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AC26AE" w:rsidRDefault="00FE4B50" w:rsidP="00BE76B2">
      <w:pPr>
        <w:pStyle w:val="Nagwek"/>
        <w:spacing w:line="240" w:lineRule="auto"/>
        <w:ind w:left="4956"/>
        <w:jc w:val="right"/>
        <w:rPr>
          <w:rFonts w:ascii="Arial" w:hAnsi="Arial" w:cs="Arial"/>
          <w:bCs/>
          <w:color w:val="000000" w:themeColor="text1"/>
          <w:sz w:val="20"/>
          <w:lang w:val="pl-PL"/>
          <w:rPrChange w:id="0" w:author="Paulina Mateusiak" w:date="2017-05-30T09:39:00Z">
            <w:rPr>
              <w:rFonts w:ascii="Arial" w:hAnsi="Arial" w:cs="Arial"/>
              <w:bCs/>
              <w:sz w:val="20"/>
              <w:lang w:val="pl-PL"/>
            </w:rPr>
          </w:rPrChange>
        </w:rPr>
      </w:pPr>
      <w:r>
        <w:rPr>
          <w:rFonts w:ascii="Arial" w:hAnsi="Arial" w:cs="Arial"/>
          <w:bCs/>
          <w:sz w:val="20"/>
          <w:lang w:val="pl-PL"/>
        </w:rPr>
        <w:t xml:space="preserve">Stare Babice, dnia </w:t>
      </w:r>
      <w:del w:id="1" w:author="Paulina Mateusiak" w:date="2017-04-26T14:34:00Z">
        <w:r w:rsidR="006175C3" w:rsidRPr="00AC26AE" w:rsidDel="00390C12">
          <w:rPr>
            <w:rFonts w:ascii="Arial" w:hAnsi="Arial" w:cs="Arial"/>
            <w:bCs/>
            <w:color w:val="000000" w:themeColor="text1"/>
            <w:sz w:val="20"/>
            <w:lang w:val="pl-PL"/>
            <w:rPrChange w:id="2" w:author="Paulina Mateusiak" w:date="2017-05-30T09:39:00Z">
              <w:rPr>
                <w:rFonts w:ascii="Arial" w:hAnsi="Arial" w:cs="Arial"/>
                <w:bCs/>
                <w:sz w:val="20"/>
                <w:lang w:val="pl-PL"/>
              </w:rPr>
            </w:rPrChange>
          </w:rPr>
          <w:delText xml:space="preserve">12 </w:delText>
        </w:r>
      </w:del>
      <w:ins w:id="3" w:author="Paulina Mateusiak" w:date="2017-05-25T10:30:00Z">
        <w:r w:rsidR="00C675C3" w:rsidRPr="00AC26AE">
          <w:rPr>
            <w:rFonts w:ascii="Arial" w:hAnsi="Arial" w:cs="Arial"/>
            <w:bCs/>
            <w:color w:val="000000" w:themeColor="text1"/>
            <w:sz w:val="20"/>
            <w:lang w:val="pl-PL"/>
            <w:rPrChange w:id="4" w:author="Paulina Mateusiak" w:date="2017-05-30T09:39:00Z">
              <w:rPr>
                <w:rFonts w:ascii="Arial" w:hAnsi="Arial" w:cs="Arial"/>
                <w:bCs/>
                <w:sz w:val="20"/>
                <w:lang w:val="pl-PL"/>
              </w:rPr>
            </w:rPrChange>
          </w:rPr>
          <w:t>30</w:t>
        </w:r>
      </w:ins>
      <w:ins w:id="5" w:author="Paulina Mateusiak" w:date="2017-05-08T11:10:00Z">
        <w:r w:rsidR="007B619A" w:rsidRPr="00AC26AE">
          <w:rPr>
            <w:rFonts w:ascii="Arial" w:hAnsi="Arial" w:cs="Arial"/>
            <w:bCs/>
            <w:color w:val="000000" w:themeColor="text1"/>
            <w:sz w:val="20"/>
            <w:lang w:val="pl-PL"/>
            <w:rPrChange w:id="6" w:author="Paulina Mateusiak" w:date="2017-05-30T09:39:00Z">
              <w:rPr>
                <w:rFonts w:ascii="Arial" w:hAnsi="Arial" w:cs="Arial"/>
                <w:bCs/>
                <w:color w:val="FF0000"/>
                <w:sz w:val="20"/>
                <w:lang w:val="pl-PL"/>
              </w:rPr>
            </w:rPrChange>
          </w:rPr>
          <w:t xml:space="preserve"> </w:t>
        </w:r>
      </w:ins>
      <w:ins w:id="7" w:author="Paulina Mateusiak" w:date="2017-04-28T12:12:00Z">
        <w:r w:rsidR="00CC5E0B" w:rsidRPr="00AC26AE">
          <w:rPr>
            <w:rFonts w:ascii="Arial" w:hAnsi="Arial" w:cs="Arial"/>
            <w:bCs/>
            <w:color w:val="000000" w:themeColor="text1"/>
            <w:sz w:val="20"/>
            <w:lang w:val="pl-PL"/>
            <w:rPrChange w:id="8" w:author="Paulina Mateusiak" w:date="2017-05-30T09:39:00Z">
              <w:rPr>
                <w:rFonts w:ascii="Arial" w:hAnsi="Arial" w:cs="Arial"/>
                <w:bCs/>
                <w:color w:val="FF0000"/>
                <w:sz w:val="20"/>
                <w:lang w:val="pl-PL"/>
              </w:rPr>
            </w:rPrChange>
          </w:rPr>
          <w:t>maja</w:t>
        </w:r>
      </w:ins>
      <w:del w:id="9" w:author="Paulina Mateusiak" w:date="2017-04-28T12:12:00Z">
        <w:r w:rsidR="006A6FEB" w:rsidRPr="00AC26AE" w:rsidDel="00CC5E0B">
          <w:rPr>
            <w:rFonts w:ascii="Arial" w:hAnsi="Arial" w:cs="Arial"/>
            <w:bCs/>
            <w:color w:val="000000" w:themeColor="text1"/>
            <w:sz w:val="20"/>
            <w:lang w:val="pl-PL"/>
            <w:rPrChange w:id="10" w:author="Paulina Mateusiak" w:date="2017-05-30T09:39:00Z">
              <w:rPr>
                <w:rFonts w:ascii="Arial" w:hAnsi="Arial" w:cs="Arial"/>
                <w:bCs/>
                <w:sz w:val="20"/>
                <w:lang w:val="pl-PL"/>
              </w:rPr>
            </w:rPrChange>
          </w:rPr>
          <w:delText>kwietnia</w:delText>
        </w:r>
      </w:del>
      <w:r w:rsidR="006A6FEB" w:rsidRPr="00AC26AE">
        <w:rPr>
          <w:rFonts w:ascii="Arial" w:hAnsi="Arial" w:cs="Arial"/>
          <w:bCs/>
          <w:color w:val="000000" w:themeColor="text1"/>
          <w:sz w:val="20"/>
          <w:lang w:val="pl-PL"/>
          <w:rPrChange w:id="11" w:author="Paulina Mateusiak" w:date="2017-05-30T09:39:00Z">
            <w:rPr>
              <w:rFonts w:ascii="Arial" w:hAnsi="Arial" w:cs="Arial"/>
              <w:bCs/>
              <w:sz w:val="20"/>
              <w:lang w:val="pl-PL"/>
            </w:rPr>
          </w:rPrChange>
        </w:rPr>
        <w:t xml:space="preserve"> 2017</w:t>
      </w:r>
      <w:r w:rsidR="00062C1C" w:rsidRPr="00AC26AE">
        <w:rPr>
          <w:rFonts w:ascii="Arial" w:hAnsi="Arial" w:cs="Arial"/>
          <w:bCs/>
          <w:color w:val="000000" w:themeColor="text1"/>
          <w:sz w:val="20"/>
          <w:lang w:val="pl-PL"/>
          <w:rPrChange w:id="12" w:author="Paulina Mateusiak" w:date="2017-05-30T09:39:00Z">
            <w:rPr>
              <w:rFonts w:ascii="Arial" w:hAnsi="Arial" w:cs="Arial"/>
              <w:bCs/>
              <w:sz w:val="20"/>
              <w:lang w:val="pl-PL"/>
            </w:rPr>
          </w:rPrChange>
        </w:rPr>
        <w:t xml:space="preserve"> </w:t>
      </w:r>
      <w:r w:rsidR="00513D1A" w:rsidRPr="00AC26AE">
        <w:rPr>
          <w:rFonts w:ascii="Arial" w:hAnsi="Arial" w:cs="Arial"/>
          <w:bCs/>
          <w:color w:val="000000" w:themeColor="text1"/>
          <w:sz w:val="20"/>
          <w:lang w:val="pl-PL"/>
          <w:rPrChange w:id="13" w:author="Paulina Mateusiak" w:date="2017-05-30T09:39:00Z">
            <w:rPr>
              <w:rFonts w:ascii="Arial" w:hAnsi="Arial" w:cs="Arial"/>
              <w:bCs/>
              <w:sz w:val="20"/>
              <w:lang w:val="pl-PL"/>
            </w:rPr>
          </w:rPrChange>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ins w:id="14" w:author="Paulina Mateusiak" w:date="2017-04-26T14:35:00Z">
        <w:r w:rsidR="00C675C3">
          <w:rPr>
            <w:rFonts w:ascii="Arial" w:hAnsi="Arial" w:cs="Arial"/>
            <w:bCs/>
            <w:sz w:val="20"/>
            <w:lang w:val="pl-PL"/>
          </w:rPr>
          <w:t>14</w:t>
        </w:r>
      </w:ins>
      <w:del w:id="15" w:author="Paulina Mateusiak" w:date="2017-04-26T14:35:00Z">
        <w:r w:rsidR="006A6FEB" w:rsidDel="00390C12">
          <w:rPr>
            <w:rFonts w:ascii="Arial" w:hAnsi="Arial" w:cs="Arial"/>
            <w:bCs/>
            <w:sz w:val="20"/>
            <w:lang w:val="pl-PL"/>
          </w:rPr>
          <w:delText>9</w:delText>
        </w:r>
      </w:del>
      <w:r w:rsidR="006A6FEB">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w:t>
      </w:r>
      <w:proofErr w:type="spellStart"/>
      <w:r w:rsidR="00524E62">
        <w:rPr>
          <w:rFonts w:ascii="Arial" w:hAnsi="Arial" w:cs="Arial"/>
          <w:b/>
          <w:sz w:val="20"/>
          <w:szCs w:val="20"/>
          <w:lang w:val="pl-PL"/>
        </w:rPr>
        <w:t>późn</w:t>
      </w:r>
      <w:proofErr w:type="spellEnd"/>
      <w:r w:rsidR="00524E62">
        <w:rPr>
          <w:rFonts w:ascii="Arial" w:hAnsi="Arial" w:cs="Arial"/>
          <w:b/>
          <w:sz w:val="20"/>
          <w:szCs w:val="20"/>
          <w:lang w:val="pl-PL"/>
        </w:rPr>
        <w:t>.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229B4" w:rsidRPr="003B144B" w:rsidRDefault="006A6FEB" w:rsidP="00FE4B50">
      <w:pPr>
        <w:widowControl w:val="0"/>
        <w:snapToGrid w:val="0"/>
        <w:spacing w:after="0" w:line="240" w:lineRule="auto"/>
        <w:jc w:val="center"/>
        <w:rPr>
          <w:rFonts w:ascii="Arial" w:hAnsi="Arial" w:cs="Arial"/>
          <w:sz w:val="20"/>
          <w:szCs w:val="20"/>
          <w:lang w:val="pl-PL"/>
        </w:rPr>
      </w:pPr>
      <w:del w:id="16" w:author="Paulina Mateusiak" w:date="2017-04-26T14:35:00Z">
        <w:r w:rsidDel="00390C12">
          <w:rPr>
            <w:rFonts w:ascii="Arial" w:hAnsi="Arial" w:cs="Arial"/>
            <w:b/>
            <w:lang w:val="pl-PL"/>
          </w:rPr>
          <w:delText>Budowa oświetlenia ulicznego</w:delText>
        </w:r>
      </w:del>
      <w:ins w:id="17" w:author="Paulina Mateusiak" w:date="2017-05-25T10:30:00Z">
        <w:r w:rsidR="00C675C3">
          <w:rPr>
            <w:rFonts w:ascii="Arial" w:hAnsi="Arial" w:cs="Arial"/>
            <w:b/>
            <w:lang w:val="pl-PL"/>
          </w:rPr>
          <w:t xml:space="preserve">Przebudowa wykuszy w Zespole </w:t>
        </w:r>
        <w:proofErr w:type="spellStart"/>
        <w:r w:rsidR="00C675C3">
          <w:rPr>
            <w:rFonts w:ascii="Arial" w:hAnsi="Arial" w:cs="Arial"/>
            <w:b/>
            <w:lang w:val="pl-PL"/>
          </w:rPr>
          <w:t>Szkolno</w:t>
        </w:r>
        <w:proofErr w:type="spellEnd"/>
        <w:r w:rsidR="00C675C3">
          <w:rPr>
            <w:rFonts w:ascii="Arial" w:hAnsi="Arial" w:cs="Arial"/>
            <w:b/>
            <w:lang w:val="pl-PL"/>
          </w:rPr>
          <w:t xml:space="preserve"> – Przedszkolnym w Borzęcinie Dużym</w:t>
        </w:r>
      </w:ins>
      <w:del w:id="18" w:author="Paulina Mateusiak" w:date="2017-05-25T10:30:00Z">
        <w:r w:rsidDel="00C675C3">
          <w:rPr>
            <w:rFonts w:ascii="Arial" w:hAnsi="Arial" w:cs="Arial"/>
            <w:b/>
            <w:lang w:val="pl-PL"/>
          </w:rPr>
          <w:delText xml:space="preserve"> </w:delText>
        </w:r>
      </w:del>
      <w:del w:id="19" w:author="Paulina Mateusiak" w:date="2017-04-26T14:35:00Z">
        <w:r w:rsidDel="00390C12">
          <w:rPr>
            <w:rFonts w:ascii="Arial" w:hAnsi="Arial" w:cs="Arial"/>
            <w:b/>
            <w:lang w:val="pl-PL"/>
          </w:rPr>
          <w:delText xml:space="preserve">w </w:delText>
        </w:r>
      </w:del>
      <w:del w:id="20" w:author="Paulina Mateusiak" w:date="2017-05-25T10:30:00Z">
        <w:r w:rsidDel="00C675C3">
          <w:rPr>
            <w:rFonts w:ascii="Arial" w:hAnsi="Arial" w:cs="Arial"/>
            <w:b/>
            <w:lang w:val="pl-PL"/>
          </w:rPr>
          <w:delText>gmin</w:delText>
        </w:r>
      </w:del>
      <w:del w:id="21" w:author="Paulina Mateusiak" w:date="2017-04-26T14:35:00Z">
        <w:r w:rsidDel="00390C12">
          <w:rPr>
            <w:rFonts w:ascii="Arial" w:hAnsi="Arial" w:cs="Arial"/>
            <w:b/>
            <w:lang w:val="pl-PL"/>
          </w:rPr>
          <w:delText>ie</w:delText>
        </w:r>
        <w:r w:rsidR="00607BF5" w:rsidDel="00390C12">
          <w:rPr>
            <w:rFonts w:ascii="Arial" w:hAnsi="Arial" w:cs="Arial"/>
            <w:b/>
            <w:lang w:val="pl-PL"/>
          </w:rPr>
          <w:delText xml:space="preserve"> </w:delText>
        </w:r>
      </w:del>
      <w:del w:id="22" w:author="Paulina Mateusiak" w:date="2017-05-25T10:30:00Z">
        <w:r w:rsidR="00607BF5" w:rsidDel="00C675C3">
          <w:rPr>
            <w:rFonts w:ascii="Arial" w:hAnsi="Arial" w:cs="Arial"/>
            <w:b/>
            <w:lang w:val="pl-PL"/>
          </w:rPr>
          <w:br/>
          <w:delText>Stare Babice w 2017 r.</w:delText>
        </w:r>
      </w:del>
    </w:p>
    <w:p w:rsidR="008229B4" w:rsidRPr="003B144B" w:rsidRDefault="008229B4" w:rsidP="007B49BE">
      <w:pPr>
        <w:widowControl w:val="0"/>
        <w:snapToGrid w:val="0"/>
        <w:spacing w:line="240" w:lineRule="auto"/>
        <w:ind w:left="4956"/>
        <w:rPr>
          <w:rFonts w:ascii="Arial" w:hAnsi="Arial" w:cs="Arial"/>
          <w:sz w:val="20"/>
          <w:szCs w:val="20"/>
          <w:lang w:val="pl-PL"/>
        </w:rPr>
      </w:pPr>
    </w:p>
    <w:p w:rsidR="00D44736" w:rsidRDefault="00D44736" w:rsidP="00882187">
      <w:pPr>
        <w:widowControl w:val="0"/>
        <w:snapToGrid w:val="0"/>
        <w:spacing w:after="0" w:line="240" w:lineRule="auto"/>
        <w:rPr>
          <w:ins w:id="23" w:author="Paulina Mateusiak" w:date="2017-05-29T14:37:00Z"/>
          <w:rFonts w:ascii="Arial" w:hAnsi="Arial" w:cs="Arial"/>
          <w:strike/>
          <w:sz w:val="20"/>
          <w:szCs w:val="20"/>
          <w:highlight w:val="yellow"/>
          <w:u w:val="single"/>
          <w:lang w:val="pl-PL"/>
        </w:rPr>
      </w:pPr>
    </w:p>
    <w:p w:rsidR="007F53F0" w:rsidRPr="00462C0E" w:rsidDel="00D44736" w:rsidRDefault="000D2C59" w:rsidP="00882187">
      <w:pPr>
        <w:widowControl w:val="0"/>
        <w:snapToGrid w:val="0"/>
        <w:spacing w:after="0" w:line="240" w:lineRule="auto"/>
        <w:rPr>
          <w:del w:id="24" w:author="Paulina Mateusiak" w:date="2017-05-29T14:37:00Z"/>
          <w:rFonts w:ascii="Arial" w:hAnsi="Arial" w:cs="Arial"/>
          <w:strike/>
          <w:sz w:val="20"/>
          <w:szCs w:val="20"/>
          <w:u w:val="single"/>
          <w:lang w:val="pl-PL"/>
          <w:rPrChange w:id="25" w:author="Jacek Kłopotowski" w:date="2017-05-26T12:33:00Z">
            <w:rPr>
              <w:del w:id="26" w:author="Paulina Mateusiak" w:date="2017-05-29T14:37:00Z"/>
              <w:rFonts w:ascii="Arial" w:hAnsi="Arial" w:cs="Arial"/>
              <w:sz w:val="20"/>
              <w:szCs w:val="20"/>
              <w:u w:val="single"/>
              <w:lang w:val="pl-PL"/>
            </w:rPr>
          </w:rPrChange>
        </w:rPr>
      </w:pPr>
      <w:del w:id="27" w:author="Paulina Mateusiak" w:date="2017-05-29T14:37:00Z">
        <w:r w:rsidRPr="00462C0E" w:rsidDel="00D44736">
          <w:rPr>
            <w:rFonts w:ascii="Arial" w:hAnsi="Arial" w:cs="Arial"/>
            <w:strike/>
            <w:sz w:val="20"/>
            <w:szCs w:val="20"/>
            <w:highlight w:val="yellow"/>
            <w:u w:val="single"/>
            <w:lang w:val="pl-PL"/>
            <w:rPrChange w:id="28" w:author="Jacek Kłopotowski" w:date="2017-05-26T12:33:00Z">
              <w:rPr>
                <w:rFonts w:ascii="Arial" w:hAnsi="Arial" w:cs="Arial"/>
                <w:sz w:val="20"/>
                <w:szCs w:val="20"/>
                <w:u w:val="single"/>
                <w:lang w:val="pl-PL"/>
              </w:rPr>
            </w:rPrChange>
          </w:rPr>
          <w:delText>Zamówienie zostanie udzielone w częściach</w:delText>
        </w:r>
      </w:del>
    </w:p>
    <w:p w:rsidR="00E96343" w:rsidDel="00D44736" w:rsidRDefault="00E96343" w:rsidP="00882187">
      <w:pPr>
        <w:widowControl w:val="0"/>
        <w:snapToGrid w:val="0"/>
        <w:spacing w:after="0" w:line="240" w:lineRule="auto"/>
        <w:rPr>
          <w:del w:id="29" w:author="Paulina Mateusiak" w:date="2017-05-29T14:37:00Z"/>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del w:id="30" w:author="Jacek Kłopotowski" w:date="2017-04-12T11:46:00Z">
        <w:r w:rsidR="00B123E8" w:rsidRPr="000B3C60" w:rsidDel="003B1C6A">
          <w:rPr>
            <w:rFonts w:ascii="Arial" w:hAnsi="Arial" w:cs="Arial"/>
            <w:sz w:val="20"/>
            <w:szCs w:val="20"/>
            <w:lang w:val="pl-PL"/>
          </w:rPr>
          <w:delText>36</w:delText>
        </w:r>
        <w:r w:rsidRPr="000B3C60" w:rsidDel="003B1C6A">
          <w:rPr>
            <w:rFonts w:ascii="Arial" w:hAnsi="Arial" w:cs="Arial"/>
            <w:sz w:val="20"/>
            <w:szCs w:val="20"/>
            <w:lang w:val="pl-PL"/>
          </w:rPr>
          <w:delText xml:space="preserve"> </w:delText>
        </w:r>
      </w:del>
      <w:ins w:id="31" w:author="Jacek Kłopotowski" w:date="2017-04-12T11:46:00Z">
        <w:del w:id="32" w:author="Paulina Mateusiak" w:date="2017-05-08T11:36:00Z">
          <w:r w:rsidR="003B1C6A" w:rsidRPr="000B3C60" w:rsidDel="00C25E47">
            <w:rPr>
              <w:rFonts w:ascii="Arial" w:hAnsi="Arial" w:cs="Arial"/>
              <w:sz w:val="20"/>
              <w:szCs w:val="20"/>
              <w:lang w:val="pl-PL"/>
            </w:rPr>
            <w:delText>66</w:delText>
          </w:r>
        </w:del>
      </w:ins>
      <w:ins w:id="33" w:author="Paulina Mateusiak" w:date="2017-05-25T13:23:00Z">
        <w:del w:id="34" w:author="Jacek Kłopotowski" w:date="2017-05-30T12:21:00Z">
          <w:r w:rsidR="008858B0" w:rsidRPr="000B3C60" w:rsidDel="00B928EB">
            <w:rPr>
              <w:rFonts w:ascii="Arial" w:hAnsi="Arial" w:cs="Arial"/>
              <w:sz w:val="20"/>
              <w:szCs w:val="20"/>
              <w:lang w:val="pl-PL"/>
              <w:rPrChange w:id="35" w:author="Paulina Mateusiak" w:date="2017-05-30T12:40:00Z">
                <w:rPr>
                  <w:rFonts w:ascii="Arial" w:hAnsi="Arial" w:cs="Arial"/>
                  <w:color w:val="FF0000"/>
                  <w:sz w:val="20"/>
                  <w:szCs w:val="20"/>
                  <w:lang w:val="pl-PL"/>
                </w:rPr>
              </w:rPrChange>
            </w:rPr>
            <w:delText>34</w:delText>
          </w:r>
        </w:del>
      </w:ins>
      <w:ins w:id="36" w:author="Jacek Kłopotowski" w:date="2017-05-30T12:21:00Z">
        <w:r w:rsidR="00B928EB" w:rsidRPr="000B3C60">
          <w:rPr>
            <w:rFonts w:ascii="Arial" w:hAnsi="Arial" w:cs="Arial"/>
            <w:sz w:val="20"/>
            <w:szCs w:val="20"/>
            <w:lang w:val="pl-PL"/>
            <w:rPrChange w:id="37" w:author="Paulina Mateusiak" w:date="2017-05-30T12:40:00Z">
              <w:rPr>
                <w:rFonts w:ascii="Arial" w:hAnsi="Arial" w:cs="Arial"/>
                <w:color w:val="FF0000"/>
                <w:sz w:val="20"/>
                <w:szCs w:val="20"/>
                <w:lang w:val="pl-PL"/>
              </w:rPr>
            </w:rPrChange>
          </w:rPr>
          <w:t>36</w:t>
        </w:r>
      </w:ins>
      <w:ins w:id="38" w:author="Jacek Kłopotowski" w:date="2017-04-12T11:46:00Z">
        <w:r w:rsidR="003B1C6A" w:rsidRPr="00B123E8">
          <w:rPr>
            <w:rFonts w:ascii="Arial" w:hAnsi="Arial" w:cs="Arial"/>
            <w:sz w:val="20"/>
            <w:szCs w:val="20"/>
            <w:lang w:val="pl-PL"/>
          </w:rPr>
          <w:t xml:space="preserve"> </w:t>
        </w:r>
      </w:ins>
      <w:r w:rsidRPr="00B123E8">
        <w:rPr>
          <w:rFonts w:ascii="Arial" w:hAnsi="Arial" w:cs="Arial"/>
          <w:sz w:val="20"/>
          <w:szCs w:val="20"/>
          <w:lang w:val="pl-PL"/>
        </w:rPr>
        <w:t>stron</w:t>
      </w:r>
      <w:ins w:id="39" w:author="Paulina Mateusiak" w:date="2017-05-08T11:36:00Z">
        <w:del w:id="40" w:author="Jacek Kłopotowski" w:date="2017-05-30T12:21:00Z">
          <w:r w:rsidR="00C25E47" w:rsidDel="00B928EB">
            <w:rPr>
              <w:rFonts w:ascii="Arial" w:hAnsi="Arial" w:cs="Arial"/>
              <w:sz w:val="20"/>
              <w:szCs w:val="20"/>
              <w:lang w:val="pl-PL"/>
            </w:rPr>
            <w:delText>y</w:delText>
          </w:r>
        </w:del>
      </w:ins>
    </w:p>
    <w:tbl>
      <w:tblPr>
        <w:tblpPr w:leftFromText="141" w:rightFromText="141" w:vertAnchor="text" w:tblpY="1"/>
        <w:tblOverlap w:val="never"/>
        <w:tblW w:w="0" w:type="auto"/>
        <w:tblLayout w:type="fixed"/>
        <w:tblLook w:val="0000" w:firstRow="0" w:lastRow="0" w:firstColumn="0" w:lastColumn="0" w:noHBand="0" w:noVBand="0"/>
      </w:tblPr>
      <w:tblGrid>
        <w:gridCol w:w="6705"/>
        <w:gridCol w:w="1966"/>
      </w:tblGrid>
      <w:tr w:rsidR="00E061D5" w:rsidRPr="00783065" w:rsidTr="002E4022">
        <w:trPr>
          <w:trHeight w:val="99"/>
        </w:trPr>
        <w:tc>
          <w:tcPr>
            <w:tcW w:w="8671" w:type="dxa"/>
            <w:gridSpan w:val="2"/>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2E4022">
        <w:trPr>
          <w:trHeight w:val="99"/>
        </w:trPr>
        <w:tc>
          <w:tcPr>
            <w:tcW w:w="6705"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96B46" w:rsidRPr="00783065" w:rsidTr="002E4022">
        <w:trPr>
          <w:trHeight w:val="99"/>
          <w:ins w:id="41" w:author="Jacek Kłopotowski" w:date="2017-04-07T11:40:00Z"/>
        </w:trPr>
        <w:tc>
          <w:tcPr>
            <w:tcW w:w="6705" w:type="dxa"/>
          </w:tcPr>
          <w:p w:rsidR="00E96B46" w:rsidRPr="006175C3" w:rsidRDefault="00E96B46" w:rsidP="002E4022">
            <w:pPr>
              <w:spacing w:after="0" w:line="240" w:lineRule="auto"/>
              <w:rPr>
                <w:ins w:id="42" w:author="Jacek Kłopotowski" w:date="2017-04-07T11:40:00Z"/>
                <w:rFonts w:ascii="Arial" w:hAnsi="Arial" w:cs="Arial"/>
                <w:sz w:val="20"/>
                <w:szCs w:val="20"/>
                <w:lang w:val="pl-PL"/>
                <w:rPrChange w:id="43" w:author="Paulina Mateusiak" w:date="2017-04-11T11:07:00Z">
                  <w:rPr>
                    <w:ins w:id="44" w:author="Jacek Kłopotowski" w:date="2017-04-07T11:40:00Z"/>
                    <w:rFonts w:ascii="Arial" w:hAnsi="Arial" w:cs="Arial"/>
                    <w:sz w:val="20"/>
                    <w:szCs w:val="20"/>
                    <w:highlight w:val="yellow"/>
                    <w:lang w:val="pl-PL"/>
                  </w:rPr>
                </w:rPrChange>
              </w:rPr>
            </w:pPr>
            <w:ins w:id="45" w:author="Jacek Kłopotowski" w:date="2017-04-07T11:40:00Z">
              <w:r w:rsidRPr="006175C3">
                <w:rPr>
                  <w:rFonts w:ascii="Arial" w:hAnsi="Arial" w:cs="Arial"/>
                  <w:sz w:val="20"/>
                  <w:szCs w:val="20"/>
                  <w:lang w:val="pl-PL"/>
                  <w:rPrChange w:id="46" w:author="Paulina Mateusiak" w:date="2017-04-11T11:07:00Z">
                    <w:rPr>
                      <w:rFonts w:ascii="Arial" w:hAnsi="Arial" w:cs="Arial"/>
                      <w:sz w:val="20"/>
                      <w:szCs w:val="20"/>
                      <w:highlight w:val="yellow"/>
                      <w:lang w:val="pl-PL"/>
                    </w:rPr>
                  </w:rPrChange>
                </w:rPr>
                <w:t>Formularz – Materiał</w:t>
              </w:r>
            </w:ins>
            <w:ins w:id="47" w:author="Jacek Kłopotowski" w:date="2017-04-07T13:24:00Z">
              <w:r w:rsidR="005F4D64" w:rsidRPr="006175C3">
                <w:rPr>
                  <w:rFonts w:ascii="Arial" w:hAnsi="Arial" w:cs="Arial"/>
                  <w:sz w:val="20"/>
                  <w:szCs w:val="20"/>
                  <w:lang w:val="pl-PL"/>
                  <w:rPrChange w:id="48" w:author="Paulina Mateusiak" w:date="2017-04-11T11:07:00Z">
                    <w:rPr>
                      <w:rFonts w:ascii="Arial" w:hAnsi="Arial" w:cs="Arial"/>
                      <w:sz w:val="20"/>
                      <w:szCs w:val="20"/>
                      <w:highlight w:val="yellow"/>
                      <w:lang w:val="pl-PL"/>
                    </w:rPr>
                  </w:rPrChange>
                </w:rPr>
                <w:t>y</w:t>
              </w:r>
            </w:ins>
            <w:ins w:id="49" w:author="Jacek Kłopotowski" w:date="2017-04-07T11:40:00Z">
              <w:r w:rsidRPr="006175C3">
                <w:rPr>
                  <w:rFonts w:ascii="Arial" w:hAnsi="Arial" w:cs="Arial"/>
                  <w:sz w:val="20"/>
                  <w:szCs w:val="20"/>
                  <w:lang w:val="pl-PL"/>
                  <w:rPrChange w:id="50" w:author="Paulina Mateusiak" w:date="2017-04-11T11:07:00Z">
                    <w:rPr>
                      <w:rFonts w:ascii="Arial" w:hAnsi="Arial" w:cs="Arial"/>
                      <w:sz w:val="20"/>
                      <w:szCs w:val="20"/>
                      <w:highlight w:val="yellow"/>
                      <w:lang w:val="pl-PL"/>
                    </w:rPr>
                  </w:rPrChange>
                </w:rPr>
                <w:t xml:space="preserve"> równoważne</w:t>
              </w:r>
            </w:ins>
          </w:p>
        </w:tc>
        <w:tc>
          <w:tcPr>
            <w:tcW w:w="1966" w:type="dxa"/>
          </w:tcPr>
          <w:p w:rsidR="00E96B46" w:rsidRPr="006175C3" w:rsidRDefault="00E96B46" w:rsidP="002E4022">
            <w:pPr>
              <w:spacing w:after="0" w:line="240" w:lineRule="auto"/>
              <w:rPr>
                <w:ins w:id="51" w:author="Jacek Kłopotowski" w:date="2017-04-07T11:40:00Z"/>
                <w:rFonts w:ascii="Arial" w:hAnsi="Arial" w:cs="Arial"/>
                <w:sz w:val="20"/>
                <w:szCs w:val="20"/>
                <w:lang w:val="pl-PL"/>
                <w:rPrChange w:id="52" w:author="Paulina Mateusiak" w:date="2017-04-11T11:07:00Z">
                  <w:rPr>
                    <w:ins w:id="53" w:author="Jacek Kłopotowski" w:date="2017-04-07T11:40:00Z"/>
                    <w:rFonts w:ascii="Arial" w:hAnsi="Arial" w:cs="Arial"/>
                    <w:sz w:val="20"/>
                    <w:szCs w:val="20"/>
                    <w:highlight w:val="yellow"/>
                    <w:lang w:val="pl-PL"/>
                  </w:rPr>
                </w:rPrChange>
              </w:rPr>
            </w:pPr>
            <w:ins w:id="54" w:author="Jacek Kłopotowski" w:date="2017-04-07T11:40:00Z">
              <w:r w:rsidRPr="006175C3">
                <w:rPr>
                  <w:rFonts w:ascii="Arial" w:hAnsi="Arial" w:cs="Arial"/>
                  <w:sz w:val="20"/>
                  <w:szCs w:val="20"/>
                  <w:lang w:val="pl-PL"/>
                  <w:rPrChange w:id="55" w:author="Paulina Mateusiak" w:date="2017-04-11T11:07:00Z">
                    <w:rPr>
                      <w:rFonts w:ascii="Arial" w:hAnsi="Arial" w:cs="Arial"/>
                      <w:sz w:val="20"/>
                      <w:szCs w:val="20"/>
                      <w:highlight w:val="yellow"/>
                      <w:lang w:val="pl-PL"/>
                    </w:rPr>
                  </w:rPrChange>
                </w:rPr>
                <w:t xml:space="preserve">Załącznik nr </w:t>
              </w:r>
            </w:ins>
            <w:ins w:id="56" w:author="Jacek Kłopotowski" w:date="2017-04-10T08:41:00Z">
              <w:r w:rsidR="0022123D" w:rsidRPr="006175C3">
                <w:rPr>
                  <w:rFonts w:ascii="Arial" w:hAnsi="Arial" w:cs="Arial"/>
                  <w:sz w:val="20"/>
                  <w:szCs w:val="20"/>
                  <w:lang w:val="pl-PL"/>
                  <w:rPrChange w:id="57" w:author="Paulina Mateusiak" w:date="2017-04-11T11:07:00Z">
                    <w:rPr>
                      <w:rFonts w:ascii="Arial" w:hAnsi="Arial" w:cs="Arial"/>
                      <w:sz w:val="20"/>
                      <w:szCs w:val="20"/>
                      <w:highlight w:val="yellow"/>
                      <w:lang w:val="pl-PL"/>
                    </w:rPr>
                  </w:rPrChange>
                </w:rPr>
                <w:t>4</w:t>
              </w:r>
            </w:ins>
          </w:p>
        </w:tc>
      </w:tr>
      <w:tr w:rsidR="00E061D5" w:rsidRPr="00E061D5" w:rsidTr="002E4022">
        <w:trPr>
          <w:trHeight w:val="99"/>
        </w:trPr>
        <w:tc>
          <w:tcPr>
            <w:tcW w:w="6705" w:type="dxa"/>
          </w:tcPr>
          <w:p w:rsidR="00607BF5" w:rsidDel="00D44736" w:rsidRDefault="00882187" w:rsidP="002E4022">
            <w:pPr>
              <w:spacing w:after="0" w:line="240" w:lineRule="auto"/>
              <w:rPr>
                <w:del w:id="58" w:author="Paulina Mateusiak" w:date="2017-05-29T14:38:00Z"/>
                <w:rFonts w:ascii="Arial" w:hAnsi="Arial" w:cs="Arial"/>
                <w:sz w:val="20"/>
                <w:szCs w:val="20"/>
                <w:lang w:val="pl-PL"/>
              </w:rPr>
            </w:pPr>
            <w:r w:rsidRPr="00783065">
              <w:rPr>
                <w:rFonts w:ascii="Arial" w:hAnsi="Arial" w:cs="Arial"/>
                <w:sz w:val="20"/>
                <w:szCs w:val="20"/>
                <w:lang w:val="pl-PL"/>
              </w:rPr>
              <w:t>Wzór umowy</w:t>
            </w:r>
            <w:r w:rsidR="00760E37">
              <w:rPr>
                <w:rFonts w:ascii="Arial" w:hAnsi="Arial" w:cs="Arial"/>
                <w:sz w:val="20"/>
                <w:szCs w:val="20"/>
                <w:lang w:val="pl-PL"/>
              </w:rPr>
              <w:t xml:space="preserve"> </w:t>
            </w:r>
            <w:del w:id="59" w:author="Paulina Mateusiak" w:date="2017-05-29T14:37:00Z">
              <w:r w:rsidR="00117A16" w:rsidRPr="00462C0E" w:rsidDel="00D44736">
                <w:rPr>
                  <w:rFonts w:ascii="Arial" w:hAnsi="Arial" w:cs="Arial"/>
                  <w:strike/>
                  <w:sz w:val="20"/>
                  <w:szCs w:val="20"/>
                  <w:highlight w:val="yellow"/>
                  <w:lang w:val="pl-PL"/>
                  <w:rPrChange w:id="60" w:author="Jacek Kłopotowski" w:date="2017-05-26T12:33:00Z">
                    <w:rPr>
                      <w:rFonts w:ascii="Arial" w:hAnsi="Arial" w:cs="Arial"/>
                      <w:sz w:val="20"/>
                      <w:szCs w:val="20"/>
                      <w:lang w:val="pl-PL"/>
                    </w:rPr>
                  </w:rPrChange>
                </w:rPr>
                <w:delText>dla części I</w:delText>
              </w:r>
            </w:del>
          </w:p>
          <w:p w:rsidR="00117A16" w:rsidRPr="00462C0E" w:rsidRDefault="00117A16">
            <w:pPr>
              <w:spacing w:after="0" w:line="240" w:lineRule="auto"/>
              <w:rPr>
                <w:rFonts w:ascii="Arial" w:hAnsi="Arial" w:cs="Arial"/>
                <w:strike/>
                <w:sz w:val="20"/>
                <w:szCs w:val="20"/>
                <w:lang w:val="pl-PL"/>
                <w:rPrChange w:id="61" w:author="Jacek Kłopotowski" w:date="2017-05-26T12:33:00Z">
                  <w:rPr>
                    <w:rFonts w:ascii="Arial" w:hAnsi="Arial" w:cs="Arial"/>
                    <w:sz w:val="20"/>
                    <w:szCs w:val="20"/>
                    <w:lang w:val="pl-PL"/>
                  </w:rPr>
                </w:rPrChange>
              </w:rPr>
              <w:pPrChange w:id="62" w:author="Paulina Mateusiak" w:date="2017-05-29T14:38:00Z">
                <w:pPr>
                  <w:framePr w:hSpace="141" w:wrap="around" w:vAnchor="text" w:hAnchor="text" w:y="1"/>
                  <w:spacing w:after="0" w:line="240" w:lineRule="auto"/>
                  <w:ind w:right="4085"/>
                  <w:suppressOverlap/>
                </w:pPr>
              </w:pPrChange>
            </w:pPr>
            <w:del w:id="63" w:author="Paulina Mateusiak" w:date="2017-05-29T14:38:00Z">
              <w:r w:rsidRPr="00462C0E" w:rsidDel="00D44736">
                <w:rPr>
                  <w:rFonts w:ascii="Arial" w:hAnsi="Arial" w:cs="Arial"/>
                  <w:strike/>
                  <w:sz w:val="20"/>
                  <w:szCs w:val="20"/>
                  <w:highlight w:val="yellow"/>
                  <w:lang w:val="pl-PL"/>
                  <w:rPrChange w:id="64" w:author="Jacek Kłopotowski" w:date="2017-05-26T12:33:00Z">
                    <w:rPr>
                      <w:rFonts w:ascii="Arial" w:hAnsi="Arial" w:cs="Arial"/>
                      <w:sz w:val="20"/>
                      <w:szCs w:val="20"/>
                      <w:lang w:val="pl-PL"/>
                    </w:rPr>
                  </w:rPrChange>
                </w:rPr>
                <w:delText>Wzór umowy dla części II</w:delText>
              </w:r>
            </w:del>
          </w:p>
          <w:p w:rsidR="006175C3" w:rsidRDefault="00117A16" w:rsidP="006175C3">
            <w:pPr>
              <w:rPr>
                <w:ins w:id="65" w:author="Paulina Mateusiak" w:date="2017-04-11T11:08:00Z"/>
                <w:rFonts w:ascii="Arial" w:hAnsi="Arial" w:cs="Arial"/>
                <w:sz w:val="20"/>
                <w:szCs w:val="20"/>
                <w:lang w:val="pl-PL"/>
              </w:rPr>
            </w:pPr>
            <w:del w:id="66" w:author="Paulina Mateusiak" w:date="2017-04-26T14:36:00Z">
              <w:r w:rsidDel="00390C12">
                <w:rPr>
                  <w:rFonts w:ascii="Arial" w:hAnsi="Arial" w:cs="Arial"/>
                  <w:sz w:val="20"/>
                  <w:szCs w:val="20"/>
                  <w:lang w:val="pl-PL"/>
                </w:rPr>
                <w:delText xml:space="preserve">Wzór umowy dla części III </w:delText>
              </w:r>
            </w:del>
          </w:p>
          <w:p w:rsidR="00862ABB" w:rsidRPr="006175C3" w:rsidRDefault="006175C3">
            <w:pPr>
              <w:tabs>
                <w:tab w:val="left" w:pos="5145"/>
              </w:tabs>
              <w:rPr>
                <w:rFonts w:ascii="Arial" w:hAnsi="Arial" w:cs="Arial"/>
                <w:sz w:val="20"/>
                <w:szCs w:val="20"/>
                <w:lang w:val="pl-PL"/>
              </w:rPr>
              <w:pPrChange w:id="67" w:author="Paulina Mateusiak" w:date="2017-04-11T11:08:00Z">
                <w:pPr>
                  <w:framePr w:hSpace="141" w:wrap="around" w:vAnchor="text" w:hAnchor="text" w:y="1"/>
                  <w:suppressOverlap/>
                </w:pPr>
              </w:pPrChange>
            </w:pPr>
            <w:ins w:id="68" w:author="Paulina Mateusiak" w:date="2017-04-11T11:08:00Z">
              <w:r>
                <w:rPr>
                  <w:rFonts w:ascii="Arial" w:hAnsi="Arial" w:cs="Arial"/>
                  <w:sz w:val="20"/>
                  <w:szCs w:val="20"/>
                  <w:lang w:val="pl-PL"/>
                </w:rPr>
                <w:tab/>
              </w:r>
            </w:ins>
          </w:p>
        </w:tc>
        <w:tc>
          <w:tcPr>
            <w:tcW w:w="1966" w:type="dxa"/>
          </w:tcPr>
          <w:p w:rsidR="00E061D5" w:rsidRDefault="00E061D5"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ins w:id="69" w:author="Paulina Mateusiak" w:date="2017-04-11T12:37:00Z">
              <w:r w:rsidR="00A965DE">
                <w:rPr>
                  <w:rFonts w:ascii="Arial" w:hAnsi="Arial" w:cs="Arial"/>
                  <w:sz w:val="20"/>
                  <w:szCs w:val="20"/>
                  <w:lang w:val="pl-PL"/>
                </w:rPr>
                <w:t>5</w:t>
              </w:r>
            </w:ins>
            <w:del w:id="70" w:author="Paulina Mateusiak" w:date="2017-04-11T12:37:00Z">
              <w:r w:rsidRPr="00783065" w:rsidDel="00A965DE">
                <w:rPr>
                  <w:rFonts w:ascii="Arial" w:hAnsi="Arial" w:cs="Arial"/>
                  <w:sz w:val="20"/>
                  <w:szCs w:val="20"/>
                  <w:lang w:val="pl-PL"/>
                </w:rPr>
                <w:delText>4</w:delText>
              </w:r>
            </w:del>
            <w:r w:rsidRPr="00E061D5">
              <w:rPr>
                <w:rFonts w:ascii="Arial" w:hAnsi="Arial" w:cs="Arial"/>
                <w:sz w:val="20"/>
                <w:szCs w:val="20"/>
                <w:lang w:val="pl-PL"/>
              </w:rPr>
              <w:t xml:space="preserve"> </w:t>
            </w:r>
          </w:p>
          <w:p w:rsidR="00117A16" w:rsidRPr="00462C0E" w:rsidRDefault="00117A16" w:rsidP="002E4022">
            <w:pPr>
              <w:spacing w:after="0" w:line="240" w:lineRule="auto"/>
              <w:rPr>
                <w:rFonts w:ascii="Arial" w:hAnsi="Arial" w:cs="Arial"/>
                <w:strike/>
                <w:sz w:val="20"/>
                <w:szCs w:val="20"/>
                <w:lang w:val="pl-PL"/>
                <w:rPrChange w:id="71" w:author="Jacek Kłopotowski" w:date="2017-05-26T12:33:00Z">
                  <w:rPr>
                    <w:rFonts w:ascii="Arial" w:hAnsi="Arial" w:cs="Arial"/>
                    <w:sz w:val="20"/>
                    <w:szCs w:val="20"/>
                    <w:lang w:val="pl-PL"/>
                  </w:rPr>
                </w:rPrChange>
              </w:rPr>
            </w:pPr>
            <w:del w:id="72" w:author="Paulina Mateusiak" w:date="2017-05-29T14:38:00Z">
              <w:r w:rsidRPr="00462C0E" w:rsidDel="00D44736">
                <w:rPr>
                  <w:rFonts w:ascii="Arial" w:hAnsi="Arial" w:cs="Arial"/>
                  <w:strike/>
                  <w:sz w:val="20"/>
                  <w:szCs w:val="20"/>
                  <w:highlight w:val="yellow"/>
                  <w:lang w:val="pl-PL"/>
                  <w:rPrChange w:id="73" w:author="Jacek Kłopotowski" w:date="2017-05-26T12:33:00Z">
                    <w:rPr>
                      <w:rFonts w:ascii="Arial" w:hAnsi="Arial" w:cs="Arial"/>
                      <w:sz w:val="20"/>
                      <w:szCs w:val="20"/>
                      <w:lang w:val="pl-PL"/>
                    </w:rPr>
                  </w:rPrChange>
                </w:rPr>
                <w:delText xml:space="preserve">Załącznik nr </w:delText>
              </w:r>
            </w:del>
            <w:del w:id="74" w:author="Paulina Mateusiak" w:date="2017-04-11T12:37:00Z">
              <w:r w:rsidRPr="00462C0E" w:rsidDel="00A965DE">
                <w:rPr>
                  <w:rFonts w:ascii="Arial" w:hAnsi="Arial" w:cs="Arial"/>
                  <w:strike/>
                  <w:sz w:val="20"/>
                  <w:szCs w:val="20"/>
                  <w:lang w:val="pl-PL"/>
                  <w:rPrChange w:id="75" w:author="Jacek Kłopotowski" w:date="2017-05-26T12:33:00Z">
                    <w:rPr>
                      <w:rFonts w:ascii="Arial" w:hAnsi="Arial" w:cs="Arial"/>
                      <w:sz w:val="20"/>
                      <w:szCs w:val="20"/>
                      <w:lang w:val="pl-PL"/>
                    </w:rPr>
                  </w:rPrChange>
                </w:rPr>
                <w:delText>5</w:delText>
              </w:r>
            </w:del>
          </w:p>
          <w:p w:rsidR="00117A16" w:rsidDel="00390C12" w:rsidRDefault="00117A16" w:rsidP="002E4022">
            <w:pPr>
              <w:spacing w:after="0" w:line="240" w:lineRule="auto"/>
              <w:rPr>
                <w:del w:id="76" w:author="Paulina Mateusiak" w:date="2017-04-26T14:36:00Z"/>
                <w:rFonts w:ascii="Arial" w:hAnsi="Arial" w:cs="Arial"/>
                <w:sz w:val="20"/>
                <w:szCs w:val="20"/>
                <w:lang w:val="pl-PL"/>
              </w:rPr>
            </w:pPr>
            <w:del w:id="77" w:author="Paulina Mateusiak" w:date="2017-04-26T14:36:00Z">
              <w:r w:rsidDel="00390C12">
                <w:rPr>
                  <w:rFonts w:ascii="Arial" w:hAnsi="Arial" w:cs="Arial"/>
                  <w:sz w:val="20"/>
                  <w:szCs w:val="20"/>
                  <w:lang w:val="pl-PL"/>
                </w:rPr>
                <w:delText xml:space="preserve">Załącznik nr </w:delText>
              </w:r>
            </w:del>
            <w:del w:id="78" w:author="Paulina Mateusiak" w:date="2017-04-11T12:37:00Z">
              <w:r w:rsidDel="00A965DE">
                <w:rPr>
                  <w:rFonts w:ascii="Arial" w:hAnsi="Arial" w:cs="Arial"/>
                  <w:sz w:val="20"/>
                  <w:szCs w:val="20"/>
                  <w:lang w:val="pl-PL"/>
                </w:rPr>
                <w:delText>6</w:delText>
              </w:r>
            </w:del>
          </w:p>
          <w:p w:rsidR="00117A16" w:rsidRDefault="00117A16" w:rsidP="002E4022">
            <w:pPr>
              <w:spacing w:after="0" w:line="240" w:lineRule="auto"/>
              <w:rPr>
                <w:rFonts w:ascii="Arial" w:hAnsi="Arial" w:cs="Arial"/>
                <w:sz w:val="20"/>
                <w:szCs w:val="20"/>
                <w:lang w:val="pl-PL"/>
              </w:rPr>
            </w:pPr>
          </w:p>
          <w:p w:rsidR="00117A16" w:rsidRDefault="00117A16" w:rsidP="002E4022">
            <w:pPr>
              <w:spacing w:after="0" w:line="240" w:lineRule="auto"/>
              <w:ind w:left="-6563" w:hanging="142"/>
              <w:rPr>
                <w:rFonts w:ascii="Arial" w:hAnsi="Arial" w:cs="Arial"/>
                <w:sz w:val="20"/>
                <w:szCs w:val="20"/>
                <w:lang w:val="pl-PL"/>
              </w:rPr>
            </w:pPr>
          </w:p>
          <w:p w:rsidR="00117A16" w:rsidRDefault="00117A16" w:rsidP="002E4022">
            <w:pPr>
              <w:spacing w:after="0" w:line="240" w:lineRule="auto"/>
              <w:ind w:hanging="6705"/>
              <w:rPr>
                <w:rFonts w:ascii="Arial" w:hAnsi="Arial" w:cs="Arial"/>
                <w:sz w:val="20"/>
                <w:szCs w:val="20"/>
                <w:lang w:val="pl-PL"/>
              </w:rPr>
            </w:pPr>
          </w:p>
          <w:p w:rsidR="00117A16" w:rsidRDefault="00117A16" w:rsidP="002E4022">
            <w:pPr>
              <w:spacing w:after="0" w:line="240" w:lineRule="auto"/>
              <w:rPr>
                <w:rFonts w:ascii="Arial" w:hAnsi="Arial" w:cs="Arial"/>
                <w:sz w:val="20"/>
                <w:szCs w:val="20"/>
                <w:lang w:val="pl-PL"/>
              </w:rPr>
            </w:pPr>
          </w:p>
          <w:p w:rsidR="00117A16" w:rsidRDefault="00117A16" w:rsidP="002E4022">
            <w:pPr>
              <w:spacing w:after="0" w:line="240" w:lineRule="auto"/>
              <w:ind w:left="-6705" w:firstLine="6705"/>
              <w:rPr>
                <w:rFonts w:ascii="Arial" w:hAnsi="Arial" w:cs="Arial"/>
                <w:sz w:val="20"/>
                <w:szCs w:val="20"/>
                <w:lang w:val="pl-PL"/>
              </w:rPr>
            </w:pPr>
          </w:p>
          <w:p w:rsidR="00117A16" w:rsidRDefault="00117A16" w:rsidP="002E4022">
            <w:pPr>
              <w:spacing w:after="0" w:line="240" w:lineRule="auto"/>
              <w:rPr>
                <w:rFonts w:ascii="Arial" w:hAnsi="Arial" w:cs="Arial"/>
                <w:sz w:val="20"/>
                <w:szCs w:val="20"/>
                <w:lang w:val="pl-PL"/>
              </w:rPr>
            </w:pPr>
          </w:p>
          <w:p w:rsidR="00862ABB" w:rsidRPr="00E061D5" w:rsidRDefault="00862ABB" w:rsidP="002E4022">
            <w:pPr>
              <w:spacing w:after="0" w:line="240" w:lineRule="auto"/>
              <w:rPr>
                <w:rFonts w:ascii="Arial" w:hAnsi="Arial" w:cs="Arial"/>
                <w:sz w:val="20"/>
                <w:szCs w:val="20"/>
                <w:lang w:val="pl-PL"/>
              </w:rPr>
            </w:pPr>
          </w:p>
        </w:tc>
      </w:tr>
    </w:tbl>
    <w:p w:rsidR="00882187" w:rsidRDefault="00882187" w:rsidP="00882187">
      <w:pPr>
        <w:spacing w:after="0" w:line="240" w:lineRule="auto"/>
        <w:rPr>
          <w:rFonts w:ascii="Arial" w:hAnsi="Arial" w:cs="Arial"/>
          <w:sz w:val="20"/>
          <w:szCs w:val="20"/>
          <w:lang w:val="pl-PL"/>
        </w:rPr>
      </w:pPr>
    </w:p>
    <w:p w:rsidR="00AC1756" w:rsidRDefault="00AC1756">
      <w:pPr>
        <w:spacing w:after="0" w:line="240" w:lineRule="auto"/>
        <w:ind w:left="4248" w:firstLine="708"/>
        <w:rPr>
          <w:ins w:id="79" w:author="Paulina Mateusiak" w:date="2017-04-12T14:00:00Z"/>
          <w:rFonts w:ascii="Arial" w:hAnsi="Arial" w:cs="Arial"/>
          <w:sz w:val="20"/>
          <w:szCs w:val="20"/>
          <w:lang w:val="pl-PL"/>
        </w:rPr>
        <w:pPrChange w:id="80" w:author="Paulina Mateusiak" w:date="2017-04-12T14:00:00Z">
          <w:pPr>
            <w:spacing w:after="0" w:line="240" w:lineRule="auto"/>
            <w:ind w:left="2124"/>
          </w:pPr>
        </w:pPrChange>
      </w:pPr>
      <w:ins w:id="81" w:author="Paulina Mateusiak" w:date="2017-04-12T14:00:00Z">
        <w:r>
          <w:rPr>
            <w:rFonts w:ascii="Arial" w:hAnsi="Arial" w:cs="Arial"/>
            <w:sz w:val="20"/>
            <w:szCs w:val="20"/>
            <w:lang w:val="pl-PL"/>
          </w:rPr>
          <w:t>Marcin Zając</w:t>
        </w:r>
      </w:ins>
    </w:p>
    <w:p w:rsidR="00882187" w:rsidRDefault="00882187" w:rsidP="00882187">
      <w:pPr>
        <w:spacing w:after="0" w:line="240" w:lineRule="auto"/>
        <w:rPr>
          <w:rFonts w:ascii="Arial" w:hAnsi="Arial" w:cs="Arial"/>
          <w:sz w:val="20"/>
          <w:szCs w:val="20"/>
          <w:lang w:val="pl-PL"/>
        </w:rPr>
      </w:pPr>
    </w:p>
    <w:p w:rsidR="00AC1756" w:rsidRDefault="00882187" w:rsidP="00AC1756">
      <w:pPr>
        <w:spacing w:after="0" w:line="240" w:lineRule="auto"/>
        <w:ind w:left="2124"/>
        <w:rPr>
          <w:ins w:id="82" w:author="Paulina Mateusiak" w:date="2017-04-12T14:00:00Z"/>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ins w:id="83" w:author="Paulina Mateusiak" w:date="2017-04-12T14:00:00Z">
        <w:r w:rsidR="00AC1756">
          <w:rPr>
            <w:rFonts w:ascii="Arial" w:hAnsi="Arial" w:cs="Arial"/>
            <w:sz w:val="20"/>
            <w:szCs w:val="20"/>
            <w:lang w:val="pl-PL"/>
          </w:rPr>
          <w:tab/>
          <w:t>Z-ca Wójta Gminy Stare Babice</w:t>
        </w:r>
      </w:ins>
    </w:p>
    <w:p w:rsidR="00882187" w:rsidDel="00AC1756" w:rsidRDefault="000D2C59" w:rsidP="007F53F0">
      <w:pPr>
        <w:spacing w:after="0" w:line="240" w:lineRule="auto"/>
        <w:ind w:left="2124"/>
        <w:rPr>
          <w:del w:id="84" w:author="Paulina Mateusiak" w:date="2017-04-12T14:00:00Z"/>
          <w:rFonts w:ascii="Arial" w:hAnsi="Arial" w:cs="Arial"/>
          <w:sz w:val="20"/>
          <w:szCs w:val="20"/>
          <w:lang w:val="pl-PL"/>
        </w:rPr>
      </w:pPr>
      <w:del w:id="85" w:author="Paulina Mateusiak" w:date="2017-04-12T14:00:00Z">
        <w:r w:rsidDel="00AC1756">
          <w:rPr>
            <w:rFonts w:ascii="Arial" w:hAnsi="Arial" w:cs="Arial"/>
            <w:sz w:val="20"/>
            <w:szCs w:val="20"/>
            <w:lang w:val="pl-PL"/>
          </w:rPr>
          <w:delText>……………………………</w:delText>
        </w:r>
      </w:del>
    </w:p>
    <w:p w:rsidR="00AC1756" w:rsidRDefault="00AC1756">
      <w:pPr>
        <w:spacing w:after="0" w:line="240" w:lineRule="auto"/>
        <w:ind w:left="2124"/>
        <w:rPr>
          <w:rFonts w:ascii="Arial" w:hAnsi="Arial" w:cs="Arial"/>
          <w:sz w:val="20"/>
          <w:szCs w:val="20"/>
          <w:lang w:val="pl-PL"/>
        </w:rPr>
        <w:pPrChange w:id="86" w:author="Paulina Mateusiak" w:date="2017-04-12T14:00:00Z">
          <w:pPr>
            <w:spacing w:after="0" w:line="240" w:lineRule="auto"/>
            <w:ind w:left="3540" w:firstLine="708"/>
          </w:pPr>
        </w:pPrChange>
      </w:pP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pPr>
        <w:suppressAutoHyphens w:val="0"/>
        <w:spacing w:afterLines="80" w:after="192" w:line="22" w:lineRule="atLeast"/>
        <w:rPr>
          <w:rFonts w:ascii="Arial" w:hAnsi="Arial" w:cs="Arial"/>
          <w:b/>
          <w:sz w:val="20"/>
          <w:szCs w:val="20"/>
          <w:lang w:val="pl-PL"/>
        </w:rPr>
        <w:pPrChange w:id="87" w:author="Jacek Kłopotowski" w:date="2017-05-30T12:21:00Z">
          <w:pPr>
            <w:suppressAutoHyphens w:val="0"/>
            <w:spacing w:after="100" w:afterAutospacing="1" w:line="240" w:lineRule="auto"/>
          </w:pPr>
        </w:pPrChange>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B928EB" w:rsidRDefault="00315A10">
      <w:pPr>
        <w:pStyle w:val="Spistreci1"/>
        <w:tabs>
          <w:tab w:val="left" w:pos="440"/>
          <w:tab w:val="right" w:leader="dot" w:pos="9063"/>
        </w:tabs>
        <w:spacing w:afterLines="60" w:after="144"/>
        <w:jc w:val="both"/>
        <w:rPr>
          <w:ins w:id="88" w:author="Jacek Kłopotowski" w:date="2017-05-30T12:22:00Z"/>
          <w:rFonts w:asciiTheme="minorHAnsi" w:eastAsiaTheme="minorEastAsia" w:hAnsiTheme="minorHAnsi" w:cstheme="minorBidi"/>
          <w:noProof/>
          <w:sz w:val="22"/>
          <w:lang w:val="pl-PL" w:eastAsia="pl-PL"/>
        </w:rPr>
        <w:pPrChange w:id="89" w:author="Jacek Kłopotowski" w:date="2017-05-30T12:24:00Z">
          <w:pPr>
            <w:pStyle w:val="Spistreci1"/>
            <w:tabs>
              <w:tab w:val="left" w:pos="440"/>
              <w:tab w:val="right" w:leader="dot" w:pos="9063"/>
            </w:tabs>
          </w:pPr>
        </w:pPrChange>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ins w:id="90" w:author="Jacek Kłopotowski" w:date="2017-05-30T12:22:00Z">
        <w:r w:rsidR="00B928EB" w:rsidRPr="005F1E02">
          <w:rPr>
            <w:rStyle w:val="Hipercze"/>
            <w:noProof/>
          </w:rPr>
          <w:fldChar w:fldCharType="begin"/>
        </w:r>
        <w:r w:rsidR="00B928EB" w:rsidRPr="005F1E02">
          <w:rPr>
            <w:rStyle w:val="Hipercze"/>
            <w:noProof/>
          </w:rPr>
          <w:instrText xml:space="preserve"> </w:instrText>
        </w:r>
        <w:r w:rsidR="00B928EB">
          <w:rPr>
            <w:noProof/>
          </w:rPr>
          <w:instrText>HYPERLINK \l "_Toc483910299"</w:instrText>
        </w:r>
        <w:r w:rsidR="00B928EB" w:rsidRPr="005F1E02">
          <w:rPr>
            <w:rStyle w:val="Hipercze"/>
            <w:noProof/>
          </w:rPr>
          <w:instrText xml:space="preserve"> </w:instrText>
        </w:r>
        <w:r w:rsidR="00B928EB" w:rsidRPr="005F1E02">
          <w:rPr>
            <w:rStyle w:val="Hipercze"/>
            <w:noProof/>
          </w:rPr>
          <w:fldChar w:fldCharType="separate"/>
        </w:r>
        <w:r w:rsidR="00B928EB" w:rsidRPr="005F1E02">
          <w:rPr>
            <w:rStyle w:val="Hipercze"/>
            <w:noProof/>
          </w:rPr>
          <w:t>1.Nazwa oraz adres Zamawiającego.</w:t>
        </w:r>
        <w:r w:rsidR="00B928EB">
          <w:rPr>
            <w:noProof/>
            <w:webHidden/>
          </w:rPr>
          <w:tab/>
        </w:r>
        <w:r w:rsidR="00B928EB">
          <w:rPr>
            <w:noProof/>
            <w:webHidden/>
          </w:rPr>
          <w:fldChar w:fldCharType="begin"/>
        </w:r>
        <w:r w:rsidR="00B928EB">
          <w:rPr>
            <w:noProof/>
            <w:webHidden/>
          </w:rPr>
          <w:instrText xml:space="preserve"> PAGEREF _Toc483910299 \h </w:instrText>
        </w:r>
      </w:ins>
      <w:r w:rsidR="00B928EB">
        <w:rPr>
          <w:noProof/>
          <w:webHidden/>
        </w:rPr>
      </w:r>
      <w:r w:rsidR="00B928EB">
        <w:rPr>
          <w:noProof/>
          <w:webHidden/>
        </w:rPr>
        <w:fldChar w:fldCharType="separate"/>
      </w:r>
      <w:ins w:id="91" w:author="Jacek Kłopotowski" w:date="2017-05-30T12:22:00Z">
        <w:r w:rsidR="00B928EB">
          <w:rPr>
            <w:noProof/>
            <w:webHidden/>
          </w:rPr>
          <w:t>4</w:t>
        </w:r>
        <w:r w:rsidR="00B928EB">
          <w:rPr>
            <w:noProof/>
            <w:webHidden/>
          </w:rPr>
          <w:fldChar w:fldCharType="end"/>
        </w:r>
        <w:r w:rsidR="00B928EB"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92" w:author="Jacek Kłopotowski" w:date="2017-05-30T12:22:00Z"/>
          <w:rFonts w:asciiTheme="minorHAnsi" w:eastAsiaTheme="minorEastAsia" w:hAnsiTheme="minorHAnsi" w:cstheme="minorBidi"/>
          <w:noProof/>
          <w:sz w:val="22"/>
          <w:lang w:val="pl-PL" w:eastAsia="pl-PL"/>
        </w:rPr>
        <w:pPrChange w:id="93" w:author="Jacek Kłopotowski" w:date="2017-05-30T12:24:00Z">
          <w:pPr>
            <w:pStyle w:val="Spistreci1"/>
            <w:tabs>
              <w:tab w:val="left" w:pos="440"/>
              <w:tab w:val="right" w:leader="dot" w:pos="9063"/>
            </w:tabs>
          </w:pPr>
        </w:pPrChange>
      </w:pPr>
      <w:ins w:id="94"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"_Toc483910300"</w:instrText>
        </w:r>
        <w:r w:rsidRPr="005F1E02">
          <w:rPr>
            <w:rStyle w:val="Hipercze"/>
            <w:noProof/>
          </w:rPr>
          <w:instrText xml:space="preserve"> </w:instrText>
        </w:r>
        <w:r w:rsidRPr="005F1E02">
          <w:rPr>
            <w:rStyle w:val="Hipercze"/>
            <w:noProof/>
          </w:rPr>
          <w:fldChar w:fldCharType="separate"/>
        </w:r>
        <w:r w:rsidRPr="005F1E02">
          <w:rPr>
            <w:rStyle w:val="Hipercze"/>
            <w:noProof/>
          </w:rPr>
          <w:t>2.Definicje.</w:t>
        </w:r>
        <w:r>
          <w:rPr>
            <w:noProof/>
            <w:webHidden/>
          </w:rPr>
          <w:tab/>
        </w:r>
        <w:r>
          <w:rPr>
            <w:noProof/>
            <w:webHidden/>
          </w:rPr>
          <w:fldChar w:fldCharType="begin"/>
        </w:r>
        <w:r>
          <w:rPr>
            <w:noProof/>
            <w:webHidden/>
          </w:rPr>
          <w:instrText xml:space="preserve"> PAGEREF _Toc483910300 \h </w:instrText>
        </w:r>
      </w:ins>
      <w:r>
        <w:rPr>
          <w:noProof/>
          <w:webHidden/>
        </w:rPr>
      </w:r>
      <w:r>
        <w:rPr>
          <w:noProof/>
          <w:webHidden/>
        </w:rPr>
        <w:fldChar w:fldCharType="separate"/>
      </w:r>
      <w:ins w:id="95" w:author="Jacek Kłopotowski" w:date="2017-05-30T12:22:00Z">
        <w:r>
          <w:rPr>
            <w:noProof/>
            <w:webHidden/>
          </w:rPr>
          <w:t>4</w:t>
        </w:r>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96" w:author="Jacek Kłopotowski" w:date="2017-05-30T12:22:00Z"/>
          <w:rFonts w:asciiTheme="minorHAnsi" w:eastAsiaTheme="minorEastAsia" w:hAnsiTheme="minorHAnsi" w:cstheme="minorBidi"/>
          <w:noProof/>
          <w:sz w:val="22"/>
          <w:lang w:val="pl-PL" w:eastAsia="pl-PL"/>
        </w:rPr>
        <w:pPrChange w:id="97" w:author="Jacek Kłopotowski" w:date="2017-05-30T12:24:00Z">
          <w:pPr>
            <w:pStyle w:val="Spistreci1"/>
            <w:tabs>
              <w:tab w:val="left" w:pos="440"/>
              <w:tab w:val="right" w:leader="dot" w:pos="9063"/>
            </w:tabs>
          </w:pPr>
        </w:pPrChange>
      </w:pPr>
      <w:ins w:id="9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"_Toc483910301"</w:instrText>
        </w:r>
        <w:r w:rsidRPr="005F1E02">
          <w:rPr>
            <w:rStyle w:val="Hipercze"/>
            <w:noProof/>
          </w:rPr>
          <w:instrText xml:space="preserve"> </w:instrText>
        </w:r>
        <w:r w:rsidRPr="005F1E02">
          <w:rPr>
            <w:rStyle w:val="Hipercze"/>
            <w:noProof/>
          </w:rPr>
          <w:fldChar w:fldCharType="separate"/>
        </w:r>
        <w:r w:rsidRPr="005F1E02">
          <w:rPr>
            <w:rStyle w:val="Hipercze"/>
            <w:noProof/>
          </w:rPr>
          <w:t>3.Tryb udzielenia zamówienia.</w:t>
        </w:r>
        <w:r>
          <w:rPr>
            <w:noProof/>
            <w:webHidden/>
          </w:rPr>
          <w:tab/>
        </w:r>
        <w:r>
          <w:rPr>
            <w:noProof/>
            <w:webHidden/>
          </w:rPr>
          <w:fldChar w:fldCharType="begin"/>
        </w:r>
        <w:r>
          <w:rPr>
            <w:noProof/>
            <w:webHidden/>
          </w:rPr>
          <w:instrText xml:space="preserve"> PAGEREF _Toc483910301 \h </w:instrText>
        </w:r>
      </w:ins>
      <w:r>
        <w:rPr>
          <w:noProof/>
          <w:webHidden/>
        </w:rPr>
      </w:r>
      <w:r>
        <w:rPr>
          <w:noProof/>
          <w:webHidden/>
        </w:rPr>
        <w:fldChar w:fldCharType="separate"/>
      </w:r>
      <w:ins w:id="99" w:author="Jacek Kłopotowski" w:date="2017-05-30T12:22:00Z">
        <w:r>
          <w:rPr>
            <w:noProof/>
            <w:webHidden/>
          </w:rPr>
          <w:t>4</w:t>
        </w:r>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00" w:author="Jacek Kłopotowski" w:date="2017-05-30T12:22:00Z"/>
          <w:rFonts w:asciiTheme="minorHAnsi" w:eastAsiaTheme="minorEastAsia" w:hAnsiTheme="minorHAnsi" w:cstheme="minorBidi"/>
          <w:noProof/>
          <w:sz w:val="22"/>
          <w:lang w:val="pl-PL" w:eastAsia="pl-PL"/>
        </w:rPr>
        <w:pPrChange w:id="101" w:author="Jacek Kłopotowski" w:date="2017-05-30T12:24:00Z">
          <w:pPr>
            <w:pStyle w:val="Spistreci1"/>
            <w:tabs>
              <w:tab w:val="left" w:pos="440"/>
              <w:tab w:val="right" w:leader="dot" w:pos="9063"/>
            </w:tabs>
          </w:pPr>
        </w:pPrChange>
      </w:pPr>
      <w:ins w:id="102"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"_Toc483910302"</w:instrText>
        </w:r>
        <w:r w:rsidRPr="005F1E02">
          <w:rPr>
            <w:rStyle w:val="Hipercze"/>
            <w:noProof/>
          </w:rPr>
          <w:instrText xml:space="preserve"> </w:instrText>
        </w:r>
        <w:r w:rsidRPr="005F1E02">
          <w:rPr>
            <w:rStyle w:val="Hipercze"/>
            <w:noProof/>
          </w:rPr>
          <w:fldChar w:fldCharType="separate"/>
        </w:r>
        <w:r w:rsidRPr="005F1E02">
          <w:rPr>
            <w:rStyle w:val="Hipercze"/>
            <w:noProof/>
          </w:rPr>
          <w:t>4.Opis przedmiotu zamówienia.</w:t>
        </w:r>
        <w:r>
          <w:rPr>
            <w:noProof/>
            <w:webHidden/>
          </w:rPr>
          <w:tab/>
        </w:r>
        <w:r>
          <w:rPr>
            <w:noProof/>
            <w:webHidden/>
          </w:rPr>
          <w:fldChar w:fldCharType="begin"/>
        </w:r>
        <w:r>
          <w:rPr>
            <w:noProof/>
            <w:webHidden/>
          </w:rPr>
          <w:instrText xml:space="preserve"> PAGEREF _Toc483910302 \h </w:instrText>
        </w:r>
      </w:ins>
      <w:r>
        <w:rPr>
          <w:noProof/>
          <w:webHidden/>
        </w:rPr>
      </w:r>
      <w:r>
        <w:rPr>
          <w:noProof/>
          <w:webHidden/>
        </w:rPr>
        <w:fldChar w:fldCharType="separate"/>
      </w:r>
      <w:ins w:id="103" w:author="Jacek Kłopotowski" w:date="2017-05-30T12:22:00Z">
        <w:r>
          <w:rPr>
            <w:noProof/>
            <w:webHidden/>
          </w:rPr>
          <w:t>4</w:t>
        </w:r>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04" w:author="Jacek Kłopotowski" w:date="2017-05-30T12:22:00Z"/>
          <w:rFonts w:asciiTheme="minorHAnsi" w:eastAsiaTheme="minorEastAsia" w:hAnsiTheme="minorHAnsi" w:cstheme="minorBidi"/>
          <w:noProof/>
          <w:sz w:val="22"/>
          <w:lang w:val="pl-PL" w:eastAsia="pl-PL"/>
        </w:rPr>
        <w:pPrChange w:id="105" w:author="Jacek Kłopotowski" w:date="2017-05-30T12:24:00Z">
          <w:pPr>
            <w:pStyle w:val="Spistreci1"/>
            <w:tabs>
              <w:tab w:val="left" w:pos="440"/>
              <w:tab w:val="right" w:leader="dot" w:pos="9063"/>
            </w:tabs>
          </w:pPr>
        </w:pPrChange>
      </w:pPr>
      <w:ins w:id="106"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"_Toc483910303"</w:instrText>
        </w:r>
        <w:r w:rsidRPr="005F1E02">
          <w:rPr>
            <w:rStyle w:val="Hipercze"/>
            <w:noProof/>
          </w:rPr>
          <w:instrText xml:space="preserve"> </w:instrText>
        </w:r>
        <w:r w:rsidRPr="005F1E02">
          <w:rPr>
            <w:rStyle w:val="Hipercze"/>
            <w:noProof/>
          </w:rPr>
          <w:fldChar w:fldCharType="separate"/>
        </w:r>
        <w:r w:rsidRPr="005F1E02">
          <w:rPr>
            <w:rStyle w:val="Hipercze"/>
            <w:noProof/>
          </w:rPr>
          <w:t>5.Termin wykonania zamówienia.</w:t>
        </w:r>
        <w:r>
          <w:rPr>
            <w:noProof/>
            <w:webHidden/>
          </w:rPr>
          <w:tab/>
        </w:r>
        <w:r>
          <w:rPr>
            <w:noProof/>
            <w:webHidden/>
          </w:rPr>
          <w:fldChar w:fldCharType="begin"/>
        </w:r>
        <w:r>
          <w:rPr>
            <w:noProof/>
            <w:webHidden/>
          </w:rPr>
          <w:instrText xml:space="preserve"> PAGEREF _Toc483910303 \h </w:instrText>
        </w:r>
      </w:ins>
      <w:r>
        <w:rPr>
          <w:noProof/>
          <w:webHidden/>
        </w:rPr>
      </w:r>
      <w:r>
        <w:rPr>
          <w:noProof/>
          <w:webHidden/>
        </w:rPr>
        <w:fldChar w:fldCharType="separate"/>
      </w:r>
      <w:ins w:id="107" w:author="Jacek Kłopotowski" w:date="2017-05-30T12:22:00Z">
        <w:r>
          <w:rPr>
            <w:noProof/>
            <w:webHidden/>
          </w:rPr>
          <w:t>7</w:t>
        </w:r>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08" w:author="Jacek Kłopotowski" w:date="2017-05-30T12:22:00Z"/>
          <w:rFonts w:asciiTheme="minorHAnsi" w:eastAsiaTheme="minorEastAsia" w:hAnsiTheme="minorHAnsi" w:cstheme="minorBidi"/>
          <w:noProof/>
          <w:sz w:val="22"/>
          <w:lang w:val="pl-PL" w:eastAsia="pl-PL"/>
        </w:rPr>
        <w:pPrChange w:id="109" w:author="Jacek Kłopotowski" w:date="2017-05-30T12:24:00Z">
          <w:pPr>
            <w:pStyle w:val="Spistreci1"/>
            <w:tabs>
              <w:tab w:val="left" w:pos="440"/>
              <w:tab w:val="right" w:leader="dot" w:pos="9063"/>
            </w:tabs>
          </w:pPr>
        </w:pPrChange>
      </w:pPr>
      <w:ins w:id="11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"_Toc483910304"</w:instrText>
        </w:r>
        <w:r w:rsidRPr="005F1E02">
          <w:rPr>
            <w:rStyle w:val="Hipercze"/>
            <w:noProof/>
          </w:rPr>
          <w:instrText xml:space="preserve"> </w:instrText>
        </w:r>
        <w:r w:rsidRPr="005F1E02">
          <w:rPr>
            <w:rStyle w:val="Hipercze"/>
            <w:noProof/>
          </w:rPr>
          <w:fldChar w:fldCharType="separate"/>
        </w:r>
        <w:r w:rsidRPr="005F1E02">
          <w:rPr>
            <w:rStyle w:val="Hipercze"/>
            <w:noProof/>
          </w:rPr>
          <w:t>6.Warunki udziału w postępowaniu.</w:t>
        </w:r>
        <w:r>
          <w:rPr>
            <w:noProof/>
            <w:webHidden/>
          </w:rPr>
          <w:tab/>
        </w:r>
        <w:r>
          <w:rPr>
            <w:noProof/>
            <w:webHidden/>
          </w:rPr>
          <w:fldChar w:fldCharType="begin"/>
        </w:r>
        <w:r>
          <w:rPr>
            <w:noProof/>
            <w:webHidden/>
          </w:rPr>
          <w:instrText xml:space="preserve"> PAGEREF _Toc483910304 \h </w:instrText>
        </w:r>
      </w:ins>
      <w:r>
        <w:rPr>
          <w:noProof/>
          <w:webHidden/>
        </w:rPr>
      </w:r>
      <w:r>
        <w:rPr>
          <w:noProof/>
          <w:webHidden/>
        </w:rPr>
        <w:fldChar w:fldCharType="separate"/>
      </w:r>
      <w:ins w:id="111" w:author="Jacek Kłopotowski" w:date="2017-05-30T12:22:00Z">
        <w:r>
          <w:rPr>
            <w:noProof/>
            <w:webHidden/>
          </w:rPr>
          <w:t>7</w:t>
        </w:r>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12" w:author="Jacek Kłopotowski" w:date="2017-05-30T12:22:00Z"/>
          <w:rFonts w:asciiTheme="minorHAnsi" w:eastAsiaTheme="minorEastAsia" w:hAnsiTheme="minorHAnsi" w:cstheme="minorBidi"/>
          <w:noProof/>
          <w:sz w:val="22"/>
          <w:lang w:val="pl-PL" w:eastAsia="pl-PL"/>
        </w:rPr>
        <w:pPrChange w:id="113" w:author="Jacek Kłopotowski" w:date="2017-05-30T12:24:00Z">
          <w:pPr>
            <w:pStyle w:val="Spistreci1"/>
            <w:tabs>
              <w:tab w:val="left" w:pos="440"/>
              <w:tab w:val="right" w:leader="dot" w:pos="9063"/>
            </w:tabs>
          </w:pPr>
        </w:pPrChange>
      </w:pPr>
      <w:ins w:id="114"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"_Toc483910305"</w:instrText>
        </w:r>
        <w:r w:rsidRPr="005F1E02">
          <w:rPr>
            <w:rStyle w:val="Hipercze"/>
            <w:noProof/>
          </w:rPr>
          <w:instrText xml:space="preserve"> </w:instrText>
        </w:r>
        <w:r w:rsidRPr="005F1E02">
          <w:rPr>
            <w:rStyle w:val="Hipercze"/>
            <w:noProof/>
          </w:rPr>
          <w:fldChar w:fldCharType="separate"/>
        </w:r>
        <w:r w:rsidRPr="005F1E02">
          <w:rPr>
            <w:rStyle w:val="Hipercze"/>
            <w:noProof/>
          </w:rPr>
          <w:t>7.Podstawy wykluczenia, o których mowa w art. 24 ust. 5 ustawy PZP.</w:t>
        </w:r>
        <w:r>
          <w:rPr>
            <w:noProof/>
            <w:webHidden/>
          </w:rPr>
          <w:tab/>
        </w:r>
        <w:r>
          <w:rPr>
            <w:noProof/>
            <w:webHidden/>
          </w:rPr>
          <w:fldChar w:fldCharType="begin"/>
        </w:r>
        <w:r>
          <w:rPr>
            <w:noProof/>
            <w:webHidden/>
          </w:rPr>
          <w:instrText xml:space="preserve"> PAGEREF _Toc483910305 \h </w:instrText>
        </w:r>
      </w:ins>
      <w:r>
        <w:rPr>
          <w:noProof/>
          <w:webHidden/>
        </w:rPr>
      </w:r>
      <w:r>
        <w:rPr>
          <w:noProof/>
          <w:webHidden/>
        </w:rPr>
        <w:fldChar w:fldCharType="separate"/>
      </w:r>
      <w:ins w:id="115" w:author="Jacek Kłopotowski" w:date="2017-05-30T12:22:00Z">
        <w:r>
          <w:rPr>
            <w:noProof/>
            <w:webHidden/>
          </w:rPr>
          <w:t>8</w:t>
        </w:r>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16" w:author="Jacek Kłopotowski" w:date="2017-05-30T12:22:00Z"/>
          <w:rFonts w:asciiTheme="minorHAnsi" w:eastAsiaTheme="minorEastAsia" w:hAnsiTheme="minorHAnsi" w:cstheme="minorBidi"/>
          <w:noProof/>
          <w:sz w:val="22"/>
          <w:lang w:val="pl-PL" w:eastAsia="pl-PL"/>
        </w:rPr>
        <w:pPrChange w:id="117" w:author="Jacek Kłopotowski" w:date="2017-05-30T12:24:00Z">
          <w:pPr>
            <w:pStyle w:val="Spistreci1"/>
            <w:tabs>
              <w:tab w:val="left" w:pos="440"/>
              <w:tab w:val="right" w:leader="dot" w:pos="9063"/>
            </w:tabs>
          </w:pPr>
        </w:pPrChange>
      </w:pPr>
      <w:ins w:id="11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"_Toc483910306"</w:instrText>
        </w:r>
        <w:r w:rsidRPr="005F1E02">
          <w:rPr>
            <w:rStyle w:val="Hipercze"/>
            <w:noProof/>
          </w:rPr>
          <w:instrText xml:space="preserve"> </w:instrText>
        </w:r>
        <w:r w:rsidRPr="005F1E02">
          <w:rPr>
            <w:rStyle w:val="Hipercze"/>
            <w:noProof/>
          </w:rPr>
          <w:fldChar w:fldCharType="separate"/>
        </w:r>
        <w:r w:rsidRPr="005F1E02">
          <w:rPr>
            <w:rStyle w:val="Hipercze"/>
            <w:noProof/>
          </w:rPr>
          <w:t>8.Wykaz oświadczeń lub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_Toc483910306 \h </w:instrText>
        </w:r>
      </w:ins>
      <w:r>
        <w:rPr>
          <w:noProof/>
          <w:webHidden/>
        </w:rPr>
      </w:r>
      <w:r>
        <w:rPr>
          <w:noProof/>
          <w:webHidden/>
        </w:rPr>
        <w:fldChar w:fldCharType="separate"/>
      </w:r>
      <w:ins w:id="119" w:author="Jacek Kłopotowski" w:date="2017-05-30T12:22:00Z">
        <w:r>
          <w:rPr>
            <w:noProof/>
            <w:webHidden/>
          </w:rPr>
          <w:t>9</w:t>
        </w:r>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20" w:author="Jacek Kłopotowski" w:date="2017-05-30T12:22:00Z"/>
          <w:rFonts w:asciiTheme="minorHAnsi" w:eastAsiaTheme="minorEastAsia" w:hAnsiTheme="minorHAnsi" w:cstheme="minorBidi"/>
          <w:noProof/>
          <w:sz w:val="22"/>
          <w:lang w:val="pl-PL" w:eastAsia="pl-PL"/>
        </w:rPr>
        <w:pPrChange w:id="121" w:author="Jacek Kłopotowski" w:date="2017-05-30T12:24:00Z">
          <w:pPr>
            <w:pStyle w:val="Spistreci1"/>
            <w:tabs>
              <w:tab w:val="left" w:pos="440"/>
              <w:tab w:val="right" w:leader="dot" w:pos="9063"/>
            </w:tabs>
          </w:pPr>
        </w:pPrChange>
      </w:pPr>
      <w:ins w:id="122"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"_Toc483910307"</w:instrText>
        </w:r>
        <w:r w:rsidRPr="005F1E02">
          <w:rPr>
            <w:rStyle w:val="Hipercze"/>
            <w:noProof/>
          </w:rPr>
          <w:instrText xml:space="preserve"> </w:instrText>
        </w:r>
        <w:r w:rsidRPr="005F1E02">
          <w:rPr>
            <w:rStyle w:val="Hipercze"/>
            <w:noProof/>
          </w:rPr>
          <w:fldChar w:fldCharType="separate"/>
        </w:r>
        <w:r w:rsidRPr="005F1E02">
          <w:rPr>
            <w:rStyle w:val="Hipercze"/>
            <w:noProof/>
          </w:rPr>
          <w:t>9.Wykonawcy wspólnie ubiegający się o udzielenie zamówienia.</w:t>
        </w:r>
        <w:r>
          <w:rPr>
            <w:noProof/>
            <w:webHidden/>
          </w:rPr>
          <w:tab/>
        </w:r>
        <w:r>
          <w:rPr>
            <w:noProof/>
            <w:webHidden/>
          </w:rPr>
          <w:fldChar w:fldCharType="begin"/>
        </w:r>
        <w:r>
          <w:rPr>
            <w:noProof/>
            <w:webHidden/>
          </w:rPr>
          <w:instrText xml:space="preserve"> PAGEREF _Toc483910307 \h </w:instrText>
        </w:r>
      </w:ins>
      <w:r>
        <w:rPr>
          <w:noProof/>
          <w:webHidden/>
        </w:rPr>
      </w:r>
      <w:r>
        <w:rPr>
          <w:noProof/>
          <w:webHidden/>
        </w:rPr>
        <w:fldChar w:fldCharType="separate"/>
      </w:r>
      <w:ins w:id="123" w:author="Jacek Kłopotowski" w:date="2017-05-30T12:22:00Z">
        <w:r>
          <w:rPr>
            <w:noProof/>
            <w:webHidden/>
          </w:rPr>
          <w:t>11</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24" w:author="Jacek Kłopotowski" w:date="2017-05-30T12:22:00Z"/>
          <w:rFonts w:asciiTheme="minorHAnsi" w:eastAsiaTheme="minorEastAsia" w:hAnsiTheme="minorHAnsi" w:cstheme="minorBidi"/>
          <w:noProof/>
          <w:sz w:val="22"/>
          <w:lang w:val="pl-PL" w:eastAsia="pl-PL"/>
        </w:rPr>
        <w:pPrChange w:id="125" w:author="Jacek Kłopotowski" w:date="2017-05-30T12:24:00Z">
          <w:pPr>
            <w:pStyle w:val="Spistreci1"/>
            <w:tabs>
              <w:tab w:val="left" w:pos="1132"/>
              <w:tab w:val="right" w:leader="dot" w:pos="9063"/>
            </w:tabs>
          </w:pPr>
        </w:pPrChange>
      </w:pPr>
      <w:ins w:id="126"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"_Toc483910308"</w:instrText>
        </w:r>
        <w:r w:rsidRPr="005F1E02">
          <w:rPr>
            <w:rStyle w:val="Hipercze"/>
            <w:noProof/>
          </w:rPr>
          <w:instrText xml:space="preserve"> </w:instrText>
        </w:r>
        <w:r w:rsidRPr="005F1E02">
          <w:rPr>
            <w:rStyle w:val="Hipercze"/>
            <w:noProof/>
          </w:rPr>
          <w:fldChar w:fldCharType="separate"/>
        </w:r>
        <w:r w:rsidRPr="005F1E02">
          <w:rPr>
            <w:rStyle w:val="Hipercze"/>
            <w:noProof/>
          </w:rPr>
          <w:t>10.Informacje o sposobie porozumiewania się Zamawiającego z Wykonawcami oraz przekazywania oświadczeń i dokumentów, a także wskazanie osób uprawnionych do porozumiewania się z Wykonawcami.</w:t>
        </w:r>
        <w:r>
          <w:rPr>
            <w:noProof/>
            <w:webHidden/>
          </w:rPr>
          <w:tab/>
        </w:r>
        <w:r>
          <w:rPr>
            <w:noProof/>
            <w:webHidden/>
          </w:rPr>
          <w:fldChar w:fldCharType="begin"/>
        </w:r>
        <w:r>
          <w:rPr>
            <w:noProof/>
            <w:webHidden/>
          </w:rPr>
          <w:instrText xml:space="preserve"> PAGEREF _Toc483910308 \h </w:instrText>
        </w:r>
      </w:ins>
      <w:r>
        <w:rPr>
          <w:noProof/>
          <w:webHidden/>
        </w:rPr>
      </w:r>
      <w:r>
        <w:rPr>
          <w:noProof/>
          <w:webHidden/>
        </w:rPr>
        <w:fldChar w:fldCharType="separate"/>
      </w:r>
      <w:ins w:id="127" w:author="Jacek Kłopotowski" w:date="2017-05-30T12:22:00Z">
        <w:r>
          <w:rPr>
            <w:noProof/>
            <w:webHidden/>
          </w:rPr>
          <w:t>11</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28" w:author="Jacek Kłopotowski" w:date="2017-05-30T12:22:00Z"/>
          <w:rFonts w:asciiTheme="minorHAnsi" w:eastAsiaTheme="minorEastAsia" w:hAnsiTheme="minorHAnsi" w:cstheme="minorBidi"/>
          <w:noProof/>
          <w:sz w:val="22"/>
          <w:lang w:val="pl-PL" w:eastAsia="pl-PL"/>
        </w:rPr>
        <w:pPrChange w:id="129" w:author="Jacek Kłopotowski" w:date="2017-05-30T12:24:00Z">
          <w:pPr>
            <w:pStyle w:val="Spistreci1"/>
            <w:tabs>
              <w:tab w:val="left" w:pos="1132"/>
              <w:tab w:val="right" w:leader="dot" w:pos="9063"/>
            </w:tabs>
          </w:pPr>
        </w:pPrChange>
      </w:pPr>
      <w:ins w:id="13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"_Toc483910309"</w:instrText>
        </w:r>
        <w:r w:rsidRPr="005F1E02">
          <w:rPr>
            <w:rStyle w:val="Hipercze"/>
            <w:noProof/>
          </w:rPr>
          <w:instrText xml:space="preserve"> </w:instrText>
        </w:r>
        <w:r w:rsidRPr="005F1E02">
          <w:rPr>
            <w:rStyle w:val="Hipercze"/>
            <w:noProof/>
          </w:rPr>
          <w:fldChar w:fldCharType="separate"/>
        </w:r>
        <w:r w:rsidRPr="005F1E02">
          <w:rPr>
            <w:rStyle w:val="Hipercze"/>
            <w:noProof/>
          </w:rPr>
          <w:t>11.Wymagania dotyczące wadium.</w:t>
        </w:r>
        <w:r>
          <w:rPr>
            <w:noProof/>
            <w:webHidden/>
          </w:rPr>
          <w:tab/>
        </w:r>
        <w:r>
          <w:rPr>
            <w:noProof/>
            <w:webHidden/>
          </w:rPr>
          <w:fldChar w:fldCharType="begin"/>
        </w:r>
        <w:r>
          <w:rPr>
            <w:noProof/>
            <w:webHidden/>
          </w:rPr>
          <w:instrText xml:space="preserve"> PAGEREF _Toc483910309 \h </w:instrText>
        </w:r>
      </w:ins>
      <w:r>
        <w:rPr>
          <w:noProof/>
          <w:webHidden/>
        </w:rPr>
      </w:r>
      <w:r>
        <w:rPr>
          <w:noProof/>
          <w:webHidden/>
        </w:rPr>
        <w:fldChar w:fldCharType="separate"/>
      </w:r>
      <w:ins w:id="131" w:author="Jacek Kłopotowski" w:date="2017-05-30T12:22:00Z">
        <w:r>
          <w:rPr>
            <w:noProof/>
            <w:webHidden/>
          </w:rPr>
          <w:t>11</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32" w:author="Jacek Kłopotowski" w:date="2017-05-30T12:22:00Z"/>
          <w:rFonts w:asciiTheme="minorHAnsi" w:eastAsiaTheme="minorEastAsia" w:hAnsiTheme="minorHAnsi" w:cstheme="minorBidi"/>
          <w:noProof/>
          <w:sz w:val="22"/>
          <w:lang w:val="pl-PL" w:eastAsia="pl-PL"/>
        </w:rPr>
        <w:pPrChange w:id="133" w:author="Jacek Kłopotowski" w:date="2017-05-30T12:24:00Z">
          <w:pPr>
            <w:pStyle w:val="Spistreci1"/>
            <w:tabs>
              <w:tab w:val="left" w:pos="1132"/>
              <w:tab w:val="right" w:leader="dot" w:pos="9063"/>
            </w:tabs>
          </w:pPr>
        </w:pPrChange>
      </w:pPr>
      <w:ins w:id="134"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"_Toc483910310"</w:instrText>
        </w:r>
        <w:r w:rsidRPr="005F1E02">
          <w:rPr>
            <w:rStyle w:val="Hipercze"/>
            <w:noProof/>
          </w:rPr>
          <w:instrText xml:space="preserve"> </w:instrText>
        </w:r>
        <w:r w:rsidRPr="005F1E02">
          <w:rPr>
            <w:rStyle w:val="Hipercze"/>
            <w:noProof/>
          </w:rPr>
          <w:fldChar w:fldCharType="separate"/>
        </w:r>
        <w:r w:rsidRPr="005F1E02">
          <w:rPr>
            <w:rStyle w:val="Hipercze"/>
            <w:noProof/>
          </w:rPr>
          <w:t>12.Termin związania ofertą.</w:t>
        </w:r>
        <w:r>
          <w:rPr>
            <w:noProof/>
            <w:webHidden/>
          </w:rPr>
          <w:tab/>
        </w:r>
        <w:r>
          <w:rPr>
            <w:noProof/>
            <w:webHidden/>
          </w:rPr>
          <w:fldChar w:fldCharType="begin"/>
        </w:r>
        <w:r>
          <w:rPr>
            <w:noProof/>
            <w:webHidden/>
          </w:rPr>
          <w:instrText xml:space="preserve"> PAGEREF _Toc483910310 \h </w:instrText>
        </w:r>
      </w:ins>
      <w:r>
        <w:rPr>
          <w:noProof/>
          <w:webHidden/>
        </w:rPr>
      </w:r>
      <w:r>
        <w:rPr>
          <w:noProof/>
          <w:webHidden/>
        </w:rPr>
        <w:fldChar w:fldCharType="separate"/>
      </w:r>
      <w:ins w:id="135" w:author="Jacek Kłopotowski" w:date="2017-05-30T12:22:00Z">
        <w:r>
          <w:rPr>
            <w:noProof/>
            <w:webHidden/>
          </w:rPr>
          <w:t>12</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36" w:author="Jacek Kłopotowski" w:date="2017-05-30T12:22:00Z"/>
          <w:rFonts w:asciiTheme="minorHAnsi" w:eastAsiaTheme="minorEastAsia" w:hAnsiTheme="minorHAnsi" w:cstheme="minorBidi"/>
          <w:noProof/>
          <w:sz w:val="22"/>
          <w:lang w:val="pl-PL" w:eastAsia="pl-PL"/>
        </w:rPr>
        <w:pPrChange w:id="137" w:author="Jacek Kłopotowski" w:date="2017-05-30T12:24:00Z">
          <w:pPr>
            <w:pStyle w:val="Spistreci1"/>
            <w:tabs>
              <w:tab w:val="left" w:pos="1132"/>
              <w:tab w:val="right" w:leader="dot" w:pos="9063"/>
            </w:tabs>
          </w:pPr>
        </w:pPrChange>
      </w:pPr>
      <w:ins w:id="13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"_Toc483910311"</w:instrText>
        </w:r>
        <w:r w:rsidRPr="005F1E02">
          <w:rPr>
            <w:rStyle w:val="Hipercze"/>
            <w:noProof/>
          </w:rPr>
          <w:instrText xml:space="preserve"> </w:instrText>
        </w:r>
        <w:r w:rsidRPr="005F1E02">
          <w:rPr>
            <w:rStyle w:val="Hipercze"/>
            <w:noProof/>
          </w:rPr>
          <w:fldChar w:fldCharType="separate"/>
        </w:r>
        <w:r w:rsidRPr="005F1E02">
          <w:rPr>
            <w:rStyle w:val="Hipercze"/>
            <w:noProof/>
          </w:rPr>
          <w:t>13.Opis sposobu przygotowywania ofert.</w:t>
        </w:r>
        <w:r>
          <w:rPr>
            <w:noProof/>
            <w:webHidden/>
          </w:rPr>
          <w:tab/>
        </w:r>
        <w:r>
          <w:rPr>
            <w:noProof/>
            <w:webHidden/>
          </w:rPr>
          <w:fldChar w:fldCharType="begin"/>
        </w:r>
        <w:r>
          <w:rPr>
            <w:noProof/>
            <w:webHidden/>
          </w:rPr>
          <w:instrText xml:space="preserve"> PAGEREF _Toc483910311 \h </w:instrText>
        </w:r>
      </w:ins>
      <w:r>
        <w:rPr>
          <w:noProof/>
          <w:webHidden/>
        </w:rPr>
      </w:r>
      <w:r>
        <w:rPr>
          <w:noProof/>
          <w:webHidden/>
        </w:rPr>
        <w:fldChar w:fldCharType="separate"/>
      </w:r>
      <w:ins w:id="139" w:author="Jacek Kłopotowski" w:date="2017-05-30T12:22:00Z">
        <w:r>
          <w:rPr>
            <w:noProof/>
            <w:webHidden/>
          </w:rPr>
          <w:t>12</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40" w:author="Jacek Kłopotowski" w:date="2017-05-30T12:22:00Z"/>
          <w:rFonts w:asciiTheme="minorHAnsi" w:eastAsiaTheme="minorEastAsia" w:hAnsiTheme="minorHAnsi" w:cstheme="minorBidi"/>
          <w:noProof/>
          <w:sz w:val="22"/>
          <w:lang w:val="pl-PL" w:eastAsia="pl-PL"/>
        </w:rPr>
        <w:pPrChange w:id="141" w:author="Jacek Kłopotowski" w:date="2017-05-30T12:24:00Z">
          <w:pPr>
            <w:pStyle w:val="Spistreci1"/>
            <w:tabs>
              <w:tab w:val="left" w:pos="1132"/>
              <w:tab w:val="right" w:leader="dot" w:pos="9063"/>
            </w:tabs>
          </w:pPr>
        </w:pPrChange>
      </w:pPr>
      <w:ins w:id="142"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"_Toc483910313"</w:instrText>
        </w:r>
        <w:r w:rsidRPr="005F1E02">
          <w:rPr>
            <w:rStyle w:val="Hipercze"/>
            <w:noProof/>
          </w:rPr>
          <w:instrText xml:space="preserve"> </w:instrText>
        </w:r>
        <w:r w:rsidRPr="005F1E02">
          <w:rPr>
            <w:rStyle w:val="Hipercze"/>
            <w:noProof/>
          </w:rPr>
          <w:fldChar w:fldCharType="separate"/>
        </w:r>
        <w:r w:rsidRPr="005F1E02">
          <w:rPr>
            <w:rStyle w:val="Hipercze"/>
            <w:noProof/>
          </w:rPr>
          <w:t>14.Miejsce i termin składania i otwarcia ofert.</w:t>
        </w:r>
        <w:r>
          <w:rPr>
            <w:noProof/>
            <w:webHidden/>
          </w:rPr>
          <w:tab/>
        </w:r>
        <w:r>
          <w:rPr>
            <w:noProof/>
            <w:webHidden/>
          </w:rPr>
          <w:fldChar w:fldCharType="begin"/>
        </w:r>
        <w:r>
          <w:rPr>
            <w:noProof/>
            <w:webHidden/>
          </w:rPr>
          <w:instrText xml:space="preserve"> PAGEREF _Toc483910313 \h </w:instrText>
        </w:r>
      </w:ins>
      <w:r>
        <w:rPr>
          <w:noProof/>
          <w:webHidden/>
        </w:rPr>
      </w:r>
      <w:r>
        <w:rPr>
          <w:noProof/>
          <w:webHidden/>
        </w:rPr>
        <w:fldChar w:fldCharType="separate"/>
      </w:r>
      <w:ins w:id="143" w:author="Jacek Kłopotowski" w:date="2017-05-30T12:22:00Z">
        <w:r>
          <w:rPr>
            <w:noProof/>
            <w:webHidden/>
          </w:rPr>
          <w:t>14</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44" w:author="Jacek Kłopotowski" w:date="2017-05-30T12:22:00Z"/>
          <w:rFonts w:asciiTheme="minorHAnsi" w:eastAsiaTheme="minorEastAsia" w:hAnsiTheme="minorHAnsi" w:cstheme="minorBidi"/>
          <w:noProof/>
          <w:sz w:val="22"/>
          <w:lang w:val="pl-PL" w:eastAsia="pl-PL"/>
        </w:rPr>
        <w:pPrChange w:id="145" w:author="Jacek Kłopotowski" w:date="2017-05-30T12:24:00Z">
          <w:pPr>
            <w:pStyle w:val="Spistreci1"/>
            <w:tabs>
              <w:tab w:val="left" w:pos="1132"/>
              <w:tab w:val="right" w:leader="dot" w:pos="9063"/>
            </w:tabs>
          </w:pPr>
        </w:pPrChange>
      </w:pPr>
      <w:ins w:id="146"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"_Toc483910314"</w:instrText>
        </w:r>
        <w:r w:rsidRPr="005F1E02">
          <w:rPr>
            <w:rStyle w:val="Hipercze"/>
            <w:noProof/>
          </w:rPr>
          <w:instrText xml:space="preserve"> </w:instrText>
        </w:r>
        <w:r w:rsidRPr="005F1E02">
          <w:rPr>
            <w:rStyle w:val="Hipercze"/>
            <w:noProof/>
          </w:rPr>
          <w:fldChar w:fldCharType="separate"/>
        </w:r>
        <w:r w:rsidRPr="005F1E02">
          <w:rPr>
            <w:rStyle w:val="Hipercze"/>
            <w:noProof/>
          </w:rPr>
          <w:t>15.Opis sposobu obliczania ceny.</w:t>
        </w:r>
        <w:r>
          <w:rPr>
            <w:noProof/>
            <w:webHidden/>
          </w:rPr>
          <w:tab/>
        </w:r>
        <w:r>
          <w:rPr>
            <w:noProof/>
            <w:webHidden/>
          </w:rPr>
          <w:fldChar w:fldCharType="begin"/>
        </w:r>
        <w:r>
          <w:rPr>
            <w:noProof/>
            <w:webHidden/>
          </w:rPr>
          <w:instrText xml:space="preserve"> PAGEREF _Toc483910314 \h </w:instrText>
        </w:r>
      </w:ins>
      <w:r>
        <w:rPr>
          <w:noProof/>
          <w:webHidden/>
        </w:rPr>
      </w:r>
      <w:r>
        <w:rPr>
          <w:noProof/>
          <w:webHidden/>
        </w:rPr>
        <w:fldChar w:fldCharType="separate"/>
      </w:r>
      <w:ins w:id="147" w:author="Jacek Kłopotowski" w:date="2017-05-30T12:22:00Z">
        <w:r>
          <w:rPr>
            <w:noProof/>
            <w:webHidden/>
          </w:rPr>
          <w:t>14</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48" w:author="Jacek Kłopotowski" w:date="2017-05-30T12:22:00Z"/>
          <w:rFonts w:asciiTheme="minorHAnsi" w:eastAsiaTheme="minorEastAsia" w:hAnsiTheme="minorHAnsi" w:cstheme="minorBidi"/>
          <w:noProof/>
          <w:sz w:val="22"/>
          <w:lang w:val="pl-PL" w:eastAsia="pl-PL"/>
        </w:rPr>
        <w:pPrChange w:id="149" w:author="Jacek Kłopotowski" w:date="2017-05-30T12:24:00Z">
          <w:pPr>
            <w:pStyle w:val="Spistreci1"/>
            <w:tabs>
              <w:tab w:val="left" w:pos="1132"/>
              <w:tab w:val="right" w:leader="dot" w:pos="9063"/>
            </w:tabs>
          </w:pPr>
        </w:pPrChange>
      </w:pPr>
      <w:ins w:id="15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"_Toc483910337"</w:instrText>
        </w:r>
        <w:r w:rsidRPr="005F1E02">
          <w:rPr>
            <w:rStyle w:val="Hipercze"/>
            <w:noProof/>
          </w:rPr>
          <w:instrText xml:space="preserve"> </w:instrText>
        </w:r>
        <w:r w:rsidRPr="005F1E02">
          <w:rPr>
            <w:rStyle w:val="Hipercze"/>
            <w:noProof/>
          </w:rPr>
          <w:fldChar w:fldCharType="separate"/>
        </w:r>
        <w:r w:rsidRPr="005F1E02">
          <w:rPr>
            <w:rStyle w:val="Hipercze"/>
            <w:noProof/>
          </w:rPr>
          <w:t>16.Opis kryteriów, którymi zamawiający będzie się kierował przy wyborze oferty, wraz z podaniem wag tych kryteriów i sposobu oceny ofert.</w:t>
        </w:r>
        <w:r>
          <w:rPr>
            <w:noProof/>
            <w:webHidden/>
          </w:rPr>
          <w:tab/>
        </w:r>
        <w:r>
          <w:rPr>
            <w:noProof/>
            <w:webHidden/>
          </w:rPr>
          <w:fldChar w:fldCharType="begin"/>
        </w:r>
        <w:r>
          <w:rPr>
            <w:noProof/>
            <w:webHidden/>
          </w:rPr>
          <w:instrText xml:space="preserve"> PAGEREF _Toc483910337 \h </w:instrText>
        </w:r>
      </w:ins>
      <w:r>
        <w:rPr>
          <w:noProof/>
          <w:webHidden/>
        </w:rPr>
      </w:r>
      <w:r>
        <w:rPr>
          <w:noProof/>
          <w:webHidden/>
        </w:rPr>
        <w:fldChar w:fldCharType="separate"/>
      </w:r>
      <w:ins w:id="151" w:author="Jacek Kłopotowski" w:date="2017-05-30T12:22:00Z">
        <w:r>
          <w:rPr>
            <w:noProof/>
            <w:webHidden/>
          </w:rPr>
          <w:t>15</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52" w:author="Jacek Kłopotowski" w:date="2017-05-30T12:22:00Z"/>
          <w:rFonts w:asciiTheme="minorHAnsi" w:eastAsiaTheme="minorEastAsia" w:hAnsiTheme="minorHAnsi" w:cstheme="minorBidi"/>
          <w:noProof/>
          <w:sz w:val="22"/>
          <w:lang w:val="pl-PL" w:eastAsia="pl-PL"/>
        </w:rPr>
        <w:pPrChange w:id="153" w:author="Jacek Kłopotowski" w:date="2017-05-30T12:24:00Z">
          <w:pPr>
            <w:pStyle w:val="Spistreci1"/>
            <w:tabs>
              <w:tab w:val="left" w:pos="1132"/>
              <w:tab w:val="right" w:leader="dot" w:pos="9063"/>
            </w:tabs>
          </w:pPr>
        </w:pPrChange>
      </w:pPr>
      <w:ins w:id="154"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"_Toc483910338"</w:instrText>
        </w:r>
        <w:r w:rsidRPr="005F1E02">
          <w:rPr>
            <w:rStyle w:val="Hipercze"/>
            <w:noProof/>
          </w:rPr>
          <w:instrText xml:space="preserve"> </w:instrText>
        </w:r>
        <w:r w:rsidRPr="005F1E02">
          <w:rPr>
            <w:rStyle w:val="Hipercze"/>
            <w:noProof/>
          </w:rPr>
          <w:fldChar w:fldCharType="separate"/>
        </w:r>
        <w:r w:rsidRPr="005F1E02">
          <w:rPr>
            <w:rStyle w:val="Hipercze"/>
            <w:noProof/>
          </w:rPr>
          <w:t>17.Informacje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_Toc483910338 \h </w:instrText>
        </w:r>
      </w:ins>
      <w:r>
        <w:rPr>
          <w:noProof/>
          <w:webHidden/>
        </w:rPr>
      </w:r>
      <w:r>
        <w:rPr>
          <w:noProof/>
          <w:webHidden/>
        </w:rPr>
        <w:fldChar w:fldCharType="separate"/>
      </w:r>
      <w:ins w:id="155" w:author="Jacek Kłopotowski" w:date="2017-05-30T12:22:00Z">
        <w:r>
          <w:rPr>
            <w:noProof/>
            <w:webHidden/>
          </w:rPr>
          <w:t>16</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56" w:author="Jacek Kłopotowski" w:date="2017-05-30T12:22:00Z"/>
          <w:rFonts w:asciiTheme="minorHAnsi" w:eastAsiaTheme="minorEastAsia" w:hAnsiTheme="minorHAnsi" w:cstheme="minorBidi"/>
          <w:noProof/>
          <w:sz w:val="22"/>
          <w:lang w:val="pl-PL" w:eastAsia="pl-PL"/>
        </w:rPr>
        <w:pPrChange w:id="157" w:author="Jacek Kłopotowski" w:date="2017-05-30T12:24:00Z">
          <w:pPr>
            <w:pStyle w:val="Spistreci1"/>
            <w:tabs>
              <w:tab w:val="left" w:pos="1132"/>
              <w:tab w:val="right" w:leader="dot" w:pos="9063"/>
            </w:tabs>
          </w:pPr>
        </w:pPrChange>
      </w:pPr>
      <w:ins w:id="15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"_Toc483910339"</w:instrText>
        </w:r>
        <w:r w:rsidRPr="005F1E02">
          <w:rPr>
            <w:rStyle w:val="Hipercze"/>
            <w:noProof/>
          </w:rPr>
          <w:instrText xml:space="preserve"> </w:instrText>
        </w:r>
        <w:r w:rsidRPr="005F1E02">
          <w:rPr>
            <w:rStyle w:val="Hipercze"/>
            <w:noProof/>
          </w:rPr>
          <w:fldChar w:fldCharType="separate"/>
        </w:r>
        <w:r w:rsidRPr="005F1E02">
          <w:rPr>
            <w:rStyle w:val="Hipercze"/>
            <w:noProof/>
          </w:rPr>
          <w:t>18.Wymagania dotyczące zabezpieczenia należytego wykonania umowy.</w:t>
        </w:r>
        <w:r>
          <w:rPr>
            <w:noProof/>
            <w:webHidden/>
          </w:rPr>
          <w:tab/>
        </w:r>
        <w:r>
          <w:rPr>
            <w:noProof/>
            <w:webHidden/>
          </w:rPr>
          <w:fldChar w:fldCharType="begin"/>
        </w:r>
        <w:r>
          <w:rPr>
            <w:noProof/>
            <w:webHidden/>
          </w:rPr>
          <w:instrText xml:space="preserve"> PAGEREF _Toc483910339 \h </w:instrText>
        </w:r>
      </w:ins>
      <w:r>
        <w:rPr>
          <w:noProof/>
          <w:webHidden/>
        </w:rPr>
      </w:r>
      <w:r>
        <w:rPr>
          <w:noProof/>
          <w:webHidden/>
        </w:rPr>
        <w:fldChar w:fldCharType="separate"/>
      </w:r>
      <w:ins w:id="159" w:author="Jacek Kłopotowski" w:date="2017-05-30T12:22:00Z">
        <w:r>
          <w:rPr>
            <w:noProof/>
            <w:webHidden/>
          </w:rPr>
          <w:t>16</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60" w:author="Jacek Kłopotowski" w:date="2017-05-30T12:22:00Z"/>
          <w:rFonts w:asciiTheme="minorHAnsi" w:eastAsiaTheme="minorEastAsia" w:hAnsiTheme="minorHAnsi" w:cstheme="minorBidi"/>
          <w:noProof/>
          <w:sz w:val="22"/>
          <w:lang w:val="pl-PL" w:eastAsia="pl-PL"/>
        </w:rPr>
        <w:pPrChange w:id="161" w:author="Jacek Kłopotowski" w:date="2017-05-30T12:24:00Z">
          <w:pPr>
            <w:pStyle w:val="Spistreci1"/>
            <w:tabs>
              <w:tab w:val="left" w:pos="1132"/>
              <w:tab w:val="right" w:leader="dot" w:pos="9063"/>
            </w:tabs>
          </w:pPr>
        </w:pPrChange>
      </w:pPr>
      <w:ins w:id="162"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"_Toc483910340"</w:instrText>
        </w:r>
        <w:r w:rsidRPr="005F1E02">
          <w:rPr>
            <w:rStyle w:val="Hipercze"/>
            <w:noProof/>
          </w:rPr>
          <w:instrText xml:space="preserve"> </w:instrText>
        </w:r>
        <w:r w:rsidRPr="005F1E02">
          <w:rPr>
            <w:rStyle w:val="Hipercze"/>
            <w:noProof/>
          </w:rPr>
          <w:fldChar w:fldCharType="separate"/>
        </w:r>
        <w:r w:rsidRPr="005F1E02">
          <w:rPr>
            <w:rStyle w:val="Hipercze"/>
            <w:noProof/>
          </w:rPr>
          <w:t>19.Podwykonawstwo.</w:t>
        </w:r>
        <w:r>
          <w:rPr>
            <w:noProof/>
            <w:webHidden/>
          </w:rPr>
          <w:tab/>
        </w:r>
        <w:r>
          <w:rPr>
            <w:noProof/>
            <w:webHidden/>
          </w:rPr>
          <w:fldChar w:fldCharType="begin"/>
        </w:r>
        <w:r>
          <w:rPr>
            <w:noProof/>
            <w:webHidden/>
          </w:rPr>
          <w:instrText xml:space="preserve"> PAGEREF _Toc483910340 \h </w:instrText>
        </w:r>
      </w:ins>
      <w:r>
        <w:rPr>
          <w:noProof/>
          <w:webHidden/>
        </w:rPr>
      </w:r>
      <w:r>
        <w:rPr>
          <w:noProof/>
          <w:webHidden/>
        </w:rPr>
        <w:fldChar w:fldCharType="separate"/>
      </w:r>
      <w:ins w:id="163" w:author="Jacek Kłopotowski" w:date="2017-05-30T12:22:00Z">
        <w:r>
          <w:rPr>
            <w:noProof/>
            <w:webHidden/>
          </w:rPr>
          <w:t>18</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64" w:author="Jacek Kłopotowski" w:date="2017-05-30T12:22:00Z"/>
          <w:rFonts w:asciiTheme="minorHAnsi" w:eastAsiaTheme="minorEastAsia" w:hAnsiTheme="minorHAnsi" w:cstheme="minorBidi"/>
          <w:noProof/>
          <w:sz w:val="22"/>
          <w:lang w:val="pl-PL" w:eastAsia="pl-PL"/>
        </w:rPr>
        <w:pPrChange w:id="165" w:author="Jacek Kłopotowski" w:date="2017-05-30T12:24:00Z">
          <w:pPr>
            <w:pStyle w:val="Spistreci1"/>
            <w:tabs>
              <w:tab w:val="left" w:pos="1132"/>
              <w:tab w:val="right" w:leader="dot" w:pos="9063"/>
            </w:tabs>
          </w:pPr>
        </w:pPrChange>
      </w:pPr>
      <w:ins w:id="166"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"_Toc483910341"</w:instrText>
        </w:r>
        <w:r w:rsidRPr="005F1E02">
          <w:rPr>
            <w:rStyle w:val="Hipercze"/>
            <w:noProof/>
          </w:rPr>
          <w:instrText xml:space="preserve"> </w:instrText>
        </w:r>
        <w:r w:rsidRPr="005F1E02">
          <w:rPr>
            <w:rStyle w:val="Hipercze"/>
            <w:noProof/>
          </w:rPr>
          <w:fldChar w:fldCharType="separate"/>
        </w:r>
        <w:r w:rsidRPr="005F1E02">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_Toc483910341 \h </w:instrText>
        </w:r>
      </w:ins>
      <w:r>
        <w:rPr>
          <w:noProof/>
          <w:webHidden/>
        </w:rPr>
      </w:r>
      <w:r>
        <w:rPr>
          <w:noProof/>
          <w:webHidden/>
        </w:rPr>
        <w:fldChar w:fldCharType="separate"/>
      </w:r>
      <w:ins w:id="167" w:author="Jacek Kłopotowski" w:date="2017-05-30T12:22:00Z">
        <w:r>
          <w:rPr>
            <w:noProof/>
            <w:webHidden/>
          </w:rPr>
          <w:t>18</w:t>
        </w:r>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68" w:author="Jacek Kłopotowski" w:date="2017-05-30T12:22:00Z"/>
          <w:rFonts w:asciiTheme="minorHAnsi" w:eastAsiaTheme="minorEastAsia" w:hAnsiTheme="minorHAnsi" w:cstheme="minorBidi"/>
          <w:noProof/>
          <w:sz w:val="22"/>
          <w:lang w:val="pl-PL" w:eastAsia="pl-PL"/>
        </w:rPr>
        <w:pPrChange w:id="169" w:author="Jacek Kłopotowski" w:date="2017-05-30T12:24:00Z">
          <w:pPr>
            <w:pStyle w:val="Spistreci1"/>
            <w:tabs>
              <w:tab w:val="left" w:pos="1132"/>
              <w:tab w:val="right" w:leader="dot" w:pos="9063"/>
            </w:tabs>
          </w:pPr>
        </w:pPrChange>
      </w:pPr>
      <w:ins w:id="17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"_Toc483910342"</w:instrText>
        </w:r>
        <w:r w:rsidRPr="005F1E02">
          <w:rPr>
            <w:rStyle w:val="Hipercze"/>
            <w:noProof/>
          </w:rPr>
          <w:instrText xml:space="preserve"> </w:instrText>
        </w:r>
        <w:r w:rsidRPr="005F1E02">
          <w:rPr>
            <w:rStyle w:val="Hipercze"/>
            <w:noProof/>
          </w:rPr>
          <w:fldChar w:fldCharType="separate"/>
        </w:r>
        <w:r w:rsidRPr="005F1E02">
          <w:rPr>
            <w:rStyle w:val="Hipercze"/>
            <w:noProof/>
          </w:rPr>
          <w:t>21.Pouczenie o środkach ochrony prawnej.</w:t>
        </w:r>
        <w:r>
          <w:rPr>
            <w:noProof/>
            <w:webHidden/>
          </w:rPr>
          <w:tab/>
        </w:r>
        <w:r>
          <w:rPr>
            <w:noProof/>
            <w:webHidden/>
          </w:rPr>
          <w:fldChar w:fldCharType="begin"/>
        </w:r>
        <w:r>
          <w:rPr>
            <w:noProof/>
            <w:webHidden/>
          </w:rPr>
          <w:instrText xml:space="preserve"> PAGEREF _Toc483910342 \h </w:instrText>
        </w:r>
      </w:ins>
      <w:r>
        <w:rPr>
          <w:noProof/>
          <w:webHidden/>
        </w:rPr>
      </w:r>
      <w:r>
        <w:rPr>
          <w:noProof/>
          <w:webHidden/>
        </w:rPr>
        <w:fldChar w:fldCharType="separate"/>
      </w:r>
      <w:ins w:id="171" w:author="Jacek Kłopotowski" w:date="2017-05-30T12:22:00Z">
        <w:r>
          <w:rPr>
            <w:noProof/>
            <w:webHidden/>
          </w:rPr>
          <w:t>18</w:t>
        </w:r>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172" w:author="Jacek Kłopotowski" w:date="2017-05-30T12:22:00Z"/>
          <w:rFonts w:asciiTheme="minorHAnsi" w:eastAsiaTheme="minorEastAsia" w:hAnsiTheme="minorHAnsi" w:cstheme="minorBidi"/>
          <w:noProof/>
          <w:sz w:val="22"/>
          <w:lang w:val="pl-PL" w:eastAsia="pl-PL"/>
        </w:rPr>
        <w:pPrChange w:id="173" w:author="Jacek Kłopotowski" w:date="2017-05-30T12:24:00Z">
          <w:pPr>
            <w:pStyle w:val="Spistreci1"/>
            <w:tabs>
              <w:tab w:val="right" w:leader="dot" w:pos="9063"/>
            </w:tabs>
          </w:pPr>
        </w:pPrChange>
      </w:pPr>
      <w:ins w:id="174"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"_Toc483910343"</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1 do SIWZ – Wzór oferty</w:t>
        </w:r>
        <w:r>
          <w:rPr>
            <w:noProof/>
            <w:webHidden/>
          </w:rPr>
          <w:tab/>
        </w:r>
        <w:r>
          <w:rPr>
            <w:noProof/>
            <w:webHidden/>
          </w:rPr>
          <w:fldChar w:fldCharType="begin"/>
        </w:r>
        <w:r>
          <w:rPr>
            <w:noProof/>
            <w:webHidden/>
          </w:rPr>
          <w:instrText xml:space="preserve"> PAGEREF _Toc483910343 \h </w:instrText>
        </w:r>
      </w:ins>
      <w:r>
        <w:rPr>
          <w:noProof/>
          <w:webHidden/>
        </w:rPr>
      </w:r>
      <w:r>
        <w:rPr>
          <w:noProof/>
          <w:webHidden/>
        </w:rPr>
        <w:fldChar w:fldCharType="separate"/>
      </w:r>
      <w:ins w:id="175" w:author="Jacek Kłopotowski" w:date="2017-05-30T12:22:00Z">
        <w:r>
          <w:rPr>
            <w:noProof/>
            <w:webHidden/>
          </w:rPr>
          <w:t>19</w:t>
        </w:r>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176" w:author="Jacek Kłopotowski" w:date="2017-05-30T12:22:00Z"/>
          <w:rFonts w:asciiTheme="minorHAnsi" w:eastAsiaTheme="minorEastAsia" w:hAnsiTheme="minorHAnsi" w:cstheme="minorBidi"/>
          <w:noProof/>
          <w:sz w:val="22"/>
          <w:lang w:val="pl-PL" w:eastAsia="pl-PL"/>
        </w:rPr>
        <w:pPrChange w:id="177" w:author="Jacek Kłopotowski" w:date="2017-05-30T12:24:00Z">
          <w:pPr>
            <w:pStyle w:val="Spistreci1"/>
            <w:tabs>
              <w:tab w:val="right" w:leader="dot" w:pos="9063"/>
            </w:tabs>
          </w:pPr>
        </w:pPrChange>
      </w:pPr>
      <w:ins w:id="17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"_Toc483910344"</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2 do SIWZ – Oświadczenie o braku podstaw do wykluczenia i spełnienia warunków udziału w postępowaniu</w:t>
        </w:r>
        <w:r>
          <w:rPr>
            <w:noProof/>
            <w:webHidden/>
          </w:rPr>
          <w:tab/>
        </w:r>
        <w:r>
          <w:rPr>
            <w:noProof/>
            <w:webHidden/>
          </w:rPr>
          <w:fldChar w:fldCharType="begin"/>
        </w:r>
        <w:r>
          <w:rPr>
            <w:noProof/>
            <w:webHidden/>
          </w:rPr>
          <w:instrText xml:space="preserve"> PAGEREF _Toc483910344 \h </w:instrText>
        </w:r>
      </w:ins>
      <w:r>
        <w:rPr>
          <w:noProof/>
          <w:webHidden/>
        </w:rPr>
      </w:r>
      <w:r>
        <w:rPr>
          <w:noProof/>
          <w:webHidden/>
        </w:rPr>
        <w:fldChar w:fldCharType="separate"/>
      </w:r>
      <w:ins w:id="179" w:author="Jacek Kłopotowski" w:date="2017-05-30T12:22:00Z">
        <w:r>
          <w:rPr>
            <w:noProof/>
            <w:webHidden/>
          </w:rPr>
          <w:t>21</w:t>
        </w:r>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180" w:author="Jacek Kłopotowski" w:date="2017-05-30T12:22:00Z"/>
          <w:rFonts w:asciiTheme="minorHAnsi" w:eastAsiaTheme="minorEastAsia" w:hAnsiTheme="minorHAnsi" w:cstheme="minorBidi"/>
          <w:noProof/>
          <w:sz w:val="22"/>
          <w:lang w:val="pl-PL" w:eastAsia="pl-PL"/>
        </w:rPr>
        <w:pPrChange w:id="181" w:author="Jacek Kłopotowski" w:date="2017-05-30T12:24:00Z">
          <w:pPr>
            <w:pStyle w:val="Spistreci1"/>
            <w:tabs>
              <w:tab w:val="right" w:leader="dot" w:pos="9063"/>
            </w:tabs>
          </w:pPr>
        </w:pPrChange>
      </w:pPr>
      <w:ins w:id="182"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"_Toc483910345"</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3 do SIWZ – Formularz – Dane ogólne</w:t>
        </w:r>
        <w:r>
          <w:rPr>
            <w:noProof/>
            <w:webHidden/>
          </w:rPr>
          <w:tab/>
        </w:r>
        <w:r>
          <w:rPr>
            <w:noProof/>
            <w:webHidden/>
          </w:rPr>
          <w:fldChar w:fldCharType="begin"/>
        </w:r>
        <w:r>
          <w:rPr>
            <w:noProof/>
            <w:webHidden/>
          </w:rPr>
          <w:instrText xml:space="preserve"> PAGEREF _Toc483910345 \h </w:instrText>
        </w:r>
      </w:ins>
      <w:r>
        <w:rPr>
          <w:noProof/>
          <w:webHidden/>
        </w:rPr>
      </w:r>
      <w:r>
        <w:rPr>
          <w:noProof/>
          <w:webHidden/>
        </w:rPr>
        <w:fldChar w:fldCharType="separate"/>
      </w:r>
      <w:ins w:id="183" w:author="Jacek Kłopotowski" w:date="2017-05-30T12:22:00Z">
        <w:r>
          <w:rPr>
            <w:noProof/>
            <w:webHidden/>
          </w:rPr>
          <w:t>24</w:t>
        </w:r>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184" w:author="Jacek Kłopotowski" w:date="2017-05-30T12:22:00Z"/>
          <w:rFonts w:asciiTheme="minorHAnsi" w:eastAsiaTheme="minorEastAsia" w:hAnsiTheme="minorHAnsi" w:cstheme="minorBidi"/>
          <w:noProof/>
          <w:sz w:val="22"/>
          <w:lang w:val="pl-PL" w:eastAsia="pl-PL"/>
        </w:rPr>
        <w:pPrChange w:id="185" w:author="Jacek Kłopotowski" w:date="2017-05-30T12:24:00Z">
          <w:pPr>
            <w:pStyle w:val="Spistreci1"/>
            <w:tabs>
              <w:tab w:val="right" w:leader="dot" w:pos="9063"/>
            </w:tabs>
          </w:pPr>
        </w:pPrChange>
      </w:pPr>
      <w:ins w:id="186"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"_Toc483910346"</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4 do SIWZ – Formularz – Materiały równoważne</w:t>
        </w:r>
        <w:r>
          <w:rPr>
            <w:noProof/>
            <w:webHidden/>
          </w:rPr>
          <w:tab/>
        </w:r>
        <w:r>
          <w:rPr>
            <w:noProof/>
            <w:webHidden/>
          </w:rPr>
          <w:fldChar w:fldCharType="begin"/>
        </w:r>
        <w:r>
          <w:rPr>
            <w:noProof/>
            <w:webHidden/>
          </w:rPr>
          <w:instrText xml:space="preserve"> PAGEREF _Toc483910346 \h </w:instrText>
        </w:r>
      </w:ins>
      <w:r>
        <w:rPr>
          <w:noProof/>
          <w:webHidden/>
        </w:rPr>
      </w:r>
      <w:r>
        <w:rPr>
          <w:noProof/>
          <w:webHidden/>
        </w:rPr>
        <w:fldChar w:fldCharType="separate"/>
      </w:r>
      <w:ins w:id="187" w:author="Jacek Kłopotowski" w:date="2017-05-30T12:22:00Z">
        <w:r>
          <w:rPr>
            <w:noProof/>
            <w:webHidden/>
          </w:rPr>
          <w:t>25</w:t>
        </w:r>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188" w:author="Jacek Kłopotowski" w:date="2017-05-30T12:22:00Z"/>
          <w:rFonts w:asciiTheme="minorHAnsi" w:eastAsiaTheme="minorEastAsia" w:hAnsiTheme="minorHAnsi" w:cstheme="minorBidi"/>
          <w:noProof/>
          <w:sz w:val="22"/>
          <w:lang w:val="pl-PL" w:eastAsia="pl-PL"/>
        </w:rPr>
        <w:pPrChange w:id="189" w:author="Jacek Kłopotowski" w:date="2017-05-30T12:24:00Z">
          <w:pPr>
            <w:pStyle w:val="Spistreci1"/>
            <w:tabs>
              <w:tab w:val="right" w:leader="dot" w:pos="9063"/>
            </w:tabs>
          </w:pPr>
        </w:pPrChange>
      </w:pPr>
      <w:ins w:id="19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"_Toc483910347"</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5 do SIWZ - Wzór umowy w sprawie zamówienia publicznego</w:t>
        </w:r>
        <w:r>
          <w:rPr>
            <w:noProof/>
            <w:webHidden/>
          </w:rPr>
          <w:tab/>
        </w:r>
        <w:r>
          <w:rPr>
            <w:noProof/>
            <w:webHidden/>
          </w:rPr>
          <w:fldChar w:fldCharType="begin"/>
        </w:r>
        <w:r>
          <w:rPr>
            <w:noProof/>
            <w:webHidden/>
          </w:rPr>
          <w:instrText xml:space="preserve"> PAGEREF _Toc483910347 \h </w:instrText>
        </w:r>
      </w:ins>
      <w:r>
        <w:rPr>
          <w:noProof/>
          <w:webHidden/>
        </w:rPr>
      </w:r>
      <w:r>
        <w:rPr>
          <w:noProof/>
          <w:webHidden/>
        </w:rPr>
        <w:fldChar w:fldCharType="separate"/>
      </w:r>
      <w:ins w:id="191" w:author="Jacek Kłopotowski" w:date="2017-05-30T12:22:00Z">
        <w:r>
          <w:rPr>
            <w:noProof/>
            <w:webHidden/>
          </w:rPr>
          <w:t>26</w:t>
        </w:r>
        <w:r>
          <w:rPr>
            <w:noProof/>
            <w:webHidden/>
          </w:rPr>
          <w:fldChar w:fldCharType="end"/>
        </w:r>
        <w:r w:rsidRPr="005F1E02">
          <w:rPr>
            <w:rStyle w:val="Hipercze"/>
            <w:noProof/>
          </w:rPr>
          <w:fldChar w:fldCharType="end"/>
        </w:r>
      </w:ins>
    </w:p>
    <w:p w:rsidR="00A50724" w:rsidRPr="006175C3" w:rsidDel="009E2952" w:rsidRDefault="00CB04D0">
      <w:pPr>
        <w:pStyle w:val="Spistreci1"/>
        <w:tabs>
          <w:tab w:val="left" w:pos="440"/>
          <w:tab w:val="right" w:leader="dot" w:pos="9063"/>
        </w:tabs>
        <w:spacing w:afterLines="60" w:after="144" w:line="22" w:lineRule="atLeast"/>
        <w:jc w:val="both"/>
        <w:rPr>
          <w:del w:id="192" w:author="Jacek Kłopotowski" w:date="2017-04-12T11:42:00Z"/>
          <w:rStyle w:val="Hipercze"/>
          <w:noProof/>
          <w:rPrChange w:id="193" w:author="Paulina Mateusiak" w:date="2017-04-11T11:11:00Z">
            <w:rPr>
              <w:del w:id="194" w:author="Jacek Kłopotowski" w:date="2017-04-12T11:42:00Z"/>
              <w:rStyle w:val="Hipercze"/>
              <w:rFonts w:ascii="Cambria" w:hAnsi="Cambria"/>
              <w:noProof/>
              <w:sz w:val="22"/>
            </w:rPr>
          </w:rPrChange>
        </w:rPr>
        <w:pPrChange w:id="195" w:author="Jacek Kłopotowski" w:date="2017-05-30T12:24:00Z">
          <w:pPr>
            <w:pStyle w:val="Spistreci1"/>
            <w:tabs>
              <w:tab w:val="left" w:pos="440"/>
              <w:tab w:val="right" w:leader="dot" w:pos="9063"/>
            </w:tabs>
            <w:spacing w:after="100" w:afterAutospacing="1"/>
            <w:jc w:val="both"/>
          </w:pPr>
        </w:pPrChange>
      </w:pPr>
      <w:ins w:id="196" w:author="Paulina Mateusiak" w:date="2017-05-10T12:47:00Z">
        <w:del w:id="197" w:author="Jacek Kłopotowski" w:date="2017-05-30T12:21:00Z">
          <w:r w:rsidRPr="00B928EB" w:rsidDel="00B928EB">
            <w:rPr>
              <w:rStyle w:val="Hipercze"/>
              <w:noProof/>
              <w:webHidden/>
            </w:rPr>
            <w:delText>4444</w:delText>
          </w:r>
        </w:del>
      </w:ins>
      <w:ins w:id="198" w:author="Paulina Mateusiak" w:date="2017-05-30T09:47:00Z">
        <w:del w:id="199" w:author="Jacek Kłopotowski" w:date="2017-05-30T12:21:00Z">
          <w:r w:rsidR="00941B57" w:rsidRPr="00B928EB" w:rsidDel="00B928EB">
            <w:rPr>
              <w:rStyle w:val="Hipercze"/>
              <w:noProof/>
              <w:webHidden/>
              <w:rPrChange w:id="200" w:author="Jacek Kłopotowski" w:date="2017-05-30T12:21:00Z">
                <w:rPr>
                  <w:rStyle w:val="Hipercze"/>
                  <w:webHidden/>
                </w:rPr>
              </w:rPrChange>
            </w:rPr>
            <w:delText>77</w:delText>
          </w:r>
        </w:del>
      </w:ins>
      <w:ins w:id="201" w:author="Paulina Mateusiak" w:date="2017-05-30T09:48:00Z">
        <w:del w:id="202" w:author="Jacek Kłopotowski" w:date="2017-05-30T12:21:00Z">
          <w:r w:rsidR="00941B57" w:rsidRPr="00B928EB" w:rsidDel="00B928EB">
            <w:rPr>
              <w:rStyle w:val="Hipercze"/>
              <w:noProof/>
              <w:webHidden/>
              <w:rPrChange w:id="203" w:author="Jacek Kłopotowski" w:date="2017-05-30T12:21:00Z">
                <w:rPr>
                  <w:rStyle w:val="Hipercze"/>
                  <w:webHidden/>
                </w:rPr>
              </w:rPrChange>
            </w:rPr>
            <w:delText>881010111111131314</w:delText>
          </w:r>
        </w:del>
      </w:ins>
      <w:ins w:id="204" w:author="Paulina Mateusiak" w:date="2017-05-30T09:49:00Z">
        <w:del w:id="205" w:author="Jacek Kłopotowski" w:date="2017-05-30T12:21:00Z">
          <w:r w:rsidR="00941B57" w:rsidRPr="00B928EB" w:rsidDel="00B928EB">
            <w:rPr>
              <w:rStyle w:val="Hipercze"/>
              <w:noProof/>
              <w:webHidden/>
              <w:rPrChange w:id="206" w:author="Jacek Kłopotowski" w:date="2017-05-30T12:21:00Z">
                <w:rPr>
                  <w:rStyle w:val="Hipercze"/>
                  <w:webHidden/>
                </w:rPr>
              </w:rPrChange>
            </w:rPr>
            <w:delText>1515171717</w:delText>
          </w:r>
        </w:del>
      </w:ins>
      <w:ins w:id="207" w:author="Paulina Mateusiak" w:date="2017-05-30T09:44:00Z">
        <w:del w:id="208" w:author="Jacek Kłopotowski" w:date="2017-05-30T12:21:00Z">
          <w:r w:rsidR="00941B57" w:rsidRPr="00B928EB" w:rsidDel="00B928EB">
            <w:rPr>
              <w:rStyle w:val="Hipercze"/>
              <w:noProof/>
              <w:webHidden/>
              <w:rPrChange w:id="209" w:author="Jacek Kłopotowski" w:date="2017-05-30T12:21:00Z">
                <w:rPr>
                  <w:rStyle w:val="Hipercze"/>
                  <w:webHidden/>
                </w:rPr>
              </w:rPrChange>
            </w:rPr>
            <w:delText>1820232425</w:delText>
          </w:r>
        </w:del>
      </w:ins>
      <w:ins w:id="210" w:author="Paulina Mateusiak" w:date="2017-05-10T12:47:00Z">
        <w:del w:id="211" w:author="Jacek Kłopotowski" w:date="2017-05-30T12:21:00Z">
          <w:r w:rsidRPr="00B928EB" w:rsidDel="00B928EB">
            <w:rPr>
              <w:rStyle w:val="Hipercze"/>
              <w:b/>
              <w:bCs/>
              <w:noProof/>
              <w:webHidden/>
              <w:lang w:val="pl-PL"/>
            </w:rPr>
            <w:delText>Błąd! Nie zdefiniowano zakładki.</w:delText>
          </w:r>
        </w:del>
      </w:ins>
      <w:del w:id="212" w:author="Jacek Kłopotowski" w:date="2017-04-12T11:42:00Z">
        <w:r w:rsidR="00A50724" w:rsidRPr="009E2952" w:rsidDel="009E2952">
          <w:rPr>
            <w:rStyle w:val="Hipercze"/>
            <w:noProof/>
          </w:rPr>
          <w:delText>1.Nazwa oraz adres Zamawiającego.</w:delText>
        </w:r>
        <w:r w:rsidR="00A50724"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13" w:author="Jacek Kłopotowski" w:date="2017-04-12T11:42:00Z"/>
          <w:rStyle w:val="Hipercze"/>
          <w:rFonts w:ascii="Cambria" w:hAnsi="Cambria"/>
          <w:noProof/>
          <w:sz w:val="22"/>
        </w:rPr>
        <w:pPrChange w:id="214" w:author="Jacek Kłopotowski" w:date="2017-05-30T12:24:00Z">
          <w:pPr>
            <w:pStyle w:val="Spistreci1"/>
            <w:tabs>
              <w:tab w:val="left" w:pos="440"/>
              <w:tab w:val="right" w:leader="dot" w:pos="9063"/>
            </w:tabs>
            <w:spacing w:after="100" w:afterAutospacing="1"/>
            <w:jc w:val="both"/>
          </w:pPr>
        </w:pPrChange>
      </w:pPr>
      <w:del w:id="215" w:author="Jacek Kłopotowski" w:date="2017-04-12T11:42:00Z">
        <w:r w:rsidRPr="00B928EB" w:rsidDel="009E2952">
          <w:rPr>
            <w:rStyle w:val="Hipercze"/>
            <w:noProof/>
          </w:rPr>
          <w:delText>2.Definicje.</w:delText>
        </w:r>
        <w:r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16" w:author="Jacek Kłopotowski" w:date="2017-04-12T11:42:00Z"/>
          <w:rStyle w:val="Hipercze"/>
          <w:rFonts w:ascii="Cambria" w:hAnsi="Cambria"/>
          <w:noProof/>
          <w:sz w:val="22"/>
        </w:rPr>
        <w:pPrChange w:id="217" w:author="Jacek Kłopotowski" w:date="2017-05-30T12:24:00Z">
          <w:pPr>
            <w:pStyle w:val="Spistreci1"/>
            <w:tabs>
              <w:tab w:val="left" w:pos="440"/>
              <w:tab w:val="right" w:leader="dot" w:pos="9063"/>
            </w:tabs>
            <w:spacing w:after="100" w:afterAutospacing="1"/>
            <w:jc w:val="both"/>
          </w:pPr>
        </w:pPrChange>
      </w:pPr>
      <w:del w:id="218" w:author="Jacek Kłopotowski" w:date="2017-04-12T11:42:00Z">
        <w:r w:rsidRPr="00B928EB" w:rsidDel="009E2952">
          <w:rPr>
            <w:rStyle w:val="Hipercze"/>
            <w:noProof/>
          </w:rPr>
          <w:delText>3.Tryb udzielenia zamówienia.</w:delText>
        </w:r>
        <w:r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19" w:author="Jacek Kłopotowski" w:date="2017-04-12T11:42:00Z"/>
          <w:rStyle w:val="Hipercze"/>
          <w:rFonts w:ascii="Cambria" w:hAnsi="Cambria"/>
          <w:noProof/>
          <w:sz w:val="22"/>
        </w:rPr>
        <w:pPrChange w:id="220" w:author="Jacek Kłopotowski" w:date="2017-05-30T12:24:00Z">
          <w:pPr>
            <w:pStyle w:val="Spistreci1"/>
            <w:tabs>
              <w:tab w:val="left" w:pos="440"/>
              <w:tab w:val="right" w:leader="dot" w:pos="9063"/>
            </w:tabs>
            <w:spacing w:after="100" w:afterAutospacing="1"/>
            <w:jc w:val="both"/>
          </w:pPr>
        </w:pPrChange>
      </w:pPr>
      <w:del w:id="221" w:author="Jacek Kłopotowski" w:date="2017-04-12T11:42:00Z">
        <w:r w:rsidRPr="00B928EB" w:rsidDel="009E2952">
          <w:rPr>
            <w:rStyle w:val="Hipercze"/>
            <w:noProof/>
          </w:rPr>
          <w:delText>4.Opis przedmiotu zamówienia.</w:delText>
        </w:r>
        <w:r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22" w:author="Jacek Kłopotowski" w:date="2017-04-12T11:42:00Z"/>
          <w:rStyle w:val="Hipercze"/>
          <w:rFonts w:ascii="Cambria" w:hAnsi="Cambria"/>
          <w:noProof/>
          <w:sz w:val="22"/>
        </w:rPr>
        <w:pPrChange w:id="223" w:author="Jacek Kłopotowski" w:date="2017-05-30T12:24:00Z">
          <w:pPr>
            <w:pStyle w:val="Spistreci1"/>
            <w:tabs>
              <w:tab w:val="left" w:pos="440"/>
              <w:tab w:val="right" w:leader="dot" w:pos="9063"/>
            </w:tabs>
            <w:spacing w:after="100" w:afterAutospacing="1"/>
            <w:jc w:val="both"/>
          </w:pPr>
        </w:pPrChange>
      </w:pPr>
      <w:del w:id="224" w:author="Jacek Kłopotowski" w:date="2017-04-12T11:42:00Z">
        <w:r w:rsidRPr="00B928EB" w:rsidDel="009E2952">
          <w:rPr>
            <w:rStyle w:val="Hipercze"/>
            <w:noProof/>
          </w:rPr>
          <w:delText>5.Termin wykonania zamówienia.</w:delText>
        </w:r>
        <w:r w:rsidRPr="009E2952" w:rsidDel="009E2952">
          <w:rPr>
            <w:rStyle w:val="Hipercze"/>
            <w:noProof/>
            <w:webHidden/>
          </w:rPr>
          <w:tab/>
        </w:r>
        <w:r w:rsidR="009E2952" w:rsidRPr="009E2952" w:rsidDel="009E2952">
          <w:rPr>
            <w:rStyle w:val="Hipercze"/>
            <w:noProof/>
            <w:webHidden/>
          </w:rPr>
          <w:delText>8</w:delText>
        </w:r>
      </w:del>
    </w:p>
    <w:p w:rsidR="00A50724" w:rsidRPr="006175C3" w:rsidDel="009E2952" w:rsidRDefault="00A50724">
      <w:pPr>
        <w:pStyle w:val="Spistreci1"/>
        <w:tabs>
          <w:tab w:val="left" w:pos="440"/>
          <w:tab w:val="right" w:leader="dot" w:pos="9063"/>
        </w:tabs>
        <w:spacing w:afterLines="60" w:after="144" w:line="22" w:lineRule="atLeast"/>
        <w:jc w:val="both"/>
        <w:rPr>
          <w:del w:id="225" w:author="Jacek Kłopotowski" w:date="2017-04-12T11:42:00Z"/>
          <w:rStyle w:val="Hipercze"/>
          <w:rFonts w:ascii="Cambria" w:hAnsi="Cambria"/>
          <w:noProof/>
          <w:sz w:val="22"/>
        </w:rPr>
        <w:pPrChange w:id="226" w:author="Jacek Kłopotowski" w:date="2017-05-30T12:24:00Z">
          <w:pPr>
            <w:pStyle w:val="Spistreci1"/>
            <w:tabs>
              <w:tab w:val="left" w:pos="440"/>
              <w:tab w:val="right" w:leader="dot" w:pos="9063"/>
            </w:tabs>
            <w:spacing w:after="100" w:afterAutospacing="1"/>
            <w:jc w:val="both"/>
          </w:pPr>
        </w:pPrChange>
      </w:pPr>
      <w:del w:id="227" w:author="Jacek Kłopotowski" w:date="2017-04-12T11:42:00Z">
        <w:r w:rsidRPr="00B928EB" w:rsidDel="009E2952">
          <w:rPr>
            <w:rStyle w:val="Hipercze"/>
            <w:noProof/>
          </w:rPr>
          <w:delText>6.Warunki udziału w p</w:delText>
        </w:r>
        <w:r w:rsidRPr="009E2952" w:rsidDel="009E2952">
          <w:rPr>
            <w:rStyle w:val="Hipercze"/>
            <w:noProof/>
          </w:rPr>
          <w:delText>ostępowaniu.</w:delText>
        </w:r>
        <w:r w:rsidRPr="009E2952" w:rsidDel="009E2952">
          <w:rPr>
            <w:rStyle w:val="Hipercze"/>
            <w:noProof/>
            <w:webHidden/>
          </w:rPr>
          <w:tab/>
        </w:r>
        <w:r w:rsidR="009E2952" w:rsidRPr="009E2952" w:rsidDel="009E2952">
          <w:rPr>
            <w:rStyle w:val="Hipercze"/>
            <w:noProof/>
            <w:webHidden/>
          </w:rPr>
          <w:delText>8</w:delText>
        </w:r>
      </w:del>
    </w:p>
    <w:p w:rsidR="00A50724" w:rsidRPr="006175C3" w:rsidDel="009E2952" w:rsidRDefault="00A50724">
      <w:pPr>
        <w:pStyle w:val="Spistreci1"/>
        <w:tabs>
          <w:tab w:val="left" w:pos="440"/>
          <w:tab w:val="right" w:leader="dot" w:pos="9063"/>
        </w:tabs>
        <w:spacing w:afterLines="60" w:after="144" w:line="22" w:lineRule="atLeast"/>
        <w:jc w:val="both"/>
        <w:rPr>
          <w:del w:id="228" w:author="Jacek Kłopotowski" w:date="2017-04-12T11:42:00Z"/>
          <w:rStyle w:val="Hipercze"/>
          <w:rFonts w:ascii="Cambria" w:hAnsi="Cambria"/>
          <w:noProof/>
          <w:sz w:val="22"/>
        </w:rPr>
        <w:pPrChange w:id="229" w:author="Jacek Kłopotowski" w:date="2017-05-30T12:24:00Z">
          <w:pPr>
            <w:pStyle w:val="Spistreci1"/>
            <w:tabs>
              <w:tab w:val="left" w:pos="440"/>
              <w:tab w:val="right" w:leader="dot" w:pos="9063"/>
            </w:tabs>
            <w:spacing w:after="100" w:afterAutospacing="1"/>
            <w:jc w:val="both"/>
          </w:pPr>
        </w:pPrChange>
      </w:pPr>
      <w:del w:id="230" w:author="Jacek Kłopotowski" w:date="2017-04-12T11:42:00Z">
        <w:r w:rsidRPr="00B928EB" w:rsidDel="009E2952">
          <w:rPr>
            <w:rStyle w:val="Hipercze"/>
            <w:noProof/>
          </w:rPr>
          <w:delText>7.Podstawy wykluczenia, o których mowa w art. 24 ust. 5 ustawy PZP.</w:delText>
        </w:r>
        <w:r w:rsidRPr="009E2952" w:rsidDel="009E2952">
          <w:rPr>
            <w:rStyle w:val="Hipercze"/>
            <w:noProof/>
            <w:webHidden/>
          </w:rPr>
          <w:tab/>
        </w:r>
        <w:r w:rsidR="009E2952" w:rsidRPr="009E2952" w:rsidDel="009E2952">
          <w:rPr>
            <w:rStyle w:val="Hipercze"/>
            <w:noProof/>
            <w:webHidden/>
          </w:rPr>
          <w:delText>9</w:delText>
        </w:r>
      </w:del>
    </w:p>
    <w:p w:rsidR="00A50724" w:rsidRPr="006175C3" w:rsidDel="009E2952" w:rsidRDefault="00A50724">
      <w:pPr>
        <w:pStyle w:val="Spistreci1"/>
        <w:tabs>
          <w:tab w:val="left" w:pos="440"/>
          <w:tab w:val="right" w:leader="dot" w:pos="9063"/>
        </w:tabs>
        <w:spacing w:afterLines="60" w:after="144" w:line="22" w:lineRule="atLeast"/>
        <w:jc w:val="both"/>
        <w:rPr>
          <w:del w:id="231" w:author="Jacek Kłopotowski" w:date="2017-04-12T11:42:00Z"/>
          <w:rStyle w:val="Hipercze"/>
          <w:rFonts w:ascii="Cambria" w:hAnsi="Cambria"/>
          <w:noProof/>
          <w:sz w:val="22"/>
        </w:rPr>
        <w:pPrChange w:id="232" w:author="Jacek Kłopotowski" w:date="2017-05-30T12:24:00Z">
          <w:pPr>
            <w:pStyle w:val="Spistreci1"/>
            <w:tabs>
              <w:tab w:val="left" w:pos="440"/>
              <w:tab w:val="right" w:leader="dot" w:pos="9063"/>
            </w:tabs>
            <w:spacing w:after="100" w:afterAutospacing="1"/>
            <w:jc w:val="both"/>
          </w:pPr>
        </w:pPrChange>
      </w:pPr>
      <w:del w:id="233" w:author="Jacek Kłopotowski" w:date="2017-04-12T11:42:00Z">
        <w:r w:rsidRPr="00B928EB" w:rsidDel="009E2952">
          <w:rPr>
            <w:rStyle w:val="Hipercze"/>
            <w:noProof/>
          </w:rPr>
          <w:delText>8.Wykaz oświadczeń lub dokumentów, potwierdzających spełnianie warunków udziału w postępowaniu oraz brak podstaw wykluczenia.</w:delText>
        </w:r>
        <w:r w:rsidRPr="009E2952" w:rsidDel="009E2952">
          <w:rPr>
            <w:rStyle w:val="Hipercze"/>
            <w:noProof/>
            <w:webHidden/>
          </w:rPr>
          <w:tab/>
        </w:r>
        <w:r w:rsidR="00056528" w:rsidRPr="009E2952" w:rsidDel="009E2952">
          <w:rPr>
            <w:rStyle w:val="Hipercze"/>
            <w:noProof/>
            <w:webHidden/>
          </w:rPr>
          <w:delText>9</w:delText>
        </w:r>
      </w:del>
    </w:p>
    <w:p w:rsidR="00A50724" w:rsidRPr="006175C3" w:rsidDel="009E2952" w:rsidRDefault="00A50724">
      <w:pPr>
        <w:pStyle w:val="Spistreci1"/>
        <w:tabs>
          <w:tab w:val="left" w:pos="440"/>
          <w:tab w:val="right" w:leader="dot" w:pos="9063"/>
        </w:tabs>
        <w:spacing w:afterLines="60" w:after="144" w:line="22" w:lineRule="atLeast"/>
        <w:jc w:val="both"/>
        <w:rPr>
          <w:del w:id="234" w:author="Jacek Kłopotowski" w:date="2017-04-12T11:42:00Z"/>
          <w:rStyle w:val="Hipercze"/>
          <w:rFonts w:ascii="Cambria" w:hAnsi="Cambria"/>
          <w:noProof/>
          <w:sz w:val="22"/>
        </w:rPr>
        <w:pPrChange w:id="235" w:author="Jacek Kłopotowski" w:date="2017-05-30T12:24:00Z">
          <w:pPr>
            <w:pStyle w:val="Spistreci1"/>
            <w:tabs>
              <w:tab w:val="left" w:pos="440"/>
              <w:tab w:val="right" w:leader="dot" w:pos="9063"/>
            </w:tabs>
            <w:spacing w:after="100" w:afterAutospacing="1"/>
            <w:jc w:val="both"/>
          </w:pPr>
        </w:pPrChange>
      </w:pPr>
      <w:del w:id="236" w:author="Jacek Kłopotowski" w:date="2017-04-12T11:42:00Z">
        <w:r w:rsidRPr="00B928EB" w:rsidDel="009E2952">
          <w:rPr>
            <w:rStyle w:val="Hipercze"/>
            <w:noProof/>
          </w:rPr>
          <w:delText>9.Wykonawcy wspólnie ubiegający się o udzie</w:delText>
        </w:r>
        <w:r w:rsidRPr="009E2952" w:rsidDel="009E2952">
          <w:rPr>
            <w:rStyle w:val="Hipercze"/>
            <w:noProof/>
          </w:rPr>
          <w:delText>lenie zamówienia.</w:delText>
        </w:r>
        <w:r w:rsidRPr="009E2952" w:rsidDel="009E2952">
          <w:rPr>
            <w:rStyle w:val="Hipercze"/>
            <w:noProof/>
            <w:webHidden/>
          </w:rPr>
          <w:tab/>
        </w:r>
        <w:r w:rsidR="00056528" w:rsidRPr="009E2952" w:rsidDel="009E2952">
          <w:rPr>
            <w:rStyle w:val="Hipercze"/>
            <w:noProof/>
            <w:webHidden/>
          </w:rPr>
          <w:delText>11</w:delText>
        </w:r>
      </w:del>
      <w:ins w:id="237" w:author="Paulina Mateusiak" w:date="2017-04-11T15:20:00Z">
        <w:del w:id="238" w:author="Jacek Kłopotowski" w:date="2017-04-12T11:42:00Z">
          <w:r w:rsidR="00002896" w:rsidRPr="009E2952" w:rsidDel="009E2952">
            <w:rPr>
              <w:rStyle w:val="Hipercze"/>
              <w:noProof/>
            </w:rPr>
            <w:delText>9.Wykonawcy wspólnie ubiegający się o udzielenie zamówienia.</w:delText>
          </w:r>
          <w:r w:rsidR="00002896" w:rsidRPr="009E2952" w:rsidDel="009E2952">
            <w:rPr>
              <w:rStyle w:val="Hipercze"/>
              <w:noProof/>
              <w:webHidden/>
            </w:rPr>
            <w:tab/>
            <w:delText>12</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39" w:author="Jacek Kłopotowski" w:date="2017-04-12T11:42:00Z"/>
          <w:rStyle w:val="Hipercze"/>
          <w:rFonts w:ascii="Cambria" w:hAnsi="Cambria"/>
          <w:noProof/>
          <w:sz w:val="22"/>
        </w:rPr>
        <w:pPrChange w:id="240" w:author="Jacek Kłopotowski" w:date="2017-05-30T12:24:00Z">
          <w:pPr>
            <w:pStyle w:val="Spistreci1"/>
            <w:tabs>
              <w:tab w:val="left" w:pos="440"/>
              <w:tab w:val="right" w:leader="dot" w:pos="9063"/>
            </w:tabs>
            <w:spacing w:after="100" w:afterAutospacing="1"/>
            <w:jc w:val="both"/>
          </w:pPr>
        </w:pPrChange>
      </w:pPr>
      <w:del w:id="241" w:author="Jacek Kłopotowski" w:date="2017-04-12T11:42:00Z">
        <w:r w:rsidRPr="00B928EB" w:rsidDel="009E2952">
          <w:rPr>
            <w:rStyle w:val="Hipercze"/>
            <w:noProof/>
          </w:rPr>
          <w:delText>10.Informacje o sposobie porozumiewania się Zamawiającego z Wykonawcami oraz przekazywania oświadczeń i dokumentów, a także wskazanie osób uprawnionych do porozumiewania si</w:delText>
        </w:r>
        <w:r w:rsidRPr="009E2952" w:rsidDel="009E2952">
          <w:rPr>
            <w:rStyle w:val="Hipercze"/>
            <w:noProof/>
          </w:rPr>
          <w:delText>ę z Wykonawcami.</w:delText>
        </w:r>
        <w:r w:rsidRPr="009E2952" w:rsidDel="009E2952">
          <w:rPr>
            <w:rStyle w:val="Hipercze"/>
            <w:noProof/>
            <w:webHidden/>
          </w:rPr>
          <w:tab/>
        </w:r>
        <w:r w:rsidR="00056528" w:rsidRPr="009E2952" w:rsidDel="009E2952">
          <w:rPr>
            <w:rStyle w:val="Hipercze"/>
            <w:noProof/>
            <w:webHidden/>
          </w:rPr>
          <w:delText>11</w:delText>
        </w:r>
      </w:del>
      <w:ins w:id="242" w:author="Paulina Mateusiak" w:date="2017-04-11T15:20:00Z">
        <w:del w:id="243" w:author="Jacek Kłopotowski" w:date="2017-04-12T11:42:00Z">
          <w:r w:rsidR="00002896" w:rsidRPr="009E2952" w:rsidDel="009E2952">
            <w:rPr>
              <w:rStyle w:val="Hipercze"/>
              <w:noProof/>
            </w:rPr>
            <w:delText>10.Informacje o sposobie porozumiewania się Zamawiającego z Wykonawcami oraz przekazywania oświadczeń i dokumentów, a także wskazanie osób uprawnionych do porozumiewania się z Wykonawcami.</w:delText>
          </w:r>
          <w:r w:rsidR="00002896" w:rsidRPr="009E2952" w:rsidDel="009E2952">
            <w:rPr>
              <w:rStyle w:val="Hipercze"/>
              <w:noProof/>
              <w:webHidden/>
            </w:rPr>
            <w:tab/>
            <w:delText>12</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44" w:author="Jacek Kłopotowski" w:date="2017-04-12T11:42:00Z"/>
          <w:rStyle w:val="Hipercze"/>
          <w:rFonts w:ascii="Cambria" w:hAnsi="Cambria"/>
          <w:noProof/>
          <w:sz w:val="22"/>
        </w:rPr>
        <w:pPrChange w:id="245" w:author="Jacek Kłopotowski" w:date="2017-05-30T12:24:00Z">
          <w:pPr>
            <w:pStyle w:val="Spistreci1"/>
            <w:tabs>
              <w:tab w:val="left" w:pos="440"/>
              <w:tab w:val="right" w:leader="dot" w:pos="9063"/>
            </w:tabs>
            <w:spacing w:after="100" w:afterAutospacing="1"/>
            <w:jc w:val="both"/>
          </w:pPr>
        </w:pPrChange>
      </w:pPr>
      <w:del w:id="246" w:author="Jacek Kłopotowski" w:date="2017-04-12T11:42:00Z">
        <w:r w:rsidRPr="00B928EB" w:rsidDel="009E2952">
          <w:rPr>
            <w:rStyle w:val="Hipercze"/>
            <w:noProof/>
          </w:rPr>
          <w:delText>11.Wymagania dotyczące wadium.</w:delText>
        </w:r>
        <w:r w:rsidRPr="009E2952" w:rsidDel="009E2952">
          <w:rPr>
            <w:rStyle w:val="Hipercze"/>
            <w:noProof/>
            <w:webHidden/>
          </w:rPr>
          <w:tab/>
        </w:r>
        <w:r w:rsidR="00056528" w:rsidRPr="009E2952" w:rsidDel="009E2952">
          <w:rPr>
            <w:rStyle w:val="Hipercze"/>
            <w:noProof/>
            <w:webHidden/>
          </w:rPr>
          <w:delText>12</w:delText>
        </w:r>
      </w:del>
      <w:ins w:id="247" w:author="Paulina Mateusiak" w:date="2017-04-11T15:20:00Z">
        <w:del w:id="248" w:author="Jacek Kłopotowski" w:date="2017-04-12T11:42:00Z">
          <w:r w:rsidR="00002896" w:rsidRPr="009E2952" w:rsidDel="009E2952">
            <w:rPr>
              <w:rStyle w:val="Hipercze"/>
              <w:noProof/>
            </w:rPr>
            <w:delText>11.Wymagania dotyczące wadium.</w:delText>
          </w:r>
          <w:r w:rsidR="00002896" w:rsidRPr="009E2952" w:rsidDel="009E2952">
            <w:rPr>
              <w:rStyle w:val="Hipercze"/>
              <w:noProof/>
              <w:webHidden/>
            </w:rPr>
            <w:tab/>
            <w:delText>13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49" w:author="Jacek Kłopotowski" w:date="2017-04-12T11:42:00Z"/>
          <w:rStyle w:val="Hipercze"/>
          <w:rFonts w:ascii="Cambria" w:hAnsi="Cambria"/>
          <w:noProof/>
          <w:sz w:val="22"/>
        </w:rPr>
        <w:pPrChange w:id="250" w:author="Jacek Kłopotowski" w:date="2017-05-30T12:24:00Z">
          <w:pPr>
            <w:pStyle w:val="Spistreci1"/>
            <w:tabs>
              <w:tab w:val="left" w:pos="440"/>
              <w:tab w:val="right" w:leader="dot" w:pos="9063"/>
            </w:tabs>
            <w:spacing w:after="100" w:afterAutospacing="1"/>
            <w:jc w:val="both"/>
          </w:pPr>
        </w:pPrChange>
      </w:pPr>
      <w:del w:id="251" w:author="Jacek Kłopotowski" w:date="2017-04-12T11:42:00Z">
        <w:r w:rsidRPr="00B928EB" w:rsidDel="009E2952">
          <w:rPr>
            <w:rStyle w:val="Hipercze"/>
            <w:noProof/>
          </w:rPr>
          <w:delText>12.Termin związania ofertą.</w:delText>
        </w:r>
        <w:r w:rsidRPr="009E2952" w:rsidDel="009E2952">
          <w:rPr>
            <w:rStyle w:val="Hipercze"/>
            <w:noProof/>
            <w:webHidden/>
          </w:rPr>
          <w:tab/>
        </w:r>
        <w:r w:rsidR="00056528" w:rsidRPr="009E2952" w:rsidDel="009E2952">
          <w:rPr>
            <w:rStyle w:val="Hipercze"/>
            <w:noProof/>
            <w:webHidden/>
          </w:rPr>
          <w:delText>12</w:delText>
        </w:r>
      </w:del>
      <w:ins w:id="252" w:author="Paulina Mateusiak" w:date="2017-04-11T15:20:00Z">
        <w:del w:id="253" w:author="Jacek Kłopotowski" w:date="2017-04-12T11:42:00Z">
          <w:r w:rsidR="00002896" w:rsidRPr="009E2952" w:rsidDel="009E2952">
            <w:rPr>
              <w:rStyle w:val="Hipercze"/>
              <w:noProof/>
            </w:rPr>
            <w:delText>12.Termin związania ofertą.</w:delText>
          </w:r>
          <w:r w:rsidR="00002896" w:rsidRPr="009E2952" w:rsidDel="009E2952">
            <w:rPr>
              <w:rStyle w:val="Hipercze"/>
              <w:noProof/>
              <w:webHidden/>
            </w:rPr>
            <w:tab/>
            <w:delText>13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54" w:author="Jacek Kłopotowski" w:date="2017-04-12T11:42:00Z"/>
          <w:rStyle w:val="Hipercze"/>
          <w:rFonts w:ascii="Cambria" w:hAnsi="Cambria"/>
          <w:noProof/>
          <w:sz w:val="22"/>
        </w:rPr>
        <w:pPrChange w:id="255" w:author="Jacek Kłopotowski" w:date="2017-05-30T12:24:00Z">
          <w:pPr>
            <w:pStyle w:val="Spistreci1"/>
            <w:tabs>
              <w:tab w:val="left" w:pos="440"/>
              <w:tab w:val="right" w:leader="dot" w:pos="9063"/>
            </w:tabs>
            <w:spacing w:after="100" w:afterAutospacing="1"/>
            <w:jc w:val="both"/>
          </w:pPr>
        </w:pPrChange>
      </w:pPr>
      <w:del w:id="256" w:author="Jacek Kłopotowski" w:date="2017-04-12T11:42:00Z">
        <w:r w:rsidRPr="00B928EB" w:rsidDel="009E2952">
          <w:rPr>
            <w:rStyle w:val="Hipercze"/>
            <w:noProof/>
          </w:rPr>
          <w:delText>13.Opis sposobu przygotowywania ofert.</w:delText>
        </w:r>
        <w:r w:rsidRPr="009E2952" w:rsidDel="009E2952">
          <w:rPr>
            <w:rStyle w:val="Hipercze"/>
            <w:noProof/>
            <w:webHidden/>
          </w:rPr>
          <w:tab/>
        </w:r>
        <w:r w:rsidR="00056528" w:rsidRPr="009E2952" w:rsidDel="009E2952">
          <w:rPr>
            <w:rStyle w:val="Hipercze"/>
            <w:noProof/>
            <w:webHidden/>
          </w:rPr>
          <w:delText>12</w:delText>
        </w:r>
      </w:del>
      <w:ins w:id="257" w:author="Paulina Mateusiak" w:date="2017-04-11T15:20:00Z">
        <w:del w:id="258" w:author="Jacek Kłopotowski" w:date="2017-04-12T11:42:00Z">
          <w:r w:rsidR="00002896" w:rsidRPr="009E2952" w:rsidDel="009E2952">
            <w:rPr>
              <w:rStyle w:val="Hipercze"/>
              <w:noProof/>
            </w:rPr>
            <w:delText>13.Opis sposobu przygotowywania ofert.</w:delText>
          </w:r>
          <w:r w:rsidR="00002896" w:rsidRPr="009E2952" w:rsidDel="009E2952">
            <w:rPr>
              <w:rStyle w:val="Hipercze"/>
              <w:noProof/>
              <w:webHidden/>
            </w:rPr>
            <w:tab/>
            <w:delText>13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59" w:author="Jacek Kłopotowski" w:date="2017-04-12T11:42:00Z"/>
          <w:rStyle w:val="Hipercze"/>
          <w:rFonts w:ascii="Cambria" w:hAnsi="Cambria"/>
          <w:noProof/>
          <w:sz w:val="22"/>
        </w:rPr>
        <w:pPrChange w:id="260" w:author="Jacek Kłopotowski" w:date="2017-05-30T12:24:00Z">
          <w:pPr>
            <w:pStyle w:val="Spistreci1"/>
            <w:tabs>
              <w:tab w:val="left" w:pos="440"/>
              <w:tab w:val="right" w:leader="dot" w:pos="9063"/>
            </w:tabs>
            <w:spacing w:after="100" w:afterAutospacing="1"/>
            <w:jc w:val="both"/>
          </w:pPr>
        </w:pPrChange>
      </w:pPr>
      <w:del w:id="261" w:author="Jacek Kłopotowski" w:date="2017-04-12T11:42:00Z">
        <w:r w:rsidRPr="00B928EB" w:rsidDel="009E2952">
          <w:rPr>
            <w:rStyle w:val="Hipercze"/>
            <w:noProof/>
          </w:rPr>
          <w:delText>14.Miejsce i termin składania i otwarcia ofert.</w:delText>
        </w:r>
        <w:r w:rsidRPr="009E2952" w:rsidDel="009E2952">
          <w:rPr>
            <w:rStyle w:val="Hipercze"/>
            <w:noProof/>
            <w:webHidden/>
          </w:rPr>
          <w:tab/>
        </w:r>
        <w:r w:rsidR="00056528" w:rsidRPr="009E2952" w:rsidDel="009E2952">
          <w:rPr>
            <w:rStyle w:val="Hipercze"/>
            <w:noProof/>
            <w:webHidden/>
          </w:rPr>
          <w:delText>14</w:delText>
        </w:r>
      </w:del>
      <w:ins w:id="262" w:author="Paulina Mateusiak" w:date="2017-04-11T15:20:00Z">
        <w:del w:id="263" w:author="Jacek Kłopotowski" w:date="2017-04-12T11:42:00Z">
          <w:r w:rsidR="00002896" w:rsidRPr="009E2952" w:rsidDel="009E2952">
            <w:rPr>
              <w:rStyle w:val="Hipercze"/>
              <w:noProof/>
            </w:rPr>
            <w:delText>14.Miejsce i termin składania i otwarcia ofert.</w:delText>
          </w:r>
          <w:r w:rsidR="00002896" w:rsidRPr="009E2952" w:rsidDel="009E2952">
            <w:rPr>
              <w:rStyle w:val="Hipercze"/>
              <w:noProof/>
              <w:webHidden/>
            </w:rPr>
            <w:tab/>
            <w:delText>15</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64" w:author="Jacek Kłopotowski" w:date="2017-04-12T11:42:00Z"/>
          <w:rStyle w:val="Hipercze"/>
          <w:rFonts w:ascii="Cambria" w:hAnsi="Cambria"/>
          <w:noProof/>
          <w:sz w:val="22"/>
        </w:rPr>
        <w:pPrChange w:id="265" w:author="Jacek Kłopotowski" w:date="2017-05-30T12:24:00Z">
          <w:pPr>
            <w:pStyle w:val="Spistreci1"/>
            <w:tabs>
              <w:tab w:val="left" w:pos="440"/>
              <w:tab w:val="right" w:leader="dot" w:pos="9063"/>
            </w:tabs>
            <w:spacing w:after="100" w:afterAutospacing="1"/>
            <w:jc w:val="both"/>
          </w:pPr>
        </w:pPrChange>
      </w:pPr>
      <w:del w:id="266" w:author="Jacek Kłopotowski" w:date="2017-04-12T11:42:00Z">
        <w:r w:rsidRPr="00B928EB" w:rsidDel="009E2952">
          <w:rPr>
            <w:rStyle w:val="Hipercze"/>
            <w:noProof/>
          </w:rPr>
          <w:delText>15.</w:delText>
        </w:r>
        <w:r w:rsidRPr="00B928EB" w:rsidDel="009E2952">
          <w:rPr>
            <w:rStyle w:val="Hipercze"/>
            <w:noProof/>
          </w:rPr>
          <w:tab/>
          <w:delText>Opis sposobu obliczania ceny.</w:delText>
        </w:r>
        <w:r w:rsidRPr="009E2952" w:rsidDel="009E2952">
          <w:rPr>
            <w:rStyle w:val="Hipercze"/>
            <w:noProof/>
            <w:webHidden/>
          </w:rPr>
          <w:tab/>
        </w:r>
        <w:r w:rsidR="00056528" w:rsidRPr="009E2952" w:rsidDel="009E2952">
          <w:rPr>
            <w:rStyle w:val="Hipercze"/>
            <w:noProof/>
            <w:webHidden/>
          </w:rPr>
          <w:delText>14</w:delText>
        </w:r>
      </w:del>
      <w:ins w:id="267" w:author="Paulina Mateusiak" w:date="2017-04-11T15:20:00Z">
        <w:del w:id="268" w:author="Jacek Kłopotowski" w:date="2017-04-12T11:42:00Z">
          <w:r w:rsidR="00002896" w:rsidRPr="009E2952" w:rsidDel="009E2952">
            <w:rPr>
              <w:rStyle w:val="Hipercze"/>
              <w:noProof/>
            </w:rPr>
            <w:delText>15.</w:delText>
          </w:r>
          <w:r w:rsidR="00002896" w:rsidRPr="009E2952" w:rsidDel="009E2952">
            <w:rPr>
              <w:rStyle w:val="Hipercze"/>
              <w:noProof/>
            </w:rPr>
            <w:tab/>
            <w:delText>Opis sposobu obliczania ceny.</w:delText>
          </w:r>
          <w:r w:rsidR="00002896" w:rsidRPr="009E2952" w:rsidDel="009E2952">
            <w:rPr>
              <w:rStyle w:val="Hipercze"/>
              <w:noProof/>
              <w:webHidden/>
            </w:rPr>
            <w:tab/>
            <w:delText>15</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69" w:author="Jacek Kłopotowski" w:date="2017-04-12T11:42:00Z"/>
          <w:rStyle w:val="Hipercze"/>
          <w:rFonts w:ascii="Cambria" w:hAnsi="Cambria"/>
          <w:noProof/>
          <w:sz w:val="22"/>
        </w:rPr>
        <w:pPrChange w:id="270" w:author="Jacek Kłopotowski" w:date="2017-05-30T12:24:00Z">
          <w:pPr>
            <w:pStyle w:val="Spistreci1"/>
            <w:tabs>
              <w:tab w:val="left" w:pos="440"/>
              <w:tab w:val="right" w:leader="dot" w:pos="9063"/>
            </w:tabs>
            <w:spacing w:after="100" w:afterAutospacing="1"/>
            <w:jc w:val="both"/>
          </w:pPr>
        </w:pPrChange>
      </w:pPr>
      <w:del w:id="271" w:author="Jacek Kłopotowski" w:date="2017-04-12T11:42:00Z">
        <w:r w:rsidRPr="00B928EB" w:rsidDel="009E2952">
          <w:rPr>
            <w:rStyle w:val="Hipercze"/>
            <w:noProof/>
          </w:rPr>
          <w:delText>16.Opis kryteriów, którymi zamawiający będzie się kierował przy wyborze oferty, wraz z podaniem wag tych kryteriów i sposobu oceny ofert.</w:delText>
        </w:r>
        <w:r w:rsidRPr="009E2952" w:rsidDel="009E2952">
          <w:rPr>
            <w:rStyle w:val="Hipercze"/>
            <w:noProof/>
            <w:webHidden/>
          </w:rPr>
          <w:tab/>
        </w:r>
        <w:r w:rsidR="009E2952" w:rsidRPr="009E2952" w:rsidDel="009E2952">
          <w:rPr>
            <w:rStyle w:val="Hipercze"/>
            <w:noProof/>
            <w:webHidden/>
          </w:rPr>
          <w:delText>16</w:delText>
        </w:r>
      </w:del>
    </w:p>
    <w:p w:rsidR="00A50724" w:rsidRPr="006175C3" w:rsidDel="009E2952" w:rsidRDefault="00A50724">
      <w:pPr>
        <w:pStyle w:val="Spistreci1"/>
        <w:tabs>
          <w:tab w:val="left" w:pos="440"/>
          <w:tab w:val="right" w:leader="dot" w:pos="9063"/>
        </w:tabs>
        <w:spacing w:afterLines="60" w:after="144" w:line="22" w:lineRule="atLeast"/>
        <w:jc w:val="both"/>
        <w:rPr>
          <w:del w:id="272" w:author="Jacek Kłopotowski" w:date="2017-04-12T11:42:00Z"/>
          <w:rStyle w:val="Hipercze"/>
          <w:rFonts w:ascii="Cambria" w:hAnsi="Cambria"/>
          <w:noProof/>
          <w:sz w:val="22"/>
        </w:rPr>
        <w:pPrChange w:id="273" w:author="Jacek Kłopotowski" w:date="2017-05-30T12:24:00Z">
          <w:pPr>
            <w:pStyle w:val="Spistreci1"/>
            <w:tabs>
              <w:tab w:val="left" w:pos="440"/>
              <w:tab w:val="right" w:leader="dot" w:pos="9063"/>
            </w:tabs>
            <w:spacing w:after="100" w:afterAutospacing="1"/>
            <w:jc w:val="both"/>
          </w:pPr>
        </w:pPrChange>
      </w:pPr>
      <w:del w:id="274" w:author="Jacek Kłopotowski" w:date="2017-04-12T11:42:00Z">
        <w:r w:rsidRPr="00B928EB" w:rsidDel="009E2952">
          <w:rPr>
            <w:rStyle w:val="Hipercze"/>
            <w:noProof/>
          </w:rPr>
          <w:delText>17.Informacje o formalnościach,</w:delText>
        </w:r>
        <w:r w:rsidRPr="009E2952" w:rsidDel="009E2952">
          <w:rPr>
            <w:rStyle w:val="Hipercze"/>
            <w:noProof/>
          </w:rPr>
          <w:delText xml:space="preserve"> jakie powinny być dopełnione po wyborze oferty w celu zawarcia umowy w sprawie zamówienia publicznego.</w:delText>
        </w:r>
        <w:r w:rsidRPr="009E2952" w:rsidDel="009E2952">
          <w:rPr>
            <w:rStyle w:val="Hipercze"/>
            <w:noProof/>
            <w:webHidden/>
          </w:rPr>
          <w:tab/>
        </w:r>
        <w:r w:rsidR="009E2952" w:rsidRPr="009E2952" w:rsidDel="009E2952">
          <w:rPr>
            <w:rStyle w:val="Hipercze"/>
            <w:noProof/>
            <w:webHidden/>
          </w:rPr>
          <w:delText>17</w:delText>
        </w:r>
      </w:del>
    </w:p>
    <w:p w:rsidR="00A50724" w:rsidRPr="006175C3" w:rsidDel="009E2952" w:rsidRDefault="00A50724">
      <w:pPr>
        <w:pStyle w:val="Spistreci1"/>
        <w:tabs>
          <w:tab w:val="left" w:pos="440"/>
          <w:tab w:val="right" w:leader="dot" w:pos="9063"/>
        </w:tabs>
        <w:spacing w:afterLines="60" w:after="144" w:line="22" w:lineRule="atLeast"/>
        <w:jc w:val="both"/>
        <w:rPr>
          <w:del w:id="275" w:author="Jacek Kłopotowski" w:date="2017-04-12T11:42:00Z"/>
          <w:rStyle w:val="Hipercze"/>
          <w:rFonts w:ascii="Cambria" w:hAnsi="Cambria"/>
          <w:noProof/>
          <w:sz w:val="22"/>
        </w:rPr>
        <w:pPrChange w:id="276" w:author="Jacek Kłopotowski" w:date="2017-05-30T12:24:00Z">
          <w:pPr>
            <w:pStyle w:val="Spistreci1"/>
            <w:tabs>
              <w:tab w:val="left" w:pos="440"/>
              <w:tab w:val="right" w:leader="dot" w:pos="9063"/>
            </w:tabs>
            <w:spacing w:after="100" w:afterAutospacing="1"/>
            <w:jc w:val="both"/>
          </w:pPr>
        </w:pPrChange>
      </w:pPr>
      <w:del w:id="277" w:author="Jacek Kłopotowski" w:date="2017-04-12T11:42:00Z">
        <w:r w:rsidRPr="00B928EB" w:rsidDel="009E2952">
          <w:rPr>
            <w:rStyle w:val="Hipercze"/>
            <w:noProof/>
          </w:rPr>
          <w:delText>18.Wymagania dotyczące zabezpieczenia należytego wykonania umowy.</w:delText>
        </w:r>
        <w:r w:rsidRPr="009E2952" w:rsidDel="009E2952">
          <w:rPr>
            <w:rStyle w:val="Hipercze"/>
            <w:noProof/>
            <w:webHidden/>
          </w:rPr>
          <w:tab/>
        </w:r>
        <w:r w:rsidR="00056528" w:rsidRPr="009E2952" w:rsidDel="009E2952">
          <w:rPr>
            <w:rStyle w:val="Hipercze"/>
            <w:noProof/>
            <w:webHidden/>
          </w:rPr>
          <w:delText>18</w:delText>
        </w:r>
      </w:del>
      <w:ins w:id="278" w:author="Paulina Mateusiak" w:date="2017-04-11T15:21:00Z">
        <w:del w:id="279" w:author="Jacek Kłopotowski" w:date="2017-04-12T11:42:00Z">
          <w:r w:rsidR="00002896" w:rsidRPr="009E2952" w:rsidDel="009E2952">
            <w:rPr>
              <w:rStyle w:val="Hipercze"/>
              <w:noProof/>
            </w:rPr>
            <w:delText>18.Wymagania dotyczące zabezpieczenia należytego wykonania umowy.</w:delText>
          </w:r>
          <w:r w:rsidR="00002896" w:rsidRPr="009E2952" w:rsidDel="009E2952">
            <w:rPr>
              <w:rStyle w:val="Hipercze"/>
              <w:noProof/>
              <w:webHidden/>
            </w:rPr>
            <w:tab/>
            <w:delText>17</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80" w:author="Jacek Kłopotowski" w:date="2017-04-12T11:42:00Z"/>
          <w:rStyle w:val="Hipercze"/>
          <w:rFonts w:ascii="Cambria" w:hAnsi="Cambria"/>
          <w:noProof/>
          <w:sz w:val="22"/>
        </w:rPr>
        <w:pPrChange w:id="281" w:author="Jacek Kłopotowski" w:date="2017-05-30T12:24:00Z">
          <w:pPr>
            <w:pStyle w:val="Spistreci1"/>
            <w:tabs>
              <w:tab w:val="left" w:pos="440"/>
              <w:tab w:val="right" w:leader="dot" w:pos="9063"/>
            </w:tabs>
            <w:spacing w:after="100" w:afterAutospacing="1"/>
            <w:jc w:val="both"/>
          </w:pPr>
        </w:pPrChange>
      </w:pPr>
      <w:del w:id="282" w:author="Jacek Kłopotowski" w:date="2017-04-12T11:42:00Z">
        <w:r w:rsidRPr="00B928EB" w:rsidDel="009E2952">
          <w:rPr>
            <w:rStyle w:val="Hipercze"/>
            <w:noProof/>
          </w:rPr>
          <w:delText>19.Podwykona</w:delText>
        </w:r>
        <w:r w:rsidRPr="009E2952" w:rsidDel="009E2952">
          <w:rPr>
            <w:rStyle w:val="Hipercze"/>
            <w:noProof/>
          </w:rPr>
          <w:delText>wstwo.</w:delText>
        </w:r>
        <w:r w:rsidRPr="009E2952" w:rsidDel="009E2952">
          <w:rPr>
            <w:rStyle w:val="Hipercze"/>
            <w:noProof/>
            <w:webHidden/>
          </w:rPr>
          <w:tab/>
        </w:r>
        <w:r w:rsidR="009E2952" w:rsidRPr="009E2952" w:rsidDel="009E2952">
          <w:rPr>
            <w:rStyle w:val="Hipercze"/>
            <w:noProof/>
            <w:webHidden/>
          </w:rPr>
          <w:delText>19</w:delText>
        </w:r>
      </w:del>
    </w:p>
    <w:p w:rsidR="00A50724" w:rsidRPr="006175C3" w:rsidDel="009E2952" w:rsidRDefault="00A50724">
      <w:pPr>
        <w:pStyle w:val="Spistreci1"/>
        <w:tabs>
          <w:tab w:val="left" w:pos="440"/>
          <w:tab w:val="right" w:leader="dot" w:pos="9063"/>
        </w:tabs>
        <w:spacing w:afterLines="60" w:after="144" w:line="22" w:lineRule="atLeast"/>
        <w:jc w:val="both"/>
        <w:rPr>
          <w:del w:id="283" w:author="Jacek Kłopotowski" w:date="2017-04-12T11:42:00Z"/>
          <w:rStyle w:val="Hipercze"/>
          <w:rFonts w:ascii="Cambria" w:hAnsi="Cambria"/>
          <w:noProof/>
          <w:sz w:val="22"/>
        </w:rPr>
        <w:pPrChange w:id="284" w:author="Jacek Kłopotowski" w:date="2017-05-30T12:24:00Z">
          <w:pPr>
            <w:pStyle w:val="Spistreci1"/>
            <w:tabs>
              <w:tab w:val="left" w:pos="440"/>
              <w:tab w:val="right" w:leader="dot" w:pos="9063"/>
            </w:tabs>
            <w:spacing w:after="100" w:afterAutospacing="1"/>
            <w:jc w:val="both"/>
          </w:pPr>
        </w:pPrChange>
      </w:pPr>
      <w:del w:id="285" w:author="Jacek Kłopotowski" w:date="2017-04-12T11:42:00Z">
        <w:r w:rsidRPr="00B928EB"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w:delText>
        </w:r>
        <w:r w:rsidRPr="009E2952" w:rsidDel="009E2952">
          <w:rPr>
            <w:rStyle w:val="Hipercze"/>
            <w:noProof/>
          </w:rPr>
          <w:delText>ublicznego na takich warunkach.</w:delText>
        </w:r>
        <w:r w:rsidRPr="009E2952" w:rsidDel="009E2952">
          <w:rPr>
            <w:rStyle w:val="Hipercze"/>
            <w:noProof/>
            <w:webHidden/>
          </w:rPr>
          <w:tab/>
        </w:r>
        <w:r w:rsidR="00056528" w:rsidRPr="009E2952" w:rsidDel="009E2952">
          <w:rPr>
            <w:rStyle w:val="Hipercze"/>
            <w:noProof/>
            <w:webHidden/>
          </w:rPr>
          <w:delText>20</w:delText>
        </w:r>
      </w:del>
      <w:ins w:id="286" w:author="Paulina Mateusiak" w:date="2017-04-11T15:21:00Z">
        <w:del w:id="287" w:author="Jacek Kłopotowski" w:date="2017-04-12T11:42:00Z">
          <w:r w:rsidR="00002896" w:rsidRPr="009E2952"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00002896" w:rsidRPr="009E2952" w:rsidDel="009E2952">
            <w:rPr>
              <w:rStyle w:val="Hipercze"/>
              <w:noProof/>
              <w:webHidden/>
            </w:rPr>
            <w:tab/>
            <w:delText>19</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88" w:author="Jacek Kłopotowski" w:date="2017-04-12T11:42:00Z"/>
          <w:rStyle w:val="Hipercze"/>
          <w:rFonts w:ascii="Cambria" w:hAnsi="Cambria"/>
          <w:noProof/>
          <w:sz w:val="22"/>
        </w:rPr>
        <w:pPrChange w:id="289" w:author="Jacek Kłopotowski" w:date="2017-05-30T12:24:00Z">
          <w:pPr>
            <w:pStyle w:val="Spistreci1"/>
            <w:tabs>
              <w:tab w:val="left" w:pos="440"/>
              <w:tab w:val="right" w:leader="dot" w:pos="9063"/>
            </w:tabs>
            <w:spacing w:after="100" w:afterAutospacing="1"/>
            <w:jc w:val="both"/>
          </w:pPr>
        </w:pPrChange>
      </w:pPr>
      <w:del w:id="290" w:author="Jacek Kłopotowski" w:date="2017-04-12T11:42:00Z">
        <w:r w:rsidRPr="00B928EB" w:rsidDel="009E2952">
          <w:rPr>
            <w:rStyle w:val="Hipercze"/>
            <w:noProof/>
          </w:rPr>
          <w:delText>21.Pouczenie o środkach ochrony prawnej.</w:delText>
        </w:r>
        <w:r w:rsidRPr="009E2952" w:rsidDel="009E2952">
          <w:rPr>
            <w:rStyle w:val="Hipercze"/>
            <w:noProof/>
            <w:webHidden/>
          </w:rPr>
          <w:tab/>
        </w:r>
        <w:r w:rsidR="009E2952" w:rsidRPr="009E2952" w:rsidDel="009E2952">
          <w:rPr>
            <w:rStyle w:val="Hipercze"/>
            <w:noProof/>
            <w:webHidden/>
          </w:rPr>
          <w:delText>20</w:delText>
        </w:r>
      </w:del>
    </w:p>
    <w:p w:rsidR="00A50724" w:rsidRPr="006175C3" w:rsidDel="009E2952" w:rsidRDefault="00A50724">
      <w:pPr>
        <w:pStyle w:val="Spistreci1"/>
        <w:tabs>
          <w:tab w:val="left" w:pos="440"/>
          <w:tab w:val="right" w:leader="dot" w:pos="9063"/>
        </w:tabs>
        <w:spacing w:afterLines="60" w:after="144" w:line="22" w:lineRule="atLeast"/>
        <w:jc w:val="both"/>
        <w:rPr>
          <w:del w:id="291" w:author="Jacek Kłopotowski" w:date="2017-04-12T11:42:00Z"/>
          <w:rStyle w:val="Hipercze"/>
          <w:rFonts w:ascii="Cambria" w:hAnsi="Cambria"/>
          <w:noProof/>
          <w:sz w:val="22"/>
        </w:rPr>
        <w:pPrChange w:id="292" w:author="Jacek Kłopotowski" w:date="2017-05-30T12:24:00Z">
          <w:pPr>
            <w:pStyle w:val="Spistreci1"/>
            <w:tabs>
              <w:tab w:val="left" w:pos="440"/>
              <w:tab w:val="right" w:leader="dot" w:pos="9063"/>
            </w:tabs>
            <w:spacing w:after="100" w:afterAutospacing="1"/>
            <w:jc w:val="both"/>
          </w:pPr>
        </w:pPrChange>
      </w:pPr>
      <w:del w:id="293" w:author="Jacek Kłopotowski" w:date="2017-04-12T11:42:00Z">
        <w:r w:rsidRPr="00B928EB" w:rsidDel="009E2952">
          <w:rPr>
            <w:rStyle w:val="Hipercze"/>
            <w:noProof/>
          </w:rPr>
          <w:delText>Załącznik nr 1 do SIWZ – Wzór oferty</w:delText>
        </w:r>
        <w:r w:rsidRPr="009E2952" w:rsidDel="009E2952">
          <w:rPr>
            <w:rStyle w:val="Hipercze"/>
            <w:noProof/>
            <w:webHidden/>
          </w:rPr>
          <w:tab/>
        </w:r>
        <w:r w:rsidR="009E2952" w:rsidRPr="009E2952" w:rsidDel="009E2952">
          <w:rPr>
            <w:rStyle w:val="Hipercze"/>
            <w:noProof/>
            <w:webHidden/>
          </w:rPr>
          <w:delText>21</w:delText>
        </w:r>
      </w:del>
    </w:p>
    <w:p w:rsidR="00A50724" w:rsidRPr="006175C3" w:rsidDel="009E2952" w:rsidRDefault="00A50724">
      <w:pPr>
        <w:pStyle w:val="Spistreci1"/>
        <w:tabs>
          <w:tab w:val="left" w:pos="440"/>
          <w:tab w:val="right" w:leader="dot" w:pos="9063"/>
        </w:tabs>
        <w:spacing w:afterLines="60" w:after="144" w:line="22" w:lineRule="atLeast"/>
        <w:jc w:val="both"/>
        <w:rPr>
          <w:del w:id="294" w:author="Jacek Kłopotowski" w:date="2017-04-12T11:42:00Z"/>
          <w:rStyle w:val="Hipercze"/>
          <w:rFonts w:ascii="Cambria" w:hAnsi="Cambria"/>
          <w:noProof/>
          <w:sz w:val="22"/>
        </w:rPr>
        <w:pPrChange w:id="295" w:author="Jacek Kłopotowski" w:date="2017-05-30T12:24:00Z">
          <w:pPr>
            <w:pStyle w:val="Spistreci1"/>
            <w:tabs>
              <w:tab w:val="left" w:pos="440"/>
              <w:tab w:val="right" w:leader="dot" w:pos="9063"/>
            </w:tabs>
            <w:spacing w:after="100" w:afterAutospacing="1"/>
            <w:jc w:val="both"/>
          </w:pPr>
        </w:pPrChange>
      </w:pPr>
      <w:del w:id="296" w:author="Jacek Kłopotowski" w:date="2017-04-12T11:42:00Z">
        <w:r w:rsidRPr="00B928EB" w:rsidDel="009E2952">
          <w:rPr>
            <w:rStyle w:val="Hipercze"/>
            <w:noProof/>
          </w:rPr>
          <w:delText>Załącznik nr 2 do SIWZ – Oświadczenie o braku podstaw do wykluczenia i spełnienia warunków udziału w postępowaniu</w:delText>
        </w:r>
        <w:r w:rsidRPr="009E2952" w:rsidDel="009E2952">
          <w:rPr>
            <w:rStyle w:val="Hipercze"/>
            <w:noProof/>
            <w:webHidden/>
          </w:rPr>
          <w:tab/>
        </w:r>
        <w:r w:rsidR="00056528" w:rsidRPr="009E2952" w:rsidDel="009E2952">
          <w:rPr>
            <w:rStyle w:val="Hipercze"/>
            <w:noProof/>
            <w:webHidden/>
          </w:rPr>
          <w:delText>24</w:delText>
        </w:r>
      </w:del>
      <w:ins w:id="297" w:author="Paulina Mateusiak" w:date="2017-04-11T15:21:00Z">
        <w:del w:id="298" w:author="Jacek Kłopotowski" w:date="2017-04-12T11:42:00Z">
          <w:r w:rsidR="00002896" w:rsidRPr="009E2952" w:rsidDel="009E2952">
            <w:rPr>
              <w:rStyle w:val="Hipercze"/>
              <w:noProof/>
            </w:rPr>
            <w:delText>Załącznik nr 2 do SIWZ – Oświadczenie o braku podstaw do wykluczenia i spełnienia warunków udziału w postępowaniu</w:delText>
          </w:r>
          <w:r w:rsidR="00002896" w:rsidRPr="009E2952" w:rsidDel="009E2952">
            <w:rPr>
              <w:rStyle w:val="Hipercze"/>
              <w:noProof/>
              <w:webHidden/>
            </w:rPr>
            <w:tab/>
            <w:delText>23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99" w:author="Jacek Kłopotowski" w:date="2017-04-12T11:42:00Z"/>
          <w:rStyle w:val="Hipercze"/>
          <w:rFonts w:ascii="Cambria" w:hAnsi="Cambria"/>
          <w:noProof/>
          <w:sz w:val="22"/>
        </w:rPr>
        <w:pPrChange w:id="300" w:author="Jacek Kłopotowski" w:date="2017-05-30T12:24:00Z">
          <w:pPr>
            <w:pStyle w:val="Spistreci1"/>
            <w:tabs>
              <w:tab w:val="left" w:pos="440"/>
              <w:tab w:val="right" w:leader="dot" w:pos="9063"/>
            </w:tabs>
            <w:spacing w:after="100" w:afterAutospacing="1"/>
            <w:jc w:val="both"/>
          </w:pPr>
        </w:pPrChange>
      </w:pPr>
      <w:del w:id="301" w:author="Jacek Kłopotowski" w:date="2017-04-12T11:42:00Z">
        <w:r w:rsidRPr="00B928EB" w:rsidDel="009E2952">
          <w:rPr>
            <w:rStyle w:val="Hipercze"/>
            <w:noProof/>
          </w:rPr>
          <w:delText>Załącznik nr 3 do SIWZ – Formularz – Dane ogólne</w:delText>
        </w:r>
        <w:r w:rsidRPr="009E2952" w:rsidDel="009E2952">
          <w:rPr>
            <w:rStyle w:val="Hipercze"/>
            <w:noProof/>
            <w:webHidden/>
          </w:rPr>
          <w:tab/>
        </w:r>
        <w:r w:rsidR="00056528" w:rsidRPr="009E2952" w:rsidDel="009E2952">
          <w:rPr>
            <w:rStyle w:val="Hipercze"/>
            <w:noProof/>
            <w:webHidden/>
          </w:rPr>
          <w:delText>27</w:delText>
        </w:r>
      </w:del>
      <w:ins w:id="302" w:author="Paulina Mateusiak" w:date="2017-04-11T12:42:00Z">
        <w:del w:id="303" w:author="Jacek Kłopotowski" w:date="2017-04-12T11:42:00Z">
          <w:r w:rsidR="00A965DE" w:rsidRPr="009E2952" w:rsidDel="009E2952">
            <w:rPr>
              <w:rStyle w:val="Hipercze"/>
              <w:noProof/>
            </w:rPr>
            <w:delText>Załącznik nr 3 do SIWZ – Formularz – Dane ogólne</w:delText>
          </w:r>
          <w:r w:rsidR="00A965DE" w:rsidRPr="009E2952" w:rsidDel="009E2952">
            <w:rPr>
              <w:rStyle w:val="Hipercze"/>
              <w:noProof/>
              <w:webHidden/>
            </w:rPr>
            <w:tab/>
            <w:delText>26</w:delText>
          </w:r>
        </w:del>
      </w:ins>
    </w:p>
    <w:p w:rsidR="00A50724" w:rsidRPr="006175C3" w:rsidDel="009E2952" w:rsidRDefault="006175C3">
      <w:pPr>
        <w:pStyle w:val="Spistreci1"/>
        <w:tabs>
          <w:tab w:val="left" w:pos="440"/>
          <w:tab w:val="right" w:leader="dot" w:pos="9063"/>
        </w:tabs>
        <w:spacing w:afterLines="60" w:after="144" w:line="22" w:lineRule="atLeast"/>
        <w:jc w:val="both"/>
        <w:rPr>
          <w:del w:id="304" w:author="Jacek Kłopotowski" w:date="2017-04-12T11:42:00Z"/>
          <w:rStyle w:val="Hipercze"/>
          <w:noProof/>
          <w:rPrChange w:id="305" w:author="Paulina Mateusiak" w:date="2017-04-11T11:11:00Z">
            <w:rPr>
              <w:del w:id="306" w:author="Jacek Kłopotowski" w:date="2017-04-12T11:42:00Z"/>
              <w:rStyle w:val="Hipercze"/>
              <w:rFonts w:ascii="Cambria" w:hAnsi="Cambria"/>
              <w:noProof/>
              <w:sz w:val="22"/>
              <w:highlight w:val="yellow"/>
            </w:rPr>
          </w:rPrChange>
        </w:rPr>
        <w:pPrChange w:id="307" w:author="Jacek Kłopotowski" w:date="2017-05-30T12:24:00Z">
          <w:pPr>
            <w:pStyle w:val="Spistreci1"/>
            <w:tabs>
              <w:tab w:val="left" w:pos="440"/>
              <w:tab w:val="right" w:leader="dot" w:pos="9063"/>
            </w:tabs>
            <w:spacing w:after="100" w:afterAutospacing="1"/>
            <w:jc w:val="both"/>
          </w:pPr>
        </w:pPrChange>
      </w:pPr>
      <w:ins w:id="308" w:author="Paulina Mateusiak" w:date="2017-04-11T11:11:00Z">
        <w:del w:id="309" w:author="Jacek Kłopotowski" w:date="2017-04-12T11:42:00Z">
          <w:r w:rsidRPr="009E2952" w:rsidDel="009E2952">
            <w:rPr>
              <w:rStyle w:val="Hipercze"/>
              <w:rPrChange w:id="310" w:author="Jacek Kłopotowski" w:date="2017-04-12T11:44:00Z">
                <w:rPr>
                  <w:rFonts w:cs="Times New Roman"/>
                  <w:noProof/>
                  <w:color w:val="0000FF"/>
                  <w:u w:val="single"/>
                </w:rPr>
              </w:rPrChange>
            </w:rPr>
            <w:delText>………………………………</w:delText>
          </w:r>
          <w:r w:rsidR="00A965DE" w:rsidRPr="009E2952" w:rsidDel="009E2952">
            <w:rPr>
              <w:rStyle w:val="Hipercze"/>
              <w:rPrChange w:id="311" w:author="Jacek Kłopotowski" w:date="2017-04-12T11:44:00Z">
                <w:rPr>
                  <w:noProof/>
                </w:rPr>
              </w:rPrChange>
            </w:rPr>
            <w:delText>..27</w:delText>
          </w:r>
        </w:del>
      </w:ins>
      <w:del w:id="312" w:author="Jacek Kłopotowski" w:date="2017-04-12T11:42:00Z">
        <w:r w:rsidR="00A50724" w:rsidRPr="009E2952" w:rsidDel="009E2952">
          <w:rPr>
            <w:rStyle w:val="Hipercze"/>
            <w:noProof/>
            <w:rPrChange w:id="313" w:author="Jacek Kłopotowski" w:date="2017-04-12T11:44:00Z">
              <w:rPr>
                <w:rStyle w:val="Hipercze"/>
                <w:noProof/>
                <w:highlight w:val="yellow"/>
              </w:rPr>
            </w:rPrChange>
          </w:rPr>
          <w:delText xml:space="preserve">Załącznik nr </w:delText>
        </w:r>
      </w:del>
      <w:ins w:id="314" w:author="Paulina Mateusiak" w:date="2017-04-11T12:38:00Z">
        <w:del w:id="315" w:author="Jacek Kłopotowski" w:date="2017-04-12T11:42:00Z">
          <w:r w:rsidR="00A965DE" w:rsidRPr="00B928EB" w:rsidDel="009E2952">
            <w:rPr>
              <w:rStyle w:val="Hipercze"/>
              <w:noProof/>
            </w:rPr>
            <w:delText>5</w:delText>
          </w:r>
        </w:del>
      </w:ins>
      <w:del w:id="316" w:author="Jacek Kłopotowski" w:date="2017-04-12T11:42:00Z">
        <w:r w:rsidR="00A50724" w:rsidRPr="009E2952" w:rsidDel="009E2952">
          <w:rPr>
            <w:rStyle w:val="Hipercze"/>
            <w:noProof/>
            <w:rPrChange w:id="317" w:author="Jacek Kłopotowski" w:date="2017-04-12T11:44:00Z">
              <w:rPr>
                <w:rStyle w:val="Hipercze"/>
                <w:noProof/>
                <w:highlight w:val="yellow"/>
              </w:rPr>
            </w:rPrChange>
          </w:rPr>
          <w:delText>4 do SIWZ – Wzór umowy w sprawie zamówienia publicznego.</w:delText>
        </w:r>
        <w:r w:rsidR="00A50724" w:rsidRPr="009E2952" w:rsidDel="009E2952">
          <w:rPr>
            <w:rStyle w:val="Hipercze"/>
            <w:noProof/>
            <w:webHidden/>
            <w:rPrChange w:id="318" w:author="Jacek Kłopotowski" w:date="2017-04-12T11:44:00Z">
              <w:rPr>
                <w:rStyle w:val="Hipercze"/>
                <w:noProof/>
                <w:webHidden/>
                <w:highlight w:val="yellow"/>
              </w:rPr>
            </w:rPrChange>
          </w:rPr>
          <w:tab/>
        </w:r>
        <w:r w:rsidR="00056528" w:rsidRPr="009E2952" w:rsidDel="009E2952">
          <w:rPr>
            <w:rStyle w:val="Hipercze"/>
            <w:noProof/>
            <w:webHidden/>
            <w:rPrChange w:id="319" w:author="Jacek Kłopotowski" w:date="2017-04-12T11:44:00Z">
              <w:rPr>
                <w:rStyle w:val="Hipercze"/>
                <w:noProof/>
                <w:webHidden/>
                <w:highlight w:val="yellow"/>
              </w:rPr>
            </w:rPrChange>
          </w:rPr>
          <w:delText>28</w:delText>
        </w:r>
      </w:del>
    </w:p>
    <w:p w:rsidR="00117A16" w:rsidRPr="006175C3" w:rsidDel="009E2952" w:rsidRDefault="00117A16">
      <w:pPr>
        <w:pStyle w:val="Spistreci1"/>
        <w:tabs>
          <w:tab w:val="left" w:pos="440"/>
          <w:tab w:val="right" w:leader="dot" w:pos="9063"/>
        </w:tabs>
        <w:spacing w:afterLines="60" w:after="144" w:line="22" w:lineRule="atLeast"/>
        <w:jc w:val="both"/>
        <w:rPr>
          <w:del w:id="320" w:author="Jacek Kłopotowski" w:date="2017-04-12T11:42:00Z"/>
          <w:rStyle w:val="Hipercze"/>
          <w:noProof/>
          <w:rPrChange w:id="321" w:author="Paulina Mateusiak" w:date="2017-04-11T11:11:00Z">
            <w:rPr>
              <w:del w:id="322" w:author="Jacek Kłopotowski" w:date="2017-04-12T11:42:00Z"/>
              <w:rStyle w:val="Hipercze"/>
              <w:rFonts w:ascii="Cambria" w:hAnsi="Cambria"/>
              <w:noProof/>
              <w:sz w:val="22"/>
              <w:highlight w:val="yellow"/>
            </w:rPr>
          </w:rPrChange>
        </w:rPr>
        <w:pPrChange w:id="323" w:author="Jacek Kłopotowski" w:date="2017-05-30T12:24:00Z">
          <w:pPr>
            <w:pStyle w:val="Spistreci1"/>
            <w:tabs>
              <w:tab w:val="left" w:pos="440"/>
              <w:tab w:val="right" w:leader="dot" w:pos="9063"/>
            </w:tabs>
            <w:spacing w:after="100" w:afterAutospacing="1"/>
            <w:jc w:val="both"/>
          </w:pPr>
        </w:pPrChange>
      </w:pPr>
      <w:del w:id="324" w:author="Jacek Kłopotowski" w:date="2017-04-12T11:42:00Z">
        <w:r w:rsidRPr="009E2952" w:rsidDel="009E2952">
          <w:rPr>
            <w:rStyle w:val="Hipercze"/>
            <w:noProof/>
            <w:rPrChange w:id="325" w:author="Jacek Kłopotowski" w:date="2017-04-12T11:44:00Z">
              <w:rPr>
                <w:rStyle w:val="Hipercze"/>
                <w:noProof/>
                <w:highlight w:val="yellow"/>
              </w:rPr>
            </w:rPrChange>
          </w:rPr>
          <w:delText xml:space="preserve">Załącznik nr </w:delText>
        </w:r>
      </w:del>
      <w:ins w:id="326" w:author="Paulina Mateusiak" w:date="2017-04-11T12:38:00Z">
        <w:del w:id="327" w:author="Jacek Kłopotowski" w:date="2017-04-12T11:42:00Z">
          <w:r w:rsidR="00A965DE" w:rsidRPr="00B928EB" w:rsidDel="009E2952">
            <w:rPr>
              <w:rStyle w:val="Hipercze"/>
              <w:noProof/>
            </w:rPr>
            <w:delText>6</w:delText>
          </w:r>
        </w:del>
      </w:ins>
      <w:del w:id="328" w:author="Jacek Kłopotowski" w:date="2017-04-12T11:42:00Z">
        <w:r w:rsidRPr="009E2952" w:rsidDel="009E2952">
          <w:rPr>
            <w:rStyle w:val="Hipercze"/>
            <w:noProof/>
            <w:rPrChange w:id="329" w:author="Jacek Kłopotowski" w:date="2017-04-12T11:44:00Z">
              <w:rPr>
                <w:rStyle w:val="Hipercze"/>
                <w:noProof/>
                <w:highlight w:val="yellow"/>
              </w:rPr>
            </w:rPrChange>
          </w:rPr>
          <w:delText>5 do SIWZ – Wzór umowy w sprawie zamówienia publicznego.</w:delText>
        </w:r>
        <w:r w:rsidRPr="009E2952" w:rsidDel="009E2952">
          <w:rPr>
            <w:rStyle w:val="Hipercze"/>
            <w:noProof/>
            <w:webHidden/>
            <w:rPrChange w:id="330" w:author="Jacek Kłopotowski" w:date="2017-04-12T11:44:00Z">
              <w:rPr>
                <w:rStyle w:val="Hipercze"/>
                <w:noProof/>
                <w:webHidden/>
                <w:highlight w:val="yellow"/>
              </w:rPr>
            </w:rPrChange>
          </w:rPr>
          <w:tab/>
          <w:delText>28</w:delText>
        </w:r>
      </w:del>
      <w:ins w:id="331" w:author="Paulina Mateusiak" w:date="2017-04-11T12:41:00Z">
        <w:del w:id="332" w:author="Jacek Kłopotowski" w:date="2017-04-12T11:42:00Z">
          <w:r w:rsidR="00A965DE" w:rsidRPr="009E2952" w:rsidDel="009E2952">
            <w:rPr>
              <w:rStyle w:val="Hipercze"/>
              <w:noProof/>
              <w:webHidden/>
              <w:rPrChange w:id="333" w:author="Jacek Kłopotowski" w:date="2017-04-12T11:44:00Z">
                <w:rPr>
                  <w:rStyle w:val="Hipercze"/>
                  <w:noProof/>
                  <w:webHidden/>
                  <w:color w:val="FF0000"/>
                </w:rPr>
              </w:rPrChange>
            </w:rPr>
            <w:delText>41</w:delText>
          </w:r>
        </w:del>
      </w:ins>
    </w:p>
    <w:p w:rsidR="00117A16" w:rsidDel="009E2952" w:rsidRDefault="00117A16">
      <w:pPr>
        <w:pStyle w:val="Spistreci1"/>
        <w:tabs>
          <w:tab w:val="left" w:pos="440"/>
          <w:tab w:val="right" w:leader="dot" w:pos="9063"/>
        </w:tabs>
        <w:spacing w:afterLines="60" w:after="144" w:line="22" w:lineRule="atLeast"/>
        <w:jc w:val="both"/>
        <w:rPr>
          <w:del w:id="334" w:author="Jacek Kłopotowski" w:date="2017-04-12T11:42:00Z"/>
          <w:rStyle w:val="Hipercze"/>
          <w:rFonts w:ascii="Cambria" w:hAnsi="Cambria"/>
          <w:noProof/>
          <w:sz w:val="22"/>
        </w:rPr>
        <w:pPrChange w:id="335" w:author="Jacek Kłopotowski" w:date="2017-05-30T12:24:00Z">
          <w:pPr>
            <w:pStyle w:val="Spistreci1"/>
            <w:tabs>
              <w:tab w:val="left" w:pos="440"/>
              <w:tab w:val="right" w:leader="dot" w:pos="9063"/>
            </w:tabs>
            <w:spacing w:after="100" w:afterAutospacing="1"/>
            <w:jc w:val="both"/>
          </w:pPr>
        </w:pPrChange>
      </w:pPr>
      <w:del w:id="336" w:author="Jacek Kłopotowski" w:date="2017-04-12T11:42:00Z">
        <w:r w:rsidRPr="009E2952" w:rsidDel="009E2952">
          <w:rPr>
            <w:rStyle w:val="Hipercze"/>
            <w:noProof/>
            <w:rPrChange w:id="337" w:author="Jacek Kłopotowski" w:date="2017-04-12T11:44:00Z">
              <w:rPr>
                <w:rStyle w:val="Hipercze"/>
                <w:noProof/>
                <w:highlight w:val="yellow"/>
              </w:rPr>
            </w:rPrChange>
          </w:rPr>
          <w:delText xml:space="preserve">Załącznik nr </w:delText>
        </w:r>
      </w:del>
      <w:ins w:id="338" w:author="Paulina Mateusiak" w:date="2017-04-11T12:38:00Z">
        <w:del w:id="339" w:author="Jacek Kłopotowski" w:date="2017-04-12T11:42:00Z">
          <w:r w:rsidR="00A965DE" w:rsidRPr="00B928EB" w:rsidDel="009E2952">
            <w:rPr>
              <w:rStyle w:val="Hipercze"/>
              <w:noProof/>
            </w:rPr>
            <w:delText>7</w:delText>
          </w:r>
        </w:del>
      </w:ins>
      <w:del w:id="340" w:author="Jacek Kłopotowski" w:date="2017-04-12T11:42:00Z">
        <w:r w:rsidRPr="009E2952" w:rsidDel="009E2952">
          <w:rPr>
            <w:rStyle w:val="Hipercze"/>
            <w:noProof/>
            <w:rPrChange w:id="341" w:author="Jacek Kłopotowski" w:date="2017-04-12T11:44:00Z">
              <w:rPr>
                <w:rStyle w:val="Hipercze"/>
                <w:noProof/>
                <w:highlight w:val="yellow"/>
              </w:rPr>
            </w:rPrChange>
          </w:rPr>
          <w:delText>6 do SIWZ – Wzór umowy w sprawie zamówienia publicznego.</w:delText>
        </w:r>
        <w:r w:rsidRPr="009E2952" w:rsidDel="009E2952">
          <w:rPr>
            <w:rStyle w:val="Hipercze"/>
            <w:noProof/>
            <w:webHidden/>
            <w:rPrChange w:id="342" w:author="Jacek Kłopotowski" w:date="2017-04-12T11:44:00Z">
              <w:rPr>
                <w:rStyle w:val="Hipercze"/>
                <w:noProof/>
                <w:webHidden/>
                <w:highlight w:val="yellow"/>
              </w:rPr>
            </w:rPrChange>
          </w:rPr>
          <w:tab/>
          <w:delText>28</w:delText>
        </w:r>
      </w:del>
      <w:ins w:id="343" w:author="Paulina Mateusiak" w:date="2017-04-11T15:08:00Z">
        <w:del w:id="344" w:author="Jacek Kłopotowski" w:date="2017-04-12T11:42:00Z">
          <w:r w:rsidR="00345BB8" w:rsidRPr="009E2952" w:rsidDel="009E2952">
            <w:rPr>
              <w:rStyle w:val="Hipercze"/>
              <w:noProof/>
              <w:webHidden/>
              <w:rPrChange w:id="345" w:author="Jacek Kłopotowski" w:date="2017-04-12T11:44:00Z">
                <w:rPr>
                  <w:rStyle w:val="Hipercze"/>
                  <w:noProof/>
                  <w:webHidden/>
                  <w:color w:val="FF0000"/>
                </w:rPr>
              </w:rPrChange>
            </w:rPr>
            <w:delText>54</w:delText>
          </w:r>
        </w:del>
      </w:ins>
    </w:p>
    <w:p w:rsidR="00117A16" w:rsidRPr="009E2952" w:rsidDel="009E2952" w:rsidRDefault="00117A16">
      <w:pPr>
        <w:spacing w:afterLines="60" w:after="144" w:line="22" w:lineRule="atLeast"/>
        <w:jc w:val="both"/>
        <w:rPr>
          <w:del w:id="346" w:author="Jacek Kłopotowski" w:date="2017-04-12T11:42:00Z"/>
          <w:rStyle w:val="Hipercze"/>
          <w:rPrChange w:id="347" w:author="Jacek Kłopotowski" w:date="2017-04-12T11:44:00Z">
            <w:rPr>
              <w:del w:id="348" w:author="Jacek Kłopotowski" w:date="2017-04-12T11:42:00Z"/>
              <w:noProof/>
            </w:rPr>
          </w:rPrChange>
        </w:rPr>
        <w:pPrChange w:id="349" w:author="Jacek Kłopotowski" w:date="2017-05-30T12:24:00Z">
          <w:pPr/>
        </w:pPrChange>
      </w:pPr>
    </w:p>
    <w:p w:rsidR="00513D1A" w:rsidRPr="00B928B8" w:rsidRDefault="00315A10">
      <w:pPr>
        <w:pStyle w:val="Spistreci1"/>
        <w:tabs>
          <w:tab w:val="left" w:pos="440"/>
          <w:tab w:val="right" w:leader="dot" w:pos="9063"/>
        </w:tabs>
        <w:spacing w:afterLines="60" w:after="144" w:line="22" w:lineRule="atLeast"/>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Change w:id="358" w:author="Jacek Kłopotowski" w:date="2017-05-30T12:24:00Z">
          <w:pPr>
            <w:pStyle w:val="Spistreci1"/>
            <w:tabs>
              <w:tab w:val="left" w:pos="440"/>
              <w:tab w:val="right" w:leader="dot" w:pos="9063"/>
            </w:tabs>
            <w:spacing w:after="100" w:afterAutospacing="1"/>
            <w:jc w:val="both"/>
          </w:pPr>
        </w:pPrChange>
      </w:pPr>
      <w:r w:rsidRPr="00B928B8">
        <w:rPr>
          <w:rStyle w:val="Hipercze"/>
          <w:noProof/>
        </w:rPr>
        <w:fldChar w:fldCharType="end"/>
      </w:r>
    </w:p>
    <w:p w:rsidR="00000000" w:rsidRDefault="00590AB3">
      <w:pPr>
        <w:pStyle w:val="Spistreci1"/>
        <w:tabs>
          <w:tab w:val="left" w:pos="440"/>
          <w:tab w:val="right" w:leader="dot" w:pos="9063"/>
        </w:tabs>
        <w:jc w:val="both"/>
        <w:rPr>
          <w:rStyle w:val="Hipercze"/>
          <w:noProof/>
          <w:rPrChange w:id="359"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360" w:author="Jacek Kłopotowski" w:date="2017-04-12T11:44:00Z">
          <w:pPr>
            <w:spacing w:line="240" w:lineRule="auto"/>
          </w:pPr>
        </w:pPrChange>
      </w:pPr>
    </w:p>
    <w:p w:rsidR="00000000" w:rsidRDefault="00590AB3">
      <w:pPr>
        <w:pStyle w:val="Spistreci1"/>
        <w:tabs>
          <w:tab w:val="left" w:pos="440"/>
          <w:tab w:val="right" w:leader="dot" w:pos="9063"/>
        </w:tabs>
        <w:jc w:val="both"/>
        <w:rPr>
          <w:rStyle w:val="Hipercze"/>
          <w:noProof/>
          <w:rPrChange w:id="361"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362" w:author="Jacek Kłopotowski" w:date="2017-04-12T11:44:00Z">
          <w:pPr>
            <w:spacing w:line="240" w:lineRule="auto"/>
          </w:pPr>
        </w:pPrChange>
      </w:pPr>
    </w:p>
    <w:p w:rsidR="00000000" w:rsidRDefault="00590AB3">
      <w:pPr>
        <w:pStyle w:val="Spistreci1"/>
        <w:tabs>
          <w:tab w:val="left" w:pos="440"/>
          <w:tab w:val="right" w:leader="dot" w:pos="9063"/>
        </w:tabs>
        <w:jc w:val="both"/>
        <w:rPr>
          <w:rStyle w:val="Hipercze"/>
          <w:noProof/>
          <w:rPrChange w:id="363"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364" w:author="Jacek Kłopotowski" w:date="2017-04-12T11:44:00Z">
          <w:pPr>
            <w:spacing w:line="240" w:lineRule="auto"/>
          </w:pPr>
        </w:pPrChange>
      </w:pPr>
    </w:p>
    <w:p w:rsidR="00000000" w:rsidRDefault="00590AB3">
      <w:pPr>
        <w:pStyle w:val="Spistreci1"/>
        <w:tabs>
          <w:tab w:val="left" w:pos="440"/>
          <w:tab w:val="right" w:leader="dot" w:pos="9063"/>
        </w:tabs>
        <w:jc w:val="both"/>
        <w:rPr>
          <w:rStyle w:val="Hipercze"/>
          <w:noProof/>
          <w:rPrChange w:id="365"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366" w:author="Jacek Kłopotowski" w:date="2017-04-12T11:44:00Z">
          <w:pPr>
            <w:spacing w:line="240" w:lineRule="auto"/>
          </w:pPr>
        </w:pPrChange>
      </w:pPr>
    </w:p>
    <w:p w:rsidR="00000000" w:rsidRDefault="00590AB3">
      <w:pPr>
        <w:pStyle w:val="Spistreci1"/>
        <w:tabs>
          <w:tab w:val="left" w:pos="440"/>
          <w:tab w:val="right" w:leader="dot" w:pos="9063"/>
        </w:tabs>
        <w:jc w:val="both"/>
        <w:rPr>
          <w:rStyle w:val="Hipercze"/>
          <w:noProof/>
          <w:rPrChange w:id="367"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368" w:author="Jacek Kłopotowski" w:date="2017-04-12T11:44:00Z">
          <w:pPr>
            <w:spacing w:line="240" w:lineRule="auto"/>
          </w:pPr>
        </w:pPrChange>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369" w:name="__RefHeading__32_453298755"/>
      <w:bookmarkStart w:id="370" w:name="__RefHeading__32_230565801"/>
      <w:bookmarkStart w:id="371" w:name="_Toc483910299"/>
      <w:bookmarkStart w:id="372" w:name="_Toc300056308"/>
      <w:bookmarkEnd w:id="369"/>
      <w:bookmarkEnd w:id="370"/>
      <w:r w:rsidRPr="00B62357">
        <w:rPr>
          <w:sz w:val="20"/>
          <w:szCs w:val="20"/>
        </w:rPr>
        <w:lastRenderedPageBreak/>
        <w:t>Nazwa oraz adres Zamawiającego.</w:t>
      </w:r>
      <w:bookmarkEnd w:id="371"/>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373" w:name="_Toc483910300"/>
      <w:r w:rsidRPr="0058165E">
        <w:rPr>
          <w:sz w:val="20"/>
          <w:szCs w:val="20"/>
        </w:rPr>
        <w:t>Definicje.</w:t>
      </w:r>
      <w:bookmarkEnd w:id="373"/>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p.z.p</w:t>
      </w:r>
      <w:proofErr w:type="spell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w:t>
      </w:r>
      <w:proofErr w:type="spellStart"/>
      <w:r w:rsidRPr="00FB0AEC">
        <w:rPr>
          <w:rFonts w:ascii="Arial" w:hAnsi="Arial" w:cs="Arial"/>
          <w:sz w:val="20"/>
          <w:szCs w:val="20"/>
          <w:lang w:val="pl-PL"/>
        </w:rPr>
        <w:t>późn</w:t>
      </w:r>
      <w:proofErr w:type="spellEnd"/>
      <w:r w:rsidRPr="00FB0AEC">
        <w:rPr>
          <w:rFonts w:ascii="Arial" w:hAnsi="Arial" w:cs="Arial"/>
          <w:sz w:val="20"/>
          <w:szCs w:val="20"/>
          <w:lang w:val="pl-PL"/>
        </w:rPr>
        <w:t>.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374" w:name="_Toc483910301"/>
      <w:r w:rsidRPr="00B62357">
        <w:rPr>
          <w:sz w:val="20"/>
          <w:szCs w:val="20"/>
        </w:rPr>
        <w:t>Tryb udzielenia zamówienia.</w:t>
      </w:r>
      <w:bookmarkEnd w:id="374"/>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747241" w:rsidRDefault="00B94AFA" w:rsidP="006C4BAA">
      <w:pPr>
        <w:pStyle w:val="Nagwek1"/>
        <w:spacing w:line="240" w:lineRule="auto"/>
        <w:jc w:val="both"/>
        <w:rPr>
          <w:sz w:val="20"/>
          <w:szCs w:val="20"/>
        </w:rPr>
      </w:pPr>
      <w:bookmarkStart w:id="375" w:name="_Toc483910302"/>
      <w:r w:rsidRPr="00393E11">
        <w:rPr>
          <w:sz w:val="20"/>
          <w:szCs w:val="20"/>
        </w:rPr>
        <w:t>Opis przedmiotu zamówienia.</w:t>
      </w:r>
      <w:bookmarkEnd w:id="375"/>
      <w:r w:rsidRPr="00393E11">
        <w:rPr>
          <w:sz w:val="20"/>
          <w:szCs w:val="20"/>
        </w:rPr>
        <w:t xml:space="preserve"> </w:t>
      </w:r>
    </w:p>
    <w:p w:rsidR="00747241" w:rsidRPr="00747241" w:rsidRDefault="00747241" w:rsidP="00747241">
      <w:pPr>
        <w:pStyle w:val="Bezodstpw"/>
        <w:numPr>
          <w:ilvl w:val="0"/>
          <w:numId w:val="298"/>
        </w:numPr>
        <w:jc w:val="both"/>
        <w:rPr>
          <w:ins w:id="376" w:author="Paulina Mateusiak" w:date="2017-05-25T10:36:00Z"/>
          <w:rFonts w:ascii="Arial" w:hAnsi="Arial" w:cs="Arial"/>
          <w:sz w:val="20"/>
          <w:szCs w:val="20"/>
          <w:lang w:val="pl-PL"/>
        </w:rPr>
      </w:pPr>
      <w:bookmarkStart w:id="377" w:name="_Hlk481152937"/>
      <w:bookmarkStart w:id="378" w:name="_Hlk483897255"/>
      <w:bookmarkStart w:id="379" w:name="_Hlk481152382"/>
      <w:bookmarkStart w:id="380" w:name="_Hlk479676783"/>
      <w:ins w:id="381" w:author="Paulina Mateusiak" w:date="2017-05-25T10:36:00Z">
        <w:r w:rsidRPr="00747241">
          <w:rPr>
            <w:rFonts w:ascii="Arial" w:hAnsi="Arial" w:cs="Arial"/>
            <w:sz w:val="20"/>
            <w:szCs w:val="20"/>
            <w:lang w:val="pl-PL"/>
          </w:rPr>
          <w:t>Przedmiotem zamówienia jest przebudowa istniejących wykuszy w Zespole Szkolno-Przedszkolnym w Borzęcinie Dużym.</w:t>
        </w:r>
      </w:ins>
    </w:p>
    <w:p w:rsidR="00747241" w:rsidRDefault="00747241" w:rsidP="00747241">
      <w:pPr>
        <w:pStyle w:val="Bezodstpw"/>
        <w:numPr>
          <w:ilvl w:val="0"/>
          <w:numId w:val="298"/>
        </w:numPr>
        <w:jc w:val="both"/>
        <w:rPr>
          <w:ins w:id="382" w:author="Paulina Mateusiak" w:date="2017-05-25T10:36:00Z"/>
          <w:rFonts w:ascii="Arial" w:hAnsi="Arial" w:cs="Arial"/>
          <w:sz w:val="20"/>
          <w:szCs w:val="20"/>
          <w:lang w:val="pl-PL"/>
        </w:rPr>
      </w:pPr>
      <w:ins w:id="383" w:author="Paulina Mateusiak" w:date="2017-05-25T10:36:00Z">
        <w:r w:rsidRPr="00747241">
          <w:rPr>
            <w:rFonts w:ascii="Arial" w:hAnsi="Arial" w:cs="Arial"/>
            <w:sz w:val="20"/>
            <w:szCs w:val="20"/>
            <w:lang w:val="pl-PL"/>
          </w:rPr>
          <w:t>Przedmiot zamówienia opisany jest szczegółowo w dokumentacji projektowej</w:t>
        </w:r>
        <w:del w:id="384" w:author="Jacek Kłopotowski" w:date="2017-05-26T12:41:00Z">
          <w:r w:rsidRPr="00747241" w:rsidDel="00CE78E6">
            <w:rPr>
              <w:rFonts w:ascii="Arial" w:hAnsi="Arial" w:cs="Arial"/>
              <w:sz w:val="20"/>
              <w:szCs w:val="20"/>
              <w:lang w:val="pl-PL"/>
            </w:rPr>
            <w:delText>,</w:delText>
          </w:r>
        </w:del>
        <w:r w:rsidRPr="00747241">
          <w:rPr>
            <w:rFonts w:ascii="Arial" w:hAnsi="Arial" w:cs="Arial"/>
            <w:sz w:val="20"/>
            <w:szCs w:val="20"/>
            <w:lang w:val="pl-PL"/>
          </w:rPr>
          <w:t xml:space="preserve"> </w:t>
        </w:r>
        <w:del w:id="385" w:author="Jacek Kłopotowski" w:date="2017-05-26T12:36:00Z">
          <w:r w:rsidRPr="00CE78E6" w:rsidDel="00462C0E">
            <w:rPr>
              <w:rFonts w:ascii="Arial" w:hAnsi="Arial" w:cs="Arial"/>
              <w:strike/>
              <w:sz w:val="20"/>
              <w:szCs w:val="20"/>
              <w:highlight w:val="yellow"/>
              <w:lang w:val="pl-PL"/>
              <w:rPrChange w:id="386" w:author="Jacek Kłopotowski" w:date="2017-05-26T12:40:00Z">
                <w:rPr>
                  <w:rFonts w:ascii="Arial" w:hAnsi="Arial" w:cs="Arial"/>
                  <w:sz w:val="20"/>
                  <w:szCs w:val="20"/>
                  <w:lang w:val="pl-PL"/>
                </w:rPr>
              </w:rPrChange>
            </w:rPr>
            <w:delText>S</w:delText>
          </w:r>
        </w:del>
      </w:ins>
      <w:ins w:id="387" w:author="Jacek Kłopotowski" w:date="2017-05-26T12:36:00Z">
        <w:del w:id="388" w:author="Paulina Mateusiak" w:date="2017-05-29T14:38:00Z">
          <w:r w:rsidR="00462C0E" w:rsidRPr="00CE78E6" w:rsidDel="00D44736">
            <w:rPr>
              <w:rFonts w:ascii="Arial" w:hAnsi="Arial" w:cs="Arial"/>
              <w:strike/>
              <w:sz w:val="20"/>
              <w:szCs w:val="20"/>
              <w:highlight w:val="yellow"/>
              <w:lang w:val="pl-PL"/>
              <w:rPrChange w:id="389" w:author="Jacek Kłopotowski" w:date="2017-05-26T12:40:00Z">
                <w:rPr>
                  <w:rFonts w:ascii="Arial" w:hAnsi="Arial" w:cs="Arial"/>
                  <w:sz w:val="20"/>
                  <w:szCs w:val="20"/>
                  <w:lang w:val="pl-PL"/>
                </w:rPr>
              </w:rPrChange>
            </w:rPr>
            <w:delText>s</w:delText>
          </w:r>
        </w:del>
      </w:ins>
      <w:ins w:id="390" w:author="Paulina Mateusiak" w:date="2017-05-25T10:36:00Z">
        <w:r w:rsidRPr="00747241">
          <w:rPr>
            <w:rFonts w:ascii="Arial" w:hAnsi="Arial" w:cs="Arial"/>
            <w:sz w:val="20"/>
            <w:szCs w:val="20"/>
            <w:lang w:val="pl-PL"/>
          </w:rPr>
          <w:t xml:space="preserve"> i obejmuje wykonanie m.in. następujących robót i czynności:</w:t>
        </w:r>
      </w:ins>
    </w:p>
    <w:p w:rsidR="00747241" w:rsidRDefault="00747241">
      <w:pPr>
        <w:pStyle w:val="Bezodstpw"/>
        <w:numPr>
          <w:ilvl w:val="0"/>
          <w:numId w:val="300"/>
        </w:numPr>
        <w:ind w:left="709" w:hanging="283"/>
        <w:jc w:val="both"/>
        <w:rPr>
          <w:ins w:id="391" w:author="Paulina Mateusiak" w:date="2017-05-25T10:41:00Z"/>
          <w:rFonts w:ascii="Arial" w:hAnsi="Arial" w:cs="Arial"/>
          <w:sz w:val="20"/>
          <w:szCs w:val="20"/>
          <w:lang w:val="pl-PL"/>
        </w:rPr>
        <w:pPrChange w:id="392" w:author="Paulina Mateusiak" w:date="2017-05-25T10:37:00Z">
          <w:pPr>
            <w:pStyle w:val="Bezodstpw"/>
            <w:numPr>
              <w:numId w:val="298"/>
            </w:numPr>
            <w:ind w:left="360" w:hanging="360"/>
            <w:jc w:val="both"/>
          </w:pPr>
        </w:pPrChange>
      </w:pPr>
      <w:ins w:id="393" w:author="Paulina Mateusiak" w:date="2017-05-25T10:36:00Z">
        <w:r w:rsidRPr="00747241">
          <w:rPr>
            <w:rFonts w:ascii="Arial" w:hAnsi="Arial" w:cs="Arial"/>
            <w:sz w:val="20"/>
            <w:szCs w:val="20"/>
            <w:lang w:val="pl-PL"/>
          </w:rPr>
          <w:t>roboty rozbiórkowe zewnętrzne i wewnętrzne;</w:t>
        </w:r>
      </w:ins>
    </w:p>
    <w:p w:rsidR="00747241" w:rsidRDefault="00747241">
      <w:pPr>
        <w:pStyle w:val="Bezodstpw"/>
        <w:numPr>
          <w:ilvl w:val="0"/>
          <w:numId w:val="300"/>
        </w:numPr>
        <w:ind w:left="709" w:hanging="283"/>
        <w:jc w:val="both"/>
        <w:rPr>
          <w:ins w:id="394" w:author="Paulina Mateusiak" w:date="2017-05-25T10:41:00Z"/>
          <w:rFonts w:ascii="Arial" w:hAnsi="Arial" w:cs="Arial"/>
          <w:sz w:val="20"/>
          <w:szCs w:val="20"/>
          <w:lang w:val="pl-PL"/>
        </w:rPr>
        <w:pPrChange w:id="395" w:author="Paulina Mateusiak" w:date="2017-05-25T10:41:00Z">
          <w:pPr>
            <w:pStyle w:val="Bezodstpw"/>
            <w:numPr>
              <w:numId w:val="298"/>
            </w:numPr>
            <w:ind w:left="360" w:hanging="360"/>
            <w:jc w:val="both"/>
          </w:pPr>
        </w:pPrChange>
      </w:pPr>
      <w:ins w:id="396" w:author="Paulina Mateusiak" w:date="2017-05-25T10:36:00Z">
        <w:r w:rsidRPr="001C0BE8">
          <w:rPr>
            <w:rFonts w:ascii="Arial" w:hAnsi="Arial" w:cs="Arial"/>
            <w:sz w:val="20"/>
            <w:szCs w:val="20"/>
            <w:lang w:val="pl-PL"/>
          </w:rPr>
          <w:t xml:space="preserve">zabezpieczenie okien </w:t>
        </w:r>
        <w:proofErr w:type="spellStart"/>
        <w:r w:rsidRPr="001C0BE8">
          <w:rPr>
            <w:rFonts w:ascii="Arial" w:hAnsi="Arial" w:cs="Arial"/>
            <w:sz w:val="20"/>
            <w:szCs w:val="20"/>
            <w:lang w:val="pl-PL"/>
          </w:rPr>
          <w:t>sal</w:t>
        </w:r>
        <w:proofErr w:type="spellEnd"/>
        <w:r w:rsidRPr="001C0BE8">
          <w:rPr>
            <w:rFonts w:ascii="Arial" w:hAnsi="Arial" w:cs="Arial"/>
            <w:sz w:val="20"/>
            <w:szCs w:val="20"/>
            <w:lang w:val="pl-PL"/>
          </w:rPr>
          <w:t xml:space="preserve"> lekcyjnych w rejonie prowadzonych robót;</w:t>
        </w:r>
      </w:ins>
    </w:p>
    <w:p w:rsidR="00747241" w:rsidRDefault="00747241">
      <w:pPr>
        <w:pStyle w:val="Bezodstpw"/>
        <w:numPr>
          <w:ilvl w:val="0"/>
          <w:numId w:val="300"/>
        </w:numPr>
        <w:ind w:left="709" w:hanging="283"/>
        <w:jc w:val="both"/>
        <w:rPr>
          <w:ins w:id="397" w:author="Paulina Mateusiak" w:date="2017-05-25T10:41:00Z"/>
          <w:rFonts w:ascii="Arial" w:hAnsi="Arial" w:cs="Arial"/>
          <w:sz w:val="20"/>
          <w:szCs w:val="20"/>
          <w:lang w:val="pl-PL"/>
        </w:rPr>
        <w:pPrChange w:id="398" w:author="Paulina Mateusiak" w:date="2017-05-25T10:41:00Z">
          <w:pPr>
            <w:pStyle w:val="Bezodstpw"/>
            <w:numPr>
              <w:numId w:val="298"/>
            </w:numPr>
            <w:ind w:left="360" w:hanging="360"/>
            <w:jc w:val="both"/>
          </w:pPr>
        </w:pPrChange>
      </w:pPr>
      <w:ins w:id="399" w:author="Paulina Mateusiak" w:date="2017-05-25T10:36:00Z">
        <w:r w:rsidRPr="001C0BE8">
          <w:rPr>
            <w:rFonts w:ascii="Arial" w:hAnsi="Arial" w:cs="Arial"/>
            <w:sz w:val="20"/>
            <w:szCs w:val="20"/>
            <w:lang w:val="pl-PL"/>
          </w:rPr>
          <w:t>montaż rusztowań;</w:t>
        </w:r>
      </w:ins>
    </w:p>
    <w:p w:rsidR="00747241" w:rsidRDefault="00747241">
      <w:pPr>
        <w:pStyle w:val="Bezodstpw"/>
        <w:numPr>
          <w:ilvl w:val="0"/>
          <w:numId w:val="300"/>
        </w:numPr>
        <w:ind w:left="709" w:hanging="283"/>
        <w:jc w:val="both"/>
        <w:rPr>
          <w:ins w:id="400" w:author="Paulina Mateusiak" w:date="2017-05-25T10:42:00Z"/>
          <w:rFonts w:ascii="Arial" w:hAnsi="Arial" w:cs="Arial"/>
          <w:sz w:val="20"/>
          <w:szCs w:val="20"/>
          <w:lang w:val="pl-PL"/>
        </w:rPr>
        <w:pPrChange w:id="401" w:author="Paulina Mateusiak" w:date="2017-05-25T10:42:00Z">
          <w:pPr>
            <w:pStyle w:val="Bezodstpw"/>
            <w:numPr>
              <w:numId w:val="298"/>
            </w:numPr>
            <w:ind w:left="360" w:hanging="360"/>
            <w:jc w:val="both"/>
          </w:pPr>
        </w:pPrChange>
      </w:pPr>
      <w:ins w:id="402" w:author="Paulina Mateusiak" w:date="2017-05-25T10:36:00Z">
        <w:r w:rsidRPr="001C0BE8">
          <w:rPr>
            <w:rFonts w:ascii="Arial" w:hAnsi="Arial" w:cs="Arial"/>
            <w:sz w:val="20"/>
            <w:szCs w:val="20"/>
            <w:lang w:val="pl-PL"/>
          </w:rPr>
          <w:t>wykonanie obwodowych, betonowych nadlewek krawędziowych na wykuszach;</w:t>
        </w:r>
      </w:ins>
    </w:p>
    <w:p w:rsidR="00747241" w:rsidRDefault="00747241">
      <w:pPr>
        <w:pStyle w:val="Bezodstpw"/>
        <w:numPr>
          <w:ilvl w:val="0"/>
          <w:numId w:val="300"/>
        </w:numPr>
        <w:ind w:left="709" w:hanging="283"/>
        <w:jc w:val="both"/>
        <w:rPr>
          <w:ins w:id="403" w:author="Paulina Mateusiak" w:date="2017-05-25T10:42:00Z"/>
          <w:rFonts w:ascii="Arial" w:hAnsi="Arial" w:cs="Arial"/>
          <w:sz w:val="20"/>
          <w:szCs w:val="20"/>
          <w:lang w:val="pl-PL"/>
        </w:rPr>
        <w:pPrChange w:id="404" w:author="Paulina Mateusiak" w:date="2017-05-25T10:42:00Z">
          <w:pPr>
            <w:pStyle w:val="Bezodstpw"/>
            <w:numPr>
              <w:numId w:val="298"/>
            </w:numPr>
            <w:ind w:left="360" w:hanging="360"/>
            <w:jc w:val="both"/>
          </w:pPr>
        </w:pPrChange>
      </w:pPr>
      <w:ins w:id="405" w:author="Paulina Mateusiak" w:date="2017-05-25T10:36:00Z">
        <w:r w:rsidRPr="001C0BE8">
          <w:rPr>
            <w:rFonts w:ascii="Arial" w:hAnsi="Arial" w:cs="Arial"/>
            <w:sz w:val="20"/>
            <w:szCs w:val="20"/>
            <w:lang w:val="pl-PL"/>
          </w:rPr>
          <w:t>wykonanie montażu zabudów aluminiowych wykuszy wraz z wymianą izolacji cieplnej;</w:t>
        </w:r>
      </w:ins>
    </w:p>
    <w:p w:rsidR="00747241" w:rsidRDefault="00747241">
      <w:pPr>
        <w:pStyle w:val="Bezodstpw"/>
        <w:numPr>
          <w:ilvl w:val="0"/>
          <w:numId w:val="300"/>
        </w:numPr>
        <w:ind w:left="709" w:hanging="283"/>
        <w:jc w:val="both"/>
        <w:rPr>
          <w:ins w:id="406" w:author="Paulina Mateusiak" w:date="2017-05-25T10:42:00Z"/>
          <w:rFonts w:ascii="Arial" w:hAnsi="Arial" w:cs="Arial"/>
          <w:sz w:val="20"/>
          <w:szCs w:val="20"/>
          <w:lang w:val="pl-PL"/>
        </w:rPr>
        <w:pPrChange w:id="407" w:author="Paulina Mateusiak" w:date="2017-05-25T10:42:00Z">
          <w:pPr>
            <w:pStyle w:val="Bezodstpw"/>
            <w:numPr>
              <w:numId w:val="298"/>
            </w:numPr>
            <w:ind w:left="360" w:hanging="360"/>
            <w:jc w:val="both"/>
          </w:pPr>
        </w:pPrChange>
      </w:pPr>
      <w:ins w:id="408" w:author="Paulina Mateusiak" w:date="2017-05-25T10:36:00Z">
        <w:r w:rsidRPr="001C0BE8">
          <w:rPr>
            <w:rFonts w:ascii="Arial" w:hAnsi="Arial" w:cs="Arial"/>
            <w:sz w:val="20"/>
            <w:szCs w:val="20"/>
            <w:lang w:val="pl-PL"/>
          </w:rPr>
          <w:t>przebudowa czół i spodów dolnych płyt wspornikowych;</w:t>
        </w:r>
      </w:ins>
    </w:p>
    <w:p w:rsidR="00747241" w:rsidRDefault="00747241">
      <w:pPr>
        <w:pStyle w:val="Bezodstpw"/>
        <w:numPr>
          <w:ilvl w:val="0"/>
          <w:numId w:val="300"/>
        </w:numPr>
        <w:ind w:left="709" w:hanging="283"/>
        <w:jc w:val="both"/>
        <w:rPr>
          <w:ins w:id="409" w:author="Paulina Mateusiak" w:date="2017-05-25T10:42:00Z"/>
          <w:rFonts w:ascii="Arial" w:hAnsi="Arial" w:cs="Arial"/>
          <w:sz w:val="20"/>
          <w:szCs w:val="20"/>
          <w:lang w:val="pl-PL"/>
        </w:rPr>
        <w:pPrChange w:id="410" w:author="Paulina Mateusiak" w:date="2017-05-25T10:42:00Z">
          <w:pPr>
            <w:pStyle w:val="Bezodstpw"/>
            <w:numPr>
              <w:numId w:val="298"/>
            </w:numPr>
            <w:ind w:left="360" w:hanging="360"/>
            <w:jc w:val="both"/>
          </w:pPr>
        </w:pPrChange>
      </w:pPr>
      <w:ins w:id="411" w:author="Paulina Mateusiak" w:date="2017-05-25T10:36:00Z">
        <w:r w:rsidRPr="001C0BE8">
          <w:rPr>
            <w:rFonts w:ascii="Arial" w:hAnsi="Arial" w:cs="Arial"/>
            <w:sz w:val="20"/>
            <w:szCs w:val="20"/>
            <w:lang w:val="pl-PL"/>
          </w:rPr>
          <w:t>remont powierzchni ścian zewnętrznych w sąsiedztwie zabudowy wykuszy;</w:t>
        </w:r>
      </w:ins>
    </w:p>
    <w:p w:rsidR="00747241" w:rsidRDefault="00747241">
      <w:pPr>
        <w:pStyle w:val="Bezodstpw"/>
        <w:numPr>
          <w:ilvl w:val="0"/>
          <w:numId w:val="300"/>
        </w:numPr>
        <w:ind w:left="709" w:hanging="283"/>
        <w:jc w:val="both"/>
        <w:rPr>
          <w:ins w:id="412" w:author="Paulina Mateusiak" w:date="2017-05-25T10:42:00Z"/>
          <w:rFonts w:ascii="Arial" w:hAnsi="Arial" w:cs="Arial"/>
          <w:sz w:val="20"/>
          <w:szCs w:val="20"/>
          <w:lang w:val="pl-PL"/>
        </w:rPr>
        <w:pPrChange w:id="413" w:author="Paulina Mateusiak" w:date="2017-05-25T10:42:00Z">
          <w:pPr>
            <w:pStyle w:val="Bezodstpw"/>
            <w:numPr>
              <w:numId w:val="298"/>
            </w:numPr>
            <w:ind w:left="360" w:hanging="360"/>
            <w:jc w:val="both"/>
          </w:pPr>
        </w:pPrChange>
      </w:pPr>
      <w:ins w:id="414" w:author="Paulina Mateusiak" w:date="2017-05-25T10:36:00Z">
        <w:r w:rsidRPr="001C0BE8">
          <w:rPr>
            <w:rFonts w:ascii="Arial" w:hAnsi="Arial" w:cs="Arial"/>
            <w:sz w:val="20"/>
            <w:szCs w:val="20"/>
            <w:lang w:val="pl-PL"/>
          </w:rPr>
          <w:t>wymiana okien,</w:t>
        </w:r>
      </w:ins>
    </w:p>
    <w:p w:rsidR="00747241" w:rsidRDefault="00747241">
      <w:pPr>
        <w:pStyle w:val="Bezodstpw"/>
        <w:numPr>
          <w:ilvl w:val="0"/>
          <w:numId w:val="300"/>
        </w:numPr>
        <w:ind w:left="709" w:hanging="283"/>
        <w:jc w:val="both"/>
        <w:rPr>
          <w:ins w:id="415" w:author="Paulina Mateusiak" w:date="2017-05-25T10:42:00Z"/>
          <w:rFonts w:ascii="Arial" w:hAnsi="Arial" w:cs="Arial"/>
          <w:sz w:val="20"/>
          <w:szCs w:val="20"/>
          <w:lang w:val="pl-PL"/>
        </w:rPr>
        <w:pPrChange w:id="416" w:author="Paulina Mateusiak" w:date="2017-05-25T10:42:00Z">
          <w:pPr>
            <w:pStyle w:val="Bezodstpw"/>
            <w:numPr>
              <w:numId w:val="298"/>
            </w:numPr>
            <w:ind w:left="360" w:hanging="360"/>
            <w:jc w:val="both"/>
          </w:pPr>
        </w:pPrChange>
      </w:pPr>
      <w:ins w:id="417" w:author="Paulina Mateusiak" w:date="2017-05-25T10:36:00Z">
        <w:r w:rsidRPr="001C0BE8">
          <w:rPr>
            <w:rFonts w:ascii="Arial" w:hAnsi="Arial" w:cs="Arial"/>
            <w:sz w:val="20"/>
            <w:szCs w:val="20"/>
            <w:lang w:val="pl-PL"/>
          </w:rPr>
          <w:t>uzupełnienie posadzki wewnątrz pomieszczeń wykuszy;</w:t>
        </w:r>
      </w:ins>
    </w:p>
    <w:p w:rsidR="00747241" w:rsidRDefault="00747241">
      <w:pPr>
        <w:pStyle w:val="Bezodstpw"/>
        <w:numPr>
          <w:ilvl w:val="0"/>
          <w:numId w:val="300"/>
        </w:numPr>
        <w:ind w:left="709" w:hanging="425"/>
        <w:jc w:val="both"/>
        <w:rPr>
          <w:ins w:id="418" w:author="Paulina Mateusiak" w:date="2017-05-25T10:42:00Z"/>
          <w:rFonts w:ascii="Arial" w:hAnsi="Arial" w:cs="Arial"/>
          <w:sz w:val="20"/>
          <w:szCs w:val="20"/>
          <w:lang w:val="pl-PL"/>
        </w:rPr>
        <w:pPrChange w:id="419" w:author="Paulina Mateusiak" w:date="2017-05-25T10:42:00Z">
          <w:pPr>
            <w:pStyle w:val="Bezodstpw"/>
            <w:numPr>
              <w:numId w:val="298"/>
            </w:numPr>
            <w:ind w:left="360" w:hanging="360"/>
            <w:jc w:val="both"/>
          </w:pPr>
        </w:pPrChange>
      </w:pPr>
      <w:ins w:id="420" w:author="Paulina Mateusiak" w:date="2017-05-25T10:36:00Z">
        <w:r w:rsidRPr="001C0BE8">
          <w:rPr>
            <w:rFonts w:ascii="Arial" w:hAnsi="Arial" w:cs="Arial"/>
            <w:sz w:val="20"/>
            <w:szCs w:val="20"/>
            <w:lang w:val="pl-PL"/>
          </w:rPr>
          <w:t>remont powierzchni ścian i sufitów wewnątrz pomieszczeń wykuszy;</w:t>
        </w:r>
      </w:ins>
    </w:p>
    <w:p w:rsidR="00747241" w:rsidRDefault="00747241">
      <w:pPr>
        <w:pStyle w:val="Bezodstpw"/>
        <w:numPr>
          <w:ilvl w:val="0"/>
          <w:numId w:val="300"/>
        </w:numPr>
        <w:ind w:left="426" w:hanging="142"/>
        <w:jc w:val="both"/>
        <w:rPr>
          <w:ins w:id="421" w:author="Paulina Mateusiak" w:date="2017-05-25T10:42:00Z"/>
          <w:rFonts w:ascii="Arial" w:hAnsi="Arial" w:cs="Arial"/>
          <w:sz w:val="20"/>
          <w:szCs w:val="20"/>
          <w:lang w:val="pl-PL"/>
        </w:rPr>
        <w:pPrChange w:id="422" w:author="Paulina Mateusiak" w:date="2017-05-25T10:42:00Z">
          <w:pPr>
            <w:pStyle w:val="Bezodstpw"/>
            <w:numPr>
              <w:numId w:val="298"/>
            </w:numPr>
            <w:ind w:left="360" w:hanging="360"/>
            <w:jc w:val="both"/>
          </w:pPr>
        </w:pPrChange>
      </w:pPr>
      <w:ins w:id="423" w:author="Paulina Mateusiak" w:date="2017-05-25T10:36:00Z">
        <w:r w:rsidRPr="001C0BE8">
          <w:rPr>
            <w:rFonts w:ascii="Arial" w:hAnsi="Arial" w:cs="Arial"/>
            <w:sz w:val="20"/>
            <w:szCs w:val="20"/>
            <w:lang w:val="pl-PL"/>
          </w:rPr>
          <w:t>dostawa i montaż nowych podbitek dachowych drewnianych perforowanych;</w:t>
        </w:r>
      </w:ins>
    </w:p>
    <w:p w:rsidR="001C0BE8" w:rsidRDefault="00747241">
      <w:pPr>
        <w:pStyle w:val="Bezodstpw"/>
        <w:numPr>
          <w:ilvl w:val="0"/>
          <w:numId w:val="300"/>
        </w:numPr>
        <w:ind w:left="567" w:hanging="283"/>
        <w:jc w:val="both"/>
        <w:rPr>
          <w:ins w:id="424" w:author="Paulina Mateusiak" w:date="2017-05-25T10:44:00Z"/>
          <w:rFonts w:ascii="Arial" w:hAnsi="Arial" w:cs="Arial"/>
          <w:sz w:val="20"/>
          <w:szCs w:val="20"/>
          <w:lang w:val="pl-PL"/>
        </w:rPr>
        <w:pPrChange w:id="425" w:author="Paulina Mateusiak" w:date="2017-05-25T10:44:00Z">
          <w:pPr>
            <w:pStyle w:val="Bezodstpw"/>
            <w:numPr>
              <w:numId w:val="298"/>
            </w:numPr>
            <w:ind w:left="360" w:hanging="360"/>
            <w:jc w:val="both"/>
          </w:pPr>
        </w:pPrChange>
      </w:pPr>
      <w:ins w:id="426" w:author="Paulina Mateusiak" w:date="2017-05-25T10:36:00Z">
        <w:r w:rsidRPr="001C0BE8">
          <w:rPr>
            <w:rFonts w:ascii="Arial" w:hAnsi="Arial" w:cs="Arial"/>
            <w:sz w:val="20"/>
            <w:szCs w:val="20"/>
            <w:lang w:val="pl-PL"/>
          </w:rPr>
          <w:t xml:space="preserve">uzupełnienie oraz wyprofilowanie istniejących dachowych obróbek blacharskich </w:t>
        </w:r>
      </w:ins>
    </w:p>
    <w:p w:rsidR="00747241" w:rsidRPr="001C0BE8" w:rsidRDefault="001C0BE8">
      <w:pPr>
        <w:pStyle w:val="Bezodstpw"/>
        <w:ind w:left="567"/>
        <w:jc w:val="both"/>
        <w:rPr>
          <w:ins w:id="427" w:author="Paulina Mateusiak" w:date="2017-05-25T10:42:00Z"/>
          <w:rFonts w:ascii="Arial" w:hAnsi="Arial" w:cs="Arial"/>
          <w:sz w:val="20"/>
          <w:szCs w:val="20"/>
          <w:lang w:val="pl-PL"/>
        </w:rPr>
        <w:pPrChange w:id="428" w:author="Paulina Mateusiak" w:date="2017-05-25T10:44:00Z">
          <w:pPr>
            <w:pStyle w:val="Bezodstpw"/>
            <w:numPr>
              <w:numId w:val="298"/>
            </w:numPr>
            <w:ind w:left="360" w:hanging="360"/>
            <w:jc w:val="both"/>
          </w:pPr>
        </w:pPrChange>
      </w:pPr>
      <w:ins w:id="429" w:author="Paulina Mateusiak" w:date="2017-05-25T10:43:00Z">
        <w:r w:rsidRPr="001C0BE8">
          <w:rPr>
            <w:rFonts w:ascii="Arial" w:hAnsi="Arial" w:cs="Arial"/>
            <w:sz w:val="20"/>
            <w:szCs w:val="20"/>
            <w:lang w:val="pl-PL"/>
          </w:rPr>
          <w:t xml:space="preserve">  </w:t>
        </w:r>
      </w:ins>
      <w:ins w:id="430" w:author="Paulina Mateusiak" w:date="2017-05-25T10:36:00Z">
        <w:r w:rsidR="00747241" w:rsidRPr="001C0BE8">
          <w:rPr>
            <w:rFonts w:ascii="Arial" w:hAnsi="Arial" w:cs="Arial"/>
            <w:sz w:val="20"/>
            <w:szCs w:val="20"/>
            <w:lang w:val="pl-PL"/>
          </w:rPr>
          <w:t>krawędziowych;</w:t>
        </w:r>
      </w:ins>
    </w:p>
    <w:p w:rsidR="00747241" w:rsidRPr="001C0BE8" w:rsidRDefault="00747241">
      <w:pPr>
        <w:pStyle w:val="Bezodstpw"/>
        <w:numPr>
          <w:ilvl w:val="0"/>
          <w:numId w:val="300"/>
        </w:numPr>
        <w:ind w:left="567" w:hanging="283"/>
        <w:jc w:val="both"/>
        <w:rPr>
          <w:ins w:id="431" w:author="Paulina Mateusiak" w:date="2017-05-25T10:40:00Z"/>
          <w:rFonts w:ascii="Arial" w:hAnsi="Arial" w:cs="Arial"/>
          <w:sz w:val="20"/>
          <w:szCs w:val="20"/>
          <w:lang w:val="pl-PL"/>
        </w:rPr>
        <w:pPrChange w:id="432" w:author="Paulina Mateusiak" w:date="2017-05-25T10:42:00Z">
          <w:pPr>
            <w:pStyle w:val="Bezodstpw"/>
            <w:numPr>
              <w:numId w:val="298"/>
            </w:numPr>
            <w:ind w:left="360" w:hanging="360"/>
            <w:jc w:val="both"/>
          </w:pPr>
        </w:pPrChange>
      </w:pPr>
      <w:ins w:id="433" w:author="Paulina Mateusiak" w:date="2017-05-25T10:36:00Z">
        <w:r w:rsidRPr="001C0BE8">
          <w:rPr>
            <w:rFonts w:ascii="Arial" w:hAnsi="Arial" w:cs="Arial"/>
            <w:sz w:val="20"/>
            <w:szCs w:val="20"/>
            <w:lang w:val="pl-PL"/>
          </w:rPr>
          <w:t>sporządzenie i przekazanie Zamawiającemu dokumentacji powykonawczej;</w:t>
        </w:r>
      </w:ins>
    </w:p>
    <w:p w:rsidR="000D2C59" w:rsidRPr="001C0BE8" w:rsidDel="00747241" w:rsidRDefault="006A6FEB">
      <w:pPr>
        <w:pStyle w:val="Bezodstpw"/>
        <w:numPr>
          <w:ilvl w:val="0"/>
          <w:numId w:val="298"/>
        </w:numPr>
        <w:jc w:val="both"/>
        <w:rPr>
          <w:ins w:id="434" w:author="Jacek Kłopotowski" w:date="2017-04-07T10:24:00Z"/>
          <w:del w:id="435" w:author="Paulina Mateusiak" w:date="2017-05-25T10:33:00Z"/>
          <w:rFonts w:ascii="Arial" w:hAnsi="Arial" w:cs="Arial"/>
          <w:sz w:val="20"/>
          <w:szCs w:val="20"/>
          <w:lang w:val="pl-PL"/>
        </w:rPr>
        <w:pPrChange w:id="436" w:author="Paulina Mateusiak" w:date="2017-05-25T10:40:00Z">
          <w:pPr>
            <w:pStyle w:val="Bezodstpw"/>
            <w:numPr>
              <w:numId w:val="298"/>
            </w:numPr>
            <w:ind w:left="567" w:hanging="360"/>
            <w:jc w:val="both"/>
          </w:pPr>
        </w:pPrChange>
      </w:pPr>
      <w:del w:id="437" w:author="Paulina Mateusiak" w:date="2017-05-25T10:33:00Z">
        <w:r w:rsidRPr="001C0BE8" w:rsidDel="00747241">
          <w:rPr>
            <w:rFonts w:ascii="Arial" w:hAnsi="Arial" w:cs="Arial"/>
            <w:sz w:val="20"/>
            <w:szCs w:val="20"/>
            <w:lang w:val="pl-PL"/>
          </w:rPr>
          <w:delText xml:space="preserve">Przedmiotem zamówienia jest </w:delText>
        </w:r>
      </w:del>
      <w:del w:id="438" w:author="Paulina Mateusiak" w:date="2017-04-27T08:14:00Z">
        <w:r w:rsidRPr="001C0BE8" w:rsidDel="00256EEC">
          <w:rPr>
            <w:rFonts w:ascii="Arial" w:hAnsi="Arial" w:cs="Arial"/>
            <w:sz w:val="20"/>
            <w:szCs w:val="20"/>
            <w:lang w:val="pl-PL"/>
          </w:rPr>
          <w:delText>budowa oświetlenia ulicznego</w:delText>
        </w:r>
      </w:del>
      <w:del w:id="439" w:author="Paulina Mateusiak" w:date="2017-05-25T10:33:00Z">
        <w:r w:rsidRPr="001C0BE8" w:rsidDel="00747241">
          <w:rPr>
            <w:rFonts w:ascii="Arial" w:hAnsi="Arial" w:cs="Arial"/>
            <w:sz w:val="20"/>
            <w:szCs w:val="20"/>
            <w:lang w:val="pl-PL"/>
          </w:rPr>
          <w:delText xml:space="preserve"> </w:delText>
        </w:r>
      </w:del>
      <w:del w:id="440" w:author="Paulina Mateusiak" w:date="2017-04-27T08:14:00Z">
        <w:r w:rsidRPr="001C0BE8" w:rsidDel="00256EEC">
          <w:rPr>
            <w:rFonts w:ascii="Arial" w:hAnsi="Arial" w:cs="Arial"/>
            <w:sz w:val="20"/>
            <w:szCs w:val="20"/>
            <w:lang w:val="pl-PL"/>
          </w:rPr>
          <w:delText xml:space="preserve">w gminie </w:delText>
        </w:r>
      </w:del>
      <w:del w:id="441" w:author="Paulina Mateusiak" w:date="2017-05-25T10:33:00Z">
        <w:r w:rsidRPr="001C0BE8" w:rsidDel="00747241">
          <w:rPr>
            <w:rFonts w:ascii="Arial" w:hAnsi="Arial" w:cs="Arial"/>
            <w:sz w:val="20"/>
            <w:szCs w:val="20"/>
            <w:lang w:val="pl-PL"/>
          </w:rPr>
          <w:delText>Stare Babice</w:delText>
        </w:r>
      </w:del>
      <w:ins w:id="442" w:author="Jacek Kłopotowski" w:date="2017-04-12T08:17:00Z">
        <w:del w:id="443" w:author="Paulina Mateusiak" w:date="2017-05-25T10:33:00Z">
          <w:r w:rsidR="00742FBD" w:rsidRPr="001C0BE8" w:rsidDel="00747241">
            <w:rPr>
              <w:rFonts w:ascii="Arial" w:hAnsi="Arial" w:cs="Arial"/>
              <w:sz w:val="20"/>
              <w:szCs w:val="20"/>
              <w:lang w:val="pl-PL"/>
            </w:rPr>
            <w:delText xml:space="preserve"> w 2017 r</w:delText>
          </w:r>
        </w:del>
      </w:ins>
      <w:del w:id="444" w:author="Paulina Mateusiak" w:date="2017-05-25T10:33:00Z">
        <w:r w:rsidRPr="001C0BE8" w:rsidDel="00747241">
          <w:rPr>
            <w:rFonts w:ascii="Arial" w:hAnsi="Arial" w:cs="Arial"/>
            <w:sz w:val="20"/>
            <w:szCs w:val="20"/>
            <w:lang w:val="pl-PL"/>
          </w:rPr>
          <w:delText xml:space="preserve"> w 2017 r.</w:delText>
        </w:r>
      </w:del>
      <w:ins w:id="445" w:author="Jacek Kłopotowski" w:date="2017-04-07T10:24:00Z">
        <w:del w:id="446" w:author="Paulina Mateusiak" w:date="2017-05-25T10:33:00Z">
          <w:r w:rsidR="000D2C59" w:rsidRPr="001C0BE8" w:rsidDel="00747241">
            <w:rPr>
              <w:rFonts w:ascii="Arial" w:hAnsi="Arial" w:cs="Arial"/>
              <w:sz w:val="20"/>
              <w:szCs w:val="20"/>
              <w:lang w:val="pl-PL"/>
            </w:rPr>
            <w:delText xml:space="preserve"> Zamówienie zostanie udzielone w Częściach, tj.:</w:delText>
          </w:r>
        </w:del>
      </w:ins>
    </w:p>
    <w:p w:rsidR="000D2C59" w:rsidRPr="00DE6CC2" w:rsidDel="00747241" w:rsidRDefault="000D2C59">
      <w:pPr>
        <w:pStyle w:val="Bezodstpw"/>
        <w:numPr>
          <w:ilvl w:val="0"/>
          <w:numId w:val="298"/>
        </w:numPr>
        <w:jc w:val="both"/>
        <w:rPr>
          <w:del w:id="447" w:author="Paulina Mateusiak" w:date="2017-05-25T10:33:00Z"/>
          <w:moveTo w:id="448" w:author="Jacek Kłopotowski" w:date="2017-04-07T10:25:00Z"/>
          <w:rFonts w:ascii="Arial" w:hAnsi="Arial" w:cs="Arial"/>
          <w:sz w:val="20"/>
          <w:szCs w:val="20"/>
          <w:lang w:val="pl-PL"/>
        </w:rPr>
        <w:pPrChange w:id="449" w:author="Paulina Mateusiak" w:date="2017-05-25T10:40:00Z">
          <w:pPr>
            <w:pStyle w:val="Bezodstpw"/>
            <w:numPr>
              <w:numId w:val="298"/>
            </w:numPr>
            <w:ind w:left="567" w:hanging="360"/>
            <w:jc w:val="both"/>
          </w:pPr>
        </w:pPrChange>
      </w:pPr>
      <w:moveToRangeStart w:id="450" w:author="Jacek Kłopotowski" w:date="2017-04-07T10:25:00Z" w:name="move479324042"/>
      <w:moveTo w:id="451" w:author="Jacek Kłopotowski" w:date="2017-04-07T10:25:00Z">
        <w:del w:id="452" w:author="Paulina Mateusiak" w:date="2017-05-25T10:33:00Z">
          <w:r w:rsidRPr="00DE6CC2" w:rsidDel="00747241">
            <w:rPr>
              <w:rFonts w:ascii="Arial" w:hAnsi="Arial" w:cs="Arial"/>
              <w:sz w:val="20"/>
              <w:szCs w:val="20"/>
              <w:lang w:val="pl-PL"/>
            </w:rPr>
            <w:delText>robót budowlanych dla c</w:delText>
          </w:r>
        </w:del>
      </w:moveTo>
      <w:ins w:id="453" w:author="Jacek Kłopotowski" w:date="2017-04-07T10:25:00Z">
        <w:del w:id="454" w:author="Paulina Mateusiak" w:date="2017-05-25T10:33:00Z">
          <w:r w:rsidRPr="00DE6CC2" w:rsidDel="00747241">
            <w:rPr>
              <w:rFonts w:ascii="Arial" w:hAnsi="Arial" w:cs="Arial"/>
              <w:sz w:val="20"/>
              <w:szCs w:val="20"/>
              <w:lang w:val="pl-PL"/>
            </w:rPr>
            <w:delText>C</w:delText>
          </w:r>
        </w:del>
      </w:ins>
      <w:moveTo w:id="455" w:author="Jacek Kłopotowski" w:date="2017-04-07T10:25:00Z">
        <w:del w:id="456" w:author="Paulina Mateusiak" w:date="2017-05-25T10:33:00Z">
          <w:r w:rsidRPr="00DE6CC2" w:rsidDel="00747241">
            <w:rPr>
              <w:rFonts w:ascii="Arial" w:hAnsi="Arial" w:cs="Arial"/>
              <w:sz w:val="20"/>
              <w:szCs w:val="20"/>
              <w:lang w:val="pl-PL"/>
            </w:rPr>
            <w:delText>zęś</w:delText>
          </w:r>
        </w:del>
      </w:moveTo>
      <w:ins w:id="457" w:author="Jacek Kłopotowski" w:date="2017-04-07T10:25:00Z">
        <w:del w:id="458" w:author="Paulina Mateusiak" w:date="2017-05-25T10:33:00Z">
          <w:r w:rsidRPr="00DE6CC2" w:rsidDel="00747241">
            <w:rPr>
              <w:rFonts w:ascii="Arial" w:hAnsi="Arial" w:cs="Arial"/>
              <w:sz w:val="20"/>
              <w:szCs w:val="20"/>
              <w:lang w:val="pl-PL"/>
            </w:rPr>
            <w:delText>ć</w:delText>
          </w:r>
        </w:del>
      </w:ins>
      <w:moveTo w:id="459" w:author="Jacek Kłopotowski" w:date="2017-04-07T10:25:00Z">
        <w:del w:id="460" w:author="Paulina Mateusiak" w:date="2017-05-25T10:33:00Z">
          <w:r w:rsidRPr="00DE6CC2" w:rsidDel="00747241">
            <w:rPr>
              <w:rFonts w:ascii="Arial" w:hAnsi="Arial" w:cs="Arial"/>
              <w:sz w:val="20"/>
              <w:szCs w:val="20"/>
              <w:lang w:val="pl-PL"/>
            </w:rPr>
            <w:delText>ci I:</w:delText>
          </w:r>
        </w:del>
      </w:moveTo>
    </w:p>
    <w:p w:rsidR="000D2C59" w:rsidDel="00747241" w:rsidRDefault="000D2C59">
      <w:pPr>
        <w:pStyle w:val="Bezodstpw"/>
        <w:numPr>
          <w:ilvl w:val="0"/>
          <w:numId w:val="298"/>
        </w:numPr>
        <w:jc w:val="both"/>
        <w:rPr>
          <w:del w:id="461" w:author="Paulina Mateusiak" w:date="2017-05-25T10:33:00Z"/>
          <w:moveTo w:id="462" w:author="Jacek Kłopotowski" w:date="2017-04-07T10:25:00Z"/>
          <w:rFonts w:ascii="Arial" w:hAnsi="Arial" w:cs="Arial"/>
          <w:sz w:val="20"/>
          <w:szCs w:val="20"/>
          <w:lang w:val="pl-PL"/>
        </w:rPr>
        <w:pPrChange w:id="463" w:author="Paulina Mateusiak" w:date="2017-05-25T10:40:00Z">
          <w:pPr>
            <w:pStyle w:val="Bezodstpw"/>
            <w:numPr>
              <w:numId w:val="298"/>
            </w:numPr>
            <w:ind w:left="567" w:hanging="360"/>
            <w:jc w:val="both"/>
          </w:pPr>
        </w:pPrChange>
      </w:pPr>
      <w:moveTo w:id="464" w:author="Jacek Kłopotowski" w:date="2017-04-07T10:25:00Z">
        <w:del w:id="465" w:author="Paulina Mateusiak" w:date="2017-05-25T10:33:00Z">
          <w:r w:rsidRPr="005D12EB" w:rsidDel="00747241">
            <w:rPr>
              <w:rFonts w:ascii="Arial" w:hAnsi="Arial" w:cs="Arial"/>
              <w:sz w:val="20"/>
              <w:szCs w:val="20"/>
              <w:lang w:val="pl-PL"/>
            </w:rPr>
            <w:delText>Zadanie 1 –</w:delText>
          </w:r>
        </w:del>
        <w:del w:id="466" w:author="Paulina Mateusiak" w:date="2017-04-27T08:15:00Z">
          <w:r w:rsidRPr="005D12EB" w:rsidDel="00256EEC">
            <w:rPr>
              <w:rFonts w:ascii="Arial" w:hAnsi="Arial" w:cs="Arial"/>
              <w:sz w:val="20"/>
              <w:szCs w:val="20"/>
              <w:lang w:val="pl-PL"/>
            </w:rPr>
            <w:delText xml:space="preserve"> budowa napowietrznej linii nN-0,23kV oświetlenia ulicznego w ul. Lawendy, Lasku Brzozowego, Kwiatów Polnych i ul. Kosmowskiej w miejscowości Borzęcin Mały w</w:delText>
          </w:r>
        </w:del>
        <w:del w:id="467" w:author="Paulina Mateusiak" w:date="2017-05-25T10:33:00Z">
          <w:r w:rsidRPr="005D12EB" w:rsidDel="00747241">
            <w:rPr>
              <w:rFonts w:ascii="Arial" w:hAnsi="Arial" w:cs="Arial"/>
              <w:sz w:val="20"/>
              <w:szCs w:val="20"/>
              <w:lang w:val="pl-PL"/>
            </w:rPr>
            <w:delText xml:space="preserve"> </w:delText>
          </w:r>
        </w:del>
      </w:moveTo>
      <w:ins w:id="468" w:author="Jacek Kłopotowski" w:date="2017-04-12T08:37:00Z">
        <w:del w:id="469" w:author="Paulina Mateusiak" w:date="2017-04-27T08:15:00Z">
          <w:r w:rsidR="00A94583" w:rsidDel="00256EEC">
            <w:rPr>
              <w:rFonts w:ascii="Arial" w:hAnsi="Arial" w:cs="Arial"/>
              <w:sz w:val="20"/>
              <w:szCs w:val="20"/>
              <w:lang w:val="pl-PL"/>
            </w:rPr>
            <w:delText> </w:delText>
          </w:r>
        </w:del>
      </w:ins>
      <w:moveTo w:id="470" w:author="Jacek Kłopotowski" w:date="2017-04-07T10:25:00Z">
        <w:del w:id="471" w:author="Paulina Mateusiak" w:date="2017-04-27T08:15:00Z">
          <w:r w:rsidRPr="005D12EB" w:rsidDel="00256EEC">
            <w:rPr>
              <w:rFonts w:ascii="Arial" w:hAnsi="Arial" w:cs="Arial"/>
              <w:sz w:val="20"/>
              <w:szCs w:val="20"/>
              <w:lang w:val="pl-PL"/>
            </w:rPr>
            <w:delText>zakresie dowieszenia przewodu typu AsXSn 2x25 oświetlenia ulicznego do istniejących konstrukcji linii komunalnych nN-0,4kV i SN-15kV</w:delText>
          </w:r>
        </w:del>
        <w:del w:id="472" w:author="Paulina Mateusiak" w:date="2017-05-25T10:33:00Z">
          <w:r w:rsidRPr="005D12EB" w:rsidDel="00747241">
            <w:rPr>
              <w:rFonts w:ascii="Arial" w:hAnsi="Arial" w:cs="Arial"/>
              <w:sz w:val="20"/>
              <w:szCs w:val="20"/>
              <w:lang w:val="pl-PL"/>
            </w:rPr>
            <w:delText>;</w:delText>
          </w:r>
        </w:del>
      </w:moveTo>
    </w:p>
    <w:p w:rsidR="000D2C59" w:rsidRPr="00664725" w:rsidDel="00747241" w:rsidRDefault="000D2C59">
      <w:pPr>
        <w:pStyle w:val="Bezodstpw"/>
        <w:numPr>
          <w:ilvl w:val="0"/>
          <w:numId w:val="298"/>
        </w:numPr>
        <w:jc w:val="both"/>
        <w:rPr>
          <w:del w:id="473" w:author="Paulina Mateusiak" w:date="2017-05-25T10:33:00Z"/>
          <w:moveTo w:id="474" w:author="Jacek Kłopotowski" w:date="2017-04-07T10:25:00Z"/>
          <w:rFonts w:ascii="Arial" w:hAnsi="Arial" w:cs="Arial"/>
          <w:bCs/>
          <w:noProof/>
          <w:sz w:val="20"/>
          <w:szCs w:val="20"/>
          <w:lang w:val="pl-PL" w:eastAsia="pl-PL"/>
          <w:rPrChange w:id="475" w:author="Paulina Mateusiak" w:date="2017-04-27T08:56:00Z">
            <w:rPr>
              <w:del w:id="476" w:author="Paulina Mateusiak" w:date="2017-05-25T10:33:00Z"/>
              <w:moveTo w:id="477" w:author="Jacek Kłopotowski" w:date="2017-04-07T10:25:00Z"/>
              <w:lang w:val="pl-PL"/>
            </w:rPr>
          </w:rPrChange>
        </w:rPr>
        <w:pPrChange w:id="478" w:author="Paulina Mateusiak" w:date="2017-05-25T10:40:00Z">
          <w:pPr>
            <w:pStyle w:val="Bezodstpw"/>
            <w:numPr>
              <w:numId w:val="80"/>
            </w:numPr>
            <w:ind w:left="1080" w:hanging="360"/>
            <w:jc w:val="both"/>
          </w:pPr>
        </w:pPrChange>
      </w:pPr>
      <w:moveTo w:id="479" w:author="Jacek Kłopotowski" w:date="2017-04-07T10:25:00Z">
        <w:del w:id="480" w:author="Paulina Mateusiak" w:date="2017-05-25T10:33:00Z">
          <w:r w:rsidRPr="005D12EB" w:rsidDel="00747241">
            <w:rPr>
              <w:rFonts w:ascii="Arial" w:hAnsi="Arial" w:cs="Arial"/>
              <w:sz w:val="20"/>
              <w:szCs w:val="20"/>
              <w:lang w:val="pl-PL"/>
            </w:rPr>
            <w:delText xml:space="preserve">Zadanie 2 – </w:delText>
          </w:r>
        </w:del>
        <w:del w:id="481" w:author="Paulina Mateusiak" w:date="2017-04-27T08:16:00Z">
          <w:r w:rsidRPr="00664725" w:rsidDel="00256EEC">
            <w:rPr>
              <w:rFonts w:ascii="Arial" w:hAnsi="Arial" w:cs="Arial"/>
              <w:sz w:val="20"/>
              <w:szCs w:val="20"/>
              <w:lang w:val="pl-PL"/>
              <w:rPrChange w:id="482" w:author="Paulina Mateusiak" w:date="2017-04-27T08:56:00Z">
                <w:rPr>
                  <w:lang w:val="pl-PL"/>
                </w:rPr>
              </w:rPrChange>
            </w:rPr>
            <w:delText>budowa napowietrznej linii nN-0,23kV oświetlenia ulicznego w ul. Lawendy, Zielonej Łąki i ul. Kwiatów Polnych w Borzęcinie Małym;</w:delText>
          </w:r>
        </w:del>
      </w:moveTo>
    </w:p>
    <w:p w:rsidR="000D2C59" w:rsidRPr="00DE6CC2" w:rsidDel="00747241" w:rsidRDefault="000D2C59">
      <w:pPr>
        <w:pStyle w:val="Bezodstpw"/>
        <w:numPr>
          <w:ilvl w:val="0"/>
          <w:numId w:val="298"/>
        </w:numPr>
        <w:jc w:val="both"/>
        <w:rPr>
          <w:del w:id="483" w:author="Paulina Mateusiak" w:date="2017-05-25T10:33:00Z"/>
          <w:moveTo w:id="484" w:author="Jacek Kłopotowski" w:date="2017-04-07T10:25:00Z"/>
          <w:rFonts w:ascii="Arial" w:hAnsi="Arial" w:cs="Arial"/>
          <w:sz w:val="20"/>
          <w:szCs w:val="20"/>
          <w:lang w:val="pl-PL"/>
        </w:rPr>
        <w:pPrChange w:id="485" w:author="Paulina Mateusiak" w:date="2017-05-25T10:40:00Z">
          <w:pPr>
            <w:pStyle w:val="Bezodstpw"/>
            <w:numPr>
              <w:numId w:val="79"/>
            </w:numPr>
            <w:ind w:left="720" w:hanging="360"/>
            <w:jc w:val="both"/>
          </w:pPr>
        </w:pPrChange>
      </w:pPr>
      <w:bookmarkStart w:id="486" w:name="_Hlk481153026"/>
      <w:bookmarkEnd w:id="377"/>
      <w:moveTo w:id="487" w:author="Jacek Kłopotowski" w:date="2017-04-07T10:25:00Z">
        <w:del w:id="488" w:author="Paulina Mateusiak" w:date="2017-05-25T10:33:00Z">
          <w:r w:rsidRPr="00DE6CC2" w:rsidDel="00747241">
            <w:rPr>
              <w:rFonts w:ascii="Arial" w:hAnsi="Arial" w:cs="Arial"/>
              <w:sz w:val="20"/>
              <w:szCs w:val="20"/>
              <w:lang w:val="pl-PL"/>
            </w:rPr>
            <w:delText>robót budowlanych dla c</w:delText>
          </w:r>
        </w:del>
      </w:moveTo>
      <w:ins w:id="489" w:author="Jacek Kłopotowski" w:date="2017-04-07T10:26:00Z">
        <w:del w:id="490" w:author="Paulina Mateusiak" w:date="2017-05-25T10:33:00Z">
          <w:r w:rsidRPr="00DE6CC2" w:rsidDel="00747241">
            <w:rPr>
              <w:rFonts w:ascii="Arial" w:hAnsi="Arial" w:cs="Arial"/>
              <w:sz w:val="20"/>
              <w:szCs w:val="20"/>
              <w:lang w:val="pl-PL"/>
            </w:rPr>
            <w:delText>C</w:delText>
          </w:r>
        </w:del>
      </w:ins>
      <w:moveTo w:id="491" w:author="Jacek Kłopotowski" w:date="2017-04-07T10:25:00Z">
        <w:del w:id="492" w:author="Paulina Mateusiak" w:date="2017-05-25T10:33:00Z">
          <w:r w:rsidRPr="00DE6CC2" w:rsidDel="00747241">
            <w:rPr>
              <w:rFonts w:ascii="Arial" w:hAnsi="Arial" w:cs="Arial"/>
              <w:sz w:val="20"/>
              <w:szCs w:val="20"/>
              <w:lang w:val="pl-PL"/>
            </w:rPr>
            <w:delText>zęści</w:delText>
          </w:r>
        </w:del>
      </w:moveTo>
      <w:ins w:id="493" w:author="Jacek Kłopotowski" w:date="2017-04-07T10:26:00Z">
        <w:del w:id="494" w:author="Paulina Mateusiak" w:date="2017-05-25T10:33:00Z">
          <w:r w:rsidRPr="00DE6CC2" w:rsidDel="00747241">
            <w:rPr>
              <w:rFonts w:ascii="Arial" w:hAnsi="Arial" w:cs="Arial"/>
              <w:sz w:val="20"/>
              <w:szCs w:val="20"/>
              <w:lang w:val="pl-PL"/>
            </w:rPr>
            <w:delText>ć</w:delText>
          </w:r>
        </w:del>
      </w:ins>
      <w:moveTo w:id="495" w:author="Jacek Kłopotowski" w:date="2017-04-07T10:25:00Z">
        <w:del w:id="496" w:author="Paulina Mateusiak" w:date="2017-05-25T10:33:00Z">
          <w:r w:rsidRPr="00DE6CC2" w:rsidDel="00747241">
            <w:rPr>
              <w:rFonts w:ascii="Arial" w:hAnsi="Arial" w:cs="Arial"/>
              <w:sz w:val="20"/>
              <w:szCs w:val="20"/>
              <w:lang w:val="pl-PL"/>
            </w:rPr>
            <w:delText xml:space="preserve"> II:</w:delText>
          </w:r>
        </w:del>
      </w:moveTo>
    </w:p>
    <w:p w:rsidR="000D2C59" w:rsidDel="00664725" w:rsidRDefault="000D2C59">
      <w:pPr>
        <w:pStyle w:val="Bezodstpw"/>
        <w:numPr>
          <w:ilvl w:val="0"/>
          <w:numId w:val="298"/>
        </w:numPr>
        <w:jc w:val="both"/>
        <w:rPr>
          <w:del w:id="497" w:author="Paulina Mateusiak" w:date="2017-04-27T08:57:00Z"/>
          <w:moveTo w:id="498" w:author="Jacek Kłopotowski" w:date="2017-04-07T10:25:00Z"/>
          <w:rFonts w:ascii="Arial" w:hAnsi="Arial" w:cs="Arial"/>
          <w:sz w:val="20"/>
          <w:szCs w:val="20"/>
          <w:lang w:val="pl-PL"/>
        </w:rPr>
        <w:pPrChange w:id="499" w:author="Paulina Mateusiak" w:date="2017-05-25T10:40:00Z">
          <w:pPr>
            <w:pStyle w:val="Bezodstpw"/>
            <w:numPr>
              <w:numId w:val="298"/>
            </w:numPr>
            <w:ind w:left="567" w:hanging="360"/>
            <w:jc w:val="both"/>
          </w:pPr>
        </w:pPrChange>
      </w:pPr>
      <w:bookmarkStart w:id="500" w:name="_Hlk482005520"/>
      <w:bookmarkStart w:id="501" w:name="_Hlk479684987"/>
      <w:moveTo w:id="502" w:author="Jacek Kłopotowski" w:date="2017-04-07T10:25:00Z">
        <w:del w:id="503" w:author="Paulina Mateusiak" w:date="2017-05-25T10:33:00Z">
          <w:r w:rsidRPr="00664725" w:rsidDel="00747241">
            <w:rPr>
              <w:rFonts w:ascii="Arial" w:hAnsi="Arial" w:cs="Arial"/>
              <w:sz w:val="20"/>
              <w:szCs w:val="20"/>
              <w:lang w:val="pl-PL"/>
            </w:rPr>
            <w:delText xml:space="preserve">Zadanie 1 – </w:delText>
          </w:r>
        </w:del>
        <w:del w:id="504" w:author="Paulina Mateusiak" w:date="2017-04-27T08:57:00Z">
          <w:r w:rsidRPr="005D12EB" w:rsidDel="00664725">
            <w:rPr>
              <w:rFonts w:ascii="Arial" w:hAnsi="Arial" w:cs="Arial"/>
              <w:sz w:val="20"/>
              <w:szCs w:val="20"/>
              <w:lang w:val="pl-PL"/>
            </w:rPr>
            <w:delText xml:space="preserve">budowa kablowej linii oświetlenia ulicznego nN-0,4kV typu YAKXS 4x25 ul. </w:delText>
          </w:r>
        </w:del>
      </w:moveTo>
      <w:ins w:id="505" w:author="Jacek Kłopotowski" w:date="2017-04-12T08:37:00Z">
        <w:del w:id="506" w:author="Paulina Mateusiak" w:date="2017-04-27T08:57:00Z">
          <w:r w:rsidR="00A94583" w:rsidDel="00664725">
            <w:rPr>
              <w:rFonts w:ascii="Arial" w:hAnsi="Arial" w:cs="Arial"/>
              <w:sz w:val="20"/>
              <w:szCs w:val="20"/>
              <w:lang w:val="pl-PL"/>
            </w:rPr>
            <w:delText> </w:delText>
          </w:r>
        </w:del>
      </w:ins>
      <w:moveTo w:id="507" w:author="Jacek Kłopotowski" w:date="2017-04-07T10:25:00Z">
        <w:del w:id="508" w:author="Paulina Mateusiak" w:date="2017-04-27T08:57:00Z">
          <w:r w:rsidRPr="005D12EB" w:rsidDel="00664725">
            <w:rPr>
              <w:rFonts w:ascii="Arial" w:hAnsi="Arial" w:cs="Arial"/>
              <w:sz w:val="20"/>
              <w:szCs w:val="20"/>
              <w:lang w:val="pl-PL"/>
            </w:rPr>
            <w:delText>Łąkowa w Mariewie;</w:delText>
          </w:r>
        </w:del>
      </w:moveTo>
    </w:p>
    <w:p w:rsidR="003736F9" w:rsidRPr="007D28D9" w:rsidDel="00664725" w:rsidRDefault="000D2C59">
      <w:pPr>
        <w:pStyle w:val="Bezodstpw"/>
        <w:numPr>
          <w:ilvl w:val="0"/>
          <w:numId w:val="298"/>
        </w:numPr>
        <w:jc w:val="both"/>
        <w:rPr>
          <w:del w:id="509" w:author="Paulina Mateusiak" w:date="2017-04-27T08:57:00Z"/>
          <w:moveTo w:id="510" w:author="Jacek Kłopotowski" w:date="2017-04-07T10:25:00Z"/>
          <w:rFonts w:ascii="Arial" w:hAnsi="Arial" w:cs="Arial"/>
          <w:strike/>
          <w:sz w:val="20"/>
          <w:szCs w:val="20"/>
          <w:highlight w:val="yellow"/>
          <w:lang w:val="pl-PL"/>
          <w:rPrChange w:id="511" w:author="Jacek Kłopotowski" w:date="2017-05-08T15:48:00Z">
            <w:rPr>
              <w:del w:id="512" w:author="Paulina Mateusiak" w:date="2017-04-27T08:57:00Z"/>
              <w:moveTo w:id="513" w:author="Jacek Kłopotowski" w:date="2017-04-07T10:25:00Z"/>
              <w:lang w:val="pl-PL"/>
            </w:rPr>
          </w:rPrChange>
        </w:rPr>
        <w:pPrChange w:id="514" w:author="Paulina Mateusiak" w:date="2017-05-25T10:40:00Z">
          <w:pPr>
            <w:pStyle w:val="Bezodstpw"/>
            <w:numPr>
              <w:numId w:val="81"/>
            </w:numPr>
            <w:ind w:left="1080" w:hanging="360"/>
            <w:jc w:val="both"/>
          </w:pPr>
        </w:pPrChange>
      </w:pPr>
      <w:moveTo w:id="515" w:author="Jacek Kłopotowski" w:date="2017-04-07T10:25:00Z">
        <w:del w:id="516" w:author="Paulina Mateusiak" w:date="2017-05-25T10:33:00Z">
          <w:r w:rsidRPr="00664725" w:rsidDel="00747241">
            <w:rPr>
              <w:rFonts w:ascii="Arial" w:hAnsi="Arial" w:cs="Arial"/>
              <w:sz w:val="20"/>
              <w:szCs w:val="20"/>
              <w:lang w:val="pl-PL"/>
            </w:rPr>
            <w:delText xml:space="preserve">Zadanie 2 – </w:delText>
          </w:r>
        </w:del>
        <w:bookmarkEnd w:id="500"/>
        <w:del w:id="517" w:author="Paulina Mateusiak" w:date="2017-04-27T08:57:00Z">
          <w:r w:rsidRPr="007D28D9" w:rsidDel="00664725">
            <w:rPr>
              <w:rFonts w:ascii="Arial" w:hAnsi="Arial" w:cs="Arial"/>
              <w:strike/>
              <w:sz w:val="20"/>
              <w:szCs w:val="20"/>
              <w:highlight w:val="yellow"/>
              <w:lang w:val="pl-PL"/>
              <w:rPrChange w:id="518" w:author="Jacek Kłopotowski" w:date="2017-05-08T15:48:00Z">
                <w:rPr>
                  <w:lang w:val="pl-PL"/>
                </w:rPr>
              </w:rPrChange>
            </w:rPr>
            <w:delText xml:space="preserve">budowa napowietrzno-kablowej linii nN-0,4kV oświetlenia ulicznego ul. </w:delText>
          </w:r>
        </w:del>
      </w:moveTo>
      <w:ins w:id="519" w:author="Jacek Kłopotowski" w:date="2017-04-12T08:37:00Z">
        <w:del w:id="520" w:author="Paulina Mateusiak" w:date="2017-04-27T08:57:00Z">
          <w:r w:rsidR="00BE148F" w:rsidRPr="007D28D9" w:rsidDel="00664725">
            <w:rPr>
              <w:rFonts w:ascii="Arial" w:hAnsi="Arial" w:cs="Arial"/>
              <w:strike/>
              <w:sz w:val="20"/>
              <w:szCs w:val="20"/>
              <w:highlight w:val="yellow"/>
              <w:lang w:val="pl-PL"/>
              <w:rPrChange w:id="521" w:author="Jacek Kłopotowski" w:date="2017-05-08T15:48:00Z">
                <w:rPr>
                  <w:lang w:val="pl-PL"/>
                </w:rPr>
              </w:rPrChange>
            </w:rPr>
            <w:delText> </w:delText>
          </w:r>
        </w:del>
      </w:ins>
      <w:moveTo w:id="522" w:author="Jacek Kłopotowski" w:date="2017-04-07T10:25:00Z">
        <w:del w:id="523" w:author="Paulina Mateusiak" w:date="2017-04-27T08:57:00Z">
          <w:r w:rsidRPr="007D28D9" w:rsidDel="00664725">
            <w:rPr>
              <w:rFonts w:ascii="Arial" w:hAnsi="Arial" w:cs="Arial"/>
              <w:strike/>
              <w:sz w:val="20"/>
              <w:szCs w:val="20"/>
              <w:highlight w:val="yellow"/>
              <w:lang w:val="pl-PL"/>
              <w:rPrChange w:id="524" w:author="Jacek Kłopotowski" w:date="2017-05-08T15:48:00Z">
                <w:rPr>
                  <w:lang w:val="pl-PL"/>
                </w:rPr>
              </w:rPrChange>
            </w:rPr>
            <w:delText>Kwiatowej i ul. Wólczyńskiej w Mariewie;</w:delText>
          </w:r>
        </w:del>
      </w:moveTo>
    </w:p>
    <w:p w:rsidR="000122B8" w:rsidRPr="00B928EB" w:rsidRDefault="000D2C59">
      <w:pPr>
        <w:pStyle w:val="Bezodstpw"/>
        <w:numPr>
          <w:ilvl w:val="0"/>
          <w:numId w:val="298"/>
        </w:numPr>
        <w:jc w:val="both"/>
        <w:rPr>
          <w:ins w:id="525" w:author="Paulina Mateusiak" w:date="2017-05-25T10:41:00Z"/>
          <w:rFonts w:ascii="Arial" w:hAnsi="Arial" w:cs="Arial"/>
          <w:bCs/>
          <w:sz w:val="20"/>
          <w:szCs w:val="20"/>
          <w:lang w:val="pl-PL"/>
        </w:rPr>
        <w:pPrChange w:id="526" w:author="Paulina Mateusiak" w:date="2017-05-25T10:40:00Z">
          <w:pPr>
            <w:pStyle w:val="Bezodstpw"/>
            <w:numPr>
              <w:ilvl w:val="1"/>
              <w:numId w:val="229"/>
            </w:numPr>
            <w:ind w:left="1440" w:hanging="360"/>
          </w:pPr>
        </w:pPrChange>
      </w:pPr>
      <w:moveTo w:id="527" w:author="Jacek Kłopotowski" w:date="2017-04-07T10:25:00Z">
        <w:del w:id="528" w:author="Paulina Mateusiak" w:date="2017-04-27T09:07:00Z">
          <w:r w:rsidRPr="007D28D9" w:rsidDel="006828C6">
            <w:rPr>
              <w:strike/>
              <w:highlight w:val="yellow"/>
              <w:lang w:val="pl-PL"/>
              <w:rPrChange w:id="529" w:author="Jacek Kłopotowski" w:date="2017-05-08T15:48:00Z">
                <w:rPr>
                  <w:lang w:val="pl-PL"/>
                </w:rPr>
              </w:rPrChange>
            </w:rPr>
            <w:delText>Zadanie 3 –</w:delText>
          </w:r>
          <w:r w:rsidRPr="007D28D9" w:rsidDel="006828C6">
            <w:rPr>
              <w:strike/>
              <w:lang w:val="pl-PL"/>
              <w:rPrChange w:id="530" w:author="Jacek Kłopotowski" w:date="2017-05-08T15:48:00Z">
                <w:rPr>
                  <w:lang w:val="pl-PL"/>
                </w:rPr>
              </w:rPrChange>
            </w:rPr>
            <w:delText xml:space="preserve"> </w:delText>
          </w:r>
        </w:del>
      </w:moveTo>
      <w:bookmarkStart w:id="531" w:name="_Hlk482005926"/>
      <w:ins w:id="532" w:author="Jacek Kłopotowski" w:date="2017-05-08T15:48:00Z">
        <w:del w:id="533" w:author="Paulina Mateusiak" w:date="2017-05-25T10:33:00Z">
          <w:r w:rsidR="007D28D9" w:rsidRPr="00A84ACD" w:rsidDel="00747241">
            <w:rPr>
              <w:rFonts w:ascii="Arial" w:hAnsi="Arial" w:cs="Arial"/>
              <w:sz w:val="20"/>
              <w:szCs w:val="20"/>
              <w:lang w:val="pl-PL"/>
            </w:rPr>
            <w:delText xml:space="preserve"> w każdej Części</w:delText>
          </w:r>
        </w:del>
      </w:ins>
      <w:bookmarkStart w:id="534" w:name="_Hlk481499579"/>
      <w:bookmarkStart w:id="535" w:name="_Hlk481499421"/>
      <w:bookmarkEnd w:id="486"/>
      <w:bookmarkEnd w:id="531"/>
      <w:ins w:id="536" w:author="Paulina Mateusiak" w:date="2017-04-27T09:46:00Z">
        <w:r w:rsidR="000122B8" w:rsidRPr="000122B8">
          <w:rPr>
            <w:rFonts w:ascii="Arial" w:hAnsi="Arial" w:cs="Arial"/>
            <w:sz w:val="20"/>
            <w:szCs w:val="20"/>
            <w:lang w:val="pl-PL"/>
          </w:rPr>
          <w:t>Warunki wykonania przedmiotu zamówienia</w:t>
        </w:r>
      </w:ins>
      <w:ins w:id="537" w:author="Paulina Mateusiak" w:date="2017-04-27T09:47:00Z">
        <w:r w:rsidR="000122B8">
          <w:rPr>
            <w:rFonts w:ascii="Arial" w:hAnsi="Arial" w:cs="Arial"/>
            <w:sz w:val="20"/>
            <w:szCs w:val="20"/>
            <w:lang w:val="pl-PL"/>
          </w:rPr>
          <w:t>:</w:t>
        </w:r>
      </w:ins>
    </w:p>
    <w:bookmarkEnd w:id="534"/>
    <w:p w:rsidR="00747241" w:rsidRPr="00B928EB" w:rsidRDefault="00747241">
      <w:pPr>
        <w:pStyle w:val="Bezodstpw"/>
        <w:numPr>
          <w:ilvl w:val="0"/>
          <w:numId w:val="307"/>
        </w:numPr>
        <w:jc w:val="both"/>
        <w:rPr>
          <w:ins w:id="538" w:author="Paulina Mateusiak" w:date="2017-05-25T10:45:00Z"/>
          <w:rFonts w:ascii="Arial" w:hAnsi="Arial" w:cs="Arial"/>
          <w:bCs/>
          <w:sz w:val="20"/>
          <w:szCs w:val="20"/>
          <w:lang w:val="pl-PL"/>
        </w:rPr>
        <w:pPrChange w:id="539" w:author="Jacek Kłopotowski" w:date="2017-05-26T12:44:00Z">
          <w:pPr>
            <w:pStyle w:val="Bezodstpw"/>
            <w:numPr>
              <w:numId w:val="298"/>
            </w:numPr>
            <w:ind w:left="360" w:hanging="360"/>
            <w:jc w:val="both"/>
          </w:pPr>
        </w:pPrChange>
      </w:pPr>
      <w:ins w:id="540" w:author="Paulina Mateusiak" w:date="2017-05-25T10:39:00Z">
        <w:r w:rsidRPr="001C0BE8">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ins>
    </w:p>
    <w:p w:rsidR="00747241" w:rsidRPr="00CE78E6" w:rsidRDefault="00747241">
      <w:pPr>
        <w:pStyle w:val="Bezodstpw"/>
        <w:numPr>
          <w:ilvl w:val="0"/>
          <w:numId w:val="307"/>
        </w:numPr>
        <w:jc w:val="both"/>
        <w:rPr>
          <w:ins w:id="541" w:author="Paulina Mateusiak" w:date="2017-05-25T10:45:00Z"/>
          <w:rFonts w:ascii="Arial" w:hAnsi="Arial" w:cs="Arial"/>
          <w:sz w:val="20"/>
          <w:szCs w:val="20"/>
          <w:lang w:val="pl-PL"/>
        </w:rPr>
        <w:pPrChange w:id="542" w:author="Jacek Kłopotowski" w:date="2017-05-26T12:44:00Z">
          <w:pPr>
            <w:pStyle w:val="Bezodstpw"/>
            <w:numPr>
              <w:numId w:val="298"/>
            </w:numPr>
            <w:ind w:left="360" w:hanging="360"/>
            <w:jc w:val="both"/>
          </w:pPr>
        </w:pPrChange>
      </w:pPr>
      <w:ins w:id="543" w:author="Paulina Mateusiak" w:date="2017-05-25T10:39:00Z">
        <w:r w:rsidRPr="001C0BE8">
          <w:rPr>
            <w:rFonts w:ascii="Arial" w:hAnsi="Arial" w:cs="Arial"/>
            <w:sz w:val="20"/>
            <w:szCs w:val="20"/>
            <w:lang w:val="pl-PL"/>
          </w:rPr>
          <w:t>Wykonawca zobowiązuje się, przy wykonywaniu przedmiotu zamówienia, do odpowiedniej organizacji prac tak, aby zapewnić terminowe jej wykonanie.</w:t>
        </w:r>
      </w:ins>
    </w:p>
    <w:p w:rsidR="00137EDA" w:rsidRPr="00D44736" w:rsidRDefault="00137EDA">
      <w:pPr>
        <w:pStyle w:val="Bezodstpw"/>
        <w:numPr>
          <w:ilvl w:val="0"/>
          <w:numId w:val="307"/>
        </w:numPr>
        <w:jc w:val="both"/>
        <w:rPr>
          <w:ins w:id="544" w:author="Jacek Kłopotowski" w:date="2017-05-26T14:30:00Z"/>
          <w:rFonts w:ascii="Arial" w:hAnsi="Arial" w:cs="Arial"/>
          <w:sz w:val="20"/>
          <w:szCs w:val="20"/>
          <w:lang w:val="pl-PL"/>
        </w:rPr>
        <w:pPrChange w:id="545" w:author="Jacek Kłopotowski" w:date="2017-05-26T12:44:00Z">
          <w:pPr>
            <w:pStyle w:val="Bezodstpw"/>
            <w:numPr>
              <w:numId w:val="298"/>
            </w:numPr>
            <w:ind w:left="360" w:hanging="360"/>
            <w:jc w:val="both"/>
          </w:pPr>
        </w:pPrChange>
      </w:pPr>
      <w:ins w:id="546" w:author="Jacek Kłopotowski" w:date="2017-05-26T14:30:00Z">
        <w:r w:rsidRPr="00D44736">
          <w:rPr>
            <w:rFonts w:ascii="Arial" w:hAnsi="Arial" w:cs="Arial"/>
            <w:sz w:val="20"/>
            <w:szCs w:val="20"/>
            <w:lang w:val="pl-PL"/>
          </w:rPr>
          <w:t xml:space="preserve">Wykonawca ma obowiązek uzgodnienia z Zamawiającym kolorystyki </w:t>
        </w:r>
      </w:ins>
      <w:ins w:id="547" w:author="Jacek Kłopotowski" w:date="2017-05-26T14:31:00Z">
        <w:r w:rsidRPr="00D44736">
          <w:rPr>
            <w:rFonts w:ascii="Arial" w:hAnsi="Arial" w:cs="Arial"/>
            <w:sz w:val="20"/>
            <w:szCs w:val="20"/>
            <w:lang w:val="pl-PL"/>
          </w:rPr>
          <w:t>wykonywanych w ramach realizacji przedmiotu zamówienia</w:t>
        </w:r>
      </w:ins>
      <w:ins w:id="548" w:author="Jacek Kłopotowski" w:date="2017-05-26T14:30:00Z">
        <w:r w:rsidRPr="00D44736">
          <w:rPr>
            <w:rFonts w:ascii="Arial" w:hAnsi="Arial" w:cs="Arial"/>
            <w:sz w:val="20"/>
            <w:szCs w:val="20"/>
            <w:lang w:val="pl-PL"/>
          </w:rPr>
          <w:t xml:space="preserve"> elementów</w:t>
        </w:r>
      </w:ins>
      <w:ins w:id="549" w:author="Jacek Kłopotowski" w:date="2017-05-26T14:31:00Z">
        <w:r w:rsidRPr="00D44736">
          <w:rPr>
            <w:rFonts w:ascii="Arial" w:hAnsi="Arial" w:cs="Arial"/>
            <w:sz w:val="20"/>
            <w:szCs w:val="20"/>
            <w:lang w:val="pl-PL"/>
          </w:rPr>
          <w:t>.</w:t>
        </w:r>
      </w:ins>
      <w:ins w:id="550" w:author="Jacek Kłopotowski" w:date="2017-05-26T14:30:00Z">
        <w:r w:rsidRPr="00D44736">
          <w:rPr>
            <w:rFonts w:ascii="Arial" w:hAnsi="Arial" w:cs="Arial"/>
            <w:sz w:val="20"/>
            <w:szCs w:val="20"/>
            <w:lang w:val="pl-PL"/>
          </w:rPr>
          <w:t xml:space="preserve"> </w:t>
        </w:r>
      </w:ins>
    </w:p>
    <w:p w:rsidR="00747241" w:rsidRPr="00CE78E6" w:rsidRDefault="00747241">
      <w:pPr>
        <w:pStyle w:val="Bezodstpw"/>
        <w:numPr>
          <w:ilvl w:val="0"/>
          <w:numId w:val="307"/>
        </w:numPr>
        <w:jc w:val="both"/>
        <w:rPr>
          <w:ins w:id="551" w:author="Paulina Mateusiak" w:date="2017-05-25T10:45:00Z"/>
          <w:rFonts w:ascii="Arial" w:hAnsi="Arial" w:cs="Arial"/>
          <w:sz w:val="20"/>
          <w:szCs w:val="20"/>
          <w:lang w:val="pl-PL"/>
        </w:rPr>
        <w:pPrChange w:id="552" w:author="Jacek Kłopotowski" w:date="2017-05-26T12:44:00Z">
          <w:pPr>
            <w:pStyle w:val="Bezodstpw"/>
            <w:numPr>
              <w:numId w:val="298"/>
            </w:numPr>
            <w:ind w:left="360" w:hanging="360"/>
            <w:jc w:val="both"/>
          </w:pPr>
        </w:pPrChange>
      </w:pPr>
      <w:ins w:id="553" w:author="Paulina Mateusiak" w:date="2017-05-25T10:39:00Z">
        <w:r w:rsidRPr="001C0BE8">
          <w:rPr>
            <w:rFonts w:ascii="Arial" w:hAnsi="Arial" w:cs="Arial"/>
            <w:sz w:val="20"/>
            <w:szCs w:val="20"/>
            <w:lang w:val="pl-PL"/>
          </w:rPr>
          <w:t>Na czas korzystania z pomieszczenia sali lekcyjnej strefa w okolicy wejścia do wykuszy musi być zabezpieczona przed pyłem i kurzem.</w:t>
        </w:r>
      </w:ins>
    </w:p>
    <w:p w:rsidR="00747241" w:rsidRPr="00CE78E6" w:rsidRDefault="00747241">
      <w:pPr>
        <w:pStyle w:val="Bezodstpw"/>
        <w:numPr>
          <w:ilvl w:val="0"/>
          <w:numId w:val="307"/>
        </w:numPr>
        <w:jc w:val="both"/>
        <w:rPr>
          <w:ins w:id="554" w:author="Paulina Mateusiak" w:date="2017-05-25T10:45:00Z"/>
          <w:rFonts w:ascii="Arial" w:hAnsi="Arial" w:cs="Arial"/>
          <w:sz w:val="20"/>
          <w:szCs w:val="20"/>
          <w:lang w:val="pl-PL"/>
        </w:rPr>
        <w:pPrChange w:id="555" w:author="Jacek Kłopotowski" w:date="2017-05-26T12:44:00Z">
          <w:pPr>
            <w:pStyle w:val="Bezodstpw"/>
            <w:numPr>
              <w:numId w:val="298"/>
            </w:numPr>
            <w:ind w:left="360" w:hanging="360"/>
            <w:jc w:val="both"/>
          </w:pPr>
        </w:pPrChange>
      </w:pPr>
      <w:ins w:id="556" w:author="Paulina Mateusiak" w:date="2017-05-25T10:39:00Z">
        <w:r w:rsidRPr="001C0BE8">
          <w:rPr>
            <w:rFonts w:ascii="Arial" w:hAnsi="Arial" w:cs="Arial"/>
            <w:sz w:val="20"/>
            <w:szCs w:val="20"/>
            <w:lang w:val="pl-PL"/>
          </w:rPr>
          <w:t>Lokalizację zaplecza budowy należy uzgodnić z Dyrektorem Zespołu Szkolno-Przedszkolnego w Borzęcinie Dużym.</w:t>
        </w:r>
      </w:ins>
    </w:p>
    <w:p w:rsidR="00137EDA" w:rsidRPr="00D44736" w:rsidRDefault="00137EDA">
      <w:pPr>
        <w:pStyle w:val="Bezodstpw"/>
        <w:numPr>
          <w:ilvl w:val="0"/>
          <w:numId w:val="307"/>
        </w:numPr>
        <w:jc w:val="both"/>
        <w:rPr>
          <w:ins w:id="557" w:author="Jacek Kłopotowski" w:date="2017-05-26T14:31:00Z"/>
          <w:rFonts w:ascii="Arial" w:hAnsi="Arial" w:cs="Arial"/>
          <w:sz w:val="20"/>
          <w:szCs w:val="20"/>
          <w:lang w:val="pl-PL"/>
        </w:rPr>
        <w:pPrChange w:id="558" w:author="Jacek Kłopotowski" w:date="2017-05-26T12:44:00Z">
          <w:pPr>
            <w:pStyle w:val="Bezodstpw"/>
            <w:numPr>
              <w:numId w:val="298"/>
            </w:numPr>
            <w:ind w:left="360" w:hanging="360"/>
            <w:jc w:val="both"/>
          </w:pPr>
        </w:pPrChange>
      </w:pPr>
      <w:ins w:id="559" w:author="Jacek Kłopotowski" w:date="2017-05-26T14:31:00Z">
        <w:r w:rsidRPr="00D44736">
          <w:rPr>
            <w:rFonts w:ascii="Arial" w:hAnsi="Arial" w:cs="Arial"/>
            <w:sz w:val="20"/>
            <w:szCs w:val="20"/>
            <w:lang w:val="pl-PL"/>
          </w:rPr>
          <w:lastRenderedPageBreak/>
          <w:t>Wykonawca we własnym zakresie zapewni sanitariaty przenośne celem korzystania z nich przez pracowników; Zamawiający nie dopuszcza korzystania z sanitariatów w budynku szkoły. Lokalizację sanitariatów przenośnych należy ustalić z Zamawiającym;</w:t>
        </w:r>
      </w:ins>
    </w:p>
    <w:p w:rsidR="00747241" w:rsidRPr="00D44736" w:rsidRDefault="00747241">
      <w:pPr>
        <w:pStyle w:val="Bezodstpw"/>
        <w:numPr>
          <w:ilvl w:val="0"/>
          <w:numId w:val="307"/>
        </w:numPr>
        <w:jc w:val="both"/>
        <w:rPr>
          <w:ins w:id="560" w:author="Paulina Mateusiak" w:date="2017-05-25T10:45:00Z"/>
          <w:rFonts w:ascii="Arial" w:hAnsi="Arial" w:cs="Arial"/>
          <w:sz w:val="20"/>
          <w:szCs w:val="20"/>
          <w:lang w:val="pl-PL"/>
        </w:rPr>
        <w:pPrChange w:id="561" w:author="Jacek Kłopotowski" w:date="2017-05-26T12:44:00Z">
          <w:pPr>
            <w:pStyle w:val="Bezodstpw"/>
            <w:numPr>
              <w:numId w:val="298"/>
            </w:numPr>
            <w:ind w:left="360" w:hanging="360"/>
            <w:jc w:val="both"/>
          </w:pPr>
        </w:pPrChange>
      </w:pPr>
      <w:ins w:id="562" w:author="Paulina Mateusiak" w:date="2017-05-25T10:39:00Z">
        <w:r w:rsidRPr="00D44736">
          <w:rPr>
            <w:rFonts w:ascii="Arial" w:hAnsi="Arial" w:cs="Arial"/>
            <w:sz w:val="20"/>
            <w:szCs w:val="20"/>
            <w:lang w:val="pl-PL"/>
          </w:rPr>
          <w:t xml:space="preserve">Prowadzenie jakichkolwiek robót </w:t>
        </w:r>
      </w:ins>
      <w:ins w:id="563" w:author="Jacek Kłopotowski" w:date="2017-05-26T14:26:00Z">
        <w:r w:rsidR="00E07A09" w:rsidRPr="00D44736">
          <w:rPr>
            <w:rFonts w:ascii="Arial" w:hAnsi="Arial" w:cs="Arial"/>
            <w:sz w:val="20"/>
            <w:szCs w:val="20"/>
            <w:lang w:val="pl-PL"/>
          </w:rPr>
          <w:t xml:space="preserve">po godzinach pracy szkoły lub </w:t>
        </w:r>
      </w:ins>
      <w:ins w:id="564" w:author="Paulina Mateusiak" w:date="2017-05-25T10:39:00Z">
        <w:r w:rsidRPr="00D44736">
          <w:rPr>
            <w:rFonts w:ascii="Arial" w:hAnsi="Arial" w:cs="Arial"/>
            <w:sz w:val="20"/>
            <w:szCs w:val="20"/>
            <w:lang w:val="pl-PL"/>
          </w:rPr>
          <w:t>w dni wolne od pracy, należy uzgodnić z Dyrektorem Zespołu Szkolno-Przedszkolnego w Borzęcinie Dużym.</w:t>
        </w:r>
      </w:ins>
    </w:p>
    <w:p w:rsidR="00747241" w:rsidRPr="00D44736" w:rsidRDefault="00747241">
      <w:pPr>
        <w:pStyle w:val="Bezodstpw"/>
        <w:numPr>
          <w:ilvl w:val="0"/>
          <w:numId w:val="307"/>
        </w:numPr>
        <w:jc w:val="both"/>
        <w:rPr>
          <w:ins w:id="565" w:author="Paulina Mateusiak" w:date="2017-05-25T10:45:00Z"/>
          <w:rFonts w:ascii="Arial" w:hAnsi="Arial" w:cs="Arial"/>
          <w:sz w:val="20"/>
          <w:szCs w:val="20"/>
          <w:lang w:val="pl-PL"/>
        </w:rPr>
        <w:pPrChange w:id="566" w:author="Jacek Kłopotowski" w:date="2017-05-26T12:44:00Z">
          <w:pPr>
            <w:pStyle w:val="Bezodstpw"/>
            <w:numPr>
              <w:numId w:val="298"/>
            </w:numPr>
            <w:ind w:left="360" w:hanging="360"/>
            <w:jc w:val="both"/>
          </w:pPr>
        </w:pPrChange>
      </w:pPr>
      <w:ins w:id="567" w:author="Paulina Mateusiak" w:date="2017-05-25T10:39:00Z">
        <w:r w:rsidRPr="00D44736">
          <w:rPr>
            <w:rFonts w:ascii="Arial" w:hAnsi="Arial" w:cs="Arial"/>
            <w:sz w:val="20"/>
            <w:szCs w:val="20"/>
            <w:lang w:val="pl-PL"/>
          </w:rPr>
          <w:t>Wykonawca ponosi pełną odpowiedzialność za utrzymanie oznakowania i zabezpieczenie terenu budowy jak i jego zaplecza, w trakcie prowadzenia swoich prac.</w:t>
        </w:r>
      </w:ins>
      <w:ins w:id="568" w:author="Jacek Kłopotowski" w:date="2017-05-26T14:29:00Z">
        <w:r w:rsidR="00137EDA" w:rsidRPr="00D44736">
          <w:rPr>
            <w:rFonts w:ascii="Arial" w:hAnsi="Arial" w:cs="Arial"/>
            <w:sz w:val="20"/>
            <w:szCs w:val="20"/>
            <w:lang w:val="pl-PL"/>
          </w:rPr>
          <w:t xml:space="preserve"> W szczególności należy zabezpieczyć teren prowadzonych robót przed dostępem dzieci.</w:t>
        </w:r>
      </w:ins>
    </w:p>
    <w:p w:rsidR="00137EDA" w:rsidRPr="00D44736" w:rsidRDefault="00137EDA">
      <w:pPr>
        <w:pStyle w:val="Bezodstpw"/>
        <w:numPr>
          <w:ilvl w:val="0"/>
          <w:numId w:val="307"/>
        </w:numPr>
        <w:jc w:val="both"/>
        <w:rPr>
          <w:ins w:id="569" w:author="Jacek Kłopotowski" w:date="2017-05-26T14:32:00Z"/>
          <w:rFonts w:ascii="Arial" w:hAnsi="Arial" w:cs="Arial"/>
          <w:sz w:val="20"/>
          <w:szCs w:val="20"/>
          <w:lang w:val="pl-PL"/>
        </w:rPr>
        <w:pPrChange w:id="570" w:author="Jacek Kłopotowski" w:date="2017-05-26T12:44:00Z">
          <w:pPr>
            <w:pStyle w:val="Bezodstpw"/>
            <w:numPr>
              <w:numId w:val="298"/>
            </w:numPr>
            <w:ind w:left="360" w:hanging="360"/>
            <w:jc w:val="both"/>
          </w:pPr>
        </w:pPrChange>
      </w:pPr>
      <w:ins w:id="571" w:author="Jacek Kłopotowski" w:date="2017-05-26T14:32:00Z">
        <w:r w:rsidRPr="00D44736">
          <w:rPr>
            <w:rFonts w:ascii="Arial" w:hAnsi="Arial" w:cs="Arial"/>
            <w:sz w:val="20"/>
            <w:szCs w:val="20"/>
            <w:lang w:val="pl-PL"/>
          </w:rPr>
          <w:t>Wykonawca ponosi pełną odpowiedzialność za zabezpieczenie pomieszczeń, elementów budynku, wyposażenia itp. w trakcie prowadzenia prac.</w:t>
        </w:r>
      </w:ins>
    </w:p>
    <w:p w:rsidR="00747241" w:rsidRPr="00CE78E6" w:rsidRDefault="00747241">
      <w:pPr>
        <w:pStyle w:val="Bezodstpw"/>
        <w:numPr>
          <w:ilvl w:val="0"/>
          <w:numId w:val="307"/>
        </w:numPr>
        <w:jc w:val="both"/>
        <w:rPr>
          <w:ins w:id="572" w:author="Paulina Mateusiak" w:date="2017-05-25T10:45:00Z"/>
          <w:rFonts w:ascii="Arial" w:hAnsi="Arial" w:cs="Arial"/>
          <w:sz w:val="20"/>
          <w:szCs w:val="20"/>
          <w:lang w:val="pl-PL"/>
        </w:rPr>
        <w:pPrChange w:id="573" w:author="Jacek Kłopotowski" w:date="2017-05-26T12:44:00Z">
          <w:pPr>
            <w:pStyle w:val="Bezodstpw"/>
            <w:numPr>
              <w:numId w:val="298"/>
            </w:numPr>
            <w:ind w:left="360" w:hanging="360"/>
            <w:jc w:val="both"/>
          </w:pPr>
        </w:pPrChange>
      </w:pPr>
      <w:ins w:id="574" w:author="Paulina Mateusiak" w:date="2017-05-25T10:39:00Z">
        <w:r w:rsidRPr="001C0BE8">
          <w:rPr>
            <w:rFonts w:ascii="Arial" w:hAnsi="Arial" w:cs="Arial"/>
            <w:sz w:val="20"/>
            <w:szCs w:val="20"/>
            <w:lang w:val="pl-PL"/>
          </w:rPr>
          <w:t>Wykonawca zobowiązuje się strzec mienia znajdującego się na terenie budowy, a także zapewnić warunki bezpieczeństwa i higieny pracy.</w:t>
        </w:r>
      </w:ins>
    </w:p>
    <w:p w:rsidR="00747241" w:rsidRPr="00CE78E6" w:rsidDel="00137EDA" w:rsidRDefault="00747241">
      <w:pPr>
        <w:pStyle w:val="Bezodstpw"/>
        <w:numPr>
          <w:ilvl w:val="0"/>
          <w:numId w:val="307"/>
        </w:numPr>
        <w:jc w:val="both"/>
        <w:rPr>
          <w:ins w:id="575" w:author="Paulina Mateusiak" w:date="2017-05-25T10:45:00Z"/>
          <w:del w:id="576" w:author="Jacek Kłopotowski" w:date="2017-05-26T14:33:00Z"/>
          <w:rFonts w:ascii="Arial" w:hAnsi="Arial" w:cs="Arial"/>
          <w:sz w:val="20"/>
          <w:szCs w:val="20"/>
          <w:lang w:val="pl-PL"/>
        </w:rPr>
        <w:pPrChange w:id="577" w:author="Jacek Kłopotowski" w:date="2017-05-26T12:44:00Z">
          <w:pPr>
            <w:pStyle w:val="Bezodstpw"/>
            <w:numPr>
              <w:numId w:val="298"/>
            </w:numPr>
            <w:ind w:left="360" w:hanging="360"/>
            <w:jc w:val="both"/>
          </w:pPr>
        </w:pPrChange>
      </w:pPr>
      <w:ins w:id="578" w:author="Paulina Mateusiak" w:date="2017-05-25T10:39:00Z">
        <w:r w:rsidRPr="001C0BE8">
          <w:rPr>
            <w:rFonts w:ascii="Arial" w:hAnsi="Arial" w:cs="Arial"/>
            <w:sz w:val="20"/>
            <w:szCs w:val="20"/>
            <w:lang w:val="pl-PL"/>
          </w:rPr>
          <w:t>Wykonawca będzie ponosił koszty utrzymania oraz konserwacji urządzeń i obiektów tymczasowych na terenie budowy.</w:t>
        </w:r>
      </w:ins>
    </w:p>
    <w:p w:rsidR="00137EDA" w:rsidRPr="00137EDA" w:rsidRDefault="00137EDA">
      <w:pPr>
        <w:pStyle w:val="Bezodstpw"/>
        <w:numPr>
          <w:ilvl w:val="0"/>
          <w:numId w:val="307"/>
        </w:numPr>
        <w:jc w:val="both"/>
        <w:rPr>
          <w:ins w:id="579" w:author="Jacek Kłopotowski" w:date="2017-05-26T14:29:00Z"/>
          <w:rFonts w:ascii="Arial" w:hAnsi="Arial" w:cs="Arial"/>
          <w:sz w:val="20"/>
          <w:szCs w:val="20"/>
          <w:lang w:val="pl-PL"/>
        </w:rPr>
        <w:pPrChange w:id="580" w:author="Jacek Kłopotowski" w:date="2017-05-26T14:33:00Z">
          <w:pPr>
            <w:pStyle w:val="Bezodstpw"/>
            <w:numPr>
              <w:numId w:val="298"/>
            </w:numPr>
            <w:ind w:left="360" w:hanging="360"/>
            <w:jc w:val="both"/>
          </w:pPr>
        </w:pPrChange>
      </w:pPr>
    </w:p>
    <w:p w:rsidR="00747241" w:rsidRPr="00CE78E6" w:rsidRDefault="00747241">
      <w:pPr>
        <w:pStyle w:val="Bezodstpw"/>
        <w:numPr>
          <w:ilvl w:val="0"/>
          <w:numId w:val="307"/>
        </w:numPr>
        <w:jc w:val="both"/>
        <w:rPr>
          <w:ins w:id="581" w:author="Paulina Mateusiak" w:date="2017-05-25T10:46:00Z"/>
          <w:rFonts w:ascii="Arial" w:hAnsi="Arial" w:cs="Arial"/>
          <w:sz w:val="20"/>
          <w:szCs w:val="20"/>
          <w:lang w:val="pl-PL"/>
        </w:rPr>
        <w:pPrChange w:id="582" w:author="Jacek Kłopotowski" w:date="2017-05-26T12:44:00Z">
          <w:pPr>
            <w:pStyle w:val="Bezodstpw"/>
            <w:numPr>
              <w:numId w:val="298"/>
            </w:numPr>
            <w:ind w:left="360" w:hanging="360"/>
            <w:jc w:val="both"/>
          </w:pPr>
        </w:pPrChange>
      </w:pPr>
      <w:ins w:id="583" w:author="Paulina Mateusiak" w:date="2017-05-25T10:39:00Z">
        <w:r w:rsidRPr="001C0BE8">
          <w:rPr>
            <w:rFonts w:ascii="Arial" w:hAnsi="Arial" w:cs="Arial"/>
            <w:sz w:val="20"/>
            <w:szCs w:val="20"/>
            <w:lang w:val="pl-PL"/>
          </w:rPr>
          <w:t>Woda i energia elektryczna na potrzeby robót budowlanych mogą być pobierane z istniejących przyłączy budynku po uprzednim opomiarowaniu i ustaleniu rozliczenia z Użytkownikiem (Dyrektorem Zespołu Szkolno-Przedszkolnego w Borzęcinie Dużym).</w:t>
        </w:r>
      </w:ins>
    </w:p>
    <w:p w:rsidR="00747241" w:rsidRPr="00CE78E6" w:rsidRDefault="00747241">
      <w:pPr>
        <w:pStyle w:val="Bezodstpw"/>
        <w:numPr>
          <w:ilvl w:val="0"/>
          <w:numId w:val="307"/>
        </w:numPr>
        <w:jc w:val="both"/>
        <w:rPr>
          <w:ins w:id="584" w:author="Paulina Mateusiak" w:date="2017-05-25T10:46:00Z"/>
          <w:rFonts w:ascii="Arial" w:hAnsi="Arial" w:cs="Arial"/>
          <w:sz w:val="20"/>
          <w:szCs w:val="20"/>
          <w:lang w:val="pl-PL"/>
        </w:rPr>
        <w:pPrChange w:id="585" w:author="Jacek Kłopotowski" w:date="2017-05-26T12:44:00Z">
          <w:pPr>
            <w:pStyle w:val="Bezodstpw"/>
            <w:numPr>
              <w:numId w:val="298"/>
            </w:numPr>
            <w:ind w:left="360" w:hanging="360"/>
            <w:jc w:val="both"/>
          </w:pPr>
        </w:pPrChange>
      </w:pPr>
      <w:ins w:id="586" w:author="Paulina Mateusiak" w:date="2017-05-25T10:39:00Z">
        <w:r w:rsidRPr="001C0BE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ins>
    </w:p>
    <w:p w:rsidR="00747241" w:rsidRPr="00CE78E6" w:rsidRDefault="009C3EB3">
      <w:pPr>
        <w:pStyle w:val="Bezodstpw"/>
        <w:numPr>
          <w:ilvl w:val="0"/>
          <w:numId w:val="307"/>
        </w:numPr>
        <w:jc w:val="both"/>
        <w:rPr>
          <w:ins w:id="587" w:author="Paulina Mateusiak" w:date="2017-05-25T10:46:00Z"/>
          <w:rFonts w:ascii="Arial" w:hAnsi="Arial" w:cs="Arial"/>
          <w:sz w:val="20"/>
          <w:szCs w:val="20"/>
          <w:lang w:val="pl-PL"/>
        </w:rPr>
        <w:pPrChange w:id="588" w:author="Jacek Kłopotowski" w:date="2017-05-26T12:44:00Z">
          <w:pPr>
            <w:pStyle w:val="Bezodstpw"/>
            <w:numPr>
              <w:numId w:val="298"/>
            </w:numPr>
            <w:ind w:left="360" w:hanging="360"/>
            <w:jc w:val="both"/>
          </w:pPr>
        </w:pPrChange>
      </w:pPr>
      <w:ins w:id="589" w:author="Paulina Mateusiak" w:date="2017-05-25T10:39:00Z">
        <w:r>
          <w:rPr>
            <w:rFonts w:ascii="Arial" w:hAnsi="Arial" w:cs="Arial"/>
            <w:sz w:val="20"/>
            <w:szCs w:val="20"/>
            <w:lang w:val="pl-PL"/>
          </w:rPr>
          <w:t>Wykonawca systematycznie</w:t>
        </w:r>
        <w:r w:rsidR="00747241" w:rsidRPr="001C0BE8">
          <w:rPr>
            <w:rFonts w:ascii="Arial" w:hAnsi="Arial" w:cs="Arial"/>
            <w:sz w:val="20"/>
            <w:szCs w:val="20"/>
            <w:lang w:val="pl-PL"/>
          </w:rPr>
          <w:t xml:space="preserve"> (co najmniej raz w tygodniu, w zależności od sytuacji) i na własny koszt będzie usuwał z terenu budowy wszelkie odpady komunalne oraz inne odpady budowlane, celem zapewn</w:t>
        </w:r>
        <w:r>
          <w:rPr>
            <w:rFonts w:ascii="Arial" w:hAnsi="Arial" w:cs="Arial"/>
            <w:sz w:val="20"/>
            <w:szCs w:val="20"/>
            <w:lang w:val="pl-PL"/>
          </w:rPr>
          <w:t>ienia porządku. W przypadku nie</w:t>
        </w:r>
        <w:r w:rsidR="00747241" w:rsidRPr="001C0BE8">
          <w:rPr>
            <w:rFonts w:ascii="Arial" w:hAnsi="Arial" w:cs="Arial"/>
            <w:sz w:val="20"/>
            <w:szCs w:val="20"/>
            <w:lang w:val="pl-PL"/>
          </w:rPr>
          <w:t>zastosowania się do powyższego zapisu Zamawiający może zlecić ich usunięcie innemu wykonawcy na koszt i niebezpieczeństwo Wykonawcy.</w:t>
        </w:r>
      </w:ins>
    </w:p>
    <w:p w:rsidR="00137EDA" w:rsidRDefault="00D44736">
      <w:pPr>
        <w:pStyle w:val="Bezodstpw"/>
        <w:numPr>
          <w:ilvl w:val="0"/>
          <w:numId w:val="307"/>
        </w:numPr>
        <w:jc w:val="both"/>
        <w:rPr>
          <w:ins w:id="590" w:author="Paulina Mateusiak" w:date="2017-05-29T14:40:00Z"/>
          <w:rFonts w:ascii="Arial" w:hAnsi="Arial" w:cs="Arial"/>
          <w:sz w:val="20"/>
          <w:szCs w:val="20"/>
          <w:lang w:val="pl-PL"/>
        </w:rPr>
        <w:pPrChange w:id="591" w:author="Jacek Kłopotowski" w:date="2017-05-26T12:44:00Z">
          <w:pPr>
            <w:pStyle w:val="Bezodstpw"/>
            <w:numPr>
              <w:numId w:val="298"/>
            </w:numPr>
            <w:ind w:left="360" w:hanging="360"/>
            <w:jc w:val="both"/>
          </w:pPr>
        </w:pPrChange>
      </w:pPr>
      <w:ins w:id="592" w:author="Paulina Mateusiak" w:date="2017-05-29T14:39:00Z">
        <w:r w:rsidRPr="00D44736">
          <w:rPr>
            <w:rFonts w:ascii="Arial" w:hAnsi="Arial" w:cs="Arial"/>
            <w:sz w:val="20"/>
            <w:szCs w:val="20"/>
            <w:lang w:val="pl-PL"/>
            <w:rPrChange w:id="593" w:author="Paulina Mateusiak" w:date="2017-05-29T14:39:00Z">
              <w:rPr>
                <w:rFonts w:ascii="Arial" w:hAnsi="Arial" w:cs="Arial"/>
                <w:sz w:val="20"/>
                <w:szCs w:val="20"/>
                <w:highlight w:val="yellow"/>
                <w:lang w:val="pl-PL"/>
              </w:rPr>
            </w:rPrChange>
          </w:rPr>
          <w:t>W</w:t>
        </w:r>
      </w:ins>
      <w:ins w:id="594" w:author="Jacek Kłopotowski" w:date="2017-05-26T14:27:00Z">
        <w:del w:id="595" w:author="Paulina Mateusiak" w:date="2017-05-29T14:39:00Z">
          <w:r w:rsidR="00137EDA" w:rsidRPr="00D44736" w:rsidDel="00D44736">
            <w:rPr>
              <w:rFonts w:ascii="Arial" w:hAnsi="Arial" w:cs="Arial"/>
              <w:sz w:val="20"/>
              <w:szCs w:val="20"/>
              <w:lang w:val="pl-PL"/>
            </w:rPr>
            <w:delText>w</w:delText>
          </w:r>
        </w:del>
        <w:r w:rsidR="00137EDA" w:rsidRPr="00D44736">
          <w:rPr>
            <w:rFonts w:ascii="Arial" w:hAnsi="Arial" w:cs="Arial"/>
            <w:sz w:val="20"/>
            <w:szCs w:val="20"/>
            <w:lang w:val="pl-PL"/>
          </w:rPr>
          <w:t xml:space="preserve">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niebezpieczeństwo Wykonawcy.</w:t>
        </w:r>
      </w:ins>
    </w:p>
    <w:p w:rsidR="00D44736" w:rsidRPr="00D44736" w:rsidRDefault="00D44736" w:rsidP="00D44736">
      <w:pPr>
        <w:pStyle w:val="Bezodstpw"/>
        <w:numPr>
          <w:ilvl w:val="0"/>
          <w:numId w:val="307"/>
        </w:numPr>
        <w:jc w:val="both"/>
        <w:rPr>
          <w:ins w:id="596" w:author="Paulina Mateusiak" w:date="2017-05-29T14:40:00Z"/>
          <w:rFonts w:ascii="Arial" w:hAnsi="Arial" w:cs="Arial"/>
          <w:sz w:val="20"/>
          <w:szCs w:val="20"/>
          <w:lang w:val="pl-PL"/>
        </w:rPr>
      </w:pPr>
      <w:ins w:id="597" w:author="Paulina Mateusiak" w:date="2017-05-29T14:40:00Z">
        <w:r w:rsidRPr="00D44736">
          <w:rPr>
            <w:rFonts w:ascii="Arial" w:hAnsi="Arial" w:cs="Arial"/>
            <w:sz w:val="20"/>
            <w:szCs w:val="20"/>
            <w:lang w:val="pl-PL"/>
            <w:rPrChange w:id="598" w:author="Paulina Mateusiak" w:date="2017-05-29T14:40:00Z">
              <w:rPr>
                <w:rFonts w:ascii="Arial" w:hAnsi="Arial" w:cs="Arial"/>
                <w:sz w:val="20"/>
                <w:szCs w:val="20"/>
                <w:highlight w:val="yellow"/>
                <w:lang w:val="pl-PL"/>
              </w:rPr>
            </w:rPrChange>
          </w:rPr>
          <w: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t>
        </w:r>
      </w:ins>
    </w:p>
    <w:p w:rsidR="00D44736" w:rsidRPr="00D44736" w:rsidDel="00D44736" w:rsidRDefault="00D44736">
      <w:pPr>
        <w:pStyle w:val="Bezodstpw"/>
        <w:numPr>
          <w:ilvl w:val="0"/>
          <w:numId w:val="307"/>
        </w:numPr>
        <w:jc w:val="both"/>
        <w:rPr>
          <w:ins w:id="599" w:author="Jacek Kłopotowski" w:date="2017-05-26T14:27:00Z"/>
          <w:del w:id="600" w:author="Paulina Mateusiak" w:date="2017-05-29T14:40:00Z"/>
          <w:rFonts w:ascii="Arial" w:hAnsi="Arial" w:cs="Arial"/>
          <w:sz w:val="20"/>
          <w:szCs w:val="20"/>
          <w:lang w:val="pl-PL"/>
        </w:rPr>
        <w:pPrChange w:id="601" w:author="Jacek Kłopotowski" w:date="2017-05-26T12:44:00Z">
          <w:pPr>
            <w:pStyle w:val="Bezodstpw"/>
            <w:numPr>
              <w:numId w:val="298"/>
            </w:numPr>
            <w:ind w:left="360" w:hanging="360"/>
            <w:jc w:val="both"/>
          </w:pPr>
        </w:pPrChange>
      </w:pPr>
    </w:p>
    <w:p w:rsidR="00747241" w:rsidDel="00D44736" w:rsidRDefault="00747241">
      <w:pPr>
        <w:pStyle w:val="Bezodstpw"/>
        <w:numPr>
          <w:ilvl w:val="0"/>
          <w:numId w:val="307"/>
        </w:numPr>
        <w:jc w:val="both"/>
        <w:rPr>
          <w:ins w:id="602" w:author="Jacek Kłopotowski" w:date="2017-05-26T14:28:00Z"/>
          <w:del w:id="603" w:author="Paulina Mateusiak" w:date="2017-05-29T14:40:00Z"/>
          <w:rFonts w:ascii="Arial" w:hAnsi="Arial" w:cs="Arial"/>
          <w:sz w:val="20"/>
          <w:szCs w:val="20"/>
          <w:lang w:val="pl-PL"/>
        </w:rPr>
        <w:pPrChange w:id="604" w:author="Jacek Kłopotowski" w:date="2017-05-26T12:44:00Z">
          <w:pPr>
            <w:pStyle w:val="Bezodstpw"/>
            <w:numPr>
              <w:numId w:val="298"/>
            </w:numPr>
            <w:ind w:left="360" w:hanging="360"/>
            <w:jc w:val="both"/>
          </w:pPr>
        </w:pPrChange>
      </w:pPr>
    </w:p>
    <w:p w:rsidR="00747241" w:rsidRPr="00CE78E6" w:rsidRDefault="00137EDA">
      <w:pPr>
        <w:pStyle w:val="Bezodstpw"/>
        <w:numPr>
          <w:ilvl w:val="0"/>
          <w:numId w:val="307"/>
        </w:numPr>
        <w:jc w:val="both"/>
        <w:rPr>
          <w:ins w:id="605" w:author="Paulina Mateusiak" w:date="2017-05-25T10:46:00Z"/>
          <w:rFonts w:ascii="Arial" w:hAnsi="Arial" w:cs="Arial"/>
          <w:sz w:val="20"/>
          <w:szCs w:val="20"/>
          <w:lang w:val="pl-PL"/>
        </w:rPr>
        <w:pPrChange w:id="606" w:author="Jacek Kłopotowski" w:date="2017-05-26T12:44:00Z">
          <w:pPr>
            <w:pStyle w:val="Bezodstpw"/>
            <w:numPr>
              <w:numId w:val="298"/>
            </w:numPr>
            <w:ind w:left="360" w:hanging="360"/>
            <w:jc w:val="both"/>
          </w:pPr>
        </w:pPrChange>
      </w:pPr>
      <w:ins w:id="607" w:author="Jacek Kłopotowski" w:date="2017-05-26T14:28:00Z">
        <w:del w:id="608" w:author="Paulina Mateusiak" w:date="2017-05-29T14:40:00Z">
          <w:r w:rsidRPr="00137EDA" w:rsidDel="00D44736">
            <w:rPr>
              <w:rFonts w:ascii="Arial" w:hAnsi="Arial" w:cs="Arial"/>
              <w:sz w:val="20"/>
              <w:szCs w:val="20"/>
              <w:highlight w:val="yellow"/>
              <w:lang w:val="pl-PL"/>
              <w:rPrChange w:id="609" w:author="Jacek Kłopotowski" w:date="2017-05-26T14:28:00Z">
                <w:rPr>
                  <w:rFonts w:ascii="Arial" w:hAnsi="Arial" w:cs="Arial"/>
                  <w:sz w:val="20"/>
                  <w:szCs w:val="20"/>
                  <w:lang w:val="pl-PL"/>
                </w:rPr>
              </w:rPrChange>
            </w:rPr>
            <w:delTex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delText>
          </w:r>
        </w:del>
      </w:ins>
      <w:ins w:id="610" w:author="Paulina Mateusiak" w:date="2017-05-25T10:39:00Z">
        <w:r w:rsidR="00747241" w:rsidRPr="001C0BE8">
          <w:rPr>
            <w:rFonts w:ascii="Arial" w:hAnsi="Arial" w:cs="Arial"/>
            <w:sz w:val="20"/>
            <w:szCs w:val="20"/>
            <w:lang w:val="pl-PL"/>
          </w:rPr>
          <w:t>Należności za roboty zlecone przez Zamawiającego innemu wykonawcy na koszt i niebezpieczeństwo Wykonawcy będą potrącane z faktury Wykonawcy, na co Wykonawca wyraża zgodę.</w:t>
        </w:r>
      </w:ins>
    </w:p>
    <w:p w:rsidR="00747241" w:rsidRPr="00CE78E6" w:rsidRDefault="00747241">
      <w:pPr>
        <w:pStyle w:val="Bezodstpw"/>
        <w:numPr>
          <w:ilvl w:val="0"/>
          <w:numId w:val="307"/>
        </w:numPr>
        <w:jc w:val="both"/>
        <w:rPr>
          <w:ins w:id="611" w:author="Paulina Mateusiak" w:date="2017-05-25T10:46:00Z"/>
          <w:rFonts w:ascii="Arial" w:hAnsi="Arial" w:cs="Arial"/>
          <w:sz w:val="20"/>
          <w:szCs w:val="20"/>
          <w:lang w:val="pl-PL"/>
        </w:rPr>
        <w:pPrChange w:id="612" w:author="Jacek Kłopotowski" w:date="2017-05-26T12:44:00Z">
          <w:pPr>
            <w:pStyle w:val="Bezodstpw"/>
            <w:numPr>
              <w:numId w:val="298"/>
            </w:numPr>
            <w:ind w:left="360" w:hanging="360"/>
            <w:jc w:val="both"/>
          </w:pPr>
        </w:pPrChange>
      </w:pPr>
      <w:ins w:id="613" w:author="Paulina Mateusiak" w:date="2017-05-25T10:39:00Z">
        <w:r w:rsidRPr="001C0BE8">
          <w:rPr>
            <w:rFonts w:ascii="Arial" w:hAnsi="Arial" w:cs="Arial"/>
            <w:sz w:val="20"/>
            <w:szCs w:val="20"/>
            <w:lang w:val="pl-PL"/>
          </w:rPr>
          <w:t>Za jakość zastosowanych materiałów i wykonywanych robót odpowiedzialny jest Wykonawca.</w:t>
        </w:r>
      </w:ins>
    </w:p>
    <w:p w:rsidR="00747241" w:rsidRPr="00CE78E6" w:rsidRDefault="00747241">
      <w:pPr>
        <w:pStyle w:val="Bezodstpw"/>
        <w:numPr>
          <w:ilvl w:val="0"/>
          <w:numId w:val="307"/>
        </w:numPr>
        <w:jc w:val="both"/>
        <w:rPr>
          <w:ins w:id="614" w:author="Paulina Mateusiak" w:date="2017-05-25T10:46:00Z"/>
          <w:rFonts w:ascii="Arial" w:hAnsi="Arial" w:cs="Arial"/>
          <w:sz w:val="20"/>
          <w:szCs w:val="20"/>
          <w:lang w:val="pl-PL"/>
        </w:rPr>
        <w:pPrChange w:id="615" w:author="Jacek Kłopotowski" w:date="2017-05-26T12:44:00Z">
          <w:pPr>
            <w:pStyle w:val="Bezodstpw"/>
            <w:numPr>
              <w:numId w:val="298"/>
            </w:numPr>
            <w:ind w:left="360" w:hanging="360"/>
            <w:jc w:val="both"/>
          </w:pPr>
        </w:pPrChange>
      </w:pPr>
      <w:ins w:id="616" w:author="Paulina Mateusiak" w:date="2017-05-25T10:39:00Z">
        <w:r w:rsidRPr="001C0BE8">
          <w:rPr>
            <w:rFonts w:ascii="Arial" w:hAnsi="Arial" w:cs="Arial"/>
            <w:sz w:val="20"/>
            <w:szCs w:val="20"/>
            <w:lang w:val="pl-PL"/>
          </w:rPr>
          <w:t>Wady ujawnione w czasie odbioru oraz wszelkie naprawy gwarancyjne będą usunięte w terminie wyznaczonym przez Zamawiającego.</w:t>
        </w:r>
      </w:ins>
    </w:p>
    <w:p w:rsidR="00747241" w:rsidRPr="00CE78E6" w:rsidRDefault="00747241">
      <w:pPr>
        <w:pStyle w:val="Bezodstpw"/>
        <w:numPr>
          <w:ilvl w:val="0"/>
          <w:numId w:val="307"/>
        </w:numPr>
        <w:jc w:val="both"/>
        <w:rPr>
          <w:ins w:id="617" w:author="Paulina Mateusiak" w:date="2017-05-25T10:46:00Z"/>
          <w:rFonts w:ascii="Arial" w:hAnsi="Arial" w:cs="Arial"/>
          <w:sz w:val="20"/>
          <w:szCs w:val="20"/>
          <w:lang w:val="pl-PL"/>
        </w:rPr>
        <w:pPrChange w:id="618" w:author="Jacek Kłopotowski" w:date="2017-05-26T12:44:00Z">
          <w:pPr>
            <w:pStyle w:val="Bezodstpw"/>
            <w:numPr>
              <w:numId w:val="298"/>
            </w:numPr>
            <w:ind w:left="360" w:hanging="360"/>
            <w:jc w:val="both"/>
          </w:pPr>
        </w:pPrChange>
      </w:pPr>
      <w:ins w:id="619" w:author="Paulina Mateusiak" w:date="2017-05-25T10:39:00Z">
        <w:r w:rsidRPr="001C0BE8">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ins>
    </w:p>
    <w:p w:rsidR="00747241" w:rsidRPr="00CE78E6" w:rsidRDefault="00747241">
      <w:pPr>
        <w:pStyle w:val="Bezodstpw"/>
        <w:numPr>
          <w:ilvl w:val="0"/>
          <w:numId w:val="307"/>
        </w:numPr>
        <w:jc w:val="both"/>
        <w:rPr>
          <w:ins w:id="620" w:author="Paulina Mateusiak" w:date="2017-05-25T10:46:00Z"/>
          <w:rFonts w:ascii="Arial" w:hAnsi="Arial" w:cs="Arial"/>
          <w:sz w:val="20"/>
          <w:szCs w:val="20"/>
          <w:lang w:val="pl-PL"/>
        </w:rPr>
        <w:pPrChange w:id="621" w:author="Jacek Kłopotowski" w:date="2017-05-26T12:44:00Z">
          <w:pPr>
            <w:pStyle w:val="Bezodstpw"/>
            <w:numPr>
              <w:numId w:val="298"/>
            </w:numPr>
            <w:ind w:left="360" w:hanging="360"/>
            <w:jc w:val="both"/>
          </w:pPr>
        </w:pPrChange>
      </w:pPr>
      <w:ins w:id="622" w:author="Paulina Mateusiak" w:date="2017-05-25T10:39:00Z">
        <w:r w:rsidRPr="001C0BE8">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ins>
    </w:p>
    <w:p w:rsidR="00747241" w:rsidRPr="00CE78E6" w:rsidRDefault="00747241">
      <w:pPr>
        <w:pStyle w:val="Bezodstpw"/>
        <w:numPr>
          <w:ilvl w:val="0"/>
          <w:numId w:val="307"/>
        </w:numPr>
        <w:jc w:val="both"/>
        <w:rPr>
          <w:ins w:id="623" w:author="Paulina Mateusiak" w:date="2017-05-25T10:46:00Z"/>
          <w:rFonts w:ascii="Arial" w:hAnsi="Arial" w:cs="Arial"/>
          <w:sz w:val="20"/>
          <w:szCs w:val="20"/>
          <w:lang w:val="pl-PL"/>
        </w:rPr>
        <w:pPrChange w:id="624" w:author="Jacek Kłopotowski" w:date="2017-05-26T12:44:00Z">
          <w:pPr>
            <w:pStyle w:val="Bezodstpw"/>
            <w:numPr>
              <w:numId w:val="298"/>
            </w:numPr>
            <w:ind w:left="360" w:hanging="360"/>
            <w:jc w:val="both"/>
          </w:pPr>
        </w:pPrChange>
      </w:pPr>
      <w:ins w:id="625" w:author="Paulina Mateusiak" w:date="2017-05-25T10:39:00Z">
        <w:r w:rsidRPr="001C0BE8">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ins>
    </w:p>
    <w:p w:rsidR="00747241" w:rsidRPr="00CE78E6" w:rsidRDefault="00747241">
      <w:pPr>
        <w:pStyle w:val="Bezodstpw"/>
        <w:numPr>
          <w:ilvl w:val="0"/>
          <w:numId w:val="307"/>
        </w:numPr>
        <w:jc w:val="both"/>
        <w:rPr>
          <w:ins w:id="626" w:author="Paulina Mateusiak" w:date="2017-05-25T10:46:00Z"/>
          <w:rFonts w:ascii="Arial" w:hAnsi="Arial" w:cs="Arial"/>
          <w:sz w:val="20"/>
          <w:szCs w:val="20"/>
          <w:lang w:val="pl-PL"/>
        </w:rPr>
        <w:pPrChange w:id="627" w:author="Jacek Kłopotowski" w:date="2017-05-26T12:44:00Z">
          <w:pPr>
            <w:pStyle w:val="Bezodstpw"/>
            <w:numPr>
              <w:numId w:val="298"/>
            </w:numPr>
            <w:ind w:left="360" w:hanging="360"/>
            <w:jc w:val="both"/>
          </w:pPr>
        </w:pPrChange>
      </w:pPr>
      <w:ins w:id="628" w:author="Paulina Mateusiak" w:date="2017-05-25T10:39:00Z">
        <w:r w:rsidRPr="001C0BE8">
          <w:rPr>
            <w:rFonts w:ascii="Arial" w:hAnsi="Arial" w:cs="Arial"/>
            <w:sz w:val="20"/>
            <w:szCs w:val="20"/>
            <w:lang w:val="pl-PL"/>
          </w:rPr>
          <w:t>Wykonawca ponosi odpowiedzialność od następstw i za wyniki działalności w zakresie:</w:t>
        </w:r>
      </w:ins>
    </w:p>
    <w:p w:rsidR="00747241" w:rsidRPr="00B928EB" w:rsidRDefault="00747241">
      <w:pPr>
        <w:pStyle w:val="Bezodstpw"/>
        <w:numPr>
          <w:ilvl w:val="0"/>
          <w:numId w:val="302"/>
        </w:numPr>
        <w:jc w:val="both"/>
        <w:rPr>
          <w:ins w:id="629" w:author="Paulina Mateusiak" w:date="2017-05-25T10:47:00Z"/>
          <w:rFonts w:ascii="Arial" w:hAnsi="Arial" w:cs="Arial"/>
          <w:bCs/>
          <w:sz w:val="20"/>
          <w:szCs w:val="20"/>
          <w:lang w:val="pl-PL"/>
        </w:rPr>
        <w:pPrChange w:id="630" w:author="Paulina Mateusiak" w:date="2017-05-25T10:46:00Z">
          <w:pPr>
            <w:pStyle w:val="Bezodstpw"/>
            <w:numPr>
              <w:numId w:val="298"/>
            </w:numPr>
            <w:ind w:left="360" w:hanging="360"/>
            <w:jc w:val="both"/>
          </w:pPr>
        </w:pPrChange>
      </w:pPr>
      <w:ins w:id="631" w:author="Paulina Mateusiak" w:date="2017-05-25T10:39:00Z">
        <w:r w:rsidRPr="001C0BE8">
          <w:rPr>
            <w:rFonts w:ascii="Arial" w:hAnsi="Arial" w:cs="Arial"/>
            <w:sz w:val="20"/>
            <w:szCs w:val="20"/>
            <w:lang w:val="pl-PL"/>
          </w:rPr>
          <w:t>organizacji i wykonywania prac,</w:t>
        </w:r>
      </w:ins>
    </w:p>
    <w:p w:rsidR="00747241" w:rsidRPr="00B928EB" w:rsidRDefault="00747241">
      <w:pPr>
        <w:pStyle w:val="Bezodstpw"/>
        <w:numPr>
          <w:ilvl w:val="0"/>
          <w:numId w:val="302"/>
        </w:numPr>
        <w:jc w:val="both"/>
        <w:rPr>
          <w:ins w:id="632" w:author="Paulina Mateusiak" w:date="2017-05-25T10:47:00Z"/>
          <w:rFonts w:ascii="Arial" w:hAnsi="Arial" w:cs="Arial"/>
          <w:bCs/>
          <w:sz w:val="20"/>
          <w:szCs w:val="20"/>
          <w:lang w:val="pl-PL"/>
        </w:rPr>
        <w:pPrChange w:id="633" w:author="Paulina Mateusiak" w:date="2017-05-25T10:47:00Z">
          <w:pPr>
            <w:pStyle w:val="Bezodstpw"/>
            <w:numPr>
              <w:numId w:val="298"/>
            </w:numPr>
            <w:ind w:left="360" w:hanging="360"/>
            <w:jc w:val="both"/>
          </w:pPr>
        </w:pPrChange>
      </w:pPr>
      <w:ins w:id="634" w:author="Paulina Mateusiak" w:date="2017-05-25T10:39:00Z">
        <w:r w:rsidRPr="001C0BE8">
          <w:rPr>
            <w:rFonts w:ascii="Arial" w:hAnsi="Arial" w:cs="Arial"/>
            <w:sz w:val="20"/>
            <w:szCs w:val="20"/>
            <w:lang w:val="pl-PL"/>
          </w:rPr>
          <w:t>zabezpieczenia interesów osób trzecich,</w:t>
        </w:r>
      </w:ins>
    </w:p>
    <w:p w:rsidR="00747241" w:rsidRPr="00B928EB" w:rsidRDefault="00747241">
      <w:pPr>
        <w:pStyle w:val="Bezodstpw"/>
        <w:numPr>
          <w:ilvl w:val="0"/>
          <w:numId w:val="302"/>
        </w:numPr>
        <w:jc w:val="both"/>
        <w:rPr>
          <w:ins w:id="635" w:author="Paulina Mateusiak" w:date="2017-05-25T10:47:00Z"/>
          <w:rFonts w:ascii="Arial" w:hAnsi="Arial" w:cs="Arial"/>
          <w:bCs/>
          <w:sz w:val="20"/>
          <w:szCs w:val="20"/>
          <w:lang w:val="pl-PL"/>
        </w:rPr>
        <w:pPrChange w:id="636" w:author="Paulina Mateusiak" w:date="2017-05-25T10:47:00Z">
          <w:pPr>
            <w:pStyle w:val="Bezodstpw"/>
            <w:numPr>
              <w:numId w:val="298"/>
            </w:numPr>
            <w:ind w:left="360" w:hanging="360"/>
            <w:jc w:val="both"/>
          </w:pPr>
        </w:pPrChange>
      </w:pPr>
      <w:ins w:id="637" w:author="Paulina Mateusiak" w:date="2017-05-25T10:39:00Z">
        <w:r w:rsidRPr="001C0BE8">
          <w:rPr>
            <w:rFonts w:ascii="Arial" w:hAnsi="Arial" w:cs="Arial"/>
            <w:sz w:val="20"/>
            <w:szCs w:val="20"/>
            <w:lang w:val="pl-PL"/>
          </w:rPr>
          <w:t>ochrony środowiska,</w:t>
        </w:r>
      </w:ins>
    </w:p>
    <w:p w:rsidR="00747241" w:rsidRPr="00B928EB" w:rsidRDefault="00747241">
      <w:pPr>
        <w:pStyle w:val="Bezodstpw"/>
        <w:numPr>
          <w:ilvl w:val="0"/>
          <w:numId w:val="302"/>
        </w:numPr>
        <w:jc w:val="both"/>
        <w:rPr>
          <w:ins w:id="638" w:author="Paulina Mateusiak" w:date="2017-05-25T10:47:00Z"/>
          <w:rFonts w:ascii="Arial" w:hAnsi="Arial" w:cs="Arial"/>
          <w:bCs/>
          <w:sz w:val="20"/>
          <w:szCs w:val="20"/>
          <w:lang w:val="pl-PL"/>
        </w:rPr>
        <w:pPrChange w:id="639" w:author="Paulina Mateusiak" w:date="2017-05-25T10:47:00Z">
          <w:pPr>
            <w:pStyle w:val="Bezodstpw"/>
            <w:numPr>
              <w:numId w:val="298"/>
            </w:numPr>
            <w:ind w:left="360" w:hanging="360"/>
            <w:jc w:val="both"/>
          </w:pPr>
        </w:pPrChange>
      </w:pPr>
      <w:ins w:id="640" w:author="Paulina Mateusiak" w:date="2017-05-25T10:39:00Z">
        <w:r w:rsidRPr="001C0BE8">
          <w:rPr>
            <w:rFonts w:ascii="Arial" w:hAnsi="Arial" w:cs="Arial"/>
            <w:sz w:val="20"/>
            <w:szCs w:val="20"/>
            <w:lang w:val="pl-PL"/>
          </w:rPr>
          <w:t>warunków bezpieczeństwa i higieny pracy,</w:t>
        </w:r>
      </w:ins>
    </w:p>
    <w:p w:rsidR="00747241" w:rsidRPr="00B928EB" w:rsidRDefault="00747241">
      <w:pPr>
        <w:pStyle w:val="Bezodstpw"/>
        <w:numPr>
          <w:ilvl w:val="0"/>
          <w:numId w:val="302"/>
        </w:numPr>
        <w:jc w:val="both"/>
        <w:rPr>
          <w:ins w:id="641" w:author="Paulina Mateusiak" w:date="2017-05-25T10:47:00Z"/>
          <w:rFonts w:ascii="Arial" w:hAnsi="Arial" w:cs="Arial"/>
          <w:bCs/>
          <w:sz w:val="20"/>
          <w:szCs w:val="20"/>
          <w:lang w:val="pl-PL"/>
        </w:rPr>
        <w:pPrChange w:id="642" w:author="Paulina Mateusiak" w:date="2017-05-25T10:47:00Z">
          <w:pPr>
            <w:pStyle w:val="Bezodstpw"/>
            <w:numPr>
              <w:numId w:val="298"/>
            </w:numPr>
            <w:ind w:left="360" w:hanging="360"/>
            <w:jc w:val="both"/>
          </w:pPr>
        </w:pPrChange>
      </w:pPr>
      <w:ins w:id="643" w:author="Paulina Mateusiak" w:date="2017-05-25T10:39:00Z">
        <w:r w:rsidRPr="001C0BE8">
          <w:rPr>
            <w:rFonts w:ascii="Arial" w:hAnsi="Arial" w:cs="Arial"/>
            <w:sz w:val="20"/>
            <w:szCs w:val="20"/>
            <w:lang w:val="pl-PL"/>
          </w:rPr>
          <w:t>organizacji i utrzymywania zaplecza budowy,</w:t>
        </w:r>
      </w:ins>
    </w:p>
    <w:p w:rsidR="00747241" w:rsidRPr="00B928EB" w:rsidRDefault="00747241">
      <w:pPr>
        <w:pStyle w:val="Bezodstpw"/>
        <w:numPr>
          <w:ilvl w:val="0"/>
          <w:numId w:val="302"/>
        </w:numPr>
        <w:jc w:val="both"/>
        <w:rPr>
          <w:ins w:id="644" w:author="Paulina Mateusiak" w:date="2017-05-25T10:47:00Z"/>
          <w:rFonts w:ascii="Arial" w:hAnsi="Arial" w:cs="Arial"/>
          <w:bCs/>
          <w:sz w:val="20"/>
          <w:szCs w:val="20"/>
          <w:lang w:val="pl-PL"/>
        </w:rPr>
        <w:pPrChange w:id="645" w:author="Paulina Mateusiak" w:date="2017-05-25T10:47:00Z">
          <w:pPr>
            <w:pStyle w:val="Bezodstpw"/>
            <w:numPr>
              <w:numId w:val="298"/>
            </w:numPr>
            <w:ind w:left="360" w:hanging="360"/>
            <w:jc w:val="both"/>
          </w:pPr>
        </w:pPrChange>
      </w:pPr>
      <w:ins w:id="646" w:author="Paulina Mateusiak" w:date="2017-05-25T10:39:00Z">
        <w:r w:rsidRPr="001C0BE8">
          <w:rPr>
            <w:rFonts w:ascii="Arial" w:hAnsi="Arial" w:cs="Arial"/>
            <w:sz w:val="20"/>
            <w:szCs w:val="20"/>
            <w:lang w:val="pl-PL"/>
          </w:rPr>
          <w:t>bezpieczeństwa ruchu drogowego i pieszego w otoczeniu budowy,</w:t>
        </w:r>
      </w:ins>
    </w:p>
    <w:p w:rsidR="00747241" w:rsidRPr="00B928EB" w:rsidRDefault="00747241">
      <w:pPr>
        <w:pStyle w:val="Bezodstpw"/>
        <w:numPr>
          <w:ilvl w:val="0"/>
          <w:numId w:val="302"/>
        </w:numPr>
        <w:jc w:val="both"/>
        <w:rPr>
          <w:ins w:id="647" w:author="Paulina Mateusiak" w:date="2017-05-25T11:02:00Z"/>
          <w:rFonts w:ascii="Arial" w:hAnsi="Arial" w:cs="Arial"/>
          <w:bCs/>
          <w:sz w:val="20"/>
          <w:szCs w:val="20"/>
          <w:lang w:val="pl-PL"/>
        </w:rPr>
        <w:pPrChange w:id="648" w:author="Paulina Mateusiak" w:date="2017-05-25T11:02:00Z">
          <w:pPr>
            <w:pStyle w:val="Bezodstpw"/>
            <w:numPr>
              <w:numId w:val="298"/>
            </w:numPr>
            <w:ind w:left="360" w:hanging="360"/>
            <w:jc w:val="both"/>
          </w:pPr>
        </w:pPrChange>
      </w:pPr>
      <w:ins w:id="649" w:author="Paulina Mateusiak" w:date="2017-05-25T10:39:00Z">
        <w:r w:rsidRPr="001C0BE8">
          <w:rPr>
            <w:rFonts w:ascii="Arial" w:hAnsi="Arial" w:cs="Arial"/>
            <w:sz w:val="20"/>
            <w:szCs w:val="20"/>
            <w:lang w:val="pl-PL"/>
          </w:rPr>
          <w:t>ochrony mienia związanego z prowadzeniem prac</w:t>
        </w:r>
      </w:ins>
    </w:p>
    <w:p w:rsidR="000D2C59" w:rsidRPr="00B928EB" w:rsidDel="00664725" w:rsidRDefault="000D2C59">
      <w:pPr>
        <w:pStyle w:val="Bezodstpw"/>
        <w:numPr>
          <w:ilvl w:val="0"/>
          <w:numId w:val="305"/>
        </w:numPr>
        <w:jc w:val="both"/>
        <w:rPr>
          <w:del w:id="650" w:author="Paulina Mateusiak" w:date="2017-04-27T08:58:00Z"/>
          <w:moveTo w:id="651" w:author="Jacek Kłopotowski" w:date="2017-04-07T10:25:00Z"/>
          <w:rFonts w:ascii="Arial" w:hAnsi="Arial" w:cs="Arial"/>
          <w:bCs/>
          <w:sz w:val="20"/>
          <w:szCs w:val="20"/>
          <w:lang w:val="pl-PL"/>
        </w:rPr>
        <w:pPrChange w:id="652" w:author="Paulina Mateusiak" w:date="2017-05-25T11:03:00Z">
          <w:pPr>
            <w:pStyle w:val="Bezodstpw"/>
            <w:numPr>
              <w:numId w:val="81"/>
            </w:numPr>
            <w:ind w:left="1080" w:hanging="360"/>
            <w:jc w:val="both"/>
          </w:pPr>
        </w:pPrChange>
      </w:pPr>
      <w:moveTo w:id="653" w:author="Jacek Kłopotowski" w:date="2017-04-07T10:25:00Z">
        <w:del w:id="654" w:author="Paulina Mateusiak" w:date="2017-04-27T08:58:00Z">
          <w:r w:rsidRPr="003C5274" w:rsidDel="00664725">
            <w:rPr>
              <w:rFonts w:ascii="Arial" w:hAnsi="Arial" w:cs="Arial"/>
              <w:sz w:val="20"/>
              <w:szCs w:val="20"/>
              <w:lang w:val="pl-PL"/>
            </w:rPr>
            <w:lastRenderedPageBreak/>
            <w:delText>budowa kablowo-napowietrznej linii oświetlenia ulicznego nN-0,23kV typu YAKXS 4x25+AsXSn 2x25 w Mariewie;</w:delText>
          </w:r>
        </w:del>
      </w:moveTo>
    </w:p>
    <w:p w:rsidR="000D2C59" w:rsidRPr="00664725" w:rsidDel="00664725" w:rsidRDefault="000D2C59">
      <w:pPr>
        <w:pStyle w:val="Bezodstpw"/>
        <w:jc w:val="both"/>
        <w:rPr>
          <w:del w:id="655" w:author="Paulina Mateusiak" w:date="2017-04-27T08:56:00Z"/>
          <w:moveTo w:id="656" w:author="Jacek Kłopotowski" w:date="2017-04-07T10:25:00Z"/>
          <w:rFonts w:ascii="Arial" w:hAnsi="Arial" w:cs="Arial"/>
          <w:sz w:val="20"/>
          <w:szCs w:val="20"/>
          <w:lang w:val="pl-PL"/>
        </w:rPr>
        <w:pPrChange w:id="657" w:author="Paulina Mateusiak" w:date="2017-05-25T11:03:00Z">
          <w:pPr>
            <w:pStyle w:val="Bezodstpw"/>
            <w:numPr>
              <w:numId w:val="81"/>
            </w:numPr>
            <w:ind w:left="1080" w:hanging="360"/>
            <w:jc w:val="both"/>
          </w:pPr>
        </w:pPrChange>
      </w:pPr>
      <w:moveTo w:id="658" w:author="Jacek Kłopotowski" w:date="2017-04-07T10:25:00Z">
        <w:del w:id="659" w:author="Paulina Mateusiak" w:date="2017-04-27T08:56:00Z">
          <w:r w:rsidRPr="00664725" w:rsidDel="00664725">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To>
    </w:p>
    <w:bookmarkEnd w:id="501"/>
    <w:p w:rsidR="000D2C59" w:rsidDel="00256EEC" w:rsidRDefault="000D2C59">
      <w:pPr>
        <w:pStyle w:val="Bezodstpw"/>
        <w:jc w:val="both"/>
        <w:rPr>
          <w:del w:id="660" w:author="Paulina Mateusiak" w:date="2017-04-27T08:17:00Z"/>
          <w:moveTo w:id="661" w:author="Jacek Kłopotowski" w:date="2017-04-07T10:25:00Z"/>
          <w:rFonts w:ascii="Arial" w:hAnsi="Arial" w:cs="Arial"/>
          <w:sz w:val="20"/>
          <w:szCs w:val="20"/>
          <w:lang w:val="pl-PL"/>
        </w:rPr>
        <w:pPrChange w:id="662" w:author="Paulina Mateusiak" w:date="2017-05-25T11:03:00Z">
          <w:pPr>
            <w:pStyle w:val="Bezodstpw"/>
            <w:numPr>
              <w:numId w:val="79"/>
            </w:numPr>
            <w:ind w:left="720" w:hanging="360"/>
            <w:jc w:val="both"/>
          </w:pPr>
        </w:pPrChange>
      </w:pPr>
      <w:moveTo w:id="663" w:author="Jacek Kłopotowski" w:date="2017-04-07T10:25:00Z">
        <w:del w:id="664" w:author="Paulina Mateusiak" w:date="2017-04-27T08:17:00Z">
          <w:r w:rsidDel="00256EEC">
            <w:rPr>
              <w:rFonts w:ascii="Arial" w:hAnsi="Arial" w:cs="Arial"/>
              <w:sz w:val="20"/>
              <w:szCs w:val="20"/>
              <w:lang w:val="pl-PL"/>
            </w:rPr>
            <w:delText xml:space="preserve">Robót </w:delText>
          </w:r>
          <w:r w:rsidRPr="005D12EB" w:rsidDel="00256EEC">
            <w:rPr>
              <w:rFonts w:ascii="Arial" w:hAnsi="Arial" w:cs="Arial"/>
              <w:sz w:val="20"/>
              <w:szCs w:val="20"/>
              <w:lang w:val="pl-PL"/>
            </w:rPr>
            <w:delText>budowlanych dla c</w:delText>
          </w:r>
        </w:del>
      </w:moveTo>
      <w:ins w:id="665" w:author="Jacek Kłopotowski" w:date="2017-04-12T08:39:00Z">
        <w:del w:id="666" w:author="Paulina Mateusiak" w:date="2017-04-27T08:17:00Z">
          <w:r w:rsidR="00BE148F" w:rsidDel="00256EEC">
            <w:rPr>
              <w:rFonts w:ascii="Arial" w:hAnsi="Arial" w:cs="Arial"/>
              <w:sz w:val="20"/>
              <w:szCs w:val="20"/>
              <w:lang w:val="pl-PL"/>
            </w:rPr>
            <w:delText>C</w:delText>
          </w:r>
        </w:del>
      </w:ins>
      <w:moveTo w:id="667" w:author="Jacek Kłopotowski" w:date="2017-04-07T10:25:00Z">
        <w:del w:id="668" w:author="Paulina Mateusiak" w:date="2017-04-27T08:17:00Z">
          <w:r w:rsidRPr="005D12EB" w:rsidDel="00256EEC">
            <w:rPr>
              <w:rFonts w:ascii="Arial" w:hAnsi="Arial" w:cs="Arial"/>
              <w:sz w:val="20"/>
              <w:szCs w:val="20"/>
              <w:lang w:val="pl-PL"/>
            </w:rPr>
            <w:delText>zęś</w:delText>
          </w:r>
        </w:del>
      </w:moveTo>
      <w:ins w:id="669" w:author="Jacek Kłopotowski" w:date="2017-04-12T08:39:00Z">
        <w:del w:id="670" w:author="Paulina Mateusiak" w:date="2017-04-27T08:17:00Z">
          <w:r w:rsidR="00BE148F" w:rsidDel="00256EEC">
            <w:rPr>
              <w:rFonts w:ascii="Arial" w:hAnsi="Arial" w:cs="Arial"/>
              <w:sz w:val="20"/>
              <w:szCs w:val="20"/>
              <w:lang w:val="pl-PL"/>
            </w:rPr>
            <w:delText>ć</w:delText>
          </w:r>
        </w:del>
      </w:ins>
      <w:moveTo w:id="671" w:author="Jacek Kłopotowski" w:date="2017-04-07T10:25:00Z">
        <w:del w:id="672" w:author="Paulina Mateusiak" w:date="2017-04-27T08:17:00Z">
          <w:r w:rsidRPr="005D12EB" w:rsidDel="00256EEC">
            <w:rPr>
              <w:rFonts w:ascii="Arial" w:hAnsi="Arial" w:cs="Arial"/>
              <w:sz w:val="20"/>
              <w:szCs w:val="20"/>
              <w:lang w:val="pl-PL"/>
            </w:rPr>
            <w:delText>ci III:</w:delText>
          </w:r>
        </w:del>
      </w:moveTo>
    </w:p>
    <w:p w:rsidR="000D2C59" w:rsidDel="00256EEC" w:rsidRDefault="000D2C59">
      <w:pPr>
        <w:pStyle w:val="Bezodstpw"/>
        <w:jc w:val="both"/>
        <w:rPr>
          <w:del w:id="673" w:author="Paulina Mateusiak" w:date="2017-04-27T08:17:00Z"/>
          <w:moveTo w:id="674" w:author="Jacek Kłopotowski" w:date="2017-04-07T10:25:00Z"/>
          <w:rFonts w:ascii="Arial" w:hAnsi="Arial" w:cs="Arial"/>
          <w:sz w:val="20"/>
          <w:szCs w:val="20"/>
          <w:lang w:val="pl-PL"/>
        </w:rPr>
        <w:pPrChange w:id="675" w:author="Paulina Mateusiak" w:date="2017-05-25T11:03:00Z">
          <w:pPr>
            <w:pStyle w:val="Bezodstpw"/>
            <w:numPr>
              <w:numId w:val="82"/>
            </w:numPr>
            <w:ind w:left="1080" w:hanging="360"/>
            <w:jc w:val="both"/>
          </w:pPr>
        </w:pPrChange>
      </w:pPr>
      <w:moveTo w:id="676" w:author="Jacek Kłopotowski" w:date="2017-04-07T10:25:00Z">
        <w:del w:id="677" w:author="Paulina Mateusiak" w:date="2017-04-27T08:17:00Z">
          <w:r w:rsidRPr="005D12EB" w:rsidDel="00256EEC">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To>
    </w:p>
    <w:p w:rsidR="000D2C59" w:rsidDel="00256EEC" w:rsidRDefault="000D2C59">
      <w:pPr>
        <w:pStyle w:val="Bezodstpw"/>
        <w:jc w:val="both"/>
        <w:rPr>
          <w:del w:id="678" w:author="Paulina Mateusiak" w:date="2017-04-27T08:17:00Z"/>
          <w:moveTo w:id="679" w:author="Jacek Kłopotowski" w:date="2017-04-07T10:25:00Z"/>
          <w:rFonts w:ascii="Arial" w:hAnsi="Arial" w:cs="Arial"/>
          <w:sz w:val="20"/>
          <w:szCs w:val="20"/>
          <w:lang w:val="pl-PL"/>
        </w:rPr>
        <w:pPrChange w:id="680" w:author="Paulina Mateusiak" w:date="2017-05-25T11:03:00Z">
          <w:pPr>
            <w:pStyle w:val="Bezodstpw"/>
            <w:numPr>
              <w:numId w:val="82"/>
            </w:numPr>
            <w:ind w:left="1080" w:hanging="360"/>
            <w:jc w:val="both"/>
          </w:pPr>
        </w:pPrChange>
      </w:pPr>
      <w:bookmarkStart w:id="681" w:name="_Hlk479686046"/>
      <w:moveTo w:id="682" w:author="Jacek Kłopotowski" w:date="2017-04-07T10:25:00Z">
        <w:del w:id="683" w:author="Paulina Mateusiak" w:date="2017-04-27T08:17:00Z">
          <w:r w:rsidDel="00256EEC">
            <w:rPr>
              <w:rFonts w:ascii="Arial" w:hAnsi="Arial" w:cs="Arial"/>
              <w:sz w:val="20"/>
              <w:szCs w:val="20"/>
              <w:lang w:val="pl-PL"/>
            </w:rPr>
            <w:delText>Z</w:delText>
          </w:r>
          <w:r w:rsidRPr="005D12EB" w:rsidDel="00256EEC">
            <w:rPr>
              <w:rFonts w:ascii="Arial" w:hAnsi="Arial" w:cs="Arial"/>
              <w:sz w:val="20"/>
              <w:szCs w:val="20"/>
              <w:lang w:val="pl-PL"/>
            </w:rPr>
            <w:delText xml:space="preserve">adanie 2 – budowa kablowej linii oświetlenia ulicznego nN-0,4kV typu YAKXS 4x25 oraz budowa napowietrznej linii oświetlenia ulicznego nN-0,23kV typu AsXSn 2x25 w ciągu, ul. </w:delText>
          </w:r>
        </w:del>
      </w:moveTo>
      <w:ins w:id="684" w:author="Jacek Kłopotowski" w:date="2017-04-12T09:29:00Z">
        <w:del w:id="685" w:author="Paulina Mateusiak" w:date="2017-04-27T08:17:00Z">
          <w:r w:rsidR="009C770F" w:rsidDel="00256EEC">
            <w:rPr>
              <w:rFonts w:ascii="Arial" w:hAnsi="Arial" w:cs="Arial"/>
              <w:sz w:val="20"/>
              <w:szCs w:val="20"/>
              <w:lang w:val="pl-PL"/>
            </w:rPr>
            <w:delText> </w:delText>
          </w:r>
        </w:del>
      </w:ins>
      <w:moveTo w:id="686" w:author="Jacek Kłopotowski" w:date="2017-04-07T10:25:00Z">
        <w:del w:id="687" w:author="Paulina Mateusiak" w:date="2017-04-27T08:17:00Z">
          <w:r w:rsidRPr="005D12EB" w:rsidDel="00256EEC">
            <w:rPr>
              <w:rFonts w:ascii="Arial" w:hAnsi="Arial" w:cs="Arial"/>
              <w:sz w:val="20"/>
              <w:szCs w:val="20"/>
              <w:lang w:val="pl-PL"/>
            </w:rPr>
            <w:delText>Ogińskiego pomiędzy ul. Ciećwierza a ul. Krzyżanowskiego w miejscowości Klaudyn;</w:delText>
          </w:r>
        </w:del>
      </w:moveTo>
    </w:p>
    <w:p w:rsidR="000D2C59" w:rsidDel="00256EEC" w:rsidRDefault="000D2C59">
      <w:pPr>
        <w:pStyle w:val="Bezodstpw"/>
        <w:jc w:val="both"/>
        <w:rPr>
          <w:del w:id="688" w:author="Paulina Mateusiak" w:date="2017-04-27T08:17:00Z"/>
          <w:moveTo w:id="689" w:author="Jacek Kłopotowski" w:date="2017-04-07T10:25:00Z"/>
          <w:rFonts w:ascii="Arial" w:hAnsi="Arial" w:cs="Arial"/>
          <w:sz w:val="20"/>
          <w:szCs w:val="20"/>
          <w:lang w:val="pl-PL"/>
        </w:rPr>
        <w:pPrChange w:id="690" w:author="Paulina Mateusiak" w:date="2017-05-25T11:03:00Z">
          <w:pPr>
            <w:pStyle w:val="Bezodstpw"/>
            <w:numPr>
              <w:numId w:val="82"/>
            </w:numPr>
            <w:ind w:left="1080" w:hanging="360"/>
            <w:jc w:val="both"/>
          </w:pPr>
        </w:pPrChange>
      </w:pPr>
      <w:moveTo w:id="691" w:author="Jacek Kłopotowski" w:date="2017-04-07T10:25:00Z">
        <w:del w:id="692" w:author="Paulina Mateusiak" w:date="2017-04-27T08:17:00Z">
          <w:r w:rsidDel="00256EEC">
            <w:rPr>
              <w:rFonts w:ascii="Arial" w:hAnsi="Arial" w:cs="Arial"/>
              <w:sz w:val="20"/>
              <w:szCs w:val="20"/>
              <w:lang w:val="pl-PL"/>
            </w:rPr>
            <w:delText xml:space="preserve">Zadanie 3 – budowa </w:delText>
          </w:r>
          <w:r w:rsidRPr="005D12EB" w:rsidDel="00256EEC">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To>
    </w:p>
    <w:p w:rsidR="000D2C59" w:rsidRPr="000D2C59" w:rsidDel="00256EEC" w:rsidRDefault="000D2C59">
      <w:pPr>
        <w:pStyle w:val="Bezodstpw"/>
        <w:jc w:val="both"/>
        <w:rPr>
          <w:del w:id="693" w:author="Paulina Mateusiak" w:date="2017-04-27T08:17:00Z"/>
          <w:rFonts w:ascii="Arial" w:hAnsi="Arial" w:cs="Arial"/>
          <w:sz w:val="20"/>
          <w:szCs w:val="20"/>
          <w:lang w:val="pl-PL"/>
        </w:rPr>
        <w:pPrChange w:id="694" w:author="Paulina Mateusiak" w:date="2017-05-25T11:03:00Z">
          <w:pPr>
            <w:pStyle w:val="Bezodstpw"/>
            <w:numPr>
              <w:numId w:val="82"/>
            </w:numPr>
            <w:ind w:left="1080" w:hanging="360"/>
            <w:jc w:val="both"/>
          </w:pPr>
        </w:pPrChange>
      </w:pPr>
      <w:moveTo w:id="695" w:author="Jacek Kłopotowski" w:date="2017-04-07T10:25:00Z">
        <w:del w:id="696" w:author="Paulina Mateusiak" w:date="2017-04-27T08:17:00Z">
          <w:r w:rsidRPr="005D12EB" w:rsidDel="00256EEC">
            <w:rPr>
              <w:rFonts w:ascii="Arial" w:hAnsi="Arial" w:cs="Arial"/>
              <w:sz w:val="20"/>
              <w:szCs w:val="20"/>
              <w:lang w:val="pl-PL"/>
            </w:rPr>
            <w:delText>Zadanie 4 – budowa napowietrznej linii oświetlenia ulicznego nN-0,23kV typu AsXSn 2x25 w ciągu ul. Kmicica w Starych Babicach;</w:delText>
          </w:r>
        </w:del>
      </w:moveTo>
      <w:moveToRangeEnd w:id="450"/>
    </w:p>
    <w:p w:rsidR="006A6FEB" w:rsidDel="00523AE7" w:rsidRDefault="006A6FEB">
      <w:pPr>
        <w:pStyle w:val="Bezodstpw"/>
        <w:jc w:val="both"/>
        <w:rPr>
          <w:del w:id="697" w:author="Paulina Mateusiak" w:date="2017-04-11T11:13:00Z"/>
          <w:rFonts w:ascii="Arial" w:hAnsi="Arial" w:cs="Arial"/>
          <w:sz w:val="20"/>
          <w:szCs w:val="20"/>
          <w:lang w:val="pl-PL"/>
        </w:rPr>
        <w:pPrChange w:id="698" w:author="Paulina Mateusiak" w:date="2017-05-25T11:03:00Z">
          <w:pPr>
            <w:pStyle w:val="Bezodstpw"/>
            <w:numPr>
              <w:numId w:val="54"/>
            </w:numPr>
            <w:ind w:left="360" w:hanging="360"/>
            <w:jc w:val="both"/>
          </w:pPr>
        </w:pPrChange>
      </w:pPr>
      <w:bookmarkStart w:id="699" w:name="_Hlk479233845"/>
      <w:bookmarkEnd w:id="681"/>
      <w:del w:id="700" w:author="Paulina Mateusiak" w:date="2017-04-27T09:46:00Z">
        <w:r w:rsidRPr="006A6FEB" w:rsidDel="000122B8">
          <w:rPr>
            <w:rFonts w:ascii="Arial" w:hAnsi="Arial" w:cs="Arial"/>
            <w:sz w:val="20"/>
            <w:szCs w:val="20"/>
            <w:lang w:val="pl-PL"/>
          </w:rPr>
          <w:delText xml:space="preserve">Przedmiot zamówienia </w:delText>
        </w:r>
      </w:del>
      <w:ins w:id="701" w:author="Jacek Kłopotowski" w:date="2017-04-07T10:32:00Z">
        <w:del w:id="702" w:author="Paulina Mateusiak" w:date="2017-04-27T09:46:00Z">
          <w:r w:rsidR="009131FE" w:rsidDel="000122B8">
            <w:rPr>
              <w:rFonts w:ascii="Arial" w:hAnsi="Arial" w:cs="Arial"/>
              <w:sz w:val="20"/>
              <w:szCs w:val="20"/>
              <w:lang w:val="pl-PL"/>
            </w:rPr>
            <w:delText xml:space="preserve">dla każdej Części i każdego z zadań </w:delText>
          </w:r>
        </w:del>
      </w:ins>
      <w:del w:id="703" w:author="Paulina Mateusiak" w:date="2017-04-27T09:46:00Z">
        <w:r w:rsidRPr="006A6FEB" w:rsidDel="000122B8">
          <w:rPr>
            <w:rFonts w:ascii="Arial" w:hAnsi="Arial" w:cs="Arial"/>
            <w:sz w:val="20"/>
            <w:szCs w:val="20"/>
            <w:lang w:val="pl-PL"/>
          </w:rPr>
          <w:delText xml:space="preserve">opisany jest szczegółowo w </w:delText>
        </w:r>
      </w:del>
      <w:ins w:id="704" w:author="Jacek Kłopotowski" w:date="2017-04-07T10:33:00Z">
        <w:del w:id="705" w:author="Paulina Mateusiak" w:date="2017-04-27T09:46:00Z">
          <w:r w:rsidR="009131FE" w:rsidDel="000122B8">
            <w:rPr>
              <w:rFonts w:ascii="Arial" w:hAnsi="Arial" w:cs="Arial"/>
              <w:sz w:val="20"/>
              <w:szCs w:val="20"/>
              <w:lang w:val="pl-PL"/>
            </w:rPr>
            <w:delText xml:space="preserve">odrębnej </w:delText>
          </w:r>
        </w:del>
      </w:ins>
      <w:del w:id="706" w:author="Paulina Mateusiak" w:date="2017-04-27T09:46:00Z">
        <w:r w:rsidRPr="006A6FEB" w:rsidDel="000122B8">
          <w:rPr>
            <w:rFonts w:ascii="Arial" w:hAnsi="Arial" w:cs="Arial"/>
            <w:sz w:val="20"/>
            <w:szCs w:val="20"/>
            <w:lang w:val="pl-PL"/>
          </w:rPr>
          <w:delText xml:space="preserve">dokumentacji projektowej, specyfikacjach technicznych wykonania i odbioru robót budowlanych i </w:delText>
        </w:r>
      </w:del>
      <w:ins w:id="707" w:author="Jacek Kłopotowski" w:date="2017-04-07T10:33:00Z">
        <w:del w:id="708" w:author="Paulina Mateusiak" w:date="2017-04-27T09:46:00Z">
          <w:r w:rsidR="009131FE" w:rsidDel="000122B8">
            <w:rPr>
              <w:rFonts w:ascii="Arial" w:hAnsi="Arial" w:cs="Arial"/>
              <w:sz w:val="20"/>
              <w:szCs w:val="20"/>
              <w:lang w:val="pl-PL"/>
            </w:rPr>
            <w:delText> </w:delText>
          </w:r>
        </w:del>
      </w:ins>
      <w:del w:id="709" w:author="Paulina Mateusiak" w:date="2017-04-27T09:46:00Z">
        <w:r w:rsidRPr="006A6FEB" w:rsidDel="000122B8">
          <w:rPr>
            <w:rFonts w:ascii="Arial" w:hAnsi="Arial" w:cs="Arial"/>
            <w:sz w:val="20"/>
            <w:szCs w:val="20"/>
            <w:lang w:val="pl-PL"/>
          </w:rPr>
          <w:delText>obejmuje wykonanie m.in. następujących robót i czynności:</w:delText>
        </w:r>
      </w:del>
    </w:p>
    <w:p w:rsidR="006A6FEB" w:rsidRPr="00523AE7" w:rsidDel="000122B8" w:rsidRDefault="006A6FEB">
      <w:pPr>
        <w:pStyle w:val="Bezodstpw"/>
        <w:jc w:val="both"/>
        <w:rPr>
          <w:del w:id="710" w:author="Paulina Mateusiak" w:date="2017-04-27T09:46:00Z"/>
          <w:moveFrom w:id="711" w:author="Jacek Kłopotowski" w:date="2017-04-07T10:25:00Z"/>
          <w:rFonts w:ascii="Arial" w:hAnsi="Arial" w:cs="Arial"/>
          <w:sz w:val="20"/>
          <w:szCs w:val="20"/>
          <w:lang w:val="pl-PL"/>
        </w:rPr>
        <w:pPrChange w:id="712" w:author="Paulina Mateusiak" w:date="2017-05-25T11:03:00Z">
          <w:pPr>
            <w:pStyle w:val="Bezodstpw"/>
            <w:numPr>
              <w:numId w:val="79"/>
            </w:numPr>
            <w:ind w:left="720" w:hanging="360"/>
            <w:jc w:val="both"/>
          </w:pPr>
        </w:pPrChange>
      </w:pPr>
      <w:moveFromRangeStart w:id="713" w:author="Jacek Kłopotowski" w:date="2017-04-07T10:25:00Z" w:name="move479324042"/>
      <w:moveFrom w:id="714" w:author="Jacek Kłopotowski" w:date="2017-04-07T10:25:00Z">
        <w:del w:id="715" w:author="Paulina Mateusiak" w:date="2017-04-27T09:46:00Z">
          <w:r w:rsidRPr="00523AE7" w:rsidDel="000122B8">
            <w:rPr>
              <w:rFonts w:ascii="Arial" w:hAnsi="Arial" w:cs="Arial"/>
              <w:sz w:val="20"/>
              <w:szCs w:val="20"/>
              <w:lang w:val="pl-PL"/>
            </w:rPr>
            <w:delText>robót budowlanych dla części I:</w:delText>
          </w:r>
        </w:del>
      </w:moveFrom>
    </w:p>
    <w:p w:rsidR="006A6FEB" w:rsidDel="000122B8" w:rsidRDefault="006A6FEB">
      <w:pPr>
        <w:pStyle w:val="Bezodstpw"/>
        <w:jc w:val="both"/>
        <w:rPr>
          <w:del w:id="716" w:author="Paulina Mateusiak" w:date="2017-04-27T09:46:00Z"/>
          <w:moveFrom w:id="717" w:author="Jacek Kłopotowski" w:date="2017-04-07T10:25:00Z"/>
          <w:rFonts w:ascii="Arial" w:hAnsi="Arial" w:cs="Arial"/>
          <w:sz w:val="20"/>
          <w:szCs w:val="20"/>
          <w:lang w:val="pl-PL"/>
        </w:rPr>
        <w:pPrChange w:id="718" w:author="Paulina Mateusiak" w:date="2017-05-25T11:03:00Z">
          <w:pPr>
            <w:pStyle w:val="Bezodstpw"/>
            <w:numPr>
              <w:numId w:val="80"/>
            </w:numPr>
            <w:ind w:left="1080" w:hanging="360"/>
            <w:jc w:val="both"/>
          </w:pPr>
        </w:pPrChange>
      </w:pPr>
      <w:moveFrom w:id="719" w:author="Jacek Kłopotowski" w:date="2017-04-07T10:25:00Z">
        <w:del w:id="720" w:author="Paulina Mateusiak" w:date="2017-04-27T09:46:00Z">
          <w:r w:rsidRPr="005D12EB" w:rsidDel="000122B8">
            <w:rPr>
              <w:rFonts w:ascii="Arial" w:hAnsi="Arial" w:cs="Arial"/>
              <w:sz w:val="20"/>
              <w:szCs w:val="20"/>
              <w:lang w:val="pl-PL"/>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moveFrom>
    </w:p>
    <w:p w:rsidR="006A6FEB" w:rsidDel="000122B8" w:rsidRDefault="006A6FEB">
      <w:pPr>
        <w:pStyle w:val="Bezodstpw"/>
        <w:jc w:val="both"/>
        <w:rPr>
          <w:del w:id="721" w:author="Paulina Mateusiak" w:date="2017-04-27T09:46:00Z"/>
          <w:moveFrom w:id="722" w:author="Jacek Kłopotowski" w:date="2017-04-07T10:25:00Z"/>
          <w:rFonts w:ascii="Arial" w:hAnsi="Arial" w:cs="Arial"/>
          <w:sz w:val="20"/>
          <w:szCs w:val="20"/>
          <w:lang w:val="pl-PL"/>
        </w:rPr>
        <w:pPrChange w:id="723" w:author="Paulina Mateusiak" w:date="2017-05-25T11:03:00Z">
          <w:pPr>
            <w:pStyle w:val="Bezodstpw"/>
            <w:numPr>
              <w:numId w:val="80"/>
            </w:numPr>
            <w:ind w:left="1080" w:hanging="360"/>
            <w:jc w:val="both"/>
          </w:pPr>
        </w:pPrChange>
      </w:pPr>
      <w:moveFrom w:id="724" w:author="Jacek Kłopotowski" w:date="2017-04-07T10:25:00Z">
        <w:del w:id="725" w:author="Paulina Mateusiak" w:date="2017-04-27T09:46:00Z">
          <w:r w:rsidRPr="005D12EB" w:rsidDel="000122B8">
            <w:rPr>
              <w:rFonts w:ascii="Arial" w:hAnsi="Arial" w:cs="Arial"/>
              <w:sz w:val="20"/>
              <w:szCs w:val="20"/>
              <w:lang w:val="pl-PL"/>
            </w:rPr>
            <w:delText>Zadanie 2 – budowa napowietrznej linii nN-0,23kV oświetlenia ulicznego w ul. Lawendy, Zielonej Łąki i ul. Kwiatów Polnych w Borzęcinie Małym;</w:delText>
          </w:r>
        </w:del>
      </w:moveFrom>
    </w:p>
    <w:p w:rsidR="006A6FEB" w:rsidDel="000122B8" w:rsidRDefault="006A6FEB">
      <w:pPr>
        <w:pStyle w:val="Bezodstpw"/>
        <w:jc w:val="both"/>
        <w:rPr>
          <w:del w:id="726" w:author="Paulina Mateusiak" w:date="2017-04-27T09:46:00Z"/>
          <w:moveFrom w:id="727" w:author="Jacek Kłopotowski" w:date="2017-04-07T10:25:00Z"/>
          <w:rFonts w:ascii="Arial" w:hAnsi="Arial" w:cs="Arial"/>
          <w:sz w:val="20"/>
          <w:szCs w:val="20"/>
          <w:lang w:val="pl-PL"/>
        </w:rPr>
        <w:pPrChange w:id="728" w:author="Paulina Mateusiak" w:date="2017-05-25T11:03:00Z">
          <w:pPr>
            <w:pStyle w:val="Bezodstpw"/>
            <w:numPr>
              <w:numId w:val="79"/>
            </w:numPr>
            <w:ind w:left="720" w:hanging="360"/>
            <w:jc w:val="both"/>
          </w:pPr>
        </w:pPrChange>
      </w:pPr>
      <w:moveFrom w:id="729" w:author="Jacek Kłopotowski" w:date="2017-04-07T10:25:00Z">
        <w:del w:id="730" w:author="Paulina Mateusiak" w:date="2017-04-27T09:46:00Z">
          <w:r w:rsidRPr="005D12EB" w:rsidDel="000122B8">
            <w:rPr>
              <w:rFonts w:ascii="Arial" w:hAnsi="Arial" w:cs="Arial"/>
              <w:sz w:val="20"/>
              <w:szCs w:val="20"/>
              <w:lang w:val="pl-PL"/>
            </w:rPr>
            <w:delText>robót budowlanych dla części II:</w:delText>
          </w:r>
        </w:del>
      </w:moveFrom>
    </w:p>
    <w:p w:rsidR="006A6FEB" w:rsidDel="000122B8" w:rsidRDefault="006A6FEB">
      <w:pPr>
        <w:pStyle w:val="Bezodstpw"/>
        <w:jc w:val="both"/>
        <w:rPr>
          <w:del w:id="731" w:author="Paulina Mateusiak" w:date="2017-04-27T09:46:00Z"/>
          <w:moveFrom w:id="732" w:author="Jacek Kłopotowski" w:date="2017-04-07T10:25:00Z"/>
          <w:rFonts w:ascii="Arial" w:hAnsi="Arial" w:cs="Arial"/>
          <w:sz w:val="20"/>
          <w:szCs w:val="20"/>
          <w:lang w:val="pl-PL"/>
        </w:rPr>
        <w:pPrChange w:id="733" w:author="Paulina Mateusiak" w:date="2017-05-25T11:03:00Z">
          <w:pPr>
            <w:pStyle w:val="Bezodstpw"/>
            <w:numPr>
              <w:numId w:val="81"/>
            </w:numPr>
            <w:ind w:left="1080" w:hanging="360"/>
            <w:jc w:val="both"/>
          </w:pPr>
        </w:pPrChange>
      </w:pPr>
      <w:moveFrom w:id="734" w:author="Jacek Kłopotowski" w:date="2017-04-07T10:25:00Z">
        <w:del w:id="735" w:author="Paulina Mateusiak" w:date="2017-04-27T09:46:00Z">
          <w:r w:rsidRPr="005D12EB" w:rsidDel="000122B8">
            <w:rPr>
              <w:rFonts w:ascii="Arial" w:hAnsi="Arial" w:cs="Arial"/>
              <w:sz w:val="20"/>
              <w:szCs w:val="20"/>
              <w:lang w:val="pl-PL"/>
            </w:rPr>
            <w:delText>Zadanie 1 – budowa kablowej linii oświetlenia ulicznego nN-0,4kV typu YAKXS 4x25 ul. Łąkowa w Mariewie;</w:delText>
          </w:r>
        </w:del>
      </w:moveFrom>
    </w:p>
    <w:p w:rsidR="006A6FEB" w:rsidDel="000122B8" w:rsidRDefault="006A6FEB">
      <w:pPr>
        <w:pStyle w:val="Bezodstpw"/>
        <w:jc w:val="both"/>
        <w:rPr>
          <w:del w:id="736" w:author="Paulina Mateusiak" w:date="2017-04-27T09:46:00Z"/>
          <w:moveFrom w:id="737" w:author="Jacek Kłopotowski" w:date="2017-04-07T10:25:00Z"/>
          <w:rFonts w:ascii="Arial" w:hAnsi="Arial" w:cs="Arial"/>
          <w:sz w:val="20"/>
          <w:szCs w:val="20"/>
          <w:lang w:val="pl-PL"/>
        </w:rPr>
        <w:pPrChange w:id="738" w:author="Paulina Mateusiak" w:date="2017-05-25T11:03:00Z">
          <w:pPr>
            <w:pStyle w:val="Bezodstpw"/>
            <w:numPr>
              <w:numId w:val="81"/>
            </w:numPr>
            <w:ind w:left="1080" w:hanging="360"/>
            <w:jc w:val="both"/>
          </w:pPr>
        </w:pPrChange>
      </w:pPr>
      <w:moveFrom w:id="739" w:author="Jacek Kłopotowski" w:date="2017-04-07T10:25:00Z">
        <w:del w:id="740" w:author="Paulina Mateusiak" w:date="2017-04-27T09:46:00Z">
          <w:r w:rsidRPr="005D12EB" w:rsidDel="000122B8">
            <w:rPr>
              <w:rFonts w:ascii="Arial" w:hAnsi="Arial" w:cs="Arial"/>
              <w:sz w:val="20"/>
              <w:szCs w:val="20"/>
              <w:lang w:val="pl-PL"/>
            </w:rPr>
            <w:delText>Zadanie 2 – budowa napowietrzno-kablowej linii nN-0,4kV oświetlenia ulicznego ul. Kwiatowej i ul. Wólczyńskiej w Mariewie;</w:delText>
          </w:r>
        </w:del>
      </w:moveFrom>
    </w:p>
    <w:p w:rsidR="006A6FEB" w:rsidDel="000122B8" w:rsidRDefault="006A6FEB">
      <w:pPr>
        <w:pStyle w:val="Bezodstpw"/>
        <w:jc w:val="both"/>
        <w:rPr>
          <w:del w:id="741" w:author="Paulina Mateusiak" w:date="2017-04-27T09:46:00Z"/>
          <w:moveFrom w:id="742" w:author="Jacek Kłopotowski" w:date="2017-04-07T10:25:00Z"/>
          <w:rFonts w:ascii="Arial" w:hAnsi="Arial" w:cs="Arial"/>
          <w:sz w:val="20"/>
          <w:szCs w:val="20"/>
          <w:lang w:val="pl-PL"/>
        </w:rPr>
        <w:pPrChange w:id="743" w:author="Paulina Mateusiak" w:date="2017-05-25T11:03:00Z">
          <w:pPr>
            <w:pStyle w:val="Bezodstpw"/>
            <w:numPr>
              <w:numId w:val="81"/>
            </w:numPr>
            <w:ind w:left="1080" w:hanging="360"/>
            <w:jc w:val="both"/>
          </w:pPr>
        </w:pPrChange>
      </w:pPr>
      <w:moveFrom w:id="744" w:author="Jacek Kłopotowski" w:date="2017-04-07T10:25:00Z">
        <w:del w:id="745" w:author="Paulina Mateusiak" w:date="2017-04-27T09:46:00Z">
          <w:r w:rsidRPr="005D12EB" w:rsidDel="000122B8">
            <w:rPr>
              <w:rFonts w:ascii="Arial" w:hAnsi="Arial" w:cs="Arial"/>
              <w:sz w:val="20"/>
              <w:szCs w:val="20"/>
              <w:lang w:val="pl-PL"/>
            </w:rPr>
            <w:delText>Zadanie 3 – budowa kablowo-napowietrznej linii oświetlenia ulicznego nN-0,23kV typu YAKXS 4x25+AsXSn 2x25 w Mariewie;</w:delText>
          </w:r>
        </w:del>
      </w:moveFrom>
    </w:p>
    <w:p w:rsidR="006A6FEB" w:rsidDel="000122B8" w:rsidRDefault="006A6FEB">
      <w:pPr>
        <w:pStyle w:val="Bezodstpw"/>
        <w:jc w:val="both"/>
        <w:rPr>
          <w:del w:id="746" w:author="Paulina Mateusiak" w:date="2017-04-27T09:46:00Z"/>
          <w:moveFrom w:id="747" w:author="Jacek Kłopotowski" w:date="2017-04-07T10:25:00Z"/>
          <w:rFonts w:ascii="Arial" w:hAnsi="Arial" w:cs="Arial"/>
          <w:sz w:val="20"/>
          <w:szCs w:val="20"/>
          <w:lang w:val="pl-PL"/>
        </w:rPr>
        <w:pPrChange w:id="748" w:author="Paulina Mateusiak" w:date="2017-05-25T11:03:00Z">
          <w:pPr>
            <w:pStyle w:val="Bezodstpw"/>
            <w:numPr>
              <w:numId w:val="81"/>
            </w:numPr>
            <w:ind w:left="1080" w:hanging="360"/>
            <w:jc w:val="both"/>
          </w:pPr>
        </w:pPrChange>
      </w:pPr>
      <w:moveFrom w:id="749" w:author="Jacek Kłopotowski" w:date="2017-04-07T10:25:00Z">
        <w:del w:id="750" w:author="Paulina Mateusiak" w:date="2017-04-27T09:46:00Z">
          <w:r w:rsidRPr="005D12EB" w:rsidDel="000122B8">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From>
    </w:p>
    <w:p w:rsidR="006A6FEB" w:rsidDel="000122B8" w:rsidRDefault="005D12EB">
      <w:pPr>
        <w:pStyle w:val="Bezodstpw"/>
        <w:jc w:val="both"/>
        <w:rPr>
          <w:del w:id="751" w:author="Paulina Mateusiak" w:date="2017-04-27T09:46:00Z"/>
          <w:moveFrom w:id="752" w:author="Jacek Kłopotowski" w:date="2017-04-07T10:25:00Z"/>
          <w:rFonts w:ascii="Arial" w:hAnsi="Arial" w:cs="Arial"/>
          <w:sz w:val="20"/>
          <w:szCs w:val="20"/>
          <w:lang w:val="pl-PL"/>
        </w:rPr>
        <w:pPrChange w:id="753" w:author="Paulina Mateusiak" w:date="2017-05-25T11:03:00Z">
          <w:pPr>
            <w:pStyle w:val="Bezodstpw"/>
            <w:numPr>
              <w:numId w:val="79"/>
            </w:numPr>
            <w:ind w:left="720" w:hanging="360"/>
            <w:jc w:val="both"/>
          </w:pPr>
        </w:pPrChange>
      </w:pPr>
      <w:moveFrom w:id="754" w:author="Jacek Kłopotowski" w:date="2017-04-07T10:25:00Z">
        <w:del w:id="755" w:author="Paulina Mateusiak" w:date="2017-04-27T09:46:00Z">
          <w:r w:rsidDel="000122B8">
            <w:rPr>
              <w:rFonts w:ascii="Arial" w:hAnsi="Arial" w:cs="Arial"/>
              <w:sz w:val="20"/>
              <w:szCs w:val="20"/>
              <w:lang w:val="pl-PL"/>
            </w:rPr>
            <w:delText xml:space="preserve">Robót </w:delText>
          </w:r>
          <w:r w:rsidR="006A6FEB" w:rsidRPr="005D12EB" w:rsidDel="000122B8">
            <w:rPr>
              <w:rFonts w:ascii="Arial" w:hAnsi="Arial" w:cs="Arial"/>
              <w:sz w:val="20"/>
              <w:szCs w:val="20"/>
              <w:lang w:val="pl-PL"/>
            </w:rPr>
            <w:delText>budowlanych dla części III:</w:delText>
          </w:r>
        </w:del>
      </w:moveFrom>
    </w:p>
    <w:p w:rsidR="006A6FEB" w:rsidDel="000122B8" w:rsidRDefault="006A6FEB">
      <w:pPr>
        <w:pStyle w:val="Bezodstpw"/>
        <w:jc w:val="both"/>
        <w:rPr>
          <w:del w:id="756" w:author="Paulina Mateusiak" w:date="2017-04-27T09:46:00Z"/>
          <w:moveFrom w:id="757" w:author="Jacek Kłopotowski" w:date="2017-04-07T10:25:00Z"/>
          <w:rFonts w:ascii="Arial" w:hAnsi="Arial" w:cs="Arial"/>
          <w:sz w:val="20"/>
          <w:szCs w:val="20"/>
          <w:lang w:val="pl-PL"/>
        </w:rPr>
        <w:pPrChange w:id="758" w:author="Paulina Mateusiak" w:date="2017-05-25T11:03:00Z">
          <w:pPr>
            <w:pStyle w:val="Bezodstpw"/>
            <w:numPr>
              <w:numId w:val="82"/>
            </w:numPr>
            <w:ind w:left="1080" w:hanging="360"/>
            <w:jc w:val="both"/>
          </w:pPr>
        </w:pPrChange>
      </w:pPr>
      <w:moveFrom w:id="759" w:author="Jacek Kłopotowski" w:date="2017-04-07T10:25:00Z">
        <w:del w:id="760" w:author="Paulina Mateusiak" w:date="2017-04-27T09:46:00Z">
          <w:r w:rsidRPr="005D12EB" w:rsidDel="000122B8">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From>
    </w:p>
    <w:p w:rsidR="006A6FEB" w:rsidDel="000122B8" w:rsidRDefault="005D12EB">
      <w:pPr>
        <w:pStyle w:val="Bezodstpw"/>
        <w:jc w:val="both"/>
        <w:rPr>
          <w:del w:id="761" w:author="Paulina Mateusiak" w:date="2017-04-27T09:46:00Z"/>
          <w:moveFrom w:id="762" w:author="Jacek Kłopotowski" w:date="2017-04-07T10:25:00Z"/>
          <w:rFonts w:ascii="Arial" w:hAnsi="Arial" w:cs="Arial"/>
          <w:sz w:val="20"/>
          <w:szCs w:val="20"/>
          <w:lang w:val="pl-PL"/>
        </w:rPr>
        <w:pPrChange w:id="763" w:author="Paulina Mateusiak" w:date="2017-05-25T11:03:00Z">
          <w:pPr>
            <w:pStyle w:val="Bezodstpw"/>
            <w:numPr>
              <w:numId w:val="82"/>
            </w:numPr>
            <w:ind w:left="1080" w:hanging="360"/>
            <w:jc w:val="both"/>
          </w:pPr>
        </w:pPrChange>
      </w:pPr>
      <w:moveFrom w:id="764" w:author="Jacek Kłopotowski" w:date="2017-04-07T10:25:00Z">
        <w:del w:id="765" w:author="Paulina Mateusiak" w:date="2017-04-27T09:46:00Z">
          <w:r w:rsidDel="000122B8">
            <w:rPr>
              <w:rFonts w:ascii="Arial" w:hAnsi="Arial" w:cs="Arial"/>
              <w:sz w:val="20"/>
              <w:szCs w:val="20"/>
              <w:lang w:val="pl-PL"/>
            </w:rPr>
            <w:delText>Z</w:delText>
          </w:r>
          <w:r w:rsidR="006A6FEB" w:rsidRPr="005D12EB" w:rsidDel="000122B8">
            <w:rPr>
              <w:rFonts w:ascii="Arial" w:hAnsi="Arial" w:cs="Arial"/>
              <w:sz w:val="20"/>
              <w:szCs w:val="20"/>
              <w:lang w:val="pl-PL"/>
            </w:rPr>
            <w:delText>adanie 2 – budowa kablowej linii oświetlenia ulicznego nN-0,4kV typu YAKXS 4x25 oraz budowa napowietrznej linii oświetlenia ulicznego nN-0,23kV typu AsXSn 2x25 w ciągu, ul. Ogińskiego pomiędzy ul. Ciećwierza a ul. Krzyżanowskiego w miejscowości Klaudyn;</w:delText>
          </w:r>
        </w:del>
      </w:moveFrom>
    </w:p>
    <w:p w:rsidR="006A6FEB" w:rsidDel="000122B8" w:rsidRDefault="005D12EB">
      <w:pPr>
        <w:pStyle w:val="Bezodstpw"/>
        <w:jc w:val="both"/>
        <w:rPr>
          <w:del w:id="766" w:author="Paulina Mateusiak" w:date="2017-04-27T09:46:00Z"/>
          <w:moveFrom w:id="767" w:author="Jacek Kłopotowski" w:date="2017-04-07T10:25:00Z"/>
          <w:rFonts w:ascii="Arial" w:hAnsi="Arial" w:cs="Arial"/>
          <w:sz w:val="20"/>
          <w:szCs w:val="20"/>
          <w:lang w:val="pl-PL"/>
        </w:rPr>
        <w:pPrChange w:id="768" w:author="Paulina Mateusiak" w:date="2017-05-25T11:03:00Z">
          <w:pPr>
            <w:pStyle w:val="Bezodstpw"/>
            <w:numPr>
              <w:numId w:val="82"/>
            </w:numPr>
            <w:ind w:left="1080" w:hanging="360"/>
            <w:jc w:val="both"/>
          </w:pPr>
        </w:pPrChange>
      </w:pPr>
      <w:moveFrom w:id="769" w:author="Jacek Kłopotowski" w:date="2017-04-07T10:25:00Z">
        <w:del w:id="770" w:author="Paulina Mateusiak" w:date="2017-04-27T09:46:00Z">
          <w:r w:rsidDel="000122B8">
            <w:rPr>
              <w:rFonts w:ascii="Arial" w:hAnsi="Arial" w:cs="Arial"/>
              <w:sz w:val="20"/>
              <w:szCs w:val="20"/>
              <w:lang w:val="pl-PL"/>
            </w:rPr>
            <w:delText xml:space="preserve">Zadanie 3 – budowa </w:delText>
          </w:r>
          <w:r w:rsidR="006A6FEB" w:rsidRPr="005D12EB" w:rsidDel="000122B8">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From>
    </w:p>
    <w:p w:rsidR="006A6FEB" w:rsidDel="000122B8" w:rsidRDefault="006A6FEB">
      <w:pPr>
        <w:pStyle w:val="Bezodstpw"/>
        <w:jc w:val="both"/>
        <w:rPr>
          <w:del w:id="771" w:author="Paulina Mateusiak" w:date="2017-04-27T09:46:00Z"/>
          <w:rFonts w:ascii="Arial" w:hAnsi="Arial" w:cs="Arial"/>
          <w:sz w:val="20"/>
          <w:szCs w:val="20"/>
          <w:lang w:val="pl-PL"/>
        </w:rPr>
        <w:pPrChange w:id="772" w:author="Paulina Mateusiak" w:date="2017-05-25T11:03:00Z">
          <w:pPr>
            <w:pStyle w:val="Bezodstpw"/>
            <w:numPr>
              <w:numId w:val="82"/>
            </w:numPr>
            <w:ind w:left="1080" w:hanging="360"/>
            <w:jc w:val="both"/>
          </w:pPr>
        </w:pPrChange>
      </w:pPr>
      <w:moveFrom w:id="773" w:author="Jacek Kłopotowski" w:date="2017-04-07T10:25:00Z">
        <w:del w:id="774" w:author="Paulina Mateusiak" w:date="2017-04-27T09:46:00Z">
          <w:r w:rsidRPr="005D12EB" w:rsidDel="000122B8">
            <w:rPr>
              <w:rFonts w:ascii="Arial" w:hAnsi="Arial" w:cs="Arial"/>
              <w:sz w:val="20"/>
              <w:szCs w:val="20"/>
              <w:lang w:val="pl-PL"/>
            </w:rPr>
            <w:delText>Zadanie 4 – budowa napowietrznej linii oświetlenia ulicznego nN-0,23kV typu AsXSn 2x25 w ciągu ul. Kmicica w Starych Babicach;</w:delText>
          </w:r>
        </w:del>
      </w:moveFrom>
      <w:moveFromRangeEnd w:id="713"/>
    </w:p>
    <w:p w:rsidR="005D12EB" w:rsidDel="000122B8" w:rsidRDefault="005D12EB">
      <w:pPr>
        <w:pStyle w:val="Bezodstpw"/>
        <w:jc w:val="both"/>
        <w:rPr>
          <w:del w:id="775" w:author="Paulina Mateusiak" w:date="2017-04-27T09:46:00Z"/>
          <w:rFonts w:ascii="Arial" w:hAnsi="Arial" w:cs="Arial"/>
          <w:sz w:val="20"/>
          <w:szCs w:val="20"/>
          <w:lang w:val="pl-PL"/>
        </w:rPr>
        <w:pPrChange w:id="776" w:author="Paulina Mateusiak" w:date="2017-05-25T11:03:00Z">
          <w:pPr>
            <w:pStyle w:val="Bezodstpw"/>
            <w:numPr>
              <w:numId w:val="54"/>
            </w:numPr>
            <w:ind w:left="360" w:hanging="360"/>
            <w:jc w:val="both"/>
          </w:pPr>
        </w:pPrChange>
      </w:pPr>
      <w:del w:id="777" w:author="Paulina Mateusiak" w:date="2017-04-27T09:46:00Z">
        <w:r w:rsidRPr="005D12EB" w:rsidDel="000122B8">
          <w:rPr>
            <w:rFonts w:ascii="Arial" w:hAnsi="Arial" w:cs="Arial"/>
            <w:sz w:val="20"/>
            <w:szCs w:val="20"/>
            <w:lang w:val="pl-PL"/>
          </w:rPr>
          <w:delText xml:space="preserve">Przedmiot zamówienia obejmuje wykonanie dla każdego z zadań m. in. następujących robót budowlanych oraz czynności: </w:delText>
        </w:r>
      </w:del>
    </w:p>
    <w:p w:rsidR="005D12EB" w:rsidDel="000122B8" w:rsidRDefault="005D12EB">
      <w:pPr>
        <w:pStyle w:val="Bezodstpw"/>
        <w:jc w:val="both"/>
        <w:rPr>
          <w:del w:id="778" w:author="Paulina Mateusiak" w:date="2017-04-27T09:46:00Z"/>
          <w:rFonts w:ascii="Arial" w:hAnsi="Arial" w:cs="Arial"/>
          <w:sz w:val="20"/>
          <w:szCs w:val="20"/>
          <w:lang w:val="pl-PL"/>
        </w:rPr>
        <w:pPrChange w:id="779" w:author="Paulina Mateusiak" w:date="2017-05-25T11:03:00Z">
          <w:pPr>
            <w:pStyle w:val="Bezodstpw"/>
            <w:numPr>
              <w:numId w:val="83"/>
            </w:numPr>
            <w:ind w:left="720" w:hanging="360"/>
            <w:jc w:val="both"/>
          </w:pPr>
        </w:pPrChange>
      </w:pPr>
      <w:del w:id="780" w:author="Paulina Mateusiak" w:date="2017-04-27T09:46:00Z">
        <w:r w:rsidRPr="005D12EB" w:rsidDel="000122B8">
          <w:rPr>
            <w:rFonts w:ascii="Arial" w:hAnsi="Arial" w:cs="Arial"/>
            <w:sz w:val="20"/>
            <w:szCs w:val="20"/>
            <w:lang w:val="pl-PL"/>
          </w:rPr>
          <w:delText>roboty ziemne,</w:delText>
        </w:r>
      </w:del>
    </w:p>
    <w:p w:rsidR="005D12EB" w:rsidDel="000122B8" w:rsidRDefault="005D12EB">
      <w:pPr>
        <w:pStyle w:val="Bezodstpw"/>
        <w:jc w:val="both"/>
        <w:rPr>
          <w:del w:id="781" w:author="Paulina Mateusiak" w:date="2017-04-27T09:46:00Z"/>
          <w:rFonts w:ascii="Arial" w:hAnsi="Arial" w:cs="Arial"/>
          <w:sz w:val="20"/>
          <w:szCs w:val="20"/>
          <w:lang w:val="pl-PL"/>
        </w:rPr>
        <w:pPrChange w:id="782" w:author="Paulina Mateusiak" w:date="2017-05-25T11:03:00Z">
          <w:pPr>
            <w:pStyle w:val="Bezodstpw"/>
            <w:numPr>
              <w:numId w:val="83"/>
            </w:numPr>
            <w:ind w:left="720" w:hanging="360"/>
            <w:jc w:val="both"/>
          </w:pPr>
        </w:pPrChange>
      </w:pPr>
      <w:del w:id="783" w:author="Paulina Mateusiak" w:date="2017-04-27T09:46:00Z">
        <w:r w:rsidRPr="005D12EB" w:rsidDel="000122B8">
          <w:rPr>
            <w:rFonts w:ascii="Arial" w:hAnsi="Arial" w:cs="Arial"/>
            <w:sz w:val="20"/>
            <w:szCs w:val="20"/>
            <w:lang w:val="pl-PL"/>
          </w:rPr>
          <w:delText>montaż przewodu oświetleniowego,</w:delText>
        </w:r>
      </w:del>
    </w:p>
    <w:p w:rsidR="005D12EB" w:rsidDel="000122B8" w:rsidRDefault="005D12EB">
      <w:pPr>
        <w:pStyle w:val="Bezodstpw"/>
        <w:jc w:val="both"/>
        <w:rPr>
          <w:del w:id="784" w:author="Paulina Mateusiak" w:date="2017-04-27T09:46:00Z"/>
          <w:rFonts w:ascii="Arial" w:hAnsi="Arial" w:cs="Arial"/>
          <w:sz w:val="20"/>
          <w:szCs w:val="20"/>
          <w:lang w:val="pl-PL"/>
        </w:rPr>
        <w:pPrChange w:id="785" w:author="Paulina Mateusiak" w:date="2017-05-25T11:03:00Z">
          <w:pPr>
            <w:pStyle w:val="Bezodstpw"/>
            <w:numPr>
              <w:numId w:val="83"/>
            </w:numPr>
            <w:ind w:left="720" w:hanging="360"/>
            <w:jc w:val="both"/>
          </w:pPr>
        </w:pPrChange>
      </w:pPr>
      <w:del w:id="786" w:author="Paulina Mateusiak" w:date="2017-04-27T09:46:00Z">
        <w:r w:rsidRPr="005D12EB" w:rsidDel="000122B8">
          <w:rPr>
            <w:rFonts w:ascii="Arial" w:hAnsi="Arial" w:cs="Arial"/>
            <w:sz w:val="20"/>
            <w:szCs w:val="20"/>
            <w:lang w:val="pl-PL"/>
          </w:rPr>
          <w:delText>ułożenie kabla zasilającego oraz instalacji uziemni</w:delText>
        </w:r>
      </w:del>
      <w:del w:id="787" w:author="Paulina Mateusiak" w:date="2017-04-11T11:14:00Z">
        <w:r w:rsidRPr="005D12EB" w:rsidDel="00523AE7">
          <w:rPr>
            <w:rFonts w:ascii="Arial" w:hAnsi="Arial" w:cs="Arial"/>
            <w:sz w:val="20"/>
            <w:szCs w:val="20"/>
            <w:lang w:val="pl-PL"/>
          </w:rPr>
          <w:delText>enia</w:delText>
        </w:r>
      </w:del>
      <w:del w:id="788" w:author="Paulina Mateusiak" w:date="2017-04-27T09:46:00Z">
        <w:r w:rsidRPr="005D12EB" w:rsidDel="000122B8">
          <w:rPr>
            <w:rFonts w:ascii="Arial" w:hAnsi="Arial" w:cs="Arial"/>
            <w:sz w:val="20"/>
            <w:szCs w:val="20"/>
            <w:lang w:val="pl-PL"/>
          </w:rPr>
          <w:delText>,</w:delText>
        </w:r>
      </w:del>
    </w:p>
    <w:p w:rsidR="005D12EB" w:rsidDel="000122B8" w:rsidRDefault="005D12EB">
      <w:pPr>
        <w:pStyle w:val="Bezodstpw"/>
        <w:jc w:val="both"/>
        <w:rPr>
          <w:del w:id="789" w:author="Paulina Mateusiak" w:date="2017-04-27T09:46:00Z"/>
          <w:rFonts w:ascii="Arial" w:hAnsi="Arial" w:cs="Arial"/>
          <w:sz w:val="20"/>
          <w:szCs w:val="20"/>
          <w:lang w:val="pl-PL"/>
        </w:rPr>
        <w:pPrChange w:id="790" w:author="Paulina Mateusiak" w:date="2017-05-25T11:03:00Z">
          <w:pPr>
            <w:pStyle w:val="Bezodstpw"/>
            <w:numPr>
              <w:numId w:val="83"/>
            </w:numPr>
            <w:ind w:left="720" w:hanging="360"/>
            <w:jc w:val="both"/>
          </w:pPr>
        </w:pPrChange>
      </w:pPr>
      <w:del w:id="791" w:author="Paulina Mateusiak" w:date="2017-04-27T09:46:00Z">
        <w:r w:rsidRPr="005D12EB" w:rsidDel="000122B8">
          <w:rPr>
            <w:rFonts w:ascii="Arial" w:hAnsi="Arial" w:cs="Arial"/>
            <w:sz w:val="20"/>
            <w:szCs w:val="20"/>
            <w:lang w:val="pl-PL"/>
          </w:rPr>
          <w:delText>dostawa i montaż słupów oświetlenia ulicznego wraz z wysięgnikami i oprawami oświetleniowymi,</w:delText>
        </w:r>
      </w:del>
    </w:p>
    <w:p w:rsidR="005D12EB" w:rsidDel="000122B8" w:rsidRDefault="005D12EB">
      <w:pPr>
        <w:pStyle w:val="Bezodstpw"/>
        <w:jc w:val="both"/>
        <w:rPr>
          <w:del w:id="792" w:author="Paulina Mateusiak" w:date="2017-04-27T09:46:00Z"/>
          <w:rFonts w:ascii="Arial" w:hAnsi="Arial" w:cs="Arial"/>
          <w:sz w:val="20"/>
          <w:szCs w:val="20"/>
          <w:lang w:val="pl-PL"/>
        </w:rPr>
        <w:pPrChange w:id="793" w:author="Paulina Mateusiak" w:date="2017-05-25T11:03:00Z">
          <w:pPr>
            <w:pStyle w:val="Bezodstpw"/>
            <w:numPr>
              <w:numId w:val="83"/>
            </w:numPr>
            <w:ind w:left="720" w:hanging="360"/>
            <w:jc w:val="both"/>
          </w:pPr>
        </w:pPrChange>
      </w:pPr>
      <w:del w:id="794" w:author="Paulina Mateusiak" w:date="2017-04-27T09:46:00Z">
        <w:r w:rsidRPr="005D12EB" w:rsidDel="000122B8">
          <w:rPr>
            <w:rFonts w:ascii="Arial" w:hAnsi="Arial" w:cs="Arial"/>
            <w:sz w:val="20"/>
            <w:szCs w:val="20"/>
            <w:lang w:val="pl-PL"/>
          </w:rPr>
          <w:delText>instalacja niezbędnego osprzętu zasilającego i pomiarowego,</w:delText>
        </w:r>
      </w:del>
    </w:p>
    <w:p w:rsidR="005D12EB" w:rsidDel="000122B8" w:rsidRDefault="005D12EB">
      <w:pPr>
        <w:pStyle w:val="Bezodstpw"/>
        <w:jc w:val="both"/>
        <w:rPr>
          <w:del w:id="795" w:author="Paulina Mateusiak" w:date="2017-04-27T09:46:00Z"/>
          <w:rFonts w:ascii="Arial" w:hAnsi="Arial" w:cs="Arial"/>
          <w:sz w:val="20"/>
          <w:szCs w:val="20"/>
          <w:lang w:val="pl-PL"/>
        </w:rPr>
        <w:pPrChange w:id="796" w:author="Paulina Mateusiak" w:date="2017-05-25T11:03:00Z">
          <w:pPr>
            <w:pStyle w:val="Bezodstpw"/>
            <w:numPr>
              <w:numId w:val="83"/>
            </w:numPr>
            <w:ind w:left="720" w:hanging="360"/>
            <w:jc w:val="both"/>
          </w:pPr>
        </w:pPrChange>
      </w:pPr>
      <w:del w:id="797" w:author="Paulina Mateusiak" w:date="2017-04-27T09:46:00Z">
        <w:r w:rsidRPr="005D12EB" w:rsidDel="000122B8">
          <w:rPr>
            <w:rFonts w:ascii="Arial" w:hAnsi="Arial" w:cs="Arial"/>
            <w:sz w:val="20"/>
            <w:szCs w:val="20"/>
            <w:lang w:val="pl-PL"/>
          </w:rPr>
          <w:delText>wykonanie pomiarów parametrów instalacji i uruchomienie oświetlenia,</w:delText>
        </w:r>
      </w:del>
    </w:p>
    <w:p w:rsidR="005D12EB" w:rsidDel="000122B8" w:rsidRDefault="005D12EB">
      <w:pPr>
        <w:pStyle w:val="Bezodstpw"/>
        <w:jc w:val="both"/>
        <w:rPr>
          <w:del w:id="798" w:author="Paulina Mateusiak" w:date="2017-04-27T09:46:00Z"/>
          <w:rFonts w:ascii="Arial" w:hAnsi="Arial" w:cs="Arial"/>
          <w:sz w:val="20"/>
          <w:szCs w:val="20"/>
          <w:lang w:val="pl-PL"/>
        </w:rPr>
        <w:pPrChange w:id="799" w:author="Paulina Mateusiak" w:date="2017-05-25T11:03:00Z">
          <w:pPr>
            <w:pStyle w:val="Bezodstpw"/>
            <w:numPr>
              <w:numId w:val="83"/>
            </w:numPr>
            <w:ind w:left="720" w:hanging="360"/>
            <w:jc w:val="both"/>
          </w:pPr>
        </w:pPrChange>
      </w:pPr>
      <w:del w:id="800" w:author="Paulina Mateusiak" w:date="2017-04-27T09:46:00Z">
        <w:r w:rsidRPr="005D12EB" w:rsidDel="000122B8">
          <w:rPr>
            <w:rFonts w:ascii="Arial" w:hAnsi="Arial" w:cs="Arial"/>
            <w:sz w:val="20"/>
            <w:szCs w:val="20"/>
            <w:lang w:val="pl-PL"/>
          </w:rPr>
          <w:delText>zgłoszenie wykonania linii oświetlenia i uzgodnienie włącz</w:delText>
        </w:r>
        <w:r w:rsidR="00895BFB" w:rsidDel="000122B8">
          <w:rPr>
            <w:rFonts w:ascii="Arial" w:hAnsi="Arial" w:cs="Arial"/>
            <w:sz w:val="20"/>
            <w:szCs w:val="20"/>
            <w:lang w:val="pl-PL"/>
          </w:rPr>
          <w:delText>e</w:delText>
        </w:r>
        <w:r w:rsidRPr="005D12EB" w:rsidDel="000122B8">
          <w:rPr>
            <w:rFonts w:ascii="Arial" w:hAnsi="Arial" w:cs="Arial"/>
            <w:sz w:val="20"/>
            <w:szCs w:val="20"/>
            <w:lang w:val="pl-PL"/>
          </w:rPr>
          <w:delText xml:space="preserve">nia oświetlenia z PGE zgodnie z </w:delText>
        </w:r>
      </w:del>
      <w:ins w:id="801" w:author="Jacek Kłopotowski" w:date="2017-04-07T10:34:00Z">
        <w:del w:id="802" w:author="Paulina Mateusiak" w:date="2017-04-27T09:46:00Z">
          <w:r w:rsidR="009131FE" w:rsidDel="000122B8">
            <w:rPr>
              <w:rFonts w:ascii="Arial" w:hAnsi="Arial" w:cs="Arial"/>
              <w:sz w:val="20"/>
              <w:szCs w:val="20"/>
              <w:lang w:val="pl-PL"/>
            </w:rPr>
            <w:delText> </w:delText>
          </w:r>
        </w:del>
      </w:ins>
      <w:del w:id="803" w:author="Paulina Mateusiak" w:date="2017-04-27T09:46:00Z">
        <w:r w:rsidRPr="005D12EB" w:rsidDel="000122B8">
          <w:rPr>
            <w:rFonts w:ascii="Arial" w:hAnsi="Arial" w:cs="Arial"/>
            <w:sz w:val="20"/>
            <w:szCs w:val="20"/>
            <w:lang w:val="pl-PL"/>
          </w:rPr>
          <w:delText>warunkami technicznymi i umową o przyłączenie oraz uruchomienie oświetlenia ulicznego,</w:delText>
        </w:r>
      </w:del>
    </w:p>
    <w:p w:rsidR="005D12EB" w:rsidDel="000122B8" w:rsidRDefault="005D12EB">
      <w:pPr>
        <w:pStyle w:val="Bezodstpw"/>
        <w:jc w:val="both"/>
        <w:rPr>
          <w:del w:id="804" w:author="Paulina Mateusiak" w:date="2017-04-27T09:46:00Z"/>
          <w:rFonts w:ascii="Arial" w:hAnsi="Arial" w:cs="Arial"/>
          <w:sz w:val="20"/>
          <w:szCs w:val="20"/>
          <w:lang w:val="pl-PL"/>
        </w:rPr>
        <w:pPrChange w:id="805" w:author="Paulina Mateusiak" w:date="2017-05-25T11:03:00Z">
          <w:pPr>
            <w:pStyle w:val="Bezodstpw"/>
            <w:numPr>
              <w:numId w:val="83"/>
            </w:numPr>
            <w:ind w:left="720" w:hanging="360"/>
            <w:jc w:val="both"/>
          </w:pPr>
        </w:pPrChange>
      </w:pPr>
      <w:del w:id="806" w:author="Paulina Mateusiak" w:date="2017-04-27T09:46:00Z">
        <w:r w:rsidRPr="005D12EB" w:rsidDel="000122B8">
          <w:rPr>
            <w:rFonts w:ascii="Arial" w:hAnsi="Arial" w:cs="Arial"/>
            <w:sz w:val="20"/>
            <w:szCs w:val="20"/>
            <w:lang w:val="pl-PL"/>
          </w:rPr>
          <w:delText>całkowita obsługa geodezyjna zadania wraz z inwentaryzacją powykonawczą,</w:delText>
        </w:r>
      </w:del>
    </w:p>
    <w:p w:rsidR="005D12EB" w:rsidRPr="005D12EB" w:rsidDel="000122B8" w:rsidRDefault="005D12EB">
      <w:pPr>
        <w:pStyle w:val="Bezodstpw"/>
        <w:jc w:val="both"/>
        <w:rPr>
          <w:del w:id="807" w:author="Paulina Mateusiak" w:date="2017-04-27T09:46:00Z"/>
          <w:rFonts w:ascii="Arial" w:hAnsi="Arial" w:cs="Arial"/>
          <w:sz w:val="20"/>
          <w:szCs w:val="20"/>
          <w:lang w:val="pl-PL"/>
        </w:rPr>
        <w:pPrChange w:id="808" w:author="Paulina Mateusiak" w:date="2017-05-25T11:03:00Z">
          <w:pPr>
            <w:pStyle w:val="Bezodstpw"/>
            <w:numPr>
              <w:numId w:val="83"/>
            </w:numPr>
            <w:ind w:left="720" w:hanging="360"/>
            <w:jc w:val="both"/>
          </w:pPr>
        </w:pPrChange>
      </w:pPr>
      <w:del w:id="809" w:author="Paulina Mateusiak" w:date="2017-04-27T09:46:00Z">
        <w:r w:rsidRPr="005D12EB" w:rsidDel="000122B8">
          <w:rPr>
            <w:rFonts w:ascii="Arial" w:hAnsi="Arial" w:cs="Arial"/>
            <w:sz w:val="20"/>
            <w:szCs w:val="20"/>
            <w:lang w:val="pl-PL"/>
          </w:rPr>
          <w:delText>uzyskanie wszelkich uzgodnień niezbędnych do prawidłowego wykonania zadania.</w:delText>
        </w:r>
      </w:del>
    </w:p>
    <w:p w:rsidR="005D12EB" w:rsidRPr="00056528" w:rsidDel="000122B8" w:rsidRDefault="005D12EB">
      <w:pPr>
        <w:pStyle w:val="Bezodstpw"/>
        <w:jc w:val="both"/>
        <w:rPr>
          <w:del w:id="810" w:author="Paulina Mateusiak" w:date="2017-04-27T09:46:00Z"/>
          <w:rFonts w:ascii="Arial" w:hAnsi="Arial" w:cs="Arial"/>
          <w:sz w:val="20"/>
          <w:szCs w:val="20"/>
          <w:lang w:val="pl-PL"/>
        </w:rPr>
        <w:pPrChange w:id="811" w:author="Paulina Mateusiak" w:date="2017-05-25T11:03:00Z">
          <w:pPr>
            <w:pStyle w:val="Bezodstpw"/>
            <w:numPr>
              <w:numId w:val="54"/>
            </w:numPr>
            <w:ind w:left="360" w:hanging="360"/>
            <w:jc w:val="both"/>
          </w:pPr>
        </w:pPrChange>
      </w:pPr>
      <w:del w:id="812" w:author="Paulina Mateusiak" w:date="2017-04-27T09:46:00Z">
        <w:r w:rsidRPr="005D12EB" w:rsidDel="000122B8">
          <w:rPr>
            <w:rFonts w:ascii="Arial" w:hAnsi="Arial" w:cs="Arial"/>
            <w:sz w:val="20"/>
            <w:szCs w:val="20"/>
            <w:lang w:val="pl-PL"/>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F815FA" w:rsidRPr="00056528" w:rsidDel="000122B8" w:rsidRDefault="00F815FA">
      <w:pPr>
        <w:pStyle w:val="Bezodstpw"/>
        <w:jc w:val="both"/>
        <w:rPr>
          <w:del w:id="813" w:author="Paulina Mateusiak" w:date="2017-04-27T09:46:00Z"/>
          <w:rFonts w:ascii="Arial" w:hAnsi="Arial" w:cs="Arial"/>
          <w:sz w:val="20"/>
          <w:szCs w:val="20"/>
          <w:lang w:val="pl-PL"/>
        </w:rPr>
        <w:pPrChange w:id="814" w:author="Paulina Mateusiak" w:date="2017-05-25T11:03:00Z">
          <w:pPr>
            <w:pStyle w:val="Bezodstpw"/>
            <w:numPr>
              <w:numId w:val="54"/>
            </w:numPr>
            <w:ind w:left="360" w:hanging="360"/>
            <w:jc w:val="both"/>
          </w:pPr>
        </w:pPrChange>
      </w:pPr>
      <w:del w:id="815" w:author="Paulina Mateusiak" w:date="2017-04-27T09:46:00Z">
        <w:r w:rsidRPr="00056528" w:rsidDel="000122B8">
          <w:rPr>
            <w:rFonts w:ascii="Arial" w:hAnsi="Arial" w:cs="Arial"/>
            <w:color w:val="000000"/>
            <w:sz w:val="20"/>
            <w:szCs w:val="20"/>
            <w:lang w:val="pl-PL" w:eastAsia="pl-PL"/>
          </w:rPr>
          <w:delText>Warunki wykonania przedmiotu umowy</w:delText>
        </w:r>
      </w:del>
      <w:ins w:id="816" w:author="Jacek Kłopotowski" w:date="2017-04-07T10:43:00Z">
        <w:del w:id="817" w:author="Paulina Mateusiak" w:date="2017-04-27T09:46:00Z">
          <w:r w:rsidR="002F2B81" w:rsidDel="000122B8">
            <w:rPr>
              <w:rFonts w:ascii="Arial" w:hAnsi="Arial" w:cs="Arial"/>
              <w:color w:val="000000"/>
              <w:sz w:val="20"/>
              <w:szCs w:val="20"/>
              <w:lang w:val="pl-PL" w:eastAsia="pl-PL"/>
            </w:rPr>
            <w:delText xml:space="preserve"> (</w:delText>
          </w:r>
        </w:del>
      </w:ins>
      <w:ins w:id="818" w:author="Jacek Kłopotowski" w:date="2017-04-07T10:44:00Z">
        <w:del w:id="819" w:author="Paulina Mateusiak" w:date="2017-04-27T09:46:00Z">
          <w:r w:rsidR="002F2B81" w:rsidDel="000122B8">
            <w:rPr>
              <w:rFonts w:ascii="Arial" w:hAnsi="Arial" w:cs="Arial"/>
              <w:color w:val="000000"/>
              <w:sz w:val="20"/>
              <w:szCs w:val="20"/>
              <w:lang w:val="pl-PL" w:eastAsia="pl-PL"/>
            </w:rPr>
            <w:delText xml:space="preserve">takie same </w:delText>
          </w:r>
        </w:del>
      </w:ins>
      <w:ins w:id="820" w:author="Jacek Kłopotowski" w:date="2017-04-07T10:43:00Z">
        <w:del w:id="821" w:author="Paulina Mateusiak" w:date="2017-04-27T09:46:00Z">
          <w:r w:rsidR="002F2B81" w:rsidDel="000122B8">
            <w:rPr>
              <w:rFonts w:ascii="Arial" w:hAnsi="Arial" w:cs="Arial"/>
              <w:color w:val="000000"/>
              <w:sz w:val="20"/>
              <w:szCs w:val="20"/>
              <w:lang w:val="pl-PL" w:eastAsia="pl-PL"/>
            </w:rPr>
            <w:delText>dla wszystkich Części</w:delText>
          </w:r>
        </w:del>
      </w:ins>
      <w:ins w:id="822" w:author="Jacek Kłopotowski" w:date="2017-04-07T10:44:00Z">
        <w:del w:id="823" w:author="Paulina Mateusiak" w:date="2017-04-27T09:46:00Z">
          <w:r w:rsidR="002F2B81" w:rsidDel="000122B8">
            <w:rPr>
              <w:rFonts w:ascii="Arial" w:hAnsi="Arial" w:cs="Arial"/>
              <w:color w:val="000000"/>
              <w:sz w:val="20"/>
              <w:szCs w:val="20"/>
              <w:lang w:val="pl-PL" w:eastAsia="pl-PL"/>
            </w:rPr>
            <w:delText xml:space="preserve"> i każdego z zadań</w:delText>
          </w:r>
        </w:del>
      </w:ins>
      <w:ins w:id="824" w:author="Jacek Kłopotowski" w:date="2017-04-07T10:43:00Z">
        <w:del w:id="825" w:author="Paulina Mateusiak" w:date="2017-04-27T09:46:00Z">
          <w:r w:rsidR="002F2B81" w:rsidDel="000122B8">
            <w:rPr>
              <w:rFonts w:ascii="Arial" w:hAnsi="Arial" w:cs="Arial"/>
              <w:color w:val="000000"/>
              <w:sz w:val="20"/>
              <w:szCs w:val="20"/>
              <w:lang w:val="pl-PL" w:eastAsia="pl-PL"/>
            </w:rPr>
            <w:delText>)</w:delText>
          </w:r>
        </w:del>
      </w:ins>
      <w:del w:id="826" w:author="Paulina Mateusiak" w:date="2017-04-27T09:46:00Z">
        <w:r w:rsidRPr="00056528" w:rsidDel="000122B8">
          <w:rPr>
            <w:rFonts w:ascii="Arial" w:hAnsi="Arial" w:cs="Arial"/>
            <w:color w:val="000000"/>
            <w:sz w:val="20"/>
            <w:szCs w:val="20"/>
            <w:lang w:val="pl-PL" w:eastAsia="pl-PL"/>
          </w:rPr>
          <w:delText>:</w:delText>
        </w:r>
      </w:del>
    </w:p>
    <w:p w:rsidR="00056528" w:rsidRPr="00056528" w:rsidDel="000122B8" w:rsidRDefault="00056528">
      <w:pPr>
        <w:pStyle w:val="Bezodstpw"/>
        <w:jc w:val="both"/>
        <w:rPr>
          <w:del w:id="827" w:author="Paulina Mateusiak" w:date="2017-04-27T09:46:00Z"/>
          <w:rFonts w:ascii="Arial" w:hAnsi="Arial" w:cs="Arial"/>
          <w:sz w:val="20"/>
          <w:szCs w:val="20"/>
          <w:lang w:val="pl-PL"/>
        </w:rPr>
        <w:pPrChange w:id="828" w:author="Paulina Mateusiak" w:date="2017-05-25T11:03:00Z">
          <w:pPr>
            <w:widowControl w:val="0"/>
            <w:numPr>
              <w:numId w:val="84"/>
            </w:numPr>
            <w:suppressAutoHyphens w:val="0"/>
            <w:autoSpaceDE w:val="0"/>
            <w:autoSpaceDN w:val="0"/>
            <w:adjustRightInd w:val="0"/>
            <w:spacing w:after="0" w:line="240" w:lineRule="auto"/>
            <w:ind w:left="709" w:hanging="283"/>
            <w:jc w:val="both"/>
          </w:pPr>
        </w:pPrChange>
      </w:pPr>
      <w:del w:id="829" w:author="Paulina Mateusiak" w:date="2017-04-27T09:46:00Z">
        <w:r w:rsidRPr="00056528" w:rsidDel="000122B8">
          <w:rPr>
            <w:rFonts w:ascii="Arial" w:hAnsi="Arial" w:cs="Arial"/>
            <w:sz w:val="20"/>
            <w:szCs w:val="20"/>
            <w:lang w:val="pl-PL"/>
          </w:rPr>
          <w:delText>Wykonawca zobowiązuje się przy wykonywaniu przedmiotu zamówienia do odpowiedniej organizacji prac tak, aby zapewnić terminowe jej wykonanie.</w:delText>
        </w:r>
      </w:del>
    </w:p>
    <w:p w:rsidR="00056528" w:rsidRPr="00056528" w:rsidDel="000122B8" w:rsidRDefault="00056528">
      <w:pPr>
        <w:pStyle w:val="Bezodstpw"/>
        <w:jc w:val="both"/>
        <w:rPr>
          <w:del w:id="830" w:author="Paulina Mateusiak" w:date="2017-04-27T09:46:00Z"/>
          <w:rFonts w:ascii="Arial" w:hAnsi="Arial" w:cs="Arial"/>
          <w:sz w:val="20"/>
          <w:szCs w:val="20"/>
          <w:lang w:val="pl-PL"/>
        </w:rPr>
        <w:pPrChange w:id="831" w:author="Paulina Mateusiak" w:date="2017-05-25T11:03:00Z">
          <w:pPr>
            <w:widowControl w:val="0"/>
            <w:numPr>
              <w:numId w:val="84"/>
            </w:numPr>
            <w:suppressAutoHyphens w:val="0"/>
            <w:autoSpaceDE w:val="0"/>
            <w:autoSpaceDN w:val="0"/>
            <w:adjustRightInd w:val="0"/>
            <w:spacing w:after="0" w:line="240" w:lineRule="auto"/>
            <w:ind w:left="709" w:hanging="283"/>
            <w:jc w:val="both"/>
          </w:pPr>
        </w:pPrChange>
      </w:pPr>
      <w:del w:id="832" w:author="Paulina Mateusiak" w:date="2017-04-27T09:46:00Z">
        <w:r w:rsidRPr="00056528" w:rsidDel="000122B8">
          <w:rPr>
            <w:rFonts w:ascii="Arial" w:hAnsi="Arial" w:cs="Arial"/>
            <w:sz w:val="20"/>
            <w:szCs w:val="20"/>
            <w:lang w:val="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056528" w:rsidRPr="00056528" w:rsidDel="000122B8" w:rsidRDefault="00056528">
      <w:pPr>
        <w:pStyle w:val="Bezodstpw"/>
        <w:jc w:val="both"/>
        <w:rPr>
          <w:del w:id="833" w:author="Paulina Mateusiak" w:date="2017-04-27T09:46:00Z"/>
          <w:rFonts w:ascii="Arial" w:hAnsi="Arial" w:cs="Arial"/>
          <w:sz w:val="20"/>
          <w:szCs w:val="20"/>
          <w:lang w:val="pl-PL"/>
        </w:rPr>
        <w:pPrChange w:id="834" w:author="Paulina Mateusiak" w:date="2017-05-25T11:03:00Z">
          <w:pPr>
            <w:widowControl w:val="0"/>
            <w:numPr>
              <w:numId w:val="84"/>
            </w:numPr>
            <w:suppressAutoHyphens w:val="0"/>
            <w:autoSpaceDE w:val="0"/>
            <w:autoSpaceDN w:val="0"/>
            <w:adjustRightInd w:val="0"/>
            <w:spacing w:after="0" w:line="240" w:lineRule="auto"/>
            <w:ind w:left="709" w:hanging="283"/>
            <w:jc w:val="both"/>
          </w:pPr>
        </w:pPrChange>
      </w:pPr>
      <w:del w:id="835" w:author="Paulina Mateusiak" w:date="2017-04-27T09:46:00Z">
        <w:r w:rsidRPr="00056528" w:rsidDel="000122B8">
          <w:rPr>
            <w:rFonts w:ascii="Arial" w:hAnsi="Arial" w:cs="Arial"/>
            <w:sz w:val="20"/>
            <w:szCs w:val="20"/>
            <w:lang w:val="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ins w:id="836" w:author="Jacek Kłopotowski" w:date="2017-04-07T10:40:00Z">
        <w:del w:id="837" w:author="Paulina Mateusiak" w:date="2017-04-27T09:46:00Z">
          <w:r w:rsidR="002F2B81" w:rsidDel="000122B8">
            <w:rPr>
              <w:rFonts w:ascii="Arial" w:hAnsi="Arial" w:cs="Arial"/>
              <w:sz w:val="20"/>
              <w:szCs w:val="20"/>
              <w:lang w:val="pl-PL"/>
            </w:rPr>
            <w:delText xml:space="preserve"> W przypadku wykon</w:delText>
          </w:r>
        </w:del>
      </w:ins>
      <w:ins w:id="838" w:author="Jacek Kłopotowski" w:date="2017-04-07T10:41:00Z">
        <w:del w:id="839" w:author="Paulina Mateusiak" w:date="2017-04-27T09:46:00Z">
          <w:r w:rsidR="002F2B81" w:rsidDel="000122B8">
            <w:rPr>
              <w:rFonts w:ascii="Arial" w:hAnsi="Arial" w:cs="Arial"/>
              <w:sz w:val="20"/>
              <w:szCs w:val="20"/>
              <w:lang w:val="pl-PL"/>
            </w:rPr>
            <w:delText>ywania</w:delText>
          </w:r>
        </w:del>
      </w:ins>
      <w:ins w:id="840" w:author="Jacek Kłopotowski" w:date="2017-04-07T10:40:00Z">
        <w:del w:id="841" w:author="Paulina Mateusiak" w:date="2017-04-27T09:46:00Z">
          <w:r w:rsidR="002F2B81" w:rsidDel="000122B8">
            <w:rPr>
              <w:rFonts w:ascii="Arial" w:hAnsi="Arial" w:cs="Arial"/>
              <w:sz w:val="20"/>
              <w:szCs w:val="20"/>
              <w:lang w:val="pl-PL"/>
            </w:rPr>
            <w:delText xml:space="preserve"> robó</w:delText>
          </w:r>
        </w:del>
      </w:ins>
      <w:ins w:id="842" w:author="Jacek Kłopotowski" w:date="2017-04-07T10:41:00Z">
        <w:del w:id="843" w:author="Paulina Mateusiak" w:date="2017-04-27T09:46:00Z">
          <w:r w:rsidR="002F2B81" w:rsidDel="000122B8">
            <w:rPr>
              <w:rFonts w:ascii="Arial" w:hAnsi="Arial" w:cs="Arial"/>
              <w:sz w:val="20"/>
              <w:szCs w:val="20"/>
              <w:lang w:val="pl-PL"/>
            </w:rPr>
            <w:delText xml:space="preserve">t w pasie dróg powiatowych wejście w teren uzgodnić z Zarządem Dróg Powiatowych w Ożarowie Mazowieckim. Wykonawca w ramach wynagrodzenia </w:delText>
          </w:r>
        </w:del>
      </w:ins>
      <w:ins w:id="844" w:author="Jacek Kłopotowski" w:date="2017-04-07T10:42:00Z">
        <w:del w:id="845" w:author="Paulina Mateusiak" w:date="2017-04-27T09:46:00Z">
          <w:r w:rsidR="002F2B81" w:rsidDel="000122B8">
            <w:rPr>
              <w:rFonts w:ascii="Arial" w:hAnsi="Arial" w:cs="Arial"/>
              <w:sz w:val="20"/>
              <w:szCs w:val="20"/>
              <w:lang w:val="pl-PL"/>
            </w:rPr>
            <w:delText>za wykonanie przedmiotu zamówienia poniesie wszelkie koszty zajęcia pasa drogowego.</w:delText>
          </w:r>
        </w:del>
      </w:ins>
    </w:p>
    <w:p w:rsidR="00056528" w:rsidRPr="00056528" w:rsidDel="000122B8" w:rsidRDefault="00056528">
      <w:pPr>
        <w:pStyle w:val="Bezodstpw"/>
        <w:jc w:val="both"/>
        <w:rPr>
          <w:del w:id="846" w:author="Paulina Mateusiak" w:date="2017-04-27T09:46:00Z"/>
          <w:rFonts w:ascii="Arial" w:hAnsi="Arial" w:cs="Arial"/>
          <w:sz w:val="20"/>
          <w:szCs w:val="20"/>
          <w:lang w:val="pl-PL"/>
        </w:rPr>
        <w:pPrChange w:id="847" w:author="Paulina Mateusiak" w:date="2017-05-25T11:03:00Z">
          <w:pPr>
            <w:widowControl w:val="0"/>
            <w:numPr>
              <w:numId w:val="84"/>
            </w:numPr>
            <w:suppressAutoHyphens w:val="0"/>
            <w:autoSpaceDE w:val="0"/>
            <w:autoSpaceDN w:val="0"/>
            <w:adjustRightInd w:val="0"/>
            <w:spacing w:after="0" w:line="240" w:lineRule="auto"/>
            <w:ind w:left="709" w:hanging="283"/>
            <w:jc w:val="both"/>
          </w:pPr>
        </w:pPrChange>
      </w:pPr>
      <w:del w:id="848" w:author="Paulina Mateusiak" w:date="2017-04-27T09:46:00Z">
        <w:r w:rsidRPr="00056528" w:rsidDel="000122B8">
          <w:rPr>
            <w:rFonts w:ascii="Arial" w:hAnsi="Arial" w:cs="Arial"/>
            <w:sz w:val="20"/>
            <w:szCs w:val="20"/>
            <w:lang w:val="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ins w:id="849" w:author="Jacek Kłopotowski" w:date="2017-04-07T10:44:00Z">
        <w:del w:id="850" w:author="Paulina Mateusiak" w:date="2017-04-27T09:46:00Z">
          <w:r w:rsidR="00A229A7" w:rsidDel="000122B8">
            <w:rPr>
              <w:rFonts w:ascii="Arial" w:hAnsi="Arial" w:cs="Arial"/>
              <w:sz w:val="20"/>
              <w:szCs w:val="20"/>
              <w:lang w:val="pl-PL"/>
            </w:rPr>
            <w:delText xml:space="preserve"> W przypadku nie</w:delText>
          </w:r>
          <w:r w:rsidR="002F2B81" w:rsidDel="000122B8">
            <w:rPr>
              <w:rFonts w:ascii="Arial" w:hAnsi="Arial" w:cs="Arial"/>
              <w:sz w:val="20"/>
              <w:szCs w:val="20"/>
              <w:lang w:val="pl-PL"/>
            </w:rPr>
            <w:delText>zast</w:delText>
          </w:r>
        </w:del>
      </w:ins>
      <w:ins w:id="851" w:author="Jacek Kłopotowski" w:date="2017-04-07T10:45:00Z">
        <w:del w:id="852" w:author="Paulina Mateusiak" w:date="2017-04-27T09:46:00Z">
          <w:r w:rsidR="002F2B81" w:rsidDel="000122B8">
            <w:rPr>
              <w:rFonts w:ascii="Arial" w:hAnsi="Arial" w:cs="Arial"/>
              <w:sz w:val="20"/>
              <w:szCs w:val="20"/>
              <w:lang w:val="pl-PL"/>
            </w:rPr>
            <w:delText>o</w:delText>
          </w:r>
        </w:del>
      </w:ins>
      <w:ins w:id="853" w:author="Jacek Kłopotowski" w:date="2017-04-07T10:44:00Z">
        <w:del w:id="854" w:author="Paulina Mateusiak" w:date="2017-04-27T09:46:00Z">
          <w:r w:rsidR="002F2B81" w:rsidDel="000122B8">
            <w:rPr>
              <w:rFonts w:ascii="Arial" w:hAnsi="Arial" w:cs="Arial"/>
              <w:sz w:val="20"/>
              <w:szCs w:val="20"/>
              <w:lang w:val="pl-PL"/>
            </w:rPr>
            <w:delText>sowania się</w:delText>
          </w:r>
        </w:del>
      </w:ins>
      <w:ins w:id="855" w:author="Jacek Kłopotowski" w:date="2017-04-07T10:45:00Z">
        <w:del w:id="856" w:author="Paulina Mateusiak" w:date="2017-04-27T09:46:00Z">
          <w:r w:rsidR="002F2B81" w:rsidDel="000122B8">
            <w:rPr>
              <w:rFonts w:ascii="Arial" w:hAnsi="Arial" w:cs="Arial"/>
              <w:sz w:val="20"/>
              <w:szCs w:val="20"/>
              <w:lang w:val="pl-PL"/>
            </w:rPr>
            <w:delText xml:space="preserve"> do powyższego zapisu Zamawiający </w:delText>
          </w:r>
        </w:del>
      </w:ins>
      <w:ins w:id="857" w:author="Jacek Kłopotowski" w:date="2017-04-07T10:51:00Z">
        <w:del w:id="858" w:author="Paulina Mateusiak" w:date="2017-04-27T09:46:00Z">
          <w:r w:rsidR="00A229A7" w:rsidDel="000122B8">
            <w:rPr>
              <w:rFonts w:ascii="Arial" w:hAnsi="Arial" w:cs="Arial"/>
              <w:sz w:val="20"/>
              <w:szCs w:val="20"/>
              <w:lang w:val="pl-PL"/>
            </w:rPr>
            <w:delText xml:space="preserve">może </w:delText>
          </w:r>
        </w:del>
      </w:ins>
      <w:ins w:id="859" w:author="Jacek Kłopotowski" w:date="2017-04-07T10:45:00Z">
        <w:del w:id="860" w:author="Paulina Mateusiak" w:date="2017-04-27T09:46:00Z">
          <w:r w:rsidR="002F2B81" w:rsidDel="000122B8">
            <w:rPr>
              <w:rFonts w:ascii="Arial" w:hAnsi="Arial" w:cs="Arial"/>
              <w:sz w:val="20"/>
              <w:szCs w:val="20"/>
              <w:lang w:val="pl-PL"/>
            </w:rPr>
            <w:delText>zleci</w:delText>
          </w:r>
        </w:del>
      </w:ins>
      <w:ins w:id="861" w:author="Jacek Kłopotowski" w:date="2017-04-07T10:51:00Z">
        <w:del w:id="862" w:author="Paulina Mateusiak" w:date="2017-04-27T09:46:00Z">
          <w:r w:rsidR="00A229A7" w:rsidDel="000122B8">
            <w:rPr>
              <w:rFonts w:ascii="Arial" w:hAnsi="Arial" w:cs="Arial"/>
              <w:sz w:val="20"/>
              <w:szCs w:val="20"/>
              <w:lang w:val="pl-PL"/>
            </w:rPr>
            <w:delText>ć</w:delText>
          </w:r>
        </w:del>
      </w:ins>
      <w:ins w:id="863" w:author="Jacek Kłopotowski" w:date="2017-04-07T10:45:00Z">
        <w:del w:id="864" w:author="Paulina Mateusiak" w:date="2017-04-27T09:46:00Z">
          <w:r w:rsidR="002F2B81" w:rsidDel="000122B8">
            <w:rPr>
              <w:rFonts w:ascii="Arial" w:hAnsi="Arial" w:cs="Arial"/>
              <w:sz w:val="20"/>
              <w:szCs w:val="20"/>
              <w:lang w:val="pl-PL"/>
            </w:rPr>
            <w:delText xml:space="preserve"> wykonanie </w:delText>
          </w:r>
        </w:del>
      </w:ins>
      <w:ins w:id="865" w:author="Jacek Kłopotowski" w:date="2017-04-07T10:53:00Z">
        <w:del w:id="866" w:author="Paulina Mateusiak" w:date="2017-04-27T09:46:00Z">
          <w:r w:rsidR="009913E7" w:rsidDel="000122B8">
            <w:rPr>
              <w:rFonts w:ascii="Arial" w:hAnsi="Arial" w:cs="Arial"/>
              <w:sz w:val="20"/>
              <w:szCs w:val="20"/>
              <w:lang w:val="pl-PL"/>
            </w:rPr>
            <w:delText>tych</w:delText>
          </w:r>
        </w:del>
      </w:ins>
      <w:ins w:id="867" w:author="Jacek Kłopotowski" w:date="2017-04-07T10:45:00Z">
        <w:del w:id="868" w:author="Paulina Mateusiak" w:date="2017-04-27T09:46:00Z">
          <w:r w:rsidR="002F2B81" w:rsidDel="000122B8">
            <w:rPr>
              <w:rFonts w:ascii="Arial" w:hAnsi="Arial" w:cs="Arial"/>
              <w:sz w:val="20"/>
              <w:szCs w:val="20"/>
              <w:lang w:val="pl-PL"/>
            </w:rPr>
            <w:delText xml:space="preserve"> czynności innemu Wykonawcy na koszt i </w:delText>
          </w:r>
        </w:del>
      </w:ins>
      <w:ins w:id="869" w:author="Jacek Kłopotowski" w:date="2017-04-07T10:46:00Z">
        <w:del w:id="870" w:author="Paulina Mateusiak" w:date="2017-04-27T09:46:00Z">
          <w:r w:rsidR="00A229A7" w:rsidDel="000122B8">
            <w:rPr>
              <w:rFonts w:ascii="Arial" w:hAnsi="Arial" w:cs="Arial"/>
              <w:sz w:val="20"/>
              <w:szCs w:val="20"/>
              <w:lang w:val="pl-PL"/>
            </w:rPr>
            <w:delText>niebezpieczeństwo</w:delText>
          </w:r>
        </w:del>
      </w:ins>
      <w:ins w:id="871" w:author="Jacek Kłopotowski" w:date="2017-04-07T10:45:00Z">
        <w:del w:id="872" w:author="Paulina Mateusiak" w:date="2017-04-27T09:46:00Z">
          <w:r w:rsidR="002F2B81" w:rsidDel="000122B8">
            <w:rPr>
              <w:rFonts w:ascii="Arial" w:hAnsi="Arial" w:cs="Arial"/>
              <w:sz w:val="20"/>
              <w:szCs w:val="20"/>
              <w:lang w:val="pl-PL"/>
            </w:rPr>
            <w:delText xml:space="preserve"> </w:delText>
          </w:r>
        </w:del>
      </w:ins>
      <w:ins w:id="873" w:author="Jacek Kłopotowski" w:date="2017-04-07T10:46:00Z">
        <w:del w:id="874" w:author="Paulina Mateusiak" w:date="2017-04-27T09:46:00Z">
          <w:r w:rsidR="002F2B81" w:rsidDel="000122B8">
            <w:rPr>
              <w:rFonts w:ascii="Arial" w:hAnsi="Arial" w:cs="Arial"/>
              <w:sz w:val="20"/>
              <w:szCs w:val="20"/>
              <w:lang w:val="pl-PL"/>
            </w:rPr>
            <w:delText>Wykonawcy.</w:delText>
          </w:r>
        </w:del>
      </w:ins>
    </w:p>
    <w:p w:rsidR="00056528" w:rsidRPr="00056528" w:rsidDel="000122B8" w:rsidRDefault="00056528">
      <w:pPr>
        <w:pStyle w:val="Bezodstpw"/>
        <w:jc w:val="both"/>
        <w:rPr>
          <w:del w:id="875" w:author="Paulina Mateusiak" w:date="2017-04-27T09:46:00Z"/>
          <w:rFonts w:ascii="Arial" w:hAnsi="Arial" w:cs="Arial"/>
          <w:sz w:val="20"/>
          <w:szCs w:val="20"/>
          <w:lang w:val="pl-PL"/>
        </w:rPr>
        <w:pPrChange w:id="876" w:author="Paulina Mateusiak" w:date="2017-05-25T11:03:00Z">
          <w:pPr>
            <w:widowControl w:val="0"/>
            <w:numPr>
              <w:numId w:val="84"/>
            </w:numPr>
            <w:suppressAutoHyphens w:val="0"/>
            <w:autoSpaceDE w:val="0"/>
            <w:autoSpaceDN w:val="0"/>
            <w:adjustRightInd w:val="0"/>
            <w:spacing w:after="0" w:line="240" w:lineRule="auto"/>
            <w:ind w:left="709" w:hanging="283"/>
            <w:jc w:val="both"/>
          </w:pPr>
        </w:pPrChange>
      </w:pPr>
      <w:del w:id="877" w:author="Paulina Mateusiak" w:date="2017-04-27T09:46:00Z">
        <w:r w:rsidRPr="00056528" w:rsidDel="000122B8">
          <w:rPr>
            <w:rFonts w:ascii="Arial" w:hAnsi="Arial" w:cs="Arial"/>
            <w:sz w:val="20"/>
            <w:szCs w:val="20"/>
            <w:lang w:val="pl-PL"/>
          </w:rPr>
          <w:delText>Wykonawca we własnym zakresie ustali lokalizację zaplecza budowy.</w:delText>
        </w:r>
      </w:del>
    </w:p>
    <w:p w:rsidR="00056528" w:rsidRPr="00056528" w:rsidDel="000122B8" w:rsidRDefault="00056528">
      <w:pPr>
        <w:pStyle w:val="Bezodstpw"/>
        <w:jc w:val="both"/>
        <w:rPr>
          <w:del w:id="878" w:author="Paulina Mateusiak" w:date="2017-04-27T09:46:00Z"/>
          <w:rFonts w:ascii="Arial" w:hAnsi="Arial" w:cs="Arial"/>
          <w:sz w:val="20"/>
          <w:szCs w:val="20"/>
          <w:lang w:val="pl-PL"/>
        </w:rPr>
        <w:pPrChange w:id="879" w:author="Paulina Mateusiak" w:date="2017-05-25T11:03:00Z">
          <w:pPr>
            <w:widowControl w:val="0"/>
            <w:numPr>
              <w:numId w:val="84"/>
            </w:numPr>
            <w:suppressAutoHyphens w:val="0"/>
            <w:autoSpaceDE w:val="0"/>
            <w:autoSpaceDN w:val="0"/>
            <w:adjustRightInd w:val="0"/>
            <w:spacing w:after="0" w:line="240" w:lineRule="auto"/>
            <w:ind w:left="709" w:hanging="283"/>
            <w:jc w:val="both"/>
          </w:pPr>
        </w:pPrChange>
      </w:pPr>
      <w:del w:id="880" w:author="Paulina Mateusiak" w:date="2017-04-27T09:46:00Z">
        <w:r w:rsidRPr="00056528" w:rsidDel="000122B8">
          <w:rPr>
            <w:rFonts w:ascii="Arial" w:hAnsi="Arial" w:cs="Arial"/>
            <w:sz w:val="20"/>
            <w:szCs w:val="20"/>
            <w:lang w:val="pl-PL"/>
          </w:rPr>
          <w:delText>Wykonawca we własnym zakresie zapewni sobie dojazd do placu budowy oraz dostęp do energii elektrycznej</w:delText>
        </w:r>
      </w:del>
      <w:ins w:id="881" w:author="Jacek Kłopotowski" w:date="2017-04-07T10:47:00Z">
        <w:del w:id="882" w:author="Paulina Mateusiak" w:date="2017-04-27T09:46:00Z">
          <w:r w:rsidR="00A229A7" w:rsidDel="000122B8">
            <w:rPr>
              <w:rFonts w:ascii="Arial" w:hAnsi="Arial" w:cs="Arial"/>
              <w:sz w:val="20"/>
              <w:szCs w:val="20"/>
              <w:lang w:val="pl-PL"/>
            </w:rPr>
            <w:delText>, wody itp</w:delText>
          </w:r>
        </w:del>
      </w:ins>
      <w:del w:id="883"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jc w:val="both"/>
        <w:rPr>
          <w:del w:id="884" w:author="Paulina Mateusiak" w:date="2017-04-27T09:46:00Z"/>
          <w:rFonts w:ascii="Arial" w:hAnsi="Arial" w:cs="Arial"/>
          <w:sz w:val="20"/>
          <w:szCs w:val="20"/>
          <w:lang w:val="pl-PL"/>
        </w:rPr>
        <w:pPrChange w:id="885" w:author="Paulina Mateusiak" w:date="2017-05-25T11:03:00Z">
          <w:pPr>
            <w:widowControl w:val="0"/>
            <w:numPr>
              <w:numId w:val="84"/>
            </w:numPr>
            <w:suppressAutoHyphens w:val="0"/>
            <w:autoSpaceDE w:val="0"/>
            <w:autoSpaceDN w:val="0"/>
            <w:adjustRightInd w:val="0"/>
            <w:spacing w:after="0" w:line="240" w:lineRule="auto"/>
            <w:ind w:left="709" w:hanging="283"/>
            <w:jc w:val="both"/>
          </w:pPr>
        </w:pPrChange>
      </w:pPr>
      <w:del w:id="886" w:author="Paulina Mateusiak" w:date="2017-04-27T09:46:00Z">
        <w:r w:rsidRPr="00056528" w:rsidDel="000122B8">
          <w:rPr>
            <w:rFonts w:ascii="Arial" w:hAnsi="Arial" w:cs="Arial"/>
            <w:sz w:val="20"/>
            <w:szCs w:val="20"/>
            <w:lang w:val="pl-PL"/>
          </w:rPr>
          <w:delText>Od momentu protokolarnego przejęcia terenu placu budowy aż do chwili zakończenia prac Wykonawca będzie ponosił odpowiedzialność na zasadach ogólnych za szkody wynikłe na tym terenie.</w:delText>
        </w:r>
      </w:del>
    </w:p>
    <w:p w:rsidR="00056528" w:rsidRPr="00056528" w:rsidDel="000122B8" w:rsidRDefault="00056528">
      <w:pPr>
        <w:pStyle w:val="Bezodstpw"/>
        <w:jc w:val="both"/>
        <w:rPr>
          <w:del w:id="887" w:author="Paulina Mateusiak" w:date="2017-04-27T09:46:00Z"/>
          <w:rFonts w:ascii="Arial" w:hAnsi="Arial" w:cs="Arial"/>
          <w:sz w:val="20"/>
          <w:szCs w:val="20"/>
          <w:lang w:val="pl-PL"/>
        </w:rPr>
        <w:pPrChange w:id="888" w:author="Paulina Mateusiak" w:date="2017-05-25T11:03:00Z">
          <w:pPr>
            <w:widowControl w:val="0"/>
            <w:numPr>
              <w:numId w:val="84"/>
            </w:numPr>
            <w:suppressAutoHyphens w:val="0"/>
            <w:autoSpaceDE w:val="0"/>
            <w:autoSpaceDN w:val="0"/>
            <w:adjustRightInd w:val="0"/>
            <w:spacing w:after="0" w:line="240" w:lineRule="auto"/>
            <w:ind w:left="709" w:hanging="283"/>
            <w:jc w:val="both"/>
          </w:pPr>
        </w:pPrChange>
      </w:pPr>
      <w:del w:id="889" w:author="Paulina Mateusiak" w:date="2017-04-27T09:46:00Z">
        <w:r w:rsidRPr="00056528" w:rsidDel="000122B8">
          <w:rPr>
            <w:rFonts w:ascii="Arial" w:hAnsi="Arial" w:cs="Arial"/>
            <w:sz w:val="20"/>
            <w:szCs w:val="20"/>
            <w:lang w:val="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056528" w:rsidDel="000122B8" w:rsidRDefault="00056528">
      <w:pPr>
        <w:pStyle w:val="Bezodstpw"/>
        <w:jc w:val="both"/>
        <w:rPr>
          <w:del w:id="890" w:author="Paulina Mateusiak" w:date="2017-04-27T09:46:00Z"/>
          <w:rFonts w:ascii="Arial" w:hAnsi="Arial" w:cs="Arial"/>
          <w:sz w:val="20"/>
          <w:szCs w:val="20"/>
          <w:lang w:val="pl-PL"/>
        </w:rPr>
        <w:pPrChange w:id="891" w:author="Paulina Mateusiak" w:date="2017-05-25T11:03:00Z">
          <w:pPr>
            <w:widowControl w:val="0"/>
            <w:numPr>
              <w:numId w:val="84"/>
            </w:numPr>
            <w:suppressAutoHyphens w:val="0"/>
            <w:autoSpaceDE w:val="0"/>
            <w:autoSpaceDN w:val="0"/>
            <w:adjustRightInd w:val="0"/>
            <w:spacing w:after="0" w:line="240" w:lineRule="auto"/>
            <w:ind w:left="709" w:hanging="283"/>
            <w:jc w:val="both"/>
          </w:pPr>
        </w:pPrChange>
      </w:pPr>
      <w:del w:id="892" w:author="Paulina Mateusiak" w:date="2017-04-27T09:46:00Z">
        <w:r w:rsidRPr="00056528" w:rsidDel="000122B8">
          <w:rPr>
            <w:rFonts w:ascii="Arial" w:hAnsi="Arial" w:cs="Arial"/>
            <w:sz w:val="20"/>
            <w:szCs w:val="20"/>
            <w:lang w:val="pl-PL"/>
          </w:rPr>
          <w:delText>W przypadku uszkodzenia urządzeń infrastruktury technicznej Wykonawca powiadomi natychmiast o zaistniałym fakcie Zamawiającego i Użytkownika oraz zobowiązuje się do naprawy uszkodzenia według wytycznych i w uzgodnieniu z Użytkownikiem</w:delText>
        </w:r>
      </w:del>
      <w:ins w:id="893" w:author="Jacek Kłopotowski" w:date="2017-04-07T10:47:00Z">
        <w:del w:id="894" w:author="Paulina Mateusiak" w:date="2017-04-27T09:46:00Z">
          <w:r w:rsidR="00A229A7" w:rsidDel="000122B8">
            <w:rPr>
              <w:rFonts w:ascii="Arial" w:hAnsi="Arial" w:cs="Arial"/>
              <w:sz w:val="20"/>
              <w:szCs w:val="20"/>
              <w:lang w:val="pl-PL"/>
            </w:rPr>
            <w:delText xml:space="preserve"> uszkodzonego urządzenia</w:delText>
          </w:r>
        </w:del>
      </w:ins>
      <w:del w:id="895" w:author="Paulina Mateusiak" w:date="2017-04-27T09:46:00Z">
        <w:r w:rsidRPr="00056528" w:rsidDel="000122B8">
          <w:rPr>
            <w:rFonts w:ascii="Arial" w:hAnsi="Arial" w:cs="Arial"/>
            <w:sz w:val="20"/>
            <w:szCs w:val="20"/>
            <w:lang w:val="pl-PL"/>
          </w:rPr>
          <w:delText>.</w:delText>
        </w:r>
      </w:del>
      <w:ins w:id="896" w:author="Jacek Kłopotowski" w:date="2017-04-07T10:47:00Z">
        <w:del w:id="897" w:author="Paulina Mateusiak" w:date="2017-04-27T09:46:00Z">
          <w:r w:rsidR="00A229A7" w:rsidDel="000122B8">
            <w:rPr>
              <w:rFonts w:ascii="Arial" w:hAnsi="Arial" w:cs="Arial"/>
              <w:sz w:val="20"/>
              <w:szCs w:val="20"/>
              <w:lang w:val="pl-PL"/>
            </w:rPr>
            <w:delText xml:space="preserve"> W przypadku niezastosowania się do powyższego zapisu Zamawiający </w:delText>
          </w:r>
        </w:del>
      </w:ins>
      <w:ins w:id="898" w:author="Jacek Kłopotowski" w:date="2017-04-07T10:51:00Z">
        <w:del w:id="899" w:author="Paulina Mateusiak" w:date="2017-04-27T09:46:00Z">
          <w:r w:rsidR="00A229A7" w:rsidDel="000122B8">
            <w:rPr>
              <w:rFonts w:ascii="Arial" w:hAnsi="Arial" w:cs="Arial"/>
              <w:sz w:val="20"/>
              <w:szCs w:val="20"/>
              <w:lang w:val="pl-PL"/>
            </w:rPr>
            <w:delText xml:space="preserve">może </w:delText>
          </w:r>
        </w:del>
      </w:ins>
      <w:ins w:id="900" w:author="Jacek Kłopotowski" w:date="2017-04-07T10:47:00Z">
        <w:del w:id="901" w:author="Paulina Mateusiak" w:date="2017-04-27T09:46:00Z">
          <w:r w:rsidR="00A229A7" w:rsidDel="000122B8">
            <w:rPr>
              <w:rFonts w:ascii="Arial" w:hAnsi="Arial" w:cs="Arial"/>
              <w:sz w:val="20"/>
              <w:szCs w:val="20"/>
              <w:lang w:val="pl-PL"/>
            </w:rPr>
            <w:delText>zleci</w:delText>
          </w:r>
        </w:del>
      </w:ins>
      <w:ins w:id="902" w:author="Jacek Kłopotowski" w:date="2017-04-07T10:51:00Z">
        <w:del w:id="903" w:author="Paulina Mateusiak" w:date="2017-04-27T09:46:00Z">
          <w:r w:rsidR="00A229A7" w:rsidDel="000122B8">
            <w:rPr>
              <w:rFonts w:ascii="Arial" w:hAnsi="Arial" w:cs="Arial"/>
              <w:sz w:val="20"/>
              <w:szCs w:val="20"/>
              <w:lang w:val="pl-PL"/>
            </w:rPr>
            <w:delText>ć</w:delText>
          </w:r>
        </w:del>
      </w:ins>
      <w:ins w:id="904" w:author="Jacek Kłopotowski" w:date="2017-04-07T10:47:00Z">
        <w:del w:id="905" w:author="Paulina Mateusiak" w:date="2017-04-27T09:46:00Z">
          <w:r w:rsidR="00A229A7" w:rsidDel="000122B8">
            <w:rPr>
              <w:rFonts w:ascii="Arial" w:hAnsi="Arial" w:cs="Arial"/>
              <w:sz w:val="20"/>
              <w:szCs w:val="20"/>
              <w:lang w:val="pl-PL"/>
            </w:rPr>
            <w:delText xml:space="preserve"> wykonanie </w:delText>
          </w:r>
        </w:del>
      </w:ins>
      <w:ins w:id="906" w:author="Jacek Kłopotowski" w:date="2017-04-07T10:53:00Z">
        <w:del w:id="907" w:author="Paulina Mateusiak" w:date="2017-04-27T09:46:00Z">
          <w:r w:rsidR="009913E7" w:rsidDel="000122B8">
            <w:rPr>
              <w:rFonts w:ascii="Arial" w:hAnsi="Arial" w:cs="Arial"/>
              <w:sz w:val="20"/>
              <w:szCs w:val="20"/>
              <w:lang w:val="pl-PL"/>
            </w:rPr>
            <w:delText>tych</w:delText>
          </w:r>
        </w:del>
      </w:ins>
      <w:ins w:id="908" w:author="Jacek Kłopotowski" w:date="2017-04-07T10:47:00Z">
        <w:del w:id="909" w:author="Paulina Mateusiak" w:date="2017-04-27T09:46:00Z">
          <w:r w:rsidR="00A229A7" w:rsidDel="000122B8">
            <w:rPr>
              <w:rFonts w:ascii="Arial" w:hAnsi="Arial" w:cs="Arial"/>
              <w:sz w:val="20"/>
              <w:szCs w:val="20"/>
              <w:lang w:val="pl-PL"/>
            </w:rPr>
            <w:delText xml:space="preserve"> czynności innemu Wykonawcy na koszt i niebezpieczeństwo Wykonawcy.</w:delText>
          </w:r>
        </w:del>
      </w:ins>
    </w:p>
    <w:p w:rsidR="00056528" w:rsidRPr="00895BFB" w:rsidDel="000122B8" w:rsidRDefault="00056528">
      <w:pPr>
        <w:pStyle w:val="Bezodstpw"/>
        <w:jc w:val="both"/>
        <w:rPr>
          <w:del w:id="910" w:author="Paulina Mateusiak" w:date="2017-04-27T09:46:00Z"/>
          <w:rFonts w:ascii="Arial" w:hAnsi="Arial" w:cs="Arial"/>
          <w:sz w:val="20"/>
          <w:szCs w:val="20"/>
          <w:lang w:val="pl-PL"/>
        </w:rPr>
        <w:pPrChange w:id="911"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12" w:author="Paulina Mateusiak" w:date="2017-04-27T09:46:00Z">
        <w:r w:rsidRPr="00895BFB" w:rsidDel="000122B8">
          <w:rPr>
            <w:rFonts w:ascii="Arial" w:hAnsi="Arial" w:cs="Arial"/>
            <w:sz w:val="20"/>
            <w:szCs w:val="20"/>
            <w:lang w:val="pl-PL"/>
          </w:rPr>
          <w:delText>W trakcie wykonywania robót należy umożliwić mieszkańcom dojście i dojazd do posesji. Każde naruszenie zjazdu (rozkopanie) uzgodnić należy indywidualnie z właścicielem posesji.</w:delText>
        </w:r>
      </w:del>
    </w:p>
    <w:p w:rsidR="00056528" w:rsidRPr="00056528" w:rsidDel="000122B8" w:rsidRDefault="00056528">
      <w:pPr>
        <w:pStyle w:val="Bezodstpw"/>
        <w:jc w:val="both"/>
        <w:rPr>
          <w:del w:id="913" w:author="Paulina Mateusiak" w:date="2017-04-27T09:46:00Z"/>
          <w:rFonts w:ascii="Arial" w:hAnsi="Arial" w:cs="Arial"/>
          <w:sz w:val="20"/>
          <w:szCs w:val="20"/>
          <w:lang w:val="pl-PL"/>
        </w:rPr>
        <w:pPrChange w:id="914"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15" w:author="Paulina Mateusiak" w:date="2017-04-27T09:46:00Z">
        <w:r w:rsidRPr="00056528" w:rsidDel="000122B8">
          <w:rPr>
            <w:rFonts w:ascii="Arial" w:hAnsi="Arial" w:cs="Arial"/>
            <w:sz w:val="20"/>
            <w:szCs w:val="20"/>
            <w:lang w:val="pl-PL"/>
          </w:rPr>
          <w:delText>Zieleń znajdującą się na terenie budowy należy zabezpieczyć przed uszkodzeniem. Rośliny zniszczone w trakcie prac budowlanych odtworzone zostaną przez Wykonawcę na jego koszt</w:delText>
        </w:r>
      </w:del>
      <w:ins w:id="916" w:author="Jacek Kłopotowski" w:date="2017-04-07T10:51:00Z">
        <w:del w:id="917" w:author="Paulina Mateusiak" w:date="2017-04-27T09:46:00Z">
          <w:r w:rsidR="00A229A7" w:rsidDel="000122B8">
            <w:rPr>
              <w:rFonts w:ascii="Arial" w:hAnsi="Arial" w:cs="Arial"/>
              <w:sz w:val="20"/>
              <w:szCs w:val="20"/>
              <w:lang w:val="pl-PL"/>
            </w:rPr>
            <w:delText xml:space="preserve"> i niebezpieczeństwo</w:delText>
          </w:r>
        </w:del>
      </w:ins>
      <w:del w:id="918"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jc w:val="both"/>
        <w:rPr>
          <w:del w:id="919" w:author="Paulina Mateusiak" w:date="2017-04-27T09:46:00Z"/>
          <w:rFonts w:ascii="Arial" w:hAnsi="Arial" w:cs="Arial"/>
          <w:sz w:val="20"/>
          <w:szCs w:val="20"/>
          <w:lang w:val="pl-PL"/>
        </w:rPr>
        <w:pPrChange w:id="920"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21" w:author="Paulina Mateusiak" w:date="2017-04-27T09:46:00Z">
        <w:r w:rsidDel="000122B8">
          <w:rPr>
            <w:rFonts w:ascii="Arial" w:hAnsi="Arial" w:cs="Arial"/>
            <w:sz w:val="20"/>
            <w:szCs w:val="20"/>
            <w:lang w:val="pl-PL"/>
          </w:rPr>
          <w:delText>Wykonawca systematycznie</w:delText>
        </w:r>
        <w:r w:rsidRPr="00056528" w:rsidDel="000122B8">
          <w:rPr>
            <w:rFonts w:ascii="Arial" w:hAnsi="Arial" w:cs="Arial"/>
            <w:sz w:val="20"/>
            <w:szCs w:val="20"/>
            <w:lang w:val="pl-PL"/>
          </w:rPr>
          <w:delText xml:space="preserve"> (co najmniej raz w tygodniu, w zależności od sytuacji) i na własny koszt będzie usuwał z terenu budowy wszelkie odpady komunalne, gruz oraz inne odpady budowlane, celem zapewnienia porządku. W przypa</w:delText>
        </w:r>
        <w:r w:rsidDel="000122B8">
          <w:rPr>
            <w:rFonts w:ascii="Arial" w:hAnsi="Arial" w:cs="Arial"/>
            <w:sz w:val="20"/>
            <w:szCs w:val="20"/>
            <w:lang w:val="pl-PL"/>
          </w:rPr>
          <w:delText>dku nie</w:delText>
        </w:r>
        <w:r w:rsidRPr="00056528" w:rsidDel="000122B8">
          <w:rPr>
            <w:rFonts w:ascii="Arial" w:hAnsi="Arial" w:cs="Arial"/>
            <w:sz w:val="20"/>
            <w:szCs w:val="20"/>
            <w:lang w:val="pl-PL"/>
          </w:rPr>
          <w:delText xml:space="preserve">zastosowania się do powyższego zapisu Zamawiający może zlecić ich usunięcie innemu wykonawcy na koszt i niebezpieczeństwo Wykonawcy. </w:delText>
        </w:r>
      </w:del>
    </w:p>
    <w:p w:rsidR="00056528" w:rsidRPr="00056528" w:rsidDel="000122B8" w:rsidRDefault="00056528">
      <w:pPr>
        <w:pStyle w:val="Bezodstpw"/>
        <w:jc w:val="both"/>
        <w:rPr>
          <w:del w:id="922" w:author="Paulina Mateusiak" w:date="2017-04-27T09:46:00Z"/>
          <w:rFonts w:ascii="Arial" w:hAnsi="Arial" w:cs="Arial"/>
          <w:sz w:val="20"/>
          <w:szCs w:val="20"/>
          <w:lang w:val="pl-PL"/>
        </w:rPr>
        <w:pPrChange w:id="923"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24" w:author="Paulina Mateusiak" w:date="2017-04-27T09:46:00Z">
        <w:r w:rsidRPr="00056528" w:rsidDel="000122B8">
          <w:rPr>
            <w:rFonts w:ascii="Arial" w:hAnsi="Arial" w:cs="Arial"/>
            <w:sz w:val="20"/>
            <w:szCs w:val="20"/>
            <w:lang w:val="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056528" w:rsidRPr="00056528" w:rsidDel="000122B8" w:rsidRDefault="00056528">
      <w:pPr>
        <w:pStyle w:val="Bezodstpw"/>
        <w:jc w:val="both"/>
        <w:rPr>
          <w:del w:id="925" w:author="Paulina Mateusiak" w:date="2017-04-27T09:46:00Z"/>
          <w:rFonts w:ascii="Arial" w:hAnsi="Arial" w:cs="Arial"/>
          <w:sz w:val="20"/>
          <w:szCs w:val="20"/>
          <w:lang w:val="pl-PL"/>
        </w:rPr>
        <w:pPrChange w:id="926"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27" w:author="Paulina Mateusiak" w:date="2017-04-27T09:46:00Z">
        <w:r w:rsidRPr="00056528" w:rsidDel="000122B8">
          <w:rPr>
            <w:rFonts w:ascii="Arial" w:hAnsi="Arial" w:cs="Arial"/>
            <w:sz w:val="20"/>
            <w:szCs w:val="20"/>
            <w:lang w:val="pl-PL"/>
          </w:rPr>
          <w:delText>Zakończenie prac zostanie potwierdzone protokołem odbioru podpisanym przez Zamawiającego i Wykonawcę (dla każdego zadania oddzielnie).</w:delText>
        </w:r>
      </w:del>
    </w:p>
    <w:p w:rsidR="00056528" w:rsidRPr="00056528" w:rsidDel="000122B8" w:rsidRDefault="00056528">
      <w:pPr>
        <w:pStyle w:val="Bezodstpw"/>
        <w:jc w:val="both"/>
        <w:rPr>
          <w:del w:id="928" w:author="Paulina Mateusiak" w:date="2017-04-27T09:46:00Z"/>
          <w:rFonts w:ascii="Arial" w:hAnsi="Arial" w:cs="Arial"/>
          <w:sz w:val="20"/>
          <w:szCs w:val="20"/>
          <w:lang w:val="pl-PL"/>
        </w:rPr>
        <w:pPrChange w:id="929"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30" w:author="Paulina Mateusiak" w:date="2017-04-27T09:46:00Z">
        <w:r w:rsidRPr="00056528" w:rsidDel="000122B8">
          <w:rPr>
            <w:rFonts w:ascii="Arial" w:hAnsi="Arial" w:cs="Arial"/>
            <w:sz w:val="20"/>
            <w:szCs w:val="20"/>
            <w:lang w:val="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056528" w:rsidRPr="00056528" w:rsidDel="000122B8" w:rsidRDefault="00056528">
      <w:pPr>
        <w:pStyle w:val="Bezodstpw"/>
        <w:jc w:val="both"/>
        <w:rPr>
          <w:del w:id="931" w:author="Paulina Mateusiak" w:date="2017-04-27T09:46:00Z"/>
          <w:rFonts w:ascii="Arial" w:hAnsi="Arial" w:cs="Arial"/>
          <w:sz w:val="20"/>
          <w:szCs w:val="20"/>
          <w:lang w:val="pl-PL"/>
        </w:rPr>
        <w:pPrChange w:id="932"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33" w:author="Paulina Mateusiak" w:date="2017-04-27T09:46:00Z">
        <w:r w:rsidRPr="00056528" w:rsidDel="000122B8">
          <w:rPr>
            <w:rFonts w:ascii="Arial" w:hAnsi="Arial" w:cs="Arial"/>
            <w:sz w:val="20"/>
            <w:szCs w:val="20"/>
            <w:lang w:val="pl-PL"/>
          </w:rPr>
          <w:delText>Należności za roboty zlecone przez Zamawiającego innemu wykonawcy na koszt i niebezpieczeństwo Wykonawcy będą potrącane z faktury Wykonawcy, na co Wykonawca wyraża zgodę.</w:delText>
        </w:r>
      </w:del>
    </w:p>
    <w:p w:rsidR="00056528" w:rsidRPr="00056528" w:rsidDel="000122B8" w:rsidRDefault="00056528">
      <w:pPr>
        <w:pStyle w:val="Bezodstpw"/>
        <w:jc w:val="both"/>
        <w:rPr>
          <w:del w:id="934" w:author="Paulina Mateusiak" w:date="2017-04-27T09:46:00Z"/>
          <w:rFonts w:ascii="Arial" w:hAnsi="Arial" w:cs="Arial"/>
          <w:sz w:val="20"/>
          <w:szCs w:val="20"/>
          <w:lang w:val="pl-PL"/>
        </w:rPr>
        <w:pPrChange w:id="935"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36"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056528" w:rsidRPr="00056528" w:rsidDel="000122B8" w:rsidRDefault="00056528">
      <w:pPr>
        <w:pStyle w:val="Bezodstpw"/>
        <w:jc w:val="both"/>
        <w:rPr>
          <w:del w:id="937" w:author="Paulina Mateusiak" w:date="2017-04-27T09:46:00Z"/>
          <w:rFonts w:ascii="Arial" w:hAnsi="Arial" w:cs="Arial"/>
          <w:sz w:val="20"/>
          <w:szCs w:val="20"/>
          <w:lang w:val="pl-PL"/>
        </w:rPr>
        <w:pPrChange w:id="938"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39"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podwykonawcę obowiązków wynikających z niniejszego zamówienia.</w:delText>
        </w:r>
      </w:del>
    </w:p>
    <w:p w:rsidR="00056528" w:rsidRPr="00056528" w:rsidDel="000122B8" w:rsidRDefault="00056528">
      <w:pPr>
        <w:pStyle w:val="Bezodstpw"/>
        <w:jc w:val="both"/>
        <w:rPr>
          <w:del w:id="940" w:author="Paulina Mateusiak" w:date="2017-04-27T09:46:00Z"/>
          <w:rFonts w:ascii="Arial" w:hAnsi="Arial" w:cs="Arial"/>
          <w:sz w:val="20"/>
          <w:szCs w:val="20"/>
          <w:lang w:val="pl-PL"/>
        </w:rPr>
        <w:pPrChange w:id="941"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42" w:author="Paulina Mateusiak" w:date="2017-04-27T09:46:00Z">
        <w:r w:rsidRPr="00056528" w:rsidDel="000122B8">
          <w:rPr>
            <w:rFonts w:ascii="Arial" w:hAnsi="Arial" w:cs="Arial"/>
            <w:sz w:val="20"/>
            <w:szCs w:val="20"/>
            <w:lang w:val="pl-PL"/>
          </w:rPr>
          <w:delText>Wady ujawnione w czasie odbioru oraz wszelkie naprawy gwarancyjne będą usunięte w terminie wyznaczonym przez Zamawiającego.</w:delText>
        </w:r>
      </w:del>
    </w:p>
    <w:p w:rsidR="00056528" w:rsidRPr="00056528" w:rsidDel="000122B8" w:rsidRDefault="00056528">
      <w:pPr>
        <w:pStyle w:val="Bezodstpw"/>
        <w:jc w:val="both"/>
        <w:rPr>
          <w:del w:id="943" w:author="Paulina Mateusiak" w:date="2017-04-27T09:46:00Z"/>
          <w:rFonts w:ascii="Arial" w:hAnsi="Arial" w:cs="Arial"/>
          <w:sz w:val="20"/>
          <w:szCs w:val="20"/>
          <w:lang w:val="pl-PL"/>
        </w:rPr>
        <w:pPrChange w:id="944"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45" w:author="Paulina Mateusiak" w:date="2017-04-27T09:46:00Z">
        <w:r w:rsidRPr="00056528" w:rsidDel="000122B8">
          <w:rPr>
            <w:rFonts w:ascii="Arial" w:hAnsi="Arial" w:cs="Arial"/>
            <w:sz w:val="20"/>
            <w:szCs w:val="20"/>
            <w:lang w:val="pl-PL"/>
          </w:rPr>
          <w:delText>Wykonawca odpowiada za bezpieczeństwo przy wykonywaniu przedmiotu zamówienia, a w szczególności za bezpieczne warunki poruszania się pojazdów oraz pieszych w obrębie wykonywanych robót.</w:delText>
        </w:r>
      </w:del>
    </w:p>
    <w:p w:rsidR="00056528" w:rsidRPr="00056528" w:rsidDel="000122B8" w:rsidRDefault="00056528">
      <w:pPr>
        <w:pStyle w:val="Bezodstpw"/>
        <w:jc w:val="both"/>
        <w:rPr>
          <w:del w:id="946" w:author="Paulina Mateusiak" w:date="2017-04-27T09:46:00Z"/>
          <w:rFonts w:ascii="Arial" w:hAnsi="Arial" w:cs="Arial"/>
          <w:sz w:val="20"/>
          <w:szCs w:val="20"/>
          <w:lang w:val="pl-PL"/>
        </w:rPr>
        <w:pPrChange w:id="947" w:author="Paulina Mateusiak" w:date="2017-05-25T11:03:00Z">
          <w:pPr>
            <w:widowControl w:val="0"/>
            <w:numPr>
              <w:numId w:val="84"/>
            </w:numPr>
            <w:suppressAutoHyphens w:val="0"/>
            <w:autoSpaceDE w:val="0"/>
            <w:autoSpaceDN w:val="0"/>
            <w:adjustRightInd w:val="0"/>
            <w:spacing w:after="0" w:line="240" w:lineRule="auto"/>
            <w:ind w:left="709" w:hanging="425"/>
            <w:jc w:val="both"/>
          </w:pPr>
        </w:pPrChange>
      </w:pPr>
      <w:del w:id="948" w:author="Paulina Mateusiak" w:date="2017-04-27T09:46:00Z">
        <w:r w:rsidRPr="00056528" w:rsidDel="000122B8">
          <w:rPr>
            <w:rFonts w:ascii="Arial" w:hAnsi="Arial" w:cs="Arial"/>
            <w:sz w:val="20"/>
            <w:szCs w:val="20"/>
            <w:lang w:val="pl-PL"/>
          </w:rPr>
          <w:delText>Wykonawca ponosi odpowiedzialność od następstw i za wyniki działalności w zakresie:</w:delText>
        </w:r>
      </w:del>
    </w:p>
    <w:p w:rsidR="00056528" w:rsidRPr="00056528" w:rsidDel="000122B8" w:rsidRDefault="00056528">
      <w:pPr>
        <w:widowControl w:val="0"/>
        <w:suppressAutoHyphens w:val="0"/>
        <w:autoSpaceDE w:val="0"/>
        <w:autoSpaceDN w:val="0"/>
        <w:adjustRightInd w:val="0"/>
        <w:spacing w:after="0" w:line="240" w:lineRule="auto"/>
        <w:jc w:val="both"/>
        <w:rPr>
          <w:del w:id="949" w:author="Paulina Mateusiak" w:date="2017-04-27T09:46:00Z"/>
          <w:rFonts w:ascii="Arial" w:hAnsi="Arial" w:cs="Arial"/>
          <w:sz w:val="20"/>
          <w:szCs w:val="20"/>
          <w:lang w:val="pl-PL" w:eastAsia="pl-PL"/>
        </w:rPr>
        <w:pPrChange w:id="950" w:author="Paulina Mateusiak" w:date="2017-05-25T11:03:00Z">
          <w:pPr>
            <w:widowControl w:val="0"/>
            <w:numPr>
              <w:numId w:val="85"/>
            </w:numPr>
            <w:suppressAutoHyphens w:val="0"/>
            <w:autoSpaceDE w:val="0"/>
            <w:autoSpaceDN w:val="0"/>
            <w:adjustRightInd w:val="0"/>
            <w:spacing w:after="0" w:line="240" w:lineRule="auto"/>
            <w:ind w:left="1134" w:hanging="360"/>
            <w:jc w:val="both"/>
          </w:pPr>
        </w:pPrChange>
      </w:pPr>
      <w:del w:id="951" w:author="Paulina Mateusiak" w:date="2017-04-27T09:46:00Z">
        <w:r w:rsidRPr="00056528" w:rsidDel="000122B8">
          <w:rPr>
            <w:rFonts w:ascii="Arial" w:hAnsi="Arial" w:cs="Arial"/>
            <w:sz w:val="20"/>
            <w:szCs w:val="20"/>
            <w:lang w:val="pl-PL" w:eastAsia="pl-PL"/>
          </w:rPr>
          <w:delText>organizacji i wykonywania prac,</w:delText>
        </w:r>
      </w:del>
    </w:p>
    <w:p w:rsidR="00056528" w:rsidRPr="00056528" w:rsidDel="000122B8" w:rsidRDefault="00056528">
      <w:pPr>
        <w:widowControl w:val="0"/>
        <w:suppressAutoHyphens w:val="0"/>
        <w:autoSpaceDE w:val="0"/>
        <w:autoSpaceDN w:val="0"/>
        <w:adjustRightInd w:val="0"/>
        <w:spacing w:after="0" w:line="240" w:lineRule="auto"/>
        <w:jc w:val="both"/>
        <w:rPr>
          <w:del w:id="952" w:author="Paulina Mateusiak" w:date="2017-04-27T09:46:00Z"/>
          <w:rFonts w:ascii="Arial" w:hAnsi="Arial" w:cs="Arial"/>
          <w:sz w:val="20"/>
          <w:szCs w:val="20"/>
          <w:lang w:val="pl-PL" w:eastAsia="pl-PL"/>
        </w:rPr>
        <w:pPrChange w:id="953" w:author="Paulina Mateusiak" w:date="2017-05-25T11:03:00Z">
          <w:pPr>
            <w:widowControl w:val="0"/>
            <w:numPr>
              <w:numId w:val="85"/>
            </w:numPr>
            <w:suppressAutoHyphens w:val="0"/>
            <w:autoSpaceDE w:val="0"/>
            <w:autoSpaceDN w:val="0"/>
            <w:adjustRightInd w:val="0"/>
            <w:spacing w:after="0" w:line="240" w:lineRule="auto"/>
            <w:ind w:left="1134" w:hanging="360"/>
            <w:jc w:val="both"/>
          </w:pPr>
        </w:pPrChange>
      </w:pPr>
      <w:del w:id="954" w:author="Paulina Mateusiak" w:date="2017-04-27T09:46:00Z">
        <w:r w:rsidRPr="00056528" w:rsidDel="000122B8">
          <w:rPr>
            <w:rFonts w:ascii="Arial" w:hAnsi="Arial" w:cs="Arial"/>
            <w:sz w:val="20"/>
            <w:szCs w:val="20"/>
            <w:lang w:val="pl-PL" w:eastAsia="pl-PL"/>
          </w:rPr>
          <w:delText>zabezpieczenia interesów osób trzecich,</w:delText>
        </w:r>
      </w:del>
    </w:p>
    <w:p w:rsidR="00056528" w:rsidRPr="00056528" w:rsidDel="000122B8" w:rsidRDefault="00056528">
      <w:pPr>
        <w:widowControl w:val="0"/>
        <w:suppressAutoHyphens w:val="0"/>
        <w:autoSpaceDE w:val="0"/>
        <w:autoSpaceDN w:val="0"/>
        <w:adjustRightInd w:val="0"/>
        <w:spacing w:after="0" w:line="240" w:lineRule="auto"/>
        <w:jc w:val="both"/>
        <w:rPr>
          <w:del w:id="955" w:author="Paulina Mateusiak" w:date="2017-04-27T09:46:00Z"/>
          <w:rFonts w:ascii="Arial" w:hAnsi="Arial" w:cs="Arial"/>
          <w:sz w:val="20"/>
          <w:szCs w:val="20"/>
          <w:lang w:val="pl-PL" w:eastAsia="pl-PL"/>
        </w:rPr>
        <w:pPrChange w:id="956" w:author="Paulina Mateusiak" w:date="2017-05-25T11:03:00Z">
          <w:pPr>
            <w:widowControl w:val="0"/>
            <w:numPr>
              <w:numId w:val="85"/>
            </w:numPr>
            <w:suppressAutoHyphens w:val="0"/>
            <w:autoSpaceDE w:val="0"/>
            <w:autoSpaceDN w:val="0"/>
            <w:adjustRightInd w:val="0"/>
            <w:spacing w:after="0" w:line="240" w:lineRule="auto"/>
            <w:ind w:left="1134" w:hanging="360"/>
            <w:jc w:val="both"/>
          </w:pPr>
        </w:pPrChange>
      </w:pPr>
      <w:del w:id="957" w:author="Paulina Mateusiak" w:date="2017-04-27T09:46:00Z">
        <w:r w:rsidRPr="00056528" w:rsidDel="000122B8">
          <w:rPr>
            <w:rFonts w:ascii="Arial" w:hAnsi="Arial" w:cs="Arial"/>
            <w:sz w:val="20"/>
            <w:szCs w:val="20"/>
            <w:lang w:val="pl-PL" w:eastAsia="pl-PL"/>
          </w:rPr>
          <w:delText>ochrony środowiska,</w:delText>
        </w:r>
      </w:del>
    </w:p>
    <w:p w:rsidR="00056528" w:rsidRPr="00056528" w:rsidDel="000122B8" w:rsidRDefault="00056528">
      <w:pPr>
        <w:widowControl w:val="0"/>
        <w:suppressAutoHyphens w:val="0"/>
        <w:autoSpaceDE w:val="0"/>
        <w:autoSpaceDN w:val="0"/>
        <w:adjustRightInd w:val="0"/>
        <w:spacing w:after="0" w:line="240" w:lineRule="auto"/>
        <w:jc w:val="both"/>
        <w:rPr>
          <w:del w:id="958" w:author="Paulina Mateusiak" w:date="2017-04-27T09:46:00Z"/>
          <w:rFonts w:ascii="Arial" w:hAnsi="Arial" w:cs="Arial"/>
          <w:sz w:val="20"/>
          <w:szCs w:val="20"/>
          <w:lang w:val="pl-PL" w:eastAsia="pl-PL"/>
        </w:rPr>
        <w:pPrChange w:id="959" w:author="Paulina Mateusiak" w:date="2017-05-25T11:03:00Z">
          <w:pPr>
            <w:widowControl w:val="0"/>
            <w:numPr>
              <w:numId w:val="85"/>
            </w:numPr>
            <w:suppressAutoHyphens w:val="0"/>
            <w:autoSpaceDE w:val="0"/>
            <w:autoSpaceDN w:val="0"/>
            <w:adjustRightInd w:val="0"/>
            <w:spacing w:after="0" w:line="240" w:lineRule="auto"/>
            <w:ind w:left="1134" w:hanging="360"/>
            <w:jc w:val="both"/>
          </w:pPr>
        </w:pPrChange>
      </w:pPr>
      <w:del w:id="960" w:author="Paulina Mateusiak" w:date="2017-04-27T09:46:00Z">
        <w:r w:rsidRPr="00056528" w:rsidDel="000122B8">
          <w:rPr>
            <w:rFonts w:ascii="Arial" w:hAnsi="Arial" w:cs="Arial"/>
            <w:sz w:val="20"/>
            <w:szCs w:val="20"/>
            <w:lang w:val="pl-PL" w:eastAsia="pl-PL"/>
          </w:rPr>
          <w:delText>warunków bezpieczeństwa i higieny pracy,</w:delText>
        </w:r>
      </w:del>
    </w:p>
    <w:p w:rsidR="00056528" w:rsidRPr="00056528" w:rsidDel="000122B8" w:rsidRDefault="00056528">
      <w:pPr>
        <w:widowControl w:val="0"/>
        <w:suppressAutoHyphens w:val="0"/>
        <w:autoSpaceDE w:val="0"/>
        <w:autoSpaceDN w:val="0"/>
        <w:adjustRightInd w:val="0"/>
        <w:spacing w:after="0" w:line="240" w:lineRule="auto"/>
        <w:jc w:val="both"/>
        <w:rPr>
          <w:del w:id="961" w:author="Paulina Mateusiak" w:date="2017-04-27T09:46:00Z"/>
          <w:rFonts w:ascii="Arial" w:hAnsi="Arial" w:cs="Arial"/>
          <w:sz w:val="20"/>
          <w:szCs w:val="20"/>
          <w:lang w:val="pl-PL" w:eastAsia="pl-PL"/>
        </w:rPr>
        <w:pPrChange w:id="962" w:author="Paulina Mateusiak" w:date="2017-05-25T11:03:00Z">
          <w:pPr>
            <w:widowControl w:val="0"/>
            <w:numPr>
              <w:numId w:val="85"/>
            </w:numPr>
            <w:suppressAutoHyphens w:val="0"/>
            <w:autoSpaceDE w:val="0"/>
            <w:autoSpaceDN w:val="0"/>
            <w:adjustRightInd w:val="0"/>
            <w:spacing w:after="0" w:line="240" w:lineRule="auto"/>
            <w:ind w:left="1134" w:hanging="360"/>
            <w:jc w:val="both"/>
          </w:pPr>
        </w:pPrChange>
      </w:pPr>
      <w:del w:id="963" w:author="Paulina Mateusiak" w:date="2017-04-27T09:46:00Z">
        <w:r w:rsidRPr="00056528" w:rsidDel="000122B8">
          <w:rPr>
            <w:rFonts w:ascii="Arial" w:hAnsi="Arial" w:cs="Arial"/>
            <w:sz w:val="20"/>
            <w:szCs w:val="20"/>
            <w:lang w:val="pl-PL" w:eastAsia="pl-PL"/>
          </w:rPr>
          <w:delText>organizacji i utrzymywania zaplecza budowy,</w:delText>
        </w:r>
      </w:del>
    </w:p>
    <w:p w:rsidR="00056528" w:rsidRPr="00056528" w:rsidDel="000122B8" w:rsidRDefault="00056528">
      <w:pPr>
        <w:widowControl w:val="0"/>
        <w:suppressAutoHyphens w:val="0"/>
        <w:autoSpaceDE w:val="0"/>
        <w:autoSpaceDN w:val="0"/>
        <w:adjustRightInd w:val="0"/>
        <w:spacing w:after="0" w:line="240" w:lineRule="auto"/>
        <w:jc w:val="both"/>
        <w:rPr>
          <w:del w:id="964" w:author="Paulina Mateusiak" w:date="2017-04-27T09:46:00Z"/>
          <w:rFonts w:ascii="Arial" w:hAnsi="Arial" w:cs="Arial"/>
          <w:sz w:val="20"/>
          <w:szCs w:val="20"/>
          <w:lang w:val="pl-PL" w:eastAsia="pl-PL"/>
        </w:rPr>
        <w:pPrChange w:id="965" w:author="Paulina Mateusiak" w:date="2017-05-25T11:03:00Z">
          <w:pPr>
            <w:widowControl w:val="0"/>
            <w:numPr>
              <w:numId w:val="85"/>
            </w:numPr>
            <w:suppressAutoHyphens w:val="0"/>
            <w:autoSpaceDE w:val="0"/>
            <w:autoSpaceDN w:val="0"/>
            <w:adjustRightInd w:val="0"/>
            <w:spacing w:after="0" w:line="240" w:lineRule="auto"/>
            <w:ind w:left="1134" w:hanging="360"/>
            <w:jc w:val="both"/>
          </w:pPr>
        </w:pPrChange>
      </w:pPr>
      <w:del w:id="966" w:author="Paulina Mateusiak" w:date="2017-04-27T09:46:00Z">
        <w:r w:rsidRPr="00056528" w:rsidDel="000122B8">
          <w:rPr>
            <w:rFonts w:ascii="Arial" w:hAnsi="Arial" w:cs="Arial"/>
            <w:sz w:val="20"/>
            <w:szCs w:val="20"/>
            <w:lang w:val="pl-PL" w:eastAsia="pl-PL"/>
          </w:rPr>
          <w:delText>bezpieczeństwa ruchu drogowego i pieszego w otoczeniu budowy,</w:delText>
        </w:r>
      </w:del>
    </w:p>
    <w:p w:rsidR="00056528" w:rsidRPr="00056528" w:rsidDel="000122B8" w:rsidRDefault="00056528">
      <w:pPr>
        <w:widowControl w:val="0"/>
        <w:suppressAutoHyphens w:val="0"/>
        <w:autoSpaceDE w:val="0"/>
        <w:autoSpaceDN w:val="0"/>
        <w:adjustRightInd w:val="0"/>
        <w:spacing w:after="0" w:line="240" w:lineRule="auto"/>
        <w:jc w:val="both"/>
        <w:rPr>
          <w:del w:id="967" w:author="Paulina Mateusiak" w:date="2017-04-27T09:46:00Z"/>
          <w:rFonts w:ascii="Arial" w:hAnsi="Arial" w:cs="Arial"/>
          <w:sz w:val="20"/>
          <w:szCs w:val="20"/>
          <w:lang w:val="pl-PL" w:eastAsia="pl-PL"/>
        </w:rPr>
        <w:pPrChange w:id="968" w:author="Paulina Mateusiak" w:date="2017-05-25T11:03:00Z">
          <w:pPr>
            <w:widowControl w:val="0"/>
            <w:numPr>
              <w:numId w:val="85"/>
            </w:numPr>
            <w:suppressAutoHyphens w:val="0"/>
            <w:autoSpaceDE w:val="0"/>
            <w:autoSpaceDN w:val="0"/>
            <w:adjustRightInd w:val="0"/>
            <w:spacing w:after="0" w:line="240" w:lineRule="auto"/>
            <w:ind w:left="1134" w:hanging="360"/>
            <w:jc w:val="both"/>
          </w:pPr>
        </w:pPrChange>
      </w:pPr>
      <w:del w:id="969" w:author="Paulina Mateusiak" w:date="2017-04-27T09:46:00Z">
        <w:r w:rsidRPr="00056528" w:rsidDel="000122B8">
          <w:rPr>
            <w:rFonts w:ascii="Arial" w:hAnsi="Arial" w:cs="Arial"/>
            <w:sz w:val="20"/>
            <w:szCs w:val="20"/>
            <w:lang w:val="pl-PL" w:eastAsia="pl-PL"/>
          </w:rPr>
          <w:delText>ochrony mienia związanego z prowadzeniem prac.</w:delText>
        </w:r>
      </w:del>
    </w:p>
    <w:p w:rsidR="00056528" w:rsidRPr="00056528" w:rsidDel="003736F9" w:rsidRDefault="00056528">
      <w:pPr>
        <w:widowControl w:val="0"/>
        <w:suppressAutoHyphens w:val="0"/>
        <w:autoSpaceDE w:val="0"/>
        <w:autoSpaceDN w:val="0"/>
        <w:adjustRightInd w:val="0"/>
        <w:spacing w:after="0" w:line="240" w:lineRule="auto"/>
        <w:jc w:val="both"/>
        <w:rPr>
          <w:del w:id="970" w:author="Paulina Mateusiak" w:date="2017-04-12T11:52:00Z"/>
          <w:rFonts w:ascii="Arial" w:hAnsi="Arial" w:cs="Arial"/>
          <w:b/>
          <w:sz w:val="20"/>
          <w:szCs w:val="20"/>
          <w:lang w:val="pl-PL" w:eastAsia="pl-PL"/>
        </w:rPr>
      </w:pPr>
      <w:bookmarkStart w:id="971" w:name="_Hlk479685123"/>
      <w:del w:id="972" w:author="Paulina Mateusiak" w:date="2017-04-12T11:52:00Z">
        <w:r w:rsidRPr="00571547" w:rsidDel="003736F9">
          <w:rPr>
            <w:rFonts w:ascii="Arial" w:hAnsi="Arial" w:cs="Arial"/>
            <w:b/>
            <w:sz w:val="20"/>
            <w:szCs w:val="20"/>
            <w:highlight w:val="yellow"/>
            <w:lang w:val="pl-PL" w:eastAsia="pl-PL"/>
            <w:rPrChange w:id="973" w:author="Jacek Kłopotowski" w:date="2017-04-12T09:36:00Z">
              <w:rPr>
                <w:rFonts w:ascii="Arial" w:hAnsi="Arial" w:cs="Arial"/>
                <w:b/>
                <w:sz w:val="20"/>
                <w:szCs w:val="20"/>
                <w:lang w:val="pl-PL" w:eastAsia="pl-PL"/>
              </w:rPr>
            </w:rPrChange>
          </w:rPr>
          <w:delText>Uwaga! w przypadku zadania 2 części II należy wziąć pod uwagę, że prowadzenie kabli wokół placu zabaw będzie wykonywane z uwzględnieniem podniesienia terenu (zakres dla Wykonawcy placu zabaw) około 60 cm. w stosunku do istniejącej rzędnej terenu.</w:delText>
        </w:r>
      </w:del>
    </w:p>
    <w:bookmarkEnd w:id="971"/>
    <w:p w:rsidR="00F815FA" w:rsidRDefault="00DF20C5">
      <w:pPr>
        <w:pStyle w:val="Bezodstpw"/>
        <w:numPr>
          <w:ilvl w:val="0"/>
          <w:numId w:val="298"/>
        </w:numPr>
        <w:jc w:val="both"/>
        <w:rPr>
          <w:ins w:id="974" w:author="Paulina Mateusiak" w:date="2017-05-25T11:03:00Z"/>
          <w:rFonts w:ascii="Arial" w:hAnsi="Arial" w:cs="Arial"/>
          <w:color w:val="000000"/>
          <w:sz w:val="20"/>
          <w:szCs w:val="20"/>
          <w:lang w:val="pl-PL" w:eastAsia="pl-PL"/>
        </w:rPr>
        <w:pPrChange w:id="975" w:author="Paulina Mateusiak" w:date="2017-05-25T11:03:00Z">
          <w:pPr>
            <w:pStyle w:val="Bezodstpw"/>
            <w:numPr>
              <w:numId w:val="54"/>
            </w:numPr>
            <w:ind w:left="360" w:hanging="360"/>
            <w:jc w:val="both"/>
          </w:pPr>
        </w:pPrChange>
      </w:pPr>
      <w:r w:rsidRPr="00463753">
        <w:rPr>
          <w:rFonts w:ascii="Arial" w:hAnsi="Arial" w:cs="Arial"/>
          <w:color w:val="000000"/>
          <w:sz w:val="20"/>
          <w:szCs w:val="20"/>
          <w:lang w:val="pl-PL" w:eastAsia="pl-PL"/>
        </w:rPr>
        <w:t>Wykonawca zobowiązany jest zrealizować z</w:t>
      </w:r>
      <w:r w:rsidR="00F815FA" w:rsidRPr="00463753">
        <w:rPr>
          <w:rFonts w:ascii="Arial" w:hAnsi="Arial" w:cs="Arial"/>
          <w:color w:val="000000"/>
          <w:sz w:val="20"/>
          <w:szCs w:val="20"/>
          <w:lang w:val="pl-PL" w:eastAsia="pl-PL"/>
        </w:rPr>
        <w:t xml:space="preserve">amówienie </w:t>
      </w:r>
      <w:r w:rsidR="00D07190" w:rsidRPr="006B1F22">
        <w:rPr>
          <w:rFonts w:ascii="Arial" w:hAnsi="Arial"/>
          <w:sz w:val="20"/>
          <w:lang w:val="pl-PL"/>
        </w:rPr>
        <w:t xml:space="preserve">zgodnie </w:t>
      </w:r>
      <w:r w:rsidR="00B41AD6">
        <w:rPr>
          <w:rFonts w:ascii="Arial" w:hAnsi="Arial"/>
          <w:sz w:val="20"/>
          <w:lang w:val="pl-PL"/>
        </w:rPr>
        <w:t xml:space="preserve">z </w:t>
      </w:r>
      <w:r w:rsidR="00D07190" w:rsidRPr="006B1F22">
        <w:rPr>
          <w:rFonts w:ascii="Arial" w:hAnsi="Arial"/>
          <w:sz w:val="20"/>
          <w:lang w:val="pl-PL"/>
        </w:rPr>
        <w:t xml:space="preserve">niniejszą SIWZ, umową, </w:t>
      </w:r>
      <w:r w:rsidR="00A37C42">
        <w:rPr>
          <w:rFonts w:ascii="Arial" w:hAnsi="Arial"/>
          <w:sz w:val="20"/>
          <w:lang w:val="pl-PL"/>
        </w:rPr>
        <w:t>stanowiącą</w:t>
      </w:r>
      <w:r w:rsidR="00D07190" w:rsidRPr="006B1F22">
        <w:rPr>
          <w:rFonts w:ascii="Arial" w:hAnsi="Arial"/>
          <w:sz w:val="20"/>
          <w:lang w:val="pl-PL"/>
        </w:rPr>
        <w:t xml:space="preserve"> załącznik do </w:t>
      </w:r>
      <w:r w:rsidR="00A37C42">
        <w:rPr>
          <w:rFonts w:ascii="Arial" w:hAnsi="Arial"/>
          <w:sz w:val="20"/>
          <w:lang w:val="pl-PL"/>
        </w:rPr>
        <w:t>SIWZ</w:t>
      </w:r>
      <w:r w:rsidR="00D07190" w:rsidRPr="006B1F22">
        <w:rPr>
          <w:rFonts w:ascii="Arial" w:hAnsi="Arial"/>
          <w:sz w:val="20"/>
          <w:lang w:val="pl-PL"/>
        </w:rPr>
        <w:t>,</w:t>
      </w:r>
      <w:ins w:id="976" w:author="Jacek Kłopotowski" w:date="2017-04-07T10:58:00Z">
        <w:r w:rsidR="00D95F19">
          <w:rPr>
            <w:rFonts w:ascii="Arial" w:hAnsi="Arial"/>
            <w:sz w:val="20"/>
            <w:lang w:val="pl-PL"/>
          </w:rPr>
          <w:t xml:space="preserve"> dokumentacją </w:t>
        </w:r>
        <w:r w:rsidR="00D95F19" w:rsidRPr="00D44736">
          <w:rPr>
            <w:rFonts w:ascii="Arial" w:hAnsi="Arial"/>
            <w:sz w:val="20"/>
            <w:lang w:val="pl-PL"/>
          </w:rPr>
          <w:t>projektową</w:t>
        </w:r>
      </w:ins>
      <w:ins w:id="977" w:author="Paulina Mateusiak" w:date="2017-05-29T14:40:00Z">
        <w:r w:rsidR="00D44736" w:rsidRPr="00D44736">
          <w:rPr>
            <w:rFonts w:ascii="Arial" w:hAnsi="Arial"/>
            <w:sz w:val="20"/>
            <w:lang w:val="pl-PL"/>
            <w:rPrChange w:id="978" w:author="Paulina Mateusiak" w:date="2017-05-29T14:40:00Z">
              <w:rPr>
                <w:rFonts w:ascii="Arial" w:hAnsi="Arial"/>
                <w:sz w:val="20"/>
                <w:highlight w:val="yellow"/>
                <w:lang w:val="pl-PL"/>
              </w:rPr>
            </w:rPrChange>
          </w:rPr>
          <w:t xml:space="preserve">, </w:t>
        </w:r>
      </w:ins>
      <w:ins w:id="979" w:author="Jacek Kłopotowski" w:date="2017-04-07T10:58:00Z">
        <w:del w:id="980" w:author="Paulina Mateusiak" w:date="2017-05-29T14:40:00Z">
          <w:r w:rsidR="00D95F19" w:rsidRPr="00D44736" w:rsidDel="00D44736">
            <w:rPr>
              <w:rFonts w:ascii="Arial" w:hAnsi="Arial"/>
              <w:strike/>
              <w:sz w:val="20"/>
              <w:lang w:val="pl-PL"/>
              <w:rPrChange w:id="981" w:author="Paulina Mateusiak" w:date="2017-05-29T14:40:00Z">
                <w:rPr>
                  <w:rFonts w:ascii="Arial" w:hAnsi="Arial"/>
                  <w:sz w:val="20"/>
                  <w:lang w:val="pl-PL"/>
                </w:rPr>
              </w:rPrChange>
            </w:rPr>
            <w:delText xml:space="preserve">, specyfikacjami </w:delText>
          </w:r>
        </w:del>
      </w:ins>
      <w:ins w:id="982" w:author="Jacek Kłopotowski" w:date="2017-04-07T11:05:00Z">
        <w:del w:id="983" w:author="Paulina Mateusiak" w:date="2017-05-29T14:40:00Z">
          <w:r w:rsidR="001B2178" w:rsidRPr="00D44736" w:rsidDel="00D44736">
            <w:rPr>
              <w:rFonts w:ascii="Arial" w:hAnsi="Arial"/>
              <w:strike/>
              <w:sz w:val="20"/>
              <w:lang w:val="pl-PL"/>
              <w:rPrChange w:id="984" w:author="Paulina Mateusiak" w:date="2017-05-29T14:40:00Z">
                <w:rPr>
                  <w:rFonts w:ascii="Arial" w:hAnsi="Arial"/>
                  <w:sz w:val="20"/>
                  <w:lang w:val="pl-PL"/>
                </w:rPr>
              </w:rPrChange>
            </w:rPr>
            <w:delText>technicznymi</w:delText>
          </w:r>
        </w:del>
      </w:ins>
      <w:ins w:id="985" w:author="Jacek Kłopotowski" w:date="2017-04-07T10:58:00Z">
        <w:del w:id="986" w:author="Paulina Mateusiak" w:date="2017-05-29T14:40:00Z">
          <w:r w:rsidR="00D95F19" w:rsidRPr="00D44736" w:rsidDel="00D44736">
            <w:rPr>
              <w:rFonts w:ascii="Arial" w:hAnsi="Arial"/>
              <w:strike/>
              <w:sz w:val="20"/>
              <w:lang w:val="pl-PL"/>
              <w:rPrChange w:id="987" w:author="Paulina Mateusiak" w:date="2017-05-29T14:40:00Z">
                <w:rPr>
                  <w:rFonts w:ascii="Arial" w:hAnsi="Arial"/>
                  <w:sz w:val="20"/>
                  <w:lang w:val="pl-PL"/>
                </w:rPr>
              </w:rPrChange>
            </w:rPr>
            <w:delText xml:space="preserve"> wykonania i odbioru </w:delText>
          </w:r>
        </w:del>
      </w:ins>
      <w:ins w:id="988" w:author="Jacek Kłopotowski" w:date="2017-04-07T11:05:00Z">
        <w:del w:id="989" w:author="Paulina Mateusiak" w:date="2017-05-10T10:47:00Z">
          <w:r w:rsidR="001B2178" w:rsidRPr="00D44736" w:rsidDel="00ED2D02">
            <w:rPr>
              <w:rFonts w:ascii="Arial" w:hAnsi="Arial"/>
              <w:sz w:val="20"/>
              <w:lang w:val="pl-PL"/>
            </w:rPr>
            <w:delText>robót</w:delText>
          </w:r>
        </w:del>
      </w:ins>
      <w:ins w:id="990" w:author="Jacek Kłopotowski" w:date="2017-04-07T10:58:00Z">
        <w:del w:id="991" w:author="Paulina Mateusiak" w:date="2017-05-29T14:40:00Z">
          <w:r w:rsidR="00D95F19" w:rsidRPr="00D44736" w:rsidDel="00D44736">
            <w:rPr>
              <w:rFonts w:ascii="Arial" w:hAnsi="Arial"/>
              <w:sz w:val="20"/>
              <w:lang w:val="pl-PL"/>
            </w:rPr>
            <w:delText>,</w:delText>
          </w:r>
        </w:del>
      </w:ins>
      <w:del w:id="992" w:author="Paulina Mateusiak" w:date="2017-05-29T14:40:00Z">
        <w:r w:rsidR="00D07190" w:rsidRPr="00D44736" w:rsidDel="00D44736">
          <w:rPr>
            <w:rFonts w:ascii="Arial" w:hAnsi="Arial"/>
            <w:sz w:val="20"/>
            <w:lang w:val="pl-PL"/>
          </w:rPr>
          <w:delText xml:space="preserve"> </w:delText>
        </w:r>
      </w:del>
      <w:r w:rsidR="00D07190" w:rsidRPr="00D44736">
        <w:rPr>
          <w:rFonts w:ascii="Arial" w:hAnsi="Arial"/>
          <w:sz w:val="20"/>
          <w:lang w:val="pl-PL"/>
        </w:rPr>
        <w:t>technologią</w:t>
      </w:r>
      <w:r w:rsidR="00D07190" w:rsidRPr="006B1F22">
        <w:rPr>
          <w:rFonts w:ascii="Arial" w:hAnsi="Arial"/>
          <w:sz w:val="20"/>
          <w:lang w:val="pl-PL"/>
        </w:rPr>
        <w:t xml:space="preserve">, wiedzą techniczną, sztuką budowlaną </w:t>
      </w:r>
      <w:r w:rsidR="00D07190" w:rsidRPr="00D07190">
        <w:rPr>
          <w:rFonts w:ascii="Arial" w:hAnsi="Arial" w:cs="Arial"/>
          <w:color w:val="000000"/>
          <w:sz w:val="20"/>
          <w:szCs w:val="20"/>
          <w:lang w:val="pl-PL" w:eastAsia="pl-PL"/>
        </w:rPr>
        <w:t>i obowiązującymi przepisami.</w:t>
      </w:r>
    </w:p>
    <w:bookmarkEnd w:id="378"/>
    <w:p w:rsidR="003C5274" w:rsidDel="003C5274" w:rsidRDefault="003C5274">
      <w:pPr>
        <w:pStyle w:val="Bezodstpw"/>
        <w:numPr>
          <w:ilvl w:val="0"/>
          <w:numId w:val="298"/>
        </w:numPr>
        <w:jc w:val="both"/>
        <w:rPr>
          <w:del w:id="993" w:author="Paulina Mateusiak" w:date="2017-05-25T11:03:00Z"/>
          <w:rFonts w:ascii="Arial" w:hAnsi="Arial" w:cs="Arial"/>
          <w:color w:val="000000"/>
          <w:sz w:val="20"/>
          <w:szCs w:val="20"/>
          <w:lang w:val="pl-PL" w:eastAsia="pl-PL"/>
        </w:rPr>
        <w:pPrChange w:id="994" w:author="Paulina Mateusiak" w:date="2017-05-25T11:03:00Z">
          <w:pPr>
            <w:pStyle w:val="Bezodstpw"/>
            <w:numPr>
              <w:numId w:val="54"/>
            </w:numPr>
            <w:ind w:left="360" w:hanging="360"/>
            <w:jc w:val="both"/>
          </w:pPr>
        </w:pPrChange>
      </w:pPr>
    </w:p>
    <w:bookmarkEnd w:id="379"/>
    <w:bookmarkEnd w:id="535"/>
    <w:p w:rsidR="00895BFB" w:rsidRPr="003C5274" w:rsidRDefault="00895BFB">
      <w:pPr>
        <w:pStyle w:val="Bezodstpw"/>
        <w:numPr>
          <w:ilvl w:val="0"/>
          <w:numId w:val="298"/>
        </w:numPr>
        <w:jc w:val="both"/>
        <w:rPr>
          <w:rFonts w:ascii="Arial" w:hAnsi="Arial" w:cs="Arial"/>
          <w:sz w:val="20"/>
          <w:szCs w:val="20"/>
          <w:lang w:val="pl-PL"/>
        </w:rPr>
        <w:pPrChange w:id="995" w:author="Paulina Mateusiak" w:date="2017-05-25T11:03:00Z">
          <w:pPr>
            <w:pStyle w:val="Bezodstpw"/>
            <w:numPr>
              <w:numId w:val="54"/>
            </w:numPr>
            <w:ind w:left="360" w:hanging="360"/>
            <w:jc w:val="both"/>
          </w:pPr>
        </w:pPrChange>
      </w:pPr>
      <w:r w:rsidRPr="003C5274">
        <w:rPr>
          <w:rFonts w:ascii="Arial" w:hAnsi="Arial" w:cs="Arial"/>
          <w:sz w:val="20"/>
          <w:szCs w:val="20"/>
          <w:lang w:val="pl-PL"/>
        </w:rPr>
        <w:t>Przedmiary.</w:t>
      </w:r>
    </w:p>
    <w:p w:rsidR="00895BFB" w:rsidRDefault="00895BFB" w:rsidP="00895BFB">
      <w:pPr>
        <w:pStyle w:val="Akapitzlist"/>
        <w:suppressAutoHyphens w:val="0"/>
        <w:autoSpaceDE w:val="0"/>
        <w:autoSpaceDN w:val="0"/>
        <w:adjustRightInd w:val="0"/>
        <w:spacing w:after="0" w:line="240" w:lineRule="auto"/>
        <w:ind w:left="360"/>
        <w:jc w:val="both"/>
        <w:rPr>
          <w:ins w:id="996" w:author="Paulina Mateusiak" w:date="2017-05-25T11:04:00Z"/>
          <w:rFonts w:ascii="Arial" w:hAnsi="Arial" w:cs="Arial"/>
          <w:sz w:val="20"/>
          <w:szCs w:val="20"/>
          <w:lang w:val="pl-PL"/>
        </w:rPr>
      </w:pPr>
      <w:r w:rsidRPr="00E07D8D">
        <w:rPr>
          <w:rFonts w:ascii="Arial" w:hAnsi="Arial" w:cs="Arial"/>
          <w:sz w:val="20"/>
          <w:szCs w:val="20"/>
          <w:lang w:val="pl-PL"/>
        </w:rPr>
        <w:t xml:space="preserve">Zamawiający dołącza do niniejszej SIWZ przedmiary </w:t>
      </w:r>
      <w:del w:id="997" w:author="Paulina Mateusiak" w:date="2017-05-10T10:47:00Z">
        <w:r w:rsidRPr="00E07D8D" w:rsidDel="00ED2D02">
          <w:rPr>
            <w:rFonts w:ascii="Arial" w:hAnsi="Arial" w:cs="Arial"/>
            <w:sz w:val="20"/>
            <w:szCs w:val="20"/>
            <w:lang w:val="pl-PL"/>
          </w:rPr>
          <w:delText xml:space="preserve">robót </w:delText>
        </w:r>
      </w:del>
      <w:ins w:id="998" w:author="Paulina Mateusiak" w:date="2017-05-10T10:48:00Z">
        <w:r w:rsidR="00ED2D02">
          <w:rPr>
            <w:rFonts w:ascii="Arial" w:hAnsi="Arial" w:cs="Arial"/>
            <w:sz w:val="20"/>
            <w:szCs w:val="20"/>
            <w:lang w:val="pl-PL"/>
          </w:rPr>
          <w:t>robót</w:t>
        </w:r>
      </w:ins>
      <w:ins w:id="999" w:author="Paulina Mateusiak" w:date="2017-05-10T10:47:00Z">
        <w:r w:rsidR="00ED2D02" w:rsidRPr="00E07D8D">
          <w:rPr>
            <w:rFonts w:ascii="Arial" w:hAnsi="Arial" w:cs="Arial"/>
            <w:sz w:val="20"/>
            <w:szCs w:val="20"/>
            <w:lang w:val="pl-PL"/>
          </w:rPr>
          <w:t xml:space="preserve"> </w:t>
        </w:r>
      </w:ins>
      <w:r w:rsidRPr="00E07D8D">
        <w:rPr>
          <w:rFonts w:ascii="Arial" w:hAnsi="Arial" w:cs="Arial"/>
          <w:sz w:val="20"/>
          <w:szCs w:val="20"/>
          <w:lang w:val="pl-PL"/>
        </w:rPr>
        <w:t xml:space="preserve">jako materiał pomocniczy, w celu zapoznania się Wykonawcy z charakterem przedmiotu zamówienia. Wykonawca ma obowiązek sprawdzić ilości i charakter prac i dokonać wyceny prac, opisanych w dokumentacji projektowej i specyfikacjach technicznych wykonania i odbioru </w:t>
      </w:r>
      <w:del w:id="1000" w:author="Paulina Mateusiak" w:date="2017-05-10T10:47:00Z">
        <w:r w:rsidRPr="00E07D8D" w:rsidDel="00ED2D02">
          <w:rPr>
            <w:rFonts w:ascii="Arial" w:hAnsi="Arial" w:cs="Arial"/>
            <w:sz w:val="20"/>
            <w:szCs w:val="20"/>
            <w:lang w:val="pl-PL"/>
          </w:rPr>
          <w:delText>robót</w:delText>
        </w:r>
      </w:del>
      <w:ins w:id="1001" w:author="Paulina Mateusiak" w:date="2017-05-10T10:47:00Z">
        <w:r w:rsidR="00ED2D02">
          <w:rPr>
            <w:rFonts w:ascii="Arial" w:hAnsi="Arial" w:cs="Arial"/>
            <w:sz w:val="20"/>
            <w:szCs w:val="20"/>
            <w:lang w:val="pl-PL"/>
          </w:rPr>
          <w:t>prac</w:t>
        </w:r>
      </w:ins>
      <w:r w:rsidRPr="00E07D8D">
        <w:rPr>
          <w:rFonts w:ascii="Arial" w:hAnsi="Arial" w:cs="Arial"/>
          <w:sz w:val="20"/>
          <w:szCs w:val="20"/>
          <w:lang w:val="pl-PL"/>
        </w:rPr>
        <w:t xml:space="preserve">, zgodnie z własnym rozpoznaniem przedmiotu zamówienia. W przypadku rozbieżności pomiędzy projektem budowlanym a przedmiarem robót Zamawiający za właściwe uzna zakres </w:t>
      </w:r>
      <w:del w:id="1002" w:author="Paulina Mateusiak" w:date="2017-05-10T10:48:00Z">
        <w:r w:rsidRPr="00E07D8D" w:rsidDel="00ED2D02">
          <w:rPr>
            <w:rFonts w:ascii="Arial" w:hAnsi="Arial" w:cs="Arial"/>
            <w:sz w:val="20"/>
            <w:szCs w:val="20"/>
            <w:lang w:val="pl-PL"/>
          </w:rPr>
          <w:delText xml:space="preserve">robót </w:delText>
        </w:r>
      </w:del>
      <w:ins w:id="1003" w:author="Paulina Mateusiak" w:date="2017-05-10T10:48:00Z">
        <w:r w:rsidR="00ED2D02">
          <w:rPr>
            <w:rFonts w:ascii="Arial" w:hAnsi="Arial" w:cs="Arial"/>
            <w:sz w:val="20"/>
            <w:szCs w:val="20"/>
            <w:lang w:val="pl-PL"/>
          </w:rPr>
          <w:t>prac</w:t>
        </w:r>
        <w:r w:rsidR="00ED2D02" w:rsidRPr="00E07D8D">
          <w:rPr>
            <w:rFonts w:ascii="Arial" w:hAnsi="Arial" w:cs="Arial"/>
            <w:sz w:val="20"/>
            <w:szCs w:val="20"/>
            <w:lang w:val="pl-PL"/>
          </w:rPr>
          <w:t xml:space="preserve"> </w:t>
        </w:r>
      </w:ins>
      <w:r w:rsidRPr="00E07D8D">
        <w:rPr>
          <w:rFonts w:ascii="Arial" w:hAnsi="Arial" w:cs="Arial"/>
          <w:sz w:val="20"/>
          <w:szCs w:val="20"/>
          <w:lang w:val="pl-PL"/>
        </w:rPr>
        <w:t>oraz ich ilości zawarte w projekcie budowlano - wykonawczym.</w:t>
      </w:r>
    </w:p>
    <w:p w:rsidR="003C5274" w:rsidRPr="003C5274" w:rsidDel="003C5274" w:rsidRDefault="003C5274">
      <w:pPr>
        <w:pStyle w:val="Akapitzlist"/>
        <w:numPr>
          <w:ilvl w:val="0"/>
          <w:numId w:val="298"/>
        </w:numPr>
        <w:suppressAutoHyphens w:val="0"/>
        <w:autoSpaceDE w:val="0"/>
        <w:autoSpaceDN w:val="0"/>
        <w:adjustRightInd w:val="0"/>
        <w:spacing w:after="0" w:line="240" w:lineRule="auto"/>
        <w:jc w:val="both"/>
        <w:rPr>
          <w:del w:id="1004" w:author="Paulina Mateusiak" w:date="2017-05-25T11:04:00Z"/>
          <w:rFonts w:ascii="Arial" w:hAnsi="Arial" w:cs="Arial"/>
          <w:sz w:val="20"/>
          <w:szCs w:val="20"/>
          <w:lang w:val="pl-PL"/>
          <w:rPrChange w:id="1005" w:author="Paulina Mateusiak" w:date="2017-05-25T11:04:00Z">
            <w:rPr>
              <w:del w:id="1006" w:author="Paulina Mateusiak" w:date="2017-05-25T11:04:00Z"/>
              <w:rFonts w:ascii="Arial" w:hAnsi="Arial" w:cs="Arial"/>
              <w:color w:val="000000"/>
              <w:sz w:val="20"/>
              <w:szCs w:val="20"/>
              <w:highlight w:val="yellow"/>
              <w:lang w:val="pl-PL" w:eastAsia="pl-PL"/>
            </w:rPr>
          </w:rPrChange>
        </w:rPr>
        <w:pPrChange w:id="1007" w:author="Paulina Mateusiak" w:date="2017-05-25T11:04:00Z">
          <w:pPr>
            <w:pStyle w:val="Akapitzlist"/>
            <w:suppressAutoHyphens w:val="0"/>
            <w:autoSpaceDE w:val="0"/>
            <w:autoSpaceDN w:val="0"/>
            <w:adjustRightInd w:val="0"/>
            <w:spacing w:after="0" w:line="240" w:lineRule="auto"/>
            <w:ind w:left="360"/>
            <w:jc w:val="both"/>
          </w:pPr>
        </w:pPrChange>
      </w:pPr>
    </w:p>
    <w:p w:rsidR="00895BFB" w:rsidRPr="0079459A" w:rsidRDefault="00895BFB">
      <w:pPr>
        <w:pStyle w:val="Bezodstpw"/>
        <w:numPr>
          <w:ilvl w:val="0"/>
          <w:numId w:val="298"/>
        </w:numPr>
        <w:jc w:val="both"/>
        <w:rPr>
          <w:rFonts w:ascii="Arial" w:hAnsi="Arial" w:cs="Arial"/>
          <w:sz w:val="20"/>
          <w:szCs w:val="20"/>
          <w:lang w:val="pl-PL"/>
        </w:rPr>
        <w:pPrChange w:id="1008" w:author="Paulina Mateusiak" w:date="2017-05-25T11:04:00Z">
          <w:pPr>
            <w:pStyle w:val="Bezodstpw"/>
            <w:numPr>
              <w:numId w:val="54"/>
            </w:numPr>
            <w:ind w:left="360" w:hanging="360"/>
            <w:jc w:val="both"/>
          </w:pPr>
        </w:pPrChange>
      </w:pPr>
      <w:r w:rsidRPr="0079459A">
        <w:rPr>
          <w:rFonts w:ascii="Arial" w:hAnsi="Arial" w:cs="Arial"/>
          <w:sz w:val="20"/>
          <w:szCs w:val="20"/>
          <w:lang w:val="pl-PL"/>
        </w:rPr>
        <w:t>Materiały równoważne.</w:t>
      </w:r>
    </w:p>
    <w:p w:rsidR="001754D8" w:rsidRPr="00590AB3" w:rsidRDefault="001754D8" w:rsidP="001754D8">
      <w:pPr>
        <w:pStyle w:val="Bezodstpw"/>
        <w:ind w:left="360"/>
        <w:jc w:val="both"/>
        <w:rPr>
          <w:ins w:id="1009" w:author="Paulina Mateusiak" w:date="2017-05-25T11:14:00Z"/>
          <w:rFonts w:ascii="Arial" w:hAnsi="Arial" w:cs="Arial"/>
          <w:sz w:val="20"/>
          <w:szCs w:val="20"/>
          <w:lang w:val="pl-PL"/>
          <w:rPrChange w:id="1010" w:author="Paulina Mateusiak" w:date="2017-05-30T13:15:00Z">
            <w:rPr>
              <w:ins w:id="1011" w:author="Paulina Mateusiak" w:date="2017-05-25T11:14:00Z"/>
              <w:rFonts w:ascii="Arial" w:hAnsi="Arial" w:cs="Arial"/>
              <w:sz w:val="20"/>
              <w:szCs w:val="20"/>
              <w:lang w:val="pl-PL"/>
            </w:rPr>
          </w:rPrChange>
        </w:rPr>
      </w:pPr>
      <w:ins w:id="1012" w:author="Paulina Mateusiak" w:date="2017-05-25T11:14:00Z">
        <w:r w:rsidRPr="00590AB3">
          <w:rPr>
            <w:rFonts w:ascii="Arial" w:hAnsi="Arial" w:cs="Arial"/>
            <w:sz w:val="20"/>
            <w:szCs w:val="20"/>
            <w:lang w:val="pl-PL"/>
            <w:rPrChange w:id="1013" w:author="Paulina Mateusiak" w:date="2017-05-30T13:15:00Z">
              <w:rPr>
                <w:rFonts w:ascii="Arial" w:hAnsi="Arial" w:cs="Arial"/>
                <w:sz w:val="20"/>
                <w:szCs w:val="20"/>
                <w:lang w:val="pl-PL"/>
              </w:rPr>
            </w:rPrChange>
          </w:rPr>
          <w: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t>
        </w:r>
      </w:ins>
    </w:p>
    <w:p w:rsidR="00153DA7" w:rsidRPr="00590AB3" w:rsidRDefault="001754D8" w:rsidP="001754D8">
      <w:pPr>
        <w:pStyle w:val="Bezodstpw"/>
        <w:ind w:left="360"/>
        <w:jc w:val="both"/>
        <w:rPr>
          <w:ins w:id="1014" w:author="Jacek Kłopotowski" w:date="2017-05-30T10:40:00Z"/>
          <w:rFonts w:ascii="Arial" w:hAnsi="Arial" w:cs="Arial"/>
          <w:sz w:val="20"/>
          <w:szCs w:val="20"/>
          <w:lang w:val="pl-PL"/>
          <w:rPrChange w:id="1015" w:author="Paulina Mateusiak" w:date="2017-05-30T13:15:00Z">
            <w:rPr>
              <w:ins w:id="1016" w:author="Jacek Kłopotowski" w:date="2017-05-30T10:40:00Z"/>
              <w:rFonts w:ascii="Arial" w:hAnsi="Arial" w:cs="Arial"/>
              <w:sz w:val="20"/>
              <w:szCs w:val="20"/>
              <w:lang w:val="pl-PL"/>
            </w:rPr>
          </w:rPrChange>
        </w:rPr>
      </w:pPr>
      <w:ins w:id="1017" w:author="Paulina Mateusiak" w:date="2017-05-25T11:14:00Z">
        <w:r w:rsidRPr="00590AB3">
          <w:rPr>
            <w:rFonts w:ascii="Arial" w:hAnsi="Arial" w:cs="Arial"/>
            <w:sz w:val="20"/>
            <w:szCs w:val="20"/>
            <w:lang w:val="pl-PL"/>
            <w:rPrChange w:id="1018" w:author="Paulina Mateusiak" w:date="2017-05-30T13:15:00Z">
              <w:rPr>
                <w:rFonts w:ascii="Arial" w:hAnsi="Arial" w:cs="Arial"/>
                <w:sz w:val="20"/>
                <w:szCs w:val="20"/>
                <w:lang w:val="pl-PL"/>
              </w:rPr>
            </w:rPrChange>
          </w:rPr>
          <w:t xml:space="preserve">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w:t>
        </w:r>
      </w:ins>
      <w:ins w:id="1019" w:author="Jacek Kłopotowski" w:date="2017-05-30T10:40:00Z">
        <w:r w:rsidR="00153DA7" w:rsidRPr="00590AB3">
          <w:rPr>
            <w:rFonts w:ascii="Arial" w:hAnsi="Arial" w:cs="Arial"/>
            <w:sz w:val="20"/>
            <w:szCs w:val="20"/>
            <w:lang w:val="pl-PL"/>
            <w:rPrChange w:id="1020" w:author="Paulina Mateusiak" w:date="2017-05-30T13:15:00Z">
              <w:rPr>
                <w:rFonts w:ascii="Arial" w:hAnsi="Arial" w:cs="Arial"/>
                <w:sz w:val="20"/>
                <w:szCs w:val="20"/>
                <w:lang w:val="pl-PL"/>
              </w:rPr>
            </w:rPrChange>
          </w:rPr>
          <w:t>dokumentacji projektowej</w:t>
        </w:r>
      </w:ins>
      <w:ins w:id="1021" w:author="Paulina Mateusiak" w:date="2017-05-25T11:14:00Z">
        <w:del w:id="1022" w:author="Jacek Kłopotowski" w:date="2017-05-30T11:45:00Z">
          <w:r w:rsidRPr="00590AB3" w:rsidDel="002B3BA6">
            <w:rPr>
              <w:rFonts w:ascii="Arial" w:hAnsi="Arial" w:cs="Arial"/>
              <w:sz w:val="20"/>
              <w:szCs w:val="20"/>
              <w:lang w:val="pl-PL"/>
              <w:rPrChange w:id="1023" w:author="Paulina Mateusiak" w:date="2017-05-30T13:15:00Z">
                <w:rPr>
                  <w:rFonts w:ascii="Arial" w:hAnsi="Arial" w:cs="Arial"/>
                  <w:sz w:val="20"/>
                  <w:szCs w:val="20"/>
                  <w:lang w:val="pl-PL"/>
                </w:rPr>
              </w:rPrChange>
            </w:rPr>
            <w:delText>specyfikacji technicznej wykonania i odbioru robót budowlanych</w:delText>
          </w:r>
        </w:del>
      </w:ins>
      <w:ins w:id="1024" w:author="Jacek Kłopotowski" w:date="2017-05-30T10:51:00Z">
        <w:r w:rsidR="00616E59" w:rsidRPr="00590AB3">
          <w:rPr>
            <w:rFonts w:ascii="Arial" w:hAnsi="Arial" w:cs="Arial"/>
            <w:sz w:val="20"/>
            <w:szCs w:val="20"/>
            <w:lang w:val="pl-PL"/>
            <w:rPrChange w:id="1025" w:author="Paulina Mateusiak" w:date="2017-05-30T13:15:00Z">
              <w:rPr>
                <w:rFonts w:ascii="Arial" w:hAnsi="Arial" w:cs="Arial"/>
                <w:sz w:val="20"/>
                <w:szCs w:val="20"/>
                <w:lang w:val="pl-PL"/>
              </w:rPr>
            </w:rPrChange>
          </w:rPr>
          <w:t xml:space="preserve">, tj. m. in. </w:t>
        </w:r>
      </w:ins>
      <w:ins w:id="1026" w:author="Paulina Mateusiak" w:date="2017-05-25T11:14:00Z">
        <w:del w:id="1027" w:author="Jacek Kłopotowski" w:date="2017-05-30T10:51:00Z">
          <w:r w:rsidRPr="00590AB3" w:rsidDel="00616E59">
            <w:rPr>
              <w:rFonts w:ascii="Arial" w:hAnsi="Arial" w:cs="Arial"/>
              <w:sz w:val="20"/>
              <w:szCs w:val="20"/>
              <w:lang w:val="pl-PL"/>
              <w:rPrChange w:id="1028" w:author="Paulina Mateusiak" w:date="2017-05-30T13:15:00Z">
                <w:rPr>
                  <w:rFonts w:ascii="Arial" w:hAnsi="Arial" w:cs="Arial"/>
                  <w:sz w:val="20"/>
                  <w:szCs w:val="20"/>
                  <w:lang w:val="pl-PL"/>
                </w:rPr>
              </w:rPrChange>
            </w:rPr>
            <w:delText xml:space="preserve"> </w:delText>
          </w:r>
        </w:del>
        <w:r w:rsidRPr="00590AB3">
          <w:rPr>
            <w:rFonts w:ascii="Arial" w:hAnsi="Arial" w:cs="Arial"/>
            <w:sz w:val="20"/>
            <w:szCs w:val="20"/>
            <w:lang w:val="pl-PL"/>
            <w:rPrChange w:id="1029" w:author="Paulina Mateusiak" w:date="2017-05-30T13:15:00Z">
              <w:rPr>
                <w:rFonts w:ascii="Arial" w:hAnsi="Arial" w:cs="Arial"/>
                <w:sz w:val="20"/>
                <w:szCs w:val="20"/>
                <w:lang w:val="pl-PL"/>
              </w:rPr>
            </w:rPrChange>
          </w:rPr>
          <w:t>w zakresie</w:t>
        </w:r>
      </w:ins>
      <w:ins w:id="1030" w:author="Jacek Kłopotowski" w:date="2017-05-30T10:40:00Z">
        <w:r w:rsidR="00153DA7" w:rsidRPr="00590AB3">
          <w:rPr>
            <w:rFonts w:ascii="Arial" w:hAnsi="Arial" w:cs="Arial"/>
            <w:sz w:val="20"/>
            <w:szCs w:val="20"/>
            <w:lang w:val="pl-PL"/>
            <w:rPrChange w:id="1031" w:author="Paulina Mateusiak" w:date="2017-05-30T13:15:00Z">
              <w:rPr>
                <w:rFonts w:ascii="Arial" w:hAnsi="Arial" w:cs="Arial"/>
                <w:sz w:val="20"/>
                <w:szCs w:val="20"/>
                <w:lang w:val="pl-PL"/>
              </w:rPr>
            </w:rPrChange>
          </w:rPr>
          <w:t>:</w:t>
        </w:r>
      </w:ins>
    </w:p>
    <w:p w:rsidR="00153DA7" w:rsidRPr="00590AB3" w:rsidRDefault="001754D8">
      <w:pPr>
        <w:pStyle w:val="Bezodstpw"/>
        <w:numPr>
          <w:ilvl w:val="0"/>
          <w:numId w:val="319"/>
        </w:numPr>
        <w:jc w:val="both"/>
        <w:rPr>
          <w:ins w:id="1032" w:author="Jacek Kłopotowski" w:date="2017-05-30T10:43:00Z"/>
          <w:rFonts w:ascii="Arial" w:hAnsi="Arial" w:cs="Arial"/>
          <w:sz w:val="20"/>
          <w:szCs w:val="20"/>
          <w:lang w:val="pl-PL"/>
          <w:rPrChange w:id="1033" w:author="Paulina Mateusiak" w:date="2017-05-30T13:15:00Z">
            <w:rPr>
              <w:ins w:id="1034" w:author="Jacek Kłopotowski" w:date="2017-05-30T10:43:00Z"/>
              <w:rFonts w:ascii="Arial" w:hAnsi="Arial" w:cs="Arial"/>
              <w:sz w:val="20"/>
              <w:szCs w:val="20"/>
              <w:highlight w:val="yellow"/>
              <w:lang w:val="pl-PL"/>
            </w:rPr>
          </w:rPrChange>
        </w:rPr>
        <w:pPrChange w:id="1035" w:author="Jacek Kłopotowski" w:date="2017-05-30T10:57:00Z">
          <w:pPr>
            <w:pStyle w:val="Bezodstpw"/>
            <w:ind w:left="360"/>
            <w:jc w:val="both"/>
          </w:pPr>
        </w:pPrChange>
      </w:pPr>
      <w:ins w:id="1036" w:author="Paulina Mateusiak" w:date="2017-05-25T11:14:00Z">
        <w:del w:id="1037" w:author="Jacek Kłopotowski" w:date="2017-05-30T10:40:00Z">
          <w:r w:rsidRPr="00590AB3" w:rsidDel="00153DA7">
            <w:rPr>
              <w:rFonts w:ascii="Arial" w:hAnsi="Arial" w:cs="Arial"/>
              <w:sz w:val="20"/>
              <w:szCs w:val="20"/>
              <w:lang w:val="pl-PL"/>
              <w:rPrChange w:id="1038" w:author="Paulina Mateusiak" w:date="2017-05-30T13:15:00Z">
                <w:rPr>
                  <w:rFonts w:ascii="Arial" w:hAnsi="Arial" w:cs="Arial"/>
                  <w:sz w:val="20"/>
                  <w:szCs w:val="20"/>
                  <w:lang w:val="pl-PL"/>
                </w:rPr>
              </w:rPrChange>
            </w:rPr>
            <w:delText xml:space="preserve"> </w:delText>
          </w:r>
        </w:del>
        <w:r w:rsidRPr="00590AB3">
          <w:rPr>
            <w:rFonts w:ascii="Arial" w:hAnsi="Arial" w:cs="Arial"/>
            <w:sz w:val="20"/>
            <w:szCs w:val="20"/>
            <w:lang w:val="pl-PL"/>
            <w:rPrChange w:id="1039" w:author="Paulina Mateusiak" w:date="2017-05-30T13:15:00Z">
              <w:rPr>
                <w:rFonts w:ascii="Arial" w:hAnsi="Arial" w:cs="Arial"/>
                <w:sz w:val="20"/>
                <w:szCs w:val="20"/>
                <w:lang w:val="pl-PL"/>
              </w:rPr>
            </w:rPrChange>
          </w:rPr>
          <w:t>składu materiałowego (</w:t>
        </w:r>
        <w:del w:id="1040" w:author="Jacek Kłopotowski" w:date="2017-05-30T10:40:00Z">
          <w:r w:rsidRPr="00590AB3" w:rsidDel="00153DA7">
            <w:rPr>
              <w:rFonts w:ascii="Arial" w:hAnsi="Arial" w:cs="Arial"/>
              <w:sz w:val="20"/>
              <w:szCs w:val="20"/>
              <w:lang w:val="pl-PL"/>
              <w:rPrChange w:id="1041" w:author="Paulina Mateusiak" w:date="2017-05-30T13:15:00Z">
                <w:rPr>
                  <w:rFonts w:ascii="Arial" w:hAnsi="Arial" w:cs="Arial"/>
                  <w:sz w:val="20"/>
                  <w:szCs w:val="20"/>
                  <w:lang w:val="pl-PL"/>
                </w:rPr>
              </w:rPrChange>
            </w:rPr>
            <w:delText>np. opraw oświetleniowych i słupów</w:delText>
          </w:r>
        </w:del>
      </w:ins>
      <w:ins w:id="1042" w:author="Jacek Kłopotowski" w:date="2017-05-30T10:40:00Z">
        <w:r w:rsidR="00153DA7" w:rsidRPr="00590AB3">
          <w:rPr>
            <w:rFonts w:ascii="Arial" w:hAnsi="Arial" w:cs="Arial"/>
            <w:sz w:val="20"/>
            <w:szCs w:val="20"/>
            <w:lang w:val="pl-PL"/>
            <w:rPrChange w:id="1043" w:author="Paulina Mateusiak" w:date="2017-05-30T13:15:00Z">
              <w:rPr>
                <w:rFonts w:ascii="Arial" w:hAnsi="Arial" w:cs="Arial"/>
                <w:sz w:val="20"/>
                <w:szCs w:val="20"/>
                <w:highlight w:val="yellow"/>
                <w:lang w:val="pl-PL"/>
              </w:rPr>
            </w:rPrChange>
          </w:rPr>
          <w:t>system zabudowy z profili aluminiowych</w:t>
        </w:r>
      </w:ins>
      <w:ins w:id="1044" w:author="Paulina Mateusiak" w:date="2017-05-25T11:14:00Z">
        <w:r w:rsidRPr="00590AB3">
          <w:rPr>
            <w:rFonts w:ascii="Arial" w:hAnsi="Arial" w:cs="Arial"/>
            <w:sz w:val="20"/>
            <w:szCs w:val="20"/>
            <w:lang w:val="pl-PL"/>
            <w:rPrChange w:id="1045" w:author="Paulina Mateusiak" w:date="2017-05-30T13:15:00Z">
              <w:rPr>
                <w:rFonts w:ascii="Arial" w:hAnsi="Arial" w:cs="Arial"/>
                <w:sz w:val="20"/>
                <w:szCs w:val="20"/>
                <w:lang w:val="pl-PL"/>
              </w:rPr>
            </w:rPrChange>
          </w:rPr>
          <w:t>)</w:t>
        </w:r>
        <w:del w:id="1046" w:author="Jacek Kłopotowski" w:date="2017-05-30T10:43:00Z">
          <w:r w:rsidRPr="00590AB3" w:rsidDel="00153DA7">
            <w:rPr>
              <w:rFonts w:ascii="Arial" w:hAnsi="Arial" w:cs="Arial"/>
              <w:sz w:val="20"/>
              <w:szCs w:val="20"/>
              <w:lang w:val="pl-PL"/>
              <w:rPrChange w:id="1047" w:author="Paulina Mateusiak" w:date="2017-05-30T13:15:00Z">
                <w:rPr>
                  <w:rFonts w:ascii="Arial" w:hAnsi="Arial" w:cs="Arial"/>
                  <w:sz w:val="20"/>
                  <w:szCs w:val="20"/>
                  <w:lang w:val="pl-PL"/>
                </w:rPr>
              </w:rPrChange>
            </w:rPr>
            <w:delText xml:space="preserve"> </w:delText>
          </w:r>
        </w:del>
        <w:r w:rsidRPr="00590AB3">
          <w:rPr>
            <w:rFonts w:ascii="Arial" w:hAnsi="Arial" w:cs="Arial"/>
            <w:sz w:val="20"/>
            <w:szCs w:val="20"/>
            <w:lang w:val="pl-PL"/>
            <w:rPrChange w:id="1048" w:author="Paulina Mateusiak" w:date="2017-05-30T13:15:00Z">
              <w:rPr>
                <w:rFonts w:ascii="Arial" w:hAnsi="Arial" w:cs="Arial"/>
                <w:sz w:val="20"/>
                <w:szCs w:val="20"/>
                <w:lang w:val="pl-PL"/>
              </w:rPr>
            </w:rPrChange>
          </w:rPr>
          <w:t xml:space="preserve">, </w:t>
        </w:r>
      </w:ins>
    </w:p>
    <w:p w:rsidR="00153DA7" w:rsidRPr="00590AB3" w:rsidRDefault="00153DA7">
      <w:pPr>
        <w:pStyle w:val="Bezodstpw"/>
        <w:numPr>
          <w:ilvl w:val="0"/>
          <w:numId w:val="319"/>
        </w:numPr>
        <w:jc w:val="both"/>
        <w:rPr>
          <w:ins w:id="1049" w:author="Jacek Kłopotowski" w:date="2017-05-30T10:47:00Z"/>
          <w:rFonts w:ascii="Arial" w:hAnsi="Arial" w:cs="Arial"/>
          <w:sz w:val="20"/>
          <w:szCs w:val="20"/>
          <w:lang w:val="pl-PL"/>
          <w:rPrChange w:id="1050" w:author="Paulina Mateusiak" w:date="2017-05-30T13:15:00Z">
            <w:rPr>
              <w:ins w:id="1051" w:author="Jacek Kłopotowski" w:date="2017-05-30T10:47:00Z"/>
              <w:rFonts w:ascii="Arial" w:hAnsi="Arial" w:cs="Arial"/>
              <w:sz w:val="20"/>
              <w:szCs w:val="20"/>
              <w:highlight w:val="yellow"/>
              <w:lang w:val="pl-PL"/>
            </w:rPr>
          </w:rPrChange>
        </w:rPr>
        <w:pPrChange w:id="1052" w:author="Jacek Kłopotowski" w:date="2017-05-30T10:57:00Z">
          <w:pPr>
            <w:pStyle w:val="Bezodstpw"/>
            <w:ind w:left="360"/>
            <w:jc w:val="both"/>
          </w:pPr>
        </w:pPrChange>
      </w:pPr>
      <w:ins w:id="1053" w:author="Jacek Kłopotowski" w:date="2017-05-30T10:43:00Z">
        <w:r w:rsidRPr="00590AB3">
          <w:rPr>
            <w:rFonts w:ascii="Arial" w:hAnsi="Arial" w:cs="Arial"/>
            <w:sz w:val="20"/>
            <w:szCs w:val="20"/>
            <w:lang w:val="pl-PL"/>
            <w:rPrChange w:id="1054" w:author="Paulina Mateusiak" w:date="2017-05-30T13:15:00Z">
              <w:rPr>
                <w:rFonts w:ascii="Arial" w:hAnsi="Arial" w:cs="Arial"/>
                <w:sz w:val="20"/>
                <w:szCs w:val="20"/>
                <w:highlight w:val="yellow"/>
                <w:lang w:val="pl-PL"/>
              </w:rPr>
            </w:rPrChange>
          </w:rPr>
          <w:t xml:space="preserve">charakterystycznych parametrów </w:t>
        </w:r>
      </w:ins>
      <w:ins w:id="1055" w:author="Paulina Mateusiak" w:date="2017-05-25T11:14:00Z">
        <w:del w:id="1056" w:author="Jacek Kłopotowski" w:date="2017-05-30T10:43:00Z">
          <w:r w:rsidR="001754D8" w:rsidRPr="00590AB3" w:rsidDel="00153DA7">
            <w:rPr>
              <w:rFonts w:ascii="Arial" w:hAnsi="Arial" w:cs="Arial"/>
              <w:sz w:val="20"/>
              <w:szCs w:val="20"/>
              <w:lang w:val="pl-PL"/>
              <w:rPrChange w:id="1057" w:author="Paulina Mateusiak" w:date="2017-05-30T13:15:00Z">
                <w:rPr>
                  <w:rFonts w:ascii="Arial" w:hAnsi="Arial" w:cs="Arial"/>
                  <w:sz w:val="20"/>
                  <w:szCs w:val="20"/>
                  <w:lang w:val="pl-PL"/>
                </w:rPr>
              </w:rPrChange>
            </w:rPr>
            <w:delText>parametrów</w:delText>
          </w:r>
        </w:del>
      </w:ins>
      <w:ins w:id="1058" w:author="Jacek Kłopotowski" w:date="2017-05-30T10:43:00Z">
        <w:r w:rsidRPr="00590AB3">
          <w:rPr>
            <w:rFonts w:ascii="Arial" w:hAnsi="Arial" w:cs="Arial"/>
            <w:sz w:val="20"/>
            <w:szCs w:val="20"/>
            <w:lang w:val="pl-PL"/>
            <w:rPrChange w:id="1059" w:author="Paulina Mateusiak" w:date="2017-05-30T13:15:00Z">
              <w:rPr>
                <w:rFonts w:ascii="Arial" w:hAnsi="Arial" w:cs="Arial"/>
                <w:sz w:val="20"/>
                <w:szCs w:val="20"/>
                <w:highlight w:val="yellow"/>
                <w:lang w:val="pl-PL"/>
              </w:rPr>
            </w:rPrChange>
          </w:rPr>
          <w:t xml:space="preserve">np. współczynnika przenikania ciepła </w:t>
        </w:r>
      </w:ins>
      <w:ins w:id="1060" w:author="Jacek Kłopotowski" w:date="2017-05-30T10:47:00Z">
        <w:r w:rsidRPr="00590AB3">
          <w:rPr>
            <w:rFonts w:ascii="Arial" w:hAnsi="Arial" w:cs="Arial"/>
            <w:sz w:val="20"/>
            <w:szCs w:val="20"/>
            <w:lang w:val="pl-PL"/>
            <w:rPrChange w:id="1061" w:author="Paulina Mateusiak" w:date="2017-05-30T13:15:00Z">
              <w:rPr>
                <w:rFonts w:ascii="Arial" w:hAnsi="Arial" w:cs="Arial"/>
                <w:sz w:val="20"/>
                <w:szCs w:val="20"/>
                <w:highlight w:val="yellow"/>
                <w:lang w:val="pl-PL"/>
              </w:rPr>
            </w:rPrChange>
          </w:rPr>
          <w:t>itp.</w:t>
        </w:r>
      </w:ins>
    </w:p>
    <w:p w:rsidR="00153DA7" w:rsidRPr="00590AB3" w:rsidRDefault="001754D8">
      <w:pPr>
        <w:pStyle w:val="Bezodstpw"/>
        <w:numPr>
          <w:ilvl w:val="0"/>
          <w:numId w:val="319"/>
        </w:numPr>
        <w:jc w:val="both"/>
        <w:rPr>
          <w:ins w:id="1062" w:author="Jacek Kłopotowski" w:date="2017-05-30T10:47:00Z"/>
          <w:rFonts w:ascii="Arial" w:hAnsi="Arial" w:cs="Arial"/>
          <w:sz w:val="20"/>
          <w:szCs w:val="20"/>
          <w:lang w:val="pl-PL"/>
          <w:rPrChange w:id="1063" w:author="Paulina Mateusiak" w:date="2017-05-30T13:15:00Z">
            <w:rPr>
              <w:ins w:id="1064" w:author="Jacek Kłopotowski" w:date="2017-05-30T10:47:00Z"/>
              <w:rFonts w:ascii="Arial" w:hAnsi="Arial" w:cs="Arial"/>
              <w:sz w:val="20"/>
              <w:szCs w:val="20"/>
              <w:highlight w:val="yellow"/>
              <w:lang w:val="pl-PL"/>
            </w:rPr>
          </w:rPrChange>
        </w:rPr>
        <w:pPrChange w:id="1065" w:author="Jacek Kłopotowski" w:date="2017-05-30T10:57:00Z">
          <w:pPr>
            <w:pStyle w:val="Bezodstpw"/>
            <w:ind w:left="360"/>
            <w:jc w:val="both"/>
          </w:pPr>
        </w:pPrChange>
      </w:pPr>
      <w:ins w:id="1066" w:author="Paulina Mateusiak" w:date="2017-05-25T11:14:00Z">
        <w:del w:id="1067" w:author="Jacek Kłopotowski" w:date="2017-05-30T10:47:00Z">
          <w:r w:rsidRPr="00590AB3" w:rsidDel="00153DA7">
            <w:rPr>
              <w:rFonts w:ascii="Arial" w:hAnsi="Arial" w:cs="Arial"/>
              <w:sz w:val="20"/>
              <w:szCs w:val="20"/>
              <w:lang w:val="pl-PL"/>
              <w:rPrChange w:id="1068" w:author="Paulina Mateusiak" w:date="2017-05-30T13:15:00Z">
                <w:rPr>
                  <w:rFonts w:ascii="Arial" w:hAnsi="Arial" w:cs="Arial"/>
                  <w:sz w:val="20"/>
                  <w:szCs w:val="20"/>
                  <w:lang w:val="pl-PL"/>
                </w:rPr>
              </w:rPrChange>
            </w:rPr>
            <w:delText xml:space="preserve"> dotyczących oświetlenia (oprawy oświetleniowe), </w:delText>
          </w:r>
        </w:del>
        <w:r w:rsidRPr="00590AB3">
          <w:rPr>
            <w:rFonts w:ascii="Arial" w:hAnsi="Arial" w:cs="Arial"/>
            <w:sz w:val="20"/>
            <w:szCs w:val="20"/>
            <w:lang w:val="pl-PL"/>
            <w:rPrChange w:id="1069" w:author="Paulina Mateusiak" w:date="2017-05-30T13:15:00Z">
              <w:rPr>
                <w:rFonts w:ascii="Arial" w:hAnsi="Arial" w:cs="Arial"/>
                <w:sz w:val="20"/>
                <w:szCs w:val="20"/>
                <w:lang w:val="pl-PL"/>
              </w:rPr>
            </w:rPrChange>
          </w:rPr>
          <w:t xml:space="preserve">charakterystycznych wymiarów, </w:t>
        </w:r>
      </w:ins>
    </w:p>
    <w:p w:rsidR="00616E59" w:rsidRPr="00590AB3" w:rsidRDefault="001754D8">
      <w:pPr>
        <w:pStyle w:val="Bezodstpw"/>
        <w:numPr>
          <w:ilvl w:val="0"/>
          <w:numId w:val="319"/>
        </w:numPr>
        <w:jc w:val="both"/>
        <w:rPr>
          <w:ins w:id="1070" w:author="Jacek Kłopotowski" w:date="2017-05-30T10:52:00Z"/>
          <w:rFonts w:ascii="Arial" w:hAnsi="Arial" w:cs="Arial"/>
          <w:sz w:val="20"/>
          <w:szCs w:val="20"/>
          <w:lang w:val="pl-PL"/>
          <w:rPrChange w:id="1071" w:author="Paulina Mateusiak" w:date="2017-05-30T13:15:00Z">
            <w:rPr>
              <w:ins w:id="1072" w:author="Jacek Kłopotowski" w:date="2017-05-30T10:52:00Z"/>
              <w:rFonts w:ascii="Arial" w:hAnsi="Arial" w:cs="Arial"/>
              <w:sz w:val="20"/>
              <w:szCs w:val="20"/>
              <w:lang w:val="pl-PL"/>
            </w:rPr>
          </w:rPrChange>
        </w:rPr>
        <w:pPrChange w:id="1073" w:author="Jacek Kłopotowski" w:date="2017-05-30T10:57:00Z">
          <w:pPr>
            <w:pStyle w:val="Bezodstpw"/>
            <w:ind w:left="360"/>
            <w:jc w:val="both"/>
          </w:pPr>
        </w:pPrChange>
      </w:pPr>
      <w:ins w:id="1074" w:author="Paulina Mateusiak" w:date="2017-05-25T11:14:00Z">
        <w:r w:rsidRPr="00590AB3">
          <w:rPr>
            <w:rFonts w:ascii="Arial" w:hAnsi="Arial" w:cs="Arial"/>
            <w:sz w:val="20"/>
            <w:szCs w:val="20"/>
            <w:lang w:val="pl-PL"/>
            <w:rPrChange w:id="1075" w:author="Paulina Mateusiak" w:date="2017-05-30T13:15:00Z">
              <w:rPr>
                <w:rFonts w:ascii="Arial" w:hAnsi="Arial" w:cs="Arial"/>
                <w:sz w:val="20"/>
                <w:szCs w:val="20"/>
                <w:lang w:val="pl-PL"/>
              </w:rPr>
            </w:rPrChange>
          </w:rPr>
          <w:t>wytrzymałości, konstrukcji oraz sposobu montażu</w:t>
        </w:r>
      </w:ins>
      <w:ins w:id="1076" w:author="Jacek Kłopotowski" w:date="2017-05-30T10:50:00Z">
        <w:r w:rsidR="00616E59" w:rsidRPr="00590AB3">
          <w:rPr>
            <w:rFonts w:ascii="Arial" w:hAnsi="Arial" w:cs="Arial"/>
            <w:sz w:val="20"/>
            <w:szCs w:val="20"/>
            <w:lang w:val="pl-PL"/>
            <w:rPrChange w:id="1077" w:author="Paulina Mateusiak" w:date="2017-05-30T13:15:00Z">
              <w:rPr>
                <w:rFonts w:ascii="Arial" w:hAnsi="Arial" w:cs="Arial"/>
                <w:sz w:val="20"/>
                <w:szCs w:val="20"/>
                <w:lang w:val="pl-PL"/>
              </w:rPr>
            </w:rPrChange>
          </w:rPr>
          <w:t>,</w:t>
        </w:r>
      </w:ins>
    </w:p>
    <w:p w:rsidR="00616E59" w:rsidRPr="00590AB3" w:rsidRDefault="00616E59">
      <w:pPr>
        <w:pStyle w:val="Bezodstpw"/>
        <w:numPr>
          <w:ilvl w:val="0"/>
          <w:numId w:val="319"/>
        </w:numPr>
        <w:jc w:val="both"/>
        <w:rPr>
          <w:ins w:id="1078" w:author="Jacek Kłopotowski" w:date="2017-05-30T10:52:00Z"/>
          <w:rFonts w:ascii="Arial" w:hAnsi="Arial" w:cs="Arial"/>
          <w:sz w:val="20"/>
          <w:szCs w:val="20"/>
          <w:lang w:val="pl-PL"/>
          <w:rPrChange w:id="1079" w:author="Paulina Mateusiak" w:date="2017-05-30T13:15:00Z">
            <w:rPr>
              <w:ins w:id="1080" w:author="Jacek Kłopotowski" w:date="2017-05-30T10:52:00Z"/>
              <w:rFonts w:ascii="Arial" w:hAnsi="Arial" w:cs="Arial"/>
              <w:sz w:val="20"/>
              <w:szCs w:val="20"/>
              <w:lang w:val="pl-PL"/>
            </w:rPr>
          </w:rPrChange>
        </w:rPr>
        <w:pPrChange w:id="1081" w:author="Jacek Kłopotowski" w:date="2017-05-30T10:57:00Z">
          <w:pPr>
            <w:pStyle w:val="Bezodstpw"/>
            <w:ind w:left="360"/>
            <w:jc w:val="both"/>
          </w:pPr>
        </w:pPrChange>
      </w:pPr>
      <w:ins w:id="1082" w:author="Jacek Kłopotowski" w:date="2017-05-30T10:52:00Z">
        <w:r w:rsidRPr="00590AB3">
          <w:rPr>
            <w:rFonts w:ascii="Arial" w:hAnsi="Arial" w:cs="Arial"/>
            <w:sz w:val="20"/>
            <w:szCs w:val="20"/>
            <w:lang w:val="pl-PL"/>
            <w:rPrChange w:id="1083" w:author="Paulina Mateusiak" w:date="2017-05-30T13:15:00Z">
              <w:rPr>
                <w:rFonts w:ascii="Arial" w:hAnsi="Arial" w:cs="Arial"/>
                <w:sz w:val="20"/>
                <w:szCs w:val="20"/>
                <w:lang w:val="pl-PL"/>
              </w:rPr>
            </w:rPrChange>
          </w:rPr>
          <w:t>właściwości materiałów użytych do prac montażowych czy wykończeniowych</w:t>
        </w:r>
      </w:ins>
      <w:ins w:id="1084" w:author="Jacek Kłopotowski" w:date="2017-05-30T11:02:00Z">
        <w:r w:rsidR="009609CB" w:rsidRPr="00590AB3">
          <w:rPr>
            <w:rFonts w:ascii="Arial" w:hAnsi="Arial" w:cs="Arial"/>
            <w:sz w:val="20"/>
            <w:szCs w:val="20"/>
            <w:lang w:val="pl-PL"/>
            <w:rPrChange w:id="1085" w:author="Paulina Mateusiak" w:date="2017-05-30T13:15:00Z">
              <w:rPr>
                <w:rFonts w:ascii="Arial" w:hAnsi="Arial" w:cs="Arial"/>
                <w:sz w:val="20"/>
                <w:szCs w:val="20"/>
                <w:lang w:val="pl-PL"/>
              </w:rPr>
            </w:rPrChange>
          </w:rPr>
          <w:t xml:space="preserve"> (ich jakości i</w:t>
        </w:r>
      </w:ins>
      <w:ins w:id="1086" w:author="Jacek Kłopotowski" w:date="2017-05-30T11:09:00Z">
        <w:r w:rsidR="00BE425D" w:rsidRPr="00590AB3">
          <w:rPr>
            <w:rFonts w:ascii="Arial" w:hAnsi="Arial" w:cs="Arial"/>
            <w:sz w:val="20"/>
            <w:szCs w:val="20"/>
            <w:lang w:val="pl-PL"/>
            <w:rPrChange w:id="1087" w:author="Paulina Mateusiak" w:date="2017-05-30T13:15:00Z">
              <w:rPr>
                <w:rFonts w:ascii="Arial" w:hAnsi="Arial" w:cs="Arial"/>
                <w:sz w:val="20"/>
                <w:szCs w:val="20"/>
                <w:lang w:val="pl-PL"/>
              </w:rPr>
            </w:rPrChange>
          </w:rPr>
          <w:t> </w:t>
        </w:r>
      </w:ins>
      <w:ins w:id="1088" w:author="Jacek Kłopotowski" w:date="2017-05-30T11:02:00Z">
        <w:r w:rsidR="009609CB" w:rsidRPr="00590AB3">
          <w:rPr>
            <w:rFonts w:ascii="Arial" w:hAnsi="Arial" w:cs="Arial"/>
            <w:sz w:val="20"/>
            <w:szCs w:val="20"/>
            <w:lang w:val="pl-PL"/>
            <w:rPrChange w:id="1089" w:author="Paulina Mateusiak" w:date="2017-05-30T13:15:00Z">
              <w:rPr>
                <w:rFonts w:ascii="Arial" w:hAnsi="Arial" w:cs="Arial"/>
                <w:sz w:val="20"/>
                <w:szCs w:val="20"/>
                <w:lang w:val="pl-PL"/>
              </w:rPr>
            </w:rPrChange>
          </w:rPr>
          <w:t>rodzaju)</w:t>
        </w:r>
      </w:ins>
      <w:ins w:id="1090" w:author="Jacek Kłopotowski" w:date="2017-05-30T10:52:00Z">
        <w:r w:rsidRPr="00590AB3">
          <w:rPr>
            <w:rFonts w:ascii="Arial" w:hAnsi="Arial" w:cs="Arial"/>
            <w:sz w:val="20"/>
            <w:szCs w:val="20"/>
            <w:lang w:val="pl-PL"/>
            <w:rPrChange w:id="1091" w:author="Paulina Mateusiak" w:date="2017-05-30T13:15:00Z">
              <w:rPr>
                <w:rFonts w:ascii="Arial" w:hAnsi="Arial" w:cs="Arial"/>
                <w:sz w:val="20"/>
                <w:szCs w:val="20"/>
                <w:lang w:val="pl-PL"/>
              </w:rPr>
            </w:rPrChange>
          </w:rPr>
          <w:t>,</w:t>
        </w:r>
      </w:ins>
    </w:p>
    <w:p w:rsidR="001754D8" w:rsidRPr="00590AB3" w:rsidRDefault="00616E59">
      <w:pPr>
        <w:pStyle w:val="Bezodstpw"/>
        <w:numPr>
          <w:ilvl w:val="0"/>
          <w:numId w:val="319"/>
        </w:numPr>
        <w:jc w:val="both"/>
        <w:rPr>
          <w:ins w:id="1092" w:author="Paulina Mateusiak" w:date="2017-05-25T11:14:00Z"/>
          <w:rFonts w:ascii="Arial" w:hAnsi="Arial" w:cs="Arial"/>
          <w:sz w:val="20"/>
          <w:szCs w:val="20"/>
          <w:lang w:val="pl-PL"/>
          <w:rPrChange w:id="1093" w:author="Paulina Mateusiak" w:date="2017-05-30T13:15:00Z">
            <w:rPr>
              <w:ins w:id="1094" w:author="Paulina Mateusiak" w:date="2017-05-25T11:14:00Z"/>
              <w:rFonts w:ascii="Arial" w:hAnsi="Arial" w:cs="Arial"/>
              <w:sz w:val="20"/>
              <w:szCs w:val="20"/>
              <w:lang w:val="pl-PL"/>
            </w:rPr>
          </w:rPrChange>
        </w:rPr>
        <w:pPrChange w:id="1095" w:author="Jacek Kłopotowski" w:date="2017-05-30T11:05:00Z">
          <w:pPr>
            <w:pStyle w:val="Bezodstpw"/>
            <w:ind w:left="360"/>
            <w:jc w:val="both"/>
          </w:pPr>
        </w:pPrChange>
      </w:pPr>
      <w:ins w:id="1096" w:author="Jacek Kłopotowski" w:date="2017-05-30T10:53:00Z">
        <w:r w:rsidRPr="00590AB3">
          <w:rPr>
            <w:rFonts w:ascii="Arial" w:hAnsi="Arial" w:cs="Arial"/>
            <w:sz w:val="20"/>
            <w:szCs w:val="20"/>
            <w:lang w:val="pl-PL"/>
            <w:rPrChange w:id="1097" w:author="Paulina Mateusiak" w:date="2017-05-30T13:15:00Z">
              <w:rPr>
                <w:rFonts w:ascii="Arial" w:hAnsi="Arial" w:cs="Arial"/>
                <w:sz w:val="20"/>
                <w:szCs w:val="20"/>
                <w:lang w:val="pl-PL"/>
              </w:rPr>
            </w:rPrChange>
          </w:rPr>
          <w:t>itp.</w:t>
        </w:r>
      </w:ins>
      <w:ins w:id="1098" w:author="Jacek Kłopotowski" w:date="2017-05-30T10:55:00Z">
        <w:r w:rsidRPr="00590AB3">
          <w:rPr>
            <w:rFonts w:ascii="Arial" w:hAnsi="Arial" w:cs="Arial"/>
            <w:sz w:val="20"/>
            <w:szCs w:val="20"/>
            <w:lang w:val="pl-PL"/>
            <w:rPrChange w:id="1099" w:author="Paulina Mateusiak" w:date="2017-05-30T13:15:00Z">
              <w:rPr>
                <w:rFonts w:ascii="Arial" w:hAnsi="Arial" w:cs="Arial"/>
                <w:sz w:val="20"/>
                <w:szCs w:val="20"/>
                <w:lang w:val="pl-PL"/>
              </w:rPr>
            </w:rPrChange>
          </w:rPr>
          <w:t xml:space="preserve"> polegające na zachowaniu </w:t>
        </w:r>
      </w:ins>
      <w:ins w:id="1100" w:author="Jacek Kłopotowski" w:date="2017-05-30T11:03:00Z">
        <w:r w:rsidR="009609CB" w:rsidRPr="00590AB3">
          <w:rPr>
            <w:rFonts w:ascii="Arial" w:hAnsi="Arial" w:cs="Arial"/>
            <w:sz w:val="20"/>
            <w:szCs w:val="20"/>
            <w:lang w:val="pl-PL"/>
            <w:rPrChange w:id="1101" w:author="Paulina Mateusiak" w:date="2017-05-30T13:15:00Z">
              <w:rPr>
                <w:rFonts w:ascii="Arial" w:hAnsi="Arial" w:cs="Arial"/>
                <w:sz w:val="20"/>
                <w:szCs w:val="20"/>
                <w:lang w:val="pl-PL"/>
              </w:rPr>
            </w:rPrChange>
          </w:rPr>
          <w:t xml:space="preserve">charakteru użytkowego </w:t>
        </w:r>
      </w:ins>
      <w:ins w:id="1102" w:author="Jacek Kłopotowski" w:date="2017-05-30T11:04:00Z">
        <w:r w:rsidR="009609CB" w:rsidRPr="00590AB3">
          <w:rPr>
            <w:rFonts w:ascii="Arial" w:hAnsi="Arial" w:cs="Arial"/>
            <w:sz w:val="20"/>
            <w:szCs w:val="20"/>
            <w:lang w:val="pl-PL"/>
            <w:rPrChange w:id="1103" w:author="Paulina Mateusiak" w:date="2017-05-30T13:15:00Z">
              <w:rPr>
                <w:rFonts w:ascii="Arial" w:hAnsi="Arial" w:cs="Arial"/>
                <w:sz w:val="20"/>
                <w:szCs w:val="20"/>
                <w:lang w:val="pl-PL"/>
              </w:rPr>
            </w:rPrChange>
          </w:rPr>
          <w:t>(tożsamość funkcji, zachowania funkcji opisanych w dokumentacji</w:t>
        </w:r>
      </w:ins>
      <w:ins w:id="1104" w:author="Jacek Kłopotowski" w:date="2017-05-30T10:55:00Z">
        <w:r w:rsidRPr="00590AB3">
          <w:rPr>
            <w:rFonts w:ascii="Arial" w:hAnsi="Arial" w:cs="Arial"/>
            <w:sz w:val="20"/>
            <w:szCs w:val="20"/>
            <w:lang w:val="pl-PL"/>
            <w:rPrChange w:id="1105" w:author="Paulina Mateusiak" w:date="2017-05-30T13:15:00Z">
              <w:rPr>
                <w:rFonts w:ascii="Arial" w:hAnsi="Arial" w:cs="Arial"/>
                <w:sz w:val="20"/>
                <w:szCs w:val="20"/>
                <w:lang w:val="pl-PL"/>
              </w:rPr>
            </w:rPrChange>
          </w:rPr>
          <w:t xml:space="preserve"> projektowej</w:t>
        </w:r>
      </w:ins>
      <w:ins w:id="1106" w:author="Jacek Kłopotowski" w:date="2017-05-30T11:05:00Z">
        <w:r w:rsidR="009609CB" w:rsidRPr="00590AB3">
          <w:rPr>
            <w:rFonts w:ascii="Arial" w:hAnsi="Arial" w:cs="Arial"/>
            <w:sz w:val="20"/>
            <w:szCs w:val="20"/>
            <w:lang w:val="pl-PL"/>
            <w:rPrChange w:id="1107" w:author="Paulina Mateusiak" w:date="2017-05-30T13:15:00Z">
              <w:rPr>
                <w:rFonts w:ascii="Arial" w:hAnsi="Arial" w:cs="Arial"/>
                <w:sz w:val="20"/>
                <w:szCs w:val="20"/>
                <w:lang w:val="pl-PL"/>
              </w:rPr>
            </w:rPrChange>
          </w:rPr>
          <w:t>)</w:t>
        </w:r>
      </w:ins>
      <w:ins w:id="1108" w:author="Jacek Kłopotowski" w:date="2017-05-30T10:57:00Z">
        <w:r w:rsidRPr="00590AB3">
          <w:rPr>
            <w:rFonts w:ascii="Arial" w:hAnsi="Arial" w:cs="Arial"/>
            <w:sz w:val="20"/>
            <w:szCs w:val="20"/>
            <w:lang w:val="pl-PL"/>
            <w:rPrChange w:id="1109" w:author="Paulina Mateusiak" w:date="2017-05-30T13:15:00Z">
              <w:rPr>
                <w:rFonts w:ascii="Arial" w:hAnsi="Arial" w:cs="Arial"/>
                <w:sz w:val="20"/>
                <w:szCs w:val="20"/>
                <w:lang w:val="pl-PL"/>
              </w:rPr>
            </w:rPrChange>
          </w:rPr>
          <w:t>,</w:t>
        </w:r>
      </w:ins>
      <w:ins w:id="1110" w:author="Paulina Mateusiak" w:date="2017-05-25T11:14:00Z">
        <w:del w:id="1111" w:author="Jacek Kłopotowski" w:date="2017-05-30T10:50:00Z">
          <w:r w:rsidR="001754D8" w:rsidRPr="00590AB3" w:rsidDel="00616E59">
            <w:rPr>
              <w:rFonts w:ascii="Arial" w:hAnsi="Arial" w:cs="Arial"/>
              <w:sz w:val="20"/>
              <w:szCs w:val="20"/>
              <w:lang w:val="pl-PL"/>
              <w:rPrChange w:id="1112" w:author="Paulina Mateusiak" w:date="2017-05-30T13:15:00Z">
                <w:rPr>
                  <w:rFonts w:ascii="Arial" w:hAnsi="Arial" w:cs="Arial"/>
                  <w:sz w:val="20"/>
                  <w:szCs w:val="20"/>
                  <w:lang w:val="pl-PL"/>
                </w:rPr>
              </w:rPrChange>
            </w:rPr>
            <w:delText xml:space="preserve">. </w:delText>
          </w:r>
        </w:del>
      </w:ins>
      <w:ins w:id="1113" w:author="Paulina Mateusiak" w:date="2017-05-25T11:18:00Z">
        <w:del w:id="1114" w:author="Jacek Kłopotowski" w:date="2017-05-30T10:50:00Z">
          <w:r w:rsidR="001754D8" w:rsidRPr="00590AB3" w:rsidDel="00616E59">
            <w:rPr>
              <w:rFonts w:ascii="Arial" w:hAnsi="Arial" w:cs="Arial"/>
              <w:b/>
              <w:sz w:val="20"/>
              <w:szCs w:val="20"/>
              <w:lang w:val="pl-PL"/>
              <w:rPrChange w:id="1115" w:author="Paulina Mateusiak" w:date="2017-05-30T13:15:00Z">
                <w:rPr>
                  <w:rFonts w:ascii="Arial" w:hAnsi="Arial" w:cs="Arial"/>
                  <w:sz w:val="20"/>
                  <w:szCs w:val="20"/>
                  <w:lang w:val="pl-PL"/>
                </w:rPr>
              </w:rPrChange>
            </w:rPr>
            <w:delText>BOLIX</w:delText>
          </w:r>
        </w:del>
      </w:ins>
    </w:p>
    <w:p w:rsidR="001754D8" w:rsidRPr="00590AB3" w:rsidRDefault="001754D8" w:rsidP="001754D8">
      <w:pPr>
        <w:pStyle w:val="Bezodstpw"/>
        <w:ind w:left="360"/>
        <w:jc w:val="both"/>
        <w:rPr>
          <w:ins w:id="1116" w:author="Paulina Mateusiak" w:date="2017-05-25T11:14:00Z"/>
          <w:rFonts w:ascii="Arial" w:hAnsi="Arial" w:cs="Arial"/>
          <w:sz w:val="20"/>
          <w:szCs w:val="20"/>
          <w:lang w:val="pl-PL"/>
          <w:rPrChange w:id="1117" w:author="Paulina Mateusiak" w:date="2017-05-30T13:15:00Z">
            <w:rPr>
              <w:ins w:id="1118" w:author="Paulina Mateusiak" w:date="2017-05-25T11:14:00Z"/>
              <w:rFonts w:ascii="Arial" w:hAnsi="Arial" w:cs="Arial"/>
              <w:sz w:val="20"/>
              <w:szCs w:val="20"/>
              <w:lang w:val="pl-PL"/>
            </w:rPr>
          </w:rPrChange>
        </w:rPr>
      </w:pPr>
      <w:ins w:id="1119" w:author="Paulina Mateusiak" w:date="2017-05-25T11:14:00Z">
        <w:r w:rsidRPr="00590AB3">
          <w:rPr>
            <w:rFonts w:ascii="Arial" w:hAnsi="Arial" w:cs="Arial"/>
            <w:sz w:val="20"/>
            <w:szCs w:val="20"/>
            <w:lang w:val="pl-PL"/>
            <w:rPrChange w:id="1120" w:author="Paulina Mateusiak" w:date="2017-05-30T13:15:00Z">
              <w:rPr>
                <w:rFonts w:ascii="Arial" w:hAnsi="Arial" w:cs="Arial"/>
                <w:sz w:val="20"/>
                <w:szCs w:val="20"/>
                <w:lang w:val="pl-PL"/>
              </w:rPr>
            </w:rPrChange>
          </w:rPr>
          <w:t xml:space="preserve">Wykonawca, który zamierza powołać się na rozwiązania równoważne do opisanych przez Zamawiającego jest obowiązany wykazać, że oferowane przez niego materiały i urządzenia spełniają wymagania określone przez Zamawiającego. </w:t>
        </w:r>
      </w:ins>
    </w:p>
    <w:p w:rsidR="001754D8" w:rsidRPr="00590AB3" w:rsidRDefault="001754D8" w:rsidP="001754D8">
      <w:pPr>
        <w:pStyle w:val="Bezodstpw"/>
        <w:ind w:left="360"/>
        <w:jc w:val="both"/>
        <w:rPr>
          <w:ins w:id="1121" w:author="Paulina Mateusiak" w:date="2017-05-25T11:14:00Z"/>
          <w:rFonts w:ascii="Arial" w:hAnsi="Arial" w:cs="Arial"/>
          <w:sz w:val="20"/>
          <w:szCs w:val="20"/>
          <w:lang w:val="pl-PL"/>
          <w:rPrChange w:id="1122" w:author="Paulina Mateusiak" w:date="2017-05-30T13:15:00Z">
            <w:rPr>
              <w:ins w:id="1123" w:author="Paulina Mateusiak" w:date="2017-05-25T11:14:00Z"/>
              <w:rFonts w:ascii="Arial" w:hAnsi="Arial" w:cs="Arial"/>
              <w:sz w:val="20"/>
              <w:szCs w:val="20"/>
              <w:lang w:val="pl-PL"/>
            </w:rPr>
          </w:rPrChange>
        </w:rPr>
      </w:pPr>
      <w:ins w:id="1124" w:author="Paulina Mateusiak" w:date="2017-05-25T11:14:00Z">
        <w:r w:rsidRPr="00590AB3">
          <w:rPr>
            <w:rFonts w:ascii="Arial" w:hAnsi="Arial" w:cs="Arial"/>
            <w:sz w:val="20"/>
            <w:szCs w:val="20"/>
            <w:lang w:val="pl-PL"/>
            <w:rPrChange w:id="1125" w:author="Paulina Mateusiak" w:date="2017-05-30T13:15:00Z">
              <w:rPr>
                <w:rFonts w:ascii="Arial" w:hAnsi="Arial" w:cs="Arial"/>
                <w:sz w:val="20"/>
                <w:szCs w:val="20"/>
                <w:lang w:val="pl-PL"/>
              </w:rPr>
            </w:rPrChange>
          </w:rPr>
          <w:t>W przypadku zastosowania urządzeń równoważnych Wykonawca zobowiązany jest przedstawić dokumenty potwierdzające równoważność w zakresie</w:t>
        </w:r>
      </w:ins>
      <w:ins w:id="1126" w:author="Jacek Kłopotowski" w:date="2017-05-30T10:58:00Z">
        <w:r w:rsidR="009609CB" w:rsidRPr="00590AB3">
          <w:rPr>
            <w:rFonts w:ascii="Arial" w:hAnsi="Arial" w:cs="Arial"/>
            <w:sz w:val="20"/>
            <w:szCs w:val="20"/>
            <w:lang w:val="pl-PL"/>
            <w:rPrChange w:id="1127" w:author="Paulina Mateusiak" w:date="2017-05-30T13:15:00Z">
              <w:rPr>
                <w:rFonts w:ascii="Arial" w:hAnsi="Arial" w:cs="Arial"/>
                <w:sz w:val="20"/>
                <w:szCs w:val="20"/>
                <w:highlight w:val="yellow"/>
                <w:lang w:val="pl-PL"/>
              </w:rPr>
            </w:rPrChange>
          </w:rPr>
          <w:t xml:space="preserve"> opisanym powyżej</w:t>
        </w:r>
      </w:ins>
      <w:ins w:id="1128" w:author="Paulina Mateusiak" w:date="2017-05-25T11:14:00Z">
        <w:del w:id="1129" w:author="Jacek Kłopotowski" w:date="2017-05-30T10:58:00Z">
          <w:r w:rsidRPr="00590AB3" w:rsidDel="009609CB">
            <w:rPr>
              <w:rFonts w:ascii="Arial" w:hAnsi="Arial" w:cs="Arial"/>
              <w:sz w:val="20"/>
              <w:szCs w:val="20"/>
              <w:lang w:val="pl-PL"/>
              <w:rPrChange w:id="1130" w:author="Paulina Mateusiak" w:date="2017-05-30T13:15:00Z">
                <w:rPr>
                  <w:rFonts w:ascii="Arial" w:hAnsi="Arial" w:cs="Arial"/>
                  <w:sz w:val="20"/>
                  <w:szCs w:val="20"/>
                  <w:lang w:val="pl-PL"/>
                </w:rPr>
              </w:rPrChange>
            </w:rPr>
            <w:delText>: parametrów technicznych, gabarytów, konstrukcji, wielkości, wytrzymałości, konstrukcji, charakteru użytkowego (tożsamość funkcji, zachowania funkcji opisanych w dokumentacji, wydajność), wykonania materiałowego (rodzaj i jakość użytych materiałów, kolor), zachowania parametrów oświetlenia</w:delText>
          </w:r>
        </w:del>
        <w:r w:rsidRPr="00590AB3">
          <w:rPr>
            <w:rFonts w:ascii="Arial" w:hAnsi="Arial" w:cs="Arial"/>
            <w:sz w:val="20"/>
            <w:szCs w:val="20"/>
            <w:lang w:val="pl-PL"/>
            <w:rPrChange w:id="1131" w:author="Paulina Mateusiak" w:date="2017-05-30T13:15:00Z">
              <w:rPr>
                <w:rFonts w:ascii="Arial" w:hAnsi="Arial" w:cs="Arial"/>
                <w:sz w:val="20"/>
                <w:szCs w:val="20"/>
                <w:lang w:val="pl-PL"/>
              </w:rPr>
            </w:rPrChange>
          </w:rPr>
          <w:t>, spełniania wymagań Zamawiającego.</w:t>
        </w:r>
      </w:ins>
    </w:p>
    <w:p w:rsidR="001754D8" w:rsidRPr="00590AB3" w:rsidRDefault="001754D8" w:rsidP="001754D8">
      <w:pPr>
        <w:pStyle w:val="Bezodstpw"/>
        <w:ind w:left="360"/>
        <w:jc w:val="both"/>
        <w:rPr>
          <w:ins w:id="1132" w:author="Paulina Mateusiak" w:date="2017-05-25T11:14:00Z"/>
          <w:rFonts w:ascii="Arial" w:hAnsi="Arial" w:cs="Arial"/>
          <w:sz w:val="20"/>
          <w:szCs w:val="20"/>
          <w:lang w:val="pl-PL"/>
          <w:rPrChange w:id="1133" w:author="Paulina Mateusiak" w:date="2017-05-30T13:15:00Z">
            <w:rPr>
              <w:ins w:id="1134" w:author="Paulina Mateusiak" w:date="2017-05-25T11:14:00Z"/>
              <w:rFonts w:ascii="Arial" w:hAnsi="Arial" w:cs="Arial"/>
              <w:sz w:val="20"/>
              <w:szCs w:val="20"/>
              <w:lang w:val="pl-PL"/>
            </w:rPr>
          </w:rPrChange>
        </w:rPr>
      </w:pPr>
      <w:ins w:id="1135" w:author="Paulina Mateusiak" w:date="2017-05-25T11:14:00Z">
        <w:r w:rsidRPr="00590AB3">
          <w:rPr>
            <w:rFonts w:ascii="Arial" w:hAnsi="Arial" w:cs="Arial"/>
            <w:sz w:val="20"/>
            <w:szCs w:val="20"/>
            <w:lang w:val="pl-PL"/>
            <w:rPrChange w:id="1136" w:author="Paulina Mateusiak" w:date="2017-05-30T13:15:00Z">
              <w:rPr>
                <w:rFonts w:ascii="Arial" w:hAnsi="Arial" w:cs="Arial"/>
                <w:sz w:val="20"/>
                <w:szCs w:val="20"/>
                <w:lang w:val="pl-PL"/>
              </w:rPr>
            </w:rPrChange>
          </w:rPr>
          <w:t>W przypadku zastosowania urządzeń równoważnych Wykonawca wraz z ofertą musi złożyć Formularz - Materiały i urządzenia równoważne.</w:t>
        </w:r>
      </w:ins>
      <w:ins w:id="1137" w:author="Jacek Kłopotowski" w:date="2017-05-30T11:09:00Z">
        <w:r w:rsidR="00BE425D" w:rsidRPr="00590AB3">
          <w:rPr>
            <w:rFonts w:ascii="Arial" w:hAnsi="Arial" w:cs="Arial"/>
            <w:sz w:val="20"/>
            <w:szCs w:val="20"/>
            <w:lang w:val="pl-PL"/>
            <w:rPrChange w:id="1138" w:author="Paulina Mateusiak" w:date="2017-05-30T13:15:00Z">
              <w:rPr>
                <w:rFonts w:ascii="Arial" w:hAnsi="Arial" w:cs="Arial"/>
                <w:sz w:val="20"/>
                <w:szCs w:val="20"/>
                <w:lang w:val="pl-PL"/>
              </w:rPr>
            </w:rPrChange>
          </w:rPr>
          <w:t xml:space="preserve"> </w:t>
        </w:r>
        <w:r w:rsidR="00BE425D" w:rsidRPr="00590AB3">
          <w:rPr>
            <w:rFonts w:ascii="Arial" w:hAnsi="Arial" w:cs="Arial"/>
            <w:color w:val="000000"/>
            <w:sz w:val="20"/>
            <w:szCs w:val="20"/>
            <w:lang w:val="pl-PL" w:eastAsia="pl-PL"/>
            <w:rPrChange w:id="1139" w:author="Paulina Mateusiak" w:date="2017-05-30T13:15:00Z">
              <w:rPr>
                <w:rFonts w:ascii="Arial" w:hAnsi="Arial" w:cs="Arial"/>
                <w:color w:val="000000"/>
                <w:sz w:val="20"/>
                <w:szCs w:val="20"/>
                <w:lang w:val="pl-PL" w:eastAsia="pl-PL"/>
              </w:rPr>
            </w:rPrChange>
          </w:rPr>
          <w:t>W przypadku, gdy Wykonawca nie dołączy przedmiotowego formularza Zamawiający uzna, że Wykonawca akceptuje rozwiązania wskazane jako przykładowe w dokumentacji projektowej oraz, że zastosuje je wykonując przedmiot zamówienia.</w:t>
        </w:r>
      </w:ins>
    </w:p>
    <w:p w:rsidR="001754D8" w:rsidRPr="00590AB3" w:rsidRDefault="001754D8" w:rsidP="001754D8">
      <w:pPr>
        <w:pStyle w:val="Bezodstpw"/>
        <w:ind w:left="360"/>
        <w:jc w:val="both"/>
        <w:rPr>
          <w:ins w:id="1140" w:author="Paulina Mateusiak" w:date="2017-05-25T11:14:00Z"/>
          <w:rFonts w:ascii="Arial" w:hAnsi="Arial" w:cs="Arial"/>
          <w:sz w:val="20"/>
          <w:szCs w:val="20"/>
          <w:lang w:val="pl-PL"/>
          <w:rPrChange w:id="1141" w:author="Paulina Mateusiak" w:date="2017-05-30T13:15:00Z">
            <w:rPr>
              <w:ins w:id="1142" w:author="Paulina Mateusiak" w:date="2017-05-25T11:14:00Z"/>
              <w:rFonts w:ascii="Arial" w:hAnsi="Arial" w:cs="Arial"/>
              <w:sz w:val="20"/>
              <w:szCs w:val="20"/>
              <w:lang w:val="pl-PL"/>
            </w:rPr>
          </w:rPrChange>
        </w:rPr>
      </w:pPr>
      <w:ins w:id="1143" w:author="Paulina Mateusiak" w:date="2017-05-25T11:14:00Z">
        <w:r w:rsidRPr="00590AB3">
          <w:rPr>
            <w:rFonts w:ascii="Arial" w:hAnsi="Arial" w:cs="Arial"/>
            <w:sz w:val="20"/>
            <w:szCs w:val="20"/>
            <w:lang w:val="pl-PL"/>
            <w:rPrChange w:id="1144" w:author="Paulina Mateusiak" w:date="2017-05-30T13:15:00Z">
              <w:rPr>
                <w:rFonts w:ascii="Arial" w:hAnsi="Arial" w:cs="Arial"/>
                <w:sz w:val="20"/>
                <w:szCs w:val="20"/>
                <w:lang w:val="pl-PL"/>
              </w:rPr>
            </w:rPrChange>
          </w:rPr>
          <w:t>Zamawiający na etapie badania oferty Wykonawcy stwierdzi, czy zaproponowane rozwiązania będzie można uznać za równoważne.</w:t>
        </w:r>
      </w:ins>
    </w:p>
    <w:p w:rsidR="001754D8" w:rsidRPr="00590AB3" w:rsidRDefault="001754D8" w:rsidP="001754D8">
      <w:pPr>
        <w:pStyle w:val="Bezodstpw"/>
        <w:ind w:left="360"/>
        <w:jc w:val="both"/>
        <w:rPr>
          <w:ins w:id="1145" w:author="Paulina Mateusiak" w:date="2017-05-25T11:14:00Z"/>
          <w:rFonts w:ascii="Arial" w:hAnsi="Arial" w:cs="Arial"/>
          <w:sz w:val="20"/>
          <w:szCs w:val="20"/>
          <w:lang w:val="pl-PL"/>
          <w:rPrChange w:id="1146" w:author="Paulina Mateusiak" w:date="2017-05-30T13:15:00Z">
            <w:rPr>
              <w:ins w:id="1147" w:author="Paulina Mateusiak" w:date="2017-05-25T11:14:00Z"/>
              <w:rFonts w:ascii="Arial" w:hAnsi="Arial" w:cs="Arial"/>
              <w:sz w:val="20"/>
              <w:szCs w:val="20"/>
              <w:lang w:val="pl-PL"/>
            </w:rPr>
          </w:rPrChange>
        </w:rPr>
      </w:pPr>
      <w:ins w:id="1148" w:author="Paulina Mateusiak" w:date="2017-05-25T11:14:00Z">
        <w:r w:rsidRPr="00590AB3">
          <w:rPr>
            <w:rFonts w:ascii="Arial" w:hAnsi="Arial" w:cs="Arial"/>
            <w:sz w:val="20"/>
            <w:szCs w:val="20"/>
            <w:lang w:val="pl-PL"/>
            <w:rPrChange w:id="1149" w:author="Paulina Mateusiak" w:date="2017-05-30T13:15:00Z">
              <w:rPr>
                <w:rFonts w:ascii="Arial" w:hAnsi="Arial" w:cs="Arial"/>
                <w:sz w:val="20"/>
                <w:szCs w:val="20"/>
                <w:lang w:val="pl-PL"/>
              </w:rPr>
            </w:rPrChange>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ins>
    </w:p>
    <w:p w:rsidR="001754D8" w:rsidRDefault="001754D8" w:rsidP="001754D8">
      <w:pPr>
        <w:pStyle w:val="Bezodstpw"/>
        <w:ind w:left="360"/>
        <w:jc w:val="both"/>
        <w:rPr>
          <w:ins w:id="1150" w:author="Paulina Mateusiak" w:date="2017-05-25T11:19:00Z"/>
          <w:rFonts w:ascii="Arial" w:hAnsi="Arial" w:cs="Arial"/>
          <w:sz w:val="20"/>
          <w:szCs w:val="20"/>
          <w:lang w:val="pl-PL"/>
        </w:rPr>
      </w:pPr>
      <w:ins w:id="1151" w:author="Paulina Mateusiak" w:date="2017-05-25T11:14:00Z">
        <w:r w:rsidRPr="00590AB3">
          <w:rPr>
            <w:rFonts w:ascii="Arial" w:hAnsi="Arial" w:cs="Arial"/>
            <w:sz w:val="20"/>
            <w:szCs w:val="20"/>
            <w:lang w:val="pl-PL"/>
            <w:rPrChange w:id="1152" w:author="Paulina Mateusiak" w:date="2017-05-30T13:15:00Z">
              <w:rPr>
                <w:rFonts w:ascii="Arial" w:hAnsi="Arial" w:cs="Arial"/>
                <w:sz w:val="20"/>
                <w:szCs w:val="20"/>
                <w:lang w:val="pl-PL"/>
              </w:rPr>
            </w:rPrChange>
          </w:rPr>
          <w:t>Sam fakt, iż wskazuje się nazwy producentów nie zamyka możliwości zastosowania materiałów i urządzeń innych producentów o ile, zgodnie z dyspozycją art. 29 ustawy, będą one równoważne do wskazanych w dokumentacji technicznej.</w:t>
        </w:r>
      </w:ins>
    </w:p>
    <w:p w:rsidR="000C3D7E" w:rsidRPr="001754D8" w:rsidDel="001754D8" w:rsidRDefault="000C3D7E">
      <w:pPr>
        <w:pStyle w:val="Bezodstpw"/>
        <w:numPr>
          <w:ilvl w:val="0"/>
          <w:numId w:val="298"/>
        </w:numPr>
        <w:jc w:val="both"/>
        <w:rPr>
          <w:ins w:id="1153" w:author="Jacek Kłopotowski" w:date="2017-05-09T09:43:00Z"/>
          <w:del w:id="1154" w:author="Paulina Mateusiak" w:date="2017-05-25T11:14:00Z"/>
          <w:rFonts w:ascii="Arial" w:hAnsi="Arial" w:cs="Arial"/>
          <w:color w:val="000000"/>
          <w:sz w:val="20"/>
          <w:szCs w:val="20"/>
          <w:lang w:val="pl-PL" w:eastAsia="pl-PL"/>
          <w:rPrChange w:id="1155" w:author="Paulina Mateusiak" w:date="2017-05-25T11:19:00Z">
            <w:rPr>
              <w:ins w:id="1156" w:author="Jacek Kłopotowski" w:date="2017-05-09T09:43:00Z"/>
              <w:del w:id="1157" w:author="Paulina Mateusiak" w:date="2017-05-25T11:14:00Z"/>
              <w:rFonts w:ascii="Arial" w:hAnsi="Arial" w:cs="Arial"/>
              <w:sz w:val="20"/>
              <w:szCs w:val="20"/>
              <w:lang w:val="pl-PL"/>
            </w:rPr>
          </w:rPrChange>
        </w:rPr>
        <w:pPrChange w:id="1158" w:author="Paulina Mateusiak" w:date="2017-05-25T11:19:00Z">
          <w:pPr>
            <w:pStyle w:val="Bezodstpw"/>
            <w:ind w:left="360"/>
            <w:jc w:val="both"/>
          </w:pPr>
        </w:pPrChange>
      </w:pPr>
      <w:moveToRangeStart w:id="1159" w:author="Jacek Kłopotowski" w:date="2017-05-09T09:43:00Z" w:name="move482086345"/>
      <w:moveTo w:id="1160" w:author="Jacek Kłopotowski" w:date="2017-05-09T09:43:00Z">
        <w:del w:id="1161" w:author="Paulina Mateusiak" w:date="2017-05-25T11:14:00Z">
          <w:r w:rsidRPr="001754D8" w:rsidDel="001754D8">
            <w:rPr>
              <w:rFonts w:ascii="Arial" w:hAnsi="Arial" w:cs="Arial"/>
              <w:sz w:val="20"/>
              <w:szCs w:val="20"/>
              <w:lang w:val="pl-PL"/>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moveTo>
      <w:moveToRangeEnd w:id="1159"/>
    </w:p>
    <w:p w:rsidR="00584C3D" w:rsidRPr="0079459A" w:rsidDel="001754D8" w:rsidRDefault="00DB50C9">
      <w:pPr>
        <w:pStyle w:val="Bezodstpw"/>
        <w:numPr>
          <w:ilvl w:val="0"/>
          <w:numId w:val="298"/>
        </w:numPr>
        <w:jc w:val="both"/>
        <w:rPr>
          <w:ins w:id="1162" w:author="Jacek Kłopotowski" w:date="2017-05-09T09:17:00Z"/>
          <w:del w:id="1163" w:author="Paulina Mateusiak" w:date="2017-05-25T11:14:00Z"/>
          <w:rFonts w:ascii="Arial" w:hAnsi="Arial" w:cs="Arial"/>
          <w:sz w:val="20"/>
          <w:szCs w:val="20"/>
          <w:lang w:val="pl-PL"/>
        </w:rPr>
        <w:pPrChange w:id="1164" w:author="Paulina Mateusiak" w:date="2017-05-25T11:19:00Z">
          <w:pPr>
            <w:pStyle w:val="Bezodstpw"/>
            <w:ind w:left="360"/>
            <w:jc w:val="both"/>
          </w:pPr>
        </w:pPrChange>
      </w:pPr>
      <w:ins w:id="1165" w:author="Jacek Kłopotowski" w:date="2017-05-09T09:15:00Z">
        <w:del w:id="1166" w:author="Paulina Mateusiak" w:date="2017-05-25T11:14:00Z">
          <w:r w:rsidRPr="0079459A" w:rsidDel="001754D8">
            <w:rPr>
              <w:rFonts w:ascii="Arial" w:hAnsi="Arial" w:cs="Arial"/>
              <w:sz w:val="20"/>
              <w:szCs w:val="20"/>
              <w:lang w:val="pl-PL"/>
            </w:rPr>
            <w:delText>Wszystkie wykorzystane w dokumentacji projektowej gotowe materiały oraz urządzenia sugerujące konkretnych producentów stanowią wyłącznie</w:delText>
          </w:r>
        </w:del>
      </w:ins>
      <w:ins w:id="1167" w:author="Jacek Kłopotowski" w:date="2017-05-09T09:17:00Z">
        <w:del w:id="1168" w:author="Paulina Mateusiak" w:date="2017-05-25T11:14:00Z">
          <w:r w:rsidRPr="0079459A" w:rsidDel="001754D8">
            <w:rPr>
              <w:rFonts w:ascii="Arial" w:hAnsi="Arial" w:cs="Arial"/>
              <w:sz w:val="20"/>
              <w:szCs w:val="20"/>
              <w:lang w:val="pl-PL"/>
            </w:rPr>
            <w:delText xml:space="preserve"> przykład</w:delText>
          </w:r>
        </w:del>
      </w:ins>
      <w:ins w:id="1169" w:author="Jacek Kłopotowski" w:date="2017-05-09T09:15:00Z">
        <w:del w:id="1170" w:author="Paulina Mateusiak" w:date="2017-05-25T11:14:00Z">
          <w:r w:rsidRPr="0079459A" w:rsidDel="001754D8">
            <w:rPr>
              <w:rFonts w:ascii="Arial" w:hAnsi="Arial" w:cs="Arial"/>
              <w:sz w:val="20"/>
              <w:szCs w:val="20"/>
              <w:lang w:val="pl-PL"/>
            </w:rPr>
            <w:delText xml:space="preserve"> i mają na celu jedynie określenie parametrów</w:delText>
          </w:r>
        </w:del>
      </w:ins>
      <w:ins w:id="1171" w:author="Jacek Kłopotowski" w:date="2017-05-09T09:17:00Z">
        <w:del w:id="1172" w:author="Paulina Mateusiak" w:date="2017-05-25T11:14:00Z">
          <w:r w:rsidRPr="0079459A" w:rsidDel="001754D8">
            <w:rPr>
              <w:rFonts w:ascii="Arial" w:hAnsi="Arial" w:cs="Arial"/>
              <w:sz w:val="20"/>
              <w:szCs w:val="20"/>
              <w:lang w:val="pl-PL"/>
            </w:rPr>
            <w:delText xml:space="preserve"> i cech produktów. Dopuszcza się stosowanie </w:delText>
          </w:r>
        </w:del>
      </w:ins>
      <w:ins w:id="1173" w:author="Jacek Kłopotowski" w:date="2017-05-09T09:45:00Z">
        <w:del w:id="1174" w:author="Paulina Mateusiak" w:date="2017-05-25T11:14:00Z">
          <w:r w:rsidR="000C3D7E" w:rsidRPr="0079459A" w:rsidDel="001754D8">
            <w:rPr>
              <w:rFonts w:ascii="Arial" w:hAnsi="Arial" w:cs="Arial"/>
              <w:sz w:val="20"/>
              <w:szCs w:val="20"/>
              <w:lang w:val="pl-PL"/>
            </w:rPr>
            <w:delText>materiałów i urządzeń równoważnych</w:delText>
          </w:r>
        </w:del>
      </w:ins>
      <w:ins w:id="1175" w:author="Jacek Kłopotowski" w:date="2017-05-09T09:17:00Z">
        <w:del w:id="1176" w:author="Paulina Mateusiak" w:date="2017-05-25T11:14:00Z">
          <w:r w:rsidRPr="0079459A" w:rsidDel="001754D8">
            <w:rPr>
              <w:rFonts w:ascii="Arial" w:hAnsi="Arial" w:cs="Arial"/>
              <w:sz w:val="20"/>
              <w:szCs w:val="20"/>
              <w:lang w:val="pl-PL"/>
            </w:rPr>
            <w:delText xml:space="preserve"> jednak o parametrach nie gorszych niż zaproponowane w dokumentacji proje</w:delText>
          </w:r>
          <w:r w:rsidR="000C3D7E" w:rsidRPr="0079459A" w:rsidDel="001754D8">
            <w:rPr>
              <w:rFonts w:ascii="Arial" w:hAnsi="Arial" w:cs="Arial"/>
              <w:sz w:val="20"/>
              <w:szCs w:val="20"/>
              <w:lang w:val="pl-PL"/>
            </w:rPr>
            <w:delText>ktowej.</w:delText>
          </w:r>
        </w:del>
      </w:ins>
      <w:ins w:id="1177" w:author="Jacek Kłopotowski" w:date="2017-05-09T09:52:00Z">
        <w:del w:id="1178" w:author="Paulina Mateusiak" w:date="2017-05-25T11:14:00Z">
          <w:r w:rsidR="00316A9E" w:rsidRPr="0079459A" w:rsidDel="001754D8">
            <w:rPr>
              <w:rFonts w:ascii="Arial" w:hAnsi="Arial" w:cs="Arial"/>
              <w:sz w:val="20"/>
              <w:szCs w:val="20"/>
              <w:lang w:val="pl-PL"/>
            </w:rPr>
            <w:delText xml:space="preserve"> Zamawiający uzna materiały lub urządzeni</w:delText>
          </w:r>
        </w:del>
      </w:ins>
      <w:ins w:id="1179" w:author="Jacek Kłopotowski" w:date="2017-05-09T10:03:00Z">
        <w:del w:id="1180" w:author="Paulina Mateusiak" w:date="2017-05-25T11:14:00Z">
          <w:r w:rsidR="00E76F84" w:rsidRPr="0079459A" w:rsidDel="001754D8">
            <w:rPr>
              <w:rFonts w:ascii="Arial" w:hAnsi="Arial" w:cs="Arial"/>
              <w:sz w:val="20"/>
              <w:szCs w:val="20"/>
              <w:lang w:val="pl-PL"/>
            </w:rPr>
            <w:delText>a</w:delText>
          </w:r>
        </w:del>
      </w:ins>
      <w:ins w:id="1181" w:author="Jacek Kłopotowski" w:date="2017-05-09T09:52:00Z">
        <w:del w:id="1182" w:author="Paulina Mateusiak" w:date="2017-05-25T11:14:00Z">
          <w:r w:rsidR="00316A9E" w:rsidRPr="0079459A" w:rsidDel="001754D8">
            <w:rPr>
              <w:rFonts w:ascii="Arial" w:hAnsi="Arial" w:cs="Arial"/>
              <w:sz w:val="20"/>
              <w:szCs w:val="20"/>
              <w:lang w:val="pl-PL"/>
            </w:rPr>
            <w:delText xml:space="preserve"> zastosowane przez Wykonawcę za równoważne w szczególności, gdy spełnią one minimalne wymagania zawarte w </w:delText>
          </w:r>
        </w:del>
      </w:ins>
      <w:ins w:id="1183" w:author="Jacek Kłopotowski" w:date="2017-05-09T10:39:00Z">
        <w:del w:id="1184" w:author="Paulina Mateusiak" w:date="2017-05-25T11:14:00Z">
          <w:r w:rsidR="00265CDB" w:rsidRPr="0079459A" w:rsidDel="001754D8">
            <w:rPr>
              <w:rFonts w:ascii="Arial" w:hAnsi="Arial" w:cs="Arial"/>
              <w:sz w:val="20"/>
              <w:szCs w:val="20"/>
              <w:lang w:val="pl-PL"/>
            </w:rPr>
            <w:delText xml:space="preserve">dokumentacji projektowej </w:delText>
          </w:r>
        </w:del>
      </w:ins>
      <w:ins w:id="1185" w:author="Jacek Kłopotowski" w:date="2017-05-09T10:40:00Z">
        <w:del w:id="1186" w:author="Paulina Mateusiak" w:date="2017-05-25T11:14:00Z">
          <w:r w:rsidR="00265CDB" w:rsidRPr="0079459A" w:rsidDel="001754D8">
            <w:rPr>
              <w:rFonts w:ascii="Arial" w:hAnsi="Arial" w:cs="Arial"/>
              <w:sz w:val="20"/>
              <w:szCs w:val="20"/>
              <w:lang w:val="pl-PL"/>
            </w:rPr>
            <w:delText xml:space="preserve">i specyfikacjach technicznych wykonania i odbioru robót budowlanych </w:delText>
          </w:r>
        </w:del>
      </w:ins>
      <w:ins w:id="1187" w:author="Jacek Kłopotowski" w:date="2017-05-09T09:52:00Z">
        <w:del w:id="1188" w:author="Paulina Mateusiak" w:date="2017-05-25T11:14:00Z">
          <w:r w:rsidR="00316A9E" w:rsidRPr="0079459A" w:rsidDel="001754D8">
            <w:rPr>
              <w:rFonts w:ascii="Arial" w:hAnsi="Arial" w:cs="Arial"/>
              <w:sz w:val="20"/>
              <w:szCs w:val="20"/>
              <w:lang w:val="pl-PL"/>
            </w:rPr>
            <w:delText>w zakresie</w:delText>
          </w:r>
        </w:del>
      </w:ins>
      <w:ins w:id="1189" w:author="Jacek Kłopotowski" w:date="2017-05-09T09:54:00Z">
        <w:del w:id="1190" w:author="Paulina Mateusiak" w:date="2017-05-25T11:14:00Z">
          <w:r w:rsidR="00E76F84" w:rsidRPr="0079459A" w:rsidDel="001754D8">
            <w:rPr>
              <w:rFonts w:ascii="Arial" w:hAnsi="Arial" w:cs="Arial"/>
              <w:sz w:val="20"/>
              <w:szCs w:val="20"/>
              <w:lang w:val="pl-PL"/>
            </w:rPr>
            <w:delText>:</w:delText>
          </w:r>
        </w:del>
      </w:ins>
    </w:p>
    <w:p w:rsidR="00316A9E" w:rsidRPr="001754D8" w:rsidDel="001754D8" w:rsidRDefault="00E76F84">
      <w:pPr>
        <w:pStyle w:val="Bezodstpw"/>
        <w:numPr>
          <w:ilvl w:val="0"/>
          <w:numId w:val="298"/>
        </w:numPr>
        <w:jc w:val="both"/>
        <w:rPr>
          <w:ins w:id="1191" w:author="Jacek Kłopotowski" w:date="2017-05-09T09:53:00Z"/>
          <w:del w:id="1192" w:author="Paulina Mateusiak" w:date="2017-05-25T11:14:00Z"/>
          <w:rFonts w:ascii="Arial" w:hAnsi="Arial" w:cs="Arial"/>
          <w:sz w:val="20"/>
          <w:szCs w:val="20"/>
          <w:highlight w:val="yellow"/>
          <w:lang w:val="pl-PL"/>
          <w:rPrChange w:id="1193" w:author="Paulina Mateusiak" w:date="2017-05-25T11:10:00Z">
            <w:rPr>
              <w:ins w:id="1194" w:author="Jacek Kłopotowski" w:date="2017-05-09T09:53:00Z"/>
              <w:del w:id="1195" w:author="Paulina Mateusiak" w:date="2017-05-25T11:14:00Z"/>
              <w:rFonts w:ascii="Arial" w:hAnsi="Arial" w:cs="Arial"/>
              <w:sz w:val="20"/>
              <w:szCs w:val="20"/>
              <w:lang w:val="pl-PL"/>
            </w:rPr>
          </w:rPrChange>
        </w:rPr>
        <w:pPrChange w:id="1196" w:author="Paulina Mateusiak" w:date="2017-05-25T11:19:00Z">
          <w:pPr>
            <w:pStyle w:val="Bezodstpw"/>
            <w:ind w:left="360"/>
            <w:jc w:val="both"/>
          </w:pPr>
        </w:pPrChange>
      </w:pPr>
      <w:ins w:id="1197" w:author="Jacek Kłopotowski" w:date="2017-05-09T09:54:00Z">
        <w:del w:id="1198" w:author="Paulina Mateusiak" w:date="2017-05-25T11:14:00Z">
          <w:r w:rsidRPr="001754D8" w:rsidDel="001754D8">
            <w:rPr>
              <w:rFonts w:ascii="Arial" w:hAnsi="Arial" w:cs="Arial"/>
              <w:sz w:val="20"/>
              <w:szCs w:val="20"/>
              <w:highlight w:val="yellow"/>
              <w:lang w:val="pl-PL"/>
              <w:rPrChange w:id="1199" w:author="Paulina Mateusiak" w:date="2017-05-25T11:10:00Z">
                <w:rPr>
                  <w:rFonts w:ascii="Arial" w:hAnsi="Arial" w:cs="Arial"/>
                  <w:sz w:val="20"/>
                  <w:szCs w:val="20"/>
                  <w:lang w:val="pl-PL"/>
                </w:rPr>
              </w:rPrChange>
            </w:rPr>
            <w:delText>g</w:delText>
          </w:r>
        </w:del>
      </w:ins>
      <w:ins w:id="1200" w:author="Jacek Kłopotowski" w:date="2017-05-09T09:53:00Z">
        <w:del w:id="1201" w:author="Paulina Mateusiak" w:date="2017-05-25T11:14:00Z">
          <w:r w:rsidR="00316A9E" w:rsidRPr="001754D8" w:rsidDel="001754D8">
            <w:rPr>
              <w:rFonts w:ascii="Arial" w:hAnsi="Arial" w:cs="Arial"/>
              <w:sz w:val="20"/>
              <w:szCs w:val="20"/>
              <w:highlight w:val="yellow"/>
              <w:lang w:val="pl-PL"/>
              <w:rPrChange w:id="1202" w:author="Paulina Mateusiak" w:date="2017-05-25T11:10:00Z">
                <w:rPr>
                  <w:rFonts w:ascii="Arial" w:hAnsi="Arial" w:cs="Arial"/>
                  <w:sz w:val="20"/>
                  <w:szCs w:val="20"/>
                  <w:lang w:val="pl-PL"/>
                </w:rPr>
              </w:rPrChange>
            </w:rPr>
            <w:delText>abarytów i konstrukcji (</w:delText>
          </w:r>
        </w:del>
      </w:ins>
      <w:ins w:id="1203" w:author="Jacek Kłopotowski" w:date="2017-05-09T09:56:00Z">
        <w:del w:id="1204" w:author="Paulina Mateusiak" w:date="2017-05-25T11:14:00Z">
          <w:r w:rsidRPr="001754D8" w:rsidDel="001754D8">
            <w:rPr>
              <w:rFonts w:ascii="Arial" w:hAnsi="Arial" w:cs="Arial"/>
              <w:sz w:val="20"/>
              <w:szCs w:val="20"/>
              <w:highlight w:val="yellow"/>
              <w:lang w:val="pl-PL"/>
              <w:rPrChange w:id="1205" w:author="Paulina Mateusiak" w:date="2017-05-25T11:10:00Z">
                <w:rPr>
                  <w:rFonts w:ascii="Arial" w:hAnsi="Arial" w:cs="Arial"/>
                  <w:sz w:val="20"/>
                  <w:szCs w:val="20"/>
                  <w:lang w:val="pl-PL"/>
                </w:rPr>
              </w:rPrChange>
            </w:rPr>
            <w:delText>wymiary</w:delText>
          </w:r>
        </w:del>
      </w:ins>
      <w:ins w:id="1206" w:author="Jacek Kłopotowski" w:date="2017-05-09T09:58:00Z">
        <w:del w:id="1207" w:author="Paulina Mateusiak" w:date="2017-05-25T11:14:00Z">
          <w:r w:rsidRPr="001754D8" w:rsidDel="001754D8">
            <w:rPr>
              <w:rFonts w:ascii="Arial" w:hAnsi="Arial" w:cs="Arial"/>
              <w:sz w:val="20"/>
              <w:szCs w:val="20"/>
              <w:highlight w:val="yellow"/>
              <w:lang w:val="pl-PL"/>
              <w:rPrChange w:id="1208" w:author="Paulina Mateusiak" w:date="2017-05-25T11:10:00Z">
                <w:rPr>
                  <w:rFonts w:ascii="Arial" w:hAnsi="Arial" w:cs="Arial"/>
                  <w:sz w:val="20"/>
                  <w:szCs w:val="20"/>
                  <w:lang w:val="pl-PL"/>
                </w:rPr>
              </w:rPrChange>
            </w:rPr>
            <w:delText xml:space="preserve"> </w:delText>
          </w:r>
        </w:del>
      </w:ins>
      <w:ins w:id="1209" w:author="Jacek Kłopotowski" w:date="2017-05-09T09:59:00Z">
        <w:del w:id="1210" w:author="Paulina Mateusiak" w:date="2017-05-25T11:14:00Z">
          <w:r w:rsidRPr="001754D8" w:rsidDel="001754D8">
            <w:rPr>
              <w:rFonts w:ascii="Arial" w:hAnsi="Arial" w:cs="Arial"/>
              <w:sz w:val="20"/>
              <w:szCs w:val="20"/>
              <w:highlight w:val="yellow"/>
              <w:lang w:val="pl-PL"/>
              <w:rPrChange w:id="1211" w:author="Paulina Mateusiak" w:date="2017-05-25T11:10:00Z">
                <w:rPr>
                  <w:rFonts w:ascii="Arial" w:hAnsi="Arial" w:cs="Arial"/>
                  <w:sz w:val="20"/>
                  <w:szCs w:val="20"/>
                  <w:lang w:val="pl-PL"/>
                </w:rPr>
              </w:rPrChange>
            </w:rPr>
            <w:delText>co najmniej</w:delText>
          </w:r>
        </w:del>
      </w:ins>
      <w:ins w:id="1212" w:author="Jacek Kłopotowski" w:date="2017-05-09T09:58:00Z">
        <w:del w:id="1213" w:author="Paulina Mateusiak" w:date="2017-05-25T11:14:00Z">
          <w:r w:rsidRPr="001754D8" w:rsidDel="001754D8">
            <w:rPr>
              <w:rFonts w:ascii="Arial" w:hAnsi="Arial" w:cs="Arial"/>
              <w:sz w:val="20"/>
              <w:szCs w:val="20"/>
              <w:highlight w:val="yellow"/>
              <w:lang w:val="pl-PL"/>
              <w:rPrChange w:id="1214" w:author="Paulina Mateusiak" w:date="2017-05-25T11:10:00Z">
                <w:rPr>
                  <w:rFonts w:ascii="Arial" w:hAnsi="Arial" w:cs="Arial"/>
                  <w:sz w:val="20"/>
                  <w:szCs w:val="20"/>
                  <w:lang w:val="pl-PL"/>
                </w:rPr>
              </w:rPrChange>
            </w:rPr>
            <w:delText xml:space="preserve"> jak w dokumentacji projektowej</w:delText>
          </w:r>
        </w:del>
      </w:ins>
      <w:ins w:id="1215" w:author="Jacek Kłopotowski" w:date="2017-05-09T09:56:00Z">
        <w:del w:id="1216" w:author="Paulina Mateusiak" w:date="2017-05-25T11:14:00Z">
          <w:r w:rsidRPr="001754D8" w:rsidDel="001754D8">
            <w:rPr>
              <w:rFonts w:ascii="Arial" w:hAnsi="Arial" w:cs="Arial"/>
              <w:sz w:val="20"/>
              <w:szCs w:val="20"/>
              <w:highlight w:val="yellow"/>
              <w:lang w:val="pl-PL"/>
              <w:rPrChange w:id="1217" w:author="Paulina Mateusiak" w:date="2017-05-25T11:10:00Z">
                <w:rPr>
                  <w:rFonts w:ascii="Arial" w:hAnsi="Arial" w:cs="Arial"/>
                  <w:sz w:val="20"/>
                  <w:szCs w:val="20"/>
                  <w:lang w:val="pl-PL"/>
                </w:rPr>
              </w:rPrChange>
            </w:rPr>
            <w:delText xml:space="preserve">, </w:delText>
          </w:r>
        </w:del>
      </w:ins>
      <w:ins w:id="1218" w:author="Jacek Kłopotowski" w:date="2017-05-09T09:53:00Z">
        <w:del w:id="1219" w:author="Paulina Mateusiak" w:date="2017-05-25T11:14:00Z">
          <w:r w:rsidR="00316A9E" w:rsidRPr="001754D8" w:rsidDel="001754D8">
            <w:rPr>
              <w:rFonts w:ascii="Arial" w:hAnsi="Arial" w:cs="Arial"/>
              <w:sz w:val="20"/>
              <w:szCs w:val="20"/>
              <w:highlight w:val="yellow"/>
              <w:lang w:val="pl-PL"/>
              <w:rPrChange w:id="1220" w:author="Paulina Mateusiak" w:date="2017-05-25T11:10:00Z">
                <w:rPr>
                  <w:rFonts w:ascii="Arial" w:hAnsi="Arial" w:cs="Arial"/>
                  <w:sz w:val="20"/>
                  <w:szCs w:val="20"/>
                  <w:lang w:val="pl-PL"/>
                </w:rPr>
              </w:rPrChange>
            </w:rPr>
            <w:delText>licz</w:delText>
          </w:r>
        </w:del>
      </w:ins>
      <w:ins w:id="1221" w:author="Jacek Kłopotowski" w:date="2017-05-09T09:56:00Z">
        <w:del w:id="1222" w:author="Paulina Mateusiak" w:date="2017-05-25T11:14:00Z">
          <w:r w:rsidRPr="001754D8" w:rsidDel="001754D8">
            <w:rPr>
              <w:rFonts w:ascii="Arial" w:hAnsi="Arial" w:cs="Arial"/>
              <w:sz w:val="20"/>
              <w:szCs w:val="20"/>
              <w:highlight w:val="yellow"/>
              <w:lang w:val="pl-PL"/>
              <w:rPrChange w:id="1223" w:author="Paulina Mateusiak" w:date="2017-05-25T11:10:00Z">
                <w:rPr>
                  <w:rFonts w:ascii="Arial" w:hAnsi="Arial" w:cs="Arial"/>
                  <w:sz w:val="20"/>
                  <w:szCs w:val="20"/>
                  <w:lang w:val="pl-PL"/>
                </w:rPr>
              </w:rPrChange>
            </w:rPr>
            <w:delText>b</w:delText>
          </w:r>
        </w:del>
      </w:ins>
      <w:ins w:id="1224" w:author="Jacek Kłopotowski" w:date="2017-05-09T09:53:00Z">
        <w:del w:id="1225" w:author="Paulina Mateusiak" w:date="2017-05-25T11:14:00Z">
          <w:r w:rsidR="00316A9E" w:rsidRPr="001754D8" w:rsidDel="001754D8">
            <w:rPr>
              <w:rFonts w:ascii="Arial" w:hAnsi="Arial" w:cs="Arial"/>
              <w:sz w:val="20"/>
              <w:szCs w:val="20"/>
              <w:highlight w:val="yellow"/>
              <w:lang w:val="pl-PL"/>
              <w:rPrChange w:id="1226" w:author="Paulina Mateusiak" w:date="2017-05-25T11:10:00Z">
                <w:rPr>
                  <w:rFonts w:ascii="Arial" w:hAnsi="Arial" w:cs="Arial"/>
                  <w:sz w:val="20"/>
                  <w:szCs w:val="20"/>
                  <w:lang w:val="pl-PL"/>
                </w:rPr>
              </w:rPrChange>
            </w:rPr>
            <w:delText>a elementów składowych w poszczególnych urządzeniach nie może być mniejsza niż w przykładowych rozwiązaniach projektowych),</w:delText>
          </w:r>
        </w:del>
      </w:ins>
    </w:p>
    <w:p w:rsidR="00316A9E" w:rsidRPr="001754D8" w:rsidDel="001754D8" w:rsidRDefault="00E76F84">
      <w:pPr>
        <w:pStyle w:val="Bezodstpw"/>
        <w:numPr>
          <w:ilvl w:val="0"/>
          <w:numId w:val="298"/>
        </w:numPr>
        <w:jc w:val="both"/>
        <w:rPr>
          <w:ins w:id="1227" w:author="Jacek Kłopotowski" w:date="2017-05-09T09:53:00Z"/>
          <w:del w:id="1228" w:author="Paulina Mateusiak" w:date="2017-05-25T11:14:00Z"/>
          <w:rFonts w:ascii="Arial" w:hAnsi="Arial" w:cs="Arial"/>
          <w:sz w:val="20"/>
          <w:szCs w:val="20"/>
          <w:highlight w:val="yellow"/>
          <w:lang w:val="pl-PL"/>
          <w:rPrChange w:id="1229" w:author="Paulina Mateusiak" w:date="2017-05-25T11:10:00Z">
            <w:rPr>
              <w:ins w:id="1230" w:author="Jacek Kłopotowski" w:date="2017-05-09T09:53:00Z"/>
              <w:del w:id="1231" w:author="Paulina Mateusiak" w:date="2017-05-25T11:14:00Z"/>
              <w:rFonts w:ascii="Arial" w:hAnsi="Arial" w:cs="Arial"/>
              <w:sz w:val="20"/>
              <w:szCs w:val="20"/>
              <w:lang w:val="pl-PL"/>
            </w:rPr>
          </w:rPrChange>
        </w:rPr>
        <w:pPrChange w:id="1232" w:author="Paulina Mateusiak" w:date="2017-05-25T11:19:00Z">
          <w:pPr>
            <w:pStyle w:val="Bezodstpw"/>
            <w:ind w:left="360"/>
            <w:jc w:val="both"/>
          </w:pPr>
        </w:pPrChange>
      </w:pPr>
      <w:ins w:id="1233" w:author="Jacek Kłopotowski" w:date="2017-05-09T09:54:00Z">
        <w:del w:id="1234" w:author="Paulina Mateusiak" w:date="2017-05-25T11:14:00Z">
          <w:r w:rsidRPr="001754D8" w:rsidDel="001754D8">
            <w:rPr>
              <w:rFonts w:ascii="Arial" w:hAnsi="Arial" w:cs="Arial"/>
              <w:sz w:val="20"/>
              <w:szCs w:val="20"/>
              <w:highlight w:val="yellow"/>
              <w:lang w:val="pl-PL"/>
              <w:rPrChange w:id="1235" w:author="Paulina Mateusiak" w:date="2017-05-25T11:10:00Z">
                <w:rPr>
                  <w:rFonts w:ascii="Arial" w:hAnsi="Arial" w:cs="Arial"/>
                  <w:sz w:val="20"/>
                  <w:szCs w:val="20"/>
                  <w:lang w:val="pl-PL"/>
                </w:rPr>
              </w:rPrChange>
            </w:rPr>
            <w:delText>c</w:delText>
          </w:r>
        </w:del>
      </w:ins>
      <w:ins w:id="1236" w:author="Jacek Kłopotowski" w:date="2017-05-09T09:53:00Z">
        <w:del w:id="1237" w:author="Paulina Mateusiak" w:date="2017-05-25T11:14:00Z">
          <w:r w:rsidR="00316A9E" w:rsidRPr="001754D8" w:rsidDel="001754D8">
            <w:rPr>
              <w:rFonts w:ascii="Arial" w:hAnsi="Arial" w:cs="Arial"/>
              <w:sz w:val="20"/>
              <w:szCs w:val="20"/>
              <w:highlight w:val="yellow"/>
              <w:lang w:val="pl-PL"/>
              <w:rPrChange w:id="1238" w:author="Paulina Mateusiak" w:date="2017-05-25T11:10:00Z">
                <w:rPr>
                  <w:rFonts w:ascii="Arial" w:hAnsi="Arial" w:cs="Arial"/>
                  <w:sz w:val="20"/>
                  <w:szCs w:val="20"/>
                  <w:lang w:val="pl-PL"/>
                </w:rPr>
              </w:rPrChange>
            </w:rPr>
            <w:delText>harakterystyki materiałowej (jakość tworzywa</w:delText>
          </w:r>
        </w:del>
      </w:ins>
      <w:ins w:id="1239" w:author="Jacek Kłopotowski" w:date="2017-05-09T09:59:00Z">
        <w:del w:id="1240" w:author="Paulina Mateusiak" w:date="2017-05-25T11:14:00Z">
          <w:r w:rsidRPr="001754D8" w:rsidDel="001754D8">
            <w:rPr>
              <w:rFonts w:ascii="Arial" w:hAnsi="Arial" w:cs="Arial"/>
              <w:sz w:val="20"/>
              <w:szCs w:val="20"/>
              <w:highlight w:val="yellow"/>
              <w:lang w:val="pl-PL"/>
              <w:rPrChange w:id="1241" w:author="Paulina Mateusiak" w:date="2017-05-25T11:10:00Z">
                <w:rPr>
                  <w:rFonts w:ascii="Arial" w:hAnsi="Arial" w:cs="Arial"/>
                  <w:sz w:val="20"/>
                  <w:szCs w:val="20"/>
                  <w:lang w:val="pl-PL"/>
                </w:rPr>
              </w:rPrChange>
            </w:rPr>
            <w:delText>, materiałów</w:delText>
          </w:r>
        </w:del>
      </w:ins>
      <w:ins w:id="1242" w:author="Jacek Kłopotowski" w:date="2017-05-09T09:57:00Z">
        <w:del w:id="1243" w:author="Paulina Mateusiak" w:date="2017-05-25T11:14:00Z">
          <w:r w:rsidRPr="001754D8" w:rsidDel="001754D8">
            <w:rPr>
              <w:rFonts w:ascii="Arial" w:hAnsi="Arial" w:cs="Arial"/>
              <w:sz w:val="20"/>
              <w:szCs w:val="20"/>
              <w:highlight w:val="yellow"/>
              <w:lang w:val="pl-PL"/>
              <w:rPrChange w:id="1244" w:author="Paulina Mateusiak" w:date="2017-05-25T11:10:00Z">
                <w:rPr>
                  <w:rFonts w:ascii="Arial" w:hAnsi="Arial" w:cs="Arial"/>
                  <w:sz w:val="20"/>
                  <w:szCs w:val="20"/>
                  <w:lang w:val="pl-PL"/>
                </w:rPr>
              </w:rPrChange>
            </w:rPr>
            <w:delText xml:space="preserve"> zgodna z rozwiązaniami określonymi w dokumentacji projektowej</w:delText>
          </w:r>
        </w:del>
      </w:ins>
      <w:ins w:id="1245" w:author="Jacek Kłopotowski" w:date="2017-05-09T09:53:00Z">
        <w:del w:id="1246" w:author="Paulina Mateusiak" w:date="2017-05-25T11:14:00Z">
          <w:r w:rsidR="00316A9E" w:rsidRPr="001754D8" w:rsidDel="001754D8">
            <w:rPr>
              <w:rFonts w:ascii="Arial" w:hAnsi="Arial" w:cs="Arial"/>
              <w:sz w:val="20"/>
              <w:szCs w:val="20"/>
              <w:highlight w:val="yellow"/>
              <w:lang w:val="pl-PL"/>
              <w:rPrChange w:id="1247" w:author="Paulina Mateusiak" w:date="2017-05-25T11:10:00Z">
                <w:rPr>
                  <w:rFonts w:ascii="Arial" w:hAnsi="Arial" w:cs="Arial"/>
                  <w:sz w:val="20"/>
                  <w:szCs w:val="20"/>
                  <w:lang w:val="pl-PL"/>
                </w:rPr>
              </w:rPrChange>
            </w:rPr>
            <w:delText>),</w:delText>
          </w:r>
        </w:del>
      </w:ins>
    </w:p>
    <w:p w:rsidR="00316A9E" w:rsidRPr="001754D8" w:rsidDel="001754D8" w:rsidRDefault="00E76F84">
      <w:pPr>
        <w:pStyle w:val="Bezodstpw"/>
        <w:numPr>
          <w:ilvl w:val="0"/>
          <w:numId w:val="298"/>
        </w:numPr>
        <w:jc w:val="both"/>
        <w:rPr>
          <w:ins w:id="1248" w:author="Jacek Kłopotowski" w:date="2017-05-09T09:53:00Z"/>
          <w:del w:id="1249" w:author="Paulina Mateusiak" w:date="2017-05-25T11:14:00Z"/>
          <w:rFonts w:ascii="Arial" w:hAnsi="Arial" w:cs="Arial"/>
          <w:sz w:val="20"/>
          <w:szCs w:val="20"/>
          <w:highlight w:val="yellow"/>
          <w:lang w:val="pl-PL"/>
          <w:rPrChange w:id="1250" w:author="Paulina Mateusiak" w:date="2017-05-25T11:10:00Z">
            <w:rPr>
              <w:ins w:id="1251" w:author="Jacek Kłopotowski" w:date="2017-05-09T09:53:00Z"/>
              <w:del w:id="1252" w:author="Paulina Mateusiak" w:date="2017-05-25T11:14:00Z"/>
              <w:rFonts w:ascii="Arial" w:hAnsi="Arial" w:cs="Arial"/>
              <w:sz w:val="20"/>
              <w:szCs w:val="20"/>
              <w:lang w:val="pl-PL"/>
            </w:rPr>
          </w:rPrChange>
        </w:rPr>
        <w:pPrChange w:id="1253" w:author="Paulina Mateusiak" w:date="2017-05-25T11:19:00Z">
          <w:pPr>
            <w:pStyle w:val="Bezodstpw"/>
            <w:ind w:left="360"/>
            <w:jc w:val="both"/>
          </w:pPr>
        </w:pPrChange>
      </w:pPr>
      <w:ins w:id="1254" w:author="Jacek Kłopotowski" w:date="2017-05-09T09:54:00Z">
        <w:del w:id="1255" w:author="Paulina Mateusiak" w:date="2017-05-25T11:14:00Z">
          <w:r w:rsidRPr="001754D8" w:rsidDel="001754D8">
            <w:rPr>
              <w:rFonts w:ascii="Arial" w:hAnsi="Arial" w:cs="Arial"/>
              <w:sz w:val="20"/>
              <w:szCs w:val="20"/>
              <w:highlight w:val="yellow"/>
              <w:lang w:val="pl-PL"/>
              <w:rPrChange w:id="1256" w:author="Paulina Mateusiak" w:date="2017-05-25T11:10:00Z">
                <w:rPr>
                  <w:rFonts w:ascii="Arial" w:hAnsi="Arial" w:cs="Arial"/>
                  <w:sz w:val="20"/>
                  <w:szCs w:val="20"/>
                  <w:lang w:val="pl-PL"/>
                </w:rPr>
              </w:rPrChange>
            </w:rPr>
            <w:delText>p</w:delText>
          </w:r>
        </w:del>
      </w:ins>
      <w:ins w:id="1257" w:author="Jacek Kłopotowski" w:date="2017-05-09T09:53:00Z">
        <w:del w:id="1258" w:author="Paulina Mateusiak" w:date="2017-05-25T11:14:00Z">
          <w:r w:rsidR="00316A9E" w:rsidRPr="001754D8" w:rsidDel="001754D8">
            <w:rPr>
              <w:rFonts w:ascii="Arial" w:hAnsi="Arial" w:cs="Arial"/>
              <w:sz w:val="20"/>
              <w:szCs w:val="20"/>
              <w:highlight w:val="yellow"/>
              <w:lang w:val="pl-PL"/>
              <w:rPrChange w:id="1259" w:author="Paulina Mateusiak" w:date="2017-05-25T11:10:00Z">
                <w:rPr>
                  <w:rFonts w:ascii="Arial" w:hAnsi="Arial" w:cs="Arial"/>
                  <w:sz w:val="20"/>
                  <w:szCs w:val="20"/>
                  <w:lang w:val="pl-PL"/>
                </w:rPr>
              </w:rPrChange>
            </w:rPr>
            <w:delText>arametrów technicznych (np. konstrukcja</w:delText>
          </w:r>
        </w:del>
      </w:ins>
      <w:ins w:id="1260" w:author="Jacek Kłopotowski" w:date="2017-05-09T10:00:00Z">
        <w:del w:id="1261" w:author="Paulina Mateusiak" w:date="2017-05-25T11:14:00Z">
          <w:r w:rsidRPr="001754D8" w:rsidDel="001754D8">
            <w:rPr>
              <w:rFonts w:ascii="Arial" w:hAnsi="Arial" w:cs="Arial"/>
              <w:sz w:val="20"/>
              <w:szCs w:val="20"/>
              <w:highlight w:val="yellow"/>
              <w:lang w:val="pl-PL"/>
              <w:rPrChange w:id="1262" w:author="Paulina Mateusiak" w:date="2017-05-25T11:10:00Z">
                <w:rPr>
                  <w:rFonts w:ascii="Arial" w:hAnsi="Arial" w:cs="Arial"/>
                  <w:sz w:val="20"/>
                  <w:szCs w:val="20"/>
                  <w:lang w:val="pl-PL"/>
                </w:rPr>
              </w:rPrChange>
            </w:rPr>
            <w:delText xml:space="preserve"> (w szczególności bezobsługowe łożyska</w:delText>
          </w:r>
        </w:del>
      </w:ins>
      <w:ins w:id="1263" w:author="Jacek Kłopotowski" w:date="2017-05-09T10:01:00Z">
        <w:del w:id="1264" w:author="Paulina Mateusiak" w:date="2017-05-25T11:14:00Z">
          <w:r w:rsidRPr="001754D8" w:rsidDel="001754D8">
            <w:rPr>
              <w:rFonts w:ascii="Arial" w:hAnsi="Arial" w:cs="Arial"/>
              <w:sz w:val="20"/>
              <w:szCs w:val="20"/>
              <w:highlight w:val="yellow"/>
              <w:lang w:val="pl-PL"/>
              <w:rPrChange w:id="1265" w:author="Paulina Mateusiak" w:date="2017-05-25T11:10:00Z">
                <w:rPr>
                  <w:rFonts w:ascii="Arial" w:hAnsi="Arial" w:cs="Arial"/>
                  <w:sz w:val="20"/>
                  <w:szCs w:val="20"/>
                  <w:lang w:val="pl-PL"/>
                </w:rPr>
              </w:rPrChange>
            </w:rPr>
            <w:delText xml:space="preserve"> w</w:delText>
          </w:r>
        </w:del>
      </w:ins>
      <w:ins w:id="1266" w:author="Jacek Kłopotowski" w:date="2017-05-09T10:04:00Z">
        <w:del w:id="1267" w:author="Paulina Mateusiak" w:date="2017-05-25T11:14:00Z">
          <w:r w:rsidR="00D126DC" w:rsidRPr="001754D8" w:rsidDel="001754D8">
            <w:rPr>
              <w:rFonts w:ascii="Arial" w:hAnsi="Arial" w:cs="Arial"/>
              <w:sz w:val="20"/>
              <w:szCs w:val="20"/>
              <w:highlight w:val="yellow"/>
              <w:lang w:val="pl-PL"/>
              <w:rPrChange w:id="1268" w:author="Paulina Mateusiak" w:date="2017-05-25T11:10:00Z">
                <w:rPr>
                  <w:rFonts w:ascii="Arial" w:hAnsi="Arial" w:cs="Arial"/>
                  <w:sz w:val="20"/>
                  <w:szCs w:val="20"/>
                  <w:lang w:val="pl-PL"/>
                </w:rPr>
              </w:rPrChange>
            </w:rPr>
            <w:delText> </w:delText>
          </w:r>
        </w:del>
      </w:ins>
      <w:ins w:id="1269" w:author="Jacek Kłopotowski" w:date="2017-05-09T10:01:00Z">
        <w:del w:id="1270" w:author="Paulina Mateusiak" w:date="2017-05-25T11:14:00Z">
          <w:r w:rsidRPr="001754D8" w:rsidDel="001754D8">
            <w:rPr>
              <w:rFonts w:ascii="Arial" w:hAnsi="Arial" w:cs="Arial"/>
              <w:sz w:val="20"/>
              <w:szCs w:val="20"/>
              <w:highlight w:val="yellow"/>
              <w:lang w:val="pl-PL"/>
              <w:rPrChange w:id="1271" w:author="Paulina Mateusiak" w:date="2017-05-25T11:10:00Z">
                <w:rPr>
                  <w:rFonts w:ascii="Arial" w:hAnsi="Arial" w:cs="Arial"/>
                  <w:sz w:val="20"/>
                  <w:szCs w:val="20"/>
                  <w:lang w:val="pl-PL"/>
                </w:rPr>
              </w:rPrChange>
            </w:rPr>
            <w:delText>urządzeniach siłowni</w:delText>
          </w:r>
        </w:del>
      </w:ins>
      <w:ins w:id="1272" w:author="Jacek Kłopotowski" w:date="2017-05-09T10:00:00Z">
        <w:del w:id="1273" w:author="Paulina Mateusiak" w:date="2017-05-25T11:14:00Z">
          <w:r w:rsidRPr="001754D8" w:rsidDel="001754D8">
            <w:rPr>
              <w:rFonts w:ascii="Arial" w:hAnsi="Arial" w:cs="Arial"/>
              <w:sz w:val="20"/>
              <w:szCs w:val="20"/>
              <w:highlight w:val="yellow"/>
              <w:lang w:val="pl-PL"/>
              <w:rPrChange w:id="1274" w:author="Paulina Mateusiak" w:date="2017-05-25T11:10:00Z">
                <w:rPr>
                  <w:rFonts w:ascii="Arial" w:hAnsi="Arial" w:cs="Arial"/>
                  <w:sz w:val="20"/>
                  <w:szCs w:val="20"/>
                  <w:lang w:val="pl-PL"/>
                </w:rPr>
              </w:rPrChange>
            </w:rPr>
            <w:delText>)</w:delText>
          </w:r>
        </w:del>
      </w:ins>
      <w:ins w:id="1275" w:author="Jacek Kłopotowski" w:date="2017-05-09T09:53:00Z">
        <w:del w:id="1276" w:author="Paulina Mateusiak" w:date="2017-05-25T11:14:00Z">
          <w:r w:rsidR="00316A9E" w:rsidRPr="001754D8" w:rsidDel="001754D8">
            <w:rPr>
              <w:rFonts w:ascii="Arial" w:hAnsi="Arial" w:cs="Arial"/>
              <w:sz w:val="20"/>
              <w:szCs w:val="20"/>
              <w:highlight w:val="yellow"/>
              <w:lang w:val="pl-PL"/>
              <w:rPrChange w:id="1277" w:author="Paulina Mateusiak" w:date="2017-05-25T11:10:00Z">
                <w:rPr>
                  <w:rFonts w:ascii="Arial" w:hAnsi="Arial" w:cs="Arial"/>
                  <w:sz w:val="20"/>
                  <w:szCs w:val="20"/>
                  <w:lang w:val="pl-PL"/>
                </w:rPr>
              </w:rPrChange>
            </w:rPr>
            <w:delText>, fundamentowanie</w:delText>
          </w:r>
        </w:del>
      </w:ins>
      <w:ins w:id="1278" w:author="Jacek Kłopotowski" w:date="2017-05-09T09:55:00Z">
        <w:del w:id="1279" w:author="Paulina Mateusiak" w:date="2017-05-25T11:14:00Z">
          <w:r w:rsidRPr="001754D8" w:rsidDel="001754D8">
            <w:rPr>
              <w:rFonts w:ascii="Arial" w:hAnsi="Arial" w:cs="Arial"/>
              <w:sz w:val="20"/>
              <w:szCs w:val="20"/>
              <w:highlight w:val="yellow"/>
              <w:lang w:val="pl-PL"/>
              <w:rPrChange w:id="1280" w:author="Paulina Mateusiak" w:date="2017-05-25T11:10:00Z">
                <w:rPr>
                  <w:rFonts w:ascii="Arial" w:hAnsi="Arial" w:cs="Arial"/>
                  <w:sz w:val="20"/>
                  <w:szCs w:val="20"/>
                  <w:lang w:val="pl-PL"/>
                </w:rPr>
              </w:rPrChange>
            </w:rPr>
            <w:delText>,</w:delText>
          </w:r>
        </w:del>
      </w:ins>
      <w:ins w:id="1281" w:author="Jacek Kłopotowski" w:date="2017-05-09T09:56:00Z">
        <w:del w:id="1282" w:author="Paulina Mateusiak" w:date="2017-05-25T11:14:00Z">
          <w:r w:rsidRPr="001754D8" w:rsidDel="001754D8">
            <w:rPr>
              <w:rFonts w:ascii="Arial" w:hAnsi="Arial" w:cs="Arial"/>
              <w:sz w:val="20"/>
              <w:szCs w:val="20"/>
              <w:highlight w:val="yellow"/>
              <w:lang w:val="pl-PL"/>
              <w:rPrChange w:id="1283" w:author="Paulina Mateusiak" w:date="2017-05-25T11:10:00Z">
                <w:rPr>
                  <w:rFonts w:ascii="Arial" w:hAnsi="Arial" w:cs="Arial"/>
                  <w:sz w:val="20"/>
                  <w:szCs w:val="20"/>
                  <w:lang w:val="pl-PL"/>
                </w:rPr>
              </w:rPrChange>
            </w:rPr>
            <w:delText xml:space="preserve"> wytrzymałość materiałowa,</w:delText>
          </w:r>
        </w:del>
      </w:ins>
      <w:ins w:id="1284" w:author="Jacek Kłopotowski" w:date="2017-05-09T09:55:00Z">
        <w:del w:id="1285" w:author="Paulina Mateusiak" w:date="2017-05-25T11:14:00Z">
          <w:r w:rsidRPr="001754D8" w:rsidDel="001754D8">
            <w:rPr>
              <w:rFonts w:ascii="Arial" w:hAnsi="Arial" w:cs="Arial"/>
              <w:sz w:val="20"/>
              <w:szCs w:val="20"/>
              <w:highlight w:val="yellow"/>
              <w:lang w:val="pl-PL"/>
              <w:rPrChange w:id="1286" w:author="Paulina Mateusiak" w:date="2017-05-25T11:10:00Z">
                <w:rPr>
                  <w:rFonts w:ascii="Arial" w:hAnsi="Arial" w:cs="Arial"/>
                  <w:sz w:val="20"/>
                  <w:szCs w:val="20"/>
                  <w:lang w:val="pl-PL"/>
                </w:rPr>
              </w:rPrChange>
            </w:rPr>
            <w:delText xml:space="preserve"> sposób montażu</w:delText>
          </w:r>
        </w:del>
      </w:ins>
      <w:ins w:id="1287" w:author="Jacek Kłopotowski" w:date="2017-05-09T09:53:00Z">
        <w:del w:id="1288" w:author="Paulina Mateusiak" w:date="2017-05-25T11:14:00Z">
          <w:r w:rsidR="00316A9E" w:rsidRPr="001754D8" w:rsidDel="001754D8">
            <w:rPr>
              <w:rFonts w:ascii="Arial" w:hAnsi="Arial" w:cs="Arial"/>
              <w:sz w:val="20"/>
              <w:szCs w:val="20"/>
              <w:highlight w:val="yellow"/>
              <w:lang w:val="pl-PL"/>
              <w:rPrChange w:id="1289" w:author="Paulina Mateusiak" w:date="2017-05-25T11:10:00Z">
                <w:rPr>
                  <w:rFonts w:ascii="Arial" w:hAnsi="Arial" w:cs="Arial"/>
                  <w:sz w:val="20"/>
                  <w:szCs w:val="20"/>
                  <w:lang w:val="pl-PL"/>
                </w:rPr>
              </w:rPrChange>
            </w:rPr>
            <w:delText xml:space="preserve"> itp.),</w:delText>
          </w:r>
        </w:del>
      </w:ins>
    </w:p>
    <w:p w:rsidR="000C3D7E" w:rsidRPr="001754D8" w:rsidDel="001754D8" w:rsidRDefault="00E76F84">
      <w:pPr>
        <w:pStyle w:val="Bezodstpw"/>
        <w:numPr>
          <w:ilvl w:val="0"/>
          <w:numId w:val="298"/>
        </w:numPr>
        <w:jc w:val="both"/>
        <w:rPr>
          <w:ins w:id="1290" w:author="Jacek Kłopotowski" w:date="2017-05-09T09:17:00Z"/>
          <w:del w:id="1291" w:author="Paulina Mateusiak" w:date="2017-05-25T11:14:00Z"/>
          <w:rFonts w:ascii="Arial" w:hAnsi="Arial" w:cs="Arial"/>
          <w:sz w:val="20"/>
          <w:szCs w:val="20"/>
          <w:highlight w:val="yellow"/>
          <w:lang w:val="pl-PL"/>
          <w:rPrChange w:id="1292" w:author="Paulina Mateusiak" w:date="2017-05-25T11:10:00Z">
            <w:rPr>
              <w:ins w:id="1293" w:author="Jacek Kłopotowski" w:date="2017-05-09T09:17:00Z"/>
              <w:del w:id="1294" w:author="Paulina Mateusiak" w:date="2017-05-25T11:14:00Z"/>
              <w:rFonts w:ascii="Arial" w:hAnsi="Arial" w:cs="Arial"/>
              <w:sz w:val="20"/>
              <w:szCs w:val="20"/>
              <w:lang w:val="pl-PL"/>
            </w:rPr>
          </w:rPrChange>
        </w:rPr>
        <w:pPrChange w:id="1295" w:author="Paulina Mateusiak" w:date="2017-05-25T11:19:00Z">
          <w:pPr>
            <w:pStyle w:val="Bezodstpw"/>
            <w:ind w:left="360"/>
            <w:jc w:val="both"/>
          </w:pPr>
        </w:pPrChange>
      </w:pPr>
      <w:ins w:id="1296" w:author="Jacek Kłopotowski" w:date="2017-05-09T09:54:00Z">
        <w:del w:id="1297" w:author="Paulina Mateusiak" w:date="2017-05-25T11:14:00Z">
          <w:r w:rsidRPr="001754D8" w:rsidDel="001754D8">
            <w:rPr>
              <w:rFonts w:ascii="Arial" w:hAnsi="Arial" w:cs="Arial"/>
              <w:sz w:val="20"/>
              <w:szCs w:val="20"/>
              <w:highlight w:val="yellow"/>
              <w:lang w:val="pl-PL"/>
              <w:rPrChange w:id="1298" w:author="Paulina Mateusiak" w:date="2017-05-25T11:10:00Z">
                <w:rPr>
                  <w:rFonts w:ascii="Arial" w:hAnsi="Arial" w:cs="Arial"/>
                  <w:sz w:val="20"/>
                  <w:szCs w:val="20"/>
                  <w:lang w:val="pl-PL"/>
                </w:rPr>
              </w:rPrChange>
            </w:rPr>
            <w:delText>p</w:delText>
          </w:r>
        </w:del>
      </w:ins>
      <w:ins w:id="1299" w:author="Jacek Kłopotowski" w:date="2017-05-09T09:53:00Z">
        <w:del w:id="1300" w:author="Paulina Mateusiak" w:date="2017-05-25T11:14:00Z">
          <w:r w:rsidR="00316A9E" w:rsidRPr="001754D8" w:rsidDel="001754D8">
            <w:rPr>
              <w:rFonts w:ascii="Arial" w:hAnsi="Arial" w:cs="Arial"/>
              <w:sz w:val="20"/>
              <w:szCs w:val="20"/>
              <w:highlight w:val="yellow"/>
              <w:lang w:val="pl-PL"/>
              <w:rPrChange w:id="1301" w:author="Paulina Mateusiak" w:date="2017-05-25T11:10:00Z">
                <w:rPr>
                  <w:rFonts w:ascii="Arial" w:hAnsi="Arial" w:cs="Arial"/>
                  <w:sz w:val="20"/>
                  <w:szCs w:val="20"/>
                  <w:lang w:val="pl-PL"/>
                </w:rPr>
              </w:rPrChange>
            </w:rPr>
            <w:delText>arametrów bezpieczeństwa użytkowania (bez urazowość, nietoksyczność</w:delText>
          </w:r>
        </w:del>
      </w:ins>
      <w:ins w:id="1302" w:author="Jacek Kłopotowski" w:date="2017-05-09T09:59:00Z">
        <w:del w:id="1303" w:author="Paulina Mateusiak" w:date="2017-05-25T11:14:00Z">
          <w:r w:rsidRPr="001754D8" w:rsidDel="001754D8">
            <w:rPr>
              <w:rFonts w:ascii="Arial" w:hAnsi="Arial" w:cs="Arial"/>
              <w:sz w:val="20"/>
              <w:szCs w:val="20"/>
              <w:highlight w:val="yellow"/>
              <w:lang w:val="pl-PL"/>
              <w:rPrChange w:id="1304" w:author="Paulina Mateusiak" w:date="2017-05-25T11:10:00Z">
                <w:rPr>
                  <w:rFonts w:ascii="Arial" w:hAnsi="Arial" w:cs="Arial"/>
                  <w:sz w:val="20"/>
                  <w:szCs w:val="20"/>
                  <w:lang w:val="pl-PL"/>
                </w:rPr>
              </w:rPrChange>
            </w:rPr>
            <w:delText xml:space="preserve"> itp.</w:delText>
          </w:r>
        </w:del>
      </w:ins>
      <w:ins w:id="1305" w:author="Jacek Kłopotowski" w:date="2017-05-09T09:53:00Z">
        <w:del w:id="1306" w:author="Paulina Mateusiak" w:date="2017-05-25T11:14:00Z">
          <w:r w:rsidR="00316A9E" w:rsidRPr="001754D8" w:rsidDel="001754D8">
            <w:rPr>
              <w:rFonts w:ascii="Arial" w:hAnsi="Arial" w:cs="Arial"/>
              <w:sz w:val="20"/>
              <w:szCs w:val="20"/>
              <w:highlight w:val="yellow"/>
              <w:lang w:val="pl-PL"/>
              <w:rPrChange w:id="1307" w:author="Paulina Mateusiak" w:date="2017-05-25T11:10:00Z">
                <w:rPr>
                  <w:rFonts w:ascii="Arial" w:hAnsi="Arial" w:cs="Arial"/>
                  <w:sz w:val="20"/>
                  <w:szCs w:val="20"/>
                  <w:lang w:val="pl-PL"/>
                </w:rPr>
              </w:rPrChange>
            </w:rPr>
            <w:delText>).</w:delText>
          </w:r>
        </w:del>
      </w:ins>
    </w:p>
    <w:p w:rsidR="00DB50C9" w:rsidRPr="0079459A" w:rsidDel="001754D8" w:rsidRDefault="00DB50C9">
      <w:pPr>
        <w:pStyle w:val="Bezodstpw"/>
        <w:numPr>
          <w:ilvl w:val="0"/>
          <w:numId w:val="298"/>
        </w:numPr>
        <w:jc w:val="both"/>
        <w:rPr>
          <w:ins w:id="1308" w:author="Jacek Kłopotowski" w:date="2017-05-09T09:23:00Z"/>
          <w:del w:id="1309" w:author="Paulina Mateusiak" w:date="2017-05-25T11:14:00Z"/>
          <w:rFonts w:ascii="Arial" w:hAnsi="Arial" w:cs="Arial"/>
          <w:sz w:val="20"/>
          <w:szCs w:val="20"/>
          <w:lang w:val="pl-PL"/>
        </w:rPr>
        <w:pPrChange w:id="1310" w:author="Paulina Mateusiak" w:date="2017-05-25T11:19:00Z">
          <w:pPr>
            <w:pStyle w:val="Bezodstpw"/>
            <w:ind w:left="360"/>
            <w:jc w:val="both"/>
          </w:pPr>
        </w:pPrChange>
      </w:pPr>
      <w:ins w:id="1311" w:author="Jacek Kłopotowski" w:date="2017-05-09T09:19:00Z">
        <w:del w:id="1312" w:author="Paulina Mateusiak" w:date="2017-05-25T11:14:00Z">
          <w:r w:rsidRPr="0079459A" w:rsidDel="001754D8">
            <w:rPr>
              <w:rFonts w:ascii="Arial" w:hAnsi="Arial" w:cs="Arial"/>
              <w:sz w:val="20"/>
              <w:szCs w:val="20"/>
              <w:lang w:val="pl-PL"/>
            </w:rPr>
            <w:delText xml:space="preserve">Wszystkie nowe urządzenia muszą podsiadać atesty i dopuszczenie do użytkowania. Podane na rysunkach urządzenia są przykładowe. Ostateczne ich rozmieszczenie powinno uwzględniać rzeczywiste strefy bezpieczeństwa. Ostateczną kolorystykę urządzeń </w:delText>
          </w:r>
        </w:del>
      </w:ins>
      <w:ins w:id="1313" w:author="Jacek Kłopotowski" w:date="2017-05-09T09:24:00Z">
        <w:del w:id="1314" w:author="Paulina Mateusiak" w:date="2017-05-25T11:14:00Z">
          <w:r w:rsidR="00497F6F" w:rsidRPr="0079459A" w:rsidDel="001754D8">
            <w:rPr>
              <w:rFonts w:ascii="Arial" w:hAnsi="Arial" w:cs="Arial"/>
              <w:sz w:val="20"/>
              <w:szCs w:val="20"/>
              <w:lang w:val="pl-PL"/>
            </w:rPr>
            <w:delText>(</w:delText>
          </w:r>
        </w:del>
      </w:ins>
      <w:ins w:id="1315" w:author="Jacek Kłopotowski" w:date="2017-05-09T09:19:00Z">
        <w:del w:id="1316" w:author="Paulina Mateusiak" w:date="2017-05-25T11:14:00Z">
          <w:r w:rsidRPr="0079459A" w:rsidDel="001754D8">
            <w:rPr>
              <w:rFonts w:ascii="Arial" w:hAnsi="Arial" w:cs="Arial"/>
              <w:sz w:val="20"/>
              <w:szCs w:val="20"/>
              <w:lang w:val="pl-PL"/>
            </w:rPr>
            <w:delText>z wyłączenie</w:delText>
          </w:r>
          <w:r w:rsidR="00497F6F" w:rsidRPr="0079459A" w:rsidDel="001754D8">
            <w:rPr>
              <w:rFonts w:ascii="Arial" w:hAnsi="Arial" w:cs="Arial"/>
              <w:sz w:val="20"/>
              <w:szCs w:val="20"/>
              <w:lang w:val="pl-PL"/>
            </w:rPr>
            <w:delText xml:space="preserve">m urządzeń siłowni plenerowej </w:delText>
          </w:r>
          <w:r w:rsidRPr="0079459A" w:rsidDel="001754D8">
            <w:rPr>
              <w:rFonts w:ascii="Arial" w:hAnsi="Arial" w:cs="Arial"/>
              <w:sz w:val="20"/>
              <w:szCs w:val="20"/>
              <w:lang w:val="pl-PL"/>
            </w:rPr>
            <w:delText xml:space="preserve">dla których kolorystykę już ustalono) należy przedstawić do akceptacji Zamawiającemu. Urządzenia i ich rozmieszczenie muszą </w:delText>
          </w:r>
        </w:del>
      </w:ins>
      <w:ins w:id="1317" w:author="Jacek Kłopotowski" w:date="2017-05-09T09:25:00Z">
        <w:del w:id="1318" w:author="Paulina Mateusiak" w:date="2017-05-25T11:14:00Z">
          <w:r w:rsidR="00497F6F" w:rsidRPr="0079459A" w:rsidDel="001754D8">
            <w:rPr>
              <w:rFonts w:ascii="Arial" w:hAnsi="Arial" w:cs="Arial"/>
              <w:sz w:val="20"/>
              <w:szCs w:val="20"/>
              <w:lang w:val="pl-PL"/>
            </w:rPr>
            <w:delText>spełniać</w:delText>
          </w:r>
        </w:del>
      </w:ins>
      <w:ins w:id="1319" w:author="Jacek Kłopotowski" w:date="2017-05-09T09:19:00Z">
        <w:del w:id="1320" w:author="Paulina Mateusiak" w:date="2017-05-25T11:14:00Z">
          <w:r w:rsidRPr="0079459A" w:rsidDel="001754D8">
            <w:rPr>
              <w:rFonts w:ascii="Arial" w:hAnsi="Arial" w:cs="Arial"/>
              <w:sz w:val="20"/>
              <w:szCs w:val="20"/>
              <w:lang w:val="pl-PL"/>
            </w:rPr>
            <w:delText xml:space="preserve"> wymogi normy </w:delText>
          </w:r>
        </w:del>
      </w:ins>
      <w:ins w:id="1321" w:author="Jacek Kłopotowski" w:date="2017-05-09T09:22:00Z">
        <w:del w:id="1322" w:author="Paulina Mateusiak" w:date="2017-05-25T11:14:00Z">
          <w:r w:rsidRPr="0079459A" w:rsidDel="001754D8">
            <w:rPr>
              <w:rFonts w:ascii="Arial" w:hAnsi="Arial" w:cs="Arial"/>
              <w:sz w:val="20"/>
              <w:szCs w:val="20"/>
              <w:lang w:val="pl-PL"/>
            </w:rPr>
            <w:delText xml:space="preserve">PN-EN 1176:2009. Wszystkie elementy </w:delText>
          </w:r>
        </w:del>
      </w:ins>
      <w:ins w:id="1323" w:author="Jacek Kłopotowski" w:date="2017-05-09T09:23:00Z">
        <w:del w:id="1324" w:author="Paulina Mateusiak" w:date="2017-05-25T11:14:00Z">
          <w:r w:rsidRPr="0079459A" w:rsidDel="001754D8">
            <w:rPr>
              <w:rFonts w:ascii="Arial" w:hAnsi="Arial" w:cs="Arial"/>
              <w:sz w:val="20"/>
              <w:szCs w:val="20"/>
              <w:lang w:val="pl-PL"/>
            </w:rPr>
            <w:delText>mocowane trwale do gruntu w sposób zgodny z instrukcją dostawcy/producenta</w:delText>
          </w:r>
          <w:r w:rsidR="00497F6F" w:rsidRPr="0079459A" w:rsidDel="001754D8">
            <w:rPr>
              <w:rFonts w:ascii="Arial" w:hAnsi="Arial" w:cs="Arial"/>
              <w:sz w:val="20"/>
              <w:szCs w:val="20"/>
              <w:lang w:val="pl-PL"/>
            </w:rPr>
            <w:delText>.</w:delText>
          </w:r>
        </w:del>
      </w:ins>
    </w:p>
    <w:p w:rsidR="00D126DC" w:rsidRPr="0079459A" w:rsidDel="001754D8" w:rsidRDefault="00497F6F">
      <w:pPr>
        <w:pStyle w:val="Bezodstpw"/>
        <w:numPr>
          <w:ilvl w:val="0"/>
          <w:numId w:val="298"/>
        </w:numPr>
        <w:jc w:val="both"/>
        <w:rPr>
          <w:ins w:id="1325" w:author="Jacek Kłopotowski" w:date="2017-05-09T10:06:00Z"/>
          <w:del w:id="1326" w:author="Paulina Mateusiak" w:date="2017-05-25T11:14:00Z"/>
          <w:rFonts w:ascii="Arial" w:hAnsi="Arial" w:cs="Arial"/>
          <w:sz w:val="20"/>
          <w:szCs w:val="20"/>
          <w:lang w:val="pl-PL"/>
        </w:rPr>
        <w:pPrChange w:id="1327" w:author="Paulina Mateusiak" w:date="2017-05-25T11:19:00Z">
          <w:pPr>
            <w:pStyle w:val="Bezodstpw"/>
            <w:ind w:left="360"/>
            <w:jc w:val="both"/>
          </w:pPr>
        </w:pPrChange>
      </w:pPr>
      <w:ins w:id="1328" w:author="Jacek Kłopotowski" w:date="2017-05-09T09:28:00Z">
        <w:del w:id="1329" w:author="Paulina Mateusiak" w:date="2017-05-25T11:14:00Z">
          <w:r w:rsidRPr="0079459A" w:rsidDel="001754D8">
            <w:rPr>
              <w:rFonts w:ascii="Arial" w:hAnsi="Arial" w:cs="Arial"/>
              <w:sz w:val="20"/>
              <w:szCs w:val="20"/>
              <w:lang w:val="pl-PL"/>
            </w:rPr>
            <w:delText xml:space="preserve">Uwaga! Wymiary stref bezpieczeństwa montowanych urządzeń muszą odpowiadać strefom bezpieczeństwa odpowiednich urządzeń zastosowanych w dokumentacji projektowej. Strefy bezpieczeństwa nie mogą </w:delText>
          </w:r>
        </w:del>
      </w:ins>
      <w:ins w:id="1330" w:author="Jacek Kłopotowski" w:date="2017-05-09T09:31:00Z">
        <w:del w:id="1331" w:author="Paulina Mateusiak" w:date="2017-05-25T11:14:00Z">
          <w:r w:rsidRPr="0079459A" w:rsidDel="001754D8">
            <w:rPr>
              <w:rFonts w:ascii="Arial" w:hAnsi="Arial" w:cs="Arial"/>
              <w:sz w:val="20"/>
              <w:szCs w:val="20"/>
              <w:lang w:val="pl-PL"/>
            </w:rPr>
            <w:delText>nakładać</w:delText>
          </w:r>
        </w:del>
      </w:ins>
      <w:ins w:id="1332" w:author="Jacek Kłopotowski" w:date="2017-05-09T09:28:00Z">
        <w:del w:id="1333" w:author="Paulina Mateusiak" w:date="2017-05-25T11:14:00Z">
          <w:r w:rsidRPr="0079459A" w:rsidDel="001754D8">
            <w:rPr>
              <w:rFonts w:ascii="Arial" w:hAnsi="Arial" w:cs="Arial"/>
              <w:sz w:val="20"/>
              <w:szCs w:val="20"/>
              <w:lang w:val="pl-PL"/>
            </w:rPr>
            <w:delText xml:space="preserve"> się na siebie.</w:delText>
          </w:r>
        </w:del>
      </w:ins>
    </w:p>
    <w:p w:rsidR="00895BFB" w:rsidRPr="0079459A" w:rsidDel="001754D8" w:rsidRDefault="00895BFB">
      <w:pPr>
        <w:pStyle w:val="Bezodstpw"/>
        <w:numPr>
          <w:ilvl w:val="0"/>
          <w:numId w:val="298"/>
        </w:numPr>
        <w:jc w:val="both"/>
        <w:rPr>
          <w:del w:id="1334" w:author="Paulina Mateusiak" w:date="2017-05-25T11:14:00Z"/>
          <w:rFonts w:ascii="Arial" w:hAnsi="Arial" w:cs="Arial"/>
          <w:sz w:val="20"/>
          <w:szCs w:val="20"/>
          <w:lang w:val="pl-PL"/>
        </w:rPr>
        <w:pPrChange w:id="1335" w:author="Paulina Mateusiak" w:date="2017-05-25T11:19:00Z">
          <w:pPr>
            <w:pStyle w:val="Bezodstpw"/>
            <w:ind w:left="360"/>
            <w:jc w:val="both"/>
          </w:pPr>
        </w:pPrChange>
      </w:pPr>
      <w:moveFromRangeStart w:id="1336" w:author="Jacek Kłopotowski" w:date="2017-05-09T09:43:00Z" w:name="move482086345"/>
      <w:moveFrom w:id="1337" w:author="Jacek Kłopotowski" w:date="2017-05-09T09:43:00Z">
        <w:del w:id="1338" w:author="Paulina Mateusiak" w:date="2017-05-25T11:14:00Z">
          <w:r w:rsidRPr="0079459A" w:rsidDel="001754D8">
            <w:rPr>
              <w:rFonts w:ascii="Arial" w:hAnsi="Arial" w:cs="Arial"/>
              <w:sz w:val="20"/>
              <w:szCs w:val="20"/>
              <w:lang w:val="pl-PL"/>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moveFrom>
      <w:moveFromRangeEnd w:id="1336"/>
    </w:p>
    <w:p w:rsidR="00895BFB" w:rsidRPr="0079459A" w:rsidDel="001754D8" w:rsidRDefault="00895BFB">
      <w:pPr>
        <w:pStyle w:val="Bezodstpw"/>
        <w:numPr>
          <w:ilvl w:val="0"/>
          <w:numId w:val="298"/>
        </w:numPr>
        <w:jc w:val="both"/>
        <w:rPr>
          <w:del w:id="1339" w:author="Paulina Mateusiak" w:date="2017-05-25T11:14:00Z"/>
          <w:rFonts w:ascii="Arial" w:hAnsi="Arial" w:cs="Arial"/>
          <w:sz w:val="20"/>
          <w:szCs w:val="20"/>
          <w:lang w:val="pl-PL"/>
        </w:rPr>
        <w:pPrChange w:id="1340" w:author="Paulina Mateusiak" w:date="2017-05-25T11:19:00Z">
          <w:pPr>
            <w:pStyle w:val="Bezodstpw"/>
            <w:ind w:left="360"/>
            <w:jc w:val="both"/>
          </w:pPr>
        </w:pPrChange>
      </w:pPr>
      <w:del w:id="1341" w:author="Paulina Mateusiak" w:date="2017-05-25T11:14:00Z">
        <w:r w:rsidRPr="0079459A" w:rsidDel="001754D8">
          <w:rPr>
            <w:rFonts w:ascii="Arial" w:hAnsi="Arial" w:cs="Arial"/>
            <w:sz w:val="20"/>
            <w:szCs w:val="20"/>
            <w:lang w:val="pl-PL"/>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895BFB" w:rsidRPr="0079459A" w:rsidDel="001754D8" w:rsidRDefault="00895BFB">
      <w:pPr>
        <w:pStyle w:val="Bezodstpw"/>
        <w:numPr>
          <w:ilvl w:val="0"/>
          <w:numId w:val="298"/>
        </w:numPr>
        <w:jc w:val="both"/>
        <w:rPr>
          <w:del w:id="1342" w:author="Paulina Mateusiak" w:date="2017-05-25T11:14:00Z"/>
          <w:rFonts w:ascii="Arial" w:hAnsi="Arial" w:cs="Arial"/>
          <w:sz w:val="20"/>
          <w:szCs w:val="20"/>
          <w:lang w:val="pl-PL"/>
        </w:rPr>
        <w:pPrChange w:id="1343" w:author="Paulina Mateusiak" w:date="2017-05-25T11:19:00Z">
          <w:pPr>
            <w:pStyle w:val="Bezodstpw"/>
            <w:ind w:left="360"/>
            <w:jc w:val="both"/>
          </w:pPr>
        </w:pPrChange>
      </w:pPr>
      <w:del w:id="1344" w:author="Paulina Mateusiak" w:date="2017-05-25T11:14:00Z">
        <w:r w:rsidRPr="0079459A" w:rsidDel="001754D8">
          <w:rPr>
            <w:rFonts w:ascii="Arial" w:hAnsi="Arial" w:cs="Arial"/>
            <w:sz w:val="20"/>
            <w:szCs w:val="20"/>
            <w:lang w:val="pl-PL"/>
          </w:rPr>
          <w:delText>Wykonawca, który zamierza powołać się na</w:delText>
        </w:r>
      </w:del>
      <w:ins w:id="1345" w:author="Jacek Kłopotowski" w:date="2017-05-09T10:35:00Z">
        <w:del w:id="1346" w:author="Paulina Mateusiak" w:date="2017-05-25T11:14:00Z">
          <w:r w:rsidR="00265CDB" w:rsidRPr="0079459A" w:rsidDel="001754D8">
            <w:rPr>
              <w:rFonts w:ascii="Arial" w:hAnsi="Arial" w:cs="Arial"/>
              <w:sz w:val="20"/>
              <w:szCs w:val="20"/>
              <w:lang w:val="pl-PL"/>
              <w:rPrChange w:id="1347" w:author="Paulina Mateusiak" w:date="2017-05-09T15:28:00Z">
                <w:rPr>
                  <w:rFonts w:ascii="Arial" w:hAnsi="Arial" w:cs="Arial"/>
                  <w:sz w:val="20"/>
                  <w:szCs w:val="20"/>
                  <w:highlight w:val="yellow"/>
                  <w:lang w:val="pl-PL"/>
                </w:rPr>
              </w:rPrChange>
            </w:rPr>
            <w:delText>zastosować</w:delText>
          </w:r>
        </w:del>
      </w:ins>
      <w:del w:id="1348" w:author="Paulina Mateusiak" w:date="2017-05-25T11:14:00Z">
        <w:r w:rsidRPr="0079459A" w:rsidDel="001754D8">
          <w:rPr>
            <w:rFonts w:ascii="Arial" w:hAnsi="Arial" w:cs="Arial"/>
            <w:sz w:val="20"/>
            <w:szCs w:val="20"/>
            <w:lang w:val="pl-PL"/>
          </w:rPr>
          <w:delText xml:space="preserve"> rozwiązania równoważne do opisanych </w:delText>
        </w:r>
      </w:del>
      <w:ins w:id="1349" w:author="Jacek Kłopotowski" w:date="2017-05-09T10:35:00Z">
        <w:del w:id="1350" w:author="Paulina Mateusiak" w:date="2017-05-25T11:14:00Z">
          <w:r w:rsidR="00265CDB" w:rsidRPr="0079459A" w:rsidDel="001754D8">
            <w:rPr>
              <w:rFonts w:ascii="Arial" w:hAnsi="Arial" w:cs="Arial"/>
              <w:sz w:val="20"/>
              <w:szCs w:val="20"/>
              <w:lang w:val="pl-PL"/>
              <w:rPrChange w:id="1351" w:author="Paulina Mateusiak" w:date="2017-05-09T15:28:00Z">
                <w:rPr>
                  <w:rFonts w:ascii="Arial" w:hAnsi="Arial" w:cs="Arial"/>
                  <w:sz w:val="20"/>
                  <w:szCs w:val="20"/>
                  <w:highlight w:val="yellow"/>
                  <w:lang w:val="pl-PL"/>
                </w:rPr>
              </w:rPrChange>
            </w:rPr>
            <w:delText xml:space="preserve">jako przykładowe </w:delText>
          </w:r>
        </w:del>
      </w:ins>
      <w:del w:id="1352" w:author="Paulina Mateusiak" w:date="2017-05-25T11:14:00Z">
        <w:r w:rsidRPr="0079459A" w:rsidDel="001754D8">
          <w:rPr>
            <w:rFonts w:ascii="Arial" w:hAnsi="Arial" w:cs="Arial"/>
            <w:sz w:val="20"/>
            <w:szCs w:val="20"/>
            <w:lang w:val="pl-PL"/>
          </w:rPr>
          <w:delText>przez Zamawiającego jest obowiązany</w:delText>
        </w:r>
      </w:del>
      <w:ins w:id="1353" w:author="Jacek Kłopotowski" w:date="2017-05-09T10:35:00Z">
        <w:del w:id="1354" w:author="Paulina Mateusiak" w:date="2017-05-25T11:14:00Z">
          <w:r w:rsidR="00265CDB" w:rsidRPr="0079459A" w:rsidDel="001754D8">
            <w:rPr>
              <w:rFonts w:ascii="Arial" w:hAnsi="Arial" w:cs="Arial"/>
              <w:sz w:val="20"/>
              <w:szCs w:val="20"/>
              <w:lang w:val="pl-PL"/>
              <w:rPrChange w:id="1355" w:author="Paulina Mateusiak" w:date="2017-05-09T15:28:00Z">
                <w:rPr>
                  <w:rFonts w:ascii="Arial" w:hAnsi="Arial" w:cs="Arial"/>
                  <w:sz w:val="20"/>
                  <w:szCs w:val="20"/>
                  <w:highlight w:val="yellow"/>
                  <w:lang w:val="pl-PL"/>
                </w:rPr>
              </w:rPrChange>
            </w:rPr>
            <w:delText>musi</w:delText>
          </w:r>
        </w:del>
      </w:ins>
      <w:del w:id="1356" w:author="Paulina Mateusiak" w:date="2017-05-25T11:14:00Z">
        <w:r w:rsidRPr="0079459A" w:rsidDel="001754D8">
          <w:rPr>
            <w:rFonts w:ascii="Arial" w:hAnsi="Arial" w:cs="Arial"/>
            <w:sz w:val="20"/>
            <w:szCs w:val="20"/>
            <w:lang w:val="pl-PL"/>
          </w:rPr>
          <w:delText xml:space="preserve"> wykazać, że oferowane przez niego materiały i urządzenia spełniają </w:delText>
        </w:r>
      </w:del>
      <w:ins w:id="1357" w:author="Jacek Kłopotowski" w:date="2017-05-09T10:36:00Z">
        <w:del w:id="1358" w:author="Paulina Mateusiak" w:date="2017-05-25T11:14:00Z">
          <w:r w:rsidR="00265CDB" w:rsidRPr="0079459A" w:rsidDel="001754D8">
            <w:rPr>
              <w:rFonts w:ascii="Arial" w:hAnsi="Arial" w:cs="Arial"/>
              <w:sz w:val="20"/>
              <w:szCs w:val="20"/>
              <w:lang w:val="pl-PL"/>
              <w:rPrChange w:id="1359" w:author="Paulina Mateusiak" w:date="2017-05-09T15:28:00Z">
                <w:rPr>
                  <w:rFonts w:ascii="Arial" w:hAnsi="Arial" w:cs="Arial"/>
                  <w:sz w:val="20"/>
                  <w:szCs w:val="20"/>
                  <w:highlight w:val="yellow"/>
                  <w:lang w:val="pl-PL"/>
                </w:rPr>
              </w:rPrChange>
            </w:rPr>
            <w:delText xml:space="preserve">minimalne </w:delText>
          </w:r>
        </w:del>
      </w:ins>
      <w:del w:id="1360" w:author="Paulina Mateusiak" w:date="2017-05-25T11:14:00Z">
        <w:r w:rsidRPr="0079459A" w:rsidDel="001754D8">
          <w:rPr>
            <w:rFonts w:ascii="Arial" w:hAnsi="Arial" w:cs="Arial"/>
            <w:sz w:val="20"/>
            <w:szCs w:val="20"/>
            <w:lang w:val="pl-PL"/>
          </w:rPr>
          <w:delText xml:space="preserve">wymagania określone przez Zamawiającego. </w:delText>
        </w:r>
      </w:del>
    </w:p>
    <w:p w:rsidR="00895BFB" w:rsidRPr="0079459A" w:rsidDel="001754D8" w:rsidRDefault="00895BFB">
      <w:pPr>
        <w:pStyle w:val="Bezodstpw"/>
        <w:numPr>
          <w:ilvl w:val="0"/>
          <w:numId w:val="298"/>
        </w:numPr>
        <w:jc w:val="both"/>
        <w:rPr>
          <w:del w:id="1361" w:author="Paulina Mateusiak" w:date="2017-05-25T11:14:00Z"/>
          <w:rFonts w:ascii="Arial" w:hAnsi="Arial" w:cs="Arial"/>
          <w:sz w:val="20"/>
          <w:szCs w:val="20"/>
          <w:lang w:val="pl-PL"/>
        </w:rPr>
        <w:pPrChange w:id="1362" w:author="Paulina Mateusiak" w:date="2017-05-25T11:19:00Z">
          <w:pPr>
            <w:pStyle w:val="Bezodstpw"/>
            <w:ind w:left="360"/>
            <w:jc w:val="both"/>
          </w:pPr>
        </w:pPrChange>
      </w:pPr>
      <w:del w:id="1363" w:author="Paulina Mateusiak" w:date="2017-05-25T11:14:00Z">
        <w:r w:rsidRPr="0079459A" w:rsidDel="001754D8">
          <w:rPr>
            <w:rFonts w:ascii="Arial" w:hAnsi="Arial" w:cs="Arial"/>
            <w:sz w:val="20"/>
            <w:szCs w:val="20"/>
            <w:lang w:val="pl-PL"/>
          </w:rPr>
          <w:delText xml:space="preserve">W </w:delText>
        </w:r>
      </w:del>
      <w:ins w:id="1364" w:author="Jacek Kłopotowski" w:date="2017-05-09T10:37:00Z">
        <w:del w:id="1365" w:author="Paulina Mateusiak" w:date="2017-05-25T11:14:00Z">
          <w:r w:rsidR="00265CDB" w:rsidRPr="0079459A" w:rsidDel="001754D8">
            <w:rPr>
              <w:rFonts w:ascii="Arial" w:hAnsi="Arial" w:cs="Arial"/>
              <w:sz w:val="20"/>
              <w:szCs w:val="20"/>
              <w:lang w:val="pl-PL"/>
              <w:rPrChange w:id="1366" w:author="Paulina Mateusiak" w:date="2017-05-09T15:28:00Z">
                <w:rPr>
                  <w:rFonts w:ascii="Arial" w:hAnsi="Arial" w:cs="Arial"/>
                  <w:sz w:val="20"/>
                  <w:szCs w:val="20"/>
                  <w:highlight w:val="yellow"/>
                  <w:lang w:val="pl-PL"/>
                </w:rPr>
              </w:rPrChange>
            </w:rPr>
            <w:delText xml:space="preserve">takim </w:delText>
          </w:r>
        </w:del>
      </w:ins>
      <w:del w:id="1367" w:author="Paulina Mateusiak" w:date="2017-05-25T11:14:00Z">
        <w:r w:rsidRPr="0079459A" w:rsidDel="001754D8">
          <w:rPr>
            <w:rFonts w:ascii="Arial" w:hAnsi="Arial" w:cs="Arial"/>
            <w:sz w:val="20"/>
            <w:szCs w:val="20"/>
            <w:lang w:val="pl-PL"/>
          </w:rPr>
          <w:delText>przypadku zastosowania urządzeń równoważnych Wykonawca zobowiązany jest przedstawić dokumenty potwierdzające równoważność w zakresie</w:delText>
        </w:r>
      </w:del>
      <w:ins w:id="1368" w:author="Jacek Kłopotowski" w:date="2017-05-09T10:37:00Z">
        <w:del w:id="1369" w:author="Paulina Mateusiak" w:date="2017-05-25T11:14:00Z">
          <w:r w:rsidR="00265CDB" w:rsidRPr="0079459A" w:rsidDel="001754D8">
            <w:rPr>
              <w:rFonts w:ascii="Arial" w:hAnsi="Arial" w:cs="Arial"/>
              <w:sz w:val="20"/>
              <w:szCs w:val="20"/>
              <w:lang w:val="pl-PL"/>
              <w:rPrChange w:id="1370" w:author="Paulina Mateusiak" w:date="2017-05-09T15:28:00Z">
                <w:rPr>
                  <w:rFonts w:ascii="Arial" w:hAnsi="Arial" w:cs="Arial"/>
                  <w:sz w:val="20"/>
                  <w:szCs w:val="20"/>
                  <w:highlight w:val="yellow"/>
                  <w:lang w:val="pl-PL"/>
                </w:rPr>
              </w:rPrChange>
            </w:rPr>
            <w:delText xml:space="preserve"> określonym powyżej</w:delText>
          </w:r>
        </w:del>
      </w:ins>
      <w:del w:id="1371" w:author="Paulina Mateusiak" w:date="2017-05-25T11:14:00Z">
        <w:r w:rsidRPr="0079459A" w:rsidDel="001754D8">
          <w:rPr>
            <w:rFonts w:ascii="Arial" w:hAnsi="Arial" w:cs="Arial"/>
            <w:sz w:val="20"/>
            <w:szCs w:val="20"/>
            <w:lang w:val="pl-PL"/>
          </w:rPr>
          <w:delText>: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ins w:id="1372" w:author="Jacek Kłopotowski" w:date="2017-05-09T10:37:00Z">
        <w:del w:id="1373" w:author="Paulina Mateusiak" w:date="2017-05-25T11:14:00Z">
          <w:r w:rsidR="00265CDB" w:rsidRPr="0079459A" w:rsidDel="001754D8">
            <w:rPr>
              <w:rFonts w:ascii="Arial" w:hAnsi="Arial" w:cs="Arial"/>
              <w:sz w:val="20"/>
              <w:szCs w:val="20"/>
              <w:lang w:val="pl-PL"/>
              <w:rPrChange w:id="1374" w:author="Paulina Mateusiak" w:date="2017-05-09T15:28:00Z">
                <w:rPr>
                  <w:rFonts w:ascii="Arial" w:hAnsi="Arial" w:cs="Arial"/>
                  <w:sz w:val="20"/>
                  <w:szCs w:val="20"/>
                  <w:highlight w:val="yellow"/>
                  <w:lang w:val="pl-PL"/>
                </w:rPr>
              </w:rPrChange>
            </w:rPr>
            <w:delText xml:space="preserve"> </w:delText>
          </w:r>
        </w:del>
      </w:ins>
      <w:ins w:id="1375" w:author="Jacek Kłopotowski" w:date="2017-05-09T10:43:00Z">
        <w:del w:id="1376" w:author="Paulina Mateusiak" w:date="2017-05-25T11:14:00Z">
          <w:r w:rsidR="00265CDB" w:rsidRPr="0079459A" w:rsidDel="001754D8">
            <w:rPr>
              <w:rFonts w:ascii="Arial" w:hAnsi="Arial" w:cs="Arial"/>
              <w:sz w:val="20"/>
              <w:szCs w:val="20"/>
              <w:lang w:val="pl-PL"/>
              <w:rPrChange w:id="1377" w:author="Paulina Mateusiak" w:date="2017-05-09T15:28:00Z">
                <w:rPr>
                  <w:rFonts w:ascii="Arial" w:hAnsi="Arial" w:cs="Arial"/>
                  <w:sz w:val="20"/>
                  <w:szCs w:val="20"/>
                  <w:highlight w:val="yellow"/>
                  <w:lang w:val="pl-PL"/>
                </w:rPr>
              </w:rPrChange>
            </w:rPr>
            <w:delText>(</w:delText>
          </w:r>
          <w:r w:rsidR="00265CDB" w:rsidRPr="0079459A" w:rsidDel="001754D8">
            <w:rPr>
              <w:rFonts w:ascii="Arial" w:hAnsi="Arial" w:cs="Arial"/>
              <w:sz w:val="20"/>
              <w:szCs w:val="20"/>
              <w:lang w:val="pl-PL"/>
            </w:rPr>
            <w:delText xml:space="preserve">minimalne wymagania zawarte w dokumentacji projektowej i specyfikacjach technicznych wykonania i odbioru robót budowlanych) </w:delText>
          </w:r>
        </w:del>
      </w:ins>
    </w:p>
    <w:p w:rsidR="00895BFB" w:rsidRPr="0079459A" w:rsidDel="001754D8" w:rsidRDefault="00895BFB">
      <w:pPr>
        <w:pStyle w:val="Bezodstpw"/>
        <w:numPr>
          <w:ilvl w:val="0"/>
          <w:numId w:val="298"/>
        </w:numPr>
        <w:jc w:val="both"/>
        <w:rPr>
          <w:del w:id="1378" w:author="Paulina Mateusiak" w:date="2017-05-25T11:14:00Z"/>
          <w:rFonts w:ascii="Arial" w:hAnsi="Arial" w:cs="Arial"/>
          <w:sz w:val="20"/>
          <w:szCs w:val="20"/>
          <w:lang w:val="pl-PL"/>
        </w:rPr>
        <w:pPrChange w:id="1379" w:author="Paulina Mateusiak" w:date="2017-05-25T11:19:00Z">
          <w:pPr>
            <w:pStyle w:val="Bezodstpw"/>
            <w:ind w:left="360"/>
            <w:jc w:val="both"/>
          </w:pPr>
        </w:pPrChange>
      </w:pPr>
      <w:del w:id="1380" w:author="Paulina Mateusiak" w:date="2017-05-25T11:14:00Z">
        <w:r w:rsidRPr="0079459A" w:rsidDel="001754D8">
          <w:rPr>
            <w:rFonts w:ascii="Arial" w:hAnsi="Arial" w:cs="Arial"/>
            <w:sz w:val="20"/>
            <w:szCs w:val="20"/>
            <w:lang w:val="pl-PL"/>
          </w:rPr>
          <w:delText xml:space="preserve">W przypadku zastosowania urządzeń równoważnych Wykonawca, którego </w:delText>
        </w:r>
      </w:del>
      <w:ins w:id="1381" w:author="Jacek Kłopotowski" w:date="2017-05-09T10:38:00Z">
        <w:del w:id="1382" w:author="Paulina Mateusiak" w:date="2017-05-25T11:14:00Z">
          <w:r w:rsidR="00265CDB" w:rsidRPr="0079459A" w:rsidDel="001754D8">
            <w:rPr>
              <w:rFonts w:ascii="Arial" w:hAnsi="Arial" w:cs="Arial"/>
              <w:sz w:val="20"/>
              <w:szCs w:val="20"/>
              <w:lang w:val="pl-PL"/>
              <w:rPrChange w:id="1383" w:author="Paulina Mateusiak" w:date="2017-05-09T15:28:00Z">
                <w:rPr>
                  <w:rFonts w:ascii="Arial" w:hAnsi="Arial" w:cs="Arial"/>
                  <w:sz w:val="20"/>
                  <w:szCs w:val="20"/>
                  <w:highlight w:val="yellow"/>
                  <w:lang w:val="pl-PL"/>
                </w:rPr>
              </w:rPrChange>
            </w:rPr>
            <w:delText>składając wraz</w:delText>
          </w:r>
        </w:del>
      </w:ins>
      <w:ins w:id="1384" w:author="Jacek Kłopotowski" w:date="2017-04-07T11:38:00Z">
        <w:del w:id="1385" w:author="Paulina Mateusiak" w:date="2017-05-25T11:14:00Z">
          <w:r w:rsidR="00C14131" w:rsidRPr="0079459A" w:rsidDel="001754D8">
            <w:rPr>
              <w:rFonts w:ascii="Arial" w:hAnsi="Arial" w:cs="Arial"/>
              <w:sz w:val="20"/>
              <w:szCs w:val="20"/>
              <w:lang w:val="pl-PL"/>
            </w:rPr>
            <w:delText xml:space="preserve"> z </w:delText>
          </w:r>
        </w:del>
      </w:ins>
      <w:del w:id="1386" w:author="Paulina Mateusiak" w:date="2017-05-25T11:14:00Z">
        <w:r w:rsidRPr="0079459A" w:rsidDel="001754D8">
          <w:rPr>
            <w:rFonts w:ascii="Arial" w:hAnsi="Arial" w:cs="Arial"/>
            <w:sz w:val="20"/>
            <w:szCs w:val="20"/>
            <w:lang w:val="pl-PL"/>
          </w:rPr>
          <w:delText xml:space="preserve">oferta </w:delText>
        </w:r>
      </w:del>
      <w:ins w:id="1387" w:author="Jacek Kłopotowski" w:date="2017-04-07T11:38:00Z">
        <w:del w:id="1388" w:author="Paulina Mateusiak" w:date="2017-05-25T11:14:00Z">
          <w:r w:rsidR="00C14131" w:rsidRPr="0079459A" w:rsidDel="001754D8">
            <w:rPr>
              <w:rFonts w:ascii="Arial" w:hAnsi="Arial" w:cs="Arial"/>
              <w:sz w:val="20"/>
              <w:szCs w:val="20"/>
              <w:lang w:val="pl-PL"/>
            </w:rPr>
            <w:delText xml:space="preserve">ofertą </w:delText>
          </w:r>
        </w:del>
      </w:ins>
      <w:del w:id="1389" w:author="Paulina Mateusiak" w:date="2017-05-25T11:14:00Z">
        <w:r w:rsidRPr="0079459A" w:rsidDel="001754D8">
          <w:rPr>
            <w:rFonts w:ascii="Arial" w:hAnsi="Arial" w:cs="Arial"/>
            <w:sz w:val="20"/>
            <w:szCs w:val="20"/>
            <w:lang w:val="pl-PL"/>
          </w:rPr>
          <w:delText>zostanie oceniona najwyżej i zostanie wezwany do uzupełnienia oświadczeń i dokumentów, zobowiązany będzie również wypełnić</w:delText>
        </w:r>
      </w:del>
      <w:ins w:id="1390" w:author="Jacek Kłopotowski" w:date="2017-04-07T12:16:00Z">
        <w:del w:id="1391" w:author="Paulina Mateusiak" w:date="2017-05-25T11:14:00Z">
          <w:r w:rsidR="00415BDD" w:rsidRPr="0079459A" w:rsidDel="001754D8">
            <w:rPr>
              <w:rFonts w:ascii="Arial" w:hAnsi="Arial" w:cs="Arial"/>
              <w:sz w:val="20"/>
              <w:szCs w:val="20"/>
              <w:lang w:val="pl-PL"/>
            </w:rPr>
            <w:delText xml:space="preserve"> </w:delText>
          </w:r>
        </w:del>
      </w:ins>
      <w:del w:id="1392" w:author="Paulina Mateusiak" w:date="2017-05-25T11:14:00Z">
        <w:r w:rsidRPr="0079459A" w:rsidDel="001754D8">
          <w:rPr>
            <w:rFonts w:ascii="Arial" w:hAnsi="Arial" w:cs="Arial"/>
            <w:sz w:val="20"/>
            <w:szCs w:val="20"/>
            <w:lang w:val="pl-PL"/>
          </w:rPr>
          <w:delText xml:space="preserve"> Formularz - Materiały i urządzenia równoważne.</w:delText>
        </w:r>
      </w:del>
    </w:p>
    <w:p w:rsidR="00895BFB" w:rsidRPr="0079459A" w:rsidDel="001754D8" w:rsidRDefault="00895BFB">
      <w:pPr>
        <w:pStyle w:val="Bezodstpw"/>
        <w:numPr>
          <w:ilvl w:val="0"/>
          <w:numId w:val="298"/>
        </w:numPr>
        <w:jc w:val="both"/>
        <w:rPr>
          <w:del w:id="1393" w:author="Paulina Mateusiak" w:date="2017-05-25T11:14:00Z"/>
          <w:rFonts w:ascii="Arial" w:hAnsi="Arial" w:cs="Arial"/>
          <w:sz w:val="20"/>
          <w:szCs w:val="20"/>
          <w:lang w:val="pl-PL"/>
        </w:rPr>
        <w:pPrChange w:id="1394" w:author="Paulina Mateusiak" w:date="2017-05-25T11:19:00Z">
          <w:pPr>
            <w:pStyle w:val="Bezodstpw"/>
            <w:ind w:left="360"/>
            <w:jc w:val="both"/>
          </w:pPr>
        </w:pPrChange>
      </w:pPr>
      <w:del w:id="1395" w:author="Paulina Mateusiak" w:date="2017-05-25T11:14:00Z">
        <w:r w:rsidRPr="0079459A" w:rsidDel="001754D8">
          <w:rPr>
            <w:rFonts w:ascii="Arial" w:hAnsi="Arial" w:cs="Arial"/>
            <w:sz w:val="20"/>
            <w:szCs w:val="20"/>
            <w:lang w:val="pl-PL"/>
          </w:rPr>
          <w:delText>Zamawiający na etapie badania oferty Wykonawcy, o którym mowa powyżej stwierdzi, czy zaproponowane rozwiązania będzie można uznać za równoważne.</w:delText>
        </w:r>
      </w:del>
    </w:p>
    <w:p w:rsidR="00895BFB" w:rsidRPr="0079459A" w:rsidDel="001754D8" w:rsidRDefault="00895BFB">
      <w:pPr>
        <w:pStyle w:val="Bezodstpw"/>
        <w:numPr>
          <w:ilvl w:val="0"/>
          <w:numId w:val="298"/>
        </w:numPr>
        <w:jc w:val="both"/>
        <w:rPr>
          <w:del w:id="1396" w:author="Paulina Mateusiak" w:date="2017-05-25T11:14:00Z"/>
          <w:rFonts w:ascii="Arial" w:hAnsi="Arial" w:cs="Arial"/>
          <w:sz w:val="20"/>
          <w:szCs w:val="20"/>
          <w:lang w:val="pl-PL"/>
        </w:rPr>
        <w:pPrChange w:id="1397" w:author="Paulina Mateusiak" w:date="2017-05-25T11:19:00Z">
          <w:pPr>
            <w:pStyle w:val="Bezodstpw"/>
            <w:ind w:left="360"/>
            <w:jc w:val="both"/>
          </w:pPr>
        </w:pPrChange>
      </w:pPr>
      <w:del w:id="1398" w:author="Paulina Mateusiak" w:date="2017-05-25T11:14:00Z">
        <w:r w:rsidRPr="0079459A" w:rsidDel="001754D8">
          <w:rPr>
            <w:rFonts w:ascii="Arial" w:hAnsi="Arial" w:cs="Arial"/>
            <w:sz w:val="20"/>
            <w:szCs w:val="20"/>
            <w:lang w:val="pl-PL"/>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895BFB" w:rsidRPr="0079459A" w:rsidDel="00523AE7" w:rsidRDefault="00895BFB">
      <w:pPr>
        <w:pStyle w:val="Bezodstpw"/>
        <w:numPr>
          <w:ilvl w:val="0"/>
          <w:numId w:val="298"/>
        </w:numPr>
        <w:jc w:val="both"/>
        <w:rPr>
          <w:del w:id="1399" w:author="Paulina Mateusiak" w:date="2017-04-11T11:19:00Z"/>
          <w:rFonts w:ascii="Arial" w:hAnsi="Arial" w:cs="Arial"/>
          <w:sz w:val="20"/>
          <w:szCs w:val="20"/>
          <w:lang w:val="pl-PL"/>
        </w:rPr>
        <w:pPrChange w:id="1400" w:author="Paulina Mateusiak" w:date="2017-05-25T11:19:00Z">
          <w:pPr>
            <w:pStyle w:val="Bezodstpw"/>
            <w:ind w:left="360"/>
            <w:jc w:val="both"/>
          </w:pPr>
        </w:pPrChange>
      </w:pPr>
      <w:del w:id="1401" w:author="Paulina Mateusiak" w:date="2017-05-25T11:14:00Z">
        <w:r w:rsidRPr="0079459A" w:rsidDel="001754D8">
          <w:rPr>
            <w:rFonts w:ascii="Arial" w:hAnsi="Arial" w:cs="Arial"/>
            <w:sz w:val="20"/>
            <w:szCs w:val="20"/>
            <w:lang w:val="pl-PL"/>
          </w:rPr>
          <w:delText xml:space="preserve">Sam fakt, iż wskazuje się </w:delText>
        </w:r>
      </w:del>
      <w:ins w:id="1402" w:author="Jacek Kłopotowski" w:date="2017-05-09T10:12:00Z">
        <w:del w:id="1403" w:author="Paulina Mateusiak" w:date="2017-05-25T11:14:00Z">
          <w:r w:rsidR="00D126DC" w:rsidRPr="0079459A" w:rsidDel="001754D8">
            <w:rPr>
              <w:rFonts w:ascii="Arial" w:hAnsi="Arial" w:cs="Arial"/>
              <w:sz w:val="20"/>
              <w:szCs w:val="20"/>
              <w:lang w:val="pl-PL"/>
            </w:rPr>
            <w:delText xml:space="preserve">materiały oraz urządzenia sugerujące konkretnych producentów </w:delText>
          </w:r>
        </w:del>
      </w:ins>
      <w:del w:id="1404" w:author="Paulina Mateusiak" w:date="2017-05-25T11:14:00Z">
        <w:r w:rsidRPr="0079459A" w:rsidDel="001754D8">
          <w:rPr>
            <w:rFonts w:ascii="Arial" w:hAnsi="Arial" w:cs="Arial"/>
            <w:sz w:val="20"/>
            <w:szCs w:val="20"/>
            <w:lang w:val="pl-PL"/>
          </w:rPr>
          <w:delText>nazwy producentów nie zamyka możliwości zastosowania materiałów i urządzeń innych producentów o ile, zgodnie z dyspozycją art. 29 ustawy, będą one równoważne do wskazanych w dokumentacji technicznej.</w:delText>
        </w:r>
      </w:del>
    </w:p>
    <w:p w:rsidR="00895BFB" w:rsidRPr="00D07190" w:rsidDel="001754D8" w:rsidRDefault="00895BFB">
      <w:pPr>
        <w:pStyle w:val="Bezodstpw"/>
        <w:numPr>
          <w:ilvl w:val="0"/>
          <w:numId w:val="298"/>
        </w:numPr>
        <w:jc w:val="both"/>
        <w:rPr>
          <w:del w:id="1405" w:author="Paulina Mateusiak" w:date="2017-05-25T11:14:00Z"/>
          <w:rFonts w:ascii="Arial" w:hAnsi="Arial" w:cs="Arial"/>
          <w:color w:val="000000"/>
          <w:sz w:val="20"/>
          <w:szCs w:val="20"/>
          <w:lang w:val="pl-PL" w:eastAsia="pl-PL"/>
        </w:rPr>
        <w:pPrChange w:id="1406" w:author="Paulina Mateusiak" w:date="2017-05-25T11:19:00Z">
          <w:pPr>
            <w:pStyle w:val="Bezodstpw"/>
            <w:ind w:left="360"/>
            <w:jc w:val="both"/>
          </w:pPr>
        </w:pPrChange>
      </w:pPr>
      <w:del w:id="1407" w:author="Paulina Mateusiak" w:date="2017-05-25T11:14:00Z">
        <w:r w:rsidRPr="0079459A" w:rsidDel="001754D8">
          <w:rPr>
            <w:rFonts w:ascii="Arial" w:hAnsi="Arial" w:cs="Arial"/>
            <w:color w:val="000000"/>
            <w:sz w:val="20"/>
            <w:szCs w:val="20"/>
            <w:lang w:val="pl-PL" w:eastAsia="pl-PL"/>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F815FA" w:rsidRPr="00D07190" w:rsidRDefault="00F815FA">
      <w:pPr>
        <w:pStyle w:val="Bezodstpw"/>
        <w:numPr>
          <w:ilvl w:val="0"/>
          <w:numId w:val="298"/>
        </w:numPr>
        <w:jc w:val="both"/>
        <w:rPr>
          <w:rFonts w:ascii="Arial" w:hAnsi="Arial" w:cs="Arial"/>
          <w:color w:val="000000"/>
          <w:sz w:val="20"/>
          <w:szCs w:val="20"/>
          <w:lang w:val="pl-PL" w:eastAsia="pl-PL"/>
        </w:rPr>
        <w:pPrChange w:id="1408" w:author="Paulina Mateusiak" w:date="2017-05-25T11:19:00Z">
          <w:pPr>
            <w:pStyle w:val="Bezodstpw"/>
            <w:numPr>
              <w:numId w:val="54"/>
            </w:numPr>
            <w:ind w:left="360" w:hanging="360"/>
            <w:jc w:val="both"/>
          </w:pPr>
        </w:pPrChange>
      </w:pPr>
      <w:r w:rsidRPr="00D07190">
        <w:rPr>
          <w:rFonts w:ascii="Arial" w:hAnsi="Arial" w:cs="Arial"/>
          <w:color w:val="000000"/>
          <w:sz w:val="20"/>
          <w:szCs w:val="20"/>
          <w:lang w:val="pl-PL" w:eastAsia="pl-PL"/>
        </w:rPr>
        <w:t xml:space="preserve">Klasyfikacja wg Wspólnego Słownika Zamówień: </w:t>
      </w:r>
    </w:p>
    <w:p w:rsidR="00F94DC3" w:rsidRDefault="001C0BE8">
      <w:pPr>
        <w:pStyle w:val="Bezodstpw"/>
        <w:ind w:left="357"/>
        <w:jc w:val="both"/>
        <w:rPr>
          <w:ins w:id="1409" w:author="Paulina Mateusiak" w:date="2017-05-25T11:30:00Z"/>
          <w:rFonts w:ascii="Arial" w:hAnsi="Arial" w:cs="Arial"/>
          <w:sz w:val="20"/>
          <w:szCs w:val="20"/>
          <w:lang w:val="pl-PL"/>
        </w:rPr>
        <w:pPrChange w:id="1410" w:author="Paulina Mateusiak" w:date="2017-05-25T11:23:00Z">
          <w:pPr>
            <w:pStyle w:val="Bezodstpw"/>
            <w:numPr>
              <w:numId w:val="54"/>
            </w:numPr>
            <w:ind w:left="357" w:hanging="360"/>
            <w:jc w:val="both"/>
          </w:pPr>
        </w:pPrChange>
      </w:pPr>
      <w:ins w:id="1411" w:author="Paulina Mateusiak" w:date="2017-05-25T10:48:00Z">
        <w:r w:rsidRPr="001C0BE8">
          <w:rPr>
            <w:rFonts w:ascii="Arial" w:hAnsi="Arial" w:cs="Arial"/>
            <w:sz w:val="20"/>
            <w:szCs w:val="20"/>
            <w:lang w:val="pl-PL"/>
          </w:rPr>
          <w:t xml:space="preserve">45262700-8 </w:t>
        </w:r>
      </w:ins>
      <w:ins w:id="1412" w:author="Paulina Mateusiak" w:date="2017-05-25T10:49:00Z">
        <w:r>
          <w:rPr>
            <w:rFonts w:ascii="Arial" w:hAnsi="Arial" w:cs="Arial"/>
            <w:sz w:val="20"/>
            <w:szCs w:val="20"/>
            <w:lang w:val="pl-PL"/>
          </w:rPr>
          <w:t>przebudowa budynków</w:t>
        </w:r>
      </w:ins>
      <w:ins w:id="1413" w:author="Paulina Mateusiak" w:date="2017-05-09T15:31:00Z">
        <w:r w:rsidR="0079459A">
          <w:rPr>
            <w:rFonts w:ascii="Arial" w:hAnsi="Arial" w:cs="Arial"/>
            <w:sz w:val="20"/>
            <w:szCs w:val="20"/>
            <w:lang w:val="pl-PL"/>
          </w:rPr>
          <w:t>,</w:t>
        </w:r>
      </w:ins>
    </w:p>
    <w:p w:rsidR="000245F4" w:rsidRPr="006E3220" w:rsidDel="005937D4" w:rsidRDefault="000245F4">
      <w:pPr>
        <w:pStyle w:val="Akapitzlist"/>
        <w:numPr>
          <w:ilvl w:val="0"/>
          <w:numId w:val="298"/>
        </w:numPr>
        <w:spacing w:after="0"/>
        <w:rPr>
          <w:del w:id="1414" w:author="Paulina Mateusiak" w:date="2017-04-27T10:17:00Z"/>
          <w:rFonts w:ascii="Arial" w:hAnsi="Arial" w:cs="Arial"/>
          <w:sz w:val="20"/>
          <w:szCs w:val="20"/>
          <w:lang w:val="pl-PL"/>
          <w:rPrChange w:id="1415" w:author="Paulina Mateusiak" w:date="2017-05-25T11:30:00Z">
            <w:rPr>
              <w:del w:id="1416" w:author="Paulina Mateusiak" w:date="2017-04-27T10:17:00Z"/>
              <w:rFonts w:ascii="Calibri" w:hAnsi="Calibri" w:cs="Calibri"/>
              <w:lang w:val="pl-PL"/>
            </w:rPr>
          </w:rPrChange>
        </w:rPr>
        <w:pPrChange w:id="1417" w:author="Paulina Mateusiak" w:date="2017-05-25T11:30:00Z">
          <w:pPr>
            <w:pStyle w:val="Akapitzlist"/>
            <w:numPr>
              <w:numId w:val="54"/>
            </w:numPr>
            <w:spacing w:after="0"/>
            <w:ind w:left="360" w:hanging="360"/>
          </w:pPr>
        </w:pPrChange>
      </w:pPr>
      <w:del w:id="1418" w:author="Paulina Mateusiak" w:date="2017-04-27T10:17:00Z">
        <w:r w:rsidRPr="006E3220" w:rsidDel="005937D4">
          <w:rPr>
            <w:rFonts w:ascii="Arial" w:hAnsi="Arial" w:cs="Arial"/>
            <w:color w:val="000000"/>
            <w:sz w:val="20"/>
            <w:szCs w:val="20"/>
            <w:lang w:val="pl-PL" w:eastAsia="pl-PL"/>
            <w:rPrChange w:id="1419" w:author="Paulina Mateusiak" w:date="2017-05-25T11:30:00Z">
              <w:rPr>
                <w:rFonts w:ascii="Arial" w:hAnsi="Arial" w:cs="Arial"/>
                <w:sz w:val="20"/>
                <w:szCs w:val="20"/>
              </w:rPr>
            </w:rPrChange>
          </w:rPr>
          <w:delText>45.23.14.00-9 roboty budowlane w zakresie budowy linii energetycznych</w:delText>
        </w:r>
      </w:del>
    </w:p>
    <w:p w:rsidR="00F94DC3" w:rsidRDefault="00895BFB">
      <w:pPr>
        <w:pStyle w:val="Bezodstpw"/>
        <w:numPr>
          <w:ilvl w:val="0"/>
          <w:numId w:val="298"/>
        </w:numPr>
        <w:suppressAutoHyphens w:val="0"/>
        <w:autoSpaceDE w:val="0"/>
        <w:autoSpaceDN w:val="0"/>
        <w:adjustRightInd w:val="0"/>
        <w:jc w:val="both"/>
        <w:rPr>
          <w:ins w:id="1420" w:author="Paulina Mateusiak" w:date="2017-05-25T11:30:00Z"/>
          <w:rFonts w:ascii="Arial" w:hAnsi="Arial" w:cs="Arial"/>
          <w:b/>
          <w:color w:val="000000"/>
          <w:sz w:val="20"/>
          <w:szCs w:val="20"/>
          <w:lang w:val="pl-PL" w:eastAsia="pl-PL"/>
        </w:rPr>
        <w:pPrChange w:id="1421" w:author="Paulina Mateusiak" w:date="2017-05-25T11:30:00Z">
          <w:pPr>
            <w:pStyle w:val="Akapitzlist"/>
            <w:numPr>
              <w:numId w:val="54"/>
            </w:numPr>
            <w:suppressAutoHyphens w:val="0"/>
            <w:autoSpaceDE w:val="0"/>
            <w:autoSpaceDN w:val="0"/>
            <w:adjustRightInd w:val="0"/>
            <w:spacing w:after="0" w:line="240" w:lineRule="auto"/>
            <w:ind w:left="360" w:hanging="360"/>
            <w:jc w:val="both"/>
          </w:pPr>
        </w:pPrChange>
      </w:pPr>
      <w:r w:rsidRPr="00F94DC3">
        <w:rPr>
          <w:rFonts w:ascii="Arial" w:hAnsi="Arial" w:cs="Arial"/>
          <w:color w:val="000000"/>
          <w:sz w:val="20"/>
          <w:szCs w:val="20"/>
          <w:lang w:val="pl-PL" w:eastAsia="pl-PL"/>
          <w:rPrChange w:id="1422" w:author="Paulina Mateusiak" w:date="2017-05-25T11:23:00Z">
            <w:rPr>
              <w:rFonts w:ascii="Arial" w:hAnsi="Arial" w:cs="Arial"/>
              <w:b/>
              <w:color w:val="000000"/>
              <w:sz w:val="20"/>
              <w:szCs w:val="20"/>
              <w:lang w:val="pl-PL" w:eastAsia="pl-PL"/>
            </w:rPr>
          </w:rPrChange>
        </w:rPr>
        <w:t xml:space="preserve">Zamawiający </w:t>
      </w:r>
      <w:ins w:id="1423" w:author="Paulina Mateusiak" w:date="2017-05-25T11:23:00Z">
        <w:r w:rsidR="00F94DC3" w:rsidRPr="00F94DC3">
          <w:rPr>
            <w:rFonts w:ascii="Arial" w:hAnsi="Arial" w:cs="Arial"/>
            <w:color w:val="000000"/>
            <w:sz w:val="20"/>
            <w:szCs w:val="20"/>
            <w:lang w:val="pl-PL" w:eastAsia="pl-PL"/>
          </w:rPr>
          <w:t xml:space="preserve">nie </w:t>
        </w:r>
      </w:ins>
      <w:r w:rsidRPr="00F94DC3">
        <w:rPr>
          <w:rFonts w:ascii="Arial" w:hAnsi="Arial" w:cs="Arial"/>
          <w:color w:val="000000"/>
          <w:sz w:val="20"/>
          <w:szCs w:val="20"/>
          <w:lang w:val="pl-PL" w:eastAsia="pl-PL"/>
          <w:rPrChange w:id="1424" w:author="Paulina Mateusiak" w:date="2017-05-25T11:23:00Z">
            <w:rPr>
              <w:rFonts w:ascii="Arial" w:hAnsi="Arial" w:cs="Arial"/>
              <w:b/>
              <w:color w:val="000000"/>
              <w:sz w:val="20"/>
              <w:szCs w:val="20"/>
              <w:lang w:val="pl-PL" w:eastAsia="pl-PL"/>
            </w:rPr>
          </w:rPrChange>
        </w:rPr>
        <w:t>dopuszcza możliwość</w:t>
      </w:r>
      <w:r w:rsidR="00B94AFA" w:rsidRPr="00F94DC3">
        <w:rPr>
          <w:rFonts w:ascii="Arial" w:hAnsi="Arial" w:cs="Arial"/>
          <w:color w:val="000000"/>
          <w:sz w:val="20"/>
          <w:szCs w:val="20"/>
          <w:lang w:val="pl-PL" w:eastAsia="pl-PL"/>
          <w:rPrChange w:id="1425" w:author="Paulina Mateusiak" w:date="2017-05-25T11:23:00Z">
            <w:rPr>
              <w:rFonts w:ascii="Arial" w:hAnsi="Arial" w:cs="Arial"/>
              <w:b/>
              <w:color w:val="000000"/>
              <w:sz w:val="20"/>
              <w:szCs w:val="20"/>
              <w:lang w:val="pl-PL" w:eastAsia="pl-PL"/>
            </w:rPr>
          </w:rPrChange>
        </w:rPr>
        <w:t xml:space="preserve"> składania ofert </w:t>
      </w:r>
      <w:r w:rsidR="0032169E" w:rsidRPr="00F94DC3">
        <w:rPr>
          <w:rFonts w:ascii="Arial" w:hAnsi="Arial" w:cs="Arial"/>
          <w:color w:val="000000"/>
          <w:sz w:val="20"/>
          <w:szCs w:val="20"/>
          <w:lang w:val="pl-PL" w:eastAsia="pl-PL"/>
          <w:rPrChange w:id="1426" w:author="Paulina Mateusiak" w:date="2017-05-25T11:23:00Z">
            <w:rPr>
              <w:rFonts w:ascii="Arial" w:hAnsi="Arial" w:cs="Arial"/>
              <w:b/>
              <w:color w:val="000000"/>
              <w:sz w:val="20"/>
              <w:szCs w:val="20"/>
              <w:lang w:val="pl-PL" w:eastAsia="pl-PL"/>
            </w:rPr>
          </w:rPrChange>
        </w:rPr>
        <w:t>częściowych</w:t>
      </w:r>
      <w:ins w:id="1427" w:author="Paulina Mateusiak" w:date="2017-05-25T11:23:00Z">
        <w:r w:rsidR="00F94DC3" w:rsidRPr="00F94DC3">
          <w:rPr>
            <w:rFonts w:ascii="Arial" w:hAnsi="Arial" w:cs="Arial"/>
            <w:color w:val="000000"/>
            <w:sz w:val="20"/>
            <w:szCs w:val="20"/>
            <w:lang w:val="pl-PL" w:eastAsia="pl-PL"/>
          </w:rPr>
          <w:t>.</w:t>
        </w:r>
      </w:ins>
      <w:ins w:id="1428" w:author="Jacek Kłopotowski" w:date="2017-04-07T11:43:00Z">
        <w:r w:rsidR="00E96B46" w:rsidRPr="00F94DC3">
          <w:rPr>
            <w:rFonts w:ascii="Arial" w:hAnsi="Arial" w:cs="Arial"/>
            <w:b/>
            <w:color w:val="000000"/>
            <w:sz w:val="20"/>
            <w:szCs w:val="20"/>
            <w:lang w:val="pl-PL" w:eastAsia="pl-PL"/>
          </w:rPr>
          <w:t xml:space="preserve"> </w:t>
        </w:r>
      </w:ins>
    </w:p>
    <w:p w:rsidR="0032169E" w:rsidRPr="006E3220" w:rsidDel="00F94DC3" w:rsidRDefault="00E96B46">
      <w:pPr>
        <w:pStyle w:val="Bezodstpw"/>
        <w:numPr>
          <w:ilvl w:val="0"/>
          <w:numId w:val="298"/>
        </w:numPr>
        <w:suppressAutoHyphens w:val="0"/>
        <w:autoSpaceDE w:val="0"/>
        <w:autoSpaceDN w:val="0"/>
        <w:adjustRightInd w:val="0"/>
        <w:jc w:val="both"/>
        <w:rPr>
          <w:del w:id="1429" w:author="Paulina Mateusiak" w:date="2017-05-25T11:23:00Z"/>
          <w:rFonts w:ascii="Arial" w:hAnsi="Arial" w:cs="Arial"/>
          <w:b/>
          <w:color w:val="000000"/>
          <w:sz w:val="20"/>
          <w:szCs w:val="20"/>
          <w:lang w:val="pl-PL" w:eastAsia="pl-PL"/>
        </w:rPr>
        <w:pPrChange w:id="1430" w:author="Paulina Mateusiak" w:date="2017-05-25T11:31:00Z">
          <w:pPr>
            <w:pStyle w:val="Bezodstpw"/>
            <w:numPr>
              <w:numId w:val="54"/>
            </w:numPr>
            <w:ind w:left="357" w:hanging="360"/>
            <w:jc w:val="both"/>
          </w:pPr>
        </w:pPrChange>
      </w:pPr>
      <w:ins w:id="1431" w:author="Jacek Kłopotowski" w:date="2017-04-07T11:43:00Z">
        <w:del w:id="1432" w:author="Paulina Mateusiak" w:date="2017-05-25T11:23:00Z">
          <w:r w:rsidRPr="006E3220" w:rsidDel="00F94DC3">
            <w:rPr>
              <w:rFonts w:ascii="Arial" w:hAnsi="Arial" w:cs="Arial"/>
              <w:b/>
              <w:color w:val="000000"/>
              <w:sz w:val="20"/>
              <w:szCs w:val="20"/>
              <w:lang w:val="pl-PL" w:eastAsia="pl-PL"/>
            </w:rPr>
            <w:delText xml:space="preserve">- </w:delText>
          </w:r>
          <w:r w:rsidRPr="006E3220" w:rsidDel="00F94DC3">
            <w:rPr>
              <w:rFonts w:ascii="Arial" w:hAnsi="Arial" w:cs="Arial"/>
              <w:sz w:val="20"/>
              <w:szCs w:val="20"/>
              <w:lang w:val="pl-PL"/>
            </w:rPr>
            <w:delText>Wykonawca może złożyć ofertę na jedną jak i na wszystkie części opisane powyżej.</w:delText>
          </w:r>
        </w:del>
      </w:ins>
      <w:del w:id="1433" w:author="Paulina Mateusiak" w:date="2017-05-25T11:23:00Z">
        <w:r w:rsidR="0032169E" w:rsidRPr="006E3220" w:rsidDel="00F94DC3">
          <w:rPr>
            <w:rFonts w:ascii="Arial" w:hAnsi="Arial" w:cs="Arial"/>
            <w:b/>
            <w:color w:val="000000"/>
            <w:sz w:val="20"/>
            <w:szCs w:val="20"/>
            <w:lang w:val="pl-PL" w:eastAsia="pl-PL"/>
          </w:rPr>
          <w:delText>.</w:delText>
        </w:r>
      </w:del>
    </w:p>
    <w:p w:rsidR="00B94AFA" w:rsidRDefault="00B94AFA">
      <w:pPr>
        <w:pStyle w:val="Bezodstpw"/>
        <w:numPr>
          <w:ilvl w:val="0"/>
          <w:numId w:val="298"/>
        </w:numPr>
        <w:suppressAutoHyphens w:val="0"/>
        <w:autoSpaceDE w:val="0"/>
        <w:autoSpaceDN w:val="0"/>
        <w:adjustRightInd w:val="0"/>
        <w:jc w:val="both"/>
        <w:rPr>
          <w:ins w:id="1434" w:author="Paulina Mateusiak" w:date="2017-05-25T11:31:00Z"/>
          <w:rFonts w:ascii="Arial" w:hAnsi="Arial" w:cs="Arial"/>
          <w:color w:val="000000"/>
          <w:sz w:val="20"/>
          <w:szCs w:val="20"/>
          <w:lang w:val="pl-PL" w:eastAsia="pl-PL"/>
        </w:rPr>
        <w:pPrChange w:id="1435" w:author="Paulina Mateusiak" w:date="2017-05-25T11:31:00Z">
          <w:pPr>
            <w:pStyle w:val="Akapitzlist"/>
            <w:numPr>
              <w:numId w:val="54"/>
            </w:numPr>
            <w:suppressAutoHyphens w:val="0"/>
            <w:autoSpaceDE w:val="0"/>
            <w:autoSpaceDN w:val="0"/>
            <w:adjustRightInd w:val="0"/>
            <w:spacing w:after="0" w:line="240" w:lineRule="auto"/>
            <w:ind w:left="360" w:hanging="360"/>
            <w:jc w:val="both"/>
          </w:pPr>
        </w:pPrChange>
      </w:pPr>
      <w:r w:rsidRPr="00F94DC3">
        <w:rPr>
          <w:rFonts w:ascii="Arial" w:hAnsi="Arial" w:cs="Arial"/>
          <w:color w:val="000000"/>
          <w:sz w:val="20"/>
          <w:szCs w:val="20"/>
          <w:lang w:val="pl-PL" w:eastAsia="pl-PL"/>
        </w:rPr>
        <w:t xml:space="preserve">Zamawiający nie dopuszcza możliwości składania ofert wariantowych. </w:t>
      </w:r>
    </w:p>
    <w:p w:rsidR="006E3220" w:rsidRPr="00F94DC3" w:rsidDel="006E3220" w:rsidRDefault="006E3220">
      <w:pPr>
        <w:pStyle w:val="Bezodstpw"/>
        <w:numPr>
          <w:ilvl w:val="0"/>
          <w:numId w:val="298"/>
        </w:numPr>
        <w:suppressAutoHyphens w:val="0"/>
        <w:autoSpaceDE w:val="0"/>
        <w:autoSpaceDN w:val="0"/>
        <w:adjustRightInd w:val="0"/>
        <w:jc w:val="both"/>
        <w:rPr>
          <w:del w:id="1436" w:author="Paulina Mateusiak" w:date="2017-05-25T11:31:00Z"/>
          <w:rFonts w:ascii="Arial" w:hAnsi="Arial" w:cs="Arial"/>
          <w:color w:val="000000"/>
          <w:sz w:val="20"/>
          <w:szCs w:val="20"/>
          <w:lang w:val="pl-PL" w:eastAsia="pl-PL"/>
        </w:rPr>
        <w:pPrChange w:id="1437" w:author="Paulina Mateusiak" w:date="2017-05-25T11:31:00Z">
          <w:pPr>
            <w:pStyle w:val="Akapitzlist"/>
            <w:numPr>
              <w:numId w:val="54"/>
            </w:numPr>
            <w:suppressAutoHyphens w:val="0"/>
            <w:autoSpaceDE w:val="0"/>
            <w:autoSpaceDN w:val="0"/>
            <w:adjustRightInd w:val="0"/>
            <w:spacing w:after="0" w:line="240" w:lineRule="auto"/>
            <w:ind w:left="360" w:hanging="360"/>
            <w:jc w:val="both"/>
          </w:pPr>
        </w:pPrChange>
      </w:pPr>
    </w:p>
    <w:p w:rsidR="00B94AFA" w:rsidRPr="006E3220" w:rsidRDefault="00B94AFA">
      <w:pPr>
        <w:pStyle w:val="Bezodstpw"/>
        <w:numPr>
          <w:ilvl w:val="0"/>
          <w:numId w:val="298"/>
        </w:numPr>
        <w:suppressAutoHyphens w:val="0"/>
        <w:autoSpaceDE w:val="0"/>
        <w:autoSpaceDN w:val="0"/>
        <w:adjustRightInd w:val="0"/>
        <w:jc w:val="both"/>
        <w:rPr>
          <w:rFonts w:ascii="Arial" w:hAnsi="Arial" w:cs="Arial"/>
          <w:color w:val="000000"/>
          <w:sz w:val="20"/>
          <w:szCs w:val="20"/>
          <w:lang w:val="pl-PL" w:eastAsia="pl-PL"/>
          <w:rPrChange w:id="1438" w:author="Paulina Mateusiak" w:date="2017-05-25T11:31:00Z">
            <w:rPr>
              <w:lang w:val="pl-PL" w:eastAsia="pl-PL"/>
            </w:rPr>
          </w:rPrChange>
        </w:rPr>
        <w:pPrChange w:id="1439" w:author="Paulina Mateusiak" w:date="2017-05-25T11:31:00Z">
          <w:pPr>
            <w:pStyle w:val="Akapitzlist"/>
            <w:numPr>
              <w:numId w:val="54"/>
            </w:numPr>
            <w:suppressAutoHyphens w:val="0"/>
            <w:autoSpaceDE w:val="0"/>
            <w:autoSpaceDN w:val="0"/>
            <w:adjustRightInd w:val="0"/>
            <w:spacing w:after="0" w:line="240" w:lineRule="auto"/>
            <w:ind w:left="360" w:hanging="360"/>
            <w:jc w:val="both"/>
          </w:pPr>
        </w:pPrChange>
      </w:pPr>
      <w:r w:rsidRPr="006E3220">
        <w:rPr>
          <w:rFonts w:ascii="Arial" w:hAnsi="Arial" w:cs="Arial"/>
          <w:color w:val="000000"/>
          <w:sz w:val="20"/>
          <w:szCs w:val="20"/>
          <w:lang w:val="pl-PL" w:eastAsia="pl-PL"/>
          <w:rPrChange w:id="1440" w:author="Paulina Mateusiak" w:date="2017-05-25T11:31:00Z">
            <w:rPr>
              <w:lang w:val="pl-PL" w:eastAsia="pl-PL"/>
            </w:rPr>
          </w:rPrChange>
        </w:rPr>
        <w:t xml:space="preserve">Zamawiający przewiduje </w:t>
      </w:r>
      <w:del w:id="1441" w:author="Jacek Kłopotowski" w:date="2017-04-12T09:48:00Z">
        <w:r w:rsidRPr="006E3220" w:rsidDel="00241D6B">
          <w:rPr>
            <w:rFonts w:ascii="Arial" w:hAnsi="Arial" w:cs="Arial"/>
            <w:color w:val="000000"/>
            <w:sz w:val="20"/>
            <w:szCs w:val="20"/>
            <w:lang w:val="pl-PL" w:eastAsia="pl-PL"/>
            <w:rPrChange w:id="1442" w:author="Paulina Mateusiak" w:date="2017-05-25T11:31:00Z">
              <w:rPr>
                <w:lang w:val="pl-PL" w:eastAsia="pl-PL"/>
              </w:rPr>
            </w:rPrChange>
          </w:rPr>
          <w:delText xml:space="preserve">możliwości </w:delText>
        </w:r>
      </w:del>
      <w:ins w:id="1443" w:author="Jacek Kłopotowski" w:date="2017-04-12T09:48:00Z">
        <w:r w:rsidR="00241D6B" w:rsidRPr="006E3220">
          <w:rPr>
            <w:rFonts w:ascii="Arial" w:hAnsi="Arial" w:cs="Arial"/>
            <w:color w:val="000000"/>
            <w:sz w:val="20"/>
            <w:szCs w:val="20"/>
            <w:lang w:val="pl-PL" w:eastAsia="pl-PL"/>
            <w:rPrChange w:id="1444" w:author="Paulina Mateusiak" w:date="2017-05-25T11:31:00Z">
              <w:rPr>
                <w:lang w:val="pl-PL" w:eastAsia="pl-PL"/>
              </w:rPr>
            </w:rPrChange>
          </w:rPr>
          <w:t xml:space="preserve">możliwość </w:t>
        </w:r>
      </w:ins>
      <w:del w:id="1445" w:author="Jacek Kłopotowski" w:date="2017-04-12T09:48:00Z">
        <w:r w:rsidRPr="006E3220" w:rsidDel="00241D6B">
          <w:rPr>
            <w:rFonts w:ascii="Arial" w:hAnsi="Arial" w:cs="Arial"/>
            <w:color w:val="000000"/>
            <w:sz w:val="20"/>
            <w:szCs w:val="20"/>
            <w:lang w:val="pl-PL" w:eastAsia="pl-PL"/>
            <w:rPrChange w:id="1446" w:author="Paulina Mateusiak" w:date="2017-05-25T11:31:00Z">
              <w:rPr>
                <w:lang w:val="pl-PL" w:eastAsia="pl-PL"/>
              </w:rPr>
            </w:rPrChange>
          </w:rPr>
          <w:delText xml:space="preserve">udzielenie </w:delText>
        </w:r>
      </w:del>
      <w:ins w:id="1447" w:author="Jacek Kłopotowski" w:date="2017-04-12T09:48:00Z">
        <w:r w:rsidR="00241D6B" w:rsidRPr="006E3220">
          <w:rPr>
            <w:rFonts w:ascii="Arial" w:hAnsi="Arial" w:cs="Arial"/>
            <w:color w:val="000000"/>
            <w:sz w:val="20"/>
            <w:szCs w:val="20"/>
            <w:lang w:val="pl-PL" w:eastAsia="pl-PL"/>
            <w:rPrChange w:id="1448" w:author="Paulina Mateusiak" w:date="2017-05-25T11:31:00Z">
              <w:rPr>
                <w:lang w:val="pl-PL" w:eastAsia="pl-PL"/>
              </w:rPr>
            </w:rPrChange>
          </w:rPr>
          <w:t xml:space="preserve">udzielenia </w:t>
        </w:r>
      </w:ins>
      <w:r w:rsidRPr="006E3220">
        <w:rPr>
          <w:rFonts w:ascii="Arial" w:hAnsi="Arial" w:cs="Arial"/>
          <w:color w:val="000000"/>
          <w:sz w:val="20"/>
          <w:szCs w:val="20"/>
          <w:lang w:val="pl-PL" w:eastAsia="pl-PL"/>
          <w:rPrChange w:id="1449" w:author="Paulina Mateusiak" w:date="2017-05-25T11:31:00Z">
            <w:rPr>
              <w:lang w:val="pl-PL" w:eastAsia="pl-PL"/>
            </w:rPr>
          </w:rPrChange>
        </w:rPr>
        <w:t xml:space="preserve">zamówień, o których mowa w art. 67 ust. 1 pkt </w:t>
      </w:r>
      <w:del w:id="1450" w:author="Paulina Mateusiak" w:date="2017-05-09T15:31:00Z">
        <w:r w:rsidRPr="00D44736" w:rsidDel="0079459A">
          <w:rPr>
            <w:rFonts w:ascii="Arial" w:hAnsi="Arial" w:cs="Arial"/>
            <w:strike/>
            <w:color w:val="000000"/>
            <w:sz w:val="20"/>
            <w:szCs w:val="20"/>
            <w:lang w:val="pl-PL" w:eastAsia="pl-PL"/>
            <w:rPrChange w:id="1451" w:author="Paulina Mateusiak" w:date="2017-05-29T14:44:00Z">
              <w:rPr>
                <w:rFonts w:ascii="Arial" w:hAnsi="Arial" w:cs="Arial"/>
                <w:color w:val="000000"/>
                <w:sz w:val="20"/>
                <w:szCs w:val="20"/>
                <w:lang w:val="pl-PL" w:eastAsia="pl-PL"/>
              </w:rPr>
            </w:rPrChange>
          </w:rPr>
          <w:delText>6</w:delText>
        </w:r>
      </w:del>
      <w:ins w:id="1452" w:author="Jacek Kłopotowski" w:date="2017-05-09T10:48:00Z">
        <w:del w:id="1453" w:author="Paulina Mateusiak" w:date="2017-05-09T15:31:00Z">
          <w:r w:rsidR="006272D9" w:rsidRPr="00D44736" w:rsidDel="0079459A">
            <w:rPr>
              <w:rFonts w:ascii="Arial" w:hAnsi="Arial" w:cs="Arial"/>
              <w:strike/>
              <w:color w:val="000000"/>
              <w:sz w:val="20"/>
              <w:szCs w:val="20"/>
              <w:lang w:val="pl-PL" w:eastAsia="pl-PL"/>
              <w:rPrChange w:id="1454" w:author="Paulina Mateusiak" w:date="2017-05-29T14:44:00Z">
                <w:rPr>
                  <w:strike/>
                  <w:lang w:val="pl-PL" w:eastAsia="pl-PL"/>
                </w:rPr>
              </w:rPrChange>
            </w:rPr>
            <w:delText xml:space="preserve"> </w:delText>
          </w:r>
        </w:del>
      </w:ins>
      <w:ins w:id="1455" w:author="Paulina Mateusiak" w:date="2017-05-29T14:44:00Z">
        <w:r w:rsidR="00D44736" w:rsidRPr="00D44736">
          <w:rPr>
            <w:rFonts w:ascii="Arial" w:hAnsi="Arial" w:cs="Arial"/>
            <w:color w:val="000000"/>
            <w:sz w:val="20"/>
            <w:szCs w:val="20"/>
            <w:lang w:val="pl-PL" w:eastAsia="pl-PL"/>
            <w:rPrChange w:id="1456" w:author="Paulina Mateusiak" w:date="2017-05-29T14:44:00Z">
              <w:rPr>
                <w:rFonts w:ascii="Arial" w:hAnsi="Arial" w:cs="Arial"/>
                <w:color w:val="000000"/>
                <w:sz w:val="20"/>
                <w:szCs w:val="20"/>
                <w:highlight w:val="yellow"/>
                <w:lang w:val="pl-PL" w:eastAsia="pl-PL"/>
              </w:rPr>
            </w:rPrChange>
          </w:rPr>
          <w:t>6</w:t>
        </w:r>
      </w:ins>
      <w:ins w:id="1457" w:author="Jacek Kłopotowski" w:date="2017-05-09T10:48:00Z">
        <w:del w:id="1458" w:author="Paulina Mateusiak" w:date="2017-05-29T14:44:00Z">
          <w:r w:rsidR="006272D9" w:rsidRPr="00E37BCD" w:rsidDel="00D44736">
            <w:rPr>
              <w:rFonts w:ascii="Arial" w:hAnsi="Arial" w:cs="Arial"/>
              <w:color w:val="000000"/>
              <w:sz w:val="20"/>
              <w:szCs w:val="20"/>
              <w:highlight w:val="yellow"/>
              <w:lang w:val="pl-PL" w:eastAsia="pl-PL"/>
              <w:rPrChange w:id="1459" w:author="Jacek Kłopotowski" w:date="2017-05-26T14:06:00Z">
                <w:rPr>
                  <w:rFonts w:ascii="Arial" w:hAnsi="Arial" w:cs="Arial"/>
                  <w:strike/>
                  <w:color w:val="000000"/>
                  <w:sz w:val="20"/>
                  <w:szCs w:val="20"/>
                  <w:lang w:val="pl-PL" w:eastAsia="pl-PL"/>
                </w:rPr>
              </w:rPrChange>
            </w:rPr>
            <w:delText>7</w:delText>
          </w:r>
        </w:del>
      </w:ins>
      <w:r w:rsidR="006C4BAA" w:rsidRPr="006E3220">
        <w:rPr>
          <w:rFonts w:ascii="Arial" w:hAnsi="Arial" w:cs="Arial"/>
          <w:color w:val="000000"/>
          <w:sz w:val="20"/>
          <w:szCs w:val="20"/>
          <w:lang w:val="pl-PL" w:eastAsia="pl-PL"/>
          <w:rPrChange w:id="1460" w:author="Paulina Mateusiak" w:date="2017-05-25T11:31:00Z">
            <w:rPr>
              <w:lang w:val="pl-PL" w:eastAsia="pl-PL"/>
            </w:rPr>
          </w:rPrChange>
        </w:rPr>
        <w:t xml:space="preserve"> </w:t>
      </w:r>
      <w:r w:rsidR="00FC3C3D" w:rsidRPr="006E3220">
        <w:rPr>
          <w:rFonts w:ascii="Arial" w:hAnsi="Arial" w:cs="Arial"/>
          <w:color w:val="000000"/>
          <w:sz w:val="20"/>
          <w:szCs w:val="20"/>
          <w:lang w:val="pl-PL" w:eastAsia="pl-PL"/>
          <w:rPrChange w:id="1461" w:author="Paulina Mateusiak" w:date="2017-05-25T11:31:00Z">
            <w:rPr>
              <w:lang w:val="pl-PL" w:eastAsia="pl-PL"/>
            </w:rPr>
          </w:rPrChange>
        </w:rPr>
        <w:t xml:space="preserve">ustawy </w:t>
      </w:r>
      <w:proofErr w:type="spellStart"/>
      <w:r w:rsidR="006C4BAA" w:rsidRPr="006E3220">
        <w:rPr>
          <w:rFonts w:ascii="Arial" w:hAnsi="Arial" w:cs="Arial"/>
          <w:color w:val="000000"/>
          <w:sz w:val="20"/>
          <w:szCs w:val="20"/>
          <w:lang w:val="pl-PL" w:eastAsia="pl-PL"/>
          <w:rPrChange w:id="1462" w:author="Paulina Mateusiak" w:date="2017-05-25T11:31:00Z">
            <w:rPr>
              <w:lang w:val="pl-PL" w:eastAsia="pl-PL"/>
            </w:rPr>
          </w:rPrChange>
        </w:rPr>
        <w:t>pzp</w:t>
      </w:r>
      <w:proofErr w:type="spellEnd"/>
      <w:ins w:id="1463" w:author="Jacek Kłopotowski" w:date="2017-04-07T11:45:00Z">
        <w:del w:id="1464" w:author="Paulina Mateusiak" w:date="2017-05-25T12:36:00Z">
          <w:r w:rsidR="00E96B46" w:rsidRPr="006E3220" w:rsidDel="001E593C">
            <w:rPr>
              <w:rFonts w:ascii="Arial" w:hAnsi="Arial" w:cs="Arial"/>
              <w:color w:val="000000"/>
              <w:sz w:val="20"/>
              <w:szCs w:val="20"/>
              <w:lang w:val="pl-PL" w:eastAsia="pl-PL"/>
              <w:rPrChange w:id="1465" w:author="Paulina Mateusiak" w:date="2017-05-25T11:31:00Z">
                <w:rPr>
                  <w:lang w:val="pl-PL" w:eastAsia="pl-PL"/>
                </w:rPr>
              </w:rPrChange>
            </w:rPr>
            <w:delText xml:space="preserve"> dla każdej z Części zamówienia</w:delText>
          </w:r>
        </w:del>
      </w:ins>
      <w:r w:rsidRPr="006E3220">
        <w:rPr>
          <w:rFonts w:ascii="Arial" w:hAnsi="Arial" w:cs="Arial"/>
          <w:color w:val="000000"/>
          <w:sz w:val="20"/>
          <w:szCs w:val="20"/>
          <w:lang w:val="pl-PL" w:eastAsia="pl-PL"/>
          <w:rPrChange w:id="1466" w:author="Paulina Mateusiak" w:date="2017-05-25T11:31:00Z">
            <w:rPr>
              <w:lang w:val="pl-PL" w:eastAsia="pl-PL"/>
            </w:rPr>
          </w:rPrChange>
        </w:rPr>
        <w:t xml:space="preserve">. </w:t>
      </w:r>
    </w:p>
    <w:p w:rsidR="00023335" w:rsidRPr="00E37BCD" w:rsidDel="0079459A" w:rsidRDefault="00877F10" w:rsidP="00463753">
      <w:pPr>
        <w:pStyle w:val="Bezodstpw"/>
        <w:ind w:left="360"/>
        <w:jc w:val="both"/>
        <w:rPr>
          <w:ins w:id="1467" w:author="Jacek Kłopotowski" w:date="2017-05-09T10:14:00Z"/>
          <w:del w:id="1468" w:author="Paulina Mateusiak" w:date="2017-05-09T15:32:00Z"/>
          <w:rFonts w:ascii="Arial" w:hAnsi="Arial" w:cs="Arial"/>
          <w:strike/>
          <w:sz w:val="20"/>
          <w:szCs w:val="20"/>
          <w:highlight w:val="yellow"/>
          <w:lang w:val="pl-PL"/>
          <w:rPrChange w:id="1469" w:author="Jacek Kłopotowski" w:date="2017-05-26T14:06:00Z">
            <w:rPr>
              <w:ins w:id="1470" w:author="Jacek Kłopotowski" w:date="2017-05-09T10:14:00Z"/>
              <w:del w:id="1471" w:author="Paulina Mateusiak" w:date="2017-05-09T15:32:00Z"/>
              <w:rFonts w:ascii="Arial" w:hAnsi="Arial" w:cs="Arial"/>
              <w:sz w:val="20"/>
              <w:szCs w:val="20"/>
              <w:lang w:val="pl-PL"/>
            </w:rPr>
          </w:rPrChange>
        </w:rPr>
      </w:pPr>
      <w:del w:id="1472" w:author="Paulina Mateusiak" w:date="2017-05-09T15:32:00Z">
        <w:r w:rsidRPr="00E37BCD" w:rsidDel="0079459A">
          <w:rPr>
            <w:rFonts w:ascii="Arial" w:hAnsi="Arial" w:cs="Arial"/>
            <w:strike/>
            <w:sz w:val="20"/>
            <w:szCs w:val="20"/>
            <w:highlight w:val="yellow"/>
            <w:lang w:val="pl-PL"/>
            <w:rPrChange w:id="1473" w:author="Jacek Kłopotowski" w:date="2017-05-26T14:06:00Z">
              <w:rPr>
                <w:rFonts w:ascii="Arial" w:hAnsi="Arial" w:cs="Arial"/>
                <w:sz w:val="20"/>
                <w:szCs w:val="20"/>
                <w:lang w:val="pl-PL"/>
              </w:rPr>
            </w:rPrChange>
          </w:rPr>
          <w:delText xml:space="preserve">Zamawiający w okresie 3 lat od udzielenia zamówienia podstawowego przewiduje udzielenie </w:delText>
        </w:r>
        <w:r w:rsidRPr="00E37BCD" w:rsidDel="0079459A">
          <w:rPr>
            <w:rFonts w:ascii="Arial" w:hAnsi="Arial" w:cs="Arial"/>
            <w:strike/>
            <w:color w:val="000000"/>
            <w:sz w:val="20"/>
            <w:szCs w:val="20"/>
            <w:highlight w:val="yellow"/>
            <w:lang w:val="pl-PL" w:eastAsia="pl-PL"/>
            <w:rPrChange w:id="1474" w:author="Jacek Kłopotowski" w:date="2017-05-26T14:06:00Z">
              <w:rPr>
                <w:rFonts w:ascii="Arial" w:hAnsi="Arial" w:cs="Arial"/>
                <w:color w:val="000000"/>
                <w:sz w:val="20"/>
                <w:szCs w:val="20"/>
                <w:lang w:val="pl-PL" w:eastAsia="pl-PL"/>
              </w:rPr>
            </w:rPrChange>
          </w:rPr>
          <w:delText>zamówień</w:delText>
        </w:r>
      </w:del>
      <w:ins w:id="1475" w:author="Jacek Kłopotowski" w:date="2017-04-07T11:43:00Z">
        <w:del w:id="1476" w:author="Paulina Mateusiak" w:date="2017-05-09T15:32:00Z">
          <w:r w:rsidR="00E96B46" w:rsidRPr="00E37BCD" w:rsidDel="0079459A">
            <w:rPr>
              <w:rFonts w:ascii="Arial" w:hAnsi="Arial" w:cs="Arial"/>
              <w:strike/>
              <w:color w:val="000000"/>
              <w:sz w:val="20"/>
              <w:szCs w:val="20"/>
              <w:highlight w:val="yellow"/>
              <w:lang w:val="pl-PL" w:eastAsia="pl-PL"/>
              <w:rPrChange w:id="1477" w:author="Jacek Kłopotowski" w:date="2017-05-26T14:06:00Z">
                <w:rPr>
                  <w:rFonts w:ascii="Arial" w:hAnsi="Arial" w:cs="Arial"/>
                  <w:color w:val="000000"/>
                  <w:sz w:val="20"/>
                  <w:szCs w:val="20"/>
                  <w:lang w:val="pl-PL" w:eastAsia="pl-PL"/>
                </w:rPr>
              </w:rPrChange>
            </w:rPr>
            <w:delText xml:space="preserve"> dla każdej z Części zamówienia</w:delText>
          </w:r>
        </w:del>
      </w:ins>
      <w:del w:id="1478" w:author="Paulina Mateusiak" w:date="2017-05-09T15:32:00Z">
        <w:r w:rsidRPr="00E37BCD" w:rsidDel="0079459A">
          <w:rPr>
            <w:rFonts w:ascii="Arial" w:hAnsi="Arial" w:cs="Arial"/>
            <w:strike/>
            <w:color w:val="000000"/>
            <w:sz w:val="20"/>
            <w:szCs w:val="20"/>
            <w:highlight w:val="yellow"/>
            <w:lang w:val="pl-PL" w:eastAsia="pl-PL"/>
            <w:rPrChange w:id="1479" w:author="Jacek Kłopotowski" w:date="2017-05-26T14:06:00Z">
              <w:rPr>
                <w:rFonts w:ascii="Arial" w:hAnsi="Arial" w:cs="Arial"/>
                <w:color w:val="000000"/>
                <w:sz w:val="20"/>
                <w:szCs w:val="20"/>
                <w:lang w:val="pl-PL" w:eastAsia="pl-PL"/>
              </w:rPr>
            </w:rPrChange>
          </w:rPr>
          <w:delText xml:space="preserve">, których przedmiot będzie polegał na </w:delText>
        </w:r>
      </w:del>
      <w:del w:id="1480" w:author="Paulina Mateusiak" w:date="2017-04-28T11:46:00Z">
        <w:r w:rsidRPr="00E37BCD" w:rsidDel="00D54B82">
          <w:rPr>
            <w:rFonts w:ascii="Arial" w:hAnsi="Arial" w:cs="Arial"/>
            <w:strike/>
            <w:color w:val="000000"/>
            <w:sz w:val="20"/>
            <w:szCs w:val="20"/>
            <w:highlight w:val="yellow"/>
            <w:lang w:val="pl-PL" w:eastAsia="pl-PL"/>
            <w:rPrChange w:id="1481" w:author="Jacek Kłopotowski" w:date="2017-05-26T14:06:00Z">
              <w:rPr>
                <w:rFonts w:ascii="Arial" w:hAnsi="Arial" w:cs="Arial"/>
                <w:color w:val="000000"/>
                <w:sz w:val="20"/>
                <w:szCs w:val="20"/>
                <w:lang w:val="pl-PL" w:eastAsia="pl-PL"/>
              </w:rPr>
            </w:rPrChange>
          </w:rPr>
          <w:delText xml:space="preserve">powtórzeniu </w:delText>
        </w:r>
        <w:r w:rsidR="00B41AD6" w:rsidRPr="00E37BCD" w:rsidDel="00D54B82">
          <w:rPr>
            <w:rFonts w:ascii="Arial" w:hAnsi="Arial" w:cs="Arial"/>
            <w:strike/>
            <w:color w:val="000000"/>
            <w:sz w:val="20"/>
            <w:szCs w:val="20"/>
            <w:highlight w:val="yellow"/>
            <w:lang w:val="pl-PL" w:eastAsia="pl-PL"/>
            <w:rPrChange w:id="1482" w:author="Jacek Kłopotowski" w:date="2017-05-26T14:06:00Z">
              <w:rPr>
                <w:rFonts w:ascii="Arial" w:hAnsi="Arial" w:cs="Arial"/>
                <w:color w:val="000000"/>
                <w:sz w:val="20"/>
                <w:szCs w:val="20"/>
                <w:lang w:val="pl-PL" w:eastAsia="pl-PL"/>
              </w:rPr>
            </w:rPrChange>
          </w:rPr>
          <w:delText>robót budowlanych</w:delText>
        </w:r>
        <w:r w:rsidRPr="00E37BCD" w:rsidDel="00D54B82">
          <w:rPr>
            <w:rFonts w:ascii="Arial" w:hAnsi="Arial" w:cs="Arial"/>
            <w:strike/>
            <w:color w:val="000000"/>
            <w:sz w:val="20"/>
            <w:szCs w:val="20"/>
            <w:highlight w:val="yellow"/>
            <w:lang w:val="pl-PL" w:eastAsia="pl-PL"/>
            <w:rPrChange w:id="1483" w:author="Jacek Kłopotowski" w:date="2017-05-26T14:06:00Z">
              <w:rPr>
                <w:rFonts w:ascii="Arial" w:hAnsi="Arial" w:cs="Arial"/>
                <w:color w:val="000000"/>
                <w:sz w:val="20"/>
                <w:szCs w:val="20"/>
                <w:lang w:val="pl-PL" w:eastAsia="pl-PL"/>
              </w:rPr>
            </w:rPrChange>
          </w:rPr>
          <w:delText xml:space="preserve"> </w:delText>
        </w:r>
      </w:del>
      <w:del w:id="1484" w:author="Paulina Mateusiak" w:date="2017-05-09T15:32:00Z">
        <w:r w:rsidRPr="00E37BCD" w:rsidDel="0079459A">
          <w:rPr>
            <w:rFonts w:ascii="Arial" w:hAnsi="Arial" w:cs="Arial"/>
            <w:strike/>
            <w:color w:val="000000"/>
            <w:sz w:val="20"/>
            <w:szCs w:val="20"/>
            <w:highlight w:val="yellow"/>
            <w:lang w:val="pl-PL" w:eastAsia="pl-PL"/>
            <w:rPrChange w:id="1485" w:author="Jacek Kłopotowski" w:date="2017-05-26T14:06:00Z">
              <w:rPr>
                <w:rFonts w:ascii="Arial" w:hAnsi="Arial" w:cs="Arial"/>
                <w:color w:val="000000"/>
                <w:sz w:val="20"/>
                <w:szCs w:val="20"/>
                <w:lang w:val="pl-PL" w:eastAsia="pl-PL"/>
              </w:rPr>
            </w:rPrChange>
          </w:rPr>
          <w:delText xml:space="preserve">podobnych do </w:delText>
        </w:r>
        <w:r w:rsidR="004948CE" w:rsidRPr="00E37BCD" w:rsidDel="0079459A">
          <w:rPr>
            <w:rFonts w:ascii="Arial" w:hAnsi="Arial" w:cs="Arial"/>
            <w:strike/>
            <w:color w:val="000000"/>
            <w:sz w:val="20"/>
            <w:szCs w:val="20"/>
            <w:highlight w:val="yellow"/>
            <w:lang w:val="pl-PL" w:eastAsia="pl-PL"/>
            <w:rPrChange w:id="1486" w:author="Jacek Kłopotowski" w:date="2017-05-26T14:06:00Z">
              <w:rPr>
                <w:rFonts w:ascii="Arial" w:hAnsi="Arial" w:cs="Arial"/>
                <w:color w:val="000000"/>
                <w:sz w:val="20"/>
                <w:szCs w:val="20"/>
                <w:lang w:val="pl-PL" w:eastAsia="pl-PL"/>
              </w:rPr>
            </w:rPrChange>
          </w:rPr>
          <w:delText>tych, jakie</w:delText>
        </w:r>
        <w:r w:rsidRPr="00E37BCD" w:rsidDel="0079459A">
          <w:rPr>
            <w:rFonts w:ascii="Arial" w:hAnsi="Arial" w:cs="Arial"/>
            <w:strike/>
            <w:sz w:val="20"/>
            <w:szCs w:val="20"/>
            <w:highlight w:val="yellow"/>
            <w:lang w:val="pl-PL"/>
            <w:rPrChange w:id="1487" w:author="Jacek Kłopotowski" w:date="2017-05-26T14:06:00Z">
              <w:rPr>
                <w:rFonts w:ascii="Arial" w:hAnsi="Arial" w:cs="Arial"/>
                <w:sz w:val="20"/>
                <w:szCs w:val="20"/>
                <w:lang w:val="pl-PL"/>
              </w:rPr>
            </w:rPrChange>
          </w:rPr>
          <w:delText xml:space="preserve"> stanowią przedmiot niniejszego zamówienia, a ich wartość </w:delText>
        </w:r>
        <w:r w:rsidR="00355A71" w:rsidRPr="00E37BCD" w:rsidDel="0079459A">
          <w:rPr>
            <w:rFonts w:ascii="Arial" w:hAnsi="Arial" w:cs="Arial"/>
            <w:strike/>
            <w:sz w:val="20"/>
            <w:szCs w:val="20"/>
            <w:highlight w:val="yellow"/>
            <w:lang w:val="pl-PL"/>
            <w:rPrChange w:id="1488" w:author="Jacek Kłopotowski" w:date="2017-05-26T14:06:00Z">
              <w:rPr>
                <w:rFonts w:ascii="Arial" w:hAnsi="Arial" w:cs="Arial"/>
                <w:sz w:val="20"/>
                <w:szCs w:val="20"/>
                <w:lang w:val="pl-PL"/>
              </w:rPr>
            </w:rPrChange>
          </w:rPr>
          <w:delText>całkowita</w:delText>
        </w:r>
        <w:r w:rsidRPr="00E37BCD" w:rsidDel="0079459A">
          <w:rPr>
            <w:rFonts w:ascii="Arial" w:hAnsi="Arial" w:cs="Arial"/>
            <w:strike/>
            <w:sz w:val="20"/>
            <w:szCs w:val="20"/>
            <w:highlight w:val="yellow"/>
            <w:lang w:val="pl-PL"/>
            <w:rPrChange w:id="1489" w:author="Jacek Kłopotowski" w:date="2017-05-26T14:06:00Z">
              <w:rPr>
                <w:rFonts w:ascii="Arial" w:hAnsi="Arial" w:cs="Arial"/>
                <w:sz w:val="20"/>
                <w:szCs w:val="20"/>
                <w:lang w:val="pl-PL"/>
              </w:rPr>
            </w:rPrChange>
          </w:rPr>
          <w:delText xml:space="preserve"> nie przekroczy </w:delText>
        </w:r>
      </w:del>
      <w:del w:id="1490" w:author="Paulina Mateusiak" w:date="2017-04-28T11:46:00Z">
        <w:r w:rsidRPr="00E37BCD" w:rsidDel="00D54B82">
          <w:rPr>
            <w:rFonts w:ascii="Arial" w:hAnsi="Arial" w:cs="Arial"/>
            <w:strike/>
            <w:sz w:val="20"/>
            <w:szCs w:val="20"/>
            <w:highlight w:val="yellow"/>
            <w:lang w:val="pl-PL"/>
            <w:rPrChange w:id="1491" w:author="Jacek Kłopotowski" w:date="2017-05-26T14:06:00Z">
              <w:rPr>
                <w:rFonts w:ascii="Arial" w:hAnsi="Arial" w:cs="Arial"/>
                <w:sz w:val="20"/>
                <w:szCs w:val="20"/>
                <w:lang w:val="pl-PL"/>
              </w:rPr>
            </w:rPrChange>
          </w:rPr>
          <w:delText>5</w:delText>
        </w:r>
      </w:del>
      <w:del w:id="1492" w:author="Paulina Mateusiak" w:date="2017-05-09T15:32:00Z">
        <w:r w:rsidRPr="00E37BCD" w:rsidDel="0079459A">
          <w:rPr>
            <w:rFonts w:ascii="Arial" w:hAnsi="Arial" w:cs="Arial"/>
            <w:strike/>
            <w:sz w:val="20"/>
            <w:szCs w:val="20"/>
            <w:highlight w:val="yellow"/>
            <w:lang w:val="pl-PL"/>
            <w:rPrChange w:id="1493" w:author="Jacek Kłopotowski" w:date="2017-05-26T14:06:00Z">
              <w:rPr>
                <w:rFonts w:ascii="Arial" w:hAnsi="Arial" w:cs="Arial"/>
                <w:sz w:val="20"/>
                <w:szCs w:val="20"/>
                <w:lang w:val="pl-PL"/>
              </w:rPr>
            </w:rPrChange>
          </w:rPr>
          <w:delText>0</w:delText>
        </w:r>
        <w:r w:rsidR="006F2E74" w:rsidRPr="00E37BCD" w:rsidDel="0079459A">
          <w:rPr>
            <w:strike/>
            <w:highlight w:val="yellow"/>
            <w:rPrChange w:id="1494" w:author="Jacek Kłopotowski" w:date="2017-05-26T14:06:00Z">
              <w:rPr/>
            </w:rPrChange>
          </w:rPr>
          <w:delText> </w:delText>
        </w:r>
        <w:r w:rsidRPr="00E37BCD" w:rsidDel="0079459A">
          <w:rPr>
            <w:rFonts w:ascii="Arial" w:hAnsi="Arial" w:cs="Arial"/>
            <w:strike/>
            <w:sz w:val="20"/>
            <w:szCs w:val="20"/>
            <w:highlight w:val="yellow"/>
            <w:lang w:val="pl-PL"/>
            <w:rPrChange w:id="1495" w:author="Jacek Kłopotowski" w:date="2017-05-26T14:06:00Z">
              <w:rPr>
                <w:rFonts w:ascii="Arial" w:hAnsi="Arial" w:cs="Arial"/>
                <w:sz w:val="20"/>
                <w:szCs w:val="20"/>
                <w:lang w:val="pl-PL"/>
              </w:rPr>
            </w:rPrChange>
          </w:rPr>
          <w:delText>% wartości zamówienia podstawowego</w:delText>
        </w:r>
        <w:r w:rsidR="00355A71" w:rsidRPr="00E37BCD" w:rsidDel="0079459A">
          <w:rPr>
            <w:rFonts w:ascii="Arial" w:hAnsi="Arial" w:cs="Arial"/>
            <w:strike/>
            <w:sz w:val="20"/>
            <w:szCs w:val="20"/>
            <w:highlight w:val="yellow"/>
            <w:lang w:val="pl-PL"/>
            <w:rPrChange w:id="1496" w:author="Jacek Kłopotowski" w:date="2017-05-26T14:06:00Z">
              <w:rPr>
                <w:rFonts w:ascii="Arial" w:hAnsi="Arial" w:cs="Arial"/>
                <w:sz w:val="20"/>
                <w:szCs w:val="20"/>
                <w:lang w:val="pl-PL"/>
              </w:rPr>
            </w:rPrChange>
          </w:rPr>
          <w:delText xml:space="preserve"> i została w niej uwzględniona</w:delText>
        </w:r>
        <w:r w:rsidRPr="00E37BCD" w:rsidDel="0079459A">
          <w:rPr>
            <w:rFonts w:ascii="Arial" w:hAnsi="Arial" w:cs="Arial"/>
            <w:strike/>
            <w:sz w:val="20"/>
            <w:szCs w:val="20"/>
            <w:highlight w:val="yellow"/>
            <w:lang w:val="pl-PL"/>
            <w:rPrChange w:id="1497" w:author="Jacek Kłopotowski" w:date="2017-05-26T14:06:00Z">
              <w:rPr>
                <w:rFonts w:ascii="Arial" w:hAnsi="Arial" w:cs="Arial"/>
                <w:sz w:val="20"/>
                <w:szCs w:val="20"/>
                <w:lang w:val="pl-PL"/>
              </w:rPr>
            </w:rPrChange>
          </w:rPr>
          <w:delText>.</w:delText>
        </w:r>
      </w:del>
    </w:p>
    <w:p w:rsidR="00D44736" w:rsidRPr="005023DF" w:rsidRDefault="00D44736" w:rsidP="00D44736">
      <w:pPr>
        <w:pStyle w:val="Bezodstpw"/>
        <w:ind w:left="360"/>
        <w:jc w:val="both"/>
        <w:rPr>
          <w:ins w:id="1498" w:author="Paulina Mateusiak" w:date="2017-05-29T14:44:00Z"/>
          <w:rFonts w:ascii="Arial" w:hAnsi="Arial" w:cs="Arial"/>
          <w:sz w:val="20"/>
          <w:szCs w:val="20"/>
          <w:lang w:val="pl-PL"/>
        </w:rPr>
      </w:pPr>
      <w:ins w:id="1499" w:author="Paulina Mateusiak" w:date="2017-05-29T14:44:00Z">
        <w:r w:rsidRPr="005023DF">
          <w:rPr>
            <w:rFonts w:ascii="Arial" w:hAnsi="Arial" w:cs="Arial"/>
            <w:sz w:val="20"/>
            <w:szCs w:val="20"/>
            <w:lang w:val="pl-PL"/>
          </w:rPr>
          <w:t xml:space="preserve">Zamawiający w okresie 3 lat od udzielenia zamówienia podstawowego przewiduje udzielenie </w:t>
        </w:r>
        <w:r>
          <w:rPr>
            <w:rFonts w:ascii="Arial" w:hAnsi="Arial" w:cs="Arial"/>
            <w:color w:val="000000"/>
            <w:sz w:val="20"/>
            <w:szCs w:val="20"/>
            <w:lang w:val="pl-PL" w:eastAsia="pl-PL"/>
          </w:rPr>
          <w:t>zamówienia</w:t>
        </w:r>
        <w:r w:rsidRPr="00D07190">
          <w:rPr>
            <w:rFonts w:ascii="Arial" w:hAnsi="Arial" w:cs="Arial"/>
            <w:color w:val="000000"/>
            <w:sz w:val="20"/>
            <w:szCs w:val="20"/>
            <w:lang w:val="pl-PL" w:eastAsia="pl-PL"/>
          </w:rPr>
          <w:t xml:space="preserve">, których przedmiot będzie polegał na powtórzeniu </w:t>
        </w:r>
        <w:r>
          <w:rPr>
            <w:rFonts w:ascii="Arial" w:hAnsi="Arial" w:cs="Arial"/>
            <w:color w:val="000000"/>
            <w:sz w:val="20"/>
            <w:szCs w:val="20"/>
            <w:lang w:val="pl-PL" w:eastAsia="pl-PL"/>
          </w:rPr>
          <w:t>robót budowlanych</w:t>
        </w:r>
        <w:r w:rsidRPr="00D07190">
          <w:rPr>
            <w:rFonts w:ascii="Arial" w:hAnsi="Arial" w:cs="Arial"/>
            <w:color w:val="000000"/>
            <w:sz w:val="20"/>
            <w:szCs w:val="20"/>
            <w:lang w:val="pl-PL" w:eastAsia="pl-PL"/>
          </w:rPr>
          <w:t xml:space="preserve"> podobnych do tych, jakie</w:t>
        </w:r>
        <w:r w:rsidRPr="005023DF">
          <w:rPr>
            <w:rFonts w:ascii="Arial" w:hAnsi="Arial" w:cs="Arial"/>
            <w:sz w:val="20"/>
            <w:szCs w:val="20"/>
            <w:lang w:val="pl-PL"/>
          </w:rPr>
          <w:t xml:space="preserve"> stanowią przedmiot niniejszego zamówienia, a ich wartość całkowita nie przekroczy 50</w:t>
        </w:r>
        <w:r>
          <w:t> </w:t>
        </w:r>
        <w:r w:rsidRPr="005023DF">
          <w:rPr>
            <w:rFonts w:ascii="Arial" w:hAnsi="Arial" w:cs="Arial"/>
            <w:sz w:val="20"/>
            <w:szCs w:val="20"/>
            <w:lang w:val="pl-PL"/>
          </w:rPr>
          <w:t>% wartości zamówienia podstawowego i została w niej uwzględniona.</w:t>
        </w:r>
      </w:ins>
    </w:p>
    <w:p w:rsidR="006E3220" w:rsidRPr="005023DF" w:rsidDel="00D44736" w:rsidRDefault="005A0ED2">
      <w:pPr>
        <w:pStyle w:val="Bezodstpw"/>
        <w:ind w:left="360"/>
        <w:jc w:val="both"/>
        <w:rPr>
          <w:del w:id="1500" w:author="Paulina Mateusiak" w:date="2017-05-29T14:44:00Z"/>
          <w:rFonts w:ascii="Arial" w:hAnsi="Arial" w:cs="Arial"/>
          <w:sz w:val="20"/>
          <w:szCs w:val="20"/>
          <w:lang w:val="pl-PL"/>
        </w:rPr>
      </w:pPr>
      <w:ins w:id="1501" w:author="Jacek Kłopotowski" w:date="2017-05-09T10:15:00Z">
        <w:del w:id="1502" w:author="Paulina Mateusiak" w:date="2017-05-29T14:44:00Z">
          <w:r w:rsidRPr="00E37BCD" w:rsidDel="00D44736">
            <w:rPr>
              <w:rFonts w:ascii="Arial" w:hAnsi="Arial" w:cs="Arial"/>
              <w:sz w:val="20"/>
              <w:szCs w:val="20"/>
              <w:highlight w:val="yellow"/>
              <w:lang w:val="pl-PL"/>
              <w:rPrChange w:id="1503" w:author="Jacek Kłopotowski" w:date="2017-05-26T14:06:00Z">
                <w:rPr>
                  <w:rFonts w:ascii="Arial" w:hAnsi="Arial" w:cs="Arial"/>
                  <w:sz w:val="20"/>
                  <w:szCs w:val="20"/>
                  <w:lang w:val="pl-PL"/>
                </w:rPr>
              </w:rPrChange>
            </w:rPr>
            <w:delText>Zamawiający przewiduje udzieleni</w:delText>
          </w:r>
        </w:del>
      </w:ins>
      <w:ins w:id="1504" w:author="Jacek Kłopotowski" w:date="2017-05-09T10:45:00Z">
        <w:del w:id="1505" w:author="Paulina Mateusiak" w:date="2017-05-29T14:44:00Z">
          <w:r w:rsidR="006272D9" w:rsidRPr="00E37BCD" w:rsidDel="00D44736">
            <w:rPr>
              <w:rFonts w:ascii="Arial" w:hAnsi="Arial" w:cs="Arial"/>
              <w:sz w:val="20"/>
              <w:szCs w:val="20"/>
              <w:highlight w:val="yellow"/>
              <w:lang w:val="pl-PL"/>
              <w:rPrChange w:id="1506" w:author="Jacek Kłopotowski" w:date="2017-05-26T14:06:00Z">
                <w:rPr>
                  <w:rFonts w:ascii="Arial" w:hAnsi="Arial" w:cs="Arial"/>
                  <w:sz w:val="20"/>
                  <w:szCs w:val="20"/>
                  <w:lang w:val="pl-PL"/>
                </w:rPr>
              </w:rPrChange>
            </w:rPr>
            <w:delText>e</w:delText>
          </w:r>
        </w:del>
      </w:ins>
      <w:ins w:id="1507" w:author="Jacek Kłopotowski" w:date="2017-05-09T10:15:00Z">
        <w:del w:id="1508" w:author="Paulina Mateusiak" w:date="2017-05-29T14:44:00Z">
          <w:r w:rsidRPr="00E37BCD" w:rsidDel="00D44736">
            <w:rPr>
              <w:rFonts w:ascii="Arial" w:hAnsi="Arial" w:cs="Arial"/>
              <w:sz w:val="20"/>
              <w:szCs w:val="20"/>
              <w:highlight w:val="yellow"/>
              <w:lang w:val="pl-PL"/>
              <w:rPrChange w:id="1509" w:author="Jacek Kłopotowski" w:date="2017-05-26T14:06:00Z">
                <w:rPr>
                  <w:rFonts w:ascii="Arial" w:hAnsi="Arial" w:cs="Arial"/>
                  <w:sz w:val="20"/>
                  <w:szCs w:val="20"/>
                  <w:lang w:val="pl-PL"/>
                </w:rPr>
              </w:rPrChange>
            </w:rPr>
            <w:delText xml:space="preserve"> </w:delText>
          </w:r>
        </w:del>
      </w:ins>
      <w:ins w:id="1510" w:author="Jacek Kłopotowski" w:date="2017-05-09T10:53:00Z">
        <w:del w:id="1511" w:author="Paulina Mateusiak" w:date="2017-05-29T14:44:00Z">
          <w:r w:rsidR="006272D9" w:rsidRPr="00E37BCD" w:rsidDel="00D44736">
            <w:rPr>
              <w:rFonts w:ascii="Arial" w:hAnsi="Arial" w:cs="Arial"/>
              <w:sz w:val="20"/>
              <w:szCs w:val="20"/>
              <w:highlight w:val="yellow"/>
              <w:lang w:val="pl-PL"/>
              <w:rPrChange w:id="1512" w:author="Jacek Kłopotowski" w:date="2017-05-26T14:06:00Z">
                <w:rPr>
                  <w:rFonts w:ascii="Arial" w:hAnsi="Arial" w:cs="Arial"/>
                  <w:sz w:val="20"/>
                  <w:szCs w:val="20"/>
                  <w:lang w:val="pl-PL"/>
                </w:rPr>
              </w:rPrChange>
            </w:rPr>
            <w:delText xml:space="preserve">dotychczasowemu Wykonawcy zamówienia </w:delText>
          </w:r>
        </w:del>
      </w:ins>
      <w:ins w:id="1513" w:author="Jacek Kłopotowski" w:date="2017-05-09T10:15:00Z">
        <w:del w:id="1514" w:author="Paulina Mateusiak" w:date="2017-05-29T14:44:00Z">
          <w:r w:rsidRPr="00E37BCD" w:rsidDel="00D44736">
            <w:rPr>
              <w:rFonts w:ascii="Arial" w:hAnsi="Arial" w:cs="Arial"/>
              <w:sz w:val="20"/>
              <w:szCs w:val="20"/>
              <w:highlight w:val="yellow"/>
              <w:lang w:val="pl-PL"/>
              <w:rPrChange w:id="1515" w:author="Jacek Kłopotowski" w:date="2017-05-26T14:06:00Z">
                <w:rPr>
                  <w:rFonts w:ascii="Arial" w:hAnsi="Arial" w:cs="Arial"/>
                  <w:sz w:val="20"/>
                  <w:szCs w:val="20"/>
                  <w:lang w:val="pl-PL"/>
                </w:rPr>
              </w:rPrChange>
            </w:rPr>
            <w:delText xml:space="preserve">na dodatkowe </w:delText>
          </w:r>
        </w:del>
      </w:ins>
      <w:ins w:id="1516" w:author="Jacek Kłopotowski" w:date="2017-05-09T10:44:00Z">
        <w:del w:id="1517" w:author="Paulina Mateusiak" w:date="2017-05-29T14:44:00Z">
          <w:r w:rsidR="006272D9" w:rsidRPr="00E37BCD" w:rsidDel="00D44736">
            <w:rPr>
              <w:rFonts w:ascii="Arial" w:hAnsi="Arial" w:cs="Arial"/>
              <w:sz w:val="20"/>
              <w:szCs w:val="20"/>
              <w:highlight w:val="yellow"/>
              <w:lang w:val="pl-PL"/>
              <w:rPrChange w:id="1518" w:author="Jacek Kłopotowski" w:date="2017-05-26T14:06:00Z">
                <w:rPr>
                  <w:rFonts w:ascii="Arial" w:hAnsi="Arial" w:cs="Arial"/>
                  <w:sz w:val="20"/>
                  <w:szCs w:val="20"/>
                  <w:lang w:val="pl-PL"/>
                </w:rPr>
              </w:rPrChange>
            </w:rPr>
            <w:delText xml:space="preserve">dostawy, których celem jest częściowa wymiana dostarczonych produktów albo zwiększenie bieżących dostaw, jeżeli zmiana </w:delText>
          </w:r>
        </w:del>
      </w:ins>
      <w:ins w:id="1519" w:author="Jacek Kłopotowski" w:date="2017-05-09T10:54:00Z">
        <w:del w:id="1520" w:author="Paulina Mateusiak" w:date="2017-05-29T14:44:00Z">
          <w:r w:rsidR="00575DD1" w:rsidRPr="00E37BCD" w:rsidDel="00D44736">
            <w:rPr>
              <w:rFonts w:ascii="Arial" w:hAnsi="Arial" w:cs="Arial"/>
              <w:sz w:val="20"/>
              <w:szCs w:val="20"/>
              <w:highlight w:val="yellow"/>
              <w:lang w:val="pl-PL"/>
              <w:rPrChange w:id="1521" w:author="Jacek Kłopotowski" w:date="2017-05-26T14:06:00Z">
                <w:rPr>
                  <w:rFonts w:ascii="Arial" w:hAnsi="Arial" w:cs="Arial"/>
                  <w:sz w:val="20"/>
                  <w:szCs w:val="20"/>
                  <w:lang w:val="pl-PL"/>
                </w:rPr>
              </w:rPrChange>
            </w:rPr>
            <w:delText>W</w:delText>
          </w:r>
        </w:del>
      </w:ins>
      <w:ins w:id="1522" w:author="Jacek Kłopotowski" w:date="2017-05-09T10:44:00Z">
        <w:del w:id="1523" w:author="Paulina Mateusiak" w:date="2017-05-29T14:44:00Z">
          <w:r w:rsidR="006272D9" w:rsidRPr="00E37BCD" w:rsidDel="00D44736">
            <w:rPr>
              <w:rFonts w:ascii="Arial" w:hAnsi="Arial" w:cs="Arial"/>
              <w:sz w:val="20"/>
              <w:szCs w:val="20"/>
              <w:highlight w:val="yellow"/>
              <w:lang w:val="pl-PL"/>
              <w:rPrChange w:id="1524" w:author="Jacek Kłopotowski" w:date="2017-05-26T14:06:00Z">
                <w:rPr>
                  <w:rFonts w:ascii="Arial" w:hAnsi="Arial" w:cs="Arial"/>
                  <w:sz w:val="20"/>
                  <w:szCs w:val="20"/>
                  <w:lang w:val="pl-PL"/>
                </w:rPr>
              </w:rPrChange>
            </w:rPr>
            <w:delText xml:space="preserve">ykonawcy zobowiązywałaby Zamawiającego do nabywania materiałów o innych właściwościach technicznych, co powodowałoby </w:delText>
          </w:r>
        </w:del>
      </w:ins>
      <w:ins w:id="1525" w:author="Jacek Kłopotowski" w:date="2017-05-09T10:48:00Z">
        <w:del w:id="1526" w:author="Paulina Mateusiak" w:date="2017-05-29T14:44:00Z">
          <w:r w:rsidR="006272D9" w:rsidRPr="00E37BCD" w:rsidDel="00D44736">
            <w:rPr>
              <w:rFonts w:ascii="Arial" w:hAnsi="Arial" w:cs="Arial"/>
              <w:sz w:val="20"/>
              <w:szCs w:val="20"/>
              <w:highlight w:val="yellow"/>
              <w:lang w:val="pl-PL"/>
              <w:rPrChange w:id="1527" w:author="Jacek Kłopotowski" w:date="2017-05-26T14:06:00Z">
                <w:rPr>
                  <w:rFonts w:ascii="Arial" w:hAnsi="Arial" w:cs="Arial"/>
                  <w:sz w:val="20"/>
                  <w:szCs w:val="20"/>
                  <w:lang w:val="pl-PL"/>
                </w:rPr>
              </w:rPrChange>
            </w:rPr>
            <w:delText>niekompatybilność</w:delText>
          </w:r>
        </w:del>
      </w:ins>
      <w:ins w:id="1528" w:author="Jacek Kłopotowski" w:date="2017-05-09T10:44:00Z">
        <w:del w:id="1529" w:author="Paulina Mateusiak" w:date="2017-05-29T14:44:00Z">
          <w:r w:rsidR="006272D9" w:rsidRPr="00E37BCD" w:rsidDel="00D44736">
            <w:rPr>
              <w:rFonts w:ascii="Arial" w:hAnsi="Arial" w:cs="Arial"/>
              <w:sz w:val="20"/>
              <w:szCs w:val="20"/>
              <w:highlight w:val="yellow"/>
              <w:lang w:val="pl-PL"/>
              <w:rPrChange w:id="1530" w:author="Jacek Kłopotowski" w:date="2017-05-26T14:06:00Z">
                <w:rPr>
                  <w:rFonts w:ascii="Arial" w:hAnsi="Arial" w:cs="Arial"/>
                  <w:sz w:val="20"/>
                  <w:szCs w:val="20"/>
                  <w:lang w:val="pl-PL"/>
                </w:rPr>
              </w:rPrChange>
            </w:rPr>
            <w:delText xml:space="preserve"> techniczną lub </w:delText>
          </w:r>
        </w:del>
      </w:ins>
      <w:ins w:id="1531" w:author="Jacek Kłopotowski" w:date="2017-05-09T10:48:00Z">
        <w:del w:id="1532" w:author="Paulina Mateusiak" w:date="2017-05-29T14:44:00Z">
          <w:r w:rsidR="006272D9" w:rsidRPr="00E37BCD" w:rsidDel="00D44736">
            <w:rPr>
              <w:rFonts w:ascii="Arial" w:hAnsi="Arial" w:cs="Arial"/>
              <w:sz w:val="20"/>
              <w:szCs w:val="20"/>
              <w:highlight w:val="yellow"/>
              <w:lang w:val="pl-PL"/>
              <w:rPrChange w:id="1533" w:author="Jacek Kłopotowski" w:date="2017-05-26T14:06:00Z">
                <w:rPr>
                  <w:rFonts w:ascii="Arial" w:hAnsi="Arial" w:cs="Arial"/>
                  <w:sz w:val="20"/>
                  <w:szCs w:val="20"/>
                  <w:lang w:val="pl-PL"/>
                </w:rPr>
              </w:rPrChange>
            </w:rPr>
            <w:delText>nieproporcjonalnie</w:delText>
          </w:r>
        </w:del>
      </w:ins>
      <w:ins w:id="1534" w:author="Jacek Kłopotowski" w:date="2017-05-09T10:44:00Z">
        <w:del w:id="1535" w:author="Paulina Mateusiak" w:date="2017-05-29T14:44:00Z">
          <w:r w:rsidR="006272D9" w:rsidRPr="00E37BCD" w:rsidDel="00D44736">
            <w:rPr>
              <w:rFonts w:ascii="Arial" w:hAnsi="Arial" w:cs="Arial"/>
              <w:sz w:val="20"/>
              <w:szCs w:val="20"/>
              <w:highlight w:val="yellow"/>
              <w:lang w:val="pl-PL"/>
              <w:rPrChange w:id="1536" w:author="Jacek Kłopotowski" w:date="2017-05-26T14:06:00Z">
                <w:rPr>
                  <w:rFonts w:ascii="Arial" w:hAnsi="Arial" w:cs="Arial"/>
                  <w:sz w:val="20"/>
                  <w:szCs w:val="20"/>
                  <w:lang w:val="pl-PL"/>
                </w:rPr>
              </w:rPrChange>
            </w:rPr>
            <w:delText xml:space="preserve"> duże trudności </w:delText>
          </w:r>
        </w:del>
      </w:ins>
      <w:ins w:id="1537" w:author="Jacek Kłopotowski" w:date="2017-05-09T10:49:00Z">
        <w:del w:id="1538" w:author="Paulina Mateusiak" w:date="2017-05-29T14:44:00Z">
          <w:r w:rsidR="006272D9" w:rsidRPr="00E37BCD" w:rsidDel="00D44736">
            <w:rPr>
              <w:rFonts w:ascii="Arial" w:hAnsi="Arial" w:cs="Arial"/>
              <w:sz w:val="20"/>
              <w:szCs w:val="20"/>
              <w:highlight w:val="yellow"/>
              <w:lang w:val="pl-PL"/>
              <w:rPrChange w:id="1539" w:author="Jacek Kłopotowski" w:date="2017-05-26T14:06:00Z">
                <w:rPr>
                  <w:rFonts w:ascii="Arial" w:hAnsi="Arial" w:cs="Arial"/>
                  <w:sz w:val="20"/>
                  <w:szCs w:val="20"/>
                  <w:lang w:val="pl-PL"/>
                </w:rPr>
              </w:rPrChange>
            </w:rPr>
            <w:delText xml:space="preserve">techniczne w użytkowaniu i utrzymaniu tych produktów. Wartość całkowita tego zamówienia nie przekroczy </w:delText>
          </w:r>
        </w:del>
      </w:ins>
      <w:ins w:id="1540" w:author="Jacek Kłopotowski" w:date="2017-05-09T10:54:00Z">
        <w:del w:id="1541" w:author="Paulina Mateusiak" w:date="2017-05-25T12:37:00Z">
          <w:r w:rsidR="00575DD1" w:rsidRPr="00E37BCD" w:rsidDel="005F343F">
            <w:rPr>
              <w:rFonts w:ascii="Arial" w:hAnsi="Arial" w:cs="Arial"/>
              <w:sz w:val="20"/>
              <w:szCs w:val="20"/>
              <w:highlight w:val="yellow"/>
              <w:lang w:val="pl-PL"/>
              <w:rPrChange w:id="1542" w:author="Jacek Kłopotowski" w:date="2017-05-26T14:06:00Z">
                <w:rPr>
                  <w:rFonts w:ascii="Arial" w:hAnsi="Arial" w:cs="Arial"/>
                  <w:sz w:val="20"/>
                  <w:szCs w:val="20"/>
                  <w:lang w:val="pl-PL"/>
                </w:rPr>
              </w:rPrChange>
            </w:rPr>
            <w:delText>2</w:delText>
          </w:r>
        </w:del>
        <w:del w:id="1543" w:author="Paulina Mateusiak" w:date="2017-05-29T14:44:00Z">
          <w:r w:rsidR="00575DD1" w:rsidRPr="00E37BCD" w:rsidDel="00D44736">
            <w:rPr>
              <w:rFonts w:ascii="Arial" w:hAnsi="Arial" w:cs="Arial"/>
              <w:sz w:val="20"/>
              <w:szCs w:val="20"/>
              <w:highlight w:val="yellow"/>
              <w:lang w:val="pl-PL"/>
              <w:rPrChange w:id="1544" w:author="Jacek Kłopotowski" w:date="2017-05-26T14:06:00Z">
                <w:rPr>
                  <w:rFonts w:ascii="Arial" w:hAnsi="Arial" w:cs="Arial"/>
                  <w:sz w:val="20"/>
                  <w:szCs w:val="20"/>
                  <w:lang w:val="pl-PL"/>
                </w:rPr>
              </w:rPrChange>
            </w:rPr>
            <w:delText>0% wartości zamówienia podstawowego i została w niej ujęta.</w:delText>
          </w:r>
        </w:del>
      </w:ins>
    </w:p>
    <w:p w:rsidR="00895BFB" w:rsidRPr="00D54B82" w:rsidRDefault="00B94AFA">
      <w:pPr>
        <w:pStyle w:val="Bezodstpw"/>
        <w:numPr>
          <w:ilvl w:val="0"/>
          <w:numId w:val="298"/>
        </w:numPr>
        <w:suppressAutoHyphens w:val="0"/>
        <w:autoSpaceDE w:val="0"/>
        <w:autoSpaceDN w:val="0"/>
        <w:adjustRightInd w:val="0"/>
        <w:jc w:val="both"/>
        <w:rPr>
          <w:rFonts w:ascii="Arial" w:hAnsi="Arial" w:cs="Arial"/>
          <w:color w:val="000000"/>
          <w:sz w:val="20"/>
          <w:szCs w:val="20"/>
          <w:lang w:val="pl-PL" w:eastAsia="pl-PL"/>
        </w:rPr>
        <w:pPrChange w:id="1545" w:author="Paulina Mateusiak" w:date="2017-05-25T11:31:00Z">
          <w:pPr>
            <w:pStyle w:val="Akapitzlist"/>
            <w:numPr>
              <w:numId w:val="54"/>
            </w:numPr>
            <w:suppressAutoHyphens w:val="0"/>
            <w:autoSpaceDE w:val="0"/>
            <w:autoSpaceDN w:val="0"/>
            <w:adjustRightInd w:val="0"/>
            <w:spacing w:after="0" w:line="240" w:lineRule="auto"/>
            <w:ind w:left="360" w:hanging="360"/>
            <w:jc w:val="both"/>
          </w:pPr>
        </w:pPrChange>
      </w:pPr>
      <w:r w:rsidRPr="00463753">
        <w:rPr>
          <w:rFonts w:ascii="Arial" w:hAnsi="Arial" w:cs="Arial"/>
          <w:color w:val="000000"/>
          <w:sz w:val="20"/>
          <w:szCs w:val="20"/>
          <w:lang w:val="pl-PL" w:eastAsia="pl-PL"/>
        </w:rPr>
        <w:t xml:space="preserve">Zamawiający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zamówienia </w:t>
      </w:r>
      <w:r w:rsidRPr="00D44736">
        <w:rPr>
          <w:rFonts w:ascii="Arial" w:hAnsi="Arial" w:cs="Arial"/>
          <w:color w:val="000000"/>
          <w:sz w:val="20"/>
          <w:szCs w:val="20"/>
          <w:lang w:val="pl-PL" w:eastAsia="pl-PL"/>
        </w:rPr>
        <w:t xml:space="preserve">na </w:t>
      </w:r>
      <w:del w:id="1546" w:author="Paulina Mateusiak" w:date="2017-04-27T10:05:00Z">
        <w:r w:rsidR="00491D48" w:rsidRPr="00D44736" w:rsidDel="002F0A9C">
          <w:rPr>
            <w:rFonts w:ascii="Arial" w:hAnsi="Arial" w:cs="Arial"/>
            <w:color w:val="000000"/>
            <w:sz w:val="20"/>
            <w:szCs w:val="20"/>
            <w:lang w:val="pl-PL" w:eastAsia="pl-PL"/>
          </w:rPr>
          <w:delText>usługi</w:delText>
        </w:r>
      </w:del>
      <w:ins w:id="1547" w:author="Paulina Mateusiak" w:date="2017-05-29T14:45:00Z">
        <w:r w:rsidR="00D44736" w:rsidRPr="00D44736">
          <w:rPr>
            <w:rFonts w:ascii="Arial" w:hAnsi="Arial" w:cs="Arial"/>
            <w:color w:val="000000"/>
            <w:sz w:val="20"/>
            <w:szCs w:val="20"/>
            <w:lang w:val="pl-PL" w:eastAsia="pl-PL"/>
          </w:rPr>
          <w:t>r</w:t>
        </w:r>
        <w:r w:rsidR="00D44736">
          <w:rPr>
            <w:rFonts w:ascii="Arial" w:hAnsi="Arial" w:cs="Arial"/>
            <w:color w:val="000000"/>
            <w:sz w:val="20"/>
            <w:szCs w:val="20"/>
            <w:lang w:val="pl-PL" w:eastAsia="pl-PL"/>
          </w:rPr>
          <w:t>obot</w:t>
        </w:r>
        <w:del w:id="1548" w:author="Jacek Kłopotowski" w:date="2017-05-30T12:00:00Z">
          <w:r w:rsidR="00D44736" w:rsidDel="006816B9">
            <w:rPr>
              <w:rFonts w:ascii="Arial" w:hAnsi="Arial" w:cs="Arial"/>
              <w:color w:val="000000"/>
              <w:sz w:val="20"/>
              <w:szCs w:val="20"/>
              <w:lang w:val="pl-PL" w:eastAsia="pl-PL"/>
            </w:rPr>
            <w:delText>ę</w:delText>
          </w:r>
        </w:del>
      </w:ins>
      <w:ins w:id="1549" w:author="Jacek Kłopotowski" w:date="2017-05-30T12:00:00Z">
        <w:r w:rsidR="006816B9">
          <w:rPr>
            <w:rFonts w:ascii="Arial" w:hAnsi="Arial" w:cs="Arial"/>
            <w:color w:val="000000"/>
            <w:sz w:val="20"/>
            <w:szCs w:val="20"/>
            <w:lang w:val="pl-PL" w:eastAsia="pl-PL"/>
          </w:rPr>
          <w:t>y</w:t>
        </w:r>
      </w:ins>
      <w:ins w:id="1550" w:author="Paulina Mateusiak" w:date="2017-05-29T14:45:00Z">
        <w:r w:rsidR="00D44736">
          <w:rPr>
            <w:rFonts w:ascii="Arial" w:hAnsi="Arial" w:cs="Arial"/>
            <w:color w:val="000000"/>
            <w:sz w:val="20"/>
            <w:szCs w:val="20"/>
            <w:lang w:val="pl-PL" w:eastAsia="pl-PL"/>
          </w:rPr>
          <w:t xml:space="preserve"> budowlan</w:t>
        </w:r>
        <w:del w:id="1551" w:author="Jacek Kłopotowski" w:date="2017-05-30T12:01:00Z">
          <w:r w:rsidR="00D44736" w:rsidDel="006816B9">
            <w:rPr>
              <w:rFonts w:ascii="Arial" w:hAnsi="Arial" w:cs="Arial"/>
              <w:color w:val="000000"/>
              <w:sz w:val="20"/>
              <w:szCs w:val="20"/>
              <w:lang w:val="pl-PL" w:eastAsia="pl-PL"/>
            </w:rPr>
            <w:delText>ą</w:delText>
          </w:r>
        </w:del>
      </w:ins>
      <w:ins w:id="1552" w:author="Jacek Kłopotowski" w:date="2017-05-30T12:01:00Z">
        <w:r w:rsidR="006816B9">
          <w:rPr>
            <w:rFonts w:ascii="Arial" w:hAnsi="Arial" w:cs="Arial"/>
            <w:color w:val="000000"/>
            <w:sz w:val="20"/>
            <w:szCs w:val="20"/>
            <w:lang w:val="pl-PL" w:eastAsia="pl-PL"/>
          </w:rPr>
          <w:t>e</w:t>
        </w:r>
      </w:ins>
      <w:r w:rsidRPr="00D54B82">
        <w:rPr>
          <w:rFonts w:ascii="Arial" w:hAnsi="Arial" w:cs="Arial"/>
          <w:color w:val="000000"/>
          <w:sz w:val="20"/>
          <w:szCs w:val="20"/>
          <w:lang w:val="pl-PL" w:eastAsia="pl-PL"/>
        </w:rPr>
        <w:t>.</w:t>
      </w:r>
    </w:p>
    <w:p w:rsidR="0005197E" w:rsidRDefault="00355A71">
      <w:pPr>
        <w:pStyle w:val="Bezodstpw"/>
        <w:numPr>
          <w:ilvl w:val="0"/>
          <w:numId w:val="298"/>
        </w:numPr>
        <w:suppressAutoHyphens w:val="0"/>
        <w:autoSpaceDE w:val="0"/>
        <w:autoSpaceDN w:val="0"/>
        <w:adjustRightInd w:val="0"/>
        <w:jc w:val="both"/>
        <w:rPr>
          <w:ins w:id="1553" w:author="Jacek Kłopotowski" w:date="2017-05-30T12:00:00Z"/>
          <w:rFonts w:ascii="Arial" w:hAnsi="Arial" w:cs="Arial"/>
          <w:color w:val="000000"/>
          <w:sz w:val="20"/>
          <w:szCs w:val="20"/>
          <w:lang w:val="pl-PL" w:eastAsia="pl-PL"/>
        </w:rPr>
        <w:pPrChange w:id="1554" w:author="Paulina Mateusiak" w:date="2017-05-25T11:31:00Z">
          <w:pPr>
            <w:pStyle w:val="Akapitzlist"/>
            <w:numPr>
              <w:numId w:val="54"/>
            </w:numPr>
            <w:suppressAutoHyphens w:val="0"/>
            <w:autoSpaceDE w:val="0"/>
            <w:autoSpaceDN w:val="0"/>
            <w:adjustRightInd w:val="0"/>
            <w:spacing w:after="0" w:line="240" w:lineRule="auto"/>
            <w:ind w:left="360" w:hanging="360"/>
            <w:jc w:val="both"/>
          </w:pPr>
        </w:pPrChange>
      </w:pPr>
      <w:r w:rsidRPr="00463753">
        <w:rPr>
          <w:rFonts w:ascii="Arial" w:hAnsi="Arial" w:cs="Arial"/>
          <w:color w:val="000000"/>
          <w:sz w:val="20"/>
          <w:szCs w:val="20"/>
          <w:lang w:val="pl-PL" w:eastAsia="pl-PL"/>
        </w:rPr>
        <w:lastRenderedPageBreak/>
        <w:t>Zamawiający dopuszcza udział podwykonawców</w:t>
      </w:r>
      <w:r w:rsidR="00463753">
        <w:rPr>
          <w:rFonts w:ascii="Arial" w:hAnsi="Arial" w:cs="Arial"/>
          <w:color w:val="000000"/>
          <w:sz w:val="20"/>
          <w:szCs w:val="20"/>
          <w:lang w:val="pl-PL" w:eastAsia="pl-PL"/>
        </w:rPr>
        <w:t xml:space="preserve"> </w:t>
      </w:r>
      <w:r w:rsidR="002049F0" w:rsidRPr="00463753">
        <w:rPr>
          <w:rFonts w:ascii="Arial" w:hAnsi="Arial" w:cs="Arial"/>
          <w:color w:val="000000"/>
          <w:sz w:val="20"/>
          <w:szCs w:val="20"/>
          <w:lang w:val="pl-PL" w:eastAsia="pl-PL"/>
        </w:rPr>
        <w:t>przy wykonywaniu zamówienia</w:t>
      </w:r>
      <w:r w:rsidRPr="00463753">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463753">
        <w:rPr>
          <w:rFonts w:ascii="Arial" w:hAnsi="Arial" w:cs="Arial"/>
          <w:color w:val="000000"/>
          <w:sz w:val="20"/>
          <w:szCs w:val="20"/>
          <w:lang w:val="pl-PL" w:eastAsia="pl-PL"/>
        </w:rPr>
        <w:t xml:space="preserve">w pkt. 8.1 SIWZ </w:t>
      </w:r>
      <w:r w:rsidRPr="00463753">
        <w:rPr>
          <w:rFonts w:ascii="Arial" w:hAnsi="Arial" w:cs="Arial"/>
          <w:color w:val="000000"/>
          <w:sz w:val="20"/>
          <w:szCs w:val="20"/>
          <w:lang w:val="pl-PL" w:eastAsia="pl-PL"/>
        </w:rPr>
        <w:t>części zamówienia, których wykonanie zamierza powierzyć podwykonawcom i podania przez wykonawcę firm podwykonawców.</w:t>
      </w:r>
    </w:p>
    <w:p w:rsidR="006816B9" w:rsidRPr="006C24BB" w:rsidRDefault="006816B9">
      <w:pPr>
        <w:pStyle w:val="Bezodstpw"/>
        <w:numPr>
          <w:ilvl w:val="0"/>
          <w:numId w:val="298"/>
        </w:numPr>
        <w:suppressAutoHyphens w:val="0"/>
        <w:autoSpaceDE w:val="0"/>
        <w:autoSpaceDN w:val="0"/>
        <w:adjustRightInd w:val="0"/>
        <w:jc w:val="both"/>
        <w:rPr>
          <w:ins w:id="1555" w:author="Jacek Kłopotowski" w:date="2017-05-30T12:00:00Z"/>
          <w:rFonts w:ascii="Arial" w:hAnsi="Arial" w:cs="Arial"/>
          <w:color w:val="000000"/>
          <w:sz w:val="20"/>
          <w:szCs w:val="20"/>
          <w:lang w:val="pl-PL" w:eastAsia="pl-PL"/>
        </w:rPr>
        <w:pPrChange w:id="1556" w:author="Jacek Kłopotowski" w:date="2017-05-30T12:00:00Z">
          <w:pPr>
            <w:pStyle w:val="Bezodstpw"/>
            <w:numPr>
              <w:numId w:val="323"/>
            </w:numPr>
            <w:ind w:left="360" w:hanging="360"/>
            <w:jc w:val="both"/>
          </w:pPr>
        </w:pPrChange>
      </w:pPr>
      <w:ins w:id="1557" w:author="Jacek Kłopotowski" w:date="2017-05-30T12:00:00Z">
        <w:r w:rsidRPr="006C24BB">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6C24BB">
          <w:rPr>
            <w:rFonts w:ascii="Arial" w:hAnsi="Arial" w:cs="Arial"/>
            <w:color w:val="000000"/>
            <w:sz w:val="20"/>
            <w:szCs w:val="20"/>
            <w:lang w:val="pl-PL" w:eastAsia="pl-PL"/>
          </w:rPr>
          <w:t>pzp</w:t>
        </w:r>
        <w:proofErr w:type="spellEnd"/>
        <w:r w:rsidRPr="006C24BB">
          <w:rPr>
            <w:rFonts w:ascii="Arial" w:hAnsi="Arial" w:cs="Arial"/>
            <w:color w:val="000000"/>
            <w:sz w:val="20"/>
            <w:szCs w:val="20"/>
            <w:lang w:val="pl-PL" w:eastAsia="pl-PL"/>
          </w:rPr>
          <w:t>:</w:t>
        </w:r>
      </w:ins>
    </w:p>
    <w:p w:rsidR="006816B9" w:rsidRPr="006C24BB" w:rsidRDefault="006816B9">
      <w:pPr>
        <w:numPr>
          <w:ilvl w:val="0"/>
          <w:numId w:val="43"/>
        </w:numPr>
        <w:suppressAutoHyphens w:val="0"/>
        <w:spacing w:after="0" w:line="240" w:lineRule="auto"/>
        <w:jc w:val="both"/>
        <w:rPr>
          <w:ins w:id="1558" w:author="Jacek Kłopotowski" w:date="2017-05-30T12:01:00Z"/>
          <w:rFonts w:ascii="Arial" w:hAnsi="Arial" w:cs="Arial"/>
          <w:sz w:val="20"/>
          <w:szCs w:val="20"/>
          <w:lang w:val="pl-PL"/>
          <w:rPrChange w:id="1559" w:author="Paulina Mateusiak" w:date="2017-05-30T12:43:00Z">
            <w:rPr>
              <w:ins w:id="1560" w:author="Jacek Kłopotowski" w:date="2017-05-30T12:01:00Z"/>
              <w:rFonts w:ascii="Arial" w:hAnsi="Arial" w:cs="Arial"/>
              <w:sz w:val="20"/>
              <w:szCs w:val="20"/>
              <w:highlight w:val="yellow"/>
              <w:lang w:val="pl-PL"/>
            </w:rPr>
          </w:rPrChange>
        </w:rPr>
        <w:pPrChange w:id="1561" w:author="Jacek Kłopotowski" w:date="2017-05-30T12:02:00Z">
          <w:pPr>
            <w:numPr>
              <w:numId w:val="125"/>
            </w:numPr>
            <w:suppressAutoHyphens w:val="0"/>
            <w:spacing w:after="0" w:line="240" w:lineRule="auto"/>
            <w:ind w:left="511" w:hanging="360"/>
            <w:jc w:val="both"/>
          </w:pPr>
        </w:pPrChange>
      </w:pPr>
      <w:ins w:id="1562" w:author="Jacek Kłopotowski" w:date="2017-05-30T12:00:00Z">
        <w:r w:rsidRPr="006C24BB">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2014 r. poz. 1502, z </w:t>
        </w:r>
        <w:proofErr w:type="spellStart"/>
        <w:r w:rsidRPr="006C24BB">
          <w:rPr>
            <w:rFonts w:ascii="Arial" w:hAnsi="Arial" w:cs="Arial"/>
            <w:sz w:val="20"/>
            <w:szCs w:val="20"/>
            <w:lang w:val="pl-PL"/>
          </w:rPr>
          <w:t>późn</w:t>
        </w:r>
        <w:proofErr w:type="spellEnd"/>
        <w:r w:rsidRPr="006C24BB">
          <w:rPr>
            <w:rFonts w:ascii="Arial" w:hAnsi="Arial" w:cs="Arial"/>
            <w:sz w:val="20"/>
            <w:szCs w:val="20"/>
            <w:lang w:val="pl-PL"/>
          </w:rPr>
          <w:t xml:space="preserve"> zm.) </w:t>
        </w:r>
      </w:ins>
      <w:ins w:id="1563" w:author="Jacek Kłopotowski" w:date="2017-05-30T12:01:00Z">
        <w:r w:rsidRPr="006C24BB">
          <w:rPr>
            <w:rFonts w:ascii="Arial" w:hAnsi="Arial" w:cs="Arial"/>
            <w:sz w:val="20"/>
            <w:szCs w:val="20"/>
            <w:lang w:val="pl-PL"/>
            <w:rPrChange w:id="1564" w:author="Paulina Mateusiak" w:date="2017-05-30T12:43:00Z">
              <w:rPr>
                <w:rFonts w:ascii="Arial" w:hAnsi="Arial" w:cs="Arial"/>
                <w:sz w:val="20"/>
                <w:szCs w:val="20"/>
                <w:highlight w:val="yellow"/>
                <w:lang w:val="pl-PL"/>
              </w:rPr>
            </w:rPrChange>
          </w:rPr>
          <w:t>osób wykonujących bezpośrednio roboty budowlane związane z przebudową wykuszy zgodnie z warunkami określonymi w umowie z wyłączeniem z tego obowiązku czynności nadzoru nad prowadzonymi robotami przez kierownika robót;</w:t>
        </w:r>
      </w:ins>
    </w:p>
    <w:p w:rsidR="006816B9" w:rsidRPr="006C24BB" w:rsidRDefault="006816B9" w:rsidP="006816B9">
      <w:pPr>
        <w:numPr>
          <w:ilvl w:val="0"/>
          <w:numId w:val="43"/>
        </w:numPr>
        <w:suppressAutoHyphens w:val="0"/>
        <w:spacing w:after="0" w:line="240" w:lineRule="auto"/>
        <w:jc w:val="both"/>
        <w:rPr>
          <w:ins w:id="1565" w:author="Jacek Kłopotowski" w:date="2017-05-30T12:00:00Z"/>
          <w:rFonts w:ascii="Arial" w:hAnsi="Arial" w:cs="Arial"/>
          <w:sz w:val="20"/>
          <w:szCs w:val="20"/>
          <w:lang w:val="pl-PL"/>
        </w:rPr>
      </w:pPr>
      <w:ins w:id="1566" w:author="Jacek Kłopotowski" w:date="2017-05-30T12:00:00Z">
        <w:r w:rsidRPr="006C24B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6816B9" w:rsidRPr="006C24BB" w:rsidRDefault="006816B9" w:rsidP="006816B9">
      <w:pPr>
        <w:numPr>
          <w:ilvl w:val="0"/>
          <w:numId w:val="43"/>
        </w:numPr>
        <w:suppressAutoHyphens w:val="0"/>
        <w:spacing w:after="0" w:line="240" w:lineRule="auto"/>
        <w:ind w:hanging="357"/>
        <w:jc w:val="both"/>
        <w:rPr>
          <w:ins w:id="1567" w:author="Jacek Kłopotowski" w:date="2017-05-30T12:00:00Z"/>
          <w:rFonts w:ascii="Arial" w:hAnsi="Arial" w:cs="Arial"/>
          <w:sz w:val="20"/>
          <w:szCs w:val="20"/>
          <w:lang w:val="pl-PL"/>
        </w:rPr>
      </w:pPr>
      <w:ins w:id="1568" w:author="Jacek Kłopotowski" w:date="2017-05-30T12:00:00Z">
        <w:r w:rsidRPr="006C24B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6816B9" w:rsidRPr="006C24BB" w:rsidRDefault="006816B9" w:rsidP="006816B9">
      <w:pPr>
        <w:pStyle w:val="Akapitzlist"/>
        <w:numPr>
          <w:ilvl w:val="0"/>
          <w:numId w:val="44"/>
        </w:numPr>
        <w:suppressAutoHyphens w:val="0"/>
        <w:spacing w:after="0" w:line="240" w:lineRule="auto"/>
        <w:contextualSpacing/>
        <w:jc w:val="both"/>
        <w:rPr>
          <w:ins w:id="1569" w:author="Jacek Kłopotowski" w:date="2017-05-30T12:00:00Z"/>
          <w:rFonts w:ascii="Arial" w:hAnsi="Arial" w:cs="Arial"/>
          <w:sz w:val="20"/>
          <w:szCs w:val="20"/>
          <w:lang w:val="pl-PL"/>
        </w:rPr>
      </w:pPr>
      <w:ins w:id="1570" w:author="Jacek Kłopotowski" w:date="2017-05-30T12:00:00Z">
        <w:r w:rsidRPr="006C24BB">
          <w:rPr>
            <w:rFonts w:ascii="Arial" w:hAnsi="Arial" w:cs="Arial"/>
            <w:sz w:val="20"/>
            <w:szCs w:val="20"/>
            <w:lang w:val="pl-PL"/>
          </w:rPr>
          <w:t xml:space="preserve">żądania oświadczeń i dokumentów w zakresie potwierdzenia spełniania ww. wymogów i dokonywania ich oceny, </w:t>
        </w:r>
      </w:ins>
    </w:p>
    <w:p w:rsidR="006816B9" w:rsidRPr="006C24BB" w:rsidRDefault="006816B9" w:rsidP="006816B9">
      <w:pPr>
        <w:pStyle w:val="Akapitzlist"/>
        <w:numPr>
          <w:ilvl w:val="0"/>
          <w:numId w:val="44"/>
        </w:numPr>
        <w:suppressAutoHyphens w:val="0"/>
        <w:spacing w:after="0" w:line="240" w:lineRule="auto"/>
        <w:contextualSpacing/>
        <w:jc w:val="both"/>
        <w:rPr>
          <w:ins w:id="1571" w:author="Jacek Kłopotowski" w:date="2017-05-30T12:00:00Z"/>
          <w:rFonts w:ascii="Arial" w:hAnsi="Arial" w:cs="Arial"/>
          <w:sz w:val="20"/>
          <w:szCs w:val="20"/>
          <w:lang w:val="pl-PL"/>
        </w:rPr>
      </w:pPr>
      <w:ins w:id="1572" w:author="Jacek Kłopotowski" w:date="2017-05-30T12:00:00Z">
        <w:r w:rsidRPr="006C24BB">
          <w:rPr>
            <w:rFonts w:ascii="Arial" w:hAnsi="Arial" w:cs="Arial"/>
            <w:sz w:val="20"/>
            <w:szCs w:val="20"/>
            <w:lang w:val="pl-PL"/>
          </w:rPr>
          <w:t>żądania wyjaśnień w przypadku wątpliwości w zakresie potwierdzenia spełniania ww. wymogów,</w:t>
        </w:r>
      </w:ins>
    </w:p>
    <w:p w:rsidR="006816B9" w:rsidRPr="006C24BB" w:rsidRDefault="006816B9" w:rsidP="006816B9">
      <w:pPr>
        <w:pStyle w:val="Akapitzlist"/>
        <w:numPr>
          <w:ilvl w:val="0"/>
          <w:numId w:val="44"/>
        </w:numPr>
        <w:suppressAutoHyphens w:val="0"/>
        <w:spacing w:after="0" w:line="240" w:lineRule="auto"/>
        <w:contextualSpacing/>
        <w:jc w:val="both"/>
        <w:rPr>
          <w:ins w:id="1573" w:author="Jacek Kłopotowski" w:date="2017-05-30T12:00:00Z"/>
          <w:rFonts w:ascii="Arial" w:hAnsi="Arial" w:cs="Arial"/>
          <w:sz w:val="20"/>
          <w:szCs w:val="20"/>
          <w:lang w:val="pl-PL"/>
        </w:rPr>
      </w:pPr>
      <w:ins w:id="1574" w:author="Jacek Kłopotowski" w:date="2017-05-30T12:00:00Z">
        <w:r w:rsidRPr="006C24BB">
          <w:rPr>
            <w:rFonts w:ascii="Arial" w:hAnsi="Arial" w:cs="Arial"/>
            <w:sz w:val="20"/>
            <w:szCs w:val="20"/>
            <w:lang w:val="pl-PL"/>
          </w:rPr>
          <w:t>przeprowadzania kontroli na miejscu wykonywania świadczenia.</w:t>
        </w:r>
      </w:ins>
    </w:p>
    <w:p w:rsidR="006816B9" w:rsidRPr="006C24BB" w:rsidRDefault="006816B9" w:rsidP="006816B9">
      <w:pPr>
        <w:numPr>
          <w:ilvl w:val="0"/>
          <w:numId w:val="43"/>
        </w:numPr>
        <w:suppressAutoHyphens w:val="0"/>
        <w:spacing w:after="0" w:line="240" w:lineRule="auto"/>
        <w:ind w:hanging="357"/>
        <w:jc w:val="both"/>
        <w:rPr>
          <w:ins w:id="1575" w:author="Jacek Kłopotowski" w:date="2017-05-30T12:00:00Z"/>
          <w:rFonts w:ascii="Arial" w:hAnsi="Arial" w:cs="Arial"/>
          <w:sz w:val="20"/>
          <w:szCs w:val="20"/>
          <w:lang w:val="pl-PL"/>
        </w:rPr>
      </w:pPr>
      <w:ins w:id="1576" w:author="Jacek Kłopotowski" w:date="2017-05-30T12:00:00Z">
        <w:r w:rsidRPr="006C24B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ins>
    </w:p>
    <w:p w:rsidR="006816B9" w:rsidRPr="006C24BB" w:rsidRDefault="006816B9" w:rsidP="006816B9">
      <w:pPr>
        <w:pStyle w:val="Akapitzlist"/>
        <w:numPr>
          <w:ilvl w:val="0"/>
          <w:numId w:val="45"/>
        </w:numPr>
        <w:suppressAutoHyphens w:val="0"/>
        <w:spacing w:after="0" w:line="240" w:lineRule="auto"/>
        <w:contextualSpacing/>
        <w:jc w:val="both"/>
        <w:rPr>
          <w:ins w:id="1577" w:author="Jacek Kłopotowski" w:date="2017-05-30T12:00:00Z"/>
          <w:rFonts w:ascii="Arial" w:hAnsi="Arial" w:cs="Arial"/>
          <w:sz w:val="20"/>
          <w:szCs w:val="20"/>
          <w:lang w:val="pl-PL"/>
        </w:rPr>
      </w:pPr>
      <w:ins w:id="1578" w:author="Jacek Kłopotowski" w:date="2017-05-30T12:00:00Z">
        <w:r w:rsidRPr="006C24B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6816B9" w:rsidRPr="006C24BB" w:rsidRDefault="006816B9" w:rsidP="006816B9">
      <w:pPr>
        <w:pStyle w:val="Akapitzlist"/>
        <w:numPr>
          <w:ilvl w:val="0"/>
          <w:numId w:val="45"/>
        </w:numPr>
        <w:suppressAutoHyphens w:val="0"/>
        <w:spacing w:after="0" w:line="240" w:lineRule="auto"/>
        <w:contextualSpacing/>
        <w:jc w:val="both"/>
        <w:rPr>
          <w:ins w:id="1579" w:author="Jacek Kłopotowski" w:date="2017-05-30T12:00:00Z"/>
          <w:rFonts w:ascii="Arial" w:hAnsi="Arial" w:cs="Arial"/>
          <w:sz w:val="20"/>
          <w:szCs w:val="20"/>
          <w:lang w:val="pl-PL"/>
        </w:rPr>
      </w:pPr>
      <w:ins w:id="1580" w:author="Jacek Kłopotowski" w:date="2017-05-30T12:00:00Z">
        <w:r w:rsidRPr="006C24BB">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6C24BB">
          <w:rPr>
            <w:rFonts w:ascii="Arial" w:hAnsi="Arial" w:cs="Arial"/>
            <w:sz w:val="20"/>
            <w:szCs w:val="20"/>
            <w:lang w:val="pl-PL"/>
          </w:rPr>
          <w:t>podlega</w:t>
        </w:r>
        <w:proofErr w:type="gramEnd"/>
        <w:r w:rsidRPr="006C24BB">
          <w:rPr>
            <w:rFonts w:ascii="Arial" w:hAnsi="Arial" w:cs="Arial"/>
            <w:sz w:val="20"/>
            <w:szCs w:val="20"/>
            <w:lang w:val="pl-PL"/>
          </w:rPr>
          <w:t xml:space="preserve"> </w:t>
        </w:r>
        <w:proofErr w:type="spellStart"/>
        <w:r w:rsidRPr="006C24BB">
          <w:rPr>
            <w:rFonts w:ascii="Arial" w:hAnsi="Arial" w:cs="Arial"/>
            <w:sz w:val="20"/>
            <w:szCs w:val="20"/>
            <w:lang w:val="pl-PL"/>
          </w:rPr>
          <w:t>anonimizacji</w:t>
        </w:r>
        <w:proofErr w:type="spellEnd"/>
        <w:r w:rsidRPr="006C24BB">
          <w:rPr>
            <w:rFonts w:ascii="Arial" w:hAnsi="Arial" w:cs="Arial"/>
            <w:sz w:val="20"/>
            <w:szCs w:val="20"/>
            <w:lang w:val="pl-PL"/>
          </w:rPr>
          <w:t>. Informacje takie jak: data zawarcia umowy, rodzaj umowy o pracę i wymiar etatu powinny być możliwe do zidentyfikowania;</w:t>
        </w:r>
      </w:ins>
    </w:p>
    <w:p w:rsidR="006816B9" w:rsidRPr="006C24BB" w:rsidRDefault="006816B9" w:rsidP="006816B9">
      <w:pPr>
        <w:pStyle w:val="Akapitzlist"/>
        <w:suppressAutoHyphens w:val="0"/>
        <w:spacing w:after="0" w:line="240" w:lineRule="auto"/>
        <w:ind w:left="1068"/>
        <w:contextualSpacing/>
        <w:jc w:val="both"/>
        <w:rPr>
          <w:ins w:id="1581" w:author="Jacek Kłopotowski" w:date="2017-05-30T12:00:00Z"/>
          <w:rFonts w:ascii="Arial" w:hAnsi="Arial" w:cs="Arial"/>
          <w:sz w:val="20"/>
          <w:szCs w:val="20"/>
          <w:u w:val="single"/>
          <w:lang w:val="pl-PL"/>
        </w:rPr>
      </w:pPr>
      <w:ins w:id="1582" w:author="Jacek Kłopotowski" w:date="2017-05-30T12:00:00Z">
        <w:r w:rsidRPr="006C24BB">
          <w:rPr>
            <w:rFonts w:ascii="Arial" w:hAnsi="Arial" w:cs="Arial"/>
            <w:b/>
            <w:sz w:val="20"/>
            <w:szCs w:val="20"/>
            <w:lang w:val="pl-PL"/>
          </w:rPr>
          <w:t>UWAGA!</w:t>
        </w:r>
        <w:r w:rsidRPr="006C24BB">
          <w:rPr>
            <w:rFonts w:ascii="Arial" w:hAnsi="Arial" w:cs="Arial"/>
            <w:sz w:val="20"/>
            <w:szCs w:val="20"/>
            <w:lang w:val="pl-PL"/>
          </w:rPr>
          <w:t xml:space="preserve"> </w:t>
        </w:r>
        <w:r w:rsidRPr="006C24BB">
          <w:rPr>
            <w:rFonts w:ascii="Arial" w:hAnsi="Arial" w:cs="Arial"/>
            <w:sz w:val="20"/>
            <w:szCs w:val="20"/>
            <w:u w:val="single"/>
            <w:lang w:val="pl-PL"/>
          </w:rPr>
          <w:t xml:space="preserve">Wyliczenie ma charakter przykładowy. Umowa o pracę może zawierać również inne dane, które podlegają </w:t>
        </w:r>
        <w:proofErr w:type="spellStart"/>
        <w:r w:rsidRPr="006C24BB">
          <w:rPr>
            <w:rFonts w:ascii="Arial" w:hAnsi="Arial" w:cs="Arial"/>
            <w:sz w:val="20"/>
            <w:szCs w:val="20"/>
            <w:u w:val="single"/>
            <w:lang w:val="pl-PL"/>
          </w:rPr>
          <w:t>anonimizacji</w:t>
        </w:r>
        <w:proofErr w:type="spellEnd"/>
        <w:r w:rsidRPr="006C24BB">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C24BB">
          <w:rPr>
            <w:rFonts w:ascii="Arial" w:hAnsi="Arial" w:cs="Arial"/>
            <w:sz w:val="20"/>
            <w:szCs w:val="20"/>
            <w:u w:val="single"/>
            <w:lang w:val="pl-PL"/>
          </w:rPr>
          <w:t>anonimizacji</w:t>
        </w:r>
        <w:proofErr w:type="spellEnd"/>
        <w:r w:rsidRPr="006C24BB">
          <w:rPr>
            <w:rFonts w:ascii="Arial" w:hAnsi="Arial" w:cs="Arial"/>
            <w:sz w:val="20"/>
            <w:szCs w:val="20"/>
            <w:u w:val="single"/>
            <w:lang w:val="pl-PL"/>
          </w:rPr>
          <w:t xml:space="preserve"> umowy musi być zgodny z przepisami ww. ustawy.</w:t>
        </w:r>
      </w:ins>
    </w:p>
    <w:p w:rsidR="006816B9" w:rsidRPr="006C24BB" w:rsidRDefault="006816B9">
      <w:pPr>
        <w:numPr>
          <w:ilvl w:val="0"/>
          <w:numId w:val="43"/>
        </w:numPr>
        <w:suppressAutoHyphens w:val="0"/>
        <w:spacing w:after="0" w:line="240" w:lineRule="auto"/>
        <w:ind w:hanging="357"/>
        <w:jc w:val="both"/>
        <w:rPr>
          <w:rFonts w:ascii="Arial" w:hAnsi="Arial" w:cs="Arial"/>
          <w:color w:val="000000"/>
          <w:sz w:val="20"/>
          <w:szCs w:val="20"/>
          <w:lang w:val="pl-PL" w:eastAsia="pl-PL"/>
        </w:rPr>
        <w:pPrChange w:id="1583" w:author="Jacek Kłopotowski" w:date="2017-05-30T12:01:00Z">
          <w:pPr>
            <w:pStyle w:val="Akapitzlist"/>
            <w:numPr>
              <w:numId w:val="54"/>
            </w:numPr>
            <w:suppressAutoHyphens w:val="0"/>
            <w:autoSpaceDE w:val="0"/>
            <w:autoSpaceDN w:val="0"/>
            <w:adjustRightInd w:val="0"/>
            <w:spacing w:after="0" w:line="240" w:lineRule="auto"/>
            <w:ind w:left="360" w:hanging="360"/>
            <w:jc w:val="both"/>
          </w:pPr>
        </w:pPrChange>
      </w:pPr>
      <w:ins w:id="1584" w:author="Jacek Kłopotowski" w:date="2017-05-30T12:00:00Z">
        <w:r w:rsidRPr="006C24B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333A84" w:rsidRPr="006C24BB" w:rsidDel="0079459A" w:rsidRDefault="00333A84" w:rsidP="00BA62E1">
      <w:pPr>
        <w:pStyle w:val="Akapitzlist"/>
        <w:numPr>
          <w:ilvl w:val="0"/>
          <w:numId w:val="54"/>
        </w:numPr>
        <w:suppressAutoHyphens w:val="0"/>
        <w:autoSpaceDE w:val="0"/>
        <w:autoSpaceDN w:val="0"/>
        <w:adjustRightInd w:val="0"/>
        <w:spacing w:after="0" w:line="240" w:lineRule="auto"/>
        <w:jc w:val="both"/>
        <w:rPr>
          <w:del w:id="1585" w:author="Paulina Mateusiak" w:date="2017-05-09T15:33:00Z"/>
          <w:rFonts w:ascii="Arial" w:hAnsi="Arial" w:cs="Arial"/>
          <w:strike/>
          <w:color w:val="000000"/>
          <w:sz w:val="20"/>
          <w:szCs w:val="20"/>
          <w:lang w:val="pl-PL" w:eastAsia="pl-PL"/>
          <w:rPrChange w:id="1586" w:author="Paulina Mateusiak" w:date="2017-05-30T12:43:00Z">
            <w:rPr>
              <w:del w:id="1587" w:author="Paulina Mateusiak" w:date="2017-05-09T15:33:00Z"/>
              <w:rFonts w:ascii="Arial" w:hAnsi="Arial" w:cs="Arial"/>
              <w:color w:val="000000"/>
              <w:sz w:val="20"/>
              <w:szCs w:val="20"/>
              <w:lang w:val="pl-PL" w:eastAsia="pl-PL"/>
            </w:rPr>
          </w:rPrChange>
        </w:rPr>
      </w:pPr>
      <w:del w:id="1588" w:author="Paulina Mateusiak" w:date="2017-05-09T15:33:00Z">
        <w:r w:rsidRPr="006C24BB" w:rsidDel="0079459A">
          <w:rPr>
            <w:rFonts w:ascii="Arial" w:hAnsi="Arial" w:cs="Arial"/>
            <w:strike/>
            <w:color w:val="000000"/>
            <w:sz w:val="20"/>
            <w:szCs w:val="20"/>
            <w:lang w:val="pl-PL" w:eastAsia="pl-PL"/>
            <w:rPrChange w:id="1589" w:author="Paulina Mateusiak" w:date="2017-05-30T12:43:00Z">
              <w:rPr>
                <w:rFonts w:ascii="Arial" w:hAnsi="Arial" w:cs="Arial"/>
                <w:color w:val="000000"/>
                <w:sz w:val="20"/>
                <w:szCs w:val="20"/>
                <w:lang w:val="pl-PL" w:eastAsia="pl-PL"/>
              </w:rPr>
            </w:rPrChange>
          </w:rPr>
          <w:delText>Obowiązek określenia wymagania zatrudnienia na podstawie umowy o pracę</w:delText>
        </w:r>
        <w:r w:rsidR="00FA4E46" w:rsidRPr="006C24BB" w:rsidDel="0079459A">
          <w:rPr>
            <w:rFonts w:ascii="Arial" w:hAnsi="Arial" w:cs="Arial"/>
            <w:strike/>
            <w:color w:val="000000"/>
            <w:sz w:val="20"/>
            <w:szCs w:val="20"/>
            <w:lang w:val="pl-PL" w:eastAsia="pl-PL"/>
            <w:rPrChange w:id="1590" w:author="Paulina Mateusiak" w:date="2017-05-30T12:43:00Z">
              <w:rPr>
                <w:rFonts w:ascii="Arial" w:hAnsi="Arial" w:cs="Arial"/>
                <w:color w:val="000000"/>
                <w:sz w:val="20"/>
                <w:szCs w:val="20"/>
                <w:lang w:val="pl-PL" w:eastAsia="pl-PL"/>
              </w:rPr>
            </w:rPrChange>
          </w:rPr>
          <w:delText xml:space="preserve"> na podstawie art. 29 ust.</w:delText>
        </w:r>
        <w:r w:rsidR="00EC162B" w:rsidRPr="006C24BB" w:rsidDel="0079459A">
          <w:rPr>
            <w:rFonts w:ascii="Arial" w:hAnsi="Arial" w:cs="Arial"/>
            <w:strike/>
            <w:color w:val="000000"/>
            <w:sz w:val="20"/>
            <w:szCs w:val="20"/>
            <w:lang w:val="pl-PL" w:eastAsia="pl-PL"/>
            <w:rPrChange w:id="1591" w:author="Paulina Mateusiak" w:date="2017-05-30T12:43:00Z">
              <w:rPr>
                <w:rFonts w:ascii="Arial" w:hAnsi="Arial" w:cs="Arial"/>
                <w:color w:val="000000"/>
                <w:sz w:val="20"/>
                <w:szCs w:val="20"/>
                <w:lang w:val="pl-PL" w:eastAsia="pl-PL"/>
              </w:rPr>
            </w:rPrChange>
          </w:rPr>
          <w:delText xml:space="preserve"> 3</w:delText>
        </w:r>
        <w:r w:rsidR="00123A37" w:rsidRPr="006C24BB" w:rsidDel="0079459A">
          <w:rPr>
            <w:rFonts w:ascii="Arial" w:hAnsi="Arial" w:cs="Arial"/>
            <w:strike/>
            <w:color w:val="000000"/>
            <w:sz w:val="20"/>
            <w:szCs w:val="20"/>
            <w:lang w:val="pl-PL" w:eastAsia="pl-PL"/>
            <w:rPrChange w:id="1592" w:author="Paulina Mateusiak" w:date="2017-05-30T12:43:00Z">
              <w:rPr>
                <w:rFonts w:ascii="Arial" w:hAnsi="Arial" w:cs="Arial"/>
                <w:color w:val="000000"/>
                <w:sz w:val="20"/>
                <w:szCs w:val="20"/>
                <w:lang w:val="pl-PL" w:eastAsia="pl-PL"/>
              </w:rPr>
            </w:rPrChange>
          </w:rPr>
          <w:delText xml:space="preserve"> </w:delText>
        </w:r>
        <w:r w:rsidR="00FA4E46" w:rsidRPr="006C24BB" w:rsidDel="0079459A">
          <w:rPr>
            <w:rFonts w:ascii="Arial" w:hAnsi="Arial" w:cs="Arial"/>
            <w:strike/>
            <w:color w:val="000000"/>
            <w:sz w:val="20"/>
            <w:szCs w:val="20"/>
            <w:lang w:val="pl-PL" w:eastAsia="pl-PL"/>
            <w:rPrChange w:id="1593" w:author="Paulina Mateusiak" w:date="2017-05-30T12:43:00Z">
              <w:rPr>
                <w:rFonts w:ascii="Arial" w:hAnsi="Arial" w:cs="Arial"/>
                <w:color w:val="000000"/>
                <w:sz w:val="20"/>
                <w:szCs w:val="20"/>
                <w:lang w:val="pl-PL" w:eastAsia="pl-PL"/>
              </w:rPr>
            </w:rPrChange>
          </w:rPr>
          <w:delText>a</w:delText>
        </w:r>
      </w:del>
      <w:ins w:id="1594" w:author="Jacek Kłopotowski" w:date="2017-04-07T11:46:00Z">
        <w:del w:id="1595" w:author="Paulina Mateusiak" w:date="2017-05-09T15:33:00Z">
          <w:r w:rsidR="00E96B46" w:rsidRPr="006C24BB" w:rsidDel="0079459A">
            <w:rPr>
              <w:rFonts w:ascii="Arial" w:hAnsi="Arial" w:cs="Arial"/>
              <w:strike/>
              <w:color w:val="000000"/>
              <w:sz w:val="20"/>
              <w:szCs w:val="20"/>
              <w:lang w:val="pl-PL" w:eastAsia="pl-PL"/>
              <w:rPrChange w:id="1596" w:author="Paulina Mateusiak" w:date="2017-05-30T12:43:00Z">
                <w:rPr>
                  <w:rFonts w:ascii="Arial" w:hAnsi="Arial" w:cs="Arial"/>
                  <w:color w:val="000000"/>
                  <w:sz w:val="20"/>
                  <w:szCs w:val="20"/>
                  <w:lang w:val="pl-PL" w:eastAsia="pl-PL"/>
                </w:rPr>
              </w:rPrChange>
            </w:rPr>
            <w:delText xml:space="preserve"> ustawy pzp</w:delText>
          </w:r>
        </w:del>
      </w:ins>
      <w:del w:id="1597" w:author="Paulina Mateusiak" w:date="2017-05-09T15:33:00Z">
        <w:r w:rsidR="00EC162B" w:rsidRPr="006C24BB" w:rsidDel="0079459A">
          <w:rPr>
            <w:rFonts w:ascii="Arial" w:hAnsi="Arial" w:cs="Arial"/>
            <w:strike/>
            <w:color w:val="000000"/>
            <w:sz w:val="20"/>
            <w:szCs w:val="20"/>
            <w:lang w:val="pl-PL" w:eastAsia="pl-PL"/>
            <w:rPrChange w:id="1598" w:author="Paulina Mateusiak" w:date="2017-05-30T12:43:00Z">
              <w:rPr>
                <w:rFonts w:ascii="Arial" w:hAnsi="Arial" w:cs="Arial"/>
                <w:color w:val="000000"/>
                <w:sz w:val="20"/>
                <w:szCs w:val="20"/>
                <w:lang w:val="pl-PL" w:eastAsia="pl-PL"/>
              </w:rPr>
            </w:rPrChange>
          </w:rPr>
          <w:delText>:</w:delText>
        </w:r>
      </w:del>
    </w:p>
    <w:p w:rsidR="00B56EB2" w:rsidRPr="006C24BB" w:rsidDel="0079459A" w:rsidRDefault="00E63243" w:rsidP="00BA62E1">
      <w:pPr>
        <w:numPr>
          <w:ilvl w:val="0"/>
          <w:numId w:val="43"/>
        </w:numPr>
        <w:suppressAutoHyphens w:val="0"/>
        <w:spacing w:after="0" w:line="240" w:lineRule="auto"/>
        <w:jc w:val="both"/>
        <w:rPr>
          <w:ins w:id="1599" w:author="Jacek Kłopotowski" w:date="2017-04-07T11:48:00Z"/>
          <w:del w:id="1600" w:author="Paulina Mateusiak" w:date="2017-05-09T15:33:00Z"/>
          <w:rFonts w:ascii="Arial" w:hAnsi="Arial" w:cs="Arial"/>
          <w:strike/>
          <w:sz w:val="20"/>
          <w:szCs w:val="20"/>
          <w:lang w:val="pl-PL"/>
          <w:rPrChange w:id="1601" w:author="Paulina Mateusiak" w:date="2017-05-30T12:43:00Z">
            <w:rPr>
              <w:ins w:id="1602" w:author="Jacek Kłopotowski" w:date="2017-04-07T11:48:00Z"/>
              <w:del w:id="1603" w:author="Paulina Mateusiak" w:date="2017-05-09T15:33:00Z"/>
              <w:rFonts w:ascii="Arial" w:hAnsi="Arial" w:cs="Arial"/>
              <w:sz w:val="20"/>
              <w:szCs w:val="20"/>
              <w:lang w:val="pl-PL"/>
            </w:rPr>
          </w:rPrChange>
        </w:rPr>
      </w:pPr>
      <w:del w:id="1604" w:author="Paulina Mateusiak" w:date="2017-05-09T15:33:00Z">
        <w:r w:rsidRPr="006C24BB" w:rsidDel="0079459A">
          <w:rPr>
            <w:rFonts w:ascii="Arial" w:hAnsi="Arial" w:cs="Arial"/>
            <w:strike/>
            <w:sz w:val="20"/>
            <w:szCs w:val="20"/>
            <w:lang w:val="pl-PL"/>
            <w:rPrChange w:id="1605" w:author="Paulina Mateusiak" w:date="2017-05-30T12:43:00Z">
              <w:rPr>
                <w:rFonts w:ascii="Arial" w:hAnsi="Arial" w:cs="Arial"/>
                <w:sz w:val="20"/>
                <w:szCs w:val="20"/>
                <w:lang w:val="pl-PL"/>
              </w:rPr>
            </w:rPrChange>
          </w:rPr>
          <w:delText>Zamawiający</w:delText>
        </w:r>
        <w:r w:rsidR="001F66A2" w:rsidRPr="006C24BB" w:rsidDel="0079459A">
          <w:rPr>
            <w:rFonts w:ascii="Arial" w:hAnsi="Arial" w:cs="Arial"/>
            <w:strike/>
            <w:sz w:val="20"/>
            <w:szCs w:val="20"/>
            <w:lang w:val="pl-PL"/>
            <w:rPrChange w:id="1606" w:author="Paulina Mateusiak" w:date="2017-05-30T12:43:00Z">
              <w:rPr>
                <w:rFonts w:ascii="Arial" w:hAnsi="Arial" w:cs="Arial"/>
                <w:sz w:val="20"/>
                <w:szCs w:val="20"/>
                <w:lang w:val="pl-PL"/>
              </w:rPr>
            </w:rPrChange>
          </w:rPr>
          <w:delText xml:space="preserve"> wymaga zatrudnienia przez wykonawcę lub podwykonawcę na podstawie umowy o pracę </w:delText>
        </w:r>
        <w:r w:rsidR="00D00023" w:rsidRPr="006C24BB" w:rsidDel="0079459A">
          <w:rPr>
            <w:rFonts w:ascii="Arial" w:hAnsi="Arial" w:cs="Arial"/>
            <w:strike/>
            <w:sz w:val="20"/>
            <w:szCs w:val="20"/>
            <w:lang w:val="pl-PL"/>
            <w:rPrChange w:id="1607" w:author="Paulina Mateusiak" w:date="2017-05-30T12:43:00Z">
              <w:rPr>
                <w:rFonts w:ascii="Arial" w:hAnsi="Arial" w:cs="Arial"/>
                <w:sz w:val="20"/>
                <w:szCs w:val="20"/>
                <w:lang w:val="pl-PL"/>
              </w:rPr>
            </w:rPrChange>
          </w:rPr>
          <w:delText xml:space="preserve">w rozumieniu art. 22 § 1 ustawy z dnia 26 czerwca 1974 r. – Kodeks pracy (Dz.U. </w:delText>
        </w:r>
        <w:r w:rsidRPr="006C24BB" w:rsidDel="0079459A">
          <w:rPr>
            <w:rFonts w:ascii="Arial" w:hAnsi="Arial" w:cs="Arial"/>
            <w:strike/>
            <w:sz w:val="20"/>
            <w:szCs w:val="20"/>
            <w:lang w:val="pl-PL"/>
            <w:rPrChange w:id="1608" w:author="Paulina Mateusiak" w:date="2017-05-30T12:43:00Z">
              <w:rPr>
                <w:rFonts w:ascii="Arial" w:hAnsi="Arial" w:cs="Arial"/>
                <w:sz w:val="20"/>
                <w:szCs w:val="20"/>
                <w:lang w:val="pl-PL"/>
              </w:rPr>
            </w:rPrChange>
          </w:rPr>
          <w:delText>z 2014 r. poz.</w:delText>
        </w:r>
        <w:r w:rsidR="00123A37" w:rsidRPr="006C24BB" w:rsidDel="0079459A">
          <w:rPr>
            <w:rFonts w:ascii="Arial" w:hAnsi="Arial" w:cs="Arial"/>
            <w:strike/>
            <w:sz w:val="20"/>
            <w:szCs w:val="20"/>
            <w:lang w:val="pl-PL"/>
            <w:rPrChange w:id="1609"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610" w:author="Paulina Mateusiak" w:date="2017-05-30T12:43:00Z">
              <w:rPr>
                <w:rFonts w:ascii="Arial" w:hAnsi="Arial" w:cs="Arial"/>
                <w:sz w:val="20"/>
                <w:szCs w:val="20"/>
                <w:lang w:val="pl-PL"/>
              </w:rPr>
            </w:rPrChange>
          </w:rPr>
          <w:delText>1502, z późn</w:delText>
        </w:r>
        <w:r w:rsidR="00123A37" w:rsidRPr="006C24BB" w:rsidDel="0079459A">
          <w:rPr>
            <w:rFonts w:ascii="Arial" w:hAnsi="Arial" w:cs="Arial"/>
            <w:strike/>
            <w:sz w:val="20"/>
            <w:szCs w:val="20"/>
            <w:lang w:val="pl-PL"/>
            <w:rPrChange w:id="1611"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612" w:author="Paulina Mateusiak" w:date="2017-05-30T12:43:00Z">
              <w:rPr>
                <w:rFonts w:ascii="Arial" w:hAnsi="Arial" w:cs="Arial"/>
                <w:sz w:val="20"/>
                <w:szCs w:val="20"/>
                <w:lang w:val="pl-PL"/>
              </w:rPr>
            </w:rPrChange>
          </w:rPr>
          <w:delText>zm.)</w:delText>
        </w:r>
        <w:r w:rsidR="00D00023" w:rsidRPr="006C24BB" w:rsidDel="0079459A">
          <w:rPr>
            <w:rFonts w:ascii="Arial" w:hAnsi="Arial" w:cs="Arial"/>
            <w:strike/>
            <w:sz w:val="20"/>
            <w:szCs w:val="20"/>
            <w:lang w:val="pl-PL"/>
            <w:rPrChange w:id="1613" w:author="Paulina Mateusiak" w:date="2017-05-30T12:43:00Z">
              <w:rPr>
                <w:rFonts w:ascii="Arial" w:hAnsi="Arial" w:cs="Arial"/>
                <w:sz w:val="20"/>
                <w:szCs w:val="20"/>
                <w:lang w:val="pl-PL"/>
              </w:rPr>
            </w:rPrChange>
          </w:rPr>
          <w:delText xml:space="preserve"> </w:delText>
        </w:r>
        <w:r w:rsidR="001F66A2" w:rsidRPr="006C24BB" w:rsidDel="0079459A">
          <w:rPr>
            <w:rFonts w:ascii="Arial" w:hAnsi="Arial" w:cs="Arial"/>
            <w:strike/>
            <w:sz w:val="20"/>
            <w:szCs w:val="20"/>
            <w:lang w:val="pl-PL"/>
            <w:rPrChange w:id="1614" w:author="Paulina Mateusiak" w:date="2017-05-30T12:43:00Z">
              <w:rPr>
                <w:rFonts w:ascii="Arial" w:hAnsi="Arial" w:cs="Arial"/>
                <w:sz w:val="20"/>
                <w:szCs w:val="20"/>
                <w:lang w:val="pl-PL"/>
              </w:rPr>
            </w:rPrChange>
          </w:rPr>
          <w:delText xml:space="preserve">osób wykonujących </w:delText>
        </w:r>
        <w:r w:rsidR="00EC162B" w:rsidRPr="006C24BB" w:rsidDel="0079459A">
          <w:rPr>
            <w:rFonts w:ascii="Arial" w:hAnsi="Arial" w:cs="Arial"/>
            <w:strike/>
            <w:sz w:val="20"/>
            <w:szCs w:val="20"/>
            <w:lang w:val="pl-PL"/>
            <w:rPrChange w:id="1615" w:author="Paulina Mateusiak" w:date="2017-05-30T12:43:00Z">
              <w:rPr>
                <w:rFonts w:ascii="Arial" w:hAnsi="Arial" w:cs="Arial"/>
                <w:sz w:val="20"/>
                <w:szCs w:val="20"/>
                <w:lang w:val="pl-PL"/>
              </w:rPr>
            </w:rPrChange>
          </w:rPr>
          <w:delText xml:space="preserve">czynności </w:delText>
        </w:r>
      </w:del>
      <w:ins w:id="1616" w:author="Jacek Kłopotowski" w:date="2017-04-07T11:46:00Z">
        <w:del w:id="1617" w:author="Paulina Mateusiak" w:date="2017-04-28T11:47:00Z">
          <w:r w:rsidR="00E96B46" w:rsidRPr="006C24BB" w:rsidDel="00D54B82">
            <w:rPr>
              <w:rFonts w:ascii="Arial" w:hAnsi="Arial" w:cs="Arial"/>
              <w:strike/>
              <w:sz w:val="20"/>
              <w:szCs w:val="20"/>
              <w:lang w:val="pl-PL"/>
              <w:rPrChange w:id="1618" w:author="Paulina Mateusiak" w:date="2017-05-30T12:43:00Z">
                <w:rPr>
                  <w:rFonts w:ascii="Arial" w:hAnsi="Arial" w:cs="Arial"/>
                  <w:sz w:val="20"/>
                  <w:szCs w:val="20"/>
                  <w:lang w:val="pl-PL"/>
                </w:rPr>
              </w:rPrChange>
            </w:rPr>
            <w:delText>roboty budowlane</w:delText>
          </w:r>
        </w:del>
        <w:del w:id="1619" w:author="Paulina Mateusiak" w:date="2017-05-09T15:33:00Z">
          <w:r w:rsidR="00E96B46" w:rsidRPr="006C24BB" w:rsidDel="0079459A">
            <w:rPr>
              <w:rFonts w:ascii="Arial" w:hAnsi="Arial" w:cs="Arial"/>
              <w:strike/>
              <w:sz w:val="20"/>
              <w:szCs w:val="20"/>
              <w:lang w:val="pl-PL"/>
              <w:rPrChange w:id="1620" w:author="Paulina Mateusiak" w:date="2017-05-30T12:43:00Z">
                <w:rPr>
                  <w:rFonts w:ascii="Arial" w:hAnsi="Arial" w:cs="Arial"/>
                  <w:sz w:val="20"/>
                  <w:szCs w:val="20"/>
                  <w:lang w:val="pl-PL"/>
                </w:rPr>
              </w:rPrChange>
            </w:rPr>
            <w:delText xml:space="preserve"> </w:delText>
          </w:r>
        </w:del>
      </w:ins>
      <w:del w:id="1621" w:author="Paulina Mateusiak" w:date="2017-05-09T15:33:00Z">
        <w:r w:rsidR="00EC162B" w:rsidRPr="006C24BB" w:rsidDel="0079459A">
          <w:rPr>
            <w:rFonts w:ascii="Arial" w:hAnsi="Arial" w:cs="Arial"/>
            <w:strike/>
            <w:sz w:val="20"/>
            <w:szCs w:val="20"/>
            <w:lang w:val="pl-PL"/>
            <w:rPrChange w:id="1622" w:author="Paulina Mateusiak" w:date="2017-05-30T12:43:00Z">
              <w:rPr>
                <w:rFonts w:ascii="Arial" w:hAnsi="Arial" w:cs="Arial"/>
                <w:sz w:val="20"/>
                <w:szCs w:val="20"/>
                <w:lang w:val="pl-PL"/>
              </w:rPr>
            </w:rPrChange>
          </w:rPr>
          <w:delText xml:space="preserve">związane </w:delText>
        </w:r>
        <w:r w:rsidR="00463753" w:rsidRPr="006C24BB" w:rsidDel="0079459A">
          <w:rPr>
            <w:rFonts w:ascii="Arial" w:hAnsi="Arial" w:cs="Arial"/>
            <w:strike/>
            <w:sz w:val="20"/>
            <w:szCs w:val="20"/>
            <w:lang w:val="pl-PL"/>
            <w:rPrChange w:id="1623" w:author="Paulina Mateusiak" w:date="2017-05-30T12:43:00Z">
              <w:rPr>
                <w:rFonts w:ascii="Arial" w:hAnsi="Arial" w:cs="Arial"/>
                <w:sz w:val="20"/>
                <w:szCs w:val="20"/>
                <w:lang w:val="pl-PL"/>
              </w:rPr>
            </w:rPrChange>
          </w:rPr>
          <w:delText>z </w:delText>
        </w:r>
      </w:del>
      <w:del w:id="1624" w:author="Paulina Mateusiak" w:date="2017-04-28T11:47:00Z">
        <w:r w:rsidR="00A37C42" w:rsidRPr="006C24BB" w:rsidDel="00D54B82">
          <w:rPr>
            <w:rFonts w:ascii="Arial" w:hAnsi="Arial" w:cs="Arial"/>
            <w:strike/>
            <w:sz w:val="20"/>
            <w:szCs w:val="20"/>
            <w:lang w:val="pl-PL"/>
            <w:rPrChange w:id="1625" w:author="Paulina Mateusiak" w:date="2017-05-30T12:43:00Z">
              <w:rPr>
                <w:rFonts w:ascii="Arial" w:hAnsi="Arial" w:cs="Arial"/>
                <w:sz w:val="20"/>
                <w:szCs w:val="20"/>
                <w:lang w:val="pl-PL"/>
              </w:rPr>
            </w:rPrChange>
          </w:rPr>
          <w:delText>budową oświetlenia ulicznego</w:delText>
        </w:r>
      </w:del>
      <w:del w:id="1626" w:author="Paulina Mateusiak" w:date="2017-05-09T15:33:00Z">
        <w:r w:rsidR="00A37C42" w:rsidRPr="006C24BB" w:rsidDel="0079459A">
          <w:rPr>
            <w:rFonts w:ascii="Arial" w:hAnsi="Arial" w:cs="Arial"/>
            <w:strike/>
            <w:sz w:val="20"/>
            <w:szCs w:val="20"/>
            <w:lang w:val="pl-PL"/>
            <w:rPrChange w:id="1627" w:author="Paulina Mateusiak" w:date="2017-05-30T12:43:00Z">
              <w:rPr>
                <w:rFonts w:ascii="Arial" w:hAnsi="Arial" w:cs="Arial"/>
                <w:sz w:val="20"/>
                <w:szCs w:val="20"/>
                <w:lang w:val="pl-PL"/>
              </w:rPr>
            </w:rPrChange>
          </w:rPr>
          <w:delText xml:space="preserve"> na</w:delText>
        </w:r>
        <w:r w:rsidR="00B41AD6" w:rsidRPr="006C24BB" w:rsidDel="0079459A">
          <w:rPr>
            <w:rFonts w:ascii="Arial" w:hAnsi="Arial" w:cs="Arial"/>
            <w:strike/>
            <w:sz w:val="20"/>
            <w:szCs w:val="20"/>
            <w:lang w:val="pl-PL"/>
            <w:rPrChange w:id="1628" w:author="Paulina Mateusiak" w:date="2017-05-30T12:43:00Z">
              <w:rPr>
                <w:rFonts w:ascii="Arial" w:hAnsi="Arial" w:cs="Arial"/>
                <w:sz w:val="20"/>
                <w:szCs w:val="20"/>
                <w:lang w:val="pl-PL"/>
              </w:rPr>
            </w:rPrChange>
          </w:rPr>
          <w:delText xml:space="preserve"> terenie Gminy Stare Babice</w:delText>
        </w:r>
        <w:r w:rsidR="00942689" w:rsidRPr="006C24BB" w:rsidDel="0079459A">
          <w:rPr>
            <w:rFonts w:ascii="Arial" w:hAnsi="Arial" w:cs="Arial"/>
            <w:strike/>
            <w:sz w:val="20"/>
            <w:szCs w:val="20"/>
            <w:lang w:val="pl-PL"/>
            <w:rPrChange w:id="1629" w:author="Paulina Mateusiak" w:date="2017-05-30T12:43:00Z">
              <w:rPr>
                <w:rFonts w:ascii="Arial" w:hAnsi="Arial" w:cs="Arial"/>
                <w:sz w:val="20"/>
                <w:szCs w:val="20"/>
                <w:lang w:val="pl-PL"/>
              </w:rPr>
            </w:rPrChange>
          </w:rPr>
          <w:delText xml:space="preserve"> zgodnie z warunkami określonymi w umowie</w:delText>
        </w:r>
        <w:r w:rsidR="004B1445" w:rsidRPr="006C24BB" w:rsidDel="0079459A">
          <w:rPr>
            <w:rFonts w:ascii="Arial" w:hAnsi="Arial" w:cs="Arial"/>
            <w:strike/>
            <w:sz w:val="20"/>
            <w:szCs w:val="20"/>
            <w:lang w:val="pl-PL"/>
            <w:rPrChange w:id="1630" w:author="Paulina Mateusiak" w:date="2017-05-30T12:43:00Z">
              <w:rPr>
                <w:rFonts w:ascii="Arial" w:hAnsi="Arial" w:cs="Arial"/>
                <w:sz w:val="20"/>
                <w:szCs w:val="20"/>
                <w:lang w:val="pl-PL"/>
              </w:rPr>
            </w:rPrChange>
          </w:rPr>
          <w:delText xml:space="preserve"> z wyłączeniem </w:delText>
        </w:r>
        <w:r w:rsidR="00C6683E" w:rsidRPr="006C24BB" w:rsidDel="0079459A">
          <w:rPr>
            <w:rFonts w:ascii="Arial" w:hAnsi="Arial" w:cs="Arial"/>
            <w:strike/>
            <w:sz w:val="20"/>
            <w:szCs w:val="20"/>
            <w:lang w:val="pl-PL"/>
            <w:rPrChange w:id="1631" w:author="Paulina Mateusiak" w:date="2017-05-30T12:43:00Z">
              <w:rPr>
                <w:rFonts w:ascii="Arial" w:hAnsi="Arial" w:cs="Arial"/>
                <w:sz w:val="20"/>
                <w:szCs w:val="20"/>
                <w:lang w:val="pl-PL"/>
              </w:rPr>
            </w:rPrChange>
          </w:rPr>
          <w:delText xml:space="preserve">z tego obowiązku </w:delText>
        </w:r>
        <w:r w:rsidR="004B1445" w:rsidRPr="006C24BB" w:rsidDel="0079459A">
          <w:rPr>
            <w:rFonts w:ascii="Arial" w:hAnsi="Arial" w:cs="Arial"/>
            <w:strike/>
            <w:sz w:val="20"/>
            <w:szCs w:val="20"/>
            <w:lang w:val="pl-PL"/>
            <w:rPrChange w:id="1632" w:author="Paulina Mateusiak" w:date="2017-05-30T12:43:00Z">
              <w:rPr>
                <w:rFonts w:ascii="Arial" w:hAnsi="Arial" w:cs="Arial"/>
                <w:sz w:val="20"/>
                <w:szCs w:val="20"/>
                <w:lang w:val="pl-PL"/>
              </w:rPr>
            </w:rPrChange>
          </w:rPr>
          <w:delText xml:space="preserve">czynności </w:delText>
        </w:r>
      </w:del>
      <w:del w:id="1633" w:author="Paulina Mateusiak" w:date="2017-04-28T11:50:00Z">
        <w:r w:rsidR="004B1445" w:rsidRPr="006C24BB" w:rsidDel="00D54B82">
          <w:rPr>
            <w:rFonts w:ascii="Arial" w:hAnsi="Arial" w:cs="Arial"/>
            <w:strike/>
            <w:sz w:val="20"/>
            <w:szCs w:val="20"/>
            <w:lang w:val="pl-PL"/>
            <w:rPrChange w:id="1634" w:author="Paulina Mateusiak" w:date="2017-05-30T12:43:00Z">
              <w:rPr>
                <w:rFonts w:ascii="Arial" w:hAnsi="Arial" w:cs="Arial"/>
                <w:sz w:val="20"/>
                <w:szCs w:val="20"/>
                <w:lang w:val="pl-PL"/>
              </w:rPr>
            </w:rPrChange>
          </w:rPr>
          <w:delText xml:space="preserve">nadzoru </w:delText>
        </w:r>
      </w:del>
      <w:del w:id="1635" w:author="Paulina Mateusiak" w:date="2017-05-09T15:33:00Z">
        <w:r w:rsidR="004B1445" w:rsidRPr="006C24BB" w:rsidDel="0079459A">
          <w:rPr>
            <w:rFonts w:ascii="Arial" w:hAnsi="Arial" w:cs="Arial"/>
            <w:strike/>
            <w:sz w:val="20"/>
            <w:szCs w:val="20"/>
            <w:lang w:val="pl-PL"/>
            <w:rPrChange w:id="1636" w:author="Paulina Mateusiak" w:date="2017-05-30T12:43:00Z">
              <w:rPr>
                <w:rFonts w:ascii="Arial" w:hAnsi="Arial" w:cs="Arial"/>
                <w:sz w:val="20"/>
                <w:szCs w:val="20"/>
                <w:lang w:val="pl-PL"/>
              </w:rPr>
            </w:rPrChange>
          </w:rPr>
          <w:delText xml:space="preserve">nad prowadzonymi robotami </w:delText>
        </w:r>
        <w:r w:rsidR="00C6683E" w:rsidRPr="006C24BB" w:rsidDel="0079459A">
          <w:rPr>
            <w:rFonts w:ascii="Arial" w:hAnsi="Arial" w:cs="Arial"/>
            <w:strike/>
            <w:sz w:val="20"/>
            <w:szCs w:val="20"/>
            <w:lang w:val="pl-PL"/>
            <w:rPrChange w:id="1637" w:author="Paulina Mateusiak" w:date="2017-05-30T12:43:00Z">
              <w:rPr>
                <w:rFonts w:ascii="Arial" w:hAnsi="Arial" w:cs="Arial"/>
                <w:sz w:val="20"/>
                <w:szCs w:val="20"/>
                <w:lang w:val="pl-PL"/>
              </w:rPr>
            </w:rPrChange>
          </w:rPr>
          <w:delText xml:space="preserve">związanymi z </w:delText>
        </w:r>
      </w:del>
      <w:del w:id="1638" w:author="Paulina Mateusiak" w:date="2017-04-28T11:52:00Z">
        <w:r w:rsidR="00A37C42" w:rsidRPr="006C24BB" w:rsidDel="00D54B82">
          <w:rPr>
            <w:rFonts w:ascii="Arial" w:hAnsi="Arial" w:cs="Arial"/>
            <w:strike/>
            <w:sz w:val="20"/>
            <w:szCs w:val="20"/>
            <w:lang w:val="pl-PL"/>
            <w:rPrChange w:id="1639" w:author="Paulina Mateusiak" w:date="2017-05-30T12:43:00Z">
              <w:rPr>
                <w:rFonts w:ascii="Arial" w:hAnsi="Arial" w:cs="Arial"/>
                <w:sz w:val="20"/>
                <w:szCs w:val="20"/>
                <w:lang w:val="pl-PL"/>
              </w:rPr>
            </w:rPrChange>
          </w:rPr>
          <w:delText>budową oświetlenia</w:delText>
        </w:r>
      </w:del>
      <w:del w:id="1640" w:author="Paulina Mateusiak" w:date="2017-05-09T15:33:00Z">
        <w:r w:rsidR="00C6683E" w:rsidRPr="006C24BB" w:rsidDel="0079459A">
          <w:rPr>
            <w:rFonts w:ascii="Arial" w:hAnsi="Arial" w:cs="Arial"/>
            <w:strike/>
            <w:sz w:val="20"/>
            <w:szCs w:val="20"/>
            <w:lang w:val="pl-PL"/>
            <w:rPrChange w:id="1641" w:author="Paulina Mateusiak" w:date="2017-05-30T12:43:00Z">
              <w:rPr>
                <w:rFonts w:ascii="Arial" w:hAnsi="Arial" w:cs="Arial"/>
                <w:sz w:val="20"/>
                <w:szCs w:val="20"/>
                <w:lang w:val="pl-PL"/>
              </w:rPr>
            </w:rPrChange>
          </w:rPr>
          <w:delText xml:space="preserve"> </w:delText>
        </w:r>
        <w:r w:rsidR="004B1445" w:rsidRPr="006C24BB" w:rsidDel="0079459A">
          <w:rPr>
            <w:rFonts w:ascii="Arial" w:hAnsi="Arial" w:cs="Arial"/>
            <w:strike/>
            <w:sz w:val="20"/>
            <w:szCs w:val="20"/>
            <w:lang w:val="pl-PL"/>
            <w:rPrChange w:id="1642" w:author="Paulina Mateusiak" w:date="2017-05-30T12:43:00Z">
              <w:rPr>
                <w:rFonts w:ascii="Arial" w:hAnsi="Arial" w:cs="Arial"/>
                <w:sz w:val="20"/>
                <w:szCs w:val="20"/>
                <w:lang w:val="pl-PL"/>
              </w:rPr>
            </w:rPrChange>
          </w:rPr>
          <w:delText xml:space="preserve">przez kierownika </w:delText>
        </w:r>
      </w:del>
      <w:del w:id="1643" w:author="Paulina Mateusiak" w:date="2017-04-11T13:36:00Z">
        <w:r w:rsidR="004B1445" w:rsidRPr="006C24BB" w:rsidDel="00B42670">
          <w:rPr>
            <w:rFonts w:ascii="Arial" w:hAnsi="Arial" w:cs="Arial"/>
            <w:strike/>
            <w:sz w:val="20"/>
            <w:szCs w:val="20"/>
            <w:lang w:val="pl-PL"/>
            <w:rPrChange w:id="1644" w:author="Paulina Mateusiak" w:date="2017-05-30T12:43:00Z">
              <w:rPr>
                <w:rFonts w:ascii="Arial" w:hAnsi="Arial" w:cs="Arial"/>
                <w:sz w:val="20"/>
                <w:szCs w:val="20"/>
                <w:lang w:val="pl-PL"/>
              </w:rPr>
            </w:rPrChange>
          </w:rPr>
          <w:delText>robót</w:delText>
        </w:r>
      </w:del>
      <w:del w:id="1645" w:author="Paulina Mateusiak" w:date="2017-05-09T15:33:00Z">
        <w:r w:rsidR="004B1445" w:rsidRPr="006C24BB" w:rsidDel="0079459A">
          <w:rPr>
            <w:rFonts w:ascii="Arial" w:hAnsi="Arial" w:cs="Arial"/>
            <w:strike/>
            <w:sz w:val="20"/>
            <w:szCs w:val="20"/>
            <w:lang w:val="pl-PL"/>
            <w:rPrChange w:id="1646" w:author="Paulina Mateusiak" w:date="2017-05-30T12:43:00Z">
              <w:rPr>
                <w:rFonts w:ascii="Arial" w:hAnsi="Arial" w:cs="Arial"/>
                <w:sz w:val="20"/>
                <w:szCs w:val="20"/>
                <w:lang w:val="pl-PL"/>
              </w:rPr>
            </w:rPrChange>
          </w:rPr>
          <w:delText>;</w:delText>
        </w:r>
      </w:del>
    </w:p>
    <w:p w:rsidR="00E96B46" w:rsidRPr="006C24BB" w:rsidDel="0079459A" w:rsidRDefault="00E96B46" w:rsidP="00BA62E1">
      <w:pPr>
        <w:numPr>
          <w:ilvl w:val="0"/>
          <w:numId w:val="43"/>
        </w:numPr>
        <w:suppressAutoHyphens w:val="0"/>
        <w:spacing w:after="0" w:line="240" w:lineRule="auto"/>
        <w:jc w:val="both"/>
        <w:rPr>
          <w:del w:id="1647" w:author="Paulina Mateusiak" w:date="2017-05-09T15:33:00Z"/>
          <w:rFonts w:ascii="Arial" w:hAnsi="Arial" w:cs="Arial"/>
          <w:strike/>
          <w:sz w:val="20"/>
          <w:szCs w:val="20"/>
          <w:lang w:val="pl-PL"/>
          <w:rPrChange w:id="1648" w:author="Paulina Mateusiak" w:date="2017-05-30T12:43:00Z">
            <w:rPr>
              <w:del w:id="1649" w:author="Paulina Mateusiak" w:date="2017-05-09T15:33:00Z"/>
              <w:rFonts w:ascii="Arial" w:hAnsi="Arial" w:cs="Arial"/>
              <w:sz w:val="20"/>
              <w:szCs w:val="20"/>
              <w:lang w:val="pl-PL"/>
            </w:rPr>
          </w:rPrChange>
        </w:rPr>
      </w:pPr>
      <w:ins w:id="1650" w:author="Jacek Kłopotowski" w:date="2017-04-07T11:48:00Z">
        <w:del w:id="1651" w:author="Paulina Mateusiak" w:date="2017-05-09T15:33:00Z">
          <w:r w:rsidRPr="006C24BB" w:rsidDel="0079459A">
            <w:rPr>
              <w:rFonts w:ascii="Arial" w:hAnsi="Arial" w:cs="Arial"/>
              <w:strike/>
              <w:sz w:val="20"/>
              <w:szCs w:val="20"/>
              <w:lang w:val="pl-PL"/>
              <w:rPrChange w:id="1652" w:author="Paulina Mateusiak" w:date="2017-05-30T12:43:00Z">
                <w:rPr>
                  <w:rFonts w:ascii="Arial" w:hAnsi="Arial" w:cs="Arial"/>
                </w:rPr>
              </w:rPrChange>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AC3889" w:rsidRPr="006C24BB" w:rsidDel="0079459A" w:rsidRDefault="00AC3889" w:rsidP="00BA62E1">
      <w:pPr>
        <w:numPr>
          <w:ilvl w:val="0"/>
          <w:numId w:val="43"/>
        </w:numPr>
        <w:suppressAutoHyphens w:val="0"/>
        <w:spacing w:after="0" w:line="240" w:lineRule="auto"/>
        <w:ind w:hanging="357"/>
        <w:jc w:val="both"/>
        <w:rPr>
          <w:del w:id="1653" w:author="Paulina Mateusiak" w:date="2017-05-09T15:33:00Z"/>
          <w:rFonts w:ascii="Arial" w:hAnsi="Arial" w:cs="Arial"/>
          <w:strike/>
          <w:sz w:val="20"/>
          <w:szCs w:val="20"/>
          <w:lang w:val="pl-PL"/>
          <w:rPrChange w:id="1654" w:author="Paulina Mateusiak" w:date="2017-05-30T12:43:00Z">
            <w:rPr>
              <w:del w:id="1655" w:author="Paulina Mateusiak" w:date="2017-05-09T15:33:00Z"/>
              <w:rFonts w:ascii="Arial" w:hAnsi="Arial" w:cs="Arial"/>
              <w:sz w:val="20"/>
              <w:szCs w:val="20"/>
              <w:lang w:val="pl-PL"/>
            </w:rPr>
          </w:rPrChange>
        </w:rPr>
      </w:pPr>
      <w:del w:id="1656" w:author="Paulina Mateusiak" w:date="2017-05-09T15:33:00Z">
        <w:r w:rsidRPr="006C24BB" w:rsidDel="0079459A">
          <w:rPr>
            <w:rFonts w:ascii="Arial" w:hAnsi="Arial" w:cs="Arial"/>
            <w:strike/>
            <w:sz w:val="20"/>
            <w:szCs w:val="20"/>
            <w:lang w:val="pl-PL"/>
            <w:rPrChange w:id="1657" w:author="Paulina Mateusiak" w:date="2017-05-30T12:43: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w:delText>
        </w:r>
        <w:r w:rsidR="00665FC3" w:rsidRPr="006C24BB" w:rsidDel="0079459A">
          <w:rPr>
            <w:rFonts w:ascii="Arial" w:hAnsi="Arial" w:cs="Arial"/>
            <w:strike/>
            <w:sz w:val="20"/>
            <w:szCs w:val="20"/>
            <w:lang w:val="pl-PL"/>
            <w:rPrChange w:id="1658" w:author="Paulina Mateusiak" w:date="2017-05-30T12:43:00Z">
              <w:rPr>
                <w:rFonts w:ascii="Arial" w:hAnsi="Arial" w:cs="Arial"/>
                <w:sz w:val="20"/>
                <w:szCs w:val="20"/>
                <w:lang w:val="pl-PL"/>
              </w:rPr>
            </w:rPrChange>
          </w:rPr>
          <w:delText>powyżej</w:delText>
        </w:r>
        <w:r w:rsidRPr="006C24BB" w:rsidDel="0079459A">
          <w:rPr>
            <w:rFonts w:ascii="Arial" w:hAnsi="Arial" w:cs="Arial"/>
            <w:strike/>
            <w:sz w:val="20"/>
            <w:szCs w:val="20"/>
            <w:lang w:val="pl-PL"/>
            <w:rPrChange w:id="1659" w:author="Paulina Mateusiak" w:date="2017-05-30T12:43:00Z">
              <w:rPr>
                <w:rFonts w:ascii="Arial" w:hAnsi="Arial" w:cs="Arial"/>
                <w:sz w:val="20"/>
                <w:szCs w:val="20"/>
                <w:lang w:val="pl-PL"/>
              </w:rPr>
            </w:rPrChange>
          </w:rPr>
          <w:delText xml:space="preserve"> czynności. Zamawiający uprawniony jest w szczególności do: </w:delText>
        </w:r>
      </w:del>
    </w:p>
    <w:p w:rsidR="00AC3889" w:rsidRPr="006C24BB" w:rsidDel="0079459A" w:rsidRDefault="00AC3889" w:rsidP="00BA62E1">
      <w:pPr>
        <w:pStyle w:val="Akapitzlist"/>
        <w:numPr>
          <w:ilvl w:val="0"/>
          <w:numId w:val="44"/>
        </w:numPr>
        <w:suppressAutoHyphens w:val="0"/>
        <w:spacing w:after="0" w:line="240" w:lineRule="auto"/>
        <w:contextualSpacing/>
        <w:jc w:val="both"/>
        <w:rPr>
          <w:del w:id="1660" w:author="Paulina Mateusiak" w:date="2017-05-09T15:33:00Z"/>
          <w:rFonts w:ascii="Arial" w:hAnsi="Arial" w:cs="Arial"/>
          <w:strike/>
          <w:sz w:val="20"/>
          <w:szCs w:val="20"/>
          <w:lang w:val="pl-PL"/>
          <w:rPrChange w:id="1661" w:author="Paulina Mateusiak" w:date="2017-05-30T12:43:00Z">
            <w:rPr>
              <w:del w:id="1662" w:author="Paulina Mateusiak" w:date="2017-05-09T15:33:00Z"/>
              <w:rFonts w:ascii="Arial" w:hAnsi="Arial" w:cs="Arial"/>
              <w:sz w:val="20"/>
              <w:szCs w:val="20"/>
              <w:lang w:val="pl-PL"/>
            </w:rPr>
          </w:rPrChange>
        </w:rPr>
      </w:pPr>
      <w:del w:id="1663" w:author="Paulina Mateusiak" w:date="2017-05-09T15:33:00Z">
        <w:r w:rsidRPr="006C24BB" w:rsidDel="0079459A">
          <w:rPr>
            <w:rFonts w:ascii="Arial" w:hAnsi="Arial" w:cs="Arial"/>
            <w:strike/>
            <w:sz w:val="20"/>
            <w:szCs w:val="20"/>
            <w:lang w:val="pl-PL"/>
            <w:rPrChange w:id="1664" w:author="Paulina Mateusiak" w:date="2017-05-30T12:43:00Z">
              <w:rPr>
                <w:rFonts w:ascii="Arial" w:hAnsi="Arial" w:cs="Arial"/>
                <w:sz w:val="20"/>
                <w:szCs w:val="20"/>
                <w:lang w:val="pl-PL"/>
              </w:rPr>
            </w:rPrChange>
          </w:rPr>
          <w:delText>żądania oświadczeń i dokumentów w zakresie potwierdzenia spełniania ww. wymogów i</w:delText>
        </w:r>
        <w:r w:rsidR="00665FC3" w:rsidRPr="006C24BB" w:rsidDel="0079459A">
          <w:rPr>
            <w:rFonts w:ascii="Arial" w:hAnsi="Arial" w:cs="Arial"/>
            <w:strike/>
            <w:sz w:val="20"/>
            <w:szCs w:val="20"/>
            <w:lang w:val="pl-PL"/>
            <w:rPrChange w:id="1665"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666" w:author="Paulina Mateusiak" w:date="2017-05-30T12:43:00Z">
              <w:rPr>
                <w:rFonts w:ascii="Arial" w:hAnsi="Arial" w:cs="Arial"/>
                <w:sz w:val="20"/>
                <w:szCs w:val="20"/>
                <w:lang w:val="pl-PL"/>
              </w:rPr>
            </w:rPrChange>
          </w:rPr>
          <w:delText>dokonywania ich oceny,</w:delText>
        </w:r>
        <w:r w:rsidR="00B56EB2" w:rsidRPr="006C24BB" w:rsidDel="0079459A">
          <w:rPr>
            <w:rFonts w:ascii="Arial" w:hAnsi="Arial" w:cs="Arial"/>
            <w:strike/>
            <w:sz w:val="20"/>
            <w:szCs w:val="20"/>
            <w:lang w:val="pl-PL"/>
            <w:rPrChange w:id="1667" w:author="Paulina Mateusiak" w:date="2017-05-30T12:43:00Z">
              <w:rPr>
                <w:rFonts w:ascii="Arial" w:hAnsi="Arial" w:cs="Arial"/>
                <w:sz w:val="20"/>
                <w:szCs w:val="20"/>
                <w:lang w:val="pl-PL"/>
              </w:rPr>
            </w:rPrChange>
          </w:rPr>
          <w:delText xml:space="preserve"> </w:delText>
        </w:r>
      </w:del>
    </w:p>
    <w:p w:rsidR="00AC3889" w:rsidRPr="006C24BB" w:rsidDel="0079459A" w:rsidRDefault="00AC3889" w:rsidP="00BA62E1">
      <w:pPr>
        <w:pStyle w:val="Akapitzlist"/>
        <w:numPr>
          <w:ilvl w:val="0"/>
          <w:numId w:val="44"/>
        </w:numPr>
        <w:suppressAutoHyphens w:val="0"/>
        <w:spacing w:after="0" w:line="240" w:lineRule="auto"/>
        <w:contextualSpacing/>
        <w:jc w:val="both"/>
        <w:rPr>
          <w:del w:id="1668" w:author="Paulina Mateusiak" w:date="2017-05-09T15:33:00Z"/>
          <w:rFonts w:ascii="Arial" w:hAnsi="Arial" w:cs="Arial"/>
          <w:strike/>
          <w:sz w:val="20"/>
          <w:szCs w:val="20"/>
          <w:lang w:val="pl-PL"/>
          <w:rPrChange w:id="1669" w:author="Paulina Mateusiak" w:date="2017-05-30T12:43:00Z">
            <w:rPr>
              <w:del w:id="1670" w:author="Paulina Mateusiak" w:date="2017-05-09T15:33:00Z"/>
              <w:rFonts w:ascii="Arial" w:hAnsi="Arial" w:cs="Arial"/>
              <w:sz w:val="20"/>
              <w:szCs w:val="20"/>
              <w:lang w:val="pl-PL"/>
            </w:rPr>
          </w:rPrChange>
        </w:rPr>
      </w:pPr>
      <w:del w:id="1671" w:author="Paulina Mateusiak" w:date="2017-05-09T15:33:00Z">
        <w:r w:rsidRPr="006C24BB" w:rsidDel="0079459A">
          <w:rPr>
            <w:rFonts w:ascii="Arial" w:hAnsi="Arial" w:cs="Arial"/>
            <w:strike/>
            <w:sz w:val="20"/>
            <w:szCs w:val="20"/>
            <w:lang w:val="pl-PL"/>
            <w:rPrChange w:id="1672" w:author="Paulina Mateusiak" w:date="2017-05-30T12:43:00Z">
              <w:rPr>
                <w:rFonts w:ascii="Arial" w:hAnsi="Arial" w:cs="Arial"/>
                <w:sz w:val="20"/>
                <w:szCs w:val="20"/>
                <w:lang w:val="pl-PL"/>
              </w:rPr>
            </w:rPrChange>
          </w:rPr>
          <w:delText xml:space="preserve">żądania wyjaśnień w przypadku wątpliwości w zakresie potwierdzenia spełniania </w:delText>
        </w:r>
        <w:r w:rsidR="00AE059B" w:rsidRPr="006C24BB" w:rsidDel="0079459A">
          <w:rPr>
            <w:rFonts w:ascii="Arial" w:hAnsi="Arial" w:cs="Arial"/>
            <w:strike/>
            <w:sz w:val="20"/>
            <w:szCs w:val="20"/>
            <w:lang w:val="pl-PL"/>
            <w:rPrChange w:id="1673" w:author="Paulina Mateusiak" w:date="2017-05-30T12:43:00Z">
              <w:rPr>
                <w:rFonts w:ascii="Arial" w:hAnsi="Arial" w:cs="Arial"/>
                <w:sz w:val="20"/>
                <w:szCs w:val="20"/>
                <w:lang w:val="pl-PL"/>
              </w:rPr>
            </w:rPrChange>
          </w:rPr>
          <w:delText>ww.</w:delText>
        </w:r>
        <w:r w:rsidR="00665FC3" w:rsidRPr="006C24BB" w:rsidDel="0079459A">
          <w:rPr>
            <w:rFonts w:ascii="Arial" w:hAnsi="Arial" w:cs="Arial"/>
            <w:strike/>
            <w:sz w:val="20"/>
            <w:szCs w:val="20"/>
            <w:lang w:val="pl-PL"/>
            <w:rPrChange w:id="1674" w:author="Paulina Mateusiak" w:date="2017-05-30T12:43:00Z">
              <w:rPr>
                <w:rFonts w:ascii="Arial" w:hAnsi="Arial" w:cs="Arial"/>
                <w:sz w:val="20"/>
                <w:szCs w:val="20"/>
                <w:lang w:val="pl-PL"/>
              </w:rPr>
            </w:rPrChange>
          </w:rPr>
          <w:delText> </w:delText>
        </w:r>
        <w:r w:rsidR="00AE059B" w:rsidRPr="006C24BB" w:rsidDel="0079459A">
          <w:rPr>
            <w:rFonts w:ascii="Arial" w:hAnsi="Arial" w:cs="Arial"/>
            <w:strike/>
            <w:sz w:val="20"/>
            <w:szCs w:val="20"/>
            <w:lang w:val="pl-PL"/>
            <w:rPrChange w:id="1675" w:author="Paulina Mateusiak" w:date="2017-05-30T12:43:00Z">
              <w:rPr>
                <w:rFonts w:ascii="Arial" w:hAnsi="Arial" w:cs="Arial"/>
                <w:sz w:val="20"/>
                <w:szCs w:val="20"/>
                <w:lang w:val="pl-PL"/>
              </w:rPr>
            </w:rPrChange>
          </w:rPr>
          <w:delText>wymogów</w:delText>
        </w:r>
        <w:r w:rsidRPr="006C24BB" w:rsidDel="0079459A">
          <w:rPr>
            <w:rFonts w:ascii="Arial" w:hAnsi="Arial" w:cs="Arial"/>
            <w:strike/>
            <w:sz w:val="20"/>
            <w:szCs w:val="20"/>
            <w:lang w:val="pl-PL"/>
            <w:rPrChange w:id="1676" w:author="Paulina Mateusiak" w:date="2017-05-30T12:43:00Z">
              <w:rPr>
                <w:rFonts w:ascii="Arial" w:hAnsi="Arial" w:cs="Arial"/>
                <w:sz w:val="20"/>
                <w:szCs w:val="20"/>
                <w:lang w:val="pl-PL"/>
              </w:rPr>
            </w:rPrChange>
          </w:rPr>
          <w:delText>,</w:delText>
        </w:r>
      </w:del>
    </w:p>
    <w:p w:rsidR="00B56EB2" w:rsidRPr="006C24BB" w:rsidDel="0079459A" w:rsidRDefault="00AC3889" w:rsidP="00BA62E1">
      <w:pPr>
        <w:pStyle w:val="Akapitzlist"/>
        <w:numPr>
          <w:ilvl w:val="0"/>
          <w:numId w:val="44"/>
        </w:numPr>
        <w:suppressAutoHyphens w:val="0"/>
        <w:spacing w:after="0" w:line="240" w:lineRule="auto"/>
        <w:contextualSpacing/>
        <w:jc w:val="both"/>
        <w:rPr>
          <w:del w:id="1677" w:author="Paulina Mateusiak" w:date="2017-05-09T15:33:00Z"/>
          <w:rFonts w:ascii="Arial" w:hAnsi="Arial" w:cs="Arial"/>
          <w:strike/>
          <w:sz w:val="20"/>
          <w:szCs w:val="20"/>
          <w:lang w:val="pl-PL"/>
          <w:rPrChange w:id="1678" w:author="Paulina Mateusiak" w:date="2017-05-30T12:43:00Z">
            <w:rPr>
              <w:del w:id="1679" w:author="Paulina Mateusiak" w:date="2017-05-09T15:33:00Z"/>
              <w:rFonts w:ascii="Arial" w:hAnsi="Arial" w:cs="Arial"/>
              <w:sz w:val="20"/>
              <w:szCs w:val="20"/>
              <w:lang w:val="pl-PL"/>
            </w:rPr>
          </w:rPrChange>
        </w:rPr>
      </w:pPr>
      <w:del w:id="1680" w:author="Paulina Mateusiak" w:date="2017-05-09T15:33:00Z">
        <w:r w:rsidRPr="006C24BB" w:rsidDel="0079459A">
          <w:rPr>
            <w:rFonts w:ascii="Arial" w:hAnsi="Arial" w:cs="Arial"/>
            <w:strike/>
            <w:sz w:val="20"/>
            <w:szCs w:val="20"/>
            <w:lang w:val="pl-PL"/>
            <w:rPrChange w:id="1681" w:author="Paulina Mateusiak" w:date="2017-05-30T12:43:00Z">
              <w:rPr>
                <w:rFonts w:ascii="Arial" w:hAnsi="Arial" w:cs="Arial"/>
                <w:sz w:val="20"/>
                <w:szCs w:val="20"/>
                <w:lang w:val="pl-PL"/>
              </w:rPr>
            </w:rPrChange>
          </w:rPr>
          <w:delText>przeprowadzania kontroli na miejscu wykonywania świadczenia.</w:delText>
        </w:r>
      </w:del>
    </w:p>
    <w:p w:rsidR="00FA4E46" w:rsidRPr="006C24BB" w:rsidDel="0079459A" w:rsidRDefault="00AC3889">
      <w:pPr>
        <w:numPr>
          <w:ilvl w:val="0"/>
          <w:numId w:val="43"/>
        </w:numPr>
        <w:suppressAutoHyphens w:val="0"/>
        <w:spacing w:after="0" w:line="240" w:lineRule="auto"/>
        <w:ind w:hanging="357"/>
        <w:jc w:val="both"/>
        <w:rPr>
          <w:del w:id="1682" w:author="Paulina Mateusiak" w:date="2017-05-09T15:33:00Z"/>
          <w:rFonts w:ascii="Arial" w:hAnsi="Arial" w:cs="Arial"/>
          <w:strike/>
          <w:sz w:val="20"/>
          <w:szCs w:val="20"/>
          <w:lang w:val="pl-PL"/>
          <w:rPrChange w:id="1683" w:author="Paulina Mateusiak" w:date="2017-05-30T12:43:00Z">
            <w:rPr>
              <w:del w:id="1684" w:author="Paulina Mateusiak" w:date="2017-05-09T15:33:00Z"/>
              <w:rFonts w:ascii="Arial" w:hAnsi="Arial" w:cs="Arial"/>
              <w:sz w:val="20"/>
              <w:szCs w:val="20"/>
              <w:lang w:val="pl-PL"/>
            </w:rPr>
          </w:rPrChange>
        </w:rPr>
        <w:pPrChange w:id="1685" w:author="Paulina Mateusiak" w:date="2017-04-11T13:38:00Z">
          <w:pPr>
            <w:pStyle w:val="Akapitzlist"/>
            <w:numPr>
              <w:numId w:val="42"/>
            </w:numPr>
            <w:spacing w:after="0" w:line="240" w:lineRule="auto"/>
            <w:ind w:left="714" w:hanging="357"/>
            <w:jc w:val="both"/>
          </w:pPr>
        </w:pPrChange>
      </w:pPr>
      <w:del w:id="1686" w:author="Paulina Mateusiak" w:date="2017-05-09T15:33:00Z">
        <w:r w:rsidRPr="006C24BB" w:rsidDel="0079459A">
          <w:rPr>
            <w:rFonts w:ascii="Arial" w:hAnsi="Arial" w:cs="Arial"/>
            <w:strike/>
            <w:sz w:val="20"/>
            <w:szCs w:val="20"/>
            <w:lang w:val="pl-PL"/>
            <w:rPrChange w:id="1687" w:author="Paulina Mateusiak" w:date="2017-05-30T12:43:00Z">
              <w:rPr>
                <w:rFonts w:ascii="Arial" w:hAnsi="Arial" w:cs="Arial"/>
                <w:sz w:val="20"/>
                <w:szCs w:val="20"/>
                <w:lang w:val="pl-PL"/>
              </w:rPr>
            </w:rPrChange>
          </w:rPr>
          <w:delText>W trakcie realizacji zamówienia na każde wezwanie za</w:delText>
        </w:r>
        <w:r w:rsidR="00B56EB2" w:rsidRPr="006C24BB" w:rsidDel="0079459A">
          <w:rPr>
            <w:rFonts w:ascii="Arial" w:hAnsi="Arial" w:cs="Arial"/>
            <w:strike/>
            <w:sz w:val="20"/>
            <w:szCs w:val="20"/>
            <w:lang w:val="pl-PL"/>
            <w:rPrChange w:id="1688" w:author="Paulina Mateusiak" w:date="2017-05-30T12:43:00Z">
              <w:rPr>
                <w:rFonts w:ascii="Arial" w:hAnsi="Arial" w:cs="Arial"/>
                <w:sz w:val="20"/>
                <w:szCs w:val="20"/>
                <w:lang w:val="pl-PL"/>
              </w:rPr>
            </w:rPrChange>
          </w:rPr>
          <w:delText xml:space="preserve">mawiającego w wyznaczonym w tym </w:delText>
        </w:r>
        <w:r w:rsidRPr="006C24BB" w:rsidDel="0079459A">
          <w:rPr>
            <w:rFonts w:ascii="Arial" w:hAnsi="Arial" w:cs="Arial"/>
            <w:strike/>
            <w:sz w:val="20"/>
            <w:szCs w:val="20"/>
            <w:lang w:val="pl-PL"/>
            <w:rPrChange w:id="1689" w:author="Paulina Mateusiak" w:date="2017-05-30T12:43:00Z">
              <w:rPr>
                <w:rFonts w:ascii="Arial" w:hAnsi="Arial" w:cs="Arial"/>
                <w:sz w:val="20"/>
                <w:szCs w:val="20"/>
                <w:lang w:val="pl-PL"/>
              </w:rPr>
            </w:rPrChange>
          </w:rPr>
          <w:delText>wezwaniu terminie</w:delText>
        </w:r>
        <w:r w:rsidR="001E5D8D" w:rsidRPr="006C24BB" w:rsidDel="0079459A">
          <w:rPr>
            <w:rFonts w:ascii="Arial" w:hAnsi="Arial" w:cs="Arial"/>
            <w:strike/>
            <w:sz w:val="20"/>
            <w:szCs w:val="20"/>
            <w:lang w:val="pl-PL"/>
            <w:rPrChange w:id="1690"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691" w:author="Paulina Mateusiak" w:date="2017-05-30T12:43:00Z">
              <w:rPr>
                <w:rFonts w:ascii="Arial" w:hAnsi="Arial" w:cs="Arial"/>
                <w:sz w:val="20"/>
                <w:szCs w:val="20"/>
                <w:lang w:val="pl-PL"/>
              </w:rPr>
            </w:rPrChange>
          </w:rPr>
          <w:delText>wykonawca przedłoży zamawiającemu wskazane poniżej dowody w celu potwierdzenia spełnienia wymogu zatrudnienia na podstawie umowy o pracę przez wykonawcę lub podwykonawcę osób</w:delText>
        </w:r>
        <w:r w:rsidR="00710414" w:rsidRPr="006C24BB" w:rsidDel="0079459A">
          <w:rPr>
            <w:rFonts w:ascii="Arial" w:hAnsi="Arial" w:cs="Arial"/>
            <w:strike/>
            <w:sz w:val="20"/>
            <w:szCs w:val="20"/>
            <w:lang w:val="pl-PL"/>
            <w:rPrChange w:id="1692" w:author="Paulina Mateusiak" w:date="2017-05-30T12:43:00Z">
              <w:rPr>
                <w:rFonts w:ascii="Arial" w:hAnsi="Arial" w:cs="Arial"/>
                <w:sz w:val="20"/>
                <w:szCs w:val="20"/>
                <w:lang w:val="pl-PL"/>
              </w:rPr>
            </w:rPrChange>
          </w:rPr>
          <w:delText xml:space="preserve"> wykonujących wskazane w pkt.</w:delText>
        </w:r>
        <w:r w:rsidRPr="006C24BB" w:rsidDel="0079459A">
          <w:rPr>
            <w:rFonts w:ascii="Arial" w:hAnsi="Arial" w:cs="Arial"/>
            <w:strike/>
            <w:sz w:val="20"/>
            <w:szCs w:val="20"/>
            <w:lang w:val="pl-PL"/>
            <w:rPrChange w:id="1693" w:author="Paulina Mateusiak" w:date="2017-05-30T12:43:00Z">
              <w:rPr>
                <w:rFonts w:ascii="Arial" w:hAnsi="Arial" w:cs="Arial"/>
                <w:sz w:val="20"/>
                <w:szCs w:val="20"/>
                <w:lang w:val="pl-PL"/>
              </w:rPr>
            </w:rPrChange>
          </w:rPr>
          <w:delText xml:space="preserve"> 1</w:delText>
        </w:r>
        <w:r w:rsidR="00665FC3" w:rsidRPr="006C24BB" w:rsidDel="0079459A">
          <w:rPr>
            <w:rFonts w:ascii="Arial" w:hAnsi="Arial" w:cs="Arial"/>
            <w:strike/>
            <w:sz w:val="20"/>
            <w:szCs w:val="20"/>
            <w:lang w:val="pl-PL"/>
            <w:rPrChange w:id="1694" w:author="Paulina Mateusiak" w:date="2017-05-30T12:43:00Z">
              <w:rPr>
                <w:rFonts w:ascii="Arial" w:hAnsi="Arial" w:cs="Arial"/>
                <w:sz w:val="20"/>
                <w:szCs w:val="20"/>
                <w:lang w:val="pl-PL"/>
              </w:rPr>
            </w:rPrChange>
          </w:rPr>
          <w:delText xml:space="preserve"> powyżej</w:delText>
        </w:r>
        <w:r w:rsidRPr="006C24BB" w:rsidDel="0079459A">
          <w:rPr>
            <w:rFonts w:ascii="Arial" w:hAnsi="Arial" w:cs="Arial"/>
            <w:strike/>
            <w:sz w:val="20"/>
            <w:szCs w:val="20"/>
            <w:lang w:val="pl-PL"/>
            <w:rPrChange w:id="1695" w:author="Paulina Mateusiak" w:date="2017-05-30T12:43:00Z">
              <w:rPr>
                <w:rFonts w:ascii="Arial" w:hAnsi="Arial" w:cs="Arial"/>
                <w:sz w:val="20"/>
                <w:szCs w:val="20"/>
                <w:lang w:val="pl-PL"/>
              </w:rPr>
            </w:rPrChange>
          </w:rPr>
          <w:delText xml:space="preserve"> </w:delText>
        </w:r>
        <w:r w:rsidR="00D41D38" w:rsidRPr="006C24BB" w:rsidDel="0079459A">
          <w:rPr>
            <w:rFonts w:ascii="Arial" w:hAnsi="Arial" w:cs="Arial"/>
            <w:strike/>
            <w:sz w:val="20"/>
            <w:szCs w:val="20"/>
            <w:lang w:val="pl-PL"/>
            <w:rPrChange w:id="1696" w:author="Paulina Mateusiak" w:date="2017-05-30T12:43:00Z">
              <w:rPr>
                <w:rFonts w:ascii="Arial" w:hAnsi="Arial" w:cs="Arial"/>
                <w:sz w:val="20"/>
                <w:szCs w:val="20"/>
                <w:lang w:val="pl-PL"/>
              </w:rPr>
            </w:rPrChange>
          </w:rPr>
          <w:delText>czynno</w:delText>
        </w:r>
        <w:r w:rsidRPr="006C24BB" w:rsidDel="0079459A">
          <w:rPr>
            <w:rFonts w:ascii="Arial" w:hAnsi="Arial" w:cs="Arial"/>
            <w:strike/>
            <w:sz w:val="20"/>
            <w:szCs w:val="20"/>
            <w:lang w:val="pl-PL"/>
            <w:rPrChange w:id="1697" w:author="Paulina Mateusiak" w:date="2017-05-30T12:43:00Z">
              <w:rPr>
                <w:rFonts w:ascii="Arial" w:hAnsi="Arial" w:cs="Arial"/>
                <w:sz w:val="20"/>
                <w:szCs w:val="20"/>
                <w:lang w:val="pl-PL"/>
              </w:rPr>
            </w:rPrChange>
          </w:rPr>
          <w:delText>ści w</w:delText>
        </w:r>
        <w:r w:rsidR="00665FC3" w:rsidRPr="006C24BB" w:rsidDel="0079459A">
          <w:rPr>
            <w:rFonts w:ascii="Arial" w:hAnsi="Arial" w:cs="Arial"/>
            <w:strike/>
            <w:sz w:val="20"/>
            <w:szCs w:val="20"/>
            <w:lang w:val="pl-PL"/>
            <w:rPrChange w:id="1698"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699" w:author="Paulina Mateusiak" w:date="2017-05-30T12:43:00Z">
              <w:rPr>
                <w:rFonts w:ascii="Arial" w:hAnsi="Arial" w:cs="Arial"/>
                <w:sz w:val="20"/>
                <w:szCs w:val="20"/>
                <w:lang w:val="pl-PL"/>
              </w:rPr>
            </w:rPrChange>
          </w:rPr>
          <w:delText>trakcie realizacji zamówienia:</w:delText>
        </w:r>
      </w:del>
    </w:p>
    <w:p w:rsidR="00FA4E46" w:rsidRPr="006C24BB" w:rsidDel="0079459A" w:rsidRDefault="00AC3889" w:rsidP="00BA62E1">
      <w:pPr>
        <w:pStyle w:val="Akapitzlist"/>
        <w:numPr>
          <w:ilvl w:val="0"/>
          <w:numId w:val="45"/>
        </w:numPr>
        <w:suppressAutoHyphens w:val="0"/>
        <w:spacing w:after="0" w:line="240" w:lineRule="auto"/>
        <w:contextualSpacing/>
        <w:jc w:val="both"/>
        <w:rPr>
          <w:del w:id="1700" w:author="Paulina Mateusiak" w:date="2017-05-09T15:33:00Z"/>
          <w:rFonts w:ascii="Arial" w:hAnsi="Arial" w:cs="Arial"/>
          <w:strike/>
          <w:sz w:val="20"/>
          <w:szCs w:val="20"/>
          <w:lang w:val="pl-PL"/>
          <w:rPrChange w:id="1701" w:author="Paulina Mateusiak" w:date="2017-05-30T12:43:00Z">
            <w:rPr>
              <w:del w:id="1702" w:author="Paulina Mateusiak" w:date="2017-05-09T15:33:00Z"/>
              <w:rFonts w:ascii="Arial" w:hAnsi="Arial" w:cs="Arial"/>
              <w:sz w:val="20"/>
              <w:szCs w:val="20"/>
              <w:lang w:val="pl-PL"/>
            </w:rPr>
          </w:rPrChange>
        </w:rPr>
      </w:pPr>
      <w:del w:id="1703" w:author="Paulina Mateusiak" w:date="2017-05-09T15:33:00Z">
        <w:r w:rsidRPr="006C24BB" w:rsidDel="0079459A">
          <w:rPr>
            <w:rFonts w:ascii="Arial" w:hAnsi="Arial" w:cs="Arial"/>
            <w:strike/>
            <w:sz w:val="20"/>
            <w:szCs w:val="20"/>
            <w:lang w:val="pl-PL"/>
            <w:rPrChange w:id="1704" w:author="Paulina Mateusiak" w:date="2017-05-30T12:43:00Z">
              <w:rPr>
                <w:rFonts w:ascii="Arial" w:hAnsi="Arial" w:cs="Arial"/>
                <w:sz w:val="20"/>
                <w:szCs w:val="20"/>
                <w:lang w:val="pl-PL"/>
              </w:rPr>
            </w:rPrChange>
          </w:rPr>
          <w:delText xml:space="preserve">oświadczenie wykonawcy lub podwykonawcy o zatrudnieniu na podstawie umowy </w:delText>
        </w:r>
        <w:r w:rsidR="00AE059B" w:rsidRPr="006C24BB" w:rsidDel="0079459A">
          <w:rPr>
            <w:rFonts w:ascii="Arial" w:hAnsi="Arial" w:cs="Arial"/>
            <w:strike/>
            <w:sz w:val="20"/>
            <w:szCs w:val="20"/>
            <w:lang w:val="pl-PL"/>
            <w:rPrChange w:id="1705" w:author="Paulina Mateusiak" w:date="2017-05-30T12:43:00Z">
              <w:rPr>
                <w:rFonts w:ascii="Arial" w:hAnsi="Arial" w:cs="Arial"/>
                <w:sz w:val="20"/>
                <w:szCs w:val="20"/>
                <w:lang w:val="pl-PL"/>
              </w:rPr>
            </w:rPrChange>
          </w:rPr>
          <w:delText>o pracę</w:delText>
        </w:r>
        <w:r w:rsidRPr="006C24BB" w:rsidDel="0079459A">
          <w:rPr>
            <w:rFonts w:ascii="Arial" w:hAnsi="Arial" w:cs="Arial"/>
            <w:strike/>
            <w:sz w:val="20"/>
            <w:szCs w:val="20"/>
            <w:lang w:val="pl-PL"/>
            <w:rPrChange w:id="1706" w:author="Paulina Mateusiak" w:date="2017-05-30T12:43:00Z">
              <w:rPr>
                <w:rFonts w:ascii="Arial" w:hAnsi="Arial" w:cs="Arial"/>
                <w:sz w:val="20"/>
                <w:szCs w:val="20"/>
                <w:lang w:val="pl-PL"/>
              </w:rPr>
            </w:rPrChange>
          </w:rPr>
          <w:delTex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delText>
        </w:r>
        <w:r w:rsidR="00172A27" w:rsidRPr="006C24BB" w:rsidDel="0079459A">
          <w:rPr>
            <w:rFonts w:ascii="Arial" w:hAnsi="Arial" w:cs="Arial"/>
            <w:strike/>
            <w:sz w:val="20"/>
            <w:szCs w:val="20"/>
            <w:lang w:val="pl-PL"/>
            <w:rPrChange w:id="1707" w:author="Paulina Mateusiak" w:date="2017-05-30T12:43:00Z">
              <w:rPr>
                <w:rFonts w:ascii="Arial" w:hAnsi="Arial" w:cs="Arial"/>
                <w:sz w:val="20"/>
                <w:szCs w:val="20"/>
                <w:lang w:val="pl-PL"/>
              </w:rPr>
            </w:rPrChange>
          </w:rPr>
          <w:delText xml:space="preserve"> funkcji pełnionych przez te osoby,</w:delText>
        </w:r>
        <w:r w:rsidRPr="006C24BB" w:rsidDel="0079459A">
          <w:rPr>
            <w:rFonts w:ascii="Arial" w:hAnsi="Arial" w:cs="Arial"/>
            <w:strike/>
            <w:sz w:val="20"/>
            <w:szCs w:val="20"/>
            <w:lang w:val="pl-PL"/>
            <w:rPrChange w:id="1708" w:author="Paulina Mateusiak" w:date="2017-05-30T12:43:00Z">
              <w:rPr>
                <w:rFonts w:ascii="Arial" w:hAnsi="Arial" w:cs="Arial"/>
                <w:sz w:val="20"/>
                <w:szCs w:val="20"/>
                <w:lang w:val="pl-PL"/>
              </w:rPr>
            </w:rPrChange>
          </w:rPr>
          <w:delText xml:space="preserve"> rodzaju umowy o pracę i wymiaru etatu oraz podpis osoby uprawnionej do złożenia oświadczenia w imieniu wykonawcy lub podwykonawcy;</w:delText>
        </w:r>
      </w:del>
    </w:p>
    <w:p w:rsidR="00AC3889" w:rsidRPr="006C24BB" w:rsidDel="0079459A" w:rsidRDefault="00AC3889" w:rsidP="00BA62E1">
      <w:pPr>
        <w:pStyle w:val="Akapitzlist"/>
        <w:numPr>
          <w:ilvl w:val="0"/>
          <w:numId w:val="45"/>
        </w:numPr>
        <w:suppressAutoHyphens w:val="0"/>
        <w:spacing w:after="0" w:line="240" w:lineRule="auto"/>
        <w:contextualSpacing/>
        <w:jc w:val="both"/>
        <w:rPr>
          <w:del w:id="1709" w:author="Paulina Mateusiak" w:date="2017-05-09T15:33:00Z"/>
          <w:rFonts w:ascii="Arial" w:hAnsi="Arial" w:cs="Arial"/>
          <w:strike/>
          <w:sz w:val="20"/>
          <w:szCs w:val="20"/>
          <w:lang w:val="pl-PL"/>
          <w:rPrChange w:id="1710" w:author="Paulina Mateusiak" w:date="2017-05-30T12:43:00Z">
            <w:rPr>
              <w:del w:id="1711" w:author="Paulina Mateusiak" w:date="2017-05-09T15:33:00Z"/>
              <w:rFonts w:ascii="Arial" w:hAnsi="Arial" w:cs="Arial"/>
              <w:sz w:val="20"/>
              <w:szCs w:val="20"/>
              <w:lang w:val="pl-PL"/>
            </w:rPr>
          </w:rPrChange>
        </w:rPr>
      </w:pPr>
      <w:del w:id="1712" w:author="Paulina Mateusiak" w:date="2017-05-09T15:33:00Z">
        <w:r w:rsidRPr="006C24BB" w:rsidDel="0079459A">
          <w:rPr>
            <w:rFonts w:ascii="Arial" w:hAnsi="Arial" w:cs="Arial"/>
            <w:strike/>
            <w:sz w:val="20"/>
            <w:szCs w:val="20"/>
            <w:lang w:val="pl-PL"/>
            <w:rPrChange w:id="1713" w:author="Paulina Mateusiak" w:date="2017-05-30T12:43: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delText>
        </w:r>
        <w:r w:rsidR="00665FC3" w:rsidRPr="006C24BB" w:rsidDel="0079459A">
          <w:rPr>
            <w:rFonts w:ascii="Arial" w:hAnsi="Arial" w:cs="Arial"/>
            <w:strike/>
            <w:sz w:val="20"/>
            <w:szCs w:val="20"/>
            <w:lang w:val="pl-PL"/>
            <w:rPrChange w:id="1714"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715" w:author="Paulina Mateusiak" w:date="2017-05-30T12:43:00Z">
              <w:rPr>
                <w:rFonts w:ascii="Arial" w:hAnsi="Arial" w:cs="Arial"/>
                <w:sz w:val="20"/>
                <w:szCs w:val="20"/>
                <w:lang w:val="pl-PL"/>
              </w:rPr>
            </w:rPrChange>
          </w:rPr>
          <w:delText>ochronie danych osobowych (tj. w szczególności bez imion, nazwisk, adresów, nr</w:delText>
        </w:r>
        <w:r w:rsidR="00665FC3" w:rsidRPr="006C24BB" w:rsidDel="0079459A">
          <w:rPr>
            <w:rFonts w:ascii="Arial" w:hAnsi="Arial" w:cs="Arial"/>
            <w:strike/>
            <w:sz w:val="20"/>
            <w:szCs w:val="20"/>
            <w:lang w:val="pl-PL"/>
            <w:rPrChange w:id="1716"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717" w:author="Paulina Mateusiak" w:date="2017-05-30T12:43:00Z">
              <w:rPr>
                <w:rFonts w:ascii="Arial" w:hAnsi="Arial" w:cs="Arial"/>
                <w:sz w:val="20"/>
                <w:szCs w:val="20"/>
                <w:lang w:val="pl-PL"/>
              </w:rPr>
            </w:rPrChange>
          </w:rPr>
          <w:delText>PESEL pracowników). Informacje takie jak: data zawarcia umowy, rodzaj umowy o</w:delText>
        </w:r>
        <w:r w:rsidR="00665FC3" w:rsidRPr="006C24BB" w:rsidDel="0079459A">
          <w:rPr>
            <w:rFonts w:ascii="Arial" w:hAnsi="Arial" w:cs="Arial"/>
            <w:strike/>
            <w:sz w:val="20"/>
            <w:szCs w:val="20"/>
            <w:lang w:val="pl-PL"/>
            <w:rPrChange w:id="1718"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719" w:author="Paulina Mateusiak" w:date="2017-05-30T12:43:00Z">
              <w:rPr>
                <w:rFonts w:ascii="Arial" w:hAnsi="Arial" w:cs="Arial"/>
                <w:sz w:val="20"/>
                <w:szCs w:val="20"/>
                <w:lang w:val="pl-PL"/>
              </w:rPr>
            </w:rPrChange>
          </w:rPr>
          <w:delText>pracę i</w:delText>
        </w:r>
        <w:r w:rsidR="00665FC3" w:rsidRPr="006C24BB" w:rsidDel="0079459A">
          <w:rPr>
            <w:rFonts w:ascii="Arial" w:hAnsi="Arial" w:cs="Arial"/>
            <w:strike/>
            <w:sz w:val="20"/>
            <w:szCs w:val="20"/>
            <w:lang w:val="pl-PL"/>
            <w:rPrChange w:id="1720"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721" w:author="Paulina Mateusiak" w:date="2017-05-30T12:43:00Z">
              <w:rPr>
                <w:rFonts w:ascii="Arial" w:hAnsi="Arial" w:cs="Arial"/>
                <w:sz w:val="20"/>
                <w:szCs w:val="20"/>
                <w:lang w:val="pl-PL"/>
              </w:rPr>
            </w:rPrChange>
          </w:rPr>
          <w:delText>wymiar etatu powinny być możliwe do zidentyfikowania;</w:delText>
        </w:r>
      </w:del>
    </w:p>
    <w:p w:rsidR="00B673D0" w:rsidRPr="006C24BB" w:rsidDel="0079459A" w:rsidRDefault="00BE5DD1" w:rsidP="00B673D0">
      <w:pPr>
        <w:pStyle w:val="Akapitzlist"/>
        <w:suppressAutoHyphens w:val="0"/>
        <w:spacing w:after="0" w:line="240" w:lineRule="auto"/>
        <w:ind w:left="1068"/>
        <w:contextualSpacing/>
        <w:jc w:val="both"/>
        <w:rPr>
          <w:del w:id="1722" w:author="Paulina Mateusiak" w:date="2017-05-09T15:33:00Z"/>
          <w:rFonts w:ascii="Arial" w:hAnsi="Arial" w:cs="Arial"/>
          <w:strike/>
          <w:sz w:val="20"/>
          <w:szCs w:val="20"/>
          <w:u w:val="single"/>
          <w:lang w:val="pl-PL"/>
          <w:rPrChange w:id="1723" w:author="Paulina Mateusiak" w:date="2017-05-30T12:43:00Z">
            <w:rPr>
              <w:del w:id="1724" w:author="Paulina Mateusiak" w:date="2017-05-09T15:33:00Z"/>
              <w:rFonts w:ascii="Arial" w:hAnsi="Arial" w:cs="Arial"/>
              <w:sz w:val="20"/>
              <w:szCs w:val="20"/>
              <w:u w:val="single"/>
              <w:lang w:val="pl-PL"/>
            </w:rPr>
          </w:rPrChange>
        </w:rPr>
      </w:pPr>
      <w:del w:id="1725" w:author="Paulina Mateusiak" w:date="2017-05-09T15:33:00Z">
        <w:r w:rsidRPr="006C24BB" w:rsidDel="0079459A">
          <w:rPr>
            <w:rFonts w:ascii="Arial" w:hAnsi="Arial" w:cs="Arial"/>
            <w:b/>
            <w:strike/>
            <w:sz w:val="20"/>
            <w:szCs w:val="20"/>
            <w:lang w:val="pl-PL"/>
            <w:rPrChange w:id="1726" w:author="Paulina Mateusiak" w:date="2017-05-30T12:43:00Z">
              <w:rPr>
                <w:rFonts w:ascii="Arial" w:hAnsi="Arial" w:cs="Arial"/>
                <w:b/>
                <w:sz w:val="20"/>
                <w:szCs w:val="20"/>
                <w:lang w:val="pl-PL"/>
              </w:rPr>
            </w:rPrChange>
          </w:rPr>
          <w:delText>UWAGA!</w:delText>
        </w:r>
        <w:r w:rsidRPr="006C24BB" w:rsidDel="0079459A">
          <w:rPr>
            <w:rFonts w:ascii="Arial" w:hAnsi="Arial" w:cs="Arial"/>
            <w:strike/>
            <w:sz w:val="20"/>
            <w:szCs w:val="20"/>
            <w:lang w:val="pl-PL"/>
            <w:rPrChange w:id="1727"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u w:val="single"/>
            <w:lang w:val="pl-PL"/>
            <w:rPrChange w:id="1728" w:author="Paulina Mateusiak" w:date="2017-05-30T12:43: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bookmarkEnd w:id="699"/>
    <w:p w:rsidR="00B673D0" w:rsidRPr="00E96B46" w:rsidDel="0079459A" w:rsidRDefault="00E96B46">
      <w:pPr>
        <w:numPr>
          <w:ilvl w:val="0"/>
          <w:numId w:val="43"/>
        </w:numPr>
        <w:suppressAutoHyphens w:val="0"/>
        <w:spacing w:after="0" w:line="240" w:lineRule="auto"/>
        <w:ind w:hanging="357"/>
        <w:jc w:val="both"/>
        <w:rPr>
          <w:ins w:id="1729" w:author="Jacek Kłopotowski" w:date="2017-04-07T11:49:00Z"/>
          <w:del w:id="1730" w:author="Paulina Mateusiak" w:date="2017-05-09T15:33:00Z"/>
          <w:rFonts w:ascii="Arial" w:hAnsi="Arial" w:cs="Arial"/>
          <w:sz w:val="20"/>
          <w:szCs w:val="20"/>
          <w:lang w:val="pl-PL"/>
          <w:rPrChange w:id="1731" w:author="Jacek Kłopotowski" w:date="2017-04-07T11:49:00Z">
            <w:rPr>
              <w:ins w:id="1732" w:author="Jacek Kłopotowski" w:date="2017-04-07T11:49:00Z"/>
              <w:del w:id="1733" w:author="Paulina Mateusiak" w:date="2017-05-09T15:33:00Z"/>
              <w:rFonts w:ascii="Arial" w:hAnsi="Arial" w:cs="Arial"/>
              <w:sz w:val="20"/>
              <w:szCs w:val="20"/>
              <w:u w:val="single"/>
              <w:lang w:val="pl-PL"/>
            </w:rPr>
          </w:rPrChange>
        </w:rPr>
        <w:pPrChange w:id="1734" w:author="Paulina Mateusiak" w:date="2017-04-11T13:39:00Z">
          <w:pPr>
            <w:pStyle w:val="Akapitzlist"/>
            <w:suppressAutoHyphens w:val="0"/>
            <w:spacing w:after="0" w:line="240" w:lineRule="auto"/>
            <w:ind w:left="1068"/>
            <w:contextualSpacing/>
            <w:jc w:val="both"/>
          </w:pPr>
        </w:pPrChange>
      </w:pPr>
      <w:ins w:id="1735" w:author="Jacek Kłopotowski" w:date="2017-04-07T11:49:00Z">
        <w:del w:id="1736" w:author="Paulina Mateusiak" w:date="2017-05-09T15:33:00Z">
          <w:r w:rsidRPr="006C24BB" w:rsidDel="0079459A">
            <w:rPr>
              <w:rFonts w:ascii="Arial" w:hAnsi="Arial" w:cs="Arial"/>
              <w:strike/>
              <w:sz w:val="20"/>
              <w:szCs w:val="20"/>
              <w:lang w:val="pl-PL"/>
              <w:rPrChange w:id="1737" w:author="Paulina Mateusiak" w:date="2017-05-30T12:43:00Z">
                <w:rPr>
                  <w:rFonts w:ascii="Arial" w:hAnsi="Arial" w:cs="Arial"/>
                </w:rPr>
              </w:rPrChange>
            </w:rPr>
            <w:delText>W przypadku uzasadnionych wątpliwości co do przestrzegania prawa pracy przez wykonawcę lub podwykonawcę, zamawiający może zwrócić się o przeprowadzenie kontroli przez Państwową Inspekcję Pracy.</w:delText>
          </w:r>
        </w:del>
      </w:ins>
    </w:p>
    <w:p w:rsidR="00E96B46" w:rsidRPr="00B673D0"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B673D0">
      <w:pPr>
        <w:pStyle w:val="Nagwek1"/>
        <w:tabs>
          <w:tab w:val="clear" w:pos="432"/>
          <w:tab w:val="num" w:pos="426"/>
        </w:tabs>
        <w:spacing w:line="240" w:lineRule="auto"/>
        <w:jc w:val="both"/>
        <w:rPr>
          <w:sz w:val="20"/>
          <w:szCs w:val="20"/>
        </w:rPr>
      </w:pPr>
      <w:bookmarkStart w:id="1738" w:name="_Toc483910303"/>
      <w:bookmarkEnd w:id="380"/>
      <w:r w:rsidRPr="005858D1">
        <w:rPr>
          <w:sz w:val="20"/>
          <w:szCs w:val="20"/>
        </w:rPr>
        <w:t>Termin wykonania zamówienia.</w:t>
      </w:r>
      <w:bookmarkEnd w:id="1738"/>
      <w:r w:rsidRPr="005858D1">
        <w:rPr>
          <w:sz w:val="20"/>
          <w:szCs w:val="20"/>
        </w:rPr>
        <w:t xml:space="preserve"> </w:t>
      </w:r>
    </w:p>
    <w:p w:rsidR="000245F4" w:rsidRPr="000245F4" w:rsidRDefault="00CE507A" w:rsidP="00BA62E1">
      <w:pPr>
        <w:pStyle w:val="Bezodstpw"/>
        <w:numPr>
          <w:ilvl w:val="0"/>
          <w:numId w:val="55"/>
        </w:numPr>
        <w:jc w:val="both"/>
        <w:rPr>
          <w:rFonts w:ascii="Arial" w:hAnsi="Arial"/>
          <w:sz w:val="20"/>
          <w:lang w:val="pl-PL"/>
        </w:rPr>
      </w:pPr>
      <w:r w:rsidRPr="000245F4">
        <w:rPr>
          <w:rFonts w:ascii="Arial" w:hAnsi="Arial"/>
          <w:sz w:val="20"/>
          <w:szCs w:val="20"/>
          <w:lang w:val="pl-PL"/>
        </w:rPr>
        <w:t>Termin wykonania przedmiotu zamówienia</w:t>
      </w:r>
      <w:ins w:id="1739" w:author="Jacek Kłopotowski" w:date="2017-05-26T14:07:00Z">
        <w:r w:rsidR="00E37BCD">
          <w:rPr>
            <w:rFonts w:ascii="Arial" w:hAnsi="Arial"/>
            <w:sz w:val="20"/>
            <w:szCs w:val="20"/>
            <w:lang w:val="pl-PL"/>
          </w:rPr>
          <w:t xml:space="preserve"> </w:t>
        </w:r>
      </w:ins>
      <w:ins w:id="1740" w:author="Jacek Kłopotowski" w:date="2017-04-07T11:50:00Z">
        <w:del w:id="1741" w:author="Paulina Mateusiak" w:date="2017-05-25T12:37:00Z">
          <w:r w:rsidR="0057769D" w:rsidDel="005F343F">
            <w:rPr>
              <w:rFonts w:ascii="Arial" w:hAnsi="Arial"/>
              <w:sz w:val="20"/>
              <w:szCs w:val="20"/>
              <w:lang w:val="pl-PL"/>
            </w:rPr>
            <w:delText xml:space="preserve"> dla każdej Części</w:delText>
          </w:r>
        </w:del>
      </w:ins>
      <w:del w:id="1742" w:author="Paulina Mateusiak" w:date="2017-05-25T12:37:00Z">
        <w:r w:rsidRPr="000245F4" w:rsidDel="005F343F">
          <w:rPr>
            <w:rFonts w:ascii="Arial" w:hAnsi="Arial"/>
            <w:sz w:val="20"/>
            <w:szCs w:val="20"/>
            <w:lang w:val="pl-PL"/>
          </w:rPr>
          <w:delText xml:space="preserve"> </w:delText>
        </w:r>
      </w:del>
      <w:r w:rsidRPr="000245F4">
        <w:rPr>
          <w:rFonts w:ascii="Arial" w:hAnsi="Arial"/>
          <w:sz w:val="20"/>
          <w:szCs w:val="20"/>
          <w:lang w:val="pl-PL"/>
        </w:rPr>
        <w:t xml:space="preserve">– </w:t>
      </w:r>
      <w:del w:id="1743" w:author="Paulina Mateusiak" w:date="2017-04-27T10:06:00Z">
        <w:r w:rsidR="000245F4" w:rsidDel="002F0A9C">
          <w:rPr>
            <w:rFonts w:ascii="Arial" w:hAnsi="Arial"/>
            <w:sz w:val="20"/>
            <w:szCs w:val="20"/>
            <w:lang w:val="pl-PL"/>
          </w:rPr>
          <w:delText>3 miesiące od daty zawarcia umowy</w:delText>
        </w:r>
      </w:del>
      <w:bookmarkStart w:id="1744" w:name="_Hlk481496658"/>
      <w:ins w:id="1745" w:author="Paulina Mateusiak" w:date="2017-04-27T10:06:00Z">
        <w:r w:rsidR="002F0A9C">
          <w:rPr>
            <w:rFonts w:ascii="Arial" w:hAnsi="Arial"/>
            <w:sz w:val="20"/>
            <w:szCs w:val="20"/>
            <w:lang w:val="pl-PL"/>
          </w:rPr>
          <w:t xml:space="preserve">do </w:t>
        </w:r>
      </w:ins>
      <w:ins w:id="1746" w:author="Paulina Mateusiak" w:date="2017-05-25T12:38:00Z">
        <w:r w:rsidR="005F343F">
          <w:rPr>
            <w:rFonts w:ascii="Arial" w:hAnsi="Arial"/>
            <w:sz w:val="20"/>
            <w:szCs w:val="20"/>
            <w:lang w:val="pl-PL"/>
          </w:rPr>
          <w:t>25 sierpnia</w:t>
        </w:r>
      </w:ins>
      <w:ins w:id="1747" w:author="Paulina Mateusiak" w:date="2017-04-27T10:06:00Z">
        <w:r w:rsidR="002F0A9C">
          <w:rPr>
            <w:rFonts w:ascii="Arial" w:hAnsi="Arial"/>
            <w:sz w:val="20"/>
            <w:szCs w:val="20"/>
            <w:lang w:val="pl-PL"/>
          </w:rPr>
          <w:t xml:space="preserve"> 2017 r.</w:t>
        </w:r>
      </w:ins>
      <w:bookmarkEnd w:id="1744"/>
      <w:del w:id="1748" w:author="Paulina Mateusiak" w:date="2017-04-27T10:06:00Z">
        <w:r w:rsidR="000245F4" w:rsidDel="002F0A9C">
          <w:rPr>
            <w:rFonts w:ascii="Arial" w:hAnsi="Arial"/>
            <w:sz w:val="20"/>
            <w:szCs w:val="20"/>
            <w:lang w:val="pl-PL"/>
          </w:rPr>
          <w:delText>.</w:delText>
        </w:r>
      </w:del>
    </w:p>
    <w:p w:rsidR="00682991" w:rsidRPr="000245F4" w:rsidRDefault="00CE507A" w:rsidP="00BA62E1">
      <w:pPr>
        <w:pStyle w:val="Bezodstpw"/>
        <w:numPr>
          <w:ilvl w:val="0"/>
          <w:numId w:val="55"/>
        </w:numPr>
        <w:jc w:val="both"/>
        <w:rPr>
          <w:rFonts w:ascii="Arial" w:hAnsi="Arial"/>
          <w:sz w:val="20"/>
          <w:lang w:val="pl-PL"/>
        </w:rPr>
      </w:pPr>
      <w:r w:rsidRPr="000245F4">
        <w:rPr>
          <w:rFonts w:ascii="Arial" w:hAnsi="Arial"/>
          <w:sz w:val="20"/>
          <w:lang w:val="pl-PL"/>
        </w:rPr>
        <w:t>Okres rękojmi za wady</w:t>
      </w:r>
      <w:ins w:id="1749" w:author="Jacek Kłopotowski" w:date="2017-04-07T11:50:00Z">
        <w:del w:id="1750" w:author="Paulina Mateusiak" w:date="2017-05-25T12:38:00Z">
          <w:r w:rsidR="0057769D" w:rsidDel="005F343F">
            <w:rPr>
              <w:rFonts w:ascii="Arial" w:hAnsi="Arial"/>
              <w:sz w:val="20"/>
              <w:lang w:val="pl-PL"/>
            </w:rPr>
            <w:delText xml:space="preserve"> dla każdej Części</w:delText>
          </w:r>
        </w:del>
      </w:ins>
      <w:r w:rsidRPr="000245F4">
        <w:rPr>
          <w:rFonts w:ascii="Arial" w:hAnsi="Arial"/>
          <w:sz w:val="20"/>
          <w:lang w:val="pl-PL"/>
        </w:rPr>
        <w:t xml:space="preserve">: minimalny </w:t>
      </w:r>
      <w:r w:rsidR="000245F4">
        <w:rPr>
          <w:rFonts w:ascii="Arial" w:hAnsi="Arial"/>
          <w:sz w:val="20"/>
          <w:lang w:val="pl-PL"/>
        </w:rPr>
        <w:t>36</w:t>
      </w:r>
      <w:r w:rsidRPr="000245F4">
        <w:rPr>
          <w:rFonts w:ascii="Arial" w:hAnsi="Arial"/>
          <w:sz w:val="20"/>
          <w:lang w:val="pl-PL"/>
        </w:rPr>
        <w:t xml:space="preserve"> miesięcy, maksymalny </w:t>
      </w:r>
      <w:r w:rsidR="000245F4">
        <w:rPr>
          <w:rFonts w:ascii="Arial" w:hAnsi="Arial"/>
          <w:sz w:val="20"/>
          <w:lang w:val="pl-PL"/>
        </w:rPr>
        <w:t>60</w:t>
      </w:r>
      <w:r w:rsidRPr="000245F4">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1751" w:name="_Toc483910304"/>
      <w:r w:rsidRPr="005858D1">
        <w:rPr>
          <w:sz w:val="20"/>
          <w:szCs w:val="20"/>
        </w:rPr>
        <w:t>Warunki udziału w postępowaniu.</w:t>
      </w:r>
      <w:bookmarkEnd w:id="1751"/>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w:t>
      </w:r>
      <w:ins w:id="1752" w:author="Jacek Kłopotowski" w:date="2017-04-07T12:17:00Z">
        <w:r w:rsidR="00415BDD">
          <w:rPr>
            <w:rFonts w:ascii="Arial" w:hAnsi="Arial" w:cs="Arial"/>
            <w:color w:val="000000"/>
            <w:sz w:val="20"/>
            <w:szCs w:val="20"/>
            <w:lang w:val="pl-PL" w:eastAsia="pl-PL"/>
          </w:rPr>
          <w:t xml:space="preserve">w każdej Części zamówienia </w:t>
        </w:r>
      </w:ins>
      <w:r w:rsidRPr="002A37E6">
        <w:rPr>
          <w:rFonts w:ascii="Arial" w:hAnsi="Arial" w:cs="Arial"/>
          <w:color w:val="000000"/>
          <w:sz w:val="20"/>
          <w:szCs w:val="20"/>
          <w:lang w:val="pl-PL" w:eastAsia="pl-PL"/>
        </w:rPr>
        <w:t xml:space="preserve">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w:t>
      </w:r>
      <w:proofErr w:type="spellStart"/>
      <w:r w:rsidR="004211F9">
        <w:rPr>
          <w:rFonts w:ascii="Arial" w:hAnsi="Arial" w:cs="Arial"/>
          <w:color w:val="000000"/>
          <w:sz w:val="20"/>
          <w:szCs w:val="20"/>
          <w:lang w:val="pl-PL" w:eastAsia="pl-PL"/>
        </w:rPr>
        <w:t>pzp</w:t>
      </w:r>
      <w:proofErr w:type="spellEnd"/>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BA62E1">
      <w:pPr>
        <w:pStyle w:val="Akapitzlist"/>
        <w:numPr>
          <w:ilvl w:val="0"/>
          <w:numId w:val="50"/>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lastRenderedPageBreak/>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2F0A9C" w:rsidRPr="00590AB3" w:rsidRDefault="002049F0">
      <w:pPr>
        <w:pStyle w:val="Akapitzlist"/>
        <w:numPr>
          <w:ilvl w:val="0"/>
          <w:numId w:val="10"/>
        </w:numPr>
        <w:spacing w:after="0" w:line="240" w:lineRule="auto"/>
        <w:ind w:left="1423" w:hanging="357"/>
        <w:jc w:val="both"/>
        <w:rPr>
          <w:ins w:id="1753" w:author="Paulina Mateusiak" w:date="2017-04-27T10:08:00Z"/>
          <w:rFonts w:ascii="Arial" w:hAnsi="Arial" w:cs="Arial"/>
          <w:bCs/>
          <w:color w:val="000000"/>
          <w:sz w:val="20"/>
          <w:szCs w:val="20"/>
          <w:lang w:val="pl-PL"/>
          <w:rPrChange w:id="1754" w:author="Paulina Mateusiak" w:date="2017-05-30T13:16:00Z">
            <w:rPr>
              <w:ins w:id="1755" w:author="Paulina Mateusiak" w:date="2017-04-27T10:08:00Z"/>
              <w:rFonts w:ascii="Arial" w:hAnsi="Arial" w:cs="Arial"/>
              <w:bCs/>
              <w:color w:val="000000"/>
              <w:sz w:val="20"/>
              <w:szCs w:val="20"/>
            </w:rPr>
          </w:rPrChange>
        </w:rPr>
        <w:pPrChange w:id="1756" w:author="Paulina Mateusiak" w:date="2017-05-25T12:41:00Z">
          <w:pPr>
            <w:pStyle w:val="Akapitzlist"/>
            <w:numPr>
              <w:numId w:val="10"/>
            </w:numPr>
            <w:spacing w:after="100" w:afterAutospacing="1" w:line="240" w:lineRule="auto"/>
            <w:ind w:left="1423" w:hanging="357"/>
            <w:jc w:val="both"/>
          </w:pPr>
        </w:pPrChange>
      </w:pPr>
      <w:bookmarkStart w:id="1757" w:name="_Hlk479250571"/>
      <w:r w:rsidRPr="00590AB3">
        <w:rPr>
          <w:rFonts w:ascii="Arial" w:hAnsi="Arial" w:cs="Arial"/>
          <w:bCs/>
          <w:color w:val="000000"/>
          <w:sz w:val="20"/>
          <w:szCs w:val="20"/>
          <w:lang w:val="pl-PL" w:eastAsia="pl-PL"/>
          <w:rPrChange w:id="1758" w:author="Paulina Mateusiak" w:date="2017-05-30T13:16:00Z">
            <w:rPr>
              <w:rFonts w:ascii="Arial" w:hAnsi="Arial" w:cs="Arial"/>
              <w:bCs/>
              <w:color w:val="000000"/>
              <w:sz w:val="20"/>
              <w:szCs w:val="20"/>
              <w:lang w:val="pl-PL" w:eastAsia="pl-PL"/>
            </w:rPr>
          </w:rPrChange>
        </w:rPr>
        <w:t xml:space="preserve">Wykonawca spełni ww. warunek, </w:t>
      </w:r>
      <w:bookmarkStart w:id="1759" w:name="_Hlk481150934"/>
      <w:r w:rsidRPr="00590AB3">
        <w:rPr>
          <w:rFonts w:ascii="Arial" w:hAnsi="Arial" w:cs="Arial"/>
          <w:bCs/>
          <w:color w:val="000000"/>
          <w:sz w:val="20"/>
          <w:szCs w:val="20"/>
          <w:lang w:val="pl-PL" w:eastAsia="pl-PL"/>
          <w:rPrChange w:id="1760" w:author="Paulina Mateusiak" w:date="2017-05-30T13:16:00Z">
            <w:rPr>
              <w:rFonts w:ascii="Arial" w:hAnsi="Arial" w:cs="Arial"/>
              <w:bCs/>
              <w:color w:val="000000"/>
              <w:sz w:val="20"/>
              <w:szCs w:val="20"/>
              <w:lang w:val="pl-PL" w:eastAsia="pl-PL"/>
            </w:rPr>
          </w:rPrChange>
        </w:rPr>
        <w:t xml:space="preserve">jeżeli </w:t>
      </w:r>
      <w:ins w:id="1761" w:author="Paulina Mateusiak" w:date="2017-04-27T10:07:00Z">
        <w:r w:rsidR="005F343F" w:rsidRPr="00590AB3">
          <w:rPr>
            <w:rFonts w:ascii="Arial" w:hAnsi="Arial" w:cs="Arial"/>
            <w:bCs/>
            <w:color w:val="000000"/>
            <w:sz w:val="20"/>
            <w:szCs w:val="20"/>
            <w:lang w:val="pl-PL"/>
            <w:rPrChange w:id="1762" w:author="Paulina Mateusiak" w:date="2017-05-30T13:16:00Z">
              <w:rPr>
                <w:rFonts w:ascii="Arial" w:hAnsi="Arial" w:cs="Arial"/>
                <w:bCs/>
                <w:color w:val="000000"/>
                <w:sz w:val="20"/>
                <w:szCs w:val="20"/>
                <w:lang w:val="pl-PL"/>
              </w:rPr>
            </w:rPrChange>
          </w:rPr>
          <w:t>w okresie ostatnich 5</w:t>
        </w:r>
        <w:r w:rsidR="002F0A9C" w:rsidRPr="00590AB3">
          <w:rPr>
            <w:rFonts w:ascii="Arial" w:hAnsi="Arial" w:cs="Arial"/>
            <w:bCs/>
            <w:color w:val="000000"/>
            <w:sz w:val="20"/>
            <w:szCs w:val="20"/>
            <w:lang w:val="pl-PL"/>
            <w:rPrChange w:id="1763" w:author="Paulina Mateusiak" w:date="2017-05-30T13:16:00Z">
              <w:rPr>
                <w:rFonts w:ascii="Arial" w:hAnsi="Arial" w:cs="Arial"/>
                <w:bCs/>
                <w:color w:val="000000"/>
                <w:sz w:val="20"/>
                <w:szCs w:val="20"/>
              </w:rPr>
            </w:rPrChange>
          </w:rPr>
          <w:t xml:space="preserve"> lat przed upływem terminu składania ofert, a jeżeli okres prowadzenia działalności jest krótszy – w tym okresie wykonał, co najmniej 2 zadania</w:t>
        </w:r>
      </w:ins>
      <w:ins w:id="1764" w:author="Paulina Mateusiak" w:date="2017-05-29T14:46:00Z">
        <w:r w:rsidR="0030794D" w:rsidRPr="00590AB3">
          <w:rPr>
            <w:rFonts w:ascii="Arial" w:hAnsi="Arial" w:cs="Arial"/>
            <w:bCs/>
            <w:color w:val="000000"/>
            <w:sz w:val="20"/>
            <w:szCs w:val="20"/>
            <w:lang w:val="pl-PL"/>
            <w:rPrChange w:id="1765" w:author="Paulina Mateusiak" w:date="2017-05-30T13:16:00Z">
              <w:rPr>
                <w:rFonts w:ascii="Arial" w:hAnsi="Arial" w:cs="Arial"/>
                <w:bCs/>
                <w:color w:val="000000"/>
                <w:sz w:val="20"/>
                <w:szCs w:val="20"/>
                <w:lang w:val="pl-PL"/>
              </w:rPr>
            </w:rPrChange>
          </w:rPr>
          <w:t>,</w:t>
        </w:r>
      </w:ins>
      <w:ins w:id="1766" w:author="Paulina Mateusiak" w:date="2017-04-27T10:07:00Z">
        <w:r w:rsidR="002F0A9C" w:rsidRPr="00590AB3">
          <w:rPr>
            <w:rFonts w:ascii="Arial" w:hAnsi="Arial" w:cs="Arial"/>
            <w:bCs/>
            <w:color w:val="000000"/>
            <w:sz w:val="20"/>
            <w:szCs w:val="20"/>
            <w:lang w:val="pl-PL"/>
            <w:rPrChange w:id="1767" w:author="Paulina Mateusiak" w:date="2017-05-30T13:16:00Z">
              <w:rPr>
                <w:rFonts w:ascii="Arial" w:hAnsi="Arial" w:cs="Arial"/>
                <w:bCs/>
                <w:color w:val="000000"/>
                <w:sz w:val="20"/>
                <w:szCs w:val="20"/>
              </w:rPr>
            </w:rPrChange>
          </w:rPr>
          <w:t xml:space="preserve"> </w:t>
        </w:r>
      </w:ins>
      <w:ins w:id="1768" w:author="Paulina Mateusiak" w:date="2017-05-29T14:45:00Z">
        <w:r w:rsidR="00D44736" w:rsidRPr="00590AB3">
          <w:rPr>
            <w:rFonts w:ascii="Arial" w:hAnsi="Arial" w:cs="Arial"/>
            <w:bCs/>
            <w:color w:val="000000"/>
            <w:sz w:val="20"/>
            <w:szCs w:val="20"/>
            <w:lang w:val="pl-PL"/>
            <w:rPrChange w:id="1769" w:author="Paulina Mateusiak" w:date="2017-05-30T13:16:00Z">
              <w:rPr>
                <w:rFonts w:ascii="Arial" w:hAnsi="Arial" w:cs="Arial"/>
                <w:bCs/>
                <w:color w:val="000000"/>
                <w:sz w:val="20"/>
                <w:szCs w:val="20"/>
                <w:lang w:val="pl-PL"/>
              </w:rPr>
            </w:rPrChange>
          </w:rPr>
          <w:t xml:space="preserve">polegające na </w:t>
        </w:r>
      </w:ins>
      <w:ins w:id="1770" w:author="Jacek Kłopotowski" w:date="2017-05-30T11:14:00Z">
        <w:r w:rsidR="00BE425D" w:rsidRPr="00590AB3">
          <w:rPr>
            <w:rFonts w:ascii="Arial" w:hAnsi="Arial" w:cs="Arial"/>
            <w:bCs/>
            <w:color w:val="000000"/>
            <w:sz w:val="20"/>
            <w:szCs w:val="20"/>
            <w:lang w:val="pl-PL"/>
            <w:rPrChange w:id="1771" w:author="Paulina Mateusiak" w:date="2017-05-30T13:16:00Z">
              <w:rPr>
                <w:rFonts w:ascii="Arial" w:hAnsi="Arial" w:cs="Arial"/>
                <w:bCs/>
                <w:color w:val="000000"/>
                <w:sz w:val="20"/>
                <w:szCs w:val="20"/>
                <w:lang w:val="pl-PL"/>
              </w:rPr>
            </w:rPrChange>
          </w:rPr>
          <w:t xml:space="preserve">wykonaniu prac </w:t>
        </w:r>
      </w:ins>
      <w:ins w:id="1772" w:author="Jacek Kłopotowski" w:date="2017-05-30T11:16:00Z">
        <w:r w:rsidR="00BE425D" w:rsidRPr="00590AB3">
          <w:rPr>
            <w:rFonts w:ascii="Arial" w:hAnsi="Arial" w:cs="Arial"/>
            <w:bCs/>
            <w:color w:val="000000"/>
            <w:sz w:val="20"/>
            <w:szCs w:val="20"/>
            <w:lang w:val="pl-PL"/>
            <w:rPrChange w:id="1773" w:author="Paulina Mateusiak" w:date="2017-05-30T13:16:00Z">
              <w:rPr>
                <w:rFonts w:ascii="Arial" w:hAnsi="Arial" w:cs="Arial"/>
                <w:bCs/>
                <w:color w:val="000000"/>
                <w:sz w:val="20"/>
                <w:szCs w:val="20"/>
                <w:lang w:val="pl-PL"/>
              </w:rPr>
            </w:rPrChange>
          </w:rPr>
          <w:t>ogólnobudowlanych w budynku/obiekcie</w:t>
        </w:r>
      </w:ins>
      <w:ins w:id="1774" w:author="Jacek Kłopotowski" w:date="2017-05-30T11:14:00Z">
        <w:r w:rsidR="00BE425D" w:rsidRPr="00590AB3">
          <w:rPr>
            <w:rFonts w:ascii="Arial" w:hAnsi="Arial" w:cs="Arial"/>
            <w:bCs/>
            <w:color w:val="000000"/>
            <w:sz w:val="20"/>
            <w:szCs w:val="20"/>
            <w:lang w:val="pl-PL"/>
            <w:rPrChange w:id="1775" w:author="Paulina Mateusiak" w:date="2017-05-30T13:16:00Z">
              <w:rPr>
                <w:rFonts w:ascii="Arial" w:hAnsi="Arial" w:cs="Arial"/>
                <w:bCs/>
                <w:color w:val="000000"/>
                <w:sz w:val="20"/>
                <w:szCs w:val="20"/>
                <w:lang w:val="pl-PL"/>
              </w:rPr>
            </w:rPrChange>
          </w:rPr>
          <w:t xml:space="preserve"> oraz </w:t>
        </w:r>
      </w:ins>
      <w:ins w:id="1776" w:author="Paulina Mateusiak" w:date="2017-05-29T14:45:00Z">
        <w:r w:rsidR="00D44736" w:rsidRPr="00590AB3">
          <w:rPr>
            <w:rFonts w:ascii="Arial" w:hAnsi="Arial" w:cs="Arial"/>
            <w:bCs/>
            <w:color w:val="000000"/>
            <w:sz w:val="20"/>
            <w:szCs w:val="20"/>
            <w:lang w:val="pl-PL"/>
            <w:rPrChange w:id="1777" w:author="Paulina Mateusiak" w:date="2017-05-30T13:16:00Z">
              <w:rPr>
                <w:rFonts w:ascii="Arial" w:hAnsi="Arial" w:cs="Arial"/>
                <w:bCs/>
                <w:color w:val="000000"/>
                <w:sz w:val="20"/>
                <w:szCs w:val="20"/>
                <w:lang w:val="pl-PL"/>
              </w:rPr>
            </w:rPrChange>
          </w:rPr>
          <w:t>zabudowie stolarki okiennej</w:t>
        </w:r>
      </w:ins>
      <w:ins w:id="1778" w:author="Jacek Kłopotowski" w:date="2017-05-30T11:17:00Z">
        <w:r w:rsidR="00BE425D" w:rsidRPr="00590AB3">
          <w:rPr>
            <w:rFonts w:ascii="Arial" w:hAnsi="Arial" w:cs="Arial"/>
            <w:bCs/>
            <w:color w:val="000000"/>
            <w:sz w:val="20"/>
            <w:szCs w:val="20"/>
            <w:lang w:val="pl-PL"/>
            <w:rPrChange w:id="1779" w:author="Paulina Mateusiak" w:date="2017-05-30T13:16:00Z">
              <w:rPr>
                <w:rFonts w:ascii="Arial" w:hAnsi="Arial" w:cs="Arial"/>
                <w:bCs/>
                <w:color w:val="000000"/>
                <w:sz w:val="20"/>
                <w:szCs w:val="20"/>
                <w:lang w:val="pl-PL"/>
              </w:rPr>
            </w:rPrChange>
          </w:rPr>
          <w:t>/fasad</w:t>
        </w:r>
      </w:ins>
      <w:ins w:id="1780" w:author="Paulina Mateusiak" w:date="2017-05-29T14:45:00Z">
        <w:r w:rsidR="00D44736" w:rsidRPr="00590AB3">
          <w:rPr>
            <w:rFonts w:ascii="Arial" w:hAnsi="Arial" w:cs="Arial"/>
            <w:bCs/>
            <w:color w:val="000000"/>
            <w:sz w:val="20"/>
            <w:szCs w:val="20"/>
            <w:lang w:val="pl-PL"/>
            <w:rPrChange w:id="1781" w:author="Paulina Mateusiak" w:date="2017-05-30T13:16:00Z">
              <w:rPr>
                <w:rFonts w:ascii="Arial" w:hAnsi="Arial" w:cs="Arial"/>
                <w:bCs/>
                <w:color w:val="000000"/>
                <w:sz w:val="20"/>
                <w:szCs w:val="20"/>
                <w:lang w:val="pl-PL"/>
              </w:rPr>
            </w:rPrChange>
          </w:rPr>
          <w:t xml:space="preserve"> w</w:t>
        </w:r>
      </w:ins>
      <w:ins w:id="1782" w:author="Paulina Mateusiak" w:date="2017-05-29T14:46:00Z">
        <w:r w:rsidR="0030794D" w:rsidRPr="00590AB3">
          <w:rPr>
            <w:rFonts w:ascii="Arial" w:hAnsi="Arial" w:cs="Arial"/>
            <w:bCs/>
            <w:color w:val="000000"/>
            <w:sz w:val="20"/>
            <w:szCs w:val="20"/>
            <w:lang w:val="pl-PL"/>
            <w:rPrChange w:id="1783" w:author="Paulina Mateusiak" w:date="2017-05-30T13:16:00Z">
              <w:rPr>
                <w:rFonts w:ascii="Arial" w:hAnsi="Arial" w:cs="Arial"/>
                <w:bCs/>
                <w:color w:val="000000"/>
                <w:sz w:val="20"/>
                <w:szCs w:val="20"/>
                <w:lang w:val="pl-PL"/>
              </w:rPr>
            </w:rPrChange>
          </w:rPr>
          <w:t xml:space="preserve"> technologii</w:t>
        </w:r>
      </w:ins>
      <w:ins w:id="1784" w:author="Paulina Mateusiak" w:date="2017-05-29T14:45:00Z">
        <w:r w:rsidR="0030794D" w:rsidRPr="00590AB3">
          <w:rPr>
            <w:rFonts w:ascii="Arial" w:hAnsi="Arial" w:cs="Arial"/>
            <w:bCs/>
            <w:color w:val="000000"/>
            <w:sz w:val="20"/>
            <w:szCs w:val="20"/>
            <w:lang w:val="pl-PL"/>
            <w:rPrChange w:id="1785" w:author="Paulina Mateusiak" w:date="2017-05-30T13:16:00Z">
              <w:rPr>
                <w:rFonts w:ascii="Arial" w:hAnsi="Arial" w:cs="Arial"/>
                <w:bCs/>
                <w:color w:val="000000"/>
                <w:sz w:val="20"/>
                <w:szCs w:val="20"/>
                <w:lang w:val="pl-PL"/>
              </w:rPr>
            </w:rPrChange>
          </w:rPr>
          <w:t xml:space="preserve"> aluminiowej</w:t>
        </w:r>
      </w:ins>
      <w:ins w:id="1786" w:author="Paulina Mateusiak" w:date="2017-04-27T10:07:00Z">
        <w:r w:rsidR="002F0A9C" w:rsidRPr="00590AB3">
          <w:rPr>
            <w:rFonts w:ascii="Arial" w:hAnsi="Arial" w:cs="Arial"/>
            <w:bCs/>
            <w:color w:val="000000"/>
            <w:sz w:val="20"/>
            <w:szCs w:val="20"/>
            <w:lang w:val="pl-PL"/>
            <w:rPrChange w:id="1787" w:author="Paulina Mateusiak" w:date="2017-05-30T13:16:00Z">
              <w:rPr>
                <w:rFonts w:ascii="Arial" w:hAnsi="Arial" w:cs="Arial"/>
                <w:bCs/>
                <w:color w:val="000000"/>
                <w:sz w:val="20"/>
                <w:szCs w:val="20"/>
              </w:rPr>
            </w:rPrChange>
          </w:rPr>
          <w:t xml:space="preserve"> o wartości min</w:t>
        </w:r>
        <w:r w:rsidR="002F0A9C" w:rsidRPr="00590AB3">
          <w:rPr>
            <w:rFonts w:ascii="Arial" w:hAnsi="Arial" w:cs="Arial"/>
            <w:b/>
            <w:bCs/>
            <w:color w:val="000000"/>
            <w:sz w:val="20"/>
            <w:szCs w:val="20"/>
            <w:lang w:val="pl-PL"/>
            <w:rPrChange w:id="1788" w:author="Paulina Mateusiak" w:date="2017-05-30T13:16:00Z">
              <w:rPr>
                <w:rFonts w:ascii="Arial" w:hAnsi="Arial" w:cs="Arial"/>
                <w:bCs/>
                <w:color w:val="000000"/>
                <w:sz w:val="20"/>
                <w:szCs w:val="20"/>
              </w:rPr>
            </w:rPrChange>
          </w:rPr>
          <w:t xml:space="preserve">. </w:t>
        </w:r>
      </w:ins>
      <w:ins w:id="1789" w:author="Paulina Mateusiak" w:date="2017-05-25T12:40:00Z">
        <w:r w:rsidR="00D44736" w:rsidRPr="00590AB3">
          <w:rPr>
            <w:rFonts w:ascii="Arial" w:hAnsi="Arial" w:cs="Arial"/>
            <w:bCs/>
            <w:color w:val="000000"/>
            <w:sz w:val="20"/>
            <w:szCs w:val="20"/>
            <w:lang w:val="pl-PL"/>
            <w:rPrChange w:id="1790" w:author="Paulina Mateusiak" w:date="2017-05-30T13:16:00Z">
              <w:rPr>
                <w:rFonts w:ascii="Arial" w:hAnsi="Arial" w:cs="Arial"/>
                <w:bCs/>
                <w:color w:val="000000"/>
                <w:sz w:val="20"/>
                <w:szCs w:val="20"/>
                <w:highlight w:val="yellow"/>
                <w:lang w:val="pl-PL"/>
              </w:rPr>
            </w:rPrChange>
          </w:rPr>
          <w:t>5</w:t>
        </w:r>
        <w:r w:rsidR="005F343F" w:rsidRPr="00590AB3">
          <w:rPr>
            <w:rFonts w:ascii="Arial" w:hAnsi="Arial" w:cs="Arial"/>
            <w:bCs/>
            <w:color w:val="000000"/>
            <w:sz w:val="20"/>
            <w:szCs w:val="20"/>
            <w:lang w:val="pl-PL"/>
            <w:rPrChange w:id="1791" w:author="Paulina Mateusiak" w:date="2017-05-30T13:16:00Z">
              <w:rPr>
                <w:rFonts w:ascii="Arial" w:hAnsi="Arial" w:cs="Arial"/>
                <w:bCs/>
                <w:color w:val="000000"/>
                <w:sz w:val="20"/>
                <w:szCs w:val="20"/>
                <w:lang w:val="pl-PL"/>
              </w:rPr>
            </w:rPrChange>
          </w:rPr>
          <w:t>0</w:t>
        </w:r>
      </w:ins>
      <w:ins w:id="1792" w:author="Jacek Kłopotowski" w:date="2017-05-09T11:07:00Z">
        <w:r w:rsidR="004F1CDE" w:rsidRPr="00590AB3">
          <w:rPr>
            <w:rFonts w:ascii="Arial" w:hAnsi="Arial" w:cs="Arial"/>
            <w:bCs/>
            <w:color w:val="000000"/>
            <w:sz w:val="20"/>
            <w:szCs w:val="20"/>
            <w:lang w:val="pl-PL"/>
            <w:rPrChange w:id="1793" w:author="Paulina Mateusiak" w:date="2017-05-30T13:16:00Z">
              <w:rPr>
                <w:rFonts w:ascii="Arial" w:hAnsi="Arial" w:cs="Arial"/>
                <w:bCs/>
                <w:color w:val="000000"/>
                <w:sz w:val="20"/>
                <w:szCs w:val="20"/>
                <w:lang w:val="pl-PL"/>
              </w:rPr>
            </w:rPrChange>
          </w:rPr>
          <w:t xml:space="preserve"> </w:t>
        </w:r>
      </w:ins>
      <w:ins w:id="1794" w:author="Paulina Mateusiak" w:date="2017-04-27T10:07:00Z">
        <w:del w:id="1795" w:author="Jacek Kłopotowski" w:date="2017-05-09T11:07:00Z">
          <w:r w:rsidR="002F0A9C" w:rsidRPr="00590AB3" w:rsidDel="004F1CDE">
            <w:rPr>
              <w:rFonts w:ascii="Arial" w:hAnsi="Arial" w:cs="Arial"/>
              <w:bCs/>
              <w:color w:val="000000"/>
              <w:sz w:val="20"/>
              <w:szCs w:val="20"/>
              <w:lang w:val="pl-PL"/>
              <w:rPrChange w:id="1796" w:author="Paulina Mateusiak" w:date="2017-05-30T13:16:00Z">
                <w:rPr>
                  <w:rFonts w:ascii="Arial" w:hAnsi="Arial" w:cs="Arial"/>
                  <w:b/>
                  <w:bCs/>
                  <w:color w:val="000000"/>
                  <w:sz w:val="20"/>
                  <w:szCs w:val="20"/>
                </w:rPr>
              </w:rPrChange>
            </w:rPr>
            <w:delText>.</w:delText>
          </w:r>
        </w:del>
        <w:r w:rsidR="002F0A9C" w:rsidRPr="00590AB3">
          <w:rPr>
            <w:rFonts w:ascii="Arial" w:hAnsi="Arial" w:cs="Arial"/>
            <w:bCs/>
            <w:color w:val="000000"/>
            <w:sz w:val="20"/>
            <w:szCs w:val="20"/>
            <w:lang w:val="pl-PL"/>
            <w:rPrChange w:id="1797" w:author="Paulina Mateusiak" w:date="2017-05-30T13:16:00Z">
              <w:rPr>
                <w:rFonts w:ascii="Arial" w:hAnsi="Arial" w:cs="Arial"/>
                <w:b/>
                <w:bCs/>
                <w:color w:val="000000"/>
                <w:sz w:val="20"/>
                <w:szCs w:val="20"/>
              </w:rPr>
            </w:rPrChange>
          </w:rPr>
          <w:t>000</w:t>
        </w:r>
        <w:r w:rsidR="002F0A9C" w:rsidRPr="00590AB3">
          <w:rPr>
            <w:rFonts w:ascii="Arial" w:hAnsi="Arial" w:cs="Arial"/>
            <w:bCs/>
            <w:color w:val="000000"/>
            <w:sz w:val="20"/>
            <w:szCs w:val="20"/>
            <w:lang w:val="pl-PL"/>
            <w:rPrChange w:id="1798" w:author="Paulina Mateusiak" w:date="2017-05-30T13:16:00Z">
              <w:rPr>
                <w:rFonts w:ascii="Arial" w:hAnsi="Arial" w:cs="Arial"/>
                <w:bCs/>
                <w:color w:val="000000"/>
                <w:sz w:val="20"/>
                <w:szCs w:val="20"/>
              </w:rPr>
            </w:rPrChange>
          </w:rPr>
          <w:t xml:space="preserve"> zł każde</w:t>
        </w:r>
      </w:ins>
      <w:ins w:id="1799" w:author="Jacek Kłopotowski" w:date="2017-05-30T11:16:00Z">
        <w:r w:rsidR="00BE425D" w:rsidRPr="00590AB3">
          <w:rPr>
            <w:rFonts w:ascii="Arial" w:hAnsi="Arial" w:cs="Arial"/>
            <w:bCs/>
            <w:color w:val="000000"/>
            <w:sz w:val="20"/>
            <w:szCs w:val="20"/>
            <w:lang w:val="pl-PL"/>
            <w:rPrChange w:id="1800" w:author="Paulina Mateusiak" w:date="2017-05-30T13:16:00Z">
              <w:rPr>
                <w:rFonts w:ascii="Arial" w:hAnsi="Arial" w:cs="Arial"/>
                <w:bCs/>
                <w:color w:val="000000"/>
                <w:sz w:val="20"/>
                <w:szCs w:val="20"/>
                <w:lang w:val="pl-PL"/>
              </w:rPr>
            </w:rPrChange>
          </w:rPr>
          <w:t xml:space="preserve"> – wartość dla zabudowy </w:t>
        </w:r>
      </w:ins>
      <w:ins w:id="1801" w:author="Jacek Kłopotowski" w:date="2017-05-30T11:18:00Z">
        <w:r w:rsidR="00C63FF7" w:rsidRPr="00590AB3">
          <w:rPr>
            <w:rFonts w:ascii="Arial" w:hAnsi="Arial" w:cs="Arial"/>
            <w:bCs/>
            <w:color w:val="000000"/>
            <w:sz w:val="20"/>
            <w:szCs w:val="20"/>
            <w:lang w:val="pl-PL"/>
            <w:rPrChange w:id="1802" w:author="Paulina Mateusiak" w:date="2017-05-30T13:16:00Z">
              <w:rPr>
                <w:rFonts w:ascii="Arial" w:hAnsi="Arial" w:cs="Arial"/>
                <w:bCs/>
                <w:color w:val="000000"/>
                <w:sz w:val="20"/>
                <w:szCs w:val="20"/>
                <w:lang w:val="pl-PL"/>
              </w:rPr>
            </w:rPrChange>
          </w:rPr>
          <w:t>stolarki okiennej/fasad</w:t>
        </w:r>
      </w:ins>
      <w:ins w:id="1803" w:author="Paulina Mateusiak" w:date="2017-05-30T13:15:00Z">
        <w:r w:rsidR="00590AB3" w:rsidRPr="00590AB3">
          <w:rPr>
            <w:rFonts w:ascii="Arial" w:hAnsi="Arial" w:cs="Arial"/>
            <w:bCs/>
            <w:color w:val="000000"/>
            <w:sz w:val="20"/>
            <w:szCs w:val="20"/>
            <w:lang w:val="pl-PL"/>
            <w:rPrChange w:id="1804" w:author="Paulina Mateusiak" w:date="2017-05-30T13:16:00Z">
              <w:rPr>
                <w:rFonts w:ascii="Arial" w:hAnsi="Arial" w:cs="Arial"/>
                <w:bCs/>
                <w:color w:val="000000"/>
                <w:sz w:val="20"/>
                <w:szCs w:val="20"/>
                <w:highlight w:val="yellow"/>
                <w:lang w:val="pl-PL"/>
              </w:rPr>
            </w:rPrChange>
          </w:rPr>
          <w:t xml:space="preserve"> w technologii aluminiowej</w:t>
        </w:r>
      </w:ins>
      <w:ins w:id="1805" w:author="Jacek Kłopotowski" w:date="2017-05-09T11:14:00Z">
        <w:del w:id="1806" w:author="Paulina Mateusiak" w:date="2017-05-25T12:40:00Z">
          <w:r w:rsidR="00A346FC" w:rsidRPr="00590AB3" w:rsidDel="005F343F">
            <w:rPr>
              <w:rFonts w:ascii="Arial" w:hAnsi="Arial" w:cs="Arial"/>
              <w:bCs/>
              <w:color w:val="000000"/>
              <w:sz w:val="20"/>
              <w:szCs w:val="20"/>
              <w:lang w:val="pl-PL"/>
              <w:rPrChange w:id="1807" w:author="Paulina Mateusiak" w:date="2017-05-30T13:16:00Z">
                <w:rPr>
                  <w:rFonts w:ascii="Arial" w:hAnsi="Arial" w:cs="Arial"/>
                  <w:bCs/>
                  <w:color w:val="000000"/>
                  <w:sz w:val="20"/>
                  <w:szCs w:val="20"/>
                  <w:lang w:val="pl-PL"/>
                </w:rPr>
              </w:rPrChange>
            </w:rPr>
            <w:delText xml:space="preserve"> </w:delText>
          </w:r>
          <w:r w:rsidR="00A346FC" w:rsidRPr="00590AB3" w:rsidDel="005F343F">
            <w:rPr>
              <w:rFonts w:ascii="Arial" w:hAnsi="Arial" w:cs="Arial"/>
              <w:sz w:val="20"/>
              <w:szCs w:val="20"/>
              <w:lang w:val="pl-PL"/>
              <w:rPrChange w:id="1808" w:author="Paulina Mateusiak" w:date="2017-05-30T13:16:00Z">
                <w:rPr>
                  <w:rFonts w:ascii="Arial" w:hAnsi="Arial" w:cs="Arial"/>
                  <w:sz w:val="20"/>
                  <w:szCs w:val="20"/>
                  <w:lang w:val="pl-PL"/>
                </w:rPr>
              </w:rPrChange>
            </w:rPr>
            <w:delText>(</w:delText>
          </w:r>
          <w:r w:rsidR="00A346FC" w:rsidRPr="00590AB3" w:rsidDel="005F343F">
            <w:rPr>
              <w:rFonts w:ascii="Arial" w:hAnsi="Arial" w:cs="Arial"/>
              <w:sz w:val="20"/>
              <w:szCs w:val="20"/>
              <w:u w:val="single"/>
              <w:lang w:val="pl-PL"/>
              <w:rPrChange w:id="1809" w:author="Paulina Mateusiak" w:date="2017-05-30T13:16:00Z">
                <w:rPr>
                  <w:rFonts w:ascii="Arial" w:hAnsi="Arial" w:cs="Arial"/>
                  <w:sz w:val="20"/>
                  <w:szCs w:val="20"/>
                  <w:u w:val="single"/>
                  <w:lang w:val="pl-PL"/>
                </w:rPr>
              </w:rPrChange>
            </w:rPr>
            <w:delText>2 zadania niezależnie od ilości Części, na które Wykonawca składa ofertę</w:delText>
          </w:r>
          <w:r w:rsidR="00A346FC" w:rsidRPr="00590AB3" w:rsidDel="005F343F">
            <w:rPr>
              <w:rFonts w:ascii="Arial" w:hAnsi="Arial" w:cs="Arial"/>
              <w:sz w:val="20"/>
              <w:szCs w:val="20"/>
              <w:lang w:val="pl-PL"/>
              <w:rPrChange w:id="1810" w:author="Paulina Mateusiak" w:date="2017-05-30T13:16:00Z">
                <w:rPr>
                  <w:rFonts w:ascii="Arial" w:hAnsi="Arial" w:cs="Arial"/>
                  <w:sz w:val="20"/>
                  <w:szCs w:val="20"/>
                  <w:lang w:val="pl-PL"/>
                </w:rPr>
              </w:rPrChange>
            </w:rPr>
            <w:delText>)</w:delText>
          </w:r>
        </w:del>
      </w:ins>
      <w:ins w:id="1811" w:author="Paulina Mateusiak" w:date="2017-04-27T10:07:00Z">
        <w:r w:rsidR="002F0A9C" w:rsidRPr="00590AB3">
          <w:rPr>
            <w:rFonts w:ascii="Arial" w:hAnsi="Arial" w:cs="Arial"/>
            <w:bCs/>
            <w:color w:val="000000"/>
            <w:sz w:val="20"/>
            <w:szCs w:val="20"/>
            <w:lang w:val="pl-PL"/>
            <w:rPrChange w:id="1812" w:author="Paulina Mateusiak" w:date="2017-05-30T13:16:00Z">
              <w:rPr>
                <w:rFonts w:ascii="Arial" w:hAnsi="Arial" w:cs="Arial"/>
                <w:bCs/>
                <w:color w:val="000000"/>
                <w:sz w:val="20"/>
                <w:szCs w:val="20"/>
              </w:rPr>
            </w:rPrChange>
          </w:rPr>
          <w:t>;</w:t>
        </w:r>
      </w:ins>
    </w:p>
    <w:bookmarkEnd w:id="1759"/>
    <w:p w:rsidR="0064513A" w:rsidRPr="0079459A" w:rsidDel="002F0A9C" w:rsidRDefault="006F3220">
      <w:pPr>
        <w:pStyle w:val="Akapitzlist"/>
        <w:numPr>
          <w:ilvl w:val="0"/>
          <w:numId w:val="10"/>
        </w:numPr>
        <w:spacing w:after="0" w:line="240" w:lineRule="auto"/>
        <w:ind w:left="1423" w:hanging="357"/>
        <w:jc w:val="both"/>
        <w:rPr>
          <w:del w:id="1813" w:author="Paulina Mateusiak" w:date="2017-04-27T10:08:00Z"/>
          <w:rFonts w:ascii="Arial" w:hAnsi="Arial" w:cs="Arial"/>
          <w:bCs/>
          <w:color w:val="000000"/>
          <w:sz w:val="20"/>
          <w:szCs w:val="20"/>
          <w:lang w:val="pl-PL"/>
          <w:rPrChange w:id="1814" w:author="Paulina Mateusiak" w:date="2017-05-09T15:33:00Z">
            <w:rPr>
              <w:del w:id="1815" w:author="Paulina Mateusiak" w:date="2017-04-27T10:08:00Z"/>
              <w:lang w:val="pl-PL" w:eastAsia="pl-PL"/>
            </w:rPr>
          </w:rPrChange>
        </w:rPr>
        <w:pPrChange w:id="1816" w:author="Paulina Mateusiak" w:date="2017-05-25T12:41:00Z">
          <w:pPr>
            <w:pStyle w:val="Akapitzlist"/>
            <w:numPr>
              <w:numId w:val="10"/>
            </w:numPr>
            <w:spacing w:after="100" w:afterAutospacing="1" w:line="240" w:lineRule="auto"/>
            <w:ind w:left="1423" w:hanging="357"/>
            <w:jc w:val="both"/>
          </w:pPr>
        </w:pPrChange>
      </w:pPr>
      <w:del w:id="1817" w:author="Paulina Mateusiak" w:date="2017-04-27T10:07:00Z">
        <w:r w:rsidRPr="0079459A" w:rsidDel="002F0A9C">
          <w:rPr>
            <w:rFonts w:ascii="Arial" w:hAnsi="Arial" w:cs="Arial"/>
            <w:bCs/>
            <w:color w:val="000000"/>
            <w:sz w:val="20"/>
            <w:szCs w:val="20"/>
            <w:lang w:val="pl-PL" w:eastAsia="pl-PL"/>
            <w:rPrChange w:id="1818" w:author="Paulina Mateusiak" w:date="2017-05-09T15:33:00Z">
              <w:rPr>
                <w:lang w:val="pl-PL" w:eastAsia="pl-PL"/>
              </w:rPr>
            </w:rPrChange>
          </w:rPr>
          <w:delText>w okresie ostatnich 5</w:delText>
        </w:r>
        <w:r w:rsidR="0064513A" w:rsidRPr="0079459A" w:rsidDel="002F0A9C">
          <w:rPr>
            <w:rFonts w:ascii="Arial" w:hAnsi="Arial" w:cs="Arial"/>
            <w:bCs/>
            <w:color w:val="000000"/>
            <w:sz w:val="20"/>
            <w:szCs w:val="20"/>
            <w:lang w:val="pl-PL" w:eastAsia="pl-PL"/>
            <w:rPrChange w:id="1819" w:author="Paulina Mateusiak" w:date="2017-05-09T15:33:00Z">
              <w:rPr>
                <w:lang w:val="pl-PL" w:eastAsia="pl-PL"/>
              </w:rPr>
            </w:rPrChange>
          </w:rPr>
          <w:delText xml:space="preserve"> lat przed upływem terminu składania ofert, a jeżeli okres prowadzenia działalności jest krótszy – w tym okresie, wykonał, </w:delText>
        </w:r>
        <w:r w:rsidR="00BE0E63" w:rsidRPr="0079459A" w:rsidDel="002F0A9C">
          <w:rPr>
            <w:rFonts w:ascii="Arial" w:hAnsi="Arial" w:cs="Arial"/>
            <w:bCs/>
            <w:color w:val="000000"/>
            <w:sz w:val="20"/>
            <w:szCs w:val="20"/>
            <w:lang w:val="pl-PL" w:eastAsia="pl-PL"/>
            <w:rPrChange w:id="1820" w:author="Paulina Mateusiak" w:date="2017-05-09T15:33:00Z">
              <w:rPr>
                <w:lang w:val="pl-PL" w:eastAsia="pl-PL"/>
              </w:rPr>
            </w:rPrChange>
          </w:rPr>
          <w:delText>co najmniej dwa</w:delText>
        </w:r>
        <w:r w:rsidR="0064513A" w:rsidRPr="0079459A" w:rsidDel="002F0A9C">
          <w:rPr>
            <w:rFonts w:ascii="Arial" w:hAnsi="Arial" w:cs="Arial"/>
            <w:bCs/>
            <w:color w:val="000000"/>
            <w:sz w:val="20"/>
            <w:szCs w:val="20"/>
            <w:lang w:val="pl-PL" w:eastAsia="pl-PL"/>
            <w:rPrChange w:id="1821" w:author="Paulina Mateusiak" w:date="2017-05-09T15:33:00Z">
              <w:rPr>
                <w:lang w:val="pl-PL" w:eastAsia="pl-PL"/>
              </w:rPr>
            </w:rPrChange>
          </w:rPr>
          <w:delText xml:space="preserve"> </w:delText>
        </w:r>
        <w:r w:rsidR="00BE0E63" w:rsidRPr="0079459A" w:rsidDel="002F0A9C">
          <w:rPr>
            <w:rFonts w:ascii="Arial" w:hAnsi="Arial" w:cs="Arial"/>
            <w:bCs/>
            <w:color w:val="000000"/>
            <w:sz w:val="20"/>
            <w:szCs w:val="20"/>
            <w:lang w:val="pl-PL" w:eastAsia="pl-PL"/>
            <w:rPrChange w:id="1822" w:author="Paulina Mateusiak" w:date="2017-05-09T15:33:00Z">
              <w:rPr>
                <w:lang w:val="pl-PL" w:eastAsia="pl-PL"/>
              </w:rPr>
            </w:rPrChange>
          </w:rPr>
          <w:delText>zadania</w:delText>
        </w:r>
        <w:r w:rsidR="0064513A" w:rsidRPr="0079459A" w:rsidDel="002F0A9C">
          <w:rPr>
            <w:rFonts w:ascii="Arial" w:hAnsi="Arial" w:cs="Arial"/>
            <w:bCs/>
            <w:color w:val="000000"/>
            <w:sz w:val="20"/>
            <w:szCs w:val="20"/>
            <w:lang w:val="pl-PL" w:eastAsia="pl-PL"/>
            <w:rPrChange w:id="1823" w:author="Paulina Mateusiak" w:date="2017-05-09T15:33:00Z">
              <w:rPr>
                <w:lang w:val="pl-PL" w:eastAsia="pl-PL"/>
              </w:rPr>
            </w:rPrChange>
          </w:rPr>
          <w:delText xml:space="preserve"> </w:delText>
        </w:r>
        <w:r w:rsidR="00BE0E63" w:rsidRPr="0079459A" w:rsidDel="002F0A9C">
          <w:rPr>
            <w:rFonts w:ascii="Arial" w:hAnsi="Arial" w:cs="Arial"/>
            <w:sz w:val="20"/>
            <w:szCs w:val="20"/>
            <w:lang w:val="pl-PL"/>
            <w:rPrChange w:id="1824" w:author="Paulina Mateusiak" w:date="2017-05-09T15:33:00Z">
              <w:rPr>
                <w:lang w:val="pl-PL"/>
              </w:rPr>
            </w:rPrChange>
          </w:rPr>
          <w:delText xml:space="preserve">(realizowane na podstawie dwóch odrębnych umów) polegające na wykonaniu </w:delText>
        </w:r>
        <w:r w:rsidR="000245F4" w:rsidRPr="0079459A" w:rsidDel="002F0A9C">
          <w:rPr>
            <w:rFonts w:ascii="Arial" w:hAnsi="Arial" w:cs="Arial"/>
            <w:sz w:val="20"/>
            <w:szCs w:val="20"/>
            <w:lang w:val="pl-PL"/>
            <w:rPrChange w:id="1825" w:author="Paulina Mateusiak" w:date="2017-05-09T15:33:00Z">
              <w:rPr>
                <w:lang w:val="pl-PL"/>
              </w:rPr>
            </w:rPrChange>
          </w:rPr>
          <w:delText>linii oświetlenia ulicznego (</w:delText>
        </w:r>
        <w:r w:rsidR="000245F4" w:rsidRPr="0079459A" w:rsidDel="002F0A9C">
          <w:rPr>
            <w:rFonts w:ascii="Arial" w:hAnsi="Arial" w:cs="Arial"/>
            <w:sz w:val="20"/>
            <w:szCs w:val="20"/>
            <w:u w:val="single"/>
            <w:lang w:val="pl-PL"/>
            <w:rPrChange w:id="1826" w:author="Paulina Mateusiak" w:date="2017-05-09T15:33:00Z">
              <w:rPr>
                <w:rFonts w:ascii="Arial" w:hAnsi="Arial" w:cs="Arial"/>
                <w:sz w:val="20"/>
                <w:szCs w:val="20"/>
                <w:lang w:val="pl-PL"/>
              </w:rPr>
            </w:rPrChange>
          </w:rPr>
          <w:delText>2 zadania niezależnie od ilości części</w:delText>
        </w:r>
      </w:del>
      <w:ins w:id="1827" w:author="Jacek Kłopotowski" w:date="2017-04-07T12:26:00Z">
        <w:del w:id="1828" w:author="Paulina Mateusiak" w:date="2017-04-27T10:07:00Z">
          <w:r w:rsidR="009C2ABB" w:rsidRPr="0079459A" w:rsidDel="002F0A9C">
            <w:rPr>
              <w:rFonts w:ascii="Arial" w:hAnsi="Arial" w:cs="Arial"/>
              <w:sz w:val="20"/>
              <w:szCs w:val="20"/>
              <w:u w:val="single"/>
              <w:lang w:val="pl-PL"/>
              <w:rPrChange w:id="1829" w:author="Paulina Mateusiak" w:date="2017-05-09T15:33:00Z">
                <w:rPr>
                  <w:u w:val="single"/>
                  <w:lang w:val="pl-PL"/>
                </w:rPr>
              </w:rPrChange>
            </w:rPr>
            <w:delText>C</w:delText>
          </w:r>
          <w:r w:rsidR="009C2ABB" w:rsidRPr="0079459A" w:rsidDel="002F0A9C">
            <w:rPr>
              <w:rFonts w:ascii="Arial" w:hAnsi="Arial" w:cs="Arial"/>
              <w:sz w:val="20"/>
              <w:szCs w:val="20"/>
              <w:u w:val="single"/>
              <w:lang w:val="pl-PL"/>
              <w:rPrChange w:id="1830" w:author="Paulina Mateusiak" w:date="2017-05-09T15:33:00Z">
                <w:rPr>
                  <w:rFonts w:ascii="Arial" w:hAnsi="Arial" w:cs="Arial"/>
                  <w:sz w:val="20"/>
                  <w:szCs w:val="20"/>
                  <w:lang w:val="pl-PL"/>
                </w:rPr>
              </w:rPrChange>
            </w:rPr>
            <w:delText>zęści</w:delText>
          </w:r>
        </w:del>
      </w:ins>
      <w:del w:id="1831" w:author="Paulina Mateusiak" w:date="2017-04-27T10:07:00Z">
        <w:r w:rsidR="000245F4" w:rsidRPr="0079459A" w:rsidDel="002F0A9C">
          <w:rPr>
            <w:rFonts w:ascii="Arial" w:hAnsi="Arial" w:cs="Arial"/>
            <w:sz w:val="20"/>
            <w:szCs w:val="20"/>
            <w:u w:val="single"/>
            <w:lang w:val="pl-PL"/>
            <w:rPrChange w:id="1832" w:author="Paulina Mateusiak" w:date="2017-05-09T15:33:00Z">
              <w:rPr>
                <w:rFonts w:ascii="Arial" w:hAnsi="Arial" w:cs="Arial"/>
                <w:sz w:val="20"/>
                <w:szCs w:val="20"/>
                <w:lang w:val="pl-PL"/>
              </w:rPr>
            </w:rPrChange>
          </w:rPr>
          <w:delText>, o które ubiega się wykonawca</w:delText>
        </w:r>
      </w:del>
      <w:ins w:id="1833" w:author="Jacek Kłopotowski" w:date="2017-04-07T12:26:00Z">
        <w:del w:id="1834" w:author="Paulina Mateusiak" w:date="2017-04-27T10:07:00Z">
          <w:r w:rsidR="009C2ABB" w:rsidRPr="0079459A" w:rsidDel="002F0A9C">
            <w:rPr>
              <w:rFonts w:ascii="Arial" w:hAnsi="Arial" w:cs="Arial"/>
              <w:sz w:val="20"/>
              <w:szCs w:val="20"/>
              <w:u w:val="single"/>
              <w:lang w:val="pl-PL"/>
              <w:rPrChange w:id="1835" w:author="Paulina Mateusiak" w:date="2017-05-09T15:33:00Z">
                <w:rPr>
                  <w:u w:val="single"/>
                  <w:lang w:val="pl-PL"/>
                </w:rPr>
              </w:rPrChange>
            </w:rPr>
            <w:delText>na które Wykonawca składa ofertę</w:delText>
          </w:r>
        </w:del>
      </w:ins>
      <w:del w:id="1836" w:author="Paulina Mateusiak" w:date="2017-04-27T10:07:00Z">
        <w:r w:rsidR="000245F4" w:rsidRPr="0079459A" w:rsidDel="002F0A9C">
          <w:rPr>
            <w:rFonts w:ascii="Arial" w:hAnsi="Arial" w:cs="Arial"/>
            <w:sz w:val="20"/>
            <w:szCs w:val="20"/>
            <w:lang w:val="pl-PL"/>
            <w:rPrChange w:id="1837" w:author="Paulina Mateusiak" w:date="2017-05-09T15:33:00Z">
              <w:rPr>
                <w:lang w:val="pl-PL"/>
              </w:rPr>
            </w:rPrChange>
          </w:rPr>
          <w:delText>)</w:delText>
        </w:r>
        <w:r w:rsidR="00BE0E63" w:rsidRPr="0079459A" w:rsidDel="002F0A9C">
          <w:rPr>
            <w:rFonts w:ascii="Arial" w:hAnsi="Arial" w:cs="Arial"/>
            <w:sz w:val="20"/>
            <w:szCs w:val="20"/>
            <w:lang w:val="pl-PL"/>
            <w:rPrChange w:id="1838" w:author="Paulina Mateusiak" w:date="2017-05-09T15:33:00Z">
              <w:rPr>
                <w:lang w:val="pl-PL"/>
              </w:rPr>
            </w:rPrChange>
          </w:rPr>
          <w:delText xml:space="preserve"> o wartości min. 50 000 zł brutto każde.</w:delText>
        </w:r>
      </w:del>
    </w:p>
    <w:p w:rsidR="002F0A9C" w:rsidRPr="005F343F" w:rsidRDefault="000B0F24">
      <w:pPr>
        <w:pStyle w:val="Akapitzlist"/>
        <w:numPr>
          <w:ilvl w:val="0"/>
          <w:numId w:val="10"/>
        </w:numPr>
        <w:spacing w:after="0" w:line="240" w:lineRule="auto"/>
        <w:jc w:val="both"/>
        <w:rPr>
          <w:ins w:id="1839" w:author="Paulina Mateusiak" w:date="2017-04-27T10:08:00Z"/>
          <w:rFonts w:ascii="Arial" w:hAnsi="Arial" w:cs="Arial"/>
          <w:bCs/>
          <w:color w:val="000000"/>
          <w:sz w:val="20"/>
          <w:szCs w:val="20"/>
          <w:lang w:val="pl-PL"/>
          <w:rPrChange w:id="1840" w:author="Paulina Mateusiak" w:date="2017-05-25T12:41:00Z">
            <w:rPr>
              <w:ins w:id="1841" w:author="Paulina Mateusiak" w:date="2017-04-27T10:08:00Z"/>
            </w:rPr>
          </w:rPrChange>
        </w:rPr>
        <w:pPrChange w:id="1842" w:author="Paulina Mateusiak" w:date="2017-05-25T12:41:00Z">
          <w:pPr>
            <w:pStyle w:val="Akapitzlist"/>
            <w:numPr>
              <w:numId w:val="8"/>
            </w:numPr>
            <w:suppressAutoHyphens w:val="0"/>
            <w:autoSpaceDE w:val="0"/>
            <w:autoSpaceDN w:val="0"/>
            <w:adjustRightInd w:val="0"/>
            <w:ind w:left="360" w:hanging="360"/>
          </w:pPr>
        </w:pPrChange>
      </w:pPr>
      <w:r w:rsidRPr="005F343F">
        <w:rPr>
          <w:rFonts w:ascii="Arial" w:hAnsi="Arial" w:cs="Arial"/>
          <w:bCs/>
          <w:color w:val="000000"/>
          <w:sz w:val="20"/>
          <w:szCs w:val="20"/>
          <w:lang w:val="pl-PL" w:eastAsia="pl-PL"/>
          <w:rPrChange w:id="1843" w:author="Paulina Mateusiak" w:date="2017-05-09T15:33:00Z">
            <w:rPr>
              <w:lang w:val="pl-PL" w:eastAsia="pl-PL"/>
            </w:rPr>
          </w:rPrChange>
        </w:rPr>
        <w:t xml:space="preserve">Wykonawca spełni warunek, jeżeli </w:t>
      </w:r>
      <w:ins w:id="1844" w:author="Paulina Mateusiak" w:date="2017-04-27T10:08:00Z">
        <w:del w:id="1845" w:author="Jacek Kłopotowski" w:date="2017-05-09T11:10:00Z">
          <w:r w:rsidR="002F0A9C" w:rsidRPr="005F343F" w:rsidDel="004F1CDE">
            <w:rPr>
              <w:rFonts w:ascii="Arial" w:hAnsi="Arial" w:cs="Arial"/>
              <w:bCs/>
              <w:color w:val="000000"/>
              <w:sz w:val="20"/>
              <w:szCs w:val="20"/>
              <w:lang w:val="pl-PL"/>
              <w:rPrChange w:id="1846" w:author="Paulina Mateusiak" w:date="2017-05-09T15:33:00Z">
                <w:rPr/>
              </w:rPrChange>
            </w:rPr>
            <w:delText xml:space="preserve">dysponuje osobami zdolnymi do wykonania zamówienia, tj. o niniejsze zamówienie może ubiegać się Wykonawca, który wykaże, że </w:delText>
          </w:r>
        </w:del>
        <w:r w:rsidR="002F0A9C" w:rsidRPr="005F343F">
          <w:rPr>
            <w:rFonts w:ascii="Arial" w:hAnsi="Arial" w:cs="Arial"/>
            <w:bCs/>
            <w:color w:val="000000"/>
            <w:sz w:val="20"/>
            <w:szCs w:val="20"/>
            <w:lang w:val="pl-PL"/>
            <w:rPrChange w:id="1847" w:author="Paulina Mateusiak" w:date="2017-05-09T15:33:00Z">
              <w:rPr/>
            </w:rPrChange>
          </w:rPr>
          <w:t xml:space="preserve">dysponuje lub będzie dysponował kierownikiem robót </w:t>
        </w:r>
      </w:ins>
      <w:ins w:id="1848" w:author="Paulina Mateusiak" w:date="2017-05-25T12:41:00Z">
        <w:r w:rsidR="005F343F" w:rsidRPr="005F343F">
          <w:rPr>
            <w:rFonts w:ascii="Arial" w:hAnsi="Arial" w:cs="Arial"/>
            <w:bCs/>
            <w:color w:val="000000"/>
            <w:sz w:val="20"/>
            <w:szCs w:val="20"/>
            <w:lang w:val="pl-PL"/>
          </w:rPr>
          <w:t>posiadającym co najmniej uprawnienia do kierowania robotami budowlanymi w specjalności konstrukcyjno-budowlanej w ograniczonym zakresie lub odpowiadające im uprawnienia, które zostały wydane na podstawie wcześniej obowiązujących przepisów, a które upoważniają do pełnienia tych funkcji w zakresie przedmiotu zamówienia.</w:t>
        </w:r>
      </w:ins>
      <w:ins w:id="1849" w:author="Jacek Kłopotowski" w:date="2017-05-09T11:10:00Z">
        <w:del w:id="1850" w:author="Paulina Mateusiak" w:date="2017-05-25T12:41:00Z">
          <w:r w:rsidR="004F1CDE" w:rsidRPr="005F343F" w:rsidDel="005F343F">
            <w:rPr>
              <w:rFonts w:ascii="Arial" w:hAnsi="Arial" w:cs="Arial"/>
              <w:bCs/>
              <w:color w:val="000000"/>
              <w:sz w:val="20"/>
              <w:szCs w:val="20"/>
              <w:lang w:val="pl-PL"/>
              <w:rPrChange w:id="1851" w:author="Paulina Mateusiak" w:date="2017-05-25T12:41:00Z">
                <w:rPr>
                  <w:color w:val="000000"/>
                  <w:lang w:val="pl-PL"/>
                </w:rPr>
              </w:rPrChange>
            </w:rPr>
            <w:delText xml:space="preserve">w </w:delText>
          </w:r>
        </w:del>
      </w:ins>
      <w:ins w:id="1852" w:author="Jacek Kłopotowski" w:date="2017-05-09T11:15:00Z">
        <w:del w:id="1853" w:author="Paulina Mateusiak" w:date="2017-05-25T12:41:00Z">
          <w:r w:rsidR="00A346FC" w:rsidRPr="005F343F" w:rsidDel="005F343F">
            <w:rPr>
              <w:rFonts w:ascii="Arial" w:hAnsi="Arial" w:cs="Arial"/>
              <w:bCs/>
              <w:color w:val="000000"/>
              <w:sz w:val="20"/>
              <w:szCs w:val="20"/>
              <w:lang w:val="pl-PL"/>
              <w:rPrChange w:id="1854" w:author="Paulina Mateusiak" w:date="2017-05-25T12:41:00Z">
                <w:rPr>
                  <w:color w:val="000000"/>
                  <w:lang w:val="pl-PL"/>
                </w:rPr>
              </w:rPrChange>
            </w:rPr>
            <w:delText xml:space="preserve"> </w:delText>
          </w:r>
          <w:r w:rsidR="00A346FC" w:rsidRPr="005F343F" w:rsidDel="005F343F">
            <w:rPr>
              <w:rFonts w:ascii="Arial" w:hAnsi="Arial" w:cs="Arial"/>
              <w:bCs/>
              <w:sz w:val="20"/>
              <w:szCs w:val="20"/>
              <w:u w:val="single"/>
              <w:lang w:val="pl-PL"/>
              <w:rPrChange w:id="1855" w:author="Paulina Mateusiak" w:date="2017-05-25T12:41:00Z">
                <w:rPr>
                  <w:lang w:val="pl-PL"/>
                </w:rPr>
              </w:rPrChange>
            </w:rPr>
            <w:delText>(jeden kierownik robót z uprawnieniami niezależnie od ilości Części, na które Wykonawca składa ofertę)</w:delText>
          </w:r>
        </w:del>
      </w:ins>
    </w:p>
    <w:p w:rsidR="00417B81" w:rsidRPr="00B123E8" w:rsidDel="002F0A9C" w:rsidRDefault="000B0F24">
      <w:pPr>
        <w:pStyle w:val="Akapitzlist"/>
        <w:numPr>
          <w:ilvl w:val="0"/>
          <w:numId w:val="8"/>
        </w:numPr>
        <w:suppressAutoHyphens w:val="0"/>
        <w:autoSpaceDE w:val="0"/>
        <w:autoSpaceDN w:val="0"/>
        <w:adjustRightInd w:val="0"/>
        <w:spacing w:after="0" w:line="240" w:lineRule="auto"/>
        <w:jc w:val="both"/>
        <w:rPr>
          <w:del w:id="1856" w:author="Paulina Mateusiak" w:date="2017-04-27T10:08:00Z"/>
          <w:rFonts w:ascii="Arial" w:hAnsi="Arial" w:cs="Arial"/>
          <w:bCs/>
          <w:color w:val="000000"/>
          <w:sz w:val="20"/>
          <w:szCs w:val="20"/>
          <w:lang w:val="pl-PL" w:eastAsia="pl-PL"/>
        </w:rPr>
      </w:pPr>
      <w:del w:id="1857" w:author="Paulina Mateusiak" w:date="2017-04-27T10:08:00Z">
        <w:r w:rsidDel="002F0A9C">
          <w:rPr>
            <w:rFonts w:ascii="Arial" w:hAnsi="Arial" w:cs="Arial"/>
            <w:bCs/>
            <w:color w:val="000000"/>
            <w:sz w:val="20"/>
            <w:szCs w:val="20"/>
            <w:lang w:val="pl-PL" w:eastAsia="pl-PL"/>
          </w:rPr>
          <w:delText xml:space="preserve">dysponuje </w:delText>
        </w:r>
        <w:r w:rsidR="000245F4" w:rsidDel="002F0A9C">
          <w:rPr>
            <w:rFonts w:ascii="Arial" w:hAnsi="Arial" w:cs="Arial"/>
            <w:bCs/>
            <w:color w:val="000000"/>
            <w:sz w:val="20"/>
            <w:szCs w:val="20"/>
            <w:lang w:val="pl-PL" w:eastAsia="pl-PL"/>
          </w:rPr>
          <w:delText xml:space="preserve">lub będzie dysponował </w:delText>
        </w:r>
        <w:r w:rsidR="00BE0E63" w:rsidDel="002F0A9C">
          <w:rPr>
            <w:rFonts w:ascii="Arial" w:hAnsi="Arial" w:cs="Arial"/>
            <w:sz w:val="20"/>
            <w:szCs w:val="20"/>
            <w:lang w:val="pl-PL"/>
          </w:rPr>
          <w:delText>k</w:delText>
        </w:r>
        <w:r w:rsidR="00BE0E63" w:rsidRPr="008A1151" w:rsidDel="002F0A9C">
          <w:rPr>
            <w:rFonts w:ascii="Arial" w:hAnsi="Arial" w:cs="Arial"/>
            <w:sz w:val="20"/>
            <w:szCs w:val="20"/>
            <w:lang w:val="pl-PL"/>
          </w:rPr>
          <w:delText xml:space="preserve">ierownikiem </w:delText>
        </w:r>
      </w:del>
      <w:del w:id="1858" w:author="Paulina Mateusiak" w:date="2017-04-11T13:40:00Z">
        <w:r w:rsidR="00BE0E63" w:rsidRPr="008A1151" w:rsidDel="007E01D7">
          <w:rPr>
            <w:rFonts w:ascii="Arial" w:hAnsi="Arial" w:cs="Arial"/>
            <w:sz w:val="20"/>
            <w:szCs w:val="20"/>
            <w:lang w:val="pl-PL"/>
          </w:rPr>
          <w:delText xml:space="preserve">robót </w:delText>
        </w:r>
      </w:del>
      <w:del w:id="1859" w:author="Paulina Mateusiak" w:date="2017-04-27T10:08:00Z">
        <w:r w:rsidR="00BE0E63" w:rsidRPr="008A1151" w:rsidDel="002F0A9C">
          <w:rPr>
            <w:rFonts w:ascii="Arial" w:hAnsi="Arial" w:cs="Arial"/>
            <w:sz w:val="20"/>
            <w:szCs w:val="20"/>
            <w:lang w:val="pl-PL"/>
          </w:rPr>
          <w:delText xml:space="preserve">posiadającym uprawnienia </w:delText>
        </w:r>
        <w:r w:rsidR="000245F4" w:rsidDel="002F0A9C">
          <w:rPr>
            <w:rFonts w:ascii="Arial" w:hAnsi="Arial" w:cs="Arial"/>
            <w:sz w:val="20"/>
            <w:szCs w:val="20"/>
            <w:lang w:val="pl-PL"/>
          </w:rPr>
          <w:delText>budowlane w specjalności instalacyjnej w zakresie sieci</w:delText>
        </w:r>
        <w:r w:rsidR="00F16BCC" w:rsidDel="002F0A9C">
          <w:rPr>
            <w:rFonts w:ascii="Arial" w:hAnsi="Arial" w:cs="Arial"/>
            <w:sz w:val="20"/>
            <w:szCs w:val="20"/>
            <w:lang w:val="pl-PL"/>
          </w:rPr>
          <w:delText xml:space="preserve">, </w:delText>
        </w:r>
        <w:r w:rsidR="00F16BCC" w:rsidRPr="00F16BCC" w:rsidDel="002F0A9C">
          <w:rPr>
            <w:rFonts w:ascii="Arial" w:hAnsi="Arial" w:cs="Arial"/>
            <w:bCs/>
            <w:sz w:val="20"/>
            <w:szCs w:val="20"/>
            <w:lang w:val="pl-PL"/>
          </w:rPr>
          <w:delText xml:space="preserve">instalacji i urządzeń elektrycznych i elektroenergetycznych bez ograniczeń lub odpowiadające im uprawnienia, które zostały wydane na podstawie wcześniej </w:delText>
        </w:r>
        <w:r w:rsidR="00F16BCC" w:rsidRPr="007E01D7" w:rsidDel="002F0A9C">
          <w:rPr>
            <w:rFonts w:ascii="Arial" w:hAnsi="Arial" w:cs="Arial"/>
            <w:bCs/>
            <w:sz w:val="20"/>
            <w:szCs w:val="20"/>
            <w:lang w:val="pl-PL"/>
          </w:rPr>
          <w:delText>obowiązujących przepisów, a które upoważniają do kierowania ro</w:delText>
        </w:r>
        <w:r w:rsidR="00117A16" w:rsidRPr="007E01D7" w:rsidDel="002F0A9C">
          <w:rPr>
            <w:rFonts w:ascii="Arial" w:hAnsi="Arial" w:cs="Arial"/>
            <w:bCs/>
            <w:sz w:val="20"/>
            <w:szCs w:val="20"/>
            <w:lang w:val="pl-PL"/>
          </w:rPr>
          <w:delText>botami budowlanymi</w:delText>
        </w:r>
        <w:r w:rsidR="00117A16" w:rsidDel="002F0A9C">
          <w:rPr>
            <w:rFonts w:ascii="Arial" w:hAnsi="Arial" w:cs="Arial"/>
            <w:bCs/>
            <w:sz w:val="20"/>
            <w:szCs w:val="20"/>
            <w:lang w:val="pl-PL"/>
          </w:rPr>
          <w:delText xml:space="preserve"> związanymi z</w:delText>
        </w:r>
        <w:r w:rsidR="00F16BCC" w:rsidRPr="00F16BCC" w:rsidDel="002F0A9C">
          <w:rPr>
            <w:rFonts w:ascii="Arial" w:hAnsi="Arial" w:cs="Arial"/>
            <w:bCs/>
            <w:sz w:val="20"/>
            <w:szCs w:val="20"/>
            <w:lang w:val="pl-PL"/>
          </w:rPr>
          <w:delText xml:space="preserve"> budową sieci oświetlenia ulicznego</w:delText>
        </w:r>
      </w:del>
      <w:ins w:id="1860" w:author="Jacek Kłopotowski" w:date="2017-04-07T11:53:00Z">
        <w:del w:id="1861" w:author="Paulina Mateusiak" w:date="2017-04-27T10:08:00Z">
          <w:r w:rsidR="0057769D" w:rsidDel="002F0A9C">
            <w:rPr>
              <w:rFonts w:ascii="Arial" w:hAnsi="Arial" w:cs="Arial"/>
              <w:bCs/>
              <w:sz w:val="20"/>
              <w:szCs w:val="20"/>
              <w:lang w:val="pl-PL"/>
            </w:rPr>
            <w:delText xml:space="preserve"> </w:delText>
          </w:r>
          <w:r w:rsidR="0057769D" w:rsidRPr="0057769D" w:rsidDel="002F0A9C">
            <w:rPr>
              <w:rFonts w:ascii="Arial" w:hAnsi="Arial" w:cs="Arial"/>
              <w:bCs/>
              <w:sz w:val="20"/>
              <w:szCs w:val="20"/>
              <w:u w:val="single"/>
              <w:lang w:val="pl-PL"/>
              <w:rPrChange w:id="1862" w:author="Jacek Kłopotowski" w:date="2017-04-07T11:54:00Z">
                <w:rPr>
                  <w:rFonts w:ascii="Arial" w:hAnsi="Arial" w:cs="Arial"/>
                  <w:bCs/>
                  <w:sz w:val="20"/>
                  <w:szCs w:val="20"/>
                  <w:lang w:val="pl-PL"/>
                </w:rPr>
              </w:rPrChange>
            </w:rPr>
            <w:delText>(jed</w:delText>
          </w:r>
          <w:r w:rsidR="0057769D" w:rsidRPr="0057769D" w:rsidDel="002F0A9C">
            <w:rPr>
              <w:rFonts w:ascii="Arial" w:hAnsi="Arial" w:cs="Arial"/>
              <w:bCs/>
              <w:sz w:val="20"/>
              <w:szCs w:val="20"/>
              <w:u w:val="single"/>
              <w:lang w:val="pl-PL"/>
            </w:rPr>
            <w:delText>en</w:delText>
          </w:r>
          <w:r w:rsidR="0057769D" w:rsidRPr="0057769D" w:rsidDel="002F0A9C">
            <w:rPr>
              <w:rFonts w:ascii="Arial" w:hAnsi="Arial" w:cs="Arial"/>
              <w:bCs/>
              <w:sz w:val="20"/>
              <w:szCs w:val="20"/>
              <w:u w:val="single"/>
              <w:lang w:val="pl-PL"/>
              <w:rPrChange w:id="1863" w:author="Jacek Kłopotowski" w:date="2017-04-07T11:54:00Z">
                <w:rPr>
                  <w:rFonts w:ascii="Arial" w:hAnsi="Arial" w:cs="Arial"/>
                  <w:bCs/>
                  <w:sz w:val="20"/>
                  <w:szCs w:val="20"/>
                  <w:lang w:val="pl-PL"/>
                </w:rPr>
              </w:rPrChange>
            </w:rPr>
            <w:delText xml:space="preserve"> </w:delText>
          </w:r>
        </w:del>
      </w:ins>
      <w:ins w:id="1864" w:author="Jacek Kłopotowski" w:date="2017-04-07T11:56:00Z">
        <w:del w:id="1865" w:author="Paulina Mateusiak" w:date="2017-04-27T10:08:00Z">
          <w:r w:rsidR="0057769D" w:rsidDel="002F0A9C">
            <w:rPr>
              <w:rFonts w:ascii="Arial" w:hAnsi="Arial" w:cs="Arial"/>
              <w:bCs/>
              <w:sz w:val="20"/>
              <w:szCs w:val="20"/>
              <w:u w:val="single"/>
              <w:lang w:val="pl-PL"/>
            </w:rPr>
            <w:delText xml:space="preserve">kierownik </w:delText>
          </w:r>
        </w:del>
        <w:del w:id="1866" w:author="Paulina Mateusiak" w:date="2017-04-11T13:41:00Z">
          <w:r w:rsidR="0057769D" w:rsidDel="007E01D7">
            <w:rPr>
              <w:rFonts w:ascii="Arial" w:hAnsi="Arial" w:cs="Arial"/>
              <w:bCs/>
              <w:sz w:val="20"/>
              <w:szCs w:val="20"/>
              <w:u w:val="single"/>
              <w:lang w:val="pl-PL"/>
            </w:rPr>
            <w:delText>ro</w:delText>
          </w:r>
          <w:r w:rsidR="0057769D" w:rsidRPr="007E01D7" w:rsidDel="007E01D7">
            <w:rPr>
              <w:rFonts w:ascii="Arial" w:hAnsi="Arial" w:cs="Arial"/>
              <w:bCs/>
              <w:sz w:val="20"/>
              <w:szCs w:val="20"/>
              <w:u w:val="single"/>
              <w:lang w:val="pl-PL"/>
            </w:rPr>
            <w:delText>b</w:delText>
          </w:r>
          <w:r w:rsidR="0057769D" w:rsidDel="007E01D7">
            <w:rPr>
              <w:rFonts w:ascii="Arial" w:hAnsi="Arial" w:cs="Arial"/>
              <w:bCs/>
              <w:sz w:val="20"/>
              <w:szCs w:val="20"/>
              <w:u w:val="single"/>
              <w:lang w:val="pl-PL"/>
            </w:rPr>
            <w:delText>ót</w:delText>
          </w:r>
        </w:del>
        <w:del w:id="1867" w:author="Paulina Mateusiak" w:date="2017-04-27T10:08:00Z">
          <w:r w:rsidR="0057769D" w:rsidDel="002F0A9C">
            <w:rPr>
              <w:rFonts w:ascii="Arial" w:hAnsi="Arial" w:cs="Arial"/>
              <w:bCs/>
              <w:sz w:val="20"/>
              <w:szCs w:val="20"/>
              <w:u w:val="single"/>
              <w:lang w:val="pl-PL"/>
            </w:rPr>
            <w:delText xml:space="preserve"> z</w:delText>
          </w:r>
        </w:del>
      </w:ins>
      <w:ins w:id="1868" w:author="Jacek Kłopotowski" w:date="2017-04-12T09:49:00Z">
        <w:del w:id="1869" w:author="Paulina Mateusiak" w:date="2017-04-27T10:08:00Z">
          <w:r w:rsidR="00241D6B" w:rsidDel="002F0A9C">
            <w:rPr>
              <w:rFonts w:ascii="Arial" w:hAnsi="Arial" w:cs="Arial"/>
              <w:bCs/>
              <w:sz w:val="20"/>
              <w:szCs w:val="20"/>
              <w:u w:val="single"/>
              <w:lang w:val="pl-PL"/>
            </w:rPr>
            <w:delText> </w:delText>
          </w:r>
        </w:del>
      </w:ins>
      <w:ins w:id="1870" w:author="Jacek Kłopotowski" w:date="2017-04-07T11:56:00Z">
        <w:del w:id="1871" w:author="Paulina Mateusiak" w:date="2017-04-27T10:08:00Z">
          <w:r w:rsidR="0057769D" w:rsidDel="002F0A9C">
            <w:rPr>
              <w:rFonts w:ascii="Arial" w:hAnsi="Arial" w:cs="Arial"/>
              <w:bCs/>
              <w:sz w:val="20"/>
              <w:szCs w:val="20"/>
              <w:u w:val="single"/>
              <w:lang w:val="pl-PL"/>
            </w:rPr>
            <w:delText>uprawnieniami</w:delText>
          </w:r>
        </w:del>
      </w:ins>
      <w:ins w:id="1872" w:author="Jacek Kłopotowski" w:date="2017-04-07T11:53:00Z">
        <w:del w:id="1873" w:author="Paulina Mateusiak" w:date="2017-04-27T10:08:00Z">
          <w:r w:rsidR="0057769D" w:rsidRPr="0057769D" w:rsidDel="002F0A9C">
            <w:rPr>
              <w:rFonts w:ascii="Arial" w:hAnsi="Arial" w:cs="Arial"/>
              <w:bCs/>
              <w:sz w:val="20"/>
              <w:szCs w:val="20"/>
              <w:u w:val="single"/>
              <w:lang w:val="pl-PL"/>
              <w:rPrChange w:id="1874" w:author="Jacek Kłopotowski" w:date="2017-04-07T11:54:00Z">
                <w:rPr>
                  <w:rFonts w:ascii="Arial" w:hAnsi="Arial" w:cs="Arial"/>
                  <w:bCs/>
                  <w:sz w:val="20"/>
                  <w:szCs w:val="20"/>
                  <w:lang w:val="pl-PL"/>
                </w:rPr>
              </w:rPrChange>
            </w:rPr>
            <w:delText xml:space="preserve"> niezależnie od ilości Części, </w:delText>
          </w:r>
        </w:del>
      </w:ins>
      <w:ins w:id="1875" w:author="Jacek Kłopotowski" w:date="2017-04-07T12:26:00Z">
        <w:del w:id="1876" w:author="Paulina Mateusiak" w:date="2017-04-27T10:08:00Z">
          <w:r w:rsidR="009C2ABB" w:rsidDel="002F0A9C">
            <w:rPr>
              <w:rFonts w:ascii="Arial" w:hAnsi="Arial" w:cs="Arial"/>
              <w:bCs/>
              <w:sz w:val="20"/>
              <w:szCs w:val="20"/>
              <w:u w:val="single"/>
              <w:lang w:val="pl-PL"/>
            </w:rPr>
            <w:delText>na które Wykonawca składa ofertę</w:delText>
          </w:r>
        </w:del>
      </w:ins>
      <w:ins w:id="1877" w:author="Jacek Kłopotowski" w:date="2017-04-07T11:53:00Z">
        <w:del w:id="1878" w:author="Paulina Mateusiak" w:date="2017-04-27T10:08:00Z">
          <w:r w:rsidR="0057769D" w:rsidRPr="0057769D" w:rsidDel="002F0A9C">
            <w:rPr>
              <w:rFonts w:ascii="Arial" w:hAnsi="Arial" w:cs="Arial"/>
              <w:bCs/>
              <w:sz w:val="20"/>
              <w:szCs w:val="20"/>
              <w:u w:val="single"/>
              <w:lang w:val="pl-PL"/>
              <w:rPrChange w:id="1879" w:author="Jacek Kłopotowski" w:date="2017-04-07T11:54:00Z">
                <w:rPr>
                  <w:rFonts w:ascii="Arial" w:hAnsi="Arial" w:cs="Arial"/>
                  <w:bCs/>
                  <w:sz w:val="20"/>
                  <w:szCs w:val="20"/>
                  <w:lang w:val="pl-PL"/>
                </w:rPr>
              </w:rPrChange>
            </w:rPr>
            <w:delText>)</w:delText>
          </w:r>
        </w:del>
      </w:ins>
      <w:del w:id="1880" w:author="Paulina Mateusiak" w:date="2017-04-27T10:08:00Z">
        <w:r w:rsidR="00F16BCC" w:rsidRPr="00F16BCC" w:rsidDel="002F0A9C">
          <w:rPr>
            <w:rFonts w:ascii="Arial" w:hAnsi="Arial" w:cs="Arial"/>
            <w:bCs/>
            <w:sz w:val="20"/>
            <w:szCs w:val="20"/>
            <w:lang w:val="pl-PL"/>
          </w:rPr>
          <w:delText>.</w:delText>
        </w:r>
      </w:del>
    </w:p>
    <w:bookmarkEnd w:id="1757"/>
    <w:p w:rsidR="00B94AFA" w:rsidRPr="002F0A9C" w:rsidRDefault="00B94AF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F0A9C">
        <w:rPr>
          <w:rFonts w:ascii="Arial" w:hAnsi="Arial" w:cs="Arial"/>
          <w:color w:val="000000"/>
          <w:sz w:val="20"/>
          <w:szCs w:val="20"/>
          <w:lang w:val="pl-PL" w:eastAsia="pl-PL"/>
        </w:rPr>
        <w:t>Zamawiający może, na każdym etapie postępowania</w:t>
      </w:r>
      <w:ins w:id="1881" w:author="Jacek Kłopotowski" w:date="2017-04-07T12:18:00Z">
        <w:del w:id="1882" w:author="Paulina Mateusiak" w:date="2017-05-25T12:43:00Z">
          <w:r w:rsidR="00415BDD" w:rsidRPr="002F0A9C" w:rsidDel="005F343F">
            <w:rPr>
              <w:rFonts w:ascii="Arial" w:hAnsi="Arial" w:cs="Arial"/>
              <w:color w:val="000000"/>
              <w:sz w:val="20"/>
              <w:szCs w:val="20"/>
              <w:lang w:val="pl-PL" w:eastAsia="pl-PL"/>
            </w:rPr>
            <w:delText xml:space="preserve"> i w każdej Części</w:delText>
          </w:r>
        </w:del>
      </w:ins>
      <w:r w:rsidRPr="002F0A9C">
        <w:rPr>
          <w:rFonts w:ascii="Arial" w:hAnsi="Arial" w:cs="Arial"/>
          <w:color w:val="000000"/>
          <w:sz w:val="20"/>
          <w:szCs w:val="20"/>
          <w:lang w:val="pl-PL" w:eastAsia="pl-PL"/>
        </w:rPr>
        <w:t xml:space="preserve">,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w:t>
      </w:r>
      <w:ins w:id="1883" w:author="Jacek Kłopotowski" w:date="2017-04-12T09:53:00Z">
        <w:r w:rsidR="009C15EF">
          <w:rPr>
            <w:rFonts w:ascii="Arial" w:hAnsi="Arial" w:cs="Arial"/>
            <w:color w:val="000000"/>
            <w:sz w:val="20"/>
            <w:szCs w:val="20"/>
            <w:lang w:val="pl-PL" w:eastAsia="pl-PL"/>
          </w:rPr>
          <w:t xml:space="preserve"> </w:t>
        </w:r>
        <w:del w:id="1884" w:author="Paulina Mateusiak" w:date="2017-05-25T12:43:00Z">
          <w:r w:rsidR="009C15EF" w:rsidDel="005F343F">
            <w:rPr>
              <w:rFonts w:ascii="Arial" w:hAnsi="Arial" w:cs="Arial"/>
              <w:color w:val="000000"/>
              <w:sz w:val="20"/>
              <w:szCs w:val="20"/>
              <w:lang w:val="pl-PL" w:eastAsia="pl-PL"/>
            </w:rPr>
            <w:delText>w każdej Części</w:delText>
          </w:r>
        </w:del>
      </w:ins>
      <w:del w:id="1885" w:author="Paulina Mateusiak" w:date="2017-05-25T12:43:00Z">
        <w:r w:rsidRPr="00023335" w:rsidDel="005F343F">
          <w:rPr>
            <w:rFonts w:ascii="Arial" w:hAnsi="Arial" w:cs="Arial"/>
            <w:color w:val="000000"/>
            <w:sz w:val="20"/>
            <w:szCs w:val="20"/>
            <w:lang w:val="pl-PL" w:eastAsia="pl-PL"/>
          </w:rPr>
          <w:delText xml:space="preserve"> </w:delText>
        </w:r>
      </w:del>
      <w:r w:rsidRPr="00023335">
        <w:rPr>
          <w:rFonts w:ascii="Arial" w:hAnsi="Arial" w:cs="Arial"/>
          <w:color w:val="000000"/>
          <w:sz w:val="20"/>
          <w:szCs w:val="20"/>
          <w:lang w:val="pl-PL" w:eastAsia="pl-PL"/>
        </w:rPr>
        <w:t>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 xml:space="preserve">owej określonej w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 xml:space="preserve">kt. </w:t>
      </w:r>
      <w:proofErr w:type="spellStart"/>
      <w:r w:rsidR="00605987">
        <w:rPr>
          <w:rFonts w:ascii="Arial" w:hAnsi="Arial" w:cs="Arial"/>
          <w:sz w:val="20"/>
          <w:szCs w:val="20"/>
          <w:lang w:val="pl-PL"/>
        </w:rPr>
        <w:t>6.1.2.a</w:t>
      </w:r>
      <w:r w:rsidR="005313E1">
        <w:rPr>
          <w:rFonts w:ascii="Arial" w:hAnsi="Arial" w:cs="Arial"/>
          <w:sz w:val="20"/>
          <w:szCs w:val="20"/>
          <w:lang w:val="pl-PL"/>
        </w:rPr>
        <w:t>.b</w:t>
      </w:r>
      <w:proofErr w:type="spellEnd"/>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proofErr w:type="spellStart"/>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F16BCC">
        <w:rPr>
          <w:rFonts w:ascii="Arial" w:hAnsi="Arial" w:cs="Arial"/>
          <w:color w:val="000000"/>
          <w:sz w:val="20"/>
          <w:szCs w:val="20"/>
          <w:lang w:val="pl-PL" w:eastAsia="pl-PL"/>
        </w:rPr>
        <w:t>.a</w:t>
      </w:r>
      <w:proofErr w:type="spellEnd"/>
      <w:r w:rsidR="00F16BCC">
        <w:rPr>
          <w:rFonts w:ascii="Arial" w:hAnsi="Arial" w:cs="Arial"/>
          <w:color w:val="000000"/>
          <w:sz w:val="20"/>
          <w:szCs w:val="20"/>
          <w:lang w:val="pl-PL" w:eastAsia="pl-PL"/>
        </w:rPr>
        <w:t xml:space="preserve"> i</w:t>
      </w:r>
      <w:ins w:id="1886" w:author="Jacek Kłopotowski" w:date="2017-04-12T09:56:00Z">
        <w:r w:rsidR="00D04DBD">
          <w:rPr>
            <w:rFonts w:ascii="Arial" w:hAnsi="Arial" w:cs="Arial"/>
            <w:color w:val="000000"/>
            <w:sz w:val="20"/>
            <w:szCs w:val="20"/>
            <w:lang w:val="pl-PL" w:eastAsia="pl-PL"/>
          </w:rPr>
          <w:t> </w:t>
        </w:r>
      </w:ins>
      <w:proofErr w:type="spellStart"/>
      <w:del w:id="1887" w:author="Jacek Kłopotowski" w:date="2017-04-12T09:56:00Z">
        <w:r w:rsidR="00F16BCC" w:rsidDel="00D04DBD">
          <w:rPr>
            <w:rFonts w:ascii="Arial" w:hAnsi="Arial" w:cs="Arial"/>
            <w:color w:val="000000"/>
            <w:sz w:val="20"/>
            <w:szCs w:val="20"/>
            <w:lang w:val="pl-PL" w:eastAsia="pl-PL"/>
          </w:rPr>
          <w:delText xml:space="preserve"> </w:delText>
        </w:r>
      </w:del>
      <w:del w:id="1888" w:author="Paulina Mateusiak" w:date="2017-04-11T13:47:00Z">
        <w:r w:rsidR="00C314BA" w:rsidDel="0051744C">
          <w:rPr>
            <w:rFonts w:ascii="Arial" w:hAnsi="Arial" w:cs="Arial"/>
            <w:color w:val="000000"/>
            <w:sz w:val="20"/>
            <w:szCs w:val="20"/>
            <w:lang w:val="pl-PL" w:eastAsia="pl-PL"/>
          </w:rPr>
          <w:delText xml:space="preserve"> </w:delText>
        </w:r>
      </w:del>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w:t>
      </w:r>
      <w:proofErr w:type="gramStart"/>
      <w:r w:rsidR="00605987">
        <w:rPr>
          <w:rFonts w:ascii="Arial" w:hAnsi="Arial" w:cs="Arial"/>
          <w:color w:val="000000"/>
          <w:sz w:val="20"/>
          <w:szCs w:val="20"/>
          <w:lang w:val="pl-PL" w:eastAsia="pl-PL"/>
        </w:rPr>
        <w:t>a</w:t>
      </w:r>
      <w:r w:rsidR="003D3E60">
        <w:rPr>
          <w:rFonts w:ascii="Arial" w:hAnsi="Arial" w:cs="Arial"/>
          <w:color w:val="000000"/>
          <w:sz w:val="20"/>
          <w:szCs w:val="20"/>
          <w:lang w:val="pl-PL" w:eastAsia="pl-PL"/>
        </w:rPr>
        <w:t>.b</w:t>
      </w:r>
      <w:proofErr w:type="spellEnd"/>
      <w:proofErr w:type="gramEnd"/>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ins w:id="1889" w:author="Paulina Mateusiak" w:date="2017-05-30T09:40:00Z">
        <w:r w:rsidR="00941B57">
          <w:rPr>
            <w:rFonts w:ascii="Arial" w:hAnsi="Arial" w:cs="Arial"/>
            <w:bCs/>
            <w:color w:val="000000"/>
            <w:sz w:val="20"/>
            <w:szCs w:val="20"/>
            <w:lang w:val="pl-PL" w:eastAsia="pl-PL"/>
          </w:rPr>
          <w:t>,</w:t>
        </w:r>
      </w:ins>
      <w:r w:rsidRPr="00556AA8">
        <w:rPr>
          <w:rFonts w:ascii="Arial" w:hAnsi="Arial" w:cs="Arial"/>
          <w:bCs/>
          <w:color w:val="000000"/>
          <w:sz w:val="20"/>
          <w:szCs w:val="20"/>
          <w:lang w:val="pl-PL" w:eastAsia="pl-PL"/>
        </w:rPr>
        <w:t xml:space="preserve">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57769D" w:rsidRDefault="0057769D">
      <w:pPr>
        <w:pStyle w:val="Akapitzlist"/>
        <w:numPr>
          <w:ilvl w:val="0"/>
          <w:numId w:val="8"/>
        </w:numPr>
        <w:suppressAutoHyphens w:val="0"/>
        <w:autoSpaceDE w:val="0"/>
        <w:autoSpaceDN w:val="0"/>
        <w:adjustRightInd w:val="0"/>
        <w:spacing w:after="0" w:line="240" w:lineRule="auto"/>
        <w:jc w:val="both"/>
        <w:rPr>
          <w:ins w:id="1890" w:author="Jacek Kłopotowski" w:date="2017-04-07T11:59:00Z"/>
          <w:rFonts w:ascii="Arial" w:hAnsi="Arial" w:cs="Arial"/>
          <w:color w:val="000000"/>
          <w:sz w:val="20"/>
          <w:szCs w:val="20"/>
          <w:lang w:val="pl-PL" w:eastAsia="pl-PL"/>
        </w:rPr>
        <w:pPrChange w:id="1891" w:author="Jacek Kłopotowski" w:date="2017-04-07T11:59:00Z">
          <w:pPr>
            <w:suppressAutoHyphens w:val="0"/>
            <w:autoSpaceDE w:val="0"/>
            <w:autoSpaceDN w:val="0"/>
            <w:adjustRightInd w:val="0"/>
            <w:spacing w:after="0" w:line="240" w:lineRule="auto"/>
            <w:jc w:val="both"/>
          </w:pPr>
        </w:pPrChange>
      </w:pPr>
      <w:ins w:id="1892" w:author="Jacek Kłopotowski" w:date="2017-04-07T11:59:00Z">
        <w:r w:rsidRPr="0057769D">
          <w:rPr>
            <w:rFonts w:ascii="Arial" w:hAnsi="Arial" w:cs="Arial"/>
            <w:color w:val="000000"/>
            <w:sz w:val="20"/>
            <w:szCs w:val="20"/>
            <w:lang w:val="pl-PL" w:eastAsia="pl-PL"/>
            <w:rPrChange w:id="1893" w:author="Jacek Kłopotowski" w:date="2017-04-07T11:59:00Z">
              <w:rPr>
                <w:rFonts w:ascii="Arial" w:hAnsi="Arial" w:cs="Arial"/>
                <w:color w:val="000000"/>
                <w:lang w:eastAsia="pl-PL"/>
              </w:rPr>
            </w:rPrChange>
          </w:rPr>
          <w:t>Zamawiający</w:t>
        </w:r>
        <w:r w:rsidRPr="0057769D">
          <w:rPr>
            <w:rFonts w:ascii="Arial" w:hAnsi="Arial" w:cs="Arial"/>
            <w:color w:val="000000"/>
            <w:sz w:val="20"/>
            <w:szCs w:val="20"/>
            <w:lang w:val="pl-PL" w:eastAsia="pl-PL"/>
            <w:rPrChange w:id="1894" w:author="Jacek Kłopotowski" w:date="2017-04-07T11:59:00Z">
              <w:rPr>
                <w:rFonts w:ascii="Arial" w:hAnsi="Arial" w:cs="Arial"/>
                <w:bCs/>
                <w:color w:val="000000"/>
                <w:lang w:eastAsia="pl-PL"/>
              </w:rPr>
            </w:rPrChange>
          </w:rPr>
          <w:t xml:space="preserve"> przewiduje </w:t>
        </w:r>
      </w:ins>
      <w:ins w:id="1895" w:author="Jacek Kłopotowski" w:date="2017-04-07T12:19:00Z">
        <w:del w:id="1896" w:author="Paulina Mateusiak" w:date="2017-05-29T14:46:00Z">
          <w:r w:rsidR="00415BDD" w:rsidRPr="00E37BCD" w:rsidDel="0030794D">
            <w:rPr>
              <w:rFonts w:ascii="Arial" w:hAnsi="Arial" w:cs="Arial"/>
              <w:color w:val="000000"/>
              <w:sz w:val="20"/>
              <w:szCs w:val="20"/>
              <w:highlight w:val="yellow"/>
              <w:lang w:val="pl-PL" w:eastAsia="pl-PL"/>
              <w:rPrChange w:id="1897" w:author="Jacek Kłopotowski" w:date="2017-05-26T14:13:00Z">
                <w:rPr>
                  <w:rFonts w:ascii="Arial" w:hAnsi="Arial" w:cs="Arial"/>
                  <w:color w:val="000000"/>
                  <w:sz w:val="20"/>
                  <w:szCs w:val="20"/>
                  <w:lang w:val="pl-PL" w:eastAsia="pl-PL"/>
                </w:rPr>
              </w:rPrChange>
            </w:rPr>
            <w:delText>w każdej Części</w:delText>
          </w:r>
          <w:r w:rsidR="00415BDD" w:rsidDel="0030794D">
            <w:rPr>
              <w:rFonts w:ascii="Arial" w:hAnsi="Arial" w:cs="Arial"/>
              <w:color w:val="000000"/>
              <w:sz w:val="20"/>
              <w:szCs w:val="20"/>
              <w:lang w:val="pl-PL" w:eastAsia="pl-PL"/>
            </w:rPr>
            <w:delText xml:space="preserve"> zamówienia </w:delText>
          </w:r>
        </w:del>
      </w:ins>
      <w:ins w:id="1898" w:author="Jacek Kłopotowski" w:date="2017-04-07T11:59:00Z">
        <w:r w:rsidRPr="0057769D">
          <w:rPr>
            <w:rFonts w:ascii="Arial" w:hAnsi="Arial" w:cs="Arial"/>
            <w:color w:val="000000"/>
            <w:sz w:val="20"/>
            <w:szCs w:val="20"/>
            <w:lang w:val="pl-PL" w:eastAsia="pl-PL"/>
            <w:rPrChange w:id="1899" w:author="Jacek Kłopotowski" w:date="2017-04-07T11:59:00Z">
              <w:rPr>
                <w:rFonts w:ascii="Arial" w:hAnsi="Arial" w:cs="Arial"/>
                <w:bCs/>
                <w:color w:val="000000"/>
                <w:lang w:eastAsia="pl-PL"/>
              </w:rPr>
            </w:rPrChange>
          </w:rPr>
          <w:t>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ins>
    </w:p>
    <w:p w:rsidR="0057769D" w:rsidRPr="004B78D6"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1900" w:name="_Toc483910305"/>
      <w:r w:rsidRPr="00F3076D">
        <w:rPr>
          <w:sz w:val="20"/>
          <w:szCs w:val="20"/>
        </w:rPr>
        <w:t>Podstawy wykluczenia, o których mowa w art. 24 ust. 5 ustawy PZP.</w:t>
      </w:r>
      <w:bookmarkEnd w:id="1900"/>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Dodatkowo zamawiający przewiduje wykluczenie wykonawcy</w:t>
      </w:r>
      <w:ins w:id="1901" w:author="Jacek Kłopotowski" w:date="2017-04-07T12:17:00Z">
        <w:del w:id="1902" w:author="Paulina Mateusiak" w:date="2017-05-25T12:44:00Z">
          <w:r w:rsidR="00415BDD" w:rsidDel="005F343F">
            <w:rPr>
              <w:rFonts w:ascii="Arial" w:hAnsi="Arial" w:cs="Arial"/>
              <w:bCs/>
              <w:color w:val="000000"/>
              <w:sz w:val="20"/>
              <w:szCs w:val="20"/>
              <w:lang w:val="pl-PL" w:eastAsia="pl-PL"/>
            </w:rPr>
            <w:delText xml:space="preserve"> w każdej Części zamówienia</w:delText>
          </w:r>
        </w:del>
      </w:ins>
      <w:r w:rsidRPr="00F3076D">
        <w:rPr>
          <w:rFonts w:ascii="Arial" w:hAnsi="Arial" w:cs="Arial"/>
          <w:bCs/>
          <w:color w:val="000000"/>
          <w:sz w:val="20"/>
          <w:szCs w:val="20"/>
          <w:lang w:val="pl-PL" w:eastAsia="pl-PL"/>
        </w:rPr>
        <w:t xml:space="preserve">: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w:t>
      </w:r>
      <w:r w:rsidRPr="00F3076D">
        <w:rPr>
          <w:rFonts w:ascii="Arial" w:hAnsi="Arial" w:cs="Arial"/>
          <w:bCs/>
          <w:color w:val="000000"/>
          <w:sz w:val="20"/>
          <w:szCs w:val="20"/>
          <w:lang w:val="pl-PL" w:eastAsia="pl-PL"/>
        </w:rPr>
        <w:lastRenderedPageBreak/>
        <w:t xml:space="preserve">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903" w:name="_Toc483910306"/>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903"/>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9C2ABB" w:rsidRDefault="00343F49" w:rsidP="00343F49">
      <w:pPr>
        <w:pStyle w:val="Akapitzlist"/>
        <w:numPr>
          <w:ilvl w:val="0"/>
          <w:numId w:val="14"/>
        </w:numPr>
        <w:suppressAutoHyphens w:val="0"/>
        <w:autoSpaceDE w:val="0"/>
        <w:autoSpaceDN w:val="0"/>
        <w:adjustRightInd w:val="0"/>
        <w:spacing w:after="0" w:line="240" w:lineRule="auto"/>
        <w:jc w:val="both"/>
        <w:rPr>
          <w:ins w:id="1904" w:author="Jacek Kłopotowski" w:date="2017-04-07T12:23:00Z"/>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zamówienie. Oświadczenie te ma potwierdzać spełnianie warunków udziału w postępowaniu, brak podstaw wykluczenia w zakresie, w którym każdy z wykonawców wykazuje spełnianie warunków udziału w postępowaniu, brak podstaw wykluczenia.</w:t>
      </w:r>
    </w:p>
    <w:p w:rsidR="00343F49" w:rsidRPr="00B62357" w:rsidRDefault="009C2AB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Change w:id="1905" w:author="Jacek Kłopotowski" w:date="2017-04-07T12:23:00Z">
          <w:pPr>
            <w:pStyle w:val="Akapitzlist"/>
            <w:numPr>
              <w:numId w:val="14"/>
            </w:numPr>
            <w:suppressAutoHyphens w:val="0"/>
            <w:autoSpaceDE w:val="0"/>
            <w:autoSpaceDN w:val="0"/>
            <w:adjustRightInd w:val="0"/>
            <w:spacing w:after="0" w:line="240" w:lineRule="auto"/>
            <w:ind w:left="360" w:hanging="360"/>
            <w:jc w:val="both"/>
          </w:pPr>
        </w:pPrChange>
      </w:pPr>
      <w:ins w:id="1906" w:author="Jacek Kłopotowski" w:date="2017-04-07T12:23:00Z">
        <w:r>
          <w:rPr>
            <w:rFonts w:ascii="Arial" w:hAnsi="Arial" w:cs="Arial"/>
            <w:color w:val="000000"/>
            <w:sz w:val="20"/>
            <w:szCs w:val="20"/>
            <w:lang w:val="pl-PL" w:eastAsia="pl-PL"/>
          </w:rPr>
          <w:t>Uwaga! Wykonawca lub Wykonawcy wspólnie ubiegający się o udzielenie zamówienia składają jedno oświadczenie (lub dwa odrębne w przypadku Wykonawców wspólnie ubiegających się o</w:t>
        </w:r>
      </w:ins>
      <w:ins w:id="1907" w:author="Jacek Kłopotowski" w:date="2017-04-12T10:00:00Z">
        <w:r w:rsidR="00D04DBD">
          <w:rPr>
            <w:rFonts w:ascii="Arial" w:hAnsi="Arial" w:cs="Arial"/>
            <w:color w:val="000000"/>
            <w:sz w:val="20"/>
            <w:szCs w:val="20"/>
            <w:lang w:val="pl-PL" w:eastAsia="pl-PL"/>
          </w:rPr>
          <w:t> </w:t>
        </w:r>
      </w:ins>
      <w:ins w:id="1908" w:author="Jacek Kłopotowski" w:date="2017-04-07T12:23:00Z">
        <w:r>
          <w:rPr>
            <w:rFonts w:ascii="Arial" w:hAnsi="Arial" w:cs="Arial"/>
            <w:color w:val="000000"/>
            <w:sz w:val="20"/>
            <w:szCs w:val="20"/>
            <w:lang w:val="pl-PL" w:eastAsia="pl-PL"/>
          </w:rPr>
          <w:t>zamówienie)</w:t>
        </w:r>
        <w:del w:id="1909" w:author="Paulina Mateusiak" w:date="2017-05-29T14:47:00Z">
          <w:r w:rsidDel="0030794D">
            <w:rPr>
              <w:rFonts w:ascii="Arial" w:hAnsi="Arial" w:cs="Arial"/>
              <w:color w:val="000000"/>
              <w:sz w:val="20"/>
              <w:szCs w:val="20"/>
              <w:lang w:val="pl-PL" w:eastAsia="pl-PL"/>
            </w:rPr>
            <w:delText xml:space="preserve"> </w:delText>
          </w:r>
          <w:r w:rsidRPr="00E37BCD" w:rsidDel="0030794D">
            <w:rPr>
              <w:rFonts w:ascii="Arial" w:hAnsi="Arial" w:cs="Arial"/>
              <w:color w:val="000000"/>
              <w:sz w:val="20"/>
              <w:szCs w:val="20"/>
              <w:highlight w:val="yellow"/>
              <w:lang w:val="pl-PL" w:eastAsia="pl-PL"/>
              <w:rPrChange w:id="1910" w:author="Jacek Kłopotowski" w:date="2017-05-26T14:14:00Z">
                <w:rPr>
                  <w:rFonts w:ascii="Arial" w:hAnsi="Arial" w:cs="Arial"/>
                  <w:color w:val="000000"/>
                  <w:sz w:val="20"/>
                  <w:szCs w:val="20"/>
                  <w:lang w:val="pl-PL" w:eastAsia="pl-PL"/>
                </w:rPr>
              </w:rPrChange>
            </w:rPr>
            <w:delText>niezależnie od ilości Części, na które składają ofertę</w:delText>
          </w:r>
        </w:del>
        <w:r>
          <w:rPr>
            <w:rFonts w:ascii="Arial" w:hAnsi="Arial" w:cs="Arial"/>
            <w:color w:val="000000"/>
            <w:sz w:val="20"/>
            <w:szCs w:val="20"/>
            <w:lang w:val="pl-PL" w:eastAsia="pl-PL"/>
          </w:rPr>
          <w:t>.</w:t>
        </w:r>
      </w:ins>
      <w:r w:rsidR="00343F49" w:rsidRPr="00B62357">
        <w:rPr>
          <w:rFonts w:ascii="Arial" w:hAnsi="Arial" w:cs="Arial"/>
          <w:color w:val="000000"/>
          <w:sz w:val="20"/>
          <w:szCs w:val="20"/>
          <w:lang w:val="pl-PL" w:eastAsia="pl-PL"/>
        </w:rPr>
        <w:t xml:space="preserve"> </w:t>
      </w:r>
    </w:p>
    <w:p w:rsidR="00343F49" w:rsidRPr="00E6090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w:t>
      </w:r>
      <w:ins w:id="1911" w:author="Jacek Kłopotowski" w:date="2017-04-07T12:22:00Z">
        <w:del w:id="1912" w:author="Paulina Mateusiak" w:date="2017-05-29T14:47:00Z">
          <w:r w:rsidR="009C2ABB" w:rsidDel="0030794D">
            <w:rPr>
              <w:rFonts w:ascii="Arial" w:hAnsi="Arial" w:cs="Arial"/>
              <w:color w:val="000000"/>
              <w:sz w:val="20"/>
              <w:szCs w:val="20"/>
              <w:lang w:val="pl-PL" w:eastAsia="pl-PL"/>
            </w:rPr>
            <w:delText xml:space="preserve"> </w:delText>
          </w:r>
          <w:r w:rsidR="009C2ABB" w:rsidRPr="00E37BCD" w:rsidDel="0030794D">
            <w:rPr>
              <w:rFonts w:ascii="Arial" w:hAnsi="Arial" w:cs="Arial"/>
              <w:color w:val="000000"/>
              <w:sz w:val="20"/>
              <w:szCs w:val="20"/>
              <w:highlight w:val="yellow"/>
              <w:lang w:val="pl-PL" w:eastAsia="pl-PL"/>
              <w:rPrChange w:id="1913" w:author="Jacek Kłopotowski" w:date="2017-05-26T14:14:00Z">
                <w:rPr>
                  <w:rFonts w:ascii="Arial" w:hAnsi="Arial" w:cs="Arial"/>
                  <w:color w:val="000000"/>
                  <w:sz w:val="20"/>
                  <w:szCs w:val="20"/>
                  <w:lang w:val="pl-PL" w:eastAsia="pl-PL"/>
                </w:rPr>
              </w:rPrChange>
            </w:rPr>
            <w:delText>w</w:delText>
          </w:r>
        </w:del>
      </w:ins>
      <w:ins w:id="1914" w:author="Jacek Kłopotowski" w:date="2017-04-12T10:00:00Z">
        <w:del w:id="1915" w:author="Paulina Mateusiak" w:date="2017-05-29T14:47:00Z">
          <w:r w:rsidR="00D04DBD" w:rsidRPr="00E37BCD" w:rsidDel="0030794D">
            <w:rPr>
              <w:rFonts w:ascii="Arial" w:hAnsi="Arial" w:cs="Arial"/>
              <w:color w:val="000000"/>
              <w:sz w:val="20"/>
              <w:szCs w:val="20"/>
              <w:highlight w:val="yellow"/>
              <w:lang w:val="pl-PL" w:eastAsia="pl-PL"/>
              <w:rPrChange w:id="1916" w:author="Jacek Kłopotowski" w:date="2017-05-26T14:14:00Z">
                <w:rPr>
                  <w:rFonts w:ascii="Arial" w:hAnsi="Arial" w:cs="Arial"/>
                  <w:color w:val="000000"/>
                  <w:sz w:val="20"/>
                  <w:szCs w:val="20"/>
                  <w:lang w:val="pl-PL" w:eastAsia="pl-PL"/>
                </w:rPr>
              </w:rPrChange>
            </w:rPr>
            <w:delText> </w:delText>
          </w:r>
        </w:del>
      </w:ins>
      <w:ins w:id="1917" w:author="Jacek Kłopotowski" w:date="2017-04-07T12:22:00Z">
        <w:del w:id="1918" w:author="Paulina Mateusiak" w:date="2017-05-29T14:47:00Z">
          <w:r w:rsidR="009C2ABB" w:rsidRPr="00E37BCD" w:rsidDel="0030794D">
            <w:rPr>
              <w:rFonts w:ascii="Arial" w:hAnsi="Arial" w:cs="Arial"/>
              <w:color w:val="000000"/>
              <w:sz w:val="20"/>
              <w:szCs w:val="20"/>
              <w:highlight w:val="yellow"/>
              <w:lang w:val="pl-PL" w:eastAsia="pl-PL"/>
              <w:rPrChange w:id="1919" w:author="Jacek Kłopotowski" w:date="2017-05-26T14:14:00Z">
                <w:rPr>
                  <w:rFonts w:ascii="Arial" w:hAnsi="Arial" w:cs="Arial"/>
                  <w:color w:val="000000"/>
                  <w:sz w:val="20"/>
                  <w:szCs w:val="20"/>
                  <w:lang w:val="pl-PL" w:eastAsia="pl-PL"/>
                </w:rPr>
              </w:rPrChange>
            </w:rPr>
            <w:delText>którejkolwiek z Części</w:delText>
          </w:r>
          <w:r w:rsidR="009C2ABB" w:rsidDel="0030794D">
            <w:rPr>
              <w:rFonts w:ascii="Arial" w:hAnsi="Arial" w:cs="Arial"/>
              <w:color w:val="000000"/>
              <w:sz w:val="20"/>
              <w:szCs w:val="20"/>
              <w:lang w:val="pl-PL" w:eastAsia="pl-PL"/>
            </w:rPr>
            <w:delText xml:space="preserve"> zamówienia</w:delText>
          </w:r>
        </w:del>
      </w:ins>
      <w:r w:rsidRPr="00E60900">
        <w:rPr>
          <w:rFonts w:ascii="Arial" w:hAnsi="Arial" w:cs="Arial"/>
          <w:color w:val="000000"/>
          <w:sz w:val="20"/>
          <w:szCs w:val="20"/>
          <w:lang w:val="pl-PL" w:eastAsia="pl-PL"/>
        </w:rPr>
        <w:t>, zamieszcza informacje o podwykonawcach w</w:t>
      </w:r>
      <w:del w:id="1920" w:author="Jacek Kłopotowski" w:date="2017-04-12T10:00:00Z">
        <w:r w:rsidRPr="00E60900" w:rsidDel="00D04DBD">
          <w:rPr>
            <w:rFonts w:ascii="Arial" w:hAnsi="Arial" w:cs="Arial"/>
            <w:color w:val="000000"/>
            <w:sz w:val="20"/>
            <w:szCs w:val="20"/>
            <w:lang w:val="pl-PL" w:eastAsia="pl-PL"/>
          </w:rPr>
          <w:delText xml:space="preserve"> </w:delText>
        </w:r>
      </w:del>
      <w:ins w:id="1921"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oświadczeniu, o</w:t>
      </w:r>
      <w:del w:id="1922" w:author="Jacek Kłopotowski" w:date="2017-04-12T10:00:00Z">
        <w:r w:rsidRPr="00E60900" w:rsidDel="00D04DBD">
          <w:rPr>
            <w:rFonts w:ascii="Arial" w:hAnsi="Arial" w:cs="Arial"/>
            <w:color w:val="000000"/>
            <w:sz w:val="20"/>
            <w:szCs w:val="20"/>
            <w:lang w:val="pl-PL" w:eastAsia="pl-PL"/>
          </w:rPr>
          <w:delText xml:space="preserve"> </w:delText>
        </w:r>
      </w:del>
      <w:ins w:id="1923"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w:t>
      </w:r>
      <w:del w:id="1924" w:author="Jacek Kłopotowski" w:date="2017-04-12T10:00:00Z">
        <w:r w:rsidRPr="00E60900" w:rsidDel="00D04DBD">
          <w:rPr>
            <w:rFonts w:ascii="Arial" w:hAnsi="Arial" w:cs="Arial"/>
            <w:color w:val="000000"/>
            <w:sz w:val="20"/>
            <w:szCs w:val="20"/>
            <w:lang w:val="pl-PL" w:eastAsia="pl-PL"/>
          </w:rPr>
          <w:delText xml:space="preserve"> </w:delText>
        </w:r>
      </w:del>
      <w:ins w:id="1925"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udziału w postępowaniu</w:t>
      </w:r>
      <w:r>
        <w:rPr>
          <w:rFonts w:ascii="Arial" w:hAnsi="Arial" w:cs="Arial"/>
          <w:color w:val="000000"/>
          <w:sz w:val="20"/>
          <w:szCs w:val="20"/>
          <w:lang w:val="pl-PL" w:eastAsia="pl-PL"/>
        </w:rPr>
        <w:t xml:space="preserve"> Wykonawca</w:t>
      </w:r>
      <w:r w:rsidR="009F6D05">
        <w:rPr>
          <w:rFonts w:ascii="Arial" w:hAnsi="Arial" w:cs="Arial"/>
          <w:color w:val="000000"/>
          <w:sz w:val="20"/>
          <w:szCs w:val="20"/>
          <w:lang w:val="pl-PL" w:eastAsia="pl-PL"/>
        </w:rPr>
        <w:t>,</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w:t>
      </w:r>
      <w:del w:id="1926" w:author="Jacek Kłopotowski" w:date="2017-04-12T10:00:00Z">
        <w:r w:rsidR="009F6D05" w:rsidRPr="009F6D05" w:rsidDel="00D04DBD">
          <w:rPr>
            <w:rFonts w:ascii="Arial" w:hAnsi="Arial" w:cs="Arial"/>
            <w:sz w:val="20"/>
            <w:szCs w:val="20"/>
            <w:lang w:val="pl-PL"/>
          </w:rPr>
          <w:delText xml:space="preserve"> </w:delText>
        </w:r>
      </w:del>
      <w:ins w:id="1927" w:author="Jacek Kłopotowski" w:date="2017-04-12T10:00:00Z">
        <w:r w:rsidR="00D04DBD">
          <w:rPr>
            <w:rFonts w:ascii="Arial" w:hAnsi="Arial" w:cs="Arial"/>
            <w:sz w:val="20"/>
            <w:szCs w:val="20"/>
            <w:lang w:val="pl-PL"/>
          </w:rPr>
          <w:t> </w:t>
        </w:r>
      </w:ins>
      <w:r w:rsidR="009F6D05" w:rsidRPr="009F6D05">
        <w:rPr>
          <w:rFonts w:ascii="Arial" w:hAnsi="Arial" w:cs="Arial"/>
          <w:sz w:val="20"/>
          <w:szCs w:val="20"/>
          <w:lang w:val="pl-PL"/>
        </w:rPr>
        <w:t xml:space="preserve">trybie art. 26 ust. 2 ustawy </w:t>
      </w:r>
      <w:proofErr w:type="spellStart"/>
      <w:r w:rsidR="009F6D05" w:rsidRPr="009F6D05">
        <w:rPr>
          <w:rFonts w:ascii="Arial" w:hAnsi="Arial" w:cs="Arial"/>
          <w:sz w:val="20"/>
          <w:szCs w:val="20"/>
          <w:lang w:val="pl-PL"/>
        </w:rPr>
        <w:t>pzp</w:t>
      </w:r>
      <w:proofErr w:type="spellEnd"/>
      <w:r w:rsidR="009F6D05" w:rsidRPr="009F6D05">
        <w:rPr>
          <w:rFonts w:ascii="Arial" w:hAnsi="Arial" w:cs="Arial"/>
          <w:sz w:val="20"/>
          <w:szCs w:val="20"/>
          <w:lang w:val="pl-PL"/>
        </w:rPr>
        <w:t>)</w:t>
      </w:r>
      <w:r>
        <w:rPr>
          <w:rFonts w:ascii="Arial" w:hAnsi="Arial" w:cs="Arial"/>
          <w:color w:val="000000"/>
          <w:sz w:val="20"/>
          <w:szCs w:val="20"/>
          <w:lang w:val="pl-PL" w:eastAsia="pl-PL"/>
        </w:rPr>
        <w:t xml:space="preserve"> potwierdz</w:t>
      </w:r>
      <w:r w:rsidR="009F6D05">
        <w:rPr>
          <w:rFonts w:ascii="Arial" w:hAnsi="Arial" w:cs="Arial"/>
          <w:color w:val="000000"/>
          <w:sz w:val="20"/>
          <w:szCs w:val="20"/>
          <w:lang w:val="pl-PL" w:eastAsia="pl-PL"/>
        </w:rPr>
        <w:t>i</w:t>
      </w:r>
      <w:r>
        <w:rPr>
          <w:rFonts w:ascii="Arial" w:hAnsi="Arial" w:cs="Arial"/>
          <w:color w:val="000000"/>
          <w:sz w:val="20"/>
          <w:szCs w:val="20"/>
          <w:lang w:val="pl-PL" w:eastAsia="pl-PL"/>
        </w:rPr>
        <w:t xml:space="preserve"> to oświadczeniem </w:t>
      </w:r>
      <w:r w:rsidR="009F6D05">
        <w:rPr>
          <w:rFonts w:ascii="Arial" w:hAnsi="Arial" w:cs="Arial"/>
          <w:color w:val="000000"/>
          <w:sz w:val="20"/>
          <w:szCs w:val="20"/>
          <w:lang w:val="pl-PL" w:eastAsia="pl-PL"/>
        </w:rPr>
        <w:t>podmiotu, na którego zasoby się powołuje</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del w:id="1928" w:author="Paulina Mateusiak" w:date="2017-05-29T14:47:00Z">
        <w:r w:rsidRPr="00E60900" w:rsidDel="0030794D">
          <w:rPr>
            <w:rFonts w:ascii="Arial" w:hAnsi="Arial" w:cs="Arial"/>
            <w:color w:val="000000"/>
            <w:sz w:val="20"/>
            <w:szCs w:val="20"/>
            <w:lang w:val="pl-PL" w:eastAsia="pl-PL"/>
          </w:rPr>
          <w:delText xml:space="preserve"> </w:delText>
        </w:r>
      </w:del>
      <w:ins w:id="1929" w:author="Jacek Kłopotowski" w:date="2017-04-07T12:23:00Z">
        <w:del w:id="1930" w:author="Paulina Mateusiak" w:date="2017-05-29T14:47:00Z">
          <w:r w:rsidR="009C2ABB" w:rsidRPr="00E37BCD" w:rsidDel="0030794D">
            <w:rPr>
              <w:rFonts w:ascii="Arial" w:hAnsi="Arial" w:cs="Arial"/>
              <w:color w:val="000000"/>
              <w:sz w:val="20"/>
              <w:szCs w:val="20"/>
              <w:highlight w:val="yellow"/>
              <w:lang w:val="pl-PL" w:eastAsia="pl-PL"/>
              <w:rPrChange w:id="1931" w:author="Jacek Kłopotowski" w:date="2017-05-26T14:14:00Z">
                <w:rPr>
                  <w:rFonts w:ascii="Arial" w:hAnsi="Arial" w:cs="Arial"/>
                  <w:color w:val="000000"/>
                  <w:sz w:val="20"/>
                  <w:szCs w:val="20"/>
                  <w:lang w:val="pl-PL" w:eastAsia="pl-PL"/>
                </w:rPr>
              </w:rPrChange>
            </w:rPr>
            <w:delText>w którejkolwiek z Części</w:delText>
          </w:r>
        </w:del>
        <w:r w:rsidR="009C2ABB">
          <w:rPr>
            <w:rFonts w:ascii="Arial" w:hAnsi="Arial" w:cs="Arial"/>
            <w:color w:val="000000"/>
            <w:sz w:val="20"/>
            <w:szCs w:val="20"/>
            <w:lang w:val="pl-PL" w:eastAsia="pl-PL"/>
          </w:rPr>
          <w:t xml:space="preserve">, </w:t>
        </w:r>
      </w:ins>
      <w:r w:rsidRPr="00E60900">
        <w:rPr>
          <w:rFonts w:ascii="Arial" w:hAnsi="Arial" w:cs="Arial"/>
          <w:color w:val="000000"/>
          <w:sz w:val="20"/>
          <w:szCs w:val="20"/>
          <w:lang w:val="pl-PL" w:eastAsia="pl-PL"/>
        </w:rPr>
        <w:t>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istnienia wobec nich podstaw wykluczenia z udziału w</w:t>
      </w:r>
      <w:del w:id="1932" w:author="Jacek Kłopotowski" w:date="2017-04-12T10:01:00Z">
        <w:r w:rsidRPr="00E60900" w:rsidDel="00D04DBD">
          <w:rPr>
            <w:rFonts w:ascii="Arial" w:hAnsi="Arial" w:cs="Arial"/>
            <w:color w:val="000000"/>
            <w:sz w:val="20"/>
            <w:szCs w:val="20"/>
            <w:lang w:val="pl-PL" w:eastAsia="pl-PL"/>
          </w:rPr>
          <w:delText xml:space="preserve"> </w:delText>
        </w:r>
      </w:del>
      <w:ins w:id="1933" w:author="Jacek Kłopotowski" w:date="2017-04-12T10:01: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postępowaniu</w:t>
      </w:r>
      <w:r>
        <w:rPr>
          <w:rFonts w:ascii="Arial" w:hAnsi="Arial" w:cs="Arial"/>
          <w:color w:val="000000"/>
          <w:sz w:val="20"/>
          <w:szCs w:val="20"/>
          <w:lang w:val="pl-PL" w:eastAsia="pl-PL"/>
        </w:rPr>
        <w:t xml:space="preserve"> </w:t>
      </w:r>
      <w:r w:rsidR="009F6D05">
        <w:rPr>
          <w:rFonts w:ascii="Arial" w:hAnsi="Arial" w:cs="Arial"/>
          <w:color w:val="000000"/>
          <w:sz w:val="20"/>
          <w:szCs w:val="20"/>
          <w:lang w:val="pl-PL" w:eastAsia="pl-PL"/>
        </w:rPr>
        <w:t>Wykonawca,</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 xml:space="preserve">wezwany w trybie art. 26 ust. 2 ustawy </w:t>
      </w:r>
      <w:proofErr w:type="spellStart"/>
      <w:r w:rsidR="009F6D05" w:rsidRPr="009F6D05">
        <w:rPr>
          <w:rFonts w:ascii="Arial" w:hAnsi="Arial" w:cs="Arial"/>
          <w:sz w:val="20"/>
          <w:szCs w:val="20"/>
          <w:lang w:val="pl-PL"/>
        </w:rPr>
        <w:t>pzp</w:t>
      </w:r>
      <w:proofErr w:type="spellEnd"/>
      <w:r w:rsidR="009F6D05" w:rsidRPr="009F6D05">
        <w:rPr>
          <w:rFonts w:ascii="Arial" w:hAnsi="Arial" w:cs="Arial"/>
          <w:sz w:val="20"/>
          <w:szCs w:val="20"/>
          <w:lang w:val="pl-PL"/>
        </w:rPr>
        <w:t>)</w:t>
      </w:r>
      <w:r w:rsidR="009F6D05">
        <w:rPr>
          <w:rFonts w:ascii="Arial" w:hAnsi="Arial" w:cs="Arial"/>
          <w:color w:val="000000"/>
          <w:sz w:val="20"/>
          <w:szCs w:val="20"/>
          <w:lang w:val="pl-PL" w:eastAsia="pl-PL"/>
        </w:rPr>
        <w:t xml:space="preserve"> potwierdzi to oświadczeniem podwykonawcy</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57769D" w:rsidRDefault="0038340C" w:rsidP="00343F49">
      <w:pPr>
        <w:pStyle w:val="Akapitzlist"/>
        <w:numPr>
          <w:ilvl w:val="0"/>
          <w:numId w:val="14"/>
        </w:numPr>
        <w:suppressAutoHyphens w:val="0"/>
        <w:autoSpaceDE w:val="0"/>
        <w:autoSpaceDN w:val="0"/>
        <w:adjustRightInd w:val="0"/>
        <w:spacing w:after="0" w:line="240" w:lineRule="auto"/>
        <w:jc w:val="both"/>
        <w:rPr>
          <w:ins w:id="1934" w:author="Jacek Kłopotowski" w:date="2017-04-07T12:00:00Z"/>
          <w:rFonts w:ascii="Arial" w:hAnsi="Arial" w:cs="Arial"/>
          <w:color w:val="000000"/>
          <w:sz w:val="20"/>
          <w:szCs w:val="20"/>
          <w:lang w:val="pl-PL" w:eastAsia="pl-PL"/>
        </w:rPr>
      </w:pPr>
      <w:ins w:id="1935" w:author="Jacek Kłopotowski" w:date="2017-04-07T12:05:00Z">
        <w:r w:rsidRPr="005937D4">
          <w:rPr>
            <w:rFonts w:ascii="Arial" w:hAnsi="Arial" w:cs="Arial"/>
            <w:color w:val="000000"/>
            <w:sz w:val="20"/>
            <w:szCs w:val="20"/>
            <w:lang w:val="pl-PL" w:eastAsia="pl-PL"/>
          </w:rPr>
          <w:t xml:space="preserve">Formularz nr </w:t>
        </w:r>
      </w:ins>
      <w:ins w:id="1936" w:author="Jacek Kłopotowski" w:date="2017-04-10T08:44:00Z">
        <w:r w:rsidR="0022123D" w:rsidRPr="005937D4">
          <w:rPr>
            <w:rFonts w:ascii="Arial" w:hAnsi="Arial" w:cs="Arial"/>
            <w:color w:val="000000"/>
            <w:sz w:val="20"/>
            <w:szCs w:val="20"/>
            <w:lang w:val="pl-PL" w:eastAsia="pl-PL"/>
          </w:rPr>
          <w:t>4</w:t>
        </w:r>
      </w:ins>
      <w:ins w:id="1937" w:author="Jacek Kłopotowski" w:date="2017-04-07T12:05:00Z">
        <w:r>
          <w:rPr>
            <w:rFonts w:ascii="Arial" w:hAnsi="Arial" w:cs="Arial"/>
            <w:color w:val="000000"/>
            <w:sz w:val="20"/>
            <w:szCs w:val="20"/>
            <w:lang w:val="pl-PL" w:eastAsia="pl-PL"/>
          </w:rPr>
          <w:t xml:space="preserve"> - Materiały i Urządzenia równoważne</w:t>
        </w:r>
      </w:ins>
      <w:ins w:id="1938" w:author="Jacek Kłopotowski" w:date="2017-04-07T12:10:00Z">
        <w:r w:rsidR="00415BDD">
          <w:rPr>
            <w:rFonts w:ascii="Arial" w:hAnsi="Arial" w:cs="Arial"/>
            <w:color w:val="000000"/>
            <w:sz w:val="20"/>
            <w:szCs w:val="20"/>
            <w:lang w:val="pl-PL" w:eastAsia="pl-PL"/>
          </w:rPr>
          <w:t>. Wykonawca musi dołączyć dokument w</w:t>
        </w:r>
      </w:ins>
      <w:ins w:id="1939" w:author="Jacek Kłopotowski" w:date="2017-04-12T10:01:00Z">
        <w:r w:rsidR="00D04DBD">
          <w:rPr>
            <w:rFonts w:ascii="Arial" w:hAnsi="Arial" w:cs="Arial"/>
            <w:color w:val="000000"/>
            <w:sz w:val="20"/>
            <w:szCs w:val="20"/>
            <w:lang w:val="pl-PL" w:eastAsia="pl-PL"/>
          </w:rPr>
          <w:t> </w:t>
        </w:r>
      </w:ins>
      <w:ins w:id="1940" w:author="Jacek Kłopotowski" w:date="2017-04-07T12:12:00Z">
        <w:r w:rsidR="00415BDD">
          <w:rPr>
            <w:rFonts w:ascii="Arial" w:hAnsi="Arial" w:cs="Arial"/>
            <w:color w:val="000000"/>
            <w:sz w:val="20"/>
            <w:szCs w:val="20"/>
            <w:lang w:val="pl-PL" w:eastAsia="pl-PL"/>
          </w:rPr>
          <w:t>przypadku,</w:t>
        </w:r>
      </w:ins>
      <w:ins w:id="1941" w:author="Jacek Kłopotowski" w:date="2017-04-07T12:10:00Z">
        <w:r w:rsidR="00415BDD">
          <w:rPr>
            <w:rFonts w:ascii="Arial" w:hAnsi="Arial" w:cs="Arial"/>
            <w:color w:val="000000"/>
            <w:sz w:val="20"/>
            <w:szCs w:val="20"/>
            <w:lang w:val="pl-PL" w:eastAsia="pl-PL"/>
          </w:rPr>
          <w:t xml:space="preserve"> gdy zamierza zastosować materiały równoważne wobec tych, jakie przewidziano </w:t>
        </w:r>
      </w:ins>
      <w:ins w:id="1942" w:author="Jacek Kłopotowski" w:date="2017-05-09T11:17:00Z">
        <w:r w:rsidR="00A346FC">
          <w:rPr>
            <w:rFonts w:ascii="Arial" w:hAnsi="Arial" w:cs="Arial"/>
            <w:color w:val="000000"/>
            <w:sz w:val="20"/>
            <w:szCs w:val="20"/>
            <w:lang w:val="pl-PL" w:eastAsia="pl-PL"/>
          </w:rPr>
          <w:t xml:space="preserve">jako przykładowe </w:t>
        </w:r>
      </w:ins>
      <w:ins w:id="1943" w:author="Jacek Kłopotowski" w:date="2017-04-07T12:10:00Z">
        <w:r w:rsidR="00415BDD">
          <w:rPr>
            <w:rFonts w:ascii="Arial" w:hAnsi="Arial" w:cs="Arial"/>
            <w:color w:val="000000"/>
            <w:sz w:val="20"/>
            <w:szCs w:val="20"/>
            <w:lang w:val="pl-PL" w:eastAsia="pl-PL"/>
          </w:rPr>
          <w:t xml:space="preserve">w dokumentacji projektowej. W </w:t>
        </w:r>
      </w:ins>
      <w:ins w:id="1944" w:author="Jacek Kłopotowski" w:date="2017-04-07T12:21:00Z">
        <w:r w:rsidR="009C2ABB">
          <w:rPr>
            <w:rFonts w:ascii="Arial" w:hAnsi="Arial" w:cs="Arial"/>
            <w:color w:val="000000"/>
            <w:sz w:val="20"/>
            <w:szCs w:val="20"/>
            <w:lang w:val="pl-PL" w:eastAsia="pl-PL"/>
          </w:rPr>
          <w:t>przypadku,</w:t>
        </w:r>
      </w:ins>
      <w:ins w:id="1945" w:author="Jacek Kłopotowski" w:date="2017-04-07T12:10:00Z">
        <w:r w:rsidR="00415BDD">
          <w:rPr>
            <w:rFonts w:ascii="Arial" w:hAnsi="Arial" w:cs="Arial"/>
            <w:color w:val="000000"/>
            <w:sz w:val="20"/>
            <w:szCs w:val="20"/>
            <w:lang w:val="pl-PL" w:eastAsia="pl-PL"/>
          </w:rPr>
          <w:t xml:space="preserve"> gdy Wykonawca nie dołączy przedmiotowego formularza Zamawiający uzna, że Wykonawca akceptuje rozwiązania wskazane </w:t>
        </w:r>
      </w:ins>
      <w:ins w:id="1946" w:author="Jacek Kłopotowski" w:date="2017-05-09T11:17:00Z">
        <w:r w:rsidR="00A346FC">
          <w:rPr>
            <w:rFonts w:ascii="Arial" w:hAnsi="Arial" w:cs="Arial"/>
            <w:color w:val="000000"/>
            <w:sz w:val="20"/>
            <w:szCs w:val="20"/>
            <w:lang w:val="pl-PL" w:eastAsia="pl-PL"/>
          </w:rPr>
          <w:t xml:space="preserve">jako przykładowe </w:t>
        </w:r>
      </w:ins>
      <w:ins w:id="1947" w:author="Jacek Kłopotowski" w:date="2017-04-07T12:10:00Z">
        <w:r w:rsidR="00415BDD">
          <w:rPr>
            <w:rFonts w:ascii="Arial" w:hAnsi="Arial" w:cs="Arial"/>
            <w:color w:val="000000"/>
            <w:sz w:val="20"/>
            <w:szCs w:val="20"/>
            <w:lang w:val="pl-PL" w:eastAsia="pl-PL"/>
          </w:rPr>
          <w:t>w</w:t>
        </w:r>
      </w:ins>
      <w:ins w:id="1948" w:author="Jacek Kłopotowski" w:date="2017-04-07T12:15:00Z">
        <w:r w:rsidR="00415BDD">
          <w:rPr>
            <w:rFonts w:ascii="Arial" w:hAnsi="Arial" w:cs="Arial"/>
            <w:color w:val="000000"/>
            <w:sz w:val="20"/>
            <w:szCs w:val="20"/>
            <w:lang w:val="pl-PL" w:eastAsia="pl-PL"/>
          </w:rPr>
          <w:t xml:space="preserve"> dokumentacji projektowej lub specyfikacjach technicznych wykonania i odbioru robót budowlanych oraz, że zastosuje je wykonując przedmiot zamówienia.</w:t>
        </w:r>
      </w:ins>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ins w:id="1949" w:author="Jacek Kłopotowski" w:date="2017-04-07T12:28:00Z">
        <w:r w:rsidR="00D125B1">
          <w:rPr>
            <w:rFonts w:ascii="Arial" w:hAnsi="Arial" w:cs="Arial"/>
            <w:color w:val="000000"/>
            <w:sz w:val="20"/>
            <w:szCs w:val="20"/>
            <w:lang w:val="pl-PL" w:eastAsia="pl-PL"/>
          </w:rPr>
          <w:t xml:space="preserve"> </w:t>
        </w:r>
        <w:del w:id="1950" w:author="Paulina Mateusiak" w:date="2017-05-25T12:46:00Z">
          <w:r w:rsidR="00D125B1" w:rsidDel="005F343F">
            <w:rPr>
              <w:rFonts w:ascii="Arial" w:hAnsi="Arial" w:cs="Arial"/>
              <w:color w:val="000000"/>
              <w:sz w:val="20"/>
              <w:szCs w:val="20"/>
              <w:lang w:val="pl-PL" w:eastAsia="pl-PL"/>
            </w:rPr>
            <w:delText>dla każdej z Części</w:delText>
          </w:r>
        </w:del>
      </w:ins>
      <w:del w:id="1951" w:author="Paulina Mateusiak" w:date="2017-05-25T12:46:00Z">
        <w:r w:rsidDel="005F343F">
          <w:rPr>
            <w:rFonts w:ascii="Arial" w:hAnsi="Arial" w:cs="Arial"/>
            <w:color w:val="000000"/>
            <w:sz w:val="20"/>
            <w:szCs w:val="20"/>
            <w:lang w:val="pl-PL" w:eastAsia="pl-PL"/>
          </w:rPr>
          <w:delText>.</w:delText>
        </w:r>
      </w:del>
      <w:ins w:id="1952" w:author="Jacek Kłopotowski" w:date="2017-04-07T12:35:00Z">
        <w:del w:id="1953" w:author="Paulina Mateusiak" w:date="2017-05-25T12:46:00Z">
          <w:r w:rsidR="00120B75" w:rsidDel="005F343F">
            <w:rPr>
              <w:rFonts w:ascii="Arial" w:hAnsi="Arial" w:cs="Arial"/>
              <w:color w:val="000000"/>
              <w:sz w:val="20"/>
              <w:szCs w:val="20"/>
              <w:lang w:val="pl-PL" w:eastAsia="pl-PL"/>
            </w:rPr>
            <w:delText xml:space="preserve"> W</w:delText>
          </w:r>
        </w:del>
      </w:ins>
      <w:ins w:id="1954" w:author="Jacek Kłopotowski" w:date="2017-04-12T10:01:00Z">
        <w:del w:id="1955" w:author="Paulina Mateusiak" w:date="2017-05-25T12:46:00Z">
          <w:r w:rsidR="00D04DBD" w:rsidDel="005F343F">
            <w:rPr>
              <w:rFonts w:ascii="Arial" w:hAnsi="Arial" w:cs="Arial"/>
              <w:color w:val="000000"/>
              <w:sz w:val="20"/>
              <w:szCs w:val="20"/>
              <w:lang w:val="pl-PL" w:eastAsia="pl-PL"/>
            </w:rPr>
            <w:delText> </w:delText>
          </w:r>
        </w:del>
      </w:ins>
      <w:ins w:id="1956" w:author="Jacek Kłopotowski" w:date="2017-04-07T12:35:00Z">
        <w:del w:id="1957" w:author="Paulina Mateusiak" w:date="2017-05-25T12:46:00Z">
          <w:r w:rsidR="00120B75" w:rsidDel="005F343F">
            <w:rPr>
              <w:rFonts w:ascii="Arial" w:hAnsi="Arial" w:cs="Arial"/>
              <w:color w:val="000000"/>
              <w:sz w:val="20"/>
              <w:szCs w:val="20"/>
              <w:lang w:val="pl-PL" w:eastAsia="pl-PL"/>
            </w:rPr>
            <w:delText>przypadku dołączenia jednego dowodu wpłaty wadium dla więcej niż jednej Części zamówienia musi wynikać z jego treści</w:delText>
          </w:r>
        </w:del>
      </w:ins>
      <w:del w:id="1958" w:author="Paulina Mateusiak" w:date="2017-05-25T12:46:00Z">
        <w:r w:rsidRPr="00E60900" w:rsidDel="005F343F">
          <w:rPr>
            <w:rFonts w:ascii="Arial" w:hAnsi="Arial" w:cs="Arial"/>
            <w:color w:val="000000"/>
            <w:sz w:val="20"/>
            <w:szCs w:val="20"/>
            <w:lang w:val="pl-PL" w:eastAsia="pl-PL"/>
          </w:rPr>
          <w:delText xml:space="preserve"> </w:delText>
        </w:r>
      </w:del>
      <w:ins w:id="1959" w:author="Jacek Kłopotowski" w:date="2017-04-07T12:36:00Z">
        <w:del w:id="1960" w:author="Paulina Mateusiak" w:date="2017-05-25T12:46:00Z">
          <w:r w:rsidR="00120B75" w:rsidDel="005F343F">
            <w:rPr>
              <w:rFonts w:ascii="Arial" w:hAnsi="Arial" w:cs="Arial"/>
              <w:color w:val="000000"/>
              <w:sz w:val="20"/>
              <w:szCs w:val="20"/>
              <w:lang w:val="pl-PL" w:eastAsia="pl-PL"/>
            </w:rPr>
            <w:delText>informacja, dla których z Części zamówienia wadium zostało wniesione.</w:delText>
          </w:r>
        </w:del>
      </w:ins>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ins w:id="1961" w:author="Jacek Kłopotowski" w:date="2017-04-07T12:30:00Z">
        <w:r w:rsidR="00D125B1">
          <w:rPr>
            <w:rFonts w:ascii="Arial" w:hAnsi="Arial" w:cs="Arial"/>
            <w:color w:val="000000"/>
            <w:sz w:val="20"/>
            <w:szCs w:val="20"/>
            <w:lang w:val="pl-PL" w:eastAsia="pl-PL"/>
          </w:rPr>
          <w:t>.</w:t>
        </w:r>
      </w:ins>
      <w:del w:id="1962" w:author="Jacek Kłopotowski" w:date="2017-04-07T12:30:00Z">
        <w:r w:rsidRPr="00B234AF" w:rsidDel="00D125B1">
          <w:rPr>
            <w:rFonts w:ascii="Arial" w:hAnsi="Arial" w:cs="Arial"/>
            <w:color w:val="000000"/>
            <w:sz w:val="20"/>
            <w:szCs w:val="20"/>
            <w:lang w:val="pl-PL" w:eastAsia="pl-PL"/>
          </w:rPr>
          <w:delText xml:space="preserve"> –</w:delText>
        </w:r>
      </w:del>
      <w:r w:rsidRPr="00B234AF">
        <w:rPr>
          <w:rFonts w:ascii="Arial" w:hAnsi="Arial" w:cs="Arial"/>
          <w:color w:val="000000"/>
          <w:sz w:val="20"/>
          <w:szCs w:val="20"/>
          <w:lang w:val="pl-PL" w:eastAsia="pl-PL"/>
        </w:rPr>
        <w:t xml:space="preserve"> </w:t>
      </w:r>
      <w:del w:id="1963" w:author="Jacek Kłopotowski" w:date="2017-04-07T12:30:00Z">
        <w:r w:rsidRPr="00B234AF" w:rsidDel="00D125B1">
          <w:rPr>
            <w:rFonts w:ascii="Arial" w:hAnsi="Arial" w:cs="Arial"/>
            <w:color w:val="000000"/>
            <w:sz w:val="20"/>
            <w:szCs w:val="20"/>
            <w:lang w:val="pl-PL" w:eastAsia="pl-PL"/>
          </w:rPr>
          <w:delText xml:space="preserve">wzór </w:delText>
        </w:r>
      </w:del>
      <w:ins w:id="1964" w:author="Jacek Kłopotowski" w:date="2017-04-07T12:30:00Z">
        <w:r w:rsidR="00D125B1">
          <w:rPr>
            <w:rFonts w:ascii="Arial" w:hAnsi="Arial" w:cs="Arial"/>
            <w:color w:val="000000"/>
            <w:sz w:val="20"/>
            <w:szCs w:val="20"/>
            <w:lang w:val="pl-PL" w:eastAsia="pl-PL"/>
          </w:rPr>
          <w:t>W</w:t>
        </w:r>
        <w:r w:rsidR="00D125B1" w:rsidRPr="00B234AF">
          <w:rPr>
            <w:rFonts w:ascii="Arial" w:hAnsi="Arial" w:cs="Arial"/>
            <w:color w:val="000000"/>
            <w:sz w:val="20"/>
            <w:szCs w:val="20"/>
            <w:lang w:val="pl-PL" w:eastAsia="pl-PL"/>
          </w:rPr>
          <w:t xml:space="preserve">zór </w:t>
        </w:r>
      </w:ins>
      <w:r w:rsidRPr="00B234AF">
        <w:rPr>
          <w:rFonts w:ascii="Arial" w:hAnsi="Arial" w:cs="Arial"/>
          <w:color w:val="000000"/>
          <w:sz w:val="20"/>
          <w:szCs w:val="20"/>
          <w:lang w:val="pl-PL" w:eastAsia="pl-PL"/>
        </w:rPr>
        <w:t xml:space="preserve">oświadczenia </w:t>
      </w:r>
      <w:del w:id="1965" w:author="Jacek Kłopotowski" w:date="2017-04-07T12:30:00Z">
        <w:r w:rsidRPr="00B234AF" w:rsidDel="00D125B1">
          <w:rPr>
            <w:rFonts w:ascii="Arial" w:hAnsi="Arial" w:cs="Arial"/>
            <w:color w:val="000000"/>
            <w:sz w:val="20"/>
            <w:szCs w:val="20"/>
            <w:lang w:val="pl-PL" w:eastAsia="pl-PL"/>
          </w:rPr>
          <w:delText xml:space="preserve">zawarty </w:delText>
        </w:r>
      </w:del>
      <w:ins w:id="1966" w:author="Jacek Kłopotowski" w:date="2017-04-07T12:30:00Z">
        <w:r w:rsidR="00D125B1">
          <w:rPr>
            <w:rFonts w:ascii="Arial" w:hAnsi="Arial" w:cs="Arial"/>
            <w:color w:val="000000"/>
            <w:sz w:val="20"/>
            <w:szCs w:val="20"/>
            <w:lang w:val="pl-PL" w:eastAsia="pl-PL"/>
          </w:rPr>
          <w:t>Zamawiający udostępni</w:t>
        </w:r>
        <w:r w:rsidR="00D125B1" w:rsidRPr="00B234AF">
          <w:rPr>
            <w:rFonts w:ascii="Arial" w:hAnsi="Arial" w:cs="Arial"/>
            <w:color w:val="000000"/>
            <w:sz w:val="20"/>
            <w:szCs w:val="20"/>
            <w:lang w:val="pl-PL" w:eastAsia="pl-PL"/>
          </w:rPr>
          <w:t xml:space="preserve"> </w:t>
        </w:r>
      </w:ins>
      <w:del w:id="1967" w:author="Jacek Kłopotowski" w:date="2017-04-07T12:30:00Z">
        <w:r w:rsidRPr="00B234AF" w:rsidDel="00120B75">
          <w:rPr>
            <w:rFonts w:ascii="Arial" w:hAnsi="Arial" w:cs="Arial"/>
            <w:color w:val="000000"/>
            <w:sz w:val="20"/>
            <w:szCs w:val="20"/>
            <w:lang w:val="pl-PL" w:eastAsia="pl-PL"/>
          </w:rPr>
          <w:delText xml:space="preserve">jest </w:delText>
        </w:r>
      </w:del>
      <w:r w:rsidRPr="00B234AF">
        <w:rPr>
          <w:rFonts w:ascii="Arial" w:hAnsi="Arial" w:cs="Arial"/>
          <w:color w:val="000000"/>
          <w:sz w:val="20"/>
          <w:szCs w:val="20"/>
          <w:lang w:val="pl-PL" w:eastAsia="pl-PL"/>
        </w:rPr>
        <w:t xml:space="preserve">na stronie internetowej </w:t>
      </w:r>
      <w:del w:id="1968" w:author="Jacek Kłopotowski" w:date="2017-04-07T12:30:00Z">
        <w:r w:rsidRPr="00B234AF" w:rsidDel="00120B75">
          <w:rPr>
            <w:rFonts w:ascii="Arial" w:hAnsi="Arial" w:cs="Arial"/>
            <w:color w:val="000000"/>
            <w:sz w:val="20"/>
            <w:szCs w:val="20"/>
            <w:lang w:val="pl-PL" w:eastAsia="pl-PL"/>
          </w:rPr>
          <w:delText xml:space="preserve">zamawiającego </w:delText>
        </w:r>
      </w:del>
      <w:ins w:id="1969" w:author="Jacek Kłopotowski" w:date="2017-04-07T12:30:00Z">
        <w:r w:rsidR="00120B75">
          <w:rPr>
            <w:rFonts w:ascii="Arial" w:hAnsi="Arial" w:cs="Arial"/>
            <w:color w:val="000000"/>
            <w:sz w:val="20"/>
            <w:szCs w:val="20"/>
            <w:lang w:val="pl-PL" w:eastAsia="pl-PL"/>
          </w:rPr>
          <w:t>BIP</w:t>
        </w:r>
        <w:r w:rsidR="00120B75" w:rsidRPr="00B234AF">
          <w:rPr>
            <w:rFonts w:ascii="Arial" w:hAnsi="Arial" w:cs="Arial"/>
            <w:color w:val="000000"/>
            <w:sz w:val="20"/>
            <w:szCs w:val="20"/>
            <w:lang w:val="pl-PL" w:eastAsia="pl-PL"/>
          </w:rPr>
          <w:t xml:space="preserve"> </w:t>
        </w:r>
      </w:ins>
      <w:r w:rsidRPr="00B234AF">
        <w:rPr>
          <w:rFonts w:ascii="Arial" w:hAnsi="Arial" w:cs="Arial"/>
          <w:color w:val="000000"/>
          <w:sz w:val="20"/>
          <w:szCs w:val="20"/>
          <w:lang w:val="pl-PL" w:eastAsia="pl-PL"/>
        </w:rPr>
        <w:t>w zakładce z niniejszym postępowaniem</w:t>
      </w:r>
      <w:ins w:id="1970" w:author="Jacek Kłopotowski" w:date="2017-04-07T12:30:00Z">
        <w:r w:rsidR="00120B75">
          <w:rPr>
            <w:rFonts w:ascii="Arial" w:hAnsi="Arial" w:cs="Arial"/>
            <w:color w:val="000000"/>
            <w:sz w:val="20"/>
            <w:szCs w:val="20"/>
            <w:lang w:val="pl-PL" w:eastAsia="pl-PL"/>
          </w:rPr>
          <w:t xml:space="preserve"> wraz z informacją, o której mowa w art. 86 ust. 5 </w:t>
        </w:r>
        <w:proofErr w:type="spellStart"/>
        <w:r w:rsidR="00120B75">
          <w:rPr>
            <w:rFonts w:ascii="Arial" w:hAnsi="Arial" w:cs="Arial"/>
            <w:color w:val="000000"/>
            <w:sz w:val="20"/>
            <w:szCs w:val="20"/>
            <w:lang w:val="pl-PL" w:eastAsia="pl-PL"/>
          </w:rPr>
          <w:t>pzp</w:t>
        </w:r>
      </w:ins>
      <w:proofErr w:type="spellEnd"/>
      <w:r w:rsidRPr="00B234AF">
        <w:rPr>
          <w:rFonts w:ascii="Arial" w:hAnsi="Arial" w:cs="Arial"/>
          <w:color w:val="000000"/>
          <w:sz w:val="20"/>
          <w:szCs w:val="20"/>
          <w:lang w:val="pl-PL" w:eastAsia="pl-PL"/>
        </w:rPr>
        <w:t>.</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przed udzieleniem zamówienia</w:t>
      </w:r>
      <w:ins w:id="1971" w:author="Jacek Kłopotowski" w:date="2017-04-07T12:34:00Z">
        <w:del w:id="1972" w:author="Paulina Mateusiak" w:date="2017-05-25T12:46:00Z">
          <w:r w:rsidR="00120B75" w:rsidDel="005F343F">
            <w:rPr>
              <w:rFonts w:ascii="Arial" w:hAnsi="Arial" w:cs="Arial"/>
              <w:color w:val="000000"/>
              <w:sz w:val="20"/>
              <w:szCs w:val="20"/>
              <w:lang w:val="pl-PL" w:eastAsia="pl-PL"/>
            </w:rPr>
            <w:delText xml:space="preserve"> w każdej z Części</w:delText>
          </w:r>
        </w:del>
      </w:ins>
      <w:r w:rsidRPr="00B62357">
        <w:rPr>
          <w:rFonts w:ascii="Arial" w:hAnsi="Arial" w:cs="Arial"/>
          <w:color w:val="000000"/>
          <w:sz w:val="20"/>
          <w:szCs w:val="20"/>
          <w:lang w:val="pl-PL" w:eastAsia="pl-PL"/>
        </w:rPr>
        <w:t xml:space="preserve">,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w:t>
      </w:r>
      <w:ins w:id="1973" w:author="Jacek Kłopotowski" w:date="2017-04-07T12:34:00Z">
        <w:del w:id="1974" w:author="Paulina Mateusiak" w:date="2017-05-25T12:46:00Z">
          <w:r w:rsidR="00120B75" w:rsidDel="005F343F">
            <w:rPr>
              <w:rFonts w:ascii="Arial" w:hAnsi="Arial" w:cs="Arial"/>
              <w:color w:val="000000"/>
              <w:sz w:val="20"/>
              <w:szCs w:val="20"/>
              <w:lang w:val="pl-PL" w:eastAsia="pl-PL"/>
            </w:rPr>
            <w:delText xml:space="preserve"> w danej Części zamówienia</w:delText>
          </w:r>
        </w:del>
      </w:ins>
      <w:r w:rsidRPr="00B62357">
        <w:rPr>
          <w:rFonts w:ascii="Arial" w:hAnsi="Arial" w:cs="Arial"/>
          <w:color w:val="000000"/>
          <w:sz w:val="20"/>
          <w:szCs w:val="20"/>
          <w:lang w:val="pl-PL" w:eastAsia="pl-PL"/>
        </w:rPr>
        <w:t>,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5937D4" w:rsidRDefault="005937D4" w:rsidP="00EB6976">
      <w:pPr>
        <w:pStyle w:val="Bezodstpw"/>
        <w:numPr>
          <w:ilvl w:val="0"/>
          <w:numId w:val="29"/>
        </w:numPr>
        <w:jc w:val="both"/>
        <w:rPr>
          <w:ins w:id="1975" w:author="Paulina Mateusiak" w:date="2017-04-27T10:16:00Z"/>
          <w:rFonts w:ascii="Arial" w:hAnsi="Arial" w:cs="Arial"/>
          <w:sz w:val="20"/>
          <w:szCs w:val="20"/>
          <w:lang w:val="pl-PL"/>
        </w:rPr>
      </w:pPr>
      <w:ins w:id="1976" w:author="Paulina Mateusiak" w:date="2017-04-27T10:15:00Z">
        <w:r>
          <w:rPr>
            <w:rFonts w:ascii="Arial" w:hAnsi="Arial" w:cs="Arial"/>
            <w:sz w:val="20"/>
            <w:szCs w:val="20"/>
            <w:lang w:val="pl-PL"/>
          </w:rPr>
          <w:t>Wykaz</w:t>
        </w:r>
        <w:r w:rsidRPr="005937D4">
          <w:rPr>
            <w:rFonts w:ascii="Arial" w:hAnsi="Arial" w:cs="Arial"/>
            <w:sz w:val="20"/>
            <w:szCs w:val="20"/>
            <w:lang w:val="pl-PL"/>
          </w:rPr>
          <w:t xml:space="preserve"> </w:t>
        </w:r>
      </w:ins>
      <w:ins w:id="1977" w:author="Paulina Mateusiak" w:date="2017-05-25T12:48:00Z">
        <w:r w:rsidR="00EB6976" w:rsidRPr="00EB6976">
          <w:rPr>
            <w:rFonts w:ascii="Arial" w:hAnsi="Arial" w:cs="Arial"/>
            <w:sz w:val="20"/>
            <w:szCs w:val="20"/>
            <w:lang w:val="pl-PL"/>
          </w:rPr>
          <w:t xml:space="preserve">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00EB6976" w:rsidRPr="00EB6976">
          <w:rPr>
            <w:rFonts w:ascii="Arial" w:hAnsi="Arial" w:cs="Arial"/>
            <w:sz w:val="20"/>
            <w:szCs w:val="20"/>
            <w:lang w:val="pl-PL"/>
          </w:rPr>
          <w:lastRenderedPageBreak/>
          <w:t>bądź inne dokumenty wystawione przez podmiot, na rzecz którego roboty budowlane były wykonywane, a jeżeli z uzasadnionej przyczyny o obiektywnym charakterze wykonawca nie jest w stanie uzyskać tych dokumentów - inne dokumenty</w:t>
        </w:r>
      </w:ins>
      <w:ins w:id="1978" w:author="Paulina Mateusiak" w:date="2017-04-27T10:15:00Z">
        <w:r w:rsidRPr="005937D4">
          <w:rPr>
            <w:rFonts w:ascii="Arial" w:hAnsi="Arial" w:cs="Arial"/>
            <w:sz w:val="20"/>
            <w:szCs w:val="20"/>
            <w:lang w:val="pl-PL"/>
          </w:rPr>
          <w:t>;</w:t>
        </w:r>
      </w:ins>
    </w:p>
    <w:p w:rsidR="00343F49" w:rsidRPr="00042CA2" w:rsidDel="005937D4" w:rsidRDefault="00343F49" w:rsidP="005937D4">
      <w:pPr>
        <w:pStyle w:val="Bezodstpw"/>
        <w:numPr>
          <w:ilvl w:val="0"/>
          <w:numId w:val="14"/>
        </w:numPr>
        <w:jc w:val="both"/>
        <w:rPr>
          <w:del w:id="1979" w:author="Paulina Mateusiak" w:date="2017-04-27T10:15:00Z"/>
          <w:rFonts w:ascii="Arial" w:hAnsi="Arial" w:cs="Arial"/>
          <w:sz w:val="20"/>
          <w:szCs w:val="20"/>
          <w:lang w:val="pl-PL"/>
        </w:rPr>
      </w:pPr>
      <w:del w:id="1980" w:author="Paulina Mateusiak" w:date="2017-04-27T10:15:00Z">
        <w:r w:rsidRPr="00042CA2" w:rsidDel="005937D4">
          <w:rPr>
            <w:rFonts w:ascii="Arial" w:hAnsi="Arial" w:cs="Arial"/>
            <w:sz w:val="20"/>
            <w:szCs w:val="20"/>
            <w:lang w:val="pl-PL"/>
          </w:rPr>
          <w:delText xml:space="preserve">Wykaz </w:delText>
        </w:r>
        <w:r w:rsidR="00780916" w:rsidDel="005937D4">
          <w:rPr>
            <w:rFonts w:ascii="Arial" w:hAnsi="Arial" w:cs="Arial"/>
            <w:sz w:val="20"/>
            <w:szCs w:val="20"/>
            <w:lang w:val="pl-PL"/>
          </w:rPr>
          <w:delText>robót budowlanych</w:delText>
        </w:r>
        <w:r w:rsidRPr="00042CA2" w:rsidDel="005937D4">
          <w:rPr>
            <w:rFonts w:ascii="Arial" w:hAnsi="Arial" w:cs="Arial"/>
            <w:sz w:val="20"/>
            <w:szCs w:val="20"/>
            <w:lang w:val="pl-PL"/>
          </w:rPr>
          <w:delText xml:space="preserve"> wykonanych w okresie ostatnich </w:delText>
        </w:r>
        <w:r w:rsidR="001A70CA" w:rsidRPr="001A70CA" w:rsidDel="005937D4">
          <w:rPr>
            <w:rFonts w:ascii="Arial" w:hAnsi="Arial" w:cs="Arial"/>
            <w:sz w:val="20"/>
            <w:szCs w:val="20"/>
            <w:lang w:val="pl-PL"/>
          </w:rPr>
          <w:delText>5</w:delText>
        </w:r>
        <w:r w:rsidRPr="001A70CA" w:rsidDel="005937D4">
          <w:rPr>
            <w:rFonts w:ascii="Arial" w:hAnsi="Arial" w:cs="Arial"/>
            <w:sz w:val="20"/>
            <w:szCs w:val="20"/>
            <w:lang w:val="pl-PL"/>
          </w:rPr>
          <w:delText xml:space="preserve"> lat</w:delText>
        </w:r>
        <w:r w:rsidRPr="00042CA2" w:rsidDel="005937D4">
          <w:rPr>
            <w:rFonts w:ascii="Arial" w:hAnsi="Arial" w:cs="Arial"/>
            <w:sz w:val="20"/>
            <w:szCs w:val="20"/>
            <w:lang w:val="pl-PL"/>
          </w:rPr>
          <w:delText xml:space="preserve"> przed upływem terminu składania ofert, a</w:delText>
        </w:r>
        <w:r w:rsidDel="005937D4">
          <w:rPr>
            <w:rFonts w:ascii="Arial" w:hAnsi="Arial" w:cs="Arial"/>
            <w:sz w:val="20"/>
            <w:szCs w:val="20"/>
            <w:lang w:val="pl-PL"/>
          </w:rPr>
          <w:delText> </w:delText>
        </w:r>
        <w:r w:rsidRPr="00042CA2" w:rsidDel="005937D4">
          <w:rPr>
            <w:rFonts w:ascii="Arial" w:hAnsi="Arial" w:cs="Arial"/>
            <w:sz w:val="20"/>
            <w:szCs w:val="20"/>
            <w:lang w:val="pl-PL"/>
          </w:rPr>
          <w:delText xml:space="preserve">jeżeli okres prowadzenia działalności jest krótszy - w tym okresie, wraz z </w:delText>
        </w:r>
      </w:del>
      <w:ins w:id="1981" w:author="Jacek Kłopotowski" w:date="2017-04-12T10:02:00Z">
        <w:del w:id="1982" w:author="Paulina Mateusiak" w:date="2017-04-27T10:15:00Z">
          <w:r w:rsidR="00D04DBD" w:rsidDel="005937D4">
            <w:rPr>
              <w:rFonts w:ascii="Arial" w:hAnsi="Arial" w:cs="Arial"/>
              <w:sz w:val="20"/>
              <w:szCs w:val="20"/>
              <w:lang w:val="pl-PL"/>
            </w:rPr>
            <w:delText> </w:delText>
          </w:r>
        </w:del>
      </w:ins>
      <w:del w:id="1983" w:author="Paulina Mateusiak" w:date="2017-04-27T10:15:00Z">
        <w:r w:rsidRPr="00042CA2" w:rsidDel="005937D4">
          <w:rPr>
            <w:rFonts w:ascii="Arial" w:hAnsi="Arial" w:cs="Arial"/>
            <w:sz w:val="20"/>
            <w:szCs w:val="20"/>
            <w:lang w:val="pl-PL"/>
          </w:rPr>
          <w:delText xml:space="preserve">podaniem ich </w:delText>
        </w:r>
        <w:r w:rsidR="00D570B6" w:rsidDel="005937D4">
          <w:rPr>
            <w:rFonts w:ascii="Arial" w:hAnsi="Arial" w:cs="Arial"/>
            <w:sz w:val="20"/>
            <w:szCs w:val="20"/>
            <w:lang w:val="pl-PL"/>
          </w:rPr>
          <w:delText xml:space="preserve">rodzaju, </w:delText>
        </w:r>
        <w:r w:rsidRPr="00042CA2" w:rsidDel="005937D4">
          <w:rPr>
            <w:rFonts w:ascii="Arial" w:hAnsi="Arial" w:cs="Arial"/>
            <w:sz w:val="20"/>
            <w:szCs w:val="20"/>
            <w:lang w:val="pl-PL"/>
          </w:rPr>
          <w:delText>wartości, dat</w:delText>
        </w:r>
        <w:r w:rsidR="00D570B6" w:rsidDel="005937D4">
          <w:rPr>
            <w:rFonts w:ascii="Arial" w:hAnsi="Arial" w:cs="Arial"/>
            <w:sz w:val="20"/>
            <w:szCs w:val="20"/>
            <w:lang w:val="pl-PL"/>
          </w:rPr>
          <w:delText>y, miejsca</w:delText>
        </w:r>
        <w:r w:rsidRPr="00042CA2" w:rsidDel="005937D4">
          <w:rPr>
            <w:rFonts w:ascii="Arial" w:hAnsi="Arial" w:cs="Arial"/>
            <w:sz w:val="20"/>
            <w:szCs w:val="20"/>
            <w:lang w:val="pl-PL"/>
          </w:rPr>
          <w:delText xml:space="preserve"> wykonania i podmiotów na rzecz, których </w:delText>
        </w:r>
        <w:r w:rsidR="00780916" w:rsidDel="005937D4">
          <w:rPr>
            <w:rFonts w:ascii="Arial" w:hAnsi="Arial" w:cs="Arial"/>
            <w:sz w:val="20"/>
            <w:szCs w:val="20"/>
            <w:lang w:val="pl-PL"/>
          </w:rPr>
          <w:delText>roboty</w:delText>
        </w:r>
        <w:r w:rsidRPr="00042CA2" w:rsidDel="005937D4">
          <w:rPr>
            <w:rFonts w:ascii="Arial" w:hAnsi="Arial" w:cs="Arial"/>
            <w:sz w:val="20"/>
            <w:szCs w:val="20"/>
            <w:lang w:val="pl-PL"/>
          </w:rPr>
          <w:delText xml:space="preserve"> zostały wykonane, oraz załączen</w:delText>
        </w:r>
        <w:r w:rsidR="00D570B6" w:rsidDel="005937D4">
          <w:rPr>
            <w:rFonts w:ascii="Arial" w:hAnsi="Arial" w:cs="Arial"/>
            <w:sz w:val="20"/>
            <w:szCs w:val="20"/>
            <w:lang w:val="pl-PL"/>
          </w:rPr>
          <w:delText>iem dowodów określających czy</w:delText>
        </w:r>
        <w:r w:rsidRPr="00042CA2" w:rsidDel="005937D4">
          <w:rPr>
            <w:rFonts w:ascii="Arial" w:hAnsi="Arial" w:cs="Arial"/>
            <w:sz w:val="20"/>
            <w:szCs w:val="20"/>
            <w:lang w:val="pl-PL"/>
          </w:rPr>
          <w:delText xml:space="preserve"> </w:delText>
        </w:r>
        <w:r w:rsidR="00D570B6" w:rsidDel="005937D4">
          <w:rPr>
            <w:rFonts w:ascii="Arial" w:hAnsi="Arial" w:cs="Arial"/>
            <w:sz w:val="20"/>
            <w:szCs w:val="20"/>
            <w:lang w:val="pl-PL"/>
          </w:rPr>
          <w:delText xml:space="preserve">te roboty </w:delText>
        </w:r>
        <w:r w:rsidRPr="00042CA2" w:rsidDel="005937D4">
          <w:rPr>
            <w:rFonts w:ascii="Arial" w:hAnsi="Arial" w:cs="Arial"/>
            <w:sz w:val="20"/>
            <w:szCs w:val="20"/>
            <w:lang w:val="pl-PL"/>
          </w:rPr>
          <w:delText xml:space="preserve">zostały wykonane </w:delText>
        </w:r>
        <w:r w:rsidDel="005937D4">
          <w:rPr>
            <w:rFonts w:ascii="Arial" w:hAnsi="Arial" w:cs="Arial"/>
            <w:sz w:val="20"/>
            <w:szCs w:val="20"/>
            <w:lang w:val="pl-PL"/>
          </w:rPr>
          <w:delText>należycie</w:delText>
        </w:r>
        <w:r w:rsidR="00D570B6" w:rsidDel="005937D4">
          <w:rPr>
            <w:rFonts w:ascii="Arial" w:hAnsi="Arial" w:cs="Arial"/>
            <w:sz w:val="20"/>
            <w:szCs w:val="20"/>
            <w:lang w:val="pl-PL"/>
          </w:rPr>
          <w:delText xml:space="preserve">, w szczególności informacji o tym czy roboty zostały </w:delText>
        </w:r>
        <w:r w:rsidR="00496349" w:rsidDel="005937D4">
          <w:rPr>
            <w:rFonts w:ascii="Arial" w:hAnsi="Arial" w:cs="Arial"/>
            <w:sz w:val="20"/>
            <w:szCs w:val="20"/>
            <w:lang w:val="pl-PL"/>
          </w:rPr>
          <w:delText xml:space="preserve">wykonane zgodnie z </w:delText>
        </w:r>
      </w:del>
      <w:ins w:id="1984" w:author="Jacek Kłopotowski" w:date="2017-04-12T10:02:00Z">
        <w:del w:id="1985" w:author="Paulina Mateusiak" w:date="2017-04-27T10:15:00Z">
          <w:r w:rsidR="00D04DBD" w:rsidDel="005937D4">
            <w:rPr>
              <w:rFonts w:ascii="Arial" w:hAnsi="Arial" w:cs="Arial"/>
              <w:sz w:val="20"/>
              <w:szCs w:val="20"/>
              <w:lang w:val="pl-PL"/>
            </w:rPr>
            <w:delText> </w:delText>
          </w:r>
        </w:del>
      </w:ins>
      <w:del w:id="1986" w:author="Paulina Mateusiak" w:date="2017-04-27T10:15:00Z">
        <w:r w:rsidR="00496349" w:rsidDel="005937D4">
          <w:rPr>
            <w:rFonts w:ascii="Arial" w:hAnsi="Arial" w:cs="Arial"/>
            <w:sz w:val="20"/>
            <w:szCs w:val="20"/>
            <w:lang w:val="pl-PL"/>
          </w:rPr>
          <w:delText>przepisami prawa budowlanego i prawidłowo ukończone</w:delText>
        </w:r>
        <w:r w:rsidDel="005937D4">
          <w:rPr>
            <w:rFonts w:ascii="Arial" w:hAnsi="Arial" w:cs="Arial"/>
            <w:sz w:val="20"/>
            <w:szCs w:val="20"/>
            <w:lang w:val="pl-PL"/>
          </w:rPr>
          <w:delText>.</w:delText>
        </w:r>
      </w:del>
    </w:p>
    <w:p w:rsidR="00343F49" w:rsidRPr="00B234AF" w:rsidDel="005937D4" w:rsidRDefault="00343F49" w:rsidP="00343F49">
      <w:pPr>
        <w:pStyle w:val="Bezodstpw"/>
        <w:ind w:left="708"/>
        <w:jc w:val="both"/>
        <w:rPr>
          <w:del w:id="1987" w:author="Paulina Mateusiak" w:date="2017-04-27T10:15:00Z"/>
          <w:rFonts w:ascii="Arial" w:hAnsi="Arial" w:cs="Arial"/>
          <w:sz w:val="20"/>
          <w:szCs w:val="20"/>
          <w:lang w:val="pl-PL"/>
        </w:rPr>
      </w:pPr>
      <w:del w:id="1988" w:author="Paulina Mateusiak" w:date="2017-04-27T10:15:00Z">
        <w:r w:rsidRPr="00B234AF" w:rsidDel="005937D4">
          <w:rPr>
            <w:rFonts w:ascii="Arial" w:hAnsi="Arial" w:cs="Arial"/>
            <w:sz w:val="20"/>
            <w:szCs w:val="20"/>
            <w:lang w:val="pl-PL"/>
          </w:rPr>
          <w:delText>Dowodami, o których mowa powyżej są:</w:delText>
        </w:r>
      </w:del>
    </w:p>
    <w:p w:rsidR="00343F49" w:rsidRPr="007516EE" w:rsidDel="005937D4" w:rsidRDefault="00343F49" w:rsidP="00343F49">
      <w:pPr>
        <w:pStyle w:val="Bezodstpw"/>
        <w:numPr>
          <w:ilvl w:val="0"/>
          <w:numId w:val="32"/>
        </w:numPr>
        <w:jc w:val="both"/>
        <w:rPr>
          <w:del w:id="1989" w:author="Paulina Mateusiak" w:date="2017-04-27T10:15:00Z"/>
          <w:rFonts w:ascii="Arial" w:hAnsi="Arial" w:cs="Arial"/>
          <w:sz w:val="20"/>
          <w:szCs w:val="20"/>
          <w:lang w:val="pl-PL"/>
        </w:rPr>
      </w:pPr>
      <w:del w:id="1990" w:author="Paulina Mateusiak" w:date="2017-04-27T10:15:00Z">
        <w:r w:rsidRPr="007516EE" w:rsidDel="005937D4">
          <w:rPr>
            <w:rFonts w:ascii="Arial" w:hAnsi="Arial" w:cs="Arial"/>
            <w:sz w:val="20"/>
            <w:szCs w:val="20"/>
            <w:lang w:val="pl-PL"/>
          </w:rPr>
          <w:delText xml:space="preserve">referencje bądź inne dokumenty wystawione przez podmiot, na rzecz, którego </w:delText>
        </w:r>
        <w:r w:rsidR="00A86BAB" w:rsidDel="005937D4">
          <w:rPr>
            <w:rFonts w:ascii="Arial" w:hAnsi="Arial" w:cs="Arial"/>
            <w:sz w:val="20"/>
            <w:szCs w:val="20"/>
            <w:lang w:val="pl-PL"/>
          </w:rPr>
          <w:delText xml:space="preserve">roboty </w:delText>
        </w:r>
        <w:r w:rsidRPr="007516EE" w:rsidDel="005937D4">
          <w:rPr>
            <w:rFonts w:ascii="Arial" w:hAnsi="Arial" w:cs="Arial"/>
            <w:sz w:val="20"/>
            <w:szCs w:val="20"/>
            <w:lang w:val="pl-PL"/>
          </w:rPr>
          <w:delText>były wykonywane;</w:delText>
        </w:r>
      </w:del>
    </w:p>
    <w:p w:rsidR="00343F49" w:rsidRPr="007516EE" w:rsidDel="005937D4" w:rsidRDefault="00496349" w:rsidP="00343F49">
      <w:pPr>
        <w:pStyle w:val="Bezodstpw"/>
        <w:numPr>
          <w:ilvl w:val="0"/>
          <w:numId w:val="32"/>
        </w:numPr>
        <w:jc w:val="both"/>
        <w:rPr>
          <w:del w:id="1991" w:author="Paulina Mateusiak" w:date="2017-04-27T10:15:00Z"/>
          <w:rFonts w:ascii="Arial" w:hAnsi="Arial" w:cs="Arial"/>
          <w:sz w:val="20"/>
          <w:szCs w:val="20"/>
          <w:lang w:val="pl-PL"/>
        </w:rPr>
      </w:pPr>
      <w:del w:id="1992" w:author="Paulina Mateusiak" w:date="2017-04-27T10:15:00Z">
        <w:r w:rsidDel="005937D4">
          <w:rPr>
            <w:rFonts w:ascii="Arial" w:hAnsi="Arial" w:cs="Arial"/>
            <w:sz w:val="20"/>
            <w:szCs w:val="20"/>
            <w:lang w:val="pl-PL"/>
          </w:rPr>
          <w:delText>inne dokumenty</w:delText>
        </w:r>
        <w:r w:rsidR="00343F49" w:rsidRPr="007516EE" w:rsidDel="005937D4">
          <w:rPr>
            <w:rFonts w:ascii="Arial" w:hAnsi="Arial" w:cs="Arial"/>
            <w:sz w:val="20"/>
            <w:szCs w:val="20"/>
            <w:lang w:val="pl-PL"/>
          </w:rPr>
          <w:delText xml:space="preserve"> – jeżeli z uzasadnionej przyczyny o obiektywnym charakterze wykonawca nie jest w stanie uzyskać dokumentów, o którym mowa powyżej.</w:delText>
        </w:r>
      </w:del>
    </w:p>
    <w:p w:rsidR="00343F49" w:rsidRPr="007516EE" w:rsidDel="005937D4" w:rsidRDefault="00343F49" w:rsidP="00343F49">
      <w:pPr>
        <w:suppressAutoHyphens w:val="0"/>
        <w:autoSpaceDE w:val="0"/>
        <w:autoSpaceDN w:val="0"/>
        <w:adjustRightInd w:val="0"/>
        <w:spacing w:after="0" w:line="240" w:lineRule="auto"/>
        <w:ind w:left="708"/>
        <w:jc w:val="both"/>
        <w:rPr>
          <w:del w:id="1993" w:author="Paulina Mateusiak" w:date="2017-04-27T10:15:00Z"/>
          <w:rFonts w:ascii="Arial" w:hAnsi="Arial" w:cs="Arial"/>
          <w:sz w:val="20"/>
          <w:szCs w:val="20"/>
          <w:lang w:val="pl-PL"/>
        </w:rPr>
      </w:pPr>
      <w:del w:id="1994" w:author="Paulina Mateusiak" w:date="2017-04-27T10:15:00Z">
        <w:r w:rsidRPr="007516EE" w:rsidDel="005937D4">
          <w:rPr>
            <w:rFonts w:ascii="Arial" w:hAnsi="Arial" w:cs="Arial"/>
            <w:sz w:val="20"/>
            <w:szCs w:val="20"/>
            <w:lang w:val="pl-PL"/>
          </w:rPr>
          <w:delText>Jeżeli wykaz, oświadczenia lub inne złożone przez wykonawcę dokumenty budzą wątpliwości zamawiającego, może on zwrócić się bezpośrednio do właściwego podmiotu, na rzecz, którego usługi były wykonane, o dodatkowe informacje lub dokumenty w tym zakresie.</w:delText>
        </w:r>
      </w:del>
    </w:p>
    <w:p w:rsidR="00343F49" w:rsidRPr="00417B81" w:rsidRDefault="00120B75" w:rsidP="00343F49">
      <w:pPr>
        <w:pStyle w:val="Bezodstpw"/>
        <w:numPr>
          <w:ilvl w:val="0"/>
          <w:numId w:val="29"/>
        </w:numPr>
        <w:ind w:left="714" w:hanging="357"/>
        <w:jc w:val="both"/>
        <w:rPr>
          <w:rFonts w:ascii="Arial" w:hAnsi="Arial" w:cs="Arial"/>
          <w:sz w:val="20"/>
          <w:szCs w:val="20"/>
          <w:lang w:val="pl-PL"/>
        </w:rPr>
      </w:pPr>
      <w:ins w:id="1995" w:author="Jacek Kłopotowski" w:date="2017-04-07T12:39:00Z">
        <w:r>
          <w:rPr>
            <w:rFonts w:ascii="Arial" w:hAnsi="Arial" w:cs="Arial"/>
            <w:sz w:val="20"/>
            <w:szCs w:val="20"/>
            <w:lang w:val="pl-PL"/>
          </w:rPr>
          <w:t>Wykaz osób, skierowanych przez Wykonawcę do realizacji zamówienia publicznego, w szczególności odpowiedzialnych za świadczenie usług, kontrolę jakości</w:t>
        </w:r>
      </w:ins>
      <w:ins w:id="1996" w:author="Jacek Kłopotowski" w:date="2017-04-07T12:41:00Z">
        <w:r w:rsidR="0039774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ins>
      <w:del w:id="1997" w:author="Jacek Kłopotowski" w:date="2017-04-07T12:39:00Z">
        <w:r w:rsidR="00F16BCC" w:rsidDel="00120B75">
          <w:rPr>
            <w:rFonts w:ascii="Arial" w:hAnsi="Arial" w:cs="Arial"/>
            <w:sz w:val="20"/>
            <w:szCs w:val="20"/>
            <w:lang w:val="pl-PL"/>
          </w:rPr>
          <w:delText>Oświadczenie na temat wykształcenia i kwalifikacji zawodowych wykonawcy lub kadry kierowniczej wykonawcy</w:delText>
        </w:r>
      </w:del>
    </w:p>
    <w:p w:rsidR="00343F49" w:rsidRPr="00D0406C" w:rsidRDefault="00780916"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w:t>
      </w:r>
      <w:proofErr w:type="spellStart"/>
      <w:r w:rsidR="00343F49" w:rsidRPr="00D0406C">
        <w:rPr>
          <w:rFonts w:ascii="Arial" w:hAnsi="Arial" w:cs="Arial"/>
          <w:sz w:val="20"/>
          <w:szCs w:val="20"/>
          <w:lang w:val="pl-PL"/>
        </w:rPr>
        <w:t>22a</w:t>
      </w:r>
      <w:proofErr w:type="spellEnd"/>
      <w:r w:rsidR="00343F49" w:rsidRPr="00D0406C">
        <w:rPr>
          <w:rFonts w:ascii="Arial" w:hAnsi="Arial" w:cs="Arial"/>
          <w:sz w:val="20"/>
          <w:szCs w:val="20"/>
          <w:lang w:val="pl-PL"/>
        </w:rPr>
        <w:t xml:space="preserve">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Pr>
          <w:rFonts w:ascii="Arial" w:hAnsi="Arial" w:cs="Arial"/>
          <w:sz w:val="20"/>
          <w:szCs w:val="20"/>
          <w:lang w:val="pl-PL"/>
        </w:rPr>
        <w:t>upływem terminu składania ofert</w:t>
      </w:r>
      <w:ins w:id="1998" w:author="Jacek Kłopotowski" w:date="2017-04-07T12:47:00Z">
        <w:del w:id="1999" w:author="Paulina Mateusiak" w:date="2017-05-25T12:48:00Z">
          <w:r w:rsidR="00397748" w:rsidDel="00EB6976">
            <w:rPr>
              <w:rFonts w:ascii="Arial" w:hAnsi="Arial" w:cs="Arial"/>
              <w:sz w:val="20"/>
              <w:szCs w:val="20"/>
              <w:lang w:val="pl-PL"/>
            </w:rPr>
            <w:delText xml:space="preserve"> (Wykonawca składa jeden dokument </w:delText>
          </w:r>
        </w:del>
      </w:ins>
      <w:ins w:id="2000" w:author="Jacek Kłopotowski" w:date="2017-04-07T12:48:00Z">
        <w:del w:id="2001" w:author="Paulina Mateusiak" w:date="2017-05-25T12:48:00Z">
          <w:r w:rsidR="00397748" w:rsidDel="00EB6976">
            <w:rPr>
              <w:rFonts w:ascii="Arial" w:hAnsi="Arial" w:cs="Arial"/>
              <w:sz w:val="20"/>
              <w:szCs w:val="20"/>
              <w:lang w:val="pl-PL"/>
            </w:rPr>
            <w:delText>niezależnie od ilości Części zamówienia, na które składa ofertę)</w:delText>
          </w:r>
        </w:del>
      </w:ins>
      <w:r>
        <w:rPr>
          <w:rFonts w:ascii="Arial" w:hAnsi="Arial" w:cs="Arial"/>
          <w:sz w:val="20"/>
          <w:szCs w:val="20"/>
          <w:lang w:val="pl-PL"/>
        </w:rPr>
        <w: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w:t>
      </w:r>
      <w:del w:id="2002" w:author="Paulina Mateusiak" w:date="2017-05-09T15:33:00Z">
        <w:r w:rsidRPr="00A346FC" w:rsidDel="0079459A">
          <w:rPr>
            <w:rFonts w:ascii="Arial" w:hAnsi="Arial" w:cs="Arial"/>
            <w:strike/>
            <w:color w:val="000000"/>
            <w:sz w:val="20"/>
            <w:szCs w:val="20"/>
            <w:highlight w:val="yellow"/>
            <w:lang w:val="pl-PL" w:eastAsia="pl-PL"/>
            <w:rPrChange w:id="2003" w:author="Jacek Kłopotowski" w:date="2017-05-09T11:21:00Z">
              <w:rPr>
                <w:rFonts w:ascii="Arial" w:hAnsi="Arial" w:cs="Arial"/>
                <w:color w:val="000000"/>
                <w:sz w:val="20"/>
                <w:szCs w:val="20"/>
                <w:lang w:val="pl-PL" w:eastAsia="pl-PL"/>
              </w:rPr>
            </w:rPrChange>
          </w:rPr>
          <w:delText>8.7.5</w:delText>
        </w:r>
        <w:r w:rsidR="002177D9" w:rsidDel="0079459A">
          <w:rPr>
            <w:rFonts w:ascii="Arial" w:hAnsi="Arial" w:cs="Arial"/>
            <w:color w:val="000000"/>
            <w:sz w:val="20"/>
            <w:szCs w:val="20"/>
            <w:lang w:val="pl-PL" w:eastAsia="pl-PL"/>
          </w:rPr>
          <w:delText xml:space="preserve"> </w:delText>
        </w:r>
      </w:del>
      <w:ins w:id="2004" w:author="Jacek Kłopotowski" w:date="2017-05-09T11:21:00Z">
        <w:r w:rsidR="00A346FC">
          <w:rPr>
            <w:rFonts w:ascii="Arial" w:hAnsi="Arial" w:cs="Arial"/>
            <w:color w:val="000000"/>
            <w:sz w:val="20"/>
            <w:szCs w:val="20"/>
            <w:lang w:val="pl-PL" w:eastAsia="pl-PL"/>
          </w:rPr>
          <w:t xml:space="preserve">8.8.4 </w:t>
        </w:r>
      </w:ins>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572253">
        <w:rPr>
          <w:rFonts w:ascii="Arial" w:hAnsi="Arial" w:cs="Arial"/>
          <w:sz w:val="20"/>
          <w:szCs w:val="20"/>
          <w:lang w:val="pl-PL"/>
        </w:rPr>
        <w:t>który polega na zdolnościach</w:t>
      </w:r>
      <w:ins w:id="2005" w:author="Jacek Kłopotowski" w:date="2017-04-07T12:46:00Z">
        <w:r w:rsidR="00397748">
          <w:rPr>
            <w:rFonts w:ascii="Arial" w:hAnsi="Arial" w:cs="Arial"/>
            <w:sz w:val="20"/>
            <w:szCs w:val="20"/>
            <w:lang w:val="pl-PL"/>
          </w:rPr>
          <w:t xml:space="preserve"> </w:t>
        </w:r>
      </w:ins>
      <w:del w:id="2006" w:author="Jacek Kłopotowski" w:date="2017-04-07T12:46:00Z">
        <w:r w:rsidRPr="00572253" w:rsidDel="00397748">
          <w:rPr>
            <w:rFonts w:ascii="Arial" w:hAnsi="Arial" w:cs="Arial"/>
            <w:sz w:val="20"/>
            <w:szCs w:val="20"/>
            <w:lang w:val="pl-PL"/>
          </w:rPr>
          <w:delText xml:space="preserve"> </w:delText>
        </w:r>
      </w:del>
      <w:r w:rsidRPr="00572253">
        <w:rPr>
          <w:rFonts w:ascii="Arial" w:hAnsi="Arial" w:cs="Arial"/>
          <w:sz w:val="20"/>
          <w:szCs w:val="20"/>
          <w:lang w:val="pl-PL"/>
        </w:rPr>
        <w:t xml:space="preserve">lub sytuacji innych podmiotów </w:t>
      </w:r>
      <w:ins w:id="2007" w:author="Jacek Kłopotowski" w:date="2017-04-07T12:46:00Z">
        <w:del w:id="2008" w:author="Paulina Mateusiak" w:date="2017-05-29T14:47:00Z">
          <w:r w:rsidR="00397748" w:rsidRPr="00E37BCD" w:rsidDel="0030794D">
            <w:rPr>
              <w:rFonts w:ascii="Arial" w:hAnsi="Arial" w:cs="Arial"/>
              <w:sz w:val="20"/>
              <w:szCs w:val="20"/>
              <w:highlight w:val="yellow"/>
              <w:lang w:val="pl-PL"/>
              <w:rPrChange w:id="2009" w:author="Jacek Kłopotowski" w:date="2017-05-26T14:16:00Z">
                <w:rPr>
                  <w:rFonts w:ascii="Arial" w:hAnsi="Arial" w:cs="Arial"/>
                  <w:sz w:val="20"/>
                  <w:szCs w:val="20"/>
                  <w:lang w:val="pl-PL"/>
                </w:rPr>
              </w:rPrChange>
            </w:rPr>
            <w:delText>w którejkolwiek z Części</w:delText>
          </w:r>
          <w:r w:rsidR="00397748" w:rsidDel="0030794D">
            <w:rPr>
              <w:rFonts w:ascii="Arial" w:hAnsi="Arial" w:cs="Arial"/>
              <w:sz w:val="20"/>
              <w:szCs w:val="20"/>
              <w:lang w:val="pl-PL"/>
            </w:rPr>
            <w:delText xml:space="preserve"> zamówienia</w:delText>
          </w:r>
          <w:r w:rsidR="00397748" w:rsidRPr="00572253" w:rsidDel="0030794D">
            <w:rPr>
              <w:rFonts w:ascii="Arial" w:hAnsi="Arial" w:cs="Arial"/>
              <w:sz w:val="20"/>
              <w:szCs w:val="20"/>
              <w:lang w:val="pl-PL"/>
            </w:rPr>
            <w:delText xml:space="preserve"> </w:delText>
          </w:r>
        </w:del>
      </w:ins>
      <w:r w:rsidRPr="00572253">
        <w:rPr>
          <w:rFonts w:ascii="Arial" w:hAnsi="Arial" w:cs="Arial"/>
          <w:sz w:val="20"/>
          <w:szCs w:val="20"/>
          <w:lang w:val="pl-PL"/>
        </w:rPr>
        <w:t xml:space="preserve">na zasadach określonych w art. </w:t>
      </w:r>
      <w:proofErr w:type="spellStart"/>
      <w:r w:rsidRPr="00572253">
        <w:rPr>
          <w:rFonts w:ascii="Arial" w:hAnsi="Arial" w:cs="Arial"/>
          <w:sz w:val="20"/>
          <w:szCs w:val="20"/>
          <w:lang w:val="pl-PL"/>
        </w:rPr>
        <w:t>22a</w:t>
      </w:r>
      <w:proofErr w:type="spellEnd"/>
      <w:r w:rsidRPr="00572253">
        <w:rPr>
          <w:rFonts w:ascii="Arial" w:hAnsi="Arial" w:cs="Arial"/>
          <w:sz w:val="20"/>
          <w:szCs w:val="20"/>
          <w:lang w:val="pl-PL"/>
        </w:rPr>
        <w:t xml:space="preserve"> ustawy </w:t>
      </w:r>
      <w:r>
        <w:rPr>
          <w:rFonts w:ascii="Arial" w:hAnsi="Arial" w:cs="Arial"/>
          <w:sz w:val="20"/>
          <w:szCs w:val="20"/>
          <w:lang w:val="pl-PL"/>
        </w:rPr>
        <w:t>lub będzie korzystał przy realizacji zamówienia</w:t>
      </w:r>
      <w:ins w:id="2010" w:author="Jacek Kłopotowski" w:date="2017-04-07T12:47:00Z">
        <w:r w:rsidR="00397748">
          <w:rPr>
            <w:rFonts w:ascii="Arial" w:hAnsi="Arial" w:cs="Arial"/>
            <w:sz w:val="20"/>
            <w:szCs w:val="20"/>
            <w:lang w:val="pl-PL"/>
          </w:rPr>
          <w:t xml:space="preserve"> </w:t>
        </w:r>
      </w:ins>
      <w:ins w:id="2011" w:author="Jacek Kłopotowski" w:date="2017-04-07T12:46:00Z">
        <w:del w:id="2012" w:author="Paulina Mateusiak" w:date="2017-05-29T14:47:00Z">
          <w:r w:rsidR="00397748" w:rsidRPr="00836990" w:rsidDel="0030794D">
            <w:rPr>
              <w:rFonts w:ascii="Arial" w:hAnsi="Arial" w:cs="Arial"/>
              <w:sz w:val="20"/>
              <w:szCs w:val="20"/>
              <w:highlight w:val="yellow"/>
              <w:lang w:val="pl-PL"/>
              <w:rPrChange w:id="2013" w:author="Jacek Kłopotowski" w:date="2017-05-26T14:16:00Z">
                <w:rPr>
                  <w:rFonts w:ascii="Arial" w:hAnsi="Arial" w:cs="Arial"/>
                  <w:sz w:val="20"/>
                  <w:szCs w:val="20"/>
                  <w:lang w:val="pl-PL"/>
                </w:rPr>
              </w:rPrChange>
            </w:rPr>
            <w:delText>w którejkolwiek Części</w:delText>
          </w:r>
        </w:del>
      </w:ins>
      <w:del w:id="2014" w:author="Paulina Mateusiak" w:date="2017-05-29T14:47:00Z">
        <w:r w:rsidDel="0030794D">
          <w:rPr>
            <w:rFonts w:ascii="Arial" w:hAnsi="Arial" w:cs="Arial"/>
            <w:sz w:val="20"/>
            <w:szCs w:val="20"/>
            <w:lang w:val="pl-PL"/>
          </w:rPr>
          <w:delText xml:space="preserve"> </w:delText>
        </w:r>
      </w:del>
      <w:r>
        <w:rPr>
          <w:rFonts w:ascii="Arial" w:hAnsi="Arial" w:cs="Arial"/>
          <w:sz w:val="20"/>
          <w:szCs w:val="20"/>
          <w:lang w:val="pl-PL"/>
        </w:rPr>
        <w:t>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w:t>
      </w:r>
      <w:ins w:id="2015" w:author="Paulina Mateusiak" w:date="2017-05-09T15:33:00Z">
        <w:r w:rsidR="0079459A">
          <w:rPr>
            <w:rFonts w:ascii="Arial" w:hAnsi="Arial" w:cs="Arial"/>
            <w:sz w:val="20"/>
            <w:szCs w:val="20"/>
            <w:lang w:val="pl-PL"/>
          </w:rPr>
          <w:t xml:space="preserve"> </w:t>
        </w:r>
      </w:ins>
      <w:del w:id="2016" w:author="Paulina Mateusiak" w:date="2017-05-09T15:33:00Z">
        <w:r w:rsidDel="0079459A">
          <w:rPr>
            <w:rFonts w:ascii="Arial" w:hAnsi="Arial" w:cs="Arial"/>
            <w:sz w:val="20"/>
            <w:szCs w:val="20"/>
            <w:lang w:val="pl-PL"/>
          </w:rPr>
          <w:delText xml:space="preserve">. </w:delText>
        </w:r>
        <w:r w:rsidRPr="00A346FC" w:rsidDel="0079459A">
          <w:rPr>
            <w:rFonts w:ascii="Arial" w:hAnsi="Arial" w:cs="Arial"/>
            <w:strike/>
            <w:color w:val="000000"/>
            <w:sz w:val="20"/>
            <w:szCs w:val="20"/>
            <w:highlight w:val="yellow"/>
            <w:lang w:val="pl-PL" w:eastAsia="pl-PL"/>
            <w:rPrChange w:id="2017" w:author="Jacek Kłopotowski" w:date="2017-05-09T11:21:00Z">
              <w:rPr>
                <w:rFonts w:ascii="Arial" w:hAnsi="Arial" w:cs="Arial"/>
                <w:color w:val="000000"/>
                <w:sz w:val="20"/>
                <w:szCs w:val="20"/>
                <w:lang w:val="pl-PL" w:eastAsia="pl-PL"/>
              </w:rPr>
            </w:rPrChange>
          </w:rPr>
          <w:delText>8.7.5</w:delText>
        </w:r>
      </w:del>
      <w:ins w:id="2018" w:author="Jacek Kłopotowski" w:date="2017-05-09T11:21:00Z">
        <w:del w:id="2019" w:author="Paulina Mateusiak" w:date="2017-05-09T15:33:00Z">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8.8.4</w:t>
        </w:r>
      </w:ins>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w:t>
      </w:r>
      <w:proofErr w:type="spellStart"/>
      <w:r w:rsidRPr="00572253">
        <w:rPr>
          <w:rFonts w:ascii="Arial" w:hAnsi="Arial" w:cs="Arial"/>
          <w:color w:val="000000"/>
          <w:sz w:val="20"/>
          <w:szCs w:val="20"/>
          <w:lang w:val="pl-PL" w:eastAsia="pl-PL"/>
        </w:rPr>
        <w:t>pzp</w:t>
      </w:r>
      <w:proofErr w:type="spellEnd"/>
      <w:r>
        <w:rPr>
          <w:rFonts w:ascii="Arial" w:hAnsi="Arial" w:cs="Arial"/>
          <w:color w:val="000000"/>
          <w:sz w:val="20"/>
          <w:szCs w:val="20"/>
          <w:lang w:val="pl-PL" w:eastAsia="pl-PL"/>
        </w:rPr>
        <w:t>.</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 xml:space="preserve">Jeżeli Wykonawca ma siedzibę lub miejsce zamieszkania poza terytorium Rzeczypospolitej Polskiej, zamiast dokumentu, o których mowa powyżej w pkt. </w:t>
      </w:r>
      <w:ins w:id="2020" w:author="Jacek Kłopotowski" w:date="2017-05-09T11:22:00Z">
        <w:del w:id="2021"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8.8.4</w:t>
        </w:r>
      </w:ins>
      <w:del w:id="2022" w:author="Jacek Kłopotowski" w:date="2017-05-09T11:22:00Z">
        <w:r w:rsidRPr="000E37E3"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w:t>
      </w:r>
      <w:ins w:id="2023" w:author="Paulina Mateusiak" w:date="2017-05-09T15:33:00Z">
        <w:r w:rsidR="0079459A">
          <w:rPr>
            <w:rFonts w:ascii="Arial" w:hAnsi="Arial" w:cs="Arial"/>
            <w:sz w:val="20"/>
            <w:szCs w:val="20"/>
            <w:lang w:val="pl-PL"/>
          </w:rPr>
          <w:t xml:space="preserve">. </w:t>
        </w:r>
      </w:ins>
      <w:del w:id="2024" w:author="Paulina Mateusiak" w:date="2017-05-09T15:33:00Z">
        <w:r w:rsidRPr="00B234AF" w:rsidDel="0079459A">
          <w:rPr>
            <w:rFonts w:ascii="Arial" w:hAnsi="Arial" w:cs="Arial"/>
            <w:sz w:val="20"/>
            <w:szCs w:val="20"/>
            <w:lang w:val="pl-PL"/>
          </w:rPr>
          <w:delText xml:space="preserve">. </w:delText>
        </w:r>
      </w:del>
      <w:ins w:id="2025" w:author="Jacek Kłopotowski" w:date="2017-05-09T11:22:00Z">
        <w:del w:id="2026"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8.8.4</w:t>
        </w:r>
      </w:ins>
      <w:del w:id="2027" w:author="Jacek Kłopotowski" w:date="2017-05-09T11:22:00Z">
        <w:r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sidRPr="00B234AF">
        <w:rPr>
          <w:rFonts w:ascii="Arial" w:hAnsi="Arial" w:cs="Arial"/>
          <w:color w:val="000000"/>
          <w:sz w:val="20"/>
          <w:szCs w:val="20"/>
          <w:lang w:val="pl-PL" w:eastAsia="pl-PL"/>
        </w:rPr>
        <w:lastRenderedPageBreak/>
        <w:t>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2028" w:name="_Toc483910307"/>
      <w:r w:rsidRPr="002F4A6F">
        <w:rPr>
          <w:sz w:val="20"/>
          <w:szCs w:val="20"/>
        </w:rPr>
        <w:t>Wykonawcy wspólnie ubiegający się o udzielenie zamówienia.</w:t>
      </w:r>
      <w:bookmarkEnd w:id="2028"/>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Wykonawcy wspólnie ubiegający się o udzielenie niniejszego zamówienia</w:t>
      </w:r>
      <w:ins w:id="2029" w:author="Jacek Kłopotowski" w:date="2017-04-07T12:50:00Z">
        <w:del w:id="2030" w:author="Paulina Mateusiak" w:date="2017-05-25T12:49:00Z">
          <w:r w:rsidR="0065529F" w:rsidDel="00EB6976">
            <w:rPr>
              <w:rFonts w:ascii="Arial" w:hAnsi="Arial" w:cs="Arial"/>
              <w:color w:val="000000"/>
              <w:sz w:val="20"/>
              <w:szCs w:val="20"/>
              <w:lang w:val="pl-PL"/>
            </w:rPr>
            <w:delText xml:space="preserve"> w którejkolwiek z</w:delText>
          </w:r>
        </w:del>
      </w:ins>
      <w:ins w:id="2031" w:author="Jacek Kłopotowski" w:date="2017-04-12T10:05:00Z">
        <w:del w:id="2032" w:author="Paulina Mateusiak" w:date="2017-05-25T12:49:00Z">
          <w:r w:rsidR="00601D5D" w:rsidDel="00EB6976">
            <w:rPr>
              <w:rFonts w:ascii="Arial" w:hAnsi="Arial" w:cs="Arial"/>
              <w:color w:val="000000"/>
              <w:sz w:val="20"/>
              <w:szCs w:val="20"/>
              <w:lang w:val="pl-PL"/>
            </w:rPr>
            <w:delText> </w:delText>
          </w:r>
        </w:del>
      </w:ins>
      <w:ins w:id="2033" w:author="Jacek Kłopotowski" w:date="2017-04-07T12:50:00Z">
        <w:del w:id="2034" w:author="Paulina Mateusiak" w:date="2017-05-25T12:49:00Z">
          <w:r w:rsidR="0065529F" w:rsidDel="00EB6976">
            <w:rPr>
              <w:rFonts w:ascii="Arial" w:hAnsi="Arial" w:cs="Arial"/>
              <w:color w:val="000000"/>
              <w:sz w:val="20"/>
              <w:szCs w:val="20"/>
              <w:lang w:val="pl-PL"/>
            </w:rPr>
            <w:delText>Części</w:delText>
          </w:r>
        </w:del>
        <w:r w:rsidR="0065529F">
          <w:rPr>
            <w:rFonts w:ascii="Arial" w:hAnsi="Arial" w:cs="Arial"/>
            <w:color w:val="000000"/>
            <w:sz w:val="20"/>
            <w:szCs w:val="20"/>
            <w:lang w:val="pl-PL"/>
          </w:rPr>
          <w:t>,</w:t>
        </w:r>
      </w:ins>
      <w:r w:rsidRPr="002F4A6F">
        <w:rPr>
          <w:rFonts w:ascii="Arial" w:hAnsi="Arial" w:cs="Arial"/>
          <w:color w:val="000000"/>
          <w:sz w:val="20"/>
          <w:szCs w:val="20"/>
          <w:lang w:val="pl-PL"/>
        </w:rPr>
        <w:t xml:space="preserve">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zgodnie z zasadami określonymi w</w:t>
      </w:r>
      <w:del w:id="2035" w:author="Jacek Kłopotowski" w:date="2017-04-12T10:05:00Z">
        <w:r w:rsidR="002F4A6F" w:rsidDel="00601D5D">
          <w:rPr>
            <w:rFonts w:ascii="Arial" w:hAnsi="Arial" w:cs="Arial"/>
            <w:color w:val="000000"/>
            <w:sz w:val="20"/>
            <w:szCs w:val="20"/>
            <w:lang w:val="pl-PL"/>
          </w:rPr>
          <w:delText xml:space="preserve"> </w:delText>
        </w:r>
      </w:del>
      <w:ins w:id="2036"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pkt.</w:t>
      </w:r>
      <w:del w:id="2037" w:author="Jacek Kłopotowski" w:date="2017-04-12T10:05:00Z">
        <w:r w:rsidR="002F4A6F" w:rsidDel="00601D5D">
          <w:rPr>
            <w:rFonts w:ascii="Arial" w:hAnsi="Arial" w:cs="Arial"/>
            <w:color w:val="000000"/>
            <w:sz w:val="20"/>
            <w:szCs w:val="20"/>
            <w:lang w:val="pl-PL"/>
          </w:rPr>
          <w:delText xml:space="preserve"> </w:delText>
        </w:r>
      </w:del>
      <w:ins w:id="2038"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 xml:space="preserve">6.3 SIWZ </w:t>
      </w:r>
      <w:r w:rsidRPr="002F4A6F">
        <w:rPr>
          <w:rFonts w:ascii="Arial" w:hAnsi="Arial" w:cs="Arial"/>
          <w:color w:val="000000"/>
          <w:sz w:val="20"/>
          <w:szCs w:val="20"/>
          <w:lang w:val="pl-PL"/>
        </w:rPr>
        <w:t>oraz złożyć dokumenty potwierdzające spełnianie tych warunków zgodnie z</w:t>
      </w:r>
      <w:del w:id="2039" w:author="Jacek Kłopotowski" w:date="2017-04-12T10:05:00Z">
        <w:r w:rsidRPr="002F4A6F" w:rsidDel="00601D5D">
          <w:rPr>
            <w:rFonts w:ascii="Arial" w:hAnsi="Arial" w:cs="Arial"/>
            <w:color w:val="000000"/>
            <w:sz w:val="20"/>
            <w:szCs w:val="20"/>
            <w:lang w:val="pl-PL"/>
          </w:rPr>
          <w:delText xml:space="preserve"> </w:delText>
        </w:r>
      </w:del>
      <w:ins w:id="2040" w:author="Jacek Kłopotowski" w:date="2017-04-12T10:05:00Z">
        <w:r w:rsidR="00601D5D">
          <w:rPr>
            <w:rFonts w:ascii="Arial" w:hAnsi="Arial" w:cs="Arial"/>
            <w:color w:val="000000"/>
            <w:sz w:val="20"/>
            <w:szCs w:val="20"/>
            <w:lang w:val="pl-PL"/>
          </w:rPr>
          <w:t> </w:t>
        </w:r>
      </w:ins>
      <w:r w:rsidRPr="002F4A6F">
        <w:rPr>
          <w:rFonts w:ascii="Arial" w:hAnsi="Arial" w:cs="Arial"/>
          <w:color w:val="000000"/>
          <w:sz w:val="20"/>
          <w:szCs w:val="20"/>
          <w:lang w:val="pl-PL"/>
        </w:rPr>
        <w:t xml:space="preserve">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041" w:name="_Toc483910308"/>
      <w:r w:rsidRPr="004B78D6">
        <w:rPr>
          <w:sz w:val="20"/>
          <w:szCs w:val="20"/>
        </w:rPr>
        <w:t>Informacje o sposobie porozumiewania się Zamawiającego z Wykonawcami oraz przekazywania oświadczeń i dokumentów, a także wskazanie osób uprawnionych do porozumiewania się z Wykonawcami.</w:t>
      </w:r>
      <w:bookmarkEnd w:id="2041"/>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wa terminu składania ofert (</w:t>
      </w:r>
      <w:r w:rsidR="00FD0A09" w:rsidRPr="0066376B">
        <w:rPr>
          <w:rFonts w:ascii="Arial" w:hAnsi="Arial" w:cs="Arial"/>
          <w:color w:val="000000"/>
          <w:sz w:val="20"/>
          <w:szCs w:val="20"/>
          <w:lang w:val="pl-PL" w:eastAsia="pl-PL"/>
        </w:rPr>
        <w:t xml:space="preserve">tj. </w:t>
      </w:r>
      <w:ins w:id="2042" w:author="Paulina Mateusiak" w:date="2017-05-25T12:51:00Z">
        <w:r w:rsidR="00EB6976" w:rsidRPr="0066376B">
          <w:rPr>
            <w:rFonts w:ascii="Arial" w:hAnsi="Arial" w:cs="Arial"/>
            <w:sz w:val="20"/>
            <w:szCs w:val="20"/>
            <w:lang w:val="pl-PL" w:eastAsia="pl-PL"/>
          </w:rPr>
          <w:t>07.06</w:t>
        </w:r>
      </w:ins>
      <w:del w:id="2043" w:author="Paulina Mateusiak" w:date="2017-04-11T11:25:00Z">
        <w:r w:rsidR="00BA62E1" w:rsidRPr="0066376B" w:rsidDel="00136CDB">
          <w:rPr>
            <w:rFonts w:ascii="Arial" w:hAnsi="Arial" w:cs="Arial"/>
            <w:sz w:val="20"/>
            <w:szCs w:val="20"/>
            <w:lang w:val="pl-PL" w:eastAsia="pl-PL"/>
            <w:rPrChange w:id="2044" w:author="Paulina Mateusiak" w:date="2017-05-30T08:21:00Z">
              <w:rPr>
                <w:rFonts w:ascii="Arial" w:hAnsi="Arial" w:cs="Arial"/>
                <w:color w:val="000000"/>
                <w:sz w:val="20"/>
                <w:szCs w:val="20"/>
                <w:lang w:val="pl-PL" w:eastAsia="pl-PL"/>
              </w:rPr>
            </w:rPrChange>
          </w:rPr>
          <w:delText>19</w:delText>
        </w:r>
      </w:del>
      <w:del w:id="2045" w:author="Paulina Mateusiak" w:date="2017-04-28T12:13:00Z">
        <w:r w:rsidR="00BA62E1" w:rsidRPr="0066376B" w:rsidDel="00CC5E0B">
          <w:rPr>
            <w:rFonts w:ascii="Arial" w:hAnsi="Arial" w:cs="Arial"/>
            <w:sz w:val="20"/>
            <w:szCs w:val="20"/>
            <w:lang w:val="pl-PL" w:eastAsia="pl-PL"/>
            <w:rPrChange w:id="2046" w:author="Paulina Mateusiak" w:date="2017-05-30T08:21:00Z">
              <w:rPr>
                <w:rFonts w:ascii="Arial" w:hAnsi="Arial" w:cs="Arial"/>
                <w:color w:val="000000"/>
                <w:sz w:val="20"/>
                <w:szCs w:val="20"/>
                <w:lang w:val="pl-PL" w:eastAsia="pl-PL"/>
              </w:rPr>
            </w:rPrChange>
          </w:rPr>
          <w:delText>.04</w:delText>
        </w:r>
      </w:del>
      <w:r w:rsidR="00BA62E1" w:rsidRPr="0066376B">
        <w:rPr>
          <w:rFonts w:ascii="Arial" w:hAnsi="Arial" w:cs="Arial"/>
          <w:sz w:val="20"/>
          <w:szCs w:val="20"/>
          <w:lang w:val="pl-PL" w:eastAsia="pl-PL"/>
          <w:rPrChange w:id="2047" w:author="Paulina Mateusiak" w:date="2017-05-30T08:21:00Z">
            <w:rPr>
              <w:rFonts w:ascii="Arial" w:hAnsi="Arial" w:cs="Arial"/>
              <w:color w:val="000000"/>
              <w:sz w:val="20"/>
              <w:szCs w:val="20"/>
              <w:lang w:val="pl-PL" w:eastAsia="pl-PL"/>
            </w:rPr>
          </w:rPrChange>
        </w:rPr>
        <w:t>.2017</w:t>
      </w:r>
      <w:r w:rsidRPr="0066376B">
        <w:rPr>
          <w:rFonts w:ascii="Arial" w:hAnsi="Arial" w:cs="Arial"/>
          <w:sz w:val="20"/>
          <w:szCs w:val="20"/>
          <w:lang w:val="pl-PL" w:eastAsia="pl-PL"/>
          <w:rPrChange w:id="2048" w:author="Paulina Mateusiak" w:date="2017-05-30T08:21:00Z">
            <w:rPr>
              <w:rFonts w:ascii="Arial" w:hAnsi="Arial" w:cs="Arial"/>
              <w:color w:val="000000"/>
              <w:sz w:val="20"/>
              <w:szCs w:val="20"/>
              <w:lang w:val="pl-PL" w:eastAsia="pl-PL"/>
            </w:rPr>
          </w:rPrChange>
        </w:rPr>
        <w:t xml:space="preserve"> r</w:t>
      </w:r>
      <w:r w:rsidR="00165803" w:rsidRPr="0066376B">
        <w:rPr>
          <w:rFonts w:ascii="Arial" w:hAnsi="Arial" w:cs="Arial"/>
          <w:sz w:val="20"/>
          <w:szCs w:val="20"/>
          <w:lang w:val="pl-PL" w:eastAsia="pl-PL"/>
          <w:rPrChange w:id="2049" w:author="Paulina Mateusiak" w:date="2017-05-30T08:21:00Z">
            <w:rPr>
              <w:rFonts w:ascii="Arial" w:hAnsi="Arial" w:cs="Arial"/>
              <w:color w:val="000000"/>
              <w:sz w:val="20"/>
              <w:szCs w:val="20"/>
              <w:lang w:val="pl-PL" w:eastAsia="pl-PL"/>
            </w:rPr>
          </w:rPrChange>
        </w:rPr>
        <w:t>.</w:t>
      </w:r>
      <w:r w:rsidRPr="0066376B">
        <w:rPr>
          <w:rFonts w:ascii="Arial" w:hAnsi="Arial" w:cs="Arial"/>
          <w:sz w:val="20"/>
          <w:szCs w:val="20"/>
          <w:lang w:val="pl-PL" w:eastAsia="pl-PL"/>
          <w:rPrChange w:id="2050" w:author="Paulina Mateusiak" w:date="2017-05-30T08:21:00Z">
            <w:rPr>
              <w:rFonts w:ascii="Arial" w:hAnsi="Arial" w:cs="Arial"/>
              <w:color w:val="000000"/>
              <w:sz w:val="20"/>
              <w:szCs w:val="20"/>
              <w:lang w:val="pl-PL" w:eastAsia="pl-PL"/>
            </w:rPr>
          </w:rPrChange>
        </w:rPr>
        <w:t xml:space="preserve">), </w:t>
      </w:r>
      <w:r w:rsidRPr="0066376B">
        <w:rPr>
          <w:rFonts w:ascii="Arial" w:hAnsi="Arial" w:cs="Arial"/>
          <w:color w:val="000000"/>
          <w:sz w:val="20"/>
          <w:szCs w:val="20"/>
          <w:lang w:val="pl-PL" w:eastAsia="pl-PL"/>
        </w:rPr>
        <w:t>Zamawiający</w:t>
      </w:r>
      <w:r w:rsidRPr="00B62357">
        <w:rPr>
          <w:rFonts w:ascii="Arial" w:hAnsi="Arial" w:cs="Arial"/>
          <w:color w:val="000000"/>
          <w:sz w:val="20"/>
          <w:szCs w:val="20"/>
          <w:lang w:val="pl-PL" w:eastAsia="pl-PL"/>
        </w:rPr>
        <w:t xml:space="preserve">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2051" w:name="_Toc483910309"/>
      <w:r w:rsidRPr="00161D1C">
        <w:rPr>
          <w:sz w:val="20"/>
          <w:szCs w:val="20"/>
        </w:rPr>
        <w:t>Wymagania dotyczące wadium.</w:t>
      </w:r>
      <w:bookmarkEnd w:id="2051"/>
      <w:r w:rsidRPr="00161D1C">
        <w:rPr>
          <w:sz w:val="20"/>
          <w:szCs w:val="20"/>
        </w:rPr>
        <w:t xml:space="preserve"> </w:t>
      </w:r>
    </w:p>
    <w:p w:rsidR="00F16BCC" w:rsidRPr="00EB6976" w:rsidRDefault="00B94AFA">
      <w:pPr>
        <w:pStyle w:val="Akapitzlist"/>
        <w:numPr>
          <w:ilvl w:val="0"/>
          <w:numId w:val="16"/>
        </w:numPr>
        <w:spacing w:after="0" w:line="240" w:lineRule="auto"/>
        <w:ind w:left="357" w:hanging="357"/>
        <w:rPr>
          <w:rFonts w:ascii="Arial" w:hAnsi="Arial" w:cs="Arial"/>
          <w:color w:val="000000"/>
          <w:sz w:val="20"/>
          <w:szCs w:val="20"/>
          <w:lang w:val="pl-PL" w:eastAsia="pl-PL"/>
          <w:rPrChange w:id="2052" w:author="Paulina Mateusiak" w:date="2017-05-25T12:52:00Z">
            <w:rPr>
              <w:lang w:val="pl-PL" w:eastAsia="pl-PL"/>
            </w:rPr>
          </w:rPrChange>
        </w:rPr>
        <w:pPrChange w:id="2053" w:author="Paulina Mateusiak" w:date="2017-05-25T12:52:00Z">
          <w:pPr>
            <w:pStyle w:val="Akapitzlist"/>
            <w:numPr>
              <w:numId w:val="16"/>
            </w:numPr>
            <w:suppressAutoHyphens w:val="0"/>
            <w:autoSpaceDE w:val="0"/>
            <w:autoSpaceDN w:val="0"/>
            <w:adjustRightInd w:val="0"/>
            <w:spacing w:after="0" w:line="240" w:lineRule="auto"/>
            <w:ind w:left="360" w:hanging="360"/>
            <w:jc w:val="both"/>
          </w:pPr>
        </w:pPrChange>
      </w:pPr>
      <w:r w:rsidRPr="00EB6976">
        <w:rPr>
          <w:rFonts w:ascii="Arial" w:hAnsi="Arial" w:cs="Arial"/>
          <w:color w:val="000000"/>
          <w:sz w:val="20"/>
          <w:szCs w:val="20"/>
          <w:lang w:val="pl-PL" w:eastAsia="pl-PL"/>
        </w:rPr>
        <w:t xml:space="preserve">Wykonawca zobowiązany jest wnieść wadium w </w:t>
      </w:r>
      <w:r w:rsidR="00F16BCC" w:rsidRPr="00EB6976">
        <w:rPr>
          <w:rFonts w:ascii="Arial" w:hAnsi="Arial" w:cs="Arial"/>
          <w:color w:val="000000"/>
          <w:sz w:val="20"/>
          <w:szCs w:val="20"/>
          <w:lang w:val="pl-PL" w:eastAsia="pl-PL"/>
        </w:rPr>
        <w:t>wysokości</w:t>
      </w:r>
      <w:ins w:id="2054" w:author="Paulina Mateusiak" w:date="2017-05-25T12:51:00Z">
        <w:r w:rsidR="00EB6976" w:rsidRPr="00EB6976">
          <w:rPr>
            <w:rFonts w:ascii="Arial" w:hAnsi="Arial" w:cs="Arial"/>
            <w:color w:val="000000"/>
            <w:sz w:val="20"/>
            <w:szCs w:val="20"/>
            <w:lang w:val="pl-PL" w:eastAsia="pl-PL"/>
          </w:rPr>
          <w:t xml:space="preserve"> </w:t>
        </w:r>
      </w:ins>
      <w:ins w:id="2055" w:author="Paulina Mateusiak" w:date="2017-05-25T12:52:00Z">
        <w:r w:rsidR="00EB6976" w:rsidRPr="00EB6976">
          <w:rPr>
            <w:rFonts w:ascii="Arial" w:hAnsi="Arial" w:cs="Arial"/>
            <w:b/>
            <w:color w:val="000000"/>
            <w:sz w:val="20"/>
            <w:szCs w:val="20"/>
            <w:lang w:val="pl-PL" w:eastAsia="pl-PL"/>
            <w:rPrChange w:id="2056" w:author="Paulina Mateusiak" w:date="2017-05-25T12:52:00Z">
              <w:rPr>
                <w:rFonts w:ascii="Arial" w:hAnsi="Arial" w:cs="Arial"/>
                <w:color w:val="000000"/>
                <w:sz w:val="20"/>
                <w:szCs w:val="20"/>
                <w:lang w:val="pl-PL" w:eastAsia="pl-PL"/>
              </w:rPr>
            </w:rPrChange>
          </w:rPr>
          <w:t>2 000 PLN (słownie: dwa tysiące zł)</w:t>
        </w:r>
        <w:r w:rsidR="00EB6976" w:rsidRPr="00EB6976">
          <w:rPr>
            <w:rFonts w:ascii="Arial" w:hAnsi="Arial" w:cs="Arial"/>
            <w:color w:val="000000"/>
            <w:sz w:val="20"/>
            <w:szCs w:val="20"/>
            <w:lang w:val="pl-PL" w:eastAsia="pl-PL"/>
          </w:rPr>
          <w:t xml:space="preserve"> przed upływem terminu składania ofert.</w:t>
        </w:r>
      </w:ins>
      <w:del w:id="2057" w:author="Paulina Mateusiak" w:date="2017-05-25T12:51:00Z">
        <w:r w:rsidR="00F16BCC" w:rsidRPr="00EB6976" w:rsidDel="00EB6976">
          <w:rPr>
            <w:rFonts w:ascii="Arial" w:hAnsi="Arial" w:cs="Arial"/>
            <w:color w:val="000000"/>
            <w:sz w:val="20"/>
            <w:szCs w:val="20"/>
            <w:lang w:val="pl-PL" w:eastAsia="pl-PL"/>
            <w:rPrChange w:id="2058" w:author="Paulina Mateusiak" w:date="2017-05-25T12:52:00Z">
              <w:rPr>
                <w:lang w:val="pl-PL" w:eastAsia="pl-PL"/>
              </w:rPr>
            </w:rPrChange>
          </w:rPr>
          <w:delText>:</w:delText>
        </w:r>
      </w:del>
    </w:p>
    <w:p w:rsidR="00F16BCC" w:rsidDel="00EB6976" w:rsidRDefault="00F16BCC">
      <w:pPr>
        <w:pStyle w:val="Akapitzlist"/>
        <w:numPr>
          <w:ilvl w:val="0"/>
          <w:numId w:val="86"/>
        </w:numPr>
        <w:suppressAutoHyphens w:val="0"/>
        <w:autoSpaceDE w:val="0"/>
        <w:autoSpaceDN w:val="0"/>
        <w:adjustRightInd w:val="0"/>
        <w:spacing w:after="0" w:line="240" w:lineRule="auto"/>
        <w:ind w:left="357" w:hanging="357"/>
        <w:jc w:val="both"/>
        <w:rPr>
          <w:del w:id="2059" w:author="Paulina Mateusiak" w:date="2017-05-25T12:52:00Z"/>
          <w:rFonts w:ascii="Arial" w:hAnsi="Arial" w:cs="Arial"/>
          <w:color w:val="000000"/>
          <w:sz w:val="20"/>
          <w:szCs w:val="20"/>
          <w:lang w:val="pl-PL" w:eastAsia="pl-PL"/>
        </w:rPr>
        <w:pPrChange w:id="2060"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061" w:author="Paulina Mateusiak" w:date="2017-05-25T12:52:00Z">
        <w:r w:rsidDel="00EB6976">
          <w:rPr>
            <w:rFonts w:ascii="Arial" w:hAnsi="Arial" w:cs="Arial"/>
            <w:b/>
            <w:bCs/>
            <w:color w:val="000000"/>
            <w:sz w:val="20"/>
            <w:szCs w:val="20"/>
            <w:lang w:val="pl-PL" w:eastAsia="pl-PL"/>
          </w:rPr>
          <w:delText xml:space="preserve">Dla części I </w:delText>
        </w:r>
      </w:del>
      <w:bookmarkStart w:id="2062" w:name="_Hlk483480047"/>
      <w:del w:id="2063" w:author="Paulina Mateusiak" w:date="2017-04-28T11:55:00Z">
        <w:r w:rsidDel="00C266F8">
          <w:rPr>
            <w:rFonts w:ascii="Arial" w:hAnsi="Arial" w:cs="Arial"/>
            <w:b/>
            <w:bCs/>
            <w:color w:val="000000"/>
            <w:sz w:val="20"/>
            <w:szCs w:val="20"/>
            <w:lang w:val="pl-PL" w:eastAsia="pl-PL"/>
          </w:rPr>
          <w:delText>3</w:delText>
        </w:r>
      </w:del>
      <w:del w:id="2064" w:author="Paulina Mateusiak" w:date="2017-05-25T12:52:00Z">
        <w:r w:rsidR="008B0CBE" w:rsidRPr="00F16BCC" w:rsidDel="00EB6976">
          <w:rPr>
            <w:rFonts w:ascii="Arial" w:hAnsi="Arial" w:cs="Arial"/>
            <w:b/>
            <w:bCs/>
            <w:color w:val="000000"/>
            <w:sz w:val="20"/>
            <w:szCs w:val="20"/>
            <w:lang w:val="pl-PL" w:eastAsia="pl-PL"/>
          </w:rPr>
          <w:delText xml:space="preserve"> 000</w:delText>
        </w:r>
        <w:r w:rsidR="00B94AFA" w:rsidRPr="00F16BCC" w:rsidDel="00EB6976">
          <w:rPr>
            <w:rFonts w:ascii="Arial" w:hAnsi="Arial" w:cs="Arial"/>
            <w:b/>
            <w:bCs/>
            <w:color w:val="000000"/>
            <w:sz w:val="20"/>
            <w:szCs w:val="20"/>
            <w:lang w:val="pl-PL" w:eastAsia="pl-PL"/>
          </w:rPr>
          <w:delText xml:space="preserve"> PLN </w:delText>
        </w:r>
        <w:bookmarkStart w:id="2065" w:name="_Hlk479162909"/>
        <w:r w:rsidR="00B94AFA" w:rsidRPr="00F16BCC" w:rsidDel="00EB6976">
          <w:rPr>
            <w:rFonts w:ascii="Arial" w:hAnsi="Arial" w:cs="Arial"/>
            <w:color w:val="000000"/>
            <w:sz w:val="20"/>
            <w:szCs w:val="20"/>
            <w:lang w:val="pl-PL" w:eastAsia="pl-PL"/>
          </w:rPr>
          <w:delText xml:space="preserve">(słownie: </w:delText>
        </w:r>
      </w:del>
      <w:del w:id="2066" w:author="Paulina Mateusiak" w:date="2017-04-28T11:55:00Z">
        <w:r w:rsidDel="00C266F8">
          <w:rPr>
            <w:rFonts w:ascii="Arial" w:hAnsi="Arial" w:cs="Arial"/>
            <w:b/>
            <w:bCs/>
            <w:color w:val="000000"/>
            <w:sz w:val="20"/>
            <w:szCs w:val="20"/>
            <w:lang w:val="pl-PL" w:eastAsia="pl-PL"/>
          </w:rPr>
          <w:delText xml:space="preserve">trzy </w:delText>
        </w:r>
      </w:del>
      <w:del w:id="2067" w:author="Paulina Mateusiak" w:date="2017-05-25T12:52:00Z">
        <w:r w:rsidDel="00EB6976">
          <w:rPr>
            <w:rFonts w:ascii="Arial" w:hAnsi="Arial" w:cs="Arial"/>
            <w:b/>
            <w:bCs/>
            <w:color w:val="000000"/>
            <w:sz w:val="20"/>
            <w:szCs w:val="20"/>
            <w:lang w:val="pl-PL" w:eastAsia="pl-PL"/>
          </w:rPr>
          <w:delText>tysiące</w:delText>
        </w:r>
        <w:r w:rsidR="008B0CBE" w:rsidRPr="00F16BCC" w:rsidDel="00EB6976">
          <w:rPr>
            <w:rFonts w:ascii="Arial" w:hAnsi="Arial" w:cs="Arial"/>
            <w:b/>
            <w:bCs/>
            <w:color w:val="000000"/>
            <w:sz w:val="20"/>
            <w:szCs w:val="20"/>
            <w:lang w:val="pl-PL" w:eastAsia="pl-PL"/>
          </w:rPr>
          <w:delText xml:space="preserve"> zł</w:delText>
        </w:r>
        <w:r w:rsidR="00B94AFA" w:rsidRPr="00F16BCC" w:rsidDel="00EB6976">
          <w:rPr>
            <w:rFonts w:ascii="Arial" w:hAnsi="Arial" w:cs="Arial"/>
            <w:color w:val="000000"/>
            <w:sz w:val="20"/>
            <w:szCs w:val="20"/>
            <w:lang w:val="pl-PL" w:eastAsia="pl-PL"/>
          </w:rPr>
          <w:delText>) przed upływem terminu składania ofert.</w:delText>
        </w:r>
      </w:del>
    </w:p>
    <w:bookmarkEnd w:id="2062"/>
    <w:bookmarkEnd w:id="2065"/>
    <w:p w:rsidR="00F16BCC" w:rsidDel="00EB6976" w:rsidRDefault="00F16BCC">
      <w:pPr>
        <w:pStyle w:val="Akapitzlist"/>
        <w:numPr>
          <w:ilvl w:val="0"/>
          <w:numId w:val="86"/>
        </w:numPr>
        <w:suppressAutoHyphens w:val="0"/>
        <w:autoSpaceDE w:val="0"/>
        <w:autoSpaceDN w:val="0"/>
        <w:adjustRightInd w:val="0"/>
        <w:spacing w:after="0" w:line="240" w:lineRule="auto"/>
        <w:ind w:left="357" w:hanging="357"/>
        <w:jc w:val="both"/>
        <w:rPr>
          <w:del w:id="2068" w:author="Paulina Mateusiak" w:date="2017-05-25T12:51:00Z"/>
          <w:rFonts w:ascii="Arial" w:hAnsi="Arial" w:cs="Arial"/>
          <w:color w:val="000000"/>
          <w:sz w:val="20"/>
          <w:szCs w:val="20"/>
          <w:lang w:val="pl-PL" w:eastAsia="pl-PL"/>
        </w:rPr>
        <w:pPrChange w:id="2069"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070" w:author="Paulina Mateusiak" w:date="2017-05-25T12:51:00Z">
        <w:r w:rsidDel="00EB6976">
          <w:rPr>
            <w:rFonts w:ascii="Arial" w:hAnsi="Arial" w:cs="Arial"/>
            <w:b/>
            <w:bCs/>
            <w:color w:val="000000"/>
            <w:sz w:val="20"/>
            <w:szCs w:val="20"/>
            <w:lang w:val="pl-PL" w:eastAsia="pl-PL"/>
          </w:rPr>
          <w:delText xml:space="preserve">Dla części II </w:delText>
        </w:r>
      </w:del>
      <w:del w:id="2071" w:author="Paulina Mateusiak" w:date="2017-04-28T11:55:00Z">
        <w:r w:rsidDel="00C266F8">
          <w:rPr>
            <w:rFonts w:ascii="Arial" w:hAnsi="Arial" w:cs="Arial"/>
            <w:b/>
            <w:bCs/>
            <w:color w:val="000000"/>
            <w:sz w:val="20"/>
            <w:szCs w:val="20"/>
            <w:lang w:val="pl-PL" w:eastAsia="pl-PL"/>
          </w:rPr>
          <w:delText>2</w:delText>
        </w:r>
      </w:del>
      <w:del w:id="2072" w:author="Paulina Mateusiak" w:date="2017-05-25T12:51:00Z">
        <w:r w:rsidDel="00EB6976">
          <w:rPr>
            <w:rFonts w:ascii="Arial" w:hAnsi="Arial" w:cs="Arial"/>
            <w:b/>
            <w:bCs/>
            <w:color w:val="000000"/>
            <w:sz w:val="20"/>
            <w:szCs w:val="20"/>
            <w:lang w:val="pl-PL" w:eastAsia="pl-PL"/>
          </w:rPr>
          <w:delText xml:space="preserve"> </w:delText>
        </w:r>
      </w:del>
      <w:del w:id="2073" w:author="Paulina Mateusiak" w:date="2017-05-10T11:51:00Z">
        <w:r w:rsidDel="009E7D7F">
          <w:rPr>
            <w:rFonts w:ascii="Arial" w:hAnsi="Arial" w:cs="Arial"/>
            <w:b/>
            <w:bCs/>
            <w:color w:val="000000"/>
            <w:sz w:val="20"/>
            <w:szCs w:val="20"/>
            <w:lang w:val="pl-PL" w:eastAsia="pl-PL"/>
          </w:rPr>
          <w:delText>0</w:delText>
        </w:r>
      </w:del>
      <w:del w:id="2074" w:author="Paulina Mateusiak" w:date="2017-05-25T12:51:00Z">
        <w:r w:rsidDel="00EB6976">
          <w:rPr>
            <w:rFonts w:ascii="Arial" w:hAnsi="Arial" w:cs="Arial"/>
            <w:b/>
            <w:bCs/>
            <w:color w:val="000000"/>
            <w:sz w:val="20"/>
            <w:szCs w:val="20"/>
            <w:lang w:val="pl-PL" w:eastAsia="pl-PL"/>
          </w:rPr>
          <w:delText>00 PLN</w:delText>
        </w:r>
        <w:r w:rsidR="00B94AFA" w:rsidRPr="00F16BCC" w:rsidDel="00EB6976">
          <w:rPr>
            <w:rFonts w:ascii="Arial" w:hAnsi="Arial" w:cs="Arial"/>
            <w:color w:val="000000"/>
            <w:sz w:val="20"/>
            <w:szCs w:val="20"/>
            <w:lang w:val="pl-PL" w:eastAsia="pl-PL"/>
          </w:rPr>
          <w:delText xml:space="preserve"> </w:delText>
        </w:r>
        <w:r w:rsidRPr="00F16BCC" w:rsidDel="00EB6976">
          <w:rPr>
            <w:rFonts w:ascii="Arial" w:hAnsi="Arial" w:cs="Arial"/>
            <w:color w:val="000000"/>
            <w:sz w:val="20"/>
            <w:szCs w:val="20"/>
            <w:lang w:val="pl-PL" w:eastAsia="pl-PL"/>
          </w:rPr>
          <w:delText xml:space="preserve">(słownie: </w:delText>
        </w:r>
      </w:del>
      <w:del w:id="2075" w:author="Paulina Mateusiak" w:date="2017-04-28T11:55:00Z">
        <w:r w:rsidDel="00C266F8">
          <w:rPr>
            <w:rFonts w:ascii="Arial" w:hAnsi="Arial" w:cs="Arial"/>
            <w:b/>
            <w:bCs/>
            <w:color w:val="000000"/>
            <w:sz w:val="20"/>
            <w:szCs w:val="20"/>
            <w:lang w:val="pl-PL" w:eastAsia="pl-PL"/>
          </w:rPr>
          <w:delText xml:space="preserve">dwa </w:delText>
        </w:r>
      </w:del>
      <w:del w:id="2076" w:author="Paulina Mateusiak" w:date="2017-05-25T12:51:00Z">
        <w:r w:rsidDel="00EB6976">
          <w:rPr>
            <w:rFonts w:ascii="Arial" w:hAnsi="Arial" w:cs="Arial"/>
            <w:b/>
            <w:bCs/>
            <w:color w:val="000000"/>
            <w:sz w:val="20"/>
            <w:szCs w:val="20"/>
            <w:lang w:val="pl-PL" w:eastAsia="pl-PL"/>
          </w:rPr>
          <w:delText>tysi</w:delText>
        </w:r>
      </w:del>
      <w:del w:id="2077" w:author="Paulina Mateusiak" w:date="2017-04-28T12:13:00Z">
        <w:r w:rsidDel="00CC5E0B">
          <w:rPr>
            <w:rFonts w:ascii="Arial" w:hAnsi="Arial" w:cs="Arial"/>
            <w:b/>
            <w:bCs/>
            <w:color w:val="000000"/>
            <w:sz w:val="20"/>
            <w:szCs w:val="20"/>
            <w:lang w:val="pl-PL" w:eastAsia="pl-PL"/>
          </w:rPr>
          <w:delText>ą</w:delText>
        </w:r>
      </w:del>
      <w:del w:id="2078" w:author="Paulina Mateusiak" w:date="2017-05-25T12:51:00Z">
        <w:r w:rsidDel="00EB6976">
          <w:rPr>
            <w:rFonts w:ascii="Arial" w:hAnsi="Arial" w:cs="Arial"/>
            <w:b/>
            <w:bCs/>
            <w:color w:val="000000"/>
            <w:sz w:val="20"/>
            <w:szCs w:val="20"/>
            <w:lang w:val="pl-PL" w:eastAsia="pl-PL"/>
          </w:rPr>
          <w:delText>c</w:delText>
        </w:r>
      </w:del>
      <w:del w:id="2079" w:author="Paulina Mateusiak" w:date="2017-04-28T11:55:00Z">
        <w:r w:rsidDel="00C266F8">
          <w:rPr>
            <w:rFonts w:ascii="Arial" w:hAnsi="Arial" w:cs="Arial"/>
            <w:b/>
            <w:bCs/>
            <w:color w:val="000000"/>
            <w:sz w:val="20"/>
            <w:szCs w:val="20"/>
            <w:lang w:val="pl-PL" w:eastAsia="pl-PL"/>
          </w:rPr>
          <w:delText>e</w:delText>
        </w:r>
      </w:del>
      <w:del w:id="2080" w:author="Paulina Mateusiak" w:date="2017-05-25T12:51:00Z">
        <w:r w:rsidRPr="00F16BCC" w:rsidDel="00EB6976">
          <w:rPr>
            <w:rFonts w:ascii="Arial" w:hAnsi="Arial" w:cs="Arial"/>
            <w:b/>
            <w:bCs/>
            <w:color w:val="000000"/>
            <w:sz w:val="20"/>
            <w:szCs w:val="20"/>
            <w:lang w:val="pl-PL" w:eastAsia="pl-PL"/>
          </w:rPr>
          <w:delText xml:space="preserve"> zł</w:delText>
        </w:r>
        <w:r w:rsidRPr="00F16BCC" w:rsidDel="00EB6976">
          <w:rPr>
            <w:rFonts w:ascii="Arial" w:hAnsi="Arial" w:cs="Arial"/>
            <w:color w:val="000000"/>
            <w:sz w:val="20"/>
            <w:szCs w:val="20"/>
            <w:lang w:val="pl-PL" w:eastAsia="pl-PL"/>
          </w:rPr>
          <w:delText>) przed upływem terminu składania ofert.</w:delText>
        </w:r>
      </w:del>
    </w:p>
    <w:p w:rsidR="00B94AFA" w:rsidRPr="00F16BCC" w:rsidDel="00C266F8" w:rsidRDefault="00F16BCC">
      <w:pPr>
        <w:pStyle w:val="Akapitzlist"/>
        <w:numPr>
          <w:ilvl w:val="0"/>
          <w:numId w:val="86"/>
        </w:numPr>
        <w:suppressAutoHyphens w:val="0"/>
        <w:autoSpaceDE w:val="0"/>
        <w:autoSpaceDN w:val="0"/>
        <w:adjustRightInd w:val="0"/>
        <w:spacing w:after="0" w:line="240" w:lineRule="auto"/>
        <w:ind w:left="357" w:hanging="357"/>
        <w:jc w:val="both"/>
        <w:rPr>
          <w:del w:id="2081" w:author="Paulina Mateusiak" w:date="2017-04-28T11:55:00Z"/>
          <w:rFonts w:ascii="Arial" w:hAnsi="Arial" w:cs="Arial"/>
          <w:color w:val="000000"/>
          <w:sz w:val="20"/>
          <w:szCs w:val="20"/>
          <w:lang w:val="pl-PL" w:eastAsia="pl-PL"/>
        </w:rPr>
        <w:pPrChange w:id="2082"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083" w:author="Paulina Mateusiak" w:date="2017-04-28T11:55:00Z">
        <w:r w:rsidDel="00C266F8">
          <w:rPr>
            <w:rFonts w:ascii="Arial" w:hAnsi="Arial" w:cs="Arial"/>
            <w:b/>
            <w:bCs/>
            <w:color w:val="000000"/>
            <w:sz w:val="20"/>
            <w:szCs w:val="20"/>
            <w:lang w:val="pl-PL" w:eastAsia="pl-PL"/>
          </w:rPr>
          <w:delText>Dla części III 2 000 PLN</w:delText>
        </w:r>
        <w:r w:rsidRPr="00F16BCC" w:rsidDel="00C266F8">
          <w:rPr>
            <w:rFonts w:ascii="Arial" w:hAnsi="Arial" w:cs="Arial"/>
            <w:color w:val="000000"/>
            <w:sz w:val="20"/>
            <w:szCs w:val="20"/>
            <w:lang w:val="pl-PL" w:eastAsia="pl-PL"/>
          </w:rPr>
          <w:delText xml:space="preserve"> (słownie: </w:delText>
        </w:r>
        <w:r w:rsidDel="00C266F8">
          <w:rPr>
            <w:rFonts w:ascii="Arial" w:hAnsi="Arial" w:cs="Arial"/>
            <w:b/>
            <w:bCs/>
            <w:color w:val="000000"/>
            <w:sz w:val="20"/>
            <w:szCs w:val="20"/>
            <w:lang w:val="pl-PL" w:eastAsia="pl-PL"/>
          </w:rPr>
          <w:delText>dwa tysiące</w:delText>
        </w:r>
        <w:r w:rsidRPr="00F16BCC" w:rsidDel="00C266F8">
          <w:rPr>
            <w:rFonts w:ascii="Arial" w:hAnsi="Arial" w:cs="Arial"/>
            <w:b/>
            <w:bCs/>
            <w:color w:val="000000"/>
            <w:sz w:val="20"/>
            <w:szCs w:val="20"/>
            <w:lang w:val="pl-PL" w:eastAsia="pl-PL"/>
          </w:rPr>
          <w:delText xml:space="preserve"> zł</w:delText>
        </w:r>
        <w:r w:rsidRPr="00F16BCC" w:rsidDel="00C266F8">
          <w:rPr>
            <w:rFonts w:ascii="Arial" w:hAnsi="Arial" w:cs="Arial"/>
            <w:color w:val="000000"/>
            <w:sz w:val="20"/>
            <w:szCs w:val="20"/>
            <w:lang w:val="pl-PL" w:eastAsia="pl-PL"/>
          </w:rPr>
          <w:delText>) przed upływem terminu składania ofert.</w:delText>
        </w:r>
      </w:del>
    </w:p>
    <w:p w:rsidR="00B94AFA" w:rsidRPr="00B62357" w:rsidRDefault="00B94AFA">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Change w:id="2084" w:author="Paulina Mateusiak" w:date="2017-05-25T12:52:00Z">
          <w:pPr>
            <w:pStyle w:val="Akapitzlist"/>
            <w:numPr>
              <w:numId w:val="16"/>
            </w:numPr>
            <w:suppressAutoHyphens w:val="0"/>
            <w:autoSpaceDE w:val="0"/>
            <w:autoSpaceDN w:val="0"/>
            <w:adjustRightInd w:val="0"/>
            <w:spacing w:after="0" w:line="240" w:lineRule="auto"/>
            <w:ind w:left="360" w:hanging="360"/>
            <w:jc w:val="both"/>
          </w:pPr>
        </w:pPrChange>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lastRenderedPageBreak/>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w:t>
      </w:r>
      <w:proofErr w:type="spellStart"/>
      <w:r w:rsidRPr="008F6B16">
        <w:rPr>
          <w:rFonts w:ascii="Arial" w:hAnsi="Arial" w:cs="Arial"/>
          <w:color w:val="000000"/>
          <w:sz w:val="20"/>
          <w:szCs w:val="20"/>
          <w:lang w:val="pl-PL" w:eastAsia="pl-PL"/>
        </w:rPr>
        <w:t>6b</w:t>
      </w:r>
      <w:proofErr w:type="spellEnd"/>
      <w:r w:rsidRPr="008F6B16">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z dopiskiem na przelewie</w:t>
      </w:r>
      <w:r w:rsidRPr="00AC7814">
        <w:rPr>
          <w:rFonts w:ascii="Arial" w:hAnsi="Arial" w:cs="Arial"/>
          <w:b/>
          <w:color w:val="000000"/>
          <w:sz w:val="20"/>
          <w:szCs w:val="20"/>
          <w:lang w:val="pl-PL" w:eastAsia="pl-PL"/>
          <w:rPrChange w:id="2085" w:author="Paulina Mateusiak" w:date="2017-05-08T14:26:00Z">
            <w:rPr>
              <w:rFonts w:ascii="Arial" w:hAnsi="Arial" w:cs="Arial"/>
              <w:color w:val="000000"/>
              <w:sz w:val="20"/>
              <w:szCs w:val="20"/>
              <w:lang w:val="pl-PL" w:eastAsia="pl-PL"/>
            </w:rPr>
          </w:rPrChange>
        </w:rPr>
        <w:t>: „Wadium w postępowaniu RZP.271.</w:t>
      </w:r>
      <w:ins w:id="2086" w:author="Paulina Mateusiak" w:date="2017-04-28T11:56:00Z">
        <w:r w:rsidR="00EB6976">
          <w:rPr>
            <w:rFonts w:ascii="Arial" w:hAnsi="Arial" w:cs="Arial"/>
            <w:b/>
            <w:color w:val="000000"/>
            <w:sz w:val="20"/>
            <w:szCs w:val="20"/>
            <w:lang w:val="pl-PL" w:eastAsia="pl-PL"/>
          </w:rPr>
          <w:t>14</w:t>
        </w:r>
      </w:ins>
      <w:del w:id="2087" w:author="Paulina Mateusiak" w:date="2017-04-28T11:56:00Z">
        <w:r w:rsidR="00F16BCC" w:rsidRPr="00AC7814" w:rsidDel="00C266F8">
          <w:rPr>
            <w:rFonts w:ascii="Arial" w:hAnsi="Arial" w:cs="Arial"/>
            <w:b/>
            <w:color w:val="000000"/>
            <w:sz w:val="20"/>
            <w:szCs w:val="20"/>
            <w:lang w:val="pl-PL" w:eastAsia="pl-PL"/>
            <w:rPrChange w:id="2088" w:author="Paulina Mateusiak" w:date="2017-05-08T14:26:00Z">
              <w:rPr>
                <w:rFonts w:ascii="Arial" w:hAnsi="Arial" w:cs="Arial"/>
                <w:color w:val="000000"/>
                <w:sz w:val="20"/>
                <w:szCs w:val="20"/>
                <w:lang w:val="pl-PL" w:eastAsia="pl-PL"/>
              </w:rPr>
            </w:rPrChange>
          </w:rPr>
          <w:delText>9</w:delText>
        </w:r>
      </w:del>
      <w:r w:rsidR="00F16BCC" w:rsidRPr="00AC7814">
        <w:rPr>
          <w:rFonts w:ascii="Arial" w:hAnsi="Arial" w:cs="Arial"/>
          <w:b/>
          <w:color w:val="000000"/>
          <w:sz w:val="20"/>
          <w:szCs w:val="20"/>
          <w:lang w:val="pl-PL" w:eastAsia="pl-PL"/>
          <w:rPrChange w:id="2089" w:author="Paulina Mateusiak" w:date="2017-05-08T14:26:00Z">
            <w:rPr>
              <w:rFonts w:ascii="Arial" w:hAnsi="Arial" w:cs="Arial"/>
              <w:color w:val="000000"/>
              <w:sz w:val="20"/>
              <w:szCs w:val="20"/>
              <w:lang w:val="pl-PL" w:eastAsia="pl-PL"/>
            </w:rPr>
          </w:rPrChange>
        </w:rPr>
        <w:t>.2017</w:t>
      </w:r>
      <w:r w:rsidRPr="00AC7814">
        <w:rPr>
          <w:rFonts w:ascii="Arial" w:hAnsi="Arial" w:cs="Arial"/>
          <w:b/>
          <w:color w:val="000000"/>
          <w:sz w:val="20"/>
          <w:szCs w:val="20"/>
          <w:lang w:val="pl-PL" w:eastAsia="pl-PL"/>
          <w:rPrChange w:id="2090" w:author="Paulina Mateusiak" w:date="2017-05-08T14:26:00Z">
            <w:rPr>
              <w:rFonts w:ascii="Arial" w:hAnsi="Arial" w:cs="Arial"/>
              <w:color w:val="000000"/>
              <w:sz w:val="20"/>
              <w:szCs w:val="20"/>
              <w:lang w:val="pl-PL" w:eastAsia="pl-PL"/>
            </w:rPr>
          </w:rPrChange>
        </w:rPr>
        <w:t xml:space="preserve"> pn. </w:t>
      </w:r>
      <w:r w:rsidR="00180EB1" w:rsidRPr="00AC7814">
        <w:rPr>
          <w:rFonts w:ascii="Arial" w:hAnsi="Arial" w:cs="Arial"/>
          <w:b/>
          <w:color w:val="000000"/>
          <w:sz w:val="20"/>
          <w:szCs w:val="20"/>
          <w:lang w:val="pl-PL" w:eastAsia="pl-PL"/>
          <w:rPrChange w:id="2091" w:author="Paulina Mateusiak" w:date="2017-05-08T14:26:00Z">
            <w:rPr>
              <w:rFonts w:ascii="Arial" w:hAnsi="Arial" w:cs="Arial"/>
              <w:color w:val="000000"/>
              <w:sz w:val="20"/>
              <w:szCs w:val="20"/>
              <w:lang w:val="pl-PL" w:eastAsia="pl-PL"/>
            </w:rPr>
          </w:rPrChange>
        </w:rPr>
        <w:t>„</w:t>
      </w:r>
      <w:del w:id="2092" w:author="Paulina Mateusiak" w:date="2017-04-28T11:56:00Z">
        <w:r w:rsidR="00F16BCC" w:rsidRPr="00AC7814" w:rsidDel="00C266F8">
          <w:rPr>
            <w:rFonts w:ascii="Arial" w:hAnsi="Arial" w:cs="Arial"/>
            <w:b/>
            <w:sz w:val="20"/>
            <w:szCs w:val="20"/>
            <w:lang w:val="pl-PL"/>
          </w:rPr>
          <w:delText>Budowa oświetlenia ulicznego w gminie Stare Babice 2017</w:delText>
        </w:r>
        <w:r w:rsidR="00180EB1" w:rsidRPr="00AC7814" w:rsidDel="00C266F8">
          <w:rPr>
            <w:rFonts w:ascii="Arial" w:hAnsi="Arial" w:cs="Arial"/>
            <w:b/>
            <w:sz w:val="20"/>
            <w:szCs w:val="20"/>
            <w:lang w:val="pl-PL"/>
          </w:rPr>
          <w:delText xml:space="preserve"> r</w:delText>
        </w:r>
        <w:r w:rsidRPr="00AC7814" w:rsidDel="00C266F8">
          <w:rPr>
            <w:rFonts w:ascii="Arial" w:hAnsi="Arial" w:cs="Arial"/>
            <w:b/>
            <w:sz w:val="20"/>
            <w:szCs w:val="20"/>
            <w:lang w:val="pl-PL"/>
          </w:rPr>
          <w:delText>.</w:delText>
        </w:r>
      </w:del>
      <w:bookmarkStart w:id="2093" w:name="_Hlk481143992"/>
      <w:ins w:id="2094" w:author="Paulina Mateusiak" w:date="2017-05-25T12:53:00Z">
        <w:r w:rsidR="00EB6976">
          <w:rPr>
            <w:rFonts w:ascii="Arial" w:hAnsi="Arial" w:cs="Arial"/>
            <w:b/>
            <w:sz w:val="20"/>
            <w:szCs w:val="20"/>
            <w:lang w:val="pl-PL"/>
          </w:rPr>
          <w:t>Przebudowa wykuszy w Zespole Szkolno-Przedszkolnym w Borzęcinie Dużym.</w:t>
        </w:r>
      </w:ins>
      <w:ins w:id="2095" w:author="Jacek Kłopotowski" w:date="2017-04-10T15:50:00Z">
        <w:del w:id="2096" w:author="Paulina Mateusiak" w:date="2017-05-25T12:53:00Z">
          <w:r w:rsidR="006F134A" w:rsidDel="00EB6976">
            <w:rPr>
              <w:rFonts w:ascii="Arial" w:hAnsi="Arial" w:cs="Arial"/>
              <w:b/>
              <w:sz w:val="20"/>
              <w:szCs w:val="20"/>
              <w:lang w:val="pl-PL"/>
            </w:rPr>
            <w:delText xml:space="preserve"> </w:delText>
          </w:r>
          <w:bookmarkEnd w:id="2093"/>
          <w:r w:rsidR="006F134A" w:rsidDel="00EB6976">
            <w:rPr>
              <w:rFonts w:ascii="Arial" w:hAnsi="Arial" w:cs="Arial"/>
              <w:b/>
              <w:sz w:val="20"/>
              <w:szCs w:val="20"/>
              <w:lang w:val="pl-PL"/>
            </w:rPr>
            <w:delText xml:space="preserve">Część </w:delText>
          </w:r>
        </w:del>
      </w:ins>
      <w:ins w:id="2097" w:author="Jacek Kłopotowski" w:date="2017-04-10T15:51:00Z">
        <w:del w:id="2098" w:author="Paulina Mateusiak" w:date="2017-05-25T12:53:00Z">
          <w:r w:rsidR="006F134A" w:rsidDel="00EB6976">
            <w:rPr>
              <w:rFonts w:ascii="Arial" w:hAnsi="Arial" w:cs="Arial"/>
              <w:b/>
              <w:sz w:val="20"/>
              <w:szCs w:val="20"/>
              <w:lang w:val="pl-PL"/>
            </w:rPr>
            <w:delText xml:space="preserve">Nr </w:delText>
          </w:r>
        </w:del>
      </w:ins>
      <w:ins w:id="2099" w:author="Jacek Kłopotowski" w:date="2017-04-10T15:50:00Z">
        <w:del w:id="2100" w:author="Paulina Mateusiak" w:date="2017-05-25T12:53:00Z">
          <w:r w:rsidR="006F134A" w:rsidDel="00EB6976">
            <w:rPr>
              <w:rFonts w:ascii="Arial" w:hAnsi="Arial" w:cs="Arial"/>
              <w:b/>
              <w:sz w:val="20"/>
              <w:szCs w:val="20"/>
              <w:lang w:val="pl-PL"/>
            </w:rPr>
            <w:delText>…</w:delText>
          </w:r>
        </w:del>
      </w:ins>
      <w:ins w:id="2101" w:author="Jacek Kłopotowski" w:date="2017-04-10T15:51:00Z">
        <w:del w:id="2102" w:author="Paulina Mateusiak" w:date="2017-05-25T12:53:00Z">
          <w:r w:rsidR="006F134A" w:rsidDel="00EB6976">
            <w:rPr>
              <w:rFonts w:ascii="Arial" w:hAnsi="Arial" w:cs="Arial"/>
              <w:b/>
              <w:sz w:val="20"/>
              <w:szCs w:val="20"/>
              <w:lang w:val="pl-PL"/>
            </w:rPr>
            <w:delText>…………</w:delText>
          </w:r>
        </w:del>
      </w:ins>
      <w:r w:rsidR="001A70CA">
        <w:rPr>
          <w:rFonts w:ascii="Arial" w:hAnsi="Arial" w:cs="Arial"/>
          <w:b/>
          <w:sz w:val="20"/>
          <w:szCs w:val="20"/>
          <w:lang w:val="pl-PL"/>
        </w:rPr>
        <w:t>”</w:t>
      </w:r>
      <w:del w:id="2103" w:author="Paulina Mateusiak" w:date="2017-05-25T12:53:00Z">
        <w:r w:rsidR="00180EB1" w:rsidDel="00EB6976">
          <w:rPr>
            <w:rFonts w:ascii="Arial" w:hAnsi="Arial" w:cs="Arial"/>
            <w:b/>
            <w:sz w:val="20"/>
            <w:szCs w:val="20"/>
            <w:lang w:val="pl-PL"/>
          </w:rPr>
          <w:delText xml:space="preserve"> Uwaga: </w:delText>
        </w:r>
      </w:del>
      <w:ins w:id="2104" w:author="Jacek Kłopotowski" w:date="2017-04-07T13:28:00Z">
        <w:del w:id="2105" w:author="Paulina Mateusiak" w:date="2017-05-25T12:53:00Z">
          <w:r w:rsidR="005F4D64" w:rsidDel="00EB6976">
            <w:rPr>
              <w:rFonts w:ascii="Arial" w:hAnsi="Arial" w:cs="Arial"/>
              <w:b/>
              <w:sz w:val="20"/>
              <w:szCs w:val="20"/>
              <w:lang w:val="pl-PL"/>
            </w:rPr>
            <w:delText xml:space="preserve">! </w:delText>
          </w:r>
        </w:del>
      </w:ins>
      <w:del w:id="2106" w:author="Paulina Mateusiak" w:date="2017-05-25T12:53:00Z">
        <w:r w:rsidR="00180EB1" w:rsidDel="00EB6976">
          <w:rPr>
            <w:rFonts w:ascii="Arial" w:hAnsi="Arial" w:cs="Arial"/>
            <w:b/>
            <w:sz w:val="20"/>
            <w:szCs w:val="20"/>
            <w:lang w:val="pl-PL"/>
          </w:rPr>
          <w:delText>Należy dopisać której części dotyczy wadium.</w:delText>
        </w:r>
      </w:del>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6976" w:rsidRDefault="00B94AFA">
      <w:pPr>
        <w:pStyle w:val="Akapitzlist"/>
        <w:numPr>
          <w:ilvl w:val="0"/>
          <w:numId w:val="18"/>
        </w:numPr>
        <w:spacing w:after="0" w:line="240" w:lineRule="auto"/>
        <w:ind w:hanging="357"/>
        <w:jc w:val="both"/>
        <w:rPr>
          <w:rFonts w:ascii="Arial" w:hAnsi="Arial" w:cs="Arial"/>
          <w:b/>
          <w:color w:val="000000"/>
          <w:sz w:val="20"/>
          <w:szCs w:val="20"/>
          <w:lang w:val="pl-PL" w:eastAsia="pl-PL"/>
          <w:rPrChange w:id="2107" w:author="Paulina Mateusiak" w:date="2017-05-25T12:54:00Z">
            <w:rPr>
              <w:b/>
              <w:bCs/>
            </w:rPr>
          </w:rPrChange>
        </w:rPr>
        <w:pPrChange w:id="2108" w:author="Paulina Mateusiak" w:date="2017-05-25T12:54:00Z">
          <w:pPr>
            <w:pStyle w:val="Akapitzlist"/>
            <w:numPr>
              <w:numId w:val="18"/>
            </w:numPr>
            <w:suppressAutoHyphens w:val="0"/>
            <w:autoSpaceDE w:val="0"/>
            <w:autoSpaceDN w:val="0"/>
            <w:adjustRightInd w:val="0"/>
            <w:spacing w:after="0" w:line="240" w:lineRule="auto"/>
            <w:ind w:hanging="360"/>
            <w:jc w:val="both"/>
          </w:pPr>
        </w:pPrChange>
      </w:pPr>
      <w:r w:rsidRPr="00EB6976">
        <w:rPr>
          <w:rFonts w:ascii="Arial" w:hAnsi="Arial" w:cs="Arial"/>
          <w:color w:val="000000"/>
          <w:sz w:val="20"/>
          <w:szCs w:val="20"/>
          <w:lang w:val="pl-PL" w:eastAsia="pl-PL"/>
        </w:rPr>
        <w:t>innej niż pieniądz – oryginał dokumentu został złożony w oddzielnej kopercie</w:t>
      </w:r>
      <w:r w:rsidR="005F198F" w:rsidRPr="00EB6976">
        <w:rPr>
          <w:rFonts w:ascii="Arial" w:hAnsi="Arial" w:cs="Arial"/>
          <w:color w:val="000000"/>
          <w:sz w:val="20"/>
          <w:szCs w:val="20"/>
          <w:lang w:val="pl-PL" w:eastAsia="pl-PL"/>
        </w:rPr>
        <w:t xml:space="preserve"> wraz </w:t>
      </w:r>
      <w:r w:rsidR="00180EB1" w:rsidRPr="00EB6976">
        <w:rPr>
          <w:rFonts w:ascii="Arial" w:hAnsi="Arial" w:cs="Arial"/>
          <w:color w:val="000000"/>
          <w:sz w:val="20"/>
          <w:szCs w:val="20"/>
          <w:lang w:val="pl-PL" w:eastAsia="pl-PL"/>
        </w:rPr>
        <w:t xml:space="preserve">z </w:t>
      </w:r>
      <w:r w:rsidR="005F198F" w:rsidRPr="00EB6976">
        <w:rPr>
          <w:rFonts w:ascii="Arial" w:hAnsi="Arial" w:cs="Arial"/>
          <w:color w:val="000000"/>
          <w:sz w:val="20"/>
          <w:szCs w:val="20"/>
          <w:lang w:val="pl-PL" w:eastAsia="pl-PL"/>
        </w:rPr>
        <w:t>opisem „</w:t>
      </w:r>
      <w:r w:rsidR="005F198F" w:rsidRPr="00EB6976">
        <w:rPr>
          <w:rFonts w:ascii="Arial" w:hAnsi="Arial" w:cs="Arial"/>
          <w:b/>
          <w:color w:val="000000"/>
          <w:sz w:val="20"/>
          <w:szCs w:val="20"/>
          <w:lang w:val="pl-PL" w:eastAsia="pl-PL"/>
        </w:rPr>
        <w:t xml:space="preserve">Wadium w postępowaniu </w:t>
      </w:r>
      <w:ins w:id="2109" w:author="Paulina Mateusiak" w:date="2017-05-25T12:54:00Z">
        <w:r w:rsidR="00EB6976" w:rsidRPr="00EB6976">
          <w:rPr>
            <w:rFonts w:ascii="Arial" w:hAnsi="Arial" w:cs="Arial"/>
            <w:b/>
            <w:color w:val="000000"/>
            <w:sz w:val="20"/>
            <w:szCs w:val="20"/>
            <w:lang w:val="pl-PL" w:eastAsia="pl-PL"/>
          </w:rPr>
          <w:t>RZP.271.14.2017 pn. „Przebudowa wykuszy w Zespole Szkolno-Przedszkolnym w Borzęcinie Dużym.”</w:t>
        </w:r>
        <w:r w:rsidR="00EB6976">
          <w:rPr>
            <w:rFonts w:ascii="Arial" w:hAnsi="Arial" w:cs="Arial"/>
            <w:b/>
            <w:color w:val="000000"/>
            <w:sz w:val="20"/>
            <w:szCs w:val="20"/>
            <w:lang w:val="pl-PL" w:eastAsia="pl-PL"/>
          </w:rPr>
          <w:t xml:space="preserve"> </w:t>
        </w:r>
      </w:ins>
      <w:del w:id="2110" w:author="Paulina Mateusiak" w:date="2017-05-25T12:54:00Z">
        <w:r w:rsidR="005F198F" w:rsidRPr="00EB6976" w:rsidDel="00EB6976">
          <w:rPr>
            <w:rFonts w:ascii="Arial" w:hAnsi="Arial" w:cs="Arial"/>
            <w:b/>
            <w:color w:val="000000"/>
            <w:sz w:val="20"/>
            <w:szCs w:val="20"/>
            <w:lang w:val="pl-PL" w:eastAsia="pl-PL"/>
            <w:rPrChange w:id="2111" w:author="Paulina Mateusiak" w:date="2017-05-25T12:54:00Z">
              <w:rPr>
                <w:b/>
                <w:lang w:val="pl-PL" w:eastAsia="pl-PL"/>
              </w:rPr>
            </w:rPrChange>
          </w:rPr>
          <w:delText>RZP.271</w:delText>
        </w:r>
        <w:r w:rsidR="008B0CBE" w:rsidRPr="00EB6976" w:rsidDel="00EB6976">
          <w:rPr>
            <w:rFonts w:ascii="Arial" w:hAnsi="Arial" w:cs="Arial"/>
            <w:b/>
            <w:color w:val="000000"/>
            <w:sz w:val="20"/>
            <w:szCs w:val="20"/>
            <w:lang w:val="pl-PL" w:eastAsia="pl-PL"/>
            <w:rPrChange w:id="2112" w:author="Paulina Mateusiak" w:date="2017-05-25T12:54:00Z">
              <w:rPr>
                <w:b/>
                <w:lang w:val="pl-PL" w:eastAsia="pl-PL"/>
              </w:rPr>
            </w:rPrChange>
          </w:rPr>
          <w:delText>.</w:delText>
        </w:r>
      </w:del>
      <w:del w:id="2113" w:author="Paulina Mateusiak" w:date="2017-04-28T11:57:00Z">
        <w:r w:rsidR="00180EB1" w:rsidRPr="00EB6976" w:rsidDel="00C266F8">
          <w:rPr>
            <w:rFonts w:ascii="Arial" w:hAnsi="Arial" w:cs="Arial"/>
            <w:b/>
            <w:color w:val="000000"/>
            <w:sz w:val="20"/>
            <w:szCs w:val="20"/>
            <w:lang w:val="pl-PL" w:eastAsia="pl-PL"/>
            <w:rPrChange w:id="2114" w:author="Paulina Mateusiak" w:date="2017-05-25T12:54:00Z">
              <w:rPr>
                <w:b/>
                <w:lang w:val="pl-PL" w:eastAsia="pl-PL"/>
              </w:rPr>
            </w:rPrChange>
          </w:rPr>
          <w:delText>9</w:delText>
        </w:r>
      </w:del>
      <w:del w:id="2115" w:author="Paulina Mateusiak" w:date="2017-05-25T12:54:00Z">
        <w:r w:rsidR="00180EB1" w:rsidRPr="00EB6976" w:rsidDel="00EB6976">
          <w:rPr>
            <w:rFonts w:ascii="Arial" w:hAnsi="Arial" w:cs="Arial"/>
            <w:b/>
            <w:color w:val="000000"/>
            <w:sz w:val="20"/>
            <w:szCs w:val="20"/>
            <w:lang w:val="pl-PL" w:eastAsia="pl-PL"/>
            <w:rPrChange w:id="2116" w:author="Paulina Mateusiak" w:date="2017-05-25T12:54:00Z">
              <w:rPr>
                <w:b/>
                <w:lang w:val="pl-PL" w:eastAsia="pl-PL"/>
              </w:rPr>
            </w:rPrChange>
          </w:rPr>
          <w:delText>.2017</w:delText>
        </w:r>
        <w:r w:rsidR="005F198F" w:rsidRPr="00EB6976" w:rsidDel="00EB6976">
          <w:rPr>
            <w:rFonts w:ascii="Arial" w:hAnsi="Arial" w:cs="Arial"/>
            <w:b/>
            <w:color w:val="000000"/>
            <w:sz w:val="20"/>
            <w:szCs w:val="20"/>
            <w:lang w:val="pl-PL" w:eastAsia="pl-PL"/>
            <w:rPrChange w:id="2117" w:author="Paulina Mateusiak" w:date="2017-05-25T12:54:00Z">
              <w:rPr>
                <w:b/>
                <w:lang w:val="pl-PL" w:eastAsia="pl-PL"/>
              </w:rPr>
            </w:rPrChange>
          </w:rPr>
          <w:delText xml:space="preserve"> pn.</w:delText>
        </w:r>
        <w:r w:rsidR="005F198F" w:rsidRPr="00EB6976" w:rsidDel="00EB6976">
          <w:rPr>
            <w:rFonts w:ascii="Arial" w:hAnsi="Arial" w:cs="Arial"/>
            <w:color w:val="000000"/>
            <w:sz w:val="20"/>
            <w:szCs w:val="20"/>
            <w:lang w:val="pl-PL" w:eastAsia="pl-PL"/>
            <w:rPrChange w:id="2118" w:author="Paulina Mateusiak" w:date="2017-05-25T12:54:00Z">
              <w:rPr>
                <w:lang w:val="pl-PL" w:eastAsia="pl-PL"/>
              </w:rPr>
            </w:rPrChange>
          </w:rPr>
          <w:delText xml:space="preserve"> </w:delText>
        </w:r>
      </w:del>
      <w:del w:id="2119" w:author="Paulina Mateusiak" w:date="2017-04-28T11:57:00Z">
        <w:r w:rsidR="00180EB1" w:rsidRPr="00EB6976" w:rsidDel="00C266F8">
          <w:rPr>
            <w:rFonts w:ascii="Arial" w:hAnsi="Arial" w:cs="Arial"/>
            <w:b/>
            <w:sz w:val="20"/>
            <w:szCs w:val="20"/>
            <w:lang w:val="pl-PL"/>
            <w:rPrChange w:id="2120" w:author="Paulina Mateusiak" w:date="2017-05-25T12:54:00Z">
              <w:rPr>
                <w:b/>
                <w:lang w:val="pl-PL"/>
              </w:rPr>
            </w:rPrChange>
          </w:rPr>
          <w:delText>Budowa oświetlenia ulicznego w gminie Stare Babice 2017 r</w:delText>
        </w:r>
      </w:del>
      <w:ins w:id="2121" w:author="Jacek Kłopotowski" w:date="2017-04-12T10:12:00Z">
        <w:del w:id="2122" w:author="Paulina Mateusiak" w:date="2017-05-25T12:54:00Z">
          <w:r w:rsidR="00601D5D" w:rsidRPr="00EB6976" w:rsidDel="00EB6976">
            <w:rPr>
              <w:rFonts w:ascii="Arial" w:hAnsi="Arial" w:cs="Arial"/>
              <w:b/>
              <w:sz w:val="20"/>
              <w:szCs w:val="20"/>
              <w:lang w:val="pl-PL"/>
              <w:rPrChange w:id="2123" w:author="Paulina Mateusiak" w:date="2017-05-25T12:54:00Z">
                <w:rPr>
                  <w:b/>
                  <w:lang w:val="pl-PL"/>
                </w:rPr>
              </w:rPrChange>
            </w:rPr>
            <w:delText xml:space="preserve"> Część Nr ……………..</w:delText>
          </w:r>
        </w:del>
      </w:ins>
      <w:del w:id="2124" w:author="Paulina Mateusiak" w:date="2017-05-25T12:54:00Z">
        <w:r w:rsidR="008D2801" w:rsidRPr="00EB6976" w:rsidDel="00EB6976">
          <w:rPr>
            <w:rFonts w:ascii="Arial" w:hAnsi="Arial" w:cs="Arial"/>
            <w:b/>
            <w:color w:val="000000"/>
            <w:sz w:val="20"/>
            <w:szCs w:val="20"/>
            <w:lang w:val="pl-PL" w:eastAsia="pl-PL"/>
            <w:rPrChange w:id="2125" w:author="Paulina Mateusiak" w:date="2017-05-25T12:54:00Z">
              <w:rPr>
                <w:b/>
                <w:lang w:val="pl-PL" w:eastAsia="pl-PL"/>
              </w:rPr>
            </w:rPrChange>
          </w:rPr>
          <w:delText>”</w:delText>
        </w:r>
        <w:r w:rsidR="00180EB1" w:rsidRPr="00EB6976" w:rsidDel="00EB6976">
          <w:rPr>
            <w:rFonts w:ascii="Arial" w:hAnsi="Arial" w:cs="Arial"/>
            <w:b/>
            <w:color w:val="000000"/>
            <w:sz w:val="20"/>
            <w:szCs w:val="20"/>
            <w:lang w:val="pl-PL" w:eastAsia="pl-PL"/>
            <w:rPrChange w:id="2126" w:author="Paulina Mateusiak" w:date="2017-05-25T12:54:00Z">
              <w:rPr>
                <w:b/>
                <w:lang w:val="pl-PL" w:eastAsia="pl-PL"/>
              </w:rPr>
            </w:rPrChange>
          </w:rPr>
          <w:delText xml:space="preserve"> </w:delText>
        </w:r>
      </w:del>
      <w:del w:id="2127" w:author="Paulina Mateusiak" w:date="2017-05-25T12:55:00Z">
        <w:r w:rsidR="00180EB1" w:rsidRPr="00EB6976" w:rsidDel="00EB6976">
          <w:rPr>
            <w:rFonts w:ascii="Arial" w:hAnsi="Arial" w:cs="Arial"/>
            <w:color w:val="000000"/>
            <w:sz w:val="20"/>
            <w:szCs w:val="20"/>
            <w:lang w:val="pl-PL" w:eastAsia="pl-PL"/>
            <w:rPrChange w:id="2128" w:author="Paulina Mateusiak" w:date="2017-05-25T12:54:00Z">
              <w:rPr>
                <w:lang w:val="pl-PL" w:eastAsia="pl-PL"/>
              </w:rPr>
            </w:rPrChange>
          </w:rPr>
          <w:delText>z dopiskiem, której części dotyczy</w:delText>
        </w:r>
        <w:r w:rsidR="00D54199" w:rsidRPr="00EB6976" w:rsidDel="00EB6976">
          <w:rPr>
            <w:rFonts w:ascii="Arial" w:hAnsi="Arial" w:cs="Arial"/>
            <w:color w:val="000000"/>
            <w:sz w:val="20"/>
            <w:szCs w:val="20"/>
            <w:lang w:val="pl-PL" w:eastAsia="pl-PL"/>
            <w:rPrChange w:id="2129" w:author="Paulina Mateusiak" w:date="2017-05-25T12:54:00Z">
              <w:rPr>
                <w:lang w:val="pl-PL" w:eastAsia="pl-PL"/>
              </w:rPr>
            </w:rPrChange>
          </w:rPr>
          <w:delText xml:space="preserve"> </w:delText>
        </w:r>
      </w:del>
      <w:r w:rsidRPr="00EB6976">
        <w:rPr>
          <w:rFonts w:ascii="Arial" w:hAnsi="Arial" w:cs="Arial"/>
          <w:color w:val="000000"/>
          <w:sz w:val="20"/>
          <w:szCs w:val="20"/>
          <w:lang w:val="pl-PL" w:eastAsia="pl-PL"/>
          <w:rPrChange w:id="2130" w:author="Paulina Mateusiak" w:date="2017-05-25T12:54:00Z">
            <w:rPr>
              <w:lang w:val="pl-PL" w:eastAsia="pl-PL"/>
            </w:rPr>
          </w:rPrChange>
        </w:rPr>
        <w:t xml:space="preserve">a jego kopia w ofercie. </w:t>
      </w:r>
      <w:r w:rsidR="005F198F" w:rsidRPr="00EB6976">
        <w:rPr>
          <w:rFonts w:ascii="Arial" w:hAnsi="Arial" w:cs="Arial"/>
          <w:color w:val="000000"/>
          <w:sz w:val="20"/>
          <w:szCs w:val="20"/>
          <w:lang w:val="pl-PL" w:eastAsia="pl-PL"/>
          <w:rPrChange w:id="2131" w:author="Paulina Mateusiak" w:date="2017-05-25T12:54:00Z">
            <w:rPr>
              <w:lang w:val="pl-PL" w:eastAsia="pl-PL"/>
            </w:rPr>
          </w:rPrChange>
        </w:rPr>
        <w:t>Kopertę należy złożyć wraz z ofertą w</w:t>
      </w:r>
      <w:r w:rsidR="00736AD8" w:rsidRPr="00EB6976">
        <w:rPr>
          <w:rFonts w:ascii="Arial" w:hAnsi="Arial" w:cs="Arial"/>
          <w:color w:val="000000"/>
          <w:sz w:val="20"/>
          <w:szCs w:val="20"/>
          <w:lang w:val="pl-PL" w:eastAsia="pl-PL"/>
          <w:rPrChange w:id="2132" w:author="Paulina Mateusiak" w:date="2017-05-25T12:54:00Z">
            <w:rPr>
              <w:lang w:val="pl-PL" w:eastAsia="pl-PL"/>
            </w:rPr>
          </w:rPrChange>
        </w:rPr>
        <w:t> </w:t>
      </w:r>
      <w:r w:rsidR="005F198F" w:rsidRPr="00EB6976">
        <w:rPr>
          <w:rFonts w:ascii="Arial" w:hAnsi="Arial" w:cs="Arial"/>
          <w:color w:val="000000"/>
          <w:sz w:val="20"/>
          <w:szCs w:val="20"/>
          <w:lang w:val="pl-PL" w:eastAsia="pl-PL"/>
          <w:rPrChange w:id="2133" w:author="Paulina Mateusiak" w:date="2017-05-25T12:54:00Z">
            <w:rPr>
              <w:lang w:val="pl-PL" w:eastAsia="pl-PL"/>
            </w:rPr>
          </w:rPrChange>
        </w:rPr>
        <w:t>Sekretariacie w pok. Nr 18.</w:t>
      </w:r>
    </w:p>
    <w:p w:rsidR="00B94AFA" w:rsidRPr="00B62357" w:rsidRDefault="00B94AFA">
      <w:pPr>
        <w:pStyle w:val="Akapitzlist"/>
        <w:numPr>
          <w:ilvl w:val="0"/>
          <w:numId w:val="16"/>
        </w:numPr>
        <w:suppressAutoHyphens w:val="0"/>
        <w:autoSpaceDE w:val="0"/>
        <w:autoSpaceDN w:val="0"/>
        <w:adjustRightInd w:val="0"/>
        <w:spacing w:after="0" w:line="240" w:lineRule="auto"/>
        <w:ind w:hanging="357"/>
        <w:jc w:val="both"/>
        <w:rPr>
          <w:rFonts w:ascii="Arial" w:hAnsi="Arial" w:cs="Arial"/>
          <w:color w:val="000000"/>
          <w:sz w:val="20"/>
          <w:szCs w:val="20"/>
          <w:lang w:val="pl-PL" w:eastAsia="pl-PL"/>
        </w:rPr>
        <w:pPrChange w:id="2134" w:author="Paulina Mateusiak" w:date="2017-05-25T12:54:00Z">
          <w:pPr>
            <w:pStyle w:val="Akapitzlist"/>
            <w:numPr>
              <w:numId w:val="16"/>
            </w:numPr>
            <w:suppressAutoHyphens w:val="0"/>
            <w:autoSpaceDE w:val="0"/>
            <w:autoSpaceDN w:val="0"/>
            <w:adjustRightInd w:val="0"/>
            <w:spacing w:after="0" w:line="240" w:lineRule="auto"/>
            <w:ind w:left="360" w:hanging="360"/>
            <w:jc w:val="both"/>
          </w:pPr>
        </w:pPrChange>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B62357">
        <w:rPr>
          <w:rFonts w:ascii="Arial" w:hAnsi="Arial" w:cs="Arial"/>
          <w:color w:val="000000"/>
          <w:sz w:val="20"/>
          <w:szCs w:val="20"/>
          <w:lang w:val="pl-PL" w:eastAsia="pl-PL"/>
        </w:rPr>
        <w:t>4a</w:t>
      </w:r>
      <w:proofErr w:type="spellEnd"/>
      <w:r w:rsidRPr="00B62357">
        <w:rPr>
          <w:rFonts w:ascii="Arial" w:hAnsi="Arial" w:cs="Arial"/>
          <w:color w:val="000000"/>
          <w:sz w:val="20"/>
          <w:szCs w:val="20"/>
          <w:lang w:val="pl-PL" w:eastAsia="pl-PL"/>
        </w:rPr>
        <w:t xml:space="preserve">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135" w:name="_Toc483910310"/>
      <w:r w:rsidRPr="008F6B16">
        <w:rPr>
          <w:sz w:val="20"/>
          <w:szCs w:val="20"/>
        </w:rPr>
        <w:t>Termin związania ofertą.</w:t>
      </w:r>
      <w:bookmarkEnd w:id="2135"/>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B3BA6" w:rsidRPr="00B62357" w:rsidRDefault="002B3BA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136" w:name="_Toc483910311"/>
      <w:r w:rsidRPr="008F6B16">
        <w:rPr>
          <w:sz w:val="20"/>
          <w:szCs w:val="20"/>
        </w:rPr>
        <w:t>Opis sposobu przygotowywania ofert.</w:t>
      </w:r>
      <w:bookmarkEnd w:id="2136"/>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del w:id="2137" w:author="Jacek Kłopotowski" w:date="2017-04-07T13:30:00Z">
        <w:r w:rsidR="002177D9" w:rsidDel="005F4D64">
          <w:rPr>
            <w:rFonts w:ascii="Arial" w:hAnsi="Arial" w:cs="Arial"/>
            <w:color w:val="000000"/>
            <w:sz w:val="20"/>
            <w:szCs w:val="20"/>
            <w:lang w:val="pl-PL" w:eastAsia="pl-PL"/>
          </w:rPr>
          <w:delText>porównawczą</w:delText>
        </w:r>
        <w:r w:rsidRPr="00BA09C5" w:rsidDel="005F4D64">
          <w:rPr>
            <w:rFonts w:ascii="Arial" w:hAnsi="Arial" w:cs="Arial"/>
            <w:color w:val="000000"/>
            <w:sz w:val="20"/>
            <w:szCs w:val="20"/>
            <w:lang w:val="pl-PL" w:eastAsia="pl-PL"/>
          </w:rPr>
          <w:delText xml:space="preserve"> </w:delText>
        </w:r>
      </w:del>
      <w:r w:rsidRPr="00BA09C5">
        <w:rPr>
          <w:rFonts w:ascii="Arial" w:hAnsi="Arial" w:cs="Arial"/>
          <w:color w:val="000000"/>
          <w:sz w:val="20"/>
          <w:szCs w:val="20"/>
          <w:lang w:val="pl-PL" w:eastAsia="pl-PL"/>
        </w:rPr>
        <w:t>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ins w:id="2138" w:author="Jacek Kłopotowski" w:date="2017-04-07T13:30:00Z"/>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5F4D64" w:rsidRPr="0079459A" w:rsidRDefault="005F4D64"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ins w:id="2139" w:author="Jacek Kłopotowski" w:date="2017-04-07T13:30:00Z">
        <w:r w:rsidRPr="0079459A">
          <w:rPr>
            <w:rFonts w:ascii="Arial" w:hAnsi="Arial" w:cs="Arial"/>
            <w:b/>
            <w:color w:val="000000"/>
            <w:sz w:val="20"/>
            <w:szCs w:val="20"/>
            <w:lang w:val="pl-PL" w:eastAsia="pl-PL"/>
          </w:rPr>
          <w:t xml:space="preserve">Formularz – Materiały i </w:t>
        </w:r>
      </w:ins>
      <w:ins w:id="2140" w:author="Jacek Kłopotowski" w:date="2017-04-07T13:31:00Z">
        <w:r w:rsidRPr="0079459A">
          <w:rPr>
            <w:rFonts w:ascii="Arial" w:hAnsi="Arial" w:cs="Arial"/>
            <w:b/>
            <w:color w:val="000000"/>
            <w:sz w:val="20"/>
            <w:szCs w:val="20"/>
            <w:lang w:val="pl-PL" w:eastAsia="pl-PL"/>
          </w:rPr>
          <w:t>u</w:t>
        </w:r>
      </w:ins>
      <w:ins w:id="2141" w:author="Jacek Kłopotowski" w:date="2017-04-07T13:30:00Z">
        <w:r w:rsidRPr="0079459A">
          <w:rPr>
            <w:rFonts w:ascii="Arial" w:hAnsi="Arial" w:cs="Arial"/>
            <w:b/>
            <w:color w:val="000000"/>
            <w:sz w:val="20"/>
            <w:szCs w:val="20"/>
            <w:lang w:val="pl-PL" w:eastAsia="pl-PL"/>
          </w:rPr>
          <w:t>rządzenia równoważne</w:t>
        </w:r>
      </w:ins>
      <w:ins w:id="2142" w:author="Jacek Kłopotowski" w:date="2017-04-07T13:31:00Z">
        <w:r w:rsidRPr="0079459A">
          <w:rPr>
            <w:rFonts w:ascii="Arial" w:hAnsi="Arial" w:cs="Arial"/>
            <w:b/>
            <w:color w:val="000000"/>
            <w:sz w:val="20"/>
            <w:szCs w:val="20"/>
            <w:lang w:val="pl-PL" w:eastAsia="pl-PL"/>
          </w:rPr>
          <w:t xml:space="preserve"> </w:t>
        </w:r>
        <w:r w:rsidRPr="0079459A">
          <w:rPr>
            <w:rFonts w:ascii="Arial" w:hAnsi="Arial" w:cs="Arial"/>
            <w:color w:val="000000"/>
            <w:sz w:val="20"/>
            <w:szCs w:val="20"/>
            <w:lang w:val="pl-PL" w:eastAsia="pl-PL"/>
          </w:rPr>
          <w:t>według wzoru stanowiącego Załącznik Nr</w:t>
        </w:r>
      </w:ins>
      <w:ins w:id="2143" w:author="Jacek Kłopotowski" w:date="2017-04-12T10:15:00Z">
        <w:r w:rsidR="00EA4826" w:rsidRPr="0079459A">
          <w:rPr>
            <w:rFonts w:ascii="Arial" w:hAnsi="Arial" w:cs="Arial"/>
            <w:color w:val="000000"/>
            <w:sz w:val="20"/>
            <w:szCs w:val="20"/>
            <w:lang w:val="pl-PL" w:eastAsia="pl-PL"/>
          </w:rPr>
          <w:t> </w:t>
        </w:r>
      </w:ins>
      <w:ins w:id="2144" w:author="Jacek Kłopotowski" w:date="2017-04-10T08:45:00Z">
        <w:r w:rsidR="0022123D" w:rsidRPr="0079459A">
          <w:rPr>
            <w:rFonts w:ascii="Arial" w:hAnsi="Arial" w:cs="Arial"/>
            <w:color w:val="000000"/>
            <w:sz w:val="20"/>
            <w:szCs w:val="20"/>
            <w:lang w:val="pl-PL" w:eastAsia="pl-PL"/>
          </w:rPr>
          <w:t>4</w:t>
        </w:r>
      </w:ins>
      <w:ins w:id="2145" w:author="Jacek Kłopotowski" w:date="2017-04-07T13:31:00Z">
        <w:r w:rsidRPr="0079459A">
          <w:rPr>
            <w:rFonts w:ascii="Arial" w:hAnsi="Arial" w:cs="Arial"/>
            <w:color w:val="000000"/>
            <w:sz w:val="20"/>
            <w:szCs w:val="20"/>
            <w:lang w:val="pl-PL" w:eastAsia="pl-PL"/>
          </w:rPr>
          <w:t xml:space="preserve"> </w:t>
        </w:r>
      </w:ins>
      <w:ins w:id="2146" w:author="Jacek Kłopotowski" w:date="2017-04-10T08:45:00Z">
        <w:r w:rsidR="0022123D" w:rsidRPr="0079459A">
          <w:rPr>
            <w:rFonts w:ascii="Arial" w:hAnsi="Arial" w:cs="Arial"/>
            <w:color w:val="000000"/>
            <w:sz w:val="20"/>
            <w:szCs w:val="20"/>
            <w:lang w:val="pl-PL" w:eastAsia="pl-PL"/>
          </w:rPr>
          <w:t>d</w:t>
        </w:r>
      </w:ins>
      <w:ins w:id="2147" w:author="Jacek Kłopotowski" w:date="2017-04-07T13:31:00Z">
        <w:r w:rsidRPr="0079459A">
          <w:rPr>
            <w:rFonts w:ascii="Arial" w:hAnsi="Arial" w:cs="Arial"/>
            <w:color w:val="000000"/>
            <w:sz w:val="20"/>
            <w:szCs w:val="20"/>
            <w:lang w:val="pl-PL" w:eastAsia="pl-PL"/>
          </w:rPr>
          <w:t>o SIWZ.</w:t>
        </w:r>
      </w:ins>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Wykonawca ma prawo złożyć tylko jedną ofertę</w:t>
      </w:r>
      <w:ins w:id="2148" w:author="Jacek Kłopotowski" w:date="2017-04-07T13:31:00Z">
        <w:del w:id="2149" w:author="Paulina Mateusiak" w:date="2017-05-25T12:57:00Z">
          <w:r w:rsidR="005F4D64" w:rsidDel="00F51EDE">
            <w:rPr>
              <w:rFonts w:ascii="Arial" w:hAnsi="Arial" w:cs="Arial"/>
              <w:color w:val="000000"/>
              <w:sz w:val="20"/>
              <w:szCs w:val="20"/>
              <w:lang w:val="pl-PL" w:eastAsia="pl-PL"/>
            </w:rPr>
            <w:delText xml:space="preserve"> w każdej z Części zamówienia</w:delText>
          </w:r>
        </w:del>
      </w:ins>
      <w:r w:rsidRPr="00B62357">
        <w:rPr>
          <w:rFonts w:ascii="Arial" w:hAnsi="Arial" w:cs="Arial"/>
          <w:color w:val="000000"/>
          <w:sz w:val="20"/>
          <w:szCs w:val="20"/>
          <w:lang w:val="pl-PL" w:eastAsia="pl-PL"/>
        </w:rPr>
        <w:t>, zawierającą jedną, jednoznacznie opisaną propozycję. Złożenie większej liczby ofert</w:t>
      </w:r>
      <w:ins w:id="2150" w:author="Jacek Kłopotowski" w:date="2017-04-07T13:31:00Z">
        <w:r w:rsidR="005F4D64">
          <w:rPr>
            <w:rFonts w:ascii="Arial" w:hAnsi="Arial" w:cs="Arial"/>
            <w:color w:val="000000"/>
            <w:sz w:val="20"/>
            <w:szCs w:val="20"/>
            <w:lang w:val="pl-PL" w:eastAsia="pl-PL"/>
          </w:rPr>
          <w:t xml:space="preserve"> </w:t>
        </w:r>
        <w:del w:id="2151" w:author="Paulina Mateusiak" w:date="2017-05-25T12:58:00Z">
          <w:r w:rsidR="005F4D64" w:rsidDel="00F51EDE">
            <w:rPr>
              <w:rFonts w:ascii="Arial" w:hAnsi="Arial" w:cs="Arial"/>
              <w:color w:val="000000"/>
              <w:sz w:val="20"/>
              <w:szCs w:val="20"/>
              <w:lang w:val="pl-PL" w:eastAsia="pl-PL"/>
            </w:rPr>
            <w:delText>w którejkolwiek z Części zamówienia</w:delText>
          </w:r>
        </w:del>
      </w:ins>
      <w:del w:id="2152" w:author="Paulina Mateusiak" w:date="2017-05-25T12:58:00Z">
        <w:r w:rsidRPr="00B62357" w:rsidDel="00F51EDE">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spowoduje odrzucenie wszystkich ofert złożonych przez danego Wykonawcę</w:t>
      </w:r>
      <w:ins w:id="2153" w:author="Jacek Kłopotowski" w:date="2017-04-07T13:32:00Z">
        <w:del w:id="2154" w:author="Paulina Mateusiak" w:date="2017-05-25T12:58:00Z">
          <w:r w:rsidR="005F4D64" w:rsidDel="00F51EDE">
            <w:rPr>
              <w:rFonts w:ascii="Arial" w:hAnsi="Arial" w:cs="Arial"/>
              <w:color w:val="000000"/>
              <w:sz w:val="20"/>
              <w:szCs w:val="20"/>
              <w:lang w:val="pl-PL" w:eastAsia="pl-PL"/>
            </w:rPr>
            <w:delText xml:space="preserve"> w danej Części zamówienia</w:delText>
          </w:r>
        </w:del>
      </w:ins>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del w:id="2155" w:author="Jacek Kłopotowski" w:date="2017-04-07T13:32:00Z">
        <w:r w:rsidR="00137173" w:rsidDel="005F4D64">
          <w:rPr>
            <w:rFonts w:ascii="Arial" w:hAnsi="Arial" w:cs="Arial"/>
            <w:sz w:val="20"/>
            <w:szCs w:val="20"/>
            <w:lang w:val="pl-PL"/>
          </w:rPr>
          <w:delText xml:space="preserve"> </w:delText>
        </w:r>
        <w:r w:rsidR="00137173" w:rsidRPr="00FD0A09" w:rsidDel="005F4D64">
          <w:rPr>
            <w:rFonts w:ascii="Arial" w:hAnsi="Arial" w:cs="Arial"/>
            <w:sz w:val="20"/>
            <w:szCs w:val="20"/>
            <w:lang w:val="pl-PL"/>
          </w:rPr>
          <w:delText>(</w:delText>
        </w:r>
        <w:r w:rsidR="006A09E9" w:rsidRPr="00FD0A09" w:rsidDel="005F4D64">
          <w:rPr>
            <w:rFonts w:ascii="Arial" w:hAnsi="Arial" w:cs="Arial"/>
            <w:sz w:val="20"/>
            <w:szCs w:val="20"/>
            <w:lang w:val="pl-PL"/>
          </w:rPr>
          <w:delText xml:space="preserve">zgodnie z </w:delText>
        </w:r>
        <w:r w:rsidR="00FD0A09" w:rsidRPr="00FD0A09" w:rsidDel="005F4D64">
          <w:rPr>
            <w:rFonts w:ascii="Arial" w:hAnsi="Arial" w:cs="Arial"/>
            <w:sz w:val="20"/>
            <w:szCs w:val="20"/>
            <w:lang w:val="pl-PL"/>
          </w:rPr>
          <w:delText>wykazem ulic</w:delText>
        </w:r>
        <w:r w:rsidR="00137173" w:rsidRPr="00FD0A09" w:rsidDel="005F4D64">
          <w:rPr>
            <w:rFonts w:ascii="Arial" w:hAnsi="Arial" w:cs="Arial"/>
            <w:sz w:val="20"/>
            <w:szCs w:val="20"/>
            <w:lang w:val="pl-PL"/>
          </w:rPr>
          <w:delText>)</w:delText>
        </w:r>
      </w:del>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ins w:id="2156" w:author="Paulina Mateusiak" w:date="2017-04-28T12:11:00Z">
        <w:r w:rsidR="00F51EDE">
          <w:rPr>
            <w:rFonts w:ascii="Arial" w:hAnsi="Arial" w:cs="Arial"/>
            <w:b/>
            <w:color w:val="000000"/>
            <w:sz w:val="20"/>
            <w:szCs w:val="20"/>
            <w:lang w:val="pl-PL" w:eastAsia="pl-PL"/>
          </w:rPr>
          <w:t>14</w:t>
        </w:r>
      </w:ins>
      <w:del w:id="2157" w:author="Paulina Mateusiak" w:date="2017-04-28T12:11:00Z">
        <w:r w:rsidR="00180EB1" w:rsidDel="00CC5E0B">
          <w:rPr>
            <w:rFonts w:ascii="Arial" w:hAnsi="Arial" w:cs="Arial"/>
            <w:b/>
            <w:color w:val="000000"/>
            <w:sz w:val="20"/>
            <w:szCs w:val="20"/>
            <w:lang w:val="pl-PL" w:eastAsia="pl-PL"/>
          </w:rPr>
          <w:delText>9</w:delText>
        </w:r>
      </w:del>
      <w:r w:rsidR="00180EB1">
        <w:rPr>
          <w:rFonts w:ascii="Arial" w:hAnsi="Arial" w:cs="Arial"/>
          <w:b/>
          <w:color w:val="000000"/>
          <w:sz w:val="20"/>
          <w:szCs w:val="20"/>
          <w:lang w:val="pl-PL" w:eastAsia="pl-PL"/>
        </w:rPr>
        <w:t>.2017</w:t>
      </w:r>
      <w:r w:rsidR="005F198F" w:rsidRPr="00381CFE">
        <w:rPr>
          <w:rFonts w:ascii="Arial" w:hAnsi="Arial" w:cs="Arial"/>
          <w:b/>
          <w:color w:val="000000"/>
          <w:sz w:val="20"/>
          <w:szCs w:val="20"/>
          <w:lang w:val="pl-PL" w:eastAsia="pl-PL"/>
        </w:rPr>
        <w:t xml:space="preserve"> pn.</w:t>
      </w:r>
      <w:r w:rsidR="0014513A" w:rsidRPr="0014513A">
        <w:t xml:space="preserve"> </w:t>
      </w:r>
      <w:r w:rsidR="00180EB1">
        <w:t>“</w:t>
      </w:r>
      <w:del w:id="2158" w:author="Paulina Mateusiak" w:date="2017-04-28T12:11:00Z">
        <w:r w:rsidR="00180EB1" w:rsidDel="00CC5E0B">
          <w:rPr>
            <w:rFonts w:ascii="Arial" w:hAnsi="Arial" w:cs="Arial"/>
            <w:b/>
            <w:sz w:val="20"/>
            <w:szCs w:val="20"/>
            <w:lang w:val="pl-PL"/>
          </w:rPr>
          <w:delText>Budowa oświetlenia ulicznego w gminie</w:delText>
        </w:r>
      </w:del>
      <w:ins w:id="2159" w:author="Paulina Mateusiak" w:date="2017-05-25T12:58:00Z">
        <w:r w:rsidR="00F51EDE">
          <w:rPr>
            <w:rFonts w:ascii="Arial" w:hAnsi="Arial" w:cs="Arial"/>
            <w:b/>
            <w:sz w:val="20"/>
            <w:szCs w:val="20"/>
            <w:lang w:val="pl-PL"/>
          </w:rPr>
          <w:t xml:space="preserve">Przebudowa wykuszy w Zespole </w:t>
        </w:r>
        <w:proofErr w:type="spellStart"/>
        <w:r w:rsidR="00F51EDE">
          <w:rPr>
            <w:rFonts w:ascii="Arial" w:hAnsi="Arial" w:cs="Arial"/>
            <w:b/>
            <w:sz w:val="20"/>
            <w:szCs w:val="20"/>
            <w:lang w:val="pl-PL"/>
          </w:rPr>
          <w:t>Szkolno</w:t>
        </w:r>
        <w:proofErr w:type="spellEnd"/>
        <w:r w:rsidR="00F51EDE">
          <w:rPr>
            <w:rFonts w:ascii="Arial" w:hAnsi="Arial" w:cs="Arial"/>
            <w:b/>
            <w:sz w:val="20"/>
            <w:szCs w:val="20"/>
            <w:lang w:val="pl-PL"/>
          </w:rPr>
          <w:t xml:space="preserve"> – Przedszkolnym w Borzęcinie Dużym</w:t>
        </w:r>
      </w:ins>
      <w:del w:id="2160" w:author="Paulina Mateusiak" w:date="2017-05-25T12:58:00Z">
        <w:r w:rsidR="00180EB1" w:rsidDel="00F51EDE">
          <w:rPr>
            <w:rFonts w:ascii="Arial" w:hAnsi="Arial" w:cs="Arial"/>
            <w:b/>
            <w:sz w:val="20"/>
            <w:szCs w:val="20"/>
            <w:lang w:val="pl-PL"/>
          </w:rPr>
          <w:delText xml:space="preserve"> Stare Babice 2017 r</w:delText>
        </w:r>
        <w:r w:rsidR="00180EB1" w:rsidRPr="00952FDA" w:rsidDel="00F51EDE">
          <w:rPr>
            <w:rFonts w:ascii="Arial" w:hAnsi="Arial" w:cs="Arial"/>
            <w:b/>
            <w:sz w:val="20"/>
            <w:szCs w:val="20"/>
            <w:lang w:val="pl-PL"/>
          </w:rPr>
          <w:delText>.</w:delText>
        </w:r>
      </w:del>
      <w:ins w:id="2161" w:author="Jacek Kłopotowski" w:date="2017-04-07T13:32:00Z">
        <w:del w:id="2162" w:author="Paulina Mateusiak" w:date="2017-05-25T12:58:00Z">
          <w:r w:rsidR="005F4D64" w:rsidDel="00F51EDE">
            <w:rPr>
              <w:rFonts w:ascii="Arial" w:hAnsi="Arial" w:cs="Arial"/>
              <w:b/>
              <w:sz w:val="20"/>
              <w:szCs w:val="20"/>
              <w:lang w:val="pl-PL"/>
            </w:rPr>
            <w:delText xml:space="preserve"> Część nr </w:delText>
          </w:r>
        </w:del>
      </w:ins>
      <w:ins w:id="2163" w:author="Jacek Kłopotowski" w:date="2017-04-07T13:33:00Z">
        <w:del w:id="2164" w:author="Paulina Mateusiak" w:date="2017-05-25T12:58:00Z">
          <w:r w:rsidR="005F4D64" w:rsidDel="00F51EDE">
            <w:rPr>
              <w:rFonts w:ascii="Arial" w:hAnsi="Arial" w:cs="Arial"/>
              <w:b/>
              <w:sz w:val="20"/>
              <w:szCs w:val="20"/>
              <w:lang w:val="pl-PL"/>
            </w:rPr>
            <w:delText>…………..</w:delText>
          </w:r>
        </w:del>
      </w:ins>
      <w:r w:rsidR="00B94AFA" w:rsidRPr="00B62357">
        <w:rPr>
          <w:rFonts w:ascii="Arial" w:hAnsi="Arial" w:cs="Arial"/>
          <w:b/>
          <w:bCs/>
          <w:color w:val="000000"/>
          <w:sz w:val="20"/>
          <w:szCs w:val="20"/>
          <w:lang w:val="pl-PL" w:eastAsia="pl-PL"/>
        </w:rPr>
        <w:t xml:space="preserve">” </w:t>
      </w:r>
      <w:del w:id="2165" w:author="Paulina Mateusiak" w:date="2017-05-25T12:58:00Z">
        <w:r w:rsidR="00180EB1" w:rsidDel="00F51EDE">
          <w:rPr>
            <w:rFonts w:ascii="Arial" w:hAnsi="Arial" w:cs="Arial"/>
            <w:b/>
            <w:bCs/>
            <w:color w:val="000000"/>
            <w:sz w:val="20"/>
            <w:szCs w:val="20"/>
            <w:lang w:val="pl-PL" w:eastAsia="pl-PL"/>
          </w:rPr>
          <w:delText>z dopiskiem, której części dotyczy.</w:delText>
        </w:r>
      </w:del>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del w:id="2166" w:author="Jacek Kłopotowski" w:date="2017-04-12T10:21:00Z">
        <w:r w:rsidR="00BA62E1" w:rsidRPr="00AC7814" w:rsidDel="00EA4826">
          <w:rPr>
            <w:rFonts w:ascii="Arial" w:hAnsi="Arial" w:cs="Arial"/>
            <w:b/>
            <w:bCs/>
            <w:sz w:val="20"/>
            <w:szCs w:val="20"/>
            <w:lang w:val="pl-PL" w:eastAsia="pl-PL"/>
            <w:rPrChange w:id="2167" w:author="Paulina Mateusiak" w:date="2017-05-08T14:27:00Z">
              <w:rPr>
                <w:rFonts w:ascii="Arial" w:hAnsi="Arial" w:cs="Arial"/>
                <w:b/>
                <w:bCs/>
                <w:color w:val="000000"/>
                <w:sz w:val="20"/>
                <w:szCs w:val="20"/>
                <w:lang w:val="pl-PL" w:eastAsia="pl-PL"/>
              </w:rPr>
            </w:rPrChange>
          </w:rPr>
          <w:delText>25</w:delText>
        </w:r>
      </w:del>
      <w:ins w:id="2168" w:author="Jacek Kłopotowski" w:date="2017-04-12T10:21:00Z">
        <w:del w:id="2169" w:author="Paulina Mateusiak" w:date="2017-04-28T12:13:00Z">
          <w:r w:rsidR="00EA4826" w:rsidRPr="00AC7814" w:rsidDel="00CC5E0B">
            <w:rPr>
              <w:rFonts w:ascii="Arial" w:hAnsi="Arial" w:cs="Arial"/>
              <w:b/>
              <w:bCs/>
              <w:sz w:val="20"/>
              <w:szCs w:val="20"/>
              <w:lang w:val="pl-PL" w:eastAsia="pl-PL"/>
              <w:rPrChange w:id="2170" w:author="Paulina Mateusiak" w:date="2017-05-08T14:27:00Z">
                <w:rPr>
                  <w:rFonts w:ascii="Arial" w:hAnsi="Arial" w:cs="Arial"/>
                  <w:b/>
                  <w:bCs/>
                  <w:color w:val="000000"/>
                  <w:sz w:val="20"/>
                  <w:szCs w:val="20"/>
                  <w:lang w:val="pl-PL" w:eastAsia="pl-PL"/>
                </w:rPr>
              </w:rPrChange>
            </w:rPr>
            <w:delText>27</w:delText>
          </w:r>
        </w:del>
      </w:ins>
      <w:del w:id="2171" w:author="Paulina Mateusiak" w:date="2017-04-28T12:13:00Z">
        <w:r w:rsidR="00180EB1" w:rsidRPr="00AC7814" w:rsidDel="00CC5E0B">
          <w:rPr>
            <w:rFonts w:ascii="Arial" w:hAnsi="Arial" w:cs="Arial"/>
            <w:b/>
            <w:bCs/>
            <w:sz w:val="20"/>
            <w:szCs w:val="20"/>
            <w:lang w:val="pl-PL" w:eastAsia="pl-PL"/>
            <w:rPrChange w:id="2172" w:author="Paulina Mateusiak" w:date="2017-05-08T14:27:00Z">
              <w:rPr>
                <w:rFonts w:ascii="Arial" w:hAnsi="Arial" w:cs="Arial"/>
                <w:b/>
                <w:bCs/>
                <w:color w:val="000000"/>
                <w:sz w:val="20"/>
                <w:szCs w:val="20"/>
                <w:lang w:val="pl-PL" w:eastAsia="pl-PL"/>
              </w:rPr>
            </w:rPrChange>
          </w:rPr>
          <w:delText>.04</w:delText>
        </w:r>
      </w:del>
      <w:ins w:id="2173" w:author="Paulina Mateusiak" w:date="2017-05-25T12:59:00Z">
        <w:r w:rsidR="00F51EDE">
          <w:rPr>
            <w:rFonts w:ascii="Arial" w:hAnsi="Arial" w:cs="Arial"/>
            <w:b/>
            <w:bCs/>
            <w:sz w:val="20"/>
            <w:szCs w:val="20"/>
            <w:lang w:val="pl-PL" w:eastAsia="pl-PL"/>
          </w:rPr>
          <w:t>14.06</w:t>
        </w:r>
      </w:ins>
      <w:r w:rsidR="00180EB1" w:rsidRPr="00AC7814">
        <w:rPr>
          <w:rFonts w:ascii="Arial" w:hAnsi="Arial" w:cs="Arial"/>
          <w:b/>
          <w:bCs/>
          <w:sz w:val="20"/>
          <w:szCs w:val="20"/>
          <w:lang w:val="pl-PL" w:eastAsia="pl-PL"/>
          <w:rPrChange w:id="2174" w:author="Paulina Mateusiak" w:date="2017-05-08T14:27:00Z">
            <w:rPr>
              <w:rFonts w:ascii="Arial" w:hAnsi="Arial" w:cs="Arial"/>
              <w:b/>
              <w:bCs/>
              <w:color w:val="000000"/>
              <w:sz w:val="20"/>
              <w:szCs w:val="20"/>
              <w:lang w:val="pl-PL" w:eastAsia="pl-PL"/>
            </w:rPr>
          </w:rPrChange>
        </w:rPr>
        <w:t>.2017</w:t>
      </w:r>
      <w:r w:rsidR="00381CFE" w:rsidRPr="00AC7814">
        <w:rPr>
          <w:rFonts w:ascii="Arial" w:hAnsi="Arial" w:cs="Arial"/>
          <w:b/>
          <w:bCs/>
          <w:sz w:val="20"/>
          <w:szCs w:val="20"/>
          <w:lang w:val="pl-PL" w:eastAsia="pl-PL"/>
          <w:rPrChange w:id="2175" w:author="Paulina Mateusiak" w:date="2017-05-08T14:27:00Z">
            <w:rPr>
              <w:rFonts w:ascii="Arial" w:hAnsi="Arial" w:cs="Arial"/>
              <w:b/>
              <w:bCs/>
              <w:color w:val="000000"/>
              <w:sz w:val="20"/>
              <w:szCs w:val="20"/>
              <w:lang w:val="pl-PL" w:eastAsia="pl-PL"/>
            </w:rPr>
          </w:rPrChange>
        </w:rPr>
        <w:t xml:space="preserve"> </w:t>
      </w:r>
      <w:r w:rsidR="00381CFE">
        <w:rPr>
          <w:rFonts w:ascii="Arial" w:hAnsi="Arial" w:cs="Arial"/>
          <w:b/>
          <w:bCs/>
          <w:color w:val="000000"/>
          <w:sz w:val="20"/>
          <w:szCs w:val="20"/>
          <w:lang w:val="pl-PL" w:eastAsia="pl-PL"/>
        </w:rPr>
        <w:t>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w:t>
      </w:r>
      <w:r w:rsidRPr="00B62357">
        <w:rPr>
          <w:rFonts w:ascii="Arial" w:hAnsi="Arial" w:cs="Arial"/>
          <w:color w:val="000000"/>
          <w:sz w:val="20"/>
          <w:szCs w:val="20"/>
          <w:lang w:val="pl-PL" w:eastAsia="pl-PL"/>
        </w:rPr>
        <w:lastRenderedPageBreak/>
        <w:t xml:space="preserve">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której treść</w:t>
      </w:r>
      <w:ins w:id="2176" w:author="Jacek Kłopotowski" w:date="2017-04-07T13:35:00Z">
        <w:r w:rsidR="00317188">
          <w:rPr>
            <w:rFonts w:ascii="Arial" w:hAnsi="Arial" w:cs="Arial"/>
            <w:color w:val="000000"/>
            <w:sz w:val="20"/>
            <w:szCs w:val="20"/>
            <w:lang w:val="pl-PL" w:eastAsia="pl-PL"/>
          </w:rPr>
          <w:t xml:space="preserve"> </w:t>
        </w:r>
        <w:del w:id="2177" w:author="Paulina Mateusiak" w:date="2017-05-25T12:59:00Z">
          <w:r w:rsidR="00317188" w:rsidDel="00F51EDE">
            <w:rPr>
              <w:rFonts w:ascii="Arial" w:hAnsi="Arial" w:cs="Arial"/>
              <w:color w:val="000000"/>
              <w:sz w:val="20"/>
              <w:szCs w:val="20"/>
              <w:lang w:val="pl-PL" w:eastAsia="pl-PL"/>
            </w:rPr>
            <w:delText>w którejkolwiek z Części</w:delText>
          </w:r>
        </w:del>
      </w:ins>
      <w:del w:id="2178" w:author="Paulina Mateusiak" w:date="2017-05-25T12:59:00Z">
        <w:r w:rsidRPr="00B62357" w:rsidDel="00F51EDE">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Del="00317188" w:rsidRDefault="009F6D05" w:rsidP="00B62357">
      <w:pPr>
        <w:suppressAutoHyphens w:val="0"/>
        <w:autoSpaceDE w:val="0"/>
        <w:autoSpaceDN w:val="0"/>
        <w:adjustRightInd w:val="0"/>
        <w:spacing w:after="0" w:line="240" w:lineRule="auto"/>
        <w:rPr>
          <w:del w:id="2179" w:author="Jacek Kłopotowski" w:date="2017-04-07T13:35:00Z"/>
          <w:rFonts w:ascii="Arial" w:hAnsi="Arial" w:cs="Arial"/>
          <w:color w:val="000000"/>
          <w:sz w:val="20"/>
          <w:szCs w:val="20"/>
          <w:lang w:val="pl-PL" w:eastAsia="pl-PL"/>
        </w:rPr>
      </w:pPr>
      <w:bookmarkStart w:id="2180" w:name="_Toc479760686"/>
      <w:bookmarkStart w:id="2181" w:name="_Toc479760796"/>
      <w:bookmarkStart w:id="2182" w:name="_Toc483910258"/>
      <w:bookmarkStart w:id="2183" w:name="_Toc483910312"/>
      <w:bookmarkEnd w:id="2180"/>
      <w:bookmarkEnd w:id="2181"/>
      <w:bookmarkEnd w:id="2182"/>
      <w:bookmarkEnd w:id="2183"/>
    </w:p>
    <w:p w:rsidR="001656D9" w:rsidRPr="00B4179B" w:rsidRDefault="001656D9" w:rsidP="00B4179B">
      <w:pPr>
        <w:pStyle w:val="Nagwek1"/>
        <w:spacing w:line="240" w:lineRule="auto"/>
        <w:jc w:val="both"/>
        <w:rPr>
          <w:sz w:val="20"/>
          <w:szCs w:val="20"/>
        </w:rPr>
      </w:pPr>
      <w:bookmarkStart w:id="2184" w:name="_Toc483910313"/>
      <w:r w:rsidRPr="00B4179B">
        <w:rPr>
          <w:sz w:val="20"/>
          <w:szCs w:val="20"/>
        </w:rPr>
        <w:t>Miejsce i termin składania i otwarcia ofert.</w:t>
      </w:r>
      <w:bookmarkEnd w:id="2184"/>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6A09E9">
        <w:rPr>
          <w:rFonts w:ascii="Arial" w:hAnsi="Arial" w:cs="Arial"/>
          <w:color w:val="000000"/>
          <w:sz w:val="20"/>
          <w:szCs w:val="20"/>
          <w:lang w:val="pl-PL" w:eastAsia="pl-PL"/>
        </w:rPr>
        <w:t xml:space="preserve">dnia </w:t>
      </w:r>
      <w:del w:id="2185" w:author="Jacek Kłopotowski" w:date="2017-04-12T10:22:00Z">
        <w:r w:rsidR="00BA62E1" w:rsidRPr="0079459A" w:rsidDel="00EA4826">
          <w:rPr>
            <w:rFonts w:ascii="Arial" w:hAnsi="Arial" w:cs="Arial"/>
            <w:b/>
            <w:sz w:val="20"/>
            <w:szCs w:val="20"/>
            <w:lang w:val="pl-PL" w:eastAsia="pl-PL"/>
            <w:rPrChange w:id="2186" w:author="Paulina Mateusiak" w:date="2017-05-09T15:34:00Z">
              <w:rPr>
                <w:rFonts w:ascii="Arial" w:hAnsi="Arial" w:cs="Arial"/>
                <w:b/>
                <w:color w:val="000000"/>
                <w:sz w:val="20"/>
                <w:szCs w:val="20"/>
                <w:lang w:val="pl-PL" w:eastAsia="pl-PL"/>
              </w:rPr>
            </w:rPrChange>
          </w:rPr>
          <w:delText>25</w:delText>
        </w:r>
      </w:del>
      <w:ins w:id="2187" w:author="Jacek Kłopotowski" w:date="2017-04-12T10:22:00Z">
        <w:del w:id="2188" w:author="Paulina Mateusiak" w:date="2017-04-28T12:14:00Z">
          <w:r w:rsidR="00EA4826" w:rsidRPr="0079459A" w:rsidDel="00CC5E0B">
            <w:rPr>
              <w:rFonts w:ascii="Arial" w:hAnsi="Arial" w:cs="Arial"/>
              <w:b/>
              <w:sz w:val="20"/>
              <w:szCs w:val="20"/>
              <w:lang w:val="pl-PL" w:eastAsia="pl-PL"/>
              <w:rPrChange w:id="2189" w:author="Paulina Mateusiak" w:date="2017-05-09T15:34:00Z">
                <w:rPr>
                  <w:rFonts w:ascii="Arial" w:hAnsi="Arial" w:cs="Arial"/>
                  <w:b/>
                  <w:color w:val="000000"/>
                  <w:sz w:val="20"/>
                  <w:szCs w:val="20"/>
                  <w:lang w:val="pl-PL" w:eastAsia="pl-PL"/>
                </w:rPr>
              </w:rPrChange>
            </w:rPr>
            <w:delText>27</w:delText>
          </w:r>
        </w:del>
      </w:ins>
      <w:del w:id="2190" w:author="Paulina Mateusiak" w:date="2017-04-28T12:14:00Z">
        <w:r w:rsidR="00180EB1" w:rsidRPr="0079459A" w:rsidDel="00CC5E0B">
          <w:rPr>
            <w:rFonts w:ascii="Arial" w:hAnsi="Arial" w:cs="Arial"/>
            <w:b/>
            <w:sz w:val="20"/>
            <w:szCs w:val="20"/>
            <w:lang w:val="pl-PL" w:eastAsia="pl-PL"/>
            <w:rPrChange w:id="2191" w:author="Paulina Mateusiak" w:date="2017-05-09T15:34:00Z">
              <w:rPr>
                <w:rFonts w:ascii="Arial" w:hAnsi="Arial" w:cs="Arial"/>
                <w:b/>
                <w:color w:val="000000"/>
                <w:sz w:val="20"/>
                <w:szCs w:val="20"/>
                <w:lang w:val="pl-PL" w:eastAsia="pl-PL"/>
              </w:rPr>
            </w:rPrChange>
          </w:rPr>
          <w:delText>.04</w:delText>
        </w:r>
      </w:del>
      <w:ins w:id="2192" w:author="Paulina Mateusiak" w:date="2017-05-25T12:59:00Z">
        <w:r w:rsidR="00F51EDE">
          <w:rPr>
            <w:rFonts w:ascii="Arial" w:hAnsi="Arial" w:cs="Arial"/>
            <w:b/>
            <w:sz w:val="20"/>
            <w:szCs w:val="20"/>
            <w:lang w:val="pl-PL" w:eastAsia="pl-PL"/>
          </w:rPr>
          <w:t>14.06</w:t>
        </w:r>
      </w:ins>
      <w:r w:rsidR="00180EB1" w:rsidRPr="0079459A">
        <w:rPr>
          <w:rFonts w:ascii="Arial" w:hAnsi="Arial" w:cs="Arial"/>
          <w:b/>
          <w:sz w:val="20"/>
          <w:szCs w:val="20"/>
          <w:lang w:val="pl-PL" w:eastAsia="pl-PL"/>
          <w:rPrChange w:id="2193" w:author="Paulina Mateusiak" w:date="2017-05-09T15:34:00Z">
            <w:rPr>
              <w:rFonts w:ascii="Arial" w:hAnsi="Arial" w:cs="Arial"/>
              <w:b/>
              <w:color w:val="000000"/>
              <w:sz w:val="20"/>
              <w:szCs w:val="20"/>
              <w:lang w:val="pl-PL" w:eastAsia="pl-PL"/>
            </w:rPr>
          </w:rPrChange>
        </w:rPr>
        <w:t>.2017</w:t>
      </w:r>
      <w:r w:rsidR="00381CFE" w:rsidRPr="00AC7814">
        <w:rPr>
          <w:rFonts w:ascii="Arial" w:hAnsi="Arial" w:cs="Arial"/>
          <w:b/>
          <w:sz w:val="20"/>
          <w:szCs w:val="20"/>
          <w:lang w:val="pl-PL" w:eastAsia="pl-PL"/>
          <w:rPrChange w:id="2194" w:author="Paulina Mateusiak" w:date="2017-05-08T14:27:00Z">
            <w:rPr>
              <w:rFonts w:ascii="Arial" w:hAnsi="Arial" w:cs="Arial"/>
              <w:b/>
              <w:color w:val="000000"/>
              <w:sz w:val="20"/>
              <w:szCs w:val="20"/>
              <w:lang w:val="pl-PL" w:eastAsia="pl-PL"/>
            </w:rPr>
          </w:rPrChange>
        </w:rPr>
        <w:t xml:space="preserve"> </w:t>
      </w:r>
      <w:r w:rsidR="00381CFE">
        <w:rPr>
          <w:rFonts w:ascii="Arial" w:hAnsi="Arial" w:cs="Arial"/>
          <w:b/>
          <w:color w:val="000000"/>
          <w:sz w:val="20"/>
          <w:szCs w:val="20"/>
          <w:lang w:val="pl-PL" w:eastAsia="pl-PL"/>
        </w:rPr>
        <w:t>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w:t>
      </w:r>
      <w:ins w:id="2195" w:author="Jacek Kłopotowski" w:date="2017-05-09T11:27:00Z">
        <w:r w:rsidR="00165082">
          <w:rPr>
            <w:rFonts w:ascii="Arial" w:hAnsi="Arial" w:cs="Arial"/>
            <w:color w:val="000000"/>
            <w:sz w:val="20"/>
            <w:szCs w:val="20"/>
            <w:lang w:val="pl-PL" w:eastAsia="pl-PL"/>
          </w:rPr>
          <w:t xml:space="preserve"> </w:t>
        </w:r>
      </w:ins>
      <w:r w:rsidR="00381CFE" w:rsidRPr="00381CFE">
        <w:rPr>
          <w:rFonts w:ascii="Arial" w:hAnsi="Arial" w:cs="Arial"/>
          <w:color w:val="000000"/>
          <w:sz w:val="20"/>
          <w:szCs w:val="20"/>
          <w:lang w:val="pl-PL" w:eastAsia="pl-PL"/>
        </w:rPr>
        <w: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w:t>
      </w:r>
      <w:proofErr w:type="spellStart"/>
      <w:r w:rsidRPr="00B62357">
        <w:rPr>
          <w:rFonts w:ascii="Arial" w:hAnsi="Arial" w:cs="Arial"/>
          <w:color w:val="000000"/>
          <w:sz w:val="20"/>
          <w:szCs w:val="20"/>
          <w:lang w:val="pl-PL" w:eastAsia="pl-PL"/>
        </w:rPr>
        <w:t>7a</w:t>
      </w:r>
      <w:proofErr w:type="spellEnd"/>
      <w:r w:rsidRPr="00B62357">
        <w:rPr>
          <w:rFonts w:ascii="Arial" w:hAnsi="Arial" w:cs="Arial"/>
          <w:color w:val="000000"/>
          <w:sz w:val="20"/>
          <w:szCs w:val="20"/>
          <w:lang w:val="pl-PL" w:eastAsia="pl-PL"/>
        </w:rPr>
        <w:t xml:space="preserve">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del w:id="2196" w:author="Paulina Mateusiak" w:date="2017-04-28T12:14:00Z">
        <w:r w:rsidR="00BA62E1" w:rsidRPr="0079459A" w:rsidDel="00CC5E0B">
          <w:rPr>
            <w:rFonts w:ascii="Arial" w:hAnsi="Arial" w:cs="Arial"/>
            <w:b/>
            <w:sz w:val="20"/>
            <w:szCs w:val="20"/>
            <w:lang w:val="pl-PL" w:eastAsia="pl-PL"/>
            <w:rPrChange w:id="2197" w:author="Paulina Mateusiak" w:date="2017-05-09T15:35:00Z">
              <w:rPr>
                <w:rFonts w:ascii="Arial" w:hAnsi="Arial" w:cs="Arial"/>
                <w:b/>
                <w:color w:val="000000"/>
                <w:sz w:val="20"/>
                <w:szCs w:val="20"/>
                <w:lang w:val="pl-PL" w:eastAsia="pl-PL"/>
              </w:rPr>
            </w:rPrChange>
          </w:rPr>
          <w:delText>2</w:delText>
        </w:r>
      </w:del>
      <w:del w:id="2198" w:author="Paulina Mateusiak" w:date="2017-04-11T11:28:00Z">
        <w:r w:rsidR="00BA62E1" w:rsidRPr="0079459A" w:rsidDel="00136CDB">
          <w:rPr>
            <w:rFonts w:ascii="Arial" w:hAnsi="Arial" w:cs="Arial"/>
            <w:b/>
            <w:sz w:val="20"/>
            <w:szCs w:val="20"/>
            <w:lang w:val="pl-PL" w:eastAsia="pl-PL"/>
            <w:rPrChange w:id="2199" w:author="Paulina Mateusiak" w:date="2017-05-09T15:35:00Z">
              <w:rPr>
                <w:rFonts w:ascii="Arial" w:hAnsi="Arial" w:cs="Arial"/>
                <w:b/>
                <w:color w:val="000000"/>
                <w:sz w:val="20"/>
                <w:szCs w:val="20"/>
                <w:lang w:val="pl-PL" w:eastAsia="pl-PL"/>
              </w:rPr>
            </w:rPrChange>
          </w:rPr>
          <w:delText>5</w:delText>
        </w:r>
      </w:del>
      <w:del w:id="2200" w:author="Paulina Mateusiak" w:date="2017-04-28T12:14:00Z">
        <w:r w:rsidR="00180EB1" w:rsidRPr="0079459A" w:rsidDel="00CC5E0B">
          <w:rPr>
            <w:rFonts w:ascii="Arial" w:hAnsi="Arial" w:cs="Arial"/>
            <w:b/>
            <w:sz w:val="20"/>
            <w:szCs w:val="20"/>
            <w:lang w:val="pl-PL" w:eastAsia="pl-PL"/>
            <w:rPrChange w:id="2201" w:author="Paulina Mateusiak" w:date="2017-05-09T15:35:00Z">
              <w:rPr>
                <w:rFonts w:ascii="Arial" w:hAnsi="Arial" w:cs="Arial"/>
                <w:b/>
                <w:color w:val="000000"/>
                <w:sz w:val="20"/>
                <w:szCs w:val="20"/>
                <w:lang w:val="pl-PL" w:eastAsia="pl-PL"/>
              </w:rPr>
            </w:rPrChange>
          </w:rPr>
          <w:delText>.04</w:delText>
        </w:r>
      </w:del>
      <w:ins w:id="2202" w:author="Paulina Mateusiak" w:date="2017-05-25T12:59:00Z">
        <w:r w:rsidR="00F51EDE">
          <w:rPr>
            <w:rFonts w:ascii="Arial" w:hAnsi="Arial" w:cs="Arial"/>
            <w:b/>
            <w:sz w:val="20"/>
            <w:szCs w:val="20"/>
            <w:lang w:val="pl-PL" w:eastAsia="pl-PL"/>
          </w:rPr>
          <w:t>14.06</w:t>
        </w:r>
      </w:ins>
      <w:r w:rsidR="006A09E9" w:rsidRPr="0079459A">
        <w:rPr>
          <w:rFonts w:ascii="Arial" w:hAnsi="Arial" w:cs="Arial"/>
          <w:b/>
          <w:sz w:val="20"/>
          <w:szCs w:val="20"/>
          <w:lang w:val="pl-PL" w:eastAsia="pl-PL"/>
          <w:rPrChange w:id="2203" w:author="Paulina Mateusiak" w:date="2017-05-09T15:35:00Z">
            <w:rPr>
              <w:rFonts w:ascii="Arial" w:hAnsi="Arial" w:cs="Arial"/>
              <w:b/>
              <w:color w:val="000000"/>
              <w:sz w:val="20"/>
              <w:szCs w:val="20"/>
              <w:lang w:val="pl-PL" w:eastAsia="pl-PL"/>
            </w:rPr>
          </w:rPrChange>
        </w:rPr>
        <w:t>.</w:t>
      </w:r>
      <w:r w:rsidR="00381CFE" w:rsidRPr="0079459A">
        <w:rPr>
          <w:rFonts w:ascii="Arial" w:hAnsi="Arial" w:cs="Arial"/>
          <w:b/>
          <w:sz w:val="20"/>
          <w:szCs w:val="20"/>
          <w:lang w:val="pl-PL" w:eastAsia="pl-PL"/>
          <w:rPrChange w:id="2204" w:author="Paulina Mateusiak" w:date="2017-05-09T15:35:00Z">
            <w:rPr>
              <w:rFonts w:ascii="Arial" w:hAnsi="Arial" w:cs="Arial"/>
              <w:b/>
              <w:color w:val="000000"/>
              <w:sz w:val="20"/>
              <w:szCs w:val="20"/>
              <w:lang w:val="pl-PL" w:eastAsia="pl-PL"/>
            </w:rPr>
          </w:rPrChange>
        </w:rPr>
        <w:t>2</w:t>
      </w:r>
      <w:r w:rsidR="00180EB1" w:rsidRPr="0079459A">
        <w:rPr>
          <w:rFonts w:ascii="Arial" w:hAnsi="Arial" w:cs="Arial"/>
          <w:b/>
          <w:sz w:val="20"/>
          <w:szCs w:val="20"/>
          <w:lang w:val="pl-PL" w:eastAsia="pl-PL"/>
          <w:rPrChange w:id="2205" w:author="Paulina Mateusiak" w:date="2017-05-09T15:35:00Z">
            <w:rPr>
              <w:rFonts w:ascii="Arial" w:hAnsi="Arial" w:cs="Arial"/>
              <w:b/>
              <w:color w:val="000000"/>
              <w:sz w:val="20"/>
              <w:szCs w:val="20"/>
              <w:lang w:val="pl-PL" w:eastAsia="pl-PL"/>
            </w:rPr>
          </w:rPrChange>
        </w:rPr>
        <w:t>017</w:t>
      </w:r>
      <w:r w:rsidR="00381CFE" w:rsidRPr="0079459A">
        <w:rPr>
          <w:rFonts w:ascii="Arial" w:hAnsi="Arial" w:cs="Arial"/>
          <w:b/>
          <w:sz w:val="20"/>
          <w:szCs w:val="20"/>
          <w:lang w:val="pl-PL" w:eastAsia="pl-PL"/>
          <w:rPrChange w:id="2206" w:author="Paulina Mateusiak" w:date="2017-05-09T15:35:00Z">
            <w:rPr>
              <w:rFonts w:ascii="Arial" w:hAnsi="Arial" w:cs="Arial"/>
              <w:b/>
              <w:color w:val="000000"/>
              <w:sz w:val="20"/>
              <w:szCs w:val="20"/>
              <w:lang w:val="pl-PL" w:eastAsia="pl-PL"/>
            </w:rPr>
          </w:rPrChange>
        </w:rPr>
        <w:t> </w:t>
      </w:r>
      <w:r w:rsidRPr="0079459A">
        <w:rPr>
          <w:rFonts w:ascii="Arial" w:hAnsi="Arial" w:cs="Arial"/>
          <w:b/>
          <w:sz w:val="20"/>
          <w:szCs w:val="20"/>
          <w:lang w:val="pl-PL" w:eastAsia="pl-PL"/>
          <w:rPrChange w:id="2207" w:author="Paulina Mateusiak" w:date="2017-05-09T15:35:00Z">
            <w:rPr>
              <w:rFonts w:ascii="Arial" w:hAnsi="Arial" w:cs="Arial"/>
              <w:b/>
              <w:color w:val="000000"/>
              <w:sz w:val="20"/>
              <w:szCs w:val="20"/>
              <w:lang w:val="pl-PL" w:eastAsia="pl-PL"/>
            </w:rPr>
          </w:rPrChange>
        </w:rPr>
        <w:t>r.,</w:t>
      </w:r>
      <w:r w:rsidRPr="00AC7814">
        <w:rPr>
          <w:rFonts w:ascii="Arial" w:hAnsi="Arial" w:cs="Arial"/>
          <w:b/>
          <w:sz w:val="20"/>
          <w:szCs w:val="20"/>
          <w:lang w:val="pl-PL" w:eastAsia="pl-PL"/>
          <w:rPrChange w:id="2208" w:author="Paulina Mateusiak" w:date="2017-05-08T14:27:00Z">
            <w:rPr>
              <w:rFonts w:ascii="Arial" w:hAnsi="Arial" w:cs="Arial"/>
              <w:b/>
              <w:color w:val="000000"/>
              <w:sz w:val="20"/>
              <w:szCs w:val="20"/>
              <w:lang w:val="pl-PL" w:eastAsia="pl-PL"/>
            </w:rPr>
          </w:rPrChange>
        </w:rPr>
        <w:t xml:space="preserve"> </w:t>
      </w:r>
      <w:r w:rsidRPr="00381CFE">
        <w:rPr>
          <w:rFonts w:ascii="Arial" w:hAnsi="Arial" w:cs="Arial"/>
          <w:b/>
          <w:color w:val="000000"/>
          <w:sz w:val="20"/>
          <w:szCs w:val="20"/>
          <w:lang w:val="pl-PL" w:eastAsia="pl-PL"/>
        </w:rPr>
        <w:t xml:space="preserve">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2209" w:name="_Toc483910314"/>
      <w:r w:rsidRPr="000244B9">
        <w:rPr>
          <w:sz w:val="20"/>
          <w:szCs w:val="20"/>
        </w:rPr>
        <w:t>Opis sposobu obliczania ceny.</w:t>
      </w:r>
      <w:bookmarkEnd w:id="2209"/>
    </w:p>
    <w:p w:rsidR="0068644E" w:rsidRPr="00B4179B"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w:t>
      </w:r>
      <w:ins w:id="2210" w:author="Jacek Kłopotowski" w:date="2017-04-07T13:40:00Z">
        <w:del w:id="2211" w:author="Paulina Mateusiak" w:date="2017-05-30T08:21:00Z">
          <w:r w:rsidR="00317188" w:rsidRPr="00836990" w:rsidDel="0066376B">
            <w:rPr>
              <w:rFonts w:ascii="Arial" w:hAnsi="Arial" w:cs="Arial"/>
              <w:color w:val="000000"/>
              <w:sz w:val="20"/>
              <w:szCs w:val="20"/>
              <w:highlight w:val="yellow"/>
              <w:lang w:val="pl-PL" w:eastAsia="pl-PL"/>
              <w:rPrChange w:id="2212" w:author="Jacek Kłopotowski" w:date="2017-05-26T14:19:00Z">
                <w:rPr>
                  <w:rFonts w:ascii="Arial" w:hAnsi="Arial" w:cs="Arial"/>
                  <w:color w:val="000000"/>
                  <w:sz w:val="20"/>
                  <w:szCs w:val="20"/>
                  <w:lang w:val="pl-PL" w:eastAsia="pl-PL"/>
                </w:rPr>
              </w:rPrChange>
            </w:rPr>
            <w:delText>Części</w:delText>
          </w:r>
          <w:r w:rsidR="00317188" w:rsidDel="0066376B">
            <w:rPr>
              <w:rFonts w:ascii="Arial" w:hAnsi="Arial" w:cs="Arial"/>
              <w:color w:val="000000"/>
              <w:sz w:val="20"/>
              <w:szCs w:val="20"/>
              <w:lang w:val="pl-PL" w:eastAsia="pl-PL"/>
            </w:rPr>
            <w:delText xml:space="preserve"> </w:delText>
          </w:r>
        </w:del>
      </w:ins>
      <w:r w:rsidRPr="00B4179B">
        <w:rPr>
          <w:rFonts w:ascii="Arial" w:hAnsi="Arial" w:cs="Arial"/>
          <w:color w:val="000000"/>
          <w:sz w:val="20"/>
          <w:szCs w:val="20"/>
          <w:lang w:val="pl-PL" w:eastAsia="pl-PL"/>
        </w:rPr>
        <w:t xml:space="preserve">zamówienia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ins w:id="2213" w:author="Jacek Kłopotowski" w:date="2017-04-07T13:40:00Z">
        <w:del w:id="2214" w:author="Paulina Mateusiak" w:date="2017-05-30T08:21:00Z">
          <w:r w:rsidR="00317188" w:rsidDel="0066376B">
            <w:rPr>
              <w:rFonts w:ascii="Arial" w:hAnsi="Arial" w:cs="Arial"/>
              <w:color w:val="000000"/>
              <w:sz w:val="20"/>
              <w:szCs w:val="20"/>
              <w:lang w:val="pl-PL" w:eastAsia="pl-PL"/>
            </w:rPr>
            <w:delText xml:space="preserve"> </w:delText>
          </w:r>
          <w:r w:rsidR="00317188" w:rsidRPr="00836990" w:rsidDel="0066376B">
            <w:rPr>
              <w:rFonts w:ascii="Arial" w:hAnsi="Arial" w:cs="Arial"/>
              <w:color w:val="000000"/>
              <w:sz w:val="20"/>
              <w:szCs w:val="20"/>
              <w:highlight w:val="yellow"/>
              <w:lang w:val="pl-PL" w:eastAsia="pl-PL"/>
              <w:rPrChange w:id="2215" w:author="Jacek Kłopotowski" w:date="2017-05-26T14:19:00Z">
                <w:rPr>
                  <w:rFonts w:ascii="Arial" w:hAnsi="Arial" w:cs="Arial"/>
                  <w:color w:val="000000"/>
                  <w:sz w:val="20"/>
                  <w:szCs w:val="20"/>
                  <w:lang w:val="pl-PL" w:eastAsia="pl-PL"/>
                </w:rPr>
              </w:rPrChange>
            </w:rPr>
            <w:delText>w danej Części</w:delText>
          </w:r>
        </w:del>
      </w:ins>
      <w:r>
        <w:rPr>
          <w:rFonts w:ascii="Arial" w:hAnsi="Arial" w:cs="Arial"/>
          <w:color w:val="000000"/>
          <w:sz w:val="20"/>
          <w:szCs w:val="20"/>
          <w:lang w:val="pl-PL" w:eastAsia="pl-PL"/>
        </w:rPr>
        <w:t>.</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Łączna cena ofertowa brutto </w:t>
      </w:r>
      <w:ins w:id="2216" w:author="Jacek Kłopotowski" w:date="2017-04-07T13:40:00Z">
        <w:del w:id="2217" w:author="Paulina Mateusiak" w:date="2017-05-30T08:21:00Z">
          <w:r w:rsidR="00317188" w:rsidRPr="00836990" w:rsidDel="0066376B">
            <w:rPr>
              <w:rFonts w:ascii="Arial" w:hAnsi="Arial" w:cs="Arial"/>
              <w:color w:val="000000"/>
              <w:sz w:val="20"/>
              <w:szCs w:val="20"/>
              <w:highlight w:val="yellow"/>
              <w:lang w:val="pl-PL" w:eastAsia="pl-PL"/>
              <w:rPrChange w:id="2218" w:author="Jacek Kłopotowski" w:date="2017-05-26T14:19:00Z">
                <w:rPr>
                  <w:rFonts w:ascii="Arial" w:hAnsi="Arial" w:cs="Arial"/>
                  <w:color w:val="000000"/>
                  <w:sz w:val="20"/>
                  <w:szCs w:val="20"/>
                  <w:lang w:val="pl-PL" w:eastAsia="pl-PL"/>
                </w:rPr>
              </w:rPrChange>
            </w:rPr>
            <w:delText>w każdej Części</w:delText>
          </w:r>
          <w:r w:rsidR="00317188" w:rsidDel="0066376B">
            <w:rPr>
              <w:rFonts w:ascii="Arial" w:hAnsi="Arial" w:cs="Arial"/>
              <w:color w:val="000000"/>
              <w:sz w:val="20"/>
              <w:szCs w:val="20"/>
              <w:lang w:val="pl-PL" w:eastAsia="pl-PL"/>
            </w:rPr>
            <w:delText xml:space="preserve"> </w:delText>
          </w:r>
        </w:del>
      </w:ins>
      <w:r w:rsidRPr="00B62357">
        <w:rPr>
          <w:rFonts w:ascii="Arial" w:hAnsi="Arial" w:cs="Arial"/>
          <w:color w:val="000000"/>
          <w:sz w:val="20"/>
          <w:szCs w:val="20"/>
          <w:lang w:val="pl-PL" w:eastAsia="pl-PL"/>
        </w:rPr>
        <w:t>musi uwzględniać wszystkie koszty związane z</w:t>
      </w:r>
      <w:del w:id="2219" w:author="Jacek Kłopotowski" w:date="2017-04-12T10:22:00Z">
        <w:r w:rsidRPr="00B62357" w:rsidDel="00984B42">
          <w:rPr>
            <w:rFonts w:ascii="Arial" w:hAnsi="Arial" w:cs="Arial"/>
            <w:color w:val="000000"/>
            <w:sz w:val="20"/>
            <w:szCs w:val="20"/>
            <w:lang w:val="pl-PL" w:eastAsia="pl-PL"/>
          </w:rPr>
          <w:delText xml:space="preserve"> </w:delText>
        </w:r>
      </w:del>
      <w:ins w:id="2220" w:author="Jacek Kłopotowski" w:date="2017-04-12T10:22:00Z">
        <w:r w:rsidR="00984B42">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realizacją przedmiotu zamówienia zgodnie z opisem przedmiotu zamówienia</w:t>
      </w:r>
      <w:ins w:id="2221" w:author="Jacek Kłopotowski" w:date="2017-05-09T11:28:00Z">
        <w:r w:rsidR="00165082">
          <w:rPr>
            <w:rFonts w:ascii="Arial" w:hAnsi="Arial" w:cs="Arial"/>
            <w:color w:val="000000"/>
            <w:sz w:val="20"/>
            <w:szCs w:val="20"/>
            <w:lang w:val="pl-PL" w:eastAsia="pl-PL"/>
          </w:rPr>
          <w:t>, dokumentacją projektową</w:t>
        </w:r>
      </w:ins>
      <w:r w:rsidRPr="00B62357">
        <w:rPr>
          <w:rFonts w:ascii="Arial" w:hAnsi="Arial" w:cs="Arial"/>
          <w:color w:val="000000"/>
          <w:sz w:val="20"/>
          <w:szCs w:val="20"/>
          <w:lang w:val="pl-PL" w:eastAsia="pl-PL"/>
        </w:rPr>
        <w:t xml:space="preserve"> oraz wzorem umowy określonym w niniejszej SIWZ.</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 xml:space="preserve">Obowiązującą formą wynagrodzenia </w:t>
      </w:r>
      <w:ins w:id="2222" w:author="Jacek Kłopotowski" w:date="2017-04-07T13:41:00Z">
        <w:del w:id="2223" w:author="Paulina Mateusiak" w:date="2017-05-30T08:21:00Z">
          <w:r w:rsidR="00317188" w:rsidRPr="00836990" w:rsidDel="0066376B">
            <w:rPr>
              <w:rFonts w:ascii="Arial" w:hAnsi="Arial" w:cs="Arial"/>
              <w:sz w:val="20"/>
              <w:szCs w:val="20"/>
              <w:highlight w:val="yellow"/>
              <w:lang w:val="pl-PL"/>
              <w:rPrChange w:id="2224" w:author="Jacek Kłopotowski" w:date="2017-05-26T14:19:00Z">
                <w:rPr>
                  <w:rFonts w:ascii="Arial" w:hAnsi="Arial" w:cs="Arial"/>
                  <w:sz w:val="20"/>
                  <w:szCs w:val="20"/>
                  <w:lang w:val="pl-PL"/>
                </w:rPr>
              </w:rPrChange>
            </w:rPr>
            <w:delText>za każdą Część zamówienia</w:delText>
          </w:r>
          <w:r w:rsidR="00317188" w:rsidDel="0066376B">
            <w:rPr>
              <w:rFonts w:ascii="Arial" w:hAnsi="Arial" w:cs="Arial"/>
              <w:sz w:val="20"/>
              <w:szCs w:val="20"/>
              <w:lang w:val="pl-PL"/>
            </w:rPr>
            <w:delText xml:space="preserve"> </w:delText>
          </w:r>
        </w:del>
      </w:ins>
      <w:r w:rsidRPr="001101C7">
        <w:rPr>
          <w:rFonts w:ascii="Arial" w:hAnsi="Arial" w:cs="Arial"/>
          <w:sz w:val="20"/>
          <w:szCs w:val="20"/>
          <w:lang w:val="pl-PL"/>
        </w:rPr>
        <w:t>jest wynagrodzenie ryczałtowe, które obejmuje całkowity koszt wykonania przedmiotu zamówienia określonego w niniejszej SIWZ</w:t>
      </w:r>
      <w:ins w:id="2225" w:author="Jacek Kłopotowski" w:date="2017-04-07T13:41:00Z">
        <w:del w:id="2226" w:author="Paulina Mateusiak" w:date="2017-05-30T08:22:00Z">
          <w:r w:rsidR="00317188" w:rsidDel="0066376B">
            <w:rPr>
              <w:rFonts w:ascii="Arial" w:hAnsi="Arial" w:cs="Arial"/>
              <w:sz w:val="20"/>
              <w:szCs w:val="20"/>
              <w:lang w:val="pl-PL"/>
            </w:rPr>
            <w:delText xml:space="preserve"> </w:delText>
          </w:r>
          <w:r w:rsidR="00317188" w:rsidRPr="00836990" w:rsidDel="0066376B">
            <w:rPr>
              <w:rFonts w:ascii="Arial" w:hAnsi="Arial" w:cs="Arial"/>
              <w:sz w:val="20"/>
              <w:szCs w:val="20"/>
              <w:highlight w:val="yellow"/>
              <w:lang w:val="pl-PL"/>
              <w:rPrChange w:id="2227" w:author="Jacek Kłopotowski" w:date="2017-05-26T14:19:00Z">
                <w:rPr>
                  <w:rFonts w:ascii="Arial" w:hAnsi="Arial" w:cs="Arial"/>
                  <w:sz w:val="20"/>
                  <w:szCs w:val="20"/>
                  <w:lang w:val="pl-PL"/>
                </w:rPr>
              </w:rPrChange>
            </w:rPr>
            <w:delText>dla danej Części zamówienia</w:delText>
          </w:r>
        </w:del>
      </w:ins>
      <w:r w:rsidRPr="001101C7">
        <w:rPr>
          <w:rFonts w:ascii="Arial" w:hAnsi="Arial" w:cs="Arial"/>
          <w:sz w:val="20"/>
          <w:szCs w:val="20"/>
          <w:lang w:val="pl-PL"/>
        </w:rPr>
        <w:t>.</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228" w:author="Jacek Kłopotowski" w:date="2017-04-07T13:41:00Z">
        <w:del w:id="2229" w:author="Paulina Mateusiak" w:date="2017-05-30T08:22:00Z">
          <w:r w:rsidR="00317188" w:rsidRPr="00836990" w:rsidDel="0066376B">
            <w:rPr>
              <w:rFonts w:ascii="Arial" w:hAnsi="Arial" w:cs="Arial"/>
              <w:sz w:val="20"/>
              <w:szCs w:val="20"/>
              <w:highlight w:val="yellow"/>
              <w:lang w:val="pl-PL"/>
              <w:rPrChange w:id="2230" w:author="Jacek Kłopotowski" w:date="2017-05-26T14:19:00Z">
                <w:rPr>
                  <w:rFonts w:ascii="Arial" w:hAnsi="Arial" w:cs="Arial"/>
                  <w:sz w:val="20"/>
                  <w:szCs w:val="20"/>
                  <w:lang w:val="pl-PL"/>
                </w:rPr>
              </w:rPrChange>
            </w:rPr>
            <w:delText>w każdej z Części</w:delText>
          </w:r>
          <w:r w:rsidR="00317188" w:rsidDel="0066376B">
            <w:rPr>
              <w:rFonts w:ascii="Arial" w:hAnsi="Arial" w:cs="Arial"/>
              <w:sz w:val="20"/>
              <w:szCs w:val="20"/>
              <w:lang w:val="pl-PL"/>
            </w:rPr>
            <w:delText xml:space="preserve"> </w:delText>
          </w:r>
        </w:del>
        <w:r w:rsidR="00317188">
          <w:rPr>
            <w:rFonts w:ascii="Arial" w:hAnsi="Arial" w:cs="Arial"/>
            <w:sz w:val="20"/>
            <w:szCs w:val="20"/>
            <w:lang w:val="pl-PL"/>
          </w:rPr>
          <w:t xml:space="preserve">zamówienia </w:t>
        </w:r>
      </w:ins>
      <w:r w:rsidRPr="001101C7">
        <w:rPr>
          <w:rFonts w:ascii="Arial" w:hAnsi="Arial" w:cs="Arial"/>
          <w:sz w:val="20"/>
          <w:szCs w:val="20"/>
          <w:lang w:val="pl-PL"/>
        </w:rPr>
        <w:t>należy obliczyć według wzoru</w:t>
      </w:r>
    </w:p>
    <w:p w:rsidR="0068644E" w:rsidRPr="001101C7" w:rsidRDefault="0068644E" w:rsidP="0068644E">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68644E" w:rsidRPr="001101C7" w:rsidRDefault="0068644E" w:rsidP="0068644E">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68644E" w:rsidRPr="00B62357" w:rsidRDefault="0068644E"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W przypadku błędnego obliczenia ceny ofertowej brutto lub błędnego obliczenia wartości podatku VAT</w:t>
      </w:r>
      <w:del w:id="2231" w:author="Paulina Mateusiak" w:date="2017-05-30T08:22:00Z">
        <w:r w:rsidRPr="001101C7" w:rsidDel="0066376B">
          <w:rPr>
            <w:rFonts w:ascii="Arial" w:hAnsi="Arial" w:cs="Arial"/>
            <w:sz w:val="20"/>
            <w:szCs w:val="20"/>
            <w:lang w:val="pl-PL"/>
          </w:rPr>
          <w:delText xml:space="preserve"> </w:delText>
        </w:r>
      </w:del>
      <w:ins w:id="2232" w:author="Jacek Kłopotowski" w:date="2017-04-07T13:41:00Z">
        <w:del w:id="2233" w:author="Paulina Mateusiak" w:date="2017-05-30T08:22:00Z">
          <w:r w:rsidR="00317188" w:rsidRPr="00836990" w:rsidDel="0066376B">
            <w:rPr>
              <w:rFonts w:ascii="Arial" w:hAnsi="Arial" w:cs="Arial"/>
              <w:sz w:val="20"/>
              <w:szCs w:val="20"/>
              <w:highlight w:val="yellow"/>
              <w:lang w:val="pl-PL"/>
              <w:rPrChange w:id="2234" w:author="Jacek Kłopotowski" w:date="2017-05-26T14:19:00Z">
                <w:rPr>
                  <w:rFonts w:ascii="Arial" w:hAnsi="Arial" w:cs="Arial"/>
                  <w:sz w:val="20"/>
                  <w:szCs w:val="20"/>
                  <w:lang w:val="pl-PL"/>
                </w:rPr>
              </w:rPrChange>
            </w:rPr>
            <w:delText>dla którejkolwiek z Części</w:delText>
          </w:r>
        </w:del>
        <w:r w:rsidR="00317188">
          <w:rPr>
            <w:rFonts w:ascii="Arial" w:hAnsi="Arial" w:cs="Arial"/>
            <w:sz w:val="20"/>
            <w:szCs w:val="20"/>
            <w:lang w:val="pl-PL"/>
          </w:rPr>
          <w:t xml:space="preserve">, </w:t>
        </w:r>
      </w:ins>
      <w:r w:rsidRPr="001101C7">
        <w:rPr>
          <w:rFonts w:ascii="Arial" w:hAnsi="Arial" w:cs="Arial"/>
          <w:sz w:val="20"/>
          <w:szCs w:val="20"/>
          <w:lang w:val="pl-PL"/>
        </w:rPr>
        <w:t xml:space="preserve">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Pr="00B62357">
        <w:rPr>
          <w:rFonts w:ascii="Arial" w:hAnsi="Arial" w:cs="Arial"/>
          <w:color w:val="000000"/>
          <w:sz w:val="20"/>
          <w:szCs w:val="20"/>
          <w:lang w:val="pl-PL" w:eastAsia="pl-PL"/>
        </w:rPr>
        <w:t xml:space="preserve"> </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235" w:author="Jacek Kłopotowski" w:date="2017-04-12T10:23:00Z">
        <w:del w:id="2236" w:author="Paulina Mateusiak" w:date="2017-05-30T08:22:00Z">
          <w:r w:rsidR="00000A53" w:rsidRPr="00836990" w:rsidDel="0066376B">
            <w:rPr>
              <w:rFonts w:ascii="Arial" w:hAnsi="Arial" w:cs="Arial"/>
              <w:sz w:val="20"/>
              <w:szCs w:val="20"/>
              <w:highlight w:val="yellow"/>
              <w:lang w:val="pl-PL"/>
              <w:rPrChange w:id="2237" w:author="Jacek Kłopotowski" w:date="2017-05-26T14:20:00Z">
                <w:rPr>
                  <w:rFonts w:ascii="Arial" w:hAnsi="Arial" w:cs="Arial"/>
                  <w:sz w:val="20"/>
                  <w:szCs w:val="20"/>
                  <w:lang w:val="pl-PL"/>
                </w:rPr>
              </w:rPrChange>
            </w:rPr>
            <w:delText>dla poszczególnej Części</w:delText>
          </w:r>
          <w:r w:rsidR="00000A53" w:rsidDel="0066376B">
            <w:rPr>
              <w:rFonts w:ascii="Arial" w:hAnsi="Arial" w:cs="Arial"/>
              <w:sz w:val="20"/>
              <w:szCs w:val="20"/>
              <w:lang w:val="pl-PL"/>
            </w:rPr>
            <w:delText xml:space="preserve"> </w:delText>
          </w:r>
        </w:del>
        <w:r w:rsidR="00000A53">
          <w:rPr>
            <w:rFonts w:ascii="Arial" w:hAnsi="Arial" w:cs="Arial"/>
            <w:sz w:val="20"/>
            <w:szCs w:val="20"/>
            <w:lang w:val="pl-PL"/>
          </w:rPr>
          <w:t xml:space="preserve">zamówienia </w:t>
        </w:r>
      </w:ins>
      <w:r w:rsidRPr="001101C7">
        <w:rPr>
          <w:rFonts w:ascii="Arial" w:hAnsi="Arial" w:cs="Arial"/>
          <w:sz w:val="20"/>
          <w:szCs w:val="20"/>
          <w:lang w:val="pl-PL"/>
        </w:rPr>
        <w:t xml:space="preserve">Wykonawcy winni wyliczyć na podstawie kosztorysu ofertowego sporządzonego na podstawie przedmiaru robót wykonanego przez Wykonawcę. </w:t>
      </w:r>
    </w:p>
    <w:p w:rsidR="0068644E" w:rsidRDefault="00317188"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ins w:id="2238" w:author="Jacek Kłopotowski" w:date="2017-04-07T13:42:00Z">
        <w:r>
          <w:rPr>
            <w:rFonts w:ascii="Arial" w:hAnsi="Arial" w:cs="Arial"/>
            <w:sz w:val="20"/>
            <w:szCs w:val="20"/>
            <w:lang w:val="pl-PL"/>
          </w:rPr>
          <w:t xml:space="preserve">UWAGA! </w:t>
        </w:r>
      </w:ins>
      <w:r w:rsidR="0068644E" w:rsidRPr="001101C7">
        <w:rPr>
          <w:rFonts w:ascii="Arial" w:hAnsi="Arial" w:cs="Arial"/>
          <w:sz w:val="20"/>
          <w:szCs w:val="20"/>
          <w:lang w:val="pl-PL"/>
        </w:rPr>
        <w:t>Zamawiający załącza do n</w:t>
      </w:r>
      <w:r w:rsidR="00BA62E1">
        <w:rPr>
          <w:rFonts w:ascii="Arial" w:hAnsi="Arial" w:cs="Arial"/>
          <w:sz w:val="20"/>
          <w:szCs w:val="20"/>
          <w:lang w:val="pl-PL"/>
        </w:rPr>
        <w:t>iniejszej SIWZ przedmiary robót</w:t>
      </w:r>
      <w:r w:rsidR="0068644E" w:rsidRPr="001101C7">
        <w:rPr>
          <w:rFonts w:ascii="Arial" w:hAnsi="Arial" w:cs="Arial"/>
          <w:sz w:val="20"/>
          <w:szCs w:val="20"/>
          <w:lang w:val="pl-PL"/>
        </w:rPr>
        <w:t xml:space="preserve">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434EF5" w:rsidRPr="000B3C60" w:rsidRDefault="00434EF5" w:rsidP="00B928EB">
      <w:pPr>
        <w:pStyle w:val="Akapitzlist"/>
        <w:numPr>
          <w:ilvl w:val="0"/>
          <w:numId w:val="87"/>
        </w:numPr>
        <w:suppressAutoHyphens w:val="0"/>
        <w:autoSpaceDE w:val="0"/>
        <w:autoSpaceDN w:val="0"/>
        <w:adjustRightInd w:val="0"/>
        <w:spacing w:after="0" w:line="240" w:lineRule="auto"/>
        <w:jc w:val="both"/>
        <w:rPr>
          <w:ins w:id="2239" w:author="Jacek Kłopotowski" w:date="2017-05-30T11:26:00Z"/>
          <w:rFonts w:ascii="Arial" w:hAnsi="Arial" w:cs="Arial"/>
          <w:sz w:val="20"/>
          <w:szCs w:val="20"/>
          <w:lang w:val="pl-PL"/>
        </w:rPr>
      </w:pPr>
      <w:ins w:id="2240" w:author="Jacek Kłopotowski" w:date="2017-05-30T11:26:00Z">
        <w:r w:rsidRPr="000B3C60">
          <w:rPr>
            <w:rFonts w:ascii="Arial" w:hAnsi="Arial" w:cs="Arial"/>
            <w:sz w:val="20"/>
            <w:szCs w:val="20"/>
            <w:lang w:val="pl-PL"/>
          </w:rPr>
          <w:t>W przypadku rozbieżności w ofercie pomiędzy ceną zapisaną liczbą i słownie za właściwą Zamawiający uzna cenę wyrażoną słownie.</w:t>
        </w:r>
      </w:ins>
    </w:p>
    <w:p w:rsidR="0068644E" w:rsidRPr="00434EF5" w:rsidDel="00000A53" w:rsidRDefault="0068644E">
      <w:pPr>
        <w:pStyle w:val="Akapitzlist"/>
        <w:numPr>
          <w:ilvl w:val="0"/>
          <w:numId w:val="87"/>
        </w:numPr>
        <w:suppressAutoHyphens w:val="0"/>
        <w:autoSpaceDE w:val="0"/>
        <w:autoSpaceDN w:val="0"/>
        <w:adjustRightInd w:val="0"/>
        <w:spacing w:after="0" w:line="240" w:lineRule="auto"/>
        <w:jc w:val="both"/>
        <w:rPr>
          <w:del w:id="2241" w:author="Jacek Kłopotowski" w:date="2017-04-12T10:24:00Z"/>
          <w:rFonts w:ascii="Arial" w:hAnsi="Arial" w:cs="Arial"/>
          <w:color w:val="000000"/>
          <w:sz w:val="20"/>
          <w:szCs w:val="20"/>
          <w:lang w:val="pl-PL" w:eastAsia="pl-PL"/>
          <w:rPrChange w:id="2242" w:author="Jacek Kłopotowski" w:date="2017-05-30T11:26:00Z">
            <w:rPr>
              <w:del w:id="2243" w:author="Jacek Kłopotowski" w:date="2017-04-12T10:24:00Z"/>
              <w:lang w:val="pl-PL" w:eastAsia="pl-PL"/>
            </w:rPr>
          </w:rPrChange>
        </w:rPr>
      </w:pPr>
      <w:del w:id="2244" w:author="Jacek Kłopotowski" w:date="2017-04-12T10:24:00Z">
        <w:r w:rsidRPr="00434EF5" w:rsidDel="00000A53">
          <w:rPr>
            <w:rFonts w:ascii="Arial" w:hAnsi="Arial" w:cs="Arial"/>
            <w:color w:val="000000"/>
            <w:sz w:val="20"/>
            <w:szCs w:val="20"/>
            <w:lang w:val="pl-PL" w:eastAsia="pl-PL"/>
            <w:rPrChange w:id="2245" w:author="Jacek Kłopotowski" w:date="2017-05-30T11:26:00Z">
              <w:rPr>
                <w:lang w:val="pl-PL" w:eastAsia="pl-PL"/>
              </w:rPr>
            </w:rPrChange>
          </w:rPr>
          <w:delText>Zamawiający przewiduje możliwość zmian ceny ofertowej brutto w sytuacjach wymienionych w § </w:delText>
        </w:r>
      </w:del>
      <w:del w:id="2246" w:author="Jacek Kłopotowski" w:date="2017-04-07T13:44:00Z">
        <w:r w:rsidRPr="00434EF5" w:rsidDel="001C5401">
          <w:rPr>
            <w:rFonts w:ascii="Arial" w:hAnsi="Arial" w:cs="Arial"/>
            <w:color w:val="000000"/>
            <w:sz w:val="20"/>
            <w:szCs w:val="20"/>
            <w:lang w:val="pl-PL" w:eastAsia="pl-PL"/>
            <w:rPrChange w:id="2247" w:author="Jacek Kłopotowski" w:date="2017-05-30T11:26:00Z">
              <w:rPr>
                <w:lang w:val="pl-PL" w:eastAsia="pl-PL"/>
              </w:rPr>
            </w:rPrChange>
          </w:rPr>
          <w:delText xml:space="preserve">16 </w:delText>
        </w:r>
      </w:del>
      <w:del w:id="2248" w:author="Jacek Kłopotowski" w:date="2017-04-12T10:24:00Z">
        <w:r w:rsidRPr="00434EF5" w:rsidDel="00000A53">
          <w:rPr>
            <w:rFonts w:ascii="Arial" w:hAnsi="Arial" w:cs="Arial"/>
            <w:color w:val="000000"/>
            <w:sz w:val="20"/>
            <w:szCs w:val="20"/>
            <w:lang w:val="pl-PL" w:eastAsia="pl-PL"/>
            <w:rPrChange w:id="2249" w:author="Jacek Kłopotowski" w:date="2017-05-30T11:26:00Z">
              <w:rPr>
                <w:lang w:val="pl-PL" w:eastAsia="pl-PL"/>
              </w:rPr>
            </w:rPrChange>
          </w:rPr>
          <w:delText xml:space="preserve">ust. 2 umowy. </w:delText>
        </w:r>
      </w:del>
    </w:p>
    <w:p w:rsidR="0068644E" w:rsidRPr="00434EF5" w:rsidRDefault="0068644E" w:rsidP="00B928EB">
      <w:pPr>
        <w:pStyle w:val="Akapitzlist"/>
        <w:numPr>
          <w:ilvl w:val="0"/>
          <w:numId w:val="87"/>
        </w:numPr>
        <w:suppressAutoHyphens w:val="0"/>
        <w:autoSpaceDE w:val="0"/>
        <w:autoSpaceDN w:val="0"/>
        <w:adjustRightInd w:val="0"/>
        <w:spacing w:after="0" w:line="240" w:lineRule="auto"/>
        <w:jc w:val="both"/>
        <w:rPr>
          <w:rFonts w:ascii="Arial" w:hAnsi="Arial" w:cs="Arial"/>
          <w:sz w:val="20"/>
          <w:szCs w:val="20"/>
          <w:lang w:val="pl-PL"/>
          <w:rPrChange w:id="2250" w:author="Jacek Kłopotowski" w:date="2017-05-30T11:26:00Z">
            <w:rPr>
              <w:lang w:val="pl-PL" w:eastAsia="pl-PL"/>
            </w:rPr>
          </w:rPrChange>
        </w:rPr>
      </w:pPr>
      <w:del w:id="2251" w:author="Jacek Kłopotowski" w:date="2017-04-07T13:44:00Z">
        <w:r w:rsidRPr="00434EF5" w:rsidDel="001C5401">
          <w:rPr>
            <w:rFonts w:ascii="Arial" w:hAnsi="Arial" w:cs="Arial"/>
            <w:color w:val="000000"/>
            <w:sz w:val="20"/>
            <w:szCs w:val="20"/>
            <w:lang w:val="pl-PL" w:eastAsia="pl-PL"/>
            <w:rPrChange w:id="2252" w:author="Jacek Kłopotowski" w:date="2017-05-30T11:26:00Z">
              <w:rPr>
                <w:lang w:val="pl-PL" w:eastAsia="pl-PL"/>
              </w:rPr>
            </w:rPrChange>
          </w:rPr>
          <w:delText xml:space="preserve">Ceny </w:delText>
        </w:r>
      </w:del>
      <w:ins w:id="2253" w:author="Jacek Kłopotowski" w:date="2017-04-07T13:44:00Z">
        <w:r w:rsidR="001C5401" w:rsidRPr="00434EF5">
          <w:rPr>
            <w:rFonts w:ascii="Arial" w:hAnsi="Arial" w:cs="Arial"/>
            <w:color w:val="000000"/>
            <w:sz w:val="20"/>
            <w:szCs w:val="20"/>
            <w:lang w:val="pl-PL" w:eastAsia="pl-PL"/>
            <w:rPrChange w:id="2254" w:author="Jacek Kłopotowski" w:date="2017-05-30T11:26:00Z">
              <w:rPr>
                <w:lang w:val="pl-PL" w:eastAsia="pl-PL"/>
              </w:rPr>
            </w:rPrChange>
          </w:rPr>
          <w:t xml:space="preserve">Cena </w:t>
        </w:r>
      </w:ins>
      <w:del w:id="2255" w:author="Jacek Kłopotowski" w:date="2017-04-07T13:44:00Z">
        <w:r w:rsidRPr="00434EF5" w:rsidDel="001C5401">
          <w:rPr>
            <w:rFonts w:ascii="Arial" w:hAnsi="Arial" w:cs="Arial"/>
            <w:color w:val="000000"/>
            <w:sz w:val="20"/>
            <w:szCs w:val="20"/>
            <w:lang w:val="pl-PL" w:eastAsia="pl-PL"/>
            <w:rPrChange w:id="2256" w:author="Jacek Kłopotowski" w:date="2017-05-30T11:26:00Z">
              <w:rPr>
                <w:lang w:val="pl-PL" w:eastAsia="pl-PL"/>
              </w:rPr>
            </w:rPrChange>
          </w:rPr>
          <w:delText xml:space="preserve">muszą </w:delText>
        </w:r>
      </w:del>
      <w:ins w:id="2257" w:author="Jacek Kłopotowski" w:date="2017-04-07T13:45:00Z">
        <w:del w:id="2258" w:author="Paulina Mateusiak" w:date="2017-05-25T13:00:00Z">
          <w:r w:rsidR="001C5401" w:rsidRPr="00434EF5" w:rsidDel="00F51EDE">
            <w:rPr>
              <w:rFonts w:ascii="Arial" w:hAnsi="Arial" w:cs="Arial"/>
              <w:color w:val="000000"/>
              <w:sz w:val="20"/>
              <w:szCs w:val="20"/>
              <w:lang w:val="pl-PL" w:eastAsia="pl-PL"/>
              <w:rPrChange w:id="2259" w:author="Jacek Kłopotowski" w:date="2017-05-30T11:26:00Z">
                <w:rPr>
                  <w:lang w:val="pl-PL" w:eastAsia="pl-PL"/>
                </w:rPr>
              </w:rPrChange>
            </w:rPr>
            <w:delText xml:space="preserve">dla każdej z Części </w:delText>
          </w:r>
        </w:del>
      </w:ins>
      <w:ins w:id="2260" w:author="Jacek Kłopotowski" w:date="2017-04-07T13:44:00Z">
        <w:r w:rsidR="001C5401" w:rsidRPr="00434EF5">
          <w:rPr>
            <w:rFonts w:ascii="Arial" w:hAnsi="Arial" w:cs="Arial"/>
            <w:color w:val="000000"/>
            <w:sz w:val="20"/>
            <w:szCs w:val="20"/>
            <w:lang w:val="pl-PL" w:eastAsia="pl-PL"/>
            <w:rPrChange w:id="2261" w:author="Jacek Kłopotowski" w:date="2017-05-30T11:26:00Z">
              <w:rPr>
                <w:lang w:val="pl-PL" w:eastAsia="pl-PL"/>
              </w:rPr>
            </w:rPrChange>
          </w:rPr>
          <w:t xml:space="preserve">musi </w:t>
        </w:r>
      </w:ins>
      <w:r w:rsidRPr="00434EF5">
        <w:rPr>
          <w:rFonts w:ascii="Arial" w:hAnsi="Arial" w:cs="Arial"/>
          <w:color w:val="000000"/>
          <w:sz w:val="20"/>
          <w:szCs w:val="20"/>
          <w:lang w:val="pl-PL" w:eastAsia="pl-PL"/>
          <w:rPrChange w:id="2262" w:author="Jacek Kłopotowski" w:date="2017-05-30T11:26:00Z">
            <w:rPr>
              <w:lang w:val="pl-PL" w:eastAsia="pl-PL"/>
            </w:rPr>
          </w:rPrChange>
        </w:rPr>
        <w:t>być</w:t>
      </w:r>
      <w:del w:id="2263" w:author="Jacek Kłopotowski" w:date="2017-04-07T13:44:00Z">
        <w:r w:rsidRPr="00434EF5" w:rsidDel="001C5401">
          <w:rPr>
            <w:rFonts w:ascii="Arial" w:hAnsi="Arial" w:cs="Arial"/>
            <w:color w:val="000000"/>
            <w:sz w:val="20"/>
            <w:szCs w:val="20"/>
            <w:lang w:val="pl-PL" w:eastAsia="pl-PL"/>
            <w:rPrChange w:id="2264" w:author="Jacek Kłopotowski" w:date="2017-05-30T11:26:00Z">
              <w:rPr>
                <w:lang w:val="pl-PL" w:eastAsia="pl-PL"/>
              </w:rPr>
            </w:rPrChange>
          </w:rPr>
          <w:delText>:</w:delText>
        </w:r>
      </w:del>
      <w:r w:rsidRPr="00434EF5">
        <w:rPr>
          <w:rFonts w:ascii="Arial" w:hAnsi="Arial" w:cs="Arial"/>
          <w:color w:val="000000"/>
          <w:sz w:val="20"/>
          <w:szCs w:val="20"/>
          <w:lang w:val="pl-PL" w:eastAsia="pl-PL"/>
          <w:rPrChange w:id="2265" w:author="Jacek Kłopotowski" w:date="2017-05-30T11:26:00Z">
            <w:rPr>
              <w:lang w:val="pl-PL" w:eastAsia="pl-PL"/>
            </w:rPr>
          </w:rPrChange>
        </w:rPr>
        <w:t xml:space="preserve"> </w:t>
      </w:r>
      <w:del w:id="2266" w:author="Jacek Kłopotowski" w:date="2017-04-07T13:44:00Z">
        <w:r w:rsidRPr="00434EF5" w:rsidDel="001C5401">
          <w:rPr>
            <w:rFonts w:ascii="Arial" w:hAnsi="Arial" w:cs="Arial"/>
            <w:color w:val="000000"/>
            <w:sz w:val="20"/>
            <w:szCs w:val="20"/>
            <w:lang w:val="pl-PL" w:eastAsia="pl-PL"/>
            <w:rPrChange w:id="2267" w:author="Jacek Kłopotowski" w:date="2017-05-30T11:26:00Z">
              <w:rPr>
                <w:lang w:val="pl-PL" w:eastAsia="pl-PL"/>
              </w:rPr>
            </w:rPrChange>
          </w:rPr>
          <w:delText xml:space="preserve">podane </w:delText>
        </w:r>
      </w:del>
      <w:ins w:id="2268" w:author="Jacek Kłopotowski" w:date="2017-04-07T13:44:00Z">
        <w:r w:rsidR="001C5401" w:rsidRPr="00434EF5">
          <w:rPr>
            <w:rFonts w:ascii="Arial" w:hAnsi="Arial" w:cs="Arial"/>
            <w:color w:val="000000"/>
            <w:sz w:val="20"/>
            <w:szCs w:val="20"/>
            <w:lang w:val="pl-PL" w:eastAsia="pl-PL"/>
            <w:rPrChange w:id="2269" w:author="Jacek Kłopotowski" w:date="2017-05-30T11:26:00Z">
              <w:rPr>
                <w:lang w:val="pl-PL" w:eastAsia="pl-PL"/>
              </w:rPr>
            </w:rPrChange>
          </w:rPr>
          <w:t xml:space="preserve">podana </w:t>
        </w:r>
      </w:ins>
      <w:r w:rsidRPr="00434EF5">
        <w:rPr>
          <w:rFonts w:ascii="Arial" w:hAnsi="Arial" w:cs="Arial"/>
          <w:color w:val="000000"/>
          <w:sz w:val="20"/>
          <w:szCs w:val="20"/>
          <w:lang w:val="pl-PL" w:eastAsia="pl-PL"/>
          <w:rPrChange w:id="2270" w:author="Jacek Kłopotowski" w:date="2017-05-30T11:26:00Z">
            <w:rPr>
              <w:lang w:val="pl-PL" w:eastAsia="pl-PL"/>
            </w:rPr>
          </w:rPrChange>
        </w:rPr>
        <w:t xml:space="preserve">i </w:t>
      </w:r>
      <w:del w:id="2271" w:author="Jacek Kłopotowski" w:date="2017-04-07T13:45:00Z">
        <w:r w:rsidRPr="00434EF5" w:rsidDel="001C5401">
          <w:rPr>
            <w:rFonts w:ascii="Arial" w:hAnsi="Arial" w:cs="Arial"/>
            <w:color w:val="000000"/>
            <w:sz w:val="20"/>
            <w:szCs w:val="20"/>
            <w:lang w:val="pl-PL" w:eastAsia="pl-PL"/>
            <w:rPrChange w:id="2272" w:author="Jacek Kłopotowski" w:date="2017-05-30T11:26:00Z">
              <w:rPr>
                <w:lang w:val="pl-PL" w:eastAsia="pl-PL"/>
              </w:rPr>
            </w:rPrChange>
          </w:rPr>
          <w:delText xml:space="preserve">wyliczone </w:delText>
        </w:r>
      </w:del>
      <w:ins w:id="2273" w:author="Jacek Kłopotowski" w:date="2017-04-07T13:45:00Z">
        <w:r w:rsidR="001C5401" w:rsidRPr="00434EF5">
          <w:rPr>
            <w:rFonts w:ascii="Arial" w:hAnsi="Arial" w:cs="Arial"/>
            <w:color w:val="000000"/>
            <w:sz w:val="20"/>
            <w:szCs w:val="20"/>
            <w:lang w:val="pl-PL" w:eastAsia="pl-PL"/>
            <w:rPrChange w:id="2274" w:author="Jacek Kłopotowski" w:date="2017-05-30T11:26:00Z">
              <w:rPr>
                <w:lang w:val="pl-PL" w:eastAsia="pl-PL"/>
              </w:rPr>
            </w:rPrChange>
          </w:rPr>
          <w:t xml:space="preserve">wyliczona </w:t>
        </w:r>
      </w:ins>
      <w:r w:rsidRPr="00434EF5">
        <w:rPr>
          <w:rFonts w:ascii="Arial" w:hAnsi="Arial" w:cs="Arial"/>
          <w:color w:val="000000"/>
          <w:sz w:val="20"/>
          <w:szCs w:val="20"/>
          <w:lang w:val="pl-PL" w:eastAsia="pl-PL"/>
          <w:rPrChange w:id="2275" w:author="Jacek Kłopotowski" w:date="2017-05-30T11:26:00Z">
            <w:rPr>
              <w:lang w:val="pl-PL" w:eastAsia="pl-PL"/>
            </w:rPr>
          </w:rPrChange>
        </w:rPr>
        <w:t>w zaokrągleniu do dwóch miejsc po przecinku (zasada zaokrąglenia</w:t>
      </w:r>
      <w:r w:rsidRPr="00434EF5">
        <w:rPr>
          <w:rFonts w:ascii="Arial" w:hAnsi="Arial" w:cs="Arial"/>
          <w:sz w:val="20"/>
          <w:szCs w:val="20"/>
          <w:lang w:val="pl-PL"/>
          <w:rPrChange w:id="2276" w:author="Jacek Kłopotowski" w:date="2017-05-30T11:26:00Z">
            <w:rPr>
              <w:lang w:val="pl-PL" w:eastAsia="pl-PL"/>
            </w:rPr>
          </w:rPrChange>
        </w:rPr>
        <w:t xml:space="preserve"> – poniżej 5 należy końcówkę pominąć, powyżej i równe 5 należy zaokrąglić w górę). </w:t>
      </w:r>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Cena oferty </w:t>
      </w:r>
      <w:ins w:id="2277" w:author="Jacek Kłopotowski" w:date="2017-04-07T13:45:00Z">
        <w:del w:id="2278" w:author="Paulina Mateusiak" w:date="2017-05-25T13:00:00Z">
          <w:r w:rsidR="001C5401" w:rsidDel="00F51EDE">
            <w:rPr>
              <w:rFonts w:ascii="Arial" w:hAnsi="Arial" w:cs="Arial"/>
              <w:color w:val="000000"/>
              <w:sz w:val="20"/>
              <w:szCs w:val="20"/>
              <w:lang w:val="pl-PL" w:eastAsia="pl-PL"/>
            </w:rPr>
            <w:delText xml:space="preserve">dla każdej z Części </w:delText>
          </w:r>
        </w:del>
      </w:ins>
      <w:r w:rsidRPr="00B62357">
        <w:rPr>
          <w:rFonts w:ascii="Arial" w:hAnsi="Arial" w:cs="Arial"/>
          <w:color w:val="000000"/>
          <w:sz w:val="20"/>
          <w:szCs w:val="20"/>
          <w:lang w:val="pl-PL" w:eastAsia="pl-PL"/>
        </w:rPr>
        <w:t xml:space="preserve">winna być wyrażona w złotych polskich (PLN). </w:t>
      </w:r>
    </w:p>
    <w:p w:rsidR="0068644E" w:rsidRDefault="0068644E" w:rsidP="00BA62E1">
      <w:pPr>
        <w:pStyle w:val="Akapitzlist"/>
        <w:numPr>
          <w:ilvl w:val="0"/>
          <w:numId w:val="87"/>
        </w:numPr>
        <w:suppressAutoHyphens w:val="0"/>
        <w:autoSpaceDE w:val="0"/>
        <w:autoSpaceDN w:val="0"/>
        <w:adjustRightInd w:val="0"/>
        <w:spacing w:after="0" w:line="240" w:lineRule="auto"/>
        <w:jc w:val="both"/>
        <w:rPr>
          <w:ins w:id="2279" w:author="Jacek Kłopotowski" w:date="2017-04-12T10:25:00Z"/>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00A53" w:rsidRPr="00000A53" w:rsidRDefault="00000A53">
      <w:pPr>
        <w:suppressAutoHyphens w:val="0"/>
        <w:autoSpaceDE w:val="0"/>
        <w:autoSpaceDN w:val="0"/>
        <w:adjustRightInd w:val="0"/>
        <w:spacing w:after="0" w:line="240" w:lineRule="auto"/>
        <w:jc w:val="both"/>
        <w:rPr>
          <w:rFonts w:ascii="Arial" w:hAnsi="Arial" w:cs="Arial"/>
          <w:color w:val="000000"/>
          <w:sz w:val="20"/>
          <w:szCs w:val="20"/>
          <w:lang w:val="pl-PL" w:eastAsia="pl-PL"/>
          <w:rPrChange w:id="2280" w:author="Jacek Kłopotowski" w:date="2017-04-12T10:25:00Z">
            <w:rPr>
              <w:lang w:val="pl-PL" w:eastAsia="pl-PL"/>
            </w:rPr>
          </w:rPrChange>
        </w:rPr>
        <w:pPrChange w:id="2281" w:author="Jacek Kłopotowski" w:date="2017-04-12T10:25:00Z">
          <w:pPr>
            <w:pStyle w:val="Akapitzlist"/>
            <w:numPr>
              <w:numId w:val="87"/>
            </w:numPr>
            <w:suppressAutoHyphens w:val="0"/>
            <w:autoSpaceDE w:val="0"/>
            <w:autoSpaceDN w:val="0"/>
            <w:adjustRightInd w:val="0"/>
            <w:spacing w:after="0" w:line="240" w:lineRule="auto"/>
            <w:ind w:left="360" w:hanging="360"/>
            <w:jc w:val="both"/>
          </w:pPr>
        </w:pPrChange>
      </w:pPr>
    </w:p>
    <w:p w:rsidR="00C638DF" w:rsidDel="001C5401" w:rsidRDefault="00C638DF" w:rsidP="00BA62E1">
      <w:pPr>
        <w:pStyle w:val="Akapitzlist"/>
        <w:numPr>
          <w:ilvl w:val="0"/>
          <w:numId w:val="87"/>
        </w:numPr>
        <w:suppressAutoHyphens w:val="0"/>
        <w:autoSpaceDE w:val="0"/>
        <w:autoSpaceDN w:val="0"/>
        <w:adjustRightInd w:val="0"/>
        <w:spacing w:after="0" w:line="240" w:lineRule="auto"/>
        <w:jc w:val="both"/>
        <w:rPr>
          <w:del w:id="2282" w:author="Jacek Kłopotowski" w:date="2017-04-07T13:45:00Z"/>
          <w:rFonts w:ascii="Arial" w:hAnsi="Arial" w:cs="Arial"/>
          <w:b/>
          <w:sz w:val="20"/>
          <w:szCs w:val="20"/>
          <w:lang w:val="pl-PL"/>
        </w:rPr>
      </w:pPr>
      <w:del w:id="2283" w:author="Jacek Kłopotowski" w:date="2017-04-07T13:45:00Z">
        <w:r w:rsidDel="001C5401">
          <w:rPr>
            <w:rFonts w:ascii="Arial" w:hAnsi="Arial" w:cs="Arial"/>
            <w:b/>
            <w:sz w:val="20"/>
            <w:szCs w:val="20"/>
            <w:lang w:val="pl-PL"/>
          </w:rPr>
          <w:delText>Porównawcza cena ofertowa brutto:</w:delText>
        </w:r>
        <w:bookmarkStart w:id="2284" w:name="_Toc479760689"/>
        <w:bookmarkStart w:id="2285" w:name="_Toc479760799"/>
        <w:bookmarkStart w:id="2286" w:name="_Toc483910261"/>
        <w:bookmarkStart w:id="2287" w:name="_Toc483910315"/>
        <w:bookmarkEnd w:id="2284"/>
        <w:bookmarkEnd w:id="2285"/>
        <w:bookmarkEnd w:id="2286"/>
        <w:bookmarkEnd w:id="2287"/>
      </w:del>
    </w:p>
    <w:p w:rsidR="00C638DF" w:rsidDel="001C5401" w:rsidRDefault="00C638DF" w:rsidP="00BA62E1">
      <w:pPr>
        <w:pStyle w:val="Bezodstpw"/>
        <w:numPr>
          <w:ilvl w:val="0"/>
          <w:numId w:val="75"/>
        </w:numPr>
        <w:jc w:val="both"/>
        <w:rPr>
          <w:del w:id="2288" w:author="Jacek Kłopotowski" w:date="2017-04-07T13:45:00Z"/>
          <w:rFonts w:ascii="Arial" w:hAnsi="Arial" w:cs="Arial"/>
          <w:sz w:val="20"/>
          <w:szCs w:val="20"/>
          <w:lang w:val="pl-PL"/>
        </w:rPr>
      </w:pPr>
      <w:del w:id="2289" w:author="Jacek Kłopotowski" w:date="2017-04-07T13:45:00Z">
        <w:r w:rsidDel="001C5401">
          <w:rPr>
            <w:rFonts w:ascii="Arial" w:hAnsi="Arial" w:cs="Arial"/>
            <w:sz w:val="20"/>
            <w:szCs w:val="20"/>
            <w:lang w:val="pl-PL"/>
          </w:rPr>
          <w:delText xml:space="preserve">W celu porównania złożonych ofert Wykonawca obliczy porównawczą cenę ofertową brutto. </w:delText>
        </w:r>
        <w:bookmarkStart w:id="2290" w:name="_Toc479760690"/>
        <w:bookmarkStart w:id="2291" w:name="_Toc479760800"/>
        <w:bookmarkStart w:id="2292" w:name="_Toc483910262"/>
        <w:bookmarkStart w:id="2293" w:name="_Toc483910316"/>
        <w:bookmarkEnd w:id="2290"/>
        <w:bookmarkEnd w:id="2291"/>
        <w:bookmarkEnd w:id="2292"/>
        <w:bookmarkEnd w:id="2293"/>
      </w:del>
    </w:p>
    <w:p w:rsidR="00C638DF" w:rsidRPr="00617E66" w:rsidDel="001C5401" w:rsidRDefault="00C638DF" w:rsidP="00BA62E1">
      <w:pPr>
        <w:pStyle w:val="Bezodstpw"/>
        <w:numPr>
          <w:ilvl w:val="0"/>
          <w:numId w:val="75"/>
        </w:numPr>
        <w:jc w:val="both"/>
        <w:rPr>
          <w:del w:id="2294" w:author="Jacek Kłopotowski" w:date="2017-04-07T13:45:00Z"/>
          <w:rFonts w:ascii="Arial" w:hAnsi="Arial" w:cs="Arial"/>
          <w:strike/>
          <w:sz w:val="20"/>
          <w:szCs w:val="20"/>
          <w:lang w:val="pl-PL"/>
        </w:rPr>
      </w:pPr>
      <w:del w:id="2295" w:author="Jacek Kłopotowski" w:date="2017-04-07T13:45:00Z">
        <w:r w:rsidDel="001C5401">
          <w:rPr>
            <w:rFonts w:ascii="Arial" w:hAnsi="Arial" w:cs="Arial"/>
            <w:sz w:val="20"/>
            <w:szCs w:val="20"/>
            <w:lang w:val="pl-PL"/>
          </w:rPr>
          <w:delText xml:space="preserve">Wykonawca obliczy porównawczą cenę ofertową </w:delText>
        </w:r>
        <w:r w:rsidRPr="00617E66" w:rsidDel="001C5401">
          <w:rPr>
            <w:rFonts w:ascii="Arial" w:hAnsi="Arial" w:cs="Arial"/>
            <w:strike/>
            <w:sz w:val="20"/>
            <w:szCs w:val="20"/>
            <w:lang w:val="pl-PL"/>
          </w:rPr>
          <w:delText xml:space="preserve">brutto z zastosowaniem cen jednostkowych brutto poszczególnych rodzajów robót wymienionych w Załączniku Nr 1 do Oferty – Formularz cenowy oraz szacunkowej ilości tych robót do wykonania w okresie realizacji zamówienia. </w:delText>
        </w:r>
        <w:bookmarkStart w:id="2296" w:name="_Toc479760691"/>
        <w:bookmarkStart w:id="2297" w:name="_Toc479760801"/>
        <w:bookmarkStart w:id="2298" w:name="_Toc483910263"/>
        <w:bookmarkStart w:id="2299" w:name="_Toc483910317"/>
        <w:bookmarkEnd w:id="2296"/>
        <w:bookmarkEnd w:id="2297"/>
        <w:bookmarkEnd w:id="2298"/>
        <w:bookmarkEnd w:id="2299"/>
      </w:del>
    </w:p>
    <w:p w:rsidR="00C638DF" w:rsidDel="001C5401" w:rsidRDefault="00C638DF" w:rsidP="00BA62E1">
      <w:pPr>
        <w:pStyle w:val="Bezodstpw"/>
        <w:numPr>
          <w:ilvl w:val="0"/>
          <w:numId w:val="75"/>
        </w:numPr>
        <w:jc w:val="both"/>
        <w:rPr>
          <w:del w:id="2300" w:author="Jacek Kłopotowski" w:date="2017-04-07T13:45:00Z"/>
          <w:rFonts w:ascii="Arial" w:hAnsi="Arial" w:cs="Arial"/>
          <w:sz w:val="20"/>
          <w:szCs w:val="20"/>
          <w:lang w:val="pl-PL"/>
        </w:rPr>
      </w:pPr>
      <w:del w:id="2301" w:author="Jacek Kłopotowski" w:date="2017-04-07T13:45:00Z">
        <w:r w:rsidDel="001C5401">
          <w:rPr>
            <w:rFonts w:ascii="Arial" w:hAnsi="Arial" w:cs="Arial"/>
            <w:sz w:val="20"/>
            <w:szCs w:val="20"/>
            <w:lang w:val="pl-PL"/>
          </w:rPr>
          <w:delText>Wykonawca obliczy porównawczą cenę ofertową brutto w zaokrągleniu do dwóch miejsc po przecinku (zasada zaokrąglania: poniżej 5 należy końcówkę pominąć, równe i powyżej 5 należy zaokrąglić w górę).</w:delText>
        </w:r>
        <w:bookmarkStart w:id="2302" w:name="_Toc479760692"/>
        <w:bookmarkStart w:id="2303" w:name="_Toc479760802"/>
        <w:bookmarkStart w:id="2304" w:name="_Toc483910264"/>
        <w:bookmarkStart w:id="2305" w:name="_Toc483910318"/>
        <w:bookmarkEnd w:id="2302"/>
        <w:bookmarkEnd w:id="2303"/>
        <w:bookmarkEnd w:id="2304"/>
        <w:bookmarkEnd w:id="2305"/>
      </w:del>
    </w:p>
    <w:p w:rsidR="00C638DF" w:rsidDel="001C5401" w:rsidRDefault="00C638DF" w:rsidP="00BA62E1">
      <w:pPr>
        <w:pStyle w:val="Bezodstpw"/>
        <w:numPr>
          <w:ilvl w:val="0"/>
          <w:numId w:val="75"/>
        </w:numPr>
        <w:jc w:val="both"/>
        <w:rPr>
          <w:del w:id="2306" w:author="Jacek Kłopotowski" w:date="2017-04-07T13:45:00Z"/>
          <w:rFonts w:ascii="Arial" w:hAnsi="Arial" w:cs="Arial"/>
          <w:sz w:val="20"/>
          <w:szCs w:val="20"/>
          <w:lang w:val="pl-PL"/>
        </w:rPr>
      </w:pPr>
      <w:del w:id="2307" w:author="Jacek Kłopotowski" w:date="2017-04-07T13:45:00Z">
        <w:r w:rsidDel="001C5401">
          <w:rPr>
            <w:rFonts w:ascii="Arial" w:hAnsi="Arial" w:cs="Arial"/>
            <w:sz w:val="20"/>
            <w:szCs w:val="20"/>
            <w:lang w:val="pl-PL"/>
          </w:rPr>
          <w:delText>Porównawcza cena ofertowa brutto nie stanowi wartości umowy i służy jedynie porównaniu złożonych ofert w postępowaniu (wraz z innymi kryteriami oceny ofert)</w:delText>
        </w:r>
        <w:r w:rsidRPr="00E831A0" w:rsidDel="001C5401">
          <w:rPr>
            <w:rFonts w:ascii="Arial" w:hAnsi="Arial" w:cs="Arial"/>
            <w:sz w:val="20"/>
            <w:szCs w:val="20"/>
            <w:lang w:val="pl-PL"/>
          </w:rPr>
          <w:delText>.</w:delText>
        </w:r>
        <w:r w:rsidDel="001C5401">
          <w:rPr>
            <w:rFonts w:ascii="Arial" w:hAnsi="Arial" w:cs="Arial"/>
            <w:sz w:val="20"/>
            <w:szCs w:val="20"/>
            <w:lang w:val="pl-PL"/>
          </w:rPr>
          <w:delText xml:space="preserve"> Wartość faktycznie wykonanych robót może różnić się od zadeklarowanej i zależeć będzie od rzeczywistych potrzeb, a Zamawiający nie będzie ponosił żadnych konsekwencji z tego tytułu. Podana ilość robót jest wyłącznie wartością szacunkową. Zamawiający na etapie podpisania umowy wstawi w niej kwotę, którą posiada na realizację przedmiotu zamówienia.</w:delText>
        </w:r>
        <w:bookmarkStart w:id="2308" w:name="_Toc479760693"/>
        <w:bookmarkStart w:id="2309" w:name="_Toc479760803"/>
        <w:bookmarkStart w:id="2310" w:name="_Toc483910265"/>
        <w:bookmarkStart w:id="2311" w:name="_Toc483910319"/>
        <w:bookmarkEnd w:id="2308"/>
        <w:bookmarkEnd w:id="2309"/>
        <w:bookmarkEnd w:id="2310"/>
        <w:bookmarkEnd w:id="2311"/>
      </w:del>
    </w:p>
    <w:p w:rsidR="00C638DF" w:rsidRPr="00617E66" w:rsidDel="001C5401" w:rsidRDefault="00C638DF" w:rsidP="00BA62E1">
      <w:pPr>
        <w:pStyle w:val="Bezodstpw"/>
        <w:numPr>
          <w:ilvl w:val="0"/>
          <w:numId w:val="75"/>
        </w:numPr>
        <w:jc w:val="both"/>
        <w:rPr>
          <w:del w:id="2312" w:author="Jacek Kłopotowski" w:date="2017-04-07T13:45:00Z"/>
          <w:rFonts w:ascii="Arial" w:hAnsi="Arial" w:cs="Arial"/>
          <w:strike/>
          <w:sz w:val="20"/>
          <w:szCs w:val="20"/>
          <w:lang w:val="pl-PL"/>
        </w:rPr>
      </w:pPr>
      <w:del w:id="2313" w:author="Jacek Kłopotowski" w:date="2017-04-07T13:45:00Z">
        <w:r w:rsidRPr="00617E66" w:rsidDel="001C5401">
          <w:rPr>
            <w:rFonts w:ascii="Arial" w:hAnsi="Arial" w:cs="Arial"/>
            <w:strike/>
            <w:sz w:val="20"/>
            <w:szCs w:val="20"/>
            <w:lang w:val="pl-PL"/>
          </w:rPr>
          <w:delText>Sposób obliczenia porównawczej ceny ofertowej brutto</w:delText>
        </w:r>
        <w:r w:rsidRPr="00617E66" w:rsidDel="001C5401">
          <w:rPr>
            <w:rFonts w:ascii="Arial" w:hAnsi="Arial" w:cs="Arial"/>
            <w:strike/>
            <w:sz w:val="20"/>
            <w:szCs w:val="20"/>
            <w:lang w:val="pl-PL" w:eastAsia="pl-PL"/>
          </w:rPr>
          <w:delText xml:space="preserve"> w Załączniku Nr 1 do Oferty – Formularz cenowy</w:delText>
        </w:r>
        <w:r w:rsidRPr="00617E66" w:rsidDel="001C5401">
          <w:rPr>
            <w:rFonts w:ascii="Arial" w:hAnsi="Arial" w:cs="Arial"/>
            <w:strike/>
            <w:sz w:val="20"/>
            <w:szCs w:val="20"/>
            <w:lang w:val="pl-PL"/>
          </w:rPr>
          <w:delText>:</w:delText>
        </w:r>
        <w:bookmarkStart w:id="2314" w:name="_Toc479760694"/>
        <w:bookmarkStart w:id="2315" w:name="_Toc479760804"/>
        <w:bookmarkStart w:id="2316" w:name="_Toc483910266"/>
        <w:bookmarkStart w:id="2317" w:name="_Toc483910320"/>
        <w:bookmarkEnd w:id="2314"/>
        <w:bookmarkEnd w:id="2315"/>
        <w:bookmarkEnd w:id="2316"/>
        <w:bookmarkEnd w:id="2317"/>
      </w:del>
    </w:p>
    <w:p w:rsidR="00C638DF" w:rsidRPr="00617E66" w:rsidDel="001C5401" w:rsidRDefault="00C638DF" w:rsidP="00BA62E1">
      <w:pPr>
        <w:pStyle w:val="Bezodstpw"/>
        <w:numPr>
          <w:ilvl w:val="0"/>
          <w:numId w:val="76"/>
        </w:numPr>
        <w:jc w:val="both"/>
        <w:rPr>
          <w:del w:id="2318" w:author="Jacek Kłopotowski" w:date="2017-04-07T13:45:00Z"/>
          <w:rFonts w:ascii="Arial" w:hAnsi="Arial" w:cs="Arial"/>
          <w:strike/>
          <w:sz w:val="20"/>
          <w:szCs w:val="20"/>
          <w:lang w:val="pl-PL" w:eastAsia="pl-PL"/>
        </w:rPr>
      </w:pPr>
      <w:del w:id="2319" w:author="Jacek Kłopotowski" w:date="2017-04-07T13:45:00Z">
        <w:r w:rsidRPr="00617E66" w:rsidDel="001C5401">
          <w:rPr>
            <w:rFonts w:ascii="Arial" w:hAnsi="Arial" w:cs="Arial"/>
            <w:strike/>
            <w:sz w:val="20"/>
            <w:szCs w:val="20"/>
            <w:lang w:val="pl-PL" w:eastAsia="pl-PL"/>
          </w:rPr>
          <w:delText>w kolumnie 5 Wykonawca wpisuje cenę jednostkową brutto dla poszczególnych rodzajów robót wyszczególnionych w kolumnie 2,</w:delText>
        </w:r>
        <w:bookmarkStart w:id="2320" w:name="_Toc479760695"/>
        <w:bookmarkStart w:id="2321" w:name="_Toc479760805"/>
        <w:bookmarkStart w:id="2322" w:name="_Toc483910267"/>
        <w:bookmarkStart w:id="2323" w:name="_Toc483910321"/>
        <w:bookmarkEnd w:id="2320"/>
        <w:bookmarkEnd w:id="2321"/>
        <w:bookmarkEnd w:id="2322"/>
        <w:bookmarkEnd w:id="2323"/>
      </w:del>
    </w:p>
    <w:p w:rsidR="00C638DF" w:rsidRPr="00617E66" w:rsidDel="001C5401" w:rsidRDefault="00C638DF" w:rsidP="00BA62E1">
      <w:pPr>
        <w:pStyle w:val="Bezodstpw"/>
        <w:numPr>
          <w:ilvl w:val="0"/>
          <w:numId w:val="76"/>
        </w:numPr>
        <w:jc w:val="both"/>
        <w:rPr>
          <w:del w:id="2324" w:author="Jacek Kłopotowski" w:date="2017-04-07T13:45:00Z"/>
          <w:rFonts w:ascii="Arial" w:hAnsi="Arial" w:cs="Arial"/>
          <w:strike/>
          <w:sz w:val="20"/>
          <w:szCs w:val="20"/>
          <w:lang w:val="pl-PL" w:eastAsia="pl-PL"/>
        </w:rPr>
      </w:pPr>
      <w:del w:id="2325" w:author="Jacek Kłopotowski" w:date="2017-04-07T13:45:00Z">
        <w:r w:rsidRPr="00617E66" w:rsidDel="001C5401">
          <w:rPr>
            <w:rFonts w:ascii="Arial" w:hAnsi="Arial" w:cs="Arial"/>
            <w:strike/>
            <w:sz w:val="20"/>
            <w:szCs w:val="20"/>
            <w:lang w:val="pl-PL" w:eastAsia="pl-PL"/>
          </w:rPr>
          <w:delText xml:space="preserve">w kolumnie 6 Wykonawca wpisuje wartość brutto w zł dla poszczególnych rodzajów robót wyszczególnionych w kolumnie 2 wynikającą z przemnożenia szacunkowej ilości do wykonania (kolumna 4) oraz ceny jednostkowej brutto w zł dla danego rodzaju robót podanej w kolumnie 5 tzn. </w:delText>
        </w:r>
        <w:bookmarkStart w:id="2326" w:name="_Toc479760696"/>
        <w:bookmarkStart w:id="2327" w:name="_Toc479760806"/>
        <w:bookmarkStart w:id="2328" w:name="_Toc483910268"/>
        <w:bookmarkStart w:id="2329" w:name="_Toc483910322"/>
        <w:bookmarkEnd w:id="2326"/>
        <w:bookmarkEnd w:id="2327"/>
        <w:bookmarkEnd w:id="2328"/>
        <w:bookmarkEnd w:id="2329"/>
      </w:del>
    </w:p>
    <w:p w:rsidR="00C638DF" w:rsidRPr="00617E66" w:rsidDel="001C5401" w:rsidRDefault="00C638DF" w:rsidP="00C638DF">
      <w:pPr>
        <w:suppressAutoHyphens w:val="0"/>
        <w:spacing w:after="0" w:line="240" w:lineRule="auto"/>
        <w:ind w:left="1416"/>
        <w:jc w:val="center"/>
        <w:rPr>
          <w:del w:id="2330" w:author="Jacek Kłopotowski" w:date="2017-04-07T13:45:00Z"/>
          <w:rFonts w:ascii="Arial" w:hAnsi="Arial" w:cs="Arial"/>
          <w:strike/>
          <w:sz w:val="20"/>
          <w:szCs w:val="20"/>
          <w:lang w:val="pl-PL" w:eastAsia="pl-PL"/>
        </w:rPr>
      </w:pPr>
      <w:bookmarkStart w:id="2331" w:name="_Toc479760697"/>
      <w:bookmarkStart w:id="2332" w:name="_Toc479760807"/>
      <w:bookmarkStart w:id="2333" w:name="_Toc483910269"/>
      <w:bookmarkStart w:id="2334" w:name="_Toc483910323"/>
      <w:bookmarkEnd w:id="2331"/>
      <w:bookmarkEnd w:id="2332"/>
      <w:bookmarkEnd w:id="2333"/>
      <w:bookmarkEnd w:id="2334"/>
    </w:p>
    <w:p w:rsidR="00C638DF" w:rsidRPr="00617E66" w:rsidDel="001C5401" w:rsidRDefault="00C638DF" w:rsidP="00C638DF">
      <w:pPr>
        <w:suppressAutoHyphens w:val="0"/>
        <w:spacing w:after="0" w:line="240" w:lineRule="auto"/>
        <w:jc w:val="center"/>
        <w:rPr>
          <w:del w:id="2335" w:author="Jacek Kłopotowski" w:date="2017-04-07T13:45:00Z"/>
          <w:rFonts w:ascii="Arial" w:hAnsi="Arial" w:cs="Arial"/>
          <w:strike/>
          <w:sz w:val="20"/>
          <w:szCs w:val="20"/>
          <w:lang w:val="pl-PL" w:eastAsia="pl-PL"/>
        </w:rPr>
      </w:pPr>
      <w:del w:id="2336" w:author="Jacek Kłopotowski" w:date="2017-04-07T13:45:00Z">
        <w:r w:rsidRPr="00617E66" w:rsidDel="001C5401">
          <w:rPr>
            <w:rFonts w:ascii="Arial" w:hAnsi="Arial" w:cs="Arial"/>
            <w:strike/>
            <w:sz w:val="20"/>
            <w:szCs w:val="20"/>
            <w:lang w:val="pl-PL" w:eastAsia="pl-PL"/>
          </w:rPr>
          <w:delText xml:space="preserve">Wartość brutto w zł (kol. 6 = kol. 4 x kol. 5) = </w:delText>
        </w:r>
        <w:bookmarkStart w:id="2337" w:name="_Toc479760698"/>
        <w:bookmarkStart w:id="2338" w:name="_Toc479760808"/>
        <w:bookmarkStart w:id="2339" w:name="_Toc483910270"/>
        <w:bookmarkStart w:id="2340" w:name="_Toc483910324"/>
        <w:bookmarkEnd w:id="2337"/>
        <w:bookmarkEnd w:id="2338"/>
        <w:bookmarkEnd w:id="2339"/>
        <w:bookmarkEnd w:id="2340"/>
      </w:del>
    </w:p>
    <w:p w:rsidR="00C638DF" w:rsidRPr="00617E66" w:rsidDel="001C5401" w:rsidRDefault="00C638DF" w:rsidP="00C638DF">
      <w:pPr>
        <w:suppressAutoHyphens w:val="0"/>
        <w:spacing w:after="0" w:line="240" w:lineRule="auto"/>
        <w:jc w:val="center"/>
        <w:rPr>
          <w:del w:id="2341" w:author="Jacek Kłopotowski" w:date="2017-04-07T13:45:00Z"/>
          <w:rFonts w:ascii="Arial" w:hAnsi="Arial" w:cs="Arial"/>
          <w:strike/>
          <w:sz w:val="20"/>
          <w:szCs w:val="20"/>
          <w:lang w:val="pl-PL" w:eastAsia="pl-PL"/>
        </w:rPr>
      </w:pPr>
      <w:del w:id="2342" w:author="Jacek Kłopotowski" w:date="2017-04-07T13:45:00Z">
        <w:r w:rsidRPr="00617E66" w:rsidDel="001C5401">
          <w:rPr>
            <w:rFonts w:ascii="Arial" w:hAnsi="Arial" w:cs="Arial"/>
            <w:strike/>
            <w:sz w:val="20"/>
            <w:szCs w:val="20"/>
            <w:lang w:val="pl-PL" w:eastAsia="pl-PL"/>
          </w:rPr>
          <w:delText>Szacunkowa Ilość do wykonania (kol. 4) x Cena jednostkowa brutto w zł (kol. 5)</w:delText>
        </w:r>
        <w:bookmarkStart w:id="2343" w:name="_Toc479760699"/>
        <w:bookmarkStart w:id="2344" w:name="_Toc479760809"/>
        <w:bookmarkStart w:id="2345" w:name="_Toc483910271"/>
        <w:bookmarkStart w:id="2346" w:name="_Toc483910325"/>
        <w:bookmarkEnd w:id="2343"/>
        <w:bookmarkEnd w:id="2344"/>
        <w:bookmarkEnd w:id="2345"/>
        <w:bookmarkEnd w:id="2346"/>
      </w:del>
    </w:p>
    <w:p w:rsidR="00C638DF" w:rsidRPr="00617E66" w:rsidDel="001C5401" w:rsidRDefault="00C638DF" w:rsidP="00C638DF">
      <w:pPr>
        <w:suppressAutoHyphens w:val="0"/>
        <w:spacing w:after="0" w:line="240" w:lineRule="auto"/>
        <w:ind w:left="1416"/>
        <w:jc w:val="center"/>
        <w:rPr>
          <w:del w:id="2347" w:author="Jacek Kłopotowski" w:date="2017-04-07T13:45:00Z"/>
          <w:rFonts w:ascii="Arial" w:hAnsi="Arial" w:cs="Arial"/>
          <w:strike/>
          <w:sz w:val="20"/>
          <w:szCs w:val="20"/>
          <w:lang w:val="pl-PL" w:eastAsia="pl-PL"/>
        </w:rPr>
      </w:pPr>
      <w:bookmarkStart w:id="2348" w:name="_Toc479760700"/>
      <w:bookmarkStart w:id="2349" w:name="_Toc479760810"/>
      <w:bookmarkStart w:id="2350" w:name="_Toc483910272"/>
      <w:bookmarkStart w:id="2351" w:name="_Toc483910326"/>
      <w:bookmarkEnd w:id="2348"/>
      <w:bookmarkEnd w:id="2349"/>
      <w:bookmarkEnd w:id="2350"/>
      <w:bookmarkEnd w:id="2351"/>
    </w:p>
    <w:p w:rsidR="00C638DF" w:rsidRPr="00617E66" w:rsidDel="001C5401" w:rsidRDefault="00C638DF" w:rsidP="003465FE">
      <w:pPr>
        <w:pStyle w:val="Bezodstpw"/>
        <w:ind w:left="1068"/>
        <w:jc w:val="both"/>
        <w:rPr>
          <w:del w:id="2352" w:author="Jacek Kłopotowski" w:date="2017-04-07T13:45:00Z"/>
          <w:rFonts w:ascii="Arial" w:hAnsi="Arial" w:cs="Arial"/>
          <w:strike/>
          <w:sz w:val="20"/>
          <w:szCs w:val="20"/>
          <w:lang w:val="pl-PL" w:eastAsia="pl-PL"/>
        </w:rPr>
      </w:pPr>
      <w:del w:id="2353" w:author="Jacek Kłopotowski" w:date="2017-04-07T13:45:00Z">
        <w:r w:rsidRPr="00617E66" w:rsidDel="001C5401">
          <w:rPr>
            <w:rFonts w:ascii="Arial" w:hAnsi="Arial" w:cs="Arial"/>
            <w:strike/>
            <w:sz w:val="20"/>
            <w:szCs w:val="20"/>
            <w:lang w:val="pl-PL" w:eastAsia="pl-PL"/>
          </w:rPr>
          <w:delTex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delText>
        </w:r>
        <w:bookmarkStart w:id="2354" w:name="_Toc479760701"/>
        <w:bookmarkStart w:id="2355" w:name="_Toc479760811"/>
        <w:bookmarkStart w:id="2356" w:name="_Toc483910273"/>
        <w:bookmarkStart w:id="2357" w:name="_Toc483910327"/>
        <w:bookmarkEnd w:id="2354"/>
        <w:bookmarkEnd w:id="2355"/>
        <w:bookmarkEnd w:id="2356"/>
        <w:bookmarkEnd w:id="2357"/>
      </w:del>
    </w:p>
    <w:p w:rsidR="00C638DF" w:rsidRPr="00617E66" w:rsidDel="001C5401" w:rsidRDefault="00C638DF" w:rsidP="003465FE">
      <w:pPr>
        <w:pStyle w:val="Bezodstpw"/>
        <w:ind w:left="1068"/>
        <w:jc w:val="both"/>
        <w:rPr>
          <w:del w:id="2358" w:author="Jacek Kłopotowski" w:date="2017-04-07T13:45:00Z"/>
          <w:rFonts w:ascii="Arial" w:hAnsi="Arial" w:cs="Arial"/>
          <w:strike/>
          <w:sz w:val="20"/>
          <w:szCs w:val="20"/>
          <w:lang w:val="pl-PL" w:eastAsia="pl-PL"/>
        </w:rPr>
      </w:pPr>
      <w:del w:id="2359"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wartość brutto w zł według wzoru podanego powyżej.</w:delText>
        </w:r>
        <w:bookmarkStart w:id="2360" w:name="_Toc479760702"/>
        <w:bookmarkStart w:id="2361" w:name="_Toc479760812"/>
        <w:bookmarkStart w:id="2362" w:name="_Toc483910274"/>
        <w:bookmarkStart w:id="2363" w:name="_Toc483910328"/>
        <w:bookmarkEnd w:id="2360"/>
        <w:bookmarkEnd w:id="2361"/>
        <w:bookmarkEnd w:id="2362"/>
        <w:bookmarkEnd w:id="2363"/>
      </w:del>
    </w:p>
    <w:p w:rsidR="00C638DF" w:rsidRPr="00617E66" w:rsidDel="001C5401" w:rsidRDefault="00C638DF" w:rsidP="00C638DF">
      <w:pPr>
        <w:pStyle w:val="Bezodstpw"/>
        <w:ind w:left="708"/>
        <w:jc w:val="both"/>
        <w:rPr>
          <w:del w:id="2364" w:author="Jacek Kłopotowski" w:date="2017-04-07T13:45:00Z"/>
          <w:rFonts w:ascii="Arial" w:hAnsi="Arial" w:cs="Arial"/>
          <w:strike/>
          <w:sz w:val="20"/>
          <w:szCs w:val="20"/>
          <w:lang w:val="pl-PL" w:eastAsia="pl-PL"/>
        </w:rPr>
      </w:pPr>
      <w:bookmarkStart w:id="2365" w:name="_Toc479760703"/>
      <w:bookmarkStart w:id="2366" w:name="_Toc479760813"/>
      <w:bookmarkStart w:id="2367" w:name="_Toc483910275"/>
      <w:bookmarkStart w:id="2368" w:name="_Toc483910329"/>
      <w:bookmarkEnd w:id="2365"/>
      <w:bookmarkEnd w:id="2366"/>
      <w:bookmarkEnd w:id="2367"/>
      <w:bookmarkEnd w:id="2368"/>
    </w:p>
    <w:p w:rsidR="00C638DF" w:rsidRPr="00617E66" w:rsidDel="001C5401" w:rsidRDefault="00C638DF" w:rsidP="00BA62E1">
      <w:pPr>
        <w:pStyle w:val="Bezodstpw"/>
        <w:numPr>
          <w:ilvl w:val="0"/>
          <w:numId w:val="76"/>
        </w:numPr>
        <w:jc w:val="both"/>
        <w:rPr>
          <w:del w:id="2369" w:author="Jacek Kłopotowski" w:date="2017-04-07T13:45:00Z"/>
          <w:rFonts w:ascii="Arial" w:hAnsi="Arial" w:cs="Arial"/>
          <w:strike/>
          <w:sz w:val="20"/>
          <w:szCs w:val="20"/>
          <w:lang w:val="pl-PL" w:eastAsia="pl-PL"/>
        </w:rPr>
      </w:pPr>
      <w:del w:id="2370" w:author="Jacek Kłopotowski" w:date="2017-04-07T13:45:00Z">
        <w:r w:rsidRPr="00617E66" w:rsidDel="001C5401">
          <w:rPr>
            <w:rFonts w:ascii="Arial" w:hAnsi="Arial" w:cs="Arial"/>
            <w:strike/>
            <w:sz w:val="20"/>
            <w:szCs w:val="20"/>
            <w:lang w:val="pl-PL" w:eastAsia="pl-PL"/>
          </w:rPr>
          <w:delText>w pozycji Razem (suma kol. 6) Porównawcza cena ofertowa brutto Wykonawca wpisuje sumę wszystkich wartości brutto w zł (kol. 6) dla poszczególnych rodzajów robót wyszczególnionych w kolumnie 2.</w:delText>
        </w:r>
        <w:bookmarkStart w:id="2371" w:name="_Toc479760704"/>
        <w:bookmarkStart w:id="2372" w:name="_Toc479760814"/>
        <w:bookmarkStart w:id="2373" w:name="_Toc483910276"/>
        <w:bookmarkStart w:id="2374" w:name="_Toc483910330"/>
        <w:bookmarkEnd w:id="2371"/>
        <w:bookmarkEnd w:id="2372"/>
        <w:bookmarkEnd w:id="2373"/>
        <w:bookmarkEnd w:id="2374"/>
      </w:del>
    </w:p>
    <w:p w:rsidR="003465FE" w:rsidRPr="00617E66" w:rsidDel="001C5401" w:rsidRDefault="003465FE" w:rsidP="003465FE">
      <w:pPr>
        <w:pStyle w:val="Bezodstpw"/>
        <w:ind w:left="1068"/>
        <w:jc w:val="both"/>
        <w:rPr>
          <w:del w:id="2375" w:author="Jacek Kłopotowski" w:date="2017-04-07T13:45:00Z"/>
          <w:rFonts w:ascii="Arial" w:hAnsi="Arial" w:cs="Arial"/>
          <w:strike/>
          <w:sz w:val="20"/>
          <w:szCs w:val="20"/>
          <w:lang w:val="pl-PL" w:eastAsia="pl-PL"/>
        </w:rPr>
      </w:pPr>
      <w:bookmarkStart w:id="2376" w:name="_Toc479760705"/>
      <w:bookmarkStart w:id="2377" w:name="_Toc479760815"/>
      <w:bookmarkStart w:id="2378" w:name="_Toc483910277"/>
      <w:bookmarkStart w:id="2379" w:name="_Toc483910331"/>
      <w:bookmarkEnd w:id="2376"/>
      <w:bookmarkEnd w:id="2377"/>
      <w:bookmarkEnd w:id="2378"/>
      <w:bookmarkEnd w:id="2379"/>
    </w:p>
    <w:p w:rsidR="003465FE" w:rsidRPr="00617E66" w:rsidDel="001C5401" w:rsidRDefault="003465FE" w:rsidP="003465FE">
      <w:pPr>
        <w:pStyle w:val="Bezodstpw"/>
        <w:ind w:left="1068"/>
        <w:jc w:val="both"/>
        <w:rPr>
          <w:del w:id="2380" w:author="Jacek Kłopotowski" w:date="2017-04-07T13:45:00Z"/>
          <w:rFonts w:ascii="Arial" w:hAnsi="Arial" w:cs="Arial"/>
          <w:strike/>
          <w:sz w:val="20"/>
          <w:szCs w:val="20"/>
          <w:lang w:val="pl-PL" w:eastAsia="pl-PL"/>
        </w:rPr>
      </w:pPr>
      <w:del w:id="2381" w:author="Jacek Kłopotowski" w:date="2017-04-07T13:45:00Z">
        <w:r w:rsidRPr="00617E66" w:rsidDel="001C5401">
          <w:rPr>
            <w:rFonts w:ascii="Arial" w:hAnsi="Arial" w:cs="Arial"/>
            <w:strike/>
            <w:sz w:val="20"/>
            <w:szCs w:val="20"/>
            <w:lang w:val="pl-PL" w:eastAsia="pl-PL"/>
          </w:rPr>
          <w:delText>W przypadku błędnego wyliczenia porównawczej ceny ofertowej brutto (suma kol. 6) Zamawiający przyjmuje, że prawidłowe są wartości brutto w zł (kol. 6) dla poszczególnych rodzajów usług wyszczególnionych w kolumnie 2.</w:delText>
        </w:r>
        <w:bookmarkStart w:id="2382" w:name="_Toc479760706"/>
        <w:bookmarkStart w:id="2383" w:name="_Toc479760816"/>
        <w:bookmarkStart w:id="2384" w:name="_Toc483910278"/>
        <w:bookmarkStart w:id="2385" w:name="_Toc483910332"/>
        <w:bookmarkEnd w:id="2382"/>
        <w:bookmarkEnd w:id="2383"/>
        <w:bookmarkEnd w:id="2384"/>
        <w:bookmarkEnd w:id="2385"/>
      </w:del>
    </w:p>
    <w:p w:rsidR="006F7F01" w:rsidRPr="00617E66" w:rsidDel="001C5401" w:rsidRDefault="003465FE" w:rsidP="003465FE">
      <w:pPr>
        <w:pStyle w:val="Bezodstpw"/>
        <w:ind w:left="1068"/>
        <w:jc w:val="both"/>
        <w:rPr>
          <w:del w:id="2386" w:author="Jacek Kłopotowski" w:date="2017-04-07T13:45:00Z"/>
          <w:rFonts w:ascii="Arial" w:hAnsi="Arial" w:cs="Arial"/>
          <w:strike/>
          <w:sz w:val="20"/>
          <w:szCs w:val="20"/>
          <w:lang w:val="pl-PL" w:eastAsia="pl-PL"/>
        </w:rPr>
      </w:pPr>
      <w:del w:id="2387"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pozycję Razem (suma kol. 6) Porównawcza cena ofertowa brutto sumując wartość brutto w zł (kol. 6) dla wszystkich rodzajów usług wyszczególnionych w kolumnie 2.</w:delText>
        </w:r>
        <w:bookmarkStart w:id="2388" w:name="_Toc479760707"/>
        <w:bookmarkStart w:id="2389" w:name="_Toc479760817"/>
        <w:bookmarkStart w:id="2390" w:name="_Toc483910279"/>
        <w:bookmarkStart w:id="2391" w:name="_Toc483910333"/>
        <w:bookmarkEnd w:id="2388"/>
        <w:bookmarkEnd w:id="2389"/>
        <w:bookmarkEnd w:id="2390"/>
        <w:bookmarkEnd w:id="2391"/>
      </w:del>
    </w:p>
    <w:p w:rsidR="003465FE" w:rsidRPr="00617E66" w:rsidDel="001C5401" w:rsidRDefault="003465FE" w:rsidP="006F7F01">
      <w:pPr>
        <w:pStyle w:val="Bezodstpw"/>
        <w:ind w:left="708"/>
        <w:jc w:val="both"/>
        <w:rPr>
          <w:del w:id="2392" w:author="Jacek Kłopotowski" w:date="2017-04-07T13:45:00Z"/>
          <w:rFonts w:ascii="Arial" w:hAnsi="Arial" w:cs="Arial"/>
          <w:strike/>
          <w:sz w:val="20"/>
          <w:szCs w:val="20"/>
          <w:lang w:val="pl-PL" w:eastAsia="pl-PL"/>
        </w:rPr>
      </w:pPr>
      <w:bookmarkStart w:id="2393" w:name="_Toc479760708"/>
      <w:bookmarkStart w:id="2394" w:name="_Toc479760818"/>
      <w:bookmarkStart w:id="2395" w:name="_Toc483910280"/>
      <w:bookmarkStart w:id="2396" w:name="_Toc483910334"/>
      <w:bookmarkEnd w:id="2393"/>
      <w:bookmarkEnd w:id="2394"/>
      <w:bookmarkEnd w:id="2395"/>
      <w:bookmarkEnd w:id="2396"/>
    </w:p>
    <w:p w:rsidR="00094BB0" w:rsidRPr="00617E66" w:rsidDel="001C5401" w:rsidRDefault="00C638DF" w:rsidP="00BA62E1">
      <w:pPr>
        <w:pStyle w:val="Bezodstpw"/>
        <w:numPr>
          <w:ilvl w:val="0"/>
          <w:numId w:val="74"/>
        </w:numPr>
        <w:jc w:val="both"/>
        <w:rPr>
          <w:del w:id="2397" w:author="Jacek Kłopotowski" w:date="2017-04-07T13:45:00Z"/>
          <w:rFonts w:ascii="Arial" w:hAnsi="Arial" w:cs="Arial"/>
          <w:strike/>
          <w:sz w:val="20"/>
          <w:szCs w:val="20"/>
          <w:lang w:val="pl-PL"/>
        </w:rPr>
      </w:pPr>
      <w:del w:id="2398" w:author="Jacek Kłopotowski" w:date="2017-04-07T13:45:00Z">
        <w:r w:rsidRPr="00617E66" w:rsidDel="001C5401">
          <w:rPr>
            <w:rFonts w:ascii="Arial" w:hAnsi="Arial" w:cs="Arial"/>
            <w:strike/>
            <w:sz w:val="20"/>
            <w:szCs w:val="20"/>
            <w:lang w:val="pl-PL"/>
          </w:rPr>
          <w:delText xml:space="preserve">Obliczoną w Załączniku Nr 1 do Oferty – Formularzu cenowym porównawczą cenę ofertową brutto Wykonawca wpisuje na druku Oferty. </w:delText>
        </w:r>
        <w:bookmarkStart w:id="2399" w:name="_Toc479760709"/>
        <w:bookmarkStart w:id="2400" w:name="_Toc479760819"/>
        <w:bookmarkStart w:id="2401" w:name="_Toc483910281"/>
        <w:bookmarkStart w:id="2402" w:name="_Toc483910335"/>
        <w:bookmarkEnd w:id="2399"/>
        <w:bookmarkEnd w:id="2400"/>
        <w:bookmarkEnd w:id="2401"/>
        <w:bookmarkEnd w:id="2402"/>
      </w:del>
    </w:p>
    <w:p w:rsidR="00C638DF" w:rsidRPr="00C638DF" w:rsidDel="001C5401" w:rsidRDefault="00C638DF" w:rsidP="00C638DF">
      <w:pPr>
        <w:pStyle w:val="Bezodstpw"/>
        <w:ind w:left="360"/>
        <w:jc w:val="both"/>
        <w:rPr>
          <w:del w:id="2403" w:author="Jacek Kłopotowski" w:date="2017-04-07T13:45:00Z"/>
          <w:rFonts w:ascii="Arial" w:hAnsi="Arial" w:cs="Arial"/>
          <w:sz w:val="20"/>
          <w:szCs w:val="20"/>
          <w:lang w:val="pl-PL"/>
        </w:rPr>
      </w:pPr>
      <w:bookmarkStart w:id="2404" w:name="_Toc479760710"/>
      <w:bookmarkStart w:id="2405" w:name="_Toc479760820"/>
      <w:bookmarkStart w:id="2406" w:name="_Toc483910282"/>
      <w:bookmarkStart w:id="2407" w:name="_Toc483910336"/>
      <w:bookmarkEnd w:id="2404"/>
      <w:bookmarkEnd w:id="2405"/>
      <w:bookmarkEnd w:id="2406"/>
      <w:bookmarkEnd w:id="2407"/>
    </w:p>
    <w:p w:rsidR="001656D9" w:rsidRPr="00B4179B" w:rsidRDefault="001656D9" w:rsidP="00B4179B">
      <w:pPr>
        <w:pStyle w:val="Nagwek1"/>
        <w:spacing w:line="240" w:lineRule="auto"/>
        <w:jc w:val="both"/>
        <w:rPr>
          <w:sz w:val="20"/>
          <w:szCs w:val="20"/>
        </w:rPr>
      </w:pPr>
      <w:bookmarkStart w:id="2408" w:name="_Toc483910337"/>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408"/>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w:t>
      </w:r>
      <w:ins w:id="2409" w:author="Jacek Kłopotowski" w:date="2017-04-07T13:46:00Z">
        <w:del w:id="2410" w:author="Paulina Mateusiak" w:date="2017-05-30T08:22:00Z">
          <w:r w:rsidR="001C5401" w:rsidRPr="00836990" w:rsidDel="0066376B">
            <w:rPr>
              <w:rFonts w:ascii="Arial" w:hAnsi="Arial" w:cs="Arial"/>
              <w:sz w:val="20"/>
              <w:szCs w:val="20"/>
              <w:highlight w:val="yellow"/>
              <w:lang w:val="pl-PL"/>
              <w:rPrChange w:id="2411" w:author="Jacek Kłopotowski" w:date="2017-05-26T14:20:00Z">
                <w:rPr>
                  <w:rFonts w:ascii="Arial" w:hAnsi="Arial" w:cs="Arial"/>
                  <w:sz w:val="20"/>
                  <w:szCs w:val="20"/>
                  <w:lang w:val="pl-PL"/>
                </w:rPr>
              </w:rPrChange>
            </w:rPr>
            <w:delText>w każdej z Części zamówienia</w:delText>
          </w:r>
          <w:r w:rsidR="001C5401" w:rsidDel="0066376B">
            <w:rPr>
              <w:rFonts w:ascii="Arial" w:hAnsi="Arial" w:cs="Arial"/>
              <w:sz w:val="20"/>
              <w:szCs w:val="20"/>
              <w:lang w:val="pl-PL"/>
            </w:rPr>
            <w:delText xml:space="preserve"> </w:delText>
          </w:r>
        </w:del>
      </w:ins>
      <w:r w:rsidRPr="003B144B">
        <w:rPr>
          <w:rFonts w:ascii="Arial" w:hAnsi="Arial" w:cs="Arial"/>
          <w:sz w:val="20"/>
          <w:szCs w:val="20"/>
          <w:lang w:val="pl-PL"/>
        </w:rPr>
        <w:t xml:space="preserve">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617E66"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w:t>
      </w:r>
      <w:r w:rsidR="00B83069" w:rsidRPr="00427E85">
        <w:rPr>
          <w:rFonts w:ascii="Arial" w:hAnsi="Arial" w:cs="Arial"/>
          <w:b/>
          <w:sz w:val="20"/>
          <w:szCs w:val="20"/>
          <w:lang w:val="pl-PL"/>
        </w:rPr>
        <w:t>1</w:t>
      </w:r>
      <w:proofErr w:type="spellEnd"/>
      <w:r w:rsidR="00F41D24">
        <w:rPr>
          <w:rFonts w:ascii="Arial" w:hAnsi="Arial" w:cs="Arial"/>
          <w:b/>
          <w:sz w:val="20"/>
          <w:szCs w:val="20"/>
          <w:lang w:val="pl-PL"/>
        </w:rPr>
        <w:tab/>
        <w:t>-</w:t>
      </w:r>
      <w:r w:rsidR="00F41D24">
        <w:rPr>
          <w:rFonts w:ascii="Arial" w:hAnsi="Arial" w:cs="Arial"/>
          <w:b/>
          <w:sz w:val="20"/>
          <w:szCs w:val="20"/>
          <w:lang w:val="pl-PL"/>
        </w:rPr>
        <w:tab/>
      </w:r>
      <w:r w:rsidR="00085995" w:rsidRPr="00427E85">
        <w:rPr>
          <w:rFonts w:ascii="Arial" w:hAnsi="Arial" w:cs="Arial"/>
          <w:sz w:val="20"/>
          <w:szCs w:val="20"/>
          <w:lang w:val="pl-PL"/>
        </w:rPr>
        <w:t xml:space="preserve">najniższa </w:t>
      </w:r>
      <w:del w:id="2412" w:author="Jacek Kłopotowski" w:date="2017-04-07T13:46:00Z">
        <w:r w:rsidR="00623442" w:rsidRPr="00427E85" w:rsidDel="001C5401">
          <w:rPr>
            <w:rFonts w:ascii="Arial" w:hAnsi="Arial" w:cs="Arial"/>
            <w:sz w:val="20"/>
            <w:szCs w:val="20"/>
            <w:lang w:val="pl-PL"/>
          </w:rPr>
          <w:delText xml:space="preserve">porównawcza </w:delText>
        </w:r>
      </w:del>
      <w:r w:rsidR="00085995" w:rsidRPr="00427E85">
        <w:rPr>
          <w:rFonts w:ascii="Arial" w:hAnsi="Arial" w:cs="Arial"/>
          <w:sz w:val="20"/>
          <w:szCs w:val="20"/>
          <w:lang w:val="pl-PL"/>
        </w:rPr>
        <w:t>cena ofertowa brutto (</w:t>
      </w:r>
      <w:del w:id="2413" w:author="Jacek Kłopotowski" w:date="2017-04-07T13:46:00Z">
        <w:r w:rsidR="003940D0" w:rsidRPr="00427E85" w:rsidDel="001C5401">
          <w:rPr>
            <w:rFonts w:ascii="Arial" w:hAnsi="Arial" w:cs="Arial"/>
            <w:sz w:val="20"/>
            <w:szCs w:val="20"/>
            <w:lang w:val="pl-PL"/>
          </w:rPr>
          <w:delText>P</w:delText>
        </w:r>
      </w:del>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Pr="00B9690C" w:rsidRDefault="00986C89" w:rsidP="00617E66">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617E66">
        <w:rPr>
          <w:rFonts w:ascii="Arial" w:hAnsi="Arial" w:cs="Arial"/>
          <w:b/>
          <w:sz w:val="20"/>
          <w:szCs w:val="20"/>
          <w:lang w:val="pl-PL"/>
        </w:rPr>
        <w:t>1</w:t>
      </w:r>
      <w:proofErr w:type="spellEnd"/>
      <w:r w:rsidR="00F41D24">
        <w:rPr>
          <w:rFonts w:ascii="Arial" w:hAnsi="Arial" w:cs="Arial"/>
          <w:b/>
          <w:sz w:val="20"/>
          <w:szCs w:val="20"/>
          <w:lang w:val="pl-PL"/>
        </w:rPr>
        <w:tab/>
        <w:t>-</w:t>
      </w:r>
      <w:r w:rsidR="00F41D24">
        <w:rPr>
          <w:rFonts w:ascii="Arial" w:hAnsi="Arial" w:cs="Arial"/>
          <w:b/>
          <w:sz w:val="20"/>
          <w:szCs w:val="20"/>
          <w:lang w:val="pl-PL"/>
        </w:rPr>
        <w:tab/>
      </w:r>
      <w:ins w:id="2414" w:author="Jacek Kłopotowski" w:date="2017-05-09T11:29:00Z">
        <w:r w:rsidR="00165082" w:rsidRPr="00165082">
          <w:rPr>
            <w:rFonts w:ascii="Arial" w:hAnsi="Arial" w:cs="Arial"/>
            <w:sz w:val="20"/>
            <w:szCs w:val="20"/>
            <w:lang w:val="pl-PL"/>
            <w:rPrChange w:id="2415" w:author="Jacek Kłopotowski" w:date="2017-05-09T11:30:00Z">
              <w:rPr>
                <w:rFonts w:ascii="Arial" w:hAnsi="Arial" w:cs="Arial"/>
                <w:b/>
                <w:sz w:val="20"/>
                <w:szCs w:val="20"/>
                <w:lang w:val="pl-PL"/>
              </w:rPr>
            </w:rPrChange>
          </w:rPr>
          <w:t>najdłuższa</w:t>
        </w:r>
        <w:r w:rsidR="00165082">
          <w:rPr>
            <w:rFonts w:ascii="Arial" w:hAnsi="Arial" w:cs="Arial"/>
            <w:b/>
            <w:sz w:val="20"/>
            <w:szCs w:val="20"/>
            <w:lang w:val="pl-PL"/>
          </w:rPr>
          <w:t xml:space="preserve"> </w:t>
        </w:r>
      </w:ins>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617E66">
        <w:rPr>
          <w:rFonts w:ascii="Arial" w:hAnsi="Arial" w:cs="Arial"/>
          <w:sz w:val="20"/>
          <w:szCs w:val="20"/>
          <w:lang w:val="pl-PL"/>
        </w:rPr>
        <w:t>4</w:t>
      </w:r>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proofErr w:type="spellStart"/>
      <w:r w:rsidR="001734BB">
        <w:rPr>
          <w:rFonts w:ascii="Arial" w:hAnsi="Arial" w:cs="Arial"/>
          <w:b/>
          <w:sz w:val="20"/>
          <w:szCs w:val="20"/>
          <w:lang w:val="pl-PL"/>
        </w:rPr>
        <w:t>C</w:t>
      </w:r>
      <w:r w:rsidR="00E32187">
        <w:rPr>
          <w:rFonts w:ascii="Arial" w:hAnsi="Arial" w:cs="Arial"/>
          <w:b/>
          <w:sz w:val="20"/>
          <w:szCs w:val="20"/>
          <w:lang w:val="pl-PL"/>
        </w:rPr>
        <w:t>1</w:t>
      </w:r>
      <w:proofErr w:type="spellEnd"/>
      <w:r w:rsidR="00E32187">
        <w:rPr>
          <w:rFonts w:ascii="Arial" w:hAnsi="Arial" w:cs="Arial"/>
          <w:b/>
          <w:sz w:val="20"/>
          <w:szCs w:val="20"/>
          <w:lang w:val="pl-PL"/>
        </w:rPr>
        <w:t xml:space="preserve"> + </w:t>
      </w:r>
      <w:proofErr w:type="spellStart"/>
      <w:r w:rsidR="00986C89">
        <w:rPr>
          <w:rFonts w:ascii="Arial" w:hAnsi="Arial" w:cs="Arial"/>
          <w:b/>
          <w:sz w:val="20"/>
          <w:szCs w:val="20"/>
          <w:lang w:val="pl-PL"/>
        </w:rPr>
        <w:t>K</w:t>
      </w:r>
      <w:r w:rsidR="001734BB">
        <w:rPr>
          <w:rFonts w:ascii="Arial" w:hAnsi="Arial" w:cs="Arial"/>
          <w:b/>
          <w:sz w:val="20"/>
          <w:szCs w:val="20"/>
          <w:lang w:val="pl-PL"/>
        </w:rPr>
        <w:t>1</w:t>
      </w:r>
      <w:proofErr w:type="spellEnd"/>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r>
        <w:rPr>
          <w:rFonts w:ascii="Arial" w:hAnsi="Arial" w:cs="Arial"/>
          <w:b/>
          <w:sz w:val="20"/>
          <w:szCs w:val="20"/>
          <w:lang w:val="pl-PL"/>
        </w:rPr>
        <w:tab/>
      </w:r>
      <w:r w:rsidR="00DA7938" w:rsidRPr="00B9690C">
        <w:rPr>
          <w:rFonts w:ascii="Arial" w:hAnsi="Arial" w:cs="Arial"/>
          <w:sz w:val="20"/>
          <w:szCs w:val="20"/>
          <w:lang w:val="pl-PL"/>
        </w:rPr>
        <w:t>liczba punktów, którą uzyskała oferta,</w:t>
      </w:r>
    </w:p>
    <w:p w:rsidR="00DA7938" w:rsidRPr="00B9690C" w:rsidRDefault="001734BB"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w:t>
      </w:r>
      <w:r w:rsidR="00B9690C">
        <w:rPr>
          <w:rFonts w:ascii="Arial" w:hAnsi="Arial" w:cs="Arial"/>
          <w:b/>
          <w:sz w:val="20"/>
          <w:szCs w:val="20"/>
          <w:lang w:val="pl-PL"/>
        </w:rPr>
        <w:t>1</w:t>
      </w:r>
      <w:proofErr w:type="spellEnd"/>
      <w:r w:rsidR="00F41D24">
        <w:rPr>
          <w:rFonts w:ascii="Arial" w:hAnsi="Arial" w:cs="Arial"/>
          <w:b/>
          <w:sz w:val="20"/>
          <w:szCs w:val="20"/>
          <w:lang w:val="pl-PL"/>
        </w:rPr>
        <w:t xml:space="preserve"> -</w:t>
      </w:r>
      <w:r w:rsidR="00F41D24">
        <w:rPr>
          <w:rFonts w:ascii="Arial" w:hAnsi="Arial" w:cs="Arial"/>
          <w:b/>
          <w:sz w:val="20"/>
          <w:szCs w:val="20"/>
          <w:lang w:val="pl-PL"/>
        </w:rPr>
        <w:tab/>
      </w:r>
      <w:r w:rsidR="00DA7938" w:rsidRPr="00B9690C">
        <w:rPr>
          <w:rFonts w:ascii="Arial" w:hAnsi="Arial" w:cs="Arial"/>
          <w:sz w:val="20"/>
          <w:szCs w:val="20"/>
          <w:lang w:val="pl-PL"/>
        </w:rPr>
        <w:t>ilość punktów, uzyskana w kryterium „</w:t>
      </w:r>
      <w:ins w:id="2416" w:author="Jacek Kłopotowski" w:date="2017-05-09T11:30:00Z">
        <w:r w:rsidR="00165082">
          <w:rPr>
            <w:rFonts w:ascii="Arial" w:hAnsi="Arial" w:cs="Arial"/>
            <w:sz w:val="20"/>
            <w:szCs w:val="20"/>
            <w:lang w:val="pl-PL"/>
          </w:rPr>
          <w:t xml:space="preserve">najniższa </w:t>
        </w:r>
      </w:ins>
      <w:del w:id="2417" w:author="Jacek Kłopotowski" w:date="2017-04-07T13:47:00Z">
        <w:r w:rsidR="00B9690C" w:rsidRPr="00B9690C" w:rsidDel="001C5401">
          <w:rPr>
            <w:rFonts w:ascii="Arial" w:hAnsi="Arial" w:cs="Arial"/>
            <w:sz w:val="20"/>
            <w:szCs w:val="20"/>
            <w:lang w:val="pl-PL"/>
          </w:rPr>
          <w:delText xml:space="preserve">najniższa </w:delText>
        </w:r>
      </w:del>
      <w:r w:rsidR="00B9690C" w:rsidRPr="00B9690C">
        <w:rPr>
          <w:rFonts w:ascii="Arial" w:hAnsi="Arial" w:cs="Arial"/>
          <w:sz w:val="20"/>
          <w:szCs w:val="20"/>
          <w:lang w:val="pl-PL"/>
        </w:rPr>
        <w:t>cena ofertowa brutto (</w:t>
      </w:r>
      <w:del w:id="2418" w:author="Jacek Kłopotowski" w:date="2017-04-07T13:47:00Z">
        <w:r w:rsidR="008D06EA" w:rsidDel="001C5401">
          <w:rPr>
            <w:rFonts w:ascii="Arial" w:hAnsi="Arial" w:cs="Arial"/>
            <w:sz w:val="20"/>
            <w:szCs w:val="20"/>
            <w:lang w:val="pl-PL"/>
          </w:rPr>
          <w:delText>P</w:delText>
        </w:r>
      </w:del>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proofErr w:type="spellStart"/>
      <w:r>
        <w:rPr>
          <w:rFonts w:ascii="Arial" w:hAnsi="Arial" w:cs="Arial"/>
          <w:b/>
          <w:sz w:val="20"/>
          <w:szCs w:val="20"/>
          <w:lang w:val="pl-PL"/>
        </w:rPr>
        <w:t>K</w:t>
      </w:r>
      <w:r w:rsidR="001734BB">
        <w:rPr>
          <w:rFonts w:ascii="Arial" w:hAnsi="Arial" w:cs="Arial"/>
          <w:b/>
          <w:sz w:val="20"/>
          <w:szCs w:val="20"/>
          <w:lang w:val="pl-PL"/>
        </w:rPr>
        <w:t>1</w:t>
      </w:r>
      <w:proofErr w:type="spellEnd"/>
      <w:r w:rsidR="00F41D24">
        <w:rPr>
          <w:rFonts w:ascii="Arial" w:hAnsi="Arial" w:cs="Arial"/>
          <w:b/>
          <w:sz w:val="20"/>
          <w:szCs w:val="20"/>
          <w:lang w:val="pl-PL"/>
        </w:rPr>
        <w:t xml:space="preserve"> -</w:t>
      </w:r>
      <w:r w:rsidR="00F41D24">
        <w:rPr>
          <w:rFonts w:ascii="Arial" w:hAnsi="Arial" w:cs="Arial"/>
          <w:b/>
          <w:sz w:val="20"/>
          <w:szCs w:val="20"/>
          <w:lang w:val="pl-PL"/>
        </w:rPr>
        <w:tab/>
      </w:r>
      <w:r w:rsidR="0058297A">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1734BB">
        <w:rPr>
          <w:rFonts w:ascii="Arial" w:hAnsi="Arial" w:cs="Arial"/>
          <w:sz w:val="20"/>
          <w:szCs w:val="20"/>
          <w:lang w:val="pl-PL"/>
        </w:rPr>
        <w:t>najdłuższa rękojmia za wady</w:t>
      </w:r>
      <w:ins w:id="2419" w:author="Jacek Kłopotowski" w:date="2017-04-07T13:47:00Z">
        <w:r w:rsidR="001C5401">
          <w:rPr>
            <w:rFonts w:ascii="Arial" w:hAnsi="Arial" w:cs="Arial"/>
            <w:sz w:val="20"/>
            <w:szCs w:val="20"/>
            <w:lang w:val="pl-PL"/>
          </w:rPr>
          <w:t>”</w:t>
        </w:r>
      </w:ins>
    </w:p>
    <w:p w:rsidR="00DA7938" w:rsidRPr="00B9690C" w:rsidRDefault="00DA7938" w:rsidP="00C565E3">
      <w:pPr>
        <w:pStyle w:val="Bezodstpw"/>
        <w:ind w:firstLine="360"/>
        <w:jc w:val="both"/>
        <w:rPr>
          <w:rFonts w:ascii="Arial" w:hAnsi="Arial" w:cs="Arial"/>
          <w:sz w:val="20"/>
          <w:szCs w:val="20"/>
          <w:lang w:val="pl-PL"/>
        </w:rPr>
      </w:pPr>
      <w:r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sidR="00986C89">
        <w:rPr>
          <w:rFonts w:ascii="Arial" w:hAnsi="Arial" w:cs="Arial"/>
          <w:sz w:val="20"/>
          <w:szCs w:val="20"/>
          <w:lang w:val="pl-PL"/>
        </w:rPr>
        <w:t>K</w:t>
      </w:r>
      <w:r w:rsidR="001A2113">
        <w:rPr>
          <w:rFonts w:ascii="Arial" w:hAnsi="Arial" w:cs="Arial"/>
          <w:sz w:val="20"/>
          <w:szCs w:val="20"/>
          <w:lang w:val="pl-PL"/>
        </w:rPr>
        <w:t>1</w:t>
      </w:r>
      <w:proofErr w:type="spellEnd"/>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Del="001C5401" w:rsidRDefault="00DA7938" w:rsidP="00DA7938">
      <w:pPr>
        <w:pStyle w:val="Bezodstpw"/>
        <w:jc w:val="both"/>
        <w:rPr>
          <w:del w:id="2420" w:author="Jacek Kłopotowski" w:date="2017-04-07T13:47:00Z"/>
          <w:rFonts w:ascii="Arial" w:hAnsi="Arial" w:cs="Arial"/>
          <w:b/>
          <w:sz w:val="20"/>
          <w:szCs w:val="20"/>
          <w:lang w:val="pl-PL"/>
        </w:rPr>
      </w:pPr>
      <w:r w:rsidRPr="00DA7938">
        <w:rPr>
          <w:rFonts w:ascii="Arial" w:hAnsi="Arial" w:cs="Arial"/>
          <w:b/>
          <w:sz w:val="20"/>
          <w:szCs w:val="20"/>
          <w:lang w:val="pl-PL"/>
        </w:rPr>
        <w:t xml:space="preserve">   </w:t>
      </w:r>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del w:id="2421" w:author="Jacek Kłopotowski" w:date="2017-04-07T13:47:00Z">
        <w:r w:rsidR="00427E85" w:rsidDel="001C5401">
          <w:rPr>
            <w:rFonts w:ascii="Arial" w:hAnsi="Arial" w:cs="Arial"/>
            <w:b/>
            <w:sz w:val="20"/>
            <w:szCs w:val="20"/>
            <w:lang w:val="pl-PL"/>
          </w:rPr>
          <w:delText xml:space="preserve">porównawcza </w:delText>
        </w:r>
      </w:del>
      <w:r w:rsidRPr="00DA7938">
        <w:rPr>
          <w:rFonts w:ascii="Arial" w:hAnsi="Arial" w:cs="Arial"/>
          <w:b/>
          <w:sz w:val="20"/>
          <w:szCs w:val="20"/>
          <w:lang w:val="pl-PL"/>
        </w:rPr>
        <w:t xml:space="preserve">cena ofertowa brutto </w:t>
      </w:r>
      <w:proofErr w:type="spellStart"/>
      <w:r w:rsidR="001734BB">
        <w:rPr>
          <w:rFonts w:ascii="Arial" w:hAnsi="Arial" w:cs="Arial"/>
          <w:b/>
          <w:sz w:val="20"/>
          <w:szCs w:val="20"/>
          <w:lang w:val="pl-PL"/>
        </w:rPr>
        <w:t>C</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del w:id="2422" w:author="Jacek Kłopotowski" w:date="2017-04-07T13:47:00Z">
        <w:r w:rsidR="00427E85" w:rsidDel="001C5401">
          <w:rPr>
            <w:rFonts w:ascii="Arial" w:hAnsi="Arial" w:cs="Arial"/>
            <w:b/>
            <w:sz w:val="20"/>
            <w:szCs w:val="20"/>
            <w:lang w:val="pl-PL"/>
          </w:rPr>
          <w:delText>P</w:delText>
        </w:r>
      </w:del>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1734BB" w:rsidP="001A2113">
      <w:pPr>
        <w:pStyle w:val="Bezodstpw"/>
        <w:ind w:left="360"/>
        <w:jc w:val="both"/>
        <w:rPr>
          <w:rFonts w:ascii="Arial" w:hAnsi="Arial" w:cs="Arial"/>
          <w:b/>
          <w:sz w:val="20"/>
          <w:szCs w:val="20"/>
          <w:lang w:val="pl-PL"/>
        </w:rPr>
      </w:pPr>
      <w:proofErr w:type="spellStart"/>
      <w:r>
        <w:rPr>
          <w:rFonts w:ascii="Arial" w:hAnsi="Arial" w:cs="Arial"/>
          <w:b/>
          <w:sz w:val="20"/>
          <w:szCs w:val="20"/>
          <w:lang w:val="pl-PL"/>
        </w:rPr>
        <w:t>C</w:t>
      </w:r>
      <w:r w:rsidR="001A2113">
        <w:rPr>
          <w:rFonts w:ascii="Arial" w:hAnsi="Arial" w:cs="Arial"/>
          <w:b/>
          <w:sz w:val="20"/>
          <w:szCs w:val="20"/>
          <w:lang w:val="pl-PL"/>
        </w:rPr>
        <w:t>1</w:t>
      </w:r>
      <w:proofErr w:type="spellEnd"/>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del w:id="2423" w:author="Jacek Kłopotowski" w:date="2017-04-07T13:47:00Z">
        <w:r w:rsidDel="001C5401">
          <w:rPr>
            <w:rFonts w:ascii="Arial" w:hAnsi="Arial" w:cs="Arial"/>
            <w:b/>
            <w:sz w:val="20"/>
            <w:szCs w:val="20"/>
            <w:lang w:val="pl-PL"/>
          </w:rPr>
          <w:delText>Porównawcza c</w:delText>
        </w:r>
        <w:r w:rsidR="00DA7938" w:rsidRPr="00DA7938" w:rsidDel="001C5401">
          <w:rPr>
            <w:rFonts w:ascii="Arial" w:hAnsi="Arial" w:cs="Arial"/>
            <w:b/>
            <w:sz w:val="20"/>
            <w:szCs w:val="20"/>
            <w:lang w:val="pl-PL"/>
          </w:rPr>
          <w:delText xml:space="preserve">ena </w:delText>
        </w:r>
      </w:del>
      <w:ins w:id="2424" w:author="Jacek Kłopotowski" w:date="2017-04-07T13:47:00Z">
        <w:r w:rsidR="001C5401">
          <w:rPr>
            <w:rFonts w:ascii="Arial" w:hAnsi="Arial" w:cs="Arial"/>
            <w:b/>
            <w:sz w:val="20"/>
            <w:szCs w:val="20"/>
            <w:lang w:val="pl-PL"/>
          </w:rPr>
          <w:t>C</w:t>
        </w:r>
        <w:r w:rsidR="001C5401" w:rsidRPr="00DA7938">
          <w:rPr>
            <w:rFonts w:ascii="Arial" w:hAnsi="Arial" w:cs="Arial"/>
            <w:b/>
            <w:sz w:val="20"/>
            <w:szCs w:val="20"/>
            <w:lang w:val="pl-PL"/>
          </w:rPr>
          <w:t xml:space="preserve">ena </w:t>
        </w:r>
      </w:ins>
      <w:r w:rsidR="00DA7938" w:rsidRPr="00DA7938">
        <w:rPr>
          <w:rFonts w:ascii="Arial" w:hAnsi="Arial" w:cs="Arial"/>
          <w:b/>
          <w:sz w:val="20"/>
          <w:szCs w:val="20"/>
          <w:lang w:val="pl-PL"/>
        </w:rPr>
        <w:t xml:space="preserve">ofertowa brutto </w:t>
      </w:r>
      <w:proofErr w:type="spellStart"/>
      <w:r w:rsidR="001734BB">
        <w:rPr>
          <w:rFonts w:ascii="Arial" w:hAnsi="Arial" w:cs="Arial"/>
          <w:b/>
          <w:sz w:val="20"/>
          <w:szCs w:val="20"/>
          <w:lang w:val="pl-PL"/>
        </w:rPr>
        <w:t>C</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del w:id="2425" w:author="Jacek Kłopotowski" w:date="2017-04-07T13:47:00Z">
        <w:r w:rsidDel="001C5401">
          <w:rPr>
            <w:rFonts w:ascii="Arial" w:hAnsi="Arial" w:cs="Arial"/>
            <w:b/>
            <w:sz w:val="20"/>
            <w:szCs w:val="20"/>
            <w:lang w:val="pl-PL"/>
          </w:rPr>
          <w:delText>P</w:delText>
        </w:r>
      </w:del>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sidR="00986C89">
        <w:rPr>
          <w:rFonts w:ascii="Arial" w:hAnsi="Arial" w:cs="Arial"/>
          <w:sz w:val="20"/>
          <w:szCs w:val="20"/>
          <w:lang w:val="pl-PL"/>
        </w:rPr>
        <w:t>K</w:t>
      </w:r>
      <w:r w:rsidR="001734BB">
        <w:rPr>
          <w:rFonts w:ascii="Arial" w:hAnsi="Arial" w:cs="Arial"/>
          <w:sz w:val="20"/>
          <w:szCs w:val="20"/>
          <w:lang w:val="pl-PL"/>
        </w:rPr>
        <w:t>1</w:t>
      </w:r>
      <w:proofErr w:type="spellEnd"/>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000A53" w:rsidRDefault="00DA7938" w:rsidP="00DA7938">
      <w:pPr>
        <w:pStyle w:val="Bezodstpw"/>
        <w:jc w:val="both"/>
        <w:rPr>
          <w:ins w:id="2426" w:author="Jacek Kłopotowski" w:date="2017-04-12T10:25:00Z"/>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1734BB" w:rsidRPr="00B123E8" w:rsidRDefault="00000A53" w:rsidP="001734BB">
      <w:pPr>
        <w:pStyle w:val="Bezodstpw"/>
        <w:ind w:left="708"/>
        <w:rPr>
          <w:rFonts w:ascii="Arial" w:hAnsi="Arial" w:cs="Arial"/>
          <w:b/>
          <w:sz w:val="20"/>
          <w:szCs w:val="20"/>
          <w:lang w:val="pl-PL"/>
        </w:rPr>
      </w:pPr>
      <w:ins w:id="2427" w:author="Jacek Kłopotowski" w:date="2017-04-12T10:25:00Z">
        <w:r>
          <w:rPr>
            <w:rFonts w:ascii="Arial" w:hAnsi="Arial" w:cs="Arial"/>
            <w:b/>
            <w:sz w:val="20"/>
            <w:szCs w:val="20"/>
            <w:lang w:val="pl-PL"/>
          </w:rPr>
          <w:t xml:space="preserve">  </w:t>
        </w:r>
      </w:ins>
      <w:r w:rsidR="001734BB">
        <w:rPr>
          <w:rFonts w:ascii="Arial" w:hAnsi="Arial" w:cs="Arial"/>
          <w:b/>
          <w:sz w:val="20"/>
          <w:szCs w:val="20"/>
          <w:lang w:val="pl-PL"/>
        </w:rPr>
        <w:t xml:space="preserve">Okres rękojmi </w:t>
      </w:r>
      <w:proofErr w:type="spellStart"/>
      <w:r w:rsidR="001734BB">
        <w:rPr>
          <w:rFonts w:ascii="Arial" w:hAnsi="Arial" w:cs="Arial"/>
          <w:b/>
          <w:sz w:val="20"/>
          <w:szCs w:val="20"/>
          <w:lang w:val="pl-PL"/>
        </w:rPr>
        <w:t>K1</w:t>
      </w:r>
      <w:proofErr w:type="spellEnd"/>
      <w:r w:rsidR="001734BB" w:rsidRPr="00B123E8">
        <w:rPr>
          <w:rFonts w:ascii="Arial" w:hAnsi="Arial" w:cs="Arial"/>
          <w:b/>
          <w:sz w:val="20"/>
          <w:szCs w:val="20"/>
          <w:lang w:val="pl-PL"/>
        </w:rPr>
        <w:t xml:space="preserve"> oferty ocenianej </w:t>
      </w:r>
    </w:p>
    <w:p w:rsidR="001734BB" w:rsidRPr="00B123E8" w:rsidRDefault="001734BB" w:rsidP="001734BB">
      <w:pPr>
        <w:pStyle w:val="Bezodstpw"/>
        <w:ind w:left="348"/>
        <w:rPr>
          <w:rFonts w:ascii="Arial" w:hAnsi="Arial" w:cs="Arial"/>
          <w:b/>
          <w:sz w:val="20"/>
          <w:szCs w:val="20"/>
          <w:lang w:val="pl-PL"/>
        </w:rPr>
      </w:pPr>
      <w:proofErr w:type="spellStart"/>
      <w:r>
        <w:rPr>
          <w:rFonts w:ascii="Arial" w:hAnsi="Arial" w:cs="Arial"/>
          <w:b/>
          <w:sz w:val="20"/>
          <w:szCs w:val="20"/>
          <w:lang w:val="pl-PL"/>
        </w:rPr>
        <w:t>K1</w:t>
      </w:r>
      <w:proofErr w:type="spellEnd"/>
      <w:r w:rsidRPr="00B123E8">
        <w:rPr>
          <w:rFonts w:ascii="Arial" w:hAnsi="Arial" w:cs="Arial"/>
          <w:b/>
          <w:sz w:val="20"/>
          <w:szCs w:val="20"/>
          <w:lang w:val="pl-PL"/>
        </w:rPr>
        <w:t xml:space="preserve"> = ----------------------------------------------------------------------------- x waga kryterium x 100</w:t>
      </w:r>
    </w:p>
    <w:p w:rsidR="001734BB" w:rsidRPr="00B123E8" w:rsidRDefault="001734BB" w:rsidP="001734BB">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ins w:id="2428" w:author="Jacek Kłopotowski" w:date="2017-04-12T10:25:00Z">
        <w:r w:rsidR="00000A53">
          <w:rPr>
            <w:rFonts w:ascii="Arial" w:hAnsi="Arial" w:cs="Arial"/>
            <w:b/>
            <w:sz w:val="20"/>
            <w:szCs w:val="20"/>
            <w:lang w:val="pl-PL"/>
          </w:rPr>
          <w:t xml:space="preserve">  </w:t>
        </w:r>
      </w:ins>
      <w:r>
        <w:rPr>
          <w:rFonts w:ascii="Arial" w:hAnsi="Arial" w:cs="Arial"/>
          <w:b/>
          <w:sz w:val="20"/>
          <w:szCs w:val="20"/>
          <w:lang w:val="pl-PL"/>
        </w:rPr>
        <w:t xml:space="preserve">Najdłuższy termin rękojmi </w:t>
      </w:r>
      <w:proofErr w:type="spellStart"/>
      <w:r>
        <w:rPr>
          <w:rFonts w:ascii="Arial" w:hAnsi="Arial" w:cs="Arial"/>
          <w:b/>
          <w:sz w:val="20"/>
          <w:szCs w:val="20"/>
          <w:lang w:val="pl-PL"/>
        </w:rPr>
        <w:t>K1</w:t>
      </w:r>
      <w:proofErr w:type="spellEnd"/>
      <w:r w:rsidRPr="00B123E8">
        <w:rPr>
          <w:rFonts w:ascii="Arial" w:hAnsi="Arial" w:cs="Arial"/>
          <w:b/>
          <w:sz w:val="20"/>
          <w:szCs w:val="20"/>
          <w:lang w:val="pl-PL"/>
        </w:rPr>
        <w:t xml:space="preserve"> zaoferowany w ofertach </w:t>
      </w:r>
    </w:p>
    <w:p w:rsidR="001734BB" w:rsidRPr="00B123E8" w:rsidRDefault="001734BB" w:rsidP="001734BB">
      <w:pPr>
        <w:pStyle w:val="Bezodstpw"/>
        <w:rPr>
          <w:rFonts w:ascii="Arial" w:hAnsi="Arial" w:cs="Arial"/>
          <w:b/>
          <w:sz w:val="20"/>
          <w:szCs w:val="20"/>
          <w:lang w:val="pl-PL"/>
        </w:rPr>
      </w:pPr>
    </w:p>
    <w:p w:rsidR="001734BB" w:rsidRPr="00B123E8" w:rsidRDefault="001734BB" w:rsidP="00165082">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w:t>
      </w:r>
      <w:r>
        <w:rPr>
          <w:rFonts w:ascii="Arial" w:hAnsi="Arial" w:cs="Arial"/>
          <w:b/>
          <w:sz w:val="20"/>
          <w:szCs w:val="20"/>
          <w:u w:val="single"/>
          <w:lang w:val="pl-PL"/>
        </w:rPr>
        <w:t>gą zaoferować Wykonawcy wynosi 36</w:t>
      </w:r>
      <w:r w:rsidRPr="00B123E8">
        <w:rPr>
          <w:rFonts w:ascii="Arial" w:hAnsi="Arial" w:cs="Arial"/>
          <w:b/>
          <w:sz w:val="20"/>
          <w:szCs w:val="20"/>
          <w:u w:val="single"/>
          <w:lang w:val="pl-PL"/>
        </w:rPr>
        <w:t xml:space="preserve"> miesięcy natomiast maksymalny </w:t>
      </w:r>
      <w:r>
        <w:rPr>
          <w:rFonts w:ascii="Arial" w:hAnsi="Arial" w:cs="Arial"/>
          <w:b/>
          <w:sz w:val="20"/>
          <w:szCs w:val="20"/>
          <w:u w:val="single"/>
          <w:lang w:val="pl-PL"/>
        </w:rPr>
        <w:t>60</w:t>
      </w:r>
      <w:r w:rsidRPr="00B123E8">
        <w:rPr>
          <w:rFonts w:ascii="Arial" w:hAnsi="Arial" w:cs="Arial"/>
          <w:b/>
          <w:sz w:val="20"/>
          <w:szCs w:val="20"/>
          <w:u w:val="single"/>
          <w:lang w:val="pl-PL"/>
        </w:rPr>
        <w:t xml:space="preserve"> miesięcy.</w:t>
      </w:r>
    </w:p>
    <w:p w:rsidR="001734BB" w:rsidRPr="00B123E8" w:rsidRDefault="001734BB" w:rsidP="001734BB">
      <w:pPr>
        <w:pStyle w:val="Bezodstpw"/>
        <w:ind w:left="709" w:hanging="283"/>
        <w:jc w:val="both"/>
        <w:rPr>
          <w:rFonts w:ascii="Arial" w:hAnsi="Arial" w:cs="Arial"/>
          <w:b/>
          <w:sz w:val="20"/>
          <w:szCs w:val="20"/>
          <w:u w:val="single"/>
          <w:lang w:val="pl-PL"/>
        </w:rPr>
      </w:pPr>
    </w:p>
    <w:p w:rsidR="001734BB" w:rsidRPr="00B123E8" w:rsidRDefault="001734BB" w:rsidP="001734BB">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krótszy niż </w:t>
      </w:r>
      <w:r>
        <w:rPr>
          <w:rFonts w:ascii="Arial" w:hAnsi="Arial" w:cs="Arial"/>
          <w:sz w:val="20"/>
          <w:szCs w:val="20"/>
          <w:u w:val="single"/>
          <w:lang w:val="pl-PL"/>
        </w:rPr>
        <w:t>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dłuższy niż </w:t>
      </w:r>
      <w:r>
        <w:rPr>
          <w:rFonts w:ascii="Arial" w:hAnsi="Arial" w:cs="Arial"/>
          <w:sz w:val="20"/>
          <w:szCs w:val="20"/>
          <w:u w:val="single"/>
          <w:lang w:val="pl-PL"/>
        </w:rPr>
        <w:t>60</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1734BB" w:rsidRPr="00C31B0C" w:rsidRDefault="001734BB" w:rsidP="001734BB">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4B1424" w:rsidRPr="004B1424" w:rsidRDefault="004B1424" w:rsidP="001734BB">
      <w:pPr>
        <w:pStyle w:val="Bezodstpw"/>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429" w:name="_Toc483910338"/>
      <w:r w:rsidRPr="00371084">
        <w:rPr>
          <w:sz w:val="20"/>
          <w:szCs w:val="20"/>
        </w:rPr>
        <w:lastRenderedPageBreak/>
        <w:t>Informacje o formalnościach, jakie powinny być dopełnione po wyborze oferty w celu zawarcia umowy w sprawie zamówienia publicznego.</w:t>
      </w:r>
      <w:bookmarkEnd w:id="2429"/>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C5401" w:rsidRPr="0079459A" w:rsidRDefault="003940D0">
      <w:pPr>
        <w:pStyle w:val="Akapitzlist"/>
        <w:numPr>
          <w:ilvl w:val="0"/>
          <w:numId w:val="24"/>
        </w:numPr>
        <w:suppressAutoHyphens w:val="0"/>
        <w:autoSpaceDE w:val="0"/>
        <w:autoSpaceDN w:val="0"/>
        <w:adjustRightInd w:val="0"/>
        <w:spacing w:after="0" w:line="240" w:lineRule="auto"/>
        <w:jc w:val="both"/>
        <w:rPr>
          <w:ins w:id="2430" w:author="Jacek Kłopotowski" w:date="2017-04-07T13:52:00Z"/>
          <w:rFonts w:ascii="Arial" w:hAnsi="Arial" w:cs="Arial"/>
          <w:color w:val="000000"/>
          <w:sz w:val="20"/>
          <w:szCs w:val="20"/>
          <w:lang w:val="pl-PL" w:eastAsia="pl-PL"/>
          <w:rPrChange w:id="2431" w:author="Paulina Mateusiak" w:date="2017-05-09T15:35:00Z">
            <w:rPr>
              <w:ins w:id="2432" w:author="Jacek Kłopotowski" w:date="2017-04-07T13:52:00Z"/>
              <w:rFonts w:ascii="Arial" w:hAnsi="Arial" w:cs="Arial"/>
              <w:sz w:val="20"/>
              <w:szCs w:val="20"/>
              <w:lang w:val="pl-PL"/>
            </w:rPr>
          </w:rPrChange>
        </w:rPr>
      </w:pPr>
      <w:r w:rsidRPr="0079459A">
        <w:rPr>
          <w:rFonts w:ascii="Arial" w:hAnsi="Arial" w:cs="Arial"/>
          <w:color w:val="000000"/>
          <w:sz w:val="20"/>
          <w:szCs w:val="20"/>
          <w:lang w:val="pl-PL" w:eastAsia="pl-PL"/>
        </w:rPr>
        <w:t>Przed zawarciem umowy Wykonawca zobowiązany jest dostarczyć</w:t>
      </w:r>
      <w:ins w:id="2433" w:author="Jacek Kłopotowski" w:date="2017-04-07T13:51:00Z">
        <w:r w:rsidR="00000A53" w:rsidRPr="0079459A">
          <w:rPr>
            <w:rFonts w:ascii="Arial" w:hAnsi="Arial" w:cs="Arial"/>
            <w:color w:val="000000"/>
            <w:sz w:val="20"/>
            <w:szCs w:val="20"/>
            <w:lang w:val="pl-PL" w:eastAsia="pl-PL"/>
          </w:rPr>
          <w:t xml:space="preserve"> </w:t>
        </w:r>
      </w:ins>
      <w:del w:id="2434" w:author="Jacek Kłopotowski" w:date="2017-04-07T13:51:00Z">
        <w:r w:rsidR="00C31B0C" w:rsidRPr="0079459A" w:rsidDel="001C5401">
          <w:rPr>
            <w:rFonts w:ascii="Arial" w:hAnsi="Arial" w:cs="Arial"/>
            <w:color w:val="000000"/>
            <w:sz w:val="20"/>
            <w:szCs w:val="20"/>
            <w:lang w:val="pl-PL" w:eastAsia="pl-PL"/>
            <w:rPrChange w:id="2435" w:author="Paulina Mateusiak" w:date="2017-05-09T15:35:00Z">
              <w:rPr>
                <w:color w:val="000000"/>
                <w:lang w:val="pl-PL" w:eastAsia="pl-PL"/>
              </w:rPr>
            </w:rPrChange>
          </w:rPr>
          <w:delText xml:space="preserve"> </w:delText>
        </w:r>
      </w:del>
      <w:r w:rsidR="0011667D" w:rsidRPr="0079459A">
        <w:rPr>
          <w:rFonts w:ascii="Arial" w:hAnsi="Arial" w:cs="Arial"/>
          <w:sz w:val="20"/>
          <w:szCs w:val="20"/>
          <w:lang w:val="pl-PL"/>
          <w:rPrChange w:id="2436" w:author="Paulina Mateusiak" w:date="2017-05-09T15:35:00Z">
            <w:rPr>
              <w:lang w:val="pl-PL"/>
            </w:rPr>
          </w:rPrChange>
        </w:rPr>
        <w:t>dokumenty kierownika robót tj.</w:t>
      </w:r>
      <w:r w:rsidR="00C31B0C" w:rsidRPr="0079459A">
        <w:rPr>
          <w:rFonts w:ascii="Arial" w:hAnsi="Arial" w:cs="Arial"/>
          <w:sz w:val="20"/>
          <w:szCs w:val="20"/>
          <w:lang w:val="pl-PL"/>
          <w:rPrChange w:id="2437" w:author="Paulina Mateusiak" w:date="2017-05-09T15:35:00Z">
            <w:rPr>
              <w:lang w:val="pl-PL"/>
            </w:rPr>
          </w:rPrChange>
        </w:rPr>
        <w:t> </w:t>
      </w:r>
      <w:r w:rsidR="0011667D" w:rsidRPr="0079459A">
        <w:rPr>
          <w:rFonts w:ascii="Arial" w:hAnsi="Arial" w:cs="Arial"/>
          <w:sz w:val="20"/>
          <w:szCs w:val="20"/>
          <w:lang w:val="pl-PL"/>
          <w:rPrChange w:id="2438" w:author="Paulina Mateusiak" w:date="2017-05-09T15:35:00Z">
            <w:rPr>
              <w:lang w:val="pl-PL"/>
            </w:rPr>
          </w:rPrChange>
        </w:rPr>
        <w:t>kopię uprawnień, zaświadczenie o wpisie do izby samorządu zawodowego</w:t>
      </w:r>
      <w:ins w:id="2439" w:author="Jacek Kłopotowski" w:date="2017-04-07T13:52:00Z">
        <w:r w:rsidR="001C5401" w:rsidRPr="0079459A">
          <w:rPr>
            <w:rFonts w:ascii="Arial" w:hAnsi="Arial" w:cs="Arial"/>
            <w:sz w:val="20"/>
            <w:szCs w:val="20"/>
            <w:lang w:val="pl-PL"/>
            <w:rPrChange w:id="2440" w:author="Paulina Mateusiak" w:date="2017-05-09T15:35:00Z">
              <w:rPr>
                <w:lang w:val="pl-PL"/>
              </w:rPr>
            </w:rPrChange>
          </w:rPr>
          <w:t>;</w:t>
        </w:r>
      </w:ins>
    </w:p>
    <w:p w:rsidR="0011667D" w:rsidRPr="0079459A" w:rsidDel="00000A53" w:rsidRDefault="00C31B0C">
      <w:pPr>
        <w:pStyle w:val="Akapitzlist"/>
        <w:numPr>
          <w:ilvl w:val="0"/>
          <w:numId w:val="112"/>
        </w:numPr>
        <w:suppressAutoHyphens w:val="0"/>
        <w:autoSpaceDE w:val="0"/>
        <w:autoSpaceDN w:val="0"/>
        <w:adjustRightInd w:val="0"/>
        <w:spacing w:after="0" w:line="240" w:lineRule="auto"/>
        <w:jc w:val="both"/>
        <w:rPr>
          <w:del w:id="2441" w:author="Jacek Kłopotowski" w:date="2017-04-12T10:31:00Z"/>
          <w:rFonts w:ascii="Arial" w:hAnsi="Arial" w:cs="Arial"/>
          <w:color w:val="000000"/>
          <w:sz w:val="20"/>
          <w:szCs w:val="20"/>
          <w:lang w:val="pl-PL" w:eastAsia="pl-PL"/>
        </w:rPr>
        <w:pPrChange w:id="2442" w:author="Jacek Kłopotowski" w:date="2017-04-07T13:52:00Z">
          <w:pPr>
            <w:pStyle w:val="Akapitzlist"/>
            <w:numPr>
              <w:numId w:val="24"/>
            </w:numPr>
            <w:suppressAutoHyphens w:val="0"/>
            <w:autoSpaceDE w:val="0"/>
            <w:autoSpaceDN w:val="0"/>
            <w:adjustRightInd w:val="0"/>
            <w:spacing w:after="0" w:line="240" w:lineRule="auto"/>
            <w:ind w:left="360" w:hanging="360"/>
            <w:jc w:val="both"/>
          </w:pPr>
        </w:pPrChange>
      </w:pPr>
      <w:del w:id="2443" w:author="Jacek Kłopotowski" w:date="2017-04-07T13:52:00Z">
        <w:r w:rsidRPr="0079459A" w:rsidDel="001C5401">
          <w:rPr>
            <w:rFonts w:ascii="Arial" w:hAnsi="Arial" w:cs="Arial"/>
            <w:sz w:val="20"/>
            <w:szCs w:val="20"/>
            <w:lang w:val="pl-PL"/>
          </w:rPr>
          <w:delText>.</w:delText>
        </w:r>
      </w:del>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79459A">
        <w:rPr>
          <w:rFonts w:ascii="Arial" w:hAnsi="Arial" w:cs="Arial"/>
          <w:b/>
          <w:sz w:val="20"/>
          <w:szCs w:val="20"/>
          <w:lang w:val="pl-PL"/>
        </w:rPr>
        <w:t>Nie</w:t>
      </w:r>
      <w:r w:rsidR="003940D0" w:rsidRPr="0079459A">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2444" w:name="_Toc483910339"/>
      <w:r w:rsidRPr="00595E8E">
        <w:rPr>
          <w:sz w:val="20"/>
          <w:szCs w:val="20"/>
        </w:rPr>
        <w:t>Wymagania dotyczące zabezpieczenia należytego wykonania umowy.</w:t>
      </w:r>
      <w:bookmarkEnd w:id="2444"/>
      <w:r w:rsidRPr="00595E8E">
        <w:rPr>
          <w:sz w:val="20"/>
          <w:szCs w:val="20"/>
        </w:rPr>
        <w:t xml:space="preserve"> </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ins w:id="2445" w:author="Jacek Kłopotowski" w:date="2017-04-07T13:54:00Z">
        <w:del w:id="2446" w:author="Paulina Mateusiak" w:date="2017-05-25T13:09:00Z">
          <w:r w:rsidR="001C5401" w:rsidDel="00C96DFF">
            <w:rPr>
              <w:rFonts w:ascii="Arial" w:hAnsi="Arial" w:cs="Arial"/>
              <w:sz w:val="20"/>
              <w:szCs w:val="20"/>
              <w:lang w:val="pl-PL"/>
            </w:rPr>
            <w:delText xml:space="preserve"> w każdej z Części zamówienia</w:delText>
          </w:r>
        </w:del>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del w:id="2447" w:author="Jacek Kłopotowski" w:date="2017-04-10T08:49:00Z">
        <w:r w:rsidR="004F371E" w:rsidDel="00495B7C">
          <w:rPr>
            <w:rFonts w:ascii="Arial" w:hAnsi="Arial" w:cs="Arial"/>
            <w:sz w:val="20"/>
            <w:szCs w:val="20"/>
            <w:lang w:val="pl-PL"/>
          </w:rPr>
          <w:delText xml:space="preserve">porównawczej </w:delText>
        </w:r>
      </w:del>
      <w:r w:rsidRPr="00595E8E">
        <w:rPr>
          <w:rFonts w:ascii="Arial" w:hAnsi="Arial" w:cs="Arial"/>
          <w:sz w:val="20"/>
          <w:szCs w:val="20"/>
          <w:lang w:val="pl-PL"/>
        </w:rPr>
        <w:t>ceny ofertowej brutto podanej w ofercie</w:t>
      </w:r>
      <w:ins w:id="2448" w:author="Jacek Kłopotowski" w:date="2017-04-07T13:54:00Z">
        <w:del w:id="2449" w:author="Paulina Mateusiak" w:date="2017-05-25T13:09:00Z">
          <w:r w:rsidR="008E06A3" w:rsidDel="00C96DFF">
            <w:rPr>
              <w:rFonts w:ascii="Arial" w:hAnsi="Arial" w:cs="Arial"/>
              <w:sz w:val="20"/>
              <w:szCs w:val="20"/>
              <w:lang w:val="pl-PL"/>
            </w:rPr>
            <w:delText xml:space="preserve"> dla każdej Części zamówienia</w:delText>
          </w:r>
        </w:del>
      </w:ins>
      <w:r w:rsidRPr="00595E8E">
        <w:rPr>
          <w:rFonts w:ascii="Arial" w:hAnsi="Arial" w:cs="Arial"/>
          <w:sz w:val="20"/>
          <w:szCs w:val="20"/>
          <w:lang w:val="pl-PL"/>
        </w:rPr>
        <w:t>,</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w:t>
      </w:r>
      <w:del w:id="2450" w:author="Paulina Mateusiak" w:date="2017-04-11T11:30:00Z">
        <w:r w:rsidRPr="00595E8E" w:rsidDel="00136CDB">
          <w:rPr>
            <w:rFonts w:ascii="Arial" w:hAnsi="Arial" w:cs="Arial"/>
            <w:sz w:val="20"/>
            <w:szCs w:val="20"/>
            <w:lang w:val="pl-PL"/>
          </w:rPr>
          <w:delText xml:space="preserve"> </w:delText>
        </w:r>
      </w:del>
      <w:r w:rsidRPr="00595E8E">
        <w:rPr>
          <w:rFonts w:ascii="Arial" w:hAnsi="Arial" w:cs="Arial"/>
          <w:sz w:val="20"/>
          <w:szCs w:val="20"/>
          <w:lang w:val="pl-PL"/>
        </w:rPr>
        <w:t>wniesienie zabezpieczenia należytego wykonania umowy jest jedną z przesłanek zatrzymania wadium)</w:t>
      </w:r>
      <w:ins w:id="2451" w:author="Jacek Kłopotowski" w:date="2017-04-07T13:54:00Z">
        <w:del w:id="2452" w:author="Paulina Mateusiak" w:date="2017-05-25T13:09:00Z">
          <w:r w:rsidR="008E06A3" w:rsidDel="00C96DFF">
            <w:rPr>
              <w:rFonts w:ascii="Arial" w:hAnsi="Arial" w:cs="Arial"/>
              <w:sz w:val="20"/>
              <w:szCs w:val="20"/>
              <w:lang w:val="pl-PL"/>
            </w:rPr>
            <w:delText xml:space="preserve"> dla każdej z Części</w:delText>
          </w:r>
        </w:del>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Zabezpieczenie należytego wykonania umowy </w:t>
      </w:r>
      <w:ins w:id="2453" w:author="Jacek Kłopotowski" w:date="2017-04-07T13:55:00Z">
        <w:del w:id="2454" w:author="Paulina Mateusiak" w:date="2017-05-25T13:09:00Z">
          <w:r w:rsidR="008E06A3" w:rsidDel="00C96DFF">
            <w:rPr>
              <w:rFonts w:ascii="Arial" w:hAnsi="Arial" w:cs="Arial"/>
              <w:sz w:val="20"/>
              <w:szCs w:val="20"/>
              <w:lang w:val="pl-PL"/>
            </w:rPr>
            <w:delText xml:space="preserve">dla każdej Części </w:delText>
          </w:r>
        </w:del>
        <w:r w:rsidR="008E06A3">
          <w:rPr>
            <w:rFonts w:ascii="Arial" w:hAnsi="Arial" w:cs="Arial"/>
            <w:sz w:val="20"/>
            <w:szCs w:val="20"/>
            <w:lang w:val="pl-PL"/>
          </w:rPr>
          <w:t xml:space="preserve">zamówienia </w:t>
        </w:r>
      </w:ins>
      <w:r w:rsidRPr="00595E8E">
        <w:rPr>
          <w:rFonts w:ascii="Arial" w:hAnsi="Arial" w:cs="Arial"/>
          <w:sz w:val="20"/>
          <w:szCs w:val="20"/>
          <w:lang w:val="pl-PL"/>
        </w:rPr>
        <w:t>może być wniesione według wyboru Wykonawcy w jednej lub w kilku następujących formach: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bankowych,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w:t>
      </w:r>
      <w:proofErr w:type="spellStart"/>
      <w:r w:rsidRPr="00595E8E">
        <w:rPr>
          <w:rFonts w:ascii="Arial" w:hAnsi="Arial" w:cs="Arial"/>
          <w:sz w:val="20"/>
          <w:szCs w:val="20"/>
          <w:lang w:val="pl-PL"/>
        </w:rPr>
        <w:t>późn</w:t>
      </w:r>
      <w:proofErr w:type="spellEnd"/>
      <w:r w:rsidRPr="00595E8E">
        <w:rPr>
          <w:rFonts w:ascii="Arial" w:hAnsi="Arial" w:cs="Arial"/>
          <w:sz w:val="20"/>
          <w:szCs w:val="20"/>
          <w:lang w:val="pl-PL"/>
        </w:rPr>
        <w:t>. zm.).</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del w:id="2455" w:author="Paulina Mateusiak" w:date="2017-04-28T13:23:00Z">
        <w:r w:rsidR="001734BB" w:rsidDel="00765E73">
          <w:rPr>
            <w:rFonts w:ascii="Arial" w:hAnsi="Arial" w:cs="Arial"/>
            <w:b/>
            <w:sz w:val="20"/>
            <w:szCs w:val="20"/>
            <w:lang w:val="pl-PL"/>
          </w:rPr>
          <w:delText xml:space="preserve">Budowa oświetlenia ulicznego w </w:delText>
        </w:r>
      </w:del>
      <w:ins w:id="2456" w:author="Jacek Kłopotowski" w:date="2017-04-12T10:32:00Z">
        <w:del w:id="2457" w:author="Paulina Mateusiak" w:date="2017-04-28T13:23:00Z">
          <w:r w:rsidR="00000A53" w:rsidDel="00765E73">
            <w:rPr>
              <w:rFonts w:ascii="Arial" w:hAnsi="Arial" w:cs="Arial"/>
              <w:b/>
              <w:sz w:val="20"/>
              <w:szCs w:val="20"/>
              <w:lang w:val="pl-PL"/>
            </w:rPr>
            <w:delText> </w:delText>
          </w:r>
        </w:del>
      </w:ins>
      <w:del w:id="2458" w:author="Paulina Mateusiak" w:date="2017-04-28T13:23:00Z">
        <w:r w:rsidR="001734BB" w:rsidDel="00765E73">
          <w:rPr>
            <w:rFonts w:ascii="Arial" w:hAnsi="Arial" w:cs="Arial"/>
            <w:b/>
            <w:sz w:val="20"/>
            <w:szCs w:val="20"/>
            <w:lang w:val="pl-PL"/>
          </w:rPr>
          <w:delText>gmini</w:delText>
        </w:r>
      </w:del>
      <w:ins w:id="2459" w:author="Paulina Mateusiak" w:date="2017-05-25T13:10:00Z">
        <w:r w:rsidR="00C96DFF">
          <w:rPr>
            <w:rFonts w:ascii="Arial" w:hAnsi="Arial" w:cs="Arial"/>
            <w:b/>
            <w:sz w:val="20"/>
            <w:szCs w:val="20"/>
            <w:lang w:val="pl-PL"/>
          </w:rPr>
          <w:t xml:space="preserve">Przebudowa wykuszy w Zespole </w:t>
        </w:r>
        <w:proofErr w:type="spellStart"/>
        <w:r w:rsidR="00C96DFF">
          <w:rPr>
            <w:rFonts w:ascii="Arial" w:hAnsi="Arial" w:cs="Arial"/>
            <w:b/>
            <w:sz w:val="20"/>
            <w:szCs w:val="20"/>
            <w:lang w:val="pl-PL"/>
          </w:rPr>
          <w:t>Szkolno</w:t>
        </w:r>
        <w:proofErr w:type="spellEnd"/>
        <w:r w:rsidR="00C96DFF">
          <w:rPr>
            <w:rFonts w:ascii="Arial" w:hAnsi="Arial" w:cs="Arial"/>
            <w:b/>
            <w:sz w:val="20"/>
            <w:szCs w:val="20"/>
            <w:lang w:val="pl-PL"/>
          </w:rPr>
          <w:t xml:space="preserve"> – Przedszkolnym w Borzęcinie dużym</w:t>
        </w:r>
      </w:ins>
      <w:del w:id="2460" w:author="Paulina Mateusiak" w:date="2017-04-28T13:23:00Z">
        <w:r w:rsidR="001734BB" w:rsidDel="00765E73">
          <w:rPr>
            <w:rFonts w:ascii="Arial" w:hAnsi="Arial" w:cs="Arial"/>
            <w:b/>
            <w:sz w:val="20"/>
            <w:szCs w:val="20"/>
            <w:lang w:val="pl-PL"/>
          </w:rPr>
          <w:delText>e</w:delText>
        </w:r>
      </w:del>
      <w:del w:id="2461" w:author="Paulina Mateusiak" w:date="2017-05-25T13:10:00Z">
        <w:r w:rsidR="005F319E" w:rsidRPr="00595E8E" w:rsidDel="00C96DFF">
          <w:rPr>
            <w:rFonts w:ascii="Arial" w:hAnsi="Arial" w:cs="Arial"/>
            <w:b/>
            <w:sz w:val="20"/>
            <w:szCs w:val="20"/>
            <w:lang w:val="pl-PL"/>
          </w:rPr>
          <w:delText xml:space="preserve"> Stare Babice w 2017 r.</w:delText>
        </w:r>
      </w:del>
      <w:ins w:id="2462" w:author="Jacek Kłopotowski" w:date="2017-04-07T13:55:00Z">
        <w:del w:id="2463" w:author="Paulina Mateusiak" w:date="2017-05-25T13:10:00Z">
          <w:r w:rsidR="008E06A3" w:rsidDel="00C96DFF">
            <w:rPr>
              <w:rFonts w:ascii="Arial" w:hAnsi="Arial" w:cs="Arial"/>
              <w:b/>
              <w:sz w:val="20"/>
              <w:szCs w:val="20"/>
              <w:lang w:val="pl-PL"/>
            </w:rPr>
            <w:delText xml:space="preserve"> Część nr ………</w:delText>
          </w:r>
        </w:del>
      </w:ins>
      <w:r w:rsidRPr="00595E8E">
        <w:rPr>
          <w:rFonts w:ascii="Arial" w:hAnsi="Arial" w:cs="Arial"/>
          <w:b/>
          <w:sz w:val="20"/>
          <w:szCs w:val="20"/>
          <w:lang w:val="pl-PL"/>
        </w:rPr>
        <w:t>”</w:t>
      </w:r>
      <w:ins w:id="2464" w:author="Jacek Kłopotowski" w:date="2017-04-07T13:55:00Z">
        <w:del w:id="2465" w:author="Paulina Mateusiak" w:date="2017-05-25T13:10:00Z">
          <w:r w:rsidR="008E06A3" w:rsidDel="00C96DFF">
            <w:rPr>
              <w:rFonts w:ascii="Arial" w:hAnsi="Arial" w:cs="Arial"/>
              <w:b/>
              <w:sz w:val="20"/>
              <w:szCs w:val="20"/>
              <w:lang w:val="pl-PL"/>
            </w:rPr>
            <w:delText xml:space="preserve"> (należy wskazać numer Części zamówienia, dla której jest wnoszone zabezpieczenie)</w:delText>
          </w:r>
        </w:del>
      </w:ins>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BA62E1">
      <w:pPr>
        <w:pStyle w:val="Bezodstpw"/>
        <w:numPr>
          <w:ilvl w:val="0"/>
          <w:numId w:val="65"/>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A6082F" w:rsidRDefault="00A6082F" w:rsidP="00A6082F">
      <w:pPr>
        <w:pStyle w:val="Bezodstpw"/>
        <w:jc w:val="both"/>
        <w:rPr>
          <w:ins w:id="2466" w:author="Jacek Kłopotowski" w:date="2017-05-30T12:03:00Z"/>
          <w:rFonts w:ascii="Arial" w:hAnsi="Arial" w:cs="Arial"/>
          <w:sz w:val="20"/>
          <w:szCs w:val="20"/>
          <w:lang w:val="pl-PL"/>
        </w:rPr>
      </w:pPr>
    </w:p>
    <w:p w:rsidR="006816B9" w:rsidRPr="00595E8E" w:rsidRDefault="006816B9"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lastRenderedPageBreak/>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AC7814" w:rsidRDefault="00A6082F" w:rsidP="00BA62E1">
      <w:pPr>
        <w:pStyle w:val="Bezodstpw"/>
        <w:numPr>
          <w:ilvl w:val="0"/>
          <w:numId w:val="70"/>
        </w:numPr>
        <w:jc w:val="both"/>
        <w:rPr>
          <w:rFonts w:ascii="Arial" w:hAnsi="Arial" w:cs="Arial"/>
          <w:sz w:val="20"/>
          <w:szCs w:val="20"/>
          <w:lang w:val="pl-PL"/>
        </w:rPr>
      </w:pPr>
      <w:r w:rsidRPr="00AC7814">
        <w:rPr>
          <w:rFonts w:ascii="Arial" w:hAnsi="Arial" w:cs="Arial"/>
          <w:sz w:val="20"/>
          <w:szCs w:val="20"/>
          <w:lang w:val="pl-PL"/>
          <w:rPrChange w:id="2467" w:author="Paulina Mateusiak" w:date="2017-05-08T14:30:00Z">
            <w:rPr>
              <w:rFonts w:ascii="Arial" w:hAnsi="Arial" w:cs="Arial"/>
              <w:b/>
              <w:sz w:val="20"/>
              <w:szCs w:val="20"/>
              <w:lang w:val="pl-PL"/>
            </w:rPr>
          </w:rPrChange>
        </w:rPr>
        <w:t>w treści</w:t>
      </w:r>
      <w:r w:rsidRPr="00AC7814">
        <w:rPr>
          <w:rFonts w:ascii="Arial" w:hAnsi="Arial" w:cs="Arial"/>
          <w:sz w:val="20"/>
          <w:szCs w:val="20"/>
          <w:lang w:val="pl-PL"/>
        </w:rPr>
        <w:t xml:space="preserve"> zabezpieczenia należytego wykonania umowy </w:t>
      </w:r>
      <w:r w:rsidRPr="00AC7814">
        <w:rPr>
          <w:rFonts w:ascii="Arial" w:hAnsi="Arial" w:cs="Arial"/>
          <w:sz w:val="20"/>
          <w:szCs w:val="20"/>
          <w:lang w:val="pl-PL"/>
          <w:rPrChange w:id="2468" w:author="Paulina Mateusiak" w:date="2017-05-08T14:30:00Z">
            <w:rPr>
              <w:rFonts w:ascii="Arial" w:hAnsi="Arial" w:cs="Arial"/>
              <w:b/>
              <w:sz w:val="20"/>
              <w:szCs w:val="20"/>
              <w:lang w:val="pl-PL"/>
            </w:rPr>
          </w:rPrChange>
        </w:rPr>
        <w:t>muszą znaleźć się klauzule</w:t>
      </w:r>
      <w:r w:rsidRPr="00AC781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A6082F" w:rsidRPr="00AC7814" w:rsidRDefault="00A6082F" w:rsidP="00BA62E1">
      <w:pPr>
        <w:pStyle w:val="Bezodstpw"/>
        <w:numPr>
          <w:ilvl w:val="0"/>
          <w:numId w:val="70"/>
        </w:numPr>
        <w:jc w:val="both"/>
        <w:rPr>
          <w:rFonts w:ascii="Arial" w:hAnsi="Arial" w:cs="Arial"/>
          <w:sz w:val="20"/>
          <w:szCs w:val="20"/>
          <w:lang w:val="pl-PL"/>
          <w:rPrChange w:id="2469" w:author="Paulina Mateusiak" w:date="2017-05-08T14:30:00Z">
            <w:rPr>
              <w:rFonts w:ascii="Arial" w:hAnsi="Arial" w:cs="Arial"/>
              <w:b/>
              <w:sz w:val="20"/>
              <w:szCs w:val="20"/>
              <w:lang w:val="pl-PL"/>
            </w:rPr>
          </w:rPrChange>
        </w:rPr>
      </w:pPr>
      <w:r w:rsidRPr="00AC7814">
        <w:rPr>
          <w:rFonts w:ascii="Arial" w:hAnsi="Arial" w:cs="Arial"/>
          <w:sz w:val="20"/>
          <w:szCs w:val="20"/>
          <w:lang w:val="pl-PL"/>
          <w:rPrChange w:id="2470" w:author="Paulina Mateusiak" w:date="2017-05-08T14:30:00Z">
            <w:rPr>
              <w:rFonts w:ascii="Arial" w:hAnsi="Arial" w:cs="Arial"/>
              <w:b/>
              <w:sz w:val="20"/>
              <w:szCs w:val="20"/>
              <w:lang w:val="pl-PL"/>
            </w:rPr>
          </w:rPrChange>
        </w:rPr>
        <w:t xml:space="preserve">w treści </w:t>
      </w:r>
      <w:r w:rsidRPr="00AC7814">
        <w:rPr>
          <w:rFonts w:ascii="Arial" w:hAnsi="Arial" w:cs="Arial"/>
          <w:sz w:val="20"/>
          <w:szCs w:val="20"/>
          <w:lang w:val="pl-PL"/>
        </w:rPr>
        <w:t>zabezpieczenia należytego wykonania umowy</w:t>
      </w:r>
      <w:r w:rsidRPr="00AC7814">
        <w:rPr>
          <w:rFonts w:ascii="Arial" w:hAnsi="Arial" w:cs="Arial"/>
          <w:sz w:val="20"/>
          <w:szCs w:val="20"/>
          <w:lang w:val="pl-PL"/>
          <w:rPrChange w:id="2471" w:author="Paulina Mateusiak" w:date="2017-05-08T14:30:00Z">
            <w:rPr>
              <w:rFonts w:ascii="Arial" w:hAnsi="Arial" w:cs="Arial"/>
              <w:b/>
              <w:sz w:val="20"/>
              <w:szCs w:val="20"/>
              <w:lang w:val="pl-PL"/>
            </w:rPr>
          </w:rPrChange>
        </w:rPr>
        <w:t xml:space="preserve"> nie mogą znaleźć się klauzule, </w:t>
      </w:r>
      <w:r w:rsidRPr="00AC7814">
        <w:rPr>
          <w:rFonts w:ascii="Arial" w:hAnsi="Arial" w:cs="Arial"/>
          <w:sz w:val="20"/>
          <w:szCs w:val="20"/>
          <w:lang w:val="pl-PL"/>
        </w:rPr>
        <w:t>takie jak: „kontrakt/umowa, zgodnie z treścią/w brzmieniu z dnia wystawienia niniejszej gwarancji” i podobnej treści,</w:t>
      </w:r>
    </w:p>
    <w:p w:rsidR="00A6082F" w:rsidRPr="00AC7814" w:rsidRDefault="00A6082F" w:rsidP="00BA62E1">
      <w:pPr>
        <w:pStyle w:val="Bezodstpw"/>
        <w:numPr>
          <w:ilvl w:val="0"/>
          <w:numId w:val="70"/>
        </w:numPr>
        <w:jc w:val="both"/>
        <w:rPr>
          <w:rFonts w:ascii="Arial" w:hAnsi="Arial" w:cs="Arial"/>
          <w:sz w:val="20"/>
          <w:szCs w:val="20"/>
          <w:lang w:val="pl-PL"/>
          <w:rPrChange w:id="2472" w:author="Paulina Mateusiak" w:date="2017-05-08T14:30:00Z">
            <w:rPr>
              <w:rFonts w:ascii="Arial" w:hAnsi="Arial" w:cs="Arial"/>
              <w:b/>
              <w:sz w:val="20"/>
              <w:szCs w:val="20"/>
              <w:lang w:val="pl-PL"/>
            </w:rPr>
          </w:rPrChange>
        </w:rPr>
      </w:pPr>
      <w:r w:rsidRPr="00AC7814">
        <w:rPr>
          <w:rFonts w:ascii="Arial" w:hAnsi="Arial" w:cs="Arial"/>
          <w:sz w:val="20"/>
          <w:szCs w:val="20"/>
          <w:lang w:val="pl-PL"/>
          <w:rPrChange w:id="2473" w:author="Paulina Mateusiak" w:date="2017-05-08T14:30:00Z">
            <w:rPr>
              <w:rFonts w:ascii="Arial" w:hAnsi="Arial" w:cs="Arial"/>
              <w:b/>
              <w:sz w:val="20"/>
              <w:szCs w:val="20"/>
              <w:lang w:val="pl-PL"/>
            </w:rPr>
          </w:rPrChange>
        </w:rPr>
        <w:t xml:space="preserve">w treści </w:t>
      </w:r>
      <w:r w:rsidRPr="00AC7814">
        <w:rPr>
          <w:rFonts w:ascii="Arial" w:hAnsi="Arial" w:cs="Arial"/>
          <w:sz w:val="20"/>
          <w:szCs w:val="20"/>
          <w:lang w:val="pl-PL"/>
        </w:rPr>
        <w:t>zabezpieczenia należytego wykonania umowy</w:t>
      </w:r>
      <w:r w:rsidRPr="00AC7814">
        <w:rPr>
          <w:rFonts w:ascii="Arial" w:hAnsi="Arial" w:cs="Arial"/>
          <w:sz w:val="20"/>
          <w:szCs w:val="20"/>
          <w:lang w:val="pl-PL"/>
          <w:rPrChange w:id="2474" w:author="Paulina Mateusiak" w:date="2017-05-08T14:30:00Z">
            <w:rPr>
              <w:rFonts w:ascii="Arial" w:hAnsi="Arial" w:cs="Arial"/>
              <w:b/>
              <w:sz w:val="20"/>
              <w:szCs w:val="20"/>
              <w:lang w:val="pl-PL"/>
            </w:rPr>
          </w:rPrChange>
        </w:rPr>
        <w:t xml:space="preserve"> nie mogą znaleźć się klauzule, </w:t>
      </w:r>
      <w:r w:rsidRPr="00AC7814">
        <w:rPr>
          <w:rFonts w:ascii="Arial" w:hAnsi="Arial" w:cs="Arial"/>
          <w:sz w:val="20"/>
          <w:szCs w:val="20"/>
          <w:lang w:val="pl-PL"/>
        </w:rPr>
        <w:t>z których będzie wynikać, że</w:t>
      </w:r>
      <w:r w:rsidRPr="00AC7814">
        <w:rPr>
          <w:rFonts w:ascii="Arial" w:hAnsi="Arial" w:cs="Arial"/>
          <w:sz w:val="20"/>
          <w:szCs w:val="20"/>
          <w:lang w:val="pl-PL"/>
          <w:rPrChange w:id="2475" w:author="Paulina Mateusiak" w:date="2017-05-08T14:30:00Z">
            <w:rPr>
              <w:rFonts w:ascii="Arial" w:hAnsi="Arial" w:cs="Arial"/>
              <w:b/>
              <w:sz w:val="20"/>
              <w:szCs w:val="20"/>
              <w:lang w:val="pl-PL"/>
            </w:rPr>
          </w:rPrChange>
        </w:rPr>
        <w:t xml:space="preserve"> </w:t>
      </w:r>
      <w:r w:rsidRPr="00AC781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AC7814" w:rsidRDefault="00A6082F" w:rsidP="00BA62E1">
      <w:pPr>
        <w:pStyle w:val="Bezodstpw"/>
        <w:numPr>
          <w:ilvl w:val="0"/>
          <w:numId w:val="70"/>
        </w:numPr>
        <w:jc w:val="both"/>
        <w:rPr>
          <w:rFonts w:ascii="Arial" w:hAnsi="Arial" w:cs="Arial"/>
          <w:sz w:val="20"/>
          <w:szCs w:val="20"/>
          <w:lang w:val="pl-PL"/>
        </w:rPr>
      </w:pPr>
      <w:r w:rsidRPr="00AC7814">
        <w:rPr>
          <w:rFonts w:ascii="Arial" w:hAnsi="Arial" w:cs="Arial"/>
          <w:sz w:val="20"/>
          <w:szCs w:val="20"/>
          <w:lang w:val="pl-PL"/>
          <w:rPrChange w:id="2476" w:author="Paulina Mateusiak" w:date="2017-05-08T14:30:00Z">
            <w:rPr>
              <w:rFonts w:ascii="Arial" w:hAnsi="Arial" w:cs="Arial"/>
              <w:b/>
              <w:sz w:val="20"/>
              <w:szCs w:val="20"/>
              <w:lang w:val="pl-PL"/>
            </w:rPr>
          </w:rPrChange>
        </w:rPr>
        <w:t>w treści</w:t>
      </w:r>
      <w:r w:rsidRPr="00AC7814">
        <w:rPr>
          <w:rFonts w:ascii="Arial" w:hAnsi="Arial" w:cs="Arial"/>
          <w:sz w:val="20"/>
          <w:szCs w:val="20"/>
          <w:lang w:val="pl-PL"/>
        </w:rPr>
        <w:t xml:space="preserve"> zabezpieczenia należytego wykonania umowy </w:t>
      </w:r>
      <w:r w:rsidRPr="00AC7814">
        <w:rPr>
          <w:rFonts w:ascii="Arial" w:hAnsi="Arial" w:cs="Arial"/>
          <w:sz w:val="20"/>
          <w:szCs w:val="20"/>
          <w:lang w:val="pl-PL"/>
          <w:rPrChange w:id="2477" w:author="Paulina Mateusiak" w:date="2017-05-08T14:30:00Z">
            <w:rPr>
              <w:rFonts w:ascii="Arial" w:hAnsi="Arial" w:cs="Arial"/>
              <w:b/>
              <w:sz w:val="20"/>
              <w:szCs w:val="20"/>
              <w:lang w:val="pl-PL"/>
            </w:rPr>
          </w:rPrChange>
        </w:rPr>
        <w:t>niedopuszczalne jest stosowanie</w:t>
      </w:r>
      <w:r w:rsidRPr="00AC7814">
        <w:rPr>
          <w:rFonts w:ascii="Arial" w:hAnsi="Arial" w:cs="Arial"/>
          <w:sz w:val="20"/>
          <w:szCs w:val="20"/>
          <w:lang w:val="pl-PL"/>
        </w:rPr>
        <w:t xml:space="preserve"> </w:t>
      </w:r>
      <w:r w:rsidRPr="00AC7814">
        <w:rPr>
          <w:rFonts w:ascii="Arial" w:hAnsi="Arial" w:cs="Arial"/>
          <w:sz w:val="20"/>
          <w:szCs w:val="20"/>
          <w:lang w:val="pl-PL"/>
          <w:rPrChange w:id="2478" w:author="Paulina Mateusiak" w:date="2017-05-08T14:30:00Z">
            <w:rPr>
              <w:rFonts w:ascii="Arial" w:hAnsi="Arial" w:cs="Arial"/>
              <w:b/>
              <w:sz w:val="20"/>
              <w:szCs w:val="20"/>
              <w:lang w:val="pl-PL"/>
            </w:rPr>
          </w:rPrChange>
        </w:rPr>
        <w:t>jakichkolwiek klauzul warunkowych</w:t>
      </w:r>
      <w:r w:rsidRPr="00AC7814">
        <w:rPr>
          <w:rFonts w:ascii="Arial" w:hAnsi="Arial" w:cs="Arial"/>
          <w:sz w:val="20"/>
          <w:szCs w:val="20"/>
          <w:lang w:val="pl-PL"/>
        </w:rPr>
        <w:t xml:space="preserve"> uzależniających realizację zabezpieczenia (wypłatę zabezpieczenia) od:</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w:t>
      </w:r>
      <w:del w:id="2479" w:author="Jacek Kłopotowski" w:date="2017-04-07T14:12:00Z">
        <w:r w:rsidRPr="00595E8E" w:rsidDel="0066731E">
          <w:rPr>
            <w:rFonts w:ascii="Arial" w:hAnsi="Arial" w:cs="Arial"/>
            <w:sz w:val="20"/>
            <w:szCs w:val="20"/>
            <w:lang w:val="pl-PL"/>
          </w:rPr>
          <w:delText xml:space="preserve">2 </w:delText>
        </w:r>
      </w:del>
      <w:ins w:id="2480" w:author="Jacek Kłopotowski" w:date="2017-04-07T14:12:00Z">
        <w:r w:rsidR="0066731E">
          <w:rPr>
            <w:rFonts w:ascii="Arial" w:hAnsi="Arial" w:cs="Arial"/>
            <w:sz w:val="20"/>
            <w:szCs w:val="20"/>
            <w:lang w:val="pl-PL"/>
          </w:rPr>
          <w:t>3</w:t>
        </w:r>
        <w:r w:rsidR="0066731E" w:rsidRPr="00595E8E">
          <w:rPr>
            <w:rFonts w:ascii="Arial" w:hAnsi="Arial" w:cs="Arial"/>
            <w:sz w:val="20"/>
            <w:szCs w:val="20"/>
            <w:lang w:val="pl-PL"/>
          </w:rPr>
          <w:t xml:space="preserve"> </w:t>
        </w:r>
      </w:ins>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Do zmiany formy zabezpieczenia umowy w trakcie realizacji umowy stosuje się art. 149 </w:t>
      </w:r>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6082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95E8E">
        <w:rPr>
          <w:rFonts w:ascii="Arial" w:hAnsi="Arial" w:cs="Arial"/>
          <w:sz w:val="20"/>
          <w:szCs w:val="20"/>
          <w:lang w:val="pl-PL"/>
        </w:rPr>
        <w:lastRenderedPageBreak/>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A6082F">
      <w:pPr>
        <w:pStyle w:val="Nagwek1"/>
        <w:spacing w:line="240" w:lineRule="auto"/>
        <w:jc w:val="both"/>
        <w:rPr>
          <w:sz w:val="20"/>
          <w:szCs w:val="20"/>
        </w:rPr>
      </w:pPr>
      <w:bookmarkStart w:id="2481" w:name="_Toc300056335"/>
      <w:bookmarkStart w:id="2482" w:name="_Toc424194585"/>
      <w:bookmarkStart w:id="2483" w:name="_Toc483910340"/>
      <w:r w:rsidRPr="0097649C">
        <w:rPr>
          <w:sz w:val="20"/>
          <w:szCs w:val="20"/>
        </w:rPr>
        <w:t>Podwykonawstwo.</w:t>
      </w:r>
      <w:bookmarkEnd w:id="2481"/>
      <w:bookmarkEnd w:id="2482"/>
      <w:bookmarkEnd w:id="2483"/>
    </w:p>
    <w:p w:rsidR="0066376B" w:rsidRPr="0097649C" w:rsidRDefault="0066376B" w:rsidP="0066376B">
      <w:pPr>
        <w:pStyle w:val="Default"/>
        <w:numPr>
          <w:ilvl w:val="0"/>
          <w:numId w:val="72"/>
        </w:numPr>
        <w:ind w:hanging="357"/>
        <w:jc w:val="both"/>
        <w:rPr>
          <w:ins w:id="2484" w:author="Paulina Mateusiak" w:date="2017-05-30T08:24:00Z"/>
          <w:color w:val="auto"/>
          <w:sz w:val="20"/>
          <w:szCs w:val="20"/>
        </w:rPr>
      </w:pPr>
      <w:ins w:id="2485" w:author="Paulina Mateusiak" w:date="2017-05-30T08:24:00Z">
        <w:r w:rsidRPr="0097649C">
          <w:rPr>
            <w:color w:val="auto"/>
            <w:sz w:val="20"/>
            <w:szCs w:val="20"/>
          </w:rPr>
          <w:t xml:space="preserve">Wykonawca może wykonać przedmiot zamówienia przy udziale Podwykonawców, zawierając z nimi stosowne umowy w formie pisemnej pod rygorem nieważności. </w:t>
        </w:r>
      </w:ins>
    </w:p>
    <w:p w:rsidR="0066376B" w:rsidRPr="0097649C" w:rsidRDefault="0066376B" w:rsidP="0066376B">
      <w:pPr>
        <w:pStyle w:val="Default"/>
        <w:numPr>
          <w:ilvl w:val="0"/>
          <w:numId w:val="72"/>
        </w:numPr>
        <w:ind w:hanging="357"/>
        <w:jc w:val="both"/>
        <w:rPr>
          <w:ins w:id="2486" w:author="Paulina Mateusiak" w:date="2017-05-30T08:24:00Z"/>
          <w:color w:val="auto"/>
          <w:sz w:val="20"/>
          <w:szCs w:val="20"/>
        </w:rPr>
      </w:pPr>
      <w:ins w:id="2487" w:author="Paulina Mateusiak" w:date="2017-05-30T08:24:00Z">
        <w:r w:rsidRPr="0097649C">
          <w:rPr>
            <w:color w:val="auto"/>
            <w:sz w:val="20"/>
            <w:szCs w:val="20"/>
          </w:rPr>
          <w:t xml:space="preserve">Zamawiający żąda wskazania przez Wykonawcę części zamówienia, której wykonanie zamierza powierzyć Podwykonawcom. Wskazanie niniejszego nastąpi w </w:t>
        </w:r>
        <w:r>
          <w:rPr>
            <w:color w:val="auto"/>
            <w:sz w:val="20"/>
            <w:szCs w:val="20"/>
          </w:rPr>
          <w:t>Oświadczeniu</w:t>
        </w:r>
        <w:r w:rsidRPr="0097649C">
          <w:rPr>
            <w:color w:val="auto"/>
            <w:sz w:val="20"/>
            <w:szCs w:val="20"/>
          </w:rPr>
          <w:t xml:space="preserve"> Wykonawcy. </w:t>
        </w:r>
      </w:ins>
    </w:p>
    <w:p w:rsidR="0066376B" w:rsidRPr="0097649C" w:rsidRDefault="0066376B" w:rsidP="0066376B">
      <w:pPr>
        <w:pStyle w:val="Default"/>
        <w:numPr>
          <w:ilvl w:val="0"/>
          <w:numId w:val="72"/>
        </w:numPr>
        <w:ind w:hanging="357"/>
        <w:jc w:val="both"/>
        <w:rPr>
          <w:ins w:id="2488" w:author="Paulina Mateusiak" w:date="2017-05-30T08:24:00Z"/>
          <w:color w:val="auto"/>
          <w:sz w:val="20"/>
          <w:szCs w:val="20"/>
        </w:rPr>
      </w:pPr>
      <w:ins w:id="2489" w:author="Paulina Mateusiak" w:date="2017-05-30T08:24:00Z">
        <w:r w:rsidRPr="0097649C">
          <w:rPr>
            <w:color w:val="auto"/>
            <w:sz w:val="20"/>
            <w:szCs w:val="20"/>
          </w:rPr>
          <w:t>Jeżeli zmiana albo rezygnacja z Podwykonawcy dotyczy podmiotu, na którego zasoby Wykonawca powoływał się, na zasadach określonych w art. 2</w:t>
        </w:r>
        <w:r>
          <w:rPr>
            <w:color w:val="auto"/>
            <w:sz w:val="20"/>
            <w:szCs w:val="20"/>
          </w:rPr>
          <w:t>2</w:t>
        </w:r>
        <w:r w:rsidRPr="0097649C">
          <w:rPr>
            <w:color w:val="auto"/>
            <w:sz w:val="20"/>
            <w:szCs w:val="20"/>
          </w:rPr>
          <w:t xml:space="preserve"> ust. </w:t>
        </w:r>
        <w:proofErr w:type="spellStart"/>
        <w:r w:rsidRPr="0097649C">
          <w:rPr>
            <w:color w:val="auto"/>
            <w:sz w:val="20"/>
            <w:szCs w:val="20"/>
          </w:rPr>
          <w:t>2</w:t>
        </w:r>
        <w:r>
          <w:rPr>
            <w:color w:val="auto"/>
            <w:sz w:val="20"/>
            <w:szCs w:val="20"/>
          </w:rPr>
          <w:t>a</w:t>
        </w:r>
        <w:proofErr w:type="spellEnd"/>
        <w:r w:rsidRPr="0097649C">
          <w:rPr>
            <w:color w:val="auto"/>
            <w:sz w:val="20"/>
            <w:szCs w:val="20"/>
          </w:rPr>
          <w:t xml:space="preserve"> ustawy, w celu wykazania spełniania warunków udziału w postępowaniu, o których mowa w art. 22 ust. </w:t>
        </w:r>
        <w:proofErr w:type="spellStart"/>
        <w:r w:rsidRPr="0097649C">
          <w:rPr>
            <w:color w:val="auto"/>
            <w:sz w:val="20"/>
            <w:szCs w:val="20"/>
          </w:rPr>
          <w:t>1</w:t>
        </w:r>
        <w:r>
          <w:rPr>
            <w:color w:val="auto"/>
            <w:sz w:val="20"/>
            <w:szCs w:val="20"/>
          </w:rPr>
          <w:t>b</w:t>
        </w:r>
        <w:proofErr w:type="spellEnd"/>
        <w:r w:rsidRPr="0097649C">
          <w:rPr>
            <w:color w:val="auto"/>
            <w:sz w:val="20"/>
            <w:szCs w:val="20"/>
          </w:rPr>
          <w:t xml:space="preserve"> ustawy, Wykonawca jest obowiązany wykazać Zamawiającemu, iż proponowany inny Podwykonawca lub Wykonawca samodzielnie spełnia je w stopniu nie mniejszym niż wymagany w trakcie postępowania o udzielenie zamówienia. </w:t>
        </w:r>
      </w:ins>
    </w:p>
    <w:p w:rsidR="0066376B" w:rsidRPr="0097649C" w:rsidRDefault="0066376B" w:rsidP="0066376B">
      <w:pPr>
        <w:pStyle w:val="Default"/>
        <w:numPr>
          <w:ilvl w:val="0"/>
          <w:numId w:val="72"/>
        </w:numPr>
        <w:ind w:hanging="357"/>
        <w:jc w:val="both"/>
        <w:rPr>
          <w:ins w:id="2490" w:author="Paulina Mateusiak" w:date="2017-05-30T08:24:00Z"/>
          <w:color w:val="auto"/>
          <w:sz w:val="20"/>
          <w:szCs w:val="20"/>
        </w:rPr>
      </w:pPr>
      <w:ins w:id="2491" w:author="Paulina Mateusiak" w:date="2017-05-30T08:24:00Z">
        <w:r w:rsidRPr="0097649C">
          <w:rPr>
            <w:color w:val="auto"/>
            <w:sz w:val="20"/>
            <w:szCs w:val="20"/>
          </w:rPr>
          <w:t xml:space="preserve">Wymagania dotyczące umowy o podwykonawstwo, której przedmiotem są roboty budowlane, których niespełnienie spowoduje zgłoszenie przez Zamawiającego odpowiednio zastrzeżeń lub sprzeciwu: </w:t>
        </w:r>
      </w:ins>
    </w:p>
    <w:p w:rsidR="0066376B" w:rsidRPr="0097649C" w:rsidRDefault="0066376B" w:rsidP="0066376B">
      <w:pPr>
        <w:pStyle w:val="Bezodstpw"/>
        <w:numPr>
          <w:ilvl w:val="0"/>
          <w:numId w:val="73"/>
        </w:numPr>
        <w:ind w:hanging="357"/>
        <w:jc w:val="both"/>
        <w:rPr>
          <w:ins w:id="2492" w:author="Paulina Mateusiak" w:date="2017-05-30T08:24:00Z"/>
          <w:rFonts w:ascii="Arial" w:hAnsi="Arial" w:cs="Arial"/>
          <w:sz w:val="20"/>
          <w:szCs w:val="20"/>
          <w:lang w:val="pl-PL"/>
        </w:rPr>
      </w:pPr>
      <w:ins w:id="2493" w:author="Paulina Mateusiak" w:date="2017-05-30T08:24:00Z">
        <w:r w:rsidRPr="0097649C">
          <w:rPr>
            <w:rFonts w:ascii="Arial" w:hAnsi="Arial" w:cs="Arial"/>
            <w:sz w:val="20"/>
            <w:szCs w:val="20"/>
            <w:lang w:val="pl-PL"/>
          </w:rPr>
          <w:t xml:space="preserve">Zakres robót budowlanych, dostaw lub usług powierzonych Podwykonawcy, </w:t>
        </w:r>
      </w:ins>
    </w:p>
    <w:p w:rsidR="0066376B" w:rsidRPr="0097649C" w:rsidRDefault="0066376B" w:rsidP="0066376B">
      <w:pPr>
        <w:pStyle w:val="Bezodstpw"/>
        <w:numPr>
          <w:ilvl w:val="0"/>
          <w:numId w:val="73"/>
        </w:numPr>
        <w:ind w:hanging="357"/>
        <w:jc w:val="both"/>
        <w:rPr>
          <w:ins w:id="2494" w:author="Paulina Mateusiak" w:date="2017-05-30T08:24:00Z"/>
          <w:rFonts w:ascii="Arial" w:hAnsi="Arial" w:cs="Arial"/>
          <w:sz w:val="20"/>
          <w:szCs w:val="20"/>
          <w:lang w:val="pl-PL"/>
        </w:rPr>
      </w:pPr>
      <w:ins w:id="2495" w:author="Paulina Mateusiak" w:date="2017-05-30T08:24:00Z">
        <w:r w:rsidRPr="0097649C">
          <w:rPr>
            <w:rFonts w:ascii="Arial" w:hAnsi="Arial" w:cs="Arial"/>
            <w:sz w:val="20"/>
            <w:szCs w:val="20"/>
            <w:lang w:val="pl-PL"/>
          </w:rPr>
          <w:t xml:space="preserve">Kwotę wynagrodzenia, która nie może być wyższa niż wartość tego zakresu robót wynikająca z oferty Wykonawcy, </w:t>
        </w:r>
      </w:ins>
    </w:p>
    <w:p w:rsidR="0066376B" w:rsidRPr="0097649C" w:rsidRDefault="0066376B" w:rsidP="0066376B">
      <w:pPr>
        <w:pStyle w:val="Bezodstpw"/>
        <w:numPr>
          <w:ilvl w:val="0"/>
          <w:numId w:val="73"/>
        </w:numPr>
        <w:ind w:hanging="357"/>
        <w:jc w:val="both"/>
        <w:rPr>
          <w:ins w:id="2496" w:author="Paulina Mateusiak" w:date="2017-05-30T08:24:00Z"/>
          <w:rFonts w:ascii="Arial" w:hAnsi="Arial" w:cs="Arial"/>
          <w:sz w:val="20"/>
          <w:szCs w:val="20"/>
          <w:lang w:val="pl-PL"/>
        </w:rPr>
      </w:pPr>
      <w:ins w:id="2497" w:author="Paulina Mateusiak" w:date="2017-05-30T08:24:00Z">
        <w:r w:rsidRPr="0097649C">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ins>
    </w:p>
    <w:p w:rsidR="0066376B" w:rsidRPr="0097649C" w:rsidRDefault="0066376B" w:rsidP="0066376B">
      <w:pPr>
        <w:pStyle w:val="Bezodstpw"/>
        <w:numPr>
          <w:ilvl w:val="0"/>
          <w:numId w:val="73"/>
        </w:numPr>
        <w:ind w:hanging="357"/>
        <w:jc w:val="both"/>
        <w:rPr>
          <w:ins w:id="2498" w:author="Paulina Mateusiak" w:date="2017-05-30T08:24:00Z"/>
          <w:rFonts w:ascii="Arial" w:hAnsi="Arial" w:cs="Arial"/>
          <w:sz w:val="20"/>
          <w:szCs w:val="20"/>
          <w:lang w:val="pl-PL"/>
        </w:rPr>
      </w:pPr>
      <w:ins w:id="2499" w:author="Paulina Mateusiak" w:date="2017-05-30T08:24:00Z">
        <w:r w:rsidRPr="0097649C">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66376B" w:rsidRPr="0097649C" w:rsidRDefault="0066376B" w:rsidP="0066376B">
      <w:pPr>
        <w:pStyle w:val="Default"/>
        <w:numPr>
          <w:ilvl w:val="0"/>
          <w:numId w:val="72"/>
        </w:numPr>
        <w:ind w:hanging="357"/>
        <w:jc w:val="both"/>
        <w:rPr>
          <w:ins w:id="2500" w:author="Paulina Mateusiak" w:date="2017-05-30T08:24:00Z"/>
          <w:color w:val="auto"/>
          <w:sz w:val="20"/>
          <w:szCs w:val="20"/>
        </w:rPr>
      </w:pPr>
      <w:ins w:id="2501" w:author="Paulina Mateusiak" w:date="2017-05-30T08:24:00Z">
        <w:r w:rsidRPr="0097649C">
          <w:rPr>
            <w:color w:val="auto"/>
            <w:sz w:val="20"/>
            <w:szCs w:val="20"/>
          </w:rPr>
          <w:t>Pozostałe wymagania oraz tryb postępowania w przypadku powierzenia Podwykonawcom wykonania przedmiotu zamówienia, zawarty zostały we wzorze umowy w sprawie zamówienia publicznego.</w:t>
        </w:r>
      </w:ins>
    </w:p>
    <w:p w:rsidR="00385E12" w:rsidRPr="00836990" w:rsidDel="0066376B" w:rsidRDefault="00385E12" w:rsidP="00385E12">
      <w:pPr>
        <w:numPr>
          <w:ilvl w:val="0"/>
          <w:numId w:val="63"/>
        </w:numPr>
        <w:spacing w:after="0" w:line="240" w:lineRule="auto"/>
        <w:jc w:val="both"/>
        <w:rPr>
          <w:ins w:id="2502" w:author="Jacek Kłopotowski" w:date="2017-05-09T12:35:00Z"/>
          <w:del w:id="2503" w:author="Paulina Mateusiak" w:date="2017-05-30T08:24:00Z"/>
          <w:rFonts w:ascii="Arial" w:hAnsi="Arial" w:cs="Arial"/>
          <w:sz w:val="20"/>
          <w:szCs w:val="20"/>
          <w:highlight w:val="yellow"/>
          <w:lang w:val="pl-PL"/>
          <w:rPrChange w:id="2504" w:author="Jacek Kłopotowski" w:date="2017-05-26T14:21:00Z">
            <w:rPr>
              <w:ins w:id="2505" w:author="Jacek Kłopotowski" w:date="2017-05-09T12:35:00Z"/>
              <w:del w:id="2506" w:author="Paulina Mateusiak" w:date="2017-05-30T08:24:00Z"/>
              <w:rFonts w:ascii="Arial" w:hAnsi="Arial" w:cs="Arial"/>
            </w:rPr>
          </w:rPrChange>
        </w:rPr>
      </w:pPr>
      <w:ins w:id="2507" w:author="Jacek Kłopotowski" w:date="2017-05-09T12:35:00Z">
        <w:del w:id="2508" w:author="Paulina Mateusiak" w:date="2017-05-30T08:24:00Z">
          <w:r w:rsidRPr="00836990" w:rsidDel="0066376B">
            <w:rPr>
              <w:rFonts w:ascii="Arial" w:hAnsi="Arial" w:cs="Arial"/>
              <w:sz w:val="20"/>
              <w:szCs w:val="20"/>
              <w:highlight w:val="yellow"/>
              <w:lang w:val="pl-PL"/>
              <w:rPrChange w:id="2509" w:author="Jacek Kłopotowski" w:date="2017-05-26T14:21:00Z">
                <w:rPr>
                  <w:rFonts w:ascii="Arial" w:hAnsi="Arial" w:cs="Arial"/>
                </w:rPr>
              </w:rPrChange>
            </w:rPr>
            <w:delText>Wykonawca może wykonać przedmiot umowy przy udziale Podwykonawców.</w:delText>
          </w:r>
        </w:del>
      </w:ins>
    </w:p>
    <w:p w:rsidR="00385E12" w:rsidRPr="00836990" w:rsidDel="0066376B" w:rsidRDefault="00385E12" w:rsidP="00385E12">
      <w:pPr>
        <w:numPr>
          <w:ilvl w:val="0"/>
          <w:numId w:val="63"/>
        </w:numPr>
        <w:spacing w:after="0" w:line="240" w:lineRule="auto"/>
        <w:jc w:val="both"/>
        <w:rPr>
          <w:ins w:id="2510" w:author="Jacek Kłopotowski" w:date="2017-05-09T12:35:00Z"/>
          <w:del w:id="2511" w:author="Paulina Mateusiak" w:date="2017-05-30T08:24:00Z"/>
          <w:rFonts w:ascii="Arial" w:hAnsi="Arial" w:cs="Arial"/>
          <w:sz w:val="20"/>
          <w:szCs w:val="20"/>
          <w:highlight w:val="yellow"/>
          <w:lang w:val="pl-PL"/>
          <w:rPrChange w:id="2512" w:author="Jacek Kłopotowski" w:date="2017-05-26T14:21:00Z">
            <w:rPr>
              <w:ins w:id="2513" w:author="Jacek Kłopotowski" w:date="2017-05-09T12:35:00Z"/>
              <w:del w:id="2514" w:author="Paulina Mateusiak" w:date="2017-05-30T08:24:00Z"/>
              <w:rFonts w:ascii="Arial" w:hAnsi="Arial" w:cs="Arial"/>
            </w:rPr>
          </w:rPrChange>
        </w:rPr>
      </w:pPr>
      <w:ins w:id="2515" w:author="Jacek Kłopotowski" w:date="2017-05-09T12:35:00Z">
        <w:del w:id="2516" w:author="Paulina Mateusiak" w:date="2017-05-30T08:24:00Z">
          <w:r w:rsidRPr="00836990" w:rsidDel="0066376B">
            <w:rPr>
              <w:rFonts w:ascii="Arial" w:hAnsi="Arial" w:cs="Arial"/>
              <w:sz w:val="20"/>
              <w:szCs w:val="20"/>
              <w:highlight w:val="yellow"/>
              <w:lang w:val="pl-PL"/>
              <w:rPrChange w:id="2517" w:author="Jacek Kłopotowski" w:date="2017-05-26T14:21:00Z">
                <w:rPr>
                  <w:rFonts w:ascii="Arial" w:hAnsi="Arial" w:cs="Arial"/>
                </w:rPr>
              </w:rPrChange>
            </w:rPr>
            <w:delText xml:space="preserve">Wykonawca na żądanie Zamawiającego zobowiązuje się udzielić wszelkich informacji dotyczących Podwykonawców. </w:delText>
          </w:r>
        </w:del>
      </w:ins>
    </w:p>
    <w:p w:rsidR="00385E12" w:rsidRPr="00836990" w:rsidDel="0066376B" w:rsidRDefault="00385E12" w:rsidP="00385E12">
      <w:pPr>
        <w:numPr>
          <w:ilvl w:val="0"/>
          <w:numId w:val="63"/>
        </w:numPr>
        <w:spacing w:after="0" w:line="240" w:lineRule="auto"/>
        <w:jc w:val="both"/>
        <w:rPr>
          <w:ins w:id="2518" w:author="Jacek Kłopotowski" w:date="2017-05-09T12:35:00Z"/>
          <w:del w:id="2519" w:author="Paulina Mateusiak" w:date="2017-05-30T08:24:00Z"/>
          <w:sz w:val="20"/>
          <w:szCs w:val="20"/>
          <w:highlight w:val="yellow"/>
          <w:lang w:val="pl-PL"/>
          <w:rPrChange w:id="2520" w:author="Jacek Kłopotowski" w:date="2017-05-26T14:21:00Z">
            <w:rPr>
              <w:ins w:id="2521" w:author="Jacek Kłopotowski" w:date="2017-05-09T12:35:00Z"/>
              <w:del w:id="2522" w:author="Paulina Mateusiak" w:date="2017-05-30T08:24:00Z"/>
            </w:rPr>
          </w:rPrChange>
        </w:rPr>
      </w:pPr>
      <w:ins w:id="2523" w:author="Jacek Kłopotowski" w:date="2017-05-09T12:35:00Z">
        <w:del w:id="2524" w:author="Paulina Mateusiak" w:date="2017-05-30T08:24:00Z">
          <w:r w:rsidRPr="00836990" w:rsidDel="0066376B">
            <w:rPr>
              <w:rFonts w:ascii="Arial" w:hAnsi="Arial" w:cs="Arial"/>
              <w:sz w:val="20"/>
              <w:szCs w:val="20"/>
              <w:highlight w:val="yellow"/>
              <w:lang w:val="pl-PL"/>
              <w:rPrChange w:id="2525" w:author="Jacek Kłopotowski" w:date="2017-05-26T14:21:00Z">
                <w:rPr>
                  <w:rFonts w:ascii="Arial" w:hAnsi="Arial" w:cs="Arial"/>
                </w:rPr>
              </w:rPrChange>
            </w:rPr>
            <w:delText xml:space="preserve">Wykonawca ponosi wobec Zamawiającego pełną odpowiedzialność za prace wykonywane przez Podwykonawców.  </w:delText>
          </w:r>
        </w:del>
      </w:ins>
    </w:p>
    <w:p w:rsidR="00385E12" w:rsidRPr="00836990" w:rsidDel="0066376B" w:rsidRDefault="00385E12" w:rsidP="00385E12">
      <w:pPr>
        <w:numPr>
          <w:ilvl w:val="0"/>
          <w:numId w:val="63"/>
        </w:numPr>
        <w:spacing w:after="0" w:line="240" w:lineRule="auto"/>
        <w:jc w:val="both"/>
        <w:rPr>
          <w:ins w:id="2526" w:author="Jacek Kłopotowski" w:date="2017-05-09T12:35:00Z"/>
          <w:del w:id="2527" w:author="Paulina Mateusiak" w:date="2017-05-30T08:24:00Z"/>
          <w:sz w:val="20"/>
          <w:szCs w:val="20"/>
          <w:highlight w:val="yellow"/>
          <w:lang w:val="pl-PL"/>
          <w:rPrChange w:id="2528" w:author="Jacek Kłopotowski" w:date="2017-05-26T14:21:00Z">
            <w:rPr>
              <w:ins w:id="2529" w:author="Jacek Kłopotowski" w:date="2017-05-09T12:35:00Z"/>
              <w:del w:id="2530" w:author="Paulina Mateusiak" w:date="2017-05-30T08:24:00Z"/>
            </w:rPr>
          </w:rPrChange>
        </w:rPr>
      </w:pPr>
      <w:ins w:id="2531" w:author="Jacek Kłopotowski" w:date="2017-05-09T12:35:00Z">
        <w:del w:id="2532" w:author="Paulina Mateusiak" w:date="2017-05-30T08:24:00Z">
          <w:r w:rsidRPr="00836990" w:rsidDel="0066376B">
            <w:rPr>
              <w:rFonts w:ascii="Arial" w:hAnsi="Arial" w:cs="Arial"/>
              <w:sz w:val="20"/>
              <w:szCs w:val="20"/>
              <w:highlight w:val="yellow"/>
              <w:lang w:val="pl-PL"/>
              <w:rPrChange w:id="2533" w:author="Jacek Kłopotowski" w:date="2017-05-26T14:21:00Z">
                <w:rPr>
                  <w:rFonts w:ascii="Arial" w:hAnsi="Arial" w:cs="Arial"/>
                </w:rPr>
              </w:rPrChange>
            </w:rPr>
            <w:delTex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delText>
          </w:r>
        </w:del>
      </w:ins>
    </w:p>
    <w:p w:rsidR="00385E12" w:rsidRPr="00836990" w:rsidDel="0066376B" w:rsidRDefault="00385E12" w:rsidP="00385E12">
      <w:pPr>
        <w:numPr>
          <w:ilvl w:val="0"/>
          <w:numId w:val="63"/>
        </w:numPr>
        <w:spacing w:after="0" w:line="240" w:lineRule="auto"/>
        <w:jc w:val="both"/>
        <w:rPr>
          <w:ins w:id="2534" w:author="Jacek Kłopotowski" w:date="2017-05-09T12:35:00Z"/>
          <w:del w:id="2535" w:author="Paulina Mateusiak" w:date="2017-05-30T08:24:00Z"/>
          <w:sz w:val="20"/>
          <w:szCs w:val="20"/>
          <w:highlight w:val="yellow"/>
          <w:lang w:val="pl-PL"/>
          <w:rPrChange w:id="2536" w:author="Jacek Kłopotowski" w:date="2017-05-26T14:21:00Z">
            <w:rPr>
              <w:ins w:id="2537" w:author="Jacek Kłopotowski" w:date="2017-05-09T12:35:00Z"/>
              <w:del w:id="2538" w:author="Paulina Mateusiak" w:date="2017-05-30T08:24:00Z"/>
            </w:rPr>
          </w:rPrChange>
        </w:rPr>
      </w:pPr>
      <w:ins w:id="2539" w:author="Jacek Kłopotowski" w:date="2017-05-09T12:35:00Z">
        <w:del w:id="2540" w:author="Paulina Mateusiak" w:date="2017-05-30T08:24:00Z">
          <w:r w:rsidRPr="00836990" w:rsidDel="0066376B">
            <w:rPr>
              <w:rFonts w:ascii="Arial" w:hAnsi="Arial" w:cs="Arial"/>
              <w:sz w:val="20"/>
              <w:szCs w:val="20"/>
              <w:highlight w:val="yellow"/>
              <w:lang w:val="pl-PL"/>
              <w:rPrChange w:id="2541" w:author="Jacek Kłopotowski" w:date="2017-05-26T14:21:00Z">
                <w:rPr>
                  <w:rFonts w:ascii="Arial" w:hAnsi="Arial" w:cs="Arial"/>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A6082F" w:rsidRPr="00836990" w:rsidDel="0066376B" w:rsidRDefault="00385E12">
      <w:pPr>
        <w:numPr>
          <w:ilvl w:val="0"/>
          <w:numId w:val="63"/>
        </w:numPr>
        <w:spacing w:after="0" w:line="240" w:lineRule="auto"/>
        <w:jc w:val="both"/>
        <w:rPr>
          <w:del w:id="2542" w:author="Paulina Mateusiak" w:date="2017-05-30T08:24:00Z"/>
          <w:sz w:val="20"/>
          <w:szCs w:val="20"/>
          <w:highlight w:val="yellow"/>
          <w:rPrChange w:id="2543" w:author="Jacek Kłopotowski" w:date="2017-05-26T14:21:00Z">
            <w:rPr>
              <w:del w:id="2544" w:author="Paulina Mateusiak" w:date="2017-05-30T08:24:00Z"/>
              <w:sz w:val="20"/>
              <w:szCs w:val="20"/>
            </w:rPr>
          </w:rPrChange>
        </w:rPr>
        <w:pPrChange w:id="2545" w:author="Jacek Kłopotowski" w:date="2017-05-09T12:36:00Z">
          <w:pPr>
            <w:pStyle w:val="Default"/>
            <w:numPr>
              <w:numId w:val="72"/>
            </w:numPr>
            <w:ind w:left="360" w:hanging="357"/>
            <w:jc w:val="both"/>
          </w:pPr>
        </w:pPrChange>
      </w:pPr>
      <w:ins w:id="2546" w:author="Jacek Kłopotowski" w:date="2017-05-09T12:35:00Z">
        <w:del w:id="2547" w:author="Paulina Mateusiak" w:date="2017-05-30T08:24:00Z">
          <w:r w:rsidRPr="00836990" w:rsidDel="0066376B">
            <w:rPr>
              <w:rFonts w:ascii="Arial" w:hAnsi="Arial" w:cs="Arial"/>
              <w:sz w:val="20"/>
              <w:szCs w:val="20"/>
              <w:highlight w:val="yellow"/>
              <w:lang w:val="pl-PL"/>
              <w:rPrChange w:id="2548" w:author="Jacek Kłopotowski" w:date="2017-05-26T14:21:00Z">
                <w:rPr/>
              </w:rPrChange>
            </w:rPr>
            <w:delTex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del w:id="2549" w:author="Paulina Mateusiak" w:date="2017-05-30T08:24:00Z">
        <w:r w:rsidR="00A6082F" w:rsidRPr="00836990" w:rsidDel="0066376B">
          <w:rPr>
            <w:rFonts w:ascii="Arial" w:hAnsi="Arial" w:cs="Arial"/>
            <w:sz w:val="20"/>
            <w:szCs w:val="20"/>
            <w:highlight w:val="yellow"/>
            <w:lang w:val="pl-PL"/>
            <w:rPrChange w:id="2550" w:author="Jacek Kłopotowski" w:date="2017-05-26T14:21:00Z">
              <w:rPr>
                <w:sz w:val="20"/>
                <w:szCs w:val="20"/>
              </w:rPr>
            </w:rPrChange>
          </w:rPr>
          <w:delText xml:space="preserve">Wykonawca może wykonać przedmiot zamówienia przy udziale Podwykonawców, zawierając z nimi stosowne umowy w formie pisemnej pod rygorem nieważności. </w:delText>
        </w:r>
      </w:del>
    </w:p>
    <w:p w:rsidR="00A6082F" w:rsidRPr="00836990" w:rsidDel="0066376B" w:rsidRDefault="00A6082F">
      <w:pPr>
        <w:numPr>
          <w:ilvl w:val="0"/>
          <w:numId w:val="63"/>
        </w:numPr>
        <w:spacing w:after="0" w:line="240" w:lineRule="auto"/>
        <w:jc w:val="both"/>
        <w:rPr>
          <w:del w:id="2551" w:author="Paulina Mateusiak" w:date="2017-05-30T08:24:00Z"/>
          <w:sz w:val="20"/>
          <w:szCs w:val="20"/>
          <w:highlight w:val="yellow"/>
          <w:rPrChange w:id="2552" w:author="Jacek Kłopotowski" w:date="2017-05-26T14:21:00Z">
            <w:rPr>
              <w:del w:id="2553" w:author="Paulina Mateusiak" w:date="2017-05-30T08:24:00Z"/>
              <w:sz w:val="20"/>
              <w:szCs w:val="20"/>
            </w:rPr>
          </w:rPrChange>
        </w:rPr>
        <w:pPrChange w:id="2554" w:author="Jacek Kłopotowski" w:date="2017-05-09T12:36:00Z">
          <w:pPr>
            <w:pStyle w:val="Default"/>
            <w:numPr>
              <w:numId w:val="72"/>
            </w:numPr>
            <w:ind w:left="360" w:hanging="357"/>
            <w:jc w:val="both"/>
          </w:pPr>
        </w:pPrChange>
      </w:pPr>
      <w:del w:id="2555" w:author="Paulina Mateusiak" w:date="2017-05-30T08:24:00Z">
        <w:r w:rsidRPr="00836990" w:rsidDel="0066376B">
          <w:rPr>
            <w:rFonts w:ascii="Arial" w:hAnsi="Arial" w:cs="Arial"/>
            <w:sz w:val="20"/>
            <w:szCs w:val="20"/>
            <w:highlight w:val="yellow"/>
            <w:lang w:val="pl-PL"/>
            <w:rPrChange w:id="2556" w:author="Jacek Kłopotowski" w:date="2017-05-26T14:21:00Z">
              <w:rPr>
                <w:sz w:val="20"/>
                <w:szCs w:val="20"/>
              </w:rPr>
            </w:rPrChange>
          </w:rPr>
          <w:delText xml:space="preserve">Zamawiający żąda wskazania przez Wykonawcę części zamówienia, której wykonanie zamierza powierzyć Podwykonawcom. Wskazanie niniejszego nastąpi w </w:delText>
        </w:r>
        <w:r w:rsidR="0097649C" w:rsidRPr="00836990" w:rsidDel="0066376B">
          <w:rPr>
            <w:rFonts w:ascii="Arial" w:hAnsi="Arial" w:cs="Arial"/>
            <w:sz w:val="20"/>
            <w:szCs w:val="20"/>
            <w:highlight w:val="yellow"/>
            <w:lang w:val="pl-PL"/>
            <w:rPrChange w:id="2557" w:author="Jacek Kłopotowski" w:date="2017-05-26T14:21:00Z">
              <w:rPr>
                <w:sz w:val="20"/>
                <w:szCs w:val="20"/>
              </w:rPr>
            </w:rPrChange>
          </w:rPr>
          <w:delText>Oświadczeniu</w:delText>
        </w:r>
        <w:r w:rsidRPr="00836990" w:rsidDel="0066376B">
          <w:rPr>
            <w:rFonts w:ascii="Arial" w:hAnsi="Arial" w:cs="Arial"/>
            <w:sz w:val="20"/>
            <w:szCs w:val="20"/>
            <w:highlight w:val="yellow"/>
            <w:lang w:val="pl-PL"/>
            <w:rPrChange w:id="2558" w:author="Jacek Kłopotowski" w:date="2017-05-26T14:21:00Z">
              <w:rPr>
                <w:sz w:val="20"/>
                <w:szCs w:val="20"/>
              </w:rPr>
            </w:rPrChange>
          </w:rPr>
          <w:delText xml:space="preserve"> Wykonawcy. </w:delText>
        </w:r>
      </w:del>
    </w:p>
    <w:p w:rsidR="00A6082F" w:rsidRPr="00836990" w:rsidDel="0066376B" w:rsidRDefault="00A6082F">
      <w:pPr>
        <w:numPr>
          <w:ilvl w:val="0"/>
          <w:numId w:val="63"/>
        </w:numPr>
        <w:spacing w:after="0" w:line="240" w:lineRule="auto"/>
        <w:jc w:val="both"/>
        <w:rPr>
          <w:del w:id="2559" w:author="Paulina Mateusiak" w:date="2017-05-30T08:24:00Z"/>
          <w:sz w:val="20"/>
          <w:szCs w:val="20"/>
          <w:highlight w:val="yellow"/>
          <w:rPrChange w:id="2560" w:author="Jacek Kłopotowski" w:date="2017-05-26T14:21:00Z">
            <w:rPr>
              <w:del w:id="2561" w:author="Paulina Mateusiak" w:date="2017-05-30T08:24:00Z"/>
              <w:sz w:val="20"/>
              <w:szCs w:val="20"/>
            </w:rPr>
          </w:rPrChange>
        </w:rPr>
        <w:pPrChange w:id="2562" w:author="Jacek Kłopotowski" w:date="2017-05-09T12:36:00Z">
          <w:pPr>
            <w:pStyle w:val="Default"/>
            <w:numPr>
              <w:numId w:val="72"/>
            </w:numPr>
            <w:ind w:left="360" w:hanging="357"/>
            <w:jc w:val="both"/>
          </w:pPr>
        </w:pPrChange>
      </w:pPr>
      <w:del w:id="2563" w:author="Paulina Mateusiak" w:date="2017-05-30T08:24:00Z">
        <w:r w:rsidRPr="00836990" w:rsidDel="0066376B">
          <w:rPr>
            <w:rFonts w:ascii="Arial" w:hAnsi="Arial" w:cs="Arial"/>
            <w:sz w:val="20"/>
            <w:szCs w:val="20"/>
            <w:highlight w:val="yellow"/>
            <w:lang w:val="pl-PL"/>
            <w:rPrChange w:id="2564" w:author="Jacek Kłopotowski" w:date="2017-05-26T14:21:00Z">
              <w:rPr>
                <w:sz w:val="20"/>
                <w:szCs w:val="20"/>
              </w:rPr>
            </w:rPrChange>
          </w:rPr>
          <w:delText>Jeżeli zmiana albo rezygnacja z Podwykonawcy dotyczy podmiotu, na którego zasoby Wykonawca powoływał się, na zasadach określonych w art. 2</w:delText>
        </w:r>
        <w:r w:rsidR="0097649C" w:rsidRPr="00836990" w:rsidDel="0066376B">
          <w:rPr>
            <w:rFonts w:ascii="Arial" w:hAnsi="Arial" w:cs="Arial"/>
            <w:sz w:val="20"/>
            <w:szCs w:val="20"/>
            <w:highlight w:val="yellow"/>
            <w:lang w:val="pl-PL"/>
            <w:rPrChange w:id="2565" w:author="Jacek Kłopotowski" w:date="2017-05-26T14:21:00Z">
              <w:rPr>
                <w:sz w:val="20"/>
                <w:szCs w:val="20"/>
              </w:rPr>
            </w:rPrChange>
          </w:rPr>
          <w:delText>2</w:delText>
        </w:r>
        <w:r w:rsidRPr="00836990" w:rsidDel="0066376B">
          <w:rPr>
            <w:rFonts w:ascii="Arial" w:hAnsi="Arial" w:cs="Arial"/>
            <w:sz w:val="20"/>
            <w:szCs w:val="20"/>
            <w:highlight w:val="yellow"/>
            <w:lang w:val="pl-PL"/>
            <w:rPrChange w:id="2566" w:author="Jacek Kłopotowski" w:date="2017-05-26T14:21:00Z">
              <w:rPr>
                <w:sz w:val="20"/>
                <w:szCs w:val="20"/>
              </w:rPr>
            </w:rPrChange>
          </w:rPr>
          <w:delText xml:space="preserve"> ust. 2</w:delText>
        </w:r>
        <w:r w:rsidR="0097649C" w:rsidRPr="00836990" w:rsidDel="0066376B">
          <w:rPr>
            <w:rFonts w:ascii="Arial" w:hAnsi="Arial" w:cs="Arial"/>
            <w:sz w:val="20"/>
            <w:szCs w:val="20"/>
            <w:highlight w:val="yellow"/>
            <w:lang w:val="pl-PL"/>
            <w:rPrChange w:id="2567" w:author="Jacek Kłopotowski" w:date="2017-05-26T14:21:00Z">
              <w:rPr>
                <w:sz w:val="20"/>
                <w:szCs w:val="20"/>
              </w:rPr>
            </w:rPrChange>
          </w:rPr>
          <w:delText>a</w:delText>
        </w:r>
        <w:r w:rsidRPr="00836990" w:rsidDel="0066376B">
          <w:rPr>
            <w:rFonts w:ascii="Arial" w:hAnsi="Arial" w:cs="Arial"/>
            <w:sz w:val="20"/>
            <w:szCs w:val="20"/>
            <w:highlight w:val="yellow"/>
            <w:lang w:val="pl-PL"/>
            <w:rPrChange w:id="2568" w:author="Jacek Kłopotowski" w:date="2017-05-26T14:21:00Z">
              <w:rPr>
                <w:sz w:val="20"/>
                <w:szCs w:val="20"/>
              </w:rPr>
            </w:rPrChange>
          </w:rPr>
          <w:delText xml:space="preserve"> ustawy, w celu wykazania spełniania warunków udziału w postępowaniu, o których mowa w art. 22 ust. 1</w:delText>
        </w:r>
        <w:r w:rsidR="0097649C" w:rsidRPr="00836990" w:rsidDel="0066376B">
          <w:rPr>
            <w:rFonts w:ascii="Arial" w:hAnsi="Arial" w:cs="Arial"/>
            <w:sz w:val="20"/>
            <w:szCs w:val="20"/>
            <w:highlight w:val="yellow"/>
            <w:lang w:val="pl-PL"/>
            <w:rPrChange w:id="2569" w:author="Jacek Kłopotowski" w:date="2017-05-26T14:21:00Z">
              <w:rPr>
                <w:sz w:val="20"/>
                <w:szCs w:val="20"/>
              </w:rPr>
            </w:rPrChange>
          </w:rPr>
          <w:delText>b</w:delText>
        </w:r>
        <w:r w:rsidRPr="00836990" w:rsidDel="0066376B">
          <w:rPr>
            <w:rFonts w:ascii="Arial" w:hAnsi="Arial" w:cs="Arial"/>
            <w:sz w:val="20"/>
            <w:szCs w:val="20"/>
            <w:highlight w:val="yellow"/>
            <w:lang w:val="pl-PL"/>
            <w:rPrChange w:id="2570" w:author="Jacek Kłopotowski" w:date="2017-05-26T14:21:00Z">
              <w:rPr>
                <w:sz w:val="20"/>
                <w:szCs w:val="20"/>
              </w:rPr>
            </w:rPrChange>
          </w:rPr>
          <w:delText xml:space="preserve"> ustawy, Wykonawca jest obowiązany wykazać Zamawiającemu, iż proponowany inny Podwykonawca lub Wykonawca samodzielnie spełnia je w stopniu nie mniejszym niż wymagany w trakcie postępowania o udzielenie zamówienia. </w:delText>
        </w:r>
      </w:del>
    </w:p>
    <w:p w:rsidR="00A6082F" w:rsidRPr="00836990" w:rsidDel="0066376B" w:rsidRDefault="00A6082F">
      <w:pPr>
        <w:numPr>
          <w:ilvl w:val="0"/>
          <w:numId w:val="63"/>
        </w:numPr>
        <w:spacing w:after="0" w:line="240" w:lineRule="auto"/>
        <w:jc w:val="both"/>
        <w:rPr>
          <w:del w:id="2571" w:author="Paulina Mateusiak" w:date="2017-05-30T08:24:00Z"/>
          <w:sz w:val="20"/>
          <w:szCs w:val="20"/>
          <w:highlight w:val="yellow"/>
          <w:rPrChange w:id="2572" w:author="Jacek Kłopotowski" w:date="2017-05-26T14:21:00Z">
            <w:rPr>
              <w:del w:id="2573" w:author="Paulina Mateusiak" w:date="2017-05-30T08:24:00Z"/>
              <w:sz w:val="20"/>
              <w:szCs w:val="20"/>
            </w:rPr>
          </w:rPrChange>
        </w:rPr>
        <w:pPrChange w:id="2574" w:author="Jacek Kłopotowski" w:date="2017-05-09T12:36:00Z">
          <w:pPr>
            <w:pStyle w:val="Default"/>
            <w:numPr>
              <w:numId w:val="72"/>
            </w:numPr>
            <w:ind w:left="360" w:hanging="357"/>
            <w:jc w:val="both"/>
          </w:pPr>
        </w:pPrChange>
      </w:pPr>
      <w:del w:id="2575" w:author="Paulina Mateusiak" w:date="2017-05-30T08:24:00Z">
        <w:r w:rsidRPr="00836990" w:rsidDel="0066376B">
          <w:rPr>
            <w:rFonts w:ascii="Arial" w:hAnsi="Arial" w:cs="Arial"/>
            <w:sz w:val="20"/>
            <w:szCs w:val="20"/>
            <w:highlight w:val="yellow"/>
            <w:lang w:val="pl-PL"/>
            <w:rPrChange w:id="2576" w:author="Jacek Kłopotowski" w:date="2017-05-26T14:21:00Z">
              <w:rPr>
                <w:sz w:val="20"/>
                <w:szCs w:val="20"/>
              </w:rPr>
            </w:rPrChange>
          </w:rPr>
          <w:delText xml:space="preserve">Wymagania dotyczące umowy o podwykonawstwo, której przedmiotem są roboty budowlane, których niespełnienie spowoduje zgłoszenie przez Zamawiającego odpowiednio zastrzeżeń lub sprzeciwu: </w:delText>
        </w:r>
      </w:del>
    </w:p>
    <w:p w:rsidR="00A6082F" w:rsidRPr="00836990" w:rsidDel="0066376B" w:rsidRDefault="00A6082F">
      <w:pPr>
        <w:numPr>
          <w:ilvl w:val="0"/>
          <w:numId w:val="63"/>
        </w:numPr>
        <w:spacing w:after="0" w:line="240" w:lineRule="auto"/>
        <w:jc w:val="both"/>
        <w:rPr>
          <w:del w:id="2577" w:author="Paulina Mateusiak" w:date="2017-05-30T08:24:00Z"/>
          <w:rFonts w:ascii="Arial" w:hAnsi="Arial" w:cs="Arial"/>
          <w:sz w:val="20"/>
          <w:szCs w:val="20"/>
          <w:highlight w:val="yellow"/>
          <w:lang w:val="pl-PL"/>
          <w:rPrChange w:id="2578" w:author="Jacek Kłopotowski" w:date="2017-05-26T14:21:00Z">
            <w:rPr>
              <w:del w:id="2579" w:author="Paulina Mateusiak" w:date="2017-05-30T08:24:00Z"/>
              <w:rFonts w:ascii="Arial" w:hAnsi="Arial" w:cs="Arial"/>
              <w:sz w:val="20"/>
              <w:szCs w:val="20"/>
              <w:lang w:val="pl-PL"/>
            </w:rPr>
          </w:rPrChange>
        </w:rPr>
        <w:pPrChange w:id="2580" w:author="Jacek Kłopotowski" w:date="2017-05-09T12:36:00Z">
          <w:pPr>
            <w:pStyle w:val="Bezodstpw"/>
            <w:numPr>
              <w:numId w:val="73"/>
            </w:numPr>
            <w:ind w:left="720" w:hanging="357"/>
            <w:jc w:val="both"/>
          </w:pPr>
        </w:pPrChange>
      </w:pPr>
      <w:del w:id="2581" w:author="Paulina Mateusiak" w:date="2017-05-30T08:24:00Z">
        <w:r w:rsidRPr="00836990" w:rsidDel="0066376B">
          <w:rPr>
            <w:rFonts w:ascii="Arial" w:hAnsi="Arial" w:cs="Arial"/>
            <w:sz w:val="20"/>
            <w:szCs w:val="20"/>
            <w:highlight w:val="yellow"/>
            <w:lang w:val="pl-PL"/>
            <w:rPrChange w:id="2582" w:author="Jacek Kłopotowski" w:date="2017-05-26T14:21:00Z">
              <w:rPr>
                <w:rFonts w:ascii="Arial" w:hAnsi="Arial" w:cs="Arial"/>
                <w:sz w:val="20"/>
                <w:szCs w:val="20"/>
                <w:lang w:val="pl-PL"/>
              </w:rPr>
            </w:rPrChange>
          </w:rPr>
          <w:delText xml:space="preserve">Zakres robót budowlanych, dostaw lub usług powierzonych Podwykonawcy, </w:delText>
        </w:r>
      </w:del>
    </w:p>
    <w:p w:rsidR="00A6082F" w:rsidRPr="00836990" w:rsidDel="0066376B" w:rsidRDefault="00A6082F">
      <w:pPr>
        <w:numPr>
          <w:ilvl w:val="0"/>
          <w:numId w:val="63"/>
        </w:numPr>
        <w:spacing w:after="0" w:line="240" w:lineRule="auto"/>
        <w:jc w:val="both"/>
        <w:rPr>
          <w:del w:id="2583" w:author="Paulina Mateusiak" w:date="2017-05-30T08:24:00Z"/>
          <w:rFonts w:ascii="Arial" w:hAnsi="Arial" w:cs="Arial"/>
          <w:sz w:val="20"/>
          <w:szCs w:val="20"/>
          <w:highlight w:val="yellow"/>
          <w:lang w:val="pl-PL"/>
          <w:rPrChange w:id="2584" w:author="Jacek Kłopotowski" w:date="2017-05-26T14:21:00Z">
            <w:rPr>
              <w:del w:id="2585" w:author="Paulina Mateusiak" w:date="2017-05-30T08:24:00Z"/>
              <w:rFonts w:ascii="Arial" w:hAnsi="Arial" w:cs="Arial"/>
              <w:sz w:val="20"/>
              <w:szCs w:val="20"/>
              <w:lang w:val="pl-PL"/>
            </w:rPr>
          </w:rPrChange>
        </w:rPr>
        <w:pPrChange w:id="2586" w:author="Jacek Kłopotowski" w:date="2017-05-09T12:36:00Z">
          <w:pPr>
            <w:pStyle w:val="Bezodstpw"/>
            <w:numPr>
              <w:numId w:val="73"/>
            </w:numPr>
            <w:ind w:left="720" w:hanging="357"/>
            <w:jc w:val="both"/>
          </w:pPr>
        </w:pPrChange>
      </w:pPr>
      <w:del w:id="2587" w:author="Paulina Mateusiak" w:date="2017-05-30T08:24:00Z">
        <w:r w:rsidRPr="00836990" w:rsidDel="0066376B">
          <w:rPr>
            <w:rFonts w:ascii="Arial" w:hAnsi="Arial" w:cs="Arial"/>
            <w:sz w:val="20"/>
            <w:szCs w:val="20"/>
            <w:highlight w:val="yellow"/>
            <w:lang w:val="pl-PL"/>
            <w:rPrChange w:id="2588" w:author="Jacek Kłopotowski" w:date="2017-05-26T14:21:00Z">
              <w:rPr>
                <w:rFonts w:ascii="Arial" w:hAnsi="Arial" w:cs="Arial"/>
                <w:sz w:val="20"/>
                <w:szCs w:val="20"/>
                <w:lang w:val="pl-PL"/>
              </w:rPr>
            </w:rPrChange>
          </w:rPr>
          <w:delText xml:space="preserve">Kwotę wynagrodzenia, która nie może być wyższa niż wartość tego zakresu robót wynikająca z oferty Wykonawcy, </w:delText>
        </w:r>
      </w:del>
    </w:p>
    <w:p w:rsidR="00A6082F" w:rsidRPr="00836990" w:rsidDel="0066376B" w:rsidRDefault="00A6082F">
      <w:pPr>
        <w:numPr>
          <w:ilvl w:val="0"/>
          <w:numId w:val="63"/>
        </w:numPr>
        <w:spacing w:after="0" w:line="240" w:lineRule="auto"/>
        <w:jc w:val="both"/>
        <w:rPr>
          <w:del w:id="2589" w:author="Paulina Mateusiak" w:date="2017-05-30T08:24:00Z"/>
          <w:rFonts w:ascii="Arial" w:hAnsi="Arial" w:cs="Arial"/>
          <w:sz w:val="20"/>
          <w:szCs w:val="20"/>
          <w:highlight w:val="yellow"/>
          <w:lang w:val="pl-PL"/>
          <w:rPrChange w:id="2590" w:author="Jacek Kłopotowski" w:date="2017-05-26T14:21:00Z">
            <w:rPr>
              <w:del w:id="2591" w:author="Paulina Mateusiak" w:date="2017-05-30T08:24:00Z"/>
              <w:rFonts w:ascii="Arial" w:hAnsi="Arial" w:cs="Arial"/>
              <w:sz w:val="20"/>
              <w:szCs w:val="20"/>
              <w:lang w:val="pl-PL"/>
            </w:rPr>
          </w:rPrChange>
        </w:rPr>
        <w:pPrChange w:id="2592" w:author="Jacek Kłopotowski" w:date="2017-05-09T12:36:00Z">
          <w:pPr>
            <w:pStyle w:val="Bezodstpw"/>
            <w:numPr>
              <w:numId w:val="73"/>
            </w:numPr>
            <w:ind w:left="720" w:hanging="357"/>
            <w:jc w:val="both"/>
          </w:pPr>
        </w:pPrChange>
      </w:pPr>
      <w:del w:id="2593" w:author="Paulina Mateusiak" w:date="2017-05-30T08:24:00Z">
        <w:r w:rsidRPr="00836990" w:rsidDel="0066376B">
          <w:rPr>
            <w:rFonts w:ascii="Arial" w:hAnsi="Arial" w:cs="Arial"/>
            <w:sz w:val="20"/>
            <w:szCs w:val="20"/>
            <w:highlight w:val="yellow"/>
            <w:lang w:val="pl-PL"/>
            <w:rPrChange w:id="2594" w:author="Jacek Kłopotowski" w:date="2017-05-26T14:21:00Z">
              <w:rPr>
                <w:rFonts w:ascii="Arial" w:hAnsi="Arial" w:cs="Arial"/>
                <w:sz w:val="20"/>
                <w:szCs w:val="20"/>
                <w:lang w:val="pl-PL"/>
              </w:rPr>
            </w:rPrChange>
          </w:rPr>
          <w:delText xml:space="preserve">Termin wykonania zakresu przedmiotu zamówienia powierzonego Podwykonawcy wraz z harmonogramem. Termin ten nie może być dłuższy, niż wynikający z umowy pomiędzy Zamawiającym a Wykonawcą. </w:delText>
        </w:r>
      </w:del>
    </w:p>
    <w:p w:rsidR="00A6082F" w:rsidRPr="00836990" w:rsidDel="0066376B" w:rsidRDefault="00A6082F">
      <w:pPr>
        <w:numPr>
          <w:ilvl w:val="0"/>
          <w:numId w:val="63"/>
        </w:numPr>
        <w:spacing w:after="0" w:line="240" w:lineRule="auto"/>
        <w:jc w:val="both"/>
        <w:rPr>
          <w:del w:id="2595" w:author="Paulina Mateusiak" w:date="2017-05-30T08:24:00Z"/>
          <w:rFonts w:ascii="Arial" w:hAnsi="Arial" w:cs="Arial"/>
          <w:sz w:val="20"/>
          <w:szCs w:val="20"/>
          <w:highlight w:val="yellow"/>
          <w:lang w:val="pl-PL"/>
          <w:rPrChange w:id="2596" w:author="Jacek Kłopotowski" w:date="2017-05-26T14:21:00Z">
            <w:rPr>
              <w:del w:id="2597" w:author="Paulina Mateusiak" w:date="2017-05-30T08:24:00Z"/>
              <w:rFonts w:ascii="Arial" w:hAnsi="Arial" w:cs="Arial"/>
              <w:sz w:val="20"/>
              <w:szCs w:val="20"/>
              <w:lang w:val="pl-PL"/>
            </w:rPr>
          </w:rPrChange>
        </w:rPr>
        <w:pPrChange w:id="2598" w:author="Jacek Kłopotowski" w:date="2017-05-09T12:36:00Z">
          <w:pPr>
            <w:pStyle w:val="Bezodstpw"/>
            <w:numPr>
              <w:numId w:val="73"/>
            </w:numPr>
            <w:ind w:left="720" w:hanging="357"/>
            <w:jc w:val="both"/>
          </w:pPr>
        </w:pPrChange>
      </w:pPr>
      <w:del w:id="2599" w:author="Paulina Mateusiak" w:date="2017-05-30T08:24:00Z">
        <w:r w:rsidRPr="00836990" w:rsidDel="0066376B">
          <w:rPr>
            <w:rFonts w:ascii="Arial" w:hAnsi="Arial" w:cs="Arial"/>
            <w:sz w:val="20"/>
            <w:szCs w:val="20"/>
            <w:highlight w:val="yellow"/>
            <w:lang w:val="pl-PL"/>
            <w:rPrChange w:id="2600" w:author="Jacek Kłopotowski" w:date="2017-05-26T14:21:00Z">
              <w:rPr>
                <w:rFonts w:ascii="Arial" w:hAnsi="Arial" w:cs="Arial"/>
                <w:sz w:val="20"/>
                <w:szCs w:val="20"/>
                <w:lang w:val="pl-PL"/>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p>
    <w:p w:rsidR="00A6082F" w:rsidRPr="00836990" w:rsidDel="0066376B" w:rsidRDefault="00A6082F">
      <w:pPr>
        <w:numPr>
          <w:ilvl w:val="0"/>
          <w:numId w:val="63"/>
        </w:numPr>
        <w:spacing w:after="0" w:line="240" w:lineRule="auto"/>
        <w:jc w:val="both"/>
        <w:rPr>
          <w:del w:id="2601" w:author="Paulina Mateusiak" w:date="2017-05-30T08:24:00Z"/>
          <w:sz w:val="20"/>
          <w:szCs w:val="20"/>
          <w:highlight w:val="yellow"/>
          <w:rPrChange w:id="2602" w:author="Jacek Kłopotowski" w:date="2017-05-26T14:21:00Z">
            <w:rPr>
              <w:del w:id="2603" w:author="Paulina Mateusiak" w:date="2017-05-30T08:24:00Z"/>
              <w:sz w:val="20"/>
              <w:szCs w:val="20"/>
            </w:rPr>
          </w:rPrChange>
        </w:rPr>
        <w:pPrChange w:id="2604" w:author="Jacek Kłopotowski" w:date="2017-05-09T12:36:00Z">
          <w:pPr>
            <w:pStyle w:val="Default"/>
            <w:numPr>
              <w:numId w:val="72"/>
            </w:numPr>
            <w:ind w:left="360" w:hanging="357"/>
            <w:jc w:val="both"/>
          </w:pPr>
        </w:pPrChange>
      </w:pPr>
      <w:del w:id="2605" w:author="Paulina Mateusiak" w:date="2017-05-30T08:24:00Z">
        <w:r w:rsidRPr="00836990" w:rsidDel="0066376B">
          <w:rPr>
            <w:rFonts w:ascii="Arial" w:hAnsi="Arial" w:cs="Arial"/>
            <w:sz w:val="20"/>
            <w:szCs w:val="20"/>
            <w:highlight w:val="yellow"/>
            <w:lang w:val="pl-PL"/>
            <w:rPrChange w:id="2606" w:author="Jacek Kłopotowski" w:date="2017-05-26T14:21:00Z">
              <w:rPr>
                <w:sz w:val="20"/>
                <w:szCs w:val="20"/>
              </w:rPr>
            </w:rPrChange>
          </w:rPr>
          <w:delText>Pozostałe wymagania oraz tryb postępowania w przypadku powierzenia Podwykonawcom wykonania przedmiotu zamówienia, zawarty zostały we wzorze umowy w sprawie zamówienia publicznego.</w:delText>
        </w:r>
      </w:del>
    </w:p>
    <w:p w:rsidR="00000A53" w:rsidRPr="00B62357" w:rsidRDefault="00000A53"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607" w:name="_Toc483910341"/>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607"/>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del w:id="2608" w:author="Jacek Kłopotowski" w:date="2017-04-10T08:52:00Z">
        <w:r w:rsidRPr="00B62357" w:rsidDel="00495B7C">
          <w:rPr>
            <w:rFonts w:ascii="Arial" w:hAnsi="Arial" w:cs="Arial"/>
            <w:color w:val="000000"/>
            <w:sz w:val="20"/>
            <w:szCs w:val="20"/>
            <w:lang w:val="pl-PL" w:eastAsia="pl-PL"/>
          </w:rPr>
          <w:delText xml:space="preserve">Wzór </w:delText>
        </w:r>
      </w:del>
      <w:ins w:id="2609" w:author="Jacek Kłopotowski" w:date="2017-04-10T08:52:00Z">
        <w:r w:rsidR="00495B7C">
          <w:rPr>
            <w:rFonts w:ascii="Arial" w:hAnsi="Arial" w:cs="Arial"/>
            <w:color w:val="000000"/>
            <w:sz w:val="20"/>
            <w:szCs w:val="20"/>
            <w:lang w:val="pl-PL" w:eastAsia="pl-PL"/>
          </w:rPr>
          <w:t>Wz</w:t>
        </w:r>
      </w:ins>
      <w:ins w:id="2610" w:author="Paulina Mateusiak" w:date="2017-05-25T13:13:00Z">
        <w:r w:rsidR="00C96DFF">
          <w:rPr>
            <w:rFonts w:ascii="Arial" w:hAnsi="Arial" w:cs="Arial"/>
            <w:color w:val="000000"/>
            <w:sz w:val="20"/>
            <w:szCs w:val="20"/>
            <w:lang w:val="pl-PL" w:eastAsia="pl-PL"/>
          </w:rPr>
          <w:t>ór</w:t>
        </w:r>
      </w:ins>
      <w:ins w:id="2611" w:author="Jacek Kłopotowski" w:date="2017-04-10T08:52:00Z">
        <w:del w:id="2612" w:author="Paulina Mateusiak" w:date="2017-05-25T13:13:00Z">
          <w:r w:rsidR="00495B7C" w:rsidDel="00C96DFF">
            <w:rPr>
              <w:rFonts w:ascii="Arial" w:hAnsi="Arial" w:cs="Arial"/>
              <w:color w:val="000000"/>
              <w:sz w:val="20"/>
              <w:szCs w:val="20"/>
              <w:lang w:val="pl-PL" w:eastAsia="pl-PL"/>
            </w:rPr>
            <w:delText>ory</w:delText>
          </w:r>
        </w:del>
        <w:r w:rsidR="00495B7C" w:rsidRPr="00B62357">
          <w:rPr>
            <w:rFonts w:ascii="Arial" w:hAnsi="Arial" w:cs="Arial"/>
            <w:color w:val="000000"/>
            <w:sz w:val="20"/>
            <w:szCs w:val="20"/>
            <w:lang w:val="pl-PL" w:eastAsia="pl-PL"/>
          </w:rPr>
          <w:t xml:space="preserve"> </w:t>
        </w:r>
      </w:ins>
      <w:del w:id="2613" w:author="Jacek Kłopotowski" w:date="2017-04-10T08:52:00Z">
        <w:r w:rsidRPr="00B62357" w:rsidDel="00495B7C">
          <w:rPr>
            <w:rFonts w:ascii="Arial" w:hAnsi="Arial" w:cs="Arial"/>
            <w:color w:val="000000"/>
            <w:sz w:val="20"/>
            <w:szCs w:val="20"/>
            <w:lang w:val="pl-PL" w:eastAsia="pl-PL"/>
          </w:rPr>
          <w:delText>umowy</w:delText>
        </w:r>
      </w:del>
      <w:ins w:id="2614" w:author="Jacek Kłopotowski" w:date="2017-04-10T08:52:00Z">
        <w:r w:rsidR="00495B7C">
          <w:rPr>
            <w:rFonts w:ascii="Arial" w:hAnsi="Arial" w:cs="Arial"/>
            <w:color w:val="000000"/>
            <w:sz w:val="20"/>
            <w:szCs w:val="20"/>
            <w:lang w:val="pl-PL" w:eastAsia="pl-PL"/>
          </w:rPr>
          <w:t>um</w:t>
        </w:r>
      </w:ins>
      <w:ins w:id="2615" w:author="Paulina Mateusiak" w:date="2017-05-25T13:13:00Z">
        <w:r w:rsidR="00C96DFF">
          <w:rPr>
            <w:rFonts w:ascii="Arial" w:hAnsi="Arial" w:cs="Arial"/>
            <w:color w:val="000000"/>
            <w:sz w:val="20"/>
            <w:szCs w:val="20"/>
            <w:lang w:val="pl-PL" w:eastAsia="pl-PL"/>
          </w:rPr>
          <w:t>owy</w:t>
        </w:r>
      </w:ins>
      <w:ins w:id="2616" w:author="Jacek Kłopotowski" w:date="2017-04-10T08:52:00Z">
        <w:del w:id="2617" w:author="Paulina Mateusiak" w:date="2017-05-25T13:13:00Z">
          <w:r w:rsidR="00495B7C" w:rsidDel="00C96DFF">
            <w:rPr>
              <w:rFonts w:ascii="Arial" w:hAnsi="Arial" w:cs="Arial"/>
              <w:color w:val="000000"/>
              <w:sz w:val="20"/>
              <w:szCs w:val="20"/>
              <w:lang w:val="pl-PL" w:eastAsia="pl-PL"/>
            </w:rPr>
            <w:delText>ów dla każdej z Części</w:delText>
          </w:r>
        </w:del>
      </w:ins>
      <w:del w:id="2618" w:author="Paulina Mateusiak" w:date="2017-05-25T13:13:00Z">
        <w:r w:rsidRPr="00B62357" w:rsidDel="00C96DFF">
          <w:rPr>
            <w:rFonts w:ascii="Arial" w:hAnsi="Arial" w:cs="Arial"/>
            <w:color w:val="000000"/>
            <w:sz w:val="20"/>
            <w:szCs w:val="20"/>
            <w:lang w:val="pl-PL" w:eastAsia="pl-PL"/>
          </w:rPr>
          <w:delText>,</w:delText>
        </w:r>
      </w:del>
      <w:r w:rsidRPr="00B62357">
        <w:rPr>
          <w:rFonts w:ascii="Arial" w:hAnsi="Arial" w:cs="Arial"/>
          <w:color w:val="000000"/>
          <w:sz w:val="20"/>
          <w:szCs w:val="20"/>
          <w:lang w:val="pl-PL" w:eastAsia="pl-PL"/>
        </w:rPr>
        <w:t xml:space="preserve"> stanowi</w:t>
      </w:r>
      <w:ins w:id="2619" w:author="Jacek Kłopotowski" w:date="2017-04-10T08:52:00Z">
        <w:del w:id="2620" w:author="Paulina Mateusiak" w:date="2017-05-25T13:13:00Z">
          <w:r w:rsidR="00495B7C" w:rsidDel="00C96DFF">
            <w:rPr>
              <w:rFonts w:ascii="Arial" w:hAnsi="Arial" w:cs="Arial"/>
              <w:color w:val="000000"/>
              <w:sz w:val="20"/>
              <w:szCs w:val="20"/>
              <w:lang w:val="pl-PL" w:eastAsia="pl-PL"/>
            </w:rPr>
            <w:delText>ą</w:delText>
          </w:r>
        </w:del>
      </w:ins>
      <w:r w:rsidRPr="00B62357">
        <w:rPr>
          <w:rFonts w:ascii="Arial" w:hAnsi="Arial" w:cs="Arial"/>
          <w:color w:val="000000"/>
          <w:sz w:val="20"/>
          <w:szCs w:val="20"/>
          <w:lang w:val="pl-PL" w:eastAsia="pl-PL"/>
        </w:rPr>
        <w:t xml:space="preserve"> </w:t>
      </w:r>
      <w:r w:rsidRPr="00B62357">
        <w:rPr>
          <w:rFonts w:ascii="Arial" w:hAnsi="Arial" w:cs="Arial"/>
          <w:b/>
          <w:bCs/>
          <w:color w:val="000000"/>
          <w:sz w:val="20"/>
          <w:szCs w:val="20"/>
          <w:lang w:val="pl-PL" w:eastAsia="pl-PL"/>
        </w:rPr>
        <w:t>Załącznik</w:t>
      </w:r>
      <w:ins w:id="2621" w:author="Jacek Kłopotowski" w:date="2017-04-10T08:52:00Z">
        <w:del w:id="2622" w:author="Paulina Mateusiak" w:date="2017-05-25T13:13:00Z">
          <w:r w:rsidR="00495B7C" w:rsidDel="00C96DFF">
            <w:rPr>
              <w:rFonts w:ascii="Arial" w:hAnsi="Arial" w:cs="Arial"/>
              <w:b/>
              <w:bCs/>
              <w:color w:val="000000"/>
              <w:sz w:val="20"/>
              <w:szCs w:val="20"/>
              <w:lang w:val="pl-PL" w:eastAsia="pl-PL"/>
            </w:rPr>
            <w:delText>i</w:delText>
          </w:r>
        </w:del>
      </w:ins>
      <w:r w:rsidRPr="00B62357">
        <w:rPr>
          <w:rFonts w:ascii="Arial" w:hAnsi="Arial" w:cs="Arial"/>
          <w:b/>
          <w:bCs/>
          <w:color w:val="000000"/>
          <w:sz w:val="20"/>
          <w:szCs w:val="20"/>
          <w:lang w:val="pl-PL" w:eastAsia="pl-PL"/>
        </w:rPr>
        <w:t xml:space="preserve"> nr </w:t>
      </w:r>
      <w:del w:id="2623" w:author="Jacek Kłopotowski" w:date="2017-04-10T08:52:00Z">
        <w:r w:rsidRPr="00B62357" w:rsidDel="00495B7C">
          <w:rPr>
            <w:rFonts w:ascii="Arial" w:hAnsi="Arial" w:cs="Arial"/>
            <w:b/>
            <w:bCs/>
            <w:color w:val="000000"/>
            <w:sz w:val="20"/>
            <w:szCs w:val="20"/>
            <w:lang w:val="pl-PL" w:eastAsia="pl-PL"/>
          </w:rPr>
          <w:delText>4</w:delText>
        </w:r>
        <w:r w:rsidR="003F6941" w:rsidDel="00495B7C">
          <w:rPr>
            <w:rFonts w:ascii="Arial" w:hAnsi="Arial" w:cs="Arial"/>
            <w:b/>
            <w:bCs/>
            <w:color w:val="000000"/>
            <w:sz w:val="20"/>
            <w:szCs w:val="20"/>
            <w:lang w:val="pl-PL" w:eastAsia="pl-PL"/>
          </w:rPr>
          <w:delText xml:space="preserve"> </w:delText>
        </w:r>
      </w:del>
      <w:ins w:id="2624" w:author="Jacek Kłopotowski" w:date="2017-04-10T08:52:00Z">
        <w:r w:rsidR="00495B7C">
          <w:rPr>
            <w:rFonts w:ascii="Arial" w:hAnsi="Arial" w:cs="Arial"/>
            <w:b/>
            <w:bCs/>
            <w:color w:val="000000"/>
            <w:sz w:val="20"/>
            <w:szCs w:val="20"/>
            <w:lang w:val="pl-PL" w:eastAsia="pl-PL"/>
          </w:rPr>
          <w:t>5</w:t>
        </w:r>
        <w:del w:id="2625" w:author="Paulina Mateusiak" w:date="2017-05-02T13:53:00Z">
          <w:r w:rsidR="00495B7C" w:rsidDel="000A79FC">
            <w:rPr>
              <w:rFonts w:ascii="Arial" w:hAnsi="Arial" w:cs="Arial"/>
              <w:b/>
              <w:bCs/>
              <w:color w:val="000000"/>
              <w:sz w:val="20"/>
              <w:szCs w:val="20"/>
              <w:lang w:val="pl-PL" w:eastAsia="pl-PL"/>
            </w:rPr>
            <w:delText>, 6 i 7</w:delText>
          </w:r>
        </w:del>
        <w:r w:rsidR="00495B7C">
          <w:rPr>
            <w:rFonts w:ascii="Arial" w:hAnsi="Arial" w:cs="Arial"/>
            <w:b/>
            <w:bCs/>
            <w:color w:val="000000"/>
            <w:sz w:val="20"/>
            <w:szCs w:val="20"/>
            <w:lang w:val="pl-PL" w:eastAsia="pl-PL"/>
          </w:rPr>
          <w:t xml:space="preserve"> </w:t>
        </w:r>
      </w:ins>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626" w:name="_Toc483910342"/>
      <w:r w:rsidRPr="00371084">
        <w:rPr>
          <w:sz w:val="20"/>
          <w:szCs w:val="20"/>
        </w:rPr>
        <w:t>Pouczenie o środkach ochrony prawnej.</w:t>
      </w:r>
      <w:bookmarkEnd w:id="2626"/>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ins w:id="2627" w:author="Jacek Kłopotowski" w:date="2017-04-10T08:58:00Z">
        <w:r w:rsidR="00C566BD">
          <w:rPr>
            <w:rFonts w:ascii="Arial" w:hAnsi="Arial" w:cs="Arial"/>
            <w:color w:val="000000"/>
            <w:sz w:val="20"/>
            <w:szCs w:val="20"/>
            <w:lang w:val="pl-PL" w:eastAsia="pl-PL"/>
          </w:rPr>
          <w:t xml:space="preserve"> (art. 179 i następne)</w:t>
        </w:r>
      </w:ins>
      <w:r w:rsidRPr="00371084">
        <w:rPr>
          <w:rFonts w:ascii="Arial" w:hAnsi="Arial" w:cs="Arial"/>
          <w:color w:val="000000"/>
          <w:sz w:val="20"/>
          <w:szCs w:val="20"/>
          <w:lang w:val="pl-PL" w:eastAsia="pl-PL"/>
        </w:rPr>
        <w:t xml:space="preserve">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Del="006816B9" w:rsidRDefault="00D92BBC">
      <w:pPr>
        <w:suppressAutoHyphens w:val="0"/>
        <w:spacing w:after="0" w:line="240" w:lineRule="auto"/>
        <w:rPr>
          <w:del w:id="2628" w:author="Jacek Kłopotowski" w:date="2017-05-30T12:04:00Z"/>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2629" w:name="_Toc483910343"/>
      <w:r w:rsidRPr="00EE6EB2">
        <w:rPr>
          <w:sz w:val="20"/>
          <w:szCs w:val="20"/>
        </w:rPr>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2629"/>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del w:id="2630" w:author="Paulina Mateusiak" w:date="2017-04-28T13:49:00Z">
        <w:r w:rsidR="0037423E" w:rsidDel="001520AF">
          <w:rPr>
            <w:rFonts w:ascii="Arial" w:hAnsi="Arial" w:cs="Arial"/>
            <w:b/>
            <w:sz w:val="20"/>
            <w:szCs w:val="20"/>
            <w:lang w:val="pl-PL"/>
          </w:rPr>
          <w:delText>Budowa oświetlenia ulicznego</w:delText>
        </w:r>
        <w:r w:rsidR="001E1492" w:rsidDel="001520AF">
          <w:rPr>
            <w:rFonts w:ascii="Arial" w:hAnsi="Arial" w:cs="Arial"/>
            <w:b/>
            <w:sz w:val="20"/>
            <w:szCs w:val="20"/>
            <w:lang w:val="pl-PL"/>
          </w:rPr>
          <w:delText xml:space="preserve"> w gminie</w:delText>
        </w:r>
      </w:del>
      <w:bookmarkStart w:id="2631" w:name="_Hlk481150878"/>
      <w:ins w:id="2632" w:author="Paulina Mateusiak" w:date="2017-05-25T13:14:00Z">
        <w:r w:rsidR="00C96DFF" w:rsidRPr="00C96DFF">
          <w:rPr>
            <w:rFonts w:ascii="Arial" w:hAnsi="Arial" w:cs="Arial"/>
            <w:b/>
            <w:sz w:val="20"/>
            <w:szCs w:val="20"/>
            <w:lang w:val="pl-PL"/>
          </w:rPr>
          <w:t xml:space="preserve">Przebudowa wykuszy w Zespole </w:t>
        </w:r>
        <w:proofErr w:type="spellStart"/>
        <w:r w:rsidR="00C96DFF" w:rsidRPr="00C96DFF">
          <w:rPr>
            <w:rFonts w:ascii="Arial" w:hAnsi="Arial" w:cs="Arial"/>
            <w:b/>
            <w:sz w:val="20"/>
            <w:szCs w:val="20"/>
            <w:lang w:val="pl-PL"/>
          </w:rPr>
          <w:t>Szkolno</w:t>
        </w:r>
        <w:proofErr w:type="spellEnd"/>
        <w:r w:rsidR="00C96DFF" w:rsidRPr="00C96DFF">
          <w:rPr>
            <w:rFonts w:ascii="Arial" w:hAnsi="Arial" w:cs="Arial"/>
            <w:b/>
            <w:sz w:val="20"/>
            <w:szCs w:val="20"/>
            <w:lang w:val="pl-PL"/>
          </w:rPr>
          <w:t xml:space="preserve"> – Przedszkolnym w Borzęcinie Dużym</w:t>
        </w:r>
      </w:ins>
      <w:del w:id="2633" w:author="Paulina Mateusiak" w:date="2017-05-25T13:14:00Z">
        <w:r w:rsidR="00CC7525" w:rsidDel="00C96DFF">
          <w:rPr>
            <w:rFonts w:ascii="Arial" w:hAnsi="Arial" w:cs="Arial"/>
            <w:b/>
            <w:sz w:val="20"/>
            <w:szCs w:val="20"/>
            <w:lang w:val="pl-PL"/>
          </w:rPr>
          <w:delText xml:space="preserve"> Stare Babice w 2017 r.</w:delText>
        </w:r>
      </w:del>
      <w:bookmarkEnd w:id="2631"/>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1E1492" w:rsidDel="00C96DFF" w:rsidRDefault="001E1492" w:rsidP="001E1492">
      <w:pPr>
        <w:pStyle w:val="Bezodstpw"/>
        <w:numPr>
          <w:ilvl w:val="0"/>
          <w:numId w:val="3"/>
        </w:numPr>
        <w:jc w:val="both"/>
        <w:rPr>
          <w:del w:id="2634" w:author="Paulina Mateusiak" w:date="2017-05-25T13:14:00Z"/>
          <w:rFonts w:ascii="Arial" w:hAnsi="Arial" w:cs="Arial"/>
          <w:sz w:val="20"/>
          <w:szCs w:val="20"/>
          <w:lang w:val="pl-PL"/>
        </w:rPr>
      </w:pPr>
      <w:r w:rsidRPr="00D6321C">
        <w:rPr>
          <w:rFonts w:ascii="Arial" w:hAnsi="Arial" w:cs="Arial"/>
          <w:sz w:val="20"/>
          <w:szCs w:val="20"/>
          <w:lang w:val="pl-PL"/>
        </w:rPr>
        <w:t xml:space="preserve">Oferujemy wykonanie </w:t>
      </w:r>
      <w:del w:id="2635" w:author="Paulina Mateusiak" w:date="2017-04-28T13:50:00Z">
        <w:r w:rsidRPr="00D6321C" w:rsidDel="001520AF">
          <w:rPr>
            <w:rFonts w:ascii="Arial" w:hAnsi="Arial" w:cs="Arial"/>
            <w:sz w:val="20"/>
            <w:szCs w:val="20"/>
            <w:lang w:val="pl-PL"/>
          </w:rPr>
          <w:delText>robót</w:delText>
        </w:r>
      </w:del>
      <w:ins w:id="2636" w:author="Paulina Mateusiak" w:date="2017-05-25T13:15:00Z">
        <w:r w:rsidR="00C96DFF">
          <w:rPr>
            <w:rFonts w:ascii="Arial" w:hAnsi="Arial" w:cs="Arial"/>
            <w:sz w:val="20"/>
            <w:szCs w:val="20"/>
            <w:lang w:val="pl-PL"/>
          </w:rPr>
          <w:t>robót</w:t>
        </w:r>
      </w:ins>
      <w:r w:rsidRPr="00D6321C">
        <w:rPr>
          <w:rFonts w:ascii="Arial" w:hAnsi="Arial" w:cs="Arial"/>
          <w:sz w:val="20"/>
          <w:szCs w:val="20"/>
          <w:lang w:val="pl-PL"/>
        </w:rPr>
        <w:t>, będących przedmiotem zamówienia za cenę ofertową</w:t>
      </w:r>
      <w:r>
        <w:rPr>
          <w:rFonts w:ascii="Arial" w:hAnsi="Arial" w:cs="Arial"/>
          <w:sz w:val="20"/>
          <w:szCs w:val="20"/>
          <w:lang w:val="pl-PL"/>
        </w:rPr>
        <w:t xml:space="preserve"> brutto:</w:t>
      </w:r>
    </w:p>
    <w:p w:rsidR="001E1492" w:rsidRPr="00C96DFF" w:rsidRDefault="001E1492">
      <w:pPr>
        <w:pStyle w:val="Bezodstpw"/>
        <w:numPr>
          <w:ilvl w:val="0"/>
          <w:numId w:val="3"/>
        </w:numPr>
        <w:jc w:val="both"/>
        <w:rPr>
          <w:rFonts w:ascii="Arial" w:hAnsi="Arial" w:cs="Arial"/>
          <w:b/>
          <w:sz w:val="20"/>
          <w:szCs w:val="20"/>
          <w:lang w:val="pl-PL"/>
          <w:rPrChange w:id="2637" w:author="Paulina Mateusiak" w:date="2017-05-25T13:14:00Z">
            <w:rPr>
              <w:rFonts w:ascii="Arial" w:hAnsi="Arial" w:cs="Arial"/>
              <w:sz w:val="20"/>
              <w:szCs w:val="20"/>
              <w:lang w:val="pl-PL"/>
            </w:rPr>
          </w:rPrChange>
        </w:rPr>
        <w:pPrChange w:id="2638" w:author="Paulina Mateusiak" w:date="2017-05-25T13:14:00Z">
          <w:pPr>
            <w:pStyle w:val="Bezodstpw"/>
            <w:numPr>
              <w:numId w:val="88"/>
            </w:numPr>
            <w:ind w:left="142" w:hanging="142"/>
            <w:jc w:val="both"/>
          </w:pPr>
        </w:pPrChange>
      </w:pPr>
      <w:del w:id="2639" w:author="Paulina Mateusiak" w:date="2017-05-25T13:14:00Z">
        <w:r w:rsidRPr="00C96DFF" w:rsidDel="00C96DFF">
          <w:rPr>
            <w:rFonts w:ascii="Arial" w:hAnsi="Arial" w:cs="Arial"/>
            <w:b/>
            <w:sz w:val="20"/>
            <w:szCs w:val="20"/>
            <w:lang w:val="pl-PL"/>
            <w:rPrChange w:id="2640" w:author="Paulina Mateusiak" w:date="2017-05-25T13:14:00Z">
              <w:rPr>
                <w:rFonts w:ascii="Arial" w:hAnsi="Arial" w:cs="Arial"/>
                <w:sz w:val="20"/>
                <w:szCs w:val="20"/>
                <w:lang w:val="pl-PL"/>
              </w:rPr>
            </w:rPrChange>
          </w:rPr>
          <w:delText>Dla części I</w:delText>
        </w:r>
      </w:del>
    </w:p>
    <w:p w:rsidR="001E1492" w:rsidRPr="001101C7" w:rsidRDefault="001E1492">
      <w:pPr>
        <w:pStyle w:val="Bezodstpw"/>
        <w:spacing w:line="360" w:lineRule="auto"/>
        <w:ind w:left="360"/>
        <w:rPr>
          <w:rFonts w:ascii="Arial" w:hAnsi="Arial" w:cs="Arial"/>
          <w:sz w:val="20"/>
          <w:szCs w:val="20"/>
          <w:lang w:val="pl-PL"/>
        </w:rPr>
        <w:pPrChange w:id="2641"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xml:space="preserve">............... zł </w:t>
      </w:r>
      <w:ins w:id="2642" w:author="Jacek Kłopotowski" w:date="2017-05-09T11:33:00Z">
        <w:r w:rsidR="00165082">
          <w:rPr>
            <w:rFonts w:ascii="Arial" w:hAnsi="Arial" w:cs="Arial"/>
            <w:sz w:val="20"/>
            <w:szCs w:val="20"/>
            <w:lang w:val="pl-PL"/>
          </w:rPr>
          <w:t xml:space="preserve">brutto </w:t>
        </w:r>
      </w:ins>
      <w:r w:rsidRPr="001101C7">
        <w:rPr>
          <w:rFonts w:ascii="Arial" w:hAnsi="Arial" w:cs="Arial"/>
          <w:sz w:val="20"/>
          <w:szCs w:val="20"/>
          <w:lang w:val="pl-PL"/>
        </w:rPr>
        <w:t>(słownie: .....................................................................................................</w:t>
      </w:r>
      <w:del w:id="2643" w:author="Jacek Kłopotowski" w:date="2017-05-09T11:34:00Z">
        <w:r w:rsidRPr="001101C7" w:rsidDel="00165082">
          <w:rPr>
            <w:rFonts w:ascii="Arial" w:hAnsi="Arial" w:cs="Arial"/>
            <w:sz w:val="20"/>
            <w:szCs w:val="20"/>
            <w:lang w:val="pl-PL"/>
          </w:rPr>
          <w:delText>......</w:delText>
        </w:r>
      </w:del>
      <w:del w:id="2644" w:author="Jacek Kłopotowski" w:date="2017-05-09T11:33:00Z">
        <w:r w:rsidRPr="001101C7" w:rsidDel="00165082">
          <w:rPr>
            <w:rFonts w:ascii="Arial" w:hAnsi="Arial" w:cs="Arial"/>
            <w:sz w:val="20"/>
            <w:szCs w:val="20"/>
            <w:lang w:val="pl-PL"/>
          </w:rPr>
          <w:delText>...</w:delText>
        </w:r>
      </w:del>
      <w:r w:rsidRPr="001101C7">
        <w:rPr>
          <w:rFonts w:ascii="Arial" w:hAnsi="Arial" w:cs="Arial"/>
          <w:sz w:val="20"/>
          <w:szCs w:val="20"/>
          <w:lang w:val="pl-PL"/>
        </w:rPr>
        <w:t>)</w:t>
      </w:r>
    </w:p>
    <w:p w:rsidR="001E1492" w:rsidRDefault="001E1492">
      <w:pPr>
        <w:pStyle w:val="Bezodstpw5"/>
        <w:suppressAutoHyphens w:val="0"/>
        <w:spacing w:line="480" w:lineRule="auto"/>
        <w:ind w:left="360"/>
        <w:jc w:val="both"/>
        <w:rPr>
          <w:rFonts w:ascii="Arial" w:hAnsi="Arial" w:cs="Arial"/>
          <w:sz w:val="20"/>
          <w:szCs w:val="20"/>
          <w:lang w:val="pl-PL"/>
        </w:rPr>
        <w:pPrChange w:id="2645"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8664E3" w:rsidDel="00C96DFF" w:rsidRDefault="001E1492">
      <w:pPr>
        <w:pStyle w:val="Bezodstpw"/>
        <w:numPr>
          <w:ilvl w:val="0"/>
          <w:numId w:val="113"/>
        </w:numPr>
        <w:jc w:val="both"/>
        <w:rPr>
          <w:del w:id="2646" w:author="Paulina Mateusiak" w:date="2017-05-25T13:14:00Z"/>
          <w:rFonts w:ascii="Arial" w:hAnsi="Arial" w:cs="Arial"/>
          <w:b/>
          <w:sz w:val="20"/>
          <w:szCs w:val="20"/>
          <w:lang w:val="pl-PL"/>
          <w:rPrChange w:id="2647" w:author="Jacek Kłopotowski" w:date="2017-04-07T14:23:00Z">
            <w:rPr>
              <w:del w:id="2648" w:author="Paulina Mateusiak" w:date="2017-05-25T13:14:00Z"/>
              <w:rFonts w:ascii="Arial" w:hAnsi="Arial" w:cs="Arial"/>
              <w:sz w:val="20"/>
              <w:szCs w:val="20"/>
              <w:lang w:val="pl-PL"/>
            </w:rPr>
          </w:rPrChange>
        </w:rPr>
        <w:pPrChange w:id="2649" w:author="Jacek Kłopotowski" w:date="2017-04-07T14:22:00Z">
          <w:pPr>
            <w:pStyle w:val="Bezodstpw5"/>
            <w:numPr>
              <w:numId w:val="88"/>
            </w:numPr>
            <w:suppressAutoHyphens w:val="0"/>
            <w:spacing w:line="480" w:lineRule="auto"/>
            <w:ind w:left="1800" w:hanging="360"/>
            <w:jc w:val="both"/>
          </w:pPr>
        </w:pPrChange>
      </w:pPr>
      <w:del w:id="2650" w:author="Paulina Mateusiak" w:date="2017-05-25T13:14:00Z">
        <w:r w:rsidRPr="008664E3" w:rsidDel="00C96DFF">
          <w:rPr>
            <w:rFonts w:ascii="Arial" w:hAnsi="Arial" w:cs="Arial"/>
            <w:b/>
            <w:sz w:val="20"/>
            <w:szCs w:val="20"/>
            <w:lang w:val="pl-PL"/>
            <w:rPrChange w:id="2651" w:author="Jacek Kłopotowski" w:date="2017-04-07T14:23:00Z">
              <w:rPr>
                <w:rFonts w:ascii="Arial" w:hAnsi="Arial" w:cs="Arial"/>
                <w:sz w:val="20"/>
                <w:szCs w:val="20"/>
                <w:lang w:val="pl-PL"/>
              </w:rPr>
            </w:rPrChange>
          </w:rPr>
          <w:delText>Dla części II</w:delText>
        </w:r>
      </w:del>
    </w:p>
    <w:p w:rsidR="001E1492" w:rsidRPr="001101C7" w:rsidDel="00C96DFF" w:rsidRDefault="00980FAB">
      <w:pPr>
        <w:pStyle w:val="Bezodstpw"/>
        <w:spacing w:line="360" w:lineRule="auto"/>
        <w:ind w:left="360"/>
        <w:rPr>
          <w:del w:id="2652" w:author="Paulina Mateusiak" w:date="2017-05-25T13:14:00Z"/>
          <w:rFonts w:ascii="Arial" w:hAnsi="Arial" w:cs="Arial"/>
          <w:sz w:val="20"/>
          <w:szCs w:val="20"/>
          <w:lang w:val="pl-PL"/>
        </w:rPr>
        <w:pPrChange w:id="2653" w:author="Jacek Kłopotowski" w:date="2017-04-07T14:22:00Z">
          <w:pPr>
            <w:pStyle w:val="Bezodstpw"/>
            <w:spacing w:line="360" w:lineRule="auto"/>
          </w:pPr>
        </w:pPrChange>
      </w:pPr>
      <w:ins w:id="2654" w:author="Jacek Kłopotowski" w:date="2017-05-09T11:34:00Z">
        <w:del w:id="2655" w:author="Paulina Mateusiak" w:date="2017-05-25T13:14:00Z">
          <w:r w:rsidRPr="002A184E" w:rsidDel="00C96DFF">
            <w:rPr>
              <w:rFonts w:ascii="Arial" w:hAnsi="Arial" w:cs="Arial"/>
              <w:b/>
              <w:sz w:val="20"/>
              <w:szCs w:val="20"/>
              <w:lang w:val="pl-PL"/>
            </w:rPr>
            <w:delText xml:space="preserve">COB </w:delText>
          </w:r>
          <w:r w:rsidRPr="001101C7" w:rsidDel="00C96DFF">
            <w:rPr>
              <w:rFonts w:ascii="Arial" w:hAnsi="Arial" w:cs="Arial"/>
              <w:sz w:val="20"/>
              <w:szCs w:val="20"/>
              <w:lang w:val="pl-PL"/>
            </w:rPr>
            <w:delText xml:space="preserve">............... zł </w:delText>
          </w:r>
          <w:r w:rsidDel="00C96DFF">
            <w:rPr>
              <w:rFonts w:ascii="Arial" w:hAnsi="Arial" w:cs="Arial"/>
              <w:sz w:val="20"/>
              <w:szCs w:val="20"/>
              <w:lang w:val="pl-PL"/>
            </w:rPr>
            <w:delText xml:space="preserve">brutto </w:delText>
          </w:r>
          <w:r w:rsidRPr="001101C7" w:rsidDel="00C96DFF">
            <w:rPr>
              <w:rFonts w:ascii="Arial" w:hAnsi="Arial" w:cs="Arial"/>
              <w:sz w:val="20"/>
              <w:szCs w:val="20"/>
              <w:lang w:val="pl-PL"/>
            </w:rPr>
            <w:delText>(słownie: .....................................................................................................)</w:delText>
          </w:r>
        </w:del>
      </w:ins>
      <w:del w:id="2656" w:author="Paulina Mateusiak" w:date="2017-05-25T13:14:00Z">
        <w:r w:rsidR="001E1492" w:rsidRPr="002A184E" w:rsidDel="00C96DFF">
          <w:rPr>
            <w:rFonts w:ascii="Arial" w:hAnsi="Arial" w:cs="Arial"/>
            <w:b/>
            <w:sz w:val="20"/>
            <w:szCs w:val="20"/>
            <w:lang w:val="pl-PL"/>
          </w:rPr>
          <w:delText xml:space="preserve">COB </w:delText>
        </w:r>
        <w:r w:rsidR="001E1492" w:rsidRPr="001101C7" w:rsidDel="00C96DFF">
          <w:rPr>
            <w:rFonts w:ascii="Arial" w:hAnsi="Arial" w:cs="Arial"/>
            <w:sz w:val="20"/>
            <w:szCs w:val="20"/>
            <w:lang w:val="pl-PL"/>
          </w:rPr>
          <w:delText>............... zł (słownie: ..............................................................................................................)</w:delText>
        </w:r>
      </w:del>
    </w:p>
    <w:p w:rsidR="001E1492" w:rsidDel="001520AF" w:rsidRDefault="001E1492">
      <w:pPr>
        <w:pStyle w:val="Bezodstpw5"/>
        <w:suppressAutoHyphens w:val="0"/>
        <w:spacing w:line="480" w:lineRule="auto"/>
        <w:ind w:left="360"/>
        <w:jc w:val="both"/>
        <w:rPr>
          <w:del w:id="2657" w:author="Paulina Mateusiak" w:date="2017-04-28T13:51:00Z"/>
          <w:rFonts w:ascii="Arial" w:hAnsi="Arial" w:cs="Arial"/>
          <w:sz w:val="20"/>
          <w:szCs w:val="20"/>
          <w:lang w:val="pl-PL"/>
        </w:rPr>
        <w:pPrChange w:id="2658" w:author="Jacek Kłopotowski" w:date="2017-04-07T14:22:00Z">
          <w:pPr>
            <w:pStyle w:val="Bezodstpw5"/>
            <w:suppressAutoHyphens w:val="0"/>
            <w:spacing w:line="480" w:lineRule="auto"/>
            <w:jc w:val="both"/>
          </w:pPr>
        </w:pPrChange>
      </w:pPr>
      <w:del w:id="2659" w:author="Paulina Mateusiak" w:date="2017-05-25T13:14:00Z">
        <w:r w:rsidRPr="001101C7" w:rsidDel="00C96DFF">
          <w:rPr>
            <w:rFonts w:ascii="Arial" w:hAnsi="Arial" w:cs="Arial"/>
            <w:sz w:val="20"/>
            <w:szCs w:val="20"/>
            <w:lang w:val="pl-PL"/>
          </w:rPr>
          <w:delText>w tym netto …….......... zł (słownie: ............................................) + podatek VAT 23 % w wysokości .................. zł (słownie: ...............................................................................................)</w:delText>
        </w:r>
      </w:del>
    </w:p>
    <w:p w:rsidR="001E1492" w:rsidRPr="008664E3" w:rsidDel="001520AF" w:rsidRDefault="001E1492">
      <w:pPr>
        <w:pStyle w:val="Bezodstpw"/>
        <w:numPr>
          <w:ilvl w:val="0"/>
          <w:numId w:val="113"/>
        </w:numPr>
        <w:ind w:left="0"/>
        <w:jc w:val="both"/>
        <w:rPr>
          <w:del w:id="2660" w:author="Paulina Mateusiak" w:date="2017-04-28T13:51:00Z"/>
          <w:rFonts w:ascii="Arial" w:hAnsi="Arial" w:cs="Arial"/>
          <w:b/>
          <w:sz w:val="20"/>
          <w:szCs w:val="20"/>
          <w:lang w:val="pl-PL"/>
          <w:rPrChange w:id="2661" w:author="Jacek Kłopotowski" w:date="2017-04-07T14:23:00Z">
            <w:rPr>
              <w:del w:id="2662" w:author="Paulina Mateusiak" w:date="2017-04-28T13:51:00Z"/>
              <w:rFonts w:ascii="Arial" w:hAnsi="Arial" w:cs="Arial"/>
              <w:sz w:val="20"/>
              <w:szCs w:val="20"/>
              <w:lang w:val="pl-PL"/>
            </w:rPr>
          </w:rPrChange>
        </w:rPr>
        <w:pPrChange w:id="2663" w:author="Paulina Mateusiak" w:date="2017-04-28T13:51:00Z">
          <w:pPr>
            <w:pStyle w:val="Bezodstpw5"/>
            <w:numPr>
              <w:numId w:val="88"/>
            </w:numPr>
            <w:suppressAutoHyphens w:val="0"/>
            <w:spacing w:line="480" w:lineRule="auto"/>
            <w:ind w:left="1800" w:hanging="360"/>
            <w:jc w:val="both"/>
          </w:pPr>
        </w:pPrChange>
      </w:pPr>
      <w:del w:id="2664" w:author="Paulina Mateusiak" w:date="2017-04-28T13:51:00Z">
        <w:r w:rsidRPr="008664E3" w:rsidDel="001520AF">
          <w:rPr>
            <w:rFonts w:ascii="Arial" w:hAnsi="Arial" w:cs="Arial"/>
            <w:b/>
            <w:sz w:val="20"/>
            <w:szCs w:val="20"/>
            <w:lang w:val="pl-PL"/>
            <w:rPrChange w:id="2665" w:author="Jacek Kłopotowski" w:date="2017-04-07T14:23:00Z">
              <w:rPr>
                <w:rFonts w:ascii="Arial" w:hAnsi="Arial" w:cs="Arial"/>
                <w:sz w:val="20"/>
                <w:szCs w:val="20"/>
                <w:lang w:val="pl-PL"/>
              </w:rPr>
            </w:rPrChange>
          </w:rPr>
          <w:delText>Dla części III</w:delText>
        </w:r>
      </w:del>
    </w:p>
    <w:p w:rsidR="001E1492" w:rsidRPr="001101C7" w:rsidDel="001520AF" w:rsidRDefault="001E1492">
      <w:pPr>
        <w:pStyle w:val="Bezodstpw"/>
        <w:spacing w:line="360" w:lineRule="auto"/>
        <w:rPr>
          <w:del w:id="2666" w:author="Paulina Mateusiak" w:date="2017-04-28T13:51:00Z"/>
          <w:rFonts w:ascii="Arial" w:hAnsi="Arial" w:cs="Arial"/>
          <w:sz w:val="20"/>
          <w:szCs w:val="20"/>
          <w:lang w:val="pl-PL"/>
        </w:rPr>
      </w:pPr>
      <w:del w:id="2667" w:author="Paulina Mateusiak" w:date="2017-04-28T13:51:00Z">
        <w:r w:rsidRPr="002A184E" w:rsidDel="001520AF">
          <w:rPr>
            <w:rFonts w:ascii="Arial" w:hAnsi="Arial" w:cs="Arial"/>
            <w:b/>
            <w:sz w:val="20"/>
            <w:szCs w:val="20"/>
            <w:lang w:val="pl-PL"/>
          </w:rPr>
          <w:delText xml:space="preserve">COB </w:delText>
        </w:r>
        <w:r w:rsidRPr="001101C7" w:rsidDel="001520AF">
          <w:rPr>
            <w:rFonts w:ascii="Arial" w:hAnsi="Arial" w:cs="Arial"/>
            <w:sz w:val="20"/>
            <w:szCs w:val="20"/>
            <w:lang w:val="pl-PL"/>
          </w:rPr>
          <w:delText>............... zł (słownie: ..............................................................................................................)</w:delText>
        </w:r>
      </w:del>
    </w:p>
    <w:p w:rsidR="001E1492" w:rsidDel="001520AF" w:rsidRDefault="001E1492">
      <w:pPr>
        <w:pStyle w:val="Bezodstpw5"/>
        <w:suppressAutoHyphens w:val="0"/>
        <w:spacing w:line="480" w:lineRule="auto"/>
        <w:jc w:val="both"/>
        <w:rPr>
          <w:del w:id="2668" w:author="Paulina Mateusiak" w:date="2017-04-28T13:51:00Z"/>
          <w:rFonts w:ascii="Arial" w:hAnsi="Arial" w:cs="Arial"/>
          <w:sz w:val="20"/>
          <w:szCs w:val="20"/>
          <w:lang w:val="pl-PL"/>
        </w:rPr>
      </w:pPr>
      <w:del w:id="2669" w:author="Paulina Mateusiak" w:date="2017-04-28T13:51:00Z">
        <w:r w:rsidRPr="001101C7" w:rsidDel="001520AF">
          <w:rPr>
            <w:rFonts w:ascii="Arial" w:hAnsi="Arial" w:cs="Arial"/>
            <w:sz w:val="20"/>
            <w:szCs w:val="20"/>
            <w:lang w:val="pl-PL"/>
          </w:rPr>
          <w:delText>w tym netto …….......... zł (słownie: ............................................) + podatek VAT 23 % w wysokości .................. zł (słownie: ...............................................................................................)</w:delText>
        </w:r>
      </w:del>
    </w:p>
    <w:p w:rsidR="001E1492" w:rsidRPr="00D6321C" w:rsidDel="00C96DFF" w:rsidRDefault="001E1492">
      <w:pPr>
        <w:pStyle w:val="Bezodstpw5"/>
        <w:suppressAutoHyphens w:val="0"/>
        <w:spacing w:line="480" w:lineRule="auto"/>
        <w:ind w:left="360"/>
        <w:jc w:val="both"/>
        <w:rPr>
          <w:del w:id="2670" w:author="Paulina Mateusiak" w:date="2017-05-25T13:14:00Z"/>
          <w:rFonts w:ascii="Arial" w:hAnsi="Arial" w:cs="Arial"/>
          <w:sz w:val="20"/>
          <w:lang w:val="pl-PL"/>
        </w:rPr>
        <w:pPrChange w:id="2671" w:author="Paulina Mateusiak" w:date="2017-04-28T13:51:00Z">
          <w:pPr>
            <w:pStyle w:val="Bezodstpw5"/>
            <w:suppressAutoHyphens w:val="0"/>
            <w:spacing w:line="480" w:lineRule="auto"/>
            <w:ind w:left="1080"/>
            <w:jc w:val="both"/>
          </w:pPr>
        </w:pPrChange>
      </w:pPr>
    </w:p>
    <w:p w:rsidR="001E1492" w:rsidRPr="003B144B" w:rsidRDefault="001E1492" w:rsidP="001E1492">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1E1492" w:rsidRPr="003B144B" w:rsidRDefault="001E1492" w:rsidP="001E1492">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1E1492" w:rsidRPr="00D6321C" w:rsidRDefault="001E1492" w:rsidP="001E1492">
      <w:pPr>
        <w:pStyle w:val="Bezodstpw"/>
        <w:ind w:left="360"/>
        <w:jc w:val="both"/>
        <w:rPr>
          <w:rFonts w:ascii="Arial" w:hAnsi="Arial" w:cs="Arial"/>
          <w:b/>
          <w:sz w:val="18"/>
          <w:szCs w:val="20"/>
          <w:u w:val="single"/>
          <w:lang w:val="pl-PL"/>
        </w:rPr>
      </w:pPr>
    </w:p>
    <w:p w:rsidR="001E1492" w:rsidRPr="00D6321C" w:rsidRDefault="001E1492" w:rsidP="001E1492">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1E1492" w:rsidRPr="003B144B" w:rsidRDefault="001E1492" w:rsidP="001E1492">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 ustawy</w:t>
      </w:r>
    </w:p>
    <w:p w:rsidR="00D30FDA" w:rsidRDefault="00D30FDA" w:rsidP="00D30FDA">
      <w:pPr>
        <w:pStyle w:val="Bezodstpw"/>
        <w:ind w:left="720"/>
        <w:jc w:val="both"/>
        <w:rPr>
          <w:rFonts w:ascii="Arial" w:hAnsi="Arial" w:cs="Arial"/>
          <w:sz w:val="20"/>
          <w:szCs w:val="20"/>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Pr="00136CDB" w:rsidRDefault="00EE6EB2" w:rsidP="00EE6EB2">
      <w:pPr>
        <w:pStyle w:val="Bezodstpw"/>
        <w:numPr>
          <w:ilvl w:val="1"/>
          <w:numId w:val="8"/>
        </w:numPr>
        <w:ind w:left="720"/>
        <w:jc w:val="both"/>
        <w:rPr>
          <w:ins w:id="2672" w:author="Jacek Kłopotowski" w:date="2017-04-10T11:57:00Z"/>
          <w:rFonts w:ascii="Arial" w:hAnsi="Arial" w:cs="Arial"/>
          <w:sz w:val="20"/>
          <w:szCs w:val="20"/>
          <w:lang w:val="pl-PL"/>
          <w:rPrChange w:id="2673" w:author="Paulina Mateusiak" w:date="2017-04-11T11:32:00Z">
            <w:rPr>
              <w:ins w:id="2674" w:author="Jacek Kłopotowski" w:date="2017-04-10T11:57:00Z"/>
              <w:rFonts w:ascii="Arial" w:hAnsi="Arial" w:cs="Arial"/>
              <w:sz w:val="20"/>
              <w:szCs w:val="20"/>
              <w:highlight w:val="yellow"/>
              <w:lang w:val="pl-PL"/>
            </w:rPr>
          </w:rPrChange>
        </w:rPr>
      </w:pPr>
      <w:r w:rsidRPr="00136CDB">
        <w:rPr>
          <w:rFonts w:ascii="Arial" w:hAnsi="Arial" w:cs="Arial"/>
          <w:sz w:val="20"/>
          <w:szCs w:val="20"/>
          <w:lang w:val="pl-PL"/>
          <w:rPrChange w:id="2675" w:author="Paulina Mateusiak" w:date="2017-04-11T11:32:00Z">
            <w:rPr>
              <w:rFonts w:ascii="Arial" w:hAnsi="Arial" w:cs="Arial"/>
              <w:sz w:val="20"/>
              <w:szCs w:val="20"/>
              <w:highlight w:val="yellow"/>
              <w:lang w:val="pl-PL"/>
            </w:rPr>
          </w:rPrChange>
        </w:rPr>
        <w:t>Zapoznaliśmy się z SIWZ</w:t>
      </w:r>
      <w:r w:rsidR="00887B4D" w:rsidRPr="00136CDB">
        <w:rPr>
          <w:rFonts w:ascii="Arial" w:hAnsi="Arial" w:cs="Arial"/>
          <w:sz w:val="20"/>
          <w:szCs w:val="20"/>
          <w:lang w:val="pl-PL"/>
          <w:rPrChange w:id="2676" w:author="Paulina Mateusiak" w:date="2017-04-11T11:32:00Z">
            <w:rPr>
              <w:rFonts w:ascii="Arial" w:hAnsi="Arial" w:cs="Arial"/>
              <w:sz w:val="20"/>
              <w:szCs w:val="20"/>
              <w:highlight w:val="yellow"/>
              <w:lang w:val="pl-PL"/>
            </w:rPr>
          </w:rPrChange>
        </w:rPr>
        <w:t xml:space="preserve">, </w:t>
      </w:r>
      <w:r w:rsidR="00117A16" w:rsidRPr="00136CDB">
        <w:rPr>
          <w:rFonts w:ascii="Arial" w:hAnsi="Arial" w:cs="Arial"/>
          <w:sz w:val="20"/>
          <w:szCs w:val="20"/>
          <w:lang w:val="pl-PL"/>
          <w:rPrChange w:id="2677" w:author="Paulina Mateusiak" w:date="2017-04-11T11:32:00Z">
            <w:rPr>
              <w:rFonts w:ascii="Arial" w:hAnsi="Arial" w:cs="Arial"/>
              <w:sz w:val="20"/>
              <w:szCs w:val="20"/>
              <w:highlight w:val="yellow"/>
              <w:lang w:val="pl-PL"/>
            </w:rPr>
          </w:rPrChange>
        </w:rPr>
        <w:t>dokumentacją</w:t>
      </w:r>
      <w:r w:rsidR="00887B4D" w:rsidRPr="00136CDB">
        <w:rPr>
          <w:rFonts w:ascii="Arial" w:hAnsi="Arial" w:cs="Arial"/>
          <w:sz w:val="20"/>
          <w:szCs w:val="20"/>
          <w:lang w:val="pl-PL"/>
          <w:rPrChange w:id="2678" w:author="Paulina Mateusiak" w:date="2017-04-11T11:32:00Z">
            <w:rPr>
              <w:rFonts w:ascii="Arial" w:hAnsi="Arial" w:cs="Arial"/>
              <w:sz w:val="20"/>
              <w:szCs w:val="20"/>
              <w:highlight w:val="yellow"/>
              <w:lang w:val="pl-PL"/>
            </w:rPr>
          </w:rPrChange>
        </w:rPr>
        <w:t xml:space="preserve"> projektową, </w:t>
      </w:r>
      <w:del w:id="2679" w:author="Jacek Kłopotowski" w:date="2017-04-10T08:38:00Z">
        <w:r w:rsidR="00887B4D" w:rsidRPr="00836990" w:rsidDel="00706A2C">
          <w:rPr>
            <w:rFonts w:ascii="Arial" w:hAnsi="Arial" w:cs="Arial"/>
            <w:sz w:val="20"/>
            <w:szCs w:val="20"/>
            <w:highlight w:val="yellow"/>
            <w:lang w:val="pl-PL"/>
          </w:rPr>
          <w:delText>specyfikacją</w:delText>
        </w:r>
      </w:del>
      <w:del w:id="2680" w:author="Paulina Mateusiak" w:date="2017-05-30T08:24:00Z">
        <w:r w:rsidR="00887B4D" w:rsidRPr="00836990" w:rsidDel="0066376B">
          <w:rPr>
            <w:rFonts w:ascii="Arial" w:hAnsi="Arial" w:cs="Arial"/>
            <w:sz w:val="20"/>
            <w:szCs w:val="20"/>
            <w:highlight w:val="yellow"/>
            <w:lang w:val="pl-PL"/>
          </w:rPr>
          <w:delText xml:space="preserve"> </w:delText>
        </w:r>
      </w:del>
      <w:ins w:id="2681" w:author="Jacek Kłopotowski" w:date="2017-04-10T08:38:00Z">
        <w:del w:id="2682" w:author="Paulina Mateusiak" w:date="2017-05-30T08:24:00Z">
          <w:r w:rsidR="00706A2C" w:rsidRPr="00836990" w:rsidDel="0066376B">
            <w:rPr>
              <w:rFonts w:ascii="Arial" w:hAnsi="Arial" w:cs="Arial"/>
              <w:sz w:val="20"/>
              <w:szCs w:val="20"/>
              <w:highlight w:val="yellow"/>
              <w:lang w:val="pl-PL"/>
            </w:rPr>
            <w:delText xml:space="preserve">specyfikacjami </w:delText>
          </w:r>
        </w:del>
      </w:ins>
      <w:del w:id="2683" w:author="Paulina Mateusiak" w:date="2017-05-30T08:24:00Z">
        <w:r w:rsidR="00887B4D" w:rsidRPr="00836990" w:rsidDel="0066376B">
          <w:rPr>
            <w:rFonts w:ascii="Arial" w:hAnsi="Arial" w:cs="Arial"/>
            <w:sz w:val="20"/>
            <w:szCs w:val="20"/>
            <w:highlight w:val="yellow"/>
            <w:lang w:val="pl-PL"/>
          </w:rPr>
          <w:delText xml:space="preserve">techniczną </w:delText>
        </w:r>
      </w:del>
      <w:ins w:id="2684" w:author="Jacek Kłopotowski" w:date="2017-04-10T08:38:00Z">
        <w:del w:id="2685" w:author="Paulina Mateusiak" w:date="2017-05-30T08:24:00Z">
          <w:r w:rsidR="00706A2C" w:rsidRPr="00836990" w:rsidDel="0066376B">
            <w:rPr>
              <w:rFonts w:ascii="Arial" w:hAnsi="Arial" w:cs="Arial"/>
              <w:sz w:val="20"/>
              <w:szCs w:val="20"/>
              <w:highlight w:val="yellow"/>
              <w:lang w:val="pl-PL"/>
            </w:rPr>
            <w:delText xml:space="preserve">technicznymi </w:delText>
          </w:r>
        </w:del>
      </w:ins>
      <w:del w:id="2686" w:author="Paulina Mateusiak" w:date="2017-05-30T08:24:00Z">
        <w:r w:rsidR="00887B4D" w:rsidRPr="00836990" w:rsidDel="0066376B">
          <w:rPr>
            <w:rFonts w:ascii="Arial" w:hAnsi="Arial" w:cs="Arial"/>
            <w:sz w:val="20"/>
            <w:szCs w:val="20"/>
            <w:highlight w:val="yellow"/>
            <w:lang w:val="pl-PL"/>
          </w:rPr>
          <w:delText>wykonania i odbioru robót budowlanych,</w:delText>
        </w:r>
        <w:r w:rsidR="00887B4D" w:rsidRPr="00136CDB" w:rsidDel="0066376B">
          <w:rPr>
            <w:rFonts w:ascii="Arial" w:hAnsi="Arial" w:cs="Arial"/>
            <w:sz w:val="20"/>
            <w:szCs w:val="20"/>
            <w:lang w:val="pl-PL"/>
            <w:rPrChange w:id="2687" w:author="Paulina Mateusiak" w:date="2017-04-11T11:32:00Z">
              <w:rPr>
                <w:rFonts w:ascii="Arial" w:hAnsi="Arial" w:cs="Arial"/>
                <w:sz w:val="20"/>
                <w:szCs w:val="20"/>
                <w:highlight w:val="yellow"/>
                <w:lang w:val="pl-PL"/>
              </w:rPr>
            </w:rPrChange>
          </w:rPr>
          <w:delText xml:space="preserve"> </w:delText>
        </w:r>
      </w:del>
      <w:r w:rsidR="00887B4D" w:rsidRPr="00136CDB">
        <w:rPr>
          <w:rFonts w:ascii="Arial" w:hAnsi="Arial" w:cs="Arial"/>
          <w:sz w:val="20"/>
          <w:szCs w:val="20"/>
          <w:lang w:val="pl-PL"/>
          <w:rPrChange w:id="2688" w:author="Paulina Mateusiak" w:date="2017-04-11T11:32:00Z">
            <w:rPr>
              <w:rFonts w:ascii="Arial" w:hAnsi="Arial" w:cs="Arial"/>
              <w:sz w:val="20"/>
              <w:szCs w:val="20"/>
              <w:highlight w:val="yellow"/>
              <w:lang w:val="pl-PL"/>
            </w:rPr>
          </w:rPrChange>
        </w:rPr>
        <w:t>przedmiarami</w:t>
      </w:r>
      <w:r w:rsidRPr="00136CDB">
        <w:rPr>
          <w:rFonts w:ascii="Arial" w:hAnsi="Arial" w:cs="Arial"/>
          <w:sz w:val="20"/>
          <w:szCs w:val="20"/>
          <w:lang w:val="pl-PL"/>
          <w:rPrChange w:id="2689" w:author="Paulina Mateusiak" w:date="2017-04-11T11:32:00Z">
            <w:rPr>
              <w:rFonts w:ascii="Arial" w:hAnsi="Arial" w:cs="Arial"/>
              <w:sz w:val="20"/>
              <w:szCs w:val="20"/>
              <w:highlight w:val="yellow"/>
              <w:lang w:val="pl-PL"/>
            </w:rPr>
          </w:rPrChange>
        </w:rPr>
        <w:t xml:space="preserve"> oraz wzorem umowy i nie wnosimy do nich zastrzeżeń.</w:t>
      </w:r>
    </w:p>
    <w:p w:rsidR="00987949" w:rsidRPr="00EA249A" w:rsidRDefault="00987949" w:rsidP="00EE6EB2">
      <w:pPr>
        <w:pStyle w:val="Bezodstpw"/>
        <w:numPr>
          <w:ilvl w:val="1"/>
          <w:numId w:val="8"/>
        </w:numPr>
        <w:ind w:left="720"/>
        <w:jc w:val="both"/>
        <w:rPr>
          <w:ins w:id="2690" w:author="Jacek Kłopotowski" w:date="2017-04-10T11:58:00Z"/>
          <w:rFonts w:ascii="Arial" w:hAnsi="Arial" w:cs="Arial"/>
          <w:sz w:val="20"/>
          <w:szCs w:val="20"/>
          <w:lang w:val="pl-PL"/>
          <w:rPrChange w:id="2691" w:author="Paulina Mateusiak" w:date="2017-05-09T15:36:00Z">
            <w:rPr>
              <w:ins w:id="2692" w:author="Jacek Kłopotowski" w:date="2017-04-10T11:58:00Z"/>
              <w:rFonts w:ascii="Arial" w:hAnsi="Arial" w:cs="Arial"/>
              <w:sz w:val="20"/>
              <w:szCs w:val="20"/>
              <w:highlight w:val="yellow"/>
              <w:lang w:val="pl-PL"/>
            </w:rPr>
          </w:rPrChange>
        </w:rPr>
      </w:pPr>
      <w:ins w:id="2693" w:author="Jacek Kłopotowski" w:date="2017-04-10T11:58:00Z">
        <w:r w:rsidRPr="000A79FC">
          <w:rPr>
            <w:rFonts w:ascii="Arial" w:hAnsi="Arial" w:cs="Arial"/>
            <w:sz w:val="20"/>
            <w:szCs w:val="20"/>
            <w:lang w:val="pl-PL"/>
            <w:rPrChange w:id="2694" w:author="Paulina Mateusiak" w:date="2017-05-02T13:54:00Z">
              <w:rPr>
                <w:rFonts w:ascii="Arial" w:hAnsi="Arial" w:cs="Arial"/>
                <w:sz w:val="20"/>
                <w:szCs w:val="20"/>
                <w:highlight w:val="yellow"/>
                <w:lang w:val="pl-PL"/>
              </w:rPr>
            </w:rPrChange>
          </w:rPr>
          <w:t>Zapoznaliśmy się z lokalizacją i warunkami miejscowymi terenu</w:t>
        </w:r>
      </w:ins>
      <w:ins w:id="2695" w:author="Jacek Kłopotowski" w:date="2017-05-09T11:34:00Z">
        <w:r w:rsidR="00980FAB">
          <w:rPr>
            <w:rFonts w:ascii="Arial" w:hAnsi="Arial" w:cs="Arial"/>
            <w:sz w:val="20"/>
            <w:szCs w:val="20"/>
            <w:lang w:val="pl-PL"/>
          </w:rPr>
          <w:t xml:space="preserve"> </w:t>
        </w:r>
        <w:r w:rsidR="00980FAB" w:rsidRPr="00EA249A">
          <w:rPr>
            <w:rFonts w:ascii="Arial" w:hAnsi="Arial" w:cs="Arial"/>
            <w:sz w:val="20"/>
            <w:szCs w:val="20"/>
            <w:lang w:val="pl-PL"/>
          </w:rPr>
          <w:t>prac</w:t>
        </w:r>
      </w:ins>
      <w:ins w:id="2696" w:author="Paulina Mateusiak" w:date="2017-05-09T15:36:00Z">
        <w:r w:rsidR="00EA249A" w:rsidRPr="00EA249A">
          <w:rPr>
            <w:rFonts w:ascii="Arial" w:hAnsi="Arial" w:cs="Arial"/>
            <w:sz w:val="20"/>
            <w:szCs w:val="20"/>
            <w:lang w:val="pl-PL"/>
          </w:rPr>
          <w:t>.</w:t>
        </w:r>
      </w:ins>
      <w:ins w:id="2697" w:author="Jacek Kłopotowski" w:date="2017-04-10T11:58:00Z">
        <w:del w:id="2698" w:author="Paulina Mateusiak" w:date="2017-05-09T15:36:00Z">
          <w:r w:rsidRPr="00EA249A" w:rsidDel="00EA249A">
            <w:rPr>
              <w:rFonts w:ascii="Arial" w:hAnsi="Arial" w:cs="Arial"/>
              <w:sz w:val="20"/>
              <w:szCs w:val="20"/>
              <w:lang w:val="pl-PL"/>
              <w:rPrChange w:id="2699" w:author="Paulina Mateusiak" w:date="2017-05-09T15:36:00Z">
                <w:rPr>
                  <w:rFonts w:ascii="Arial" w:hAnsi="Arial" w:cs="Arial"/>
                  <w:sz w:val="20"/>
                  <w:szCs w:val="20"/>
                  <w:highlight w:val="yellow"/>
                  <w:lang w:val="pl-PL"/>
                </w:rPr>
              </w:rPrChange>
            </w:rPr>
            <w:delText xml:space="preserve"> </w:delText>
          </w:r>
          <w:r w:rsidRPr="00EA249A" w:rsidDel="00EA249A">
            <w:rPr>
              <w:rFonts w:ascii="Arial" w:hAnsi="Arial" w:cs="Arial"/>
              <w:strike/>
              <w:sz w:val="20"/>
              <w:szCs w:val="20"/>
              <w:lang w:val="pl-PL"/>
              <w:rPrChange w:id="2700" w:author="Paulina Mateusiak" w:date="2017-05-09T15:36:00Z">
                <w:rPr>
                  <w:rFonts w:ascii="Arial" w:hAnsi="Arial" w:cs="Arial"/>
                  <w:sz w:val="20"/>
                  <w:szCs w:val="20"/>
                  <w:highlight w:val="yellow"/>
                  <w:lang w:val="pl-PL"/>
                </w:rPr>
              </w:rPrChange>
            </w:rPr>
            <w:delText>budowy</w:delText>
          </w:r>
          <w:r w:rsidRPr="00EA249A" w:rsidDel="00EA249A">
            <w:rPr>
              <w:rFonts w:ascii="Arial" w:hAnsi="Arial" w:cs="Arial"/>
              <w:sz w:val="20"/>
              <w:szCs w:val="20"/>
              <w:lang w:val="pl-PL"/>
              <w:rPrChange w:id="2701" w:author="Paulina Mateusiak" w:date="2017-05-09T15:36:00Z">
                <w:rPr>
                  <w:rFonts w:ascii="Arial" w:hAnsi="Arial" w:cs="Arial"/>
                  <w:sz w:val="20"/>
                  <w:szCs w:val="20"/>
                  <w:highlight w:val="yellow"/>
                  <w:lang w:val="pl-PL"/>
                </w:rPr>
              </w:rPrChange>
            </w:rPr>
            <w:delText>.</w:delText>
          </w:r>
        </w:del>
      </w:ins>
    </w:p>
    <w:p w:rsidR="00987949" w:rsidRPr="00136CDB" w:rsidRDefault="00987949" w:rsidP="00EE6EB2">
      <w:pPr>
        <w:pStyle w:val="Bezodstpw"/>
        <w:numPr>
          <w:ilvl w:val="1"/>
          <w:numId w:val="8"/>
        </w:numPr>
        <w:ind w:left="720"/>
        <w:jc w:val="both"/>
        <w:rPr>
          <w:ins w:id="2702" w:author="Jacek Kłopotowski" w:date="2017-04-10T12:00:00Z"/>
          <w:rFonts w:ascii="Arial" w:hAnsi="Arial" w:cs="Arial"/>
          <w:sz w:val="20"/>
          <w:szCs w:val="20"/>
          <w:lang w:val="pl-PL"/>
          <w:rPrChange w:id="2703" w:author="Paulina Mateusiak" w:date="2017-04-11T11:32:00Z">
            <w:rPr>
              <w:ins w:id="2704" w:author="Jacek Kłopotowski" w:date="2017-04-10T12:00:00Z"/>
              <w:rFonts w:ascii="Arial" w:hAnsi="Arial" w:cs="Arial"/>
              <w:sz w:val="20"/>
              <w:szCs w:val="20"/>
              <w:highlight w:val="yellow"/>
              <w:lang w:val="pl-PL"/>
            </w:rPr>
          </w:rPrChange>
        </w:rPr>
      </w:pPr>
      <w:ins w:id="2705" w:author="Jacek Kłopotowski" w:date="2017-04-10T11:59:00Z">
        <w:r w:rsidRPr="000A79FC">
          <w:rPr>
            <w:rFonts w:ascii="Arial" w:hAnsi="Arial" w:cs="Arial"/>
            <w:sz w:val="20"/>
            <w:szCs w:val="20"/>
            <w:lang w:val="pl-PL"/>
            <w:rPrChange w:id="2706" w:author="Paulina Mateusiak" w:date="2017-05-02T13:54:00Z">
              <w:rPr>
                <w:rFonts w:ascii="Arial" w:hAnsi="Arial" w:cs="Arial"/>
                <w:sz w:val="20"/>
                <w:szCs w:val="20"/>
                <w:highlight w:val="yellow"/>
                <w:lang w:val="pl-PL"/>
              </w:rPr>
            </w:rPrChange>
          </w:rPr>
          <w:t>Dokonaliśmy własnego rozpoznania niezbędnej ilości i charakteru robót i oferujemy</w:t>
        </w:r>
        <w:r w:rsidRPr="00136CDB">
          <w:rPr>
            <w:rFonts w:ascii="Arial" w:hAnsi="Arial" w:cs="Arial"/>
            <w:sz w:val="20"/>
            <w:szCs w:val="20"/>
            <w:lang w:val="pl-PL"/>
            <w:rPrChange w:id="2707" w:author="Paulina Mateusiak" w:date="2017-04-11T11:32:00Z">
              <w:rPr>
                <w:rFonts w:ascii="Arial" w:hAnsi="Arial" w:cs="Arial"/>
                <w:sz w:val="20"/>
                <w:szCs w:val="20"/>
                <w:highlight w:val="yellow"/>
                <w:lang w:val="pl-PL"/>
              </w:rPr>
            </w:rPrChange>
          </w:rPr>
          <w:t xml:space="preserve"> wykonanie zamówienia zgodnie z niniejszą Ofertą.</w:t>
        </w:r>
      </w:ins>
    </w:p>
    <w:p w:rsidR="00987949" w:rsidRPr="00136CDB" w:rsidRDefault="00987949" w:rsidP="00EE6EB2">
      <w:pPr>
        <w:pStyle w:val="Bezodstpw"/>
        <w:numPr>
          <w:ilvl w:val="1"/>
          <w:numId w:val="8"/>
        </w:numPr>
        <w:ind w:left="720"/>
        <w:jc w:val="both"/>
        <w:rPr>
          <w:rFonts w:ascii="Arial" w:hAnsi="Arial" w:cs="Arial"/>
          <w:sz w:val="20"/>
          <w:szCs w:val="20"/>
          <w:lang w:val="pl-PL"/>
          <w:rPrChange w:id="2708" w:author="Paulina Mateusiak" w:date="2017-04-11T11:32:00Z">
            <w:rPr>
              <w:rFonts w:ascii="Arial" w:hAnsi="Arial" w:cs="Arial"/>
              <w:sz w:val="20"/>
              <w:szCs w:val="20"/>
              <w:highlight w:val="yellow"/>
              <w:lang w:val="pl-PL"/>
            </w:rPr>
          </w:rPrChange>
        </w:rPr>
      </w:pPr>
      <w:ins w:id="2709" w:author="Jacek Kłopotowski" w:date="2017-04-10T12:01:00Z">
        <w:r w:rsidRPr="00136CDB">
          <w:rPr>
            <w:rFonts w:ascii="Arial" w:hAnsi="Arial" w:cs="Arial"/>
            <w:sz w:val="20"/>
            <w:szCs w:val="20"/>
            <w:lang w:val="pl-PL"/>
            <w:rPrChange w:id="2710" w:author="Paulina Mateusiak" w:date="2017-04-11T11:32:00Z">
              <w:rPr>
                <w:rFonts w:ascii="Arial" w:hAnsi="Arial" w:cs="Arial"/>
                <w:sz w:val="20"/>
                <w:szCs w:val="20"/>
                <w:highlight w:val="yellow"/>
                <w:lang w:val="pl-PL"/>
              </w:rPr>
            </w:rPrChange>
          </w:rPr>
          <w:t>W cenie naszej oferty zostały uwzględnione wszystkie koszty wykonania zamówienia.</w:t>
        </w:r>
      </w:ins>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Wadium o wartości …</w:t>
      </w:r>
      <w:proofErr w:type="gramStart"/>
      <w:r w:rsidRPr="00B46C38">
        <w:rPr>
          <w:rFonts w:ascii="Arial" w:hAnsi="Arial" w:cs="Arial"/>
          <w:sz w:val="20"/>
          <w:szCs w:val="20"/>
          <w:lang w:val="pl-PL"/>
        </w:rPr>
        <w:t>…….</w:t>
      </w:r>
      <w:proofErr w:type="gramEnd"/>
      <w:r w:rsidRPr="00B46C38">
        <w:rPr>
          <w:rFonts w:ascii="Arial" w:hAnsi="Arial" w:cs="Arial"/>
          <w:sz w:val="20"/>
          <w:szCs w:val="20"/>
          <w:lang w:val="pl-PL"/>
        </w:rPr>
        <w:t xml:space="preserve">.…zł </w:t>
      </w:r>
      <w:del w:id="2711" w:author="Paulina Mateusiak" w:date="2017-05-30T08:24:00Z">
        <w:r w:rsidR="00117A16" w:rsidDel="0066376B">
          <w:rPr>
            <w:rFonts w:ascii="Arial" w:hAnsi="Arial" w:cs="Arial"/>
            <w:sz w:val="20"/>
            <w:szCs w:val="20"/>
            <w:lang w:val="pl-PL"/>
          </w:rPr>
          <w:delText xml:space="preserve">dla części </w:delText>
        </w:r>
      </w:del>
      <w:r w:rsidR="00117A16">
        <w:rPr>
          <w:rFonts w:ascii="Arial" w:hAnsi="Arial" w:cs="Arial"/>
          <w:sz w:val="20"/>
          <w:szCs w:val="20"/>
          <w:lang w:val="pl-PL"/>
        </w:rPr>
        <w:t>………</w:t>
      </w:r>
      <w:r w:rsidRPr="00B46C38">
        <w:rPr>
          <w:rFonts w:ascii="Arial" w:hAnsi="Arial" w:cs="Arial"/>
          <w:sz w:val="20"/>
          <w:szCs w:val="20"/>
          <w:lang w:val="pl-PL"/>
        </w:rPr>
        <w:t>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987949" w:rsidRDefault="00987949" w:rsidP="00BA62E1">
      <w:pPr>
        <w:pStyle w:val="Bezodstpw"/>
        <w:numPr>
          <w:ilvl w:val="0"/>
          <w:numId w:val="47"/>
        </w:numPr>
        <w:jc w:val="both"/>
        <w:rPr>
          <w:ins w:id="2712" w:author="Jacek Kłopotowski" w:date="2017-04-10T12:02:00Z"/>
          <w:rFonts w:ascii="Arial" w:hAnsi="Arial" w:cs="Arial"/>
          <w:sz w:val="20"/>
          <w:szCs w:val="20"/>
          <w:lang w:val="pl-PL"/>
        </w:rPr>
      </w:pPr>
      <w:ins w:id="2713" w:author="Jacek Kłopotowski" w:date="2017-04-10T12:02:00Z">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del w:id="2714" w:author="Paulina Mateusiak" w:date="2017-05-25T13:15:00Z">
          <w:r w:rsidDel="00C96DFF">
            <w:rPr>
              <w:rFonts w:ascii="Arial" w:hAnsi="Arial" w:cs="Arial"/>
              <w:sz w:val="20"/>
              <w:szCs w:val="20"/>
              <w:lang w:val="pl-PL"/>
            </w:rPr>
            <w:delText xml:space="preserve"> dla każdej z Części zamówienia</w:delText>
          </w:r>
        </w:del>
        <w:r>
          <w:rPr>
            <w:rFonts w:ascii="Arial" w:hAnsi="Arial" w:cs="Arial"/>
            <w:sz w:val="20"/>
            <w:szCs w:val="20"/>
            <w:lang w:val="pl-PL"/>
          </w:rPr>
          <w:t>.</w:t>
        </w:r>
      </w:ins>
    </w:p>
    <w:p w:rsidR="00EE6EB2" w:rsidRDefault="00EE6EB2" w:rsidP="00BA62E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wykon</w:t>
      </w:r>
      <w:del w:id="2715" w:author="Jacek Kłopotowski" w:date="2017-04-10T08:39:00Z">
        <w:r w:rsidRPr="00460E52" w:rsidDel="00706A2C">
          <w:rPr>
            <w:rFonts w:ascii="Arial" w:hAnsi="Arial" w:cs="Arial"/>
            <w:sz w:val="20"/>
            <w:szCs w:val="20"/>
            <w:lang w:val="pl-PL"/>
          </w:rPr>
          <w:delText>yw</w:delText>
        </w:r>
      </w:del>
      <w:r w:rsidRPr="00460E52">
        <w:rPr>
          <w:rFonts w:ascii="Arial" w:hAnsi="Arial" w:cs="Arial"/>
          <w:sz w:val="20"/>
          <w:szCs w:val="20"/>
          <w:lang w:val="pl-PL"/>
        </w:rPr>
        <w:t xml:space="preserve">ać prace będące przedmiotem zamówienia w </w:t>
      </w:r>
      <w:ins w:id="2716" w:author="Paulina Mateusiak" w:date="2017-05-02T13:55:00Z">
        <w:r w:rsidR="000A79FC">
          <w:rPr>
            <w:rFonts w:ascii="Arial" w:hAnsi="Arial" w:cs="Arial"/>
            <w:sz w:val="20"/>
            <w:szCs w:val="20"/>
            <w:lang w:val="pl-PL"/>
          </w:rPr>
          <w:t xml:space="preserve">terminie </w:t>
        </w:r>
        <w:r w:rsidR="000A79FC">
          <w:rPr>
            <w:rFonts w:ascii="Arial" w:hAnsi="Arial"/>
            <w:sz w:val="20"/>
            <w:szCs w:val="20"/>
            <w:lang w:val="pl-PL"/>
          </w:rPr>
          <w:t xml:space="preserve">do </w:t>
        </w:r>
      </w:ins>
      <w:ins w:id="2717" w:author="Paulina Mateusiak" w:date="2017-05-25T13:16:00Z">
        <w:r w:rsidR="00C96DFF">
          <w:rPr>
            <w:rFonts w:ascii="Arial" w:hAnsi="Arial"/>
            <w:sz w:val="20"/>
            <w:szCs w:val="20"/>
            <w:lang w:val="pl-PL"/>
          </w:rPr>
          <w:t>25 sierpnia</w:t>
        </w:r>
      </w:ins>
      <w:ins w:id="2718" w:author="Paulina Mateusiak" w:date="2017-05-02T13:55:00Z">
        <w:r w:rsidR="000A79FC">
          <w:rPr>
            <w:rFonts w:ascii="Arial" w:hAnsi="Arial"/>
            <w:sz w:val="20"/>
            <w:szCs w:val="20"/>
            <w:lang w:val="pl-PL"/>
          </w:rPr>
          <w:t xml:space="preserve"> 2017 r.</w:t>
        </w:r>
      </w:ins>
      <w:del w:id="2719" w:author="Paulina Mateusiak" w:date="2017-05-02T13:55:00Z">
        <w:r w:rsidRPr="00460E52" w:rsidDel="000A79FC">
          <w:rPr>
            <w:rFonts w:ascii="Arial" w:hAnsi="Arial" w:cs="Arial"/>
            <w:sz w:val="20"/>
            <w:szCs w:val="20"/>
            <w:lang w:val="pl-PL"/>
          </w:rPr>
          <w:delText xml:space="preserve">okresie </w:delText>
        </w:r>
        <w:r w:rsidR="00887B4D" w:rsidDel="000A79FC">
          <w:rPr>
            <w:rFonts w:ascii="Arial" w:hAnsi="Arial" w:cs="Arial"/>
            <w:sz w:val="20"/>
            <w:szCs w:val="20"/>
            <w:lang w:val="pl-PL"/>
          </w:rPr>
          <w:delText xml:space="preserve">3 miesięcy </w:delText>
        </w:r>
        <w:r w:rsidRPr="00460E52" w:rsidDel="000A79FC">
          <w:rPr>
            <w:rFonts w:ascii="Arial" w:hAnsi="Arial" w:cs="Arial"/>
            <w:sz w:val="20"/>
            <w:szCs w:val="20"/>
            <w:lang w:val="pl-PL"/>
          </w:rPr>
          <w:delText xml:space="preserve">od </w:delText>
        </w:r>
        <w:r w:rsidR="00460E52" w:rsidRPr="00460E52" w:rsidDel="000A79FC">
          <w:rPr>
            <w:rFonts w:ascii="Arial" w:hAnsi="Arial" w:cs="Arial"/>
            <w:sz w:val="20"/>
            <w:szCs w:val="20"/>
            <w:lang w:val="pl-PL"/>
          </w:rPr>
          <w:delText>zawarcia umowy</w:delText>
        </w:r>
        <w:r w:rsidR="00887B4D" w:rsidDel="000A79FC">
          <w:rPr>
            <w:rFonts w:ascii="Arial" w:hAnsi="Arial" w:cs="Arial"/>
            <w:sz w:val="20"/>
            <w:szCs w:val="20"/>
            <w:lang w:val="pl-PL"/>
          </w:rPr>
          <w:delText>.</w:delText>
        </w:r>
        <w:r w:rsidRPr="00460E52" w:rsidDel="000A79FC">
          <w:rPr>
            <w:rFonts w:ascii="Arial" w:hAnsi="Arial" w:cs="Arial"/>
            <w:sz w:val="20"/>
            <w:szCs w:val="20"/>
            <w:lang w:val="pl-PL"/>
          </w:rPr>
          <w:delText xml:space="preserve"> </w:delText>
        </w:r>
      </w:del>
    </w:p>
    <w:p w:rsidR="00EE6EB2" w:rsidRP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lastRenderedPageBreak/>
        <w:t xml:space="preserve">Zobowiązujemy się, że po zawarciu umowy podejmiemy prace </w:t>
      </w:r>
      <w:proofErr w:type="gramStart"/>
      <w:r w:rsidRPr="00460E52">
        <w:rPr>
          <w:rFonts w:ascii="Arial" w:hAnsi="Arial" w:cs="Arial"/>
          <w:sz w:val="20"/>
          <w:szCs w:val="20"/>
          <w:lang w:val="pl-PL"/>
        </w:rPr>
        <w:t>w w</w:t>
      </w:r>
      <w:proofErr w:type="gramEnd"/>
      <w:r w:rsidRPr="00460E52">
        <w:rPr>
          <w:rFonts w:ascii="Arial" w:hAnsi="Arial" w:cs="Arial"/>
          <w:sz w:val="20"/>
          <w:szCs w:val="20"/>
          <w:lang w:val="pl-PL"/>
        </w:rPr>
        <w:t>/w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Del="00B928EB" w:rsidRDefault="00373F2D" w:rsidP="00435768">
      <w:pPr>
        <w:pStyle w:val="Bezodstpw"/>
        <w:ind w:left="360"/>
        <w:rPr>
          <w:del w:id="2720" w:author="Jacek Kłopotowski" w:date="2017-05-30T12:24:00Z"/>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pPr>
        <w:pStyle w:val="Bezodstpw"/>
        <w:ind w:left="360"/>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Change w:id="2721" w:author="Jacek Kłopotowski" w:date="2017-05-30T12:24:00Z">
          <w:pPr>
            <w:pStyle w:val="Bezodstpw"/>
          </w:pPr>
        </w:pPrChange>
      </w:pPr>
    </w:p>
    <w:p w:rsidR="00095510" w:rsidDel="00B928EB" w:rsidRDefault="00095510" w:rsidP="00617F50">
      <w:pPr>
        <w:pStyle w:val="Nagwek1"/>
        <w:numPr>
          <w:ilvl w:val="0"/>
          <w:numId w:val="0"/>
        </w:numPr>
        <w:spacing w:line="240" w:lineRule="auto"/>
        <w:jc w:val="both"/>
        <w:rPr>
          <w:del w:id="2722" w:author="Jacek Kłopotowski" w:date="2017-05-30T12:24:00Z"/>
          <w:sz w:val="20"/>
          <w:szCs w:val="20"/>
        </w:rPr>
      </w:pPr>
    </w:p>
    <w:p w:rsidR="00095510" w:rsidRDefault="00095510" w:rsidP="00617F50">
      <w:pPr>
        <w:pStyle w:val="Nagwek1"/>
        <w:numPr>
          <w:ilvl w:val="0"/>
          <w:numId w:val="0"/>
        </w:numPr>
        <w:spacing w:line="240" w:lineRule="auto"/>
        <w:jc w:val="both"/>
        <w:rPr>
          <w:sz w:val="20"/>
          <w:szCs w:val="20"/>
        </w:rPr>
      </w:pPr>
    </w:p>
    <w:p w:rsidR="00D9625C" w:rsidRPr="00617F50" w:rsidRDefault="00D9625C" w:rsidP="00617F50">
      <w:pPr>
        <w:pStyle w:val="Nagwek1"/>
        <w:numPr>
          <w:ilvl w:val="0"/>
          <w:numId w:val="0"/>
        </w:numPr>
        <w:spacing w:line="240" w:lineRule="auto"/>
        <w:jc w:val="both"/>
        <w:rPr>
          <w:sz w:val="20"/>
          <w:szCs w:val="20"/>
        </w:rPr>
      </w:pPr>
      <w:bookmarkStart w:id="2723" w:name="_Toc483910344"/>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723"/>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bookmarkStart w:id="2724" w:name="_Hlk481151048"/>
      <w:ins w:id="2725" w:author="Paulina Mateusiak" w:date="2017-05-25T13:16:00Z">
        <w:r w:rsidR="00C96DFF" w:rsidRPr="00C96DFF">
          <w:rPr>
            <w:rFonts w:ascii="Arial" w:hAnsi="Arial" w:cs="Arial"/>
            <w:b/>
            <w:sz w:val="20"/>
            <w:szCs w:val="20"/>
            <w:lang w:val="pl-PL"/>
          </w:rPr>
          <w:t xml:space="preserve">Przebudowa wykuszy w Zespole </w:t>
        </w:r>
        <w:proofErr w:type="spellStart"/>
        <w:r w:rsidR="00C96DFF" w:rsidRPr="00C96DFF">
          <w:rPr>
            <w:rFonts w:ascii="Arial" w:hAnsi="Arial" w:cs="Arial"/>
            <w:b/>
            <w:sz w:val="20"/>
            <w:szCs w:val="20"/>
            <w:lang w:val="pl-PL"/>
          </w:rPr>
          <w:t>Szkolno</w:t>
        </w:r>
        <w:proofErr w:type="spellEnd"/>
        <w:r w:rsidR="00C96DFF" w:rsidRPr="00C96DFF">
          <w:rPr>
            <w:rFonts w:ascii="Arial" w:hAnsi="Arial" w:cs="Arial"/>
            <w:b/>
            <w:sz w:val="20"/>
            <w:szCs w:val="20"/>
            <w:lang w:val="pl-PL"/>
          </w:rPr>
          <w:t xml:space="preserve"> – Przedszkolnym w Borzęcinie Dużym</w:t>
        </w:r>
      </w:ins>
      <w:del w:id="2726" w:author="Paulina Mateusiak" w:date="2017-04-28T13:52:00Z">
        <w:r w:rsidR="00887B4D" w:rsidDel="00051590">
          <w:rPr>
            <w:rFonts w:ascii="Arial" w:hAnsi="Arial" w:cs="Arial"/>
            <w:b/>
            <w:sz w:val="20"/>
            <w:szCs w:val="20"/>
            <w:lang w:val="pl-PL"/>
          </w:rPr>
          <w:delText>Budowa oświetlenia ulicznego w gminie</w:delText>
        </w:r>
        <w:r w:rsidR="00460E52" w:rsidDel="00051590">
          <w:rPr>
            <w:rFonts w:ascii="Arial" w:hAnsi="Arial" w:cs="Arial"/>
            <w:b/>
            <w:sz w:val="20"/>
            <w:szCs w:val="20"/>
            <w:lang w:val="pl-PL"/>
          </w:rPr>
          <w:delText xml:space="preserve"> Stare Babice w 2017 r.</w:delText>
        </w:r>
      </w:del>
      <w:ins w:id="2727" w:author="Jacek Kłopotowski" w:date="2017-04-07T14:24:00Z">
        <w:del w:id="2728" w:author="Paulina Mateusiak" w:date="2017-05-25T13:16:00Z">
          <w:r w:rsidR="008664E3" w:rsidDel="00C96DFF">
            <w:rPr>
              <w:rFonts w:ascii="Arial" w:hAnsi="Arial" w:cs="Arial"/>
              <w:b/>
              <w:sz w:val="20"/>
              <w:szCs w:val="20"/>
              <w:lang w:val="pl-PL"/>
            </w:rPr>
            <w:delText xml:space="preserve"> </w:delText>
          </w:r>
          <w:bookmarkEnd w:id="2724"/>
          <w:r w:rsidR="008664E3" w:rsidDel="00C96DFF">
            <w:rPr>
              <w:rFonts w:ascii="Arial" w:hAnsi="Arial" w:cs="Arial"/>
              <w:b/>
              <w:sz w:val="20"/>
              <w:szCs w:val="20"/>
              <w:lang w:val="pl-PL"/>
            </w:rPr>
            <w:delText>w Części ……………………… (należy wskazać Nr części zamówienia, na którą Wykonawca składa ofertę)</w:delText>
          </w:r>
        </w:del>
      </w:ins>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w:t>
      </w:r>
      <w:proofErr w:type="spellStart"/>
      <w:r w:rsidRPr="00A4055D">
        <w:rPr>
          <w:rFonts w:ascii="Arial" w:hAnsi="Arial" w:cs="Arial"/>
          <w:sz w:val="20"/>
          <w:szCs w:val="20"/>
          <w:lang w:val="pl-PL"/>
        </w:rPr>
        <w:t>165a</w:t>
      </w:r>
      <w:proofErr w:type="spellEnd"/>
      <w:r w:rsidRPr="00A4055D">
        <w:rPr>
          <w:rFonts w:ascii="Arial" w:hAnsi="Arial" w:cs="Arial"/>
          <w:sz w:val="20"/>
          <w:szCs w:val="20"/>
          <w:lang w:val="pl-PL"/>
        </w:rPr>
        <w:t xml:space="preserve">, art. 181–188, art. </w:t>
      </w:r>
      <w:proofErr w:type="spellStart"/>
      <w:r w:rsidRPr="00A4055D">
        <w:rPr>
          <w:rFonts w:ascii="Arial" w:hAnsi="Arial" w:cs="Arial"/>
          <w:sz w:val="20"/>
          <w:szCs w:val="20"/>
          <w:lang w:val="pl-PL"/>
        </w:rPr>
        <w:t>189a</w:t>
      </w:r>
      <w:proofErr w:type="spellEnd"/>
      <w:r w:rsidRPr="00A4055D">
        <w:rPr>
          <w:rFonts w:ascii="Arial" w:hAnsi="Arial" w:cs="Arial"/>
          <w:sz w:val="20"/>
          <w:szCs w:val="20"/>
          <w:lang w:val="pl-PL"/>
        </w:rPr>
        <w:t>, art. 218–221, art. 228–</w:t>
      </w:r>
      <w:proofErr w:type="spellStart"/>
      <w:r w:rsidRPr="00A4055D">
        <w:rPr>
          <w:rFonts w:ascii="Arial" w:hAnsi="Arial" w:cs="Arial"/>
          <w:sz w:val="20"/>
          <w:szCs w:val="20"/>
          <w:lang w:val="pl-PL"/>
        </w:rPr>
        <w:t>230a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250a</w:t>
      </w:r>
      <w:proofErr w:type="spellEnd"/>
      <w:r w:rsidRPr="00A4055D">
        <w:rPr>
          <w:rFonts w:ascii="Arial" w:hAnsi="Arial" w:cs="Arial"/>
          <w:sz w:val="20"/>
          <w:szCs w:val="20"/>
          <w:lang w:val="pl-PL"/>
        </w:rPr>
        <w:t xml:space="preserve">, art. 258 lub art. 270–309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887B4D">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E4739">
        <w:rPr>
          <w:rFonts w:ascii="Arial" w:hAnsi="Arial" w:cs="Arial"/>
          <w:b/>
          <w:sz w:val="20"/>
          <w:szCs w:val="20"/>
          <w:lang w:val="pl-PL"/>
        </w:rPr>
        <w:t>:</w:t>
      </w:r>
      <w:r w:rsidRPr="000D1D0A">
        <w:rPr>
          <w:rFonts w:ascii="Arial" w:hAnsi="Arial" w:cs="Arial"/>
          <w:b/>
          <w:sz w:val="20"/>
          <w:szCs w:val="20"/>
          <w:lang w:val="pl-PL"/>
        </w:rPr>
        <w:t xml:space="preserve"> </w:t>
      </w:r>
    </w:p>
    <w:p w:rsidR="00460E52" w:rsidRDefault="00A67FBE" w:rsidP="00BA62E1">
      <w:pPr>
        <w:pStyle w:val="Akapitzlist"/>
        <w:numPr>
          <w:ilvl w:val="0"/>
          <w:numId w:val="52"/>
        </w:numPr>
        <w:suppressAutoHyphens w:val="0"/>
        <w:autoSpaceDE w:val="0"/>
        <w:autoSpaceDN w:val="0"/>
        <w:adjustRightInd w:val="0"/>
        <w:spacing w:after="0" w:line="240" w:lineRule="auto"/>
        <w:jc w:val="both"/>
        <w:rPr>
          <w:ins w:id="2729" w:author="Paulina Mateusiak" w:date="2017-05-02T09:34:00Z"/>
          <w:rFonts w:ascii="Arial" w:hAnsi="Arial" w:cs="Arial"/>
          <w:b/>
          <w:sz w:val="20"/>
          <w:szCs w:val="20"/>
          <w:lang w:val="pl-PL"/>
        </w:rPr>
      </w:pPr>
      <w:r w:rsidRPr="00826649">
        <w:rPr>
          <w:rFonts w:ascii="Arial" w:hAnsi="Arial" w:cs="Arial"/>
          <w:b/>
          <w:sz w:val="20"/>
          <w:szCs w:val="20"/>
          <w:lang w:val="pl-PL"/>
        </w:rPr>
        <w:t>Zdolności technicznej lub zawodowej:</w:t>
      </w:r>
    </w:p>
    <w:p w:rsidR="003F1DAE" w:rsidRPr="00460E52" w:rsidDel="003F1DAE" w:rsidRDefault="003F1DAE">
      <w:pPr>
        <w:pStyle w:val="Akapitzlist"/>
        <w:numPr>
          <w:ilvl w:val="0"/>
          <w:numId w:val="239"/>
        </w:numPr>
        <w:suppressAutoHyphens w:val="0"/>
        <w:autoSpaceDE w:val="0"/>
        <w:autoSpaceDN w:val="0"/>
        <w:adjustRightInd w:val="0"/>
        <w:jc w:val="both"/>
        <w:rPr>
          <w:del w:id="2730" w:author="Paulina Mateusiak" w:date="2017-05-02T09:34:00Z"/>
          <w:rFonts w:ascii="Arial" w:hAnsi="Arial" w:cs="Arial"/>
          <w:b/>
          <w:sz w:val="20"/>
          <w:szCs w:val="20"/>
          <w:lang w:val="pl-PL"/>
        </w:rPr>
        <w:pPrChange w:id="2731" w:author="Paulina Mateusiak" w:date="2017-05-25T13:18:00Z">
          <w:pPr>
            <w:pStyle w:val="Akapitzlist"/>
            <w:numPr>
              <w:numId w:val="52"/>
            </w:numPr>
            <w:suppressAutoHyphens w:val="0"/>
            <w:autoSpaceDE w:val="0"/>
            <w:autoSpaceDN w:val="0"/>
            <w:adjustRightInd w:val="0"/>
            <w:spacing w:after="0" w:line="240" w:lineRule="auto"/>
            <w:ind w:left="360" w:hanging="360"/>
            <w:jc w:val="both"/>
          </w:pPr>
        </w:pPrChange>
      </w:pPr>
    </w:p>
    <w:p w:rsidR="0066376B" w:rsidRPr="00590AB3" w:rsidRDefault="00491ED8" w:rsidP="0066376B">
      <w:pPr>
        <w:pStyle w:val="Akapitzlist"/>
        <w:numPr>
          <w:ilvl w:val="0"/>
          <w:numId w:val="294"/>
        </w:numPr>
        <w:spacing w:after="0" w:line="240" w:lineRule="auto"/>
        <w:jc w:val="both"/>
        <w:rPr>
          <w:ins w:id="2732" w:author="Paulina Mateusiak" w:date="2017-05-30T08:28:00Z"/>
          <w:rFonts w:ascii="Arial" w:hAnsi="Arial" w:cs="Arial"/>
          <w:bCs/>
          <w:color w:val="000000"/>
          <w:sz w:val="20"/>
          <w:szCs w:val="20"/>
          <w:lang w:val="pl-PL" w:eastAsia="pl-PL"/>
          <w:rPrChange w:id="2733" w:author="Paulina Mateusiak" w:date="2017-05-30T13:16:00Z">
            <w:rPr>
              <w:ins w:id="2734" w:author="Paulina Mateusiak" w:date="2017-05-30T08:28:00Z"/>
              <w:rFonts w:ascii="Arial" w:hAnsi="Arial" w:cs="Arial"/>
              <w:bCs/>
              <w:color w:val="000000"/>
              <w:sz w:val="20"/>
              <w:szCs w:val="20"/>
              <w:highlight w:val="yellow"/>
              <w:lang w:val="pl-PL" w:eastAsia="pl-PL"/>
            </w:rPr>
          </w:rPrChange>
        </w:rPr>
      </w:pPr>
      <w:ins w:id="2735" w:author="Jacek Kłopotowski" w:date="2017-05-30T11:30:00Z">
        <w:r w:rsidRPr="00590AB3">
          <w:rPr>
            <w:rFonts w:ascii="Arial" w:hAnsi="Arial" w:cs="Arial"/>
            <w:bCs/>
            <w:color w:val="000000"/>
            <w:sz w:val="20"/>
            <w:szCs w:val="20"/>
            <w:lang w:val="pl-PL" w:eastAsia="pl-PL"/>
            <w:rPrChange w:id="2736" w:author="Paulina Mateusiak" w:date="2017-05-30T13:16:00Z">
              <w:rPr>
                <w:rFonts w:ascii="Arial" w:hAnsi="Arial" w:cs="Arial"/>
                <w:bCs/>
                <w:color w:val="000000"/>
                <w:sz w:val="20"/>
                <w:szCs w:val="20"/>
                <w:highlight w:val="yellow"/>
                <w:lang w:val="pl-PL" w:eastAsia="pl-PL"/>
              </w:rPr>
            </w:rPrChange>
          </w:rPr>
          <w:t xml:space="preserve">Wykonawca spełni ww. warunek, jeżeli </w:t>
        </w:r>
        <w:r w:rsidRPr="00590AB3">
          <w:rPr>
            <w:rFonts w:ascii="Arial" w:hAnsi="Arial" w:cs="Arial"/>
            <w:bCs/>
            <w:color w:val="000000"/>
            <w:sz w:val="20"/>
            <w:szCs w:val="20"/>
            <w:lang w:val="pl-PL"/>
            <w:rPrChange w:id="2737" w:author="Paulina Mateusiak" w:date="2017-05-30T13:16:00Z">
              <w:rPr>
                <w:rFonts w:ascii="Arial" w:hAnsi="Arial" w:cs="Arial"/>
                <w:bCs/>
                <w:color w:val="000000"/>
                <w:sz w:val="20"/>
                <w:szCs w:val="20"/>
                <w:highlight w:val="yellow"/>
                <w:lang w:val="pl-PL"/>
              </w:rPr>
            </w:rPrChange>
          </w:rPr>
          <w:t>w okresie ostatnich 5 lat przed upływem terminu składania ofert, a jeżeli okres prowadzenia działalności jest krótszy – w tym okresie wykonał, co najmniej 2 zadania, polegające na wykonaniu prac ogólnobudowlanych w budynku/obiekcie oraz zabudowie stolarki okiennej/fasad w technologii aluminiowej o wartości min</w:t>
        </w:r>
        <w:r w:rsidRPr="00590AB3">
          <w:rPr>
            <w:rFonts w:ascii="Arial" w:hAnsi="Arial" w:cs="Arial"/>
            <w:b/>
            <w:bCs/>
            <w:color w:val="000000"/>
            <w:sz w:val="20"/>
            <w:szCs w:val="20"/>
            <w:lang w:val="pl-PL"/>
            <w:rPrChange w:id="2738" w:author="Paulina Mateusiak" w:date="2017-05-30T13:16:00Z">
              <w:rPr>
                <w:rFonts w:ascii="Arial" w:hAnsi="Arial" w:cs="Arial"/>
                <w:b/>
                <w:bCs/>
                <w:color w:val="000000"/>
                <w:sz w:val="20"/>
                <w:szCs w:val="20"/>
                <w:highlight w:val="yellow"/>
                <w:lang w:val="pl-PL"/>
              </w:rPr>
            </w:rPrChange>
          </w:rPr>
          <w:t xml:space="preserve">. </w:t>
        </w:r>
        <w:r w:rsidRPr="00590AB3">
          <w:rPr>
            <w:rFonts w:ascii="Arial" w:hAnsi="Arial" w:cs="Arial"/>
            <w:bCs/>
            <w:color w:val="000000"/>
            <w:sz w:val="20"/>
            <w:szCs w:val="20"/>
            <w:lang w:val="pl-PL"/>
            <w:rPrChange w:id="2739" w:author="Paulina Mateusiak" w:date="2017-05-30T13:16:00Z">
              <w:rPr>
                <w:rFonts w:ascii="Arial" w:hAnsi="Arial" w:cs="Arial"/>
                <w:bCs/>
                <w:color w:val="000000"/>
                <w:sz w:val="20"/>
                <w:szCs w:val="20"/>
                <w:highlight w:val="yellow"/>
                <w:lang w:val="pl-PL"/>
              </w:rPr>
            </w:rPrChange>
          </w:rPr>
          <w:t>50 000 zł każde – wartość dla zabudowy stolarki okiennej/fasad</w:t>
        </w:r>
      </w:ins>
      <w:ins w:id="2740" w:author="Paulina Mateusiak" w:date="2017-05-30T13:16:00Z">
        <w:r w:rsidR="00590AB3" w:rsidRPr="00590AB3">
          <w:rPr>
            <w:rFonts w:ascii="Arial" w:hAnsi="Arial" w:cs="Arial"/>
            <w:bCs/>
            <w:color w:val="000000"/>
            <w:sz w:val="20"/>
            <w:szCs w:val="20"/>
            <w:lang w:val="pl-PL"/>
            <w:rPrChange w:id="2741" w:author="Paulina Mateusiak" w:date="2017-05-30T13:16:00Z">
              <w:rPr>
                <w:rFonts w:ascii="Arial" w:hAnsi="Arial" w:cs="Arial"/>
                <w:bCs/>
                <w:color w:val="000000"/>
                <w:sz w:val="20"/>
                <w:szCs w:val="20"/>
                <w:highlight w:val="yellow"/>
                <w:lang w:val="pl-PL"/>
              </w:rPr>
            </w:rPrChange>
          </w:rPr>
          <w:t xml:space="preserve"> w technologii aluminiowej</w:t>
        </w:r>
      </w:ins>
      <w:ins w:id="2742" w:author="Jacek Kłopotowski" w:date="2017-05-30T11:30:00Z">
        <w:r w:rsidRPr="00590AB3">
          <w:rPr>
            <w:rFonts w:ascii="Arial" w:hAnsi="Arial" w:cs="Arial"/>
            <w:bCs/>
            <w:color w:val="000000"/>
            <w:sz w:val="20"/>
            <w:szCs w:val="20"/>
            <w:lang w:val="pl-PL"/>
            <w:rPrChange w:id="2743" w:author="Paulina Mateusiak" w:date="2017-05-30T13:16:00Z">
              <w:rPr>
                <w:rFonts w:ascii="Arial" w:hAnsi="Arial" w:cs="Arial"/>
                <w:bCs/>
                <w:color w:val="000000"/>
                <w:sz w:val="20"/>
                <w:szCs w:val="20"/>
                <w:highlight w:val="yellow"/>
                <w:lang w:val="pl-PL"/>
              </w:rPr>
            </w:rPrChange>
          </w:rPr>
          <w:t>;</w:t>
        </w:r>
      </w:ins>
      <w:ins w:id="2744" w:author="Paulina Mateusiak" w:date="2017-05-25T13:17:00Z">
        <w:del w:id="2745" w:author="Jacek Kłopotowski" w:date="2017-05-30T11:30:00Z">
          <w:r w:rsidR="008858B0" w:rsidRPr="00590AB3" w:rsidDel="00491ED8">
            <w:rPr>
              <w:rFonts w:ascii="Arial" w:hAnsi="Arial" w:cs="Arial"/>
              <w:bCs/>
              <w:color w:val="000000"/>
              <w:sz w:val="20"/>
              <w:szCs w:val="20"/>
              <w:lang w:val="pl-PL" w:eastAsia="pl-PL"/>
              <w:rPrChange w:id="2746" w:author="Paulina Mateusiak" w:date="2017-05-30T13:16:00Z">
                <w:rPr>
                  <w:rFonts w:ascii="Arial" w:hAnsi="Arial" w:cs="Arial"/>
                  <w:bCs/>
                  <w:color w:val="000000"/>
                  <w:sz w:val="20"/>
                  <w:szCs w:val="20"/>
                  <w:lang w:val="pl-PL" w:eastAsia="pl-PL"/>
                </w:rPr>
              </w:rPrChange>
            </w:rPr>
            <w:delText>, jeżeli w okresie ostatnich 5 lat przed upływem terminu składania ofert, a jeżeli okres prowadzenia działalności jest krótszy – w tym okresie wykonał, co najmniej 2 zadania</w:delText>
          </w:r>
        </w:del>
      </w:ins>
      <w:ins w:id="2747" w:author="Paulina Mateusiak" w:date="2017-05-30T08:28:00Z">
        <w:del w:id="2748" w:author="Jacek Kłopotowski" w:date="2017-05-30T11:30:00Z">
          <w:r w:rsidR="0066376B" w:rsidRPr="00590AB3" w:rsidDel="00491ED8">
            <w:rPr>
              <w:rFonts w:ascii="Arial" w:hAnsi="Arial" w:cs="Arial"/>
              <w:bCs/>
              <w:color w:val="000000"/>
              <w:sz w:val="20"/>
              <w:szCs w:val="20"/>
              <w:lang w:val="pl-PL" w:eastAsia="pl-PL"/>
              <w:rPrChange w:id="2749" w:author="Paulina Mateusiak" w:date="2017-05-30T13:16:00Z">
                <w:rPr>
                  <w:rFonts w:ascii="Arial" w:hAnsi="Arial" w:cs="Arial"/>
                  <w:bCs/>
                  <w:color w:val="000000"/>
                  <w:sz w:val="20"/>
                  <w:szCs w:val="20"/>
                  <w:lang w:val="pl-PL" w:eastAsia="pl-PL"/>
                </w:rPr>
              </w:rPrChange>
            </w:rPr>
            <w:delText>,</w:delText>
          </w:r>
        </w:del>
      </w:ins>
      <w:ins w:id="2750" w:author="Paulina Mateusiak" w:date="2017-05-25T13:17:00Z">
        <w:del w:id="2751" w:author="Jacek Kłopotowski" w:date="2017-05-30T11:30:00Z">
          <w:r w:rsidR="008858B0" w:rsidRPr="00590AB3" w:rsidDel="00491ED8">
            <w:rPr>
              <w:rFonts w:ascii="Arial" w:hAnsi="Arial" w:cs="Arial"/>
              <w:bCs/>
              <w:color w:val="000000"/>
              <w:sz w:val="20"/>
              <w:szCs w:val="20"/>
              <w:lang w:val="pl-PL" w:eastAsia="pl-PL"/>
              <w:rPrChange w:id="2752" w:author="Paulina Mateusiak" w:date="2017-05-30T13:16:00Z">
                <w:rPr>
                  <w:rFonts w:ascii="Arial" w:hAnsi="Arial" w:cs="Arial"/>
                  <w:bCs/>
                  <w:color w:val="000000"/>
                  <w:sz w:val="20"/>
                  <w:szCs w:val="20"/>
                  <w:lang w:val="pl-PL" w:eastAsia="pl-PL"/>
                </w:rPr>
              </w:rPrChange>
            </w:rPr>
            <w:delText xml:space="preserve"> </w:delText>
          </w:r>
        </w:del>
      </w:ins>
      <w:ins w:id="2753" w:author="Paulina Mateusiak" w:date="2017-05-30T08:28:00Z">
        <w:del w:id="2754" w:author="Jacek Kłopotowski" w:date="2017-05-30T11:30:00Z">
          <w:r w:rsidR="0066376B" w:rsidRPr="00590AB3" w:rsidDel="00491ED8">
            <w:rPr>
              <w:rFonts w:ascii="Arial" w:hAnsi="Arial" w:cs="Arial"/>
              <w:bCs/>
              <w:color w:val="000000"/>
              <w:sz w:val="20"/>
              <w:szCs w:val="20"/>
              <w:lang w:val="pl-PL" w:eastAsia="pl-PL"/>
              <w:rPrChange w:id="2755" w:author="Paulina Mateusiak" w:date="2017-05-30T13:16:00Z">
                <w:rPr>
                  <w:rFonts w:ascii="Arial" w:hAnsi="Arial" w:cs="Arial"/>
                  <w:bCs/>
                  <w:color w:val="000000"/>
                  <w:sz w:val="20"/>
                  <w:szCs w:val="20"/>
                  <w:highlight w:val="yellow"/>
                  <w:lang w:val="pl-PL" w:eastAsia="pl-PL"/>
                </w:rPr>
              </w:rPrChange>
            </w:rPr>
            <w:delText>polegające na zabudowie stolarki okiennej w technologii aluminiowej o wartości min. 50 000 zł każde;</w:delText>
          </w:r>
        </w:del>
      </w:ins>
    </w:p>
    <w:p w:rsidR="008858B0" w:rsidRPr="00AE485B" w:rsidDel="00AE485B" w:rsidRDefault="008858B0">
      <w:pPr>
        <w:pStyle w:val="Akapitzlist"/>
        <w:numPr>
          <w:ilvl w:val="0"/>
          <w:numId w:val="294"/>
        </w:numPr>
        <w:spacing w:after="0" w:line="240" w:lineRule="auto"/>
        <w:jc w:val="both"/>
        <w:rPr>
          <w:ins w:id="2756" w:author="Paulina Mateusiak" w:date="2017-05-25T13:18:00Z"/>
          <w:del w:id="2757" w:author="Jacek Kłopotowski" w:date="2017-05-30T11:31:00Z"/>
          <w:rFonts w:ascii="Arial" w:hAnsi="Arial" w:cs="Arial"/>
          <w:bCs/>
          <w:color w:val="000000"/>
          <w:sz w:val="20"/>
          <w:szCs w:val="20"/>
          <w:lang w:val="pl-PL" w:eastAsia="pl-PL"/>
        </w:rPr>
        <w:pPrChange w:id="2758" w:author="Jacek Kłopotowski" w:date="2017-05-30T11:31:00Z">
          <w:pPr>
            <w:pStyle w:val="Akapitzlist"/>
          </w:pPr>
        </w:pPrChange>
      </w:pPr>
      <w:ins w:id="2759" w:author="Paulina Mateusiak" w:date="2017-05-25T13:17:00Z">
        <w:r w:rsidRPr="00B928EB">
          <w:rPr>
            <w:rFonts w:ascii="Arial" w:hAnsi="Arial" w:cs="Arial"/>
            <w:bCs/>
            <w:color w:val="000000"/>
            <w:sz w:val="20"/>
            <w:szCs w:val="20"/>
            <w:lang w:val="pl-PL" w:eastAsia="pl-PL"/>
          </w:rPr>
          <w:t xml:space="preserve">Wykonawca spełni warunek, jeżeli dysponuje lub będzie dysponował kierownikiem robót posiadającym co najmniej uprawnienia do kierowania robotami budowlanymi w specjalności konstrukcyjno-budowlanej w ograniczonym zakresie lub odpowiadające im uprawnienia, które zostały wydane na podstawie wcześniej obowiązujących przepisów, a które upoważniają do </w:t>
        </w:r>
      </w:ins>
    </w:p>
    <w:p w:rsidR="00EC1C7D" w:rsidRPr="00AE485B" w:rsidDel="008858B0" w:rsidRDefault="008858B0">
      <w:pPr>
        <w:pStyle w:val="Akapitzlist"/>
        <w:numPr>
          <w:ilvl w:val="0"/>
          <w:numId w:val="294"/>
        </w:numPr>
        <w:spacing w:after="0" w:line="240" w:lineRule="auto"/>
        <w:ind w:left="0"/>
        <w:jc w:val="both"/>
        <w:rPr>
          <w:ins w:id="2760" w:author="Jacek Kłopotowski" w:date="2017-05-09T11:37:00Z"/>
          <w:del w:id="2761" w:author="Paulina Mateusiak" w:date="2017-05-25T13:17:00Z"/>
          <w:rFonts w:ascii="Arial" w:hAnsi="Arial" w:cs="Arial"/>
          <w:bCs/>
          <w:color w:val="000000"/>
          <w:sz w:val="20"/>
          <w:szCs w:val="20"/>
          <w:lang w:val="pl-PL" w:eastAsia="pl-PL"/>
          <w:rPrChange w:id="2762" w:author="Jacek Kłopotowski" w:date="2017-05-30T11:31:00Z">
            <w:rPr>
              <w:ins w:id="2763" w:author="Jacek Kłopotowski" w:date="2017-05-09T11:37:00Z"/>
              <w:del w:id="2764" w:author="Paulina Mateusiak" w:date="2017-05-25T13:17:00Z"/>
              <w:lang w:val="pl-PL"/>
            </w:rPr>
          </w:rPrChange>
        </w:rPr>
        <w:pPrChange w:id="2765" w:author="Jacek Kłopotowski" w:date="2017-05-30T11:31:00Z">
          <w:pPr>
            <w:pStyle w:val="Akapitzlist"/>
            <w:numPr>
              <w:numId w:val="294"/>
            </w:numPr>
            <w:spacing w:after="0" w:line="240" w:lineRule="auto"/>
            <w:ind w:hanging="360"/>
            <w:jc w:val="both"/>
          </w:pPr>
        </w:pPrChange>
      </w:pPr>
      <w:ins w:id="2766" w:author="Paulina Mateusiak" w:date="2017-05-25T13:17:00Z">
        <w:r w:rsidRPr="00AE485B">
          <w:rPr>
            <w:rFonts w:ascii="Arial" w:hAnsi="Arial" w:cs="Arial"/>
            <w:bCs/>
            <w:color w:val="000000"/>
            <w:sz w:val="20"/>
            <w:szCs w:val="20"/>
            <w:lang w:val="pl-PL" w:eastAsia="pl-PL"/>
            <w:rPrChange w:id="2767" w:author="Jacek Kłopotowski" w:date="2017-05-30T11:31:00Z">
              <w:rPr>
                <w:lang w:val="pl-PL" w:eastAsia="pl-PL"/>
              </w:rPr>
            </w:rPrChange>
          </w:rPr>
          <w:t>pełnienia tych funkcji w zakresie przedmiotu zamówienia.</w:t>
        </w:r>
      </w:ins>
      <w:ins w:id="2768" w:author="Jacek Kłopotowski" w:date="2017-05-09T11:36:00Z">
        <w:del w:id="2769" w:author="Paulina Mateusiak" w:date="2017-05-25T13:17:00Z">
          <w:r w:rsidR="00EC1C7D" w:rsidRPr="00AE485B" w:rsidDel="008858B0">
            <w:rPr>
              <w:rFonts w:ascii="Arial" w:hAnsi="Arial" w:cs="Arial"/>
              <w:bCs/>
              <w:color w:val="000000"/>
              <w:sz w:val="20"/>
              <w:szCs w:val="20"/>
              <w:lang w:val="pl-PL" w:eastAsia="pl-PL"/>
              <w:rPrChange w:id="2770" w:author="Jacek Kłopotowski" w:date="2017-05-30T11:31:00Z">
                <w:rPr>
                  <w:lang w:val="pl-PL" w:eastAsia="pl-PL"/>
                </w:rPr>
              </w:rPrChange>
            </w:rPr>
            <w:delText xml:space="preserve">jeżeli </w:delText>
          </w:r>
          <w:r w:rsidR="00EC1C7D" w:rsidRPr="00AE485B" w:rsidDel="008858B0">
            <w:rPr>
              <w:rFonts w:ascii="Arial" w:hAnsi="Arial" w:cs="Arial"/>
              <w:bCs/>
              <w:color w:val="000000"/>
              <w:sz w:val="20"/>
              <w:szCs w:val="20"/>
              <w:lang w:val="pl-PL" w:eastAsia="pl-PL"/>
              <w:rPrChange w:id="2771" w:author="Jacek Kłopotowski" w:date="2017-05-30T11:31:00Z">
                <w:rPr>
                  <w:lang w:val="pl-PL"/>
                </w:rPr>
              </w:rPrChange>
            </w:rPr>
            <w:delText>w okresie ostatnich 3 lat przed upływem terminu składania ofert, a jeżeli okres prowadzenia działalności jest krótszy – w tym okresie wykonał, co najmniej 2 zadania polegające na wykonaniu placu zabaw lub siłowni zewnętrznej o wartości min</w:delText>
          </w:r>
          <w:r w:rsidR="00EC1C7D" w:rsidRPr="00AE485B" w:rsidDel="008858B0">
            <w:rPr>
              <w:rFonts w:ascii="Arial" w:hAnsi="Arial" w:cs="Arial"/>
              <w:bCs/>
              <w:color w:val="000000"/>
              <w:sz w:val="20"/>
              <w:szCs w:val="20"/>
              <w:lang w:val="pl-PL" w:eastAsia="pl-PL"/>
              <w:rPrChange w:id="2772" w:author="Jacek Kłopotowski" w:date="2017-05-30T11:31:00Z">
                <w:rPr>
                  <w:b/>
                  <w:lang w:val="pl-PL"/>
                </w:rPr>
              </w:rPrChange>
            </w:rPr>
            <w:delText xml:space="preserve">. </w:delText>
          </w:r>
          <w:r w:rsidR="00EC1C7D" w:rsidRPr="00AE485B" w:rsidDel="008858B0">
            <w:rPr>
              <w:rFonts w:ascii="Arial" w:hAnsi="Arial" w:cs="Arial"/>
              <w:bCs/>
              <w:color w:val="000000"/>
              <w:sz w:val="20"/>
              <w:szCs w:val="20"/>
              <w:lang w:val="pl-PL" w:eastAsia="pl-PL"/>
              <w:rPrChange w:id="2773" w:author="Jacek Kłopotowski" w:date="2017-05-30T11:31:00Z">
                <w:rPr>
                  <w:lang w:val="pl-PL"/>
                </w:rPr>
              </w:rPrChange>
            </w:rPr>
            <w:delText xml:space="preserve">45 000 zł każde </w:delText>
          </w:r>
          <w:r w:rsidR="00EC1C7D" w:rsidRPr="00AE485B" w:rsidDel="008858B0">
            <w:rPr>
              <w:rFonts w:ascii="Arial" w:hAnsi="Arial" w:cs="Arial"/>
              <w:bCs/>
              <w:color w:val="000000"/>
              <w:sz w:val="20"/>
              <w:szCs w:val="20"/>
              <w:lang w:val="pl-PL" w:eastAsia="pl-PL"/>
              <w:rPrChange w:id="2774" w:author="Jacek Kłopotowski" w:date="2017-05-30T11:31:00Z">
                <w:rPr>
                  <w:rFonts w:ascii="Arial" w:hAnsi="Arial" w:cs="Arial"/>
                  <w:sz w:val="20"/>
                  <w:szCs w:val="20"/>
                  <w:highlight w:val="yellow"/>
                  <w:lang w:val="pl-PL"/>
                </w:rPr>
              </w:rPrChange>
            </w:rPr>
            <w:delText>(</w:delText>
          </w:r>
          <w:r w:rsidR="00EC1C7D" w:rsidRPr="00AE485B" w:rsidDel="008858B0">
            <w:rPr>
              <w:rFonts w:ascii="Arial" w:hAnsi="Arial" w:cs="Arial"/>
              <w:bCs/>
              <w:color w:val="000000"/>
              <w:sz w:val="20"/>
              <w:szCs w:val="20"/>
              <w:lang w:val="pl-PL" w:eastAsia="pl-PL"/>
              <w:rPrChange w:id="2775" w:author="Jacek Kłopotowski" w:date="2017-05-30T11:31:00Z">
                <w:rPr>
                  <w:rFonts w:ascii="Arial" w:hAnsi="Arial" w:cs="Arial"/>
                  <w:sz w:val="20"/>
                  <w:szCs w:val="20"/>
                  <w:highlight w:val="yellow"/>
                  <w:u w:val="single"/>
                  <w:lang w:val="pl-PL"/>
                </w:rPr>
              </w:rPrChange>
            </w:rPr>
            <w:delText>2 zadania niezależnie od ilości Części, na które Wykonawca składa ofertę</w:delText>
          </w:r>
          <w:r w:rsidR="00EC1C7D" w:rsidRPr="00AE485B" w:rsidDel="008858B0">
            <w:rPr>
              <w:rFonts w:ascii="Arial" w:hAnsi="Arial" w:cs="Arial"/>
              <w:bCs/>
              <w:color w:val="000000"/>
              <w:sz w:val="20"/>
              <w:szCs w:val="20"/>
              <w:lang w:val="pl-PL" w:eastAsia="pl-PL"/>
              <w:rPrChange w:id="2776" w:author="Jacek Kłopotowski" w:date="2017-05-30T11:31:00Z">
                <w:rPr>
                  <w:rFonts w:ascii="Arial" w:hAnsi="Arial" w:cs="Arial"/>
                  <w:sz w:val="20"/>
                  <w:szCs w:val="20"/>
                  <w:highlight w:val="yellow"/>
                  <w:lang w:val="pl-PL"/>
                </w:rPr>
              </w:rPrChange>
            </w:rPr>
            <w:delText>)</w:delText>
          </w:r>
          <w:r w:rsidR="00EC1C7D" w:rsidRPr="00AE485B" w:rsidDel="008858B0">
            <w:rPr>
              <w:rFonts w:ascii="Arial" w:hAnsi="Arial" w:cs="Arial"/>
              <w:bCs/>
              <w:color w:val="000000"/>
              <w:sz w:val="20"/>
              <w:szCs w:val="20"/>
              <w:lang w:val="pl-PL" w:eastAsia="pl-PL"/>
              <w:rPrChange w:id="2777" w:author="Jacek Kłopotowski" w:date="2017-05-30T11:31:00Z">
                <w:rPr>
                  <w:lang w:val="pl-PL"/>
                </w:rPr>
              </w:rPrChange>
            </w:rPr>
            <w:delText>;</w:delText>
          </w:r>
        </w:del>
      </w:ins>
    </w:p>
    <w:p w:rsidR="00EC1C7D" w:rsidRPr="00AE485B" w:rsidDel="008858B0" w:rsidRDefault="00EC1C7D">
      <w:pPr>
        <w:pStyle w:val="Akapitzlist"/>
        <w:rPr>
          <w:ins w:id="2778" w:author="Jacek Kłopotowski" w:date="2017-05-09T11:38:00Z"/>
          <w:del w:id="2779" w:author="Paulina Mateusiak" w:date="2017-05-25T13:17:00Z"/>
          <w:rFonts w:ascii="Arial" w:hAnsi="Arial" w:cs="Arial"/>
          <w:bCs/>
          <w:color w:val="000000"/>
          <w:sz w:val="20"/>
          <w:szCs w:val="20"/>
          <w:lang w:val="pl-PL" w:eastAsia="pl-PL"/>
          <w:rPrChange w:id="2780" w:author="Jacek Kłopotowski" w:date="2017-05-30T11:31:00Z">
            <w:rPr>
              <w:ins w:id="2781" w:author="Jacek Kłopotowski" w:date="2017-05-09T11:38:00Z"/>
              <w:del w:id="2782" w:author="Paulina Mateusiak" w:date="2017-05-25T13:17:00Z"/>
              <w:lang w:val="pl-PL" w:eastAsia="pl-PL"/>
            </w:rPr>
          </w:rPrChange>
        </w:rPr>
      </w:pPr>
      <w:ins w:id="2783" w:author="Jacek Kłopotowski" w:date="2017-05-09T11:36:00Z">
        <w:del w:id="2784" w:author="Paulina Mateusiak" w:date="2017-05-25T13:17:00Z">
          <w:r w:rsidRPr="00AE485B" w:rsidDel="008858B0">
            <w:rPr>
              <w:rFonts w:ascii="Arial" w:hAnsi="Arial" w:cs="Arial"/>
              <w:bCs/>
              <w:color w:val="000000"/>
              <w:sz w:val="20"/>
              <w:szCs w:val="20"/>
              <w:lang w:val="pl-PL" w:eastAsia="pl-PL"/>
              <w:rPrChange w:id="2785" w:author="Jacek Kłopotowski" w:date="2017-05-30T11:31:00Z">
                <w:rPr>
                  <w:lang w:val="pl-PL" w:eastAsia="pl-PL"/>
                </w:rPr>
              </w:rPrChange>
            </w:rPr>
            <w:delText xml:space="preserve">Wykonawca spełni warunek, jeżeli </w:delText>
          </w:r>
          <w:r w:rsidRPr="00AE485B" w:rsidDel="008858B0">
            <w:rPr>
              <w:rFonts w:ascii="Arial" w:hAnsi="Arial" w:cs="Arial"/>
              <w:bCs/>
              <w:color w:val="000000"/>
              <w:sz w:val="20"/>
              <w:szCs w:val="20"/>
              <w:lang w:val="pl-PL" w:eastAsia="pl-PL"/>
              <w:rPrChange w:id="2786" w:author="Jacek Kłopotowski" w:date="2017-05-30T11:31:00Z">
                <w:rPr>
                  <w:lang w:val="pl-PL"/>
                </w:rPr>
              </w:rPrChange>
            </w:rPr>
            <w:delText xml:space="preserve">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 </w:delText>
          </w:r>
          <w:r w:rsidRPr="00AE485B" w:rsidDel="008858B0">
            <w:rPr>
              <w:rFonts w:ascii="Arial" w:hAnsi="Arial" w:cs="Arial"/>
              <w:bCs/>
              <w:color w:val="000000"/>
              <w:sz w:val="20"/>
              <w:szCs w:val="20"/>
              <w:lang w:val="pl-PL" w:eastAsia="pl-PL"/>
              <w:rPrChange w:id="2787" w:author="Jacek Kłopotowski" w:date="2017-05-30T11:31:00Z">
                <w:rPr>
                  <w:highlight w:val="yellow"/>
                  <w:u w:val="single"/>
                  <w:lang w:val="pl-PL"/>
                </w:rPr>
              </w:rPrChange>
            </w:rPr>
            <w:delText>(jeden kierownik robót z uprawnieniami niezależnie od ilości Części, na które Wykonawca składa ofertę)</w:delText>
          </w:r>
          <w:r w:rsidRPr="00AE485B" w:rsidDel="008858B0">
            <w:rPr>
              <w:rFonts w:ascii="Arial" w:hAnsi="Arial" w:cs="Arial"/>
              <w:bCs/>
              <w:color w:val="000000"/>
              <w:sz w:val="20"/>
              <w:szCs w:val="20"/>
              <w:lang w:val="pl-PL" w:eastAsia="pl-PL"/>
              <w:rPrChange w:id="2788" w:author="Jacek Kłopotowski" w:date="2017-05-30T11:31:00Z">
                <w:rPr>
                  <w:lang w:val="pl-PL"/>
                </w:rPr>
              </w:rPrChange>
            </w:rPr>
            <w:delText>.</w:delText>
          </w:r>
        </w:del>
      </w:ins>
    </w:p>
    <w:p w:rsidR="00051590" w:rsidRPr="00AE485B" w:rsidDel="00EC1C7D" w:rsidRDefault="00117A16">
      <w:pPr>
        <w:pStyle w:val="Akapitzlist"/>
        <w:rPr>
          <w:ins w:id="2789" w:author="Paulina Mateusiak" w:date="2017-05-02T09:35:00Z"/>
          <w:del w:id="2790" w:author="Jacek Kłopotowski" w:date="2017-05-09T11:36:00Z"/>
          <w:rFonts w:ascii="Arial" w:hAnsi="Arial" w:cs="Arial"/>
          <w:bCs/>
          <w:color w:val="000000"/>
          <w:sz w:val="20"/>
          <w:szCs w:val="20"/>
          <w:lang w:val="pl-PL" w:eastAsia="pl-PL"/>
          <w:rPrChange w:id="2791" w:author="Jacek Kłopotowski" w:date="2017-05-30T11:31:00Z">
            <w:rPr>
              <w:ins w:id="2792" w:author="Paulina Mateusiak" w:date="2017-05-02T09:35:00Z"/>
              <w:del w:id="2793" w:author="Jacek Kłopotowski" w:date="2017-05-09T11:36:00Z"/>
              <w:lang w:eastAsia="pl-PL"/>
            </w:rPr>
          </w:rPrChange>
        </w:rPr>
        <w:pPrChange w:id="2794" w:author="Jacek Kłopotowski" w:date="2017-05-30T11:31:00Z">
          <w:pPr>
            <w:pStyle w:val="Akapitzlist"/>
            <w:numPr>
              <w:numId w:val="110"/>
            </w:numPr>
            <w:spacing w:after="100" w:afterAutospacing="1" w:line="240" w:lineRule="auto"/>
            <w:ind w:hanging="360"/>
            <w:jc w:val="both"/>
          </w:pPr>
        </w:pPrChange>
      </w:pPr>
      <w:del w:id="2795" w:author="Jacek Kłopotowski" w:date="2017-05-09T11:36:00Z">
        <w:r w:rsidRPr="00AE485B" w:rsidDel="00EC1C7D">
          <w:rPr>
            <w:rFonts w:ascii="Arial" w:hAnsi="Arial" w:cs="Arial"/>
            <w:bCs/>
            <w:color w:val="000000"/>
            <w:sz w:val="20"/>
            <w:szCs w:val="20"/>
            <w:lang w:val="pl-PL" w:eastAsia="pl-PL"/>
            <w:rPrChange w:id="2796" w:author="Jacek Kłopotowski" w:date="2017-05-30T11:31:00Z">
              <w:rPr>
                <w:lang w:val="pl-PL" w:eastAsia="pl-PL"/>
              </w:rPr>
            </w:rPrChange>
          </w:rPr>
          <w:delText xml:space="preserve">Wykonawca spełni ww. warunek, </w:delText>
        </w:r>
      </w:del>
      <w:ins w:id="2797" w:author="Paulina Mateusiak" w:date="2017-04-28T13:53:00Z">
        <w:del w:id="2798" w:author="Jacek Kłopotowski" w:date="2017-05-09T11:36:00Z">
          <w:r w:rsidR="00051590" w:rsidRPr="00AE485B" w:rsidDel="00EC1C7D">
            <w:rPr>
              <w:rFonts w:ascii="Arial" w:hAnsi="Arial" w:cs="Arial"/>
              <w:bCs/>
              <w:color w:val="000000"/>
              <w:sz w:val="20"/>
              <w:szCs w:val="20"/>
              <w:lang w:val="pl-PL" w:eastAsia="pl-PL"/>
              <w:rPrChange w:id="2799" w:author="Jacek Kłopotowski" w:date="2017-05-30T11:31:00Z">
                <w:rPr>
                  <w:lang w:val="pl-PL" w:eastAsia="pl-PL"/>
                </w:rPr>
              </w:rPrChange>
            </w:rPr>
            <w:delText xml:space="preserve">jeżeli </w:delText>
          </w:r>
          <w:r w:rsidR="00051590" w:rsidRPr="00AE485B" w:rsidDel="00EC1C7D">
            <w:rPr>
              <w:rFonts w:ascii="Arial" w:hAnsi="Arial" w:cs="Arial"/>
              <w:bCs/>
              <w:color w:val="000000"/>
              <w:sz w:val="20"/>
              <w:szCs w:val="20"/>
              <w:lang w:val="pl-PL" w:eastAsia="pl-PL"/>
              <w:rPrChange w:id="2800" w:author="Jacek Kłopotowski" w:date="2017-05-30T11:31:00Z">
                <w:rPr>
                  <w:lang w:eastAsia="pl-PL"/>
                </w:rPr>
              </w:rPrChange>
            </w:rPr>
            <w:delText>w okresie ostatnich 3 lat przed upływem terminu składania ofert, a jeżeli okres prowadzenia działalności jest krótszy – w tym okresie wykonał, co najmniej 2 zadania polegające na wykonaniu placu zabaw lub siłowni zewnętrznej o wartości min</w:delText>
          </w:r>
          <w:r w:rsidR="00051590" w:rsidRPr="00AE485B" w:rsidDel="00EC1C7D">
            <w:rPr>
              <w:rFonts w:ascii="Arial" w:hAnsi="Arial" w:cs="Arial"/>
              <w:bCs/>
              <w:color w:val="000000"/>
              <w:sz w:val="20"/>
              <w:szCs w:val="20"/>
              <w:lang w:val="pl-PL" w:eastAsia="pl-PL"/>
              <w:rPrChange w:id="2801" w:author="Jacek Kłopotowski" w:date="2017-05-30T11:31:00Z">
                <w:rPr>
                  <w:b/>
                  <w:lang w:eastAsia="pl-PL"/>
                </w:rPr>
              </w:rPrChange>
            </w:rPr>
            <w:delText xml:space="preserve">. </w:delText>
          </w:r>
          <w:r w:rsidR="00051590" w:rsidRPr="00AE485B" w:rsidDel="00EC1C7D">
            <w:rPr>
              <w:rFonts w:ascii="Arial" w:hAnsi="Arial" w:cs="Arial"/>
              <w:bCs/>
              <w:color w:val="000000"/>
              <w:sz w:val="20"/>
              <w:szCs w:val="20"/>
              <w:lang w:val="pl-PL" w:eastAsia="pl-PL"/>
              <w:rPrChange w:id="2802" w:author="Jacek Kłopotowski" w:date="2017-05-30T11:31:00Z">
                <w:rPr>
                  <w:lang w:eastAsia="pl-PL"/>
                </w:rPr>
              </w:rPrChange>
            </w:rPr>
            <w:delText>45.000 zł każde;</w:delText>
          </w:r>
        </w:del>
      </w:ins>
    </w:p>
    <w:p w:rsidR="00117A16" w:rsidRPr="00AE485B" w:rsidDel="00EC1C7D" w:rsidRDefault="00117A16">
      <w:pPr>
        <w:pStyle w:val="Akapitzlist"/>
        <w:rPr>
          <w:del w:id="2803" w:author="Jacek Kłopotowski" w:date="2017-05-09T11:36:00Z"/>
          <w:rFonts w:ascii="Arial" w:hAnsi="Arial" w:cs="Arial"/>
          <w:bCs/>
          <w:color w:val="000000"/>
          <w:sz w:val="20"/>
          <w:szCs w:val="20"/>
          <w:lang w:val="pl-PL" w:eastAsia="pl-PL"/>
          <w:rPrChange w:id="2804" w:author="Jacek Kłopotowski" w:date="2017-05-30T11:31:00Z">
            <w:rPr>
              <w:del w:id="2805" w:author="Jacek Kłopotowski" w:date="2017-05-09T11:36:00Z"/>
              <w:lang w:val="pl-PL" w:eastAsia="pl-PL"/>
            </w:rPr>
          </w:rPrChange>
        </w:rPr>
        <w:pPrChange w:id="2806" w:author="Jacek Kłopotowski" w:date="2017-05-30T11:31:00Z">
          <w:pPr>
            <w:pStyle w:val="Akapitzlist"/>
            <w:numPr>
              <w:numId w:val="110"/>
            </w:numPr>
            <w:spacing w:after="100" w:afterAutospacing="1" w:line="240" w:lineRule="auto"/>
            <w:ind w:hanging="360"/>
            <w:jc w:val="both"/>
          </w:pPr>
        </w:pPrChange>
      </w:pPr>
      <w:del w:id="2807" w:author="Jacek Kłopotowski" w:date="2017-05-09T11:36:00Z">
        <w:r w:rsidRPr="00AE485B" w:rsidDel="00EC1C7D">
          <w:rPr>
            <w:rFonts w:ascii="Arial" w:hAnsi="Arial" w:cs="Arial"/>
            <w:bCs/>
            <w:color w:val="000000"/>
            <w:sz w:val="20"/>
            <w:szCs w:val="20"/>
            <w:lang w:val="pl-PL" w:eastAsia="pl-PL"/>
            <w:rPrChange w:id="2808" w:author="Jacek Kłopotowski" w:date="2017-05-30T11:31:00Z">
              <w:rPr>
                <w:lang w:val="pl-PL" w:eastAsia="pl-PL"/>
              </w:rPr>
            </w:rPrChange>
          </w:rPr>
          <w:delText xml:space="preserve">jeżeli w okresie ostatnich 5 lat przed upływem terminu składania ofert, a jeżeli okres prowadzenia działalności jest krótszy – w tym okresie, wykonał, co najmniej dwa zadania </w:delText>
        </w:r>
        <w:r w:rsidRPr="00AE485B" w:rsidDel="00EC1C7D">
          <w:rPr>
            <w:rFonts w:ascii="Arial" w:hAnsi="Arial" w:cs="Arial"/>
            <w:bCs/>
            <w:color w:val="000000"/>
            <w:sz w:val="20"/>
            <w:szCs w:val="20"/>
            <w:lang w:val="pl-PL" w:eastAsia="pl-PL"/>
            <w:rPrChange w:id="2809" w:author="Jacek Kłopotowski" w:date="2017-05-30T11:31:00Z">
              <w:rPr>
                <w:lang w:val="pl-PL"/>
              </w:rPr>
            </w:rPrChange>
          </w:rPr>
          <w:delText>(realizowane na podstawie dwóch odrębnych umów) polegające na wykonaniu linii oświetlenia ulicznego (</w:delText>
        </w:r>
        <w:r w:rsidRPr="00AE485B" w:rsidDel="00EC1C7D">
          <w:rPr>
            <w:rFonts w:ascii="Arial" w:hAnsi="Arial" w:cs="Arial"/>
            <w:bCs/>
            <w:color w:val="000000"/>
            <w:sz w:val="20"/>
            <w:szCs w:val="20"/>
            <w:lang w:val="pl-PL" w:eastAsia="pl-PL"/>
            <w:rPrChange w:id="2810" w:author="Jacek Kłopotowski" w:date="2017-05-30T11:31:00Z">
              <w:rPr>
                <w:rFonts w:ascii="Arial" w:hAnsi="Arial" w:cs="Arial"/>
                <w:sz w:val="20"/>
                <w:szCs w:val="20"/>
                <w:lang w:val="pl-PL"/>
              </w:rPr>
            </w:rPrChange>
          </w:rPr>
          <w:delText>2 zadania niezależnie od ilości części, o które ubiega się wykonawca</w:delText>
        </w:r>
        <w:r w:rsidRPr="00AE485B" w:rsidDel="00EC1C7D">
          <w:rPr>
            <w:rFonts w:ascii="Arial" w:hAnsi="Arial" w:cs="Arial"/>
            <w:bCs/>
            <w:color w:val="000000"/>
            <w:sz w:val="20"/>
            <w:szCs w:val="20"/>
            <w:lang w:val="pl-PL" w:eastAsia="pl-PL"/>
            <w:rPrChange w:id="2811" w:author="Jacek Kłopotowski" w:date="2017-05-30T11:31:00Z">
              <w:rPr>
                <w:lang w:val="pl-PL"/>
              </w:rPr>
            </w:rPrChange>
          </w:rPr>
          <w:delText>) o wartości min. 50 000 zł brutto każde.</w:delText>
        </w:r>
      </w:del>
    </w:p>
    <w:p w:rsidR="00051590" w:rsidRPr="00AE485B" w:rsidRDefault="00117A16">
      <w:pPr>
        <w:pStyle w:val="Akapitzlist"/>
        <w:numPr>
          <w:ilvl w:val="0"/>
          <w:numId w:val="294"/>
        </w:numPr>
        <w:spacing w:after="0" w:line="240" w:lineRule="auto"/>
        <w:jc w:val="both"/>
        <w:rPr>
          <w:ins w:id="2812" w:author="Paulina Mateusiak" w:date="2017-04-28T13:54:00Z"/>
          <w:rFonts w:ascii="Arial" w:hAnsi="Arial" w:cs="Arial"/>
          <w:bCs/>
          <w:color w:val="000000"/>
          <w:sz w:val="20"/>
          <w:szCs w:val="20"/>
          <w:lang w:val="pl-PL" w:eastAsia="pl-PL"/>
          <w:rPrChange w:id="2813" w:author="Jacek Kłopotowski" w:date="2017-05-30T11:31:00Z">
            <w:rPr>
              <w:ins w:id="2814" w:author="Paulina Mateusiak" w:date="2017-04-28T13:54:00Z"/>
              <w:lang w:eastAsia="pl-PL"/>
            </w:rPr>
          </w:rPrChange>
        </w:rPr>
        <w:pPrChange w:id="2815" w:author="Jacek Kłopotowski" w:date="2017-05-30T11:31:00Z">
          <w:pPr>
            <w:pStyle w:val="Akapitzlist"/>
          </w:pPr>
        </w:pPrChange>
      </w:pPr>
      <w:del w:id="2816" w:author="Jacek Kłopotowski" w:date="2017-05-09T11:36:00Z">
        <w:r w:rsidRPr="00AE485B" w:rsidDel="00EC1C7D">
          <w:rPr>
            <w:rFonts w:ascii="Arial" w:hAnsi="Arial" w:cs="Arial"/>
            <w:bCs/>
            <w:color w:val="000000"/>
            <w:sz w:val="20"/>
            <w:szCs w:val="20"/>
            <w:lang w:val="pl-PL" w:eastAsia="pl-PL"/>
            <w:rPrChange w:id="2817" w:author="Jacek Kłopotowski" w:date="2017-05-30T11:31:00Z">
              <w:rPr>
                <w:lang w:val="pl-PL" w:eastAsia="pl-PL"/>
              </w:rPr>
            </w:rPrChange>
          </w:rPr>
          <w:delText xml:space="preserve">Wykonawca spełni warunek, jeżeli </w:delText>
        </w:r>
      </w:del>
      <w:ins w:id="2818" w:author="Paulina Mateusiak" w:date="2017-04-28T13:53:00Z">
        <w:del w:id="2819" w:author="Jacek Kłopotowski" w:date="2017-05-09T11:36:00Z">
          <w:r w:rsidR="00051590" w:rsidRPr="00AE485B" w:rsidDel="00EC1C7D">
            <w:rPr>
              <w:rFonts w:ascii="Arial" w:hAnsi="Arial" w:cs="Arial"/>
              <w:bCs/>
              <w:color w:val="000000"/>
              <w:sz w:val="20"/>
              <w:szCs w:val="20"/>
              <w:lang w:val="pl-PL" w:eastAsia="pl-PL"/>
              <w:rPrChange w:id="2820" w:author="Jacek Kłopotowski" w:date="2017-05-30T11:31:00Z">
                <w:rPr>
                  <w:lang w:eastAsia="pl-PL"/>
                </w:rPr>
              </w:rPrChange>
            </w:rPr>
            <w:delText>dysponuje osobami zdolnymi do wykonania zamówienia, tj. o niniejsze zamówienie może ubiegać się Wykonawca, który wykaże, że dysponuje lub będzie dysponował kierownikiem robót posiadającym uprawnienia do kierowania robotami budowlanymi w specjalności konstrukcyjno-budowlanej co najmniej w ograniczonym zakresie lub odpowiadające im uprawnienia, które zostały wydane na podstawie wcześniej obowiązujących przepisów, a które upoważniają do pełnienia tych funkcji w zakresie przedmiotu zamówienia.</w:delText>
          </w:r>
        </w:del>
      </w:ins>
    </w:p>
    <w:p w:rsidR="00BE0D85" w:rsidRPr="00051590" w:rsidDel="00051590" w:rsidRDefault="00117A16">
      <w:pPr>
        <w:numPr>
          <w:ilvl w:val="0"/>
          <w:numId w:val="110"/>
        </w:numPr>
        <w:spacing w:after="100" w:afterAutospacing="1" w:line="240" w:lineRule="auto"/>
        <w:ind w:left="0"/>
        <w:jc w:val="both"/>
        <w:rPr>
          <w:del w:id="2821" w:author="Paulina Mateusiak" w:date="2017-04-28T13:53:00Z"/>
          <w:rFonts w:ascii="Arial" w:hAnsi="Arial" w:cs="Arial"/>
          <w:bCs/>
          <w:color w:val="000000"/>
          <w:sz w:val="20"/>
          <w:szCs w:val="20"/>
          <w:lang w:val="pl-PL" w:eastAsia="pl-PL"/>
          <w:rPrChange w:id="2822" w:author="Paulina Mateusiak" w:date="2017-04-28T13:54:00Z">
            <w:rPr>
              <w:del w:id="2823" w:author="Paulina Mateusiak" w:date="2017-04-28T13:53:00Z"/>
              <w:color w:val="000000"/>
              <w:lang w:val="pl-PL" w:eastAsia="pl-PL"/>
            </w:rPr>
          </w:rPrChange>
        </w:rPr>
        <w:pPrChange w:id="2824" w:author="Paulina Mateusiak" w:date="2017-04-28T13:54:00Z">
          <w:pPr>
            <w:pStyle w:val="Akapitzlist"/>
            <w:numPr>
              <w:numId w:val="110"/>
            </w:numPr>
            <w:spacing w:after="100" w:afterAutospacing="1" w:line="240" w:lineRule="auto"/>
            <w:ind w:hanging="360"/>
            <w:jc w:val="both"/>
          </w:pPr>
        </w:pPrChange>
      </w:pPr>
      <w:del w:id="2825" w:author="Paulina Mateusiak" w:date="2017-04-28T13:53:00Z">
        <w:r w:rsidRPr="00051590" w:rsidDel="00051590">
          <w:rPr>
            <w:rFonts w:ascii="Arial" w:hAnsi="Arial" w:cs="Arial"/>
            <w:bCs/>
            <w:color w:val="000000"/>
            <w:sz w:val="20"/>
            <w:szCs w:val="20"/>
            <w:lang w:val="pl-PL" w:eastAsia="pl-PL"/>
            <w:rPrChange w:id="2826" w:author="Paulina Mateusiak" w:date="2017-04-28T13:54:00Z">
              <w:rPr>
                <w:color w:val="000000"/>
                <w:lang w:val="pl-PL" w:eastAsia="pl-PL"/>
              </w:rPr>
            </w:rPrChange>
          </w:rPr>
          <w:delText xml:space="preserve">dysponuje lub będzie dysponował </w:delText>
        </w:r>
        <w:r w:rsidRPr="00051590" w:rsidDel="00051590">
          <w:rPr>
            <w:rFonts w:ascii="Arial" w:hAnsi="Arial" w:cs="Arial"/>
            <w:sz w:val="20"/>
            <w:szCs w:val="20"/>
            <w:lang w:val="pl-PL"/>
            <w:rPrChange w:id="2827" w:author="Paulina Mateusiak" w:date="2017-04-28T13:54:00Z">
              <w:rPr>
                <w:lang w:val="pl-PL"/>
              </w:rPr>
            </w:rPrChange>
          </w:rPr>
          <w:delText xml:space="preserve">kierownikiem </w:delText>
        </w:r>
      </w:del>
      <w:del w:id="2828" w:author="Paulina Mateusiak" w:date="2017-04-11T14:11:00Z">
        <w:r w:rsidRPr="00051590" w:rsidDel="009B20F6">
          <w:rPr>
            <w:rFonts w:ascii="Arial" w:hAnsi="Arial" w:cs="Arial"/>
            <w:sz w:val="20"/>
            <w:szCs w:val="20"/>
            <w:lang w:val="pl-PL"/>
            <w:rPrChange w:id="2829" w:author="Paulina Mateusiak" w:date="2017-04-28T13:54:00Z">
              <w:rPr>
                <w:lang w:val="pl-PL"/>
              </w:rPr>
            </w:rPrChange>
          </w:rPr>
          <w:delText xml:space="preserve">robót </w:delText>
        </w:r>
      </w:del>
      <w:del w:id="2830" w:author="Paulina Mateusiak" w:date="2017-04-28T13:53:00Z">
        <w:r w:rsidRPr="00051590" w:rsidDel="00051590">
          <w:rPr>
            <w:rFonts w:ascii="Arial" w:hAnsi="Arial" w:cs="Arial"/>
            <w:sz w:val="20"/>
            <w:szCs w:val="20"/>
            <w:lang w:val="pl-PL"/>
            <w:rPrChange w:id="2831" w:author="Paulina Mateusiak" w:date="2017-04-28T13:54:00Z">
              <w:rPr>
                <w:lang w:val="pl-PL"/>
              </w:rPr>
            </w:rPrChange>
          </w:rPr>
          <w:delText xml:space="preserve">posiadającym uprawnienia budowlane w specjalności instalacyjnej w zakresie sieci, </w:delText>
        </w:r>
        <w:r w:rsidRPr="00051590" w:rsidDel="00051590">
          <w:rPr>
            <w:rFonts w:ascii="Arial" w:hAnsi="Arial" w:cs="Arial"/>
            <w:bCs/>
            <w:sz w:val="20"/>
            <w:szCs w:val="20"/>
            <w:lang w:val="pl-PL"/>
            <w:rPrChange w:id="2832" w:author="Paulina Mateusiak" w:date="2017-04-28T13:54:00Z">
              <w:rPr>
                <w:lang w:val="pl-PL"/>
              </w:rPr>
            </w:rPrChange>
          </w:rPr>
          <w:delText>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delText>
        </w:r>
      </w:del>
      <w:ins w:id="2833" w:author="Jacek Kłopotowski" w:date="2017-04-07T14:28:00Z">
        <w:del w:id="2834" w:author="Paulina Mateusiak" w:date="2017-04-28T13:53:00Z">
          <w:r w:rsidR="00F90365" w:rsidRPr="00051590" w:rsidDel="00051590">
            <w:rPr>
              <w:rFonts w:ascii="Arial" w:hAnsi="Arial" w:cs="Arial"/>
              <w:bCs/>
              <w:sz w:val="20"/>
              <w:szCs w:val="20"/>
              <w:lang w:val="pl-PL"/>
              <w:rPrChange w:id="2835" w:author="Paulina Mateusiak" w:date="2017-04-28T13:54:00Z">
                <w:rPr>
                  <w:lang w:val="pl-PL"/>
                </w:rPr>
              </w:rPrChange>
            </w:rPr>
            <w:delText xml:space="preserve"> </w:delText>
          </w:r>
          <w:r w:rsidR="00F90365" w:rsidRPr="00051590" w:rsidDel="00051590">
            <w:rPr>
              <w:rFonts w:ascii="Arial" w:hAnsi="Arial" w:cs="Arial"/>
              <w:bCs/>
              <w:sz w:val="20"/>
              <w:szCs w:val="20"/>
              <w:u w:val="single"/>
              <w:lang w:val="pl-PL"/>
              <w:rPrChange w:id="2836" w:author="Paulina Mateusiak" w:date="2017-04-28T13:54:00Z">
                <w:rPr>
                  <w:u w:val="single"/>
                  <w:lang w:val="pl-PL"/>
                </w:rPr>
              </w:rPrChange>
            </w:rPr>
            <w:delText xml:space="preserve">(jeden kierownik </w:delText>
          </w:r>
        </w:del>
        <w:del w:id="2837" w:author="Paulina Mateusiak" w:date="2017-04-11T14:12:00Z">
          <w:r w:rsidR="00F90365" w:rsidRPr="00051590" w:rsidDel="009B20F6">
            <w:rPr>
              <w:rFonts w:ascii="Arial" w:hAnsi="Arial" w:cs="Arial"/>
              <w:bCs/>
              <w:sz w:val="20"/>
              <w:szCs w:val="20"/>
              <w:u w:val="single"/>
              <w:lang w:val="pl-PL"/>
              <w:rPrChange w:id="2838" w:author="Paulina Mateusiak" w:date="2017-04-28T13:54:00Z">
                <w:rPr>
                  <w:u w:val="single"/>
                  <w:lang w:val="pl-PL"/>
                </w:rPr>
              </w:rPrChange>
            </w:rPr>
            <w:delText>robót</w:delText>
          </w:r>
        </w:del>
        <w:del w:id="2839" w:author="Paulina Mateusiak" w:date="2017-04-28T13:53:00Z">
          <w:r w:rsidR="00F90365" w:rsidRPr="00051590" w:rsidDel="00051590">
            <w:rPr>
              <w:rFonts w:ascii="Arial" w:hAnsi="Arial" w:cs="Arial"/>
              <w:bCs/>
              <w:sz w:val="20"/>
              <w:szCs w:val="20"/>
              <w:u w:val="single"/>
              <w:lang w:val="pl-PL"/>
              <w:rPrChange w:id="2840" w:author="Paulina Mateusiak" w:date="2017-04-28T13:54:00Z">
                <w:rPr>
                  <w:u w:val="single"/>
                  <w:lang w:val="pl-PL"/>
                </w:rPr>
              </w:rPrChange>
            </w:rPr>
            <w:delText xml:space="preserve"> z uprawnieniami niezależnie od ilości Części, na które Wykonawca składa ofertę).</w:delText>
          </w:r>
        </w:del>
      </w:ins>
      <w:del w:id="2841" w:author="Paulina Mateusiak" w:date="2017-04-28T13:53:00Z">
        <w:r w:rsidRPr="00051590" w:rsidDel="00051590">
          <w:rPr>
            <w:rFonts w:ascii="Arial" w:hAnsi="Arial" w:cs="Arial"/>
            <w:bCs/>
            <w:sz w:val="20"/>
            <w:szCs w:val="20"/>
            <w:lang w:val="pl-PL"/>
            <w:rPrChange w:id="2842" w:author="Paulina Mateusiak" w:date="2017-04-28T13:54:00Z">
              <w:rPr>
                <w:lang w:val="pl-PL"/>
              </w:rPr>
            </w:rPrChange>
          </w:rPr>
          <w:delText>.</w:delText>
        </w:r>
      </w:del>
    </w:p>
    <w:p w:rsidR="00876146" w:rsidRPr="00051590" w:rsidDel="00F90365" w:rsidRDefault="00876146">
      <w:pPr>
        <w:jc w:val="both"/>
        <w:rPr>
          <w:del w:id="2843" w:author="Jacek Kłopotowski" w:date="2017-04-07T14:29:00Z"/>
          <w:rFonts w:ascii="Arial" w:hAnsi="Arial" w:cs="Arial"/>
          <w:b/>
          <w:color w:val="000000"/>
          <w:sz w:val="20"/>
          <w:szCs w:val="20"/>
          <w:lang w:val="pl-PL" w:eastAsia="pl-PL"/>
          <w:rPrChange w:id="2844" w:author="Paulina Mateusiak" w:date="2017-04-28T13:54:00Z">
            <w:rPr>
              <w:del w:id="2845" w:author="Jacek Kłopotowski" w:date="2017-04-07T14:29:00Z"/>
              <w:b/>
              <w:color w:val="000000"/>
              <w:lang w:val="pl-PL" w:eastAsia="pl-PL"/>
            </w:rPr>
          </w:rPrChange>
        </w:rPr>
        <w:pPrChange w:id="2846" w:author="Paulina Mateusiak" w:date="2017-04-28T13:54:00Z">
          <w:pPr>
            <w:pStyle w:val="Akapitzlist"/>
            <w:numPr>
              <w:numId w:val="110"/>
            </w:numPr>
            <w:spacing w:after="100" w:afterAutospacing="1" w:line="240" w:lineRule="auto"/>
            <w:ind w:hanging="360"/>
            <w:jc w:val="both"/>
          </w:pPr>
        </w:pPrChange>
      </w:pPr>
      <w:r w:rsidRPr="00051590">
        <w:rPr>
          <w:rFonts w:ascii="Arial" w:hAnsi="Arial" w:cs="Arial"/>
          <w:b/>
          <w:color w:val="000000"/>
          <w:sz w:val="20"/>
          <w:szCs w:val="20"/>
          <w:lang w:val="pl-PL" w:eastAsia="pl-PL"/>
          <w:rPrChange w:id="2847" w:author="Paulina Mateusiak" w:date="2017-04-28T13:54:00Z">
            <w:rPr>
              <w:b/>
              <w:color w:val="000000"/>
              <w:lang w:val="pl-PL" w:eastAsia="pl-PL"/>
            </w:rPr>
          </w:rPrChange>
        </w:rPr>
        <w:t xml:space="preserve">W </w:t>
      </w:r>
      <w:r w:rsidR="00F66163" w:rsidRPr="00051590">
        <w:rPr>
          <w:rFonts w:ascii="Arial" w:hAnsi="Arial" w:cs="Arial"/>
          <w:b/>
          <w:color w:val="000000"/>
          <w:sz w:val="20"/>
          <w:szCs w:val="20"/>
          <w:lang w:val="pl-PL" w:eastAsia="pl-PL"/>
          <w:rPrChange w:id="2848" w:author="Paulina Mateusiak" w:date="2017-04-28T13:54:00Z">
            <w:rPr>
              <w:b/>
              <w:color w:val="000000"/>
              <w:lang w:val="pl-PL" w:eastAsia="pl-PL"/>
            </w:rPr>
          </w:rPrChange>
        </w:rPr>
        <w:t>związku z</w:t>
      </w:r>
      <w:r w:rsidR="005306A2" w:rsidRPr="00051590">
        <w:rPr>
          <w:rFonts w:ascii="Arial" w:hAnsi="Arial" w:cs="Arial"/>
          <w:b/>
          <w:color w:val="000000"/>
          <w:sz w:val="20"/>
          <w:szCs w:val="20"/>
          <w:lang w:val="pl-PL" w:eastAsia="pl-PL"/>
          <w:rPrChange w:id="2849" w:author="Paulina Mateusiak" w:date="2017-04-28T13:54:00Z">
            <w:rPr>
              <w:b/>
              <w:color w:val="000000"/>
              <w:lang w:val="pl-PL" w:eastAsia="pl-PL"/>
            </w:rPr>
          </w:rPrChange>
        </w:rPr>
        <w:t>e</w:t>
      </w:r>
      <w:r w:rsidR="00F66163" w:rsidRPr="00051590">
        <w:rPr>
          <w:rFonts w:ascii="Arial" w:hAnsi="Arial" w:cs="Arial"/>
          <w:b/>
          <w:color w:val="000000"/>
          <w:sz w:val="20"/>
          <w:szCs w:val="20"/>
          <w:lang w:val="pl-PL" w:eastAsia="pl-PL"/>
          <w:rPrChange w:id="2850" w:author="Paulina Mateusiak" w:date="2017-04-28T13:54:00Z">
            <w:rPr>
              <w:b/>
              <w:color w:val="000000"/>
              <w:lang w:val="pl-PL" w:eastAsia="pl-PL"/>
            </w:rPr>
          </w:rPrChange>
        </w:rPr>
        <w:t xml:space="preserve"> wspólnym</w:t>
      </w:r>
      <w:r w:rsidRPr="00051590">
        <w:rPr>
          <w:rFonts w:ascii="Arial" w:hAnsi="Arial" w:cs="Arial"/>
          <w:b/>
          <w:color w:val="000000"/>
          <w:sz w:val="20"/>
          <w:szCs w:val="20"/>
          <w:lang w:val="pl-PL" w:eastAsia="pl-PL"/>
          <w:rPrChange w:id="2851" w:author="Paulina Mateusiak" w:date="2017-04-28T13:54:00Z">
            <w:rPr>
              <w:b/>
              <w:color w:val="000000"/>
              <w:lang w:val="pl-PL" w:eastAsia="pl-PL"/>
            </w:rPr>
          </w:rPrChange>
        </w:rPr>
        <w:t xml:space="preserve"> ubiegani</w:t>
      </w:r>
      <w:r w:rsidR="00F66163" w:rsidRPr="00051590">
        <w:rPr>
          <w:rFonts w:ascii="Arial" w:hAnsi="Arial" w:cs="Arial"/>
          <w:b/>
          <w:color w:val="000000"/>
          <w:sz w:val="20"/>
          <w:szCs w:val="20"/>
          <w:lang w:val="pl-PL" w:eastAsia="pl-PL"/>
          <w:rPrChange w:id="2852" w:author="Paulina Mateusiak" w:date="2017-04-28T13:54:00Z">
            <w:rPr>
              <w:b/>
              <w:color w:val="000000"/>
              <w:lang w:val="pl-PL" w:eastAsia="pl-PL"/>
            </w:rPr>
          </w:rPrChange>
        </w:rPr>
        <w:t>em</w:t>
      </w:r>
      <w:r w:rsidRPr="00051590">
        <w:rPr>
          <w:rFonts w:ascii="Arial" w:hAnsi="Arial" w:cs="Arial"/>
          <w:b/>
          <w:color w:val="000000"/>
          <w:sz w:val="20"/>
          <w:szCs w:val="20"/>
          <w:lang w:val="pl-PL" w:eastAsia="pl-PL"/>
          <w:rPrChange w:id="2853" w:author="Paulina Mateusiak" w:date="2017-04-28T13:54:00Z">
            <w:rPr>
              <w:b/>
              <w:color w:val="000000"/>
              <w:lang w:val="pl-PL" w:eastAsia="pl-PL"/>
            </w:rPr>
          </w:rPrChange>
        </w:rPr>
        <w:t xml:space="preserve"> się o zamówienie </w:t>
      </w:r>
      <w:r w:rsidR="00F66163" w:rsidRPr="00051590">
        <w:rPr>
          <w:rFonts w:ascii="Arial" w:hAnsi="Arial" w:cs="Arial"/>
          <w:b/>
          <w:color w:val="000000"/>
          <w:sz w:val="20"/>
          <w:szCs w:val="20"/>
          <w:lang w:val="pl-PL" w:eastAsia="pl-PL"/>
          <w:rPrChange w:id="2854" w:author="Paulina Mateusiak" w:date="2017-04-28T13:54:00Z">
            <w:rPr>
              <w:b/>
              <w:color w:val="000000"/>
              <w:lang w:val="pl-PL" w:eastAsia="pl-PL"/>
            </w:rPr>
          </w:rPrChange>
        </w:rPr>
        <w:t>z innym wykonawcą</w:t>
      </w:r>
      <w:r w:rsidRPr="00051590">
        <w:rPr>
          <w:rFonts w:ascii="Arial" w:hAnsi="Arial" w:cs="Arial"/>
          <w:b/>
          <w:color w:val="000000"/>
          <w:sz w:val="20"/>
          <w:szCs w:val="20"/>
          <w:lang w:val="pl-PL" w:eastAsia="pl-PL"/>
          <w:rPrChange w:id="2855"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2856" w:author="Paulina Mateusiak" w:date="2017-04-28T13:54:00Z">
            <w:rPr>
              <w:b/>
              <w:color w:val="000000"/>
              <w:lang w:val="pl-PL" w:eastAsia="pl-PL"/>
            </w:rPr>
          </w:rPrChange>
        </w:rPr>
        <w:t>informuję, że</w:t>
      </w:r>
      <w:r w:rsidRPr="00051590">
        <w:rPr>
          <w:rFonts w:ascii="Arial" w:hAnsi="Arial" w:cs="Arial"/>
          <w:b/>
          <w:color w:val="000000"/>
          <w:sz w:val="20"/>
          <w:szCs w:val="20"/>
          <w:lang w:val="pl-PL" w:eastAsia="pl-PL"/>
          <w:rPrChange w:id="2857"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2858" w:author="Paulina Mateusiak" w:date="2017-04-28T13:54:00Z">
            <w:rPr>
              <w:b/>
              <w:color w:val="000000"/>
              <w:lang w:val="pl-PL" w:eastAsia="pl-PL"/>
            </w:rPr>
          </w:rPrChange>
        </w:rPr>
        <w:t xml:space="preserve">spełniam następujące </w:t>
      </w:r>
      <w:r w:rsidRPr="00051590">
        <w:rPr>
          <w:rFonts w:ascii="Arial" w:hAnsi="Arial" w:cs="Arial"/>
          <w:b/>
          <w:color w:val="000000"/>
          <w:sz w:val="20"/>
          <w:szCs w:val="20"/>
          <w:lang w:val="pl-PL" w:eastAsia="pl-PL"/>
          <w:rPrChange w:id="2859" w:author="Paulina Mateusiak" w:date="2017-04-28T13:54:00Z">
            <w:rPr>
              <w:b/>
              <w:color w:val="000000"/>
              <w:lang w:val="pl-PL" w:eastAsia="pl-PL"/>
            </w:rPr>
          </w:rPrChange>
        </w:rPr>
        <w:t>warunki udziału w postępowaniu</w:t>
      </w:r>
      <w:r w:rsidRPr="00051590">
        <w:rPr>
          <w:rFonts w:ascii="Arial" w:hAnsi="Arial" w:cs="Arial"/>
          <w:color w:val="000000"/>
          <w:sz w:val="20"/>
          <w:szCs w:val="20"/>
          <w:lang w:val="pl-PL" w:eastAsia="pl-PL"/>
          <w:rPrChange w:id="2860" w:author="Paulina Mateusiak" w:date="2017-04-28T13:54:00Z">
            <w:rPr>
              <w:color w:val="000000"/>
              <w:lang w:val="pl-PL" w:eastAsia="pl-PL"/>
            </w:rPr>
          </w:rPrChange>
        </w:rPr>
        <w:t xml:space="preserve"> (należy określić zakres, w jakim </w:t>
      </w:r>
      <w:r w:rsidR="00F66163" w:rsidRPr="00051590">
        <w:rPr>
          <w:rFonts w:ascii="Arial" w:hAnsi="Arial" w:cs="Arial"/>
          <w:color w:val="000000"/>
          <w:sz w:val="20"/>
          <w:szCs w:val="20"/>
          <w:lang w:val="pl-PL" w:eastAsia="pl-PL"/>
          <w:rPrChange w:id="2861" w:author="Paulina Mateusiak" w:date="2017-04-28T13:54:00Z">
            <w:rPr>
              <w:color w:val="000000"/>
              <w:lang w:val="pl-PL" w:eastAsia="pl-PL"/>
            </w:rPr>
          </w:rPrChange>
        </w:rPr>
        <w:t>każdy z</w:t>
      </w:r>
      <w:r w:rsidR="005306A2" w:rsidRPr="00051590">
        <w:rPr>
          <w:rFonts w:ascii="Arial" w:hAnsi="Arial" w:cs="Arial"/>
          <w:color w:val="000000"/>
          <w:sz w:val="20"/>
          <w:szCs w:val="20"/>
          <w:lang w:val="pl-PL" w:eastAsia="pl-PL"/>
          <w:rPrChange w:id="2862" w:author="Paulina Mateusiak" w:date="2017-04-28T13:54:00Z">
            <w:rPr>
              <w:color w:val="000000"/>
              <w:lang w:val="pl-PL" w:eastAsia="pl-PL"/>
            </w:rPr>
          </w:rPrChange>
        </w:rPr>
        <w:t> </w:t>
      </w:r>
      <w:r w:rsidRPr="00051590">
        <w:rPr>
          <w:rFonts w:ascii="Arial" w:hAnsi="Arial" w:cs="Arial"/>
          <w:color w:val="000000"/>
          <w:sz w:val="20"/>
          <w:szCs w:val="20"/>
          <w:lang w:val="pl-PL" w:eastAsia="pl-PL"/>
          <w:rPrChange w:id="2863" w:author="Paulina Mateusiak" w:date="2017-04-28T13:54:00Z">
            <w:rPr>
              <w:color w:val="000000"/>
              <w:lang w:val="pl-PL" w:eastAsia="pl-PL"/>
            </w:rPr>
          </w:rPrChange>
        </w:rPr>
        <w:t>Wykonawc</w:t>
      </w:r>
      <w:r w:rsidR="00F66163" w:rsidRPr="00051590">
        <w:rPr>
          <w:rFonts w:ascii="Arial" w:hAnsi="Arial" w:cs="Arial"/>
          <w:color w:val="000000"/>
          <w:sz w:val="20"/>
          <w:szCs w:val="20"/>
          <w:lang w:val="pl-PL" w:eastAsia="pl-PL"/>
          <w:rPrChange w:id="2864" w:author="Paulina Mateusiak" w:date="2017-04-28T13:54:00Z">
            <w:rPr>
              <w:color w:val="000000"/>
              <w:lang w:val="pl-PL" w:eastAsia="pl-PL"/>
            </w:rPr>
          </w:rPrChange>
        </w:rPr>
        <w:t>ów</w:t>
      </w:r>
      <w:r w:rsidRPr="00051590">
        <w:rPr>
          <w:rFonts w:ascii="Arial" w:hAnsi="Arial" w:cs="Arial"/>
          <w:color w:val="000000"/>
          <w:sz w:val="20"/>
          <w:szCs w:val="20"/>
          <w:lang w:val="pl-PL" w:eastAsia="pl-PL"/>
          <w:rPrChange w:id="2865" w:author="Paulina Mateusiak" w:date="2017-04-28T13:54:00Z">
            <w:rPr>
              <w:color w:val="000000"/>
              <w:lang w:val="pl-PL" w:eastAsia="pl-PL"/>
            </w:rPr>
          </w:rPrChange>
        </w:rPr>
        <w:t xml:space="preserve"> spełnia warunki udziału w postępowaniu z zastrzeżeniem </w:t>
      </w:r>
      <w:r w:rsidR="00F66163" w:rsidRPr="00051590">
        <w:rPr>
          <w:rFonts w:ascii="Arial" w:hAnsi="Arial" w:cs="Arial"/>
          <w:color w:val="000000"/>
          <w:sz w:val="20"/>
          <w:szCs w:val="20"/>
          <w:lang w:val="pl-PL" w:eastAsia="pl-PL"/>
          <w:rPrChange w:id="2866" w:author="Paulina Mateusiak" w:date="2017-04-28T13:54:00Z">
            <w:rPr>
              <w:color w:val="000000"/>
              <w:lang w:val="pl-PL" w:eastAsia="pl-PL"/>
            </w:rPr>
          </w:rPrChange>
        </w:rPr>
        <w:t>pkt 6.3 SIWZ)</w:t>
      </w:r>
      <w:r w:rsidR="005306A2" w:rsidRPr="00A84ACD">
        <w:rPr>
          <w:rStyle w:val="Odwoanieprzypisudolnego"/>
          <w:rFonts w:ascii="Arial" w:hAnsi="Arial" w:cs="Arial"/>
          <w:b/>
          <w:color w:val="000000"/>
          <w:sz w:val="20"/>
          <w:szCs w:val="20"/>
          <w:lang w:val="pl-PL" w:eastAsia="pl-PL"/>
        </w:rPr>
        <w:footnoteReference w:id="1"/>
      </w:r>
      <w:del w:id="2867" w:author="Jacek Kłopotowski" w:date="2017-04-07T14:29:00Z">
        <w:r w:rsidRPr="00051590" w:rsidDel="00F90365">
          <w:rPr>
            <w:rFonts w:ascii="Arial" w:hAnsi="Arial" w:cs="Arial"/>
            <w:b/>
            <w:color w:val="000000"/>
            <w:sz w:val="20"/>
            <w:szCs w:val="20"/>
            <w:lang w:val="pl-PL" w:eastAsia="pl-PL"/>
            <w:rPrChange w:id="2868" w:author="Paulina Mateusiak" w:date="2017-04-28T13:54:00Z">
              <w:rPr>
                <w:b/>
                <w:color w:val="000000"/>
                <w:lang w:val="pl-PL" w:eastAsia="pl-PL"/>
              </w:rPr>
            </w:rPrChange>
          </w:rPr>
          <w:delText>:</w:delText>
        </w:r>
      </w:del>
    </w:p>
    <w:p w:rsidR="00F66163" w:rsidRPr="00051590" w:rsidRDefault="00F66163">
      <w:pPr>
        <w:jc w:val="both"/>
        <w:rPr>
          <w:rFonts w:ascii="Arial" w:hAnsi="Arial" w:cs="Arial"/>
          <w:b/>
          <w:color w:val="000000"/>
          <w:sz w:val="20"/>
          <w:szCs w:val="20"/>
          <w:lang w:val="pl-PL" w:eastAsia="pl-PL"/>
          <w:rPrChange w:id="2869" w:author="Paulina Mateusiak" w:date="2017-04-28T13:54:00Z">
            <w:rPr>
              <w:b/>
              <w:color w:val="000000"/>
              <w:lang w:val="pl-PL" w:eastAsia="pl-PL"/>
            </w:rPr>
          </w:rPrChange>
        </w:rPr>
        <w:pPrChange w:id="2870" w:author="Paulina Mateusiak" w:date="2017-04-28T13:54:00Z">
          <w:pPr>
            <w:pStyle w:val="Akapitzlist"/>
          </w:pPr>
        </w:pPrChange>
      </w:pPr>
    </w:p>
    <w:p w:rsidR="00876146" w:rsidRPr="005306A2" w:rsidRDefault="00F66163"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Del="00F90365" w:rsidRDefault="005306A2" w:rsidP="00BA62E1">
      <w:pPr>
        <w:pStyle w:val="Bezodstpw"/>
        <w:numPr>
          <w:ilvl w:val="0"/>
          <w:numId w:val="53"/>
        </w:numPr>
        <w:jc w:val="both"/>
        <w:rPr>
          <w:del w:id="2871" w:author="Jacek Kłopotowski" w:date="2017-04-07T14:29:00Z"/>
          <w:rFonts w:ascii="Arial" w:hAnsi="Arial" w:cs="Arial"/>
          <w:b/>
          <w:color w:val="000000"/>
          <w:sz w:val="20"/>
          <w:szCs w:val="20"/>
          <w:lang w:val="pl-PL" w:eastAsia="pl-PL"/>
        </w:rPr>
      </w:pPr>
      <w:del w:id="2872" w:author="Jacek Kłopotowski" w:date="2017-04-07T14:29:00Z">
        <w:r w:rsidRPr="005306A2" w:rsidDel="00F90365">
          <w:rPr>
            <w:rFonts w:ascii="Arial" w:hAnsi="Arial" w:cs="Arial"/>
            <w:color w:val="000000"/>
            <w:sz w:val="20"/>
            <w:szCs w:val="20"/>
            <w:lang w:val="pl-PL" w:eastAsia="pl-PL"/>
          </w:rPr>
          <w:delText>………………………………………………………………</w:delText>
        </w:r>
        <w:r w:rsidDel="00F90365">
          <w:rPr>
            <w:rFonts w:ascii="Arial" w:hAnsi="Arial" w:cs="Arial"/>
            <w:color w:val="000000"/>
            <w:sz w:val="20"/>
            <w:szCs w:val="20"/>
            <w:lang w:val="pl-PL" w:eastAsia="pl-PL"/>
          </w:rPr>
          <w:delText>…………………………………………………..</w:delText>
        </w:r>
      </w:del>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F325AC" w:rsidRDefault="00F325AC"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 xml:space="preserve">których mowa w pkt. 6.1.2 lit. </w:t>
      </w:r>
      <w:del w:id="2873" w:author="Jacek Kłopotowski" w:date="2017-04-10T12:09:00Z">
        <w:r w:rsidR="008D2801" w:rsidDel="00702ACA">
          <w:rPr>
            <w:rFonts w:ascii="Arial" w:hAnsi="Arial" w:cs="Arial"/>
            <w:b/>
            <w:color w:val="000000"/>
            <w:sz w:val="20"/>
            <w:szCs w:val="20"/>
            <w:lang w:val="pl-PL" w:eastAsia="pl-PL"/>
          </w:rPr>
          <w:delText>b</w:delText>
        </w:r>
        <w:r w:rsidR="00B01AD4" w:rsidRPr="00717E7F" w:rsidDel="00702ACA">
          <w:rPr>
            <w:rFonts w:ascii="Arial" w:hAnsi="Arial" w:cs="Arial"/>
            <w:b/>
            <w:color w:val="000000"/>
            <w:sz w:val="20"/>
            <w:szCs w:val="20"/>
            <w:lang w:val="pl-PL" w:eastAsia="pl-PL"/>
          </w:rPr>
          <w:delText xml:space="preserve"> </w:delText>
        </w:r>
      </w:del>
      <w:ins w:id="2874" w:author="Jacek Kłopotowski" w:date="2017-04-10T12:09:00Z">
        <w:r w:rsidR="00702ACA">
          <w:rPr>
            <w:rFonts w:ascii="Arial" w:hAnsi="Arial" w:cs="Arial"/>
            <w:b/>
            <w:color w:val="000000"/>
            <w:sz w:val="20"/>
            <w:szCs w:val="20"/>
            <w:lang w:val="pl-PL" w:eastAsia="pl-PL"/>
          </w:rPr>
          <w:t>a</w:t>
        </w:r>
        <w:r w:rsidR="00702ACA" w:rsidRPr="00717E7F">
          <w:rPr>
            <w:rFonts w:ascii="Arial" w:hAnsi="Arial" w:cs="Arial"/>
            <w:b/>
            <w:color w:val="000000"/>
            <w:sz w:val="20"/>
            <w:szCs w:val="20"/>
            <w:lang w:val="pl-PL" w:eastAsia="pl-PL"/>
          </w:rPr>
          <w:t xml:space="preserve"> </w:t>
        </w:r>
      </w:ins>
      <w:r w:rsidR="00B01AD4" w:rsidRPr="00717E7F">
        <w:rPr>
          <w:rFonts w:ascii="Arial" w:hAnsi="Arial" w:cs="Arial"/>
          <w:b/>
          <w:color w:val="000000"/>
          <w:sz w:val="20"/>
          <w:szCs w:val="20"/>
          <w:lang w:val="pl-PL" w:eastAsia="pl-PL"/>
        </w:rPr>
        <w:t xml:space="preserve">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 xml:space="preserve">odowej określonej w pkt. </w:t>
      </w:r>
      <w:proofErr w:type="spellStart"/>
      <w:r w:rsidR="00E755A3">
        <w:rPr>
          <w:rFonts w:ascii="Arial" w:hAnsi="Arial" w:cs="Arial"/>
          <w:color w:val="000000"/>
          <w:sz w:val="20"/>
          <w:szCs w:val="20"/>
          <w:lang w:val="pl-PL" w:eastAsia="pl-PL"/>
        </w:rPr>
        <w:t>6.1.2.</w:t>
      </w:r>
      <w:proofErr w:type="gramStart"/>
      <w:r w:rsidR="00E755A3">
        <w:rPr>
          <w:rFonts w:ascii="Arial" w:hAnsi="Arial" w:cs="Arial"/>
          <w:color w:val="000000"/>
          <w:sz w:val="20"/>
          <w:szCs w:val="20"/>
          <w:lang w:val="pl-PL" w:eastAsia="pl-PL"/>
        </w:rPr>
        <w:t>a</w:t>
      </w:r>
      <w:r>
        <w:rPr>
          <w:rFonts w:ascii="Arial" w:hAnsi="Arial" w:cs="Arial"/>
          <w:color w:val="000000"/>
          <w:sz w:val="20"/>
          <w:szCs w:val="20"/>
          <w:lang w:val="pl-PL" w:eastAsia="pl-PL"/>
        </w:rPr>
        <w:t>.</w:t>
      </w:r>
      <w:ins w:id="2875" w:author="Jacek Kłopotowski" w:date="2017-04-12T10:33:00Z">
        <w:r w:rsidR="00F325AC">
          <w:rPr>
            <w:rFonts w:ascii="Arial" w:hAnsi="Arial" w:cs="Arial"/>
            <w:color w:val="000000"/>
            <w:sz w:val="20"/>
            <w:szCs w:val="20"/>
            <w:lang w:val="pl-PL" w:eastAsia="pl-PL"/>
          </w:rPr>
          <w:t>a</w:t>
        </w:r>
      </w:ins>
      <w:proofErr w:type="spellEnd"/>
      <w:proofErr w:type="gramEnd"/>
      <w:del w:id="2876" w:author="Paulina Mateusiak" w:date="2017-04-11T11:34:00Z">
        <w:r w:rsidDel="004724BB">
          <w:rPr>
            <w:rFonts w:ascii="Arial" w:hAnsi="Arial" w:cs="Arial"/>
            <w:color w:val="000000"/>
            <w:sz w:val="20"/>
            <w:szCs w:val="20"/>
            <w:lang w:val="pl-PL" w:eastAsia="pl-PL"/>
          </w:rPr>
          <w:delText>a</w:delText>
        </w:r>
      </w:del>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lastRenderedPageBreak/>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 xml:space="preserve">owej określonej w pkt. </w:t>
      </w:r>
      <w:proofErr w:type="spellStart"/>
      <w:r w:rsidR="00E755A3">
        <w:rPr>
          <w:rFonts w:ascii="Arial" w:hAnsi="Arial" w:cs="Arial"/>
          <w:color w:val="000000"/>
          <w:sz w:val="20"/>
          <w:szCs w:val="20"/>
          <w:lang w:val="pl-PL" w:eastAsia="pl-PL"/>
        </w:rPr>
        <w:t>6.1.2.a</w:t>
      </w:r>
      <w:r w:rsidR="00887B4D">
        <w:rPr>
          <w:rFonts w:ascii="Arial" w:hAnsi="Arial" w:cs="Arial"/>
          <w:color w:val="000000"/>
          <w:sz w:val="20"/>
          <w:szCs w:val="20"/>
          <w:lang w:val="pl-PL" w:eastAsia="pl-PL"/>
        </w:rPr>
        <w:t>.b</w:t>
      </w:r>
      <w:proofErr w:type="spellEnd"/>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E0D85" w:rsidP="00DA54D0">
      <w:pPr>
        <w:pStyle w:val="Bezodstpw"/>
        <w:ind w:left="360"/>
        <w:jc w:val="both"/>
        <w:rPr>
          <w:rFonts w:ascii="Arial" w:hAnsi="Arial" w:cs="Arial"/>
          <w:color w:val="000000"/>
          <w:sz w:val="20"/>
          <w:szCs w:val="20"/>
          <w:lang w:val="pl-PL" w:eastAsia="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polega na zdolnościach lub sytuacji innych podmiotów na zasadach określonych w art. </w:t>
      </w:r>
      <w:proofErr w:type="spellStart"/>
      <w:r w:rsidRPr="009F6D05">
        <w:rPr>
          <w:rFonts w:ascii="Arial" w:hAnsi="Arial" w:cs="Arial"/>
          <w:sz w:val="20"/>
          <w:szCs w:val="20"/>
          <w:lang w:val="pl-PL"/>
        </w:rPr>
        <w:t>22a</w:t>
      </w:r>
      <w:proofErr w:type="spellEnd"/>
      <w:r w:rsidRPr="009F6D05">
        <w:rPr>
          <w:rFonts w:ascii="Arial" w:hAnsi="Arial" w:cs="Arial"/>
          <w:sz w:val="20"/>
          <w:szCs w:val="20"/>
          <w:lang w:val="pl-PL"/>
        </w:rPr>
        <w:t xml:space="preserve"> ustawy, przedstawienia w odniesieniu do tych podmiotów dokumentów wymienionych w pkt. </w:t>
      </w:r>
      <w:r w:rsidR="009F6D05">
        <w:rPr>
          <w:rFonts w:ascii="Arial" w:hAnsi="Arial" w:cs="Arial"/>
          <w:color w:val="000000"/>
          <w:sz w:val="20"/>
          <w:szCs w:val="20"/>
          <w:lang w:val="pl-PL" w:eastAsia="pl-PL"/>
        </w:rPr>
        <w:t>8.</w:t>
      </w:r>
      <w:ins w:id="2877" w:author="Paulina Mateusiak" w:date="2017-05-09T14:16:00Z">
        <w:r w:rsidR="00A44FEF">
          <w:rPr>
            <w:rFonts w:ascii="Arial" w:hAnsi="Arial" w:cs="Arial"/>
            <w:color w:val="000000"/>
            <w:sz w:val="20"/>
            <w:szCs w:val="20"/>
            <w:lang w:val="pl-PL" w:eastAsia="pl-PL"/>
          </w:rPr>
          <w:t>8</w:t>
        </w:r>
      </w:ins>
      <w:del w:id="2878" w:author="Paulina Mateusiak" w:date="2017-05-09T14:16:00Z">
        <w:r w:rsidR="009F6D05" w:rsidDel="00A44FEF">
          <w:rPr>
            <w:rFonts w:ascii="Arial" w:hAnsi="Arial" w:cs="Arial"/>
            <w:color w:val="000000"/>
            <w:sz w:val="20"/>
            <w:szCs w:val="20"/>
            <w:lang w:val="pl-PL" w:eastAsia="pl-PL"/>
          </w:rPr>
          <w:delText>7</w:delText>
        </w:r>
      </w:del>
      <w:r w:rsidR="009F6D05">
        <w:rPr>
          <w:rFonts w:ascii="Arial" w:hAnsi="Arial" w:cs="Arial"/>
          <w:color w:val="000000"/>
          <w:sz w:val="20"/>
          <w:szCs w:val="20"/>
          <w:lang w:val="pl-PL" w:eastAsia="pl-PL"/>
        </w:rPr>
        <w:t>.</w:t>
      </w:r>
      <w:ins w:id="2879" w:author="Paulina Mateusiak" w:date="2017-05-09T14:16:00Z">
        <w:r w:rsidR="00A44FEF">
          <w:rPr>
            <w:rFonts w:ascii="Arial" w:hAnsi="Arial" w:cs="Arial"/>
            <w:color w:val="000000"/>
            <w:sz w:val="20"/>
            <w:szCs w:val="20"/>
            <w:lang w:val="pl-PL" w:eastAsia="pl-PL"/>
          </w:rPr>
          <w:t>4</w:t>
        </w:r>
      </w:ins>
      <w:del w:id="2880" w:author="Paulina Mateusiak" w:date="2017-05-09T14:16:00Z">
        <w:r w:rsidR="009F6D05" w:rsidDel="00A44FEF">
          <w:rPr>
            <w:rFonts w:ascii="Arial" w:hAnsi="Arial" w:cs="Arial"/>
            <w:color w:val="000000"/>
            <w:sz w:val="20"/>
            <w:szCs w:val="20"/>
            <w:lang w:val="pl-PL" w:eastAsia="pl-PL"/>
          </w:rPr>
          <w:delText>5</w:delText>
        </w:r>
      </w:del>
      <w:r w:rsidR="009F6D05">
        <w:rPr>
          <w:rFonts w:ascii="Arial" w:hAnsi="Arial" w:cs="Arial"/>
          <w:color w:val="000000"/>
          <w:sz w:val="20"/>
          <w:szCs w:val="20"/>
          <w:lang w:val="pl-PL" w:eastAsia="pl-PL"/>
        </w:rPr>
        <w:t xml:space="preserve">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 części dotyczącej (określić zakres czynności zleconych </w:t>
      </w:r>
      <w:proofErr w:type="gramStart"/>
      <w:r w:rsidRPr="002A66B0">
        <w:rPr>
          <w:rFonts w:ascii="Arial" w:hAnsi="Arial" w:cs="Arial"/>
          <w:color w:val="000000"/>
          <w:sz w:val="20"/>
          <w:szCs w:val="20"/>
          <w:lang w:val="pl-PL" w:eastAsia="pl-PL"/>
        </w:rPr>
        <w:t>podwykonawcy)…</w:t>
      </w:r>
      <w:proofErr w:type="gramEnd"/>
      <w:r w:rsidRPr="002A66B0">
        <w:rPr>
          <w:rFonts w:ascii="Arial" w:hAnsi="Arial" w:cs="Arial"/>
          <w:color w:val="000000"/>
          <w:sz w:val="20"/>
          <w:szCs w:val="20"/>
          <w:lang w:val="pl-PL" w:eastAsia="pl-PL"/>
        </w:rPr>
        <w:t>……………</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 części dotyczącej (określić zakres czynności zleconych </w:t>
      </w:r>
      <w:proofErr w:type="gramStart"/>
      <w:r w:rsidRPr="002A66B0">
        <w:rPr>
          <w:rFonts w:ascii="Arial" w:hAnsi="Arial" w:cs="Arial"/>
          <w:color w:val="000000"/>
          <w:sz w:val="20"/>
          <w:szCs w:val="20"/>
          <w:lang w:val="pl-PL" w:eastAsia="pl-PL"/>
        </w:rPr>
        <w:t>podwykonawcy)…</w:t>
      </w:r>
      <w:proofErr w:type="gramEnd"/>
      <w:r w:rsidRPr="002A66B0">
        <w:rPr>
          <w:rFonts w:ascii="Arial" w:hAnsi="Arial" w:cs="Arial"/>
          <w:color w:val="000000"/>
          <w:sz w:val="20"/>
          <w:szCs w:val="20"/>
          <w:lang w:val="pl-PL" w:eastAsia="pl-PL"/>
        </w:rPr>
        <w:t>……………</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będzie korzystał przy realizacji zamówienia z podwykonawców, przedstawienia w odniesieniu do tych podmiotów dokumentów wymienionych w pkt. </w:t>
      </w:r>
      <w:ins w:id="2881" w:author="Paulina Mateusiak" w:date="2017-05-09T14:16:00Z">
        <w:r w:rsidR="00A44FEF">
          <w:rPr>
            <w:rFonts w:ascii="Arial" w:hAnsi="Arial" w:cs="Arial"/>
            <w:color w:val="000000"/>
            <w:sz w:val="20"/>
            <w:szCs w:val="20"/>
            <w:lang w:val="pl-PL" w:eastAsia="pl-PL"/>
          </w:rPr>
          <w:t xml:space="preserve">8.8.4 </w:t>
        </w:r>
      </w:ins>
      <w:del w:id="2882" w:author="Paulina Mateusiak" w:date="2017-05-09T14:16:00Z">
        <w:r w:rsidR="009F6D05" w:rsidDel="00A44FEF">
          <w:rPr>
            <w:rFonts w:ascii="Arial" w:hAnsi="Arial" w:cs="Arial"/>
            <w:color w:val="000000"/>
            <w:sz w:val="20"/>
            <w:szCs w:val="20"/>
            <w:lang w:val="pl-PL" w:eastAsia="pl-PL"/>
          </w:rPr>
          <w:delText xml:space="preserve">8.7.5 </w:delText>
        </w:r>
      </w:del>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F90365" w:rsidRPr="003D11FB" w:rsidRDefault="00F90365" w:rsidP="00F90365">
      <w:pPr>
        <w:spacing w:after="0" w:line="240" w:lineRule="auto"/>
        <w:jc w:val="both"/>
        <w:rPr>
          <w:ins w:id="2883" w:author="Jacek Kłopotowski" w:date="2017-04-07T14:32:00Z"/>
          <w:rFonts w:ascii="Arial" w:hAnsi="Arial" w:cs="Arial"/>
          <w:b/>
          <w:sz w:val="20"/>
          <w:szCs w:val="20"/>
          <w:lang w:val="pl-PL"/>
        </w:rPr>
      </w:pPr>
      <w:ins w:id="2884" w:author="Jacek Kłopotowski" w:date="2017-04-07T14:32:00Z">
        <w:r w:rsidRPr="003D11FB">
          <w:rPr>
            <w:rFonts w:ascii="Arial" w:hAnsi="Arial" w:cs="Arial"/>
            <w:b/>
            <w:sz w:val="20"/>
            <w:szCs w:val="20"/>
            <w:lang w:val="pl-PL"/>
          </w:rPr>
          <w:t>Wykonawca przy realizacji przedmiotu zamówienia będzie korzystał z materiałów równoważnych:</w:t>
        </w:r>
        <w:r>
          <w:rPr>
            <w:rStyle w:val="Odwoanieprzypisudolnego"/>
            <w:rFonts w:ascii="Arial" w:hAnsi="Arial"/>
            <w:b/>
            <w:sz w:val="20"/>
            <w:szCs w:val="20"/>
            <w:lang w:val="pl-PL"/>
          </w:rPr>
          <w:footnoteReference w:id="4"/>
        </w:r>
      </w:ins>
    </w:p>
    <w:p w:rsidR="00F90365" w:rsidRDefault="00F90365" w:rsidP="00F90365">
      <w:pPr>
        <w:spacing w:after="0" w:line="240" w:lineRule="auto"/>
        <w:rPr>
          <w:ins w:id="2892" w:author="Jacek Kłopotowski" w:date="2017-04-07T14:32:00Z"/>
          <w:rFonts w:ascii="Arial" w:hAnsi="Arial" w:cs="Arial"/>
          <w:sz w:val="20"/>
          <w:szCs w:val="20"/>
          <w:lang w:val="pl-PL"/>
        </w:rPr>
      </w:pPr>
    </w:p>
    <w:p w:rsidR="000D1D0A" w:rsidRDefault="00F90365" w:rsidP="00F90365">
      <w:pPr>
        <w:spacing w:after="0" w:line="240" w:lineRule="auto"/>
        <w:rPr>
          <w:rFonts w:ascii="Arial" w:hAnsi="Arial" w:cs="Arial"/>
          <w:sz w:val="20"/>
          <w:szCs w:val="20"/>
          <w:lang w:val="pl-PL"/>
        </w:rPr>
      </w:pPr>
      <w:ins w:id="2893" w:author="Jacek Kłopotowski" w:date="2017-04-07T14:32:00Z">
        <w:r>
          <w:rPr>
            <w:rFonts w:ascii="Arial" w:hAnsi="Arial" w:cs="Arial"/>
            <w:sz w:val="20"/>
            <w:szCs w:val="20"/>
            <w:lang w:val="pl-PL"/>
          </w:rPr>
          <w:t>……………………………………………………………………………………………………………………………………………………………………………………………………………………………………………………………………………………………………………………………………………………………………….</w:t>
        </w:r>
      </w:ins>
    </w:p>
    <w:p w:rsidR="000D1D0A"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ins w:id="2894" w:author="Jacek Kłopotowski" w:date="2017-04-10T08:40:00Z"/>
          <w:rFonts w:ascii="Arial" w:hAnsi="Arial" w:cs="Arial"/>
          <w:sz w:val="20"/>
          <w:szCs w:val="20"/>
          <w:lang w:val="pl-PL"/>
        </w:rPr>
      </w:pPr>
    </w:p>
    <w:p w:rsidR="00706A2C" w:rsidRDefault="00706A2C" w:rsidP="00A4055D">
      <w:pPr>
        <w:spacing w:after="0" w:line="240" w:lineRule="auto"/>
        <w:rPr>
          <w:ins w:id="2895" w:author="Jacek Kłopotowski" w:date="2017-04-10T08:40:00Z"/>
          <w:rFonts w:ascii="Arial" w:hAnsi="Arial" w:cs="Arial"/>
          <w:sz w:val="20"/>
          <w:szCs w:val="20"/>
          <w:lang w:val="pl-PL"/>
        </w:rPr>
      </w:pPr>
    </w:p>
    <w:p w:rsidR="00706A2C" w:rsidRPr="00F9632C" w:rsidRDefault="00706A2C"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896" w:name="_Toc483910345"/>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2896"/>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roofErr w:type="gramStart"/>
      <w:r w:rsidRPr="003B144B">
        <w:rPr>
          <w:rFonts w:ascii="Arial" w:hAnsi="Arial" w:cs="Arial"/>
          <w:bCs/>
          <w:sz w:val="20"/>
          <w:szCs w:val="20"/>
          <w:lang w:val="pl-PL"/>
        </w:rPr>
        <w:t>…….</w:t>
      </w:r>
      <w:proofErr w:type="gramEnd"/>
      <w:r w:rsidRPr="003B144B">
        <w:rPr>
          <w:rFonts w:ascii="Arial" w:hAnsi="Arial" w:cs="Arial"/>
          <w:bCs/>
          <w:sz w:val="20"/>
          <w:szCs w:val="20"/>
          <w:lang w:val="pl-PL"/>
        </w:rPr>
        <w:t>.</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roofErr w:type="gramStart"/>
      <w:r w:rsidRPr="003B144B">
        <w:rPr>
          <w:rFonts w:ascii="Arial" w:hAnsi="Arial" w:cs="Arial"/>
          <w:bCs/>
          <w:sz w:val="20"/>
          <w:szCs w:val="20"/>
          <w:lang w:val="pl-PL"/>
        </w:rPr>
        <w:t>…….</w:t>
      </w:r>
      <w:proofErr w:type="gramEnd"/>
      <w:r w:rsidRPr="003B144B">
        <w:rPr>
          <w:rFonts w:ascii="Arial" w:hAnsi="Arial" w:cs="Arial"/>
          <w:bCs/>
          <w:sz w:val="20"/>
          <w:szCs w:val="20"/>
          <w:lang w:val="pl-PL"/>
        </w:rPr>
        <w:t>.…………………………...</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F90365" w:rsidRPr="00C566BD" w:rsidRDefault="00F90365">
      <w:pPr>
        <w:pStyle w:val="Nagwek1"/>
        <w:numPr>
          <w:ilvl w:val="0"/>
          <w:numId w:val="0"/>
        </w:numPr>
        <w:spacing w:line="240" w:lineRule="auto"/>
        <w:jc w:val="right"/>
        <w:rPr>
          <w:ins w:id="2897" w:author="Jacek Kłopotowski" w:date="2017-04-07T14:30:00Z"/>
          <w:sz w:val="20"/>
          <w:szCs w:val="20"/>
        </w:rPr>
        <w:pPrChange w:id="2898" w:author="Jacek Kłopotowski" w:date="2017-04-10T08:59:00Z">
          <w:pPr>
            <w:suppressAutoHyphens w:val="0"/>
            <w:spacing w:after="0" w:line="240" w:lineRule="auto"/>
          </w:pPr>
        </w:pPrChange>
      </w:pPr>
      <w:bookmarkStart w:id="2899" w:name="_Toc483910346"/>
      <w:ins w:id="2900" w:author="Jacek Kłopotowski" w:date="2017-04-07T14:30:00Z">
        <w:r w:rsidRPr="0022371D">
          <w:rPr>
            <w:sz w:val="20"/>
            <w:szCs w:val="20"/>
          </w:rPr>
          <w:lastRenderedPageBreak/>
          <w:t xml:space="preserve">Załącznik nr </w:t>
        </w:r>
      </w:ins>
      <w:ins w:id="2901" w:author="Jacek Kłopotowski" w:date="2017-04-10T08:59:00Z">
        <w:r w:rsidR="00C566BD" w:rsidRPr="0022371D">
          <w:rPr>
            <w:sz w:val="20"/>
            <w:szCs w:val="20"/>
          </w:rPr>
          <w:t>4</w:t>
        </w:r>
      </w:ins>
      <w:ins w:id="2902" w:author="Jacek Kłopotowski" w:date="2017-04-07T14:30:00Z">
        <w:r w:rsidRPr="00F67F36">
          <w:rPr>
            <w:sz w:val="20"/>
            <w:szCs w:val="20"/>
          </w:rPr>
          <w:t xml:space="preserve"> do SIWZ – Formularz – Materiały równoważne</w:t>
        </w:r>
        <w:bookmarkEnd w:id="2899"/>
      </w:ins>
    </w:p>
    <w:p w:rsidR="00C15471" w:rsidRDefault="00C15471" w:rsidP="00C15471">
      <w:pPr>
        <w:pStyle w:val="BodyTextIndent1"/>
        <w:tabs>
          <w:tab w:val="left" w:pos="720"/>
        </w:tabs>
        <w:spacing w:line="240" w:lineRule="auto"/>
        <w:jc w:val="center"/>
        <w:rPr>
          <w:ins w:id="2903" w:author="Jacek Kłopotowski" w:date="2017-04-07T14:37:00Z"/>
          <w:rFonts w:ascii="Arial" w:hAnsi="Arial" w:cs="Arial"/>
          <w:b/>
        </w:rPr>
      </w:pPr>
    </w:p>
    <w:p w:rsidR="00C15471" w:rsidRDefault="00C15471">
      <w:pPr>
        <w:pStyle w:val="BodyTextIndent1"/>
        <w:tabs>
          <w:tab w:val="left" w:pos="720"/>
        </w:tabs>
        <w:spacing w:after="0" w:line="240" w:lineRule="auto"/>
        <w:jc w:val="center"/>
        <w:rPr>
          <w:ins w:id="2904" w:author="Jacek Kłopotowski" w:date="2017-04-07T14:37:00Z"/>
          <w:rFonts w:ascii="Arial" w:hAnsi="Arial" w:cs="Arial"/>
          <w:b/>
        </w:rPr>
        <w:pPrChange w:id="2905" w:author="Jacek Kłopotowski" w:date="2017-05-30T11:38:00Z">
          <w:pPr>
            <w:pStyle w:val="BodyTextIndent1"/>
            <w:tabs>
              <w:tab w:val="left" w:pos="720"/>
            </w:tabs>
            <w:spacing w:line="240" w:lineRule="auto"/>
            <w:jc w:val="center"/>
          </w:pPr>
        </w:pPrChange>
      </w:pPr>
      <w:ins w:id="2906" w:author="Jacek Kłopotowski" w:date="2017-04-07T14:37:00Z">
        <w:r w:rsidRPr="00004E55">
          <w:rPr>
            <w:rFonts w:ascii="Arial" w:hAnsi="Arial" w:cs="Arial"/>
            <w:b/>
          </w:rPr>
          <w:t xml:space="preserve">FORMULARZ NR </w:t>
        </w:r>
        <w:r>
          <w:rPr>
            <w:rFonts w:ascii="Arial" w:hAnsi="Arial" w:cs="Arial"/>
            <w:b/>
          </w:rPr>
          <w:t>4</w:t>
        </w:r>
      </w:ins>
    </w:p>
    <w:p w:rsidR="00C15471" w:rsidRDefault="00C15471">
      <w:pPr>
        <w:pStyle w:val="BodyTextIndent1"/>
        <w:tabs>
          <w:tab w:val="left" w:pos="720"/>
        </w:tabs>
        <w:spacing w:after="0" w:line="240" w:lineRule="auto"/>
        <w:jc w:val="center"/>
        <w:rPr>
          <w:ins w:id="2907" w:author="Jacek Kłopotowski" w:date="2017-04-07T14:37:00Z"/>
          <w:rFonts w:ascii="Arial" w:hAnsi="Arial" w:cs="Arial"/>
          <w:b/>
        </w:rPr>
        <w:pPrChange w:id="2908" w:author="Jacek Kłopotowski" w:date="2017-05-30T11:38:00Z">
          <w:pPr>
            <w:pStyle w:val="BodyTextIndent1"/>
            <w:tabs>
              <w:tab w:val="left" w:pos="720"/>
            </w:tabs>
            <w:spacing w:line="240" w:lineRule="auto"/>
            <w:jc w:val="center"/>
          </w:pPr>
        </w:pPrChange>
      </w:pPr>
      <w:ins w:id="2909" w:author="Jacek Kłopotowski" w:date="2017-04-07T14:37:00Z">
        <w:r w:rsidRPr="00FF4EA7">
          <w:rPr>
            <w:rFonts w:ascii="Arial" w:hAnsi="Arial" w:cs="Arial"/>
            <w:b/>
          </w:rPr>
          <w:t>Materiały równoważne</w:t>
        </w:r>
      </w:ins>
    </w:p>
    <w:p w:rsidR="002B3BA6" w:rsidRDefault="002B3BA6" w:rsidP="00C15471">
      <w:pPr>
        <w:pStyle w:val="Bezodstpw"/>
        <w:jc w:val="both"/>
        <w:rPr>
          <w:ins w:id="2910" w:author="Jacek Kłopotowski" w:date="2017-05-30T11:47:00Z"/>
          <w:rFonts w:ascii="Arial" w:hAnsi="Arial" w:cs="Arial"/>
          <w:sz w:val="20"/>
          <w:szCs w:val="20"/>
          <w:lang w:val="pl-PL"/>
        </w:rPr>
      </w:pPr>
    </w:p>
    <w:p w:rsidR="00C15471" w:rsidRDefault="00C15471" w:rsidP="00C15471">
      <w:pPr>
        <w:pStyle w:val="Bezodstpw"/>
        <w:jc w:val="both"/>
        <w:rPr>
          <w:ins w:id="2911" w:author="Jacek Kłopotowski" w:date="2017-05-30T11:38:00Z"/>
          <w:rFonts w:ascii="Arial" w:hAnsi="Arial"/>
          <w:i/>
          <w:sz w:val="20"/>
          <w:lang w:val="pl-PL"/>
        </w:rPr>
      </w:pPr>
      <w:ins w:id="2912" w:author="Jacek Kłopotowski" w:date="2017-04-07T14:37:00Z">
        <w:r w:rsidRPr="003B144B">
          <w:rPr>
            <w:rFonts w:ascii="Arial" w:hAnsi="Arial" w:cs="Arial"/>
            <w:sz w:val="20"/>
            <w:szCs w:val="20"/>
            <w:lang w:val="pl-PL"/>
          </w:rPr>
          <w:t xml:space="preserve">dotyczy zadania: </w:t>
        </w:r>
        <w:r w:rsidRPr="00D6321C">
          <w:rPr>
            <w:rFonts w:ascii="Arial" w:hAnsi="Arial" w:cs="Arial"/>
            <w:b/>
            <w:sz w:val="20"/>
            <w:szCs w:val="20"/>
            <w:lang w:val="pl-PL"/>
          </w:rPr>
          <w:t>„</w:t>
        </w:r>
      </w:ins>
      <w:ins w:id="2913" w:author="Paulina Mateusiak" w:date="2017-05-25T13:18:00Z">
        <w:r w:rsidR="008858B0" w:rsidRPr="008858B0">
          <w:rPr>
            <w:rFonts w:ascii="Arial" w:hAnsi="Arial" w:cs="Arial"/>
            <w:b/>
            <w:sz w:val="20"/>
            <w:szCs w:val="20"/>
            <w:lang w:val="pl-PL"/>
          </w:rPr>
          <w:t xml:space="preserve">Przebudowa wykuszy w Zespole </w:t>
        </w:r>
        <w:proofErr w:type="spellStart"/>
        <w:r w:rsidR="008858B0" w:rsidRPr="008858B0">
          <w:rPr>
            <w:rFonts w:ascii="Arial" w:hAnsi="Arial" w:cs="Arial"/>
            <w:b/>
            <w:sz w:val="20"/>
            <w:szCs w:val="20"/>
            <w:lang w:val="pl-PL"/>
          </w:rPr>
          <w:t>Szkolno</w:t>
        </w:r>
        <w:proofErr w:type="spellEnd"/>
        <w:r w:rsidR="008858B0" w:rsidRPr="008858B0">
          <w:rPr>
            <w:rFonts w:ascii="Arial" w:hAnsi="Arial" w:cs="Arial"/>
            <w:b/>
            <w:sz w:val="20"/>
            <w:szCs w:val="20"/>
            <w:lang w:val="pl-PL"/>
          </w:rPr>
          <w:t xml:space="preserve"> – Przedszkolnym w Borzęcinie Dużym</w:t>
        </w:r>
      </w:ins>
      <w:ins w:id="2914" w:author="Jacek Kłopotowski" w:date="2017-04-07T14:39:00Z">
        <w:del w:id="2915" w:author="Paulina Mateusiak" w:date="2017-04-28T13:55:00Z">
          <w:r w:rsidR="00650A9D" w:rsidDel="00051590">
            <w:rPr>
              <w:rFonts w:ascii="Arial" w:hAnsi="Arial" w:cs="Arial"/>
              <w:b/>
              <w:sz w:val="20"/>
              <w:szCs w:val="20"/>
              <w:lang w:val="pl-PL"/>
            </w:rPr>
            <w:delText>Budowa oświetlenia w gminie Stare Babice w 2017 r.</w:delText>
          </w:r>
        </w:del>
      </w:ins>
      <w:ins w:id="2916" w:author="Jacek Kłopotowski" w:date="2017-04-07T14:37:00Z">
        <w:r w:rsidRPr="00D6321C">
          <w:rPr>
            <w:rFonts w:ascii="Arial" w:hAnsi="Arial" w:cs="Arial"/>
            <w:b/>
            <w:sz w:val="20"/>
            <w:szCs w:val="20"/>
            <w:lang w:val="pl-PL"/>
          </w:rPr>
          <w:t>”</w:t>
        </w:r>
      </w:ins>
    </w:p>
    <w:p w:rsidR="00AE485B" w:rsidRDefault="00AE485B" w:rsidP="00C15471">
      <w:pPr>
        <w:pStyle w:val="Bezodstpw"/>
        <w:jc w:val="both"/>
        <w:rPr>
          <w:ins w:id="2917" w:author="Jacek Kłopotowski" w:date="2017-04-07T14:37:00Z"/>
          <w:rFonts w:ascii="Arial" w:hAnsi="Arial"/>
          <w:i/>
          <w:sz w:val="20"/>
          <w:lang w:val="pl-PL"/>
        </w:rPr>
      </w:pPr>
    </w:p>
    <w:p w:rsidR="001F763D" w:rsidRPr="00590AB3" w:rsidRDefault="005662FF" w:rsidP="001F763D">
      <w:pPr>
        <w:pStyle w:val="Bezodstpw"/>
        <w:jc w:val="both"/>
        <w:rPr>
          <w:ins w:id="2918" w:author="Jacek Kłopotowski" w:date="2017-05-09T11:46:00Z"/>
          <w:rFonts w:ascii="Arial" w:hAnsi="Arial" w:cs="Arial"/>
          <w:sz w:val="20"/>
          <w:szCs w:val="20"/>
          <w:lang w:val="pl-PL"/>
          <w:rPrChange w:id="2919" w:author="Paulina Mateusiak" w:date="2017-05-30T13:17:00Z">
            <w:rPr>
              <w:ins w:id="2920" w:author="Jacek Kłopotowski" w:date="2017-05-09T11:46:00Z"/>
              <w:rFonts w:ascii="Arial" w:hAnsi="Arial" w:cs="Arial"/>
              <w:sz w:val="20"/>
              <w:szCs w:val="20"/>
              <w:highlight w:val="yellow"/>
              <w:lang w:val="pl-PL"/>
            </w:rPr>
          </w:rPrChange>
        </w:rPr>
      </w:pPr>
      <w:ins w:id="2921" w:author="Jacek Kłopotowski" w:date="2017-05-09T11:43:00Z">
        <w:r w:rsidRPr="00590AB3">
          <w:rPr>
            <w:rFonts w:ascii="Arial" w:hAnsi="Arial" w:cs="Arial"/>
            <w:sz w:val="20"/>
            <w:szCs w:val="20"/>
            <w:lang w:val="pl-PL"/>
            <w:rPrChange w:id="2922" w:author="Paulina Mateusiak" w:date="2017-05-30T13:17:00Z">
              <w:rPr>
                <w:rFonts w:ascii="Arial" w:hAnsi="Arial" w:cs="Arial"/>
                <w:sz w:val="20"/>
                <w:szCs w:val="20"/>
                <w:highlight w:val="yellow"/>
                <w:lang w:val="pl-PL"/>
              </w:rPr>
            </w:rPrChange>
          </w:rPr>
          <w:t>Wykonawca, który zamierza zastosować rozwiązania równoważne do opisanych jako przykładowe przez Zamawiającego musi wykazać, że oferowane przez niego materiały spełniają minimalne wymagania określone przez Zamawiającego</w:t>
        </w:r>
      </w:ins>
      <w:ins w:id="2923" w:author="Jacek Kłopotowski" w:date="2017-05-09T11:44:00Z">
        <w:r w:rsidR="001F763D" w:rsidRPr="00590AB3">
          <w:rPr>
            <w:rFonts w:ascii="Arial" w:hAnsi="Arial" w:cs="Arial"/>
            <w:sz w:val="20"/>
            <w:szCs w:val="20"/>
            <w:lang w:val="pl-PL"/>
            <w:rPrChange w:id="2924" w:author="Paulina Mateusiak" w:date="2017-05-30T13:17:00Z">
              <w:rPr>
                <w:rFonts w:ascii="Arial" w:hAnsi="Arial" w:cs="Arial"/>
                <w:sz w:val="20"/>
                <w:szCs w:val="20"/>
                <w:highlight w:val="yellow"/>
                <w:lang w:val="pl-PL"/>
              </w:rPr>
            </w:rPrChange>
          </w:rPr>
          <w:t xml:space="preserve"> </w:t>
        </w:r>
      </w:ins>
      <w:ins w:id="2925" w:author="Jacek Kłopotowski" w:date="2017-05-09T11:46:00Z">
        <w:r w:rsidR="001F763D" w:rsidRPr="00590AB3">
          <w:rPr>
            <w:rFonts w:ascii="Arial" w:hAnsi="Arial" w:cs="Arial"/>
            <w:sz w:val="20"/>
            <w:szCs w:val="20"/>
            <w:lang w:val="pl-PL"/>
            <w:rPrChange w:id="2926" w:author="Paulina Mateusiak" w:date="2017-05-30T13:17:00Z">
              <w:rPr>
                <w:rFonts w:ascii="Arial" w:hAnsi="Arial" w:cs="Arial"/>
                <w:sz w:val="20"/>
                <w:szCs w:val="20"/>
                <w:highlight w:val="yellow"/>
                <w:lang w:val="pl-PL"/>
              </w:rPr>
            </w:rPrChange>
          </w:rPr>
          <w:t>zawarte w dokumentacji projektowej</w:t>
        </w:r>
        <w:r w:rsidR="002B3BA6" w:rsidRPr="00590AB3">
          <w:rPr>
            <w:rFonts w:ascii="Arial" w:hAnsi="Arial" w:cs="Arial"/>
            <w:sz w:val="20"/>
            <w:szCs w:val="20"/>
            <w:lang w:val="pl-PL"/>
            <w:rPrChange w:id="2927" w:author="Paulina Mateusiak" w:date="2017-05-30T13:17:00Z">
              <w:rPr>
                <w:rFonts w:ascii="Arial" w:hAnsi="Arial" w:cs="Arial"/>
                <w:sz w:val="20"/>
                <w:szCs w:val="20"/>
                <w:lang w:val="pl-PL"/>
              </w:rPr>
            </w:rPrChange>
          </w:rPr>
          <w:t xml:space="preserve">, </w:t>
        </w:r>
      </w:ins>
      <w:ins w:id="2928" w:author="Jacek Kłopotowski" w:date="2017-05-30T11:35:00Z">
        <w:r w:rsidR="00AE485B" w:rsidRPr="00590AB3">
          <w:rPr>
            <w:rFonts w:ascii="Arial" w:hAnsi="Arial" w:cs="Arial"/>
            <w:sz w:val="20"/>
            <w:szCs w:val="20"/>
            <w:lang w:val="pl-PL"/>
            <w:rPrChange w:id="2929" w:author="Paulina Mateusiak" w:date="2017-05-30T13:17:00Z">
              <w:rPr>
                <w:rFonts w:ascii="Arial" w:hAnsi="Arial" w:cs="Arial"/>
                <w:sz w:val="20"/>
                <w:szCs w:val="20"/>
                <w:highlight w:val="yellow"/>
                <w:lang w:val="pl-PL"/>
              </w:rPr>
            </w:rPrChange>
          </w:rPr>
          <w:t>tj. m. in. w zakresie</w:t>
        </w:r>
      </w:ins>
      <w:ins w:id="2930" w:author="Jacek Kłopotowski" w:date="2017-05-09T11:46:00Z">
        <w:r w:rsidR="001F763D" w:rsidRPr="00590AB3">
          <w:rPr>
            <w:rFonts w:ascii="Arial" w:hAnsi="Arial" w:cs="Arial"/>
            <w:sz w:val="20"/>
            <w:szCs w:val="20"/>
            <w:lang w:val="pl-PL"/>
            <w:rPrChange w:id="2931" w:author="Paulina Mateusiak" w:date="2017-05-30T13:17:00Z">
              <w:rPr>
                <w:rFonts w:ascii="Arial" w:hAnsi="Arial" w:cs="Arial"/>
                <w:sz w:val="20"/>
                <w:szCs w:val="20"/>
                <w:highlight w:val="yellow"/>
                <w:lang w:val="pl-PL"/>
              </w:rPr>
            </w:rPrChange>
          </w:rPr>
          <w:t>:</w:t>
        </w:r>
      </w:ins>
    </w:p>
    <w:p w:rsidR="00AE485B" w:rsidRPr="00590AB3" w:rsidRDefault="00AE485B" w:rsidP="00AE485B">
      <w:pPr>
        <w:pStyle w:val="Bezodstpw"/>
        <w:numPr>
          <w:ilvl w:val="0"/>
          <w:numId w:val="293"/>
        </w:numPr>
        <w:jc w:val="both"/>
        <w:rPr>
          <w:ins w:id="2932" w:author="Jacek Kłopotowski" w:date="2017-05-30T11:33:00Z"/>
          <w:rFonts w:ascii="Arial" w:hAnsi="Arial" w:cs="Arial"/>
          <w:sz w:val="20"/>
          <w:szCs w:val="20"/>
          <w:lang w:val="pl-PL"/>
          <w:rPrChange w:id="2933" w:author="Paulina Mateusiak" w:date="2017-05-30T13:17:00Z">
            <w:rPr>
              <w:ins w:id="2934" w:author="Jacek Kłopotowski" w:date="2017-05-30T11:33:00Z"/>
              <w:rFonts w:ascii="Arial" w:hAnsi="Arial" w:cs="Arial"/>
              <w:sz w:val="20"/>
              <w:szCs w:val="20"/>
              <w:highlight w:val="yellow"/>
              <w:lang w:val="pl-PL"/>
            </w:rPr>
          </w:rPrChange>
        </w:rPr>
      </w:pPr>
      <w:ins w:id="2935" w:author="Jacek Kłopotowski" w:date="2017-05-30T11:33:00Z">
        <w:r w:rsidRPr="00590AB3">
          <w:rPr>
            <w:rFonts w:ascii="Arial" w:hAnsi="Arial" w:cs="Arial"/>
            <w:sz w:val="20"/>
            <w:szCs w:val="20"/>
            <w:lang w:val="pl-PL"/>
            <w:rPrChange w:id="2936" w:author="Paulina Mateusiak" w:date="2017-05-30T13:17:00Z">
              <w:rPr>
                <w:rFonts w:ascii="Arial" w:hAnsi="Arial" w:cs="Arial"/>
                <w:sz w:val="20"/>
                <w:szCs w:val="20"/>
                <w:highlight w:val="yellow"/>
                <w:lang w:val="pl-PL"/>
              </w:rPr>
            </w:rPrChange>
          </w:rPr>
          <w:t xml:space="preserve">składu materiałowego (system zabudowy z profili aluminiowych), </w:t>
        </w:r>
      </w:ins>
    </w:p>
    <w:p w:rsidR="00AE485B" w:rsidRPr="00590AB3" w:rsidRDefault="00AE485B" w:rsidP="00AE485B">
      <w:pPr>
        <w:pStyle w:val="Bezodstpw"/>
        <w:numPr>
          <w:ilvl w:val="0"/>
          <w:numId w:val="293"/>
        </w:numPr>
        <w:jc w:val="both"/>
        <w:rPr>
          <w:ins w:id="2937" w:author="Jacek Kłopotowski" w:date="2017-05-30T11:33:00Z"/>
          <w:rFonts w:ascii="Arial" w:hAnsi="Arial" w:cs="Arial"/>
          <w:sz w:val="20"/>
          <w:szCs w:val="20"/>
          <w:lang w:val="pl-PL"/>
          <w:rPrChange w:id="2938" w:author="Paulina Mateusiak" w:date="2017-05-30T13:17:00Z">
            <w:rPr>
              <w:ins w:id="2939" w:author="Jacek Kłopotowski" w:date="2017-05-30T11:33:00Z"/>
              <w:rFonts w:ascii="Arial" w:hAnsi="Arial" w:cs="Arial"/>
              <w:sz w:val="20"/>
              <w:szCs w:val="20"/>
              <w:highlight w:val="yellow"/>
              <w:lang w:val="pl-PL"/>
            </w:rPr>
          </w:rPrChange>
        </w:rPr>
      </w:pPr>
      <w:ins w:id="2940" w:author="Jacek Kłopotowski" w:date="2017-05-30T11:33:00Z">
        <w:r w:rsidRPr="00590AB3">
          <w:rPr>
            <w:rFonts w:ascii="Arial" w:hAnsi="Arial" w:cs="Arial"/>
            <w:sz w:val="20"/>
            <w:szCs w:val="20"/>
            <w:lang w:val="pl-PL"/>
            <w:rPrChange w:id="2941" w:author="Paulina Mateusiak" w:date="2017-05-30T13:17:00Z">
              <w:rPr>
                <w:rFonts w:ascii="Arial" w:hAnsi="Arial" w:cs="Arial"/>
                <w:sz w:val="20"/>
                <w:szCs w:val="20"/>
                <w:highlight w:val="yellow"/>
                <w:lang w:val="pl-PL"/>
              </w:rPr>
            </w:rPrChange>
          </w:rPr>
          <w:t>charakterystycznych parametrów np. współczynnika przenikania ciepła itp.</w:t>
        </w:r>
      </w:ins>
    </w:p>
    <w:p w:rsidR="00AE485B" w:rsidRPr="00590AB3" w:rsidRDefault="00AE485B" w:rsidP="00AE485B">
      <w:pPr>
        <w:pStyle w:val="Bezodstpw"/>
        <w:numPr>
          <w:ilvl w:val="0"/>
          <w:numId w:val="293"/>
        </w:numPr>
        <w:jc w:val="both"/>
        <w:rPr>
          <w:ins w:id="2942" w:author="Jacek Kłopotowski" w:date="2017-05-30T11:33:00Z"/>
          <w:rFonts w:ascii="Arial" w:hAnsi="Arial" w:cs="Arial"/>
          <w:sz w:val="20"/>
          <w:szCs w:val="20"/>
          <w:lang w:val="pl-PL"/>
          <w:rPrChange w:id="2943" w:author="Paulina Mateusiak" w:date="2017-05-30T13:17:00Z">
            <w:rPr>
              <w:ins w:id="2944" w:author="Jacek Kłopotowski" w:date="2017-05-30T11:33:00Z"/>
              <w:rFonts w:ascii="Arial" w:hAnsi="Arial" w:cs="Arial"/>
              <w:sz w:val="20"/>
              <w:szCs w:val="20"/>
              <w:highlight w:val="yellow"/>
              <w:lang w:val="pl-PL"/>
            </w:rPr>
          </w:rPrChange>
        </w:rPr>
      </w:pPr>
      <w:ins w:id="2945" w:author="Jacek Kłopotowski" w:date="2017-05-30T11:33:00Z">
        <w:r w:rsidRPr="00590AB3">
          <w:rPr>
            <w:rFonts w:ascii="Arial" w:hAnsi="Arial" w:cs="Arial"/>
            <w:sz w:val="20"/>
            <w:szCs w:val="20"/>
            <w:lang w:val="pl-PL"/>
            <w:rPrChange w:id="2946" w:author="Paulina Mateusiak" w:date="2017-05-30T13:17:00Z">
              <w:rPr>
                <w:rFonts w:ascii="Arial" w:hAnsi="Arial" w:cs="Arial"/>
                <w:sz w:val="20"/>
                <w:szCs w:val="20"/>
                <w:highlight w:val="yellow"/>
                <w:lang w:val="pl-PL"/>
              </w:rPr>
            </w:rPrChange>
          </w:rPr>
          <w:t xml:space="preserve">charakterystycznych wymiarów, </w:t>
        </w:r>
      </w:ins>
    </w:p>
    <w:p w:rsidR="00AE485B" w:rsidRPr="00590AB3" w:rsidRDefault="00AE485B" w:rsidP="00AE485B">
      <w:pPr>
        <w:pStyle w:val="Bezodstpw"/>
        <w:numPr>
          <w:ilvl w:val="0"/>
          <w:numId w:val="293"/>
        </w:numPr>
        <w:jc w:val="both"/>
        <w:rPr>
          <w:ins w:id="2947" w:author="Jacek Kłopotowski" w:date="2017-05-30T11:33:00Z"/>
          <w:rFonts w:ascii="Arial" w:hAnsi="Arial" w:cs="Arial"/>
          <w:sz w:val="20"/>
          <w:szCs w:val="20"/>
          <w:lang w:val="pl-PL"/>
          <w:rPrChange w:id="2948" w:author="Paulina Mateusiak" w:date="2017-05-30T13:17:00Z">
            <w:rPr>
              <w:ins w:id="2949" w:author="Jacek Kłopotowski" w:date="2017-05-30T11:33:00Z"/>
              <w:rFonts w:ascii="Arial" w:hAnsi="Arial" w:cs="Arial"/>
              <w:sz w:val="20"/>
              <w:szCs w:val="20"/>
              <w:highlight w:val="yellow"/>
              <w:lang w:val="pl-PL"/>
            </w:rPr>
          </w:rPrChange>
        </w:rPr>
      </w:pPr>
      <w:ins w:id="2950" w:author="Jacek Kłopotowski" w:date="2017-05-30T11:33:00Z">
        <w:r w:rsidRPr="00590AB3">
          <w:rPr>
            <w:rFonts w:ascii="Arial" w:hAnsi="Arial" w:cs="Arial"/>
            <w:sz w:val="20"/>
            <w:szCs w:val="20"/>
            <w:lang w:val="pl-PL"/>
            <w:rPrChange w:id="2951" w:author="Paulina Mateusiak" w:date="2017-05-30T13:17:00Z">
              <w:rPr>
                <w:rFonts w:ascii="Arial" w:hAnsi="Arial" w:cs="Arial"/>
                <w:sz w:val="20"/>
                <w:szCs w:val="20"/>
                <w:highlight w:val="yellow"/>
                <w:lang w:val="pl-PL"/>
              </w:rPr>
            </w:rPrChange>
          </w:rPr>
          <w:t>wytrzymałości, konstrukcji oraz sposobu montażu,</w:t>
        </w:r>
      </w:ins>
    </w:p>
    <w:p w:rsidR="00AE485B" w:rsidRPr="00590AB3" w:rsidRDefault="00AE485B" w:rsidP="00AE485B">
      <w:pPr>
        <w:pStyle w:val="Bezodstpw"/>
        <w:numPr>
          <w:ilvl w:val="0"/>
          <w:numId w:val="293"/>
        </w:numPr>
        <w:jc w:val="both"/>
        <w:rPr>
          <w:ins w:id="2952" w:author="Jacek Kłopotowski" w:date="2017-05-30T11:33:00Z"/>
          <w:rFonts w:ascii="Arial" w:hAnsi="Arial" w:cs="Arial"/>
          <w:sz w:val="20"/>
          <w:szCs w:val="20"/>
          <w:lang w:val="pl-PL"/>
          <w:rPrChange w:id="2953" w:author="Paulina Mateusiak" w:date="2017-05-30T13:17:00Z">
            <w:rPr>
              <w:ins w:id="2954" w:author="Jacek Kłopotowski" w:date="2017-05-30T11:33:00Z"/>
              <w:rFonts w:ascii="Arial" w:hAnsi="Arial" w:cs="Arial"/>
              <w:sz w:val="20"/>
              <w:szCs w:val="20"/>
              <w:highlight w:val="yellow"/>
              <w:lang w:val="pl-PL"/>
            </w:rPr>
          </w:rPrChange>
        </w:rPr>
      </w:pPr>
      <w:ins w:id="2955" w:author="Jacek Kłopotowski" w:date="2017-05-30T11:33:00Z">
        <w:r w:rsidRPr="00590AB3">
          <w:rPr>
            <w:rFonts w:ascii="Arial" w:hAnsi="Arial" w:cs="Arial"/>
            <w:sz w:val="20"/>
            <w:szCs w:val="20"/>
            <w:lang w:val="pl-PL"/>
            <w:rPrChange w:id="2956" w:author="Paulina Mateusiak" w:date="2017-05-30T13:17:00Z">
              <w:rPr>
                <w:rFonts w:ascii="Arial" w:hAnsi="Arial" w:cs="Arial"/>
                <w:sz w:val="20"/>
                <w:szCs w:val="20"/>
                <w:highlight w:val="yellow"/>
                <w:lang w:val="pl-PL"/>
              </w:rPr>
            </w:rPrChange>
          </w:rPr>
          <w:t>właściwości materiałów użytych do prac montażowych czy wykończeniowych (ich jakości i rodzaju),</w:t>
        </w:r>
      </w:ins>
    </w:p>
    <w:p w:rsidR="001F763D" w:rsidRPr="00590AB3" w:rsidRDefault="00AE485B">
      <w:pPr>
        <w:pStyle w:val="Bezodstpw"/>
        <w:numPr>
          <w:ilvl w:val="0"/>
          <w:numId w:val="293"/>
        </w:numPr>
        <w:jc w:val="both"/>
        <w:rPr>
          <w:ins w:id="2957" w:author="Jacek Kłopotowski" w:date="2017-05-09T11:46:00Z"/>
          <w:rFonts w:ascii="Arial" w:hAnsi="Arial" w:cs="Arial"/>
          <w:sz w:val="20"/>
          <w:szCs w:val="20"/>
          <w:lang w:val="pl-PL"/>
          <w:rPrChange w:id="2958" w:author="Paulina Mateusiak" w:date="2017-05-30T13:17:00Z">
            <w:rPr>
              <w:ins w:id="2959" w:author="Jacek Kłopotowski" w:date="2017-05-09T11:46:00Z"/>
              <w:rFonts w:ascii="Arial" w:hAnsi="Arial" w:cs="Arial"/>
              <w:sz w:val="20"/>
              <w:szCs w:val="20"/>
              <w:highlight w:val="yellow"/>
              <w:lang w:val="pl-PL"/>
            </w:rPr>
          </w:rPrChange>
        </w:rPr>
        <w:pPrChange w:id="2960" w:author="Jacek Kłopotowski" w:date="2017-05-09T11:51:00Z">
          <w:pPr>
            <w:pStyle w:val="Bezodstpw"/>
            <w:jc w:val="both"/>
          </w:pPr>
        </w:pPrChange>
      </w:pPr>
      <w:ins w:id="2961" w:author="Jacek Kłopotowski" w:date="2017-05-30T11:33:00Z">
        <w:r w:rsidRPr="00590AB3">
          <w:rPr>
            <w:rFonts w:ascii="Arial" w:hAnsi="Arial" w:cs="Arial"/>
            <w:sz w:val="20"/>
            <w:szCs w:val="20"/>
            <w:lang w:val="pl-PL"/>
            <w:rPrChange w:id="2962" w:author="Paulina Mateusiak" w:date="2017-05-30T13:17:00Z">
              <w:rPr>
                <w:rFonts w:ascii="Arial" w:hAnsi="Arial" w:cs="Arial"/>
                <w:sz w:val="20"/>
                <w:szCs w:val="20"/>
                <w:highlight w:val="yellow"/>
                <w:lang w:val="pl-PL"/>
              </w:rPr>
            </w:rPrChange>
          </w:rPr>
          <w:t>itp. polegające na zachowaniu charakteru użytkowego (tożsamość funkcji, zachowania funkcji opisanych w dokumentacji projektowej),</w:t>
        </w:r>
      </w:ins>
    </w:p>
    <w:p w:rsidR="005662FF" w:rsidRPr="00590AB3" w:rsidRDefault="005662FF" w:rsidP="00C15471">
      <w:pPr>
        <w:pStyle w:val="Bezodstpw"/>
        <w:jc w:val="both"/>
        <w:rPr>
          <w:ins w:id="2963" w:author="Jacek Kłopotowski" w:date="2017-05-09T11:43:00Z"/>
          <w:rFonts w:ascii="Arial" w:hAnsi="Arial" w:cs="Arial"/>
          <w:sz w:val="20"/>
          <w:szCs w:val="20"/>
          <w:lang w:val="pl-PL"/>
          <w:rPrChange w:id="2964" w:author="Paulina Mateusiak" w:date="2017-05-30T13:17:00Z">
            <w:rPr>
              <w:ins w:id="2965" w:author="Jacek Kłopotowski" w:date="2017-05-09T11:43:00Z"/>
              <w:rFonts w:ascii="Arial" w:hAnsi="Arial" w:cs="Arial"/>
              <w:sz w:val="20"/>
              <w:szCs w:val="20"/>
              <w:highlight w:val="yellow"/>
              <w:lang w:val="pl-PL"/>
            </w:rPr>
          </w:rPrChange>
        </w:rPr>
      </w:pPr>
      <w:ins w:id="2966" w:author="Jacek Kłopotowski" w:date="2017-05-09T11:43:00Z">
        <w:r w:rsidRPr="00590AB3">
          <w:rPr>
            <w:rFonts w:ascii="Arial" w:hAnsi="Arial" w:cs="Arial"/>
            <w:sz w:val="20"/>
            <w:szCs w:val="20"/>
            <w:lang w:val="pl-PL"/>
            <w:rPrChange w:id="2967" w:author="Paulina Mateusiak" w:date="2017-05-30T13:17:00Z">
              <w:rPr>
                <w:rFonts w:ascii="Arial" w:hAnsi="Arial" w:cs="Arial"/>
                <w:sz w:val="20"/>
                <w:szCs w:val="20"/>
                <w:highlight w:val="yellow"/>
                <w:lang w:val="pl-PL"/>
              </w:rPr>
            </w:rPrChange>
          </w:rPr>
          <w:t xml:space="preserve">W takim przypadku Wykonawca zobowiązany jest </w:t>
        </w:r>
      </w:ins>
      <w:ins w:id="2968" w:author="Jacek Kłopotowski" w:date="2017-05-09T11:48:00Z">
        <w:r w:rsidR="001F763D" w:rsidRPr="00590AB3">
          <w:rPr>
            <w:rFonts w:ascii="Arial" w:hAnsi="Arial" w:cs="Arial"/>
            <w:sz w:val="20"/>
            <w:szCs w:val="20"/>
            <w:lang w:val="pl-PL"/>
            <w:rPrChange w:id="2969" w:author="Paulina Mateusiak" w:date="2017-05-30T13:17:00Z">
              <w:rPr>
                <w:rFonts w:ascii="Arial" w:hAnsi="Arial" w:cs="Arial"/>
                <w:sz w:val="20"/>
                <w:szCs w:val="20"/>
                <w:highlight w:val="yellow"/>
                <w:lang w:val="pl-PL"/>
              </w:rPr>
            </w:rPrChange>
          </w:rPr>
          <w:t>złożyć</w:t>
        </w:r>
      </w:ins>
      <w:ins w:id="2970" w:author="Jacek Kłopotowski" w:date="2017-05-09T11:47:00Z">
        <w:r w:rsidR="001F763D" w:rsidRPr="00590AB3">
          <w:rPr>
            <w:rFonts w:ascii="Arial" w:hAnsi="Arial" w:cs="Arial"/>
            <w:sz w:val="20"/>
            <w:szCs w:val="20"/>
            <w:lang w:val="pl-PL"/>
            <w:rPrChange w:id="2971" w:author="Paulina Mateusiak" w:date="2017-05-30T13:17:00Z">
              <w:rPr>
                <w:rFonts w:ascii="Arial" w:hAnsi="Arial" w:cs="Arial"/>
                <w:sz w:val="20"/>
                <w:szCs w:val="20"/>
                <w:highlight w:val="yellow"/>
                <w:lang w:val="pl-PL"/>
              </w:rPr>
            </w:rPrChange>
          </w:rPr>
          <w:t xml:space="preserve"> wraz z ofertą niniejszy Formularz oraz </w:t>
        </w:r>
      </w:ins>
      <w:ins w:id="2972" w:author="Jacek Kłopotowski" w:date="2017-05-09T11:43:00Z">
        <w:r w:rsidRPr="00590AB3">
          <w:rPr>
            <w:rFonts w:ascii="Arial" w:hAnsi="Arial" w:cs="Arial"/>
            <w:sz w:val="20"/>
            <w:szCs w:val="20"/>
            <w:lang w:val="pl-PL"/>
            <w:rPrChange w:id="2973" w:author="Paulina Mateusiak" w:date="2017-05-30T13:17:00Z">
              <w:rPr>
                <w:rFonts w:ascii="Arial" w:hAnsi="Arial" w:cs="Arial"/>
                <w:sz w:val="20"/>
                <w:szCs w:val="20"/>
                <w:highlight w:val="yellow"/>
                <w:lang w:val="pl-PL"/>
              </w:rPr>
            </w:rPrChange>
          </w:rPr>
          <w:t xml:space="preserve">przedstawić dokumenty potwierdzające równoważność w </w:t>
        </w:r>
      </w:ins>
      <w:ins w:id="2974" w:author="Jacek Kłopotowski" w:date="2017-05-09T11:47:00Z">
        <w:r w:rsidR="001F763D" w:rsidRPr="00590AB3">
          <w:rPr>
            <w:rFonts w:ascii="Arial" w:hAnsi="Arial" w:cs="Arial"/>
            <w:sz w:val="20"/>
            <w:szCs w:val="20"/>
            <w:lang w:val="pl-PL"/>
            <w:rPrChange w:id="2975" w:author="Paulina Mateusiak" w:date="2017-05-30T13:17:00Z">
              <w:rPr>
                <w:rFonts w:ascii="Arial" w:hAnsi="Arial" w:cs="Arial"/>
                <w:sz w:val="20"/>
                <w:szCs w:val="20"/>
                <w:highlight w:val="yellow"/>
                <w:lang w:val="pl-PL"/>
              </w:rPr>
            </w:rPrChange>
          </w:rPr>
          <w:t xml:space="preserve">wyżej opisanym </w:t>
        </w:r>
      </w:ins>
      <w:ins w:id="2976" w:author="Jacek Kłopotowski" w:date="2017-05-09T11:43:00Z">
        <w:r w:rsidRPr="00590AB3">
          <w:rPr>
            <w:rFonts w:ascii="Arial" w:hAnsi="Arial" w:cs="Arial"/>
            <w:sz w:val="20"/>
            <w:szCs w:val="20"/>
            <w:lang w:val="pl-PL"/>
            <w:rPrChange w:id="2977" w:author="Paulina Mateusiak" w:date="2017-05-30T13:17:00Z">
              <w:rPr>
                <w:rFonts w:ascii="Arial" w:hAnsi="Arial" w:cs="Arial"/>
                <w:sz w:val="20"/>
                <w:szCs w:val="20"/>
                <w:highlight w:val="yellow"/>
                <w:lang w:val="pl-PL"/>
              </w:rPr>
            </w:rPrChange>
          </w:rPr>
          <w:t>zakresie</w:t>
        </w:r>
      </w:ins>
      <w:ins w:id="2978" w:author="Jacek Kłopotowski" w:date="2017-05-09T11:47:00Z">
        <w:r w:rsidR="001F763D" w:rsidRPr="00590AB3">
          <w:rPr>
            <w:rFonts w:ascii="Arial" w:hAnsi="Arial" w:cs="Arial"/>
            <w:sz w:val="20"/>
            <w:szCs w:val="20"/>
            <w:lang w:val="pl-PL"/>
            <w:rPrChange w:id="2979" w:author="Paulina Mateusiak" w:date="2017-05-30T13:17:00Z">
              <w:rPr>
                <w:rFonts w:ascii="Arial" w:hAnsi="Arial" w:cs="Arial"/>
                <w:sz w:val="20"/>
                <w:szCs w:val="20"/>
                <w:highlight w:val="yellow"/>
                <w:lang w:val="pl-PL"/>
              </w:rPr>
            </w:rPrChange>
          </w:rPr>
          <w:t>.</w:t>
        </w:r>
      </w:ins>
      <w:ins w:id="2980" w:author="Jacek Kłopotowski" w:date="2017-05-09T11:44:00Z">
        <w:r w:rsidR="001F763D" w:rsidRPr="00590AB3">
          <w:rPr>
            <w:rFonts w:ascii="Arial" w:hAnsi="Arial" w:cs="Arial"/>
            <w:sz w:val="20"/>
            <w:szCs w:val="20"/>
            <w:lang w:val="pl-PL"/>
            <w:rPrChange w:id="2981" w:author="Paulina Mateusiak" w:date="2017-05-30T13:17:00Z">
              <w:rPr>
                <w:rFonts w:ascii="Arial" w:hAnsi="Arial" w:cs="Arial"/>
                <w:sz w:val="20"/>
                <w:szCs w:val="20"/>
                <w:highlight w:val="yellow"/>
                <w:lang w:val="pl-PL"/>
              </w:rPr>
            </w:rPrChange>
          </w:rPr>
          <w:t xml:space="preserve"> </w:t>
        </w:r>
      </w:ins>
    </w:p>
    <w:p w:rsidR="005662FF" w:rsidRPr="00590AB3" w:rsidRDefault="001F763D" w:rsidP="00C15471">
      <w:pPr>
        <w:pStyle w:val="Bezodstpw"/>
        <w:jc w:val="both"/>
        <w:rPr>
          <w:ins w:id="2982" w:author="Jacek Kłopotowski" w:date="2017-05-09T11:40:00Z"/>
          <w:rFonts w:ascii="Arial" w:hAnsi="Arial"/>
          <w:i/>
          <w:sz w:val="20"/>
          <w:lang w:val="pl-PL"/>
          <w:rPrChange w:id="2983" w:author="Paulina Mateusiak" w:date="2017-05-30T13:17:00Z">
            <w:rPr>
              <w:ins w:id="2984" w:author="Jacek Kłopotowski" w:date="2017-05-09T11:40:00Z"/>
              <w:rFonts w:ascii="Arial" w:hAnsi="Arial"/>
              <w:i/>
              <w:sz w:val="20"/>
              <w:lang w:val="pl-PL"/>
            </w:rPr>
          </w:rPrChange>
        </w:rPr>
      </w:pPr>
      <w:ins w:id="2985" w:author="Jacek Kłopotowski" w:date="2017-05-09T11:48:00Z">
        <w:r w:rsidRPr="00590AB3">
          <w:rPr>
            <w:rFonts w:ascii="Arial" w:hAnsi="Arial" w:cs="Arial"/>
            <w:color w:val="000000"/>
            <w:sz w:val="20"/>
            <w:szCs w:val="20"/>
            <w:lang w:val="pl-PL" w:eastAsia="pl-PL"/>
            <w:rPrChange w:id="2986" w:author="Paulina Mateusiak" w:date="2017-05-30T13:17:00Z">
              <w:rPr>
                <w:rFonts w:ascii="Arial" w:hAnsi="Arial" w:cs="Arial"/>
                <w:color w:val="000000"/>
                <w:sz w:val="20"/>
                <w:szCs w:val="20"/>
                <w:lang w:val="pl-PL" w:eastAsia="pl-PL"/>
              </w:rPr>
            </w:rPrChange>
          </w:rPr>
          <w:t>W przypadku, gdy Wykonawca nie dołączy przedmiotowego formularza Zamawiający uzna, że Wykonawca akceptuje rozwiązania wskazane jako przykładowe w dokumentacji projektowej oraz, że zastosuje je wykonując przedmiot zamówienia.</w:t>
        </w:r>
      </w:ins>
    </w:p>
    <w:p w:rsidR="005662FF" w:rsidRPr="00590AB3" w:rsidRDefault="005662FF">
      <w:pPr>
        <w:pStyle w:val="Bezodstpw"/>
        <w:jc w:val="both"/>
        <w:rPr>
          <w:ins w:id="2987" w:author="Jacek Kłopotowski" w:date="2017-05-09T11:43:00Z"/>
          <w:rFonts w:ascii="Arial" w:hAnsi="Arial" w:cs="Arial"/>
          <w:sz w:val="20"/>
          <w:szCs w:val="20"/>
          <w:lang w:val="pl-PL"/>
          <w:rPrChange w:id="2988" w:author="Paulina Mateusiak" w:date="2017-05-30T13:17:00Z">
            <w:rPr>
              <w:ins w:id="2989" w:author="Jacek Kłopotowski" w:date="2017-05-09T11:43:00Z"/>
              <w:rFonts w:ascii="Arial" w:hAnsi="Arial" w:cs="Arial"/>
              <w:sz w:val="20"/>
              <w:szCs w:val="20"/>
              <w:highlight w:val="yellow"/>
              <w:lang w:val="pl-PL"/>
            </w:rPr>
          </w:rPrChange>
        </w:rPr>
        <w:pPrChange w:id="2990" w:author="Jacek Kłopotowski" w:date="2017-05-09T11:40:00Z">
          <w:pPr>
            <w:pStyle w:val="Bezodstpw"/>
            <w:ind w:left="360"/>
            <w:jc w:val="both"/>
          </w:pPr>
        </w:pPrChange>
      </w:pPr>
    </w:p>
    <w:p w:rsidR="005662FF" w:rsidRPr="00590AB3" w:rsidRDefault="005662FF">
      <w:pPr>
        <w:pStyle w:val="Bezodstpw"/>
        <w:jc w:val="both"/>
        <w:rPr>
          <w:ins w:id="2991" w:author="Jacek Kłopotowski" w:date="2017-05-09T11:40:00Z"/>
          <w:rFonts w:ascii="Arial" w:hAnsi="Arial" w:cs="Arial"/>
          <w:sz w:val="20"/>
          <w:szCs w:val="20"/>
          <w:lang w:val="pl-PL"/>
          <w:rPrChange w:id="2992" w:author="Paulina Mateusiak" w:date="2017-05-30T13:17:00Z">
            <w:rPr>
              <w:ins w:id="2993" w:author="Jacek Kłopotowski" w:date="2017-05-09T11:40:00Z"/>
              <w:rFonts w:ascii="Arial" w:hAnsi="Arial" w:cs="Arial"/>
              <w:sz w:val="20"/>
              <w:szCs w:val="20"/>
              <w:highlight w:val="yellow"/>
              <w:lang w:val="pl-PL"/>
            </w:rPr>
          </w:rPrChange>
        </w:rPr>
        <w:pPrChange w:id="2994" w:author="Jacek Kłopotowski" w:date="2017-05-09T11:40:00Z">
          <w:pPr>
            <w:pStyle w:val="Bezodstpw"/>
            <w:ind w:left="360"/>
            <w:jc w:val="both"/>
          </w:pPr>
        </w:pPrChange>
      </w:pPr>
      <w:ins w:id="2995" w:author="Jacek Kłopotowski" w:date="2017-05-09T11:40:00Z">
        <w:r w:rsidRPr="00590AB3">
          <w:rPr>
            <w:rFonts w:ascii="Arial" w:hAnsi="Arial" w:cs="Arial"/>
            <w:sz w:val="20"/>
            <w:szCs w:val="20"/>
            <w:lang w:val="pl-PL"/>
            <w:rPrChange w:id="2996" w:author="Paulina Mateusiak" w:date="2017-05-30T13:17:00Z">
              <w:rPr>
                <w:rFonts w:ascii="Arial" w:hAnsi="Arial" w:cs="Arial"/>
                <w:sz w:val="20"/>
                <w:szCs w:val="20"/>
                <w:highlight w:val="yellow"/>
                <w:lang w:val="pl-PL"/>
              </w:rPr>
            </w:rPrChange>
          </w:rPr>
          <w: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t>
        </w:r>
      </w:ins>
    </w:p>
    <w:p w:rsidR="005662FF" w:rsidRPr="00590AB3" w:rsidRDefault="005662FF">
      <w:pPr>
        <w:pStyle w:val="Bezodstpw"/>
        <w:jc w:val="both"/>
        <w:rPr>
          <w:ins w:id="2997" w:author="Jacek Kłopotowski" w:date="2017-05-09T11:40:00Z"/>
          <w:rFonts w:ascii="Arial" w:hAnsi="Arial" w:cs="Arial"/>
          <w:sz w:val="20"/>
          <w:szCs w:val="20"/>
          <w:lang w:val="pl-PL"/>
          <w:rPrChange w:id="2998" w:author="Paulina Mateusiak" w:date="2017-05-30T13:17:00Z">
            <w:rPr>
              <w:ins w:id="2999" w:author="Jacek Kłopotowski" w:date="2017-05-09T11:40:00Z"/>
              <w:rFonts w:ascii="Arial" w:hAnsi="Arial" w:cs="Arial"/>
              <w:sz w:val="20"/>
              <w:szCs w:val="20"/>
              <w:highlight w:val="yellow"/>
              <w:lang w:val="pl-PL"/>
            </w:rPr>
          </w:rPrChange>
        </w:rPr>
        <w:pPrChange w:id="3000" w:author="Jacek Kłopotowski" w:date="2017-05-09T11:40:00Z">
          <w:pPr>
            <w:pStyle w:val="Bezodstpw"/>
            <w:ind w:left="360"/>
            <w:jc w:val="both"/>
          </w:pPr>
        </w:pPrChange>
      </w:pPr>
      <w:ins w:id="3001" w:author="Jacek Kłopotowski" w:date="2017-05-09T11:40:00Z">
        <w:r w:rsidRPr="00590AB3">
          <w:rPr>
            <w:rFonts w:ascii="Arial" w:hAnsi="Arial" w:cs="Arial"/>
            <w:sz w:val="20"/>
            <w:szCs w:val="20"/>
            <w:lang w:val="pl-PL"/>
            <w:rPrChange w:id="3002" w:author="Paulina Mateusiak" w:date="2017-05-30T13:17:00Z">
              <w:rPr>
                <w:rFonts w:ascii="Arial" w:hAnsi="Arial" w:cs="Arial"/>
                <w:sz w:val="20"/>
                <w:szCs w:val="20"/>
                <w:highlight w:val="yellow"/>
                <w:lang w:val="pl-PL"/>
              </w:rPr>
            </w:rPrChange>
          </w:rPr>
          <w:t>Wszystkie wykorzystane w dokumentacji projektowej</w:t>
        </w:r>
      </w:ins>
      <w:ins w:id="3003" w:author="Jacek Kłopotowski" w:date="2017-05-30T11:36:00Z">
        <w:r w:rsidR="00AE485B" w:rsidRPr="00590AB3">
          <w:rPr>
            <w:rFonts w:ascii="Arial" w:hAnsi="Arial" w:cs="Arial"/>
            <w:sz w:val="20"/>
            <w:szCs w:val="20"/>
            <w:lang w:val="pl-PL"/>
            <w:rPrChange w:id="3004" w:author="Paulina Mateusiak" w:date="2017-05-30T13:17:00Z">
              <w:rPr>
                <w:rFonts w:ascii="Arial" w:hAnsi="Arial" w:cs="Arial"/>
                <w:sz w:val="20"/>
                <w:szCs w:val="20"/>
                <w:lang w:val="pl-PL"/>
              </w:rPr>
            </w:rPrChange>
          </w:rPr>
          <w:t xml:space="preserve"> </w:t>
        </w:r>
      </w:ins>
      <w:ins w:id="3005" w:author="Jacek Kłopotowski" w:date="2017-05-09T11:40:00Z">
        <w:r w:rsidRPr="00590AB3">
          <w:rPr>
            <w:rFonts w:ascii="Arial" w:hAnsi="Arial" w:cs="Arial"/>
            <w:sz w:val="20"/>
            <w:szCs w:val="20"/>
            <w:lang w:val="pl-PL"/>
            <w:rPrChange w:id="3006" w:author="Paulina Mateusiak" w:date="2017-05-30T13:17:00Z">
              <w:rPr>
                <w:rFonts w:ascii="Arial" w:hAnsi="Arial" w:cs="Arial"/>
                <w:sz w:val="20"/>
                <w:szCs w:val="20"/>
                <w:highlight w:val="yellow"/>
                <w:lang w:val="pl-PL"/>
              </w:rPr>
            </w:rPrChange>
          </w:rPr>
          <w:t>gotowe materiały oraz urządzenia sugerujące konkretnych producentów stanowią wyłącznie przykład i mają na celu jedynie określenie parametrów i</w:t>
        </w:r>
      </w:ins>
      <w:ins w:id="3007" w:author="Jacek Kłopotowski" w:date="2017-05-30T11:47:00Z">
        <w:r w:rsidR="002B3BA6" w:rsidRPr="00590AB3">
          <w:rPr>
            <w:rFonts w:ascii="Arial" w:hAnsi="Arial" w:cs="Arial"/>
            <w:sz w:val="20"/>
            <w:szCs w:val="20"/>
            <w:lang w:val="pl-PL"/>
            <w:rPrChange w:id="3008" w:author="Paulina Mateusiak" w:date="2017-05-30T13:17:00Z">
              <w:rPr>
                <w:rFonts w:ascii="Arial" w:hAnsi="Arial" w:cs="Arial"/>
                <w:sz w:val="20"/>
                <w:szCs w:val="20"/>
                <w:lang w:val="pl-PL"/>
              </w:rPr>
            </w:rPrChange>
          </w:rPr>
          <w:t> </w:t>
        </w:r>
      </w:ins>
      <w:ins w:id="3009" w:author="Jacek Kłopotowski" w:date="2017-05-09T11:40:00Z">
        <w:r w:rsidRPr="00590AB3">
          <w:rPr>
            <w:rFonts w:ascii="Arial" w:hAnsi="Arial" w:cs="Arial"/>
            <w:sz w:val="20"/>
            <w:szCs w:val="20"/>
            <w:lang w:val="pl-PL"/>
            <w:rPrChange w:id="3010" w:author="Paulina Mateusiak" w:date="2017-05-30T13:17:00Z">
              <w:rPr>
                <w:rFonts w:ascii="Arial" w:hAnsi="Arial" w:cs="Arial"/>
                <w:sz w:val="20"/>
                <w:szCs w:val="20"/>
                <w:highlight w:val="yellow"/>
                <w:lang w:val="pl-PL"/>
              </w:rPr>
            </w:rPrChange>
          </w:rPr>
          <w:t xml:space="preserve">cech produktów. Dopuszcza się stosowanie materiałów i urządzeń równoważnych jednak o parametrach nie gorszych niż zaproponowane w dokumentacji projektowej. </w:t>
        </w:r>
      </w:ins>
    </w:p>
    <w:p w:rsidR="005662FF" w:rsidRPr="00590AB3" w:rsidRDefault="005662FF">
      <w:pPr>
        <w:pStyle w:val="Bezodstpw"/>
        <w:jc w:val="both"/>
        <w:rPr>
          <w:ins w:id="3011" w:author="Jacek Kłopotowski" w:date="2017-05-09T11:40:00Z"/>
          <w:rFonts w:ascii="Arial" w:hAnsi="Arial" w:cs="Arial"/>
          <w:sz w:val="20"/>
          <w:szCs w:val="20"/>
          <w:lang w:val="pl-PL"/>
          <w:rPrChange w:id="3012" w:author="Paulina Mateusiak" w:date="2017-05-30T13:17:00Z">
            <w:rPr>
              <w:ins w:id="3013" w:author="Jacek Kłopotowski" w:date="2017-05-09T11:40:00Z"/>
              <w:rFonts w:ascii="Arial" w:hAnsi="Arial" w:cs="Arial"/>
              <w:sz w:val="20"/>
              <w:szCs w:val="20"/>
              <w:highlight w:val="yellow"/>
              <w:lang w:val="pl-PL"/>
            </w:rPr>
          </w:rPrChange>
        </w:rPr>
        <w:pPrChange w:id="3014" w:author="Jacek Kłopotowski" w:date="2017-05-09T11:40:00Z">
          <w:pPr>
            <w:pStyle w:val="Bezodstpw"/>
            <w:ind w:left="360"/>
            <w:jc w:val="both"/>
          </w:pPr>
        </w:pPrChange>
      </w:pPr>
      <w:ins w:id="3015" w:author="Jacek Kłopotowski" w:date="2017-05-09T11:40:00Z">
        <w:r w:rsidRPr="00590AB3">
          <w:rPr>
            <w:rFonts w:ascii="Arial" w:hAnsi="Arial" w:cs="Arial"/>
            <w:sz w:val="20"/>
            <w:szCs w:val="20"/>
            <w:lang w:val="pl-PL"/>
            <w:rPrChange w:id="3016" w:author="Paulina Mateusiak" w:date="2017-05-30T13:17:00Z">
              <w:rPr>
                <w:rFonts w:ascii="Arial" w:hAnsi="Arial" w:cs="Arial"/>
                <w:sz w:val="20"/>
                <w:szCs w:val="20"/>
                <w:highlight w:val="yellow"/>
                <w:lang w:val="pl-PL"/>
              </w:rPr>
            </w:rPrChange>
          </w:rPr>
          <w:t>Zamawiający na etapie badania oferty Wykonawcy stwierdzi, czy zaproponowane rozwiązania będzie można uznać za równoważne.</w:t>
        </w:r>
      </w:ins>
    </w:p>
    <w:p w:rsidR="005662FF" w:rsidRPr="00590AB3" w:rsidRDefault="005662FF">
      <w:pPr>
        <w:pStyle w:val="Bezodstpw"/>
        <w:jc w:val="both"/>
        <w:rPr>
          <w:ins w:id="3017" w:author="Jacek Kłopotowski" w:date="2017-05-09T11:40:00Z"/>
          <w:rFonts w:ascii="Arial" w:hAnsi="Arial" w:cs="Arial"/>
          <w:sz w:val="20"/>
          <w:szCs w:val="20"/>
          <w:lang w:val="pl-PL"/>
          <w:rPrChange w:id="3018" w:author="Paulina Mateusiak" w:date="2017-05-30T13:17:00Z">
            <w:rPr>
              <w:ins w:id="3019" w:author="Jacek Kłopotowski" w:date="2017-05-09T11:40:00Z"/>
              <w:rFonts w:ascii="Arial" w:hAnsi="Arial" w:cs="Arial"/>
              <w:sz w:val="20"/>
              <w:szCs w:val="20"/>
              <w:highlight w:val="yellow"/>
              <w:lang w:val="pl-PL"/>
            </w:rPr>
          </w:rPrChange>
        </w:rPr>
        <w:pPrChange w:id="3020" w:author="Jacek Kłopotowski" w:date="2017-05-09T11:40:00Z">
          <w:pPr>
            <w:pStyle w:val="Bezodstpw"/>
            <w:ind w:left="360"/>
            <w:jc w:val="both"/>
          </w:pPr>
        </w:pPrChange>
      </w:pPr>
      <w:ins w:id="3021" w:author="Jacek Kłopotowski" w:date="2017-05-09T11:40:00Z">
        <w:r w:rsidRPr="00590AB3">
          <w:rPr>
            <w:rFonts w:ascii="Arial" w:hAnsi="Arial" w:cs="Arial"/>
            <w:sz w:val="20"/>
            <w:szCs w:val="20"/>
            <w:lang w:val="pl-PL"/>
            <w:rPrChange w:id="3022" w:author="Paulina Mateusiak" w:date="2017-05-30T13:17:00Z">
              <w:rPr>
                <w:rFonts w:ascii="Arial" w:hAnsi="Arial" w:cs="Arial"/>
                <w:sz w:val="20"/>
                <w:szCs w:val="20"/>
                <w:highlight w:val="yellow"/>
                <w:lang w:val="pl-PL"/>
              </w:rPr>
            </w:rPrChange>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ins>
    </w:p>
    <w:p w:rsidR="00C15471" w:rsidRPr="00590AB3" w:rsidRDefault="005662FF">
      <w:pPr>
        <w:pStyle w:val="Bezodstpw"/>
        <w:jc w:val="both"/>
        <w:rPr>
          <w:ins w:id="3023" w:author="Jacek Kłopotowski" w:date="2017-05-09T11:52:00Z"/>
          <w:rFonts w:ascii="Arial" w:hAnsi="Arial" w:cs="Arial"/>
          <w:sz w:val="20"/>
          <w:lang w:val="pl-PL"/>
          <w:rPrChange w:id="3024" w:author="Paulina Mateusiak" w:date="2017-05-30T13:17:00Z">
            <w:rPr>
              <w:ins w:id="3025" w:author="Jacek Kłopotowski" w:date="2017-05-09T11:52:00Z"/>
              <w:rFonts w:ascii="Arial" w:hAnsi="Arial" w:cs="Arial"/>
              <w:sz w:val="20"/>
              <w:lang w:val="pl-PL"/>
            </w:rPr>
          </w:rPrChange>
        </w:rPr>
        <w:pPrChange w:id="3026" w:author="Jacek Kłopotowski" w:date="2017-05-09T11:51:00Z">
          <w:pPr>
            <w:pStyle w:val="Tekstpodstawowy21"/>
            <w:jc w:val="both"/>
          </w:pPr>
        </w:pPrChange>
      </w:pPr>
      <w:ins w:id="3027" w:author="Jacek Kłopotowski" w:date="2017-05-09T11:40:00Z">
        <w:r w:rsidRPr="00590AB3">
          <w:rPr>
            <w:rFonts w:ascii="Arial" w:hAnsi="Arial" w:cs="Arial"/>
            <w:sz w:val="20"/>
            <w:szCs w:val="20"/>
            <w:lang w:val="pl-PL"/>
            <w:rPrChange w:id="3028" w:author="Paulina Mateusiak" w:date="2017-05-30T13:17:00Z">
              <w:rPr>
                <w:rFonts w:ascii="Arial" w:hAnsi="Arial" w:cs="Arial"/>
                <w:sz w:val="20"/>
                <w:highlight w:val="yellow"/>
                <w:lang w:val="pl-PL"/>
              </w:rPr>
            </w:rPrChange>
          </w:rPr>
          <w:t xml:space="preserve">Sam fakt, iż wskazuje się materiały oraz urządzenia sugerujące konkretnych </w:t>
        </w:r>
      </w:ins>
      <w:ins w:id="3029" w:author="Jacek Kłopotowski" w:date="2017-05-09T11:51:00Z">
        <w:r w:rsidR="001F763D" w:rsidRPr="00590AB3">
          <w:rPr>
            <w:rFonts w:ascii="Arial" w:hAnsi="Arial" w:cs="Arial"/>
            <w:sz w:val="20"/>
            <w:szCs w:val="20"/>
            <w:lang w:val="pl-PL"/>
            <w:rPrChange w:id="3030" w:author="Paulina Mateusiak" w:date="2017-05-30T13:17:00Z">
              <w:rPr>
                <w:rFonts w:ascii="Arial" w:hAnsi="Arial" w:cs="Arial"/>
                <w:sz w:val="20"/>
                <w:highlight w:val="yellow"/>
                <w:lang w:val="pl-PL"/>
              </w:rPr>
            </w:rPrChange>
          </w:rPr>
          <w:t>producentów</w:t>
        </w:r>
        <w:r w:rsidR="001F763D" w:rsidRPr="00590AB3" w:rsidDel="00D126DC">
          <w:rPr>
            <w:rFonts w:ascii="Arial" w:hAnsi="Arial" w:cs="Arial"/>
            <w:sz w:val="20"/>
            <w:szCs w:val="20"/>
            <w:lang w:val="pl-PL"/>
            <w:rPrChange w:id="3031" w:author="Paulina Mateusiak" w:date="2017-05-30T13:17:00Z">
              <w:rPr>
                <w:rFonts w:ascii="Arial" w:hAnsi="Arial" w:cs="Arial"/>
                <w:sz w:val="20"/>
                <w:highlight w:val="yellow"/>
                <w:lang w:val="pl-PL"/>
              </w:rPr>
            </w:rPrChange>
          </w:rPr>
          <w:t xml:space="preserve"> </w:t>
        </w:r>
        <w:r w:rsidR="001F763D" w:rsidRPr="00590AB3">
          <w:rPr>
            <w:rFonts w:ascii="Arial" w:hAnsi="Arial" w:cs="Arial"/>
            <w:sz w:val="20"/>
            <w:szCs w:val="20"/>
            <w:lang w:val="pl-PL"/>
            <w:rPrChange w:id="3032" w:author="Paulina Mateusiak" w:date="2017-05-30T13:17:00Z">
              <w:rPr>
                <w:rFonts w:ascii="Arial" w:hAnsi="Arial" w:cs="Arial"/>
                <w:sz w:val="20"/>
                <w:highlight w:val="yellow"/>
                <w:lang w:val="pl-PL"/>
              </w:rPr>
            </w:rPrChange>
          </w:rPr>
          <w:t>nie</w:t>
        </w:r>
      </w:ins>
      <w:ins w:id="3033" w:author="Jacek Kłopotowski" w:date="2017-05-09T11:40:00Z">
        <w:r w:rsidRPr="00590AB3">
          <w:rPr>
            <w:rFonts w:ascii="Arial" w:hAnsi="Arial" w:cs="Arial"/>
            <w:sz w:val="20"/>
            <w:szCs w:val="20"/>
            <w:lang w:val="pl-PL"/>
            <w:rPrChange w:id="3034" w:author="Paulina Mateusiak" w:date="2017-05-30T13:17:00Z">
              <w:rPr>
                <w:rFonts w:ascii="Arial" w:hAnsi="Arial" w:cs="Arial"/>
                <w:sz w:val="20"/>
                <w:highlight w:val="yellow"/>
                <w:lang w:val="pl-PL"/>
              </w:rPr>
            </w:rPrChange>
          </w:rPr>
          <w:t xml:space="preserve"> zamyka możliwości zastosowania materiałów i urządzeń innych producentów o ile, zgodnie z dyspozycją art. 29 ustawy, będą one równoważne do wskazanych w dokumentacji technicznej.</w:t>
        </w:r>
      </w:ins>
    </w:p>
    <w:p w:rsidR="001F763D" w:rsidRPr="00590AB3" w:rsidRDefault="001F763D">
      <w:pPr>
        <w:pStyle w:val="Bezodstpw"/>
        <w:jc w:val="both"/>
        <w:rPr>
          <w:ins w:id="3035" w:author="Jacek Kłopotowski" w:date="2017-04-07T14:37:00Z"/>
          <w:rFonts w:ascii="Arial" w:hAnsi="Arial"/>
          <w:b/>
          <w:sz w:val="20"/>
          <w:lang w:val="pl-PL"/>
          <w:rPrChange w:id="3036" w:author="Paulina Mateusiak" w:date="2017-05-30T13:17:00Z">
            <w:rPr>
              <w:ins w:id="3037" w:author="Jacek Kłopotowski" w:date="2017-04-07T14:37:00Z"/>
              <w:rFonts w:ascii="Arial" w:hAnsi="Arial" w:cs="Arial"/>
              <w:b w:val="0"/>
              <w:sz w:val="20"/>
              <w:lang w:val="pl-PL" w:eastAsia="ar-SA"/>
            </w:rPr>
          </w:rPrChange>
        </w:rPr>
        <w:pPrChange w:id="3038" w:author="Jacek Kłopotowski" w:date="2017-05-09T11:51:00Z">
          <w:pPr>
            <w:pStyle w:val="Tekstpodstawowy21"/>
            <w:jc w:val="both"/>
          </w:pPr>
        </w:pPrChange>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C15471" w:rsidTr="0022123D">
        <w:trPr>
          <w:ins w:id="3039" w:author="Jacek Kłopotowski" w:date="2017-04-07T14:37:00Z"/>
        </w:trPr>
        <w:tc>
          <w:tcPr>
            <w:tcW w:w="2376" w:type="dxa"/>
            <w:vAlign w:val="center"/>
          </w:tcPr>
          <w:p w:rsidR="00C15471" w:rsidRPr="00590AB3" w:rsidRDefault="00C15471" w:rsidP="0022123D">
            <w:pPr>
              <w:pStyle w:val="Tekstpodstawowy21"/>
              <w:jc w:val="center"/>
              <w:rPr>
                <w:ins w:id="3040" w:author="Jacek Kłopotowski" w:date="2017-04-07T14:37:00Z"/>
                <w:rFonts w:ascii="Arial" w:hAnsi="Arial" w:cs="Arial"/>
                <w:b w:val="0"/>
                <w:sz w:val="20"/>
                <w:lang w:val="pl-PL" w:eastAsia="ar-SA"/>
                <w:rPrChange w:id="3041" w:author="Paulina Mateusiak" w:date="2017-05-30T13:17:00Z">
                  <w:rPr>
                    <w:ins w:id="3042" w:author="Jacek Kłopotowski" w:date="2017-04-07T14:37:00Z"/>
                    <w:rFonts w:ascii="Arial" w:hAnsi="Arial" w:cs="Arial"/>
                    <w:b w:val="0"/>
                    <w:sz w:val="20"/>
                    <w:lang w:val="pl-PL" w:eastAsia="ar-SA"/>
                  </w:rPr>
                </w:rPrChange>
              </w:rPr>
            </w:pPr>
            <w:ins w:id="3043" w:author="Jacek Kłopotowski" w:date="2017-04-07T14:37:00Z">
              <w:r w:rsidRPr="00590AB3">
                <w:rPr>
                  <w:rFonts w:ascii="Arial" w:hAnsi="Arial" w:cs="Arial"/>
                  <w:b w:val="0"/>
                  <w:sz w:val="20"/>
                  <w:lang w:val="pl-PL" w:eastAsia="ar-SA"/>
                  <w:rPrChange w:id="3044" w:author="Paulina Mateusiak" w:date="2017-05-30T13:17:00Z">
                    <w:rPr>
                      <w:rFonts w:ascii="Arial" w:hAnsi="Arial" w:cs="Arial"/>
                      <w:b w:val="0"/>
                      <w:sz w:val="20"/>
                      <w:lang w:val="pl-PL" w:eastAsia="ar-SA"/>
                    </w:rPr>
                  </w:rPrChange>
                </w:rPr>
                <w:t xml:space="preserve">Nazwa </w:t>
              </w:r>
              <w:del w:id="3045" w:author="Paulina Mateusiak" w:date="2017-05-10T11:00:00Z">
                <w:r w:rsidRPr="00590AB3" w:rsidDel="00C97427">
                  <w:rPr>
                    <w:rFonts w:ascii="Arial" w:hAnsi="Arial" w:cs="Arial"/>
                    <w:b w:val="0"/>
                    <w:sz w:val="20"/>
                    <w:lang w:val="pl-PL" w:eastAsia="ar-SA"/>
                    <w:rPrChange w:id="3046" w:author="Paulina Mateusiak" w:date="2017-05-30T13:17:00Z">
                      <w:rPr>
                        <w:rFonts w:ascii="Arial" w:hAnsi="Arial" w:cs="Arial"/>
                        <w:b w:val="0"/>
                        <w:sz w:val="20"/>
                        <w:lang w:val="pl-PL" w:eastAsia="ar-SA"/>
                      </w:rPr>
                    </w:rPrChange>
                  </w:rPr>
                  <w:delText xml:space="preserve">i numer </w:delText>
                </w:r>
              </w:del>
            </w:ins>
            <w:ins w:id="3047" w:author="Jacek Kłopotowski" w:date="2017-05-30T11:37:00Z">
              <w:r w:rsidR="00AE485B" w:rsidRPr="00590AB3">
                <w:rPr>
                  <w:rFonts w:ascii="Arial" w:hAnsi="Arial" w:cs="Arial"/>
                  <w:b w:val="0"/>
                  <w:sz w:val="20"/>
                  <w:lang w:val="pl-PL" w:eastAsia="ar-SA"/>
                  <w:rPrChange w:id="3048" w:author="Paulina Mateusiak" w:date="2017-05-30T13:17:00Z">
                    <w:rPr>
                      <w:rFonts w:ascii="Arial" w:hAnsi="Arial" w:cs="Arial"/>
                      <w:b w:val="0"/>
                      <w:sz w:val="20"/>
                      <w:lang w:val="pl-PL" w:eastAsia="ar-SA"/>
                    </w:rPr>
                  </w:rPrChange>
                </w:rPr>
                <w:t>materiału/urządzenia</w:t>
              </w:r>
            </w:ins>
            <w:ins w:id="3049" w:author="Jacek Kłopotowski" w:date="2017-04-07T14:37:00Z">
              <w:r w:rsidRPr="00590AB3">
                <w:rPr>
                  <w:rFonts w:ascii="Arial" w:hAnsi="Arial" w:cs="Arial"/>
                  <w:b w:val="0"/>
                  <w:sz w:val="20"/>
                  <w:lang w:val="pl-PL" w:eastAsia="ar-SA"/>
                  <w:rPrChange w:id="3050" w:author="Paulina Mateusiak" w:date="2017-05-30T13:17:00Z">
                    <w:rPr>
                      <w:rFonts w:ascii="Arial" w:hAnsi="Arial" w:cs="Arial"/>
                      <w:b w:val="0"/>
                      <w:sz w:val="20"/>
                      <w:lang w:val="pl-PL" w:eastAsia="ar-SA"/>
                    </w:rPr>
                  </w:rPrChange>
                </w:rPr>
                <w:t xml:space="preserve"> </w:t>
              </w:r>
            </w:ins>
            <w:ins w:id="3051" w:author="Jacek Kłopotowski" w:date="2017-05-30T11:37:00Z">
              <w:r w:rsidR="00AE485B" w:rsidRPr="00590AB3">
                <w:rPr>
                  <w:rFonts w:ascii="Arial" w:hAnsi="Arial" w:cs="Arial"/>
                  <w:b w:val="0"/>
                  <w:sz w:val="20"/>
                  <w:lang w:val="pl-PL" w:eastAsia="ar-SA"/>
                  <w:rPrChange w:id="3052" w:author="Paulina Mateusiak" w:date="2017-05-30T13:17:00Z">
                    <w:rPr>
                      <w:rFonts w:ascii="Arial" w:hAnsi="Arial" w:cs="Arial"/>
                      <w:b w:val="0"/>
                      <w:sz w:val="20"/>
                      <w:lang w:val="pl-PL" w:eastAsia="ar-SA"/>
                    </w:rPr>
                  </w:rPrChange>
                </w:rPr>
                <w:t>wskazanego w dokumentacji projektowej</w:t>
              </w:r>
            </w:ins>
          </w:p>
        </w:tc>
        <w:tc>
          <w:tcPr>
            <w:tcW w:w="3261" w:type="dxa"/>
            <w:vAlign w:val="center"/>
          </w:tcPr>
          <w:p w:rsidR="00C15471" w:rsidRPr="00590AB3" w:rsidRDefault="00C15471" w:rsidP="0022123D">
            <w:pPr>
              <w:pStyle w:val="Tekstpodstawowy21"/>
              <w:jc w:val="center"/>
              <w:rPr>
                <w:ins w:id="3053" w:author="Jacek Kłopotowski" w:date="2017-04-07T14:37:00Z"/>
                <w:rFonts w:ascii="Arial" w:hAnsi="Arial" w:cs="Arial"/>
                <w:b w:val="0"/>
                <w:sz w:val="20"/>
                <w:lang w:val="pl-PL" w:eastAsia="ar-SA"/>
                <w:rPrChange w:id="3054" w:author="Paulina Mateusiak" w:date="2017-05-30T13:17:00Z">
                  <w:rPr>
                    <w:ins w:id="3055" w:author="Jacek Kłopotowski" w:date="2017-04-07T14:37:00Z"/>
                    <w:rFonts w:ascii="Arial" w:hAnsi="Arial" w:cs="Arial"/>
                    <w:b w:val="0"/>
                    <w:sz w:val="20"/>
                    <w:lang w:val="pl-PL" w:eastAsia="ar-SA"/>
                  </w:rPr>
                </w:rPrChange>
              </w:rPr>
            </w:pPr>
            <w:ins w:id="3056" w:author="Jacek Kłopotowski" w:date="2017-04-07T14:37:00Z">
              <w:r w:rsidRPr="00590AB3">
                <w:rPr>
                  <w:rFonts w:ascii="Arial" w:hAnsi="Arial" w:cs="Arial"/>
                  <w:b w:val="0"/>
                  <w:sz w:val="20"/>
                  <w:lang w:val="pl-PL" w:eastAsia="ar-SA"/>
                  <w:rPrChange w:id="3057" w:author="Paulina Mateusiak" w:date="2017-05-30T13:17:00Z">
                    <w:rPr>
                      <w:rFonts w:ascii="Arial" w:hAnsi="Arial" w:cs="Arial"/>
                      <w:b w:val="0"/>
                      <w:sz w:val="20"/>
                      <w:lang w:val="pl-PL" w:eastAsia="ar-SA"/>
                    </w:rPr>
                  </w:rPrChange>
                </w:rPr>
                <w:t xml:space="preserve">Nazwa </w:t>
              </w:r>
            </w:ins>
            <w:ins w:id="3058" w:author="Jacek Kłopotowski" w:date="2017-05-30T11:38:00Z">
              <w:r w:rsidR="00AE485B" w:rsidRPr="00590AB3">
                <w:rPr>
                  <w:rFonts w:ascii="Arial" w:hAnsi="Arial" w:cs="Arial"/>
                  <w:b w:val="0"/>
                  <w:sz w:val="20"/>
                  <w:lang w:val="pl-PL" w:eastAsia="ar-SA"/>
                  <w:rPrChange w:id="3059" w:author="Paulina Mateusiak" w:date="2017-05-30T13:17:00Z">
                    <w:rPr>
                      <w:rFonts w:ascii="Arial" w:hAnsi="Arial" w:cs="Arial"/>
                      <w:b w:val="0"/>
                      <w:sz w:val="20"/>
                      <w:lang w:val="pl-PL" w:eastAsia="ar-SA"/>
                    </w:rPr>
                  </w:rPrChange>
                </w:rPr>
                <w:t>materiału/</w:t>
              </w:r>
            </w:ins>
            <w:ins w:id="3060" w:author="Jacek Kłopotowski" w:date="2017-04-07T14:37:00Z">
              <w:r w:rsidRPr="00590AB3">
                <w:rPr>
                  <w:rFonts w:ascii="Arial" w:hAnsi="Arial" w:cs="Arial"/>
                  <w:b w:val="0"/>
                  <w:sz w:val="20"/>
                  <w:lang w:val="pl-PL" w:eastAsia="ar-SA"/>
                  <w:rPrChange w:id="3061" w:author="Paulina Mateusiak" w:date="2017-05-30T13:17:00Z">
                    <w:rPr>
                      <w:rFonts w:ascii="Arial" w:hAnsi="Arial" w:cs="Arial"/>
                      <w:b w:val="0"/>
                      <w:sz w:val="20"/>
                      <w:lang w:val="pl-PL" w:eastAsia="ar-SA"/>
                    </w:rPr>
                  </w:rPrChange>
                </w:rPr>
                <w:t>urządzenia równoważnego proponowanego przez Wykonawcę (numer katalogowy)</w:t>
              </w:r>
            </w:ins>
          </w:p>
        </w:tc>
        <w:tc>
          <w:tcPr>
            <w:tcW w:w="3543" w:type="dxa"/>
            <w:vAlign w:val="center"/>
          </w:tcPr>
          <w:p w:rsidR="00C15471" w:rsidRDefault="00C15471" w:rsidP="0022123D">
            <w:pPr>
              <w:pStyle w:val="Tekstpodstawowy21"/>
              <w:jc w:val="center"/>
              <w:rPr>
                <w:ins w:id="3062" w:author="Jacek Kłopotowski" w:date="2017-04-07T14:37:00Z"/>
                <w:rFonts w:ascii="Arial" w:hAnsi="Arial" w:cs="Arial"/>
                <w:b w:val="0"/>
                <w:sz w:val="20"/>
                <w:lang w:val="pl-PL" w:eastAsia="ar-SA"/>
              </w:rPr>
            </w:pPr>
            <w:ins w:id="3063" w:author="Jacek Kłopotowski" w:date="2017-04-07T14:37:00Z">
              <w:r w:rsidRPr="00590AB3">
                <w:rPr>
                  <w:rFonts w:ascii="Arial" w:hAnsi="Arial" w:cs="Arial"/>
                  <w:b w:val="0"/>
                  <w:sz w:val="20"/>
                  <w:lang w:val="pl-PL" w:eastAsia="ar-SA"/>
                  <w:rPrChange w:id="3064" w:author="Paulina Mateusiak" w:date="2017-05-30T13:17:00Z">
                    <w:rPr>
                      <w:rFonts w:ascii="Arial" w:hAnsi="Arial" w:cs="Arial"/>
                      <w:b w:val="0"/>
                      <w:sz w:val="20"/>
                      <w:lang w:val="pl-PL" w:eastAsia="ar-SA"/>
                    </w:rPr>
                  </w:rPrChange>
                </w:rPr>
                <w:t>Dokumenty potwierdzające równoważność</w:t>
              </w:r>
            </w:ins>
          </w:p>
        </w:tc>
      </w:tr>
      <w:tr w:rsidR="00C15471" w:rsidTr="0022123D">
        <w:trPr>
          <w:ins w:id="3065" w:author="Jacek Kłopotowski" w:date="2017-04-07T14:37:00Z"/>
        </w:trPr>
        <w:tc>
          <w:tcPr>
            <w:tcW w:w="2376" w:type="dxa"/>
          </w:tcPr>
          <w:p w:rsidR="00C15471" w:rsidRDefault="00C15471" w:rsidP="0022123D">
            <w:pPr>
              <w:pStyle w:val="Tekstpodstawowy21"/>
              <w:jc w:val="both"/>
              <w:rPr>
                <w:ins w:id="3066" w:author="Jacek Kłopotowski" w:date="2017-04-07T14:37:00Z"/>
                <w:rFonts w:ascii="Arial" w:hAnsi="Arial" w:cs="Arial"/>
                <w:b w:val="0"/>
                <w:sz w:val="20"/>
                <w:lang w:val="pl-PL" w:eastAsia="ar-SA"/>
              </w:rPr>
            </w:pPr>
          </w:p>
        </w:tc>
        <w:tc>
          <w:tcPr>
            <w:tcW w:w="3261" w:type="dxa"/>
          </w:tcPr>
          <w:p w:rsidR="00C15471" w:rsidRDefault="00C15471" w:rsidP="0022123D">
            <w:pPr>
              <w:pStyle w:val="Tekstpodstawowy21"/>
              <w:jc w:val="both"/>
              <w:rPr>
                <w:ins w:id="3067" w:author="Jacek Kłopotowski" w:date="2017-04-07T14:37:00Z"/>
                <w:rFonts w:ascii="Arial" w:hAnsi="Arial" w:cs="Arial"/>
                <w:b w:val="0"/>
                <w:sz w:val="20"/>
                <w:lang w:val="pl-PL" w:eastAsia="ar-SA"/>
              </w:rPr>
            </w:pPr>
          </w:p>
        </w:tc>
        <w:tc>
          <w:tcPr>
            <w:tcW w:w="3543" w:type="dxa"/>
          </w:tcPr>
          <w:p w:rsidR="00C15471" w:rsidRDefault="00C15471" w:rsidP="0022123D">
            <w:pPr>
              <w:pStyle w:val="Tekstpodstawowy21"/>
              <w:jc w:val="both"/>
              <w:rPr>
                <w:ins w:id="3068" w:author="Jacek Kłopotowski" w:date="2017-04-07T14:37:00Z"/>
                <w:rFonts w:ascii="Arial" w:hAnsi="Arial" w:cs="Arial"/>
                <w:b w:val="0"/>
                <w:sz w:val="20"/>
                <w:lang w:val="pl-PL" w:eastAsia="ar-SA"/>
              </w:rPr>
            </w:pPr>
          </w:p>
        </w:tc>
      </w:tr>
    </w:tbl>
    <w:p w:rsidR="00C15471" w:rsidDel="00AE485B" w:rsidRDefault="00C15471" w:rsidP="00C15471">
      <w:pPr>
        <w:pStyle w:val="Bezodstpw"/>
        <w:jc w:val="center"/>
        <w:rPr>
          <w:del w:id="3069" w:author="Jacek Kłopotowski" w:date="2017-05-09T11:51:00Z"/>
          <w:rFonts w:ascii="Arial" w:hAnsi="Arial" w:cs="Arial"/>
          <w:bCs/>
          <w:color w:val="000000"/>
          <w:sz w:val="20"/>
          <w:szCs w:val="20"/>
          <w:lang w:val="pl-PL" w:eastAsia="pl-PL"/>
        </w:rPr>
      </w:pPr>
    </w:p>
    <w:p w:rsidR="00AE485B" w:rsidRDefault="00AE485B" w:rsidP="00C15471">
      <w:pPr>
        <w:suppressAutoHyphens w:val="0"/>
        <w:jc w:val="both"/>
        <w:rPr>
          <w:ins w:id="3070" w:author="Jacek Kłopotowski" w:date="2017-05-30T11:38:00Z"/>
          <w:rFonts w:ascii="Arial" w:hAnsi="Arial" w:cs="Arial"/>
          <w:bCs/>
          <w:color w:val="000000"/>
          <w:sz w:val="20"/>
          <w:szCs w:val="20"/>
          <w:lang w:val="pl-PL" w:eastAsia="pl-PL"/>
        </w:rPr>
      </w:pPr>
    </w:p>
    <w:p w:rsidR="009B20F6" w:rsidDel="001F763D" w:rsidRDefault="009B20F6" w:rsidP="00C15471">
      <w:pPr>
        <w:suppressAutoHyphens w:val="0"/>
        <w:jc w:val="both"/>
        <w:rPr>
          <w:ins w:id="3071" w:author="Paulina Mateusiak" w:date="2017-04-11T14:14:00Z"/>
          <w:del w:id="3072" w:author="Jacek Kłopotowski" w:date="2017-05-09T11:51:00Z"/>
          <w:rFonts w:ascii="Arial" w:hAnsi="Arial" w:cs="Arial"/>
          <w:bCs/>
          <w:color w:val="000000"/>
          <w:sz w:val="20"/>
          <w:szCs w:val="20"/>
          <w:lang w:val="pl-PL" w:eastAsia="pl-PL"/>
        </w:rPr>
      </w:pPr>
    </w:p>
    <w:p w:rsidR="00C566BD" w:rsidDel="009B20F6" w:rsidRDefault="00C15471" w:rsidP="00C15471">
      <w:pPr>
        <w:pStyle w:val="Bezodstpw"/>
        <w:jc w:val="center"/>
        <w:rPr>
          <w:ins w:id="3073" w:author="Jacek Kłopotowski" w:date="2017-04-10T09:00:00Z"/>
          <w:del w:id="3074" w:author="Paulina Mateusiak" w:date="2017-04-11T14:13:00Z"/>
          <w:rFonts w:ascii="Arial" w:hAnsi="Arial" w:cs="Arial"/>
          <w:sz w:val="20"/>
          <w:szCs w:val="20"/>
          <w:lang w:val="pl-PL"/>
        </w:rPr>
      </w:pPr>
      <w:ins w:id="3075" w:author="Jacek Kłopotowski" w:date="2017-04-07T14:37:00Z">
        <w:del w:id="3076" w:author="Paulina Mateusiak" w:date="2017-04-11T14:13:00Z">
          <w:r w:rsidRPr="00E162CB" w:rsidDel="009B20F6">
            <w:rPr>
              <w:rFonts w:ascii="Arial" w:hAnsi="Arial" w:cs="Arial"/>
              <w:sz w:val="20"/>
              <w:szCs w:val="20"/>
              <w:lang w:val="pl-PL"/>
            </w:rPr>
            <w:delText>………</w:delText>
          </w:r>
        </w:del>
      </w:ins>
    </w:p>
    <w:p w:rsidR="00C15471" w:rsidRDefault="00C15471" w:rsidP="00C15471">
      <w:pPr>
        <w:pStyle w:val="Bezodstpw"/>
        <w:jc w:val="center"/>
        <w:rPr>
          <w:ins w:id="3077" w:author="Jacek Kłopotowski" w:date="2017-04-07T14:37:00Z"/>
          <w:rFonts w:ascii="Arial" w:hAnsi="Arial" w:cs="Arial"/>
          <w:sz w:val="20"/>
          <w:szCs w:val="20"/>
          <w:lang w:val="pl-PL"/>
        </w:rPr>
      </w:pPr>
      <w:ins w:id="3078" w:author="Jacek Kłopotowski" w:date="2017-04-07T14:37:00Z">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ins>
    </w:p>
    <w:p w:rsidR="001F763D" w:rsidRDefault="00C15471">
      <w:pPr>
        <w:suppressAutoHyphens w:val="0"/>
        <w:spacing w:after="0" w:line="240" w:lineRule="auto"/>
        <w:ind w:left="708"/>
        <w:rPr>
          <w:ins w:id="3079" w:author="Jacek Kłopotowski" w:date="2017-05-09T11:52:00Z"/>
          <w:rFonts w:ascii="Arial" w:hAnsi="Arial" w:cs="Arial"/>
          <w:sz w:val="20"/>
          <w:szCs w:val="20"/>
          <w:lang w:val="pl-PL"/>
        </w:rPr>
        <w:pPrChange w:id="3080" w:author="Jacek Kłopotowski" w:date="2017-05-30T11:38:00Z">
          <w:pPr>
            <w:suppressAutoHyphens w:val="0"/>
            <w:spacing w:after="0" w:line="240" w:lineRule="auto"/>
          </w:pPr>
        </w:pPrChange>
      </w:pPr>
      <w:ins w:id="3081" w:author="Jacek Kłopotowski" w:date="2017-04-07T14:37:00Z">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ins>
    </w:p>
    <w:p w:rsidR="002B3BA6" w:rsidRDefault="002B3BA6">
      <w:pPr>
        <w:suppressAutoHyphens w:val="0"/>
        <w:spacing w:after="0" w:line="240" w:lineRule="auto"/>
        <w:jc w:val="right"/>
        <w:rPr>
          <w:ins w:id="3082" w:author="Jacek Kłopotowski" w:date="2017-05-30T11:48:00Z"/>
          <w:rFonts w:ascii="Arial" w:hAnsi="Arial" w:cs="Arial"/>
          <w:b/>
          <w:sz w:val="20"/>
          <w:szCs w:val="20"/>
          <w:u w:val="single"/>
          <w:lang w:val="pl-PL"/>
        </w:rPr>
        <w:pPrChange w:id="3083" w:author="Jacek Kłopotowski" w:date="2017-05-30T11:38:00Z">
          <w:pPr>
            <w:spacing w:after="0" w:line="240" w:lineRule="auto"/>
            <w:outlineLvl w:val="0"/>
          </w:pPr>
        </w:pPrChange>
      </w:pPr>
    </w:p>
    <w:p w:rsidR="002B3BA6" w:rsidRDefault="002B3BA6">
      <w:pPr>
        <w:suppressAutoHyphens w:val="0"/>
        <w:spacing w:after="0" w:line="240" w:lineRule="auto"/>
        <w:rPr>
          <w:ins w:id="3084" w:author="Jacek Kłopotowski" w:date="2017-05-30T11:48:00Z"/>
          <w:rFonts w:ascii="Arial" w:hAnsi="Arial" w:cs="Arial"/>
          <w:b/>
          <w:sz w:val="20"/>
          <w:szCs w:val="20"/>
          <w:u w:val="single"/>
          <w:lang w:val="pl-PL"/>
        </w:rPr>
      </w:pPr>
      <w:ins w:id="3085" w:author="Jacek Kłopotowski" w:date="2017-05-30T11:48:00Z">
        <w:r>
          <w:rPr>
            <w:rFonts w:ascii="Arial" w:hAnsi="Arial" w:cs="Arial"/>
            <w:b/>
            <w:sz w:val="20"/>
            <w:szCs w:val="20"/>
            <w:u w:val="single"/>
            <w:lang w:val="pl-PL"/>
          </w:rPr>
          <w:br w:type="page"/>
        </w:r>
      </w:ins>
    </w:p>
    <w:p w:rsidR="00E106C9" w:rsidRPr="00B928EB" w:rsidRDefault="00F90365">
      <w:pPr>
        <w:pStyle w:val="Nagwek1"/>
        <w:numPr>
          <w:ilvl w:val="0"/>
          <w:numId w:val="0"/>
        </w:numPr>
        <w:spacing w:line="240" w:lineRule="auto"/>
        <w:jc w:val="right"/>
        <w:rPr>
          <w:b w:val="0"/>
          <w:sz w:val="20"/>
          <w:szCs w:val="20"/>
          <w:rPrChange w:id="3086" w:author="Jacek Kłopotowski" w:date="2017-05-30T12:22:00Z">
            <w:rPr>
              <w:rFonts w:ascii="Arial" w:hAnsi="Arial" w:cs="Arial"/>
              <w:b/>
              <w:sz w:val="20"/>
              <w:szCs w:val="20"/>
              <w:u w:val="single"/>
              <w:lang w:val="pl-PL"/>
            </w:rPr>
          </w:rPrChange>
        </w:rPr>
        <w:pPrChange w:id="3087" w:author="Jacek Kłopotowski" w:date="2017-05-30T12:22:00Z">
          <w:pPr>
            <w:spacing w:after="0" w:line="240" w:lineRule="auto"/>
            <w:outlineLvl w:val="0"/>
          </w:pPr>
        </w:pPrChange>
      </w:pPr>
      <w:ins w:id="3088" w:author="Jacek Kłopotowski" w:date="2017-04-07T14:30:00Z">
        <w:del w:id="3089" w:author="Paulina Mateusiak" w:date="2017-04-11T14:13:00Z">
          <w:r w:rsidRPr="00B928EB" w:rsidDel="009B20F6">
            <w:rPr>
              <w:sz w:val="20"/>
              <w:szCs w:val="20"/>
            </w:rPr>
            <w:lastRenderedPageBreak/>
            <w:br w:type="page"/>
          </w:r>
        </w:del>
      </w:ins>
      <w:bookmarkStart w:id="3090" w:name="_Toc483910347"/>
      <w:bookmarkStart w:id="3091" w:name="_Hlk479677760"/>
      <w:ins w:id="3092" w:author="Paulina Mateusiak" w:date="2017-04-11T12:39:00Z">
        <w:r w:rsidR="00A965DE" w:rsidRPr="00B928EB">
          <w:rPr>
            <w:sz w:val="20"/>
            <w:szCs w:val="20"/>
            <w:rPrChange w:id="3093" w:author="Jacek Kłopotowski" w:date="2017-05-30T12:22:00Z">
              <w:rPr>
                <w:b/>
                <w:sz w:val="20"/>
                <w:szCs w:val="20"/>
              </w:rPr>
            </w:rPrChange>
          </w:rPr>
          <w:t xml:space="preserve">Załącznik nr 5 do SIWZ - </w:t>
        </w:r>
      </w:ins>
      <w:r w:rsidR="00E106C9" w:rsidRPr="00B928EB">
        <w:rPr>
          <w:sz w:val="20"/>
          <w:szCs w:val="20"/>
          <w:rPrChange w:id="3094" w:author="Jacek Kłopotowski" w:date="2017-05-30T12:22:00Z">
            <w:rPr>
              <w:b/>
              <w:sz w:val="20"/>
              <w:szCs w:val="20"/>
            </w:rPr>
          </w:rPrChange>
        </w:rPr>
        <w:t xml:space="preserve">Wzór umowy </w:t>
      </w:r>
      <w:ins w:id="3095" w:author="Paulina Mateusiak" w:date="2017-04-11T12:39:00Z">
        <w:r w:rsidR="00A965DE" w:rsidRPr="00B928EB">
          <w:rPr>
            <w:sz w:val="20"/>
            <w:szCs w:val="20"/>
            <w:rPrChange w:id="3096" w:author="Jacek Kłopotowski" w:date="2017-05-30T12:22:00Z">
              <w:rPr>
                <w:b/>
                <w:sz w:val="20"/>
                <w:szCs w:val="20"/>
              </w:rPr>
            </w:rPrChange>
          </w:rPr>
          <w:t>w sprawie zamówienia publicznego</w:t>
        </w:r>
        <w:bookmarkEnd w:id="3090"/>
        <w:r w:rsidR="00A965DE" w:rsidRPr="00B928EB">
          <w:rPr>
            <w:sz w:val="20"/>
            <w:szCs w:val="20"/>
            <w:rPrChange w:id="3097" w:author="Jacek Kłopotowski" w:date="2017-05-30T12:22:00Z">
              <w:rPr>
                <w:b/>
                <w:sz w:val="20"/>
                <w:szCs w:val="20"/>
              </w:rPr>
            </w:rPrChange>
          </w:rPr>
          <w:t xml:space="preserve"> </w:t>
        </w:r>
      </w:ins>
      <w:del w:id="3098" w:author="Paulina Mateusiak" w:date="2017-05-25T13:22:00Z">
        <w:r w:rsidR="00E106C9" w:rsidRPr="00B928EB" w:rsidDel="008858B0">
          <w:rPr>
            <w:sz w:val="20"/>
            <w:szCs w:val="20"/>
            <w:rPrChange w:id="3099" w:author="Jacek Kłopotowski" w:date="2017-05-30T12:22:00Z">
              <w:rPr>
                <w:b/>
                <w:sz w:val="20"/>
                <w:szCs w:val="20"/>
              </w:rPr>
            </w:rPrChange>
          </w:rPr>
          <w:delText>dla Części nr 1</w:delText>
        </w:r>
      </w:del>
    </w:p>
    <w:bookmarkEnd w:id="3091"/>
    <w:p w:rsidR="00E106C9" w:rsidRDefault="00E106C9" w:rsidP="00E106C9">
      <w:pPr>
        <w:pStyle w:val="Nagwek1"/>
        <w:numPr>
          <w:ilvl w:val="0"/>
          <w:numId w:val="0"/>
        </w:numPr>
        <w:spacing w:line="240" w:lineRule="auto"/>
        <w:rPr>
          <w:sz w:val="20"/>
          <w:szCs w:val="20"/>
        </w:rPr>
      </w:pPr>
    </w:p>
    <w:p w:rsidR="00402478" w:rsidRPr="004211F9" w:rsidDel="001F763D" w:rsidRDefault="0069743A" w:rsidP="0069743A">
      <w:pPr>
        <w:pStyle w:val="Nagwek1"/>
        <w:numPr>
          <w:ilvl w:val="0"/>
          <w:numId w:val="0"/>
        </w:numPr>
        <w:spacing w:line="240" w:lineRule="auto"/>
        <w:jc w:val="right"/>
        <w:rPr>
          <w:del w:id="3100" w:author="Jacek Kłopotowski" w:date="2017-05-09T11:52:00Z"/>
          <w:sz w:val="20"/>
          <w:szCs w:val="20"/>
        </w:rPr>
      </w:pPr>
      <w:del w:id="3101" w:author="Paulina Mateusiak" w:date="2017-04-11T12:40:00Z">
        <w:r w:rsidRPr="005E2D0A" w:rsidDel="00A965DE">
          <w:rPr>
            <w:sz w:val="20"/>
            <w:szCs w:val="20"/>
          </w:rPr>
          <w:delText>Załącznik nr 4 do SIWZ</w:delText>
        </w:r>
        <w:r w:rsidDel="00A965DE">
          <w:rPr>
            <w:sz w:val="20"/>
            <w:szCs w:val="20"/>
          </w:rPr>
          <w:delText xml:space="preserve"> – </w:delText>
        </w:r>
        <w:r w:rsidR="00402478" w:rsidRPr="00402478" w:rsidDel="00A965DE">
          <w:rPr>
            <w:sz w:val="20"/>
            <w:szCs w:val="20"/>
          </w:rPr>
          <w:delText>Wzór umowy w sprawie zamówienia publicznego</w:delText>
        </w:r>
      </w:del>
      <w:bookmarkStart w:id="3102" w:name="_Toc479760832"/>
      <w:del w:id="3103" w:author="Paulina Mateusiak" w:date="2017-04-28T14:10:00Z">
        <w:r w:rsidR="00402478" w:rsidRPr="00402478" w:rsidDel="00F561CD">
          <w:rPr>
            <w:sz w:val="20"/>
            <w:szCs w:val="20"/>
          </w:rPr>
          <w:delText>.</w:delText>
        </w:r>
      </w:del>
      <w:bookmarkEnd w:id="3102"/>
    </w:p>
    <w:p w:rsidR="00402478" w:rsidDel="002B3BA6" w:rsidRDefault="00402478">
      <w:pPr>
        <w:pStyle w:val="Nagwek1"/>
        <w:numPr>
          <w:ilvl w:val="0"/>
          <w:numId w:val="0"/>
        </w:numPr>
        <w:spacing w:line="240" w:lineRule="auto"/>
        <w:jc w:val="right"/>
        <w:rPr>
          <w:del w:id="3104" w:author="Jacek Kłopotowski" w:date="2017-05-30T11:48:00Z"/>
        </w:rPr>
        <w:pPrChange w:id="3105" w:author="Jacek Kłopotowski" w:date="2017-05-09T11:52:00Z">
          <w:pPr>
            <w:pStyle w:val="Bezodstpw"/>
            <w:jc w:val="center"/>
          </w:pPr>
        </w:pPrChange>
      </w:pPr>
    </w:p>
    <w:p w:rsidR="000D1D0A" w:rsidRPr="00D23E41" w:rsidRDefault="000D1D0A" w:rsidP="000D1D0A">
      <w:pPr>
        <w:pStyle w:val="Bezodstpw"/>
        <w:jc w:val="center"/>
        <w:outlineLvl w:val="0"/>
        <w:rPr>
          <w:rFonts w:ascii="Arial" w:hAnsi="Arial" w:cs="Arial"/>
          <w:sz w:val="20"/>
          <w:lang w:val="pl-PL"/>
        </w:rPr>
      </w:pPr>
      <w:bookmarkStart w:id="3106" w:name="_Toc449616584"/>
      <w:bookmarkStart w:id="3107" w:name="_Toc463604104"/>
      <w:bookmarkStart w:id="3108" w:name="_Toc467572729"/>
      <w:bookmarkStart w:id="3109" w:name="_Toc469315498"/>
      <w:bookmarkStart w:id="3110" w:name="_Toc479760833"/>
      <w:bookmarkStart w:id="3111" w:name="_Toc483910348"/>
      <w:bookmarkStart w:id="3112" w:name="_Hlk482005225"/>
      <w:r w:rsidRPr="00D23E41">
        <w:rPr>
          <w:rFonts w:ascii="Arial" w:hAnsi="Arial" w:cs="Arial"/>
          <w:sz w:val="20"/>
          <w:lang w:val="pl-PL"/>
        </w:rPr>
        <w:t>UMOWA NR …</w:t>
      </w:r>
      <w:proofErr w:type="gramStart"/>
      <w:r w:rsidRPr="00D23E41">
        <w:rPr>
          <w:rFonts w:ascii="Arial" w:hAnsi="Arial" w:cs="Arial"/>
          <w:sz w:val="20"/>
          <w:lang w:val="pl-PL"/>
        </w:rPr>
        <w:t>…….</w:t>
      </w:r>
      <w:proofErr w:type="gramEnd"/>
      <w:r w:rsidRPr="00D23E41">
        <w:rPr>
          <w:rFonts w:ascii="Arial" w:hAnsi="Arial" w:cs="Arial"/>
          <w:sz w:val="20"/>
          <w:lang w:val="pl-PL"/>
        </w:rPr>
        <w:t>/ 201</w:t>
      </w:r>
      <w:bookmarkEnd w:id="3106"/>
      <w:bookmarkEnd w:id="3107"/>
      <w:bookmarkEnd w:id="3108"/>
      <w:bookmarkEnd w:id="3109"/>
      <w:r w:rsidR="00E106C9">
        <w:rPr>
          <w:rFonts w:ascii="Arial" w:hAnsi="Arial" w:cs="Arial"/>
          <w:sz w:val="20"/>
          <w:lang w:val="pl-PL"/>
        </w:rPr>
        <w:t>7</w:t>
      </w:r>
      <w:bookmarkEnd w:id="3110"/>
      <w:bookmarkEnd w:id="3111"/>
    </w:p>
    <w:p w:rsidR="000D1D0A" w:rsidRPr="00D23E41" w:rsidRDefault="00E106C9" w:rsidP="000D1D0A">
      <w:pPr>
        <w:pStyle w:val="Bezodstpw"/>
        <w:rPr>
          <w:rFonts w:ascii="Arial" w:hAnsi="Arial" w:cs="Arial"/>
          <w:sz w:val="20"/>
          <w:lang w:val="pl-PL"/>
        </w:rPr>
      </w:pPr>
      <w:r>
        <w:rPr>
          <w:rFonts w:ascii="Arial" w:hAnsi="Arial" w:cs="Arial"/>
          <w:sz w:val="20"/>
          <w:lang w:val="pl-PL"/>
        </w:rPr>
        <w:t>RZP.272</w:t>
      </w:r>
      <w:proofErr w:type="gramStart"/>
      <w:r>
        <w:rPr>
          <w:rFonts w:ascii="Arial" w:hAnsi="Arial" w:cs="Arial"/>
          <w:sz w:val="20"/>
          <w:lang w:val="pl-PL"/>
        </w:rPr>
        <w:t>…….</w:t>
      </w:r>
      <w:proofErr w:type="gramEnd"/>
      <w:r>
        <w:rPr>
          <w:rFonts w:ascii="Arial" w:hAnsi="Arial" w:cs="Arial"/>
          <w:sz w:val="20"/>
          <w:lang w:val="pl-PL"/>
        </w:rPr>
        <w:t>2017</w:t>
      </w:r>
    </w:p>
    <w:p w:rsidR="000D1D0A" w:rsidRPr="00D23E41" w:rsidRDefault="00E106C9" w:rsidP="000D1D0A">
      <w:pPr>
        <w:pStyle w:val="Bezodstpw"/>
        <w:jc w:val="both"/>
        <w:rPr>
          <w:rFonts w:ascii="Arial" w:hAnsi="Arial" w:cs="Arial"/>
          <w:sz w:val="20"/>
          <w:lang w:val="pl-PL"/>
        </w:rPr>
      </w:pPr>
      <w:r>
        <w:rPr>
          <w:rFonts w:ascii="Arial" w:hAnsi="Arial" w:cs="Arial"/>
          <w:sz w:val="20"/>
          <w:lang w:val="pl-PL"/>
        </w:rPr>
        <w:t>zawarta w dniu ………………………2017</w:t>
      </w:r>
      <w:r w:rsidR="000D1D0A" w:rsidRPr="00D23E4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113" w:name="_Toc449616585"/>
      <w:bookmarkStart w:id="3114" w:name="_Toc463604105"/>
      <w:bookmarkStart w:id="3115" w:name="_Toc467572730"/>
      <w:bookmarkStart w:id="3116" w:name="_Toc469315499"/>
      <w:bookmarkStart w:id="3117" w:name="_Toc479760834"/>
      <w:bookmarkStart w:id="3118" w:name="_Toc483910349"/>
      <w:r w:rsidRPr="00D23E41">
        <w:rPr>
          <w:rFonts w:ascii="Arial" w:hAnsi="Arial" w:cs="Arial"/>
          <w:b/>
          <w:sz w:val="20"/>
          <w:lang w:val="pl-PL"/>
        </w:rPr>
        <w:t>Marcina Zająca – Zastępcę Wójta Gminy Stare Babice</w:t>
      </w:r>
      <w:bookmarkEnd w:id="3113"/>
      <w:bookmarkEnd w:id="3114"/>
      <w:bookmarkEnd w:id="3115"/>
      <w:bookmarkEnd w:id="3116"/>
      <w:bookmarkEnd w:id="3117"/>
      <w:bookmarkEnd w:id="3118"/>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zwanym dalej „Wykonawcą” zarejestrowanym w …………………………………………………</w:t>
      </w:r>
      <w:proofErr w:type="gramStart"/>
      <w:r w:rsidRPr="00D23E41">
        <w:rPr>
          <w:rFonts w:ascii="Arial" w:hAnsi="Arial" w:cs="Arial"/>
          <w:sz w:val="20"/>
          <w:lang w:val="pl-PL"/>
        </w:rPr>
        <w:t>…….</w:t>
      </w:r>
      <w:proofErr w:type="gramEnd"/>
      <w:r w:rsidRPr="00D23E41">
        <w:rPr>
          <w:rFonts w:ascii="Arial" w:hAnsi="Arial" w:cs="Arial"/>
          <w:sz w:val="20"/>
          <w:lang w:val="pl-PL"/>
        </w:rPr>
        <w:t xml:space="preserve">,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Default="000D1D0A" w:rsidP="00BE0D85">
      <w:pPr>
        <w:pStyle w:val="Bezodstpw"/>
        <w:jc w:val="both"/>
        <w:rPr>
          <w:ins w:id="3119" w:author="Paulina Mateusiak" w:date="2017-04-28T14:15:00Z"/>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ins w:id="3120" w:author="Paulina Mateusiak" w:date="2017-05-30T08:43:00Z">
        <w:r w:rsidR="00AD47DF">
          <w:rPr>
            <w:rFonts w:ascii="Arial" w:hAnsi="Arial" w:cs="Arial"/>
            <w:b/>
            <w:sz w:val="20"/>
            <w:lang w:val="pl-PL"/>
          </w:rPr>
          <w:t xml:space="preserve">Przebudowa wykuszy w Zespole </w:t>
        </w:r>
        <w:proofErr w:type="spellStart"/>
        <w:r w:rsidR="00AD47DF">
          <w:rPr>
            <w:rFonts w:ascii="Arial" w:hAnsi="Arial" w:cs="Arial"/>
            <w:b/>
            <w:sz w:val="20"/>
            <w:lang w:val="pl-PL"/>
          </w:rPr>
          <w:t>Szkolno</w:t>
        </w:r>
        <w:proofErr w:type="spellEnd"/>
        <w:r w:rsidR="00AD47DF">
          <w:rPr>
            <w:rFonts w:ascii="Arial" w:hAnsi="Arial" w:cs="Arial"/>
            <w:b/>
            <w:sz w:val="20"/>
            <w:lang w:val="pl-PL"/>
          </w:rPr>
          <w:t xml:space="preserve"> – Przedszkolnym w Borzęcinie Dużym</w:t>
        </w:r>
      </w:ins>
      <w:del w:id="3121" w:author="Paulina Mateusiak" w:date="2017-04-28T14:14:00Z">
        <w:r w:rsidR="00E106C9" w:rsidDel="0078242F">
          <w:rPr>
            <w:rFonts w:ascii="Arial" w:hAnsi="Arial" w:cs="Arial"/>
            <w:b/>
            <w:sz w:val="20"/>
            <w:lang w:val="pl-PL"/>
          </w:rPr>
          <w:delText>B</w:delText>
        </w:r>
        <w:r w:rsidR="00E106C9" w:rsidRPr="00447DD7" w:rsidDel="0078242F">
          <w:rPr>
            <w:rFonts w:ascii="Arial" w:hAnsi="Arial" w:cs="Arial"/>
            <w:b/>
            <w:sz w:val="20"/>
            <w:lang w:val="pl-PL"/>
          </w:rPr>
          <w:delText>udowa oświetlenia ulicznego</w:delText>
        </w:r>
        <w:r w:rsidR="00E106C9" w:rsidDel="0078242F">
          <w:rPr>
            <w:rFonts w:ascii="Arial" w:hAnsi="Arial" w:cs="Arial"/>
            <w:b/>
            <w:sz w:val="20"/>
            <w:lang w:val="pl-PL"/>
          </w:rPr>
          <w:delText xml:space="preserve"> w gminie Stare Babice</w:delText>
        </w:r>
        <w:r w:rsidR="00E106C9" w:rsidRPr="00447DD7" w:rsidDel="0078242F">
          <w:rPr>
            <w:rFonts w:ascii="Arial" w:hAnsi="Arial" w:cs="Arial"/>
            <w:b/>
            <w:sz w:val="20"/>
            <w:lang w:val="pl-PL"/>
          </w:rPr>
          <w:delText xml:space="preserve"> </w:delText>
        </w:r>
        <w:r w:rsidR="00E106C9" w:rsidDel="0078242F">
          <w:rPr>
            <w:rFonts w:ascii="Arial" w:hAnsi="Arial" w:cs="Arial"/>
            <w:b/>
            <w:sz w:val="20"/>
            <w:lang w:val="pl-PL"/>
          </w:rPr>
          <w:delText xml:space="preserve">w </w:delText>
        </w:r>
        <w:r w:rsidR="00E106C9" w:rsidRPr="00447DD7" w:rsidDel="0078242F">
          <w:rPr>
            <w:rFonts w:ascii="Arial" w:hAnsi="Arial" w:cs="Arial"/>
            <w:b/>
            <w:sz w:val="20"/>
            <w:lang w:val="pl-PL"/>
          </w:rPr>
          <w:delText>2017</w:delText>
        </w:r>
        <w:r w:rsidR="00E106C9" w:rsidDel="0078242F">
          <w:rPr>
            <w:rFonts w:ascii="Arial" w:hAnsi="Arial" w:cs="Arial"/>
            <w:b/>
            <w:sz w:val="20"/>
            <w:lang w:val="pl-PL"/>
          </w:rPr>
          <w:delText xml:space="preserve"> r</w:delText>
        </w:r>
        <w:r w:rsidR="00E106C9" w:rsidRPr="00447DD7" w:rsidDel="0078242F">
          <w:rPr>
            <w:rFonts w:ascii="Arial" w:hAnsi="Arial" w:cs="Arial"/>
            <w:b/>
            <w:sz w:val="20"/>
            <w:lang w:val="pl-PL"/>
          </w:rPr>
          <w:delText>.</w:delText>
        </w:r>
      </w:del>
      <w:r w:rsidR="00FD073B">
        <w:rPr>
          <w:rFonts w:ascii="Arial" w:hAnsi="Arial" w:cs="Arial"/>
          <w:b/>
          <w:sz w:val="20"/>
          <w:lang w:val="pl-PL"/>
        </w:rPr>
        <w:t>”</w:t>
      </w:r>
    </w:p>
    <w:p w:rsidR="0078242F" w:rsidRPr="00D23E41" w:rsidRDefault="0078242F" w:rsidP="00BE0D85">
      <w:pPr>
        <w:pStyle w:val="Bezodstpw"/>
        <w:jc w:val="both"/>
        <w:rPr>
          <w:rFonts w:ascii="Arial" w:hAnsi="Arial" w:cs="Arial"/>
          <w:b/>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2015 r. poz. 2164 z </w:t>
      </w:r>
      <w:proofErr w:type="spellStart"/>
      <w:r w:rsidRPr="00D23E41">
        <w:rPr>
          <w:rFonts w:ascii="Arial" w:hAnsi="Arial" w:cs="Arial"/>
          <w:sz w:val="20"/>
          <w:lang w:val="pl-PL"/>
        </w:rPr>
        <w:t>późn</w:t>
      </w:r>
      <w:proofErr w:type="spellEnd"/>
      <w:r w:rsidRPr="00D23E41">
        <w:rPr>
          <w:rFonts w:ascii="Arial" w:hAnsi="Arial" w:cs="Arial"/>
          <w:sz w:val="20"/>
          <w:lang w:val="pl-PL"/>
        </w:rPr>
        <w:t>. zm.) została zawa</w:t>
      </w:r>
      <w:r w:rsidR="00934CD9">
        <w:rPr>
          <w:rFonts w:ascii="Arial" w:hAnsi="Arial" w:cs="Arial"/>
          <w:sz w:val="20"/>
          <w:lang w:val="pl-PL"/>
        </w:rPr>
        <w:t>rta umowa o następującej treści:</w:t>
      </w:r>
    </w:p>
    <w:p w:rsidR="000D1D0A" w:rsidRDefault="000D1D0A" w:rsidP="000D1D0A">
      <w:pPr>
        <w:pStyle w:val="Bezodstpw"/>
        <w:jc w:val="both"/>
        <w:rPr>
          <w:ins w:id="3122" w:author="Paulina Mateusiak" w:date="2017-05-02T14:31:00Z"/>
          <w:rFonts w:ascii="Arial" w:hAnsi="Arial" w:cs="Arial"/>
          <w:lang w:val="pl-PL"/>
        </w:rPr>
      </w:pPr>
    </w:p>
    <w:p w:rsidR="008C6AF0" w:rsidRPr="008C6AF0" w:rsidRDefault="008C6AF0">
      <w:pPr>
        <w:pStyle w:val="Bezodstpw"/>
        <w:jc w:val="center"/>
        <w:rPr>
          <w:ins w:id="3123" w:author="Paulina Mateusiak" w:date="2017-05-02T14:31:00Z"/>
          <w:rFonts w:ascii="Arial" w:hAnsi="Arial" w:cs="Arial"/>
          <w:b/>
          <w:sz w:val="20"/>
          <w:szCs w:val="20"/>
          <w:lang w:val="pl-PL"/>
          <w:rPrChange w:id="3124" w:author="Paulina Mateusiak" w:date="2017-05-02T14:31:00Z">
            <w:rPr>
              <w:ins w:id="3125" w:author="Paulina Mateusiak" w:date="2017-05-02T14:31:00Z"/>
              <w:rFonts w:ascii="Arial" w:hAnsi="Arial" w:cs="Arial"/>
              <w:b/>
              <w:lang w:val="pl-PL"/>
            </w:rPr>
          </w:rPrChange>
        </w:rPr>
        <w:pPrChange w:id="3126" w:author="Paulina Mateusiak" w:date="2017-05-02T14:31:00Z">
          <w:pPr>
            <w:pStyle w:val="Bezodstpw"/>
            <w:jc w:val="both"/>
          </w:pPr>
        </w:pPrChange>
      </w:pPr>
      <w:ins w:id="3127" w:author="Paulina Mateusiak" w:date="2017-05-02T14:31:00Z">
        <w:r w:rsidRPr="008C6AF0">
          <w:rPr>
            <w:rFonts w:ascii="Arial" w:hAnsi="Arial" w:cs="Arial"/>
            <w:b/>
            <w:sz w:val="20"/>
            <w:szCs w:val="20"/>
            <w:lang w:val="pl-PL"/>
            <w:rPrChange w:id="3128" w:author="Paulina Mateusiak" w:date="2017-05-02T14:31:00Z">
              <w:rPr>
                <w:rFonts w:ascii="Arial" w:hAnsi="Arial" w:cs="Arial"/>
                <w:b/>
                <w:lang w:val="pl-PL"/>
              </w:rPr>
            </w:rPrChange>
          </w:rPr>
          <w:t>§ 1</w:t>
        </w:r>
      </w:ins>
    </w:p>
    <w:p w:rsidR="008C6AF0" w:rsidRPr="00D23E41" w:rsidDel="001F763D" w:rsidRDefault="008C6AF0">
      <w:pPr>
        <w:pStyle w:val="Bezodstpw"/>
        <w:numPr>
          <w:ilvl w:val="1"/>
          <w:numId w:val="1"/>
        </w:numPr>
        <w:ind w:hanging="293"/>
        <w:jc w:val="both"/>
        <w:rPr>
          <w:del w:id="3129" w:author="Jacek Kłopotowski" w:date="2017-05-09T11:52:00Z"/>
          <w:rFonts w:ascii="Arial" w:hAnsi="Arial" w:cs="Arial"/>
          <w:lang w:val="pl-PL"/>
        </w:rPr>
        <w:pPrChange w:id="3130" w:author="Paulina Mateusiak" w:date="2017-05-30T08:46:00Z">
          <w:pPr>
            <w:pStyle w:val="Bezodstpw"/>
            <w:jc w:val="both"/>
          </w:pPr>
        </w:pPrChange>
      </w:pPr>
    </w:p>
    <w:bookmarkEnd w:id="372"/>
    <w:p w:rsidR="00AD47DF" w:rsidRDefault="00AD47DF">
      <w:pPr>
        <w:pStyle w:val="Bezodstpw"/>
        <w:numPr>
          <w:ilvl w:val="1"/>
          <w:numId w:val="1"/>
        </w:numPr>
        <w:ind w:hanging="293"/>
        <w:jc w:val="both"/>
        <w:rPr>
          <w:ins w:id="3131" w:author="Paulina Mateusiak" w:date="2017-05-30T08:47:00Z"/>
          <w:rFonts w:ascii="Arial" w:hAnsi="Arial" w:cs="Arial"/>
          <w:sz w:val="20"/>
          <w:szCs w:val="20"/>
          <w:lang w:val="pl-PL"/>
        </w:rPr>
        <w:pPrChange w:id="3132" w:author="Paulina Mateusiak" w:date="2017-05-30T08:46:00Z">
          <w:pPr>
            <w:pStyle w:val="Bezodstpw"/>
            <w:numPr>
              <w:numId w:val="298"/>
            </w:numPr>
            <w:ind w:left="360" w:hanging="360"/>
            <w:jc w:val="both"/>
          </w:pPr>
        </w:pPrChange>
      </w:pPr>
      <w:ins w:id="3133" w:author="Paulina Mateusiak" w:date="2017-05-30T08:45:00Z">
        <w:r w:rsidRPr="00747241">
          <w:rPr>
            <w:rFonts w:ascii="Arial" w:hAnsi="Arial" w:cs="Arial"/>
            <w:sz w:val="20"/>
            <w:szCs w:val="20"/>
            <w:lang w:val="pl-PL"/>
          </w:rPr>
          <w:t>Przedmiotem zamówienia jest przebudowa istniejących wykuszy w Zespole Szkolno-Przedszkolnym w Borzęcinie Dużym.</w:t>
        </w:r>
      </w:ins>
    </w:p>
    <w:p w:rsidR="00AD47DF" w:rsidRPr="00AD47DF" w:rsidRDefault="00AD47DF">
      <w:pPr>
        <w:pStyle w:val="Bezodstpw"/>
        <w:numPr>
          <w:ilvl w:val="1"/>
          <w:numId w:val="1"/>
        </w:numPr>
        <w:ind w:hanging="293"/>
        <w:jc w:val="both"/>
        <w:rPr>
          <w:ins w:id="3134" w:author="Paulina Mateusiak" w:date="2017-05-30T08:45:00Z"/>
          <w:rFonts w:ascii="Arial" w:hAnsi="Arial" w:cs="Arial"/>
          <w:sz w:val="20"/>
          <w:szCs w:val="20"/>
          <w:lang w:val="pl-PL"/>
        </w:rPr>
        <w:pPrChange w:id="3135" w:author="Paulina Mateusiak" w:date="2017-05-30T08:47:00Z">
          <w:pPr>
            <w:pStyle w:val="Bezodstpw"/>
            <w:numPr>
              <w:numId w:val="298"/>
            </w:numPr>
            <w:ind w:left="360" w:hanging="360"/>
            <w:jc w:val="both"/>
          </w:pPr>
        </w:pPrChange>
      </w:pPr>
      <w:ins w:id="3136" w:author="Paulina Mateusiak" w:date="2017-05-30T08:45:00Z">
        <w:r w:rsidRPr="00AD47DF">
          <w:rPr>
            <w:rFonts w:ascii="Arial" w:hAnsi="Arial" w:cs="Arial"/>
            <w:sz w:val="20"/>
            <w:szCs w:val="20"/>
            <w:lang w:val="pl-PL"/>
          </w:rPr>
          <w:t>Przedmiot zamówienia opisany jest szczegółowo w dokumentacji projektowej i obejmuje wykonanie m.in. następujących robót i czynności:</w:t>
        </w:r>
      </w:ins>
    </w:p>
    <w:p w:rsidR="00AD47DF" w:rsidRDefault="00AD47DF">
      <w:pPr>
        <w:pStyle w:val="Bezodstpw"/>
        <w:numPr>
          <w:ilvl w:val="0"/>
          <w:numId w:val="309"/>
        </w:numPr>
        <w:ind w:left="709" w:hanging="283"/>
        <w:jc w:val="both"/>
        <w:rPr>
          <w:ins w:id="3137" w:author="Paulina Mateusiak" w:date="2017-05-30T08:45:00Z"/>
          <w:rFonts w:ascii="Arial" w:hAnsi="Arial" w:cs="Arial"/>
          <w:sz w:val="20"/>
          <w:szCs w:val="20"/>
          <w:lang w:val="pl-PL"/>
        </w:rPr>
        <w:pPrChange w:id="3138" w:author="Paulina Mateusiak" w:date="2017-05-30T08:46:00Z">
          <w:pPr>
            <w:pStyle w:val="Bezodstpw"/>
            <w:numPr>
              <w:numId w:val="300"/>
            </w:numPr>
            <w:ind w:left="882" w:hanging="360"/>
            <w:jc w:val="both"/>
          </w:pPr>
        </w:pPrChange>
      </w:pPr>
      <w:ins w:id="3139" w:author="Paulina Mateusiak" w:date="2017-05-30T08:45:00Z">
        <w:r w:rsidRPr="00747241">
          <w:rPr>
            <w:rFonts w:ascii="Arial" w:hAnsi="Arial" w:cs="Arial"/>
            <w:sz w:val="20"/>
            <w:szCs w:val="20"/>
            <w:lang w:val="pl-PL"/>
          </w:rPr>
          <w:t>roboty rozbiórkowe zewnętrzne i wewnętrzne;</w:t>
        </w:r>
      </w:ins>
    </w:p>
    <w:p w:rsidR="00AD47DF" w:rsidRDefault="00AD47DF">
      <w:pPr>
        <w:pStyle w:val="Bezodstpw"/>
        <w:numPr>
          <w:ilvl w:val="0"/>
          <w:numId w:val="309"/>
        </w:numPr>
        <w:ind w:left="709" w:hanging="283"/>
        <w:jc w:val="both"/>
        <w:rPr>
          <w:ins w:id="3140" w:author="Paulina Mateusiak" w:date="2017-05-30T08:45:00Z"/>
          <w:rFonts w:ascii="Arial" w:hAnsi="Arial" w:cs="Arial"/>
          <w:sz w:val="20"/>
          <w:szCs w:val="20"/>
          <w:lang w:val="pl-PL"/>
        </w:rPr>
        <w:pPrChange w:id="3141" w:author="Paulina Mateusiak" w:date="2017-05-30T08:46:00Z">
          <w:pPr>
            <w:pStyle w:val="Bezodstpw"/>
            <w:numPr>
              <w:numId w:val="300"/>
            </w:numPr>
            <w:ind w:left="709" w:hanging="283"/>
            <w:jc w:val="both"/>
          </w:pPr>
        </w:pPrChange>
      </w:pPr>
      <w:ins w:id="3142" w:author="Paulina Mateusiak" w:date="2017-05-30T08:45:00Z">
        <w:r w:rsidRPr="001C0BE8">
          <w:rPr>
            <w:rFonts w:ascii="Arial" w:hAnsi="Arial" w:cs="Arial"/>
            <w:sz w:val="20"/>
            <w:szCs w:val="20"/>
            <w:lang w:val="pl-PL"/>
          </w:rPr>
          <w:t xml:space="preserve">zabezpieczenie okien </w:t>
        </w:r>
        <w:proofErr w:type="spellStart"/>
        <w:r w:rsidRPr="001C0BE8">
          <w:rPr>
            <w:rFonts w:ascii="Arial" w:hAnsi="Arial" w:cs="Arial"/>
            <w:sz w:val="20"/>
            <w:szCs w:val="20"/>
            <w:lang w:val="pl-PL"/>
          </w:rPr>
          <w:t>sal</w:t>
        </w:r>
        <w:proofErr w:type="spellEnd"/>
        <w:r w:rsidRPr="001C0BE8">
          <w:rPr>
            <w:rFonts w:ascii="Arial" w:hAnsi="Arial" w:cs="Arial"/>
            <w:sz w:val="20"/>
            <w:szCs w:val="20"/>
            <w:lang w:val="pl-PL"/>
          </w:rPr>
          <w:t xml:space="preserve"> lekcyjnych w rejonie prowadzonych robót;</w:t>
        </w:r>
      </w:ins>
    </w:p>
    <w:p w:rsidR="00AD47DF" w:rsidRDefault="00AD47DF">
      <w:pPr>
        <w:pStyle w:val="Bezodstpw"/>
        <w:numPr>
          <w:ilvl w:val="0"/>
          <w:numId w:val="309"/>
        </w:numPr>
        <w:ind w:left="709" w:hanging="283"/>
        <w:jc w:val="both"/>
        <w:rPr>
          <w:ins w:id="3143" w:author="Paulina Mateusiak" w:date="2017-05-30T08:45:00Z"/>
          <w:rFonts w:ascii="Arial" w:hAnsi="Arial" w:cs="Arial"/>
          <w:sz w:val="20"/>
          <w:szCs w:val="20"/>
          <w:lang w:val="pl-PL"/>
        </w:rPr>
        <w:pPrChange w:id="3144" w:author="Paulina Mateusiak" w:date="2017-05-30T08:46:00Z">
          <w:pPr>
            <w:pStyle w:val="Bezodstpw"/>
            <w:numPr>
              <w:numId w:val="300"/>
            </w:numPr>
            <w:ind w:left="709" w:hanging="283"/>
            <w:jc w:val="both"/>
          </w:pPr>
        </w:pPrChange>
      </w:pPr>
      <w:ins w:id="3145" w:author="Paulina Mateusiak" w:date="2017-05-30T08:45:00Z">
        <w:r w:rsidRPr="001C0BE8">
          <w:rPr>
            <w:rFonts w:ascii="Arial" w:hAnsi="Arial" w:cs="Arial"/>
            <w:sz w:val="20"/>
            <w:szCs w:val="20"/>
            <w:lang w:val="pl-PL"/>
          </w:rPr>
          <w:t>montaż rusztowań;</w:t>
        </w:r>
      </w:ins>
    </w:p>
    <w:p w:rsidR="00AD47DF" w:rsidRDefault="00AD47DF">
      <w:pPr>
        <w:pStyle w:val="Bezodstpw"/>
        <w:numPr>
          <w:ilvl w:val="0"/>
          <w:numId w:val="309"/>
        </w:numPr>
        <w:ind w:left="709" w:hanging="283"/>
        <w:jc w:val="both"/>
        <w:rPr>
          <w:ins w:id="3146" w:author="Paulina Mateusiak" w:date="2017-05-30T08:45:00Z"/>
          <w:rFonts w:ascii="Arial" w:hAnsi="Arial" w:cs="Arial"/>
          <w:sz w:val="20"/>
          <w:szCs w:val="20"/>
          <w:lang w:val="pl-PL"/>
        </w:rPr>
        <w:pPrChange w:id="3147" w:author="Paulina Mateusiak" w:date="2017-05-30T08:46:00Z">
          <w:pPr>
            <w:pStyle w:val="Bezodstpw"/>
            <w:numPr>
              <w:numId w:val="300"/>
            </w:numPr>
            <w:ind w:left="709" w:hanging="283"/>
            <w:jc w:val="both"/>
          </w:pPr>
        </w:pPrChange>
      </w:pPr>
      <w:ins w:id="3148" w:author="Paulina Mateusiak" w:date="2017-05-30T08:45:00Z">
        <w:r w:rsidRPr="001C0BE8">
          <w:rPr>
            <w:rFonts w:ascii="Arial" w:hAnsi="Arial" w:cs="Arial"/>
            <w:sz w:val="20"/>
            <w:szCs w:val="20"/>
            <w:lang w:val="pl-PL"/>
          </w:rPr>
          <w:t>wykonanie obwodowych, betonowych nadlewek krawędziowych na wykuszach;</w:t>
        </w:r>
      </w:ins>
    </w:p>
    <w:p w:rsidR="00AD47DF" w:rsidRDefault="00AD47DF">
      <w:pPr>
        <w:pStyle w:val="Bezodstpw"/>
        <w:numPr>
          <w:ilvl w:val="0"/>
          <w:numId w:val="309"/>
        </w:numPr>
        <w:ind w:left="709" w:hanging="283"/>
        <w:jc w:val="both"/>
        <w:rPr>
          <w:ins w:id="3149" w:author="Paulina Mateusiak" w:date="2017-05-30T08:45:00Z"/>
          <w:rFonts w:ascii="Arial" w:hAnsi="Arial" w:cs="Arial"/>
          <w:sz w:val="20"/>
          <w:szCs w:val="20"/>
          <w:lang w:val="pl-PL"/>
        </w:rPr>
        <w:pPrChange w:id="3150" w:author="Paulina Mateusiak" w:date="2017-05-30T08:46:00Z">
          <w:pPr>
            <w:pStyle w:val="Bezodstpw"/>
            <w:numPr>
              <w:numId w:val="300"/>
            </w:numPr>
            <w:ind w:left="709" w:hanging="283"/>
            <w:jc w:val="both"/>
          </w:pPr>
        </w:pPrChange>
      </w:pPr>
      <w:ins w:id="3151" w:author="Paulina Mateusiak" w:date="2017-05-30T08:45:00Z">
        <w:r w:rsidRPr="001C0BE8">
          <w:rPr>
            <w:rFonts w:ascii="Arial" w:hAnsi="Arial" w:cs="Arial"/>
            <w:sz w:val="20"/>
            <w:szCs w:val="20"/>
            <w:lang w:val="pl-PL"/>
          </w:rPr>
          <w:t>wykonanie montażu zabudów aluminiowych wykuszy wraz z wymianą izolacji cieplnej;</w:t>
        </w:r>
      </w:ins>
    </w:p>
    <w:p w:rsidR="00AD47DF" w:rsidRDefault="00AD47DF">
      <w:pPr>
        <w:pStyle w:val="Bezodstpw"/>
        <w:numPr>
          <w:ilvl w:val="0"/>
          <w:numId w:val="309"/>
        </w:numPr>
        <w:ind w:left="709" w:hanging="283"/>
        <w:jc w:val="both"/>
        <w:rPr>
          <w:ins w:id="3152" w:author="Paulina Mateusiak" w:date="2017-05-30T08:45:00Z"/>
          <w:rFonts w:ascii="Arial" w:hAnsi="Arial" w:cs="Arial"/>
          <w:sz w:val="20"/>
          <w:szCs w:val="20"/>
          <w:lang w:val="pl-PL"/>
        </w:rPr>
        <w:pPrChange w:id="3153" w:author="Paulina Mateusiak" w:date="2017-05-30T08:46:00Z">
          <w:pPr>
            <w:pStyle w:val="Bezodstpw"/>
            <w:numPr>
              <w:numId w:val="300"/>
            </w:numPr>
            <w:ind w:left="709" w:hanging="283"/>
            <w:jc w:val="both"/>
          </w:pPr>
        </w:pPrChange>
      </w:pPr>
      <w:ins w:id="3154" w:author="Paulina Mateusiak" w:date="2017-05-30T08:45:00Z">
        <w:r w:rsidRPr="001C0BE8">
          <w:rPr>
            <w:rFonts w:ascii="Arial" w:hAnsi="Arial" w:cs="Arial"/>
            <w:sz w:val="20"/>
            <w:szCs w:val="20"/>
            <w:lang w:val="pl-PL"/>
          </w:rPr>
          <w:t>przebudowa czół i spodów dolnych płyt wspornikowych;</w:t>
        </w:r>
      </w:ins>
    </w:p>
    <w:p w:rsidR="00AD47DF" w:rsidRDefault="00AD47DF">
      <w:pPr>
        <w:pStyle w:val="Bezodstpw"/>
        <w:numPr>
          <w:ilvl w:val="0"/>
          <w:numId w:val="309"/>
        </w:numPr>
        <w:ind w:left="709" w:hanging="283"/>
        <w:jc w:val="both"/>
        <w:rPr>
          <w:ins w:id="3155" w:author="Paulina Mateusiak" w:date="2017-05-30T08:45:00Z"/>
          <w:rFonts w:ascii="Arial" w:hAnsi="Arial" w:cs="Arial"/>
          <w:sz w:val="20"/>
          <w:szCs w:val="20"/>
          <w:lang w:val="pl-PL"/>
        </w:rPr>
        <w:pPrChange w:id="3156" w:author="Paulina Mateusiak" w:date="2017-05-30T08:46:00Z">
          <w:pPr>
            <w:pStyle w:val="Bezodstpw"/>
            <w:numPr>
              <w:numId w:val="300"/>
            </w:numPr>
            <w:ind w:left="709" w:hanging="283"/>
            <w:jc w:val="both"/>
          </w:pPr>
        </w:pPrChange>
      </w:pPr>
      <w:ins w:id="3157" w:author="Paulina Mateusiak" w:date="2017-05-30T08:45:00Z">
        <w:r w:rsidRPr="001C0BE8">
          <w:rPr>
            <w:rFonts w:ascii="Arial" w:hAnsi="Arial" w:cs="Arial"/>
            <w:sz w:val="20"/>
            <w:szCs w:val="20"/>
            <w:lang w:val="pl-PL"/>
          </w:rPr>
          <w:t>remont powierzchni ścian zewnętrznych w sąsiedztwie zabudowy wykuszy;</w:t>
        </w:r>
      </w:ins>
    </w:p>
    <w:p w:rsidR="00AD47DF" w:rsidRDefault="00AD47DF">
      <w:pPr>
        <w:pStyle w:val="Bezodstpw"/>
        <w:numPr>
          <w:ilvl w:val="0"/>
          <w:numId w:val="309"/>
        </w:numPr>
        <w:ind w:left="709" w:hanging="283"/>
        <w:jc w:val="both"/>
        <w:rPr>
          <w:ins w:id="3158" w:author="Paulina Mateusiak" w:date="2017-05-30T08:45:00Z"/>
          <w:rFonts w:ascii="Arial" w:hAnsi="Arial" w:cs="Arial"/>
          <w:sz w:val="20"/>
          <w:szCs w:val="20"/>
          <w:lang w:val="pl-PL"/>
        </w:rPr>
        <w:pPrChange w:id="3159" w:author="Paulina Mateusiak" w:date="2017-05-30T08:46:00Z">
          <w:pPr>
            <w:pStyle w:val="Bezodstpw"/>
            <w:numPr>
              <w:numId w:val="300"/>
            </w:numPr>
            <w:ind w:left="709" w:hanging="283"/>
            <w:jc w:val="both"/>
          </w:pPr>
        </w:pPrChange>
      </w:pPr>
      <w:ins w:id="3160" w:author="Paulina Mateusiak" w:date="2017-05-30T08:45:00Z">
        <w:r w:rsidRPr="001C0BE8">
          <w:rPr>
            <w:rFonts w:ascii="Arial" w:hAnsi="Arial" w:cs="Arial"/>
            <w:sz w:val="20"/>
            <w:szCs w:val="20"/>
            <w:lang w:val="pl-PL"/>
          </w:rPr>
          <w:t>wymiana okien,</w:t>
        </w:r>
      </w:ins>
    </w:p>
    <w:p w:rsidR="00AD47DF" w:rsidRDefault="00AD47DF">
      <w:pPr>
        <w:pStyle w:val="Bezodstpw"/>
        <w:numPr>
          <w:ilvl w:val="0"/>
          <w:numId w:val="309"/>
        </w:numPr>
        <w:ind w:left="709" w:hanging="283"/>
        <w:jc w:val="both"/>
        <w:rPr>
          <w:ins w:id="3161" w:author="Paulina Mateusiak" w:date="2017-05-30T08:45:00Z"/>
          <w:rFonts w:ascii="Arial" w:hAnsi="Arial" w:cs="Arial"/>
          <w:sz w:val="20"/>
          <w:szCs w:val="20"/>
          <w:lang w:val="pl-PL"/>
        </w:rPr>
        <w:pPrChange w:id="3162" w:author="Paulina Mateusiak" w:date="2017-05-30T08:46:00Z">
          <w:pPr>
            <w:pStyle w:val="Bezodstpw"/>
            <w:numPr>
              <w:numId w:val="300"/>
            </w:numPr>
            <w:ind w:left="709" w:hanging="283"/>
            <w:jc w:val="both"/>
          </w:pPr>
        </w:pPrChange>
      </w:pPr>
      <w:ins w:id="3163" w:author="Paulina Mateusiak" w:date="2017-05-30T08:45:00Z">
        <w:r w:rsidRPr="001C0BE8">
          <w:rPr>
            <w:rFonts w:ascii="Arial" w:hAnsi="Arial" w:cs="Arial"/>
            <w:sz w:val="20"/>
            <w:szCs w:val="20"/>
            <w:lang w:val="pl-PL"/>
          </w:rPr>
          <w:t>uzupełnienie posadzki wewnątrz pomieszczeń wykuszy;</w:t>
        </w:r>
      </w:ins>
    </w:p>
    <w:p w:rsidR="00AD47DF" w:rsidRDefault="00AD47DF">
      <w:pPr>
        <w:pStyle w:val="Bezodstpw"/>
        <w:numPr>
          <w:ilvl w:val="0"/>
          <w:numId w:val="309"/>
        </w:numPr>
        <w:ind w:left="709" w:hanging="425"/>
        <w:jc w:val="both"/>
        <w:rPr>
          <w:ins w:id="3164" w:author="Paulina Mateusiak" w:date="2017-05-30T08:45:00Z"/>
          <w:rFonts w:ascii="Arial" w:hAnsi="Arial" w:cs="Arial"/>
          <w:sz w:val="20"/>
          <w:szCs w:val="20"/>
          <w:lang w:val="pl-PL"/>
        </w:rPr>
        <w:pPrChange w:id="3165" w:author="Paulina Mateusiak" w:date="2017-05-30T08:46:00Z">
          <w:pPr>
            <w:pStyle w:val="Bezodstpw"/>
            <w:numPr>
              <w:numId w:val="300"/>
            </w:numPr>
            <w:ind w:left="709" w:hanging="425"/>
            <w:jc w:val="both"/>
          </w:pPr>
        </w:pPrChange>
      </w:pPr>
      <w:ins w:id="3166" w:author="Paulina Mateusiak" w:date="2017-05-30T08:45:00Z">
        <w:r w:rsidRPr="001C0BE8">
          <w:rPr>
            <w:rFonts w:ascii="Arial" w:hAnsi="Arial" w:cs="Arial"/>
            <w:sz w:val="20"/>
            <w:szCs w:val="20"/>
            <w:lang w:val="pl-PL"/>
          </w:rPr>
          <w:t>remont powierzchni ścian i sufitów wewnątrz pomieszczeń wykuszy;</w:t>
        </w:r>
      </w:ins>
    </w:p>
    <w:p w:rsidR="00AD47DF" w:rsidRDefault="00AD47DF">
      <w:pPr>
        <w:pStyle w:val="Bezodstpw"/>
        <w:numPr>
          <w:ilvl w:val="0"/>
          <w:numId w:val="309"/>
        </w:numPr>
        <w:ind w:left="426" w:hanging="142"/>
        <w:jc w:val="both"/>
        <w:rPr>
          <w:ins w:id="3167" w:author="Paulina Mateusiak" w:date="2017-05-30T08:45:00Z"/>
          <w:rFonts w:ascii="Arial" w:hAnsi="Arial" w:cs="Arial"/>
          <w:sz w:val="20"/>
          <w:szCs w:val="20"/>
          <w:lang w:val="pl-PL"/>
        </w:rPr>
        <w:pPrChange w:id="3168" w:author="Paulina Mateusiak" w:date="2017-05-30T08:46:00Z">
          <w:pPr>
            <w:pStyle w:val="Bezodstpw"/>
            <w:numPr>
              <w:numId w:val="300"/>
            </w:numPr>
            <w:ind w:left="426" w:hanging="142"/>
            <w:jc w:val="both"/>
          </w:pPr>
        </w:pPrChange>
      </w:pPr>
      <w:ins w:id="3169" w:author="Paulina Mateusiak" w:date="2017-05-30T08:45:00Z">
        <w:r w:rsidRPr="001C0BE8">
          <w:rPr>
            <w:rFonts w:ascii="Arial" w:hAnsi="Arial" w:cs="Arial"/>
            <w:sz w:val="20"/>
            <w:szCs w:val="20"/>
            <w:lang w:val="pl-PL"/>
          </w:rPr>
          <w:t>dostawa i montaż nowych podbitek dachowych drewnianych perforowanych;</w:t>
        </w:r>
      </w:ins>
    </w:p>
    <w:p w:rsidR="00AD47DF" w:rsidRDefault="00AD47DF">
      <w:pPr>
        <w:pStyle w:val="Bezodstpw"/>
        <w:numPr>
          <w:ilvl w:val="0"/>
          <w:numId w:val="309"/>
        </w:numPr>
        <w:ind w:left="567" w:hanging="283"/>
        <w:jc w:val="both"/>
        <w:rPr>
          <w:ins w:id="3170" w:author="Paulina Mateusiak" w:date="2017-05-30T08:45:00Z"/>
          <w:rFonts w:ascii="Arial" w:hAnsi="Arial" w:cs="Arial"/>
          <w:sz w:val="20"/>
          <w:szCs w:val="20"/>
          <w:lang w:val="pl-PL"/>
        </w:rPr>
        <w:pPrChange w:id="3171" w:author="Paulina Mateusiak" w:date="2017-05-30T08:46:00Z">
          <w:pPr>
            <w:pStyle w:val="Bezodstpw"/>
            <w:numPr>
              <w:numId w:val="300"/>
            </w:numPr>
            <w:ind w:left="567" w:hanging="283"/>
            <w:jc w:val="both"/>
          </w:pPr>
        </w:pPrChange>
      </w:pPr>
      <w:ins w:id="3172" w:author="Paulina Mateusiak" w:date="2017-05-30T08:45:00Z">
        <w:r w:rsidRPr="001C0BE8">
          <w:rPr>
            <w:rFonts w:ascii="Arial" w:hAnsi="Arial" w:cs="Arial"/>
            <w:sz w:val="20"/>
            <w:szCs w:val="20"/>
            <w:lang w:val="pl-PL"/>
          </w:rPr>
          <w:t xml:space="preserve">uzupełnienie oraz wyprofilowanie istniejących dachowych obróbek blacharskich </w:t>
        </w:r>
      </w:ins>
    </w:p>
    <w:p w:rsidR="00AD47DF" w:rsidRPr="001C0BE8" w:rsidRDefault="00AD47DF" w:rsidP="00AD47DF">
      <w:pPr>
        <w:pStyle w:val="Bezodstpw"/>
        <w:ind w:left="567"/>
        <w:jc w:val="both"/>
        <w:rPr>
          <w:ins w:id="3173" w:author="Paulina Mateusiak" w:date="2017-05-30T08:45:00Z"/>
          <w:rFonts w:ascii="Arial" w:hAnsi="Arial" w:cs="Arial"/>
          <w:sz w:val="20"/>
          <w:szCs w:val="20"/>
          <w:lang w:val="pl-PL"/>
        </w:rPr>
      </w:pPr>
      <w:ins w:id="3174" w:author="Paulina Mateusiak" w:date="2017-05-30T08:45:00Z">
        <w:r w:rsidRPr="001C0BE8">
          <w:rPr>
            <w:rFonts w:ascii="Arial" w:hAnsi="Arial" w:cs="Arial"/>
            <w:sz w:val="20"/>
            <w:szCs w:val="20"/>
            <w:lang w:val="pl-PL"/>
          </w:rPr>
          <w:t xml:space="preserve">  krawędziowych;</w:t>
        </w:r>
      </w:ins>
    </w:p>
    <w:p w:rsidR="00AD47DF" w:rsidRPr="001C0BE8" w:rsidRDefault="00AD47DF">
      <w:pPr>
        <w:pStyle w:val="Bezodstpw"/>
        <w:numPr>
          <w:ilvl w:val="0"/>
          <w:numId w:val="309"/>
        </w:numPr>
        <w:ind w:left="567" w:hanging="283"/>
        <w:jc w:val="both"/>
        <w:rPr>
          <w:ins w:id="3175" w:author="Paulina Mateusiak" w:date="2017-05-30T08:45:00Z"/>
          <w:rFonts w:ascii="Arial" w:hAnsi="Arial" w:cs="Arial"/>
          <w:sz w:val="20"/>
          <w:szCs w:val="20"/>
          <w:lang w:val="pl-PL"/>
        </w:rPr>
        <w:pPrChange w:id="3176" w:author="Paulina Mateusiak" w:date="2017-05-30T08:46:00Z">
          <w:pPr>
            <w:pStyle w:val="Bezodstpw"/>
            <w:numPr>
              <w:numId w:val="300"/>
            </w:numPr>
            <w:ind w:left="567" w:hanging="283"/>
            <w:jc w:val="both"/>
          </w:pPr>
        </w:pPrChange>
      </w:pPr>
      <w:ins w:id="3177" w:author="Paulina Mateusiak" w:date="2017-05-30T08:45:00Z">
        <w:r w:rsidRPr="001C0BE8">
          <w:rPr>
            <w:rFonts w:ascii="Arial" w:hAnsi="Arial" w:cs="Arial"/>
            <w:sz w:val="20"/>
            <w:szCs w:val="20"/>
            <w:lang w:val="pl-PL"/>
          </w:rPr>
          <w:t>sporządzenie i przekazanie Zamawiającemu dokumentacji powykonawczej;</w:t>
        </w:r>
      </w:ins>
    </w:p>
    <w:p w:rsidR="00AD47DF" w:rsidRPr="00A70886" w:rsidRDefault="00AD47DF">
      <w:pPr>
        <w:pStyle w:val="Bezodstpw"/>
        <w:numPr>
          <w:ilvl w:val="1"/>
          <w:numId w:val="1"/>
        </w:numPr>
        <w:ind w:hanging="293"/>
        <w:jc w:val="both"/>
        <w:rPr>
          <w:ins w:id="3178" w:author="Paulina Mateusiak" w:date="2017-05-30T08:45:00Z"/>
          <w:rFonts w:ascii="Arial" w:hAnsi="Arial" w:cs="Arial"/>
          <w:bCs/>
          <w:sz w:val="20"/>
          <w:szCs w:val="20"/>
          <w:lang w:val="pl-PL"/>
        </w:rPr>
        <w:pPrChange w:id="3179" w:author="Paulina Mateusiak" w:date="2017-05-30T08:47:00Z">
          <w:pPr>
            <w:pStyle w:val="Bezodstpw"/>
            <w:numPr>
              <w:numId w:val="298"/>
            </w:numPr>
            <w:ind w:left="360" w:hanging="360"/>
            <w:jc w:val="both"/>
          </w:pPr>
        </w:pPrChange>
      </w:pPr>
      <w:ins w:id="3180" w:author="Paulina Mateusiak" w:date="2017-05-30T08:45:00Z">
        <w:r w:rsidRPr="000122B8">
          <w:rPr>
            <w:rFonts w:ascii="Arial" w:hAnsi="Arial" w:cs="Arial"/>
            <w:sz w:val="20"/>
            <w:szCs w:val="20"/>
            <w:lang w:val="pl-PL"/>
          </w:rPr>
          <w:t>Warunki wykonania przedmiotu zamówienia</w:t>
        </w:r>
        <w:r>
          <w:rPr>
            <w:rFonts w:ascii="Arial" w:hAnsi="Arial" w:cs="Arial"/>
            <w:sz w:val="20"/>
            <w:szCs w:val="20"/>
            <w:lang w:val="pl-PL"/>
          </w:rPr>
          <w:t>:</w:t>
        </w:r>
      </w:ins>
    </w:p>
    <w:p w:rsidR="00AD47DF" w:rsidRPr="00A70886" w:rsidRDefault="00AD47DF">
      <w:pPr>
        <w:pStyle w:val="Bezodstpw"/>
        <w:numPr>
          <w:ilvl w:val="0"/>
          <w:numId w:val="313"/>
        </w:numPr>
        <w:jc w:val="both"/>
        <w:rPr>
          <w:ins w:id="3181" w:author="Paulina Mateusiak" w:date="2017-05-30T08:45:00Z"/>
          <w:rFonts w:ascii="Arial" w:hAnsi="Arial" w:cs="Arial"/>
          <w:bCs/>
          <w:sz w:val="20"/>
          <w:szCs w:val="20"/>
          <w:lang w:val="pl-PL"/>
        </w:rPr>
        <w:pPrChange w:id="3182" w:author="Paulina Mateusiak" w:date="2017-05-30T08:47:00Z">
          <w:pPr>
            <w:pStyle w:val="Bezodstpw"/>
            <w:numPr>
              <w:numId w:val="307"/>
            </w:numPr>
            <w:ind w:left="786" w:hanging="360"/>
            <w:jc w:val="both"/>
          </w:pPr>
        </w:pPrChange>
      </w:pPr>
      <w:ins w:id="3183" w:author="Paulina Mateusiak" w:date="2017-05-30T08:45:00Z">
        <w:r w:rsidRPr="001C0BE8">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ins>
    </w:p>
    <w:p w:rsidR="00AD47DF" w:rsidRPr="00CE78E6" w:rsidRDefault="00AD47DF">
      <w:pPr>
        <w:pStyle w:val="Bezodstpw"/>
        <w:numPr>
          <w:ilvl w:val="0"/>
          <w:numId w:val="313"/>
        </w:numPr>
        <w:jc w:val="both"/>
        <w:rPr>
          <w:ins w:id="3184" w:author="Paulina Mateusiak" w:date="2017-05-30T08:45:00Z"/>
          <w:rFonts w:ascii="Arial" w:hAnsi="Arial" w:cs="Arial"/>
          <w:sz w:val="20"/>
          <w:szCs w:val="20"/>
          <w:lang w:val="pl-PL"/>
        </w:rPr>
        <w:pPrChange w:id="3185" w:author="Paulina Mateusiak" w:date="2017-05-30T08:47:00Z">
          <w:pPr>
            <w:pStyle w:val="Bezodstpw"/>
            <w:numPr>
              <w:numId w:val="307"/>
            </w:numPr>
            <w:ind w:left="786" w:hanging="360"/>
            <w:jc w:val="both"/>
          </w:pPr>
        </w:pPrChange>
      </w:pPr>
      <w:ins w:id="3186" w:author="Paulina Mateusiak" w:date="2017-05-30T08:45:00Z">
        <w:r w:rsidRPr="001C0BE8">
          <w:rPr>
            <w:rFonts w:ascii="Arial" w:hAnsi="Arial" w:cs="Arial"/>
            <w:sz w:val="20"/>
            <w:szCs w:val="20"/>
            <w:lang w:val="pl-PL"/>
          </w:rPr>
          <w:t>Wykonawca zobowiązuje się, przy wykonywaniu przedmiotu zamówienia, do odpowiedniej organizacji prac tak, aby zapewnić terminowe jej wykonanie.</w:t>
        </w:r>
      </w:ins>
    </w:p>
    <w:p w:rsidR="00AD47DF" w:rsidRPr="00D44736" w:rsidRDefault="00AD47DF">
      <w:pPr>
        <w:pStyle w:val="Bezodstpw"/>
        <w:numPr>
          <w:ilvl w:val="0"/>
          <w:numId w:val="313"/>
        </w:numPr>
        <w:jc w:val="both"/>
        <w:rPr>
          <w:ins w:id="3187" w:author="Paulina Mateusiak" w:date="2017-05-30T08:45:00Z"/>
          <w:rFonts w:ascii="Arial" w:hAnsi="Arial" w:cs="Arial"/>
          <w:sz w:val="20"/>
          <w:szCs w:val="20"/>
          <w:lang w:val="pl-PL"/>
        </w:rPr>
        <w:pPrChange w:id="3188" w:author="Paulina Mateusiak" w:date="2017-05-30T08:47:00Z">
          <w:pPr>
            <w:pStyle w:val="Bezodstpw"/>
            <w:numPr>
              <w:numId w:val="307"/>
            </w:numPr>
            <w:ind w:left="786" w:hanging="360"/>
            <w:jc w:val="both"/>
          </w:pPr>
        </w:pPrChange>
      </w:pPr>
      <w:ins w:id="3189" w:author="Paulina Mateusiak" w:date="2017-05-30T08:45:00Z">
        <w:r w:rsidRPr="00D44736">
          <w:rPr>
            <w:rFonts w:ascii="Arial" w:hAnsi="Arial" w:cs="Arial"/>
            <w:sz w:val="20"/>
            <w:szCs w:val="20"/>
            <w:lang w:val="pl-PL"/>
          </w:rPr>
          <w:t xml:space="preserve">Wykonawca ma obowiązek uzgodnienia z Zamawiającym kolorystyki wykonywanych w ramach realizacji przedmiotu zamówienia elementów. </w:t>
        </w:r>
      </w:ins>
    </w:p>
    <w:p w:rsidR="00AD47DF" w:rsidRPr="00CE78E6" w:rsidRDefault="00AD47DF">
      <w:pPr>
        <w:pStyle w:val="Bezodstpw"/>
        <w:numPr>
          <w:ilvl w:val="0"/>
          <w:numId w:val="313"/>
        </w:numPr>
        <w:jc w:val="both"/>
        <w:rPr>
          <w:ins w:id="3190" w:author="Paulina Mateusiak" w:date="2017-05-30T08:45:00Z"/>
          <w:rFonts w:ascii="Arial" w:hAnsi="Arial" w:cs="Arial"/>
          <w:sz w:val="20"/>
          <w:szCs w:val="20"/>
          <w:lang w:val="pl-PL"/>
        </w:rPr>
        <w:pPrChange w:id="3191" w:author="Paulina Mateusiak" w:date="2017-05-30T08:47:00Z">
          <w:pPr>
            <w:pStyle w:val="Bezodstpw"/>
            <w:numPr>
              <w:numId w:val="307"/>
            </w:numPr>
            <w:ind w:left="786" w:hanging="360"/>
            <w:jc w:val="both"/>
          </w:pPr>
        </w:pPrChange>
      </w:pPr>
      <w:ins w:id="3192" w:author="Paulina Mateusiak" w:date="2017-05-30T08:45:00Z">
        <w:r w:rsidRPr="001C0BE8">
          <w:rPr>
            <w:rFonts w:ascii="Arial" w:hAnsi="Arial" w:cs="Arial"/>
            <w:sz w:val="20"/>
            <w:szCs w:val="20"/>
            <w:lang w:val="pl-PL"/>
          </w:rPr>
          <w:t>Na czas korzystania z pomieszczenia sali lekcyjnej strefa w okolicy wejścia do wykuszy musi być zabezpieczona przed pyłem i kurzem.</w:t>
        </w:r>
      </w:ins>
    </w:p>
    <w:p w:rsidR="00AD47DF" w:rsidRPr="00CE78E6" w:rsidRDefault="00AD47DF">
      <w:pPr>
        <w:pStyle w:val="Bezodstpw"/>
        <w:numPr>
          <w:ilvl w:val="0"/>
          <w:numId w:val="313"/>
        </w:numPr>
        <w:jc w:val="both"/>
        <w:rPr>
          <w:ins w:id="3193" w:author="Paulina Mateusiak" w:date="2017-05-30T08:45:00Z"/>
          <w:rFonts w:ascii="Arial" w:hAnsi="Arial" w:cs="Arial"/>
          <w:sz w:val="20"/>
          <w:szCs w:val="20"/>
          <w:lang w:val="pl-PL"/>
        </w:rPr>
        <w:pPrChange w:id="3194" w:author="Paulina Mateusiak" w:date="2017-05-30T08:47:00Z">
          <w:pPr>
            <w:pStyle w:val="Bezodstpw"/>
            <w:numPr>
              <w:numId w:val="307"/>
            </w:numPr>
            <w:ind w:left="786" w:hanging="360"/>
            <w:jc w:val="both"/>
          </w:pPr>
        </w:pPrChange>
      </w:pPr>
      <w:ins w:id="3195" w:author="Paulina Mateusiak" w:date="2017-05-30T08:45:00Z">
        <w:r w:rsidRPr="001C0BE8">
          <w:rPr>
            <w:rFonts w:ascii="Arial" w:hAnsi="Arial" w:cs="Arial"/>
            <w:sz w:val="20"/>
            <w:szCs w:val="20"/>
            <w:lang w:val="pl-PL"/>
          </w:rPr>
          <w:t>Lokalizację zaplecza budowy należy uzgodnić z Dyrektorem Zespołu Szkolno-Przedszkolnego w Borzęcinie Dużym.</w:t>
        </w:r>
      </w:ins>
    </w:p>
    <w:p w:rsidR="00AD47DF" w:rsidRPr="00D44736" w:rsidRDefault="00AD47DF">
      <w:pPr>
        <w:pStyle w:val="Bezodstpw"/>
        <w:numPr>
          <w:ilvl w:val="0"/>
          <w:numId w:val="313"/>
        </w:numPr>
        <w:jc w:val="both"/>
        <w:rPr>
          <w:ins w:id="3196" w:author="Paulina Mateusiak" w:date="2017-05-30T08:45:00Z"/>
          <w:rFonts w:ascii="Arial" w:hAnsi="Arial" w:cs="Arial"/>
          <w:sz w:val="20"/>
          <w:szCs w:val="20"/>
          <w:lang w:val="pl-PL"/>
        </w:rPr>
        <w:pPrChange w:id="3197" w:author="Paulina Mateusiak" w:date="2017-05-30T08:47:00Z">
          <w:pPr>
            <w:pStyle w:val="Bezodstpw"/>
            <w:numPr>
              <w:numId w:val="307"/>
            </w:numPr>
            <w:ind w:left="786" w:hanging="360"/>
            <w:jc w:val="both"/>
          </w:pPr>
        </w:pPrChange>
      </w:pPr>
      <w:ins w:id="3198" w:author="Paulina Mateusiak" w:date="2017-05-30T08:45:00Z">
        <w:r w:rsidRPr="00D44736">
          <w:rPr>
            <w:rFonts w:ascii="Arial" w:hAnsi="Arial" w:cs="Arial"/>
            <w:sz w:val="20"/>
            <w:szCs w:val="20"/>
            <w:lang w:val="pl-PL"/>
          </w:rPr>
          <w:lastRenderedPageBreak/>
          <w:t>Wykonawca we własnym zakresie zapewni sanitariaty przenośne celem korzystania z nich przez pracowników; Zamawiający nie dopuszcza korzystania z sanitariatów w budynku szkoły. Lokalizację sanitariatów przenośnych należy ustalić z Zamawiającym;</w:t>
        </w:r>
      </w:ins>
    </w:p>
    <w:p w:rsidR="00AD47DF" w:rsidRPr="00D44736" w:rsidRDefault="00AD47DF">
      <w:pPr>
        <w:pStyle w:val="Bezodstpw"/>
        <w:numPr>
          <w:ilvl w:val="0"/>
          <w:numId w:val="313"/>
        </w:numPr>
        <w:jc w:val="both"/>
        <w:rPr>
          <w:ins w:id="3199" w:author="Paulina Mateusiak" w:date="2017-05-30T08:45:00Z"/>
          <w:rFonts w:ascii="Arial" w:hAnsi="Arial" w:cs="Arial"/>
          <w:sz w:val="20"/>
          <w:szCs w:val="20"/>
          <w:lang w:val="pl-PL"/>
        </w:rPr>
        <w:pPrChange w:id="3200" w:author="Paulina Mateusiak" w:date="2017-05-30T08:47:00Z">
          <w:pPr>
            <w:pStyle w:val="Bezodstpw"/>
            <w:numPr>
              <w:numId w:val="307"/>
            </w:numPr>
            <w:ind w:left="786" w:hanging="360"/>
            <w:jc w:val="both"/>
          </w:pPr>
        </w:pPrChange>
      </w:pPr>
      <w:ins w:id="3201" w:author="Paulina Mateusiak" w:date="2017-05-30T08:45:00Z">
        <w:r w:rsidRPr="00D44736">
          <w:rPr>
            <w:rFonts w:ascii="Arial" w:hAnsi="Arial" w:cs="Arial"/>
            <w:sz w:val="20"/>
            <w:szCs w:val="20"/>
            <w:lang w:val="pl-PL"/>
          </w:rPr>
          <w:t>Prowadzenie jakichkolwiek robót po godzinach pracy szkoły lub w dni wolne od pracy, należy uzgodnić z Dyrektorem Zespołu Szkolno-Przedszkolnego w Borzęcinie Dużym.</w:t>
        </w:r>
      </w:ins>
    </w:p>
    <w:p w:rsidR="00AD47DF" w:rsidRPr="00D44736" w:rsidRDefault="00AD47DF">
      <w:pPr>
        <w:pStyle w:val="Bezodstpw"/>
        <w:numPr>
          <w:ilvl w:val="0"/>
          <w:numId w:val="313"/>
        </w:numPr>
        <w:jc w:val="both"/>
        <w:rPr>
          <w:ins w:id="3202" w:author="Paulina Mateusiak" w:date="2017-05-30T08:45:00Z"/>
          <w:rFonts w:ascii="Arial" w:hAnsi="Arial" w:cs="Arial"/>
          <w:sz w:val="20"/>
          <w:szCs w:val="20"/>
          <w:lang w:val="pl-PL"/>
        </w:rPr>
        <w:pPrChange w:id="3203" w:author="Paulina Mateusiak" w:date="2017-05-30T08:47:00Z">
          <w:pPr>
            <w:pStyle w:val="Bezodstpw"/>
            <w:numPr>
              <w:numId w:val="307"/>
            </w:numPr>
            <w:ind w:left="786" w:hanging="360"/>
            <w:jc w:val="both"/>
          </w:pPr>
        </w:pPrChange>
      </w:pPr>
      <w:ins w:id="3204" w:author="Paulina Mateusiak" w:date="2017-05-30T08:45:00Z">
        <w:r w:rsidRPr="00D44736">
          <w:rPr>
            <w:rFonts w:ascii="Arial" w:hAnsi="Arial" w:cs="Arial"/>
            <w:sz w:val="20"/>
            <w:szCs w:val="20"/>
            <w:lang w:val="pl-PL"/>
          </w:rPr>
          <w:t>Wykonawca ponosi pełną odpowiedzialność za utrzymanie oznakowania i zabezpieczenie terenu budowy jak i jego zaplecza, w trakcie prowadzenia swoich prac. W szczególności należy zabezpieczyć teren prowadzonych robót przed dostępem dzieci.</w:t>
        </w:r>
      </w:ins>
    </w:p>
    <w:p w:rsidR="00AD47DF" w:rsidRPr="00D44736" w:rsidRDefault="00AD47DF">
      <w:pPr>
        <w:pStyle w:val="Bezodstpw"/>
        <w:numPr>
          <w:ilvl w:val="0"/>
          <w:numId w:val="313"/>
        </w:numPr>
        <w:jc w:val="both"/>
        <w:rPr>
          <w:ins w:id="3205" w:author="Paulina Mateusiak" w:date="2017-05-30T08:45:00Z"/>
          <w:rFonts w:ascii="Arial" w:hAnsi="Arial" w:cs="Arial"/>
          <w:sz w:val="20"/>
          <w:szCs w:val="20"/>
          <w:lang w:val="pl-PL"/>
        </w:rPr>
        <w:pPrChange w:id="3206" w:author="Paulina Mateusiak" w:date="2017-05-30T08:47:00Z">
          <w:pPr>
            <w:pStyle w:val="Bezodstpw"/>
            <w:numPr>
              <w:numId w:val="307"/>
            </w:numPr>
            <w:ind w:left="786" w:hanging="360"/>
            <w:jc w:val="both"/>
          </w:pPr>
        </w:pPrChange>
      </w:pPr>
      <w:ins w:id="3207" w:author="Paulina Mateusiak" w:date="2017-05-30T08:45:00Z">
        <w:r w:rsidRPr="00D44736">
          <w:rPr>
            <w:rFonts w:ascii="Arial" w:hAnsi="Arial" w:cs="Arial"/>
            <w:sz w:val="20"/>
            <w:szCs w:val="20"/>
            <w:lang w:val="pl-PL"/>
          </w:rPr>
          <w:t>Wykonawca ponosi pełną odpowiedzialność za zabezpieczenie pomieszczeń, elementów budynku, wyposażenia itp. w trakcie prowadzenia prac.</w:t>
        </w:r>
      </w:ins>
    </w:p>
    <w:p w:rsidR="00AD47DF" w:rsidRPr="00CE78E6" w:rsidRDefault="00AD47DF">
      <w:pPr>
        <w:pStyle w:val="Bezodstpw"/>
        <w:numPr>
          <w:ilvl w:val="0"/>
          <w:numId w:val="313"/>
        </w:numPr>
        <w:jc w:val="both"/>
        <w:rPr>
          <w:ins w:id="3208" w:author="Paulina Mateusiak" w:date="2017-05-30T08:45:00Z"/>
          <w:rFonts w:ascii="Arial" w:hAnsi="Arial" w:cs="Arial"/>
          <w:sz w:val="20"/>
          <w:szCs w:val="20"/>
          <w:lang w:val="pl-PL"/>
        </w:rPr>
        <w:pPrChange w:id="3209" w:author="Paulina Mateusiak" w:date="2017-05-30T08:47:00Z">
          <w:pPr>
            <w:pStyle w:val="Bezodstpw"/>
            <w:numPr>
              <w:numId w:val="307"/>
            </w:numPr>
            <w:ind w:left="786" w:hanging="360"/>
            <w:jc w:val="both"/>
          </w:pPr>
        </w:pPrChange>
      </w:pPr>
      <w:ins w:id="3210" w:author="Paulina Mateusiak" w:date="2017-05-30T08:45:00Z">
        <w:r w:rsidRPr="001C0BE8">
          <w:rPr>
            <w:rFonts w:ascii="Arial" w:hAnsi="Arial" w:cs="Arial"/>
            <w:sz w:val="20"/>
            <w:szCs w:val="20"/>
            <w:lang w:val="pl-PL"/>
          </w:rPr>
          <w:t>Wykonawca zobowiązuje się strzec mienia znajdującego się na terenie budowy, a także zapewnić warunki bezpieczeństwa i higieny pracy.</w:t>
        </w:r>
      </w:ins>
    </w:p>
    <w:p w:rsidR="00AD47DF" w:rsidRPr="00137EDA" w:rsidRDefault="00AD47DF">
      <w:pPr>
        <w:pStyle w:val="Bezodstpw"/>
        <w:numPr>
          <w:ilvl w:val="0"/>
          <w:numId w:val="313"/>
        </w:numPr>
        <w:jc w:val="both"/>
        <w:rPr>
          <w:ins w:id="3211" w:author="Paulina Mateusiak" w:date="2017-05-30T08:45:00Z"/>
          <w:rFonts w:ascii="Arial" w:hAnsi="Arial" w:cs="Arial"/>
          <w:sz w:val="20"/>
          <w:szCs w:val="20"/>
          <w:lang w:val="pl-PL"/>
        </w:rPr>
        <w:pPrChange w:id="3212" w:author="Paulina Mateusiak" w:date="2017-05-30T08:47:00Z">
          <w:pPr>
            <w:pStyle w:val="Bezodstpw"/>
            <w:numPr>
              <w:numId w:val="307"/>
            </w:numPr>
            <w:ind w:left="786" w:hanging="360"/>
            <w:jc w:val="both"/>
          </w:pPr>
        </w:pPrChange>
      </w:pPr>
      <w:ins w:id="3213" w:author="Paulina Mateusiak" w:date="2017-05-30T08:45:00Z">
        <w:r w:rsidRPr="001C0BE8">
          <w:rPr>
            <w:rFonts w:ascii="Arial" w:hAnsi="Arial" w:cs="Arial"/>
            <w:sz w:val="20"/>
            <w:szCs w:val="20"/>
            <w:lang w:val="pl-PL"/>
          </w:rPr>
          <w:t>Wykonawca będzie ponosił koszty utrzymania oraz konserwacji urządzeń i obiektów tymczasowych na terenie budowy.</w:t>
        </w:r>
      </w:ins>
    </w:p>
    <w:p w:rsidR="00AD47DF" w:rsidRPr="00CE78E6" w:rsidRDefault="00AD47DF">
      <w:pPr>
        <w:pStyle w:val="Bezodstpw"/>
        <w:numPr>
          <w:ilvl w:val="0"/>
          <w:numId w:val="313"/>
        </w:numPr>
        <w:jc w:val="both"/>
        <w:rPr>
          <w:ins w:id="3214" w:author="Paulina Mateusiak" w:date="2017-05-30T08:45:00Z"/>
          <w:rFonts w:ascii="Arial" w:hAnsi="Arial" w:cs="Arial"/>
          <w:sz w:val="20"/>
          <w:szCs w:val="20"/>
          <w:lang w:val="pl-PL"/>
        </w:rPr>
        <w:pPrChange w:id="3215" w:author="Paulina Mateusiak" w:date="2017-05-30T08:47:00Z">
          <w:pPr>
            <w:pStyle w:val="Bezodstpw"/>
            <w:numPr>
              <w:numId w:val="307"/>
            </w:numPr>
            <w:ind w:left="786" w:hanging="360"/>
            <w:jc w:val="both"/>
          </w:pPr>
        </w:pPrChange>
      </w:pPr>
      <w:ins w:id="3216" w:author="Paulina Mateusiak" w:date="2017-05-30T08:45:00Z">
        <w:r w:rsidRPr="001C0BE8">
          <w:rPr>
            <w:rFonts w:ascii="Arial" w:hAnsi="Arial" w:cs="Arial"/>
            <w:sz w:val="20"/>
            <w:szCs w:val="20"/>
            <w:lang w:val="pl-PL"/>
          </w:rPr>
          <w:t>Woda i energia elektryczna na potrzeby robót budowlanych mogą być pobierane z istniejących przyłączy budynku po uprzednim opomiarowaniu i ustaleniu rozliczenia z Użytkownikiem (Dyrektorem Zespołu Szkolno-Przedszkolnego w Borzęcinie Dużym).</w:t>
        </w:r>
      </w:ins>
    </w:p>
    <w:p w:rsidR="00AD47DF" w:rsidRPr="00CE78E6" w:rsidRDefault="00AD47DF">
      <w:pPr>
        <w:pStyle w:val="Bezodstpw"/>
        <w:numPr>
          <w:ilvl w:val="0"/>
          <w:numId w:val="313"/>
        </w:numPr>
        <w:jc w:val="both"/>
        <w:rPr>
          <w:ins w:id="3217" w:author="Paulina Mateusiak" w:date="2017-05-30T08:45:00Z"/>
          <w:rFonts w:ascii="Arial" w:hAnsi="Arial" w:cs="Arial"/>
          <w:sz w:val="20"/>
          <w:szCs w:val="20"/>
          <w:lang w:val="pl-PL"/>
        </w:rPr>
        <w:pPrChange w:id="3218" w:author="Paulina Mateusiak" w:date="2017-05-30T08:47:00Z">
          <w:pPr>
            <w:pStyle w:val="Bezodstpw"/>
            <w:numPr>
              <w:numId w:val="307"/>
            </w:numPr>
            <w:ind w:left="786" w:hanging="360"/>
            <w:jc w:val="both"/>
          </w:pPr>
        </w:pPrChange>
      </w:pPr>
      <w:ins w:id="3219" w:author="Paulina Mateusiak" w:date="2017-05-30T08:45:00Z">
        <w:r w:rsidRPr="001C0BE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ins>
    </w:p>
    <w:p w:rsidR="00AD47DF" w:rsidRPr="00CE78E6" w:rsidRDefault="00AD47DF">
      <w:pPr>
        <w:pStyle w:val="Bezodstpw"/>
        <w:numPr>
          <w:ilvl w:val="0"/>
          <w:numId w:val="313"/>
        </w:numPr>
        <w:jc w:val="both"/>
        <w:rPr>
          <w:ins w:id="3220" w:author="Paulina Mateusiak" w:date="2017-05-30T08:45:00Z"/>
          <w:rFonts w:ascii="Arial" w:hAnsi="Arial" w:cs="Arial"/>
          <w:sz w:val="20"/>
          <w:szCs w:val="20"/>
          <w:lang w:val="pl-PL"/>
        </w:rPr>
        <w:pPrChange w:id="3221" w:author="Paulina Mateusiak" w:date="2017-05-30T08:47:00Z">
          <w:pPr>
            <w:pStyle w:val="Bezodstpw"/>
            <w:numPr>
              <w:numId w:val="307"/>
            </w:numPr>
            <w:ind w:left="786" w:hanging="360"/>
            <w:jc w:val="both"/>
          </w:pPr>
        </w:pPrChange>
      </w:pPr>
      <w:ins w:id="3222" w:author="Paulina Mateusiak" w:date="2017-05-30T08:45:00Z">
        <w:r>
          <w:rPr>
            <w:rFonts w:ascii="Arial" w:hAnsi="Arial" w:cs="Arial"/>
            <w:sz w:val="20"/>
            <w:szCs w:val="20"/>
            <w:lang w:val="pl-PL"/>
          </w:rPr>
          <w:t>Wykonawca systematycznie</w:t>
        </w:r>
        <w:r w:rsidRPr="001C0BE8">
          <w:rPr>
            <w:rFonts w:ascii="Arial" w:hAnsi="Arial" w:cs="Arial"/>
            <w:sz w:val="20"/>
            <w:szCs w:val="20"/>
            <w:lang w:val="pl-PL"/>
          </w:rPr>
          <w:t xml:space="preserve"> (co najmniej raz w tygodniu, w zależności od sytuacji) i na własny koszt będzie usuwał z terenu budowy wszelkie odpady komunalne oraz inne odpady budowlane, celem zapewn</w:t>
        </w:r>
        <w:r>
          <w:rPr>
            <w:rFonts w:ascii="Arial" w:hAnsi="Arial" w:cs="Arial"/>
            <w:sz w:val="20"/>
            <w:szCs w:val="20"/>
            <w:lang w:val="pl-PL"/>
          </w:rPr>
          <w:t>ienia porządku. W przypadku nie</w:t>
        </w:r>
        <w:r w:rsidRPr="001C0BE8">
          <w:rPr>
            <w:rFonts w:ascii="Arial" w:hAnsi="Arial" w:cs="Arial"/>
            <w:sz w:val="20"/>
            <w:szCs w:val="20"/>
            <w:lang w:val="pl-PL"/>
          </w:rPr>
          <w:t>zastosowania się do powyższego zapisu Zamawiający może zlecić ich usunięcie innemu wykonawcy na koszt i niebezpieczeństwo Wykonawcy.</w:t>
        </w:r>
      </w:ins>
    </w:p>
    <w:p w:rsidR="00AD47DF" w:rsidRDefault="00AD47DF">
      <w:pPr>
        <w:pStyle w:val="Bezodstpw"/>
        <w:numPr>
          <w:ilvl w:val="0"/>
          <w:numId w:val="313"/>
        </w:numPr>
        <w:jc w:val="both"/>
        <w:rPr>
          <w:ins w:id="3223" w:author="Paulina Mateusiak" w:date="2017-05-30T08:45:00Z"/>
          <w:rFonts w:ascii="Arial" w:hAnsi="Arial" w:cs="Arial"/>
          <w:sz w:val="20"/>
          <w:szCs w:val="20"/>
          <w:lang w:val="pl-PL"/>
        </w:rPr>
        <w:pPrChange w:id="3224" w:author="Paulina Mateusiak" w:date="2017-05-30T08:47:00Z">
          <w:pPr>
            <w:pStyle w:val="Bezodstpw"/>
            <w:numPr>
              <w:numId w:val="307"/>
            </w:numPr>
            <w:ind w:left="786" w:hanging="360"/>
            <w:jc w:val="both"/>
          </w:pPr>
        </w:pPrChange>
      </w:pPr>
      <w:ins w:id="3225" w:author="Paulina Mateusiak" w:date="2017-05-30T08:45:00Z">
        <w:r w:rsidRPr="00A70886">
          <w:rPr>
            <w:rFonts w:ascii="Arial" w:hAnsi="Arial" w:cs="Arial"/>
            <w:sz w:val="20"/>
            <w:szCs w:val="20"/>
            <w:lang w:val="pl-PL"/>
          </w:rPr>
          <w:t>W</w:t>
        </w:r>
        <w:r w:rsidRPr="00D44736">
          <w:rPr>
            <w:rFonts w:ascii="Arial" w:hAnsi="Arial" w:cs="Arial"/>
            <w:sz w:val="20"/>
            <w:szCs w:val="20"/>
            <w:lang w:val="pl-PL"/>
          </w:rPr>
          <w:t xml:space="preserve">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niebezpieczeństwo Wykonawcy.</w:t>
        </w:r>
      </w:ins>
    </w:p>
    <w:p w:rsidR="00AD47DF" w:rsidRPr="00D44736" w:rsidRDefault="00AD47DF">
      <w:pPr>
        <w:pStyle w:val="Bezodstpw"/>
        <w:numPr>
          <w:ilvl w:val="0"/>
          <w:numId w:val="313"/>
        </w:numPr>
        <w:jc w:val="both"/>
        <w:rPr>
          <w:ins w:id="3226" w:author="Paulina Mateusiak" w:date="2017-05-30T08:45:00Z"/>
          <w:rFonts w:ascii="Arial" w:hAnsi="Arial" w:cs="Arial"/>
          <w:sz w:val="20"/>
          <w:szCs w:val="20"/>
          <w:lang w:val="pl-PL"/>
        </w:rPr>
        <w:pPrChange w:id="3227" w:author="Paulina Mateusiak" w:date="2017-05-30T08:47:00Z">
          <w:pPr>
            <w:pStyle w:val="Bezodstpw"/>
            <w:numPr>
              <w:numId w:val="307"/>
            </w:numPr>
            <w:ind w:left="786" w:hanging="360"/>
            <w:jc w:val="both"/>
          </w:pPr>
        </w:pPrChange>
      </w:pPr>
      <w:ins w:id="3228" w:author="Paulina Mateusiak" w:date="2017-05-30T08:45:00Z">
        <w:r w:rsidRPr="00A70886">
          <w:rPr>
            <w:rFonts w:ascii="Arial" w:hAnsi="Arial" w:cs="Arial"/>
            <w:sz w:val="20"/>
            <w:szCs w:val="20"/>
            <w:lang w:val="pl-PL"/>
          </w:rPr>
          <w: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t>
        </w:r>
      </w:ins>
    </w:p>
    <w:p w:rsidR="00AD47DF" w:rsidRPr="00CE78E6" w:rsidRDefault="00AD47DF">
      <w:pPr>
        <w:pStyle w:val="Bezodstpw"/>
        <w:numPr>
          <w:ilvl w:val="0"/>
          <w:numId w:val="313"/>
        </w:numPr>
        <w:jc w:val="both"/>
        <w:rPr>
          <w:ins w:id="3229" w:author="Paulina Mateusiak" w:date="2017-05-30T08:45:00Z"/>
          <w:rFonts w:ascii="Arial" w:hAnsi="Arial" w:cs="Arial"/>
          <w:sz w:val="20"/>
          <w:szCs w:val="20"/>
          <w:lang w:val="pl-PL"/>
        </w:rPr>
        <w:pPrChange w:id="3230" w:author="Paulina Mateusiak" w:date="2017-05-30T08:47:00Z">
          <w:pPr>
            <w:pStyle w:val="Bezodstpw"/>
            <w:numPr>
              <w:numId w:val="307"/>
            </w:numPr>
            <w:ind w:left="786" w:hanging="360"/>
            <w:jc w:val="both"/>
          </w:pPr>
        </w:pPrChange>
      </w:pPr>
      <w:ins w:id="3231" w:author="Paulina Mateusiak" w:date="2017-05-30T08:45:00Z">
        <w:r w:rsidRPr="001C0BE8">
          <w:rPr>
            <w:rFonts w:ascii="Arial" w:hAnsi="Arial" w:cs="Arial"/>
            <w:sz w:val="20"/>
            <w:szCs w:val="20"/>
            <w:lang w:val="pl-PL"/>
          </w:rPr>
          <w:t>Należności za roboty zlecone przez Zamawiającego innemu wykonawcy na koszt i niebezpieczeństwo Wykonawcy będą potrącane z faktury Wykonawcy, na co Wykonawca wyraża zgodę.</w:t>
        </w:r>
      </w:ins>
    </w:p>
    <w:p w:rsidR="00AD47DF" w:rsidRPr="00CE78E6" w:rsidRDefault="00AD47DF">
      <w:pPr>
        <w:pStyle w:val="Bezodstpw"/>
        <w:numPr>
          <w:ilvl w:val="0"/>
          <w:numId w:val="313"/>
        </w:numPr>
        <w:jc w:val="both"/>
        <w:rPr>
          <w:ins w:id="3232" w:author="Paulina Mateusiak" w:date="2017-05-30T08:45:00Z"/>
          <w:rFonts w:ascii="Arial" w:hAnsi="Arial" w:cs="Arial"/>
          <w:sz w:val="20"/>
          <w:szCs w:val="20"/>
          <w:lang w:val="pl-PL"/>
        </w:rPr>
        <w:pPrChange w:id="3233" w:author="Paulina Mateusiak" w:date="2017-05-30T08:47:00Z">
          <w:pPr>
            <w:pStyle w:val="Bezodstpw"/>
            <w:numPr>
              <w:numId w:val="307"/>
            </w:numPr>
            <w:ind w:left="786" w:hanging="360"/>
            <w:jc w:val="both"/>
          </w:pPr>
        </w:pPrChange>
      </w:pPr>
      <w:ins w:id="3234" w:author="Paulina Mateusiak" w:date="2017-05-30T08:45:00Z">
        <w:r w:rsidRPr="001C0BE8">
          <w:rPr>
            <w:rFonts w:ascii="Arial" w:hAnsi="Arial" w:cs="Arial"/>
            <w:sz w:val="20"/>
            <w:szCs w:val="20"/>
            <w:lang w:val="pl-PL"/>
          </w:rPr>
          <w:t>Za jakość zastosowanych materiałów i wykonywanych robót odpowiedzialny jest Wykonawca.</w:t>
        </w:r>
      </w:ins>
    </w:p>
    <w:p w:rsidR="00AD47DF" w:rsidRPr="00CE78E6" w:rsidRDefault="00AD47DF">
      <w:pPr>
        <w:pStyle w:val="Bezodstpw"/>
        <w:numPr>
          <w:ilvl w:val="0"/>
          <w:numId w:val="313"/>
        </w:numPr>
        <w:jc w:val="both"/>
        <w:rPr>
          <w:ins w:id="3235" w:author="Paulina Mateusiak" w:date="2017-05-30T08:45:00Z"/>
          <w:rFonts w:ascii="Arial" w:hAnsi="Arial" w:cs="Arial"/>
          <w:sz w:val="20"/>
          <w:szCs w:val="20"/>
          <w:lang w:val="pl-PL"/>
        </w:rPr>
        <w:pPrChange w:id="3236" w:author="Paulina Mateusiak" w:date="2017-05-30T08:47:00Z">
          <w:pPr>
            <w:pStyle w:val="Bezodstpw"/>
            <w:numPr>
              <w:numId w:val="307"/>
            </w:numPr>
            <w:ind w:left="786" w:hanging="360"/>
            <w:jc w:val="both"/>
          </w:pPr>
        </w:pPrChange>
      </w:pPr>
      <w:ins w:id="3237" w:author="Paulina Mateusiak" w:date="2017-05-30T08:45:00Z">
        <w:r w:rsidRPr="001C0BE8">
          <w:rPr>
            <w:rFonts w:ascii="Arial" w:hAnsi="Arial" w:cs="Arial"/>
            <w:sz w:val="20"/>
            <w:szCs w:val="20"/>
            <w:lang w:val="pl-PL"/>
          </w:rPr>
          <w:t>Wady ujawnione w czasie odbioru oraz wszelkie naprawy gwarancyjne będą usunięte w terminie wyznaczonym przez Zamawiającego.</w:t>
        </w:r>
      </w:ins>
    </w:p>
    <w:p w:rsidR="00AD47DF" w:rsidRPr="00CE78E6" w:rsidRDefault="00AD47DF">
      <w:pPr>
        <w:pStyle w:val="Bezodstpw"/>
        <w:numPr>
          <w:ilvl w:val="0"/>
          <w:numId w:val="313"/>
        </w:numPr>
        <w:jc w:val="both"/>
        <w:rPr>
          <w:ins w:id="3238" w:author="Paulina Mateusiak" w:date="2017-05-30T08:45:00Z"/>
          <w:rFonts w:ascii="Arial" w:hAnsi="Arial" w:cs="Arial"/>
          <w:sz w:val="20"/>
          <w:szCs w:val="20"/>
          <w:lang w:val="pl-PL"/>
        </w:rPr>
        <w:pPrChange w:id="3239" w:author="Paulina Mateusiak" w:date="2017-05-30T08:47:00Z">
          <w:pPr>
            <w:pStyle w:val="Bezodstpw"/>
            <w:numPr>
              <w:numId w:val="307"/>
            </w:numPr>
            <w:ind w:left="786" w:hanging="360"/>
            <w:jc w:val="both"/>
          </w:pPr>
        </w:pPrChange>
      </w:pPr>
      <w:ins w:id="3240" w:author="Paulina Mateusiak" w:date="2017-05-30T08:45:00Z">
        <w:r w:rsidRPr="001C0BE8">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ins>
    </w:p>
    <w:p w:rsidR="00AD47DF" w:rsidRPr="00CE78E6" w:rsidRDefault="00AD47DF">
      <w:pPr>
        <w:pStyle w:val="Bezodstpw"/>
        <w:numPr>
          <w:ilvl w:val="0"/>
          <w:numId w:val="313"/>
        </w:numPr>
        <w:jc w:val="both"/>
        <w:rPr>
          <w:ins w:id="3241" w:author="Paulina Mateusiak" w:date="2017-05-30T08:45:00Z"/>
          <w:rFonts w:ascii="Arial" w:hAnsi="Arial" w:cs="Arial"/>
          <w:sz w:val="20"/>
          <w:szCs w:val="20"/>
          <w:lang w:val="pl-PL"/>
        </w:rPr>
        <w:pPrChange w:id="3242" w:author="Paulina Mateusiak" w:date="2017-05-30T08:47:00Z">
          <w:pPr>
            <w:pStyle w:val="Bezodstpw"/>
            <w:numPr>
              <w:numId w:val="307"/>
            </w:numPr>
            <w:ind w:left="786" w:hanging="360"/>
            <w:jc w:val="both"/>
          </w:pPr>
        </w:pPrChange>
      </w:pPr>
      <w:ins w:id="3243" w:author="Paulina Mateusiak" w:date="2017-05-30T08:45:00Z">
        <w:r w:rsidRPr="001C0BE8">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ins>
    </w:p>
    <w:p w:rsidR="00AD47DF" w:rsidRPr="00CE78E6" w:rsidRDefault="00AD47DF">
      <w:pPr>
        <w:pStyle w:val="Bezodstpw"/>
        <w:numPr>
          <w:ilvl w:val="0"/>
          <w:numId w:val="313"/>
        </w:numPr>
        <w:jc w:val="both"/>
        <w:rPr>
          <w:ins w:id="3244" w:author="Paulina Mateusiak" w:date="2017-05-30T08:45:00Z"/>
          <w:rFonts w:ascii="Arial" w:hAnsi="Arial" w:cs="Arial"/>
          <w:sz w:val="20"/>
          <w:szCs w:val="20"/>
          <w:lang w:val="pl-PL"/>
        </w:rPr>
        <w:pPrChange w:id="3245" w:author="Paulina Mateusiak" w:date="2017-05-30T08:47:00Z">
          <w:pPr>
            <w:pStyle w:val="Bezodstpw"/>
            <w:numPr>
              <w:numId w:val="307"/>
            </w:numPr>
            <w:ind w:left="786" w:hanging="360"/>
            <w:jc w:val="both"/>
          </w:pPr>
        </w:pPrChange>
      </w:pPr>
      <w:ins w:id="3246" w:author="Paulina Mateusiak" w:date="2017-05-30T08:45:00Z">
        <w:r w:rsidRPr="001C0BE8">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ins>
    </w:p>
    <w:p w:rsidR="00AD47DF" w:rsidRPr="00CE78E6" w:rsidRDefault="00AD47DF">
      <w:pPr>
        <w:pStyle w:val="Bezodstpw"/>
        <w:numPr>
          <w:ilvl w:val="0"/>
          <w:numId w:val="313"/>
        </w:numPr>
        <w:jc w:val="both"/>
        <w:rPr>
          <w:ins w:id="3247" w:author="Paulina Mateusiak" w:date="2017-05-30T08:45:00Z"/>
          <w:rFonts w:ascii="Arial" w:hAnsi="Arial" w:cs="Arial"/>
          <w:sz w:val="20"/>
          <w:szCs w:val="20"/>
          <w:lang w:val="pl-PL"/>
        </w:rPr>
        <w:pPrChange w:id="3248" w:author="Paulina Mateusiak" w:date="2017-05-30T08:47:00Z">
          <w:pPr>
            <w:pStyle w:val="Bezodstpw"/>
            <w:numPr>
              <w:numId w:val="307"/>
            </w:numPr>
            <w:ind w:left="786" w:hanging="360"/>
            <w:jc w:val="both"/>
          </w:pPr>
        </w:pPrChange>
      </w:pPr>
      <w:ins w:id="3249" w:author="Paulina Mateusiak" w:date="2017-05-30T08:45:00Z">
        <w:r w:rsidRPr="001C0BE8">
          <w:rPr>
            <w:rFonts w:ascii="Arial" w:hAnsi="Arial" w:cs="Arial"/>
            <w:sz w:val="20"/>
            <w:szCs w:val="20"/>
            <w:lang w:val="pl-PL"/>
          </w:rPr>
          <w:t>Wykonawca ponosi odpowiedzialność od następstw i za wyniki działalności w zakresie:</w:t>
        </w:r>
      </w:ins>
    </w:p>
    <w:p w:rsidR="00AD47DF" w:rsidRPr="00A70886" w:rsidRDefault="00AD47DF">
      <w:pPr>
        <w:pStyle w:val="Bezodstpw"/>
        <w:numPr>
          <w:ilvl w:val="0"/>
          <w:numId w:val="314"/>
        </w:numPr>
        <w:jc w:val="both"/>
        <w:rPr>
          <w:ins w:id="3250" w:author="Paulina Mateusiak" w:date="2017-05-30T08:45:00Z"/>
          <w:rFonts w:ascii="Arial" w:hAnsi="Arial" w:cs="Arial"/>
          <w:bCs/>
          <w:sz w:val="20"/>
          <w:szCs w:val="20"/>
          <w:lang w:val="pl-PL"/>
        </w:rPr>
        <w:pPrChange w:id="3251" w:author="Paulina Mateusiak" w:date="2017-05-30T08:47:00Z">
          <w:pPr>
            <w:pStyle w:val="Bezodstpw"/>
            <w:numPr>
              <w:numId w:val="302"/>
            </w:numPr>
            <w:ind w:left="1146" w:hanging="360"/>
            <w:jc w:val="both"/>
          </w:pPr>
        </w:pPrChange>
      </w:pPr>
      <w:ins w:id="3252" w:author="Paulina Mateusiak" w:date="2017-05-30T08:45:00Z">
        <w:r w:rsidRPr="001C0BE8">
          <w:rPr>
            <w:rFonts w:ascii="Arial" w:hAnsi="Arial" w:cs="Arial"/>
            <w:sz w:val="20"/>
            <w:szCs w:val="20"/>
            <w:lang w:val="pl-PL"/>
          </w:rPr>
          <w:t>organizacji i wykonywania prac,</w:t>
        </w:r>
      </w:ins>
    </w:p>
    <w:p w:rsidR="00AD47DF" w:rsidRPr="00A70886" w:rsidRDefault="00AD47DF">
      <w:pPr>
        <w:pStyle w:val="Bezodstpw"/>
        <w:numPr>
          <w:ilvl w:val="0"/>
          <w:numId w:val="314"/>
        </w:numPr>
        <w:jc w:val="both"/>
        <w:rPr>
          <w:ins w:id="3253" w:author="Paulina Mateusiak" w:date="2017-05-30T08:45:00Z"/>
          <w:rFonts w:ascii="Arial" w:hAnsi="Arial" w:cs="Arial"/>
          <w:bCs/>
          <w:sz w:val="20"/>
          <w:szCs w:val="20"/>
          <w:lang w:val="pl-PL"/>
        </w:rPr>
        <w:pPrChange w:id="3254" w:author="Paulina Mateusiak" w:date="2017-05-30T08:47:00Z">
          <w:pPr>
            <w:pStyle w:val="Bezodstpw"/>
            <w:numPr>
              <w:numId w:val="302"/>
            </w:numPr>
            <w:ind w:left="1146" w:hanging="360"/>
            <w:jc w:val="both"/>
          </w:pPr>
        </w:pPrChange>
      </w:pPr>
      <w:ins w:id="3255" w:author="Paulina Mateusiak" w:date="2017-05-30T08:45:00Z">
        <w:r w:rsidRPr="001C0BE8">
          <w:rPr>
            <w:rFonts w:ascii="Arial" w:hAnsi="Arial" w:cs="Arial"/>
            <w:sz w:val="20"/>
            <w:szCs w:val="20"/>
            <w:lang w:val="pl-PL"/>
          </w:rPr>
          <w:t>zabezpieczenia interesów osób trzecich,</w:t>
        </w:r>
      </w:ins>
    </w:p>
    <w:p w:rsidR="00AD47DF" w:rsidRPr="00A70886" w:rsidRDefault="00AD47DF">
      <w:pPr>
        <w:pStyle w:val="Bezodstpw"/>
        <w:numPr>
          <w:ilvl w:val="0"/>
          <w:numId w:val="314"/>
        </w:numPr>
        <w:jc w:val="both"/>
        <w:rPr>
          <w:ins w:id="3256" w:author="Paulina Mateusiak" w:date="2017-05-30T08:45:00Z"/>
          <w:rFonts w:ascii="Arial" w:hAnsi="Arial" w:cs="Arial"/>
          <w:bCs/>
          <w:sz w:val="20"/>
          <w:szCs w:val="20"/>
          <w:lang w:val="pl-PL"/>
        </w:rPr>
        <w:pPrChange w:id="3257" w:author="Paulina Mateusiak" w:date="2017-05-30T08:47:00Z">
          <w:pPr>
            <w:pStyle w:val="Bezodstpw"/>
            <w:numPr>
              <w:numId w:val="302"/>
            </w:numPr>
            <w:ind w:left="1146" w:hanging="360"/>
            <w:jc w:val="both"/>
          </w:pPr>
        </w:pPrChange>
      </w:pPr>
      <w:ins w:id="3258" w:author="Paulina Mateusiak" w:date="2017-05-30T08:45:00Z">
        <w:r w:rsidRPr="001C0BE8">
          <w:rPr>
            <w:rFonts w:ascii="Arial" w:hAnsi="Arial" w:cs="Arial"/>
            <w:sz w:val="20"/>
            <w:szCs w:val="20"/>
            <w:lang w:val="pl-PL"/>
          </w:rPr>
          <w:t>ochrony środowiska,</w:t>
        </w:r>
      </w:ins>
    </w:p>
    <w:p w:rsidR="00AD47DF" w:rsidRPr="00A70886" w:rsidRDefault="00AD47DF">
      <w:pPr>
        <w:pStyle w:val="Bezodstpw"/>
        <w:numPr>
          <w:ilvl w:val="0"/>
          <w:numId w:val="314"/>
        </w:numPr>
        <w:jc w:val="both"/>
        <w:rPr>
          <w:ins w:id="3259" w:author="Paulina Mateusiak" w:date="2017-05-30T08:45:00Z"/>
          <w:rFonts w:ascii="Arial" w:hAnsi="Arial" w:cs="Arial"/>
          <w:bCs/>
          <w:sz w:val="20"/>
          <w:szCs w:val="20"/>
          <w:lang w:val="pl-PL"/>
        </w:rPr>
        <w:pPrChange w:id="3260" w:author="Paulina Mateusiak" w:date="2017-05-30T08:47:00Z">
          <w:pPr>
            <w:pStyle w:val="Bezodstpw"/>
            <w:numPr>
              <w:numId w:val="302"/>
            </w:numPr>
            <w:ind w:left="1146" w:hanging="360"/>
            <w:jc w:val="both"/>
          </w:pPr>
        </w:pPrChange>
      </w:pPr>
      <w:ins w:id="3261" w:author="Paulina Mateusiak" w:date="2017-05-30T08:45:00Z">
        <w:r w:rsidRPr="001C0BE8">
          <w:rPr>
            <w:rFonts w:ascii="Arial" w:hAnsi="Arial" w:cs="Arial"/>
            <w:sz w:val="20"/>
            <w:szCs w:val="20"/>
            <w:lang w:val="pl-PL"/>
          </w:rPr>
          <w:t>warunków bezpieczeństwa i higieny pracy,</w:t>
        </w:r>
      </w:ins>
    </w:p>
    <w:p w:rsidR="00AD47DF" w:rsidRPr="00A70886" w:rsidRDefault="00AD47DF">
      <w:pPr>
        <w:pStyle w:val="Bezodstpw"/>
        <w:numPr>
          <w:ilvl w:val="0"/>
          <w:numId w:val="314"/>
        </w:numPr>
        <w:jc w:val="both"/>
        <w:rPr>
          <w:ins w:id="3262" w:author="Paulina Mateusiak" w:date="2017-05-30T08:45:00Z"/>
          <w:rFonts w:ascii="Arial" w:hAnsi="Arial" w:cs="Arial"/>
          <w:bCs/>
          <w:sz w:val="20"/>
          <w:szCs w:val="20"/>
          <w:lang w:val="pl-PL"/>
        </w:rPr>
        <w:pPrChange w:id="3263" w:author="Paulina Mateusiak" w:date="2017-05-30T08:47:00Z">
          <w:pPr>
            <w:pStyle w:val="Bezodstpw"/>
            <w:numPr>
              <w:numId w:val="302"/>
            </w:numPr>
            <w:ind w:left="1146" w:hanging="360"/>
            <w:jc w:val="both"/>
          </w:pPr>
        </w:pPrChange>
      </w:pPr>
      <w:ins w:id="3264" w:author="Paulina Mateusiak" w:date="2017-05-30T08:45:00Z">
        <w:r w:rsidRPr="001C0BE8">
          <w:rPr>
            <w:rFonts w:ascii="Arial" w:hAnsi="Arial" w:cs="Arial"/>
            <w:sz w:val="20"/>
            <w:szCs w:val="20"/>
            <w:lang w:val="pl-PL"/>
          </w:rPr>
          <w:t>organizacji i utrzymywania zaplecza budowy,</w:t>
        </w:r>
      </w:ins>
    </w:p>
    <w:p w:rsidR="00AD47DF" w:rsidRPr="00A70886" w:rsidRDefault="00AD47DF">
      <w:pPr>
        <w:pStyle w:val="Bezodstpw"/>
        <w:numPr>
          <w:ilvl w:val="0"/>
          <w:numId w:val="314"/>
        </w:numPr>
        <w:jc w:val="both"/>
        <w:rPr>
          <w:ins w:id="3265" w:author="Paulina Mateusiak" w:date="2017-05-30T08:45:00Z"/>
          <w:rFonts w:ascii="Arial" w:hAnsi="Arial" w:cs="Arial"/>
          <w:bCs/>
          <w:sz w:val="20"/>
          <w:szCs w:val="20"/>
          <w:lang w:val="pl-PL"/>
        </w:rPr>
        <w:pPrChange w:id="3266" w:author="Paulina Mateusiak" w:date="2017-05-30T08:47:00Z">
          <w:pPr>
            <w:pStyle w:val="Bezodstpw"/>
            <w:numPr>
              <w:numId w:val="302"/>
            </w:numPr>
            <w:ind w:left="1146" w:hanging="360"/>
            <w:jc w:val="both"/>
          </w:pPr>
        </w:pPrChange>
      </w:pPr>
      <w:ins w:id="3267" w:author="Paulina Mateusiak" w:date="2017-05-30T08:45:00Z">
        <w:r w:rsidRPr="001C0BE8">
          <w:rPr>
            <w:rFonts w:ascii="Arial" w:hAnsi="Arial" w:cs="Arial"/>
            <w:sz w:val="20"/>
            <w:szCs w:val="20"/>
            <w:lang w:val="pl-PL"/>
          </w:rPr>
          <w:t>bezpieczeństwa ruchu drogowego i pieszego w otoczeniu budowy,</w:t>
        </w:r>
      </w:ins>
    </w:p>
    <w:p w:rsidR="00AD47DF" w:rsidRPr="00A70886" w:rsidRDefault="00AD47DF">
      <w:pPr>
        <w:pStyle w:val="Bezodstpw"/>
        <w:numPr>
          <w:ilvl w:val="0"/>
          <w:numId w:val="314"/>
        </w:numPr>
        <w:jc w:val="both"/>
        <w:rPr>
          <w:ins w:id="3268" w:author="Paulina Mateusiak" w:date="2017-05-30T08:45:00Z"/>
          <w:rFonts w:ascii="Arial" w:hAnsi="Arial" w:cs="Arial"/>
          <w:bCs/>
          <w:sz w:val="20"/>
          <w:szCs w:val="20"/>
          <w:lang w:val="pl-PL"/>
        </w:rPr>
        <w:pPrChange w:id="3269" w:author="Paulina Mateusiak" w:date="2017-05-30T08:47:00Z">
          <w:pPr>
            <w:pStyle w:val="Bezodstpw"/>
            <w:numPr>
              <w:numId w:val="302"/>
            </w:numPr>
            <w:ind w:left="1146" w:hanging="360"/>
            <w:jc w:val="both"/>
          </w:pPr>
        </w:pPrChange>
      </w:pPr>
      <w:ins w:id="3270" w:author="Paulina Mateusiak" w:date="2017-05-30T08:45:00Z">
        <w:r w:rsidRPr="001C0BE8">
          <w:rPr>
            <w:rFonts w:ascii="Arial" w:hAnsi="Arial" w:cs="Arial"/>
            <w:sz w:val="20"/>
            <w:szCs w:val="20"/>
            <w:lang w:val="pl-PL"/>
          </w:rPr>
          <w:t>ochrony mienia związanego z prowadzeniem prac</w:t>
        </w:r>
      </w:ins>
    </w:p>
    <w:p w:rsidR="00AD47DF" w:rsidRDefault="00AD47DF">
      <w:pPr>
        <w:pStyle w:val="Bezodstpw"/>
        <w:numPr>
          <w:ilvl w:val="1"/>
          <w:numId w:val="1"/>
        </w:numPr>
        <w:ind w:hanging="293"/>
        <w:jc w:val="both"/>
        <w:rPr>
          <w:ins w:id="3271" w:author="Jacek Kłopotowski" w:date="2017-05-30T11:58:00Z"/>
          <w:rFonts w:ascii="Arial" w:hAnsi="Arial" w:cs="Arial"/>
          <w:color w:val="000000"/>
          <w:sz w:val="20"/>
          <w:szCs w:val="20"/>
          <w:lang w:val="pl-PL" w:eastAsia="pl-PL"/>
        </w:rPr>
        <w:pPrChange w:id="3272" w:author="Paulina Mateusiak" w:date="2017-05-30T08:48:00Z">
          <w:pPr>
            <w:pStyle w:val="Bezodstpw"/>
            <w:numPr>
              <w:numId w:val="298"/>
            </w:numPr>
            <w:ind w:left="360" w:hanging="360"/>
            <w:jc w:val="both"/>
          </w:pPr>
        </w:pPrChange>
      </w:pPr>
      <w:ins w:id="3273" w:author="Paulina Mateusiak" w:date="2017-05-30T08:45:00Z">
        <w:r w:rsidRPr="00463753">
          <w:rPr>
            <w:rFonts w:ascii="Arial" w:hAnsi="Arial" w:cs="Arial"/>
            <w:color w:val="000000"/>
            <w:sz w:val="20"/>
            <w:szCs w:val="20"/>
            <w:lang w:val="pl-PL" w:eastAsia="pl-PL"/>
          </w:rPr>
          <w:lastRenderedPageBreak/>
          <w:t xml:space="preserve">Wykonawca zobowiązany jest zrealizować zamówienie </w:t>
        </w:r>
        <w:r w:rsidRPr="006B1F22">
          <w:rPr>
            <w:rFonts w:ascii="Arial" w:hAnsi="Arial"/>
            <w:sz w:val="20"/>
            <w:lang w:val="pl-PL"/>
          </w:rPr>
          <w:t xml:space="preserve">zgodnie </w:t>
        </w:r>
        <w:r>
          <w:rPr>
            <w:rFonts w:ascii="Arial" w:hAnsi="Arial"/>
            <w:sz w:val="20"/>
            <w:lang w:val="pl-PL"/>
          </w:rPr>
          <w:t xml:space="preserve">z </w:t>
        </w:r>
        <w:r w:rsidRPr="006B1F22">
          <w:rPr>
            <w:rFonts w:ascii="Arial" w:hAnsi="Arial"/>
            <w:sz w:val="20"/>
            <w:lang w:val="pl-PL"/>
          </w:rPr>
          <w:t xml:space="preserve">niniejszą </w:t>
        </w:r>
      </w:ins>
      <w:ins w:id="3274" w:author="Jacek Kłopotowski" w:date="2017-05-30T11:39:00Z">
        <w:r w:rsidR="00AE485B" w:rsidRPr="006B1F22">
          <w:rPr>
            <w:rFonts w:ascii="Arial" w:hAnsi="Arial"/>
            <w:sz w:val="20"/>
            <w:lang w:val="pl-PL"/>
          </w:rPr>
          <w:t>umową</w:t>
        </w:r>
        <w:r w:rsidR="00AE485B">
          <w:rPr>
            <w:rFonts w:ascii="Arial" w:hAnsi="Arial"/>
            <w:sz w:val="20"/>
            <w:lang w:val="pl-PL"/>
          </w:rPr>
          <w:t>,</w:t>
        </w:r>
        <w:r w:rsidR="00AE485B" w:rsidRPr="006B1F22">
          <w:rPr>
            <w:rFonts w:ascii="Arial" w:hAnsi="Arial"/>
            <w:sz w:val="20"/>
            <w:lang w:val="pl-PL"/>
          </w:rPr>
          <w:t xml:space="preserve"> </w:t>
        </w:r>
      </w:ins>
      <w:ins w:id="3275" w:author="Paulina Mateusiak" w:date="2017-05-30T08:45:00Z">
        <w:r w:rsidRPr="006B1F22">
          <w:rPr>
            <w:rFonts w:ascii="Arial" w:hAnsi="Arial"/>
            <w:sz w:val="20"/>
            <w:lang w:val="pl-PL"/>
          </w:rPr>
          <w:t>SIWZ</w:t>
        </w:r>
      </w:ins>
      <w:ins w:id="3276" w:author="Jacek Kłopotowski" w:date="2017-05-30T11:39:00Z">
        <w:r w:rsidR="00AE485B">
          <w:rPr>
            <w:rFonts w:ascii="Arial" w:hAnsi="Arial"/>
            <w:sz w:val="20"/>
            <w:lang w:val="pl-PL"/>
          </w:rPr>
          <w:t>,</w:t>
        </w:r>
      </w:ins>
      <w:ins w:id="3277" w:author="Paulina Mateusiak" w:date="2017-05-30T08:45:00Z">
        <w:del w:id="3278" w:author="Jacek Kłopotowski" w:date="2017-05-30T11:39:00Z">
          <w:r w:rsidRPr="006B1F22" w:rsidDel="00AE485B">
            <w:rPr>
              <w:rFonts w:ascii="Arial" w:hAnsi="Arial"/>
              <w:sz w:val="20"/>
              <w:lang w:val="pl-PL"/>
            </w:rPr>
            <w:delText xml:space="preserve">, umową, </w:delText>
          </w:r>
          <w:r w:rsidDel="00AE485B">
            <w:rPr>
              <w:rFonts w:ascii="Arial" w:hAnsi="Arial"/>
              <w:sz w:val="20"/>
              <w:lang w:val="pl-PL"/>
            </w:rPr>
            <w:delText>stanowiącą</w:delText>
          </w:r>
          <w:r w:rsidRPr="006B1F22" w:rsidDel="00AE485B">
            <w:rPr>
              <w:rFonts w:ascii="Arial" w:hAnsi="Arial"/>
              <w:sz w:val="20"/>
              <w:lang w:val="pl-PL"/>
            </w:rPr>
            <w:delText xml:space="preserve"> załącznik do </w:delText>
          </w:r>
          <w:r w:rsidDel="00AE485B">
            <w:rPr>
              <w:rFonts w:ascii="Arial" w:hAnsi="Arial"/>
              <w:sz w:val="20"/>
              <w:lang w:val="pl-PL"/>
            </w:rPr>
            <w:delText>SIWZ</w:delText>
          </w:r>
          <w:r w:rsidRPr="006B1F22" w:rsidDel="00AE485B">
            <w:rPr>
              <w:rFonts w:ascii="Arial" w:hAnsi="Arial"/>
              <w:sz w:val="20"/>
              <w:lang w:val="pl-PL"/>
            </w:rPr>
            <w:delText>,</w:delText>
          </w:r>
        </w:del>
        <w:r>
          <w:rPr>
            <w:rFonts w:ascii="Arial" w:hAnsi="Arial"/>
            <w:sz w:val="20"/>
            <w:lang w:val="pl-PL"/>
          </w:rPr>
          <w:t xml:space="preserve"> dokumentacją </w:t>
        </w:r>
        <w:r w:rsidRPr="00D44736">
          <w:rPr>
            <w:rFonts w:ascii="Arial" w:hAnsi="Arial"/>
            <w:sz w:val="20"/>
            <w:lang w:val="pl-PL"/>
          </w:rPr>
          <w:t>projektową</w:t>
        </w:r>
        <w:r w:rsidRPr="00A70886">
          <w:rPr>
            <w:rFonts w:ascii="Arial" w:hAnsi="Arial"/>
            <w:sz w:val="20"/>
            <w:lang w:val="pl-PL"/>
          </w:rPr>
          <w:t xml:space="preserve">, </w:t>
        </w:r>
        <w:r w:rsidRPr="00D44736">
          <w:rPr>
            <w:rFonts w:ascii="Arial" w:hAnsi="Arial"/>
            <w:sz w:val="20"/>
            <w:lang w:val="pl-PL"/>
          </w:rPr>
          <w:t>technologią</w:t>
        </w:r>
        <w:r w:rsidRPr="006B1F22">
          <w:rPr>
            <w:rFonts w:ascii="Arial" w:hAnsi="Arial"/>
            <w:sz w:val="20"/>
            <w:lang w:val="pl-PL"/>
          </w:rPr>
          <w:t xml:space="preserve">, wiedzą techniczną, sztuką budowlaną </w:t>
        </w:r>
        <w:r w:rsidRPr="00D07190">
          <w:rPr>
            <w:rFonts w:ascii="Arial" w:hAnsi="Arial" w:cs="Arial"/>
            <w:color w:val="000000"/>
            <w:sz w:val="20"/>
            <w:szCs w:val="20"/>
            <w:lang w:val="pl-PL" w:eastAsia="pl-PL"/>
          </w:rPr>
          <w:t>i obowiązującymi przepisami.</w:t>
        </w:r>
      </w:ins>
    </w:p>
    <w:p w:rsidR="00F22A45" w:rsidRPr="006C24BB" w:rsidRDefault="00F22A45">
      <w:pPr>
        <w:pStyle w:val="Bezodstpw"/>
        <w:numPr>
          <w:ilvl w:val="1"/>
          <w:numId w:val="1"/>
        </w:numPr>
        <w:ind w:hanging="293"/>
        <w:jc w:val="both"/>
        <w:rPr>
          <w:ins w:id="3279" w:author="Jacek Kłopotowski" w:date="2017-05-30T11:58:00Z"/>
          <w:rFonts w:ascii="Arial" w:hAnsi="Arial" w:cs="Arial"/>
          <w:color w:val="000000"/>
          <w:sz w:val="20"/>
          <w:szCs w:val="20"/>
          <w:lang w:val="pl-PL" w:eastAsia="pl-PL"/>
        </w:rPr>
        <w:pPrChange w:id="3280" w:author="Jacek Kłopotowski" w:date="2017-05-30T11:58:00Z">
          <w:pPr>
            <w:pStyle w:val="Bezodstpw"/>
            <w:numPr>
              <w:numId w:val="322"/>
            </w:numPr>
            <w:ind w:left="360" w:hanging="360"/>
            <w:jc w:val="both"/>
          </w:pPr>
        </w:pPrChange>
      </w:pPr>
      <w:ins w:id="3281" w:author="Jacek Kłopotowski" w:date="2017-05-30T11:58:00Z">
        <w:r w:rsidRPr="006C24BB">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6C24BB">
          <w:rPr>
            <w:rFonts w:ascii="Arial" w:hAnsi="Arial" w:cs="Arial"/>
            <w:color w:val="000000"/>
            <w:sz w:val="20"/>
            <w:szCs w:val="20"/>
            <w:lang w:val="pl-PL" w:eastAsia="pl-PL"/>
          </w:rPr>
          <w:t>pzp</w:t>
        </w:r>
        <w:proofErr w:type="spellEnd"/>
        <w:r w:rsidRPr="006C24BB">
          <w:rPr>
            <w:rFonts w:ascii="Arial" w:hAnsi="Arial" w:cs="Arial"/>
            <w:color w:val="000000"/>
            <w:sz w:val="20"/>
            <w:szCs w:val="20"/>
            <w:lang w:val="pl-PL" w:eastAsia="pl-PL"/>
          </w:rPr>
          <w:t>:</w:t>
        </w:r>
      </w:ins>
    </w:p>
    <w:p w:rsidR="00F22A45" w:rsidRPr="006C24BB" w:rsidRDefault="00F22A45" w:rsidP="00F22A45">
      <w:pPr>
        <w:numPr>
          <w:ilvl w:val="0"/>
          <w:numId w:val="125"/>
        </w:numPr>
        <w:suppressAutoHyphens w:val="0"/>
        <w:spacing w:after="0" w:line="240" w:lineRule="auto"/>
        <w:jc w:val="both"/>
        <w:rPr>
          <w:ins w:id="3282" w:author="Jacek Kłopotowski" w:date="2017-05-30T11:58:00Z"/>
          <w:rFonts w:ascii="Arial" w:hAnsi="Arial" w:cs="Arial"/>
          <w:sz w:val="20"/>
          <w:szCs w:val="20"/>
          <w:lang w:val="pl-PL"/>
        </w:rPr>
      </w:pPr>
      <w:ins w:id="3283" w:author="Jacek Kłopotowski" w:date="2017-05-30T11:58:00Z">
        <w:r w:rsidRPr="006C24BB">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2014 r. poz. 1502, z </w:t>
        </w:r>
        <w:proofErr w:type="spellStart"/>
        <w:r w:rsidRPr="006C24BB">
          <w:rPr>
            <w:rFonts w:ascii="Arial" w:hAnsi="Arial" w:cs="Arial"/>
            <w:sz w:val="20"/>
            <w:szCs w:val="20"/>
            <w:lang w:val="pl-PL"/>
          </w:rPr>
          <w:t>późn</w:t>
        </w:r>
        <w:proofErr w:type="spellEnd"/>
        <w:r w:rsidRPr="006C24BB">
          <w:rPr>
            <w:rFonts w:ascii="Arial" w:hAnsi="Arial" w:cs="Arial"/>
            <w:sz w:val="20"/>
            <w:szCs w:val="20"/>
            <w:lang w:val="pl-PL"/>
          </w:rPr>
          <w:t xml:space="preserve"> zm.) osób wykonujących bezpośrednio roboty budowlane związane z przebudową wykuszy zgodnie z warunkami określonymi w umowie z wyłączeniem z tego obowiązku czynności nadzoru nad prowadzonymi robotami przez kierownika robót;</w:t>
        </w:r>
      </w:ins>
    </w:p>
    <w:p w:rsidR="00F22A45" w:rsidRPr="006C24BB" w:rsidRDefault="00F22A45" w:rsidP="00F22A45">
      <w:pPr>
        <w:numPr>
          <w:ilvl w:val="0"/>
          <w:numId w:val="125"/>
        </w:numPr>
        <w:suppressAutoHyphens w:val="0"/>
        <w:spacing w:after="0" w:line="240" w:lineRule="auto"/>
        <w:jc w:val="both"/>
        <w:rPr>
          <w:ins w:id="3284" w:author="Jacek Kłopotowski" w:date="2017-05-30T11:58:00Z"/>
          <w:rFonts w:ascii="Arial" w:hAnsi="Arial" w:cs="Arial"/>
          <w:sz w:val="20"/>
          <w:szCs w:val="20"/>
          <w:lang w:val="pl-PL"/>
        </w:rPr>
      </w:pPr>
      <w:ins w:id="3285" w:author="Jacek Kłopotowski" w:date="2017-05-30T11:58:00Z">
        <w:r w:rsidRPr="006C24B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F22A45" w:rsidRPr="006C24BB" w:rsidRDefault="00F22A45" w:rsidP="00F22A45">
      <w:pPr>
        <w:numPr>
          <w:ilvl w:val="0"/>
          <w:numId w:val="125"/>
        </w:numPr>
        <w:suppressAutoHyphens w:val="0"/>
        <w:spacing w:after="0" w:line="240" w:lineRule="auto"/>
        <w:ind w:hanging="357"/>
        <w:jc w:val="both"/>
        <w:rPr>
          <w:ins w:id="3286" w:author="Jacek Kłopotowski" w:date="2017-05-30T11:58:00Z"/>
          <w:rFonts w:ascii="Arial" w:hAnsi="Arial" w:cs="Arial"/>
          <w:sz w:val="20"/>
          <w:szCs w:val="20"/>
          <w:lang w:val="pl-PL"/>
        </w:rPr>
      </w:pPr>
      <w:ins w:id="3287" w:author="Jacek Kłopotowski" w:date="2017-05-30T11:58:00Z">
        <w:r w:rsidRPr="006C24B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F22A45" w:rsidRPr="006C24BB" w:rsidRDefault="00F22A45" w:rsidP="00F22A45">
      <w:pPr>
        <w:pStyle w:val="Akapitzlist"/>
        <w:numPr>
          <w:ilvl w:val="0"/>
          <w:numId w:val="126"/>
        </w:numPr>
        <w:suppressAutoHyphens w:val="0"/>
        <w:spacing w:after="0" w:line="240" w:lineRule="auto"/>
        <w:contextualSpacing/>
        <w:jc w:val="both"/>
        <w:rPr>
          <w:ins w:id="3288" w:author="Jacek Kłopotowski" w:date="2017-05-30T11:58:00Z"/>
          <w:rFonts w:ascii="Arial" w:hAnsi="Arial" w:cs="Arial"/>
          <w:sz w:val="20"/>
          <w:szCs w:val="20"/>
          <w:lang w:val="pl-PL"/>
        </w:rPr>
      </w:pPr>
      <w:ins w:id="3289" w:author="Jacek Kłopotowski" w:date="2017-05-30T11:58:00Z">
        <w:r w:rsidRPr="006C24BB">
          <w:rPr>
            <w:rFonts w:ascii="Arial" w:hAnsi="Arial" w:cs="Arial"/>
            <w:sz w:val="20"/>
            <w:szCs w:val="20"/>
            <w:lang w:val="pl-PL"/>
          </w:rPr>
          <w:t xml:space="preserve">żądania oświadczeń i dokumentów w zakresie potwierdzenia spełniania ww. wymogów i dokonywania ich oceny, </w:t>
        </w:r>
      </w:ins>
    </w:p>
    <w:p w:rsidR="00F22A45" w:rsidRPr="006C24BB" w:rsidRDefault="00F22A45" w:rsidP="00F22A45">
      <w:pPr>
        <w:pStyle w:val="Akapitzlist"/>
        <w:numPr>
          <w:ilvl w:val="0"/>
          <w:numId w:val="126"/>
        </w:numPr>
        <w:suppressAutoHyphens w:val="0"/>
        <w:spacing w:after="0" w:line="240" w:lineRule="auto"/>
        <w:contextualSpacing/>
        <w:jc w:val="both"/>
        <w:rPr>
          <w:ins w:id="3290" w:author="Jacek Kłopotowski" w:date="2017-05-30T11:58:00Z"/>
          <w:rFonts w:ascii="Arial" w:hAnsi="Arial" w:cs="Arial"/>
          <w:sz w:val="20"/>
          <w:szCs w:val="20"/>
          <w:lang w:val="pl-PL"/>
        </w:rPr>
      </w:pPr>
      <w:ins w:id="3291" w:author="Jacek Kłopotowski" w:date="2017-05-30T11:58:00Z">
        <w:r w:rsidRPr="006C24BB">
          <w:rPr>
            <w:rFonts w:ascii="Arial" w:hAnsi="Arial" w:cs="Arial"/>
            <w:sz w:val="20"/>
            <w:szCs w:val="20"/>
            <w:lang w:val="pl-PL"/>
          </w:rPr>
          <w:t>żądania wyjaśnień w przypadku wątpliwości w zakresie potwierdzenia spełniania ww. wymogów,</w:t>
        </w:r>
      </w:ins>
    </w:p>
    <w:p w:rsidR="00F22A45" w:rsidRPr="006C24BB" w:rsidRDefault="00F22A45" w:rsidP="00F22A45">
      <w:pPr>
        <w:pStyle w:val="Akapitzlist"/>
        <w:numPr>
          <w:ilvl w:val="0"/>
          <w:numId w:val="126"/>
        </w:numPr>
        <w:suppressAutoHyphens w:val="0"/>
        <w:spacing w:after="0" w:line="240" w:lineRule="auto"/>
        <w:contextualSpacing/>
        <w:jc w:val="both"/>
        <w:rPr>
          <w:ins w:id="3292" w:author="Jacek Kłopotowski" w:date="2017-05-30T11:58:00Z"/>
          <w:rFonts w:ascii="Arial" w:hAnsi="Arial" w:cs="Arial"/>
          <w:sz w:val="20"/>
          <w:szCs w:val="20"/>
          <w:lang w:val="pl-PL"/>
        </w:rPr>
      </w:pPr>
      <w:ins w:id="3293" w:author="Jacek Kłopotowski" w:date="2017-05-30T11:58:00Z">
        <w:r w:rsidRPr="006C24BB">
          <w:rPr>
            <w:rFonts w:ascii="Arial" w:hAnsi="Arial" w:cs="Arial"/>
            <w:sz w:val="20"/>
            <w:szCs w:val="20"/>
            <w:lang w:val="pl-PL"/>
          </w:rPr>
          <w:t>przeprowadzania kontroli na miejscu wykonywania świadczenia.</w:t>
        </w:r>
      </w:ins>
    </w:p>
    <w:p w:rsidR="00F22A45" w:rsidRPr="006C24BB" w:rsidRDefault="00F22A45" w:rsidP="00F22A45">
      <w:pPr>
        <w:numPr>
          <w:ilvl w:val="0"/>
          <w:numId w:val="125"/>
        </w:numPr>
        <w:suppressAutoHyphens w:val="0"/>
        <w:spacing w:after="0" w:line="240" w:lineRule="auto"/>
        <w:ind w:hanging="357"/>
        <w:jc w:val="both"/>
        <w:rPr>
          <w:ins w:id="3294" w:author="Jacek Kłopotowski" w:date="2017-05-30T11:58:00Z"/>
          <w:rFonts w:ascii="Arial" w:hAnsi="Arial" w:cs="Arial"/>
          <w:sz w:val="20"/>
          <w:szCs w:val="20"/>
          <w:lang w:val="pl-PL"/>
        </w:rPr>
      </w:pPr>
      <w:ins w:id="3295" w:author="Jacek Kłopotowski" w:date="2017-05-30T11:58:00Z">
        <w:r w:rsidRPr="006C24B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ins>
    </w:p>
    <w:p w:rsidR="00F22A45" w:rsidRPr="006C24BB" w:rsidRDefault="00F22A45" w:rsidP="00F22A45">
      <w:pPr>
        <w:pStyle w:val="Akapitzlist"/>
        <w:numPr>
          <w:ilvl w:val="0"/>
          <w:numId w:val="128"/>
        </w:numPr>
        <w:suppressAutoHyphens w:val="0"/>
        <w:spacing w:after="0" w:line="240" w:lineRule="auto"/>
        <w:contextualSpacing/>
        <w:jc w:val="both"/>
        <w:rPr>
          <w:ins w:id="3296" w:author="Jacek Kłopotowski" w:date="2017-05-30T11:58:00Z"/>
          <w:rFonts w:ascii="Arial" w:hAnsi="Arial" w:cs="Arial"/>
          <w:sz w:val="20"/>
          <w:szCs w:val="20"/>
          <w:lang w:val="pl-PL"/>
        </w:rPr>
      </w:pPr>
      <w:ins w:id="3297" w:author="Jacek Kłopotowski" w:date="2017-05-30T11:58:00Z">
        <w:r w:rsidRPr="006C24B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F22A45" w:rsidRPr="006C24BB" w:rsidRDefault="00F22A45" w:rsidP="00F22A45">
      <w:pPr>
        <w:pStyle w:val="Akapitzlist"/>
        <w:numPr>
          <w:ilvl w:val="0"/>
          <w:numId w:val="128"/>
        </w:numPr>
        <w:suppressAutoHyphens w:val="0"/>
        <w:spacing w:after="0" w:line="240" w:lineRule="auto"/>
        <w:contextualSpacing/>
        <w:jc w:val="both"/>
        <w:rPr>
          <w:ins w:id="3298" w:author="Jacek Kłopotowski" w:date="2017-05-30T11:58:00Z"/>
          <w:rFonts w:ascii="Arial" w:hAnsi="Arial" w:cs="Arial"/>
          <w:sz w:val="20"/>
          <w:szCs w:val="20"/>
          <w:lang w:val="pl-PL"/>
        </w:rPr>
      </w:pPr>
      <w:ins w:id="3299" w:author="Jacek Kłopotowski" w:date="2017-05-30T11:58:00Z">
        <w:r w:rsidRPr="006C24BB">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6C24BB">
          <w:rPr>
            <w:rFonts w:ascii="Arial" w:hAnsi="Arial" w:cs="Arial"/>
            <w:sz w:val="20"/>
            <w:szCs w:val="20"/>
            <w:lang w:val="pl-PL"/>
          </w:rPr>
          <w:t>podlega</w:t>
        </w:r>
        <w:proofErr w:type="gramEnd"/>
        <w:r w:rsidRPr="006C24BB">
          <w:rPr>
            <w:rFonts w:ascii="Arial" w:hAnsi="Arial" w:cs="Arial"/>
            <w:sz w:val="20"/>
            <w:szCs w:val="20"/>
            <w:lang w:val="pl-PL"/>
          </w:rPr>
          <w:t xml:space="preserve"> </w:t>
        </w:r>
        <w:proofErr w:type="spellStart"/>
        <w:r w:rsidRPr="006C24BB">
          <w:rPr>
            <w:rFonts w:ascii="Arial" w:hAnsi="Arial" w:cs="Arial"/>
            <w:sz w:val="20"/>
            <w:szCs w:val="20"/>
            <w:lang w:val="pl-PL"/>
          </w:rPr>
          <w:t>anonimizacji</w:t>
        </w:r>
        <w:proofErr w:type="spellEnd"/>
        <w:r w:rsidRPr="006C24BB">
          <w:rPr>
            <w:rFonts w:ascii="Arial" w:hAnsi="Arial" w:cs="Arial"/>
            <w:sz w:val="20"/>
            <w:szCs w:val="20"/>
            <w:lang w:val="pl-PL"/>
          </w:rPr>
          <w:t>. Informacje takie jak: data zawarcia umowy, rodzaj umowy o pracę i wymiar etatu powinny być możliwe do zidentyfikowania</w:t>
        </w:r>
        <w:del w:id="3300" w:author="Paulina Mateusiak" w:date="2017-05-30T12:45:00Z">
          <w:r w:rsidRPr="006C24BB" w:rsidDel="006C24BB">
            <w:rPr>
              <w:rFonts w:ascii="Arial" w:hAnsi="Arial" w:cs="Arial"/>
              <w:sz w:val="20"/>
              <w:szCs w:val="20"/>
              <w:lang w:val="pl-PL"/>
            </w:rPr>
            <w:delText xml:space="preserve"> </w:delText>
          </w:r>
        </w:del>
        <w:r w:rsidRPr="006C24BB">
          <w:rPr>
            <w:rFonts w:ascii="Arial" w:hAnsi="Arial" w:cs="Arial"/>
            <w:sz w:val="20"/>
            <w:szCs w:val="20"/>
            <w:lang w:val="pl-PL"/>
          </w:rPr>
          <w:t>;</w:t>
        </w:r>
      </w:ins>
    </w:p>
    <w:p w:rsidR="00F22A45" w:rsidRPr="006C24BB" w:rsidRDefault="00F22A45" w:rsidP="00F22A45">
      <w:pPr>
        <w:pStyle w:val="Akapitzlist"/>
        <w:suppressAutoHyphens w:val="0"/>
        <w:spacing w:after="0" w:line="240" w:lineRule="auto"/>
        <w:ind w:left="1068"/>
        <w:contextualSpacing/>
        <w:jc w:val="both"/>
        <w:rPr>
          <w:ins w:id="3301" w:author="Jacek Kłopotowski" w:date="2017-05-30T11:58:00Z"/>
          <w:rFonts w:ascii="Arial" w:hAnsi="Arial" w:cs="Arial"/>
          <w:sz w:val="20"/>
          <w:szCs w:val="20"/>
          <w:u w:val="single"/>
          <w:lang w:val="pl-PL"/>
        </w:rPr>
      </w:pPr>
      <w:ins w:id="3302" w:author="Jacek Kłopotowski" w:date="2017-05-30T11:58:00Z">
        <w:r w:rsidRPr="006C24BB">
          <w:rPr>
            <w:rFonts w:ascii="Arial" w:hAnsi="Arial" w:cs="Arial"/>
            <w:b/>
            <w:sz w:val="20"/>
            <w:szCs w:val="20"/>
            <w:lang w:val="pl-PL"/>
          </w:rPr>
          <w:t>UWAGA!</w:t>
        </w:r>
        <w:r w:rsidRPr="006C24BB">
          <w:rPr>
            <w:rFonts w:ascii="Arial" w:hAnsi="Arial" w:cs="Arial"/>
            <w:sz w:val="20"/>
            <w:szCs w:val="20"/>
            <w:lang w:val="pl-PL"/>
          </w:rPr>
          <w:t xml:space="preserve"> </w:t>
        </w:r>
        <w:r w:rsidRPr="006C24BB">
          <w:rPr>
            <w:rFonts w:ascii="Arial" w:hAnsi="Arial" w:cs="Arial"/>
            <w:sz w:val="20"/>
            <w:szCs w:val="20"/>
            <w:u w:val="single"/>
            <w:lang w:val="pl-PL"/>
          </w:rPr>
          <w:t xml:space="preserve">Wyliczenie ma charakter przykładowy. Umowa o pracę może zawierać również inne dane, które podlegają </w:t>
        </w:r>
        <w:proofErr w:type="spellStart"/>
        <w:r w:rsidRPr="006C24BB">
          <w:rPr>
            <w:rFonts w:ascii="Arial" w:hAnsi="Arial" w:cs="Arial"/>
            <w:sz w:val="20"/>
            <w:szCs w:val="20"/>
            <w:u w:val="single"/>
            <w:lang w:val="pl-PL"/>
          </w:rPr>
          <w:t>anonimizacji</w:t>
        </w:r>
        <w:proofErr w:type="spellEnd"/>
        <w:r w:rsidRPr="006C24BB">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C24BB">
          <w:rPr>
            <w:rFonts w:ascii="Arial" w:hAnsi="Arial" w:cs="Arial"/>
            <w:sz w:val="20"/>
            <w:szCs w:val="20"/>
            <w:u w:val="single"/>
            <w:lang w:val="pl-PL"/>
          </w:rPr>
          <w:t>anonimizacji</w:t>
        </w:r>
        <w:proofErr w:type="spellEnd"/>
        <w:r w:rsidRPr="006C24BB">
          <w:rPr>
            <w:rFonts w:ascii="Arial" w:hAnsi="Arial" w:cs="Arial"/>
            <w:sz w:val="20"/>
            <w:szCs w:val="20"/>
            <w:u w:val="single"/>
            <w:lang w:val="pl-PL"/>
          </w:rPr>
          <w:t xml:space="preserve"> umowy musi być zgodny z przepisami ww. ustawy.</w:t>
        </w:r>
      </w:ins>
    </w:p>
    <w:p w:rsidR="00F22A45" w:rsidRPr="006C24BB" w:rsidRDefault="00F22A45">
      <w:pPr>
        <w:numPr>
          <w:ilvl w:val="0"/>
          <w:numId w:val="125"/>
        </w:numPr>
        <w:suppressAutoHyphens w:val="0"/>
        <w:spacing w:after="0" w:line="240" w:lineRule="auto"/>
        <w:ind w:hanging="357"/>
        <w:jc w:val="both"/>
        <w:rPr>
          <w:ins w:id="3303" w:author="Paulina Mateusiak" w:date="2017-05-30T08:48:00Z"/>
          <w:rFonts w:ascii="Arial" w:hAnsi="Arial" w:cs="Arial"/>
          <w:color w:val="000000"/>
          <w:sz w:val="20"/>
          <w:szCs w:val="20"/>
          <w:lang w:val="pl-PL" w:eastAsia="pl-PL"/>
        </w:rPr>
        <w:pPrChange w:id="3304" w:author="Jacek Kłopotowski" w:date="2017-05-30T11:59:00Z">
          <w:pPr>
            <w:pStyle w:val="Bezodstpw"/>
            <w:numPr>
              <w:numId w:val="298"/>
            </w:numPr>
            <w:ind w:left="360" w:hanging="360"/>
            <w:jc w:val="both"/>
          </w:pPr>
        </w:pPrChange>
      </w:pPr>
      <w:ins w:id="3305" w:author="Jacek Kłopotowski" w:date="2017-05-30T11:58:00Z">
        <w:r w:rsidRPr="006C24B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78242F" w:rsidRPr="00AD47DF" w:rsidDel="007A2C39" w:rsidRDefault="00636996">
      <w:pPr>
        <w:pStyle w:val="Bezodstpw"/>
        <w:numPr>
          <w:ilvl w:val="1"/>
          <w:numId w:val="1"/>
        </w:numPr>
        <w:tabs>
          <w:tab w:val="left" w:pos="708"/>
        </w:tabs>
        <w:ind w:hanging="293"/>
        <w:jc w:val="both"/>
        <w:rPr>
          <w:del w:id="3306" w:author="Paulina Mateusiak" w:date="2017-05-02T14:50:00Z"/>
          <w:rFonts w:ascii="Arial" w:hAnsi="Arial" w:cs="Arial"/>
          <w:color w:val="000000"/>
          <w:sz w:val="20"/>
          <w:lang w:val="pl-PL" w:eastAsia="pl-PL"/>
          <w:rPrChange w:id="3307" w:author="Paulina Mateusiak" w:date="2017-05-30T08:48:00Z">
            <w:rPr>
              <w:del w:id="3308" w:author="Paulina Mateusiak" w:date="2017-05-02T14:50:00Z"/>
              <w:rFonts w:ascii="Arial" w:hAnsi="Arial" w:cs="Arial"/>
              <w:b/>
              <w:sz w:val="20"/>
              <w:lang w:val="pl-PL"/>
            </w:rPr>
          </w:rPrChange>
        </w:rPr>
        <w:pPrChange w:id="3309" w:author="Paulina Mateusiak" w:date="2017-05-30T08:48:00Z">
          <w:pPr>
            <w:pStyle w:val="Nagwek"/>
            <w:tabs>
              <w:tab w:val="left" w:pos="708"/>
            </w:tabs>
            <w:spacing w:after="0" w:line="240" w:lineRule="auto"/>
            <w:jc w:val="center"/>
          </w:pPr>
        </w:pPrChange>
      </w:pPr>
      <w:ins w:id="3310" w:author="Jacek Kłopotowski" w:date="2017-05-09T11:57:00Z">
        <w:del w:id="3311" w:author="Paulina Mateusiak" w:date="2017-05-30T08:45:00Z">
          <w:r w:rsidRPr="00AD47DF" w:rsidDel="00AD47DF">
            <w:rPr>
              <w:rFonts w:ascii="Arial" w:hAnsi="Arial" w:cs="Arial"/>
              <w:color w:val="000000"/>
              <w:sz w:val="20"/>
              <w:szCs w:val="20"/>
              <w:lang w:val="pl-PL" w:eastAsia="pl-PL"/>
            </w:rPr>
            <w:delText>przedmiot umowy</w:delText>
          </w:r>
          <w:r w:rsidRPr="00B928EB" w:rsidDel="00AD47DF">
            <w:rPr>
              <w:rFonts w:ascii="Arial" w:hAnsi="Arial"/>
              <w:sz w:val="20"/>
              <w:lang w:val="pl-PL"/>
            </w:rPr>
            <w:delText xml:space="preserve">umową, </w:delText>
          </w:r>
        </w:del>
      </w:ins>
      <w:del w:id="3312" w:author="Paulina Mateusiak" w:date="2017-05-02T14:36:00Z">
        <w:r w:rsidR="001328E6" w:rsidRPr="00AD47DF" w:rsidDel="008C6AF0">
          <w:rPr>
            <w:rFonts w:ascii="Arial" w:hAnsi="Arial" w:cs="Arial"/>
            <w:b/>
            <w:strike/>
            <w:sz w:val="20"/>
            <w:szCs w:val="20"/>
            <w:highlight w:val="yellow"/>
            <w:lang w:val="pl-PL"/>
            <w:rPrChange w:id="3313" w:author="Paulina Mateusiak" w:date="2017-05-30T08:48:00Z">
              <w:rPr>
                <w:rFonts w:ascii="Arial" w:hAnsi="Arial" w:cs="Arial"/>
                <w:b/>
                <w:sz w:val="20"/>
                <w:lang w:val="pl-PL"/>
              </w:rPr>
            </w:rPrChange>
          </w:rPr>
          <w:delText>§ 1</w:delText>
        </w:r>
      </w:del>
    </w:p>
    <w:p w:rsidR="00E106C9" w:rsidRPr="004F5537" w:rsidDel="008E637F" w:rsidRDefault="00F325AC">
      <w:pPr>
        <w:pStyle w:val="Bezodstpw"/>
        <w:numPr>
          <w:ilvl w:val="1"/>
          <w:numId w:val="1"/>
        </w:numPr>
        <w:ind w:hanging="293"/>
        <w:jc w:val="both"/>
        <w:rPr>
          <w:del w:id="3314" w:author="Paulina Mateusiak" w:date="2017-04-11T12:24:00Z"/>
          <w:rFonts w:ascii="Arial" w:hAnsi="Arial" w:cs="Arial"/>
          <w:sz w:val="20"/>
          <w:szCs w:val="20"/>
          <w:lang w:val="pl-PL"/>
        </w:rPr>
        <w:pPrChange w:id="3315" w:author="Paulina Mateusiak" w:date="2017-05-30T08:48:00Z">
          <w:pPr>
            <w:pStyle w:val="Bezodstpw"/>
            <w:numPr>
              <w:ilvl w:val="1"/>
              <w:numId w:val="1"/>
            </w:numPr>
            <w:tabs>
              <w:tab w:val="num" w:pos="-425"/>
            </w:tabs>
            <w:ind w:left="151" w:hanging="576"/>
            <w:jc w:val="both"/>
          </w:pPr>
        </w:pPrChange>
      </w:pPr>
      <w:ins w:id="3316" w:author="Jacek Kłopotowski" w:date="2017-04-12T10:35:00Z">
        <w:del w:id="3317" w:author="Paulina Mateusiak" w:date="2017-04-28T14:21:00Z">
          <w:r w:rsidRPr="00636996" w:rsidDel="0078242F">
            <w:rPr>
              <w:rFonts w:ascii="Arial" w:hAnsi="Arial" w:cs="Arial"/>
              <w:strike/>
              <w:sz w:val="20"/>
              <w:szCs w:val="20"/>
              <w:highlight w:val="yellow"/>
              <w:lang w:val="pl-PL"/>
              <w:rPrChange w:id="3318" w:author="Jacek Kłopotowski" w:date="2017-05-09T11:57:00Z">
                <w:rPr>
                  <w:lang w:val="pl-PL"/>
                </w:rPr>
              </w:rPrChange>
            </w:rPr>
            <w:delText xml:space="preserve"> w 2017 r</w:delText>
          </w:r>
        </w:del>
      </w:ins>
      <w:ins w:id="3319" w:author="Jacek Kłopotowski" w:date="2017-04-12T10:36:00Z">
        <w:del w:id="3320" w:author="Paulina Mateusiak" w:date="2017-04-28T14:21:00Z">
          <w:r w:rsidRPr="00636996" w:rsidDel="0078242F">
            <w:rPr>
              <w:rFonts w:ascii="Arial" w:hAnsi="Arial" w:cs="Arial"/>
              <w:strike/>
              <w:sz w:val="20"/>
              <w:szCs w:val="20"/>
              <w:highlight w:val="yellow"/>
              <w:lang w:val="pl-PL"/>
              <w:rPrChange w:id="3321" w:author="Jacek Kłopotowski" w:date="2017-05-09T11:57:00Z">
                <w:rPr>
                  <w:lang w:val="pl-PL"/>
                </w:rPr>
              </w:rPrChange>
            </w:rPr>
            <w:delText>, tj.</w:delText>
          </w:r>
        </w:del>
      </w:ins>
      <w:ins w:id="3322" w:author="Jacek Kłopotowski" w:date="2017-04-12T10:37:00Z">
        <w:del w:id="3323" w:author="Paulina Mateusiak" w:date="2017-04-28T14:21:00Z">
          <w:r w:rsidRPr="00636996" w:rsidDel="0078242F">
            <w:rPr>
              <w:rFonts w:ascii="Arial" w:hAnsi="Arial" w:cs="Arial"/>
              <w:strike/>
              <w:sz w:val="20"/>
              <w:szCs w:val="20"/>
              <w:highlight w:val="yellow"/>
              <w:lang w:val="pl-PL"/>
              <w:rPrChange w:id="3324" w:author="Jacek Kłopotowski" w:date="2017-05-09T11:57:00Z">
                <w:rPr>
                  <w:lang w:val="pl-PL"/>
                </w:rPr>
              </w:rPrChange>
            </w:rPr>
            <w:delText>  </w:delText>
          </w:r>
        </w:del>
      </w:ins>
      <w:ins w:id="3325" w:author="Jacek Kłopotowski" w:date="2017-04-12T10:41:00Z">
        <w:del w:id="3326" w:author="Paulina Mateusiak" w:date="2017-04-28T14:21:00Z">
          <w:r w:rsidR="00726423" w:rsidRPr="00636996" w:rsidDel="0078242F">
            <w:rPr>
              <w:rFonts w:ascii="Arial" w:hAnsi="Arial" w:cs="Arial"/>
              <w:strike/>
              <w:sz w:val="20"/>
              <w:szCs w:val="20"/>
              <w:highlight w:val="yellow"/>
              <w:lang w:val="pl-PL"/>
              <w:rPrChange w:id="3327" w:author="Jacek Kłopotowski" w:date="2017-05-09T11:57:00Z">
                <w:rPr>
                  <w:lang w:val="pl-PL"/>
                </w:rPr>
              </w:rPrChange>
            </w:rPr>
            <w:delText>SIWZ</w:delText>
          </w:r>
        </w:del>
      </w:ins>
      <w:ins w:id="3328" w:author="Jacek Kłopotowski" w:date="2017-04-21T10:14:00Z">
        <w:del w:id="3329" w:author="Paulina Mateusiak" w:date="2017-05-09T15:39:00Z">
          <w:r w:rsidR="00E461B3" w:rsidRPr="00636996" w:rsidDel="00EA249A">
            <w:rPr>
              <w:rFonts w:ascii="Arial" w:hAnsi="Arial" w:cs="Arial"/>
              <w:strike/>
              <w:sz w:val="20"/>
              <w:szCs w:val="20"/>
              <w:highlight w:val="yellow"/>
              <w:lang w:val="pl-PL"/>
              <w:rPrChange w:id="3330" w:author="Jacek Kłopotowski" w:date="2017-05-09T11:57:00Z">
                <w:rPr>
                  <w:rFonts w:ascii="Arial" w:hAnsi="Arial" w:cs="Arial"/>
                  <w:sz w:val="20"/>
                  <w:szCs w:val="20"/>
                  <w:lang w:val="pl-PL"/>
                </w:rPr>
              </w:rPrChange>
            </w:rPr>
            <w:delText>6</w:delText>
          </w:r>
        </w:del>
      </w:ins>
      <w:ins w:id="3331" w:author="Jacek Kłopotowski" w:date="2017-04-21T10:15:00Z">
        <w:del w:id="3332" w:author="Paulina Mateusiak" w:date="2017-05-09T15:39:00Z">
          <w:r w:rsidR="00E461B3" w:rsidRPr="00636996" w:rsidDel="00EA249A">
            <w:rPr>
              <w:rFonts w:ascii="Arial" w:hAnsi="Arial" w:cs="Arial"/>
              <w:strike/>
              <w:sz w:val="20"/>
              <w:szCs w:val="20"/>
              <w:highlight w:val="yellow"/>
              <w:lang w:val="pl-PL"/>
              <w:rPrChange w:id="3333" w:author="Jacek Kłopotowski" w:date="2017-05-09T11:57:00Z">
                <w:rPr>
                  <w:rFonts w:ascii="Arial" w:hAnsi="Arial" w:cs="Arial"/>
                  <w:sz w:val="20"/>
                  <w:szCs w:val="20"/>
                  <w:lang w:val="pl-PL"/>
                </w:rPr>
              </w:rPrChange>
            </w:rPr>
            <w:delText>1666ZWZZWW</w:delText>
          </w:r>
        </w:del>
      </w:ins>
      <w:ins w:id="3334" w:author="Jacek Kłopotowski" w:date="2017-04-21T10:16:00Z">
        <w:del w:id="3335" w:author="Paulina Mateusiak" w:date="2017-05-09T15:39:00Z">
          <w:r w:rsidR="00E461B3" w:rsidRPr="00636996" w:rsidDel="00EA249A">
            <w:rPr>
              <w:rFonts w:ascii="Arial" w:hAnsi="Arial" w:cs="Arial"/>
              <w:strike/>
              <w:sz w:val="20"/>
              <w:szCs w:val="20"/>
              <w:highlight w:val="yellow"/>
              <w:lang w:val="pl-PL"/>
              <w:rPrChange w:id="3336" w:author="Jacek Kłopotowski" w:date="2017-05-09T11:57:00Z">
                <w:rPr>
                  <w:rFonts w:ascii="Arial" w:hAnsi="Arial" w:cs="Arial"/>
                  <w:sz w:val="20"/>
                  <w:szCs w:val="20"/>
                  <w:lang w:val="pl-PL"/>
                </w:rPr>
              </w:rPrChange>
            </w:rPr>
            <w:delText>W</w:delText>
          </w:r>
        </w:del>
      </w:ins>
      <w:ins w:id="3337" w:author="Jacek Kłopotowski" w:date="2017-04-21T10:23:00Z">
        <w:del w:id="3338" w:author="Paulina Mateusiak" w:date="2017-05-09T15:39:00Z">
          <w:r w:rsidR="0023748A" w:rsidRPr="00636996" w:rsidDel="00EA249A">
            <w:rPr>
              <w:rFonts w:ascii="Arial" w:hAnsi="Arial" w:cs="Arial"/>
              <w:strike/>
              <w:sz w:val="20"/>
              <w:szCs w:val="20"/>
              <w:highlight w:val="yellow"/>
              <w:lang w:val="pl-PL"/>
              <w:rPrChange w:id="3339" w:author="Jacek Kłopotowski" w:date="2017-05-09T11:57:00Z">
                <w:rPr>
                  <w:rFonts w:ascii="Arial" w:hAnsi="Arial" w:cs="Arial"/>
                  <w:sz w:val="20"/>
                  <w:szCs w:val="20"/>
                  <w:lang w:val="pl-PL"/>
                </w:rPr>
              </w:rPrChange>
            </w:rPr>
            <w:delText>W</w:delText>
          </w:r>
        </w:del>
      </w:ins>
      <w:del w:id="3340" w:author="Paulina Mateusiak" w:date="2017-04-11T12:24:00Z">
        <w:r w:rsidR="00E106C9" w:rsidRPr="004F5537" w:rsidDel="008E637F">
          <w:rPr>
            <w:rFonts w:ascii="Arial" w:hAnsi="Arial" w:cs="Arial"/>
            <w:color w:val="000000"/>
            <w:sz w:val="20"/>
            <w:szCs w:val="20"/>
            <w:lang w:val="pl-PL" w:eastAsia="pl-PL"/>
            <w:rPrChange w:id="3341" w:author="Paulina Mateusiak" w:date="2017-05-02T14:54:00Z">
              <w:rPr>
                <w:rFonts w:ascii="Arial" w:hAnsi="Arial" w:cs="Arial"/>
                <w:sz w:val="20"/>
                <w:szCs w:val="20"/>
                <w:lang w:val="pl-PL"/>
              </w:rPr>
            </w:rPrChange>
          </w:rPr>
          <w:delText>Przedmiotem zamówienia jest budowa oświetlenia ulicznego w gminie Stare Babice w 2017 r.</w:delText>
        </w:r>
      </w:del>
    </w:p>
    <w:p w:rsidR="00E106C9" w:rsidRPr="004F5537" w:rsidDel="008E637F" w:rsidRDefault="00E106C9">
      <w:pPr>
        <w:pStyle w:val="Bezodstpw"/>
        <w:numPr>
          <w:ilvl w:val="1"/>
          <w:numId w:val="1"/>
        </w:numPr>
        <w:ind w:hanging="293"/>
        <w:rPr>
          <w:del w:id="3342" w:author="Paulina Mateusiak" w:date="2017-04-11T12:24:00Z"/>
          <w:rFonts w:ascii="Arial" w:hAnsi="Arial" w:cs="Arial"/>
          <w:sz w:val="20"/>
          <w:szCs w:val="20"/>
          <w:lang w:val="pl-PL" w:eastAsia="pl-PL"/>
          <w:rPrChange w:id="3343" w:author="Paulina Mateusiak" w:date="2017-05-02T14:54:00Z">
            <w:rPr>
              <w:del w:id="3344" w:author="Paulina Mateusiak" w:date="2017-04-11T12:24:00Z"/>
              <w:rFonts w:ascii="Arial" w:hAnsi="Arial" w:cs="Arial"/>
              <w:sz w:val="20"/>
              <w:szCs w:val="20"/>
              <w:lang w:val="pl-PL"/>
            </w:rPr>
          </w:rPrChange>
        </w:rPr>
        <w:pPrChange w:id="3345" w:author="Paulina Mateusiak" w:date="2017-05-30T08:48:00Z">
          <w:pPr>
            <w:pStyle w:val="Bezodstpw"/>
            <w:numPr>
              <w:ilvl w:val="1"/>
              <w:numId w:val="1"/>
            </w:numPr>
            <w:tabs>
              <w:tab w:val="num" w:pos="-425"/>
            </w:tabs>
            <w:ind w:left="151" w:hanging="576"/>
            <w:jc w:val="both"/>
          </w:pPr>
        </w:pPrChange>
      </w:pPr>
      <w:del w:id="3346" w:author="Paulina Mateusiak" w:date="2017-04-11T12:24:00Z">
        <w:r w:rsidRPr="004F5537" w:rsidDel="008E637F">
          <w:rPr>
            <w:rFonts w:ascii="Arial" w:hAnsi="Arial" w:cs="Arial"/>
            <w:sz w:val="20"/>
            <w:szCs w:val="20"/>
            <w:lang w:val="pl-PL" w:eastAsia="pl-PL"/>
            <w:rPrChange w:id="3347" w:author="Paulina Mateusiak" w:date="2017-05-02T14:54:00Z">
              <w:rPr>
                <w:rFonts w:ascii="Arial" w:hAnsi="Arial" w:cs="Arial"/>
                <w:sz w:val="20"/>
                <w:szCs w:val="20"/>
                <w:lang w:val="pl-PL"/>
              </w:rPr>
            </w:rPrChange>
          </w:rPr>
          <w:delText xml:space="preserve">Przedmiot zamówienia opisany jest szczegółowo w dokumentacji projektowej, specyfikacjach technicznych wykonania i odbioru robót budowlanych i obejmuje wykonanie m.in. następujących robót </w:delText>
        </w:r>
        <w:r w:rsidR="00097D06" w:rsidRPr="004F5537" w:rsidDel="008E637F">
          <w:rPr>
            <w:rFonts w:ascii="Arial" w:hAnsi="Arial" w:cs="Arial"/>
            <w:sz w:val="20"/>
            <w:szCs w:val="20"/>
            <w:lang w:val="pl-PL" w:eastAsia="pl-PL"/>
            <w:rPrChange w:id="3348" w:author="Paulina Mateusiak" w:date="2017-05-02T14:54:00Z">
              <w:rPr>
                <w:rFonts w:ascii="Arial" w:hAnsi="Arial" w:cs="Arial"/>
                <w:sz w:val="20"/>
                <w:szCs w:val="20"/>
                <w:lang w:val="pl-PL"/>
              </w:rPr>
            </w:rPrChange>
          </w:rPr>
          <w:delText xml:space="preserve">budowlanych </w:delText>
        </w:r>
        <w:r w:rsidRPr="004F5537" w:rsidDel="008E637F">
          <w:rPr>
            <w:rFonts w:ascii="Arial" w:hAnsi="Arial" w:cs="Arial"/>
            <w:sz w:val="20"/>
            <w:szCs w:val="20"/>
            <w:lang w:val="pl-PL" w:eastAsia="pl-PL"/>
            <w:rPrChange w:id="3349" w:author="Paulina Mateusiak" w:date="2017-05-02T14:54:00Z">
              <w:rPr>
                <w:rFonts w:ascii="Arial" w:hAnsi="Arial" w:cs="Arial"/>
                <w:sz w:val="20"/>
                <w:szCs w:val="20"/>
                <w:lang w:val="pl-PL"/>
              </w:rPr>
            </w:rPrChange>
          </w:rPr>
          <w:delText>i czynności:</w:delText>
        </w:r>
      </w:del>
    </w:p>
    <w:p w:rsidR="00E106C9" w:rsidRPr="004F5537" w:rsidDel="008E637F" w:rsidRDefault="00E106C9">
      <w:pPr>
        <w:pStyle w:val="Bezodstpw"/>
        <w:numPr>
          <w:ilvl w:val="1"/>
          <w:numId w:val="1"/>
        </w:numPr>
        <w:ind w:hanging="293"/>
        <w:rPr>
          <w:del w:id="3350" w:author="Paulina Mateusiak" w:date="2017-04-11T12:24:00Z"/>
          <w:rFonts w:ascii="Arial" w:hAnsi="Arial" w:cs="Arial"/>
          <w:sz w:val="20"/>
          <w:szCs w:val="20"/>
          <w:lang w:val="pl-PL" w:eastAsia="pl-PL"/>
          <w:rPrChange w:id="3351" w:author="Paulina Mateusiak" w:date="2017-05-02T14:54:00Z">
            <w:rPr>
              <w:del w:id="3352" w:author="Paulina Mateusiak" w:date="2017-04-11T12:24:00Z"/>
              <w:rFonts w:ascii="Arial" w:hAnsi="Arial" w:cs="Arial"/>
              <w:sz w:val="20"/>
              <w:szCs w:val="20"/>
              <w:lang w:val="pl-PL"/>
            </w:rPr>
          </w:rPrChange>
        </w:rPr>
        <w:pPrChange w:id="3353" w:author="Paulina Mateusiak" w:date="2017-05-30T08:48:00Z">
          <w:pPr>
            <w:pStyle w:val="Bezodstpw"/>
            <w:numPr>
              <w:numId w:val="89"/>
            </w:numPr>
            <w:ind w:left="567" w:hanging="425"/>
            <w:jc w:val="both"/>
          </w:pPr>
        </w:pPrChange>
      </w:pPr>
      <w:del w:id="3354" w:author="Paulina Mateusiak" w:date="2017-04-11T12:24:00Z">
        <w:r w:rsidRPr="004F5537" w:rsidDel="008E637F">
          <w:rPr>
            <w:rFonts w:ascii="Arial" w:hAnsi="Arial" w:cs="Arial"/>
            <w:sz w:val="20"/>
            <w:szCs w:val="20"/>
            <w:lang w:val="pl-PL" w:eastAsia="pl-PL"/>
            <w:rPrChange w:id="3355" w:author="Paulina Mateusiak" w:date="2017-05-02T14:54:00Z">
              <w:rPr>
                <w:rFonts w:ascii="Arial" w:hAnsi="Arial" w:cs="Arial"/>
                <w:sz w:val="20"/>
                <w:szCs w:val="20"/>
                <w:lang w:val="pl-PL"/>
              </w:rPr>
            </w:rPrChange>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p>
    <w:p w:rsidR="00097D06" w:rsidRPr="004F5537" w:rsidDel="008E637F" w:rsidRDefault="00E106C9">
      <w:pPr>
        <w:pStyle w:val="Bezodstpw"/>
        <w:numPr>
          <w:ilvl w:val="1"/>
          <w:numId w:val="1"/>
        </w:numPr>
        <w:ind w:hanging="293"/>
        <w:rPr>
          <w:del w:id="3356" w:author="Paulina Mateusiak" w:date="2017-04-11T12:24:00Z"/>
          <w:rFonts w:ascii="Arial" w:hAnsi="Arial" w:cs="Arial"/>
          <w:sz w:val="20"/>
          <w:szCs w:val="20"/>
          <w:lang w:val="pl-PL" w:eastAsia="pl-PL"/>
          <w:rPrChange w:id="3357" w:author="Paulina Mateusiak" w:date="2017-05-02T14:54:00Z">
            <w:rPr>
              <w:del w:id="3358" w:author="Paulina Mateusiak" w:date="2017-04-11T12:24:00Z"/>
              <w:rFonts w:ascii="Arial" w:hAnsi="Arial" w:cs="Arial"/>
              <w:sz w:val="20"/>
              <w:szCs w:val="20"/>
              <w:lang w:val="pl-PL"/>
            </w:rPr>
          </w:rPrChange>
        </w:rPr>
        <w:pPrChange w:id="3359" w:author="Paulina Mateusiak" w:date="2017-05-30T08:48:00Z">
          <w:pPr>
            <w:pStyle w:val="Bezodstpw"/>
            <w:numPr>
              <w:numId w:val="89"/>
            </w:numPr>
            <w:ind w:left="567" w:hanging="425"/>
            <w:jc w:val="both"/>
          </w:pPr>
        </w:pPrChange>
      </w:pPr>
      <w:del w:id="3360" w:author="Paulina Mateusiak" w:date="2017-04-11T12:24:00Z">
        <w:r w:rsidRPr="004F5537" w:rsidDel="008E637F">
          <w:rPr>
            <w:rFonts w:ascii="Arial" w:hAnsi="Arial" w:cs="Arial"/>
            <w:sz w:val="20"/>
            <w:szCs w:val="20"/>
            <w:lang w:val="pl-PL" w:eastAsia="pl-PL"/>
            <w:rPrChange w:id="3361" w:author="Paulina Mateusiak" w:date="2017-05-02T14:54:00Z">
              <w:rPr>
                <w:rFonts w:ascii="Arial" w:hAnsi="Arial" w:cs="Arial"/>
                <w:sz w:val="20"/>
                <w:szCs w:val="20"/>
                <w:lang w:val="pl-PL"/>
              </w:rPr>
            </w:rPrChange>
          </w:rPr>
          <w:delText>Zadanie 2 – budowa napowietrznej linii nN-0,23kV oświetlenia ulicznego w ul. Lawendy, Zielonej Łąki i ul. Kwiatów Polnych w Borzęcinie Małym;</w:delText>
        </w:r>
      </w:del>
    </w:p>
    <w:p w:rsidR="00E106C9" w:rsidRPr="004F5537" w:rsidDel="008E637F" w:rsidRDefault="00E106C9">
      <w:pPr>
        <w:pStyle w:val="Bezodstpw"/>
        <w:numPr>
          <w:ilvl w:val="1"/>
          <w:numId w:val="1"/>
        </w:numPr>
        <w:ind w:hanging="293"/>
        <w:rPr>
          <w:del w:id="3362" w:author="Paulina Mateusiak" w:date="2017-04-11T12:24:00Z"/>
          <w:rFonts w:ascii="Arial" w:hAnsi="Arial" w:cs="Arial"/>
          <w:sz w:val="20"/>
          <w:szCs w:val="20"/>
          <w:lang w:val="pl-PL" w:eastAsia="pl-PL"/>
          <w:rPrChange w:id="3363" w:author="Paulina Mateusiak" w:date="2017-05-02T14:54:00Z">
            <w:rPr>
              <w:del w:id="3364" w:author="Paulina Mateusiak" w:date="2017-04-11T12:24:00Z"/>
              <w:rFonts w:ascii="Arial" w:hAnsi="Arial" w:cs="Arial"/>
              <w:sz w:val="20"/>
              <w:szCs w:val="20"/>
              <w:lang w:val="pl-PL"/>
            </w:rPr>
          </w:rPrChange>
        </w:rPr>
        <w:pPrChange w:id="3365" w:author="Paulina Mateusiak" w:date="2017-05-30T08:48:00Z">
          <w:pPr>
            <w:pStyle w:val="Bezodstpw"/>
            <w:numPr>
              <w:ilvl w:val="1"/>
              <w:numId w:val="1"/>
            </w:numPr>
            <w:tabs>
              <w:tab w:val="num" w:pos="-425"/>
            </w:tabs>
            <w:ind w:left="151" w:hanging="576"/>
            <w:jc w:val="both"/>
          </w:pPr>
        </w:pPrChange>
      </w:pPr>
      <w:del w:id="3366" w:author="Paulina Mateusiak" w:date="2017-04-11T12:24:00Z">
        <w:r w:rsidRPr="004F5537" w:rsidDel="008E637F">
          <w:rPr>
            <w:rFonts w:ascii="Arial" w:hAnsi="Arial" w:cs="Arial"/>
            <w:sz w:val="20"/>
            <w:szCs w:val="20"/>
            <w:lang w:val="pl-PL" w:eastAsia="pl-PL"/>
            <w:rPrChange w:id="3367" w:author="Paulina Mateusiak" w:date="2017-05-02T14:54:00Z">
              <w:rPr>
                <w:rFonts w:ascii="Arial" w:hAnsi="Arial" w:cs="Arial"/>
                <w:sz w:val="20"/>
                <w:szCs w:val="20"/>
                <w:lang w:val="pl-PL"/>
              </w:rPr>
            </w:rPrChange>
          </w:rPr>
          <w:delText xml:space="preserve">Przedmiot zamówienia obejmuje wykonanie dla każdego z zadań m. in. następujących robót budowlanych oraz czynności: </w:delText>
        </w:r>
      </w:del>
    </w:p>
    <w:p w:rsidR="00E106C9" w:rsidRPr="004F5537" w:rsidDel="008E637F" w:rsidRDefault="00E106C9">
      <w:pPr>
        <w:pStyle w:val="Bezodstpw"/>
        <w:numPr>
          <w:ilvl w:val="1"/>
          <w:numId w:val="1"/>
        </w:numPr>
        <w:ind w:hanging="293"/>
        <w:rPr>
          <w:del w:id="3368" w:author="Paulina Mateusiak" w:date="2017-04-11T12:24:00Z"/>
          <w:rFonts w:ascii="Arial" w:hAnsi="Arial" w:cs="Arial"/>
          <w:sz w:val="20"/>
          <w:szCs w:val="20"/>
          <w:lang w:val="pl-PL" w:eastAsia="pl-PL"/>
          <w:rPrChange w:id="3369" w:author="Paulina Mateusiak" w:date="2017-05-02T14:54:00Z">
            <w:rPr>
              <w:del w:id="3370" w:author="Paulina Mateusiak" w:date="2017-04-11T12:24:00Z"/>
              <w:rFonts w:ascii="Arial" w:hAnsi="Arial" w:cs="Arial"/>
              <w:sz w:val="20"/>
              <w:szCs w:val="20"/>
              <w:lang w:val="pl-PL"/>
            </w:rPr>
          </w:rPrChange>
        </w:rPr>
        <w:pPrChange w:id="3371" w:author="Paulina Mateusiak" w:date="2017-05-30T08:48:00Z">
          <w:pPr>
            <w:pStyle w:val="Bezodstpw"/>
            <w:numPr>
              <w:numId w:val="90"/>
            </w:numPr>
            <w:ind w:left="567" w:hanging="425"/>
            <w:jc w:val="both"/>
          </w:pPr>
        </w:pPrChange>
      </w:pPr>
      <w:del w:id="3372" w:author="Paulina Mateusiak" w:date="2017-04-11T12:24:00Z">
        <w:r w:rsidRPr="004F5537" w:rsidDel="008E637F">
          <w:rPr>
            <w:rFonts w:ascii="Arial" w:hAnsi="Arial" w:cs="Arial"/>
            <w:sz w:val="20"/>
            <w:szCs w:val="20"/>
            <w:lang w:val="pl-PL" w:eastAsia="pl-PL"/>
            <w:rPrChange w:id="3373" w:author="Paulina Mateusiak" w:date="2017-05-02T14:54:00Z">
              <w:rPr>
                <w:rFonts w:ascii="Arial" w:hAnsi="Arial" w:cs="Arial"/>
                <w:sz w:val="20"/>
                <w:szCs w:val="20"/>
                <w:lang w:val="pl-PL"/>
              </w:rPr>
            </w:rPrChange>
          </w:rPr>
          <w:delText>roboty ziemne,</w:delText>
        </w:r>
      </w:del>
    </w:p>
    <w:p w:rsidR="00E106C9" w:rsidRPr="004F5537" w:rsidDel="008E637F" w:rsidRDefault="00E106C9">
      <w:pPr>
        <w:pStyle w:val="Bezodstpw"/>
        <w:numPr>
          <w:ilvl w:val="1"/>
          <w:numId w:val="1"/>
        </w:numPr>
        <w:ind w:hanging="293"/>
        <w:rPr>
          <w:del w:id="3374" w:author="Paulina Mateusiak" w:date="2017-04-11T12:24:00Z"/>
          <w:rFonts w:ascii="Arial" w:hAnsi="Arial" w:cs="Arial"/>
          <w:sz w:val="20"/>
          <w:szCs w:val="20"/>
          <w:lang w:val="pl-PL" w:eastAsia="pl-PL"/>
          <w:rPrChange w:id="3375" w:author="Paulina Mateusiak" w:date="2017-05-02T14:54:00Z">
            <w:rPr>
              <w:del w:id="3376" w:author="Paulina Mateusiak" w:date="2017-04-11T12:24:00Z"/>
              <w:rFonts w:ascii="Arial" w:hAnsi="Arial" w:cs="Arial"/>
              <w:sz w:val="20"/>
              <w:szCs w:val="20"/>
              <w:lang w:val="pl-PL"/>
            </w:rPr>
          </w:rPrChange>
        </w:rPr>
        <w:pPrChange w:id="3377" w:author="Paulina Mateusiak" w:date="2017-05-30T08:48:00Z">
          <w:pPr>
            <w:pStyle w:val="Bezodstpw"/>
            <w:numPr>
              <w:numId w:val="90"/>
            </w:numPr>
            <w:ind w:left="567" w:hanging="425"/>
            <w:jc w:val="both"/>
          </w:pPr>
        </w:pPrChange>
      </w:pPr>
      <w:del w:id="3378" w:author="Paulina Mateusiak" w:date="2017-04-11T12:24:00Z">
        <w:r w:rsidRPr="004F5537" w:rsidDel="008E637F">
          <w:rPr>
            <w:rFonts w:ascii="Arial" w:hAnsi="Arial" w:cs="Arial"/>
            <w:sz w:val="20"/>
            <w:szCs w:val="20"/>
            <w:lang w:val="pl-PL" w:eastAsia="pl-PL"/>
            <w:rPrChange w:id="3379" w:author="Paulina Mateusiak" w:date="2017-05-02T14:54:00Z">
              <w:rPr>
                <w:rFonts w:ascii="Arial" w:hAnsi="Arial" w:cs="Arial"/>
                <w:sz w:val="20"/>
                <w:szCs w:val="20"/>
                <w:lang w:val="pl-PL"/>
              </w:rPr>
            </w:rPrChange>
          </w:rPr>
          <w:delText>montaż przewodu oświetleniowego,</w:delText>
        </w:r>
      </w:del>
    </w:p>
    <w:p w:rsidR="00E106C9" w:rsidRPr="004F5537" w:rsidDel="008E637F" w:rsidRDefault="00E106C9">
      <w:pPr>
        <w:pStyle w:val="Bezodstpw"/>
        <w:numPr>
          <w:ilvl w:val="1"/>
          <w:numId w:val="1"/>
        </w:numPr>
        <w:ind w:hanging="293"/>
        <w:rPr>
          <w:del w:id="3380" w:author="Paulina Mateusiak" w:date="2017-04-11T12:24:00Z"/>
          <w:rFonts w:ascii="Arial" w:hAnsi="Arial" w:cs="Arial"/>
          <w:sz w:val="20"/>
          <w:szCs w:val="20"/>
          <w:lang w:val="pl-PL" w:eastAsia="pl-PL"/>
          <w:rPrChange w:id="3381" w:author="Paulina Mateusiak" w:date="2017-05-02T14:54:00Z">
            <w:rPr>
              <w:del w:id="3382" w:author="Paulina Mateusiak" w:date="2017-04-11T12:24:00Z"/>
              <w:rFonts w:ascii="Arial" w:hAnsi="Arial" w:cs="Arial"/>
              <w:sz w:val="20"/>
              <w:szCs w:val="20"/>
              <w:lang w:val="pl-PL"/>
            </w:rPr>
          </w:rPrChange>
        </w:rPr>
        <w:pPrChange w:id="3383" w:author="Paulina Mateusiak" w:date="2017-05-30T08:48:00Z">
          <w:pPr>
            <w:pStyle w:val="Bezodstpw"/>
            <w:numPr>
              <w:numId w:val="90"/>
            </w:numPr>
            <w:ind w:left="567" w:hanging="425"/>
            <w:jc w:val="both"/>
          </w:pPr>
        </w:pPrChange>
      </w:pPr>
      <w:del w:id="3384" w:author="Paulina Mateusiak" w:date="2017-04-11T12:24:00Z">
        <w:r w:rsidRPr="004F5537" w:rsidDel="008E637F">
          <w:rPr>
            <w:rFonts w:ascii="Arial" w:hAnsi="Arial" w:cs="Arial"/>
            <w:sz w:val="20"/>
            <w:szCs w:val="20"/>
            <w:lang w:val="pl-PL" w:eastAsia="pl-PL"/>
            <w:rPrChange w:id="3385" w:author="Paulina Mateusiak" w:date="2017-05-02T14:54:00Z">
              <w:rPr>
                <w:rFonts w:ascii="Arial" w:hAnsi="Arial" w:cs="Arial"/>
                <w:sz w:val="20"/>
                <w:szCs w:val="20"/>
                <w:lang w:val="pl-PL"/>
              </w:rPr>
            </w:rPrChange>
          </w:rPr>
          <w:delText>ułożenie kabla zasilającego oraz instalacji uziemnienia,</w:delText>
        </w:r>
      </w:del>
    </w:p>
    <w:p w:rsidR="00E106C9" w:rsidRPr="004F5537" w:rsidDel="008E637F" w:rsidRDefault="00E106C9">
      <w:pPr>
        <w:pStyle w:val="Bezodstpw"/>
        <w:numPr>
          <w:ilvl w:val="1"/>
          <w:numId w:val="1"/>
        </w:numPr>
        <w:ind w:hanging="293"/>
        <w:rPr>
          <w:del w:id="3386" w:author="Paulina Mateusiak" w:date="2017-04-11T12:24:00Z"/>
          <w:rFonts w:ascii="Arial" w:hAnsi="Arial" w:cs="Arial"/>
          <w:sz w:val="20"/>
          <w:szCs w:val="20"/>
          <w:lang w:val="pl-PL" w:eastAsia="pl-PL"/>
          <w:rPrChange w:id="3387" w:author="Paulina Mateusiak" w:date="2017-05-02T14:54:00Z">
            <w:rPr>
              <w:del w:id="3388" w:author="Paulina Mateusiak" w:date="2017-04-11T12:24:00Z"/>
              <w:rFonts w:ascii="Arial" w:hAnsi="Arial" w:cs="Arial"/>
              <w:sz w:val="20"/>
              <w:szCs w:val="20"/>
              <w:lang w:val="pl-PL"/>
            </w:rPr>
          </w:rPrChange>
        </w:rPr>
        <w:pPrChange w:id="3389" w:author="Paulina Mateusiak" w:date="2017-05-30T08:48:00Z">
          <w:pPr>
            <w:pStyle w:val="Bezodstpw"/>
            <w:numPr>
              <w:numId w:val="90"/>
            </w:numPr>
            <w:ind w:left="567" w:hanging="425"/>
            <w:jc w:val="both"/>
          </w:pPr>
        </w:pPrChange>
      </w:pPr>
      <w:del w:id="3390" w:author="Paulina Mateusiak" w:date="2017-04-11T12:24:00Z">
        <w:r w:rsidRPr="004F5537" w:rsidDel="008E637F">
          <w:rPr>
            <w:rFonts w:ascii="Arial" w:hAnsi="Arial" w:cs="Arial"/>
            <w:sz w:val="20"/>
            <w:szCs w:val="20"/>
            <w:lang w:val="pl-PL" w:eastAsia="pl-PL"/>
            <w:rPrChange w:id="3391" w:author="Paulina Mateusiak" w:date="2017-05-02T14:54:00Z">
              <w:rPr>
                <w:rFonts w:ascii="Arial" w:hAnsi="Arial" w:cs="Arial"/>
                <w:sz w:val="20"/>
                <w:szCs w:val="20"/>
                <w:lang w:val="pl-PL"/>
              </w:rPr>
            </w:rPrChange>
          </w:rPr>
          <w:delText>dostawa i montaż słupów oświetlenia ulicznego wraz z wysięgnikami i oprawami oświetleniowymi,</w:delText>
        </w:r>
      </w:del>
    </w:p>
    <w:p w:rsidR="00E106C9" w:rsidRPr="004F5537" w:rsidDel="008E637F" w:rsidRDefault="00E106C9">
      <w:pPr>
        <w:pStyle w:val="Bezodstpw"/>
        <w:numPr>
          <w:ilvl w:val="1"/>
          <w:numId w:val="1"/>
        </w:numPr>
        <w:ind w:hanging="293"/>
        <w:rPr>
          <w:del w:id="3392" w:author="Paulina Mateusiak" w:date="2017-04-11T12:24:00Z"/>
          <w:rFonts w:ascii="Arial" w:hAnsi="Arial" w:cs="Arial"/>
          <w:sz w:val="20"/>
          <w:szCs w:val="20"/>
          <w:lang w:val="pl-PL" w:eastAsia="pl-PL"/>
          <w:rPrChange w:id="3393" w:author="Paulina Mateusiak" w:date="2017-05-02T14:54:00Z">
            <w:rPr>
              <w:del w:id="3394" w:author="Paulina Mateusiak" w:date="2017-04-11T12:24:00Z"/>
              <w:rFonts w:ascii="Arial" w:hAnsi="Arial" w:cs="Arial"/>
              <w:sz w:val="20"/>
              <w:szCs w:val="20"/>
              <w:lang w:val="pl-PL"/>
            </w:rPr>
          </w:rPrChange>
        </w:rPr>
        <w:pPrChange w:id="3395" w:author="Paulina Mateusiak" w:date="2017-05-30T08:48:00Z">
          <w:pPr>
            <w:pStyle w:val="Bezodstpw"/>
            <w:numPr>
              <w:numId w:val="90"/>
            </w:numPr>
            <w:ind w:left="567" w:hanging="425"/>
            <w:jc w:val="both"/>
          </w:pPr>
        </w:pPrChange>
      </w:pPr>
      <w:del w:id="3396" w:author="Paulina Mateusiak" w:date="2017-04-11T12:24:00Z">
        <w:r w:rsidRPr="004F5537" w:rsidDel="008E637F">
          <w:rPr>
            <w:rFonts w:ascii="Arial" w:hAnsi="Arial" w:cs="Arial"/>
            <w:sz w:val="20"/>
            <w:szCs w:val="20"/>
            <w:lang w:val="pl-PL" w:eastAsia="pl-PL"/>
            <w:rPrChange w:id="3397" w:author="Paulina Mateusiak" w:date="2017-05-02T14:54:00Z">
              <w:rPr>
                <w:rFonts w:ascii="Arial" w:hAnsi="Arial" w:cs="Arial"/>
                <w:sz w:val="20"/>
                <w:szCs w:val="20"/>
                <w:lang w:val="pl-PL"/>
              </w:rPr>
            </w:rPrChange>
          </w:rPr>
          <w:delText>instalacja niezbędnego osprzętu zasilającego i pomiarowego,</w:delText>
        </w:r>
      </w:del>
    </w:p>
    <w:p w:rsidR="00E106C9" w:rsidRPr="004F5537" w:rsidDel="008E637F" w:rsidRDefault="00E106C9">
      <w:pPr>
        <w:pStyle w:val="Bezodstpw"/>
        <w:numPr>
          <w:ilvl w:val="1"/>
          <w:numId w:val="1"/>
        </w:numPr>
        <w:ind w:hanging="293"/>
        <w:rPr>
          <w:del w:id="3398" w:author="Paulina Mateusiak" w:date="2017-04-11T12:24:00Z"/>
          <w:rFonts w:ascii="Arial" w:hAnsi="Arial" w:cs="Arial"/>
          <w:sz w:val="20"/>
          <w:szCs w:val="20"/>
          <w:lang w:val="pl-PL" w:eastAsia="pl-PL"/>
          <w:rPrChange w:id="3399" w:author="Paulina Mateusiak" w:date="2017-05-02T14:54:00Z">
            <w:rPr>
              <w:del w:id="3400" w:author="Paulina Mateusiak" w:date="2017-04-11T12:24:00Z"/>
              <w:rFonts w:ascii="Arial" w:hAnsi="Arial" w:cs="Arial"/>
              <w:sz w:val="20"/>
              <w:szCs w:val="20"/>
              <w:lang w:val="pl-PL"/>
            </w:rPr>
          </w:rPrChange>
        </w:rPr>
        <w:pPrChange w:id="3401" w:author="Paulina Mateusiak" w:date="2017-05-30T08:48:00Z">
          <w:pPr>
            <w:pStyle w:val="Bezodstpw"/>
            <w:numPr>
              <w:numId w:val="90"/>
            </w:numPr>
            <w:ind w:left="567" w:hanging="425"/>
            <w:jc w:val="both"/>
          </w:pPr>
        </w:pPrChange>
      </w:pPr>
      <w:del w:id="3402" w:author="Paulina Mateusiak" w:date="2017-04-11T12:24:00Z">
        <w:r w:rsidRPr="004F5537" w:rsidDel="008E637F">
          <w:rPr>
            <w:rFonts w:ascii="Arial" w:hAnsi="Arial" w:cs="Arial"/>
            <w:sz w:val="20"/>
            <w:szCs w:val="20"/>
            <w:lang w:val="pl-PL" w:eastAsia="pl-PL"/>
            <w:rPrChange w:id="3403" w:author="Paulina Mateusiak" w:date="2017-05-02T14:54:00Z">
              <w:rPr>
                <w:rFonts w:ascii="Arial" w:hAnsi="Arial" w:cs="Arial"/>
                <w:sz w:val="20"/>
                <w:szCs w:val="20"/>
                <w:lang w:val="pl-PL"/>
              </w:rPr>
            </w:rPrChange>
          </w:rPr>
          <w:delText>wykonanie pomiarów parametrów instalacji i uruchomienie oświetlenia,</w:delText>
        </w:r>
      </w:del>
    </w:p>
    <w:p w:rsidR="00E106C9" w:rsidRPr="004F5537" w:rsidDel="008E637F" w:rsidRDefault="00E106C9">
      <w:pPr>
        <w:pStyle w:val="Bezodstpw"/>
        <w:numPr>
          <w:ilvl w:val="1"/>
          <w:numId w:val="1"/>
        </w:numPr>
        <w:ind w:hanging="293"/>
        <w:rPr>
          <w:del w:id="3404" w:author="Paulina Mateusiak" w:date="2017-04-11T12:24:00Z"/>
          <w:rFonts w:ascii="Arial" w:hAnsi="Arial" w:cs="Arial"/>
          <w:sz w:val="20"/>
          <w:szCs w:val="20"/>
          <w:lang w:val="pl-PL" w:eastAsia="pl-PL"/>
          <w:rPrChange w:id="3405" w:author="Paulina Mateusiak" w:date="2017-05-02T14:54:00Z">
            <w:rPr>
              <w:del w:id="3406" w:author="Paulina Mateusiak" w:date="2017-04-11T12:24:00Z"/>
              <w:rFonts w:ascii="Arial" w:hAnsi="Arial" w:cs="Arial"/>
              <w:sz w:val="20"/>
              <w:szCs w:val="20"/>
              <w:lang w:val="pl-PL"/>
            </w:rPr>
          </w:rPrChange>
        </w:rPr>
        <w:pPrChange w:id="3407" w:author="Paulina Mateusiak" w:date="2017-05-30T08:48:00Z">
          <w:pPr>
            <w:pStyle w:val="Bezodstpw"/>
            <w:numPr>
              <w:numId w:val="90"/>
            </w:numPr>
            <w:ind w:left="567" w:hanging="425"/>
            <w:jc w:val="both"/>
          </w:pPr>
        </w:pPrChange>
      </w:pPr>
      <w:del w:id="3408" w:author="Paulina Mateusiak" w:date="2017-04-11T12:24:00Z">
        <w:r w:rsidRPr="004F5537" w:rsidDel="008E637F">
          <w:rPr>
            <w:rFonts w:ascii="Arial" w:hAnsi="Arial" w:cs="Arial"/>
            <w:sz w:val="20"/>
            <w:szCs w:val="20"/>
            <w:lang w:val="pl-PL" w:eastAsia="pl-PL"/>
            <w:rPrChange w:id="3409" w:author="Paulina Mateusiak" w:date="2017-05-02T14:54:00Z">
              <w:rPr>
                <w:rFonts w:ascii="Arial" w:hAnsi="Arial" w:cs="Arial"/>
                <w:sz w:val="20"/>
                <w:szCs w:val="20"/>
                <w:lang w:val="pl-PL"/>
              </w:rPr>
            </w:rPrChange>
          </w:rPr>
          <w:delText>zgłoszenie wykonania linii oś</w:delText>
        </w:r>
        <w:r w:rsidR="00016DEE" w:rsidRPr="004F5537" w:rsidDel="008E637F">
          <w:rPr>
            <w:rFonts w:ascii="Arial" w:hAnsi="Arial" w:cs="Arial"/>
            <w:sz w:val="20"/>
            <w:szCs w:val="20"/>
            <w:lang w:val="pl-PL" w:eastAsia="pl-PL"/>
            <w:rPrChange w:id="3410" w:author="Paulina Mateusiak" w:date="2017-05-02T14:54:00Z">
              <w:rPr>
                <w:rFonts w:ascii="Arial" w:hAnsi="Arial" w:cs="Arial"/>
                <w:sz w:val="20"/>
                <w:szCs w:val="20"/>
                <w:lang w:val="pl-PL"/>
              </w:rPr>
            </w:rPrChange>
          </w:rPr>
          <w:delText>wietlenia i uzgodnienie włączenia</w:delText>
        </w:r>
        <w:r w:rsidRPr="004F5537" w:rsidDel="008E637F">
          <w:rPr>
            <w:rFonts w:ascii="Arial" w:hAnsi="Arial" w:cs="Arial"/>
            <w:sz w:val="20"/>
            <w:szCs w:val="20"/>
            <w:lang w:val="pl-PL" w:eastAsia="pl-PL"/>
            <w:rPrChange w:id="3411" w:author="Paulina Mateusiak" w:date="2017-05-02T14:54:00Z">
              <w:rPr>
                <w:rFonts w:ascii="Arial" w:hAnsi="Arial" w:cs="Arial"/>
                <w:sz w:val="20"/>
                <w:szCs w:val="20"/>
                <w:lang w:val="pl-PL"/>
              </w:rPr>
            </w:rPrChange>
          </w:rPr>
          <w:delText xml:space="preserve"> oświetlenia z PGE zgodnie z warunkami technicznymi i umową o przyłączenie oraz uruchomienie oświetlenia ulicznego,</w:delText>
        </w:r>
      </w:del>
    </w:p>
    <w:p w:rsidR="00E106C9" w:rsidRPr="004F5537" w:rsidDel="008E637F" w:rsidRDefault="00E106C9">
      <w:pPr>
        <w:pStyle w:val="Bezodstpw"/>
        <w:numPr>
          <w:ilvl w:val="1"/>
          <w:numId w:val="1"/>
        </w:numPr>
        <w:ind w:hanging="293"/>
        <w:rPr>
          <w:del w:id="3412" w:author="Paulina Mateusiak" w:date="2017-04-11T12:24:00Z"/>
          <w:rFonts w:ascii="Arial" w:hAnsi="Arial" w:cs="Arial"/>
          <w:sz w:val="20"/>
          <w:szCs w:val="20"/>
          <w:lang w:val="pl-PL" w:eastAsia="pl-PL"/>
          <w:rPrChange w:id="3413" w:author="Paulina Mateusiak" w:date="2017-05-02T14:54:00Z">
            <w:rPr>
              <w:del w:id="3414" w:author="Paulina Mateusiak" w:date="2017-04-11T12:24:00Z"/>
              <w:rFonts w:ascii="Arial" w:hAnsi="Arial" w:cs="Arial"/>
              <w:sz w:val="20"/>
              <w:szCs w:val="20"/>
              <w:lang w:val="pl-PL"/>
            </w:rPr>
          </w:rPrChange>
        </w:rPr>
        <w:pPrChange w:id="3415" w:author="Paulina Mateusiak" w:date="2017-05-30T08:48:00Z">
          <w:pPr>
            <w:pStyle w:val="Bezodstpw"/>
            <w:numPr>
              <w:numId w:val="90"/>
            </w:numPr>
            <w:ind w:left="567" w:hanging="425"/>
            <w:jc w:val="both"/>
          </w:pPr>
        </w:pPrChange>
      </w:pPr>
      <w:del w:id="3416" w:author="Paulina Mateusiak" w:date="2017-04-11T12:24:00Z">
        <w:r w:rsidRPr="004F5537" w:rsidDel="008E637F">
          <w:rPr>
            <w:rFonts w:ascii="Arial" w:hAnsi="Arial" w:cs="Arial"/>
            <w:sz w:val="20"/>
            <w:szCs w:val="20"/>
            <w:lang w:val="pl-PL" w:eastAsia="pl-PL"/>
            <w:rPrChange w:id="3417" w:author="Paulina Mateusiak" w:date="2017-05-02T14:54:00Z">
              <w:rPr>
                <w:rFonts w:ascii="Arial" w:hAnsi="Arial" w:cs="Arial"/>
                <w:sz w:val="20"/>
                <w:szCs w:val="20"/>
                <w:lang w:val="pl-PL"/>
              </w:rPr>
            </w:rPrChange>
          </w:rPr>
          <w:delText>całkowita obsługa geodezyjna zadania wraz z inwentaryzacją powykonawczą,</w:delText>
        </w:r>
      </w:del>
    </w:p>
    <w:p w:rsidR="00E106C9" w:rsidRPr="004F5537" w:rsidDel="008E637F" w:rsidRDefault="00E106C9">
      <w:pPr>
        <w:pStyle w:val="Bezodstpw"/>
        <w:numPr>
          <w:ilvl w:val="1"/>
          <w:numId w:val="1"/>
        </w:numPr>
        <w:ind w:hanging="293"/>
        <w:rPr>
          <w:del w:id="3418" w:author="Paulina Mateusiak" w:date="2017-04-11T12:24:00Z"/>
          <w:rFonts w:ascii="Arial" w:hAnsi="Arial" w:cs="Arial"/>
          <w:sz w:val="20"/>
          <w:szCs w:val="20"/>
          <w:lang w:val="pl-PL" w:eastAsia="pl-PL"/>
          <w:rPrChange w:id="3419" w:author="Paulina Mateusiak" w:date="2017-05-02T14:54:00Z">
            <w:rPr>
              <w:del w:id="3420" w:author="Paulina Mateusiak" w:date="2017-04-11T12:24:00Z"/>
              <w:rFonts w:ascii="Arial" w:hAnsi="Arial" w:cs="Arial"/>
              <w:sz w:val="20"/>
              <w:szCs w:val="20"/>
              <w:lang w:val="pl-PL"/>
            </w:rPr>
          </w:rPrChange>
        </w:rPr>
        <w:pPrChange w:id="3421" w:author="Paulina Mateusiak" w:date="2017-05-30T08:48:00Z">
          <w:pPr>
            <w:pStyle w:val="Bezodstpw"/>
            <w:numPr>
              <w:numId w:val="90"/>
            </w:numPr>
            <w:ind w:left="567" w:hanging="425"/>
            <w:jc w:val="both"/>
          </w:pPr>
        </w:pPrChange>
      </w:pPr>
      <w:del w:id="3422" w:author="Paulina Mateusiak" w:date="2017-04-11T12:24:00Z">
        <w:r w:rsidRPr="004F5537" w:rsidDel="008E637F">
          <w:rPr>
            <w:rFonts w:ascii="Arial" w:hAnsi="Arial" w:cs="Arial"/>
            <w:sz w:val="20"/>
            <w:szCs w:val="20"/>
            <w:lang w:val="pl-PL" w:eastAsia="pl-PL"/>
            <w:rPrChange w:id="3423" w:author="Paulina Mateusiak" w:date="2017-05-02T14:54:00Z">
              <w:rPr>
                <w:rFonts w:ascii="Arial" w:hAnsi="Arial" w:cs="Arial"/>
                <w:sz w:val="20"/>
                <w:szCs w:val="20"/>
                <w:lang w:val="pl-PL"/>
              </w:rPr>
            </w:rPrChange>
          </w:rPr>
          <w:delText>uzyskanie wszelkich uzgodnień niezbędnych do prawidłowego wykonania zadania.</w:delText>
        </w:r>
      </w:del>
    </w:p>
    <w:p w:rsidR="00E106C9" w:rsidRPr="004F5537" w:rsidDel="008E637F" w:rsidRDefault="00E106C9">
      <w:pPr>
        <w:pStyle w:val="Bezodstpw"/>
        <w:numPr>
          <w:ilvl w:val="1"/>
          <w:numId w:val="1"/>
        </w:numPr>
        <w:ind w:hanging="293"/>
        <w:rPr>
          <w:del w:id="3424" w:author="Paulina Mateusiak" w:date="2017-04-11T12:24:00Z"/>
          <w:rFonts w:ascii="Arial" w:hAnsi="Arial" w:cs="Arial"/>
          <w:sz w:val="20"/>
          <w:szCs w:val="20"/>
          <w:lang w:val="pl-PL" w:eastAsia="pl-PL"/>
          <w:rPrChange w:id="3425" w:author="Paulina Mateusiak" w:date="2017-05-02T14:54:00Z">
            <w:rPr>
              <w:del w:id="3426" w:author="Paulina Mateusiak" w:date="2017-04-11T12:24:00Z"/>
              <w:rFonts w:ascii="Arial" w:hAnsi="Arial" w:cs="Arial"/>
              <w:sz w:val="20"/>
              <w:szCs w:val="20"/>
              <w:lang w:val="pl-PL"/>
            </w:rPr>
          </w:rPrChange>
        </w:rPr>
        <w:pPrChange w:id="3427" w:author="Paulina Mateusiak" w:date="2017-05-30T08:48:00Z">
          <w:pPr>
            <w:pStyle w:val="Bezodstpw"/>
            <w:numPr>
              <w:ilvl w:val="1"/>
              <w:numId w:val="1"/>
            </w:numPr>
            <w:tabs>
              <w:tab w:val="num" w:pos="-425"/>
            </w:tabs>
            <w:ind w:left="151" w:hanging="576"/>
            <w:jc w:val="both"/>
          </w:pPr>
        </w:pPrChange>
      </w:pPr>
      <w:del w:id="3428" w:author="Paulina Mateusiak" w:date="2017-04-11T12:24:00Z">
        <w:r w:rsidRPr="004F5537" w:rsidDel="008E637F">
          <w:rPr>
            <w:rFonts w:ascii="Arial" w:hAnsi="Arial" w:cs="Arial"/>
            <w:sz w:val="20"/>
            <w:szCs w:val="20"/>
            <w:lang w:val="pl-PL" w:eastAsia="pl-PL"/>
            <w:rPrChange w:id="3429" w:author="Paulina Mateusiak" w:date="2017-05-02T14:54:00Z">
              <w:rPr>
                <w:rFonts w:ascii="Arial" w:hAnsi="Arial" w:cs="Arial"/>
                <w:sz w:val="20"/>
                <w:szCs w:val="20"/>
                <w:lang w:val="pl-PL"/>
              </w:rPr>
            </w:rPrChange>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E106C9" w:rsidRPr="004F5537" w:rsidDel="008E637F" w:rsidRDefault="00E106C9">
      <w:pPr>
        <w:pStyle w:val="Bezodstpw"/>
        <w:numPr>
          <w:ilvl w:val="1"/>
          <w:numId w:val="1"/>
        </w:numPr>
        <w:ind w:hanging="293"/>
        <w:rPr>
          <w:del w:id="3430" w:author="Paulina Mateusiak" w:date="2017-04-11T12:24:00Z"/>
          <w:rFonts w:ascii="Arial" w:hAnsi="Arial" w:cs="Arial"/>
          <w:sz w:val="20"/>
          <w:szCs w:val="20"/>
          <w:lang w:val="pl-PL" w:eastAsia="pl-PL"/>
          <w:rPrChange w:id="3431" w:author="Paulina Mateusiak" w:date="2017-05-02T14:54:00Z">
            <w:rPr>
              <w:del w:id="3432" w:author="Paulina Mateusiak" w:date="2017-04-11T12:24:00Z"/>
              <w:rFonts w:ascii="Arial" w:hAnsi="Arial" w:cs="Arial"/>
              <w:sz w:val="20"/>
              <w:szCs w:val="20"/>
              <w:lang w:val="pl-PL"/>
            </w:rPr>
          </w:rPrChange>
        </w:rPr>
        <w:pPrChange w:id="3433" w:author="Paulina Mateusiak" w:date="2017-05-30T08:48:00Z">
          <w:pPr>
            <w:pStyle w:val="Bezodstpw"/>
            <w:numPr>
              <w:ilvl w:val="1"/>
              <w:numId w:val="1"/>
            </w:numPr>
            <w:tabs>
              <w:tab w:val="num" w:pos="-425"/>
            </w:tabs>
            <w:ind w:left="151" w:hanging="576"/>
            <w:jc w:val="both"/>
          </w:pPr>
        </w:pPrChange>
      </w:pPr>
      <w:del w:id="3434" w:author="Paulina Mateusiak" w:date="2017-04-11T12:24:00Z">
        <w:r w:rsidRPr="004F5537" w:rsidDel="008E637F">
          <w:rPr>
            <w:rFonts w:ascii="Arial" w:hAnsi="Arial" w:cs="Arial"/>
            <w:sz w:val="20"/>
            <w:szCs w:val="20"/>
            <w:lang w:val="pl-PL" w:eastAsia="pl-PL"/>
            <w:rPrChange w:id="3435" w:author="Paulina Mateusiak" w:date="2017-05-02T14:54:00Z">
              <w:rPr>
                <w:lang w:val="pl-PL" w:eastAsia="pl-PL"/>
              </w:rPr>
            </w:rPrChange>
          </w:rPr>
          <w:delText>Warunki wykonania przedmiotu umowy:</w:delText>
        </w:r>
      </w:del>
    </w:p>
    <w:p w:rsidR="00E106C9" w:rsidRPr="004F5537" w:rsidDel="008E637F" w:rsidRDefault="00E106C9">
      <w:pPr>
        <w:pStyle w:val="Bezodstpw"/>
        <w:numPr>
          <w:ilvl w:val="1"/>
          <w:numId w:val="1"/>
        </w:numPr>
        <w:ind w:hanging="293"/>
        <w:rPr>
          <w:del w:id="3436" w:author="Paulina Mateusiak" w:date="2017-04-11T12:24:00Z"/>
          <w:rFonts w:ascii="Arial" w:hAnsi="Arial" w:cs="Arial"/>
          <w:sz w:val="20"/>
          <w:szCs w:val="20"/>
          <w:lang w:val="pl-PL" w:eastAsia="pl-PL"/>
        </w:rPr>
        <w:pPrChange w:id="3437" w:author="Paulina Mateusiak" w:date="2017-05-30T08:48:00Z">
          <w:pPr>
            <w:widowControl w:val="0"/>
            <w:numPr>
              <w:numId w:val="91"/>
            </w:numPr>
            <w:suppressAutoHyphens w:val="0"/>
            <w:autoSpaceDE w:val="0"/>
            <w:autoSpaceDN w:val="0"/>
            <w:adjustRightInd w:val="0"/>
            <w:spacing w:after="0" w:line="240" w:lineRule="auto"/>
            <w:ind w:left="567" w:hanging="425"/>
            <w:jc w:val="both"/>
          </w:pPr>
        </w:pPrChange>
      </w:pPr>
      <w:del w:id="3438" w:author="Paulina Mateusiak" w:date="2017-04-11T12:24:00Z">
        <w:r w:rsidRPr="004F5537" w:rsidDel="008E637F">
          <w:rPr>
            <w:rFonts w:ascii="Arial" w:hAnsi="Arial" w:cs="Arial"/>
            <w:sz w:val="20"/>
            <w:szCs w:val="20"/>
            <w:lang w:val="pl-PL" w:eastAsia="pl-PL"/>
          </w:rPr>
          <w:delText>Wykonawca zobowiązuje się przy wykonywaniu przedmiotu zamówienia do odpowiedniej organizacji prac tak, aby zapewnić terminowe jej wykonanie.</w:delText>
        </w:r>
      </w:del>
    </w:p>
    <w:p w:rsidR="00E106C9" w:rsidRPr="004F5537" w:rsidDel="008E637F" w:rsidRDefault="00E106C9">
      <w:pPr>
        <w:pStyle w:val="Bezodstpw"/>
        <w:numPr>
          <w:ilvl w:val="1"/>
          <w:numId w:val="1"/>
        </w:numPr>
        <w:ind w:hanging="293"/>
        <w:rPr>
          <w:del w:id="3439" w:author="Paulina Mateusiak" w:date="2017-04-11T12:24:00Z"/>
          <w:rFonts w:ascii="Arial" w:hAnsi="Arial" w:cs="Arial"/>
          <w:sz w:val="20"/>
          <w:szCs w:val="20"/>
          <w:lang w:val="pl-PL" w:eastAsia="pl-PL"/>
        </w:rPr>
        <w:pPrChange w:id="3440" w:author="Paulina Mateusiak" w:date="2017-05-30T08:48:00Z">
          <w:pPr>
            <w:widowControl w:val="0"/>
            <w:numPr>
              <w:numId w:val="91"/>
            </w:numPr>
            <w:suppressAutoHyphens w:val="0"/>
            <w:autoSpaceDE w:val="0"/>
            <w:autoSpaceDN w:val="0"/>
            <w:adjustRightInd w:val="0"/>
            <w:spacing w:after="0" w:line="240" w:lineRule="auto"/>
            <w:ind w:left="567" w:hanging="425"/>
            <w:jc w:val="both"/>
          </w:pPr>
        </w:pPrChange>
      </w:pPr>
      <w:del w:id="3441" w:author="Paulina Mateusiak" w:date="2017-04-11T12:24:00Z">
        <w:r w:rsidRPr="004F5537" w:rsidDel="008E637F">
          <w:rPr>
            <w:rFonts w:ascii="Arial" w:hAnsi="Arial" w:cs="Arial"/>
            <w:sz w:val="20"/>
            <w:szCs w:val="20"/>
            <w:lang w:val="pl-PL" w:eastAsia="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E106C9" w:rsidRPr="004F5537" w:rsidDel="008E637F" w:rsidRDefault="00E106C9">
      <w:pPr>
        <w:pStyle w:val="Bezodstpw"/>
        <w:numPr>
          <w:ilvl w:val="1"/>
          <w:numId w:val="1"/>
        </w:numPr>
        <w:ind w:hanging="293"/>
        <w:rPr>
          <w:del w:id="3442" w:author="Paulina Mateusiak" w:date="2017-04-11T12:24:00Z"/>
          <w:rFonts w:ascii="Arial" w:hAnsi="Arial" w:cs="Arial"/>
          <w:sz w:val="20"/>
          <w:szCs w:val="20"/>
          <w:lang w:val="pl-PL" w:eastAsia="pl-PL"/>
        </w:rPr>
        <w:pPrChange w:id="3443"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44" w:author="Paulina Mateusiak" w:date="2017-04-11T12:24:00Z">
        <w:r w:rsidRPr="004F5537" w:rsidDel="008E637F">
          <w:rPr>
            <w:rFonts w:ascii="Arial" w:hAnsi="Arial" w:cs="Arial"/>
            <w:sz w:val="20"/>
            <w:szCs w:val="20"/>
            <w:lang w:val="pl-PL" w:eastAsia="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p>
    <w:p w:rsidR="00E106C9" w:rsidRPr="004F5537" w:rsidDel="008E637F" w:rsidRDefault="00E106C9">
      <w:pPr>
        <w:pStyle w:val="Bezodstpw"/>
        <w:numPr>
          <w:ilvl w:val="1"/>
          <w:numId w:val="1"/>
        </w:numPr>
        <w:ind w:hanging="293"/>
        <w:rPr>
          <w:del w:id="3445" w:author="Paulina Mateusiak" w:date="2017-04-11T12:24:00Z"/>
          <w:rFonts w:ascii="Arial" w:hAnsi="Arial" w:cs="Arial"/>
          <w:sz w:val="20"/>
          <w:szCs w:val="20"/>
          <w:lang w:val="pl-PL" w:eastAsia="pl-PL"/>
        </w:rPr>
        <w:pPrChange w:id="3446"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47" w:author="Paulina Mateusiak" w:date="2017-04-11T12:24:00Z">
        <w:r w:rsidRPr="004F5537" w:rsidDel="008E637F">
          <w:rPr>
            <w:rFonts w:ascii="Arial" w:hAnsi="Arial" w:cs="Arial"/>
            <w:sz w:val="20"/>
            <w:szCs w:val="20"/>
            <w:lang w:val="pl-PL" w:eastAsia="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p>
    <w:p w:rsidR="00E106C9" w:rsidRPr="004F5537" w:rsidDel="008E637F" w:rsidRDefault="00E106C9">
      <w:pPr>
        <w:pStyle w:val="Bezodstpw"/>
        <w:numPr>
          <w:ilvl w:val="1"/>
          <w:numId w:val="1"/>
        </w:numPr>
        <w:ind w:hanging="293"/>
        <w:rPr>
          <w:del w:id="3448" w:author="Paulina Mateusiak" w:date="2017-04-11T12:24:00Z"/>
          <w:rFonts w:ascii="Arial" w:hAnsi="Arial" w:cs="Arial"/>
          <w:sz w:val="20"/>
          <w:szCs w:val="20"/>
          <w:lang w:val="pl-PL" w:eastAsia="pl-PL"/>
        </w:rPr>
        <w:pPrChange w:id="3449"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50" w:author="Paulina Mateusiak" w:date="2017-04-11T12:24:00Z">
        <w:r w:rsidRPr="004F5537" w:rsidDel="008E637F">
          <w:rPr>
            <w:rFonts w:ascii="Arial" w:hAnsi="Arial" w:cs="Arial"/>
            <w:sz w:val="20"/>
            <w:szCs w:val="20"/>
            <w:lang w:val="pl-PL" w:eastAsia="pl-PL"/>
          </w:rPr>
          <w:delText>Wykonawca we własnym zakresie ustali lokalizację zaplecza budowy.</w:delText>
        </w:r>
      </w:del>
    </w:p>
    <w:p w:rsidR="00E106C9" w:rsidRPr="004F5537" w:rsidDel="008E637F" w:rsidRDefault="00E106C9">
      <w:pPr>
        <w:pStyle w:val="Bezodstpw"/>
        <w:numPr>
          <w:ilvl w:val="1"/>
          <w:numId w:val="1"/>
        </w:numPr>
        <w:ind w:hanging="293"/>
        <w:rPr>
          <w:del w:id="3451" w:author="Paulina Mateusiak" w:date="2017-04-11T12:24:00Z"/>
          <w:rFonts w:ascii="Arial" w:hAnsi="Arial" w:cs="Arial"/>
          <w:sz w:val="20"/>
          <w:szCs w:val="20"/>
          <w:lang w:val="pl-PL" w:eastAsia="pl-PL"/>
        </w:rPr>
        <w:pPrChange w:id="3452"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53" w:author="Paulina Mateusiak" w:date="2017-04-11T12:24:00Z">
        <w:r w:rsidRPr="004F5537" w:rsidDel="008E637F">
          <w:rPr>
            <w:rFonts w:ascii="Arial" w:hAnsi="Arial" w:cs="Arial"/>
            <w:sz w:val="20"/>
            <w:szCs w:val="20"/>
            <w:lang w:val="pl-PL" w:eastAsia="pl-PL"/>
          </w:rPr>
          <w:delText>Wykonawca we własnym zakresie zapewni sobie dojazd do placu budowy oraz dostęp do energii elektrycznej.</w:delText>
        </w:r>
      </w:del>
    </w:p>
    <w:p w:rsidR="00E106C9" w:rsidRPr="004F5537" w:rsidDel="008E637F" w:rsidRDefault="00E106C9">
      <w:pPr>
        <w:pStyle w:val="Bezodstpw"/>
        <w:numPr>
          <w:ilvl w:val="1"/>
          <w:numId w:val="1"/>
        </w:numPr>
        <w:ind w:hanging="293"/>
        <w:rPr>
          <w:del w:id="3454" w:author="Paulina Mateusiak" w:date="2017-04-11T12:24:00Z"/>
          <w:rFonts w:ascii="Arial" w:hAnsi="Arial" w:cs="Arial"/>
          <w:sz w:val="20"/>
          <w:szCs w:val="20"/>
          <w:lang w:val="pl-PL" w:eastAsia="pl-PL"/>
        </w:rPr>
        <w:pPrChange w:id="3455"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56" w:author="Paulina Mateusiak" w:date="2017-04-11T12:24:00Z">
        <w:r w:rsidRPr="004F5537" w:rsidDel="008E637F">
          <w:rPr>
            <w:rFonts w:ascii="Arial" w:hAnsi="Arial" w:cs="Arial"/>
            <w:sz w:val="20"/>
            <w:szCs w:val="20"/>
            <w:lang w:val="pl-PL" w:eastAsia="pl-PL"/>
          </w:rPr>
          <w:delText>Od momentu protokolarnego przejęcia terenu placu budowy aż do chwili zakończenia prac Wykonawca będzie ponosił odpowiedzialność na zasadach ogólnych za szkody wynikłe na tym terenie.</w:delText>
        </w:r>
      </w:del>
    </w:p>
    <w:p w:rsidR="00E106C9" w:rsidRPr="004F5537" w:rsidDel="008E637F" w:rsidRDefault="00E106C9">
      <w:pPr>
        <w:pStyle w:val="Bezodstpw"/>
        <w:numPr>
          <w:ilvl w:val="1"/>
          <w:numId w:val="1"/>
        </w:numPr>
        <w:ind w:hanging="293"/>
        <w:rPr>
          <w:del w:id="3457" w:author="Paulina Mateusiak" w:date="2017-04-11T12:24:00Z"/>
          <w:rFonts w:ascii="Arial" w:hAnsi="Arial" w:cs="Arial"/>
          <w:sz w:val="20"/>
          <w:szCs w:val="20"/>
          <w:lang w:val="pl-PL" w:eastAsia="pl-PL"/>
        </w:rPr>
        <w:pPrChange w:id="3458"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59" w:author="Paulina Mateusiak" w:date="2017-04-11T12:24:00Z">
        <w:r w:rsidRPr="004F5537" w:rsidDel="008E637F">
          <w:rPr>
            <w:rFonts w:ascii="Arial" w:hAnsi="Arial" w:cs="Arial"/>
            <w:sz w:val="20"/>
            <w:szCs w:val="20"/>
            <w:lang w:val="pl-PL" w:eastAsia="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E106C9" w:rsidRPr="004F5537" w:rsidDel="008E637F" w:rsidRDefault="00E106C9">
      <w:pPr>
        <w:pStyle w:val="Bezodstpw"/>
        <w:numPr>
          <w:ilvl w:val="1"/>
          <w:numId w:val="1"/>
        </w:numPr>
        <w:ind w:hanging="293"/>
        <w:rPr>
          <w:del w:id="3460" w:author="Paulina Mateusiak" w:date="2017-04-11T12:24:00Z"/>
          <w:rFonts w:ascii="Arial" w:hAnsi="Arial" w:cs="Arial"/>
          <w:sz w:val="20"/>
          <w:szCs w:val="20"/>
          <w:lang w:val="pl-PL" w:eastAsia="pl-PL"/>
        </w:rPr>
        <w:pPrChange w:id="3461"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62" w:author="Paulina Mateusiak" w:date="2017-04-11T12:24:00Z">
        <w:r w:rsidRPr="004F5537" w:rsidDel="008E637F">
          <w:rPr>
            <w:rFonts w:ascii="Arial" w:hAnsi="Arial" w:cs="Arial"/>
            <w:sz w:val="20"/>
            <w:szCs w:val="20"/>
            <w:lang w:val="pl-PL" w:eastAsia="pl-PL"/>
          </w:rPr>
          <w:delText>W przypadku uszkodzenia urządzeń infrastruktury technicznej Wykonawca powiadomi natychmiast o zaistniałym fakcie Zamawiającego i Użytkownika oraz zobowiązuje się do naprawy uszkodzenia według wytycznych i w uzgodnieniu z Użytkownikiem.</w:delText>
        </w:r>
      </w:del>
    </w:p>
    <w:p w:rsidR="00E106C9" w:rsidRPr="004F5537" w:rsidDel="008E637F" w:rsidRDefault="00E106C9">
      <w:pPr>
        <w:pStyle w:val="Bezodstpw"/>
        <w:numPr>
          <w:ilvl w:val="1"/>
          <w:numId w:val="1"/>
        </w:numPr>
        <w:ind w:hanging="293"/>
        <w:rPr>
          <w:del w:id="3463" w:author="Paulina Mateusiak" w:date="2017-04-11T12:24:00Z"/>
          <w:rFonts w:ascii="Arial" w:hAnsi="Arial" w:cs="Arial"/>
          <w:sz w:val="20"/>
          <w:szCs w:val="20"/>
          <w:lang w:val="pl-PL" w:eastAsia="pl-PL"/>
        </w:rPr>
        <w:pPrChange w:id="3464"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65" w:author="Paulina Mateusiak" w:date="2017-04-11T12:24:00Z">
        <w:r w:rsidRPr="004F5537" w:rsidDel="008E637F">
          <w:rPr>
            <w:rFonts w:ascii="Arial" w:hAnsi="Arial" w:cs="Arial"/>
            <w:sz w:val="20"/>
            <w:szCs w:val="20"/>
            <w:lang w:val="pl-PL" w:eastAsia="pl-PL"/>
          </w:rPr>
          <w:delText>W trakcie wykonywania robót należy umożliwić mieszkańcom dojście i dojazd do posesji. Każde naruszenie zjazdu (rozkopanie) uzgodnić należy indywidualnie z właścicielem posesji.</w:delText>
        </w:r>
      </w:del>
    </w:p>
    <w:p w:rsidR="00E106C9" w:rsidRPr="004F5537" w:rsidDel="008E637F" w:rsidRDefault="00E106C9">
      <w:pPr>
        <w:pStyle w:val="Bezodstpw"/>
        <w:numPr>
          <w:ilvl w:val="1"/>
          <w:numId w:val="1"/>
        </w:numPr>
        <w:ind w:hanging="293"/>
        <w:rPr>
          <w:del w:id="3466" w:author="Paulina Mateusiak" w:date="2017-04-11T12:24:00Z"/>
          <w:rFonts w:ascii="Arial" w:hAnsi="Arial" w:cs="Arial"/>
          <w:sz w:val="20"/>
          <w:szCs w:val="20"/>
          <w:lang w:val="pl-PL" w:eastAsia="pl-PL"/>
        </w:rPr>
        <w:pPrChange w:id="3467"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68" w:author="Paulina Mateusiak" w:date="2017-04-11T12:24:00Z">
        <w:r w:rsidRPr="004F5537" w:rsidDel="008E637F">
          <w:rPr>
            <w:rFonts w:ascii="Arial" w:hAnsi="Arial" w:cs="Arial"/>
            <w:sz w:val="20"/>
            <w:szCs w:val="20"/>
            <w:lang w:val="pl-PL" w:eastAsia="pl-PL"/>
          </w:rPr>
          <w:delText>Zieleń znajdującą się na terenie budowy należy zabezpieczyć przed uszkodzeniem. Rośliny zniszczone w trakcie prac budowlanych odtworzone zostaną przez Wykonawcę na jego koszt.</w:delText>
        </w:r>
      </w:del>
    </w:p>
    <w:p w:rsidR="00E106C9" w:rsidRPr="004F5537" w:rsidDel="008E637F" w:rsidRDefault="00E106C9">
      <w:pPr>
        <w:pStyle w:val="Bezodstpw"/>
        <w:numPr>
          <w:ilvl w:val="1"/>
          <w:numId w:val="1"/>
        </w:numPr>
        <w:ind w:hanging="293"/>
        <w:rPr>
          <w:del w:id="3469" w:author="Paulina Mateusiak" w:date="2017-04-11T12:24:00Z"/>
          <w:rFonts w:ascii="Arial" w:hAnsi="Arial" w:cs="Arial"/>
          <w:sz w:val="20"/>
          <w:szCs w:val="20"/>
          <w:lang w:val="pl-PL" w:eastAsia="pl-PL"/>
        </w:rPr>
        <w:pPrChange w:id="3470"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71" w:author="Paulina Mateusiak" w:date="2017-04-11T12:24:00Z">
        <w:r w:rsidRPr="004F5537" w:rsidDel="008E637F">
          <w:rPr>
            <w:rFonts w:ascii="Arial" w:hAnsi="Arial" w:cs="Arial"/>
            <w:sz w:val="20"/>
            <w:szCs w:val="20"/>
            <w:lang w:val="pl-PL" w:eastAsia="pl-PL"/>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p>
    <w:p w:rsidR="00E106C9" w:rsidRPr="004F5537" w:rsidDel="008E637F" w:rsidRDefault="00E106C9">
      <w:pPr>
        <w:pStyle w:val="Bezodstpw"/>
        <w:numPr>
          <w:ilvl w:val="1"/>
          <w:numId w:val="1"/>
        </w:numPr>
        <w:ind w:hanging="293"/>
        <w:rPr>
          <w:del w:id="3472" w:author="Paulina Mateusiak" w:date="2017-04-11T12:24:00Z"/>
          <w:rFonts w:ascii="Arial" w:hAnsi="Arial" w:cs="Arial"/>
          <w:sz w:val="20"/>
          <w:szCs w:val="20"/>
          <w:lang w:val="pl-PL" w:eastAsia="pl-PL"/>
        </w:rPr>
        <w:pPrChange w:id="3473"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74" w:author="Paulina Mateusiak" w:date="2017-04-11T12:24:00Z">
        <w:r w:rsidRPr="004F5537" w:rsidDel="008E637F">
          <w:rPr>
            <w:rFonts w:ascii="Arial" w:hAnsi="Arial" w:cs="Arial"/>
            <w:sz w:val="20"/>
            <w:szCs w:val="20"/>
            <w:lang w:val="pl-PL" w:eastAsia="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E106C9" w:rsidRPr="004F5537" w:rsidDel="008E637F" w:rsidRDefault="00E106C9">
      <w:pPr>
        <w:pStyle w:val="Bezodstpw"/>
        <w:numPr>
          <w:ilvl w:val="1"/>
          <w:numId w:val="1"/>
        </w:numPr>
        <w:ind w:hanging="293"/>
        <w:rPr>
          <w:del w:id="3475" w:author="Paulina Mateusiak" w:date="2017-04-11T12:24:00Z"/>
          <w:rFonts w:ascii="Arial" w:hAnsi="Arial" w:cs="Arial"/>
          <w:sz w:val="20"/>
          <w:szCs w:val="20"/>
          <w:lang w:val="pl-PL" w:eastAsia="pl-PL"/>
        </w:rPr>
        <w:pPrChange w:id="3476"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77" w:author="Paulina Mateusiak" w:date="2017-04-11T12:24:00Z">
        <w:r w:rsidRPr="004F5537" w:rsidDel="008E637F">
          <w:rPr>
            <w:rFonts w:ascii="Arial" w:hAnsi="Arial" w:cs="Arial"/>
            <w:sz w:val="20"/>
            <w:szCs w:val="20"/>
            <w:lang w:val="pl-PL" w:eastAsia="pl-PL"/>
          </w:rPr>
          <w:delText>Zakończenie prac zostanie potwierdzone protokołem odbioru podpisanym przez Zamawiającego i Wykonawcę (dla każdego zadania od</w:delText>
        </w:r>
        <w:r w:rsidR="00D34901" w:rsidRPr="004F5537" w:rsidDel="008E637F">
          <w:rPr>
            <w:rFonts w:ascii="Arial" w:hAnsi="Arial" w:cs="Arial"/>
            <w:sz w:val="20"/>
            <w:szCs w:val="20"/>
            <w:lang w:val="pl-PL" w:eastAsia="pl-PL"/>
          </w:rPr>
          <w:delText>dzielnie).</w:delText>
        </w:r>
      </w:del>
    </w:p>
    <w:p w:rsidR="00E106C9" w:rsidRPr="004F5537" w:rsidDel="008E637F" w:rsidRDefault="00E106C9">
      <w:pPr>
        <w:pStyle w:val="Bezodstpw"/>
        <w:numPr>
          <w:ilvl w:val="1"/>
          <w:numId w:val="1"/>
        </w:numPr>
        <w:ind w:hanging="293"/>
        <w:rPr>
          <w:del w:id="3478" w:author="Paulina Mateusiak" w:date="2017-04-11T12:24:00Z"/>
          <w:rFonts w:ascii="Arial" w:hAnsi="Arial" w:cs="Arial"/>
          <w:sz w:val="20"/>
          <w:szCs w:val="20"/>
          <w:lang w:val="pl-PL" w:eastAsia="pl-PL"/>
        </w:rPr>
        <w:pPrChange w:id="3479"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80" w:author="Paulina Mateusiak" w:date="2017-04-11T12:24:00Z">
        <w:r w:rsidRPr="004F5537" w:rsidDel="008E637F">
          <w:rPr>
            <w:rFonts w:ascii="Arial" w:hAnsi="Arial" w:cs="Arial"/>
            <w:sz w:val="20"/>
            <w:szCs w:val="20"/>
            <w:lang w:val="pl-PL" w:eastAsia="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E106C9" w:rsidRPr="004F5537" w:rsidDel="008E637F" w:rsidRDefault="00E106C9">
      <w:pPr>
        <w:pStyle w:val="Bezodstpw"/>
        <w:numPr>
          <w:ilvl w:val="1"/>
          <w:numId w:val="1"/>
        </w:numPr>
        <w:ind w:hanging="293"/>
        <w:rPr>
          <w:del w:id="3481" w:author="Paulina Mateusiak" w:date="2017-04-11T12:24:00Z"/>
          <w:rFonts w:ascii="Arial" w:hAnsi="Arial" w:cs="Arial"/>
          <w:sz w:val="20"/>
          <w:szCs w:val="20"/>
          <w:lang w:val="pl-PL" w:eastAsia="pl-PL"/>
        </w:rPr>
        <w:pPrChange w:id="3482"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83" w:author="Paulina Mateusiak" w:date="2017-04-11T12:24:00Z">
        <w:r w:rsidRPr="004F5537" w:rsidDel="008E637F">
          <w:rPr>
            <w:rFonts w:ascii="Arial" w:hAnsi="Arial" w:cs="Arial"/>
            <w:sz w:val="20"/>
            <w:szCs w:val="20"/>
            <w:lang w:val="pl-PL" w:eastAsia="pl-PL"/>
          </w:rPr>
          <w:delText>Należności za roboty zlecone przez Zamawiającego innemu wykonawcy na koszt i niebezpieczeństwo Wykonawcy będą potrącane z faktury Wykonawcy, na co Wykonawca wyraża zgodę.</w:delText>
        </w:r>
      </w:del>
    </w:p>
    <w:p w:rsidR="00E106C9" w:rsidRPr="004F5537" w:rsidDel="008E637F" w:rsidRDefault="00E106C9">
      <w:pPr>
        <w:pStyle w:val="Bezodstpw"/>
        <w:numPr>
          <w:ilvl w:val="1"/>
          <w:numId w:val="1"/>
        </w:numPr>
        <w:ind w:hanging="293"/>
        <w:rPr>
          <w:del w:id="3484" w:author="Paulina Mateusiak" w:date="2017-04-11T12:24:00Z"/>
          <w:rFonts w:ascii="Arial" w:hAnsi="Arial" w:cs="Arial"/>
          <w:sz w:val="20"/>
          <w:szCs w:val="20"/>
          <w:lang w:val="pl-PL" w:eastAsia="pl-PL"/>
        </w:rPr>
        <w:pPrChange w:id="3485"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86"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E106C9" w:rsidRPr="004F5537" w:rsidDel="008E637F" w:rsidRDefault="00E106C9">
      <w:pPr>
        <w:pStyle w:val="Bezodstpw"/>
        <w:numPr>
          <w:ilvl w:val="1"/>
          <w:numId w:val="1"/>
        </w:numPr>
        <w:ind w:hanging="293"/>
        <w:rPr>
          <w:del w:id="3487" w:author="Paulina Mateusiak" w:date="2017-04-11T12:24:00Z"/>
          <w:rFonts w:ascii="Arial" w:hAnsi="Arial" w:cs="Arial"/>
          <w:sz w:val="20"/>
          <w:szCs w:val="20"/>
          <w:lang w:val="pl-PL" w:eastAsia="pl-PL"/>
        </w:rPr>
        <w:pPrChange w:id="3488"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89"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podwykonawcę obowiązków wynikających z niniejszego zamówienia.</w:delText>
        </w:r>
      </w:del>
    </w:p>
    <w:p w:rsidR="00E106C9" w:rsidRPr="004F5537" w:rsidDel="008E637F" w:rsidRDefault="00E106C9">
      <w:pPr>
        <w:pStyle w:val="Bezodstpw"/>
        <w:numPr>
          <w:ilvl w:val="1"/>
          <w:numId w:val="1"/>
        </w:numPr>
        <w:ind w:hanging="293"/>
        <w:rPr>
          <w:del w:id="3490" w:author="Paulina Mateusiak" w:date="2017-04-11T12:24:00Z"/>
          <w:rFonts w:ascii="Arial" w:hAnsi="Arial" w:cs="Arial"/>
          <w:sz w:val="20"/>
          <w:szCs w:val="20"/>
          <w:lang w:val="pl-PL" w:eastAsia="pl-PL"/>
        </w:rPr>
        <w:pPrChange w:id="3491"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92" w:author="Paulina Mateusiak" w:date="2017-04-11T12:24:00Z">
        <w:r w:rsidRPr="004F5537" w:rsidDel="008E637F">
          <w:rPr>
            <w:rFonts w:ascii="Arial" w:hAnsi="Arial" w:cs="Arial"/>
            <w:sz w:val="20"/>
            <w:szCs w:val="20"/>
            <w:lang w:val="pl-PL" w:eastAsia="pl-PL"/>
          </w:rPr>
          <w:delText>Wady ujawnione w czasie odbioru oraz wszelkie naprawy gwarancyjne będą usunięte w terminie wyznaczonym przez Zamawiającego.</w:delText>
        </w:r>
      </w:del>
    </w:p>
    <w:p w:rsidR="00E106C9" w:rsidRPr="004F5537" w:rsidDel="008E637F" w:rsidRDefault="00E106C9">
      <w:pPr>
        <w:pStyle w:val="Bezodstpw"/>
        <w:numPr>
          <w:ilvl w:val="1"/>
          <w:numId w:val="1"/>
        </w:numPr>
        <w:ind w:hanging="293"/>
        <w:rPr>
          <w:del w:id="3493" w:author="Paulina Mateusiak" w:date="2017-04-11T12:24:00Z"/>
          <w:rFonts w:ascii="Arial" w:hAnsi="Arial" w:cs="Arial"/>
          <w:sz w:val="20"/>
          <w:szCs w:val="20"/>
          <w:lang w:val="pl-PL" w:eastAsia="pl-PL"/>
        </w:rPr>
        <w:pPrChange w:id="3494"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95" w:author="Paulina Mateusiak" w:date="2017-04-11T12:24:00Z">
        <w:r w:rsidRPr="004F5537" w:rsidDel="008E637F">
          <w:rPr>
            <w:rFonts w:ascii="Arial" w:hAnsi="Arial" w:cs="Arial"/>
            <w:sz w:val="20"/>
            <w:szCs w:val="20"/>
            <w:lang w:val="pl-PL" w:eastAsia="pl-PL"/>
          </w:rPr>
          <w:delText>Wykonawca odpowiada za bezpieczeństwo przy wykonywaniu przedmiotu zamówienia, a w szczególności za bezpieczne warunki poruszania się pojazdów oraz pieszych w obrębie wykonywanych robót.</w:delText>
        </w:r>
      </w:del>
    </w:p>
    <w:p w:rsidR="00E106C9" w:rsidRPr="004F5537" w:rsidDel="008E637F" w:rsidRDefault="00E106C9">
      <w:pPr>
        <w:pStyle w:val="Bezodstpw"/>
        <w:numPr>
          <w:ilvl w:val="1"/>
          <w:numId w:val="1"/>
        </w:numPr>
        <w:ind w:hanging="293"/>
        <w:rPr>
          <w:del w:id="3496" w:author="Paulina Mateusiak" w:date="2017-04-11T12:24:00Z"/>
          <w:rFonts w:ascii="Arial" w:hAnsi="Arial" w:cs="Arial"/>
          <w:sz w:val="20"/>
          <w:szCs w:val="20"/>
          <w:lang w:val="pl-PL" w:eastAsia="pl-PL"/>
        </w:rPr>
        <w:pPrChange w:id="3497"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498" w:author="Paulina Mateusiak" w:date="2017-04-11T12:24:00Z">
        <w:r w:rsidRPr="004F5537" w:rsidDel="008E637F">
          <w:rPr>
            <w:rFonts w:ascii="Arial" w:hAnsi="Arial" w:cs="Arial"/>
            <w:sz w:val="20"/>
            <w:szCs w:val="20"/>
            <w:lang w:val="pl-PL" w:eastAsia="pl-PL"/>
          </w:rPr>
          <w:delText>Wykonawca ponosi odpowiedzialność od następstw i za wyniki działalności w zakresie:</w:delText>
        </w:r>
      </w:del>
    </w:p>
    <w:p w:rsidR="00E106C9" w:rsidRPr="004F5537" w:rsidDel="008E637F" w:rsidRDefault="00E106C9">
      <w:pPr>
        <w:pStyle w:val="Bezodstpw"/>
        <w:numPr>
          <w:ilvl w:val="1"/>
          <w:numId w:val="1"/>
        </w:numPr>
        <w:ind w:hanging="293"/>
        <w:rPr>
          <w:del w:id="3499" w:author="Paulina Mateusiak" w:date="2017-04-11T12:24:00Z"/>
          <w:rFonts w:ascii="Arial" w:hAnsi="Arial" w:cs="Arial"/>
          <w:sz w:val="20"/>
          <w:szCs w:val="20"/>
          <w:lang w:val="pl-PL" w:eastAsia="pl-PL"/>
        </w:rPr>
        <w:pPrChange w:id="3500"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3501" w:author="Paulina Mateusiak" w:date="2017-04-11T12:24:00Z">
        <w:r w:rsidRPr="004F5537" w:rsidDel="008E637F">
          <w:rPr>
            <w:rFonts w:ascii="Arial" w:hAnsi="Arial" w:cs="Arial"/>
            <w:sz w:val="20"/>
            <w:szCs w:val="20"/>
            <w:lang w:val="pl-PL" w:eastAsia="pl-PL"/>
          </w:rPr>
          <w:delText>organizacji i wykonywania prac,</w:delText>
        </w:r>
      </w:del>
    </w:p>
    <w:p w:rsidR="00E106C9" w:rsidRPr="004F5537" w:rsidDel="008E637F" w:rsidRDefault="00E106C9">
      <w:pPr>
        <w:pStyle w:val="Bezodstpw"/>
        <w:numPr>
          <w:ilvl w:val="1"/>
          <w:numId w:val="1"/>
        </w:numPr>
        <w:ind w:hanging="293"/>
        <w:rPr>
          <w:del w:id="3502" w:author="Paulina Mateusiak" w:date="2017-04-11T12:24:00Z"/>
          <w:rFonts w:ascii="Arial" w:hAnsi="Arial" w:cs="Arial"/>
          <w:sz w:val="20"/>
          <w:szCs w:val="20"/>
          <w:lang w:val="pl-PL" w:eastAsia="pl-PL"/>
        </w:rPr>
        <w:pPrChange w:id="3503"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3504" w:author="Paulina Mateusiak" w:date="2017-04-11T12:24:00Z">
        <w:r w:rsidRPr="004F5537" w:rsidDel="008E637F">
          <w:rPr>
            <w:rFonts w:ascii="Arial" w:hAnsi="Arial" w:cs="Arial"/>
            <w:sz w:val="20"/>
            <w:szCs w:val="20"/>
            <w:lang w:val="pl-PL" w:eastAsia="pl-PL"/>
          </w:rPr>
          <w:delText>zabezpieczenia interesów osób trzecich,</w:delText>
        </w:r>
      </w:del>
    </w:p>
    <w:p w:rsidR="00E106C9" w:rsidRPr="004F5537" w:rsidDel="008E637F" w:rsidRDefault="00E106C9">
      <w:pPr>
        <w:pStyle w:val="Bezodstpw"/>
        <w:numPr>
          <w:ilvl w:val="1"/>
          <w:numId w:val="1"/>
        </w:numPr>
        <w:ind w:hanging="293"/>
        <w:rPr>
          <w:del w:id="3505" w:author="Paulina Mateusiak" w:date="2017-04-11T12:24:00Z"/>
          <w:rFonts w:ascii="Arial" w:hAnsi="Arial" w:cs="Arial"/>
          <w:sz w:val="20"/>
          <w:szCs w:val="20"/>
          <w:lang w:val="pl-PL" w:eastAsia="pl-PL"/>
        </w:rPr>
        <w:pPrChange w:id="3506"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3507" w:author="Paulina Mateusiak" w:date="2017-04-11T12:24:00Z">
        <w:r w:rsidRPr="004F5537" w:rsidDel="008E637F">
          <w:rPr>
            <w:rFonts w:ascii="Arial" w:hAnsi="Arial" w:cs="Arial"/>
            <w:sz w:val="20"/>
            <w:szCs w:val="20"/>
            <w:lang w:val="pl-PL" w:eastAsia="pl-PL"/>
          </w:rPr>
          <w:delText>ochrony środowiska,</w:delText>
        </w:r>
      </w:del>
    </w:p>
    <w:p w:rsidR="00E106C9" w:rsidRPr="004F5537" w:rsidDel="008E637F" w:rsidRDefault="00E106C9">
      <w:pPr>
        <w:pStyle w:val="Bezodstpw"/>
        <w:numPr>
          <w:ilvl w:val="1"/>
          <w:numId w:val="1"/>
        </w:numPr>
        <w:ind w:hanging="293"/>
        <w:rPr>
          <w:del w:id="3508" w:author="Paulina Mateusiak" w:date="2017-04-11T12:24:00Z"/>
          <w:rFonts w:ascii="Arial" w:hAnsi="Arial" w:cs="Arial"/>
          <w:sz w:val="20"/>
          <w:szCs w:val="20"/>
          <w:lang w:val="pl-PL" w:eastAsia="pl-PL"/>
        </w:rPr>
        <w:pPrChange w:id="3509"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3510" w:author="Paulina Mateusiak" w:date="2017-04-11T12:24:00Z">
        <w:r w:rsidRPr="004F5537" w:rsidDel="008E637F">
          <w:rPr>
            <w:rFonts w:ascii="Arial" w:hAnsi="Arial" w:cs="Arial"/>
            <w:sz w:val="20"/>
            <w:szCs w:val="20"/>
            <w:lang w:val="pl-PL" w:eastAsia="pl-PL"/>
          </w:rPr>
          <w:delText>warunków bezpieczeństwa i higieny pracy,</w:delText>
        </w:r>
      </w:del>
    </w:p>
    <w:p w:rsidR="00E106C9" w:rsidRPr="004F5537" w:rsidDel="008E637F" w:rsidRDefault="00E106C9">
      <w:pPr>
        <w:pStyle w:val="Bezodstpw"/>
        <w:numPr>
          <w:ilvl w:val="1"/>
          <w:numId w:val="1"/>
        </w:numPr>
        <w:ind w:hanging="293"/>
        <w:rPr>
          <w:del w:id="3511" w:author="Paulina Mateusiak" w:date="2017-04-11T12:24:00Z"/>
          <w:rFonts w:ascii="Arial" w:hAnsi="Arial" w:cs="Arial"/>
          <w:sz w:val="20"/>
          <w:szCs w:val="20"/>
          <w:lang w:val="pl-PL" w:eastAsia="pl-PL"/>
        </w:rPr>
        <w:pPrChange w:id="3512"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3513" w:author="Paulina Mateusiak" w:date="2017-04-11T12:24:00Z">
        <w:r w:rsidRPr="004F5537" w:rsidDel="008E637F">
          <w:rPr>
            <w:rFonts w:ascii="Arial" w:hAnsi="Arial" w:cs="Arial"/>
            <w:sz w:val="20"/>
            <w:szCs w:val="20"/>
            <w:lang w:val="pl-PL" w:eastAsia="pl-PL"/>
          </w:rPr>
          <w:delText>organizacji i utrzymywania zaplecza budowy,</w:delText>
        </w:r>
      </w:del>
    </w:p>
    <w:p w:rsidR="00E106C9" w:rsidRPr="004F5537" w:rsidDel="008E637F" w:rsidRDefault="00E106C9">
      <w:pPr>
        <w:pStyle w:val="Bezodstpw"/>
        <w:numPr>
          <w:ilvl w:val="1"/>
          <w:numId w:val="1"/>
        </w:numPr>
        <w:ind w:hanging="293"/>
        <w:rPr>
          <w:del w:id="3514" w:author="Paulina Mateusiak" w:date="2017-04-11T12:24:00Z"/>
          <w:rFonts w:ascii="Arial" w:hAnsi="Arial" w:cs="Arial"/>
          <w:sz w:val="20"/>
          <w:szCs w:val="20"/>
          <w:lang w:val="pl-PL" w:eastAsia="pl-PL"/>
        </w:rPr>
        <w:pPrChange w:id="3515"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3516" w:author="Paulina Mateusiak" w:date="2017-04-11T12:24:00Z">
        <w:r w:rsidRPr="004F5537" w:rsidDel="008E637F">
          <w:rPr>
            <w:rFonts w:ascii="Arial" w:hAnsi="Arial" w:cs="Arial"/>
            <w:sz w:val="20"/>
            <w:szCs w:val="20"/>
            <w:lang w:val="pl-PL" w:eastAsia="pl-PL"/>
          </w:rPr>
          <w:delText>bezpieczeństwa ruchu drogowego i pieszego w otoczeniu budowy,</w:delText>
        </w:r>
      </w:del>
    </w:p>
    <w:p w:rsidR="00E106C9" w:rsidRPr="004F5537" w:rsidDel="008E637F" w:rsidRDefault="00E106C9">
      <w:pPr>
        <w:pStyle w:val="Bezodstpw"/>
        <w:numPr>
          <w:ilvl w:val="1"/>
          <w:numId w:val="1"/>
        </w:numPr>
        <w:ind w:hanging="293"/>
        <w:rPr>
          <w:del w:id="3517" w:author="Paulina Mateusiak" w:date="2017-04-11T12:24:00Z"/>
          <w:rFonts w:ascii="Arial" w:hAnsi="Arial" w:cs="Arial"/>
          <w:sz w:val="20"/>
          <w:szCs w:val="20"/>
          <w:lang w:val="pl-PL" w:eastAsia="pl-PL"/>
        </w:rPr>
        <w:pPrChange w:id="3518"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3519" w:author="Paulina Mateusiak" w:date="2017-04-11T12:24:00Z">
        <w:r w:rsidRPr="004F5537" w:rsidDel="008E637F">
          <w:rPr>
            <w:rFonts w:ascii="Arial" w:hAnsi="Arial" w:cs="Arial"/>
            <w:sz w:val="20"/>
            <w:szCs w:val="20"/>
            <w:lang w:val="pl-PL" w:eastAsia="pl-PL"/>
          </w:rPr>
          <w:delText>ochrony mienia związanego z prowadzeniem prac.</w:delText>
        </w:r>
      </w:del>
    </w:p>
    <w:p w:rsidR="00E106C9" w:rsidRPr="004F5537" w:rsidDel="00865C3D" w:rsidRDefault="00E106C9">
      <w:pPr>
        <w:pStyle w:val="Bezodstpw"/>
        <w:numPr>
          <w:ilvl w:val="1"/>
          <w:numId w:val="1"/>
        </w:numPr>
        <w:ind w:hanging="293"/>
        <w:rPr>
          <w:del w:id="3520" w:author="Paulina Mateusiak" w:date="2017-04-11T12:21:00Z"/>
          <w:rFonts w:ascii="Arial" w:hAnsi="Arial" w:cs="Arial"/>
          <w:sz w:val="20"/>
          <w:szCs w:val="20"/>
          <w:lang w:val="pl-PL" w:eastAsia="pl-PL"/>
          <w:rPrChange w:id="3521" w:author="Paulina Mateusiak" w:date="2017-05-02T14:54:00Z">
            <w:rPr>
              <w:del w:id="3522" w:author="Paulina Mateusiak" w:date="2017-04-11T12:21:00Z"/>
              <w:color w:val="000000"/>
              <w:lang w:val="pl-PL" w:eastAsia="pl-PL"/>
            </w:rPr>
          </w:rPrChange>
        </w:rPr>
        <w:pPrChange w:id="3523" w:author="Paulina Mateusiak" w:date="2017-05-30T08:48:00Z">
          <w:pPr>
            <w:pStyle w:val="Bezodstpw"/>
            <w:numPr>
              <w:ilvl w:val="1"/>
              <w:numId w:val="1"/>
            </w:numPr>
            <w:tabs>
              <w:tab w:val="num" w:pos="-425"/>
            </w:tabs>
            <w:ind w:left="151" w:hanging="576"/>
            <w:jc w:val="both"/>
          </w:pPr>
        </w:pPrChange>
      </w:pPr>
      <w:del w:id="3524" w:author="Paulina Mateusiak" w:date="2017-04-11T12:24:00Z">
        <w:r w:rsidRPr="004F5537" w:rsidDel="008E637F">
          <w:rPr>
            <w:rFonts w:ascii="Arial" w:hAnsi="Arial" w:cs="Arial"/>
            <w:sz w:val="20"/>
            <w:szCs w:val="20"/>
            <w:lang w:val="pl-PL" w:eastAsia="pl-PL"/>
            <w:rPrChange w:id="3525" w:author="Paulina Mateusiak" w:date="2017-05-02T14:54:00Z">
              <w:rPr>
                <w:lang w:val="pl-PL" w:eastAsia="pl-PL"/>
              </w:rPr>
            </w:rPrChange>
          </w:rPr>
          <w:delText xml:space="preserve">Wykonawca zobowiązany jest zrealizować zamówienie </w:delText>
        </w:r>
        <w:r w:rsidRPr="004F5537" w:rsidDel="008E637F">
          <w:rPr>
            <w:rFonts w:ascii="Arial" w:hAnsi="Arial" w:cs="Arial"/>
            <w:sz w:val="20"/>
            <w:szCs w:val="20"/>
            <w:lang w:val="pl-PL" w:eastAsia="pl-PL"/>
            <w:rPrChange w:id="3526" w:author="Paulina Mateusiak" w:date="2017-05-02T14:54:00Z">
              <w:rPr>
                <w:rFonts w:ascii="Arial" w:hAnsi="Arial"/>
                <w:sz w:val="20"/>
                <w:lang w:val="pl-PL"/>
              </w:rPr>
            </w:rPrChange>
          </w:rPr>
          <w:delText xml:space="preserve">zgodnie z niniejszą SIWZ, umową, </w:delText>
        </w:r>
        <w:r w:rsidR="0061498D" w:rsidRPr="004F5537" w:rsidDel="008E637F">
          <w:rPr>
            <w:rFonts w:ascii="Arial" w:hAnsi="Arial" w:cs="Arial"/>
            <w:sz w:val="20"/>
            <w:szCs w:val="20"/>
            <w:lang w:val="pl-PL" w:eastAsia="pl-PL"/>
            <w:rPrChange w:id="3527" w:author="Paulina Mateusiak" w:date="2017-05-02T14:54:00Z">
              <w:rPr>
                <w:rFonts w:ascii="Arial" w:hAnsi="Arial" w:cs="Arial"/>
                <w:sz w:val="20"/>
                <w:szCs w:val="20"/>
                <w:lang w:val="pl-PL"/>
              </w:rPr>
            </w:rPrChange>
          </w:rPr>
          <w:delText>dokumentacją projektową, specyfikacją techniczną wykonania i odbioru robót budowlanych</w:delText>
        </w:r>
        <w:r w:rsidR="0061498D" w:rsidRPr="004F5537" w:rsidDel="008E637F">
          <w:rPr>
            <w:rFonts w:ascii="Arial" w:hAnsi="Arial" w:cs="Arial"/>
            <w:sz w:val="20"/>
            <w:szCs w:val="20"/>
            <w:lang w:val="pl-PL" w:eastAsia="pl-PL"/>
            <w:rPrChange w:id="3528" w:author="Paulina Mateusiak" w:date="2017-05-02T14:54:00Z">
              <w:rPr>
                <w:rFonts w:ascii="Arial" w:hAnsi="Arial"/>
                <w:sz w:val="20"/>
                <w:lang w:val="pl-PL"/>
              </w:rPr>
            </w:rPrChange>
          </w:rPr>
          <w:delText xml:space="preserve"> stanowiącymi</w:delText>
        </w:r>
        <w:r w:rsidRPr="004F5537" w:rsidDel="008E637F">
          <w:rPr>
            <w:rFonts w:ascii="Arial" w:hAnsi="Arial" w:cs="Arial"/>
            <w:sz w:val="20"/>
            <w:szCs w:val="20"/>
            <w:lang w:val="pl-PL" w:eastAsia="pl-PL"/>
            <w:rPrChange w:id="3529" w:author="Paulina Mateusiak" w:date="2017-05-02T14:54:00Z">
              <w:rPr>
                <w:rFonts w:ascii="Arial" w:hAnsi="Arial"/>
                <w:sz w:val="20"/>
                <w:lang w:val="pl-PL"/>
              </w:rPr>
            </w:rPrChange>
          </w:rPr>
          <w:delText xml:space="preserve"> załącznik do SIWZ, technologią, wiedzą techniczną, sztuką budowlaną </w:delText>
        </w:r>
        <w:r w:rsidRPr="004F5537" w:rsidDel="008E637F">
          <w:rPr>
            <w:rFonts w:ascii="Arial" w:hAnsi="Arial" w:cs="Arial"/>
            <w:sz w:val="20"/>
            <w:szCs w:val="20"/>
            <w:lang w:val="pl-PL" w:eastAsia="pl-PL"/>
            <w:rPrChange w:id="3530" w:author="Paulina Mateusiak" w:date="2017-05-02T14:54:00Z">
              <w:rPr>
                <w:lang w:val="pl-PL" w:eastAsia="pl-PL"/>
              </w:rPr>
            </w:rPrChange>
          </w:rPr>
          <w:delText>i obowiązującymi przepisami.</w:delText>
        </w:r>
      </w:del>
    </w:p>
    <w:p w:rsidR="005D67B4" w:rsidRPr="004F5537" w:rsidDel="008E637F" w:rsidRDefault="005D67B4">
      <w:pPr>
        <w:pStyle w:val="Bezodstpw"/>
        <w:numPr>
          <w:ilvl w:val="1"/>
          <w:numId w:val="1"/>
        </w:numPr>
        <w:ind w:hanging="293"/>
        <w:rPr>
          <w:del w:id="3531" w:author="Paulina Mateusiak" w:date="2017-04-11T12:24:00Z"/>
          <w:rFonts w:ascii="Arial" w:hAnsi="Arial" w:cs="Arial"/>
          <w:sz w:val="20"/>
          <w:szCs w:val="20"/>
          <w:lang w:val="pl-PL" w:eastAsia="pl-PL"/>
          <w:rPrChange w:id="3532" w:author="Paulina Mateusiak" w:date="2017-05-02T14:54:00Z">
            <w:rPr>
              <w:del w:id="3533" w:author="Paulina Mateusiak" w:date="2017-04-11T12:24:00Z"/>
              <w:rFonts w:ascii="Arial" w:hAnsi="Arial" w:cs="Arial"/>
              <w:color w:val="000000"/>
              <w:sz w:val="20"/>
              <w:szCs w:val="20"/>
              <w:highlight w:val="yellow"/>
              <w:lang w:val="pl-PL" w:eastAsia="pl-PL"/>
            </w:rPr>
          </w:rPrChange>
        </w:rPr>
        <w:pPrChange w:id="3534" w:author="Paulina Mateusiak" w:date="2017-05-30T08:48:00Z">
          <w:pPr>
            <w:pStyle w:val="Bezodstpw"/>
            <w:numPr>
              <w:ilvl w:val="1"/>
              <w:numId w:val="1"/>
            </w:numPr>
            <w:tabs>
              <w:tab w:val="num" w:pos="-425"/>
            </w:tabs>
            <w:ind w:left="151" w:hanging="576"/>
            <w:jc w:val="both"/>
          </w:pPr>
        </w:pPrChange>
      </w:pPr>
      <w:del w:id="3535" w:author="Paulina Mateusiak" w:date="2017-04-11T12:24:00Z">
        <w:r w:rsidRPr="004F5537" w:rsidDel="008E637F">
          <w:rPr>
            <w:rFonts w:ascii="Arial" w:hAnsi="Arial" w:cs="Arial"/>
            <w:sz w:val="20"/>
            <w:szCs w:val="20"/>
            <w:lang w:val="pl-PL" w:eastAsia="pl-PL"/>
            <w:rPrChange w:id="3536" w:author="Paulina Mateusiak" w:date="2017-05-02T14:54:00Z">
              <w:rPr>
                <w:rFonts w:ascii="Arial" w:hAnsi="Arial" w:cs="Arial"/>
                <w:sz w:val="20"/>
                <w:szCs w:val="20"/>
                <w:highlight w:val="yellow"/>
                <w:lang w:val="pl-PL"/>
              </w:rPr>
            </w:rPrChange>
          </w:rPr>
          <w:delText>Przedmiary.</w:delText>
        </w:r>
      </w:del>
    </w:p>
    <w:p w:rsidR="005D67B4" w:rsidRPr="004F5537" w:rsidDel="008E637F" w:rsidRDefault="005D67B4">
      <w:pPr>
        <w:pStyle w:val="Bezodstpw"/>
        <w:numPr>
          <w:ilvl w:val="1"/>
          <w:numId w:val="1"/>
        </w:numPr>
        <w:ind w:hanging="293"/>
        <w:rPr>
          <w:del w:id="3537" w:author="Paulina Mateusiak" w:date="2017-04-11T12:24:00Z"/>
          <w:rFonts w:ascii="Arial" w:hAnsi="Arial" w:cs="Arial"/>
          <w:sz w:val="20"/>
          <w:szCs w:val="20"/>
          <w:lang w:val="pl-PL" w:eastAsia="pl-PL"/>
          <w:rPrChange w:id="3538" w:author="Paulina Mateusiak" w:date="2017-05-02T14:54:00Z">
            <w:rPr>
              <w:del w:id="3539" w:author="Paulina Mateusiak" w:date="2017-04-11T12:24:00Z"/>
              <w:highlight w:val="yellow"/>
              <w:lang w:val="pl-PL"/>
            </w:rPr>
          </w:rPrChange>
        </w:rPr>
        <w:pPrChange w:id="3540" w:author="Paulina Mateusiak" w:date="2017-05-30T08:48:00Z">
          <w:pPr>
            <w:pStyle w:val="Akapitzlist"/>
            <w:suppressAutoHyphens w:val="0"/>
            <w:autoSpaceDE w:val="0"/>
            <w:autoSpaceDN w:val="0"/>
            <w:adjustRightInd w:val="0"/>
            <w:spacing w:after="0" w:line="240" w:lineRule="auto"/>
            <w:ind w:left="142"/>
            <w:jc w:val="both"/>
          </w:pPr>
        </w:pPrChange>
      </w:pPr>
      <w:del w:id="3541" w:author="Paulina Mateusiak" w:date="2017-04-11T12:24:00Z">
        <w:r w:rsidRPr="004F5537" w:rsidDel="008E637F">
          <w:rPr>
            <w:rFonts w:ascii="Arial" w:hAnsi="Arial" w:cs="Arial"/>
            <w:sz w:val="20"/>
            <w:szCs w:val="20"/>
            <w:lang w:val="pl-PL" w:eastAsia="pl-PL"/>
            <w:rPrChange w:id="3542" w:author="Paulina Mateusiak" w:date="2017-05-02T14:54:00Z">
              <w:rPr>
                <w:highlight w:val="yellow"/>
                <w:lang w:val="pl-PL"/>
              </w:rPr>
            </w:rPrChange>
          </w:rPr>
          <w:delText>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budowlano - wykonawczym.</w:delText>
        </w:r>
      </w:del>
    </w:p>
    <w:p w:rsidR="005D67B4" w:rsidRPr="004F5537" w:rsidDel="008E637F" w:rsidRDefault="005D67B4">
      <w:pPr>
        <w:pStyle w:val="Bezodstpw"/>
        <w:numPr>
          <w:ilvl w:val="1"/>
          <w:numId w:val="1"/>
        </w:numPr>
        <w:ind w:hanging="293"/>
        <w:rPr>
          <w:del w:id="3543" w:author="Paulina Mateusiak" w:date="2017-04-11T12:24:00Z"/>
          <w:rFonts w:ascii="Arial" w:hAnsi="Arial" w:cs="Arial"/>
          <w:sz w:val="20"/>
          <w:szCs w:val="20"/>
          <w:lang w:val="pl-PL" w:eastAsia="pl-PL"/>
          <w:rPrChange w:id="3544" w:author="Paulina Mateusiak" w:date="2017-05-02T14:54:00Z">
            <w:rPr>
              <w:del w:id="3545" w:author="Paulina Mateusiak" w:date="2017-04-11T12:24:00Z"/>
              <w:color w:val="000000"/>
              <w:highlight w:val="yellow"/>
              <w:lang w:val="pl-PL" w:eastAsia="pl-PL"/>
            </w:rPr>
          </w:rPrChange>
        </w:rPr>
        <w:pPrChange w:id="3546" w:author="Paulina Mateusiak" w:date="2017-05-30T08:48:00Z">
          <w:pPr>
            <w:pStyle w:val="Bezodstpw"/>
            <w:numPr>
              <w:ilvl w:val="1"/>
              <w:numId w:val="1"/>
            </w:numPr>
            <w:tabs>
              <w:tab w:val="num" w:pos="-425"/>
            </w:tabs>
            <w:ind w:left="151" w:hanging="576"/>
            <w:jc w:val="both"/>
          </w:pPr>
        </w:pPrChange>
      </w:pPr>
      <w:del w:id="3547" w:author="Paulina Mateusiak" w:date="2017-04-11T12:24:00Z">
        <w:r w:rsidRPr="004F5537" w:rsidDel="008E637F">
          <w:rPr>
            <w:rFonts w:ascii="Arial" w:hAnsi="Arial" w:cs="Arial"/>
            <w:sz w:val="20"/>
            <w:szCs w:val="20"/>
            <w:lang w:val="pl-PL" w:eastAsia="pl-PL"/>
            <w:rPrChange w:id="3548" w:author="Paulina Mateusiak" w:date="2017-05-02T14:54:00Z">
              <w:rPr>
                <w:highlight w:val="yellow"/>
                <w:lang w:val="pl-PL"/>
              </w:rPr>
            </w:rPrChange>
          </w:rPr>
          <w:delText>Materiały równoważne.</w:delText>
        </w:r>
      </w:del>
    </w:p>
    <w:p w:rsidR="005D67B4" w:rsidRPr="004F5537" w:rsidDel="008E637F" w:rsidRDefault="005D67B4">
      <w:pPr>
        <w:pStyle w:val="Bezodstpw"/>
        <w:numPr>
          <w:ilvl w:val="1"/>
          <w:numId w:val="1"/>
        </w:numPr>
        <w:ind w:hanging="293"/>
        <w:rPr>
          <w:del w:id="3549" w:author="Paulina Mateusiak" w:date="2017-04-11T12:24:00Z"/>
          <w:rFonts w:ascii="Arial" w:hAnsi="Arial" w:cs="Arial"/>
          <w:sz w:val="20"/>
          <w:szCs w:val="20"/>
          <w:lang w:val="pl-PL" w:eastAsia="pl-PL"/>
          <w:rPrChange w:id="3550" w:author="Paulina Mateusiak" w:date="2017-05-02T14:54:00Z">
            <w:rPr>
              <w:del w:id="3551" w:author="Paulina Mateusiak" w:date="2017-04-11T12:24:00Z"/>
              <w:highlight w:val="yellow"/>
              <w:lang w:val="pl-PL"/>
            </w:rPr>
          </w:rPrChange>
        </w:rPr>
        <w:pPrChange w:id="3552" w:author="Paulina Mateusiak" w:date="2017-05-30T08:48:00Z">
          <w:pPr>
            <w:pStyle w:val="Bezodstpw"/>
            <w:ind w:left="142"/>
            <w:jc w:val="both"/>
          </w:pPr>
        </w:pPrChange>
      </w:pPr>
      <w:del w:id="3553" w:author="Paulina Mateusiak" w:date="2017-04-11T12:24:00Z">
        <w:r w:rsidRPr="004F5537" w:rsidDel="008E637F">
          <w:rPr>
            <w:rFonts w:ascii="Arial" w:hAnsi="Arial" w:cs="Arial"/>
            <w:sz w:val="20"/>
            <w:szCs w:val="20"/>
            <w:lang w:val="pl-PL" w:eastAsia="pl-PL"/>
            <w:rPrChange w:id="3554" w:author="Paulina Mateusiak" w:date="2017-05-02T14:54:00Z">
              <w:rPr>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p>
    <w:p w:rsidR="005D67B4" w:rsidRPr="004F5537" w:rsidDel="008E637F" w:rsidRDefault="005D67B4">
      <w:pPr>
        <w:pStyle w:val="Bezodstpw"/>
        <w:numPr>
          <w:ilvl w:val="1"/>
          <w:numId w:val="1"/>
        </w:numPr>
        <w:ind w:hanging="293"/>
        <w:rPr>
          <w:del w:id="3555" w:author="Paulina Mateusiak" w:date="2017-04-11T12:24:00Z"/>
          <w:rFonts w:ascii="Arial" w:hAnsi="Arial" w:cs="Arial"/>
          <w:sz w:val="20"/>
          <w:szCs w:val="20"/>
          <w:lang w:val="pl-PL" w:eastAsia="pl-PL"/>
          <w:rPrChange w:id="3556" w:author="Paulina Mateusiak" w:date="2017-05-02T14:54:00Z">
            <w:rPr>
              <w:del w:id="3557" w:author="Paulina Mateusiak" w:date="2017-04-11T12:24:00Z"/>
              <w:highlight w:val="yellow"/>
              <w:lang w:val="pl-PL"/>
            </w:rPr>
          </w:rPrChange>
        </w:rPr>
        <w:pPrChange w:id="3558" w:author="Paulina Mateusiak" w:date="2017-05-30T08:48:00Z">
          <w:pPr>
            <w:pStyle w:val="Bezodstpw"/>
            <w:ind w:left="142"/>
            <w:jc w:val="both"/>
          </w:pPr>
        </w:pPrChange>
      </w:pPr>
      <w:del w:id="3559" w:author="Paulina Mateusiak" w:date="2017-04-11T12:24:00Z">
        <w:r w:rsidRPr="004F5537" w:rsidDel="008E637F">
          <w:rPr>
            <w:rFonts w:ascii="Arial" w:hAnsi="Arial" w:cs="Arial"/>
            <w:sz w:val="20"/>
            <w:szCs w:val="20"/>
            <w:lang w:val="pl-PL" w:eastAsia="pl-PL"/>
            <w:rPrChange w:id="3560" w:author="Paulina Mateusiak" w:date="2017-05-02T14:54:00Z">
              <w:rPr>
                <w:highlight w:val="yellow"/>
                <w:lang w:val="pl-PL"/>
              </w:rPr>
            </w:rPrChange>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5D67B4" w:rsidRPr="004F5537" w:rsidDel="008E637F" w:rsidRDefault="005D67B4">
      <w:pPr>
        <w:pStyle w:val="Bezodstpw"/>
        <w:numPr>
          <w:ilvl w:val="1"/>
          <w:numId w:val="1"/>
        </w:numPr>
        <w:ind w:hanging="293"/>
        <w:rPr>
          <w:del w:id="3561" w:author="Paulina Mateusiak" w:date="2017-04-11T12:24:00Z"/>
          <w:rFonts w:ascii="Arial" w:hAnsi="Arial" w:cs="Arial"/>
          <w:sz w:val="20"/>
          <w:szCs w:val="20"/>
          <w:lang w:val="pl-PL" w:eastAsia="pl-PL"/>
          <w:rPrChange w:id="3562" w:author="Paulina Mateusiak" w:date="2017-05-02T14:54:00Z">
            <w:rPr>
              <w:del w:id="3563" w:author="Paulina Mateusiak" w:date="2017-04-11T12:24:00Z"/>
              <w:highlight w:val="yellow"/>
              <w:lang w:val="pl-PL"/>
            </w:rPr>
          </w:rPrChange>
        </w:rPr>
        <w:pPrChange w:id="3564" w:author="Paulina Mateusiak" w:date="2017-05-30T08:48:00Z">
          <w:pPr>
            <w:pStyle w:val="Bezodstpw"/>
            <w:ind w:left="142"/>
            <w:jc w:val="both"/>
          </w:pPr>
        </w:pPrChange>
      </w:pPr>
      <w:del w:id="3565" w:author="Paulina Mateusiak" w:date="2017-04-11T12:24:00Z">
        <w:r w:rsidRPr="004F5537" w:rsidDel="008E637F">
          <w:rPr>
            <w:rFonts w:ascii="Arial" w:hAnsi="Arial" w:cs="Arial"/>
            <w:sz w:val="20"/>
            <w:szCs w:val="20"/>
            <w:lang w:val="pl-PL" w:eastAsia="pl-PL"/>
            <w:rPrChange w:id="3566" w:author="Paulina Mateusiak" w:date="2017-05-02T14:54:00Z">
              <w:rPr>
                <w:highlight w:val="yellow"/>
                <w:lang w:val="pl-PL"/>
              </w:rPr>
            </w:rPrChange>
          </w:rPr>
          <w:delText xml:space="preserve">Wykonawca, który zamierza powołać się na rozwiązania równoważne do opisanych przez Zamawiającego jest obowiązany wykazać, że oferowane przez niego materiały i urządzenia spełniają wymagania określone przez Zamawiającego. </w:delText>
        </w:r>
      </w:del>
    </w:p>
    <w:p w:rsidR="005D67B4" w:rsidRPr="004F5537" w:rsidDel="008E637F" w:rsidRDefault="005D67B4">
      <w:pPr>
        <w:pStyle w:val="Bezodstpw"/>
        <w:numPr>
          <w:ilvl w:val="1"/>
          <w:numId w:val="1"/>
        </w:numPr>
        <w:ind w:hanging="293"/>
        <w:rPr>
          <w:del w:id="3567" w:author="Paulina Mateusiak" w:date="2017-04-11T12:24:00Z"/>
          <w:rFonts w:ascii="Arial" w:hAnsi="Arial" w:cs="Arial"/>
          <w:sz w:val="20"/>
          <w:szCs w:val="20"/>
          <w:lang w:val="pl-PL" w:eastAsia="pl-PL"/>
          <w:rPrChange w:id="3568" w:author="Paulina Mateusiak" w:date="2017-05-02T14:54:00Z">
            <w:rPr>
              <w:del w:id="3569" w:author="Paulina Mateusiak" w:date="2017-04-11T12:24:00Z"/>
              <w:highlight w:val="yellow"/>
              <w:lang w:val="pl-PL"/>
            </w:rPr>
          </w:rPrChange>
        </w:rPr>
        <w:pPrChange w:id="3570" w:author="Paulina Mateusiak" w:date="2017-05-30T08:48:00Z">
          <w:pPr>
            <w:pStyle w:val="Bezodstpw"/>
            <w:ind w:left="142"/>
            <w:jc w:val="both"/>
          </w:pPr>
        </w:pPrChange>
      </w:pPr>
      <w:del w:id="3571" w:author="Paulina Mateusiak" w:date="2017-04-11T12:24:00Z">
        <w:r w:rsidRPr="004F5537" w:rsidDel="008E637F">
          <w:rPr>
            <w:rFonts w:ascii="Arial" w:hAnsi="Arial" w:cs="Arial"/>
            <w:sz w:val="20"/>
            <w:szCs w:val="20"/>
            <w:lang w:val="pl-PL" w:eastAsia="pl-PL"/>
            <w:rPrChange w:id="3572" w:author="Paulina Mateusiak" w:date="2017-05-02T14:54:00Z">
              <w:rPr>
                <w:highlight w:val="yellow"/>
                <w:lang w:val="pl-PL"/>
              </w:rPr>
            </w:rPrChange>
          </w:rPr>
          <w:delTex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p>
    <w:p w:rsidR="005D67B4" w:rsidRPr="004F5537" w:rsidDel="008E637F" w:rsidRDefault="005D67B4">
      <w:pPr>
        <w:pStyle w:val="Bezodstpw"/>
        <w:numPr>
          <w:ilvl w:val="1"/>
          <w:numId w:val="1"/>
        </w:numPr>
        <w:ind w:hanging="293"/>
        <w:rPr>
          <w:del w:id="3573" w:author="Paulina Mateusiak" w:date="2017-04-11T12:24:00Z"/>
          <w:rFonts w:ascii="Arial" w:hAnsi="Arial" w:cs="Arial"/>
          <w:sz w:val="20"/>
          <w:szCs w:val="20"/>
          <w:lang w:val="pl-PL" w:eastAsia="pl-PL"/>
          <w:rPrChange w:id="3574" w:author="Paulina Mateusiak" w:date="2017-05-02T14:54:00Z">
            <w:rPr>
              <w:del w:id="3575" w:author="Paulina Mateusiak" w:date="2017-04-11T12:24:00Z"/>
              <w:highlight w:val="yellow"/>
              <w:lang w:val="pl-PL"/>
            </w:rPr>
          </w:rPrChange>
        </w:rPr>
        <w:pPrChange w:id="3576" w:author="Paulina Mateusiak" w:date="2017-05-30T08:48:00Z">
          <w:pPr>
            <w:pStyle w:val="Bezodstpw"/>
            <w:ind w:left="142"/>
            <w:jc w:val="both"/>
          </w:pPr>
        </w:pPrChange>
      </w:pPr>
      <w:del w:id="3577" w:author="Paulina Mateusiak" w:date="2017-04-11T12:24:00Z">
        <w:r w:rsidRPr="004F5537" w:rsidDel="008E637F">
          <w:rPr>
            <w:rFonts w:ascii="Arial" w:hAnsi="Arial" w:cs="Arial"/>
            <w:sz w:val="20"/>
            <w:szCs w:val="20"/>
            <w:lang w:val="pl-PL" w:eastAsia="pl-PL"/>
            <w:rPrChange w:id="3578" w:author="Paulina Mateusiak" w:date="2017-05-02T14:54:00Z">
              <w:rPr>
                <w:highlight w:val="yellow"/>
                <w:lang w:val="pl-PL"/>
              </w:rPr>
            </w:rPrChange>
          </w:rPr>
          <w:delText>W przypadku zastosowania urządzeń równoważnych Wykonawca, którego oferta zostanie oceniona najwyżej i zostanie wezwany do uzupełnienia oświadczeń i dokumentów, zobowiązany będzie również wypełnić Formularz - Materiały i urządzenia równoważne.</w:delText>
        </w:r>
      </w:del>
    </w:p>
    <w:p w:rsidR="005D67B4" w:rsidRPr="004F5537" w:rsidDel="008E637F" w:rsidRDefault="005D67B4">
      <w:pPr>
        <w:pStyle w:val="Bezodstpw"/>
        <w:numPr>
          <w:ilvl w:val="1"/>
          <w:numId w:val="1"/>
        </w:numPr>
        <w:ind w:hanging="293"/>
        <w:rPr>
          <w:del w:id="3579" w:author="Paulina Mateusiak" w:date="2017-04-11T12:24:00Z"/>
          <w:rFonts w:ascii="Arial" w:hAnsi="Arial" w:cs="Arial"/>
          <w:sz w:val="20"/>
          <w:szCs w:val="20"/>
          <w:lang w:val="pl-PL" w:eastAsia="pl-PL"/>
          <w:rPrChange w:id="3580" w:author="Paulina Mateusiak" w:date="2017-05-02T14:54:00Z">
            <w:rPr>
              <w:del w:id="3581" w:author="Paulina Mateusiak" w:date="2017-04-11T12:24:00Z"/>
              <w:highlight w:val="yellow"/>
              <w:lang w:val="pl-PL"/>
            </w:rPr>
          </w:rPrChange>
        </w:rPr>
        <w:pPrChange w:id="3582" w:author="Paulina Mateusiak" w:date="2017-05-30T08:48:00Z">
          <w:pPr>
            <w:pStyle w:val="Bezodstpw"/>
            <w:ind w:left="142"/>
            <w:jc w:val="both"/>
          </w:pPr>
        </w:pPrChange>
      </w:pPr>
      <w:del w:id="3583" w:author="Paulina Mateusiak" w:date="2017-04-11T12:24:00Z">
        <w:r w:rsidRPr="004F5537" w:rsidDel="008E637F">
          <w:rPr>
            <w:rFonts w:ascii="Arial" w:hAnsi="Arial" w:cs="Arial"/>
            <w:sz w:val="20"/>
            <w:szCs w:val="20"/>
            <w:lang w:val="pl-PL" w:eastAsia="pl-PL"/>
            <w:rPrChange w:id="3584" w:author="Paulina Mateusiak" w:date="2017-05-02T14:54:00Z">
              <w:rPr>
                <w:highlight w:val="yellow"/>
                <w:lang w:val="pl-PL"/>
              </w:rPr>
            </w:rPrChange>
          </w:rPr>
          <w:delText>Zamawiający na etapie badania oferty Wykonawcy, o którym mowa powyżej stwierdzi, czy zaproponowane rozwiązania będzie można uznać za równoważne.</w:delText>
        </w:r>
      </w:del>
    </w:p>
    <w:p w:rsidR="005D67B4" w:rsidRPr="004F5537" w:rsidDel="008E637F" w:rsidRDefault="005D67B4">
      <w:pPr>
        <w:pStyle w:val="Bezodstpw"/>
        <w:numPr>
          <w:ilvl w:val="1"/>
          <w:numId w:val="1"/>
        </w:numPr>
        <w:ind w:hanging="293"/>
        <w:rPr>
          <w:del w:id="3585" w:author="Paulina Mateusiak" w:date="2017-04-11T12:24:00Z"/>
          <w:rFonts w:ascii="Arial" w:hAnsi="Arial" w:cs="Arial"/>
          <w:sz w:val="20"/>
          <w:szCs w:val="20"/>
          <w:lang w:val="pl-PL" w:eastAsia="pl-PL"/>
          <w:rPrChange w:id="3586" w:author="Paulina Mateusiak" w:date="2017-05-02T14:54:00Z">
            <w:rPr>
              <w:del w:id="3587" w:author="Paulina Mateusiak" w:date="2017-04-11T12:24:00Z"/>
              <w:highlight w:val="yellow"/>
              <w:lang w:val="pl-PL"/>
            </w:rPr>
          </w:rPrChange>
        </w:rPr>
        <w:pPrChange w:id="3588" w:author="Paulina Mateusiak" w:date="2017-05-30T08:48:00Z">
          <w:pPr>
            <w:pStyle w:val="Bezodstpw"/>
            <w:ind w:left="142"/>
            <w:jc w:val="both"/>
          </w:pPr>
        </w:pPrChange>
      </w:pPr>
      <w:del w:id="3589" w:author="Paulina Mateusiak" w:date="2017-04-11T12:24:00Z">
        <w:r w:rsidRPr="004F5537" w:rsidDel="008E637F">
          <w:rPr>
            <w:rFonts w:ascii="Arial" w:hAnsi="Arial" w:cs="Arial"/>
            <w:sz w:val="20"/>
            <w:szCs w:val="20"/>
            <w:lang w:val="pl-PL" w:eastAsia="pl-PL"/>
            <w:rPrChange w:id="3590" w:author="Paulina Mateusiak" w:date="2017-05-02T14:54:00Z">
              <w:rPr>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5D67B4" w:rsidRPr="004F5537" w:rsidDel="008E637F" w:rsidRDefault="005D67B4">
      <w:pPr>
        <w:pStyle w:val="Bezodstpw"/>
        <w:numPr>
          <w:ilvl w:val="1"/>
          <w:numId w:val="1"/>
        </w:numPr>
        <w:ind w:hanging="293"/>
        <w:rPr>
          <w:del w:id="3591" w:author="Paulina Mateusiak" w:date="2017-04-11T12:24:00Z"/>
          <w:rFonts w:ascii="Arial" w:hAnsi="Arial" w:cs="Arial"/>
          <w:sz w:val="20"/>
          <w:szCs w:val="20"/>
          <w:lang w:val="pl-PL" w:eastAsia="pl-PL"/>
          <w:rPrChange w:id="3592" w:author="Paulina Mateusiak" w:date="2017-05-02T14:54:00Z">
            <w:rPr>
              <w:del w:id="3593" w:author="Paulina Mateusiak" w:date="2017-04-11T12:24:00Z"/>
              <w:highlight w:val="yellow"/>
              <w:lang w:val="pl-PL"/>
            </w:rPr>
          </w:rPrChange>
        </w:rPr>
        <w:pPrChange w:id="3594" w:author="Paulina Mateusiak" w:date="2017-05-30T08:48:00Z">
          <w:pPr>
            <w:pStyle w:val="Bezodstpw"/>
            <w:ind w:left="142"/>
            <w:jc w:val="both"/>
          </w:pPr>
        </w:pPrChange>
      </w:pPr>
      <w:del w:id="3595" w:author="Paulina Mateusiak" w:date="2017-04-11T12:24:00Z">
        <w:r w:rsidRPr="004F5537" w:rsidDel="008E637F">
          <w:rPr>
            <w:rFonts w:ascii="Arial" w:hAnsi="Arial" w:cs="Arial"/>
            <w:sz w:val="20"/>
            <w:szCs w:val="20"/>
            <w:lang w:val="pl-PL" w:eastAsia="pl-PL"/>
            <w:rPrChange w:id="3596" w:author="Paulina Mateusiak" w:date="2017-05-02T14:54:00Z">
              <w:rPr>
                <w:highlight w:val="yellow"/>
                <w:lang w:val="pl-PL"/>
              </w:rPr>
            </w:rPrChange>
          </w:rPr>
          <w:delText>Sam fakt, iż wskazuje się nazwy producentów nie zamyka możliwości zastosowania materiałów i urządzeń innych producentów o ile, zgodnie z dyspozycją art. 29 ustawy, będą one równoważne do wskazanych w dokumentacji technicznej.</w:delText>
        </w:r>
      </w:del>
    </w:p>
    <w:p w:rsidR="005D67B4" w:rsidRPr="004F5537" w:rsidDel="00865C3D" w:rsidRDefault="005D67B4">
      <w:pPr>
        <w:pStyle w:val="Bezodstpw"/>
        <w:numPr>
          <w:ilvl w:val="1"/>
          <w:numId w:val="1"/>
        </w:numPr>
        <w:ind w:hanging="293"/>
        <w:rPr>
          <w:del w:id="3597" w:author="Paulina Mateusiak" w:date="2017-04-11T12:20:00Z"/>
          <w:rFonts w:ascii="Arial" w:hAnsi="Arial" w:cs="Arial"/>
          <w:sz w:val="20"/>
          <w:szCs w:val="20"/>
          <w:lang w:val="pl-PL" w:eastAsia="pl-PL"/>
          <w:rPrChange w:id="3598" w:author="Paulina Mateusiak" w:date="2017-05-02T14:54:00Z">
            <w:rPr>
              <w:del w:id="3599" w:author="Paulina Mateusiak" w:date="2017-04-11T12:20:00Z"/>
              <w:color w:val="000000"/>
              <w:lang w:val="pl-PL" w:eastAsia="pl-PL"/>
            </w:rPr>
          </w:rPrChange>
        </w:rPr>
        <w:pPrChange w:id="3600" w:author="Paulina Mateusiak" w:date="2017-05-30T08:48:00Z">
          <w:pPr>
            <w:pStyle w:val="Bezodstpw"/>
            <w:ind w:left="142"/>
            <w:jc w:val="both"/>
          </w:pPr>
        </w:pPrChange>
      </w:pPr>
      <w:del w:id="3601" w:author="Paulina Mateusiak" w:date="2017-04-11T12:24:00Z">
        <w:r w:rsidRPr="004F5537" w:rsidDel="008E637F">
          <w:rPr>
            <w:rFonts w:ascii="Arial" w:hAnsi="Arial" w:cs="Arial"/>
            <w:sz w:val="20"/>
            <w:szCs w:val="20"/>
            <w:lang w:val="pl-PL" w:eastAsia="pl-PL"/>
            <w:rPrChange w:id="3602" w:author="Paulina Mateusiak" w:date="2017-05-02T14:54:00Z">
              <w:rPr>
                <w:color w:val="000000"/>
                <w:highlight w:val="yellow"/>
                <w:lang w:val="pl-PL" w:eastAsia="pl-PL"/>
              </w:rPr>
            </w:rPrChange>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E106C9" w:rsidRPr="004F5537" w:rsidDel="008E637F" w:rsidRDefault="00E106C9">
      <w:pPr>
        <w:pStyle w:val="Bezodstpw"/>
        <w:numPr>
          <w:ilvl w:val="1"/>
          <w:numId w:val="1"/>
        </w:numPr>
        <w:ind w:hanging="293"/>
        <w:rPr>
          <w:del w:id="3603" w:author="Paulina Mateusiak" w:date="2017-04-11T12:24:00Z"/>
          <w:rFonts w:ascii="Arial" w:hAnsi="Arial" w:cs="Arial"/>
          <w:sz w:val="20"/>
          <w:szCs w:val="20"/>
          <w:lang w:val="pl-PL" w:eastAsia="pl-PL"/>
          <w:rPrChange w:id="3604" w:author="Paulina Mateusiak" w:date="2017-05-02T14:54:00Z">
            <w:rPr>
              <w:del w:id="3605" w:author="Paulina Mateusiak" w:date="2017-04-11T12:24:00Z"/>
              <w:color w:val="000000"/>
              <w:lang w:val="pl-PL" w:eastAsia="pl-PL"/>
            </w:rPr>
          </w:rPrChange>
        </w:rPr>
        <w:pPrChange w:id="3606" w:author="Paulina Mateusiak" w:date="2017-05-30T08:48:00Z">
          <w:pPr>
            <w:pStyle w:val="Bezodstpw"/>
            <w:numPr>
              <w:ilvl w:val="1"/>
              <w:numId w:val="1"/>
            </w:numPr>
            <w:tabs>
              <w:tab w:val="num" w:pos="-425"/>
            </w:tabs>
            <w:ind w:left="151" w:hanging="576"/>
            <w:jc w:val="both"/>
          </w:pPr>
        </w:pPrChange>
      </w:pPr>
      <w:del w:id="3607" w:author="Paulina Mateusiak" w:date="2017-04-11T12:24:00Z">
        <w:r w:rsidRPr="004F5537" w:rsidDel="008E637F">
          <w:rPr>
            <w:rFonts w:ascii="Arial" w:hAnsi="Arial" w:cs="Arial"/>
            <w:sz w:val="20"/>
            <w:szCs w:val="20"/>
            <w:lang w:val="pl-PL" w:eastAsia="pl-PL"/>
            <w:rPrChange w:id="3608" w:author="Paulina Mateusiak" w:date="2017-05-02T14:54:00Z">
              <w:rPr>
                <w:color w:val="000000"/>
                <w:lang w:val="pl-PL" w:eastAsia="pl-PL"/>
              </w:rPr>
            </w:rPrChange>
          </w:rPr>
          <w:delText xml:space="preserve">Klasyfikacja wg Wspólnego Słownika Zamówień: </w:delText>
        </w:r>
      </w:del>
    </w:p>
    <w:p w:rsidR="004B6B11" w:rsidRPr="004F5537" w:rsidDel="008E637F" w:rsidRDefault="00E106C9">
      <w:pPr>
        <w:pStyle w:val="Bezodstpw"/>
        <w:numPr>
          <w:ilvl w:val="1"/>
          <w:numId w:val="1"/>
        </w:numPr>
        <w:ind w:hanging="293"/>
        <w:rPr>
          <w:del w:id="3609" w:author="Paulina Mateusiak" w:date="2017-04-11T12:24:00Z"/>
          <w:rFonts w:ascii="Arial" w:hAnsi="Arial" w:cs="Arial"/>
          <w:sz w:val="20"/>
          <w:szCs w:val="20"/>
          <w:lang w:val="pl-PL" w:eastAsia="pl-PL"/>
          <w:rPrChange w:id="3610" w:author="Paulina Mateusiak" w:date="2017-05-02T14:54:00Z">
            <w:rPr>
              <w:del w:id="3611" w:author="Paulina Mateusiak" w:date="2017-04-11T12:24:00Z"/>
            </w:rPr>
          </w:rPrChange>
        </w:rPr>
        <w:pPrChange w:id="3612" w:author="Paulina Mateusiak" w:date="2017-05-30T08:48:00Z">
          <w:pPr>
            <w:pStyle w:val="Akapitzlist"/>
            <w:spacing w:after="0"/>
            <w:ind w:left="357" w:hanging="215"/>
          </w:pPr>
        </w:pPrChange>
      </w:pPr>
      <w:del w:id="3613" w:author="Paulina Mateusiak" w:date="2017-04-11T12:24:00Z">
        <w:r w:rsidRPr="004F5537" w:rsidDel="008E637F">
          <w:rPr>
            <w:rFonts w:ascii="Arial" w:hAnsi="Arial" w:cs="Arial"/>
            <w:sz w:val="20"/>
            <w:szCs w:val="20"/>
            <w:lang w:val="pl-PL" w:eastAsia="pl-PL"/>
            <w:rPrChange w:id="3614" w:author="Paulina Mateusiak" w:date="2017-05-02T14:54:00Z">
              <w:rPr/>
            </w:rPrChange>
          </w:rPr>
          <w:delText>45.23.14.00-9 roboty budowlane w zakresie budowy linii energetycznych</w:delText>
        </w:r>
      </w:del>
    </w:p>
    <w:p w:rsidR="00E106C9" w:rsidRPr="004F5537" w:rsidDel="008E637F" w:rsidRDefault="00E106C9">
      <w:pPr>
        <w:pStyle w:val="Bezodstpw"/>
        <w:numPr>
          <w:ilvl w:val="1"/>
          <w:numId w:val="1"/>
        </w:numPr>
        <w:ind w:hanging="293"/>
        <w:rPr>
          <w:del w:id="3615" w:author="Paulina Mateusiak" w:date="2017-04-11T12:24:00Z"/>
          <w:rFonts w:ascii="Arial" w:hAnsi="Arial" w:cs="Arial"/>
          <w:sz w:val="20"/>
          <w:szCs w:val="20"/>
          <w:lang w:val="pl-PL" w:eastAsia="pl-PL"/>
          <w:rPrChange w:id="3616" w:author="Paulina Mateusiak" w:date="2017-05-02T14:54:00Z">
            <w:rPr>
              <w:del w:id="3617" w:author="Paulina Mateusiak" w:date="2017-04-11T12:24:00Z"/>
              <w:b/>
              <w:color w:val="000000"/>
              <w:lang w:val="pl-PL" w:eastAsia="pl-PL"/>
            </w:rPr>
          </w:rPrChange>
        </w:rPr>
        <w:pPrChange w:id="3618" w:author="Paulina Mateusiak" w:date="2017-05-30T08:48:00Z">
          <w:pPr>
            <w:pStyle w:val="Bezodstpw"/>
            <w:numPr>
              <w:ilvl w:val="1"/>
              <w:numId w:val="1"/>
            </w:numPr>
            <w:tabs>
              <w:tab w:val="num" w:pos="-425"/>
            </w:tabs>
            <w:ind w:left="151" w:hanging="576"/>
            <w:jc w:val="both"/>
          </w:pPr>
        </w:pPrChange>
      </w:pPr>
      <w:del w:id="3619" w:author="Paulina Mateusiak" w:date="2017-04-11T12:24:00Z">
        <w:r w:rsidRPr="004F5537" w:rsidDel="008E637F">
          <w:rPr>
            <w:rFonts w:ascii="Arial" w:hAnsi="Arial" w:cs="Arial"/>
            <w:sz w:val="20"/>
            <w:szCs w:val="20"/>
            <w:lang w:val="pl-PL" w:eastAsia="pl-PL"/>
            <w:rPrChange w:id="3620" w:author="Paulina Mateusiak" w:date="2017-05-02T14:54:00Z">
              <w:rPr>
                <w:b/>
                <w:color w:val="000000"/>
                <w:lang w:val="pl-PL" w:eastAsia="pl-PL"/>
              </w:rPr>
            </w:rPrChange>
          </w:rPr>
          <w:delText xml:space="preserve">Zamawiający </w:delText>
        </w:r>
        <w:r w:rsidR="00895BFB" w:rsidRPr="004F5537" w:rsidDel="008E637F">
          <w:rPr>
            <w:rFonts w:ascii="Arial" w:hAnsi="Arial" w:cs="Arial"/>
            <w:sz w:val="20"/>
            <w:szCs w:val="20"/>
            <w:lang w:val="pl-PL" w:eastAsia="pl-PL"/>
            <w:rPrChange w:id="3621" w:author="Paulina Mateusiak" w:date="2017-05-02T14:54:00Z">
              <w:rPr>
                <w:b/>
                <w:color w:val="000000"/>
                <w:lang w:val="pl-PL" w:eastAsia="pl-PL"/>
              </w:rPr>
            </w:rPrChange>
          </w:rPr>
          <w:delText>dopuszcza możliwość</w:delText>
        </w:r>
        <w:r w:rsidRPr="004F5537" w:rsidDel="008E637F">
          <w:rPr>
            <w:rFonts w:ascii="Arial" w:hAnsi="Arial" w:cs="Arial"/>
            <w:sz w:val="20"/>
            <w:szCs w:val="20"/>
            <w:lang w:val="pl-PL" w:eastAsia="pl-PL"/>
            <w:rPrChange w:id="3622" w:author="Paulina Mateusiak" w:date="2017-05-02T14:54:00Z">
              <w:rPr>
                <w:b/>
                <w:color w:val="000000"/>
                <w:lang w:val="pl-PL" w:eastAsia="pl-PL"/>
              </w:rPr>
            </w:rPrChange>
          </w:rPr>
          <w:delText xml:space="preserve"> składania ofert częściowych.</w:delText>
        </w:r>
      </w:del>
    </w:p>
    <w:p w:rsidR="00E106C9" w:rsidRPr="004F5537" w:rsidDel="008E637F" w:rsidRDefault="00E106C9">
      <w:pPr>
        <w:pStyle w:val="Bezodstpw"/>
        <w:numPr>
          <w:ilvl w:val="1"/>
          <w:numId w:val="1"/>
        </w:numPr>
        <w:ind w:hanging="293"/>
        <w:rPr>
          <w:del w:id="3623" w:author="Paulina Mateusiak" w:date="2017-04-11T12:24:00Z"/>
          <w:rFonts w:ascii="Arial" w:hAnsi="Arial" w:cs="Arial"/>
          <w:sz w:val="20"/>
          <w:szCs w:val="20"/>
          <w:lang w:val="pl-PL" w:eastAsia="pl-PL"/>
          <w:rPrChange w:id="3624" w:author="Paulina Mateusiak" w:date="2017-05-02T14:54:00Z">
            <w:rPr>
              <w:del w:id="3625" w:author="Paulina Mateusiak" w:date="2017-04-11T12:24:00Z"/>
              <w:color w:val="000000"/>
              <w:lang w:val="pl-PL" w:eastAsia="pl-PL"/>
            </w:rPr>
          </w:rPrChange>
        </w:rPr>
        <w:pPrChange w:id="3626" w:author="Paulina Mateusiak" w:date="2017-05-30T08:48:00Z">
          <w:pPr>
            <w:pStyle w:val="Bezodstpw"/>
            <w:numPr>
              <w:ilvl w:val="1"/>
              <w:numId w:val="1"/>
            </w:numPr>
            <w:tabs>
              <w:tab w:val="num" w:pos="-425"/>
            </w:tabs>
            <w:ind w:left="151" w:hanging="576"/>
            <w:jc w:val="both"/>
          </w:pPr>
        </w:pPrChange>
      </w:pPr>
      <w:del w:id="3627" w:author="Paulina Mateusiak" w:date="2017-04-11T12:24:00Z">
        <w:r w:rsidRPr="004F5537" w:rsidDel="008E637F">
          <w:rPr>
            <w:rFonts w:ascii="Arial" w:hAnsi="Arial" w:cs="Arial"/>
            <w:sz w:val="20"/>
            <w:szCs w:val="20"/>
            <w:lang w:val="pl-PL" w:eastAsia="pl-PL"/>
            <w:rPrChange w:id="3628" w:author="Paulina Mateusiak" w:date="2017-05-02T14:54:00Z">
              <w:rPr>
                <w:color w:val="000000"/>
                <w:lang w:val="pl-PL" w:eastAsia="pl-PL"/>
              </w:rPr>
            </w:rPrChange>
          </w:rPr>
          <w:delText xml:space="preserve">Zamawiający nie dopuszcza możliwości składania ofert wariantowych. </w:delText>
        </w:r>
      </w:del>
    </w:p>
    <w:p w:rsidR="00E106C9" w:rsidRPr="004F5537" w:rsidDel="008E637F" w:rsidRDefault="00E106C9">
      <w:pPr>
        <w:pStyle w:val="Bezodstpw"/>
        <w:numPr>
          <w:ilvl w:val="1"/>
          <w:numId w:val="1"/>
        </w:numPr>
        <w:ind w:hanging="293"/>
        <w:rPr>
          <w:del w:id="3629" w:author="Paulina Mateusiak" w:date="2017-04-11T12:24:00Z"/>
          <w:rFonts w:ascii="Arial" w:hAnsi="Arial" w:cs="Arial"/>
          <w:sz w:val="20"/>
          <w:szCs w:val="20"/>
          <w:lang w:val="pl-PL" w:eastAsia="pl-PL"/>
          <w:rPrChange w:id="3630" w:author="Paulina Mateusiak" w:date="2017-05-02T14:54:00Z">
            <w:rPr>
              <w:del w:id="3631" w:author="Paulina Mateusiak" w:date="2017-04-11T12:24:00Z"/>
              <w:color w:val="000000"/>
              <w:lang w:val="pl-PL" w:eastAsia="pl-PL"/>
            </w:rPr>
          </w:rPrChange>
        </w:rPr>
        <w:pPrChange w:id="3632" w:author="Paulina Mateusiak" w:date="2017-05-30T08:48:00Z">
          <w:pPr>
            <w:pStyle w:val="Bezodstpw"/>
            <w:numPr>
              <w:ilvl w:val="1"/>
              <w:numId w:val="1"/>
            </w:numPr>
            <w:tabs>
              <w:tab w:val="num" w:pos="-425"/>
            </w:tabs>
            <w:ind w:left="151" w:hanging="576"/>
            <w:jc w:val="both"/>
          </w:pPr>
        </w:pPrChange>
      </w:pPr>
      <w:del w:id="3633" w:author="Paulina Mateusiak" w:date="2017-04-11T12:24:00Z">
        <w:r w:rsidRPr="004F5537" w:rsidDel="008E637F">
          <w:rPr>
            <w:rFonts w:ascii="Arial" w:hAnsi="Arial" w:cs="Arial"/>
            <w:sz w:val="20"/>
            <w:szCs w:val="20"/>
            <w:lang w:val="pl-PL" w:eastAsia="pl-PL"/>
            <w:rPrChange w:id="3634" w:author="Paulina Mateusiak" w:date="2017-05-02T14:54:00Z">
              <w:rPr>
                <w:color w:val="000000"/>
                <w:lang w:val="pl-PL" w:eastAsia="pl-PL"/>
              </w:rPr>
            </w:rPrChange>
          </w:rPr>
          <w:delText xml:space="preserve">Zamawiający przewiduje możliwości udzielenie zamówień, o których mowa w art. 67 ust. 1 pkt 6 ustawy pzp. </w:delText>
        </w:r>
      </w:del>
    </w:p>
    <w:p w:rsidR="004B6B11" w:rsidRPr="004F5537" w:rsidDel="008E637F" w:rsidRDefault="00E106C9">
      <w:pPr>
        <w:pStyle w:val="Bezodstpw"/>
        <w:numPr>
          <w:ilvl w:val="1"/>
          <w:numId w:val="1"/>
        </w:numPr>
        <w:ind w:hanging="293"/>
        <w:rPr>
          <w:del w:id="3635" w:author="Paulina Mateusiak" w:date="2017-04-11T12:24:00Z"/>
          <w:rFonts w:ascii="Arial" w:hAnsi="Arial" w:cs="Arial"/>
          <w:sz w:val="20"/>
          <w:szCs w:val="20"/>
          <w:lang w:val="pl-PL" w:eastAsia="pl-PL"/>
          <w:rPrChange w:id="3636" w:author="Paulina Mateusiak" w:date="2017-05-02T14:54:00Z">
            <w:rPr>
              <w:del w:id="3637" w:author="Paulina Mateusiak" w:date="2017-04-11T12:24:00Z"/>
              <w:lang w:val="pl-PL"/>
            </w:rPr>
          </w:rPrChange>
        </w:rPr>
        <w:pPrChange w:id="3638" w:author="Paulina Mateusiak" w:date="2017-05-30T08:48:00Z">
          <w:pPr>
            <w:pStyle w:val="Bezodstpw"/>
            <w:ind w:left="142"/>
            <w:jc w:val="both"/>
          </w:pPr>
        </w:pPrChange>
      </w:pPr>
      <w:del w:id="3639" w:author="Paulina Mateusiak" w:date="2017-04-11T12:24:00Z">
        <w:r w:rsidRPr="004F5537" w:rsidDel="008E637F">
          <w:rPr>
            <w:rFonts w:ascii="Arial" w:hAnsi="Arial" w:cs="Arial"/>
            <w:sz w:val="20"/>
            <w:szCs w:val="20"/>
            <w:lang w:val="pl-PL" w:eastAsia="pl-PL"/>
            <w:rPrChange w:id="3640" w:author="Paulina Mateusiak" w:date="2017-05-02T14:54:00Z">
              <w:rPr>
                <w:lang w:val="pl-PL"/>
              </w:rPr>
            </w:rPrChange>
          </w:rPr>
          <w:delText xml:space="preserve">Zamawiający w okresie 3 lat od udzielenia zamówienia podstawowego przewiduje udzielenie </w:delText>
        </w:r>
        <w:r w:rsidRPr="004F5537" w:rsidDel="008E637F">
          <w:rPr>
            <w:rFonts w:ascii="Arial" w:hAnsi="Arial" w:cs="Arial"/>
            <w:sz w:val="20"/>
            <w:szCs w:val="20"/>
            <w:lang w:val="pl-PL" w:eastAsia="pl-PL"/>
            <w:rPrChange w:id="3641" w:author="Paulina Mateusiak" w:date="2017-05-02T14:54:00Z">
              <w:rPr>
                <w:color w:val="000000"/>
                <w:lang w:val="pl-PL" w:eastAsia="pl-PL"/>
              </w:rPr>
            </w:rPrChange>
          </w:rPr>
          <w:delText>zamówień, których przedmiot będzie polegał na powtórzeniu robót budowlanych podobnych do tych, jakie</w:delText>
        </w:r>
        <w:r w:rsidRPr="004F5537" w:rsidDel="008E637F">
          <w:rPr>
            <w:rFonts w:ascii="Arial" w:hAnsi="Arial" w:cs="Arial"/>
            <w:sz w:val="20"/>
            <w:szCs w:val="20"/>
            <w:lang w:val="pl-PL" w:eastAsia="pl-PL"/>
            <w:rPrChange w:id="3642" w:author="Paulina Mateusiak" w:date="2017-05-02T14:54:00Z">
              <w:rPr>
                <w:lang w:val="pl-PL"/>
              </w:rPr>
            </w:rPrChange>
          </w:rPr>
          <w:delText xml:space="preserve"> stanowią przedmiot niniejszego zamówienia, a ich wartość całkowita nie przekroczy 50</w:delText>
        </w:r>
        <w:r w:rsidRPr="004F5537" w:rsidDel="008E637F">
          <w:rPr>
            <w:rFonts w:ascii="Arial" w:hAnsi="Arial" w:cs="Arial"/>
            <w:sz w:val="20"/>
            <w:szCs w:val="20"/>
            <w:lang w:val="pl-PL" w:eastAsia="pl-PL"/>
            <w:rPrChange w:id="3643" w:author="Paulina Mateusiak" w:date="2017-05-02T14:54:00Z">
              <w:rPr/>
            </w:rPrChange>
          </w:rPr>
          <w:delText> </w:delText>
        </w:r>
        <w:r w:rsidRPr="004F5537" w:rsidDel="008E637F">
          <w:rPr>
            <w:rFonts w:ascii="Arial" w:hAnsi="Arial" w:cs="Arial"/>
            <w:sz w:val="20"/>
            <w:szCs w:val="20"/>
            <w:lang w:val="pl-PL" w:eastAsia="pl-PL"/>
            <w:rPrChange w:id="3644" w:author="Paulina Mateusiak" w:date="2017-05-02T14:54:00Z">
              <w:rPr>
                <w:lang w:val="pl-PL"/>
              </w:rPr>
            </w:rPrChange>
          </w:rPr>
          <w:delText>% wartości zamówienia podstawowego i została w niej uwzględniona.</w:delText>
        </w:r>
      </w:del>
    </w:p>
    <w:p w:rsidR="00E106C9" w:rsidRPr="004F5537" w:rsidDel="008E637F" w:rsidRDefault="00E106C9">
      <w:pPr>
        <w:pStyle w:val="Bezodstpw"/>
        <w:numPr>
          <w:ilvl w:val="1"/>
          <w:numId w:val="1"/>
        </w:numPr>
        <w:ind w:hanging="293"/>
        <w:rPr>
          <w:del w:id="3645" w:author="Paulina Mateusiak" w:date="2017-04-11T12:24:00Z"/>
          <w:rFonts w:ascii="Arial" w:hAnsi="Arial" w:cs="Arial"/>
          <w:sz w:val="20"/>
          <w:szCs w:val="20"/>
          <w:lang w:val="pl-PL" w:eastAsia="pl-PL"/>
          <w:rPrChange w:id="3646" w:author="Paulina Mateusiak" w:date="2017-05-02T14:54:00Z">
            <w:rPr>
              <w:del w:id="3647" w:author="Paulina Mateusiak" w:date="2017-04-11T12:24:00Z"/>
              <w:color w:val="000000"/>
              <w:lang w:val="pl-PL" w:eastAsia="pl-PL"/>
            </w:rPr>
          </w:rPrChange>
        </w:rPr>
        <w:pPrChange w:id="3648" w:author="Paulina Mateusiak" w:date="2017-05-30T08:48:00Z">
          <w:pPr>
            <w:pStyle w:val="Bezodstpw"/>
            <w:numPr>
              <w:ilvl w:val="1"/>
              <w:numId w:val="1"/>
            </w:numPr>
            <w:tabs>
              <w:tab w:val="num" w:pos="-425"/>
            </w:tabs>
            <w:ind w:left="151" w:hanging="576"/>
            <w:jc w:val="both"/>
          </w:pPr>
        </w:pPrChange>
      </w:pPr>
      <w:del w:id="3649" w:author="Paulina Mateusiak" w:date="2017-04-11T12:24:00Z">
        <w:r w:rsidRPr="004F5537" w:rsidDel="008E637F">
          <w:rPr>
            <w:rFonts w:ascii="Arial" w:hAnsi="Arial" w:cs="Arial"/>
            <w:sz w:val="20"/>
            <w:szCs w:val="20"/>
            <w:lang w:val="pl-PL" w:eastAsia="pl-PL"/>
            <w:rPrChange w:id="3650" w:author="Paulina Mateusiak" w:date="2017-05-02T14:54:00Z">
              <w:rPr>
                <w:color w:val="000000"/>
                <w:lang w:val="pl-PL" w:eastAsia="pl-PL"/>
              </w:rPr>
            </w:rPrChange>
          </w:rPr>
          <w:delText>Zamawiający nie zastrzega obowiązku osobistego wykonania przez wykonawcę kluczowych części zamówienia na usługi.</w:delText>
        </w:r>
      </w:del>
    </w:p>
    <w:p w:rsidR="00E106C9" w:rsidRPr="004F5537" w:rsidDel="008E637F" w:rsidRDefault="00E106C9">
      <w:pPr>
        <w:pStyle w:val="Bezodstpw"/>
        <w:numPr>
          <w:ilvl w:val="1"/>
          <w:numId w:val="1"/>
        </w:numPr>
        <w:ind w:hanging="293"/>
        <w:rPr>
          <w:del w:id="3651" w:author="Paulina Mateusiak" w:date="2017-04-11T12:24:00Z"/>
          <w:rFonts w:ascii="Arial" w:hAnsi="Arial" w:cs="Arial"/>
          <w:sz w:val="20"/>
          <w:szCs w:val="20"/>
          <w:lang w:val="pl-PL" w:eastAsia="pl-PL"/>
          <w:rPrChange w:id="3652" w:author="Paulina Mateusiak" w:date="2017-05-02T14:54:00Z">
            <w:rPr>
              <w:del w:id="3653" w:author="Paulina Mateusiak" w:date="2017-04-11T12:24:00Z"/>
              <w:color w:val="000000"/>
              <w:lang w:val="pl-PL" w:eastAsia="pl-PL"/>
            </w:rPr>
          </w:rPrChange>
        </w:rPr>
        <w:pPrChange w:id="3654" w:author="Paulina Mateusiak" w:date="2017-05-30T08:48:00Z">
          <w:pPr>
            <w:pStyle w:val="Bezodstpw"/>
            <w:numPr>
              <w:ilvl w:val="1"/>
              <w:numId w:val="1"/>
            </w:numPr>
            <w:tabs>
              <w:tab w:val="num" w:pos="-425"/>
            </w:tabs>
            <w:ind w:left="151" w:hanging="576"/>
            <w:jc w:val="both"/>
          </w:pPr>
        </w:pPrChange>
      </w:pPr>
      <w:del w:id="3655" w:author="Paulina Mateusiak" w:date="2017-04-11T12:24:00Z">
        <w:r w:rsidRPr="004F5537" w:rsidDel="008E637F">
          <w:rPr>
            <w:rFonts w:ascii="Arial" w:hAnsi="Arial" w:cs="Arial"/>
            <w:sz w:val="20"/>
            <w:szCs w:val="20"/>
            <w:lang w:val="pl-PL" w:eastAsia="pl-PL"/>
            <w:rPrChange w:id="3656" w:author="Paulina Mateusiak" w:date="2017-05-02T14:54:00Z">
              <w:rPr>
                <w:color w:val="000000"/>
                <w:lang w:val="pl-PL" w:eastAsia="pl-PL"/>
              </w:rPr>
            </w:rPrChange>
          </w:rPr>
          <w:delTex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delText>
        </w:r>
      </w:del>
    </w:p>
    <w:p w:rsidR="00E106C9" w:rsidRPr="004F5537" w:rsidDel="008E637F" w:rsidRDefault="00E106C9">
      <w:pPr>
        <w:pStyle w:val="Bezodstpw"/>
        <w:numPr>
          <w:ilvl w:val="1"/>
          <w:numId w:val="1"/>
        </w:numPr>
        <w:ind w:hanging="293"/>
        <w:rPr>
          <w:del w:id="3657" w:author="Paulina Mateusiak" w:date="2017-04-11T12:24:00Z"/>
          <w:rFonts w:ascii="Arial" w:hAnsi="Arial" w:cs="Arial"/>
          <w:sz w:val="20"/>
          <w:szCs w:val="20"/>
          <w:lang w:val="pl-PL" w:eastAsia="pl-PL"/>
          <w:rPrChange w:id="3658" w:author="Paulina Mateusiak" w:date="2017-05-02T14:54:00Z">
            <w:rPr>
              <w:del w:id="3659" w:author="Paulina Mateusiak" w:date="2017-04-11T12:24:00Z"/>
              <w:lang w:val="pl-PL" w:eastAsia="pl-PL"/>
            </w:rPr>
          </w:rPrChange>
        </w:rPr>
        <w:pPrChange w:id="3660" w:author="Paulina Mateusiak" w:date="2017-05-30T08:48:00Z">
          <w:pPr>
            <w:pStyle w:val="Bezodstpw"/>
            <w:numPr>
              <w:ilvl w:val="1"/>
              <w:numId w:val="1"/>
            </w:numPr>
            <w:tabs>
              <w:tab w:val="num" w:pos="-425"/>
            </w:tabs>
            <w:ind w:left="151" w:hanging="576"/>
            <w:jc w:val="both"/>
          </w:pPr>
        </w:pPrChange>
      </w:pPr>
      <w:del w:id="3661" w:author="Paulina Mateusiak" w:date="2017-04-11T12:24:00Z">
        <w:r w:rsidRPr="004F5537" w:rsidDel="008E637F">
          <w:rPr>
            <w:rFonts w:ascii="Arial" w:hAnsi="Arial" w:cs="Arial"/>
            <w:sz w:val="20"/>
            <w:szCs w:val="20"/>
            <w:lang w:val="pl-PL" w:eastAsia="pl-PL"/>
            <w:rPrChange w:id="3662" w:author="Paulina Mateusiak" w:date="2017-05-02T14:54:00Z">
              <w:rPr>
                <w:lang w:val="pl-PL" w:eastAsia="pl-PL"/>
              </w:rPr>
            </w:rPrChange>
          </w:rPr>
          <w:delText>Obowiązek określenia wymagania zatrudnienia na podstawie umowy o pracę na podstawie art. 29 ust. 3 a:</w:delText>
        </w:r>
      </w:del>
    </w:p>
    <w:p w:rsidR="00E106C9" w:rsidRPr="004F5537" w:rsidDel="008E637F" w:rsidRDefault="00E106C9">
      <w:pPr>
        <w:pStyle w:val="Bezodstpw"/>
        <w:numPr>
          <w:ilvl w:val="1"/>
          <w:numId w:val="1"/>
        </w:numPr>
        <w:ind w:hanging="293"/>
        <w:rPr>
          <w:del w:id="3663" w:author="Paulina Mateusiak" w:date="2017-04-11T12:24:00Z"/>
          <w:rFonts w:ascii="Arial" w:hAnsi="Arial" w:cs="Arial"/>
          <w:sz w:val="20"/>
          <w:szCs w:val="20"/>
          <w:lang w:val="pl-PL" w:eastAsia="pl-PL"/>
          <w:rPrChange w:id="3664" w:author="Paulina Mateusiak" w:date="2017-05-02T14:54:00Z">
            <w:rPr>
              <w:del w:id="3665" w:author="Paulina Mateusiak" w:date="2017-04-11T12:24:00Z"/>
              <w:rFonts w:ascii="Arial" w:hAnsi="Arial" w:cs="Arial"/>
              <w:sz w:val="20"/>
              <w:szCs w:val="20"/>
              <w:lang w:val="pl-PL"/>
            </w:rPr>
          </w:rPrChange>
        </w:rPr>
        <w:pPrChange w:id="3666" w:author="Paulina Mateusiak" w:date="2017-05-30T08:48:00Z">
          <w:pPr>
            <w:numPr>
              <w:numId w:val="93"/>
            </w:numPr>
            <w:suppressAutoHyphens w:val="0"/>
            <w:spacing w:after="0" w:line="240" w:lineRule="auto"/>
            <w:ind w:left="720" w:hanging="360"/>
            <w:jc w:val="both"/>
          </w:pPr>
        </w:pPrChange>
      </w:pPr>
      <w:del w:id="3667" w:author="Paulina Mateusiak" w:date="2017-04-11T12:24:00Z">
        <w:r w:rsidRPr="004F5537" w:rsidDel="008E637F">
          <w:rPr>
            <w:rFonts w:ascii="Arial" w:hAnsi="Arial" w:cs="Arial"/>
            <w:sz w:val="20"/>
            <w:szCs w:val="20"/>
            <w:lang w:val="pl-PL" w:eastAsia="pl-PL"/>
            <w:rPrChange w:id="3668" w:author="Paulina Mateusiak" w:date="2017-05-02T14:54:00Z">
              <w:rPr>
                <w:rFonts w:ascii="Arial" w:hAnsi="Arial" w:cs="Arial"/>
                <w:sz w:val="20"/>
                <w:szCs w:val="20"/>
                <w:lang w:val="pl-PL"/>
              </w:rPr>
            </w:rPrChange>
          </w:rPr>
          <w:delText>Zamawiający wymaga zatrudnienia przez wykonawcę lub podwykonawcę na podstawie umowy o pracę w rozumieniu art. 22 § 1 ustawy z dnia 26 czerwca 1974 r. – Kodeks pracy (Dz.U. z 2014 r. poz. 1502, z późn zm.) osób wykonujących czynności związane z budową oświetlenia ulicznego na terenie Gminy Stare Babice zgodnie z warunkami określonymi w umowie z wyłączeniem z tego obowiązku czynności nadzoru nad prowadzonymi robotami związanymi z budową oświetlenia przez kierownika robót;</w:delText>
        </w:r>
      </w:del>
    </w:p>
    <w:p w:rsidR="00E106C9" w:rsidRPr="004F5537" w:rsidDel="008E637F" w:rsidRDefault="00E106C9">
      <w:pPr>
        <w:pStyle w:val="Bezodstpw"/>
        <w:numPr>
          <w:ilvl w:val="1"/>
          <w:numId w:val="1"/>
        </w:numPr>
        <w:ind w:hanging="293"/>
        <w:rPr>
          <w:del w:id="3669" w:author="Paulina Mateusiak" w:date="2017-04-11T12:24:00Z"/>
          <w:rFonts w:ascii="Arial" w:hAnsi="Arial" w:cs="Arial"/>
          <w:sz w:val="20"/>
          <w:szCs w:val="20"/>
          <w:lang w:val="pl-PL" w:eastAsia="pl-PL"/>
          <w:rPrChange w:id="3670" w:author="Paulina Mateusiak" w:date="2017-05-02T14:54:00Z">
            <w:rPr>
              <w:del w:id="3671" w:author="Paulina Mateusiak" w:date="2017-04-11T12:24:00Z"/>
              <w:rFonts w:ascii="Arial" w:hAnsi="Arial" w:cs="Arial"/>
              <w:sz w:val="20"/>
              <w:szCs w:val="20"/>
              <w:lang w:val="pl-PL"/>
            </w:rPr>
          </w:rPrChange>
        </w:rPr>
        <w:pPrChange w:id="3672" w:author="Paulina Mateusiak" w:date="2017-05-30T08:48:00Z">
          <w:pPr>
            <w:numPr>
              <w:numId w:val="93"/>
            </w:numPr>
            <w:suppressAutoHyphens w:val="0"/>
            <w:spacing w:after="0" w:line="240" w:lineRule="auto"/>
            <w:ind w:left="720" w:hanging="357"/>
            <w:jc w:val="both"/>
          </w:pPr>
        </w:pPrChange>
      </w:pPr>
      <w:del w:id="3673" w:author="Paulina Mateusiak" w:date="2017-04-11T12:24:00Z">
        <w:r w:rsidRPr="004F5537" w:rsidDel="008E637F">
          <w:rPr>
            <w:rFonts w:ascii="Arial" w:hAnsi="Arial" w:cs="Arial"/>
            <w:sz w:val="20"/>
            <w:szCs w:val="20"/>
            <w:lang w:val="pl-PL" w:eastAsia="pl-PL"/>
            <w:rPrChange w:id="3674" w:author="Paulina Mateusiak" w:date="2017-05-02T14:54: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p>
    <w:p w:rsidR="00E106C9" w:rsidRPr="004F5537" w:rsidDel="008E637F" w:rsidRDefault="00E106C9">
      <w:pPr>
        <w:pStyle w:val="Bezodstpw"/>
        <w:numPr>
          <w:ilvl w:val="1"/>
          <w:numId w:val="1"/>
        </w:numPr>
        <w:ind w:hanging="293"/>
        <w:rPr>
          <w:del w:id="3675" w:author="Paulina Mateusiak" w:date="2017-04-11T12:24:00Z"/>
          <w:rFonts w:ascii="Arial" w:hAnsi="Arial" w:cs="Arial"/>
          <w:sz w:val="20"/>
          <w:szCs w:val="20"/>
          <w:lang w:val="pl-PL" w:eastAsia="pl-PL"/>
          <w:rPrChange w:id="3676" w:author="Paulina Mateusiak" w:date="2017-05-02T14:54:00Z">
            <w:rPr>
              <w:del w:id="3677" w:author="Paulina Mateusiak" w:date="2017-04-11T12:24:00Z"/>
              <w:rFonts w:ascii="Arial" w:hAnsi="Arial" w:cs="Arial"/>
              <w:sz w:val="20"/>
              <w:szCs w:val="20"/>
              <w:lang w:val="pl-PL"/>
            </w:rPr>
          </w:rPrChange>
        </w:rPr>
        <w:pPrChange w:id="3678" w:author="Paulina Mateusiak" w:date="2017-05-30T08:48:00Z">
          <w:pPr>
            <w:pStyle w:val="Akapitzlist"/>
            <w:numPr>
              <w:numId w:val="94"/>
            </w:numPr>
            <w:suppressAutoHyphens w:val="0"/>
            <w:spacing w:after="0" w:line="240" w:lineRule="auto"/>
            <w:ind w:left="1068" w:hanging="360"/>
            <w:contextualSpacing/>
            <w:jc w:val="both"/>
          </w:pPr>
        </w:pPrChange>
      </w:pPr>
      <w:del w:id="3679" w:author="Paulina Mateusiak" w:date="2017-04-11T12:24:00Z">
        <w:r w:rsidRPr="004F5537" w:rsidDel="008E637F">
          <w:rPr>
            <w:rFonts w:ascii="Arial" w:hAnsi="Arial" w:cs="Arial"/>
            <w:sz w:val="20"/>
            <w:szCs w:val="20"/>
            <w:lang w:val="pl-PL" w:eastAsia="pl-PL"/>
            <w:rPrChange w:id="3680" w:author="Paulina Mateusiak" w:date="2017-05-02T14:54:00Z">
              <w:rPr>
                <w:rFonts w:ascii="Arial" w:hAnsi="Arial" w:cs="Arial"/>
                <w:sz w:val="20"/>
                <w:szCs w:val="20"/>
                <w:lang w:val="pl-PL"/>
              </w:rPr>
            </w:rPrChange>
          </w:rPr>
          <w:delText xml:space="preserve">żądania oświadczeń i dokumentów w zakresie potwierdzenia spełniania ww. wymogów i dokonywania ich oceny, </w:delText>
        </w:r>
      </w:del>
    </w:p>
    <w:p w:rsidR="00E106C9" w:rsidRPr="004F5537" w:rsidDel="008E637F" w:rsidRDefault="00E106C9">
      <w:pPr>
        <w:pStyle w:val="Bezodstpw"/>
        <w:numPr>
          <w:ilvl w:val="1"/>
          <w:numId w:val="1"/>
        </w:numPr>
        <w:ind w:hanging="293"/>
        <w:rPr>
          <w:del w:id="3681" w:author="Paulina Mateusiak" w:date="2017-04-11T12:24:00Z"/>
          <w:rFonts w:ascii="Arial" w:hAnsi="Arial" w:cs="Arial"/>
          <w:sz w:val="20"/>
          <w:szCs w:val="20"/>
          <w:lang w:val="pl-PL" w:eastAsia="pl-PL"/>
          <w:rPrChange w:id="3682" w:author="Paulina Mateusiak" w:date="2017-05-02T14:54:00Z">
            <w:rPr>
              <w:del w:id="3683" w:author="Paulina Mateusiak" w:date="2017-04-11T12:24:00Z"/>
              <w:rFonts w:ascii="Arial" w:hAnsi="Arial" w:cs="Arial"/>
              <w:sz w:val="20"/>
              <w:szCs w:val="20"/>
              <w:lang w:val="pl-PL"/>
            </w:rPr>
          </w:rPrChange>
        </w:rPr>
        <w:pPrChange w:id="3684" w:author="Paulina Mateusiak" w:date="2017-05-30T08:48:00Z">
          <w:pPr>
            <w:pStyle w:val="Akapitzlist"/>
            <w:numPr>
              <w:numId w:val="94"/>
            </w:numPr>
            <w:suppressAutoHyphens w:val="0"/>
            <w:spacing w:after="0" w:line="240" w:lineRule="auto"/>
            <w:ind w:left="1068" w:hanging="360"/>
            <w:contextualSpacing/>
            <w:jc w:val="both"/>
          </w:pPr>
        </w:pPrChange>
      </w:pPr>
      <w:del w:id="3685" w:author="Paulina Mateusiak" w:date="2017-04-11T12:24:00Z">
        <w:r w:rsidRPr="004F5537" w:rsidDel="008E637F">
          <w:rPr>
            <w:rFonts w:ascii="Arial" w:hAnsi="Arial" w:cs="Arial"/>
            <w:sz w:val="20"/>
            <w:szCs w:val="20"/>
            <w:lang w:val="pl-PL" w:eastAsia="pl-PL"/>
            <w:rPrChange w:id="3686" w:author="Paulina Mateusiak" w:date="2017-05-02T14:54:00Z">
              <w:rPr>
                <w:rFonts w:ascii="Arial" w:hAnsi="Arial" w:cs="Arial"/>
                <w:sz w:val="20"/>
                <w:szCs w:val="20"/>
                <w:lang w:val="pl-PL"/>
              </w:rPr>
            </w:rPrChange>
          </w:rPr>
          <w:delText>żądania wyjaśnień w przypadku wątpliwości w zakresie potwierdzenia spełniania ww. wymogów,</w:delText>
        </w:r>
      </w:del>
    </w:p>
    <w:p w:rsidR="00E106C9" w:rsidRPr="004F5537" w:rsidDel="008E637F" w:rsidRDefault="00E106C9">
      <w:pPr>
        <w:pStyle w:val="Bezodstpw"/>
        <w:numPr>
          <w:ilvl w:val="1"/>
          <w:numId w:val="1"/>
        </w:numPr>
        <w:ind w:hanging="293"/>
        <w:rPr>
          <w:del w:id="3687" w:author="Paulina Mateusiak" w:date="2017-04-11T12:24:00Z"/>
          <w:rFonts w:ascii="Arial" w:hAnsi="Arial" w:cs="Arial"/>
          <w:sz w:val="20"/>
          <w:szCs w:val="20"/>
          <w:lang w:val="pl-PL" w:eastAsia="pl-PL"/>
          <w:rPrChange w:id="3688" w:author="Paulina Mateusiak" w:date="2017-05-02T14:54:00Z">
            <w:rPr>
              <w:del w:id="3689" w:author="Paulina Mateusiak" w:date="2017-04-11T12:24:00Z"/>
              <w:rFonts w:ascii="Arial" w:hAnsi="Arial" w:cs="Arial"/>
              <w:sz w:val="20"/>
              <w:szCs w:val="20"/>
              <w:lang w:val="pl-PL"/>
            </w:rPr>
          </w:rPrChange>
        </w:rPr>
        <w:pPrChange w:id="3690" w:author="Paulina Mateusiak" w:date="2017-05-30T08:48:00Z">
          <w:pPr>
            <w:pStyle w:val="Akapitzlist"/>
            <w:numPr>
              <w:numId w:val="94"/>
            </w:numPr>
            <w:suppressAutoHyphens w:val="0"/>
            <w:spacing w:after="0" w:line="240" w:lineRule="auto"/>
            <w:ind w:left="1068" w:hanging="360"/>
            <w:contextualSpacing/>
            <w:jc w:val="both"/>
          </w:pPr>
        </w:pPrChange>
      </w:pPr>
      <w:del w:id="3691" w:author="Paulina Mateusiak" w:date="2017-04-11T12:24:00Z">
        <w:r w:rsidRPr="004F5537" w:rsidDel="008E637F">
          <w:rPr>
            <w:rFonts w:ascii="Arial" w:hAnsi="Arial" w:cs="Arial"/>
            <w:sz w:val="20"/>
            <w:szCs w:val="20"/>
            <w:lang w:val="pl-PL" w:eastAsia="pl-PL"/>
            <w:rPrChange w:id="3692" w:author="Paulina Mateusiak" w:date="2017-05-02T14:54:00Z">
              <w:rPr>
                <w:rFonts w:ascii="Arial" w:hAnsi="Arial" w:cs="Arial"/>
                <w:sz w:val="20"/>
                <w:szCs w:val="20"/>
                <w:lang w:val="pl-PL"/>
              </w:rPr>
            </w:rPrChange>
          </w:rPr>
          <w:delText>przeprowadzania kontroli na miejscu wykonywania świadczenia.</w:delText>
        </w:r>
      </w:del>
    </w:p>
    <w:p w:rsidR="00E106C9" w:rsidRPr="004F5537" w:rsidDel="008E637F" w:rsidRDefault="00E106C9">
      <w:pPr>
        <w:pStyle w:val="Bezodstpw"/>
        <w:numPr>
          <w:ilvl w:val="1"/>
          <w:numId w:val="1"/>
        </w:numPr>
        <w:ind w:hanging="293"/>
        <w:rPr>
          <w:del w:id="3693" w:author="Paulina Mateusiak" w:date="2017-04-11T12:24:00Z"/>
          <w:rFonts w:ascii="Arial" w:hAnsi="Arial" w:cs="Arial"/>
          <w:sz w:val="20"/>
          <w:szCs w:val="20"/>
          <w:lang w:val="pl-PL" w:eastAsia="pl-PL"/>
          <w:rPrChange w:id="3694" w:author="Paulina Mateusiak" w:date="2017-05-02T14:54:00Z">
            <w:rPr>
              <w:del w:id="3695" w:author="Paulina Mateusiak" w:date="2017-04-11T12:24:00Z"/>
              <w:rFonts w:ascii="Arial" w:hAnsi="Arial" w:cs="Arial"/>
              <w:sz w:val="20"/>
              <w:szCs w:val="20"/>
              <w:lang w:val="pl-PL"/>
            </w:rPr>
          </w:rPrChange>
        </w:rPr>
        <w:pPrChange w:id="3696" w:author="Paulina Mateusiak" w:date="2017-05-30T08:48:00Z">
          <w:pPr>
            <w:numPr>
              <w:numId w:val="93"/>
            </w:numPr>
            <w:suppressAutoHyphens w:val="0"/>
            <w:spacing w:after="0" w:line="240" w:lineRule="auto"/>
            <w:ind w:left="720" w:hanging="357"/>
            <w:jc w:val="both"/>
          </w:pPr>
        </w:pPrChange>
      </w:pPr>
      <w:del w:id="3697" w:author="Paulina Mateusiak" w:date="2017-04-11T12:24:00Z">
        <w:r w:rsidRPr="004F5537" w:rsidDel="008E637F">
          <w:rPr>
            <w:rFonts w:ascii="Arial" w:hAnsi="Arial" w:cs="Arial"/>
            <w:sz w:val="20"/>
            <w:szCs w:val="20"/>
            <w:lang w:val="pl-PL" w:eastAsia="pl-PL"/>
            <w:rPrChange w:id="3698" w:author="Paulina Mateusiak" w:date="2017-05-02T14:54:00Z">
              <w:rPr>
                <w:rFonts w:ascii="Arial" w:hAnsi="Arial" w:cs="Arial"/>
                <w:sz w:val="20"/>
                <w:szCs w:val="20"/>
                <w:lang w:val="pl-PL"/>
              </w:rPr>
            </w:rPrChange>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p>
    <w:p w:rsidR="00E106C9" w:rsidRPr="004F5537" w:rsidDel="008E637F" w:rsidRDefault="00E106C9">
      <w:pPr>
        <w:pStyle w:val="Bezodstpw"/>
        <w:numPr>
          <w:ilvl w:val="1"/>
          <w:numId w:val="1"/>
        </w:numPr>
        <w:ind w:hanging="293"/>
        <w:rPr>
          <w:del w:id="3699" w:author="Paulina Mateusiak" w:date="2017-04-11T12:24:00Z"/>
          <w:rFonts w:ascii="Arial" w:hAnsi="Arial" w:cs="Arial"/>
          <w:sz w:val="20"/>
          <w:szCs w:val="20"/>
          <w:lang w:val="pl-PL" w:eastAsia="pl-PL"/>
          <w:rPrChange w:id="3700" w:author="Paulina Mateusiak" w:date="2017-05-02T14:54:00Z">
            <w:rPr>
              <w:del w:id="3701" w:author="Paulina Mateusiak" w:date="2017-04-11T12:24:00Z"/>
              <w:rFonts w:ascii="Arial" w:hAnsi="Arial" w:cs="Arial"/>
              <w:sz w:val="20"/>
              <w:szCs w:val="20"/>
              <w:lang w:val="pl-PL"/>
            </w:rPr>
          </w:rPrChange>
        </w:rPr>
        <w:pPrChange w:id="3702" w:author="Paulina Mateusiak" w:date="2017-05-30T08:48:00Z">
          <w:pPr>
            <w:pStyle w:val="Akapitzlist"/>
            <w:numPr>
              <w:numId w:val="95"/>
            </w:numPr>
            <w:suppressAutoHyphens w:val="0"/>
            <w:spacing w:after="0" w:line="240" w:lineRule="auto"/>
            <w:ind w:left="1068" w:hanging="360"/>
            <w:contextualSpacing/>
            <w:jc w:val="both"/>
          </w:pPr>
        </w:pPrChange>
      </w:pPr>
      <w:del w:id="3703" w:author="Paulina Mateusiak" w:date="2017-04-11T12:24:00Z">
        <w:r w:rsidRPr="004F5537" w:rsidDel="008E637F">
          <w:rPr>
            <w:rFonts w:ascii="Arial" w:hAnsi="Arial" w:cs="Arial"/>
            <w:sz w:val="20"/>
            <w:szCs w:val="20"/>
            <w:lang w:val="pl-PL" w:eastAsia="pl-PL"/>
            <w:rPrChange w:id="3704" w:author="Paulina Mateusiak" w:date="2017-05-02T14:54:00Z">
              <w:rPr>
                <w:rFonts w:ascii="Arial" w:hAnsi="Arial" w:cs="Arial"/>
                <w:sz w:val="20"/>
                <w:szCs w:val="20"/>
                <w:lang w:val="pl-P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p>
    <w:p w:rsidR="00E106C9" w:rsidRPr="004F5537" w:rsidDel="008E637F" w:rsidRDefault="00E106C9">
      <w:pPr>
        <w:pStyle w:val="Bezodstpw"/>
        <w:numPr>
          <w:ilvl w:val="1"/>
          <w:numId w:val="1"/>
        </w:numPr>
        <w:ind w:hanging="293"/>
        <w:rPr>
          <w:del w:id="3705" w:author="Paulina Mateusiak" w:date="2017-04-11T12:24:00Z"/>
          <w:rFonts w:ascii="Arial" w:hAnsi="Arial" w:cs="Arial"/>
          <w:sz w:val="20"/>
          <w:szCs w:val="20"/>
          <w:lang w:val="pl-PL" w:eastAsia="pl-PL"/>
          <w:rPrChange w:id="3706" w:author="Paulina Mateusiak" w:date="2017-05-02T14:54:00Z">
            <w:rPr>
              <w:del w:id="3707" w:author="Paulina Mateusiak" w:date="2017-04-11T12:24:00Z"/>
              <w:rFonts w:ascii="Arial" w:hAnsi="Arial" w:cs="Arial"/>
              <w:sz w:val="20"/>
              <w:szCs w:val="20"/>
              <w:lang w:val="pl-PL"/>
            </w:rPr>
          </w:rPrChange>
        </w:rPr>
        <w:pPrChange w:id="3708" w:author="Paulina Mateusiak" w:date="2017-05-30T08:48:00Z">
          <w:pPr>
            <w:pStyle w:val="Akapitzlist"/>
            <w:numPr>
              <w:numId w:val="95"/>
            </w:numPr>
            <w:suppressAutoHyphens w:val="0"/>
            <w:spacing w:after="0" w:line="240" w:lineRule="auto"/>
            <w:ind w:left="1068" w:hanging="360"/>
            <w:contextualSpacing/>
            <w:jc w:val="both"/>
          </w:pPr>
        </w:pPrChange>
      </w:pPr>
      <w:del w:id="3709" w:author="Paulina Mateusiak" w:date="2017-04-11T12:24:00Z">
        <w:r w:rsidRPr="004F5537" w:rsidDel="008E637F">
          <w:rPr>
            <w:rFonts w:ascii="Arial" w:hAnsi="Arial" w:cs="Arial"/>
            <w:sz w:val="20"/>
            <w:szCs w:val="20"/>
            <w:lang w:val="pl-PL" w:eastAsia="pl-PL"/>
            <w:rPrChange w:id="3710" w:author="Paulina Mateusiak" w:date="2017-05-02T14:54: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delText>
        </w:r>
      </w:del>
    </w:p>
    <w:p w:rsidR="00E106C9" w:rsidRPr="004F5537" w:rsidDel="008E637F" w:rsidRDefault="00E106C9">
      <w:pPr>
        <w:pStyle w:val="Bezodstpw"/>
        <w:numPr>
          <w:ilvl w:val="1"/>
          <w:numId w:val="1"/>
        </w:numPr>
        <w:ind w:hanging="293"/>
        <w:rPr>
          <w:del w:id="3711" w:author="Paulina Mateusiak" w:date="2017-04-11T12:24:00Z"/>
          <w:rFonts w:ascii="Arial" w:hAnsi="Arial" w:cs="Arial"/>
          <w:sz w:val="20"/>
          <w:szCs w:val="20"/>
          <w:lang w:val="pl-PL" w:eastAsia="pl-PL"/>
          <w:rPrChange w:id="3712" w:author="Paulina Mateusiak" w:date="2017-05-02T14:54:00Z">
            <w:rPr>
              <w:del w:id="3713" w:author="Paulina Mateusiak" w:date="2017-04-11T12:24:00Z"/>
              <w:u w:val="single"/>
              <w:lang w:val="pl-PL"/>
            </w:rPr>
          </w:rPrChange>
        </w:rPr>
        <w:pPrChange w:id="3714" w:author="Paulina Mateusiak" w:date="2017-05-30T08:48:00Z">
          <w:pPr>
            <w:pStyle w:val="Akapitzlist"/>
            <w:suppressAutoHyphens w:val="0"/>
            <w:spacing w:after="0" w:line="240" w:lineRule="auto"/>
            <w:ind w:left="1068"/>
            <w:contextualSpacing/>
            <w:jc w:val="both"/>
          </w:pPr>
        </w:pPrChange>
      </w:pPr>
      <w:del w:id="3715" w:author="Paulina Mateusiak" w:date="2017-04-11T12:24:00Z">
        <w:r w:rsidRPr="004F5537" w:rsidDel="008E637F">
          <w:rPr>
            <w:rFonts w:ascii="Arial" w:hAnsi="Arial" w:cs="Arial"/>
            <w:sz w:val="20"/>
            <w:szCs w:val="20"/>
            <w:lang w:val="pl-PL" w:eastAsia="pl-PL"/>
            <w:rPrChange w:id="3716" w:author="Paulina Mateusiak" w:date="2017-05-02T14:54:00Z">
              <w:rPr>
                <w:rFonts w:ascii="Arial" w:hAnsi="Arial" w:cs="Arial"/>
                <w:b/>
                <w:sz w:val="20"/>
                <w:szCs w:val="20"/>
                <w:lang w:val="pl-PL"/>
              </w:rPr>
            </w:rPrChange>
          </w:rPr>
          <w:delText>UWAGA!</w:delText>
        </w:r>
        <w:r w:rsidRPr="004F5537" w:rsidDel="008E637F">
          <w:rPr>
            <w:rFonts w:ascii="Arial" w:hAnsi="Arial" w:cs="Arial"/>
            <w:sz w:val="20"/>
            <w:szCs w:val="20"/>
            <w:lang w:val="pl-PL" w:eastAsia="pl-PL"/>
            <w:rPrChange w:id="3717" w:author="Paulina Mateusiak" w:date="2017-05-02T14:54:00Z">
              <w:rPr>
                <w:rFonts w:ascii="Arial" w:hAnsi="Arial" w:cs="Arial"/>
                <w:sz w:val="20"/>
                <w:szCs w:val="20"/>
                <w:lang w:val="pl-PL"/>
              </w:rPr>
            </w:rPrChange>
          </w:rPr>
          <w:delText xml:space="preserve"> </w:delText>
        </w:r>
        <w:r w:rsidRPr="004F5537" w:rsidDel="008E637F">
          <w:rPr>
            <w:rFonts w:ascii="Arial" w:hAnsi="Arial" w:cs="Arial"/>
            <w:sz w:val="20"/>
            <w:szCs w:val="20"/>
            <w:lang w:val="pl-PL" w:eastAsia="pl-PL"/>
            <w:rPrChange w:id="3718" w:author="Paulina Mateusiak" w:date="2017-05-02T14:54: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p w:rsidR="005F6FE7" w:rsidRPr="004F5537" w:rsidRDefault="005F6FE7">
      <w:pPr>
        <w:pStyle w:val="Bezodstpw"/>
        <w:numPr>
          <w:ilvl w:val="1"/>
          <w:numId w:val="1"/>
        </w:numPr>
        <w:ind w:hanging="293"/>
        <w:rPr>
          <w:rFonts w:ascii="Arial" w:hAnsi="Arial" w:cs="Arial"/>
          <w:sz w:val="20"/>
          <w:szCs w:val="20"/>
          <w:lang w:val="pl-PL" w:eastAsia="pl-PL"/>
          <w:rPrChange w:id="3719" w:author="Paulina Mateusiak" w:date="2017-05-02T14:54:00Z">
            <w:rPr>
              <w:color w:val="000000"/>
              <w:lang w:val="pl-PL" w:eastAsia="pl-PL"/>
            </w:rPr>
          </w:rPrChange>
        </w:rPr>
        <w:pPrChange w:id="3720" w:author="Paulina Mateusiak" w:date="2017-05-30T08:48:00Z">
          <w:pPr>
            <w:pStyle w:val="Bezodstpw"/>
            <w:numPr>
              <w:ilvl w:val="1"/>
              <w:numId w:val="1"/>
            </w:numPr>
            <w:tabs>
              <w:tab w:val="num" w:pos="-425"/>
            </w:tabs>
            <w:ind w:left="151" w:hanging="576"/>
            <w:jc w:val="both"/>
          </w:pPr>
        </w:pPrChange>
      </w:pPr>
      <w:r w:rsidRPr="004F5537">
        <w:rPr>
          <w:rFonts w:ascii="Arial" w:hAnsi="Arial" w:cs="Arial"/>
          <w:sz w:val="20"/>
          <w:szCs w:val="20"/>
          <w:lang w:val="pl-PL" w:eastAsia="pl-PL"/>
          <w:rPrChange w:id="3721" w:author="Paulina Mateusiak" w:date="2017-05-02T14:54:00Z">
            <w:rPr>
              <w:color w:val="000000"/>
              <w:lang w:val="pl-PL" w:eastAsia="pl-PL"/>
            </w:rPr>
          </w:rPrChange>
        </w:rPr>
        <w:t>Osobami odpowiedzialnymi ze realizację umowy są:</w:t>
      </w:r>
    </w:p>
    <w:p w:rsidR="005F6FE7" w:rsidRDefault="005F6FE7" w:rsidP="00BA62E1">
      <w:pPr>
        <w:pStyle w:val="Akapitzlist"/>
        <w:numPr>
          <w:ilvl w:val="0"/>
          <w:numId w:val="51"/>
        </w:numPr>
        <w:spacing w:after="0" w:line="240" w:lineRule="auto"/>
        <w:jc w:val="both"/>
        <w:rPr>
          <w:rFonts w:ascii="Arial" w:hAnsi="Arial" w:cs="Arial"/>
          <w:sz w:val="20"/>
          <w:szCs w:val="20"/>
          <w:lang w:val="pl-PL"/>
        </w:rPr>
      </w:pPr>
      <w:r w:rsidRPr="004F5537">
        <w:rPr>
          <w:rFonts w:ascii="Arial" w:hAnsi="Arial" w:cs="Arial"/>
          <w:sz w:val="20"/>
          <w:szCs w:val="20"/>
          <w:lang w:val="pl-PL"/>
        </w:rPr>
        <w:t>Ze strony Zamawiającego – ………………. tel. ………………… e-mail</w:t>
      </w:r>
      <w:r w:rsidRPr="005F6FE7">
        <w:rPr>
          <w:rFonts w:ascii="Arial" w:hAnsi="Arial" w:cs="Arial"/>
          <w:sz w:val="20"/>
          <w:szCs w:val="20"/>
          <w:lang w:val="pl-PL"/>
        </w:rPr>
        <w:t xml:space="preserve"> </w:t>
      </w:r>
      <w:r>
        <w:rPr>
          <w:rFonts w:ascii="Arial" w:hAnsi="Arial" w:cs="Arial"/>
          <w:sz w:val="20"/>
          <w:szCs w:val="20"/>
          <w:lang w:val="pl-PL"/>
        </w:rPr>
        <w:t>……………………</w:t>
      </w:r>
      <w:r w:rsidR="00194186">
        <w:rPr>
          <w:rFonts w:ascii="Arial" w:hAnsi="Arial" w:cs="Arial"/>
          <w:sz w:val="20"/>
          <w:szCs w:val="20"/>
          <w:lang w:val="pl-PL"/>
        </w:rPr>
        <w:t>…</w:t>
      </w:r>
    </w:p>
    <w:p w:rsidR="008E637F" w:rsidRDefault="005F6FE7">
      <w:pPr>
        <w:pStyle w:val="Akapitzlist"/>
        <w:numPr>
          <w:ilvl w:val="0"/>
          <w:numId w:val="51"/>
        </w:numPr>
        <w:spacing w:after="0" w:line="240" w:lineRule="auto"/>
        <w:jc w:val="both"/>
        <w:rPr>
          <w:ins w:id="3722" w:author="Paulina Mateusiak" w:date="2017-04-11T12:31:00Z"/>
          <w:rFonts w:ascii="Arial" w:hAnsi="Arial" w:cs="Arial"/>
          <w:sz w:val="20"/>
          <w:szCs w:val="20"/>
          <w:lang w:val="pl-PL"/>
        </w:rPr>
      </w:pPr>
      <w:r w:rsidRPr="005F6FE7">
        <w:rPr>
          <w:rFonts w:ascii="Arial" w:hAnsi="Arial" w:cs="Arial"/>
          <w:sz w:val="20"/>
          <w:szCs w:val="20"/>
          <w:lang w:val="pl-PL"/>
        </w:rPr>
        <w:t>Ze strony Wy</w:t>
      </w:r>
      <w:r>
        <w:rPr>
          <w:rFonts w:ascii="Arial" w:hAnsi="Arial" w:cs="Arial"/>
          <w:sz w:val="20"/>
          <w:szCs w:val="20"/>
          <w:lang w:val="pl-PL"/>
        </w:rPr>
        <w:t>konawcy</w:t>
      </w:r>
      <w:r w:rsidR="000A6B6D">
        <w:rPr>
          <w:rFonts w:ascii="Arial" w:hAnsi="Arial" w:cs="Arial"/>
          <w:sz w:val="20"/>
          <w:szCs w:val="20"/>
          <w:lang w:val="pl-PL"/>
        </w:rPr>
        <w:t xml:space="preserve">, </w:t>
      </w:r>
      <w:r w:rsidR="000A6B6D" w:rsidRPr="00EA249A">
        <w:rPr>
          <w:rFonts w:ascii="Arial" w:hAnsi="Arial" w:cs="Arial"/>
          <w:sz w:val="20"/>
          <w:szCs w:val="20"/>
          <w:lang w:val="pl-PL"/>
        </w:rPr>
        <w:t xml:space="preserve">kierownik </w:t>
      </w:r>
      <w:ins w:id="3723" w:author="Jacek Kłopotowski" w:date="2017-05-09T12:00:00Z">
        <w:del w:id="3724" w:author="Paulina Mateusiak" w:date="2017-05-09T15:39:00Z">
          <w:r w:rsidR="00636996" w:rsidRPr="00EA249A" w:rsidDel="00EA249A">
            <w:rPr>
              <w:rFonts w:ascii="Arial" w:hAnsi="Arial" w:cs="Arial"/>
              <w:strike/>
              <w:sz w:val="20"/>
              <w:szCs w:val="20"/>
              <w:lang w:val="pl-PL" w:eastAsia="pl-PL"/>
              <w:rPrChange w:id="3725" w:author="Paulina Mateusiak" w:date="2017-05-09T15:39:00Z">
                <w:rPr>
                  <w:rFonts w:ascii="Arial" w:hAnsi="Arial" w:cs="Arial"/>
                  <w:strike/>
                  <w:sz w:val="20"/>
                  <w:szCs w:val="20"/>
                  <w:highlight w:val="yellow"/>
                  <w:lang w:val="pl-PL" w:eastAsia="pl-PL"/>
                </w:rPr>
              </w:rPrChange>
            </w:rPr>
            <w:delText>budowy</w:delText>
          </w:r>
          <w:r w:rsidR="00636996" w:rsidRPr="00EA249A" w:rsidDel="00EA249A">
            <w:rPr>
              <w:rFonts w:ascii="Arial" w:hAnsi="Arial" w:cs="Arial"/>
              <w:sz w:val="20"/>
              <w:szCs w:val="20"/>
              <w:lang w:val="pl-PL" w:eastAsia="pl-PL"/>
            </w:rPr>
            <w:delText xml:space="preserve"> </w:delText>
          </w:r>
        </w:del>
        <w:r w:rsidR="00636996" w:rsidRPr="00EA249A">
          <w:rPr>
            <w:rFonts w:ascii="Arial" w:hAnsi="Arial" w:cs="Arial"/>
            <w:sz w:val="20"/>
            <w:szCs w:val="20"/>
            <w:lang w:val="pl-PL" w:eastAsia="pl-PL"/>
            <w:rPrChange w:id="3726" w:author="Paulina Mateusiak" w:date="2017-05-09T15:39:00Z">
              <w:rPr>
                <w:rFonts w:ascii="Arial" w:hAnsi="Arial" w:cs="Arial"/>
                <w:sz w:val="20"/>
                <w:szCs w:val="20"/>
                <w:highlight w:val="yellow"/>
                <w:lang w:val="pl-PL" w:eastAsia="pl-PL"/>
              </w:rPr>
            </w:rPrChange>
          </w:rPr>
          <w:t>robót</w:t>
        </w:r>
        <w:r w:rsidR="00636996" w:rsidRPr="00EA249A" w:rsidDel="00636996">
          <w:rPr>
            <w:rFonts w:ascii="Arial" w:hAnsi="Arial" w:cs="Arial"/>
            <w:sz w:val="20"/>
            <w:szCs w:val="20"/>
            <w:lang w:val="pl-PL"/>
          </w:rPr>
          <w:t xml:space="preserve"> </w:t>
        </w:r>
      </w:ins>
      <w:del w:id="3727" w:author="Jacek Kłopotowski" w:date="2017-05-09T12:00:00Z">
        <w:r w:rsidR="000A6B6D" w:rsidRPr="00EA249A" w:rsidDel="00636996">
          <w:rPr>
            <w:rFonts w:ascii="Arial" w:hAnsi="Arial" w:cs="Arial"/>
            <w:sz w:val="20"/>
            <w:szCs w:val="20"/>
            <w:lang w:val="pl-PL"/>
          </w:rPr>
          <w:delText>budowy</w:delText>
        </w:r>
      </w:del>
      <w:r>
        <w:rPr>
          <w:rFonts w:ascii="Arial" w:hAnsi="Arial" w:cs="Arial"/>
          <w:sz w:val="20"/>
          <w:szCs w:val="20"/>
          <w:lang w:val="pl-PL"/>
        </w:rPr>
        <w:t xml:space="preserve"> – …………………. tel. ………………</w:t>
      </w:r>
      <w:r w:rsidRPr="005F6FE7">
        <w:rPr>
          <w:rFonts w:ascii="Arial" w:hAnsi="Arial" w:cs="Arial"/>
          <w:sz w:val="20"/>
          <w:szCs w:val="20"/>
          <w:lang w:val="pl-PL"/>
        </w:rPr>
        <w:t xml:space="preserve">e-mail </w:t>
      </w:r>
    </w:p>
    <w:p w:rsidR="00B15F78" w:rsidRDefault="005F6FE7">
      <w:pPr>
        <w:spacing w:after="0" w:line="240" w:lineRule="auto"/>
        <w:ind w:firstLine="426"/>
        <w:rPr>
          <w:ins w:id="3728" w:author="Paulina Mateusiak" w:date="2017-05-30T08:49:00Z"/>
          <w:rFonts w:ascii="Arial" w:hAnsi="Arial" w:cs="Arial"/>
          <w:sz w:val="20"/>
          <w:szCs w:val="20"/>
          <w:lang w:val="pl-PL"/>
        </w:rPr>
        <w:pPrChange w:id="3729" w:author="Paulina Mateusiak" w:date="2017-05-30T08:49:00Z">
          <w:pPr>
            <w:pStyle w:val="Akapitzlist"/>
            <w:numPr>
              <w:numId w:val="51"/>
            </w:numPr>
            <w:spacing w:after="0" w:line="240" w:lineRule="auto"/>
            <w:ind w:hanging="360"/>
            <w:jc w:val="both"/>
          </w:pPr>
        </w:pPrChange>
      </w:pPr>
      <w:r w:rsidRPr="005F6FE7">
        <w:rPr>
          <w:rFonts w:ascii="Arial" w:hAnsi="Arial" w:cs="Arial"/>
          <w:sz w:val="20"/>
          <w:szCs w:val="20"/>
          <w:lang w:val="pl-PL"/>
        </w:rPr>
        <w:t>…………………………</w:t>
      </w:r>
      <w:r w:rsidR="00194186">
        <w:rPr>
          <w:rFonts w:ascii="Arial" w:hAnsi="Arial" w:cs="Arial"/>
          <w:sz w:val="20"/>
          <w:szCs w:val="20"/>
          <w:lang w:val="pl-PL"/>
        </w:rPr>
        <w:t>…</w:t>
      </w:r>
      <w:ins w:id="3730" w:author="Jacek Kłopotowski" w:date="2017-05-09T12:00:00Z">
        <w:r w:rsidR="00636996">
          <w:rPr>
            <w:rFonts w:ascii="Arial" w:hAnsi="Arial" w:cs="Arial"/>
            <w:sz w:val="20"/>
            <w:szCs w:val="20"/>
            <w:lang w:val="pl-PL"/>
          </w:rPr>
          <w:t xml:space="preserve"> </w:t>
        </w:r>
        <w:bookmarkStart w:id="3731" w:name="_Hlk482107740"/>
        <w:r w:rsidR="00636996" w:rsidRPr="00EA249A">
          <w:rPr>
            <w:rFonts w:ascii="Arial" w:hAnsi="Arial" w:cs="Arial"/>
            <w:sz w:val="20"/>
            <w:szCs w:val="20"/>
            <w:lang w:val="pl-PL"/>
          </w:rPr>
          <w:t xml:space="preserve">oraz osoba </w:t>
        </w:r>
      </w:ins>
      <w:ins w:id="3732" w:author="Jacek Kłopotowski" w:date="2017-05-09T12:01:00Z">
        <w:r w:rsidR="00636996" w:rsidRPr="00EA249A">
          <w:rPr>
            <w:rFonts w:ascii="Arial" w:hAnsi="Arial" w:cs="Arial"/>
            <w:sz w:val="20"/>
            <w:szCs w:val="20"/>
            <w:lang w:val="pl-PL"/>
          </w:rPr>
          <w:t xml:space="preserve">ze strony Wykonawcy ………………. tel. ………………… </w:t>
        </w:r>
      </w:ins>
    </w:p>
    <w:p w:rsidR="004F5537" w:rsidDel="00B15F78" w:rsidRDefault="00636996">
      <w:pPr>
        <w:pStyle w:val="Akapitzlist"/>
        <w:spacing w:after="0" w:line="240" w:lineRule="auto"/>
        <w:ind w:firstLine="426"/>
        <w:rPr>
          <w:del w:id="3733" w:author="Paulina Mateusiak" w:date="2017-05-02T14:55:00Z"/>
          <w:rFonts w:ascii="Arial" w:hAnsi="Arial" w:cs="Arial"/>
          <w:sz w:val="20"/>
          <w:szCs w:val="20"/>
          <w:lang w:val="pl-PL"/>
        </w:rPr>
        <w:pPrChange w:id="3734" w:author="Paulina Mateusiak" w:date="2017-05-08T14:39:00Z">
          <w:pPr>
            <w:pStyle w:val="Akapitzlist"/>
            <w:numPr>
              <w:numId w:val="51"/>
            </w:numPr>
            <w:spacing w:after="0" w:line="240" w:lineRule="auto"/>
            <w:ind w:hanging="360"/>
            <w:jc w:val="both"/>
          </w:pPr>
        </w:pPrChange>
      </w:pPr>
      <w:ins w:id="3735" w:author="Jacek Kłopotowski" w:date="2017-05-09T12:01:00Z">
        <w:r w:rsidRPr="00EA249A">
          <w:rPr>
            <w:rFonts w:ascii="Arial" w:hAnsi="Arial" w:cs="Arial"/>
            <w:sz w:val="20"/>
            <w:szCs w:val="20"/>
            <w:lang w:val="pl-PL"/>
          </w:rPr>
          <w:t>e-mail ……</w:t>
        </w:r>
      </w:ins>
    </w:p>
    <w:p w:rsidR="004F5537" w:rsidRPr="00B15F78" w:rsidRDefault="00B15F78">
      <w:pPr>
        <w:spacing w:after="0" w:line="240" w:lineRule="auto"/>
        <w:ind w:firstLine="426"/>
        <w:rPr>
          <w:ins w:id="3736" w:author="Paulina Mateusiak" w:date="2017-05-02T15:00:00Z"/>
          <w:rFonts w:ascii="Arial" w:hAnsi="Arial" w:cs="Arial"/>
          <w:sz w:val="20"/>
          <w:szCs w:val="20"/>
          <w:lang w:val="pl-PL" w:eastAsia="pl-PL"/>
          <w:rPrChange w:id="3737" w:author="Paulina Mateusiak" w:date="2017-05-30T08:49:00Z">
            <w:rPr>
              <w:ins w:id="3738" w:author="Paulina Mateusiak" w:date="2017-05-02T15:00:00Z"/>
              <w:lang w:val="pl-PL" w:eastAsia="pl-PL"/>
            </w:rPr>
          </w:rPrChange>
        </w:rPr>
        <w:pPrChange w:id="3739" w:author="Paulina Mateusiak" w:date="2017-05-30T08:49:00Z">
          <w:pPr>
            <w:pStyle w:val="Akapitzlist"/>
            <w:numPr>
              <w:numId w:val="51"/>
            </w:numPr>
            <w:spacing w:after="0" w:line="240" w:lineRule="auto"/>
            <w:ind w:hanging="360"/>
            <w:jc w:val="both"/>
          </w:pPr>
        </w:pPrChange>
      </w:pPr>
      <w:ins w:id="3740" w:author="Paulina Mateusiak" w:date="2017-05-30T08:49:00Z">
        <w:r>
          <w:rPr>
            <w:rFonts w:ascii="Arial" w:hAnsi="Arial" w:cs="Arial"/>
            <w:sz w:val="20"/>
            <w:szCs w:val="20"/>
            <w:lang w:val="pl-PL"/>
          </w:rPr>
          <w:t>…………………………</w:t>
        </w:r>
      </w:ins>
    </w:p>
    <w:bookmarkEnd w:id="3731"/>
    <w:p w:rsidR="000F38E5" w:rsidRDefault="000F38E5">
      <w:pPr>
        <w:pStyle w:val="Bezodstpw"/>
        <w:numPr>
          <w:ilvl w:val="1"/>
          <w:numId w:val="1"/>
        </w:numPr>
        <w:ind w:hanging="293"/>
        <w:jc w:val="both"/>
        <w:rPr>
          <w:ins w:id="3741" w:author="Paulina Mateusiak" w:date="2017-05-30T08:51:00Z"/>
          <w:rFonts w:ascii="Arial" w:hAnsi="Arial" w:cs="Arial"/>
          <w:sz w:val="20"/>
          <w:szCs w:val="20"/>
          <w:lang w:val="pl-PL" w:eastAsia="pl-PL"/>
        </w:rPr>
        <w:pPrChange w:id="3742" w:author="Paulina Mateusiak" w:date="2017-05-30T08:52:00Z">
          <w:pPr>
            <w:pStyle w:val="Bezodstpw"/>
            <w:numPr>
              <w:numId w:val="236"/>
            </w:numPr>
            <w:ind w:left="284" w:hanging="284"/>
          </w:pPr>
        </w:pPrChange>
      </w:pPr>
      <w:ins w:id="3743" w:author="Paulina Mateusiak" w:date="2017-05-02T15:02:00Z">
        <w:r w:rsidRPr="000F38E5">
          <w:rPr>
            <w:rFonts w:ascii="Arial" w:hAnsi="Arial" w:cs="Arial"/>
            <w:sz w:val="20"/>
            <w:szCs w:val="20"/>
            <w:lang w:val="pl-PL" w:eastAsia="pl-PL"/>
          </w:rPr>
          <w:t>Zamawiający powołuje Inspektora</w:t>
        </w:r>
        <w:r w:rsidR="00B15F78">
          <w:rPr>
            <w:rFonts w:ascii="Arial" w:hAnsi="Arial" w:cs="Arial"/>
            <w:sz w:val="20"/>
            <w:szCs w:val="20"/>
            <w:lang w:val="pl-PL" w:eastAsia="pl-PL"/>
          </w:rPr>
          <w:t xml:space="preserve"> Nadzoru Inwestorskiego w </w:t>
        </w:r>
        <w:proofErr w:type="gramStart"/>
        <w:r w:rsidRPr="000F38E5">
          <w:rPr>
            <w:rFonts w:ascii="Arial" w:hAnsi="Arial" w:cs="Arial"/>
            <w:sz w:val="20"/>
            <w:szCs w:val="20"/>
            <w:lang w:val="pl-PL" w:eastAsia="pl-PL"/>
          </w:rPr>
          <w:t>osobie:…</w:t>
        </w:r>
        <w:proofErr w:type="gramEnd"/>
        <w:r w:rsidRPr="000F38E5">
          <w:rPr>
            <w:rFonts w:ascii="Arial" w:hAnsi="Arial" w:cs="Arial"/>
            <w:sz w:val="20"/>
            <w:szCs w:val="20"/>
            <w:lang w:val="pl-PL" w:eastAsia="pl-PL"/>
          </w:rPr>
          <w:t>…………………………….</w:t>
        </w:r>
      </w:ins>
    </w:p>
    <w:p w:rsidR="000F38E5" w:rsidRDefault="000F38E5">
      <w:pPr>
        <w:pStyle w:val="Bezodstpw"/>
        <w:numPr>
          <w:ilvl w:val="1"/>
          <w:numId w:val="1"/>
        </w:numPr>
        <w:ind w:hanging="293"/>
        <w:jc w:val="both"/>
        <w:rPr>
          <w:ins w:id="3744" w:author="Paulina Mateusiak" w:date="2017-05-30T08:51:00Z"/>
          <w:rFonts w:ascii="Arial" w:hAnsi="Arial" w:cs="Arial"/>
          <w:sz w:val="20"/>
          <w:szCs w:val="20"/>
          <w:lang w:val="pl-PL" w:eastAsia="pl-PL"/>
        </w:rPr>
        <w:pPrChange w:id="3745" w:author="Paulina Mateusiak" w:date="2017-05-30T08:52:00Z">
          <w:pPr>
            <w:pStyle w:val="Bezodstpw"/>
            <w:numPr>
              <w:numId w:val="236"/>
            </w:numPr>
            <w:ind w:left="284" w:hanging="426"/>
          </w:pPr>
        </w:pPrChange>
      </w:pPr>
      <w:ins w:id="3746" w:author="Paulina Mateusiak" w:date="2017-05-02T15:02:00Z">
        <w:r w:rsidRPr="00B15F78">
          <w:rPr>
            <w:rFonts w:ascii="Arial" w:hAnsi="Arial" w:cs="Arial"/>
            <w:sz w:val="20"/>
            <w:szCs w:val="20"/>
            <w:lang w:val="pl-PL" w:eastAsia="pl-PL"/>
          </w:rPr>
          <w:t>Inspektor Nadzoru Inwestorskiego nie ma prawa do zaciągania zobowiązań finansowych w imieniu Zamawiającego.</w:t>
        </w:r>
      </w:ins>
    </w:p>
    <w:p w:rsidR="000F38E5" w:rsidRDefault="000F38E5">
      <w:pPr>
        <w:pStyle w:val="Bezodstpw"/>
        <w:numPr>
          <w:ilvl w:val="1"/>
          <w:numId w:val="1"/>
        </w:numPr>
        <w:ind w:hanging="293"/>
        <w:rPr>
          <w:ins w:id="3747" w:author="Paulina Mateusiak" w:date="2017-05-30T08:51:00Z"/>
          <w:rFonts w:ascii="Arial" w:hAnsi="Arial" w:cs="Arial"/>
          <w:sz w:val="20"/>
          <w:szCs w:val="20"/>
          <w:lang w:val="pl-PL" w:eastAsia="pl-PL"/>
        </w:rPr>
        <w:pPrChange w:id="3748" w:author="Paulina Mateusiak" w:date="2017-05-30T08:51:00Z">
          <w:pPr>
            <w:pStyle w:val="Bezodstpw"/>
            <w:numPr>
              <w:numId w:val="236"/>
            </w:numPr>
            <w:ind w:left="284" w:hanging="426"/>
          </w:pPr>
        </w:pPrChange>
      </w:pPr>
      <w:ins w:id="3749" w:author="Paulina Mateusiak" w:date="2017-05-02T15:02:00Z">
        <w:r w:rsidRPr="00B15F78">
          <w:rPr>
            <w:rFonts w:ascii="Arial" w:hAnsi="Arial" w:cs="Arial"/>
            <w:sz w:val="20"/>
            <w:szCs w:val="20"/>
            <w:lang w:val="pl-PL" w:eastAsia="pl-PL"/>
          </w:rPr>
          <w:t xml:space="preserve">Kierownik </w:t>
        </w:r>
      </w:ins>
      <w:ins w:id="3750" w:author="Jacek Kłopotowski" w:date="2017-05-09T11:58:00Z">
        <w:del w:id="3751" w:author="Paulina Mateusiak" w:date="2017-05-09T15:41:00Z">
          <w:r w:rsidR="00636996" w:rsidRPr="00B15F78" w:rsidDel="00EA249A">
            <w:rPr>
              <w:rFonts w:ascii="Arial" w:hAnsi="Arial" w:cs="Arial"/>
              <w:sz w:val="20"/>
              <w:szCs w:val="20"/>
              <w:lang w:val="pl-PL" w:eastAsia="pl-PL"/>
            </w:rPr>
            <w:delText xml:space="preserve"> </w:delText>
          </w:r>
        </w:del>
        <w:r w:rsidR="00636996" w:rsidRPr="00B15F78">
          <w:rPr>
            <w:rFonts w:ascii="Arial" w:hAnsi="Arial" w:cs="Arial"/>
            <w:sz w:val="20"/>
            <w:szCs w:val="20"/>
            <w:lang w:val="pl-PL" w:eastAsia="pl-PL"/>
          </w:rPr>
          <w:t>robót</w:t>
        </w:r>
      </w:ins>
      <w:ins w:id="3752" w:author="Paulina Mateusiak" w:date="2017-05-02T15:02:00Z">
        <w:r w:rsidRPr="00B15F78">
          <w:rPr>
            <w:rFonts w:ascii="Arial" w:hAnsi="Arial" w:cs="Arial"/>
            <w:sz w:val="20"/>
            <w:szCs w:val="20"/>
            <w:lang w:val="pl-PL" w:eastAsia="pl-PL"/>
          </w:rPr>
          <w:t xml:space="preserve"> jest upoważniony do przejęcia terenu budowy i odbioru dokumentacji, o której mowa w § 6.</w:t>
        </w:r>
      </w:ins>
    </w:p>
    <w:p w:rsidR="000F38E5" w:rsidRDefault="000F38E5">
      <w:pPr>
        <w:pStyle w:val="Bezodstpw"/>
        <w:numPr>
          <w:ilvl w:val="1"/>
          <w:numId w:val="1"/>
        </w:numPr>
        <w:ind w:hanging="293"/>
        <w:jc w:val="both"/>
        <w:rPr>
          <w:ins w:id="3753" w:author="Paulina Mateusiak" w:date="2017-05-30T08:51:00Z"/>
          <w:rFonts w:ascii="Arial" w:hAnsi="Arial" w:cs="Arial"/>
          <w:sz w:val="20"/>
          <w:szCs w:val="20"/>
          <w:lang w:val="pl-PL" w:eastAsia="pl-PL"/>
        </w:rPr>
        <w:pPrChange w:id="3754" w:author="Paulina Mateusiak" w:date="2017-05-30T08:52:00Z">
          <w:pPr>
            <w:pStyle w:val="Bezodstpw"/>
            <w:numPr>
              <w:numId w:val="236"/>
            </w:numPr>
            <w:ind w:left="284" w:hanging="426"/>
          </w:pPr>
        </w:pPrChange>
      </w:pPr>
      <w:ins w:id="3755" w:author="Paulina Mateusiak" w:date="2017-05-02T15:02:00Z">
        <w:r w:rsidRPr="00B15F78">
          <w:rPr>
            <w:rFonts w:ascii="Arial" w:hAnsi="Arial" w:cs="Arial"/>
            <w:sz w:val="20"/>
            <w:szCs w:val="20"/>
            <w:lang w:val="pl-PL" w:eastAsia="pl-PL"/>
          </w:rPr>
          <w:lastRenderedPageBreak/>
          <w:t xml:space="preserve">Wymagana jest stała obecność kierownika </w:t>
        </w:r>
      </w:ins>
      <w:ins w:id="3756" w:author="Jacek Kłopotowski" w:date="2017-05-09T11:58:00Z">
        <w:del w:id="3757" w:author="Paulina Mateusiak" w:date="2017-05-09T15:41:00Z">
          <w:r w:rsidR="00636996" w:rsidRPr="00B15F78" w:rsidDel="00EA249A">
            <w:rPr>
              <w:rFonts w:ascii="Arial" w:hAnsi="Arial" w:cs="Arial"/>
              <w:strike/>
              <w:sz w:val="20"/>
              <w:szCs w:val="20"/>
              <w:lang w:val="pl-PL" w:eastAsia="pl-PL"/>
              <w:rPrChange w:id="3758"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r w:rsidR="00636996" w:rsidRPr="00B15F78">
          <w:rPr>
            <w:rFonts w:ascii="Arial" w:hAnsi="Arial" w:cs="Arial"/>
            <w:sz w:val="20"/>
            <w:szCs w:val="20"/>
            <w:lang w:val="pl-PL" w:eastAsia="pl-PL"/>
            <w:rPrChange w:id="3759" w:author="Paulina Mateusiak" w:date="2017-05-30T08:51:00Z">
              <w:rPr>
                <w:rFonts w:ascii="Arial" w:hAnsi="Arial" w:cs="Arial"/>
                <w:sz w:val="20"/>
                <w:szCs w:val="20"/>
                <w:highlight w:val="yellow"/>
                <w:lang w:val="pl-PL" w:eastAsia="pl-PL"/>
              </w:rPr>
            </w:rPrChange>
          </w:rPr>
          <w:t>robót</w:t>
        </w:r>
        <w:r w:rsidR="00636996" w:rsidRPr="00B15F78" w:rsidDel="00636996">
          <w:rPr>
            <w:rFonts w:ascii="Arial" w:hAnsi="Arial" w:cs="Arial"/>
            <w:sz w:val="20"/>
            <w:szCs w:val="20"/>
            <w:lang w:val="pl-PL" w:eastAsia="pl-PL"/>
            <w:rPrChange w:id="3760" w:author="Paulina Mateusiak" w:date="2017-05-30T08:51:00Z">
              <w:rPr>
                <w:rFonts w:ascii="Arial" w:hAnsi="Arial" w:cs="Arial"/>
                <w:sz w:val="20"/>
                <w:szCs w:val="20"/>
                <w:highlight w:val="yellow"/>
                <w:lang w:val="pl-PL" w:eastAsia="pl-PL"/>
              </w:rPr>
            </w:rPrChange>
          </w:rPr>
          <w:t xml:space="preserve"> </w:t>
        </w:r>
      </w:ins>
      <w:ins w:id="3761" w:author="Paulina Mateusiak" w:date="2017-05-02T15:02:00Z">
        <w:del w:id="3762" w:author="Jacek Kłopotowski" w:date="2017-05-09T11:58: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na terenie budowy podczas prowadzenia robót budowlanych.</w:t>
        </w:r>
      </w:ins>
    </w:p>
    <w:p w:rsidR="000F38E5" w:rsidRDefault="000F38E5">
      <w:pPr>
        <w:pStyle w:val="Bezodstpw"/>
        <w:numPr>
          <w:ilvl w:val="1"/>
          <w:numId w:val="1"/>
        </w:numPr>
        <w:ind w:hanging="293"/>
        <w:jc w:val="both"/>
        <w:rPr>
          <w:ins w:id="3763" w:author="Paulina Mateusiak" w:date="2017-05-30T08:51:00Z"/>
          <w:rFonts w:ascii="Arial" w:hAnsi="Arial" w:cs="Arial"/>
          <w:sz w:val="20"/>
          <w:szCs w:val="20"/>
          <w:lang w:val="pl-PL" w:eastAsia="pl-PL"/>
        </w:rPr>
        <w:pPrChange w:id="3764" w:author="Paulina Mateusiak" w:date="2017-05-30T08:52:00Z">
          <w:pPr>
            <w:pStyle w:val="Bezodstpw"/>
            <w:numPr>
              <w:numId w:val="236"/>
            </w:numPr>
            <w:ind w:left="284" w:hanging="426"/>
          </w:pPr>
        </w:pPrChange>
      </w:pPr>
      <w:ins w:id="3765" w:author="Paulina Mateusiak" w:date="2017-05-02T15:02:00Z">
        <w:r w:rsidRPr="00B15F78">
          <w:rPr>
            <w:rFonts w:ascii="Arial" w:hAnsi="Arial" w:cs="Arial"/>
            <w:sz w:val="20"/>
            <w:szCs w:val="20"/>
            <w:lang w:val="pl-PL" w:eastAsia="pl-PL"/>
          </w:rPr>
          <w:t xml:space="preserve">Kierownik </w:t>
        </w:r>
      </w:ins>
      <w:ins w:id="3766" w:author="Jacek Kłopotowski" w:date="2017-05-09T11:58:00Z">
        <w:del w:id="3767" w:author="Paulina Mateusiak" w:date="2017-05-09T15:42:00Z">
          <w:r w:rsidR="00636996" w:rsidRPr="00B15F78" w:rsidDel="00EA249A">
            <w:rPr>
              <w:rFonts w:ascii="Arial" w:hAnsi="Arial" w:cs="Arial"/>
              <w:strike/>
              <w:sz w:val="20"/>
              <w:szCs w:val="20"/>
              <w:lang w:val="pl-PL" w:eastAsia="pl-PL"/>
              <w:rPrChange w:id="3768"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r w:rsidR="00636996" w:rsidRPr="00B15F78">
          <w:rPr>
            <w:rFonts w:ascii="Arial" w:hAnsi="Arial" w:cs="Arial"/>
            <w:sz w:val="20"/>
            <w:szCs w:val="20"/>
            <w:lang w:val="pl-PL" w:eastAsia="pl-PL"/>
            <w:rPrChange w:id="3769" w:author="Paulina Mateusiak" w:date="2017-05-30T08:51:00Z">
              <w:rPr>
                <w:rFonts w:ascii="Arial" w:hAnsi="Arial" w:cs="Arial"/>
                <w:sz w:val="20"/>
                <w:szCs w:val="20"/>
                <w:highlight w:val="yellow"/>
                <w:lang w:val="pl-PL" w:eastAsia="pl-PL"/>
              </w:rPr>
            </w:rPrChange>
          </w:rPr>
          <w:t>robót</w:t>
        </w:r>
        <w:r w:rsidR="00636996" w:rsidRPr="00B15F78" w:rsidDel="00636996">
          <w:rPr>
            <w:rFonts w:ascii="Arial" w:hAnsi="Arial" w:cs="Arial"/>
            <w:sz w:val="20"/>
            <w:szCs w:val="20"/>
            <w:lang w:val="pl-PL" w:eastAsia="pl-PL"/>
          </w:rPr>
          <w:t xml:space="preserve"> </w:t>
        </w:r>
      </w:ins>
      <w:ins w:id="3770" w:author="Paulina Mateusiak" w:date="2017-05-02T15:02:00Z">
        <w:del w:id="3771" w:author="Jacek Kłopotowski" w:date="2017-05-09T11:58: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musi brać czynny udział w odbiorach wszystkich robót budowlanych. </w:t>
        </w:r>
      </w:ins>
    </w:p>
    <w:p w:rsidR="000F38E5" w:rsidRDefault="000F38E5">
      <w:pPr>
        <w:pStyle w:val="Bezodstpw"/>
        <w:numPr>
          <w:ilvl w:val="1"/>
          <w:numId w:val="1"/>
        </w:numPr>
        <w:ind w:hanging="293"/>
        <w:jc w:val="both"/>
        <w:rPr>
          <w:ins w:id="3772" w:author="Paulina Mateusiak" w:date="2017-05-30T08:51:00Z"/>
          <w:rFonts w:ascii="Arial" w:hAnsi="Arial" w:cs="Arial"/>
          <w:sz w:val="20"/>
          <w:szCs w:val="20"/>
          <w:lang w:val="pl-PL" w:eastAsia="pl-PL"/>
        </w:rPr>
        <w:pPrChange w:id="3773" w:author="Paulina Mateusiak" w:date="2017-05-30T08:52:00Z">
          <w:pPr>
            <w:pStyle w:val="Bezodstpw"/>
            <w:numPr>
              <w:numId w:val="236"/>
            </w:numPr>
            <w:ind w:left="284" w:hanging="426"/>
          </w:pPr>
        </w:pPrChange>
      </w:pPr>
      <w:ins w:id="3774" w:author="Paulina Mateusiak" w:date="2017-05-02T15:02:00Z">
        <w:r w:rsidRPr="00B15F78">
          <w:rPr>
            <w:rFonts w:ascii="Arial" w:hAnsi="Arial" w:cs="Arial"/>
            <w:sz w:val="20"/>
            <w:szCs w:val="20"/>
            <w:lang w:val="pl-PL" w:eastAsia="pl-PL"/>
          </w:rPr>
          <w:t xml:space="preserve">W przypadku zmiany na stanowisku kierownika </w:t>
        </w:r>
      </w:ins>
      <w:ins w:id="3775" w:author="Jacek Kłopotowski" w:date="2017-05-09T11:59:00Z">
        <w:del w:id="3776" w:author="Paulina Mateusiak" w:date="2017-05-09T15:42:00Z">
          <w:r w:rsidR="00636996" w:rsidRPr="00B15F78" w:rsidDel="00EA249A">
            <w:rPr>
              <w:rFonts w:ascii="Arial" w:hAnsi="Arial" w:cs="Arial"/>
              <w:strike/>
              <w:sz w:val="20"/>
              <w:szCs w:val="20"/>
              <w:lang w:val="pl-PL" w:eastAsia="pl-PL"/>
              <w:rPrChange w:id="3777"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r w:rsidR="00636996" w:rsidRPr="00B15F78">
          <w:rPr>
            <w:rFonts w:ascii="Arial" w:hAnsi="Arial" w:cs="Arial"/>
            <w:sz w:val="20"/>
            <w:szCs w:val="20"/>
            <w:lang w:val="pl-PL" w:eastAsia="pl-PL"/>
            <w:rPrChange w:id="3778" w:author="Paulina Mateusiak" w:date="2017-05-30T08:51:00Z">
              <w:rPr>
                <w:rFonts w:ascii="Arial" w:hAnsi="Arial" w:cs="Arial"/>
                <w:sz w:val="20"/>
                <w:szCs w:val="20"/>
                <w:highlight w:val="yellow"/>
                <w:lang w:val="pl-PL" w:eastAsia="pl-PL"/>
              </w:rPr>
            </w:rPrChange>
          </w:rPr>
          <w:t>robót</w:t>
        </w:r>
        <w:r w:rsidR="00636996" w:rsidRPr="00B15F78" w:rsidDel="00636996">
          <w:rPr>
            <w:rFonts w:ascii="Arial" w:hAnsi="Arial" w:cs="Arial"/>
            <w:sz w:val="20"/>
            <w:szCs w:val="20"/>
            <w:lang w:val="pl-PL" w:eastAsia="pl-PL"/>
          </w:rPr>
          <w:t xml:space="preserve"> </w:t>
        </w:r>
      </w:ins>
      <w:ins w:id="3779" w:author="Paulina Mateusiak" w:date="2017-05-02T15:02:00Z">
        <w:del w:id="3780"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Zamawiający zostanie powiadomiony o planowanej zmianie pisemnie nie później niż w terminie 7 dni przed planowaną zmianą. </w:t>
        </w:r>
      </w:ins>
    </w:p>
    <w:p w:rsidR="000F38E5" w:rsidRDefault="000F38E5">
      <w:pPr>
        <w:pStyle w:val="Bezodstpw"/>
        <w:numPr>
          <w:ilvl w:val="1"/>
          <w:numId w:val="1"/>
        </w:numPr>
        <w:ind w:hanging="293"/>
        <w:jc w:val="both"/>
        <w:rPr>
          <w:ins w:id="3781" w:author="Paulina Mateusiak" w:date="2017-05-30T08:51:00Z"/>
          <w:rFonts w:ascii="Arial" w:hAnsi="Arial" w:cs="Arial"/>
          <w:sz w:val="20"/>
          <w:szCs w:val="20"/>
          <w:lang w:val="pl-PL" w:eastAsia="pl-PL"/>
        </w:rPr>
        <w:pPrChange w:id="3782" w:author="Paulina Mateusiak" w:date="2017-05-30T08:52:00Z">
          <w:pPr>
            <w:pStyle w:val="Bezodstpw"/>
            <w:numPr>
              <w:numId w:val="236"/>
            </w:numPr>
            <w:ind w:left="284" w:hanging="426"/>
          </w:pPr>
        </w:pPrChange>
      </w:pPr>
      <w:ins w:id="3783" w:author="Paulina Mateusiak" w:date="2017-05-02T15:02:00Z">
        <w:r w:rsidRPr="00B15F78">
          <w:rPr>
            <w:rFonts w:ascii="Arial" w:hAnsi="Arial" w:cs="Arial"/>
            <w:sz w:val="20"/>
            <w:szCs w:val="20"/>
            <w:lang w:val="pl-PL" w:eastAsia="pl-PL"/>
          </w:rPr>
          <w:t xml:space="preserve">Zaproponowany przez Wykonawcę kierownik </w:t>
        </w:r>
      </w:ins>
      <w:ins w:id="3784" w:author="Jacek Kłopotowski" w:date="2017-05-09T11:59:00Z">
        <w:del w:id="3785" w:author="Paulina Mateusiak" w:date="2017-05-09T15:42:00Z">
          <w:r w:rsidR="00636996" w:rsidRPr="00B15F78" w:rsidDel="00EA249A">
            <w:rPr>
              <w:rFonts w:ascii="Arial" w:hAnsi="Arial" w:cs="Arial"/>
              <w:strike/>
              <w:sz w:val="20"/>
              <w:szCs w:val="20"/>
              <w:lang w:val="pl-PL" w:eastAsia="pl-PL"/>
              <w:rPrChange w:id="3786"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r w:rsidR="00636996" w:rsidRPr="00B15F78">
          <w:rPr>
            <w:rFonts w:ascii="Arial" w:hAnsi="Arial" w:cs="Arial"/>
            <w:sz w:val="20"/>
            <w:szCs w:val="20"/>
            <w:lang w:val="pl-PL" w:eastAsia="pl-PL"/>
            <w:rPrChange w:id="3787" w:author="Paulina Mateusiak" w:date="2017-05-30T08:51:00Z">
              <w:rPr>
                <w:rFonts w:ascii="Arial" w:hAnsi="Arial" w:cs="Arial"/>
                <w:sz w:val="20"/>
                <w:szCs w:val="20"/>
                <w:highlight w:val="yellow"/>
                <w:lang w:val="pl-PL" w:eastAsia="pl-PL"/>
              </w:rPr>
            </w:rPrChange>
          </w:rPr>
          <w:t>robót</w:t>
        </w:r>
        <w:r w:rsidR="00636996" w:rsidRPr="00B15F78" w:rsidDel="00636996">
          <w:rPr>
            <w:rFonts w:ascii="Arial" w:hAnsi="Arial" w:cs="Arial"/>
            <w:sz w:val="20"/>
            <w:szCs w:val="20"/>
            <w:lang w:val="pl-PL" w:eastAsia="pl-PL"/>
          </w:rPr>
          <w:t xml:space="preserve"> </w:t>
        </w:r>
      </w:ins>
      <w:ins w:id="3788" w:author="Paulina Mateusiak" w:date="2017-05-02T15:02:00Z">
        <w:del w:id="3789"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musi posiadać stosowne uprawnienia umożliwiające kierowanie robotami budowlanymi w zakresie przedmiotu umowy.</w:t>
        </w:r>
      </w:ins>
    </w:p>
    <w:p w:rsidR="000F38E5" w:rsidRDefault="000F38E5">
      <w:pPr>
        <w:pStyle w:val="Bezodstpw"/>
        <w:numPr>
          <w:ilvl w:val="1"/>
          <w:numId w:val="1"/>
        </w:numPr>
        <w:ind w:hanging="293"/>
        <w:jc w:val="both"/>
        <w:rPr>
          <w:ins w:id="3790" w:author="Paulina Mateusiak" w:date="2017-05-30T08:51:00Z"/>
          <w:rFonts w:ascii="Arial" w:hAnsi="Arial" w:cs="Arial"/>
          <w:sz w:val="20"/>
          <w:szCs w:val="20"/>
          <w:lang w:val="pl-PL" w:eastAsia="pl-PL"/>
        </w:rPr>
        <w:pPrChange w:id="3791" w:author="Paulina Mateusiak" w:date="2017-05-30T08:52:00Z">
          <w:pPr>
            <w:pStyle w:val="Bezodstpw"/>
            <w:numPr>
              <w:numId w:val="236"/>
            </w:numPr>
            <w:ind w:left="284" w:hanging="426"/>
          </w:pPr>
        </w:pPrChange>
      </w:pPr>
      <w:ins w:id="3792" w:author="Paulina Mateusiak" w:date="2017-05-02T15:02:00Z">
        <w:r w:rsidRPr="00B15F78">
          <w:rPr>
            <w:rFonts w:ascii="Arial" w:hAnsi="Arial" w:cs="Arial"/>
            <w:sz w:val="20"/>
            <w:szCs w:val="20"/>
            <w:lang w:val="pl-PL" w:eastAsia="pl-PL"/>
          </w:rPr>
          <w:t xml:space="preserve">Wykonawca musi uzyskać zgodę Zamawiającego na zmianę na stanowisku kierownika </w:t>
        </w:r>
      </w:ins>
      <w:ins w:id="3793" w:author="Jacek Kłopotowski" w:date="2017-05-09T11:59:00Z">
        <w:del w:id="3794" w:author="Paulina Mateusiak" w:date="2017-05-09T15:42:00Z">
          <w:r w:rsidR="00636996" w:rsidRPr="00B15F78" w:rsidDel="00EA249A">
            <w:rPr>
              <w:rFonts w:ascii="Arial" w:hAnsi="Arial" w:cs="Arial"/>
              <w:strike/>
              <w:sz w:val="20"/>
              <w:szCs w:val="20"/>
              <w:lang w:val="pl-PL" w:eastAsia="pl-PL"/>
              <w:rPrChange w:id="3795"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r w:rsidR="00636996" w:rsidRPr="00B15F78">
          <w:rPr>
            <w:rFonts w:ascii="Arial" w:hAnsi="Arial" w:cs="Arial"/>
            <w:sz w:val="20"/>
            <w:szCs w:val="20"/>
            <w:lang w:val="pl-PL" w:eastAsia="pl-PL"/>
            <w:rPrChange w:id="3796" w:author="Paulina Mateusiak" w:date="2017-05-30T08:51:00Z">
              <w:rPr>
                <w:rFonts w:ascii="Arial" w:hAnsi="Arial" w:cs="Arial"/>
                <w:sz w:val="20"/>
                <w:szCs w:val="20"/>
                <w:highlight w:val="yellow"/>
                <w:lang w:val="pl-PL" w:eastAsia="pl-PL"/>
              </w:rPr>
            </w:rPrChange>
          </w:rPr>
          <w:t>robót</w:t>
        </w:r>
        <w:r w:rsidR="00636996" w:rsidRPr="00B15F78" w:rsidDel="00636996">
          <w:rPr>
            <w:rFonts w:ascii="Arial" w:hAnsi="Arial" w:cs="Arial"/>
            <w:sz w:val="20"/>
            <w:szCs w:val="20"/>
            <w:lang w:val="pl-PL" w:eastAsia="pl-PL"/>
          </w:rPr>
          <w:t xml:space="preserve"> </w:t>
        </w:r>
      </w:ins>
      <w:ins w:id="3797" w:author="Paulina Mateusiak" w:date="2017-05-02T15:02:00Z">
        <w:del w:id="3798"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w:t>
        </w:r>
      </w:ins>
    </w:p>
    <w:p w:rsidR="000F38E5" w:rsidRDefault="000F38E5">
      <w:pPr>
        <w:pStyle w:val="Bezodstpw"/>
        <w:numPr>
          <w:ilvl w:val="1"/>
          <w:numId w:val="1"/>
        </w:numPr>
        <w:ind w:hanging="293"/>
        <w:jc w:val="both"/>
        <w:rPr>
          <w:ins w:id="3799" w:author="Paulina Mateusiak" w:date="2017-05-30T08:51:00Z"/>
          <w:rFonts w:ascii="Arial" w:hAnsi="Arial" w:cs="Arial"/>
          <w:sz w:val="20"/>
          <w:szCs w:val="20"/>
          <w:lang w:val="pl-PL" w:eastAsia="pl-PL"/>
        </w:rPr>
        <w:pPrChange w:id="3800" w:author="Paulina Mateusiak" w:date="2017-05-30T08:52:00Z">
          <w:pPr>
            <w:pStyle w:val="Bezodstpw"/>
            <w:numPr>
              <w:numId w:val="236"/>
            </w:numPr>
            <w:ind w:left="284" w:hanging="426"/>
          </w:pPr>
        </w:pPrChange>
      </w:pPr>
      <w:ins w:id="3801" w:author="Paulina Mateusiak" w:date="2017-05-02T15:02:00Z">
        <w:r w:rsidRPr="00B15F78">
          <w:rPr>
            <w:rFonts w:ascii="Arial" w:hAnsi="Arial" w:cs="Arial"/>
            <w:sz w:val="20"/>
            <w:szCs w:val="20"/>
            <w:lang w:val="pl-PL" w:eastAsia="pl-PL"/>
          </w:rPr>
          <w:t xml:space="preserve">Zamawiającemu przysługuje prawo żądania zmiany kierownika </w:t>
        </w:r>
      </w:ins>
      <w:ins w:id="3802" w:author="Jacek Kłopotowski" w:date="2017-05-09T11:59:00Z">
        <w:del w:id="3803" w:author="Paulina Mateusiak" w:date="2017-05-09T15:42:00Z">
          <w:r w:rsidR="00636996" w:rsidRPr="00B15F78" w:rsidDel="00EA249A">
            <w:rPr>
              <w:rFonts w:ascii="Arial" w:hAnsi="Arial" w:cs="Arial"/>
              <w:strike/>
              <w:sz w:val="20"/>
              <w:szCs w:val="20"/>
              <w:lang w:val="pl-PL" w:eastAsia="pl-PL"/>
              <w:rPrChange w:id="3804"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r w:rsidR="00636996" w:rsidRPr="00B15F78">
          <w:rPr>
            <w:rFonts w:ascii="Arial" w:hAnsi="Arial" w:cs="Arial"/>
            <w:sz w:val="20"/>
            <w:szCs w:val="20"/>
            <w:lang w:val="pl-PL" w:eastAsia="pl-PL"/>
            <w:rPrChange w:id="3805" w:author="Paulina Mateusiak" w:date="2017-05-30T08:51:00Z">
              <w:rPr>
                <w:rFonts w:ascii="Arial" w:hAnsi="Arial" w:cs="Arial"/>
                <w:sz w:val="20"/>
                <w:szCs w:val="20"/>
                <w:highlight w:val="yellow"/>
                <w:lang w:val="pl-PL" w:eastAsia="pl-PL"/>
              </w:rPr>
            </w:rPrChange>
          </w:rPr>
          <w:t>robót</w:t>
        </w:r>
        <w:r w:rsidR="00636996" w:rsidRPr="00B15F78" w:rsidDel="00636996">
          <w:rPr>
            <w:rFonts w:ascii="Arial" w:hAnsi="Arial" w:cs="Arial"/>
            <w:sz w:val="20"/>
            <w:szCs w:val="20"/>
            <w:lang w:val="pl-PL" w:eastAsia="pl-PL"/>
          </w:rPr>
          <w:t xml:space="preserve"> </w:t>
        </w:r>
      </w:ins>
      <w:ins w:id="3806" w:author="Paulina Mateusiak" w:date="2017-05-02T15:02:00Z">
        <w:del w:id="3807"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w przypadku, gdy nie będzie on właściwie wypełniał swoich obowiązków.</w:t>
        </w:r>
      </w:ins>
    </w:p>
    <w:p w:rsidR="00B15F78" w:rsidRDefault="000F38E5">
      <w:pPr>
        <w:pStyle w:val="Bezodstpw"/>
        <w:numPr>
          <w:ilvl w:val="1"/>
          <w:numId w:val="1"/>
        </w:numPr>
        <w:ind w:hanging="293"/>
        <w:jc w:val="both"/>
        <w:rPr>
          <w:ins w:id="3808" w:author="Paulina Mateusiak" w:date="2017-05-30T08:51:00Z"/>
          <w:rFonts w:ascii="Arial" w:hAnsi="Arial" w:cs="Arial"/>
          <w:sz w:val="20"/>
          <w:szCs w:val="20"/>
          <w:lang w:val="pl-PL" w:eastAsia="pl-PL"/>
        </w:rPr>
        <w:pPrChange w:id="3809" w:author="Paulina Mateusiak" w:date="2017-05-30T08:52:00Z">
          <w:pPr>
            <w:pStyle w:val="Bezodstpw"/>
            <w:numPr>
              <w:numId w:val="236"/>
            </w:numPr>
            <w:ind w:left="284" w:hanging="426"/>
          </w:pPr>
        </w:pPrChange>
      </w:pPr>
      <w:ins w:id="3810" w:author="Paulina Mateusiak" w:date="2017-05-02T15:02:00Z">
        <w:r w:rsidRPr="00B15F78">
          <w:rPr>
            <w:rFonts w:ascii="Arial" w:hAnsi="Arial" w:cs="Arial"/>
            <w:sz w:val="20"/>
            <w:szCs w:val="20"/>
            <w:lang w:val="pl-PL" w:eastAsia="pl-PL"/>
          </w:rPr>
          <w:t xml:space="preserve">W przypadku wpłynięcia żądania, o którym mowa w ust. </w:t>
        </w:r>
      </w:ins>
      <w:ins w:id="3811" w:author="Paulina Mateusiak" w:date="2017-05-30T08:58:00Z">
        <w:r w:rsidR="00933457">
          <w:rPr>
            <w:rFonts w:ascii="Arial" w:hAnsi="Arial" w:cs="Arial"/>
            <w:sz w:val="20"/>
            <w:szCs w:val="20"/>
            <w:lang w:val="pl-PL" w:eastAsia="pl-PL"/>
          </w:rPr>
          <w:t>14</w:t>
        </w:r>
      </w:ins>
      <w:ins w:id="3812" w:author="Jacek Kłopotowski" w:date="2017-05-09T11:59:00Z">
        <w:del w:id="3813" w:author="Paulina Mateusiak" w:date="2017-05-10T09:16:00Z">
          <w:r w:rsidR="00636996" w:rsidRPr="00B15F78" w:rsidDel="0022371D">
            <w:rPr>
              <w:rFonts w:ascii="Arial" w:hAnsi="Arial" w:cs="Arial"/>
              <w:sz w:val="20"/>
              <w:szCs w:val="20"/>
              <w:lang w:val="pl-PL" w:eastAsia="pl-PL"/>
            </w:rPr>
            <w:delText xml:space="preserve"> 14</w:delText>
          </w:r>
        </w:del>
      </w:ins>
      <w:ins w:id="3814" w:author="Paulina Mateusiak" w:date="2017-05-02T15:02:00Z">
        <w:r w:rsidRPr="00B15F78">
          <w:rPr>
            <w:rFonts w:ascii="Arial" w:hAnsi="Arial" w:cs="Arial"/>
            <w:sz w:val="20"/>
            <w:szCs w:val="20"/>
            <w:lang w:val="pl-PL" w:eastAsia="pl-PL"/>
          </w:rPr>
          <w:t>, lub braku zgody, o której mowa w ust. 1</w:t>
        </w:r>
        <w:r w:rsidR="00933457">
          <w:rPr>
            <w:rFonts w:ascii="Arial" w:hAnsi="Arial" w:cs="Arial"/>
            <w:sz w:val="20"/>
            <w:szCs w:val="20"/>
            <w:lang w:val="pl-PL" w:eastAsia="pl-PL"/>
          </w:rPr>
          <w:t>3</w:t>
        </w:r>
      </w:ins>
      <w:ins w:id="3815" w:author="Jacek Kłopotowski" w:date="2017-05-09T11:59:00Z">
        <w:del w:id="3816" w:author="Paulina Mateusiak" w:date="2017-05-10T09:17:00Z">
          <w:r w:rsidR="00636996" w:rsidRPr="00B15F78" w:rsidDel="003C6FFC">
            <w:rPr>
              <w:rFonts w:ascii="Arial" w:hAnsi="Arial" w:cs="Arial"/>
              <w:sz w:val="20"/>
              <w:szCs w:val="20"/>
              <w:lang w:val="pl-PL" w:eastAsia="pl-PL"/>
            </w:rPr>
            <w:delText xml:space="preserve"> 16</w:delText>
          </w:r>
        </w:del>
      </w:ins>
      <w:ins w:id="3817" w:author="Paulina Mateusiak" w:date="2017-05-02T15:02:00Z">
        <w:r w:rsidRPr="00B15F78">
          <w:rPr>
            <w:rFonts w:ascii="Arial" w:hAnsi="Arial" w:cs="Arial"/>
            <w:sz w:val="20"/>
            <w:szCs w:val="20"/>
            <w:lang w:val="pl-PL" w:eastAsia="pl-PL"/>
          </w:rPr>
          <w:t xml:space="preserve"> Wykonawca w ciągu 7 dni jest zobowiązany przedstawić nowego kierownika </w:t>
        </w:r>
      </w:ins>
      <w:ins w:id="3818" w:author="Paulina Mateusiak" w:date="2017-05-09T15:42:00Z">
        <w:r w:rsidR="00EA249A" w:rsidRPr="00B15F78">
          <w:rPr>
            <w:rFonts w:ascii="Arial" w:hAnsi="Arial" w:cs="Arial"/>
            <w:sz w:val="20"/>
            <w:szCs w:val="20"/>
            <w:lang w:val="pl-PL" w:eastAsia="pl-PL"/>
          </w:rPr>
          <w:t>robót</w:t>
        </w:r>
      </w:ins>
      <w:ins w:id="3819" w:author="Paulina Mateusiak" w:date="2017-05-02T15:02:00Z">
        <w:r w:rsidRPr="00B15F78">
          <w:rPr>
            <w:rFonts w:ascii="Arial" w:hAnsi="Arial" w:cs="Arial"/>
            <w:sz w:val="20"/>
            <w:szCs w:val="20"/>
            <w:lang w:val="pl-PL" w:eastAsia="pl-PL"/>
          </w:rPr>
          <w:t>.</w:t>
        </w:r>
      </w:ins>
    </w:p>
    <w:p w:rsidR="004F5537" w:rsidRPr="00B15F78" w:rsidRDefault="000F38E5">
      <w:pPr>
        <w:pStyle w:val="Bezodstpw"/>
        <w:numPr>
          <w:ilvl w:val="1"/>
          <w:numId w:val="1"/>
        </w:numPr>
        <w:ind w:hanging="293"/>
        <w:jc w:val="both"/>
        <w:rPr>
          <w:ins w:id="3820" w:author="Paulina Mateusiak" w:date="2017-05-02T15:00:00Z"/>
          <w:rFonts w:ascii="Arial" w:hAnsi="Arial" w:cs="Arial"/>
          <w:sz w:val="20"/>
          <w:szCs w:val="20"/>
          <w:lang w:val="pl-PL" w:eastAsia="pl-PL"/>
          <w:rPrChange w:id="3821" w:author="Paulina Mateusiak" w:date="2017-05-30T08:51:00Z">
            <w:rPr>
              <w:ins w:id="3822" w:author="Paulina Mateusiak" w:date="2017-05-02T15:00:00Z"/>
              <w:lang w:val="pl-PL"/>
            </w:rPr>
          </w:rPrChange>
        </w:rPr>
        <w:pPrChange w:id="3823" w:author="Paulina Mateusiak" w:date="2017-05-30T08:52:00Z">
          <w:pPr>
            <w:pStyle w:val="Akapitzlist"/>
            <w:numPr>
              <w:numId w:val="51"/>
            </w:numPr>
            <w:spacing w:after="0" w:line="240" w:lineRule="auto"/>
            <w:ind w:hanging="360"/>
            <w:jc w:val="both"/>
          </w:pPr>
        </w:pPrChange>
      </w:pPr>
      <w:ins w:id="3824" w:author="Paulina Mateusiak" w:date="2017-05-02T15:02:00Z">
        <w:r w:rsidRPr="00B15F78">
          <w:rPr>
            <w:rFonts w:ascii="Arial" w:hAnsi="Arial" w:cs="Arial"/>
            <w:sz w:val="20"/>
            <w:szCs w:val="20"/>
            <w:lang w:val="pl-PL" w:eastAsia="pl-PL"/>
          </w:rPr>
          <w:t xml:space="preserve"> Procedura związana ze zmianą na stanowisku kierownika </w:t>
        </w:r>
      </w:ins>
      <w:ins w:id="3825" w:author="Jacek Kłopotowski" w:date="2017-05-09T12:00:00Z">
        <w:del w:id="3826" w:author="Paulina Mateusiak" w:date="2017-05-09T15:42:00Z">
          <w:r w:rsidR="00636996" w:rsidRPr="00B15F78" w:rsidDel="00EA249A">
            <w:rPr>
              <w:rFonts w:ascii="Arial" w:hAnsi="Arial" w:cs="Arial"/>
              <w:strike/>
              <w:sz w:val="20"/>
              <w:szCs w:val="20"/>
              <w:lang w:val="pl-PL" w:eastAsia="pl-PL"/>
              <w:rPrChange w:id="3827"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r w:rsidR="00636996" w:rsidRPr="00B15F78">
          <w:rPr>
            <w:rFonts w:ascii="Arial" w:hAnsi="Arial" w:cs="Arial"/>
            <w:sz w:val="20"/>
            <w:szCs w:val="20"/>
            <w:lang w:val="pl-PL" w:eastAsia="pl-PL"/>
            <w:rPrChange w:id="3828" w:author="Paulina Mateusiak" w:date="2017-05-30T08:51:00Z">
              <w:rPr>
                <w:rFonts w:ascii="Arial" w:hAnsi="Arial" w:cs="Arial"/>
                <w:sz w:val="20"/>
                <w:szCs w:val="20"/>
                <w:highlight w:val="yellow"/>
                <w:lang w:val="pl-PL" w:eastAsia="pl-PL"/>
              </w:rPr>
            </w:rPrChange>
          </w:rPr>
          <w:t>robót</w:t>
        </w:r>
        <w:r w:rsidR="00636996" w:rsidRPr="00B15F78" w:rsidDel="00636996">
          <w:rPr>
            <w:rFonts w:ascii="Arial" w:hAnsi="Arial" w:cs="Arial"/>
            <w:sz w:val="20"/>
            <w:szCs w:val="20"/>
            <w:lang w:val="pl-PL" w:eastAsia="pl-PL"/>
          </w:rPr>
          <w:t xml:space="preserve"> </w:t>
        </w:r>
      </w:ins>
      <w:ins w:id="3829" w:author="Paulina Mateusiak" w:date="2017-05-02T15:02:00Z">
        <w:del w:id="3830" w:author="Jacek Kłopotowski" w:date="2017-05-09T12:00: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nie wymaga dokonania zmiany umowy oraz nie stanowi przesłanki do zmiany terminu realizacji przedmiotu umowy. </w:t>
        </w:r>
      </w:ins>
    </w:p>
    <w:p w:rsidR="004F5537" w:rsidRPr="004F5537" w:rsidDel="004F5537" w:rsidRDefault="00EE3EF8">
      <w:pPr>
        <w:pStyle w:val="Bezodstpw"/>
        <w:numPr>
          <w:ilvl w:val="0"/>
          <w:numId w:val="236"/>
        </w:numPr>
        <w:ind w:left="284" w:hanging="284"/>
        <w:rPr>
          <w:del w:id="3831" w:author="Paulina Mateusiak" w:date="2017-05-02T14:55:00Z"/>
          <w:rFonts w:ascii="Arial" w:hAnsi="Arial" w:cs="Arial"/>
          <w:color w:val="000000"/>
          <w:sz w:val="20"/>
          <w:szCs w:val="20"/>
          <w:lang w:val="pl-PL" w:eastAsia="pl-PL"/>
          <w:rPrChange w:id="3832" w:author="Paulina Mateusiak" w:date="2017-05-02T14:59:00Z">
            <w:rPr>
              <w:del w:id="3833" w:author="Paulina Mateusiak" w:date="2017-05-02T14:55:00Z"/>
              <w:rFonts w:ascii="Arial" w:hAnsi="Arial" w:cs="Arial"/>
              <w:sz w:val="20"/>
              <w:szCs w:val="20"/>
              <w:lang w:val="pl-PL"/>
            </w:rPr>
          </w:rPrChange>
        </w:rPr>
        <w:pPrChange w:id="3834" w:author="Paulina Mateusiak" w:date="2017-05-02T14:59:00Z">
          <w:pPr>
            <w:pStyle w:val="Bezodstpw"/>
            <w:numPr>
              <w:ilvl w:val="1"/>
              <w:numId w:val="1"/>
            </w:numPr>
            <w:tabs>
              <w:tab w:val="num" w:pos="-425"/>
            </w:tabs>
            <w:ind w:left="151" w:hanging="576"/>
            <w:jc w:val="both"/>
          </w:pPr>
        </w:pPrChange>
      </w:pPr>
      <w:del w:id="3835" w:author="Paulina Mateusiak" w:date="2017-05-02T15:00:00Z">
        <w:r w:rsidRPr="004F5537" w:rsidDel="004F5537">
          <w:rPr>
            <w:rFonts w:ascii="Arial" w:hAnsi="Arial" w:cs="Arial"/>
            <w:color w:val="000000"/>
            <w:sz w:val="20"/>
            <w:szCs w:val="20"/>
            <w:lang w:val="pl-PL" w:eastAsia="pl-PL"/>
            <w:rPrChange w:id="3836" w:author="Paulina Mateusiak" w:date="2017-05-02T14:55:00Z">
              <w:rPr>
                <w:rFonts w:ascii="Arial" w:hAnsi="Arial" w:cs="Arial"/>
                <w:sz w:val="20"/>
                <w:lang w:val="pl-PL"/>
              </w:rPr>
            </w:rPrChange>
          </w:rPr>
          <w:delText>Zamawiający powołuje Inspektora Nadzoru Inwestorskiego w osobie:……………………………….</w:delText>
        </w:r>
      </w:del>
    </w:p>
    <w:p w:rsidR="004F5537" w:rsidRPr="004F5537" w:rsidDel="004F5537" w:rsidRDefault="00EE3EF8">
      <w:pPr>
        <w:pStyle w:val="Bezodstpw"/>
        <w:numPr>
          <w:ilvl w:val="0"/>
          <w:numId w:val="236"/>
        </w:numPr>
        <w:ind w:left="426" w:hanging="426"/>
        <w:rPr>
          <w:del w:id="3837" w:author="Paulina Mateusiak" w:date="2017-05-02T14:55:00Z"/>
          <w:rFonts w:ascii="Arial" w:hAnsi="Arial" w:cs="Arial"/>
          <w:color w:val="000000"/>
          <w:sz w:val="20"/>
          <w:szCs w:val="20"/>
          <w:lang w:val="pl-PL" w:eastAsia="pl-PL"/>
          <w:rPrChange w:id="3838" w:author="Paulina Mateusiak" w:date="2017-05-02T14:55:00Z">
            <w:rPr>
              <w:del w:id="3839" w:author="Paulina Mateusiak" w:date="2017-05-02T14:55:00Z"/>
              <w:rFonts w:ascii="Arial" w:hAnsi="Arial" w:cs="Arial"/>
              <w:sz w:val="20"/>
              <w:szCs w:val="20"/>
              <w:lang w:val="pl-PL"/>
            </w:rPr>
          </w:rPrChange>
        </w:rPr>
        <w:pPrChange w:id="3840" w:author="Paulina Mateusiak" w:date="2017-05-02T14:55:00Z">
          <w:pPr>
            <w:pStyle w:val="Bezodstpw"/>
            <w:numPr>
              <w:ilvl w:val="1"/>
              <w:numId w:val="1"/>
            </w:numPr>
            <w:tabs>
              <w:tab w:val="num" w:pos="-425"/>
            </w:tabs>
            <w:ind w:left="151" w:hanging="576"/>
            <w:jc w:val="both"/>
          </w:pPr>
        </w:pPrChange>
      </w:pPr>
      <w:bookmarkStart w:id="3841" w:name="_Hlk481500489"/>
      <w:del w:id="3842" w:author="Paulina Mateusiak" w:date="2017-05-02T15:00:00Z">
        <w:r w:rsidRPr="004F5537" w:rsidDel="004F5537">
          <w:rPr>
            <w:rFonts w:ascii="Arial" w:hAnsi="Arial" w:cs="Arial"/>
            <w:color w:val="000000"/>
            <w:sz w:val="20"/>
            <w:szCs w:val="20"/>
            <w:lang w:val="pl-PL" w:eastAsia="pl-PL"/>
            <w:rPrChange w:id="3843" w:author="Paulina Mateusiak" w:date="2017-05-02T14:55:00Z">
              <w:rPr>
                <w:rFonts w:ascii="Arial" w:hAnsi="Arial" w:cs="Arial"/>
                <w:sz w:val="20"/>
                <w:lang w:val="pl-PL"/>
              </w:rPr>
            </w:rPrChange>
          </w:rPr>
          <w:delText>Inspektor Nadzoru Inwestorskiego nie ma prawa do zaciągania zobowiązań finansowych w imieniu Zamawiającego.</w:delText>
        </w:r>
      </w:del>
      <w:bookmarkEnd w:id="3841"/>
    </w:p>
    <w:p w:rsidR="004F5537" w:rsidRPr="004F5537" w:rsidDel="004F5537" w:rsidRDefault="00EE3EF8">
      <w:pPr>
        <w:pStyle w:val="Bezodstpw"/>
        <w:numPr>
          <w:ilvl w:val="0"/>
          <w:numId w:val="236"/>
        </w:numPr>
        <w:rPr>
          <w:del w:id="3844" w:author="Paulina Mateusiak" w:date="2017-05-02T14:55:00Z"/>
          <w:rFonts w:ascii="Arial" w:hAnsi="Arial" w:cs="Arial"/>
          <w:color w:val="000000"/>
          <w:sz w:val="20"/>
          <w:szCs w:val="20"/>
          <w:lang w:val="pl-PL" w:eastAsia="pl-PL"/>
          <w:rPrChange w:id="3845" w:author="Paulina Mateusiak" w:date="2017-05-02T14:58:00Z">
            <w:rPr>
              <w:del w:id="3846" w:author="Paulina Mateusiak" w:date="2017-05-02T14:55:00Z"/>
              <w:rFonts w:ascii="Arial" w:hAnsi="Arial" w:cs="Arial"/>
              <w:sz w:val="20"/>
              <w:szCs w:val="20"/>
              <w:lang w:val="pl-PL"/>
            </w:rPr>
          </w:rPrChange>
        </w:rPr>
        <w:pPrChange w:id="3847" w:author="Paulina Mateusiak" w:date="2017-05-02T14:58:00Z">
          <w:pPr>
            <w:pStyle w:val="Bezodstpw"/>
            <w:numPr>
              <w:ilvl w:val="1"/>
              <w:numId w:val="1"/>
            </w:numPr>
            <w:tabs>
              <w:tab w:val="num" w:pos="-425"/>
            </w:tabs>
            <w:ind w:left="151" w:hanging="576"/>
            <w:jc w:val="both"/>
          </w:pPr>
        </w:pPrChange>
      </w:pPr>
      <w:del w:id="3848" w:author="Paulina Mateusiak" w:date="2017-05-02T15:00:00Z">
        <w:r w:rsidRPr="004F5537" w:rsidDel="004F5537">
          <w:rPr>
            <w:rFonts w:ascii="Arial" w:hAnsi="Arial" w:cs="Arial"/>
            <w:color w:val="000000"/>
            <w:sz w:val="20"/>
            <w:szCs w:val="20"/>
            <w:lang w:val="pl-PL" w:eastAsia="pl-PL"/>
            <w:rPrChange w:id="3849" w:author="Paulina Mateusiak" w:date="2017-05-02T14:55:00Z">
              <w:rPr>
                <w:rFonts w:ascii="Arial" w:hAnsi="Arial" w:cs="Arial"/>
                <w:sz w:val="20"/>
                <w:lang w:val="pl-PL"/>
              </w:rPr>
            </w:rPrChange>
          </w:rPr>
          <w:delText xml:space="preserve">Kierownik budowy jest upoważniony do przejęcia terenu budowy i odbioru dokumentacji, o której mowa w § </w:delText>
        </w:r>
        <w:r w:rsidR="005D67B4" w:rsidRPr="004F5537" w:rsidDel="004F5537">
          <w:rPr>
            <w:rFonts w:ascii="Arial" w:hAnsi="Arial" w:cs="Arial"/>
            <w:color w:val="000000"/>
            <w:sz w:val="20"/>
            <w:szCs w:val="20"/>
            <w:lang w:val="pl-PL" w:eastAsia="pl-PL"/>
            <w:rPrChange w:id="3850" w:author="Paulina Mateusiak" w:date="2017-05-02T14:55:00Z">
              <w:rPr>
                <w:rFonts w:ascii="Arial" w:hAnsi="Arial" w:cs="Arial"/>
                <w:sz w:val="20"/>
                <w:lang w:val="pl-PL"/>
              </w:rPr>
            </w:rPrChange>
          </w:rPr>
          <w:delText>6</w:delText>
        </w:r>
        <w:r w:rsidRPr="004F5537" w:rsidDel="004F5537">
          <w:rPr>
            <w:rFonts w:ascii="Arial" w:hAnsi="Arial" w:cs="Arial"/>
            <w:color w:val="000000"/>
            <w:sz w:val="20"/>
            <w:szCs w:val="20"/>
            <w:lang w:val="pl-PL" w:eastAsia="pl-PL"/>
            <w:rPrChange w:id="3851" w:author="Paulina Mateusiak" w:date="2017-05-02T14:55:00Z">
              <w:rPr>
                <w:rFonts w:ascii="Arial" w:hAnsi="Arial" w:cs="Arial"/>
                <w:sz w:val="20"/>
                <w:lang w:val="pl-PL"/>
              </w:rPr>
            </w:rPrChange>
          </w:rPr>
          <w:delText>.</w:delText>
        </w:r>
      </w:del>
    </w:p>
    <w:p w:rsidR="004F5537" w:rsidRPr="004F5537" w:rsidDel="004F5537" w:rsidRDefault="00EE3EF8">
      <w:pPr>
        <w:pStyle w:val="Bezodstpw"/>
        <w:numPr>
          <w:ilvl w:val="0"/>
          <w:numId w:val="236"/>
        </w:numPr>
        <w:ind w:left="284" w:hanging="284"/>
        <w:rPr>
          <w:del w:id="3852" w:author="Paulina Mateusiak" w:date="2017-05-02T14:55:00Z"/>
          <w:rFonts w:ascii="Arial" w:hAnsi="Arial" w:cs="Arial"/>
          <w:color w:val="000000"/>
          <w:sz w:val="20"/>
          <w:szCs w:val="20"/>
          <w:lang w:val="pl-PL" w:eastAsia="pl-PL"/>
          <w:rPrChange w:id="3853" w:author="Paulina Mateusiak" w:date="2017-05-02T14:55:00Z">
            <w:rPr>
              <w:del w:id="3854" w:author="Paulina Mateusiak" w:date="2017-05-02T14:55:00Z"/>
              <w:rFonts w:ascii="Arial" w:hAnsi="Arial" w:cs="Arial"/>
              <w:sz w:val="20"/>
              <w:szCs w:val="20"/>
              <w:lang w:val="pl-PL"/>
            </w:rPr>
          </w:rPrChange>
        </w:rPr>
        <w:pPrChange w:id="3855" w:author="Paulina Mateusiak" w:date="2017-05-02T14:55:00Z">
          <w:pPr>
            <w:pStyle w:val="Bezodstpw"/>
            <w:numPr>
              <w:ilvl w:val="1"/>
              <w:numId w:val="1"/>
            </w:numPr>
            <w:tabs>
              <w:tab w:val="num" w:pos="-425"/>
            </w:tabs>
            <w:ind w:left="151" w:hanging="576"/>
            <w:jc w:val="both"/>
          </w:pPr>
        </w:pPrChange>
      </w:pPr>
      <w:del w:id="3856" w:author="Paulina Mateusiak" w:date="2017-05-02T15:00:00Z">
        <w:r w:rsidRPr="004F5537" w:rsidDel="004F5537">
          <w:rPr>
            <w:rFonts w:ascii="Arial" w:hAnsi="Arial" w:cs="Arial"/>
            <w:color w:val="000000"/>
            <w:sz w:val="20"/>
            <w:szCs w:val="20"/>
            <w:lang w:val="pl-PL" w:eastAsia="pl-PL"/>
            <w:rPrChange w:id="3857" w:author="Paulina Mateusiak" w:date="2017-05-02T14:55:00Z">
              <w:rPr>
                <w:rFonts w:ascii="Arial" w:hAnsi="Arial" w:cs="Arial"/>
                <w:sz w:val="20"/>
                <w:lang w:val="pl-PL"/>
              </w:rPr>
            </w:rPrChange>
          </w:rPr>
          <w:delText>Wymagana jest stała obecność kierownika budowy na terenie budowy podczas prowadzenia robót budowlanych.</w:delText>
        </w:r>
      </w:del>
    </w:p>
    <w:p w:rsidR="004F5537" w:rsidRPr="004F5537" w:rsidDel="004F5537" w:rsidRDefault="00EE3EF8">
      <w:pPr>
        <w:pStyle w:val="Bezodstpw"/>
        <w:numPr>
          <w:ilvl w:val="0"/>
          <w:numId w:val="236"/>
        </w:numPr>
        <w:ind w:left="284" w:hanging="284"/>
        <w:rPr>
          <w:del w:id="3858" w:author="Paulina Mateusiak" w:date="2017-05-02T14:55:00Z"/>
          <w:rFonts w:ascii="Arial" w:hAnsi="Arial" w:cs="Arial"/>
          <w:color w:val="000000"/>
          <w:sz w:val="20"/>
          <w:szCs w:val="20"/>
          <w:lang w:val="pl-PL" w:eastAsia="pl-PL"/>
          <w:rPrChange w:id="3859" w:author="Paulina Mateusiak" w:date="2017-05-02T14:55:00Z">
            <w:rPr>
              <w:del w:id="3860" w:author="Paulina Mateusiak" w:date="2017-05-02T14:55:00Z"/>
              <w:rFonts w:ascii="Arial" w:hAnsi="Arial" w:cs="Arial"/>
              <w:sz w:val="20"/>
              <w:szCs w:val="20"/>
              <w:lang w:val="pl-PL"/>
            </w:rPr>
          </w:rPrChange>
        </w:rPr>
        <w:pPrChange w:id="3861" w:author="Paulina Mateusiak" w:date="2017-05-02T14:55:00Z">
          <w:pPr>
            <w:pStyle w:val="Bezodstpw"/>
            <w:numPr>
              <w:ilvl w:val="1"/>
              <w:numId w:val="1"/>
            </w:numPr>
            <w:tabs>
              <w:tab w:val="num" w:pos="-425"/>
            </w:tabs>
            <w:ind w:left="151" w:hanging="576"/>
            <w:jc w:val="both"/>
          </w:pPr>
        </w:pPrChange>
      </w:pPr>
      <w:del w:id="3862" w:author="Paulina Mateusiak" w:date="2017-05-02T15:00:00Z">
        <w:r w:rsidRPr="004F5537" w:rsidDel="004F5537">
          <w:rPr>
            <w:rFonts w:ascii="Arial" w:hAnsi="Arial" w:cs="Arial"/>
            <w:color w:val="000000"/>
            <w:sz w:val="20"/>
            <w:szCs w:val="20"/>
            <w:lang w:val="pl-PL" w:eastAsia="pl-PL"/>
            <w:rPrChange w:id="3863" w:author="Paulina Mateusiak" w:date="2017-05-02T14:55:00Z">
              <w:rPr>
                <w:rFonts w:ascii="Arial" w:hAnsi="Arial" w:cs="Arial"/>
                <w:sz w:val="20"/>
                <w:lang w:val="pl-PL"/>
              </w:rPr>
            </w:rPrChange>
          </w:rPr>
          <w:delText xml:space="preserve">Kierownik budowy musi brać czynny udział w odbiorach wszystkich robót budowlanych. </w:delText>
        </w:r>
      </w:del>
    </w:p>
    <w:p w:rsidR="004F5537" w:rsidRPr="004F5537" w:rsidDel="004F5537" w:rsidRDefault="00EE3EF8">
      <w:pPr>
        <w:pStyle w:val="Bezodstpw"/>
        <w:numPr>
          <w:ilvl w:val="0"/>
          <w:numId w:val="236"/>
        </w:numPr>
        <w:ind w:left="284" w:hanging="284"/>
        <w:rPr>
          <w:del w:id="3864" w:author="Paulina Mateusiak" w:date="2017-05-02T14:55:00Z"/>
          <w:rFonts w:ascii="Arial" w:hAnsi="Arial" w:cs="Arial"/>
          <w:color w:val="000000"/>
          <w:sz w:val="20"/>
          <w:szCs w:val="20"/>
          <w:lang w:val="pl-PL" w:eastAsia="pl-PL"/>
          <w:rPrChange w:id="3865" w:author="Paulina Mateusiak" w:date="2017-05-02T14:55:00Z">
            <w:rPr>
              <w:del w:id="3866" w:author="Paulina Mateusiak" w:date="2017-05-02T14:55:00Z"/>
              <w:rFonts w:ascii="Arial" w:hAnsi="Arial" w:cs="Arial"/>
              <w:sz w:val="20"/>
              <w:szCs w:val="20"/>
              <w:lang w:val="pl-PL"/>
            </w:rPr>
          </w:rPrChange>
        </w:rPr>
        <w:pPrChange w:id="3867" w:author="Paulina Mateusiak" w:date="2017-05-02T14:55:00Z">
          <w:pPr>
            <w:pStyle w:val="Bezodstpw"/>
            <w:numPr>
              <w:ilvl w:val="1"/>
              <w:numId w:val="1"/>
            </w:numPr>
            <w:tabs>
              <w:tab w:val="num" w:pos="-425"/>
            </w:tabs>
            <w:ind w:left="151" w:hanging="576"/>
            <w:jc w:val="both"/>
          </w:pPr>
        </w:pPrChange>
      </w:pPr>
      <w:del w:id="3868" w:author="Paulina Mateusiak" w:date="2017-05-02T15:00:00Z">
        <w:r w:rsidRPr="004F5537" w:rsidDel="004F5537">
          <w:rPr>
            <w:rFonts w:ascii="Arial" w:hAnsi="Arial" w:cs="Arial"/>
            <w:color w:val="000000"/>
            <w:sz w:val="20"/>
            <w:szCs w:val="20"/>
            <w:lang w:val="pl-PL" w:eastAsia="pl-PL"/>
            <w:rPrChange w:id="3869" w:author="Paulina Mateusiak" w:date="2017-05-02T14:55:00Z">
              <w:rPr>
                <w:rFonts w:ascii="Arial" w:hAnsi="Arial" w:cs="Arial"/>
                <w:sz w:val="20"/>
                <w:lang w:val="pl-PL"/>
              </w:rPr>
            </w:rPrChange>
          </w:rPr>
          <w:delText xml:space="preserve">W przypadku zmiany na stanowisku kierownika budowy Zamawiający zostanie powiadomiony o planowanej zmianie pisemnie nie później niż w terminie 7 dni przed planowaną zmianą. </w:delText>
        </w:r>
      </w:del>
    </w:p>
    <w:p w:rsidR="004F5537" w:rsidRPr="004F5537" w:rsidDel="004F5537" w:rsidRDefault="00EE3EF8">
      <w:pPr>
        <w:pStyle w:val="Bezodstpw"/>
        <w:numPr>
          <w:ilvl w:val="0"/>
          <w:numId w:val="236"/>
        </w:numPr>
        <w:ind w:left="284" w:hanging="284"/>
        <w:rPr>
          <w:del w:id="3870" w:author="Paulina Mateusiak" w:date="2017-05-02T14:55:00Z"/>
          <w:rFonts w:ascii="Arial" w:hAnsi="Arial" w:cs="Arial"/>
          <w:color w:val="000000"/>
          <w:sz w:val="20"/>
          <w:szCs w:val="20"/>
          <w:lang w:val="pl-PL" w:eastAsia="pl-PL"/>
          <w:rPrChange w:id="3871" w:author="Paulina Mateusiak" w:date="2017-05-02T14:55:00Z">
            <w:rPr>
              <w:del w:id="3872" w:author="Paulina Mateusiak" w:date="2017-05-02T14:55:00Z"/>
              <w:rFonts w:ascii="Arial" w:hAnsi="Arial" w:cs="Arial"/>
              <w:sz w:val="20"/>
              <w:szCs w:val="20"/>
              <w:lang w:val="pl-PL"/>
            </w:rPr>
          </w:rPrChange>
        </w:rPr>
        <w:pPrChange w:id="3873" w:author="Paulina Mateusiak" w:date="2017-05-02T14:55:00Z">
          <w:pPr>
            <w:pStyle w:val="Bezodstpw"/>
            <w:numPr>
              <w:ilvl w:val="1"/>
              <w:numId w:val="1"/>
            </w:numPr>
            <w:tabs>
              <w:tab w:val="num" w:pos="-425"/>
            </w:tabs>
            <w:ind w:left="151" w:hanging="576"/>
            <w:jc w:val="both"/>
          </w:pPr>
        </w:pPrChange>
      </w:pPr>
      <w:del w:id="3874" w:author="Paulina Mateusiak" w:date="2017-05-02T15:00:00Z">
        <w:r w:rsidRPr="004F5537" w:rsidDel="004F5537">
          <w:rPr>
            <w:rFonts w:ascii="Arial" w:hAnsi="Arial" w:cs="Arial"/>
            <w:color w:val="000000"/>
            <w:sz w:val="20"/>
            <w:szCs w:val="20"/>
            <w:lang w:val="pl-PL" w:eastAsia="pl-PL"/>
            <w:rPrChange w:id="3875" w:author="Paulina Mateusiak" w:date="2017-05-02T14:55:00Z">
              <w:rPr>
                <w:rFonts w:ascii="Arial" w:hAnsi="Arial" w:cs="Arial"/>
                <w:sz w:val="20"/>
                <w:lang w:val="pl-PL"/>
              </w:rPr>
            </w:rPrChange>
          </w:rPr>
          <w:delText>Zaproponowany przez Wykonawcę kierownik budowy musi posiadać stosowne uprawnienia umożliwiające kierowanie robotami budowlanymi w zakresie przedmiotu umowy.</w:delText>
        </w:r>
      </w:del>
    </w:p>
    <w:p w:rsidR="004F5537" w:rsidRPr="004F5537" w:rsidDel="004F5537" w:rsidRDefault="00EE3EF8">
      <w:pPr>
        <w:pStyle w:val="Bezodstpw"/>
        <w:numPr>
          <w:ilvl w:val="0"/>
          <w:numId w:val="236"/>
        </w:numPr>
        <w:ind w:left="284" w:hanging="284"/>
        <w:rPr>
          <w:del w:id="3876" w:author="Paulina Mateusiak" w:date="2017-05-02T14:55:00Z"/>
          <w:rFonts w:ascii="Arial" w:hAnsi="Arial" w:cs="Arial"/>
          <w:color w:val="000000"/>
          <w:sz w:val="20"/>
          <w:szCs w:val="20"/>
          <w:lang w:val="pl-PL" w:eastAsia="pl-PL"/>
          <w:rPrChange w:id="3877" w:author="Paulina Mateusiak" w:date="2017-05-02T14:55:00Z">
            <w:rPr>
              <w:del w:id="3878" w:author="Paulina Mateusiak" w:date="2017-05-02T14:55:00Z"/>
              <w:rFonts w:ascii="Arial" w:hAnsi="Arial" w:cs="Arial"/>
              <w:sz w:val="20"/>
              <w:szCs w:val="20"/>
              <w:lang w:val="pl-PL"/>
            </w:rPr>
          </w:rPrChange>
        </w:rPr>
        <w:pPrChange w:id="3879" w:author="Paulina Mateusiak" w:date="2017-05-02T14:55:00Z">
          <w:pPr>
            <w:pStyle w:val="Bezodstpw"/>
            <w:numPr>
              <w:ilvl w:val="1"/>
              <w:numId w:val="1"/>
            </w:numPr>
            <w:tabs>
              <w:tab w:val="num" w:pos="-425"/>
            </w:tabs>
            <w:ind w:left="151" w:hanging="576"/>
            <w:jc w:val="both"/>
          </w:pPr>
        </w:pPrChange>
      </w:pPr>
      <w:del w:id="3880" w:author="Paulina Mateusiak" w:date="2017-05-02T15:00:00Z">
        <w:r w:rsidRPr="004F5537" w:rsidDel="004F5537">
          <w:rPr>
            <w:rFonts w:ascii="Arial" w:hAnsi="Arial" w:cs="Arial"/>
            <w:color w:val="000000"/>
            <w:sz w:val="20"/>
            <w:szCs w:val="20"/>
            <w:lang w:val="pl-PL" w:eastAsia="pl-PL"/>
            <w:rPrChange w:id="3881" w:author="Paulina Mateusiak" w:date="2017-05-02T14:55:00Z">
              <w:rPr>
                <w:rFonts w:ascii="Arial" w:hAnsi="Arial" w:cs="Arial"/>
                <w:sz w:val="20"/>
                <w:lang w:val="pl-PL"/>
              </w:rPr>
            </w:rPrChange>
          </w:rPr>
          <w:delText xml:space="preserve">Wykonawca musi uzyskać zgodę Zamawiającego na zmianę na stanowisku kierownika budowy. </w:delText>
        </w:r>
      </w:del>
    </w:p>
    <w:p w:rsidR="004F5537" w:rsidRPr="004F5537" w:rsidDel="004F5537" w:rsidRDefault="00EE3EF8">
      <w:pPr>
        <w:pStyle w:val="Bezodstpw"/>
        <w:numPr>
          <w:ilvl w:val="0"/>
          <w:numId w:val="236"/>
        </w:numPr>
        <w:ind w:left="284" w:hanging="284"/>
        <w:rPr>
          <w:del w:id="3882" w:author="Paulina Mateusiak" w:date="2017-05-02T14:56:00Z"/>
          <w:rFonts w:ascii="Arial" w:hAnsi="Arial" w:cs="Arial"/>
          <w:color w:val="000000"/>
          <w:sz w:val="20"/>
          <w:szCs w:val="20"/>
          <w:lang w:val="pl-PL" w:eastAsia="pl-PL"/>
          <w:rPrChange w:id="3883" w:author="Paulina Mateusiak" w:date="2017-05-02T14:55:00Z">
            <w:rPr>
              <w:del w:id="3884" w:author="Paulina Mateusiak" w:date="2017-05-02T14:56:00Z"/>
              <w:rFonts w:ascii="Arial" w:hAnsi="Arial" w:cs="Arial"/>
              <w:sz w:val="20"/>
              <w:szCs w:val="20"/>
              <w:lang w:val="pl-PL"/>
            </w:rPr>
          </w:rPrChange>
        </w:rPr>
        <w:pPrChange w:id="3885" w:author="Paulina Mateusiak" w:date="2017-05-02T14:55:00Z">
          <w:pPr>
            <w:pStyle w:val="Bezodstpw"/>
            <w:numPr>
              <w:ilvl w:val="1"/>
              <w:numId w:val="1"/>
            </w:numPr>
            <w:tabs>
              <w:tab w:val="num" w:pos="-425"/>
            </w:tabs>
            <w:ind w:left="151" w:hanging="576"/>
            <w:jc w:val="both"/>
          </w:pPr>
        </w:pPrChange>
      </w:pPr>
      <w:del w:id="3886" w:author="Paulina Mateusiak" w:date="2017-05-02T15:00:00Z">
        <w:r w:rsidRPr="004F5537" w:rsidDel="004F5537">
          <w:rPr>
            <w:rFonts w:ascii="Arial" w:hAnsi="Arial" w:cs="Arial"/>
            <w:color w:val="000000"/>
            <w:sz w:val="20"/>
            <w:szCs w:val="20"/>
            <w:lang w:val="pl-PL" w:eastAsia="pl-PL"/>
            <w:rPrChange w:id="3887" w:author="Paulina Mateusiak" w:date="2017-05-02T14:55:00Z">
              <w:rPr>
                <w:rFonts w:ascii="Arial" w:hAnsi="Arial" w:cs="Arial"/>
                <w:sz w:val="20"/>
                <w:lang w:val="pl-PL"/>
              </w:rPr>
            </w:rPrChange>
          </w:rPr>
          <w:delText>Zamawiającemu przysługuje prawo żądania zmiany kierownika budowy w przypadku, gdy nie będzie on właściwie wypełniał swoich obowiązków.</w:delText>
        </w:r>
      </w:del>
    </w:p>
    <w:p w:rsidR="004F5537" w:rsidRPr="004F5537" w:rsidDel="004F5537" w:rsidRDefault="00EE3EF8">
      <w:pPr>
        <w:pStyle w:val="Bezodstpw"/>
        <w:numPr>
          <w:ilvl w:val="0"/>
          <w:numId w:val="236"/>
        </w:numPr>
        <w:ind w:left="284" w:hanging="284"/>
        <w:rPr>
          <w:del w:id="3888" w:author="Paulina Mateusiak" w:date="2017-05-02T14:56:00Z"/>
          <w:rFonts w:ascii="Arial" w:hAnsi="Arial" w:cs="Arial"/>
          <w:color w:val="000000"/>
          <w:sz w:val="20"/>
          <w:szCs w:val="20"/>
          <w:lang w:val="pl-PL" w:eastAsia="pl-PL"/>
          <w:rPrChange w:id="3889" w:author="Paulina Mateusiak" w:date="2017-05-02T14:56:00Z">
            <w:rPr>
              <w:del w:id="3890" w:author="Paulina Mateusiak" w:date="2017-05-02T14:56:00Z"/>
              <w:rFonts w:ascii="Arial" w:hAnsi="Arial" w:cs="Arial"/>
              <w:sz w:val="20"/>
              <w:szCs w:val="20"/>
              <w:lang w:val="pl-PL"/>
            </w:rPr>
          </w:rPrChange>
        </w:rPr>
        <w:pPrChange w:id="3891" w:author="Paulina Mateusiak" w:date="2017-05-02T14:56:00Z">
          <w:pPr>
            <w:pStyle w:val="Bezodstpw"/>
            <w:numPr>
              <w:ilvl w:val="1"/>
              <w:numId w:val="1"/>
            </w:numPr>
            <w:tabs>
              <w:tab w:val="num" w:pos="-425"/>
            </w:tabs>
            <w:ind w:left="151" w:hanging="577"/>
            <w:jc w:val="both"/>
          </w:pPr>
        </w:pPrChange>
      </w:pPr>
      <w:del w:id="3892" w:author="Paulina Mateusiak" w:date="2017-05-02T15:00:00Z">
        <w:r w:rsidRPr="004F5537" w:rsidDel="004F5537">
          <w:rPr>
            <w:rFonts w:ascii="Arial" w:hAnsi="Arial" w:cs="Arial"/>
            <w:color w:val="000000"/>
            <w:sz w:val="20"/>
            <w:szCs w:val="20"/>
            <w:lang w:val="pl-PL" w:eastAsia="pl-PL"/>
            <w:rPrChange w:id="3893" w:author="Paulina Mateusiak" w:date="2017-05-02T14:55:00Z">
              <w:rPr>
                <w:rFonts w:ascii="Arial" w:hAnsi="Arial" w:cs="Arial"/>
                <w:sz w:val="20"/>
                <w:lang w:val="pl-PL"/>
              </w:rPr>
            </w:rPrChange>
          </w:rPr>
          <w:delText xml:space="preserve">W przypadku wpłynięcia żądania, o którym mowa w </w:delText>
        </w:r>
        <w:r w:rsidR="005D67B4" w:rsidRPr="004F5537" w:rsidDel="004F5537">
          <w:rPr>
            <w:rFonts w:ascii="Arial" w:hAnsi="Arial" w:cs="Arial"/>
            <w:color w:val="000000"/>
            <w:sz w:val="20"/>
            <w:szCs w:val="20"/>
            <w:lang w:val="pl-PL" w:eastAsia="pl-PL"/>
            <w:rPrChange w:id="3894" w:author="Paulina Mateusiak" w:date="2017-05-02T14:55:00Z">
              <w:rPr>
                <w:rFonts w:ascii="Arial" w:hAnsi="Arial" w:cs="Arial"/>
                <w:sz w:val="20"/>
                <w:lang w:val="pl-PL"/>
              </w:rPr>
            </w:rPrChange>
          </w:rPr>
          <w:delText xml:space="preserve">ust. </w:delText>
        </w:r>
      </w:del>
      <w:del w:id="3895" w:author="Paulina Mateusiak" w:date="2017-04-11T11:54:00Z">
        <w:r w:rsidR="005D67B4" w:rsidRPr="004F5537" w:rsidDel="00B14AC8">
          <w:rPr>
            <w:rFonts w:ascii="Arial" w:hAnsi="Arial" w:cs="Arial"/>
            <w:color w:val="000000"/>
            <w:sz w:val="20"/>
            <w:szCs w:val="20"/>
            <w:lang w:val="pl-PL" w:eastAsia="pl-PL"/>
            <w:rPrChange w:id="3896" w:author="Paulina Mateusiak" w:date="2017-05-02T14:55:00Z">
              <w:rPr>
                <w:rFonts w:ascii="Arial" w:hAnsi="Arial" w:cs="Arial"/>
                <w:sz w:val="20"/>
                <w:lang w:val="pl-PL"/>
              </w:rPr>
            </w:rPrChange>
          </w:rPr>
          <w:delText>25</w:delText>
        </w:r>
      </w:del>
      <w:ins w:id="3897" w:author="Jacek Kłopotowski" w:date="2017-04-21T10:16:00Z">
        <w:del w:id="3898" w:author="Paulina Mateusiak" w:date="2017-05-02T15:00:00Z">
          <w:r w:rsidR="00E461B3" w:rsidRPr="004F5537" w:rsidDel="004F5537">
            <w:rPr>
              <w:rFonts w:ascii="Arial" w:hAnsi="Arial" w:cs="Arial"/>
              <w:color w:val="000000"/>
              <w:sz w:val="20"/>
              <w:szCs w:val="20"/>
              <w:lang w:val="pl-PL" w:eastAsia="pl-PL"/>
              <w:rPrChange w:id="3899" w:author="Paulina Mateusiak" w:date="2017-05-02T14:55:00Z">
                <w:rPr>
                  <w:lang w:val="pl-PL" w:eastAsia="pl-PL"/>
                </w:rPr>
              </w:rPrChange>
            </w:rPr>
            <w:delText>3</w:delText>
          </w:r>
        </w:del>
      </w:ins>
      <w:del w:id="3900" w:author="Paulina Mateusiak" w:date="2017-05-02T15:00:00Z">
        <w:r w:rsidRPr="004F5537" w:rsidDel="004F5537">
          <w:rPr>
            <w:rFonts w:ascii="Arial" w:hAnsi="Arial" w:cs="Arial"/>
            <w:color w:val="000000"/>
            <w:sz w:val="20"/>
            <w:szCs w:val="20"/>
            <w:lang w:val="pl-PL" w:eastAsia="pl-PL"/>
            <w:rPrChange w:id="3901" w:author="Paulina Mateusiak" w:date="2017-05-02T14:55:00Z">
              <w:rPr>
                <w:rFonts w:ascii="Arial" w:hAnsi="Arial" w:cs="Arial"/>
                <w:sz w:val="20"/>
                <w:lang w:val="pl-PL"/>
              </w:rPr>
            </w:rPrChange>
          </w:rPr>
          <w:delText>, lub braku zgody, o której mowa w ust. </w:delText>
        </w:r>
      </w:del>
      <w:del w:id="3902" w:author="Paulina Mateusiak" w:date="2017-04-11T11:54:00Z">
        <w:r w:rsidR="005D67B4" w:rsidRPr="004F5537" w:rsidDel="00B14AC8">
          <w:rPr>
            <w:rFonts w:ascii="Arial" w:hAnsi="Arial" w:cs="Arial"/>
            <w:color w:val="000000"/>
            <w:sz w:val="20"/>
            <w:szCs w:val="20"/>
            <w:lang w:val="pl-PL" w:eastAsia="pl-PL"/>
            <w:rPrChange w:id="3903" w:author="Paulina Mateusiak" w:date="2017-05-02T14:55:00Z">
              <w:rPr>
                <w:rFonts w:ascii="Arial" w:hAnsi="Arial" w:cs="Arial"/>
                <w:sz w:val="20"/>
                <w:lang w:val="pl-PL"/>
              </w:rPr>
            </w:rPrChange>
          </w:rPr>
          <w:delText>24</w:delText>
        </w:r>
        <w:r w:rsidRPr="004F5537" w:rsidDel="00B14AC8">
          <w:rPr>
            <w:rFonts w:ascii="Arial" w:hAnsi="Arial" w:cs="Arial"/>
            <w:color w:val="000000"/>
            <w:sz w:val="20"/>
            <w:szCs w:val="20"/>
            <w:lang w:val="pl-PL" w:eastAsia="pl-PL"/>
            <w:rPrChange w:id="3904" w:author="Paulina Mateusiak" w:date="2017-05-02T14:55:00Z">
              <w:rPr>
                <w:rFonts w:ascii="Arial" w:hAnsi="Arial" w:cs="Arial"/>
                <w:sz w:val="20"/>
                <w:lang w:val="pl-PL"/>
              </w:rPr>
            </w:rPrChange>
          </w:rPr>
          <w:delText xml:space="preserve"> </w:delText>
        </w:r>
      </w:del>
      <w:ins w:id="3905" w:author="Jacek Kłopotowski" w:date="2017-04-21T10:16:00Z">
        <w:del w:id="3906" w:author="Paulina Mateusiak" w:date="2017-05-02T15:00:00Z">
          <w:r w:rsidR="00E461B3" w:rsidRPr="004F5537" w:rsidDel="004F5537">
            <w:rPr>
              <w:rFonts w:ascii="Arial" w:hAnsi="Arial" w:cs="Arial"/>
              <w:color w:val="000000"/>
              <w:sz w:val="20"/>
              <w:szCs w:val="20"/>
              <w:lang w:val="pl-PL" w:eastAsia="pl-PL"/>
              <w:rPrChange w:id="3907" w:author="Paulina Mateusiak" w:date="2017-05-02T14:56:00Z">
                <w:rPr>
                  <w:lang w:val="pl-PL" w:eastAsia="pl-PL"/>
                </w:rPr>
              </w:rPrChange>
            </w:rPr>
            <w:delText>5</w:delText>
          </w:r>
        </w:del>
      </w:ins>
      <w:del w:id="3908" w:author="Paulina Mateusiak" w:date="2017-05-02T15:00:00Z">
        <w:r w:rsidRPr="004F5537" w:rsidDel="004F5537">
          <w:rPr>
            <w:rFonts w:ascii="Arial" w:hAnsi="Arial" w:cs="Arial"/>
            <w:color w:val="000000"/>
            <w:sz w:val="20"/>
            <w:szCs w:val="20"/>
            <w:lang w:val="pl-PL" w:eastAsia="pl-PL"/>
            <w:rPrChange w:id="3909" w:author="Paulina Mateusiak" w:date="2017-05-02T14:56:00Z">
              <w:rPr>
                <w:rFonts w:ascii="Arial" w:hAnsi="Arial" w:cs="Arial"/>
                <w:sz w:val="20"/>
                <w:lang w:val="pl-PL"/>
              </w:rPr>
            </w:rPrChange>
          </w:rPr>
          <w:delText xml:space="preserve">Wykonawca w ciągu 7 dni jest zobowiązany przedstawić nowego kierownika budowy. </w:delText>
        </w:r>
      </w:del>
    </w:p>
    <w:p w:rsidR="00EE3EF8" w:rsidRPr="004F5537" w:rsidDel="004F5537" w:rsidRDefault="00EE3EF8">
      <w:pPr>
        <w:pStyle w:val="Bezodstpw"/>
        <w:numPr>
          <w:ilvl w:val="0"/>
          <w:numId w:val="236"/>
        </w:numPr>
        <w:ind w:left="284" w:hanging="284"/>
        <w:rPr>
          <w:del w:id="3910" w:author="Paulina Mateusiak" w:date="2017-05-02T15:00:00Z"/>
          <w:rFonts w:ascii="Arial" w:hAnsi="Arial" w:cs="Arial"/>
          <w:color w:val="000000"/>
          <w:sz w:val="20"/>
          <w:szCs w:val="20"/>
          <w:lang w:val="pl-PL" w:eastAsia="pl-PL"/>
          <w:rPrChange w:id="3911" w:author="Paulina Mateusiak" w:date="2017-05-02T14:56:00Z">
            <w:rPr>
              <w:del w:id="3912" w:author="Paulina Mateusiak" w:date="2017-05-02T15:00:00Z"/>
              <w:rFonts w:ascii="Arial" w:hAnsi="Arial" w:cs="Arial"/>
              <w:sz w:val="20"/>
              <w:szCs w:val="20"/>
              <w:lang w:val="pl-PL"/>
            </w:rPr>
          </w:rPrChange>
        </w:rPr>
        <w:pPrChange w:id="3913" w:author="Paulina Mateusiak" w:date="2017-05-02T14:56:00Z">
          <w:pPr>
            <w:pStyle w:val="Bezodstpw"/>
            <w:numPr>
              <w:ilvl w:val="1"/>
              <w:numId w:val="1"/>
            </w:numPr>
            <w:tabs>
              <w:tab w:val="num" w:pos="-425"/>
            </w:tabs>
            <w:ind w:left="151" w:hanging="577"/>
            <w:jc w:val="both"/>
          </w:pPr>
        </w:pPrChange>
      </w:pPr>
      <w:del w:id="3914" w:author="Paulina Mateusiak" w:date="2017-05-02T15:00:00Z">
        <w:r w:rsidRPr="004F5537" w:rsidDel="004F5537">
          <w:rPr>
            <w:rFonts w:ascii="Arial" w:hAnsi="Arial" w:cs="Arial"/>
            <w:color w:val="000000"/>
            <w:sz w:val="20"/>
            <w:szCs w:val="20"/>
            <w:lang w:val="pl-PL" w:eastAsia="pl-PL"/>
            <w:rPrChange w:id="3915" w:author="Paulina Mateusiak" w:date="2017-05-02T14:56:00Z">
              <w:rPr>
                <w:rFonts w:ascii="Arial" w:hAnsi="Arial" w:cs="Arial"/>
                <w:sz w:val="20"/>
                <w:lang w:val="pl-PL"/>
              </w:rPr>
            </w:rPrChange>
          </w:rPr>
          <w:delText xml:space="preserve">Procedura związana ze zmianą na stanowisku kierownika budowy </w:delText>
        </w:r>
      </w:del>
      <w:del w:id="3916" w:author="Paulina Mateusiak" w:date="2017-04-11T11:54:00Z">
        <w:r w:rsidRPr="004F5537" w:rsidDel="00B14AC8">
          <w:rPr>
            <w:rFonts w:ascii="Arial" w:hAnsi="Arial" w:cs="Arial"/>
            <w:color w:val="000000"/>
            <w:sz w:val="20"/>
            <w:szCs w:val="20"/>
            <w:lang w:val="pl-PL" w:eastAsia="pl-PL"/>
            <w:rPrChange w:id="3917" w:author="Paulina Mateusiak" w:date="2017-05-02T14:56:00Z">
              <w:rPr>
                <w:rFonts w:ascii="Arial" w:hAnsi="Arial" w:cs="Arial"/>
                <w:sz w:val="20"/>
                <w:lang w:val="pl-PL"/>
              </w:rPr>
            </w:rPrChange>
          </w:rPr>
          <w:delText xml:space="preserve">lub kierowników robót </w:delText>
        </w:r>
      </w:del>
      <w:ins w:id="3918" w:author="Jacek Kłopotowski" w:date="2017-04-10T14:11:00Z">
        <w:del w:id="3919" w:author="Paulina Mateusiak" w:date="2017-05-02T15:00:00Z">
          <w:r w:rsidR="00AD3F6F" w:rsidRPr="004F5537" w:rsidDel="004F5537">
            <w:rPr>
              <w:rFonts w:ascii="Arial" w:hAnsi="Arial" w:cs="Arial"/>
              <w:color w:val="000000"/>
              <w:sz w:val="20"/>
              <w:szCs w:val="20"/>
              <w:lang w:val="pl-PL" w:eastAsia="pl-PL"/>
              <w:rPrChange w:id="3920" w:author="Paulina Mateusiak" w:date="2017-05-02T14:56:00Z">
                <w:rPr>
                  <w:rFonts w:ascii="Arial" w:hAnsi="Arial" w:cs="Arial"/>
                  <w:sz w:val="20"/>
                  <w:lang w:val="pl-PL"/>
                </w:rPr>
              </w:rPrChange>
            </w:rPr>
            <w:delText xml:space="preserve">nie wymaga dokonania zmiany umowy oraz </w:delText>
          </w:r>
        </w:del>
      </w:ins>
      <w:del w:id="3921" w:author="Paulina Mateusiak" w:date="2017-05-02T15:00:00Z">
        <w:r w:rsidRPr="004F5537" w:rsidDel="004F5537">
          <w:rPr>
            <w:rFonts w:ascii="Arial" w:hAnsi="Arial" w:cs="Arial"/>
            <w:color w:val="000000"/>
            <w:sz w:val="20"/>
            <w:szCs w:val="20"/>
            <w:lang w:val="pl-PL" w:eastAsia="pl-PL"/>
            <w:rPrChange w:id="3922" w:author="Paulina Mateusiak" w:date="2017-05-02T14:56:00Z">
              <w:rPr>
                <w:rFonts w:ascii="Arial" w:hAnsi="Arial" w:cs="Arial"/>
                <w:sz w:val="20"/>
                <w:lang w:val="pl-PL"/>
              </w:rPr>
            </w:rPrChange>
          </w:rPr>
          <w:delText xml:space="preserve">nie stanowi przesłanki do zmiany terminu realizacji przedmiotu umowy. </w:delText>
        </w:r>
      </w:del>
    </w:p>
    <w:p w:rsidR="00EE3EF8" w:rsidDel="00726423" w:rsidRDefault="00EE3EF8" w:rsidP="00EE3EF8">
      <w:pPr>
        <w:pStyle w:val="Bezodstpw"/>
        <w:jc w:val="center"/>
        <w:rPr>
          <w:del w:id="3923" w:author="Jacek Kłopotowski" w:date="2017-04-12T10:39:00Z"/>
          <w:rFonts w:ascii="Arial" w:hAnsi="Arial" w:cs="Arial"/>
          <w:sz w:val="20"/>
          <w:lang w:val="pl-PL"/>
        </w:rPr>
      </w:pPr>
    </w:p>
    <w:p w:rsidR="00592A31" w:rsidRDefault="00592A31" w:rsidP="00194186">
      <w:pPr>
        <w:pStyle w:val="Stopka"/>
        <w:tabs>
          <w:tab w:val="left" w:pos="708"/>
        </w:tabs>
        <w:spacing w:after="0" w:line="240" w:lineRule="auto"/>
        <w:rPr>
          <w:rFonts w:ascii="Arial" w:hAnsi="Arial" w:cs="Arial"/>
          <w:b/>
          <w:sz w:val="20"/>
          <w:lang w:val="pl-PL"/>
        </w:rPr>
      </w:pPr>
    </w:p>
    <w:p w:rsidR="001328E6" w:rsidRPr="00E0357E" w:rsidRDefault="001328E6" w:rsidP="001328E6">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215260" w:rsidRPr="000F38E5" w:rsidRDefault="00215260">
      <w:pPr>
        <w:numPr>
          <w:ilvl w:val="0"/>
          <w:numId w:val="96"/>
        </w:numPr>
        <w:spacing w:after="0" w:line="240" w:lineRule="auto"/>
        <w:ind w:left="357" w:hanging="357"/>
        <w:rPr>
          <w:rFonts w:ascii="Arial" w:hAnsi="Arial" w:cs="Arial"/>
          <w:sz w:val="20"/>
          <w:szCs w:val="20"/>
          <w:lang w:val="pl-PL"/>
        </w:rPr>
        <w:pPrChange w:id="3924" w:author="Paulina Mateusiak" w:date="2017-05-02T15:06:00Z">
          <w:pPr>
            <w:numPr>
              <w:numId w:val="96"/>
            </w:numPr>
            <w:spacing w:after="0" w:line="240" w:lineRule="auto"/>
            <w:ind w:left="360" w:hanging="360"/>
            <w:jc w:val="both"/>
          </w:pPr>
        </w:pPrChange>
      </w:pPr>
      <w:r w:rsidRPr="00215260">
        <w:rPr>
          <w:rFonts w:ascii="Arial" w:hAnsi="Arial" w:cs="Arial"/>
          <w:sz w:val="20"/>
          <w:szCs w:val="20"/>
          <w:lang w:val="pl-PL"/>
        </w:rPr>
        <w:t xml:space="preserve">Termin wykonania przedmiotu umowy - </w:t>
      </w:r>
      <w:ins w:id="3925" w:author="Paulina Mateusiak" w:date="2017-05-02T15:06:00Z">
        <w:r w:rsidR="000F38E5">
          <w:rPr>
            <w:rFonts w:ascii="Arial" w:hAnsi="Arial" w:cs="Arial"/>
            <w:sz w:val="20"/>
            <w:szCs w:val="20"/>
            <w:lang w:val="pl-PL"/>
          </w:rPr>
          <w:t xml:space="preserve">do </w:t>
        </w:r>
      </w:ins>
      <w:ins w:id="3926" w:author="Paulina Mateusiak" w:date="2017-05-30T08:59:00Z">
        <w:r w:rsidR="00933457">
          <w:rPr>
            <w:rFonts w:ascii="Arial" w:hAnsi="Arial" w:cs="Arial"/>
            <w:sz w:val="20"/>
            <w:szCs w:val="20"/>
            <w:lang w:val="pl-PL"/>
          </w:rPr>
          <w:t>25 sierpnia</w:t>
        </w:r>
      </w:ins>
      <w:ins w:id="3927" w:author="Paulina Mateusiak" w:date="2017-05-02T15:06:00Z">
        <w:r w:rsidR="000F38E5">
          <w:rPr>
            <w:rFonts w:ascii="Arial" w:hAnsi="Arial" w:cs="Arial"/>
            <w:sz w:val="20"/>
            <w:szCs w:val="20"/>
            <w:lang w:val="pl-PL"/>
          </w:rPr>
          <w:t xml:space="preserve"> 2017 r.</w:t>
        </w:r>
      </w:ins>
      <w:del w:id="3928" w:author="Paulina Mateusiak" w:date="2017-05-02T15:06:00Z">
        <w:r w:rsidRPr="000F38E5" w:rsidDel="000F38E5">
          <w:rPr>
            <w:rFonts w:ascii="Arial" w:hAnsi="Arial" w:cs="Arial"/>
            <w:sz w:val="20"/>
            <w:szCs w:val="20"/>
            <w:lang w:val="pl-PL"/>
          </w:rPr>
          <w:delText>3 miesiące od daty zawarcia umowy.</w:delText>
        </w:r>
      </w:del>
    </w:p>
    <w:p w:rsidR="00933457" w:rsidRPr="00215260" w:rsidRDefault="00933457" w:rsidP="00933457">
      <w:pPr>
        <w:numPr>
          <w:ilvl w:val="0"/>
          <w:numId w:val="96"/>
        </w:numPr>
        <w:spacing w:after="0" w:line="240" w:lineRule="auto"/>
        <w:jc w:val="both"/>
        <w:rPr>
          <w:ins w:id="3929" w:author="Paulina Mateusiak" w:date="2017-05-30T09:03:00Z"/>
          <w:rFonts w:ascii="Arial" w:hAnsi="Arial" w:cs="Arial"/>
          <w:sz w:val="20"/>
          <w:szCs w:val="20"/>
          <w:lang w:val="pl-PL"/>
        </w:rPr>
      </w:pPr>
      <w:ins w:id="3930" w:author="Paulina Mateusiak" w:date="2017-05-30T09:03:00Z">
        <w:r w:rsidRPr="00215260">
          <w:rPr>
            <w:rFonts w:ascii="Arial" w:hAnsi="Arial" w:cs="Arial"/>
            <w:sz w:val="20"/>
            <w:szCs w:val="20"/>
            <w:lang w:val="pl-PL"/>
          </w:rPr>
          <w:t>Okres realizacji umowy obejmuje wykonanie wszystkich robót budowlanych jak również sporządzenie przez Wykonawcę i przekazanie Zamawiającemu dokumentacji powykonawczej.</w:t>
        </w:r>
      </w:ins>
    </w:p>
    <w:p w:rsidR="00215260" w:rsidRPr="00EA249A" w:rsidDel="00933457" w:rsidRDefault="00215260">
      <w:pPr>
        <w:numPr>
          <w:ilvl w:val="0"/>
          <w:numId w:val="96"/>
        </w:numPr>
        <w:spacing w:after="0" w:line="240" w:lineRule="auto"/>
        <w:ind w:left="357" w:hanging="357"/>
        <w:jc w:val="both"/>
        <w:rPr>
          <w:del w:id="3931" w:author="Paulina Mateusiak" w:date="2017-05-30T09:03:00Z"/>
          <w:rFonts w:ascii="Arial" w:hAnsi="Arial" w:cs="Arial"/>
          <w:sz w:val="20"/>
          <w:szCs w:val="20"/>
          <w:lang w:val="pl-PL"/>
        </w:rPr>
        <w:pPrChange w:id="3932" w:author="Paulina Mateusiak" w:date="2017-05-02T15:06:00Z">
          <w:pPr>
            <w:numPr>
              <w:numId w:val="96"/>
            </w:numPr>
            <w:spacing w:after="0" w:line="240" w:lineRule="auto"/>
            <w:ind w:left="360" w:hanging="360"/>
            <w:jc w:val="both"/>
          </w:pPr>
        </w:pPrChange>
      </w:pPr>
      <w:del w:id="3933" w:author="Paulina Mateusiak" w:date="2017-05-30T09:03:00Z">
        <w:r w:rsidRPr="00215260" w:rsidDel="00933457">
          <w:rPr>
            <w:rFonts w:ascii="Arial" w:hAnsi="Arial" w:cs="Arial"/>
            <w:sz w:val="20"/>
            <w:szCs w:val="20"/>
            <w:lang w:val="pl-PL"/>
          </w:rPr>
          <w:delText xml:space="preserve">Okres realizacji umowy obejmuje wykonanie wszystkich </w:delText>
        </w:r>
      </w:del>
      <w:del w:id="3934" w:author="Paulina Mateusiak" w:date="2017-05-02T15:07:00Z">
        <w:r w:rsidRPr="00215260" w:rsidDel="000F38E5">
          <w:rPr>
            <w:rFonts w:ascii="Arial" w:hAnsi="Arial" w:cs="Arial"/>
            <w:sz w:val="20"/>
            <w:szCs w:val="20"/>
            <w:lang w:val="pl-PL"/>
          </w:rPr>
          <w:delText>robót budowlanych</w:delText>
        </w:r>
      </w:del>
      <w:del w:id="3935" w:author="Paulina Mateusiak" w:date="2017-05-30T09:03:00Z">
        <w:r w:rsidRPr="00215260" w:rsidDel="00933457">
          <w:rPr>
            <w:rFonts w:ascii="Arial" w:hAnsi="Arial" w:cs="Arial"/>
            <w:sz w:val="20"/>
            <w:szCs w:val="20"/>
            <w:lang w:val="pl-PL"/>
          </w:rPr>
          <w:delText xml:space="preserve"> jak również sporządzenie przez Wykonawcę i przekazanie Zamawiającemu dokumentacji powykonawczej </w:delText>
        </w:r>
        <w:r w:rsidRPr="00215260" w:rsidDel="00933457">
          <w:rPr>
            <w:rFonts w:ascii="Arial" w:hAnsi="Arial" w:cs="Arial"/>
            <w:sz w:val="20"/>
            <w:szCs w:val="20"/>
            <w:lang w:val="pl-PL"/>
          </w:rPr>
          <w:br/>
          <w:delText>i inwentaryzacji geodezyjnej (Zamawiający dopuszcza, aby w dniu odbioru Wykonawca przedstawił szkice geodezyjne wraz z potwierdzeniem zgłoszenia złożenia inwentaryzacji geodezyjnej do kartowania w składnicy map a dostarczył ją po kartowaniu).</w:delText>
        </w:r>
      </w:del>
      <w:ins w:id="3936" w:author="Jacek Kłopotowski" w:date="2017-05-09T12:01:00Z">
        <w:del w:id="3937" w:author="Paulina Mateusiak" w:date="2017-05-30T09:03:00Z">
          <w:r w:rsidR="00636996" w:rsidDel="00933457">
            <w:rPr>
              <w:rFonts w:ascii="Arial" w:hAnsi="Arial" w:cs="Arial"/>
              <w:sz w:val="20"/>
              <w:szCs w:val="20"/>
              <w:lang w:val="pl-PL"/>
            </w:rPr>
            <w:delText xml:space="preserve"> </w:delText>
          </w:r>
          <w:r w:rsidR="00636996" w:rsidRPr="00EA249A" w:rsidDel="00933457">
            <w:rPr>
              <w:rFonts w:ascii="Arial" w:hAnsi="Arial" w:cs="Arial"/>
              <w:sz w:val="20"/>
              <w:szCs w:val="20"/>
              <w:lang w:val="pl-PL"/>
            </w:rPr>
            <w:delText xml:space="preserve">Okres realizacji umowy obejmuje także </w:delText>
          </w:r>
        </w:del>
      </w:ins>
      <w:ins w:id="3938" w:author="Jacek Kłopotowski" w:date="2017-05-09T12:02:00Z">
        <w:del w:id="3939" w:author="Paulina Mateusiak" w:date="2017-05-30T09:03:00Z">
          <w:r w:rsidR="00636996" w:rsidRPr="00EA249A" w:rsidDel="00933457">
            <w:rPr>
              <w:rFonts w:ascii="Arial" w:hAnsi="Arial" w:cs="Arial"/>
              <w:sz w:val="20"/>
              <w:szCs w:val="20"/>
              <w:lang w:val="pl-PL"/>
            </w:rPr>
            <w:delText>uzyskanie certyfikatu zgodnie z obowiązującymi normami (w tym norm z grupy PN-EN 1176) na wykonane prace i zamontowane urządzenia - dla każdego z zadań oddzielnie.</w:delText>
          </w:r>
        </w:del>
      </w:ins>
    </w:p>
    <w:p w:rsidR="00640EDF" w:rsidRDefault="00640EDF" w:rsidP="00640EDF">
      <w:pPr>
        <w:pStyle w:val="Bezodstpw"/>
        <w:ind w:left="357"/>
        <w:jc w:val="center"/>
        <w:rPr>
          <w:rFonts w:ascii="Arial" w:hAnsi="Arial" w:cs="Arial"/>
          <w:color w:val="000000"/>
          <w:sz w:val="20"/>
          <w:lang w:val="pl-PL" w:eastAsia="pl-PL"/>
        </w:rPr>
      </w:pPr>
    </w:p>
    <w:p w:rsidR="001328E6" w:rsidRPr="00640EDF" w:rsidRDefault="001328E6" w:rsidP="00D1677E">
      <w:pPr>
        <w:pStyle w:val="Bezodstpw"/>
        <w:jc w:val="center"/>
        <w:rPr>
          <w:rFonts w:ascii="Arial" w:hAnsi="Arial" w:cs="Arial"/>
          <w:sz w:val="20"/>
          <w:szCs w:val="20"/>
          <w:lang w:val="pl-PL"/>
        </w:rPr>
      </w:pPr>
      <w:r w:rsidRPr="00706DC4">
        <w:rPr>
          <w:rFonts w:ascii="Arial" w:hAnsi="Arial" w:cs="Arial"/>
          <w:b/>
          <w:sz w:val="20"/>
        </w:rPr>
        <w:t>§ 3</w:t>
      </w:r>
    </w:p>
    <w:p w:rsidR="00933457" w:rsidRPr="00933457" w:rsidRDefault="00933457" w:rsidP="00933457">
      <w:pPr>
        <w:numPr>
          <w:ilvl w:val="0"/>
          <w:numId w:val="315"/>
        </w:numPr>
        <w:spacing w:after="0" w:line="240" w:lineRule="auto"/>
        <w:jc w:val="both"/>
        <w:rPr>
          <w:ins w:id="3940" w:author="Paulina Mateusiak" w:date="2017-05-30T09:04:00Z"/>
          <w:rFonts w:ascii="Arial" w:hAnsi="Arial" w:cs="Arial"/>
          <w:sz w:val="20"/>
          <w:szCs w:val="20"/>
          <w:lang w:val="pl-PL"/>
        </w:rPr>
      </w:pPr>
      <w:ins w:id="3941" w:author="Paulina Mateusiak" w:date="2017-05-30T09:04:00Z">
        <w:r w:rsidRPr="00933457">
          <w:rPr>
            <w:rFonts w:ascii="Arial" w:hAnsi="Arial" w:cs="Arial"/>
            <w:sz w:val="20"/>
            <w:szCs w:val="20"/>
            <w:lang w:val="pl-PL"/>
          </w:rPr>
          <w:t xml:space="preserve">Obowiązującą formą wynagrodzenia zgodnie ze Specyfikacją Istotnych Warunków Zamówienia oraz ofertą Wykonawcy jest wynagrodzenie ryczałtowe za wykonanie wszystkich robót budowlanych związanych z przebudową wykuszy w budynku </w:t>
        </w:r>
        <w:r>
          <w:rPr>
            <w:rFonts w:ascii="Arial" w:hAnsi="Arial" w:cs="Arial"/>
            <w:sz w:val="20"/>
            <w:szCs w:val="20"/>
            <w:lang w:val="pl-PL"/>
          </w:rPr>
          <w:t xml:space="preserve">Zespołu Szkolno-Przedszkolnego </w:t>
        </w:r>
        <w:r w:rsidRPr="00933457">
          <w:rPr>
            <w:rFonts w:ascii="Arial" w:hAnsi="Arial" w:cs="Arial"/>
            <w:sz w:val="20"/>
            <w:szCs w:val="20"/>
            <w:lang w:val="pl-PL"/>
          </w:rPr>
          <w:t>w Borzęcinie Dużym:</w:t>
        </w:r>
      </w:ins>
    </w:p>
    <w:p w:rsidR="00933457" w:rsidRPr="00933457" w:rsidRDefault="00933457" w:rsidP="00933457">
      <w:pPr>
        <w:spacing w:after="0" w:line="240" w:lineRule="auto"/>
        <w:ind w:left="360"/>
        <w:jc w:val="both"/>
        <w:rPr>
          <w:ins w:id="3942" w:author="Paulina Mateusiak" w:date="2017-05-30T09:04:00Z"/>
          <w:rFonts w:ascii="Arial" w:hAnsi="Arial" w:cs="Arial"/>
          <w:sz w:val="20"/>
          <w:szCs w:val="20"/>
          <w:lang w:val="pl-PL"/>
        </w:rPr>
      </w:pPr>
      <w:ins w:id="3943" w:author="Paulina Mateusiak" w:date="2017-05-30T09:04:00Z">
        <w:r w:rsidRPr="00933457">
          <w:rPr>
            <w:rFonts w:ascii="Arial" w:hAnsi="Arial" w:cs="Arial"/>
            <w:b/>
            <w:sz w:val="20"/>
            <w:szCs w:val="20"/>
            <w:lang w:val="pl-PL"/>
          </w:rPr>
          <w:t xml:space="preserve">Cena ofertowa </w:t>
        </w:r>
        <w:r w:rsidRPr="00933457">
          <w:rPr>
            <w:rFonts w:ascii="Arial" w:hAnsi="Arial" w:cs="Arial"/>
            <w:sz w:val="20"/>
            <w:szCs w:val="20"/>
            <w:lang w:val="pl-PL"/>
          </w:rPr>
          <w:t>…………………</w:t>
        </w:r>
        <w:proofErr w:type="gramStart"/>
        <w:r w:rsidRPr="00933457">
          <w:rPr>
            <w:rFonts w:ascii="Arial" w:hAnsi="Arial" w:cs="Arial"/>
            <w:sz w:val="20"/>
            <w:szCs w:val="20"/>
            <w:lang w:val="pl-PL"/>
          </w:rPr>
          <w:t>…….</w:t>
        </w:r>
        <w:proofErr w:type="gramEnd"/>
        <w:r w:rsidRPr="00933457">
          <w:rPr>
            <w:rFonts w:ascii="Arial" w:hAnsi="Arial" w:cs="Arial"/>
            <w:sz w:val="20"/>
            <w:szCs w:val="20"/>
            <w:lang w:val="pl-PL"/>
          </w:rPr>
          <w:t>. zł brutto (słownie: ……………………………….......... zł brutto) w tym netto …….......... zł (słownie: ............................................) + podatek VAT 23% w wysokości .................. zł (słownie: ........................................................).</w:t>
        </w:r>
      </w:ins>
    </w:p>
    <w:p w:rsidR="00933457" w:rsidRPr="00933457" w:rsidRDefault="00933457" w:rsidP="00933457">
      <w:pPr>
        <w:numPr>
          <w:ilvl w:val="0"/>
          <w:numId w:val="315"/>
        </w:numPr>
        <w:spacing w:after="0" w:line="240" w:lineRule="auto"/>
        <w:jc w:val="both"/>
        <w:rPr>
          <w:ins w:id="3944" w:author="Paulina Mateusiak" w:date="2017-05-30T09:04:00Z"/>
          <w:rFonts w:ascii="Arial" w:hAnsi="Arial" w:cs="Arial"/>
          <w:sz w:val="20"/>
          <w:szCs w:val="20"/>
          <w:lang w:val="pl-PL"/>
        </w:rPr>
      </w:pPr>
      <w:ins w:id="3945" w:author="Paulina Mateusiak" w:date="2017-05-30T09:04:00Z">
        <w:r w:rsidRPr="00933457">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ins>
    </w:p>
    <w:p w:rsidR="00933457" w:rsidRPr="00933457" w:rsidRDefault="00933457" w:rsidP="00933457">
      <w:pPr>
        <w:numPr>
          <w:ilvl w:val="0"/>
          <w:numId w:val="315"/>
        </w:numPr>
        <w:spacing w:after="0" w:line="240" w:lineRule="auto"/>
        <w:jc w:val="both"/>
        <w:rPr>
          <w:ins w:id="3946" w:author="Paulina Mateusiak" w:date="2017-05-30T09:04:00Z"/>
          <w:rFonts w:ascii="Arial" w:hAnsi="Arial" w:cs="Arial"/>
          <w:sz w:val="20"/>
          <w:szCs w:val="20"/>
          <w:lang w:val="pl-PL"/>
        </w:rPr>
      </w:pPr>
      <w:ins w:id="3947" w:author="Paulina Mateusiak" w:date="2017-05-30T09:04:00Z">
        <w:r w:rsidRPr="00933457">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ins>
    </w:p>
    <w:p w:rsidR="00933457" w:rsidRPr="00933457" w:rsidRDefault="00933457" w:rsidP="00933457">
      <w:pPr>
        <w:numPr>
          <w:ilvl w:val="0"/>
          <w:numId w:val="315"/>
        </w:numPr>
        <w:spacing w:after="0" w:line="240" w:lineRule="auto"/>
        <w:jc w:val="both"/>
        <w:rPr>
          <w:ins w:id="3948" w:author="Paulina Mateusiak" w:date="2017-05-30T09:04:00Z"/>
          <w:rFonts w:ascii="Arial" w:hAnsi="Arial" w:cs="Arial"/>
          <w:sz w:val="20"/>
          <w:szCs w:val="20"/>
          <w:lang w:val="pl-PL"/>
        </w:rPr>
      </w:pPr>
      <w:ins w:id="3949" w:author="Paulina Mateusiak" w:date="2017-05-30T09:04:00Z">
        <w:r w:rsidRPr="00933457">
          <w:rPr>
            <w:rFonts w:ascii="Arial" w:hAnsi="Arial" w:cs="Arial"/>
            <w:sz w:val="20"/>
            <w:szCs w:val="20"/>
            <w:lang w:val="pl-PL"/>
          </w:rPr>
          <w:t>Rozliczenie przedmiotu umowy nastąpi fakturą końcową po zakończeniu i odbiorze całości prac, po przekazaniu dokumentacji powykonawczej.</w:t>
        </w:r>
      </w:ins>
    </w:p>
    <w:p w:rsidR="00933457" w:rsidRPr="00933457" w:rsidRDefault="00933457" w:rsidP="00933457">
      <w:pPr>
        <w:numPr>
          <w:ilvl w:val="0"/>
          <w:numId w:val="315"/>
        </w:numPr>
        <w:spacing w:after="0" w:line="240" w:lineRule="auto"/>
        <w:jc w:val="both"/>
        <w:rPr>
          <w:ins w:id="3950" w:author="Paulina Mateusiak" w:date="2017-05-30T09:04:00Z"/>
          <w:rFonts w:ascii="Arial" w:hAnsi="Arial" w:cs="Arial"/>
          <w:sz w:val="20"/>
          <w:szCs w:val="20"/>
          <w:lang w:val="pl-PL"/>
        </w:rPr>
      </w:pPr>
      <w:ins w:id="3951" w:author="Paulina Mateusiak" w:date="2017-05-30T09:04:00Z">
        <w:r w:rsidRPr="00933457">
          <w:rPr>
            <w:rFonts w:ascii="Arial" w:hAnsi="Arial" w:cs="Arial"/>
            <w:sz w:val="20"/>
            <w:szCs w:val="20"/>
            <w:lang w:val="pl-PL"/>
          </w:rPr>
          <w:t>Zamawiający nie przewiduje udzielenia zaliczek na poczet wykonania przedmiotu umowy.</w:t>
        </w:r>
      </w:ins>
    </w:p>
    <w:p w:rsidR="00215260" w:rsidRPr="00215260" w:rsidDel="00933457" w:rsidRDefault="00215260" w:rsidP="00BA62E1">
      <w:pPr>
        <w:numPr>
          <w:ilvl w:val="0"/>
          <w:numId w:val="97"/>
        </w:numPr>
        <w:spacing w:after="0" w:line="240" w:lineRule="auto"/>
        <w:jc w:val="both"/>
        <w:rPr>
          <w:del w:id="3952" w:author="Paulina Mateusiak" w:date="2017-05-30T09:04:00Z"/>
          <w:rFonts w:ascii="Arial" w:hAnsi="Arial" w:cs="Arial"/>
          <w:sz w:val="20"/>
          <w:szCs w:val="20"/>
          <w:lang w:val="pl-PL"/>
        </w:rPr>
      </w:pPr>
      <w:del w:id="3953" w:author="Paulina Mateusiak" w:date="2017-05-30T09:04:00Z">
        <w:r w:rsidRPr="00215260" w:rsidDel="00933457">
          <w:rPr>
            <w:rFonts w:ascii="Arial" w:hAnsi="Arial" w:cs="Arial"/>
            <w:sz w:val="20"/>
            <w:szCs w:val="20"/>
            <w:lang w:val="pl-PL"/>
          </w:rPr>
          <w:delText xml:space="preserve">Obowiązującą formą wynagrodzenia za wykonanie przedmiotu umowy zgodnie z ofertą Wykonawcy jest ryczałtowe wynagrodzenie umowne brutto, które wyraża się kwotą: </w:delText>
        </w:r>
      </w:del>
    </w:p>
    <w:p w:rsidR="00215260" w:rsidRPr="00215260" w:rsidDel="00933457" w:rsidRDefault="00215260" w:rsidP="00215260">
      <w:pPr>
        <w:spacing w:after="0" w:line="240" w:lineRule="auto"/>
        <w:ind w:left="360"/>
        <w:jc w:val="both"/>
        <w:rPr>
          <w:del w:id="3954" w:author="Paulina Mateusiak" w:date="2017-05-30T09:04:00Z"/>
          <w:rFonts w:ascii="Arial" w:hAnsi="Arial" w:cs="Arial"/>
          <w:sz w:val="20"/>
          <w:szCs w:val="20"/>
          <w:lang w:val="pl-PL"/>
        </w:rPr>
      </w:pPr>
      <w:del w:id="3955" w:author="Paulina Mateusiak" w:date="2017-05-30T09:04:00Z">
        <w:r w:rsidRPr="00215260" w:rsidDel="00933457">
          <w:rPr>
            <w:rFonts w:ascii="Arial" w:hAnsi="Arial" w:cs="Arial"/>
            <w:sz w:val="20"/>
            <w:szCs w:val="20"/>
            <w:lang w:val="pl-PL"/>
          </w:rPr>
          <w:delText>brutto ............ zł (słownie: ....................................................) w tym netto …….......... zł (słownie: .......................................) + podatek VAT 23% w wysokości .................. zł (słownie: ................................................),</w:delText>
        </w:r>
      </w:del>
    </w:p>
    <w:p w:rsidR="00215260" w:rsidRPr="00215260" w:rsidDel="00933457" w:rsidRDefault="00215260" w:rsidP="00BA62E1">
      <w:pPr>
        <w:numPr>
          <w:ilvl w:val="0"/>
          <w:numId w:val="97"/>
        </w:numPr>
        <w:spacing w:after="0" w:line="240" w:lineRule="auto"/>
        <w:jc w:val="both"/>
        <w:rPr>
          <w:del w:id="3956" w:author="Paulina Mateusiak" w:date="2017-05-30T09:04:00Z"/>
          <w:rFonts w:ascii="Arial" w:hAnsi="Arial" w:cs="Arial"/>
          <w:sz w:val="20"/>
          <w:szCs w:val="20"/>
          <w:lang w:val="pl-PL"/>
        </w:rPr>
      </w:pPr>
      <w:del w:id="3957" w:author="Paulina Mateusiak" w:date="2017-05-30T09:04:00Z">
        <w:r w:rsidRPr="00215260" w:rsidDel="00933457">
          <w:rPr>
            <w:rFonts w:ascii="Arial" w:hAnsi="Arial" w:cs="Arial"/>
            <w:sz w:val="20"/>
            <w:szCs w:val="20"/>
            <w:lang w:val="pl-PL"/>
          </w:rPr>
          <w:delText>Zamawiający ustala % wynagrodzenia za wyko</w:delText>
        </w:r>
        <w:r w:rsidR="005D67B4" w:rsidDel="00933457">
          <w:rPr>
            <w:rFonts w:ascii="Arial" w:hAnsi="Arial" w:cs="Arial"/>
            <w:sz w:val="20"/>
            <w:szCs w:val="20"/>
            <w:lang w:val="pl-PL"/>
          </w:rPr>
          <w:delText>na</w:delText>
        </w:r>
        <w:r w:rsidRPr="00215260" w:rsidDel="00933457">
          <w:rPr>
            <w:rFonts w:ascii="Arial" w:hAnsi="Arial" w:cs="Arial"/>
            <w:sz w:val="20"/>
            <w:szCs w:val="20"/>
            <w:lang w:val="pl-PL"/>
          </w:rPr>
          <w:delText>nie poszczególnych zadań:</w:delText>
        </w:r>
      </w:del>
    </w:p>
    <w:p w:rsidR="00215260" w:rsidRPr="00215260" w:rsidDel="00706DC4" w:rsidRDefault="00215260" w:rsidP="00BA62E1">
      <w:pPr>
        <w:numPr>
          <w:ilvl w:val="0"/>
          <w:numId w:val="98"/>
        </w:numPr>
        <w:spacing w:after="0" w:line="240" w:lineRule="auto"/>
        <w:jc w:val="both"/>
        <w:rPr>
          <w:del w:id="3958" w:author="Paulina Mateusiak" w:date="2017-05-02T15:17:00Z"/>
          <w:rFonts w:ascii="Arial" w:hAnsi="Arial" w:cs="Arial"/>
          <w:bCs/>
          <w:i/>
          <w:noProof/>
          <w:sz w:val="20"/>
          <w:szCs w:val="20"/>
          <w:lang w:val="pl-PL" w:eastAsia="pl-PL"/>
        </w:rPr>
      </w:pPr>
      <w:del w:id="3959" w:author="Paulina Mateusiak" w:date="2017-05-02T15:17:00Z">
        <w:r w:rsidRPr="00215260" w:rsidDel="00706DC4">
          <w:rPr>
            <w:rFonts w:ascii="Arial" w:hAnsi="Arial" w:cs="Arial"/>
            <w:sz w:val="20"/>
            <w:szCs w:val="20"/>
            <w:lang w:val="pl-PL"/>
          </w:rPr>
          <w:delText xml:space="preserve">Zadanie 1 – </w:delText>
        </w:r>
        <w:r w:rsidRPr="00215260" w:rsidDel="00706DC4">
          <w:rPr>
            <w:rFonts w:ascii="Arial" w:hAnsi="Arial" w:cs="Arial"/>
            <w:bCs/>
            <w:noProof/>
            <w:sz w:val="20"/>
            <w:szCs w:val="24"/>
            <w:lang w:val="pl-PL" w:eastAsia="pl-PL"/>
          </w:rPr>
          <w:delText>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r w:rsidRPr="00215260" w:rsidDel="00706DC4">
          <w:rPr>
            <w:rFonts w:ascii="Arial" w:hAnsi="Arial" w:cs="Arial"/>
            <w:bCs/>
            <w:noProof/>
            <w:sz w:val="20"/>
            <w:szCs w:val="20"/>
            <w:lang w:val="pl-PL" w:eastAsia="pl-PL"/>
          </w:rPr>
          <w:delText xml:space="preserve">- 50%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3960" w:author="Jacek Kłopotowski" w:date="2017-04-12T11:41:00Z">
        <w:del w:id="3961"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3962"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sz w:val="20"/>
            <w:szCs w:val="20"/>
            <w:lang w:val="pl-PL"/>
          </w:rPr>
          <w:delText xml:space="preserve"> ……. zł brutto (słownie: ....................................................) w tym netto …….......... zł (słownie: .......................................) + podatek VAT 23% w wysokości .................. zł (słownie: ................................................),</w:delText>
        </w:r>
      </w:del>
    </w:p>
    <w:p w:rsidR="00215260" w:rsidRPr="00215260" w:rsidDel="00706DC4" w:rsidRDefault="00215260" w:rsidP="00BA62E1">
      <w:pPr>
        <w:numPr>
          <w:ilvl w:val="0"/>
          <w:numId w:val="98"/>
        </w:numPr>
        <w:spacing w:after="0" w:line="240" w:lineRule="auto"/>
        <w:jc w:val="both"/>
        <w:rPr>
          <w:del w:id="3963" w:author="Paulina Mateusiak" w:date="2017-05-02T15:17:00Z"/>
          <w:rFonts w:ascii="Arial" w:hAnsi="Arial" w:cs="Arial"/>
          <w:noProof/>
          <w:sz w:val="20"/>
          <w:szCs w:val="20"/>
          <w:lang w:val="pl-PL" w:eastAsia="pl-PL"/>
        </w:rPr>
      </w:pPr>
      <w:del w:id="3964" w:author="Paulina Mateusiak" w:date="2017-05-02T15:17:00Z">
        <w:r w:rsidRPr="00215260" w:rsidDel="00706DC4">
          <w:rPr>
            <w:rFonts w:ascii="Arial" w:hAnsi="Arial" w:cs="Arial"/>
            <w:bCs/>
            <w:noProof/>
            <w:sz w:val="20"/>
            <w:szCs w:val="20"/>
            <w:lang w:val="pl-PL" w:eastAsia="pl-PL"/>
          </w:rPr>
          <w:delText xml:space="preserve">Zadanie  2 – </w:delText>
        </w:r>
        <w:r w:rsidRPr="00215260" w:rsidDel="00706DC4">
          <w:rPr>
            <w:rFonts w:ascii="Arial" w:hAnsi="Arial" w:cs="Arial"/>
            <w:bCs/>
            <w:noProof/>
            <w:sz w:val="20"/>
            <w:szCs w:val="24"/>
            <w:lang w:eastAsia="pl-PL"/>
          </w:rPr>
          <w:delText>budowa napowietrznej linii nN-0,23kV oświetlenia ulicznego w ul. Lawendy, Zielonej Łąki i ul. Kwiatów Polnych w Borzęcinie Małym</w:delText>
        </w:r>
        <w:r w:rsidRPr="00215260" w:rsidDel="00706DC4">
          <w:rPr>
            <w:rFonts w:ascii="Arial" w:hAnsi="Arial" w:cs="Arial"/>
            <w:noProof/>
            <w:sz w:val="20"/>
            <w:szCs w:val="20"/>
            <w:lang w:val="pl-PL" w:eastAsia="pl-PL"/>
          </w:rPr>
          <w:delText xml:space="preserve"> – </w:delText>
        </w:r>
        <w:r w:rsidRPr="00215260" w:rsidDel="00706DC4">
          <w:rPr>
            <w:rFonts w:ascii="Arial" w:hAnsi="Arial" w:cs="Arial"/>
            <w:bCs/>
            <w:noProof/>
            <w:sz w:val="20"/>
            <w:szCs w:val="20"/>
            <w:lang w:val="pl-PL" w:eastAsia="pl-PL"/>
          </w:rPr>
          <w:delText xml:space="preserve">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3965" w:author="Jacek Kłopotowski" w:date="2017-04-12T11:41:00Z">
        <w:del w:id="3966"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3967"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noProof/>
            <w:sz w:val="20"/>
            <w:szCs w:val="20"/>
            <w:lang w:val="pl-PL" w:eastAsia="pl-PL"/>
          </w:rPr>
          <w:delText xml:space="preserve"> …............ zł brutto (słownie: ....................................................) w tym netto …………….......... zł (słownie: .......................................) + podatek VAT 23% w wysokości ..................... zł (słownie: ................................................),</w:delText>
        </w:r>
      </w:del>
    </w:p>
    <w:p w:rsidR="00215260" w:rsidRPr="00215260" w:rsidDel="00933457" w:rsidRDefault="00215260" w:rsidP="00BA62E1">
      <w:pPr>
        <w:numPr>
          <w:ilvl w:val="0"/>
          <w:numId w:val="97"/>
        </w:numPr>
        <w:spacing w:after="0" w:line="240" w:lineRule="auto"/>
        <w:jc w:val="both"/>
        <w:rPr>
          <w:del w:id="3968" w:author="Paulina Mateusiak" w:date="2017-05-30T09:04:00Z"/>
          <w:rFonts w:ascii="Arial" w:hAnsi="Arial" w:cs="Arial"/>
          <w:sz w:val="20"/>
          <w:szCs w:val="20"/>
          <w:lang w:val="pl-PL"/>
        </w:rPr>
      </w:pPr>
      <w:del w:id="3969" w:author="Paulina Mateusiak" w:date="2017-05-30T09:04:00Z">
        <w:r w:rsidRPr="00215260" w:rsidDel="00933457">
          <w:rPr>
            <w:rFonts w:ascii="Arial" w:hAnsi="Arial" w:cs="Arial"/>
            <w:sz w:val="20"/>
            <w:szCs w:val="20"/>
            <w:lang w:val="pl-PL"/>
          </w:rPr>
          <w:delTex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delText>
        </w:r>
      </w:del>
    </w:p>
    <w:p w:rsidR="00215260" w:rsidRPr="00215260" w:rsidDel="00933457" w:rsidRDefault="00215260" w:rsidP="00BA62E1">
      <w:pPr>
        <w:numPr>
          <w:ilvl w:val="0"/>
          <w:numId w:val="97"/>
        </w:numPr>
        <w:spacing w:after="0" w:line="240" w:lineRule="auto"/>
        <w:jc w:val="both"/>
        <w:rPr>
          <w:del w:id="3970" w:author="Paulina Mateusiak" w:date="2017-05-30T09:04:00Z"/>
          <w:rFonts w:ascii="Arial" w:hAnsi="Arial" w:cs="Arial"/>
          <w:sz w:val="20"/>
          <w:szCs w:val="20"/>
          <w:lang w:val="pl-PL"/>
        </w:rPr>
      </w:pPr>
      <w:del w:id="3971" w:author="Paulina Mateusiak" w:date="2017-05-30T09:04:00Z">
        <w:r w:rsidRPr="00215260" w:rsidDel="00933457">
          <w:rPr>
            <w:rFonts w:ascii="Arial" w:hAnsi="Arial" w:cs="Arial"/>
            <w:sz w:val="20"/>
            <w:szCs w:val="20"/>
            <w:lang w:val="pl-PL"/>
          </w:rPr>
          <w:delText>Nieuwzględnienie przez Wykonawcę jakichkolwiek kosztów prac na etapie przygotowania oferty nie może stanowić podstawy roszczeń Wykonawcy w stosunku do Zamawiającego zarówno w trakcie realizacji niniejszej umowy, jak też po jej wykonaniu.</w:delText>
        </w:r>
      </w:del>
    </w:p>
    <w:p w:rsidR="00215260" w:rsidRPr="00215260" w:rsidDel="00933457" w:rsidRDefault="00215260" w:rsidP="00BA62E1">
      <w:pPr>
        <w:numPr>
          <w:ilvl w:val="0"/>
          <w:numId w:val="97"/>
        </w:numPr>
        <w:spacing w:after="0" w:line="240" w:lineRule="auto"/>
        <w:jc w:val="both"/>
        <w:rPr>
          <w:del w:id="3972" w:author="Paulina Mateusiak" w:date="2017-05-30T09:04:00Z"/>
          <w:rFonts w:ascii="Arial" w:hAnsi="Arial" w:cs="Arial"/>
          <w:sz w:val="20"/>
          <w:szCs w:val="20"/>
          <w:lang w:val="pl-PL"/>
        </w:rPr>
      </w:pPr>
      <w:del w:id="3973" w:author="Paulina Mateusiak" w:date="2017-05-30T09:04:00Z">
        <w:r w:rsidRPr="00215260" w:rsidDel="00933457">
          <w:rPr>
            <w:rFonts w:ascii="Arial" w:hAnsi="Arial" w:cs="Arial"/>
            <w:sz w:val="20"/>
            <w:szCs w:val="20"/>
            <w:lang w:val="pl-PL"/>
          </w:rPr>
          <w:delText>Zamawiający nie przewiduje udzielenia zaliczek na poczet wykonania przedmiotu umowy.</w:delText>
        </w:r>
      </w:del>
    </w:p>
    <w:p w:rsidR="00215260" w:rsidRPr="00215260" w:rsidDel="00726423" w:rsidRDefault="00215260" w:rsidP="00215260">
      <w:pPr>
        <w:spacing w:after="0" w:line="240" w:lineRule="auto"/>
        <w:jc w:val="center"/>
        <w:rPr>
          <w:del w:id="3974" w:author="Jacek Kłopotowski" w:date="2017-04-12T10:39:00Z"/>
          <w:rFonts w:ascii="Arial" w:hAnsi="Arial" w:cs="Arial"/>
          <w:sz w:val="20"/>
          <w:szCs w:val="20"/>
          <w:lang w:val="pl-PL"/>
        </w:rPr>
      </w:pPr>
    </w:p>
    <w:p w:rsidR="00592A31" w:rsidRDefault="00592A31">
      <w:pPr>
        <w:pStyle w:val="Bezodstpw"/>
        <w:rPr>
          <w:rFonts w:ascii="Arial" w:hAnsi="Arial" w:cs="Arial"/>
          <w:b/>
          <w:sz w:val="20"/>
          <w:szCs w:val="20"/>
          <w:lang w:val="pl-PL"/>
        </w:rPr>
        <w:pPrChange w:id="3975" w:author="Jacek Kłopotowski" w:date="2017-04-12T10:39:00Z">
          <w:pPr>
            <w:pStyle w:val="Bezodstpw"/>
            <w:jc w:val="center"/>
          </w:pPr>
        </w:pPrChange>
      </w:pPr>
    </w:p>
    <w:p w:rsidR="00941B57" w:rsidDel="00B928EB" w:rsidRDefault="00941B57" w:rsidP="00BF7DC4">
      <w:pPr>
        <w:pStyle w:val="Bezodstpw"/>
        <w:jc w:val="center"/>
        <w:rPr>
          <w:ins w:id="3976" w:author="Paulina Mateusiak" w:date="2017-05-30T09:42:00Z"/>
          <w:del w:id="3977" w:author="Jacek Kłopotowski" w:date="2017-05-30T12:24:00Z"/>
          <w:rFonts w:ascii="Arial" w:hAnsi="Arial" w:cs="Arial"/>
          <w:b/>
          <w:sz w:val="20"/>
          <w:szCs w:val="20"/>
          <w:lang w:val="pl-PL"/>
        </w:rPr>
      </w:pPr>
    </w:p>
    <w:p w:rsidR="00941B57" w:rsidDel="00B928EB" w:rsidRDefault="00941B57" w:rsidP="00BF7DC4">
      <w:pPr>
        <w:pStyle w:val="Bezodstpw"/>
        <w:jc w:val="center"/>
        <w:rPr>
          <w:ins w:id="3978" w:author="Paulina Mateusiak" w:date="2017-05-30T09:43:00Z"/>
          <w:del w:id="3979" w:author="Jacek Kłopotowski" w:date="2017-05-30T12:24:00Z"/>
          <w:rFonts w:ascii="Arial" w:hAnsi="Arial" w:cs="Arial"/>
          <w:b/>
          <w:sz w:val="20"/>
          <w:szCs w:val="20"/>
          <w:lang w:val="pl-PL"/>
        </w:rPr>
      </w:pPr>
    </w:p>
    <w:p w:rsidR="00941B57" w:rsidDel="00B928EB" w:rsidRDefault="00941B57" w:rsidP="00BF7DC4">
      <w:pPr>
        <w:pStyle w:val="Bezodstpw"/>
        <w:jc w:val="center"/>
        <w:rPr>
          <w:ins w:id="3980" w:author="Paulina Mateusiak" w:date="2017-05-30T09:43:00Z"/>
          <w:del w:id="3981" w:author="Jacek Kłopotowski" w:date="2017-05-30T12:24:00Z"/>
          <w:rFonts w:ascii="Arial" w:hAnsi="Arial" w:cs="Arial"/>
          <w:b/>
          <w:sz w:val="20"/>
          <w:szCs w:val="20"/>
          <w:lang w:val="pl-PL"/>
        </w:rPr>
      </w:pPr>
    </w:p>
    <w:p w:rsidR="00BF7DC4" w:rsidRDefault="00D1677E" w:rsidP="00BF7DC4">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4</w:t>
      </w:r>
    </w:p>
    <w:p w:rsidR="00215260" w:rsidRDefault="00215260" w:rsidP="00BA62E1">
      <w:pPr>
        <w:pStyle w:val="Bezodstpw"/>
        <w:numPr>
          <w:ilvl w:val="0"/>
          <w:numId w:val="61"/>
        </w:numPr>
        <w:jc w:val="both"/>
        <w:rPr>
          <w:rFonts w:ascii="Arial" w:hAnsi="Arial" w:cs="Arial"/>
          <w:sz w:val="20"/>
          <w:lang w:val="pl-PL"/>
        </w:rPr>
      </w:pPr>
      <w:r w:rsidRPr="00EB1D08">
        <w:rPr>
          <w:rFonts w:ascii="Arial" w:hAnsi="Arial" w:cs="Arial"/>
          <w:sz w:val="20"/>
          <w:lang w:val="pl-PL"/>
        </w:rPr>
        <w:t xml:space="preserve">Rozliczenie przedmiotu umowy nastąpi fakturami </w:t>
      </w:r>
      <w:r>
        <w:rPr>
          <w:rFonts w:ascii="Arial" w:hAnsi="Arial" w:cs="Arial"/>
          <w:sz w:val="20"/>
          <w:lang w:val="pl-PL"/>
        </w:rPr>
        <w:t>końcowymi po wykonaniu i odebraniu robót</w:t>
      </w:r>
      <w:ins w:id="3982" w:author="Jacek Kłopotowski" w:date="2017-05-30T11:42:00Z">
        <w:r w:rsidR="002B3BA6">
          <w:rPr>
            <w:rFonts w:ascii="Arial" w:hAnsi="Arial" w:cs="Arial"/>
            <w:sz w:val="20"/>
            <w:lang w:val="pl-PL"/>
          </w:rPr>
          <w:t>.</w:t>
        </w:r>
      </w:ins>
      <w:del w:id="3983" w:author="Jacek Kłopotowski" w:date="2017-05-30T11:42:00Z">
        <w:r w:rsidDel="002B3BA6">
          <w:rPr>
            <w:rFonts w:ascii="Arial" w:hAnsi="Arial" w:cs="Arial"/>
            <w:sz w:val="20"/>
            <w:lang w:val="pl-PL"/>
          </w:rPr>
          <w:delText xml:space="preserve"> </w:delText>
        </w:r>
      </w:del>
      <w:del w:id="3984" w:author="Jacek Kłopotowski" w:date="2017-04-10T11:50:00Z">
        <w:r w:rsidRPr="009261D4" w:rsidDel="00DD6D5F">
          <w:rPr>
            <w:rFonts w:ascii="Arial" w:hAnsi="Arial" w:cs="Arial"/>
            <w:strike/>
            <w:sz w:val="20"/>
            <w:lang w:val="pl-PL"/>
          </w:rPr>
          <w:delText>dla każdej z części</w:delText>
        </w:r>
        <w:r w:rsidRPr="00EB1D08" w:rsidDel="00DD6D5F">
          <w:rPr>
            <w:rFonts w:ascii="Arial" w:hAnsi="Arial" w:cs="Arial"/>
            <w:sz w:val="20"/>
            <w:lang w:val="pl-PL"/>
          </w:rPr>
          <w:delText xml:space="preserve"> </w:delText>
        </w:r>
      </w:del>
      <w:del w:id="3985" w:author="Jacek Kłopotowski" w:date="2017-05-30T11:42:00Z">
        <w:r w:rsidRPr="00EB1D08" w:rsidDel="002B3BA6">
          <w:rPr>
            <w:rFonts w:ascii="Arial" w:hAnsi="Arial" w:cs="Arial"/>
            <w:sz w:val="20"/>
            <w:lang w:val="pl-PL"/>
          </w:rPr>
          <w:delText xml:space="preserve">– dla każdego zadania </w:delText>
        </w:r>
        <w:r w:rsidDel="002B3BA6">
          <w:rPr>
            <w:rFonts w:ascii="Arial" w:hAnsi="Arial" w:cs="Arial"/>
            <w:sz w:val="20"/>
            <w:lang w:val="pl-PL"/>
          </w:rPr>
          <w:delText xml:space="preserve">wystawiona zostanie odrębna </w:delText>
        </w:r>
        <w:r w:rsidRPr="00EB1D08" w:rsidDel="002B3BA6">
          <w:rPr>
            <w:rFonts w:ascii="Arial" w:hAnsi="Arial" w:cs="Arial"/>
            <w:sz w:val="20"/>
            <w:lang w:val="pl-PL"/>
          </w:rPr>
          <w:delText xml:space="preserve">faktura </w:delText>
        </w:r>
        <w:r w:rsidDel="002B3BA6">
          <w:rPr>
            <w:rFonts w:ascii="Arial" w:hAnsi="Arial" w:cs="Arial"/>
            <w:sz w:val="20"/>
            <w:lang w:val="pl-PL"/>
          </w:rPr>
          <w:delText>końcowa</w:delText>
        </w:r>
        <w:r w:rsidRPr="00EB1D08" w:rsidDel="002B3BA6">
          <w:rPr>
            <w:rFonts w:ascii="Arial" w:hAnsi="Arial" w:cs="Arial"/>
            <w:sz w:val="20"/>
            <w:lang w:val="pl-PL"/>
          </w:rPr>
          <w:delText>.</w:delText>
        </w:r>
      </w:del>
      <w:r w:rsidRPr="00EB1D08">
        <w:rPr>
          <w:rFonts w:ascii="Arial" w:hAnsi="Arial" w:cs="Arial"/>
          <w:sz w:val="20"/>
          <w:lang w:val="pl-PL"/>
        </w:rPr>
        <w:t xml:space="preserve">  </w:t>
      </w:r>
    </w:p>
    <w:p w:rsidR="00933457" w:rsidRDefault="00933457" w:rsidP="00933457">
      <w:pPr>
        <w:pStyle w:val="Bezodstpw"/>
        <w:numPr>
          <w:ilvl w:val="0"/>
          <w:numId w:val="61"/>
        </w:numPr>
        <w:jc w:val="both"/>
        <w:rPr>
          <w:ins w:id="3986" w:author="Paulina Mateusiak" w:date="2017-05-30T09:06:00Z"/>
          <w:rFonts w:ascii="Arial" w:hAnsi="Arial" w:cs="Arial"/>
          <w:sz w:val="20"/>
          <w:lang w:val="pl-PL"/>
        </w:rPr>
      </w:pPr>
      <w:ins w:id="3987" w:author="Paulina Mateusiak" w:date="2017-05-30T09:05:00Z">
        <w:r w:rsidRPr="003F0103">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w:t>
        </w:r>
      </w:ins>
    </w:p>
    <w:p w:rsidR="00933457" w:rsidRPr="00941B57" w:rsidRDefault="00933457" w:rsidP="00933457">
      <w:pPr>
        <w:numPr>
          <w:ilvl w:val="0"/>
          <w:numId w:val="61"/>
        </w:numPr>
        <w:spacing w:after="0" w:line="240" w:lineRule="auto"/>
        <w:jc w:val="both"/>
        <w:rPr>
          <w:ins w:id="3988" w:author="Paulina Mateusiak" w:date="2017-05-30T09:06:00Z"/>
          <w:rFonts w:ascii="Arial" w:hAnsi="Arial" w:cs="Arial"/>
          <w:sz w:val="20"/>
          <w:szCs w:val="20"/>
          <w:lang w:val="pl-PL"/>
        </w:rPr>
      </w:pPr>
      <w:ins w:id="3989" w:author="Paulina Mateusiak" w:date="2017-05-30T09:06:00Z">
        <w:r w:rsidRPr="00941B57">
          <w:rPr>
            <w:rFonts w:ascii="Arial" w:hAnsi="Arial" w:cs="Arial"/>
            <w:sz w:val="20"/>
            <w:szCs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w:t>
        </w:r>
      </w:ins>
    </w:p>
    <w:p w:rsidR="00933457" w:rsidRPr="00941B57" w:rsidRDefault="00933457" w:rsidP="00933457">
      <w:pPr>
        <w:numPr>
          <w:ilvl w:val="0"/>
          <w:numId w:val="61"/>
        </w:numPr>
        <w:spacing w:after="0" w:line="240" w:lineRule="auto"/>
        <w:jc w:val="both"/>
        <w:rPr>
          <w:ins w:id="3990" w:author="Paulina Mateusiak" w:date="2017-05-30T09:06:00Z"/>
          <w:rFonts w:ascii="Arial" w:hAnsi="Arial" w:cs="Arial"/>
          <w:sz w:val="20"/>
          <w:szCs w:val="20"/>
          <w:lang w:val="pl-PL"/>
        </w:rPr>
      </w:pPr>
      <w:ins w:id="3991" w:author="Paulina Mateusiak" w:date="2017-05-30T09:06:00Z">
        <w:r w:rsidRPr="00941B57">
          <w:rPr>
            <w:rFonts w:ascii="Arial" w:hAnsi="Arial" w:cs="Arial"/>
            <w:sz w:val="20"/>
            <w:szCs w:val="20"/>
            <w:lang w:val="pl-PL"/>
          </w:rPr>
          <w:t>W przypadku nieprzedstawienia przez Wykonawcę dowodów zapłaty, o których mowa w ust. 3, wstrzymuje się wypłatę należnego wynagrodzenia za odebrane roboty budowlane, w części równej sumie kwot wynikających z nieprzedstawionych dowodów zapłaty.</w:t>
        </w:r>
      </w:ins>
    </w:p>
    <w:p w:rsidR="00933457" w:rsidRPr="00941B57" w:rsidRDefault="00933457" w:rsidP="00933457">
      <w:pPr>
        <w:numPr>
          <w:ilvl w:val="0"/>
          <w:numId w:val="61"/>
        </w:numPr>
        <w:spacing w:after="0" w:line="240" w:lineRule="auto"/>
        <w:jc w:val="both"/>
        <w:rPr>
          <w:ins w:id="3992" w:author="Paulina Mateusiak" w:date="2017-05-30T09:06:00Z"/>
          <w:rFonts w:ascii="Arial" w:hAnsi="Arial" w:cs="Arial"/>
          <w:sz w:val="20"/>
          <w:szCs w:val="20"/>
          <w:lang w:val="pl-PL"/>
        </w:rPr>
      </w:pPr>
      <w:ins w:id="3993" w:author="Paulina Mateusiak" w:date="2017-05-30T09:06:00Z">
        <w:r w:rsidRPr="00941B57">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w:t>
        </w:r>
        <w:r w:rsidRPr="00941B57">
          <w:rPr>
            <w:rFonts w:ascii="Arial" w:hAnsi="Arial" w:cs="Arial"/>
            <w:sz w:val="20"/>
            <w:szCs w:val="20"/>
            <w:lang w:val="pl-PL"/>
          </w:rPr>
          <w:lastRenderedPageBreak/>
          <w:t>przypadku uchylenia się od obowiązku zapłaty odpowiednio przez Wykonawcę, Podwykonawcę lub dalszego Podwykonawcę zamówienia na roboty budowlane.</w:t>
        </w:r>
      </w:ins>
    </w:p>
    <w:p w:rsidR="00933457" w:rsidRPr="00941B57" w:rsidRDefault="00933457" w:rsidP="00933457">
      <w:pPr>
        <w:numPr>
          <w:ilvl w:val="0"/>
          <w:numId w:val="61"/>
        </w:numPr>
        <w:spacing w:after="0" w:line="240" w:lineRule="auto"/>
        <w:jc w:val="both"/>
        <w:rPr>
          <w:ins w:id="3994" w:author="Paulina Mateusiak" w:date="2017-05-30T09:06:00Z"/>
          <w:rFonts w:ascii="Arial" w:hAnsi="Arial" w:cs="Arial"/>
          <w:sz w:val="20"/>
          <w:szCs w:val="20"/>
          <w:lang w:val="pl-PL"/>
        </w:rPr>
      </w:pPr>
      <w:ins w:id="3995" w:author="Paulina Mateusiak" w:date="2017-05-30T09:06:00Z">
        <w:r w:rsidRPr="00941B57">
          <w:rPr>
            <w:rFonts w:ascii="Arial" w:hAnsi="Arial" w:cs="Arial"/>
            <w:sz w:val="20"/>
            <w:szCs w:val="20"/>
            <w:lang w:val="pl-P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ins>
    </w:p>
    <w:p w:rsidR="00933457" w:rsidRPr="00941B57" w:rsidRDefault="00933457" w:rsidP="00933457">
      <w:pPr>
        <w:numPr>
          <w:ilvl w:val="0"/>
          <w:numId w:val="61"/>
        </w:numPr>
        <w:spacing w:after="0" w:line="240" w:lineRule="auto"/>
        <w:jc w:val="both"/>
        <w:rPr>
          <w:ins w:id="3996" w:author="Paulina Mateusiak" w:date="2017-05-30T09:06:00Z"/>
          <w:rFonts w:ascii="Arial" w:hAnsi="Arial" w:cs="Arial"/>
          <w:sz w:val="20"/>
          <w:szCs w:val="20"/>
          <w:lang w:val="pl-PL"/>
        </w:rPr>
      </w:pPr>
      <w:ins w:id="3997" w:author="Paulina Mateusiak" w:date="2017-05-30T09:06:00Z">
        <w:r w:rsidRPr="00941B57">
          <w:rPr>
            <w:rFonts w:ascii="Arial" w:hAnsi="Arial" w:cs="Arial"/>
            <w:sz w:val="20"/>
            <w:szCs w:val="20"/>
            <w:lang w:val="pl-PL"/>
          </w:rPr>
          <w:t>Bezpośrednia zapłata obejmuje wyłącznie należne wynagrodzenie, bez odsetek, należnych Podwykonawcy lub dalszemu Podwykonawcy.</w:t>
        </w:r>
      </w:ins>
    </w:p>
    <w:p w:rsidR="00933457" w:rsidRPr="00941B57" w:rsidRDefault="00933457" w:rsidP="00933457">
      <w:pPr>
        <w:numPr>
          <w:ilvl w:val="0"/>
          <w:numId w:val="61"/>
        </w:numPr>
        <w:spacing w:after="0" w:line="240" w:lineRule="auto"/>
        <w:jc w:val="both"/>
        <w:rPr>
          <w:ins w:id="3998" w:author="Paulina Mateusiak" w:date="2017-05-30T09:06:00Z"/>
          <w:rFonts w:ascii="Arial" w:hAnsi="Arial" w:cs="Arial"/>
          <w:sz w:val="20"/>
          <w:szCs w:val="20"/>
          <w:lang w:val="pl-PL"/>
        </w:rPr>
      </w:pPr>
      <w:ins w:id="3999" w:author="Paulina Mateusiak" w:date="2017-05-30T09:06:00Z">
        <w:r w:rsidRPr="00941B5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ins>
    </w:p>
    <w:p w:rsidR="00933457" w:rsidRPr="00941B57" w:rsidRDefault="00933457" w:rsidP="00933457">
      <w:pPr>
        <w:numPr>
          <w:ilvl w:val="0"/>
          <w:numId w:val="61"/>
        </w:numPr>
        <w:spacing w:after="0" w:line="240" w:lineRule="auto"/>
        <w:jc w:val="both"/>
        <w:rPr>
          <w:ins w:id="4000" w:author="Paulina Mateusiak" w:date="2017-05-30T09:06:00Z"/>
          <w:rFonts w:ascii="Arial" w:hAnsi="Arial" w:cs="Arial"/>
          <w:sz w:val="20"/>
          <w:szCs w:val="20"/>
          <w:lang w:val="pl-PL"/>
        </w:rPr>
      </w:pPr>
      <w:ins w:id="4001" w:author="Paulina Mateusiak" w:date="2017-05-30T09:06:00Z">
        <w:r w:rsidRPr="00941B57">
          <w:rPr>
            <w:rFonts w:ascii="Arial" w:hAnsi="Arial" w:cs="Arial"/>
            <w:sz w:val="20"/>
            <w:szCs w:val="20"/>
            <w:lang w:val="pl-PL"/>
          </w:rPr>
          <w:t>W przypadku zgłoszenia uwag, o których mowa w ust. 8, w terminie wskazanym przez Zamawiającego, Zamawiający może:</w:t>
        </w:r>
      </w:ins>
    </w:p>
    <w:p w:rsidR="00933457" w:rsidRPr="00941B57" w:rsidRDefault="00933457" w:rsidP="00933457">
      <w:pPr>
        <w:numPr>
          <w:ilvl w:val="0"/>
          <w:numId w:val="62"/>
        </w:numPr>
        <w:spacing w:after="0" w:line="240" w:lineRule="auto"/>
        <w:jc w:val="both"/>
        <w:rPr>
          <w:ins w:id="4002" w:author="Paulina Mateusiak" w:date="2017-05-30T09:06:00Z"/>
          <w:rFonts w:ascii="Arial" w:hAnsi="Arial" w:cs="Arial"/>
          <w:sz w:val="20"/>
          <w:szCs w:val="20"/>
          <w:lang w:val="pl-PL"/>
        </w:rPr>
      </w:pPr>
      <w:ins w:id="4003" w:author="Paulina Mateusiak" w:date="2017-05-30T09:06:00Z">
        <w:r w:rsidRPr="00941B57">
          <w:rPr>
            <w:rFonts w:ascii="Arial" w:hAnsi="Arial" w:cs="Arial"/>
            <w:sz w:val="20"/>
            <w:szCs w:val="20"/>
            <w:lang w:val="pl-PL"/>
          </w:rPr>
          <w:t xml:space="preserve">Nie dokonać bezpośredniej zapłaty wynagrodzenia Podwykonawcy lub dalszemu Podwykonawcy, jeżeli wykonawca wykaże niezasadność takiej zapłaty. </w:t>
        </w:r>
      </w:ins>
    </w:p>
    <w:p w:rsidR="00933457" w:rsidRPr="00941B57" w:rsidRDefault="00933457" w:rsidP="00933457">
      <w:pPr>
        <w:numPr>
          <w:ilvl w:val="0"/>
          <w:numId w:val="62"/>
        </w:numPr>
        <w:spacing w:after="0" w:line="240" w:lineRule="auto"/>
        <w:jc w:val="both"/>
        <w:rPr>
          <w:ins w:id="4004" w:author="Paulina Mateusiak" w:date="2017-05-30T09:06:00Z"/>
          <w:rFonts w:ascii="Arial" w:hAnsi="Arial" w:cs="Arial"/>
          <w:sz w:val="20"/>
          <w:szCs w:val="20"/>
          <w:lang w:val="pl-PL"/>
        </w:rPr>
      </w:pPr>
      <w:ins w:id="4005" w:author="Paulina Mateusiak" w:date="2017-05-30T09:06:00Z">
        <w:r w:rsidRPr="00941B57">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ins>
    </w:p>
    <w:p w:rsidR="00933457" w:rsidRPr="00941B57" w:rsidRDefault="00933457" w:rsidP="00933457">
      <w:pPr>
        <w:numPr>
          <w:ilvl w:val="0"/>
          <w:numId w:val="62"/>
        </w:numPr>
        <w:spacing w:after="0" w:line="240" w:lineRule="auto"/>
        <w:jc w:val="both"/>
        <w:rPr>
          <w:ins w:id="4006" w:author="Paulina Mateusiak" w:date="2017-05-30T09:06:00Z"/>
          <w:rFonts w:ascii="Arial" w:hAnsi="Arial" w:cs="Arial"/>
          <w:sz w:val="20"/>
          <w:szCs w:val="20"/>
          <w:lang w:val="pl-PL"/>
        </w:rPr>
      </w:pPr>
      <w:ins w:id="4007" w:author="Paulina Mateusiak" w:date="2017-05-30T09:06:00Z">
        <w:r w:rsidRPr="00941B57">
          <w:rPr>
            <w:rFonts w:ascii="Arial" w:hAnsi="Arial" w:cs="Arial"/>
            <w:sz w:val="20"/>
            <w:szCs w:val="20"/>
            <w:lang w:val="pl-PL"/>
          </w:rPr>
          <w:t>Dokonać bezpośredniej zapłaty wynagrodzenia Podwykonawcy lub dalszemu Podwykonawcy, jeżeli Podwykonawca lub dalszy Podwykonawca wykaże zasadność takiej zapłaty.</w:t>
        </w:r>
      </w:ins>
    </w:p>
    <w:p w:rsidR="00933457" w:rsidRPr="00941B57" w:rsidRDefault="00933457">
      <w:pPr>
        <w:numPr>
          <w:ilvl w:val="0"/>
          <w:numId w:val="61"/>
        </w:numPr>
        <w:spacing w:after="0" w:line="240" w:lineRule="auto"/>
        <w:jc w:val="both"/>
        <w:rPr>
          <w:ins w:id="4008" w:author="Paulina Mateusiak" w:date="2017-05-30T09:05:00Z"/>
          <w:rFonts w:ascii="Arial" w:hAnsi="Arial" w:cs="Arial"/>
          <w:sz w:val="20"/>
          <w:szCs w:val="20"/>
          <w:lang w:val="pl-PL"/>
          <w:rPrChange w:id="4009" w:author="Paulina Mateusiak" w:date="2017-05-30T09:41:00Z">
            <w:rPr>
              <w:ins w:id="4010" w:author="Paulina Mateusiak" w:date="2017-05-30T09:05:00Z"/>
              <w:lang w:val="pl-PL"/>
            </w:rPr>
          </w:rPrChange>
        </w:rPr>
        <w:pPrChange w:id="4011" w:author="Paulina Mateusiak" w:date="2017-05-30T09:06:00Z">
          <w:pPr>
            <w:pStyle w:val="Bezodstpw"/>
            <w:numPr>
              <w:numId w:val="61"/>
            </w:numPr>
            <w:ind w:left="360" w:hanging="360"/>
            <w:jc w:val="both"/>
          </w:pPr>
        </w:pPrChange>
      </w:pPr>
      <w:ins w:id="4012" w:author="Paulina Mateusiak" w:date="2017-05-30T09:06:00Z">
        <w:r w:rsidRPr="00941B5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ins>
    </w:p>
    <w:p w:rsidR="003703C5" w:rsidDel="00933457" w:rsidRDefault="003703C5" w:rsidP="00BA62E1">
      <w:pPr>
        <w:pStyle w:val="Bezodstpw"/>
        <w:numPr>
          <w:ilvl w:val="0"/>
          <w:numId w:val="61"/>
        </w:numPr>
        <w:jc w:val="both"/>
        <w:rPr>
          <w:del w:id="4013" w:author="Paulina Mateusiak" w:date="2017-05-30T09:05:00Z"/>
          <w:rFonts w:ascii="Arial" w:hAnsi="Arial" w:cs="Arial"/>
          <w:sz w:val="20"/>
          <w:lang w:val="pl-PL"/>
        </w:rPr>
      </w:pPr>
      <w:del w:id="4014" w:author="Paulina Mateusiak" w:date="2017-05-30T09:05:00Z">
        <w:r w:rsidRPr="00EB1D08" w:rsidDel="00933457">
          <w:rPr>
            <w:rFonts w:ascii="Arial" w:hAnsi="Arial" w:cs="Arial"/>
            <w:sz w:val="20"/>
            <w:lang w:val="pl-PL"/>
          </w:rPr>
          <w:delText>Podstawą wystawienia faktury</w:delText>
        </w:r>
        <w:r w:rsidDel="00933457">
          <w:rPr>
            <w:rFonts w:ascii="Arial" w:hAnsi="Arial" w:cs="Arial"/>
            <w:sz w:val="20"/>
            <w:lang w:val="pl-PL"/>
          </w:rPr>
          <w:delText xml:space="preserve"> końcowej </w:delText>
        </w:r>
        <w:r w:rsidRPr="00EB1D08" w:rsidDel="00933457">
          <w:rPr>
            <w:rFonts w:ascii="Arial" w:hAnsi="Arial" w:cs="Arial"/>
            <w:sz w:val="20"/>
            <w:lang w:val="pl-PL"/>
          </w:rPr>
          <w:delText>dla każdego zadania</w:delText>
        </w:r>
        <w:r w:rsidDel="00933457">
          <w:rPr>
            <w:rFonts w:ascii="Arial" w:hAnsi="Arial" w:cs="Arial"/>
            <w:sz w:val="20"/>
            <w:lang w:val="pl-PL"/>
          </w:rPr>
          <w:delText xml:space="preserve"> </w:delText>
        </w:r>
        <w:r w:rsidRPr="00EB1D08" w:rsidDel="00933457">
          <w:rPr>
            <w:rFonts w:ascii="Arial" w:hAnsi="Arial" w:cs="Arial"/>
            <w:sz w:val="20"/>
            <w:lang w:val="pl-PL"/>
          </w:rPr>
          <w:delText xml:space="preserve">jest podpisany przez Zamawiającego protokół odbioru końcowego </w:delText>
        </w:r>
        <w:r w:rsidDel="00933457">
          <w:rPr>
            <w:rFonts w:ascii="Arial" w:hAnsi="Arial" w:cs="Arial"/>
            <w:sz w:val="20"/>
            <w:lang w:val="pl-PL"/>
          </w:rPr>
          <w:delText xml:space="preserve">wystawiony </w:delText>
        </w:r>
        <w:r w:rsidRPr="00004E55" w:rsidDel="00933457">
          <w:rPr>
            <w:rFonts w:ascii="Arial" w:hAnsi="Arial" w:cs="Arial"/>
            <w:sz w:val="20"/>
            <w:lang w:val="pl-PL"/>
          </w:rPr>
          <w:delText>po zakończeniu i odbiorze całości prac</w:delText>
        </w:r>
        <w:r w:rsidDel="00933457">
          <w:rPr>
            <w:rFonts w:ascii="Arial" w:hAnsi="Arial" w:cs="Arial"/>
            <w:sz w:val="20"/>
            <w:lang w:val="pl-PL"/>
          </w:rPr>
          <w:delText xml:space="preserve"> </w:delText>
        </w:r>
        <w:r w:rsidRPr="009261D4" w:rsidDel="00933457">
          <w:rPr>
            <w:rFonts w:ascii="Arial" w:hAnsi="Arial" w:cs="Arial"/>
            <w:strike/>
            <w:sz w:val="20"/>
            <w:lang w:val="pl-PL"/>
          </w:rPr>
          <w:delText>dla każdej z części</w:delText>
        </w:r>
        <w:r w:rsidRPr="00004E55" w:rsidDel="00933457">
          <w:rPr>
            <w:rFonts w:ascii="Arial" w:hAnsi="Arial" w:cs="Arial"/>
            <w:sz w:val="20"/>
            <w:lang w:val="pl-PL"/>
          </w:rPr>
          <w:delText>, po przekazaniu dokumentacji powykonawczej i inwentaryzacji geodezyjnej. (Zamawiający dopuszcza, aby w dniu odbioru Wykonawca przedstawił szkice geodezyjne wraz z</w:delText>
        </w:r>
        <w:r w:rsidDel="00933457">
          <w:rPr>
            <w:rFonts w:ascii="Arial" w:hAnsi="Arial" w:cs="Arial"/>
            <w:sz w:val="20"/>
            <w:lang w:val="pl-PL"/>
          </w:rPr>
          <w:delText> </w:delText>
        </w:r>
        <w:r w:rsidRPr="00004E55" w:rsidDel="00933457">
          <w:rPr>
            <w:rFonts w:ascii="Arial" w:hAnsi="Arial" w:cs="Arial"/>
            <w:sz w:val="20"/>
            <w:lang w:val="pl-PL"/>
          </w:rPr>
          <w:delText xml:space="preserve">potwierdzeniem zgłoszenia złożenia inwentaryzacji geodezyjnej do kartowania w składnicy map </w:delText>
        </w:r>
        <w:r w:rsidDel="00933457">
          <w:rPr>
            <w:rFonts w:ascii="Arial" w:hAnsi="Arial" w:cs="Arial"/>
            <w:sz w:val="20"/>
            <w:lang w:val="pl-PL"/>
          </w:rPr>
          <w:delText>a dostarczył ją po kartowaniu).</w:delText>
        </w:r>
      </w:del>
    </w:p>
    <w:p w:rsidR="00D1677E" w:rsidRPr="002B1D79" w:rsidDel="00EA249A" w:rsidRDefault="00D1677E" w:rsidP="00BA62E1">
      <w:pPr>
        <w:pStyle w:val="Bezodstpw"/>
        <w:numPr>
          <w:ilvl w:val="0"/>
          <w:numId w:val="61"/>
        </w:numPr>
        <w:jc w:val="both"/>
        <w:rPr>
          <w:del w:id="4015" w:author="Paulina Mateusiak" w:date="2017-05-09T15:45:00Z"/>
          <w:rFonts w:ascii="Arial" w:hAnsi="Arial" w:cs="Arial"/>
          <w:strike/>
          <w:sz w:val="20"/>
          <w:szCs w:val="20"/>
          <w:highlight w:val="yellow"/>
          <w:lang w:val="pl-PL"/>
          <w:rPrChange w:id="4016" w:author="Jacek Kłopotowski" w:date="2017-05-09T12:40:00Z">
            <w:rPr>
              <w:del w:id="4017" w:author="Paulina Mateusiak" w:date="2017-05-09T15:45:00Z"/>
              <w:rFonts w:ascii="Arial" w:hAnsi="Arial" w:cs="Arial"/>
              <w:sz w:val="20"/>
              <w:szCs w:val="20"/>
              <w:lang w:val="pl-PL"/>
            </w:rPr>
          </w:rPrChange>
        </w:rPr>
      </w:pPr>
      <w:del w:id="4018" w:author="Paulina Mateusiak" w:date="2017-05-09T15:45:00Z">
        <w:r w:rsidRPr="002B1D79" w:rsidDel="00EA249A">
          <w:rPr>
            <w:rFonts w:ascii="Arial" w:hAnsi="Arial" w:cs="Arial"/>
            <w:strike/>
            <w:sz w:val="20"/>
            <w:szCs w:val="20"/>
            <w:highlight w:val="yellow"/>
            <w:lang w:val="pl-PL"/>
            <w:rPrChange w:id="4019" w:author="Jacek Kłopotowski" w:date="2017-05-09T12:40:00Z">
              <w:rPr>
                <w:rFonts w:ascii="Arial" w:hAnsi="Arial" w:cs="Arial"/>
                <w:sz w:val="20"/>
                <w:szCs w:val="20"/>
                <w:lang w:val="pl-PL"/>
              </w:rPr>
            </w:rPrChange>
          </w:rPr>
          <w:delTex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delText>
        </w:r>
      </w:del>
    </w:p>
    <w:p w:rsidR="00D1677E" w:rsidRPr="002B1D79" w:rsidDel="00EA249A" w:rsidRDefault="00D1677E" w:rsidP="00BA62E1">
      <w:pPr>
        <w:pStyle w:val="Bezodstpw"/>
        <w:numPr>
          <w:ilvl w:val="0"/>
          <w:numId w:val="61"/>
        </w:numPr>
        <w:jc w:val="both"/>
        <w:rPr>
          <w:del w:id="4020" w:author="Paulina Mateusiak" w:date="2017-05-09T15:45:00Z"/>
          <w:rFonts w:ascii="Arial" w:hAnsi="Arial" w:cs="Arial"/>
          <w:strike/>
          <w:sz w:val="20"/>
          <w:szCs w:val="20"/>
          <w:highlight w:val="yellow"/>
          <w:lang w:val="pl-PL"/>
          <w:rPrChange w:id="4021" w:author="Jacek Kłopotowski" w:date="2017-05-09T12:40:00Z">
            <w:rPr>
              <w:del w:id="4022" w:author="Paulina Mateusiak" w:date="2017-05-09T15:45:00Z"/>
              <w:rFonts w:ascii="Arial" w:hAnsi="Arial" w:cs="Arial"/>
              <w:sz w:val="20"/>
              <w:szCs w:val="20"/>
              <w:lang w:val="pl-PL"/>
            </w:rPr>
          </w:rPrChange>
        </w:rPr>
      </w:pPr>
      <w:del w:id="4023" w:author="Paulina Mateusiak" w:date="2017-05-09T15:45:00Z">
        <w:r w:rsidRPr="002B1D79" w:rsidDel="00EA249A">
          <w:rPr>
            <w:rFonts w:ascii="Arial" w:hAnsi="Arial" w:cs="Arial"/>
            <w:strike/>
            <w:sz w:val="20"/>
            <w:szCs w:val="20"/>
            <w:highlight w:val="yellow"/>
            <w:lang w:val="pl-PL"/>
            <w:rPrChange w:id="4024" w:author="Jacek Kłopotowski" w:date="2017-05-09T12:40:00Z">
              <w:rPr>
                <w:rFonts w:ascii="Arial" w:hAnsi="Arial" w:cs="Arial"/>
                <w:sz w:val="20"/>
                <w:szCs w:val="20"/>
                <w:lang w:val="pl-PL"/>
              </w:rPr>
            </w:rPrChange>
          </w:rPr>
          <w:delText xml:space="preserve">W przypadku nieprzedstawienia przez Wykonawcę dowodów zapłaty, o których mowa w ust. 3, wstrzymuje się wypłatę należnego wynagrodzenia za odebrane roboty budowlane, w części równej sumie kwot wynikających z nieprzedstawionych dowodów zapłaty. </w:delText>
        </w:r>
      </w:del>
    </w:p>
    <w:p w:rsidR="00D1677E" w:rsidRPr="002B1D79" w:rsidDel="00EA249A" w:rsidRDefault="00D1677E" w:rsidP="00BA62E1">
      <w:pPr>
        <w:pStyle w:val="Bezodstpw"/>
        <w:numPr>
          <w:ilvl w:val="0"/>
          <w:numId w:val="61"/>
        </w:numPr>
        <w:jc w:val="both"/>
        <w:rPr>
          <w:del w:id="4025" w:author="Paulina Mateusiak" w:date="2017-05-09T15:45:00Z"/>
          <w:rFonts w:ascii="Arial" w:hAnsi="Arial" w:cs="Arial"/>
          <w:strike/>
          <w:sz w:val="20"/>
          <w:szCs w:val="20"/>
          <w:highlight w:val="yellow"/>
          <w:lang w:val="pl-PL"/>
          <w:rPrChange w:id="4026" w:author="Jacek Kłopotowski" w:date="2017-05-09T12:40:00Z">
            <w:rPr>
              <w:del w:id="4027" w:author="Paulina Mateusiak" w:date="2017-05-09T15:45:00Z"/>
              <w:rFonts w:ascii="Arial" w:hAnsi="Arial" w:cs="Arial"/>
              <w:sz w:val="20"/>
              <w:szCs w:val="20"/>
              <w:lang w:val="pl-PL"/>
            </w:rPr>
          </w:rPrChange>
        </w:rPr>
      </w:pPr>
      <w:del w:id="4028" w:author="Paulina Mateusiak" w:date="2017-05-09T15:45:00Z">
        <w:r w:rsidRPr="002B1D79" w:rsidDel="00EA249A">
          <w:rPr>
            <w:rFonts w:ascii="Arial" w:hAnsi="Arial" w:cs="Arial"/>
            <w:strike/>
            <w:sz w:val="20"/>
            <w:szCs w:val="20"/>
            <w:highlight w:val="yellow"/>
            <w:lang w:val="pl-PL"/>
            <w:rPrChange w:id="4029" w:author="Jacek Kłopotowski" w:date="2017-05-09T12:40:00Z">
              <w:rPr>
                <w:rFonts w:ascii="Arial" w:hAnsi="Arial" w:cs="Arial"/>
                <w:sz w:val="20"/>
                <w:szCs w:val="20"/>
                <w:lang w:val="pl-PL"/>
              </w:rPr>
            </w:rPrChange>
          </w:rPr>
          <w:delTex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delText>
        </w:r>
      </w:del>
    </w:p>
    <w:p w:rsidR="00D1677E" w:rsidRPr="002B1D79" w:rsidDel="00EA249A" w:rsidRDefault="00D1677E" w:rsidP="00BA62E1">
      <w:pPr>
        <w:pStyle w:val="Bezodstpw"/>
        <w:numPr>
          <w:ilvl w:val="0"/>
          <w:numId w:val="61"/>
        </w:numPr>
        <w:jc w:val="both"/>
        <w:rPr>
          <w:del w:id="4030" w:author="Paulina Mateusiak" w:date="2017-05-09T15:45:00Z"/>
          <w:rFonts w:ascii="Arial" w:hAnsi="Arial" w:cs="Arial"/>
          <w:strike/>
          <w:sz w:val="20"/>
          <w:szCs w:val="20"/>
          <w:highlight w:val="yellow"/>
          <w:lang w:val="pl-PL"/>
          <w:rPrChange w:id="4031" w:author="Jacek Kłopotowski" w:date="2017-05-09T12:40:00Z">
            <w:rPr>
              <w:del w:id="4032" w:author="Paulina Mateusiak" w:date="2017-05-09T15:45:00Z"/>
              <w:rFonts w:ascii="Arial" w:hAnsi="Arial" w:cs="Arial"/>
              <w:sz w:val="20"/>
              <w:szCs w:val="20"/>
              <w:lang w:val="pl-PL"/>
            </w:rPr>
          </w:rPrChange>
        </w:rPr>
      </w:pPr>
      <w:del w:id="4033" w:author="Paulina Mateusiak" w:date="2017-05-09T15:45:00Z">
        <w:r w:rsidRPr="002B1D79" w:rsidDel="00EA249A">
          <w:rPr>
            <w:rFonts w:ascii="Arial" w:hAnsi="Arial" w:cs="Arial"/>
            <w:strike/>
            <w:sz w:val="20"/>
            <w:szCs w:val="20"/>
            <w:highlight w:val="yellow"/>
            <w:lang w:val="pl-PL"/>
            <w:rPrChange w:id="4034" w:author="Jacek Kłopotowski" w:date="2017-05-09T12:40:00Z">
              <w:rPr>
                <w:rFonts w:ascii="Arial" w:hAnsi="Arial" w:cs="Arial"/>
                <w:sz w:val="20"/>
                <w:szCs w:val="20"/>
                <w:lang w:val="pl-PL"/>
              </w:rPr>
            </w:rPrChange>
          </w:rPr>
          <w:delTex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delText>
        </w:r>
      </w:del>
    </w:p>
    <w:p w:rsidR="00D1677E" w:rsidRPr="002B1D79" w:rsidDel="00EA249A" w:rsidRDefault="00D1677E" w:rsidP="00BA62E1">
      <w:pPr>
        <w:pStyle w:val="Bezodstpw"/>
        <w:numPr>
          <w:ilvl w:val="0"/>
          <w:numId w:val="61"/>
        </w:numPr>
        <w:jc w:val="both"/>
        <w:rPr>
          <w:del w:id="4035" w:author="Paulina Mateusiak" w:date="2017-05-09T15:45:00Z"/>
          <w:rFonts w:ascii="Arial" w:hAnsi="Arial" w:cs="Arial"/>
          <w:strike/>
          <w:sz w:val="20"/>
          <w:szCs w:val="20"/>
          <w:highlight w:val="yellow"/>
          <w:lang w:val="pl-PL"/>
          <w:rPrChange w:id="4036" w:author="Jacek Kłopotowski" w:date="2017-05-09T12:40:00Z">
            <w:rPr>
              <w:del w:id="4037" w:author="Paulina Mateusiak" w:date="2017-05-09T15:45:00Z"/>
              <w:rFonts w:ascii="Arial" w:hAnsi="Arial" w:cs="Arial"/>
              <w:sz w:val="20"/>
              <w:szCs w:val="20"/>
              <w:lang w:val="pl-PL"/>
            </w:rPr>
          </w:rPrChange>
        </w:rPr>
      </w:pPr>
      <w:del w:id="4038" w:author="Paulina Mateusiak" w:date="2017-05-09T15:45:00Z">
        <w:r w:rsidRPr="002B1D79" w:rsidDel="00EA249A">
          <w:rPr>
            <w:rFonts w:ascii="Arial" w:hAnsi="Arial" w:cs="Arial"/>
            <w:strike/>
            <w:sz w:val="20"/>
            <w:szCs w:val="20"/>
            <w:highlight w:val="yellow"/>
            <w:lang w:val="pl-PL"/>
            <w:rPrChange w:id="4039" w:author="Jacek Kłopotowski" w:date="2017-05-09T12:40:00Z">
              <w:rPr>
                <w:rFonts w:ascii="Arial" w:hAnsi="Arial" w:cs="Arial"/>
                <w:sz w:val="20"/>
                <w:szCs w:val="20"/>
                <w:lang w:val="pl-PL"/>
              </w:rPr>
            </w:rPrChange>
          </w:rPr>
          <w:delText xml:space="preserve">Bezpośrednia zapłata obejmuje wyłącznie należne wynagrodzenie, bez odsetek, należnych Podwykonawcy lub dalszemu Podwykonawcy. </w:delText>
        </w:r>
      </w:del>
    </w:p>
    <w:p w:rsidR="00D1677E" w:rsidRPr="002B1D79" w:rsidDel="00EA249A" w:rsidRDefault="00D1677E" w:rsidP="00BA62E1">
      <w:pPr>
        <w:pStyle w:val="Bezodstpw"/>
        <w:numPr>
          <w:ilvl w:val="0"/>
          <w:numId w:val="61"/>
        </w:numPr>
        <w:jc w:val="both"/>
        <w:rPr>
          <w:del w:id="4040" w:author="Paulina Mateusiak" w:date="2017-05-09T15:45:00Z"/>
          <w:rFonts w:ascii="Arial" w:hAnsi="Arial" w:cs="Arial"/>
          <w:strike/>
          <w:sz w:val="20"/>
          <w:szCs w:val="20"/>
          <w:highlight w:val="yellow"/>
          <w:lang w:val="pl-PL"/>
          <w:rPrChange w:id="4041" w:author="Jacek Kłopotowski" w:date="2017-05-09T12:40:00Z">
            <w:rPr>
              <w:del w:id="4042" w:author="Paulina Mateusiak" w:date="2017-05-09T15:45:00Z"/>
              <w:rFonts w:ascii="Arial" w:hAnsi="Arial" w:cs="Arial"/>
              <w:sz w:val="20"/>
              <w:szCs w:val="20"/>
              <w:lang w:val="pl-PL"/>
            </w:rPr>
          </w:rPrChange>
        </w:rPr>
      </w:pPr>
      <w:del w:id="4043" w:author="Paulina Mateusiak" w:date="2017-05-09T15:45:00Z">
        <w:r w:rsidRPr="002B1D79" w:rsidDel="00EA249A">
          <w:rPr>
            <w:rFonts w:ascii="Arial" w:hAnsi="Arial" w:cs="Arial"/>
            <w:strike/>
            <w:sz w:val="20"/>
            <w:szCs w:val="20"/>
            <w:highlight w:val="yellow"/>
            <w:lang w:val="pl-PL"/>
            <w:rPrChange w:id="4044" w:author="Jacek Kłopotowski" w:date="2017-05-09T12:40:00Z">
              <w:rPr>
                <w:rFonts w:ascii="Arial" w:hAnsi="Arial" w:cs="Arial"/>
                <w:sz w:val="20"/>
                <w:szCs w:val="20"/>
                <w:lang w:val="pl-PL"/>
              </w:rPr>
            </w:rPrChange>
          </w:rPr>
          <w:delText xml:space="preserve">Przed dokonaniem bezpośredniej zapłaty Zamawiający jest obowiązany umożliwić Wykonawcy zgłoszenie </w:delText>
        </w:r>
        <w:r w:rsidR="00E46544" w:rsidRPr="002B1D79" w:rsidDel="00EA249A">
          <w:rPr>
            <w:rFonts w:ascii="Arial" w:hAnsi="Arial" w:cs="Arial"/>
            <w:strike/>
            <w:sz w:val="20"/>
            <w:szCs w:val="20"/>
            <w:highlight w:val="yellow"/>
            <w:lang w:val="pl-PL"/>
            <w:rPrChange w:id="4045" w:author="Jacek Kłopotowski" w:date="2017-05-09T12:40:00Z">
              <w:rPr>
                <w:rFonts w:ascii="Arial" w:hAnsi="Arial" w:cs="Arial"/>
                <w:sz w:val="20"/>
                <w:szCs w:val="20"/>
                <w:lang w:val="pl-PL"/>
              </w:rPr>
            </w:rPrChange>
          </w:rPr>
          <w:delText>w formie pisemnej</w:delText>
        </w:r>
        <w:r w:rsidRPr="002B1D79" w:rsidDel="00EA249A">
          <w:rPr>
            <w:rFonts w:ascii="Arial" w:hAnsi="Arial" w:cs="Arial"/>
            <w:strike/>
            <w:sz w:val="20"/>
            <w:szCs w:val="20"/>
            <w:highlight w:val="yellow"/>
            <w:lang w:val="pl-PL"/>
            <w:rPrChange w:id="4046" w:author="Jacek Kłopotowski" w:date="2017-05-09T12:40:00Z">
              <w:rPr>
                <w:rFonts w:ascii="Arial" w:hAnsi="Arial" w:cs="Arial"/>
                <w:sz w:val="20"/>
                <w:szCs w:val="20"/>
                <w:lang w:val="pl-PL"/>
              </w:rPr>
            </w:rPrChange>
          </w:rPr>
          <w:delText xml:space="preserve"> uwag dotyczących zasadności bezpośredniej zapłaty wynagrodzenia Podwykonawcy lub dalszemu Podwykonawcy, o których mowa w ust. 5. Zamawiający informuje o terminie zgłaszania uwag, nie krótszym niż 7 dni od dnia doręczenia tej informacji. </w:delText>
        </w:r>
      </w:del>
    </w:p>
    <w:p w:rsidR="00D1677E" w:rsidRPr="002B1D79" w:rsidDel="00EA249A" w:rsidRDefault="00D1677E" w:rsidP="00BA62E1">
      <w:pPr>
        <w:pStyle w:val="Bezodstpw"/>
        <w:numPr>
          <w:ilvl w:val="0"/>
          <w:numId w:val="61"/>
        </w:numPr>
        <w:jc w:val="both"/>
        <w:rPr>
          <w:del w:id="4047" w:author="Paulina Mateusiak" w:date="2017-05-09T15:45:00Z"/>
          <w:rFonts w:ascii="Arial" w:hAnsi="Arial" w:cs="Arial"/>
          <w:strike/>
          <w:sz w:val="20"/>
          <w:szCs w:val="20"/>
          <w:highlight w:val="yellow"/>
          <w:lang w:val="pl-PL"/>
          <w:rPrChange w:id="4048" w:author="Jacek Kłopotowski" w:date="2017-05-09T12:40:00Z">
            <w:rPr>
              <w:del w:id="4049" w:author="Paulina Mateusiak" w:date="2017-05-09T15:45:00Z"/>
              <w:rFonts w:ascii="Arial" w:hAnsi="Arial" w:cs="Arial"/>
              <w:sz w:val="20"/>
              <w:szCs w:val="20"/>
              <w:lang w:val="pl-PL"/>
            </w:rPr>
          </w:rPrChange>
        </w:rPr>
      </w:pPr>
      <w:del w:id="4050" w:author="Paulina Mateusiak" w:date="2017-05-09T15:45:00Z">
        <w:r w:rsidRPr="002B1D79" w:rsidDel="00EA249A">
          <w:rPr>
            <w:rFonts w:ascii="Arial" w:hAnsi="Arial" w:cs="Arial"/>
            <w:strike/>
            <w:sz w:val="20"/>
            <w:szCs w:val="20"/>
            <w:highlight w:val="yellow"/>
            <w:lang w:val="pl-PL"/>
            <w:rPrChange w:id="4051" w:author="Jacek Kłopotowski" w:date="2017-05-09T12:40:00Z">
              <w:rPr>
                <w:rFonts w:ascii="Arial" w:hAnsi="Arial" w:cs="Arial"/>
                <w:sz w:val="20"/>
                <w:szCs w:val="20"/>
                <w:lang w:val="pl-PL"/>
              </w:rPr>
            </w:rPrChange>
          </w:rPr>
          <w:delText xml:space="preserve">W przypadku zgłoszenia uwag, o których mowa w ust. 8, w terminie wskazanym przez Zamawiającego, Zamawiający może: </w:delText>
        </w:r>
      </w:del>
    </w:p>
    <w:p w:rsidR="00D1677E" w:rsidRPr="002B1D79" w:rsidDel="00EA249A" w:rsidRDefault="00D1677E" w:rsidP="00BA62E1">
      <w:pPr>
        <w:pStyle w:val="Bezodstpw"/>
        <w:numPr>
          <w:ilvl w:val="0"/>
          <w:numId w:val="62"/>
        </w:numPr>
        <w:jc w:val="both"/>
        <w:rPr>
          <w:del w:id="4052" w:author="Paulina Mateusiak" w:date="2017-05-09T15:45:00Z"/>
          <w:rFonts w:ascii="Arial" w:hAnsi="Arial" w:cs="Arial"/>
          <w:strike/>
          <w:sz w:val="20"/>
          <w:szCs w:val="20"/>
          <w:highlight w:val="yellow"/>
          <w:lang w:val="pl-PL"/>
          <w:rPrChange w:id="4053" w:author="Jacek Kłopotowski" w:date="2017-05-09T12:40:00Z">
            <w:rPr>
              <w:del w:id="4054" w:author="Paulina Mateusiak" w:date="2017-05-09T15:45:00Z"/>
              <w:rFonts w:ascii="Arial" w:hAnsi="Arial" w:cs="Arial"/>
              <w:sz w:val="20"/>
              <w:szCs w:val="20"/>
              <w:lang w:val="pl-PL"/>
            </w:rPr>
          </w:rPrChange>
        </w:rPr>
      </w:pPr>
      <w:del w:id="4055" w:author="Paulina Mateusiak" w:date="2017-05-09T15:45:00Z">
        <w:r w:rsidRPr="002B1D79" w:rsidDel="00EA249A">
          <w:rPr>
            <w:rFonts w:ascii="Arial" w:hAnsi="Arial" w:cs="Arial"/>
            <w:strike/>
            <w:sz w:val="20"/>
            <w:szCs w:val="20"/>
            <w:highlight w:val="yellow"/>
            <w:lang w:val="pl-PL"/>
            <w:rPrChange w:id="4056" w:author="Jacek Kłopotowski" w:date="2017-05-09T12:40:00Z">
              <w:rPr>
                <w:rFonts w:ascii="Arial" w:hAnsi="Arial" w:cs="Arial"/>
                <w:sz w:val="20"/>
                <w:szCs w:val="20"/>
                <w:lang w:val="pl-PL"/>
              </w:rPr>
            </w:rPrChange>
          </w:rPr>
          <w:delText xml:space="preserve">Nie dokonać bezpośredniej zapłaty wynagrodzenia Podwykonawcy lub dalszemu Podwykonawcy, jeżeli wykonawca wykaże niezasadność takiej zapłaty. </w:delText>
        </w:r>
      </w:del>
    </w:p>
    <w:p w:rsidR="00D1677E" w:rsidRPr="002B1D79" w:rsidDel="00EA249A" w:rsidRDefault="00D1677E" w:rsidP="00BA62E1">
      <w:pPr>
        <w:pStyle w:val="Bezodstpw"/>
        <w:numPr>
          <w:ilvl w:val="0"/>
          <w:numId w:val="62"/>
        </w:numPr>
        <w:jc w:val="both"/>
        <w:rPr>
          <w:del w:id="4057" w:author="Paulina Mateusiak" w:date="2017-05-09T15:45:00Z"/>
          <w:rFonts w:ascii="Arial" w:hAnsi="Arial" w:cs="Arial"/>
          <w:strike/>
          <w:sz w:val="20"/>
          <w:szCs w:val="20"/>
          <w:highlight w:val="yellow"/>
          <w:lang w:val="pl-PL"/>
          <w:rPrChange w:id="4058" w:author="Jacek Kłopotowski" w:date="2017-05-09T12:40:00Z">
            <w:rPr>
              <w:del w:id="4059" w:author="Paulina Mateusiak" w:date="2017-05-09T15:45:00Z"/>
              <w:rFonts w:ascii="Arial" w:hAnsi="Arial" w:cs="Arial"/>
              <w:sz w:val="20"/>
              <w:szCs w:val="20"/>
              <w:lang w:val="pl-PL"/>
            </w:rPr>
          </w:rPrChange>
        </w:rPr>
      </w:pPr>
      <w:del w:id="4060" w:author="Paulina Mateusiak" w:date="2017-05-09T15:45:00Z">
        <w:r w:rsidRPr="002B1D79" w:rsidDel="00EA249A">
          <w:rPr>
            <w:rFonts w:ascii="Arial" w:hAnsi="Arial" w:cs="Arial"/>
            <w:strike/>
            <w:sz w:val="20"/>
            <w:szCs w:val="20"/>
            <w:highlight w:val="yellow"/>
            <w:lang w:val="pl-PL"/>
            <w:rPrChange w:id="4061" w:author="Jacek Kłopotowski" w:date="2017-05-09T12:40:00Z">
              <w:rPr>
                <w:rFonts w:ascii="Arial" w:hAnsi="Arial" w:cs="Arial"/>
                <w:sz w:val="20"/>
                <w:szCs w:val="20"/>
                <w:lang w:val="pl-PL"/>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w:delText>
        </w:r>
      </w:del>
    </w:p>
    <w:p w:rsidR="00D1677E" w:rsidRPr="002B1D79" w:rsidDel="00EA249A" w:rsidRDefault="00D1677E" w:rsidP="00BA62E1">
      <w:pPr>
        <w:pStyle w:val="Bezodstpw"/>
        <w:numPr>
          <w:ilvl w:val="0"/>
          <w:numId w:val="62"/>
        </w:numPr>
        <w:jc w:val="both"/>
        <w:rPr>
          <w:del w:id="4062" w:author="Paulina Mateusiak" w:date="2017-05-09T15:45:00Z"/>
          <w:rFonts w:ascii="Arial" w:hAnsi="Arial" w:cs="Arial"/>
          <w:strike/>
          <w:sz w:val="20"/>
          <w:szCs w:val="20"/>
          <w:highlight w:val="yellow"/>
          <w:lang w:val="pl-PL"/>
          <w:rPrChange w:id="4063" w:author="Jacek Kłopotowski" w:date="2017-05-09T12:40:00Z">
            <w:rPr>
              <w:del w:id="4064" w:author="Paulina Mateusiak" w:date="2017-05-09T15:45:00Z"/>
              <w:rFonts w:ascii="Arial" w:hAnsi="Arial" w:cs="Arial"/>
              <w:sz w:val="20"/>
              <w:szCs w:val="20"/>
              <w:lang w:val="pl-PL"/>
            </w:rPr>
          </w:rPrChange>
        </w:rPr>
      </w:pPr>
      <w:del w:id="4065" w:author="Paulina Mateusiak" w:date="2017-05-09T15:45:00Z">
        <w:r w:rsidRPr="002B1D79" w:rsidDel="00EA249A">
          <w:rPr>
            <w:rFonts w:ascii="Arial" w:hAnsi="Arial" w:cs="Arial"/>
            <w:strike/>
            <w:sz w:val="20"/>
            <w:szCs w:val="20"/>
            <w:highlight w:val="yellow"/>
            <w:lang w:val="pl-PL"/>
            <w:rPrChange w:id="4066" w:author="Jacek Kłopotowski" w:date="2017-05-09T12:40:00Z">
              <w:rPr>
                <w:rFonts w:ascii="Arial" w:hAnsi="Arial" w:cs="Arial"/>
                <w:sz w:val="20"/>
                <w:szCs w:val="20"/>
                <w:lang w:val="pl-PL"/>
              </w:rPr>
            </w:rPrChange>
          </w:rPr>
          <w:delText xml:space="preserve">Dokonać bezpośredniej zapłaty wynagrodzenia Podwykonawcy lub dalszemu Podwykonawcy, jeżeli Podwykonawca lub dalszy Podwykonawca wykaże zasadność takiej zapłaty. </w:delText>
        </w:r>
      </w:del>
    </w:p>
    <w:p w:rsidR="00D1677E" w:rsidRPr="002B1D79" w:rsidDel="00EA249A" w:rsidRDefault="00D1677E" w:rsidP="00BA62E1">
      <w:pPr>
        <w:pStyle w:val="Bezodstpw"/>
        <w:numPr>
          <w:ilvl w:val="0"/>
          <w:numId w:val="61"/>
        </w:numPr>
        <w:jc w:val="both"/>
        <w:rPr>
          <w:del w:id="4067" w:author="Paulina Mateusiak" w:date="2017-05-09T15:45:00Z"/>
          <w:rFonts w:ascii="Arial" w:hAnsi="Arial" w:cs="Arial"/>
          <w:strike/>
          <w:sz w:val="20"/>
          <w:szCs w:val="20"/>
          <w:highlight w:val="yellow"/>
          <w:lang w:val="pl-PL"/>
          <w:rPrChange w:id="4068" w:author="Jacek Kłopotowski" w:date="2017-05-09T12:40:00Z">
            <w:rPr>
              <w:del w:id="4069" w:author="Paulina Mateusiak" w:date="2017-05-09T15:45:00Z"/>
              <w:rFonts w:ascii="Arial" w:hAnsi="Arial" w:cs="Arial"/>
              <w:sz w:val="20"/>
              <w:szCs w:val="20"/>
              <w:lang w:val="pl-PL"/>
            </w:rPr>
          </w:rPrChange>
        </w:rPr>
      </w:pPr>
      <w:del w:id="4070" w:author="Paulina Mateusiak" w:date="2017-05-09T15:45:00Z">
        <w:r w:rsidRPr="002B1D79" w:rsidDel="00EA249A">
          <w:rPr>
            <w:rFonts w:ascii="Arial" w:hAnsi="Arial" w:cs="Arial"/>
            <w:strike/>
            <w:sz w:val="20"/>
            <w:szCs w:val="20"/>
            <w:highlight w:val="yellow"/>
            <w:lang w:val="pl-PL"/>
            <w:rPrChange w:id="4071" w:author="Jacek Kłopotowski" w:date="2017-05-09T12:40:00Z">
              <w:rPr>
                <w:rFonts w:ascii="Arial" w:hAnsi="Arial" w:cs="Arial"/>
                <w:sz w:val="20"/>
                <w:szCs w:val="20"/>
                <w:lang w:val="pl-PL"/>
              </w:rPr>
            </w:rPrChange>
          </w:rPr>
          <w:delText>W przypadku dokonania bezpośredniej zapłaty Podwykonawcy lub dalszemu Podwykonawcy, o których mowa w ust. 5, Zamawiający potrąca kwotę wypłaconego wynagrodzenia z wynagrodzenia należnego Wykonawcy.</w:delText>
        </w:r>
      </w:del>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D1677E" w:rsidDel="00726423" w:rsidRDefault="00D1677E" w:rsidP="00D1677E">
      <w:pPr>
        <w:pStyle w:val="Bezodstpw"/>
        <w:jc w:val="center"/>
        <w:rPr>
          <w:del w:id="4072" w:author="Jacek Kłopotowski" w:date="2017-04-12T10:40:00Z"/>
          <w:rFonts w:ascii="Arial" w:hAnsi="Arial" w:cs="Arial"/>
          <w:sz w:val="20"/>
          <w:szCs w:val="20"/>
          <w:lang w:val="pl-PL"/>
        </w:rPr>
      </w:pPr>
    </w:p>
    <w:p w:rsidR="004E1A0D" w:rsidRDefault="004E1A0D">
      <w:pPr>
        <w:pStyle w:val="Bezodstpw"/>
        <w:rPr>
          <w:rFonts w:ascii="Arial" w:hAnsi="Arial" w:cs="Arial"/>
          <w:b/>
          <w:sz w:val="20"/>
          <w:szCs w:val="20"/>
          <w:lang w:val="pl-PL"/>
        </w:rPr>
        <w:pPrChange w:id="4073" w:author="Jacek Kłopotowski" w:date="2017-04-12T10:40:00Z">
          <w:pPr>
            <w:pStyle w:val="Bezodstpw"/>
            <w:jc w:val="center"/>
          </w:pPr>
        </w:pPrChange>
      </w:pPr>
    </w:p>
    <w:p w:rsidR="000A6B6D" w:rsidRPr="005274AD" w:rsidRDefault="000A6B6D" w:rsidP="000A6B6D">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5</w:t>
      </w:r>
    </w:p>
    <w:p w:rsidR="00933457" w:rsidRPr="00D06117" w:rsidRDefault="00933457">
      <w:pPr>
        <w:numPr>
          <w:ilvl w:val="0"/>
          <w:numId w:val="105"/>
        </w:numPr>
        <w:spacing w:after="0" w:line="240" w:lineRule="auto"/>
        <w:jc w:val="both"/>
        <w:rPr>
          <w:ins w:id="4074" w:author="Paulina Mateusiak" w:date="2017-05-30T09:08:00Z"/>
          <w:rFonts w:ascii="Arial" w:hAnsi="Arial" w:cs="Arial"/>
          <w:sz w:val="20"/>
          <w:szCs w:val="20"/>
          <w:lang w:val="pl-PL"/>
        </w:rPr>
      </w:pPr>
      <w:ins w:id="4075" w:author="Paulina Mateusiak" w:date="2017-05-30T09:08:00Z">
        <w:r w:rsidRPr="00933457">
          <w:rPr>
            <w:rFonts w:ascii="Arial" w:hAnsi="Arial" w:cs="Arial"/>
            <w:sz w:val="20"/>
            <w:szCs w:val="20"/>
            <w:lang w:val="pl-PL"/>
          </w:rPr>
          <w:t>Zamawiający wprowadzi Wykonawcę na teren budowy niezwłocznie po zawarciu umowy.</w:t>
        </w:r>
      </w:ins>
    </w:p>
    <w:p w:rsidR="00933457" w:rsidRPr="00933457" w:rsidRDefault="00933457">
      <w:pPr>
        <w:numPr>
          <w:ilvl w:val="0"/>
          <w:numId w:val="105"/>
        </w:numPr>
        <w:spacing w:after="0" w:line="240" w:lineRule="auto"/>
        <w:jc w:val="both"/>
        <w:rPr>
          <w:ins w:id="4076" w:author="Paulina Mateusiak" w:date="2017-05-30T09:08:00Z"/>
          <w:rFonts w:ascii="Arial" w:hAnsi="Arial" w:cs="Arial"/>
          <w:sz w:val="20"/>
          <w:szCs w:val="20"/>
          <w:lang w:val="pl-PL"/>
        </w:rPr>
      </w:pPr>
      <w:ins w:id="4077" w:author="Paulina Mateusiak" w:date="2017-05-30T09:08:00Z">
        <w:r w:rsidRPr="00933457">
          <w:rPr>
            <w:rFonts w:ascii="Arial" w:hAnsi="Arial" w:cs="Arial"/>
            <w:sz w:val="20"/>
            <w:szCs w:val="20"/>
            <w:lang w:val="pl-PL"/>
          </w:rPr>
          <w:t>Wykonawca przekaże Zamawiającemu dokumenty kierownika budowy wraz z oświadczeniem o podjęciu obowiązków kierownika budowy najpóźniej w dniu zawarcia umowy.</w:t>
        </w:r>
      </w:ins>
    </w:p>
    <w:p w:rsidR="00933457" w:rsidRPr="00933457" w:rsidRDefault="00933457">
      <w:pPr>
        <w:numPr>
          <w:ilvl w:val="0"/>
          <w:numId w:val="105"/>
        </w:numPr>
        <w:spacing w:after="0" w:line="240" w:lineRule="auto"/>
        <w:jc w:val="both"/>
        <w:rPr>
          <w:ins w:id="4078" w:author="Paulina Mateusiak" w:date="2017-05-30T09:08:00Z"/>
          <w:rFonts w:ascii="Arial" w:hAnsi="Arial" w:cs="Arial"/>
          <w:sz w:val="20"/>
          <w:szCs w:val="20"/>
          <w:lang w:val="pl-PL"/>
        </w:rPr>
      </w:pPr>
      <w:ins w:id="4079" w:author="Paulina Mateusiak" w:date="2017-05-30T09:08:00Z">
        <w:r w:rsidRPr="00933457">
          <w:rPr>
            <w:rFonts w:ascii="Arial" w:hAnsi="Arial" w:cs="Arial"/>
            <w:sz w:val="20"/>
            <w:szCs w:val="20"/>
            <w:lang w:val="pl-PL"/>
          </w:rPr>
          <w:t>Zakończenie robót nastąpi po wykonaniu wszystkich czynności opisanych w § 1.</w:t>
        </w:r>
      </w:ins>
    </w:p>
    <w:p w:rsidR="000A6B6D" w:rsidRPr="0011151B" w:rsidDel="00933457" w:rsidRDefault="000A6B6D" w:rsidP="00BA62E1">
      <w:pPr>
        <w:numPr>
          <w:ilvl w:val="0"/>
          <w:numId w:val="105"/>
        </w:numPr>
        <w:spacing w:after="0" w:line="240" w:lineRule="auto"/>
        <w:jc w:val="both"/>
        <w:rPr>
          <w:del w:id="4080" w:author="Paulina Mateusiak" w:date="2017-05-30T09:08:00Z"/>
          <w:rFonts w:ascii="Arial" w:hAnsi="Arial" w:cs="Arial"/>
          <w:sz w:val="20"/>
          <w:szCs w:val="20"/>
          <w:lang w:val="pl-PL"/>
        </w:rPr>
      </w:pPr>
      <w:del w:id="4081" w:author="Paulina Mateusiak" w:date="2017-05-30T09:08:00Z">
        <w:r w:rsidRPr="000A6B6D" w:rsidDel="00933457">
          <w:rPr>
            <w:rFonts w:ascii="Arial" w:hAnsi="Arial" w:cs="Arial"/>
            <w:sz w:val="20"/>
            <w:szCs w:val="20"/>
            <w:lang w:val="pl-PL"/>
          </w:rPr>
          <w:delText xml:space="preserve">Zamawiający wprowadzi Wykonawcę na teren </w:delText>
        </w:r>
      </w:del>
      <w:del w:id="4082" w:author="Paulina Mateusiak" w:date="2017-05-09T15:46:00Z">
        <w:r w:rsidRPr="0011151B" w:rsidDel="0011151B">
          <w:rPr>
            <w:rFonts w:ascii="Arial" w:hAnsi="Arial" w:cs="Arial"/>
            <w:strike/>
            <w:sz w:val="20"/>
            <w:szCs w:val="20"/>
            <w:lang w:val="pl-PL"/>
            <w:rPrChange w:id="4083" w:author="Paulina Mateusiak" w:date="2017-05-09T15:46:00Z">
              <w:rPr>
                <w:rFonts w:ascii="Arial" w:hAnsi="Arial" w:cs="Arial"/>
                <w:sz w:val="20"/>
                <w:szCs w:val="20"/>
                <w:lang w:val="pl-PL"/>
              </w:rPr>
            </w:rPrChange>
          </w:rPr>
          <w:delText>budowy</w:delText>
        </w:r>
      </w:del>
      <w:ins w:id="4084" w:author="Jacek Kłopotowski" w:date="2017-05-09T12:40:00Z">
        <w:del w:id="4085" w:author="Paulina Mateusiak" w:date="2017-05-09T15:46:00Z">
          <w:r w:rsidR="002B1D79" w:rsidRPr="0011151B" w:rsidDel="0011151B">
            <w:rPr>
              <w:rFonts w:ascii="Arial" w:hAnsi="Arial" w:cs="Arial"/>
              <w:sz w:val="20"/>
              <w:szCs w:val="20"/>
              <w:lang w:val="pl-PL"/>
            </w:rPr>
            <w:delText xml:space="preserve"> </w:delText>
          </w:r>
        </w:del>
        <w:del w:id="4086" w:author="Paulina Mateusiak" w:date="2017-05-30T09:08:00Z">
          <w:r w:rsidR="002B1D79" w:rsidRPr="0011151B" w:rsidDel="00933457">
            <w:rPr>
              <w:rFonts w:ascii="Arial" w:hAnsi="Arial" w:cs="Arial"/>
              <w:sz w:val="20"/>
              <w:szCs w:val="20"/>
              <w:lang w:val="pl-PL"/>
            </w:rPr>
            <w:delText>prac</w:delText>
          </w:r>
        </w:del>
      </w:ins>
      <w:del w:id="4087" w:author="Paulina Mateusiak" w:date="2017-05-30T09:08:00Z">
        <w:r w:rsidRPr="0011151B" w:rsidDel="00933457">
          <w:rPr>
            <w:rFonts w:ascii="Arial" w:hAnsi="Arial" w:cs="Arial"/>
            <w:sz w:val="20"/>
            <w:szCs w:val="20"/>
            <w:lang w:val="pl-PL"/>
          </w:rPr>
          <w:delText xml:space="preserve"> każdego z zadań niezwłocznie po zawarciu umowy.</w:delText>
        </w:r>
      </w:del>
    </w:p>
    <w:p w:rsidR="000A6B6D" w:rsidRPr="0011151B" w:rsidDel="00933457" w:rsidRDefault="000A6B6D" w:rsidP="00BA62E1">
      <w:pPr>
        <w:numPr>
          <w:ilvl w:val="0"/>
          <w:numId w:val="105"/>
        </w:numPr>
        <w:spacing w:after="0" w:line="240" w:lineRule="auto"/>
        <w:jc w:val="both"/>
        <w:rPr>
          <w:del w:id="4088" w:author="Paulina Mateusiak" w:date="2017-05-30T09:08:00Z"/>
          <w:rFonts w:ascii="Arial" w:hAnsi="Arial" w:cs="Arial"/>
          <w:sz w:val="20"/>
          <w:szCs w:val="20"/>
          <w:lang w:val="pl-PL"/>
        </w:rPr>
      </w:pPr>
      <w:del w:id="4089" w:author="Paulina Mateusiak" w:date="2017-05-30T09:08:00Z">
        <w:r w:rsidRPr="0011151B" w:rsidDel="00933457">
          <w:rPr>
            <w:rFonts w:ascii="Arial" w:hAnsi="Arial" w:cs="Arial"/>
            <w:sz w:val="20"/>
            <w:szCs w:val="20"/>
            <w:lang w:val="pl-PL"/>
          </w:rPr>
          <w:delText xml:space="preserve">Wykonawca przekaże Zamawiającemu dokumenty kierownika </w:delText>
        </w:r>
      </w:del>
      <w:del w:id="4090" w:author="Paulina Mateusiak" w:date="2017-05-09T15:46:00Z">
        <w:r w:rsidRPr="0011151B" w:rsidDel="0011151B">
          <w:rPr>
            <w:rFonts w:ascii="Arial" w:hAnsi="Arial" w:cs="Arial"/>
            <w:strike/>
            <w:sz w:val="20"/>
            <w:szCs w:val="20"/>
            <w:lang w:val="pl-PL"/>
            <w:rPrChange w:id="4091" w:author="Paulina Mateusiak" w:date="2017-05-09T15:46:00Z">
              <w:rPr>
                <w:rFonts w:ascii="Arial" w:hAnsi="Arial" w:cs="Arial"/>
                <w:sz w:val="20"/>
                <w:szCs w:val="20"/>
                <w:lang w:val="pl-PL"/>
              </w:rPr>
            </w:rPrChange>
          </w:rPr>
          <w:delText>budowy</w:delText>
        </w:r>
      </w:del>
      <w:ins w:id="4092" w:author="Jacek Kłopotowski" w:date="2017-05-09T12:41:00Z">
        <w:del w:id="4093" w:author="Paulina Mateusiak" w:date="2017-05-09T15:46:00Z">
          <w:r w:rsidR="002B1D79" w:rsidRPr="0011151B" w:rsidDel="0011151B">
            <w:rPr>
              <w:rFonts w:ascii="Arial" w:hAnsi="Arial" w:cs="Arial"/>
              <w:sz w:val="20"/>
              <w:szCs w:val="20"/>
              <w:lang w:val="pl-PL"/>
            </w:rPr>
            <w:delText xml:space="preserve"> </w:delText>
          </w:r>
        </w:del>
        <w:del w:id="4094" w:author="Paulina Mateusiak" w:date="2017-05-30T09:08:00Z">
          <w:r w:rsidR="002B1D79" w:rsidRPr="0011151B" w:rsidDel="00933457">
            <w:rPr>
              <w:rFonts w:ascii="Arial" w:hAnsi="Arial" w:cs="Arial"/>
              <w:sz w:val="20"/>
              <w:szCs w:val="20"/>
              <w:lang w:val="pl-PL"/>
            </w:rPr>
            <w:delText>robót</w:delText>
          </w:r>
        </w:del>
      </w:ins>
      <w:del w:id="4095" w:author="Paulina Mateusiak" w:date="2017-05-30T09:08:00Z">
        <w:r w:rsidRPr="0011151B" w:rsidDel="00933457">
          <w:rPr>
            <w:rFonts w:ascii="Arial" w:hAnsi="Arial" w:cs="Arial"/>
            <w:sz w:val="20"/>
            <w:szCs w:val="20"/>
            <w:lang w:val="pl-PL"/>
          </w:rPr>
          <w:delText xml:space="preserve"> wraz z oświadczeniem o podjęciu obowiązków kierownika </w:delText>
        </w:r>
      </w:del>
      <w:ins w:id="4096" w:author="Jacek Kłopotowski" w:date="2017-05-09T12:41:00Z">
        <w:del w:id="4097" w:author="Paulina Mateusiak" w:date="2017-05-09T15:46:00Z">
          <w:r w:rsidR="002B1D79" w:rsidRPr="0011151B" w:rsidDel="0011151B">
            <w:rPr>
              <w:rFonts w:ascii="Arial" w:hAnsi="Arial" w:cs="Arial"/>
              <w:strike/>
              <w:sz w:val="20"/>
              <w:szCs w:val="20"/>
              <w:lang w:val="pl-PL"/>
              <w:rPrChange w:id="4098" w:author="Paulina Mateusiak" w:date="2017-05-09T15:46:00Z">
                <w:rPr>
                  <w:rFonts w:ascii="Arial" w:hAnsi="Arial" w:cs="Arial"/>
                  <w:strike/>
                  <w:sz w:val="20"/>
                  <w:szCs w:val="20"/>
                  <w:highlight w:val="yellow"/>
                  <w:lang w:val="pl-PL"/>
                </w:rPr>
              </w:rPrChange>
            </w:rPr>
            <w:delText>budowy</w:delText>
          </w:r>
          <w:r w:rsidR="002B1D79" w:rsidRPr="0011151B" w:rsidDel="0011151B">
            <w:rPr>
              <w:rFonts w:ascii="Arial" w:hAnsi="Arial" w:cs="Arial"/>
              <w:sz w:val="20"/>
              <w:szCs w:val="20"/>
              <w:lang w:val="pl-PL"/>
              <w:rPrChange w:id="4099" w:author="Paulina Mateusiak" w:date="2017-05-09T15:46:00Z">
                <w:rPr>
                  <w:rFonts w:ascii="Arial" w:hAnsi="Arial" w:cs="Arial"/>
                  <w:sz w:val="20"/>
                  <w:szCs w:val="20"/>
                  <w:highlight w:val="yellow"/>
                  <w:lang w:val="pl-PL"/>
                </w:rPr>
              </w:rPrChange>
            </w:rPr>
            <w:delText xml:space="preserve"> </w:delText>
          </w:r>
        </w:del>
        <w:del w:id="4100" w:author="Paulina Mateusiak" w:date="2017-05-30T09:08:00Z">
          <w:r w:rsidR="002B1D79" w:rsidRPr="0011151B" w:rsidDel="00933457">
            <w:rPr>
              <w:rFonts w:ascii="Arial" w:hAnsi="Arial" w:cs="Arial"/>
              <w:sz w:val="20"/>
              <w:szCs w:val="20"/>
              <w:lang w:val="pl-PL"/>
              <w:rPrChange w:id="4101" w:author="Paulina Mateusiak" w:date="2017-05-09T15:46:00Z">
                <w:rPr>
                  <w:rFonts w:ascii="Arial" w:hAnsi="Arial" w:cs="Arial"/>
                  <w:sz w:val="20"/>
                  <w:szCs w:val="20"/>
                  <w:highlight w:val="yellow"/>
                  <w:lang w:val="pl-PL"/>
                </w:rPr>
              </w:rPrChange>
            </w:rPr>
            <w:delText>robót</w:delText>
          </w:r>
          <w:r w:rsidR="002B1D79" w:rsidRPr="0011151B" w:rsidDel="00933457">
            <w:rPr>
              <w:rFonts w:ascii="Arial" w:hAnsi="Arial" w:cs="Arial"/>
              <w:sz w:val="20"/>
              <w:szCs w:val="20"/>
              <w:lang w:val="pl-PL"/>
            </w:rPr>
            <w:delText xml:space="preserve"> </w:delText>
          </w:r>
        </w:del>
      </w:ins>
      <w:del w:id="4102" w:author="Paulina Mateusiak" w:date="2017-05-30T09:08:00Z">
        <w:r w:rsidRPr="0011151B" w:rsidDel="00933457">
          <w:rPr>
            <w:rFonts w:ascii="Arial" w:hAnsi="Arial" w:cs="Arial"/>
            <w:sz w:val="20"/>
            <w:szCs w:val="20"/>
            <w:lang w:val="pl-PL"/>
          </w:rPr>
          <w:delText>budowy na każde zadanie oddzielnie, najpóźniej w dniu zawarcia umowy.</w:delText>
        </w:r>
      </w:del>
    </w:p>
    <w:p w:rsidR="000A6B6D" w:rsidRPr="0011151B" w:rsidDel="00933457" w:rsidRDefault="000A6B6D" w:rsidP="00BA62E1">
      <w:pPr>
        <w:numPr>
          <w:ilvl w:val="0"/>
          <w:numId w:val="105"/>
        </w:numPr>
        <w:spacing w:after="0" w:line="240" w:lineRule="auto"/>
        <w:jc w:val="both"/>
        <w:rPr>
          <w:ins w:id="4103" w:author="Jacek Kłopotowski" w:date="2017-04-12T10:40:00Z"/>
          <w:del w:id="4104" w:author="Paulina Mateusiak" w:date="2017-05-30T09:08:00Z"/>
          <w:rFonts w:ascii="Arial" w:hAnsi="Arial" w:cs="Arial"/>
          <w:sz w:val="20"/>
          <w:szCs w:val="20"/>
          <w:lang w:val="pl-PL"/>
        </w:rPr>
      </w:pPr>
      <w:del w:id="4105" w:author="Paulina Mateusiak" w:date="2017-05-30T09:08:00Z">
        <w:r w:rsidRPr="0011151B" w:rsidDel="00933457">
          <w:rPr>
            <w:rFonts w:ascii="Arial" w:hAnsi="Arial" w:cs="Arial"/>
            <w:sz w:val="20"/>
            <w:szCs w:val="20"/>
            <w:lang w:val="pl-PL"/>
          </w:rPr>
          <w:delText>Zakończenie robót dla każdego z zadania nastąpi z dniem odbioru robót</w:delText>
        </w:r>
        <w:r w:rsidRPr="0011151B" w:rsidDel="00933457">
          <w:rPr>
            <w:rFonts w:ascii="Arial" w:hAnsi="Arial" w:cs="Arial"/>
            <w:bCs/>
            <w:sz w:val="20"/>
            <w:szCs w:val="20"/>
            <w:lang w:val="pl-PL"/>
          </w:rPr>
          <w:delText xml:space="preserve"> po wykonaniu wszystkich czynności opisanych w § 1.</w:delText>
        </w:r>
      </w:del>
    </w:p>
    <w:p w:rsidR="00726423" w:rsidRPr="0011151B" w:rsidRDefault="00726423">
      <w:pPr>
        <w:spacing w:after="0" w:line="240" w:lineRule="auto"/>
        <w:jc w:val="both"/>
        <w:rPr>
          <w:rFonts w:ascii="Arial" w:hAnsi="Arial" w:cs="Arial"/>
          <w:sz w:val="20"/>
          <w:szCs w:val="20"/>
          <w:lang w:val="pl-PL"/>
        </w:rPr>
        <w:pPrChange w:id="4106" w:author="Jacek Kłopotowski" w:date="2017-04-12T10:40:00Z">
          <w:pPr>
            <w:numPr>
              <w:numId w:val="105"/>
            </w:numPr>
            <w:spacing w:after="0" w:line="240" w:lineRule="auto"/>
            <w:ind w:left="360" w:hanging="360"/>
            <w:jc w:val="both"/>
          </w:pPr>
        </w:pPrChange>
      </w:pPr>
    </w:p>
    <w:p w:rsidR="00E477EE" w:rsidRPr="0011151B" w:rsidRDefault="000A6B6D" w:rsidP="00E477EE">
      <w:pPr>
        <w:spacing w:after="0" w:line="240" w:lineRule="auto"/>
        <w:jc w:val="center"/>
        <w:rPr>
          <w:rFonts w:ascii="Arial" w:hAnsi="Arial" w:cs="Arial"/>
          <w:sz w:val="20"/>
          <w:szCs w:val="20"/>
          <w:lang w:val="pl-PL"/>
        </w:rPr>
      </w:pPr>
      <w:r w:rsidRPr="0011151B">
        <w:rPr>
          <w:rFonts w:ascii="Arial" w:hAnsi="Arial" w:cs="Arial"/>
          <w:b/>
          <w:sz w:val="20"/>
          <w:szCs w:val="20"/>
          <w:lang w:val="pl-PL"/>
        </w:rPr>
        <w:t>§ 6</w:t>
      </w:r>
    </w:p>
    <w:p w:rsidR="000A6B6D" w:rsidRPr="0011151B" w:rsidRDefault="000A6B6D">
      <w:pPr>
        <w:pStyle w:val="Akapitzlist"/>
        <w:numPr>
          <w:ilvl w:val="0"/>
          <w:numId w:val="106"/>
        </w:numPr>
        <w:spacing w:after="0" w:line="240" w:lineRule="auto"/>
        <w:ind w:left="426" w:hanging="426"/>
        <w:jc w:val="both"/>
        <w:rPr>
          <w:rFonts w:ascii="Arial" w:hAnsi="Arial" w:cs="Arial"/>
          <w:sz w:val="20"/>
          <w:szCs w:val="20"/>
          <w:lang w:val="pl-PL"/>
        </w:rPr>
        <w:pPrChange w:id="4107" w:author="Jacek Kłopotowski" w:date="2017-04-10T12:31:00Z">
          <w:pPr>
            <w:pStyle w:val="Akapitzlist"/>
            <w:numPr>
              <w:numId w:val="106"/>
            </w:numPr>
            <w:spacing w:after="0" w:line="240" w:lineRule="auto"/>
            <w:ind w:left="426" w:hanging="426"/>
          </w:pPr>
        </w:pPrChange>
      </w:pPr>
      <w:r w:rsidRPr="0011151B">
        <w:rPr>
          <w:rFonts w:ascii="Arial" w:hAnsi="Arial" w:cs="Arial"/>
          <w:sz w:val="20"/>
          <w:szCs w:val="20"/>
          <w:lang w:val="pl-PL"/>
        </w:rPr>
        <w:t>Zamawiający zobowiązuje się przekazać Wykonawcy dokumentację projektową</w:t>
      </w:r>
      <w:del w:id="4108" w:author="Paulina Mateusiak" w:date="2017-05-30T09:08:00Z">
        <w:r w:rsidRPr="0011151B" w:rsidDel="00933457">
          <w:rPr>
            <w:rFonts w:ascii="Arial" w:hAnsi="Arial" w:cs="Arial"/>
            <w:sz w:val="20"/>
            <w:szCs w:val="20"/>
            <w:lang w:val="pl-PL"/>
          </w:rPr>
          <w:delText xml:space="preserve"> na każde z zadań</w:delText>
        </w:r>
      </w:del>
      <w:r w:rsidRPr="0011151B">
        <w:rPr>
          <w:rFonts w:ascii="Arial" w:hAnsi="Arial" w:cs="Arial"/>
          <w:sz w:val="20"/>
          <w:szCs w:val="20"/>
          <w:lang w:val="pl-PL"/>
        </w:rPr>
        <w:t xml:space="preserve">. </w:t>
      </w:r>
    </w:p>
    <w:p w:rsidR="000A6B6D" w:rsidRPr="0011151B" w:rsidRDefault="000A6B6D">
      <w:pPr>
        <w:pStyle w:val="Akapitzlist"/>
        <w:numPr>
          <w:ilvl w:val="0"/>
          <w:numId w:val="106"/>
        </w:numPr>
        <w:spacing w:after="0" w:line="240" w:lineRule="auto"/>
        <w:ind w:left="426" w:hanging="426"/>
        <w:jc w:val="both"/>
        <w:rPr>
          <w:rFonts w:ascii="Arial" w:hAnsi="Arial" w:cs="Arial"/>
          <w:sz w:val="20"/>
          <w:szCs w:val="20"/>
          <w:lang w:val="pl-PL"/>
        </w:rPr>
        <w:pPrChange w:id="4109" w:author="Jacek Kłopotowski" w:date="2017-04-10T12:54:00Z">
          <w:pPr>
            <w:pStyle w:val="Akapitzlist"/>
            <w:numPr>
              <w:numId w:val="106"/>
            </w:numPr>
            <w:spacing w:after="0" w:line="240" w:lineRule="auto"/>
            <w:ind w:left="426" w:hanging="426"/>
          </w:pPr>
        </w:pPrChange>
      </w:pPr>
      <w:r w:rsidRPr="0011151B">
        <w:rPr>
          <w:rFonts w:ascii="Arial" w:hAnsi="Arial" w:cs="Arial"/>
          <w:sz w:val="20"/>
          <w:szCs w:val="20"/>
          <w:lang w:val="pl-PL"/>
        </w:rPr>
        <w:t xml:space="preserve">Wykonawca odbierze dokumentację w siedzibie Zamawiającego w dniu wprowadzenia na teren </w:t>
      </w:r>
      <w:ins w:id="4110" w:author="Jacek Kłopotowski" w:date="2017-05-09T12:42:00Z">
        <w:del w:id="4111" w:author="Paulina Mateusiak" w:date="2017-05-09T15:46:00Z">
          <w:r w:rsidR="002B1D79" w:rsidRPr="0011151B" w:rsidDel="0011151B">
            <w:rPr>
              <w:rFonts w:ascii="Arial" w:hAnsi="Arial" w:cs="Arial"/>
              <w:strike/>
              <w:sz w:val="20"/>
              <w:szCs w:val="20"/>
              <w:lang w:val="pl-PL"/>
              <w:rPrChange w:id="4112" w:author="Paulina Mateusiak" w:date="2017-05-09T15:46:00Z">
                <w:rPr>
                  <w:rFonts w:ascii="Arial" w:hAnsi="Arial" w:cs="Arial"/>
                  <w:strike/>
                  <w:sz w:val="20"/>
                  <w:szCs w:val="20"/>
                  <w:highlight w:val="yellow"/>
                  <w:lang w:val="pl-PL"/>
                </w:rPr>
              </w:rPrChange>
            </w:rPr>
            <w:delText>budowy</w:delText>
          </w:r>
          <w:r w:rsidR="002B1D79" w:rsidRPr="0011151B" w:rsidDel="0011151B">
            <w:rPr>
              <w:rFonts w:ascii="Arial" w:hAnsi="Arial" w:cs="Arial"/>
              <w:sz w:val="20"/>
              <w:szCs w:val="20"/>
              <w:lang w:val="pl-PL"/>
            </w:rPr>
            <w:delText xml:space="preserve"> </w:delText>
          </w:r>
        </w:del>
        <w:r w:rsidR="002B1D79" w:rsidRPr="0011151B">
          <w:rPr>
            <w:rFonts w:ascii="Arial" w:hAnsi="Arial" w:cs="Arial"/>
            <w:sz w:val="20"/>
            <w:szCs w:val="20"/>
            <w:lang w:val="pl-PL"/>
            <w:rPrChange w:id="4113" w:author="Paulina Mateusiak" w:date="2017-05-09T15:46:00Z">
              <w:rPr>
                <w:rFonts w:ascii="Arial" w:hAnsi="Arial" w:cs="Arial"/>
                <w:sz w:val="20"/>
                <w:szCs w:val="20"/>
                <w:highlight w:val="yellow"/>
                <w:lang w:val="pl-PL"/>
              </w:rPr>
            </w:rPrChange>
          </w:rPr>
          <w:t>prac</w:t>
        </w:r>
      </w:ins>
      <w:del w:id="4114" w:author="Jacek Kłopotowski" w:date="2017-05-09T12:42:00Z">
        <w:r w:rsidRPr="0011151B" w:rsidDel="002B1D79">
          <w:rPr>
            <w:rFonts w:ascii="Arial" w:hAnsi="Arial" w:cs="Arial"/>
            <w:sz w:val="20"/>
            <w:szCs w:val="20"/>
            <w:lang w:val="pl-PL"/>
          </w:rPr>
          <w:delText>budowy</w:delText>
        </w:r>
      </w:del>
      <w:r w:rsidRPr="0011151B">
        <w:rPr>
          <w:rFonts w:ascii="Arial" w:hAnsi="Arial" w:cs="Arial"/>
          <w:sz w:val="20"/>
          <w:szCs w:val="20"/>
          <w:lang w:val="pl-PL"/>
        </w:rPr>
        <w:t>.</w:t>
      </w:r>
    </w:p>
    <w:p w:rsidR="000A6B6D" w:rsidRPr="000A6B6D" w:rsidRDefault="000A6B6D" w:rsidP="000A6B6D">
      <w:pPr>
        <w:spacing w:after="0" w:line="240" w:lineRule="auto"/>
        <w:jc w:val="center"/>
        <w:rPr>
          <w:rFonts w:ascii="Arial" w:hAnsi="Arial" w:cs="Arial"/>
          <w:sz w:val="20"/>
          <w:szCs w:val="20"/>
          <w:lang w:val="pl-PL"/>
        </w:rPr>
      </w:pPr>
    </w:p>
    <w:p w:rsidR="000A6B6D" w:rsidRPr="000A6B6D" w:rsidRDefault="000A6B6D" w:rsidP="000A6B6D">
      <w:pPr>
        <w:spacing w:after="0" w:line="240" w:lineRule="auto"/>
        <w:jc w:val="center"/>
        <w:rPr>
          <w:rFonts w:ascii="Arial" w:hAnsi="Arial" w:cs="Arial"/>
          <w:b/>
          <w:sz w:val="20"/>
          <w:szCs w:val="20"/>
          <w:lang w:val="pl-PL"/>
        </w:rPr>
      </w:pPr>
      <w:r w:rsidRPr="000A6B6D">
        <w:rPr>
          <w:rFonts w:ascii="Arial" w:hAnsi="Arial" w:cs="Arial"/>
          <w:b/>
          <w:sz w:val="20"/>
          <w:szCs w:val="20"/>
          <w:lang w:val="pl-PL"/>
        </w:rPr>
        <w:t xml:space="preserve">§ </w:t>
      </w:r>
      <w:r w:rsidR="00E477EE" w:rsidRPr="00E477EE">
        <w:rPr>
          <w:rFonts w:ascii="Arial" w:hAnsi="Arial" w:cs="Arial"/>
          <w:b/>
          <w:sz w:val="20"/>
          <w:szCs w:val="20"/>
          <w:lang w:val="pl-PL"/>
        </w:rPr>
        <w:t>7</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dostarcza Wykonawca.</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0A6B6D" w:rsidDel="00F22A45" w:rsidRDefault="000A6B6D" w:rsidP="000A6B6D">
      <w:pPr>
        <w:pStyle w:val="Bezodstpw"/>
        <w:rPr>
          <w:del w:id="4115" w:author="Jacek Kłopotowski" w:date="2017-04-12T10:40:00Z"/>
          <w:rFonts w:ascii="Arial" w:hAnsi="Arial" w:cs="Arial"/>
          <w:sz w:val="20"/>
          <w:szCs w:val="20"/>
          <w:lang w:val="pl-PL"/>
        </w:rPr>
      </w:pPr>
    </w:p>
    <w:p w:rsidR="00F22A45" w:rsidRPr="00590AB3" w:rsidRDefault="00F22A45" w:rsidP="00F22A45">
      <w:pPr>
        <w:numPr>
          <w:ilvl w:val="0"/>
          <w:numId w:val="104"/>
        </w:numPr>
        <w:spacing w:after="0" w:line="240" w:lineRule="auto"/>
        <w:jc w:val="both"/>
        <w:rPr>
          <w:ins w:id="4116" w:author="Jacek Kłopotowski" w:date="2017-05-30T11:51:00Z"/>
          <w:rFonts w:ascii="Arial" w:hAnsi="Arial" w:cs="Arial"/>
          <w:sz w:val="20"/>
          <w:lang w:val="pl-PL"/>
          <w:rPrChange w:id="4117" w:author="Paulina Mateusiak" w:date="2017-05-30T13:17:00Z">
            <w:rPr>
              <w:ins w:id="4118" w:author="Jacek Kłopotowski" w:date="2017-05-30T11:51:00Z"/>
              <w:rFonts w:ascii="Arial" w:hAnsi="Arial" w:cs="Arial"/>
              <w:sz w:val="20"/>
              <w:lang w:val="pl-PL"/>
            </w:rPr>
          </w:rPrChange>
        </w:rPr>
      </w:pPr>
      <w:ins w:id="4119" w:author="Jacek Kłopotowski" w:date="2017-05-30T11:51:00Z">
        <w:r w:rsidRPr="00590AB3">
          <w:rPr>
            <w:rFonts w:ascii="Arial" w:hAnsi="Arial" w:cs="Arial"/>
            <w:sz w:val="20"/>
            <w:lang w:val="pl-PL"/>
            <w:rPrChange w:id="4120" w:author="Paulina Mateusiak" w:date="2017-05-30T13:17:00Z">
              <w:rPr>
                <w:rFonts w:ascii="Arial" w:hAnsi="Arial" w:cs="Arial"/>
                <w:sz w:val="20"/>
                <w:lang w:val="pl-PL"/>
              </w:rPr>
            </w:rPrChange>
          </w:rPr>
          <w:t>Zamawiający przewiduje bieżącą kontrolę wykonywanych prac. Kontroli Zamawiającego będą poddane w szczególności:</w:t>
        </w:r>
      </w:ins>
    </w:p>
    <w:p w:rsidR="00F22A45" w:rsidRPr="00590AB3" w:rsidRDefault="00F22A45" w:rsidP="00F22A45">
      <w:pPr>
        <w:pStyle w:val="Bezodstpw"/>
        <w:numPr>
          <w:ilvl w:val="0"/>
          <w:numId w:val="320"/>
        </w:numPr>
        <w:jc w:val="both"/>
        <w:rPr>
          <w:ins w:id="4121" w:author="Jacek Kłopotowski" w:date="2017-05-30T11:51:00Z"/>
          <w:rFonts w:ascii="Arial" w:hAnsi="Arial" w:cs="Arial"/>
          <w:sz w:val="20"/>
          <w:lang w:val="pl-PL"/>
          <w:rPrChange w:id="4122" w:author="Paulina Mateusiak" w:date="2017-05-30T13:17:00Z">
            <w:rPr>
              <w:ins w:id="4123" w:author="Jacek Kłopotowski" w:date="2017-05-30T11:51:00Z"/>
              <w:rFonts w:ascii="Arial" w:hAnsi="Arial" w:cs="Arial"/>
              <w:sz w:val="20"/>
              <w:lang w:val="pl-PL"/>
            </w:rPr>
          </w:rPrChange>
        </w:rPr>
      </w:pPr>
      <w:ins w:id="4124" w:author="Jacek Kłopotowski" w:date="2017-05-30T11:51:00Z">
        <w:r w:rsidRPr="00590AB3">
          <w:rPr>
            <w:rFonts w:ascii="Arial" w:hAnsi="Arial" w:cs="Arial"/>
            <w:sz w:val="20"/>
            <w:lang w:val="pl-PL"/>
            <w:rPrChange w:id="4125" w:author="Paulina Mateusiak" w:date="2017-05-30T13:17:00Z">
              <w:rPr>
                <w:rFonts w:ascii="Arial" w:hAnsi="Arial" w:cs="Arial"/>
                <w:sz w:val="20"/>
                <w:lang w:val="pl-PL"/>
              </w:rPr>
            </w:rPrChange>
          </w:rPr>
          <w:t>stosowane gotowe wyroby budowlane w odniesieniu do dokumentów potwierdzających ich dopuszczenie do obrotu oraz zgodności parametrów z danymi zawartymi w umowie lub przedmiarze;</w:t>
        </w:r>
      </w:ins>
    </w:p>
    <w:p w:rsidR="00F22A45" w:rsidRPr="00590AB3" w:rsidRDefault="00F22A45" w:rsidP="00F22A45">
      <w:pPr>
        <w:pStyle w:val="Bezodstpw"/>
        <w:numPr>
          <w:ilvl w:val="0"/>
          <w:numId w:val="320"/>
        </w:numPr>
        <w:jc w:val="both"/>
        <w:rPr>
          <w:ins w:id="4126" w:author="Jacek Kłopotowski" w:date="2017-05-30T11:51:00Z"/>
          <w:rFonts w:ascii="Arial" w:hAnsi="Arial" w:cs="Arial"/>
          <w:sz w:val="20"/>
          <w:lang w:val="pl-PL"/>
          <w:rPrChange w:id="4127" w:author="Paulina Mateusiak" w:date="2017-05-30T13:17:00Z">
            <w:rPr>
              <w:ins w:id="4128" w:author="Jacek Kłopotowski" w:date="2017-05-30T11:51:00Z"/>
              <w:rFonts w:ascii="Arial" w:hAnsi="Arial" w:cs="Arial"/>
              <w:sz w:val="20"/>
              <w:lang w:val="pl-PL"/>
            </w:rPr>
          </w:rPrChange>
        </w:rPr>
      </w:pPr>
      <w:ins w:id="4129" w:author="Jacek Kłopotowski" w:date="2017-05-30T11:51:00Z">
        <w:r w:rsidRPr="00590AB3">
          <w:rPr>
            <w:rFonts w:ascii="Arial" w:hAnsi="Arial" w:cs="Arial"/>
            <w:sz w:val="20"/>
            <w:lang w:val="pl-PL"/>
            <w:rPrChange w:id="4130" w:author="Paulina Mateusiak" w:date="2017-05-30T13:17:00Z">
              <w:rPr>
                <w:rFonts w:ascii="Arial" w:hAnsi="Arial" w:cs="Arial"/>
                <w:sz w:val="20"/>
                <w:lang w:val="pl-PL"/>
              </w:rPr>
            </w:rPrChange>
          </w:rPr>
          <w:t>wyroby budowlane lub elementy wytwarzane w budownictwie</w:t>
        </w:r>
      </w:ins>
      <w:ins w:id="4131" w:author="Paulina Mateusiak" w:date="2017-05-30T12:46:00Z">
        <w:r w:rsidR="006C24BB" w:rsidRPr="00590AB3">
          <w:rPr>
            <w:rFonts w:ascii="Arial" w:hAnsi="Arial" w:cs="Arial"/>
            <w:sz w:val="20"/>
            <w:lang w:val="pl-PL"/>
            <w:rPrChange w:id="4132" w:author="Paulina Mateusiak" w:date="2017-05-30T13:17:00Z">
              <w:rPr>
                <w:rFonts w:ascii="Arial" w:hAnsi="Arial" w:cs="Arial"/>
                <w:sz w:val="20"/>
                <w:highlight w:val="yellow"/>
                <w:lang w:val="pl-PL"/>
              </w:rPr>
            </w:rPrChange>
          </w:rPr>
          <w:t>,</w:t>
        </w:r>
      </w:ins>
      <w:ins w:id="4133" w:author="Jacek Kłopotowski" w:date="2017-05-30T11:51:00Z">
        <w:r w:rsidRPr="00590AB3">
          <w:rPr>
            <w:rFonts w:ascii="Arial" w:hAnsi="Arial" w:cs="Arial"/>
            <w:sz w:val="20"/>
            <w:lang w:val="pl-PL"/>
            <w:rPrChange w:id="4134" w:author="Paulina Mateusiak" w:date="2017-05-30T13:17:00Z">
              <w:rPr>
                <w:rFonts w:ascii="Arial" w:hAnsi="Arial" w:cs="Arial"/>
                <w:sz w:val="20"/>
                <w:lang w:val="pl-PL"/>
              </w:rPr>
            </w:rPrChange>
          </w:rPr>
          <w:t xml:space="preserve"> elementy konstrukcyjne na okoliczność zgodności ich parametrów z umową i przedmiarem;</w:t>
        </w:r>
      </w:ins>
    </w:p>
    <w:p w:rsidR="00F22A45" w:rsidRPr="00590AB3" w:rsidRDefault="00F22A45" w:rsidP="00F22A45">
      <w:pPr>
        <w:pStyle w:val="Bezodstpw"/>
        <w:numPr>
          <w:ilvl w:val="0"/>
          <w:numId w:val="320"/>
        </w:numPr>
        <w:jc w:val="both"/>
        <w:rPr>
          <w:ins w:id="4135" w:author="Jacek Kłopotowski" w:date="2017-05-30T11:51:00Z"/>
          <w:rFonts w:ascii="Arial" w:hAnsi="Arial" w:cs="Arial"/>
          <w:sz w:val="20"/>
          <w:lang w:val="pl-PL"/>
          <w:rPrChange w:id="4136" w:author="Paulina Mateusiak" w:date="2017-05-30T13:17:00Z">
            <w:rPr>
              <w:ins w:id="4137" w:author="Jacek Kłopotowski" w:date="2017-05-30T11:51:00Z"/>
              <w:rFonts w:ascii="Arial" w:hAnsi="Arial" w:cs="Arial"/>
              <w:sz w:val="20"/>
              <w:lang w:val="pl-PL"/>
            </w:rPr>
          </w:rPrChange>
        </w:rPr>
      </w:pPr>
      <w:ins w:id="4138" w:author="Jacek Kłopotowski" w:date="2017-05-30T11:51:00Z">
        <w:r w:rsidRPr="00590AB3">
          <w:rPr>
            <w:rFonts w:ascii="Arial" w:hAnsi="Arial" w:cs="Arial"/>
            <w:sz w:val="20"/>
            <w:lang w:val="pl-PL"/>
            <w:rPrChange w:id="4139" w:author="Paulina Mateusiak" w:date="2017-05-30T13:17:00Z">
              <w:rPr>
                <w:rFonts w:ascii="Arial" w:hAnsi="Arial" w:cs="Arial"/>
                <w:sz w:val="20"/>
                <w:lang w:val="pl-PL"/>
              </w:rPr>
            </w:rPrChange>
          </w:rPr>
          <w:t>sposób wykonania robót budowlanych w aspekcie zgodności ich wykonania z umową i przedmiarem.</w:t>
        </w:r>
      </w:ins>
    </w:p>
    <w:p w:rsidR="00F22A45" w:rsidRPr="00590AB3" w:rsidRDefault="00F22A45" w:rsidP="00F22A45">
      <w:pPr>
        <w:numPr>
          <w:ilvl w:val="0"/>
          <w:numId w:val="104"/>
        </w:numPr>
        <w:spacing w:after="0" w:line="240" w:lineRule="auto"/>
        <w:jc w:val="both"/>
        <w:rPr>
          <w:ins w:id="4140" w:author="Jacek Kłopotowski" w:date="2017-05-30T11:51:00Z"/>
          <w:rFonts w:ascii="Arial" w:hAnsi="Arial" w:cs="Arial"/>
          <w:sz w:val="20"/>
          <w:lang w:val="pl-PL"/>
          <w:rPrChange w:id="4141" w:author="Paulina Mateusiak" w:date="2017-05-30T13:17:00Z">
            <w:rPr>
              <w:ins w:id="4142" w:author="Jacek Kłopotowski" w:date="2017-05-30T11:51:00Z"/>
              <w:rFonts w:ascii="Arial" w:hAnsi="Arial" w:cs="Arial"/>
              <w:sz w:val="20"/>
              <w:lang w:val="pl-PL"/>
            </w:rPr>
          </w:rPrChange>
        </w:rPr>
      </w:pPr>
      <w:ins w:id="4143" w:author="Jacek Kłopotowski" w:date="2017-05-30T11:51:00Z">
        <w:r w:rsidRPr="00590AB3">
          <w:rPr>
            <w:rFonts w:ascii="Arial" w:hAnsi="Arial" w:cs="Arial"/>
            <w:sz w:val="20"/>
            <w:lang w:val="pl-PL"/>
            <w:rPrChange w:id="4144" w:author="Paulina Mateusiak" w:date="2017-05-30T13:17:00Z">
              <w:rPr>
                <w:rFonts w:ascii="Arial" w:hAnsi="Arial" w:cs="Arial"/>
                <w:sz w:val="20"/>
                <w:lang w:val="pl-PL"/>
              </w:rPr>
            </w:rPrChange>
          </w:rPr>
          <w:lastRenderedPageBreak/>
          <w:t>Wykonawca, na każde żądanie Zamawiającego, zobowiązany jest do przeprowadzenia badania jakości robót wykonanych z materiałów Wykonawcy na terenie robót.</w:t>
        </w:r>
      </w:ins>
    </w:p>
    <w:p w:rsidR="00F22A45" w:rsidRPr="00590AB3" w:rsidRDefault="00F22A45" w:rsidP="00F22A45">
      <w:pPr>
        <w:pStyle w:val="Bezodstpw"/>
        <w:numPr>
          <w:ilvl w:val="0"/>
          <w:numId w:val="321"/>
        </w:numPr>
        <w:jc w:val="both"/>
        <w:rPr>
          <w:ins w:id="4145" w:author="Jacek Kłopotowski" w:date="2017-05-30T11:51:00Z"/>
          <w:rFonts w:ascii="Arial" w:hAnsi="Arial" w:cs="Arial"/>
          <w:sz w:val="20"/>
          <w:szCs w:val="20"/>
          <w:lang w:val="pl-PL"/>
          <w:rPrChange w:id="4146" w:author="Paulina Mateusiak" w:date="2017-05-30T13:17:00Z">
            <w:rPr>
              <w:ins w:id="4147" w:author="Jacek Kłopotowski" w:date="2017-05-30T11:51:00Z"/>
              <w:rFonts w:ascii="Arial" w:hAnsi="Arial" w:cs="Arial"/>
              <w:sz w:val="20"/>
              <w:szCs w:val="20"/>
              <w:lang w:val="pl-PL"/>
            </w:rPr>
          </w:rPrChange>
        </w:rPr>
      </w:pPr>
      <w:ins w:id="4148" w:author="Jacek Kłopotowski" w:date="2017-05-30T11:51:00Z">
        <w:r w:rsidRPr="00590AB3">
          <w:rPr>
            <w:rFonts w:ascii="Arial" w:hAnsi="Arial" w:cs="Arial"/>
            <w:sz w:val="20"/>
            <w:szCs w:val="20"/>
            <w:lang w:val="pl-PL"/>
            <w:rPrChange w:id="4149" w:author="Paulina Mateusiak" w:date="2017-05-30T13:17:00Z">
              <w:rPr>
                <w:rFonts w:ascii="Arial" w:hAnsi="Arial" w:cs="Arial"/>
                <w:sz w:val="20"/>
                <w:szCs w:val="20"/>
                <w:lang w:val="pl-PL"/>
              </w:rPr>
            </w:rPrChange>
          </w:rPr>
          <w:t>Wykonawca zapewni we własnym zakresie obsadę osobową, urządzenia oraz materiały wymagane do przeprowadzenia badania, o którym mowa w ust. 4 powyżej;</w:t>
        </w:r>
      </w:ins>
    </w:p>
    <w:p w:rsidR="00F22A45" w:rsidRPr="00590AB3" w:rsidRDefault="006C24BB" w:rsidP="00F22A45">
      <w:pPr>
        <w:pStyle w:val="Bezodstpw"/>
        <w:numPr>
          <w:ilvl w:val="0"/>
          <w:numId w:val="321"/>
        </w:numPr>
        <w:jc w:val="both"/>
        <w:rPr>
          <w:ins w:id="4150" w:author="Jacek Kłopotowski" w:date="2017-05-30T11:51:00Z"/>
          <w:rFonts w:ascii="Arial" w:hAnsi="Arial" w:cs="Arial"/>
          <w:sz w:val="20"/>
          <w:szCs w:val="20"/>
          <w:lang w:val="pl-PL"/>
          <w:rPrChange w:id="4151" w:author="Paulina Mateusiak" w:date="2017-05-30T13:17:00Z">
            <w:rPr>
              <w:ins w:id="4152" w:author="Jacek Kłopotowski" w:date="2017-05-30T11:51:00Z"/>
              <w:rFonts w:ascii="Arial" w:hAnsi="Arial" w:cs="Arial"/>
              <w:sz w:val="20"/>
              <w:szCs w:val="20"/>
              <w:lang w:val="pl-PL"/>
            </w:rPr>
          </w:rPrChange>
        </w:rPr>
      </w:pPr>
      <w:ins w:id="4153" w:author="Paulina Mateusiak" w:date="2017-05-30T12:47:00Z">
        <w:r w:rsidRPr="00590AB3">
          <w:rPr>
            <w:rFonts w:ascii="Arial" w:hAnsi="Arial" w:cs="Arial"/>
            <w:sz w:val="20"/>
            <w:szCs w:val="20"/>
            <w:lang w:val="pl-PL"/>
            <w:rPrChange w:id="4154" w:author="Paulina Mateusiak" w:date="2017-05-30T13:17:00Z">
              <w:rPr>
                <w:rFonts w:ascii="Arial" w:hAnsi="Arial" w:cs="Arial"/>
                <w:sz w:val="20"/>
                <w:szCs w:val="20"/>
                <w:highlight w:val="yellow"/>
                <w:lang w:val="pl-PL"/>
              </w:rPr>
            </w:rPrChange>
          </w:rPr>
          <w:t>B</w:t>
        </w:r>
      </w:ins>
      <w:ins w:id="4155" w:author="Jacek Kłopotowski" w:date="2017-05-30T11:51:00Z">
        <w:del w:id="4156" w:author="Paulina Mateusiak" w:date="2017-05-30T12:47:00Z">
          <w:r w:rsidR="00F22A45" w:rsidRPr="00590AB3" w:rsidDel="006C24BB">
            <w:rPr>
              <w:rFonts w:ascii="Arial" w:hAnsi="Arial" w:cs="Arial"/>
              <w:sz w:val="20"/>
              <w:szCs w:val="20"/>
              <w:lang w:val="pl-PL"/>
              <w:rPrChange w:id="4157" w:author="Paulina Mateusiak" w:date="2017-05-30T13:17:00Z">
                <w:rPr>
                  <w:rFonts w:ascii="Arial" w:hAnsi="Arial" w:cs="Arial"/>
                  <w:sz w:val="20"/>
                  <w:szCs w:val="20"/>
                  <w:lang w:val="pl-PL"/>
                </w:rPr>
              </w:rPrChange>
            </w:rPr>
            <w:delText>b</w:delText>
          </w:r>
        </w:del>
        <w:r w:rsidR="00F22A45" w:rsidRPr="00590AB3">
          <w:rPr>
            <w:rFonts w:ascii="Arial" w:hAnsi="Arial" w:cs="Arial"/>
            <w:sz w:val="20"/>
            <w:szCs w:val="20"/>
            <w:lang w:val="pl-PL"/>
            <w:rPrChange w:id="4158" w:author="Paulina Mateusiak" w:date="2017-05-30T13:17:00Z">
              <w:rPr>
                <w:rFonts w:ascii="Arial" w:hAnsi="Arial" w:cs="Arial"/>
                <w:sz w:val="20"/>
                <w:szCs w:val="20"/>
                <w:lang w:val="pl-PL"/>
              </w:rPr>
            </w:rPrChange>
          </w:rPr>
          <w:t>adanie, o którym mowa w ust. 4 powyżej będzie realizowane przez Wykonawcę na własny koszt.</w:t>
        </w:r>
      </w:ins>
    </w:p>
    <w:p w:rsidR="00F22A45" w:rsidRPr="00590AB3" w:rsidRDefault="00F22A45" w:rsidP="00F22A45">
      <w:pPr>
        <w:pStyle w:val="Bezodstpw"/>
        <w:numPr>
          <w:ilvl w:val="0"/>
          <w:numId w:val="321"/>
        </w:numPr>
        <w:jc w:val="both"/>
        <w:rPr>
          <w:ins w:id="4159" w:author="Jacek Kłopotowski" w:date="2017-05-30T11:51:00Z"/>
          <w:rFonts w:ascii="Arial" w:hAnsi="Arial" w:cs="Arial"/>
          <w:sz w:val="20"/>
          <w:szCs w:val="20"/>
          <w:lang w:val="pl-PL"/>
          <w:rPrChange w:id="4160" w:author="Paulina Mateusiak" w:date="2017-05-30T13:17:00Z">
            <w:rPr>
              <w:ins w:id="4161" w:author="Jacek Kłopotowski" w:date="2017-05-30T11:51:00Z"/>
              <w:rFonts w:ascii="Arial" w:hAnsi="Arial" w:cs="Arial"/>
              <w:sz w:val="20"/>
              <w:szCs w:val="20"/>
              <w:lang w:val="pl-PL"/>
            </w:rPr>
          </w:rPrChange>
        </w:rPr>
      </w:pPr>
      <w:ins w:id="4162" w:author="Jacek Kłopotowski" w:date="2017-05-30T11:51:00Z">
        <w:r w:rsidRPr="00590AB3">
          <w:rPr>
            <w:rFonts w:ascii="Arial" w:hAnsi="Arial" w:cs="Arial"/>
            <w:sz w:val="20"/>
            <w:szCs w:val="20"/>
            <w:lang w:val="pl-PL"/>
            <w:rPrChange w:id="4163" w:author="Paulina Mateusiak" w:date="2017-05-30T13:17:00Z">
              <w:rPr>
                <w:rFonts w:ascii="Arial" w:hAnsi="Arial" w:cs="Arial"/>
                <w:sz w:val="20"/>
                <w:szCs w:val="20"/>
                <w:lang w:val="pl-PL"/>
              </w:rPr>
            </w:rPrChange>
          </w:rPr>
          <w:t>Jeżeli Zamawiający zażąda badań, które nie były przewidziane niniejszą umową, to Wykonawca obowiązany jest przeprowadzić te badania;</w:t>
        </w:r>
      </w:ins>
    </w:p>
    <w:p w:rsidR="00F22A45" w:rsidRPr="00590AB3" w:rsidRDefault="006C24BB" w:rsidP="00F22A45">
      <w:pPr>
        <w:pStyle w:val="Bezodstpw"/>
        <w:numPr>
          <w:ilvl w:val="0"/>
          <w:numId w:val="321"/>
        </w:numPr>
        <w:jc w:val="both"/>
        <w:rPr>
          <w:ins w:id="4164" w:author="Jacek Kłopotowski" w:date="2017-05-30T11:51:00Z"/>
          <w:rFonts w:ascii="Arial" w:hAnsi="Arial" w:cs="Arial"/>
          <w:sz w:val="20"/>
          <w:szCs w:val="20"/>
          <w:lang w:val="pl-PL"/>
          <w:rPrChange w:id="4165" w:author="Paulina Mateusiak" w:date="2017-05-30T13:17:00Z">
            <w:rPr>
              <w:ins w:id="4166" w:author="Jacek Kłopotowski" w:date="2017-05-30T11:51:00Z"/>
              <w:rFonts w:ascii="Arial" w:hAnsi="Arial" w:cs="Arial"/>
              <w:sz w:val="20"/>
              <w:szCs w:val="20"/>
              <w:lang w:val="pl-PL"/>
            </w:rPr>
          </w:rPrChange>
        </w:rPr>
      </w:pPr>
      <w:ins w:id="4167" w:author="Paulina Mateusiak" w:date="2017-05-30T12:47:00Z">
        <w:r w:rsidRPr="00590AB3">
          <w:rPr>
            <w:rFonts w:ascii="Arial" w:hAnsi="Arial" w:cs="Arial"/>
            <w:sz w:val="20"/>
            <w:szCs w:val="20"/>
            <w:lang w:val="pl-PL"/>
            <w:rPrChange w:id="4168" w:author="Paulina Mateusiak" w:date="2017-05-30T13:17:00Z">
              <w:rPr>
                <w:rFonts w:ascii="Arial" w:hAnsi="Arial" w:cs="Arial"/>
                <w:sz w:val="20"/>
                <w:szCs w:val="20"/>
                <w:highlight w:val="yellow"/>
                <w:lang w:val="pl-PL"/>
              </w:rPr>
            </w:rPrChange>
          </w:rPr>
          <w:t>W</w:t>
        </w:r>
      </w:ins>
      <w:ins w:id="4169" w:author="Jacek Kłopotowski" w:date="2017-05-30T11:51:00Z">
        <w:del w:id="4170" w:author="Paulina Mateusiak" w:date="2017-05-30T12:47:00Z">
          <w:r w:rsidR="00F22A45" w:rsidRPr="00590AB3" w:rsidDel="006C24BB">
            <w:rPr>
              <w:rFonts w:ascii="Arial" w:hAnsi="Arial" w:cs="Arial"/>
              <w:sz w:val="20"/>
              <w:szCs w:val="20"/>
              <w:lang w:val="pl-PL"/>
              <w:rPrChange w:id="4171" w:author="Paulina Mateusiak" w:date="2017-05-30T13:17:00Z">
                <w:rPr>
                  <w:rFonts w:ascii="Arial" w:hAnsi="Arial" w:cs="Arial"/>
                  <w:sz w:val="20"/>
                  <w:szCs w:val="20"/>
                  <w:lang w:val="pl-PL"/>
                </w:rPr>
              </w:rPrChange>
            </w:rPr>
            <w:delText>w</w:delText>
          </w:r>
        </w:del>
        <w:r w:rsidR="00F22A45" w:rsidRPr="00590AB3">
          <w:rPr>
            <w:rFonts w:ascii="Arial" w:hAnsi="Arial" w:cs="Arial"/>
            <w:sz w:val="20"/>
            <w:szCs w:val="20"/>
            <w:lang w:val="pl-PL"/>
            <w:rPrChange w:id="4172" w:author="Paulina Mateusiak" w:date="2017-05-30T13:17:00Z">
              <w:rPr>
                <w:rFonts w:ascii="Arial" w:hAnsi="Arial" w:cs="Arial"/>
                <w:sz w:val="20"/>
                <w:szCs w:val="20"/>
                <w:lang w:val="pl-PL"/>
              </w:rPr>
            </w:rPrChange>
          </w:rPr>
          <w:t xml:space="preserve"> przypadku, gdy badanie jakości wykaże zgodne z umową wykonywanie przedmiotu umowy przez Wykonawcę Zamawiający zwróci koszt takiego badania.</w:t>
        </w:r>
      </w:ins>
    </w:p>
    <w:p w:rsidR="00F22A45" w:rsidRPr="00590AB3" w:rsidRDefault="00F22A45">
      <w:pPr>
        <w:numPr>
          <w:ilvl w:val="0"/>
          <w:numId w:val="104"/>
        </w:numPr>
        <w:spacing w:after="0" w:line="240" w:lineRule="auto"/>
        <w:jc w:val="both"/>
        <w:rPr>
          <w:ins w:id="4173" w:author="Jacek Kłopotowski" w:date="2017-05-30T11:51:00Z"/>
          <w:rFonts w:ascii="Arial" w:hAnsi="Arial" w:cs="Arial"/>
          <w:sz w:val="20"/>
          <w:szCs w:val="20"/>
          <w:lang w:val="pl-PL"/>
          <w:rPrChange w:id="4174" w:author="Paulina Mateusiak" w:date="2017-05-30T13:17:00Z">
            <w:rPr>
              <w:ins w:id="4175" w:author="Jacek Kłopotowski" w:date="2017-05-30T11:51:00Z"/>
              <w:rFonts w:ascii="Arial" w:hAnsi="Arial" w:cs="Arial"/>
              <w:sz w:val="20"/>
              <w:szCs w:val="20"/>
              <w:lang w:val="pl-PL"/>
            </w:rPr>
          </w:rPrChange>
        </w:rPr>
        <w:pPrChange w:id="4176" w:author="Jacek Kłopotowski" w:date="2017-05-30T11:52:00Z">
          <w:pPr>
            <w:spacing w:after="0" w:line="240" w:lineRule="auto"/>
          </w:pPr>
        </w:pPrChange>
      </w:pPr>
      <w:ins w:id="4177" w:author="Jacek Kłopotowski" w:date="2017-05-30T11:51:00Z">
        <w:r w:rsidRPr="00590AB3">
          <w:rPr>
            <w:rFonts w:ascii="Arial" w:hAnsi="Arial" w:cs="Arial"/>
            <w:sz w:val="20"/>
            <w:lang w:val="pl-PL"/>
            <w:rPrChange w:id="4178" w:author="Paulina Mateusiak" w:date="2017-05-30T13:17:00Z">
              <w:rPr>
                <w:rFonts w:ascii="Arial" w:hAnsi="Arial" w:cs="Arial"/>
                <w:sz w:val="20"/>
                <w:lang w:val="pl-PL"/>
              </w:rPr>
            </w:rPrChange>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ins>
    </w:p>
    <w:p w:rsidR="000A6B6D" w:rsidRDefault="000A6B6D" w:rsidP="000A6B6D">
      <w:pPr>
        <w:pStyle w:val="Bezodstpw"/>
        <w:rPr>
          <w:rFonts w:ascii="Arial" w:hAnsi="Arial" w:cs="Arial"/>
          <w:b/>
          <w:sz w:val="20"/>
          <w:szCs w:val="20"/>
          <w:lang w:val="pl-PL"/>
        </w:rPr>
      </w:pPr>
    </w:p>
    <w:p w:rsidR="00D1677E" w:rsidRPr="005274AD" w:rsidRDefault="00D1677E" w:rsidP="00D1677E">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sidR="00E477EE">
        <w:rPr>
          <w:rFonts w:ascii="Arial" w:hAnsi="Arial" w:cs="Arial"/>
          <w:b/>
          <w:sz w:val="20"/>
          <w:szCs w:val="20"/>
          <w:lang w:val="pl-PL"/>
        </w:rPr>
        <w:t>8</w:t>
      </w:r>
    </w:p>
    <w:p w:rsidR="00D1677E" w:rsidRPr="002B1D79" w:rsidDel="0011151B" w:rsidRDefault="00D1677E" w:rsidP="00BA62E1">
      <w:pPr>
        <w:pStyle w:val="Bezodstpw"/>
        <w:numPr>
          <w:ilvl w:val="0"/>
          <w:numId w:val="63"/>
        </w:numPr>
        <w:jc w:val="both"/>
        <w:rPr>
          <w:del w:id="4179" w:author="Paulina Mateusiak" w:date="2017-05-09T15:47:00Z"/>
          <w:rFonts w:ascii="Arial" w:hAnsi="Arial" w:cs="Arial"/>
          <w:strike/>
          <w:sz w:val="20"/>
          <w:szCs w:val="20"/>
          <w:highlight w:val="yellow"/>
          <w:lang w:val="pl-PL"/>
          <w:rPrChange w:id="4180" w:author="Jacek Kłopotowski" w:date="2017-05-09T12:44:00Z">
            <w:rPr>
              <w:del w:id="4181" w:author="Paulina Mateusiak" w:date="2017-05-09T15:47:00Z"/>
              <w:rFonts w:ascii="Arial" w:hAnsi="Arial" w:cs="Arial"/>
              <w:sz w:val="20"/>
              <w:szCs w:val="20"/>
              <w:lang w:val="pl-PL"/>
            </w:rPr>
          </w:rPrChange>
        </w:rPr>
      </w:pPr>
      <w:del w:id="4182" w:author="Paulina Mateusiak" w:date="2017-05-09T15:47:00Z">
        <w:r w:rsidRPr="002B1D79" w:rsidDel="0011151B">
          <w:rPr>
            <w:rFonts w:ascii="Arial" w:hAnsi="Arial" w:cs="Arial"/>
            <w:strike/>
            <w:sz w:val="20"/>
            <w:szCs w:val="20"/>
            <w:highlight w:val="yellow"/>
            <w:lang w:val="pl-PL"/>
            <w:rPrChange w:id="4183" w:author="Jacek Kłopotowski" w:date="2017-05-09T12:44:00Z">
              <w:rPr>
                <w:rFonts w:ascii="Arial" w:hAnsi="Arial" w:cs="Arial"/>
                <w:sz w:val="20"/>
                <w:szCs w:val="20"/>
                <w:lang w:val="pl-PL"/>
              </w:rPr>
            </w:rPrChange>
          </w:rPr>
          <w:delText xml:space="preserve">Wykonawca może wykonać przedmiot umowy przy udziale Podwykonawców, zawierając z nimi stosowne umowy w formie pisemnej pod rygorem nieważności. </w:delText>
        </w:r>
      </w:del>
    </w:p>
    <w:p w:rsidR="00D1677E" w:rsidRPr="002B1D79" w:rsidDel="0011151B" w:rsidRDefault="00D1677E" w:rsidP="00BA62E1">
      <w:pPr>
        <w:pStyle w:val="Bezodstpw"/>
        <w:numPr>
          <w:ilvl w:val="0"/>
          <w:numId w:val="63"/>
        </w:numPr>
        <w:jc w:val="both"/>
        <w:rPr>
          <w:del w:id="4184" w:author="Paulina Mateusiak" w:date="2017-05-09T15:47:00Z"/>
          <w:rFonts w:ascii="Arial" w:hAnsi="Arial" w:cs="Arial"/>
          <w:strike/>
          <w:sz w:val="20"/>
          <w:szCs w:val="20"/>
          <w:highlight w:val="yellow"/>
          <w:lang w:val="pl-PL"/>
          <w:rPrChange w:id="4185" w:author="Jacek Kłopotowski" w:date="2017-05-09T12:44:00Z">
            <w:rPr>
              <w:del w:id="4186" w:author="Paulina Mateusiak" w:date="2017-05-09T15:47:00Z"/>
              <w:rFonts w:ascii="Arial" w:hAnsi="Arial" w:cs="Arial"/>
              <w:sz w:val="20"/>
              <w:szCs w:val="20"/>
              <w:lang w:val="pl-PL"/>
            </w:rPr>
          </w:rPrChange>
        </w:rPr>
      </w:pPr>
      <w:del w:id="4187" w:author="Paulina Mateusiak" w:date="2017-05-09T15:47:00Z">
        <w:r w:rsidRPr="002B1D79" w:rsidDel="0011151B">
          <w:rPr>
            <w:rFonts w:ascii="Arial" w:hAnsi="Arial" w:cs="Arial"/>
            <w:strike/>
            <w:sz w:val="20"/>
            <w:szCs w:val="20"/>
            <w:highlight w:val="yellow"/>
            <w:lang w:val="pl-PL"/>
            <w:rPrChange w:id="4188" w:author="Jacek Kłopotowski" w:date="2017-05-09T12:44:00Z">
              <w:rPr>
                <w:rFonts w:ascii="Arial" w:hAnsi="Arial" w:cs="Arial"/>
                <w:sz w:val="20"/>
                <w:szCs w:val="20"/>
                <w:lang w:val="pl-PL"/>
              </w:rPr>
            </w:rPrChange>
          </w:rPr>
          <w:delText xml:space="preserve">Wykonawca na żądanie Zamawiającego zobowiązuje się udzielić wszelkich informacji dotyczących Podwykonawców. </w:delText>
        </w:r>
      </w:del>
    </w:p>
    <w:p w:rsidR="00D1677E" w:rsidRPr="002B1D79" w:rsidDel="0011151B" w:rsidRDefault="00D1677E" w:rsidP="00BA62E1">
      <w:pPr>
        <w:pStyle w:val="Bezodstpw"/>
        <w:numPr>
          <w:ilvl w:val="0"/>
          <w:numId w:val="63"/>
        </w:numPr>
        <w:jc w:val="both"/>
        <w:rPr>
          <w:del w:id="4189" w:author="Paulina Mateusiak" w:date="2017-05-09T15:47:00Z"/>
          <w:rFonts w:ascii="Arial" w:hAnsi="Arial" w:cs="Arial"/>
          <w:strike/>
          <w:sz w:val="20"/>
          <w:szCs w:val="20"/>
          <w:highlight w:val="yellow"/>
          <w:lang w:val="pl-PL"/>
          <w:rPrChange w:id="4190" w:author="Jacek Kłopotowski" w:date="2017-05-09T12:44:00Z">
            <w:rPr>
              <w:del w:id="4191" w:author="Paulina Mateusiak" w:date="2017-05-09T15:47:00Z"/>
              <w:rFonts w:ascii="Arial" w:hAnsi="Arial" w:cs="Arial"/>
              <w:sz w:val="20"/>
              <w:szCs w:val="20"/>
              <w:lang w:val="pl-PL"/>
            </w:rPr>
          </w:rPrChange>
        </w:rPr>
      </w:pPr>
      <w:del w:id="4192" w:author="Paulina Mateusiak" w:date="2017-05-09T15:47:00Z">
        <w:r w:rsidRPr="002B1D79" w:rsidDel="0011151B">
          <w:rPr>
            <w:rFonts w:ascii="Arial" w:hAnsi="Arial" w:cs="Arial"/>
            <w:strike/>
            <w:sz w:val="20"/>
            <w:szCs w:val="20"/>
            <w:highlight w:val="yellow"/>
            <w:lang w:val="pl-PL"/>
            <w:rPrChange w:id="4193" w:author="Jacek Kłopotowski" w:date="2017-05-09T12:44:00Z">
              <w:rPr>
                <w:rFonts w:ascii="Arial" w:hAnsi="Arial" w:cs="Arial"/>
                <w:sz w:val="20"/>
                <w:szCs w:val="20"/>
                <w:lang w:val="pl-PL"/>
              </w:rPr>
            </w:rPrChange>
          </w:rPr>
          <w:delText xml:space="preserve">Wykonawca ponosi wobec Zamawiającego pełną odpowiedzialność za roboty wykonywane przez Podwykonawców. </w:delText>
        </w:r>
      </w:del>
    </w:p>
    <w:p w:rsidR="00D1677E" w:rsidRPr="002B1D79" w:rsidDel="0011151B" w:rsidRDefault="00D1677E" w:rsidP="00BA62E1">
      <w:pPr>
        <w:pStyle w:val="Bezodstpw"/>
        <w:numPr>
          <w:ilvl w:val="0"/>
          <w:numId w:val="63"/>
        </w:numPr>
        <w:jc w:val="both"/>
        <w:rPr>
          <w:del w:id="4194" w:author="Paulina Mateusiak" w:date="2017-05-09T15:47:00Z"/>
          <w:rFonts w:ascii="Arial" w:hAnsi="Arial" w:cs="Arial"/>
          <w:strike/>
          <w:sz w:val="20"/>
          <w:szCs w:val="20"/>
          <w:highlight w:val="yellow"/>
          <w:lang w:val="pl-PL"/>
          <w:rPrChange w:id="4195" w:author="Jacek Kłopotowski" w:date="2017-05-09T12:44:00Z">
            <w:rPr>
              <w:del w:id="4196" w:author="Paulina Mateusiak" w:date="2017-05-09T15:47:00Z"/>
              <w:rFonts w:ascii="Arial" w:hAnsi="Arial" w:cs="Arial"/>
              <w:sz w:val="20"/>
              <w:szCs w:val="20"/>
              <w:lang w:val="pl-PL"/>
            </w:rPr>
          </w:rPrChange>
        </w:rPr>
      </w:pPr>
      <w:del w:id="4197" w:author="Paulina Mateusiak" w:date="2017-05-09T15:47:00Z">
        <w:r w:rsidRPr="002B1D79" w:rsidDel="0011151B">
          <w:rPr>
            <w:rFonts w:ascii="Arial" w:hAnsi="Arial" w:cs="Arial"/>
            <w:strike/>
            <w:sz w:val="20"/>
            <w:szCs w:val="20"/>
            <w:highlight w:val="yellow"/>
            <w:lang w:val="pl-PL"/>
            <w:rPrChange w:id="4198" w:author="Jacek Kłopotowski" w:date="2017-05-09T12:44:00Z">
              <w:rPr>
                <w:rFonts w:ascii="Arial" w:hAnsi="Arial" w:cs="Arial"/>
                <w:sz w:val="20"/>
                <w:szCs w:val="20"/>
                <w:lang w:val="pl-PL"/>
              </w:rPr>
            </w:rPrChange>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p>
    <w:p w:rsidR="00D1677E" w:rsidRPr="002B1D79" w:rsidDel="0011151B" w:rsidRDefault="00D1677E" w:rsidP="00BA62E1">
      <w:pPr>
        <w:pStyle w:val="Bezodstpw"/>
        <w:numPr>
          <w:ilvl w:val="0"/>
          <w:numId w:val="63"/>
        </w:numPr>
        <w:jc w:val="both"/>
        <w:rPr>
          <w:del w:id="4199" w:author="Paulina Mateusiak" w:date="2017-05-09T15:47:00Z"/>
          <w:rFonts w:ascii="Arial" w:hAnsi="Arial" w:cs="Arial"/>
          <w:strike/>
          <w:sz w:val="20"/>
          <w:szCs w:val="20"/>
          <w:highlight w:val="yellow"/>
          <w:lang w:val="pl-PL"/>
          <w:rPrChange w:id="4200" w:author="Jacek Kłopotowski" w:date="2017-05-09T12:44:00Z">
            <w:rPr>
              <w:del w:id="4201" w:author="Paulina Mateusiak" w:date="2017-05-09T15:47:00Z"/>
              <w:rFonts w:ascii="Arial" w:hAnsi="Arial" w:cs="Arial"/>
              <w:sz w:val="20"/>
              <w:szCs w:val="20"/>
              <w:lang w:val="pl-PL"/>
            </w:rPr>
          </w:rPrChange>
        </w:rPr>
      </w:pPr>
      <w:del w:id="4202" w:author="Paulina Mateusiak" w:date="2017-05-09T15:47:00Z">
        <w:r w:rsidRPr="002B1D79" w:rsidDel="0011151B">
          <w:rPr>
            <w:rFonts w:ascii="Arial" w:hAnsi="Arial" w:cs="Arial"/>
            <w:strike/>
            <w:sz w:val="20"/>
            <w:szCs w:val="20"/>
            <w:highlight w:val="yellow"/>
            <w:lang w:val="pl-PL"/>
            <w:rPrChange w:id="4203" w:author="Jacek Kłopotowski" w:date="2017-05-09T12:44:00Z">
              <w:rPr>
                <w:rFonts w:ascii="Arial" w:hAnsi="Arial" w:cs="Arial"/>
                <w:sz w:val="20"/>
                <w:szCs w:val="20"/>
                <w:lang w:val="pl-PL"/>
              </w:rPr>
            </w:rPrChange>
          </w:rPr>
          <w:delText xml:space="preserve">Zamawiający, w terminie 14 dni od dnia otrzymania projektu umowy o podwykonawstwo lub projektu jej zmiany, której przedmiotem są roboty budowlane, zgłosi do niego </w:delText>
        </w:r>
        <w:r w:rsidR="00592A31" w:rsidRPr="002B1D79" w:rsidDel="0011151B">
          <w:rPr>
            <w:rFonts w:ascii="Arial" w:hAnsi="Arial" w:cs="Arial"/>
            <w:strike/>
            <w:sz w:val="20"/>
            <w:szCs w:val="20"/>
            <w:highlight w:val="yellow"/>
            <w:lang w:val="pl-PL"/>
            <w:rPrChange w:id="4204"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4205" w:author="Jacek Kłopotowski" w:date="2017-05-09T12:44:00Z">
              <w:rPr>
                <w:rFonts w:ascii="Arial" w:hAnsi="Arial" w:cs="Arial"/>
                <w:sz w:val="20"/>
                <w:szCs w:val="20"/>
                <w:lang w:val="pl-PL"/>
              </w:rPr>
            </w:rPrChange>
          </w:rPr>
          <w:delText xml:space="preserve"> zastrzeżenia, w przypadku, gdy: </w:delText>
        </w:r>
      </w:del>
    </w:p>
    <w:p w:rsidR="00D1677E" w:rsidRPr="002B1D79" w:rsidDel="0011151B" w:rsidRDefault="00D1677E" w:rsidP="00BA62E1">
      <w:pPr>
        <w:pStyle w:val="Bezodstpw"/>
        <w:numPr>
          <w:ilvl w:val="0"/>
          <w:numId w:val="58"/>
        </w:numPr>
        <w:ind w:hanging="357"/>
        <w:jc w:val="both"/>
        <w:rPr>
          <w:del w:id="4206" w:author="Paulina Mateusiak" w:date="2017-05-09T15:47:00Z"/>
          <w:rFonts w:ascii="Arial" w:hAnsi="Arial" w:cs="Arial"/>
          <w:strike/>
          <w:sz w:val="20"/>
          <w:highlight w:val="yellow"/>
          <w:lang w:val="pl-PL"/>
          <w:rPrChange w:id="4207" w:author="Jacek Kłopotowski" w:date="2017-05-09T12:44:00Z">
            <w:rPr>
              <w:del w:id="4208" w:author="Paulina Mateusiak" w:date="2017-05-09T15:47:00Z"/>
              <w:rFonts w:ascii="Arial" w:hAnsi="Arial" w:cs="Arial"/>
              <w:sz w:val="20"/>
              <w:lang w:val="pl-PL"/>
            </w:rPr>
          </w:rPrChange>
        </w:rPr>
      </w:pPr>
      <w:del w:id="4209" w:author="Paulina Mateusiak" w:date="2017-05-09T15:47:00Z">
        <w:r w:rsidRPr="002B1D79" w:rsidDel="0011151B">
          <w:rPr>
            <w:rFonts w:ascii="Arial" w:hAnsi="Arial" w:cs="Arial"/>
            <w:strike/>
            <w:sz w:val="20"/>
            <w:highlight w:val="yellow"/>
            <w:lang w:val="pl-PL"/>
            <w:rPrChange w:id="4210"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rsidP="00BA62E1">
      <w:pPr>
        <w:pStyle w:val="Bezodstpw"/>
        <w:numPr>
          <w:ilvl w:val="0"/>
          <w:numId w:val="58"/>
        </w:numPr>
        <w:ind w:hanging="357"/>
        <w:jc w:val="both"/>
        <w:rPr>
          <w:del w:id="4211" w:author="Paulina Mateusiak" w:date="2017-05-09T15:47:00Z"/>
          <w:rFonts w:ascii="Arial" w:hAnsi="Arial" w:cs="Arial"/>
          <w:strike/>
          <w:sz w:val="20"/>
          <w:highlight w:val="yellow"/>
          <w:lang w:val="pl-PL"/>
          <w:rPrChange w:id="4212" w:author="Jacek Kłopotowski" w:date="2017-05-09T12:44:00Z">
            <w:rPr>
              <w:del w:id="4213" w:author="Paulina Mateusiak" w:date="2017-05-09T15:47:00Z"/>
              <w:rFonts w:ascii="Arial" w:hAnsi="Arial" w:cs="Arial"/>
              <w:sz w:val="20"/>
              <w:lang w:val="pl-PL"/>
            </w:rPr>
          </w:rPrChange>
        </w:rPr>
      </w:pPr>
      <w:del w:id="4214" w:author="Paulina Mateusiak" w:date="2017-05-09T15:47:00Z">
        <w:r w:rsidRPr="002B1D79" w:rsidDel="0011151B">
          <w:rPr>
            <w:rFonts w:ascii="Arial" w:hAnsi="Arial" w:cs="Arial"/>
            <w:strike/>
            <w:sz w:val="20"/>
            <w:highlight w:val="yellow"/>
            <w:lang w:val="pl-PL"/>
            <w:rPrChange w:id="4215"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rsidP="00BA62E1">
      <w:pPr>
        <w:pStyle w:val="Bezodstpw"/>
        <w:numPr>
          <w:ilvl w:val="0"/>
          <w:numId w:val="63"/>
        </w:numPr>
        <w:jc w:val="both"/>
        <w:rPr>
          <w:del w:id="4216" w:author="Paulina Mateusiak" w:date="2017-05-09T15:47:00Z"/>
          <w:rFonts w:ascii="Arial" w:hAnsi="Arial" w:cs="Arial"/>
          <w:strike/>
          <w:sz w:val="20"/>
          <w:szCs w:val="20"/>
          <w:highlight w:val="yellow"/>
          <w:lang w:val="pl-PL"/>
          <w:rPrChange w:id="4217" w:author="Jacek Kłopotowski" w:date="2017-05-09T12:44:00Z">
            <w:rPr>
              <w:del w:id="4218" w:author="Paulina Mateusiak" w:date="2017-05-09T15:47:00Z"/>
              <w:rFonts w:ascii="Arial" w:hAnsi="Arial" w:cs="Arial"/>
              <w:sz w:val="20"/>
              <w:szCs w:val="20"/>
              <w:lang w:val="pl-PL"/>
            </w:rPr>
          </w:rPrChange>
        </w:rPr>
      </w:pPr>
      <w:del w:id="4219" w:author="Paulina Mateusiak" w:date="2017-05-09T15:47:00Z">
        <w:r w:rsidRPr="002B1D79" w:rsidDel="0011151B">
          <w:rPr>
            <w:rFonts w:ascii="Arial" w:hAnsi="Arial" w:cs="Arial"/>
            <w:strike/>
            <w:sz w:val="20"/>
            <w:szCs w:val="20"/>
            <w:highlight w:val="yellow"/>
            <w:lang w:val="pl-PL"/>
            <w:rPrChange w:id="4220" w:author="Jacek Kłopotowski" w:date="2017-05-09T12:44:00Z">
              <w:rPr>
                <w:rFonts w:ascii="Arial" w:hAnsi="Arial" w:cs="Arial"/>
                <w:sz w:val="20"/>
                <w:szCs w:val="20"/>
                <w:lang w:val="pl-PL"/>
              </w:rPr>
            </w:rPrChange>
          </w:rPr>
          <w:delText xml:space="preserve">Niezgłoszenie przez Zamawiającego w terminie 14 dni </w:delText>
        </w:r>
        <w:r w:rsidR="00592A31" w:rsidRPr="002B1D79" w:rsidDel="0011151B">
          <w:rPr>
            <w:rFonts w:ascii="Arial" w:hAnsi="Arial" w:cs="Arial"/>
            <w:strike/>
            <w:sz w:val="20"/>
            <w:szCs w:val="20"/>
            <w:highlight w:val="yellow"/>
            <w:lang w:val="pl-PL"/>
            <w:rPrChange w:id="4221"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4222" w:author="Jacek Kłopotowski" w:date="2017-05-09T12:44:00Z">
              <w:rPr>
                <w:rFonts w:ascii="Arial" w:hAnsi="Arial" w:cs="Arial"/>
                <w:sz w:val="20"/>
                <w:szCs w:val="20"/>
                <w:lang w:val="pl-PL"/>
              </w:rPr>
            </w:rPrChange>
          </w:rPr>
          <w:delText xml:space="preserve"> zastrzeżeń, uważa się za akceptację projektu umowy o podwykonawstwo lub projektu jej zmiany. </w:delText>
        </w:r>
      </w:del>
    </w:p>
    <w:p w:rsidR="00D1677E" w:rsidRPr="002B1D79" w:rsidDel="0011151B" w:rsidRDefault="00D1677E" w:rsidP="00BA62E1">
      <w:pPr>
        <w:pStyle w:val="Bezodstpw"/>
        <w:numPr>
          <w:ilvl w:val="0"/>
          <w:numId w:val="63"/>
        </w:numPr>
        <w:jc w:val="both"/>
        <w:rPr>
          <w:del w:id="4223" w:author="Paulina Mateusiak" w:date="2017-05-09T15:47:00Z"/>
          <w:rFonts w:ascii="Arial" w:hAnsi="Arial" w:cs="Arial"/>
          <w:strike/>
          <w:sz w:val="20"/>
          <w:szCs w:val="20"/>
          <w:highlight w:val="yellow"/>
          <w:lang w:val="pl-PL"/>
          <w:rPrChange w:id="4224" w:author="Jacek Kłopotowski" w:date="2017-05-09T12:44:00Z">
            <w:rPr>
              <w:del w:id="4225" w:author="Paulina Mateusiak" w:date="2017-05-09T15:47:00Z"/>
              <w:rFonts w:ascii="Arial" w:hAnsi="Arial" w:cs="Arial"/>
              <w:sz w:val="20"/>
              <w:szCs w:val="20"/>
              <w:lang w:val="pl-PL"/>
            </w:rPr>
          </w:rPrChange>
        </w:rPr>
      </w:pPr>
      <w:del w:id="4226" w:author="Paulina Mateusiak" w:date="2017-05-09T15:47:00Z">
        <w:r w:rsidRPr="002B1D79" w:rsidDel="0011151B">
          <w:rPr>
            <w:rFonts w:ascii="Arial" w:hAnsi="Arial" w:cs="Arial"/>
            <w:strike/>
            <w:sz w:val="20"/>
            <w:szCs w:val="20"/>
            <w:highlight w:val="yellow"/>
            <w:lang w:val="pl-PL"/>
            <w:rPrChange w:id="4227" w:author="Jacek Kłopotowski" w:date="2017-05-09T12:44:00Z">
              <w:rPr>
                <w:rFonts w:ascii="Arial" w:hAnsi="Arial" w:cs="Arial"/>
                <w:sz w:val="20"/>
                <w:szCs w:val="20"/>
                <w:lang w:val="pl-PL"/>
              </w:rPr>
            </w:rPrChange>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p>
    <w:p w:rsidR="00D1677E" w:rsidRPr="002B1D79" w:rsidDel="0011151B" w:rsidRDefault="00D1677E" w:rsidP="00BA62E1">
      <w:pPr>
        <w:pStyle w:val="Bezodstpw"/>
        <w:numPr>
          <w:ilvl w:val="0"/>
          <w:numId w:val="63"/>
        </w:numPr>
        <w:jc w:val="both"/>
        <w:rPr>
          <w:del w:id="4228" w:author="Paulina Mateusiak" w:date="2017-05-09T15:47:00Z"/>
          <w:rFonts w:ascii="Arial" w:hAnsi="Arial" w:cs="Arial"/>
          <w:strike/>
          <w:sz w:val="20"/>
          <w:szCs w:val="20"/>
          <w:highlight w:val="yellow"/>
          <w:lang w:val="pl-PL"/>
          <w:rPrChange w:id="4229" w:author="Jacek Kłopotowski" w:date="2017-05-09T12:44:00Z">
            <w:rPr>
              <w:del w:id="4230" w:author="Paulina Mateusiak" w:date="2017-05-09T15:47:00Z"/>
              <w:rFonts w:ascii="Arial" w:hAnsi="Arial" w:cs="Arial"/>
              <w:sz w:val="20"/>
              <w:szCs w:val="20"/>
              <w:lang w:val="pl-PL"/>
            </w:rPr>
          </w:rPrChange>
        </w:rPr>
      </w:pPr>
      <w:del w:id="4231" w:author="Paulina Mateusiak" w:date="2017-05-09T15:47:00Z">
        <w:r w:rsidRPr="002B1D79" w:rsidDel="0011151B">
          <w:rPr>
            <w:rFonts w:ascii="Arial" w:hAnsi="Arial" w:cs="Arial"/>
            <w:strike/>
            <w:sz w:val="20"/>
            <w:szCs w:val="20"/>
            <w:highlight w:val="yellow"/>
            <w:lang w:val="pl-PL"/>
            <w:rPrChange w:id="4232" w:author="Jacek Kłopotowski" w:date="2017-05-09T12:44:00Z">
              <w:rPr>
                <w:rFonts w:ascii="Arial" w:hAnsi="Arial" w:cs="Arial"/>
                <w:sz w:val="20"/>
                <w:szCs w:val="20"/>
                <w:lang w:val="pl-PL"/>
              </w:rPr>
            </w:rPrChange>
          </w:rPr>
          <w:delText xml:space="preserve">Zamawiający, w terminie 14 dni od dnia otrzymania umowy o podwykonawstwo lub jej zmiany, której przedmiotem są roboty budowlane, zgłosi do niej </w:delText>
        </w:r>
        <w:r w:rsidR="00592A31" w:rsidRPr="002B1D79" w:rsidDel="0011151B">
          <w:rPr>
            <w:rFonts w:ascii="Arial" w:hAnsi="Arial" w:cs="Arial"/>
            <w:strike/>
            <w:sz w:val="20"/>
            <w:szCs w:val="20"/>
            <w:highlight w:val="yellow"/>
            <w:lang w:val="pl-PL"/>
            <w:rPrChange w:id="4233"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4234" w:author="Jacek Kłopotowski" w:date="2017-05-09T12:44:00Z">
              <w:rPr>
                <w:rFonts w:ascii="Arial" w:hAnsi="Arial" w:cs="Arial"/>
                <w:sz w:val="20"/>
                <w:szCs w:val="20"/>
                <w:lang w:val="pl-PL"/>
              </w:rPr>
            </w:rPrChange>
          </w:rPr>
          <w:delText xml:space="preserve"> sprzeciw, w przypadku, gdy: </w:delText>
        </w:r>
      </w:del>
    </w:p>
    <w:p w:rsidR="00D1677E" w:rsidRPr="002B1D79" w:rsidDel="0011151B" w:rsidRDefault="00D1677E" w:rsidP="00BA62E1">
      <w:pPr>
        <w:pStyle w:val="Bezodstpw"/>
        <w:numPr>
          <w:ilvl w:val="0"/>
          <w:numId w:val="59"/>
        </w:numPr>
        <w:ind w:hanging="357"/>
        <w:jc w:val="both"/>
        <w:rPr>
          <w:del w:id="4235" w:author="Paulina Mateusiak" w:date="2017-05-09T15:47:00Z"/>
          <w:rFonts w:ascii="Arial" w:hAnsi="Arial" w:cs="Arial"/>
          <w:strike/>
          <w:sz w:val="20"/>
          <w:highlight w:val="yellow"/>
          <w:lang w:val="pl-PL"/>
          <w:rPrChange w:id="4236" w:author="Jacek Kłopotowski" w:date="2017-05-09T12:44:00Z">
            <w:rPr>
              <w:del w:id="4237" w:author="Paulina Mateusiak" w:date="2017-05-09T15:47:00Z"/>
              <w:rFonts w:ascii="Arial" w:hAnsi="Arial" w:cs="Arial"/>
              <w:sz w:val="20"/>
              <w:lang w:val="pl-PL"/>
            </w:rPr>
          </w:rPrChange>
        </w:rPr>
      </w:pPr>
      <w:del w:id="4238" w:author="Paulina Mateusiak" w:date="2017-05-09T15:47:00Z">
        <w:r w:rsidRPr="002B1D79" w:rsidDel="0011151B">
          <w:rPr>
            <w:rFonts w:ascii="Arial" w:hAnsi="Arial" w:cs="Arial"/>
            <w:strike/>
            <w:sz w:val="20"/>
            <w:highlight w:val="yellow"/>
            <w:lang w:val="pl-PL"/>
            <w:rPrChange w:id="4239"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rsidP="00BA62E1">
      <w:pPr>
        <w:pStyle w:val="Bezodstpw"/>
        <w:numPr>
          <w:ilvl w:val="0"/>
          <w:numId w:val="59"/>
        </w:numPr>
        <w:ind w:hanging="357"/>
        <w:jc w:val="both"/>
        <w:rPr>
          <w:del w:id="4240" w:author="Paulina Mateusiak" w:date="2017-05-09T15:47:00Z"/>
          <w:rFonts w:ascii="Arial" w:hAnsi="Arial" w:cs="Arial"/>
          <w:strike/>
          <w:sz w:val="20"/>
          <w:highlight w:val="yellow"/>
          <w:lang w:val="pl-PL"/>
          <w:rPrChange w:id="4241" w:author="Jacek Kłopotowski" w:date="2017-05-09T12:44:00Z">
            <w:rPr>
              <w:del w:id="4242" w:author="Paulina Mateusiak" w:date="2017-05-09T15:47:00Z"/>
              <w:rFonts w:ascii="Arial" w:hAnsi="Arial" w:cs="Arial"/>
              <w:sz w:val="20"/>
              <w:lang w:val="pl-PL"/>
            </w:rPr>
          </w:rPrChange>
        </w:rPr>
      </w:pPr>
      <w:del w:id="4243" w:author="Paulina Mateusiak" w:date="2017-05-09T15:47:00Z">
        <w:r w:rsidRPr="002B1D79" w:rsidDel="0011151B">
          <w:rPr>
            <w:rFonts w:ascii="Arial" w:hAnsi="Arial" w:cs="Arial"/>
            <w:strike/>
            <w:sz w:val="20"/>
            <w:highlight w:val="yellow"/>
            <w:lang w:val="pl-PL"/>
            <w:rPrChange w:id="4244"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rsidP="00BA62E1">
      <w:pPr>
        <w:pStyle w:val="Bezodstpw"/>
        <w:numPr>
          <w:ilvl w:val="0"/>
          <w:numId w:val="63"/>
        </w:numPr>
        <w:jc w:val="both"/>
        <w:rPr>
          <w:del w:id="4245" w:author="Paulina Mateusiak" w:date="2017-05-09T15:47:00Z"/>
          <w:rFonts w:ascii="Arial" w:hAnsi="Arial" w:cs="Arial"/>
          <w:strike/>
          <w:sz w:val="20"/>
          <w:szCs w:val="20"/>
          <w:highlight w:val="yellow"/>
          <w:lang w:val="pl-PL"/>
          <w:rPrChange w:id="4246" w:author="Jacek Kłopotowski" w:date="2017-05-09T12:44:00Z">
            <w:rPr>
              <w:del w:id="4247" w:author="Paulina Mateusiak" w:date="2017-05-09T15:47:00Z"/>
              <w:rFonts w:ascii="Arial" w:hAnsi="Arial" w:cs="Arial"/>
              <w:sz w:val="20"/>
              <w:szCs w:val="20"/>
              <w:lang w:val="pl-PL"/>
            </w:rPr>
          </w:rPrChange>
        </w:rPr>
      </w:pPr>
      <w:del w:id="4248" w:author="Paulina Mateusiak" w:date="2017-05-09T15:47:00Z">
        <w:r w:rsidRPr="002B1D79" w:rsidDel="0011151B">
          <w:rPr>
            <w:rFonts w:ascii="Arial" w:hAnsi="Arial" w:cs="Arial"/>
            <w:strike/>
            <w:sz w:val="20"/>
            <w:szCs w:val="20"/>
            <w:highlight w:val="yellow"/>
            <w:lang w:val="pl-PL"/>
            <w:rPrChange w:id="4249" w:author="Jacek Kłopotowski" w:date="2017-05-09T12:44:00Z">
              <w:rPr>
                <w:rFonts w:ascii="Arial" w:hAnsi="Arial" w:cs="Arial"/>
                <w:sz w:val="20"/>
                <w:szCs w:val="20"/>
                <w:lang w:val="pl-PL"/>
              </w:rPr>
            </w:rPrChange>
          </w:rPr>
          <w:delText xml:space="preserve">Niezgłoszenie przez Zamawiającego w terminie 14 dni pisemnego </w:delText>
        </w:r>
      </w:del>
      <w:ins w:id="4250" w:author="Jacek Kłopotowski" w:date="2017-04-10T13:05:00Z">
        <w:del w:id="4251" w:author="Paulina Mateusiak" w:date="2017-04-11T11:55:00Z">
          <w:r w:rsidR="0009717E" w:rsidRPr="002B1D79" w:rsidDel="00B14AC8">
            <w:rPr>
              <w:rFonts w:ascii="Arial" w:hAnsi="Arial" w:cs="Arial"/>
              <w:strike/>
              <w:sz w:val="20"/>
              <w:szCs w:val="20"/>
              <w:highlight w:val="yellow"/>
              <w:lang w:val="pl-PL"/>
              <w:rPrChange w:id="4252" w:author="Jacek Kłopotowski" w:date="2017-05-09T12:44:00Z">
                <w:rPr>
                  <w:rFonts w:ascii="Arial" w:hAnsi="Arial" w:cs="Arial"/>
                  <w:sz w:val="20"/>
                  <w:szCs w:val="20"/>
                  <w:lang w:val="pl-PL"/>
                </w:rPr>
              </w:rPrChange>
            </w:rPr>
            <w:delText xml:space="preserve">= </w:delText>
          </w:r>
        </w:del>
      </w:ins>
      <w:del w:id="4253" w:author="Paulina Mateusiak" w:date="2017-05-09T15:47:00Z">
        <w:r w:rsidRPr="002B1D79" w:rsidDel="0011151B">
          <w:rPr>
            <w:rFonts w:ascii="Arial" w:hAnsi="Arial" w:cs="Arial"/>
            <w:strike/>
            <w:sz w:val="20"/>
            <w:szCs w:val="20"/>
            <w:highlight w:val="yellow"/>
            <w:lang w:val="pl-PL"/>
            <w:rPrChange w:id="4254" w:author="Jacek Kłopotowski" w:date="2017-05-09T12:44:00Z">
              <w:rPr>
                <w:rFonts w:ascii="Arial" w:hAnsi="Arial" w:cs="Arial"/>
                <w:sz w:val="20"/>
                <w:szCs w:val="20"/>
                <w:lang w:val="pl-PL"/>
              </w:rPr>
            </w:rPrChange>
          </w:rPr>
          <w:delText>sprzeciwu</w:delText>
        </w:r>
      </w:del>
      <w:ins w:id="4255" w:author="Jacek Kłopotowski" w:date="2017-04-10T13:05:00Z">
        <w:del w:id="4256" w:author="Paulina Mateusiak" w:date="2017-05-09T15:47:00Z">
          <w:r w:rsidR="0009717E" w:rsidRPr="002B1D79" w:rsidDel="0011151B">
            <w:rPr>
              <w:rFonts w:ascii="Arial" w:hAnsi="Arial" w:cs="Arial"/>
              <w:strike/>
              <w:sz w:val="20"/>
              <w:szCs w:val="20"/>
              <w:highlight w:val="yellow"/>
              <w:lang w:val="pl-PL"/>
              <w:rPrChange w:id="4257" w:author="Jacek Kłopotowski" w:date="2017-05-09T12:44:00Z">
                <w:rPr>
                  <w:rFonts w:ascii="Arial" w:hAnsi="Arial" w:cs="Arial"/>
                  <w:sz w:val="20"/>
                  <w:szCs w:val="20"/>
                  <w:lang w:val="pl-PL"/>
                </w:rPr>
              </w:rPrChange>
            </w:rPr>
            <w:delText xml:space="preserve"> w formie pisemnej</w:delText>
          </w:r>
        </w:del>
      </w:ins>
      <w:del w:id="4258" w:author="Paulina Mateusiak" w:date="2017-05-09T15:47:00Z">
        <w:r w:rsidRPr="002B1D79" w:rsidDel="0011151B">
          <w:rPr>
            <w:rFonts w:ascii="Arial" w:hAnsi="Arial" w:cs="Arial"/>
            <w:strike/>
            <w:sz w:val="20"/>
            <w:szCs w:val="20"/>
            <w:highlight w:val="yellow"/>
            <w:lang w:val="pl-PL"/>
            <w:rPrChange w:id="4259" w:author="Jacek Kłopotowski" w:date="2017-05-09T12:44:00Z">
              <w:rPr>
                <w:rFonts w:ascii="Arial" w:hAnsi="Arial" w:cs="Arial"/>
                <w:sz w:val="20"/>
                <w:szCs w:val="20"/>
                <w:lang w:val="pl-PL"/>
              </w:rPr>
            </w:rPrChange>
          </w:rPr>
          <w:delText xml:space="preserve">, uważa się za akceptację umowy o podwykonawstwo lub jej zmiany. </w:delText>
        </w:r>
      </w:del>
    </w:p>
    <w:p w:rsidR="00D1677E" w:rsidRPr="002B1D79" w:rsidDel="0011151B" w:rsidRDefault="00D1677E" w:rsidP="00BA62E1">
      <w:pPr>
        <w:pStyle w:val="Bezodstpw"/>
        <w:numPr>
          <w:ilvl w:val="0"/>
          <w:numId w:val="63"/>
        </w:numPr>
        <w:jc w:val="both"/>
        <w:rPr>
          <w:del w:id="4260" w:author="Paulina Mateusiak" w:date="2017-05-09T15:47:00Z"/>
          <w:rFonts w:ascii="Arial" w:hAnsi="Arial" w:cs="Arial"/>
          <w:strike/>
          <w:sz w:val="20"/>
          <w:szCs w:val="20"/>
          <w:highlight w:val="yellow"/>
          <w:lang w:val="pl-PL"/>
          <w:rPrChange w:id="4261" w:author="Jacek Kłopotowski" w:date="2017-05-09T12:44:00Z">
            <w:rPr>
              <w:del w:id="4262" w:author="Paulina Mateusiak" w:date="2017-05-09T15:47:00Z"/>
              <w:rFonts w:ascii="Arial" w:hAnsi="Arial" w:cs="Arial"/>
              <w:sz w:val="20"/>
              <w:szCs w:val="20"/>
              <w:lang w:val="pl-PL"/>
            </w:rPr>
          </w:rPrChange>
        </w:rPr>
      </w:pPr>
      <w:del w:id="4263" w:author="Paulina Mateusiak" w:date="2017-05-09T15:47:00Z">
        <w:r w:rsidRPr="002B1D79" w:rsidDel="0011151B">
          <w:rPr>
            <w:rFonts w:ascii="Arial" w:hAnsi="Arial" w:cs="Arial"/>
            <w:strike/>
            <w:sz w:val="20"/>
            <w:szCs w:val="20"/>
            <w:highlight w:val="yellow"/>
            <w:lang w:val="pl-PL"/>
            <w:rPrChange w:id="4264" w:author="Jacek Kłopotowski" w:date="2017-05-09T12:44:00Z">
              <w:rPr>
                <w:rFonts w:ascii="Arial" w:hAnsi="Arial" w:cs="Arial"/>
                <w:sz w:val="20"/>
                <w:szCs w:val="20"/>
                <w:lang w:val="pl-PL"/>
              </w:rPr>
            </w:rPrChange>
          </w:rPr>
          <w:delText>Termin zapłaty wynagrodzenia Podwykonawcy lub dalszemu Podwykonawcy przewidziany w umowie o podwykonawstwo nie może być dłuższy niż 30 dni od dnia doręczenia w</w:delText>
        </w:r>
      </w:del>
      <w:ins w:id="4265" w:author="Jacek Kłopotowski" w:date="2017-04-21T10:17:00Z">
        <w:del w:id="4266" w:author="Paulina Mateusiak" w:date="2017-05-09T15:47:00Z">
          <w:r w:rsidR="00276775" w:rsidRPr="002B1D79" w:rsidDel="0011151B">
            <w:rPr>
              <w:rFonts w:ascii="Arial" w:hAnsi="Arial" w:cs="Arial"/>
              <w:strike/>
              <w:sz w:val="20"/>
              <w:szCs w:val="20"/>
              <w:highlight w:val="yellow"/>
              <w:lang w:val="pl-PL"/>
              <w:rPrChange w:id="4267" w:author="Jacek Kłopotowski" w:date="2017-05-09T12:44:00Z">
                <w:rPr>
                  <w:rFonts w:ascii="Arial" w:hAnsi="Arial" w:cs="Arial"/>
                  <w:sz w:val="20"/>
                  <w:szCs w:val="20"/>
                  <w:lang w:val="pl-PL"/>
                </w:rPr>
              </w:rPrChange>
            </w:rPr>
            <w:delText>W</w:delText>
          </w:r>
        </w:del>
      </w:ins>
      <w:del w:id="4268" w:author="Paulina Mateusiak" w:date="2017-05-09T15:47:00Z">
        <w:r w:rsidRPr="002B1D79" w:rsidDel="0011151B">
          <w:rPr>
            <w:rFonts w:ascii="Arial" w:hAnsi="Arial" w:cs="Arial"/>
            <w:strike/>
            <w:sz w:val="20"/>
            <w:szCs w:val="20"/>
            <w:highlight w:val="yellow"/>
            <w:lang w:val="pl-PL"/>
            <w:rPrChange w:id="4269" w:author="Jacek Kłopotowski" w:date="2017-05-09T12:44:00Z">
              <w:rPr>
                <w:rFonts w:ascii="Arial" w:hAnsi="Arial" w:cs="Arial"/>
                <w:sz w:val="20"/>
                <w:szCs w:val="20"/>
                <w:lang w:val="pl-PL"/>
              </w:rPr>
            </w:rPrChange>
          </w:rPr>
          <w:delText xml:space="preserve">ykonawcy, Podwykonawcy lub dalszemu Podwykonawcy faktury lub rachunku, potwierdzających wykonanie zleconej Podwykonawcy lub dalszemu Podwykonawcy dostawy, usługi lub roboty budowlanej. </w:delText>
        </w:r>
      </w:del>
    </w:p>
    <w:p w:rsidR="00D1677E" w:rsidRPr="002B1D79" w:rsidDel="0011151B" w:rsidRDefault="00D1677E" w:rsidP="00BA62E1">
      <w:pPr>
        <w:pStyle w:val="Bezodstpw"/>
        <w:numPr>
          <w:ilvl w:val="0"/>
          <w:numId w:val="63"/>
        </w:numPr>
        <w:jc w:val="both"/>
        <w:rPr>
          <w:del w:id="4270" w:author="Paulina Mateusiak" w:date="2017-05-09T15:47:00Z"/>
          <w:rFonts w:ascii="Arial" w:hAnsi="Arial" w:cs="Arial"/>
          <w:strike/>
          <w:sz w:val="20"/>
          <w:szCs w:val="20"/>
          <w:highlight w:val="yellow"/>
          <w:lang w:val="pl-PL"/>
          <w:rPrChange w:id="4271" w:author="Jacek Kłopotowski" w:date="2017-05-09T12:44:00Z">
            <w:rPr>
              <w:del w:id="4272" w:author="Paulina Mateusiak" w:date="2017-05-09T15:47:00Z"/>
              <w:rFonts w:ascii="Arial" w:hAnsi="Arial" w:cs="Arial"/>
              <w:sz w:val="20"/>
              <w:szCs w:val="20"/>
              <w:lang w:val="pl-PL"/>
            </w:rPr>
          </w:rPrChange>
        </w:rPr>
      </w:pPr>
      <w:del w:id="4273" w:author="Paulina Mateusiak" w:date="2017-05-09T15:47:00Z">
        <w:r w:rsidRPr="002B1D79" w:rsidDel="0011151B">
          <w:rPr>
            <w:rFonts w:ascii="Arial" w:hAnsi="Arial" w:cs="Arial"/>
            <w:strike/>
            <w:sz w:val="20"/>
            <w:szCs w:val="20"/>
            <w:highlight w:val="yellow"/>
            <w:lang w:val="pl-PL"/>
            <w:rPrChange w:id="4274" w:author="Jacek Kłopotowski" w:date="2017-05-09T12:44:00Z">
              <w:rPr>
                <w:rFonts w:ascii="Arial" w:hAnsi="Arial" w:cs="Arial"/>
                <w:sz w:val="20"/>
                <w:szCs w:val="20"/>
                <w:lang w:val="pl-PL"/>
              </w:rPr>
            </w:rPrChange>
          </w:rPr>
          <w:delText xml:space="preserve">Jeżeli termin zapłaty wynagrodzenia jest dłuższy niż określony w ust. </w:delText>
        </w:r>
        <w:r w:rsidR="00592A31" w:rsidRPr="002B1D79" w:rsidDel="0011151B">
          <w:rPr>
            <w:rFonts w:ascii="Arial" w:hAnsi="Arial" w:cs="Arial"/>
            <w:strike/>
            <w:sz w:val="20"/>
            <w:szCs w:val="20"/>
            <w:highlight w:val="yellow"/>
            <w:lang w:val="pl-PL"/>
            <w:rPrChange w:id="4275" w:author="Jacek Kłopotowski" w:date="2017-05-09T12:44:00Z">
              <w:rPr>
                <w:rFonts w:ascii="Arial" w:hAnsi="Arial" w:cs="Arial"/>
                <w:sz w:val="20"/>
                <w:szCs w:val="20"/>
                <w:lang w:val="pl-PL"/>
              </w:rPr>
            </w:rPrChange>
          </w:rPr>
          <w:delText>10</w:delText>
        </w:r>
        <w:r w:rsidRPr="002B1D79" w:rsidDel="0011151B">
          <w:rPr>
            <w:rFonts w:ascii="Arial" w:hAnsi="Arial" w:cs="Arial"/>
            <w:strike/>
            <w:sz w:val="20"/>
            <w:szCs w:val="20"/>
            <w:highlight w:val="yellow"/>
            <w:lang w:val="pl-PL"/>
            <w:rPrChange w:id="4276" w:author="Jacek Kłopotowski" w:date="2017-05-09T12:44:00Z">
              <w:rPr>
                <w:rFonts w:ascii="Arial" w:hAnsi="Arial" w:cs="Arial"/>
                <w:sz w:val="20"/>
                <w:szCs w:val="20"/>
                <w:lang w:val="pl-PL"/>
              </w:rPr>
            </w:rPrChange>
          </w:rPr>
          <w:delText xml:space="preserve">, Zamawiający informuje o tym wykonawcę </w:delText>
        </w:r>
      </w:del>
      <w:ins w:id="4277" w:author="Jacek Kłopotowski" w:date="2017-04-21T10:17:00Z">
        <w:del w:id="4278" w:author="Paulina Mateusiak" w:date="2017-05-09T15:47:00Z">
          <w:r w:rsidR="00276775" w:rsidRPr="002B1D79" w:rsidDel="0011151B">
            <w:rPr>
              <w:rFonts w:ascii="Arial" w:hAnsi="Arial" w:cs="Arial"/>
              <w:strike/>
              <w:sz w:val="20"/>
              <w:szCs w:val="20"/>
              <w:highlight w:val="yellow"/>
              <w:lang w:val="pl-PL"/>
              <w:rPrChange w:id="4279" w:author="Jacek Kłopotowski" w:date="2017-05-09T12:44:00Z">
                <w:rPr>
                  <w:rFonts w:ascii="Arial" w:hAnsi="Arial" w:cs="Arial"/>
                  <w:sz w:val="20"/>
                  <w:szCs w:val="20"/>
                  <w:lang w:val="pl-PL"/>
                </w:rPr>
              </w:rPrChange>
            </w:rPr>
            <w:delText xml:space="preserve">Wykonawcę </w:delText>
          </w:r>
        </w:del>
      </w:ins>
      <w:del w:id="4280" w:author="Paulina Mateusiak" w:date="2017-05-09T15:47:00Z">
        <w:r w:rsidRPr="002B1D79" w:rsidDel="0011151B">
          <w:rPr>
            <w:rFonts w:ascii="Arial" w:hAnsi="Arial" w:cs="Arial"/>
            <w:strike/>
            <w:sz w:val="20"/>
            <w:szCs w:val="20"/>
            <w:highlight w:val="yellow"/>
            <w:lang w:val="pl-PL"/>
            <w:rPrChange w:id="4281" w:author="Jacek Kłopotowski" w:date="2017-05-09T12:44:00Z">
              <w:rPr>
                <w:rFonts w:ascii="Arial" w:hAnsi="Arial" w:cs="Arial"/>
                <w:sz w:val="20"/>
                <w:szCs w:val="20"/>
                <w:lang w:val="pl-PL"/>
              </w:rPr>
            </w:rPrChange>
          </w:rPr>
          <w:delText xml:space="preserve">i wzywa go do doprowadzenia do zmiany tej umowy pod rygorem wystąpienia o zapłatę kary umownej. </w:delText>
        </w:r>
      </w:del>
    </w:p>
    <w:p w:rsidR="00D1677E" w:rsidRPr="002B1D79" w:rsidDel="00B14AC8" w:rsidRDefault="00D1677E" w:rsidP="00BA62E1">
      <w:pPr>
        <w:pStyle w:val="Bezodstpw"/>
        <w:numPr>
          <w:ilvl w:val="0"/>
          <w:numId w:val="63"/>
        </w:numPr>
        <w:jc w:val="both"/>
        <w:rPr>
          <w:del w:id="4282" w:author="Paulina Mateusiak" w:date="2017-04-11T11:56:00Z"/>
          <w:rFonts w:ascii="Arial" w:hAnsi="Arial" w:cs="Arial"/>
          <w:strike/>
          <w:sz w:val="20"/>
          <w:szCs w:val="20"/>
          <w:highlight w:val="yellow"/>
          <w:lang w:val="pl-PL"/>
          <w:rPrChange w:id="4283" w:author="Jacek Kłopotowski" w:date="2017-05-09T12:44:00Z">
            <w:rPr>
              <w:del w:id="4284" w:author="Paulina Mateusiak" w:date="2017-04-11T11:56:00Z"/>
              <w:rFonts w:ascii="Arial" w:hAnsi="Arial" w:cs="Arial"/>
              <w:sz w:val="20"/>
              <w:szCs w:val="20"/>
              <w:lang w:val="pl-PL"/>
            </w:rPr>
          </w:rPrChange>
        </w:rPr>
      </w:pPr>
      <w:del w:id="4285" w:author="Paulina Mateusiak" w:date="2017-05-09T15:47:00Z">
        <w:r w:rsidRPr="002B1D79" w:rsidDel="0011151B">
          <w:rPr>
            <w:rFonts w:ascii="Arial" w:hAnsi="Arial" w:cs="Arial"/>
            <w:strike/>
            <w:sz w:val="20"/>
            <w:szCs w:val="20"/>
            <w:highlight w:val="yellow"/>
            <w:lang w:val="pl-PL"/>
            <w:rPrChange w:id="4286" w:author="Jacek Kłopotowski" w:date="2017-05-09T12:44:00Z">
              <w:rPr>
                <w:rFonts w:ascii="Arial" w:hAnsi="Arial" w:cs="Arial"/>
                <w:sz w:val="20"/>
                <w:szCs w:val="20"/>
                <w:lang w:val="pl-PL"/>
              </w:rPr>
            </w:rPrChange>
          </w:rPr>
          <w:delText xml:space="preserve">Przepisy ust. 3 – 10 stosuje się odpowiednio do zmian tej umowy o podwykonawstwo. </w:delText>
        </w:r>
      </w:del>
    </w:p>
    <w:p w:rsidR="00D1677E" w:rsidRPr="002B1D79" w:rsidDel="0011151B" w:rsidRDefault="00D1677E">
      <w:pPr>
        <w:pStyle w:val="Bezodstpw"/>
        <w:numPr>
          <w:ilvl w:val="0"/>
          <w:numId w:val="63"/>
        </w:numPr>
        <w:jc w:val="both"/>
        <w:rPr>
          <w:del w:id="4287" w:author="Paulina Mateusiak" w:date="2017-05-09T15:47:00Z"/>
          <w:rFonts w:ascii="Arial" w:hAnsi="Arial" w:cs="Arial"/>
          <w:strike/>
          <w:sz w:val="20"/>
          <w:szCs w:val="20"/>
          <w:highlight w:val="yellow"/>
          <w:lang w:val="pl-PL"/>
          <w:rPrChange w:id="4288" w:author="Jacek Kłopotowski" w:date="2017-05-09T12:44:00Z">
            <w:rPr>
              <w:del w:id="4289" w:author="Paulina Mateusiak" w:date="2017-05-09T15:47:00Z"/>
              <w:rFonts w:ascii="Arial" w:hAnsi="Arial" w:cs="Arial"/>
              <w:sz w:val="20"/>
              <w:szCs w:val="20"/>
              <w:lang w:val="pl-PL"/>
            </w:rPr>
          </w:rPrChange>
        </w:rPr>
      </w:pPr>
      <w:del w:id="4290" w:author="Paulina Mateusiak" w:date="2017-05-09T15:47:00Z">
        <w:r w:rsidRPr="002B1D79" w:rsidDel="0011151B">
          <w:rPr>
            <w:rFonts w:ascii="Arial" w:hAnsi="Arial" w:cs="Arial"/>
            <w:strike/>
            <w:sz w:val="20"/>
            <w:szCs w:val="20"/>
            <w:highlight w:val="yellow"/>
            <w:lang w:val="pl-PL"/>
            <w:rPrChange w:id="4291" w:author="Jacek Kłopotowski" w:date="2017-05-09T12:44:00Z">
              <w:rPr>
                <w:rFonts w:ascii="Arial" w:hAnsi="Arial" w:cs="Arial"/>
                <w:sz w:val="20"/>
                <w:szCs w:val="20"/>
                <w:lang w:val="pl-PL"/>
              </w:rPr>
            </w:rPrChange>
          </w:rPr>
          <w:delText xml:space="preserve">Umowa o podwykonawstwo musi zawierać w szczególności: </w:delText>
        </w:r>
      </w:del>
    </w:p>
    <w:p w:rsidR="00D1677E" w:rsidRPr="002B1D79" w:rsidDel="0011151B" w:rsidRDefault="00D1677E">
      <w:pPr>
        <w:pStyle w:val="Bezodstpw"/>
        <w:jc w:val="both"/>
        <w:rPr>
          <w:del w:id="4292" w:author="Paulina Mateusiak" w:date="2017-05-09T15:47:00Z"/>
          <w:rFonts w:ascii="Arial" w:hAnsi="Arial" w:cs="Arial"/>
          <w:strike/>
          <w:sz w:val="20"/>
          <w:highlight w:val="yellow"/>
          <w:lang w:val="pl-PL"/>
          <w:rPrChange w:id="4293" w:author="Jacek Kłopotowski" w:date="2017-05-09T12:44:00Z">
            <w:rPr>
              <w:del w:id="4294" w:author="Paulina Mateusiak" w:date="2017-05-09T15:47:00Z"/>
              <w:rFonts w:ascii="Arial" w:hAnsi="Arial" w:cs="Arial"/>
              <w:sz w:val="20"/>
              <w:lang w:val="pl-PL"/>
            </w:rPr>
          </w:rPrChange>
        </w:rPr>
        <w:pPrChange w:id="4295" w:author="Paulina Mateusiak" w:date="2017-04-11T11:56:00Z">
          <w:pPr>
            <w:pStyle w:val="Bezodstpw"/>
            <w:numPr>
              <w:numId w:val="60"/>
            </w:numPr>
            <w:ind w:left="720" w:hanging="357"/>
            <w:jc w:val="both"/>
          </w:pPr>
        </w:pPrChange>
      </w:pPr>
      <w:del w:id="4296" w:author="Paulina Mateusiak" w:date="2017-05-09T15:47:00Z">
        <w:r w:rsidRPr="002B1D79" w:rsidDel="0011151B">
          <w:rPr>
            <w:rFonts w:ascii="Arial" w:hAnsi="Arial" w:cs="Arial"/>
            <w:strike/>
            <w:sz w:val="20"/>
            <w:highlight w:val="yellow"/>
            <w:lang w:val="pl-PL"/>
            <w:rPrChange w:id="4297" w:author="Jacek Kłopotowski" w:date="2017-05-09T12:44:00Z">
              <w:rPr>
                <w:rFonts w:ascii="Arial" w:hAnsi="Arial" w:cs="Arial"/>
                <w:sz w:val="20"/>
                <w:lang w:val="pl-PL"/>
              </w:rPr>
            </w:rPrChange>
          </w:rPr>
          <w:delText xml:space="preserve">Zakres robót budowlanych, dostaw lub usług powierzonych Podwykonawcy, </w:delText>
        </w:r>
      </w:del>
    </w:p>
    <w:p w:rsidR="00D1677E" w:rsidRPr="002B1D79" w:rsidDel="0011151B" w:rsidRDefault="00D1677E">
      <w:pPr>
        <w:pStyle w:val="Bezodstpw"/>
        <w:jc w:val="both"/>
        <w:rPr>
          <w:del w:id="4298" w:author="Paulina Mateusiak" w:date="2017-05-09T15:47:00Z"/>
          <w:rFonts w:ascii="Arial" w:hAnsi="Arial" w:cs="Arial"/>
          <w:strike/>
          <w:sz w:val="20"/>
          <w:highlight w:val="yellow"/>
          <w:lang w:val="pl-PL"/>
          <w:rPrChange w:id="4299" w:author="Jacek Kłopotowski" w:date="2017-05-09T12:44:00Z">
            <w:rPr>
              <w:del w:id="4300" w:author="Paulina Mateusiak" w:date="2017-05-09T15:47:00Z"/>
              <w:rFonts w:ascii="Arial" w:hAnsi="Arial" w:cs="Arial"/>
              <w:sz w:val="20"/>
              <w:lang w:val="pl-PL"/>
            </w:rPr>
          </w:rPrChange>
        </w:rPr>
        <w:pPrChange w:id="4301" w:author="Paulina Mateusiak" w:date="2017-04-11T11:56:00Z">
          <w:pPr>
            <w:pStyle w:val="Bezodstpw"/>
            <w:numPr>
              <w:numId w:val="60"/>
            </w:numPr>
            <w:ind w:left="720" w:hanging="357"/>
            <w:jc w:val="both"/>
          </w:pPr>
        </w:pPrChange>
      </w:pPr>
      <w:del w:id="4302" w:author="Paulina Mateusiak" w:date="2017-05-09T15:47:00Z">
        <w:r w:rsidRPr="002B1D79" w:rsidDel="0011151B">
          <w:rPr>
            <w:rFonts w:ascii="Arial" w:hAnsi="Arial" w:cs="Arial"/>
            <w:strike/>
            <w:sz w:val="20"/>
            <w:highlight w:val="yellow"/>
            <w:lang w:val="pl-PL"/>
            <w:rPrChange w:id="4303" w:author="Jacek Kłopotowski" w:date="2017-05-09T12:44:00Z">
              <w:rPr>
                <w:rFonts w:ascii="Arial" w:hAnsi="Arial" w:cs="Arial"/>
                <w:sz w:val="20"/>
                <w:lang w:val="pl-PL"/>
              </w:rPr>
            </w:rPrChange>
          </w:rPr>
          <w:delText xml:space="preserve">Kwotę wynagrodzenia, która nie może być wyższa niż wartość tego zakresu robót wynikająca z oferty Wykonawcy, </w:delText>
        </w:r>
      </w:del>
    </w:p>
    <w:p w:rsidR="00D1677E" w:rsidRPr="002B1D79" w:rsidDel="0011151B" w:rsidRDefault="00D1677E">
      <w:pPr>
        <w:pStyle w:val="Bezodstpw"/>
        <w:numPr>
          <w:ilvl w:val="0"/>
          <w:numId w:val="63"/>
        </w:numPr>
        <w:jc w:val="both"/>
        <w:rPr>
          <w:del w:id="4304" w:author="Paulina Mateusiak" w:date="2017-05-09T15:47:00Z"/>
          <w:rFonts w:ascii="Arial" w:hAnsi="Arial" w:cs="Arial"/>
          <w:strike/>
          <w:sz w:val="20"/>
          <w:highlight w:val="yellow"/>
          <w:lang w:val="pl-PL"/>
          <w:rPrChange w:id="4305" w:author="Jacek Kłopotowski" w:date="2017-05-09T12:44:00Z">
            <w:rPr>
              <w:del w:id="4306" w:author="Paulina Mateusiak" w:date="2017-05-09T15:47:00Z"/>
              <w:rFonts w:ascii="Arial" w:hAnsi="Arial" w:cs="Arial"/>
              <w:sz w:val="20"/>
              <w:lang w:val="pl-PL"/>
            </w:rPr>
          </w:rPrChange>
        </w:rPr>
        <w:pPrChange w:id="4307" w:author="Paulina Mateusiak" w:date="2017-04-11T11:56:00Z">
          <w:pPr>
            <w:pStyle w:val="Bezodstpw"/>
            <w:numPr>
              <w:numId w:val="60"/>
            </w:numPr>
            <w:ind w:left="720" w:hanging="357"/>
            <w:jc w:val="both"/>
          </w:pPr>
        </w:pPrChange>
      </w:pPr>
      <w:del w:id="4308" w:author="Paulina Mateusiak" w:date="2017-05-09T15:47:00Z">
        <w:r w:rsidRPr="002B1D79" w:rsidDel="0011151B">
          <w:rPr>
            <w:rFonts w:ascii="Arial" w:hAnsi="Arial" w:cs="Arial"/>
            <w:strike/>
            <w:sz w:val="20"/>
            <w:highlight w:val="yellow"/>
            <w:lang w:val="pl-PL"/>
            <w:rPrChange w:id="4309" w:author="Jacek Kłopotowski" w:date="2017-05-09T12:44:00Z">
              <w:rPr>
                <w:rFonts w:ascii="Arial" w:hAnsi="Arial" w:cs="Arial"/>
                <w:sz w:val="20"/>
                <w:lang w:val="pl-PL"/>
              </w:rPr>
            </w:rPrChange>
          </w:rPr>
          <w:delText xml:space="preserve">Termin wykonania zakresu przedmiotu zamówienia powierzonego Podwykonawcy wraz z harmonogramem. </w:delText>
        </w:r>
        <w:r w:rsidR="001D73EE" w:rsidRPr="002B1D79" w:rsidDel="0011151B">
          <w:rPr>
            <w:rFonts w:ascii="Arial" w:hAnsi="Arial" w:cs="Arial"/>
            <w:strike/>
            <w:sz w:val="20"/>
            <w:highlight w:val="yellow"/>
            <w:lang w:val="pl-PL"/>
            <w:rPrChange w:id="4310" w:author="Jacek Kłopotowski" w:date="2017-05-09T12:44:00Z">
              <w:rPr>
                <w:rFonts w:ascii="Arial" w:hAnsi="Arial" w:cs="Arial"/>
                <w:sz w:val="20"/>
                <w:lang w:val="pl-PL"/>
              </w:rPr>
            </w:rPrChange>
          </w:rPr>
          <w:delText>Termin ten nie może być dłuższy</w:delText>
        </w:r>
        <w:r w:rsidRPr="002B1D79" w:rsidDel="0011151B">
          <w:rPr>
            <w:rFonts w:ascii="Arial" w:hAnsi="Arial" w:cs="Arial"/>
            <w:strike/>
            <w:sz w:val="20"/>
            <w:highlight w:val="yellow"/>
            <w:lang w:val="pl-PL"/>
            <w:rPrChange w:id="4311" w:author="Jacek Kłopotowski" w:date="2017-05-09T12:44:00Z">
              <w:rPr>
                <w:rFonts w:ascii="Arial" w:hAnsi="Arial" w:cs="Arial"/>
                <w:sz w:val="20"/>
                <w:lang w:val="pl-PL"/>
              </w:rPr>
            </w:rPrChange>
          </w:rPr>
          <w:delText xml:space="preserve"> niż wynikający z umowy pomiędzy Zamawiającym a Wykonawcą.</w:delText>
        </w:r>
      </w:del>
    </w:p>
    <w:p w:rsidR="00D81037" w:rsidRPr="002B1D79" w:rsidDel="0011151B" w:rsidRDefault="00D81037">
      <w:pPr>
        <w:pStyle w:val="Bezodstpw"/>
        <w:numPr>
          <w:ilvl w:val="0"/>
          <w:numId w:val="63"/>
        </w:numPr>
        <w:jc w:val="both"/>
        <w:rPr>
          <w:ins w:id="4312" w:author="Jacek Kłopotowski" w:date="2017-04-10T13:17:00Z"/>
          <w:del w:id="4313" w:author="Paulina Mateusiak" w:date="2017-05-09T15:47:00Z"/>
          <w:strike/>
          <w:sz w:val="20"/>
          <w:szCs w:val="20"/>
          <w:highlight w:val="yellow"/>
          <w:rPrChange w:id="4314" w:author="Jacek Kłopotowski" w:date="2017-05-09T12:44:00Z">
            <w:rPr>
              <w:ins w:id="4315" w:author="Jacek Kłopotowski" w:date="2017-04-10T13:17:00Z"/>
              <w:del w:id="4316" w:author="Paulina Mateusiak" w:date="2017-05-09T15:47:00Z"/>
              <w:sz w:val="20"/>
              <w:szCs w:val="20"/>
            </w:rPr>
          </w:rPrChange>
        </w:rPr>
        <w:pPrChange w:id="4317" w:author="Jacek Kłopotowski" w:date="2017-04-10T13:17:00Z">
          <w:pPr>
            <w:pStyle w:val="Default"/>
            <w:numPr>
              <w:numId w:val="60"/>
            </w:numPr>
            <w:spacing w:after="47"/>
            <w:ind w:left="720" w:hanging="360"/>
            <w:jc w:val="both"/>
          </w:pPr>
        </w:pPrChange>
      </w:pPr>
      <w:ins w:id="4318" w:author="Jacek Kłopotowski" w:date="2017-04-10T13:17:00Z">
        <w:del w:id="4319" w:author="Paulina Mateusiak" w:date="2017-05-09T15:47:00Z">
          <w:r w:rsidRPr="002B1D79" w:rsidDel="0011151B">
            <w:rPr>
              <w:rFonts w:ascii="Arial" w:hAnsi="Arial" w:cs="Arial"/>
              <w:strike/>
              <w:sz w:val="20"/>
              <w:szCs w:val="20"/>
              <w:highlight w:val="yellow"/>
              <w:lang w:val="pl-PL"/>
              <w:rPrChange w:id="4320" w:author="Jacek Kłopotowski" w:date="2017-05-09T12:44:00Z">
                <w:rPr>
                  <w:sz w:val="20"/>
                  <w:szCs w:val="20"/>
                </w:rPr>
              </w:rPrChange>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D81037" w:rsidRPr="002B1D79" w:rsidDel="0011151B" w:rsidRDefault="00D81037">
      <w:pPr>
        <w:pStyle w:val="Bezodstpw"/>
        <w:numPr>
          <w:ilvl w:val="0"/>
          <w:numId w:val="63"/>
        </w:numPr>
        <w:jc w:val="both"/>
        <w:rPr>
          <w:ins w:id="4321" w:author="Jacek Kłopotowski" w:date="2017-04-10T13:17:00Z"/>
          <w:del w:id="4322" w:author="Paulina Mateusiak" w:date="2017-05-09T15:47:00Z"/>
          <w:strike/>
          <w:sz w:val="20"/>
          <w:szCs w:val="20"/>
          <w:highlight w:val="yellow"/>
          <w:rPrChange w:id="4323" w:author="Jacek Kłopotowski" w:date="2017-05-09T12:44:00Z">
            <w:rPr>
              <w:ins w:id="4324" w:author="Jacek Kłopotowski" w:date="2017-04-10T13:17:00Z"/>
              <w:del w:id="4325" w:author="Paulina Mateusiak" w:date="2017-05-09T15:47:00Z"/>
              <w:sz w:val="20"/>
              <w:szCs w:val="20"/>
            </w:rPr>
          </w:rPrChange>
        </w:rPr>
        <w:pPrChange w:id="4326" w:author="Jacek Kłopotowski" w:date="2017-04-10T13:17:00Z">
          <w:pPr>
            <w:pStyle w:val="Default"/>
            <w:numPr>
              <w:numId w:val="60"/>
            </w:numPr>
            <w:spacing w:after="47"/>
            <w:ind w:left="720" w:hanging="360"/>
            <w:jc w:val="both"/>
          </w:pPr>
        </w:pPrChange>
      </w:pPr>
      <w:ins w:id="4327" w:author="Jacek Kłopotowski" w:date="2017-04-10T13:17:00Z">
        <w:del w:id="4328" w:author="Paulina Mateusiak" w:date="2017-05-09T15:47:00Z">
          <w:r w:rsidRPr="002B1D79" w:rsidDel="0011151B">
            <w:rPr>
              <w:rFonts w:ascii="Arial" w:hAnsi="Arial" w:cs="Arial"/>
              <w:strike/>
              <w:sz w:val="20"/>
              <w:szCs w:val="20"/>
              <w:highlight w:val="yellow"/>
              <w:lang w:val="pl-PL"/>
              <w:rPrChange w:id="4329" w:author="Jacek Kłopotowski" w:date="2017-05-09T12:44:00Z">
                <w:rPr>
                  <w:sz w:val="20"/>
                  <w:szCs w:val="20"/>
                </w:rPr>
              </w:rPrChange>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D81037" w:rsidRPr="002B1D79" w:rsidDel="0011151B" w:rsidRDefault="00D81037">
      <w:pPr>
        <w:pStyle w:val="Bezodstpw"/>
        <w:numPr>
          <w:ilvl w:val="0"/>
          <w:numId w:val="63"/>
        </w:numPr>
        <w:jc w:val="both"/>
        <w:rPr>
          <w:ins w:id="4330" w:author="Jacek Kłopotowski" w:date="2017-04-10T13:17:00Z"/>
          <w:del w:id="4331" w:author="Paulina Mateusiak" w:date="2017-05-09T15:47:00Z"/>
          <w:strike/>
          <w:sz w:val="20"/>
          <w:szCs w:val="20"/>
          <w:highlight w:val="yellow"/>
          <w:rPrChange w:id="4332" w:author="Jacek Kłopotowski" w:date="2017-05-09T12:44:00Z">
            <w:rPr>
              <w:ins w:id="4333" w:author="Jacek Kłopotowski" w:date="2017-04-10T13:17:00Z"/>
              <w:del w:id="4334" w:author="Paulina Mateusiak" w:date="2017-05-09T15:47:00Z"/>
              <w:sz w:val="20"/>
              <w:szCs w:val="20"/>
            </w:rPr>
          </w:rPrChange>
        </w:rPr>
        <w:pPrChange w:id="4335" w:author="Jacek Kłopotowski" w:date="2017-04-10T13:18:00Z">
          <w:pPr>
            <w:pStyle w:val="Default"/>
            <w:numPr>
              <w:numId w:val="60"/>
            </w:numPr>
            <w:spacing w:after="47"/>
            <w:ind w:left="720" w:hanging="360"/>
            <w:jc w:val="both"/>
          </w:pPr>
        </w:pPrChange>
      </w:pPr>
      <w:ins w:id="4336" w:author="Jacek Kłopotowski" w:date="2017-04-10T13:17:00Z">
        <w:del w:id="4337" w:author="Paulina Mateusiak" w:date="2017-05-09T15:47:00Z">
          <w:r w:rsidRPr="002B1D79" w:rsidDel="0011151B">
            <w:rPr>
              <w:rFonts w:ascii="Arial" w:hAnsi="Arial" w:cs="Arial"/>
              <w:strike/>
              <w:sz w:val="20"/>
              <w:szCs w:val="20"/>
              <w:highlight w:val="yellow"/>
              <w:lang w:val="pl-PL"/>
              <w:rPrChange w:id="4338" w:author="Jacek Kłopotowski" w:date="2017-05-09T12:44:00Z">
                <w:rPr>
                  <w:sz w:val="20"/>
                  <w:szCs w:val="20"/>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D81037" w:rsidRPr="002B1D79" w:rsidDel="0011151B" w:rsidRDefault="00D81037">
      <w:pPr>
        <w:pStyle w:val="Bezodstpw"/>
        <w:numPr>
          <w:ilvl w:val="0"/>
          <w:numId w:val="63"/>
        </w:numPr>
        <w:jc w:val="both"/>
        <w:rPr>
          <w:ins w:id="4339" w:author="Jacek Kłopotowski" w:date="2017-04-10T13:17:00Z"/>
          <w:del w:id="4340" w:author="Paulina Mateusiak" w:date="2017-05-09T15:47:00Z"/>
          <w:strike/>
          <w:sz w:val="20"/>
          <w:szCs w:val="20"/>
          <w:highlight w:val="yellow"/>
          <w:rPrChange w:id="4341" w:author="Jacek Kłopotowski" w:date="2017-05-09T12:44:00Z">
            <w:rPr>
              <w:ins w:id="4342" w:author="Jacek Kłopotowski" w:date="2017-04-10T13:17:00Z"/>
              <w:del w:id="4343" w:author="Paulina Mateusiak" w:date="2017-05-09T15:47:00Z"/>
              <w:sz w:val="20"/>
              <w:szCs w:val="20"/>
            </w:rPr>
          </w:rPrChange>
        </w:rPr>
        <w:pPrChange w:id="4344" w:author="Jacek Kłopotowski" w:date="2017-04-10T13:18:00Z">
          <w:pPr>
            <w:pStyle w:val="Default"/>
            <w:numPr>
              <w:numId w:val="60"/>
            </w:numPr>
            <w:spacing w:after="47"/>
            <w:ind w:left="720" w:hanging="360"/>
            <w:jc w:val="both"/>
          </w:pPr>
        </w:pPrChange>
      </w:pPr>
      <w:ins w:id="4345" w:author="Jacek Kłopotowski" w:date="2017-04-10T13:17:00Z">
        <w:del w:id="4346" w:author="Paulina Mateusiak" w:date="2017-05-09T15:47:00Z">
          <w:r w:rsidRPr="002B1D79" w:rsidDel="0011151B">
            <w:rPr>
              <w:rFonts w:ascii="Arial" w:hAnsi="Arial" w:cs="Arial"/>
              <w:strike/>
              <w:sz w:val="20"/>
              <w:szCs w:val="20"/>
              <w:highlight w:val="yellow"/>
              <w:lang w:val="pl-PL"/>
              <w:rPrChange w:id="4347" w:author="Jacek Kłopotowski" w:date="2017-05-09T12:44:00Z">
                <w:rPr>
                  <w:sz w:val="20"/>
                  <w:szCs w:val="20"/>
                </w:rPr>
              </w:rPrChange>
            </w:rPr>
            <w:delText>Jeżeli zmiana albo rezygnacja z Podwykonawcy dotyczy podmiotu, na którego zasoby Wykonawca powoływał się, na zasadach określonych w art. 22a ust. 1</w:delText>
          </w:r>
        </w:del>
      </w:ins>
      <w:ins w:id="4348" w:author="Jacek Kłopotowski" w:date="2017-04-21T10:16:00Z">
        <w:del w:id="4349" w:author="Paulina Mateusiak" w:date="2017-05-09T15:47:00Z">
          <w:r w:rsidR="00EA45AB" w:rsidRPr="002B1D79" w:rsidDel="0011151B">
            <w:rPr>
              <w:rFonts w:ascii="Arial" w:hAnsi="Arial" w:cs="Arial"/>
              <w:strike/>
              <w:sz w:val="20"/>
              <w:szCs w:val="20"/>
              <w:highlight w:val="yellow"/>
              <w:lang w:val="pl-PL"/>
              <w:rPrChange w:id="4350" w:author="Jacek Kłopotowski" w:date="2017-05-09T12:44:00Z">
                <w:rPr>
                  <w:sz w:val="20"/>
                  <w:szCs w:val="20"/>
                </w:rPr>
              </w:rPrChange>
            </w:rPr>
            <w:delText xml:space="preserve"> ustawy pzp</w:delText>
          </w:r>
        </w:del>
      </w:ins>
      <w:ins w:id="4351" w:author="Jacek Kłopotowski" w:date="2017-04-10T13:17:00Z">
        <w:del w:id="4352" w:author="Paulina Mateusiak" w:date="2017-05-09T15:47:00Z">
          <w:r w:rsidRPr="002B1D79" w:rsidDel="0011151B">
            <w:rPr>
              <w:rFonts w:ascii="Arial" w:hAnsi="Arial" w:cs="Arial"/>
              <w:strike/>
              <w:sz w:val="20"/>
              <w:szCs w:val="20"/>
              <w:highlight w:val="yellow"/>
              <w:lang w:val="pl-PL"/>
              <w:rPrChange w:id="4353" w:author="Jacek Kłopotowski" w:date="2017-05-09T12:44:00Z">
                <w:rPr>
                  <w:sz w:val="20"/>
                  <w:szCs w:val="20"/>
                </w:rPr>
              </w:rPrChange>
            </w:rPr>
            <w:delTex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D81037" w:rsidRPr="002B1D79" w:rsidDel="0011151B" w:rsidRDefault="00D81037">
      <w:pPr>
        <w:pStyle w:val="Bezodstpw"/>
        <w:numPr>
          <w:ilvl w:val="0"/>
          <w:numId w:val="63"/>
        </w:numPr>
        <w:jc w:val="both"/>
        <w:rPr>
          <w:ins w:id="4354" w:author="Jacek Kłopotowski" w:date="2017-04-10T13:17:00Z"/>
          <w:del w:id="4355" w:author="Paulina Mateusiak" w:date="2017-05-09T15:47:00Z"/>
          <w:strike/>
          <w:sz w:val="20"/>
          <w:szCs w:val="20"/>
          <w:highlight w:val="yellow"/>
          <w:rPrChange w:id="4356" w:author="Jacek Kłopotowski" w:date="2017-05-09T12:44:00Z">
            <w:rPr>
              <w:ins w:id="4357" w:author="Jacek Kłopotowski" w:date="2017-04-10T13:17:00Z"/>
              <w:del w:id="4358" w:author="Paulina Mateusiak" w:date="2017-05-09T15:47:00Z"/>
              <w:sz w:val="20"/>
              <w:szCs w:val="20"/>
            </w:rPr>
          </w:rPrChange>
        </w:rPr>
        <w:pPrChange w:id="4359" w:author="Jacek Kłopotowski" w:date="2017-04-10T13:18:00Z">
          <w:pPr>
            <w:pStyle w:val="Default"/>
            <w:numPr>
              <w:numId w:val="60"/>
            </w:numPr>
            <w:spacing w:after="47"/>
            <w:ind w:left="720" w:hanging="360"/>
            <w:jc w:val="both"/>
          </w:pPr>
        </w:pPrChange>
      </w:pPr>
      <w:ins w:id="4360" w:author="Jacek Kłopotowski" w:date="2017-04-10T13:17:00Z">
        <w:del w:id="4361" w:author="Paulina Mateusiak" w:date="2017-05-09T15:47:00Z">
          <w:r w:rsidRPr="002B1D79" w:rsidDel="0011151B">
            <w:rPr>
              <w:rFonts w:ascii="Arial" w:hAnsi="Arial" w:cs="Arial"/>
              <w:strike/>
              <w:sz w:val="20"/>
              <w:szCs w:val="20"/>
              <w:highlight w:val="yellow"/>
              <w:lang w:val="pl-PL"/>
              <w:rPrChange w:id="4362" w:author="Jacek Kłopotowski" w:date="2017-05-09T12:44:00Z">
                <w:rPr>
                  <w:sz w:val="20"/>
                  <w:szCs w:val="20"/>
                </w:rPr>
              </w:rPrChange>
            </w:rPr>
            <w:delText xml:space="preserve">Umowa o podwykonawstwo musi zawierać w szczególności: </w:delText>
          </w:r>
        </w:del>
      </w:ins>
    </w:p>
    <w:p w:rsidR="00D81037" w:rsidRPr="002B1D79" w:rsidDel="0011151B" w:rsidRDefault="00D81037">
      <w:pPr>
        <w:pStyle w:val="Default"/>
        <w:numPr>
          <w:ilvl w:val="0"/>
          <w:numId w:val="115"/>
        </w:numPr>
        <w:spacing w:after="47"/>
        <w:jc w:val="both"/>
        <w:rPr>
          <w:ins w:id="4363" w:author="Jacek Kłopotowski" w:date="2017-04-10T13:17:00Z"/>
          <w:del w:id="4364" w:author="Paulina Mateusiak" w:date="2017-05-09T15:47:00Z"/>
          <w:strike/>
          <w:sz w:val="20"/>
          <w:szCs w:val="20"/>
          <w:highlight w:val="yellow"/>
          <w:rPrChange w:id="4365" w:author="Jacek Kłopotowski" w:date="2017-05-09T12:44:00Z">
            <w:rPr>
              <w:ins w:id="4366" w:author="Jacek Kłopotowski" w:date="2017-04-10T13:17:00Z"/>
              <w:del w:id="4367" w:author="Paulina Mateusiak" w:date="2017-05-09T15:47:00Z"/>
              <w:sz w:val="20"/>
              <w:szCs w:val="20"/>
            </w:rPr>
          </w:rPrChange>
        </w:rPr>
        <w:pPrChange w:id="4368" w:author="Jacek Kłopotowski" w:date="2017-04-10T13:18:00Z">
          <w:pPr>
            <w:pStyle w:val="Default"/>
            <w:numPr>
              <w:numId w:val="60"/>
            </w:numPr>
            <w:spacing w:after="47"/>
            <w:ind w:left="720" w:hanging="360"/>
            <w:jc w:val="both"/>
          </w:pPr>
        </w:pPrChange>
      </w:pPr>
      <w:ins w:id="4369" w:author="Jacek Kłopotowski" w:date="2017-04-10T13:17:00Z">
        <w:del w:id="4370" w:author="Paulina Mateusiak" w:date="2017-05-09T15:47:00Z">
          <w:r w:rsidRPr="002B1D79" w:rsidDel="0011151B">
            <w:rPr>
              <w:strike/>
              <w:sz w:val="20"/>
              <w:szCs w:val="20"/>
              <w:highlight w:val="yellow"/>
              <w:rPrChange w:id="4371" w:author="Jacek Kłopotowski" w:date="2017-05-09T12:44:00Z">
                <w:rPr>
                  <w:sz w:val="20"/>
                  <w:szCs w:val="20"/>
                </w:rPr>
              </w:rPrChange>
            </w:rPr>
            <w:delText xml:space="preserve">Zakres robót budowlanych, dostaw lub usług powierzonych Podwykonawcy, </w:delText>
          </w:r>
        </w:del>
      </w:ins>
    </w:p>
    <w:p w:rsidR="00B14AC8" w:rsidRPr="002B1D79" w:rsidDel="00B14AC8" w:rsidRDefault="00D81037">
      <w:pPr>
        <w:pStyle w:val="Default"/>
        <w:numPr>
          <w:ilvl w:val="0"/>
          <w:numId w:val="115"/>
        </w:numPr>
        <w:spacing w:after="47"/>
        <w:jc w:val="both"/>
        <w:rPr>
          <w:ins w:id="4372" w:author="Jacek Kłopotowski" w:date="2017-04-10T13:17:00Z"/>
          <w:del w:id="4373" w:author="Paulina Mateusiak" w:date="2017-04-11T11:57:00Z"/>
          <w:strike/>
          <w:sz w:val="20"/>
          <w:szCs w:val="20"/>
          <w:highlight w:val="yellow"/>
          <w:rPrChange w:id="4374" w:author="Jacek Kłopotowski" w:date="2017-05-09T12:44:00Z">
            <w:rPr>
              <w:ins w:id="4375" w:author="Jacek Kłopotowski" w:date="2017-04-10T13:17:00Z"/>
              <w:del w:id="4376" w:author="Paulina Mateusiak" w:date="2017-04-11T11:57:00Z"/>
              <w:sz w:val="20"/>
              <w:szCs w:val="20"/>
            </w:rPr>
          </w:rPrChange>
        </w:rPr>
        <w:pPrChange w:id="4377" w:author="Jacek Kłopotowski" w:date="2017-04-10T13:18:00Z">
          <w:pPr>
            <w:pStyle w:val="Default"/>
            <w:numPr>
              <w:numId w:val="60"/>
            </w:numPr>
            <w:spacing w:after="47"/>
            <w:ind w:left="720" w:hanging="360"/>
            <w:jc w:val="both"/>
          </w:pPr>
        </w:pPrChange>
      </w:pPr>
      <w:ins w:id="4378" w:author="Jacek Kłopotowski" w:date="2017-04-10T13:17:00Z">
        <w:del w:id="4379" w:author="Paulina Mateusiak" w:date="2017-05-09T15:47:00Z">
          <w:r w:rsidRPr="002B1D79" w:rsidDel="0011151B">
            <w:rPr>
              <w:strike/>
              <w:sz w:val="20"/>
              <w:szCs w:val="20"/>
              <w:highlight w:val="yellow"/>
              <w:rPrChange w:id="4380" w:author="Jacek Kłopotowski" w:date="2017-05-09T12:44:00Z">
                <w:rPr>
                  <w:sz w:val="20"/>
                  <w:szCs w:val="20"/>
                </w:rPr>
              </w:rPrChange>
            </w:rPr>
            <w:delText xml:space="preserve">Kwotę wynagrodzenia, która nie może być wyższa niż wartość tego zakresu robót wynikająca z oferty Wykonawcy, </w:delText>
          </w:r>
        </w:del>
      </w:ins>
    </w:p>
    <w:p w:rsidR="00B14AC8" w:rsidRPr="002B1D79" w:rsidDel="00B14AC8" w:rsidRDefault="00D81037">
      <w:pPr>
        <w:pStyle w:val="Default"/>
        <w:numPr>
          <w:ilvl w:val="0"/>
          <w:numId w:val="115"/>
        </w:numPr>
        <w:spacing w:after="47"/>
        <w:jc w:val="both"/>
        <w:rPr>
          <w:ins w:id="4381" w:author="Jacek Kłopotowski" w:date="2017-04-10T13:17:00Z"/>
          <w:del w:id="4382" w:author="Paulina Mateusiak" w:date="2017-04-11T11:57:00Z"/>
          <w:strike/>
          <w:sz w:val="20"/>
          <w:szCs w:val="20"/>
          <w:highlight w:val="yellow"/>
          <w:rPrChange w:id="4383" w:author="Jacek Kłopotowski" w:date="2017-05-09T12:44:00Z">
            <w:rPr>
              <w:ins w:id="4384" w:author="Jacek Kłopotowski" w:date="2017-04-10T13:17:00Z"/>
              <w:del w:id="4385" w:author="Paulina Mateusiak" w:date="2017-04-11T11:57:00Z"/>
              <w:sz w:val="20"/>
              <w:szCs w:val="20"/>
            </w:rPr>
          </w:rPrChange>
        </w:rPr>
        <w:pPrChange w:id="4386" w:author="Paulina Mateusiak" w:date="2017-04-11T11:57:00Z">
          <w:pPr>
            <w:pStyle w:val="Default"/>
            <w:numPr>
              <w:numId w:val="60"/>
            </w:numPr>
            <w:spacing w:after="47"/>
            <w:ind w:left="720" w:hanging="360"/>
            <w:jc w:val="both"/>
          </w:pPr>
        </w:pPrChange>
      </w:pPr>
      <w:ins w:id="4387" w:author="Jacek Kłopotowski" w:date="2017-04-10T13:17:00Z">
        <w:del w:id="4388" w:author="Paulina Mateusiak" w:date="2017-05-09T15:47:00Z">
          <w:r w:rsidRPr="002B1D79" w:rsidDel="0011151B">
            <w:rPr>
              <w:strike/>
              <w:sz w:val="20"/>
              <w:szCs w:val="20"/>
              <w:highlight w:val="yellow"/>
              <w:rPrChange w:id="4389" w:author="Jacek Kłopotowski" w:date="2017-05-09T12:44:00Z">
                <w:rPr>
                  <w:sz w:val="20"/>
                  <w:szCs w:val="20"/>
                </w:rPr>
              </w:rPrChange>
            </w:rPr>
            <w:delText>Termin wykonania zakresu przedmiotu zamówienia powierzonego Podwykonawcy wraz z harmonogramem. Termin ten nie może być dłuższy</w:delText>
          </w:r>
        </w:del>
        <w:del w:id="4390" w:author="Paulina Mateusiak" w:date="2017-04-11T11:56:00Z">
          <w:r w:rsidRPr="002B1D79" w:rsidDel="00B14AC8">
            <w:rPr>
              <w:strike/>
              <w:sz w:val="20"/>
              <w:szCs w:val="20"/>
              <w:highlight w:val="yellow"/>
              <w:rPrChange w:id="4391" w:author="Jacek Kłopotowski" w:date="2017-05-09T12:44:00Z">
                <w:rPr>
                  <w:sz w:val="20"/>
                  <w:szCs w:val="20"/>
                </w:rPr>
              </w:rPrChange>
            </w:rPr>
            <w:delText>,</w:delText>
          </w:r>
        </w:del>
        <w:del w:id="4392" w:author="Paulina Mateusiak" w:date="2017-05-09T15:47:00Z">
          <w:r w:rsidRPr="002B1D79" w:rsidDel="0011151B">
            <w:rPr>
              <w:strike/>
              <w:sz w:val="20"/>
              <w:szCs w:val="20"/>
              <w:highlight w:val="yellow"/>
              <w:rPrChange w:id="4393" w:author="Jacek Kłopotowski" w:date="2017-05-09T12:44:00Z">
                <w:rPr>
                  <w:sz w:val="20"/>
                  <w:szCs w:val="20"/>
                </w:rPr>
              </w:rPrChange>
            </w:rPr>
            <w:delText xml:space="preserve"> niż wynikający z harmonogramu Wykonawcy. </w:delText>
          </w:r>
        </w:del>
      </w:ins>
    </w:p>
    <w:p w:rsidR="00D81037" w:rsidRPr="002B1D79" w:rsidDel="0011151B" w:rsidRDefault="00D81037">
      <w:pPr>
        <w:pStyle w:val="Default"/>
        <w:numPr>
          <w:ilvl w:val="0"/>
          <w:numId w:val="115"/>
        </w:numPr>
        <w:spacing w:after="47"/>
        <w:jc w:val="both"/>
        <w:rPr>
          <w:ins w:id="4394" w:author="Jacek Kłopotowski" w:date="2017-04-10T13:17:00Z"/>
          <w:del w:id="4395" w:author="Paulina Mateusiak" w:date="2017-05-09T15:47:00Z"/>
          <w:strike/>
          <w:sz w:val="20"/>
          <w:szCs w:val="20"/>
          <w:highlight w:val="yellow"/>
          <w:rPrChange w:id="4396" w:author="Jacek Kłopotowski" w:date="2017-05-09T12:44:00Z">
            <w:rPr>
              <w:ins w:id="4397" w:author="Jacek Kłopotowski" w:date="2017-04-10T13:17:00Z"/>
              <w:del w:id="4398" w:author="Paulina Mateusiak" w:date="2017-05-09T15:47:00Z"/>
              <w:sz w:val="20"/>
              <w:szCs w:val="20"/>
            </w:rPr>
          </w:rPrChange>
        </w:rPr>
        <w:pPrChange w:id="4399" w:author="Paulina Mateusiak" w:date="2017-04-11T11:57:00Z">
          <w:pPr>
            <w:pStyle w:val="Default"/>
            <w:numPr>
              <w:numId w:val="60"/>
            </w:numPr>
            <w:spacing w:after="47"/>
            <w:ind w:left="720" w:hanging="360"/>
            <w:jc w:val="both"/>
          </w:pPr>
        </w:pPrChange>
      </w:pPr>
      <w:ins w:id="4400" w:author="Jacek Kłopotowski" w:date="2017-04-10T13:17:00Z">
        <w:del w:id="4401" w:author="Paulina Mateusiak" w:date="2017-05-09T15:47:00Z">
          <w:r w:rsidRPr="002B1D79" w:rsidDel="0011151B">
            <w:rPr>
              <w:strike/>
              <w:sz w:val="20"/>
              <w:szCs w:val="20"/>
              <w:highlight w:val="yellow"/>
              <w:rPrChange w:id="4402" w:author="Jacek Kłopotowski" w:date="2017-05-09T12:44:00Z">
                <w:rPr>
                  <w:sz w:val="20"/>
                  <w:szCs w:val="20"/>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D81037" w:rsidRPr="002B1D79" w:rsidDel="0011151B" w:rsidRDefault="00D81037">
      <w:pPr>
        <w:pStyle w:val="Bezodstpw"/>
        <w:numPr>
          <w:ilvl w:val="0"/>
          <w:numId w:val="63"/>
        </w:numPr>
        <w:jc w:val="both"/>
        <w:rPr>
          <w:ins w:id="4403" w:author="Jacek Kłopotowski" w:date="2017-04-10T13:17:00Z"/>
          <w:del w:id="4404" w:author="Paulina Mateusiak" w:date="2017-05-09T15:47:00Z"/>
          <w:strike/>
          <w:sz w:val="20"/>
          <w:szCs w:val="20"/>
          <w:highlight w:val="yellow"/>
          <w:rPrChange w:id="4405" w:author="Jacek Kłopotowski" w:date="2017-05-09T12:44:00Z">
            <w:rPr>
              <w:ins w:id="4406" w:author="Jacek Kłopotowski" w:date="2017-04-10T13:17:00Z"/>
              <w:del w:id="4407" w:author="Paulina Mateusiak" w:date="2017-05-09T15:47:00Z"/>
              <w:sz w:val="20"/>
              <w:szCs w:val="20"/>
            </w:rPr>
          </w:rPrChange>
        </w:rPr>
        <w:pPrChange w:id="4408" w:author="Jacek Kłopotowski" w:date="2017-04-10T13:19:00Z">
          <w:pPr>
            <w:pStyle w:val="Default"/>
            <w:numPr>
              <w:numId w:val="60"/>
            </w:numPr>
            <w:spacing w:after="47"/>
            <w:ind w:left="720" w:hanging="360"/>
            <w:jc w:val="both"/>
          </w:pPr>
        </w:pPrChange>
      </w:pPr>
      <w:ins w:id="4409" w:author="Jacek Kłopotowski" w:date="2017-04-10T13:17:00Z">
        <w:del w:id="4410" w:author="Paulina Mateusiak" w:date="2017-05-09T15:47:00Z">
          <w:r w:rsidRPr="002B1D79" w:rsidDel="0011151B">
            <w:rPr>
              <w:rFonts w:ascii="Arial" w:hAnsi="Arial" w:cs="Arial"/>
              <w:strike/>
              <w:sz w:val="20"/>
              <w:szCs w:val="20"/>
              <w:highlight w:val="yellow"/>
              <w:lang w:val="pl-PL"/>
              <w:rPrChange w:id="4411" w:author="Jacek Kłopotowski" w:date="2017-05-09T12:44:00Z">
                <w:rPr>
                  <w:sz w:val="20"/>
                  <w:szCs w:val="20"/>
                </w:rPr>
              </w:rPrChange>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D81037" w:rsidRPr="002B1D79" w:rsidDel="0011151B" w:rsidRDefault="00D81037">
      <w:pPr>
        <w:pStyle w:val="Default"/>
        <w:numPr>
          <w:ilvl w:val="0"/>
          <w:numId w:val="116"/>
        </w:numPr>
        <w:jc w:val="both"/>
        <w:rPr>
          <w:ins w:id="4412" w:author="Jacek Kłopotowski" w:date="2017-04-10T13:17:00Z"/>
          <w:del w:id="4413" w:author="Paulina Mateusiak" w:date="2017-05-09T15:47:00Z"/>
          <w:strike/>
          <w:sz w:val="20"/>
          <w:szCs w:val="20"/>
          <w:highlight w:val="yellow"/>
          <w:rPrChange w:id="4414" w:author="Jacek Kłopotowski" w:date="2017-05-09T12:44:00Z">
            <w:rPr>
              <w:ins w:id="4415" w:author="Jacek Kłopotowski" w:date="2017-04-10T13:17:00Z"/>
              <w:del w:id="4416" w:author="Paulina Mateusiak" w:date="2017-05-09T15:47:00Z"/>
              <w:sz w:val="20"/>
              <w:szCs w:val="20"/>
            </w:rPr>
          </w:rPrChange>
        </w:rPr>
        <w:pPrChange w:id="4417" w:author="Jacek Kłopotowski" w:date="2017-04-10T13:19:00Z">
          <w:pPr>
            <w:pStyle w:val="Default"/>
            <w:numPr>
              <w:numId w:val="60"/>
            </w:numPr>
            <w:ind w:left="720" w:hanging="360"/>
            <w:jc w:val="both"/>
          </w:pPr>
        </w:pPrChange>
      </w:pPr>
      <w:ins w:id="4418" w:author="Jacek Kłopotowski" w:date="2017-04-10T13:17:00Z">
        <w:del w:id="4419" w:author="Paulina Mateusiak" w:date="2017-05-09T15:47:00Z">
          <w:r w:rsidRPr="002B1D79" w:rsidDel="0011151B">
            <w:rPr>
              <w:strike/>
              <w:sz w:val="20"/>
              <w:szCs w:val="20"/>
              <w:highlight w:val="yellow"/>
              <w:rPrChange w:id="4420" w:author="Jacek Kłopotowski" w:date="2017-05-09T12:44:00Z">
                <w:rPr>
                  <w:sz w:val="20"/>
                  <w:szCs w:val="20"/>
                </w:rPr>
              </w:rPrChange>
            </w:rPr>
            <w:delText xml:space="preserve">nieprzestrzegania przepisów BHP i ppoż., </w:delText>
          </w:r>
        </w:del>
      </w:ins>
    </w:p>
    <w:p w:rsidR="00D81037" w:rsidRPr="002B1D79" w:rsidDel="0011151B" w:rsidRDefault="00D81037">
      <w:pPr>
        <w:pStyle w:val="Default"/>
        <w:numPr>
          <w:ilvl w:val="0"/>
          <w:numId w:val="116"/>
        </w:numPr>
        <w:jc w:val="both"/>
        <w:rPr>
          <w:ins w:id="4421" w:author="Jacek Kłopotowski" w:date="2017-04-10T13:17:00Z"/>
          <w:del w:id="4422" w:author="Paulina Mateusiak" w:date="2017-05-09T15:47:00Z"/>
          <w:strike/>
          <w:sz w:val="20"/>
          <w:szCs w:val="20"/>
          <w:highlight w:val="yellow"/>
          <w:rPrChange w:id="4423" w:author="Jacek Kłopotowski" w:date="2017-05-09T12:44:00Z">
            <w:rPr>
              <w:ins w:id="4424" w:author="Jacek Kłopotowski" w:date="2017-04-10T13:17:00Z"/>
              <w:del w:id="4425" w:author="Paulina Mateusiak" w:date="2017-05-09T15:47:00Z"/>
              <w:sz w:val="20"/>
              <w:szCs w:val="20"/>
            </w:rPr>
          </w:rPrChange>
        </w:rPr>
        <w:pPrChange w:id="4426" w:author="Jacek Kłopotowski" w:date="2017-04-10T13:19:00Z">
          <w:pPr>
            <w:pStyle w:val="Default"/>
            <w:numPr>
              <w:numId w:val="60"/>
            </w:numPr>
            <w:ind w:left="720" w:hanging="360"/>
            <w:jc w:val="both"/>
          </w:pPr>
        </w:pPrChange>
      </w:pPr>
      <w:ins w:id="4427" w:author="Jacek Kłopotowski" w:date="2017-04-10T13:17:00Z">
        <w:del w:id="4428" w:author="Paulina Mateusiak" w:date="2017-05-09T15:47:00Z">
          <w:r w:rsidRPr="002B1D79" w:rsidDel="0011151B">
            <w:rPr>
              <w:strike/>
              <w:sz w:val="20"/>
              <w:szCs w:val="20"/>
              <w:highlight w:val="yellow"/>
              <w:rPrChange w:id="4429" w:author="Jacek Kłopotowski" w:date="2017-05-09T12:44:00Z">
                <w:rPr>
                  <w:sz w:val="20"/>
                  <w:szCs w:val="20"/>
                </w:rPr>
              </w:rPrChange>
            </w:rPr>
            <w:delText xml:space="preserve">realizacji robót niezgodnie z zasadami wiedzy technicznej, </w:delText>
          </w:r>
        </w:del>
      </w:ins>
    </w:p>
    <w:p w:rsidR="00D81037" w:rsidRPr="002B1D79" w:rsidDel="0011151B" w:rsidRDefault="00D81037">
      <w:pPr>
        <w:pStyle w:val="Default"/>
        <w:numPr>
          <w:ilvl w:val="0"/>
          <w:numId w:val="116"/>
        </w:numPr>
        <w:jc w:val="both"/>
        <w:rPr>
          <w:ins w:id="4430" w:author="Jacek Kłopotowski" w:date="2017-04-10T13:17:00Z"/>
          <w:del w:id="4431" w:author="Paulina Mateusiak" w:date="2017-05-09T15:47:00Z"/>
          <w:strike/>
          <w:sz w:val="20"/>
          <w:szCs w:val="20"/>
          <w:highlight w:val="yellow"/>
          <w:rPrChange w:id="4432" w:author="Jacek Kłopotowski" w:date="2017-05-09T12:44:00Z">
            <w:rPr>
              <w:ins w:id="4433" w:author="Jacek Kłopotowski" w:date="2017-04-10T13:17:00Z"/>
              <w:del w:id="4434" w:author="Paulina Mateusiak" w:date="2017-05-09T15:47:00Z"/>
              <w:sz w:val="20"/>
              <w:szCs w:val="20"/>
            </w:rPr>
          </w:rPrChange>
        </w:rPr>
        <w:pPrChange w:id="4435" w:author="Jacek Kłopotowski" w:date="2017-04-10T13:19:00Z">
          <w:pPr>
            <w:pStyle w:val="Default"/>
            <w:numPr>
              <w:numId w:val="60"/>
            </w:numPr>
            <w:ind w:left="720" w:hanging="360"/>
            <w:jc w:val="both"/>
          </w:pPr>
        </w:pPrChange>
      </w:pPr>
      <w:ins w:id="4436" w:author="Jacek Kłopotowski" w:date="2017-04-10T13:17:00Z">
        <w:del w:id="4437" w:author="Paulina Mateusiak" w:date="2017-05-09T15:47:00Z">
          <w:r w:rsidRPr="002B1D79" w:rsidDel="0011151B">
            <w:rPr>
              <w:strike/>
              <w:sz w:val="20"/>
              <w:szCs w:val="20"/>
              <w:highlight w:val="yellow"/>
              <w:rPrChange w:id="4438" w:author="Jacek Kłopotowski" w:date="2017-05-09T12:44:00Z">
                <w:rPr>
                  <w:sz w:val="20"/>
                  <w:szCs w:val="20"/>
                </w:rPr>
              </w:rPrChange>
            </w:rPr>
            <w:delText xml:space="preserve">zwłoki robót względem harmonogramu rzeczowo-finansowego i terminów umownych. </w:delText>
          </w:r>
        </w:del>
      </w:ins>
    </w:p>
    <w:p w:rsidR="00D1677E" w:rsidRPr="002B1D79" w:rsidDel="0011151B" w:rsidRDefault="00D81037">
      <w:pPr>
        <w:pStyle w:val="Bezodstpw"/>
        <w:numPr>
          <w:ilvl w:val="0"/>
          <w:numId w:val="63"/>
        </w:numPr>
        <w:jc w:val="both"/>
        <w:rPr>
          <w:ins w:id="4439" w:author="Jacek Kłopotowski" w:date="2017-05-09T12:44:00Z"/>
          <w:del w:id="4440" w:author="Paulina Mateusiak" w:date="2017-05-09T15:47:00Z"/>
          <w:rFonts w:ascii="Arial" w:hAnsi="Arial" w:cs="Arial"/>
          <w:b/>
          <w:sz w:val="20"/>
          <w:lang w:val="pl-PL"/>
          <w:rPrChange w:id="4441" w:author="Jacek Kłopotowski" w:date="2017-05-09T12:44:00Z">
            <w:rPr>
              <w:ins w:id="4442" w:author="Jacek Kłopotowski" w:date="2017-05-09T12:44:00Z"/>
              <w:del w:id="4443" w:author="Paulina Mateusiak" w:date="2017-05-09T15:47:00Z"/>
              <w:rFonts w:ascii="Arial" w:hAnsi="Arial" w:cs="Arial"/>
              <w:strike/>
              <w:sz w:val="20"/>
              <w:lang w:val="pl-PL"/>
            </w:rPr>
          </w:rPrChange>
        </w:rPr>
        <w:pPrChange w:id="4444" w:author="Jacek Kłopotowski" w:date="2017-04-10T13:19:00Z">
          <w:pPr>
            <w:pStyle w:val="Nagwek"/>
            <w:numPr>
              <w:numId w:val="60"/>
            </w:numPr>
            <w:tabs>
              <w:tab w:val="left" w:pos="708"/>
            </w:tabs>
            <w:spacing w:after="0" w:line="240" w:lineRule="auto"/>
            <w:ind w:left="720" w:hanging="360"/>
          </w:pPr>
        </w:pPrChange>
      </w:pPr>
      <w:ins w:id="4445" w:author="Jacek Kłopotowski" w:date="2017-04-10T13:17:00Z">
        <w:del w:id="4446" w:author="Paulina Mateusiak" w:date="2017-05-09T15:47:00Z">
          <w:r w:rsidRPr="002B1D79" w:rsidDel="0011151B">
            <w:rPr>
              <w:rFonts w:ascii="Arial" w:hAnsi="Arial" w:cs="Arial"/>
              <w:strike/>
              <w:sz w:val="20"/>
              <w:szCs w:val="20"/>
              <w:highlight w:val="yellow"/>
              <w:lang w:val="pl-PL"/>
              <w:rPrChange w:id="4447" w:author="Jacek Kłopotowski" w:date="2017-05-09T12:44:00Z">
                <w:rPr>
                  <w:rFonts w:ascii="Arial" w:hAnsi="Arial" w:cs="Arial"/>
                  <w:sz w:val="20"/>
                </w:rPr>
              </w:rPrChange>
            </w:rPr>
            <w:delText>Zamawiający ma prawo żądać usunięcia z terenu budowy każdego z pracowników i współpracowników Wykonawcy lub podwykonawców i dalszych podwykonawców, których zachowanie lub jakość wykonywanej pracy uważa za niewłaściwe.</w:delText>
          </w:r>
        </w:del>
      </w:ins>
    </w:p>
    <w:p w:rsidR="00D06117" w:rsidRPr="00D06117" w:rsidRDefault="00D06117" w:rsidP="00D06117">
      <w:pPr>
        <w:numPr>
          <w:ilvl w:val="0"/>
          <w:numId w:val="63"/>
        </w:numPr>
        <w:spacing w:after="0" w:line="240" w:lineRule="auto"/>
        <w:jc w:val="both"/>
        <w:rPr>
          <w:ins w:id="4448" w:author="Paulina Mateusiak" w:date="2017-05-30T09:10:00Z"/>
          <w:rFonts w:ascii="Arial" w:hAnsi="Arial" w:cs="Arial"/>
          <w:sz w:val="20"/>
          <w:szCs w:val="20"/>
          <w:lang w:val="pl-PL"/>
        </w:rPr>
      </w:pPr>
      <w:bookmarkStart w:id="4449" w:name="_Hlk482108210"/>
      <w:ins w:id="4450" w:author="Paulina Mateusiak" w:date="2017-05-30T09:10:00Z">
        <w:r w:rsidRPr="00D06117">
          <w:rPr>
            <w:rFonts w:ascii="Arial" w:hAnsi="Arial" w:cs="Arial"/>
            <w:sz w:val="20"/>
            <w:szCs w:val="20"/>
            <w:lang w:val="pl-PL"/>
          </w:rPr>
          <w:t>Zgodnie z ofertą, Wykonawca zamierza następujące roboty zlecić podwykonawcom:</w:t>
        </w:r>
      </w:ins>
    </w:p>
    <w:p w:rsidR="00D06117" w:rsidRPr="00D06117" w:rsidRDefault="00D06117" w:rsidP="00D06117">
      <w:pPr>
        <w:numPr>
          <w:ilvl w:val="0"/>
          <w:numId w:val="316"/>
        </w:numPr>
        <w:spacing w:after="0" w:line="240" w:lineRule="auto"/>
        <w:jc w:val="both"/>
        <w:rPr>
          <w:ins w:id="4451" w:author="Paulina Mateusiak" w:date="2017-05-30T09:10:00Z"/>
          <w:rFonts w:ascii="Arial" w:hAnsi="Arial" w:cs="Arial"/>
          <w:sz w:val="20"/>
          <w:szCs w:val="20"/>
          <w:lang w:val="pl-PL"/>
        </w:rPr>
      </w:pPr>
      <w:ins w:id="4452" w:author="Paulina Mateusiak" w:date="2017-05-30T09:10:00Z">
        <w:r w:rsidRPr="00D06117">
          <w:rPr>
            <w:rFonts w:ascii="Arial" w:hAnsi="Arial" w:cs="Arial"/>
            <w:sz w:val="20"/>
            <w:szCs w:val="20"/>
            <w:lang w:val="pl-PL"/>
          </w:rPr>
          <w:t>……………………………………………………</w:t>
        </w:r>
      </w:ins>
    </w:p>
    <w:p w:rsidR="00D06117" w:rsidRPr="00D06117" w:rsidRDefault="00D06117" w:rsidP="00D06117">
      <w:pPr>
        <w:numPr>
          <w:ilvl w:val="0"/>
          <w:numId w:val="316"/>
        </w:numPr>
        <w:spacing w:after="0" w:line="240" w:lineRule="auto"/>
        <w:jc w:val="both"/>
        <w:rPr>
          <w:ins w:id="4453" w:author="Paulina Mateusiak" w:date="2017-05-30T09:10:00Z"/>
          <w:rFonts w:ascii="Arial" w:hAnsi="Arial" w:cs="Arial"/>
          <w:sz w:val="20"/>
          <w:szCs w:val="20"/>
          <w:lang w:val="pl-PL"/>
        </w:rPr>
      </w:pPr>
      <w:ins w:id="4454" w:author="Paulina Mateusiak" w:date="2017-05-30T09:10:00Z">
        <w:r w:rsidRPr="00D06117">
          <w:rPr>
            <w:rFonts w:ascii="Arial" w:hAnsi="Arial" w:cs="Arial"/>
            <w:sz w:val="20"/>
            <w:szCs w:val="20"/>
            <w:lang w:val="pl-PL"/>
          </w:rPr>
          <w:t>……………………………………………………</w:t>
        </w:r>
      </w:ins>
    </w:p>
    <w:p w:rsidR="00F22A45" w:rsidRPr="00A1162F" w:rsidRDefault="00F22A45" w:rsidP="00F22A45">
      <w:pPr>
        <w:pStyle w:val="Bezodstpw"/>
        <w:numPr>
          <w:ilvl w:val="0"/>
          <w:numId w:val="63"/>
        </w:numPr>
        <w:jc w:val="both"/>
        <w:rPr>
          <w:ins w:id="4455" w:author="Jacek Kłopotowski" w:date="2017-05-30T11:54:00Z"/>
          <w:rFonts w:ascii="Arial" w:hAnsi="Arial" w:cs="Arial"/>
          <w:sz w:val="20"/>
          <w:szCs w:val="20"/>
          <w:lang w:val="pl-PL"/>
        </w:rPr>
      </w:pPr>
      <w:ins w:id="4456" w:author="Jacek Kłopotowski" w:date="2017-05-30T11:54:00Z">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ins>
    </w:p>
    <w:p w:rsidR="00F22A45" w:rsidRPr="00295899" w:rsidRDefault="00F22A45" w:rsidP="00F22A45">
      <w:pPr>
        <w:pStyle w:val="Bezodstpw"/>
        <w:numPr>
          <w:ilvl w:val="0"/>
          <w:numId w:val="63"/>
        </w:numPr>
        <w:jc w:val="both"/>
        <w:rPr>
          <w:ins w:id="4457" w:author="Jacek Kłopotowski" w:date="2017-05-30T11:54:00Z"/>
          <w:rFonts w:ascii="Arial" w:hAnsi="Arial" w:cs="Arial"/>
          <w:sz w:val="20"/>
          <w:szCs w:val="20"/>
          <w:lang w:val="pl-PL"/>
        </w:rPr>
      </w:pPr>
      <w:ins w:id="4458" w:author="Jacek Kłopotowski" w:date="2017-05-30T11:54:00Z">
        <w:r w:rsidRPr="00295899">
          <w:rPr>
            <w:rFonts w:ascii="Arial" w:hAnsi="Arial" w:cs="Arial"/>
            <w:sz w:val="20"/>
            <w:szCs w:val="20"/>
            <w:lang w:val="pl-PL"/>
          </w:rPr>
          <w:t xml:space="preserve">Wykonawca na żądanie Zamawiającego zobowiązuje się udzielić wszelkich informacji dotyczących Podwykonawców. </w:t>
        </w:r>
      </w:ins>
    </w:p>
    <w:p w:rsidR="00F22A45" w:rsidRPr="00A1162F" w:rsidRDefault="00F22A45" w:rsidP="00F22A45">
      <w:pPr>
        <w:pStyle w:val="Bezodstpw"/>
        <w:numPr>
          <w:ilvl w:val="0"/>
          <w:numId w:val="63"/>
        </w:numPr>
        <w:jc w:val="both"/>
        <w:rPr>
          <w:ins w:id="4459" w:author="Jacek Kłopotowski" w:date="2017-05-30T11:54:00Z"/>
          <w:rFonts w:ascii="Arial" w:hAnsi="Arial" w:cs="Arial"/>
          <w:sz w:val="20"/>
          <w:szCs w:val="20"/>
          <w:lang w:val="pl-PL"/>
        </w:rPr>
      </w:pPr>
      <w:ins w:id="4460" w:author="Jacek Kłopotowski" w:date="2017-05-30T11:54:00Z">
        <w:r w:rsidRPr="00295899">
          <w:rPr>
            <w:rFonts w:ascii="Arial" w:hAnsi="Arial" w:cs="Arial"/>
            <w:sz w:val="20"/>
            <w:szCs w:val="20"/>
            <w:lang w:val="pl-PL"/>
          </w:rPr>
          <w:t>Wykonawca ponosi wobec Zamawiającego</w:t>
        </w:r>
        <w:r w:rsidRPr="00A1162F">
          <w:rPr>
            <w:rFonts w:ascii="Arial" w:hAnsi="Arial" w:cs="Arial"/>
            <w:sz w:val="20"/>
            <w:szCs w:val="20"/>
            <w:lang w:val="pl-PL"/>
          </w:rPr>
          <w:t xml:space="preserve"> pełną odpowiedzialność za roboty wykonywane przez Podwykonawców. </w:t>
        </w:r>
      </w:ins>
    </w:p>
    <w:p w:rsidR="00F22A45" w:rsidRPr="00A1162F" w:rsidRDefault="00F22A45" w:rsidP="00F22A45">
      <w:pPr>
        <w:pStyle w:val="Bezodstpw"/>
        <w:numPr>
          <w:ilvl w:val="0"/>
          <w:numId w:val="63"/>
        </w:numPr>
        <w:jc w:val="both"/>
        <w:rPr>
          <w:ins w:id="4461" w:author="Jacek Kłopotowski" w:date="2017-05-30T11:54:00Z"/>
          <w:rFonts w:ascii="Arial" w:hAnsi="Arial" w:cs="Arial"/>
          <w:sz w:val="20"/>
          <w:szCs w:val="20"/>
          <w:lang w:val="pl-PL"/>
        </w:rPr>
      </w:pPr>
      <w:ins w:id="4462" w:author="Jacek Kłopotowski" w:date="2017-05-30T11:54:00Z">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ins>
    </w:p>
    <w:p w:rsidR="00F22A45" w:rsidRPr="00A1162F" w:rsidRDefault="00F22A45" w:rsidP="00F22A45">
      <w:pPr>
        <w:pStyle w:val="Bezodstpw"/>
        <w:numPr>
          <w:ilvl w:val="0"/>
          <w:numId w:val="63"/>
        </w:numPr>
        <w:jc w:val="both"/>
        <w:rPr>
          <w:ins w:id="4463" w:author="Jacek Kłopotowski" w:date="2017-05-30T11:54:00Z"/>
          <w:rFonts w:ascii="Arial" w:hAnsi="Arial" w:cs="Arial"/>
          <w:sz w:val="20"/>
          <w:szCs w:val="20"/>
          <w:lang w:val="pl-PL"/>
        </w:rPr>
      </w:pPr>
      <w:ins w:id="4464" w:author="Jacek Kłopotowski" w:date="2017-05-30T11:54:00Z">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w:t>
        </w:r>
        <w:r>
          <w:rPr>
            <w:rFonts w:ascii="Arial" w:hAnsi="Arial" w:cs="Arial"/>
            <w:sz w:val="20"/>
            <w:szCs w:val="20"/>
            <w:lang w:val="pl-PL"/>
          </w:rPr>
          <w:t>w formie pisemnej</w:t>
        </w:r>
        <w:r w:rsidRPr="00A1162F">
          <w:rPr>
            <w:rFonts w:ascii="Arial" w:hAnsi="Arial" w:cs="Arial"/>
            <w:sz w:val="20"/>
            <w:szCs w:val="20"/>
            <w:lang w:val="pl-PL"/>
          </w:rPr>
          <w:t xml:space="preserve"> zastrzeżenia, w przypadku, gdy: </w:t>
        </w:r>
      </w:ins>
    </w:p>
    <w:p w:rsidR="00F22A45" w:rsidRDefault="00F22A45" w:rsidP="00F22A45">
      <w:pPr>
        <w:pStyle w:val="Bezodstpw"/>
        <w:numPr>
          <w:ilvl w:val="0"/>
          <w:numId w:val="58"/>
        </w:numPr>
        <w:ind w:hanging="357"/>
        <w:jc w:val="both"/>
        <w:rPr>
          <w:ins w:id="4465" w:author="Jacek Kłopotowski" w:date="2017-05-30T11:54:00Z"/>
          <w:rFonts w:ascii="Arial" w:hAnsi="Arial" w:cs="Arial"/>
          <w:sz w:val="20"/>
          <w:lang w:val="pl-PL"/>
        </w:rPr>
      </w:pPr>
      <w:ins w:id="4466" w:author="Jacek Kłopotowski" w:date="2017-05-30T11:54:00Z">
        <w:r>
          <w:rPr>
            <w:rFonts w:ascii="Arial" w:hAnsi="Arial" w:cs="Arial"/>
            <w:sz w:val="20"/>
            <w:lang w:val="pl-PL"/>
          </w:rPr>
          <w:t xml:space="preserve">nie spełnia wymagań określonych w specyfikacji istotnych warunków zamówienia, </w:t>
        </w:r>
      </w:ins>
    </w:p>
    <w:p w:rsidR="00F22A45" w:rsidRDefault="00F22A45" w:rsidP="00F22A45">
      <w:pPr>
        <w:pStyle w:val="Bezodstpw"/>
        <w:numPr>
          <w:ilvl w:val="0"/>
          <w:numId w:val="58"/>
        </w:numPr>
        <w:ind w:hanging="357"/>
        <w:jc w:val="both"/>
        <w:rPr>
          <w:ins w:id="4467" w:author="Jacek Kłopotowski" w:date="2017-05-30T11:54:00Z"/>
          <w:rFonts w:ascii="Arial" w:hAnsi="Arial" w:cs="Arial"/>
          <w:sz w:val="20"/>
          <w:lang w:val="pl-PL"/>
        </w:rPr>
      </w:pPr>
      <w:ins w:id="4468" w:author="Jacek Kłopotowski" w:date="2017-05-30T11:54:00Z">
        <w:r>
          <w:rPr>
            <w:rFonts w:ascii="Arial" w:hAnsi="Arial" w:cs="Arial"/>
            <w:sz w:val="20"/>
            <w:lang w:val="pl-PL"/>
          </w:rPr>
          <w:t xml:space="preserve">przewiduje termin zapłaty wynagrodzenia dłuższy niż określony w ust. 11. </w:t>
        </w:r>
      </w:ins>
    </w:p>
    <w:p w:rsidR="00F22A45" w:rsidRPr="00A1162F" w:rsidRDefault="00F22A45" w:rsidP="00F22A45">
      <w:pPr>
        <w:pStyle w:val="Bezodstpw"/>
        <w:numPr>
          <w:ilvl w:val="0"/>
          <w:numId w:val="63"/>
        </w:numPr>
        <w:jc w:val="both"/>
        <w:rPr>
          <w:ins w:id="4469" w:author="Jacek Kłopotowski" w:date="2017-05-30T11:54:00Z"/>
          <w:rFonts w:ascii="Arial" w:hAnsi="Arial" w:cs="Arial"/>
          <w:sz w:val="20"/>
          <w:szCs w:val="20"/>
          <w:lang w:val="pl-PL"/>
        </w:rPr>
      </w:pPr>
      <w:ins w:id="4470" w:author="Jacek Kłopotowski" w:date="2017-05-30T11:54:00Z">
        <w:r w:rsidRPr="00A1162F">
          <w:rPr>
            <w:rFonts w:ascii="Arial" w:hAnsi="Arial" w:cs="Arial"/>
            <w:sz w:val="20"/>
            <w:szCs w:val="20"/>
            <w:lang w:val="pl-PL"/>
          </w:rPr>
          <w:t xml:space="preserve">Niezgłoszenie przez Zamawiającego w terminie 14 dni </w:t>
        </w:r>
        <w:r>
          <w:rPr>
            <w:rFonts w:ascii="Arial" w:hAnsi="Arial" w:cs="Arial"/>
            <w:sz w:val="20"/>
            <w:szCs w:val="20"/>
            <w:lang w:val="pl-PL"/>
          </w:rPr>
          <w:t>w formie pisemnej</w:t>
        </w:r>
        <w:r w:rsidRPr="00A1162F">
          <w:rPr>
            <w:rFonts w:ascii="Arial" w:hAnsi="Arial" w:cs="Arial"/>
            <w:sz w:val="20"/>
            <w:szCs w:val="20"/>
            <w:lang w:val="pl-PL"/>
          </w:rPr>
          <w:t xml:space="preserve"> zastrzeżeń, uważa się za akceptację projektu umowy o podwykonawstwo lub projektu jej zmiany. </w:t>
        </w:r>
      </w:ins>
    </w:p>
    <w:p w:rsidR="00F22A45" w:rsidRPr="00A1162F" w:rsidRDefault="00F22A45" w:rsidP="00F22A45">
      <w:pPr>
        <w:pStyle w:val="Bezodstpw"/>
        <w:numPr>
          <w:ilvl w:val="0"/>
          <w:numId w:val="63"/>
        </w:numPr>
        <w:jc w:val="both"/>
        <w:rPr>
          <w:ins w:id="4471" w:author="Jacek Kłopotowski" w:date="2017-05-30T11:54:00Z"/>
          <w:rFonts w:ascii="Arial" w:hAnsi="Arial" w:cs="Arial"/>
          <w:sz w:val="20"/>
          <w:szCs w:val="20"/>
          <w:lang w:val="pl-PL"/>
        </w:rPr>
      </w:pPr>
      <w:ins w:id="4472" w:author="Jacek Kłopotowski" w:date="2017-05-30T11:54:00Z">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ins>
    </w:p>
    <w:p w:rsidR="00F22A45" w:rsidRPr="00A1162F" w:rsidRDefault="00F22A45" w:rsidP="00F22A45">
      <w:pPr>
        <w:pStyle w:val="Bezodstpw"/>
        <w:numPr>
          <w:ilvl w:val="0"/>
          <w:numId w:val="63"/>
        </w:numPr>
        <w:jc w:val="both"/>
        <w:rPr>
          <w:ins w:id="4473" w:author="Jacek Kłopotowski" w:date="2017-05-30T11:54:00Z"/>
          <w:rFonts w:ascii="Arial" w:hAnsi="Arial" w:cs="Arial"/>
          <w:sz w:val="20"/>
          <w:szCs w:val="20"/>
          <w:lang w:val="pl-PL"/>
        </w:rPr>
      </w:pPr>
      <w:ins w:id="4474" w:author="Jacek Kłopotowski" w:date="2017-05-30T11:54:00Z">
        <w:r w:rsidRPr="00A1162F">
          <w:rPr>
            <w:rFonts w:ascii="Arial" w:hAnsi="Arial" w:cs="Arial"/>
            <w:sz w:val="20"/>
            <w:szCs w:val="20"/>
            <w:lang w:val="pl-PL"/>
          </w:rPr>
          <w:t xml:space="preserve">Zamawiający, w terminie 14 dni od dnia otrzymania umowy o podwykonawstwo lub jej zmiany, której przedmiotem są roboty budowlane, zgłosi do niej </w:t>
        </w:r>
        <w:r>
          <w:rPr>
            <w:rFonts w:ascii="Arial" w:hAnsi="Arial" w:cs="Arial"/>
            <w:sz w:val="20"/>
            <w:szCs w:val="20"/>
            <w:lang w:val="pl-PL"/>
          </w:rPr>
          <w:t>w formie pisemnej</w:t>
        </w:r>
        <w:r w:rsidRPr="00A1162F">
          <w:rPr>
            <w:rFonts w:ascii="Arial" w:hAnsi="Arial" w:cs="Arial"/>
            <w:sz w:val="20"/>
            <w:szCs w:val="20"/>
            <w:lang w:val="pl-PL"/>
          </w:rPr>
          <w:t xml:space="preserve"> sprzeciw, w przypadku, gdy: </w:t>
        </w:r>
      </w:ins>
    </w:p>
    <w:p w:rsidR="00F22A45" w:rsidRDefault="00F22A45" w:rsidP="00F22A45">
      <w:pPr>
        <w:pStyle w:val="Bezodstpw"/>
        <w:numPr>
          <w:ilvl w:val="0"/>
          <w:numId w:val="59"/>
        </w:numPr>
        <w:ind w:hanging="357"/>
        <w:jc w:val="both"/>
        <w:rPr>
          <w:ins w:id="4475" w:author="Jacek Kłopotowski" w:date="2017-05-30T11:54:00Z"/>
          <w:rFonts w:ascii="Arial" w:hAnsi="Arial" w:cs="Arial"/>
          <w:sz w:val="20"/>
          <w:lang w:val="pl-PL"/>
        </w:rPr>
      </w:pPr>
      <w:ins w:id="4476" w:author="Jacek Kłopotowski" w:date="2017-05-30T11:54:00Z">
        <w:r>
          <w:rPr>
            <w:rFonts w:ascii="Arial" w:hAnsi="Arial" w:cs="Arial"/>
            <w:sz w:val="20"/>
            <w:lang w:val="pl-PL"/>
          </w:rPr>
          <w:t xml:space="preserve">nie spełnia wymagań określonych w specyfikacji istotnych warunków zamówienia, </w:t>
        </w:r>
      </w:ins>
    </w:p>
    <w:p w:rsidR="00F22A45" w:rsidRDefault="00F22A45" w:rsidP="00F22A45">
      <w:pPr>
        <w:pStyle w:val="Bezodstpw"/>
        <w:numPr>
          <w:ilvl w:val="0"/>
          <w:numId w:val="59"/>
        </w:numPr>
        <w:ind w:hanging="357"/>
        <w:jc w:val="both"/>
        <w:rPr>
          <w:ins w:id="4477" w:author="Jacek Kłopotowski" w:date="2017-05-30T11:54:00Z"/>
          <w:rFonts w:ascii="Arial" w:hAnsi="Arial" w:cs="Arial"/>
          <w:sz w:val="20"/>
          <w:lang w:val="pl-PL"/>
        </w:rPr>
      </w:pPr>
      <w:ins w:id="4478" w:author="Jacek Kłopotowski" w:date="2017-05-30T11:54:00Z">
        <w:r>
          <w:rPr>
            <w:rFonts w:ascii="Arial" w:hAnsi="Arial" w:cs="Arial"/>
            <w:sz w:val="20"/>
            <w:lang w:val="pl-PL"/>
          </w:rPr>
          <w:t>przewiduje termin zapłaty wynagrodzenia dłuższy niż określony w ust. 1</w:t>
        </w:r>
      </w:ins>
      <w:ins w:id="4479" w:author="Jacek Kłopotowski" w:date="2017-05-30T11:55:00Z">
        <w:r>
          <w:rPr>
            <w:rFonts w:ascii="Arial" w:hAnsi="Arial" w:cs="Arial"/>
            <w:sz w:val="20"/>
            <w:lang w:val="pl-PL"/>
          </w:rPr>
          <w:t>1</w:t>
        </w:r>
      </w:ins>
      <w:ins w:id="4480" w:author="Jacek Kłopotowski" w:date="2017-05-30T11:54:00Z">
        <w:r>
          <w:rPr>
            <w:rFonts w:ascii="Arial" w:hAnsi="Arial" w:cs="Arial"/>
            <w:sz w:val="20"/>
            <w:lang w:val="pl-PL"/>
          </w:rPr>
          <w:t xml:space="preserve">. </w:t>
        </w:r>
      </w:ins>
    </w:p>
    <w:p w:rsidR="00F22A45" w:rsidRPr="00A1162F" w:rsidRDefault="00F22A45" w:rsidP="00F22A45">
      <w:pPr>
        <w:pStyle w:val="Bezodstpw"/>
        <w:numPr>
          <w:ilvl w:val="0"/>
          <w:numId w:val="63"/>
        </w:numPr>
        <w:jc w:val="both"/>
        <w:rPr>
          <w:ins w:id="4481" w:author="Jacek Kłopotowski" w:date="2017-05-30T11:54:00Z"/>
          <w:rFonts w:ascii="Arial" w:hAnsi="Arial" w:cs="Arial"/>
          <w:sz w:val="20"/>
          <w:szCs w:val="20"/>
          <w:lang w:val="pl-PL"/>
        </w:rPr>
      </w:pPr>
      <w:ins w:id="4482" w:author="Jacek Kłopotowski" w:date="2017-05-30T11:54:00Z">
        <w:r w:rsidRPr="00A1162F">
          <w:rPr>
            <w:rFonts w:ascii="Arial" w:hAnsi="Arial" w:cs="Arial"/>
            <w:sz w:val="20"/>
            <w:szCs w:val="20"/>
            <w:lang w:val="pl-PL"/>
          </w:rPr>
          <w:t>Niezgłoszenie przez Zamawiającego w terminie 14 dni sprzeciwu</w:t>
        </w:r>
        <w:r>
          <w:rPr>
            <w:rFonts w:ascii="Arial" w:hAnsi="Arial" w:cs="Arial"/>
            <w:sz w:val="20"/>
            <w:szCs w:val="20"/>
            <w:lang w:val="pl-PL"/>
          </w:rPr>
          <w:t xml:space="preserve"> w formie pisemnej</w:t>
        </w:r>
        <w:r w:rsidRPr="00A1162F">
          <w:rPr>
            <w:rFonts w:ascii="Arial" w:hAnsi="Arial" w:cs="Arial"/>
            <w:sz w:val="20"/>
            <w:szCs w:val="20"/>
            <w:lang w:val="pl-PL"/>
          </w:rPr>
          <w:t xml:space="preserve">, uważa się za akceptację umowy o podwykonawstwo lub jej zmiany. </w:t>
        </w:r>
      </w:ins>
    </w:p>
    <w:p w:rsidR="00F22A45" w:rsidRPr="00A1162F" w:rsidRDefault="00F22A45" w:rsidP="00F22A45">
      <w:pPr>
        <w:pStyle w:val="Bezodstpw"/>
        <w:numPr>
          <w:ilvl w:val="0"/>
          <w:numId w:val="63"/>
        </w:numPr>
        <w:jc w:val="both"/>
        <w:rPr>
          <w:ins w:id="4483" w:author="Jacek Kłopotowski" w:date="2017-05-30T11:54:00Z"/>
          <w:rFonts w:ascii="Arial" w:hAnsi="Arial" w:cs="Arial"/>
          <w:sz w:val="20"/>
          <w:szCs w:val="20"/>
          <w:lang w:val="pl-PL"/>
        </w:rPr>
      </w:pPr>
      <w:ins w:id="4484" w:author="Jacek Kłopotowski" w:date="2017-05-30T11:54:00Z">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t>
        </w:r>
        <w:r>
          <w:rPr>
            <w:rFonts w:ascii="Arial" w:hAnsi="Arial" w:cs="Arial"/>
            <w:sz w:val="20"/>
            <w:szCs w:val="20"/>
            <w:lang w:val="pl-PL"/>
          </w:rPr>
          <w:t>W</w:t>
        </w:r>
        <w:r w:rsidRPr="00A1162F">
          <w:rPr>
            <w:rFonts w:ascii="Arial" w:hAnsi="Arial" w:cs="Arial"/>
            <w:sz w:val="20"/>
            <w:szCs w:val="20"/>
            <w:lang w:val="pl-PL"/>
          </w:rPr>
          <w:t xml:space="preserve">ykonawcy, Podwykonawcy lub dalszemu Podwykonawcy faktury lub rachunku, potwierdzających wykonanie zleconej Podwykonawcy lub dalszemu Podwykonawcy dostawy, usługi lub roboty budowlanej. </w:t>
        </w:r>
      </w:ins>
    </w:p>
    <w:p w:rsidR="00F22A45" w:rsidRPr="00A1162F" w:rsidRDefault="00F22A45" w:rsidP="00F22A45">
      <w:pPr>
        <w:pStyle w:val="Bezodstpw"/>
        <w:numPr>
          <w:ilvl w:val="0"/>
          <w:numId w:val="63"/>
        </w:numPr>
        <w:jc w:val="both"/>
        <w:rPr>
          <w:ins w:id="4485" w:author="Jacek Kłopotowski" w:date="2017-05-30T11:54:00Z"/>
          <w:rFonts w:ascii="Arial" w:hAnsi="Arial" w:cs="Arial"/>
          <w:sz w:val="20"/>
          <w:szCs w:val="20"/>
          <w:lang w:val="pl-PL"/>
        </w:rPr>
      </w:pPr>
      <w:ins w:id="4486" w:author="Jacek Kłopotowski" w:date="2017-05-30T11:54:00Z">
        <w:r w:rsidRPr="00A1162F">
          <w:rPr>
            <w:rFonts w:ascii="Arial" w:hAnsi="Arial" w:cs="Arial"/>
            <w:sz w:val="20"/>
            <w:szCs w:val="20"/>
            <w:lang w:val="pl-PL"/>
          </w:rPr>
          <w:t xml:space="preserve">Jeżeli termin zapłaty wynagrodzenia jest dłuższy niż określony w ust. </w:t>
        </w:r>
        <w:r>
          <w:rPr>
            <w:rFonts w:ascii="Arial" w:hAnsi="Arial" w:cs="Arial"/>
            <w:sz w:val="20"/>
            <w:szCs w:val="20"/>
            <w:lang w:val="pl-PL"/>
          </w:rPr>
          <w:t>1</w:t>
        </w:r>
      </w:ins>
      <w:ins w:id="4487" w:author="Jacek Kłopotowski" w:date="2017-05-30T11:55:00Z">
        <w:r>
          <w:rPr>
            <w:rFonts w:ascii="Arial" w:hAnsi="Arial" w:cs="Arial"/>
            <w:sz w:val="20"/>
            <w:szCs w:val="20"/>
            <w:lang w:val="pl-PL"/>
          </w:rPr>
          <w:t>1</w:t>
        </w:r>
      </w:ins>
      <w:ins w:id="4488" w:author="Jacek Kłopotowski" w:date="2017-05-30T11:54:00Z">
        <w:r w:rsidRPr="00A1162F">
          <w:rPr>
            <w:rFonts w:ascii="Arial" w:hAnsi="Arial" w:cs="Arial"/>
            <w:sz w:val="20"/>
            <w:szCs w:val="20"/>
            <w:lang w:val="pl-PL"/>
          </w:rPr>
          <w:t xml:space="preserve">, Zamawiający informuje o tym </w:t>
        </w:r>
        <w:r>
          <w:rPr>
            <w:rFonts w:ascii="Arial" w:hAnsi="Arial" w:cs="Arial"/>
            <w:sz w:val="20"/>
            <w:szCs w:val="20"/>
            <w:lang w:val="pl-PL"/>
          </w:rPr>
          <w:t>W</w:t>
        </w:r>
        <w:r w:rsidRPr="00A1162F">
          <w:rPr>
            <w:rFonts w:ascii="Arial" w:hAnsi="Arial" w:cs="Arial"/>
            <w:sz w:val="20"/>
            <w:szCs w:val="20"/>
            <w:lang w:val="pl-PL"/>
          </w:rPr>
          <w:t xml:space="preserve">ykonawcę i wzywa go do doprowadzenia do zmiany tej umowy pod rygorem wystąpienia o zapłatę kary umownej. </w:t>
        </w:r>
      </w:ins>
    </w:p>
    <w:p w:rsidR="00F22A45" w:rsidRDefault="00F22A45" w:rsidP="00F22A45">
      <w:pPr>
        <w:pStyle w:val="Bezodstpw"/>
        <w:numPr>
          <w:ilvl w:val="0"/>
          <w:numId w:val="63"/>
        </w:numPr>
        <w:jc w:val="both"/>
        <w:rPr>
          <w:ins w:id="4489" w:author="Jacek Kłopotowski" w:date="2017-05-30T11:54:00Z"/>
          <w:rFonts w:ascii="Arial" w:hAnsi="Arial" w:cs="Arial"/>
          <w:sz w:val="20"/>
          <w:lang w:val="pl-PL"/>
        </w:rPr>
      </w:pPr>
      <w:ins w:id="4490" w:author="Jacek Kłopotowski" w:date="2017-05-30T11:54:00Z">
        <w:r w:rsidRPr="00B14AC8">
          <w:rPr>
            <w:rFonts w:ascii="Arial" w:hAnsi="Arial" w:cs="Arial"/>
            <w:sz w:val="20"/>
            <w:szCs w:val="20"/>
            <w:lang w:val="pl-PL"/>
          </w:rPr>
          <w:t xml:space="preserve">Przepisy ust. </w:t>
        </w:r>
      </w:ins>
      <w:ins w:id="4491" w:author="Jacek Kłopotowski" w:date="2017-05-30T11:55:00Z">
        <w:r>
          <w:rPr>
            <w:rFonts w:ascii="Arial" w:hAnsi="Arial" w:cs="Arial"/>
            <w:sz w:val="20"/>
            <w:szCs w:val="20"/>
            <w:lang w:val="pl-PL"/>
          </w:rPr>
          <w:t>4</w:t>
        </w:r>
      </w:ins>
      <w:ins w:id="4492" w:author="Jacek Kłopotowski" w:date="2017-05-30T11:54:00Z">
        <w:r w:rsidRPr="00B14AC8">
          <w:rPr>
            <w:rFonts w:ascii="Arial" w:hAnsi="Arial" w:cs="Arial"/>
            <w:sz w:val="20"/>
            <w:szCs w:val="20"/>
            <w:lang w:val="pl-PL"/>
          </w:rPr>
          <w:t xml:space="preserve"> – 1</w:t>
        </w:r>
      </w:ins>
      <w:ins w:id="4493" w:author="Jacek Kłopotowski" w:date="2017-05-30T11:55:00Z">
        <w:r>
          <w:rPr>
            <w:rFonts w:ascii="Arial" w:hAnsi="Arial" w:cs="Arial"/>
            <w:sz w:val="20"/>
            <w:szCs w:val="20"/>
            <w:lang w:val="pl-PL"/>
          </w:rPr>
          <w:t>1</w:t>
        </w:r>
      </w:ins>
      <w:ins w:id="4494" w:author="Jacek Kłopotowski" w:date="2017-05-30T11:54:00Z">
        <w:r w:rsidRPr="00B14AC8">
          <w:rPr>
            <w:rFonts w:ascii="Arial" w:hAnsi="Arial" w:cs="Arial"/>
            <w:sz w:val="20"/>
            <w:szCs w:val="20"/>
            <w:lang w:val="pl-PL"/>
          </w:rPr>
          <w:t xml:space="preserve"> stosuje się odpowiednio do zmian tej umowy o podwykonawstwo. </w:t>
        </w:r>
      </w:ins>
    </w:p>
    <w:p w:rsidR="00F22A45" w:rsidRDefault="00F22A45" w:rsidP="00F22A45">
      <w:pPr>
        <w:pStyle w:val="Bezodstpw"/>
        <w:numPr>
          <w:ilvl w:val="0"/>
          <w:numId w:val="63"/>
        </w:numPr>
        <w:jc w:val="both"/>
        <w:rPr>
          <w:ins w:id="4495" w:author="Jacek Kłopotowski" w:date="2017-05-30T11:54:00Z"/>
          <w:sz w:val="20"/>
          <w:szCs w:val="20"/>
        </w:rPr>
      </w:pPr>
      <w:ins w:id="4496" w:author="Jacek Kłopotowski" w:date="2017-05-30T11:54:00Z">
        <w:r w:rsidRPr="000A6099">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w:t>
        </w:r>
        <w:r w:rsidRPr="000A6099">
          <w:rPr>
            <w:rFonts w:ascii="Arial" w:hAnsi="Arial" w:cs="Arial"/>
            <w:sz w:val="20"/>
            <w:szCs w:val="20"/>
            <w:lang w:val="pl-PL"/>
          </w:rPr>
          <w:lastRenderedPageBreak/>
          <w:t xml:space="preserve">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ins>
    </w:p>
    <w:p w:rsidR="00F22A45" w:rsidRDefault="00F22A45" w:rsidP="00F22A45">
      <w:pPr>
        <w:pStyle w:val="Bezodstpw"/>
        <w:numPr>
          <w:ilvl w:val="0"/>
          <w:numId w:val="63"/>
        </w:numPr>
        <w:jc w:val="both"/>
        <w:rPr>
          <w:ins w:id="4497" w:author="Jacek Kłopotowski" w:date="2017-05-30T11:54:00Z"/>
          <w:sz w:val="20"/>
          <w:szCs w:val="20"/>
        </w:rPr>
      </w:pPr>
      <w:ins w:id="4498" w:author="Jacek Kłopotowski" w:date="2017-05-30T11:54:00Z">
        <w:r w:rsidRPr="000A6099">
          <w:rPr>
            <w:rFonts w:ascii="Arial" w:hAnsi="Arial" w:cs="Arial"/>
            <w:sz w:val="20"/>
            <w:szCs w:val="20"/>
            <w:lang w:val="pl-PL"/>
          </w:rPr>
          <w:t xml:space="preserve">Jeżeli powierzenie Podwykonawcy lub dalszemu Podwykonawcy wykonania części zamówienia następuje w trakcie jego realizacji, Wykonawca na żądanie Zamawiającego przedstawia oświadczenie, o którym mowa w art. </w:t>
        </w:r>
        <w:proofErr w:type="spellStart"/>
        <w:r w:rsidRPr="000A6099">
          <w:rPr>
            <w:rFonts w:ascii="Arial" w:hAnsi="Arial" w:cs="Arial"/>
            <w:sz w:val="20"/>
            <w:szCs w:val="20"/>
            <w:lang w:val="pl-PL"/>
          </w:rPr>
          <w:t>25a</w:t>
        </w:r>
        <w:proofErr w:type="spellEnd"/>
        <w:r w:rsidRPr="000A6099">
          <w:rPr>
            <w:rFonts w:ascii="Arial" w:hAnsi="Arial" w:cs="Arial"/>
            <w:sz w:val="20"/>
            <w:szCs w:val="20"/>
            <w:lang w:val="pl-PL"/>
          </w:rPr>
          <w:t xml:space="preserve"> ust. 1 </w:t>
        </w:r>
        <w:proofErr w:type="spellStart"/>
        <w:r w:rsidRPr="000A6099">
          <w:rPr>
            <w:rFonts w:ascii="Arial" w:hAnsi="Arial" w:cs="Arial"/>
            <w:sz w:val="20"/>
            <w:szCs w:val="20"/>
            <w:lang w:val="pl-PL"/>
          </w:rPr>
          <w:t>Pzp</w:t>
        </w:r>
        <w:proofErr w:type="spellEnd"/>
        <w:r w:rsidRPr="000A6099">
          <w:rPr>
            <w:rFonts w:ascii="Arial" w:hAnsi="Arial" w:cs="Arial"/>
            <w:sz w:val="20"/>
            <w:szCs w:val="20"/>
            <w:lang w:val="pl-PL"/>
          </w:rPr>
          <w:t>, lub oświadczenia lub dokumenty potwierdzające brak podstaw wykluczenia</w:t>
        </w:r>
      </w:ins>
      <w:ins w:id="4499" w:author="Paulina Mateusiak" w:date="2017-05-30T12:47:00Z">
        <w:r w:rsidR="006C24BB">
          <w:rPr>
            <w:rFonts w:ascii="Arial" w:hAnsi="Arial" w:cs="Arial"/>
            <w:sz w:val="20"/>
            <w:szCs w:val="20"/>
            <w:lang w:val="pl-PL"/>
          </w:rPr>
          <w:t>,</w:t>
        </w:r>
      </w:ins>
      <w:ins w:id="4500" w:author="Jacek Kłopotowski" w:date="2017-05-30T11:54:00Z">
        <w:r w:rsidRPr="000A6099">
          <w:rPr>
            <w:rFonts w:ascii="Arial" w:hAnsi="Arial" w:cs="Arial"/>
            <w:sz w:val="20"/>
            <w:szCs w:val="20"/>
            <w:lang w:val="pl-PL"/>
          </w:rPr>
          <w:t xml:space="preserve"> wobec tego Podwykonawcy lub dalszego Podwykonawcy. </w:t>
        </w:r>
      </w:ins>
    </w:p>
    <w:p w:rsidR="00F22A45" w:rsidRDefault="00F22A45" w:rsidP="00F22A45">
      <w:pPr>
        <w:pStyle w:val="Bezodstpw"/>
        <w:numPr>
          <w:ilvl w:val="0"/>
          <w:numId w:val="63"/>
        </w:numPr>
        <w:jc w:val="both"/>
        <w:rPr>
          <w:ins w:id="4501" w:author="Jacek Kłopotowski" w:date="2017-05-30T11:54:00Z"/>
          <w:sz w:val="20"/>
          <w:szCs w:val="20"/>
        </w:rPr>
      </w:pPr>
      <w:ins w:id="4502" w:author="Jacek Kłopotowski" w:date="2017-05-30T11:54:00Z">
        <w:r w:rsidRPr="000A6099">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F22A45" w:rsidRDefault="00F22A45" w:rsidP="00F22A45">
      <w:pPr>
        <w:pStyle w:val="Bezodstpw"/>
        <w:numPr>
          <w:ilvl w:val="0"/>
          <w:numId w:val="63"/>
        </w:numPr>
        <w:jc w:val="both"/>
        <w:rPr>
          <w:ins w:id="4503" w:author="Jacek Kłopotowski" w:date="2017-05-30T11:54:00Z"/>
          <w:sz w:val="20"/>
          <w:szCs w:val="20"/>
        </w:rPr>
      </w:pPr>
      <w:ins w:id="4504" w:author="Jacek Kłopotowski" w:date="2017-05-30T11:54:00Z">
        <w:r w:rsidRPr="000A6099">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0A6099">
          <w:rPr>
            <w:rFonts w:ascii="Arial" w:hAnsi="Arial" w:cs="Arial"/>
            <w:sz w:val="20"/>
            <w:szCs w:val="20"/>
            <w:lang w:val="pl-PL"/>
          </w:rPr>
          <w:t>22a</w:t>
        </w:r>
        <w:proofErr w:type="spellEnd"/>
        <w:r w:rsidRPr="000A6099">
          <w:rPr>
            <w:rFonts w:ascii="Arial" w:hAnsi="Arial" w:cs="Arial"/>
            <w:sz w:val="20"/>
            <w:szCs w:val="20"/>
            <w:lang w:val="pl-PL"/>
          </w:rPr>
          <w:t xml:space="preserve"> ust. 1</w:t>
        </w:r>
        <w:r>
          <w:rPr>
            <w:rFonts w:ascii="Arial" w:hAnsi="Arial" w:cs="Arial"/>
            <w:sz w:val="20"/>
            <w:szCs w:val="20"/>
            <w:lang w:val="pl-PL"/>
          </w:rPr>
          <w:t xml:space="preserve"> ustawy </w:t>
        </w:r>
        <w:proofErr w:type="spellStart"/>
        <w:r>
          <w:rPr>
            <w:rFonts w:ascii="Arial" w:hAnsi="Arial" w:cs="Arial"/>
            <w:sz w:val="20"/>
            <w:szCs w:val="20"/>
            <w:lang w:val="pl-PL"/>
          </w:rPr>
          <w:t>pzp</w:t>
        </w:r>
        <w:proofErr w:type="spellEnd"/>
        <w:r w:rsidRPr="000A6099">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ins>
    </w:p>
    <w:p w:rsidR="00F22A45" w:rsidRDefault="00F22A45" w:rsidP="00F22A45">
      <w:pPr>
        <w:pStyle w:val="Bezodstpw"/>
        <w:numPr>
          <w:ilvl w:val="0"/>
          <w:numId w:val="63"/>
        </w:numPr>
        <w:jc w:val="both"/>
        <w:rPr>
          <w:ins w:id="4505" w:author="Jacek Kłopotowski" w:date="2017-05-30T11:54:00Z"/>
          <w:sz w:val="20"/>
          <w:szCs w:val="20"/>
        </w:rPr>
      </w:pPr>
      <w:ins w:id="4506" w:author="Jacek Kłopotowski" w:date="2017-05-30T11:54:00Z">
        <w:r w:rsidRPr="000A6099">
          <w:rPr>
            <w:rFonts w:ascii="Arial" w:hAnsi="Arial" w:cs="Arial"/>
            <w:sz w:val="20"/>
            <w:szCs w:val="20"/>
            <w:lang w:val="pl-PL"/>
          </w:rPr>
          <w:t xml:space="preserve">Umowa o podwykonawstwo musi zawierać w szczególności: </w:t>
        </w:r>
      </w:ins>
    </w:p>
    <w:p w:rsidR="00F22A45" w:rsidRDefault="00F22A45" w:rsidP="00F22A45">
      <w:pPr>
        <w:pStyle w:val="Default"/>
        <w:numPr>
          <w:ilvl w:val="0"/>
          <w:numId w:val="115"/>
        </w:numPr>
        <w:spacing w:after="47"/>
        <w:jc w:val="both"/>
        <w:rPr>
          <w:ins w:id="4507" w:author="Jacek Kłopotowski" w:date="2017-05-30T11:54:00Z"/>
          <w:sz w:val="20"/>
          <w:szCs w:val="20"/>
        </w:rPr>
      </w:pPr>
      <w:ins w:id="4508" w:author="Jacek Kłopotowski" w:date="2017-05-30T11:54:00Z">
        <w:r w:rsidRPr="00B14AC8">
          <w:rPr>
            <w:sz w:val="20"/>
            <w:szCs w:val="20"/>
          </w:rPr>
          <w:t xml:space="preserve">Zakres robót budowlanych, dostaw lub usług powierzonych Podwykonawcy, </w:t>
        </w:r>
      </w:ins>
    </w:p>
    <w:p w:rsidR="00F22A45" w:rsidRDefault="00F22A45" w:rsidP="00F22A45">
      <w:pPr>
        <w:pStyle w:val="Default"/>
        <w:numPr>
          <w:ilvl w:val="0"/>
          <w:numId w:val="115"/>
        </w:numPr>
        <w:spacing w:after="47"/>
        <w:jc w:val="both"/>
        <w:rPr>
          <w:ins w:id="4509" w:author="Jacek Kłopotowski" w:date="2017-05-30T11:54:00Z"/>
          <w:sz w:val="20"/>
          <w:szCs w:val="20"/>
        </w:rPr>
      </w:pPr>
      <w:ins w:id="4510" w:author="Jacek Kłopotowski" w:date="2017-05-30T11:54:00Z">
        <w:r w:rsidRPr="00B14AC8">
          <w:rPr>
            <w:sz w:val="20"/>
            <w:szCs w:val="20"/>
          </w:rPr>
          <w:t xml:space="preserve">Kwotę wynagrodzenia, która nie może być wyższa niż wartość tego zakresu robót wynikająca z oferty Wykonawcy, </w:t>
        </w:r>
      </w:ins>
    </w:p>
    <w:p w:rsidR="00F22A45" w:rsidRDefault="00F22A45" w:rsidP="00F22A45">
      <w:pPr>
        <w:pStyle w:val="Default"/>
        <w:numPr>
          <w:ilvl w:val="0"/>
          <w:numId w:val="115"/>
        </w:numPr>
        <w:spacing w:after="47"/>
        <w:jc w:val="both"/>
        <w:rPr>
          <w:ins w:id="4511" w:author="Jacek Kłopotowski" w:date="2017-05-30T11:54:00Z"/>
          <w:sz w:val="20"/>
          <w:szCs w:val="20"/>
        </w:rPr>
      </w:pPr>
      <w:ins w:id="4512" w:author="Jacek Kłopotowski" w:date="2017-05-30T11:54:00Z">
        <w:r w:rsidRPr="00B14AC8">
          <w:rPr>
            <w:sz w:val="20"/>
            <w:szCs w:val="20"/>
          </w:rPr>
          <w:t xml:space="preserve">Termin wykonania zakresu przedmiotu zamówienia powierzonego Podwykonawcy wraz z harmonogramem. Termin ten nie może być dłuższy niż wynikający z harmonogramu Wykonawcy. </w:t>
        </w:r>
      </w:ins>
    </w:p>
    <w:p w:rsidR="00F22A45" w:rsidRDefault="00F22A45" w:rsidP="00F22A45">
      <w:pPr>
        <w:pStyle w:val="Default"/>
        <w:numPr>
          <w:ilvl w:val="0"/>
          <w:numId w:val="115"/>
        </w:numPr>
        <w:spacing w:after="47"/>
        <w:jc w:val="both"/>
        <w:rPr>
          <w:ins w:id="4513" w:author="Jacek Kłopotowski" w:date="2017-05-30T11:54:00Z"/>
          <w:sz w:val="20"/>
          <w:szCs w:val="20"/>
        </w:rPr>
      </w:pPr>
      <w:ins w:id="4514" w:author="Jacek Kłopotowski" w:date="2017-05-30T11:54:00Z">
        <w:r w:rsidRPr="00B14AC8">
          <w:rPr>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F22A45" w:rsidRDefault="00F22A45" w:rsidP="00F22A45">
      <w:pPr>
        <w:pStyle w:val="Bezodstpw"/>
        <w:numPr>
          <w:ilvl w:val="0"/>
          <w:numId w:val="63"/>
        </w:numPr>
        <w:jc w:val="both"/>
        <w:rPr>
          <w:ins w:id="4515" w:author="Jacek Kłopotowski" w:date="2017-05-30T11:54:00Z"/>
          <w:sz w:val="20"/>
          <w:szCs w:val="20"/>
        </w:rPr>
      </w:pPr>
      <w:ins w:id="4516" w:author="Jacek Kłopotowski" w:date="2017-05-30T11:54:00Z">
        <w:r w:rsidRPr="000A6099">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ins>
    </w:p>
    <w:p w:rsidR="00F22A45" w:rsidRDefault="00F22A45" w:rsidP="00F22A45">
      <w:pPr>
        <w:pStyle w:val="Default"/>
        <w:numPr>
          <w:ilvl w:val="0"/>
          <w:numId w:val="116"/>
        </w:numPr>
        <w:jc w:val="both"/>
        <w:rPr>
          <w:ins w:id="4517" w:author="Jacek Kłopotowski" w:date="2017-05-30T11:54:00Z"/>
          <w:sz w:val="20"/>
          <w:szCs w:val="20"/>
        </w:rPr>
      </w:pPr>
      <w:ins w:id="4518" w:author="Jacek Kłopotowski" w:date="2017-05-30T11:54:00Z">
        <w:r w:rsidRPr="00D81037">
          <w:rPr>
            <w:sz w:val="20"/>
            <w:szCs w:val="20"/>
          </w:rPr>
          <w:t xml:space="preserve">nieprzestrzegania przepisów BHP i ppoż., </w:t>
        </w:r>
      </w:ins>
    </w:p>
    <w:p w:rsidR="00F22A45" w:rsidRDefault="00F22A45" w:rsidP="00F22A45">
      <w:pPr>
        <w:pStyle w:val="Default"/>
        <w:numPr>
          <w:ilvl w:val="0"/>
          <w:numId w:val="116"/>
        </w:numPr>
        <w:jc w:val="both"/>
        <w:rPr>
          <w:ins w:id="4519" w:author="Jacek Kłopotowski" w:date="2017-05-30T11:54:00Z"/>
          <w:sz w:val="20"/>
          <w:szCs w:val="20"/>
        </w:rPr>
      </w:pPr>
      <w:ins w:id="4520" w:author="Jacek Kłopotowski" w:date="2017-05-30T11:54:00Z">
        <w:r w:rsidRPr="00AD3F6F">
          <w:rPr>
            <w:sz w:val="20"/>
            <w:szCs w:val="20"/>
          </w:rPr>
          <w:t xml:space="preserve">realizacji robót niezgodnie z zasadami wiedzy technicznej, </w:t>
        </w:r>
      </w:ins>
    </w:p>
    <w:p w:rsidR="00F22A45" w:rsidRDefault="00F22A45" w:rsidP="00F22A45">
      <w:pPr>
        <w:pStyle w:val="Default"/>
        <w:numPr>
          <w:ilvl w:val="0"/>
          <w:numId w:val="116"/>
        </w:numPr>
        <w:jc w:val="both"/>
        <w:rPr>
          <w:ins w:id="4521" w:author="Jacek Kłopotowski" w:date="2017-05-30T11:54:00Z"/>
          <w:sz w:val="20"/>
          <w:szCs w:val="20"/>
        </w:rPr>
      </w:pPr>
      <w:ins w:id="4522" w:author="Jacek Kłopotowski" w:date="2017-05-30T11:54:00Z">
        <w:r w:rsidRPr="004C1BCA">
          <w:rPr>
            <w:sz w:val="20"/>
            <w:szCs w:val="20"/>
          </w:rPr>
          <w:t xml:space="preserve">zwłoki robót względem harmonogramu rzeczowo-finansowego i terminów umownych. </w:t>
        </w:r>
      </w:ins>
    </w:p>
    <w:p w:rsidR="00D06117" w:rsidRPr="00D06117" w:rsidDel="00F22A45" w:rsidRDefault="00F22A45" w:rsidP="00F22A45">
      <w:pPr>
        <w:numPr>
          <w:ilvl w:val="0"/>
          <w:numId w:val="63"/>
        </w:numPr>
        <w:spacing w:after="0" w:line="240" w:lineRule="auto"/>
        <w:jc w:val="both"/>
        <w:rPr>
          <w:ins w:id="4523" w:author="Paulina Mateusiak" w:date="2017-05-30T09:10:00Z"/>
          <w:del w:id="4524" w:author="Jacek Kłopotowski" w:date="2017-05-30T11:54:00Z"/>
          <w:rFonts w:ascii="Arial" w:hAnsi="Arial" w:cs="Arial"/>
          <w:sz w:val="20"/>
          <w:szCs w:val="20"/>
          <w:lang w:val="pl-PL"/>
        </w:rPr>
      </w:pPr>
      <w:ins w:id="4525" w:author="Jacek Kłopotowski" w:date="2017-05-30T11:54:00Z">
        <w:r w:rsidRPr="000A6099">
          <w:rPr>
            <w:rFonts w:ascii="Arial" w:hAnsi="Arial" w:cs="Arial"/>
            <w:sz w:val="20"/>
            <w:szCs w:val="20"/>
            <w:lang w:val="pl-PL"/>
          </w:rPr>
          <w:t>Zamawiający ma prawo żądać usunięcia z terenu budowy każdego z pracowników i współpracowników Wykonawcy lub podwykonawców i dalszych podwykonawców, których zachowanie lub jakość wykonywanej pracy uważa za niewłaściwe.</w:t>
        </w:r>
      </w:ins>
      <w:ins w:id="4526" w:author="Paulina Mateusiak" w:date="2017-05-30T09:10:00Z">
        <w:del w:id="4527" w:author="Jacek Kłopotowski" w:date="2017-05-30T11:54:00Z">
          <w:r w:rsidR="00D06117" w:rsidRPr="00D06117" w:rsidDel="00F22A45">
            <w:rPr>
              <w:rFonts w:ascii="Arial" w:hAnsi="Arial" w:cs="Arial"/>
              <w:sz w:val="20"/>
              <w:szCs w:val="20"/>
              <w:lang w:val="pl-PL"/>
            </w:rPr>
            <w:delText>Wykonawca może wykonać przedmiot umowy przy udziale Podwykonawców, zawierając z nimi stosowne umowy w formie pisemnej pod rygorem nieważności.</w:delText>
          </w:r>
        </w:del>
      </w:ins>
    </w:p>
    <w:p w:rsidR="00D06117" w:rsidRPr="00D06117" w:rsidDel="00F22A45" w:rsidRDefault="00D06117" w:rsidP="00D06117">
      <w:pPr>
        <w:numPr>
          <w:ilvl w:val="0"/>
          <w:numId w:val="63"/>
        </w:numPr>
        <w:spacing w:after="0" w:line="240" w:lineRule="auto"/>
        <w:jc w:val="both"/>
        <w:rPr>
          <w:ins w:id="4528" w:author="Paulina Mateusiak" w:date="2017-05-30T09:10:00Z"/>
          <w:del w:id="4529" w:author="Jacek Kłopotowski" w:date="2017-05-30T11:54:00Z"/>
          <w:rFonts w:ascii="Arial" w:hAnsi="Arial" w:cs="Arial"/>
          <w:sz w:val="20"/>
          <w:szCs w:val="20"/>
          <w:lang w:val="pl-PL"/>
        </w:rPr>
      </w:pPr>
      <w:ins w:id="4530" w:author="Paulina Mateusiak" w:date="2017-05-30T09:10:00Z">
        <w:del w:id="4531" w:author="Jacek Kłopotowski" w:date="2017-05-30T11:54:00Z">
          <w:r w:rsidRPr="00D06117" w:rsidDel="00F22A45">
            <w:rPr>
              <w:rFonts w:ascii="Arial" w:hAnsi="Arial" w:cs="Arial"/>
              <w:sz w:val="20"/>
              <w:szCs w:val="20"/>
              <w:lang w:val="pl-PL"/>
            </w:rPr>
            <w:delText>Wykonawca na żądanie Zamawiającego zobowiązuje się udzielić wszelkich informacji dotyczących Podwykonawców.</w:delText>
          </w:r>
        </w:del>
      </w:ins>
    </w:p>
    <w:p w:rsidR="00D06117" w:rsidRPr="00D06117" w:rsidDel="00F22A45" w:rsidRDefault="00D06117" w:rsidP="00D06117">
      <w:pPr>
        <w:numPr>
          <w:ilvl w:val="0"/>
          <w:numId w:val="63"/>
        </w:numPr>
        <w:spacing w:after="0" w:line="240" w:lineRule="auto"/>
        <w:jc w:val="both"/>
        <w:rPr>
          <w:ins w:id="4532" w:author="Paulina Mateusiak" w:date="2017-05-30T09:10:00Z"/>
          <w:del w:id="4533" w:author="Jacek Kłopotowski" w:date="2017-05-30T11:54:00Z"/>
          <w:rFonts w:ascii="Arial" w:hAnsi="Arial" w:cs="Arial"/>
          <w:sz w:val="20"/>
          <w:szCs w:val="20"/>
          <w:lang w:val="pl-PL"/>
        </w:rPr>
      </w:pPr>
      <w:ins w:id="4534" w:author="Paulina Mateusiak" w:date="2017-05-30T09:10:00Z">
        <w:del w:id="4535" w:author="Jacek Kłopotowski" w:date="2017-05-30T11:54:00Z">
          <w:r w:rsidRPr="00D06117" w:rsidDel="00F22A45">
            <w:rPr>
              <w:rFonts w:ascii="Arial" w:hAnsi="Arial" w:cs="Arial"/>
              <w:sz w:val="20"/>
              <w:szCs w:val="20"/>
              <w:lang w:val="pl-PL"/>
            </w:rPr>
            <w:delText>Wykonawca ponosi wobec Zamawiającego pełną odpowiedzialność za roboty wykonywane przez Podwykonawców.</w:delText>
          </w:r>
        </w:del>
      </w:ins>
    </w:p>
    <w:p w:rsidR="00D06117" w:rsidRPr="00D06117" w:rsidDel="00F22A45" w:rsidRDefault="00D06117" w:rsidP="00D06117">
      <w:pPr>
        <w:numPr>
          <w:ilvl w:val="0"/>
          <w:numId w:val="63"/>
        </w:numPr>
        <w:spacing w:after="0" w:line="240" w:lineRule="auto"/>
        <w:jc w:val="both"/>
        <w:rPr>
          <w:ins w:id="4536" w:author="Paulina Mateusiak" w:date="2017-05-30T09:10:00Z"/>
          <w:del w:id="4537" w:author="Jacek Kłopotowski" w:date="2017-05-30T11:54:00Z"/>
          <w:rFonts w:ascii="Arial" w:hAnsi="Arial" w:cs="Arial"/>
          <w:sz w:val="20"/>
          <w:szCs w:val="20"/>
          <w:lang w:val="pl-PL"/>
        </w:rPr>
      </w:pPr>
      <w:ins w:id="4538" w:author="Paulina Mateusiak" w:date="2017-05-30T09:10:00Z">
        <w:del w:id="4539" w:author="Jacek Kłopotowski" w:date="2017-05-30T11:54:00Z">
          <w:r w:rsidRPr="00D06117" w:rsidDel="00F22A45">
            <w:rPr>
              <w:rFonts w:ascii="Arial" w:hAnsi="Arial" w:cs="Arial"/>
              <w:sz w:val="20"/>
              <w:szCs w:val="20"/>
              <w:lang w:val="pl-PL"/>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ins>
    </w:p>
    <w:p w:rsidR="00D06117" w:rsidRPr="00D06117" w:rsidDel="00F22A45" w:rsidRDefault="00D06117" w:rsidP="00D06117">
      <w:pPr>
        <w:numPr>
          <w:ilvl w:val="0"/>
          <w:numId w:val="63"/>
        </w:numPr>
        <w:spacing w:after="0" w:line="240" w:lineRule="auto"/>
        <w:jc w:val="both"/>
        <w:rPr>
          <w:ins w:id="4540" w:author="Paulina Mateusiak" w:date="2017-05-30T09:10:00Z"/>
          <w:del w:id="4541" w:author="Jacek Kłopotowski" w:date="2017-05-30T11:54:00Z"/>
          <w:rFonts w:ascii="Arial" w:hAnsi="Arial" w:cs="Arial"/>
          <w:sz w:val="20"/>
          <w:szCs w:val="20"/>
          <w:lang w:val="pl-PL"/>
        </w:rPr>
      </w:pPr>
      <w:ins w:id="4542" w:author="Paulina Mateusiak" w:date="2017-05-30T09:10:00Z">
        <w:del w:id="4543" w:author="Jacek Kłopotowski" w:date="2017-05-30T11:54:00Z">
          <w:r w:rsidRPr="00D06117" w:rsidDel="00F22A45">
            <w:rPr>
              <w:rFonts w:ascii="Arial" w:hAnsi="Arial" w:cs="Arial"/>
              <w:sz w:val="20"/>
              <w:szCs w:val="20"/>
              <w:lang w:val="pl-PL"/>
            </w:rPr>
            <w:delText xml:space="preserve">Zamawiający, w terminie 14 dni od dnia otrzymania projektu umowy o podwykonawstwo lub projektu jej zmiany, której przedmiotem są roboty budowlane, zgłosi do niego pisemne zastrzeżenia, w przypadku, gdy: </w:delText>
          </w:r>
        </w:del>
      </w:ins>
    </w:p>
    <w:p w:rsidR="00D06117" w:rsidRPr="00D06117" w:rsidDel="00F22A45" w:rsidRDefault="00D06117" w:rsidP="00D06117">
      <w:pPr>
        <w:numPr>
          <w:ilvl w:val="0"/>
          <w:numId w:val="58"/>
        </w:numPr>
        <w:spacing w:after="0" w:line="240" w:lineRule="auto"/>
        <w:ind w:hanging="357"/>
        <w:jc w:val="both"/>
        <w:rPr>
          <w:ins w:id="4544" w:author="Paulina Mateusiak" w:date="2017-05-30T09:10:00Z"/>
          <w:del w:id="4545" w:author="Jacek Kłopotowski" w:date="2017-05-30T11:54:00Z"/>
          <w:rFonts w:ascii="Arial" w:hAnsi="Arial" w:cs="Arial"/>
          <w:sz w:val="20"/>
          <w:szCs w:val="20"/>
          <w:lang w:val="pl-PL"/>
        </w:rPr>
      </w:pPr>
      <w:ins w:id="4546" w:author="Paulina Mateusiak" w:date="2017-05-30T09:10:00Z">
        <w:del w:id="4547" w:author="Jacek Kłopotowski" w:date="2017-05-30T11:54:00Z">
          <w:r w:rsidRPr="00D06117" w:rsidDel="00F22A45">
            <w:rPr>
              <w:rFonts w:ascii="Arial" w:hAnsi="Arial" w:cs="Arial"/>
              <w:sz w:val="20"/>
              <w:szCs w:val="20"/>
              <w:lang w:val="pl-PL"/>
            </w:rPr>
            <w:delText xml:space="preserve">nie spełnia wymagań określonych w specyfikacji istotnych warunków zamówienia, </w:delText>
          </w:r>
        </w:del>
      </w:ins>
    </w:p>
    <w:p w:rsidR="00D06117" w:rsidRPr="00D06117" w:rsidDel="00F22A45" w:rsidRDefault="00D06117" w:rsidP="00D06117">
      <w:pPr>
        <w:numPr>
          <w:ilvl w:val="0"/>
          <w:numId w:val="58"/>
        </w:numPr>
        <w:spacing w:after="0" w:line="240" w:lineRule="auto"/>
        <w:ind w:hanging="357"/>
        <w:jc w:val="both"/>
        <w:rPr>
          <w:ins w:id="4548" w:author="Paulina Mateusiak" w:date="2017-05-30T09:10:00Z"/>
          <w:del w:id="4549" w:author="Jacek Kłopotowski" w:date="2017-05-30T11:54:00Z"/>
          <w:rFonts w:ascii="Arial" w:hAnsi="Arial" w:cs="Arial"/>
          <w:sz w:val="20"/>
          <w:szCs w:val="20"/>
          <w:lang w:val="pl-PL"/>
        </w:rPr>
      </w:pPr>
      <w:ins w:id="4550" w:author="Paulina Mateusiak" w:date="2017-05-30T09:10:00Z">
        <w:del w:id="4551" w:author="Jacek Kłopotowski" w:date="2017-05-30T11:54:00Z">
          <w:r w:rsidRPr="00D06117" w:rsidDel="00F22A45">
            <w:rPr>
              <w:rFonts w:ascii="Arial" w:hAnsi="Arial" w:cs="Arial"/>
              <w:sz w:val="20"/>
              <w:szCs w:val="20"/>
              <w:lang w:val="pl-PL"/>
            </w:rPr>
            <w:delText xml:space="preserve">przewiduje termin zapłaty wynagrodzenia dłuższy niż określony w ust. 11. </w:delText>
          </w:r>
        </w:del>
      </w:ins>
    </w:p>
    <w:p w:rsidR="00D06117" w:rsidRPr="00D06117" w:rsidDel="00F22A45" w:rsidRDefault="00D06117" w:rsidP="00D06117">
      <w:pPr>
        <w:numPr>
          <w:ilvl w:val="0"/>
          <w:numId w:val="63"/>
        </w:numPr>
        <w:spacing w:after="0" w:line="240" w:lineRule="auto"/>
        <w:jc w:val="both"/>
        <w:rPr>
          <w:ins w:id="4552" w:author="Paulina Mateusiak" w:date="2017-05-30T09:10:00Z"/>
          <w:del w:id="4553" w:author="Jacek Kłopotowski" w:date="2017-05-30T11:54:00Z"/>
          <w:rFonts w:ascii="Arial" w:hAnsi="Arial" w:cs="Arial"/>
          <w:sz w:val="20"/>
          <w:szCs w:val="20"/>
          <w:lang w:val="pl-PL"/>
        </w:rPr>
      </w:pPr>
      <w:ins w:id="4554" w:author="Paulina Mateusiak" w:date="2017-05-30T09:10:00Z">
        <w:del w:id="4555" w:author="Jacek Kłopotowski" w:date="2017-05-30T11:54:00Z">
          <w:r w:rsidRPr="00D06117" w:rsidDel="00F22A45">
            <w:rPr>
              <w:rFonts w:ascii="Arial" w:hAnsi="Arial" w:cs="Arial"/>
              <w:sz w:val="20"/>
              <w:szCs w:val="20"/>
              <w:lang w:val="pl-PL"/>
            </w:rPr>
            <w:delText xml:space="preserve">Niezgłoszenie przez Zamawiającego w terminie 14 dni pisemnych zastrzeżeń, uważa się za akceptację projektu umowy o podwykonawstwo lub projektu jej zmiany. </w:delText>
          </w:r>
        </w:del>
      </w:ins>
    </w:p>
    <w:p w:rsidR="00D06117" w:rsidRPr="00D06117" w:rsidDel="00F22A45" w:rsidRDefault="00D06117" w:rsidP="00D06117">
      <w:pPr>
        <w:numPr>
          <w:ilvl w:val="0"/>
          <w:numId w:val="63"/>
        </w:numPr>
        <w:spacing w:after="0" w:line="240" w:lineRule="auto"/>
        <w:jc w:val="both"/>
        <w:rPr>
          <w:ins w:id="4556" w:author="Paulina Mateusiak" w:date="2017-05-30T09:10:00Z"/>
          <w:del w:id="4557" w:author="Jacek Kłopotowski" w:date="2017-05-30T11:54:00Z"/>
          <w:rFonts w:ascii="Arial" w:hAnsi="Arial" w:cs="Arial"/>
          <w:sz w:val="20"/>
          <w:szCs w:val="20"/>
          <w:lang w:val="pl-PL"/>
        </w:rPr>
      </w:pPr>
      <w:ins w:id="4558" w:author="Paulina Mateusiak" w:date="2017-05-30T09:10:00Z">
        <w:del w:id="4559" w:author="Jacek Kłopotowski" w:date="2017-05-30T11:54:00Z">
          <w:r w:rsidRPr="00D06117" w:rsidDel="00F22A45">
            <w:rPr>
              <w:rFonts w:ascii="Arial" w:hAnsi="Arial" w:cs="Arial"/>
              <w:sz w:val="20"/>
              <w:szCs w:val="20"/>
              <w:lang w:val="pl-PL"/>
            </w:rPr>
            <w:delTex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delText>
          </w:r>
        </w:del>
      </w:ins>
    </w:p>
    <w:p w:rsidR="00D06117" w:rsidRPr="00D06117" w:rsidDel="00F22A45" w:rsidRDefault="00D06117" w:rsidP="00D06117">
      <w:pPr>
        <w:numPr>
          <w:ilvl w:val="0"/>
          <w:numId w:val="63"/>
        </w:numPr>
        <w:spacing w:after="0" w:line="240" w:lineRule="auto"/>
        <w:jc w:val="both"/>
        <w:rPr>
          <w:ins w:id="4560" w:author="Paulina Mateusiak" w:date="2017-05-30T09:10:00Z"/>
          <w:del w:id="4561" w:author="Jacek Kłopotowski" w:date="2017-05-30T11:54:00Z"/>
          <w:rFonts w:ascii="Arial" w:hAnsi="Arial" w:cs="Arial"/>
          <w:sz w:val="20"/>
          <w:szCs w:val="20"/>
          <w:lang w:val="pl-PL"/>
        </w:rPr>
      </w:pPr>
      <w:ins w:id="4562" w:author="Paulina Mateusiak" w:date="2017-05-30T09:10:00Z">
        <w:del w:id="4563" w:author="Jacek Kłopotowski" w:date="2017-05-30T11:54:00Z">
          <w:r w:rsidRPr="00D06117" w:rsidDel="00F22A45">
            <w:rPr>
              <w:rFonts w:ascii="Arial" w:hAnsi="Arial" w:cs="Arial"/>
              <w:sz w:val="20"/>
              <w:szCs w:val="20"/>
              <w:lang w:val="pl-PL"/>
            </w:rPr>
            <w:delText xml:space="preserve">Zamawiający, w terminie 14 dni od dnia otrzymania umowy o podwykonawstwo lub jej zmiany, której przedmiotem są roboty budowlane, zgłosi do niej pisemny sprzeciw, w przypadku, gdy: </w:delText>
          </w:r>
        </w:del>
      </w:ins>
    </w:p>
    <w:p w:rsidR="00D06117" w:rsidRPr="00D06117" w:rsidDel="00F22A45" w:rsidRDefault="00D06117" w:rsidP="00D06117">
      <w:pPr>
        <w:numPr>
          <w:ilvl w:val="0"/>
          <w:numId w:val="59"/>
        </w:numPr>
        <w:spacing w:after="0" w:line="240" w:lineRule="auto"/>
        <w:ind w:hanging="357"/>
        <w:jc w:val="both"/>
        <w:rPr>
          <w:ins w:id="4564" w:author="Paulina Mateusiak" w:date="2017-05-30T09:10:00Z"/>
          <w:del w:id="4565" w:author="Jacek Kłopotowski" w:date="2017-05-30T11:54:00Z"/>
          <w:rFonts w:ascii="Arial" w:hAnsi="Arial" w:cs="Arial"/>
          <w:sz w:val="20"/>
          <w:szCs w:val="20"/>
          <w:lang w:val="pl-PL"/>
        </w:rPr>
      </w:pPr>
      <w:ins w:id="4566" w:author="Paulina Mateusiak" w:date="2017-05-30T09:10:00Z">
        <w:del w:id="4567" w:author="Jacek Kłopotowski" w:date="2017-05-30T11:54:00Z">
          <w:r w:rsidRPr="00D06117" w:rsidDel="00F22A45">
            <w:rPr>
              <w:rFonts w:ascii="Arial" w:hAnsi="Arial" w:cs="Arial"/>
              <w:sz w:val="20"/>
              <w:szCs w:val="20"/>
              <w:lang w:val="pl-PL"/>
            </w:rPr>
            <w:delText xml:space="preserve">nie spełnia wymagań określonych w specyfikacji istotnych warunków zamówienia, </w:delText>
          </w:r>
        </w:del>
      </w:ins>
    </w:p>
    <w:p w:rsidR="00D06117" w:rsidRPr="00D06117" w:rsidDel="00F22A45" w:rsidRDefault="00D06117" w:rsidP="00D06117">
      <w:pPr>
        <w:numPr>
          <w:ilvl w:val="0"/>
          <w:numId w:val="59"/>
        </w:numPr>
        <w:spacing w:after="0" w:line="240" w:lineRule="auto"/>
        <w:ind w:hanging="357"/>
        <w:jc w:val="both"/>
        <w:rPr>
          <w:ins w:id="4568" w:author="Paulina Mateusiak" w:date="2017-05-30T09:10:00Z"/>
          <w:del w:id="4569" w:author="Jacek Kłopotowski" w:date="2017-05-30T11:54:00Z"/>
          <w:rFonts w:ascii="Arial" w:hAnsi="Arial" w:cs="Arial"/>
          <w:sz w:val="20"/>
          <w:szCs w:val="20"/>
          <w:lang w:val="pl-PL"/>
        </w:rPr>
      </w:pPr>
      <w:ins w:id="4570" w:author="Paulina Mateusiak" w:date="2017-05-30T09:10:00Z">
        <w:del w:id="4571" w:author="Jacek Kłopotowski" w:date="2017-05-30T11:54:00Z">
          <w:r w:rsidRPr="00D06117" w:rsidDel="00F22A45">
            <w:rPr>
              <w:rFonts w:ascii="Arial" w:hAnsi="Arial" w:cs="Arial"/>
              <w:sz w:val="20"/>
              <w:szCs w:val="20"/>
              <w:lang w:val="pl-PL"/>
            </w:rPr>
            <w:delText>przewiduje termin zapłaty wynagrodzenia dłuższy niż określony w ust. 11.</w:delText>
          </w:r>
        </w:del>
      </w:ins>
    </w:p>
    <w:p w:rsidR="00D06117" w:rsidRPr="00D06117" w:rsidDel="00F22A45" w:rsidRDefault="00D06117" w:rsidP="00D06117">
      <w:pPr>
        <w:numPr>
          <w:ilvl w:val="0"/>
          <w:numId w:val="63"/>
        </w:numPr>
        <w:spacing w:after="0" w:line="240" w:lineRule="auto"/>
        <w:jc w:val="both"/>
        <w:rPr>
          <w:ins w:id="4572" w:author="Paulina Mateusiak" w:date="2017-05-30T09:10:00Z"/>
          <w:del w:id="4573" w:author="Jacek Kłopotowski" w:date="2017-05-30T11:54:00Z"/>
          <w:rFonts w:ascii="Arial" w:hAnsi="Arial" w:cs="Arial"/>
          <w:sz w:val="20"/>
          <w:szCs w:val="20"/>
          <w:lang w:val="pl-PL"/>
        </w:rPr>
      </w:pPr>
      <w:ins w:id="4574" w:author="Paulina Mateusiak" w:date="2017-05-30T09:10:00Z">
        <w:del w:id="4575" w:author="Jacek Kłopotowski" w:date="2017-05-30T11:54:00Z">
          <w:r w:rsidRPr="00D06117" w:rsidDel="00F22A45">
            <w:rPr>
              <w:rFonts w:ascii="Arial" w:hAnsi="Arial" w:cs="Arial"/>
              <w:sz w:val="20"/>
              <w:szCs w:val="20"/>
              <w:lang w:val="pl-PL"/>
            </w:rPr>
            <w:delText>Niezgłoszenie przez Zamawiającego w terminie 14 dni pisemnego sprzeciwu, uważa się za akceptację umowy o podwykonawstwo lub jej zmiany.</w:delText>
          </w:r>
        </w:del>
      </w:ins>
    </w:p>
    <w:p w:rsidR="00D06117" w:rsidRPr="00D06117" w:rsidDel="00F22A45" w:rsidRDefault="00D06117" w:rsidP="00D06117">
      <w:pPr>
        <w:numPr>
          <w:ilvl w:val="0"/>
          <w:numId w:val="63"/>
        </w:numPr>
        <w:spacing w:after="0" w:line="240" w:lineRule="auto"/>
        <w:jc w:val="both"/>
        <w:rPr>
          <w:ins w:id="4576" w:author="Paulina Mateusiak" w:date="2017-05-30T09:10:00Z"/>
          <w:del w:id="4577" w:author="Jacek Kłopotowski" w:date="2017-05-30T11:54:00Z"/>
          <w:rFonts w:ascii="Arial" w:hAnsi="Arial" w:cs="Arial"/>
          <w:sz w:val="20"/>
          <w:szCs w:val="20"/>
          <w:lang w:val="pl-PL"/>
        </w:rPr>
      </w:pPr>
      <w:ins w:id="4578" w:author="Paulina Mateusiak" w:date="2017-05-30T09:10:00Z">
        <w:del w:id="4579" w:author="Jacek Kłopotowski" w:date="2017-05-30T11:54:00Z">
          <w:r w:rsidRPr="00D06117" w:rsidDel="00F22A45">
            <w:rPr>
              <w:rFonts w:ascii="Arial" w:hAnsi="Arial" w:cs="Arial"/>
              <w:sz w:val="20"/>
              <w:szCs w:val="20"/>
              <w:lang w:val="pl-PL"/>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delText>
          </w:r>
        </w:del>
      </w:ins>
    </w:p>
    <w:p w:rsidR="00D06117" w:rsidRPr="00D06117" w:rsidDel="00F22A45" w:rsidRDefault="00D06117" w:rsidP="00D06117">
      <w:pPr>
        <w:numPr>
          <w:ilvl w:val="0"/>
          <w:numId w:val="63"/>
        </w:numPr>
        <w:spacing w:after="0" w:line="240" w:lineRule="auto"/>
        <w:jc w:val="both"/>
        <w:rPr>
          <w:ins w:id="4580" w:author="Paulina Mateusiak" w:date="2017-05-30T09:10:00Z"/>
          <w:del w:id="4581" w:author="Jacek Kłopotowski" w:date="2017-05-30T11:54:00Z"/>
          <w:rFonts w:ascii="Arial" w:hAnsi="Arial" w:cs="Arial"/>
          <w:sz w:val="20"/>
          <w:szCs w:val="20"/>
          <w:lang w:val="pl-PL"/>
        </w:rPr>
      </w:pPr>
      <w:ins w:id="4582" w:author="Paulina Mateusiak" w:date="2017-05-30T09:10:00Z">
        <w:del w:id="4583" w:author="Jacek Kłopotowski" w:date="2017-05-30T11:54:00Z">
          <w:r w:rsidRPr="00D06117" w:rsidDel="00F22A45">
            <w:rPr>
              <w:rFonts w:ascii="Arial" w:hAnsi="Arial" w:cs="Arial"/>
              <w:sz w:val="20"/>
              <w:szCs w:val="20"/>
              <w:lang w:val="pl-PL"/>
            </w:rPr>
            <w:delText xml:space="preserve">Jeżeli termin zapłaty wynagrodzenia jest dłuższy niż określony w ust. 9, Zamawiający informuje o tym wykonawcę i wzywa go do doprowadzenia do zmiany tej umowy pod rygorem wystąpienia o zapłatę kary umownej. </w:delText>
          </w:r>
        </w:del>
      </w:ins>
    </w:p>
    <w:p w:rsidR="00D06117" w:rsidRPr="00D06117" w:rsidDel="00F22A45" w:rsidRDefault="00D06117" w:rsidP="00D06117">
      <w:pPr>
        <w:numPr>
          <w:ilvl w:val="0"/>
          <w:numId w:val="63"/>
        </w:numPr>
        <w:spacing w:after="0" w:line="240" w:lineRule="auto"/>
        <w:jc w:val="both"/>
        <w:rPr>
          <w:ins w:id="4584" w:author="Paulina Mateusiak" w:date="2017-05-30T09:10:00Z"/>
          <w:del w:id="4585" w:author="Jacek Kłopotowski" w:date="2017-05-30T11:54:00Z"/>
          <w:rFonts w:ascii="Arial" w:hAnsi="Arial" w:cs="Arial"/>
          <w:sz w:val="20"/>
          <w:szCs w:val="20"/>
          <w:lang w:val="pl-PL"/>
        </w:rPr>
      </w:pPr>
      <w:ins w:id="4586" w:author="Paulina Mateusiak" w:date="2017-05-30T09:10:00Z">
        <w:del w:id="4587" w:author="Jacek Kłopotowski" w:date="2017-05-30T11:54:00Z">
          <w:r w:rsidRPr="00D06117" w:rsidDel="00F22A45">
            <w:rPr>
              <w:rFonts w:ascii="Arial" w:hAnsi="Arial" w:cs="Arial"/>
              <w:sz w:val="20"/>
              <w:szCs w:val="20"/>
              <w:lang w:val="pl-PL"/>
            </w:rPr>
            <w:delText xml:space="preserve">Przepisy ust. 4 – 11 stosuje się odpowiednio do zmian tej umowy o podwykonawstwo. </w:delText>
          </w:r>
        </w:del>
      </w:ins>
    </w:p>
    <w:p w:rsidR="00D06117" w:rsidRPr="00D06117" w:rsidDel="00F22A45" w:rsidRDefault="00D06117" w:rsidP="00D06117">
      <w:pPr>
        <w:numPr>
          <w:ilvl w:val="0"/>
          <w:numId w:val="63"/>
        </w:numPr>
        <w:spacing w:after="0" w:line="240" w:lineRule="auto"/>
        <w:jc w:val="both"/>
        <w:rPr>
          <w:ins w:id="4588" w:author="Paulina Mateusiak" w:date="2017-05-30T09:10:00Z"/>
          <w:del w:id="4589" w:author="Jacek Kłopotowski" w:date="2017-05-30T11:54:00Z"/>
          <w:rFonts w:ascii="Arial" w:hAnsi="Arial" w:cs="Arial"/>
          <w:sz w:val="20"/>
          <w:szCs w:val="20"/>
          <w:lang w:val="pl-PL"/>
        </w:rPr>
      </w:pPr>
      <w:ins w:id="4590" w:author="Paulina Mateusiak" w:date="2017-05-30T09:10:00Z">
        <w:del w:id="4591" w:author="Jacek Kłopotowski" w:date="2017-05-30T11:54:00Z">
          <w:r w:rsidRPr="00D06117" w:rsidDel="00F22A45">
            <w:rPr>
              <w:rFonts w:ascii="Arial" w:hAnsi="Arial" w:cs="Arial"/>
              <w:sz w:val="20"/>
              <w:szCs w:val="20"/>
              <w:lang w:val="pl-PL"/>
            </w:rPr>
            <w:delText xml:space="preserve">Umowa o podwykonawstwo musi zawierać w szczególności: </w:delText>
          </w:r>
        </w:del>
      </w:ins>
    </w:p>
    <w:p w:rsidR="00D06117" w:rsidRPr="00D06117" w:rsidDel="00F22A45" w:rsidRDefault="00D06117" w:rsidP="00D06117">
      <w:pPr>
        <w:numPr>
          <w:ilvl w:val="0"/>
          <w:numId w:val="60"/>
        </w:numPr>
        <w:spacing w:after="0" w:line="240" w:lineRule="auto"/>
        <w:ind w:hanging="357"/>
        <w:jc w:val="both"/>
        <w:rPr>
          <w:ins w:id="4592" w:author="Paulina Mateusiak" w:date="2017-05-30T09:10:00Z"/>
          <w:del w:id="4593" w:author="Jacek Kłopotowski" w:date="2017-05-30T11:54:00Z"/>
          <w:rFonts w:ascii="Arial" w:hAnsi="Arial" w:cs="Arial"/>
          <w:sz w:val="20"/>
          <w:szCs w:val="20"/>
          <w:lang w:val="pl-PL"/>
        </w:rPr>
      </w:pPr>
      <w:ins w:id="4594" w:author="Paulina Mateusiak" w:date="2017-05-30T09:10:00Z">
        <w:del w:id="4595" w:author="Jacek Kłopotowski" w:date="2017-05-30T11:54:00Z">
          <w:r w:rsidRPr="00D06117" w:rsidDel="00F22A45">
            <w:rPr>
              <w:rFonts w:ascii="Arial" w:hAnsi="Arial" w:cs="Arial"/>
              <w:sz w:val="20"/>
              <w:szCs w:val="20"/>
              <w:lang w:val="pl-PL"/>
            </w:rPr>
            <w:delText xml:space="preserve">Zakres robót budowlanych, dostaw lub usług powierzonych Podwykonawcy, </w:delText>
          </w:r>
        </w:del>
      </w:ins>
    </w:p>
    <w:p w:rsidR="00D06117" w:rsidRPr="00D06117" w:rsidDel="00F22A45" w:rsidRDefault="00D06117" w:rsidP="00D06117">
      <w:pPr>
        <w:numPr>
          <w:ilvl w:val="0"/>
          <w:numId w:val="60"/>
        </w:numPr>
        <w:spacing w:after="0" w:line="240" w:lineRule="auto"/>
        <w:ind w:hanging="357"/>
        <w:jc w:val="both"/>
        <w:rPr>
          <w:ins w:id="4596" w:author="Paulina Mateusiak" w:date="2017-05-30T09:10:00Z"/>
          <w:del w:id="4597" w:author="Jacek Kłopotowski" w:date="2017-05-30T11:54:00Z"/>
          <w:rFonts w:ascii="Arial" w:hAnsi="Arial" w:cs="Arial"/>
          <w:sz w:val="20"/>
          <w:szCs w:val="20"/>
          <w:lang w:val="pl-PL"/>
        </w:rPr>
      </w:pPr>
      <w:ins w:id="4598" w:author="Paulina Mateusiak" w:date="2017-05-30T09:10:00Z">
        <w:del w:id="4599" w:author="Jacek Kłopotowski" w:date="2017-05-30T11:54:00Z">
          <w:r w:rsidRPr="00D06117" w:rsidDel="00F22A45">
            <w:rPr>
              <w:rFonts w:ascii="Arial" w:hAnsi="Arial" w:cs="Arial"/>
              <w:sz w:val="20"/>
              <w:szCs w:val="20"/>
              <w:lang w:val="pl-PL"/>
            </w:rPr>
            <w:delText xml:space="preserve">Kwotę wynagrodzenia, która nie może być wyższa niż wartość tego zakresu robót wynikająca z oferty Wykonawcy, </w:delText>
          </w:r>
        </w:del>
      </w:ins>
    </w:p>
    <w:p w:rsidR="00D06117" w:rsidRPr="00D06117" w:rsidDel="00F22A45" w:rsidRDefault="00D06117" w:rsidP="00D06117">
      <w:pPr>
        <w:numPr>
          <w:ilvl w:val="0"/>
          <w:numId w:val="60"/>
        </w:numPr>
        <w:spacing w:after="0" w:line="240" w:lineRule="auto"/>
        <w:ind w:hanging="357"/>
        <w:jc w:val="both"/>
        <w:rPr>
          <w:ins w:id="4600" w:author="Paulina Mateusiak" w:date="2017-05-30T09:10:00Z"/>
          <w:del w:id="4601" w:author="Jacek Kłopotowski" w:date="2017-05-30T11:54:00Z"/>
          <w:rFonts w:ascii="Arial" w:hAnsi="Arial" w:cs="Arial"/>
          <w:sz w:val="20"/>
          <w:szCs w:val="20"/>
          <w:lang w:val="pl-PL"/>
        </w:rPr>
      </w:pPr>
      <w:ins w:id="4602" w:author="Paulina Mateusiak" w:date="2017-05-30T09:10:00Z">
        <w:del w:id="4603" w:author="Jacek Kłopotowski" w:date="2017-05-30T11:54:00Z">
          <w:r w:rsidRPr="00D06117" w:rsidDel="00F22A45">
            <w:rPr>
              <w:rFonts w:ascii="Arial" w:hAnsi="Arial" w:cs="Arial"/>
              <w:sz w:val="20"/>
              <w:szCs w:val="20"/>
              <w:lang w:val="pl-PL"/>
            </w:rPr>
            <w:delText xml:space="preserve">Termin wykonania zakresu przedmiotu zamówienia powierzonego Podwykonawcy wraz z harmonogramem. </w:delText>
          </w:r>
          <w:r w:rsidDel="00F22A45">
            <w:rPr>
              <w:rFonts w:ascii="Arial" w:hAnsi="Arial" w:cs="Arial"/>
              <w:sz w:val="20"/>
              <w:szCs w:val="20"/>
              <w:lang w:val="pl-PL"/>
            </w:rPr>
            <w:delText>Termin ten nie może być dłuższy</w:delText>
          </w:r>
          <w:r w:rsidRPr="00D06117" w:rsidDel="00F22A45">
            <w:rPr>
              <w:rFonts w:ascii="Arial" w:hAnsi="Arial" w:cs="Arial"/>
              <w:sz w:val="20"/>
              <w:szCs w:val="20"/>
              <w:lang w:val="pl-PL"/>
            </w:rPr>
            <w:delText xml:space="preserve"> niż wynikający z umowy pomiędzy Zamawiającym a Wykonawcą.</w:delText>
          </w:r>
        </w:del>
      </w:ins>
    </w:p>
    <w:p w:rsidR="00D06117" w:rsidRPr="00D06117" w:rsidRDefault="00D06117" w:rsidP="00D06117">
      <w:pPr>
        <w:numPr>
          <w:ilvl w:val="0"/>
          <w:numId w:val="63"/>
        </w:numPr>
        <w:spacing w:after="0" w:line="240" w:lineRule="auto"/>
        <w:jc w:val="both"/>
        <w:rPr>
          <w:ins w:id="4604" w:author="Paulina Mateusiak" w:date="2017-05-30T09:10:00Z"/>
          <w:rFonts w:ascii="Arial" w:hAnsi="Arial" w:cs="Arial"/>
          <w:sz w:val="20"/>
          <w:szCs w:val="20"/>
          <w:lang w:val="pl-PL"/>
        </w:rPr>
      </w:pPr>
      <w:ins w:id="4605" w:author="Paulina Mateusiak" w:date="2017-05-30T09:10:00Z">
        <w:del w:id="4606" w:author="Jacek Kłopotowski" w:date="2017-05-30T11:54:00Z">
          <w:r w:rsidRPr="00D06117" w:rsidDel="00F22A45">
            <w:rPr>
              <w:rFonts w:ascii="Arial" w:hAnsi="Arial" w:cs="Arial"/>
              <w:sz w:val="20"/>
              <w:szCs w:val="20"/>
              <w:lang w:val="pl-PL"/>
            </w:rPr>
            <w:delTex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delText>
          </w:r>
        </w:del>
      </w:ins>
    </w:p>
    <w:p w:rsidR="00F22A45" w:rsidRDefault="00F22A45" w:rsidP="00E46544">
      <w:pPr>
        <w:pStyle w:val="Bezodstpw"/>
        <w:jc w:val="center"/>
        <w:rPr>
          <w:ins w:id="4607" w:author="Jacek Kłopotowski" w:date="2017-05-30T11:55:00Z"/>
          <w:rFonts w:ascii="Arial" w:hAnsi="Arial" w:cs="Arial"/>
          <w:sz w:val="20"/>
          <w:szCs w:val="20"/>
          <w:lang w:val="pl-PL"/>
        </w:rPr>
      </w:pPr>
    </w:p>
    <w:p w:rsidR="00F22A45" w:rsidRDefault="00F22A45" w:rsidP="00E46544">
      <w:pPr>
        <w:pStyle w:val="Bezodstpw"/>
        <w:jc w:val="center"/>
        <w:rPr>
          <w:ins w:id="4608" w:author="Jacek Kłopotowski" w:date="2017-05-30T11:55:00Z"/>
          <w:rFonts w:ascii="Arial" w:hAnsi="Arial" w:cs="Arial"/>
          <w:sz w:val="20"/>
          <w:szCs w:val="20"/>
          <w:lang w:val="pl-PL"/>
        </w:rPr>
      </w:pPr>
    </w:p>
    <w:p w:rsidR="002B1D79" w:rsidRPr="0011151B" w:rsidDel="00D06117" w:rsidRDefault="002B1D79">
      <w:pPr>
        <w:numPr>
          <w:ilvl w:val="0"/>
          <w:numId w:val="296"/>
        </w:numPr>
        <w:spacing w:after="0" w:line="240" w:lineRule="auto"/>
        <w:jc w:val="both"/>
        <w:rPr>
          <w:ins w:id="4609" w:author="Jacek Kłopotowski" w:date="2017-05-09T12:44:00Z"/>
          <w:del w:id="4610" w:author="Paulina Mateusiak" w:date="2017-05-30T09:10:00Z"/>
          <w:rFonts w:ascii="Arial" w:hAnsi="Arial" w:cs="Arial"/>
          <w:sz w:val="20"/>
          <w:szCs w:val="20"/>
          <w:lang w:val="pl-PL"/>
        </w:rPr>
        <w:pPrChange w:id="4611" w:author="Jacek Kłopotowski" w:date="2017-05-09T12:44:00Z">
          <w:pPr>
            <w:numPr>
              <w:numId w:val="63"/>
            </w:numPr>
            <w:spacing w:after="0" w:line="240" w:lineRule="auto"/>
            <w:ind w:left="360" w:hanging="360"/>
            <w:jc w:val="both"/>
          </w:pPr>
        </w:pPrChange>
      </w:pPr>
      <w:ins w:id="4612" w:author="Jacek Kłopotowski" w:date="2017-05-09T12:44:00Z">
        <w:del w:id="4613" w:author="Paulina Mateusiak" w:date="2017-05-30T09:10:00Z">
          <w:r w:rsidRPr="0011151B" w:rsidDel="00D06117">
            <w:rPr>
              <w:rFonts w:ascii="Arial" w:hAnsi="Arial" w:cs="Arial"/>
              <w:sz w:val="20"/>
              <w:szCs w:val="20"/>
              <w:lang w:val="pl-PL"/>
            </w:rPr>
            <w:delText>Wykonawca może wykonać przedmiot umowy przy udziale Podwykonawców.</w:delText>
          </w:r>
        </w:del>
      </w:ins>
    </w:p>
    <w:p w:rsidR="002B1D79" w:rsidRPr="0011151B" w:rsidDel="00D06117" w:rsidRDefault="002B1D79">
      <w:pPr>
        <w:numPr>
          <w:ilvl w:val="0"/>
          <w:numId w:val="296"/>
        </w:numPr>
        <w:spacing w:after="0" w:line="240" w:lineRule="auto"/>
        <w:jc w:val="both"/>
        <w:rPr>
          <w:ins w:id="4614" w:author="Jacek Kłopotowski" w:date="2017-05-09T12:44:00Z"/>
          <w:del w:id="4615" w:author="Paulina Mateusiak" w:date="2017-05-30T09:10:00Z"/>
          <w:rFonts w:ascii="Arial" w:hAnsi="Arial" w:cs="Arial"/>
          <w:sz w:val="20"/>
          <w:szCs w:val="20"/>
          <w:lang w:val="pl-PL"/>
        </w:rPr>
        <w:pPrChange w:id="4616" w:author="Jacek Kłopotowski" w:date="2017-05-09T12:44:00Z">
          <w:pPr>
            <w:numPr>
              <w:numId w:val="63"/>
            </w:numPr>
            <w:spacing w:after="0" w:line="240" w:lineRule="auto"/>
            <w:ind w:left="360" w:hanging="360"/>
            <w:jc w:val="both"/>
          </w:pPr>
        </w:pPrChange>
      </w:pPr>
      <w:ins w:id="4617" w:author="Jacek Kłopotowski" w:date="2017-05-09T12:44:00Z">
        <w:del w:id="4618" w:author="Paulina Mateusiak" w:date="2017-05-30T09:10:00Z">
          <w:r w:rsidRPr="0011151B" w:rsidDel="00D06117">
            <w:rPr>
              <w:rFonts w:ascii="Arial" w:hAnsi="Arial" w:cs="Arial"/>
              <w:sz w:val="20"/>
              <w:szCs w:val="20"/>
              <w:lang w:val="pl-PL"/>
            </w:rPr>
            <w:delText xml:space="preserve">Wykonawca na żądanie Zamawiającego zobowiązuje się udzielić wszelkich informacji dotyczących Podwykonawców. </w:delText>
          </w:r>
        </w:del>
      </w:ins>
    </w:p>
    <w:p w:rsidR="002B1D79" w:rsidRPr="0011151B" w:rsidDel="00D06117" w:rsidRDefault="002B1D79">
      <w:pPr>
        <w:numPr>
          <w:ilvl w:val="0"/>
          <w:numId w:val="296"/>
        </w:numPr>
        <w:spacing w:after="0" w:line="240" w:lineRule="auto"/>
        <w:jc w:val="both"/>
        <w:rPr>
          <w:ins w:id="4619" w:author="Jacek Kłopotowski" w:date="2017-05-09T12:44:00Z"/>
          <w:del w:id="4620" w:author="Paulina Mateusiak" w:date="2017-05-30T09:10:00Z"/>
          <w:sz w:val="20"/>
          <w:szCs w:val="20"/>
        </w:rPr>
        <w:pPrChange w:id="4621" w:author="Jacek Kłopotowski" w:date="2017-05-09T12:44:00Z">
          <w:pPr>
            <w:numPr>
              <w:numId w:val="63"/>
            </w:numPr>
            <w:spacing w:after="0" w:line="240" w:lineRule="auto"/>
            <w:ind w:left="360" w:hanging="360"/>
            <w:jc w:val="both"/>
          </w:pPr>
        </w:pPrChange>
      </w:pPr>
      <w:ins w:id="4622" w:author="Jacek Kłopotowski" w:date="2017-05-09T12:44:00Z">
        <w:del w:id="4623" w:author="Paulina Mateusiak" w:date="2017-05-30T09:10:00Z">
          <w:r w:rsidRPr="0011151B" w:rsidDel="00D06117">
            <w:rPr>
              <w:rFonts w:ascii="Arial" w:hAnsi="Arial" w:cs="Arial"/>
              <w:sz w:val="20"/>
              <w:szCs w:val="20"/>
              <w:lang w:val="pl-PL"/>
            </w:rPr>
            <w:delText xml:space="preserve">Wykonawca ponosi wobec Zamawiającego pełną odpowiedzialność za prace wykonywane przez Podwykonawców.  </w:delText>
          </w:r>
        </w:del>
      </w:ins>
    </w:p>
    <w:p w:rsidR="002B1D79" w:rsidRPr="0011151B" w:rsidDel="00D06117" w:rsidRDefault="002B1D79">
      <w:pPr>
        <w:numPr>
          <w:ilvl w:val="0"/>
          <w:numId w:val="296"/>
        </w:numPr>
        <w:spacing w:after="0" w:line="240" w:lineRule="auto"/>
        <w:jc w:val="both"/>
        <w:rPr>
          <w:ins w:id="4624" w:author="Jacek Kłopotowski" w:date="2017-05-09T12:44:00Z"/>
          <w:del w:id="4625" w:author="Paulina Mateusiak" w:date="2017-05-30T09:10:00Z"/>
          <w:sz w:val="20"/>
          <w:szCs w:val="20"/>
        </w:rPr>
        <w:pPrChange w:id="4626" w:author="Jacek Kłopotowski" w:date="2017-05-09T12:44:00Z">
          <w:pPr>
            <w:numPr>
              <w:numId w:val="63"/>
            </w:numPr>
            <w:spacing w:after="0" w:line="240" w:lineRule="auto"/>
            <w:ind w:left="360" w:hanging="360"/>
            <w:jc w:val="both"/>
          </w:pPr>
        </w:pPrChange>
      </w:pPr>
      <w:ins w:id="4627" w:author="Jacek Kłopotowski" w:date="2017-05-09T12:44:00Z">
        <w:del w:id="4628" w:author="Paulina Mateusiak" w:date="2017-05-30T09:10:00Z">
          <w:r w:rsidRPr="0011151B" w:rsidDel="00D06117">
            <w:rPr>
              <w:rFonts w:ascii="Arial" w:hAnsi="Arial" w:cs="Arial"/>
              <w:sz w:val="20"/>
              <w:szCs w:val="20"/>
              <w:lang w:val="pl-PL"/>
            </w:rPr>
            <w:delTex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delText>
          </w:r>
        </w:del>
      </w:ins>
    </w:p>
    <w:p w:rsidR="002B1D79" w:rsidRPr="0011151B" w:rsidDel="00D06117" w:rsidRDefault="002B1D79">
      <w:pPr>
        <w:numPr>
          <w:ilvl w:val="0"/>
          <w:numId w:val="296"/>
        </w:numPr>
        <w:spacing w:after="0" w:line="240" w:lineRule="auto"/>
        <w:jc w:val="both"/>
        <w:rPr>
          <w:ins w:id="4629" w:author="Jacek Kłopotowski" w:date="2017-05-09T12:44:00Z"/>
          <w:del w:id="4630" w:author="Paulina Mateusiak" w:date="2017-05-30T09:10:00Z"/>
          <w:sz w:val="20"/>
          <w:szCs w:val="20"/>
        </w:rPr>
        <w:pPrChange w:id="4631" w:author="Jacek Kłopotowski" w:date="2017-05-09T12:44:00Z">
          <w:pPr>
            <w:numPr>
              <w:numId w:val="63"/>
            </w:numPr>
            <w:spacing w:after="0" w:line="240" w:lineRule="auto"/>
            <w:ind w:left="360" w:hanging="360"/>
            <w:jc w:val="both"/>
          </w:pPr>
        </w:pPrChange>
      </w:pPr>
      <w:ins w:id="4632" w:author="Jacek Kłopotowski" w:date="2017-05-09T12:44:00Z">
        <w:del w:id="4633" w:author="Paulina Mateusiak" w:date="2017-05-30T09:10:00Z">
          <w:r w:rsidRPr="0011151B" w:rsidDel="00D06117">
            <w:rPr>
              <w:rFonts w:ascii="Arial" w:hAnsi="Arial" w:cs="Arial"/>
              <w:sz w:val="20"/>
              <w:szCs w:val="20"/>
              <w:lang w:val="pl-PL"/>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2B1D79" w:rsidRPr="0022371D" w:rsidDel="00D06117" w:rsidRDefault="002B1D79">
      <w:pPr>
        <w:numPr>
          <w:ilvl w:val="0"/>
          <w:numId w:val="296"/>
        </w:numPr>
        <w:spacing w:after="0" w:line="240" w:lineRule="auto"/>
        <w:jc w:val="both"/>
        <w:rPr>
          <w:ins w:id="4634" w:author="Jacek Kłopotowski" w:date="2017-04-10T13:16:00Z"/>
          <w:del w:id="4635" w:author="Paulina Mateusiak" w:date="2017-05-30T09:10:00Z"/>
          <w:rFonts w:ascii="Arial" w:hAnsi="Arial" w:cs="Arial"/>
          <w:b/>
          <w:sz w:val="20"/>
          <w:lang w:val="pl-PL"/>
        </w:rPr>
        <w:pPrChange w:id="4636" w:author="Jacek Kłopotowski" w:date="2017-05-09T12:44:00Z">
          <w:pPr>
            <w:pStyle w:val="Nagwek"/>
            <w:numPr>
              <w:numId w:val="60"/>
            </w:numPr>
            <w:tabs>
              <w:tab w:val="left" w:pos="708"/>
            </w:tabs>
            <w:spacing w:after="0" w:line="240" w:lineRule="auto"/>
            <w:ind w:left="720" w:hanging="360"/>
          </w:pPr>
        </w:pPrChange>
      </w:pPr>
      <w:ins w:id="4637" w:author="Jacek Kłopotowski" w:date="2017-05-09T12:44:00Z">
        <w:del w:id="4638" w:author="Paulina Mateusiak" w:date="2017-05-30T09:10:00Z">
          <w:r w:rsidRPr="0011151B" w:rsidDel="00D06117">
            <w:rPr>
              <w:rFonts w:ascii="Arial" w:hAnsi="Arial" w:cs="Arial"/>
              <w:sz w:val="20"/>
              <w:szCs w:val="20"/>
              <w:lang w:val="pl-PL"/>
            </w:rPr>
            <w:delTex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p>
    <w:bookmarkEnd w:id="4449"/>
    <w:p w:rsidR="00D81037" w:rsidRPr="0011151B" w:rsidDel="00D06117" w:rsidRDefault="00D81037" w:rsidP="00D1677E">
      <w:pPr>
        <w:pStyle w:val="Nagwek"/>
        <w:tabs>
          <w:tab w:val="left" w:pos="708"/>
        </w:tabs>
        <w:spacing w:after="0" w:line="240" w:lineRule="auto"/>
        <w:rPr>
          <w:del w:id="4639" w:author="Paulina Mateusiak" w:date="2017-05-30T09:10:00Z"/>
          <w:rFonts w:ascii="Arial" w:hAnsi="Arial" w:cs="Arial"/>
          <w:b/>
          <w:sz w:val="20"/>
          <w:lang w:val="pl-PL"/>
        </w:rPr>
      </w:pPr>
    </w:p>
    <w:p w:rsidR="00E46544" w:rsidRPr="00E46544" w:rsidRDefault="00E477EE" w:rsidP="00E46544">
      <w:pPr>
        <w:pStyle w:val="Bezodstpw"/>
        <w:jc w:val="center"/>
        <w:rPr>
          <w:rFonts w:ascii="Arial" w:hAnsi="Arial" w:cs="Arial"/>
          <w:b/>
          <w:sz w:val="20"/>
          <w:szCs w:val="20"/>
        </w:rPr>
      </w:pPr>
      <w:r w:rsidRPr="0011151B">
        <w:rPr>
          <w:rFonts w:ascii="Arial" w:hAnsi="Arial" w:cs="Arial"/>
          <w:b/>
          <w:sz w:val="20"/>
          <w:szCs w:val="20"/>
        </w:rPr>
        <w:t>§ 9</w:t>
      </w:r>
    </w:p>
    <w:p w:rsidR="002B1D79" w:rsidRPr="0011151B" w:rsidRDefault="007D1A21" w:rsidP="00BA62E1">
      <w:pPr>
        <w:numPr>
          <w:ilvl w:val="0"/>
          <w:numId w:val="77"/>
        </w:numPr>
        <w:spacing w:after="0" w:line="240" w:lineRule="auto"/>
        <w:jc w:val="both"/>
        <w:rPr>
          <w:ins w:id="4640" w:author="Jacek Kłopotowski" w:date="2017-05-09T12:45:00Z"/>
          <w:rFonts w:ascii="Arial" w:hAnsi="Arial" w:cs="Arial"/>
          <w:sz w:val="20"/>
          <w:szCs w:val="20"/>
          <w:lang w:val="pl-PL"/>
        </w:rPr>
      </w:pPr>
      <w:r w:rsidRPr="007D1A21">
        <w:rPr>
          <w:rFonts w:ascii="Arial" w:hAnsi="Arial" w:cs="Arial"/>
          <w:sz w:val="20"/>
          <w:szCs w:val="20"/>
          <w:lang w:val="pl-PL"/>
        </w:rPr>
        <w:t xml:space="preserve">Wykonawca wniósł przed podpisaniem umowy zabezpieczenie należytego wykonania umowy w wysokości 10 % wynagrodzenia umownego </w:t>
      </w:r>
      <w:r w:rsidRPr="0011151B">
        <w:rPr>
          <w:rFonts w:ascii="Arial" w:hAnsi="Arial" w:cs="Arial"/>
          <w:sz w:val="20"/>
          <w:szCs w:val="20"/>
          <w:lang w:val="pl-PL"/>
        </w:rPr>
        <w:t>brutto</w:t>
      </w:r>
      <w:del w:id="4641" w:author="Jacek Kłopotowski" w:date="2017-04-10T12:41:00Z">
        <w:r w:rsidRPr="0011151B" w:rsidDel="004174B9">
          <w:rPr>
            <w:rFonts w:ascii="Arial" w:hAnsi="Arial" w:cs="Arial"/>
            <w:sz w:val="20"/>
            <w:szCs w:val="20"/>
            <w:lang w:val="pl-PL"/>
          </w:rPr>
          <w:delText xml:space="preserve"> dla każdego z zada</w:delText>
        </w:r>
      </w:del>
      <w:ins w:id="4642" w:author="Paulina Mateusiak" w:date="2017-05-02T15:21:00Z">
        <w:r w:rsidR="0011151B" w:rsidRPr="0011151B">
          <w:rPr>
            <w:rFonts w:ascii="Arial" w:hAnsi="Arial" w:cs="Arial"/>
            <w:strike/>
            <w:sz w:val="20"/>
            <w:szCs w:val="20"/>
            <w:lang w:val="pl-PL"/>
            <w:rPrChange w:id="4643" w:author="Paulina Mateusiak" w:date="2017-05-09T15:48:00Z">
              <w:rPr>
                <w:rFonts w:ascii="Arial" w:hAnsi="Arial" w:cs="Arial"/>
                <w:strike/>
                <w:sz w:val="20"/>
                <w:szCs w:val="20"/>
                <w:highlight w:val="yellow"/>
                <w:lang w:val="pl-PL"/>
              </w:rPr>
            </w:rPrChange>
          </w:rPr>
          <w:t>,</w:t>
        </w:r>
        <w:r w:rsidR="00706DC4" w:rsidRPr="0011151B">
          <w:rPr>
            <w:rFonts w:ascii="Arial" w:hAnsi="Arial" w:cs="Arial"/>
            <w:sz w:val="20"/>
            <w:szCs w:val="20"/>
            <w:lang w:val="pl-PL"/>
          </w:rPr>
          <w:t xml:space="preserve"> tj.:</w:t>
        </w:r>
      </w:ins>
      <w:ins w:id="4644" w:author="Jacek Kłopotowski" w:date="2017-05-09T12:45:00Z">
        <w:r w:rsidR="002B1D79" w:rsidRPr="0011151B">
          <w:rPr>
            <w:rFonts w:ascii="Arial" w:hAnsi="Arial" w:cs="Arial"/>
            <w:sz w:val="20"/>
            <w:szCs w:val="20"/>
            <w:lang w:val="pl-PL"/>
          </w:rPr>
          <w:t xml:space="preserve"> …………. </w:t>
        </w:r>
      </w:ins>
      <w:ins w:id="4645" w:author="Paulina Mateusiak" w:date="2017-05-09T15:48:00Z">
        <w:r w:rsidR="0011151B" w:rsidRPr="0011151B">
          <w:rPr>
            <w:rFonts w:ascii="Arial" w:hAnsi="Arial" w:cs="Arial"/>
            <w:sz w:val="20"/>
            <w:szCs w:val="20"/>
            <w:lang w:val="pl-PL"/>
            <w:rPrChange w:id="4646" w:author="Paulina Mateusiak" w:date="2017-05-09T15:48:00Z">
              <w:rPr>
                <w:rFonts w:ascii="Arial" w:hAnsi="Arial" w:cs="Arial"/>
                <w:sz w:val="20"/>
                <w:szCs w:val="20"/>
                <w:highlight w:val="yellow"/>
                <w:lang w:val="pl-PL"/>
              </w:rPr>
            </w:rPrChange>
          </w:rPr>
          <w:t>z</w:t>
        </w:r>
      </w:ins>
      <w:ins w:id="4647" w:author="Jacek Kłopotowski" w:date="2017-05-09T12:45:00Z">
        <w:del w:id="4648" w:author="Paulina Mateusiak" w:date="2017-05-09T15:48:00Z">
          <w:r w:rsidR="002B1D79" w:rsidRPr="0011151B" w:rsidDel="0011151B">
            <w:rPr>
              <w:rFonts w:ascii="Arial" w:hAnsi="Arial" w:cs="Arial"/>
              <w:sz w:val="20"/>
              <w:szCs w:val="20"/>
              <w:lang w:val="pl-PL"/>
            </w:rPr>
            <w:delText>Z</w:delText>
          </w:r>
        </w:del>
        <w:r w:rsidR="002B1D79" w:rsidRPr="0011151B">
          <w:rPr>
            <w:rFonts w:ascii="Arial" w:hAnsi="Arial" w:cs="Arial"/>
            <w:sz w:val="20"/>
            <w:szCs w:val="20"/>
            <w:lang w:val="pl-PL"/>
          </w:rPr>
          <w:t>ł</w:t>
        </w:r>
      </w:ins>
    </w:p>
    <w:p w:rsidR="002B1D79" w:rsidRPr="0011151B" w:rsidRDefault="002B1D79">
      <w:pPr>
        <w:spacing w:after="0" w:line="240" w:lineRule="auto"/>
        <w:ind w:left="360"/>
        <w:jc w:val="both"/>
        <w:rPr>
          <w:ins w:id="4649" w:author="Jacek Kłopotowski" w:date="2017-05-09T12:45:00Z"/>
          <w:rFonts w:ascii="Arial" w:hAnsi="Arial" w:cs="Arial"/>
          <w:sz w:val="20"/>
          <w:szCs w:val="20"/>
          <w:lang w:val="pl-PL"/>
        </w:rPr>
        <w:pPrChange w:id="4650" w:author="Jacek Kłopotowski" w:date="2017-05-09T12:45:00Z">
          <w:pPr>
            <w:numPr>
              <w:numId w:val="77"/>
            </w:numPr>
            <w:spacing w:after="0" w:line="240" w:lineRule="auto"/>
            <w:ind w:left="360" w:hanging="360"/>
            <w:jc w:val="both"/>
          </w:pPr>
        </w:pPrChange>
      </w:pPr>
      <w:ins w:id="4651" w:author="Jacek Kłopotowski" w:date="2017-05-09T12:45:00Z">
        <w:r w:rsidRPr="0011151B">
          <w:rPr>
            <w:rFonts w:ascii="Arial" w:hAnsi="Arial" w:cs="Arial"/>
            <w:sz w:val="20"/>
            <w:szCs w:val="20"/>
            <w:lang w:val="pl-PL"/>
          </w:rPr>
          <w:t>Słownie: …………………………………………………</w:t>
        </w:r>
      </w:ins>
    </w:p>
    <w:p w:rsidR="007D1A21" w:rsidRPr="007D1A21" w:rsidDel="0011151B" w:rsidRDefault="002B1D79">
      <w:pPr>
        <w:spacing w:after="0" w:line="240" w:lineRule="auto"/>
        <w:ind w:left="360"/>
        <w:jc w:val="both"/>
        <w:rPr>
          <w:del w:id="4652" w:author="Paulina Mateusiak" w:date="2017-05-09T15:49:00Z"/>
          <w:rFonts w:ascii="Arial" w:hAnsi="Arial" w:cs="Arial"/>
          <w:sz w:val="20"/>
          <w:szCs w:val="20"/>
          <w:lang w:val="pl-PL"/>
        </w:rPr>
        <w:pPrChange w:id="4653" w:author="Paulina Mateusiak" w:date="2017-05-09T15:49:00Z">
          <w:pPr>
            <w:numPr>
              <w:numId w:val="77"/>
            </w:numPr>
            <w:spacing w:after="0" w:line="240" w:lineRule="auto"/>
            <w:ind w:left="360" w:hanging="360"/>
            <w:jc w:val="both"/>
          </w:pPr>
        </w:pPrChange>
      </w:pPr>
      <w:ins w:id="4654" w:author="Jacek Kłopotowski" w:date="2017-05-09T12:45:00Z">
        <w:r w:rsidRPr="0011151B">
          <w:rPr>
            <w:rFonts w:ascii="Arial" w:hAnsi="Arial" w:cs="Arial"/>
            <w:sz w:val="20"/>
            <w:szCs w:val="20"/>
            <w:lang w:val="pl-PL"/>
          </w:rPr>
          <w:t>W f</w:t>
        </w:r>
        <w:del w:id="4655" w:author="Paulina Mateusiak" w:date="2017-05-09T15:48:00Z">
          <w:r w:rsidRPr="0011151B" w:rsidDel="0011151B">
            <w:rPr>
              <w:rFonts w:ascii="Arial" w:hAnsi="Arial" w:cs="Arial"/>
              <w:sz w:val="20"/>
              <w:szCs w:val="20"/>
              <w:lang w:val="pl-PL"/>
            </w:rPr>
            <w:delText>r</w:delText>
          </w:r>
        </w:del>
        <w:r w:rsidRPr="0011151B">
          <w:rPr>
            <w:rFonts w:ascii="Arial" w:hAnsi="Arial" w:cs="Arial"/>
            <w:sz w:val="20"/>
            <w:szCs w:val="20"/>
            <w:lang w:val="pl-PL"/>
          </w:rPr>
          <w:t>o</w:t>
        </w:r>
      </w:ins>
      <w:ins w:id="4656" w:author="Paulina Mateusiak" w:date="2017-05-09T15:48:00Z">
        <w:r w:rsidR="0011151B" w:rsidRPr="0011151B">
          <w:rPr>
            <w:rFonts w:ascii="Arial" w:hAnsi="Arial" w:cs="Arial"/>
            <w:sz w:val="20"/>
            <w:szCs w:val="20"/>
            <w:lang w:val="pl-PL"/>
            <w:rPrChange w:id="4657" w:author="Paulina Mateusiak" w:date="2017-05-09T15:49:00Z">
              <w:rPr>
                <w:rFonts w:ascii="Arial" w:hAnsi="Arial" w:cs="Arial"/>
                <w:sz w:val="20"/>
                <w:szCs w:val="20"/>
                <w:highlight w:val="yellow"/>
                <w:lang w:val="pl-PL"/>
              </w:rPr>
            </w:rPrChange>
          </w:rPr>
          <w:t>r</w:t>
        </w:r>
      </w:ins>
      <w:ins w:id="4658" w:author="Jacek Kłopotowski" w:date="2017-05-09T12:45:00Z">
        <w:r w:rsidRPr="0011151B">
          <w:rPr>
            <w:rFonts w:ascii="Arial" w:hAnsi="Arial" w:cs="Arial"/>
            <w:sz w:val="20"/>
            <w:szCs w:val="20"/>
            <w:lang w:val="pl-PL"/>
          </w:rPr>
          <w:t>mie: …………………</w:t>
        </w:r>
      </w:ins>
      <w:ins w:id="4659" w:author="Jacek Kłopotowski" w:date="2017-05-09T12:46:00Z">
        <w:r w:rsidRPr="0011151B">
          <w:rPr>
            <w:rFonts w:ascii="Arial" w:hAnsi="Arial" w:cs="Arial"/>
            <w:sz w:val="20"/>
            <w:szCs w:val="20"/>
            <w:lang w:val="pl-PL"/>
          </w:rPr>
          <w:t>………………………</w:t>
        </w:r>
        <w:proofErr w:type="gramStart"/>
        <w:r w:rsidRPr="0011151B">
          <w:rPr>
            <w:rFonts w:ascii="Arial" w:hAnsi="Arial" w:cs="Arial"/>
            <w:sz w:val="20"/>
            <w:szCs w:val="20"/>
            <w:lang w:val="pl-PL"/>
          </w:rPr>
          <w:t>…….</w:t>
        </w:r>
      </w:ins>
      <w:proofErr w:type="gramEnd"/>
      <w:del w:id="4660" w:author="Jacek Kłopotowski" w:date="2017-04-10T12:41:00Z">
        <w:r w:rsidR="007D1A21" w:rsidRPr="0011151B" w:rsidDel="004174B9">
          <w:rPr>
            <w:rFonts w:ascii="Arial" w:hAnsi="Arial" w:cs="Arial"/>
            <w:sz w:val="20"/>
            <w:szCs w:val="20"/>
            <w:lang w:val="pl-PL"/>
          </w:rPr>
          <w:delText>ń</w:delText>
        </w:r>
      </w:del>
      <w:del w:id="4661" w:author="Paulina Mateusiak" w:date="2017-05-02T15:21:00Z">
        <w:r w:rsidR="007D1A21" w:rsidRPr="0011151B" w:rsidDel="00706DC4">
          <w:rPr>
            <w:rFonts w:ascii="Arial" w:hAnsi="Arial" w:cs="Arial"/>
            <w:sz w:val="20"/>
            <w:szCs w:val="20"/>
            <w:lang w:val="pl-PL"/>
          </w:rPr>
          <w:delText>, tj.:</w:delText>
        </w:r>
      </w:del>
      <w:ins w:id="4662" w:author="Jacek Kłopotowski" w:date="2017-04-10T12:41:00Z">
        <w:del w:id="4663" w:author="Paulina Mateusiak" w:date="2017-05-02T15:21:00Z">
          <w:r w:rsidR="004174B9" w:rsidRPr="0011151B" w:rsidDel="00706DC4">
            <w:rPr>
              <w:rFonts w:ascii="Arial" w:hAnsi="Arial" w:cs="Arial"/>
              <w:sz w:val="20"/>
              <w:szCs w:val="20"/>
              <w:lang w:val="pl-PL"/>
            </w:rPr>
            <w:delText xml:space="preserve"> ……………. zł</w:delText>
          </w:r>
        </w:del>
      </w:ins>
    </w:p>
    <w:p w:rsidR="007D1A21" w:rsidRPr="002B1D79" w:rsidDel="004174B9" w:rsidRDefault="007D1A21">
      <w:pPr>
        <w:numPr>
          <w:ilvl w:val="0"/>
          <w:numId w:val="99"/>
        </w:numPr>
        <w:spacing w:after="0" w:line="240" w:lineRule="auto"/>
        <w:jc w:val="both"/>
        <w:rPr>
          <w:del w:id="4664" w:author="Jacek Kłopotowski" w:date="2017-04-10T12:41:00Z"/>
          <w:rFonts w:ascii="Arial" w:hAnsi="Arial" w:cs="Arial"/>
          <w:strike/>
          <w:sz w:val="20"/>
          <w:szCs w:val="20"/>
          <w:highlight w:val="yellow"/>
          <w:lang w:val="pl-PL"/>
          <w:rPrChange w:id="4665" w:author="Jacek Kłopotowski" w:date="2017-05-09T12:45:00Z">
            <w:rPr>
              <w:del w:id="4666" w:author="Jacek Kłopotowski" w:date="2017-04-10T12:41:00Z"/>
              <w:rFonts w:ascii="Arial" w:hAnsi="Arial" w:cs="Arial"/>
              <w:sz w:val="20"/>
              <w:szCs w:val="20"/>
              <w:lang w:val="pl-PL"/>
            </w:rPr>
          </w:rPrChange>
        </w:rPr>
      </w:pPr>
      <w:del w:id="4667" w:author="Jacek Kłopotowski" w:date="2017-04-10T12:41:00Z">
        <w:r w:rsidRPr="002B1D79" w:rsidDel="004174B9">
          <w:rPr>
            <w:rFonts w:ascii="Arial" w:hAnsi="Arial" w:cs="Arial"/>
            <w:strike/>
            <w:sz w:val="20"/>
            <w:szCs w:val="20"/>
            <w:highlight w:val="yellow"/>
            <w:lang w:val="pl-PL"/>
            <w:rPrChange w:id="4668" w:author="Jacek Kłopotowski" w:date="2017-05-09T12:45:00Z">
              <w:rPr>
                <w:rFonts w:ascii="Arial" w:hAnsi="Arial" w:cs="Arial"/>
                <w:sz w:val="20"/>
                <w:szCs w:val="20"/>
                <w:lang w:val="pl-PL"/>
              </w:rPr>
            </w:rPrChange>
          </w:rPr>
          <w:delText>Zadanie 1:</w:delText>
        </w:r>
      </w:del>
    </w:p>
    <w:p w:rsidR="00706DC4" w:rsidRPr="002B1D79" w:rsidRDefault="00706DC4">
      <w:pPr>
        <w:spacing w:after="0" w:line="240" w:lineRule="auto"/>
        <w:ind w:left="360"/>
        <w:jc w:val="both"/>
        <w:rPr>
          <w:ins w:id="4669" w:author="Paulina Mateusiak" w:date="2017-05-02T15:20:00Z"/>
          <w:lang w:val="pl-PL"/>
          <w:rPrChange w:id="4670" w:author="Jacek Kłopotowski" w:date="2017-05-09T12:45:00Z">
            <w:rPr>
              <w:ins w:id="4671" w:author="Paulina Mateusiak" w:date="2017-05-02T15:20:00Z"/>
              <w:rFonts w:ascii="Arial" w:hAnsi="Arial" w:cs="Arial"/>
              <w:sz w:val="20"/>
              <w:lang w:val="pl-PL"/>
            </w:rPr>
          </w:rPrChange>
        </w:rPr>
        <w:pPrChange w:id="4672" w:author="Paulina Mateusiak" w:date="2017-05-09T15:49:00Z">
          <w:pPr>
            <w:pStyle w:val="Bezodstpw"/>
            <w:ind w:left="708"/>
            <w:jc w:val="both"/>
          </w:pPr>
        </w:pPrChange>
      </w:pPr>
    </w:p>
    <w:p w:rsidR="007D1A21" w:rsidRPr="007D1A21" w:rsidDel="00706DC4" w:rsidRDefault="007D1A21">
      <w:pPr>
        <w:spacing w:after="0" w:line="240" w:lineRule="auto"/>
        <w:ind w:left="708"/>
        <w:jc w:val="both"/>
        <w:rPr>
          <w:del w:id="4673" w:author="Paulina Mateusiak" w:date="2017-05-02T15:20:00Z"/>
          <w:rFonts w:ascii="Arial" w:hAnsi="Arial" w:cs="Arial"/>
          <w:sz w:val="20"/>
          <w:szCs w:val="20"/>
          <w:lang w:val="pl-PL"/>
        </w:rPr>
      </w:pPr>
      <w:del w:id="4674" w:author="Paulina Mateusiak" w:date="2017-05-02T15:20:00Z">
        <w:r w:rsidRPr="007D1A21" w:rsidDel="00706DC4">
          <w:rPr>
            <w:rFonts w:ascii="Arial" w:hAnsi="Arial" w:cs="Arial"/>
            <w:sz w:val="20"/>
            <w:szCs w:val="20"/>
            <w:lang w:val="pl-PL"/>
          </w:rPr>
          <w:delText>słownie: …………………………………………………………….. zł</w:delText>
        </w:r>
      </w:del>
    </w:p>
    <w:p w:rsidR="007D1A21" w:rsidRPr="007D1A21" w:rsidDel="00706DC4" w:rsidRDefault="007D1A21">
      <w:pPr>
        <w:spacing w:after="0" w:line="240" w:lineRule="auto"/>
        <w:ind w:left="708"/>
        <w:jc w:val="both"/>
        <w:rPr>
          <w:del w:id="4675" w:author="Paulina Mateusiak" w:date="2017-05-02T15:20:00Z"/>
          <w:rFonts w:ascii="Arial" w:hAnsi="Arial" w:cs="Arial"/>
          <w:sz w:val="20"/>
          <w:szCs w:val="20"/>
          <w:lang w:val="pl-PL"/>
        </w:rPr>
      </w:pPr>
      <w:del w:id="4676" w:author="Paulina Mateusiak" w:date="2017-05-02T15:20:00Z">
        <w:r w:rsidRPr="007D1A21" w:rsidDel="00706DC4">
          <w:rPr>
            <w:rFonts w:ascii="Arial" w:hAnsi="Arial" w:cs="Arial"/>
            <w:sz w:val="20"/>
            <w:szCs w:val="20"/>
            <w:lang w:val="pl-PL"/>
          </w:rPr>
          <w:delText>w formie: …………………………………………………</w:delText>
        </w:r>
      </w:del>
    </w:p>
    <w:p w:rsidR="007D1A21" w:rsidRPr="007D1A21" w:rsidDel="004174B9" w:rsidRDefault="007D1A21">
      <w:pPr>
        <w:numPr>
          <w:ilvl w:val="0"/>
          <w:numId w:val="99"/>
        </w:numPr>
        <w:spacing w:after="0" w:line="240" w:lineRule="auto"/>
        <w:jc w:val="both"/>
        <w:rPr>
          <w:del w:id="4677" w:author="Jacek Kłopotowski" w:date="2017-04-10T12:41:00Z"/>
          <w:rFonts w:ascii="Arial" w:hAnsi="Arial" w:cs="Arial"/>
          <w:sz w:val="20"/>
          <w:szCs w:val="20"/>
          <w:lang w:val="pl-PL"/>
        </w:rPr>
      </w:pPr>
      <w:del w:id="4678" w:author="Jacek Kłopotowski" w:date="2017-04-10T12:41:00Z">
        <w:r w:rsidRPr="007D1A21" w:rsidDel="004174B9">
          <w:rPr>
            <w:rFonts w:ascii="Arial" w:hAnsi="Arial" w:cs="Arial"/>
            <w:sz w:val="20"/>
            <w:szCs w:val="20"/>
            <w:lang w:val="pl-PL"/>
          </w:rPr>
          <w:delText>Zadanie 2:</w:delText>
        </w:r>
      </w:del>
    </w:p>
    <w:p w:rsidR="007D1A21" w:rsidRPr="007D1A21" w:rsidDel="004174B9" w:rsidRDefault="007D1A21">
      <w:pPr>
        <w:spacing w:after="0" w:line="240" w:lineRule="auto"/>
        <w:ind w:left="708"/>
        <w:jc w:val="both"/>
        <w:rPr>
          <w:del w:id="4679" w:author="Jacek Kłopotowski" w:date="2017-04-10T12:41:00Z"/>
          <w:rFonts w:ascii="Arial" w:hAnsi="Arial" w:cs="Arial"/>
          <w:sz w:val="20"/>
          <w:szCs w:val="20"/>
          <w:lang w:val="pl-PL"/>
        </w:rPr>
      </w:pPr>
      <w:del w:id="4680" w:author="Jacek Kłopotowski" w:date="2017-04-10T12:41:00Z">
        <w:r w:rsidRPr="007D1A21" w:rsidDel="004174B9">
          <w:rPr>
            <w:rFonts w:ascii="Arial" w:hAnsi="Arial" w:cs="Arial"/>
            <w:sz w:val="20"/>
            <w:szCs w:val="20"/>
            <w:lang w:val="pl-PL"/>
          </w:rPr>
          <w:delText>słownie: …………………………………………………………….. zł</w:delText>
        </w:r>
      </w:del>
    </w:p>
    <w:p w:rsidR="007D1A21" w:rsidDel="004174B9" w:rsidRDefault="007D1A21">
      <w:pPr>
        <w:pStyle w:val="Bezodstpw"/>
        <w:ind w:left="709"/>
        <w:jc w:val="both"/>
        <w:rPr>
          <w:del w:id="4681" w:author="Jacek Kłopotowski" w:date="2017-04-10T12:41:00Z"/>
          <w:rFonts w:ascii="Arial" w:hAnsi="Arial" w:cs="Arial"/>
          <w:sz w:val="20"/>
          <w:szCs w:val="20"/>
          <w:lang w:val="pl-PL"/>
        </w:rPr>
      </w:pPr>
      <w:del w:id="4682" w:author="Jacek Kłopotowski" w:date="2017-04-10T12:41:00Z">
        <w:r w:rsidRPr="007D1A21" w:rsidDel="004174B9">
          <w:rPr>
            <w:rFonts w:ascii="Arial" w:hAnsi="Arial" w:cs="Arial"/>
            <w:sz w:val="20"/>
            <w:lang w:val="pl-PL"/>
          </w:rPr>
          <w:delText>w formie:</w:delText>
        </w:r>
      </w:del>
    </w:p>
    <w:p w:rsidR="00E46544" w:rsidRPr="00291E26" w:rsidRDefault="00E46544">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Strony postanawiają, że</w:t>
      </w:r>
      <w:del w:id="4683" w:author="Jacek Kłopotowski" w:date="2017-04-12T11:22:00Z">
        <w:r w:rsidR="007D1A21" w:rsidDel="004612F4">
          <w:rPr>
            <w:rFonts w:ascii="Arial" w:hAnsi="Arial" w:cs="Arial"/>
            <w:sz w:val="20"/>
            <w:szCs w:val="20"/>
            <w:lang w:val="pl-PL"/>
          </w:rPr>
          <w:delText xml:space="preserve"> dla każdego z zadań</w:delText>
        </w:r>
      </w:del>
      <w:r w:rsidRPr="00291E26">
        <w:rPr>
          <w:rFonts w:ascii="Arial" w:hAnsi="Arial" w:cs="Arial"/>
          <w:sz w:val="20"/>
          <w:szCs w:val="20"/>
          <w:lang w:val="pl-PL"/>
        </w:rPr>
        <w:t>:</w:t>
      </w:r>
    </w:p>
    <w:p w:rsidR="00E46544" w:rsidRPr="00291E26" w:rsidRDefault="00E46544">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 xml:space="preserve">70% kwoty zabezpieczenia określonej w </w:t>
      </w:r>
      <w:r w:rsidRPr="00B71E0D">
        <w:rPr>
          <w:rFonts w:ascii="Arial" w:hAnsi="Arial" w:cs="Arial"/>
          <w:sz w:val="20"/>
          <w:szCs w:val="20"/>
          <w:lang w:val="pl-PL"/>
        </w:rPr>
        <w:t xml:space="preserve">§ </w:t>
      </w:r>
      <w:r w:rsidR="00B71E0D" w:rsidRPr="00B71E0D">
        <w:rPr>
          <w:rFonts w:ascii="Arial" w:hAnsi="Arial" w:cs="Arial"/>
          <w:sz w:val="20"/>
          <w:szCs w:val="20"/>
          <w:lang w:val="pl-PL"/>
        </w:rPr>
        <w:t>9</w:t>
      </w:r>
      <w:r w:rsidRPr="00291E26">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E46544" w:rsidRPr="00291E26" w:rsidRDefault="00E46544" w:rsidP="00BA62E1">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E46544" w:rsidRPr="00291E26"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Zabezpieczenie należytego wykonania umowy, zostanie zwrócone w terminach i na zasadach określonych powyżej, z zastrzeżeniem </w:t>
      </w:r>
      <w:r w:rsidRPr="00B71E0D">
        <w:rPr>
          <w:rFonts w:ascii="Arial" w:hAnsi="Arial" w:cs="Arial"/>
          <w:sz w:val="20"/>
          <w:szCs w:val="20"/>
          <w:lang w:val="pl-PL"/>
        </w:rPr>
        <w:t xml:space="preserve">§ </w:t>
      </w:r>
      <w:r w:rsidR="00B71E0D" w:rsidRPr="00B71E0D">
        <w:rPr>
          <w:rFonts w:ascii="Arial" w:hAnsi="Arial" w:cs="Arial"/>
          <w:sz w:val="20"/>
          <w:szCs w:val="20"/>
          <w:lang w:val="pl-PL"/>
        </w:rPr>
        <w:t>13</w:t>
      </w:r>
      <w:r w:rsidRPr="00B71E0D">
        <w:rPr>
          <w:rFonts w:ascii="Arial" w:hAnsi="Arial" w:cs="Arial"/>
          <w:sz w:val="20"/>
          <w:szCs w:val="20"/>
          <w:lang w:val="pl-PL"/>
        </w:rPr>
        <w:t>.</w:t>
      </w:r>
    </w:p>
    <w:p w:rsidR="00E46544" w:rsidRPr="00726423" w:rsidRDefault="00E46544" w:rsidP="00BA62E1">
      <w:pPr>
        <w:pStyle w:val="Bezodstpw"/>
        <w:numPr>
          <w:ilvl w:val="0"/>
          <w:numId w:val="77"/>
        </w:numPr>
        <w:jc w:val="both"/>
        <w:rPr>
          <w:rFonts w:ascii="Arial" w:hAnsi="Arial" w:cs="Arial"/>
          <w:sz w:val="20"/>
          <w:szCs w:val="20"/>
          <w:lang w:val="pl-PL"/>
        </w:rPr>
      </w:pPr>
      <w:r w:rsidRPr="00726423">
        <w:rPr>
          <w:rFonts w:ascii="Arial" w:hAnsi="Arial" w:cs="Arial"/>
          <w:sz w:val="20"/>
          <w:szCs w:val="20"/>
          <w:lang w:val="pl-PL"/>
        </w:rPr>
        <w:t>W przypadku przekroczenia/zmiany terminu realizacji umowy Wykonawca przedłuży zabezpieczenie należytego wykonania umowy o czas przekroczenia/zmiany.</w:t>
      </w:r>
    </w:p>
    <w:p w:rsidR="00E46544" w:rsidRPr="00726423"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lastRenderedPageBreak/>
        <w:t xml:space="preserve">Wykonawca przedłuży również okres obowiązywania zabezpieczenia należytego wykonania umowy o czas określony </w:t>
      </w:r>
      <w:r w:rsidRPr="00726423">
        <w:rPr>
          <w:rFonts w:ascii="Arial" w:hAnsi="Arial" w:cs="Arial"/>
          <w:sz w:val="20"/>
          <w:szCs w:val="20"/>
          <w:lang w:val="pl-PL"/>
        </w:rPr>
        <w:t xml:space="preserve">w § </w:t>
      </w:r>
      <w:r w:rsidR="00B71E0D" w:rsidRPr="00726423">
        <w:rPr>
          <w:rFonts w:ascii="Arial" w:hAnsi="Arial" w:cs="Arial"/>
          <w:sz w:val="20"/>
          <w:szCs w:val="20"/>
          <w:lang w:val="pl-PL"/>
        </w:rPr>
        <w:t>13</w:t>
      </w:r>
      <w:r w:rsidRPr="00726423">
        <w:rPr>
          <w:rFonts w:ascii="Arial" w:hAnsi="Arial" w:cs="Arial"/>
          <w:sz w:val="20"/>
          <w:szCs w:val="20"/>
          <w:lang w:val="pl-PL"/>
        </w:rPr>
        <w:t>.</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przedmiot umowy nie został wykonany w terminie określonym w </w:t>
      </w:r>
      <w:r w:rsidR="00B71E0D" w:rsidRPr="00290FDA">
        <w:rPr>
          <w:rFonts w:ascii="Arial" w:hAnsi="Arial" w:cs="Arial"/>
          <w:sz w:val="20"/>
          <w:lang w:val="pl-PL"/>
        </w:rPr>
        <w:t>§ 2</w:t>
      </w:r>
      <w:r w:rsidRPr="00290FDA">
        <w:rPr>
          <w:rFonts w:ascii="Arial" w:hAnsi="Arial" w:cs="Arial"/>
          <w:sz w:val="20"/>
          <w:lang w:val="pl-PL"/>
        </w:rPr>
        <w:t xml:space="preserve"> ust. 1, a zabezpieczenie należytego wykonania umowy zostało wniesione w innej formie niż w pieniądzu, najpóźniej na </w:t>
      </w:r>
      <w:del w:id="4684" w:author="Jacek Kłopotowski" w:date="2017-04-10T13:38:00Z">
        <w:r w:rsidRPr="00290FDA" w:rsidDel="00A9513E">
          <w:rPr>
            <w:rFonts w:ascii="Arial" w:hAnsi="Arial" w:cs="Arial"/>
            <w:sz w:val="20"/>
            <w:lang w:val="pl-PL"/>
          </w:rPr>
          <w:delText xml:space="preserve">7 </w:delText>
        </w:r>
      </w:del>
      <w:ins w:id="4685"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zajdą okoliczności opisane w ust. 5 powyżej, a zabezpieczenie należytego wykonania umowy zostało wniesione w innej formie niż w pieniądzu, najpóźniej na </w:t>
      </w:r>
      <w:del w:id="4686" w:author="Jacek Kłopotowski" w:date="2017-04-10T13:38:00Z">
        <w:r w:rsidRPr="00290FDA" w:rsidDel="00A9513E">
          <w:rPr>
            <w:rFonts w:ascii="Arial" w:hAnsi="Arial" w:cs="Arial"/>
            <w:sz w:val="20"/>
            <w:lang w:val="pl-PL"/>
          </w:rPr>
          <w:delText xml:space="preserve">7 </w:delText>
        </w:r>
      </w:del>
      <w:ins w:id="4687"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D1A21" w:rsidRPr="00290FDA" w:rsidDel="00290FDA" w:rsidRDefault="007D1A21" w:rsidP="00BA62E1">
      <w:pPr>
        <w:pStyle w:val="Bezodstpw"/>
        <w:numPr>
          <w:ilvl w:val="0"/>
          <w:numId w:val="77"/>
        </w:numPr>
        <w:jc w:val="both"/>
        <w:rPr>
          <w:del w:id="4688" w:author="Jacek Kłopotowski" w:date="2017-04-12T10:48:00Z"/>
          <w:rFonts w:ascii="Arial" w:hAnsi="Arial" w:cs="Arial"/>
          <w:sz w:val="20"/>
          <w:lang w:val="pl-PL"/>
        </w:rPr>
      </w:pPr>
      <w:del w:id="4689" w:author="Jacek Kłopotowski" w:date="2017-04-12T10:48:00Z">
        <w:r w:rsidRPr="00290FDA" w:rsidDel="00290FDA">
          <w:rPr>
            <w:rFonts w:ascii="Arial" w:hAnsi="Arial" w:cs="Arial"/>
            <w:sz w:val="20"/>
            <w:lang w:val="pl-PL"/>
          </w:rPr>
          <w:delText>Jeżeli Wykonawca nie dokona czynności, o których mowa w ust. 6 i 7 powyżej, Zamawiający wystąpi do Gwaranta (Poręczyciela) z wezwaniem do zapłaty zabezpieczenia w pełnej kwocie z dotychczasowej gwarancji (poręczenia) należytego wykonania umowy.</w:delText>
        </w:r>
      </w:del>
    </w:p>
    <w:p w:rsidR="00291E26" w:rsidRPr="00290FDA" w:rsidRDefault="00291E26" w:rsidP="00BA62E1">
      <w:pPr>
        <w:pStyle w:val="Bezodstpw"/>
        <w:numPr>
          <w:ilvl w:val="0"/>
          <w:numId w:val="77"/>
        </w:numPr>
        <w:jc w:val="both"/>
        <w:rPr>
          <w:rFonts w:ascii="Arial" w:hAnsi="Arial" w:cs="Arial"/>
          <w:sz w:val="20"/>
          <w:szCs w:val="20"/>
          <w:lang w:val="pl-PL"/>
          <w:rPrChange w:id="4690" w:author="Jacek Kłopotowski" w:date="2017-04-12T10:44:00Z">
            <w:rPr>
              <w:rFonts w:ascii="Arial" w:hAnsi="Arial" w:cs="Arial"/>
              <w:sz w:val="20"/>
              <w:szCs w:val="20"/>
              <w:highlight w:val="yellow"/>
              <w:lang w:val="pl-PL"/>
            </w:rPr>
          </w:rPrChange>
        </w:rPr>
      </w:pPr>
      <w:r w:rsidRPr="00290FDA">
        <w:rPr>
          <w:rFonts w:ascii="Arial" w:hAnsi="Arial" w:cs="Arial"/>
          <w:sz w:val="20"/>
          <w:szCs w:val="20"/>
          <w:lang w:val="pl-PL"/>
          <w:rPrChange w:id="4691" w:author="Jacek Kłopotowski" w:date="2017-04-12T10:44:00Z">
            <w:rPr>
              <w:rFonts w:ascii="Arial" w:hAnsi="Arial" w:cs="Arial"/>
              <w:sz w:val="20"/>
              <w:szCs w:val="20"/>
              <w:highlight w:val="yellow"/>
              <w:lang w:val="pl-PL"/>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ins w:id="4692" w:author="Jacek Kłopotowski" w:date="2017-04-12T10:46:00Z">
        <w:r w:rsidR="00290FDA">
          <w:rPr>
            <w:rFonts w:ascii="Arial" w:hAnsi="Arial" w:cs="Arial"/>
            <w:sz w:val="20"/>
            <w:szCs w:val="20"/>
            <w:lang w:val="pl-PL"/>
          </w:rPr>
          <w:t xml:space="preserve"> W celu realizacji </w:t>
        </w:r>
      </w:ins>
      <w:ins w:id="4693" w:author="Jacek Kłopotowski" w:date="2017-04-12T10:48:00Z">
        <w:r w:rsidR="00290FDA">
          <w:rPr>
            <w:rFonts w:ascii="Arial" w:hAnsi="Arial" w:cs="Arial"/>
            <w:sz w:val="20"/>
            <w:szCs w:val="20"/>
            <w:lang w:val="pl-PL"/>
          </w:rPr>
          <w:t>ustaleń zawartych w ust. 6 - 8</w:t>
        </w:r>
      </w:ins>
      <w:ins w:id="4694" w:author="Jacek Kłopotowski" w:date="2017-04-12T10:46:00Z">
        <w:r w:rsidR="00290FDA">
          <w:rPr>
            <w:rFonts w:ascii="Arial" w:hAnsi="Arial" w:cs="Arial"/>
            <w:sz w:val="20"/>
            <w:szCs w:val="20"/>
            <w:lang w:val="pl-PL"/>
          </w:rPr>
          <w:t xml:space="preserve"> </w:t>
        </w:r>
      </w:ins>
      <w:ins w:id="4695" w:author="Jacek Kłopotowski" w:date="2017-04-12T10:48:00Z">
        <w:r w:rsidR="00290FDA">
          <w:rPr>
            <w:rFonts w:ascii="Arial" w:hAnsi="Arial" w:cs="Arial"/>
            <w:sz w:val="20"/>
            <w:szCs w:val="20"/>
            <w:lang w:val="pl-PL"/>
          </w:rPr>
          <w:t xml:space="preserve">powyżej </w:t>
        </w:r>
      </w:ins>
      <w:ins w:id="4696" w:author="Jacek Kłopotowski" w:date="2017-04-12T10:46:00Z">
        <w:r w:rsidR="00290FDA" w:rsidRPr="007A484B">
          <w:rPr>
            <w:rFonts w:ascii="Arial" w:hAnsi="Arial" w:cs="Arial"/>
            <w:sz w:val="20"/>
            <w:lang w:val="pl-PL"/>
          </w:rPr>
          <w:t>Zamawiający wystąpi do Gwaranta (Poręczyciela) z wezwaniem do zapłaty zabezpieczenia w pełnej kwocie z dotychczasowej gwarancji (poręczenia) należytego wykonania umowy.</w:t>
        </w:r>
      </w:ins>
    </w:p>
    <w:p w:rsidR="00E46544" w:rsidRPr="00290FDA" w:rsidRDefault="00291E26" w:rsidP="00BA62E1">
      <w:pPr>
        <w:pStyle w:val="Bezodstpw"/>
        <w:numPr>
          <w:ilvl w:val="0"/>
          <w:numId w:val="77"/>
        </w:numPr>
        <w:jc w:val="both"/>
        <w:rPr>
          <w:rFonts w:ascii="Arial" w:hAnsi="Arial" w:cs="Arial"/>
          <w:sz w:val="20"/>
          <w:szCs w:val="20"/>
          <w:lang w:val="pl-PL"/>
          <w:rPrChange w:id="4697" w:author="Jacek Kłopotowski" w:date="2017-04-12T10:44:00Z">
            <w:rPr>
              <w:rFonts w:ascii="Arial" w:hAnsi="Arial" w:cs="Arial"/>
              <w:sz w:val="20"/>
              <w:szCs w:val="20"/>
              <w:highlight w:val="yellow"/>
              <w:lang w:val="pl-PL"/>
            </w:rPr>
          </w:rPrChange>
        </w:rPr>
      </w:pPr>
      <w:r w:rsidRPr="00290FDA">
        <w:rPr>
          <w:rFonts w:ascii="Arial" w:hAnsi="Arial" w:cs="Arial"/>
          <w:sz w:val="20"/>
          <w:szCs w:val="20"/>
          <w:lang w:val="pl-PL"/>
          <w:rPrChange w:id="4698" w:author="Jacek Kłopotowski" w:date="2017-04-12T10:44:00Z">
            <w:rPr>
              <w:rFonts w:ascii="Arial" w:hAnsi="Arial" w:cs="Arial"/>
              <w:sz w:val="20"/>
              <w:szCs w:val="20"/>
              <w:highlight w:val="yellow"/>
              <w:lang w:val="pl-PL"/>
            </w:rPr>
          </w:rPrChange>
        </w:rPr>
        <w:t xml:space="preserve">Wypłata, o której mowa w ust. </w:t>
      </w:r>
      <w:del w:id="4699" w:author="Jacek Kłopotowski" w:date="2017-04-10T13:29:00Z">
        <w:r w:rsidR="00645B3A" w:rsidRPr="00290FDA" w:rsidDel="00621210">
          <w:rPr>
            <w:rFonts w:ascii="Arial" w:hAnsi="Arial" w:cs="Arial"/>
            <w:sz w:val="20"/>
            <w:szCs w:val="20"/>
            <w:lang w:val="pl-PL"/>
            <w:rPrChange w:id="4700" w:author="Jacek Kłopotowski" w:date="2017-04-12T10:44:00Z">
              <w:rPr>
                <w:rFonts w:ascii="Arial" w:hAnsi="Arial" w:cs="Arial"/>
                <w:sz w:val="20"/>
                <w:szCs w:val="20"/>
                <w:highlight w:val="yellow"/>
                <w:lang w:val="pl-PL"/>
              </w:rPr>
            </w:rPrChange>
          </w:rPr>
          <w:delText>6</w:delText>
        </w:r>
      </w:del>
      <w:ins w:id="4701" w:author="Jacek Kłopotowski" w:date="2017-04-10T13:29:00Z">
        <w:r w:rsidR="00621210" w:rsidRPr="00290FDA">
          <w:rPr>
            <w:rFonts w:ascii="Arial" w:hAnsi="Arial" w:cs="Arial"/>
            <w:sz w:val="20"/>
            <w:szCs w:val="20"/>
            <w:lang w:val="pl-PL"/>
            <w:rPrChange w:id="4702" w:author="Jacek Kłopotowski" w:date="2017-04-12T10:44:00Z">
              <w:rPr>
                <w:rFonts w:ascii="Arial" w:hAnsi="Arial" w:cs="Arial"/>
                <w:sz w:val="20"/>
                <w:szCs w:val="20"/>
                <w:highlight w:val="yellow"/>
                <w:lang w:val="pl-PL"/>
              </w:rPr>
            </w:rPrChange>
          </w:rPr>
          <w:t>9</w:t>
        </w:r>
      </w:ins>
      <w:r w:rsidRPr="00290FDA">
        <w:rPr>
          <w:rFonts w:ascii="Arial" w:hAnsi="Arial" w:cs="Arial"/>
          <w:sz w:val="20"/>
          <w:szCs w:val="20"/>
          <w:lang w:val="pl-PL"/>
          <w:rPrChange w:id="4703" w:author="Jacek Kłopotowski" w:date="2017-04-12T10:44:00Z">
            <w:rPr>
              <w:rFonts w:ascii="Arial" w:hAnsi="Arial" w:cs="Arial"/>
              <w:sz w:val="20"/>
              <w:szCs w:val="20"/>
              <w:highlight w:val="yellow"/>
              <w:lang w:val="pl-PL"/>
            </w:rPr>
          </w:rPrChange>
        </w:rPr>
        <w:t>, następuje nie później niż w ostatnim dniu ważności dotychczasowego zabezpieczenia.</w:t>
      </w:r>
    </w:p>
    <w:p w:rsidR="00E46544" w:rsidDel="00621210" w:rsidRDefault="00E46544" w:rsidP="00D1677E">
      <w:pPr>
        <w:pStyle w:val="Nagwek"/>
        <w:tabs>
          <w:tab w:val="left" w:pos="708"/>
        </w:tabs>
        <w:spacing w:after="0" w:line="240" w:lineRule="auto"/>
        <w:jc w:val="center"/>
        <w:rPr>
          <w:del w:id="4704" w:author="Jacek Kłopotowski" w:date="2017-04-10T13:27:00Z"/>
          <w:rFonts w:ascii="Arial" w:hAnsi="Arial" w:cs="Arial"/>
          <w:b/>
          <w:sz w:val="20"/>
        </w:rPr>
      </w:pPr>
    </w:p>
    <w:p w:rsidR="00D7534F" w:rsidDel="00621210" w:rsidRDefault="00D7534F">
      <w:pPr>
        <w:pStyle w:val="Nagwek"/>
        <w:tabs>
          <w:tab w:val="left" w:pos="708"/>
        </w:tabs>
        <w:spacing w:after="0" w:line="240" w:lineRule="auto"/>
        <w:rPr>
          <w:del w:id="4705" w:author="Jacek Kłopotowski" w:date="2017-04-10T13:27:00Z"/>
          <w:rFonts w:ascii="Arial" w:hAnsi="Arial" w:cs="Arial"/>
          <w:b/>
          <w:sz w:val="20"/>
        </w:rPr>
        <w:pPrChange w:id="4706" w:author="Jacek Kłopotowski" w:date="2017-04-10T13:27:00Z">
          <w:pPr>
            <w:pStyle w:val="Nagwek"/>
            <w:tabs>
              <w:tab w:val="left" w:pos="708"/>
            </w:tabs>
            <w:spacing w:after="0" w:line="240" w:lineRule="auto"/>
            <w:jc w:val="center"/>
          </w:pPr>
        </w:pPrChange>
      </w:pPr>
    </w:p>
    <w:p w:rsidR="00D7534F" w:rsidDel="00621210" w:rsidRDefault="00D7534F">
      <w:pPr>
        <w:pStyle w:val="Nagwek"/>
        <w:tabs>
          <w:tab w:val="left" w:pos="708"/>
        </w:tabs>
        <w:spacing w:after="0" w:line="240" w:lineRule="auto"/>
        <w:rPr>
          <w:del w:id="4707" w:author="Jacek Kłopotowski" w:date="2017-04-10T13:27:00Z"/>
          <w:rFonts w:ascii="Arial" w:hAnsi="Arial" w:cs="Arial"/>
          <w:b/>
          <w:sz w:val="20"/>
        </w:rPr>
        <w:pPrChange w:id="4708" w:author="Jacek Kłopotowski" w:date="2017-04-10T13:27:00Z">
          <w:pPr>
            <w:pStyle w:val="Nagwek"/>
            <w:tabs>
              <w:tab w:val="left" w:pos="708"/>
            </w:tabs>
            <w:spacing w:after="0" w:line="240" w:lineRule="auto"/>
            <w:jc w:val="center"/>
          </w:pPr>
        </w:pPrChange>
      </w:pPr>
    </w:p>
    <w:p w:rsidR="00D7534F" w:rsidRDefault="00D7534F">
      <w:pPr>
        <w:pStyle w:val="Nagwek"/>
        <w:tabs>
          <w:tab w:val="left" w:pos="708"/>
        </w:tabs>
        <w:spacing w:after="0" w:line="240" w:lineRule="auto"/>
        <w:rPr>
          <w:rFonts w:ascii="Arial" w:hAnsi="Arial" w:cs="Arial"/>
          <w:b/>
          <w:sz w:val="20"/>
        </w:rPr>
        <w:pPrChange w:id="4709" w:author="Jacek Kłopotowski" w:date="2017-04-10T13:27:00Z">
          <w:pPr>
            <w:pStyle w:val="Nagwek"/>
            <w:tabs>
              <w:tab w:val="left" w:pos="708"/>
            </w:tabs>
            <w:spacing w:after="0" w:line="240" w:lineRule="auto"/>
            <w:jc w:val="center"/>
          </w:pPr>
        </w:pPrChange>
      </w:pPr>
    </w:p>
    <w:p w:rsidR="00E477EE" w:rsidRDefault="00E477EE" w:rsidP="00E477E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10</w:t>
      </w:r>
    </w:p>
    <w:p w:rsidR="00D06117" w:rsidRPr="00D06117" w:rsidRDefault="00D06117" w:rsidP="00D06117">
      <w:pPr>
        <w:numPr>
          <w:ilvl w:val="0"/>
          <w:numId w:val="107"/>
        </w:numPr>
        <w:spacing w:after="0" w:line="240" w:lineRule="auto"/>
        <w:jc w:val="both"/>
        <w:rPr>
          <w:ins w:id="4710" w:author="Paulina Mateusiak" w:date="2017-05-30T09:13:00Z"/>
          <w:rFonts w:ascii="Arial" w:hAnsi="Arial" w:cs="Arial"/>
          <w:sz w:val="20"/>
          <w:szCs w:val="20"/>
          <w:lang w:val="pl-PL"/>
        </w:rPr>
      </w:pPr>
      <w:ins w:id="4711" w:author="Paulina Mateusiak" w:date="2017-05-30T09:13:00Z">
        <w:r w:rsidRPr="00D06117">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ins>
    </w:p>
    <w:p w:rsidR="00D06117" w:rsidRPr="00D06117" w:rsidRDefault="00D06117" w:rsidP="00D06117">
      <w:pPr>
        <w:numPr>
          <w:ilvl w:val="0"/>
          <w:numId w:val="107"/>
        </w:numPr>
        <w:spacing w:after="0" w:line="240" w:lineRule="auto"/>
        <w:jc w:val="both"/>
        <w:rPr>
          <w:ins w:id="4712" w:author="Paulina Mateusiak" w:date="2017-05-30T09:13:00Z"/>
          <w:rFonts w:ascii="Arial" w:hAnsi="Arial" w:cs="Arial"/>
          <w:sz w:val="20"/>
          <w:szCs w:val="20"/>
          <w:lang w:val="pl-PL"/>
        </w:rPr>
      </w:pPr>
      <w:ins w:id="4713" w:author="Paulina Mateusiak" w:date="2017-05-30T09:13:00Z">
        <w:r w:rsidRPr="00D06117">
          <w:rPr>
            <w:rFonts w:ascii="Arial" w:hAnsi="Arial" w:cs="Arial"/>
            <w:sz w:val="20"/>
            <w:szCs w:val="20"/>
            <w:lang w:val="pl-PL"/>
          </w:rPr>
          <w:t>Protokół odbioru będzie wskazywał roboty wykonane przez Wykonawcę oraz Podwykonawców, o których mowa w § 8.</w:t>
        </w:r>
      </w:ins>
    </w:p>
    <w:p w:rsidR="00D06117" w:rsidRPr="00D06117" w:rsidRDefault="00D06117" w:rsidP="00D06117">
      <w:pPr>
        <w:numPr>
          <w:ilvl w:val="0"/>
          <w:numId w:val="107"/>
        </w:numPr>
        <w:spacing w:after="0" w:line="240" w:lineRule="auto"/>
        <w:jc w:val="both"/>
        <w:rPr>
          <w:ins w:id="4714" w:author="Paulina Mateusiak" w:date="2017-05-30T09:13:00Z"/>
          <w:rFonts w:ascii="Arial" w:hAnsi="Arial" w:cs="Arial"/>
          <w:sz w:val="20"/>
          <w:szCs w:val="20"/>
          <w:lang w:val="pl-PL"/>
        </w:rPr>
      </w:pPr>
      <w:ins w:id="4715" w:author="Paulina Mateusiak" w:date="2017-05-30T09:13:00Z">
        <w:r w:rsidRPr="00D06117">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ins>
    </w:p>
    <w:p w:rsidR="00D06117" w:rsidRPr="00D06117" w:rsidRDefault="00D06117" w:rsidP="00D06117">
      <w:pPr>
        <w:numPr>
          <w:ilvl w:val="0"/>
          <w:numId w:val="107"/>
        </w:numPr>
        <w:spacing w:after="0" w:line="240" w:lineRule="auto"/>
        <w:jc w:val="both"/>
        <w:rPr>
          <w:ins w:id="4716" w:author="Paulina Mateusiak" w:date="2017-05-30T09:13:00Z"/>
          <w:rFonts w:ascii="Arial" w:hAnsi="Arial" w:cs="Arial"/>
          <w:sz w:val="20"/>
          <w:szCs w:val="20"/>
          <w:lang w:val="pl-PL"/>
        </w:rPr>
      </w:pPr>
      <w:ins w:id="4717" w:author="Paulina Mateusiak" w:date="2017-05-30T09:13:00Z">
        <w:r w:rsidRPr="00D06117">
          <w:rPr>
            <w:rFonts w:ascii="Arial" w:hAnsi="Arial" w:cs="Arial"/>
            <w:sz w:val="20"/>
            <w:szCs w:val="20"/>
            <w:lang w:val="pl-PL"/>
          </w:rPr>
          <w:t>Odbiór końcowy nastąpi po zrealizowaniu przez Wykonawcę całego zakresu prac stanowiącego przedmiot niniejszej umowy.</w:t>
        </w:r>
      </w:ins>
    </w:p>
    <w:p w:rsidR="00D06117" w:rsidRPr="00D06117" w:rsidRDefault="00D06117" w:rsidP="00D06117">
      <w:pPr>
        <w:numPr>
          <w:ilvl w:val="0"/>
          <w:numId w:val="107"/>
        </w:numPr>
        <w:spacing w:after="0" w:line="240" w:lineRule="auto"/>
        <w:jc w:val="both"/>
        <w:rPr>
          <w:ins w:id="4718" w:author="Paulina Mateusiak" w:date="2017-05-30T09:13:00Z"/>
          <w:rFonts w:ascii="Arial" w:hAnsi="Arial" w:cs="Arial"/>
          <w:sz w:val="20"/>
          <w:szCs w:val="20"/>
          <w:lang w:val="pl-PL"/>
        </w:rPr>
      </w:pPr>
      <w:ins w:id="4719" w:author="Paulina Mateusiak" w:date="2017-05-30T09:13:00Z">
        <w:r w:rsidRPr="00D06117">
          <w:rPr>
            <w:rFonts w:ascii="Arial" w:hAnsi="Arial" w:cs="Arial"/>
            <w:sz w:val="20"/>
            <w:szCs w:val="20"/>
            <w:lang w:val="pl-PL"/>
          </w:rPr>
          <w:t xml:space="preserve">Wykonawca zgłosi Zamawiającemu gotowość do odbioru końcowego w formie pisemnej. </w:t>
        </w:r>
      </w:ins>
    </w:p>
    <w:p w:rsidR="00D06117" w:rsidRPr="00D06117" w:rsidRDefault="00D06117" w:rsidP="00D06117">
      <w:pPr>
        <w:numPr>
          <w:ilvl w:val="0"/>
          <w:numId w:val="107"/>
        </w:numPr>
        <w:spacing w:after="0" w:line="240" w:lineRule="auto"/>
        <w:jc w:val="both"/>
        <w:rPr>
          <w:ins w:id="4720" w:author="Paulina Mateusiak" w:date="2017-05-30T09:13:00Z"/>
          <w:rFonts w:ascii="Arial" w:hAnsi="Arial" w:cs="Arial"/>
          <w:sz w:val="20"/>
          <w:szCs w:val="20"/>
          <w:lang w:val="pl-PL"/>
        </w:rPr>
      </w:pPr>
      <w:ins w:id="4721" w:author="Paulina Mateusiak" w:date="2017-05-30T09:13:00Z">
        <w:r w:rsidRPr="00D06117">
          <w:rPr>
            <w:rFonts w:ascii="Arial" w:hAnsi="Arial" w:cs="Arial"/>
            <w:sz w:val="20"/>
            <w:szCs w:val="20"/>
            <w:lang w:val="pl-PL"/>
          </w:rPr>
          <w:t>Zamawiający przystąpi do czynności odbioru końcowego w terminie do 5 dni od dnia zgłoszenia gotowości do odbioru zawiadamiając o tym Wykonawcę.</w:t>
        </w:r>
      </w:ins>
    </w:p>
    <w:p w:rsidR="00E477EE" w:rsidRPr="00E477EE" w:rsidDel="00D06117" w:rsidRDefault="00E477EE" w:rsidP="00BA62E1">
      <w:pPr>
        <w:numPr>
          <w:ilvl w:val="0"/>
          <w:numId w:val="107"/>
        </w:numPr>
        <w:spacing w:after="0" w:line="240" w:lineRule="auto"/>
        <w:jc w:val="both"/>
        <w:rPr>
          <w:del w:id="4722" w:author="Paulina Mateusiak" w:date="2017-05-30T09:13:00Z"/>
          <w:rFonts w:ascii="Arial" w:hAnsi="Arial" w:cs="Arial"/>
          <w:sz w:val="20"/>
          <w:szCs w:val="20"/>
          <w:lang w:val="pl-PL"/>
        </w:rPr>
      </w:pPr>
      <w:del w:id="4723" w:author="Paulina Mateusiak" w:date="2017-05-30T09:13:00Z">
        <w:r w:rsidRPr="00E477EE" w:rsidDel="00D06117">
          <w:rPr>
            <w:rFonts w:ascii="Arial" w:hAnsi="Arial" w:cs="Arial"/>
            <w:sz w:val="20"/>
            <w:szCs w:val="20"/>
            <w:lang w:val="pl-PL"/>
          </w:rPr>
          <w:delText xml:space="preserve">Strony postanawiają, że z czynności odbioru zostanie sporządzony protokół </w:delText>
        </w:r>
      </w:del>
      <w:ins w:id="4724" w:author="Jacek Kłopotowski" w:date="2017-04-10T12:44:00Z">
        <w:del w:id="4725" w:author="Paulina Mateusiak" w:date="2017-05-30T09:13:00Z">
          <w:r w:rsidR="004174B9" w:rsidDel="00D06117">
            <w:rPr>
              <w:rFonts w:ascii="Arial" w:hAnsi="Arial" w:cs="Arial"/>
              <w:sz w:val="20"/>
              <w:szCs w:val="20"/>
              <w:lang w:val="pl-PL"/>
            </w:rPr>
            <w:delText xml:space="preserve">dla każdego z zadań </w:delText>
          </w:r>
        </w:del>
      </w:ins>
      <w:del w:id="4726" w:author="Paulina Mateusiak" w:date="2017-05-30T09:13:00Z">
        <w:r w:rsidRPr="00E477EE" w:rsidDel="00D06117">
          <w:rPr>
            <w:rFonts w:ascii="Arial" w:hAnsi="Arial" w:cs="Arial"/>
            <w:sz w:val="20"/>
            <w:szCs w:val="20"/>
            <w:lang w:val="pl-PL"/>
          </w:rPr>
          <w:delText>zawierający wszelkie ustalenia dokonane w toku odbioru, jak też terminy na usunięcie stwierdzonych w trakcie odbioru wad.</w:delText>
        </w:r>
      </w:del>
      <w:ins w:id="4727" w:author="Jacek Kłopotowski" w:date="2017-04-10T12:43:00Z">
        <w:del w:id="4728" w:author="Paulina Mateusiak" w:date="2017-05-30T09:13:00Z">
          <w:r w:rsidR="004174B9" w:rsidDel="00D06117">
            <w:rPr>
              <w:rFonts w:ascii="Arial" w:hAnsi="Arial" w:cs="Arial"/>
              <w:sz w:val="20"/>
              <w:szCs w:val="20"/>
              <w:lang w:val="pl-PL"/>
            </w:rPr>
            <w:delText xml:space="preserve"> Protokół odbioru będzie wskazywał </w:delText>
          </w:r>
        </w:del>
      </w:ins>
      <w:ins w:id="4729" w:author="Jacek Kłopotowski" w:date="2017-05-09T12:48:00Z">
        <w:del w:id="4730" w:author="Paulina Mateusiak" w:date="2017-05-30T09:13:00Z">
          <w:r w:rsidR="005E454F" w:rsidRPr="003C6FFC" w:rsidDel="00D06117">
            <w:rPr>
              <w:rFonts w:ascii="Arial" w:hAnsi="Arial" w:cs="Arial"/>
              <w:sz w:val="20"/>
              <w:szCs w:val="20"/>
              <w:lang w:val="pl-PL"/>
            </w:rPr>
            <w:delText>prace</w:delText>
          </w:r>
          <w:r w:rsidR="005E454F" w:rsidDel="00D06117">
            <w:rPr>
              <w:rFonts w:ascii="Arial" w:hAnsi="Arial" w:cs="Arial"/>
              <w:sz w:val="20"/>
              <w:szCs w:val="20"/>
              <w:lang w:val="pl-PL"/>
            </w:rPr>
            <w:delText xml:space="preserve"> </w:delText>
          </w:r>
        </w:del>
      </w:ins>
      <w:ins w:id="4731" w:author="Jacek Kłopotowski" w:date="2017-04-10T12:43:00Z">
        <w:del w:id="4732" w:author="Paulina Mateusiak" w:date="2017-05-10T09:20:00Z">
          <w:r w:rsidR="004174B9" w:rsidRPr="005E454F" w:rsidDel="003C6FFC">
            <w:rPr>
              <w:rFonts w:ascii="Arial" w:hAnsi="Arial" w:cs="Arial"/>
              <w:strike/>
              <w:sz w:val="20"/>
              <w:szCs w:val="20"/>
              <w:highlight w:val="yellow"/>
              <w:lang w:val="pl-PL"/>
              <w:rPrChange w:id="4733" w:author="Jacek Kłopotowski" w:date="2017-05-09T12:48:00Z">
                <w:rPr>
                  <w:rFonts w:ascii="Arial" w:hAnsi="Arial" w:cs="Arial"/>
                  <w:sz w:val="20"/>
                  <w:szCs w:val="20"/>
                  <w:lang w:val="pl-PL"/>
                </w:rPr>
              </w:rPrChange>
            </w:rPr>
            <w:delText>roboty</w:delText>
          </w:r>
          <w:r w:rsidR="004174B9" w:rsidDel="003C6FFC">
            <w:rPr>
              <w:rFonts w:ascii="Arial" w:hAnsi="Arial" w:cs="Arial"/>
              <w:sz w:val="20"/>
              <w:szCs w:val="20"/>
              <w:lang w:val="pl-PL"/>
            </w:rPr>
            <w:delText xml:space="preserve"> </w:delText>
          </w:r>
        </w:del>
        <w:del w:id="4734" w:author="Paulina Mateusiak" w:date="2017-05-30T09:13:00Z">
          <w:r w:rsidR="004174B9" w:rsidDel="00D06117">
            <w:rPr>
              <w:rFonts w:ascii="Arial" w:hAnsi="Arial" w:cs="Arial"/>
              <w:sz w:val="20"/>
              <w:szCs w:val="20"/>
              <w:lang w:val="pl-PL"/>
            </w:rPr>
            <w:delText xml:space="preserve">wykonane przez Wykonawcę oraz Podwykonawców, o których mowa w § </w:delText>
          </w:r>
        </w:del>
      </w:ins>
      <w:ins w:id="4735" w:author="Jacek Kłopotowski" w:date="2017-04-10T13:28:00Z">
        <w:del w:id="4736" w:author="Paulina Mateusiak" w:date="2017-05-30T09:13:00Z">
          <w:r w:rsidR="00621210" w:rsidDel="00D06117">
            <w:rPr>
              <w:rFonts w:ascii="Arial" w:hAnsi="Arial" w:cs="Arial"/>
              <w:sz w:val="20"/>
              <w:szCs w:val="20"/>
              <w:lang w:val="pl-PL"/>
            </w:rPr>
            <w:delText>8.</w:delText>
          </w:r>
        </w:del>
      </w:ins>
    </w:p>
    <w:p w:rsidR="00E477EE" w:rsidRPr="00E477EE" w:rsidDel="00D06117" w:rsidRDefault="00E477EE" w:rsidP="00BA62E1">
      <w:pPr>
        <w:numPr>
          <w:ilvl w:val="0"/>
          <w:numId w:val="107"/>
        </w:numPr>
        <w:spacing w:after="0" w:line="240" w:lineRule="auto"/>
        <w:jc w:val="both"/>
        <w:rPr>
          <w:del w:id="4737" w:author="Paulina Mateusiak" w:date="2017-05-30T09:13:00Z"/>
          <w:rFonts w:ascii="Arial" w:hAnsi="Arial" w:cs="Arial"/>
          <w:sz w:val="20"/>
          <w:szCs w:val="20"/>
          <w:lang w:val="pl-PL"/>
        </w:rPr>
      </w:pPr>
      <w:del w:id="4738" w:author="Paulina Mateusiak" w:date="2017-05-30T09:13:00Z">
        <w:r w:rsidRPr="00E477EE" w:rsidDel="00D06117">
          <w:rPr>
            <w:rFonts w:ascii="Arial" w:hAnsi="Arial" w:cs="Arial"/>
            <w:sz w:val="20"/>
            <w:szCs w:val="20"/>
            <w:lang w:val="pl-PL"/>
          </w:rPr>
          <w:delText>Zamawiający przystąpi do czynności odbioru w terminie do 6 dni od dnia zgłoszenia gotowości do odbioru zawiadamiając o tym Wykonawcę.</w:delText>
        </w:r>
      </w:del>
    </w:p>
    <w:p w:rsidR="00E477EE" w:rsidRPr="003C6FFC" w:rsidDel="00D06117" w:rsidRDefault="00E477EE" w:rsidP="00BA62E1">
      <w:pPr>
        <w:numPr>
          <w:ilvl w:val="0"/>
          <w:numId w:val="107"/>
        </w:numPr>
        <w:spacing w:after="0" w:line="240" w:lineRule="auto"/>
        <w:jc w:val="both"/>
        <w:rPr>
          <w:del w:id="4739" w:author="Paulina Mateusiak" w:date="2017-05-30T09:13:00Z"/>
          <w:rFonts w:ascii="Arial" w:hAnsi="Arial" w:cs="Arial"/>
          <w:sz w:val="20"/>
          <w:szCs w:val="20"/>
          <w:lang w:val="pl-PL"/>
        </w:rPr>
      </w:pPr>
      <w:del w:id="4740" w:author="Paulina Mateusiak" w:date="2017-05-30T09:13:00Z">
        <w:r w:rsidRPr="00E477EE" w:rsidDel="00D06117">
          <w:rPr>
            <w:rFonts w:ascii="Arial" w:hAnsi="Arial" w:cs="Arial"/>
            <w:sz w:val="20"/>
            <w:szCs w:val="20"/>
            <w:lang w:val="pl-PL"/>
          </w:rPr>
          <w:delTex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delText>
        </w:r>
      </w:del>
      <w:ins w:id="4741" w:author="Jacek Kłopotowski" w:date="2017-05-09T12:49:00Z">
        <w:del w:id="4742" w:author="Paulina Mateusiak" w:date="2017-05-30T09:13:00Z">
          <w:r w:rsidR="005E454F" w:rsidDel="00D06117">
            <w:rPr>
              <w:rFonts w:ascii="Arial" w:hAnsi="Arial" w:cs="Arial"/>
              <w:sz w:val="20"/>
              <w:szCs w:val="20"/>
              <w:lang w:val="pl-PL"/>
            </w:rPr>
            <w:delText xml:space="preserve"> </w:delText>
          </w:r>
        </w:del>
      </w:ins>
      <w:ins w:id="4743" w:author="Jacek Kłopotowski" w:date="2017-05-09T12:50:00Z">
        <w:del w:id="4744" w:author="Paulina Mateusiak" w:date="2017-05-30T09:13:00Z">
          <w:r w:rsidR="005E454F" w:rsidDel="00D06117">
            <w:rPr>
              <w:rFonts w:ascii="Arial" w:hAnsi="Arial" w:cs="Arial"/>
              <w:sz w:val="20"/>
              <w:szCs w:val="20"/>
              <w:lang w:val="pl-PL"/>
            </w:rPr>
            <w:delText xml:space="preserve">Wykonawca musi także </w:delText>
          </w:r>
        </w:del>
      </w:ins>
      <w:ins w:id="4745" w:author="Jacek Kłopotowski" w:date="2017-05-09T12:51:00Z">
        <w:del w:id="4746" w:author="Paulina Mateusiak" w:date="2017-05-30T09:13:00Z">
          <w:r w:rsidR="005E454F" w:rsidDel="00D06117">
            <w:rPr>
              <w:rFonts w:ascii="Arial" w:hAnsi="Arial" w:cs="Arial"/>
              <w:sz w:val="20"/>
              <w:szCs w:val="20"/>
              <w:lang w:val="pl-PL"/>
            </w:rPr>
            <w:delText xml:space="preserve">wraz ze zgłoszeniem </w:delText>
          </w:r>
        </w:del>
      </w:ins>
      <w:ins w:id="4747" w:author="Jacek Kłopotowski" w:date="2017-05-09T12:50:00Z">
        <w:del w:id="4748" w:author="Paulina Mateusiak" w:date="2017-05-30T09:13:00Z">
          <w:r w:rsidR="005E454F" w:rsidDel="00D06117">
            <w:rPr>
              <w:rFonts w:ascii="Arial" w:hAnsi="Arial" w:cs="Arial"/>
              <w:sz w:val="20"/>
              <w:szCs w:val="20"/>
              <w:lang w:val="pl-PL"/>
            </w:rPr>
            <w:delText xml:space="preserve">dostarczyć </w:delText>
          </w:r>
        </w:del>
      </w:ins>
      <w:ins w:id="4749" w:author="Jacek Kłopotowski" w:date="2017-05-09T12:49:00Z">
        <w:del w:id="4750" w:author="Paulina Mateusiak" w:date="2017-05-30T09:13:00Z">
          <w:r w:rsidR="005E454F" w:rsidRPr="003C6FFC" w:rsidDel="00D06117">
            <w:rPr>
              <w:rFonts w:ascii="Arial" w:hAnsi="Arial" w:cs="Arial"/>
              <w:sz w:val="20"/>
              <w:szCs w:val="20"/>
              <w:lang w:val="pl-PL"/>
              <w:rPrChange w:id="4751" w:author="Paulina Mateusiak" w:date="2017-05-10T09:19:00Z">
                <w:rPr>
                  <w:rFonts w:ascii="Arial" w:hAnsi="Arial" w:cs="Arial"/>
                  <w:sz w:val="20"/>
                  <w:szCs w:val="20"/>
                  <w:highlight w:val="yellow"/>
                  <w:lang w:val="pl-PL"/>
                </w:rPr>
              </w:rPrChange>
            </w:rPr>
            <w:delText>certyfikat zgodnie z obowiązującymi normami (w tym norm z grupy PN-EN 1176) na wykonane prace i zamontowane urządzenia - dla każdego z zadań oddzielnie</w:delText>
          </w:r>
        </w:del>
      </w:ins>
      <w:ins w:id="4752" w:author="Jacek Kłopotowski" w:date="2017-05-09T12:52:00Z">
        <w:del w:id="4753" w:author="Paulina Mateusiak" w:date="2017-05-30T09:13:00Z">
          <w:r w:rsidR="005E454F" w:rsidRPr="003C6FFC" w:rsidDel="00D06117">
            <w:rPr>
              <w:rFonts w:ascii="Arial" w:hAnsi="Arial" w:cs="Arial"/>
              <w:sz w:val="20"/>
              <w:szCs w:val="20"/>
              <w:lang w:val="pl-PL"/>
            </w:rPr>
            <w:delText>.</w:delText>
          </w:r>
        </w:del>
      </w:ins>
    </w:p>
    <w:p w:rsidR="00E477EE" w:rsidRPr="003C6FFC" w:rsidDel="00D06117" w:rsidRDefault="00E477EE" w:rsidP="00BA62E1">
      <w:pPr>
        <w:numPr>
          <w:ilvl w:val="0"/>
          <w:numId w:val="107"/>
        </w:numPr>
        <w:spacing w:after="0" w:line="240" w:lineRule="auto"/>
        <w:jc w:val="both"/>
        <w:rPr>
          <w:del w:id="4754" w:author="Paulina Mateusiak" w:date="2017-05-30T09:13:00Z"/>
          <w:rFonts w:ascii="Arial" w:hAnsi="Arial" w:cs="Arial"/>
          <w:sz w:val="20"/>
          <w:szCs w:val="20"/>
          <w:lang w:val="pl-PL"/>
        </w:rPr>
      </w:pPr>
      <w:del w:id="4755" w:author="Paulina Mateusiak" w:date="2017-05-30T09:13:00Z">
        <w:r w:rsidRPr="00E477EE" w:rsidDel="00D06117">
          <w:rPr>
            <w:rFonts w:ascii="Arial" w:hAnsi="Arial" w:cs="Arial"/>
            <w:sz w:val="20"/>
            <w:szCs w:val="20"/>
            <w:lang w:val="pl-PL"/>
          </w:rPr>
          <w:delTex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delText>
        </w:r>
      </w:del>
      <w:ins w:id="4756" w:author="Jacek Kłopotowski" w:date="2017-05-09T12:52:00Z">
        <w:del w:id="4757" w:author="Paulina Mateusiak" w:date="2017-05-30T09:13:00Z">
          <w:r w:rsidR="005E454F" w:rsidDel="00D06117">
            <w:rPr>
              <w:rFonts w:ascii="Arial" w:hAnsi="Arial" w:cs="Arial"/>
              <w:sz w:val="20"/>
              <w:szCs w:val="20"/>
              <w:lang w:val="pl-PL"/>
            </w:rPr>
            <w:delText xml:space="preserve"> oraz </w:delText>
          </w:r>
          <w:r w:rsidR="005E454F" w:rsidRPr="003C6FFC" w:rsidDel="00D06117">
            <w:rPr>
              <w:rFonts w:ascii="Arial" w:hAnsi="Arial" w:cs="Arial"/>
              <w:sz w:val="20"/>
              <w:szCs w:val="20"/>
              <w:lang w:val="pl-PL"/>
            </w:rPr>
            <w:delText xml:space="preserve">certyfikatu </w:delText>
          </w:r>
          <w:r w:rsidR="005E454F" w:rsidRPr="003C6FFC" w:rsidDel="00D06117">
            <w:rPr>
              <w:rFonts w:ascii="Arial" w:hAnsi="Arial" w:cs="Arial"/>
              <w:sz w:val="20"/>
              <w:szCs w:val="20"/>
              <w:lang w:val="pl-PL"/>
              <w:rPrChange w:id="4758" w:author="Paulina Mateusiak" w:date="2017-05-10T09:21:00Z">
                <w:rPr>
                  <w:rFonts w:ascii="Arial" w:hAnsi="Arial" w:cs="Arial"/>
                  <w:sz w:val="20"/>
                  <w:szCs w:val="20"/>
                  <w:highlight w:val="yellow"/>
                  <w:lang w:val="pl-PL"/>
                </w:rPr>
              </w:rPrChange>
            </w:rPr>
            <w:delText>zgodnie z obowiązującymi normami (w tym norm z grupy PN-EN 1176) na wykonane prace i zamontowane urządzenia - dla każdego z zadań oddzielnie</w:delText>
          </w:r>
        </w:del>
      </w:ins>
      <w:del w:id="4759" w:author="Paulina Mateusiak" w:date="2017-05-30T09:13:00Z">
        <w:r w:rsidRPr="003C6FFC" w:rsidDel="00D06117">
          <w:rPr>
            <w:rFonts w:ascii="Arial" w:hAnsi="Arial" w:cs="Arial"/>
            <w:sz w:val="20"/>
            <w:szCs w:val="20"/>
            <w:lang w:val="pl-PL"/>
          </w:rPr>
          <w:delText>.</w:delText>
        </w:r>
      </w:del>
    </w:p>
    <w:p w:rsidR="00E477EE" w:rsidRPr="00E477EE" w:rsidDel="00D06117" w:rsidRDefault="00E477EE" w:rsidP="00BA62E1">
      <w:pPr>
        <w:numPr>
          <w:ilvl w:val="0"/>
          <w:numId w:val="107"/>
        </w:numPr>
        <w:spacing w:after="0" w:line="240" w:lineRule="auto"/>
        <w:jc w:val="both"/>
        <w:rPr>
          <w:del w:id="4760" w:author="Paulina Mateusiak" w:date="2017-05-30T09:13:00Z"/>
          <w:rFonts w:ascii="Arial" w:hAnsi="Arial" w:cs="Arial"/>
          <w:sz w:val="20"/>
          <w:szCs w:val="20"/>
          <w:lang w:val="pl-PL"/>
        </w:rPr>
      </w:pPr>
      <w:del w:id="4761" w:author="Paulina Mateusiak" w:date="2017-05-30T09:13:00Z">
        <w:r w:rsidRPr="00E477EE" w:rsidDel="00D06117">
          <w:rPr>
            <w:rFonts w:ascii="Arial" w:hAnsi="Arial" w:cs="Arial"/>
            <w:sz w:val="20"/>
            <w:szCs w:val="20"/>
            <w:lang w:val="pl-PL"/>
          </w:rPr>
          <w:delTex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delText>
        </w:r>
      </w:del>
    </w:p>
    <w:p w:rsidR="00E477EE" w:rsidRPr="00E477EE" w:rsidRDefault="00E477EE" w:rsidP="00E477EE">
      <w:pPr>
        <w:spacing w:after="0" w:line="240" w:lineRule="auto"/>
        <w:jc w:val="center"/>
        <w:rPr>
          <w:rFonts w:ascii="Arial" w:hAnsi="Arial" w:cs="Arial"/>
          <w:sz w:val="20"/>
          <w:szCs w:val="20"/>
          <w:lang w:val="pl-PL"/>
        </w:rPr>
      </w:pPr>
    </w:p>
    <w:p w:rsidR="00941B57" w:rsidDel="00F22A45" w:rsidRDefault="00941B57" w:rsidP="00E477EE">
      <w:pPr>
        <w:spacing w:after="0" w:line="240" w:lineRule="auto"/>
        <w:jc w:val="center"/>
        <w:rPr>
          <w:ins w:id="4762" w:author="Paulina Mateusiak" w:date="2017-05-30T09:42:00Z"/>
          <w:del w:id="4763" w:author="Jacek Kłopotowski" w:date="2017-05-30T11:56:00Z"/>
          <w:rFonts w:ascii="Arial" w:hAnsi="Arial" w:cs="Arial"/>
          <w:b/>
          <w:sz w:val="20"/>
          <w:szCs w:val="20"/>
          <w:lang w:val="pl-PL"/>
        </w:rPr>
      </w:pPr>
    </w:p>
    <w:p w:rsidR="00941B57" w:rsidDel="00F22A45" w:rsidRDefault="00941B57" w:rsidP="00E477EE">
      <w:pPr>
        <w:spacing w:after="0" w:line="240" w:lineRule="auto"/>
        <w:jc w:val="center"/>
        <w:rPr>
          <w:ins w:id="4764" w:author="Paulina Mateusiak" w:date="2017-05-30T09:42:00Z"/>
          <w:del w:id="4765" w:author="Jacek Kłopotowski" w:date="2017-05-30T11:56:00Z"/>
          <w:rFonts w:ascii="Arial" w:hAnsi="Arial" w:cs="Arial"/>
          <w:b/>
          <w:sz w:val="20"/>
          <w:szCs w:val="20"/>
          <w:lang w:val="pl-PL"/>
        </w:rPr>
      </w:pPr>
    </w:p>
    <w:p w:rsidR="00941B57" w:rsidDel="00F22A45" w:rsidRDefault="00941B57" w:rsidP="00E477EE">
      <w:pPr>
        <w:spacing w:after="0" w:line="240" w:lineRule="auto"/>
        <w:jc w:val="center"/>
        <w:rPr>
          <w:ins w:id="4766" w:author="Paulina Mateusiak" w:date="2017-05-30T09:42:00Z"/>
          <w:del w:id="4767" w:author="Jacek Kłopotowski" w:date="2017-05-30T11:56:00Z"/>
          <w:rFonts w:ascii="Arial" w:hAnsi="Arial" w:cs="Arial"/>
          <w:b/>
          <w:sz w:val="20"/>
          <w:szCs w:val="20"/>
          <w:lang w:val="pl-PL"/>
        </w:rPr>
      </w:pPr>
    </w:p>
    <w:p w:rsidR="00E477EE" w:rsidRPr="00E477EE" w:rsidRDefault="00E477EE" w:rsidP="00E477EE">
      <w:pPr>
        <w:spacing w:after="0" w:line="240" w:lineRule="auto"/>
        <w:jc w:val="center"/>
        <w:rPr>
          <w:rFonts w:ascii="Arial" w:hAnsi="Arial" w:cs="Arial"/>
          <w:sz w:val="20"/>
          <w:szCs w:val="20"/>
          <w:lang w:val="pl-PL"/>
        </w:rPr>
      </w:pPr>
      <w:r w:rsidRPr="00E477EE">
        <w:rPr>
          <w:rFonts w:ascii="Arial" w:hAnsi="Arial" w:cs="Arial"/>
          <w:b/>
          <w:sz w:val="20"/>
          <w:szCs w:val="20"/>
          <w:lang w:val="pl-PL"/>
        </w:rPr>
        <w:t>§ 11</w:t>
      </w:r>
      <w:del w:id="4768" w:author="Jacek Kłopotowski" w:date="2017-04-10T13:45:00Z">
        <w:r w:rsidRPr="00E477EE" w:rsidDel="009E1D96">
          <w:rPr>
            <w:rFonts w:ascii="Arial" w:hAnsi="Arial" w:cs="Arial"/>
            <w:sz w:val="20"/>
            <w:szCs w:val="20"/>
            <w:lang w:val="pl-PL"/>
          </w:rPr>
          <w:br/>
        </w:r>
      </w:del>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Jeżeli w toku czynności odbioru zostaną stwierdzone wady, to Zamawiającemu przysługują uprawnienia przewidziane w Kodeksie cywilnym z tym, że:</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nadają się do usunięcia, Zamawiający może odmówić odbioru do czasu ich usunięcia,</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o kwalifikowaniu wad określonych w niniejszym ustępie rozstrzyga Zamawiający.</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Wszystkie wady, nadające się do usunięcia Wykonawca usunie w wyznaczonym przez Zamawiającego terminie i na własny koszt niezależnie od jego wysokości.</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lastRenderedPageBreak/>
        <w:t>W przypadku nieusunięcia wad w wyznaczonym przez Zamawiającego terminie Zamawiający może zlecić usunięcie wad innemu wykonawcy, który usunie wady, na koszt i niebezpieczeństwo Wykonawcy.</w:t>
      </w:r>
    </w:p>
    <w:p w:rsidR="00E477EE" w:rsidRDefault="00E477EE" w:rsidP="00D1677E">
      <w:pPr>
        <w:pStyle w:val="Nagwek"/>
        <w:tabs>
          <w:tab w:val="left" w:pos="708"/>
        </w:tabs>
        <w:spacing w:after="0" w:line="240" w:lineRule="auto"/>
        <w:jc w:val="center"/>
        <w:rPr>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103239">
        <w:rPr>
          <w:rFonts w:ascii="Arial" w:hAnsi="Arial" w:cs="Arial"/>
          <w:b/>
          <w:sz w:val="20"/>
        </w:rPr>
        <w:t xml:space="preserve">§ </w:t>
      </w:r>
      <w:r w:rsidR="00E477EE" w:rsidRPr="00103239">
        <w:rPr>
          <w:rFonts w:ascii="Arial" w:hAnsi="Arial" w:cs="Arial"/>
          <w:b/>
          <w:sz w:val="20"/>
        </w:rPr>
        <w:t>12</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obowiązującą je formą odszkodowania stanowią w pierwszej kolejności kary umowne.</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ma prawo do naliczenia i egzekwowania kar umownych naliczanych w następujących wypadkach i wysokościach:</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opóźnienie w wykonaniu przedmiotu umowy </w:t>
      </w:r>
      <w:del w:id="4769" w:author="Paulina Mateusiak" w:date="2017-04-11T12:50:00Z">
        <w:r w:rsidRPr="00CC3256" w:rsidDel="001E634D">
          <w:rPr>
            <w:rFonts w:ascii="Arial" w:hAnsi="Arial" w:cs="Arial"/>
            <w:strike/>
            <w:sz w:val="20"/>
            <w:szCs w:val="20"/>
            <w:highlight w:val="yellow"/>
            <w:lang w:val="pl-PL"/>
            <w:rPrChange w:id="4770"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w wysokości </w:t>
      </w:r>
      <w:del w:id="4771" w:author="Jacek Kłopotowski" w:date="2017-05-30T12:07:00Z">
        <w:r w:rsidRPr="00F126D4" w:rsidDel="006816B9">
          <w:rPr>
            <w:rFonts w:ascii="Arial" w:hAnsi="Arial" w:cs="Arial"/>
            <w:sz w:val="20"/>
            <w:szCs w:val="20"/>
            <w:lang w:val="pl-PL"/>
          </w:rPr>
          <w:delText>0,5</w:delText>
        </w:r>
      </w:del>
      <w:ins w:id="4772" w:author="Jacek Kłopotowski" w:date="2017-05-30T12:07:00Z">
        <w:r w:rsidR="006816B9">
          <w:rPr>
            <w:rFonts w:ascii="Arial" w:hAnsi="Arial" w:cs="Arial"/>
            <w:sz w:val="20"/>
            <w:szCs w:val="20"/>
            <w:lang w:val="pl-PL"/>
          </w:rPr>
          <w:t>1</w:t>
        </w:r>
      </w:ins>
      <w:r w:rsidRPr="00F126D4">
        <w:rPr>
          <w:rFonts w:ascii="Arial" w:hAnsi="Arial" w:cs="Arial"/>
          <w:sz w:val="20"/>
          <w:szCs w:val="20"/>
          <w:lang w:val="pl-PL"/>
        </w:rPr>
        <w:t xml:space="preserve"> % ryczałtowego wynagrodzenia u</w:t>
      </w:r>
      <w:r w:rsidR="00E477EE">
        <w:rPr>
          <w:rFonts w:ascii="Arial" w:hAnsi="Arial" w:cs="Arial"/>
          <w:sz w:val="20"/>
          <w:szCs w:val="20"/>
          <w:lang w:val="pl-PL"/>
        </w:rPr>
        <w:t>mownego brutto określonego w § 3</w:t>
      </w:r>
      <w:r w:rsidRPr="00F126D4">
        <w:rPr>
          <w:rFonts w:ascii="Arial" w:hAnsi="Arial" w:cs="Arial"/>
          <w:sz w:val="20"/>
          <w:szCs w:val="20"/>
          <w:lang w:val="pl-PL"/>
        </w:rPr>
        <w:t xml:space="preserve"> ust. 1 umowy za każdy dzień opóźnienia licz</w:t>
      </w:r>
      <w:r w:rsidR="005C3387">
        <w:rPr>
          <w:rFonts w:ascii="Arial" w:hAnsi="Arial" w:cs="Arial"/>
          <w:sz w:val="20"/>
          <w:szCs w:val="20"/>
          <w:lang w:val="pl-PL"/>
        </w:rPr>
        <w:t>ony od terminu określonego w § 2</w:t>
      </w:r>
      <w:r w:rsidRPr="00F126D4">
        <w:rPr>
          <w:rFonts w:ascii="Arial" w:hAnsi="Arial" w:cs="Arial"/>
          <w:sz w:val="20"/>
          <w:szCs w:val="20"/>
          <w:lang w:val="pl-PL"/>
        </w:rPr>
        <w:t xml:space="preserve"> ust. 1;</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Za opóźnienie w usunięciu wady</w:t>
      </w:r>
      <w:ins w:id="4773" w:author="Jacek Kłopotowski" w:date="2017-04-12T10:52:00Z">
        <w:r w:rsidR="004C25B8">
          <w:rPr>
            <w:rFonts w:ascii="Arial" w:hAnsi="Arial" w:cs="Arial"/>
            <w:sz w:val="20"/>
            <w:szCs w:val="20"/>
            <w:lang w:val="pl-PL"/>
          </w:rPr>
          <w:t xml:space="preserve"> </w:t>
        </w:r>
      </w:ins>
      <w:del w:id="4774" w:author="Paulina Mateusiak" w:date="2017-04-11T12:50:00Z">
        <w:r w:rsidRPr="00F126D4" w:rsidDel="001E634D">
          <w:rPr>
            <w:rFonts w:ascii="Arial" w:hAnsi="Arial" w:cs="Arial"/>
            <w:sz w:val="20"/>
            <w:szCs w:val="20"/>
            <w:lang w:val="pl-PL"/>
          </w:rPr>
          <w:delText xml:space="preserve"> </w:delText>
        </w:r>
        <w:r w:rsidRPr="00CC3256" w:rsidDel="001E634D">
          <w:rPr>
            <w:rFonts w:ascii="Arial" w:hAnsi="Arial" w:cs="Arial"/>
            <w:strike/>
            <w:sz w:val="20"/>
            <w:szCs w:val="20"/>
            <w:highlight w:val="yellow"/>
            <w:lang w:val="pl-PL"/>
            <w:rPrChange w:id="4775"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w wysokości 0,5 % ryczałtowego wynagrodzenia umownego brutto</w:t>
      </w:r>
      <w:r w:rsidR="00E477EE">
        <w:rPr>
          <w:rFonts w:ascii="Arial" w:hAnsi="Arial" w:cs="Arial"/>
          <w:sz w:val="20"/>
          <w:szCs w:val="20"/>
          <w:lang w:val="pl-PL"/>
        </w:rPr>
        <w:t xml:space="preserve"> określonego w § 3</w:t>
      </w:r>
      <w:r w:rsidRPr="00F126D4">
        <w:rPr>
          <w:rFonts w:ascii="Arial" w:hAnsi="Arial" w:cs="Arial"/>
          <w:sz w:val="20"/>
          <w:szCs w:val="20"/>
          <w:lang w:val="pl-PL"/>
        </w:rPr>
        <w:t xml:space="preserve"> ust. 1 umowy za każdy dzień opóźnienia liczonego od dnia wyznaczonego na usuniecie wad;</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każdy dzień przerwy w realizacji </w:t>
      </w:r>
      <w:r w:rsidRPr="002B5149">
        <w:rPr>
          <w:rFonts w:ascii="Arial" w:hAnsi="Arial" w:cs="Arial"/>
          <w:sz w:val="20"/>
          <w:szCs w:val="20"/>
          <w:lang w:val="pl-PL"/>
        </w:rPr>
        <w:t>prac</w:t>
      </w:r>
      <w:ins w:id="4776" w:author="Paulina Mateusiak" w:date="2017-04-11T12:50:00Z">
        <w:r w:rsidR="001E634D">
          <w:rPr>
            <w:rFonts w:ascii="Arial" w:hAnsi="Arial" w:cs="Arial"/>
            <w:sz w:val="20"/>
            <w:szCs w:val="20"/>
            <w:lang w:val="pl-PL"/>
          </w:rPr>
          <w:t xml:space="preserve"> </w:t>
        </w:r>
      </w:ins>
      <w:del w:id="4777" w:author="Paulina Mateusiak" w:date="2017-04-11T12:50:00Z">
        <w:r w:rsidRPr="00CC3256" w:rsidDel="001E634D">
          <w:rPr>
            <w:rFonts w:ascii="Arial" w:hAnsi="Arial" w:cs="Arial"/>
            <w:strike/>
            <w:sz w:val="20"/>
            <w:szCs w:val="20"/>
            <w:highlight w:val="yellow"/>
            <w:lang w:val="pl-PL"/>
            <w:rPrChange w:id="4778" w:author="Paulina Mateusiak" w:date="2017-04-11T12:09:00Z">
              <w:rPr>
                <w:rFonts w:ascii="Arial" w:hAnsi="Arial" w:cs="Arial"/>
                <w:sz w:val="20"/>
                <w:szCs w:val="20"/>
                <w:lang w:val="pl-PL"/>
              </w:rPr>
            </w:rPrChange>
          </w:rPr>
          <w:delText xml:space="preserve"> 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spowodowany z winy Wykonawcy w przypadku, gdy przerwa będzie trwała </w:t>
      </w:r>
      <w:r w:rsidRPr="00AC26AE">
        <w:rPr>
          <w:rFonts w:ascii="Arial" w:hAnsi="Arial" w:cs="Arial"/>
          <w:sz w:val="20"/>
          <w:szCs w:val="20"/>
          <w:lang w:val="pl-PL"/>
        </w:rPr>
        <w:t xml:space="preserve">powyżej </w:t>
      </w:r>
      <w:del w:id="4779" w:author="Paulina Mateusiak" w:date="2017-05-10T09:24:00Z">
        <w:r w:rsidRPr="00AC26AE" w:rsidDel="003C6FFC">
          <w:rPr>
            <w:rFonts w:ascii="Arial" w:hAnsi="Arial" w:cs="Arial"/>
            <w:sz w:val="20"/>
            <w:szCs w:val="20"/>
            <w:lang w:val="pl-PL"/>
          </w:rPr>
          <w:delText>10</w:delText>
        </w:r>
      </w:del>
      <w:ins w:id="4780" w:author="Jacek Kłopotowski" w:date="2017-05-09T13:59:00Z">
        <w:del w:id="4781" w:author="Paulina Mateusiak" w:date="2017-05-10T09:24:00Z">
          <w:r w:rsidR="004E2142" w:rsidRPr="00AC26AE" w:rsidDel="003C6FFC">
            <w:rPr>
              <w:rFonts w:ascii="Arial" w:hAnsi="Arial" w:cs="Arial"/>
              <w:sz w:val="20"/>
              <w:szCs w:val="20"/>
              <w:lang w:val="pl-PL"/>
              <w:rPrChange w:id="4782" w:author="Paulina Mateusiak" w:date="2017-05-30T09:36:00Z">
                <w:rPr>
                  <w:rFonts w:ascii="Arial" w:hAnsi="Arial" w:cs="Arial"/>
                  <w:strike/>
                  <w:sz w:val="20"/>
                  <w:szCs w:val="20"/>
                  <w:lang w:val="pl-PL"/>
                </w:rPr>
              </w:rPrChange>
            </w:rPr>
            <w:delText xml:space="preserve"> </w:delText>
          </w:r>
        </w:del>
      </w:ins>
      <w:ins w:id="4783" w:author="Paulina Mateusiak" w:date="2017-05-30T09:35:00Z">
        <w:r w:rsidR="00AC26AE" w:rsidRPr="00AC26AE">
          <w:rPr>
            <w:rFonts w:ascii="Arial" w:hAnsi="Arial" w:cs="Arial"/>
            <w:sz w:val="20"/>
            <w:szCs w:val="20"/>
            <w:lang w:val="pl-PL"/>
            <w:rPrChange w:id="4784" w:author="Paulina Mateusiak" w:date="2017-05-30T09:36:00Z">
              <w:rPr>
                <w:rFonts w:ascii="Arial" w:hAnsi="Arial" w:cs="Arial"/>
                <w:strike/>
                <w:sz w:val="20"/>
                <w:szCs w:val="20"/>
                <w:highlight w:val="yellow"/>
                <w:lang w:val="pl-PL"/>
              </w:rPr>
            </w:rPrChange>
          </w:rPr>
          <w:t>5</w:t>
        </w:r>
      </w:ins>
      <w:ins w:id="4785" w:author="Jacek Kłopotowski" w:date="2017-05-09T13:59:00Z">
        <w:del w:id="4786" w:author="Paulina Mateusiak" w:date="2017-05-30T09:20:00Z">
          <w:r w:rsidR="004E2142" w:rsidRPr="00AC26AE" w:rsidDel="00103239">
            <w:rPr>
              <w:rFonts w:ascii="Arial" w:hAnsi="Arial" w:cs="Arial"/>
              <w:sz w:val="20"/>
              <w:szCs w:val="20"/>
              <w:lang w:val="pl-PL"/>
              <w:rPrChange w:id="4787" w:author="Paulina Mateusiak" w:date="2017-05-30T09:36:00Z">
                <w:rPr>
                  <w:rFonts w:ascii="Arial" w:hAnsi="Arial" w:cs="Arial"/>
                  <w:strike/>
                  <w:sz w:val="20"/>
                  <w:szCs w:val="20"/>
                  <w:lang w:val="pl-PL"/>
                </w:rPr>
              </w:rPrChange>
            </w:rPr>
            <w:delText>5</w:delText>
          </w:r>
        </w:del>
      </w:ins>
      <w:r w:rsidRPr="00AC26AE">
        <w:rPr>
          <w:rFonts w:ascii="Arial" w:hAnsi="Arial" w:cs="Arial"/>
          <w:sz w:val="20"/>
          <w:szCs w:val="20"/>
          <w:lang w:val="pl-PL"/>
        </w:rPr>
        <w:t xml:space="preserve"> dni</w:t>
      </w:r>
      <w:r w:rsidRPr="00F126D4">
        <w:rPr>
          <w:rFonts w:ascii="Arial" w:hAnsi="Arial" w:cs="Arial"/>
          <w:sz w:val="20"/>
          <w:szCs w:val="20"/>
          <w:lang w:val="pl-PL"/>
        </w:rPr>
        <w:t xml:space="preserve"> – w wysokości 0,5 % ryczałtowego wynagrodzenia umownego </w:t>
      </w:r>
      <w:r w:rsidR="00E477EE">
        <w:rPr>
          <w:rFonts w:ascii="Arial" w:hAnsi="Arial" w:cs="Arial"/>
          <w:sz w:val="20"/>
          <w:szCs w:val="20"/>
          <w:lang w:val="pl-PL"/>
        </w:rPr>
        <w:t>brutto określonego w § 3</w:t>
      </w:r>
      <w:r w:rsidRPr="00F126D4">
        <w:rPr>
          <w:rFonts w:ascii="Arial" w:hAnsi="Arial" w:cs="Arial"/>
          <w:sz w:val="20"/>
          <w:szCs w:val="20"/>
          <w:lang w:val="pl-PL"/>
        </w:rPr>
        <w:t xml:space="preserve"> ust. 1 umowy za każdy dzień przerwy;</w:t>
      </w:r>
    </w:p>
    <w:p w:rsidR="00F126D4" w:rsidRDefault="00F126D4" w:rsidP="00BA62E1">
      <w:pPr>
        <w:numPr>
          <w:ilvl w:val="0"/>
          <w:numId w:val="101"/>
        </w:numPr>
        <w:spacing w:after="0" w:line="240" w:lineRule="auto"/>
        <w:jc w:val="both"/>
        <w:rPr>
          <w:ins w:id="4788" w:author="Paulina Mateusiak" w:date="2017-05-30T09:22:00Z"/>
          <w:rFonts w:ascii="Arial" w:hAnsi="Arial" w:cs="Arial"/>
          <w:sz w:val="20"/>
          <w:szCs w:val="20"/>
          <w:lang w:val="pl-PL"/>
        </w:rPr>
      </w:pPr>
      <w:r w:rsidRPr="00F126D4">
        <w:rPr>
          <w:rFonts w:ascii="Arial" w:hAnsi="Arial" w:cs="Arial"/>
          <w:sz w:val="20"/>
          <w:szCs w:val="20"/>
          <w:lang w:val="pl-PL"/>
        </w:rPr>
        <w:t xml:space="preserve">Za odstąpienie od umowy </w:t>
      </w:r>
      <w:del w:id="4789" w:author="Paulina Mateusiak" w:date="2017-04-11T12:50:00Z">
        <w:r w:rsidRPr="00CC3256" w:rsidDel="001E634D">
          <w:rPr>
            <w:rFonts w:ascii="Arial" w:hAnsi="Arial" w:cs="Arial"/>
            <w:strike/>
            <w:sz w:val="20"/>
            <w:szCs w:val="20"/>
            <w:highlight w:val="yellow"/>
            <w:lang w:val="pl-PL"/>
            <w:rPrChange w:id="4790"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z przyczyn zależnych od Wykonawcy w wysokości 15 % ryczałtowego wynagrodzenia u</w:t>
      </w:r>
      <w:r w:rsidR="00E477EE">
        <w:rPr>
          <w:rFonts w:ascii="Arial" w:hAnsi="Arial" w:cs="Arial"/>
          <w:sz w:val="20"/>
          <w:szCs w:val="20"/>
          <w:lang w:val="pl-PL"/>
        </w:rPr>
        <w:t>mownego brutto określonego w § 3</w:t>
      </w:r>
      <w:r w:rsidRPr="00F126D4">
        <w:rPr>
          <w:rFonts w:ascii="Arial" w:hAnsi="Arial" w:cs="Arial"/>
          <w:sz w:val="20"/>
          <w:szCs w:val="20"/>
          <w:lang w:val="pl-PL"/>
        </w:rPr>
        <w:t xml:space="preserve"> ust. 1 umowy.</w:t>
      </w:r>
    </w:p>
    <w:p w:rsidR="00103239" w:rsidRPr="00EE3A8F" w:rsidRDefault="00103239" w:rsidP="00103239">
      <w:pPr>
        <w:pStyle w:val="Bezodstpw"/>
        <w:numPr>
          <w:ilvl w:val="0"/>
          <w:numId w:val="101"/>
        </w:numPr>
        <w:jc w:val="both"/>
        <w:rPr>
          <w:ins w:id="4791" w:author="Paulina Mateusiak" w:date="2017-05-30T09:22:00Z"/>
          <w:rFonts w:ascii="Arial" w:hAnsi="Arial"/>
          <w:sz w:val="20"/>
          <w:lang w:val="pl-PL"/>
        </w:rPr>
      </w:pPr>
      <w:ins w:id="4792" w:author="Paulina Mateusiak" w:date="2017-05-30T09:22:00Z">
        <w:r w:rsidRPr="00EE3A8F">
          <w:rPr>
            <w:rFonts w:ascii="Arial" w:hAnsi="Arial"/>
            <w:sz w:val="20"/>
            <w:lang w:val="pl-PL"/>
          </w:rPr>
          <w:t>za realizowanie umowy niezgodnie z jej zapisami – z wyłączeniem okoliczności opisanych w pkt 6-</w:t>
        </w:r>
        <w:del w:id="4793" w:author="Jacek Kłopotowski" w:date="2017-05-30T12:13:00Z">
          <w:r w:rsidRPr="00EE3A8F" w:rsidDel="004760E2">
            <w:rPr>
              <w:rFonts w:ascii="Arial" w:hAnsi="Arial"/>
              <w:sz w:val="20"/>
              <w:lang w:val="pl-PL"/>
            </w:rPr>
            <w:delText>9</w:delText>
          </w:r>
        </w:del>
      </w:ins>
      <w:ins w:id="4794" w:author="Jacek Kłopotowski" w:date="2017-05-30T12:13:00Z">
        <w:r w:rsidR="004760E2">
          <w:rPr>
            <w:rFonts w:ascii="Arial" w:hAnsi="Arial"/>
            <w:sz w:val="20"/>
            <w:lang w:val="pl-PL"/>
          </w:rPr>
          <w:t>12</w:t>
        </w:r>
      </w:ins>
      <w:ins w:id="4795" w:author="Paulina Mateusiak" w:date="2017-05-30T09:22:00Z">
        <w:r w:rsidRPr="00EE3A8F">
          <w:rPr>
            <w:rFonts w:ascii="Arial" w:hAnsi="Arial"/>
            <w:sz w:val="20"/>
            <w:lang w:val="pl-PL"/>
          </w:rPr>
          <w:t xml:space="preserve"> niniejszego ustępu – mimo wezwania przez Zamawiającego złożonego na piśmie, do zaprzestania naruszeń warunków umowy i po upływie wyznaczonego w tym wez</w:t>
        </w:r>
        <w:r>
          <w:rPr>
            <w:rFonts w:ascii="Arial" w:hAnsi="Arial"/>
            <w:sz w:val="20"/>
            <w:lang w:val="pl-PL"/>
          </w:rPr>
          <w:t xml:space="preserve">waniu terminu – w wysokości do </w:t>
        </w:r>
      </w:ins>
      <w:ins w:id="4796" w:author="Paulina Mateusiak" w:date="2017-05-30T12:48:00Z">
        <w:r w:rsidR="006C24BB" w:rsidRPr="00590AB3">
          <w:rPr>
            <w:rFonts w:ascii="Arial" w:hAnsi="Arial"/>
            <w:sz w:val="20"/>
            <w:lang w:val="pl-PL"/>
            <w:rPrChange w:id="4797" w:author="Paulina Mateusiak" w:date="2017-05-30T13:17:00Z">
              <w:rPr>
                <w:rFonts w:ascii="Arial" w:hAnsi="Arial"/>
                <w:color w:val="FF0000"/>
                <w:sz w:val="20"/>
                <w:lang w:val="pl-PL"/>
              </w:rPr>
            </w:rPrChange>
          </w:rPr>
          <w:t>500</w:t>
        </w:r>
      </w:ins>
      <w:ins w:id="4798" w:author="Paulina Mateusiak" w:date="2017-05-30T09:22:00Z">
        <w:r w:rsidRPr="00590AB3">
          <w:rPr>
            <w:rFonts w:ascii="Arial" w:hAnsi="Arial"/>
            <w:sz w:val="20"/>
            <w:lang w:val="pl-PL"/>
            <w:rPrChange w:id="4799" w:author="Paulina Mateusiak" w:date="2017-05-30T13:17:00Z">
              <w:rPr>
                <w:rFonts w:ascii="Arial" w:hAnsi="Arial"/>
                <w:sz w:val="20"/>
                <w:lang w:val="pl-PL"/>
              </w:rPr>
            </w:rPrChange>
          </w:rPr>
          <w:t xml:space="preserve"> zł (słownie: </w:t>
        </w:r>
      </w:ins>
      <w:ins w:id="4800" w:author="Paulina Mateusiak" w:date="2017-05-30T12:48:00Z">
        <w:r w:rsidR="006C24BB" w:rsidRPr="00590AB3">
          <w:rPr>
            <w:rFonts w:ascii="Arial" w:hAnsi="Arial"/>
            <w:sz w:val="20"/>
            <w:lang w:val="pl-PL"/>
            <w:rPrChange w:id="4801" w:author="Paulina Mateusiak" w:date="2017-05-30T13:17:00Z">
              <w:rPr>
                <w:rFonts w:ascii="Arial" w:hAnsi="Arial"/>
                <w:color w:val="FF0000"/>
                <w:sz w:val="20"/>
                <w:lang w:val="pl-PL"/>
              </w:rPr>
            </w:rPrChange>
          </w:rPr>
          <w:t>pięćset</w:t>
        </w:r>
      </w:ins>
      <w:ins w:id="4802" w:author="Paulina Mateusiak" w:date="2017-05-30T09:22:00Z">
        <w:r w:rsidRPr="00590AB3">
          <w:rPr>
            <w:rFonts w:ascii="Arial" w:hAnsi="Arial"/>
            <w:sz w:val="20"/>
            <w:lang w:val="pl-PL"/>
            <w:rPrChange w:id="4803" w:author="Paulina Mateusiak" w:date="2017-05-30T13:17:00Z">
              <w:rPr>
                <w:rFonts w:ascii="Arial" w:hAnsi="Arial"/>
                <w:sz w:val="20"/>
                <w:lang w:val="pl-PL"/>
              </w:rPr>
            </w:rPrChange>
          </w:rPr>
          <w:t xml:space="preserve"> zł) za </w:t>
        </w:r>
        <w:r w:rsidRPr="00EE3A8F">
          <w:rPr>
            <w:rFonts w:ascii="Arial" w:hAnsi="Arial"/>
            <w:sz w:val="20"/>
            <w:lang w:val="pl-PL"/>
          </w:rPr>
          <w:t>każde stwierdzone naruszenie;</w:t>
        </w:r>
      </w:ins>
    </w:p>
    <w:p w:rsidR="00103239" w:rsidRPr="00EE3A8F" w:rsidRDefault="00103239" w:rsidP="00103239">
      <w:pPr>
        <w:pStyle w:val="Bezodstpw"/>
        <w:numPr>
          <w:ilvl w:val="0"/>
          <w:numId w:val="101"/>
        </w:numPr>
        <w:jc w:val="both"/>
        <w:rPr>
          <w:ins w:id="4804" w:author="Paulina Mateusiak" w:date="2017-05-30T09:22:00Z"/>
          <w:rFonts w:ascii="Arial" w:hAnsi="Arial" w:cs="Arial"/>
          <w:sz w:val="20"/>
          <w:lang w:val="pl-PL"/>
        </w:rPr>
      </w:pPr>
      <w:ins w:id="4805" w:author="Paulina Mateusiak" w:date="2017-05-30T09:22:00Z">
        <w:r w:rsidRPr="00EE3A8F">
          <w:rPr>
            <w:rFonts w:ascii="Arial" w:hAnsi="Arial" w:cs="Arial"/>
            <w:sz w:val="20"/>
            <w:lang w:val="pl-PL"/>
          </w:rPr>
          <w:t>za brak zapłaty lub nieterminową zapłatę wynagrodzenia należnego Podwykonawcom lub dalsz</w:t>
        </w:r>
        <w:r>
          <w:rPr>
            <w:rFonts w:ascii="Arial" w:hAnsi="Arial" w:cs="Arial"/>
            <w:sz w:val="20"/>
            <w:lang w:val="pl-PL"/>
          </w:rPr>
          <w:t>ym Podwykonawcom – w wysokości 3</w:t>
        </w:r>
        <w:r w:rsidRPr="00EE3A8F">
          <w:rPr>
            <w:rFonts w:ascii="Arial" w:hAnsi="Arial" w:cs="Arial"/>
            <w:sz w:val="20"/>
            <w:lang w:val="pl-PL"/>
          </w:rPr>
          <w:t xml:space="preserve">00,00 zł (słownie: </w:t>
        </w:r>
        <w:r>
          <w:rPr>
            <w:rFonts w:ascii="Arial" w:hAnsi="Arial" w:cs="Arial"/>
            <w:sz w:val="20"/>
            <w:lang w:val="pl-PL"/>
          </w:rPr>
          <w:t>trzysta</w:t>
        </w:r>
        <w:r w:rsidRPr="00EE3A8F">
          <w:rPr>
            <w:rFonts w:ascii="Arial" w:hAnsi="Arial" w:cs="Arial"/>
            <w:sz w:val="20"/>
            <w:lang w:val="pl-PL"/>
          </w:rPr>
          <w:t xml:space="preserve"> zł) za każdy rozpoczęty dzień zwłoki;</w:t>
        </w:r>
      </w:ins>
    </w:p>
    <w:p w:rsidR="00103239" w:rsidRPr="00EE3A8F" w:rsidRDefault="00103239" w:rsidP="00103239">
      <w:pPr>
        <w:pStyle w:val="Bezodstpw"/>
        <w:numPr>
          <w:ilvl w:val="0"/>
          <w:numId w:val="101"/>
        </w:numPr>
        <w:jc w:val="both"/>
        <w:rPr>
          <w:ins w:id="4806" w:author="Paulina Mateusiak" w:date="2017-05-30T09:22:00Z"/>
          <w:rFonts w:ascii="Arial" w:hAnsi="Arial" w:cs="Arial"/>
          <w:sz w:val="20"/>
          <w:lang w:val="pl-PL"/>
        </w:rPr>
      </w:pPr>
      <w:ins w:id="4807" w:author="Paulina Mateusiak" w:date="2017-05-30T09:22:00Z">
        <w:r w:rsidRPr="00EE3A8F">
          <w:rPr>
            <w:rFonts w:ascii="Arial" w:hAnsi="Arial" w:cs="Arial"/>
            <w:sz w:val="20"/>
            <w:lang w:val="pl-PL"/>
          </w:rPr>
          <w:t>za nieprzedłożenie do zaakceptowania projektu umowy o podwykonawstwo, której przedmiotem są roboty budowlane, lub projektu j</w:t>
        </w:r>
        <w:r>
          <w:rPr>
            <w:rFonts w:ascii="Arial" w:hAnsi="Arial" w:cs="Arial"/>
            <w:sz w:val="20"/>
            <w:lang w:val="pl-PL"/>
          </w:rPr>
          <w:t>ej zmiany – w wysokości 5</w:t>
        </w:r>
        <w:r w:rsidRPr="00EE3A8F">
          <w:rPr>
            <w:rFonts w:ascii="Arial" w:hAnsi="Arial" w:cs="Arial"/>
            <w:sz w:val="20"/>
            <w:lang w:val="pl-PL"/>
          </w:rPr>
          <w:t xml:space="preserve">00 zł (słownie: </w:t>
        </w:r>
        <w:r>
          <w:rPr>
            <w:rFonts w:ascii="Arial" w:hAnsi="Arial"/>
            <w:sz w:val="20"/>
            <w:lang w:val="pl-PL"/>
          </w:rPr>
          <w:t>pięćset</w:t>
        </w:r>
        <w:r w:rsidRPr="00EE3A8F">
          <w:rPr>
            <w:rFonts w:ascii="Arial" w:hAnsi="Arial"/>
            <w:sz w:val="20"/>
            <w:lang w:val="pl-PL"/>
          </w:rPr>
          <w:t xml:space="preserve"> zł</w:t>
        </w:r>
        <w:r w:rsidRPr="00EE3A8F">
          <w:rPr>
            <w:rFonts w:ascii="Arial" w:hAnsi="Arial" w:cs="Arial"/>
            <w:sz w:val="20"/>
            <w:lang w:val="pl-PL"/>
          </w:rPr>
          <w:t>) za każde zdarzenie;</w:t>
        </w:r>
      </w:ins>
    </w:p>
    <w:p w:rsidR="00103239" w:rsidRPr="00EE3A8F" w:rsidRDefault="00103239" w:rsidP="00103239">
      <w:pPr>
        <w:pStyle w:val="Bezodstpw"/>
        <w:numPr>
          <w:ilvl w:val="0"/>
          <w:numId w:val="101"/>
        </w:numPr>
        <w:jc w:val="both"/>
        <w:rPr>
          <w:ins w:id="4808" w:author="Paulina Mateusiak" w:date="2017-05-30T09:22:00Z"/>
          <w:rFonts w:ascii="Arial" w:hAnsi="Arial" w:cs="Arial"/>
          <w:sz w:val="20"/>
          <w:lang w:val="pl-PL"/>
        </w:rPr>
      </w:pPr>
      <w:ins w:id="4809" w:author="Paulina Mateusiak" w:date="2017-05-30T09:22:00Z">
        <w:r w:rsidRPr="00EE3A8F">
          <w:rPr>
            <w:rFonts w:ascii="Arial" w:hAnsi="Arial" w:cs="Arial"/>
            <w:sz w:val="20"/>
            <w:lang w:val="pl-PL"/>
          </w:rPr>
          <w:t xml:space="preserve">za nieprzedłożenie poświadczonej za zgodność z oryginałem kopii umowy o podwykonawstwo lub jej zmiany – w wysokości w wysokości </w:t>
        </w:r>
        <w:r>
          <w:rPr>
            <w:rFonts w:ascii="Arial" w:hAnsi="Arial" w:cs="Arial"/>
            <w:sz w:val="20"/>
            <w:lang w:val="pl-PL"/>
          </w:rPr>
          <w:t>5</w:t>
        </w:r>
        <w:r w:rsidRPr="00EE3A8F">
          <w:rPr>
            <w:rFonts w:ascii="Arial" w:hAnsi="Arial" w:cs="Arial"/>
            <w:sz w:val="20"/>
            <w:lang w:val="pl-PL"/>
          </w:rPr>
          <w:t xml:space="preserve">00 zł (słownie: </w:t>
        </w:r>
        <w:r>
          <w:rPr>
            <w:rFonts w:ascii="Arial" w:hAnsi="Arial"/>
            <w:sz w:val="20"/>
            <w:lang w:val="pl-PL"/>
          </w:rPr>
          <w:t>pięćset</w:t>
        </w:r>
        <w:r w:rsidRPr="00EE3A8F">
          <w:rPr>
            <w:rFonts w:ascii="Arial" w:hAnsi="Arial"/>
            <w:sz w:val="20"/>
            <w:lang w:val="pl-PL"/>
          </w:rPr>
          <w:t xml:space="preserve"> zł</w:t>
        </w:r>
        <w:r w:rsidRPr="00EE3A8F">
          <w:rPr>
            <w:rFonts w:ascii="Arial" w:hAnsi="Arial" w:cs="Arial"/>
            <w:sz w:val="20"/>
            <w:lang w:val="pl-PL"/>
          </w:rPr>
          <w:t>) za każde zdarzenie;</w:t>
        </w:r>
      </w:ins>
    </w:p>
    <w:p w:rsidR="00103239" w:rsidRPr="00B928EB" w:rsidRDefault="00103239">
      <w:pPr>
        <w:pStyle w:val="Bezodstpw"/>
        <w:numPr>
          <w:ilvl w:val="0"/>
          <w:numId w:val="101"/>
        </w:numPr>
        <w:jc w:val="both"/>
        <w:rPr>
          <w:ins w:id="4810" w:author="Jacek Kłopotowski" w:date="2017-05-30T12:11:00Z"/>
          <w:rFonts w:ascii="Arial" w:hAnsi="Arial"/>
          <w:sz w:val="20"/>
          <w:lang w:val="pl-PL"/>
        </w:rPr>
        <w:pPrChange w:id="4811" w:author="Paulina Mateusiak" w:date="2017-05-30T09:22:00Z">
          <w:pPr>
            <w:numPr>
              <w:numId w:val="101"/>
            </w:numPr>
            <w:spacing w:after="0" w:line="240" w:lineRule="auto"/>
            <w:ind w:left="720" w:hanging="360"/>
            <w:jc w:val="both"/>
          </w:pPr>
        </w:pPrChange>
      </w:pPr>
      <w:ins w:id="4812" w:author="Paulina Mateusiak" w:date="2017-05-30T09:22:00Z">
        <w:r w:rsidRPr="00EE3A8F">
          <w:rPr>
            <w:rFonts w:ascii="Arial" w:hAnsi="Arial" w:cs="Arial"/>
            <w:sz w:val="20"/>
            <w:lang w:val="pl-PL"/>
          </w:rPr>
          <w:t xml:space="preserve">za brak zmiany umowy o podwykonawstwo w zakresie terminu zapłaty – w wysokości </w:t>
        </w:r>
        <w:r>
          <w:rPr>
            <w:rFonts w:ascii="Arial" w:hAnsi="Arial" w:cs="Arial"/>
            <w:sz w:val="20"/>
            <w:lang w:val="pl-PL"/>
          </w:rPr>
          <w:t>5</w:t>
        </w:r>
        <w:r w:rsidRPr="00EE3A8F">
          <w:rPr>
            <w:rFonts w:ascii="Arial" w:hAnsi="Arial" w:cs="Arial"/>
            <w:sz w:val="20"/>
            <w:lang w:val="pl-PL"/>
          </w:rPr>
          <w:t xml:space="preserve">00 zł (słownie: </w:t>
        </w:r>
        <w:r>
          <w:rPr>
            <w:rFonts w:ascii="Arial" w:hAnsi="Arial"/>
            <w:sz w:val="20"/>
            <w:lang w:val="pl-PL"/>
          </w:rPr>
          <w:t>pięćset</w:t>
        </w:r>
        <w:r w:rsidRPr="00EE3A8F">
          <w:rPr>
            <w:rFonts w:ascii="Arial" w:hAnsi="Arial"/>
            <w:sz w:val="20"/>
            <w:lang w:val="pl-PL"/>
          </w:rPr>
          <w:t xml:space="preserve"> zł</w:t>
        </w:r>
        <w:r w:rsidRPr="00EE3A8F">
          <w:rPr>
            <w:rFonts w:ascii="Arial" w:hAnsi="Arial" w:cs="Arial"/>
            <w:sz w:val="20"/>
            <w:lang w:val="pl-PL"/>
          </w:rPr>
          <w:t>) za każde zdarzenie;</w:t>
        </w:r>
      </w:ins>
    </w:p>
    <w:p w:rsidR="004760E2" w:rsidRPr="00590AB3" w:rsidRDefault="004760E2" w:rsidP="004760E2">
      <w:pPr>
        <w:numPr>
          <w:ilvl w:val="0"/>
          <w:numId w:val="101"/>
        </w:numPr>
        <w:spacing w:after="0" w:line="240" w:lineRule="auto"/>
        <w:jc w:val="both"/>
        <w:rPr>
          <w:ins w:id="4813" w:author="Jacek Kłopotowski" w:date="2017-05-30T12:11:00Z"/>
          <w:rFonts w:ascii="Arial" w:hAnsi="Arial" w:cs="Arial"/>
          <w:sz w:val="20"/>
          <w:szCs w:val="20"/>
          <w:lang w:val="pl-PL"/>
          <w:rPrChange w:id="4814" w:author="Paulina Mateusiak" w:date="2017-05-30T13:17:00Z">
            <w:rPr>
              <w:ins w:id="4815" w:author="Jacek Kłopotowski" w:date="2017-05-30T12:11:00Z"/>
              <w:rFonts w:ascii="Arial" w:hAnsi="Arial" w:cs="Arial"/>
              <w:sz w:val="20"/>
              <w:szCs w:val="20"/>
              <w:lang w:val="pl-PL"/>
            </w:rPr>
          </w:rPrChange>
        </w:rPr>
      </w:pPr>
      <w:ins w:id="4816" w:author="Jacek Kłopotowski" w:date="2017-05-30T12:11:00Z">
        <w:r w:rsidRPr="00590AB3">
          <w:rPr>
            <w:rFonts w:ascii="Arial" w:hAnsi="Arial" w:cs="Arial"/>
            <w:sz w:val="20"/>
            <w:szCs w:val="20"/>
            <w:lang w:val="pl-PL"/>
            <w:rPrChange w:id="4817" w:author="Paulina Mateusiak" w:date="2017-05-30T13:17:00Z">
              <w:rPr>
                <w:rFonts w:ascii="Arial" w:hAnsi="Arial" w:cs="Arial"/>
                <w:sz w:val="20"/>
                <w:szCs w:val="20"/>
                <w:lang w:val="pl-PL"/>
              </w:rPr>
            </w:rPrChange>
          </w:rPr>
          <w:t xml:space="preserve">za brak dokumentów potwierdzających zatrudnienie przez Wykonawcę lub podwykonawcę na podstawie umowy </w:t>
        </w:r>
      </w:ins>
      <w:ins w:id="4818" w:author="Jacek Kłopotowski" w:date="2017-05-30T12:12:00Z">
        <w:r w:rsidRPr="00590AB3">
          <w:rPr>
            <w:rFonts w:ascii="Arial" w:hAnsi="Arial" w:cs="Arial"/>
            <w:sz w:val="20"/>
            <w:szCs w:val="20"/>
            <w:lang w:val="pl-PL"/>
            <w:rPrChange w:id="4819" w:author="Paulina Mateusiak" w:date="2017-05-30T13:17:00Z">
              <w:rPr>
                <w:rFonts w:ascii="Arial" w:hAnsi="Arial" w:cs="Arial"/>
                <w:sz w:val="20"/>
                <w:szCs w:val="20"/>
                <w:highlight w:val="yellow"/>
                <w:lang w:val="pl-PL"/>
              </w:rPr>
            </w:rPrChange>
          </w:rPr>
          <w:t xml:space="preserve">osób wykonujących bezpośrednio roboty budowlane związane z przebudową wykuszy zgodnie z warunkami określonymi w umowie </w:t>
        </w:r>
      </w:ins>
      <w:ins w:id="4820" w:author="Jacek Kłopotowski" w:date="2017-05-30T12:11:00Z">
        <w:r w:rsidRPr="00590AB3">
          <w:rPr>
            <w:rFonts w:ascii="Arial" w:hAnsi="Arial" w:cs="Arial"/>
            <w:sz w:val="20"/>
            <w:szCs w:val="20"/>
            <w:lang w:val="pl-PL"/>
            <w:rPrChange w:id="4821" w:author="Paulina Mateusiak" w:date="2017-05-30T13:17:00Z">
              <w:rPr>
                <w:rFonts w:ascii="Arial" w:hAnsi="Arial" w:cs="Arial"/>
                <w:sz w:val="20"/>
                <w:szCs w:val="20"/>
                <w:lang w:val="pl-PL"/>
              </w:rPr>
            </w:rPrChange>
          </w:rPr>
          <w:t xml:space="preserve">– dokumentów określonych w § 1 ust. </w:t>
        </w:r>
      </w:ins>
      <w:ins w:id="4822" w:author="Jacek Kłopotowski" w:date="2017-05-30T12:12:00Z">
        <w:r w:rsidRPr="00590AB3">
          <w:rPr>
            <w:rFonts w:ascii="Arial" w:hAnsi="Arial" w:cs="Arial"/>
            <w:sz w:val="20"/>
            <w:szCs w:val="20"/>
            <w:lang w:val="pl-PL"/>
            <w:rPrChange w:id="4823" w:author="Paulina Mateusiak" w:date="2017-05-30T13:17:00Z">
              <w:rPr>
                <w:rFonts w:ascii="Arial" w:hAnsi="Arial" w:cs="Arial"/>
                <w:sz w:val="20"/>
                <w:szCs w:val="20"/>
                <w:highlight w:val="yellow"/>
                <w:lang w:val="pl-PL"/>
              </w:rPr>
            </w:rPrChange>
          </w:rPr>
          <w:t>5</w:t>
        </w:r>
      </w:ins>
      <w:ins w:id="4824" w:author="Jacek Kłopotowski" w:date="2017-05-30T12:11:00Z">
        <w:r w:rsidRPr="00590AB3">
          <w:rPr>
            <w:rFonts w:ascii="Arial" w:hAnsi="Arial" w:cs="Arial"/>
            <w:sz w:val="20"/>
            <w:szCs w:val="20"/>
            <w:lang w:val="pl-PL"/>
            <w:rPrChange w:id="4825" w:author="Paulina Mateusiak" w:date="2017-05-30T13:17:00Z">
              <w:rPr>
                <w:rFonts w:ascii="Arial" w:hAnsi="Arial" w:cs="Arial"/>
                <w:sz w:val="20"/>
                <w:szCs w:val="20"/>
                <w:lang w:val="pl-PL"/>
              </w:rPr>
            </w:rPrChange>
          </w:rPr>
          <w:t xml:space="preserve"> pkt. 4 w wysokości 200 zł (słownie: dwieście zł) za każde niedostarczenie dokumentów na wezwanie Zamawiającego.</w:t>
        </w:r>
      </w:ins>
    </w:p>
    <w:p w:rsidR="004760E2" w:rsidRPr="00590AB3" w:rsidRDefault="004760E2" w:rsidP="004760E2">
      <w:pPr>
        <w:numPr>
          <w:ilvl w:val="0"/>
          <w:numId w:val="101"/>
        </w:numPr>
        <w:spacing w:after="0" w:line="240" w:lineRule="auto"/>
        <w:jc w:val="both"/>
        <w:rPr>
          <w:ins w:id="4826" w:author="Jacek Kłopotowski" w:date="2017-05-30T12:11:00Z"/>
          <w:rFonts w:ascii="Arial" w:hAnsi="Arial" w:cs="Arial"/>
          <w:sz w:val="20"/>
          <w:szCs w:val="20"/>
          <w:lang w:val="pl-PL"/>
          <w:rPrChange w:id="4827" w:author="Paulina Mateusiak" w:date="2017-05-30T13:17:00Z">
            <w:rPr>
              <w:ins w:id="4828" w:author="Jacek Kłopotowski" w:date="2017-05-30T12:11:00Z"/>
              <w:rFonts w:ascii="Arial" w:hAnsi="Arial" w:cs="Arial"/>
              <w:sz w:val="20"/>
              <w:szCs w:val="20"/>
              <w:lang w:val="pl-PL"/>
            </w:rPr>
          </w:rPrChange>
        </w:rPr>
      </w:pPr>
      <w:ins w:id="4829" w:author="Jacek Kłopotowski" w:date="2017-05-30T12:11:00Z">
        <w:r w:rsidRPr="00590AB3">
          <w:rPr>
            <w:rFonts w:ascii="Arial" w:hAnsi="Arial" w:cs="Arial"/>
            <w:sz w:val="20"/>
            <w:szCs w:val="20"/>
            <w:lang w:val="pl-PL"/>
            <w:rPrChange w:id="4830" w:author="Paulina Mateusiak" w:date="2017-05-30T13:17:00Z">
              <w:rPr>
                <w:rFonts w:ascii="Arial" w:hAnsi="Arial" w:cs="Arial"/>
                <w:sz w:val="20"/>
                <w:szCs w:val="20"/>
                <w:lang w:val="pl-PL"/>
              </w:rPr>
            </w:rPrChange>
          </w:rPr>
          <w:t xml:space="preserve">za odmowę wykonania przez Wykonawcę badań, o których mowa w § </w:t>
        </w:r>
        <w:r w:rsidRPr="00590AB3">
          <w:rPr>
            <w:rFonts w:ascii="Arial" w:hAnsi="Arial" w:cs="Arial"/>
            <w:sz w:val="20"/>
            <w:szCs w:val="20"/>
            <w:lang w:val="pl-PL"/>
            <w:rPrChange w:id="4831" w:author="Paulina Mateusiak" w:date="2017-05-30T13:17:00Z">
              <w:rPr>
                <w:rFonts w:ascii="Arial" w:hAnsi="Arial" w:cs="Arial"/>
                <w:sz w:val="20"/>
                <w:szCs w:val="20"/>
                <w:highlight w:val="yellow"/>
                <w:lang w:val="pl-PL"/>
              </w:rPr>
            </w:rPrChange>
          </w:rPr>
          <w:t>7</w:t>
        </w:r>
        <w:r w:rsidRPr="00590AB3">
          <w:rPr>
            <w:rFonts w:ascii="Arial" w:hAnsi="Arial" w:cs="Arial"/>
            <w:sz w:val="20"/>
            <w:szCs w:val="20"/>
            <w:lang w:val="pl-PL"/>
            <w:rPrChange w:id="4832" w:author="Paulina Mateusiak" w:date="2017-05-30T13:17:00Z">
              <w:rPr>
                <w:rFonts w:ascii="Arial" w:hAnsi="Arial" w:cs="Arial"/>
                <w:sz w:val="20"/>
                <w:szCs w:val="20"/>
                <w:lang w:val="pl-PL"/>
              </w:rPr>
            </w:rPrChange>
          </w:rPr>
          <w:t xml:space="preserve"> ust. 4 w wysokości 500 zł (słownie: pięćset zł) za każdą odmowę wykonania badań;</w:t>
        </w:r>
      </w:ins>
    </w:p>
    <w:p w:rsidR="004760E2" w:rsidRPr="00590AB3" w:rsidRDefault="004760E2">
      <w:pPr>
        <w:pStyle w:val="Bezodstpw"/>
        <w:numPr>
          <w:ilvl w:val="0"/>
          <w:numId w:val="101"/>
        </w:numPr>
        <w:jc w:val="both"/>
        <w:rPr>
          <w:rFonts w:ascii="Arial" w:hAnsi="Arial"/>
          <w:sz w:val="20"/>
          <w:lang w:val="pl-PL"/>
          <w:rPrChange w:id="4833" w:author="Paulina Mateusiak" w:date="2017-05-30T13:17:00Z">
            <w:rPr>
              <w:lang w:val="pl-PL"/>
            </w:rPr>
          </w:rPrChange>
        </w:rPr>
        <w:pPrChange w:id="4834" w:author="Paulina Mateusiak" w:date="2017-05-30T09:22:00Z">
          <w:pPr>
            <w:numPr>
              <w:numId w:val="101"/>
            </w:numPr>
            <w:spacing w:after="0" w:line="240" w:lineRule="auto"/>
            <w:ind w:left="720" w:hanging="360"/>
            <w:jc w:val="both"/>
          </w:pPr>
        </w:pPrChange>
      </w:pPr>
      <w:ins w:id="4835" w:author="Jacek Kłopotowski" w:date="2017-05-30T12:11:00Z">
        <w:r w:rsidRPr="00590AB3">
          <w:rPr>
            <w:rFonts w:ascii="Arial" w:hAnsi="Arial" w:cs="Arial"/>
            <w:sz w:val="20"/>
            <w:szCs w:val="20"/>
            <w:lang w:val="pl-PL"/>
            <w:rPrChange w:id="4836" w:author="Paulina Mateusiak" w:date="2017-05-30T13:17:00Z">
              <w:rPr>
                <w:rFonts w:ascii="Arial" w:hAnsi="Arial" w:cs="Arial"/>
                <w:sz w:val="20"/>
                <w:szCs w:val="20"/>
                <w:lang w:val="pl-PL"/>
              </w:rPr>
            </w:rPrChange>
          </w:rPr>
          <w:t xml:space="preserve">za niedostarczenie przez Wykonawcę na żądanie Zamawiającego dokumentów, o których mowa w § </w:t>
        </w:r>
        <w:r w:rsidRPr="00590AB3">
          <w:rPr>
            <w:rFonts w:ascii="Arial" w:hAnsi="Arial" w:cs="Arial"/>
            <w:sz w:val="20"/>
            <w:szCs w:val="20"/>
            <w:lang w:val="pl-PL"/>
            <w:rPrChange w:id="4837" w:author="Paulina Mateusiak" w:date="2017-05-30T13:17:00Z">
              <w:rPr>
                <w:rFonts w:ascii="Arial" w:hAnsi="Arial" w:cs="Arial"/>
                <w:sz w:val="20"/>
                <w:szCs w:val="20"/>
                <w:highlight w:val="yellow"/>
                <w:lang w:val="pl-PL"/>
              </w:rPr>
            </w:rPrChange>
          </w:rPr>
          <w:t>7</w:t>
        </w:r>
        <w:r w:rsidRPr="00590AB3">
          <w:rPr>
            <w:rFonts w:ascii="Arial" w:hAnsi="Arial" w:cs="Arial"/>
            <w:sz w:val="20"/>
            <w:szCs w:val="20"/>
            <w:lang w:val="pl-PL"/>
            <w:rPrChange w:id="4838" w:author="Paulina Mateusiak" w:date="2017-05-30T13:17:00Z">
              <w:rPr>
                <w:rFonts w:ascii="Arial" w:hAnsi="Arial" w:cs="Arial"/>
                <w:sz w:val="20"/>
                <w:szCs w:val="20"/>
                <w:lang w:val="pl-PL"/>
              </w:rPr>
            </w:rPrChange>
          </w:rPr>
          <w:t xml:space="preserve"> ust. 3 w wysokości 500 zł za każde niedostarczenie dokumentów.</w:t>
        </w:r>
      </w:ins>
    </w:p>
    <w:p w:rsidR="00F126D4" w:rsidRPr="005E454F" w:rsidDel="003C6FFC" w:rsidRDefault="00F126D4" w:rsidP="00BA62E1">
      <w:pPr>
        <w:numPr>
          <w:ilvl w:val="0"/>
          <w:numId w:val="101"/>
        </w:numPr>
        <w:spacing w:after="0" w:line="240" w:lineRule="auto"/>
        <w:jc w:val="both"/>
        <w:rPr>
          <w:del w:id="4839" w:author="Paulina Mateusiak" w:date="2017-05-10T09:23:00Z"/>
          <w:rFonts w:ascii="Arial" w:hAnsi="Arial" w:cs="Arial"/>
          <w:strike/>
          <w:sz w:val="20"/>
          <w:szCs w:val="20"/>
          <w:highlight w:val="yellow"/>
          <w:lang w:val="pl-PL"/>
          <w:rPrChange w:id="4840" w:author="Jacek Kłopotowski" w:date="2017-05-09T12:54:00Z">
            <w:rPr>
              <w:del w:id="4841" w:author="Paulina Mateusiak" w:date="2017-05-10T09:23:00Z"/>
              <w:rFonts w:ascii="Arial" w:hAnsi="Arial" w:cs="Arial"/>
              <w:sz w:val="20"/>
              <w:szCs w:val="20"/>
              <w:lang w:val="pl-PL"/>
            </w:rPr>
          </w:rPrChange>
        </w:rPr>
      </w:pPr>
      <w:del w:id="4842" w:author="Paulina Mateusiak" w:date="2017-05-10T09:23:00Z">
        <w:r w:rsidRPr="005E454F" w:rsidDel="003C6FFC">
          <w:rPr>
            <w:rFonts w:ascii="Arial" w:hAnsi="Arial" w:cs="Arial"/>
            <w:strike/>
            <w:sz w:val="20"/>
            <w:szCs w:val="20"/>
            <w:highlight w:val="yellow"/>
            <w:lang w:val="pl-PL"/>
            <w:rPrChange w:id="4843" w:author="Jacek Kłopotowski" w:date="2017-05-09T12:54:00Z">
              <w:rPr>
                <w:rFonts w:ascii="Arial" w:hAnsi="Arial" w:cs="Arial"/>
                <w:sz w:val="20"/>
                <w:szCs w:val="20"/>
                <w:lang w:val="pl-PL"/>
              </w:rPr>
            </w:rPrChange>
          </w:rPr>
          <w:delText xml:space="preserve">Za brak zapłaty lub nieterminową zapłatę wynagrodzenia należnego Podwykonawcom lub dalszym Podwykonawcom – w wysokości </w:delText>
        </w:r>
      </w:del>
      <w:del w:id="4844" w:author="Paulina Mateusiak" w:date="2017-05-02T15:23:00Z">
        <w:r w:rsidRPr="005E454F" w:rsidDel="001D6507">
          <w:rPr>
            <w:rFonts w:ascii="Arial" w:hAnsi="Arial" w:cs="Arial"/>
            <w:strike/>
            <w:sz w:val="20"/>
            <w:szCs w:val="20"/>
            <w:highlight w:val="yellow"/>
            <w:lang w:val="pl-PL"/>
            <w:rPrChange w:id="4845" w:author="Jacek Kłopotowski" w:date="2017-05-09T12:54:00Z">
              <w:rPr>
                <w:rFonts w:ascii="Arial" w:hAnsi="Arial" w:cs="Arial"/>
                <w:sz w:val="20"/>
                <w:szCs w:val="20"/>
                <w:lang w:val="pl-PL"/>
              </w:rPr>
            </w:rPrChange>
          </w:rPr>
          <w:delText>500</w:delText>
        </w:r>
      </w:del>
      <w:del w:id="4846" w:author="Paulina Mateusiak" w:date="2017-05-10T09:23:00Z">
        <w:r w:rsidRPr="005E454F" w:rsidDel="003C6FFC">
          <w:rPr>
            <w:rFonts w:ascii="Arial" w:hAnsi="Arial" w:cs="Arial"/>
            <w:strike/>
            <w:sz w:val="20"/>
            <w:szCs w:val="20"/>
            <w:highlight w:val="yellow"/>
            <w:lang w:val="pl-PL"/>
            <w:rPrChange w:id="4847" w:author="Jacek Kłopotowski" w:date="2017-05-09T12:54:00Z">
              <w:rPr>
                <w:rFonts w:ascii="Arial" w:hAnsi="Arial" w:cs="Arial"/>
                <w:sz w:val="20"/>
                <w:szCs w:val="20"/>
                <w:lang w:val="pl-PL"/>
              </w:rPr>
            </w:rPrChange>
          </w:rPr>
          <w:delText xml:space="preserve">,00 zł (słownie: </w:delText>
        </w:r>
      </w:del>
      <w:del w:id="4848" w:author="Paulina Mateusiak" w:date="2017-05-02T15:23:00Z">
        <w:r w:rsidRPr="005E454F" w:rsidDel="001D6507">
          <w:rPr>
            <w:rFonts w:ascii="Arial" w:hAnsi="Arial" w:cs="Arial"/>
            <w:strike/>
            <w:sz w:val="20"/>
            <w:szCs w:val="20"/>
            <w:highlight w:val="yellow"/>
            <w:lang w:val="pl-PL"/>
            <w:rPrChange w:id="4849" w:author="Jacek Kłopotowski" w:date="2017-05-09T12:54:00Z">
              <w:rPr>
                <w:rFonts w:ascii="Arial" w:hAnsi="Arial" w:cs="Arial"/>
                <w:sz w:val="20"/>
                <w:szCs w:val="20"/>
                <w:lang w:val="pl-PL"/>
              </w:rPr>
            </w:rPrChange>
          </w:rPr>
          <w:delText xml:space="preserve">pięćset </w:delText>
        </w:r>
      </w:del>
      <w:del w:id="4850" w:author="Paulina Mateusiak" w:date="2017-05-10T09:23:00Z">
        <w:r w:rsidRPr="005E454F" w:rsidDel="003C6FFC">
          <w:rPr>
            <w:rFonts w:ascii="Arial" w:hAnsi="Arial" w:cs="Arial"/>
            <w:strike/>
            <w:sz w:val="20"/>
            <w:szCs w:val="20"/>
            <w:highlight w:val="yellow"/>
            <w:lang w:val="pl-PL"/>
            <w:rPrChange w:id="4851" w:author="Jacek Kłopotowski" w:date="2017-05-09T12:54:00Z">
              <w:rPr>
                <w:rFonts w:ascii="Arial" w:hAnsi="Arial" w:cs="Arial"/>
                <w:sz w:val="20"/>
                <w:szCs w:val="20"/>
                <w:lang w:val="pl-PL"/>
              </w:rPr>
            </w:rPrChange>
          </w:rPr>
          <w:delText xml:space="preserve">zł) za każdy rozpoczęty dzień zwłoki. </w:delText>
        </w:r>
      </w:del>
    </w:p>
    <w:p w:rsidR="00F126D4" w:rsidRPr="005E454F" w:rsidDel="003C6FFC" w:rsidRDefault="00F126D4" w:rsidP="00BA62E1">
      <w:pPr>
        <w:numPr>
          <w:ilvl w:val="0"/>
          <w:numId w:val="101"/>
        </w:numPr>
        <w:spacing w:after="0" w:line="240" w:lineRule="auto"/>
        <w:jc w:val="both"/>
        <w:rPr>
          <w:del w:id="4852" w:author="Paulina Mateusiak" w:date="2017-05-10T09:23:00Z"/>
          <w:rFonts w:ascii="Arial" w:hAnsi="Arial" w:cs="Arial"/>
          <w:strike/>
          <w:sz w:val="20"/>
          <w:szCs w:val="20"/>
          <w:highlight w:val="yellow"/>
          <w:lang w:val="pl-PL"/>
          <w:rPrChange w:id="4853" w:author="Jacek Kłopotowski" w:date="2017-05-09T12:54:00Z">
            <w:rPr>
              <w:del w:id="4854" w:author="Paulina Mateusiak" w:date="2017-05-10T09:23:00Z"/>
              <w:rFonts w:ascii="Arial" w:hAnsi="Arial" w:cs="Arial"/>
              <w:sz w:val="20"/>
              <w:szCs w:val="20"/>
              <w:lang w:val="pl-PL"/>
            </w:rPr>
          </w:rPrChange>
        </w:rPr>
      </w:pPr>
      <w:del w:id="4855" w:author="Paulina Mateusiak" w:date="2017-05-10T09:23:00Z">
        <w:r w:rsidRPr="005E454F" w:rsidDel="003C6FFC">
          <w:rPr>
            <w:rFonts w:ascii="Arial" w:hAnsi="Arial" w:cs="Arial"/>
            <w:strike/>
            <w:sz w:val="20"/>
            <w:szCs w:val="20"/>
            <w:highlight w:val="yellow"/>
            <w:lang w:val="pl-PL"/>
            <w:rPrChange w:id="4856" w:author="Jacek Kłopotowski" w:date="2017-05-09T12:54:00Z">
              <w:rPr>
                <w:rFonts w:ascii="Arial" w:hAnsi="Arial" w:cs="Arial"/>
                <w:sz w:val="20"/>
                <w:szCs w:val="20"/>
                <w:lang w:val="pl-PL"/>
              </w:rPr>
            </w:rPrChange>
          </w:rPr>
          <w:delText xml:space="preserve">Za nieprzedłożenie do zaakceptowania projektu umowy o podwykonawstwo, której przedmiotem są roboty budowlane, lub projektu jej zmiany – w wysokości </w:delText>
        </w:r>
      </w:del>
      <w:del w:id="4857" w:author="Paulina Mateusiak" w:date="2017-05-02T15:24:00Z">
        <w:r w:rsidRPr="005E454F" w:rsidDel="001D6507">
          <w:rPr>
            <w:rFonts w:ascii="Arial" w:hAnsi="Arial" w:cs="Arial"/>
            <w:strike/>
            <w:sz w:val="20"/>
            <w:szCs w:val="20"/>
            <w:highlight w:val="yellow"/>
            <w:lang w:val="pl-PL"/>
            <w:rPrChange w:id="4858" w:author="Jacek Kłopotowski" w:date="2017-05-09T12:54:00Z">
              <w:rPr>
                <w:rFonts w:ascii="Arial" w:hAnsi="Arial" w:cs="Arial"/>
                <w:sz w:val="20"/>
                <w:szCs w:val="20"/>
                <w:lang w:val="pl-PL"/>
              </w:rPr>
            </w:rPrChange>
          </w:rPr>
          <w:delText>1 0</w:delText>
        </w:r>
      </w:del>
      <w:del w:id="4859" w:author="Paulina Mateusiak" w:date="2017-05-10T09:23:00Z">
        <w:r w:rsidRPr="005E454F" w:rsidDel="003C6FFC">
          <w:rPr>
            <w:rFonts w:ascii="Arial" w:hAnsi="Arial" w:cs="Arial"/>
            <w:strike/>
            <w:sz w:val="20"/>
            <w:szCs w:val="20"/>
            <w:highlight w:val="yellow"/>
            <w:lang w:val="pl-PL"/>
            <w:rPrChange w:id="4860" w:author="Jacek Kłopotowski" w:date="2017-05-09T12:54:00Z">
              <w:rPr>
                <w:rFonts w:ascii="Arial" w:hAnsi="Arial" w:cs="Arial"/>
                <w:sz w:val="20"/>
                <w:szCs w:val="20"/>
                <w:lang w:val="pl-PL"/>
              </w:rPr>
            </w:rPrChange>
          </w:rPr>
          <w:delText xml:space="preserve">00,00 zł (słownie: </w:delText>
        </w:r>
      </w:del>
      <w:del w:id="4861" w:author="Paulina Mateusiak" w:date="2017-05-02T15:24:00Z">
        <w:r w:rsidRPr="005E454F" w:rsidDel="001D6507">
          <w:rPr>
            <w:rFonts w:ascii="Arial" w:hAnsi="Arial" w:cs="Arial"/>
            <w:strike/>
            <w:sz w:val="20"/>
            <w:szCs w:val="20"/>
            <w:highlight w:val="yellow"/>
            <w:lang w:val="pl-PL"/>
            <w:rPrChange w:id="4862" w:author="Jacek Kłopotowski" w:date="2017-05-09T12:54:00Z">
              <w:rPr>
                <w:rFonts w:ascii="Arial" w:hAnsi="Arial" w:cs="Arial"/>
                <w:sz w:val="20"/>
                <w:szCs w:val="20"/>
                <w:lang w:val="pl-PL"/>
              </w:rPr>
            </w:rPrChange>
          </w:rPr>
          <w:delText>jeden tysiąc</w:delText>
        </w:r>
      </w:del>
      <w:del w:id="4863" w:author="Paulina Mateusiak" w:date="2017-05-10T09:23:00Z">
        <w:r w:rsidRPr="005E454F" w:rsidDel="003C6FFC">
          <w:rPr>
            <w:rFonts w:ascii="Arial" w:hAnsi="Arial" w:cs="Arial"/>
            <w:strike/>
            <w:sz w:val="20"/>
            <w:szCs w:val="20"/>
            <w:highlight w:val="yellow"/>
            <w:lang w:val="pl-PL"/>
            <w:rPrChange w:id="4864"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rsidP="00BA62E1">
      <w:pPr>
        <w:numPr>
          <w:ilvl w:val="0"/>
          <w:numId w:val="101"/>
        </w:numPr>
        <w:spacing w:after="0" w:line="240" w:lineRule="auto"/>
        <w:jc w:val="both"/>
        <w:rPr>
          <w:del w:id="4865" w:author="Paulina Mateusiak" w:date="2017-05-10T09:23:00Z"/>
          <w:rFonts w:ascii="Arial" w:hAnsi="Arial" w:cs="Arial"/>
          <w:strike/>
          <w:sz w:val="20"/>
          <w:szCs w:val="20"/>
          <w:highlight w:val="yellow"/>
          <w:lang w:val="pl-PL"/>
          <w:rPrChange w:id="4866" w:author="Jacek Kłopotowski" w:date="2017-05-09T12:54:00Z">
            <w:rPr>
              <w:del w:id="4867" w:author="Paulina Mateusiak" w:date="2017-05-10T09:23:00Z"/>
              <w:rFonts w:ascii="Arial" w:hAnsi="Arial" w:cs="Arial"/>
              <w:sz w:val="20"/>
              <w:szCs w:val="20"/>
              <w:lang w:val="pl-PL"/>
            </w:rPr>
          </w:rPrChange>
        </w:rPr>
      </w:pPr>
      <w:del w:id="4868" w:author="Paulina Mateusiak" w:date="2017-05-10T09:23:00Z">
        <w:r w:rsidRPr="005E454F" w:rsidDel="003C6FFC">
          <w:rPr>
            <w:rFonts w:ascii="Arial" w:hAnsi="Arial" w:cs="Arial"/>
            <w:strike/>
            <w:sz w:val="20"/>
            <w:szCs w:val="20"/>
            <w:highlight w:val="yellow"/>
            <w:lang w:val="pl-PL"/>
            <w:rPrChange w:id="4869" w:author="Jacek Kłopotowski" w:date="2017-05-09T12:54:00Z">
              <w:rPr>
                <w:rFonts w:ascii="Arial" w:hAnsi="Arial" w:cs="Arial"/>
                <w:sz w:val="20"/>
                <w:szCs w:val="20"/>
                <w:lang w:val="pl-PL"/>
              </w:rPr>
            </w:rPrChange>
          </w:rPr>
          <w:delText xml:space="preserve">Za nieprzedłożenie poświadczonej za zgodność z oryginałem kopii umowy o podwykonawstwo lub jej zmiany – w wysokości w wysokości </w:delText>
        </w:r>
      </w:del>
      <w:del w:id="4870" w:author="Paulina Mateusiak" w:date="2017-05-02T15:24:00Z">
        <w:r w:rsidRPr="005E454F" w:rsidDel="001D6507">
          <w:rPr>
            <w:rFonts w:ascii="Arial" w:hAnsi="Arial" w:cs="Arial"/>
            <w:strike/>
            <w:sz w:val="20"/>
            <w:szCs w:val="20"/>
            <w:highlight w:val="yellow"/>
            <w:lang w:val="pl-PL"/>
            <w:rPrChange w:id="4871" w:author="Jacek Kłopotowski" w:date="2017-05-09T12:54:00Z">
              <w:rPr>
                <w:rFonts w:ascii="Arial" w:hAnsi="Arial" w:cs="Arial"/>
                <w:sz w:val="20"/>
                <w:szCs w:val="20"/>
                <w:lang w:val="pl-PL"/>
              </w:rPr>
            </w:rPrChange>
          </w:rPr>
          <w:delText>1 0</w:delText>
        </w:r>
      </w:del>
      <w:del w:id="4872" w:author="Paulina Mateusiak" w:date="2017-05-10T09:23:00Z">
        <w:r w:rsidRPr="005E454F" w:rsidDel="003C6FFC">
          <w:rPr>
            <w:rFonts w:ascii="Arial" w:hAnsi="Arial" w:cs="Arial"/>
            <w:strike/>
            <w:sz w:val="20"/>
            <w:szCs w:val="20"/>
            <w:highlight w:val="yellow"/>
            <w:lang w:val="pl-PL"/>
            <w:rPrChange w:id="4873" w:author="Jacek Kłopotowski" w:date="2017-05-09T12:54:00Z">
              <w:rPr>
                <w:rFonts w:ascii="Arial" w:hAnsi="Arial" w:cs="Arial"/>
                <w:sz w:val="20"/>
                <w:szCs w:val="20"/>
                <w:lang w:val="pl-PL"/>
              </w:rPr>
            </w:rPrChange>
          </w:rPr>
          <w:delText xml:space="preserve">00,00 zł (słownie: </w:delText>
        </w:r>
      </w:del>
      <w:del w:id="4874" w:author="Paulina Mateusiak" w:date="2017-05-02T15:24:00Z">
        <w:r w:rsidRPr="005E454F" w:rsidDel="001D6507">
          <w:rPr>
            <w:rFonts w:ascii="Arial" w:hAnsi="Arial" w:cs="Arial"/>
            <w:strike/>
            <w:sz w:val="20"/>
            <w:szCs w:val="20"/>
            <w:highlight w:val="yellow"/>
            <w:lang w:val="pl-PL"/>
            <w:rPrChange w:id="4875" w:author="Jacek Kłopotowski" w:date="2017-05-09T12:54:00Z">
              <w:rPr>
                <w:rFonts w:ascii="Arial" w:hAnsi="Arial" w:cs="Arial"/>
                <w:sz w:val="20"/>
                <w:szCs w:val="20"/>
                <w:lang w:val="pl-PL"/>
              </w:rPr>
            </w:rPrChange>
          </w:rPr>
          <w:delText>jeden tysiąc</w:delText>
        </w:r>
      </w:del>
      <w:del w:id="4876" w:author="Paulina Mateusiak" w:date="2017-05-10T09:23:00Z">
        <w:r w:rsidRPr="005E454F" w:rsidDel="003C6FFC">
          <w:rPr>
            <w:rFonts w:ascii="Arial" w:hAnsi="Arial" w:cs="Arial"/>
            <w:strike/>
            <w:sz w:val="20"/>
            <w:szCs w:val="20"/>
            <w:highlight w:val="yellow"/>
            <w:lang w:val="pl-PL"/>
            <w:rPrChange w:id="4877"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rsidP="00BA62E1">
      <w:pPr>
        <w:numPr>
          <w:ilvl w:val="0"/>
          <w:numId w:val="101"/>
        </w:numPr>
        <w:spacing w:after="0" w:line="240" w:lineRule="auto"/>
        <w:jc w:val="both"/>
        <w:rPr>
          <w:ins w:id="4878" w:author="Jacek Kłopotowski" w:date="2017-04-10T12:47:00Z"/>
          <w:del w:id="4879" w:author="Paulina Mateusiak" w:date="2017-05-10T09:23:00Z"/>
          <w:rFonts w:ascii="Arial" w:hAnsi="Arial" w:cs="Arial"/>
          <w:strike/>
          <w:sz w:val="20"/>
          <w:szCs w:val="20"/>
          <w:highlight w:val="yellow"/>
          <w:lang w:val="pl-PL"/>
          <w:rPrChange w:id="4880" w:author="Jacek Kłopotowski" w:date="2017-05-09T12:54:00Z">
            <w:rPr>
              <w:ins w:id="4881" w:author="Jacek Kłopotowski" w:date="2017-04-10T12:47:00Z"/>
              <w:del w:id="4882" w:author="Paulina Mateusiak" w:date="2017-05-10T09:23:00Z"/>
              <w:rFonts w:ascii="Arial" w:hAnsi="Arial" w:cs="Arial"/>
              <w:sz w:val="20"/>
              <w:szCs w:val="20"/>
              <w:lang w:val="pl-PL"/>
            </w:rPr>
          </w:rPrChange>
        </w:rPr>
      </w:pPr>
      <w:del w:id="4883" w:author="Paulina Mateusiak" w:date="2017-05-10T09:23:00Z">
        <w:r w:rsidRPr="005E454F" w:rsidDel="003C6FFC">
          <w:rPr>
            <w:rFonts w:ascii="Arial" w:hAnsi="Arial" w:cs="Arial"/>
            <w:strike/>
            <w:sz w:val="20"/>
            <w:szCs w:val="20"/>
            <w:highlight w:val="yellow"/>
            <w:lang w:val="pl-PL"/>
            <w:rPrChange w:id="4884" w:author="Jacek Kłopotowski" w:date="2017-05-09T12:54:00Z">
              <w:rPr>
                <w:rFonts w:ascii="Arial" w:hAnsi="Arial" w:cs="Arial"/>
                <w:sz w:val="20"/>
                <w:szCs w:val="20"/>
                <w:lang w:val="pl-PL"/>
              </w:rPr>
            </w:rPrChange>
          </w:rPr>
          <w:delText xml:space="preserve">Za brak zmiany umowy o podwykonawstwo w zakresie terminu zapłaty – w wysokości </w:delText>
        </w:r>
      </w:del>
      <w:del w:id="4885" w:author="Paulina Mateusiak" w:date="2017-05-02T15:24:00Z">
        <w:r w:rsidRPr="005E454F" w:rsidDel="001D6507">
          <w:rPr>
            <w:rFonts w:ascii="Arial" w:hAnsi="Arial" w:cs="Arial"/>
            <w:strike/>
            <w:sz w:val="20"/>
            <w:szCs w:val="20"/>
            <w:highlight w:val="yellow"/>
            <w:lang w:val="pl-PL"/>
            <w:rPrChange w:id="4886" w:author="Jacek Kłopotowski" w:date="2017-05-09T12:54:00Z">
              <w:rPr>
                <w:rFonts w:ascii="Arial" w:hAnsi="Arial" w:cs="Arial"/>
                <w:sz w:val="20"/>
                <w:szCs w:val="20"/>
                <w:lang w:val="pl-PL"/>
              </w:rPr>
            </w:rPrChange>
          </w:rPr>
          <w:delText>1 0</w:delText>
        </w:r>
      </w:del>
      <w:del w:id="4887" w:author="Paulina Mateusiak" w:date="2017-05-10T09:23:00Z">
        <w:r w:rsidRPr="005E454F" w:rsidDel="003C6FFC">
          <w:rPr>
            <w:rFonts w:ascii="Arial" w:hAnsi="Arial" w:cs="Arial"/>
            <w:strike/>
            <w:sz w:val="20"/>
            <w:szCs w:val="20"/>
            <w:highlight w:val="yellow"/>
            <w:lang w:val="pl-PL"/>
            <w:rPrChange w:id="4888" w:author="Jacek Kłopotowski" w:date="2017-05-09T12:54:00Z">
              <w:rPr>
                <w:rFonts w:ascii="Arial" w:hAnsi="Arial" w:cs="Arial"/>
                <w:sz w:val="20"/>
                <w:szCs w:val="20"/>
                <w:lang w:val="pl-PL"/>
              </w:rPr>
            </w:rPrChange>
          </w:rPr>
          <w:delText xml:space="preserve">00,00 zł (słownie: </w:delText>
        </w:r>
      </w:del>
      <w:del w:id="4889" w:author="Paulina Mateusiak" w:date="2017-05-02T15:24:00Z">
        <w:r w:rsidRPr="005E454F" w:rsidDel="001D6507">
          <w:rPr>
            <w:rFonts w:ascii="Arial" w:hAnsi="Arial" w:cs="Arial"/>
            <w:strike/>
            <w:sz w:val="20"/>
            <w:szCs w:val="20"/>
            <w:highlight w:val="yellow"/>
            <w:lang w:val="pl-PL"/>
            <w:rPrChange w:id="4890" w:author="Jacek Kłopotowski" w:date="2017-05-09T12:54:00Z">
              <w:rPr>
                <w:rFonts w:ascii="Arial" w:hAnsi="Arial" w:cs="Arial"/>
                <w:sz w:val="20"/>
                <w:szCs w:val="20"/>
                <w:lang w:val="pl-PL"/>
              </w:rPr>
            </w:rPrChange>
          </w:rPr>
          <w:delText>jeden tysiąc</w:delText>
        </w:r>
      </w:del>
      <w:del w:id="4891" w:author="Paulina Mateusiak" w:date="2017-05-10T09:23:00Z">
        <w:r w:rsidRPr="005E454F" w:rsidDel="003C6FFC">
          <w:rPr>
            <w:rFonts w:ascii="Arial" w:hAnsi="Arial" w:cs="Arial"/>
            <w:strike/>
            <w:sz w:val="20"/>
            <w:szCs w:val="20"/>
            <w:highlight w:val="yellow"/>
            <w:lang w:val="pl-PL"/>
            <w:rPrChange w:id="4892" w:author="Jacek Kłopotowski" w:date="2017-05-09T12:54:00Z">
              <w:rPr>
                <w:rFonts w:ascii="Arial" w:hAnsi="Arial" w:cs="Arial"/>
                <w:sz w:val="20"/>
                <w:szCs w:val="20"/>
                <w:lang w:val="pl-PL"/>
              </w:rPr>
            </w:rPrChange>
          </w:rPr>
          <w:delText xml:space="preserve"> zł) za każde zdarzenie.</w:delText>
        </w:r>
      </w:del>
    </w:p>
    <w:p w:rsidR="004174B9" w:rsidRPr="005E454F" w:rsidDel="003C6FFC" w:rsidRDefault="004174B9" w:rsidP="00BA62E1">
      <w:pPr>
        <w:numPr>
          <w:ilvl w:val="0"/>
          <w:numId w:val="101"/>
        </w:numPr>
        <w:spacing w:after="0" w:line="240" w:lineRule="auto"/>
        <w:jc w:val="both"/>
        <w:rPr>
          <w:del w:id="4893" w:author="Paulina Mateusiak" w:date="2017-05-10T09:23:00Z"/>
          <w:rFonts w:ascii="Arial" w:hAnsi="Arial" w:cs="Arial"/>
          <w:strike/>
          <w:sz w:val="20"/>
          <w:szCs w:val="20"/>
          <w:highlight w:val="yellow"/>
          <w:lang w:val="pl-PL"/>
          <w:rPrChange w:id="4894" w:author="Jacek Kłopotowski" w:date="2017-05-09T12:54:00Z">
            <w:rPr>
              <w:del w:id="4895" w:author="Paulina Mateusiak" w:date="2017-05-10T09:23:00Z"/>
              <w:rFonts w:ascii="Arial" w:hAnsi="Arial" w:cs="Arial"/>
              <w:sz w:val="20"/>
              <w:szCs w:val="20"/>
              <w:lang w:val="pl-PL"/>
            </w:rPr>
          </w:rPrChange>
        </w:rPr>
      </w:pPr>
      <w:ins w:id="4896" w:author="Jacek Kłopotowski" w:date="2017-04-10T12:48:00Z">
        <w:del w:id="4897" w:author="Paulina Mateusiak" w:date="2017-05-08T14:46:00Z">
          <w:r w:rsidRPr="005E454F" w:rsidDel="00FB2E3E">
            <w:rPr>
              <w:rFonts w:ascii="Arial" w:hAnsi="Arial" w:cs="Arial"/>
              <w:strike/>
              <w:sz w:val="20"/>
              <w:szCs w:val="20"/>
              <w:highlight w:val="yellow"/>
              <w:lang w:val="pl-PL"/>
              <w:rPrChange w:id="4898" w:author="Jacek Kłopotowski" w:date="2017-05-09T12:54:00Z">
                <w:rPr>
                  <w:rFonts w:ascii="Arial" w:hAnsi="Arial" w:cs="Arial"/>
                  <w:sz w:val="20"/>
                  <w:szCs w:val="20"/>
                </w:rPr>
              </w:rPrChange>
            </w:rPr>
            <w:delText>z</w:delText>
          </w:r>
        </w:del>
        <w:del w:id="4899" w:author="Paulina Mateusiak" w:date="2017-05-10T09:23:00Z">
          <w:r w:rsidRPr="005E454F" w:rsidDel="003C6FFC">
            <w:rPr>
              <w:rFonts w:ascii="Arial" w:hAnsi="Arial" w:cs="Arial"/>
              <w:strike/>
              <w:sz w:val="20"/>
              <w:szCs w:val="20"/>
              <w:highlight w:val="yellow"/>
              <w:lang w:val="pl-PL"/>
              <w:rPrChange w:id="4900" w:author="Jacek Kłopotowski" w:date="2017-05-09T12:54:00Z">
                <w:rPr>
                  <w:rFonts w:ascii="Arial" w:hAnsi="Arial" w:cs="Arial"/>
                  <w:sz w:val="20"/>
                  <w:szCs w:val="20"/>
                </w:rPr>
              </w:rPrChange>
            </w:rPr>
            <w:delText xml:space="preserve">a brak dokumentów potwierdzających zatrudnienie przez </w:delText>
          </w:r>
        </w:del>
      </w:ins>
      <w:ins w:id="4901" w:author="Jacek Kłopotowski" w:date="2017-04-21T10:17:00Z">
        <w:del w:id="4902" w:author="Paulina Mateusiak" w:date="2017-05-10T09:23:00Z">
          <w:r w:rsidR="00276775" w:rsidRPr="005E454F" w:rsidDel="003C6FFC">
            <w:rPr>
              <w:rFonts w:ascii="Arial" w:hAnsi="Arial" w:cs="Arial"/>
              <w:strike/>
              <w:sz w:val="20"/>
              <w:szCs w:val="20"/>
              <w:highlight w:val="yellow"/>
              <w:lang w:val="pl-PL"/>
              <w:rPrChange w:id="4903" w:author="Jacek Kłopotowski" w:date="2017-05-09T12:54:00Z">
                <w:rPr>
                  <w:rFonts w:ascii="Arial" w:hAnsi="Arial" w:cs="Arial"/>
                  <w:sz w:val="20"/>
                  <w:szCs w:val="20"/>
                  <w:lang w:val="pl-PL"/>
                </w:rPr>
              </w:rPrChange>
            </w:rPr>
            <w:delText>W</w:delText>
          </w:r>
        </w:del>
      </w:ins>
      <w:ins w:id="4904" w:author="Jacek Kłopotowski" w:date="2017-04-10T12:48:00Z">
        <w:del w:id="4905" w:author="Paulina Mateusiak" w:date="2017-05-10T09:23:00Z">
          <w:r w:rsidRPr="005E454F" w:rsidDel="003C6FFC">
            <w:rPr>
              <w:rFonts w:ascii="Arial" w:hAnsi="Arial" w:cs="Arial"/>
              <w:strike/>
              <w:sz w:val="20"/>
              <w:szCs w:val="20"/>
              <w:highlight w:val="yellow"/>
              <w:lang w:val="pl-PL"/>
              <w:rPrChange w:id="4906" w:author="Jacek Kłopotowski" w:date="2017-05-09T12:54:00Z">
                <w:rPr>
                  <w:rFonts w:ascii="Arial" w:hAnsi="Arial" w:cs="Arial"/>
                  <w:sz w:val="20"/>
                  <w:szCs w:val="20"/>
                </w:rPr>
              </w:rPrChange>
            </w:rPr>
            <w:delText xml:space="preserve">ykonawcę lub podwykonawcę na podstawie umowy o pracę osób wykonujących </w:delText>
          </w:r>
        </w:del>
      </w:ins>
      <w:ins w:id="4907" w:author="Jacek Kłopotowski" w:date="2017-04-12T10:49:00Z">
        <w:del w:id="4908" w:author="Paulina Mateusiak" w:date="2017-05-10T09:23:00Z">
          <w:r w:rsidR="00FE23B6" w:rsidRPr="005E454F" w:rsidDel="003C6FFC">
            <w:rPr>
              <w:rFonts w:ascii="Arial" w:hAnsi="Arial" w:cs="Arial"/>
              <w:strike/>
              <w:sz w:val="20"/>
              <w:szCs w:val="20"/>
              <w:highlight w:val="yellow"/>
              <w:lang w:val="pl-PL"/>
              <w:rPrChange w:id="4909" w:author="Jacek Kłopotowski" w:date="2017-05-09T12:54:00Z">
                <w:rPr>
                  <w:rFonts w:ascii="Arial" w:hAnsi="Arial" w:cs="Arial"/>
                  <w:sz w:val="20"/>
                  <w:szCs w:val="20"/>
                </w:rPr>
              </w:rPrChange>
            </w:rPr>
            <w:delText>roboty budowlane</w:delText>
          </w:r>
        </w:del>
      </w:ins>
      <w:ins w:id="4910" w:author="Jacek Kłopotowski" w:date="2017-04-10T12:48:00Z">
        <w:del w:id="4911" w:author="Paulina Mateusiak" w:date="2017-05-10T09:23:00Z">
          <w:r w:rsidRPr="005E454F" w:rsidDel="003C6FFC">
            <w:rPr>
              <w:rFonts w:ascii="Arial" w:hAnsi="Arial" w:cs="Arial"/>
              <w:strike/>
              <w:sz w:val="20"/>
              <w:szCs w:val="20"/>
              <w:highlight w:val="yellow"/>
              <w:lang w:val="pl-PL"/>
              <w:rPrChange w:id="4912" w:author="Jacek Kłopotowski" w:date="2017-05-09T12:54:00Z">
                <w:rPr>
                  <w:rFonts w:ascii="Arial" w:hAnsi="Arial" w:cs="Arial"/>
                  <w:sz w:val="20"/>
                  <w:szCs w:val="20"/>
                </w:rPr>
              </w:rPrChange>
            </w:rPr>
            <w:delText xml:space="preserve"> związane </w:delText>
          </w:r>
        </w:del>
        <w:del w:id="4913" w:author="Paulina Mateusiak" w:date="2017-04-11T12:12:00Z">
          <w:r w:rsidRPr="005E454F" w:rsidDel="00CC3256">
            <w:rPr>
              <w:rFonts w:ascii="Arial" w:hAnsi="Arial" w:cs="Arial"/>
              <w:strike/>
              <w:sz w:val="20"/>
              <w:szCs w:val="20"/>
              <w:highlight w:val="yellow"/>
              <w:lang w:val="pl-PL"/>
              <w:rPrChange w:id="4914" w:author="Jacek Kłopotowski" w:date="2017-05-09T12:54:00Z">
                <w:rPr>
                  <w:rFonts w:ascii="Arial" w:hAnsi="Arial" w:cs="Arial"/>
                  <w:sz w:val="20"/>
                  <w:szCs w:val="20"/>
                </w:rPr>
              </w:rPrChange>
            </w:rPr>
            <w:delText>z utrzymaniem zieleni</w:delText>
          </w:r>
        </w:del>
        <w:del w:id="4915" w:author="Paulina Mateusiak" w:date="2017-05-10T09:23:00Z">
          <w:r w:rsidRPr="005E454F" w:rsidDel="003C6FFC">
            <w:rPr>
              <w:rFonts w:ascii="Arial" w:hAnsi="Arial" w:cs="Arial"/>
              <w:strike/>
              <w:sz w:val="20"/>
              <w:szCs w:val="20"/>
              <w:highlight w:val="yellow"/>
              <w:lang w:val="pl-PL"/>
              <w:rPrChange w:id="4916" w:author="Jacek Kłopotowski" w:date="2017-05-09T12:54:00Z">
                <w:rPr>
                  <w:rFonts w:ascii="Arial" w:hAnsi="Arial" w:cs="Arial"/>
                  <w:sz w:val="20"/>
                  <w:szCs w:val="20"/>
                </w:rPr>
              </w:rPrChange>
            </w:rPr>
            <w:delText xml:space="preserve"> zgodnie z warunkami określonymi w umowie – dokumentów określonych w § 1 ust. </w:delText>
          </w:r>
        </w:del>
      </w:ins>
      <w:ins w:id="4917" w:author="Jacek Kłopotowski" w:date="2017-04-12T10:49:00Z">
        <w:del w:id="4918" w:author="Paulina Mateusiak" w:date="2017-05-02T15:28:00Z">
          <w:r w:rsidR="00FE23B6" w:rsidRPr="005E454F" w:rsidDel="001D6507">
            <w:rPr>
              <w:rFonts w:ascii="Arial" w:hAnsi="Arial" w:cs="Arial"/>
              <w:strike/>
              <w:sz w:val="20"/>
              <w:szCs w:val="20"/>
              <w:highlight w:val="yellow"/>
              <w:lang w:val="pl-PL"/>
              <w:rPrChange w:id="4919" w:author="Jacek Kłopotowski" w:date="2017-05-09T12:54:00Z">
                <w:rPr>
                  <w:rFonts w:ascii="Arial" w:hAnsi="Arial" w:cs="Arial"/>
                  <w:sz w:val="20"/>
                  <w:szCs w:val="20"/>
                </w:rPr>
              </w:rPrChange>
            </w:rPr>
            <w:delText>6</w:delText>
          </w:r>
        </w:del>
      </w:ins>
      <w:ins w:id="4920" w:author="Jacek Kłopotowski" w:date="2017-04-10T12:48:00Z">
        <w:del w:id="4921" w:author="Paulina Mateusiak" w:date="2017-05-10T09:23:00Z">
          <w:r w:rsidRPr="005E454F" w:rsidDel="003C6FFC">
            <w:rPr>
              <w:rFonts w:ascii="Arial" w:hAnsi="Arial" w:cs="Arial"/>
              <w:strike/>
              <w:sz w:val="20"/>
              <w:szCs w:val="20"/>
              <w:highlight w:val="yellow"/>
              <w:lang w:val="pl-PL"/>
              <w:rPrChange w:id="4922" w:author="Jacek Kłopotowski" w:date="2017-05-09T12:54:00Z">
                <w:rPr>
                  <w:rFonts w:ascii="Arial" w:hAnsi="Arial" w:cs="Arial"/>
                  <w:sz w:val="20"/>
                  <w:szCs w:val="20"/>
                </w:rPr>
              </w:rPrChange>
            </w:rPr>
            <w:delText xml:space="preserve"> pkt. </w:delText>
          </w:r>
        </w:del>
      </w:ins>
      <w:ins w:id="4923" w:author="Jacek Kłopotowski" w:date="2017-04-12T10:49:00Z">
        <w:del w:id="4924" w:author="Paulina Mateusiak" w:date="2017-05-10T09:23:00Z">
          <w:r w:rsidR="00FE23B6" w:rsidRPr="005E454F" w:rsidDel="003C6FFC">
            <w:rPr>
              <w:rFonts w:ascii="Arial" w:hAnsi="Arial" w:cs="Arial"/>
              <w:strike/>
              <w:sz w:val="20"/>
              <w:szCs w:val="20"/>
              <w:highlight w:val="yellow"/>
              <w:lang w:val="pl-PL"/>
              <w:rPrChange w:id="4925" w:author="Jacek Kłopotowski" w:date="2017-05-09T12:54:00Z">
                <w:rPr>
                  <w:rFonts w:ascii="Arial" w:hAnsi="Arial" w:cs="Arial"/>
                  <w:sz w:val="20"/>
                  <w:szCs w:val="20"/>
                </w:rPr>
              </w:rPrChange>
            </w:rPr>
            <w:delText>4</w:delText>
          </w:r>
        </w:del>
      </w:ins>
      <w:ins w:id="4926" w:author="Jacek Kłopotowski" w:date="2017-04-10T12:48:00Z">
        <w:del w:id="4927" w:author="Paulina Mateusiak" w:date="2017-05-10T09:23:00Z">
          <w:r w:rsidRPr="005E454F" w:rsidDel="003C6FFC">
            <w:rPr>
              <w:rFonts w:ascii="Arial" w:hAnsi="Arial" w:cs="Arial"/>
              <w:strike/>
              <w:sz w:val="20"/>
              <w:szCs w:val="20"/>
              <w:highlight w:val="yellow"/>
              <w:lang w:val="pl-PL"/>
              <w:rPrChange w:id="4928" w:author="Jacek Kłopotowski" w:date="2017-05-09T12:54:00Z">
                <w:rPr>
                  <w:rFonts w:ascii="Arial" w:hAnsi="Arial" w:cs="Arial"/>
                  <w:sz w:val="20"/>
                  <w:szCs w:val="20"/>
                </w:rPr>
              </w:rPrChange>
            </w:rPr>
            <w:delText xml:space="preserve"> w wysokości 200 zł (słownie: dwieście zł) za każde niedostarczenie dokumentów na wezwanie Zamawiającego.</w:delText>
          </w:r>
        </w:del>
      </w:ins>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 przypadku odstąpienia przez Zamawiającego od umowy </w:t>
      </w:r>
      <w:del w:id="4929" w:author="Paulina Mateusiak" w:date="2017-04-11T12:50:00Z">
        <w:r w:rsidRPr="009E1D96" w:rsidDel="001E634D">
          <w:rPr>
            <w:rFonts w:ascii="Arial" w:hAnsi="Arial" w:cs="Arial"/>
            <w:sz w:val="20"/>
            <w:szCs w:val="20"/>
            <w:highlight w:val="yellow"/>
            <w:lang w:val="pl-PL"/>
            <w:rPrChange w:id="4930"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4931"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4932"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z przyczyn zależnych od Wykonawcy kary naliczone do dnia odstąpienia są nadal należne.</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Wykonawca ma prawo do naliczenia i egzekwowania odsetek umownych </w:t>
      </w:r>
      <w:del w:id="4933" w:author="Paulina Mateusiak" w:date="2017-04-11T12:50:00Z">
        <w:r w:rsidRPr="009E1D96" w:rsidDel="001E634D">
          <w:rPr>
            <w:rFonts w:ascii="Arial" w:hAnsi="Arial" w:cs="Arial"/>
            <w:sz w:val="20"/>
            <w:szCs w:val="20"/>
            <w:highlight w:val="yellow"/>
            <w:lang w:val="pl-PL"/>
            <w:rPrChange w:id="4934"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4935"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4936"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za opóźnienie Zamawiającego w zapłacie za prawidłowo wystawioną fakturę w wysokości </w:t>
      </w:r>
      <w:r w:rsidRPr="00AC26AE">
        <w:rPr>
          <w:rFonts w:ascii="Arial" w:hAnsi="Arial" w:cs="Arial"/>
          <w:sz w:val="20"/>
          <w:szCs w:val="20"/>
          <w:lang w:val="pl-PL"/>
        </w:rPr>
        <w:t>0,</w:t>
      </w:r>
      <w:ins w:id="4937" w:author="Paulina Mateusiak" w:date="2017-05-30T09:23:00Z">
        <w:r w:rsidR="00103239" w:rsidRPr="00AC26AE">
          <w:rPr>
            <w:rFonts w:ascii="Arial" w:hAnsi="Arial" w:cs="Arial"/>
            <w:sz w:val="20"/>
            <w:szCs w:val="20"/>
            <w:lang w:val="pl-PL"/>
          </w:rPr>
          <w:t>1</w:t>
        </w:r>
      </w:ins>
      <w:del w:id="4938" w:author="Paulina Mateusiak" w:date="2017-05-30T09:23:00Z">
        <w:r w:rsidRPr="00AC26AE" w:rsidDel="00103239">
          <w:rPr>
            <w:rFonts w:ascii="Arial" w:hAnsi="Arial" w:cs="Arial"/>
            <w:sz w:val="20"/>
            <w:szCs w:val="20"/>
            <w:lang w:val="pl-PL"/>
          </w:rPr>
          <w:delText>2</w:delText>
        </w:r>
      </w:del>
      <w:r w:rsidRPr="00AC26AE">
        <w:rPr>
          <w:rFonts w:ascii="Arial" w:hAnsi="Arial" w:cs="Arial"/>
          <w:sz w:val="20"/>
          <w:szCs w:val="20"/>
          <w:lang w:val="pl-PL"/>
        </w:rPr>
        <w:t xml:space="preserve"> %</w:t>
      </w:r>
      <w:r w:rsidRPr="00F126D4">
        <w:rPr>
          <w:rFonts w:ascii="Arial" w:hAnsi="Arial" w:cs="Arial"/>
          <w:sz w:val="20"/>
          <w:szCs w:val="20"/>
          <w:lang w:val="pl-PL"/>
        </w:rPr>
        <w:t xml:space="preserve"> ryczałtowego wynagrodzenia brutto ustalonego w umowie za każdy dzień opóźnienia liczony powyżej 30 dnia od terminu płatności określonego </w:t>
      </w:r>
      <w:r w:rsidR="005C3387" w:rsidRPr="00B76694">
        <w:rPr>
          <w:rFonts w:ascii="Arial" w:hAnsi="Arial" w:cs="Arial"/>
          <w:sz w:val="20"/>
          <w:szCs w:val="20"/>
          <w:lang w:val="pl-PL"/>
        </w:rPr>
        <w:t>w § 4</w:t>
      </w:r>
      <w:r w:rsidRPr="00B76694">
        <w:rPr>
          <w:rFonts w:ascii="Arial" w:hAnsi="Arial" w:cs="Arial"/>
          <w:sz w:val="20"/>
          <w:szCs w:val="20"/>
          <w:lang w:val="pl-PL"/>
        </w:rPr>
        <w:t xml:space="preserve"> ust. </w:t>
      </w:r>
      <w:ins w:id="4939" w:author="Paulina Mateusiak" w:date="2017-05-10T09:27:00Z">
        <w:r w:rsidR="00103239">
          <w:rPr>
            <w:rFonts w:ascii="Arial" w:hAnsi="Arial" w:cs="Arial"/>
            <w:sz w:val="20"/>
            <w:szCs w:val="20"/>
            <w:lang w:val="pl-PL"/>
          </w:rPr>
          <w:t>11</w:t>
        </w:r>
      </w:ins>
      <w:del w:id="4940" w:author="Paulina Mateusiak" w:date="2017-05-10T09:27:00Z">
        <w:r w:rsidRPr="00B76694" w:rsidDel="00B76694">
          <w:rPr>
            <w:rFonts w:ascii="Arial" w:hAnsi="Arial" w:cs="Arial"/>
            <w:sz w:val="20"/>
            <w:szCs w:val="20"/>
            <w:lang w:val="pl-PL"/>
          </w:rPr>
          <w:delText>11</w:delText>
        </w:r>
      </w:del>
      <w:r w:rsidRPr="00B76694">
        <w:rPr>
          <w:rFonts w:ascii="Arial" w:hAnsi="Arial" w:cs="Arial"/>
          <w:sz w:val="20"/>
          <w:szCs w:val="20"/>
          <w:lang w:val="pl-PL"/>
        </w:rPr>
        <w:t>.</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kary umowne stają się wymagalne z chwilą zaistnienia podstawy do ich naliczania bez konieczności odrębnego wezwania.</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zastrzega sobie prawo do odszkodowania przenoszącego wysokość kar umownych do wysokości rzeczywiście poniesionej szkody.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Wykonawca oświadcza, że zgadza się na potrącenie naliczonych kar umownych z wystawionej faktury.</w:t>
      </w:r>
    </w:p>
    <w:p w:rsidR="00F126D4" w:rsidRPr="00F126D4" w:rsidDel="00B928EB" w:rsidRDefault="00F126D4" w:rsidP="00BA62E1">
      <w:pPr>
        <w:numPr>
          <w:ilvl w:val="0"/>
          <w:numId w:val="100"/>
        </w:numPr>
        <w:spacing w:after="0" w:line="240" w:lineRule="auto"/>
        <w:jc w:val="both"/>
        <w:rPr>
          <w:del w:id="4941" w:author="Jacek Kłopotowski" w:date="2017-05-30T12:25:00Z"/>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F126D4" w:rsidRPr="00B928EB" w:rsidDel="00103239" w:rsidRDefault="00F126D4">
      <w:pPr>
        <w:numPr>
          <w:ilvl w:val="0"/>
          <w:numId w:val="100"/>
        </w:numPr>
        <w:spacing w:after="0" w:line="240" w:lineRule="auto"/>
        <w:jc w:val="both"/>
        <w:rPr>
          <w:del w:id="4942" w:author="Paulina Mateusiak" w:date="2017-05-30T09:25:00Z"/>
          <w:rFonts w:ascii="Arial" w:hAnsi="Arial" w:cs="Arial"/>
          <w:sz w:val="20"/>
          <w:szCs w:val="20"/>
          <w:lang w:val="pl-PL"/>
          <w:rPrChange w:id="4943" w:author="Jacek Kłopotowski" w:date="2017-05-30T12:25:00Z">
            <w:rPr>
              <w:del w:id="4944" w:author="Paulina Mateusiak" w:date="2017-05-30T09:25:00Z"/>
              <w:szCs w:val="20"/>
              <w:lang w:val="pl-PL"/>
            </w:rPr>
          </w:rPrChange>
        </w:rPr>
      </w:pPr>
      <w:del w:id="4945" w:author="Paulina Mateusiak" w:date="2017-05-30T09:25:00Z">
        <w:r w:rsidRPr="00B928EB" w:rsidDel="00103239">
          <w:rPr>
            <w:rFonts w:ascii="Arial" w:hAnsi="Arial" w:cs="Arial"/>
            <w:sz w:val="20"/>
            <w:szCs w:val="20"/>
            <w:lang w:val="pl-PL"/>
            <w:rPrChange w:id="4946" w:author="Jacek Kłopotowski" w:date="2017-05-30T12:25:00Z">
              <w:rPr>
                <w:szCs w:val="20"/>
                <w:lang w:val="pl-PL"/>
              </w:rPr>
            </w:rPrChange>
          </w:rPr>
          <w:delText>Wykonawca oświadcza, że zgadza się na potrącenie naliczonych kar umownych z wystawionej faktury.</w:delText>
        </w:r>
      </w:del>
    </w:p>
    <w:p w:rsidR="00D1677E" w:rsidRPr="00787D78" w:rsidRDefault="00D1677E">
      <w:pPr>
        <w:numPr>
          <w:ilvl w:val="0"/>
          <w:numId w:val="100"/>
        </w:numPr>
        <w:spacing w:after="0" w:line="240" w:lineRule="auto"/>
        <w:jc w:val="both"/>
        <w:rPr>
          <w:b/>
          <w:lang w:val="pl-PL"/>
        </w:rPr>
        <w:pPrChange w:id="4947" w:author="Jacek Kłopotowski" w:date="2017-05-30T12:25:00Z">
          <w:pPr>
            <w:pStyle w:val="Nagwek"/>
            <w:tabs>
              <w:tab w:val="left" w:pos="708"/>
            </w:tabs>
            <w:spacing w:after="0" w:line="240" w:lineRule="auto"/>
            <w:jc w:val="center"/>
          </w:pPr>
        </w:pPrChange>
      </w:pPr>
    </w:p>
    <w:p w:rsidR="00590AB3" w:rsidRDefault="00590AB3" w:rsidP="00D1677E">
      <w:pPr>
        <w:pStyle w:val="Bezodstpw"/>
        <w:jc w:val="center"/>
        <w:rPr>
          <w:ins w:id="4948" w:author="Paulina Mateusiak" w:date="2017-05-30T13:17:00Z"/>
          <w:rFonts w:ascii="Arial" w:hAnsi="Arial" w:cs="Arial"/>
          <w:b/>
          <w:sz w:val="20"/>
          <w:szCs w:val="20"/>
          <w:lang w:val="pl-PL"/>
        </w:rPr>
      </w:pPr>
    </w:p>
    <w:p w:rsidR="00D1677E" w:rsidRPr="005274AD" w:rsidRDefault="00D1677E" w:rsidP="00D1677E">
      <w:pPr>
        <w:pStyle w:val="Bezodstpw"/>
        <w:jc w:val="center"/>
        <w:rPr>
          <w:rFonts w:ascii="Arial" w:hAnsi="Arial" w:cs="Arial"/>
          <w:sz w:val="20"/>
          <w:szCs w:val="20"/>
          <w:lang w:val="pl-PL"/>
        </w:rPr>
      </w:pPr>
      <w:r w:rsidRPr="007E60DD">
        <w:rPr>
          <w:rFonts w:ascii="Arial" w:hAnsi="Arial" w:cs="Arial"/>
          <w:b/>
          <w:sz w:val="20"/>
          <w:szCs w:val="20"/>
          <w:lang w:val="pl-PL"/>
        </w:rPr>
        <w:lastRenderedPageBreak/>
        <w:t xml:space="preserve">§ </w:t>
      </w:r>
      <w:r w:rsidR="005C3387">
        <w:rPr>
          <w:rFonts w:ascii="Arial" w:hAnsi="Arial" w:cs="Arial"/>
          <w:b/>
          <w:sz w:val="20"/>
          <w:szCs w:val="20"/>
          <w:lang w:val="pl-PL"/>
        </w:rPr>
        <w:t>13</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udziela Zamawiającemu rękojmi za wady na wykonanie przedmiotu umowy.</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Termin rękojmi za wady dla każdego z zadań wynosi ……. miesięcy, licząc od daty podpisania protokołu odbioru końcowego bez usterek i wad.</w:t>
      </w:r>
      <w:r w:rsidR="00D7534F" w:rsidRPr="00D7534F">
        <w:rPr>
          <w:rFonts w:ascii="Arial" w:hAnsi="Arial" w:cs="Arial"/>
          <w:sz w:val="20"/>
          <w:szCs w:val="20"/>
          <w:lang w:val="pl-PL"/>
        </w:rPr>
        <w:t xml:space="preserve"> </w:t>
      </w:r>
      <w:r w:rsidR="00D7534F" w:rsidRPr="00D7534F">
        <w:rPr>
          <w:rFonts w:ascii="Arial" w:hAnsi="Arial" w:cs="Arial"/>
          <w:sz w:val="20"/>
          <w:szCs w:val="20"/>
          <w:u w:val="single"/>
          <w:lang w:val="pl-PL"/>
        </w:rPr>
        <w:t xml:space="preserve">(Ilość </w:t>
      </w:r>
      <w:r w:rsidR="00D7534F">
        <w:rPr>
          <w:rFonts w:ascii="Arial" w:hAnsi="Arial" w:cs="Arial"/>
          <w:sz w:val="20"/>
          <w:szCs w:val="20"/>
          <w:u w:val="single"/>
          <w:lang w:val="pl-PL"/>
        </w:rPr>
        <w:t>miesięcy</w:t>
      </w:r>
      <w:r w:rsidR="00D7534F" w:rsidRPr="00D7534F">
        <w:rPr>
          <w:rFonts w:ascii="Arial" w:hAnsi="Arial" w:cs="Arial"/>
          <w:sz w:val="20"/>
          <w:szCs w:val="20"/>
          <w:u w:val="single"/>
          <w:lang w:val="pl-PL"/>
        </w:rPr>
        <w:t xml:space="preserve"> zostanie uzupełniona na podstawie oferty Wykonawcy)</w:t>
      </w:r>
      <w:r w:rsidR="00D7534F" w:rsidRPr="00D7534F">
        <w:rPr>
          <w:rFonts w:ascii="Arial" w:hAnsi="Arial" w:cs="Arial"/>
          <w:sz w:val="20"/>
          <w:szCs w:val="20"/>
          <w:lang w:val="pl-PL"/>
        </w:rPr>
        <w:t>.</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 xml:space="preserve">W przypadku stwierdzenia przez Zamawiającego wad związanych z funkcjonowaniem przedmiotu umowy (dla każdego z zadań) Wykonawca zobowiązuje się do ich usunięcia w terminie wyznaczonym przez Zamawiającego. </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zawiadomi Wykonawcę o wykryciu wady w każdym czasie trwania rękojmi za wady w terminie 1 miesiąca od daty jej wykrycia.</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ma prawo do żądania wyznaczenia terminu na odbiór prac uprzednio zakwesti</w:t>
      </w:r>
      <w:r w:rsidR="00D7534F">
        <w:rPr>
          <w:rFonts w:ascii="Arial" w:hAnsi="Arial" w:cs="Arial"/>
          <w:sz w:val="20"/>
          <w:szCs w:val="20"/>
          <w:lang w:val="pl-PL"/>
        </w:rPr>
        <w:t>onowanych</w:t>
      </w:r>
      <w:r w:rsidRPr="00F126D4">
        <w:rPr>
          <w:rFonts w:ascii="Arial" w:hAnsi="Arial" w:cs="Arial"/>
          <w:sz w:val="20"/>
          <w:szCs w:val="20"/>
          <w:lang w:val="pl-PL"/>
        </w:rPr>
        <w:t xml:space="preserve"> jako wadliwe.</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ustala, że ostateczny pogwarancyjny odbiór odbędzie się 1 miesiąc przed upływem terminu rękojmi za wady ustalonego w umowie.</w:t>
      </w:r>
    </w:p>
    <w:p w:rsidR="00A9513E" w:rsidRDefault="00A9513E" w:rsidP="00BA62E1">
      <w:pPr>
        <w:numPr>
          <w:ilvl w:val="0"/>
          <w:numId w:val="57"/>
        </w:numPr>
        <w:spacing w:after="0" w:line="240" w:lineRule="auto"/>
        <w:jc w:val="both"/>
        <w:rPr>
          <w:ins w:id="4949" w:author="Jacek Kłopotowski" w:date="2017-04-10T13:41:00Z"/>
          <w:rFonts w:ascii="Arial" w:hAnsi="Arial" w:cs="Arial"/>
          <w:sz w:val="20"/>
          <w:szCs w:val="20"/>
          <w:lang w:val="pl-PL"/>
        </w:rPr>
      </w:pPr>
      <w:ins w:id="4950" w:author="Jacek Kłopotowski" w:date="2017-04-10T13:41:00Z">
        <w:r>
          <w:rPr>
            <w:rFonts w:ascii="Arial" w:hAnsi="Arial" w:cs="Arial"/>
            <w:sz w:val="20"/>
            <w:szCs w:val="20"/>
            <w:lang w:val="pl-PL"/>
          </w:rPr>
          <w:t>W przypadku wykrycia i zgłoszenia wady przez Zamawiającego Wykonawca przedłuży okres rękojmi za wady o czas od zgłoszenia do usunięcia wady.</w:t>
        </w:r>
      </w:ins>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del w:id="4951" w:author="Jacek Kłopotowski" w:date="2017-04-12T11:40:00Z">
        <w:r w:rsidRPr="00F126D4" w:rsidDel="009579FB">
          <w:rPr>
            <w:rFonts w:ascii="Arial" w:hAnsi="Arial" w:cs="Arial"/>
            <w:sz w:val="20"/>
            <w:szCs w:val="20"/>
            <w:lang w:val="pl-PL"/>
          </w:rPr>
          <w:delText xml:space="preserve"> – dla każdego z zadań</w:delText>
        </w:r>
      </w:del>
      <w:r w:rsidRPr="00F126D4">
        <w:rPr>
          <w:rFonts w:ascii="Arial" w:hAnsi="Arial" w:cs="Arial"/>
          <w:sz w:val="20"/>
          <w:szCs w:val="20"/>
          <w:lang w:val="pl-PL"/>
        </w:rPr>
        <w:t>.</w:t>
      </w:r>
    </w:p>
    <w:p w:rsidR="00A9513E" w:rsidRDefault="00A9513E" w:rsidP="00D1677E">
      <w:pPr>
        <w:pStyle w:val="Nagwek"/>
        <w:tabs>
          <w:tab w:val="left" w:pos="708"/>
        </w:tabs>
        <w:spacing w:after="0" w:line="240" w:lineRule="auto"/>
        <w:jc w:val="center"/>
        <w:rPr>
          <w:ins w:id="4952" w:author="Jacek Kłopotowski" w:date="2017-04-10T13:42:00Z"/>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C3387">
        <w:rPr>
          <w:rFonts w:ascii="Arial" w:hAnsi="Arial" w:cs="Arial"/>
          <w:b/>
          <w:sz w:val="20"/>
        </w:rPr>
        <w:t>14</w:t>
      </w:r>
    </w:p>
    <w:p w:rsidR="00D1677E"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w:t>
      </w:r>
      <w:del w:id="4953" w:author="Jacek Kłopotowski" w:date="2017-04-10T14:34:00Z">
        <w:r w:rsidRPr="00AA5874" w:rsidDel="007F1FBD">
          <w:rPr>
            <w:rFonts w:ascii="Arial" w:hAnsi="Arial" w:cs="Arial"/>
            <w:sz w:val="20"/>
            <w:lang w:val="pl-PL"/>
          </w:rPr>
          <w:delText xml:space="preserve"> dotyczące zmiany przedmiotu umowy lub zmiany terminu wykonania przedmiotu umowy w następujących przypadkach</w:delText>
        </w:r>
      </w:del>
      <w:r w:rsidRPr="00AA5874">
        <w:rPr>
          <w:rFonts w:ascii="Arial" w:hAnsi="Arial" w:cs="Arial"/>
          <w:sz w:val="20"/>
          <w:lang w:val="pl-PL"/>
        </w:rPr>
        <w:t>:</w:t>
      </w:r>
    </w:p>
    <w:p w:rsid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istotnych braków lub błędów w dokumentacji projektowej, również tych polegających na niezgodności dokumentacji z przepisami prawa</w:t>
      </w:r>
      <w:ins w:id="4954" w:author="Jacek Kłopotowski" w:date="2017-04-10T14:14:00Z">
        <w:r w:rsidR="00402B7D">
          <w:rPr>
            <w:rFonts w:ascii="Arial" w:hAnsi="Arial" w:cs="Arial"/>
            <w:sz w:val="20"/>
            <w:lang w:val="pl-PL"/>
          </w:rPr>
          <w:t xml:space="preserve"> </w:t>
        </w:r>
      </w:ins>
      <w:ins w:id="4955" w:author="Jacek Kłopotowski" w:date="2017-04-10T14:17:00Z">
        <w:r w:rsidR="00851C53">
          <w:rPr>
            <w:rFonts w:ascii="Arial" w:hAnsi="Arial" w:cs="Arial"/>
            <w:sz w:val="20"/>
            <w:lang w:val="pl-PL"/>
          </w:rPr>
          <w:t>–</w:t>
        </w:r>
      </w:ins>
      <w:ins w:id="4956" w:author="Jacek Kłopotowski" w:date="2017-04-10T14:14:00Z">
        <w:r w:rsidR="00402B7D">
          <w:rPr>
            <w:rFonts w:ascii="Arial" w:hAnsi="Arial" w:cs="Arial"/>
            <w:sz w:val="20"/>
            <w:lang w:val="pl-PL"/>
          </w:rPr>
          <w:t xml:space="preserve"> </w:t>
        </w:r>
      </w:ins>
      <w:ins w:id="4957" w:author="Jacek Kłopotowski" w:date="2017-04-10T14:17:00Z">
        <w:r w:rsidR="00851C53">
          <w:rPr>
            <w:rFonts w:ascii="Arial" w:hAnsi="Arial" w:cs="Arial"/>
            <w:sz w:val="20"/>
            <w:lang w:val="pl-PL"/>
          </w:rPr>
          <w:t>zmiana możliwa w zakresie przedmiotu umowy, która doprowadzi do usunięcia braków i błędów w dokumentacji projektowej i o czas niezbędny na wprowadzenie t</w:t>
        </w:r>
      </w:ins>
      <w:ins w:id="4958" w:author="Jacek Kłopotowski" w:date="2017-04-10T14:47:00Z">
        <w:r w:rsidR="00BB3D8F">
          <w:rPr>
            <w:rFonts w:ascii="Arial" w:hAnsi="Arial" w:cs="Arial"/>
            <w:sz w:val="20"/>
            <w:lang w:val="pl-PL"/>
          </w:rPr>
          <w:t>ej</w:t>
        </w:r>
      </w:ins>
      <w:ins w:id="4959" w:author="Jacek Kłopotowski" w:date="2017-04-10T14:17:00Z">
        <w:r w:rsidR="00851C53">
          <w:rPr>
            <w:rFonts w:ascii="Arial" w:hAnsi="Arial" w:cs="Arial"/>
            <w:sz w:val="20"/>
            <w:lang w:val="pl-PL"/>
          </w:rPr>
          <w:t xml:space="preserve"> zmian</w:t>
        </w:r>
      </w:ins>
      <w:ins w:id="4960" w:author="Jacek Kłopotowski" w:date="2017-04-10T14:47:00Z">
        <w:r w:rsidR="00BB3D8F">
          <w:rPr>
            <w:rFonts w:ascii="Arial" w:hAnsi="Arial" w:cs="Arial"/>
            <w:sz w:val="20"/>
            <w:lang w:val="pl-PL"/>
          </w:rPr>
          <w:t>y</w:t>
        </w:r>
      </w:ins>
      <w:r w:rsidRPr="00EE3EF8">
        <w:rPr>
          <w:rFonts w:ascii="Arial" w:hAnsi="Arial" w:cs="Arial"/>
          <w:sz w:val="20"/>
          <w:lang w:val="pl-PL"/>
        </w:rPr>
        <w:t>,</w:t>
      </w:r>
    </w:p>
    <w:p w:rsidR="00EE3EF8" w:rsidRPr="007F1FBD" w:rsidRDefault="00EE3EF8" w:rsidP="00BA62E1">
      <w:pPr>
        <w:pStyle w:val="Bezodstpw"/>
        <w:numPr>
          <w:ilvl w:val="0"/>
          <w:numId w:val="103"/>
        </w:numPr>
        <w:jc w:val="both"/>
        <w:rPr>
          <w:rFonts w:ascii="Arial" w:hAnsi="Arial" w:cs="Arial"/>
          <w:sz w:val="20"/>
          <w:szCs w:val="20"/>
          <w:lang w:val="pl-PL"/>
        </w:rPr>
      </w:pPr>
      <w:r w:rsidRPr="00EE3EF8">
        <w:rPr>
          <w:rFonts w:ascii="Arial" w:hAnsi="Arial" w:cs="Arial"/>
          <w:sz w:val="20"/>
          <w:lang w:val="pl-PL"/>
        </w:rPr>
        <w:t>z powodu uzasadnionych zmian w zakresie sposobu wykonania przedmiotu umowy proponowanych przez Zamawiającego lub Wykonawcę, jeżeli te zmiany są korzystne dla Zamawiającego</w:t>
      </w:r>
      <w:ins w:id="4961" w:author="Jacek Kłopotowski" w:date="2017-04-10T14:32:00Z">
        <w:r w:rsidR="00A9077A">
          <w:rPr>
            <w:rFonts w:ascii="Arial" w:hAnsi="Arial" w:cs="Arial"/>
            <w:sz w:val="20"/>
            <w:lang w:val="pl-PL"/>
          </w:rPr>
          <w:t xml:space="preserve"> </w:t>
        </w:r>
      </w:ins>
      <w:ins w:id="4962" w:author="Jacek Kłopotowski" w:date="2017-04-10T14:35:00Z">
        <w:r w:rsidR="007F1FBD">
          <w:rPr>
            <w:rFonts w:ascii="Arial" w:hAnsi="Arial" w:cs="Arial"/>
            <w:sz w:val="20"/>
            <w:lang w:val="pl-PL"/>
          </w:rPr>
          <w:t xml:space="preserve">– </w:t>
        </w:r>
      </w:ins>
      <w:ins w:id="4963" w:author="Jacek Kłopotowski" w:date="2017-04-10T14:39:00Z">
        <w:r w:rsidR="007F1FBD" w:rsidRPr="007F1FBD">
          <w:rPr>
            <w:rFonts w:ascii="Arial" w:hAnsi="Arial" w:cs="Arial"/>
            <w:sz w:val="20"/>
            <w:szCs w:val="20"/>
            <w:lang w:val="pl-PL"/>
            <w:rPrChange w:id="4964" w:author="Jacek Kłopotowski" w:date="2017-04-10T14:39:00Z">
              <w:rPr>
                <w:rFonts w:ascii="Arial" w:hAnsi="Arial" w:cs="Arial"/>
              </w:rPr>
            </w:rPrChange>
          </w:rPr>
          <w:t xml:space="preserve">zmiana umowy możliwa jedynie </w:t>
        </w:r>
      </w:ins>
      <w:ins w:id="4965" w:author="Jacek Kłopotowski" w:date="2017-04-10T14:40:00Z">
        <w:r w:rsidR="007F1FBD" w:rsidRPr="00EE3EF8">
          <w:rPr>
            <w:rFonts w:ascii="Arial" w:hAnsi="Arial" w:cs="Arial"/>
            <w:sz w:val="20"/>
            <w:lang w:val="pl-PL"/>
          </w:rPr>
          <w:t>w zakresie sposobu wykonania przedmiotu umowy</w:t>
        </w:r>
        <w:r w:rsidR="007F1FBD">
          <w:rPr>
            <w:rFonts w:ascii="Arial" w:hAnsi="Arial" w:cs="Arial"/>
            <w:sz w:val="20"/>
            <w:lang w:val="pl-PL"/>
          </w:rPr>
          <w:t xml:space="preserve"> i o czas niezbędny na wprowadzenie </w:t>
        </w:r>
      </w:ins>
      <w:ins w:id="4966" w:author="Jacek Kłopotowski" w:date="2017-04-10T14:48:00Z">
        <w:r w:rsidR="008776CB">
          <w:rPr>
            <w:rFonts w:ascii="Arial" w:hAnsi="Arial" w:cs="Arial"/>
            <w:sz w:val="20"/>
            <w:lang w:val="pl-PL"/>
          </w:rPr>
          <w:t>tej zmiany</w:t>
        </w:r>
      </w:ins>
      <w:r w:rsidRPr="007F1FBD">
        <w:rPr>
          <w:rFonts w:ascii="Arial" w:hAnsi="Arial" w:cs="Arial"/>
          <w:sz w:val="20"/>
          <w:szCs w:val="20"/>
          <w:lang w:val="pl-PL"/>
        </w:rPr>
        <w:t>,</w:t>
      </w:r>
    </w:p>
    <w:p w:rsidR="00EE3EF8" w:rsidRDefault="00EE3EF8" w:rsidP="00BA62E1">
      <w:pPr>
        <w:pStyle w:val="Bezodstpw"/>
        <w:numPr>
          <w:ilvl w:val="0"/>
          <w:numId w:val="103"/>
        </w:numPr>
        <w:jc w:val="both"/>
        <w:rPr>
          <w:ins w:id="4967" w:author="Jacek Kłopotowski" w:date="2017-05-30T12:16:00Z"/>
          <w:rFonts w:ascii="Arial" w:hAnsi="Arial" w:cs="Arial"/>
          <w:sz w:val="20"/>
          <w:lang w:val="pl-PL"/>
        </w:rPr>
      </w:pPr>
      <w:del w:id="4968" w:author="Jacek Kłopotowski" w:date="2017-04-10T14:52:00Z">
        <w:r w:rsidRPr="00EE3EF8" w:rsidDel="008776CB">
          <w:rPr>
            <w:rFonts w:ascii="Arial" w:hAnsi="Arial" w:cs="Arial"/>
            <w:sz w:val="20"/>
            <w:lang w:val="pl-PL"/>
          </w:rPr>
          <w:delText>z powodu wystąpienia robót dodatkowych, a niemożliwych do przewidzenia przed zawarciem umowy przez doświadczonego Wykonawcę</w:delText>
        </w:r>
      </w:del>
      <w:ins w:id="4969" w:author="Jacek Kłopotowski" w:date="2017-04-10T14:52:00Z">
        <w:r w:rsidR="008776CB">
          <w:rPr>
            <w:rFonts w:ascii="Arial" w:hAnsi="Arial" w:cs="Arial"/>
            <w:sz w:val="20"/>
            <w:lang w:val="pl-PL"/>
          </w:rPr>
          <w:t xml:space="preserve">w przypadku </w:t>
        </w:r>
      </w:ins>
      <w:ins w:id="4970" w:author="Jacek Kłopotowski" w:date="2017-04-10T15:05:00Z">
        <w:r w:rsidR="00784F10">
          <w:rPr>
            <w:rFonts w:ascii="Arial" w:hAnsi="Arial" w:cs="Arial"/>
            <w:sz w:val="20"/>
            <w:lang w:val="pl-PL"/>
          </w:rPr>
          <w:t xml:space="preserve">zmiany dotyczącej </w:t>
        </w:r>
      </w:ins>
      <w:ins w:id="4971" w:author="Jacek Kłopotowski" w:date="2017-04-10T14:53:00Z">
        <w:r w:rsidR="00345C3F">
          <w:rPr>
            <w:rFonts w:ascii="Arial" w:hAnsi="Arial" w:cs="Arial"/>
            <w:sz w:val="20"/>
            <w:lang w:val="pl-PL"/>
          </w:rPr>
          <w:t>realizacji</w:t>
        </w:r>
      </w:ins>
      <w:ins w:id="4972" w:author="Jacek Kłopotowski" w:date="2017-04-10T14:52:00Z">
        <w:r w:rsidR="008776CB">
          <w:rPr>
            <w:rFonts w:ascii="Arial" w:hAnsi="Arial" w:cs="Arial"/>
            <w:sz w:val="20"/>
            <w:lang w:val="pl-PL"/>
          </w:rPr>
          <w:t xml:space="preserve"> przed terminem zakończenia </w:t>
        </w:r>
      </w:ins>
      <w:ins w:id="4973" w:author="Jacek Kłopotowski" w:date="2017-04-10T14:53:00Z">
        <w:r w:rsidR="00345C3F">
          <w:rPr>
            <w:rFonts w:ascii="Arial" w:hAnsi="Arial" w:cs="Arial"/>
            <w:sz w:val="20"/>
            <w:lang w:val="pl-PL"/>
          </w:rPr>
          <w:t>przedmiotu niniejszej umowy dodatkowych robót budowlanych</w:t>
        </w:r>
      </w:ins>
      <w:ins w:id="4974" w:author="Jacek Kłopotowski" w:date="2017-04-10T15:11:00Z">
        <w:r w:rsidR="00BA2379">
          <w:rPr>
            <w:rFonts w:ascii="Arial" w:hAnsi="Arial" w:cs="Arial"/>
            <w:sz w:val="20"/>
            <w:lang w:val="pl-PL"/>
          </w:rPr>
          <w:t xml:space="preserve">, </w:t>
        </w:r>
      </w:ins>
      <w:ins w:id="4975" w:author="Jacek Kłopotowski" w:date="2017-04-10T15:12:00Z">
        <w:r w:rsidR="00BA2379">
          <w:rPr>
            <w:rFonts w:ascii="Arial" w:hAnsi="Arial" w:cs="Arial"/>
            <w:sz w:val="20"/>
            <w:lang w:val="pl-PL"/>
          </w:rPr>
          <w:t>których wykonanie ma wpływ na termin realizacji zamówienia podstawowego</w:t>
        </w:r>
      </w:ins>
      <w:ins w:id="4976" w:author="Jacek Kłopotowski" w:date="2017-04-10T14:55:00Z">
        <w:r w:rsidR="0054629B">
          <w:rPr>
            <w:rFonts w:ascii="Arial" w:hAnsi="Arial" w:cs="Arial"/>
            <w:sz w:val="20"/>
            <w:lang w:val="pl-PL"/>
          </w:rPr>
          <w:t xml:space="preserve"> – </w:t>
        </w:r>
      </w:ins>
      <w:ins w:id="4977" w:author="Jacek Kłopotowski" w:date="2017-05-30T12:15:00Z">
        <w:r w:rsidR="004760E2">
          <w:rPr>
            <w:rFonts w:ascii="Arial" w:hAnsi="Arial" w:cs="Arial"/>
            <w:sz w:val="20"/>
            <w:lang w:val="pl-PL"/>
          </w:rPr>
          <w:t>zmiana możliwa w zakresie rozszerzenia przedmiotu umowy o dodatkowe roboty budowlane, należne wynagrodzenie i o czas niezbędny na wykonanie tych robót</w:t>
        </w:r>
      </w:ins>
      <w:r w:rsidRPr="00EE3EF8">
        <w:rPr>
          <w:rFonts w:ascii="Arial" w:hAnsi="Arial" w:cs="Arial"/>
          <w:sz w:val="20"/>
          <w:lang w:val="pl-PL"/>
        </w:rPr>
        <w:t>,</w:t>
      </w:r>
    </w:p>
    <w:p w:rsidR="004760E2" w:rsidRDefault="004760E2" w:rsidP="00BA62E1">
      <w:pPr>
        <w:pStyle w:val="Bezodstpw"/>
        <w:numPr>
          <w:ilvl w:val="0"/>
          <w:numId w:val="103"/>
        </w:numPr>
        <w:jc w:val="both"/>
        <w:rPr>
          <w:ins w:id="4978" w:author="Jacek Kłopotowski" w:date="2017-04-10T15:05:00Z"/>
          <w:rFonts w:ascii="Arial" w:hAnsi="Arial" w:cs="Arial"/>
          <w:sz w:val="20"/>
          <w:lang w:val="pl-PL"/>
        </w:rPr>
      </w:pPr>
      <w:ins w:id="4979" w:author="Jacek Kłopotowski" w:date="2017-05-30T12:16:00Z">
        <w:r>
          <w:rPr>
            <w:rFonts w:ascii="Arial" w:hAnsi="Arial" w:cs="Arial"/>
            <w:sz w:val="20"/>
            <w:lang w:val="pl-PL"/>
          </w:rPr>
          <w:t xml:space="preserve">w przypadku powierzenia dodatkowego zakresu robót na podstawie art. 144 ust. 1 pkt. 6 </w:t>
        </w:r>
        <w:proofErr w:type="spellStart"/>
        <w:r>
          <w:rPr>
            <w:rFonts w:ascii="Arial" w:hAnsi="Arial" w:cs="Arial"/>
            <w:sz w:val="20"/>
            <w:lang w:val="pl-PL"/>
          </w:rPr>
          <w:t>pzp</w:t>
        </w:r>
        <w:proofErr w:type="spellEnd"/>
        <w:r>
          <w:rPr>
            <w:rFonts w:ascii="Arial" w:hAnsi="Arial" w:cs="Arial"/>
            <w:sz w:val="20"/>
            <w:lang w:val="pl-PL"/>
          </w:rPr>
          <w:t>, których wykonanie ma wpływ na termin realizacji zamówienia podstawowego – zmiana możliwa w zakresie rozszerzenia przedmiotu umowy o dodatkowy zakres robót, należne wynagrodzenie i o czas niezbędny na wykonanie tych robót,</w:t>
        </w:r>
      </w:ins>
    </w:p>
    <w:p w:rsidR="00784F10" w:rsidRPr="009D631F" w:rsidDel="00B76694" w:rsidRDefault="00784F10" w:rsidP="00BA62E1">
      <w:pPr>
        <w:pStyle w:val="Bezodstpw"/>
        <w:numPr>
          <w:ilvl w:val="0"/>
          <w:numId w:val="103"/>
        </w:numPr>
        <w:jc w:val="both"/>
        <w:rPr>
          <w:del w:id="4980" w:author="Paulina Mateusiak" w:date="2017-05-10T09:28:00Z"/>
          <w:rFonts w:ascii="Arial" w:hAnsi="Arial" w:cs="Arial"/>
          <w:strike/>
          <w:sz w:val="20"/>
          <w:highlight w:val="yellow"/>
          <w:lang w:val="pl-PL"/>
          <w:rPrChange w:id="4981" w:author="Jacek Kłopotowski" w:date="2017-05-09T13:52:00Z">
            <w:rPr>
              <w:del w:id="4982" w:author="Paulina Mateusiak" w:date="2017-05-10T09:28:00Z"/>
              <w:rFonts w:ascii="Arial" w:hAnsi="Arial" w:cs="Arial"/>
              <w:sz w:val="20"/>
              <w:lang w:val="pl-PL"/>
            </w:rPr>
          </w:rPrChange>
        </w:rPr>
      </w:pPr>
      <w:ins w:id="4983" w:author="Jacek Kłopotowski" w:date="2017-04-10T15:06:00Z">
        <w:del w:id="4984" w:author="Paulina Mateusiak" w:date="2017-05-10T09:28:00Z">
          <w:r w:rsidRPr="009D631F" w:rsidDel="00B76694">
            <w:rPr>
              <w:rFonts w:ascii="Arial" w:hAnsi="Arial" w:cs="Arial"/>
              <w:strike/>
              <w:sz w:val="20"/>
              <w:highlight w:val="yellow"/>
              <w:lang w:val="pl-PL"/>
              <w:rPrChange w:id="4985" w:author="Jacek Kłopotowski" w:date="2017-05-09T13:52:00Z">
                <w:rPr>
                  <w:rFonts w:ascii="Arial" w:hAnsi="Arial" w:cs="Arial"/>
                  <w:sz w:val="20"/>
                  <w:lang w:val="pl-PL"/>
                </w:rPr>
              </w:rPrChange>
            </w:rPr>
            <w:delText xml:space="preserve">w </w:delText>
          </w:r>
        </w:del>
      </w:ins>
      <w:ins w:id="4986" w:author="Jacek Kłopotowski" w:date="2017-04-10T15:05:00Z">
        <w:del w:id="4987" w:author="Paulina Mateusiak" w:date="2017-05-10T09:28:00Z">
          <w:r w:rsidRPr="009D631F" w:rsidDel="00B76694">
            <w:rPr>
              <w:rFonts w:ascii="Arial" w:hAnsi="Arial" w:cs="Arial"/>
              <w:strike/>
              <w:sz w:val="20"/>
              <w:highlight w:val="yellow"/>
              <w:lang w:val="pl-PL"/>
              <w:rPrChange w:id="4988" w:author="Jacek Kłopotowski" w:date="2017-05-09T13:52:00Z">
                <w:rPr>
                  <w:rFonts w:ascii="Arial" w:hAnsi="Arial" w:cs="Arial"/>
                  <w:sz w:val="20"/>
                  <w:lang w:val="pl-PL"/>
                </w:rPr>
              </w:rPrChange>
            </w:rPr>
            <w:delText xml:space="preserve">przypadku </w:delText>
          </w:r>
        </w:del>
      </w:ins>
      <w:ins w:id="4989" w:author="Jacek Kłopotowski" w:date="2017-04-10T15:08:00Z">
        <w:del w:id="4990" w:author="Paulina Mateusiak" w:date="2017-05-10T09:28:00Z">
          <w:r w:rsidR="00BA2379" w:rsidRPr="009D631F" w:rsidDel="00B76694">
            <w:rPr>
              <w:rFonts w:ascii="Arial" w:hAnsi="Arial" w:cs="Arial"/>
              <w:strike/>
              <w:sz w:val="20"/>
              <w:highlight w:val="yellow"/>
              <w:lang w:val="pl-PL"/>
              <w:rPrChange w:id="4991" w:author="Jacek Kłopotowski" w:date="2017-05-09T13:52:00Z">
                <w:rPr>
                  <w:rFonts w:ascii="Arial" w:hAnsi="Arial" w:cs="Arial"/>
                  <w:sz w:val="20"/>
                  <w:lang w:val="pl-PL"/>
                </w:rPr>
              </w:rPrChange>
            </w:rPr>
            <w:delText>powierzenia dodatkowego zakresu robót na podstawie art. 144 ust. 1 pkt. 6 pzp</w:delText>
          </w:r>
        </w:del>
      </w:ins>
      <w:ins w:id="4992" w:author="Jacek Kłopotowski" w:date="2017-04-10T15:13:00Z">
        <w:del w:id="4993" w:author="Paulina Mateusiak" w:date="2017-05-10T09:28:00Z">
          <w:r w:rsidR="00BA2379" w:rsidRPr="009D631F" w:rsidDel="00B76694">
            <w:rPr>
              <w:rFonts w:ascii="Arial" w:hAnsi="Arial" w:cs="Arial"/>
              <w:strike/>
              <w:sz w:val="20"/>
              <w:highlight w:val="yellow"/>
              <w:lang w:val="pl-PL"/>
              <w:rPrChange w:id="4994" w:author="Jacek Kłopotowski" w:date="2017-05-09T13:52:00Z">
                <w:rPr>
                  <w:rFonts w:ascii="Arial" w:hAnsi="Arial" w:cs="Arial"/>
                  <w:sz w:val="20"/>
                  <w:lang w:val="pl-PL"/>
                </w:rPr>
              </w:rPrChange>
            </w:rPr>
            <w:delText>, których wykonanie ma wpływ na termin realizacji zamówienia podstawowego</w:delText>
          </w:r>
        </w:del>
      </w:ins>
      <w:ins w:id="4995" w:author="Jacek Kłopotowski" w:date="2017-04-10T15:05:00Z">
        <w:del w:id="4996" w:author="Paulina Mateusiak" w:date="2017-05-10T09:28:00Z">
          <w:r w:rsidRPr="009D631F" w:rsidDel="00B76694">
            <w:rPr>
              <w:rFonts w:ascii="Arial" w:hAnsi="Arial" w:cs="Arial"/>
              <w:strike/>
              <w:sz w:val="20"/>
              <w:highlight w:val="yellow"/>
              <w:lang w:val="pl-PL"/>
              <w:rPrChange w:id="4997" w:author="Jacek Kłopotowski" w:date="2017-05-09T13:52:00Z">
                <w:rPr>
                  <w:rFonts w:ascii="Arial" w:hAnsi="Arial" w:cs="Arial"/>
                  <w:sz w:val="20"/>
                  <w:lang w:val="pl-PL"/>
                </w:rPr>
              </w:rPrChange>
            </w:rPr>
            <w:delText xml:space="preserve"> – zmiana możliwa w zakresie rozszerzenia przedmiotu umowy o dodatkow</w:delText>
          </w:r>
        </w:del>
      </w:ins>
      <w:ins w:id="4998" w:author="Jacek Kłopotowski" w:date="2017-04-10T15:08:00Z">
        <w:del w:id="4999" w:author="Paulina Mateusiak" w:date="2017-05-10T09:28:00Z">
          <w:r w:rsidR="00BA2379" w:rsidRPr="009D631F" w:rsidDel="00B76694">
            <w:rPr>
              <w:rFonts w:ascii="Arial" w:hAnsi="Arial" w:cs="Arial"/>
              <w:strike/>
              <w:sz w:val="20"/>
              <w:highlight w:val="yellow"/>
              <w:lang w:val="pl-PL"/>
              <w:rPrChange w:id="5000" w:author="Jacek Kłopotowski" w:date="2017-05-09T13:52:00Z">
                <w:rPr>
                  <w:rFonts w:ascii="Arial" w:hAnsi="Arial" w:cs="Arial"/>
                  <w:sz w:val="20"/>
                  <w:lang w:val="pl-PL"/>
                </w:rPr>
              </w:rPrChange>
            </w:rPr>
            <w:delText>y</w:delText>
          </w:r>
        </w:del>
      </w:ins>
      <w:ins w:id="5001" w:author="Jacek Kłopotowski" w:date="2017-04-10T15:05:00Z">
        <w:del w:id="5002" w:author="Paulina Mateusiak" w:date="2017-05-10T09:28:00Z">
          <w:r w:rsidRPr="009D631F" w:rsidDel="00B76694">
            <w:rPr>
              <w:rFonts w:ascii="Arial" w:hAnsi="Arial" w:cs="Arial"/>
              <w:strike/>
              <w:sz w:val="20"/>
              <w:highlight w:val="yellow"/>
              <w:lang w:val="pl-PL"/>
              <w:rPrChange w:id="5003" w:author="Jacek Kłopotowski" w:date="2017-05-09T13:52:00Z">
                <w:rPr>
                  <w:rFonts w:ascii="Arial" w:hAnsi="Arial" w:cs="Arial"/>
                  <w:sz w:val="20"/>
                  <w:lang w:val="pl-PL"/>
                </w:rPr>
              </w:rPrChange>
            </w:rPr>
            <w:delText xml:space="preserve"> </w:delText>
          </w:r>
        </w:del>
      </w:ins>
      <w:ins w:id="5004" w:author="Jacek Kłopotowski" w:date="2017-04-10T15:08:00Z">
        <w:del w:id="5005" w:author="Paulina Mateusiak" w:date="2017-05-10T09:28:00Z">
          <w:r w:rsidR="00BA2379" w:rsidRPr="009D631F" w:rsidDel="00B76694">
            <w:rPr>
              <w:rFonts w:ascii="Arial" w:hAnsi="Arial" w:cs="Arial"/>
              <w:strike/>
              <w:sz w:val="20"/>
              <w:highlight w:val="yellow"/>
              <w:lang w:val="pl-PL"/>
              <w:rPrChange w:id="5006" w:author="Jacek Kłopotowski" w:date="2017-05-09T13:52:00Z">
                <w:rPr>
                  <w:rFonts w:ascii="Arial" w:hAnsi="Arial" w:cs="Arial"/>
                  <w:sz w:val="20"/>
                  <w:lang w:val="pl-PL"/>
                </w:rPr>
              </w:rPrChange>
            </w:rPr>
            <w:delText>zakres robót</w:delText>
          </w:r>
        </w:del>
      </w:ins>
      <w:ins w:id="5007" w:author="Jacek Kłopotowski" w:date="2017-04-10T15:05:00Z">
        <w:del w:id="5008" w:author="Paulina Mateusiak" w:date="2017-05-10T09:28:00Z">
          <w:r w:rsidRPr="009D631F" w:rsidDel="00B76694">
            <w:rPr>
              <w:rFonts w:ascii="Arial" w:hAnsi="Arial" w:cs="Arial"/>
              <w:strike/>
              <w:sz w:val="20"/>
              <w:highlight w:val="yellow"/>
              <w:lang w:val="pl-PL"/>
              <w:rPrChange w:id="5009" w:author="Jacek Kłopotowski" w:date="2017-05-09T13:52:00Z">
                <w:rPr>
                  <w:rFonts w:ascii="Arial" w:hAnsi="Arial" w:cs="Arial"/>
                  <w:sz w:val="20"/>
                  <w:lang w:val="pl-PL"/>
                </w:rPr>
              </w:rPrChange>
            </w:rPr>
            <w:delText xml:space="preserve"> i o czas niezbędny na wykonanie tych robót</w:delText>
          </w:r>
        </w:del>
      </w:ins>
    </w:p>
    <w:p w:rsidR="00EE3EF8" w:rsidRDefault="00EE3EF8" w:rsidP="00BA62E1">
      <w:pPr>
        <w:pStyle w:val="Bezodstpw"/>
        <w:numPr>
          <w:ilvl w:val="0"/>
          <w:numId w:val="103"/>
        </w:numPr>
        <w:jc w:val="both"/>
        <w:rPr>
          <w:rFonts w:ascii="Arial" w:hAnsi="Arial" w:cs="Arial"/>
          <w:sz w:val="20"/>
          <w:lang w:val="pl-PL"/>
        </w:rPr>
      </w:pPr>
      <w:del w:id="5010" w:author="Jacek Kłopotowski" w:date="2017-04-10T14:41:00Z">
        <w:r w:rsidRPr="00EE3EF8" w:rsidDel="007F1FBD">
          <w:rPr>
            <w:rFonts w:ascii="Arial" w:hAnsi="Arial" w:cs="Arial"/>
            <w:sz w:val="20"/>
            <w:lang w:val="pl-PL"/>
          </w:rPr>
          <w:delText>z powodu wystąpienia robót uzupełniających uniemożliwiających wykonanie zamówienia podstawowego w umownym terminie</w:delText>
        </w:r>
      </w:del>
      <w:ins w:id="5011" w:author="Jacek Kłopotowski" w:date="2017-04-10T14:41:00Z">
        <w:r w:rsidR="007F1FBD">
          <w:rPr>
            <w:rFonts w:ascii="Arial" w:hAnsi="Arial" w:cs="Arial"/>
            <w:sz w:val="20"/>
            <w:lang w:val="pl-PL"/>
          </w:rPr>
          <w:t xml:space="preserve">w przypadku udzielenia przed terminem zakończenia przedmiotu niniejszej umowy, zamówień, o których mowa w </w:t>
        </w:r>
      </w:ins>
      <w:ins w:id="5012" w:author="Jacek Kłopotowski" w:date="2017-04-10T14:42:00Z">
        <w:r w:rsidR="007F1FBD">
          <w:rPr>
            <w:rFonts w:ascii="Arial" w:hAnsi="Arial" w:cs="Arial"/>
            <w:sz w:val="20"/>
            <w:lang w:val="pl-PL"/>
          </w:rPr>
          <w:t>art</w:t>
        </w:r>
      </w:ins>
      <w:ins w:id="5013" w:author="Jacek Kłopotowski" w:date="2017-04-10T14:41:00Z">
        <w:r w:rsidR="007F1FBD">
          <w:rPr>
            <w:rFonts w:ascii="Arial" w:hAnsi="Arial" w:cs="Arial"/>
            <w:sz w:val="20"/>
            <w:lang w:val="pl-PL"/>
          </w:rPr>
          <w:t>.</w:t>
        </w:r>
      </w:ins>
      <w:ins w:id="5014" w:author="Jacek Kłopotowski" w:date="2017-04-10T14:42:00Z">
        <w:r w:rsidR="007F1FBD">
          <w:rPr>
            <w:rFonts w:ascii="Arial" w:hAnsi="Arial" w:cs="Arial"/>
            <w:sz w:val="20"/>
            <w:lang w:val="pl-PL"/>
          </w:rPr>
          <w:t xml:space="preserve"> 67 ust. 1 pkt. </w:t>
        </w:r>
      </w:ins>
      <w:ins w:id="5015" w:author="Paulina Mateusiak" w:date="2017-05-30T09:18:00Z">
        <w:r w:rsidR="00D06117">
          <w:rPr>
            <w:rFonts w:ascii="Arial" w:hAnsi="Arial" w:cs="Arial"/>
            <w:sz w:val="20"/>
            <w:lang w:val="pl-PL"/>
          </w:rPr>
          <w:t>6</w:t>
        </w:r>
      </w:ins>
      <w:ins w:id="5016" w:author="Jacek Kłopotowski" w:date="2017-05-09T13:52:00Z">
        <w:del w:id="5017" w:author="Paulina Mateusiak" w:date="2017-05-30T09:18:00Z">
          <w:r w:rsidR="009D631F" w:rsidDel="00D06117">
            <w:rPr>
              <w:rFonts w:ascii="Arial" w:hAnsi="Arial" w:cs="Arial"/>
              <w:sz w:val="20"/>
              <w:lang w:val="pl-PL"/>
            </w:rPr>
            <w:delText>7</w:delText>
          </w:r>
        </w:del>
        <w:r w:rsidR="009D631F">
          <w:rPr>
            <w:rFonts w:ascii="Arial" w:hAnsi="Arial" w:cs="Arial"/>
            <w:sz w:val="20"/>
            <w:lang w:val="pl-PL"/>
          </w:rPr>
          <w:t xml:space="preserve"> </w:t>
        </w:r>
      </w:ins>
      <w:ins w:id="5018" w:author="Jacek Kłopotowski" w:date="2017-04-10T14:42:00Z">
        <w:del w:id="5019" w:author="Paulina Mateusiak" w:date="2017-05-10T09:28:00Z">
          <w:r w:rsidR="007F1FBD" w:rsidRPr="009D631F" w:rsidDel="00B76694">
            <w:rPr>
              <w:rFonts w:ascii="Arial" w:hAnsi="Arial" w:cs="Arial"/>
              <w:strike/>
              <w:sz w:val="20"/>
              <w:highlight w:val="yellow"/>
              <w:lang w:val="pl-PL"/>
              <w:rPrChange w:id="5020" w:author="Jacek Kłopotowski" w:date="2017-05-09T13:52:00Z">
                <w:rPr>
                  <w:rFonts w:ascii="Arial" w:hAnsi="Arial" w:cs="Arial"/>
                  <w:sz w:val="20"/>
                  <w:lang w:val="pl-PL"/>
                </w:rPr>
              </w:rPrChange>
            </w:rPr>
            <w:delText>6</w:delText>
          </w:r>
          <w:r w:rsidR="007F1FBD" w:rsidDel="00B76694">
            <w:rPr>
              <w:rFonts w:ascii="Arial" w:hAnsi="Arial" w:cs="Arial"/>
              <w:sz w:val="20"/>
              <w:lang w:val="pl-PL"/>
            </w:rPr>
            <w:delText xml:space="preserve"> </w:delText>
          </w:r>
        </w:del>
        <w:proofErr w:type="spellStart"/>
        <w:r w:rsidR="007F1FBD">
          <w:rPr>
            <w:rFonts w:ascii="Arial" w:hAnsi="Arial" w:cs="Arial"/>
            <w:sz w:val="20"/>
            <w:lang w:val="pl-PL"/>
          </w:rPr>
          <w:t>pzp</w:t>
        </w:r>
        <w:proofErr w:type="spellEnd"/>
        <w:r w:rsidR="007F1FBD">
          <w:rPr>
            <w:rFonts w:ascii="Arial" w:hAnsi="Arial" w:cs="Arial"/>
            <w:sz w:val="20"/>
            <w:lang w:val="pl-PL"/>
          </w:rPr>
          <w:t>, których wykonanie ma wpływ na termin realizacji zamówienia podstawowego</w:t>
        </w:r>
      </w:ins>
      <w:ins w:id="5021" w:author="Jacek Kłopotowski" w:date="2017-04-10T14:43:00Z">
        <w:r w:rsidR="007F1FBD">
          <w:rPr>
            <w:rFonts w:ascii="Arial" w:hAnsi="Arial" w:cs="Arial"/>
            <w:sz w:val="20"/>
            <w:lang w:val="pl-PL"/>
          </w:rPr>
          <w:t xml:space="preserve"> – zmiana możliwa w zakresie terminu niezbędnego na wykonanie zamówienia, o którym mowa w art. 67 ust. 1 pkt. </w:t>
        </w:r>
      </w:ins>
      <w:ins w:id="5022" w:author="Paulina Mateusiak" w:date="2017-05-30T09:18:00Z">
        <w:r w:rsidR="00D06117">
          <w:rPr>
            <w:rFonts w:ascii="Arial" w:hAnsi="Arial" w:cs="Arial"/>
            <w:sz w:val="20"/>
            <w:lang w:val="pl-PL"/>
          </w:rPr>
          <w:t>6</w:t>
        </w:r>
      </w:ins>
      <w:ins w:id="5023" w:author="Jacek Kłopotowski" w:date="2017-05-09T13:52:00Z">
        <w:del w:id="5024" w:author="Paulina Mateusiak" w:date="2017-05-30T09:18:00Z">
          <w:r w:rsidR="009D631F" w:rsidDel="00D06117">
            <w:rPr>
              <w:rFonts w:ascii="Arial" w:hAnsi="Arial" w:cs="Arial"/>
              <w:sz w:val="20"/>
              <w:lang w:val="pl-PL"/>
            </w:rPr>
            <w:delText>7</w:delText>
          </w:r>
        </w:del>
        <w:r w:rsidR="009D631F">
          <w:rPr>
            <w:rFonts w:ascii="Arial" w:hAnsi="Arial" w:cs="Arial"/>
            <w:sz w:val="20"/>
            <w:lang w:val="pl-PL"/>
          </w:rPr>
          <w:t xml:space="preserve"> </w:t>
        </w:r>
      </w:ins>
      <w:ins w:id="5025" w:author="Jacek Kłopotowski" w:date="2017-04-10T14:43:00Z">
        <w:del w:id="5026" w:author="Paulina Mateusiak" w:date="2017-05-10T09:28:00Z">
          <w:r w:rsidR="007F1FBD" w:rsidRPr="009D631F" w:rsidDel="00B76694">
            <w:rPr>
              <w:rFonts w:ascii="Arial" w:hAnsi="Arial" w:cs="Arial"/>
              <w:strike/>
              <w:sz w:val="20"/>
              <w:highlight w:val="yellow"/>
              <w:lang w:val="pl-PL"/>
              <w:rPrChange w:id="5027" w:author="Jacek Kłopotowski" w:date="2017-05-09T13:52:00Z">
                <w:rPr>
                  <w:rFonts w:ascii="Arial" w:hAnsi="Arial" w:cs="Arial"/>
                  <w:sz w:val="20"/>
                  <w:lang w:val="pl-PL"/>
                </w:rPr>
              </w:rPrChange>
            </w:rPr>
            <w:delText>6</w:delText>
          </w:r>
          <w:r w:rsidR="007F1FBD" w:rsidDel="00B76694">
            <w:rPr>
              <w:rFonts w:ascii="Arial" w:hAnsi="Arial" w:cs="Arial"/>
              <w:sz w:val="20"/>
              <w:lang w:val="pl-PL"/>
            </w:rPr>
            <w:delText xml:space="preserve"> </w:delText>
          </w:r>
        </w:del>
        <w:proofErr w:type="spellStart"/>
        <w:r w:rsidR="007F1FBD">
          <w:rPr>
            <w:rFonts w:ascii="Arial" w:hAnsi="Arial" w:cs="Arial"/>
            <w:sz w:val="20"/>
            <w:lang w:val="pl-PL"/>
          </w:rPr>
          <w:t>pzp</w:t>
        </w:r>
      </w:ins>
      <w:proofErr w:type="spellEnd"/>
      <w:r w:rsidRPr="00EE3EF8">
        <w:rPr>
          <w:rFonts w:ascii="Arial" w:hAnsi="Arial" w:cs="Arial"/>
          <w:sz w:val="20"/>
          <w:lang w:val="pl-PL"/>
        </w:rPr>
        <w:t>,</w:t>
      </w:r>
    </w:p>
    <w:p w:rsid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ins w:id="5028" w:author="Jacek Kłopotowski" w:date="2017-04-10T14:49:00Z">
        <w:r w:rsidR="008776CB">
          <w:rPr>
            <w:rFonts w:ascii="Arial" w:hAnsi="Arial" w:cs="Arial"/>
            <w:sz w:val="20"/>
            <w:lang w:val="pl-PL"/>
          </w:rPr>
          <w:t xml:space="preserve"> </w:t>
        </w:r>
        <w:r w:rsidR="008776CB" w:rsidRPr="00BB3D8F">
          <w:rPr>
            <w:rFonts w:ascii="Arial" w:hAnsi="Arial" w:cs="Arial"/>
            <w:sz w:val="20"/>
            <w:szCs w:val="20"/>
            <w:lang w:val="pl-PL"/>
          </w:rPr>
          <w:t xml:space="preserve">– </w:t>
        </w:r>
        <w:r w:rsidR="008776CB" w:rsidRPr="00AF3438">
          <w:rPr>
            <w:rFonts w:ascii="Arial" w:hAnsi="Arial" w:cs="Arial"/>
            <w:sz w:val="20"/>
            <w:szCs w:val="20"/>
            <w:lang w:val="pl-PL"/>
          </w:rPr>
          <w:t xml:space="preserve">zmiana umowy możliwa jedynie w zakresie wynikającym z </w:t>
        </w:r>
        <w:r w:rsidR="008776CB">
          <w:rPr>
            <w:rFonts w:ascii="Arial" w:hAnsi="Arial" w:cs="Arial"/>
            <w:sz w:val="20"/>
            <w:szCs w:val="20"/>
            <w:lang w:val="pl-PL"/>
          </w:rPr>
          <w:t xml:space="preserve">okoliczności siły wyższej </w:t>
        </w:r>
        <w:r w:rsidR="008776CB">
          <w:rPr>
            <w:rFonts w:ascii="Arial" w:hAnsi="Arial" w:cs="Arial"/>
            <w:sz w:val="20"/>
            <w:lang w:val="pl-PL"/>
          </w:rPr>
          <w:t>i o czas niezbędny na wprowadzenie tej zmiany</w:t>
        </w:r>
      </w:ins>
      <w:r w:rsidRPr="00EE3EF8">
        <w:rPr>
          <w:rFonts w:ascii="Arial" w:hAnsi="Arial" w:cs="Arial"/>
          <w:sz w:val="20"/>
          <w:lang w:val="pl-PL"/>
        </w:rPr>
        <w:t>,</w:t>
      </w:r>
    </w:p>
    <w:p w:rsidR="00EE3EF8" w:rsidRPr="00BB3D8F" w:rsidRDefault="00EE3EF8" w:rsidP="00BA62E1">
      <w:pPr>
        <w:pStyle w:val="Bezodstpw"/>
        <w:numPr>
          <w:ilvl w:val="0"/>
          <w:numId w:val="103"/>
        </w:numPr>
        <w:jc w:val="both"/>
        <w:rPr>
          <w:rFonts w:ascii="Arial" w:hAnsi="Arial" w:cs="Arial"/>
          <w:sz w:val="20"/>
          <w:szCs w:val="20"/>
          <w:lang w:val="pl-PL"/>
        </w:rPr>
      </w:pPr>
      <w:r w:rsidRPr="00EE3EF8">
        <w:rPr>
          <w:rFonts w:ascii="Arial" w:hAnsi="Arial" w:cs="Arial"/>
          <w:sz w:val="20"/>
          <w:lang w:val="pl-PL"/>
        </w:rPr>
        <w:lastRenderedPageBreak/>
        <w:t>z powodu działań osób trzecich uniemożliwiających wykonanie przedmiotu umowy, które to działania nie są konsekwencją winy którejkolwiek ze stron</w:t>
      </w:r>
      <w:ins w:id="5029" w:author="Jacek Kłopotowski" w:date="2017-04-10T14:46:00Z">
        <w:r w:rsidR="00BB3D8F">
          <w:rPr>
            <w:rFonts w:ascii="Arial" w:hAnsi="Arial" w:cs="Arial"/>
            <w:sz w:val="20"/>
            <w:lang w:val="pl-PL"/>
          </w:rPr>
          <w:t xml:space="preserve"> </w:t>
        </w:r>
        <w:r w:rsidR="00BB3D8F" w:rsidRPr="00BB3D8F">
          <w:rPr>
            <w:rFonts w:ascii="Arial" w:hAnsi="Arial" w:cs="Arial"/>
            <w:sz w:val="20"/>
            <w:szCs w:val="20"/>
            <w:lang w:val="pl-PL"/>
          </w:rPr>
          <w:t xml:space="preserve">– </w:t>
        </w:r>
        <w:r w:rsidR="00BB3D8F" w:rsidRPr="00BB3D8F">
          <w:rPr>
            <w:rFonts w:ascii="Arial" w:hAnsi="Arial" w:cs="Arial"/>
            <w:sz w:val="20"/>
            <w:szCs w:val="20"/>
            <w:lang w:val="pl-PL"/>
            <w:rPrChange w:id="5030" w:author="Jacek Kłopotowski" w:date="2017-04-10T14:47:00Z">
              <w:rPr>
                <w:rFonts w:ascii="Arial" w:hAnsi="Arial" w:cs="Arial"/>
              </w:rPr>
            </w:rPrChange>
          </w:rPr>
          <w:t>zmiana umowy możliwa jedynie w zakresie wynikającym z działania osób trzecich</w:t>
        </w:r>
      </w:ins>
      <w:ins w:id="5031" w:author="Jacek Kłopotowski" w:date="2017-04-10T14:47:00Z">
        <w:r w:rsidR="00BB3D8F">
          <w:rPr>
            <w:rFonts w:ascii="Arial" w:hAnsi="Arial" w:cs="Arial"/>
            <w:sz w:val="20"/>
            <w:szCs w:val="20"/>
            <w:lang w:val="pl-PL"/>
          </w:rPr>
          <w:t xml:space="preserve"> </w:t>
        </w:r>
        <w:r w:rsidR="00BB3D8F">
          <w:rPr>
            <w:rFonts w:ascii="Arial" w:hAnsi="Arial" w:cs="Arial"/>
            <w:sz w:val="20"/>
            <w:lang w:val="pl-PL"/>
          </w:rPr>
          <w:t>i o czas niezbędny na wprowadzenie tej zmiany</w:t>
        </w:r>
      </w:ins>
      <w:r w:rsidRPr="00BB3D8F">
        <w:rPr>
          <w:rFonts w:ascii="Arial" w:hAnsi="Arial" w:cs="Arial"/>
          <w:sz w:val="20"/>
          <w:szCs w:val="20"/>
          <w:lang w:val="pl-PL"/>
        </w:rPr>
        <w:t>,</w:t>
      </w:r>
    </w:p>
    <w:p w:rsidR="00EE3EF8" w:rsidRP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wystąpienia okoliczności, których strony umowy nie były w stanie przewidzieć w chwili zawarcia umowy pomimo zachowania należytej staranności</w:t>
      </w:r>
      <w:ins w:id="5032" w:author="Jacek Kłopotowski" w:date="2017-04-10T14:49:00Z">
        <w:r w:rsidR="008776CB">
          <w:rPr>
            <w:rFonts w:ascii="Arial" w:hAnsi="Arial" w:cs="Arial"/>
            <w:sz w:val="20"/>
            <w:lang w:val="pl-PL"/>
          </w:rPr>
          <w:t xml:space="preserve"> </w:t>
        </w:r>
        <w:r w:rsidR="008776CB" w:rsidRPr="00BB3D8F">
          <w:rPr>
            <w:rFonts w:ascii="Arial" w:hAnsi="Arial" w:cs="Arial"/>
            <w:sz w:val="20"/>
            <w:szCs w:val="20"/>
            <w:lang w:val="pl-PL"/>
          </w:rPr>
          <w:t xml:space="preserve">– </w:t>
        </w:r>
        <w:r w:rsidR="008776CB" w:rsidRPr="00AF3438">
          <w:rPr>
            <w:rFonts w:ascii="Arial" w:hAnsi="Arial" w:cs="Arial"/>
            <w:sz w:val="20"/>
            <w:szCs w:val="20"/>
            <w:lang w:val="pl-PL"/>
          </w:rPr>
          <w:t xml:space="preserve">zmiana umowy możliwa jedynie w zakresie </w:t>
        </w:r>
        <w:r w:rsidR="008776CB">
          <w:rPr>
            <w:rFonts w:ascii="Arial" w:hAnsi="Arial" w:cs="Arial"/>
            <w:sz w:val="20"/>
            <w:szCs w:val="20"/>
            <w:lang w:val="pl-PL"/>
          </w:rPr>
          <w:t xml:space="preserve">okoliczności, których strony nie mogły przewidzieć </w:t>
        </w:r>
        <w:r w:rsidR="008776CB">
          <w:rPr>
            <w:rFonts w:ascii="Arial" w:hAnsi="Arial" w:cs="Arial"/>
            <w:sz w:val="20"/>
            <w:lang w:val="pl-PL"/>
          </w:rPr>
          <w:t>i o czas niezbędny na wprowadzenie tej zmiany</w:t>
        </w:r>
      </w:ins>
      <w:r w:rsidRPr="00EE3EF8">
        <w:rPr>
          <w:rFonts w:ascii="Arial" w:hAnsi="Arial" w:cs="Arial"/>
          <w:sz w:val="20"/>
          <w:lang w:val="pl-PL"/>
        </w:rPr>
        <w:t xml:space="preserve">. </w:t>
      </w:r>
    </w:p>
    <w:p w:rsidR="00D1677E" w:rsidRPr="00AA5874"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D1677E" w:rsidRPr="00AA5874"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w:t>
      </w:r>
      <w:del w:id="5033" w:author="Jacek Kłopotowski" w:date="2017-04-10T14:48:00Z">
        <w:r w:rsidRPr="00AA5874" w:rsidDel="008776CB">
          <w:rPr>
            <w:rFonts w:ascii="Arial" w:hAnsi="Arial" w:cs="Arial"/>
            <w:sz w:val="20"/>
            <w:lang w:val="pl-PL"/>
          </w:rPr>
          <w:delText>przedmiotu umowy lub terminu wykonania przedmiotu umowy</w:delText>
        </w:r>
      </w:del>
      <w:ins w:id="5034" w:author="Jacek Kłopotowski" w:date="2017-04-10T14:48:00Z">
        <w:r w:rsidR="008776CB">
          <w:rPr>
            <w:rFonts w:ascii="Arial" w:hAnsi="Arial" w:cs="Arial"/>
            <w:sz w:val="20"/>
            <w:lang w:val="pl-PL"/>
          </w:rPr>
          <w:t>umowy</w:t>
        </w:r>
      </w:ins>
      <w:r w:rsidRPr="00AA5874">
        <w:rPr>
          <w:rFonts w:ascii="Arial" w:hAnsi="Arial" w:cs="Arial"/>
          <w:sz w:val="20"/>
          <w:lang w:val="pl-PL"/>
        </w:rPr>
        <w:t xml:space="preserve"> Wykonawca natychmiast poinformuje Zamawiającego </w:t>
      </w:r>
      <w:r w:rsidR="00FF33AD">
        <w:rPr>
          <w:rFonts w:ascii="Arial" w:hAnsi="Arial" w:cs="Arial"/>
          <w:sz w:val="20"/>
          <w:lang w:val="pl-PL"/>
        </w:rPr>
        <w:t>w formie pisemnej</w:t>
      </w:r>
      <w:r w:rsidRPr="00AA5874">
        <w:rPr>
          <w:rFonts w:ascii="Arial" w:hAnsi="Arial" w:cs="Arial"/>
          <w:sz w:val="20"/>
          <w:lang w:val="pl-PL"/>
        </w:rPr>
        <w:t xml:space="preserve">. </w:t>
      </w:r>
    </w:p>
    <w:p w:rsidR="00E132CA" w:rsidRDefault="00E132CA" w:rsidP="00BA62E1">
      <w:pPr>
        <w:pStyle w:val="Bezodstpw"/>
        <w:numPr>
          <w:ilvl w:val="0"/>
          <w:numId w:val="64"/>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p>
    <w:p w:rsidR="00E132CA" w:rsidRPr="007402BF" w:rsidRDefault="00E132CA" w:rsidP="00BA62E1">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E132CA" w:rsidRPr="007402BF" w:rsidRDefault="00E132CA" w:rsidP="00BA62E1">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polega na zastąpieniu wykonawcy, któremu zamawiający udzielił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w:t>
      </w:r>
      <w:proofErr w:type="spellStart"/>
      <w:r>
        <w:rPr>
          <w:rFonts w:ascii="Arial" w:hAnsi="Arial" w:cs="Arial"/>
          <w:sz w:val="20"/>
          <w:szCs w:val="20"/>
          <w:lang w:val="pl-PL" w:eastAsia="pl-PL"/>
        </w:rPr>
        <w:t>pzp</w:t>
      </w:r>
      <w:proofErr w:type="spellEnd"/>
      <w:r w:rsidRPr="007402BF">
        <w:rPr>
          <w:rFonts w:ascii="Arial" w:hAnsi="Arial" w:cs="Arial"/>
          <w:sz w:val="20"/>
          <w:szCs w:val="20"/>
          <w:lang w:val="pl-PL" w:eastAsia="pl-PL"/>
        </w:rPr>
        <w:t>.</w:t>
      </w:r>
    </w:p>
    <w:p w:rsidR="00E46544" w:rsidRPr="00851C53" w:rsidRDefault="00851C53">
      <w:pPr>
        <w:pStyle w:val="Bezodstpw"/>
        <w:numPr>
          <w:ilvl w:val="0"/>
          <w:numId w:val="64"/>
        </w:numPr>
        <w:ind w:hanging="357"/>
        <w:jc w:val="both"/>
        <w:rPr>
          <w:ins w:id="5035" w:author="Jacek Kłopotowski" w:date="2017-04-10T14:15:00Z"/>
          <w:rFonts w:ascii="Arial" w:hAnsi="Arial" w:cs="Arial"/>
          <w:sz w:val="20"/>
          <w:lang w:val="pl-PL"/>
          <w:rPrChange w:id="5036" w:author="Jacek Kłopotowski" w:date="2017-04-10T14:16:00Z">
            <w:rPr>
              <w:ins w:id="5037" w:author="Jacek Kłopotowski" w:date="2017-04-10T14:15:00Z"/>
              <w:rFonts w:ascii="Arial" w:hAnsi="Arial" w:cs="Arial"/>
              <w:b/>
              <w:sz w:val="20"/>
            </w:rPr>
          </w:rPrChange>
        </w:rPr>
        <w:pPrChange w:id="5038" w:author="Jacek Kłopotowski" w:date="2017-04-10T14:16:00Z">
          <w:pPr>
            <w:pStyle w:val="Nagwek"/>
            <w:tabs>
              <w:tab w:val="left" w:pos="708"/>
            </w:tabs>
            <w:spacing w:after="0" w:line="240" w:lineRule="auto"/>
          </w:pPr>
        </w:pPrChange>
      </w:pPr>
      <w:ins w:id="5039" w:author="Jacek Kłopotowski" w:date="2017-04-10T14:15:00Z">
        <w:r w:rsidRPr="00851C53">
          <w:rPr>
            <w:rFonts w:ascii="Arial" w:hAnsi="Arial" w:cs="Arial"/>
            <w:sz w:val="20"/>
            <w:lang w:val="pl-PL"/>
            <w:rPrChange w:id="5040" w:author="Jacek Kłopotowski" w:date="2017-04-10T14:16:00Z">
              <w:rPr>
                <w:rFonts w:ascii="Arial" w:hAnsi="Arial" w:cs="Arial"/>
                <w:b/>
                <w:sz w:val="20"/>
              </w:rPr>
            </w:rPrChange>
          </w:rPr>
          <w:t xml:space="preserve">Zmiana postanowień niniejszej umowy </w:t>
        </w:r>
      </w:ins>
      <w:ins w:id="5041" w:author="Jacek Kłopotowski" w:date="2017-04-10T14:16:00Z">
        <w:r w:rsidRPr="00851C53">
          <w:rPr>
            <w:rFonts w:ascii="Arial" w:hAnsi="Arial" w:cs="Arial"/>
            <w:sz w:val="20"/>
            <w:lang w:val="pl-PL"/>
            <w:rPrChange w:id="5042" w:author="Jacek Kłopotowski" w:date="2017-04-10T14:16:00Z">
              <w:rPr>
                <w:rFonts w:ascii="Arial" w:hAnsi="Arial" w:cs="Arial"/>
                <w:b/>
                <w:sz w:val="20"/>
              </w:rPr>
            </w:rPrChange>
          </w:rPr>
          <w:t>wymaga zachowania formy pisemnego aneksu pod rygorem nieważności.</w:t>
        </w:r>
      </w:ins>
    </w:p>
    <w:p w:rsidR="00851C53" w:rsidRDefault="00851C53"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w:t>
      </w:r>
      <w:r w:rsidR="005C3387">
        <w:rPr>
          <w:rFonts w:ascii="Arial" w:hAnsi="Arial" w:cs="Arial"/>
          <w:b/>
          <w:sz w:val="20"/>
        </w:rPr>
        <w:t>5</w:t>
      </w:r>
    </w:p>
    <w:p w:rsidR="00D1677E" w:rsidRPr="00E035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AC26AE" w:rsidRPr="00004E55" w:rsidRDefault="00AC26AE" w:rsidP="00AC26AE">
      <w:pPr>
        <w:pStyle w:val="Bezodstpw"/>
        <w:numPr>
          <w:ilvl w:val="0"/>
          <w:numId w:val="317"/>
        </w:numPr>
        <w:jc w:val="both"/>
        <w:rPr>
          <w:ins w:id="5043" w:author="Paulina Mateusiak" w:date="2017-05-30T09:37:00Z"/>
          <w:rFonts w:ascii="Arial" w:hAnsi="Arial" w:cs="Arial"/>
          <w:sz w:val="20"/>
          <w:lang w:val="pl-PL"/>
        </w:rPr>
      </w:pPr>
      <w:ins w:id="5044" w:author="Paulina Mateusiak" w:date="2017-05-30T09:37:00Z">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ins>
    </w:p>
    <w:p w:rsidR="00AC26AE" w:rsidRPr="00004E55" w:rsidRDefault="00AC26AE" w:rsidP="00AC26AE">
      <w:pPr>
        <w:pStyle w:val="Bezodstpw"/>
        <w:numPr>
          <w:ilvl w:val="0"/>
          <w:numId w:val="317"/>
        </w:numPr>
        <w:jc w:val="both"/>
        <w:rPr>
          <w:ins w:id="5045" w:author="Paulina Mateusiak" w:date="2017-05-30T09:37:00Z"/>
          <w:rFonts w:ascii="Arial" w:hAnsi="Arial" w:cs="Arial"/>
          <w:sz w:val="20"/>
          <w:lang w:val="pl-PL"/>
        </w:rPr>
      </w:pPr>
      <w:ins w:id="5046" w:author="Paulina Mateusiak" w:date="2017-05-30T09:37:00Z">
        <w:r w:rsidRPr="00004E55">
          <w:rPr>
            <w:rFonts w:ascii="Arial" w:hAnsi="Arial" w:cs="Arial"/>
            <w:sz w:val="20"/>
            <w:lang w:val="pl-PL"/>
          </w:rPr>
          <w:t>jeżeli zostanie ogłoszona likwidacja firmy Wykonawcy,</w:t>
        </w:r>
      </w:ins>
    </w:p>
    <w:p w:rsidR="00AC26AE" w:rsidRPr="00004E55" w:rsidRDefault="00AC26AE" w:rsidP="00AC26AE">
      <w:pPr>
        <w:pStyle w:val="Bezodstpw"/>
        <w:numPr>
          <w:ilvl w:val="0"/>
          <w:numId w:val="317"/>
        </w:numPr>
        <w:jc w:val="both"/>
        <w:rPr>
          <w:ins w:id="5047" w:author="Paulina Mateusiak" w:date="2017-05-30T09:37:00Z"/>
          <w:rFonts w:ascii="Arial" w:hAnsi="Arial" w:cs="Arial"/>
          <w:sz w:val="20"/>
          <w:u w:val="single"/>
          <w:lang w:val="pl-PL"/>
        </w:rPr>
      </w:pPr>
      <w:ins w:id="5048" w:author="Paulina Mateusiak" w:date="2017-05-30T09:37:00Z">
        <w:r w:rsidRPr="00004E55">
          <w:rPr>
            <w:rFonts w:ascii="Arial" w:hAnsi="Arial" w:cs="Arial"/>
            <w:sz w:val="20"/>
            <w:lang w:val="pl-PL"/>
          </w:rPr>
          <w:t>jeżeli zostanie wydany nakaz zajęcia majątku Wykonawcy,</w:t>
        </w:r>
      </w:ins>
    </w:p>
    <w:p w:rsidR="00AC26AE" w:rsidRPr="007A12D9" w:rsidRDefault="00AC26AE" w:rsidP="00AC26AE">
      <w:pPr>
        <w:pStyle w:val="Bezodstpw"/>
        <w:numPr>
          <w:ilvl w:val="0"/>
          <w:numId w:val="317"/>
        </w:numPr>
        <w:jc w:val="both"/>
        <w:rPr>
          <w:ins w:id="5049" w:author="Paulina Mateusiak" w:date="2017-05-30T09:37:00Z"/>
          <w:rFonts w:ascii="Arial" w:hAnsi="Arial" w:cs="Arial"/>
          <w:sz w:val="20"/>
          <w:lang w:val="pl-PL"/>
        </w:rPr>
      </w:pPr>
      <w:ins w:id="5050" w:author="Paulina Mateusiak" w:date="2017-05-30T09:37:00Z">
        <w:r w:rsidRPr="00645C01">
          <w:rPr>
            <w:rFonts w:ascii="Arial" w:hAnsi="Arial" w:cs="Arial"/>
            <w:sz w:val="20"/>
            <w:lang w:val="pl-PL"/>
          </w:rPr>
          <w:t xml:space="preserve">jeżeli Wykonawca nie rozpoczął prac bez uzasadnionych przyczyn </w:t>
        </w:r>
        <w:r w:rsidRPr="00590AB3">
          <w:rPr>
            <w:rFonts w:ascii="Arial" w:hAnsi="Arial" w:cs="Arial"/>
            <w:sz w:val="20"/>
            <w:lang w:val="pl-PL"/>
            <w:rPrChange w:id="5051" w:author="Paulina Mateusiak" w:date="2017-05-30T13:18:00Z">
              <w:rPr>
                <w:rFonts w:ascii="Arial" w:hAnsi="Arial" w:cs="Arial"/>
                <w:sz w:val="20"/>
                <w:lang w:val="pl-PL"/>
              </w:rPr>
            </w:rPrChange>
          </w:rPr>
          <w:t xml:space="preserve">przez okres </w:t>
        </w:r>
        <w:del w:id="5052" w:author="Jacek Kłopotowski" w:date="2017-05-30T12:16:00Z">
          <w:r w:rsidRPr="00590AB3" w:rsidDel="004760E2">
            <w:rPr>
              <w:rFonts w:ascii="Arial" w:hAnsi="Arial" w:cs="Arial"/>
              <w:sz w:val="20"/>
              <w:lang w:val="pl-PL"/>
              <w:rPrChange w:id="5053" w:author="Paulina Mateusiak" w:date="2017-05-30T13:18:00Z">
                <w:rPr>
                  <w:rFonts w:ascii="Arial" w:hAnsi="Arial" w:cs="Arial"/>
                  <w:sz w:val="20"/>
                  <w:lang w:val="pl-PL"/>
                </w:rPr>
              </w:rPrChange>
            </w:rPr>
            <w:delText>7</w:delText>
          </w:r>
        </w:del>
      </w:ins>
      <w:ins w:id="5054" w:author="Jacek Kłopotowski" w:date="2017-05-30T12:16:00Z">
        <w:r w:rsidR="004760E2" w:rsidRPr="00590AB3">
          <w:rPr>
            <w:rFonts w:ascii="Arial" w:hAnsi="Arial" w:cs="Arial"/>
            <w:sz w:val="20"/>
            <w:lang w:val="pl-PL"/>
            <w:rPrChange w:id="5055" w:author="Paulina Mateusiak" w:date="2017-05-30T13:18:00Z">
              <w:rPr>
                <w:rFonts w:ascii="Arial" w:hAnsi="Arial" w:cs="Arial"/>
                <w:sz w:val="20"/>
                <w:lang w:val="pl-PL"/>
              </w:rPr>
            </w:rPrChange>
          </w:rPr>
          <w:t>5</w:t>
        </w:r>
      </w:ins>
      <w:ins w:id="5056" w:author="Paulina Mateusiak" w:date="2017-05-30T09:37:00Z">
        <w:r w:rsidRPr="00590AB3">
          <w:rPr>
            <w:rFonts w:ascii="Arial" w:hAnsi="Arial" w:cs="Arial"/>
            <w:sz w:val="20"/>
            <w:lang w:val="pl-PL"/>
            <w:rPrChange w:id="5057" w:author="Paulina Mateusiak" w:date="2017-05-30T13:18:00Z">
              <w:rPr>
                <w:rFonts w:ascii="Arial" w:hAnsi="Arial" w:cs="Arial"/>
                <w:sz w:val="20"/>
                <w:lang w:val="pl-PL"/>
              </w:rPr>
            </w:rPrChange>
          </w:rPr>
          <w:t xml:space="preserve"> dni od dnia przejęcia terenu budowy pomimo wezwania Zamawiającego złożo</w:t>
        </w:r>
        <w:bookmarkStart w:id="5058" w:name="_GoBack"/>
        <w:bookmarkEnd w:id="5058"/>
        <w:r w:rsidRPr="00645C01">
          <w:rPr>
            <w:rFonts w:ascii="Arial" w:hAnsi="Arial" w:cs="Arial"/>
            <w:sz w:val="20"/>
            <w:lang w:val="pl-PL"/>
          </w:rPr>
          <w:t>nego na piśmie</w:t>
        </w:r>
        <w:r>
          <w:rPr>
            <w:rFonts w:ascii="Arial" w:hAnsi="Arial" w:cs="Arial"/>
            <w:sz w:val="20"/>
            <w:lang w:val="pl-PL"/>
          </w:rPr>
          <w:t>,</w:t>
        </w:r>
      </w:ins>
    </w:p>
    <w:p w:rsidR="00AC26AE" w:rsidRPr="007A12D9" w:rsidRDefault="00AC26AE" w:rsidP="00AC26AE">
      <w:pPr>
        <w:pStyle w:val="Bezodstpw"/>
        <w:numPr>
          <w:ilvl w:val="0"/>
          <w:numId w:val="317"/>
        </w:numPr>
        <w:jc w:val="both"/>
        <w:rPr>
          <w:ins w:id="5059" w:author="Paulina Mateusiak" w:date="2017-05-30T09:37:00Z"/>
          <w:rFonts w:ascii="Arial" w:hAnsi="Arial" w:cs="Arial"/>
          <w:sz w:val="20"/>
          <w:lang w:val="pl-PL"/>
        </w:rPr>
      </w:pPr>
      <w:ins w:id="5060" w:author="Paulina Mateusiak" w:date="2017-05-30T09:37:00Z">
        <w:r w:rsidRPr="00645C01">
          <w:rPr>
            <w:rFonts w:ascii="Arial" w:hAnsi="Arial" w:cs="Arial"/>
            <w:sz w:val="20"/>
            <w:lang w:val="pl-PL"/>
          </w:rPr>
          <w:t xml:space="preserve">jeżeli Wykonawca przerwał realizację prac i przerwa ta trwa dłużej niż </w:t>
        </w:r>
        <w:r>
          <w:rPr>
            <w:rFonts w:ascii="Arial" w:hAnsi="Arial" w:cs="Arial"/>
            <w:sz w:val="20"/>
            <w:lang w:val="pl-PL"/>
          </w:rPr>
          <w:t>5</w:t>
        </w:r>
        <w:r w:rsidRPr="00645C01">
          <w:rPr>
            <w:rFonts w:ascii="Arial" w:hAnsi="Arial" w:cs="Arial"/>
            <w:sz w:val="20"/>
            <w:lang w:val="pl-PL"/>
          </w:rPr>
          <w:t xml:space="preserve"> dni a Wykonawca mimo wezwania Zamawiającego nie rozpocznie realizacji przerwanych prac w terminie </w:t>
        </w:r>
        <w:r>
          <w:rPr>
            <w:rFonts w:ascii="Arial" w:hAnsi="Arial" w:cs="Arial"/>
            <w:sz w:val="20"/>
            <w:lang w:val="pl-PL"/>
          </w:rPr>
          <w:t>4 dni od otrzymania wezwania,</w:t>
        </w:r>
        <w:r w:rsidRPr="007A12D9">
          <w:rPr>
            <w:rFonts w:ascii="Arial" w:hAnsi="Arial" w:cs="Arial"/>
            <w:sz w:val="20"/>
            <w:lang w:val="pl-PL"/>
          </w:rPr>
          <w:t xml:space="preserve"> </w:t>
        </w:r>
      </w:ins>
    </w:p>
    <w:p w:rsidR="00AC26AE" w:rsidRPr="00692130" w:rsidRDefault="00AC26AE" w:rsidP="00AC26AE">
      <w:pPr>
        <w:pStyle w:val="Bezodstpw"/>
        <w:numPr>
          <w:ilvl w:val="0"/>
          <w:numId w:val="317"/>
        </w:numPr>
        <w:jc w:val="both"/>
        <w:rPr>
          <w:ins w:id="5061" w:author="Paulina Mateusiak" w:date="2017-05-30T09:37:00Z"/>
          <w:rFonts w:ascii="Arial" w:hAnsi="Arial" w:cs="Arial"/>
          <w:sz w:val="20"/>
          <w:lang w:val="pl-PL"/>
        </w:rPr>
      </w:pPr>
      <w:ins w:id="5062" w:author="Paulina Mateusiak" w:date="2017-05-30T09:37:00Z">
        <w:r w:rsidRPr="00692130">
          <w:rPr>
            <w:rFonts w:ascii="Arial" w:hAnsi="Arial" w:cs="Arial"/>
            <w:sz w:val="20"/>
            <w:lang w:val="pl-PL"/>
          </w:rPr>
          <w:t>jeżeli z winy Wykonawcy przekroczony zostanie termin określony w § 3 niniejszej umowy o 15 dni – bez konieczności pisemnego wezwania,</w:t>
        </w:r>
      </w:ins>
    </w:p>
    <w:p w:rsidR="00AC26AE" w:rsidRPr="007A12D9" w:rsidRDefault="00AC26AE" w:rsidP="00AC26AE">
      <w:pPr>
        <w:pStyle w:val="Bezodstpw"/>
        <w:numPr>
          <w:ilvl w:val="0"/>
          <w:numId w:val="317"/>
        </w:numPr>
        <w:jc w:val="both"/>
        <w:rPr>
          <w:ins w:id="5063" w:author="Paulina Mateusiak" w:date="2017-05-30T09:37:00Z"/>
          <w:rFonts w:ascii="Arial" w:hAnsi="Arial" w:cs="Arial"/>
          <w:sz w:val="20"/>
          <w:lang w:val="pl-PL"/>
        </w:rPr>
      </w:pPr>
      <w:ins w:id="5064" w:author="Paulina Mateusiak" w:date="2017-05-30T09:37:00Z">
        <w:r w:rsidRPr="007A12D9">
          <w:rPr>
            <w:rFonts w:ascii="Arial" w:hAnsi="Arial" w:cs="Arial"/>
            <w:sz w:val="20"/>
            <w:lang w:val="pl-PL"/>
          </w:rPr>
          <w:t xml:space="preserve">w przypadku zaistnienia okoliczności opisanych w § 11 ust. 1 pkt 2, </w:t>
        </w:r>
      </w:ins>
    </w:p>
    <w:p w:rsidR="00AC26AE" w:rsidRPr="007A12D9" w:rsidRDefault="00AC26AE" w:rsidP="00AC26AE">
      <w:pPr>
        <w:pStyle w:val="Bezodstpw"/>
        <w:numPr>
          <w:ilvl w:val="0"/>
          <w:numId w:val="317"/>
        </w:numPr>
        <w:jc w:val="both"/>
        <w:rPr>
          <w:ins w:id="5065" w:author="Paulina Mateusiak" w:date="2017-05-30T09:37:00Z"/>
          <w:rFonts w:ascii="Arial" w:hAnsi="Arial" w:cs="Arial"/>
          <w:sz w:val="20"/>
          <w:lang w:val="pl-PL"/>
        </w:rPr>
      </w:pPr>
      <w:ins w:id="5066" w:author="Paulina Mateusiak" w:date="2017-05-30T09:37:00Z">
        <w:r w:rsidRPr="007A12D9">
          <w:rPr>
            <w:rFonts w:ascii="Arial" w:hAnsi="Arial" w:cs="Arial"/>
            <w:sz w:val="20"/>
            <w:lang w:val="pl-PL"/>
          </w:rPr>
          <w:t xml:space="preserve">w przypadku zaistnienia okoliczności, o których mowa w przepisie art. 635 i następnych Kodeksu cywilnego, </w:t>
        </w:r>
      </w:ins>
    </w:p>
    <w:p w:rsidR="00AC26AE" w:rsidRPr="007A12D9" w:rsidRDefault="00AC26AE" w:rsidP="00AC26AE">
      <w:pPr>
        <w:pStyle w:val="Bezodstpw"/>
        <w:numPr>
          <w:ilvl w:val="0"/>
          <w:numId w:val="317"/>
        </w:numPr>
        <w:jc w:val="both"/>
        <w:rPr>
          <w:ins w:id="5067" w:author="Paulina Mateusiak" w:date="2017-05-30T09:37:00Z"/>
          <w:rFonts w:ascii="Arial" w:hAnsi="Arial" w:cs="Arial"/>
          <w:sz w:val="20"/>
          <w:lang w:val="pl-PL"/>
        </w:rPr>
      </w:pPr>
      <w:ins w:id="5068" w:author="Paulina Mateusiak" w:date="2017-05-30T09:37:00Z">
        <w:r w:rsidRPr="007A12D9">
          <w:rPr>
            <w:rFonts w:ascii="Arial" w:hAnsi="Arial" w:cs="Arial"/>
            <w:sz w:val="20"/>
            <w:lang w:val="pl-PL"/>
          </w:rPr>
          <w:t>w przypadku zaistnienia innych okoliczności lub zdarzeń, gdzie prawo odstąpienia od umowy wynika z przepisów ustawy lub Kodeksu cywilnego,</w:t>
        </w:r>
      </w:ins>
    </w:p>
    <w:p w:rsidR="00AC26AE" w:rsidRDefault="00AC26AE" w:rsidP="00AC26AE">
      <w:pPr>
        <w:pStyle w:val="Bezodstpw"/>
        <w:numPr>
          <w:ilvl w:val="0"/>
          <w:numId w:val="317"/>
        </w:numPr>
        <w:jc w:val="both"/>
        <w:rPr>
          <w:ins w:id="5069" w:author="Paulina Mateusiak" w:date="2017-05-30T09:37:00Z"/>
          <w:rFonts w:ascii="Arial" w:hAnsi="Arial" w:cs="Arial"/>
          <w:sz w:val="20"/>
          <w:lang w:val="pl-PL"/>
        </w:rPr>
      </w:pPr>
      <w:ins w:id="5070" w:author="Paulina Mateusiak" w:date="2017-05-30T09:37:00Z">
        <w:r w:rsidRPr="001101C7">
          <w:rPr>
            <w:rFonts w:ascii="Arial" w:hAnsi="Arial" w:cs="Arial"/>
            <w:sz w:val="20"/>
            <w:lang w:val="pl-PL"/>
          </w:rPr>
          <w:t xml:space="preserve">jeżeli Wykonawca wykonuje przedmiot umowy w sposób wadliwy lub sprzeczny z umową, a w szczególności z jej § 1 </w:t>
        </w:r>
        <w:del w:id="5071" w:author="Jacek Kłopotowski" w:date="2017-05-30T12:17:00Z">
          <w:r w:rsidRPr="001101C7" w:rsidDel="004760E2">
            <w:rPr>
              <w:rFonts w:ascii="Arial" w:hAnsi="Arial" w:cs="Arial"/>
              <w:sz w:val="20"/>
              <w:lang w:val="pl-PL"/>
            </w:rPr>
            <w:delText xml:space="preserve">i 2 </w:delText>
          </w:r>
        </w:del>
        <w:r w:rsidRPr="001101C7">
          <w:rPr>
            <w:rFonts w:ascii="Arial" w:hAnsi="Arial" w:cs="Arial"/>
            <w:sz w:val="20"/>
            <w:lang w:val="pl-PL"/>
          </w:rPr>
          <w:t>i mimo wyznaczenia mu przez Zamawiającego na piśmie terminu do zmiany sposobu wykonania przedmiotu umowy dalej wykonuje go wadliwie</w:t>
        </w:r>
        <w:r>
          <w:rPr>
            <w:rFonts w:ascii="Arial" w:hAnsi="Arial" w:cs="Arial"/>
            <w:sz w:val="20"/>
            <w:lang w:val="pl-PL"/>
          </w:rPr>
          <w:t>,</w:t>
        </w:r>
      </w:ins>
    </w:p>
    <w:p w:rsidR="00AC26AE" w:rsidRDefault="00AC26AE" w:rsidP="00AC26AE">
      <w:pPr>
        <w:pStyle w:val="Bezodstpw"/>
        <w:numPr>
          <w:ilvl w:val="0"/>
          <w:numId w:val="317"/>
        </w:numPr>
        <w:jc w:val="both"/>
        <w:rPr>
          <w:ins w:id="5072" w:author="Paulina Mateusiak" w:date="2017-05-30T09:37:00Z"/>
          <w:rFonts w:ascii="Arial" w:hAnsi="Arial" w:cs="Arial"/>
          <w:sz w:val="20"/>
          <w:lang w:val="pl-PL"/>
        </w:rPr>
      </w:pPr>
      <w:ins w:id="5073" w:author="Paulina Mateusiak" w:date="2017-05-30T09:37:00Z">
        <w:r w:rsidRPr="00871D0D">
          <w:rPr>
            <w:rFonts w:ascii="Arial" w:hAnsi="Arial" w:cs="Arial"/>
            <w:sz w:val="20"/>
            <w:lang w:val="pl-PL"/>
          </w:rPr>
          <w:t xml:space="preserve">w przypadku </w:t>
        </w:r>
        <w:r>
          <w:rPr>
            <w:rFonts w:ascii="Arial" w:hAnsi="Arial" w:cs="Arial"/>
            <w:sz w:val="20"/>
            <w:lang w:val="pl-PL"/>
          </w:rPr>
          <w:t xml:space="preserve">braku akceptacji </w:t>
        </w:r>
        <w:r w:rsidRPr="00871D0D">
          <w:rPr>
            <w:rFonts w:ascii="Arial" w:hAnsi="Arial" w:cs="Arial"/>
            <w:sz w:val="20"/>
            <w:lang w:val="pl-PL"/>
          </w:rPr>
          <w:t>zmiany Podwykonawcy</w:t>
        </w:r>
        <w:r>
          <w:rPr>
            <w:rFonts w:ascii="Arial" w:hAnsi="Arial" w:cs="Arial"/>
            <w:sz w:val="20"/>
            <w:lang w:val="pl-PL"/>
          </w:rPr>
          <w:t>, o którym mowa w § 8 ust. 1</w:t>
        </w:r>
        <w:del w:id="5074" w:author="Jacek Kłopotowski" w:date="2017-05-30T12:19:00Z">
          <w:r w:rsidDel="004760E2">
            <w:rPr>
              <w:rFonts w:ascii="Arial" w:hAnsi="Arial" w:cs="Arial"/>
              <w:sz w:val="20"/>
              <w:lang w:val="pl-PL"/>
            </w:rPr>
            <w:delText>5</w:delText>
          </w:r>
        </w:del>
      </w:ins>
      <w:ins w:id="5075" w:author="Jacek Kłopotowski" w:date="2017-05-30T12:19:00Z">
        <w:r w:rsidR="004760E2">
          <w:rPr>
            <w:rFonts w:ascii="Arial" w:hAnsi="Arial" w:cs="Arial"/>
            <w:sz w:val="20"/>
            <w:lang w:val="pl-PL"/>
          </w:rPr>
          <w:t>7</w:t>
        </w:r>
      </w:ins>
      <w:ins w:id="5076" w:author="Paulina Mateusiak" w:date="2017-05-30T09:37:00Z">
        <w:r>
          <w:rPr>
            <w:rFonts w:ascii="Arial" w:hAnsi="Arial" w:cs="Arial"/>
            <w:sz w:val="20"/>
            <w:lang w:val="pl-PL"/>
          </w:rPr>
          <w:t xml:space="preserve"> umowy.</w:t>
        </w:r>
      </w:ins>
    </w:p>
    <w:p w:rsidR="00D1677E" w:rsidRPr="00E0357E" w:rsidDel="00AC26AE" w:rsidRDefault="00D1677E" w:rsidP="00D1677E">
      <w:pPr>
        <w:pStyle w:val="Nagwek"/>
        <w:numPr>
          <w:ilvl w:val="1"/>
          <w:numId w:val="37"/>
        </w:numPr>
        <w:tabs>
          <w:tab w:val="center" w:pos="4536"/>
          <w:tab w:val="right" w:pos="9072"/>
        </w:tabs>
        <w:suppressAutoHyphens w:val="0"/>
        <w:spacing w:after="0" w:line="240" w:lineRule="auto"/>
        <w:jc w:val="both"/>
        <w:rPr>
          <w:del w:id="5077" w:author="Paulina Mateusiak" w:date="2017-05-30T09:37:00Z"/>
          <w:rFonts w:ascii="Arial" w:hAnsi="Arial" w:cs="Arial"/>
          <w:sz w:val="20"/>
          <w:lang w:val="pl-PL"/>
        </w:rPr>
      </w:pPr>
      <w:del w:id="5078" w:author="Paulina Mateusiak" w:date="2017-05-30T09:37:00Z">
        <w:r w:rsidRPr="00E0357E" w:rsidDel="00AC26AE">
          <w:rPr>
            <w:rFonts w:ascii="Arial" w:hAnsi="Arial" w:cs="Arial"/>
            <w:sz w:val="20"/>
            <w:lang w:val="pl-PL"/>
          </w:rPr>
          <w:delTex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delText>
        </w:r>
      </w:del>
    </w:p>
    <w:p w:rsidR="00D1677E" w:rsidRPr="00E0357E" w:rsidDel="00AC26AE" w:rsidRDefault="00D1677E" w:rsidP="00D1677E">
      <w:pPr>
        <w:pStyle w:val="Nagwek"/>
        <w:numPr>
          <w:ilvl w:val="1"/>
          <w:numId w:val="37"/>
        </w:numPr>
        <w:tabs>
          <w:tab w:val="center" w:pos="4536"/>
          <w:tab w:val="right" w:pos="9072"/>
        </w:tabs>
        <w:suppressAutoHyphens w:val="0"/>
        <w:spacing w:after="0" w:line="240" w:lineRule="auto"/>
        <w:jc w:val="both"/>
        <w:rPr>
          <w:del w:id="5079" w:author="Paulina Mateusiak" w:date="2017-05-30T09:37:00Z"/>
          <w:rFonts w:ascii="Arial" w:hAnsi="Arial" w:cs="Arial"/>
          <w:sz w:val="20"/>
          <w:lang w:val="pl-PL"/>
        </w:rPr>
      </w:pPr>
      <w:del w:id="5080" w:author="Paulina Mateusiak" w:date="2017-05-30T09:37:00Z">
        <w:r w:rsidRPr="00E0357E" w:rsidDel="00AC26AE">
          <w:rPr>
            <w:rFonts w:ascii="Arial" w:hAnsi="Arial" w:cs="Arial"/>
            <w:sz w:val="20"/>
            <w:lang w:val="pl-PL"/>
          </w:rPr>
          <w:delText>jeżeli zostanie ogłoszona likwidacja firmy Wykonawcy,</w:delText>
        </w:r>
      </w:del>
    </w:p>
    <w:p w:rsidR="00D1677E" w:rsidRPr="00E0357E" w:rsidDel="00AC26AE" w:rsidRDefault="00D1677E" w:rsidP="00D1677E">
      <w:pPr>
        <w:pStyle w:val="Nagwek"/>
        <w:numPr>
          <w:ilvl w:val="1"/>
          <w:numId w:val="37"/>
        </w:numPr>
        <w:tabs>
          <w:tab w:val="center" w:pos="4536"/>
          <w:tab w:val="right" w:pos="9072"/>
        </w:tabs>
        <w:suppressAutoHyphens w:val="0"/>
        <w:spacing w:after="0" w:line="240" w:lineRule="auto"/>
        <w:jc w:val="both"/>
        <w:rPr>
          <w:del w:id="5081" w:author="Paulina Mateusiak" w:date="2017-05-30T09:37:00Z"/>
          <w:rFonts w:ascii="Arial" w:hAnsi="Arial" w:cs="Arial"/>
          <w:sz w:val="20"/>
          <w:lang w:val="pl-PL"/>
        </w:rPr>
      </w:pPr>
      <w:del w:id="5082" w:author="Paulina Mateusiak" w:date="2017-05-30T09:37:00Z">
        <w:r w:rsidRPr="00E0357E" w:rsidDel="00AC26AE">
          <w:rPr>
            <w:rFonts w:ascii="Arial" w:hAnsi="Arial" w:cs="Arial"/>
            <w:sz w:val="20"/>
            <w:lang w:val="pl-PL"/>
          </w:rPr>
          <w:delText>jeżeli zostanie wydany nakaz zajęcia majątku Wykonawcy,</w:delText>
        </w:r>
      </w:del>
    </w:p>
    <w:p w:rsidR="00D1677E" w:rsidDel="00AC26AE" w:rsidRDefault="00D1677E" w:rsidP="00D1677E">
      <w:pPr>
        <w:pStyle w:val="Nagwek"/>
        <w:numPr>
          <w:ilvl w:val="1"/>
          <w:numId w:val="37"/>
        </w:numPr>
        <w:tabs>
          <w:tab w:val="center" w:pos="4536"/>
          <w:tab w:val="right" w:pos="9072"/>
        </w:tabs>
        <w:suppressAutoHyphens w:val="0"/>
        <w:spacing w:after="0" w:line="240" w:lineRule="auto"/>
        <w:jc w:val="both"/>
        <w:rPr>
          <w:del w:id="5083" w:author="Paulina Mateusiak" w:date="2017-05-30T09:37:00Z"/>
          <w:rFonts w:ascii="Arial" w:hAnsi="Arial" w:cs="Arial"/>
          <w:sz w:val="20"/>
          <w:lang w:val="pl-PL"/>
        </w:rPr>
      </w:pPr>
      <w:del w:id="5084" w:author="Paulina Mateusiak" w:date="2017-05-30T09:37:00Z">
        <w:r w:rsidRPr="00E0357E" w:rsidDel="00AC26AE">
          <w:rPr>
            <w:rFonts w:ascii="Arial" w:hAnsi="Arial" w:cs="Arial"/>
            <w:sz w:val="20"/>
            <w:lang w:val="pl-PL"/>
          </w:rPr>
          <w:delText xml:space="preserve">jeżeli Wykonawca nie rozpoczął </w:delText>
        </w:r>
        <w:r w:rsidDel="00AC26AE">
          <w:rPr>
            <w:rFonts w:ascii="Arial" w:hAnsi="Arial" w:cs="Arial"/>
            <w:sz w:val="20"/>
            <w:lang w:val="pl-PL"/>
          </w:rPr>
          <w:delText>robót</w:delText>
        </w:r>
        <w:r w:rsidRPr="00E0357E" w:rsidDel="00AC26AE">
          <w:rPr>
            <w:rFonts w:ascii="Arial" w:hAnsi="Arial" w:cs="Arial"/>
            <w:sz w:val="20"/>
            <w:lang w:val="pl-PL"/>
          </w:rPr>
          <w:delText xml:space="preserve"> bez uzasadnionych przyczyn oraz nie kontynuuje ich pomimo wezwania Zamawiającego złożonego na piśmie,</w:delText>
        </w:r>
      </w:del>
    </w:p>
    <w:p w:rsidR="005E75F0" w:rsidRPr="005E75F0" w:rsidDel="00AC26AE" w:rsidRDefault="005E75F0" w:rsidP="005E75F0">
      <w:pPr>
        <w:pStyle w:val="Nagwek"/>
        <w:numPr>
          <w:ilvl w:val="1"/>
          <w:numId w:val="37"/>
        </w:numPr>
        <w:tabs>
          <w:tab w:val="center" w:pos="4536"/>
          <w:tab w:val="right" w:pos="9072"/>
        </w:tabs>
        <w:suppressAutoHyphens w:val="0"/>
        <w:spacing w:after="0" w:line="240" w:lineRule="auto"/>
        <w:jc w:val="both"/>
        <w:rPr>
          <w:del w:id="5085" w:author="Paulina Mateusiak" w:date="2017-05-30T09:37:00Z"/>
          <w:rFonts w:ascii="Arial" w:hAnsi="Arial" w:cs="Arial"/>
          <w:sz w:val="20"/>
          <w:lang w:val="pl-PL"/>
        </w:rPr>
      </w:pPr>
      <w:del w:id="5086" w:author="Paulina Mateusiak" w:date="2017-05-30T09:37:00Z">
        <w:r w:rsidRPr="005E75F0" w:rsidDel="00AC26AE">
          <w:rPr>
            <w:rFonts w:ascii="Arial" w:hAnsi="Arial" w:cs="Arial"/>
            <w:sz w:val="20"/>
            <w:lang w:val="pl-PL"/>
          </w:rPr>
          <w:delText xml:space="preserve">jeżeli Wykonawca przerwał realizację prac i przerwa ta trwa dłużej </w:delText>
        </w:r>
        <w:r w:rsidRPr="00B76694" w:rsidDel="00AC26AE">
          <w:rPr>
            <w:rFonts w:ascii="Arial" w:hAnsi="Arial" w:cs="Arial"/>
            <w:sz w:val="20"/>
            <w:lang w:val="pl-PL"/>
          </w:rPr>
          <w:delText xml:space="preserve">niż </w:delText>
        </w:r>
      </w:del>
      <w:ins w:id="5087" w:author="Jacek Kłopotowski" w:date="2017-05-09T13:58:00Z">
        <w:del w:id="5088" w:author="Paulina Mateusiak" w:date="2017-05-30T09:37:00Z">
          <w:r w:rsidR="004E2142" w:rsidRPr="00B76694" w:rsidDel="00AC26AE">
            <w:rPr>
              <w:rFonts w:ascii="Arial" w:hAnsi="Arial" w:cs="Arial"/>
              <w:sz w:val="20"/>
              <w:lang w:val="pl-PL"/>
            </w:rPr>
            <w:delText>5</w:delText>
          </w:r>
          <w:r w:rsidR="004E2142" w:rsidRPr="00B76694" w:rsidDel="00AC26AE">
            <w:rPr>
              <w:rFonts w:ascii="Arial" w:hAnsi="Arial" w:cs="Arial"/>
              <w:color w:val="FF0000"/>
              <w:sz w:val="20"/>
              <w:lang w:val="pl-PL"/>
              <w:rPrChange w:id="5089" w:author="Paulina Mateusiak" w:date="2017-05-10T09:28:00Z">
                <w:rPr>
                  <w:rFonts w:ascii="Arial" w:hAnsi="Arial" w:cs="Arial"/>
                  <w:sz w:val="20"/>
                  <w:lang w:val="pl-PL"/>
                </w:rPr>
              </w:rPrChange>
            </w:rPr>
            <w:delText xml:space="preserve"> </w:delText>
          </w:r>
        </w:del>
      </w:ins>
      <w:del w:id="5090" w:author="Paulina Mateusiak" w:date="2017-05-10T09:28:00Z">
        <w:r w:rsidRPr="004E2142" w:rsidDel="00B76694">
          <w:rPr>
            <w:rFonts w:ascii="Arial" w:hAnsi="Arial" w:cs="Arial"/>
            <w:strike/>
            <w:sz w:val="20"/>
            <w:highlight w:val="yellow"/>
            <w:lang w:val="pl-PL"/>
            <w:rPrChange w:id="5091" w:author="Jacek Kłopotowski" w:date="2017-05-09T13:59:00Z">
              <w:rPr>
                <w:rFonts w:ascii="Arial" w:hAnsi="Arial" w:cs="Arial"/>
                <w:sz w:val="20"/>
                <w:lang w:val="pl-PL"/>
              </w:rPr>
            </w:rPrChange>
          </w:rPr>
          <w:delText>10</w:delText>
        </w:r>
      </w:del>
      <w:del w:id="5092" w:author="Paulina Mateusiak" w:date="2017-05-30T09:37:00Z">
        <w:r w:rsidRPr="005E75F0" w:rsidDel="00AC26AE">
          <w:rPr>
            <w:rFonts w:ascii="Arial" w:hAnsi="Arial" w:cs="Arial"/>
            <w:sz w:val="20"/>
            <w:lang w:val="pl-PL"/>
          </w:rPr>
          <w:delText xml:space="preserve"> dni a Wykonawca mimo wezwania Zamawiającego nie rozpocznie realizacji przerwanych prac w terminie </w:delText>
        </w:r>
        <w:r w:rsidRPr="00B76694" w:rsidDel="00AC26AE">
          <w:rPr>
            <w:rFonts w:ascii="Arial" w:hAnsi="Arial" w:cs="Arial"/>
            <w:sz w:val="20"/>
            <w:lang w:val="pl-PL"/>
          </w:rPr>
          <w:delText xml:space="preserve">7 </w:delText>
        </w:r>
      </w:del>
      <w:ins w:id="5093" w:author="Jacek Kłopotowski" w:date="2017-05-09T13:54:00Z">
        <w:del w:id="5094" w:author="Paulina Mateusiak" w:date="2017-05-30T09:34:00Z">
          <w:r w:rsidR="009D631F" w:rsidRPr="00B76694" w:rsidDel="00AC26AE">
            <w:rPr>
              <w:rFonts w:ascii="Arial" w:hAnsi="Arial" w:cs="Arial"/>
              <w:sz w:val="20"/>
              <w:lang w:val="pl-PL"/>
            </w:rPr>
            <w:delText>5</w:delText>
          </w:r>
        </w:del>
        <w:del w:id="5095" w:author="Paulina Mateusiak" w:date="2017-05-30T09:37:00Z">
          <w:r w:rsidR="009D631F" w:rsidRPr="005E75F0" w:rsidDel="00AC26AE">
            <w:rPr>
              <w:rFonts w:ascii="Arial" w:hAnsi="Arial" w:cs="Arial"/>
              <w:sz w:val="20"/>
              <w:lang w:val="pl-PL"/>
            </w:rPr>
            <w:delText xml:space="preserve"> </w:delText>
          </w:r>
        </w:del>
      </w:ins>
      <w:del w:id="5096" w:author="Paulina Mateusiak" w:date="2017-05-30T09:37:00Z">
        <w:r w:rsidRPr="005E75F0" w:rsidDel="00AC26AE">
          <w:rPr>
            <w:rFonts w:ascii="Arial" w:hAnsi="Arial" w:cs="Arial"/>
            <w:sz w:val="20"/>
            <w:lang w:val="pl-PL"/>
          </w:rPr>
          <w:delText>dni od otrzymania wezwania.</w:delText>
        </w:r>
      </w:del>
    </w:p>
    <w:p w:rsidR="00D1677E" w:rsidDel="00AC26AE" w:rsidRDefault="00D1677E" w:rsidP="00D1677E">
      <w:pPr>
        <w:pStyle w:val="Nagwek"/>
        <w:numPr>
          <w:ilvl w:val="1"/>
          <w:numId w:val="37"/>
        </w:numPr>
        <w:tabs>
          <w:tab w:val="center" w:pos="4536"/>
          <w:tab w:val="right" w:pos="9072"/>
        </w:tabs>
        <w:suppressAutoHyphens w:val="0"/>
        <w:spacing w:after="0" w:line="240" w:lineRule="auto"/>
        <w:jc w:val="both"/>
        <w:rPr>
          <w:ins w:id="5097" w:author="Jacek Kłopotowski" w:date="2017-04-10T13:59:00Z"/>
          <w:del w:id="5098" w:author="Paulina Mateusiak" w:date="2017-05-30T09:37:00Z"/>
          <w:rFonts w:ascii="Arial" w:hAnsi="Arial" w:cs="Arial"/>
          <w:sz w:val="20"/>
          <w:lang w:val="pl-PL"/>
        </w:rPr>
      </w:pPr>
      <w:del w:id="5099" w:author="Paulina Mateusiak" w:date="2017-05-30T09:37:00Z">
        <w:r w:rsidRPr="00E0357E" w:rsidDel="00AC26AE">
          <w:rPr>
            <w:rFonts w:ascii="Arial" w:hAnsi="Arial" w:cs="Arial"/>
            <w:sz w:val="20"/>
            <w:lang w:val="pl-PL"/>
          </w:rPr>
          <w:delText xml:space="preserve">jeżeli Wykonawca wykonuje przedmiot umowy w sposób wadliwy lub sprzeczny z umowa, a w szczególności z jej § </w:delText>
        </w:r>
        <w:r w:rsidDel="00AC26AE">
          <w:rPr>
            <w:rFonts w:ascii="Arial" w:hAnsi="Arial" w:cs="Arial"/>
            <w:sz w:val="20"/>
            <w:lang w:val="pl-PL"/>
          </w:rPr>
          <w:delText>1</w:delText>
        </w:r>
        <w:r w:rsidRPr="00E0357E" w:rsidDel="00AC26AE">
          <w:rPr>
            <w:rFonts w:ascii="Arial" w:hAnsi="Arial" w:cs="Arial"/>
            <w:sz w:val="20"/>
            <w:lang w:val="pl-PL"/>
          </w:rPr>
          <w:delText xml:space="preserve"> i mimo wyznaczenia mu przez Zamawiającego na piśmie terminu do zmiany sposobu wykonania przedmiotu umowy dalej wykonuje go wadliwie,</w:delText>
        </w:r>
      </w:del>
    </w:p>
    <w:p w:rsidR="00FA0204" w:rsidDel="00AC26AE" w:rsidRDefault="00FA0204" w:rsidP="00D1677E">
      <w:pPr>
        <w:pStyle w:val="Nagwek"/>
        <w:numPr>
          <w:ilvl w:val="1"/>
          <w:numId w:val="37"/>
        </w:numPr>
        <w:tabs>
          <w:tab w:val="center" w:pos="4536"/>
          <w:tab w:val="right" w:pos="9072"/>
        </w:tabs>
        <w:suppressAutoHyphens w:val="0"/>
        <w:spacing w:after="0" w:line="240" w:lineRule="auto"/>
        <w:jc w:val="both"/>
        <w:rPr>
          <w:ins w:id="5100" w:author="Jacek Kłopotowski" w:date="2017-04-10T14:00:00Z"/>
          <w:del w:id="5101" w:author="Paulina Mateusiak" w:date="2017-05-30T09:37:00Z"/>
          <w:rFonts w:ascii="Arial" w:hAnsi="Arial" w:cs="Arial"/>
          <w:sz w:val="20"/>
          <w:lang w:val="pl-PL"/>
        </w:rPr>
      </w:pPr>
      <w:ins w:id="5102" w:author="Jacek Kłopotowski" w:date="2017-04-10T13:59:00Z">
        <w:del w:id="5103" w:author="Paulina Mateusiak" w:date="2017-05-30T09:37:00Z">
          <w:r w:rsidDel="00AC26AE">
            <w:rPr>
              <w:rFonts w:ascii="Arial" w:hAnsi="Arial" w:cs="Arial"/>
              <w:sz w:val="20"/>
              <w:lang w:val="pl-PL"/>
            </w:rPr>
            <w:delText xml:space="preserve">w przypadku zaistnienia okoliczności, o której mowa </w:delText>
          </w:r>
        </w:del>
      </w:ins>
      <w:ins w:id="5104" w:author="Jacek Kłopotowski" w:date="2017-04-10T14:00:00Z">
        <w:del w:id="5105" w:author="Paulina Mateusiak" w:date="2017-05-30T09:37:00Z">
          <w:r w:rsidDel="00AC26AE">
            <w:rPr>
              <w:rFonts w:ascii="Arial" w:hAnsi="Arial" w:cs="Arial"/>
              <w:sz w:val="20"/>
              <w:lang w:val="pl-PL"/>
            </w:rPr>
            <w:delText>w § 11 ust. 1 pkt. 2,</w:delText>
          </w:r>
        </w:del>
      </w:ins>
    </w:p>
    <w:p w:rsidR="00FA0204" w:rsidDel="00AC26AE" w:rsidRDefault="00FA0204" w:rsidP="00D1677E">
      <w:pPr>
        <w:pStyle w:val="Nagwek"/>
        <w:numPr>
          <w:ilvl w:val="1"/>
          <w:numId w:val="37"/>
        </w:numPr>
        <w:tabs>
          <w:tab w:val="center" w:pos="4536"/>
          <w:tab w:val="right" w:pos="9072"/>
        </w:tabs>
        <w:suppressAutoHyphens w:val="0"/>
        <w:spacing w:after="0" w:line="240" w:lineRule="auto"/>
        <w:jc w:val="both"/>
        <w:rPr>
          <w:ins w:id="5106" w:author="Jacek Kłopotowski" w:date="2017-04-10T14:01:00Z"/>
          <w:del w:id="5107" w:author="Paulina Mateusiak" w:date="2017-05-30T09:37:00Z"/>
          <w:rFonts w:ascii="Arial" w:hAnsi="Arial" w:cs="Arial"/>
          <w:sz w:val="20"/>
          <w:lang w:val="pl-PL"/>
        </w:rPr>
      </w:pPr>
      <w:ins w:id="5108" w:author="Jacek Kłopotowski" w:date="2017-04-10T14:00:00Z">
        <w:del w:id="5109" w:author="Paulina Mateusiak" w:date="2017-05-30T09:37:00Z">
          <w:r w:rsidDel="00AC26AE">
            <w:rPr>
              <w:rFonts w:ascii="Arial" w:hAnsi="Arial" w:cs="Arial"/>
              <w:sz w:val="20"/>
              <w:lang w:val="pl-PL"/>
            </w:rPr>
            <w:delText xml:space="preserve">w przypadku zaistnienia okoliczności, o których mowa w </w:delText>
          </w:r>
        </w:del>
      </w:ins>
      <w:ins w:id="5110" w:author="Jacek Kłopotowski" w:date="2017-04-10T14:01:00Z">
        <w:del w:id="5111" w:author="Paulina Mateusiak" w:date="2017-05-30T09:37:00Z">
          <w:r w:rsidDel="00AC26AE">
            <w:rPr>
              <w:rFonts w:ascii="Arial" w:hAnsi="Arial" w:cs="Arial"/>
              <w:sz w:val="20"/>
              <w:lang w:val="pl-PL"/>
            </w:rPr>
            <w:delText>art</w:delText>
          </w:r>
        </w:del>
      </w:ins>
      <w:ins w:id="5112" w:author="Jacek Kłopotowski" w:date="2017-04-10T14:00:00Z">
        <w:del w:id="5113" w:author="Paulina Mateusiak" w:date="2017-05-30T09:37:00Z">
          <w:r w:rsidDel="00AC26AE">
            <w:rPr>
              <w:rFonts w:ascii="Arial" w:hAnsi="Arial" w:cs="Arial"/>
              <w:sz w:val="20"/>
              <w:lang w:val="pl-PL"/>
            </w:rPr>
            <w:delText>.</w:delText>
          </w:r>
        </w:del>
      </w:ins>
      <w:ins w:id="5114" w:author="Jacek Kłopotowski" w:date="2017-04-10T14:01:00Z">
        <w:del w:id="5115" w:author="Paulina Mateusiak" w:date="2017-05-30T09:37:00Z">
          <w:r w:rsidDel="00AC26AE">
            <w:rPr>
              <w:rFonts w:ascii="Arial" w:hAnsi="Arial" w:cs="Arial"/>
              <w:sz w:val="20"/>
              <w:lang w:val="pl-PL"/>
            </w:rPr>
            <w:delText xml:space="preserve"> 635 i następnych kodeksu cywilnego,</w:delText>
          </w:r>
        </w:del>
      </w:ins>
    </w:p>
    <w:p w:rsidR="00FA0204" w:rsidDel="00AC26AE" w:rsidRDefault="00FA0204" w:rsidP="00D1677E">
      <w:pPr>
        <w:pStyle w:val="Nagwek"/>
        <w:numPr>
          <w:ilvl w:val="1"/>
          <w:numId w:val="37"/>
        </w:numPr>
        <w:tabs>
          <w:tab w:val="center" w:pos="4536"/>
          <w:tab w:val="right" w:pos="9072"/>
        </w:tabs>
        <w:suppressAutoHyphens w:val="0"/>
        <w:spacing w:after="0" w:line="240" w:lineRule="auto"/>
        <w:jc w:val="both"/>
        <w:rPr>
          <w:ins w:id="5116" w:author="Jacek Kłopotowski" w:date="2017-04-10T14:04:00Z"/>
          <w:del w:id="5117" w:author="Paulina Mateusiak" w:date="2017-05-30T09:37:00Z"/>
          <w:rFonts w:ascii="Arial" w:hAnsi="Arial" w:cs="Arial"/>
          <w:sz w:val="20"/>
          <w:lang w:val="pl-PL"/>
        </w:rPr>
      </w:pPr>
      <w:ins w:id="5118" w:author="Jacek Kłopotowski" w:date="2017-04-10T14:01:00Z">
        <w:del w:id="5119" w:author="Paulina Mateusiak" w:date="2017-05-30T09:37:00Z">
          <w:r w:rsidDel="00AC26AE">
            <w:rPr>
              <w:rFonts w:ascii="Arial" w:hAnsi="Arial" w:cs="Arial"/>
              <w:sz w:val="20"/>
              <w:lang w:val="pl-PL"/>
            </w:rPr>
            <w:delText>w przypadku zaistnienia innych okoliczności lub zdarzeń, gdzie prawo odstąpienia od umowy wynika z przepisów ustawy pzp lub Kodeksu cywilnego</w:delText>
          </w:r>
        </w:del>
      </w:ins>
      <w:ins w:id="5120" w:author="Jacek Kłopotowski" w:date="2017-04-10T14:04:00Z">
        <w:del w:id="5121" w:author="Paulina Mateusiak" w:date="2017-05-30T09:37:00Z">
          <w:r w:rsidR="00A97B96" w:rsidDel="00AC26AE">
            <w:rPr>
              <w:rFonts w:ascii="Arial" w:hAnsi="Arial" w:cs="Arial"/>
              <w:sz w:val="20"/>
              <w:lang w:val="pl-PL"/>
            </w:rPr>
            <w:delText>,</w:delText>
          </w:r>
        </w:del>
      </w:ins>
    </w:p>
    <w:p w:rsidR="00A97B96" w:rsidRPr="009D631F" w:rsidDel="00B76694" w:rsidRDefault="00A97B96" w:rsidP="00D1677E">
      <w:pPr>
        <w:pStyle w:val="Nagwek"/>
        <w:numPr>
          <w:ilvl w:val="1"/>
          <w:numId w:val="37"/>
        </w:numPr>
        <w:tabs>
          <w:tab w:val="center" w:pos="4536"/>
          <w:tab w:val="right" w:pos="9072"/>
        </w:tabs>
        <w:suppressAutoHyphens w:val="0"/>
        <w:spacing w:after="0" w:line="240" w:lineRule="auto"/>
        <w:jc w:val="both"/>
        <w:rPr>
          <w:ins w:id="5122" w:author="Jacek Kłopotowski" w:date="2017-04-10T14:05:00Z"/>
          <w:del w:id="5123" w:author="Paulina Mateusiak" w:date="2017-05-10T09:29:00Z"/>
          <w:rFonts w:ascii="Arial" w:hAnsi="Arial" w:cs="Arial"/>
          <w:strike/>
          <w:sz w:val="20"/>
          <w:highlight w:val="yellow"/>
          <w:lang w:val="pl-PL"/>
          <w:rPrChange w:id="5124" w:author="Jacek Kłopotowski" w:date="2017-05-09T13:54:00Z">
            <w:rPr>
              <w:ins w:id="5125" w:author="Jacek Kłopotowski" w:date="2017-04-10T14:05:00Z"/>
              <w:del w:id="5126" w:author="Paulina Mateusiak" w:date="2017-05-10T09:29:00Z"/>
              <w:rFonts w:ascii="Arial" w:hAnsi="Arial" w:cs="Arial"/>
              <w:sz w:val="20"/>
              <w:lang w:val="pl-PL"/>
            </w:rPr>
          </w:rPrChange>
        </w:rPr>
      </w:pPr>
      <w:ins w:id="5127" w:author="Jacek Kłopotowski" w:date="2017-04-10T14:05:00Z">
        <w:del w:id="5128" w:author="Paulina Mateusiak" w:date="2017-05-10T09:29:00Z">
          <w:r w:rsidRPr="009D631F" w:rsidDel="00B76694">
            <w:rPr>
              <w:rFonts w:ascii="Arial" w:hAnsi="Arial" w:cs="Arial"/>
              <w:strike/>
              <w:sz w:val="20"/>
              <w:highlight w:val="yellow"/>
              <w:lang w:val="pl-PL"/>
              <w:rPrChange w:id="5129" w:author="Jacek Kłopotowski" w:date="2017-05-09T13:54:00Z">
                <w:rPr>
                  <w:rFonts w:ascii="Arial" w:hAnsi="Arial" w:cs="Arial"/>
                  <w:sz w:val="20"/>
                  <w:lang w:val="pl-PL"/>
                </w:rPr>
              </w:rPrChange>
            </w:rPr>
            <w:delText>w przypadku konieczności wielokrotnego dokonywania bezpośredniej zapłaty wynagrodzenia podwykonawcy lub dalszemu podwykonawcy, o którym mowa</w:delText>
          </w:r>
        </w:del>
      </w:ins>
      <w:ins w:id="5130" w:author="Jacek Kłopotowski" w:date="2017-04-10T14:07:00Z">
        <w:del w:id="5131" w:author="Paulina Mateusiak" w:date="2017-05-10T09:29:00Z">
          <w:r w:rsidRPr="009D631F" w:rsidDel="00B76694">
            <w:rPr>
              <w:rFonts w:ascii="Arial" w:hAnsi="Arial" w:cs="Arial"/>
              <w:strike/>
              <w:sz w:val="20"/>
              <w:highlight w:val="yellow"/>
              <w:lang w:val="pl-PL"/>
              <w:rPrChange w:id="5132" w:author="Jacek Kłopotowski" w:date="2017-05-09T13:54:00Z">
                <w:rPr>
                  <w:rFonts w:ascii="Arial" w:hAnsi="Arial" w:cs="Arial"/>
                  <w:sz w:val="20"/>
                  <w:lang w:val="pl-PL"/>
                </w:rPr>
              </w:rPrChange>
            </w:rPr>
            <w:delText xml:space="preserve"> w § 4 ust. 5 umowy lub konieczności dokonania bezpośrednich zapłat na sumę większą niż 5 % wartości umowy określonej w § 3 ust. 1,</w:delText>
          </w:r>
        </w:del>
      </w:ins>
    </w:p>
    <w:p w:rsidR="00A97B96" w:rsidRPr="009D631F" w:rsidDel="00B76694" w:rsidRDefault="00A97B96" w:rsidP="00D1677E">
      <w:pPr>
        <w:pStyle w:val="Nagwek"/>
        <w:numPr>
          <w:ilvl w:val="1"/>
          <w:numId w:val="37"/>
        </w:numPr>
        <w:tabs>
          <w:tab w:val="center" w:pos="4536"/>
          <w:tab w:val="right" w:pos="9072"/>
        </w:tabs>
        <w:suppressAutoHyphens w:val="0"/>
        <w:spacing w:after="0" w:line="240" w:lineRule="auto"/>
        <w:jc w:val="both"/>
        <w:rPr>
          <w:del w:id="5133" w:author="Paulina Mateusiak" w:date="2017-05-10T09:29:00Z"/>
          <w:rFonts w:ascii="Arial" w:hAnsi="Arial" w:cs="Arial"/>
          <w:strike/>
          <w:sz w:val="20"/>
          <w:highlight w:val="yellow"/>
          <w:lang w:val="pl-PL"/>
          <w:rPrChange w:id="5134" w:author="Jacek Kłopotowski" w:date="2017-05-09T13:54:00Z">
            <w:rPr>
              <w:del w:id="5135" w:author="Paulina Mateusiak" w:date="2017-05-10T09:29:00Z"/>
              <w:rFonts w:ascii="Arial" w:hAnsi="Arial" w:cs="Arial"/>
              <w:sz w:val="20"/>
              <w:lang w:val="pl-PL"/>
            </w:rPr>
          </w:rPrChange>
        </w:rPr>
      </w:pPr>
      <w:ins w:id="5136" w:author="Jacek Kłopotowski" w:date="2017-04-10T14:04:00Z">
        <w:del w:id="5137" w:author="Paulina Mateusiak" w:date="2017-05-10T09:29:00Z">
          <w:r w:rsidRPr="009D631F" w:rsidDel="00B76694">
            <w:rPr>
              <w:rFonts w:ascii="Arial" w:hAnsi="Arial" w:cs="Arial"/>
              <w:strike/>
              <w:sz w:val="20"/>
              <w:highlight w:val="yellow"/>
              <w:lang w:val="pl-PL"/>
              <w:rPrChange w:id="5138" w:author="Jacek Kłopotowski" w:date="2017-05-09T13:54:00Z">
                <w:rPr>
                  <w:rFonts w:ascii="Arial" w:hAnsi="Arial" w:cs="Arial"/>
                  <w:sz w:val="20"/>
                  <w:lang w:val="pl-PL"/>
                </w:rPr>
              </w:rPrChange>
            </w:rPr>
            <w:delText>w przypadku braku akceptacji zmiany podwykonawcy, o którym mowa w § 8 ust. 16</w:delText>
          </w:r>
        </w:del>
      </w:ins>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D1677E" w:rsidDel="00AC26AE" w:rsidRDefault="00D1677E" w:rsidP="00D1677E">
      <w:pPr>
        <w:pStyle w:val="Bezodstpw"/>
        <w:numPr>
          <w:ilvl w:val="0"/>
          <w:numId w:val="35"/>
        </w:numPr>
        <w:jc w:val="both"/>
        <w:rPr>
          <w:ins w:id="5139" w:author="Jacek Kłopotowski" w:date="2017-04-10T13:57:00Z"/>
          <w:del w:id="5140" w:author="Paulina Mateusiak" w:date="2017-05-30T09:38:00Z"/>
          <w:rFonts w:ascii="Arial" w:hAnsi="Arial" w:cs="Arial"/>
          <w:sz w:val="20"/>
          <w:szCs w:val="20"/>
          <w:lang w:val="pl-PL"/>
        </w:rPr>
      </w:pPr>
      <w:del w:id="5141" w:author="Paulina Mateusiak" w:date="2017-05-30T09:38:00Z">
        <w:r w:rsidRPr="00E0357E" w:rsidDel="00AC26AE">
          <w:rPr>
            <w:rFonts w:ascii="Arial" w:hAnsi="Arial" w:cs="Arial"/>
            <w:sz w:val="20"/>
            <w:szCs w:val="20"/>
            <w:lang w:val="pl-PL"/>
          </w:rPr>
          <w:delText>Zamawiający nie wywiązuje się z obowiązku zapłaty faktur mimo dodatkowego wezwania w terminie 1 miesiąca od upływu terminu na zapłatę faktury określonego w niniejszej umowie,</w:delText>
        </w:r>
      </w:del>
    </w:p>
    <w:p w:rsidR="00FA0204" w:rsidRPr="00E0357E" w:rsidRDefault="00FA0204" w:rsidP="00D1677E">
      <w:pPr>
        <w:pStyle w:val="Bezodstpw"/>
        <w:numPr>
          <w:ilvl w:val="0"/>
          <w:numId w:val="35"/>
        </w:numPr>
        <w:jc w:val="both"/>
        <w:rPr>
          <w:rFonts w:ascii="Arial" w:hAnsi="Arial" w:cs="Arial"/>
          <w:sz w:val="20"/>
          <w:szCs w:val="20"/>
          <w:lang w:val="pl-PL"/>
        </w:rPr>
      </w:pPr>
      <w:ins w:id="5142" w:author="Jacek Kłopotowski" w:date="2017-04-10T13:57:00Z">
        <w:r>
          <w:rPr>
            <w:rFonts w:ascii="Arial" w:hAnsi="Arial" w:cs="Arial"/>
            <w:sz w:val="20"/>
            <w:szCs w:val="20"/>
            <w:lang w:val="pl-PL"/>
          </w:rPr>
          <w:t xml:space="preserve">Zamawiający odmawia bez uzasadnionej przyczyny </w:t>
        </w:r>
        <w:r w:rsidRPr="00B76694">
          <w:rPr>
            <w:rFonts w:ascii="Arial" w:hAnsi="Arial" w:cs="Arial"/>
            <w:sz w:val="20"/>
            <w:szCs w:val="20"/>
            <w:lang w:val="pl-PL"/>
          </w:rPr>
          <w:t xml:space="preserve">odbioru </w:t>
        </w:r>
      </w:ins>
      <w:ins w:id="5143" w:author="Jacek Kłopotowski" w:date="2017-05-09T13:55:00Z">
        <w:r w:rsidR="009D631F" w:rsidRPr="00B76694">
          <w:rPr>
            <w:rFonts w:ascii="Arial" w:hAnsi="Arial" w:cs="Arial"/>
            <w:sz w:val="20"/>
            <w:szCs w:val="20"/>
            <w:lang w:val="pl-PL"/>
          </w:rPr>
          <w:t>prac</w:t>
        </w:r>
        <w:r w:rsidR="009D631F">
          <w:rPr>
            <w:rFonts w:ascii="Arial" w:hAnsi="Arial" w:cs="Arial"/>
            <w:sz w:val="20"/>
            <w:szCs w:val="20"/>
            <w:lang w:val="pl-PL"/>
          </w:rPr>
          <w:t xml:space="preserve"> </w:t>
        </w:r>
      </w:ins>
      <w:ins w:id="5144" w:author="Jacek Kłopotowski" w:date="2017-04-10T13:57:00Z">
        <w:del w:id="5145" w:author="Paulina Mateusiak" w:date="2017-05-10T09:29:00Z">
          <w:r w:rsidRPr="009D631F" w:rsidDel="00B76694">
            <w:rPr>
              <w:rFonts w:ascii="Arial" w:hAnsi="Arial" w:cs="Arial"/>
              <w:strike/>
              <w:sz w:val="20"/>
              <w:szCs w:val="20"/>
              <w:highlight w:val="yellow"/>
              <w:lang w:val="pl-PL"/>
              <w:rPrChange w:id="5146" w:author="Jacek Kłopotowski" w:date="2017-05-09T13:55:00Z">
                <w:rPr>
                  <w:rFonts w:ascii="Arial" w:hAnsi="Arial" w:cs="Arial"/>
                  <w:sz w:val="20"/>
                  <w:szCs w:val="20"/>
                  <w:lang w:val="pl-PL"/>
                </w:rPr>
              </w:rPrChange>
            </w:rPr>
            <w:delText>robót</w:delText>
          </w:r>
          <w:r w:rsidDel="00B76694">
            <w:rPr>
              <w:rFonts w:ascii="Arial" w:hAnsi="Arial" w:cs="Arial"/>
              <w:sz w:val="20"/>
              <w:szCs w:val="20"/>
              <w:lang w:val="pl-PL"/>
            </w:rPr>
            <w:delText xml:space="preserve"> </w:delText>
          </w:r>
        </w:del>
        <w:r>
          <w:rPr>
            <w:rFonts w:ascii="Arial" w:hAnsi="Arial" w:cs="Arial"/>
            <w:sz w:val="20"/>
            <w:szCs w:val="20"/>
            <w:lang w:val="pl-PL"/>
          </w:rPr>
          <w:t>lub podpisania protokołu odbioru,</w:t>
        </w:r>
      </w:ins>
    </w:p>
    <w:p w:rsidR="00D1677E" w:rsidRPr="00E0357E" w:rsidRDefault="00D1677E" w:rsidP="00D1677E">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lastRenderedPageBreak/>
        <w:t xml:space="preserve">Zamawiający zawiadomi Wykonawcę, iż wobec zaistnienia uprzednio nieprzewidzianych okoliczności nie będzie </w:t>
      </w:r>
      <w:del w:id="5147" w:author="Jacek Kłopotowski" w:date="2017-04-10T13:56:00Z">
        <w:r w:rsidRPr="00E0357E" w:rsidDel="00FA0204">
          <w:rPr>
            <w:rFonts w:ascii="Arial" w:hAnsi="Arial" w:cs="Arial"/>
            <w:sz w:val="20"/>
            <w:szCs w:val="20"/>
            <w:lang w:val="pl-PL"/>
          </w:rPr>
          <w:delText xml:space="preserve">mogła </w:delText>
        </w:r>
      </w:del>
      <w:ins w:id="5148" w:author="Jacek Kłopotowski" w:date="2017-04-10T13:56:00Z">
        <w:r w:rsidR="00FA0204" w:rsidRPr="00E0357E">
          <w:rPr>
            <w:rFonts w:ascii="Arial" w:hAnsi="Arial" w:cs="Arial"/>
            <w:sz w:val="20"/>
            <w:szCs w:val="20"/>
            <w:lang w:val="pl-PL"/>
          </w:rPr>
          <w:t>m</w:t>
        </w:r>
        <w:r w:rsidR="00FA0204">
          <w:rPr>
            <w:rFonts w:ascii="Arial" w:hAnsi="Arial" w:cs="Arial"/>
            <w:sz w:val="20"/>
            <w:szCs w:val="20"/>
            <w:lang w:val="pl-PL"/>
          </w:rPr>
          <w:t>ógł</w:t>
        </w:r>
        <w:r w:rsidR="00FA0204" w:rsidRPr="00E0357E">
          <w:rPr>
            <w:rFonts w:ascii="Arial" w:hAnsi="Arial" w:cs="Arial"/>
            <w:sz w:val="20"/>
            <w:szCs w:val="20"/>
            <w:lang w:val="pl-PL"/>
          </w:rPr>
          <w:t xml:space="preserve"> </w:t>
        </w:r>
      </w:ins>
      <w:r w:rsidRPr="00E0357E">
        <w:rPr>
          <w:rFonts w:ascii="Arial" w:hAnsi="Arial" w:cs="Arial"/>
          <w:sz w:val="20"/>
          <w:szCs w:val="20"/>
          <w:lang w:val="pl-PL"/>
        </w:rPr>
        <w:t>spełniać swoich zobowiązań umownych wobec Wykonawcy.</w:t>
      </w:r>
    </w:p>
    <w:p w:rsidR="00D167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w:t>
      </w:r>
      <w:del w:id="5149" w:author="Jacek Kłopotowski" w:date="2017-04-21T10:18:00Z">
        <w:r w:rsidDel="00276775">
          <w:rPr>
            <w:rFonts w:ascii="Arial" w:hAnsi="Arial" w:cs="Arial"/>
            <w:color w:val="000000"/>
            <w:sz w:val="20"/>
            <w:lang w:val="pl-PL" w:eastAsia="ar-SA"/>
          </w:rPr>
          <w:delText>.</w:delText>
        </w:r>
      </w:del>
      <w:r w:rsidRPr="00E16B33">
        <w:rPr>
          <w:rFonts w:ascii="Arial" w:hAnsi="Arial" w:cs="Arial"/>
          <w:color w:val="000000"/>
          <w:sz w:val="20"/>
          <w:lang w:val="pl-PL" w:eastAsia="ar-SA"/>
        </w:rPr>
        <w:t xml:space="preserve"> 1 lit. d, e, f niniejszego paragrafu.</w:t>
      </w:r>
    </w:p>
    <w:p w:rsidR="00D1677E" w:rsidRDefault="00D1677E" w:rsidP="00BA62E1">
      <w:pPr>
        <w:pStyle w:val="Nagwek"/>
        <w:numPr>
          <w:ilvl w:val="0"/>
          <w:numId w:val="41"/>
        </w:numPr>
        <w:tabs>
          <w:tab w:val="center" w:pos="4536"/>
          <w:tab w:val="right" w:pos="9072"/>
        </w:tabs>
        <w:suppressAutoHyphens w:val="0"/>
        <w:spacing w:after="0" w:line="240" w:lineRule="auto"/>
        <w:jc w:val="both"/>
        <w:rPr>
          <w:ins w:id="5150" w:author="Paulina Mateusiak" w:date="2017-05-30T09:39:00Z"/>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AC26AE" w:rsidRPr="00AC26AE" w:rsidRDefault="00AC26AE">
      <w:pPr>
        <w:pStyle w:val="Bezodstpw"/>
        <w:numPr>
          <w:ilvl w:val="0"/>
          <w:numId w:val="41"/>
        </w:numPr>
        <w:jc w:val="both"/>
        <w:rPr>
          <w:rFonts w:ascii="Arial" w:hAnsi="Arial" w:cs="Arial"/>
          <w:sz w:val="20"/>
          <w:lang w:val="pl-PL"/>
          <w:rPrChange w:id="5151" w:author="Paulina Mateusiak" w:date="2017-05-30T09:39:00Z">
            <w:rPr>
              <w:lang w:val="pl-PL"/>
            </w:rPr>
          </w:rPrChange>
        </w:rPr>
        <w:pPrChange w:id="5152" w:author="Paulina Mateusiak" w:date="2017-05-30T09:39:00Z">
          <w:pPr>
            <w:pStyle w:val="Nagwek"/>
            <w:numPr>
              <w:numId w:val="41"/>
            </w:numPr>
            <w:tabs>
              <w:tab w:val="num" w:pos="360"/>
              <w:tab w:val="center" w:pos="4536"/>
              <w:tab w:val="right" w:pos="9072"/>
            </w:tabs>
            <w:suppressAutoHyphens w:val="0"/>
            <w:spacing w:after="0" w:line="240" w:lineRule="auto"/>
            <w:ind w:left="360" w:hanging="360"/>
            <w:jc w:val="both"/>
          </w:pPr>
        </w:pPrChange>
      </w:pPr>
      <w:ins w:id="5153" w:author="Paulina Mateusiak" w:date="2017-05-30T09:39:00Z">
        <w:r w:rsidRPr="00BF4B08">
          <w:rPr>
            <w:rFonts w:ascii="Arial" w:hAnsi="Arial" w:cs="Arial"/>
            <w:sz w:val="20"/>
            <w:lang w:val="pl-PL"/>
          </w:rPr>
          <w:t xml:space="preserve">Odstąpienie uznaje się za skuteczne z chwilą doręczenia Wykonawcy lub Zamawiającemu. </w:t>
        </w:r>
      </w:ins>
    </w:p>
    <w:p w:rsidR="00EE3EF8" w:rsidRPr="00EE3EF8" w:rsidRDefault="00EE3EF8"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E3EF8">
        <w:rPr>
          <w:rFonts w:ascii="Arial" w:hAnsi="Arial" w:cs="Arial"/>
          <w:sz w:val="20"/>
          <w:lang w:val="pl-PL"/>
        </w:rPr>
        <w:t xml:space="preserve">W wypadku odstąpienia od umowy Strony obciążają następujące obowiązki szczegółowe: </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zabezpieczy przerwane roboty w zakresie obustronnie uzgodnionym na koszt tej strony, która odstąpiła od umowy,</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niezwłocznie, a najpóźniej w terminie 14 dni, usunie z terenu budowy urządzenia zaplecza przez niego dostarczone lub wzniesione,</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przypadku pozostawienia przez Wykonawcę maszyn, zaplecza budowy, itp. Zamawiający usunie je na koszt i ryzyko Wykonawcy.</w:t>
      </w:r>
    </w:p>
    <w:p w:rsidR="00EE3EF8" w:rsidDel="00B928EB" w:rsidRDefault="00EE3EF8" w:rsidP="00AA2474">
      <w:pPr>
        <w:pStyle w:val="Nagwek"/>
        <w:tabs>
          <w:tab w:val="left" w:pos="708"/>
        </w:tabs>
        <w:spacing w:after="0" w:line="240" w:lineRule="auto"/>
        <w:jc w:val="center"/>
        <w:rPr>
          <w:del w:id="5154" w:author="Jacek Kłopotowski" w:date="2017-04-12T10:56:00Z"/>
          <w:rFonts w:ascii="Arial" w:hAnsi="Arial" w:cs="Arial"/>
          <w:sz w:val="20"/>
          <w:lang w:val="pl-PL"/>
        </w:rPr>
      </w:pPr>
    </w:p>
    <w:p w:rsidR="00B928EB" w:rsidRDefault="00B928EB" w:rsidP="00EE3EF8">
      <w:pPr>
        <w:pStyle w:val="Nagwek"/>
        <w:tabs>
          <w:tab w:val="center" w:pos="4536"/>
          <w:tab w:val="right" w:pos="9072"/>
        </w:tabs>
        <w:suppressAutoHyphens w:val="0"/>
        <w:spacing w:after="0" w:line="240" w:lineRule="auto"/>
        <w:ind w:left="360"/>
        <w:jc w:val="both"/>
        <w:rPr>
          <w:ins w:id="5155" w:author="Jacek Kłopotowski" w:date="2017-05-30T12:25:00Z"/>
          <w:rFonts w:ascii="Arial" w:hAnsi="Arial" w:cs="Arial"/>
          <w:sz w:val="20"/>
          <w:lang w:val="pl-PL"/>
        </w:rPr>
      </w:pPr>
    </w:p>
    <w:p w:rsidR="00D1677E" w:rsidDel="004760E2" w:rsidRDefault="00D1677E" w:rsidP="00D1677E">
      <w:pPr>
        <w:pStyle w:val="Nagwek"/>
        <w:tabs>
          <w:tab w:val="left" w:pos="708"/>
        </w:tabs>
        <w:spacing w:after="0" w:line="240" w:lineRule="auto"/>
        <w:jc w:val="both"/>
        <w:rPr>
          <w:del w:id="5156" w:author="Jacek Kłopotowski" w:date="2017-05-30T12:19:00Z"/>
          <w:rFonts w:ascii="Arial" w:hAnsi="Arial" w:cs="Arial"/>
          <w:sz w:val="20"/>
          <w:highlight w:val="yellow"/>
          <w:lang w:val="pl-PL"/>
        </w:rPr>
      </w:pPr>
    </w:p>
    <w:p w:rsidR="00AA2474" w:rsidRPr="00E0357E" w:rsidRDefault="00AA2474" w:rsidP="00AA2474">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C3387">
        <w:rPr>
          <w:rFonts w:ascii="Arial" w:hAnsi="Arial" w:cs="Arial"/>
          <w:b/>
          <w:sz w:val="20"/>
        </w:rPr>
        <w:t>16</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p>
    <w:p w:rsidR="00AA2474" w:rsidDel="00B928EB" w:rsidRDefault="00AA2474" w:rsidP="00291E26">
      <w:pPr>
        <w:pStyle w:val="Nagwek"/>
        <w:tabs>
          <w:tab w:val="left" w:pos="708"/>
        </w:tabs>
        <w:spacing w:after="0" w:line="240" w:lineRule="auto"/>
        <w:jc w:val="center"/>
        <w:rPr>
          <w:del w:id="5157" w:author="Jacek Kłopotowski" w:date="2017-05-30T12:19:00Z"/>
          <w:rFonts w:ascii="Arial" w:hAnsi="Arial" w:cs="Arial"/>
          <w:b/>
          <w:sz w:val="20"/>
        </w:rPr>
      </w:pPr>
    </w:p>
    <w:p w:rsidR="00B928EB" w:rsidRDefault="00B928EB" w:rsidP="00AA2474">
      <w:pPr>
        <w:pStyle w:val="Nagwek"/>
        <w:tabs>
          <w:tab w:val="left" w:pos="708"/>
        </w:tabs>
        <w:spacing w:after="0" w:line="240" w:lineRule="auto"/>
        <w:rPr>
          <w:ins w:id="5158" w:author="Jacek Kłopotowski" w:date="2017-05-30T12:25:00Z"/>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914687">
        <w:rPr>
          <w:rFonts w:ascii="Arial" w:hAnsi="Arial" w:cs="Arial"/>
          <w:b/>
          <w:sz w:val="20"/>
        </w:rPr>
        <w:t>§ 1</w:t>
      </w:r>
      <w:r w:rsidR="005C3387">
        <w:rPr>
          <w:rFonts w:ascii="Arial" w:hAnsi="Arial" w:cs="Arial"/>
          <w:b/>
          <w:sz w:val="20"/>
        </w:rPr>
        <w:t>7</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w:t>
      </w:r>
      <w:r w:rsidR="00E132CA">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1328E6" w:rsidDel="00B928EB" w:rsidRDefault="001328E6" w:rsidP="00291E26">
      <w:pPr>
        <w:pStyle w:val="Nagwek"/>
        <w:tabs>
          <w:tab w:val="left" w:pos="708"/>
        </w:tabs>
        <w:spacing w:after="0" w:line="240" w:lineRule="auto"/>
        <w:jc w:val="center"/>
        <w:rPr>
          <w:del w:id="5159" w:author="Jacek Kłopotowski" w:date="2017-05-30T12:19:00Z"/>
          <w:rFonts w:ascii="Arial" w:hAnsi="Arial" w:cs="Arial"/>
          <w:b/>
          <w:sz w:val="20"/>
          <w:lang w:val="pl-PL"/>
        </w:rPr>
      </w:pPr>
    </w:p>
    <w:p w:rsidR="00B928EB" w:rsidRDefault="00B928EB" w:rsidP="001328E6">
      <w:pPr>
        <w:pStyle w:val="Nagwek"/>
        <w:tabs>
          <w:tab w:val="left" w:pos="708"/>
        </w:tabs>
        <w:spacing w:after="0" w:line="240" w:lineRule="auto"/>
        <w:rPr>
          <w:ins w:id="5160" w:author="Jacek Kłopotowski" w:date="2017-05-30T12:25:00Z"/>
          <w:rFonts w:ascii="Arial" w:hAnsi="Arial" w:cs="Arial"/>
          <w:b/>
          <w:sz w:val="20"/>
          <w:lang w:val="pl-PL"/>
        </w:rPr>
      </w:pPr>
    </w:p>
    <w:p w:rsidR="0006565E" w:rsidRPr="00291E26" w:rsidRDefault="001328E6" w:rsidP="00291E2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sidR="005C3387">
        <w:rPr>
          <w:rFonts w:ascii="Arial" w:hAnsi="Arial" w:cs="Arial"/>
          <w:b/>
          <w:sz w:val="20"/>
          <w:lang w:val="pl-PL"/>
        </w:rPr>
        <w:t>18</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1328E6" w:rsidRPr="00E0357E" w:rsidRDefault="001328E6" w:rsidP="001328E6">
      <w:pPr>
        <w:pStyle w:val="Nagwek"/>
        <w:tabs>
          <w:tab w:val="left" w:pos="708"/>
        </w:tabs>
        <w:spacing w:after="0" w:line="240" w:lineRule="auto"/>
        <w:rPr>
          <w:rFonts w:ascii="Arial" w:hAnsi="Arial" w:cs="Arial"/>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5C3387">
        <w:rPr>
          <w:rFonts w:ascii="Arial" w:hAnsi="Arial" w:cs="Arial"/>
          <w:b/>
          <w:sz w:val="20"/>
          <w:lang w:val="pl-PL"/>
        </w:rPr>
        <w:t>9</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06565E" w:rsidDel="004760E2" w:rsidRDefault="0006565E" w:rsidP="00291E26">
      <w:pPr>
        <w:pStyle w:val="Nagwek"/>
        <w:tabs>
          <w:tab w:val="left" w:pos="708"/>
        </w:tabs>
        <w:spacing w:after="0" w:line="240" w:lineRule="auto"/>
        <w:rPr>
          <w:del w:id="5161" w:author="Jacek Kłopotowski" w:date="2017-05-30T12:19:00Z"/>
          <w:rFonts w:ascii="Arial" w:hAnsi="Arial" w:cs="Arial"/>
          <w:b/>
          <w:sz w:val="20"/>
        </w:rPr>
      </w:pPr>
    </w:p>
    <w:p w:rsidR="001328E6" w:rsidRPr="00E0357E" w:rsidRDefault="005C3387" w:rsidP="001328E6">
      <w:pPr>
        <w:pStyle w:val="Nagwek"/>
        <w:tabs>
          <w:tab w:val="left" w:pos="708"/>
        </w:tabs>
        <w:spacing w:after="0" w:line="240" w:lineRule="auto"/>
        <w:jc w:val="center"/>
        <w:rPr>
          <w:rFonts w:ascii="Arial" w:hAnsi="Arial" w:cs="Arial"/>
          <w:b/>
          <w:sz w:val="20"/>
        </w:rPr>
      </w:pPr>
      <w:r>
        <w:rPr>
          <w:rFonts w:ascii="Arial" w:hAnsi="Arial" w:cs="Arial"/>
          <w:b/>
          <w:sz w:val="20"/>
        </w:rPr>
        <w:t>§ 20</w:t>
      </w: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 xml:space="preserve">ałącznik nr 2 – Specyfikacja Istotnych </w:t>
      </w:r>
      <w:r w:rsidR="00EE3EF8">
        <w:rPr>
          <w:rFonts w:ascii="Arial" w:hAnsi="Arial" w:cs="Arial"/>
          <w:sz w:val="20"/>
          <w:lang w:val="pl-PL"/>
        </w:rPr>
        <w:t>Warunków Zamówienia wraz z dokumentacją projektową</w:t>
      </w:r>
      <w:del w:id="5162" w:author="Paulina Mateusiak" w:date="2017-05-30T09:29:00Z">
        <w:r w:rsidR="00EE3EF8" w:rsidDel="00E105D4">
          <w:rPr>
            <w:rFonts w:ascii="Arial" w:hAnsi="Arial" w:cs="Arial"/>
            <w:sz w:val="20"/>
            <w:lang w:val="pl-PL"/>
          </w:rPr>
          <w:delText xml:space="preserve"> i </w:delText>
        </w:r>
      </w:del>
      <w:ins w:id="5163" w:author="Jacek Kłopotowski" w:date="2017-04-12T10:56:00Z">
        <w:del w:id="5164" w:author="Paulina Mateusiak" w:date="2017-05-30T09:29:00Z">
          <w:r w:rsidR="00491EE2" w:rsidDel="00E105D4">
            <w:rPr>
              <w:rFonts w:ascii="Arial" w:hAnsi="Arial" w:cs="Arial"/>
              <w:sz w:val="20"/>
              <w:lang w:val="pl-PL"/>
            </w:rPr>
            <w:delText> </w:delText>
          </w:r>
        </w:del>
      </w:ins>
      <w:del w:id="5165" w:author="Paulina Mateusiak" w:date="2017-05-30T09:29:00Z">
        <w:r w:rsidR="00EE3EF8" w:rsidDel="00E105D4">
          <w:rPr>
            <w:rFonts w:ascii="Arial" w:hAnsi="Arial" w:cs="Arial"/>
            <w:sz w:val="20"/>
            <w:lang w:val="pl-PL"/>
          </w:rPr>
          <w:delText>specyfikacjami technicznymi wykonania i odbioru robót</w:delText>
        </w:r>
      </w:del>
      <w:r w:rsidR="00EE3EF8">
        <w:rPr>
          <w:rFonts w:ascii="Arial" w:hAnsi="Arial" w:cs="Arial"/>
          <w:sz w:val="20"/>
          <w:lang w:val="pl-PL"/>
        </w:rPr>
        <w:t>.</w:t>
      </w:r>
    </w:p>
    <w:p w:rsidR="00862ABB" w:rsidRDefault="00862ABB" w:rsidP="00862ABB">
      <w:pPr>
        <w:pStyle w:val="Bezodstpw"/>
        <w:ind w:left="360"/>
        <w:jc w:val="both"/>
        <w:rPr>
          <w:rFonts w:ascii="Arial" w:hAnsi="Arial" w:cs="Arial"/>
          <w:sz w:val="20"/>
          <w:szCs w:val="20"/>
          <w:lang w:val="pl-PL"/>
        </w:rPr>
      </w:pPr>
    </w:p>
    <w:p w:rsidR="001328E6" w:rsidRDefault="001328E6" w:rsidP="001328E6">
      <w:pPr>
        <w:pStyle w:val="Bezodstpw"/>
        <w:jc w:val="both"/>
        <w:rPr>
          <w:rFonts w:ascii="Arial" w:hAnsi="Arial" w:cs="Arial"/>
          <w:b/>
          <w:sz w:val="20"/>
          <w:lang w:val="pl-PL"/>
        </w:rPr>
      </w:pPr>
    </w:p>
    <w:p w:rsidR="00B94AFA" w:rsidDel="004760E2" w:rsidRDefault="001328E6" w:rsidP="001328E6">
      <w:pPr>
        <w:jc w:val="center"/>
        <w:rPr>
          <w:del w:id="5166" w:author="Jacek Kłopotowski" w:date="2017-05-30T12:19:00Z"/>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C662D3" w:rsidDel="004760E2" w:rsidRDefault="00C662D3" w:rsidP="001328E6">
      <w:pPr>
        <w:jc w:val="center"/>
        <w:rPr>
          <w:del w:id="5167" w:author="Jacek Kłopotowski" w:date="2017-05-30T12:19:00Z"/>
          <w:rFonts w:ascii="Arial" w:hAnsi="Arial" w:cs="Arial"/>
          <w:b/>
          <w:sz w:val="20"/>
          <w:lang w:val="pl-PL"/>
        </w:rPr>
      </w:pPr>
    </w:p>
    <w:bookmarkEnd w:id="3112"/>
    <w:p w:rsidR="00C662D3" w:rsidDel="004760E2" w:rsidRDefault="00C662D3" w:rsidP="001328E6">
      <w:pPr>
        <w:jc w:val="center"/>
        <w:rPr>
          <w:del w:id="5168" w:author="Jacek Kłopotowski" w:date="2017-05-30T12:19:00Z"/>
          <w:rFonts w:ascii="Arial" w:hAnsi="Arial" w:cs="Arial"/>
          <w:b/>
          <w:sz w:val="20"/>
          <w:lang w:val="pl-PL"/>
        </w:rPr>
      </w:pPr>
    </w:p>
    <w:p w:rsidR="00E132CA" w:rsidDel="004760E2" w:rsidRDefault="00E132CA" w:rsidP="00C74601">
      <w:pPr>
        <w:spacing w:after="0" w:line="240" w:lineRule="auto"/>
        <w:rPr>
          <w:del w:id="5169" w:author="Jacek Kłopotowski" w:date="2017-05-30T12:19:00Z"/>
          <w:rFonts w:ascii="Arial" w:hAnsi="Arial" w:cs="Arial"/>
          <w:b/>
          <w:sz w:val="20"/>
          <w:lang w:val="pl-PL"/>
        </w:rPr>
      </w:pPr>
    </w:p>
    <w:p w:rsidR="00914687" w:rsidDel="004760E2" w:rsidRDefault="00914687" w:rsidP="00C74601">
      <w:pPr>
        <w:spacing w:after="0" w:line="240" w:lineRule="auto"/>
        <w:rPr>
          <w:del w:id="5170" w:author="Jacek Kłopotowski" w:date="2017-05-30T12:19:00Z"/>
          <w:rFonts w:ascii="Arial" w:hAnsi="Arial" w:cs="Arial"/>
          <w:sz w:val="20"/>
          <w:szCs w:val="20"/>
          <w:lang w:val="pl-PL"/>
        </w:rPr>
      </w:pPr>
    </w:p>
    <w:p w:rsidR="007B73E7" w:rsidDel="004760E2" w:rsidRDefault="007B73E7" w:rsidP="00E132CA">
      <w:pPr>
        <w:pStyle w:val="Bezodstpw"/>
        <w:jc w:val="both"/>
        <w:rPr>
          <w:del w:id="5171" w:author="Jacek Kłopotowski" w:date="2017-05-30T12:19:00Z"/>
          <w:rFonts w:ascii="Arial" w:hAnsi="Arial" w:cs="Arial"/>
          <w:sz w:val="20"/>
          <w:lang w:val="pl-PL"/>
        </w:rPr>
      </w:pPr>
    </w:p>
    <w:p w:rsidR="007B73E7" w:rsidDel="004760E2" w:rsidRDefault="007B73E7" w:rsidP="00E132CA">
      <w:pPr>
        <w:pStyle w:val="Bezodstpw"/>
        <w:jc w:val="both"/>
        <w:rPr>
          <w:del w:id="5172" w:author="Jacek Kłopotowski" w:date="2017-05-30T12:19:00Z"/>
          <w:rFonts w:ascii="Arial" w:hAnsi="Arial" w:cs="Arial"/>
          <w:sz w:val="20"/>
          <w:lang w:val="pl-PL"/>
        </w:rPr>
      </w:pPr>
    </w:p>
    <w:p w:rsidR="007B73E7" w:rsidDel="004760E2" w:rsidRDefault="007B73E7" w:rsidP="00E132CA">
      <w:pPr>
        <w:pStyle w:val="Bezodstpw"/>
        <w:jc w:val="both"/>
        <w:rPr>
          <w:del w:id="5173" w:author="Jacek Kłopotowski" w:date="2017-05-30T12:19:00Z"/>
          <w:rFonts w:ascii="Arial" w:hAnsi="Arial" w:cs="Arial"/>
          <w:sz w:val="20"/>
          <w:lang w:val="pl-PL"/>
        </w:rPr>
      </w:pPr>
    </w:p>
    <w:p w:rsidR="007B73E7" w:rsidDel="004760E2" w:rsidRDefault="007B73E7" w:rsidP="00E132CA">
      <w:pPr>
        <w:pStyle w:val="Bezodstpw"/>
        <w:jc w:val="both"/>
        <w:rPr>
          <w:del w:id="5174" w:author="Jacek Kłopotowski" w:date="2017-05-30T12:19:00Z"/>
          <w:rFonts w:ascii="Arial" w:hAnsi="Arial" w:cs="Arial"/>
          <w:sz w:val="20"/>
          <w:lang w:val="pl-PL"/>
        </w:rPr>
      </w:pPr>
    </w:p>
    <w:p w:rsidR="007B73E7" w:rsidDel="004E2142" w:rsidRDefault="007B73E7" w:rsidP="00E132CA">
      <w:pPr>
        <w:pStyle w:val="Bezodstpw"/>
        <w:jc w:val="both"/>
        <w:rPr>
          <w:del w:id="5175" w:author="Jacek Kłopotowski" w:date="2017-05-09T13:59:00Z"/>
          <w:rFonts w:ascii="Arial" w:hAnsi="Arial" w:cs="Arial"/>
          <w:sz w:val="20"/>
          <w:lang w:val="pl-PL"/>
        </w:rPr>
      </w:pPr>
    </w:p>
    <w:p w:rsidR="007B73E7" w:rsidDel="004E2142" w:rsidRDefault="007B73E7" w:rsidP="00E132CA">
      <w:pPr>
        <w:pStyle w:val="Bezodstpw"/>
        <w:jc w:val="both"/>
        <w:rPr>
          <w:del w:id="5176" w:author="Jacek Kłopotowski" w:date="2017-05-09T13:59:00Z"/>
          <w:rFonts w:ascii="Arial" w:hAnsi="Arial" w:cs="Arial"/>
          <w:sz w:val="20"/>
          <w:lang w:val="pl-PL"/>
        </w:rPr>
      </w:pPr>
    </w:p>
    <w:p w:rsidR="007B73E7" w:rsidDel="004E2142" w:rsidRDefault="007B73E7" w:rsidP="00E132CA">
      <w:pPr>
        <w:pStyle w:val="Bezodstpw"/>
        <w:jc w:val="both"/>
        <w:rPr>
          <w:del w:id="5177" w:author="Jacek Kłopotowski" w:date="2017-05-09T13:59:00Z"/>
          <w:rFonts w:ascii="Arial" w:hAnsi="Arial" w:cs="Arial"/>
          <w:sz w:val="20"/>
          <w:lang w:val="pl-PL"/>
        </w:rPr>
      </w:pPr>
    </w:p>
    <w:p w:rsidR="001B454A" w:rsidDel="004E2142" w:rsidRDefault="001B454A" w:rsidP="001B454A">
      <w:pPr>
        <w:spacing w:after="0" w:line="240" w:lineRule="auto"/>
        <w:outlineLvl w:val="0"/>
        <w:rPr>
          <w:del w:id="5178"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5179"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5180"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5181" w:author="Jacek Kłopotowski" w:date="2017-05-09T13:59:00Z"/>
          <w:rFonts w:ascii="Arial" w:hAnsi="Arial" w:cs="Arial"/>
          <w:b/>
          <w:sz w:val="20"/>
          <w:szCs w:val="20"/>
          <w:u w:val="single"/>
          <w:lang w:val="pl-PL"/>
        </w:rPr>
      </w:pPr>
    </w:p>
    <w:p w:rsidR="001B454A" w:rsidDel="008E637F" w:rsidRDefault="001B454A" w:rsidP="001B454A">
      <w:pPr>
        <w:spacing w:after="0" w:line="240" w:lineRule="auto"/>
        <w:outlineLvl w:val="0"/>
        <w:rPr>
          <w:del w:id="5182" w:author="Jacek Kłopotowski" w:date="2017-04-10T15:09:00Z"/>
          <w:rFonts w:ascii="Arial" w:hAnsi="Arial" w:cs="Arial"/>
          <w:b/>
          <w:sz w:val="20"/>
          <w:szCs w:val="20"/>
          <w:u w:val="single"/>
          <w:lang w:val="pl-PL"/>
        </w:rPr>
      </w:pPr>
    </w:p>
    <w:p w:rsidR="008E637F" w:rsidDel="004E2142" w:rsidRDefault="008E637F" w:rsidP="001B454A">
      <w:pPr>
        <w:spacing w:after="0" w:line="240" w:lineRule="auto"/>
        <w:outlineLvl w:val="0"/>
        <w:rPr>
          <w:ins w:id="5183" w:author="Paulina Mateusiak" w:date="2017-04-11T12:33:00Z"/>
          <w:del w:id="5184" w:author="Jacek Kłopotowski" w:date="2017-05-09T13:59:00Z"/>
          <w:rFonts w:ascii="Arial" w:hAnsi="Arial" w:cs="Arial"/>
          <w:b/>
          <w:sz w:val="20"/>
          <w:szCs w:val="20"/>
          <w:u w:val="single"/>
          <w:lang w:val="pl-PL"/>
        </w:rPr>
      </w:pPr>
    </w:p>
    <w:p w:rsidR="008E637F" w:rsidDel="004E2142" w:rsidRDefault="008E637F" w:rsidP="001B454A">
      <w:pPr>
        <w:spacing w:after="0" w:line="240" w:lineRule="auto"/>
        <w:outlineLvl w:val="0"/>
        <w:rPr>
          <w:ins w:id="5185" w:author="Paulina Mateusiak" w:date="2017-04-11T12:33:00Z"/>
          <w:del w:id="5186"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187" w:author="Paulina Mateusiak" w:date="2017-04-11T12:33:00Z"/>
          <w:del w:id="5188"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189" w:author="Paulina Mateusiak" w:date="2017-04-11T12:33:00Z"/>
          <w:del w:id="5190"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191" w:author="Paulina Mateusiak" w:date="2017-04-11T12:33:00Z"/>
          <w:del w:id="5192"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193" w:author="Paulina Mateusiak" w:date="2017-04-11T12:33:00Z"/>
          <w:del w:id="5194"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195" w:author="Paulina Mateusiak" w:date="2017-04-11T12:33:00Z"/>
          <w:del w:id="5196"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197" w:author="Paulina Mateusiak" w:date="2017-04-11T12:33:00Z"/>
          <w:del w:id="5198"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199" w:author="Paulina Mateusiak" w:date="2017-04-11T12:33:00Z"/>
          <w:del w:id="5200"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201" w:author="Paulina Mateusiak" w:date="2017-04-11T12:33:00Z"/>
          <w:del w:id="5202"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203" w:author="Paulina Mateusiak" w:date="2017-04-11T12:33:00Z"/>
          <w:del w:id="5204" w:author="Jacek Kłopotowski" w:date="2017-05-09T14:00:00Z"/>
          <w:rFonts w:ascii="Arial" w:hAnsi="Arial" w:cs="Arial"/>
          <w:b/>
          <w:sz w:val="20"/>
          <w:szCs w:val="20"/>
          <w:u w:val="single"/>
          <w:lang w:val="pl-PL"/>
        </w:rPr>
      </w:pPr>
    </w:p>
    <w:p w:rsidR="001B454A" w:rsidDel="001E634D" w:rsidRDefault="001B454A" w:rsidP="00A965DE">
      <w:pPr>
        <w:spacing w:after="0" w:line="240" w:lineRule="auto"/>
        <w:jc w:val="right"/>
        <w:outlineLvl w:val="0"/>
        <w:rPr>
          <w:del w:id="5205" w:author="Jacek Kłopotowski" w:date="2017-04-10T15:09:00Z"/>
          <w:rFonts w:ascii="Arial" w:hAnsi="Arial" w:cs="Arial"/>
          <w:b/>
          <w:sz w:val="20"/>
          <w:szCs w:val="20"/>
          <w:u w:val="single"/>
          <w:lang w:val="pl-PL"/>
        </w:rPr>
      </w:pPr>
    </w:p>
    <w:p w:rsidR="001E634D" w:rsidDel="004E2142" w:rsidRDefault="001E634D" w:rsidP="001B454A">
      <w:pPr>
        <w:spacing w:after="0" w:line="240" w:lineRule="auto"/>
        <w:outlineLvl w:val="0"/>
        <w:rPr>
          <w:ins w:id="5206" w:author="Paulina Mateusiak" w:date="2017-04-11T12:51:00Z"/>
          <w:del w:id="5207" w:author="Jacek Kłopotowski" w:date="2017-05-09T14:00:00Z"/>
          <w:rFonts w:ascii="Arial" w:hAnsi="Arial" w:cs="Arial"/>
          <w:b/>
          <w:sz w:val="20"/>
          <w:szCs w:val="20"/>
          <w:u w:val="single"/>
          <w:lang w:val="pl-PL"/>
        </w:rPr>
      </w:pPr>
    </w:p>
    <w:p w:rsidR="001E634D" w:rsidDel="000A0FC3" w:rsidRDefault="000A0FC3">
      <w:pPr>
        <w:suppressAutoHyphens w:val="0"/>
        <w:spacing w:after="0" w:line="240" w:lineRule="auto"/>
        <w:jc w:val="center"/>
        <w:rPr>
          <w:ins w:id="5208" w:author="Paulina Mateusiak" w:date="2017-04-11T12:51:00Z"/>
          <w:del w:id="5209" w:author="Jacek Kłopotowski" w:date="2017-04-12T11:17:00Z"/>
          <w:rFonts w:ascii="Arial" w:hAnsi="Arial" w:cs="Arial"/>
          <w:b/>
          <w:sz w:val="20"/>
          <w:szCs w:val="20"/>
          <w:u w:val="single"/>
          <w:lang w:val="pl-PL"/>
        </w:rPr>
        <w:pPrChange w:id="5210" w:author="Jacek Kłopotowski" w:date="2017-05-09T13:59:00Z">
          <w:pPr>
            <w:spacing w:after="0" w:line="240" w:lineRule="auto"/>
            <w:outlineLvl w:val="0"/>
          </w:pPr>
        </w:pPrChange>
      </w:pPr>
      <w:ins w:id="5211" w:author="Jacek Kłopotowski" w:date="2017-04-12T11:17:00Z">
        <w:del w:id="5212" w:author="Paulina Mateusiak" w:date="2017-05-25T13:23:00Z">
          <w:r w:rsidDel="008858B0">
            <w:rPr>
              <w:rFonts w:ascii="Arial" w:hAnsi="Arial" w:cs="Arial"/>
              <w:b/>
              <w:sz w:val="20"/>
              <w:szCs w:val="20"/>
              <w:u w:val="single"/>
              <w:lang w:val="pl-PL"/>
            </w:rPr>
            <w:br w:type="page"/>
          </w:r>
        </w:del>
      </w:ins>
    </w:p>
    <w:p w:rsidR="001B454A" w:rsidDel="00BA2379" w:rsidRDefault="001B454A">
      <w:pPr>
        <w:suppressAutoHyphens w:val="0"/>
        <w:spacing w:after="0" w:line="240" w:lineRule="auto"/>
        <w:jc w:val="center"/>
        <w:rPr>
          <w:del w:id="5213" w:author="Jacek Kłopotowski" w:date="2017-04-10T15:09:00Z"/>
          <w:rFonts w:ascii="Arial" w:hAnsi="Arial" w:cs="Arial"/>
          <w:b/>
          <w:sz w:val="20"/>
          <w:szCs w:val="20"/>
          <w:u w:val="single"/>
          <w:lang w:val="pl-PL"/>
        </w:rPr>
        <w:pPrChange w:id="521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15" w:author="Jacek Kłopotowski" w:date="2017-04-10T15:09:00Z"/>
          <w:rFonts w:ascii="Arial" w:hAnsi="Arial" w:cs="Arial"/>
          <w:b/>
          <w:sz w:val="20"/>
          <w:szCs w:val="20"/>
          <w:u w:val="single"/>
          <w:lang w:val="pl-PL"/>
        </w:rPr>
        <w:pPrChange w:id="521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17" w:author="Jacek Kłopotowski" w:date="2017-04-10T15:09:00Z"/>
          <w:rFonts w:ascii="Arial" w:hAnsi="Arial" w:cs="Arial"/>
          <w:b/>
          <w:sz w:val="20"/>
          <w:szCs w:val="20"/>
          <w:u w:val="single"/>
          <w:lang w:val="pl-PL"/>
        </w:rPr>
        <w:pPrChange w:id="5218"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19" w:author="Jacek Kłopotowski" w:date="2017-04-10T15:09:00Z"/>
          <w:rFonts w:ascii="Arial" w:hAnsi="Arial" w:cs="Arial"/>
          <w:b/>
          <w:sz w:val="20"/>
          <w:szCs w:val="20"/>
          <w:u w:val="single"/>
          <w:lang w:val="pl-PL"/>
        </w:rPr>
        <w:pPrChange w:id="522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21" w:author="Jacek Kłopotowski" w:date="2017-04-10T15:09:00Z"/>
          <w:rFonts w:ascii="Arial" w:hAnsi="Arial" w:cs="Arial"/>
          <w:b/>
          <w:sz w:val="20"/>
          <w:szCs w:val="20"/>
          <w:u w:val="single"/>
          <w:lang w:val="pl-PL"/>
        </w:rPr>
        <w:pPrChange w:id="522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23" w:author="Jacek Kłopotowski" w:date="2017-04-10T15:09:00Z"/>
          <w:rFonts w:ascii="Arial" w:hAnsi="Arial" w:cs="Arial"/>
          <w:b/>
          <w:sz w:val="20"/>
          <w:szCs w:val="20"/>
          <w:u w:val="single"/>
          <w:lang w:val="pl-PL"/>
        </w:rPr>
        <w:pPrChange w:id="522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25" w:author="Jacek Kłopotowski" w:date="2017-04-10T15:09:00Z"/>
          <w:rFonts w:ascii="Arial" w:hAnsi="Arial" w:cs="Arial"/>
          <w:b/>
          <w:sz w:val="20"/>
          <w:szCs w:val="20"/>
          <w:u w:val="single"/>
          <w:lang w:val="pl-PL"/>
        </w:rPr>
        <w:pPrChange w:id="522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27" w:author="Jacek Kłopotowski" w:date="2017-04-10T15:09:00Z"/>
          <w:rFonts w:ascii="Arial" w:hAnsi="Arial" w:cs="Arial"/>
          <w:b/>
          <w:sz w:val="20"/>
          <w:szCs w:val="20"/>
          <w:u w:val="single"/>
          <w:lang w:val="pl-PL"/>
        </w:rPr>
        <w:pPrChange w:id="5228"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29" w:author="Jacek Kłopotowski" w:date="2017-04-10T15:09:00Z"/>
          <w:rFonts w:ascii="Arial" w:hAnsi="Arial" w:cs="Arial"/>
          <w:b/>
          <w:sz w:val="20"/>
          <w:szCs w:val="20"/>
          <w:u w:val="single"/>
          <w:lang w:val="pl-PL"/>
        </w:rPr>
        <w:pPrChange w:id="523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31" w:author="Jacek Kłopotowski" w:date="2017-04-10T15:09:00Z"/>
          <w:rFonts w:ascii="Arial" w:hAnsi="Arial" w:cs="Arial"/>
          <w:b/>
          <w:sz w:val="20"/>
          <w:szCs w:val="20"/>
          <w:u w:val="single"/>
          <w:lang w:val="pl-PL"/>
        </w:rPr>
        <w:pPrChange w:id="523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33" w:author="Jacek Kłopotowski" w:date="2017-04-10T15:09:00Z"/>
          <w:rFonts w:ascii="Arial" w:hAnsi="Arial" w:cs="Arial"/>
          <w:b/>
          <w:sz w:val="20"/>
          <w:szCs w:val="20"/>
          <w:u w:val="single"/>
          <w:lang w:val="pl-PL"/>
        </w:rPr>
        <w:pPrChange w:id="523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35" w:author="Jacek Kłopotowski" w:date="2017-04-10T15:09:00Z"/>
          <w:rFonts w:ascii="Arial" w:hAnsi="Arial" w:cs="Arial"/>
          <w:b/>
          <w:sz w:val="20"/>
          <w:szCs w:val="20"/>
          <w:u w:val="single"/>
          <w:lang w:val="pl-PL"/>
        </w:rPr>
        <w:pPrChange w:id="523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37" w:author="Jacek Kłopotowski" w:date="2017-04-10T15:09:00Z"/>
          <w:rFonts w:ascii="Arial" w:hAnsi="Arial" w:cs="Arial"/>
          <w:b/>
          <w:sz w:val="20"/>
          <w:szCs w:val="20"/>
          <w:u w:val="single"/>
          <w:lang w:val="pl-PL"/>
        </w:rPr>
        <w:pPrChange w:id="5238"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39" w:author="Jacek Kłopotowski" w:date="2017-04-10T15:09:00Z"/>
          <w:rFonts w:ascii="Arial" w:hAnsi="Arial" w:cs="Arial"/>
          <w:b/>
          <w:sz w:val="20"/>
          <w:szCs w:val="20"/>
          <w:u w:val="single"/>
          <w:lang w:val="pl-PL"/>
        </w:rPr>
        <w:pPrChange w:id="524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41" w:author="Jacek Kłopotowski" w:date="2017-04-10T15:09:00Z"/>
          <w:rFonts w:ascii="Arial" w:hAnsi="Arial" w:cs="Arial"/>
          <w:b/>
          <w:sz w:val="20"/>
          <w:szCs w:val="20"/>
          <w:u w:val="single"/>
          <w:lang w:val="pl-PL"/>
        </w:rPr>
        <w:pPrChange w:id="524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43" w:author="Jacek Kłopotowski" w:date="2017-04-10T15:09:00Z"/>
          <w:rFonts w:ascii="Arial" w:hAnsi="Arial" w:cs="Arial"/>
          <w:b/>
          <w:sz w:val="20"/>
          <w:szCs w:val="20"/>
          <w:u w:val="single"/>
          <w:lang w:val="pl-PL"/>
        </w:rPr>
        <w:pPrChange w:id="524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45" w:author="Jacek Kłopotowski" w:date="2017-04-10T15:09:00Z"/>
          <w:rFonts w:ascii="Arial" w:hAnsi="Arial" w:cs="Arial"/>
          <w:b/>
          <w:sz w:val="20"/>
          <w:szCs w:val="20"/>
          <w:u w:val="single"/>
          <w:lang w:val="pl-PL"/>
        </w:rPr>
        <w:pPrChange w:id="524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47" w:author="Jacek Kłopotowski" w:date="2017-04-10T15:09:00Z"/>
          <w:rFonts w:ascii="Arial" w:hAnsi="Arial" w:cs="Arial"/>
          <w:b/>
          <w:sz w:val="20"/>
          <w:szCs w:val="20"/>
          <w:u w:val="single"/>
          <w:lang w:val="pl-PL"/>
        </w:rPr>
        <w:pPrChange w:id="5248"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49" w:author="Jacek Kłopotowski" w:date="2017-04-10T15:09:00Z"/>
          <w:rFonts w:ascii="Arial" w:hAnsi="Arial" w:cs="Arial"/>
          <w:b/>
          <w:sz w:val="20"/>
          <w:szCs w:val="20"/>
          <w:u w:val="single"/>
          <w:lang w:val="pl-PL"/>
        </w:rPr>
        <w:pPrChange w:id="525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51" w:author="Jacek Kłopotowski" w:date="2017-04-10T15:09:00Z"/>
          <w:rFonts w:ascii="Arial" w:hAnsi="Arial" w:cs="Arial"/>
          <w:b/>
          <w:sz w:val="20"/>
          <w:szCs w:val="20"/>
          <w:u w:val="single"/>
          <w:lang w:val="pl-PL"/>
        </w:rPr>
        <w:pPrChange w:id="525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53" w:author="Jacek Kłopotowski" w:date="2017-04-10T15:09:00Z"/>
          <w:rFonts w:ascii="Arial" w:hAnsi="Arial" w:cs="Arial"/>
          <w:b/>
          <w:sz w:val="20"/>
          <w:szCs w:val="20"/>
          <w:u w:val="single"/>
          <w:lang w:val="pl-PL"/>
        </w:rPr>
        <w:pPrChange w:id="525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55" w:author="Jacek Kłopotowski" w:date="2017-04-10T15:09:00Z"/>
          <w:rFonts w:ascii="Arial" w:hAnsi="Arial" w:cs="Arial"/>
          <w:b/>
          <w:sz w:val="20"/>
          <w:szCs w:val="20"/>
          <w:u w:val="single"/>
          <w:lang w:val="pl-PL"/>
        </w:rPr>
        <w:pPrChange w:id="525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57" w:author="Jacek Kłopotowski" w:date="2017-04-10T15:09:00Z"/>
          <w:rFonts w:ascii="Arial" w:hAnsi="Arial" w:cs="Arial"/>
          <w:b/>
          <w:sz w:val="20"/>
          <w:szCs w:val="20"/>
          <w:u w:val="single"/>
          <w:lang w:val="pl-PL"/>
        </w:rPr>
        <w:pPrChange w:id="5258"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59" w:author="Jacek Kłopotowski" w:date="2017-04-10T15:09:00Z"/>
          <w:rFonts w:ascii="Arial" w:hAnsi="Arial" w:cs="Arial"/>
          <w:b/>
          <w:sz w:val="20"/>
          <w:szCs w:val="20"/>
          <w:u w:val="single"/>
          <w:lang w:val="pl-PL"/>
        </w:rPr>
        <w:pPrChange w:id="526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61" w:author="Jacek Kłopotowski" w:date="2017-04-10T15:09:00Z"/>
          <w:rFonts w:ascii="Arial" w:hAnsi="Arial" w:cs="Arial"/>
          <w:b/>
          <w:sz w:val="20"/>
          <w:szCs w:val="20"/>
          <w:u w:val="single"/>
          <w:lang w:val="pl-PL"/>
        </w:rPr>
        <w:pPrChange w:id="526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63" w:author="Jacek Kłopotowski" w:date="2017-04-10T15:09:00Z"/>
          <w:rFonts w:ascii="Arial" w:hAnsi="Arial" w:cs="Arial"/>
          <w:b/>
          <w:sz w:val="20"/>
          <w:szCs w:val="20"/>
          <w:u w:val="single"/>
          <w:lang w:val="pl-PL"/>
        </w:rPr>
        <w:pPrChange w:id="526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65" w:author="Jacek Kłopotowski" w:date="2017-04-10T15:09:00Z"/>
          <w:rFonts w:ascii="Arial" w:hAnsi="Arial" w:cs="Arial"/>
          <w:b/>
          <w:sz w:val="20"/>
          <w:szCs w:val="20"/>
          <w:u w:val="single"/>
          <w:lang w:val="pl-PL"/>
        </w:rPr>
        <w:pPrChange w:id="526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267" w:author="Jacek Kłopotowski" w:date="2017-04-10T15:09:00Z"/>
          <w:rFonts w:ascii="Arial" w:hAnsi="Arial" w:cs="Arial"/>
          <w:b/>
          <w:sz w:val="20"/>
          <w:szCs w:val="20"/>
          <w:u w:val="single"/>
          <w:lang w:val="pl-PL"/>
        </w:rPr>
        <w:pPrChange w:id="5268" w:author="Jacek Kłopotowski" w:date="2017-05-09T13:59:00Z">
          <w:pPr>
            <w:spacing w:after="0" w:line="240" w:lineRule="auto"/>
            <w:outlineLvl w:val="0"/>
          </w:pPr>
        </w:pPrChange>
      </w:pPr>
    </w:p>
    <w:p w:rsidR="007006A1" w:rsidDel="001D6507" w:rsidRDefault="007B619A">
      <w:pPr>
        <w:spacing w:after="0" w:line="240" w:lineRule="auto"/>
        <w:outlineLvl w:val="0"/>
        <w:rPr>
          <w:ins w:id="5269" w:author="Jacek Kłopotowski" w:date="2017-04-12T11:15:00Z"/>
          <w:del w:id="5270" w:author="Paulina Mateusiak" w:date="2017-05-02T15:31:00Z"/>
          <w:rFonts w:ascii="Arial" w:hAnsi="Arial" w:cs="Arial"/>
          <w:sz w:val="20"/>
          <w:szCs w:val="20"/>
          <w:lang w:val="pl-PL"/>
        </w:rPr>
        <w:pPrChange w:id="5271" w:author="Paulina Mateusiak" w:date="2017-05-25T13:23:00Z">
          <w:pPr>
            <w:pStyle w:val="Bezodstpw"/>
            <w:numPr>
              <w:numId w:val="81"/>
            </w:numPr>
            <w:ind w:left="1080" w:hanging="360"/>
            <w:jc w:val="both"/>
          </w:pPr>
        </w:pPrChange>
      </w:pPr>
      <w:bookmarkStart w:id="5272" w:name="_Hlk479685859"/>
      <w:ins w:id="5273" w:author="Jacek Kłopotowski" w:date="2017-04-07T10:25:00Z">
        <w:del w:id="5274" w:author="Paulina Mateusiak" w:date="2017-05-08T11:14:00Z">
          <w:r w:rsidRPr="007B619A" w:rsidDel="007B619A">
            <w:rPr>
              <w:rFonts w:ascii="Arial" w:hAnsi="Arial" w:cs="Arial"/>
              <w:i/>
              <w:sz w:val="20"/>
              <w:lang w:val="pl-PL"/>
            </w:rPr>
            <w:delText xml:space="preserve">Zadanie 1 – Zadanie 2 – </w:delText>
          </w:r>
        </w:del>
      </w:ins>
      <w:ins w:id="5275" w:author="Jacek Kłopotowski" w:date="2017-04-12T10:56:00Z">
        <w:del w:id="5276" w:author="Paulina Mateusiak" w:date="2017-05-02T15:31:00Z">
          <w:r w:rsidR="004628B6" w:rsidDel="001D6507">
            <w:rPr>
              <w:rFonts w:ascii="Arial" w:hAnsi="Arial" w:cs="Arial"/>
              <w:sz w:val="20"/>
              <w:szCs w:val="20"/>
              <w:lang w:val="pl-PL"/>
            </w:rPr>
            <w:delText xml:space="preserve"> w 2017 r</w:delText>
          </w:r>
        </w:del>
      </w:ins>
      <w:ins w:id="5277" w:author="Jacek Kłopotowski" w:date="2017-04-12T10:57:00Z">
        <w:del w:id="5278" w:author="Paulina Mateusiak" w:date="2017-05-02T15:31:00Z">
          <w:r w:rsidR="004628B6" w:rsidDel="001D6507">
            <w:rPr>
              <w:rFonts w:ascii="Arial" w:hAnsi="Arial" w:cs="Arial"/>
              <w:sz w:val="20"/>
              <w:szCs w:val="20"/>
              <w:lang w:val="pl-PL"/>
            </w:rPr>
            <w:delText xml:space="preserve"> tj.:</w:delText>
          </w:r>
        </w:del>
      </w:ins>
      <w:bookmarkStart w:id="5279" w:name="_Hlk479685368"/>
      <w:ins w:id="5280" w:author="Jacek Kłopotowski" w:date="2017-04-12T11:16:00Z">
        <w:del w:id="5281" w:author="Paulina Mateusiak" w:date="2017-05-02T15:31:00Z">
          <w:r w:rsidR="000A0FC3" w:rsidDel="001D6507">
            <w:rPr>
              <w:rFonts w:ascii="Arial" w:hAnsi="Arial" w:cs="Arial"/>
              <w:sz w:val="20"/>
              <w:szCs w:val="20"/>
              <w:lang w:val="pl-PL"/>
            </w:rPr>
            <w:delText> </w:delText>
          </w:r>
        </w:del>
      </w:ins>
      <w:bookmarkStart w:id="5282" w:name="_Hlk479685429"/>
      <w:bookmarkEnd w:id="5279"/>
    </w:p>
    <w:p w:rsidR="000A0FC3" w:rsidDel="001D6507" w:rsidRDefault="007839C7">
      <w:pPr>
        <w:spacing w:after="0" w:line="240" w:lineRule="auto"/>
        <w:outlineLvl w:val="0"/>
        <w:rPr>
          <w:ins w:id="5283" w:author="Jacek Kłopotowski" w:date="2017-04-12T11:20:00Z"/>
          <w:del w:id="5284" w:author="Paulina Mateusiak" w:date="2017-05-02T15:31:00Z"/>
          <w:rFonts w:ascii="Arial" w:hAnsi="Arial" w:cs="Arial"/>
          <w:b/>
          <w:sz w:val="20"/>
          <w:szCs w:val="20"/>
          <w:lang w:val="pl-PL"/>
        </w:rPr>
        <w:pPrChange w:id="5285" w:author="Paulina Mateusiak" w:date="2017-05-25T13:23:00Z">
          <w:pPr>
            <w:spacing w:after="0" w:line="240" w:lineRule="auto"/>
            <w:jc w:val="center"/>
          </w:pPr>
        </w:pPrChange>
      </w:pPr>
      <w:ins w:id="5286" w:author="Jacek Kłopotowski" w:date="2017-04-12T11:15:00Z">
        <w:del w:id="5287" w:author="Paulina Mateusiak" w:date="2017-05-02T15:31:00Z">
          <w:r w:rsidRPr="00056528" w:rsidDel="001D6507">
            <w:rPr>
              <w:rFonts w:ascii="Arial" w:hAnsi="Arial" w:cs="Arial"/>
              <w:b/>
              <w:sz w:val="20"/>
              <w:szCs w:val="20"/>
              <w:lang w:val="pl-PL" w:eastAsia="pl-PL"/>
            </w:rPr>
            <w:delText xml:space="preserve">Uwaga! </w:delText>
          </w:r>
          <w:r w:rsidDel="001D6507">
            <w:rPr>
              <w:rFonts w:ascii="Arial" w:hAnsi="Arial" w:cs="Arial"/>
              <w:b/>
              <w:sz w:val="20"/>
              <w:szCs w:val="20"/>
              <w:lang w:val="pl-PL" w:eastAsia="pl-PL"/>
            </w:rPr>
            <w:delText>N</w:delText>
          </w:r>
          <w:r w:rsidRPr="00056528" w:rsidDel="001D6507">
            <w:rPr>
              <w:rFonts w:ascii="Arial" w:hAnsi="Arial" w:cs="Arial"/>
              <w:b/>
              <w:sz w:val="20"/>
              <w:szCs w:val="20"/>
              <w:lang w:val="pl-PL" w:eastAsia="pl-PL"/>
            </w:rPr>
            <w:delText>ależy wziąć pod uwagę, że prowadzenie kabli wokół placu zabaw będzie wykonywane z uwzględnieniem podniesienia terenu (zakres dla Wykonawcy placu zabaw) około 60 cm. w stosunku do istniejącej rzędnej terenu.</w:delText>
          </w:r>
        </w:del>
      </w:ins>
      <w:bookmarkEnd w:id="5282"/>
      <w:ins w:id="5288" w:author="Jacek Kłopotowski" w:date="2017-04-12T11:16:00Z">
        <w:del w:id="5289" w:author="Paulina Mateusiak" w:date="2017-05-02T15:31:00Z">
          <w:r w:rsidR="000A0FC3" w:rsidDel="001D6507">
            <w:rPr>
              <w:rFonts w:ascii="Arial" w:hAnsi="Arial" w:cs="Arial"/>
              <w:sz w:val="20"/>
              <w:szCs w:val="20"/>
              <w:lang w:val="pl-PL"/>
            </w:rPr>
            <w:delText> </w:delText>
          </w:r>
        </w:del>
      </w:ins>
      <w:ins w:id="5290" w:author="Jacek Kłopotowski" w:date="2017-04-12T11:29:00Z">
        <w:del w:id="5291" w:author="Paulina Mateusiak" w:date="2017-05-02T15:31:00Z">
          <w:r w:rsidR="00FD66D3" w:rsidRPr="0085058A" w:rsidDel="001D6507">
            <w:rPr>
              <w:rFonts w:ascii="Arial" w:hAnsi="Arial" w:cs="Arial"/>
              <w:color w:val="000000"/>
              <w:sz w:val="20"/>
              <w:szCs w:val="20"/>
              <w:lang w:val="pl-PL" w:eastAsia="pl-PL"/>
            </w:rPr>
            <w:delText>umową</w:delText>
          </w:r>
          <w:r w:rsidR="00FD66D3" w:rsidDel="001D6507">
            <w:rPr>
              <w:rFonts w:ascii="Arial" w:hAnsi="Arial" w:cs="Arial"/>
              <w:color w:val="000000"/>
              <w:sz w:val="20"/>
              <w:szCs w:val="20"/>
              <w:lang w:val="pl-PL" w:eastAsia="pl-PL"/>
            </w:rPr>
            <w:delText>,</w:delText>
          </w:r>
          <w:r w:rsidR="00FD66D3" w:rsidRPr="000A0FC3" w:rsidDel="001D6507">
            <w:rPr>
              <w:rFonts w:ascii="Arial" w:hAnsi="Arial" w:cs="Arial"/>
              <w:color w:val="000000"/>
              <w:sz w:val="20"/>
              <w:szCs w:val="20"/>
              <w:lang w:val="pl-PL" w:eastAsia="pl-PL"/>
            </w:rPr>
            <w:delText xml:space="preserve"> </w:delText>
          </w:r>
        </w:del>
      </w:ins>
      <w:ins w:id="5292" w:author="Jacek Kłopotowski" w:date="2017-04-21T10:18:00Z">
        <w:del w:id="5293" w:author="Paulina Mateusiak" w:date="2017-05-02T15:31:00Z">
          <w:r w:rsidR="00F822CF" w:rsidDel="001D6507">
            <w:rPr>
              <w:rFonts w:ascii="Arial" w:hAnsi="Arial" w:cs="Arial"/>
              <w:sz w:val="20"/>
              <w:szCs w:val="20"/>
              <w:lang w:val="pl-PL"/>
            </w:rPr>
            <w:delText>61666</w:delText>
          </w:r>
        </w:del>
      </w:ins>
      <w:ins w:id="5294" w:author="Jacek Kłopotowski" w:date="2017-04-21T10:19:00Z">
        <w:del w:id="5295" w:author="Paulina Mateusiak" w:date="2017-05-02T15:31:00Z">
          <w:r w:rsidR="00F822CF" w:rsidDel="001D6507">
            <w:rPr>
              <w:rFonts w:ascii="Arial" w:hAnsi="Arial" w:cs="Arial"/>
              <w:sz w:val="20"/>
              <w:szCs w:val="20"/>
              <w:lang w:val="pl-PL"/>
            </w:rPr>
            <w:delText>ZWZWZ</w:delText>
          </w:r>
        </w:del>
      </w:ins>
      <w:ins w:id="5296" w:author="Jacek Kłopotowski" w:date="2017-04-21T10:20:00Z">
        <w:del w:id="5297" w:author="Paulina Mateusiak" w:date="2017-05-02T15:31:00Z">
          <w:r w:rsidR="00F822CF" w:rsidDel="001D6507">
            <w:rPr>
              <w:rFonts w:ascii="Arial" w:hAnsi="Arial" w:cs="Arial"/>
              <w:sz w:val="20"/>
              <w:szCs w:val="20"/>
              <w:lang w:val="pl-PL"/>
            </w:rPr>
            <w:delText>WZ</w:delText>
          </w:r>
        </w:del>
      </w:ins>
      <w:ins w:id="5298" w:author="Jacek Kłopotowski" w:date="2017-04-21T10:21:00Z">
        <w:del w:id="5299" w:author="Paulina Mateusiak" w:date="2017-05-02T15:31:00Z">
          <w:r w:rsidR="00F822CF" w:rsidDel="001D6507">
            <w:rPr>
              <w:rFonts w:ascii="Arial" w:hAnsi="Arial" w:cs="Arial"/>
              <w:sz w:val="20"/>
              <w:szCs w:val="20"/>
              <w:lang w:val="pl-PL"/>
            </w:rPr>
            <w:delText>WWW</w:delText>
          </w:r>
          <w:r w:rsidR="00387FA0" w:rsidDel="001D6507">
            <w:rPr>
              <w:rFonts w:ascii="Arial" w:hAnsi="Arial" w:cs="Arial"/>
              <w:sz w:val="20"/>
              <w:szCs w:val="20"/>
              <w:lang w:val="pl-PL"/>
            </w:rPr>
            <w:delText>W</w:delText>
          </w:r>
          <w:r w:rsidR="00387FA0" w:rsidDel="001D6507">
            <w:rPr>
              <w:rFonts w:ascii="Arial" w:hAnsi="Arial" w:cs="Arial"/>
              <w:color w:val="000000"/>
              <w:sz w:val="20"/>
              <w:szCs w:val="20"/>
              <w:lang w:val="pl-PL" w:eastAsia="pl-PL"/>
            </w:rPr>
            <w:delText>35</w:delText>
          </w:r>
        </w:del>
      </w:ins>
      <w:ins w:id="5300" w:author="Jacek Kłopotowski" w:date="2017-04-12T11:16:00Z">
        <w:del w:id="5301" w:author="Paulina Mateusiak" w:date="2017-05-02T15:31:00Z">
          <w:r w:rsidR="000A0FC3" w:rsidDel="001D6507">
            <w:rPr>
              <w:rFonts w:ascii="Arial" w:hAnsi="Arial" w:cs="Arial"/>
              <w:sz w:val="20"/>
              <w:szCs w:val="20"/>
              <w:lang w:val="pl-PL"/>
            </w:rPr>
            <w:delText> </w:delText>
          </w:r>
        </w:del>
      </w:ins>
      <w:ins w:id="5302" w:author="Jacek Kłopotowski" w:date="2017-04-12T11:20:00Z">
        <w:del w:id="5303" w:author="Paulina Mateusiak" w:date="2017-05-02T15:31:00Z">
          <w:r w:rsidR="000A0FC3" w:rsidDel="001D6507">
            <w:rPr>
              <w:rFonts w:ascii="Arial" w:hAnsi="Arial" w:cs="Arial"/>
              <w:sz w:val="20"/>
              <w:szCs w:val="20"/>
              <w:lang w:val="pl-PL"/>
            </w:rPr>
            <w:delText> </w:delText>
          </w:r>
        </w:del>
      </w:ins>
      <w:ins w:id="5304" w:author="Jacek Kłopotowski" w:date="2017-04-12T11:38:00Z">
        <w:del w:id="5305" w:author="Paulina Mateusiak" w:date="2017-05-02T15:31:00Z">
          <w:r w:rsidR="008E2582" w:rsidDel="001D6507">
            <w:rPr>
              <w:rFonts w:ascii="Arial" w:hAnsi="Arial" w:cs="Arial"/>
              <w:noProof/>
              <w:sz w:val="20"/>
              <w:szCs w:val="20"/>
              <w:lang w:val="pl-PL" w:eastAsia="pl-PL"/>
            </w:rPr>
            <w:delText>3333</w:delText>
          </w:r>
          <w:r w:rsidR="009579FB" w:rsidDel="001D6507">
            <w:rPr>
              <w:rFonts w:ascii="Arial" w:hAnsi="Arial" w:cs="Arial"/>
              <w:noProof/>
              <w:sz w:val="20"/>
              <w:szCs w:val="20"/>
              <w:lang w:val="pl-PL" w:eastAsia="pl-PL"/>
            </w:rPr>
            <w:delText> </w:delText>
          </w:r>
        </w:del>
      </w:ins>
    </w:p>
    <w:p w:rsidR="00324822" w:rsidRPr="00390C12" w:rsidDel="0056065E" w:rsidRDefault="00AA38B1">
      <w:pPr>
        <w:spacing w:after="0" w:line="240" w:lineRule="auto"/>
        <w:outlineLvl w:val="0"/>
        <w:rPr>
          <w:ins w:id="5306" w:author="Jacek Kłopotowski" w:date="2017-04-07T10:25:00Z"/>
          <w:del w:id="5307" w:author="Paulina Mateusiak" w:date="2017-04-11T14:57:00Z"/>
          <w:rFonts w:ascii="Arial" w:hAnsi="Arial" w:cs="Arial"/>
          <w:b/>
          <w:sz w:val="20"/>
          <w:szCs w:val="20"/>
          <w:u w:val="single"/>
          <w:lang w:val="pl-PL"/>
          <w:rPrChange w:id="5308" w:author="Paulina Mateusiak" w:date="2017-04-26T14:40:00Z">
            <w:rPr>
              <w:ins w:id="5309" w:author="Jacek Kłopotowski" w:date="2017-04-07T10:25:00Z"/>
              <w:del w:id="5310" w:author="Paulina Mateusiak" w:date="2017-04-11T14:57:00Z"/>
              <w:rFonts w:ascii="Arial" w:hAnsi="Arial" w:cs="Arial"/>
              <w:sz w:val="20"/>
              <w:szCs w:val="20"/>
              <w:lang w:val="pl-PL"/>
            </w:rPr>
          </w:rPrChange>
        </w:rPr>
        <w:pPrChange w:id="5311" w:author="Paulina Mateusiak" w:date="2017-05-25T13:23:00Z">
          <w:pPr>
            <w:numPr>
              <w:numId w:val="173"/>
            </w:numPr>
            <w:spacing w:after="0" w:line="240" w:lineRule="auto"/>
            <w:ind w:left="720" w:hanging="360"/>
            <w:jc w:val="both"/>
          </w:pPr>
        </w:pPrChange>
      </w:pPr>
      <w:ins w:id="5312" w:author="Jacek Kłopotowski" w:date="2017-04-21T10:22:00Z">
        <w:del w:id="5313" w:author="Paulina Mateusiak" w:date="2017-05-02T15:31:00Z">
          <w:r w:rsidDel="001D6507">
            <w:rPr>
              <w:rFonts w:ascii="Arial" w:hAnsi="Arial" w:cs="Arial"/>
              <w:sz w:val="20"/>
              <w:szCs w:val="20"/>
              <w:lang w:val="pl-PL"/>
            </w:rPr>
            <w:delText>WW ustawy pzp</w:delText>
          </w:r>
        </w:del>
      </w:ins>
      <w:ins w:id="5314" w:author="Jacek Kłopotowski" w:date="2017-04-12T11:21:00Z">
        <w:del w:id="5315" w:author="Paulina Mateusiak" w:date="2017-05-02T15:31:00Z">
          <w:r w:rsidR="000A0FC3" w:rsidDel="001D6507">
            <w:rPr>
              <w:sz w:val="20"/>
              <w:szCs w:val="20"/>
            </w:rPr>
            <w:delText> </w:delText>
          </w:r>
          <w:r w:rsidR="000A0FC3" w:rsidDel="001D6507">
            <w:rPr>
              <w:rFonts w:ascii="Arial" w:hAnsi="Arial" w:cs="Arial"/>
              <w:sz w:val="20"/>
              <w:szCs w:val="20"/>
              <w:lang w:val="pl-PL"/>
            </w:rPr>
            <w:delText> </w:delText>
          </w:r>
        </w:del>
      </w:ins>
      <w:ins w:id="5316" w:author="Jacek Kłopotowski" w:date="2017-04-12T11:24:00Z">
        <w:del w:id="5317" w:author="Paulina Mateusiak" w:date="2017-05-02T15:31:00Z">
          <w:r w:rsidR="00623FD2" w:rsidDel="001D6507">
            <w:rPr>
              <w:rFonts w:ascii="Arial" w:hAnsi="Arial" w:cs="Arial"/>
              <w:sz w:val="20"/>
              <w:szCs w:val="20"/>
              <w:lang w:val="pl-PL"/>
            </w:rPr>
            <w:delText xml:space="preserve"> W celu realizacji ustaleń zawartych w ust. 6 - 8 powyżej </w:delText>
          </w:r>
          <w:r w:rsidR="00623FD2" w:rsidRPr="007A484B" w:rsidDel="001D6507">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5318" w:author="Jacek Kłopotowski" w:date="2017-04-21T10:23:00Z">
        <w:del w:id="5319" w:author="Paulina Mateusiak" w:date="2017-05-02T15:31:00Z">
          <w:r w:rsidDel="001D6507">
            <w:rPr>
              <w:rFonts w:ascii="Arial" w:hAnsi="Arial" w:cs="Arial"/>
              <w:sz w:val="20"/>
              <w:szCs w:val="20"/>
              <w:lang w:val="pl-PL"/>
            </w:rPr>
            <w:delText>W</w:delText>
          </w:r>
        </w:del>
      </w:ins>
      <w:ins w:id="5320" w:author="Jacek Kłopotowski" w:date="2017-04-12T11:25:00Z">
        <w:del w:id="5321" w:author="Paulina Mateusiak" w:date="2017-05-02T15:31:00Z">
          <w:r w:rsidR="0049523C" w:rsidRPr="0049523C" w:rsidDel="001D6507">
            <w:rPr>
              <w:rFonts w:ascii="Arial" w:hAnsi="Arial" w:cs="Arial"/>
              <w:sz w:val="20"/>
              <w:szCs w:val="20"/>
              <w:lang w:val="pl-PL"/>
              <w:rPrChange w:id="5322" w:author="Jacek Kłopotowski" w:date="2017-04-12T11:25:00Z">
                <w:rPr>
                  <w:rFonts w:ascii="Arial" w:hAnsi="Arial" w:cs="Arial"/>
                  <w:sz w:val="20"/>
                  <w:szCs w:val="20"/>
                </w:rPr>
              </w:rPrChange>
            </w:rPr>
            <w:delText>64</w:delText>
          </w:r>
          <w:r w:rsidR="00A51E24" w:rsidDel="001D6507">
            <w:rPr>
              <w:rFonts w:ascii="Arial" w:hAnsi="Arial" w:cs="Arial"/>
              <w:sz w:val="20"/>
              <w:szCs w:val="20"/>
              <w:lang w:val="pl-PL"/>
            </w:rPr>
            <w:delText> </w:delText>
          </w:r>
        </w:del>
      </w:ins>
      <w:ins w:id="5323" w:author="Jacek Kłopotowski" w:date="2017-04-12T11:30:00Z">
        <w:del w:id="5324" w:author="Paulina Mateusiak" w:date="2017-05-02T15:31:00Z">
          <w:r w:rsidR="00643AEC" w:rsidDel="001D6507">
            <w:rPr>
              <w:rFonts w:ascii="Arial" w:hAnsi="Arial" w:cs="Arial"/>
              <w:sz w:val="20"/>
              <w:lang w:val="pl-PL"/>
            </w:rPr>
            <w:delText> </w:delText>
          </w:r>
        </w:del>
      </w:ins>
      <w:bookmarkEnd w:id="5272"/>
      <w:ins w:id="5325" w:author="Jacek Kłopotowski" w:date="2017-04-12T11:26:00Z">
        <w:del w:id="5326" w:author="Paulina Mateusiak" w:date="2017-04-26T14:40:00Z">
          <w:r w:rsidR="00A51E24" w:rsidDel="00390C12">
            <w:rPr>
              <w:rFonts w:ascii="Arial" w:hAnsi="Arial" w:cs="Arial"/>
              <w:b/>
              <w:sz w:val="20"/>
              <w:szCs w:val="20"/>
              <w:u w:val="single"/>
              <w:lang w:val="pl-PL"/>
            </w:rPr>
            <w:br w:type="page"/>
          </w:r>
        </w:del>
      </w:ins>
      <w:ins w:id="5327" w:author="Jacek Kłopotowski" w:date="2017-04-12T11:28:00Z">
        <w:del w:id="5328" w:author="Paulina Mateusiak" w:date="2017-04-26T14:40:00Z">
          <w:r w:rsidR="00FD66D3" w:rsidDel="00390C12">
            <w:rPr>
              <w:rFonts w:ascii="Arial" w:hAnsi="Arial" w:cs="Arial"/>
              <w:sz w:val="20"/>
              <w:szCs w:val="20"/>
              <w:lang w:val="pl-PL"/>
            </w:rPr>
            <w:delText xml:space="preserve"> w 2017 r, tj.</w:delText>
          </w:r>
        </w:del>
      </w:ins>
      <w:bookmarkStart w:id="5329" w:name="_Hlk479686371"/>
      <w:ins w:id="5330" w:author="Jacek Kłopotowski" w:date="2017-04-12T11:30:00Z">
        <w:del w:id="5331" w:author="Paulina Mateusiak" w:date="2017-04-26T14:40:00Z">
          <w:r w:rsidR="00643AEC" w:rsidDel="00390C12">
            <w:rPr>
              <w:rFonts w:ascii="Arial" w:hAnsi="Arial" w:cs="Arial"/>
              <w:sz w:val="20"/>
              <w:szCs w:val="20"/>
              <w:lang w:val="pl-PL"/>
            </w:rPr>
            <w:delText>e</w:delText>
          </w:r>
        </w:del>
      </w:ins>
      <w:ins w:id="5332" w:author="Jacek Kłopotowski" w:date="2017-04-12T11:28:00Z">
        <w:del w:id="5333" w:author="Paulina Mateusiak" w:date="2017-04-26T14:40:00Z">
          <w:r w:rsidR="00FD66D3" w:rsidDel="00390C12">
            <w:rPr>
              <w:rFonts w:ascii="Arial" w:hAnsi="Arial" w:cs="Arial"/>
              <w:sz w:val="20"/>
              <w:szCs w:val="20"/>
              <w:lang w:val="pl-PL"/>
            </w:rPr>
            <w:delText> </w:delText>
          </w:r>
        </w:del>
      </w:ins>
      <w:bookmarkEnd w:id="5329"/>
      <w:ins w:id="5334" w:author="Jacek Kłopotowski" w:date="2017-04-12T11:30:00Z">
        <w:del w:id="5335" w:author="Paulina Mateusiak" w:date="2017-04-26T14:40:00Z">
          <w:r w:rsidR="00643AEC" w:rsidDel="00390C12">
            <w:rPr>
              <w:rFonts w:ascii="Arial" w:hAnsi="Arial" w:cs="Arial"/>
              <w:sz w:val="20"/>
              <w:szCs w:val="20"/>
              <w:lang w:val="pl-PL"/>
            </w:rPr>
            <w:delText>e</w:delText>
          </w:r>
        </w:del>
      </w:ins>
      <w:ins w:id="5336" w:author="Jacek Kłopotowski" w:date="2017-04-12T11:28:00Z">
        <w:del w:id="5337" w:author="Paulina Mateusiak" w:date="2017-04-26T14:40:00Z">
          <w:r w:rsidR="00FD66D3" w:rsidDel="00390C12">
            <w:rPr>
              <w:rFonts w:ascii="Arial" w:hAnsi="Arial" w:cs="Arial"/>
              <w:sz w:val="20"/>
              <w:szCs w:val="20"/>
              <w:lang w:val="pl-PL"/>
            </w:rPr>
            <w:delText> </w:delText>
          </w:r>
        </w:del>
      </w:ins>
      <w:ins w:id="5338" w:author="Jacek Kłopotowski" w:date="2017-04-12T11:30:00Z">
        <w:del w:id="5339" w:author="Paulina Mateusiak" w:date="2017-04-26T14:40:00Z">
          <w:r w:rsidR="00643AEC" w:rsidDel="00390C12">
            <w:rPr>
              <w:rFonts w:ascii="Arial" w:hAnsi="Arial" w:cs="Arial"/>
              <w:sz w:val="20"/>
              <w:szCs w:val="20"/>
              <w:lang w:val="pl-PL"/>
            </w:rPr>
            <w:delText>e</w:delText>
          </w:r>
        </w:del>
      </w:ins>
      <w:ins w:id="5340" w:author="Jacek Kłopotowski" w:date="2017-04-12T11:28:00Z">
        <w:del w:id="5341" w:author="Paulina Mateusiak" w:date="2017-04-26T14:40:00Z">
          <w:r w:rsidR="00FD66D3" w:rsidDel="00390C12">
            <w:rPr>
              <w:rFonts w:ascii="Arial" w:hAnsi="Arial" w:cs="Arial"/>
              <w:sz w:val="20"/>
              <w:szCs w:val="20"/>
              <w:lang w:val="pl-PL"/>
            </w:rPr>
            <w:delText> </w:delText>
          </w:r>
        </w:del>
      </w:ins>
      <w:bookmarkStart w:id="5342" w:name="_Hlk479686534"/>
      <w:ins w:id="5343" w:author="Jacek Kłopotowski" w:date="2017-04-12T11:30:00Z">
        <w:del w:id="5344" w:author="Paulina Mateusiak" w:date="2017-04-26T14:40:00Z">
          <w:r w:rsidR="00643AEC" w:rsidDel="00390C12">
            <w:rPr>
              <w:rFonts w:ascii="Arial" w:hAnsi="Arial" w:cs="Arial"/>
              <w:sz w:val="20"/>
              <w:szCs w:val="20"/>
              <w:lang w:val="pl-PL"/>
            </w:rPr>
            <w:delText>e</w:delText>
          </w:r>
        </w:del>
      </w:ins>
      <w:ins w:id="5345" w:author="Jacek Kłopotowski" w:date="2017-04-12T11:28:00Z">
        <w:del w:id="5346" w:author="Paulina Mateusiak" w:date="2017-04-26T14:40:00Z">
          <w:r w:rsidR="00FD66D3" w:rsidDel="00390C12">
            <w:rPr>
              <w:rFonts w:ascii="Arial" w:hAnsi="Arial" w:cs="Arial"/>
              <w:sz w:val="20"/>
              <w:szCs w:val="20"/>
              <w:lang w:val="pl-PL"/>
            </w:rPr>
            <w:delText> </w:delText>
          </w:r>
        </w:del>
      </w:ins>
      <w:bookmarkEnd w:id="5342"/>
      <w:ins w:id="5347" w:author="Jacek Kłopotowski" w:date="2017-04-07T10:25:00Z">
        <w:del w:id="5348" w:author="Paulina Mateusiak" w:date="2017-04-11T14:57:00Z">
          <w:r w:rsidR="00324822" w:rsidRPr="00324822" w:rsidDel="0056065E">
            <w:rPr>
              <w:rFonts w:ascii="Arial" w:hAnsi="Arial" w:cs="Arial"/>
              <w:sz w:val="20"/>
              <w:szCs w:val="20"/>
              <w:lang w:val="pl-PL"/>
            </w:rPr>
            <w:delText>Zadanie 1 – budowa kablowej linii oświetlenia ulicznego nN-0,4kV typu YAKXS 4x25 ul. Łąkowa w Mariewie;</w:delText>
          </w:r>
        </w:del>
      </w:ins>
    </w:p>
    <w:p w:rsidR="00324822" w:rsidRPr="00324822" w:rsidDel="0056065E" w:rsidRDefault="00324822">
      <w:pPr>
        <w:spacing w:after="0" w:line="240" w:lineRule="auto"/>
        <w:outlineLvl w:val="0"/>
        <w:rPr>
          <w:ins w:id="5349" w:author="Jacek Kłopotowski" w:date="2017-04-07T10:25:00Z"/>
          <w:del w:id="5350" w:author="Paulina Mateusiak" w:date="2017-04-11T14:58:00Z"/>
          <w:rFonts w:ascii="Arial" w:hAnsi="Arial" w:cs="Arial"/>
          <w:sz w:val="20"/>
          <w:szCs w:val="20"/>
          <w:lang w:val="pl-PL"/>
        </w:rPr>
        <w:pPrChange w:id="5351" w:author="Paulina Mateusiak" w:date="2017-05-25T13:23:00Z">
          <w:pPr>
            <w:numPr>
              <w:numId w:val="173"/>
            </w:numPr>
            <w:spacing w:after="0" w:line="240" w:lineRule="auto"/>
            <w:ind w:left="720" w:hanging="360"/>
            <w:jc w:val="both"/>
          </w:pPr>
        </w:pPrChange>
      </w:pPr>
      <w:ins w:id="5352" w:author="Jacek Kłopotowski" w:date="2017-04-07T10:25:00Z">
        <w:del w:id="5353" w:author="Paulina Mateusiak" w:date="2017-04-11T14:58:00Z">
          <w:r w:rsidRPr="00324822" w:rsidDel="0056065E">
            <w:rPr>
              <w:rFonts w:ascii="Arial" w:hAnsi="Arial" w:cs="Arial"/>
              <w:sz w:val="20"/>
              <w:szCs w:val="20"/>
              <w:lang w:val="pl-PL"/>
            </w:rPr>
            <w:delText>Zadanie 2 – budowa napowietrzno-kablowej linii nN-0,4kV oświetlenia ulicznego ul. Kwiatowej i ul. Wólczyńskiej w Mariewie;</w:delText>
          </w:r>
        </w:del>
      </w:ins>
    </w:p>
    <w:p w:rsidR="00324822" w:rsidRPr="00324822" w:rsidDel="0056065E" w:rsidRDefault="00324822">
      <w:pPr>
        <w:spacing w:after="0" w:line="240" w:lineRule="auto"/>
        <w:outlineLvl w:val="0"/>
        <w:rPr>
          <w:ins w:id="5354" w:author="Jacek Kłopotowski" w:date="2017-04-07T10:25:00Z"/>
          <w:del w:id="5355" w:author="Paulina Mateusiak" w:date="2017-04-11T14:58:00Z"/>
          <w:rFonts w:ascii="Arial" w:hAnsi="Arial" w:cs="Arial"/>
          <w:sz w:val="20"/>
          <w:szCs w:val="20"/>
          <w:lang w:val="pl-PL"/>
        </w:rPr>
        <w:pPrChange w:id="5356" w:author="Paulina Mateusiak" w:date="2017-05-25T13:23:00Z">
          <w:pPr>
            <w:numPr>
              <w:numId w:val="173"/>
            </w:numPr>
            <w:spacing w:after="0" w:line="240" w:lineRule="auto"/>
            <w:ind w:left="720" w:hanging="360"/>
            <w:jc w:val="both"/>
          </w:pPr>
        </w:pPrChange>
      </w:pPr>
      <w:ins w:id="5357" w:author="Jacek Kłopotowski" w:date="2017-04-07T10:25:00Z">
        <w:del w:id="5358" w:author="Paulina Mateusiak" w:date="2017-04-11T14:58:00Z">
          <w:r w:rsidRPr="00324822" w:rsidDel="0056065E">
            <w:rPr>
              <w:rFonts w:ascii="Arial" w:hAnsi="Arial" w:cs="Arial"/>
              <w:sz w:val="20"/>
              <w:szCs w:val="20"/>
              <w:lang w:val="pl-PL"/>
            </w:rPr>
            <w:delText>Zadanie 3 – budowa kablowo-napowietrznej linii oświetlenia ulicznego nN-0,23kV typu YAKXS 4x25+AsXSn 2x25 w Mariewie;</w:delText>
          </w:r>
        </w:del>
      </w:ins>
    </w:p>
    <w:p w:rsidR="00324822" w:rsidRPr="00324822" w:rsidDel="0056065E" w:rsidRDefault="00324822">
      <w:pPr>
        <w:spacing w:after="0" w:line="240" w:lineRule="auto"/>
        <w:outlineLvl w:val="0"/>
        <w:rPr>
          <w:ins w:id="5359" w:author="Jacek Kłopotowski" w:date="2017-04-07T10:25:00Z"/>
          <w:del w:id="5360" w:author="Paulina Mateusiak" w:date="2017-04-11T14:58:00Z"/>
          <w:rFonts w:ascii="Arial" w:hAnsi="Arial" w:cs="Arial"/>
          <w:sz w:val="20"/>
          <w:szCs w:val="20"/>
          <w:lang w:val="pl-PL"/>
        </w:rPr>
        <w:pPrChange w:id="5361" w:author="Paulina Mateusiak" w:date="2017-05-25T13:23:00Z">
          <w:pPr>
            <w:numPr>
              <w:numId w:val="173"/>
            </w:numPr>
            <w:spacing w:after="0" w:line="240" w:lineRule="auto"/>
            <w:ind w:left="720" w:hanging="360"/>
            <w:jc w:val="both"/>
          </w:pPr>
        </w:pPrChange>
      </w:pPr>
      <w:ins w:id="5362" w:author="Jacek Kłopotowski" w:date="2017-04-07T10:25:00Z">
        <w:del w:id="5363" w:author="Paulina Mateusiak" w:date="2017-04-11T14:58:00Z">
          <w:r w:rsidRPr="00324822" w:rsidDel="0056065E">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ins>
    </w:p>
    <w:p w:rsidR="0023346B" w:rsidDel="00390C12" w:rsidRDefault="00FE4FC3">
      <w:pPr>
        <w:spacing w:after="0" w:line="240" w:lineRule="auto"/>
        <w:outlineLvl w:val="0"/>
        <w:rPr>
          <w:ins w:id="5364" w:author="Jacek Kłopotowski" w:date="2017-04-12T11:35:00Z"/>
          <w:del w:id="5365" w:author="Paulina Mateusiak" w:date="2017-04-26T14:40:00Z"/>
          <w:rFonts w:ascii="Arial" w:hAnsi="Arial" w:cs="Arial"/>
          <w:b/>
          <w:sz w:val="20"/>
          <w:szCs w:val="20"/>
          <w:lang w:val="pl-PL"/>
        </w:rPr>
        <w:pPrChange w:id="5366" w:author="Paulina Mateusiak" w:date="2017-05-25T13:23:00Z">
          <w:pPr>
            <w:spacing w:after="0" w:line="240" w:lineRule="auto"/>
            <w:jc w:val="center"/>
          </w:pPr>
        </w:pPrChange>
      </w:pPr>
      <w:ins w:id="5367" w:author="Jacek Kłopotowski" w:date="2017-04-12T11:32:00Z">
        <w:del w:id="5368" w:author="Paulina Mateusiak" w:date="2017-04-26T14:40:00Z">
          <w:r w:rsidRPr="00324822" w:rsidDel="00390C12">
            <w:rPr>
              <w:rFonts w:ascii="Arial" w:hAnsi="Arial"/>
              <w:sz w:val="20"/>
              <w:lang w:val="pl-PL"/>
            </w:rPr>
            <w:delText>umową</w:delText>
          </w:r>
          <w:r w:rsidDel="00390C12">
            <w:rPr>
              <w:rFonts w:ascii="Arial" w:hAnsi="Arial"/>
              <w:sz w:val="20"/>
              <w:lang w:val="pl-PL"/>
            </w:rPr>
            <w:delText>,</w:delText>
          </w:r>
          <w:r w:rsidRPr="00324822" w:rsidDel="00390C12">
            <w:rPr>
              <w:rFonts w:ascii="Arial" w:hAnsi="Arial"/>
              <w:sz w:val="20"/>
              <w:lang w:val="pl-PL"/>
            </w:rPr>
            <w:delText xml:space="preserve"> </w:delText>
          </w:r>
        </w:del>
      </w:ins>
      <w:ins w:id="5369" w:author="Jacek Kłopotowski" w:date="2017-04-21T10:45:00Z">
        <w:del w:id="5370" w:author="Paulina Mateusiak" w:date="2017-04-26T14:40:00Z">
          <w:r w:rsidR="00164F3A" w:rsidDel="00390C12">
            <w:rPr>
              <w:rFonts w:ascii="Arial" w:hAnsi="Arial" w:cs="Arial"/>
              <w:sz w:val="20"/>
              <w:szCs w:val="20"/>
              <w:lang w:val="pl-PL"/>
            </w:rPr>
            <w:delText>61666</w:delText>
          </w:r>
          <w:r w:rsidR="00ED35B8" w:rsidDel="00390C12">
            <w:rPr>
              <w:rFonts w:ascii="Arial" w:hAnsi="Arial" w:cs="Arial"/>
              <w:sz w:val="20"/>
              <w:szCs w:val="20"/>
              <w:lang w:val="pl-PL"/>
            </w:rPr>
            <w:delText>Z</w:delText>
          </w:r>
        </w:del>
      </w:ins>
      <w:ins w:id="5371" w:author="Jacek Kłopotowski" w:date="2017-04-21T10:46:00Z">
        <w:del w:id="5372" w:author="Paulina Mateusiak" w:date="2017-04-26T14:40:00Z">
          <w:r w:rsidR="00ED35B8" w:rsidDel="00390C12">
            <w:rPr>
              <w:rFonts w:ascii="Arial" w:hAnsi="Arial" w:cs="Arial"/>
              <w:sz w:val="20"/>
              <w:szCs w:val="20"/>
              <w:lang w:val="pl-PL"/>
            </w:rPr>
            <w:delText>W</w:delText>
          </w:r>
        </w:del>
      </w:ins>
      <w:ins w:id="5373" w:author="Jacek Kłopotowski" w:date="2017-04-21T10:45:00Z">
        <w:del w:id="5374" w:author="Paulina Mateusiak" w:date="2017-04-26T14:40:00Z">
          <w:r w:rsidR="00ED35B8" w:rsidDel="00390C12">
            <w:rPr>
              <w:rFonts w:ascii="Arial" w:hAnsi="Arial" w:cs="Arial"/>
              <w:sz w:val="20"/>
              <w:szCs w:val="20"/>
              <w:lang w:val="pl-PL"/>
            </w:rPr>
            <w:delText>W</w:delText>
          </w:r>
        </w:del>
      </w:ins>
      <w:ins w:id="5375" w:author="Jacek Kłopotowski" w:date="2017-04-21T10:47:00Z">
        <w:del w:id="5376" w:author="Paulina Mateusiak" w:date="2017-04-26T14:40:00Z">
          <w:r w:rsidR="00ED35B8" w:rsidDel="00390C12">
            <w:rPr>
              <w:rFonts w:ascii="Arial" w:hAnsi="Arial" w:cs="Arial"/>
              <w:sz w:val="20"/>
              <w:szCs w:val="20"/>
              <w:lang w:val="pl-PL"/>
            </w:rPr>
            <w:delText>Z</w:delText>
          </w:r>
        </w:del>
      </w:ins>
      <w:ins w:id="5377" w:author="Jacek Kłopotowski" w:date="2017-04-21T10:48:00Z">
        <w:del w:id="5378" w:author="Paulina Mateusiak" w:date="2017-04-26T14:40:00Z">
          <w:r w:rsidR="00ED35B8" w:rsidDel="00390C12">
            <w:rPr>
              <w:rFonts w:ascii="Arial" w:hAnsi="Arial" w:cs="Arial"/>
              <w:sz w:val="20"/>
              <w:szCs w:val="20"/>
              <w:lang w:val="pl-PL"/>
            </w:rPr>
            <w:delText>WZWZWWWW</w:delText>
          </w:r>
        </w:del>
      </w:ins>
      <w:ins w:id="5379" w:author="Jacek Kłopotowski" w:date="2017-04-21T10:49:00Z">
        <w:del w:id="5380" w:author="Paulina Mateusiak" w:date="2017-04-26T14:40:00Z">
          <w:r w:rsidR="00ED35B8" w:rsidDel="00390C12">
            <w:rPr>
              <w:rFonts w:ascii="Arial" w:hAnsi="Arial" w:cs="Arial"/>
              <w:color w:val="000000"/>
              <w:sz w:val="20"/>
              <w:szCs w:val="20"/>
              <w:lang w:val="pl-PL" w:eastAsia="pl-PL"/>
            </w:rPr>
            <w:delText>135</w:delText>
          </w:r>
        </w:del>
      </w:ins>
      <w:ins w:id="5381" w:author="Jacek Kłopotowski" w:date="2017-04-12T11:32:00Z">
        <w:del w:id="5382" w:author="Paulina Mateusiak" w:date="2017-04-26T14:40:00Z">
          <w:r w:rsidR="00F217EC" w:rsidDel="00390C12">
            <w:rPr>
              <w:rFonts w:ascii="Arial" w:hAnsi="Arial" w:cs="Arial"/>
              <w:sz w:val="20"/>
              <w:szCs w:val="20"/>
              <w:lang w:val="pl-PL"/>
            </w:rPr>
            <w:delText> </w:delText>
          </w:r>
        </w:del>
      </w:ins>
      <w:ins w:id="5383" w:author="Jacek Kłopotowski" w:date="2017-04-12T11:33:00Z">
        <w:del w:id="5384" w:author="Paulina Mateusiak" w:date="2017-04-26T14:40:00Z">
          <w:r w:rsidR="00F217EC" w:rsidDel="00390C12">
            <w:rPr>
              <w:rFonts w:ascii="Arial" w:hAnsi="Arial" w:cs="Arial"/>
              <w:sz w:val="20"/>
              <w:szCs w:val="20"/>
              <w:lang w:val="pl-PL"/>
            </w:rPr>
            <w:delText>e</w:delText>
          </w:r>
        </w:del>
      </w:ins>
      <w:ins w:id="5385" w:author="Jacek Kłopotowski" w:date="2017-04-12T11:34:00Z">
        <w:del w:id="5386" w:author="Paulina Mateusiak" w:date="2017-04-26T14:40:00Z">
          <w:r w:rsidR="00F217EC" w:rsidDel="00390C12">
            <w:rPr>
              <w:rFonts w:ascii="Arial" w:hAnsi="Arial" w:cs="Arial"/>
              <w:sz w:val="20"/>
              <w:szCs w:val="20"/>
              <w:lang w:val="pl-PL"/>
            </w:rPr>
            <w:delText> </w:delText>
          </w:r>
        </w:del>
      </w:ins>
      <w:ins w:id="5387" w:author="Jacek Kłopotowski" w:date="2017-04-07T10:25:00Z">
        <w:del w:id="5388" w:author="Paulina Mateusiak" w:date="2017-04-11T15:04:00Z">
          <w:r w:rsidR="00324822" w:rsidRPr="0056065E" w:rsidDel="0056065E">
            <w:rPr>
              <w:rFonts w:ascii="Arial" w:hAnsi="Arial" w:cs="Arial"/>
              <w:sz w:val="20"/>
              <w:szCs w:val="20"/>
              <w:lang w:val="pl-PL"/>
              <w:rPrChange w:id="5389" w:author="Paulina Mateusiak" w:date="2017-04-11T15:04:00Z">
                <w:rPr>
                  <w:lang w:val="pl-PL"/>
                </w:rPr>
              </w:rPrChange>
            </w:rPr>
            <w:delText>Zadanie 1 – budowa kablowej linii oświetlenia ulicznego nN-0,4kV typu YAKXS 4x25 ul. Łąkowa w Mariewie</w:delText>
          </w:r>
        </w:del>
      </w:ins>
      <w:ins w:id="5390" w:author="Jacek Kłopotowski" w:date="2017-04-12T11:33:00Z">
        <w:del w:id="5391" w:author="Paulina Mateusiak" w:date="2017-04-26T14:40:00Z">
          <w:r w:rsidR="00F217EC" w:rsidDel="00390C12">
            <w:rPr>
              <w:rFonts w:ascii="Arial" w:hAnsi="Arial" w:cs="Arial"/>
              <w:bCs/>
              <w:noProof/>
              <w:sz w:val="20"/>
              <w:szCs w:val="20"/>
              <w:lang w:val="pl-PL" w:eastAsia="pl-PL"/>
            </w:rPr>
            <w:delText xml:space="preserve">–18 </w:delText>
          </w:r>
        </w:del>
      </w:ins>
      <w:ins w:id="5392" w:author="Jacek Kłopotowski" w:date="2017-04-12T11:35:00Z">
        <w:del w:id="5393" w:author="Paulina Mateusiak" w:date="2017-04-26T14:40:00Z">
          <w:r w:rsidR="006475A8" w:rsidDel="00390C12">
            <w:rPr>
              <w:rFonts w:ascii="Arial" w:hAnsi="Arial" w:cs="Arial"/>
              <w:noProof/>
              <w:sz w:val="20"/>
              <w:szCs w:val="20"/>
              <w:lang w:val="pl-PL" w:eastAsia="pl-PL"/>
            </w:rPr>
            <w:delText>3</w:delText>
          </w:r>
        </w:del>
      </w:ins>
      <w:ins w:id="5394" w:author="Jacek Kłopotowski" w:date="2017-04-12T11:33:00Z">
        <w:del w:id="5395" w:author="Paulina Mateusiak" w:date="2017-04-26T14:40:00Z">
          <w:r w:rsidR="00F217EC" w:rsidDel="00390C12">
            <w:rPr>
              <w:rFonts w:ascii="Arial" w:hAnsi="Arial" w:cs="Arial"/>
              <w:sz w:val="20"/>
              <w:szCs w:val="20"/>
              <w:lang w:val="pl-PL"/>
            </w:rPr>
            <w:delText>e</w:delText>
          </w:r>
        </w:del>
      </w:ins>
      <w:ins w:id="5396" w:author="Jacek Kłopotowski" w:date="2017-04-12T11:34:00Z">
        <w:del w:id="5397" w:author="Paulina Mateusiak" w:date="2017-04-26T14:40:00Z">
          <w:r w:rsidR="00F217EC" w:rsidDel="00390C12">
            <w:rPr>
              <w:rFonts w:ascii="Arial" w:hAnsi="Arial" w:cs="Arial"/>
              <w:sz w:val="20"/>
              <w:szCs w:val="20"/>
              <w:lang w:val="pl-PL"/>
            </w:rPr>
            <w:delText> </w:delText>
          </w:r>
        </w:del>
      </w:ins>
      <w:ins w:id="5398" w:author="Jacek Kłopotowski" w:date="2017-04-07T10:25:00Z">
        <w:del w:id="5399" w:author="Paulina Mateusiak" w:date="2017-04-11T15:04:00Z">
          <w:r w:rsidR="00324822" w:rsidRPr="0056065E" w:rsidDel="0056065E">
            <w:rPr>
              <w:rFonts w:ascii="Arial" w:hAnsi="Arial" w:cs="Arial"/>
              <w:sz w:val="20"/>
              <w:szCs w:val="20"/>
              <w:lang w:val="pl-PL"/>
              <w:rPrChange w:id="5400" w:author="Paulina Mateusiak" w:date="2017-04-11T15:05:00Z">
                <w:rPr>
                  <w:lang w:val="pl-PL"/>
                </w:rPr>
              </w:rPrChange>
            </w:rPr>
            <w:delText>Zadanie 2 – budowa napowietrzno-kablowej linii nN-0,4kV oświetlenia ulicznego ul. Kwiatowej i ul. Wólczyńskiej w Mariewie</w:delText>
          </w:r>
        </w:del>
      </w:ins>
      <w:ins w:id="5401" w:author="Jacek Kłopotowski" w:date="2017-04-12T11:34:00Z">
        <w:del w:id="5402" w:author="Paulina Mateusiak" w:date="2017-04-26T14:40:00Z">
          <w:r w:rsidR="00F217EC" w:rsidDel="00390C12">
            <w:rPr>
              <w:rFonts w:ascii="Arial" w:hAnsi="Arial" w:cs="Arial"/>
              <w:bCs/>
              <w:noProof/>
              <w:sz w:val="20"/>
              <w:szCs w:val="20"/>
              <w:lang w:val="pl-PL" w:eastAsia="pl-PL"/>
            </w:rPr>
            <w:delText>46</w:delText>
          </w:r>
        </w:del>
      </w:ins>
      <w:ins w:id="5403" w:author="Jacek Kłopotowski" w:date="2017-04-12T11:35:00Z">
        <w:del w:id="5404" w:author="Paulina Mateusiak" w:date="2017-04-26T14:40:00Z">
          <w:r w:rsidR="006475A8" w:rsidDel="00390C12">
            <w:rPr>
              <w:rFonts w:ascii="Arial" w:hAnsi="Arial" w:cs="Arial"/>
              <w:noProof/>
              <w:sz w:val="20"/>
              <w:szCs w:val="20"/>
              <w:lang w:val="pl-PL" w:eastAsia="pl-PL"/>
            </w:rPr>
            <w:delText>3</w:delText>
          </w:r>
        </w:del>
      </w:ins>
      <w:ins w:id="5405" w:author="Jacek Kłopotowski" w:date="2017-04-12T11:33:00Z">
        <w:del w:id="5406" w:author="Paulina Mateusiak" w:date="2017-04-26T14:40:00Z">
          <w:r w:rsidR="00F217EC" w:rsidDel="00390C12">
            <w:rPr>
              <w:rFonts w:ascii="Arial" w:hAnsi="Arial" w:cs="Arial"/>
              <w:sz w:val="20"/>
              <w:szCs w:val="20"/>
              <w:lang w:val="pl-PL"/>
            </w:rPr>
            <w:delText>e</w:delText>
          </w:r>
        </w:del>
      </w:ins>
      <w:ins w:id="5407" w:author="Jacek Kłopotowski" w:date="2017-04-12T11:34:00Z">
        <w:del w:id="5408" w:author="Paulina Mateusiak" w:date="2017-04-26T14:40:00Z">
          <w:r w:rsidR="00F217EC" w:rsidDel="00390C12">
            <w:rPr>
              <w:rFonts w:ascii="Arial" w:hAnsi="Arial" w:cs="Arial"/>
              <w:sz w:val="20"/>
              <w:szCs w:val="20"/>
              <w:lang w:val="pl-PL"/>
            </w:rPr>
            <w:delText> </w:delText>
          </w:r>
        </w:del>
      </w:ins>
      <w:ins w:id="5409" w:author="Jacek Kłopotowski" w:date="2017-04-07T10:25:00Z">
        <w:del w:id="5410" w:author="Paulina Mateusiak" w:date="2017-04-11T15:04:00Z">
          <w:r w:rsidR="00324822" w:rsidRPr="0056065E" w:rsidDel="0056065E">
            <w:rPr>
              <w:rFonts w:ascii="Arial" w:hAnsi="Arial" w:cs="Arial"/>
              <w:sz w:val="20"/>
              <w:szCs w:val="20"/>
              <w:lang w:val="pl-PL"/>
              <w:rPrChange w:id="5411" w:author="Paulina Mateusiak" w:date="2017-04-11T15:06:00Z">
                <w:rPr>
                  <w:lang w:val="pl-PL"/>
                </w:rPr>
              </w:rPrChange>
            </w:rPr>
            <w:delText>Zadanie 3 – budowa kablowo-napowietrznej linii oświetlenia ulicznego nN-0,23kV typu Y</w:delText>
          </w:r>
        </w:del>
      </w:ins>
      <w:ins w:id="5412" w:author="Jacek Kłopotowski" w:date="2017-04-12T11:34:00Z">
        <w:del w:id="5413"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del>
      </w:ins>
      <w:ins w:id="5414" w:author="Jacek Kłopotowski" w:date="2017-04-12T11:35:00Z">
        <w:del w:id="5415" w:author="Paulina Mateusiak" w:date="2017-04-26T14:40:00Z">
          <w:r w:rsidR="006475A8" w:rsidDel="00390C12">
            <w:rPr>
              <w:rFonts w:ascii="Arial" w:hAnsi="Arial" w:cs="Arial"/>
              <w:noProof/>
              <w:sz w:val="20"/>
              <w:szCs w:val="20"/>
              <w:lang w:val="pl-PL" w:eastAsia="pl-PL"/>
            </w:rPr>
            <w:delText>3</w:delText>
          </w:r>
        </w:del>
      </w:ins>
      <w:ins w:id="5416" w:author="Jacek Kłopotowski" w:date="2017-04-12T11:33:00Z">
        <w:del w:id="5417" w:author="Paulina Mateusiak" w:date="2017-04-26T14:40:00Z">
          <w:r w:rsidR="00F217EC" w:rsidDel="00390C12">
            <w:rPr>
              <w:rFonts w:ascii="Arial" w:hAnsi="Arial" w:cs="Arial"/>
              <w:sz w:val="20"/>
              <w:szCs w:val="20"/>
              <w:lang w:val="pl-PL"/>
            </w:rPr>
            <w:delText>e</w:delText>
          </w:r>
        </w:del>
      </w:ins>
      <w:ins w:id="5418" w:author="Jacek Kłopotowski" w:date="2017-04-12T11:34:00Z">
        <w:del w:id="5419" w:author="Paulina Mateusiak" w:date="2017-04-26T14:40:00Z">
          <w:r w:rsidR="00F217EC" w:rsidDel="00390C12">
            <w:rPr>
              <w:rFonts w:ascii="Arial" w:hAnsi="Arial" w:cs="Arial"/>
              <w:sz w:val="20"/>
              <w:szCs w:val="20"/>
              <w:lang w:val="pl-PL"/>
            </w:rPr>
            <w:delText> </w:delText>
          </w:r>
        </w:del>
      </w:ins>
      <w:ins w:id="5420" w:author="Jacek Kłopotowski" w:date="2017-04-07T10:25:00Z">
        <w:del w:id="5421" w:author="Paulina Mateusiak" w:date="2017-04-11T15:04:00Z">
          <w:r w:rsidR="00324822" w:rsidRPr="0056065E" w:rsidDel="0056065E">
            <w:rPr>
              <w:rFonts w:ascii="Arial" w:hAnsi="Arial" w:cs="Arial"/>
              <w:sz w:val="20"/>
              <w:szCs w:val="20"/>
              <w:lang w:val="pl-PL"/>
              <w:rPrChange w:id="5422" w:author="Paulina Mateusiak" w:date="2017-04-11T15:06:00Z">
                <w:rPr>
                  <w:lang w:val="pl-PL"/>
                </w:rPr>
              </w:rPrChange>
            </w:rPr>
            <w:delText>Zadanie 4 – modernizacja istniejących sieci oświetlenia ul. Kwiatowej w Mariewie – wymiana istniejących oraz montaż nowych opraw oświetleniowych na istniejących konstrukcjach linii komunalnej</w:delText>
          </w:r>
        </w:del>
      </w:ins>
      <w:ins w:id="5423" w:author="Jacek Kłopotowski" w:date="2017-04-12T11:34:00Z">
        <w:del w:id="5424"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r w:rsidR="006475A8" w:rsidDel="00390C12">
            <w:rPr>
              <w:rFonts w:ascii="Arial" w:hAnsi="Arial" w:cs="Arial"/>
              <w:noProof/>
              <w:sz w:val="20"/>
              <w:szCs w:val="20"/>
              <w:lang w:val="pl-PL" w:eastAsia="pl-PL"/>
            </w:rPr>
            <w:delText>3</w:delText>
          </w:r>
        </w:del>
      </w:ins>
    </w:p>
    <w:p w:rsidR="001B454A" w:rsidRPr="00E106C9" w:rsidDel="00A965DE" w:rsidRDefault="00AA1325">
      <w:pPr>
        <w:spacing w:after="0" w:line="240" w:lineRule="auto"/>
        <w:outlineLvl w:val="0"/>
        <w:rPr>
          <w:del w:id="5425" w:author="Paulina Mateusiak" w:date="2017-04-11T12:40:00Z"/>
          <w:rFonts w:ascii="Arial" w:hAnsi="Arial" w:cs="Arial"/>
          <w:b/>
          <w:sz w:val="20"/>
          <w:szCs w:val="20"/>
          <w:u w:val="single"/>
          <w:lang w:val="pl-PL"/>
        </w:rPr>
      </w:pPr>
      <w:ins w:id="5426" w:author="Jacek Kłopotowski" w:date="2017-04-21T10:53:00Z">
        <w:del w:id="5427" w:author="Paulina Mateusiak" w:date="2017-04-26T14:40:00Z">
          <w:r w:rsidDel="00390C12">
            <w:rPr>
              <w:rFonts w:ascii="Arial" w:hAnsi="Arial" w:cs="Arial"/>
              <w:sz w:val="20"/>
              <w:szCs w:val="20"/>
              <w:lang w:val="pl-PL"/>
            </w:rPr>
            <w:delText>W</w:delText>
          </w:r>
        </w:del>
      </w:ins>
      <w:ins w:id="5428" w:author="Jacek Kłopotowski" w:date="2017-04-21T10:54:00Z">
        <w:del w:id="5429" w:author="Paulina Mateusiak" w:date="2017-04-26T14:40:00Z">
          <w:r w:rsidDel="00390C12">
            <w:rPr>
              <w:rFonts w:ascii="Arial" w:hAnsi="Arial" w:cs="Arial"/>
              <w:sz w:val="20"/>
              <w:szCs w:val="20"/>
              <w:lang w:val="pl-PL"/>
            </w:rPr>
            <w:delText>W ustawy pzp</w:delText>
          </w:r>
        </w:del>
      </w:ins>
      <w:ins w:id="5430" w:author="Jacek Kłopotowski" w:date="2017-04-12T11:36:00Z">
        <w:del w:id="5431" w:author="Paulina Mateusiak" w:date="2017-04-26T14:40:00Z">
          <w:r w:rsidR="0023346B" w:rsidDel="00390C12">
            <w:rPr>
              <w:rFonts w:ascii="Arial" w:hAnsi="Arial" w:cs="Arial"/>
              <w:sz w:val="20"/>
              <w:szCs w:val="20"/>
              <w:lang w:val="pl-PL"/>
            </w:rPr>
            <w:delText> </w:delText>
          </w:r>
        </w:del>
      </w:ins>
      <w:ins w:id="5432" w:author="Jacek Kłopotowski" w:date="2017-04-12T11:27:00Z">
        <w:del w:id="5433" w:author="Paulina Mateusiak" w:date="2017-04-26T14:40:00Z">
          <w:r w:rsidR="00A51E24" w:rsidRPr="00A51E24" w:rsidDel="00390C12">
            <w:rPr>
              <w:rFonts w:ascii="Arial" w:hAnsi="Arial" w:cs="Arial"/>
              <w:sz w:val="20"/>
              <w:szCs w:val="20"/>
              <w:lang w:val="pl-PL"/>
              <w:rPrChange w:id="5434" w:author="Jacek Kłopotowski" w:date="2017-04-12T11:27:00Z">
                <w:rPr>
                  <w:rFonts w:ascii="Arial" w:hAnsi="Arial" w:cs="Arial"/>
                  <w:sz w:val="20"/>
                  <w:szCs w:val="20"/>
                  <w:highlight w:val="yellow"/>
                  <w:lang w:val="pl-PL"/>
                </w:rPr>
              </w:rPrChange>
            </w:rPr>
            <w:delText xml:space="preserve"> </w:delText>
          </w:r>
          <w:r w:rsidR="00A51E24" w:rsidRPr="00A51E24" w:rsidDel="00390C12">
            <w:rPr>
              <w:rFonts w:ascii="Arial" w:hAnsi="Arial" w:cs="Arial"/>
              <w:sz w:val="20"/>
              <w:szCs w:val="20"/>
              <w:lang w:val="pl-PL"/>
            </w:rPr>
            <w:delText xml:space="preserve">W celu realizacji ustaleń zawartych w ust. 6 - 8 powyżej </w:delText>
          </w:r>
          <w:r w:rsidR="00A51E24" w:rsidRPr="00A51E24" w:rsidDel="00390C12">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5435" w:author="Jacek Kłopotowski" w:date="2017-04-21T10:54:00Z">
        <w:del w:id="5436" w:author="Paulina Mateusiak" w:date="2017-04-26T14:40:00Z">
          <w:r w:rsidDel="00390C12">
            <w:rPr>
              <w:rFonts w:ascii="Arial" w:hAnsi="Arial" w:cs="Arial"/>
              <w:sz w:val="20"/>
              <w:szCs w:val="20"/>
              <w:lang w:val="pl-PL"/>
            </w:rPr>
            <w:delText>W</w:delText>
          </w:r>
        </w:del>
      </w:ins>
      <w:ins w:id="5437" w:author="Jacek Kłopotowski" w:date="2017-04-12T11:27:00Z">
        <w:del w:id="5438" w:author="Paulina Mateusiak" w:date="2017-04-26T14:40:00Z">
          <w:r w:rsidR="00A51E24" w:rsidDel="00390C12">
            <w:rPr>
              <w:rFonts w:ascii="Arial" w:hAnsi="Arial" w:cs="Arial"/>
              <w:sz w:val="20"/>
              <w:szCs w:val="20"/>
              <w:lang w:val="pl-PL"/>
            </w:rPr>
            <w:delText>64</w:delText>
          </w:r>
        </w:del>
      </w:ins>
      <w:del w:id="5439" w:author="Paulina Mateusiak" w:date="2017-04-11T12:40:00Z">
        <w:r w:rsidR="001B454A" w:rsidDel="00A965DE">
          <w:rPr>
            <w:rFonts w:ascii="Arial" w:hAnsi="Arial" w:cs="Arial"/>
            <w:b/>
            <w:sz w:val="20"/>
            <w:szCs w:val="20"/>
            <w:u w:val="single"/>
            <w:lang w:val="pl-PL"/>
          </w:rPr>
          <w:delText>Wzór umowy dla Części nr 2</w:delText>
        </w:r>
      </w:del>
    </w:p>
    <w:p w:rsidR="007B73E7" w:rsidDel="00A965DE" w:rsidRDefault="007B73E7">
      <w:pPr>
        <w:spacing w:after="0" w:line="240" w:lineRule="auto"/>
        <w:outlineLvl w:val="0"/>
        <w:rPr>
          <w:del w:id="5440" w:author="Paulina Mateusiak" w:date="2017-04-11T12:40:00Z"/>
          <w:rFonts w:ascii="Arial" w:hAnsi="Arial" w:cs="Arial"/>
          <w:sz w:val="20"/>
          <w:lang w:val="pl-PL"/>
        </w:rPr>
        <w:pPrChange w:id="5441" w:author="Paulina Mateusiak" w:date="2017-05-25T13:23:00Z">
          <w:pPr>
            <w:pStyle w:val="Bezodstpw"/>
            <w:jc w:val="both"/>
          </w:pPr>
        </w:pPrChange>
      </w:pPr>
    </w:p>
    <w:p w:rsidR="00E132CA" w:rsidRDefault="00E132CA">
      <w:pPr>
        <w:jc w:val="center"/>
        <w:rPr>
          <w:rFonts w:ascii="Arial" w:hAnsi="Arial" w:cs="Arial"/>
          <w:sz w:val="20"/>
          <w:szCs w:val="20"/>
          <w:lang w:val="pl-PL"/>
        </w:rPr>
        <w:pPrChange w:id="5442" w:author="Jacek Kłopotowski" w:date="2017-05-30T12:19:00Z">
          <w:pPr>
            <w:spacing w:after="0" w:line="240" w:lineRule="auto"/>
          </w:pPr>
        </w:pPrChange>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60" w:rsidRDefault="000B3C60">
      <w:pPr>
        <w:spacing w:after="0" w:line="240" w:lineRule="auto"/>
      </w:pPr>
      <w:r>
        <w:separator/>
      </w:r>
    </w:p>
  </w:endnote>
  <w:endnote w:type="continuationSeparator" w:id="0">
    <w:p w:rsidR="000B3C60" w:rsidRDefault="000B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60" w:rsidRPr="00D57008" w:rsidRDefault="000B3C60" w:rsidP="00315A16">
    <w:pPr>
      <w:pStyle w:val="Stopka"/>
      <w:pBdr>
        <w:top w:val="thinThickSmallGap" w:sz="24" w:space="1" w:color="622423" w:themeColor="accent2" w:themeShade="7F"/>
      </w:pBdr>
      <w:jc w:val="both"/>
      <w:rPr>
        <w:rFonts w:ascii="Arial" w:hAnsi="Arial" w:cs="Arial"/>
        <w:bCs/>
        <w:i/>
        <w:sz w:val="16"/>
        <w:szCs w:val="16"/>
        <w:lang w:val="pl-PL"/>
      </w:rPr>
    </w:pPr>
    <w:del w:id="350" w:author="Paulina Mateusiak" w:date="2017-04-26T14:36:00Z">
      <w:r w:rsidRPr="00C675C3" w:rsidDel="00390C12">
        <w:rPr>
          <w:rFonts w:ascii="Arial" w:hAnsi="Arial" w:cs="Arial"/>
          <w:i/>
          <w:sz w:val="16"/>
          <w:szCs w:val="16"/>
          <w:lang w:val="pl-PL"/>
        </w:rPr>
        <w:delText xml:space="preserve">Budowa oświetlenia ulicznego w </w:delText>
      </w:r>
    </w:del>
    <w:ins w:id="351" w:author="Paulina Mateusiak" w:date="2017-05-25T10:31:00Z">
      <w:r w:rsidRPr="00C675C3">
        <w:rPr>
          <w:rFonts w:ascii="Arial" w:hAnsi="Arial" w:cs="Arial"/>
          <w:i/>
          <w:sz w:val="16"/>
          <w:szCs w:val="16"/>
          <w:lang w:val="pl-PL"/>
          <w:rPrChange w:id="352" w:author="Paulina Mateusiak" w:date="2017-05-25T10:31:00Z">
            <w:rPr>
              <w:rFonts w:ascii="Arial" w:hAnsi="Arial" w:cs="Arial"/>
              <w:b/>
              <w:lang w:val="pl-PL"/>
            </w:rPr>
          </w:rPrChange>
        </w:rPr>
        <w:t xml:space="preserve">Przebudowa wykuszy w Zespole </w:t>
      </w:r>
      <w:proofErr w:type="spellStart"/>
      <w:r w:rsidRPr="00C675C3">
        <w:rPr>
          <w:rFonts w:ascii="Arial" w:hAnsi="Arial" w:cs="Arial"/>
          <w:i/>
          <w:sz w:val="16"/>
          <w:szCs w:val="16"/>
          <w:lang w:val="pl-PL"/>
          <w:rPrChange w:id="353" w:author="Paulina Mateusiak" w:date="2017-05-25T10:31:00Z">
            <w:rPr>
              <w:rFonts w:ascii="Arial" w:hAnsi="Arial" w:cs="Arial"/>
              <w:b/>
              <w:lang w:val="pl-PL"/>
            </w:rPr>
          </w:rPrChange>
        </w:rPr>
        <w:t>Szkolno</w:t>
      </w:r>
      <w:proofErr w:type="spellEnd"/>
      <w:r w:rsidRPr="00C675C3">
        <w:rPr>
          <w:rFonts w:ascii="Arial" w:hAnsi="Arial" w:cs="Arial"/>
          <w:i/>
          <w:sz w:val="16"/>
          <w:szCs w:val="16"/>
          <w:lang w:val="pl-PL"/>
          <w:rPrChange w:id="354" w:author="Paulina Mateusiak" w:date="2017-05-25T10:31:00Z">
            <w:rPr>
              <w:rFonts w:ascii="Arial" w:hAnsi="Arial" w:cs="Arial"/>
              <w:b/>
              <w:lang w:val="pl-PL"/>
            </w:rPr>
          </w:rPrChange>
        </w:rPr>
        <w:t xml:space="preserve"> – Przedszkolnym w Borzęcinie Dużym</w:t>
      </w:r>
    </w:ins>
    <w:del w:id="355" w:author="Paulina Mateusiak" w:date="2017-05-25T10:31:00Z">
      <w:r w:rsidDel="00C675C3">
        <w:rPr>
          <w:rFonts w:ascii="Arial" w:hAnsi="Arial" w:cs="Arial"/>
          <w:i/>
          <w:sz w:val="16"/>
          <w:szCs w:val="16"/>
          <w:lang w:val="pl-PL"/>
        </w:rPr>
        <w:delText>gmin</w:delText>
      </w:r>
    </w:del>
    <w:del w:id="356" w:author="Paulina Mateusiak" w:date="2017-04-26T14:36:00Z">
      <w:r w:rsidDel="00390C12">
        <w:rPr>
          <w:rFonts w:ascii="Arial" w:hAnsi="Arial" w:cs="Arial"/>
          <w:i/>
          <w:sz w:val="16"/>
          <w:szCs w:val="16"/>
          <w:lang w:val="pl-PL"/>
        </w:rPr>
        <w:delText>ie</w:delText>
      </w:r>
    </w:del>
    <w:del w:id="357" w:author="Paulina Mateusiak" w:date="2017-05-25T10:31:00Z">
      <w:r w:rsidDel="00C675C3">
        <w:rPr>
          <w:rFonts w:ascii="Arial" w:hAnsi="Arial" w:cs="Arial"/>
          <w:i/>
          <w:sz w:val="16"/>
          <w:szCs w:val="16"/>
          <w:lang w:val="pl-PL"/>
        </w:rPr>
        <w:delText xml:space="preserve"> Stare Babice w 2017 r.</w:delText>
      </w:r>
    </w:del>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590AB3">
      <w:rPr>
        <w:rFonts w:ascii="Arial" w:hAnsi="Arial" w:cs="Arial"/>
        <w:i/>
        <w:noProof/>
        <w:sz w:val="16"/>
        <w:szCs w:val="16"/>
        <w:lang w:val="pl-PL"/>
      </w:rPr>
      <w:t>35</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60" w:rsidRDefault="000B3C60">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60" w:rsidRDefault="000B3C60">
      <w:pPr>
        <w:spacing w:after="0" w:line="240" w:lineRule="auto"/>
      </w:pPr>
      <w:r>
        <w:separator/>
      </w:r>
    </w:p>
  </w:footnote>
  <w:footnote w:type="continuationSeparator" w:id="0">
    <w:p w:rsidR="000B3C60" w:rsidRDefault="000B3C60">
      <w:pPr>
        <w:spacing w:after="0" w:line="240" w:lineRule="auto"/>
      </w:pPr>
      <w:r>
        <w:continuationSeparator/>
      </w:r>
    </w:p>
  </w:footnote>
  <w:footnote w:id="1">
    <w:p w:rsidR="000B3C60" w:rsidRPr="009F6D05" w:rsidRDefault="000B3C60">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0B3C60" w:rsidRPr="00932EC8" w:rsidRDefault="000B3C60">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0B3C60" w:rsidRPr="00932EC8" w:rsidRDefault="000B3C60">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 w:id="4">
    <w:p w:rsidR="000B3C60" w:rsidRPr="003D11FB" w:rsidRDefault="000B3C60" w:rsidP="00F90365">
      <w:pPr>
        <w:pStyle w:val="Tekstprzypisudolnego"/>
        <w:spacing w:after="0" w:line="240" w:lineRule="auto"/>
        <w:jc w:val="both"/>
        <w:rPr>
          <w:ins w:id="2885" w:author="Jacek Kłopotowski" w:date="2017-04-07T14:32:00Z"/>
          <w:lang w:val="pl-PL"/>
        </w:rPr>
      </w:pPr>
      <w:ins w:id="2886" w:author="Jacek Kłopotowski" w:date="2017-04-07T14:32:00Z">
        <w:r>
          <w:rPr>
            <w:rStyle w:val="Odwoanieprzypisudolnego"/>
          </w:rPr>
          <w:footnoteRef/>
        </w:r>
        <w:r>
          <w:t xml:space="preserve"> </w:t>
        </w:r>
        <w:r w:rsidRPr="003D11FB">
          <w:rPr>
            <w:rFonts w:ascii="Arial" w:hAnsi="Arial" w:cs="Arial"/>
            <w:sz w:val="16"/>
            <w:szCs w:val="16"/>
            <w:lang w:val="pl-PL"/>
          </w:rPr>
          <w:t xml:space="preserve">Jeżeli Wykonawca nie będzie korzystał z materiałów równoważnych należy wpisać „nie dotyczy” w przeciwnym przypadku należy </w:t>
        </w:r>
        <w:r>
          <w:rPr>
            <w:rFonts w:ascii="Arial" w:hAnsi="Arial" w:cs="Arial"/>
            <w:sz w:val="16"/>
            <w:szCs w:val="16"/>
            <w:lang w:val="pl-PL"/>
          </w:rPr>
          <w:t>złożyć wraz z ofertą Formularz –</w:t>
        </w:r>
      </w:ins>
      <w:ins w:id="2887" w:author="Jacek Kłopotowski" w:date="2017-04-10T08:40:00Z">
        <w:r>
          <w:rPr>
            <w:rFonts w:ascii="Arial" w:hAnsi="Arial" w:cs="Arial"/>
            <w:sz w:val="16"/>
            <w:szCs w:val="16"/>
            <w:lang w:val="pl-PL"/>
          </w:rPr>
          <w:t xml:space="preserve"> M</w:t>
        </w:r>
      </w:ins>
      <w:ins w:id="2888" w:author="Jacek Kłopotowski" w:date="2017-04-07T14:32:00Z">
        <w:r>
          <w:rPr>
            <w:rFonts w:ascii="Arial" w:hAnsi="Arial" w:cs="Arial"/>
            <w:sz w:val="16"/>
            <w:szCs w:val="16"/>
            <w:lang w:val="pl-PL"/>
          </w:rPr>
          <w:t xml:space="preserve">ateriały </w:t>
        </w:r>
      </w:ins>
      <w:ins w:id="2889" w:author="Jacek Kłopotowski" w:date="2017-04-10T08:41:00Z">
        <w:r>
          <w:rPr>
            <w:rFonts w:ascii="Arial" w:hAnsi="Arial" w:cs="Arial"/>
            <w:sz w:val="16"/>
            <w:szCs w:val="16"/>
            <w:lang w:val="pl-PL"/>
          </w:rPr>
          <w:t>i u</w:t>
        </w:r>
      </w:ins>
      <w:ins w:id="2890" w:author="Jacek Kłopotowski" w:date="2017-04-10T08:40:00Z">
        <w:r>
          <w:rPr>
            <w:rFonts w:ascii="Arial" w:hAnsi="Arial" w:cs="Arial"/>
            <w:sz w:val="16"/>
            <w:szCs w:val="16"/>
            <w:lang w:val="pl-PL"/>
          </w:rPr>
          <w:t xml:space="preserve">rządzenia </w:t>
        </w:r>
      </w:ins>
      <w:ins w:id="2891" w:author="Jacek Kłopotowski" w:date="2017-04-07T14:32:00Z">
        <w:r>
          <w:rPr>
            <w:rFonts w:ascii="Arial" w:hAnsi="Arial" w:cs="Arial"/>
            <w:sz w:val="16"/>
            <w:szCs w:val="16"/>
            <w:lang w:val="pl-PL"/>
          </w:rPr>
          <w:t>równoważne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60" w:rsidRPr="00192141" w:rsidRDefault="000B3C60"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60" w:rsidRPr="0062155A" w:rsidRDefault="000B3C6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60" w:rsidRPr="0062155A" w:rsidRDefault="000B3C6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1C75B84"/>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0222112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03237B36"/>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4432281"/>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47524D0"/>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4AE3523"/>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4C23F27"/>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5FD781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72551B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07F9047C"/>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8803DB9"/>
    <w:multiLevelType w:val="hybridMultilevel"/>
    <w:tmpl w:val="72A0C992"/>
    <w:lvl w:ilvl="0" w:tplc="0415000F">
      <w:start w:val="1"/>
      <w:numFmt w:val="decimal"/>
      <w:lvlText w:val="%1."/>
      <w:lvlJc w:val="left"/>
      <w:pPr>
        <w:ind w:left="360" w:hanging="360"/>
      </w:pPr>
      <w:rPr>
        <w:rFonts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2" w15:restartNumberingAfterBreak="0">
    <w:nsid w:val="08CD48B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0A017B48"/>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0A0A4F03"/>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15:restartNumberingAfterBreak="0">
    <w:nsid w:val="0A2D0B5D"/>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0AB329B0"/>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B736EB3"/>
    <w:multiLevelType w:val="hybridMultilevel"/>
    <w:tmpl w:val="34D4FC58"/>
    <w:lvl w:ilvl="0" w:tplc="2EC0CE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0C20484D"/>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5" w15:restartNumberingAfterBreak="0">
    <w:nsid w:val="0CBB0126"/>
    <w:multiLevelType w:val="hybridMultilevel"/>
    <w:tmpl w:val="72A48A72"/>
    <w:lvl w:ilvl="0" w:tplc="A0BA93DC">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D15225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9" w15:restartNumberingAfterBreak="0">
    <w:nsid w:val="0D6A5EC1"/>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0D83010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0DE6526F"/>
    <w:multiLevelType w:val="hybridMultilevel"/>
    <w:tmpl w:val="7098F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E1E3C23"/>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15:restartNumberingAfterBreak="0">
    <w:nsid w:val="0E5744C9"/>
    <w:multiLevelType w:val="hybridMultilevel"/>
    <w:tmpl w:val="45F4F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0F346090"/>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0F415A1C"/>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1F11058"/>
    <w:multiLevelType w:val="hybridMultilevel"/>
    <w:tmpl w:val="69BE1F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124E6835"/>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1291073F"/>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139A28E0"/>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13B4167C"/>
    <w:multiLevelType w:val="hybridMultilevel"/>
    <w:tmpl w:val="B10A5A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3" w15:restartNumberingAfterBreak="0">
    <w:nsid w:val="13E26EA2"/>
    <w:multiLevelType w:val="hybridMultilevel"/>
    <w:tmpl w:val="F71EFF5E"/>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46B6E51"/>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47F0919"/>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48A2FB9"/>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1524422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53378AE"/>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158846DF"/>
    <w:multiLevelType w:val="hybridMultilevel"/>
    <w:tmpl w:val="6456C9D0"/>
    <w:lvl w:ilvl="0" w:tplc="04150011">
      <w:start w:val="1"/>
      <w:numFmt w:val="decimal"/>
      <w:lvlText w:val="%1)"/>
      <w:lvlJc w:val="left"/>
      <w:pPr>
        <w:ind w:left="882" w:hanging="360"/>
      </w:p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131" w15:restartNumberingAfterBreak="0">
    <w:nsid w:val="161A0C44"/>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165617EC"/>
    <w:multiLevelType w:val="hybridMultilevel"/>
    <w:tmpl w:val="25DCAFD6"/>
    <w:lvl w:ilvl="0" w:tplc="04150017">
      <w:start w:val="1"/>
      <w:numFmt w:val="lowerLetter"/>
      <w:lvlText w:val="%1)"/>
      <w:lvlJc w:val="left"/>
      <w:pPr>
        <w:ind w:left="871" w:hanging="360"/>
      </w:p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133"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4" w15:restartNumberingAfterBreak="0">
    <w:nsid w:val="179848EA"/>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19841AA9"/>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19DD6B91"/>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1A3804EE"/>
    <w:multiLevelType w:val="hybridMultilevel"/>
    <w:tmpl w:val="AEA4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1AD10121"/>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1AE2148F"/>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1B17009E"/>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1C0D52AC"/>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1C324EDF"/>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7"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1CDB38CA"/>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1E0F6873"/>
    <w:multiLevelType w:val="hybridMultilevel"/>
    <w:tmpl w:val="92D81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1E892D4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2048311E"/>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20AB754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0CF661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11C6A49"/>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21D40B5B"/>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22A257A2"/>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2DB5CAC"/>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333216B"/>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23A40482"/>
    <w:multiLevelType w:val="hybridMultilevel"/>
    <w:tmpl w:val="99B40A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42C6FEE"/>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70"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252950B7"/>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253110F9"/>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259A5031"/>
    <w:multiLevelType w:val="hybridMultilevel"/>
    <w:tmpl w:val="362CA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6164A06"/>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61D723B"/>
    <w:multiLevelType w:val="hybridMultilevel"/>
    <w:tmpl w:val="0D049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27220DC5"/>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2788534E"/>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2830793A"/>
    <w:multiLevelType w:val="hybridMultilevel"/>
    <w:tmpl w:val="A2AE9BBE"/>
    <w:lvl w:ilvl="0" w:tplc="452E68EC">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28CE15D3"/>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83"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86"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2ABA5216"/>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9" w15:restartNumberingAfterBreak="0">
    <w:nsid w:val="2B576ADF"/>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0" w15:restartNumberingAfterBreak="0">
    <w:nsid w:val="2BE05EC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2C254BC8"/>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2C65679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2D165CE9"/>
    <w:multiLevelType w:val="hybridMultilevel"/>
    <w:tmpl w:val="356CE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2DA07CCD"/>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2E6A4377"/>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9" w15:restartNumberingAfterBreak="0">
    <w:nsid w:val="2E757330"/>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2EAA7E6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2ECB66D5"/>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2"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2FE070EF"/>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15:restartNumberingAfterBreak="0">
    <w:nsid w:val="30BA16E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30EB5FA6"/>
    <w:multiLevelType w:val="hybridMultilevel"/>
    <w:tmpl w:val="E500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1B93BF0"/>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321B7A28"/>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2454698"/>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331D0B7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5"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3603558A"/>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7" w15:restartNumberingAfterBreak="0">
    <w:nsid w:val="360C1E34"/>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219"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0"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7700A94"/>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388B6FD8"/>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5" w15:restartNumberingAfterBreak="0">
    <w:nsid w:val="398F673F"/>
    <w:multiLevelType w:val="hybridMultilevel"/>
    <w:tmpl w:val="6C162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39B0451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3AA935E6"/>
    <w:multiLevelType w:val="hybridMultilevel"/>
    <w:tmpl w:val="0916EEB0"/>
    <w:lvl w:ilvl="0" w:tplc="46606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AE6414E"/>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3B1A031B"/>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B4F0A35"/>
    <w:multiLevelType w:val="hybridMultilevel"/>
    <w:tmpl w:val="9A2E757C"/>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3B6552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3C7525BC"/>
    <w:multiLevelType w:val="hybridMultilevel"/>
    <w:tmpl w:val="C9E846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7"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3D1348FB"/>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9" w15:restartNumberingAfterBreak="0">
    <w:nsid w:val="3D174B58"/>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15:restartNumberingAfterBreak="0">
    <w:nsid w:val="3E08758C"/>
    <w:multiLevelType w:val="hybridMultilevel"/>
    <w:tmpl w:val="B712E568"/>
    <w:lvl w:ilvl="0" w:tplc="D8BADD2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3F196180"/>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3FFC79D9"/>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7" w15:restartNumberingAfterBreak="0">
    <w:nsid w:val="4172010D"/>
    <w:multiLevelType w:val="hybridMultilevel"/>
    <w:tmpl w:val="14926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9" w15:restartNumberingAfterBreak="0">
    <w:nsid w:val="422B20AC"/>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15:restartNumberingAfterBreak="0">
    <w:nsid w:val="42946FE9"/>
    <w:multiLevelType w:val="hybridMultilevel"/>
    <w:tmpl w:val="F9BE8B54"/>
    <w:lvl w:ilvl="0" w:tplc="F486598A">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2" w15:restartNumberingAfterBreak="0">
    <w:nsid w:val="432F1E05"/>
    <w:multiLevelType w:val="hybridMultilevel"/>
    <w:tmpl w:val="56184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3" w15:restartNumberingAfterBreak="0">
    <w:nsid w:val="43D328F8"/>
    <w:multiLevelType w:val="hybridMultilevel"/>
    <w:tmpl w:val="CD943902"/>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440D6196"/>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443B45E3"/>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44966E89"/>
    <w:multiLevelType w:val="hybridMultilevel"/>
    <w:tmpl w:val="91C81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15:restartNumberingAfterBreak="0">
    <w:nsid w:val="454F272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0" w15:restartNumberingAfterBreak="0">
    <w:nsid w:val="45EC438A"/>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3" w15:restartNumberingAfterBreak="0">
    <w:nsid w:val="46933C9C"/>
    <w:multiLevelType w:val="hybridMultilevel"/>
    <w:tmpl w:val="A6CEA0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4" w15:restartNumberingAfterBreak="0">
    <w:nsid w:val="46934994"/>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6" w15:restartNumberingAfterBreak="0">
    <w:nsid w:val="46C95C6A"/>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6CE07F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8"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70" w15:restartNumberingAfterBreak="0">
    <w:nsid w:val="47C641C0"/>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2"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482A2F77"/>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4" w15:restartNumberingAfterBreak="0">
    <w:nsid w:val="483029E8"/>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5" w15:restartNumberingAfterBreak="0">
    <w:nsid w:val="495763CD"/>
    <w:multiLevelType w:val="hybridMultilevel"/>
    <w:tmpl w:val="6E88C8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6" w15:restartNumberingAfterBreak="0">
    <w:nsid w:val="49690E84"/>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7" w15:restartNumberingAfterBreak="0">
    <w:nsid w:val="4A2231AF"/>
    <w:multiLevelType w:val="hybridMultilevel"/>
    <w:tmpl w:val="2FA6651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8" w15:restartNumberingAfterBreak="0">
    <w:nsid w:val="4A474CB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9" w15:restartNumberingAfterBreak="0">
    <w:nsid w:val="4A4866B4"/>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0" w15:restartNumberingAfterBreak="0">
    <w:nsid w:val="4AAB45BC"/>
    <w:multiLevelType w:val="hybridMultilevel"/>
    <w:tmpl w:val="E3E8F9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4AFB3BA1"/>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C59463C"/>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4CCA24D3"/>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4D1A1412"/>
    <w:multiLevelType w:val="hybridMultilevel"/>
    <w:tmpl w:val="4D96C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D6E3C66"/>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7" w15:restartNumberingAfterBreak="0">
    <w:nsid w:val="4D7D7EC6"/>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8" w15:restartNumberingAfterBreak="0">
    <w:nsid w:val="4E251609"/>
    <w:multiLevelType w:val="hybridMultilevel"/>
    <w:tmpl w:val="42C25826"/>
    <w:lvl w:ilvl="0" w:tplc="6C66E1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0" w15:restartNumberingAfterBreak="0">
    <w:nsid w:val="4EF131D4"/>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1"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2" w15:restartNumberingAfterBreak="0">
    <w:nsid w:val="4FE25A14"/>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3" w15:restartNumberingAfterBreak="0">
    <w:nsid w:val="4FE85024"/>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4" w15:restartNumberingAfterBreak="0">
    <w:nsid w:val="4FF11952"/>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50E3616E"/>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6" w15:restartNumberingAfterBreak="0">
    <w:nsid w:val="51252E6B"/>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97"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51C123A6"/>
    <w:multiLevelType w:val="hybridMultilevel"/>
    <w:tmpl w:val="817E2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52554588"/>
    <w:multiLevelType w:val="hybridMultilevel"/>
    <w:tmpl w:val="3C061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52B05F47"/>
    <w:multiLevelType w:val="hybridMultilevel"/>
    <w:tmpl w:val="7138CD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1" w15:restartNumberingAfterBreak="0">
    <w:nsid w:val="52C3507A"/>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2" w15:restartNumberingAfterBreak="0">
    <w:nsid w:val="533D1425"/>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3" w15:restartNumberingAfterBreak="0">
    <w:nsid w:val="53CB6396"/>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4"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5" w15:restartNumberingAfterBreak="0">
    <w:nsid w:val="545D30CF"/>
    <w:multiLevelType w:val="hybridMultilevel"/>
    <w:tmpl w:val="2FA66516"/>
    <w:lvl w:ilvl="0" w:tplc="04150011">
      <w:start w:val="1"/>
      <w:numFmt w:val="decimal"/>
      <w:lvlText w:val="%1)"/>
      <w:lvlJc w:val="left"/>
      <w:pPr>
        <w:ind w:left="-168" w:hanging="360"/>
      </w:pPr>
      <w:rPr>
        <w:rFonts w:hint="default"/>
        <w:b w:val="0"/>
      </w:rPr>
    </w:lvl>
    <w:lvl w:ilvl="1" w:tplc="04150019">
      <w:start w:val="1"/>
      <w:numFmt w:val="lowerLetter"/>
      <w:lvlText w:val="%2."/>
      <w:lvlJc w:val="left"/>
      <w:pPr>
        <w:ind w:left="912" w:hanging="360"/>
      </w:pPr>
      <w:rPr>
        <w:rFonts w:cs="Times New Roman"/>
      </w:rPr>
    </w:lvl>
    <w:lvl w:ilvl="2" w:tplc="0415001B">
      <w:start w:val="1"/>
      <w:numFmt w:val="lowerRoman"/>
      <w:lvlText w:val="%3."/>
      <w:lvlJc w:val="right"/>
      <w:pPr>
        <w:ind w:left="1632" w:hanging="180"/>
      </w:pPr>
      <w:rPr>
        <w:rFonts w:cs="Times New Roman"/>
      </w:rPr>
    </w:lvl>
    <w:lvl w:ilvl="3" w:tplc="0415000F" w:tentative="1">
      <w:start w:val="1"/>
      <w:numFmt w:val="decimal"/>
      <w:lvlText w:val="%4."/>
      <w:lvlJc w:val="left"/>
      <w:pPr>
        <w:ind w:left="2352" w:hanging="360"/>
      </w:pPr>
      <w:rPr>
        <w:rFonts w:cs="Times New Roman"/>
      </w:rPr>
    </w:lvl>
    <w:lvl w:ilvl="4" w:tplc="04150019" w:tentative="1">
      <w:start w:val="1"/>
      <w:numFmt w:val="lowerLetter"/>
      <w:lvlText w:val="%5."/>
      <w:lvlJc w:val="left"/>
      <w:pPr>
        <w:ind w:left="3072" w:hanging="360"/>
      </w:pPr>
      <w:rPr>
        <w:rFonts w:cs="Times New Roman"/>
      </w:rPr>
    </w:lvl>
    <w:lvl w:ilvl="5" w:tplc="0415001B" w:tentative="1">
      <w:start w:val="1"/>
      <w:numFmt w:val="lowerRoman"/>
      <w:lvlText w:val="%6."/>
      <w:lvlJc w:val="right"/>
      <w:pPr>
        <w:ind w:left="3792" w:hanging="180"/>
      </w:pPr>
      <w:rPr>
        <w:rFonts w:cs="Times New Roman"/>
      </w:rPr>
    </w:lvl>
    <w:lvl w:ilvl="6" w:tplc="0415000F" w:tentative="1">
      <w:start w:val="1"/>
      <w:numFmt w:val="decimal"/>
      <w:lvlText w:val="%7."/>
      <w:lvlJc w:val="left"/>
      <w:pPr>
        <w:ind w:left="4512" w:hanging="360"/>
      </w:pPr>
      <w:rPr>
        <w:rFonts w:cs="Times New Roman"/>
      </w:rPr>
    </w:lvl>
    <w:lvl w:ilvl="7" w:tplc="04150019" w:tentative="1">
      <w:start w:val="1"/>
      <w:numFmt w:val="lowerLetter"/>
      <w:lvlText w:val="%8."/>
      <w:lvlJc w:val="left"/>
      <w:pPr>
        <w:ind w:left="5232" w:hanging="360"/>
      </w:pPr>
      <w:rPr>
        <w:rFonts w:cs="Times New Roman"/>
      </w:rPr>
    </w:lvl>
    <w:lvl w:ilvl="8" w:tplc="0415001B" w:tentative="1">
      <w:start w:val="1"/>
      <w:numFmt w:val="lowerRoman"/>
      <w:lvlText w:val="%9."/>
      <w:lvlJc w:val="right"/>
      <w:pPr>
        <w:ind w:left="5952" w:hanging="180"/>
      </w:pPr>
      <w:rPr>
        <w:rFonts w:cs="Times New Roman"/>
      </w:rPr>
    </w:lvl>
  </w:abstractNum>
  <w:abstractNum w:abstractNumId="306"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7" w15:restartNumberingAfterBreak="0">
    <w:nsid w:val="54C4180E"/>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5531733F"/>
    <w:multiLevelType w:val="hybridMultilevel"/>
    <w:tmpl w:val="2FBA5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12" w15:restartNumberingAfterBreak="0">
    <w:nsid w:val="55B54C5B"/>
    <w:multiLevelType w:val="hybridMultilevel"/>
    <w:tmpl w:val="18364F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13" w15:restartNumberingAfterBreak="0">
    <w:nsid w:val="55BD01BE"/>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4" w15:restartNumberingAfterBreak="0">
    <w:nsid w:val="55C40221"/>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317" w15:restartNumberingAfterBreak="0">
    <w:nsid w:val="57D55AA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15:restartNumberingAfterBreak="0">
    <w:nsid w:val="58073EEE"/>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857472E"/>
    <w:multiLevelType w:val="hybridMultilevel"/>
    <w:tmpl w:val="18F245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0" w15:restartNumberingAfterBreak="0">
    <w:nsid w:val="58E811D2"/>
    <w:multiLevelType w:val="hybridMultilevel"/>
    <w:tmpl w:val="C8C0F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22"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59876812"/>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4" w15:restartNumberingAfterBreak="0">
    <w:nsid w:val="59DC1703"/>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5" w15:restartNumberingAfterBreak="0">
    <w:nsid w:val="59EF614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A2C02F6"/>
    <w:multiLevelType w:val="hybridMultilevel"/>
    <w:tmpl w:val="9B2A4B20"/>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7"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A40145A"/>
    <w:multiLevelType w:val="hybridMultilevel"/>
    <w:tmpl w:val="7B2E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1" w15:restartNumberingAfterBreak="0">
    <w:nsid w:val="5AC326A3"/>
    <w:multiLevelType w:val="hybridMultilevel"/>
    <w:tmpl w:val="7B2E2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2"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5B731BF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5" w15:restartNumberingAfterBreak="0">
    <w:nsid w:val="5CB71BF4"/>
    <w:multiLevelType w:val="hybridMultilevel"/>
    <w:tmpl w:val="34B6A0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6"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7"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8" w15:restartNumberingAfterBreak="0">
    <w:nsid w:val="5DA53D2D"/>
    <w:multiLevelType w:val="hybridMultilevel"/>
    <w:tmpl w:val="3838328A"/>
    <w:lvl w:ilvl="0" w:tplc="FEF236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9"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0" w15:restartNumberingAfterBreak="0">
    <w:nsid w:val="5EA060A2"/>
    <w:multiLevelType w:val="hybridMultilevel"/>
    <w:tmpl w:val="2CDA25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1" w15:restartNumberingAfterBreak="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2" w15:restartNumberingAfterBreak="0">
    <w:nsid w:val="5F405D4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3"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6" w15:restartNumberingAfterBreak="0">
    <w:nsid w:val="60D400A9"/>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8" w15:restartNumberingAfterBreak="0">
    <w:nsid w:val="62A771F2"/>
    <w:multiLevelType w:val="hybridMultilevel"/>
    <w:tmpl w:val="99B40AC8"/>
    <w:lvl w:ilvl="0" w:tplc="856CE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9" w15:restartNumberingAfterBreak="0">
    <w:nsid w:val="62D8440B"/>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0" w15:restartNumberingAfterBreak="0">
    <w:nsid w:val="62E420F5"/>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1"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658C7F20"/>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4" w15:restartNumberingAfterBreak="0">
    <w:nsid w:val="65EF4519"/>
    <w:multiLevelType w:val="hybridMultilevel"/>
    <w:tmpl w:val="6E46FEFA"/>
    <w:lvl w:ilvl="0" w:tplc="4C54B4FA">
      <w:start w:val="1"/>
      <w:numFmt w:val="decimal"/>
      <w:lvlText w:val="%1)"/>
      <w:lvlJc w:val="left"/>
      <w:pPr>
        <w:ind w:left="511" w:hanging="360"/>
      </w:pPr>
      <w:rPr>
        <w:rFonts w:hint="default"/>
        <w:b w:val="0"/>
      </w:rPr>
    </w:lvl>
    <w:lvl w:ilvl="1" w:tplc="04150019" w:tentative="1">
      <w:start w:val="1"/>
      <w:numFmt w:val="lowerLetter"/>
      <w:lvlText w:val="%2."/>
      <w:lvlJc w:val="left"/>
      <w:pPr>
        <w:ind w:left="1231" w:hanging="360"/>
      </w:pPr>
    </w:lvl>
    <w:lvl w:ilvl="2" w:tplc="0415001B" w:tentative="1">
      <w:start w:val="1"/>
      <w:numFmt w:val="lowerRoman"/>
      <w:lvlText w:val="%3."/>
      <w:lvlJc w:val="right"/>
      <w:pPr>
        <w:ind w:left="1951" w:hanging="180"/>
      </w:pPr>
    </w:lvl>
    <w:lvl w:ilvl="3" w:tplc="0415000F" w:tentative="1">
      <w:start w:val="1"/>
      <w:numFmt w:val="decimal"/>
      <w:lvlText w:val="%4."/>
      <w:lvlJc w:val="left"/>
      <w:pPr>
        <w:ind w:left="2671" w:hanging="360"/>
      </w:pPr>
    </w:lvl>
    <w:lvl w:ilvl="4" w:tplc="04150019" w:tentative="1">
      <w:start w:val="1"/>
      <w:numFmt w:val="lowerLetter"/>
      <w:lvlText w:val="%5."/>
      <w:lvlJc w:val="left"/>
      <w:pPr>
        <w:ind w:left="3391" w:hanging="360"/>
      </w:pPr>
    </w:lvl>
    <w:lvl w:ilvl="5" w:tplc="0415001B" w:tentative="1">
      <w:start w:val="1"/>
      <w:numFmt w:val="lowerRoman"/>
      <w:lvlText w:val="%6."/>
      <w:lvlJc w:val="right"/>
      <w:pPr>
        <w:ind w:left="4111" w:hanging="180"/>
      </w:pPr>
    </w:lvl>
    <w:lvl w:ilvl="6" w:tplc="0415000F" w:tentative="1">
      <w:start w:val="1"/>
      <w:numFmt w:val="decimal"/>
      <w:lvlText w:val="%7."/>
      <w:lvlJc w:val="left"/>
      <w:pPr>
        <w:ind w:left="4831" w:hanging="360"/>
      </w:pPr>
    </w:lvl>
    <w:lvl w:ilvl="7" w:tplc="04150019" w:tentative="1">
      <w:start w:val="1"/>
      <w:numFmt w:val="lowerLetter"/>
      <w:lvlText w:val="%8."/>
      <w:lvlJc w:val="left"/>
      <w:pPr>
        <w:ind w:left="5551" w:hanging="360"/>
      </w:pPr>
    </w:lvl>
    <w:lvl w:ilvl="8" w:tplc="0415001B" w:tentative="1">
      <w:start w:val="1"/>
      <w:numFmt w:val="lowerRoman"/>
      <w:lvlText w:val="%9."/>
      <w:lvlJc w:val="right"/>
      <w:pPr>
        <w:ind w:left="6271" w:hanging="180"/>
      </w:pPr>
    </w:lvl>
  </w:abstractNum>
  <w:abstractNum w:abstractNumId="355"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6"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7" w15:restartNumberingAfterBreak="0">
    <w:nsid w:val="674517E1"/>
    <w:multiLevelType w:val="hybridMultilevel"/>
    <w:tmpl w:val="999C6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9" w15:restartNumberingAfterBreak="0">
    <w:nsid w:val="67D060D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67DD555E"/>
    <w:multiLevelType w:val="hybridMultilevel"/>
    <w:tmpl w:val="6DC81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362" w15:restartNumberingAfterBreak="0">
    <w:nsid w:val="682C397E"/>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64"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6"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7" w15:restartNumberingAfterBreak="0">
    <w:nsid w:val="69B7621B"/>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8" w15:restartNumberingAfterBreak="0">
    <w:nsid w:val="6A4A6C91"/>
    <w:multiLevelType w:val="hybridMultilevel"/>
    <w:tmpl w:val="78E442A2"/>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6BDD3B37"/>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1" w15:restartNumberingAfterBreak="0">
    <w:nsid w:val="6C3914D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2"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3" w15:restartNumberingAfterBreak="0">
    <w:nsid w:val="6CD97F24"/>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4"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5" w15:restartNumberingAfterBreak="0">
    <w:nsid w:val="6DE4112B"/>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6" w15:restartNumberingAfterBreak="0">
    <w:nsid w:val="6DE82CB5"/>
    <w:multiLevelType w:val="hybridMultilevel"/>
    <w:tmpl w:val="CA827D0C"/>
    <w:lvl w:ilvl="0" w:tplc="5C5EF21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7" w15:restartNumberingAfterBreak="0">
    <w:nsid w:val="6EA577CB"/>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6F393DE7"/>
    <w:multiLevelType w:val="hybridMultilevel"/>
    <w:tmpl w:val="6262C81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9" w15:restartNumberingAfterBreak="0">
    <w:nsid w:val="6F6E290F"/>
    <w:multiLevelType w:val="hybridMultilevel"/>
    <w:tmpl w:val="DFE884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1" w15:restartNumberingAfterBreak="0">
    <w:nsid w:val="702A54EC"/>
    <w:multiLevelType w:val="hybridMultilevel"/>
    <w:tmpl w:val="32CE4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08E45D1"/>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3" w15:restartNumberingAfterBreak="0">
    <w:nsid w:val="70AC55DC"/>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4"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5" w15:restartNumberingAfterBreak="0">
    <w:nsid w:val="71615AD5"/>
    <w:multiLevelType w:val="hybridMultilevel"/>
    <w:tmpl w:val="6456C9D0"/>
    <w:lvl w:ilvl="0" w:tplc="04150011">
      <w:start w:val="1"/>
      <w:numFmt w:val="decimal"/>
      <w:lvlText w:val="%1)"/>
      <w:lvlJc w:val="left"/>
      <w:pPr>
        <w:ind w:left="882" w:hanging="360"/>
      </w:p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386" w15:restartNumberingAfterBreak="0">
    <w:nsid w:val="71CE4C94"/>
    <w:multiLevelType w:val="hybridMultilevel"/>
    <w:tmpl w:val="1E0ADD7E"/>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8" w15:restartNumberingAfterBreak="0">
    <w:nsid w:val="72D2410C"/>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9" w15:restartNumberingAfterBreak="0">
    <w:nsid w:val="72E86BDB"/>
    <w:multiLevelType w:val="hybridMultilevel"/>
    <w:tmpl w:val="169A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0" w15:restartNumberingAfterBreak="0">
    <w:nsid w:val="73BC4BE5"/>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3FD768D"/>
    <w:multiLevelType w:val="hybridMultilevel"/>
    <w:tmpl w:val="8FB8E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46A48AB"/>
    <w:multiLevelType w:val="hybridMultilevel"/>
    <w:tmpl w:val="373A317E"/>
    <w:lvl w:ilvl="0" w:tplc="E29AB0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4C170AC"/>
    <w:multiLevelType w:val="hybridMultilevel"/>
    <w:tmpl w:val="6262C8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5" w15:restartNumberingAfterBreak="0">
    <w:nsid w:val="74D44271"/>
    <w:multiLevelType w:val="hybridMultilevel"/>
    <w:tmpl w:val="AB624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6"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7" w15:restartNumberingAfterBreak="0">
    <w:nsid w:val="74FD5C0A"/>
    <w:multiLevelType w:val="hybridMultilevel"/>
    <w:tmpl w:val="7138CD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8"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76003BE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1" w15:restartNumberingAfterBreak="0">
    <w:nsid w:val="767950AE"/>
    <w:multiLevelType w:val="hybridMultilevel"/>
    <w:tmpl w:val="E4EA7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76846A3D"/>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3" w15:restartNumberingAfterBreak="0">
    <w:nsid w:val="76A2059F"/>
    <w:multiLevelType w:val="hybridMultilevel"/>
    <w:tmpl w:val="423EC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76F67B9D"/>
    <w:multiLevelType w:val="hybridMultilevel"/>
    <w:tmpl w:val="01D00464"/>
    <w:lvl w:ilvl="0" w:tplc="50EA7D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77401AE9"/>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778C03B3"/>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78F2233E"/>
    <w:multiLevelType w:val="hybridMultilevel"/>
    <w:tmpl w:val="6988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792E2202"/>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3"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4" w15:restartNumberingAfterBreak="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5" w15:restartNumberingAfterBreak="0">
    <w:nsid w:val="7A4B60B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6"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7"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8" w15:restartNumberingAfterBreak="0">
    <w:nsid w:val="7C7B471B"/>
    <w:multiLevelType w:val="hybridMultilevel"/>
    <w:tmpl w:val="469C4A7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19" w15:restartNumberingAfterBreak="0">
    <w:nsid w:val="7CDA7DF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0"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1" w15:restartNumberingAfterBreak="0">
    <w:nsid w:val="7CF75C9D"/>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2" w15:restartNumberingAfterBreak="0">
    <w:nsid w:val="7D126792"/>
    <w:multiLevelType w:val="hybridMultilevel"/>
    <w:tmpl w:val="D4C664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3"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4" w15:restartNumberingAfterBreak="0">
    <w:nsid w:val="7D2E2364"/>
    <w:multiLevelType w:val="hybridMultilevel"/>
    <w:tmpl w:val="516C0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6" w15:restartNumberingAfterBreak="0">
    <w:nsid w:val="7D782862"/>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8" w15:restartNumberingAfterBreak="0">
    <w:nsid w:val="7EA54364"/>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9" w15:restartNumberingAfterBreak="0">
    <w:nsid w:val="7ED345DE"/>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0"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1" w15:restartNumberingAfterBreak="0">
    <w:nsid w:val="7F7A3D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9"/>
  </w:num>
  <w:num w:numId="3">
    <w:abstractNumId w:val="358"/>
  </w:num>
  <w:num w:numId="4">
    <w:abstractNumId w:val="246"/>
  </w:num>
  <w:num w:numId="5">
    <w:abstractNumId w:val="417"/>
  </w:num>
  <w:num w:numId="6">
    <w:abstractNumId w:val="361"/>
  </w:num>
  <w:num w:numId="7">
    <w:abstractNumId w:val="107"/>
  </w:num>
  <w:num w:numId="8">
    <w:abstractNumId w:val="384"/>
  </w:num>
  <w:num w:numId="9">
    <w:abstractNumId w:val="166"/>
  </w:num>
  <w:num w:numId="10">
    <w:abstractNumId w:val="420"/>
  </w:num>
  <w:num w:numId="11">
    <w:abstractNumId w:val="393"/>
  </w:num>
  <w:num w:numId="12">
    <w:abstractNumId w:val="327"/>
  </w:num>
  <w:num w:numId="13">
    <w:abstractNumId w:val="322"/>
  </w:num>
  <w:num w:numId="14">
    <w:abstractNumId w:val="332"/>
  </w:num>
  <w:num w:numId="15">
    <w:abstractNumId w:val="241"/>
  </w:num>
  <w:num w:numId="16">
    <w:abstractNumId w:val="396"/>
  </w:num>
  <w:num w:numId="17">
    <w:abstractNumId w:val="203"/>
  </w:num>
  <w:num w:numId="18">
    <w:abstractNumId w:val="149"/>
  </w:num>
  <w:num w:numId="19">
    <w:abstractNumId w:val="222"/>
  </w:num>
  <w:num w:numId="20">
    <w:abstractNumId w:val="86"/>
  </w:num>
  <w:num w:numId="21">
    <w:abstractNumId w:val="399"/>
  </w:num>
  <w:num w:numId="22">
    <w:abstractNumId w:val="347"/>
  </w:num>
  <w:num w:numId="23">
    <w:abstractNumId w:val="297"/>
  </w:num>
  <w:num w:numId="24">
    <w:abstractNumId w:val="380"/>
  </w:num>
  <w:num w:numId="25">
    <w:abstractNumId w:val="195"/>
  </w:num>
  <w:num w:numId="26">
    <w:abstractNumId w:val="197"/>
  </w:num>
  <w:num w:numId="27">
    <w:abstractNumId w:val="398"/>
  </w:num>
  <w:num w:numId="28">
    <w:abstractNumId w:val="230"/>
  </w:num>
  <w:num w:numId="29">
    <w:abstractNumId w:val="352"/>
  </w:num>
  <w:num w:numId="30">
    <w:abstractNumId w:val="272"/>
  </w:num>
  <w:num w:numId="31">
    <w:abstractNumId w:val="67"/>
  </w:num>
  <w:num w:numId="32">
    <w:abstractNumId w:val="161"/>
  </w:num>
  <w:num w:numId="33">
    <w:abstractNumId w:val="339"/>
  </w:num>
  <w:num w:numId="34">
    <w:abstractNumId w:val="405"/>
  </w:num>
  <w:num w:numId="35">
    <w:abstractNumId w:val="153"/>
  </w:num>
  <w:num w:numId="3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8"/>
  </w:num>
  <w:num w:numId="3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8"/>
  </w:num>
  <w:num w:numId="41">
    <w:abstractNumId w:val="235"/>
  </w:num>
  <w:num w:numId="42">
    <w:abstractNumId w:val="357"/>
  </w:num>
  <w:num w:numId="43">
    <w:abstractNumId w:val="220"/>
  </w:num>
  <w:num w:numId="44">
    <w:abstractNumId w:val="99"/>
  </w:num>
  <w:num w:numId="45">
    <w:abstractNumId w:val="315"/>
  </w:num>
  <w:num w:numId="46">
    <w:abstractNumId w:val="364"/>
  </w:num>
  <w:num w:numId="47">
    <w:abstractNumId w:val="409"/>
  </w:num>
  <w:num w:numId="48">
    <w:abstractNumId w:val="334"/>
  </w:num>
  <w:num w:numId="49">
    <w:abstractNumId w:val="345"/>
  </w:num>
  <w:num w:numId="50">
    <w:abstractNumId w:val="302"/>
  </w:num>
  <w:num w:numId="51">
    <w:abstractNumId w:val="261"/>
  </w:num>
  <w:num w:numId="52">
    <w:abstractNumId w:val="427"/>
  </w:num>
  <w:num w:numId="53">
    <w:abstractNumId w:val="147"/>
  </w:num>
  <w:num w:numId="54">
    <w:abstractNumId w:val="163"/>
  </w:num>
  <w:num w:numId="55">
    <w:abstractNumId w:val="304"/>
  </w:num>
  <w:num w:numId="56">
    <w:abstractNumId w:val="77"/>
  </w:num>
  <w:num w:numId="57">
    <w:abstractNumId w:val="343"/>
  </w:num>
  <w:num w:numId="58">
    <w:abstractNumId w:val="425"/>
  </w:num>
  <w:num w:numId="59">
    <w:abstractNumId w:val="94"/>
  </w:num>
  <w:num w:numId="60">
    <w:abstractNumId w:val="341"/>
  </w:num>
  <w:num w:numId="61">
    <w:abstractNumId w:val="97"/>
  </w:num>
  <w:num w:numId="62">
    <w:abstractNumId w:val="135"/>
  </w:num>
  <w:num w:numId="63">
    <w:abstractNumId w:val="215"/>
  </w:num>
  <w:num w:numId="64">
    <w:abstractNumId w:val="202"/>
  </w:num>
  <w:num w:numId="65">
    <w:abstractNumId w:val="205"/>
  </w:num>
  <w:num w:numId="66">
    <w:abstractNumId w:val="171"/>
  </w:num>
  <w:num w:numId="67">
    <w:abstractNumId w:val="416"/>
  </w:num>
  <w:num w:numId="68">
    <w:abstractNumId w:val="257"/>
  </w:num>
  <w:num w:numId="69">
    <w:abstractNumId w:val="244"/>
  </w:num>
  <w:num w:numId="70">
    <w:abstractNumId w:val="218"/>
  </w:num>
  <w:num w:numId="71">
    <w:abstractNumId w:val="316"/>
  </w:num>
  <w:num w:numId="72">
    <w:abstractNumId w:val="262"/>
  </w:num>
  <w:num w:numId="73">
    <w:abstractNumId w:val="366"/>
  </w:num>
  <w:num w:numId="7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7"/>
  </w:num>
  <w:num w:numId="78">
    <w:abstractNumId w:val="224"/>
  </w:num>
  <w:num w:numId="79">
    <w:abstractNumId w:val="158"/>
  </w:num>
  <w:num w:numId="80">
    <w:abstractNumId w:val="320"/>
  </w:num>
  <w:num w:numId="81">
    <w:abstractNumId w:val="307"/>
  </w:num>
  <w:num w:numId="82">
    <w:abstractNumId w:val="252"/>
  </w:num>
  <w:num w:numId="83">
    <w:abstractNumId w:val="249"/>
  </w:num>
  <w:num w:numId="84">
    <w:abstractNumId w:val="305"/>
  </w:num>
  <w:num w:numId="85">
    <w:abstractNumId w:val="198"/>
  </w:num>
  <w:num w:numId="86">
    <w:abstractNumId w:val="183"/>
  </w:num>
  <w:num w:numId="87">
    <w:abstractNumId w:val="136"/>
  </w:num>
  <w:num w:numId="88">
    <w:abstractNumId w:val="275"/>
  </w:num>
  <w:num w:numId="89">
    <w:abstractNumId w:val="263"/>
  </w:num>
  <w:num w:numId="90">
    <w:abstractNumId w:val="395"/>
  </w:num>
  <w:num w:numId="91">
    <w:abstractNumId w:val="277"/>
  </w:num>
  <w:num w:numId="92">
    <w:abstractNumId w:val="189"/>
  </w:num>
  <w:num w:numId="93">
    <w:abstractNumId w:val="213"/>
  </w:num>
  <w:num w:numId="94">
    <w:abstractNumId w:val="267"/>
  </w:num>
  <w:num w:numId="95">
    <w:abstractNumId w:val="359"/>
  </w:num>
  <w:num w:numId="96">
    <w:abstractNumId w:val="374"/>
  </w:num>
  <w:num w:numId="97">
    <w:abstractNumId w:val="191"/>
  </w:num>
  <w:num w:numId="98">
    <w:abstractNumId w:val="372"/>
  </w:num>
  <w:num w:numId="99">
    <w:abstractNumId w:val="81"/>
  </w:num>
  <w:num w:numId="100">
    <w:abstractNumId w:val="150"/>
  </w:num>
  <w:num w:numId="101">
    <w:abstractNumId w:val="170"/>
  </w:num>
  <w:num w:numId="102">
    <w:abstractNumId w:val="271"/>
  </w:num>
  <w:num w:numId="103">
    <w:abstractNumId w:val="389"/>
  </w:num>
  <w:num w:numId="104">
    <w:abstractNumId w:val="337"/>
  </w:num>
  <w:num w:numId="105">
    <w:abstractNumId w:val="250"/>
  </w:num>
  <w:num w:numId="106">
    <w:abstractNumId w:val="85"/>
  </w:num>
  <w:num w:numId="107">
    <w:abstractNumId w:val="336"/>
  </w:num>
  <w:num w:numId="108">
    <w:abstractNumId w:val="365"/>
  </w:num>
  <w:num w:numId="109">
    <w:abstractNumId w:val="167"/>
  </w:num>
  <w:num w:numId="110">
    <w:abstractNumId w:val="299"/>
  </w:num>
  <w:num w:numId="111">
    <w:abstractNumId w:val="314"/>
  </w:num>
  <w:num w:numId="112">
    <w:abstractNumId w:val="368"/>
  </w:num>
  <w:num w:numId="113">
    <w:abstractNumId w:val="144"/>
  </w:num>
  <w:num w:numId="114">
    <w:abstractNumId w:val="0"/>
  </w:num>
  <w:num w:numId="115">
    <w:abstractNumId w:val="356"/>
  </w:num>
  <w:num w:numId="116">
    <w:abstractNumId w:val="177"/>
  </w:num>
  <w:num w:numId="117">
    <w:abstractNumId w:val="196"/>
  </w:num>
  <w:num w:numId="118">
    <w:abstractNumId w:val="156"/>
  </w:num>
  <w:num w:numId="119">
    <w:abstractNumId w:val="168"/>
  </w:num>
  <w:num w:numId="120">
    <w:abstractNumId w:val="128"/>
  </w:num>
  <w:num w:numId="121">
    <w:abstractNumId w:val="98"/>
  </w:num>
  <w:num w:numId="122">
    <w:abstractNumId w:val="274"/>
  </w:num>
  <w:num w:numId="123">
    <w:abstractNumId w:val="401"/>
  </w:num>
  <w:num w:numId="124">
    <w:abstractNumId w:val="223"/>
  </w:num>
  <w:num w:numId="125">
    <w:abstractNumId w:val="354"/>
  </w:num>
  <w:num w:numId="126">
    <w:abstractNumId w:val="132"/>
  </w:num>
  <w:num w:numId="127">
    <w:abstractNumId w:val="123"/>
  </w:num>
  <w:num w:numId="128">
    <w:abstractNumId w:val="408"/>
  </w:num>
  <w:num w:numId="129">
    <w:abstractNumId w:val="312"/>
  </w:num>
  <w:num w:numId="130">
    <w:abstractNumId w:val="204"/>
  </w:num>
  <w:num w:numId="131">
    <w:abstractNumId w:val="348"/>
  </w:num>
  <w:num w:numId="132">
    <w:abstractNumId w:val="200"/>
  </w:num>
  <w:num w:numId="133">
    <w:abstractNumId w:val="242"/>
  </w:num>
  <w:num w:numId="134">
    <w:abstractNumId w:val="254"/>
  </w:num>
  <w:num w:numId="135">
    <w:abstractNumId w:val="127"/>
  </w:num>
  <w:num w:numId="136">
    <w:abstractNumId w:val="157"/>
  </w:num>
  <w:num w:numId="137">
    <w:abstractNumId w:val="418"/>
  </w:num>
  <w:num w:numId="138">
    <w:abstractNumId w:val="431"/>
  </w:num>
  <w:num w:numId="139">
    <w:abstractNumId w:val="83"/>
  </w:num>
  <w:num w:numId="140">
    <w:abstractNumId w:val="208"/>
  </w:num>
  <w:num w:numId="141">
    <w:abstractNumId w:val="178"/>
  </w:num>
  <w:num w:numId="142">
    <w:abstractNumId w:val="383"/>
  </w:num>
  <w:num w:numId="143">
    <w:abstractNumId w:val="192"/>
  </w:num>
  <w:num w:numId="144">
    <w:abstractNumId w:val="96"/>
  </w:num>
  <w:num w:numId="145">
    <w:abstractNumId w:val="313"/>
  </w:num>
  <w:num w:numId="146">
    <w:abstractNumId w:val="80"/>
  </w:num>
  <w:num w:numId="147">
    <w:abstractNumId w:val="109"/>
  </w:num>
  <w:num w:numId="148">
    <w:abstractNumId w:val="367"/>
  </w:num>
  <w:num w:numId="149">
    <w:abstractNumId w:val="375"/>
  </w:num>
  <w:num w:numId="150">
    <w:abstractNumId w:val="281"/>
  </w:num>
  <w:num w:numId="151">
    <w:abstractNumId w:val="323"/>
  </w:num>
  <w:num w:numId="152">
    <w:abstractNumId w:val="303"/>
  </w:num>
  <w:num w:numId="153">
    <w:abstractNumId w:val="206"/>
  </w:num>
  <w:num w:numId="154">
    <w:abstractNumId w:val="217"/>
  </w:num>
  <w:num w:numId="155">
    <w:abstractNumId w:val="369"/>
  </w:num>
  <w:num w:numId="156">
    <w:abstractNumId w:val="373"/>
  </w:num>
  <w:num w:numId="157">
    <w:abstractNumId w:val="278"/>
  </w:num>
  <w:num w:numId="158">
    <w:abstractNumId w:val="186"/>
  </w:num>
  <w:num w:numId="159">
    <w:abstractNumId w:val="145"/>
  </w:num>
  <w:num w:numId="160">
    <w:abstractNumId w:val="342"/>
  </w:num>
  <w:num w:numId="161">
    <w:abstractNumId w:val="255"/>
  </w:num>
  <w:num w:numId="162">
    <w:abstractNumId w:val="324"/>
  </w:num>
  <w:num w:numId="163">
    <w:abstractNumId w:val="106"/>
  </w:num>
  <w:num w:numId="164">
    <w:abstractNumId w:val="93"/>
  </w:num>
  <w:num w:numId="165">
    <w:abstractNumId w:val="283"/>
  </w:num>
  <w:num w:numId="166">
    <w:abstractNumId w:val="199"/>
  </w:num>
  <w:num w:numId="167">
    <w:abstractNumId w:val="173"/>
  </w:num>
  <w:num w:numId="168">
    <w:abstractNumId w:val="317"/>
  </w:num>
  <w:num w:numId="169">
    <w:abstractNumId w:val="100"/>
  </w:num>
  <w:num w:numId="170">
    <w:abstractNumId w:val="388"/>
  </w:num>
  <w:num w:numId="171">
    <w:abstractNumId w:val="211"/>
  </w:num>
  <w:num w:numId="172">
    <w:abstractNumId w:val="216"/>
  </w:num>
  <w:num w:numId="173">
    <w:abstractNumId w:val="390"/>
  </w:num>
  <w:num w:numId="174">
    <w:abstractNumId w:val="142"/>
  </w:num>
  <w:num w:numId="175">
    <w:abstractNumId w:val="292"/>
  </w:num>
  <w:num w:numId="176">
    <w:abstractNumId w:val="245"/>
  </w:num>
  <w:num w:numId="177">
    <w:abstractNumId w:val="287"/>
  </w:num>
  <w:num w:numId="178">
    <w:abstractNumId w:val="328"/>
  </w:num>
  <w:num w:numId="179">
    <w:abstractNumId w:val="134"/>
  </w:num>
  <w:num w:numId="180">
    <w:abstractNumId w:val="407"/>
  </w:num>
  <w:num w:numId="181">
    <w:abstractNumId w:val="165"/>
  </w:num>
  <w:num w:numId="182">
    <w:abstractNumId w:val="190"/>
  </w:num>
  <w:num w:numId="183">
    <w:abstractNumId w:val="79"/>
  </w:num>
  <w:num w:numId="184">
    <w:abstractNumId w:val="226"/>
  </w:num>
  <w:num w:numId="185">
    <w:abstractNumId w:val="233"/>
  </w:num>
  <w:num w:numId="186">
    <w:abstractNumId w:val="115"/>
  </w:num>
  <w:num w:numId="187">
    <w:abstractNumId w:val="155"/>
  </w:num>
  <w:num w:numId="188">
    <w:abstractNumId w:val="95"/>
  </w:num>
  <w:num w:numId="189">
    <w:abstractNumId w:val="295"/>
  </w:num>
  <w:num w:numId="190">
    <w:abstractNumId w:val="120"/>
  </w:num>
  <w:num w:numId="191">
    <w:abstractNumId w:val="172"/>
  </w:num>
  <w:num w:numId="192">
    <w:abstractNumId w:val="260"/>
  </w:num>
  <w:num w:numId="193">
    <w:abstractNumId w:val="290"/>
  </w:num>
  <w:num w:numId="194">
    <w:abstractNumId w:val="276"/>
  </w:num>
  <w:num w:numId="195">
    <w:abstractNumId w:val="429"/>
  </w:num>
  <w:num w:numId="196">
    <w:abstractNumId w:val="141"/>
  </w:num>
  <w:num w:numId="197">
    <w:abstractNumId w:val="412"/>
  </w:num>
  <w:num w:numId="198">
    <w:abstractNumId w:val="294"/>
  </w:num>
  <w:num w:numId="199">
    <w:abstractNumId w:val="88"/>
  </w:num>
  <w:num w:numId="200">
    <w:abstractNumId w:val="84"/>
  </w:num>
  <w:num w:numId="201">
    <w:abstractNumId w:val="87"/>
  </w:num>
  <w:num w:numId="202">
    <w:abstractNumId w:val="286"/>
  </w:num>
  <w:num w:numId="203">
    <w:abstractNumId w:val="301"/>
  </w:num>
  <w:num w:numId="204">
    <w:abstractNumId w:val="110"/>
  </w:num>
  <w:num w:numId="205">
    <w:abstractNumId w:val="353"/>
  </w:num>
  <w:num w:numId="206">
    <w:abstractNumId w:val="239"/>
  </w:num>
  <w:num w:numId="207">
    <w:abstractNumId w:val="160"/>
  </w:num>
  <w:num w:numId="208">
    <w:abstractNumId w:val="258"/>
  </w:num>
  <w:num w:numId="209">
    <w:abstractNumId w:val="279"/>
  </w:num>
  <w:num w:numId="210">
    <w:abstractNumId w:val="349"/>
  </w:num>
  <w:num w:numId="211">
    <w:abstractNumId w:val="125"/>
  </w:num>
  <w:num w:numId="212">
    <w:abstractNumId w:val="229"/>
  </w:num>
  <w:num w:numId="213">
    <w:abstractNumId w:val="143"/>
  </w:num>
  <w:num w:numId="214">
    <w:abstractNumId w:val="350"/>
  </w:num>
  <w:num w:numId="215">
    <w:abstractNumId w:val="426"/>
  </w:num>
  <w:num w:numId="216">
    <w:abstractNumId w:val="400"/>
  </w:num>
  <w:num w:numId="217">
    <w:abstractNumId w:val="296"/>
  </w:num>
  <w:num w:numId="218">
    <w:abstractNumId w:val="207"/>
  </w:num>
  <w:num w:numId="219">
    <w:abstractNumId w:val="331"/>
  </w:num>
  <w:num w:numId="220">
    <w:abstractNumId w:val="404"/>
  </w:num>
  <w:num w:numId="221">
    <w:abstractNumId w:val="228"/>
  </w:num>
  <w:num w:numId="222">
    <w:abstractNumId w:val="232"/>
  </w:num>
  <w:num w:numId="223">
    <w:abstractNumId w:val="236"/>
  </w:num>
  <w:num w:numId="224">
    <w:abstractNumId w:val="335"/>
  </w:num>
  <w:num w:numId="225">
    <w:abstractNumId w:val="422"/>
  </w:num>
  <w:num w:numId="226">
    <w:abstractNumId w:val="113"/>
  </w:num>
  <w:num w:numId="227">
    <w:abstractNumId w:val="176"/>
  </w:num>
  <w:num w:numId="228">
    <w:abstractNumId w:val="111"/>
  </w:num>
  <w:num w:numId="229">
    <w:abstractNumId w:val="326"/>
  </w:num>
  <w:num w:numId="230">
    <w:abstractNumId w:val="309"/>
  </w:num>
  <w:num w:numId="231">
    <w:abstractNumId w:val="403"/>
  </w:num>
  <w:num w:numId="232">
    <w:abstractNumId w:val="194"/>
  </w:num>
  <w:num w:numId="233">
    <w:abstractNumId w:val="231"/>
  </w:num>
  <w:num w:numId="234">
    <w:abstractNumId w:val="209"/>
  </w:num>
  <w:num w:numId="235">
    <w:abstractNumId w:val="266"/>
  </w:num>
  <w:num w:numId="236">
    <w:abstractNumId w:val="180"/>
  </w:num>
  <w:num w:numId="237">
    <w:abstractNumId w:val="378"/>
  </w:num>
  <w:num w:numId="238">
    <w:abstractNumId w:val="284"/>
  </w:num>
  <w:num w:numId="239">
    <w:abstractNumId w:val="280"/>
  </w:num>
  <w:num w:numId="240">
    <w:abstractNumId w:val="397"/>
  </w:num>
  <w:num w:numId="241">
    <w:abstractNumId w:val="131"/>
  </w:num>
  <w:num w:numId="242">
    <w:abstractNumId w:val="391"/>
  </w:num>
  <w:num w:numId="243">
    <w:abstractNumId w:val="225"/>
  </w:num>
  <w:num w:numId="244">
    <w:abstractNumId w:val="151"/>
  </w:num>
  <w:num w:numId="245">
    <w:abstractNumId w:val="360"/>
  </w:num>
  <w:num w:numId="246">
    <w:abstractNumId w:val="406"/>
  </w:num>
  <w:num w:numId="247">
    <w:abstractNumId w:val="164"/>
  </w:num>
  <w:num w:numId="248">
    <w:abstractNumId w:val="89"/>
  </w:num>
  <w:num w:numId="249">
    <w:abstractNumId w:val="379"/>
  </w:num>
  <w:num w:numId="250">
    <w:abstractNumId w:val="300"/>
  </w:num>
  <w:num w:numId="251">
    <w:abstractNumId w:val="340"/>
  </w:num>
  <w:num w:numId="252">
    <w:abstractNumId w:val="394"/>
  </w:num>
  <w:num w:numId="253">
    <w:abstractNumId w:val="240"/>
  </w:num>
  <w:num w:numId="254">
    <w:abstractNumId w:val="175"/>
  </w:num>
  <w:num w:numId="255">
    <w:abstractNumId w:val="419"/>
  </w:num>
  <w:num w:numId="256">
    <w:abstractNumId w:val="325"/>
  </w:num>
  <w:num w:numId="257">
    <w:abstractNumId w:val="152"/>
  </w:num>
  <w:num w:numId="258">
    <w:abstractNumId w:val="319"/>
  </w:num>
  <w:num w:numId="259">
    <w:abstractNumId w:val="210"/>
  </w:num>
  <w:num w:numId="260">
    <w:abstractNumId w:val="428"/>
  </w:num>
  <w:num w:numId="261">
    <w:abstractNumId w:val="103"/>
  </w:num>
  <w:num w:numId="262">
    <w:abstractNumId w:val="179"/>
  </w:num>
  <w:num w:numId="263">
    <w:abstractNumId w:val="112"/>
  </w:num>
  <w:num w:numId="264">
    <w:abstractNumId w:val="293"/>
  </w:num>
  <w:num w:numId="265">
    <w:abstractNumId w:val="264"/>
  </w:num>
  <w:num w:numId="266">
    <w:abstractNumId w:val="126"/>
  </w:num>
  <w:num w:numId="267">
    <w:abstractNumId w:val="121"/>
  </w:num>
  <w:num w:numId="268">
    <w:abstractNumId w:val="273"/>
  </w:num>
  <w:num w:numId="269">
    <w:abstractNumId w:val="148"/>
  </w:num>
  <w:num w:numId="270">
    <w:abstractNumId w:val="318"/>
  </w:num>
  <w:num w:numId="271">
    <w:abstractNumId w:val="371"/>
  </w:num>
  <w:num w:numId="272">
    <w:abstractNumId w:val="140"/>
  </w:num>
  <w:num w:numId="273">
    <w:abstractNumId w:val="415"/>
  </w:num>
  <w:num w:numId="274">
    <w:abstractNumId w:val="82"/>
  </w:num>
  <w:num w:numId="275">
    <w:abstractNumId w:val="78"/>
  </w:num>
  <w:num w:numId="276">
    <w:abstractNumId w:val="114"/>
  </w:num>
  <w:num w:numId="277">
    <w:abstractNumId w:val="221"/>
  </w:num>
  <w:num w:numId="278">
    <w:abstractNumId w:val="119"/>
  </w:num>
  <w:num w:numId="279">
    <w:abstractNumId w:val="137"/>
  </w:num>
  <w:num w:numId="280">
    <w:abstractNumId w:val="421"/>
  </w:num>
  <w:num w:numId="281">
    <w:abstractNumId w:val="270"/>
  </w:num>
  <w:num w:numId="282">
    <w:abstractNumId w:val="193"/>
  </w:num>
  <w:num w:numId="283">
    <w:abstractNumId w:val="92"/>
  </w:num>
  <w:num w:numId="284">
    <w:abstractNumId w:val="105"/>
  </w:num>
  <w:num w:numId="285">
    <w:abstractNumId w:val="122"/>
  </w:num>
  <w:num w:numId="286">
    <w:abstractNumId w:val="402"/>
  </w:num>
  <w:num w:numId="287">
    <w:abstractNumId w:val="362"/>
  </w:num>
  <w:num w:numId="288">
    <w:abstractNumId w:val="346"/>
  </w:num>
  <w:num w:numId="289">
    <w:abstractNumId w:val="382"/>
  </w:num>
  <w:num w:numId="290">
    <w:abstractNumId w:val="201"/>
  </w:num>
  <w:num w:numId="291">
    <w:abstractNumId w:val="377"/>
  </w:num>
  <w:num w:numId="292">
    <w:abstractNumId w:val="333"/>
  </w:num>
  <w:num w:numId="293">
    <w:abstractNumId w:val="253"/>
  </w:num>
  <w:num w:numId="294">
    <w:abstractNumId w:val="424"/>
  </w:num>
  <w:num w:numId="295">
    <w:abstractNumId w:val="376"/>
  </w:num>
  <w:num w:numId="296">
    <w:abstractNumId w:val="187"/>
  </w:num>
  <w:num w:numId="297">
    <w:abstractNumId w:val="124"/>
  </w:num>
  <w:num w:numId="298">
    <w:abstractNumId w:val="91"/>
  </w:num>
  <w:num w:numId="299">
    <w:abstractNumId w:val="251"/>
  </w:num>
  <w:num w:numId="300">
    <w:abstractNumId w:val="130"/>
  </w:num>
  <w:num w:numId="301">
    <w:abstractNumId w:val="118"/>
  </w:num>
  <w:num w:numId="302">
    <w:abstractNumId w:val="139"/>
  </w:num>
  <w:num w:numId="303">
    <w:abstractNumId w:val="381"/>
  </w:num>
  <w:num w:numId="304">
    <w:abstractNumId w:val="410"/>
  </w:num>
  <w:num w:numId="305">
    <w:abstractNumId w:val="247"/>
  </w:num>
  <w:num w:numId="306">
    <w:abstractNumId w:val="256"/>
  </w:num>
  <w:num w:numId="307">
    <w:abstractNumId w:val="182"/>
  </w:num>
  <w:num w:numId="308">
    <w:abstractNumId w:val="146"/>
  </w:num>
  <w:num w:numId="309">
    <w:abstractNumId w:val="385"/>
  </w:num>
  <w:num w:numId="310">
    <w:abstractNumId w:val="298"/>
  </w:num>
  <w:num w:numId="311">
    <w:abstractNumId w:val="174"/>
  </w:num>
  <w:num w:numId="312">
    <w:abstractNumId w:val="285"/>
  </w:num>
  <w:num w:numId="313">
    <w:abstractNumId w:val="169"/>
  </w:num>
  <w:num w:numId="314">
    <w:abstractNumId w:val="238"/>
  </w:num>
  <w:num w:numId="315">
    <w:abstractNumId w:val="288"/>
  </w:num>
  <w:num w:numId="316">
    <w:abstractNumId w:val="338"/>
  </w:num>
  <w:num w:numId="317">
    <w:abstractNumId w:val="310"/>
  </w:num>
  <w:num w:numId="318">
    <w:abstractNumId w:val="414"/>
  </w:num>
  <w:num w:numId="319">
    <w:abstractNumId w:val="386"/>
  </w:num>
  <w:num w:numId="320">
    <w:abstractNumId w:val="214"/>
  </w:num>
  <w:num w:numId="321">
    <w:abstractNumId w:val="184"/>
  </w:num>
  <w:num w:numId="322">
    <w:abstractNumId w:val="101"/>
  </w:num>
  <w:num w:numId="323">
    <w:abstractNumId w:val="392"/>
  </w:num>
  <w:num w:numId="324">
    <w:abstractNumId w:val="0"/>
  </w:num>
  <w:numIdMacAtCleanup w:val="3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a Mateusiak">
    <w15:presenceInfo w15:providerId="None" w15:userId="Paulina Mateusiak"/>
  </w15:person>
  <w15:person w15:author="Jacek Kłopotowski">
    <w15:presenceInfo w15:providerId="None" w15:userId="Jacek Kłopo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revisionView w:markup="0"/>
  <w:trackRevisions/>
  <w:documentProtection w:edit="trackedChanges" w:enforcement="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270"/>
    <w:rsid w:val="00000A53"/>
    <w:rsid w:val="00000D13"/>
    <w:rsid w:val="00000FD0"/>
    <w:rsid w:val="000011E4"/>
    <w:rsid w:val="000013FD"/>
    <w:rsid w:val="000022A8"/>
    <w:rsid w:val="00002896"/>
    <w:rsid w:val="0000397D"/>
    <w:rsid w:val="00003B16"/>
    <w:rsid w:val="00004CCF"/>
    <w:rsid w:val="00004E55"/>
    <w:rsid w:val="00004FD7"/>
    <w:rsid w:val="0000548A"/>
    <w:rsid w:val="00006466"/>
    <w:rsid w:val="00006FF7"/>
    <w:rsid w:val="00007CCC"/>
    <w:rsid w:val="0001098A"/>
    <w:rsid w:val="00010A88"/>
    <w:rsid w:val="00010AED"/>
    <w:rsid w:val="000122B8"/>
    <w:rsid w:val="000122E0"/>
    <w:rsid w:val="00012C1B"/>
    <w:rsid w:val="00014179"/>
    <w:rsid w:val="00016723"/>
    <w:rsid w:val="00016DEE"/>
    <w:rsid w:val="00016EBE"/>
    <w:rsid w:val="0001710F"/>
    <w:rsid w:val="0001791C"/>
    <w:rsid w:val="00021C62"/>
    <w:rsid w:val="000224C5"/>
    <w:rsid w:val="00022A12"/>
    <w:rsid w:val="00023335"/>
    <w:rsid w:val="000234CB"/>
    <w:rsid w:val="00024258"/>
    <w:rsid w:val="000244B9"/>
    <w:rsid w:val="000245E6"/>
    <w:rsid w:val="000245F4"/>
    <w:rsid w:val="0002481B"/>
    <w:rsid w:val="00024C78"/>
    <w:rsid w:val="00025012"/>
    <w:rsid w:val="000316E3"/>
    <w:rsid w:val="00031AF3"/>
    <w:rsid w:val="00032A4E"/>
    <w:rsid w:val="00032C8B"/>
    <w:rsid w:val="00032E37"/>
    <w:rsid w:val="00033259"/>
    <w:rsid w:val="0003532F"/>
    <w:rsid w:val="00035897"/>
    <w:rsid w:val="00036135"/>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590"/>
    <w:rsid w:val="0005197E"/>
    <w:rsid w:val="00052611"/>
    <w:rsid w:val="0005318B"/>
    <w:rsid w:val="00053B65"/>
    <w:rsid w:val="000540AD"/>
    <w:rsid w:val="00054A41"/>
    <w:rsid w:val="00054C5E"/>
    <w:rsid w:val="00054FEA"/>
    <w:rsid w:val="00056528"/>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CDF"/>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988"/>
    <w:rsid w:val="000A0FC3"/>
    <w:rsid w:val="000A1421"/>
    <w:rsid w:val="000A191B"/>
    <w:rsid w:val="000A2D19"/>
    <w:rsid w:val="000A4C69"/>
    <w:rsid w:val="000A55B9"/>
    <w:rsid w:val="000A661F"/>
    <w:rsid w:val="000A6B6D"/>
    <w:rsid w:val="000A6C2D"/>
    <w:rsid w:val="000A6DCF"/>
    <w:rsid w:val="000A79FC"/>
    <w:rsid w:val="000A7C39"/>
    <w:rsid w:val="000B0F24"/>
    <w:rsid w:val="000B10A7"/>
    <w:rsid w:val="000B11B1"/>
    <w:rsid w:val="000B1377"/>
    <w:rsid w:val="000B23DC"/>
    <w:rsid w:val="000B2EF0"/>
    <w:rsid w:val="000B2F65"/>
    <w:rsid w:val="000B3362"/>
    <w:rsid w:val="000B3545"/>
    <w:rsid w:val="000B3C60"/>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3D7E"/>
    <w:rsid w:val="000C466B"/>
    <w:rsid w:val="000C4C87"/>
    <w:rsid w:val="000C5580"/>
    <w:rsid w:val="000C5F32"/>
    <w:rsid w:val="000C6177"/>
    <w:rsid w:val="000C77AB"/>
    <w:rsid w:val="000D0BA4"/>
    <w:rsid w:val="000D1C33"/>
    <w:rsid w:val="000D1D0A"/>
    <w:rsid w:val="000D2C59"/>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8E5"/>
    <w:rsid w:val="000F3D23"/>
    <w:rsid w:val="000F4757"/>
    <w:rsid w:val="000F4C3D"/>
    <w:rsid w:val="000F4CC4"/>
    <w:rsid w:val="000F6A23"/>
    <w:rsid w:val="000F78EF"/>
    <w:rsid w:val="000F7E8F"/>
    <w:rsid w:val="00100E12"/>
    <w:rsid w:val="00100EA3"/>
    <w:rsid w:val="00100ECA"/>
    <w:rsid w:val="00101072"/>
    <w:rsid w:val="001020D6"/>
    <w:rsid w:val="00102E8F"/>
    <w:rsid w:val="00103239"/>
    <w:rsid w:val="00104648"/>
    <w:rsid w:val="00104CFB"/>
    <w:rsid w:val="00105203"/>
    <w:rsid w:val="00105E6D"/>
    <w:rsid w:val="00106E44"/>
    <w:rsid w:val="0011151B"/>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17A16"/>
    <w:rsid w:val="00120B75"/>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4740"/>
    <w:rsid w:val="0013495E"/>
    <w:rsid w:val="00135E5F"/>
    <w:rsid w:val="00136CDB"/>
    <w:rsid w:val="0013700A"/>
    <w:rsid w:val="00137173"/>
    <w:rsid w:val="00137259"/>
    <w:rsid w:val="00137C11"/>
    <w:rsid w:val="00137EDA"/>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470BB"/>
    <w:rsid w:val="00150668"/>
    <w:rsid w:val="00151111"/>
    <w:rsid w:val="00151454"/>
    <w:rsid w:val="001515AA"/>
    <w:rsid w:val="00151FE7"/>
    <w:rsid w:val="001520AF"/>
    <w:rsid w:val="00152925"/>
    <w:rsid w:val="0015327B"/>
    <w:rsid w:val="00153527"/>
    <w:rsid w:val="00153DA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4F3A"/>
    <w:rsid w:val="0016508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4BB"/>
    <w:rsid w:val="00173E51"/>
    <w:rsid w:val="001749D0"/>
    <w:rsid w:val="0017530F"/>
    <w:rsid w:val="001754D8"/>
    <w:rsid w:val="001754D9"/>
    <w:rsid w:val="00175662"/>
    <w:rsid w:val="00175817"/>
    <w:rsid w:val="00175B15"/>
    <w:rsid w:val="00176922"/>
    <w:rsid w:val="00176FC4"/>
    <w:rsid w:val="0018035B"/>
    <w:rsid w:val="00180870"/>
    <w:rsid w:val="00180EB1"/>
    <w:rsid w:val="00182FD8"/>
    <w:rsid w:val="0018300D"/>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59B"/>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178"/>
    <w:rsid w:val="001B29D2"/>
    <w:rsid w:val="001B454A"/>
    <w:rsid w:val="001B5DBF"/>
    <w:rsid w:val="001B6538"/>
    <w:rsid w:val="001B6940"/>
    <w:rsid w:val="001B791E"/>
    <w:rsid w:val="001B7BC1"/>
    <w:rsid w:val="001C02D4"/>
    <w:rsid w:val="001C09E3"/>
    <w:rsid w:val="001C0A8A"/>
    <w:rsid w:val="001C0BE8"/>
    <w:rsid w:val="001C16B8"/>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507"/>
    <w:rsid w:val="001D6A82"/>
    <w:rsid w:val="001D73EE"/>
    <w:rsid w:val="001D7770"/>
    <w:rsid w:val="001E0926"/>
    <w:rsid w:val="001E1492"/>
    <w:rsid w:val="001E2CAE"/>
    <w:rsid w:val="001E2E22"/>
    <w:rsid w:val="001E4B1B"/>
    <w:rsid w:val="001E4BB4"/>
    <w:rsid w:val="001E5719"/>
    <w:rsid w:val="001E593C"/>
    <w:rsid w:val="001E5D8D"/>
    <w:rsid w:val="001E634D"/>
    <w:rsid w:val="001E78FC"/>
    <w:rsid w:val="001F00B0"/>
    <w:rsid w:val="001F0435"/>
    <w:rsid w:val="001F1512"/>
    <w:rsid w:val="001F1DB4"/>
    <w:rsid w:val="001F3004"/>
    <w:rsid w:val="001F3250"/>
    <w:rsid w:val="001F3306"/>
    <w:rsid w:val="001F3830"/>
    <w:rsid w:val="001F386E"/>
    <w:rsid w:val="001F5D7D"/>
    <w:rsid w:val="001F6394"/>
    <w:rsid w:val="001F66A2"/>
    <w:rsid w:val="001F6C01"/>
    <w:rsid w:val="001F763D"/>
    <w:rsid w:val="001F7CF7"/>
    <w:rsid w:val="00200E31"/>
    <w:rsid w:val="00201062"/>
    <w:rsid w:val="0020230E"/>
    <w:rsid w:val="00204212"/>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5260"/>
    <w:rsid w:val="0021632E"/>
    <w:rsid w:val="002177D9"/>
    <w:rsid w:val="00220715"/>
    <w:rsid w:val="0022123D"/>
    <w:rsid w:val="00221D23"/>
    <w:rsid w:val="00222D91"/>
    <w:rsid w:val="0022371D"/>
    <w:rsid w:val="00224442"/>
    <w:rsid w:val="00224E8B"/>
    <w:rsid w:val="00224F50"/>
    <w:rsid w:val="00227E69"/>
    <w:rsid w:val="00227F1E"/>
    <w:rsid w:val="00227FD2"/>
    <w:rsid w:val="00230A07"/>
    <w:rsid w:val="00230B9B"/>
    <w:rsid w:val="00231852"/>
    <w:rsid w:val="00231ACB"/>
    <w:rsid w:val="0023346B"/>
    <w:rsid w:val="00233C45"/>
    <w:rsid w:val="00233C8E"/>
    <w:rsid w:val="00234430"/>
    <w:rsid w:val="00235EF9"/>
    <w:rsid w:val="00236675"/>
    <w:rsid w:val="00237089"/>
    <w:rsid w:val="0023748A"/>
    <w:rsid w:val="00237886"/>
    <w:rsid w:val="002400BF"/>
    <w:rsid w:val="00240122"/>
    <w:rsid w:val="00241485"/>
    <w:rsid w:val="0024170A"/>
    <w:rsid w:val="00241D6B"/>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EC"/>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5CDB"/>
    <w:rsid w:val="00266D09"/>
    <w:rsid w:val="002706A1"/>
    <w:rsid w:val="0027264B"/>
    <w:rsid w:val="00273035"/>
    <w:rsid w:val="002733EF"/>
    <w:rsid w:val="00273F0C"/>
    <w:rsid w:val="00274AED"/>
    <w:rsid w:val="00274CF1"/>
    <w:rsid w:val="00274DD1"/>
    <w:rsid w:val="00274EBD"/>
    <w:rsid w:val="0027513D"/>
    <w:rsid w:val="002756FF"/>
    <w:rsid w:val="00276304"/>
    <w:rsid w:val="00276775"/>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E26"/>
    <w:rsid w:val="00292202"/>
    <w:rsid w:val="00293076"/>
    <w:rsid w:val="00293A4B"/>
    <w:rsid w:val="0029471E"/>
    <w:rsid w:val="00295899"/>
    <w:rsid w:val="00296A60"/>
    <w:rsid w:val="00296F0B"/>
    <w:rsid w:val="00297D5D"/>
    <w:rsid w:val="00297FF1"/>
    <w:rsid w:val="002A0B2B"/>
    <w:rsid w:val="002A184E"/>
    <w:rsid w:val="002A18C1"/>
    <w:rsid w:val="002A1E17"/>
    <w:rsid w:val="002A32B6"/>
    <w:rsid w:val="002A37E6"/>
    <w:rsid w:val="002A3FD1"/>
    <w:rsid w:val="002A5FC9"/>
    <w:rsid w:val="002A6292"/>
    <w:rsid w:val="002A6614"/>
    <w:rsid w:val="002A66B0"/>
    <w:rsid w:val="002A6AFF"/>
    <w:rsid w:val="002B05AA"/>
    <w:rsid w:val="002B0DE5"/>
    <w:rsid w:val="002B0FFB"/>
    <w:rsid w:val="002B1D79"/>
    <w:rsid w:val="002B3B6A"/>
    <w:rsid w:val="002B3BA6"/>
    <w:rsid w:val="002B3FFB"/>
    <w:rsid w:val="002B4957"/>
    <w:rsid w:val="002B5149"/>
    <w:rsid w:val="002B64FB"/>
    <w:rsid w:val="002B697B"/>
    <w:rsid w:val="002B6A05"/>
    <w:rsid w:val="002B73AF"/>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16"/>
    <w:rsid w:val="002E19BD"/>
    <w:rsid w:val="002E1FED"/>
    <w:rsid w:val="002E25CD"/>
    <w:rsid w:val="002E32C2"/>
    <w:rsid w:val="002E33EC"/>
    <w:rsid w:val="002E39CF"/>
    <w:rsid w:val="002E4022"/>
    <w:rsid w:val="002E4E65"/>
    <w:rsid w:val="002E5635"/>
    <w:rsid w:val="002E761C"/>
    <w:rsid w:val="002E774B"/>
    <w:rsid w:val="002E7778"/>
    <w:rsid w:val="002F0A9C"/>
    <w:rsid w:val="002F0F80"/>
    <w:rsid w:val="002F13EF"/>
    <w:rsid w:val="002F14F5"/>
    <w:rsid w:val="002F1F2E"/>
    <w:rsid w:val="002F2308"/>
    <w:rsid w:val="002F2B81"/>
    <w:rsid w:val="002F3929"/>
    <w:rsid w:val="002F4A6F"/>
    <w:rsid w:val="002F600A"/>
    <w:rsid w:val="002F739C"/>
    <w:rsid w:val="00301613"/>
    <w:rsid w:val="003030DF"/>
    <w:rsid w:val="00303B7F"/>
    <w:rsid w:val="0030427C"/>
    <w:rsid w:val="00304567"/>
    <w:rsid w:val="003048A5"/>
    <w:rsid w:val="00305D14"/>
    <w:rsid w:val="0030672F"/>
    <w:rsid w:val="00306964"/>
    <w:rsid w:val="00306B5B"/>
    <w:rsid w:val="0030794D"/>
    <w:rsid w:val="003102D0"/>
    <w:rsid w:val="003119F4"/>
    <w:rsid w:val="00311E4C"/>
    <w:rsid w:val="00311FC6"/>
    <w:rsid w:val="003120CB"/>
    <w:rsid w:val="003121EA"/>
    <w:rsid w:val="00312600"/>
    <w:rsid w:val="0031311F"/>
    <w:rsid w:val="00313D36"/>
    <w:rsid w:val="0031468A"/>
    <w:rsid w:val="00314B6A"/>
    <w:rsid w:val="00314F05"/>
    <w:rsid w:val="003155CA"/>
    <w:rsid w:val="00315A10"/>
    <w:rsid w:val="00315A16"/>
    <w:rsid w:val="00315EE0"/>
    <w:rsid w:val="00316706"/>
    <w:rsid w:val="00316A9E"/>
    <w:rsid w:val="00316AD4"/>
    <w:rsid w:val="00317188"/>
    <w:rsid w:val="003175FD"/>
    <w:rsid w:val="003212FC"/>
    <w:rsid w:val="0032169E"/>
    <w:rsid w:val="003222BF"/>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C02"/>
    <w:rsid w:val="0034545A"/>
    <w:rsid w:val="00345BB8"/>
    <w:rsid w:val="00345C3F"/>
    <w:rsid w:val="003463F3"/>
    <w:rsid w:val="003465FE"/>
    <w:rsid w:val="00350095"/>
    <w:rsid w:val="00350731"/>
    <w:rsid w:val="0035125B"/>
    <w:rsid w:val="00351A20"/>
    <w:rsid w:val="00351D91"/>
    <w:rsid w:val="003523C0"/>
    <w:rsid w:val="00352B52"/>
    <w:rsid w:val="00354972"/>
    <w:rsid w:val="00354C8E"/>
    <w:rsid w:val="00354E1D"/>
    <w:rsid w:val="00355A71"/>
    <w:rsid w:val="00355EC8"/>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E12"/>
    <w:rsid w:val="00385F43"/>
    <w:rsid w:val="003864E4"/>
    <w:rsid w:val="003876BB"/>
    <w:rsid w:val="00387837"/>
    <w:rsid w:val="00387B78"/>
    <w:rsid w:val="00387DB4"/>
    <w:rsid w:val="00387FA0"/>
    <w:rsid w:val="00390A37"/>
    <w:rsid w:val="00390C12"/>
    <w:rsid w:val="00390D7C"/>
    <w:rsid w:val="00392BDD"/>
    <w:rsid w:val="003930DC"/>
    <w:rsid w:val="003938B9"/>
    <w:rsid w:val="00393E11"/>
    <w:rsid w:val="003940D0"/>
    <w:rsid w:val="003943A6"/>
    <w:rsid w:val="00394716"/>
    <w:rsid w:val="00396E8E"/>
    <w:rsid w:val="003971B5"/>
    <w:rsid w:val="00397748"/>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B73"/>
    <w:rsid w:val="003B45BE"/>
    <w:rsid w:val="003B59A5"/>
    <w:rsid w:val="003B5BFB"/>
    <w:rsid w:val="003B6427"/>
    <w:rsid w:val="003B69CB"/>
    <w:rsid w:val="003C2DCB"/>
    <w:rsid w:val="003C3D3F"/>
    <w:rsid w:val="003C464D"/>
    <w:rsid w:val="003C5274"/>
    <w:rsid w:val="003C6165"/>
    <w:rsid w:val="003C6B17"/>
    <w:rsid w:val="003C6FFC"/>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22"/>
    <w:rsid w:val="003E20A6"/>
    <w:rsid w:val="003E39AE"/>
    <w:rsid w:val="003E48E1"/>
    <w:rsid w:val="003E53FF"/>
    <w:rsid w:val="003E56E1"/>
    <w:rsid w:val="003E587D"/>
    <w:rsid w:val="003E7B5B"/>
    <w:rsid w:val="003F044F"/>
    <w:rsid w:val="003F197F"/>
    <w:rsid w:val="003F1DAE"/>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7"/>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4EF5"/>
    <w:rsid w:val="00435084"/>
    <w:rsid w:val="00435768"/>
    <w:rsid w:val="0043633B"/>
    <w:rsid w:val="004369B1"/>
    <w:rsid w:val="0043775A"/>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2C0E"/>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0E2"/>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1ED8"/>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487"/>
    <w:rsid w:val="004978E3"/>
    <w:rsid w:val="00497F6F"/>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55BB"/>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2203"/>
    <w:rsid w:val="004C236E"/>
    <w:rsid w:val="004C25B8"/>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1A0D"/>
    <w:rsid w:val="004E2142"/>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1CDE"/>
    <w:rsid w:val="004F3159"/>
    <w:rsid w:val="004F36AD"/>
    <w:rsid w:val="004F371E"/>
    <w:rsid w:val="004F38FE"/>
    <w:rsid w:val="004F3B1F"/>
    <w:rsid w:val="004F43D1"/>
    <w:rsid w:val="004F43E1"/>
    <w:rsid w:val="004F4452"/>
    <w:rsid w:val="004F4D56"/>
    <w:rsid w:val="004F5099"/>
    <w:rsid w:val="004F5537"/>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4629B"/>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65E"/>
    <w:rsid w:val="00560929"/>
    <w:rsid w:val="0056121C"/>
    <w:rsid w:val="00561953"/>
    <w:rsid w:val="00562DCB"/>
    <w:rsid w:val="005635FF"/>
    <w:rsid w:val="00564F36"/>
    <w:rsid w:val="005650D6"/>
    <w:rsid w:val="0056578A"/>
    <w:rsid w:val="005657AF"/>
    <w:rsid w:val="00565C97"/>
    <w:rsid w:val="005662FF"/>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F16"/>
    <w:rsid w:val="0057491A"/>
    <w:rsid w:val="00575708"/>
    <w:rsid w:val="005758D7"/>
    <w:rsid w:val="00575DD1"/>
    <w:rsid w:val="00577029"/>
    <w:rsid w:val="0057769D"/>
    <w:rsid w:val="00577C7E"/>
    <w:rsid w:val="005805B8"/>
    <w:rsid w:val="00580658"/>
    <w:rsid w:val="00580BFE"/>
    <w:rsid w:val="0058165E"/>
    <w:rsid w:val="0058297A"/>
    <w:rsid w:val="00582E06"/>
    <w:rsid w:val="00583C97"/>
    <w:rsid w:val="00583CDB"/>
    <w:rsid w:val="00583DFD"/>
    <w:rsid w:val="00584C3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AB3"/>
    <w:rsid w:val="00590DD8"/>
    <w:rsid w:val="00592687"/>
    <w:rsid w:val="00592691"/>
    <w:rsid w:val="00592A31"/>
    <w:rsid w:val="005937D4"/>
    <w:rsid w:val="00595E8E"/>
    <w:rsid w:val="00595ED2"/>
    <w:rsid w:val="00596657"/>
    <w:rsid w:val="005966BE"/>
    <w:rsid w:val="0059694D"/>
    <w:rsid w:val="00596B7A"/>
    <w:rsid w:val="00597DC5"/>
    <w:rsid w:val="005A0520"/>
    <w:rsid w:val="005A0ED2"/>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2271"/>
    <w:rsid w:val="005D36E8"/>
    <w:rsid w:val="005D4207"/>
    <w:rsid w:val="005D4F02"/>
    <w:rsid w:val="005D51BA"/>
    <w:rsid w:val="005D558D"/>
    <w:rsid w:val="005D62EA"/>
    <w:rsid w:val="005D67B4"/>
    <w:rsid w:val="005D7F6A"/>
    <w:rsid w:val="005E2010"/>
    <w:rsid w:val="005E2BDB"/>
    <w:rsid w:val="005E2C20"/>
    <w:rsid w:val="005E2D0A"/>
    <w:rsid w:val="005E2F7C"/>
    <w:rsid w:val="005E39DE"/>
    <w:rsid w:val="005E4022"/>
    <w:rsid w:val="005E454F"/>
    <w:rsid w:val="005E5B82"/>
    <w:rsid w:val="005E66AF"/>
    <w:rsid w:val="005E67DC"/>
    <w:rsid w:val="005E75F0"/>
    <w:rsid w:val="005E7E5C"/>
    <w:rsid w:val="005F110D"/>
    <w:rsid w:val="005F198F"/>
    <w:rsid w:val="005F1BB1"/>
    <w:rsid w:val="005F1F31"/>
    <w:rsid w:val="005F221E"/>
    <w:rsid w:val="005F2EC0"/>
    <w:rsid w:val="005F319E"/>
    <w:rsid w:val="005F3240"/>
    <w:rsid w:val="005F343F"/>
    <w:rsid w:val="005F3B5C"/>
    <w:rsid w:val="005F43DE"/>
    <w:rsid w:val="005F4D64"/>
    <w:rsid w:val="005F4F01"/>
    <w:rsid w:val="005F50DE"/>
    <w:rsid w:val="005F626A"/>
    <w:rsid w:val="005F659F"/>
    <w:rsid w:val="005F6A39"/>
    <w:rsid w:val="005F6FCC"/>
    <w:rsid w:val="005F6FE7"/>
    <w:rsid w:val="005F70B7"/>
    <w:rsid w:val="005F76D2"/>
    <w:rsid w:val="005F7A9A"/>
    <w:rsid w:val="006003B5"/>
    <w:rsid w:val="0060120C"/>
    <w:rsid w:val="0060163C"/>
    <w:rsid w:val="00601D5D"/>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6108"/>
    <w:rsid w:val="00616293"/>
    <w:rsid w:val="00616771"/>
    <w:rsid w:val="006168F5"/>
    <w:rsid w:val="00616E32"/>
    <w:rsid w:val="00616E59"/>
    <w:rsid w:val="006175C3"/>
    <w:rsid w:val="0061766B"/>
    <w:rsid w:val="00617811"/>
    <w:rsid w:val="00617E66"/>
    <w:rsid w:val="00617F50"/>
    <w:rsid w:val="00620895"/>
    <w:rsid w:val="00621210"/>
    <w:rsid w:val="0062155A"/>
    <w:rsid w:val="00621CEF"/>
    <w:rsid w:val="00621DEB"/>
    <w:rsid w:val="00623048"/>
    <w:rsid w:val="00623426"/>
    <w:rsid w:val="00623442"/>
    <w:rsid w:val="00623FD2"/>
    <w:rsid w:val="00624456"/>
    <w:rsid w:val="0062450C"/>
    <w:rsid w:val="0062570B"/>
    <w:rsid w:val="00626B28"/>
    <w:rsid w:val="00626FD1"/>
    <w:rsid w:val="0062706E"/>
    <w:rsid w:val="006271E3"/>
    <w:rsid w:val="006272D9"/>
    <w:rsid w:val="006275FF"/>
    <w:rsid w:val="006276E4"/>
    <w:rsid w:val="00630211"/>
    <w:rsid w:val="0063045A"/>
    <w:rsid w:val="00631C0C"/>
    <w:rsid w:val="00633327"/>
    <w:rsid w:val="006356AA"/>
    <w:rsid w:val="00635704"/>
    <w:rsid w:val="00635FA4"/>
    <w:rsid w:val="00636345"/>
    <w:rsid w:val="00636996"/>
    <w:rsid w:val="006400F1"/>
    <w:rsid w:val="00640EDF"/>
    <w:rsid w:val="006412D9"/>
    <w:rsid w:val="00641F05"/>
    <w:rsid w:val="006422F2"/>
    <w:rsid w:val="00643255"/>
    <w:rsid w:val="00643AEC"/>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3059"/>
    <w:rsid w:val="00653228"/>
    <w:rsid w:val="00654042"/>
    <w:rsid w:val="0065410C"/>
    <w:rsid w:val="0065529F"/>
    <w:rsid w:val="006575A8"/>
    <w:rsid w:val="006579A1"/>
    <w:rsid w:val="00660CA9"/>
    <w:rsid w:val="00661250"/>
    <w:rsid w:val="006617AB"/>
    <w:rsid w:val="0066215C"/>
    <w:rsid w:val="00662A9C"/>
    <w:rsid w:val="00663532"/>
    <w:rsid w:val="0066376B"/>
    <w:rsid w:val="00664725"/>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16B9"/>
    <w:rsid w:val="006828C6"/>
    <w:rsid w:val="00682991"/>
    <w:rsid w:val="00682D35"/>
    <w:rsid w:val="00682FE4"/>
    <w:rsid w:val="006839E6"/>
    <w:rsid w:val="00684222"/>
    <w:rsid w:val="00684843"/>
    <w:rsid w:val="00684D45"/>
    <w:rsid w:val="006852F2"/>
    <w:rsid w:val="0068624E"/>
    <w:rsid w:val="0068644E"/>
    <w:rsid w:val="00686C73"/>
    <w:rsid w:val="00686CDA"/>
    <w:rsid w:val="0069119D"/>
    <w:rsid w:val="006920C4"/>
    <w:rsid w:val="00692374"/>
    <w:rsid w:val="00692A8C"/>
    <w:rsid w:val="0069351D"/>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73"/>
    <w:rsid w:val="006A14E3"/>
    <w:rsid w:val="006A489C"/>
    <w:rsid w:val="006A60B9"/>
    <w:rsid w:val="006A6839"/>
    <w:rsid w:val="006A6FEB"/>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4BB"/>
    <w:rsid w:val="006C253B"/>
    <w:rsid w:val="006C2A56"/>
    <w:rsid w:val="006C35FD"/>
    <w:rsid w:val="006C3954"/>
    <w:rsid w:val="006C3F89"/>
    <w:rsid w:val="006C4271"/>
    <w:rsid w:val="006C4BAA"/>
    <w:rsid w:val="006C5F26"/>
    <w:rsid w:val="006C63EC"/>
    <w:rsid w:val="006C7055"/>
    <w:rsid w:val="006D07CD"/>
    <w:rsid w:val="006D1908"/>
    <w:rsid w:val="006D1FD9"/>
    <w:rsid w:val="006D2640"/>
    <w:rsid w:val="006D2ED6"/>
    <w:rsid w:val="006D36D8"/>
    <w:rsid w:val="006D4552"/>
    <w:rsid w:val="006E0492"/>
    <w:rsid w:val="006E0AB6"/>
    <w:rsid w:val="006E10F0"/>
    <w:rsid w:val="006E1721"/>
    <w:rsid w:val="006E1B82"/>
    <w:rsid w:val="006E1D91"/>
    <w:rsid w:val="006E2810"/>
    <w:rsid w:val="006E322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20FC"/>
    <w:rsid w:val="007021F5"/>
    <w:rsid w:val="00702ACA"/>
    <w:rsid w:val="0070347A"/>
    <w:rsid w:val="00703A35"/>
    <w:rsid w:val="007042F8"/>
    <w:rsid w:val="007045AF"/>
    <w:rsid w:val="007046AB"/>
    <w:rsid w:val="00704D65"/>
    <w:rsid w:val="0070502C"/>
    <w:rsid w:val="007056B7"/>
    <w:rsid w:val="00705961"/>
    <w:rsid w:val="007061BC"/>
    <w:rsid w:val="00706A2C"/>
    <w:rsid w:val="00706DC4"/>
    <w:rsid w:val="00707716"/>
    <w:rsid w:val="00707E62"/>
    <w:rsid w:val="00710414"/>
    <w:rsid w:val="00710E29"/>
    <w:rsid w:val="00711373"/>
    <w:rsid w:val="00711809"/>
    <w:rsid w:val="00711ECB"/>
    <w:rsid w:val="007127CD"/>
    <w:rsid w:val="00713616"/>
    <w:rsid w:val="0071377D"/>
    <w:rsid w:val="007141F3"/>
    <w:rsid w:val="0071477B"/>
    <w:rsid w:val="00714FFD"/>
    <w:rsid w:val="007158CA"/>
    <w:rsid w:val="00716501"/>
    <w:rsid w:val="00716A75"/>
    <w:rsid w:val="00717E7F"/>
    <w:rsid w:val="007200E0"/>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4CC"/>
    <w:rsid w:val="007425EE"/>
    <w:rsid w:val="00742CE9"/>
    <w:rsid w:val="00742DC5"/>
    <w:rsid w:val="00742FBD"/>
    <w:rsid w:val="007430A8"/>
    <w:rsid w:val="00743538"/>
    <w:rsid w:val="007439DC"/>
    <w:rsid w:val="00743D19"/>
    <w:rsid w:val="0074487A"/>
    <w:rsid w:val="007453B4"/>
    <w:rsid w:val="0074562C"/>
    <w:rsid w:val="0074599E"/>
    <w:rsid w:val="007471D0"/>
    <w:rsid w:val="00747241"/>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5E73"/>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6C9C"/>
    <w:rsid w:val="0077740E"/>
    <w:rsid w:val="007800A2"/>
    <w:rsid w:val="00780916"/>
    <w:rsid w:val="00780BB0"/>
    <w:rsid w:val="00781FF3"/>
    <w:rsid w:val="0078242F"/>
    <w:rsid w:val="007829A2"/>
    <w:rsid w:val="00783065"/>
    <w:rsid w:val="007830C5"/>
    <w:rsid w:val="00783532"/>
    <w:rsid w:val="00783658"/>
    <w:rsid w:val="007839C7"/>
    <w:rsid w:val="00784F10"/>
    <w:rsid w:val="007852CF"/>
    <w:rsid w:val="007855F5"/>
    <w:rsid w:val="00785D1C"/>
    <w:rsid w:val="007872FF"/>
    <w:rsid w:val="00787D78"/>
    <w:rsid w:val="00787DAF"/>
    <w:rsid w:val="007922E9"/>
    <w:rsid w:val="007937CA"/>
    <w:rsid w:val="00793C65"/>
    <w:rsid w:val="00794523"/>
    <w:rsid w:val="0079459A"/>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2C39"/>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619A"/>
    <w:rsid w:val="007B73E7"/>
    <w:rsid w:val="007B7748"/>
    <w:rsid w:val="007C07A9"/>
    <w:rsid w:val="007C09AF"/>
    <w:rsid w:val="007C0D06"/>
    <w:rsid w:val="007C2285"/>
    <w:rsid w:val="007C27BF"/>
    <w:rsid w:val="007C31ED"/>
    <w:rsid w:val="007C590C"/>
    <w:rsid w:val="007C6883"/>
    <w:rsid w:val="007C68BB"/>
    <w:rsid w:val="007C7886"/>
    <w:rsid w:val="007D0E2B"/>
    <w:rsid w:val="007D1A21"/>
    <w:rsid w:val="007D28D9"/>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1FBD"/>
    <w:rsid w:val="007F2FC8"/>
    <w:rsid w:val="007F38BA"/>
    <w:rsid w:val="007F3AED"/>
    <w:rsid w:val="007F41F6"/>
    <w:rsid w:val="007F450C"/>
    <w:rsid w:val="007F53F0"/>
    <w:rsid w:val="007F586B"/>
    <w:rsid w:val="007F5B63"/>
    <w:rsid w:val="007F60D4"/>
    <w:rsid w:val="007F6977"/>
    <w:rsid w:val="007F7270"/>
    <w:rsid w:val="008004D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6990"/>
    <w:rsid w:val="00837852"/>
    <w:rsid w:val="00840551"/>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2ABB"/>
    <w:rsid w:val="00863BF9"/>
    <w:rsid w:val="00863EE0"/>
    <w:rsid w:val="00864DD5"/>
    <w:rsid w:val="00865C3D"/>
    <w:rsid w:val="00865F47"/>
    <w:rsid w:val="008664E3"/>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58B0"/>
    <w:rsid w:val="008860AF"/>
    <w:rsid w:val="0088611E"/>
    <w:rsid w:val="00886C2D"/>
    <w:rsid w:val="00887B4D"/>
    <w:rsid w:val="00892FCE"/>
    <w:rsid w:val="00893168"/>
    <w:rsid w:val="00893299"/>
    <w:rsid w:val="0089339A"/>
    <w:rsid w:val="0089348E"/>
    <w:rsid w:val="008935AF"/>
    <w:rsid w:val="008943A8"/>
    <w:rsid w:val="0089482A"/>
    <w:rsid w:val="00895BFB"/>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9CD"/>
    <w:rsid w:val="008C66B4"/>
    <w:rsid w:val="008C6AF0"/>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B8D"/>
    <w:rsid w:val="008D7F9A"/>
    <w:rsid w:val="008E011F"/>
    <w:rsid w:val="008E06A3"/>
    <w:rsid w:val="008E1DD4"/>
    <w:rsid w:val="008E1DFF"/>
    <w:rsid w:val="008E1E90"/>
    <w:rsid w:val="008E2394"/>
    <w:rsid w:val="008E2582"/>
    <w:rsid w:val="008E2C0D"/>
    <w:rsid w:val="008E46C8"/>
    <w:rsid w:val="008E532E"/>
    <w:rsid w:val="008E5868"/>
    <w:rsid w:val="008E5C4E"/>
    <w:rsid w:val="008E637F"/>
    <w:rsid w:val="008E6C36"/>
    <w:rsid w:val="008E7443"/>
    <w:rsid w:val="008E79AB"/>
    <w:rsid w:val="008E79BA"/>
    <w:rsid w:val="008F015C"/>
    <w:rsid w:val="008F140F"/>
    <w:rsid w:val="008F1CF4"/>
    <w:rsid w:val="008F1EEE"/>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537"/>
    <w:rsid w:val="009049F6"/>
    <w:rsid w:val="00904C92"/>
    <w:rsid w:val="00906B4D"/>
    <w:rsid w:val="00906D55"/>
    <w:rsid w:val="00906D99"/>
    <w:rsid w:val="009077E2"/>
    <w:rsid w:val="00907CD9"/>
    <w:rsid w:val="0091097B"/>
    <w:rsid w:val="009131FE"/>
    <w:rsid w:val="009142D8"/>
    <w:rsid w:val="00914325"/>
    <w:rsid w:val="00914687"/>
    <w:rsid w:val="00914738"/>
    <w:rsid w:val="00914AAE"/>
    <w:rsid w:val="009151BE"/>
    <w:rsid w:val="00915DD8"/>
    <w:rsid w:val="00917B11"/>
    <w:rsid w:val="00917DFF"/>
    <w:rsid w:val="00920A38"/>
    <w:rsid w:val="00920D8D"/>
    <w:rsid w:val="00922322"/>
    <w:rsid w:val="009226E6"/>
    <w:rsid w:val="009237F3"/>
    <w:rsid w:val="00923D51"/>
    <w:rsid w:val="00924E66"/>
    <w:rsid w:val="0092589C"/>
    <w:rsid w:val="0092589F"/>
    <w:rsid w:val="009261D4"/>
    <w:rsid w:val="00926407"/>
    <w:rsid w:val="009270ED"/>
    <w:rsid w:val="00927E4B"/>
    <w:rsid w:val="00927F16"/>
    <w:rsid w:val="009305F7"/>
    <w:rsid w:val="00930C8A"/>
    <w:rsid w:val="0093103A"/>
    <w:rsid w:val="0093238B"/>
    <w:rsid w:val="0093270A"/>
    <w:rsid w:val="00932EC8"/>
    <w:rsid w:val="00933083"/>
    <w:rsid w:val="00933457"/>
    <w:rsid w:val="00933F34"/>
    <w:rsid w:val="00934338"/>
    <w:rsid w:val="0093459D"/>
    <w:rsid w:val="00934785"/>
    <w:rsid w:val="00934A93"/>
    <w:rsid w:val="00934CD9"/>
    <w:rsid w:val="00934F62"/>
    <w:rsid w:val="00934FB6"/>
    <w:rsid w:val="00935FCF"/>
    <w:rsid w:val="00937BF9"/>
    <w:rsid w:val="00941985"/>
    <w:rsid w:val="00941B57"/>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9FB"/>
    <w:rsid w:val="00957A0D"/>
    <w:rsid w:val="00957C83"/>
    <w:rsid w:val="00960408"/>
    <w:rsid w:val="0096060F"/>
    <w:rsid w:val="009609CB"/>
    <w:rsid w:val="00961061"/>
    <w:rsid w:val="00961AA0"/>
    <w:rsid w:val="00961FFC"/>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0FAB"/>
    <w:rsid w:val="00981940"/>
    <w:rsid w:val="009828B4"/>
    <w:rsid w:val="00983283"/>
    <w:rsid w:val="00984117"/>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30D9"/>
    <w:rsid w:val="009B429F"/>
    <w:rsid w:val="009B48C1"/>
    <w:rsid w:val="009B4D6D"/>
    <w:rsid w:val="009B5377"/>
    <w:rsid w:val="009B573E"/>
    <w:rsid w:val="009B633A"/>
    <w:rsid w:val="009B75EC"/>
    <w:rsid w:val="009B7E5A"/>
    <w:rsid w:val="009C15EF"/>
    <w:rsid w:val="009C28D6"/>
    <w:rsid w:val="009C2ABB"/>
    <w:rsid w:val="009C3EB3"/>
    <w:rsid w:val="009C52EB"/>
    <w:rsid w:val="009C5370"/>
    <w:rsid w:val="009C59B0"/>
    <w:rsid w:val="009C6294"/>
    <w:rsid w:val="009C6BEA"/>
    <w:rsid w:val="009C713D"/>
    <w:rsid w:val="009C770F"/>
    <w:rsid w:val="009D07AC"/>
    <w:rsid w:val="009D367C"/>
    <w:rsid w:val="009D4466"/>
    <w:rsid w:val="009D57CB"/>
    <w:rsid w:val="009D631F"/>
    <w:rsid w:val="009D6981"/>
    <w:rsid w:val="009D79AB"/>
    <w:rsid w:val="009D7DC4"/>
    <w:rsid w:val="009E01FB"/>
    <w:rsid w:val="009E1251"/>
    <w:rsid w:val="009E1D61"/>
    <w:rsid w:val="009E1D96"/>
    <w:rsid w:val="009E2952"/>
    <w:rsid w:val="009E3000"/>
    <w:rsid w:val="009E3832"/>
    <w:rsid w:val="009E3C21"/>
    <w:rsid w:val="009E4649"/>
    <w:rsid w:val="009E4C11"/>
    <w:rsid w:val="009E5B6A"/>
    <w:rsid w:val="009E67FB"/>
    <w:rsid w:val="009E6DFC"/>
    <w:rsid w:val="009E760C"/>
    <w:rsid w:val="009E7A9C"/>
    <w:rsid w:val="009E7CF3"/>
    <w:rsid w:val="009E7D7F"/>
    <w:rsid w:val="009F199E"/>
    <w:rsid w:val="009F1D74"/>
    <w:rsid w:val="009F22E4"/>
    <w:rsid w:val="009F2774"/>
    <w:rsid w:val="009F2CEC"/>
    <w:rsid w:val="009F30FA"/>
    <w:rsid w:val="009F3E45"/>
    <w:rsid w:val="009F579E"/>
    <w:rsid w:val="009F5D59"/>
    <w:rsid w:val="009F6D05"/>
    <w:rsid w:val="009F736B"/>
    <w:rsid w:val="009F799E"/>
    <w:rsid w:val="009F7C39"/>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5C3"/>
    <w:rsid w:val="00A302F2"/>
    <w:rsid w:val="00A31C0F"/>
    <w:rsid w:val="00A3240C"/>
    <w:rsid w:val="00A32E92"/>
    <w:rsid w:val="00A33D6B"/>
    <w:rsid w:val="00A3433D"/>
    <w:rsid w:val="00A346FC"/>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4FEF"/>
    <w:rsid w:val="00A4562B"/>
    <w:rsid w:val="00A458A7"/>
    <w:rsid w:val="00A46355"/>
    <w:rsid w:val="00A47245"/>
    <w:rsid w:val="00A47EBB"/>
    <w:rsid w:val="00A50102"/>
    <w:rsid w:val="00A5044A"/>
    <w:rsid w:val="00A50724"/>
    <w:rsid w:val="00A50F98"/>
    <w:rsid w:val="00A5104D"/>
    <w:rsid w:val="00A51A6A"/>
    <w:rsid w:val="00A51E24"/>
    <w:rsid w:val="00A52433"/>
    <w:rsid w:val="00A52E6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1C8F"/>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4ACD"/>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CD7"/>
    <w:rsid w:val="00A941AA"/>
    <w:rsid w:val="00A9456C"/>
    <w:rsid w:val="00A94583"/>
    <w:rsid w:val="00A9513E"/>
    <w:rsid w:val="00A9522E"/>
    <w:rsid w:val="00A9601D"/>
    <w:rsid w:val="00A965DE"/>
    <w:rsid w:val="00A9725A"/>
    <w:rsid w:val="00A97B96"/>
    <w:rsid w:val="00A97EF2"/>
    <w:rsid w:val="00AA0647"/>
    <w:rsid w:val="00AA0771"/>
    <w:rsid w:val="00AA1325"/>
    <w:rsid w:val="00AA1805"/>
    <w:rsid w:val="00AA1ED3"/>
    <w:rsid w:val="00AA2474"/>
    <w:rsid w:val="00AA38B1"/>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5A1"/>
    <w:rsid w:val="00AB7895"/>
    <w:rsid w:val="00AB7B32"/>
    <w:rsid w:val="00AC04F1"/>
    <w:rsid w:val="00AC05E0"/>
    <w:rsid w:val="00AC0D80"/>
    <w:rsid w:val="00AC1756"/>
    <w:rsid w:val="00AC26AE"/>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814"/>
    <w:rsid w:val="00AC7CC5"/>
    <w:rsid w:val="00AD0CF9"/>
    <w:rsid w:val="00AD17F3"/>
    <w:rsid w:val="00AD3E6D"/>
    <w:rsid w:val="00AD3F6F"/>
    <w:rsid w:val="00AD45FE"/>
    <w:rsid w:val="00AD47DF"/>
    <w:rsid w:val="00AD5322"/>
    <w:rsid w:val="00AD5B45"/>
    <w:rsid w:val="00AD698F"/>
    <w:rsid w:val="00AD70E7"/>
    <w:rsid w:val="00AD7E52"/>
    <w:rsid w:val="00AE059B"/>
    <w:rsid w:val="00AE0EE0"/>
    <w:rsid w:val="00AE11CB"/>
    <w:rsid w:val="00AE4301"/>
    <w:rsid w:val="00AE454E"/>
    <w:rsid w:val="00AE485B"/>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6145"/>
    <w:rsid w:val="00B0750B"/>
    <w:rsid w:val="00B07A84"/>
    <w:rsid w:val="00B10546"/>
    <w:rsid w:val="00B10D41"/>
    <w:rsid w:val="00B11CA9"/>
    <w:rsid w:val="00B121C9"/>
    <w:rsid w:val="00B123E8"/>
    <w:rsid w:val="00B12C45"/>
    <w:rsid w:val="00B135D5"/>
    <w:rsid w:val="00B13D80"/>
    <w:rsid w:val="00B13FED"/>
    <w:rsid w:val="00B14AC8"/>
    <w:rsid w:val="00B15B45"/>
    <w:rsid w:val="00B15D82"/>
    <w:rsid w:val="00B15F78"/>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A0C"/>
    <w:rsid w:val="00B303B4"/>
    <w:rsid w:val="00B30E15"/>
    <w:rsid w:val="00B31464"/>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0EE"/>
    <w:rsid w:val="00B522CA"/>
    <w:rsid w:val="00B52366"/>
    <w:rsid w:val="00B5279C"/>
    <w:rsid w:val="00B52DA0"/>
    <w:rsid w:val="00B53AD8"/>
    <w:rsid w:val="00B53F08"/>
    <w:rsid w:val="00B5406E"/>
    <w:rsid w:val="00B54232"/>
    <w:rsid w:val="00B54898"/>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6E8"/>
    <w:rsid w:val="00B7273F"/>
    <w:rsid w:val="00B729ED"/>
    <w:rsid w:val="00B72B47"/>
    <w:rsid w:val="00B75CFA"/>
    <w:rsid w:val="00B75E28"/>
    <w:rsid w:val="00B764F9"/>
    <w:rsid w:val="00B76694"/>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8EB"/>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379"/>
    <w:rsid w:val="00BA2676"/>
    <w:rsid w:val="00BA3464"/>
    <w:rsid w:val="00BA43B5"/>
    <w:rsid w:val="00BA52D7"/>
    <w:rsid w:val="00BA62E1"/>
    <w:rsid w:val="00BA6352"/>
    <w:rsid w:val="00BA694A"/>
    <w:rsid w:val="00BA6A12"/>
    <w:rsid w:val="00BA6CFA"/>
    <w:rsid w:val="00BB1082"/>
    <w:rsid w:val="00BB2EAB"/>
    <w:rsid w:val="00BB33D3"/>
    <w:rsid w:val="00BB3CD8"/>
    <w:rsid w:val="00BB3D8F"/>
    <w:rsid w:val="00BB40DA"/>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425D"/>
    <w:rsid w:val="00BE49DD"/>
    <w:rsid w:val="00BE4A17"/>
    <w:rsid w:val="00BE4C56"/>
    <w:rsid w:val="00BE4C8D"/>
    <w:rsid w:val="00BE5BF7"/>
    <w:rsid w:val="00BE5DD1"/>
    <w:rsid w:val="00BE6955"/>
    <w:rsid w:val="00BE6FEF"/>
    <w:rsid w:val="00BE7190"/>
    <w:rsid w:val="00BE76B2"/>
    <w:rsid w:val="00BE7818"/>
    <w:rsid w:val="00BE797D"/>
    <w:rsid w:val="00BE79F4"/>
    <w:rsid w:val="00BF0439"/>
    <w:rsid w:val="00BF0760"/>
    <w:rsid w:val="00BF0A2D"/>
    <w:rsid w:val="00BF0E35"/>
    <w:rsid w:val="00BF11E4"/>
    <w:rsid w:val="00BF1354"/>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31"/>
    <w:rsid w:val="00C14157"/>
    <w:rsid w:val="00C152FE"/>
    <w:rsid w:val="00C15471"/>
    <w:rsid w:val="00C15914"/>
    <w:rsid w:val="00C15A61"/>
    <w:rsid w:val="00C17163"/>
    <w:rsid w:val="00C22033"/>
    <w:rsid w:val="00C2222D"/>
    <w:rsid w:val="00C24B1B"/>
    <w:rsid w:val="00C25165"/>
    <w:rsid w:val="00C25E47"/>
    <w:rsid w:val="00C265DD"/>
    <w:rsid w:val="00C266F8"/>
    <w:rsid w:val="00C26FE3"/>
    <w:rsid w:val="00C270E5"/>
    <w:rsid w:val="00C27483"/>
    <w:rsid w:val="00C314BA"/>
    <w:rsid w:val="00C31B0C"/>
    <w:rsid w:val="00C32940"/>
    <w:rsid w:val="00C32EA5"/>
    <w:rsid w:val="00C32EC2"/>
    <w:rsid w:val="00C33E10"/>
    <w:rsid w:val="00C3424A"/>
    <w:rsid w:val="00C34402"/>
    <w:rsid w:val="00C34E62"/>
    <w:rsid w:val="00C35180"/>
    <w:rsid w:val="00C374B1"/>
    <w:rsid w:val="00C37FA9"/>
    <w:rsid w:val="00C408C7"/>
    <w:rsid w:val="00C41E53"/>
    <w:rsid w:val="00C41F5E"/>
    <w:rsid w:val="00C4255A"/>
    <w:rsid w:val="00C429C0"/>
    <w:rsid w:val="00C44051"/>
    <w:rsid w:val="00C447E1"/>
    <w:rsid w:val="00C448C1"/>
    <w:rsid w:val="00C45AED"/>
    <w:rsid w:val="00C46488"/>
    <w:rsid w:val="00C46536"/>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2A2E"/>
    <w:rsid w:val="00C62B0A"/>
    <w:rsid w:val="00C638DF"/>
    <w:rsid w:val="00C63B1C"/>
    <w:rsid w:val="00C63FF7"/>
    <w:rsid w:val="00C641FE"/>
    <w:rsid w:val="00C64226"/>
    <w:rsid w:val="00C6472D"/>
    <w:rsid w:val="00C66020"/>
    <w:rsid w:val="00C662D3"/>
    <w:rsid w:val="00C663AB"/>
    <w:rsid w:val="00C6683E"/>
    <w:rsid w:val="00C66CBC"/>
    <w:rsid w:val="00C6743C"/>
    <w:rsid w:val="00C675C3"/>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4117"/>
    <w:rsid w:val="00C947BE"/>
    <w:rsid w:val="00C94A4E"/>
    <w:rsid w:val="00C94D40"/>
    <w:rsid w:val="00C9617F"/>
    <w:rsid w:val="00C96DFF"/>
    <w:rsid w:val="00C96FC5"/>
    <w:rsid w:val="00C97427"/>
    <w:rsid w:val="00C97C31"/>
    <w:rsid w:val="00CA0B19"/>
    <w:rsid w:val="00CA0F71"/>
    <w:rsid w:val="00CA23EF"/>
    <w:rsid w:val="00CA2AF9"/>
    <w:rsid w:val="00CA327E"/>
    <w:rsid w:val="00CA35AC"/>
    <w:rsid w:val="00CA3910"/>
    <w:rsid w:val="00CA3F15"/>
    <w:rsid w:val="00CA456B"/>
    <w:rsid w:val="00CA4C8E"/>
    <w:rsid w:val="00CA5744"/>
    <w:rsid w:val="00CA57CF"/>
    <w:rsid w:val="00CA591E"/>
    <w:rsid w:val="00CA68E2"/>
    <w:rsid w:val="00CA7BC3"/>
    <w:rsid w:val="00CA7EFF"/>
    <w:rsid w:val="00CB04D0"/>
    <w:rsid w:val="00CB14FC"/>
    <w:rsid w:val="00CB1EE6"/>
    <w:rsid w:val="00CB2939"/>
    <w:rsid w:val="00CB2FF8"/>
    <w:rsid w:val="00CB369C"/>
    <w:rsid w:val="00CB47FD"/>
    <w:rsid w:val="00CB4C68"/>
    <w:rsid w:val="00CB5292"/>
    <w:rsid w:val="00CB52F0"/>
    <w:rsid w:val="00CB5781"/>
    <w:rsid w:val="00CB5DC1"/>
    <w:rsid w:val="00CC0F77"/>
    <w:rsid w:val="00CC1317"/>
    <w:rsid w:val="00CC1FA8"/>
    <w:rsid w:val="00CC26B1"/>
    <w:rsid w:val="00CC2A70"/>
    <w:rsid w:val="00CC2EF8"/>
    <w:rsid w:val="00CC3256"/>
    <w:rsid w:val="00CC37C5"/>
    <w:rsid w:val="00CC39A6"/>
    <w:rsid w:val="00CC3FED"/>
    <w:rsid w:val="00CC43C9"/>
    <w:rsid w:val="00CC4687"/>
    <w:rsid w:val="00CC4DB7"/>
    <w:rsid w:val="00CC5E0B"/>
    <w:rsid w:val="00CC6B3D"/>
    <w:rsid w:val="00CC7379"/>
    <w:rsid w:val="00CC7525"/>
    <w:rsid w:val="00CC7CEF"/>
    <w:rsid w:val="00CD0252"/>
    <w:rsid w:val="00CD035D"/>
    <w:rsid w:val="00CD0868"/>
    <w:rsid w:val="00CD0C1E"/>
    <w:rsid w:val="00CD17D5"/>
    <w:rsid w:val="00CD1D8B"/>
    <w:rsid w:val="00CD4D3D"/>
    <w:rsid w:val="00CD4E97"/>
    <w:rsid w:val="00CD65D8"/>
    <w:rsid w:val="00CD6984"/>
    <w:rsid w:val="00CE083C"/>
    <w:rsid w:val="00CE0E25"/>
    <w:rsid w:val="00CE1492"/>
    <w:rsid w:val="00CE1CA1"/>
    <w:rsid w:val="00CE2067"/>
    <w:rsid w:val="00CE2FA1"/>
    <w:rsid w:val="00CE3320"/>
    <w:rsid w:val="00CE358B"/>
    <w:rsid w:val="00CE42B2"/>
    <w:rsid w:val="00CE507A"/>
    <w:rsid w:val="00CE638C"/>
    <w:rsid w:val="00CE6718"/>
    <w:rsid w:val="00CE75E5"/>
    <w:rsid w:val="00CE78E6"/>
    <w:rsid w:val="00CF051C"/>
    <w:rsid w:val="00CF0E6E"/>
    <w:rsid w:val="00CF1412"/>
    <w:rsid w:val="00CF1C7A"/>
    <w:rsid w:val="00CF246D"/>
    <w:rsid w:val="00CF2603"/>
    <w:rsid w:val="00CF41C7"/>
    <w:rsid w:val="00CF44D1"/>
    <w:rsid w:val="00CF4755"/>
    <w:rsid w:val="00CF7388"/>
    <w:rsid w:val="00D00023"/>
    <w:rsid w:val="00D00079"/>
    <w:rsid w:val="00D039AB"/>
    <w:rsid w:val="00D04063"/>
    <w:rsid w:val="00D0406C"/>
    <w:rsid w:val="00D044F2"/>
    <w:rsid w:val="00D04993"/>
    <w:rsid w:val="00D04DBD"/>
    <w:rsid w:val="00D05453"/>
    <w:rsid w:val="00D05955"/>
    <w:rsid w:val="00D05A4B"/>
    <w:rsid w:val="00D06117"/>
    <w:rsid w:val="00D06135"/>
    <w:rsid w:val="00D061B2"/>
    <w:rsid w:val="00D06721"/>
    <w:rsid w:val="00D07190"/>
    <w:rsid w:val="00D07373"/>
    <w:rsid w:val="00D07AC5"/>
    <w:rsid w:val="00D07EA5"/>
    <w:rsid w:val="00D125B1"/>
    <w:rsid w:val="00D126DC"/>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4901"/>
    <w:rsid w:val="00D35445"/>
    <w:rsid w:val="00D36917"/>
    <w:rsid w:val="00D409EE"/>
    <w:rsid w:val="00D41D38"/>
    <w:rsid w:val="00D42102"/>
    <w:rsid w:val="00D4222B"/>
    <w:rsid w:val="00D4225A"/>
    <w:rsid w:val="00D4275A"/>
    <w:rsid w:val="00D4293F"/>
    <w:rsid w:val="00D43020"/>
    <w:rsid w:val="00D43E46"/>
    <w:rsid w:val="00D44736"/>
    <w:rsid w:val="00D44FCF"/>
    <w:rsid w:val="00D450C3"/>
    <w:rsid w:val="00D4562D"/>
    <w:rsid w:val="00D466CE"/>
    <w:rsid w:val="00D4765D"/>
    <w:rsid w:val="00D51821"/>
    <w:rsid w:val="00D51892"/>
    <w:rsid w:val="00D51C2C"/>
    <w:rsid w:val="00D5233E"/>
    <w:rsid w:val="00D530BE"/>
    <w:rsid w:val="00D531FC"/>
    <w:rsid w:val="00D53209"/>
    <w:rsid w:val="00D54199"/>
    <w:rsid w:val="00D54B82"/>
    <w:rsid w:val="00D57008"/>
    <w:rsid w:val="00D570B6"/>
    <w:rsid w:val="00D60E0B"/>
    <w:rsid w:val="00D6102F"/>
    <w:rsid w:val="00D6154D"/>
    <w:rsid w:val="00D61E2C"/>
    <w:rsid w:val="00D62281"/>
    <w:rsid w:val="00D628D9"/>
    <w:rsid w:val="00D6321C"/>
    <w:rsid w:val="00D63C2E"/>
    <w:rsid w:val="00D6423B"/>
    <w:rsid w:val="00D647C2"/>
    <w:rsid w:val="00D65082"/>
    <w:rsid w:val="00D65CF5"/>
    <w:rsid w:val="00D65E62"/>
    <w:rsid w:val="00D6649D"/>
    <w:rsid w:val="00D66D4C"/>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5F19"/>
    <w:rsid w:val="00D9625C"/>
    <w:rsid w:val="00D96766"/>
    <w:rsid w:val="00D967B9"/>
    <w:rsid w:val="00D96979"/>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0C9"/>
    <w:rsid w:val="00DB5400"/>
    <w:rsid w:val="00DB5532"/>
    <w:rsid w:val="00DB6493"/>
    <w:rsid w:val="00DB6BA9"/>
    <w:rsid w:val="00DB6F41"/>
    <w:rsid w:val="00DC01DD"/>
    <w:rsid w:val="00DC01F1"/>
    <w:rsid w:val="00DC14F3"/>
    <w:rsid w:val="00DC1725"/>
    <w:rsid w:val="00DC2528"/>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6CC2"/>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09"/>
    <w:rsid w:val="00E07A22"/>
    <w:rsid w:val="00E07D8D"/>
    <w:rsid w:val="00E105D4"/>
    <w:rsid w:val="00E106C9"/>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37BCD"/>
    <w:rsid w:val="00E40403"/>
    <w:rsid w:val="00E40D9A"/>
    <w:rsid w:val="00E413B2"/>
    <w:rsid w:val="00E41DDD"/>
    <w:rsid w:val="00E423A7"/>
    <w:rsid w:val="00E432DC"/>
    <w:rsid w:val="00E43B0A"/>
    <w:rsid w:val="00E43B37"/>
    <w:rsid w:val="00E43D82"/>
    <w:rsid w:val="00E446A6"/>
    <w:rsid w:val="00E44ACE"/>
    <w:rsid w:val="00E45404"/>
    <w:rsid w:val="00E461B3"/>
    <w:rsid w:val="00E46544"/>
    <w:rsid w:val="00E468C1"/>
    <w:rsid w:val="00E46B69"/>
    <w:rsid w:val="00E47127"/>
    <w:rsid w:val="00E477EE"/>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76F84"/>
    <w:rsid w:val="00E82369"/>
    <w:rsid w:val="00E8242E"/>
    <w:rsid w:val="00E82C40"/>
    <w:rsid w:val="00E8313E"/>
    <w:rsid w:val="00E8326A"/>
    <w:rsid w:val="00E833DF"/>
    <w:rsid w:val="00E83645"/>
    <w:rsid w:val="00E83C25"/>
    <w:rsid w:val="00E84654"/>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B46"/>
    <w:rsid w:val="00E96FCD"/>
    <w:rsid w:val="00E9769A"/>
    <w:rsid w:val="00E97E81"/>
    <w:rsid w:val="00EA0F37"/>
    <w:rsid w:val="00EA1E8A"/>
    <w:rsid w:val="00EA249A"/>
    <w:rsid w:val="00EA26DE"/>
    <w:rsid w:val="00EA35E5"/>
    <w:rsid w:val="00EA3BA0"/>
    <w:rsid w:val="00EA4287"/>
    <w:rsid w:val="00EA4301"/>
    <w:rsid w:val="00EA45AB"/>
    <w:rsid w:val="00EA4826"/>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976"/>
    <w:rsid w:val="00EB7031"/>
    <w:rsid w:val="00EC0C12"/>
    <w:rsid w:val="00EC162B"/>
    <w:rsid w:val="00EC166B"/>
    <w:rsid w:val="00EC1C7D"/>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2D02"/>
    <w:rsid w:val="00ED35B8"/>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3EF8"/>
    <w:rsid w:val="00EE5044"/>
    <w:rsid w:val="00EE5526"/>
    <w:rsid w:val="00EE650B"/>
    <w:rsid w:val="00EE6640"/>
    <w:rsid w:val="00EE6EB2"/>
    <w:rsid w:val="00EE7020"/>
    <w:rsid w:val="00EE750C"/>
    <w:rsid w:val="00EF022D"/>
    <w:rsid w:val="00EF05E6"/>
    <w:rsid w:val="00EF0634"/>
    <w:rsid w:val="00EF0E82"/>
    <w:rsid w:val="00EF0EE4"/>
    <w:rsid w:val="00EF1371"/>
    <w:rsid w:val="00EF1E3D"/>
    <w:rsid w:val="00EF321D"/>
    <w:rsid w:val="00EF3DB9"/>
    <w:rsid w:val="00EF4F57"/>
    <w:rsid w:val="00EF54FA"/>
    <w:rsid w:val="00EF6087"/>
    <w:rsid w:val="00EF62E2"/>
    <w:rsid w:val="00EF691E"/>
    <w:rsid w:val="00EF7308"/>
    <w:rsid w:val="00EF760A"/>
    <w:rsid w:val="00F008DB"/>
    <w:rsid w:val="00F0096E"/>
    <w:rsid w:val="00F00CD2"/>
    <w:rsid w:val="00F01AA1"/>
    <w:rsid w:val="00F021A8"/>
    <w:rsid w:val="00F025C7"/>
    <w:rsid w:val="00F0386E"/>
    <w:rsid w:val="00F0418C"/>
    <w:rsid w:val="00F05287"/>
    <w:rsid w:val="00F05711"/>
    <w:rsid w:val="00F0625C"/>
    <w:rsid w:val="00F06369"/>
    <w:rsid w:val="00F06995"/>
    <w:rsid w:val="00F07298"/>
    <w:rsid w:val="00F119FB"/>
    <w:rsid w:val="00F11E4D"/>
    <w:rsid w:val="00F125B3"/>
    <w:rsid w:val="00F126D4"/>
    <w:rsid w:val="00F12F97"/>
    <w:rsid w:val="00F13C86"/>
    <w:rsid w:val="00F15042"/>
    <w:rsid w:val="00F152A5"/>
    <w:rsid w:val="00F15D5D"/>
    <w:rsid w:val="00F1606D"/>
    <w:rsid w:val="00F16BCC"/>
    <w:rsid w:val="00F16DD1"/>
    <w:rsid w:val="00F17B65"/>
    <w:rsid w:val="00F202E2"/>
    <w:rsid w:val="00F2064E"/>
    <w:rsid w:val="00F20AA8"/>
    <w:rsid w:val="00F21321"/>
    <w:rsid w:val="00F217EC"/>
    <w:rsid w:val="00F223AF"/>
    <w:rsid w:val="00F22A45"/>
    <w:rsid w:val="00F2317E"/>
    <w:rsid w:val="00F2330E"/>
    <w:rsid w:val="00F23396"/>
    <w:rsid w:val="00F23657"/>
    <w:rsid w:val="00F23740"/>
    <w:rsid w:val="00F24B8D"/>
    <w:rsid w:val="00F257A5"/>
    <w:rsid w:val="00F261B3"/>
    <w:rsid w:val="00F263B0"/>
    <w:rsid w:val="00F3076D"/>
    <w:rsid w:val="00F30CD8"/>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D24"/>
    <w:rsid w:val="00F42A8F"/>
    <w:rsid w:val="00F42D54"/>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1EDE"/>
    <w:rsid w:val="00F52FC2"/>
    <w:rsid w:val="00F53AC7"/>
    <w:rsid w:val="00F53E0C"/>
    <w:rsid w:val="00F54D23"/>
    <w:rsid w:val="00F54EEC"/>
    <w:rsid w:val="00F55D2E"/>
    <w:rsid w:val="00F5609D"/>
    <w:rsid w:val="00F561C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67F36"/>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2CF"/>
    <w:rsid w:val="00F82708"/>
    <w:rsid w:val="00F843F2"/>
    <w:rsid w:val="00F844E0"/>
    <w:rsid w:val="00F84E3D"/>
    <w:rsid w:val="00F85B70"/>
    <w:rsid w:val="00F861E3"/>
    <w:rsid w:val="00F8741A"/>
    <w:rsid w:val="00F8780C"/>
    <w:rsid w:val="00F90365"/>
    <w:rsid w:val="00F90F1C"/>
    <w:rsid w:val="00F91337"/>
    <w:rsid w:val="00F9231D"/>
    <w:rsid w:val="00F93D4A"/>
    <w:rsid w:val="00F94626"/>
    <w:rsid w:val="00F94DC3"/>
    <w:rsid w:val="00F94DF7"/>
    <w:rsid w:val="00F9632C"/>
    <w:rsid w:val="00F97285"/>
    <w:rsid w:val="00F978AA"/>
    <w:rsid w:val="00F97B6E"/>
    <w:rsid w:val="00FA0204"/>
    <w:rsid w:val="00FA0B02"/>
    <w:rsid w:val="00FA1388"/>
    <w:rsid w:val="00FA1EDE"/>
    <w:rsid w:val="00FA25F7"/>
    <w:rsid w:val="00FA2668"/>
    <w:rsid w:val="00FA32CC"/>
    <w:rsid w:val="00FA381E"/>
    <w:rsid w:val="00FA4387"/>
    <w:rsid w:val="00FA4B54"/>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2E3E"/>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1552"/>
    <w:rsid w:val="00FF2007"/>
    <w:rsid w:val="00FF26EC"/>
    <w:rsid w:val="00FF2768"/>
    <w:rsid w:val="00FF33AD"/>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1842E17"/>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B619A"/>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5545081">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533739329">
      <w:bodyDiv w:val="1"/>
      <w:marLeft w:val="0"/>
      <w:marRight w:val="0"/>
      <w:marTop w:val="0"/>
      <w:marBottom w:val="0"/>
      <w:divBdr>
        <w:top w:val="none" w:sz="0" w:space="0" w:color="auto"/>
        <w:left w:val="none" w:sz="0" w:space="0" w:color="auto"/>
        <w:bottom w:val="none" w:sz="0" w:space="0" w:color="auto"/>
        <w:right w:val="none" w:sz="0" w:space="0" w:color="auto"/>
      </w:divBdr>
    </w:div>
    <w:div w:id="931472178">
      <w:bodyDiv w:val="1"/>
      <w:marLeft w:val="0"/>
      <w:marRight w:val="0"/>
      <w:marTop w:val="0"/>
      <w:marBottom w:val="0"/>
      <w:divBdr>
        <w:top w:val="none" w:sz="0" w:space="0" w:color="auto"/>
        <w:left w:val="none" w:sz="0" w:space="0" w:color="auto"/>
        <w:bottom w:val="none" w:sz="0" w:space="0" w:color="auto"/>
        <w:right w:val="none" w:sz="0" w:space="0" w:color="auto"/>
      </w:divBdr>
    </w:div>
    <w:div w:id="113810699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385375625">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1969581243">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14A11-D63F-4F37-B18A-DE7A9775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36</Pages>
  <Words>17193</Words>
  <Characters>196636</Characters>
  <Application>Microsoft Office Word</Application>
  <DocSecurity>0</DocSecurity>
  <Lines>1638</Lines>
  <Paragraphs>426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15</cp:revision>
  <cp:lastPrinted>2017-05-10T10:47:00Z</cp:lastPrinted>
  <dcterms:created xsi:type="dcterms:W3CDTF">2017-05-25T08:32:00Z</dcterms:created>
  <dcterms:modified xsi:type="dcterms:W3CDTF">2017-05-30T11:18:00Z</dcterms:modified>
</cp:coreProperties>
</file>