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bookmarkStart w:id="0" w:name="_GoBack"/>
      <w:bookmarkEnd w:id="0"/>
      <w:del w:id="1" w:author="Jacek Kłopotowski" w:date="2017-05-12T09:52:00Z">
        <w:r w:rsidRPr="003B144B" w:rsidDel="00806595">
          <w:rPr>
            <w:rFonts w:ascii="Arial" w:hAnsi="Arial" w:cs="Arial"/>
            <w:sz w:val="20"/>
            <w:szCs w:val="20"/>
            <w:lang w:val="pl-PL"/>
          </w:rPr>
          <w:delText>Gmina Stare Babice</w:delText>
        </w:r>
      </w:del>
      <w:ins w:id="2" w:author="Jacek Kłopotowski" w:date="2017-05-12T09:52:00Z">
        <w:r w:rsidR="00806595">
          <w:rPr>
            <w:rFonts w:ascii="Arial" w:hAnsi="Arial" w:cs="Arial"/>
            <w:sz w:val="20"/>
            <w:szCs w:val="20"/>
            <w:lang w:val="pl-PL"/>
          </w:rPr>
          <w:t>I Gminne Gimnazjum w Koczargach Starych</w:t>
        </w:r>
      </w:ins>
      <w:r w:rsidRPr="003B144B">
        <w:rPr>
          <w:rFonts w:ascii="Arial" w:hAnsi="Arial" w:cs="Arial"/>
          <w:sz w:val="20"/>
          <w:szCs w:val="20"/>
          <w:lang w:val="pl-PL"/>
        </w:rPr>
        <w:t xml:space="preserve"> </w:t>
      </w:r>
      <w:r w:rsidRPr="003B144B">
        <w:rPr>
          <w:rFonts w:ascii="Arial" w:hAnsi="Arial" w:cs="Arial"/>
          <w:sz w:val="20"/>
          <w:szCs w:val="20"/>
          <w:lang w:val="pl-PL"/>
        </w:rPr>
        <w:tab/>
      </w:r>
      <w:del w:id="3" w:author="Jacek Kłopotowski" w:date="2017-05-12T09:52:00Z">
        <w:r w:rsidRPr="003B144B" w:rsidDel="00806595">
          <w:rPr>
            <w:rFonts w:ascii="Arial" w:hAnsi="Arial" w:cs="Arial"/>
            <w:sz w:val="20"/>
            <w:szCs w:val="20"/>
            <w:lang w:val="pl-PL"/>
          </w:rPr>
          <w:tab/>
        </w:r>
        <w:r w:rsidRPr="003B144B" w:rsidDel="00806595">
          <w:rPr>
            <w:rFonts w:ascii="Arial" w:hAnsi="Arial" w:cs="Arial"/>
            <w:sz w:val="20"/>
            <w:szCs w:val="20"/>
            <w:lang w:val="pl-PL"/>
          </w:rPr>
          <w:tab/>
        </w:r>
        <w:r w:rsidR="00873365" w:rsidRPr="003B144B" w:rsidDel="00806595">
          <w:rPr>
            <w:rFonts w:ascii="Arial" w:hAnsi="Arial" w:cs="Arial"/>
            <w:sz w:val="20"/>
            <w:szCs w:val="20"/>
            <w:lang w:val="pl-PL"/>
          </w:rPr>
          <w:tab/>
        </w:r>
      </w:del>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w:t>
      </w:r>
      <w:del w:id="4" w:author="Jacek Kłopotowski" w:date="2017-05-12T09:52:00Z">
        <w:r w:rsidRPr="003B144B" w:rsidDel="00806595">
          <w:rPr>
            <w:rFonts w:ascii="Arial" w:hAnsi="Arial" w:cs="Arial"/>
            <w:sz w:val="20"/>
            <w:szCs w:val="20"/>
            <w:lang w:val="pl-PL"/>
          </w:rPr>
          <w:delText>Rynek 32</w:delText>
        </w:r>
      </w:del>
      <w:ins w:id="5" w:author="Jacek Kłopotowski" w:date="2017-05-12T09:52:00Z">
        <w:r w:rsidR="00806595">
          <w:rPr>
            <w:rFonts w:ascii="Arial" w:hAnsi="Arial" w:cs="Arial"/>
            <w:sz w:val="20"/>
            <w:szCs w:val="20"/>
            <w:lang w:val="pl-PL"/>
          </w:rPr>
          <w:t>Akacjowa 12</w:t>
        </w:r>
      </w:ins>
      <w:r w:rsidRPr="003B144B">
        <w:rPr>
          <w:rFonts w:ascii="Arial" w:hAnsi="Arial" w:cs="Arial"/>
          <w:sz w:val="20"/>
          <w:szCs w:val="20"/>
          <w:lang w:val="pl-PL"/>
        </w:rPr>
        <w:t xml:space="preserv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del w:id="6" w:author="Jacek Kłopotowski" w:date="2017-05-12T09:52:00Z">
        <w:r w:rsidR="00873365" w:rsidRPr="003B144B" w:rsidDel="00806595">
          <w:rPr>
            <w:rFonts w:ascii="Arial" w:hAnsi="Arial" w:cs="Arial"/>
            <w:sz w:val="20"/>
            <w:szCs w:val="20"/>
            <w:lang w:val="pl-PL"/>
          </w:rPr>
          <w:tab/>
        </w:r>
      </w:del>
      <w:r w:rsidRPr="003B144B">
        <w:rPr>
          <w:rFonts w:ascii="Arial" w:hAnsi="Arial" w:cs="Arial"/>
          <w:sz w:val="20"/>
          <w:szCs w:val="20"/>
          <w:lang w:val="pl-PL"/>
        </w:rPr>
        <w:t>fax. (022) 722 95 36</w:t>
      </w:r>
      <w:r w:rsidRPr="003B144B">
        <w:rPr>
          <w:rFonts w:ascii="Arial" w:hAnsi="Arial" w:cs="Arial"/>
          <w:sz w:val="20"/>
          <w:szCs w:val="20"/>
          <w:lang w:val="pl-PL"/>
        </w:rPr>
        <w:br/>
        <w:t>05-</w:t>
      </w:r>
      <w:del w:id="7" w:author="Jacek Kłopotowski" w:date="2017-05-12T09:52:00Z">
        <w:r w:rsidRPr="003B144B" w:rsidDel="00806595">
          <w:rPr>
            <w:rFonts w:ascii="Arial" w:hAnsi="Arial" w:cs="Arial"/>
            <w:sz w:val="20"/>
            <w:szCs w:val="20"/>
            <w:lang w:val="pl-PL"/>
          </w:rPr>
          <w:delText xml:space="preserve">082 </w:delText>
        </w:r>
      </w:del>
      <w:ins w:id="8" w:author="Jacek Kłopotowski" w:date="2017-05-12T09:52:00Z">
        <w:r w:rsidR="00806595" w:rsidRPr="003B144B">
          <w:rPr>
            <w:rFonts w:ascii="Arial" w:hAnsi="Arial" w:cs="Arial"/>
            <w:sz w:val="20"/>
            <w:szCs w:val="20"/>
            <w:lang w:val="pl-PL"/>
          </w:rPr>
          <w:t>08</w:t>
        </w:r>
        <w:r w:rsidR="00806595">
          <w:rPr>
            <w:rFonts w:ascii="Arial" w:hAnsi="Arial" w:cs="Arial"/>
            <w:sz w:val="20"/>
            <w:szCs w:val="20"/>
            <w:lang w:val="pl-PL"/>
          </w:rPr>
          <w:t>0</w:t>
        </w:r>
        <w:r w:rsidR="00806595" w:rsidRPr="003B144B">
          <w:rPr>
            <w:rFonts w:ascii="Arial" w:hAnsi="Arial" w:cs="Arial"/>
            <w:sz w:val="20"/>
            <w:szCs w:val="20"/>
            <w:lang w:val="pl-PL"/>
          </w:rPr>
          <w:t xml:space="preserve"> </w:t>
        </w:r>
      </w:ins>
      <w:ins w:id="9" w:author="Jacek Kłopotowski" w:date="2017-05-12T09:53:00Z">
        <w:r w:rsidR="00806595">
          <w:rPr>
            <w:rFonts w:ascii="Arial" w:hAnsi="Arial" w:cs="Arial"/>
            <w:sz w:val="20"/>
            <w:szCs w:val="20"/>
            <w:lang w:val="pl-PL"/>
          </w:rPr>
          <w:t xml:space="preserve">Koczargi </w:t>
        </w:r>
      </w:ins>
      <w:r w:rsidRPr="003B144B">
        <w:rPr>
          <w:rFonts w:ascii="Arial" w:hAnsi="Arial" w:cs="Arial"/>
          <w:sz w:val="20"/>
          <w:szCs w:val="20"/>
          <w:lang w:val="pl-PL"/>
        </w:rPr>
        <w:t>Stare</w:t>
      </w:r>
      <w:del w:id="10" w:author="Jacek Kłopotowski" w:date="2017-05-12T09:53:00Z">
        <w:r w:rsidRPr="003B144B" w:rsidDel="00806595">
          <w:rPr>
            <w:rFonts w:ascii="Arial" w:hAnsi="Arial" w:cs="Arial"/>
            <w:sz w:val="20"/>
            <w:szCs w:val="20"/>
            <w:lang w:val="pl-PL"/>
          </w:rPr>
          <w:delText xml:space="preserve"> Babice</w:delText>
        </w:r>
      </w:del>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dnia </w:t>
      </w:r>
      <w:del w:id="11" w:author="Jacek Kłopotowski" w:date="2017-05-12T08:21:00Z">
        <w:r w:rsidR="00C90210" w:rsidRPr="00AB57EF">
          <w:rPr>
            <w:rFonts w:ascii="Arial" w:hAnsi="Arial" w:cs="Arial"/>
            <w:bCs/>
            <w:sz w:val="20"/>
            <w:lang w:val="pl-PL"/>
          </w:rPr>
          <w:delText>12 kwietnia</w:delText>
        </w:r>
      </w:del>
      <w:ins w:id="12" w:author="Jacek Kłopotowski" w:date="2017-05-12T08:21:00Z">
        <w:r w:rsidR="00C90210" w:rsidRPr="00AB57EF">
          <w:rPr>
            <w:rFonts w:ascii="Arial" w:hAnsi="Arial" w:cs="Arial"/>
            <w:bCs/>
            <w:sz w:val="20"/>
            <w:lang w:val="pl-PL"/>
          </w:rPr>
          <w:t>1</w:t>
        </w:r>
      </w:ins>
      <w:ins w:id="13" w:author="Jacek Kłopotowski" w:date="2017-05-18T10:51:00Z">
        <w:r w:rsidR="002850A2" w:rsidRPr="00AB57EF">
          <w:rPr>
            <w:rFonts w:ascii="Arial" w:hAnsi="Arial" w:cs="Arial"/>
            <w:bCs/>
            <w:sz w:val="20"/>
            <w:lang w:val="pl-PL"/>
            <w:rPrChange w:id="14" w:author="Paweł Błażejewski" w:date="2017-05-19T11:50:00Z">
              <w:rPr>
                <w:rFonts w:ascii="Arial" w:hAnsi="Arial" w:cs="Arial"/>
                <w:bCs/>
                <w:sz w:val="20"/>
                <w:highlight w:val="yellow"/>
                <w:lang w:val="pl-PL"/>
              </w:rPr>
            </w:rPrChange>
          </w:rPr>
          <w:t>9</w:t>
        </w:r>
      </w:ins>
      <w:ins w:id="15" w:author="Jacek Kłopotowski" w:date="2017-05-12T08:21:00Z">
        <w:r w:rsidR="00C90210" w:rsidRPr="00AB57EF">
          <w:rPr>
            <w:rFonts w:ascii="Arial" w:hAnsi="Arial" w:cs="Arial"/>
            <w:bCs/>
            <w:sz w:val="20"/>
            <w:lang w:val="pl-PL"/>
          </w:rPr>
          <w:t xml:space="preserve"> maja</w:t>
        </w:r>
      </w:ins>
      <w:r w:rsidR="006A6FEB">
        <w:rPr>
          <w:rFonts w:ascii="Arial" w:hAnsi="Arial" w:cs="Arial"/>
          <w:bCs/>
          <w:sz w:val="20"/>
          <w:lang w:val="pl-PL"/>
        </w:rPr>
        <w:t xml:space="preserve"> 2017</w:t>
      </w:r>
      <w:r w:rsidR="00062C1C" w:rsidRPr="003B144B">
        <w:rPr>
          <w:rFonts w:ascii="Arial" w:hAnsi="Arial" w:cs="Arial"/>
          <w:bCs/>
          <w:sz w:val="20"/>
          <w:lang w:val="pl-PL"/>
        </w:rPr>
        <w:t xml:space="preserve"> </w:t>
      </w:r>
      <w:r w:rsidR="00513D1A"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w:t>
      </w:r>
      <w:del w:id="16" w:author="Jacek Kłopotowski" w:date="2017-05-12T09:51:00Z">
        <w:r w:rsidR="008B0CBE" w:rsidRPr="008B0CBE" w:rsidDel="00200C12">
          <w:rPr>
            <w:rFonts w:ascii="Arial" w:hAnsi="Arial" w:cs="Arial"/>
            <w:bCs/>
            <w:sz w:val="20"/>
            <w:lang w:val="pl-PL"/>
          </w:rPr>
          <w:delText>RZP.</w:delText>
        </w:r>
      </w:del>
      <w:del w:id="17" w:author="Jacek Kłopotowski" w:date="2017-05-12T08:21:00Z">
        <w:r w:rsidR="008B0CBE" w:rsidRPr="008B0CBE" w:rsidDel="009A13FB">
          <w:rPr>
            <w:rFonts w:ascii="Arial" w:hAnsi="Arial" w:cs="Arial"/>
            <w:bCs/>
            <w:sz w:val="20"/>
            <w:lang w:val="pl-PL"/>
          </w:rPr>
          <w:delText>271</w:delText>
        </w:r>
      </w:del>
      <w:ins w:id="18" w:author="Jacek Kłopotowski" w:date="2017-05-12T08:21:00Z">
        <w:r w:rsidR="009A13FB">
          <w:rPr>
            <w:rFonts w:ascii="Arial" w:hAnsi="Arial" w:cs="Arial"/>
            <w:bCs/>
            <w:sz w:val="20"/>
            <w:lang w:val="pl-PL"/>
          </w:rPr>
          <w:t>ZP</w:t>
        </w:r>
      </w:ins>
      <w:r w:rsidR="008B0CBE" w:rsidRPr="008B0CBE">
        <w:rPr>
          <w:rFonts w:ascii="Arial" w:hAnsi="Arial" w:cs="Arial"/>
          <w:bCs/>
          <w:sz w:val="20"/>
          <w:lang w:val="pl-PL"/>
        </w:rPr>
        <w:t>.</w:t>
      </w:r>
      <w:del w:id="19" w:author="Jacek Kłopotowski" w:date="2017-05-12T08:21:00Z">
        <w:r w:rsidR="006A6FEB" w:rsidDel="009A13FB">
          <w:rPr>
            <w:rFonts w:ascii="Arial" w:hAnsi="Arial" w:cs="Arial"/>
            <w:bCs/>
            <w:sz w:val="20"/>
            <w:lang w:val="pl-PL"/>
          </w:rPr>
          <w:delText>9</w:delText>
        </w:r>
      </w:del>
      <w:ins w:id="20" w:author="Jacek Kłopotowski" w:date="2017-05-12T08:21:00Z">
        <w:r w:rsidR="009A13FB">
          <w:rPr>
            <w:rFonts w:ascii="Arial" w:hAnsi="Arial" w:cs="Arial"/>
            <w:bCs/>
            <w:sz w:val="20"/>
            <w:lang w:val="pl-PL"/>
          </w:rPr>
          <w:t>1</w:t>
        </w:r>
      </w:ins>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Default="00EE7020" w:rsidP="00E061D5">
      <w:pPr>
        <w:rPr>
          <w:ins w:id="21" w:author="Jacek Kłopotowski" w:date="2017-05-12T09:56:00Z"/>
          <w:rFonts w:ascii="Arial" w:hAnsi="Arial" w:cs="Arial"/>
          <w:b/>
          <w:sz w:val="20"/>
          <w:szCs w:val="20"/>
          <w:lang w:val="pl-PL"/>
        </w:rPr>
      </w:pPr>
    </w:p>
    <w:p w:rsidR="00806595" w:rsidRDefault="00806595" w:rsidP="00E061D5">
      <w:pPr>
        <w:rPr>
          <w:ins w:id="22" w:author="Jacek Kłopotowski" w:date="2017-05-12T10:27:00Z"/>
          <w:rFonts w:ascii="Arial" w:hAnsi="Arial" w:cs="Arial"/>
          <w:b/>
          <w:sz w:val="20"/>
          <w:szCs w:val="20"/>
          <w:lang w:val="pl-PL"/>
        </w:rPr>
      </w:pPr>
    </w:p>
    <w:p w:rsidR="007B58A2" w:rsidRPr="003B144B" w:rsidRDefault="007B58A2" w:rsidP="00E061D5">
      <w:pPr>
        <w:rPr>
          <w:rFonts w:ascii="Arial" w:hAnsi="Arial" w:cs="Arial"/>
          <w:b/>
          <w:sz w:val="20"/>
          <w:szCs w:val="20"/>
          <w:lang w:val="pl-PL"/>
        </w:rPr>
      </w:pPr>
    </w:p>
    <w:p w:rsidR="008229B4" w:rsidRPr="007B58A2" w:rsidRDefault="007B58A2">
      <w:pPr>
        <w:widowControl w:val="0"/>
        <w:snapToGrid w:val="0"/>
        <w:spacing w:after="0" w:line="240" w:lineRule="auto"/>
        <w:jc w:val="center"/>
        <w:rPr>
          <w:rFonts w:ascii="Arial" w:hAnsi="Arial" w:cs="Arial"/>
          <w:b/>
          <w:sz w:val="24"/>
          <w:szCs w:val="24"/>
          <w:lang w:val="pl-PL"/>
          <w:rPrChange w:id="23" w:author="Jacek Kłopotowski" w:date="2017-05-12T10:27:00Z">
            <w:rPr>
              <w:rFonts w:ascii="Arial" w:hAnsi="Arial" w:cs="Arial"/>
              <w:sz w:val="20"/>
              <w:szCs w:val="20"/>
              <w:lang w:val="pl-PL"/>
            </w:rPr>
          </w:rPrChange>
        </w:rPr>
      </w:pPr>
      <w:ins w:id="24" w:author="Jacek Kłopotowski" w:date="2017-05-12T10:23:00Z">
        <w:r>
          <w:rPr>
            <w:rFonts w:ascii="Arial" w:hAnsi="Arial" w:cs="Arial"/>
            <w:b/>
            <w:sz w:val="24"/>
            <w:szCs w:val="24"/>
            <w:lang w:val="pl-PL"/>
          </w:rPr>
          <w:t xml:space="preserve">Remont </w:t>
        </w:r>
      </w:ins>
      <w:del w:id="25" w:author="Jacek Kłopotowski" w:date="2017-05-12T08:22:00Z">
        <w:r w:rsidR="00C90210" w:rsidRPr="00C90210">
          <w:rPr>
            <w:rFonts w:ascii="Arial" w:hAnsi="Arial" w:cs="Arial"/>
            <w:b/>
            <w:sz w:val="24"/>
            <w:szCs w:val="24"/>
            <w:lang w:val="pl-PL"/>
            <w:rPrChange w:id="26" w:author="Jacek Kłopotowski" w:date="2017-05-12T09:56:00Z">
              <w:rPr>
                <w:rFonts w:ascii="Arial" w:hAnsi="Arial" w:cs="Arial"/>
                <w:b/>
                <w:lang w:val="pl-PL"/>
              </w:rPr>
            </w:rPrChange>
          </w:rPr>
          <w:delText xml:space="preserve">Budowa oświetlenia ulicznego w gminie </w:delText>
        </w:r>
        <w:r w:rsidR="00C90210" w:rsidRPr="00C90210">
          <w:rPr>
            <w:rFonts w:ascii="Arial" w:hAnsi="Arial" w:cs="Arial"/>
            <w:b/>
            <w:sz w:val="24"/>
            <w:szCs w:val="24"/>
            <w:lang w:val="pl-PL"/>
            <w:rPrChange w:id="27" w:author="Jacek Kłopotowski" w:date="2017-05-12T09:56:00Z">
              <w:rPr>
                <w:rFonts w:ascii="Arial" w:hAnsi="Arial" w:cs="Arial"/>
                <w:b/>
                <w:lang w:val="pl-PL"/>
              </w:rPr>
            </w:rPrChange>
          </w:rPr>
          <w:br/>
          <w:delText>Stare Babice w 2017 r.</w:delText>
        </w:r>
      </w:del>
      <w:ins w:id="28" w:author="Jacek Kłopotowski" w:date="2017-05-12T08:22:00Z">
        <w:r w:rsidR="00C90210" w:rsidRPr="00C90210">
          <w:rPr>
            <w:rFonts w:ascii="Arial" w:hAnsi="Arial" w:cs="Arial"/>
            <w:b/>
            <w:sz w:val="24"/>
            <w:szCs w:val="24"/>
            <w:lang w:val="pl-PL"/>
            <w:rPrChange w:id="29" w:author="Jacek Kłopotowski" w:date="2017-05-12T09:56:00Z">
              <w:rPr>
                <w:rFonts w:ascii="Arial" w:hAnsi="Arial" w:cs="Arial"/>
                <w:b/>
                <w:lang w:val="pl-PL"/>
              </w:rPr>
            </w:rPrChange>
          </w:rPr>
          <w:t>pomieszczeń w budynku Gimnazjum w Koczargach Starych</w:t>
        </w:r>
      </w:ins>
    </w:p>
    <w:p w:rsidR="00AB57EF" w:rsidRDefault="00AB57EF">
      <w:pPr>
        <w:widowControl w:val="0"/>
        <w:snapToGrid w:val="0"/>
        <w:spacing w:line="240" w:lineRule="auto"/>
        <w:jc w:val="both"/>
        <w:rPr>
          <w:ins w:id="30" w:author="Jacek Kłopotowski" w:date="2017-05-12T09:55:00Z"/>
          <w:rFonts w:ascii="Arial" w:hAnsi="Arial" w:cs="Arial"/>
          <w:sz w:val="20"/>
          <w:szCs w:val="20"/>
          <w:lang w:val="pl-PL"/>
        </w:rPr>
        <w:pPrChange w:id="31" w:author="Jacek Kłopotowski" w:date="2017-05-12T08:25:00Z">
          <w:pPr>
            <w:widowControl w:val="0"/>
            <w:snapToGrid w:val="0"/>
            <w:spacing w:line="240" w:lineRule="auto"/>
            <w:ind w:left="4956"/>
          </w:pPr>
        </w:pPrChange>
      </w:pPr>
    </w:p>
    <w:p w:rsidR="00AB57EF" w:rsidRDefault="00AB57EF">
      <w:pPr>
        <w:widowControl w:val="0"/>
        <w:snapToGrid w:val="0"/>
        <w:spacing w:line="240" w:lineRule="auto"/>
        <w:jc w:val="both"/>
        <w:rPr>
          <w:ins w:id="32" w:author="Jacek Kłopotowski" w:date="2017-05-12T09:56:00Z"/>
          <w:rFonts w:ascii="Arial" w:hAnsi="Arial" w:cs="Arial"/>
          <w:sz w:val="20"/>
          <w:szCs w:val="20"/>
          <w:lang w:val="pl-PL"/>
        </w:rPr>
        <w:pPrChange w:id="33" w:author="Jacek Kłopotowski" w:date="2017-05-12T08:25:00Z">
          <w:pPr>
            <w:widowControl w:val="0"/>
            <w:snapToGrid w:val="0"/>
            <w:spacing w:line="240" w:lineRule="auto"/>
            <w:ind w:left="4956"/>
          </w:pPr>
        </w:pPrChange>
      </w:pPr>
    </w:p>
    <w:p w:rsidR="00AB57EF" w:rsidRDefault="00AB57EF">
      <w:pPr>
        <w:widowControl w:val="0"/>
        <w:snapToGrid w:val="0"/>
        <w:spacing w:line="240" w:lineRule="auto"/>
        <w:jc w:val="both"/>
        <w:rPr>
          <w:ins w:id="34" w:author="Jacek Kłopotowski" w:date="2017-05-12T09:56:00Z"/>
          <w:rFonts w:ascii="Arial" w:hAnsi="Arial" w:cs="Arial"/>
          <w:sz w:val="20"/>
          <w:szCs w:val="20"/>
          <w:lang w:val="pl-PL"/>
        </w:rPr>
        <w:pPrChange w:id="35" w:author="Jacek Kłopotowski" w:date="2017-05-12T08:25:00Z">
          <w:pPr>
            <w:widowControl w:val="0"/>
            <w:snapToGrid w:val="0"/>
            <w:spacing w:line="240" w:lineRule="auto"/>
            <w:ind w:left="4956"/>
          </w:pPr>
        </w:pPrChange>
      </w:pPr>
    </w:p>
    <w:p w:rsidR="00AB57EF" w:rsidRDefault="00AB57EF">
      <w:pPr>
        <w:widowControl w:val="0"/>
        <w:snapToGrid w:val="0"/>
        <w:spacing w:line="240" w:lineRule="auto"/>
        <w:jc w:val="both"/>
        <w:rPr>
          <w:ins w:id="36" w:author="Jacek Kłopotowski" w:date="2017-05-12T09:57:00Z"/>
          <w:rFonts w:ascii="Arial" w:hAnsi="Arial" w:cs="Arial"/>
          <w:sz w:val="20"/>
          <w:szCs w:val="20"/>
          <w:lang w:val="pl-PL"/>
        </w:rPr>
        <w:pPrChange w:id="37" w:author="Jacek Kłopotowski" w:date="2017-05-12T08:25:00Z">
          <w:pPr>
            <w:widowControl w:val="0"/>
            <w:snapToGrid w:val="0"/>
            <w:spacing w:line="240" w:lineRule="auto"/>
            <w:ind w:left="4956"/>
          </w:pPr>
        </w:pPrChange>
      </w:pPr>
    </w:p>
    <w:p w:rsidR="00AB57EF" w:rsidRDefault="00AB57EF">
      <w:pPr>
        <w:widowControl w:val="0"/>
        <w:snapToGrid w:val="0"/>
        <w:spacing w:line="240" w:lineRule="auto"/>
        <w:jc w:val="both"/>
        <w:rPr>
          <w:ins w:id="38" w:author="Jacek Kłopotowski" w:date="2017-05-12T09:57:00Z"/>
          <w:rFonts w:ascii="Arial" w:hAnsi="Arial" w:cs="Arial"/>
          <w:sz w:val="20"/>
          <w:szCs w:val="20"/>
          <w:lang w:val="pl-PL"/>
        </w:rPr>
        <w:pPrChange w:id="39" w:author="Jacek Kłopotowski" w:date="2017-05-12T08:25:00Z">
          <w:pPr>
            <w:widowControl w:val="0"/>
            <w:snapToGrid w:val="0"/>
            <w:spacing w:line="240" w:lineRule="auto"/>
            <w:ind w:left="4956"/>
          </w:pPr>
        </w:pPrChange>
      </w:pPr>
    </w:p>
    <w:p w:rsidR="00AB57EF" w:rsidRDefault="009A13FB">
      <w:pPr>
        <w:widowControl w:val="0"/>
        <w:snapToGrid w:val="0"/>
        <w:spacing w:line="240" w:lineRule="auto"/>
        <w:jc w:val="both"/>
        <w:rPr>
          <w:ins w:id="40" w:author="Jacek Kłopotowski" w:date="2017-05-12T08:25:00Z"/>
          <w:rFonts w:ascii="Arial" w:hAnsi="Arial" w:cs="Arial"/>
          <w:sz w:val="20"/>
          <w:szCs w:val="20"/>
          <w:lang w:val="pl-PL"/>
        </w:rPr>
        <w:pPrChange w:id="41" w:author="Jacek Kłopotowski" w:date="2017-05-12T08:25:00Z">
          <w:pPr>
            <w:widowControl w:val="0"/>
            <w:snapToGrid w:val="0"/>
            <w:spacing w:line="240" w:lineRule="auto"/>
            <w:ind w:left="4956"/>
          </w:pPr>
        </w:pPrChange>
      </w:pPr>
      <w:ins w:id="42" w:author="Jacek Kłopotowski" w:date="2017-05-12T08:25:00Z">
        <w:r w:rsidRPr="00653DD2">
          <w:rPr>
            <w:rFonts w:ascii="Arial" w:hAnsi="Arial" w:cs="Arial"/>
            <w:sz w:val="20"/>
            <w:szCs w:val="20"/>
            <w:lang w:val="pl-PL"/>
          </w:rPr>
          <w:t xml:space="preserve">Specyfikacja niniejsza zawiera </w:t>
        </w:r>
      </w:ins>
      <w:ins w:id="43" w:author="Jacek Kłopotowski" w:date="2017-05-17T14:18:00Z">
        <w:r w:rsidR="00C90210" w:rsidRPr="00653DD2">
          <w:rPr>
            <w:rFonts w:ascii="Arial" w:hAnsi="Arial" w:cs="Arial"/>
            <w:sz w:val="20"/>
            <w:szCs w:val="20"/>
            <w:lang w:val="pl-PL"/>
          </w:rPr>
          <w:t>4</w:t>
        </w:r>
      </w:ins>
      <w:ins w:id="44" w:author="Jacek Kłopotowski" w:date="2017-05-19T13:28:00Z">
        <w:r w:rsidR="00653DD2" w:rsidRPr="00653DD2">
          <w:rPr>
            <w:rFonts w:ascii="Arial" w:hAnsi="Arial" w:cs="Arial"/>
            <w:sz w:val="20"/>
            <w:szCs w:val="20"/>
            <w:lang w:val="pl-PL"/>
            <w:rPrChange w:id="45" w:author="Jacek Kłopotowski" w:date="2017-05-19T13:28:00Z">
              <w:rPr>
                <w:rFonts w:ascii="Arial" w:hAnsi="Arial" w:cs="Arial"/>
                <w:sz w:val="20"/>
                <w:szCs w:val="20"/>
                <w:highlight w:val="yellow"/>
                <w:lang w:val="pl-PL"/>
              </w:rPr>
            </w:rPrChange>
          </w:rPr>
          <w:t>3</w:t>
        </w:r>
      </w:ins>
      <w:ins w:id="46" w:author="Jacek Kłopotowski" w:date="2017-05-12T08:25:00Z">
        <w:r w:rsidRPr="00653DD2">
          <w:rPr>
            <w:rFonts w:ascii="Arial" w:hAnsi="Arial" w:cs="Arial"/>
            <w:sz w:val="20"/>
            <w:szCs w:val="20"/>
            <w:lang w:val="pl-PL"/>
          </w:rPr>
          <w:t xml:space="preserve"> stron</w:t>
        </w:r>
      </w:ins>
      <w:ins w:id="47" w:author="Jacek Kłopotowski" w:date="2017-05-19T13:28:00Z">
        <w:r w:rsidR="00653DD2" w:rsidRPr="00653DD2">
          <w:rPr>
            <w:rFonts w:ascii="Arial" w:hAnsi="Arial" w:cs="Arial"/>
            <w:sz w:val="20"/>
            <w:szCs w:val="20"/>
            <w:lang w:val="pl-PL"/>
          </w:rPr>
          <w:t>y</w:t>
        </w:r>
      </w:ins>
    </w:p>
    <w:p w:rsidR="00AB57EF" w:rsidRDefault="00806595">
      <w:pPr>
        <w:widowControl w:val="0"/>
        <w:snapToGrid w:val="0"/>
        <w:spacing w:after="0" w:line="240" w:lineRule="auto"/>
        <w:jc w:val="both"/>
        <w:rPr>
          <w:rFonts w:ascii="Arial" w:hAnsi="Arial" w:cs="Arial"/>
          <w:sz w:val="20"/>
          <w:szCs w:val="20"/>
          <w:lang w:val="pl-PL"/>
        </w:rPr>
        <w:pPrChange w:id="48" w:author="Jacek Kłopotowski" w:date="2017-05-12T09:53:00Z">
          <w:pPr>
            <w:widowControl w:val="0"/>
            <w:snapToGrid w:val="0"/>
            <w:spacing w:line="240" w:lineRule="auto"/>
            <w:ind w:left="4956"/>
          </w:pPr>
        </w:pPrChange>
      </w:pPr>
      <w:ins w:id="49" w:author="Jacek Kłopotowski" w:date="2017-05-12T08:25:00Z">
        <w:r>
          <w:rPr>
            <w:rFonts w:ascii="Arial" w:hAnsi="Arial" w:cs="Arial"/>
            <w:sz w:val="20"/>
            <w:szCs w:val="20"/>
            <w:lang w:val="pl-PL"/>
          </w:rPr>
          <w:t>In</w:t>
        </w:r>
        <w:r w:rsidR="009A13FB" w:rsidRPr="00783065">
          <w:rPr>
            <w:rFonts w:ascii="Arial" w:hAnsi="Arial" w:cs="Arial"/>
            <w:sz w:val="20"/>
            <w:szCs w:val="20"/>
            <w:lang w:val="pl-PL"/>
          </w:rPr>
          <w:t>tegralną część niniejszej SIWZ stanowią:</w:t>
        </w:r>
      </w:ins>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0" w:author="Jacek Kłopotowski" w:date="2017-05-12T09:58:00Z">
          <w:tblPr>
            <w:tblStyle w:val="Tabela-Siatka"/>
            <w:tblW w:w="0" w:type="auto"/>
            <w:tblLook w:val="04A0" w:firstRow="1" w:lastRow="0" w:firstColumn="1" w:lastColumn="0" w:noHBand="0" w:noVBand="1"/>
          </w:tblPr>
        </w:tblPrChange>
      </w:tblPr>
      <w:tblGrid>
        <w:gridCol w:w="7508"/>
        <w:gridCol w:w="1555"/>
        <w:tblGridChange w:id="51">
          <w:tblGrid>
            <w:gridCol w:w="4531"/>
            <w:gridCol w:w="2977"/>
            <w:gridCol w:w="1555"/>
          </w:tblGrid>
        </w:tblGridChange>
      </w:tblGrid>
      <w:tr w:rsidR="00806595" w:rsidTr="00806595">
        <w:trPr>
          <w:ins w:id="52" w:author="Jacek Kłopotowski" w:date="2017-05-12T09:56:00Z"/>
        </w:trPr>
        <w:tc>
          <w:tcPr>
            <w:tcW w:w="7508" w:type="dxa"/>
            <w:tcPrChange w:id="53" w:author="Jacek Kłopotowski" w:date="2017-05-12T09:58:00Z">
              <w:tcPr>
                <w:tcW w:w="4531" w:type="dxa"/>
              </w:tcPr>
            </w:tcPrChange>
          </w:tcPr>
          <w:p w:rsidR="00806595" w:rsidRDefault="00806595" w:rsidP="00806595">
            <w:pPr>
              <w:widowControl w:val="0"/>
              <w:snapToGrid w:val="0"/>
              <w:spacing w:after="0" w:line="240" w:lineRule="auto"/>
              <w:rPr>
                <w:ins w:id="54" w:author="Jacek Kłopotowski" w:date="2017-05-12T09:56:00Z"/>
                <w:rFonts w:ascii="Arial" w:hAnsi="Arial" w:cs="Arial"/>
                <w:lang w:val="pl-PL"/>
              </w:rPr>
            </w:pPr>
            <w:ins w:id="55" w:author="Jacek Kłopotowski" w:date="2017-05-12T09:57:00Z">
              <w:r w:rsidRPr="00783065">
                <w:rPr>
                  <w:rFonts w:ascii="Arial" w:hAnsi="Arial" w:cs="Arial"/>
                  <w:lang w:val="pl-PL"/>
                </w:rPr>
                <w:t>Wzór oferty</w:t>
              </w:r>
            </w:ins>
          </w:p>
        </w:tc>
        <w:tc>
          <w:tcPr>
            <w:tcW w:w="1555" w:type="dxa"/>
            <w:tcPrChange w:id="56" w:author="Jacek Kłopotowski" w:date="2017-05-12T09:58:00Z">
              <w:tcPr>
                <w:tcW w:w="4532" w:type="dxa"/>
                <w:gridSpan w:val="2"/>
              </w:tcPr>
            </w:tcPrChange>
          </w:tcPr>
          <w:p w:rsidR="00806595" w:rsidRDefault="00806595" w:rsidP="00806595">
            <w:pPr>
              <w:widowControl w:val="0"/>
              <w:snapToGrid w:val="0"/>
              <w:spacing w:after="0" w:line="240" w:lineRule="auto"/>
              <w:rPr>
                <w:ins w:id="57" w:author="Jacek Kłopotowski" w:date="2017-05-12T09:56:00Z"/>
                <w:rFonts w:ascii="Arial" w:hAnsi="Arial" w:cs="Arial"/>
                <w:lang w:val="pl-PL"/>
              </w:rPr>
            </w:pPr>
            <w:ins w:id="58" w:author="Jacek Kłopotowski" w:date="2017-05-12T09:56:00Z">
              <w:r>
                <w:rPr>
                  <w:rFonts w:ascii="Arial" w:hAnsi="Arial" w:cs="Arial"/>
                  <w:lang w:val="pl-PL"/>
                </w:rPr>
                <w:t>Załącznik nr 1</w:t>
              </w:r>
            </w:ins>
          </w:p>
        </w:tc>
      </w:tr>
      <w:tr w:rsidR="00806595" w:rsidTr="00806595">
        <w:trPr>
          <w:ins w:id="59" w:author="Jacek Kłopotowski" w:date="2017-05-12T09:56:00Z"/>
        </w:trPr>
        <w:tc>
          <w:tcPr>
            <w:tcW w:w="7508" w:type="dxa"/>
            <w:tcPrChange w:id="60" w:author="Jacek Kłopotowski" w:date="2017-05-12T09:58:00Z">
              <w:tcPr>
                <w:tcW w:w="4531" w:type="dxa"/>
              </w:tcPr>
            </w:tcPrChange>
          </w:tcPr>
          <w:p w:rsidR="00AB57EF" w:rsidRDefault="00806595">
            <w:pPr>
              <w:widowControl w:val="0"/>
              <w:snapToGrid w:val="0"/>
              <w:spacing w:after="0" w:line="240" w:lineRule="auto"/>
              <w:jc w:val="both"/>
              <w:rPr>
                <w:ins w:id="61" w:author="Jacek Kłopotowski" w:date="2017-05-12T09:56:00Z"/>
                <w:rFonts w:ascii="Arial" w:hAnsi="Arial" w:cs="Arial"/>
                <w:sz w:val="22"/>
                <w:szCs w:val="22"/>
                <w:lang w:val="pl-PL"/>
              </w:rPr>
              <w:pPrChange w:id="62" w:author="Jacek Kłopotowski" w:date="2017-05-12T09:57:00Z">
                <w:pPr>
                  <w:widowControl w:val="0"/>
                  <w:snapToGrid w:val="0"/>
                  <w:spacing w:after="0" w:line="240" w:lineRule="auto"/>
                </w:pPr>
              </w:pPrChange>
            </w:pPr>
            <w:ins w:id="63" w:author="Jacek Kłopotowski" w:date="2017-05-12T09:57:00Z">
              <w:r w:rsidRPr="00783065">
                <w:rPr>
                  <w:rFonts w:ascii="Arial" w:hAnsi="Arial" w:cs="Arial"/>
                  <w:lang w:val="pl-PL"/>
                </w:rPr>
                <w:t>Oświadczenie o braku podstaw do wykluczenia i spełnienia warunków udziału w postępowaniu</w:t>
              </w:r>
            </w:ins>
          </w:p>
        </w:tc>
        <w:tc>
          <w:tcPr>
            <w:tcW w:w="1555" w:type="dxa"/>
            <w:tcPrChange w:id="64" w:author="Jacek Kłopotowski" w:date="2017-05-12T09:58:00Z">
              <w:tcPr>
                <w:tcW w:w="4532" w:type="dxa"/>
                <w:gridSpan w:val="2"/>
              </w:tcPr>
            </w:tcPrChange>
          </w:tcPr>
          <w:p w:rsidR="00806595" w:rsidRDefault="00806595" w:rsidP="00806595">
            <w:pPr>
              <w:widowControl w:val="0"/>
              <w:snapToGrid w:val="0"/>
              <w:spacing w:after="0" w:line="240" w:lineRule="auto"/>
              <w:rPr>
                <w:ins w:id="65" w:author="Jacek Kłopotowski" w:date="2017-05-12T09:56:00Z"/>
                <w:rFonts w:ascii="Arial" w:hAnsi="Arial" w:cs="Arial"/>
                <w:lang w:val="pl-PL"/>
              </w:rPr>
            </w:pPr>
            <w:ins w:id="66" w:author="Jacek Kłopotowski" w:date="2017-05-12T09:56:00Z">
              <w:r>
                <w:rPr>
                  <w:rFonts w:ascii="Arial" w:hAnsi="Arial" w:cs="Arial"/>
                  <w:lang w:val="pl-PL"/>
                </w:rPr>
                <w:t>Załącznik nr 2</w:t>
              </w:r>
            </w:ins>
          </w:p>
        </w:tc>
      </w:tr>
      <w:tr w:rsidR="00806595" w:rsidTr="00806595">
        <w:trPr>
          <w:ins w:id="67" w:author="Jacek Kłopotowski" w:date="2017-05-12T09:56:00Z"/>
        </w:trPr>
        <w:tc>
          <w:tcPr>
            <w:tcW w:w="7508" w:type="dxa"/>
            <w:tcPrChange w:id="68" w:author="Jacek Kłopotowski" w:date="2017-05-12T09:58:00Z">
              <w:tcPr>
                <w:tcW w:w="4531" w:type="dxa"/>
              </w:tcPr>
            </w:tcPrChange>
          </w:tcPr>
          <w:p w:rsidR="00806595" w:rsidRDefault="00806595" w:rsidP="00806595">
            <w:pPr>
              <w:widowControl w:val="0"/>
              <w:snapToGrid w:val="0"/>
              <w:spacing w:after="0" w:line="240" w:lineRule="auto"/>
              <w:rPr>
                <w:ins w:id="69" w:author="Jacek Kłopotowski" w:date="2017-05-12T09:56:00Z"/>
                <w:rFonts w:ascii="Arial" w:hAnsi="Arial" w:cs="Arial"/>
                <w:lang w:val="pl-PL"/>
              </w:rPr>
            </w:pPr>
            <w:ins w:id="70" w:author="Jacek Kłopotowski" w:date="2017-05-12T09:57:00Z">
              <w:r w:rsidRPr="00783065">
                <w:rPr>
                  <w:rFonts w:ascii="Arial" w:hAnsi="Arial" w:cs="Arial"/>
                  <w:lang w:val="pl-PL"/>
                </w:rPr>
                <w:t>Formularz – Dane ogólne</w:t>
              </w:r>
            </w:ins>
          </w:p>
        </w:tc>
        <w:tc>
          <w:tcPr>
            <w:tcW w:w="1555" w:type="dxa"/>
            <w:tcPrChange w:id="71" w:author="Jacek Kłopotowski" w:date="2017-05-12T09:58:00Z">
              <w:tcPr>
                <w:tcW w:w="4532" w:type="dxa"/>
                <w:gridSpan w:val="2"/>
              </w:tcPr>
            </w:tcPrChange>
          </w:tcPr>
          <w:p w:rsidR="00806595" w:rsidRDefault="00806595" w:rsidP="00806595">
            <w:pPr>
              <w:widowControl w:val="0"/>
              <w:snapToGrid w:val="0"/>
              <w:spacing w:after="0" w:line="240" w:lineRule="auto"/>
              <w:rPr>
                <w:ins w:id="72" w:author="Jacek Kłopotowski" w:date="2017-05-12T09:56:00Z"/>
                <w:rFonts w:ascii="Arial" w:hAnsi="Arial" w:cs="Arial"/>
                <w:lang w:val="pl-PL"/>
              </w:rPr>
            </w:pPr>
            <w:ins w:id="73" w:author="Jacek Kłopotowski" w:date="2017-05-12T09:56:00Z">
              <w:r>
                <w:rPr>
                  <w:rFonts w:ascii="Arial" w:hAnsi="Arial" w:cs="Arial"/>
                  <w:lang w:val="pl-PL"/>
                </w:rPr>
                <w:t>Załącznik nr 3</w:t>
              </w:r>
            </w:ins>
          </w:p>
        </w:tc>
      </w:tr>
      <w:tr w:rsidR="00806595" w:rsidTr="00806595">
        <w:trPr>
          <w:ins w:id="74" w:author="Jacek Kłopotowski" w:date="2017-05-12T09:56:00Z"/>
        </w:trPr>
        <w:tc>
          <w:tcPr>
            <w:tcW w:w="7508" w:type="dxa"/>
            <w:tcPrChange w:id="75" w:author="Jacek Kłopotowski" w:date="2017-05-12T09:58:00Z">
              <w:tcPr>
                <w:tcW w:w="4531" w:type="dxa"/>
              </w:tcPr>
            </w:tcPrChange>
          </w:tcPr>
          <w:p w:rsidR="00806595" w:rsidRDefault="007438C1" w:rsidP="00806595">
            <w:pPr>
              <w:widowControl w:val="0"/>
              <w:snapToGrid w:val="0"/>
              <w:spacing w:after="0" w:line="240" w:lineRule="auto"/>
              <w:rPr>
                <w:ins w:id="76" w:author="Jacek Kłopotowski" w:date="2017-05-12T09:56:00Z"/>
                <w:rFonts w:ascii="Arial" w:hAnsi="Arial" w:cs="Arial"/>
                <w:lang w:val="pl-PL"/>
              </w:rPr>
            </w:pPr>
            <w:ins w:id="77" w:author="Jacek Kłopotowski" w:date="2017-05-19T12:44:00Z">
              <w:r>
                <w:rPr>
                  <w:rFonts w:ascii="Arial" w:hAnsi="Arial" w:cs="Arial"/>
                  <w:lang w:val="pl-PL"/>
                </w:rPr>
                <w:t xml:space="preserve">Formularz </w:t>
              </w:r>
            </w:ins>
            <w:ins w:id="78" w:author="Jacek Kłopotowski" w:date="2017-05-19T12:45:00Z">
              <w:r>
                <w:rPr>
                  <w:rFonts w:ascii="Arial" w:hAnsi="Arial" w:cs="Arial"/>
                  <w:lang w:val="pl-PL"/>
                </w:rPr>
                <w:t>–</w:t>
              </w:r>
            </w:ins>
            <w:ins w:id="79" w:author="Jacek Kłopotowski" w:date="2017-05-19T12:44:00Z">
              <w:r>
                <w:rPr>
                  <w:rFonts w:ascii="Arial" w:hAnsi="Arial" w:cs="Arial"/>
                  <w:lang w:val="pl-PL"/>
                </w:rPr>
                <w:t xml:space="preserve"> materiały </w:t>
              </w:r>
            </w:ins>
            <w:ins w:id="80" w:author="Jacek Kłopotowski" w:date="2017-05-19T12:45:00Z">
              <w:r>
                <w:rPr>
                  <w:rFonts w:ascii="Arial" w:hAnsi="Arial" w:cs="Arial"/>
                  <w:lang w:val="pl-PL"/>
                </w:rPr>
                <w:t>równoważne</w:t>
              </w:r>
            </w:ins>
          </w:p>
        </w:tc>
        <w:tc>
          <w:tcPr>
            <w:tcW w:w="1555" w:type="dxa"/>
            <w:tcPrChange w:id="81" w:author="Jacek Kłopotowski" w:date="2017-05-12T09:58:00Z">
              <w:tcPr>
                <w:tcW w:w="4532" w:type="dxa"/>
                <w:gridSpan w:val="2"/>
              </w:tcPr>
            </w:tcPrChange>
          </w:tcPr>
          <w:p w:rsidR="00806595" w:rsidRDefault="00806595" w:rsidP="00806595">
            <w:pPr>
              <w:widowControl w:val="0"/>
              <w:snapToGrid w:val="0"/>
              <w:spacing w:after="0" w:line="240" w:lineRule="auto"/>
              <w:rPr>
                <w:ins w:id="82" w:author="Jacek Kłopotowski" w:date="2017-05-12T09:56:00Z"/>
                <w:rFonts w:ascii="Arial" w:hAnsi="Arial" w:cs="Arial"/>
                <w:lang w:val="pl-PL"/>
              </w:rPr>
            </w:pPr>
            <w:ins w:id="83" w:author="Jacek Kłopotowski" w:date="2017-05-12T09:56:00Z">
              <w:r>
                <w:rPr>
                  <w:rFonts w:ascii="Arial" w:hAnsi="Arial" w:cs="Arial"/>
                  <w:lang w:val="pl-PL"/>
                </w:rPr>
                <w:t>Załącznik nr 4</w:t>
              </w:r>
            </w:ins>
          </w:p>
        </w:tc>
      </w:tr>
      <w:tr w:rsidR="007438C1" w:rsidTr="00806595">
        <w:trPr>
          <w:ins w:id="84" w:author="Jacek Kłopotowski" w:date="2017-05-19T12:44:00Z"/>
        </w:trPr>
        <w:tc>
          <w:tcPr>
            <w:tcW w:w="7508" w:type="dxa"/>
          </w:tcPr>
          <w:p w:rsidR="007438C1" w:rsidRPr="00783065" w:rsidRDefault="007438C1" w:rsidP="00806595">
            <w:pPr>
              <w:widowControl w:val="0"/>
              <w:snapToGrid w:val="0"/>
              <w:spacing w:after="0" w:line="240" w:lineRule="auto"/>
              <w:rPr>
                <w:ins w:id="85" w:author="Jacek Kłopotowski" w:date="2017-05-19T12:44:00Z"/>
                <w:rFonts w:ascii="Arial" w:hAnsi="Arial" w:cs="Arial"/>
                <w:lang w:val="pl-PL"/>
              </w:rPr>
            </w:pPr>
            <w:ins w:id="86" w:author="Jacek Kłopotowski" w:date="2017-05-19T12:44:00Z">
              <w:r w:rsidRPr="00783065">
                <w:rPr>
                  <w:rFonts w:ascii="Arial" w:hAnsi="Arial" w:cs="Arial"/>
                  <w:lang w:val="pl-PL"/>
                </w:rPr>
                <w:t>Wzór umowy</w:t>
              </w:r>
            </w:ins>
          </w:p>
        </w:tc>
        <w:tc>
          <w:tcPr>
            <w:tcW w:w="1555" w:type="dxa"/>
          </w:tcPr>
          <w:p w:rsidR="007438C1" w:rsidRDefault="007438C1" w:rsidP="00806595">
            <w:pPr>
              <w:widowControl w:val="0"/>
              <w:snapToGrid w:val="0"/>
              <w:spacing w:after="0" w:line="240" w:lineRule="auto"/>
              <w:rPr>
                <w:ins w:id="87" w:author="Jacek Kłopotowski" w:date="2017-05-19T12:44:00Z"/>
                <w:rFonts w:ascii="Arial" w:hAnsi="Arial" w:cs="Arial"/>
                <w:lang w:val="pl-PL"/>
              </w:rPr>
            </w:pPr>
            <w:ins w:id="88" w:author="Jacek Kłopotowski" w:date="2017-05-19T12:44:00Z">
              <w:r>
                <w:rPr>
                  <w:rFonts w:ascii="Arial" w:hAnsi="Arial" w:cs="Arial"/>
                  <w:lang w:val="pl-PL"/>
                </w:rPr>
                <w:t>Załącznik nr 5</w:t>
              </w:r>
            </w:ins>
          </w:p>
        </w:tc>
      </w:tr>
    </w:tbl>
    <w:p w:rsidR="00806595" w:rsidRDefault="00806595">
      <w:pPr>
        <w:widowControl w:val="0"/>
        <w:snapToGrid w:val="0"/>
        <w:spacing w:after="0" w:line="240" w:lineRule="auto"/>
        <w:rPr>
          <w:ins w:id="89" w:author="Jacek Kłopotowski" w:date="2017-05-12T09:56:00Z"/>
          <w:rFonts w:ascii="Arial" w:hAnsi="Arial" w:cs="Arial"/>
          <w:sz w:val="20"/>
          <w:szCs w:val="20"/>
          <w:lang w:val="pl-PL"/>
        </w:rPr>
      </w:pPr>
    </w:p>
    <w:p w:rsidR="009A13FB" w:rsidRDefault="009A13FB">
      <w:pPr>
        <w:widowControl w:val="0"/>
        <w:snapToGrid w:val="0"/>
        <w:spacing w:after="0" w:line="240" w:lineRule="auto"/>
        <w:rPr>
          <w:ins w:id="90" w:author="Jacek Kłopotowski" w:date="2017-05-12T08:22:00Z"/>
          <w:rFonts w:ascii="Arial" w:hAnsi="Arial" w:cs="Arial"/>
          <w:sz w:val="20"/>
          <w:szCs w:val="20"/>
          <w:u w:val="single"/>
          <w:lang w:val="pl-PL"/>
        </w:rPr>
      </w:pPr>
    </w:p>
    <w:p w:rsidR="007F53F0" w:rsidRPr="000D2C59" w:rsidDel="009A13FB" w:rsidRDefault="000D2C59" w:rsidP="00882187">
      <w:pPr>
        <w:widowControl w:val="0"/>
        <w:snapToGrid w:val="0"/>
        <w:spacing w:after="0" w:line="240" w:lineRule="auto"/>
        <w:rPr>
          <w:del w:id="91" w:author="Jacek Kłopotowski" w:date="2017-05-12T08:22:00Z"/>
          <w:rFonts w:ascii="Arial" w:hAnsi="Arial" w:cs="Arial"/>
          <w:sz w:val="20"/>
          <w:szCs w:val="20"/>
          <w:u w:val="single"/>
          <w:lang w:val="pl-PL"/>
        </w:rPr>
      </w:pPr>
      <w:del w:id="92" w:author="Jacek Kłopotowski" w:date="2017-05-12T08:22:00Z">
        <w:r w:rsidRPr="000D2C59" w:rsidDel="009A13FB">
          <w:rPr>
            <w:rFonts w:ascii="Arial" w:hAnsi="Arial" w:cs="Arial"/>
            <w:sz w:val="20"/>
            <w:szCs w:val="20"/>
            <w:u w:val="single"/>
            <w:lang w:val="pl-PL"/>
          </w:rPr>
          <w:delText>Zamówienie</w:delText>
        </w:r>
        <w:r w:rsidDel="009A13FB">
          <w:rPr>
            <w:rFonts w:ascii="Arial" w:hAnsi="Arial" w:cs="Arial"/>
            <w:sz w:val="20"/>
            <w:szCs w:val="20"/>
            <w:u w:val="single"/>
            <w:lang w:val="pl-PL"/>
          </w:rPr>
          <w:delText xml:space="preserve"> zostanie udzielone w częściach</w:delText>
        </w:r>
      </w:del>
    </w:p>
    <w:p w:rsidR="00E96343" w:rsidRDefault="00E96343" w:rsidP="00882187">
      <w:pPr>
        <w:widowControl w:val="0"/>
        <w:snapToGrid w:val="0"/>
        <w:spacing w:after="0" w:line="240" w:lineRule="auto"/>
        <w:rPr>
          <w:rFonts w:ascii="Arial" w:hAnsi="Arial" w:cs="Arial"/>
          <w:sz w:val="20"/>
          <w:szCs w:val="20"/>
          <w:lang w:val="pl-PL"/>
        </w:rPr>
      </w:pPr>
    </w:p>
    <w:p w:rsidR="00AB57EF" w:rsidRDefault="008821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rPr>
          <w:del w:id="93" w:author="Jacek Kłopotowski" w:date="2017-05-12T08:26:00Z"/>
          <w:rFonts w:ascii="Arial" w:hAnsi="Arial" w:cs="Arial"/>
          <w:sz w:val="20"/>
          <w:szCs w:val="20"/>
          <w:lang w:val="pl-PL"/>
        </w:rPr>
        <w:pPrChange w:id="94" w:author="Jacek Kłopotowski" w:date="2017-05-12T08:23:00Z">
          <w:pPr>
            <w:widowControl w:val="0"/>
            <w:snapToGrid w:val="0"/>
            <w:spacing w:after="0" w:line="240" w:lineRule="auto"/>
          </w:pPr>
        </w:pPrChange>
      </w:pPr>
      <w:del w:id="95" w:author="Jacek Kłopotowski" w:date="2017-05-12T08:25:00Z">
        <w:r w:rsidRPr="00783065" w:rsidDel="009A13FB">
          <w:rPr>
            <w:rFonts w:ascii="Arial" w:hAnsi="Arial" w:cs="Arial"/>
            <w:sz w:val="20"/>
            <w:szCs w:val="20"/>
            <w:lang w:val="pl-PL"/>
          </w:rPr>
          <w:delText xml:space="preserve">Specyfikacja niniejsza zawiera </w:delText>
        </w:r>
      </w:del>
      <w:del w:id="96" w:author="Jacek Kłopotowski" w:date="2017-04-12T11:46:00Z">
        <w:r w:rsidR="00B123E8" w:rsidRPr="00B123E8" w:rsidDel="003B1C6A">
          <w:rPr>
            <w:rFonts w:ascii="Arial" w:hAnsi="Arial" w:cs="Arial"/>
            <w:sz w:val="20"/>
            <w:szCs w:val="20"/>
            <w:lang w:val="pl-PL"/>
          </w:rPr>
          <w:delText>36</w:delText>
        </w:r>
        <w:r w:rsidRPr="00B123E8" w:rsidDel="003B1C6A">
          <w:rPr>
            <w:rFonts w:ascii="Arial" w:hAnsi="Arial" w:cs="Arial"/>
            <w:sz w:val="20"/>
            <w:szCs w:val="20"/>
            <w:lang w:val="pl-PL"/>
          </w:rPr>
          <w:delText xml:space="preserve"> </w:delText>
        </w:r>
      </w:del>
      <w:del w:id="97" w:author="Jacek Kłopotowski" w:date="2017-05-12T08:25:00Z">
        <w:r w:rsidRPr="00B123E8" w:rsidDel="009A13FB">
          <w:rPr>
            <w:rFonts w:ascii="Arial" w:hAnsi="Arial" w:cs="Arial"/>
            <w:sz w:val="20"/>
            <w:szCs w:val="20"/>
            <w:lang w:val="pl-PL"/>
          </w:rPr>
          <w:delText>stron</w:delText>
        </w:r>
      </w:del>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Del="009A13FB" w:rsidTr="002E4022">
        <w:trPr>
          <w:trHeight w:val="99"/>
          <w:del w:id="98" w:author="Jacek Kłopotowski" w:date="2017-05-12T08:26:00Z"/>
        </w:trPr>
        <w:tc>
          <w:tcPr>
            <w:tcW w:w="8671" w:type="dxa"/>
            <w:gridSpan w:val="2"/>
          </w:tcPr>
          <w:p w:rsidR="00AB57EF" w:rsidRDefault="008821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99" w:author="Jacek Kłopotowski" w:date="2017-05-12T08:26:00Z"/>
                <w:rFonts w:ascii="Arial" w:hAnsi="Arial" w:cs="Arial"/>
                <w:sz w:val="20"/>
                <w:szCs w:val="20"/>
                <w:lang w:val="pl-PL"/>
              </w:rPr>
              <w:pPrChange w:id="100" w:author="Jacek Kłopotowski" w:date="2017-05-12T08:23:00Z">
                <w:pPr>
                  <w:framePr w:hSpace="141" w:wrap="around" w:vAnchor="text" w:hAnchor="text" w:y="1"/>
                  <w:spacing w:after="0" w:line="240" w:lineRule="auto"/>
                  <w:suppressOverlap/>
                </w:pPr>
              </w:pPrChange>
            </w:pPr>
            <w:del w:id="101" w:author="Jacek Kłopotowski" w:date="2017-05-12T08:25:00Z">
              <w:r w:rsidRPr="00783065" w:rsidDel="009A13FB">
                <w:rPr>
                  <w:rFonts w:ascii="Arial" w:hAnsi="Arial" w:cs="Arial"/>
                  <w:sz w:val="20"/>
                  <w:szCs w:val="20"/>
                  <w:lang w:val="pl-PL"/>
                </w:rPr>
                <w:delText>Integralną część niniejszej SIWZ stanowią:</w:delText>
              </w:r>
            </w:del>
          </w:p>
        </w:tc>
      </w:tr>
      <w:tr w:rsidR="00E061D5" w:rsidRPr="00783065" w:rsidDel="009A13FB" w:rsidTr="002E4022">
        <w:trPr>
          <w:trHeight w:val="99"/>
          <w:del w:id="102" w:author="Jacek Kłopotowski" w:date="2017-05-12T08:26:00Z"/>
        </w:trPr>
        <w:tc>
          <w:tcPr>
            <w:tcW w:w="6705" w:type="dxa"/>
          </w:tcPr>
          <w:p w:rsidR="00AB57EF" w:rsidRDefault="006974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03" w:author="Jacek Kłopotowski" w:date="2017-05-12T08:26:00Z"/>
                <w:rFonts w:ascii="Arial" w:hAnsi="Arial" w:cs="Arial"/>
                <w:sz w:val="20"/>
                <w:szCs w:val="20"/>
                <w:lang w:val="pl-PL"/>
              </w:rPr>
              <w:pPrChange w:id="104" w:author="Jacek Kłopotowski" w:date="2017-05-12T08:23:00Z">
                <w:pPr>
                  <w:framePr w:hSpace="141" w:wrap="around" w:vAnchor="text" w:hAnchor="text" w:y="1"/>
                  <w:spacing w:after="0" w:line="240" w:lineRule="auto"/>
                  <w:suppressOverlap/>
                </w:pPr>
              </w:pPrChange>
            </w:pPr>
            <w:del w:id="105" w:author="Jacek Kłopotowski" w:date="2017-05-12T08:25:00Z">
              <w:r w:rsidRPr="00783065" w:rsidDel="009A13FB">
                <w:rPr>
                  <w:rFonts w:ascii="Arial" w:hAnsi="Arial" w:cs="Arial"/>
                  <w:sz w:val="20"/>
                  <w:szCs w:val="20"/>
                  <w:lang w:val="pl-PL"/>
                </w:rPr>
                <w:delText>Wzór oferty</w:delText>
              </w:r>
            </w:del>
          </w:p>
        </w:tc>
        <w:tc>
          <w:tcPr>
            <w:tcW w:w="1966" w:type="dxa"/>
          </w:tcPr>
          <w:p w:rsidR="00AB57EF" w:rsidRDefault="008821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06" w:author="Jacek Kłopotowski" w:date="2017-05-12T08:26:00Z"/>
                <w:rFonts w:ascii="Arial" w:hAnsi="Arial" w:cs="Arial"/>
                <w:sz w:val="20"/>
                <w:szCs w:val="20"/>
                <w:lang w:val="pl-PL"/>
              </w:rPr>
              <w:pPrChange w:id="107" w:author="Jacek Kłopotowski" w:date="2017-05-12T08:23:00Z">
                <w:pPr>
                  <w:framePr w:hSpace="141" w:wrap="around" w:vAnchor="text" w:hAnchor="text" w:y="1"/>
                  <w:spacing w:after="0" w:line="240" w:lineRule="auto"/>
                  <w:suppressOverlap/>
                </w:pPr>
              </w:pPrChange>
            </w:pPr>
            <w:del w:id="108" w:author="Jacek Kłopotowski" w:date="2017-05-12T08:26:00Z">
              <w:r w:rsidRPr="00783065" w:rsidDel="009A13FB">
                <w:rPr>
                  <w:rFonts w:ascii="Arial" w:hAnsi="Arial" w:cs="Arial"/>
                  <w:sz w:val="20"/>
                  <w:szCs w:val="20"/>
                  <w:lang w:val="pl-PL"/>
                </w:rPr>
                <w:delText xml:space="preserve">Załącznik nr </w:delText>
              </w:r>
              <w:r w:rsidR="0069743A" w:rsidRPr="00783065" w:rsidDel="009A13FB">
                <w:rPr>
                  <w:rFonts w:ascii="Arial" w:hAnsi="Arial" w:cs="Arial"/>
                  <w:sz w:val="20"/>
                  <w:szCs w:val="20"/>
                  <w:lang w:val="pl-PL"/>
                </w:rPr>
                <w:delText>1</w:delText>
              </w:r>
            </w:del>
          </w:p>
        </w:tc>
      </w:tr>
      <w:tr w:rsidR="00E061D5" w:rsidRPr="00783065" w:rsidDel="009A13FB" w:rsidTr="002E4022">
        <w:trPr>
          <w:trHeight w:val="99"/>
          <w:del w:id="109" w:author="Jacek Kłopotowski" w:date="2017-05-12T08:26:00Z"/>
        </w:trPr>
        <w:tc>
          <w:tcPr>
            <w:tcW w:w="6705" w:type="dxa"/>
          </w:tcPr>
          <w:p w:rsidR="00AB57EF" w:rsidRDefault="006974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10" w:author="Jacek Kłopotowski" w:date="2017-05-12T08:26:00Z"/>
                <w:rFonts w:ascii="Arial" w:hAnsi="Arial" w:cs="Arial"/>
                <w:sz w:val="20"/>
                <w:szCs w:val="20"/>
                <w:lang w:val="pl-PL"/>
              </w:rPr>
              <w:pPrChange w:id="111" w:author="Jacek Kłopotowski" w:date="2017-05-12T08:23:00Z">
                <w:pPr>
                  <w:framePr w:hSpace="141" w:wrap="around" w:vAnchor="text" w:hAnchor="text" w:y="1"/>
                  <w:spacing w:after="0" w:line="240" w:lineRule="auto"/>
                  <w:suppressOverlap/>
                </w:pPr>
              </w:pPrChange>
            </w:pPr>
            <w:del w:id="112" w:author="Jacek Kłopotowski" w:date="2017-05-12T08:25:00Z">
              <w:r w:rsidRPr="00783065" w:rsidDel="009A13FB">
                <w:rPr>
                  <w:rFonts w:ascii="Arial" w:hAnsi="Arial" w:cs="Arial"/>
                  <w:sz w:val="20"/>
                  <w:szCs w:val="20"/>
                  <w:lang w:val="pl-PL"/>
                </w:rPr>
                <w:delText>Oświadczenie o braku podstaw do wykluczenia i spełnienia warunków udziału w postępowaniu</w:delText>
              </w:r>
            </w:del>
          </w:p>
        </w:tc>
        <w:tc>
          <w:tcPr>
            <w:tcW w:w="1966" w:type="dxa"/>
          </w:tcPr>
          <w:p w:rsidR="00AB57EF" w:rsidRDefault="008821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13" w:author="Jacek Kłopotowski" w:date="2017-05-12T08:26:00Z"/>
                <w:rFonts w:ascii="Arial" w:hAnsi="Arial" w:cs="Arial"/>
                <w:sz w:val="20"/>
                <w:szCs w:val="20"/>
                <w:lang w:val="pl-PL"/>
              </w:rPr>
              <w:pPrChange w:id="114" w:author="Jacek Kłopotowski" w:date="2017-05-12T08:23:00Z">
                <w:pPr>
                  <w:framePr w:hSpace="141" w:wrap="around" w:vAnchor="text" w:hAnchor="text" w:y="1"/>
                  <w:spacing w:after="0" w:line="240" w:lineRule="auto"/>
                  <w:suppressOverlap/>
                </w:pPr>
              </w:pPrChange>
            </w:pPr>
            <w:del w:id="115" w:author="Jacek Kłopotowski" w:date="2017-05-12T08:26:00Z">
              <w:r w:rsidRPr="00783065" w:rsidDel="009A13FB">
                <w:rPr>
                  <w:rFonts w:ascii="Arial" w:hAnsi="Arial" w:cs="Arial"/>
                  <w:sz w:val="20"/>
                  <w:szCs w:val="20"/>
                  <w:lang w:val="pl-PL"/>
                </w:rPr>
                <w:delText xml:space="preserve">Załącznik nr </w:delText>
              </w:r>
              <w:r w:rsidR="0069743A" w:rsidRPr="00783065" w:rsidDel="009A13FB">
                <w:rPr>
                  <w:rFonts w:ascii="Arial" w:hAnsi="Arial" w:cs="Arial"/>
                  <w:sz w:val="20"/>
                  <w:szCs w:val="20"/>
                  <w:lang w:val="pl-PL"/>
                </w:rPr>
                <w:delText>2</w:delText>
              </w:r>
            </w:del>
          </w:p>
        </w:tc>
      </w:tr>
      <w:tr w:rsidR="0069743A" w:rsidRPr="00783065" w:rsidDel="009A13FB" w:rsidTr="002E4022">
        <w:trPr>
          <w:trHeight w:val="99"/>
          <w:del w:id="116" w:author="Jacek Kłopotowski" w:date="2017-05-12T08:26:00Z"/>
        </w:trPr>
        <w:tc>
          <w:tcPr>
            <w:tcW w:w="6705" w:type="dxa"/>
          </w:tcPr>
          <w:p w:rsidR="00AB57EF" w:rsidRDefault="006974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17" w:author="Jacek Kłopotowski" w:date="2017-05-12T08:26:00Z"/>
                <w:rFonts w:ascii="Arial" w:hAnsi="Arial" w:cs="Arial"/>
                <w:sz w:val="20"/>
                <w:szCs w:val="20"/>
                <w:lang w:val="pl-PL"/>
              </w:rPr>
              <w:pPrChange w:id="118" w:author="Jacek Kłopotowski" w:date="2017-05-12T08:23:00Z">
                <w:pPr>
                  <w:framePr w:hSpace="141" w:wrap="around" w:vAnchor="text" w:hAnchor="text" w:y="1"/>
                  <w:spacing w:after="0" w:line="240" w:lineRule="auto"/>
                  <w:suppressOverlap/>
                </w:pPr>
              </w:pPrChange>
            </w:pPr>
            <w:del w:id="119" w:author="Jacek Kłopotowski" w:date="2017-05-12T08:26:00Z">
              <w:r w:rsidRPr="00783065" w:rsidDel="009A13FB">
                <w:rPr>
                  <w:rFonts w:ascii="Arial" w:hAnsi="Arial" w:cs="Arial"/>
                  <w:sz w:val="20"/>
                  <w:szCs w:val="20"/>
                  <w:lang w:val="pl-PL"/>
                </w:rPr>
                <w:delText>Formularz – Dane ogólne</w:delText>
              </w:r>
            </w:del>
          </w:p>
        </w:tc>
        <w:tc>
          <w:tcPr>
            <w:tcW w:w="1966" w:type="dxa"/>
          </w:tcPr>
          <w:p w:rsidR="00AB57EF" w:rsidRDefault="006974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20" w:author="Jacek Kłopotowski" w:date="2017-05-12T08:26:00Z"/>
                <w:rFonts w:ascii="Arial" w:hAnsi="Arial" w:cs="Arial"/>
                <w:sz w:val="20"/>
                <w:szCs w:val="20"/>
                <w:lang w:val="pl-PL"/>
              </w:rPr>
              <w:pPrChange w:id="121" w:author="Jacek Kłopotowski" w:date="2017-05-12T08:23:00Z">
                <w:pPr>
                  <w:framePr w:hSpace="141" w:wrap="around" w:vAnchor="text" w:hAnchor="text" w:y="1"/>
                  <w:spacing w:after="0" w:line="240" w:lineRule="auto"/>
                  <w:suppressOverlap/>
                </w:pPr>
              </w:pPrChange>
            </w:pPr>
            <w:del w:id="122" w:author="Jacek Kłopotowski" w:date="2017-05-12T08:26:00Z">
              <w:r w:rsidRPr="00783065" w:rsidDel="009A13FB">
                <w:rPr>
                  <w:rFonts w:ascii="Arial" w:hAnsi="Arial" w:cs="Arial"/>
                  <w:sz w:val="20"/>
                  <w:szCs w:val="20"/>
                  <w:lang w:val="pl-PL"/>
                </w:rPr>
                <w:delText>Załącznik nr 3</w:delText>
              </w:r>
            </w:del>
          </w:p>
        </w:tc>
      </w:tr>
      <w:tr w:rsidR="00E061D5" w:rsidRPr="00E061D5" w:rsidDel="009A13FB" w:rsidTr="002E4022">
        <w:trPr>
          <w:trHeight w:val="99"/>
          <w:del w:id="123" w:author="Jacek Kłopotowski" w:date="2017-05-12T08:26:00Z"/>
        </w:trPr>
        <w:tc>
          <w:tcPr>
            <w:tcW w:w="6705" w:type="dxa"/>
          </w:tcPr>
          <w:p w:rsidR="00AB57EF" w:rsidRDefault="008821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24" w:author="Jacek Kłopotowski" w:date="2017-05-12T08:26:00Z"/>
                <w:rFonts w:ascii="Arial" w:hAnsi="Arial" w:cs="Arial"/>
                <w:sz w:val="20"/>
                <w:szCs w:val="20"/>
                <w:lang w:val="pl-PL"/>
              </w:rPr>
              <w:pPrChange w:id="125" w:author="Jacek Kłopotowski" w:date="2017-05-12T08:23:00Z">
                <w:pPr>
                  <w:framePr w:hSpace="141" w:wrap="around" w:vAnchor="text" w:hAnchor="text" w:y="1"/>
                  <w:spacing w:after="0" w:line="240" w:lineRule="auto"/>
                  <w:suppressOverlap/>
                </w:pPr>
              </w:pPrChange>
            </w:pPr>
            <w:del w:id="126" w:author="Jacek Kłopotowski" w:date="2017-05-12T08:26:00Z">
              <w:r w:rsidRPr="00783065" w:rsidDel="009A13FB">
                <w:rPr>
                  <w:rFonts w:ascii="Arial" w:hAnsi="Arial" w:cs="Arial"/>
                  <w:sz w:val="20"/>
                  <w:szCs w:val="20"/>
                  <w:lang w:val="pl-PL"/>
                </w:rPr>
                <w:delText>Wzór umowy</w:delText>
              </w:r>
              <w:r w:rsidR="00760E37" w:rsidDel="009A13FB">
                <w:rPr>
                  <w:rFonts w:ascii="Arial" w:hAnsi="Arial" w:cs="Arial"/>
                  <w:sz w:val="20"/>
                  <w:szCs w:val="20"/>
                  <w:lang w:val="pl-PL"/>
                </w:rPr>
                <w:delText xml:space="preserve"> </w:delText>
              </w:r>
              <w:r w:rsidR="00117A16" w:rsidDel="009A13FB">
                <w:rPr>
                  <w:rFonts w:ascii="Arial" w:hAnsi="Arial" w:cs="Arial"/>
                  <w:sz w:val="20"/>
                  <w:szCs w:val="20"/>
                  <w:lang w:val="pl-PL"/>
                </w:rPr>
                <w:delText>dla części I</w:delText>
              </w:r>
            </w:del>
          </w:p>
          <w:p w:rsidR="00AB57EF" w:rsidRDefault="00117A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4085"/>
              <w:rPr>
                <w:del w:id="127" w:author="Jacek Kłopotowski" w:date="2017-05-12T08:26:00Z"/>
                <w:rFonts w:ascii="Arial" w:hAnsi="Arial" w:cs="Arial"/>
                <w:sz w:val="20"/>
                <w:szCs w:val="20"/>
                <w:lang w:val="pl-PL"/>
              </w:rPr>
              <w:pPrChange w:id="128" w:author="Jacek Kłopotowski" w:date="2017-05-12T08:23:00Z">
                <w:pPr>
                  <w:framePr w:hSpace="141" w:wrap="around" w:vAnchor="text" w:hAnchor="text" w:y="1"/>
                  <w:spacing w:after="0" w:line="240" w:lineRule="auto"/>
                  <w:ind w:right="4085"/>
                  <w:suppressOverlap/>
                </w:pPr>
              </w:pPrChange>
            </w:pPr>
            <w:del w:id="129" w:author="Jacek Kłopotowski" w:date="2017-05-12T08:26:00Z">
              <w:r w:rsidRPr="00783065" w:rsidDel="009A13FB">
                <w:rPr>
                  <w:rFonts w:ascii="Arial" w:hAnsi="Arial" w:cs="Arial"/>
                  <w:sz w:val="20"/>
                  <w:szCs w:val="20"/>
                  <w:lang w:val="pl-PL"/>
                </w:rPr>
                <w:delText>Wzór umowy</w:delText>
              </w:r>
              <w:r w:rsidDel="009A13FB">
                <w:rPr>
                  <w:rFonts w:ascii="Arial" w:hAnsi="Arial" w:cs="Arial"/>
                  <w:sz w:val="20"/>
                  <w:szCs w:val="20"/>
                  <w:lang w:val="pl-PL"/>
                </w:rPr>
                <w:delText xml:space="preserve"> dla części II</w:delText>
              </w:r>
            </w:del>
          </w:p>
          <w:p w:rsidR="00AB57EF" w:rsidRDefault="00117A16">
            <w:pPr>
              <w:pBdr>
                <w:top w:val="single" w:sz="4" w:space="1" w:color="auto"/>
                <w:left w:val="single" w:sz="4" w:space="4" w:color="auto"/>
                <w:bottom w:val="single" w:sz="4" w:space="1" w:color="auto"/>
                <w:right w:val="single" w:sz="4" w:space="4" w:color="auto"/>
                <w:between w:val="single" w:sz="4" w:space="1" w:color="auto"/>
                <w:bar w:val="single" w:sz="4" w:color="auto"/>
              </w:pBdr>
              <w:rPr>
                <w:ins w:id="130" w:author="Paulina Mateusiak" w:date="2017-04-11T11:08:00Z"/>
                <w:del w:id="131" w:author="Jacek Kłopotowski" w:date="2017-05-12T08:26:00Z"/>
                <w:rFonts w:ascii="Arial" w:hAnsi="Arial" w:cs="Arial"/>
                <w:sz w:val="20"/>
                <w:szCs w:val="20"/>
                <w:lang w:val="pl-PL"/>
              </w:rPr>
              <w:pPrChange w:id="132" w:author="Jacek Kłopotowski" w:date="2017-05-12T08:23:00Z">
                <w:pPr>
                  <w:framePr w:hSpace="141" w:wrap="around" w:vAnchor="text" w:hAnchor="text" w:y="1"/>
                  <w:suppressOverlap/>
                </w:pPr>
              </w:pPrChange>
            </w:pPr>
            <w:del w:id="133" w:author="Jacek Kłopotowski" w:date="2017-05-12T08:26:00Z">
              <w:r w:rsidDel="009A13FB">
                <w:rPr>
                  <w:rFonts w:ascii="Arial" w:hAnsi="Arial" w:cs="Arial"/>
                  <w:sz w:val="20"/>
                  <w:szCs w:val="20"/>
                  <w:lang w:val="pl-PL"/>
                </w:rPr>
                <w:delText xml:space="preserve">Wzór umowy dla części III </w:delText>
              </w:r>
            </w:del>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rPr>
                <w:ins w:id="134" w:author="Paulina Mateusiak" w:date="2017-04-11T11:08:00Z"/>
                <w:del w:id="135" w:author="Jacek Kłopotowski" w:date="2017-05-12T08:26:00Z"/>
                <w:rFonts w:ascii="Arial" w:hAnsi="Arial" w:cs="Arial"/>
                <w:sz w:val="20"/>
                <w:szCs w:val="20"/>
                <w:lang w:val="pl-PL"/>
              </w:rPr>
              <w:pPrChange w:id="136" w:author="Jacek Kłopotowski" w:date="2017-05-12T08:23:00Z">
                <w:pPr>
                  <w:framePr w:hSpace="141" w:wrap="around" w:vAnchor="text" w:hAnchor="text" w:y="1"/>
                  <w:suppressOverlap/>
                </w:pPr>
              </w:pPrChange>
            </w:pPr>
          </w:p>
          <w:p w:rsidR="00AB57EF" w:rsidRDefault="006175C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45"/>
              </w:tabs>
              <w:rPr>
                <w:del w:id="137" w:author="Jacek Kłopotowski" w:date="2017-05-12T08:26:00Z"/>
                <w:rFonts w:ascii="Arial" w:hAnsi="Arial" w:cs="Arial"/>
                <w:sz w:val="20"/>
                <w:szCs w:val="20"/>
                <w:lang w:val="pl-PL"/>
              </w:rPr>
              <w:pPrChange w:id="138" w:author="Jacek Kłopotowski" w:date="2017-05-12T08:23:00Z">
                <w:pPr>
                  <w:framePr w:hSpace="141" w:wrap="around" w:vAnchor="text" w:hAnchor="text" w:y="1"/>
                  <w:suppressOverlap/>
                </w:pPr>
              </w:pPrChange>
            </w:pPr>
            <w:ins w:id="139" w:author="Paulina Mateusiak" w:date="2017-04-11T11:08:00Z">
              <w:del w:id="140" w:author="Jacek Kłopotowski" w:date="2017-05-12T08:26:00Z">
                <w:r w:rsidDel="009A13FB">
                  <w:rPr>
                    <w:rFonts w:ascii="Arial" w:hAnsi="Arial" w:cs="Arial"/>
                    <w:sz w:val="20"/>
                    <w:szCs w:val="20"/>
                    <w:lang w:val="pl-PL"/>
                  </w:rPr>
                  <w:tab/>
                </w:r>
              </w:del>
            </w:ins>
          </w:p>
        </w:tc>
        <w:tc>
          <w:tcPr>
            <w:tcW w:w="1966" w:type="dxa"/>
          </w:tcPr>
          <w:p w:rsidR="00AB57EF" w:rsidRDefault="00E061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41" w:author="Jacek Kłopotowski" w:date="2017-05-12T08:26:00Z"/>
                <w:rFonts w:ascii="Arial" w:hAnsi="Arial" w:cs="Arial"/>
                <w:sz w:val="20"/>
                <w:szCs w:val="20"/>
                <w:lang w:val="pl-PL"/>
              </w:rPr>
              <w:pPrChange w:id="142" w:author="Jacek Kłopotowski" w:date="2017-05-12T08:23:00Z">
                <w:pPr>
                  <w:framePr w:hSpace="141" w:wrap="around" w:vAnchor="text" w:hAnchor="text" w:y="1"/>
                  <w:spacing w:after="0" w:line="240" w:lineRule="auto"/>
                  <w:suppressOverlap/>
                </w:pPr>
              </w:pPrChange>
            </w:pPr>
            <w:del w:id="143" w:author="Jacek Kłopotowski" w:date="2017-05-12T08:26:00Z">
              <w:r w:rsidRPr="00783065" w:rsidDel="009A13FB">
                <w:rPr>
                  <w:rFonts w:ascii="Arial" w:hAnsi="Arial" w:cs="Arial"/>
                  <w:sz w:val="20"/>
                  <w:szCs w:val="20"/>
                  <w:lang w:val="pl-PL"/>
                </w:rPr>
                <w:delText xml:space="preserve">Załącznik nr </w:delText>
              </w:r>
            </w:del>
            <w:ins w:id="144" w:author="Paulina Mateusiak" w:date="2017-04-11T12:37:00Z">
              <w:del w:id="145" w:author="Jacek Kłopotowski" w:date="2017-05-12T08:26:00Z">
                <w:r w:rsidR="00A965DE" w:rsidDel="009A13FB">
                  <w:rPr>
                    <w:rFonts w:ascii="Arial" w:hAnsi="Arial" w:cs="Arial"/>
                    <w:sz w:val="20"/>
                    <w:szCs w:val="20"/>
                    <w:lang w:val="pl-PL"/>
                  </w:rPr>
                  <w:delText>5</w:delText>
                </w:r>
              </w:del>
            </w:ins>
            <w:del w:id="146" w:author="Jacek Kłopotowski" w:date="2017-05-12T08:26:00Z">
              <w:r w:rsidRPr="00783065" w:rsidDel="009A13FB">
                <w:rPr>
                  <w:rFonts w:ascii="Arial" w:hAnsi="Arial" w:cs="Arial"/>
                  <w:sz w:val="20"/>
                  <w:szCs w:val="20"/>
                  <w:lang w:val="pl-PL"/>
                </w:rPr>
                <w:delText>4</w:delText>
              </w:r>
              <w:r w:rsidRPr="00E061D5" w:rsidDel="009A13FB">
                <w:rPr>
                  <w:rFonts w:ascii="Arial" w:hAnsi="Arial" w:cs="Arial"/>
                  <w:sz w:val="20"/>
                  <w:szCs w:val="20"/>
                  <w:lang w:val="pl-PL"/>
                </w:rPr>
                <w:delText xml:space="preserve"> </w:delText>
              </w:r>
            </w:del>
          </w:p>
          <w:p w:rsidR="00AB57EF" w:rsidRDefault="00117A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47" w:author="Jacek Kłopotowski" w:date="2017-05-12T08:26:00Z"/>
                <w:rFonts w:ascii="Arial" w:hAnsi="Arial" w:cs="Arial"/>
                <w:sz w:val="20"/>
                <w:szCs w:val="20"/>
                <w:lang w:val="pl-PL"/>
              </w:rPr>
              <w:pPrChange w:id="148" w:author="Jacek Kłopotowski" w:date="2017-05-12T08:23:00Z">
                <w:pPr>
                  <w:framePr w:hSpace="141" w:wrap="around" w:vAnchor="text" w:hAnchor="text" w:y="1"/>
                  <w:spacing w:after="0" w:line="240" w:lineRule="auto"/>
                  <w:suppressOverlap/>
                </w:pPr>
              </w:pPrChange>
            </w:pPr>
            <w:del w:id="149" w:author="Jacek Kłopotowski" w:date="2017-05-12T08:26:00Z">
              <w:r w:rsidDel="009A13FB">
                <w:rPr>
                  <w:rFonts w:ascii="Arial" w:hAnsi="Arial" w:cs="Arial"/>
                  <w:sz w:val="20"/>
                  <w:szCs w:val="20"/>
                  <w:lang w:val="pl-PL"/>
                </w:rPr>
                <w:delText xml:space="preserve">Załącznik nr </w:delText>
              </w:r>
            </w:del>
            <w:ins w:id="150" w:author="Paulina Mateusiak" w:date="2017-04-11T12:37:00Z">
              <w:del w:id="151" w:author="Jacek Kłopotowski" w:date="2017-05-12T08:26:00Z">
                <w:r w:rsidR="00A965DE" w:rsidDel="009A13FB">
                  <w:rPr>
                    <w:rFonts w:ascii="Arial" w:hAnsi="Arial" w:cs="Arial"/>
                    <w:sz w:val="20"/>
                    <w:szCs w:val="20"/>
                    <w:lang w:val="pl-PL"/>
                  </w:rPr>
                  <w:delText>6</w:delText>
                </w:r>
              </w:del>
            </w:ins>
            <w:del w:id="152" w:author="Jacek Kłopotowski" w:date="2017-05-12T08:26:00Z">
              <w:r w:rsidDel="009A13FB">
                <w:rPr>
                  <w:rFonts w:ascii="Arial" w:hAnsi="Arial" w:cs="Arial"/>
                  <w:sz w:val="20"/>
                  <w:szCs w:val="20"/>
                  <w:lang w:val="pl-PL"/>
                </w:rPr>
                <w:delText>5</w:delText>
              </w:r>
            </w:del>
          </w:p>
          <w:p w:rsidR="00AB57EF" w:rsidRDefault="00117A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53" w:author="Jacek Kłopotowski" w:date="2017-05-12T08:26:00Z"/>
                <w:rFonts w:ascii="Arial" w:hAnsi="Arial" w:cs="Arial"/>
                <w:sz w:val="20"/>
                <w:szCs w:val="20"/>
                <w:lang w:val="pl-PL"/>
              </w:rPr>
              <w:pPrChange w:id="154" w:author="Jacek Kłopotowski" w:date="2017-05-12T08:23:00Z">
                <w:pPr>
                  <w:framePr w:hSpace="141" w:wrap="around" w:vAnchor="text" w:hAnchor="text" w:y="1"/>
                  <w:spacing w:after="0" w:line="240" w:lineRule="auto"/>
                  <w:suppressOverlap/>
                </w:pPr>
              </w:pPrChange>
            </w:pPr>
            <w:del w:id="155" w:author="Jacek Kłopotowski" w:date="2017-05-12T08:26:00Z">
              <w:r w:rsidDel="009A13FB">
                <w:rPr>
                  <w:rFonts w:ascii="Arial" w:hAnsi="Arial" w:cs="Arial"/>
                  <w:sz w:val="20"/>
                  <w:szCs w:val="20"/>
                  <w:lang w:val="pl-PL"/>
                </w:rPr>
                <w:delText xml:space="preserve">Załącznik nr </w:delText>
              </w:r>
            </w:del>
            <w:ins w:id="156" w:author="Paulina Mateusiak" w:date="2017-04-11T12:37:00Z">
              <w:del w:id="157" w:author="Jacek Kłopotowski" w:date="2017-05-12T08:26:00Z">
                <w:r w:rsidR="00A965DE" w:rsidDel="009A13FB">
                  <w:rPr>
                    <w:rFonts w:ascii="Arial" w:hAnsi="Arial" w:cs="Arial"/>
                    <w:sz w:val="20"/>
                    <w:szCs w:val="20"/>
                    <w:lang w:val="pl-PL"/>
                  </w:rPr>
                  <w:delText>7</w:delText>
                </w:r>
              </w:del>
            </w:ins>
            <w:del w:id="158" w:author="Jacek Kłopotowski" w:date="2017-05-12T08:26:00Z">
              <w:r w:rsidDel="009A13FB">
                <w:rPr>
                  <w:rFonts w:ascii="Arial" w:hAnsi="Arial" w:cs="Arial"/>
                  <w:sz w:val="20"/>
                  <w:szCs w:val="20"/>
                  <w:lang w:val="pl-PL"/>
                </w:rPr>
                <w:delText>6</w:delText>
              </w:r>
            </w:del>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59" w:author="Jacek Kłopotowski" w:date="2017-05-12T08:26:00Z"/>
                <w:rFonts w:ascii="Arial" w:hAnsi="Arial" w:cs="Arial"/>
                <w:sz w:val="20"/>
                <w:szCs w:val="20"/>
                <w:lang w:val="pl-PL"/>
              </w:rPr>
              <w:pPrChange w:id="160" w:author="Jacek Kłopotowski" w:date="2017-05-12T08:23:00Z">
                <w:pPr>
                  <w:framePr w:hSpace="141" w:wrap="around" w:vAnchor="text" w:hAnchor="text" w:y="1"/>
                  <w:spacing w:after="0" w:line="240" w:lineRule="auto"/>
                  <w:suppressOverlap/>
                </w:pPr>
              </w:pPrChange>
            </w:pPr>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563" w:hanging="142"/>
              <w:rPr>
                <w:del w:id="161" w:author="Jacek Kłopotowski" w:date="2017-05-12T08:26:00Z"/>
                <w:rFonts w:ascii="Arial" w:hAnsi="Arial" w:cs="Arial"/>
                <w:sz w:val="20"/>
                <w:szCs w:val="20"/>
                <w:lang w:val="pl-PL"/>
              </w:rPr>
              <w:pPrChange w:id="162" w:author="Jacek Kłopotowski" w:date="2017-05-12T08:23:00Z">
                <w:pPr>
                  <w:framePr w:hSpace="141" w:wrap="around" w:vAnchor="text" w:hAnchor="text" w:y="1"/>
                  <w:spacing w:after="0" w:line="240" w:lineRule="auto"/>
                  <w:ind w:left="-6563" w:hanging="142"/>
                  <w:suppressOverlap/>
                </w:pPr>
              </w:pPrChange>
            </w:pPr>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6705"/>
              <w:rPr>
                <w:del w:id="163" w:author="Jacek Kłopotowski" w:date="2017-05-12T08:26:00Z"/>
                <w:rFonts w:ascii="Arial" w:hAnsi="Arial" w:cs="Arial"/>
                <w:sz w:val="20"/>
                <w:szCs w:val="20"/>
                <w:lang w:val="pl-PL"/>
              </w:rPr>
              <w:pPrChange w:id="164" w:author="Jacek Kłopotowski" w:date="2017-05-12T08:23:00Z">
                <w:pPr>
                  <w:framePr w:hSpace="141" w:wrap="around" w:vAnchor="text" w:hAnchor="text" w:y="1"/>
                  <w:spacing w:after="0" w:line="240" w:lineRule="auto"/>
                  <w:ind w:hanging="6705"/>
                  <w:suppressOverlap/>
                </w:pPr>
              </w:pPrChange>
            </w:pPr>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65" w:author="Jacek Kłopotowski" w:date="2017-05-12T08:26:00Z"/>
                <w:rFonts w:ascii="Arial" w:hAnsi="Arial" w:cs="Arial"/>
                <w:sz w:val="20"/>
                <w:szCs w:val="20"/>
                <w:lang w:val="pl-PL"/>
              </w:rPr>
              <w:pPrChange w:id="166" w:author="Jacek Kłopotowski" w:date="2017-05-12T08:23:00Z">
                <w:pPr>
                  <w:framePr w:hSpace="141" w:wrap="around" w:vAnchor="text" w:hAnchor="text" w:y="1"/>
                  <w:spacing w:after="0" w:line="240" w:lineRule="auto"/>
                  <w:suppressOverlap/>
                </w:pPr>
              </w:pPrChange>
            </w:pPr>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705" w:firstLine="6705"/>
              <w:rPr>
                <w:del w:id="167" w:author="Jacek Kłopotowski" w:date="2017-05-12T08:26:00Z"/>
                <w:rFonts w:ascii="Arial" w:hAnsi="Arial" w:cs="Arial"/>
                <w:sz w:val="20"/>
                <w:szCs w:val="20"/>
                <w:lang w:val="pl-PL"/>
              </w:rPr>
              <w:pPrChange w:id="168" w:author="Jacek Kłopotowski" w:date="2017-05-12T08:23:00Z">
                <w:pPr>
                  <w:framePr w:hSpace="141" w:wrap="around" w:vAnchor="text" w:hAnchor="text" w:y="1"/>
                  <w:spacing w:after="0" w:line="240" w:lineRule="auto"/>
                  <w:ind w:left="-6705" w:firstLine="6705"/>
                  <w:suppressOverlap/>
                </w:pPr>
              </w:pPrChange>
            </w:pPr>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69" w:author="Jacek Kłopotowski" w:date="2017-05-12T08:26:00Z"/>
                <w:rFonts w:ascii="Arial" w:hAnsi="Arial" w:cs="Arial"/>
                <w:sz w:val="20"/>
                <w:szCs w:val="20"/>
                <w:lang w:val="pl-PL"/>
              </w:rPr>
              <w:pPrChange w:id="170" w:author="Jacek Kłopotowski" w:date="2017-05-12T08:23:00Z">
                <w:pPr>
                  <w:framePr w:hSpace="141" w:wrap="around" w:vAnchor="text" w:hAnchor="text" w:y="1"/>
                  <w:spacing w:after="0" w:line="240" w:lineRule="auto"/>
                  <w:suppressOverlap/>
                </w:pPr>
              </w:pPrChange>
            </w:pPr>
          </w:p>
          <w:p w:rsidR="00AB57EF" w:rsidRDefault="00AB57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del w:id="171" w:author="Jacek Kłopotowski" w:date="2017-05-12T08:26:00Z"/>
                <w:rFonts w:ascii="Arial" w:hAnsi="Arial" w:cs="Arial"/>
                <w:sz w:val="20"/>
                <w:szCs w:val="20"/>
                <w:lang w:val="pl-PL"/>
              </w:rPr>
              <w:pPrChange w:id="172" w:author="Jacek Kłopotowski" w:date="2017-05-12T08:23:00Z">
                <w:pPr>
                  <w:framePr w:hSpace="141" w:wrap="around" w:vAnchor="text" w:hAnchor="text" w:y="1"/>
                  <w:spacing w:after="0" w:line="240" w:lineRule="auto"/>
                  <w:suppressOverlap/>
                </w:pPr>
              </w:pPrChange>
            </w:pPr>
          </w:p>
        </w:tc>
      </w:tr>
    </w:tbl>
    <w:p w:rsidR="00882187" w:rsidDel="00806595" w:rsidRDefault="00882187" w:rsidP="00882187">
      <w:pPr>
        <w:spacing w:after="0" w:line="240" w:lineRule="auto"/>
        <w:rPr>
          <w:del w:id="173" w:author="Jacek Kłopotowski" w:date="2017-05-12T09:57:00Z"/>
          <w:rFonts w:ascii="Arial" w:hAnsi="Arial" w:cs="Arial"/>
          <w:sz w:val="20"/>
          <w:szCs w:val="20"/>
          <w:lang w:val="pl-PL"/>
        </w:rPr>
      </w:pPr>
    </w:p>
    <w:p w:rsidR="00AB57EF" w:rsidRDefault="00AC1756">
      <w:pPr>
        <w:spacing w:after="0" w:line="240" w:lineRule="auto"/>
        <w:ind w:left="4248" w:firstLine="708"/>
        <w:rPr>
          <w:ins w:id="174" w:author="Paulina Mateusiak" w:date="2017-04-12T14:00:00Z"/>
          <w:rFonts w:ascii="Arial" w:hAnsi="Arial" w:cs="Arial"/>
          <w:sz w:val="20"/>
          <w:szCs w:val="20"/>
          <w:lang w:val="pl-PL"/>
        </w:rPr>
        <w:pPrChange w:id="175" w:author="Paulina Mateusiak" w:date="2017-04-12T14:00:00Z">
          <w:pPr>
            <w:spacing w:after="0" w:line="240" w:lineRule="auto"/>
            <w:ind w:left="2124"/>
          </w:pPr>
        </w:pPrChange>
      </w:pPr>
      <w:ins w:id="176" w:author="Paulina Mateusiak" w:date="2017-04-12T14:00:00Z">
        <w:del w:id="177" w:author="Jacek Kłopotowski" w:date="2017-05-12T08:22:00Z">
          <w:r w:rsidDel="009A13FB">
            <w:rPr>
              <w:rFonts w:ascii="Arial" w:hAnsi="Arial" w:cs="Arial"/>
              <w:sz w:val="20"/>
              <w:szCs w:val="20"/>
              <w:lang w:val="pl-PL"/>
            </w:rPr>
            <w:delText>Marcin Zając</w:delText>
          </w:r>
        </w:del>
      </w:ins>
      <w:ins w:id="178" w:author="Jacek Kłopotowski" w:date="2017-05-12T08:22:00Z">
        <w:r w:rsidR="009A13FB">
          <w:rPr>
            <w:rFonts w:ascii="Arial" w:hAnsi="Arial" w:cs="Arial"/>
            <w:sz w:val="20"/>
            <w:szCs w:val="20"/>
            <w:lang w:val="pl-PL"/>
          </w:rPr>
          <w:t>Piotr Szczepkowski</w:t>
        </w:r>
      </w:ins>
    </w:p>
    <w:p w:rsidR="00882187" w:rsidRDefault="00882187" w:rsidP="00882187">
      <w:pPr>
        <w:spacing w:after="0" w:line="240" w:lineRule="auto"/>
        <w:rPr>
          <w:rFonts w:ascii="Arial" w:hAnsi="Arial" w:cs="Arial"/>
          <w:sz w:val="20"/>
          <w:szCs w:val="20"/>
          <w:lang w:val="pl-PL"/>
        </w:rPr>
      </w:pPr>
    </w:p>
    <w:p w:rsidR="00AC1756" w:rsidRDefault="00882187" w:rsidP="00AC1756">
      <w:pPr>
        <w:spacing w:after="0" w:line="240" w:lineRule="auto"/>
        <w:ind w:left="2124"/>
        <w:rPr>
          <w:ins w:id="179" w:author="Paulina Mateusiak" w:date="2017-04-12T14:00: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180" w:author="Paulina Mateusiak" w:date="2017-04-12T14:00:00Z">
        <w:r w:rsidR="00AC1756">
          <w:rPr>
            <w:rFonts w:ascii="Arial" w:hAnsi="Arial" w:cs="Arial"/>
            <w:sz w:val="20"/>
            <w:szCs w:val="20"/>
            <w:lang w:val="pl-PL"/>
          </w:rPr>
          <w:tab/>
        </w:r>
        <w:del w:id="181" w:author="Jacek Kłopotowski" w:date="2017-05-12T08:22:00Z">
          <w:r w:rsidR="00AC1756" w:rsidDel="009A13FB">
            <w:rPr>
              <w:rFonts w:ascii="Arial" w:hAnsi="Arial" w:cs="Arial"/>
              <w:sz w:val="20"/>
              <w:szCs w:val="20"/>
              <w:lang w:val="pl-PL"/>
            </w:rPr>
            <w:delText>Z-ca Wójta Gminy Stare Babice</w:delText>
          </w:r>
        </w:del>
      </w:ins>
      <w:ins w:id="182" w:author="Jacek Kłopotowski" w:date="2017-05-12T08:22:00Z">
        <w:r w:rsidR="009A13FB">
          <w:rPr>
            <w:rFonts w:ascii="Arial" w:hAnsi="Arial" w:cs="Arial"/>
            <w:sz w:val="20"/>
            <w:szCs w:val="20"/>
            <w:lang w:val="pl-PL"/>
          </w:rPr>
          <w:t>Dyrektor</w:t>
        </w:r>
      </w:ins>
    </w:p>
    <w:p w:rsidR="00882187" w:rsidDel="00AC1756" w:rsidRDefault="000D2C59" w:rsidP="007F53F0">
      <w:pPr>
        <w:spacing w:after="0" w:line="240" w:lineRule="auto"/>
        <w:ind w:left="2124"/>
        <w:rPr>
          <w:del w:id="183" w:author="Paulina Mateusiak" w:date="2017-04-12T14:00:00Z"/>
          <w:rFonts w:ascii="Arial" w:hAnsi="Arial" w:cs="Arial"/>
          <w:sz w:val="20"/>
          <w:szCs w:val="20"/>
          <w:lang w:val="pl-PL"/>
        </w:rPr>
      </w:pPr>
      <w:del w:id="184" w:author="Paulina Mateusiak" w:date="2017-04-12T14:00:00Z">
        <w:r w:rsidDel="00AC1756">
          <w:rPr>
            <w:rFonts w:ascii="Arial" w:hAnsi="Arial" w:cs="Arial"/>
            <w:sz w:val="20"/>
            <w:szCs w:val="20"/>
            <w:lang w:val="pl-PL"/>
          </w:rPr>
          <w:delText>……………………………</w:delText>
        </w:r>
      </w:del>
    </w:p>
    <w:p w:rsidR="00AB57EF" w:rsidRDefault="00AB57EF">
      <w:pPr>
        <w:spacing w:after="0" w:line="240" w:lineRule="auto"/>
        <w:ind w:left="2124"/>
        <w:rPr>
          <w:rFonts w:ascii="Arial" w:hAnsi="Arial" w:cs="Arial"/>
          <w:sz w:val="20"/>
          <w:szCs w:val="20"/>
          <w:lang w:val="pl-PL"/>
        </w:rPr>
        <w:pPrChange w:id="185" w:author="Paulina Mateusiak" w:date="2017-04-12T14:00:00Z">
          <w:pPr>
            <w:spacing w:after="0" w:line="240" w:lineRule="auto"/>
            <w:ind w:left="3540" w:firstLine="708"/>
          </w:pPr>
        </w:pPrChange>
      </w:pPr>
    </w:p>
    <w:p w:rsidR="00882187" w:rsidRPr="003B144B" w:rsidDel="001D6EB3" w:rsidRDefault="00882187" w:rsidP="00304567">
      <w:pPr>
        <w:spacing w:after="0" w:line="240" w:lineRule="auto"/>
        <w:rPr>
          <w:del w:id="186" w:author="Jacek Kłopotowski" w:date="2017-05-12T10:05:00Z"/>
          <w:rFonts w:ascii="Arial" w:hAnsi="Arial" w:cs="Arial"/>
          <w:sz w:val="20"/>
          <w:szCs w:val="20"/>
          <w:lang w:val="pl-PL"/>
        </w:rPr>
      </w:pPr>
    </w:p>
    <w:p w:rsidR="00DC01F1" w:rsidRPr="003B144B" w:rsidDel="007B58A2" w:rsidRDefault="00DC01F1" w:rsidP="000D3038">
      <w:pPr>
        <w:pStyle w:val="Bezodstpw"/>
        <w:jc w:val="both"/>
        <w:rPr>
          <w:del w:id="187" w:author="Jacek Kłopotowski" w:date="2017-05-12T10:23:00Z"/>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AB57EF" w:rsidRDefault="00882187">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AB57EF" w:rsidRDefault="00C90210">
      <w:pPr>
        <w:pStyle w:val="Spistreci1"/>
        <w:tabs>
          <w:tab w:val="left" w:pos="440"/>
          <w:tab w:val="right" w:leader="dot" w:pos="9063"/>
        </w:tabs>
        <w:spacing w:line="240" w:lineRule="auto"/>
        <w:jc w:val="both"/>
        <w:rPr>
          <w:ins w:id="188" w:author="Jacek Kłopotowski" w:date="2017-05-19T11:11:00Z"/>
          <w:rFonts w:asciiTheme="minorHAnsi" w:eastAsiaTheme="minorEastAsia" w:hAnsiTheme="minorHAnsi" w:cstheme="minorBidi"/>
          <w:noProof/>
          <w:sz w:val="22"/>
          <w:lang w:val="pl-PL" w:eastAsia="pl-PL"/>
        </w:rPr>
        <w:pPrChange w:id="189" w:author="Jacek Kłopotowski" w:date="2017-05-19T11:14: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19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"_Toc482955612"</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1.Nazwa oraz adres Zamawiającego.</w:t>
        </w:r>
        <w:r w:rsidR="00361701">
          <w:rPr>
            <w:noProof/>
            <w:webHidden/>
          </w:rPr>
          <w:tab/>
        </w:r>
        <w:r>
          <w:rPr>
            <w:noProof/>
            <w:webHidden/>
          </w:rPr>
          <w:fldChar w:fldCharType="begin"/>
        </w:r>
        <w:r w:rsidR="00361701">
          <w:rPr>
            <w:noProof/>
            <w:webHidden/>
          </w:rPr>
          <w:instrText xml:space="preserve"> PAGEREF _Toc482955612 \h </w:instrText>
        </w:r>
      </w:ins>
      <w:r>
        <w:rPr>
          <w:noProof/>
          <w:webHidden/>
        </w:rPr>
      </w:r>
      <w:r>
        <w:rPr>
          <w:noProof/>
          <w:webHidden/>
        </w:rPr>
        <w:fldChar w:fldCharType="separate"/>
      </w:r>
      <w:ins w:id="191" w:author="Jacek Kłopotowski" w:date="2017-05-19T13:29:00Z">
        <w:r w:rsidR="00653DD2">
          <w:rPr>
            <w:noProof/>
            <w:webHidden/>
          </w:rPr>
          <w:t>3</w:t>
        </w:r>
      </w:ins>
      <w:ins w:id="19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193" w:author="Jacek Kłopotowski" w:date="2017-05-19T11:11:00Z"/>
          <w:rFonts w:asciiTheme="minorHAnsi" w:eastAsiaTheme="minorEastAsia" w:hAnsiTheme="minorHAnsi" w:cstheme="minorBidi"/>
          <w:noProof/>
          <w:sz w:val="22"/>
          <w:lang w:val="pl-PL" w:eastAsia="pl-PL"/>
        </w:rPr>
        <w:pPrChange w:id="194" w:author="Jacek Kłopotowski" w:date="2017-05-19T11:14:00Z">
          <w:pPr>
            <w:pStyle w:val="Spistreci1"/>
            <w:tabs>
              <w:tab w:val="left" w:pos="440"/>
              <w:tab w:val="right" w:leader="dot" w:pos="9063"/>
            </w:tabs>
          </w:pPr>
        </w:pPrChange>
      </w:pPr>
      <w:ins w:id="19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"_Toc482955613"</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2.Definicje.</w:t>
        </w:r>
        <w:r w:rsidR="00361701">
          <w:rPr>
            <w:noProof/>
            <w:webHidden/>
          </w:rPr>
          <w:tab/>
        </w:r>
        <w:r>
          <w:rPr>
            <w:noProof/>
            <w:webHidden/>
          </w:rPr>
          <w:fldChar w:fldCharType="begin"/>
        </w:r>
        <w:r w:rsidR="00361701">
          <w:rPr>
            <w:noProof/>
            <w:webHidden/>
          </w:rPr>
          <w:instrText xml:space="preserve"> PAGEREF _Toc482955613 \h </w:instrText>
        </w:r>
      </w:ins>
      <w:r>
        <w:rPr>
          <w:noProof/>
          <w:webHidden/>
        </w:rPr>
      </w:r>
      <w:r>
        <w:rPr>
          <w:noProof/>
          <w:webHidden/>
        </w:rPr>
        <w:fldChar w:fldCharType="separate"/>
      </w:r>
      <w:ins w:id="196" w:author="Jacek Kłopotowski" w:date="2017-05-19T13:29:00Z">
        <w:r w:rsidR="00653DD2">
          <w:rPr>
            <w:noProof/>
            <w:webHidden/>
          </w:rPr>
          <w:t>3</w:t>
        </w:r>
      </w:ins>
      <w:ins w:id="19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198" w:author="Jacek Kłopotowski" w:date="2017-05-19T11:11:00Z"/>
          <w:rFonts w:asciiTheme="minorHAnsi" w:eastAsiaTheme="minorEastAsia" w:hAnsiTheme="minorHAnsi" w:cstheme="minorBidi"/>
          <w:noProof/>
          <w:sz w:val="22"/>
          <w:lang w:val="pl-PL" w:eastAsia="pl-PL"/>
        </w:rPr>
        <w:pPrChange w:id="199" w:author="Jacek Kłopotowski" w:date="2017-05-19T11:14:00Z">
          <w:pPr>
            <w:pStyle w:val="Spistreci1"/>
            <w:tabs>
              <w:tab w:val="left" w:pos="440"/>
              <w:tab w:val="right" w:leader="dot" w:pos="9063"/>
            </w:tabs>
          </w:pPr>
        </w:pPrChange>
      </w:pPr>
      <w:ins w:id="20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"_Toc482955614"</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3.Tryb udzielenia zamówienia.</w:t>
        </w:r>
        <w:r w:rsidR="00361701">
          <w:rPr>
            <w:noProof/>
            <w:webHidden/>
          </w:rPr>
          <w:tab/>
        </w:r>
        <w:r>
          <w:rPr>
            <w:noProof/>
            <w:webHidden/>
          </w:rPr>
          <w:fldChar w:fldCharType="begin"/>
        </w:r>
        <w:r w:rsidR="00361701">
          <w:rPr>
            <w:noProof/>
            <w:webHidden/>
          </w:rPr>
          <w:instrText xml:space="preserve"> PAGEREF _Toc482955614 \h </w:instrText>
        </w:r>
      </w:ins>
      <w:r>
        <w:rPr>
          <w:noProof/>
          <w:webHidden/>
        </w:rPr>
      </w:r>
      <w:r>
        <w:rPr>
          <w:noProof/>
          <w:webHidden/>
        </w:rPr>
        <w:fldChar w:fldCharType="separate"/>
      </w:r>
      <w:ins w:id="201" w:author="Jacek Kłopotowski" w:date="2017-05-19T13:29:00Z">
        <w:r w:rsidR="00653DD2">
          <w:rPr>
            <w:noProof/>
            <w:webHidden/>
          </w:rPr>
          <w:t>3</w:t>
        </w:r>
      </w:ins>
      <w:ins w:id="20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203" w:author="Jacek Kłopotowski" w:date="2017-05-19T11:11:00Z"/>
          <w:rFonts w:asciiTheme="minorHAnsi" w:eastAsiaTheme="minorEastAsia" w:hAnsiTheme="minorHAnsi" w:cstheme="minorBidi"/>
          <w:noProof/>
          <w:sz w:val="22"/>
          <w:lang w:val="pl-PL" w:eastAsia="pl-PL"/>
        </w:rPr>
        <w:pPrChange w:id="204" w:author="Jacek Kłopotowski" w:date="2017-05-19T11:14:00Z">
          <w:pPr>
            <w:pStyle w:val="Spistreci1"/>
            <w:tabs>
              <w:tab w:val="left" w:pos="440"/>
              <w:tab w:val="right" w:leader="dot" w:pos="9063"/>
            </w:tabs>
          </w:pPr>
        </w:pPrChange>
      </w:pPr>
      <w:ins w:id="20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"_Toc482955615"</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4.Opis przedmiotu zamówienia.</w:t>
        </w:r>
        <w:r w:rsidR="00361701">
          <w:rPr>
            <w:noProof/>
            <w:webHidden/>
          </w:rPr>
          <w:tab/>
        </w:r>
        <w:r>
          <w:rPr>
            <w:noProof/>
            <w:webHidden/>
          </w:rPr>
          <w:fldChar w:fldCharType="begin"/>
        </w:r>
        <w:r w:rsidR="00361701">
          <w:rPr>
            <w:noProof/>
            <w:webHidden/>
          </w:rPr>
          <w:instrText xml:space="preserve"> PAGEREF _Toc482955615 \h </w:instrText>
        </w:r>
      </w:ins>
      <w:r>
        <w:rPr>
          <w:noProof/>
          <w:webHidden/>
        </w:rPr>
      </w:r>
      <w:r>
        <w:rPr>
          <w:noProof/>
          <w:webHidden/>
        </w:rPr>
        <w:fldChar w:fldCharType="separate"/>
      </w:r>
      <w:ins w:id="206" w:author="Jacek Kłopotowski" w:date="2017-05-19T13:29:00Z">
        <w:r w:rsidR="00653DD2">
          <w:rPr>
            <w:noProof/>
            <w:webHidden/>
          </w:rPr>
          <w:t>3</w:t>
        </w:r>
      </w:ins>
      <w:ins w:id="20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208" w:author="Jacek Kłopotowski" w:date="2017-05-19T11:11:00Z"/>
          <w:rFonts w:asciiTheme="minorHAnsi" w:eastAsiaTheme="minorEastAsia" w:hAnsiTheme="minorHAnsi" w:cstheme="minorBidi"/>
          <w:noProof/>
          <w:sz w:val="22"/>
          <w:lang w:val="pl-PL" w:eastAsia="pl-PL"/>
        </w:rPr>
        <w:pPrChange w:id="209" w:author="Jacek Kłopotowski" w:date="2017-05-19T11:14:00Z">
          <w:pPr>
            <w:pStyle w:val="Spistreci1"/>
            <w:tabs>
              <w:tab w:val="left" w:pos="440"/>
              <w:tab w:val="right" w:leader="dot" w:pos="9063"/>
            </w:tabs>
          </w:pPr>
        </w:pPrChange>
      </w:pPr>
      <w:ins w:id="21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"_Toc482955616"</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5.Termin wykonania zamówienia.</w:t>
        </w:r>
        <w:r w:rsidR="00361701">
          <w:rPr>
            <w:noProof/>
            <w:webHidden/>
          </w:rPr>
          <w:tab/>
        </w:r>
        <w:r>
          <w:rPr>
            <w:noProof/>
            <w:webHidden/>
          </w:rPr>
          <w:fldChar w:fldCharType="begin"/>
        </w:r>
        <w:r w:rsidR="00361701">
          <w:rPr>
            <w:noProof/>
            <w:webHidden/>
          </w:rPr>
          <w:instrText xml:space="preserve"> PAGEREF _Toc482955616 \h </w:instrText>
        </w:r>
      </w:ins>
      <w:r>
        <w:rPr>
          <w:noProof/>
          <w:webHidden/>
        </w:rPr>
      </w:r>
      <w:r>
        <w:rPr>
          <w:noProof/>
          <w:webHidden/>
        </w:rPr>
        <w:fldChar w:fldCharType="separate"/>
      </w:r>
      <w:ins w:id="211" w:author="Jacek Kłopotowski" w:date="2017-05-19T13:29:00Z">
        <w:r w:rsidR="00653DD2">
          <w:rPr>
            <w:noProof/>
            <w:webHidden/>
          </w:rPr>
          <w:t>10</w:t>
        </w:r>
      </w:ins>
      <w:ins w:id="21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213" w:author="Jacek Kłopotowski" w:date="2017-05-19T11:11:00Z"/>
          <w:rFonts w:asciiTheme="minorHAnsi" w:eastAsiaTheme="minorEastAsia" w:hAnsiTheme="minorHAnsi" w:cstheme="minorBidi"/>
          <w:noProof/>
          <w:sz w:val="22"/>
          <w:lang w:val="pl-PL" w:eastAsia="pl-PL"/>
        </w:rPr>
        <w:pPrChange w:id="214" w:author="Jacek Kłopotowski" w:date="2017-05-19T11:14:00Z">
          <w:pPr>
            <w:pStyle w:val="Spistreci1"/>
            <w:tabs>
              <w:tab w:val="left" w:pos="440"/>
              <w:tab w:val="right" w:leader="dot" w:pos="9063"/>
            </w:tabs>
          </w:pPr>
        </w:pPrChange>
      </w:pPr>
      <w:ins w:id="21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"_Toc482955617"</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6.Warunki udziału w postępowaniu.</w:t>
        </w:r>
        <w:r w:rsidR="00361701">
          <w:rPr>
            <w:noProof/>
            <w:webHidden/>
          </w:rPr>
          <w:tab/>
        </w:r>
        <w:r>
          <w:rPr>
            <w:noProof/>
            <w:webHidden/>
          </w:rPr>
          <w:fldChar w:fldCharType="begin"/>
        </w:r>
        <w:r w:rsidR="00361701">
          <w:rPr>
            <w:noProof/>
            <w:webHidden/>
          </w:rPr>
          <w:instrText xml:space="preserve"> PAGEREF _Toc482955617 \h </w:instrText>
        </w:r>
      </w:ins>
      <w:r>
        <w:rPr>
          <w:noProof/>
          <w:webHidden/>
        </w:rPr>
      </w:r>
      <w:r>
        <w:rPr>
          <w:noProof/>
          <w:webHidden/>
        </w:rPr>
        <w:fldChar w:fldCharType="separate"/>
      </w:r>
      <w:ins w:id="216" w:author="Jacek Kłopotowski" w:date="2017-05-19T13:29:00Z">
        <w:r w:rsidR="00653DD2">
          <w:rPr>
            <w:noProof/>
            <w:webHidden/>
          </w:rPr>
          <w:t>10</w:t>
        </w:r>
      </w:ins>
      <w:ins w:id="21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218" w:author="Jacek Kłopotowski" w:date="2017-05-19T11:11:00Z"/>
          <w:rFonts w:asciiTheme="minorHAnsi" w:eastAsiaTheme="minorEastAsia" w:hAnsiTheme="minorHAnsi" w:cstheme="minorBidi"/>
          <w:noProof/>
          <w:sz w:val="22"/>
          <w:lang w:val="pl-PL" w:eastAsia="pl-PL"/>
        </w:rPr>
        <w:pPrChange w:id="219" w:author="Jacek Kłopotowski" w:date="2017-05-19T11:14:00Z">
          <w:pPr>
            <w:pStyle w:val="Spistreci1"/>
            <w:tabs>
              <w:tab w:val="left" w:pos="440"/>
              <w:tab w:val="right" w:leader="dot" w:pos="9063"/>
            </w:tabs>
          </w:pPr>
        </w:pPrChange>
      </w:pPr>
      <w:ins w:id="22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"_Toc482955618"</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7.Podstawy wykluczenia, o których mowa w art. 24 ust. 5 ustawy PZP.</w:t>
        </w:r>
        <w:r w:rsidR="00361701">
          <w:rPr>
            <w:noProof/>
            <w:webHidden/>
          </w:rPr>
          <w:tab/>
        </w:r>
        <w:r>
          <w:rPr>
            <w:noProof/>
            <w:webHidden/>
          </w:rPr>
          <w:fldChar w:fldCharType="begin"/>
        </w:r>
        <w:r w:rsidR="00361701">
          <w:rPr>
            <w:noProof/>
            <w:webHidden/>
          </w:rPr>
          <w:instrText xml:space="preserve"> PAGEREF _Toc482955618 \h </w:instrText>
        </w:r>
      </w:ins>
      <w:r>
        <w:rPr>
          <w:noProof/>
          <w:webHidden/>
        </w:rPr>
      </w:r>
      <w:r>
        <w:rPr>
          <w:noProof/>
          <w:webHidden/>
        </w:rPr>
        <w:fldChar w:fldCharType="separate"/>
      </w:r>
      <w:ins w:id="221" w:author="Jacek Kłopotowski" w:date="2017-05-19T13:29:00Z">
        <w:r w:rsidR="00653DD2">
          <w:rPr>
            <w:noProof/>
            <w:webHidden/>
          </w:rPr>
          <w:t>11</w:t>
        </w:r>
      </w:ins>
      <w:ins w:id="22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223" w:author="Jacek Kłopotowski" w:date="2017-05-19T11:11:00Z"/>
          <w:rFonts w:asciiTheme="minorHAnsi" w:eastAsiaTheme="minorEastAsia" w:hAnsiTheme="minorHAnsi" w:cstheme="minorBidi"/>
          <w:noProof/>
          <w:sz w:val="22"/>
          <w:lang w:val="pl-PL" w:eastAsia="pl-PL"/>
        </w:rPr>
        <w:pPrChange w:id="224" w:author="Jacek Kłopotowski" w:date="2017-05-19T11:14:00Z">
          <w:pPr>
            <w:pStyle w:val="Spistreci1"/>
            <w:tabs>
              <w:tab w:val="left" w:pos="440"/>
              <w:tab w:val="right" w:leader="dot" w:pos="9063"/>
            </w:tabs>
          </w:pPr>
        </w:pPrChange>
      </w:pPr>
      <w:ins w:id="22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"_Toc482955619"</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8.Wykaz oświadczeń lub dokumentów, potwierdzających spełnianie warunków udziału w postępowaniu oraz brak podstaw wykluczenia.</w:t>
        </w:r>
        <w:r w:rsidR="00361701">
          <w:rPr>
            <w:noProof/>
            <w:webHidden/>
          </w:rPr>
          <w:tab/>
        </w:r>
        <w:r>
          <w:rPr>
            <w:noProof/>
            <w:webHidden/>
          </w:rPr>
          <w:fldChar w:fldCharType="begin"/>
        </w:r>
        <w:r w:rsidR="00361701">
          <w:rPr>
            <w:noProof/>
            <w:webHidden/>
          </w:rPr>
          <w:instrText xml:space="preserve"> PAGEREF _Toc482955619 \h </w:instrText>
        </w:r>
      </w:ins>
      <w:r>
        <w:rPr>
          <w:noProof/>
          <w:webHidden/>
        </w:rPr>
      </w:r>
      <w:r>
        <w:rPr>
          <w:noProof/>
          <w:webHidden/>
        </w:rPr>
        <w:fldChar w:fldCharType="separate"/>
      </w:r>
      <w:ins w:id="226" w:author="Jacek Kłopotowski" w:date="2017-05-19T13:29:00Z">
        <w:r w:rsidR="00653DD2">
          <w:rPr>
            <w:noProof/>
            <w:webHidden/>
          </w:rPr>
          <w:t>11</w:t>
        </w:r>
      </w:ins>
      <w:ins w:id="22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440"/>
          <w:tab w:val="right" w:leader="dot" w:pos="9063"/>
        </w:tabs>
        <w:spacing w:line="240" w:lineRule="auto"/>
        <w:jc w:val="both"/>
        <w:rPr>
          <w:ins w:id="228" w:author="Jacek Kłopotowski" w:date="2017-05-19T11:11:00Z"/>
          <w:rFonts w:asciiTheme="minorHAnsi" w:eastAsiaTheme="minorEastAsia" w:hAnsiTheme="minorHAnsi" w:cstheme="minorBidi"/>
          <w:noProof/>
          <w:sz w:val="22"/>
          <w:lang w:val="pl-PL" w:eastAsia="pl-PL"/>
        </w:rPr>
        <w:pPrChange w:id="229" w:author="Jacek Kłopotowski" w:date="2017-05-19T11:14:00Z">
          <w:pPr>
            <w:pStyle w:val="Spistreci1"/>
            <w:tabs>
              <w:tab w:val="left" w:pos="440"/>
              <w:tab w:val="right" w:leader="dot" w:pos="9063"/>
            </w:tabs>
          </w:pPr>
        </w:pPrChange>
      </w:pPr>
      <w:ins w:id="23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"_Toc482955620"</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9.Wykonawcy wspólnie ubiegający się o udzielenie zamówienia.</w:t>
        </w:r>
        <w:r w:rsidR="00361701">
          <w:rPr>
            <w:noProof/>
            <w:webHidden/>
          </w:rPr>
          <w:tab/>
        </w:r>
        <w:r>
          <w:rPr>
            <w:noProof/>
            <w:webHidden/>
          </w:rPr>
          <w:fldChar w:fldCharType="begin"/>
        </w:r>
        <w:r w:rsidR="00361701">
          <w:rPr>
            <w:noProof/>
            <w:webHidden/>
          </w:rPr>
          <w:instrText xml:space="preserve"> PAGEREF _Toc482955620 \h </w:instrText>
        </w:r>
      </w:ins>
      <w:r>
        <w:rPr>
          <w:noProof/>
          <w:webHidden/>
        </w:rPr>
      </w:r>
      <w:r>
        <w:rPr>
          <w:noProof/>
          <w:webHidden/>
        </w:rPr>
        <w:fldChar w:fldCharType="separate"/>
      </w:r>
      <w:ins w:id="231" w:author="Jacek Kłopotowski" w:date="2017-05-19T13:29:00Z">
        <w:r w:rsidR="00653DD2">
          <w:rPr>
            <w:noProof/>
            <w:webHidden/>
          </w:rPr>
          <w:t>13</w:t>
        </w:r>
      </w:ins>
      <w:ins w:id="23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33" w:author="Jacek Kłopotowski" w:date="2017-05-19T11:11:00Z"/>
          <w:rFonts w:asciiTheme="minorHAnsi" w:eastAsiaTheme="minorEastAsia" w:hAnsiTheme="minorHAnsi" w:cstheme="minorBidi"/>
          <w:noProof/>
          <w:sz w:val="22"/>
          <w:lang w:val="pl-PL" w:eastAsia="pl-PL"/>
        </w:rPr>
        <w:pPrChange w:id="234" w:author="Jacek Kłopotowski" w:date="2017-05-19T11:14:00Z">
          <w:pPr>
            <w:pStyle w:val="Spistreci1"/>
            <w:tabs>
              <w:tab w:val="left" w:pos="1132"/>
              <w:tab w:val="right" w:leader="dot" w:pos="9063"/>
            </w:tabs>
          </w:pPr>
        </w:pPrChange>
      </w:pPr>
      <w:ins w:id="23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"_Toc482955621"</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10.Informacje o sposobie porozumiewania się Zamawiającego z Wykonawcami oraz przekazywania oświadczeń i dokumentów, a także wskazanie osób uprawnionych do porozumiewania się z Wykonawcami.</w:t>
        </w:r>
        <w:r w:rsidR="00361701">
          <w:rPr>
            <w:noProof/>
            <w:webHidden/>
          </w:rPr>
          <w:tab/>
        </w:r>
        <w:r>
          <w:rPr>
            <w:noProof/>
            <w:webHidden/>
          </w:rPr>
          <w:fldChar w:fldCharType="begin"/>
        </w:r>
        <w:r w:rsidR="00361701">
          <w:rPr>
            <w:noProof/>
            <w:webHidden/>
          </w:rPr>
          <w:instrText xml:space="preserve"> PAGEREF _Toc482955621 \h </w:instrText>
        </w:r>
      </w:ins>
      <w:r>
        <w:rPr>
          <w:noProof/>
          <w:webHidden/>
        </w:rPr>
      </w:r>
      <w:r>
        <w:rPr>
          <w:noProof/>
          <w:webHidden/>
        </w:rPr>
        <w:fldChar w:fldCharType="separate"/>
      </w:r>
      <w:ins w:id="236" w:author="Jacek Kłopotowski" w:date="2017-05-19T13:29:00Z">
        <w:r w:rsidR="00653DD2">
          <w:rPr>
            <w:noProof/>
            <w:webHidden/>
          </w:rPr>
          <w:t>13</w:t>
        </w:r>
      </w:ins>
      <w:ins w:id="23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38" w:author="Jacek Kłopotowski" w:date="2017-05-19T11:11:00Z"/>
          <w:rFonts w:asciiTheme="minorHAnsi" w:eastAsiaTheme="minorEastAsia" w:hAnsiTheme="minorHAnsi" w:cstheme="minorBidi"/>
          <w:noProof/>
          <w:sz w:val="22"/>
          <w:lang w:val="pl-PL" w:eastAsia="pl-PL"/>
        </w:rPr>
        <w:pPrChange w:id="239" w:author="Jacek Kłopotowski" w:date="2017-05-19T11:14:00Z">
          <w:pPr>
            <w:pStyle w:val="Spistreci1"/>
            <w:tabs>
              <w:tab w:val="left" w:pos="1132"/>
              <w:tab w:val="right" w:leader="dot" w:pos="9063"/>
            </w:tabs>
          </w:pPr>
        </w:pPrChange>
      </w:pPr>
      <w:ins w:id="24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"_Toc482955622"</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11.Wymagania dotyczące wadium.</w:t>
        </w:r>
        <w:r w:rsidR="00361701">
          <w:rPr>
            <w:noProof/>
            <w:webHidden/>
          </w:rPr>
          <w:tab/>
        </w:r>
        <w:r>
          <w:rPr>
            <w:noProof/>
            <w:webHidden/>
          </w:rPr>
          <w:fldChar w:fldCharType="begin"/>
        </w:r>
        <w:r w:rsidR="00361701">
          <w:rPr>
            <w:noProof/>
            <w:webHidden/>
          </w:rPr>
          <w:instrText xml:space="preserve"> PAGEREF _Toc482955622 \h </w:instrText>
        </w:r>
      </w:ins>
      <w:r>
        <w:rPr>
          <w:noProof/>
          <w:webHidden/>
        </w:rPr>
      </w:r>
      <w:r>
        <w:rPr>
          <w:noProof/>
          <w:webHidden/>
        </w:rPr>
        <w:fldChar w:fldCharType="separate"/>
      </w:r>
      <w:ins w:id="241" w:author="Jacek Kłopotowski" w:date="2017-05-19T13:29:00Z">
        <w:r w:rsidR="00653DD2">
          <w:rPr>
            <w:noProof/>
            <w:webHidden/>
          </w:rPr>
          <w:t>14</w:t>
        </w:r>
      </w:ins>
      <w:ins w:id="24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43" w:author="Jacek Kłopotowski" w:date="2017-05-19T11:11:00Z"/>
          <w:rFonts w:asciiTheme="minorHAnsi" w:eastAsiaTheme="minorEastAsia" w:hAnsiTheme="minorHAnsi" w:cstheme="minorBidi"/>
          <w:noProof/>
          <w:sz w:val="22"/>
          <w:lang w:val="pl-PL" w:eastAsia="pl-PL"/>
        </w:rPr>
        <w:pPrChange w:id="244" w:author="Jacek Kłopotowski" w:date="2017-05-19T11:14:00Z">
          <w:pPr>
            <w:pStyle w:val="Spistreci1"/>
            <w:tabs>
              <w:tab w:val="left" w:pos="1132"/>
              <w:tab w:val="right" w:leader="dot" w:pos="9063"/>
            </w:tabs>
          </w:pPr>
        </w:pPrChange>
      </w:pPr>
      <w:ins w:id="24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"_Toc482955623"</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12.Termin związania ofertą.</w:t>
        </w:r>
        <w:r w:rsidR="00361701">
          <w:rPr>
            <w:noProof/>
            <w:webHidden/>
          </w:rPr>
          <w:tab/>
        </w:r>
        <w:r>
          <w:rPr>
            <w:noProof/>
            <w:webHidden/>
          </w:rPr>
          <w:fldChar w:fldCharType="begin"/>
        </w:r>
        <w:r w:rsidR="00361701">
          <w:rPr>
            <w:noProof/>
            <w:webHidden/>
          </w:rPr>
          <w:instrText xml:space="preserve"> PAGEREF _Toc482955623 \h </w:instrText>
        </w:r>
      </w:ins>
      <w:r>
        <w:rPr>
          <w:noProof/>
          <w:webHidden/>
        </w:rPr>
      </w:r>
      <w:r>
        <w:rPr>
          <w:noProof/>
          <w:webHidden/>
        </w:rPr>
        <w:fldChar w:fldCharType="separate"/>
      </w:r>
      <w:ins w:id="246" w:author="Jacek Kłopotowski" w:date="2017-05-19T13:29:00Z">
        <w:r w:rsidR="00653DD2">
          <w:rPr>
            <w:noProof/>
            <w:webHidden/>
          </w:rPr>
          <w:t>15</w:t>
        </w:r>
      </w:ins>
      <w:ins w:id="24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48" w:author="Jacek Kłopotowski" w:date="2017-05-19T11:11:00Z"/>
          <w:rFonts w:asciiTheme="minorHAnsi" w:eastAsiaTheme="minorEastAsia" w:hAnsiTheme="minorHAnsi" w:cstheme="minorBidi"/>
          <w:noProof/>
          <w:sz w:val="22"/>
          <w:lang w:val="pl-PL" w:eastAsia="pl-PL"/>
        </w:rPr>
        <w:pPrChange w:id="249" w:author="Jacek Kłopotowski" w:date="2017-05-19T11:14:00Z">
          <w:pPr>
            <w:pStyle w:val="Spistreci1"/>
            <w:tabs>
              <w:tab w:val="left" w:pos="1132"/>
              <w:tab w:val="right" w:leader="dot" w:pos="9063"/>
            </w:tabs>
          </w:pPr>
        </w:pPrChange>
      </w:pPr>
      <w:ins w:id="25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"_Toc482955624"</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13.Opis sposobu przygotowywania ofert.</w:t>
        </w:r>
        <w:r w:rsidR="00361701">
          <w:rPr>
            <w:noProof/>
            <w:webHidden/>
          </w:rPr>
          <w:tab/>
        </w:r>
        <w:r>
          <w:rPr>
            <w:noProof/>
            <w:webHidden/>
          </w:rPr>
          <w:fldChar w:fldCharType="begin"/>
        </w:r>
        <w:r w:rsidR="00361701">
          <w:rPr>
            <w:noProof/>
            <w:webHidden/>
          </w:rPr>
          <w:instrText xml:space="preserve"> PAGEREF _Toc482955624 \h </w:instrText>
        </w:r>
      </w:ins>
      <w:r>
        <w:rPr>
          <w:noProof/>
          <w:webHidden/>
        </w:rPr>
      </w:r>
      <w:r>
        <w:rPr>
          <w:noProof/>
          <w:webHidden/>
        </w:rPr>
        <w:fldChar w:fldCharType="separate"/>
      </w:r>
      <w:ins w:id="251" w:author="Jacek Kłopotowski" w:date="2017-05-19T13:29:00Z">
        <w:r w:rsidR="00653DD2">
          <w:rPr>
            <w:noProof/>
            <w:webHidden/>
          </w:rPr>
          <w:t>15</w:t>
        </w:r>
      </w:ins>
      <w:ins w:id="25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53" w:author="Jacek Kłopotowski" w:date="2017-05-19T11:11:00Z"/>
          <w:rFonts w:asciiTheme="minorHAnsi" w:eastAsiaTheme="minorEastAsia" w:hAnsiTheme="minorHAnsi" w:cstheme="minorBidi"/>
          <w:noProof/>
          <w:sz w:val="22"/>
          <w:lang w:val="pl-PL" w:eastAsia="pl-PL"/>
        </w:rPr>
        <w:pPrChange w:id="254" w:author="Jacek Kłopotowski" w:date="2017-05-19T11:14:00Z">
          <w:pPr>
            <w:pStyle w:val="Spistreci1"/>
            <w:tabs>
              <w:tab w:val="left" w:pos="1132"/>
              <w:tab w:val="right" w:leader="dot" w:pos="9063"/>
            </w:tabs>
          </w:pPr>
        </w:pPrChange>
      </w:pPr>
      <w:ins w:id="25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"_Toc482955626"</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14.Miejsce i termin składania i otwarcia ofert.</w:t>
        </w:r>
        <w:r w:rsidR="00361701">
          <w:rPr>
            <w:noProof/>
            <w:webHidden/>
          </w:rPr>
          <w:tab/>
        </w:r>
        <w:r>
          <w:rPr>
            <w:noProof/>
            <w:webHidden/>
          </w:rPr>
          <w:fldChar w:fldCharType="begin"/>
        </w:r>
        <w:r w:rsidR="00361701">
          <w:rPr>
            <w:noProof/>
            <w:webHidden/>
          </w:rPr>
          <w:instrText xml:space="preserve"> PAGEREF _Toc482955626 \h </w:instrText>
        </w:r>
      </w:ins>
      <w:r>
        <w:rPr>
          <w:noProof/>
          <w:webHidden/>
        </w:rPr>
      </w:r>
      <w:r>
        <w:rPr>
          <w:noProof/>
          <w:webHidden/>
        </w:rPr>
        <w:fldChar w:fldCharType="separate"/>
      </w:r>
      <w:ins w:id="256" w:author="Jacek Kłopotowski" w:date="2017-05-19T13:29:00Z">
        <w:r w:rsidR="00653DD2">
          <w:rPr>
            <w:noProof/>
            <w:webHidden/>
          </w:rPr>
          <w:t>16</w:t>
        </w:r>
      </w:ins>
      <w:ins w:id="25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58" w:author="Jacek Kłopotowski" w:date="2017-05-19T11:11:00Z"/>
          <w:rFonts w:asciiTheme="minorHAnsi" w:eastAsiaTheme="minorEastAsia" w:hAnsiTheme="minorHAnsi" w:cstheme="minorBidi"/>
          <w:noProof/>
          <w:sz w:val="22"/>
          <w:lang w:val="pl-PL" w:eastAsia="pl-PL"/>
        </w:rPr>
        <w:pPrChange w:id="259" w:author="Jacek Kłopotowski" w:date="2017-05-19T11:14:00Z">
          <w:pPr>
            <w:pStyle w:val="Spistreci1"/>
            <w:tabs>
              <w:tab w:val="left" w:pos="1132"/>
              <w:tab w:val="right" w:leader="dot" w:pos="9063"/>
            </w:tabs>
          </w:pPr>
        </w:pPrChange>
      </w:pPr>
      <w:ins w:id="26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"_Toc482955627"</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15.Opis sposobu obliczania ceny.</w:t>
        </w:r>
        <w:r w:rsidR="00361701">
          <w:rPr>
            <w:noProof/>
            <w:webHidden/>
          </w:rPr>
          <w:tab/>
        </w:r>
        <w:r>
          <w:rPr>
            <w:noProof/>
            <w:webHidden/>
          </w:rPr>
          <w:fldChar w:fldCharType="begin"/>
        </w:r>
        <w:r w:rsidR="00361701">
          <w:rPr>
            <w:noProof/>
            <w:webHidden/>
          </w:rPr>
          <w:instrText xml:space="preserve"> PAGEREF _Toc482955627 \h </w:instrText>
        </w:r>
      </w:ins>
      <w:r>
        <w:rPr>
          <w:noProof/>
          <w:webHidden/>
        </w:rPr>
      </w:r>
      <w:r>
        <w:rPr>
          <w:noProof/>
          <w:webHidden/>
        </w:rPr>
        <w:fldChar w:fldCharType="separate"/>
      </w:r>
      <w:ins w:id="261" w:author="Jacek Kłopotowski" w:date="2017-05-19T13:29:00Z">
        <w:r w:rsidR="00653DD2">
          <w:rPr>
            <w:noProof/>
            <w:webHidden/>
          </w:rPr>
          <w:t>17</w:t>
        </w:r>
      </w:ins>
      <w:ins w:id="26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63" w:author="Jacek Kłopotowski" w:date="2017-05-19T11:11:00Z"/>
          <w:rFonts w:asciiTheme="minorHAnsi" w:eastAsiaTheme="minorEastAsia" w:hAnsiTheme="minorHAnsi" w:cstheme="minorBidi"/>
          <w:noProof/>
          <w:sz w:val="22"/>
          <w:lang w:val="pl-PL" w:eastAsia="pl-PL"/>
        </w:rPr>
        <w:pPrChange w:id="264" w:author="Jacek Kłopotowski" w:date="2017-05-19T11:14:00Z">
          <w:pPr>
            <w:pStyle w:val="Spistreci1"/>
            <w:tabs>
              <w:tab w:val="left" w:pos="1132"/>
              <w:tab w:val="right" w:leader="dot" w:pos="9063"/>
            </w:tabs>
          </w:pPr>
        </w:pPrChange>
      </w:pPr>
      <w:ins w:id="26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"_Toc482955650"</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16.Opis kryteriów, którymi zamawiający będzie się kierował przy wyborze oferty, wraz z podaniem wag tych kryteriów i sposobu oceny ofert.</w:t>
        </w:r>
        <w:r w:rsidR="00361701">
          <w:rPr>
            <w:noProof/>
            <w:webHidden/>
          </w:rPr>
          <w:tab/>
        </w:r>
        <w:r>
          <w:rPr>
            <w:noProof/>
            <w:webHidden/>
          </w:rPr>
          <w:fldChar w:fldCharType="begin"/>
        </w:r>
        <w:r w:rsidR="00361701">
          <w:rPr>
            <w:noProof/>
            <w:webHidden/>
          </w:rPr>
          <w:instrText xml:space="preserve"> PAGEREF _Toc482955650 \h </w:instrText>
        </w:r>
      </w:ins>
      <w:r>
        <w:rPr>
          <w:noProof/>
          <w:webHidden/>
        </w:rPr>
      </w:r>
      <w:r>
        <w:rPr>
          <w:noProof/>
          <w:webHidden/>
        </w:rPr>
        <w:fldChar w:fldCharType="separate"/>
      </w:r>
      <w:ins w:id="266" w:author="Jacek Kłopotowski" w:date="2017-05-19T13:29:00Z">
        <w:r w:rsidR="00653DD2">
          <w:rPr>
            <w:noProof/>
            <w:webHidden/>
          </w:rPr>
          <w:t>17</w:t>
        </w:r>
      </w:ins>
      <w:ins w:id="26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68" w:author="Jacek Kłopotowski" w:date="2017-05-19T11:11:00Z"/>
          <w:rFonts w:asciiTheme="minorHAnsi" w:eastAsiaTheme="minorEastAsia" w:hAnsiTheme="minorHAnsi" w:cstheme="minorBidi"/>
          <w:noProof/>
          <w:sz w:val="22"/>
          <w:lang w:val="pl-PL" w:eastAsia="pl-PL"/>
        </w:rPr>
        <w:pPrChange w:id="269" w:author="Jacek Kłopotowski" w:date="2017-05-19T11:14:00Z">
          <w:pPr>
            <w:pStyle w:val="Spistreci1"/>
            <w:tabs>
              <w:tab w:val="left" w:pos="1132"/>
              <w:tab w:val="right" w:leader="dot" w:pos="9063"/>
            </w:tabs>
          </w:pPr>
        </w:pPrChange>
      </w:pPr>
      <w:ins w:id="27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"_Toc482955651"</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17.Informacje o formalnościach, jakie powinny być dopełnione po wyborze oferty w celu zawarcia umowy w sprawie zamówienia publicznego.</w:t>
        </w:r>
        <w:r w:rsidR="00361701">
          <w:rPr>
            <w:noProof/>
            <w:webHidden/>
          </w:rPr>
          <w:tab/>
        </w:r>
        <w:r>
          <w:rPr>
            <w:noProof/>
            <w:webHidden/>
          </w:rPr>
          <w:fldChar w:fldCharType="begin"/>
        </w:r>
        <w:r w:rsidR="00361701">
          <w:rPr>
            <w:noProof/>
            <w:webHidden/>
          </w:rPr>
          <w:instrText xml:space="preserve"> PAGEREF _Toc482955651 \h </w:instrText>
        </w:r>
      </w:ins>
      <w:r>
        <w:rPr>
          <w:noProof/>
          <w:webHidden/>
        </w:rPr>
      </w:r>
      <w:r>
        <w:rPr>
          <w:noProof/>
          <w:webHidden/>
        </w:rPr>
        <w:fldChar w:fldCharType="separate"/>
      </w:r>
      <w:ins w:id="271" w:author="Jacek Kłopotowski" w:date="2017-05-19T13:29:00Z">
        <w:r w:rsidR="00653DD2">
          <w:rPr>
            <w:noProof/>
            <w:webHidden/>
          </w:rPr>
          <w:t>18</w:t>
        </w:r>
      </w:ins>
      <w:ins w:id="27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73" w:author="Jacek Kłopotowski" w:date="2017-05-19T11:11:00Z"/>
          <w:rFonts w:asciiTheme="minorHAnsi" w:eastAsiaTheme="minorEastAsia" w:hAnsiTheme="minorHAnsi" w:cstheme="minorBidi"/>
          <w:noProof/>
          <w:sz w:val="22"/>
          <w:lang w:val="pl-PL" w:eastAsia="pl-PL"/>
        </w:rPr>
        <w:pPrChange w:id="274" w:author="Jacek Kłopotowski" w:date="2017-05-19T11:14:00Z">
          <w:pPr>
            <w:pStyle w:val="Spistreci1"/>
            <w:tabs>
              <w:tab w:val="left" w:pos="1132"/>
              <w:tab w:val="right" w:leader="dot" w:pos="9063"/>
            </w:tabs>
          </w:pPr>
        </w:pPrChange>
      </w:pPr>
      <w:ins w:id="27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"_Toc482955652"</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18.Wymagania dotyczące zabezpieczenia należytego wykonania umowy.</w:t>
        </w:r>
        <w:r w:rsidR="00361701">
          <w:rPr>
            <w:noProof/>
            <w:webHidden/>
          </w:rPr>
          <w:tab/>
        </w:r>
        <w:r>
          <w:rPr>
            <w:noProof/>
            <w:webHidden/>
          </w:rPr>
          <w:fldChar w:fldCharType="begin"/>
        </w:r>
        <w:r w:rsidR="00361701">
          <w:rPr>
            <w:noProof/>
            <w:webHidden/>
          </w:rPr>
          <w:instrText xml:space="preserve"> PAGEREF _Toc482955652 \h </w:instrText>
        </w:r>
      </w:ins>
      <w:r>
        <w:rPr>
          <w:noProof/>
          <w:webHidden/>
        </w:rPr>
      </w:r>
      <w:r>
        <w:rPr>
          <w:noProof/>
          <w:webHidden/>
        </w:rPr>
        <w:fldChar w:fldCharType="separate"/>
      </w:r>
      <w:ins w:id="276" w:author="Jacek Kłopotowski" w:date="2017-05-19T13:29:00Z">
        <w:r w:rsidR="00653DD2">
          <w:rPr>
            <w:noProof/>
            <w:webHidden/>
          </w:rPr>
          <w:t>19</w:t>
        </w:r>
      </w:ins>
      <w:ins w:id="27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78" w:author="Jacek Kłopotowski" w:date="2017-05-19T11:11:00Z"/>
          <w:rFonts w:asciiTheme="minorHAnsi" w:eastAsiaTheme="minorEastAsia" w:hAnsiTheme="minorHAnsi" w:cstheme="minorBidi"/>
          <w:noProof/>
          <w:sz w:val="22"/>
          <w:lang w:val="pl-PL" w:eastAsia="pl-PL"/>
        </w:rPr>
        <w:pPrChange w:id="279" w:author="Jacek Kłopotowski" w:date="2017-05-19T11:14:00Z">
          <w:pPr>
            <w:pStyle w:val="Spistreci1"/>
            <w:tabs>
              <w:tab w:val="left" w:pos="1132"/>
              <w:tab w:val="right" w:leader="dot" w:pos="9063"/>
            </w:tabs>
          </w:pPr>
        </w:pPrChange>
      </w:pPr>
      <w:ins w:id="28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"_Toc482955653"</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19.Podwykonawstwo.</w:t>
        </w:r>
        <w:r w:rsidR="00361701">
          <w:rPr>
            <w:noProof/>
            <w:webHidden/>
          </w:rPr>
          <w:tab/>
        </w:r>
        <w:r>
          <w:rPr>
            <w:noProof/>
            <w:webHidden/>
          </w:rPr>
          <w:fldChar w:fldCharType="begin"/>
        </w:r>
        <w:r w:rsidR="00361701">
          <w:rPr>
            <w:noProof/>
            <w:webHidden/>
          </w:rPr>
          <w:instrText xml:space="preserve"> PAGEREF _Toc482955653 \h </w:instrText>
        </w:r>
      </w:ins>
      <w:r>
        <w:rPr>
          <w:noProof/>
          <w:webHidden/>
        </w:rPr>
      </w:r>
      <w:r>
        <w:rPr>
          <w:noProof/>
          <w:webHidden/>
        </w:rPr>
        <w:fldChar w:fldCharType="separate"/>
      </w:r>
      <w:ins w:id="281" w:author="Jacek Kłopotowski" w:date="2017-05-19T13:29:00Z">
        <w:r w:rsidR="00653DD2">
          <w:rPr>
            <w:noProof/>
            <w:webHidden/>
          </w:rPr>
          <w:t>20</w:t>
        </w:r>
      </w:ins>
      <w:ins w:id="28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83" w:author="Jacek Kłopotowski" w:date="2017-05-19T11:11:00Z"/>
          <w:rFonts w:asciiTheme="minorHAnsi" w:eastAsiaTheme="minorEastAsia" w:hAnsiTheme="minorHAnsi" w:cstheme="minorBidi"/>
          <w:noProof/>
          <w:sz w:val="22"/>
          <w:lang w:val="pl-PL" w:eastAsia="pl-PL"/>
        </w:rPr>
        <w:pPrChange w:id="284" w:author="Jacek Kłopotowski" w:date="2017-05-19T11:14:00Z">
          <w:pPr>
            <w:pStyle w:val="Spistreci1"/>
            <w:tabs>
              <w:tab w:val="left" w:pos="1132"/>
              <w:tab w:val="right" w:leader="dot" w:pos="9063"/>
            </w:tabs>
          </w:pPr>
        </w:pPrChange>
      </w:pPr>
      <w:ins w:id="28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"_Toc482955654"</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61701">
          <w:rPr>
            <w:noProof/>
            <w:webHidden/>
          </w:rPr>
          <w:tab/>
        </w:r>
        <w:r>
          <w:rPr>
            <w:noProof/>
            <w:webHidden/>
          </w:rPr>
          <w:fldChar w:fldCharType="begin"/>
        </w:r>
        <w:r w:rsidR="00361701">
          <w:rPr>
            <w:noProof/>
            <w:webHidden/>
          </w:rPr>
          <w:instrText xml:space="preserve"> PAGEREF _Toc482955654 \h </w:instrText>
        </w:r>
      </w:ins>
      <w:r>
        <w:rPr>
          <w:noProof/>
          <w:webHidden/>
        </w:rPr>
      </w:r>
      <w:r>
        <w:rPr>
          <w:noProof/>
          <w:webHidden/>
        </w:rPr>
        <w:fldChar w:fldCharType="separate"/>
      </w:r>
      <w:ins w:id="286" w:author="Jacek Kłopotowski" w:date="2017-05-19T13:29:00Z">
        <w:r w:rsidR="00653DD2">
          <w:rPr>
            <w:noProof/>
            <w:webHidden/>
          </w:rPr>
          <w:t>21</w:t>
        </w:r>
      </w:ins>
      <w:ins w:id="28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left" w:pos="1132"/>
          <w:tab w:val="right" w:leader="dot" w:pos="9063"/>
        </w:tabs>
        <w:spacing w:line="240" w:lineRule="auto"/>
        <w:jc w:val="both"/>
        <w:rPr>
          <w:ins w:id="288" w:author="Jacek Kłopotowski" w:date="2017-05-19T11:11:00Z"/>
          <w:rFonts w:asciiTheme="minorHAnsi" w:eastAsiaTheme="minorEastAsia" w:hAnsiTheme="minorHAnsi" w:cstheme="minorBidi"/>
          <w:noProof/>
          <w:sz w:val="22"/>
          <w:lang w:val="pl-PL" w:eastAsia="pl-PL"/>
        </w:rPr>
        <w:pPrChange w:id="289" w:author="Jacek Kłopotowski" w:date="2017-05-19T11:14:00Z">
          <w:pPr>
            <w:pStyle w:val="Spistreci1"/>
            <w:tabs>
              <w:tab w:val="left" w:pos="1132"/>
              <w:tab w:val="right" w:leader="dot" w:pos="9063"/>
            </w:tabs>
          </w:pPr>
        </w:pPrChange>
      </w:pPr>
      <w:ins w:id="29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"_Toc482955655"</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21.Pouczenie o środkach ochrony prawnej.</w:t>
        </w:r>
        <w:r w:rsidR="00361701">
          <w:rPr>
            <w:noProof/>
            <w:webHidden/>
          </w:rPr>
          <w:tab/>
        </w:r>
        <w:r>
          <w:rPr>
            <w:noProof/>
            <w:webHidden/>
          </w:rPr>
          <w:fldChar w:fldCharType="begin"/>
        </w:r>
        <w:r w:rsidR="00361701">
          <w:rPr>
            <w:noProof/>
            <w:webHidden/>
          </w:rPr>
          <w:instrText xml:space="preserve"> PAGEREF _Toc482955655 \h </w:instrText>
        </w:r>
      </w:ins>
      <w:r>
        <w:rPr>
          <w:noProof/>
          <w:webHidden/>
        </w:rPr>
      </w:r>
      <w:r>
        <w:rPr>
          <w:noProof/>
          <w:webHidden/>
        </w:rPr>
        <w:fldChar w:fldCharType="separate"/>
      </w:r>
      <w:ins w:id="291" w:author="Jacek Kłopotowski" w:date="2017-05-19T13:29:00Z">
        <w:r w:rsidR="00653DD2">
          <w:rPr>
            <w:noProof/>
            <w:webHidden/>
          </w:rPr>
          <w:t>21</w:t>
        </w:r>
      </w:ins>
      <w:ins w:id="29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right" w:leader="dot" w:pos="9063"/>
        </w:tabs>
        <w:spacing w:line="240" w:lineRule="auto"/>
        <w:jc w:val="both"/>
        <w:rPr>
          <w:ins w:id="293" w:author="Jacek Kłopotowski" w:date="2017-05-19T11:11:00Z"/>
          <w:rFonts w:asciiTheme="minorHAnsi" w:eastAsiaTheme="minorEastAsia" w:hAnsiTheme="minorHAnsi" w:cstheme="minorBidi"/>
          <w:noProof/>
          <w:sz w:val="22"/>
          <w:lang w:val="pl-PL" w:eastAsia="pl-PL"/>
        </w:rPr>
        <w:pPrChange w:id="294" w:author="Jacek Kłopotowski" w:date="2017-05-19T11:14:00Z">
          <w:pPr>
            <w:pStyle w:val="Spistreci1"/>
            <w:tabs>
              <w:tab w:val="right" w:leader="dot" w:pos="9063"/>
            </w:tabs>
          </w:pPr>
        </w:pPrChange>
      </w:pPr>
      <w:ins w:id="29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"_Toc482955656"</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Załącznik nr 1 do SIWZ – Wzór oferty</w:t>
        </w:r>
        <w:r w:rsidR="00361701">
          <w:rPr>
            <w:noProof/>
            <w:webHidden/>
          </w:rPr>
          <w:tab/>
        </w:r>
        <w:r>
          <w:rPr>
            <w:noProof/>
            <w:webHidden/>
          </w:rPr>
          <w:fldChar w:fldCharType="begin"/>
        </w:r>
        <w:r w:rsidR="00361701">
          <w:rPr>
            <w:noProof/>
            <w:webHidden/>
          </w:rPr>
          <w:instrText xml:space="preserve"> PAGEREF _Toc482955656 \h </w:instrText>
        </w:r>
      </w:ins>
      <w:r>
        <w:rPr>
          <w:noProof/>
          <w:webHidden/>
        </w:rPr>
      </w:r>
      <w:r>
        <w:rPr>
          <w:noProof/>
          <w:webHidden/>
        </w:rPr>
        <w:fldChar w:fldCharType="separate"/>
      </w:r>
      <w:ins w:id="296" w:author="Jacek Kłopotowski" w:date="2017-05-19T13:29:00Z">
        <w:r w:rsidR="00653DD2">
          <w:rPr>
            <w:noProof/>
            <w:webHidden/>
          </w:rPr>
          <w:t>22</w:t>
        </w:r>
      </w:ins>
      <w:ins w:id="29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right" w:leader="dot" w:pos="9063"/>
        </w:tabs>
        <w:spacing w:line="240" w:lineRule="auto"/>
        <w:jc w:val="both"/>
        <w:rPr>
          <w:ins w:id="298" w:author="Jacek Kłopotowski" w:date="2017-05-19T11:11:00Z"/>
          <w:rFonts w:asciiTheme="minorHAnsi" w:eastAsiaTheme="minorEastAsia" w:hAnsiTheme="minorHAnsi" w:cstheme="minorBidi"/>
          <w:noProof/>
          <w:sz w:val="22"/>
          <w:lang w:val="pl-PL" w:eastAsia="pl-PL"/>
        </w:rPr>
        <w:pPrChange w:id="299" w:author="Jacek Kłopotowski" w:date="2017-05-19T11:14:00Z">
          <w:pPr>
            <w:pStyle w:val="Spistreci1"/>
            <w:tabs>
              <w:tab w:val="right" w:leader="dot" w:pos="9063"/>
            </w:tabs>
          </w:pPr>
        </w:pPrChange>
      </w:pPr>
      <w:ins w:id="300"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"_Toc482955657"</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Załącznik nr 2 do SIWZ – Oświadczenie o braku podstaw do wykluczenia i spełnienia warunków udziału w postępowaniu</w:t>
        </w:r>
        <w:r w:rsidR="00361701">
          <w:rPr>
            <w:noProof/>
            <w:webHidden/>
          </w:rPr>
          <w:tab/>
        </w:r>
        <w:r>
          <w:rPr>
            <w:noProof/>
            <w:webHidden/>
          </w:rPr>
          <w:fldChar w:fldCharType="begin"/>
        </w:r>
        <w:r w:rsidR="00361701">
          <w:rPr>
            <w:noProof/>
            <w:webHidden/>
          </w:rPr>
          <w:instrText xml:space="preserve"> PAGEREF _Toc482955657 \h </w:instrText>
        </w:r>
      </w:ins>
      <w:r>
        <w:rPr>
          <w:noProof/>
          <w:webHidden/>
        </w:rPr>
      </w:r>
      <w:r>
        <w:rPr>
          <w:noProof/>
          <w:webHidden/>
        </w:rPr>
        <w:fldChar w:fldCharType="separate"/>
      </w:r>
      <w:ins w:id="301" w:author="Jacek Kłopotowski" w:date="2017-05-19T13:29:00Z">
        <w:r w:rsidR="00653DD2">
          <w:rPr>
            <w:noProof/>
            <w:webHidden/>
          </w:rPr>
          <w:t>24</w:t>
        </w:r>
      </w:ins>
      <w:ins w:id="302"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right" w:leader="dot" w:pos="9063"/>
        </w:tabs>
        <w:spacing w:line="240" w:lineRule="auto"/>
        <w:jc w:val="both"/>
        <w:rPr>
          <w:ins w:id="303" w:author="Jacek Kłopotowski" w:date="2017-05-19T11:11:00Z"/>
          <w:rFonts w:asciiTheme="minorHAnsi" w:eastAsiaTheme="minorEastAsia" w:hAnsiTheme="minorHAnsi" w:cstheme="minorBidi"/>
          <w:noProof/>
          <w:sz w:val="22"/>
          <w:lang w:val="pl-PL" w:eastAsia="pl-PL"/>
        </w:rPr>
        <w:pPrChange w:id="304" w:author="Jacek Kłopotowski" w:date="2017-05-19T11:14:00Z">
          <w:pPr>
            <w:pStyle w:val="Spistreci1"/>
            <w:tabs>
              <w:tab w:val="right" w:leader="dot" w:pos="9063"/>
            </w:tabs>
          </w:pPr>
        </w:pPrChange>
      </w:pPr>
      <w:ins w:id="30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"_Toc482955658"</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noProof/>
          </w:rPr>
          <w:t>Załącznik nr 3 do SIWZ – Formularz – Dane ogólne</w:t>
        </w:r>
        <w:r w:rsidR="00361701">
          <w:rPr>
            <w:noProof/>
            <w:webHidden/>
          </w:rPr>
          <w:tab/>
        </w:r>
        <w:r>
          <w:rPr>
            <w:noProof/>
            <w:webHidden/>
          </w:rPr>
          <w:fldChar w:fldCharType="begin"/>
        </w:r>
        <w:r w:rsidR="00361701">
          <w:rPr>
            <w:noProof/>
            <w:webHidden/>
          </w:rPr>
          <w:instrText xml:space="preserve"> PAGEREF _Toc482955658 \h </w:instrText>
        </w:r>
      </w:ins>
      <w:r>
        <w:rPr>
          <w:noProof/>
          <w:webHidden/>
        </w:rPr>
      </w:r>
      <w:r>
        <w:rPr>
          <w:noProof/>
          <w:webHidden/>
        </w:rPr>
        <w:fldChar w:fldCharType="separate"/>
      </w:r>
      <w:ins w:id="306" w:author="Jacek Kłopotowski" w:date="2017-05-19T13:29:00Z">
        <w:r w:rsidR="00653DD2">
          <w:rPr>
            <w:noProof/>
            <w:webHidden/>
          </w:rPr>
          <w:t>27</w:t>
        </w:r>
      </w:ins>
      <w:ins w:id="307" w:author="Jacek Kłopotowski" w:date="2017-05-19T11:11:00Z">
        <w:r>
          <w:rPr>
            <w:noProof/>
            <w:webHidden/>
          </w:rPr>
          <w:fldChar w:fldCharType="end"/>
        </w:r>
        <w:r w:rsidRPr="006B7A10">
          <w:rPr>
            <w:rStyle w:val="Hipercze"/>
            <w:noProof/>
          </w:rPr>
          <w:fldChar w:fldCharType="end"/>
        </w:r>
      </w:ins>
    </w:p>
    <w:p w:rsidR="00AB57EF" w:rsidRDefault="00C90210">
      <w:pPr>
        <w:pStyle w:val="Spistreci1"/>
        <w:tabs>
          <w:tab w:val="right" w:leader="dot" w:pos="9063"/>
        </w:tabs>
        <w:spacing w:line="240" w:lineRule="auto"/>
        <w:jc w:val="both"/>
        <w:rPr>
          <w:ins w:id="308" w:author="Jacek Kłopotowski" w:date="2017-05-19T11:11:00Z"/>
          <w:rFonts w:asciiTheme="minorHAnsi" w:eastAsiaTheme="minorEastAsia" w:hAnsiTheme="minorHAnsi" w:cstheme="minorBidi"/>
          <w:noProof/>
          <w:sz w:val="22"/>
          <w:lang w:val="pl-PL" w:eastAsia="pl-PL"/>
        </w:rPr>
        <w:pPrChange w:id="309" w:author="Jacek Kłopotowski" w:date="2017-05-19T11:14:00Z">
          <w:pPr>
            <w:pStyle w:val="Spistreci1"/>
            <w:tabs>
              <w:tab w:val="right" w:leader="dot" w:pos="9063"/>
            </w:tabs>
          </w:pPr>
        </w:pPrChange>
      </w:pPr>
      <w:ins w:id="310" w:author="Jacek Kłopotowski" w:date="2017-05-19T11:11:00Z">
        <w:r w:rsidRPr="00361701">
          <w:rPr>
            <w:rStyle w:val="Hipercze"/>
            <w:noProof/>
          </w:rPr>
          <w:lastRenderedPageBreak/>
          <w:fldChar w:fldCharType="begin"/>
        </w:r>
        <w:r>
          <w:rPr>
            <w:rStyle w:val="Hipercze"/>
            <w:noProof/>
          </w:rPr>
          <w:instrText xml:space="preserve"> </w:instrText>
        </w:r>
        <w:r w:rsidRPr="00C90210">
          <w:rPr>
            <w:noProof/>
            <w:rPrChange w:id="311" w:author="Jacek Kłopotowski" w:date="2017-05-19T11:11:00Z">
              <w:rPr>
                <w:rFonts w:cs="Times New Roman"/>
                <w:noProof/>
                <w:color w:val="0000FF"/>
                <w:u w:val="single"/>
              </w:rPr>
            </w:rPrChange>
          </w:rPr>
          <w:instrText>HYPERLINK \l "_Toc482955659"</w:instrText>
        </w:r>
        <w:r>
          <w:rPr>
            <w:rStyle w:val="Hipercze"/>
            <w:noProof/>
          </w:rPr>
          <w:instrText xml:space="preserve"> </w:instrText>
        </w:r>
        <w:r w:rsidRPr="00361701">
          <w:rPr>
            <w:rStyle w:val="Hipercze"/>
            <w:noProof/>
            <w:rPrChange w:id="312" w:author="Jacek Kłopotowski" w:date="2017-05-19T11:11:00Z">
              <w:rPr>
                <w:rStyle w:val="Hipercze"/>
                <w:noProof/>
              </w:rPr>
            </w:rPrChange>
          </w:rPr>
          <w:fldChar w:fldCharType="separate"/>
        </w:r>
        <w:r w:rsidRPr="00C90210">
          <w:rPr>
            <w:rStyle w:val="Hipercze"/>
            <w:noProof/>
            <w:rPrChange w:id="313" w:author="Jacek Kłopotowski" w:date="2017-05-19T11:11:00Z">
              <w:rPr>
                <w:rStyle w:val="Hipercze"/>
                <w:noProof/>
                <w:highlight w:val="yellow"/>
              </w:rPr>
            </w:rPrChange>
          </w:rPr>
          <w:t>Załącznik nr 4 do SIWZ – Formularz – Materiały równoważne</w:t>
        </w:r>
        <w:r w:rsidRPr="00C90210">
          <w:rPr>
            <w:noProof/>
            <w:webHidden/>
            <w:rPrChange w:id="314" w:author="Jacek Kłopotowski" w:date="2017-05-19T11:11:00Z">
              <w:rPr>
                <w:rFonts w:cs="Times New Roman"/>
                <w:noProof/>
                <w:webHidden/>
                <w:color w:val="0000FF"/>
                <w:u w:val="single"/>
              </w:rPr>
            </w:rPrChange>
          </w:rPr>
          <w:tab/>
        </w:r>
        <w:r w:rsidRPr="00C90210">
          <w:rPr>
            <w:noProof/>
            <w:webHidden/>
            <w:rPrChange w:id="315" w:author="Jacek Kłopotowski" w:date="2017-05-19T11:11:00Z">
              <w:rPr>
                <w:rFonts w:cs="Times New Roman"/>
                <w:noProof/>
                <w:webHidden/>
                <w:color w:val="0000FF"/>
                <w:u w:val="single"/>
              </w:rPr>
            </w:rPrChange>
          </w:rPr>
          <w:fldChar w:fldCharType="begin"/>
        </w:r>
        <w:r w:rsidRPr="00C90210">
          <w:rPr>
            <w:noProof/>
            <w:webHidden/>
            <w:rPrChange w:id="316" w:author="Jacek Kłopotowski" w:date="2017-05-19T11:11:00Z">
              <w:rPr>
                <w:rFonts w:cs="Times New Roman"/>
                <w:noProof/>
                <w:webHidden/>
                <w:color w:val="0000FF"/>
                <w:u w:val="single"/>
              </w:rPr>
            </w:rPrChange>
          </w:rPr>
          <w:instrText xml:space="preserve"> PAGEREF _Toc482955659 \h </w:instrText>
        </w:r>
      </w:ins>
      <w:r w:rsidRPr="00C90210">
        <w:rPr>
          <w:noProof/>
          <w:webHidden/>
          <w:rPrChange w:id="317" w:author="Jacek Kłopotowski" w:date="2017-05-19T11:11:00Z">
            <w:rPr>
              <w:noProof/>
              <w:webHidden/>
            </w:rPr>
          </w:rPrChange>
        </w:rPr>
      </w:r>
      <w:r w:rsidRPr="00C90210">
        <w:rPr>
          <w:noProof/>
          <w:webHidden/>
          <w:rPrChange w:id="318" w:author="Jacek Kłopotowski" w:date="2017-05-19T11:11:00Z">
            <w:rPr>
              <w:rFonts w:cs="Times New Roman"/>
              <w:noProof/>
              <w:webHidden/>
              <w:color w:val="0000FF"/>
              <w:u w:val="single"/>
            </w:rPr>
          </w:rPrChange>
        </w:rPr>
        <w:fldChar w:fldCharType="separate"/>
      </w:r>
      <w:ins w:id="319" w:author="Jacek Kłopotowski" w:date="2017-05-19T13:29:00Z">
        <w:r w:rsidR="00653DD2">
          <w:rPr>
            <w:noProof/>
            <w:webHidden/>
          </w:rPr>
          <w:t>28</w:t>
        </w:r>
      </w:ins>
      <w:ins w:id="320" w:author="Jacek Kłopotowski" w:date="2017-05-19T11:11:00Z">
        <w:r w:rsidRPr="00C90210">
          <w:rPr>
            <w:noProof/>
            <w:webHidden/>
            <w:rPrChange w:id="321" w:author="Jacek Kłopotowski" w:date="2017-05-19T11:11:00Z">
              <w:rPr>
                <w:rFonts w:cs="Times New Roman"/>
                <w:noProof/>
                <w:webHidden/>
                <w:color w:val="0000FF"/>
                <w:u w:val="single"/>
              </w:rPr>
            </w:rPrChange>
          </w:rPr>
          <w:fldChar w:fldCharType="end"/>
        </w:r>
        <w:r w:rsidRPr="00361701">
          <w:rPr>
            <w:rStyle w:val="Hipercze"/>
            <w:noProof/>
            <w:rPrChange w:id="322" w:author="Jacek Kłopotowski" w:date="2017-05-19T11:11:00Z">
              <w:rPr>
                <w:rStyle w:val="Hipercze"/>
                <w:noProof/>
              </w:rPr>
            </w:rPrChange>
          </w:rPr>
          <w:fldChar w:fldCharType="end"/>
        </w:r>
      </w:ins>
    </w:p>
    <w:p w:rsidR="00AB57EF" w:rsidRDefault="00C90210">
      <w:pPr>
        <w:pStyle w:val="Spistreci1"/>
        <w:tabs>
          <w:tab w:val="right" w:leader="dot" w:pos="9063"/>
        </w:tabs>
        <w:spacing w:line="240" w:lineRule="auto"/>
        <w:jc w:val="both"/>
        <w:rPr>
          <w:ins w:id="323" w:author="Jacek Kłopotowski" w:date="2017-05-19T11:11:00Z"/>
          <w:rFonts w:asciiTheme="minorHAnsi" w:eastAsiaTheme="minorEastAsia" w:hAnsiTheme="minorHAnsi" w:cstheme="minorBidi"/>
          <w:noProof/>
          <w:sz w:val="22"/>
          <w:lang w:val="pl-PL" w:eastAsia="pl-PL"/>
        </w:rPr>
        <w:pPrChange w:id="324" w:author="Jacek Kłopotowski" w:date="2017-05-19T11:14:00Z">
          <w:pPr>
            <w:pStyle w:val="Spistreci1"/>
            <w:tabs>
              <w:tab w:val="right" w:leader="dot" w:pos="9063"/>
            </w:tabs>
          </w:pPr>
        </w:pPrChange>
      </w:pPr>
      <w:ins w:id="325" w:author="Jacek Kłopotowski" w:date="2017-05-19T11:11:00Z">
        <w:r w:rsidRPr="006B7A10">
          <w:rPr>
            <w:rStyle w:val="Hipercze"/>
            <w:noProof/>
          </w:rPr>
          <w:fldChar w:fldCharType="begin"/>
        </w:r>
        <w:r w:rsidR="00361701" w:rsidRPr="006B7A10">
          <w:rPr>
            <w:rStyle w:val="Hipercze"/>
            <w:noProof/>
          </w:rPr>
          <w:instrText xml:space="preserve"> </w:instrText>
        </w:r>
        <w:r w:rsidR="00361701">
          <w:rPr>
            <w:noProof/>
          </w:rPr>
          <w:instrText>HYPERLINK \l "_Toc482955661"</w:instrText>
        </w:r>
        <w:r w:rsidR="00361701" w:rsidRPr="006B7A10">
          <w:rPr>
            <w:rStyle w:val="Hipercze"/>
            <w:noProof/>
          </w:rPr>
          <w:instrText xml:space="preserve"> </w:instrText>
        </w:r>
        <w:r w:rsidRPr="006B7A10">
          <w:rPr>
            <w:rStyle w:val="Hipercze"/>
            <w:noProof/>
          </w:rPr>
          <w:fldChar w:fldCharType="separate"/>
        </w:r>
        <w:r w:rsidR="00361701" w:rsidRPr="006B7A10">
          <w:rPr>
            <w:rStyle w:val="Hipercze"/>
            <w:rFonts w:cs="Arial"/>
            <w:noProof/>
            <w:lang w:val="pl-PL"/>
          </w:rPr>
          <w:t>Załącznik nr 5 do SIWZ - Wzór umowy w sprawie zamówienia publicznego</w:t>
        </w:r>
        <w:r w:rsidR="00361701">
          <w:rPr>
            <w:noProof/>
            <w:webHidden/>
          </w:rPr>
          <w:tab/>
        </w:r>
        <w:r>
          <w:rPr>
            <w:noProof/>
            <w:webHidden/>
          </w:rPr>
          <w:fldChar w:fldCharType="begin"/>
        </w:r>
        <w:r w:rsidR="00361701">
          <w:rPr>
            <w:noProof/>
            <w:webHidden/>
          </w:rPr>
          <w:instrText xml:space="preserve"> PAGEREF _Toc482955661 \h </w:instrText>
        </w:r>
      </w:ins>
      <w:r>
        <w:rPr>
          <w:noProof/>
          <w:webHidden/>
        </w:rPr>
      </w:r>
      <w:r>
        <w:rPr>
          <w:noProof/>
          <w:webHidden/>
        </w:rPr>
        <w:fldChar w:fldCharType="separate"/>
      </w:r>
      <w:ins w:id="326" w:author="Jacek Kłopotowski" w:date="2017-05-19T13:29:00Z">
        <w:r w:rsidR="00653DD2">
          <w:rPr>
            <w:noProof/>
            <w:webHidden/>
          </w:rPr>
          <w:t>29</w:t>
        </w:r>
      </w:ins>
      <w:ins w:id="327" w:author="Jacek Kłopotowski" w:date="2017-05-19T11:11:00Z">
        <w:r>
          <w:rPr>
            <w:noProof/>
            <w:webHidden/>
          </w:rPr>
          <w:fldChar w:fldCharType="end"/>
        </w:r>
        <w:r w:rsidRPr="006B7A10">
          <w:rPr>
            <w:rStyle w:val="Hipercze"/>
            <w:noProof/>
          </w:rPr>
          <w:fldChar w:fldCharType="end"/>
        </w:r>
      </w:ins>
    </w:p>
    <w:p w:rsidR="00AB57EF" w:rsidRDefault="00A50724">
      <w:pPr>
        <w:pStyle w:val="Spistreci1"/>
        <w:tabs>
          <w:tab w:val="left" w:pos="440"/>
          <w:tab w:val="right" w:leader="dot" w:pos="9063"/>
        </w:tabs>
        <w:spacing w:afterLines="80" w:after="192" w:line="240" w:lineRule="auto"/>
        <w:jc w:val="both"/>
        <w:rPr>
          <w:del w:id="328" w:author="Jacek Kłopotowski" w:date="2017-04-12T11:42:00Z"/>
          <w:rStyle w:val="Hipercze"/>
          <w:noProof/>
          <w:rPrChange w:id="329" w:author="Paulina Mateusiak" w:date="2017-04-11T11:11:00Z">
            <w:rPr>
              <w:del w:id="330" w:author="Jacek Kłopotowski" w:date="2017-04-12T11:42:00Z"/>
              <w:rStyle w:val="Hipercze"/>
              <w:rFonts w:ascii="Cambria" w:hAnsi="Cambria"/>
              <w:noProof/>
              <w:sz w:val="22"/>
            </w:rPr>
          </w:rPrChange>
        </w:rPr>
        <w:pPrChange w:id="331" w:author="Paweł Błażejewski" w:date="2017-05-19T11:49:00Z">
          <w:pPr>
            <w:pStyle w:val="Spistreci1"/>
            <w:tabs>
              <w:tab w:val="left" w:pos="440"/>
              <w:tab w:val="right" w:leader="dot" w:pos="9063"/>
            </w:tabs>
            <w:spacing w:after="100" w:afterAutospacing="1"/>
            <w:jc w:val="both"/>
          </w:pPr>
        </w:pPrChange>
      </w:pPr>
      <w:del w:id="332" w:author="Jacek Kłopotowski" w:date="2017-04-12T11:42:00Z">
        <w:r w:rsidRPr="009E2952" w:rsidDel="009E2952">
          <w:rPr>
            <w:rStyle w:val="Hipercze"/>
            <w:noProof/>
          </w:rPr>
          <w:delText>1.Nazwa oraz adres Zamawiającego.</w:delText>
        </w:r>
        <w:r w:rsidRPr="009E2952" w:rsidDel="009E2952">
          <w:rPr>
            <w:rStyle w:val="Hipercze"/>
            <w:noProof/>
            <w:webHidden/>
          </w:rPr>
          <w:tab/>
        </w:r>
        <w:r w:rsidR="009E2952" w:rsidRPr="009E2952" w:rsidDel="009E2952">
          <w:rPr>
            <w:rStyle w:val="Hipercze"/>
            <w:noProof/>
            <w:webHidden/>
          </w:rPr>
          <w:delText>4</w:delText>
        </w:r>
      </w:del>
    </w:p>
    <w:p w:rsidR="00AB57EF" w:rsidRDefault="00A50724">
      <w:pPr>
        <w:pStyle w:val="Spistreci1"/>
        <w:tabs>
          <w:tab w:val="left" w:pos="440"/>
          <w:tab w:val="right" w:leader="dot" w:pos="9063"/>
        </w:tabs>
        <w:spacing w:afterLines="80" w:after="192" w:line="240" w:lineRule="auto"/>
        <w:jc w:val="both"/>
        <w:rPr>
          <w:del w:id="333" w:author="Jacek Kłopotowski" w:date="2017-04-12T11:42:00Z"/>
          <w:rStyle w:val="Hipercze"/>
          <w:noProof/>
          <w:rPrChange w:id="334" w:author="Jacek Kłopotowski" w:date="2017-05-17T14:19:00Z">
            <w:rPr>
              <w:del w:id="335" w:author="Jacek Kłopotowski" w:date="2017-04-12T11:42:00Z"/>
              <w:rStyle w:val="Hipercze"/>
              <w:rFonts w:ascii="Cambria" w:hAnsi="Cambria"/>
              <w:noProof/>
              <w:sz w:val="22"/>
            </w:rPr>
          </w:rPrChange>
        </w:rPr>
        <w:pPrChange w:id="336" w:author="Paweł Błażejewski" w:date="2017-05-19T11:49:00Z">
          <w:pPr>
            <w:pStyle w:val="Spistreci1"/>
            <w:tabs>
              <w:tab w:val="left" w:pos="440"/>
              <w:tab w:val="right" w:leader="dot" w:pos="9063"/>
            </w:tabs>
            <w:spacing w:after="100" w:afterAutospacing="1"/>
            <w:jc w:val="both"/>
          </w:pPr>
        </w:pPrChange>
      </w:pPr>
      <w:del w:id="337" w:author="Jacek Kłopotowski" w:date="2017-04-12T11:42:00Z">
        <w:r w:rsidRPr="009E2952" w:rsidDel="009E2952">
          <w:rPr>
            <w:rStyle w:val="Hipercze"/>
            <w:noProof/>
          </w:rPr>
          <w:delText>2.Definicje.</w:delText>
        </w:r>
        <w:r w:rsidRPr="009E2952" w:rsidDel="009E2952">
          <w:rPr>
            <w:rStyle w:val="Hipercze"/>
            <w:noProof/>
            <w:webHidden/>
          </w:rPr>
          <w:tab/>
        </w:r>
        <w:r w:rsidR="009E2952" w:rsidRPr="009E2952" w:rsidDel="009E2952">
          <w:rPr>
            <w:rStyle w:val="Hipercze"/>
            <w:noProof/>
            <w:webHidden/>
          </w:rPr>
          <w:delText>4</w:delText>
        </w:r>
      </w:del>
    </w:p>
    <w:p w:rsidR="00AB57EF" w:rsidRDefault="00A50724">
      <w:pPr>
        <w:pStyle w:val="Spistreci1"/>
        <w:tabs>
          <w:tab w:val="left" w:pos="440"/>
          <w:tab w:val="right" w:leader="dot" w:pos="9063"/>
        </w:tabs>
        <w:spacing w:afterLines="80" w:after="192" w:line="240" w:lineRule="auto"/>
        <w:jc w:val="both"/>
        <w:rPr>
          <w:del w:id="338" w:author="Jacek Kłopotowski" w:date="2017-04-12T11:42:00Z"/>
          <w:rStyle w:val="Hipercze"/>
          <w:noProof/>
          <w:rPrChange w:id="339" w:author="Jacek Kłopotowski" w:date="2017-05-17T14:19:00Z">
            <w:rPr>
              <w:del w:id="340" w:author="Jacek Kłopotowski" w:date="2017-04-12T11:42:00Z"/>
              <w:rStyle w:val="Hipercze"/>
              <w:rFonts w:ascii="Cambria" w:hAnsi="Cambria"/>
              <w:noProof/>
              <w:sz w:val="22"/>
            </w:rPr>
          </w:rPrChange>
        </w:rPr>
        <w:pPrChange w:id="341" w:author="Paweł Błażejewski" w:date="2017-05-19T11:49:00Z">
          <w:pPr>
            <w:pStyle w:val="Spistreci1"/>
            <w:tabs>
              <w:tab w:val="left" w:pos="440"/>
              <w:tab w:val="right" w:leader="dot" w:pos="9063"/>
            </w:tabs>
            <w:spacing w:after="100" w:afterAutospacing="1"/>
            <w:jc w:val="both"/>
          </w:pPr>
        </w:pPrChange>
      </w:pPr>
      <w:del w:id="342" w:author="Jacek Kłopotowski" w:date="2017-04-12T11:42:00Z">
        <w:r w:rsidRPr="009E2952" w:rsidDel="009E2952">
          <w:rPr>
            <w:rStyle w:val="Hipercze"/>
            <w:noProof/>
          </w:rPr>
          <w:delText>3.Tryb udzielenia zamówienia.</w:delText>
        </w:r>
        <w:r w:rsidRPr="009E2952" w:rsidDel="009E2952">
          <w:rPr>
            <w:rStyle w:val="Hipercze"/>
            <w:noProof/>
            <w:webHidden/>
          </w:rPr>
          <w:tab/>
        </w:r>
        <w:r w:rsidR="009E2952" w:rsidRPr="009E2952" w:rsidDel="009E2952">
          <w:rPr>
            <w:rStyle w:val="Hipercze"/>
            <w:noProof/>
            <w:webHidden/>
          </w:rPr>
          <w:delText>4</w:delText>
        </w:r>
      </w:del>
    </w:p>
    <w:p w:rsidR="00AB57EF" w:rsidRDefault="00A50724">
      <w:pPr>
        <w:pStyle w:val="Spistreci1"/>
        <w:tabs>
          <w:tab w:val="left" w:pos="440"/>
          <w:tab w:val="right" w:leader="dot" w:pos="9063"/>
        </w:tabs>
        <w:spacing w:afterLines="80" w:after="192" w:line="240" w:lineRule="auto"/>
        <w:jc w:val="both"/>
        <w:rPr>
          <w:del w:id="343" w:author="Jacek Kłopotowski" w:date="2017-04-12T11:42:00Z"/>
          <w:rStyle w:val="Hipercze"/>
          <w:noProof/>
          <w:rPrChange w:id="344" w:author="Jacek Kłopotowski" w:date="2017-05-17T14:19:00Z">
            <w:rPr>
              <w:del w:id="345" w:author="Jacek Kłopotowski" w:date="2017-04-12T11:42:00Z"/>
              <w:rStyle w:val="Hipercze"/>
              <w:rFonts w:ascii="Cambria" w:hAnsi="Cambria"/>
              <w:noProof/>
              <w:sz w:val="22"/>
            </w:rPr>
          </w:rPrChange>
        </w:rPr>
        <w:pPrChange w:id="346" w:author="Paweł Błażejewski" w:date="2017-05-19T11:49:00Z">
          <w:pPr>
            <w:pStyle w:val="Spistreci1"/>
            <w:tabs>
              <w:tab w:val="left" w:pos="440"/>
              <w:tab w:val="right" w:leader="dot" w:pos="9063"/>
            </w:tabs>
            <w:spacing w:after="100" w:afterAutospacing="1"/>
            <w:jc w:val="both"/>
          </w:pPr>
        </w:pPrChange>
      </w:pPr>
      <w:del w:id="347" w:author="Jacek Kłopotowski" w:date="2017-04-12T11:42:00Z">
        <w:r w:rsidRPr="009E2952" w:rsidDel="009E2952">
          <w:rPr>
            <w:rStyle w:val="Hipercze"/>
            <w:noProof/>
          </w:rPr>
          <w:delText>4.Opis przedmiotu zamówienia.</w:delText>
        </w:r>
        <w:r w:rsidRPr="009E2952" w:rsidDel="009E2952">
          <w:rPr>
            <w:rStyle w:val="Hipercze"/>
            <w:noProof/>
            <w:webHidden/>
          </w:rPr>
          <w:tab/>
        </w:r>
        <w:r w:rsidR="009E2952" w:rsidRPr="009E2952" w:rsidDel="009E2952">
          <w:rPr>
            <w:rStyle w:val="Hipercze"/>
            <w:noProof/>
            <w:webHidden/>
          </w:rPr>
          <w:delText>4</w:delText>
        </w:r>
      </w:del>
    </w:p>
    <w:p w:rsidR="00AB57EF" w:rsidRDefault="00A50724">
      <w:pPr>
        <w:pStyle w:val="Spistreci1"/>
        <w:tabs>
          <w:tab w:val="left" w:pos="440"/>
          <w:tab w:val="right" w:leader="dot" w:pos="9063"/>
        </w:tabs>
        <w:spacing w:afterLines="80" w:after="192" w:line="240" w:lineRule="auto"/>
        <w:jc w:val="both"/>
        <w:rPr>
          <w:del w:id="348" w:author="Jacek Kłopotowski" w:date="2017-04-12T11:42:00Z"/>
          <w:rStyle w:val="Hipercze"/>
          <w:noProof/>
          <w:rPrChange w:id="349" w:author="Jacek Kłopotowski" w:date="2017-05-17T14:19:00Z">
            <w:rPr>
              <w:del w:id="350" w:author="Jacek Kłopotowski" w:date="2017-04-12T11:42:00Z"/>
              <w:rStyle w:val="Hipercze"/>
              <w:rFonts w:ascii="Cambria" w:hAnsi="Cambria"/>
              <w:noProof/>
              <w:sz w:val="22"/>
            </w:rPr>
          </w:rPrChange>
        </w:rPr>
        <w:pPrChange w:id="351" w:author="Paweł Błażejewski" w:date="2017-05-19T11:49:00Z">
          <w:pPr>
            <w:pStyle w:val="Spistreci1"/>
            <w:tabs>
              <w:tab w:val="left" w:pos="440"/>
              <w:tab w:val="right" w:leader="dot" w:pos="9063"/>
            </w:tabs>
            <w:spacing w:after="100" w:afterAutospacing="1"/>
            <w:jc w:val="both"/>
          </w:pPr>
        </w:pPrChange>
      </w:pPr>
      <w:del w:id="352" w:author="Jacek Kłopotowski" w:date="2017-04-12T11:42:00Z">
        <w:r w:rsidRPr="009E2952" w:rsidDel="009E2952">
          <w:rPr>
            <w:rStyle w:val="Hipercze"/>
            <w:noProof/>
          </w:rPr>
          <w:delText>5.Termin wykonania zamówienia.</w:delText>
        </w:r>
        <w:r w:rsidRPr="009E2952" w:rsidDel="009E2952">
          <w:rPr>
            <w:rStyle w:val="Hipercze"/>
            <w:noProof/>
            <w:webHidden/>
          </w:rPr>
          <w:tab/>
        </w:r>
        <w:r w:rsidR="009E2952" w:rsidRPr="009E2952" w:rsidDel="009E2952">
          <w:rPr>
            <w:rStyle w:val="Hipercze"/>
            <w:noProof/>
            <w:webHidden/>
          </w:rPr>
          <w:delText>8</w:delText>
        </w:r>
      </w:del>
    </w:p>
    <w:p w:rsidR="00AB57EF" w:rsidRDefault="00A50724">
      <w:pPr>
        <w:pStyle w:val="Spistreci1"/>
        <w:tabs>
          <w:tab w:val="left" w:pos="440"/>
          <w:tab w:val="right" w:leader="dot" w:pos="9063"/>
        </w:tabs>
        <w:spacing w:afterLines="80" w:after="192" w:line="240" w:lineRule="auto"/>
        <w:jc w:val="both"/>
        <w:rPr>
          <w:del w:id="353" w:author="Jacek Kłopotowski" w:date="2017-04-12T11:42:00Z"/>
          <w:rStyle w:val="Hipercze"/>
          <w:noProof/>
          <w:rPrChange w:id="354" w:author="Jacek Kłopotowski" w:date="2017-05-17T14:19:00Z">
            <w:rPr>
              <w:del w:id="355" w:author="Jacek Kłopotowski" w:date="2017-04-12T11:42:00Z"/>
              <w:rStyle w:val="Hipercze"/>
              <w:rFonts w:ascii="Cambria" w:hAnsi="Cambria"/>
              <w:noProof/>
              <w:sz w:val="22"/>
            </w:rPr>
          </w:rPrChange>
        </w:rPr>
        <w:pPrChange w:id="356" w:author="Paweł Błażejewski" w:date="2017-05-19T11:49:00Z">
          <w:pPr>
            <w:pStyle w:val="Spistreci1"/>
            <w:tabs>
              <w:tab w:val="left" w:pos="440"/>
              <w:tab w:val="right" w:leader="dot" w:pos="9063"/>
            </w:tabs>
            <w:spacing w:after="100" w:afterAutospacing="1"/>
            <w:jc w:val="both"/>
          </w:pPr>
        </w:pPrChange>
      </w:pPr>
      <w:del w:id="357" w:author="Jacek Kłopotowski" w:date="2017-04-12T11:42:00Z">
        <w:r w:rsidRPr="009E2952" w:rsidDel="009E2952">
          <w:rPr>
            <w:rStyle w:val="Hipercze"/>
            <w:noProof/>
          </w:rPr>
          <w:delText>6.Warunki udziału w postępowaniu.</w:delText>
        </w:r>
        <w:r w:rsidRPr="009E2952" w:rsidDel="009E2952">
          <w:rPr>
            <w:rStyle w:val="Hipercze"/>
            <w:noProof/>
            <w:webHidden/>
          </w:rPr>
          <w:tab/>
        </w:r>
        <w:r w:rsidR="009E2952" w:rsidRPr="009E2952" w:rsidDel="009E2952">
          <w:rPr>
            <w:rStyle w:val="Hipercze"/>
            <w:noProof/>
            <w:webHidden/>
          </w:rPr>
          <w:delText>8</w:delText>
        </w:r>
      </w:del>
    </w:p>
    <w:p w:rsidR="00AB57EF" w:rsidRDefault="00A50724">
      <w:pPr>
        <w:pStyle w:val="Spistreci1"/>
        <w:tabs>
          <w:tab w:val="left" w:pos="440"/>
          <w:tab w:val="right" w:leader="dot" w:pos="9063"/>
        </w:tabs>
        <w:spacing w:afterLines="80" w:after="192" w:line="240" w:lineRule="auto"/>
        <w:jc w:val="both"/>
        <w:rPr>
          <w:del w:id="358" w:author="Jacek Kłopotowski" w:date="2017-04-12T11:42:00Z"/>
          <w:rStyle w:val="Hipercze"/>
          <w:noProof/>
          <w:rPrChange w:id="359" w:author="Jacek Kłopotowski" w:date="2017-05-17T14:19:00Z">
            <w:rPr>
              <w:del w:id="360" w:author="Jacek Kłopotowski" w:date="2017-04-12T11:42:00Z"/>
              <w:rStyle w:val="Hipercze"/>
              <w:rFonts w:ascii="Cambria" w:hAnsi="Cambria"/>
              <w:noProof/>
              <w:sz w:val="22"/>
            </w:rPr>
          </w:rPrChange>
        </w:rPr>
        <w:pPrChange w:id="361" w:author="Paweł Błażejewski" w:date="2017-05-19T11:49:00Z">
          <w:pPr>
            <w:pStyle w:val="Spistreci1"/>
            <w:tabs>
              <w:tab w:val="left" w:pos="440"/>
              <w:tab w:val="right" w:leader="dot" w:pos="9063"/>
            </w:tabs>
            <w:spacing w:after="100" w:afterAutospacing="1"/>
            <w:jc w:val="both"/>
          </w:pPr>
        </w:pPrChange>
      </w:pPr>
      <w:del w:id="362" w:author="Jacek Kłopotowski" w:date="2017-04-12T11:42:00Z">
        <w:r w:rsidRPr="009E2952" w:rsidDel="009E2952">
          <w:rPr>
            <w:rStyle w:val="Hipercze"/>
            <w:noProof/>
          </w:rPr>
          <w:delText>7.Podstawy wykluczenia, o których mowa w art. 24 ust. 5 ustawy PZP.</w:delText>
        </w:r>
        <w:r w:rsidRPr="009E2952" w:rsidDel="009E2952">
          <w:rPr>
            <w:rStyle w:val="Hipercze"/>
            <w:noProof/>
            <w:webHidden/>
          </w:rPr>
          <w:tab/>
        </w:r>
        <w:r w:rsidR="009E2952" w:rsidRPr="009E2952" w:rsidDel="009E2952">
          <w:rPr>
            <w:rStyle w:val="Hipercze"/>
            <w:noProof/>
            <w:webHidden/>
          </w:rPr>
          <w:delText>9</w:delText>
        </w:r>
      </w:del>
    </w:p>
    <w:p w:rsidR="00AB57EF" w:rsidRDefault="00A50724">
      <w:pPr>
        <w:pStyle w:val="Spistreci1"/>
        <w:tabs>
          <w:tab w:val="left" w:pos="440"/>
          <w:tab w:val="right" w:leader="dot" w:pos="9063"/>
        </w:tabs>
        <w:spacing w:afterLines="80" w:after="192" w:line="240" w:lineRule="auto"/>
        <w:jc w:val="both"/>
        <w:rPr>
          <w:del w:id="363" w:author="Jacek Kłopotowski" w:date="2017-04-12T11:42:00Z"/>
          <w:rStyle w:val="Hipercze"/>
          <w:noProof/>
          <w:rPrChange w:id="364" w:author="Jacek Kłopotowski" w:date="2017-05-17T14:19:00Z">
            <w:rPr>
              <w:del w:id="365" w:author="Jacek Kłopotowski" w:date="2017-04-12T11:42:00Z"/>
              <w:rStyle w:val="Hipercze"/>
              <w:rFonts w:ascii="Cambria" w:hAnsi="Cambria"/>
              <w:noProof/>
              <w:sz w:val="22"/>
            </w:rPr>
          </w:rPrChange>
        </w:rPr>
        <w:pPrChange w:id="366" w:author="Paweł Błażejewski" w:date="2017-05-19T11:49:00Z">
          <w:pPr>
            <w:pStyle w:val="Spistreci1"/>
            <w:tabs>
              <w:tab w:val="left" w:pos="440"/>
              <w:tab w:val="right" w:leader="dot" w:pos="9063"/>
            </w:tabs>
            <w:spacing w:after="100" w:afterAutospacing="1"/>
            <w:jc w:val="both"/>
          </w:pPr>
        </w:pPrChange>
      </w:pPr>
      <w:del w:id="367" w:author="Jacek Kłopotowski" w:date="2017-04-12T11:42:00Z">
        <w:r w:rsidRPr="009E2952" w:rsidDel="009E2952">
          <w:rPr>
            <w:rStyle w:val="Hipercze"/>
            <w:noProof/>
          </w:rPr>
          <w:delText>8.Wykaz oświadczeń lub dokumentów, potwierdzających spełnianie warunków udziału w postępowaniu oraz brak podstaw wykluczenia.</w:delText>
        </w:r>
        <w:r w:rsidRPr="009E2952" w:rsidDel="009E2952">
          <w:rPr>
            <w:rStyle w:val="Hipercze"/>
            <w:noProof/>
            <w:webHidden/>
          </w:rPr>
          <w:tab/>
        </w:r>
        <w:r w:rsidR="00056528" w:rsidRPr="009E2952" w:rsidDel="009E2952">
          <w:rPr>
            <w:rStyle w:val="Hipercze"/>
            <w:noProof/>
            <w:webHidden/>
          </w:rPr>
          <w:delText>9</w:delText>
        </w:r>
      </w:del>
    </w:p>
    <w:p w:rsidR="00AB57EF" w:rsidRDefault="00A50724">
      <w:pPr>
        <w:pStyle w:val="Spistreci1"/>
        <w:tabs>
          <w:tab w:val="left" w:pos="440"/>
          <w:tab w:val="right" w:leader="dot" w:pos="9063"/>
        </w:tabs>
        <w:spacing w:afterLines="80" w:after="192" w:line="240" w:lineRule="auto"/>
        <w:jc w:val="both"/>
        <w:rPr>
          <w:del w:id="368" w:author="Jacek Kłopotowski" w:date="2017-04-12T11:42:00Z"/>
          <w:rStyle w:val="Hipercze"/>
          <w:noProof/>
          <w:rPrChange w:id="369" w:author="Jacek Kłopotowski" w:date="2017-05-17T14:19:00Z">
            <w:rPr>
              <w:del w:id="370" w:author="Jacek Kłopotowski" w:date="2017-04-12T11:42:00Z"/>
              <w:rStyle w:val="Hipercze"/>
              <w:rFonts w:ascii="Cambria" w:hAnsi="Cambria"/>
              <w:noProof/>
              <w:sz w:val="22"/>
            </w:rPr>
          </w:rPrChange>
        </w:rPr>
        <w:pPrChange w:id="371" w:author="Paweł Błażejewski" w:date="2017-05-19T11:49:00Z">
          <w:pPr>
            <w:pStyle w:val="Spistreci1"/>
            <w:tabs>
              <w:tab w:val="left" w:pos="440"/>
              <w:tab w:val="right" w:leader="dot" w:pos="9063"/>
            </w:tabs>
            <w:spacing w:after="100" w:afterAutospacing="1"/>
            <w:jc w:val="both"/>
          </w:pPr>
        </w:pPrChange>
      </w:pPr>
      <w:del w:id="372" w:author="Jacek Kłopotowski" w:date="2017-04-12T11:42:00Z">
        <w:r w:rsidRPr="009E2952" w:rsidDel="009E2952">
          <w:rPr>
            <w:rStyle w:val="Hipercze"/>
            <w:noProof/>
          </w:rPr>
          <w:delText>9.Wykonawcy wspólnie ubiegający się o udzielenie zamówienia.</w:delText>
        </w:r>
        <w:r w:rsidRPr="009E2952" w:rsidDel="009E2952">
          <w:rPr>
            <w:rStyle w:val="Hipercze"/>
            <w:noProof/>
            <w:webHidden/>
          </w:rPr>
          <w:tab/>
        </w:r>
        <w:r w:rsidR="00056528" w:rsidRPr="009E2952" w:rsidDel="009E2952">
          <w:rPr>
            <w:rStyle w:val="Hipercze"/>
            <w:noProof/>
            <w:webHidden/>
          </w:rPr>
          <w:delText>11</w:delText>
        </w:r>
      </w:del>
      <w:ins w:id="373" w:author="Paulina Mateusiak" w:date="2017-04-11T15:20:00Z">
        <w:del w:id="374" w:author="Jacek Kłopotowski" w:date="2017-04-12T11:42:00Z">
          <w:r w:rsidR="00002896" w:rsidRPr="009E2952" w:rsidDel="009E2952">
            <w:rPr>
              <w:rStyle w:val="Hipercze"/>
              <w:noProof/>
            </w:rPr>
            <w:delText>9.Wykonawcy wspólnie ubiegający się o udzielenie zamówienia.</w:delText>
          </w:r>
          <w:r w:rsidR="00002896" w:rsidRPr="009E2952" w:rsidDel="009E2952">
            <w:rPr>
              <w:rStyle w:val="Hipercze"/>
              <w:noProof/>
              <w:webHidden/>
            </w:rPr>
            <w:tab/>
            <w:delText>12</w:delText>
          </w:r>
        </w:del>
      </w:ins>
    </w:p>
    <w:p w:rsidR="00AB57EF" w:rsidRDefault="00A50724">
      <w:pPr>
        <w:pStyle w:val="Spistreci1"/>
        <w:tabs>
          <w:tab w:val="left" w:pos="440"/>
          <w:tab w:val="right" w:leader="dot" w:pos="9063"/>
        </w:tabs>
        <w:spacing w:afterLines="80" w:after="192" w:line="240" w:lineRule="auto"/>
        <w:jc w:val="both"/>
        <w:rPr>
          <w:del w:id="375" w:author="Jacek Kłopotowski" w:date="2017-04-12T11:42:00Z"/>
          <w:rStyle w:val="Hipercze"/>
          <w:noProof/>
          <w:rPrChange w:id="376" w:author="Jacek Kłopotowski" w:date="2017-05-17T14:19:00Z">
            <w:rPr>
              <w:del w:id="377" w:author="Jacek Kłopotowski" w:date="2017-04-12T11:42:00Z"/>
              <w:rStyle w:val="Hipercze"/>
              <w:rFonts w:ascii="Cambria" w:hAnsi="Cambria"/>
              <w:noProof/>
              <w:sz w:val="22"/>
            </w:rPr>
          </w:rPrChange>
        </w:rPr>
        <w:pPrChange w:id="378" w:author="Paweł Błażejewski" w:date="2017-05-19T11:49:00Z">
          <w:pPr>
            <w:pStyle w:val="Spistreci1"/>
            <w:tabs>
              <w:tab w:val="left" w:pos="440"/>
              <w:tab w:val="right" w:leader="dot" w:pos="9063"/>
            </w:tabs>
            <w:spacing w:after="100" w:afterAutospacing="1"/>
            <w:jc w:val="both"/>
          </w:pPr>
        </w:pPrChange>
      </w:pPr>
      <w:del w:id="379" w:author="Jacek Kłopotowski" w:date="2017-04-12T11:42:00Z">
        <w:r w:rsidRPr="009E2952"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Pr="009E2952" w:rsidDel="009E2952">
          <w:rPr>
            <w:rStyle w:val="Hipercze"/>
            <w:noProof/>
            <w:webHidden/>
          </w:rPr>
          <w:tab/>
        </w:r>
        <w:r w:rsidR="00056528" w:rsidRPr="009E2952" w:rsidDel="009E2952">
          <w:rPr>
            <w:rStyle w:val="Hipercze"/>
            <w:noProof/>
            <w:webHidden/>
          </w:rPr>
          <w:delText>11</w:delText>
        </w:r>
      </w:del>
      <w:ins w:id="380" w:author="Paulina Mateusiak" w:date="2017-04-11T15:20:00Z">
        <w:del w:id="381" w:author="Jacek Kłopotowski" w:date="2017-04-12T11:42:00Z">
          <w:r w:rsidR="00002896" w:rsidRPr="009E2952"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noProof/>
              <w:webHidden/>
            </w:rPr>
            <w:tab/>
            <w:delText>12</w:delText>
          </w:r>
        </w:del>
      </w:ins>
    </w:p>
    <w:p w:rsidR="00AB57EF" w:rsidRDefault="00A50724">
      <w:pPr>
        <w:pStyle w:val="Spistreci1"/>
        <w:tabs>
          <w:tab w:val="left" w:pos="440"/>
          <w:tab w:val="right" w:leader="dot" w:pos="9063"/>
        </w:tabs>
        <w:spacing w:afterLines="80" w:after="192" w:line="240" w:lineRule="auto"/>
        <w:jc w:val="both"/>
        <w:rPr>
          <w:del w:id="382" w:author="Jacek Kłopotowski" w:date="2017-04-12T11:42:00Z"/>
          <w:rStyle w:val="Hipercze"/>
          <w:noProof/>
          <w:rPrChange w:id="383" w:author="Jacek Kłopotowski" w:date="2017-05-17T14:19:00Z">
            <w:rPr>
              <w:del w:id="384" w:author="Jacek Kłopotowski" w:date="2017-04-12T11:42:00Z"/>
              <w:rStyle w:val="Hipercze"/>
              <w:rFonts w:ascii="Cambria" w:hAnsi="Cambria"/>
              <w:noProof/>
              <w:sz w:val="22"/>
            </w:rPr>
          </w:rPrChange>
        </w:rPr>
        <w:pPrChange w:id="385" w:author="Paweł Błażejewski" w:date="2017-05-19T11:49:00Z">
          <w:pPr>
            <w:pStyle w:val="Spistreci1"/>
            <w:tabs>
              <w:tab w:val="left" w:pos="440"/>
              <w:tab w:val="right" w:leader="dot" w:pos="9063"/>
            </w:tabs>
            <w:spacing w:after="100" w:afterAutospacing="1"/>
            <w:jc w:val="both"/>
          </w:pPr>
        </w:pPrChange>
      </w:pPr>
      <w:del w:id="386" w:author="Jacek Kłopotowski" w:date="2017-04-12T11:42:00Z">
        <w:r w:rsidRPr="009E2952" w:rsidDel="009E2952">
          <w:rPr>
            <w:rStyle w:val="Hipercze"/>
            <w:noProof/>
          </w:rPr>
          <w:delText>11.Wymagania dotyczące wadium.</w:delText>
        </w:r>
        <w:r w:rsidRPr="009E2952" w:rsidDel="009E2952">
          <w:rPr>
            <w:rStyle w:val="Hipercze"/>
            <w:noProof/>
            <w:webHidden/>
          </w:rPr>
          <w:tab/>
        </w:r>
        <w:r w:rsidR="00056528" w:rsidRPr="009E2952" w:rsidDel="009E2952">
          <w:rPr>
            <w:rStyle w:val="Hipercze"/>
            <w:noProof/>
            <w:webHidden/>
          </w:rPr>
          <w:delText>12</w:delText>
        </w:r>
      </w:del>
      <w:ins w:id="387" w:author="Paulina Mateusiak" w:date="2017-04-11T15:20:00Z">
        <w:del w:id="388" w:author="Jacek Kłopotowski" w:date="2017-04-12T11:42:00Z">
          <w:r w:rsidR="00002896" w:rsidRPr="009E2952" w:rsidDel="009E2952">
            <w:rPr>
              <w:rStyle w:val="Hipercze"/>
              <w:noProof/>
            </w:rPr>
            <w:delText>11.Wymagania dotyczące wadium.</w:delText>
          </w:r>
          <w:r w:rsidR="00002896" w:rsidRPr="009E2952" w:rsidDel="009E2952">
            <w:rPr>
              <w:rStyle w:val="Hipercze"/>
              <w:noProof/>
              <w:webHidden/>
            </w:rPr>
            <w:tab/>
            <w:delText>13</w:delText>
          </w:r>
        </w:del>
      </w:ins>
    </w:p>
    <w:p w:rsidR="00AB57EF" w:rsidRDefault="00A50724">
      <w:pPr>
        <w:pStyle w:val="Spistreci1"/>
        <w:tabs>
          <w:tab w:val="left" w:pos="440"/>
          <w:tab w:val="right" w:leader="dot" w:pos="9063"/>
        </w:tabs>
        <w:spacing w:afterLines="80" w:after="192" w:line="240" w:lineRule="auto"/>
        <w:jc w:val="both"/>
        <w:rPr>
          <w:del w:id="389" w:author="Jacek Kłopotowski" w:date="2017-04-12T11:42:00Z"/>
          <w:rStyle w:val="Hipercze"/>
          <w:noProof/>
          <w:rPrChange w:id="390" w:author="Jacek Kłopotowski" w:date="2017-05-17T14:19:00Z">
            <w:rPr>
              <w:del w:id="391" w:author="Jacek Kłopotowski" w:date="2017-04-12T11:42:00Z"/>
              <w:rStyle w:val="Hipercze"/>
              <w:rFonts w:ascii="Cambria" w:hAnsi="Cambria"/>
              <w:noProof/>
              <w:sz w:val="22"/>
            </w:rPr>
          </w:rPrChange>
        </w:rPr>
        <w:pPrChange w:id="392" w:author="Paweł Błażejewski" w:date="2017-05-19T11:49:00Z">
          <w:pPr>
            <w:pStyle w:val="Spistreci1"/>
            <w:tabs>
              <w:tab w:val="left" w:pos="440"/>
              <w:tab w:val="right" w:leader="dot" w:pos="9063"/>
            </w:tabs>
            <w:spacing w:after="100" w:afterAutospacing="1"/>
            <w:jc w:val="both"/>
          </w:pPr>
        </w:pPrChange>
      </w:pPr>
      <w:del w:id="393" w:author="Jacek Kłopotowski" w:date="2017-04-12T11:42:00Z">
        <w:r w:rsidRPr="009E2952" w:rsidDel="009E2952">
          <w:rPr>
            <w:rStyle w:val="Hipercze"/>
            <w:noProof/>
          </w:rPr>
          <w:delText>12.Termin związania ofertą.</w:delText>
        </w:r>
        <w:r w:rsidRPr="009E2952" w:rsidDel="009E2952">
          <w:rPr>
            <w:rStyle w:val="Hipercze"/>
            <w:noProof/>
            <w:webHidden/>
          </w:rPr>
          <w:tab/>
        </w:r>
        <w:r w:rsidR="00056528" w:rsidRPr="009E2952" w:rsidDel="009E2952">
          <w:rPr>
            <w:rStyle w:val="Hipercze"/>
            <w:noProof/>
            <w:webHidden/>
          </w:rPr>
          <w:delText>12</w:delText>
        </w:r>
      </w:del>
      <w:ins w:id="394" w:author="Paulina Mateusiak" w:date="2017-04-11T15:20:00Z">
        <w:del w:id="395" w:author="Jacek Kłopotowski" w:date="2017-04-12T11:42:00Z">
          <w:r w:rsidR="00002896" w:rsidRPr="009E2952" w:rsidDel="009E2952">
            <w:rPr>
              <w:rStyle w:val="Hipercze"/>
              <w:noProof/>
            </w:rPr>
            <w:delText>12.Termin związania ofertą.</w:delText>
          </w:r>
          <w:r w:rsidR="00002896" w:rsidRPr="009E2952" w:rsidDel="009E2952">
            <w:rPr>
              <w:rStyle w:val="Hipercze"/>
              <w:noProof/>
              <w:webHidden/>
            </w:rPr>
            <w:tab/>
            <w:delText>13</w:delText>
          </w:r>
        </w:del>
      </w:ins>
    </w:p>
    <w:p w:rsidR="00AB57EF" w:rsidRDefault="00A50724">
      <w:pPr>
        <w:pStyle w:val="Spistreci1"/>
        <w:tabs>
          <w:tab w:val="left" w:pos="440"/>
          <w:tab w:val="right" w:leader="dot" w:pos="9063"/>
        </w:tabs>
        <w:spacing w:afterLines="80" w:after="192" w:line="240" w:lineRule="auto"/>
        <w:jc w:val="both"/>
        <w:rPr>
          <w:del w:id="396" w:author="Jacek Kłopotowski" w:date="2017-04-12T11:42:00Z"/>
          <w:rStyle w:val="Hipercze"/>
          <w:noProof/>
          <w:rPrChange w:id="397" w:author="Jacek Kłopotowski" w:date="2017-05-17T14:19:00Z">
            <w:rPr>
              <w:del w:id="398" w:author="Jacek Kłopotowski" w:date="2017-04-12T11:42:00Z"/>
              <w:rStyle w:val="Hipercze"/>
              <w:rFonts w:ascii="Cambria" w:hAnsi="Cambria"/>
              <w:noProof/>
              <w:sz w:val="22"/>
            </w:rPr>
          </w:rPrChange>
        </w:rPr>
        <w:pPrChange w:id="399" w:author="Paweł Błażejewski" w:date="2017-05-19T11:49:00Z">
          <w:pPr>
            <w:pStyle w:val="Spistreci1"/>
            <w:tabs>
              <w:tab w:val="left" w:pos="440"/>
              <w:tab w:val="right" w:leader="dot" w:pos="9063"/>
            </w:tabs>
            <w:spacing w:after="100" w:afterAutospacing="1"/>
            <w:jc w:val="both"/>
          </w:pPr>
        </w:pPrChange>
      </w:pPr>
      <w:del w:id="400" w:author="Jacek Kłopotowski" w:date="2017-04-12T11:42:00Z">
        <w:r w:rsidRPr="009E2952" w:rsidDel="009E2952">
          <w:rPr>
            <w:rStyle w:val="Hipercze"/>
            <w:noProof/>
          </w:rPr>
          <w:delText>13.Opis sposobu przygotowywania ofert.</w:delText>
        </w:r>
        <w:r w:rsidRPr="009E2952" w:rsidDel="009E2952">
          <w:rPr>
            <w:rStyle w:val="Hipercze"/>
            <w:noProof/>
            <w:webHidden/>
          </w:rPr>
          <w:tab/>
        </w:r>
        <w:r w:rsidR="00056528" w:rsidRPr="009E2952" w:rsidDel="009E2952">
          <w:rPr>
            <w:rStyle w:val="Hipercze"/>
            <w:noProof/>
            <w:webHidden/>
          </w:rPr>
          <w:delText>12</w:delText>
        </w:r>
      </w:del>
      <w:ins w:id="401" w:author="Paulina Mateusiak" w:date="2017-04-11T15:20:00Z">
        <w:del w:id="402" w:author="Jacek Kłopotowski" w:date="2017-04-12T11:42:00Z">
          <w:r w:rsidR="00002896" w:rsidRPr="009E2952" w:rsidDel="009E2952">
            <w:rPr>
              <w:rStyle w:val="Hipercze"/>
              <w:noProof/>
            </w:rPr>
            <w:delText>13.Opis sposobu przygotowywania ofert.</w:delText>
          </w:r>
          <w:r w:rsidR="00002896" w:rsidRPr="009E2952" w:rsidDel="009E2952">
            <w:rPr>
              <w:rStyle w:val="Hipercze"/>
              <w:noProof/>
              <w:webHidden/>
            </w:rPr>
            <w:tab/>
            <w:delText>13</w:delText>
          </w:r>
        </w:del>
      </w:ins>
    </w:p>
    <w:p w:rsidR="00AB57EF" w:rsidRDefault="00A50724">
      <w:pPr>
        <w:pStyle w:val="Spistreci1"/>
        <w:tabs>
          <w:tab w:val="left" w:pos="440"/>
          <w:tab w:val="right" w:leader="dot" w:pos="9063"/>
        </w:tabs>
        <w:spacing w:afterLines="80" w:after="192" w:line="240" w:lineRule="auto"/>
        <w:jc w:val="both"/>
        <w:rPr>
          <w:del w:id="403" w:author="Jacek Kłopotowski" w:date="2017-04-12T11:42:00Z"/>
          <w:rStyle w:val="Hipercze"/>
          <w:noProof/>
          <w:rPrChange w:id="404" w:author="Jacek Kłopotowski" w:date="2017-05-17T14:19:00Z">
            <w:rPr>
              <w:del w:id="405" w:author="Jacek Kłopotowski" w:date="2017-04-12T11:42:00Z"/>
              <w:rStyle w:val="Hipercze"/>
              <w:rFonts w:ascii="Cambria" w:hAnsi="Cambria"/>
              <w:noProof/>
              <w:sz w:val="22"/>
            </w:rPr>
          </w:rPrChange>
        </w:rPr>
        <w:pPrChange w:id="406" w:author="Paweł Błażejewski" w:date="2017-05-19T11:49:00Z">
          <w:pPr>
            <w:pStyle w:val="Spistreci1"/>
            <w:tabs>
              <w:tab w:val="left" w:pos="440"/>
              <w:tab w:val="right" w:leader="dot" w:pos="9063"/>
            </w:tabs>
            <w:spacing w:after="100" w:afterAutospacing="1"/>
            <w:jc w:val="both"/>
          </w:pPr>
        </w:pPrChange>
      </w:pPr>
      <w:del w:id="407" w:author="Jacek Kłopotowski" w:date="2017-04-12T11:42:00Z">
        <w:r w:rsidRPr="009E2952" w:rsidDel="009E2952">
          <w:rPr>
            <w:rStyle w:val="Hipercze"/>
            <w:noProof/>
          </w:rPr>
          <w:delText>14.Miejsce i termin składania i otwarcia ofert.</w:delText>
        </w:r>
        <w:r w:rsidRPr="009E2952" w:rsidDel="009E2952">
          <w:rPr>
            <w:rStyle w:val="Hipercze"/>
            <w:noProof/>
            <w:webHidden/>
          </w:rPr>
          <w:tab/>
        </w:r>
        <w:r w:rsidR="00056528" w:rsidRPr="009E2952" w:rsidDel="009E2952">
          <w:rPr>
            <w:rStyle w:val="Hipercze"/>
            <w:noProof/>
            <w:webHidden/>
          </w:rPr>
          <w:delText>14</w:delText>
        </w:r>
      </w:del>
      <w:ins w:id="408" w:author="Paulina Mateusiak" w:date="2017-04-11T15:20:00Z">
        <w:del w:id="409" w:author="Jacek Kłopotowski" w:date="2017-04-12T11:42:00Z">
          <w:r w:rsidR="00002896" w:rsidRPr="009E2952" w:rsidDel="009E2952">
            <w:rPr>
              <w:rStyle w:val="Hipercze"/>
              <w:noProof/>
            </w:rPr>
            <w:delText>14.Miejsce i termin składania i otwarcia ofert.</w:delText>
          </w:r>
          <w:r w:rsidR="00002896" w:rsidRPr="009E2952" w:rsidDel="009E2952">
            <w:rPr>
              <w:rStyle w:val="Hipercze"/>
              <w:noProof/>
              <w:webHidden/>
            </w:rPr>
            <w:tab/>
            <w:delText>15</w:delText>
          </w:r>
        </w:del>
      </w:ins>
    </w:p>
    <w:p w:rsidR="00AB57EF" w:rsidRDefault="00A50724">
      <w:pPr>
        <w:pStyle w:val="Spistreci1"/>
        <w:tabs>
          <w:tab w:val="left" w:pos="440"/>
          <w:tab w:val="right" w:leader="dot" w:pos="9063"/>
        </w:tabs>
        <w:spacing w:afterLines="80" w:after="192" w:line="240" w:lineRule="auto"/>
        <w:jc w:val="both"/>
        <w:rPr>
          <w:del w:id="410" w:author="Jacek Kłopotowski" w:date="2017-04-12T11:42:00Z"/>
          <w:rStyle w:val="Hipercze"/>
          <w:noProof/>
          <w:rPrChange w:id="411" w:author="Jacek Kłopotowski" w:date="2017-05-17T14:19:00Z">
            <w:rPr>
              <w:del w:id="412" w:author="Jacek Kłopotowski" w:date="2017-04-12T11:42:00Z"/>
              <w:rStyle w:val="Hipercze"/>
              <w:rFonts w:ascii="Cambria" w:hAnsi="Cambria"/>
              <w:noProof/>
              <w:sz w:val="22"/>
            </w:rPr>
          </w:rPrChange>
        </w:rPr>
        <w:pPrChange w:id="413" w:author="Paweł Błażejewski" w:date="2017-05-19T11:49:00Z">
          <w:pPr>
            <w:pStyle w:val="Spistreci1"/>
            <w:tabs>
              <w:tab w:val="left" w:pos="440"/>
              <w:tab w:val="right" w:leader="dot" w:pos="9063"/>
            </w:tabs>
            <w:spacing w:after="100" w:afterAutospacing="1"/>
            <w:jc w:val="both"/>
          </w:pPr>
        </w:pPrChange>
      </w:pPr>
      <w:del w:id="414" w:author="Jacek Kłopotowski" w:date="2017-04-12T11:42:00Z">
        <w:r w:rsidRPr="009E2952" w:rsidDel="009E2952">
          <w:rPr>
            <w:rStyle w:val="Hipercze"/>
            <w:noProof/>
          </w:rPr>
          <w:delText>15.</w:delText>
        </w:r>
        <w:r w:rsidRPr="009E2952" w:rsidDel="009E2952">
          <w:rPr>
            <w:rStyle w:val="Hipercze"/>
            <w:noProof/>
          </w:rPr>
          <w:tab/>
          <w:delText>Opis sposobu obliczania ceny.</w:delText>
        </w:r>
        <w:r w:rsidRPr="009E2952" w:rsidDel="009E2952">
          <w:rPr>
            <w:rStyle w:val="Hipercze"/>
            <w:noProof/>
            <w:webHidden/>
          </w:rPr>
          <w:tab/>
        </w:r>
        <w:r w:rsidR="00056528" w:rsidRPr="009E2952" w:rsidDel="009E2952">
          <w:rPr>
            <w:rStyle w:val="Hipercze"/>
            <w:noProof/>
            <w:webHidden/>
          </w:rPr>
          <w:delText>14</w:delText>
        </w:r>
      </w:del>
      <w:ins w:id="415" w:author="Paulina Mateusiak" w:date="2017-04-11T15:20:00Z">
        <w:del w:id="416" w:author="Jacek Kłopotowski" w:date="2017-04-12T11:42:00Z">
          <w:r w:rsidR="00002896" w:rsidRPr="009E2952" w:rsidDel="009E2952">
            <w:rPr>
              <w:rStyle w:val="Hipercze"/>
              <w:noProof/>
            </w:rPr>
            <w:delText>15.</w:delText>
          </w:r>
          <w:r w:rsidR="00002896" w:rsidRPr="009E2952" w:rsidDel="009E2952">
            <w:rPr>
              <w:rStyle w:val="Hipercze"/>
              <w:noProof/>
            </w:rPr>
            <w:tab/>
            <w:delText>Opis sposobu obliczania ceny.</w:delText>
          </w:r>
          <w:r w:rsidR="00002896" w:rsidRPr="009E2952" w:rsidDel="009E2952">
            <w:rPr>
              <w:rStyle w:val="Hipercze"/>
              <w:noProof/>
              <w:webHidden/>
            </w:rPr>
            <w:tab/>
            <w:delText>15</w:delText>
          </w:r>
        </w:del>
      </w:ins>
    </w:p>
    <w:p w:rsidR="00AB57EF" w:rsidRDefault="00A50724">
      <w:pPr>
        <w:pStyle w:val="Spistreci1"/>
        <w:tabs>
          <w:tab w:val="left" w:pos="440"/>
          <w:tab w:val="right" w:leader="dot" w:pos="9063"/>
        </w:tabs>
        <w:spacing w:afterLines="80" w:after="192" w:line="240" w:lineRule="auto"/>
        <w:jc w:val="both"/>
        <w:rPr>
          <w:del w:id="417" w:author="Jacek Kłopotowski" w:date="2017-04-12T11:42:00Z"/>
          <w:rStyle w:val="Hipercze"/>
          <w:noProof/>
          <w:rPrChange w:id="418" w:author="Jacek Kłopotowski" w:date="2017-05-17T14:19:00Z">
            <w:rPr>
              <w:del w:id="419" w:author="Jacek Kłopotowski" w:date="2017-04-12T11:42:00Z"/>
              <w:rStyle w:val="Hipercze"/>
              <w:rFonts w:ascii="Cambria" w:hAnsi="Cambria"/>
              <w:noProof/>
              <w:sz w:val="22"/>
            </w:rPr>
          </w:rPrChange>
        </w:rPr>
        <w:pPrChange w:id="420" w:author="Paweł Błażejewski" w:date="2017-05-19T11:49:00Z">
          <w:pPr>
            <w:pStyle w:val="Spistreci1"/>
            <w:tabs>
              <w:tab w:val="left" w:pos="440"/>
              <w:tab w:val="right" w:leader="dot" w:pos="9063"/>
            </w:tabs>
            <w:spacing w:after="100" w:afterAutospacing="1"/>
            <w:jc w:val="both"/>
          </w:pPr>
        </w:pPrChange>
      </w:pPr>
      <w:del w:id="421" w:author="Jacek Kłopotowski" w:date="2017-04-12T11:42:00Z">
        <w:r w:rsidRPr="009E2952" w:rsidDel="009E2952">
          <w:rPr>
            <w:rStyle w:val="Hipercze"/>
            <w:noProof/>
          </w:rPr>
          <w:delText>16.Opis kryteriów, którymi zamawiający będzie się kierował przy wyborze oferty, wraz z podaniem wag tych kryteriów i sposobu oceny ofert.</w:delText>
        </w:r>
        <w:r w:rsidRPr="009E2952" w:rsidDel="009E2952">
          <w:rPr>
            <w:rStyle w:val="Hipercze"/>
            <w:noProof/>
            <w:webHidden/>
          </w:rPr>
          <w:tab/>
        </w:r>
        <w:r w:rsidR="009E2952" w:rsidRPr="009E2952" w:rsidDel="009E2952">
          <w:rPr>
            <w:rStyle w:val="Hipercze"/>
            <w:noProof/>
            <w:webHidden/>
          </w:rPr>
          <w:delText>16</w:delText>
        </w:r>
      </w:del>
    </w:p>
    <w:p w:rsidR="00AB57EF" w:rsidRDefault="00A50724">
      <w:pPr>
        <w:pStyle w:val="Spistreci1"/>
        <w:tabs>
          <w:tab w:val="left" w:pos="440"/>
          <w:tab w:val="right" w:leader="dot" w:pos="9063"/>
        </w:tabs>
        <w:spacing w:afterLines="80" w:after="192" w:line="240" w:lineRule="auto"/>
        <w:jc w:val="both"/>
        <w:rPr>
          <w:del w:id="422" w:author="Jacek Kłopotowski" w:date="2017-04-12T11:42:00Z"/>
          <w:rStyle w:val="Hipercze"/>
          <w:noProof/>
          <w:rPrChange w:id="423" w:author="Jacek Kłopotowski" w:date="2017-05-17T14:19:00Z">
            <w:rPr>
              <w:del w:id="424" w:author="Jacek Kłopotowski" w:date="2017-04-12T11:42:00Z"/>
              <w:rStyle w:val="Hipercze"/>
              <w:rFonts w:ascii="Cambria" w:hAnsi="Cambria"/>
              <w:noProof/>
              <w:sz w:val="22"/>
            </w:rPr>
          </w:rPrChange>
        </w:rPr>
        <w:pPrChange w:id="425" w:author="Paweł Błażejewski" w:date="2017-05-19T11:49:00Z">
          <w:pPr>
            <w:pStyle w:val="Spistreci1"/>
            <w:tabs>
              <w:tab w:val="left" w:pos="440"/>
              <w:tab w:val="right" w:leader="dot" w:pos="9063"/>
            </w:tabs>
            <w:spacing w:after="100" w:afterAutospacing="1"/>
            <w:jc w:val="both"/>
          </w:pPr>
        </w:pPrChange>
      </w:pPr>
      <w:del w:id="426" w:author="Jacek Kłopotowski" w:date="2017-04-12T11:42:00Z">
        <w:r w:rsidRPr="009E2952" w:rsidDel="009E2952">
          <w:rPr>
            <w:rStyle w:val="Hipercze"/>
            <w:noProof/>
          </w:rPr>
          <w:delText>17.Informacje o formalnościach, jakie powinny być dopełnione po wyborze oferty w celu zawarcia umowy w sprawie zamówienia publicznego.</w:delText>
        </w:r>
        <w:r w:rsidRPr="009E2952" w:rsidDel="009E2952">
          <w:rPr>
            <w:rStyle w:val="Hipercze"/>
            <w:noProof/>
            <w:webHidden/>
          </w:rPr>
          <w:tab/>
        </w:r>
        <w:r w:rsidR="009E2952" w:rsidRPr="009E2952" w:rsidDel="009E2952">
          <w:rPr>
            <w:rStyle w:val="Hipercze"/>
            <w:noProof/>
            <w:webHidden/>
          </w:rPr>
          <w:delText>17</w:delText>
        </w:r>
      </w:del>
    </w:p>
    <w:p w:rsidR="00AB57EF" w:rsidRDefault="00A50724">
      <w:pPr>
        <w:pStyle w:val="Spistreci1"/>
        <w:tabs>
          <w:tab w:val="left" w:pos="440"/>
          <w:tab w:val="right" w:leader="dot" w:pos="9063"/>
        </w:tabs>
        <w:spacing w:afterLines="80" w:after="192" w:line="240" w:lineRule="auto"/>
        <w:jc w:val="both"/>
        <w:rPr>
          <w:del w:id="427" w:author="Jacek Kłopotowski" w:date="2017-04-12T11:42:00Z"/>
          <w:rStyle w:val="Hipercze"/>
          <w:noProof/>
          <w:rPrChange w:id="428" w:author="Jacek Kłopotowski" w:date="2017-05-17T14:19:00Z">
            <w:rPr>
              <w:del w:id="429" w:author="Jacek Kłopotowski" w:date="2017-04-12T11:42:00Z"/>
              <w:rStyle w:val="Hipercze"/>
              <w:rFonts w:ascii="Cambria" w:hAnsi="Cambria"/>
              <w:noProof/>
              <w:sz w:val="22"/>
            </w:rPr>
          </w:rPrChange>
        </w:rPr>
        <w:pPrChange w:id="430" w:author="Paweł Błażejewski" w:date="2017-05-19T11:49:00Z">
          <w:pPr>
            <w:pStyle w:val="Spistreci1"/>
            <w:tabs>
              <w:tab w:val="left" w:pos="440"/>
              <w:tab w:val="right" w:leader="dot" w:pos="9063"/>
            </w:tabs>
            <w:spacing w:after="100" w:afterAutospacing="1"/>
            <w:jc w:val="both"/>
          </w:pPr>
        </w:pPrChange>
      </w:pPr>
      <w:del w:id="431" w:author="Jacek Kłopotowski" w:date="2017-04-12T11:42:00Z">
        <w:r w:rsidRPr="009E2952" w:rsidDel="009E2952">
          <w:rPr>
            <w:rStyle w:val="Hipercze"/>
            <w:noProof/>
          </w:rPr>
          <w:delText>18.Wymagania dotyczące zabezpieczenia należytego wykonania umowy.</w:delText>
        </w:r>
        <w:r w:rsidRPr="009E2952" w:rsidDel="009E2952">
          <w:rPr>
            <w:rStyle w:val="Hipercze"/>
            <w:noProof/>
            <w:webHidden/>
          </w:rPr>
          <w:tab/>
        </w:r>
        <w:r w:rsidR="00056528" w:rsidRPr="009E2952" w:rsidDel="009E2952">
          <w:rPr>
            <w:rStyle w:val="Hipercze"/>
            <w:noProof/>
            <w:webHidden/>
          </w:rPr>
          <w:delText>18</w:delText>
        </w:r>
      </w:del>
      <w:ins w:id="432" w:author="Paulina Mateusiak" w:date="2017-04-11T15:21:00Z">
        <w:del w:id="433" w:author="Jacek Kłopotowski" w:date="2017-04-12T11:42:00Z">
          <w:r w:rsidR="00002896" w:rsidRPr="009E2952" w:rsidDel="009E2952">
            <w:rPr>
              <w:rStyle w:val="Hipercze"/>
              <w:noProof/>
            </w:rPr>
            <w:delText>18.Wymagania dotyczące zabezpieczenia należytego wykonania umowy.</w:delText>
          </w:r>
          <w:r w:rsidR="00002896" w:rsidRPr="009E2952" w:rsidDel="009E2952">
            <w:rPr>
              <w:rStyle w:val="Hipercze"/>
              <w:noProof/>
              <w:webHidden/>
            </w:rPr>
            <w:tab/>
            <w:delText>17</w:delText>
          </w:r>
        </w:del>
      </w:ins>
    </w:p>
    <w:p w:rsidR="00AB57EF" w:rsidRDefault="00A50724">
      <w:pPr>
        <w:pStyle w:val="Spistreci1"/>
        <w:tabs>
          <w:tab w:val="left" w:pos="440"/>
          <w:tab w:val="right" w:leader="dot" w:pos="9063"/>
        </w:tabs>
        <w:spacing w:afterLines="80" w:after="192" w:line="240" w:lineRule="auto"/>
        <w:jc w:val="both"/>
        <w:rPr>
          <w:del w:id="434" w:author="Jacek Kłopotowski" w:date="2017-04-12T11:42:00Z"/>
          <w:rStyle w:val="Hipercze"/>
          <w:noProof/>
          <w:rPrChange w:id="435" w:author="Jacek Kłopotowski" w:date="2017-05-17T14:19:00Z">
            <w:rPr>
              <w:del w:id="436" w:author="Jacek Kłopotowski" w:date="2017-04-12T11:42:00Z"/>
              <w:rStyle w:val="Hipercze"/>
              <w:rFonts w:ascii="Cambria" w:hAnsi="Cambria"/>
              <w:noProof/>
              <w:sz w:val="22"/>
            </w:rPr>
          </w:rPrChange>
        </w:rPr>
        <w:pPrChange w:id="437" w:author="Paweł Błażejewski" w:date="2017-05-19T11:49:00Z">
          <w:pPr>
            <w:pStyle w:val="Spistreci1"/>
            <w:tabs>
              <w:tab w:val="left" w:pos="440"/>
              <w:tab w:val="right" w:leader="dot" w:pos="9063"/>
            </w:tabs>
            <w:spacing w:after="100" w:afterAutospacing="1"/>
            <w:jc w:val="both"/>
          </w:pPr>
        </w:pPrChange>
      </w:pPr>
      <w:del w:id="438" w:author="Jacek Kłopotowski" w:date="2017-04-12T11:42:00Z">
        <w:r w:rsidRPr="009E2952" w:rsidDel="009E2952">
          <w:rPr>
            <w:rStyle w:val="Hipercze"/>
            <w:noProof/>
          </w:rPr>
          <w:delText>19.Podwykonawstwo.</w:delText>
        </w:r>
        <w:r w:rsidRPr="009E2952" w:rsidDel="009E2952">
          <w:rPr>
            <w:rStyle w:val="Hipercze"/>
            <w:noProof/>
            <w:webHidden/>
          </w:rPr>
          <w:tab/>
        </w:r>
        <w:r w:rsidR="009E2952" w:rsidRPr="009E2952" w:rsidDel="009E2952">
          <w:rPr>
            <w:rStyle w:val="Hipercze"/>
            <w:noProof/>
            <w:webHidden/>
          </w:rPr>
          <w:delText>19</w:delText>
        </w:r>
      </w:del>
    </w:p>
    <w:p w:rsidR="00AB57EF" w:rsidRDefault="00A50724">
      <w:pPr>
        <w:pStyle w:val="Spistreci1"/>
        <w:tabs>
          <w:tab w:val="left" w:pos="440"/>
          <w:tab w:val="right" w:leader="dot" w:pos="9063"/>
        </w:tabs>
        <w:spacing w:afterLines="80" w:after="192" w:line="240" w:lineRule="auto"/>
        <w:jc w:val="both"/>
        <w:rPr>
          <w:del w:id="439" w:author="Jacek Kłopotowski" w:date="2017-04-12T11:42:00Z"/>
          <w:rStyle w:val="Hipercze"/>
          <w:noProof/>
          <w:rPrChange w:id="440" w:author="Jacek Kłopotowski" w:date="2017-05-17T14:19:00Z">
            <w:rPr>
              <w:del w:id="441" w:author="Jacek Kłopotowski" w:date="2017-04-12T11:42:00Z"/>
              <w:rStyle w:val="Hipercze"/>
              <w:rFonts w:ascii="Cambria" w:hAnsi="Cambria"/>
              <w:noProof/>
              <w:sz w:val="22"/>
            </w:rPr>
          </w:rPrChange>
        </w:rPr>
        <w:pPrChange w:id="442" w:author="Paweł Błażejewski" w:date="2017-05-19T11:49:00Z">
          <w:pPr>
            <w:pStyle w:val="Spistreci1"/>
            <w:tabs>
              <w:tab w:val="left" w:pos="440"/>
              <w:tab w:val="right" w:leader="dot" w:pos="9063"/>
            </w:tabs>
            <w:spacing w:after="100" w:afterAutospacing="1"/>
            <w:jc w:val="both"/>
          </w:pPr>
        </w:pPrChange>
      </w:pPr>
      <w:del w:id="443" w:author="Jacek Kłopotowski" w:date="2017-04-12T11:42:00Z">
        <w:r w:rsidRPr="009E2952"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Pr="009E2952" w:rsidDel="009E2952">
          <w:rPr>
            <w:rStyle w:val="Hipercze"/>
            <w:noProof/>
            <w:webHidden/>
          </w:rPr>
          <w:tab/>
        </w:r>
        <w:r w:rsidR="00056528" w:rsidRPr="009E2952" w:rsidDel="009E2952">
          <w:rPr>
            <w:rStyle w:val="Hipercze"/>
            <w:noProof/>
            <w:webHidden/>
          </w:rPr>
          <w:delText>20</w:delText>
        </w:r>
      </w:del>
      <w:ins w:id="444" w:author="Paulina Mateusiak" w:date="2017-04-11T15:21:00Z">
        <w:del w:id="445" w:author="Jacek Kłopotowski" w:date="2017-04-12T11:42:00Z">
          <w:r w:rsidR="00002896" w:rsidRPr="009E2952"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noProof/>
              <w:webHidden/>
            </w:rPr>
            <w:tab/>
            <w:delText>19</w:delText>
          </w:r>
        </w:del>
      </w:ins>
    </w:p>
    <w:p w:rsidR="00AB57EF" w:rsidRDefault="00A50724">
      <w:pPr>
        <w:pStyle w:val="Spistreci1"/>
        <w:tabs>
          <w:tab w:val="left" w:pos="440"/>
          <w:tab w:val="right" w:leader="dot" w:pos="9063"/>
        </w:tabs>
        <w:spacing w:afterLines="80" w:after="192" w:line="240" w:lineRule="auto"/>
        <w:jc w:val="both"/>
        <w:rPr>
          <w:del w:id="446" w:author="Jacek Kłopotowski" w:date="2017-04-12T11:42:00Z"/>
          <w:rStyle w:val="Hipercze"/>
          <w:noProof/>
          <w:rPrChange w:id="447" w:author="Jacek Kłopotowski" w:date="2017-05-17T14:19:00Z">
            <w:rPr>
              <w:del w:id="448" w:author="Jacek Kłopotowski" w:date="2017-04-12T11:42:00Z"/>
              <w:rStyle w:val="Hipercze"/>
              <w:rFonts w:ascii="Cambria" w:hAnsi="Cambria"/>
              <w:noProof/>
              <w:sz w:val="22"/>
            </w:rPr>
          </w:rPrChange>
        </w:rPr>
        <w:pPrChange w:id="449" w:author="Paweł Błażejewski" w:date="2017-05-19T11:49:00Z">
          <w:pPr>
            <w:pStyle w:val="Spistreci1"/>
            <w:tabs>
              <w:tab w:val="left" w:pos="440"/>
              <w:tab w:val="right" w:leader="dot" w:pos="9063"/>
            </w:tabs>
            <w:spacing w:after="100" w:afterAutospacing="1"/>
            <w:jc w:val="both"/>
          </w:pPr>
        </w:pPrChange>
      </w:pPr>
      <w:del w:id="450" w:author="Jacek Kłopotowski" w:date="2017-04-12T11:42:00Z">
        <w:r w:rsidRPr="009E2952" w:rsidDel="009E2952">
          <w:rPr>
            <w:rStyle w:val="Hipercze"/>
            <w:noProof/>
          </w:rPr>
          <w:delText>21.Pouczenie o środkach ochrony prawnej.</w:delText>
        </w:r>
        <w:r w:rsidRPr="009E2952" w:rsidDel="009E2952">
          <w:rPr>
            <w:rStyle w:val="Hipercze"/>
            <w:noProof/>
            <w:webHidden/>
          </w:rPr>
          <w:tab/>
        </w:r>
        <w:r w:rsidR="009E2952" w:rsidRPr="009E2952" w:rsidDel="009E2952">
          <w:rPr>
            <w:rStyle w:val="Hipercze"/>
            <w:noProof/>
            <w:webHidden/>
          </w:rPr>
          <w:delText>20</w:delText>
        </w:r>
      </w:del>
    </w:p>
    <w:p w:rsidR="00AB57EF" w:rsidRDefault="00A50724">
      <w:pPr>
        <w:pStyle w:val="Spistreci1"/>
        <w:tabs>
          <w:tab w:val="left" w:pos="440"/>
          <w:tab w:val="right" w:leader="dot" w:pos="9063"/>
        </w:tabs>
        <w:spacing w:afterLines="80" w:after="192" w:line="240" w:lineRule="auto"/>
        <w:jc w:val="both"/>
        <w:rPr>
          <w:del w:id="451" w:author="Jacek Kłopotowski" w:date="2017-04-12T11:42:00Z"/>
          <w:rStyle w:val="Hipercze"/>
          <w:noProof/>
          <w:rPrChange w:id="452" w:author="Jacek Kłopotowski" w:date="2017-05-17T14:19:00Z">
            <w:rPr>
              <w:del w:id="453" w:author="Jacek Kłopotowski" w:date="2017-04-12T11:42:00Z"/>
              <w:rStyle w:val="Hipercze"/>
              <w:rFonts w:ascii="Cambria" w:hAnsi="Cambria"/>
              <w:noProof/>
              <w:sz w:val="22"/>
            </w:rPr>
          </w:rPrChange>
        </w:rPr>
        <w:pPrChange w:id="454" w:author="Paweł Błażejewski" w:date="2017-05-19T11:49:00Z">
          <w:pPr>
            <w:pStyle w:val="Spistreci1"/>
            <w:tabs>
              <w:tab w:val="left" w:pos="440"/>
              <w:tab w:val="right" w:leader="dot" w:pos="9063"/>
            </w:tabs>
            <w:spacing w:after="100" w:afterAutospacing="1"/>
            <w:jc w:val="both"/>
          </w:pPr>
        </w:pPrChange>
      </w:pPr>
      <w:del w:id="455" w:author="Jacek Kłopotowski" w:date="2017-04-12T11:42:00Z">
        <w:r w:rsidRPr="009E2952" w:rsidDel="009E2952">
          <w:rPr>
            <w:rStyle w:val="Hipercze"/>
            <w:noProof/>
          </w:rPr>
          <w:delText>Załącznik nr 1 do SIWZ – Wzór oferty</w:delText>
        </w:r>
        <w:r w:rsidRPr="009E2952" w:rsidDel="009E2952">
          <w:rPr>
            <w:rStyle w:val="Hipercze"/>
            <w:noProof/>
            <w:webHidden/>
          </w:rPr>
          <w:tab/>
        </w:r>
        <w:r w:rsidR="009E2952" w:rsidRPr="009E2952" w:rsidDel="009E2952">
          <w:rPr>
            <w:rStyle w:val="Hipercze"/>
            <w:noProof/>
            <w:webHidden/>
          </w:rPr>
          <w:delText>21</w:delText>
        </w:r>
      </w:del>
    </w:p>
    <w:p w:rsidR="00AB57EF" w:rsidRDefault="00A50724">
      <w:pPr>
        <w:pStyle w:val="Spistreci1"/>
        <w:tabs>
          <w:tab w:val="left" w:pos="440"/>
          <w:tab w:val="right" w:leader="dot" w:pos="9063"/>
        </w:tabs>
        <w:spacing w:afterLines="80" w:after="192" w:line="240" w:lineRule="auto"/>
        <w:jc w:val="both"/>
        <w:rPr>
          <w:del w:id="456" w:author="Jacek Kłopotowski" w:date="2017-04-12T11:42:00Z"/>
          <w:rStyle w:val="Hipercze"/>
          <w:noProof/>
          <w:rPrChange w:id="457" w:author="Jacek Kłopotowski" w:date="2017-05-17T14:19:00Z">
            <w:rPr>
              <w:del w:id="458" w:author="Jacek Kłopotowski" w:date="2017-04-12T11:42:00Z"/>
              <w:rStyle w:val="Hipercze"/>
              <w:rFonts w:ascii="Cambria" w:hAnsi="Cambria"/>
              <w:noProof/>
              <w:sz w:val="22"/>
            </w:rPr>
          </w:rPrChange>
        </w:rPr>
        <w:pPrChange w:id="459" w:author="Paweł Błażejewski" w:date="2017-05-19T11:49:00Z">
          <w:pPr>
            <w:pStyle w:val="Spistreci1"/>
            <w:tabs>
              <w:tab w:val="left" w:pos="440"/>
              <w:tab w:val="right" w:leader="dot" w:pos="9063"/>
            </w:tabs>
            <w:spacing w:after="100" w:afterAutospacing="1"/>
            <w:jc w:val="both"/>
          </w:pPr>
        </w:pPrChange>
      </w:pPr>
      <w:del w:id="460" w:author="Jacek Kłopotowski" w:date="2017-04-12T11:42:00Z">
        <w:r w:rsidRPr="009E2952" w:rsidDel="009E2952">
          <w:rPr>
            <w:rStyle w:val="Hipercze"/>
            <w:noProof/>
          </w:rPr>
          <w:delText>Załącznik nr 2 do SIWZ – Oświadczenie o braku podstaw do wykluczenia i spełnienia warunków udziału w postępowaniu</w:delText>
        </w:r>
        <w:r w:rsidRPr="009E2952" w:rsidDel="009E2952">
          <w:rPr>
            <w:rStyle w:val="Hipercze"/>
            <w:noProof/>
            <w:webHidden/>
          </w:rPr>
          <w:tab/>
        </w:r>
        <w:r w:rsidR="00056528" w:rsidRPr="009E2952" w:rsidDel="009E2952">
          <w:rPr>
            <w:rStyle w:val="Hipercze"/>
            <w:noProof/>
            <w:webHidden/>
          </w:rPr>
          <w:delText>24</w:delText>
        </w:r>
      </w:del>
      <w:ins w:id="461" w:author="Paulina Mateusiak" w:date="2017-04-11T15:21:00Z">
        <w:del w:id="462" w:author="Jacek Kłopotowski" w:date="2017-04-12T11:42:00Z">
          <w:r w:rsidR="00002896" w:rsidRPr="009E2952" w:rsidDel="009E2952">
            <w:rPr>
              <w:rStyle w:val="Hipercze"/>
              <w:noProof/>
            </w:rPr>
            <w:delText>Załącznik nr 2 do SIWZ – Oświadczenie o braku podstaw do wykluczenia i spełnienia warunków udziału w postępowaniu</w:delText>
          </w:r>
          <w:r w:rsidR="00002896" w:rsidRPr="009E2952" w:rsidDel="009E2952">
            <w:rPr>
              <w:rStyle w:val="Hipercze"/>
              <w:noProof/>
              <w:webHidden/>
            </w:rPr>
            <w:tab/>
            <w:delText>23</w:delText>
          </w:r>
        </w:del>
      </w:ins>
    </w:p>
    <w:p w:rsidR="00AB57EF" w:rsidRDefault="00A50724">
      <w:pPr>
        <w:pStyle w:val="Spistreci1"/>
        <w:tabs>
          <w:tab w:val="left" w:pos="440"/>
          <w:tab w:val="right" w:leader="dot" w:pos="9063"/>
        </w:tabs>
        <w:spacing w:afterLines="80" w:after="192" w:line="240" w:lineRule="auto"/>
        <w:jc w:val="both"/>
        <w:rPr>
          <w:del w:id="463" w:author="Jacek Kłopotowski" w:date="2017-04-12T11:42:00Z"/>
          <w:rStyle w:val="Hipercze"/>
          <w:noProof/>
          <w:rPrChange w:id="464" w:author="Jacek Kłopotowski" w:date="2017-05-17T14:19:00Z">
            <w:rPr>
              <w:del w:id="465" w:author="Jacek Kłopotowski" w:date="2017-04-12T11:42:00Z"/>
              <w:rStyle w:val="Hipercze"/>
              <w:rFonts w:ascii="Cambria" w:hAnsi="Cambria"/>
              <w:noProof/>
              <w:sz w:val="22"/>
            </w:rPr>
          </w:rPrChange>
        </w:rPr>
        <w:pPrChange w:id="466" w:author="Paweł Błażejewski" w:date="2017-05-19T11:49:00Z">
          <w:pPr>
            <w:pStyle w:val="Spistreci1"/>
            <w:tabs>
              <w:tab w:val="left" w:pos="440"/>
              <w:tab w:val="right" w:leader="dot" w:pos="9063"/>
            </w:tabs>
            <w:spacing w:after="100" w:afterAutospacing="1"/>
            <w:jc w:val="both"/>
          </w:pPr>
        </w:pPrChange>
      </w:pPr>
      <w:del w:id="467" w:author="Jacek Kłopotowski" w:date="2017-04-12T11:42:00Z">
        <w:r w:rsidRPr="009E2952" w:rsidDel="009E2952">
          <w:rPr>
            <w:rStyle w:val="Hipercze"/>
            <w:noProof/>
          </w:rPr>
          <w:delText>Załącznik nr 3 do SIWZ – Formularz – Dane ogólne</w:delText>
        </w:r>
        <w:r w:rsidRPr="009E2952" w:rsidDel="009E2952">
          <w:rPr>
            <w:rStyle w:val="Hipercze"/>
            <w:noProof/>
            <w:webHidden/>
          </w:rPr>
          <w:tab/>
        </w:r>
        <w:r w:rsidR="00056528" w:rsidRPr="009E2952" w:rsidDel="009E2952">
          <w:rPr>
            <w:rStyle w:val="Hipercze"/>
            <w:noProof/>
            <w:webHidden/>
          </w:rPr>
          <w:delText>27</w:delText>
        </w:r>
      </w:del>
      <w:ins w:id="468" w:author="Paulina Mateusiak" w:date="2017-04-11T12:42:00Z">
        <w:del w:id="469" w:author="Jacek Kłopotowski" w:date="2017-04-12T11:42:00Z">
          <w:r w:rsidR="00A965DE" w:rsidRPr="009E2952" w:rsidDel="009E2952">
            <w:rPr>
              <w:rStyle w:val="Hipercze"/>
              <w:noProof/>
            </w:rPr>
            <w:delText>Załącznik nr 3 do SIWZ – Formularz – Dane ogólne</w:delText>
          </w:r>
          <w:r w:rsidR="00A965DE" w:rsidRPr="009E2952" w:rsidDel="009E2952">
            <w:rPr>
              <w:rStyle w:val="Hipercze"/>
              <w:noProof/>
              <w:webHidden/>
            </w:rPr>
            <w:tab/>
            <w:delText>26</w:delText>
          </w:r>
        </w:del>
      </w:ins>
    </w:p>
    <w:p w:rsidR="00AB57EF" w:rsidRDefault="00C90210">
      <w:pPr>
        <w:pStyle w:val="Spistreci1"/>
        <w:tabs>
          <w:tab w:val="left" w:pos="440"/>
          <w:tab w:val="right" w:leader="dot" w:pos="9063"/>
        </w:tabs>
        <w:spacing w:afterLines="80" w:after="192" w:line="240" w:lineRule="auto"/>
        <w:jc w:val="both"/>
        <w:rPr>
          <w:del w:id="470" w:author="Jacek Kłopotowski" w:date="2017-04-12T11:42:00Z"/>
          <w:rStyle w:val="Hipercze"/>
          <w:noProof/>
          <w:rPrChange w:id="471" w:author="Paulina Mateusiak" w:date="2017-04-11T11:11:00Z">
            <w:rPr>
              <w:del w:id="472" w:author="Jacek Kłopotowski" w:date="2017-04-12T11:42:00Z"/>
              <w:rStyle w:val="Hipercze"/>
              <w:rFonts w:ascii="Cambria" w:hAnsi="Cambria"/>
              <w:noProof/>
              <w:sz w:val="22"/>
              <w:highlight w:val="yellow"/>
            </w:rPr>
          </w:rPrChange>
        </w:rPr>
        <w:pPrChange w:id="473" w:author="Paweł Błażejewski" w:date="2017-05-19T11:49:00Z">
          <w:pPr>
            <w:pStyle w:val="Spistreci1"/>
            <w:tabs>
              <w:tab w:val="left" w:pos="440"/>
              <w:tab w:val="right" w:leader="dot" w:pos="9063"/>
            </w:tabs>
            <w:spacing w:after="100" w:afterAutospacing="1"/>
            <w:jc w:val="both"/>
          </w:pPr>
        </w:pPrChange>
      </w:pPr>
      <w:ins w:id="474" w:author="Paulina Mateusiak" w:date="2017-04-11T11:11:00Z">
        <w:del w:id="475" w:author="Jacek Kłopotowski" w:date="2017-04-12T11:42:00Z">
          <w:r w:rsidRPr="00C90210">
            <w:rPr>
              <w:rStyle w:val="Hipercze"/>
              <w:rPrChange w:id="476" w:author="Jacek Kłopotowski" w:date="2017-04-12T11:44:00Z">
                <w:rPr>
                  <w:rFonts w:cs="Times New Roman"/>
                  <w:noProof/>
                  <w:color w:val="0000FF"/>
                  <w:u w:val="single"/>
                </w:rPr>
              </w:rPrChange>
            </w:rPr>
            <w:delText>………………………………..27</w:delText>
          </w:r>
        </w:del>
      </w:ins>
      <w:del w:id="477" w:author="Jacek Kłopotowski" w:date="2017-04-12T11:42:00Z">
        <w:r w:rsidRPr="00C90210">
          <w:rPr>
            <w:rStyle w:val="Hipercze"/>
            <w:noProof/>
            <w:rPrChange w:id="478" w:author="Jacek Kłopotowski" w:date="2017-04-12T11:44:00Z">
              <w:rPr>
                <w:rStyle w:val="Hipercze"/>
                <w:noProof/>
                <w:highlight w:val="yellow"/>
              </w:rPr>
            </w:rPrChange>
          </w:rPr>
          <w:delText xml:space="preserve">Załącznik nr </w:delText>
        </w:r>
      </w:del>
      <w:ins w:id="479" w:author="Paulina Mateusiak" w:date="2017-04-11T12:38:00Z">
        <w:del w:id="480" w:author="Jacek Kłopotowski" w:date="2017-04-12T11:42:00Z">
          <w:r w:rsidR="00A965DE" w:rsidRPr="009E2952" w:rsidDel="009E2952">
            <w:rPr>
              <w:rStyle w:val="Hipercze"/>
              <w:noProof/>
            </w:rPr>
            <w:delText>5</w:delText>
          </w:r>
        </w:del>
      </w:ins>
      <w:del w:id="481" w:author="Jacek Kłopotowski" w:date="2017-04-12T11:42:00Z">
        <w:r w:rsidRPr="00C90210">
          <w:rPr>
            <w:rStyle w:val="Hipercze"/>
            <w:noProof/>
            <w:rPrChange w:id="482" w:author="Jacek Kłopotowski" w:date="2017-04-12T11:44:00Z">
              <w:rPr>
                <w:rStyle w:val="Hipercze"/>
                <w:noProof/>
                <w:highlight w:val="yellow"/>
              </w:rPr>
            </w:rPrChange>
          </w:rPr>
          <w:delText>4 do SIWZ – Wzór umowy w sprawie zamówienia publicznego.</w:delText>
        </w:r>
        <w:r w:rsidRPr="00C90210">
          <w:rPr>
            <w:rStyle w:val="Hipercze"/>
            <w:noProof/>
            <w:webHidden/>
            <w:rPrChange w:id="483" w:author="Jacek Kłopotowski" w:date="2017-04-12T11:44:00Z">
              <w:rPr>
                <w:rStyle w:val="Hipercze"/>
                <w:noProof/>
                <w:webHidden/>
                <w:highlight w:val="yellow"/>
              </w:rPr>
            </w:rPrChange>
          </w:rPr>
          <w:tab/>
          <w:delText>28</w:delText>
        </w:r>
      </w:del>
    </w:p>
    <w:p w:rsidR="00AB57EF" w:rsidRDefault="00C90210">
      <w:pPr>
        <w:pStyle w:val="Spistreci1"/>
        <w:tabs>
          <w:tab w:val="left" w:pos="440"/>
          <w:tab w:val="right" w:leader="dot" w:pos="9063"/>
        </w:tabs>
        <w:spacing w:afterLines="80" w:after="192" w:line="240" w:lineRule="auto"/>
        <w:jc w:val="both"/>
        <w:rPr>
          <w:del w:id="484" w:author="Jacek Kłopotowski" w:date="2017-04-12T11:42:00Z"/>
          <w:rStyle w:val="Hipercze"/>
          <w:noProof/>
          <w:rPrChange w:id="485" w:author="Paulina Mateusiak" w:date="2017-04-11T11:11:00Z">
            <w:rPr>
              <w:del w:id="486" w:author="Jacek Kłopotowski" w:date="2017-04-12T11:42:00Z"/>
              <w:rStyle w:val="Hipercze"/>
              <w:rFonts w:ascii="Cambria" w:hAnsi="Cambria"/>
              <w:noProof/>
              <w:sz w:val="22"/>
              <w:highlight w:val="yellow"/>
            </w:rPr>
          </w:rPrChange>
        </w:rPr>
        <w:pPrChange w:id="487" w:author="Paweł Błażejewski" w:date="2017-05-19T11:49:00Z">
          <w:pPr>
            <w:pStyle w:val="Spistreci1"/>
            <w:tabs>
              <w:tab w:val="left" w:pos="440"/>
              <w:tab w:val="right" w:leader="dot" w:pos="9063"/>
            </w:tabs>
            <w:spacing w:after="100" w:afterAutospacing="1"/>
            <w:jc w:val="both"/>
          </w:pPr>
        </w:pPrChange>
      </w:pPr>
      <w:del w:id="488" w:author="Jacek Kłopotowski" w:date="2017-04-12T11:42:00Z">
        <w:r w:rsidRPr="00C90210">
          <w:rPr>
            <w:rStyle w:val="Hipercze"/>
            <w:noProof/>
            <w:rPrChange w:id="489" w:author="Jacek Kłopotowski" w:date="2017-04-12T11:44:00Z">
              <w:rPr>
                <w:rStyle w:val="Hipercze"/>
                <w:noProof/>
                <w:highlight w:val="yellow"/>
              </w:rPr>
            </w:rPrChange>
          </w:rPr>
          <w:delText xml:space="preserve">Załącznik nr </w:delText>
        </w:r>
      </w:del>
      <w:ins w:id="490" w:author="Paulina Mateusiak" w:date="2017-04-11T12:38:00Z">
        <w:del w:id="491" w:author="Jacek Kłopotowski" w:date="2017-04-12T11:42:00Z">
          <w:r w:rsidR="00A965DE" w:rsidRPr="009E2952" w:rsidDel="009E2952">
            <w:rPr>
              <w:rStyle w:val="Hipercze"/>
              <w:noProof/>
            </w:rPr>
            <w:delText>6</w:delText>
          </w:r>
        </w:del>
      </w:ins>
      <w:del w:id="492" w:author="Jacek Kłopotowski" w:date="2017-04-12T11:42:00Z">
        <w:r w:rsidRPr="00C90210">
          <w:rPr>
            <w:rStyle w:val="Hipercze"/>
            <w:noProof/>
            <w:rPrChange w:id="493" w:author="Jacek Kłopotowski" w:date="2017-04-12T11:44:00Z">
              <w:rPr>
                <w:rStyle w:val="Hipercze"/>
                <w:noProof/>
                <w:highlight w:val="yellow"/>
              </w:rPr>
            </w:rPrChange>
          </w:rPr>
          <w:delText>5 do SIWZ – Wzór umowy w sprawie zamówienia publicznego.</w:delText>
        </w:r>
        <w:r w:rsidRPr="00C90210">
          <w:rPr>
            <w:rStyle w:val="Hipercze"/>
            <w:noProof/>
            <w:webHidden/>
            <w:rPrChange w:id="494" w:author="Jacek Kłopotowski" w:date="2017-04-12T11:44:00Z">
              <w:rPr>
                <w:rStyle w:val="Hipercze"/>
                <w:noProof/>
                <w:webHidden/>
                <w:highlight w:val="yellow"/>
              </w:rPr>
            </w:rPrChange>
          </w:rPr>
          <w:tab/>
          <w:delText>28</w:delText>
        </w:r>
      </w:del>
      <w:ins w:id="495" w:author="Paulina Mateusiak" w:date="2017-04-11T12:41:00Z">
        <w:del w:id="496" w:author="Jacek Kłopotowski" w:date="2017-04-12T11:42:00Z">
          <w:r w:rsidRPr="00C90210">
            <w:rPr>
              <w:rStyle w:val="Hipercze"/>
              <w:noProof/>
              <w:webHidden/>
              <w:rPrChange w:id="497" w:author="Jacek Kłopotowski" w:date="2017-04-12T11:44:00Z">
                <w:rPr>
                  <w:rStyle w:val="Hipercze"/>
                  <w:noProof/>
                  <w:webHidden/>
                  <w:color w:val="FF0000"/>
                </w:rPr>
              </w:rPrChange>
            </w:rPr>
            <w:delText>41</w:delText>
          </w:r>
        </w:del>
      </w:ins>
    </w:p>
    <w:p w:rsidR="00AB57EF" w:rsidRDefault="00C90210">
      <w:pPr>
        <w:pStyle w:val="Spistreci1"/>
        <w:tabs>
          <w:tab w:val="left" w:pos="440"/>
          <w:tab w:val="right" w:leader="dot" w:pos="9063"/>
        </w:tabs>
        <w:spacing w:afterLines="80" w:after="192" w:line="240" w:lineRule="auto"/>
        <w:jc w:val="both"/>
        <w:rPr>
          <w:del w:id="498" w:author="Jacek Kłopotowski" w:date="2017-04-12T11:42:00Z"/>
          <w:rStyle w:val="Hipercze"/>
          <w:noProof/>
          <w:rPrChange w:id="499" w:author="Jacek Kłopotowski" w:date="2017-05-17T14:19:00Z">
            <w:rPr>
              <w:del w:id="500" w:author="Jacek Kłopotowski" w:date="2017-04-12T11:42:00Z"/>
              <w:rStyle w:val="Hipercze"/>
              <w:rFonts w:ascii="Cambria" w:hAnsi="Cambria"/>
              <w:noProof/>
              <w:sz w:val="22"/>
            </w:rPr>
          </w:rPrChange>
        </w:rPr>
        <w:pPrChange w:id="501" w:author="Paweł Błażejewski" w:date="2017-05-19T11:49:00Z">
          <w:pPr>
            <w:pStyle w:val="Spistreci1"/>
            <w:tabs>
              <w:tab w:val="left" w:pos="440"/>
              <w:tab w:val="right" w:leader="dot" w:pos="9063"/>
            </w:tabs>
            <w:spacing w:after="100" w:afterAutospacing="1"/>
            <w:jc w:val="both"/>
          </w:pPr>
        </w:pPrChange>
      </w:pPr>
      <w:del w:id="502" w:author="Jacek Kłopotowski" w:date="2017-04-12T11:42:00Z">
        <w:r w:rsidRPr="00C90210">
          <w:rPr>
            <w:rStyle w:val="Hipercze"/>
            <w:noProof/>
            <w:rPrChange w:id="503" w:author="Jacek Kłopotowski" w:date="2017-04-12T11:44:00Z">
              <w:rPr>
                <w:rStyle w:val="Hipercze"/>
                <w:noProof/>
                <w:highlight w:val="yellow"/>
              </w:rPr>
            </w:rPrChange>
          </w:rPr>
          <w:delText xml:space="preserve">Załącznik nr </w:delText>
        </w:r>
      </w:del>
      <w:ins w:id="504" w:author="Paulina Mateusiak" w:date="2017-04-11T12:38:00Z">
        <w:del w:id="505" w:author="Jacek Kłopotowski" w:date="2017-04-12T11:42:00Z">
          <w:r w:rsidR="00A965DE" w:rsidRPr="009E2952" w:rsidDel="009E2952">
            <w:rPr>
              <w:rStyle w:val="Hipercze"/>
              <w:noProof/>
            </w:rPr>
            <w:delText>7</w:delText>
          </w:r>
        </w:del>
      </w:ins>
      <w:del w:id="506" w:author="Jacek Kłopotowski" w:date="2017-04-12T11:42:00Z">
        <w:r w:rsidRPr="00C90210">
          <w:rPr>
            <w:rStyle w:val="Hipercze"/>
            <w:noProof/>
            <w:rPrChange w:id="507" w:author="Jacek Kłopotowski" w:date="2017-04-12T11:44:00Z">
              <w:rPr>
                <w:rStyle w:val="Hipercze"/>
                <w:noProof/>
                <w:highlight w:val="yellow"/>
              </w:rPr>
            </w:rPrChange>
          </w:rPr>
          <w:delText>6 do SIWZ – Wzór umowy w sprawie zamówienia publicznego.</w:delText>
        </w:r>
        <w:r w:rsidRPr="00C90210">
          <w:rPr>
            <w:rStyle w:val="Hipercze"/>
            <w:noProof/>
            <w:webHidden/>
            <w:rPrChange w:id="508" w:author="Jacek Kłopotowski" w:date="2017-04-12T11:44:00Z">
              <w:rPr>
                <w:rStyle w:val="Hipercze"/>
                <w:noProof/>
                <w:webHidden/>
                <w:highlight w:val="yellow"/>
              </w:rPr>
            </w:rPrChange>
          </w:rPr>
          <w:tab/>
          <w:delText>28</w:delText>
        </w:r>
      </w:del>
      <w:ins w:id="509" w:author="Paulina Mateusiak" w:date="2017-04-11T15:08:00Z">
        <w:del w:id="510" w:author="Jacek Kłopotowski" w:date="2017-04-12T11:42:00Z">
          <w:r w:rsidRPr="00C90210">
            <w:rPr>
              <w:rStyle w:val="Hipercze"/>
              <w:noProof/>
              <w:webHidden/>
              <w:rPrChange w:id="511" w:author="Jacek Kłopotowski" w:date="2017-04-12T11:44:00Z">
                <w:rPr>
                  <w:rStyle w:val="Hipercze"/>
                  <w:noProof/>
                  <w:webHidden/>
                  <w:color w:val="FF0000"/>
                </w:rPr>
              </w:rPrChange>
            </w:rPr>
            <w:delText>54</w:delText>
          </w:r>
        </w:del>
      </w:ins>
    </w:p>
    <w:p w:rsidR="00AB57EF" w:rsidRDefault="00AB57EF">
      <w:pPr>
        <w:spacing w:afterLines="80" w:after="192" w:line="240" w:lineRule="auto"/>
        <w:jc w:val="both"/>
        <w:rPr>
          <w:del w:id="512" w:author="Jacek Kłopotowski" w:date="2017-04-12T11:42:00Z"/>
          <w:rStyle w:val="Hipercze"/>
          <w:rPrChange w:id="513" w:author="Jacek Kłopotowski" w:date="2017-04-12T11:44:00Z">
            <w:rPr>
              <w:del w:id="514" w:author="Jacek Kłopotowski" w:date="2017-04-12T11:42:00Z"/>
              <w:noProof/>
            </w:rPr>
          </w:rPrChange>
        </w:rPr>
        <w:pPrChange w:id="515" w:author="Paweł Błażejewski" w:date="2017-05-19T11:49:00Z">
          <w:pPr/>
        </w:pPrChange>
      </w:pPr>
    </w:p>
    <w:p w:rsidR="00513D1A" w:rsidRPr="00B928B8" w:rsidRDefault="00C90210" w:rsidP="00AB57EF">
      <w:pPr>
        <w:pStyle w:val="Spistreci1"/>
        <w:tabs>
          <w:tab w:val="left" w:pos="440"/>
          <w:tab w:val="right" w:leader="dot" w:pos="9063"/>
        </w:tabs>
        <w:spacing w:afterLines="80" w:after="192" w:line="240" w:lineRule="auto"/>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AB57EF" w:rsidRDefault="00AB57EF">
      <w:pPr>
        <w:pStyle w:val="Spistreci1"/>
        <w:tabs>
          <w:tab w:val="left" w:pos="440"/>
          <w:tab w:val="right" w:leader="dot" w:pos="9063"/>
        </w:tabs>
        <w:jc w:val="both"/>
        <w:rPr>
          <w:rStyle w:val="Hipercze"/>
          <w:noProof/>
          <w:rPrChange w:id="518" w:author="Unknown">
            <w:rPr>
              <w:rFonts w:ascii="Cambria" w:hAnsi="Cambria"/>
              <w:szCs w:val="20"/>
              <w:lang w:val="pl-PL"/>
            </w:rPr>
          </w:rPrChange>
        </w:rPr>
        <w:sectPr w:rsidR="00AB57EF">
          <w:type w:val="continuous"/>
          <w:pgSz w:w="11906" w:h="16838"/>
          <w:pgMar w:top="1418" w:right="1416" w:bottom="1417" w:left="1417" w:header="708" w:footer="708" w:gutter="0"/>
          <w:cols w:space="708"/>
          <w:docGrid w:linePitch="360"/>
        </w:sectPr>
      </w:pPr>
    </w:p>
    <w:p w:rsidR="00AB57EF" w:rsidRDefault="00AB57EF">
      <w:pPr>
        <w:pStyle w:val="Spistreci1"/>
        <w:tabs>
          <w:tab w:val="left" w:pos="440"/>
          <w:tab w:val="right" w:leader="dot" w:pos="9063"/>
        </w:tabs>
        <w:jc w:val="both"/>
        <w:rPr>
          <w:rStyle w:val="Hipercze"/>
          <w:noProof/>
          <w:rPrChange w:id="519" w:author="Unknown">
            <w:rPr>
              <w:rFonts w:ascii="Cambria" w:hAnsi="Cambria"/>
              <w:szCs w:val="20"/>
              <w:lang w:val="pl-PL"/>
            </w:rPr>
          </w:rPrChange>
        </w:rPr>
        <w:sectPr w:rsidR="00AB57EF">
          <w:type w:val="continuous"/>
          <w:pgSz w:w="11906" w:h="16838"/>
          <w:pgMar w:top="1418" w:right="1416" w:bottom="1417" w:left="1417" w:header="708" w:footer="708" w:gutter="0"/>
          <w:cols w:space="708"/>
          <w:docGrid w:linePitch="360"/>
        </w:sectPr>
      </w:pPr>
    </w:p>
    <w:p w:rsidR="00AB57EF" w:rsidRDefault="00AB57EF">
      <w:pPr>
        <w:pStyle w:val="Spistreci1"/>
        <w:tabs>
          <w:tab w:val="left" w:pos="440"/>
          <w:tab w:val="right" w:leader="dot" w:pos="9063"/>
        </w:tabs>
        <w:jc w:val="both"/>
        <w:rPr>
          <w:rStyle w:val="Hipercze"/>
          <w:noProof/>
          <w:rPrChange w:id="520" w:author="Unknown">
            <w:rPr>
              <w:rFonts w:ascii="Cambria" w:hAnsi="Cambria"/>
              <w:szCs w:val="20"/>
              <w:lang w:val="pl-PL"/>
            </w:rPr>
          </w:rPrChange>
        </w:rPr>
        <w:sectPr w:rsidR="00AB57EF">
          <w:type w:val="continuous"/>
          <w:pgSz w:w="11906" w:h="16838"/>
          <w:pgMar w:top="1418" w:right="1416" w:bottom="1417" w:left="1417" w:header="708" w:footer="708" w:gutter="0"/>
          <w:cols w:space="708"/>
          <w:docGrid w:linePitch="360"/>
        </w:sectPr>
      </w:pPr>
    </w:p>
    <w:p w:rsidR="00AB57EF" w:rsidRDefault="00AB57EF">
      <w:pPr>
        <w:pStyle w:val="Spistreci1"/>
        <w:tabs>
          <w:tab w:val="left" w:pos="440"/>
          <w:tab w:val="right" w:leader="dot" w:pos="9063"/>
        </w:tabs>
        <w:jc w:val="both"/>
        <w:rPr>
          <w:rStyle w:val="Hipercze"/>
          <w:noProof/>
          <w:rPrChange w:id="521" w:author="Unknown">
            <w:rPr>
              <w:rFonts w:ascii="Cambria" w:hAnsi="Cambria"/>
              <w:szCs w:val="20"/>
              <w:lang w:val="pl-PL"/>
            </w:rPr>
          </w:rPrChange>
        </w:rPr>
        <w:sectPr w:rsidR="00AB57EF">
          <w:type w:val="continuous"/>
          <w:pgSz w:w="11906" w:h="16838"/>
          <w:pgMar w:top="1418" w:right="1416" w:bottom="1417" w:left="1417" w:header="708" w:footer="708" w:gutter="0"/>
          <w:cols w:space="708"/>
          <w:docGrid w:linePitch="360"/>
        </w:sectPr>
      </w:pPr>
    </w:p>
    <w:p w:rsidR="00AB57EF" w:rsidRDefault="00AB57EF">
      <w:pPr>
        <w:pStyle w:val="Spistreci1"/>
        <w:tabs>
          <w:tab w:val="left" w:pos="440"/>
          <w:tab w:val="right" w:leader="dot" w:pos="9063"/>
        </w:tabs>
        <w:jc w:val="both"/>
        <w:rPr>
          <w:rStyle w:val="Hipercze"/>
          <w:noProof/>
          <w:rPrChange w:id="522" w:author="Unknown">
            <w:rPr>
              <w:rFonts w:ascii="Cambria" w:hAnsi="Cambria"/>
              <w:szCs w:val="20"/>
              <w:lang w:val="pl-PL"/>
            </w:rPr>
          </w:rPrChange>
        </w:rPr>
        <w:sectPr w:rsidR="00AB57EF">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523" w:name="__RefHeading__32_453298755"/>
      <w:bookmarkStart w:id="524" w:name="__RefHeading__32_230565801"/>
      <w:bookmarkStart w:id="525" w:name="_Toc482955612"/>
      <w:bookmarkStart w:id="526" w:name="_Toc300056308"/>
      <w:bookmarkEnd w:id="523"/>
      <w:bookmarkEnd w:id="524"/>
      <w:r w:rsidRPr="00B62357">
        <w:rPr>
          <w:sz w:val="20"/>
          <w:szCs w:val="20"/>
        </w:rPr>
        <w:lastRenderedPageBreak/>
        <w:t>Nazwa oraz adres Zamawiającego.</w:t>
      </w:r>
      <w:bookmarkEnd w:id="525"/>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del w:id="527" w:author="Jacek Kłopotowski" w:date="2017-05-12T10:05:00Z">
        <w:r w:rsidRPr="003B144B" w:rsidDel="001D6EB3">
          <w:rPr>
            <w:rFonts w:ascii="Arial" w:hAnsi="Arial" w:cs="Arial"/>
            <w:sz w:val="20"/>
            <w:szCs w:val="20"/>
            <w:lang w:val="pl-PL"/>
          </w:rPr>
          <w:delText>Gmina Stare Babice</w:delText>
        </w:r>
      </w:del>
      <w:ins w:id="528" w:author="Jacek Kłopotowski" w:date="2017-05-12T10:05:00Z">
        <w:r w:rsidR="001D6EB3">
          <w:rPr>
            <w:rFonts w:ascii="Arial" w:hAnsi="Arial" w:cs="Arial"/>
            <w:sz w:val="20"/>
            <w:szCs w:val="20"/>
            <w:lang w:val="pl-PL"/>
          </w:rPr>
          <w:t xml:space="preserve">I Gminne Gimnazjum w Koczargach Starych </w:t>
        </w:r>
      </w:ins>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 xml:space="preserve">ul. </w:t>
      </w:r>
      <w:del w:id="529" w:author="Jacek Kłopotowski" w:date="2017-05-12T10:06:00Z">
        <w:r w:rsidRPr="003B144B" w:rsidDel="001D6EB3">
          <w:rPr>
            <w:rFonts w:ascii="Arial" w:hAnsi="Arial" w:cs="Arial"/>
            <w:sz w:val="20"/>
            <w:szCs w:val="20"/>
            <w:lang w:val="pl-PL"/>
          </w:rPr>
          <w:delText>Rynek 32</w:delText>
        </w:r>
      </w:del>
      <w:ins w:id="530" w:author="Jacek Kłopotowski" w:date="2017-05-12T10:06:00Z">
        <w:r w:rsidR="001D6EB3">
          <w:rPr>
            <w:rFonts w:ascii="Arial" w:hAnsi="Arial" w:cs="Arial"/>
            <w:sz w:val="20"/>
            <w:szCs w:val="20"/>
            <w:lang w:val="pl-PL"/>
          </w:rPr>
          <w:t>Akacjowa 12</w:t>
        </w:r>
      </w:ins>
      <w:r w:rsidRPr="003B144B">
        <w:rPr>
          <w:rFonts w:ascii="Arial" w:hAnsi="Arial" w:cs="Arial"/>
          <w:sz w:val="20"/>
          <w:szCs w:val="20"/>
          <w:lang w:val="pl-PL"/>
        </w:rPr>
        <w:t>, 05-</w:t>
      </w:r>
      <w:del w:id="531" w:author="Jacek Kłopotowski" w:date="2017-05-12T10:20:00Z">
        <w:r w:rsidRPr="003B144B" w:rsidDel="007B58A2">
          <w:rPr>
            <w:rFonts w:ascii="Arial" w:hAnsi="Arial" w:cs="Arial"/>
            <w:sz w:val="20"/>
            <w:szCs w:val="20"/>
            <w:lang w:val="pl-PL"/>
          </w:rPr>
          <w:delText xml:space="preserve">082 </w:delText>
        </w:r>
      </w:del>
      <w:ins w:id="532" w:author="Jacek Kłopotowski" w:date="2017-05-12T10:20:00Z">
        <w:r w:rsidR="007B58A2" w:rsidRPr="003B144B">
          <w:rPr>
            <w:rFonts w:ascii="Arial" w:hAnsi="Arial" w:cs="Arial"/>
            <w:sz w:val="20"/>
            <w:szCs w:val="20"/>
            <w:lang w:val="pl-PL"/>
          </w:rPr>
          <w:t>08</w:t>
        </w:r>
        <w:r w:rsidR="007B58A2">
          <w:rPr>
            <w:rFonts w:ascii="Arial" w:hAnsi="Arial" w:cs="Arial"/>
            <w:sz w:val="20"/>
            <w:szCs w:val="20"/>
            <w:lang w:val="pl-PL"/>
          </w:rPr>
          <w:t>0</w:t>
        </w:r>
        <w:r w:rsidR="007B58A2" w:rsidRPr="003B144B">
          <w:rPr>
            <w:rFonts w:ascii="Arial" w:hAnsi="Arial" w:cs="Arial"/>
            <w:sz w:val="20"/>
            <w:szCs w:val="20"/>
            <w:lang w:val="pl-PL"/>
          </w:rPr>
          <w:t xml:space="preserve"> </w:t>
        </w:r>
      </w:ins>
      <w:ins w:id="533" w:author="Jacek Kłopotowski" w:date="2017-05-12T10:21:00Z">
        <w:r w:rsidR="007B58A2">
          <w:rPr>
            <w:rFonts w:ascii="Arial" w:hAnsi="Arial" w:cs="Arial"/>
            <w:sz w:val="20"/>
            <w:szCs w:val="20"/>
            <w:lang w:val="pl-PL"/>
          </w:rPr>
          <w:t xml:space="preserve">Koczargi </w:t>
        </w:r>
      </w:ins>
      <w:r w:rsidRPr="003B144B">
        <w:rPr>
          <w:rFonts w:ascii="Arial" w:hAnsi="Arial" w:cs="Arial"/>
          <w:sz w:val="20"/>
          <w:szCs w:val="20"/>
          <w:lang w:val="pl-PL"/>
        </w:rPr>
        <w:t>Stare</w:t>
      </w:r>
      <w:del w:id="534" w:author="Jacek Kłopotowski" w:date="2017-05-12T10:21:00Z">
        <w:r w:rsidRPr="003B144B" w:rsidDel="007B58A2">
          <w:rPr>
            <w:rFonts w:ascii="Arial" w:hAnsi="Arial" w:cs="Arial"/>
            <w:sz w:val="20"/>
            <w:szCs w:val="20"/>
            <w:lang w:val="pl-PL"/>
          </w:rPr>
          <w:delText xml:space="preserve"> Babice</w:delText>
        </w:r>
      </w:del>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535" w:name="_Toc482955613"/>
      <w:r w:rsidRPr="0058165E">
        <w:rPr>
          <w:sz w:val="20"/>
          <w:szCs w:val="20"/>
        </w:rPr>
        <w:t>Definicje.</w:t>
      </w:r>
      <w:bookmarkEnd w:id="53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w:t>
      </w:r>
      <w:del w:id="536" w:author="Jacek Kłopotowski" w:date="2017-05-12T10:21:00Z">
        <w:r w:rsidRPr="003B144B" w:rsidDel="007B58A2">
          <w:rPr>
            <w:rFonts w:ascii="Arial" w:hAnsi="Arial" w:cs="Arial"/>
            <w:sz w:val="20"/>
            <w:szCs w:val="20"/>
            <w:lang w:val="pl-PL"/>
          </w:rPr>
          <w:delText>Gminę Stare Babice</w:delText>
        </w:r>
      </w:del>
      <w:ins w:id="537" w:author="Jacek Kłopotowski" w:date="2017-05-12T10:21:00Z">
        <w:r w:rsidR="007B58A2">
          <w:rPr>
            <w:rFonts w:ascii="Arial" w:hAnsi="Arial" w:cs="Arial"/>
            <w:sz w:val="20"/>
            <w:szCs w:val="20"/>
            <w:lang w:val="pl-PL"/>
          </w:rPr>
          <w:t>I Gminne Gimnazjum</w:t>
        </w:r>
      </w:ins>
      <w:r w:rsidRPr="003B144B">
        <w:rPr>
          <w:rFonts w:ascii="Arial" w:hAnsi="Arial" w:cs="Arial"/>
          <w:sz w:val="20"/>
          <w:szCs w:val="20"/>
          <w:lang w:val="pl-PL"/>
        </w:rPr>
        <w:t xml:space="preserve"> z siedzibą w </w:t>
      </w:r>
      <w:del w:id="538" w:author="Jacek Kłopotowski" w:date="2017-05-12T10:22:00Z">
        <w:r w:rsidRPr="003B144B" w:rsidDel="007B58A2">
          <w:rPr>
            <w:rFonts w:ascii="Arial" w:hAnsi="Arial" w:cs="Arial"/>
            <w:sz w:val="20"/>
            <w:szCs w:val="20"/>
            <w:lang w:val="pl-PL"/>
          </w:rPr>
          <w:delText>Starych Babicach</w:delText>
        </w:r>
      </w:del>
      <w:ins w:id="539" w:author="Jacek Kłopotowski" w:date="2017-05-12T10:22:00Z">
        <w:r w:rsidR="007B58A2">
          <w:rPr>
            <w:rFonts w:ascii="Arial" w:hAnsi="Arial" w:cs="Arial"/>
            <w:sz w:val="20"/>
            <w:szCs w:val="20"/>
            <w:lang w:val="pl-PL"/>
          </w:rPr>
          <w:t>Koczargach Starych</w:t>
        </w:r>
      </w:ins>
      <w:r w:rsidRPr="003B144B">
        <w:rPr>
          <w:rFonts w:ascii="Arial" w:hAnsi="Arial" w:cs="Arial"/>
          <w:sz w:val="20"/>
          <w:szCs w:val="20"/>
          <w:lang w:val="pl-PL"/>
        </w:rPr>
        <w:t xml:space="preserve"> (05-</w:t>
      </w:r>
      <w:del w:id="540" w:author="Jacek Kłopotowski" w:date="2017-05-12T10:22:00Z">
        <w:r w:rsidRPr="003B144B" w:rsidDel="007B58A2">
          <w:rPr>
            <w:rFonts w:ascii="Arial" w:hAnsi="Arial" w:cs="Arial"/>
            <w:sz w:val="20"/>
            <w:szCs w:val="20"/>
            <w:lang w:val="pl-PL"/>
          </w:rPr>
          <w:delText>082</w:delText>
        </w:r>
      </w:del>
      <w:ins w:id="541" w:author="Jacek Kłopotowski" w:date="2017-05-12T10:22:00Z">
        <w:r w:rsidR="007B58A2" w:rsidRPr="003B144B">
          <w:rPr>
            <w:rFonts w:ascii="Arial" w:hAnsi="Arial" w:cs="Arial"/>
            <w:sz w:val="20"/>
            <w:szCs w:val="20"/>
            <w:lang w:val="pl-PL"/>
          </w:rPr>
          <w:t>08</w:t>
        </w:r>
        <w:r w:rsidR="007B58A2">
          <w:rPr>
            <w:rFonts w:ascii="Arial" w:hAnsi="Arial" w:cs="Arial"/>
            <w:sz w:val="20"/>
            <w:szCs w:val="20"/>
            <w:lang w:val="pl-PL"/>
          </w:rPr>
          <w:t>0</w:t>
        </w:r>
      </w:ins>
      <w:r w:rsidRPr="003B144B">
        <w:rPr>
          <w:rFonts w:ascii="Arial" w:hAnsi="Arial" w:cs="Arial"/>
          <w:sz w:val="20"/>
          <w:szCs w:val="20"/>
          <w:lang w:val="pl-PL"/>
        </w:rPr>
        <w:t xml:space="preserve">) przy ul. </w:t>
      </w:r>
      <w:del w:id="542" w:author="Jacek Kłopotowski" w:date="2017-05-12T10:22:00Z">
        <w:r w:rsidRPr="003B144B" w:rsidDel="007B58A2">
          <w:rPr>
            <w:rFonts w:ascii="Arial" w:hAnsi="Arial" w:cs="Arial"/>
            <w:sz w:val="20"/>
            <w:szCs w:val="20"/>
            <w:lang w:val="pl-PL"/>
          </w:rPr>
          <w:delText>Rynek 32</w:delText>
        </w:r>
      </w:del>
      <w:ins w:id="543" w:author="Jacek Kłopotowski" w:date="2017-05-12T10:22:00Z">
        <w:r w:rsidR="007B58A2">
          <w:rPr>
            <w:rFonts w:ascii="Arial" w:hAnsi="Arial" w:cs="Arial"/>
            <w:sz w:val="20"/>
            <w:szCs w:val="20"/>
            <w:lang w:val="pl-PL"/>
          </w:rPr>
          <w:t>Akacjowej 12</w:t>
        </w:r>
      </w:ins>
      <w:r w:rsidRPr="003B144B">
        <w:rPr>
          <w:rFonts w:ascii="Arial" w:hAnsi="Arial" w:cs="Arial"/>
          <w:sz w:val="20"/>
          <w:szCs w:val="20"/>
          <w:lang w:val="pl-PL"/>
        </w:rPr>
        <w:t>.</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44" w:name="_Toc482955614"/>
      <w:r w:rsidRPr="00B62357">
        <w:rPr>
          <w:sz w:val="20"/>
          <w:szCs w:val="20"/>
        </w:rPr>
        <w:t>Tryb udzielenia zamówienia.</w:t>
      </w:r>
      <w:bookmarkEnd w:id="544"/>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545" w:name="_Toc482955615"/>
      <w:r w:rsidRPr="006C4BAA">
        <w:rPr>
          <w:sz w:val="20"/>
          <w:szCs w:val="20"/>
        </w:rPr>
        <w:t>Opis przedmiotu zamówienia.</w:t>
      </w:r>
      <w:bookmarkEnd w:id="545"/>
      <w:r w:rsidRPr="006C4BAA">
        <w:rPr>
          <w:sz w:val="20"/>
          <w:szCs w:val="20"/>
        </w:rPr>
        <w:t xml:space="preserve"> </w:t>
      </w:r>
    </w:p>
    <w:p w:rsidR="00640E60" w:rsidRDefault="00640E60" w:rsidP="00640E60">
      <w:pPr>
        <w:pStyle w:val="Bezodstpw"/>
        <w:numPr>
          <w:ilvl w:val="0"/>
          <w:numId w:val="250"/>
        </w:numPr>
        <w:jc w:val="both"/>
        <w:rPr>
          <w:ins w:id="546" w:author="Jacek Kłopotowski" w:date="2017-05-19T13:00:00Z"/>
          <w:rFonts w:ascii="Arial" w:hAnsi="Arial" w:cs="Arial"/>
          <w:sz w:val="20"/>
          <w:szCs w:val="20"/>
          <w:lang w:val="pl-PL"/>
        </w:rPr>
      </w:pPr>
      <w:bookmarkStart w:id="547" w:name="_Hlk479676783"/>
      <w:ins w:id="548" w:author="Jacek Kłopotowski" w:date="2017-05-19T13:00:00Z">
        <w:r w:rsidRPr="00580E76">
          <w:rPr>
            <w:rFonts w:ascii="Arial" w:hAnsi="Arial" w:cs="Arial"/>
            <w:sz w:val="20"/>
            <w:szCs w:val="20"/>
            <w:lang w:val="pl-PL"/>
          </w:rPr>
          <w:t xml:space="preserve">Przedmiotem </w:t>
        </w:r>
        <w:r>
          <w:rPr>
            <w:rFonts w:ascii="Arial" w:hAnsi="Arial" w:cs="Arial"/>
            <w:sz w:val="20"/>
            <w:szCs w:val="20"/>
            <w:lang w:val="pl-PL"/>
          </w:rPr>
          <w:t>zamówienia</w:t>
        </w:r>
        <w:r w:rsidRPr="00580E76">
          <w:rPr>
            <w:rFonts w:ascii="Arial" w:hAnsi="Arial" w:cs="Arial"/>
            <w:sz w:val="20"/>
            <w:szCs w:val="20"/>
            <w:lang w:val="pl-PL"/>
          </w:rPr>
          <w:t xml:space="preserve"> jest remont pomieszczeń w budynku Gimnazjum w Koczargach Starych.</w:t>
        </w:r>
      </w:ins>
    </w:p>
    <w:p w:rsidR="00640E60" w:rsidRDefault="00640E60" w:rsidP="00640E60">
      <w:pPr>
        <w:pStyle w:val="Bezodstpw"/>
        <w:numPr>
          <w:ilvl w:val="0"/>
          <w:numId w:val="250"/>
        </w:numPr>
        <w:jc w:val="both"/>
        <w:rPr>
          <w:ins w:id="549" w:author="Jacek Kłopotowski" w:date="2017-05-19T13:00:00Z"/>
          <w:rFonts w:ascii="Arial" w:hAnsi="Arial" w:cs="Arial"/>
          <w:sz w:val="20"/>
          <w:szCs w:val="20"/>
          <w:lang w:val="pl-PL"/>
        </w:rPr>
      </w:pPr>
      <w:ins w:id="550" w:author="Jacek Kłopotowski" w:date="2017-05-19T13:00:00Z">
        <w:r w:rsidRPr="00580E76">
          <w:rPr>
            <w:rFonts w:ascii="Arial" w:hAnsi="Arial" w:cs="Arial"/>
            <w:sz w:val="20"/>
            <w:szCs w:val="20"/>
            <w:lang w:val="pl-PL"/>
          </w:rPr>
          <w:t xml:space="preserve">Przedmiot </w:t>
        </w:r>
        <w:r>
          <w:rPr>
            <w:rFonts w:ascii="Arial" w:hAnsi="Arial" w:cs="Arial"/>
            <w:sz w:val="20"/>
            <w:szCs w:val="20"/>
            <w:lang w:val="pl-PL"/>
          </w:rPr>
          <w:t>zamówienia</w:t>
        </w:r>
        <w:r w:rsidRPr="00580E76">
          <w:rPr>
            <w:rFonts w:ascii="Arial" w:hAnsi="Arial" w:cs="Arial"/>
            <w:sz w:val="20"/>
            <w:szCs w:val="20"/>
            <w:lang w:val="pl-PL"/>
          </w:rPr>
          <w:t xml:space="preserve"> opisany jest szczegółowo w przedmiarze robót</w:t>
        </w:r>
        <w:r>
          <w:rPr>
            <w:rFonts w:ascii="Arial" w:hAnsi="Arial" w:cs="Arial"/>
            <w:sz w:val="20"/>
            <w:szCs w:val="20"/>
            <w:lang w:val="pl-PL"/>
          </w:rPr>
          <w:t xml:space="preserve"> </w:t>
        </w:r>
        <w:r w:rsidRPr="00367F03">
          <w:rPr>
            <w:rFonts w:ascii="Arial" w:hAnsi="Arial" w:cs="Arial"/>
            <w:sz w:val="20"/>
            <w:szCs w:val="20"/>
            <w:lang w:val="pl-PL"/>
          </w:rPr>
          <w:t>(</w:t>
        </w:r>
        <w:r w:rsidRPr="0094706F">
          <w:rPr>
            <w:rFonts w:ascii="Arial" w:hAnsi="Arial" w:cs="Arial"/>
            <w:sz w:val="20"/>
            <w:szCs w:val="20"/>
            <w:lang w:val="pl-PL"/>
          </w:rPr>
          <w:t>w szczególności zakres i</w:t>
        </w:r>
      </w:ins>
      <w:ins w:id="551" w:author="Jacek Kłopotowski" w:date="2017-05-19T13:01:00Z">
        <w:r>
          <w:rPr>
            <w:rFonts w:ascii="Arial" w:hAnsi="Arial" w:cs="Arial"/>
            <w:sz w:val="20"/>
            <w:szCs w:val="20"/>
            <w:lang w:val="pl-PL"/>
          </w:rPr>
          <w:t> </w:t>
        </w:r>
      </w:ins>
      <w:ins w:id="552" w:author="Jacek Kłopotowski" w:date="2017-05-19T13:00:00Z">
        <w:r w:rsidRPr="0094706F">
          <w:rPr>
            <w:rFonts w:ascii="Arial" w:hAnsi="Arial" w:cs="Arial"/>
            <w:sz w:val="20"/>
            <w:szCs w:val="20"/>
            <w:lang w:val="pl-PL"/>
          </w:rPr>
          <w:t>krotność robót, powierzchnia prac, materiały użyte do wykonania robót (np. rodzaj farb) itp.</w:t>
        </w:r>
        <w:r w:rsidRPr="00367F03">
          <w:rPr>
            <w:rFonts w:ascii="Arial" w:hAnsi="Arial" w:cs="Arial"/>
            <w:sz w:val="20"/>
            <w:szCs w:val="20"/>
            <w:lang w:val="pl-PL"/>
          </w:rPr>
          <w:t>)</w:t>
        </w:r>
        <w:r w:rsidRPr="00580E76">
          <w:rPr>
            <w:rFonts w:ascii="Arial" w:hAnsi="Arial" w:cs="Arial"/>
            <w:sz w:val="20"/>
            <w:szCs w:val="20"/>
            <w:lang w:val="pl-PL"/>
          </w:rPr>
          <w:t xml:space="preserve"> i obejmuje wykonanie m.in. następujących robót i czynności:</w:t>
        </w:r>
      </w:ins>
    </w:p>
    <w:p w:rsidR="00640E60" w:rsidRDefault="00640E60" w:rsidP="00640E60">
      <w:pPr>
        <w:pStyle w:val="Bezodstpw"/>
        <w:numPr>
          <w:ilvl w:val="0"/>
          <w:numId w:val="251"/>
        </w:numPr>
        <w:jc w:val="both"/>
        <w:rPr>
          <w:ins w:id="553" w:author="Jacek Kłopotowski" w:date="2017-05-19T13:00:00Z"/>
          <w:rFonts w:ascii="Arial" w:hAnsi="Arial" w:cs="Arial"/>
          <w:sz w:val="20"/>
          <w:szCs w:val="20"/>
          <w:lang w:val="pl-PL"/>
        </w:rPr>
      </w:pPr>
      <w:ins w:id="554" w:author="Jacek Kłopotowski" w:date="2017-05-19T13:00:00Z">
        <w:r w:rsidRPr="00580E76">
          <w:rPr>
            <w:rFonts w:ascii="Arial" w:hAnsi="Arial" w:cs="Arial"/>
            <w:sz w:val="20"/>
            <w:szCs w:val="20"/>
            <w:lang w:val="pl-PL"/>
          </w:rPr>
          <w:t>w pomieszczeniu nr 1 – łazienka dla chłopców:</w:t>
        </w:r>
      </w:ins>
    </w:p>
    <w:p w:rsidR="00640E60" w:rsidRDefault="00640E60" w:rsidP="00640E60">
      <w:pPr>
        <w:pStyle w:val="Bezodstpw"/>
        <w:numPr>
          <w:ilvl w:val="0"/>
          <w:numId w:val="252"/>
        </w:numPr>
        <w:jc w:val="both"/>
        <w:rPr>
          <w:ins w:id="555" w:author="Jacek Kłopotowski" w:date="2017-05-19T13:00:00Z"/>
          <w:rFonts w:ascii="Arial" w:hAnsi="Arial" w:cs="Arial"/>
          <w:sz w:val="20"/>
          <w:szCs w:val="20"/>
          <w:lang w:val="pl-PL"/>
        </w:rPr>
      </w:pPr>
      <w:ins w:id="556" w:author="Jacek Kłopotowski" w:date="2017-05-19T13:00:00Z">
        <w:r w:rsidRPr="00580E76">
          <w:rPr>
            <w:rFonts w:ascii="Arial" w:hAnsi="Arial" w:cs="Arial"/>
            <w:sz w:val="20"/>
            <w:szCs w:val="20"/>
            <w:lang w:val="pl-PL"/>
          </w:rPr>
          <w:t xml:space="preserve">roboty rozbiórkowe w szczególności </w:t>
        </w:r>
        <w:r>
          <w:rPr>
            <w:rFonts w:ascii="Arial" w:hAnsi="Arial" w:cs="Arial"/>
            <w:sz w:val="20"/>
            <w:szCs w:val="20"/>
            <w:lang w:val="pl-PL"/>
          </w:rPr>
          <w:t xml:space="preserve">rozebranie ścian, </w:t>
        </w:r>
        <w:r w:rsidRPr="00580E76">
          <w:rPr>
            <w:rFonts w:ascii="Arial" w:hAnsi="Arial" w:cs="Arial"/>
            <w:sz w:val="20"/>
            <w:szCs w:val="20"/>
            <w:lang w:val="pl-PL"/>
          </w:rPr>
          <w:t>wykucie ościeżnic, rozebranie wykładziny ściennej i posadzki z płytek,</w:t>
        </w:r>
      </w:ins>
    </w:p>
    <w:p w:rsidR="00640E60" w:rsidRDefault="00640E60" w:rsidP="00640E60">
      <w:pPr>
        <w:pStyle w:val="Bezodstpw"/>
        <w:numPr>
          <w:ilvl w:val="0"/>
          <w:numId w:val="252"/>
        </w:numPr>
        <w:jc w:val="both"/>
        <w:rPr>
          <w:ins w:id="557" w:author="Jacek Kłopotowski" w:date="2017-05-19T13:00:00Z"/>
          <w:rFonts w:ascii="Arial" w:hAnsi="Arial" w:cs="Arial"/>
          <w:sz w:val="20"/>
          <w:szCs w:val="20"/>
          <w:lang w:val="pl-PL"/>
        </w:rPr>
      </w:pPr>
      <w:ins w:id="558" w:author="Jacek Kłopotowski" w:date="2017-05-19T13:00:00Z">
        <w:r w:rsidRPr="00580E76">
          <w:rPr>
            <w:rFonts w:ascii="Arial" w:hAnsi="Arial" w:cs="Arial"/>
            <w:sz w:val="20"/>
            <w:szCs w:val="20"/>
            <w:lang w:val="pl-PL"/>
          </w:rPr>
          <w:t>demontaż urządzeń sanitarnych jak umywalki, pisuary, miski ustępowe, baterie wraz z osprzętem oraz demontaż grzejnika i opraw oświetleniowych,</w:t>
        </w:r>
      </w:ins>
    </w:p>
    <w:p w:rsidR="00640E60" w:rsidRDefault="00640E60" w:rsidP="00640E60">
      <w:pPr>
        <w:pStyle w:val="Bezodstpw"/>
        <w:numPr>
          <w:ilvl w:val="0"/>
          <w:numId w:val="252"/>
        </w:numPr>
        <w:jc w:val="both"/>
        <w:rPr>
          <w:ins w:id="559" w:author="Jacek Kłopotowski" w:date="2017-05-19T13:00:00Z"/>
          <w:rFonts w:ascii="Arial" w:hAnsi="Arial" w:cs="Arial"/>
          <w:sz w:val="20"/>
          <w:szCs w:val="20"/>
          <w:lang w:val="pl-PL"/>
        </w:rPr>
      </w:pPr>
      <w:ins w:id="560" w:author="Jacek Kłopotowski" w:date="2017-05-19T13:00:00Z">
        <w:r>
          <w:rPr>
            <w:rFonts w:ascii="Arial" w:hAnsi="Arial" w:cs="Arial"/>
            <w:sz w:val="20"/>
            <w:szCs w:val="20"/>
            <w:lang w:val="pl-PL"/>
          </w:rPr>
          <w:t>wykonanie nadproża nad otworem drzwiowym,</w:t>
        </w:r>
      </w:ins>
    </w:p>
    <w:p w:rsidR="00640E60" w:rsidRDefault="00640E60" w:rsidP="00640E60">
      <w:pPr>
        <w:pStyle w:val="Bezodstpw"/>
        <w:numPr>
          <w:ilvl w:val="0"/>
          <w:numId w:val="252"/>
        </w:numPr>
        <w:jc w:val="both"/>
        <w:rPr>
          <w:ins w:id="561" w:author="Jacek Kłopotowski" w:date="2017-05-19T13:00:00Z"/>
          <w:rFonts w:ascii="Arial" w:hAnsi="Arial" w:cs="Arial"/>
          <w:sz w:val="20"/>
          <w:szCs w:val="20"/>
          <w:lang w:val="pl-PL"/>
        </w:rPr>
      </w:pPr>
      <w:ins w:id="562" w:author="Jacek Kłopotowski" w:date="2017-05-19T13:00:00Z">
        <w:r w:rsidRPr="00580E76">
          <w:rPr>
            <w:rFonts w:ascii="Arial" w:hAnsi="Arial" w:cs="Arial"/>
            <w:sz w:val="20"/>
            <w:szCs w:val="20"/>
            <w:lang w:val="pl-PL"/>
          </w:rPr>
          <w:t>wykonanie ścianek działowych z płyt g-k,</w:t>
        </w:r>
      </w:ins>
    </w:p>
    <w:p w:rsidR="00640E60" w:rsidRDefault="00640E60" w:rsidP="00640E60">
      <w:pPr>
        <w:pStyle w:val="Bezodstpw"/>
        <w:numPr>
          <w:ilvl w:val="0"/>
          <w:numId w:val="252"/>
        </w:numPr>
        <w:jc w:val="both"/>
        <w:rPr>
          <w:ins w:id="563" w:author="Jacek Kłopotowski" w:date="2017-05-19T13:00:00Z"/>
          <w:rFonts w:ascii="Arial" w:hAnsi="Arial" w:cs="Arial"/>
          <w:sz w:val="20"/>
          <w:szCs w:val="20"/>
          <w:lang w:val="pl-PL"/>
        </w:rPr>
      </w:pPr>
      <w:ins w:id="564" w:author="Jacek Kłopotowski" w:date="2017-05-19T13:00:00Z">
        <w:r>
          <w:rPr>
            <w:rFonts w:ascii="Arial" w:hAnsi="Arial" w:cs="Arial"/>
            <w:sz w:val="20"/>
            <w:szCs w:val="20"/>
            <w:lang w:val="pl-PL"/>
          </w:rPr>
          <w:t>uzupełnienie tynków,</w:t>
        </w:r>
      </w:ins>
    </w:p>
    <w:p w:rsidR="00640E60" w:rsidRDefault="00640E60" w:rsidP="00640E60">
      <w:pPr>
        <w:pStyle w:val="Bezodstpw"/>
        <w:numPr>
          <w:ilvl w:val="0"/>
          <w:numId w:val="252"/>
        </w:numPr>
        <w:jc w:val="both"/>
        <w:rPr>
          <w:ins w:id="565" w:author="Jacek Kłopotowski" w:date="2017-05-19T13:00:00Z"/>
          <w:rFonts w:ascii="Arial" w:hAnsi="Arial" w:cs="Arial"/>
          <w:sz w:val="20"/>
          <w:szCs w:val="20"/>
          <w:lang w:val="pl-PL"/>
        </w:rPr>
      </w:pPr>
      <w:ins w:id="566" w:author="Jacek Kłopotowski" w:date="2017-05-19T13:00:00Z">
        <w:r>
          <w:rPr>
            <w:rFonts w:ascii="Arial" w:hAnsi="Arial" w:cs="Arial"/>
            <w:sz w:val="20"/>
            <w:szCs w:val="20"/>
            <w:lang w:val="pl-PL"/>
          </w:rPr>
          <w:t>licowanie ścian płytkami,</w:t>
        </w:r>
      </w:ins>
    </w:p>
    <w:p w:rsidR="00640E60" w:rsidRDefault="00640E60" w:rsidP="00640E60">
      <w:pPr>
        <w:pStyle w:val="Bezodstpw"/>
        <w:numPr>
          <w:ilvl w:val="0"/>
          <w:numId w:val="252"/>
        </w:numPr>
        <w:jc w:val="both"/>
        <w:rPr>
          <w:ins w:id="567" w:author="Jacek Kłopotowski" w:date="2017-05-19T13:00:00Z"/>
          <w:rFonts w:ascii="Arial" w:hAnsi="Arial" w:cs="Arial"/>
          <w:sz w:val="20"/>
          <w:szCs w:val="20"/>
          <w:lang w:val="pl-PL"/>
        </w:rPr>
      </w:pPr>
      <w:ins w:id="568" w:author="Jacek Kłopotowski" w:date="2017-05-19T13:00:00Z">
        <w:r>
          <w:rPr>
            <w:rFonts w:ascii="Arial" w:hAnsi="Arial" w:cs="Arial"/>
            <w:sz w:val="20"/>
            <w:szCs w:val="20"/>
            <w:lang w:val="pl-PL"/>
          </w:rPr>
          <w:t>wykonanie posadzki z płytek,</w:t>
        </w:r>
      </w:ins>
    </w:p>
    <w:p w:rsidR="00640E60" w:rsidRDefault="00640E60" w:rsidP="00640E60">
      <w:pPr>
        <w:pStyle w:val="Bezodstpw"/>
        <w:numPr>
          <w:ilvl w:val="0"/>
          <w:numId w:val="252"/>
        </w:numPr>
        <w:jc w:val="both"/>
        <w:rPr>
          <w:ins w:id="569" w:author="Jacek Kłopotowski" w:date="2017-05-19T13:00:00Z"/>
          <w:rFonts w:ascii="Arial" w:hAnsi="Arial" w:cs="Arial"/>
          <w:sz w:val="20"/>
          <w:szCs w:val="20"/>
          <w:lang w:val="pl-PL"/>
        </w:rPr>
      </w:pPr>
      <w:ins w:id="570"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nowych </w:t>
        </w:r>
        <w:r w:rsidRPr="00580E76">
          <w:rPr>
            <w:rFonts w:ascii="Arial" w:hAnsi="Arial" w:cs="Arial"/>
            <w:sz w:val="20"/>
            <w:szCs w:val="20"/>
            <w:lang w:val="pl-PL"/>
          </w:rPr>
          <w:t>ościeżnic i skrzydeł drzwiowych wewnętrznych,</w:t>
        </w:r>
      </w:ins>
    </w:p>
    <w:p w:rsidR="00640E60" w:rsidRDefault="00640E60" w:rsidP="00640E60">
      <w:pPr>
        <w:pStyle w:val="Bezodstpw"/>
        <w:numPr>
          <w:ilvl w:val="0"/>
          <w:numId w:val="252"/>
        </w:numPr>
        <w:jc w:val="both"/>
        <w:rPr>
          <w:ins w:id="571" w:author="Jacek Kłopotowski" w:date="2017-05-19T13:00:00Z"/>
          <w:rFonts w:ascii="Arial" w:hAnsi="Arial" w:cs="Arial"/>
          <w:sz w:val="20"/>
          <w:szCs w:val="20"/>
          <w:lang w:val="pl-PL"/>
        </w:rPr>
      </w:pPr>
      <w:ins w:id="572"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wentylatora łazienkowego,</w:t>
        </w:r>
      </w:ins>
    </w:p>
    <w:p w:rsidR="00640E60" w:rsidRPr="00580E76" w:rsidRDefault="00640E60" w:rsidP="00640E60">
      <w:pPr>
        <w:pStyle w:val="Bezodstpw"/>
        <w:ind w:left="1080"/>
        <w:jc w:val="both"/>
        <w:rPr>
          <w:ins w:id="573" w:author="Jacek Kłopotowski" w:date="2017-05-19T13:00:00Z"/>
          <w:rFonts w:ascii="Arial" w:hAnsi="Arial" w:cs="Arial"/>
          <w:sz w:val="20"/>
          <w:szCs w:val="20"/>
          <w:lang w:val="pl-PL"/>
        </w:rPr>
      </w:pPr>
      <w:ins w:id="574" w:author="Jacek Kłopotowski" w:date="2017-05-19T13:00:00Z">
        <w:r>
          <w:rPr>
            <w:rFonts w:ascii="Arial" w:hAnsi="Arial" w:cs="Arial"/>
            <w:sz w:val="20"/>
            <w:szCs w:val="20"/>
            <w:lang w:val="pl-PL"/>
          </w:rPr>
          <w:t>Uwaga! Należy zapewnić wentylator pozwalający zapewnić odpowiednią wymianę powietrza.</w:t>
        </w:r>
      </w:ins>
    </w:p>
    <w:p w:rsidR="00640E60" w:rsidRDefault="00640E60" w:rsidP="00640E60">
      <w:pPr>
        <w:pStyle w:val="Bezodstpw"/>
        <w:numPr>
          <w:ilvl w:val="0"/>
          <w:numId w:val="252"/>
        </w:numPr>
        <w:jc w:val="both"/>
        <w:rPr>
          <w:ins w:id="575" w:author="Jacek Kłopotowski" w:date="2017-05-19T13:00:00Z"/>
          <w:rFonts w:ascii="Arial" w:hAnsi="Arial" w:cs="Arial"/>
          <w:sz w:val="20"/>
          <w:szCs w:val="20"/>
          <w:lang w:val="pl-PL"/>
        </w:rPr>
      </w:pPr>
      <w:ins w:id="576" w:author="Jacek Kłopotowski" w:date="2017-05-19T13:00:00Z">
        <w:r>
          <w:rPr>
            <w:rFonts w:ascii="Arial" w:hAnsi="Arial" w:cs="Arial"/>
            <w:sz w:val="20"/>
            <w:szCs w:val="20"/>
            <w:lang w:val="pl-PL"/>
          </w:rPr>
          <w:t>m</w:t>
        </w:r>
        <w:r w:rsidRPr="00580E76">
          <w:rPr>
            <w:rFonts w:ascii="Arial" w:hAnsi="Arial" w:cs="Arial"/>
            <w:sz w:val="20"/>
            <w:szCs w:val="20"/>
            <w:lang w:val="pl-PL"/>
          </w:rPr>
          <w:t>ontaż</w:t>
        </w:r>
        <w:r>
          <w:rPr>
            <w:rFonts w:ascii="Arial" w:hAnsi="Arial" w:cs="Arial"/>
            <w:sz w:val="20"/>
            <w:szCs w:val="20"/>
            <w:lang w:val="pl-PL"/>
          </w:rPr>
          <w:t xml:space="preserve"> nowych</w:t>
        </w:r>
        <w:r w:rsidRPr="00580E76">
          <w:rPr>
            <w:rFonts w:ascii="Arial" w:hAnsi="Arial" w:cs="Arial"/>
            <w:sz w:val="20"/>
            <w:szCs w:val="20"/>
            <w:lang w:val="pl-PL"/>
          </w:rPr>
          <w:t xml:space="preserve"> opraw oświetleniowych</w:t>
        </w:r>
        <w:r>
          <w:rPr>
            <w:rFonts w:ascii="Arial" w:hAnsi="Arial" w:cs="Arial"/>
            <w:sz w:val="20"/>
            <w:szCs w:val="20"/>
            <w:lang w:val="pl-PL"/>
          </w:rPr>
          <w:t xml:space="preserve"> led</w:t>
        </w:r>
        <w:r w:rsidRPr="00580E76">
          <w:rPr>
            <w:rFonts w:ascii="Arial" w:hAnsi="Arial" w:cs="Arial"/>
            <w:sz w:val="20"/>
            <w:szCs w:val="20"/>
            <w:lang w:val="pl-PL"/>
          </w:rPr>
          <w:t xml:space="preserve"> i kinkietu,</w:t>
        </w:r>
      </w:ins>
    </w:p>
    <w:p w:rsidR="00640E60" w:rsidRDefault="00640E60" w:rsidP="00640E60">
      <w:pPr>
        <w:pStyle w:val="Bezodstpw"/>
        <w:numPr>
          <w:ilvl w:val="0"/>
          <w:numId w:val="252"/>
        </w:numPr>
        <w:jc w:val="both"/>
        <w:rPr>
          <w:ins w:id="577" w:author="Jacek Kłopotowski" w:date="2017-05-19T13:00:00Z"/>
          <w:rFonts w:ascii="Arial" w:hAnsi="Arial" w:cs="Arial"/>
          <w:sz w:val="20"/>
          <w:szCs w:val="20"/>
          <w:lang w:val="pl-PL"/>
        </w:rPr>
      </w:pPr>
      <w:ins w:id="578" w:author="Jacek Kłopotowski" w:date="2017-05-19T13:00:00Z">
        <w:r w:rsidRPr="00580E76">
          <w:rPr>
            <w:rFonts w:ascii="Arial" w:hAnsi="Arial" w:cs="Arial"/>
            <w:sz w:val="20"/>
            <w:szCs w:val="20"/>
            <w:lang w:val="pl-PL"/>
          </w:rPr>
          <w:t>wykonanie sufitu podwieszonego z płyt g-k,</w:t>
        </w:r>
      </w:ins>
    </w:p>
    <w:p w:rsidR="00640E60" w:rsidRDefault="00640E60" w:rsidP="00640E60">
      <w:pPr>
        <w:pStyle w:val="Bezodstpw"/>
        <w:numPr>
          <w:ilvl w:val="0"/>
          <w:numId w:val="252"/>
        </w:numPr>
        <w:jc w:val="both"/>
        <w:rPr>
          <w:ins w:id="579" w:author="Jacek Kłopotowski" w:date="2017-05-19T13:00:00Z"/>
          <w:rFonts w:ascii="Arial" w:hAnsi="Arial" w:cs="Arial"/>
          <w:sz w:val="20"/>
          <w:szCs w:val="20"/>
          <w:lang w:val="pl-PL"/>
        </w:rPr>
      </w:pPr>
      <w:ins w:id="580" w:author="Jacek Kłopotowski" w:date="2017-05-19T13:00:00Z">
        <w:r>
          <w:rPr>
            <w:rFonts w:ascii="Arial" w:hAnsi="Arial" w:cs="Arial"/>
            <w:sz w:val="20"/>
            <w:szCs w:val="20"/>
            <w:lang w:val="pl-PL"/>
          </w:rPr>
          <w:t>wykonanie nowej zabudowy ścianek kabin WC z drzwiami oraz przegrody z pisuarami z HPL,</w:t>
        </w:r>
      </w:ins>
    </w:p>
    <w:p w:rsidR="00640E60" w:rsidRDefault="00640E60" w:rsidP="00640E60">
      <w:pPr>
        <w:pStyle w:val="Bezodstpw"/>
        <w:numPr>
          <w:ilvl w:val="0"/>
          <w:numId w:val="252"/>
        </w:numPr>
        <w:jc w:val="both"/>
        <w:rPr>
          <w:ins w:id="581" w:author="Jacek Kłopotowski" w:date="2017-05-19T13:00:00Z"/>
          <w:rFonts w:ascii="Arial" w:hAnsi="Arial" w:cs="Arial"/>
          <w:sz w:val="20"/>
          <w:szCs w:val="20"/>
          <w:lang w:val="pl-PL"/>
        </w:rPr>
      </w:pPr>
      <w:ins w:id="582"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nowych </w:t>
        </w:r>
        <w:r w:rsidRPr="00580E76">
          <w:rPr>
            <w:rFonts w:ascii="Arial" w:hAnsi="Arial" w:cs="Arial"/>
            <w:sz w:val="20"/>
            <w:szCs w:val="20"/>
            <w:lang w:val="pl-PL"/>
          </w:rPr>
          <w:t>urządzeń sanitarnych takich jak umywalki</w:t>
        </w:r>
        <w:r>
          <w:rPr>
            <w:rFonts w:ascii="Arial" w:hAnsi="Arial" w:cs="Arial"/>
            <w:sz w:val="20"/>
            <w:szCs w:val="20"/>
            <w:lang w:val="pl-PL"/>
          </w:rPr>
          <w:t>, baterie</w:t>
        </w:r>
        <w:r w:rsidRPr="00580E76">
          <w:rPr>
            <w:rFonts w:ascii="Arial" w:hAnsi="Arial" w:cs="Arial"/>
            <w:sz w:val="20"/>
            <w:szCs w:val="20"/>
            <w:lang w:val="pl-PL"/>
          </w:rPr>
          <w:t>, pisuary, miski ustępowe</w:t>
        </w:r>
        <w:r>
          <w:rPr>
            <w:rFonts w:ascii="Arial" w:hAnsi="Arial" w:cs="Arial"/>
            <w:sz w:val="20"/>
            <w:szCs w:val="20"/>
            <w:lang w:val="pl-PL"/>
          </w:rPr>
          <w:t xml:space="preserve"> wraz z niezbędnym osprzętem</w:t>
        </w:r>
        <w:r w:rsidRPr="00580E76">
          <w:rPr>
            <w:rFonts w:ascii="Arial" w:hAnsi="Arial" w:cs="Arial"/>
            <w:sz w:val="20"/>
            <w:szCs w:val="20"/>
            <w:lang w:val="pl-PL"/>
          </w:rPr>
          <w:t>,</w:t>
        </w:r>
      </w:ins>
    </w:p>
    <w:p w:rsidR="00640E60" w:rsidRDefault="00640E60" w:rsidP="00640E60">
      <w:pPr>
        <w:pStyle w:val="Bezodstpw"/>
        <w:numPr>
          <w:ilvl w:val="0"/>
          <w:numId w:val="252"/>
        </w:numPr>
        <w:jc w:val="both"/>
        <w:rPr>
          <w:ins w:id="583" w:author="Jacek Kłopotowski" w:date="2017-05-19T13:00:00Z"/>
          <w:rFonts w:ascii="Arial" w:hAnsi="Arial" w:cs="Arial"/>
          <w:sz w:val="20"/>
          <w:szCs w:val="20"/>
          <w:lang w:val="pl-PL"/>
        </w:rPr>
      </w:pPr>
      <w:ins w:id="584"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grzejnika,</w:t>
        </w:r>
      </w:ins>
    </w:p>
    <w:p w:rsidR="00640E60" w:rsidRDefault="00640E60" w:rsidP="00640E60">
      <w:pPr>
        <w:pStyle w:val="Bezodstpw"/>
        <w:numPr>
          <w:ilvl w:val="0"/>
          <w:numId w:val="252"/>
        </w:numPr>
        <w:jc w:val="both"/>
        <w:rPr>
          <w:ins w:id="585" w:author="Jacek Kłopotowski" w:date="2017-05-19T13:00:00Z"/>
          <w:rFonts w:ascii="Arial" w:hAnsi="Arial" w:cs="Arial"/>
          <w:sz w:val="20"/>
          <w:szCs w:val="20"/>
          <w:lang w:val="pl-PL"/>
        </w:rPr>
      </w:pPr>
      <w:ins w:id="586" w:author="Jacek Kłopotowski" w:date="2017-05-19T13:00:00Z">
        <w:r w:rsidRPr="00580E76">
          <w:rPr>
            <w:rFonts w:ascii="Arial" w:hAnsi="Arial" w:cs="Arial"/>
            <w:sz w:val="20"/>
            <w:szCs w:val="20"/>
            <w:lang w:val="pl-PL"/>
          </w:rPr>
          <w:t>roboty wykończeniowe m.in. dwukrotne malowanie</w:t>
        </w:r>
        <w:r>
          <w:rPr>
            <w:rFonts w:ascii="Arial" w:hAnsi="Arial" w:cs="Arial"/>
            <w:sz w:val="20"/>
            <w:szCs w:val="20"/>
            <w:lang w:val="pl-PL"/>
          </w:rPr>
          <w:t>,</w:t>
        </w:r>
      </w:ins>
    </w:p>
    <w:p w:rsidR="00640E60" w:rsidRDefault="00640E60" w:rsidP="00640E60">
      <w:pPr>
        <w:pStyle w:val="Bezodstpw"/>
        <w:numPr>
          <w:ilvl w:val="0"/>
          <w:numId w:val="252"/>
        </w:numPr>
        <w:jc w:val="both"/>
        <w:rPr>
          <w:ins w:id="587" w:author="Jacek Kłopotowski" w:date="2017-05-19T13:00:00Z"/>
          <w:rFonts w:ascii="Arial" w:hAnsi="Arial" w:cs="Arial"/>
          <w:sz w:val="20"/>
          <w:szCs w:val="20"/>
          <w:lang w:val="pl-PL"/>
        </w:rPr>
      </w:pPr>
      <w:ins w:id="588" w:author="Jacek Kłopotowski" w:date="2017-05-19T13:00:00Z">
        <w:r>
          <w:rPr>
            <w:rFonts w:ascii="Arial" w:hAnsi="Arial" w:cs="Arial"/>
            <w:sz w:val="20"/>
            <w:szCs w:val="20"/>
            <w:lang w:val="pl-PL"/>
          </w:rPr>
          <w:t>pozostałe roboty określone</w:t>
        </w:r>
        <w:r w:rsidRPr="00580E76">
          <w:rPr>
            <w:rFonts w:ascii="Arial" w:hAnsi="Arial" w:cs="Arial"/>
            <w:sz w:val="20"/>
            <w:szCs w:val="20"/>
            <w:lang w:val="pl-PL"/>
          </w:rPr>
          <w:t xml:space="preserve"> w przedmiarze</w:t>
        </w:r>
        <w:r>
          <w:rPr>
            <w:rFonts w:ascii="Arial" w:hAnsi="Arial" w:cs="Arial"/>
            <w:sz w:val="20"/>
            <w:szCs w:val="20"/>
            <w:lang w:val="pl-PL"/>
          </w:rPr>
          <w:t>,</w:t>
        </w:r>
      </w:ins>
    </w:p>
    <w:p w:rsidR="00640E60" w:rsidRDefault="00640E60" w:rsidP="00640E60">
      <w:pPr>
        <w:pStyle w:val="Bezodstpw"/>
        <w:ind w:left="720"/>
        <w:jc w:val="both"/>
        <w:rPr>
          <w:ins w:id="589" w:author="Jacek Kłopotowski" w:date="2017-05-19T13:00:00Z"/>
          <w:rFonts w:ascii="Arial" w:hAnsi="Arial" w:cs="Arial"/>
          <w:sz w:val="20"/>
          <w:szCs w:val="20"/>
          <w:lang w:val="pl-PL"/>
        </w:rPr>
      </w:pPr>
      <w:ins w:id="590" w:author="Jacek Kłopotowski" w:date="2017-05-19T13:00:00Z">
        <w:r>
          <w:rPr>
            <w:rFonts w:ascii="Arial" w:hAnsi="Arial" w:cs="Arial"/>
            <w:sz w:val="20"/>
            <w:szCs w:val="20"/>
            <w:lang w:val="pl-PL"/>
          </w:rPr>
          <w:t xml:space="preserve">UWAGA! W przedmiarze dla pomieszczenia nr 1 brak jest pozycji „licowanie ścian płytkami” oraz „wykonanie posadzki z płytek”. Wykonawca przy wycenie oferty musi ująć powyższe </w:t>
        </w:r>
        <w:r>
          <w:rPr>
            <w:rFonts w:ascii="Arial" w:hAnsi="Arial" w:cs="Arial"/>
            <w:sz w:val="20"/>
            <w:szCs w:val="20"/>
            <w:lang w:val="pl-PL"/>
          </w:rPr>
          <w:lastRenderedPageBreak/>
          <w:t xml:space="preserve">pozycje uwzględniając analogicznie powierzchnię jak dla pozycji „rozebranie wykładziny ściennej </w:t>
        </w:r>
        <w:r w:rsidRPr="00580E76">
          <w:rPr>
            <w:rFonts w:ascii="Arial" w:hAnsi="Arial" w:cs="Arial"/>
            <w:sz w:val="20"/>
            <w:szCs w:val="20"/>
            <w:lang w:val="pl-PL"/>
          </w:rPr>
          <w:t>z</w:t>
        </w:r>
        <w:r>
          <w:rPr>
            <w:rFonts w:ascii="Arial" w:hAnsi="Arial" w:cs="Arial"/>
            <w:sz w:val="20"/>
            <w:szCs w:val="20"/>
            <w:lang w:val="pl-PL"/>
          </w:rPr>
          <w:t xml:space="preserve"> płytek” oraz „rozebranie posadzki z płytek”</w:t>
        </w:r>
      </w:ins>
    </w:p>
    <w:p w:rsidR="00640E60" w:rsidRDefault="00640E60" w:rsidP="00640E60">
      <w:pPr>
        <w:pStyle w:val="Bezodstpw"/>
        <w:ind w:left="720"/>
        <w:jc w:val="both"/>
        <w:rPr>
          <w:ins w:id="591" w:author="Jacek Kłopotowski" w:date="2017-05-19T13:00:00Z"/>
          <w:rFonts w:ascii="Arial" w:hAnsi="Arial" w:cs="Arial"/>
          <w:sz w:val="20"/>
          <w:szCs w:val="20"/>
          <w:lang w:val="pl-PL"/>
        </w:rPr>
      </w:pPr>
      <w:ins w:id="592" w:author="Jacek Kłopotowski" w:date="2017-05-19T13:00:00Z">
        <w:r>
          <w:rPr>
            <w:rFonts w:ascii="Arial" w:hAnsi="Arial" w:cs="Arial"/>
            <w:sz w:val="20"/>
            <w:szCs w:val="20"/>
            <w:lang w:val="pl-PL"/>
          </w:rPr>
          <w:t xml:space="preserve">UWAGA! Należy przewidzieć licowanie ścian płytkami do wysokości ościeżnic tj. 2,10 m licząc od podłogi. W chwili obecnej ściana wyłożona jest płytkami do wysokości około 1,80 m. </w:t>
        </w:r>
      </w:ins>
    </w:p>
    <w:p w:rsidR="00640E60" w:rsidRPr="00640E60" w:rsidRDefault="00640E60" w:rsidP="00640E60">
      <w:pPr>
        <w:pStyle w:val="Bezodstpw"/>
        <w:numPr>
          <w:ilvl w:val="0"/>
          <w:numId w:val="251"/>
        </w:numPr>
        <w:jc w:val="both"/>
        <w:rPr>
          <w:ins w:id="593" w:author="Jacek Kłopotowski" w:date="2017-05-19T13:00:00Z"/>
          <w:rFonts w:ascii="Arial" w:hAnsi="Arial" w:cs="Arial"/>
          <w:sz w:val="20"/>
          <w:szCs w:val="20"/>
          <w:lang w:val="pl-PL"/>
          <w:rPrChange w:id="594" w:author="Jacek Kłopotowski" w:date="2017-05-19T13:01:00Z">
            <w:rPr>
              <w:ins w:id="595" w:author="Jacek Kłopotowski" w:date="2017-05-19T13:00:00Z"/>
              <w:rFonts w:ascii="Arial" w:hAnsi="Arial" w:cs="Arial"/>
              <w:sz w:val="20"/>
              <w:szCs w:val="20"/>
              <w:highlight w:val="green"/>
              <w:lang w:val="pl-PL"/>
            </w:rPr>
          </w:rPrChange>
        </w:rPr>
      </w:pPr>
      <w:ins w:id="596" w:author="Jacek Kłopotowski" w:date="2017-05-19T13:00:00Z">
        <w:r w:rsidRPr="00640E60">
          <w:rPr>
            <w:rFonts w:ascii="Arial" w:hAnsi="Arial" w:cs="Arial"/>
            <w:sz w:val="20"/>
            <w:szCs w:val="20"/>
            <w:lang w:val="pl-PL"/>
          </w:rPr>
          <w:t xml:space="preserve">w pomieszczeniu nr 2 – łazienka dla dziewcząt – zakres robót jest tożsamy z zakresem prac jak dla pomieszczenia nr 1 z wyłączeniem montażu wentylatora </w:t>
        </w:r>
        <w:r w:rsidRPr="00640E60">
          <w:rPr>
            <w:rFonts w:ascii="Arial" w:hAnsi="Arial" w:cs="Arial"/>
            <w:sz w:val="20"/>
            <w:szCs w:val="20"/>
            <w:lang w:val="pl-PL"/>
            <w:rPrChange w:id="597" w:author="Jacek Kłopotowski" w:date="2017-05-19T13:01:00Z">
              <w:rPr>
                <w:rFonts w:ascii="Arial" w:hAnsi="Arial" w:cs="Arial"/>
                <w:sz w:val="20"/>
                <w:szCs w:val="20"/>
                <w:highlight w:val="green"/>
                <w:lang w:val="pl-PL"/>
              </w:rPr>
            </w:rPrChange>
          </w:rPr>
          <w:t>(jedna kabina z HPL więcej niż w pomieszczeniu nr 1)</w:t>
        </w:r>
      </w:ins>
    </w:p>
    <w:p w:rsidR="00640E60" w:rsidRDefault="00640E60" w:rsidP="00640E60">
      <w:pPr>
        <w:pStyle w:val="Bezodstpw"/>
        <w:ind w:left="720"/>
        <w:jc w:val="both"/>
        <w:rPr>
          <w:ins w:id="598" w:author="Jacek Kłopotowski" w:date="2017-05-19T13:00:00Z"/>
          <w:rFonts w:ascii="Arial" w:hAnsi="Arial" w:cs="Arial"/>
          <w:sz w:val="20"/>
          <w:szCs w:val="20"/>
          <w:lang w:val="pl-PL"/>
        </w:rPr>
      </w:pPr>
      <w:ins w:id="599" w:author="Jacek Kłopotowski" w:date="2017-05-19T13:00:00Z">
        <w:r>
          <w:rPr>
            <w:rFonts w:ascii="Arial" w:hAnsi="Arial" w:cs="Arial"/>
            <w:sz w:val="20"/>
            <w:szCs w:val="20"/>
            <w:lang w:val="pl-PL"/>
          </w:rPr>
          <w:t>UWAGA! W przedmiarze dla pomieszczenia nr 2 brak jest pozycji „wykonanie zabudowy ścianek kabin WC z drzwiami z HPL”. Wykonawca przy wycenie oferty musi ująć i wycenić powyższą pozycję uwzględniając powierzchnię podobną jak dla pomieszczenia nr 1 łazienka dla chłopców.</w:t>
        </w:r>
      </w:ins>
    </w:p>
    <w:p w:rsidR="00640E60" w:rsidRDefault="00640E60" w:rsidP="00640E60">
      <w:pPr>
        <w:pStyle w:val="Bezodstpw"/>
        <w:ind w:left="720"/>
        <w:jc w:val="both"/>
        <w:rPr>
          <w:ins w:id="600" w:author="Jacek Kłopotowski" w:date="2017-05-19T13:00:00Z"/>
          <w:rFonts w:ascii="Arial" w:hAnsi="Arial" w:cs="Arial"/>
          <w:sz w:val="20"/>
          <w:szCs w:val="20"/>
          <w:lang w:val="pl-PL"/>
        </w:rPr>
      </w:pPr>
      <w:ins w:id="601" w:author="Jacek Kłopotowski" w:date="2017-05-19T13:00:00Z">
        <w:r>
          <w:rPr>
            <w:rFonts w:ascii="Arial" w:hAnsi="Arial" w:cs="Arial"/>
            <w:sz w:val="20"/>
            <w:szCs w:val="20"/>
            <w:lang w:val="pl-PL"/>
          </w:rPr>
          <w:t>UWAGA! W przedmiarze brak jest pozycji „grzejniki stalowe jednopłytowe” Wykonawca musi w ramach swojej oferty uwzględnić i wycenić montaż nowego grzejnika – zgodnie z pozycją jak dla pomieszczenia nr 1 łazienka dla chłopców.</w:t>
        </w:r>
      </w:ins>
    </w:p>
    <w:p w:rsidR="00640E60" w:rsidRDefault="00640E60" w:rsidP="00640E60">
      <w:pPr>
        <w:pStyle w:val="Bezodstpw"/>
        <w:ind w:left="720"/>
        <w:jc w:val="both"/>
        <w:rPr>
          <w:ins w:id="602" w:author="Jacek Kłopotowski" w:date="2017-05-19T13:00:00Z"/>
          <w:rFonts w:ascii="Arial" w:hAnsi="Arial" w:cs="Arial"/>
          <w:sz w:val="20"/>
          <w:szCs w:val="20"/>
          <w:lang w:val="pl-PL"/>
        </w:rPr>
      </w:pPr>
      <w:ins w:id="603" w:author="Jacek Kłopotowski" w:date="2017-05-19T13:00:00Z">
        <w:r>
          <w:rPr>
            <w:rFonts w:ascii="Arial" w:hAnsi="Arial" w:cs="Arial"/>
            <w:sz w:val="20"/>
            <w:szCs w:val="20"/>
            <w:lang w:val="pl-PL"/>
          </w:rPr>
          <w:t>UWAGA! Należy przewidzieć licowanie ścian płytkami do wysokości ościeżnic tj. 2,10 m licząc od podłogi. W chwili obecnej ściana wyłożona jest płytkami do wysokości około 1,80 m.</w:t>
        </w:r>
      </w:ins>
    </w:p>
    <w:p w:rsidR="00640E60" w:rsidRDefault="00640E60" w:rsidP="00640E60">
      <w:pPr>
        <w:pStyle w:val="Bezodstpw"/>
        <w:numPr>
          <w:ilvl w:val="0"/>
          <w:numId w:val="251"/>
        </w:numPr>
        <w:jc w:val="both"/>
        <w:rPr>
          <w:ins w:id="604" w:author="Jacek Kłopotowski" w:date="2017-05-19T13:00:00Z"/>
          <w:rFonts w:ascii="Arial" w:hAnsi="Arial" w:cs="Arial"/>
          <w:sz w:val="20"/>
          <w:szCs w:val="20"/>
          <w:lang w:val="pl-PL"/>
        </w:rPr>
      </w:pPr>
      <w:ins w:id="605" w:author="Jacek Kłopotowski" w:date="2017-05-19T13:00:00Z">
        <w:r>
          <w:rPr>
            <w:rFonts w:ascii="Arial" w:hAnsi="Arial" w:cs="Arial"/>
            <w:sz w:val="20"/>
            <w:szCs w:val="20"/>
            <w:lang w:val="pl-PL"/>
          </w:rPr>
          <w:t>w pomieszczeniu nr 3 – łazienka dla dziewcząt przy sali nr 120:</w:t>
        </w:r>
      </w:ins>
    </w:p>
    <w:p w:rsidR="00640E60" w:rsidRDefault="00640E60" w:rsidP="00640E60">
      <w:pPr>
        <w:pStyle w:val="Bezodstpw"/>
        <w:numPr>
          <w:ilvl w:val="0"/>
          <w:numId w:val="253"/>
        </w:numPr>
        <w:jc w:val="both"/>
        <w:rPr>
          <w:ins w:id="606" w:author="Jacek Kłopotowski" w:date="2017-05-19T13:00:00Z"/>
          <w:rFonts w:ascii="Arial" w:hAnsi="Arial" w:cs="Arial"/>
          <w:sz w:val="20"/>
          <w:szCs w:val="20"/>
          <w:lang w:val="pl-PL"/>
        </w:rPr>
      </w:pPr>
      <w:ins w:id="607" w:author="Jacek Kłopotowski" w:date="2017-05-19T13:00:00Z">
        <w:r>
          <w:rPr>
            <w:rFonts w:ascii="Arial" w:hAnsi="Arial" w:cs="Arial"/>
            <w:sz w:val="20"/>
            <w:szCs w:val="20"/>
            <w:lang w:val="pl-PL"/>
          </w:rPr>
          <w:t>rozebranie ścian z HPL</w:t>
        </w:r>
        <w:r w:rsidRPr="00580E76">
          <w:rPr>
            <w:rFonts w:ascii="Arial" w:hAnsi="Arial" w:cs="Arial"/>
            <w:sz w:val="20"/>
            <w:szCs w:val="20"/>
            <w:lang w:val="pl-PL"/>
          </w:rPr>
          <w:t>,</w:t>
        </w:r>
      </w:ins>
    </w:p>
    <w:p w:rsidR="00640E60" w:rsidRDefault="00640E60" w:rsidP="00640E60">
      <w:pPr>
        <w:pStyle w:val="Bezodstpw"/>
        <w:numPr>
          <w:ilvl w:val="0"/>
          <w:numId w:val="253"/>
        </w:numPr>
        <w:jc w:val="both"/>
        <w:rPr>
          <w:ins w:id="608" w:author="Jacek Kłopotowski" w:date="2017-05-19T13:00:00Z"/>
          <w:rFonts w:ascii="Arial" w:hAnsi="Arial" w:cs="Arial"/>
          <w:sz w:val="20"/>
          <w:szCs w:val="20"/>
          <w:lang w:val="pl-PL"/>
        </w:rPr>
      </w:pPr>
      <w:ins w:id="609" w:author="Jacek Kłopotowski" w:date="2017-05-19T13:00:00Z">
        <w:r w:rsidRPr="00580E76">
          <w:rPr>
            <w:rFonts w:ascii="Arial" w:hAnsi="Arial" w:cs="Arial"/>
            <w:sz w:val="20"/>
            <w:szCs w:val="20"/>
            <w:lang w:val="pl-PL"/>
          </w:rPr>
          <w:t>demontaż urządzeń sanitarnych jak umywalki, miski ustępowe, baterie wraz z osprzętem oraz demontaż grzejnika,</w:t>
        </w:r>
      </w:ins>
    </w:p>
    <w:p w:rsidR="00640E60" w:rsidRDefault="00640E60" w:rsidP="00640E60">
      <w:pPr>
        <w:pStyle w:val="Bezodstpw"/>
        <w:numPr>
          <w:ilvl w:val="0"/>
          <w:numId w:val="253"/>
        </w:numPr>
        <w:jc w:val="both"/>
        <w:rPr>
          <w:ins w:id="610" w:author="Jacek Kłopotowski" w:date="2017-05-19T13:00:00Z"/>
          <w:rFonts w:ascii="Arial" w:hAnsi="Arial" w:cs="Arial"/>
          <w:sz w:val="20"/>
          <w:szCs w:val="20"/>
          <w:lang w:val="pl-PL"/>
        </w:rPr>
      </w:pPr>
      <w:ins w:id="611" w:author="Jacek Kłopotowski" w:date="2017-05-19T13:00:00Z">
        <w:r w:rsidRPr="00580E76">
          <w:rPr>
            <w:rFonts w:ascii="Arial" w:hAnsi="Arial" w:cs="Arial"/>
            <w:sz w:val="20"/>
            <w:szCs w:val="20"/>
            <w:lang w:val="pl-PL"/>
          </w:rPr>
          <w:t>wykonanie ścianek działowych z płyt g-k,</w:t>
        </w:r>
      </w:ins>
    </w:p>
    <w:p w:rsidR="00640E60" w:rsidRDefault="00640E60" w:rsidP="00640E60">
      <w:pPr>
        <w:pStyle w:val="Bezodstpw"/>
        <w:numPr>
          <w:ilvl w:val="0"/>
          <w:numId w:val="253"/>
        </w:numPr>
        <w:jc w:val="both"/>
        <w:rPr>
          <w:ins w:id="612" w:author="Jacek Kłopotowski" w:date="2017-05-19T13:00:00Z"/>
          <w:rFonts w:ascii="Arial" w:hAnsi="Arial" w:cs="Arial"/>
          <w:sz w:val="20"/>
          <w:szCs w:val="20"/>
          <w:lang w:val="pl-PL"/>
        </w:rPr>
      </w:pPr>
      <w:ins w:id="613" w:author="Jacek Kłopotowski" w:date="2017-05-19T13:00:00Z">
        <w:r>
          <w:rPr>
            <w:rFonts w:ascii="Arial" w:hAnsi="Arial" w:cs="Arial"/>
            <w:sz w:val="20"/>
            <w:szCs w:val="20"/>
            <w:lang w:val="pl-PL"/>
          </w:rPr>
          <w:t>uzupełnienie tynków,</w:t>
        </w:r>
      </w:ins>
    </w:p>
    <w:p w:rsidR="00640E60" w:rsidRDefault="00640E60" w:rsidP="00640E60">
      <w:pPr>
        <w:pStyle w:val="Bezodstpw"/>
        <w:numPr>
          <w:ilvl w:val="0"/>
          <w:numId w:val="253"/>
        </w:numPr>
        <w:jc w:val="both"/>
        <w:rPr>
          <w:ins w:id="614" w:author="Jacek Kłopotowski" w:date="2017-05-19T13:00:00Z"/>
          <w:rFonts w:ascii="Arial" w:hAnsi="Arial" w:cs="Arial"/>
          <w:sz w:val="20"/>
          <w:szCs w:val="20"/>
          <w:lang w:val="pl-PL"/>
        </w:rPr>
      </w:pPr>
      <w:ins w:id="615" w:author="Jacek Kłopotowski" w:date="2017-05-19T13:00:00Z">
        <w:r>
          <w:rPr>
            <w:rFonts w:ascii="Arial" w:hAnsi="Arial" w:cs="Arial"/>
            <w:sz w:val="20"/>
            <w:szCs w:val="20"/>
            <w:lang w:val="pl-PL"/>
          </w:rPr>
          <w:t>licowanie ścian płytkami,</w:t>
        </w:r>
      </w:ins>
    </w:p>
    <w:p w:rsidR="00640E60" w:rsidRDefault="00640E60" w:rsidP="00640E60">
      <w:pPr>
        <w:pStyle w:val="Bezodstpw"/>
        <w:numPr>
          <w:ilvl w:val="0"/>
          <w:numId w:val="253"/>
        </w:numPr>
        <w:jc w:val="both"/>
        <w:rPr>
          <w:ins w:id="616" w:author="Jacek Kłopotowski" w:date="2017-05-19T13:00:00Z"/>
          <w:rFonts w:ascii="Arial" w:hAnsi="Arial" w:cs="Arial"/>
          <w:sz w:val="20"/>
          <w:szCs w:val="20"/>
          <w:lang w:val="pl-PL"/>
        </w:rPr>
      </w:pPr>
      <w:ins w:id="617" w:author="Jacek Kłopotowski" w:date="2017-05-19T13:00:00Z">
        <w:r>
          <w:rPr>
            <w:rFonts w:ascii="Arial" w:hAnsi="Arial" w:cs="Arial"/>
            <w:sz w:val="20"/>
            <w:szCs w:val="20"/>
            <w:lang w:val="pl-PL"/>
          </w:rPr>
          <w:t>wykonanie posadzki z płytek,</w:t>
        </w:r>
      </w:ins>
    </w:p>
    <w:p w:rsidR="00640E60" w:rsidRDefault="00640E60" w:rsidP="00640E60">
      <w:pPr>
        <w:pStyle w:val="Bezodstpw"/>
        <w:numPr>
          <w:ilvl w:val="0"/>
          <w:numId w:val="253"/>
        </w:numPr>
        <w:jc w:val="both"/>
        <w:rPr>
          <w:ins w:id="618" w:author="Jacek Kłopotowski" w:date="2017-05-19T13:00:00Z"/>
          <w:rFonts w:ascii="Arial" w:hAnsi="Arial" w:cs="Arial"/>
          <w:sz w:val="20"/>
          <w:szCs w:val="20"/>
          <w:lang w:val="pl-PL"/>
        </w:rPr>
      </w:pPr>
      <w:ins w:id="619"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kinkietu</w:t>
        </w:r>
        <w:r>
          <w:rPr>
            <w:rFonts w:ascii="Arial" w:hAnsi="Arial" w:cs="Arial"/>
            <w:sz w:val="20"/>
            <w:szCs w:val="20"/>
            <w:lang w:val="pl-PL"/>
          </w:rPr>
          <w:t xml:space="preserve"> i gniazda instalacyjnego</w:t>
        </w:r>
        <w:r w:rsidRPr="00580E76">
          <w:rPr>
            <w:rFonts w:ascii="Arial" w:hAnsi="Arial" w:cs="Arial"/>
            <w:sz w:val="20"/>
            <w:szCs w:val="20"/>
            <w:lang w:val="pl-PL"/>
          </w:rPr>
          <w:t>,</w:t>
        </w:r>
      </w:ins>
    </w:p>
    <w:p w:rsidR="00640E60" w:rsidRDefault="00640E60" w:rsidP="00640E60">
      <w:pPr>
        <w:pStyle w:val="Bezodstpw"/>
        <w:numPr>
          <w:ilvl w:val="0"/>
          <w:numId w:val="253"/>
        </w:numPr>
        <w:jc w:val="both"/>
        <w:rPr>
          <w:ins w:id="620" w:author="Jacek Kłopotowski" w:date="2017-05-19T13:00:00Z"/>
          <w:rFonts w:ascii="Arial" w:hAnsi="Arial" w:cs="Arial"/>
          <w:sz w:val="20"/>
          <w:szCs w:val="20"/>
          <w:lang w:val="pl-PL"/>
        </w:rPr>
      </w:pPr>
      <w:ins w:id="621" w:author="Jacek Kłopotowski" w:date="2017-05-19T13:00:00Z">
        <w:r>
          <w:rPr>
            <w:rFonts w:ascii="Arial" w:hAnsi="Arial" w:cs="Arial"/>
            <w:sz w:val="20"/>
            <w:szCs w:val="20"/>
            <w:lang w:val="pl-PL"/>
          </w:rPr>
          <w:t>wykonanie nowej zabudowy ścianek kabin WC z drzwiami z HPL,</w:t>
        </w:r>
      </w:ins>
    </w:p>
    <w:p w:rsidR="00640E60" w:rsidRDefault="00640E60" w:rsidP="00640E60">
      <w:pPr>
        <w:pStyle w:val="Bezodstpw"/>
        <w:numPr>
          <w:ilvl w:val="0"/>
          <w:numId w:val="253"/>
        </w:numPr>
        <w:jc w:val="both"/>
        <w:rPr>
          <w:ins w:id="622" w:author="Jacek Kłopotowski" w:date="2017-05-19T13:00:00Z"/>
          <w:rFonts w:ascii="Arial" w:hAnsi="Arial" w:cs="Arial"/>
          <w:sz w:val="20"/>
          <w:szCs w:val="20"/>
          <w:lang w:val="pl-PL"/>
        </w:rPr>
      </w:pPr>
      <w:ins w:id="623"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nowych </w:t>
        </w:r>
        <w:r w:rsidRPr="00580E76">
          <w:rPr>
            <w:rFonts w:ascii="Arial" w:hAnsi="Arial" w:cs="Arial"/>
            <w:sz w:val="20"/>
            <w:szCs w:val="20"/>
            <w:lang w:val="pl-PL"/>
          </w:rPr>
          <w:t>urządzeń sanitarnych takich jak umywalki</w:t>
        </w:r>
        <w:r>
          <w:rPr>
            <w:rFonts w:ascii="Arial" w:hAnsi="Arial" w:cs="Arial"/>
            <w:sz w:val="20"/>
            <w:szCs w:val="20"/>
            <w:lang w:val="pl-PL"/>
          </w:rPr>
          <w:t>, baterie</w:t>
        </w:r>
        <w:r w:rsidRPr="00580E76">
          <w:rPr>
            <w:rFonts w:ascii="Arial" w:hAnsi="Arial" w:cs="Arial"/>
            <w:sz w:val="20"/>
            <w:szCs w:val="20"/>
            <w:lang w:val="pl-PL"/>
          </w:rPr>
          <w:t>, miski ustępowe</w:t>
        </w:r>
        <w:r>
          <w:rPr>
            <w:rFonts w:ascii="Arial" w:hAnsi="Arial" w:cs="Arial"/>
            <w:sz w:val="20"/>
            <w:szCs w:val="20"/>
            <w:lang w:val="pl-PL"/>
          </w:rPr>
          <w:t xml:space="preserve"> wraz z niezbędnym osprzętem</w:t>
        </w:r>
        <w:r w:rsidRPr="00580E76">
          <w:rPr>
            <w:rFonts w:ascii="Arial" w:hAnsi="Arial" w:cs="Arial"/>
            <w:sz w:val="20"/>
            <w:szCs w:val="20"/>
            <w:lang w:val="pl-PL"/>
          </w:rPr>
          <w:t>,</w:t>
        </w:r>
      </w:ins>
    </w:p>
    <w:p w:rsidR="00640E60" w:rsidRDefault="00640E60" w:rsidP="00640E60">
      <w:pPr>
        <w:pStyle w:val="Bezodstpw"/>
        <w:numPr>
          <w:ilvl w:val="0"/>
          <w:numId w:val="253"/>
        </w:numPr>
        <w:jc w:val="both"/>
        <w:rPr>
          <w:ins w:id="624" w:author="Jacek Kłopotowski" w:date="2017-05-19T13:00:00Z"/>
          <w:rFonts w:ascii="Arial" w:hAnsi="Arial" w:cs="Arial"/>
          <w:sz w:val="20"/>
          <w:szCs w:val="20"/>
          <w:lang w:val="pl-PL"/>
        </w:rPr>
      </w:pPr>
      <w:ins w:id="625" w:author="Jacek Kłopotowski" w:date="2017-05-19T13:00: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grzejnika,</w:t>
        </w:r>
      </w:ins>
    </w:p>
    <w:p w:rsidR="00640E60" w:rsidRDefault="00640E60" w:rsidP="00640E60">
      <w:pPr>
        <w:pStyle w:val="Bezodstpw"/>
        <w:numPr>
          <w:ilvl w:val="0"/>
          <w:numId w:val="253"/>
        </w:numPr>
        <w:jc w:val="both"/>
        <w:rPr>
          <w:ins w:id="626" w:author="Jacek Kłopotowski" w:date="2017-05-19T13:00:00Z"/>
          <w:rFonts w:ascii="Arial" w:hAnsi="Arial" w:cs="Arial"/>
          <w:sz w:val="20"/>
          <w:szCs w:val="20"/>
          <w:lang w:val="pl-PL"/>
        </w:rPr>
      </w:pPr>
      <w:ins w:id="627" w:author="Jacek Kłopotowski" w:date="2017-05-19T13:00:00Z">
        <w:r w:rsidRPr="00580E76">
          <w:rPr>
            <w:rFonts w:ascii="Arial" w:hAnsi="Arial" w:cs="Arial"/>
            <w:sz w:val="20"/>
            <w:szCs w:val="20"/>
            <w:lang w:val="pl-PL"/>
          </w:rPr>
          <w:t>roboty wykończeniowe m.in. dwukrotne malowanie</w:t>
        </w:r>
        <w:r>
          <w:rPr>
            <w:rFonts w:ascii="Arial" w:hAnsi="Arial" w:cs="Arial"/>
            <w:sz w:val="20"/>
            <w:szCs w:val="20"/>
            <w:lang w:val="pl-PL"/>
          </w:rPr>
          <w:t>,</w:t>
        </w:r>
      </w:ins>
    </w:p>
    <w:p w:rsidR="00640E60" w:rsidRDefault="00640E60" w:rsidP="00640E60">
      <w:pPr>
        <w:pStyle w:val="Bezodstpw"/>
        <w:numPr>
          <w:ilvl w:val="0"/>
          <w:numId w:val="253"/>
        </w:numPr>
        <w:jc w:val="both"/>
        <w:rPr>
          <w:ins w:id="628" w:author="Jacek Kłopotowski" w:date="2017-05-19T13:00:00Z"/>
          <w:rFonts w:ascii="Arial" w:hAnsi="Arial" w:cs="Arial"/>
          <w:sz w:val="20"/>
          <w:szCs w:val="20"/>
          <w:lang w:val="pl-PL"/>
        </w:rPr>
      </w:pPr>
      <w:ins w:id="629" w:author="Jacek Kłopotowski" w:date="2017-05-19T13:00:00Z">
        <w:r>
          <w:rPr>
            <w:rFonts w:ascii="Arial" w:hAnsi="Arial" w:cs="Arial"/>
            <w:sz w:val="20"/>
            <w:szCs w:val="20"/>
            <w:lang w:val="pl-PL"/>
          </w:rPr>
          <w:t>pozostałe roboty określone</w:t>
        </w:r>
        <w:r w:rsidRPr="00580E76">
          <w:rPr>
            <w:rFonts w:ascii="Arial" w:hAnsi="Arial" w:cs="Arial"/>
            <w:sz w:val="20"/>
            <w:szCs w:val="20"/>
            <w:lang w:val="pl-PL"/>
          </w:rPr>
          <w:t xml:space="preserve"> w przedmiarze</w:t>
        </w:r>
        <w:r>
          <w:rPr>
            <w:rFonts w:ascii="Arial" w:hAnsi="Arial" w:cs="Arial"/>
            <w:sz w:val="20"/>
            <w:szCs w:val="20"/>
            <w:lang w:val="pl-PL"/>
          </w:rPr>
          <w:t>,</w:t>
        </w:r>
      </w:ins>
    </w:p>
    <w:p w:rsidR="00640E60" w:rsidRPr="005C39F0" w:rsidRDefault="00640E60" w:rsidP="00640E60">
      <w:pPr>
        <w:pStyle w:val="Bezodstpw"/>
        <w:ind w:left="708"/>
        <w:jc w:val="both"/>
        <w:rPr>
          <w:ins w:id="630" w:author="Jacek Kłopotowski" w:date="2017-05-19T13:00:00Z"/>
          <w:rFonts w:ascii="Arial" w:hAnsi="Arial" w:cs="Arial"/>
          <w:sz w:val="20"/>
          <w:szCs w:val="20"/>
          <w:lang w:val="pl-PL"/>
        </w:rPr>
      </w:pPr>
      <w:ins w:id="631" w:author="Jacek Kłopotowski" w:date="2017-05-19T13:00:00Z">
        <w:r w:rsidRPr="005C39F0">
          <w:rPr>
            <w:rFonts w:ascii="Arial" w:hAnsi="Arial" w:cs="Arial"/>
            <w:sz w:val="20"/>
            <w:szCs w:val="20"/>
            <w:lang w:val="pl-PL"/>
          </w:rPr>
          <w:t xml:space="preserve">UWAGA! W zakresie prac w łazience należy uwzględnić przebicie otworów przez ścianę i przeprowadzenie instalacji sanitarnej </w:t>
        </w:r>
        <w:r>
          <w:rPr>
            <w:rFonts w:ascii="Arial" w:hAnsi="Arial" w:cs="Arial"/>
            <w:sz w:val="20"/>
            <w:szCs w:val="20"/>
            <w:lang w:val="pl-PL"/>
          </w:rPr>
          <w:t xml:space="preserve">(wod-kan) </w:t>
        </w:r>
        <w:r w:rsidRPr="005C39F0">
          <w:rPr>
            <w:rFonts w:ascii="Arial" w:hAnsi="Arial" w:cs="Arial"/>
            <w:sz w:val="20"/>
            <w:szCs w:val="20"/>
            <w:lang w:val="pl-PL"/>
          </w:rPr>
          <w:t xml:space="preserve">z sali nr 120 (pomieszczenie nr 7 na schemacie). W pomieszczeniu sąsiednim tj. w Sali nr 120 zostanie zamontowana umywalka – prawdopodobna </w:t>
        </w:r>
        <w:r>
          <w:rPr>
            <w:rFonts w:ascii="Arial" w:hAnsi="Arial" w:cs="Arial"/>
            <w:sz w:val="20"/>
            <w:szCs w:val="20"/>
            <w:lang w:val="pl-PL"/>
          </w:rPr>
          <w:t>lokalizacja</w:t>
        </w:r>
        <w:r w:rsidRPr="005C39F0">
          <w:rPr>
            <w:rFonts w:ascii="Arial" w:hAnsi="Arial" w:cs="Arial"/>
            <w:sz w:val="20"/>
            <w:szCs w:val="20"/>
            <w:lang w:val="pl-PL"/>
          </w:rPr>
          <w:t xml:space="preserve"> to lewy, górny róg pomieszczenia.</w:t>
        </w:r>
      </w:ins>
    </w:p>
    <w:p w:rsidR="00640E60" w:rsidRPr="00217FA0" w:rsidRDefault="00640E60" w:rsidP="00640E60">
      <w:pPr>
        <w:pStyle w:val="Bezodstpw"/>
        <w:ind w:left="708"/>
        <w:jc w:val="both"/>
        <w:rPr>
          <w:ins w:id="632" w:author="Jacek Kłopotowski" w:date="2017-05-19T13:00:00Z"/>
          <w:rFonts w:ascii="Arial" w:hAnsi="Arial" w:cs="Arial"/>
          <w:sz w:val="20"/>
          <w:szCs w:val="20"/>
          <w:lang w:val="pl-PL"/>
        </w:rPr>
      </w:pPr>
      <w:ins w:id="633" w:author="Jacek Kłopotowski" w:date="2017-05-19T13:00:00Z">
        <w:r w:rsidRPr="0094706F">
          <w:rPr>
            <w:rFonts w:ascii="Arial" w:hAnsi="Arial" w:cs="Arial"/>
            <w:sz w:val="20"/>
            <w:szCs w:val="20"/>
            <w:lang w:val="pl-PL"/>
          </w:rPr>
          <w:t>UWAGA! W zakresie prac w przedmiotowej łazience należy również uwzględnić wymianę paneli w istniejącym suficie podwieszanym oraz poprawki w konstrukcji tego sufitu. Jako powierzchnię prac należy przyjąć powierzchnię jak dla pozycji „rozebranie posadzki z płytek”.</w:t>
        </w:r>
      </w:ins>
    </w:p>
    <w:p w:rsidR="00640E60" w:rsidRPr="00217FA0" w:rsidRDefault="00640E60" w:rsidP="00640E60">
      <w:pPr>
        <w:pStyle w:val="Bezodstpw"/>
        <w:ind w:left="708"/>
        <w:jc w:val="both"/>
        <w:rPr>
          <w:ins w:id="634" w:author="Jacek Kłopotowski" w:date="2017-05-19T13:00:00Z"/>
          <w:rFonts w:ascii="Arial" w:hAnsi="Arial" w:cs="Arial"/>
          <w:sz w:val="20"/>
          <w:szCs w:val="20"/>
          <w:lang w:val="pl-PL"/>
        </w:rPr>
      </w:pPr>
      <w:ins w:id="635" w:author="Jacek Kłopotowski" w:date="2017-05-19T13:00:00Z">
        <w:r w:rsidRPr="0094706F">
          <w:rPr>
            <w:rFonts w:ascii="Arial" w:hAnsi="Arial" w:cs="Arial"/>
            <w:sz w:val="20"/>
            <w:szCs w:val="20"/>
            <w:lang w:val="pl-PL"/>
          </w:rPr>
          <w:t xml:space="preserve">UWAGA! W zakresie prac w przedmiotowej łazience należy również uwzględnić </w:t>
        </w:r>
        <w:r w:rsidRPr="00217FA0">
          <w:rPr>
            <w:rFonts w:ascii="Arial" w:hAnsi="Arial" w:cs="Arial"/>
            <w:sz w:val="20"/>
            <w:szCs w:val="20"/>
            <w:lang w:val="pl-PL"/>
          </w:rPr>
          <w:t xml:space="preserve">montaż nowych skrzydeł drzwiowych wewnętrznych. Przy wycenie należy uwzględnić tożsamą pozycję z przedmiaru dla łazienki dla chłopców (pomieszczenie nr 4 na schemacie). </w:t>
        </w:r>
      </w:ins>
    </w:p>
    <w:p w:rsidR="00640E60" w:rsidRDefault="00640E60" w:rsidP="00640E60">
      <w:pPr>
        <w:pStyle w:val="Bezodstpw"/>
        <w:numPr>
          <w:ilvl w:val="0"/>
          <w:numId w:val="251"/>
        </w:numPr>
        <w:jc w:val="both"/>
        <w:rPr>
          <w:ins w:id="636" w:author="Jacek Kłopotowski" w:date="2017-05-19T13:00:00Z"/>
          <w:rFonts w:ascii="Arial" w:hAnsi="Arial" w:cs="Arial"/>
          <w:sz w:val="20"/>
          <w:szCs w:val="20"/>
          <w:lang w:val="pl-PL"/>
        </w:rPr>
      </w:pPr>
      <w:ins w:id="637" w:author="Jacek Kłopotowski" w:date="2017-05-19T13:00:00Z">
        <w:r w:rsidRPr="00640E60">
          <w:rPr>
            <w:rFonts w:ascii="Arial" w:hAnsi="Arial" w:cs="Arial"/>
            <w:sz w:val="20"/>
            <w:szCs w:val="20"/>
            <w:lang w:val="pl-PL"/>
          </w:rPr>
          <w:t>w pomieszczeniu nr 4 – łazienka dla chłopców przy sali nr 120 – zakres robót jest tożsamy z</w:t>
        </w:r>
      </w:ins>
      <w:ins w:id="638" w:author="Jacek Kłopotowski" w:date="2017-05-19T13:01:00Z">
        <w:r>
          <w:rPr>
            <w:rFonts w:ascii="Arial" w:hAnsi="Arial" w:cs="Arial"/>
            <w:sz w:val="20"/>
            <w:szCs w:val="20"/>
            <w:lang w:val="pl-PL"/>
          </w:rPr>
          <w:t> </w:t>
        </w:r>
      </w:ins>
      <w:ins w:id="639" w:author="Jacek Kłopotowski" w:date="2017-05-19T13:00:00Z">
        <w:r w:rsidRPr="00640E60">
          <w:rPr>
            <w:rFonts w:ascii="Arial" w:hAnsi="Arial" w:cs="Arial"/>
            <w:sz w:val="20"/>
            <w:szCs w:val="20"/>
            <w:lang w:val="pl-PL"/>
          </w:rPr>
          <w:t xml:space="preserve">zakresem prac jak dla pomieszczenia nr 3 </w:t>
        </w:r>
        <w:r w:rsidRPr="00640E60">
          <w:rPr>
            <w:rFonts w:ascii="Arial" w:hAnsi="Arial" w:cs="Arial"/>
            <w:sz w:val="20"/>
            <w:szCs w:val="20"/>
            <w:lang w:val="pl-PL"/>
            <w:rPrChange w:id="640" w:author="Jacek Kłopotowski" w:date="2017-05-19T13:01:00Z">
              <w:rPr>
                <w:rFonts w:ascii="Arial" w:hAnsi="Arial" w:cs="Arial"/>
                <w:sz w:val="20"/>
                <w:szCs w:val="20"/>
                <w:highlight w:val="green"/>
                <w:lang w:val="pl-PL"/>
              </w:rPr>
            </w:rPrChange>
          </w:rPr>
          <w:t>(jedna kabina z HPL mniej niż w pomieszczeniu Nr 3)</w:t>
        </w:r>
        <w:r w:rsidRPr="00640E60">
          <w:rPr>
            <w:rFonts w:ascii="Arial" w:hAnsi="Arial" w:cs="Arial"/>
            <w:sz w:val="20"/>
            <w:szCs w:val="20"/>
            <w:lang w:val="pl-PL"/>
          </w:rPr>
          <w:t xml:space="preserve"> oraz należy przewidzieć dodatkowo montaż nowego pisuaru z osprzętem, a także montaż</w:t>
        </w:r>
        <w:r w:rsidRPr="00217FA0">
          <w:rPr>
            <w:rFonts w:ascii="Arial" w:hAnsi="Arial" w:cs="Arial"/>
            <w:sz w:val="20"/>
            <w:szCs w:val="20"/>
            <w:lang w:val="pl-PL"/>
          </w:rPr>
          <w:t xml:space="preserve"> nowych skrzydeł drzwiowych wewnętrznych.</w:t>
        </w:r>
      </w:ins>
    </w:p>
    <w:p w:rsidR="00640E60" w:rsidRDefault="00640E60" w:rsidP="00640E60">
      <w:pPr>
        <w:pStyle w:val="Bezodstpw"/>
        <w:ind w:left="720"/>
        <w:jc w:val="both"/>
        <w:rPr>
          <w:ins w:id="641" w:author="Jacek Kłopotowski" w:date="2017-05-19T13:00:00Z"/>
          <w:rFonts w:ascii="Arial" w:hAnsi="Arial" w:cs="Arial"/>
          <w:sz w:val="20"/>
          <w:szCs w:val="20"/>
          <w:lang w:val="pl-PL"/>
        </w:rPr>
      </w:pPr>
      <w:ins w:id="642" w:author="Jacek Kłopotowski" w:date="2017-05-19T13:00:00Z">
        <w:r w:rsidRPr="0094706F">
          <w:rPr>
            <w:rFonts w:ascii="Arial" w:hAnsi="Arial" w:cs="Arial"/>
            <w:sz w:val="20"/>
            <w:szCs w:val="20"/>
            <w:lang w:val="pl-PL"/>
          </w:rPr>
          <w:t>UWAGA! W zakresie prac w przedmiotowej łazience należy również uwzględnić wymianę paneli w istniejącym suficie podwieszanym oraz poprawki w konstrukcji tego sufitu. Jako powierzchnię prac należy przyjąć powierzchnię jak dla pozycji „rozebranie posadzki z płytek”.</w:t>
        </w:r>
      </w:ins>
    </w:p>
    <w:p w:rsidR="00640E60" w:rsidRDefault="00640E60" w:rsidP="00640E60">
      <w:pPr>
        <w:pStyle w:val="Bezodstpw"/>
        <w:numPr>
          <w:ilvl w:val="0"/>
          <w:numId w:val="251"/>
        </w:numPr>
        <w:jc w:val="both"/>
        <w:rPr>
          <w:ins w:id="643" w:author="Jacek Kłopotowski" w:date="2017-05-19T13:00:00Z"/>
          <w:rFonts w:ascii="Arial" w:hAnsi="Arial" w:cs="Arial"/>
          <w:sz w:val="20"/>
          <w:szCs w:val="20"/>
          <w:lang w:val="pl-PL"/>
        </w:rPr>
      </w:pPr>
      <w:ins w:id="644" w:author="Jacek Kłopotowski" w:date="2017-05-19T13:00:00Z">
        <w:r w:rsidRPr="00580E76">
          <w:rPr>
            <w:rFonts w:ascii="Arial" w:hAnsi="Arial" w:cs="Arial"/>
            <w:sz w:val="20"/>
            <w:szCs w:val="20"/>
            <w:lang w:val="pl-PL"/>
          </w:rPr>
          <w:t xml:space="preserve">w pomieszczeniu nr </w:t>
        </w:r>
        <w:r>
          <w:rPr>
            <w:rFonts w:ascii="Arial" w:hAnsi="Arial" w:cs="Arial"/>
            <w:sz w:val="20"/>
            <w:szCs w:val="20"/>
            <w:lang w:val="pl-PL"/>
          </w:rPr>
          <w:t>5</w:t>
        </w:r>
        <w:r w:rsidRPr="00580E76">
          <w:rPr>
            <w:rFonts w:ascii="Arial" w:hAnsi="Arial" w:cs="Arial"/>
            <w:sz w:val="20"/>
            <w:szCs w:val="20"/>
            <w:lang w:val="pl-PL"/>
          </w:rPr>
          <w:t xml:space="preserve"> – </w:t>
        </w:r>
        <w:r>
          <w:rPr>
            <w:rFonts w:ascii="Arial" w:hAnsi="Arial" w:cs="Arial"/>
            <w:sz w:val="20"/>
            <w:szCs w:val="20"/>
            <w:lang w:val="pl-PL"/>
          </w:rPr>
          <w:t>świetlica</w:t>
        </w:r>
        <w:r w:rsidRPr="00580E76">
          <w:rPr>
            <w:rFonts w:ascii="Arial" w:hAnsi="Arial" w:cs="Arial"/>
            <w:sz w:val="20"/>
            <w:szCs w:val="20"/>
            <w:lang w:val="pl-PL"/>
          </w:rPr>
          <w:t>:</w:t>
        </w:r>
      </w:ins>
    </w:p>
    <w:p w:rsidR="00640E60" w:rsidRDefault="00640E60" w:rsidP="00640E60">
      <w:pPr>
        <w:pStyle w:val="Bezodstpw"/>
        <w:numPr>
          <w:ilvl w:val="0"/>
          <w:numId w:val="254"/>
        </w:numPr>
        <w:jc w:val="both"/>
        <w:rPr>
          <w:ins w:id="645" w:author="Jacek Kłopotowski" w:date="2017-05-19T13:00:00Z"/>
          <w:rFonts w:ascii="Arial" w:hAnsi="Arial" w:cs="Arial"/>
          <w:sz w:val="20"/>
          <w:szCs w:val="20"/>
          <w:lang w:val="pl-PL"/>
        </w:rPr>
      </w:pPr>
      <w:ins w:id="646" w:author="Jacek Kłopotowski" w:date="2017-05-19T13:00:00Z">
        <w:r>
          <w:rPr>
            <w:rFonts w:ascii="Arial" w:hAnsi="Arial" w:cs="Arial"/>
            <w:sz w:val="20"/>
            <w:szCs w:val="20"/>
            <w:lang w:val="pl-PL"/>
          </w:rPr>
          <w:t>roboty przygotowawcze powierzchni pod malowanie z poszpachlowaniem nierówności,</w:t>
        </w:r>
      </w:ins>
    </w:p>
    <w:p w:rsidR="00640E60" w:rsidRDefault="00640E60" w:rsidP="00640E60">
      <w:pPr>
        <w:pStyle w:val="Bezodstpw"/>
        <w:numPr>
          <w:ilvl w:val="0"/>
          <w:numId w:val="254"/>
        </w:numPr>
        <w:jc w:val="both"/>
        <w:rPr>
          <w:ins w:id="647" w:author="Jacek Kłopotowski" w:date="2017-05-19T13:00:00Z"/>
          <w:rFonts w:ascii="Arial" w:hAnsi="Arial" w:cs="Arial"/>
          <w:sz w:val="20"/>
          <w:szCs w:val="20"/>
          <w:lang w:val="pl-PL"/>
        </w:rPr>
      </w:pPr>
      <w:ins w:id="648" w:author="Jacek Kłopotowski" w:date="2017-05-19T13:00:00Z">
        <w:r>
          <w:rPr>
            <w:rFonts w:ascii="Arial" w:hAnsi="Arial" w:cs="Arial"/>
            <w:sz w:val="20"/>
            <w:szCs w:val="20"/>
            <w:lang w:val="pl-PL"/>
          </w:rPr>
          <w:t>zabezpieczenie podłóg i okien folią PCV,</w:t>
        </w:r>
      </w:ins>
    </w:p>
    <w:p w:rsidR="00640E60" w:rsidRDefault="00640E60" w:rsidP="00640E60">
      <w:pPr>
        <w:pStyle w:val="Bezodstpw"/>
        <w:numPr>
          <w:ilvl w:val="0"/>
          <w:numId w:val="254"/>
        </w:numPr>
        <w:jc w:val="both"/>
        <w:rPr>
          <w:ins w:id="649" w:author="Jacek Kłopotowski" w:date="2017-05-19T13:00:00Z"/>
          <w:rFonts w:ascii="Arial" w:hAnsi="Arial" w:cs="Arial"/>
          <w:sz w:val="20"/>
          <w:szCs w:val="20"/>
          <w:lang w:val="pl-PL"/>
        </w:rPr>
      </w:pPr>
      <w:ins w:id="650" w:author="Jacek Kłopotowski" w:date="2017-05-19T13:00:00Z">
        <w:r>
          <w:rPr>
            <w:rFonts w:ascii="Arial" w:hAnsi="Arial" w:cs="Arial"/>
            <w:sz w:val="20"/>
            <w:szCs w:val="20"/>
            <w:lang w:val="pl-PL"/>
          </w:rPr>
          <w:t>demontaż obudów grzejników,</w:t>
        </w:r>
      </w:ins>
    </w:p>
    <w:p w:rsidR="00640E60" w:rsidRDefault="00640E60" w:rsidP="00640E60">
      <w:pPr>
        <w:pStyle w:val="Bezodstpw"/>
        <w:numPr>
          <w:ilvl w:val="0"/>
          <w:numId w:val="254"/>
        </w:numPr>
        <w:jc w:val="both"/>
        <w:rPr>
          <w:ins w:id="651" w:author="Jacek Kłopotowski" w:date="2017-05-19T13:00:00Z"/>
          <w:rFonts w:ascii="Arial" w:hAnsi="Arial" w:cs="Arial"/>
          <w:sz w:val="20"/>
          <w:szCs w:val="20"/>
          <w:lang w:val="pl-PL"/>
        </w:rPr>
      </w:pPr>
      <w:ins w:id="652" w:author="Jacek Kłopotowski" w:date="2017-05-19T13:00:00Z">
        <w:r>
          <w:rPr>
            <w:rFonts w:ascii="Arial" w:hAnsi="Arial" w:cs="Arial"/>
            <w:sz w:val="20"/>
            <w:szCs w:val="20"/>
            <w:lang w:val="pl-PL"/>
          </w:rPr>
          <w:t>demontaż grzejników,</w:t>
        </w:r>
      </w:ins>
    </w:p>
    <w:p w:rsidR="00640E60" w:rsidRDefault="00640E60" w:rsidP="00640E60">
      <w:pPr>
        <w:pStyle w:val="Bezodstpw"/>
        <w:numPr>
          <w:ilvl w:val="0"/>
          <w:numId w:val="254"/>
        </w:numPr>
        <w:jc w:val="both"/>
        <w:rPr>
          <w:ins w:id="653" w:author="Jacek Kłopotowski" w:date="2017-05-19T13:00:00Z"/>
          <w:rFonts w:ascii="Arial" w:hAnsi="Arial" w:cs="Arial"/>
          <w:sz w:val="20"/>
          <w:szCs w:val="20"/>
          <w:lang w:val="pl-PL"/>
        </w:rPr>
      </w:pPr>
      <w:ins w:id="654" w:author="Jacek Kłopotowski" w:date="2017-05-19T13:00:00Z">
        <w:r>
          <w:rPr>
            <w:rFonts w:ascii="Arial" w:hAnsi="Arial" w:cs="Arial"/>
            <w:sz w:val="20"/>
            <w:szCs w:val="20"/>
            <w:lang w:val="pl-PL"/>
          </w:rPr>
          <w:t>demontaż umywalki i zlewu wraz z osprzętem,</w:t>
        </w:r>
      </w:ins>
    </w:p>
    <w:p w:rsidR="00640E60" w:rsidRDefault="00640E60" w:rsidP="00640E60">
      <w:pPr>
        <w:pStyle w:val="Bezodstpw"/>
        <w:numPr>
          <w:ilvl w:val="0"/>
          <w:numId w:val="254"/>
        </w:numPr>
        <w:jc w:val="both"/>
        <w:rPr>
          <w:ins w:id="655" w:author="Jacek Kłopotowski" w:date="2017-05-19T13:00:00Z"/>
          <w:rFonts w:ascii="Arial" w:hAnsi="Arial" w:cs="Arial"/>
          <w:sz w:val="20"/>
          <w:szCs w:val="20"/>
          <w:lang w:val="pl-PL"/>
        </w:rPr>
      </w:pPr>
      <w:ins w:id="656" w:author="Jacek Kłopotowski" w:date="2017-05-19T13:00:00Z">
        <w:r>
          <w:rPr>
            <w:rFonts w:ascii="Arial" w:hAnsi="Arial" w:cs="Arial"/>
            <w:sz w:val="20"/>
            <w:szCs w:val="20"/>
            <w:lang w:val="pl-PL"/>
          </w:rPr>
          <w:t>malowanie ścian, sufitów, grzejników oraz rur wodociągowych i gazowych,</w:t>
        </w:r>
      </w:ins>
    </w:p>
    <w:p w:rsidR="00640E60" w:rsidRDefault="00640E60" w:rsidP="00640E60">
      <w:pPr>
        <w:pStyle w:val="Bezodstpw"/>
        <w:numPr>
          <w:ilvl w:val="0"/>
          <w:numId w:val="254"/>
        </w:numPr>
        <w:jc w:val="both"/>
        <w:rPr>
          <w:ins w:id="657" w:author="Jacek Kłopotowski" w:date="2017-05-19T13:00:00Z"/>
          <w:rFonts w:ascii="Arial" w:hAnsi="Arial" w:cs="Arial"/>
          <w:sz w:val="20"/>
          <w:szCs w:val="20"/>
          <w:lang w:val="pl-PL"/>
        </w:rPr>
      </w:pPr>
      <w:ins w:id="658" w:author="Jacek Kłopotowski" w:date="2017-05-19T13:00:00Z">
        <w:r>
          <w:rPr>
            <w:rFonts w:ascii="Arial" w:hAnsi="Arial" w:cs="Arial"/>
            <w:sz w:val="20"/>
            <w:szCs w:val="20"/>
            <w:lang w:val="pl-PL"/>
          </w:rPr>
          <w:t>wykonanie ścianek działowych z płyt g-k,</w:t>
        </w:r>
      </w:ins>
    </w:p>
    <w:p w:rsidR="00640E60" w:rsidRDefault="00640E60" w:rsidP="00640E60">
      <w:pPr>
        <w:pStyle w:val="Bezodstpw"/>
        <w:numPr>
          <w:ilvl w:val="0"/>
          <w:numId w:val="254"/>
        </w:numPr>
        <w:jc w:val="both"/>
        <w:rPr>
          <w:ins w:id="659" w:author="Jacek Kłopotowski" w:date="2017-05-19T13:00:00Z"/>
          <w:rFonts w:ascii="Arial" w:hAnsi="Arial" w:cs="Arial"/>
          <w:sz w:val="20"/>
          <w:szCs w:val="20"/>
          <w:lang w:val="pl-PL"/>
        </w:rPr>
      </w:pPr>
      <w:ins w:id="660" w:author="Jacek Kłopotowski" w:date="2017-05-19T13:00:00Z">
        <w:r>
          <w:rPr>
            <w:rFonts w:ascii="Arial" w:hAnsi="Arial" w:cs="Arial"/>
            <w:sz w:val="20"/>
            <w:szCs w:val="20"/>
            <w:lang w:val="pl-PL"/>
          </w:rPr>
          <w:t>licowanie ścian płytkami,</w:t>
        </w:r>
      </w:ins>
    </w:p>
    <w:p w:rsidR="00640E60" w:rsidRDefault="00640E60" w:rsidP="00640E60">
      <w:pPr>
        <w:pStyle w:val="Bezodstpw"/>
        <w:numPr>
          <w:ilvl w:val="0"/>
          <w:numId w:val="254"/>
        </w:numPr>
        <w:jc w:val="both"/>
        <w:rPr>
          <w:ins w:id="661" w:author="Jacek Kłopotowski" w:date="2017-05-19T13:00:00Z"/>
          <w:rFonts w:ascii="Arial" w:hAnsi="Arial" w:cs="Arial"/>
          <w:sz w:val="20"/>
          <w:szCs w:val="20"/>
          <w:lang w:val="pl-PL"/>
        </w:rPr>
      </w:pPr>
      <w:ins w:id="662" w:author="Jacek Kłopotowski" w:date="2017-05-19T13:00:00Z">
        <w:r>
          <w:rPr>
            <w:rFonts w:ascii="Arial" w:hAnsi="Arial" w:cs="Arial"/>
            <w:sz w:val="20"/>
            <w:szCs w:val="20"/>
            <w:lang w:val="pl-PL"/>
          </w:rPr>
          <w:t>montaż nowych umywalek z osprzętem,</w:t>
        </w:r>
      </w:ins>
    </w:p>
    <w:p w:rsidR="00640E60" w:rsidRDefault="00640E60" w:rsidP="00640E60">
      <w:pPr>
        <w:pStyle w:val="Bezodstpw"/>
        <w:numPr>
          <w:ilvl w:val="0"/>
          <w:numId w:val="254"/>
        </w:numPr>
        <w:jc w:val="both"/>
        <w:rPr>
          <w:ins w:id="663" w:author="Jacek Kłopotowski" w:date="2017-05-19T13:00:00Z"/>
          <w:rFonts w:ascii="Arial" w:hAnsi="Arial" w:cs="Arial"/>
          <w:sz w:val="20"/>
          <w:szCs w:val="20"/>
          <w:lang w:val="pl-PL"/>
        </w:rPr>
      </w:pPr>
      <w:ins w:id="664" w:author="Jacek Kłopotowski" w:date="2017-05-19T13:00:00Z">
        <w:r>
          <w:rPr>
            <w:rFonts w:ascii="Arial" w:hAnsi="Arial" w:cs="Arial"/>
            <w:sz w:val="20"/>
            <w:szCs w:val="20"/>
            <w:lang w:val="pl-PL"/>
          </w:rPr>
          <w:t>montaż nowych grzejników z osprzętem oraz nowej zabudowy z HPL,</w:t>
        </w:r>
      </w:ins>
    </w:p>
    <w:p w:rsidR="00640E60" w:rsidRDefault="00640E60" w:rsidP="00640E60">
      <w:pPr>
        <w:pStyle w:val="Bezodstpw"/>
        <w:numPr>
          <w:ilvl w:val="0"/>
          <w:numId w:val="254"/>
        </w:numPr>
        <w:jc w:val="both"/>
        <w:rPr>
          <w:ins w:id="665" w:author="Jacek Kłopotowski" w:date="2017-05-19T13:00:00Z"/>
          <w:rFonts w:ascii="Arial" w:hAnsi="Arial" w:cs="Arial"/>
          <w:sz w:val="20"/>
          <w:szCs w:val="20"/>
          <w:lang w:val="pl-PL"/>
        </w:rPr>
      </w:pPr>
      <w:ins w:id="666" w:author="Jacek Kłopotowski" w:date="2017-05-19T13:00:00Z">
        <w:r>
          <w:rPr>
            <w:rFonts w:ascii="Arial" w:hAnsi="Arial" w:cs="Arial"/>
            <w:sz w:val="20"/>
            <w:szCs w:val="20"/>
            <w:lang w:val="pl-PL"/>
          </w:rPr>
          <w:t>pozostałe roboty określone</w:t>
        </w:r>
        <w:r w:rsidRPr="00580E76">
          <w:rPr>
            <w:rFonts w:ascii="Arial" w:hAnsi="Arial" w:cs="Arial"/>
            <w:sz w:val="20"/>
            <w:szCs w:val="20"/>
            <w:lang w:val="pl-PL"/>
          </w:rPr>
          <w:t xml:space="preserve"> w przedmiarze</w:t>
        </w:r>
        <w:r>
          <w:rPr>
            <w:rFonts w:ascii="Arial" w:hAnsi="Arial" w:cs="Arial"/>
            <w:sz w:val="20"/>
            <w:szCs w:val="20"/>
            <w:lang w:val="pl-PL"/>
          </w:rPr>
          <w:t>,</w:t>
        </w:r>
      </w:ins>
    </w:p>
    <w:p w:rsidR="00640E60" w:rsidRDefault="00640E60" w:rsidP="00640E60">
      <w:pPr>
        <w:pStyle w:val="Bezodstpw"/>
        <w:numPr>
          <w:ilvl w:val="0"/>
          <w:numId w:val="251"/>
        </w:numPr>
        <w:jc w:val="both"/>
        <w:rPr>
          <w:ins w:id="667" w:author="Jacek Kłopotowski" w:date="2017-05-19T13:00:00Z"/>
          <w:rFonts w:ascii="Arial" w:hAnsi="Arial" w:cs="Arial"/>
          <w:sz w:val="20"/>
          <w:szCs w:val="20"/>
          <w:lang w:val="pl-PL"/>
        </w:rPr>
      </w:pPr>
      <w:ins w:id="668" w:author="Jacek Kłopotowski" w:date="2017-05-19T13:00:00Z">
        <w:r>
          <w:rPr>
            <w:rFonts w:ascii="Arial" w:hAnsi="Arial" w:cs="Arial"/>
            <w:sz w:val="20"/>
            <w:szCs w:val="20"/>
            <w:lang w:val="pl-PL"/>
          </w:rPr>
          <w:lastRenderedPageBreak/>
          <w:t>w pomieszczeniu nr 6 – zaplecze świetlicy:</w:t>
        </w:r>
      </w:ins>
    </w:p>
    <w:p w:rsidR="00640E60" w:rsidRDefault="00640E60" w:rsidP="00640E60">
      <w:pPr>
        <w:pStyle w:val="Bezodstpw"/>
        <w:numPr>
          <w:ilvl w:val="0"/>
          <w:numId w:val="255"/>
        </w:numPr>
        <w:jc w:val="both"/>
        <w:rPr>
          <w:ins w:id="669" w:author="Jacek Kłopotowski" w:date="2017-05-19T13:00:00Z"/>
          <w:rFonts w:ascii="Arial" w:hAnsi="Arial" w:cs="Arial"/>
          <w:sz w:val="20"/>
          <w:szCs w:val="20"/>
          <w:lang w:val="pl-PL"/>
        </w:rPr>
      </w:pPr>
      <w:ins w:id="670" w:author="Jacek Kłopotowski" w:date="2017-05-19T13:00:00Z">
        <w:r>
          <w:rPr>
            <w:rFonts w:ascii="Arial" w:hAnsi="Arial" w:cs="Arial"/>
            <w:sz w:val="20"/>
            <w:szCs w:val="20"/>
            <w:lang w:val="pl-PL"/>
          </w:rPr>
          <w:t>roboty przygotowawcze powierzchni pod malowanie z poszpachlowaniem nierówności,</w:t>
        </w:r>
      </w:ins>
    </w:p>
    <w:p w:rsidR="00640E60" w:rsidRDefault="00640E60" w:rsidP="00640E60">
      <w:pPr>
        <w:pStyle w:val="Bezodstpw"/>
        <w:numPr>
          <w:ilvl w:val="0"/>
          <w:numId w:val="255"/>
        </w:numPr>
        <w:jc w:val="both"/>
        <w:rPr>
          <w:ins w:id="671" w:author="Jacek Kłopotowski" w:date="2017-05-19T13:00:00Z"/>
          <w:rFonts w:ascii="Arial" w:hAnsi="Arial" w:cs="Arial"/>
          <w:sz w:val="20"/>
          <w:szCs w:val="20"/>
          <w:lang w:val="pl-PL"/>
        </w:rPr>
      </w:pPr>
      <w:ins w:id="672" w:author="Jacek Kłopotowski" w:date="2017-05-19T13:00:00Z">
        <w:r>
          <w:rPr>
            <w:rFonts w:ascii="Arial" w:hAnsi="Arial" w:cs="Arial"/>
            <w:sz w:val="20"/>
            <w:szCs w:val="20"/>
            <w:lang w:val="pl-PL"/>
          </w:rPr>
          <w:t>zabezpieczenie podłóg i okien folią PCV,</w:t>
        </w:r>
      </w:ins>
    </w:p>
    <w:p w:rsidR="00640E60" w:rsidRDefault="00640E60" w:rsidP="00640E60">
      <w:pPr>
        <w:pStyle w:val="Bezodstpw"/>
        <w:numPr>
          <w:ilvl w:val="0"/>
          <w:numId w:val="255"/>
        </w:numPr>
        <w:jc w:val="both"/>
        <w:rPr>
          <w:ins w:id="673" w:author="Jacek Kłopotowski" w:date="2017-05-19T13:00:00Z"/>
          <w:rFonts w:ascii="Arial" w:hAnsi="Arial" w:cs="Arial"/>
          <w:sz w:val="20"/>
          <w:szCs w:val="20"/>
          <w:lang w:val="pl-PL"/>
        </w:rPr>
      </w:pPr>
      <w:ins w:id="674" w:author="Jacek Kłopotowski" w:date="2017-05-19T13:00:00Z">
        <w:r>
          <w:rPr>
            <w:rFonts w:ascii="Arial" w:hAnsi="Arial" w:cs="Arial"/>
            <w:sz w:val="20"/>
            <w:szCs w:val="20"/>
            <w:lang w:val="pl-PL"/>
          </w:rPr>
          <w:t>malowanie ścian, sufitów, grzejników oraz rur wodociągowych i gazowych,</w:t>
        </w:r>
      </w:ins>
    </w:p>
    <w:p w:rsidR="00640E60" w:rsidRDefault="00640E60" w:rsidP="00640E60">
      <w:pPr>
        <w:pStyle w:val="Bezodstpw"/>
        <w:numPr>
          <w:ilvl w:val="0"/>
          <w:numId w:val="255"/>
        </w:numPr>
        <w:jc w:val="both"/>
        <w:rPr>
          <w:ins w:id="675" w:author="Jacek Kłopotowski" w:date="2017-05-19T13:00:00Z"/>
          <w:rFonts w:ascii="Arial" w:hAnsi="Arial" w:cs="Arial"/>
          <w:sz w:val="20"/>
          <w:szCs w:val="20"/>
          <w:lang w:val="pl-PL"/>
        </w:rPr>
      </w:pPr>
      <w:ins w:id="676" w:author="Jacek Kłopotowski" w:date="2017-05-19T13:00:00Z">
        <w:r>
          <w:rPr>
            <w:rFonts w:ascii="Arial" w:hAnsi="Arial" w:cs="Arial"/>
            <w:sz w:val="20"/>
            <w:szCs w:val="20"/>
            <w:lang w:val="pl-PL"/>
          </w:rPr>
          <w:t>montaż nowej kratki wentylacyjnej z PCV,</w:t>
        </w:r>
      </w:ins>
    </w:p>
    <w:p w:rsidR="00640E60" w:rsidRDefault="00640E60" w:rsidP="00640E60">
      <w:pPr>
        <w:pStyle w:val="Bezodstpw"/>
        <w:numPr>
          <w:ilvl w:val="0"/>
          <w:numId w:val="255"/>
        </w:numPr>
        <w:jc w:val="both"/>
        <w:rPr>
          <w:ins w:id="677" w:author="Jacek Kłopotowski" w:date="2017-05-19T13:00:00Z"/>
          <w:rFonts w:ascii="Arial" w:hAnsi="Arial" w:cs="Arial"/>
          <w:sz w:val="20"/>
          <w:szCs w:val="20"/>
          <w:lang w:val="pl-PL"/>
        </w:rPr>
      </w:pPr>
      <w:ins w:id="678" w:author="Jacek Kłopotowski" w:date="2017-05-19T13:00:00Z">
        <w:r w:rsidRPr="007A547D">
          <w:rPr>
            <w:rFonts w:ascii="Arial" w:hAnsi="Arial" w:cs="Arial"/>
            <w:sz w:val="20"/>
            <w:szCs w:val="20"/>
            <w:lang w:val="pl-PL"/>
          </w:rPr>
          <w:t>montaż</w:t>
        </w:r>
        <w:r>
          <w:rPr>
            <w:rFonts w:ascii="Arial" w:hAnsi="Arial" w:cs="Arial"/>
            <w:sz w:val="20"/>
            <w:szCs w:val="20"/>
            <w:lang w:val="pl-PL"/>
          </w:rPr>
          <w:t xml:space="preserve"> nowej </w:t>
        </w:r>
        <w:r w:rsidRPr="007A547D">
          <w:rPr>
            <w:rFonts w:ascii="Arial" w:hAnsi="Arial" w:cs="Arial"/>
            <w:sz w:val="20"/>
            <w:szCs w:val="20"/>
            <w:lang w:val="pl-PL"/>
          </w:rPr>
          <w:t>listwy instalacyjnej</w:t>
        </w:r>
        <w:r>
          <w:rPr>
            <w:rFonts w:ascii="Arial" w:hAnsi="Arial" w:cs="Arial"/>
            <w:sz w:val="20"/>
            <w:szCs w:val="20"/>
            <w:lang w:val="pl-PL"/>
          </w:rPr>
          <w:t xml:space="preserve"> </w:t>
        </w:r>
        <w:r w:rsidRPr="007A547D">
          <w:rPr>
            <w:rFonts w:ascii="Arial" w:hAnsi="Arial" w:cs="Arial"/>
            <w:sz w:val="20"/>
            <w:szCs w:val="20"/>
            <w:lang w:val="pl-PL"/>
          </w:rPr>
          <w:t>i ukrycie istniejącyc</w:t>
        </w:r>
        <w:r>
          <w:rPr>
            <w:rFonts w:ascii="Arial" w:hAnsi="Arial" w:cs="Arial"/>
            <w:sz w:val="20"/>
            <w:szCs w:val="20"/>
            <w:lang w:val="pl-PL"/>
          </w:rPr>
          <w:t>h przewodów niskoprądowych,</w:t>
        </w:r>
      </w:ins>
    </w:p>
    <w:p w:rsidR="00640E60" w:rsidRDefault="00640E60" w:rsidP="00640E60">
      <w:pPr>
        <w:pStyle w:val="Bezodstpw"/>
        <w:numPr>
          <w:ilvl w:val="0"/>
          <w:numId w:val="255"/>
        </w:numPr>
        <w:jc w:val="both"/>
        <w:rPr>
          <w:ins w:id="679" w:author="Jacek Kłopotowski" w:date="2017-05-19T13:00:00Z"/>
          <w:rFonts w:ascii="Arial" w:hAnsi="Arial" w:cs="Arial"/>
          <w:sz w:val="20"/>
          <w:szCs w:val="20"/>
          <w:lang w:val="pl-PL"/>
        </w:rPr>
      </w:pPr>
      <w:ins w:id="680" w:author="Jacek Kłopotowski" w:date="2017-05-19T13:00:00Z">
        <w:r w:rsidRPr="007A547D">
          <w:rPr>
            <w:rFonts w:ascii="Arial" w:hAnsi="Arial" w:cs="Arial"/>
            <w:sz w:val="20"/>
            <w:szCs w:val="20"/>
            <w:lang w:val="pl-PL"/>
          </w:rPr>
          <w:t>pozostałe roboty określone w przedmiarze,</w:t>
        </w:r>
      </w:ins>
    </w:p>
    <w:p w:rsidR="00640E60" w:rsidRDefault="00640E60" w:rsidP="00640E60">
      <w:pPr>
        <w:pStyle w:val="Bezodstpw"/>
        <w:numPr>
          <w:ilvl w:val="0"/>
          <w:numId w:val="251"/>
        </w:numPr>
        <w:jc w:val="both"/>
        <w:rPr>
          <w:ins w:id="681" w:author="Jacek Kłopotowski" w:date="2017-05-19T13:00:00Z"/>
          <w:rFonts w:ascii="Arial" w:hAnsi="Arial" w:cs="Arial"/>
          <w:sz w:val="20"/>
          <w:szCs w:val="20"/>
          <w:lang w:val="pl-PL"/>
        </w:rPr>
      </w:pPr>
      <w:ins w:id="682" w:author="Jacek Kłopotowski" w:date="2017-05-19T13:00:00Z">
        <w:r>
          <w:rPr>
            <w:rFonts w:ascii="Arial" w:hAnsi="Arial" w:cs="Arial"/>
            <w:sz w:val="20"/>
            <w:szCs w:val="20"/>
            <w:lang w:val="pl-PL"/>
          </w:rPr>
          <w:t>w pomieszczeniu nr 7 – sala nr 120:</w:t>
        </w:r>
      </w:ins>
    </w:p>
    <w:p w:rsidR="00640E60" w:rsidRDefault="00640E60" w:rsidP="00640E60">
      <w:pPr>
        <w:pStyle w:val="Bezodstpw"/>
        <w:numPr>
          <w:ilvl w:val="0"/>
          <w:numId w:val="256"/>
        </w:numPr>
        <w:jc w:val="both"/>
        <w:rPr>
          <w:ins w:id="683" w:author="Jacek Kłopotowski" w:date="2017-05-19T13:00:00Z"/>
          <w:rFonts w:ascii="Arial" w:hAnsi="Arial" w:cs="Arial"/>
          <w:sz w:val="20"/>
          <w:szCs w:val="20"/>
          <w:lang w:val="pl-PL"/>
        </w:rPr>
      </w:pPr>
      <w:ins w:id="684" w:author="Jacek Kłopotowski" w:date="2017-05-19T13:00:00Z">
        <w:r>
          <w:rPr>
            <w:rFonts w:ascii="Arial" w:hAnsi="Arial" w:cs="Arial"/>
            <w:sz w:val="20"/>
            <w:szCs w:val="20"/>
            <w:lang w:val="pl-PL"/>
          </w:rPr>
          <w:t>zabezpieczenie podłóg i okien folią PCV,</w:t>
        </w:r>
      </w:ins>
    </w:p>
    <w:p w:rsidR="00640E60" w:rsidRDefault="00640E60" w:rsidP="00640E60">
      <w:pPr>
        <w:pStyle w:val="Bezodstpw"/>
        <w:numPr>
          <w:ilvl w:val="0"/>
          <w:numId w:val="256"/>
        </w:numPr>
        <w:jc w:val="both"/>
        <w:rPr>
          <w:ins w:id="685" w:author="Jacek Kłopotowski" w:date="2017-05-19T13:00:00Z"/>
          <w:rFonts w:ascii="Arial" w:hAnsi="Arial" w:cs="Arial"/>
          <w:sz w:val="20"/>
          <w:szCs w:val="20"/>
          <w:lang w:val="pl-PL"/>
        </w:rPr>
      </w:pPr>
      <w:ins w:id="686" w:author="Jacek Kłopotowski" w:date="2017-05-19T13:00:00Z">
        <w:r>
          <w:rPr>
            <w:rFonts w:ascii="Arial" w:hAnsi="Arial" w:cs="Arial"/>
            <w:sz w:val="20"/>
            <w:szCs w:val="20"/>
            <w:lang w:val="pl-PL"/>
          </w:rPr>
          <w:t xml:space="preserve">demontaż desek odbojowych, </w:t>
        </w:r>
      </w:ins>
    </w:p>
    <w:p w:rsidR="00640E60" w:rsidRDefault="00640E60" w:rsidP="00640E60">
      <w:pPr>
        <w:pStyle w:val="Bezodstpw"/>
        <w:numPr>
          <w:ilvl w:val="0"/>
          <w:numId w:val="256"/>
        </w:numPr>
        <w:jc w:val="both"/>
        <w:rPr>
          <w:ins w:id="687" w:author="Jacek Kłopotowski" w:date="2017-05-19T13:00:00Z"/>
          <w:rFonts w:ascii="Arial" w:hAnsi="Arial" w:cs="Arial"/>
          <w:sz w:val="20"/>
          <w:szCs w:val="20"/>
          <w:lang w:val="pl-PL"/>
        </w:rPr>
      </w:pPr>
      <w:ins w:id="688" w:author="Jacek Kłopotowski" w:date="2017-05-19T13:00:00Z">
        <w:r>
          <w:rPr>
            <w:rFonts w:ascii="Arial" w:hAnsi="Arial" w:cs="Arial"/>
            <w:sz w:val="20"/>
            <w:szCs w:val="20"/>
            <w:lang w:val="pl-PL"/>
          </w:rPr>
          <w:t>wykucie bruzd w ścianie pod instalację wod-kan,</w:t>
        </w:r>
      </w:ins>
    </w:p>
    <w:p w:rsidR="00640E60" w:rsidRDefault="00640E60" w:rsidP="00640E60">
      <w:pPr>
        <w:pStyle w:val="Bezodstpw"/>
        <w:numPr>
          <w:ilvl w:val="0"/>
          <w:numId w:val="256"/>
        </w:numPr>
        <w:jc w:val="both"/>
        <w:rPr>
          <w:ins w:id="689" w:author="Jacek Kłopotowski" w:date="2017-05-19T13:00:00Z"/>
          <w:rFonts w:ascii="Arial" w:hAnsi="Arial" w:cs="Arial"/>
          <w:sz w:val="20"/>
          <w:szCs w:val="20"/>
          <w:lang w:val="pl-PL"/>
        </w:rPr>
      </w:pPr>
      <w:ins w:id="690" w:author="Jacek Kłopotowski" w:date="2017-05-19T13:00:00Z">
        <w:r>
          <w:rPr>
            <w:rFonts w:ascii="Arial" w:hAnsi="Arial" w:cs="Arial"/>
            <w:sz w:val="20"/>
            <w:szCs w:val="20"/>
            <w:lang w:val="pl-PL"/>
          </w:rPr>
          <w:t>malowanie ścian i sufitów,</w:t>
        </w:r>
      </w:ins>
    </w:p>
    <w:p w:rsidR="00640E60" w:rsidRDefault="00640E60" w:rsidP="00640E60">
      <w:pPr>
        <w:pStyle w:val="Bezodstpw"/>
        <w:numPr>
          <w:ilvl w:val="0"/>
          <w:numId w:val="256"/>
        </w:numPr>
        <w:jc w:val="both"/>
        <w:rPr>
          <w:ins w:id="691" w:author="Jacek Kłopotowski" w:date="2017-05-19T13:00:00Z"/>
          <w:rFonts w:ascii="Arial" w:hAnsi="Arial" w:cs="Arial"/>
          <w:sz w:val="20"/>
          <w:szCs w:val="20"/>
          <w:lang w:val="pl-PL"/>
        </w:rPr>
      </w:pPr>
      <w:ins w:id="692" w:author="Jacek Kłopotowski" w:date="2017-05-19T13:00:00Z">
        <w:r>
          <w:rPr>
            <w:rFonts w:ascii="Arial" w:hAnsi="Arial" w:cs="Arial"/>
            <w:sz w:val="20"/>
            <w:szCs w:val="20"/>
            <w:lang w:val="pl-PL"/>
          </w:rPr>
          <w:t>licowanie ścian płytkami,</w:t>
        </w:r>
      </w:ins>
    </w:p>
    <w:p w:rsidR="00640E60" w:rsidRDefault="00640E60" w:rsidP="00640E60">
      <w:pPr>
        <w:pStyle w:val="Bezodstpw"/>
        <w:numPr>
          <w:ilvl w:val="0"/>
          <w:numId w:val="256"/>
        </w:numPr>
        <w:jc w:val="both"/>
        <w:rPr>
          <w:ins w:id="693" w:author="Jacek Kłopotowski" w:date="2017-05-19T13:00:00Z"/>
          <w:rFonts w:ascii="Arial" w:hAnsi="Arial" w:cs="Arial"/>
          <w:sz w:val="20"/>
          <w:szCs w:val="20"/>
          <w:lang w:val="pl-PL"/>
        </w:rPr>
      </w:pPr>
      <w:ins w:id="694" w:author="Jacek Kłopotowski" w:date="2017-05-19T13:00:00Z">
        <w:r>
          <w:rPr>
            <w:rFonts w:ascii="Arial" w:hAnsi="Arial" w:cs="Arial"/>
            <w:sz w:val="20"/>
            <w:szCs w:val="20"/>
            <w:lang w:val="pl-PL"/>
          </w:rPr>
          <w:t>montaż nowej umywalki z osprzętem,</w:t>
        </w:r>
      </w:ins>
    </w:p>
    <w:p w:rsidR="00640E60" w:rsidRDefault="00640E60" w:rsidP="00640E60">
      <w:pPr>
        <w:pStyle w:val="Bezodstpw"/>
        <w:numPr>
          <w:ilvl w:val="0"/>
          <w:numId w:val="256"/>
        </w:numPr>
        <w:jc w:val="both"/>
        <w:rPr>
          <w:ins w:id="695" w:author="Jacek Kłopotowski" w:date="2017-05-19T13:00:00Z"/>
          <w:rFonts w:ascii="Arial" w:hAnsi="Arial" w:cs="Arial"/>
          <w:sz w:val="20"/>
          <w:szCs w:val="20"/>
          <w:lang w:val="pl-PL"/>
        </w:rPr>
      </w:pPr>
      <w:ins w:id="696" w:author="Jacek Kłopotowski" w:date="2017-05-19T13:00:00Z">
        <w:r>
          <w:rPr>
            <w:rFonts w:ascii="Arial" w:hAnsi="Arial" w:cs="Arial"/>
            <w:sz w:val="20"/>
            <w:szCs w:val="20"/>
            <w:lang w:val="pl-PL"/>
          </w:rPr>
          <w:t>wykonanie instalacji wod-kan wraz z podłączeniem do instalacji w łazience dla dziewcząt (pomieszczenie nr 3 na schemacie),</w:t>
        </w:r>
      </w:ins>
    </w:p>
    <w:p w:rsidR="00640E60" w:rsidRDefault="00640E60" w:rsidP="00640E60">
      <w:pPr>
        <w:pStyle w:val="Bezodstpw"/>
        <w:numPr>
          <w:ilvl w:val="0"/>
          <w:numId w:val="256"/>
        </w:numPr>
        <w:jc w:val="both"/>
        <w:rPr>
          <w:ins w:id="697" w:author="Jacek Kłopotowski" w:date="2017-05-19T13:00:00Z"/>
          <w:rFonts w:ascii="Arial" w:hAnsi="Arial" w:cs="Arial"/>
          <w:sz w:val="20"/>
          <w:szCs w:val="20"/>
          <w:lang w:val="pl-PL"/>
        </w:rPr>
      </w:pPr>
      <w:ins w:id="698" w:author="Jacek Kłopotowski" w:date="2017-05-19T13:00:00Z">
        <w:r>
          <w:rPr>
            <w:rFonts w:ascii="Arial" w:hAnsi="Arial" w:cs="Arial"/>
            <w:sz w:val="20"/>
            <w:szCs w:val="20"/>
            <w:lang w:val="pl-PL"/>
          </w:rPr>
          <w:t>prace porządkowe po wykonanych robotach,</w:t>
        </w:r>
      </w:ins>
    </w:p>
    <w:p w:rsidR="00640E60" w:rsidRDefault="00640E60" w:rsidP="00640E60">
      <w:pPr>
        <w:pStyle w:val="Bezodstpw"/>
        <w:numPr>
          <w:ilvl w:val="0"/>
          <w:numId w:val="256"/>
        </w:numPr>
        <w:jc w:val="both"/>
        <w:rPr>
          <w:ins w:id="699" w:author="Jacek Kłopotowski" w:date="2017-05-19T13:00:00Z"/>
          <w:rFonts w:ascii="Arial" w:hAnsi="Arial" w:cs="Arial"/>
          <w:sz w:val="20"/>
          <w:szCs w:val="20"/>
          <w:lang w:val="pl-PL"/>
        </w:rPr>
      </w:pPr>
      <w:ins w:id="700" w:author="Jacek Kłopotowski" w:date="2017-05-19T13:00:00Z">
        <w:r w:rsidRPr="007A547D">
          <w:rPr>
            <w:rFonts w:ascii="Arial" w:hAnsi="Arial" w:cs="Arial"/>
            <w:sz w:val="20"/>
            <w:szCs w:val="20"/>
            <w:lang w:val="pl-PL"/>
          </w:rPr>
          <w:t>pozostałe roboty określone w przedmiarze,</w:t>
        </w:r>
      </w:ins>
    </w:p>
    <w:p w:rsidR="00640E60" w:rsidRPr="0094706F" w:rsidRDefault="00640E60" w:rsidP="00640E60">
      <w:pPr>
        <w:pStyle w:val="Bezodstpw"/>
        <w:ind w:left="720"/>
        <w:jc w:val="both"/>
        <w:rPr>
          <w:ins w:id="701" w:author="Jacek Kłopotowski" w:date="2017-05-19T13:00:00Z"/>
          <w:rFonts w:ascii="Arial" w:hAnsi="Arial" w:cs="Arial"/>
          <w:sz w:val="20"/>
          <w:szCs w:val="20"/>
          <w:lang w:val="pl-PL"/>
        </w:rPr>
      </w:pPr>
      <w:ins w:id="702" w:author="Jacek Kłopotowski" w:date="2017-05-19T13:00:00Z">
        <w:r w:rsidRPr="0094706F">
          <w:rPr>
            <w:rFonts w:ascii="Arial" w:hAnsi="Arial" w:cs="Arial"/>
            <w:sz w:val="20"/>
            <w:szCs w:val="20"/>
            <w:lang w:val="pl-PL"/>
          </w:rPr>
          <w:t xml:space="preserve">UWAGA! W zakresie prac w sali należy również uwzględnić </w:t>
        </w:r>
        <w:r>
          <w:rPr>
            <w:rFonts w:ascii="Arial" w:hAnsi="Arial" w:cs="Arial"/>
            <w:sz w:val="20"/>
            <w:szCs w:val="20"/>
            <w:lang w:val="pl-PL"/>
          </w:rPr>
          <w:t xml:space="preserve">i wycenić </w:t>
        </w:r>
        <w:r w:rsidRPr="0094706F">
          <w:rPr>
            <w:rFonts w:ascii="Arial" w:hAnsi="Arial" w:cs="Arial"/>
            <w:sz w:val="20"/>
            <w:szCs w:val="20"/>
            <w:lang w:val="pl-PL"/>
          </w:rPr>
          <w:t>przebicie otworów przez ścianę i przeprowadzenie instalacji sanitarnej (wod-kan) do łazienki dla dziewcząt (pomieszczenie nr 3 na schemacie).</w:t>
        </w:r>
      </w:ins>
    </w:p>
    <w:p w:rsidR="00640E60" w:rsidRPr="0094706F" w:rsidRDefault="00640E60" w:rsidP="00640E60">
      <w:pPr>
        <w:pStyle w:val="Bezodstpw"/>
        <w:ind w:left="720"/>
        <w:jc w:val="both"/>
        <w:rPr>
          <w:ins w:id="703" w:author="Jacek Kłopotowski" w:date="2017-05-19T13:00:00Z"/>
          <w:rFonts w:ascii="Arial" w:hAnsi="Arial" w:cs="Arial"/>
          <w:sz w:val="20"/>
          <w:szCs w:val="20"/>
          <w:lang w:val="pl-PL"/>
        </w:rPr>
      </w:pPr>
      <w:ins w:id="704" w:author="Jacek Kłopotowski" w:date="2017-05-19T13:00:00Z">
        <w:r w:rsidRPr="0094706F">
          <w:rPr>
            <w:rFonts w:ascii="Arial" w:hAnsi="Arial" w:cs="Arial"/>
            <w:sz w:val="20"/>
            <w:szCs w:val="20"/>
            <w:lang w:val="pl-PL"/>
          </w:rPr>
          <w:t>UWAGA! W zakresie prac należy uwzględnić również wykonanie obudowy 3 grzejników z HPL.</w:t>
        </w:r>
      </w:ins>
    </w:p>
    <w:p w:rsidR="00640E60" w:rsidRDefault="00640E60" w:rsidP="00640E60">
      <w:pPr>
        <w:pStyle w:val="Bezodstpw"/>
        <w:ind w:left="720"/>
        <w:jc w:val="both"/>
        <w:rPr>
          <w:ins w:id="705" w:author="Jacek Kłopotowski" w:date="2017-05-19T13:00:00Z"/>
          <w:rFonts w:ascii="Arial" w:hAnsi="Arial" w:cs="Arial"/>
          <w:sz w:val="20"/>
          <w:szCs w:val="20"/>
          <w:lang w:val="pl-PL"/>
        </w:rPr>
      </w:pPr>
      <w:ins w:id="706" w:author="Jacek Kłopotowski" w:date="2017-05-19T13:00:00Z">
        <w:r>
          <w:rPr>
            <w:rFonts w:ascii="Arial" w:hAnsi="Arial" w:cs="Arial"/>
            <w:sz w:val="20"/>
            <w:szCs w:val="20"/>
            <w:lang w:val="pl-PL"/>
          </w:rPr>
          <w:t>UWAGA! W zakresie prac należy również uwzględnić montaż nowych desek odbojowych z HPL uwzględniając obniżenie ich mocowania ze względu na potrzebę dostosowanie do wymogów pomieszczeń dla małych dzieci.</w:t>
        </w:r>
      </w:ins>
    </w:p>
    <w:p w:rsidR="00640E60" w:rsidRDefault="00640E60" w:rsidP="00640E60">
      <w:pPr>
        <w:pStyle w:val="Bezodstpw"/>
        <w:numPr>
          <w:ilvl w:val="0"/>
          <w:numId w:val="251"/>
        </w:numPr>
        <w:jc w:val="both"/>
        <w:rPr>
          <w:ins w:id="707" w:author="Jacek Kłopotowski" w:date="2017-05-19T13:00:00Z"/>
          <w:rFonts w:ascii="Arial" w:hAnsi="Arial" w:cs="Arial"/>
          <w:sz w:val="20"/>
          <w:szCs w:val="20"/>
          <w:lang w:val="pl-PL"/>
        </w:rPr>
      </w:pPr>
      <w:ins w:id="708" w:author="Jacek Kłopotowski" w:date="2017-05-19T13:00:00Z">
        <w:r>
          <w:rPr>
            <w:rFonts w:ascii="Arial" w:hAnsi="Arial" w:cs="Arial"/>
            <w:sz w:val="20"/>
            <w:szCs w:val="20"/>
            <w:lang w:val="pl-PL"/>
          </w:rPr>
          <w:t>w pomieszczeniu nr 8 – sala nr 134:</w:t>
        </w:r>
      </w:ins>
    </w:p>
    <w:p w:rsidR="00640E60" w:rsidRDefault="00640E60" w:rsidP="00640E60">
      <w:pPr>
        <w:pStyle w:val="Bezodstpw"/>
        <w:numPr>
          <w:ilvl w:val="0"/>
          <w:numId w:val="257"/>
        </w:numPr>
        <w:jc w:val="both"/>
        <w:rPr>
          <w:ins w:id="709" w:author="Jacek Kłopotowski" w:date="2017-05-19T13:00:00Z"/>
          <w:rFonts w:ascii="Arial" w:hAnsi="Arial" w:cs="Arial"/>
          <w:sz w:val="20"/>
          <w:szCs w:val="20"/>
          <w:lang w:val="pl-PL"/>
        </w:rPr>
      </w:pPr>
      <w:ins w:id="710" w:author="Jacek Kłopotowski" w:date="2017-05-19T13:00:00Z">
        <w:r>
          <w:rPr>
            <w:rFonts w:ascii="Arial" w:hAnsi="Arial" w:cs="Arial"/>
            <w:sz w:val="20"/>
            <w:szCs w:val="20"/>
            <w:lang w:val="pl-PL"/>
          </w:rPr>
          <w:t>roboty przygotowawcze powierzchni pod malowanie z poszpachlowaniem nierówności,</w:t>
        </w:r>
      </w:ins>
    </w:p>
    <w:p w:rsidR="00640E60" w:rsidRDefault="00640E60" w:rsidP="00640E60">
      <w:pPr>
        <w:pStyle w:val="Bezodstpw"/>
        <w:numPr>
          <w:ilvl w:val="0"/>
          <w:numId w:val="257"/>
        </w:numPr>
        <w:jc w:val="both"/>
        <w:rPr>
          <w:ins w:id="711" w:author="Jacek Kłopotowski" w:date="2017-05-19T13:00:00Z"/>
          <w:rFonts w:ascii="Arial" w:hAnsi="Arial" w:cs="Arial"/>
          <w:sz w:val="20"/>
          <w:szCs w:val="20"/>
          <w:lang w:val="pl-PL"/>
        </w:rPr>
      </w:pPr>
      <w:ins w:id="712" w:author="Jacek Kłopotowski" w:date="2017-05-19T13:00:00Z">
        <w:r>
          <w:rPr>
            <w:rFonts w:ascii="Arial" w:hAnsi="Arial" w:cs="Arial"/>
            <w:sz w:val="20"/>
            <w:szCs w:val="20"/>
            <w:lang w:val="pl-PL"/>
          </w:rPr>
          <w:t>zabezpieczenie podłóg i okien folią PCV,</w:t>
        </w:r>
      </w:ins>
    </w:p>
    <w:p w:rsidR="00640E60" w:rsidRDefault="00640E60" w:rsidP="00640E60">
      <w:pPr>
        <w:pStyle w:val="Bezodstpw"/>
        <w:numPr>
          <w:ilvl w:val="0"/>
          <w:numId w:val="257"/>
        </w:numPr>
        <w:jc w:val="both"/>
        <w:rPr>
          <w:ins w:id="713" w:author="Jacek Kłopotowski" w:date="2017-05-19T13:00:00Z"/>
          <w:rFonts w:ascii="Arial" w:hAnsi="Arial" w:cs="Arial"/>
          <w:sz w:val="20"/>
          <w:szCs w:val="20"/>
          <w:lang w:val="pl-PL"/>
        </w:rPr>
      </w:pPr>
      <w:ins w:id="714" w:author="Jacek Kłopotowski" w:date="2017-05-19T13:00:00Z">
        <w:r>
          <w:rPr>
            <w:rFonts w:ascii="Arial" w:hAnsi="Arial" w:cs="Arial"/>
            <w:sz w:val="20"/>
            <w:szCs w:val="20"/>
            <w:lang w:val="pl-PL"/>
          </w:rPr>
          <w:t>demontaż desek odbojowych,</w:t>
        </w:r>
      </w:ins>
    </w:p>
    <w:p w:rsidR="00640E60" w:rsidRDefault="00640E60" w:rsidP="00640E60">
      <w:pPr>
        <w:pStyle w:val="Bezodstpw"/>
        <w:numPr>
          <w:ilvl w:val="0"/>
          <w:numId w:val="257"/>
        </w:numPr>
        <w:jc w:val="both"/>
        <w:rPr>
          <w:ins w:id="715" w:author="Jacek Kłopotowski" w:date="2017-05-19T13:00:00Z"/>
          <w:rFonts w:ascii="Arial" w:hAnsi="Arial" w:cs="Arial"/>
          <w:sz w:val="20"/>
          <w:szCs w:val="20"/>
          <w:lang w:val="pl-PL"/>
        </w:rPr>
      </w:pPr>
      <w:ins w:id="716" w:author="Jacek Kłopotowski" w:date="2017-05-19T13:00:00Z">
        <w:r>
          <w:rPr>
            <w:rFonts w:ascii="Arial" w:hAnsi="Arial" w:cs="Arial"/>
            <w:sz w:val="20"/>
            <w:szCs w:val="20"/>
            <w:lang w:val="pl-PL"/>
          </w:rPr>
          <w:t>malowanie ścian, sufitów, grzejników oraz rur wodociągowych i gazowych,</w:t>
        </w:r>
      </w:ins>
    </w:p>
    <w:p w:rsidR="00640E60" w:rsidRDefault="00640E60" w:rsidP="00640E60">
      <w:pPr>
        <w:pStyle w:val="Bezodstpw"/>
        <w:numPr>
          <w:ilvl w:val="0"/>
          <w:numId w:val="257"/>
        </w:numPr>
        <w:jc w:val="both"/>
        <w:rPr>
          <w:ins w:id="717" w:author="Jacek Kłopotowski" w:date="2017-05-19T13:00:00Z"/>
          <w:rFonts w:ascii="Arial" w:hAnsi="Arial" w:cs="Arial"/>
          <w:sz w:val="20"/>
          <w:szCs w:val="20"/>
          <w:lang w:val="pl-PL"/>
        </w:rPr>
      </w:pPr>
      <w:ins w:id="718" w:author="Jacek Kłopotowski" w:date="2017-05-19T13:00:00Z">
        <w:r>
          <w:rPr>
            <w:rFonts w:ascii="Arial" w:hAnsi="Arial" w:cs="Arial"/>
            <w:sz w:val="20"/>
            <w:szCs w:val="20"/>
            <w:lang w:val="pl-PL"/>
          </w:rPr>
          <w:t>montaż nowych desek odbojowych z HPL (w przedmiarze w przedmiotowej pozycji jest montaż desek z odzysku, Zamawiający wymaga wymiany na nowe deski wykonane z HPL),</w:t>
        </w:r>
      </w:ins>
    </w:p>
    <w:p w:rsidR="00640E60" w:rsidRDefault="00640E60" w:rsidP="00640E60">
      <w:pPr>
        <w:pStyle w:val="Bezodstpw"/>
        <w:numPr>
          <w:ilvl w:val="0"/>
          <w:numId w:val="257"/>
        </w:numPr>
        <w:jc w:val="both"/>
        <w:rPr>
          <w:ins w:id="719" w:author="Jacek Kłopotowski" w:date="2017-05-19T13:00:00Z"/>
          <w:rFonts w:ascii="Arial" w:hAnsi="Arial" w:cs="Arial"/>
          <w:sz w:val="20"/>
          <w:szCs w:val="20"/>
          <w:lang w:val="pl-PL"/>
        </w:rPr>
      </w:pPr>
      <w:ins w:id="720" w:author="Jacek Kłopotowski" w:date="2017-05-19T13:00:00Z">
        <w:r>
          <w:rPr>
            <w:rFonts w:ascii="Arial" w:hAnsi="Arial" w:cs="Arial"/>
            <w:sz w:val="20"/>
            <w:szCs w:val="20"/>
            <w:lang w:val="pl-PL"/>
          </w:rPr>
          <w:t>prace porządkowe po wykonanych robotach,</w:t>
        </w:r>
      </w:ins>
    </w:p>
    <w:p w:rsidR="00640E60" w:rsidRDefault="00640E60" w:rsidP="00640E60">
      <w:pPr>
        <w:pStyle w:val="Bezodstpw"/>
        <w:numPr>
          <w:ilvl w:val="0"/>
          <w:numId w:val="257"/>
        </w:numPr>
        <w:jc w:val="both"/>
        <w:rPr>
          <w:ins w:id="721" w:author="Jacek Kłopotowski" w:date="2017-05-19T13:00:00Z"/>
          <w:rFonts w:ascii="Arial" w:hAnsi="Arial" w:cs="Arial"/>
          <w:sz w:val="20"/>
          <w:szCs w:val="20"/>
          <w:lang w:val="pl-PL"/>
        </w:rPr>
      </w:pPr>
      <w:ins w:id="722" w:author="Jacek Kłopotowski" w:date="2017-05-19T13:00:00Z">
        <w:r w:rsidRPr="007A547D">
          <w:rPr>
            <w:rFonts w:ascii="Arial" w:hAnsi="Arial" w:cs="Arial"/>
            <w:sz w:val="20"/>
            <w:szCs w:val="20"/>
            <w:lang w:val="pl-PL"/>
          </w:rPr>
          <w:t>pozostałe roboty określone w przedmiarze,</w:t>
        </w:r>
      </w:ins>
    </w:p>
    <w:p w:rsidR="00640E60" w:rsidRDefault="00640E60" w:rsidP="00640E60">
      <w:pPr>
        <w:pStyle w:val="Bezodstpw"/>
        <w:ind w:left="708"/>
        <w:jc w:val="both"/>
        <w:rPr>
          <w:ins w:id="723" w:author="Jacek Kłopotowski" w:date="2017-05-19T13:00:00Z"/>
          <w:rFonts w:ascii="Arial" w:hAnsi="Arial" w:cs="Arial"/>
          <w:sz w:val="20"/>
          <w:szCs w:val="20"/>
          <w:lang w:val="pl-PL"/>
        </w:rPr>
      </w:pPr>
      <w:ins w:id="724" w:author="Jacek Kłopotowski" w:date="2017-05-19T13:00:00Z">
        <w:r w:rsidRPr="0094706F">
          <w:rPr>
            <w:rFonts w:ascii="Arial" w:hAnsi="Arial" w:cs="Arial"/>
            <w:sz w:val="20"/>
            <w:szCs w:val="20"/>
            <w:lang w:val="pl-PL"/>
          </w:rPr>
          <w:t>UWAGA! W zakresie prac w sali należy również dodatkowo przewidzieć wykonanie i montaż nowej zabudowy czterech grzejników z HPL.</w:t>
        </w:r>
      </w:ins>
    </w:p>
    <w:p w:rsidR="00640E60" w:rsidRDefault="00640E60" w:rsidP="00640E60">
      <w:pPr>
        <w:pStyle w:val="Bezodstpw"/>
        <w:numPr>
          <w:ilvl w:val="0"/>
          <w:numId w:val="251"/>
        </w:numPr>
        <w:jc w:val="both"/>
        <w:rPr>
          <w:ins w:id="725" w:author="Jacek Kłopotowski" w:date="2017-05-19T13:00:00Z"/>
          <w:rFonts w:ascii="Arial" w:hAnsi="Arial" w:cs="Arial"/>
          <w:sz w:val="20"/>
          <w:szCs w:val="20"/>
          <w:lang w:val="pl-PL"/>
        </w:rPr>
      </w:pPr>
      <w:ins w:id="726" w:author="Jacek Kłopotowski" w:date="2017-05-19T13:00:00Z">
        <w:r>
          <w:rPr>
            <w:rFonts w:ascii="Arial" w:hAnsi="Arial" w:cs="Arial"/>
            <w:sz w:val="20"/>
            <w:szCs w:val="20"/>
            <w:lang w:val="pl-PL"/>
          </w:rPr>
          <w:t>w pomieszczeniu nr 9 – sala nr 136:</w:t>
        </w:r>
      </w:ins>
    </w:p>
    <w:p w:rsidR="00640E60" w:rsidRDefault="00640E60" w:rsidP="00640E60">
      <w:pPr>
        <w:pStyle w:val="Bezodstpw"/>
        <w:numPr>
          <w:ilvl w:val="0"/>
          <w:numId w:val="258"/>
        </w:numPr>
        <w:jc w:val="both"/>
        <w:rPr>
          <w:ins w:id="727" w:author="Jacek Kłopotowski" w:date="2017-05-19T13:00:00Z"/>
          <w:rFonts w:ascii="Arial" w:hAnsi="Arial" w:cs="Arial"/>
          <w:sz w:val="20"/>
          <w:szCs w:val="20"/>
          <w:lang w:val="pl-PL"/>
        </w:rPr>
      </w:pPr>
      <w:ins w:id="728" w:author="Jacek Kłopotowski" w:date="2017-05-19T13:00:00Z">
        <w:r>
          <w:rPr>
            <w:rFonts w:ascii="Arial" w:hAnsi="Arial" w:cs="Arial"/>
            <w:sz w:val="20"/>
            <w:szCs w:val="20"/>
            <w:lang w:val="pl-PL"/>
          </w:rPr>
          <w:t>roboty przygotowawcze powierzchni pod malowanie z poszpachlowaniem nierówności,</w:t>
        </w:r>
      </w:ins>
    </w:p>
    <w:p w:rsidR="00640E60" w:rsidRDefault="00640E60" w:rsidP="00640E60">
      <w:pPr>
        <w:pStyle w:val="Bezodstpw"/>
        <w:numPr>
          <w:ilvl w:val="0"/>
          <w:numId w:val="258"/>
        </w:numPr>
        <w:jc w:val="both"/>
        <w:rPr>
          <w:ins w:id="729" w:author="Jacek Kłopotowski" w:date="2017-05-19T13:00:00Z"/>
          <w:rFonts w:ascii="Arial" w:hAnsi="Arial" w:cs="Arial"/>
          <w:sz w:val="20"/>
          <w:szCs w:val="20"/>
          <w:lang w:val="pl-PL"/>
        </w:rPr>
      </w:pPr>
      <w:ins w:id="730" w:author="Jacek Kłopotowski" w:date="2017-05-19T13:00:00Z">
        <w:r>
          <w:rPr>
            <w:rFonts w:ascii="Arial" w:hAnsi="Arial" w:cs="Arial"/>
            <w:sz w:val="20"/>
            <w:szCs w:val="20"/>
            <w:lang w:val="pl-PL"/>
          </w:rPr>
          <w:t>zabezpieczenie podłóg i okien folią PCV,</w:t>
        </w:r>
      </w:ins>
    </w:p>
    <w:p w:rsidR="00640E60" w:rsidRDefault="00640E60" w:rsidP="00640E60">
      <w:pPr>
        <w:pStyle w:val="Bezodstpw"/>
        <w:numPr>
          <w:ilvl w:val="0"/>
          <w:numId w:val="258"/>
        </w:numPr>
        <w:jc w:val="both"/>
        <w:rPr>
          <w:ins w:id="731" w:author="Jacek Kłopotowski" w:date="2017-05-19T13:00:00Z"/>
          <w:rFonts w:ascii="Arial" w:hAnsi="Arial" w:cs="Arial"/>
          <w:sz w:val="20"/>
          <w:szCs w:val="20"/>
          <w:lang w:val="pl-PL"/>
        </w:rPr>
      </w:pPr>
      <w:ins w:id="732" w:author="Jacek Kłopotowski" w:date="2017-05-19T13:00:00Z">
        <w:r>
          <w:rPr>
            <w:rFonts w:ascii="Arial" w:hAnsi="Arial" w:cs="Arial"/>
            <w:sz w:val="20"/>
            <w:szCs w:val="20"/>
            <w:lang w:val="pl-PL"/>
          </w:rPr>
          <w:t>demontaż desek odbojowych,</w:t>
        </w:r>
      </w:ins>
    </w:p>
    <w:p w:rsidR="00640E60" w:rsidRDefault="00640E60" w:rsidP="00640E60">
      <w:pPr>
        <w:pStyle w:val="Bezodstpw"/>
        <w:numPr>
          <w:ilvl w:val="0"/>
          <w:numId w:val="258"/>
        </w:numPr>
        <w:jc w:val="both"/>
        <w:rPr>
          <w:ins w:id="733" w:author="Jacek Kłopotowski" w:date="2017-05-19T13:00:00Z"/>
          <w:rFonts w:ascii="Arial" w:hAnsi="Arial" w:cs="Arial"/>
          <w:sz w:val="20"/>
          <w:szCs w:val="20"/>
          <w:lang w:val="pl-PL"/>
        </w:rPr>
      </w:pPr>
      <w:ins w:id="734" w:author="Jacek Kłopotowski" w:date="2017-05-19T13:00:00Z">
        <w:r>
          <w:rPr>
            <w:rFonts w:ascii="Arial" w:hAnsi="Arial" w:cs="Arial"/>
            <w:sz w:val="20"/>
            <w:szCs w:val="20"/>
            <w:lang w:val="pl-PL"/>
          </w:rPr>
          <w:t>demontaż umywalki z osprzętem,</w:t>
        </w:r>
      </w:ins>
    </w:p>
    <w:p w:rsidR="00640E60" w:rsidRDefault="00640E60" w:rsidP="00640E60">
      <w:pPr>
        <w:pStyle w:val="Bezodstpw"/>
        <w:numPr>
          <w:ilvl w:val="0"/>
          <w:numId w:val="258"/>
        </w:numPr>
        <w:jc w:val="both"/>
        <w:rPr>
          <w:ins w:id="735" w:author="Jacek Kłopotowski" w:date="2017-05-19T13:00:00Z"/>
          <w:rFonts w:ascii="Arial" w:hAnsi="Arial" w:cs="Arial"/>
          <w:sz w:val="20"/>
          <w:szCs w:val="20"/>
          <w:lang w:val="pl-PL"/>
        </w:rPr>
      </w:pPr>
      <w:ins w:id="736" w:author="Jacek Kłopotowski" w:date="2017-05-19T13:00:00Z">
        <w:r>
          <w:rPr>
            <w:rFonts w:ascii="Arial" w:hAnsi="Arial" w:cs="Arial"/>
            <w:sz w:val="20"/>
            <w:szCs w:val="20"/>
            <w:lang w:val="pl-PL"/>
          </w:rPr>
          <w:t>rozebranie wykładziny ściennej z płytek,</w:t>
        </w:r>
      </w:ins>
    </w:p>
    <w:p w:rsidR="00640E60" w:rsidRDefault="00640E60" w:rsidP="00640E60">
      <w:pPr>
        <w:pStyle w:val="Bezodstpw"/>
        <w:numPr>
          <w:ilvl w:val="0"/>
          <w:numId w:val="258"/>
        </w:numPr>
        <w:jc w:val="both"/>
        <w:rPr>
          <w:ins w:id="737" w:author="Jacek Kłopotowski" w:date="2017-05-19T13:00:00Z"/>
          <w:rFonts w:ascii="Arial" w:hAnsi="Arial" w:cs="Arial"/>
          <w:sz w:val="20"/>
          <w:szCs w:val="20"/>
          <w:lang w:val="pl-PL"/>
        </w:rPr>
      </w:pPr>
      <w:ins w:id="738" w:author="Jacek Kłopotowski" w:date="2017-05-19T13:00:00Z">
        <w:r>
          <w:rPr>
            <w:rFonts w:ascii="Arial" w:hAnsi="Arial" w:cs="Arial"/>
            <w:sz w:val="20"/>
            <w:szCs w:val="20"/>
            <w:lang w:val="pl-PL"/>
          </w:rPr>
          <w:t>malowanie ścian, sufitów, grzejników oraz rur wodociągowych i gazowych,</w:t>
        </w:r>
      </w:ins>
    </w:p>
    <w:p w:rsidR="00640E60" w:rsidRDefault="00640E60" w:rsidP="00640E60">
      <w:pPr>
        <w:pStyle w:val="Bezodstpw"/>
        <w:numPr>
          <w:ilvl w:val="0"/>
          <w:numId w:val="258"/>
        </w:numPr>
        <w:jc w:val="both"/>
        <w:rPr>
          <w:ins w:id="739" w:author="Jacek Kłopotowski" w:date="2017-05-19T13:00:00Z"/>
          <w:rFonts w:ascii="Arial" w:hAnsi="Arial" w:cs="Arial"/>
          <w:sz w:val="20"/>
          <w:szCs w:val="20"/>
          <w:lang w:val="pl-PL"/>
        </w:rPr>
      </w:pPr>
      <w:ins w:id="740" w:author="Jacek Kłopotowski" w:date="2017-05-19T13:00:00Z">
        <w:r>
          <w:rPr>
            <w:rFonts w:ascii="Arial" w:hAnsi="Arial" w:cs="Arial"/>
            <w:sz w:val="20"/>
            <w:szCs w:val="20"/>
            <w:lang w:val="pl-PL"/>
          </w:rPr>
          <w:t>montaż nowych desek odbojowych z HPL (w przedmiarze w przedmiotowej pozycji jest montaż desek z odzysku, Zamawiający wymaga wymiany na nowe deski wykonane z HPL),</w:t>
        </w:r>
      </w:ins>
    </w:p>
    <w:p w:rsidR="00640E60" w:rsidRDefault="00640E60" w:rsidP="00640E60">
      <w:pPr>
        <w:pStyle w:val="Bezodstpw"/>
        <w:numPr>
          <w:ilvl w:val="0"/>
          <w:numId w:val="258"/>
        </w:numPr>
        <w:jc w:val="both"/>
        <w:rPr>
          <w:ins w:id="741" w:author="Jacek Kłopotowski" w:date="2017-05-19T13:00:00Z"/>
          <w:rFonts w:ascii="Arial" w:hAnsi="Arial" w:cs="Arial"/>
          <w:sz w:val="20"/>
          <w:szCs w:val="20"/>
          <w:lang w:val="pl-PL"/>
        </w:rPr>
      </w:pPr>
      <w:ins w:id="742" w:author="Jacek Kłopotowski" w:date="2017-05-19T13:00:00Z">
        <w:r>
          <w:rPr>
            <w:rFonts w:ascii="Arial" w:hAnsi="Arial" w:cs="Arial"/>
            <w:sz w:val="20"/>
            <w:szCs w:val="20"/>
            <w:lang w:val="pl-PL"/>
          </w:rPr>
          <w:t>licowanie ścian płytkami,</w:t>
        </w:r>
      </w:ins>
    </w:p>
    <w:p w:rsidR="00640E60" w:rsidRDefault="00640E60" w:rsidP="00640E60">
      <w:pPr>
        <w:pStyle w:val="Bezodstpw"/>
        <w:numPr>
          <w:ilvl w:val="0"/>
          <w:numId w:val="258"/>
        </w:numPr>
        <w:jc w:val="both"/>
        <w:rPr>
          <w:ins w:id="743" w:author="Jacek Kłopotowski" w:date="2017-05-19T13:00:00Z"/>
          <w:rFonts w:ascii="Arial" w:hAnsi="Arial" w:cs="Arial"/>
          <w:sz w:val="20"/>
          <w:szCs w:val="20"/>
          <w:lang w:val="pl-PL"/>
        </w:rPr>
      </w:pPr>
      <w:ins w:id="744" w:author="Jacek Kłopotowski" w:date="2017-05-19T13:00:00Z">
        <w:r>
          <w:rPr>
            <w:rFonts w:ascii="Arial" w:hAnsi="Arial" w:cs="Arial"/>
            <w:sz w:val="20"/>
            <w:szCs w:val="20"/>
            <w:lang w:val="pl-PL"/>
          </w:rPr>
          <w:t>przebudowa instalacji sanitarnej wykonana w związku z obniżeniem wysokości zainstalowania umywalki,</w:t>
        </w:r>
      </w:ins>
    </w:p>
    <w:p w:rsidR="00640E60" w:rsidRDefault="00640E60" w:rsidP="00640E60">
      <w:pPr>
        <w:pStyle w:val="Bezodstpw"/>
        <w:numPr>
          <w:ilvl w:val="0"/>
          <w:numId w:val="258"/>
        </w:numPr>
        <w:jc w:val="both"/>
        <w:rPr>
          <w:ins w:id="745" w:author="Jacek Kłopotowski" w:date="2017-05-19T13:00:00Z"/>
          <w:rFonts w:ascii="Arial" w:hAnsi="Arial" w:cs="Arial"/>
          <w:sz w:val="20"/>
          <w:szCs w:val="20"/>
          <w:lang w:val="pl-PL"/>
        </w:rPr>
      </w:pPr>
      <w:ins w:id="746" w:author="Jacek Kłopotowski" w:date="2017-05-19T13:00:00Z">
        <w:r>
          <w:rPr>
            <w:rFonts w:ascii="Arial" w:hAnsi="Arial" w:cs="Arial"/>
            <w:sz w:val="20"/>
            <w:szCs w:val="20"/>
            <w:lang w:val="pl-PL"/>
          </w:rPr>
          <w:t xml:space="preserve">montaż nowej umywalki z osprzętem, </w:t>
        </w:r>
      </w:ins>
    </w:p>
    <w:p w:rsidR="00640E60" w:rsidRDefault="00640E60" w:rsidP="00640E60">
      <w:pPr>
        <w:pStyle w:val="Bezodstpw"/>
        <w:numPr>
          <w:ilvl w:val="0"/>
          <w:numId w:val="258"/>
        </w:numPr>
        <w:jc w:val="both"/>
        <w:rPr>
          <w:ins w:id="747" w:author="Jacek Kłopotowski" w:date="2017-05-19T13:00:00Z"/>
          <w:rFonts w:ascii="Arial" w:hAnsi="Arial" w:cs="Arial"/>
          <w:sz w:val="20"/>
          <w:szCs w:val="20"/>
          <w:lang w:val="pl-PL"/>
        </w:rPr>
      </w:pPr>
      <w:ins w:id="748" w:author="Jacek Kłopotowski" w:date="2017-05-19T13:00:00Z">
        <w:r>
          <w:rPr>
            <w:rFonts w:ascii="Arial" w:hAnsi="Arial" w:cs="Arial"/>
            <w:sz w:val="20"/>
            <w:szCs w:val="20"/>
            <w:lang w:val="pl-PL"/>
          </w:rPr>
          <w:t>prace porządkowe po wykonanych robotach,</w:t>
        </w:r>
      </w:ins>
    </w:p>
    <w:p w:rsidR="00640E60" w:rsidRDefault="00640E60" w:rsidP="00640E60">
      <w:pPr>
        <w:pStyle w:val="Bezodstpw"/>
        <w:numPr>
          <w:ilvl w:val="0"/>
          <w:numId w:val="258"/>
        </w:numPr>
        <w:jc w:val="both"/>
        <w:rPr>
          <w:ins w:id="749" w:author="Jacek Kłopotowski" w:date="2017-05-19T13:00:00Z"/>
          <w:rFonts w:ascii="Arial" w:hAnsi="Arial" w:cs="Arial"/>
          <w:sz w:val="20"/>
          <w:szCs w:val="20"/>
          <w:lang w:val="pl-PL"/>
        </w:rPr>
      </w:pPr>
      <w:ins w:id="750" w:author="Jacek Kłopotowski" w:date="2017-05-19T13:00:00Z">
        <w:r w:rsidRPr="007A547D">
          <w:rPr>
            <w:rFonts w:ascii="Arial" w:hAnsi="Arial" w:cs="Arial"/>
            <w:sz w:val="20"/>
            <w:szCs w:val="20"/>
            <w:lang w:val="pl-PL"/>
          </w:rPr>
          <w:t>pozostałe roboty określone w przedmiarze,</w:t>
        </w:r>
      </w:ins>
    </w:p>
    <w:p w:rsidR="00640E60" w:rsidRPr="00217FA0" w:rsidRDefault="00640E60" w:rsidP="00640E60">
      <w:pPr>
        <w:pStyle w:val="Bezodstpw"/>
        <w:ind w:left="708"/>
        <w:jc w:val="both"/>
        <w:rPr>
          <w:ins w:id="751" w:author="Jacek Kłopotowski" w:date="2017-05-19T13:00:00Z"/>
          <w:rFonts w:ascii="Arial" w:hAnsi="Arial" w:cs="Arial"/>
          <w:sz w:val="20"/>
          <w:szCs w:val="20"/>
          <w:lang w:val="pl-PL"/>
        </w:rPr>
      </w:pPr>
      <w:ins w:id="752" w:author="Jacek Kłopotowski" w:date="2017-05-19T13:00:00Z">
        <w:r w:rsidRPr="0094706F">
          <w:rPr>
            <w:rFonts w:ascii="Arial" w:hAnsi="Arial" w:cs="Arial"/>
            <w:sz w:val="20"/>
            <w:szCs w:val="20"/>
            <w:lang w:val="pl-PL"/>
          </w:rPr>
          <w:t xml:space="preserve">UWAGA! W zakresie prac w sali należy również dodatkowo przewidzieć </w:t>
        </w:r>
        <w:r>
          <w:rPr>
            <w:rFonts w:ascii="Arial" w:hAnsi="Arial" w:cs="Arial"/>
            <w:sz w:val="20"/>
            <w:szCs w:val="20"/>
            <w:lang w:val="pl-PL"/>
          </w:rPr>
          <w:t xml:space="preserve">i wycenić </w:t>
        </w:r>
        <w:r w:rsidRPr="0094706F">
          <w:rPr>
            <w:rFonts w:ascii="Arial" w:hAnsi="Arial" w:cs="Arial"/>
            <w:sz w:val="20"/>
            <w:szCs w:val="20"/>
            <w:lang w:val="pl-PL"/>
          </w:rPr>
          <w:t>wykonanie i montaż nowej zabudowy czterech grzejników z HPL.</w:t>
        </w:r>
      </w:ins>
    </w:p>
    <w:p w:rsidR="00640E60" w:rsidRDefault="00640E60" w:rsidP="00640E60">
      <w:pPr>
        <w:pStyle w:val="Bezodstpw"/>
        <w:numPr>
          <w:ilvl w:val="0"/>
          <w:numId w:val="251"/>
        </w:numPr>
        <w:jc w:val="both"/>
        <w:rPr>
          <w:ins w:id="753" w:author="Jacek Kłopotowski" w:date="2017-05-19T13:00:00Z"/>
          <w:rFonts w:ascii="Arial" w:hAnsi="Arial" w:cs="Arial"/>
          <w:sz w:val="20"/>
          <w:szCs w:val="20"/>
          <w:lang w:val="pl-PL"/>
        </w:rPr>
      </w:pPr>
      <w:ins w:id="754" w:author="Jacek Kłopotowski" w:date="2017-05-19T13:00:00Z">
        <w:r w:rsidRPr="00217FA0">
          <w:rPr>
            <w:rFonts w:ascii="Arial" w:hAnsi="Arial" w:cs="Arial"/>
            <w:sz w:val="20"/>
            <w:szCs w:val="20"/>
            <w:lang w:val="pl-PL"/>
          </w:rPr>
          <w:t xml:space="preserve">w pomieszczeniu nr 10 – sala nr 137 – zakres robót jest tożsamy z zakresem prac jak dla pomieszczenia nr 9 z tą różnicą, że przebudowa instalacji sanitarnej związana jest z przeniesieniem umywalki w inne miejsce w </w:t>
        </w:r>
        <w:r>
          <w:rPr>
            <w:rFonts w:ascii="Arial" w:hAnsi="Arial" w:cs="Arial"/>
            <w:sz w:val="20"/>
            <w:szCs w:val="20"/>
            <w:lang w:val="pl-PL"/>
          </w:rPr>
          <w:t>s</w:t>
        </w:r>
        <w:r w:rsidRPr="00217FA0">
          <w:rPr>
            <w:rFonts w:ascii="Arial" w:hAnsi="Arial" w:cs="Arial"/>
            <w:sz w:val="20"/>
            <w:szCs w:val="20"/>
            <w:lang w:val="pl-PL"/>
          </w:rPr>
          <w:t>ali.</w:t>
        </w:r>
      </w:ins>
    </w:p>
    <w:p w:rsidR="00640E60" w:rsidRDefault="00640E60" w:rsidP="00640E60">
      <w:pPr>
        <w:pStyle w:val="Bezodstpw"/>
        <w:ind w:left="720"/>
        <w:jc w:val="both"/>
        <w:rPr>
          <w:ins w:id="755" w:author="Jacek Kłopotowski" w:date="2017-05-19T13:00:00Z"/>
          <w:rFonts w:ascii="Arial" w:hAnsi="Arial" w:cs="Arial"/>
          <w:sz w:val="20"/>
          <w:szCs w:val="20"/>
          <w:lang w:val="pl-PL"/>
        </w:rPr>
      </w:pPr>
      <w:ins w:id="756" w:author="Jacek Kłopotowski" w:date="2017-05-19T13:00:00Z">
        <w:r w:rsidRPr="0094706F">
          <w:rPr>
            <w:rFonts w:ascii="Arial" w:hAnsi="Arial" w:cs="Arial"/>
            <w:sz w:val="20"/>
            <w:szCs w:val="20"/>
            <w:lang w:val="pl-PL"/>
          </w:rPr>
          <w:lastRenderedPageBreak/>
          <w:t xml:space="preserve">UWAGA! W zakresie prac w sali należy również dodatkowo przewidzieć </w:t>
        </w:r>
        <w:r>
          <w:rPr>
            <w:rFonts w:ascii="Arial" w:hAnsi="Arial" w:cs="Arial"/>
            <w:sz w:val="20"/>
            <w:szCs w:val="20"/>
            <w:lang w:val="pl-PL"/>
          </w:rPr>
          <w:t xml:space="preserve">i wycenić </w:t>
        </w:r>
        <w:r w:rsidRPr="0094706F">
          <w:rPr>
            <w:rFonts w:ascii="Arial" w:hAnsi="Arial" w:cs="Arial"/>
            <w:sz w:val="20"/>
            <w:szCs w:val="20"/>
            <w:lang w:val="pl-PL"/>
          </w:rPr>
          <w:t>wykonanie i montaż nowej zabudowy czterech grzejników z HPL.</w:t>
        </w:r>
      </w:ins>
    </w:p>
    <w:p w:rsidR="00640E60" w:rsidRDefault="00640E60" w:rsidP="00640E60">
      <w:pPr>
        <w:pStyle w:val="Bezodstpw"/>
        <w:numPr>
          <w:ilvl w:val="0"/>
          <w:numId w:val="251"/>
        </w:numPr>
        <w:jc w:val="both"/>
        <w:rPr>
          <w:ins w:id="757" w:author="Jacek Kłopotowski" w:date="2017-05-19T13:00:00Z"/>
          <w:rFonts w:ascii="Arial" w:hAnsi="Arial" w:cs="Arial"/>
          <w:sz w:val="20"/>
          <w:szCs w:val="20"/>
          <w:lang w:val="pl-PL"/>
        </w:rPr>
      </w:pPr>
      <w:ins w:id="758" w:author="Jacek Kłopotowski" w:date="2017-05-19T13:00:00Z">
        <w:r>
          <w:rPr>
            <w:rFonts w:ascii="Arial" w:hAnsi="Arial" w:cs="Arial"/>
            <w:sz w:val="20"/>
            <w:szCs w:val="20"/>
            <w:lang w:val="pl-PL"/>
          </w:rPr>
          <w:t>w pomieszczeniu nr 11 – szatnia dla „zerówki” przy Sali nr 120:</w:t>
        </w:r>
      </w:ins>
    </w:p>
    <w:p w:rsidR="00640E60" w:rsidRDefault="00640E60" w:rsidP="00640E60">
      <w:pPr>
        <w:pStyle w:val="Bezodstpw"/>
        <w:numPr>
          <w:ilvl w:val="0"/>
          <w:numId w:val="259"/>
        </w:numPr>
        <w:jc w:val="both"/>
        <w:rPr>
          <w:ins w:id="759" w:author="Jacek Kłopotowski" w:date="2017-05-19T13:00:00Z"/>
          <w:rFonts w:ascii="Arial" w:hAnsi="Arial" w:cs="Arial"/>
          <w:sz w:val="20"/>
          <w:szCs w:val="20"/>
          <w:lang w:val="pl-PL"/>
        </w:rPr>
      </w:pPr>
      <w:ins w:id="760" w:author="Jacek Kłopotowski" w:date="2017-05-19T13:00:00Z">
        <w:r>
          <w:rPr>
            <w:rFonts w:ascii="Arial" w:hAnsi="Arial" w:cs="Arial"/>
            <w:sz w:val="20"/>
            <w:szCs w:val="20"/>
            <w:lang w:val="pl-PL"/>
          </w:rPr>
          <w:t>roboty przygotowawcze powierzchni pod malowanie z poszpachlowaniem nierówności,</w:t>
        </w:r>
      </w:ins>
    </w:p>
    <w:p w:rsidR="00640E60" w:rsidRDefault="00640E60" w:rsidP="00640E60">
      <w:pPr>
        <w:pStyle w:val="Bezodstpw"/>
        <w:numPr>
          <w:ilvl w:val="0"/>
          <w:numId w:val="259"/>
        </w:numPr>
        <w:jc w:val="both"/>
        <w:rPr>
          <w:ins w:id="761" w:author="Jacek Kłopotowski" w:date="2017-05-19T13:00:00Z"/>
          <w:rFonts w:ascii="Arial" w:hAnsi="Arial" w:cs="Arial"/>
          <w:sz w:val="20"/>
          <w:szCs w:val="20"/>
          <w:lang w:val="pl-PL"/>
        </w:rPr>
      </w:pPr>
      <w:ins w:id="762" w:author="Jacek Kłopotowski" w:date="2017-05-19T13:00:00Z">
        <w:r>
          <w:rPr>
            <w:rFonts w:ascii="Arial" w:hAnsi="Arial" w:cs="Arial"/>
            <w:sz w:val="20"/>
            <w:szCs w:val="20"/>
            <w:lang w:val="pl-PL"/>
          </w:rPr>
          <w:t>rozebranie wykładziny ściennej z płytek,</w:t>
        </w:r>
      </w:ins>
    </w:p>
    <w:p w:rsidR="00640E60" w:rsidRDefault="00640E60" w:rsidP="00640E60">
      <w:pPr>
        <w:pStyle w:val="Bezodstpw"/>
        <w:numPr>
          <w:ilvl w:val="0"/>
          <w:numId w:val="259"/>
        </w:numPr>
        <w:jc w:val="both"/>
        <w:rPr>
          <w:ins w:id="763" w:author="Jacek Kłopotowski" w:date="2017-05-19T13:00:00Z"/>
          <w:rFonts w:ascii="Arial" w:hAnsi="Arial" w:cs="Arial"/>
          <w:sz w:val="20"/>
          <w:szCs w:val="20"/>
          <w:lang w:val="pl-PL"/>
        </w:rPr>
      </w:pPr>
      <w:ins w:id="764" w:author="Jacek Kłopotowski" w:date="2017-05-19T13:00:00Z">
        <w:r>
          <w:rPr>
            <w:rFonts w:ascii="Arial" w:hAnsi="Arial" w:cs="Arial"/>
            <w:sz w:val="20"/>
            <w:szCs w:val="20"/>
            <w:lang w:val="pl-PL"/>
          </w:rPr>
          <w:t>demontaż desek odbojowych,</w:t>
        </w:r>
      </w:ins>
    </w:p>
    <w:p w:rsidR="00640E60" w:rsidRPr="00DB7A76" w:rsidRDefault="00640E60" w:rsidP="00640E60">
      <w:pPr>
        <w:pStyle w:val="Bezodstpw"/>
        <w:numPr>
          <w:ilvl w:val="0"/>
          <w:numId w:val="259"/>
        </w:numPr>
        <w:jc w:val="both"/>
        <w:rPr>
          <w:ins w:id="765" w:author="Jacek Kłopotowski" w:date="2017-05-19T13:00:00Z"/>
          <w:rFonts w:ascii="Arial" w:hAnsi="Arial" w:cs="Arial"/>
          <w:sz w:val="20"/>
          <w:szCs w:val="20"/>
          <w:lang w:val="pl-PL"/>
        </w:rPr>
      </w:pPr>
      <w:ins w:id="766" w:author="Jacek Kłopotowski" w:date="2017-05-19T13:00:00Z">
        <w:r w:rsidRPr="00DB7A76">
          <w:rPr>
            <w:rFonts w:ascii="Arial" w:hAnsi="Arial" w:cs="Arial"/>
            <w:sz w:val="20"/>
            <w:szCs w:val="20"/>
            <w:lang w:val="pl-PL"/>
          </w:rPr>
          <w:t xml:space="preserve">licowanie ścian płytkami </w:t>
        </w:r>
        <w:r w:rsidRPr="00DB7A76">
          <w:rPr>
            <w:rFonts w:ascii="Arial" w:hAnsi="Arial" w:cs="Arial"/>
            <w:sz w:val="20"/>
            <w:szCs w:val="20"/>
            <w:lang w:val="pl-PL"/>
            <w:rPrChange w:id="767" w:author="Jacek Kłopotowski" w:date="2017-05-19T13:18:00Z">
              <w:rPr>
                <w:rFonts w:ascii="Arial" w:hAnsi="Arial" w:cs="Arial"/>
                <w:sz w:val="20"/>
                <w:szCs w:val="20"/>
                <w:highlight w:val="green"/>
                <w:lang w:val="pl-PL"/>
              </w:rPr>
            </w:rPrChange>
          </w:rPr>
          <w:t>do wysokości</w:t>
        </w:r>
      </w:ins>
      <w:ins w:id="768" w:author="Jacek Kłopotowski" w:date="2017-05-19T13:17:00Z">
        <w:r w:rsidR="003F5FA0" w:rsidRPr="00DB7A76">
          <w:rPr>
            <w:rFonts w:ascii="Arial" w:hAnsi="Arial" w:cs="Arial"/>
            <w:sz w:val="20"/>
            <w:szCs w:val="20"/>
            <w:lang w:val="pl-PL"/>
          </w:rPr>
          <w:t xml:space="preserve"> </w:t>
        </w:r>
      </w:ins>
      <w:ins w:id="769" w:author="Jacek Kłopotowski" w:date="2017-05-19T13:18:00Z">
        <w:r w:rsidR="00DB7A76" w:rsidRPr="00DB7A76">
          <w:rPr>
            <w:rFonts w:ascii="Arial" w:hAnsi="Arial" w:cs="Arial"/>
            <w:sz w:val="20"/>
            <w:szCs w:val="20"/>
            <w:lang w:val="pl-PL"/>
          </w:rPr>
          <w:t>2,10 m,</w:t>
        </w:r>
      </w:ins>
      <w:ins w:id="770" w:author="Jacek Kłopotowski" w:date="2017-05-19T13:00:00Z">
        <w:r w:rsidRPr="00DB7A76">
          <w:rPr>
            <w:rFonts w:ascii="Arial" w:hAnsi="Arial" w:cs="Arial"/>
            <w:sz w:val="20"/>
            <w:szCs w:val="20"/>
            <w:lang w:val="pl-PL"/>
          </w:rPr>
          <w:t xml:space="preserve"> </w:t>
        </w:r>
      </w:ins>
    </w:p>
    <w:p w:rsidR="00640E60" w:rsidRDefault="00640E60" w:rsidP="00640E60">
      <w:pPr>
        <w:pStyle w:val="Bezodstpw"/>
        <w:numPr>
          <w:ilvl w:val="0"/>
          <w:numId w:val="259"/>
        </w:numPr>
        <w:jc w:val="both"/>
        <w:rPr>
          <w:ins w:id="771" w:author="Jacek Kłopotowski" w:date="2017-05-19T13:00:00Z"/>
          <w:rFonts w:ascii="Arial" w:hAnsi="Arial" w:cs="Arial"/>
          <w:sz w:val="20"/>
          <w:szCs w:val="20"/>
          <w:lang w:val="pl-PL"/>
        </w:rPr>
      </w:pPr>
      <w:ins w:id="772" w:author="Jacek Kłopotowski" w:date="2017-05-19T13:00:00Z">
        <w:r>
          <w:rPr>
            <w:rFonts w:ascii="Arial" w:hAnsi="Arial" w:cs="Arial"/>
            <w:sz w:val="20"/>
            <w:szCs w:val="20"/>
            <w:lang w:val="pl-PL"/>
          </w:rPr>
          <w:t>malowanie ścian, sufitów, grzejników oraz rur wodociągowych i gazowych,</w:t>
        </w:r>
      </w:ins>
    </w:p>
    <w:p w:rsidR="00640E60" w:rsidRDefault="00640E60" w:rsidP="00640E60">
      <w:pPr>
        <w:pStyle w:val="Bezodstpw"/>
        <w:numPr>
          <w:ilvl w:val="0"/>
          <w:numId w:val="259"/>
        </w:numPr>
        <w:jc w:val="both"/>
        <w:rPr>
          <w:ins w:id="773" w:author="Jacek Kłopotowski" w:date="2017-05-19T13:00:00Z"/>
          <w:rFonts w:ascii="Arial" w:hAnsi="Arial" w:cs="Arial"/>
          <w:sz w:val="20"/>
          <w:szCs w:val="20"/>
          <w:lang w:val="pl-PL"/>
        </w:rPr>
      </w:pPr>
      <w:ins w:id="774" w:author="Jacek Kłopotowski" w:date="2017-05-19T13:00:00Z">
        <w:r>
          <w:rPr>
            <w:rFonts w:ascii="Arial" w:hAnsi="Arial" w:cs="Arial"/>
            <w:sz w:val="20"/>
            <w:szCs w:val="20"/>
            <w:lang w:val="pl-PL"/>
          </w:rPr>
          <w:t>montaż nowych desek odbojowych z HPL uwzględniając obniżenie ich mocowania ze względu na potrzebę dostosowanie do wymogów pomieszczeń dla małych dzieci,</w:t>
        </w:r>
      </w:ins>
    </w:p>
    <w:p w:rsidR="00640E60" w:rsidRDefault="00640E60" w:rsidP="00640E60">
      <w:pPr>
        <w:pStyle w:val="Bezodstpw"/>
        <w:numPr>
          <w:ilvl w:val="0"/>
          <w:numId w:val="259"/>
        </w:numPr>
        <w:jc w:val="both"/>
        <w:rPr>
          <w:ins w:id="775" w:author="Jacek Kłopotowski" w:date="2017-05-19T13:00:00Z"/>
          <w:rFonts w:ascii="Arial" w:hAnsi="Arial" w:cs="Arial"/>
          <w:sz w:val="20"/>
          <w:szCs w:val="20"/>
          <w:lang w:val="pl-PL"/>
        </w:rPr>
      </w:pPr>
      <w:ins w:id="776" w:author="Jacek Kłopotowski" w:date="2017-05-19T13:00:00Z">
        <w:r w:rsidRPr="0094706F">
          <w:rPr>
            <w:rFonts w:ascii="Arial" w:hAnsi="Arial" w:cs="Arial"/>
            <w:sz w:val="20"/>
            <w:szCs w:val="20"/>
            <w:lang w:val="pl-PL"/>
          </w:rPr>
          <w:t>wymiana kasetonów i naprawa konstrukcji sufitu podwieszonego</w:t>
        </w:r>
        <w:r w:rsidRPr="00217FA0">
          <w:rPr>
            <w:rFonts w:ascii="Arial" w:hAnsi="Arial" w:cs="Arial"/>
            <w:sz w:val="20"/>
            <w:szCs w:val="20"/>
            <w:lang w:val="pl-PL"/>
          </w:rPr>
          <w:t>,</w:t>
        </w:r>
      </w:ins>
    </w:p>
    <w:p w:rsidR="00640E60" w:rsidRDefault="00640E60" w:rsidP="00640E60">
      <w:pPr>
        <w:pStyle w:val="Bezodstpw"/>
        <w:numPr>
          <w:ilvl w:val="0"/>
          <w:numId w:val="259"/>
        </w:numPr>
        <w:jc w:val="both"/>
        <w:rPr>
          <w:ins w:id="777" w:author="Jacek Kłopotowski" w:date="2017-05-19T13:00:00Z"/>
          <w:rFonts w:ascii="Arial" w:hAnsi="Arial" w:cs="Arial"/>
          <w:sz w:val="20"/>
          <w:szCs w:val="20"/>
          <w:lang w:val="pl-PL"/>
        </w:rPr>
      </w:pPr>
      <w:ins w:id="778" w:author="Jacek Kłopotowski" w:date="2017-05-19T13:00:00Z">
        <w:r w:rsidRPr="004139DC">
          <w:rPr>
            <w:rFonts w:ascii="Arial" w:hAnsi="Arial" w:cs="Arial"/>
            <w:sz w:val="20"/>
            <w:szCs w:val="20"/>
            <w:lang w:val="pl-PL"/>
          </w:rPr>
          <w:t>pozostałe roboty określone w przedmiarze,</w:t>
        </w:r>
      </w:ins>
    </w:p>
    <w:p w:rsidR="00640E60" w:rsidRDefault="00640E60" w:rsidP="00640E60">
      <w:pPr>
        <w:pStyle w:val="Bezodstpw"/>
        <w:ind w:left="720"/>
        <w:jc w:val="both"/>
        <w:rPr>
          <w:ins w:id="779" w:author="Jacek Kłopotowski" w:date="2017-05-19T13:00:00Z"/>
          <w:rFonts w:ascii="Arial" w:hAnsi="Arial" w:cs="Arial"/>
          <w:sz w:val="20"/>
          <w:szCs w:val="20"/>
          <w:lang w:val="pl-PL"/>
        </w:rPr>
      </w:pPr>
      <w:ins w:id="780" w:author="Jacek Kłopotowski" w:date="2017-05-19T13:00:00Z">
        <w:r w:rsidRPr="0094706F">
          <w:rPr>
            <w:rFonts w:ascii="Arial" w:hAnsi="Arial" w:cs="Arial"/>
            <w:sz w:val="20"/>
            <w:szCs w:val="20"/>
            <w:lang w:val="pl-PL"/>
          </w:rPr>
          <w:t xml:space="preserve">UWAGA! W zakresie prac w szatni należy przewidzieć dodatkowo </w:t>
        </w:r>
        <w:r>
          <w:rPr>
            <w:rFonts w:ascii="Arial" w:hAnsi="Arial" w:cs="Arial"/>
            <w:sz w:val="20"/>
            <w:szCs w:val="20"/>
            <w:lang w:val="pl-PL"/>
          </w:rPr>
          <w:t xml:space="preserve">i wycenić </w:t>
        </w:r>
        <w:r w:rsidRPr="0094706F">
          <w:rPr>
            <w:rFonts w:ascii="Arial" w:hAnsi="Arial" w:cs="Arial"/>
            <w:sz w:val="20"/>
            <w:szCs w:val="20"/>
            <w:lang w:val="pl-PL"/>
          </w:rPr>
          <w:t xml:space="preserve">wymianę istniejącego grzejnika na nowy oraz wykonanie </w:t>
        </w:r>
        <w:r>
          <w:rPr>
            <w:rFonts w:ascii="Arial" w:hAnsi="Arial" w:cs="Arial"/>
            <w:sz w:val="20"/>
            <w:szCs w:val="20"/>
            <w:lang w:val="pl-PL"/>
          </w:rPr>
          <w:t xml:space="preserve">nowej </w:t>
        </w:r>
        <w:r w:rsidRPr="0094706F">
          <w:rPr>
            <w:rFonts w:ascii="Arial" w:hAnsi="Arial" w:cs="Arial"/>
            <w:sz w:val="20"/>
            <w:szCs w:val="20"/>
            <w:lang w:val="pl-PL"/>
          </w:rPr>
          <w:t>zabudowy grzejnika z HPL.</w:t>
        </w:r>
      </w:ins>
    </w:p>
    <w:p w:rsidR="0001476F" w:rsidRDefault="00640E60" w:rsidP="00640E60">
      <w:pPr>
        <w:pStyle w:val="Bezodstpw"/>
        <w:ind w:left="720"/>
        <w:jc w:val="both"/>
        <w:rPr>
          <w:ins w:id="781" w:author="Jacek Kłopotowski" w:date="2017-05-19T13:01:00Z"/>
          <w:rFonts w:ascii="Arial" w:hAnsi="Arial" w:cs="Arial"/>
          <w:sz w:val="20"/>
          <w:szCs w:val="20"/>
          <w:lang w:val="pl-PL"/>
        </w:rPr>
      </w:pPr>
      <w:ins w:id="782" w:author="Jacek Kłopotowski" w:date="2017-05-19T13:00:00Z">
        <w:r>
          <w:rPr>
            <w:rFonts w:ascii="Arial" w:hAnsi="Arial" w:cs="Arial"/>
            <w:sz w:val="20"/>
            <w:szCs w:val="20"/>
            <w:lang w:val="pl-PL"/>
          </w:rPr>
          <w:t>UWAGA! W zakresie prac w szatni należy przewidzieć i wycenić rozbiórkę zabudowy ścianki g-k ok. 30 x 60 i na całej wysokości (zabudowa pionów) oraz ponowny montaż ścianki g-k wraz z wykonaniem stelażu.</w:t>
        </w:r>
      </w:ins>
    </w:p>
    <w:p w:rsidR="00640E60" w:rsidRPr="007A547D" w:rsidRDefault="00640E60">
      <w:pPr>
        <w:pStyle w:val="Bezodstpw"/>
        <w:jc w:val="both"/>
        <w:rPr>
          <w:ins w:id="783" w:author="Jacek Kłopotowski" w:date="2017-05-17T12:43:00Z"/>
          <w:rFonts w:ascii="Arial" w:hAnsi="Arial" w:cs="Arial"/>
          <w:sz w:val="20"/>
          <w:szCs w:val="20"/>
          <w:lang w:val="pl-PL"/>
        </w:rPr>
        <w:pPrChange w:id="784" w:author="Jacek Kłopotowski" w:date="2017-05-19T13:01:00Z">
          <w:pPr>
            <w:pStyle w:val="Bezodstpw"/>
            <w:ind w:left="720"/>
            <w:jc w:val="both"/>
          </w:pPr>
        </w:pPrChange>
      </w:pPr>
      <w:ins w:id="785" w:author="Jacek Kłopotowski" w:date="2017-05-19T13:01:00Z">
        <w:r>
          <w:rPr>
            <w:rFonts w:ascii="Arial" w:hAnsi="Arial" w:cs="Arial"/>
            <w:sz w:val="20"/>
            <w:szCs w:val="20"/>
            <w:lang w:val="pl-PL"/>
          </w:rPr>
          <w:t xml:space="preserve">UWAGA! </w:t>
        </w:r>
      </w:ins>
      <w:ins w:id="786" w:author="Jacek Kłopotowski" w:date="2017-05-19T13:02:00Z">
        <w:r>
          <w:rPr>
            <w:rFonts w:ascii="Arial" w:hAnsi="Arial" w:cs="Arial"/>
            <w:sz w:val="20"/>
            <w:szCs w:val="20"/>
            <w:lang w:val="pl-PL"/>
          </w:rPr>
          <w:t>Przez wyrażenie „</w:t>
        </w:r>
        <w:r w:rsidRPr="00217FA0">
          <w:rPr>
            <w:rFonts w:ascii="Arial" w:hAnsi="Arial" w:cs="Arial"/>
            <w:sz w:val="20"/>
            <w:szCs w:val="20"/>
            <w:lang w:val="pl-PL"/>
          </w:rPr>
          <w:t>zakres robót jest tożsamy z zakresem prac jak dla pomieszczenia nr</w:t>
        </w:r>
        <w:r>
          <w:rPr>
            <w:rFonts w:ascii="Arial" w:hAnsi="Arial" w:cs="Arial"/>
            <w:sz w:val="20"/>
            <w:szCs w:val="20"/>
            <w:lang w:val="pl-PL"/>
          </w:rPr>
          <w:t xml:space="preserve"> …” należy rozumieć, że zakres robót w danym pomieszczeniu </w:t>
        </w:r>
      </w:ins>
      <w:ins w:id="787" w:author="Jacek Kłopotowski" w:date="2017-05-19T13:04:00Z">
        <w:r>
          <w:rPr>
            <w:rFonts w:ascii="Arial" w:hAnsi="Arial" w:cs="Arial"/>
            <w:sz w:val="20"/>
            <w:szCs w:val="20"/>
            <w:lang w:val="pl-PL"/>
          </w:rPr>
          <w:t xml:space="preserve">jest podobny </w:t>
        </w:r>
      </w:ins>
      <w:ins w:id="788" w:author="Jacek Kłopotowski" w:date="2017-05-19T13:02:00Z">
        <w:r>
          <w:rPr>
            <w:rFonts w:ascii="Arial" w:hAnsi="Arial" w:cs="Arial"/>
            <w:sz w:val="20"/>
            <w:szCs w:val="20"/>
            <w:lang w:val="pl-PL"/>
          </w:rPr>
          <w:t xml:space="preserve">jak w pomieszczeniu, którego tyczy </w:t>
        </w:r>
      </w:ins>
      <w:ins w:id="789" w:author="Jacek Kłopotowski" w:date="2017-05-19T13:04:00Z">
        <w:r>
          <w:rPr>
            <w:rFonts w:ascii="Arial" w:hAnsi="Arial" w:cs="Arial"/>
            <w:sz w:val="20"/>
            <w:szCs w:val="20"/>
            <w:lang w:val="pl-PL"/>
          </w:rPr>
          <w:t xml:space="preserve">się </w:t>
        </w:r>
      </w:ins>
      <w:ins w:id="790" w:author="Jacek Kłopotowski" w:date="2017-05-19T13:02:00Z">
        <w:r>
          <w:rPr>
            <w:rFonts w:ascii="Arial" w:hAnsi="Arial" w:cs="Arial"/>
            <w:sz w:val="20"/>
            <w:szCs w:val="20"/>
            <w:lang w:val="pl-PL"/>
          </w:rPr>
          <w:t xml:space="preserve">odniesienie. Nie mniej jednak </w:t>
        </w:r>
      </w:ins>
      <w:ins w:id="791" w:author="Jacek Kłopotowski" w:date="2017-05-19T13:04:00Z">
        <w:r>
          <w:rPr>
            <w:rFonts w:ascii="Arial" w:hAnsi="Arial" w:cs="Arial"/>
            <w:sz w:val="20"/>
            <w:szCs w:val="20"/>
            <w:lang w:val="pl-PL"/>
          </w:rPr>
          <w:t xml:space="preserve">Wykonawca musi wykonać zakres prac w poszczególnych pomieszczeniach </w:t>
        </w:r>
      </w:ins>
      <w:ins w:id="792" w:author="Jacek Kłopotowski" w:date="2017-05-19T13:05:00Z">
        <w:r>
          <w:rPr>
            <w:rFonts w:ascii="Arial" w:hAnsi="Arial" w:cs="Arial"/>
            <w:sz w:val="20"/>
            <w:szCs w:val="20"/>
            <w:lang w:val="pl-PL"/>
          </w:rPr>
          <w:t xml:space="preserve">wynikający z przedmiaru i uzupełnieniowy o dodatkowe rzeczy przewidziane w opisie przedmiotu </w:t>
        </w:r>
      </w:ins>
      <w:ins w:id="793" w:author="Jacek Kłopotowski" w:date="2017-05-19T13:18:00Z">
        <w:r w:rsidR="00DB7A76">
          <w:rPr>
            <w:rFonts w:ascii="Arial" w:hAnsi="Arial" w:cs="Arial"/>
            <w:sz w:val="20"/>
            <w:szCs w:val="20"/>
            <w:lang w:val="pl-PL"/>
          </w:rPr>
          <w:t>zamówienia</w:t>
        </w:r>
      </w:ins>
      <w:ins w:id="794" w:author="Jacek Kłopotowski" w:date="2017-05-19T13:05:00Z">
        <w:r>
          <w:rPr>
            <w:rFonts w:ascii="Arial" w:hAnsi="Arial" w:cs="Arial"/>
            <w:sz w:val="20"/>
            <w:szCs w:val="20"/>
            <w:lang w:val="pl-PL"/>
          </w:rPr>
          <w:t>.</w:t>
        </w:r>
      </w:ins>
    </w:p>
    <w:p w:rsidR="00AB57EF" w:rsidRPr="00672616" w:rsidRDefault="00C90210">
      <w:pPr>
        <w:pStyle w:val="Bezodstpw"/>
        <w:numPr>
          <w:ilvl w:val="0"/>
          <w:numId w:val="250"/>
        </w:numPr>
        <w:jc w:val="both"/>
        <w:rPr>
          <w:ins w:id="795" w:author="Jacek Kłopotowski" w:date="2017-05-19T10:25:00Z"/>
          <w:rFonts w:ascii="Arial" w:hAnsi="Arial" w:cs="Arial"/>
          <w:sz w:val="20"/>
          <w:szCs w:val="20"/>
          <w:u w:val="single"/>
          <w:lang w:val="pl-PL"/>
          <w:rPrChange w:id="796" w:author="Jacek Kłopotowski" w:date="2017-05-19T13:21:00Z">
            <w:rPr>
              <w:ins w:id="797" w:author="Jacek Kłopotowski" w:date="2017-05-19T10:25:00Z"/>
              <w:rFonts w:ascii="Arial" w:hAnsi="Arial" w:cs="Arial"/>
              <w:b/>
              <w:sz w:val="20"/>
              <w:szCs w:val="20"/>
              <w:u w:val="single"/>
              <w:lang w:val="pl-PL"/>
            </w:rPr>
          </w:rPrChange>
        </w:rPr>
        <w:pPrChange w:id="798" w:author="Jacek Kłopotowski" w:date="2017-05-19T13:21:00Z">
          <w:pPr>
            <w:pStyle w:val="Akapitzlist"/>
            <w:suppressAutoHyphens w:val="0"/>
            <w:autoSpaceDE w:val="0"/>
            <w:autoSpaceDN w:val="0"/>
            <w:adjustRightInd w:val="0"/>
            <w:spacing w:after="0" w:line="240" w:lineRule="auto"/>
            <w:ind w:left="360"/>
            <w:jc w:val="both"/>
          </w:pPr>
        </w:pPrChange>
      </w:pPr>
      <w:ins w:id="799" w:author="Jacek Kłopotowski" w:date="2017-05-19T10:25:00Z">
        <w:r w:rsidRPr="00672616">
          <w:rPr>
            <w:rFonts w:ascii="Arial" w:hAnsi="Arial" w:cs="Arial"/>
            <w:sz w:val="20"/>
            <w:szCs w:val="20"/>
            <w:u w:val="single"/>
            <w:lang w:val="pl-PL"/>
            <w:rPrChange w:id="800" w:author="Jacek Kłopotowski" w:date="2017-05-19T13:21:00Z">
              <w:rPr>
                <w:rFonts w:ascii="Arial" w:hAnsi="Arial" w:cs="Arial"/>
                <w:b/>
                <w:color w:val="0000FF"/>
                <w:sz w:val="20"/>
                <w:szCs w:val="20"/>
                <w:u w:val="single"/>
                <w:lang w:val="pl-PL"/>
              </w:rPr>
            </w:rPrChange>
          </w:rPr>
          <w:t>Zamawiający informuje, że w celu wyjaśnienia ewentualnych niejasności dotyczących treści SIWZ zwołuje zebranie Wykonawców.</w:t>
        </w:r>
      </w:ins>
    </w:p>
    <w:p w:rsidR="00AB57EF" w:rsidRPr="00672616" w:rsidRDefault="00C90210">
      <w:pPr>
        <w:pStyle w:val="Bezodstpw"/>
        <w:ind w:left="360"/>
        <w:jc w:val="both"/>
        <w:rPr>
          <w:ins w:id="801" w:author="Jacek Kłopotowski" w:date="2017-05-19T10:25:00Z"/>
          <w:rFonts w:ascii="Arial" w:hAnsi="Arial" w:cs="Arial"/>
          <w:sz w:val="20"/>
          <w:szCs w:val="20"/>
          <w:lang w:val="pl-PL"/>
          <w:rPrChange w:id="802" w:author="Jacek Kłopotowski" w:date="2017-05-19T13:21:00Z">
            <w:rPr>
              <w:ins w:id="803" w:author="Jacek Kłopotowski" w:date="2017-05-19T10:25:00Z"/>
              <w:rFonts w:ascii="Arial" w:hAnsi="Arial" w:cs="Arial"/>
              <w:b/>
              <w:sz w:val="20"/>
              <w:szCs w:val="20"/>
              <w:u w:val="single"/>
              <w:lang w:val="pl-PL"/>
            </w:rPr>
          </w:rPrChange>
        </w:rPr>
        <w:pPrChange w:id="804" w:author="Jacek Kłopotowski" w:date="2017-05-19T10:25:00Z">
          <w:pPr>
            <w:pStyle w:val="Bezodstpw"/>
            <w:numPr>
              <w:numId w:val="54"/>
            </w:numPr>
            <w:ind w:left="360" w:hanging="360"/>
            <w:jc w:val="both"/>
          </w:pPr>
        </w:pPrChange>
      </w:pPr>
      <w:ins w:id="805" w:author="Jacek Kłopotowski" w:date="2017-05-19T10:25:00Z">
        <w:r w:rsidRPr="00672616">
          <w:rPr>
            <w:rFonts w:ascii="Arial" w:hAnsi="Arial" w:cs="Arial"/>
            <w:sz w:val="20"/>
            <w:szCs w:val="20"/>
            <w:u w:val="single"/>
            <w:lang w:val="pl-PL"/>
            <w:rPrChange w:id="806" w:author="Jacek Kłopotowski" w:date="2017-05-19T13:21:00Z">
              <w:rPr>
                <w:rFonts w:ascii="Arial" w:hAnsi="Arial" w:cs="Arial"/>
                <w:b/>
                <w:color w:val="0000FF"/>
                <w:sz w:val="20"/>
                <w:szCs w:val="20"/>
                <w:u w:val="single"/>
                <w:lang w:val="pl-PL"/>
              </w:rPr>
            </w:rPrChange>
          </w:rPr>
          <w:t>Spotkanie odbędzie się w budynku Gimnazjum w Koczargach Starych przy ul. Akacjowej 12 w dniu 25 maja 2017 r. o godz. 12:00 – zbiórka przed wejściem do budynku.</w:t>
        </w:r>
      </w:ins>
    </w:p>
    <w:p w:rsidR="00AB57EF" w:rsidRPr="00672616" w:rsidRDefault="00C90210">
      <w:pPr>
        <w:pStyle w:val="Bezodstpw"/>
        <w:numPr>
          <w:ilvl w:val="0"/>
          <w:numId w:val="250"/>
        </w:numPr>
        <w:jc w:val="both"/>
        <w:rPr>
          <w:ins w:id="807" w:author="Jacek Kłopotowski" w:date="2017-05-19T10:24:00Z"/>
          <w:rFonts w:ascii="Arial" w:hAnsi="Arial" w:cs="Arial"/>
          <w:sz w:val="20"/>
          <w:szCs w:val="20"/>
          <w:lang w:val="pl-PL"/>
        </w:rPr>
        <w:pPrChange w:id="808" w:author="Jacek Kłopotowski" w:date="2017-05-19T13:21:00Z">
          <w:pPr>
            <w:pStyle w:val="Bezodstpw"/>
            <w:numPr>
              <w:numId w:val="54"/>
            </w:numPr>
            <w:ind w:left="360" w:hanging="360"/>
            <w:jc w:val="both"/>
          </w:pPr>
        </w:pPrChange>
      </w:pPr>
      <w:ins w:id="809" w:author="Jacek Kłopotowski" w:date="2017-05-19T10:25:00Z">
        <w:r w:rsidRPr="00672616">
          <w:rPr>
            <w:rFonts w:ascii="Arial" w:hAnsi="Arial" w:cs="Arial"/>
            <w:sz w:val="20"/>
            <w:szCs w:val="20"/>
            <w:lang w:val="pl-PL"/>
            <w:rPrChange w:id="810" w:author="Jacek Kłopotowski" w:date="2017-05-19T13:22:00Z">
              <w:rPr>
                <w:rFonts w:ascii="Arial" w:hAnsi="Arial" w:cs="Arial"/>
                <w:b/>
                <w:color w:val="0000FF"/>
                <w:sz w:val="20"/>
                <w:szCs w:val="20"/>
                <w:u w:val="single"/>
                <w:lang w:val="pl-PL"/>
              </w:rPr>
            </w:rPrChange>
          </w:rPr>
          <w:t xml:space="preserve">Zamawiający w celu ułatwienia wyceny </w:t>
        </w:r>
      </w:ins>
      <w:ins w:id="811" w:author="Jacek Kłopotowski" w:date="2017-05-19T11:14:00Z">
        <w:r w:rsidR="00361701" w:rsidRPr="00672616">
          <w:rPr>
            <w:rFonts w:ascii="Arial" w:hAnsi="Arial" w:cs="Arial"/>
            <w:sz w:val="20"/>
            <w:szCs w:val="20"/>
            <w:lang w:val="pl-PL"/>
            <w:rPrChange w:id="812" w:author="Jacek Kłopotowski" w:date="2017-05-19T13:22:00Z">
              <w:rPr>
                <w:rFonts w:ascii="Arial" w:hAnsi="Arial" w:cs="Arial"/>
                <w:sz w:val="20"/>
                <w:szCs w:val="20"/>
                <w:highlight w:val="yellow"/>
                <w:lang w:val="pl-PL"/>
              </w:rPr>
            </w:rPrChange>
          </w:rPr>
          <w:t xml:space="preserve">przez Wykonawcę </w:t>
        </w:r>
      </w:ins>
      <w:ins w:id="813" w:author="Jacek Kłopotowski" w:date="2017-05-19T10:25:00Z">
        <w:r w:rsidRPr="00672616">
          <w:rPr>
            <w:rFonts w:ascii="Arial" w:hAnsi="Arial" w:cs="Arial"/>
            <w:sz w:val="20"/>
            <w:szCs w:val="20"/>
            <w:lang w:val="pl-PL"/>
            <w:rPrChange w:id="814" w:author="Jacek Kłopotowski" w:date="2017-05-19T13:22:00Z">
              <w:rPr>
                <w:rFonts w:ascii="Arial" w:hAnsi="Arial" w:cs="Arial"/>
                <w:b/>
                <w:color w:val="0000FF"/>
                <w:sz w:val="20"/>
                <w:szCs w:val="20"/>
                <w:u w:val="single"/>
                <w:lang w:val="pl-PL"/>
              </w:rPr>
            </w:rPrChange>
          </w:rPr>
          <w:t>przedmiotu zamówienia udostępnia dokumentację fotograficzną poszczególnych pomieszczeń.</w:t>
        </w:r>
      </w:ins>
    </w:p>
    <w:p w:rsidR="00672616" w:rsidRDefault="00672616" w:rsidP="00672616">
      <w:pPr>
        <w:pStyle w:val="Bezodstpw"/>
        <w:numPr>
          <w:ilvl w:val="0"/>
          <w:numId w:val="250"/>
        </w:numPr>
        <w:jc w:val="both"/>
        <w:rPr>
          <w:ins w:id="815" w:author="Jacek Kłopotowski" w:date="2017-05-19T13:21:00Z"/>
          <w:rFonts w:ascii="Arial" w:hAnsi="Arial" w:cs="Arial"/>
          <w:sz w:val="20"/>
          <w:szCs w:val="20"/>
          <w:lang w:val="pl-PL"/>
        </w:rPr>
      </w:pPr>
      <w:ins w:id="816" w:author="Jacek Kłopotowski" w:date="2017-05-19T13:21:00Z">
        <w:r w:rsidRPr="0094706F">
          <w:rPr>
            <w:rFonts w:ascii="Arial" w:hAnsi="Arial" w:cs="Arial"/>
            <w:sz w:val="20"/>
            <w:szCs w:val="20"/>
            <w:lang w:val="pl-PL"/>
          </w:rPr>
          <w:t xml:space="preserve">Wszelkie urządzenia i materiały pochodzące z demontażu Wykonawca musi usunąć na składowisko w ramach ceny przewidzianej za wykonanie przedmiotu </w:t>
        </w:r>
        <w:r>
          <w:rPr>
            <w:rFonts w:ascii="Arial" w:hAnsi="Arial" w:cs="Arial"/>
            <w:sz w:val="20"/>
            <w:szCs w:val="20"/>
            <w:lang w:val="pl-PL"/>
          </w:rPr>
          <w:t>umowy</w:t>
        </w:r>
        <w:r w:rsidRPr="0094706F">
          <w:rPr>
            <w:rFonts w:ascii="Arial" w:hAnsi="Arial" w:cs="Arial"/>
            <w:sz w:val="20"/>
            <w:szCs w:val="20"/>
            <w:lang w:val="pl-PL"/>
          </w:rPr>
          <w:t>, chyba że Zamawiający uzna, że należy je pozostawić do ponownego wykorzystania – wówczas Wykonawca przekaże wskazane materiały/urządzenia Zamawiającemu.</w:t>
        </w:r>
      </w:ins>
    </w:p>
    <w:p w:rsidR="00672616" w:rsidRPr="00B50D64" w:rsidRDefault="00672616" w:rsidP="00672616">
      <w:pPr>
        <w:pStyle w:val="Bezodstpw"/>
        <w:numPr>
          <w:ilvl w:val="0"/>
          <w:numId w:val="250"/>
        </w:numPr>
        <w:jc w:val="both"/>
        <w:rPr>
          <w:ins w:id="817" w:author="Jacek Kłopotowski" w:date="2017-05-19T13:21:00Z"/>
          <w:rFonts w:ascii="Arial" w:hAnsi="Arial" w:cs="Arial"/>
          <w:sz w:val="20"/>
          <w:szCs w:val="20"/>
          <w:lang w:val="pl-PL"/>
        </w:rPr>
      </w:pPr>
      <w:ins w:id="818" w:author="Jacek Kłopotowski" w:date="2017-05-19T13:21:00Z">
        <w:r w:rsidRPr="00B50D64">
          <w:rPr>
            <w:rFonts w:ascii="Arial" w:hAnsi="Arial" w:cs="Arial"/>
            <w:sz w:val="20"/>
            <w:szCs w:val="20"/>
            <w:lang w:val="pl-PL"/>
          </w:rPr>
          <w:t>UWAGA! Zmawiający przewiduje do wykonania przedmiotu umowy w zakresie licowania ścian oraz układania podłóg płytki firmy TUBĄDZIN kolekcja „Pastele”. Ściany należy wyłożyć płytkami o wymiarach 30 x 60 natomiast podłogi 20 x 20. W każdej z czterech łazienek należy również przewidzieć i wycenić umieszczenie na ścianie po około 20 dekorów firmy TUBĄDZIN kolekcja „Pastele” (Safari 1, 2, 3 lub Robaczki 1 i 2) – wymiary dekorów 20 x 20.</w:t>
        </w:r>
      </w:ins>
    </w:p>
    <w:p w:rsidR="00672616" w:rsidRPr="00B50D64" w:rsidRDefault="00672616" w:rsidP="00672616">
      <w:pPr>
        <w:pStyle w:val="Bezodstpw"/>
        <w:ind w:left="360"/>
        <w:jc w:val="both"/>
        <w:rPr>
          <w:ins w:id="819" w:author="Jacek Kłopotowski" w:date="2017-05-19T13:21:00Z"/>
          <w:rFonts w:ascii="Arial" w:hAnsi="Arial" w:cs="Arial"/>
          <w:sz w:val="20"/>
          <w:szCs w:val="20"/>
          <w:lang w:val="pl-PL"/>
        </w:rPr>
      </w:pPr>
      <w:ins w:id="820" w:author="Jacek Kłopotowski" w:date="2017-05-19T13:21:00Z">
        <w:r w:rsidRPr="00B50D64">
          <w:rPr>
            <w:rFonts w:ascii="Arial" w:hAnsi="Arial" w:cs="Arial"/>
            <w:sz w:val="20"/>
            <w:szCs w:val="20"/>
            <w:lang w:val="pl-PL"/>
          </w:rPr>
          <w:t>W zakresie licowania ścian Zamawiający przewiduje dwa kolory płytek natomiast do układania podłóg jeden kolor płytek – kolorystyka płytek do uzgodnienia w trakcie prowadzenia robót.</w:t>
        </w:r>
      </w:ins>
    </w:p>
    <w:p w:rsidR="00672616" w:rsidRPr="00B50D64" w:rsidRDefault="00672616" w:rsidP="00672616">
      <w:pPr>
        <w:pStyle w:val="Bezodstpw"/>
        <w:ind w:left="360"/>
        <w:jc w:val="both"/>
        <w:rPr>
          <w:ins w:id="821" w:author="Jacek Kłopotowski" w:date="2017-05-19T13:21:00Z"/>
          <w:rFonts w:ascii="Arial" w:hAnsi="Arial" w:cs="Arial"/>
          <w:sz w:val="20"/>
          <w:szCs w:val="20"/>
          <w:lang w:val="pl-PL"/>
        </w:rPr>
      </w:pPr>
      <w:ins w:id="822" w:author="Jacek Kłopotowski" w:date="2017-05-19T13:21:00Z">
        <w:r w:rsidRPr="00B50D64">
          <w:rPr>
            <w:rFonts w:ascii="Arial" w:hAnsi="Arial" w:cs="Arial"/>
            <w:sz w:val="20"/>
            <w:szCs w:val="20"/>
            <w:lang w:val="pl-PL"/>
          </w:rPr>
          <w:t>W każdej z czterech łazienek na ścianie przeciwległej do misek ustępowych należy ułożyć płytki i</w:t>
        </w:r>
      </w:ins>
      <w:ins w:id="823" w:author="Jacek Kłopotowski" w:date="2017-05-19T13:28:00Z">
        <w:r w:rsidR="00653DD2">
          <w:rPr>
            <w:rFonts w:ascii="Arial" w:hAnsi="Arial" w:cs="Arial"/>
            <w:sz w:val="20"/>
            <w:szCs w:val="20"/>
            <w:lang w:val="pl-PL"/>
          </w:rPr>
          <w:t> </w:t>
        </w:r>
      </w:ins>
      <w:ins w:id="824" w:author="Jacek Kłopotowski" w:date="2017-05-19T13:21:00Z">
        <w:r w:rsidRPr="00B50D64">
          <w:rPr>
            <w:rFonts w:ascii="Arial" w:hAnsi="Arial" w:cs="Arial"/>
            <w:sz w:val="20"/>
            <w:szCs w:val="20"/>
            <w:lang w:val="pl-PL"/>
          </w:rPr>
          <w:t>dekory w sposób określony przez Zamawiającego na rysunku schematycznym stanowiącym załącznik do SIWZ. W związku ze sposobem układania płytek określonym powyżej Wykonawca w</w:t>
        </w:r>
      </w:ins>
      <w:ins w:id="825" w:author="Jacek Kłopotowski" w:date="2017-05-19T13:28:00Z">
        <w:r w:rsidR="00653DD2">
          <w:rPr>
            <w:rFonts w:ascii="Arial" w:hAnsi="Arial" w:cs="Arial"/>
            <w:sz w:val="20"/>
            <w:szCs w:val="20"/>
            <w:lang w:val="pl-PL"/>
          </w:rPr>
          <w:t> </w:t>
        </w:r>
      </w:ins>
      <w:ins w:id="826" w:author="Jacek Kłopotowski" w:date="2017-05-19T13:21:00Z">
        <w:r w:rsidRPr="00B50D64">
          <w:rPr>
            <w:rFonts w:ascii="Arial" w:hAnsi="Arial" w:cs="Arial"/>
            <w:sz w:val="20"/>
            <w:szCs w:val="20"/>
            <w:lang w:val="pl-PL"/>
          </w:rPr>
          <w:t>ramach ceny ofertowej musi uwzględnić zapas płytek niezbędny na wykonanie ich docinek.</w:t>
        </w:r>
      </w:ins>
    </w:p>
    <w:p w:rsidR="00672616" w:rsidRPr="00B50D64" w:rsidRDefault="00672616" w:rsidP="00672616">
      <w:pPr>
        <w:pStyle w:val="Bezodstpw"/>
        <w:ind w:left="360"/>
        <w:jc w:val="both"/>
        <w:rPr>
          <w:ins w:id="827" w:author="Jacek Kłopotowski" w:date="2017-05-19T13:21:00Z"/>
          <w:rFonts w:ascii="Arial" w:hAnsi="Arial" w:cs="Arial"/>
          <w:sz w:val="20"/>
          <w:szCs w:val="20"/>
          <w:lang w:val="pl-PL"/>
        </w:rPr>
      </w:pPr>
      <w:ins w:id="828" w:author="Jacek Kłopotowski" w:date="2017-05-19T13:21:00Z">
        <w:r w:rsidRPr="00B50D64">
          <w:rPr>
            <w:rFonts w:ascii="Arial" w:hAnsi="Arial" w:cs="Arial"/>
            <w:sz w:val="20"/>
            <w:szCs w:val="20"/>
            <w:lang w:val="pl-PL"/>
          </w:rPr>
          <w:t xml:space="preserve">Na pozostałych ścianach obowiązuje taki sam sposób układania płytek jednak bez użycia dekorów.  </w:t>
        </w:r>
      </w:ins>
    </w:p>
    <w:p w:rsidR="00672616" w:rsidRPr="00B50D64" w:rsidRDefault="00672616" w:rsidP="00672616">
      <w:pPr>
        <w:pStyle w:val="Bezodstpw"/>
        <w:ind w:left="360"/>
        <w:jc w:val="both"/>
        <w:rPr>
          <w:ins w:id="829" w:author="Jacek Kłopotowski" w:date="2017-05-19T13:21:00Z"/>
          <w:rFonts w:ascii="Arial" w:hAnsi="Arial" w:cs="Arial"/>
          <w:sz w:val="20"/>
          <w:szCs w:val="20"/>
          <w:lang w:val="pl-PL"/>
        </w:rPr>
      </w:pPr>
      <w:ins w:id="830" w:author="Jacek Kłopotowski" w:date="2017-05-19T13:21:00Z">
        <w:r w:rsidRPr="00B50D64">
          <w:rPr>
            <w:rFonts w:ascii="Arial" w:hAnsi="Arial" w:cs="Arial"/>
            <w:sz w:val="20"/>
            <w:szCs w:val="20"/>
            <w:lang w:val="pl-PL"/>
          </w:rPr>
          <w:t>Zamawiający dopuszcza użycie zamienników w/w płytek jednak muszą one być o podobnych parametrach i właściwościach, muszą posiadać taki sam skład materiałowy jak płytki wskazane wyżej, muszą być o takich samych wymiarach oraz Zamawiający musi mieć możliwość wyboru kolorystyki płytek jak w kolekcji „Pastele” firmy TUBĄDZIN. Płytki stanowiące zamiennik muszą pochodzić z rynku europejskiego.</w:t>
        </w:r>
      </w:ins>
    </w:p>
    <w:p w:rsidR="00672616" w:rsidRPr="00B50D64" w:rsidRDefault="00672616" w:rsidP="00672616">
      <w:pPr>
        <w:pStyle w:val="Bezodstpw"/>
        <w:numPr>
          <w:ilvl w:val="0"/>
          <w:numId w:val="250"/>
        </w:numPr>
        <w:jc w:val="both"/>
        <w:rPr>
          <w:ins w:id="831" w:author="Jacek Kłopotowski" w:date="2017-05-19T13:21:00Z"/>
          <w:rFonts w:ascii="Arial" w:hAnsi="Arial" w:cs="Arial"/>
          <w:sz w:val="20"/>
          <w:szCs w:val="20"/>
          <w:lang w:val="pl-PL"/>
        </w:rPr>
      </w:pPr>
      <w:ins w:id="832" w:author="Jacek Kłopotowski" w:date="2017-05-19T13:21:00Z">
        <w:r w:rsidRPr="00B50D64">
          <w:rPr>
            <w:rFonts w:ascii="Arial" w:hAnsi="Arial" w:cs="Arial"/>
            <w:sz w:val="20"/>
            <w:szCs w:val="20"/>
            <w:lang w:val="pl-PL"/>
          </w:rPr>
          <w:t>Wykonawca w ramach realizacji przedmiotu umowy użyje odpowiedniej jakości materiałów, które mogą być używane w pomieszczeniach, w których przebywają dzieci w szczególności odpowiedniej jakości farb</w:t>
        </w:r>
      </w:ins>
      <w:ins w:id="833" w:author="Jacek Kłopotowski" w:date="2017-05-19T13:22:00Z">
        <w:r>
          <w:rPr>
            <w:rFonts w:ascii="Arial" w:hAnsi="Arial" w:cs="Arial"/>
            <w:sz w:val="20"/>
            <w:szCs w:val="20"/>
            <w:lang w:val="pl-PL"/>
          </w:rPr>
          <w:t xml:space="preserve"> itp.</w:t>
        </w:r>
      </w:ins>
      <w:ins w:id="834" w:author="Jacek Kłopotowski" w:date="2017-05-19T13:21:00Z">
        <w:r w:rsidRPr="00B50D64">
          <w:rPr>
            <w:rFonts w:ascii="Arial" w:hAnsi="Arial" w:cs="Arial"/>
            <w:sz w:val="20"/>
            <w:szCs w:val="20"/>
            <w:lang w:val="pl-PL"/>
          </w:rPr>
          <w:t>. Wykonawca musi również uwzględnić przy wycenie oferty stosowanie elastycznej zaprawy klejącej przy układaniu płytek na powierzchni ścian wykonanych z płyt g-k.</w:t>
        </w:r>
      </w:ins>
    </w:p>
    <w:p w:rsidR="00672616" w:rsidRPr="00B50D64" w:rsidRDefault="00672616" w:rsidP="00672616">
      <w:pPr>
        <w:pStyle w:val="Bezodstpw"/>
        <w:numPr>
          <w:ilvl w:val="0"/>
          <w:numId w:val="250"/>
        </w:numPr>
        <w:jc w:val="both"/>
        <w:rPr>
          <w:ins w:id="835" w:author="Jacek Kłopotowski" w:date="2017-05-19T13:21:00Z"/>
          <w:rFonts w:ascii="Arial" w:hAnsi="Arial" w:cs="Arial"/>
          <w:sz w:val="20"/>
          <w:szCs w:val="20"/>
          <w:lang w:val="pl-PL"/>
        </w:rPr>
      </w:pPr>
      <w:ins w:id="836" w:author="Jacek Kłopotowski" w:date="2017-05-19T13:21:00Z">
        <w:r w:rsidRPr="00B50D64">
          <w:rPr>
            <w:rFonts w:ascii="Arial" w:hAnsi="Arial" w:cs="Arial"/>
            <w:sz w:val="20"/>
            <w:szCs w:val="20"/>
            <w:lang w:val="pl-PL"/>
          </w:rPr>
          <w:t>Wykonawca ma obowiązek uzgodnienia z Zamawiającym kolorystyki zastosowanych farb użytych do malowania poszczególnych pomieszczeń, rur i grzejników, kolorystyki ościeżnic i skrzydeł drzwiowych, zabudowy z HPL w łazienkach, płytek użytych do licowania ścian i układania podłóg, kolorystyki osłon grzejników i desek odbojowych oraz kolorystyki innych elementów wykonanych w ramach przedmiotu umowy.</w:t>
        </w:r>
      </w:ins>
    </w:p>
    <w:p w:rsidR="00672616" w:rsidRDefault="00672616" w:rsidP="00672616">
      <w:pPr>
        <w:pStyle w:val="Bezodstpw"/>
        <w:numPr>
          <w:ilvl w:val="0"/>
          <w:numId w:val="250"/>
        </w:numPr>
        <w:jc w:val="both"/>
        <w:rPr>
          <w:ins w:id="837" w:author="Jacek Kłopotowski" w:date="2017-05-19T13:21:00Z"/>
          <w:rFonts w:ascii="Arial" w:hAnsi="Arial" w:cs="Arial"/>
          <w:sz w:val="20"/>
          <w:szCs w:val="20"/>
          <w:lang w:val="pl-PL"/>
        </w:rPr>
      </w:pPr>
      <w:ins w:id="838" w:author="Jacek Kłopotowski" w:date="2017-05-19T13:21:00Z">
        <w:r w:rsidRPr="00580E76">
          <w:rPr>
            <w:rFonts w:ascii="Arial" w:hAnsi="Arial" w:cs="Arial"/>
            <w:sz w:val="20"/>
            <w:szCs w:val="20"/>
            <w:lang w:val="pl-PL"/>
          </w:rPr>
          <w:lastRenderedPageBreak/>
          <w:t>Przed podpisaniem protokołu odbioru Wykonawca zobowiązany jest do sporządzenia i</w:t>
        </w:r>
      </w:ins>
      <w:ins w:id="839" w:author="Jacek Kłopotowski" w:date="2017-05-19T13:28:00Z">
        <w:r w:rsidR="00653DD2">
          <w:rPr>
            <w:rFonts w:ascii="Arial" w:hAnsi="Arial" w:cs="Arial"/>
            <w:sz w:val="20"/>
            <w:szCs w:val="20"/>
            <w:lang w:val="pl-PL"/>
          </w:rPr>
          <w:t> </w:t>
        </w:r>
      </w:ins>
      <w:ins w:id="840" w:author="Jacek Kłopotowski" w:date="2017-05-19T13:21:00Z">
        <w:r w:rsidRPr="00580E76">
          <w:rPr>
            <w:rFonts w:ascii="Arial" w:hAnsi="Arial" w:cs="Arial"/>
            <w:sz w:val="20"/>
            <w:szCs w:val="20"/>
            <w:lang w:val="pl-PL"/>
          </w:rPr>
          <w:t>przekazania Zamawiającemu dokumentacji powykonawczej</w:t>
        </w:r>
        <w:r>
          <w:rPr>
            <w:rFonts w:ascii="Arial" w:hAnsi="Arial" w:cs="Arial"/>
            <w:sz w:val="20"/>
            <w:szCs w:val="20"/>
            <w:lang w:val="pl-PL"/>
          </w:rPr>
          <w:t>, która zawierać będzie m.in.:</w:t>
        </w:r>
      </w:ins>
    </w:p>
    <w:p w:rsidR="00672616" w:rsidRDefault="00672616" w:rsidP="00672616">
      <w:pPr>
        <w:pStyle w:val="Bezodstpw"/>
        <w:numPr>
          <w:ilvl w:val="0"/>
          <w:numId w:val="260"/>
        </w:numPr>
        <w:jc w:val="both"/>
        <w:rPr>
          <w:ins w:id="841" w:author="Jacek Kłopotowski" w:date="2017-05-19T13:21:00Z"/>
          <w:rFonts w:ascii="Arial" w:hAnsi="Arial" w:cs="Arial"/>
          <w:sz w:val="20"/>
          <w:szCs w:val="20"/>
          <w:lang w:val="pl-PL"/>
        </w:rPr>
      </w:pPr>
      <w:ins w:id="842" w:author="Jacek Kłopotowski" w:date="2017-05-19T13:21:00Z">
        <w:r>
          <w:rPr>
            <w:rFonts w:ascii="Arial" w:hAnsi="Arial" w:cs="Arial"/>
            <w:sz w:val="20"/>
            <w:szCs w:val="20"/>
            <w:lang w:val="pl-PL"/>
          </w:rPr>
          <w:t>ewentualne szkice</w:t>
        </w:r>
        <w:r w:rsidRPr="00F342CC">
          <w:rPr>
            <w:rFonts w:ascii="Arial" w:hAnsi="Arial" w:cs="Arial"/>
            <w:sz w:val="20"/>
            <w:szCs w:val="20"/>
            <w:lang w:val="pl-PL"/>
          </w:rPr>
          <w:t xml:space="preserve"> </w:t>
        </w:r>
        <w:r>
          <w:rPr>
            <w:rFonts w:ascii="Arial" w:hAnsi="Arial" w:cs="Arial"/>
            <w:sz w:val="20"/>
            <w:szCs w:val="20"/>
            <w:lang w:val="pl-PL"/>
          </w:rPr>
          <w:t xml:space="preserve">pomieszczeń </w:t>
        </w:r>
        <w:r w:rsidRPr="00F342CC">
          <w:rPr>
            <w:rFonts w:ascii="Arial" w:hAnsi="Arial" w:cs="Arial"/>
            <w:sz w:val="20"/>
            <w:szCs w:val="20"/>
            <w:lang w:val="pl-PL"/>
          </w:rPr>
          <w:t>z naniesionymi zmianami;</w:t>
        </w:r>
      </w:ins>
    </w:p>
    <w:p w:rsidR="00672616" w:rsidRDefault="00672616" w:rsidP="00672616">
      <w:pPr>
        <w:pStyle w:val="Bezodstpw"/>
        <w:numPr>
          <w:ilvl w:val="0"/>
          <w:numId w:val="260"/>
        </w:numPr>
        <w:jc w:val="both"/>
        <w:rPr>
          <w:ins w:id="843" w:author="Jacek Kłopotowski" w:date="2017-05-19T13:21:00Z"/>
          <w:rFonts w:ascii="Arial" w:hAnsi="Arial" w:cs="Arial"/>
          <w:sz w:val="20"/>
          <w:szCs w:val="20"/>
          <w:lang w:val="pl-PL"/>
        </w:rPr>
      </w:pPr>
      <w:ins w:id="844" w:author="Jacek Kłopotowski" w:date="2017-05-19T13:21:00Z">
        <w:r>
          <w:rPr>
            <w:rFonts w:ascii="Arial" w:hAnsi="Arial" w:cs="Arial"/>
            <w:sz w:val="20"/>
            <w:szCs w:val="20"/>
            <w:lang w:val="pl-PL"/>
          </w:rPr>
          <w:t xml:space="preserve">ewentualne </w:t>
        </w:r>
        <w:r w:rsidRPr="00580E76">
          <w:rPr>
            <w:rFonts w:ascii="Arial" w:hAnsi="Arial" w:cs="Arial"/>
            <w:sz w:val="20"/>
            <w:szCs w:val="20"/>
            <w:lang w:val="pl-PL"/>
          </w:rPr>
          <w:t>protokoły pomiarów, badań i sprawdzeń wykonanych w trakcie realizacji przedmiotu zamówienia jak i po jego zakończeniu;</w:t>
        </w:r>
      </w:ins>
    </w:p>
    <w:p w:rsidR="00672616" w:rsidRDefault="00672616" w:rsidP="00672616">
      <w:pPr>
        <w:pStyle w:val="Bezodstpw"/>
        <w:numPr>
          <w:ilvl w:val="0"/>
          <w:numId w:val="260"/>
        </w:numPr>
        <w:jc w:val="both"/>
        <w:rPr>
          <w:ins w:id="845" w:author="Jacek Kłopotowski" w:date="2017-05-19T13:21:00Z"/>
          <w:rFonts w:ascii="Arial" w:hAnsi="Arial" w:cs="Arial"/>
          <w:sz w:val="20"/>
          <w:szCs w:val="20"/>
          <w:lang w:val="pl-PL"/>
        </w:rPr>
      </w:pPr>
      <w:ins w:id="846" w:author="Jacek Kłopotowski" w:date="2017-05-19T13:21:00Z">
        <w:r w:rsidRPr="00580E76">
          <w:rPr>
            <w:rFonts w:ascii="Arial" w:hAnsi="Arial" w:cs="Arial"/>
            <w:sz w:val="20"/>
            <w:szCs w:val="20"/>
            <w:lang w:val="pl-PL"/>
          </w:rPr>
          <w:t>atesty, certyfikaty i dopuszczenia do stosowania w budownictwie dla materiałów użytych do wykonania przedmiotu zamówienia;</w:t>
        </w:r>
      </w:ins>
    </w:p>
    <w:p w:rsidR="00672616" w:rsidRDefault="00672616" w:rsidP="00672616">
      <w:pPr>
        <w:pStyle w:val="Bezodstpw"/>
        <w:numPr>
          <w:ilvl w:val="0"/>
          <w:numId w:val="260"/>
        </w:numPr>
        <w:jc w:val="both"/>
        <w:rPr>
          <w:ins w:id="847" w:author="Jacek Kłopotowski" w:date="2017-05-19T13:21:00Z"/>
          <w:rFonts w:ascii="Arial" w:hAnsi="Arial" w:cs="Arial"/>
          <w:sz w:val="20"/>
          <w:szCs w:val="20"/>
          <w:lang w:val="pl-PL"/>
        </w:rPr>
      </w:pPr>
      <w:ins w:id="848" w:author="Jacek Kłopotowski" w:date="2017-05-19T13:21:00Z">
        <w:r w:rsidRPr="00580E76">
          <w:rPr>
            <w:rFonts w:ascii="Arial" w:hAnsi="Arial" w:cs="Arial"/>
            <w:sz w:val="20"/>
            <w:szCs w:val="20"/>
            <w:lang w:val="pl-PL"/>
          </w:rPr>
          <w:t>dokumentację budowy zawierającą wszelkie notatki, protokoły, ustalenia itp.</w:t>
        </w:r>
      </w:ins>
    </w:p>
    <w:p w:rsidR="00672616" w:rsidRDefault="00672616" w:rsidP="00672616">
      <w:pPr>
        <w:pStyle w:val="Bezodstpw"/>
        <w:numPr>
          <w:ilvl w:val="0"/>
          <w:numId w:val="250"/>
        </w:numPr>
        <w:jc w:val="both"/>
        <w:rPr>
          <w:ins w:id="849" w:author="Jacek Kłopotowski" w:date="2017-05-19T13:21:00Z"/>
          <w:rFonts w:ascii="Arial" w:hAnsi="Arial" w:cs="Arial"/>
          <w:sz w:val="20"/>
          <w:szCs w:val="20"/>
          <w:lang w:val="pl-PL"/>
        </w:rPr>
      </w:pPr>
      <w:ins w:id="850" w:author="Jacek Kłopotowski" w:date="2017-05-19T13:21:00Z">
        <w:r w:rsidRPr="00580E76">
          <w:rPr>
            <w:rFonts w:ascii="Arial" w:hAnsi="Arial" w:cs="Arial"/>
            <w:color w:val="000000"/>
            <w:sz w:val="20"/>
            <w:szCs w:val="20"/>
            <w:lang w:val="pl-PL" w:eastAsia="pl-PL"/>
          </w:rPr>
          <w:t>Warunki wykonania przedmiotu umowy:</w:t>
        </w:r>
      </w:ins>
    </w:p>
    <w:p w:rsidR="00672616" w:rsidRDefault="00672616" w:rsidP="00672616">
      <w:pPr>
        <w:pStyle w:val="Bezodstpw"/>
        <w:numPr>
          <w:ilvl w:val="0"/>
          <w:numId w:val="261"/>
        </w:numPr>
        <w:jc w:val="both"/>
        <w:rPr>
          <w:ins w:id="851" w:author="Jacek Kłopotowski" w:date="2017-05-19T13:21:00Z"/>
          <w:rFonts w:ascii="Arial" w:hAnsi="Arial" w:cs="Arial"/>
          <w:sz w:val="20"/>
          <w:szCs w:val="20"/>
          <w:lang w:val="pl-PL"/>
        </w:rPr>
      </w:pPr>
      <w:ins w:id="852" w:author="Jacek Kłopotowski" w:date="2017-05-19T13:21:00Z">
        <w:r w:rsidRPr="00580E76">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580E76">
          <w:rPr>
            <w:rFonts w:ascii="Arial" w:hAnsi="Arial" w:cs="Arial"/>
            <w:sz w:val="20"/>
            <w:szCs w:val="20"/>
            <w:lang w:val="pl-PL"/>
          </w:rPr>
          <w:t xml:space="preserve"> do odpowiedniej organizacji prac tak, aby zapewnić terminowe jej wykonanie.</w:t>
        </w:r>
      </w:ins>
    </w:p>
    <w:p w:rsidR="00672616" w:rsidRDefault="00672616" w:rsidP="00672616">
      <w:pPr>
        <w:pStyle w:val="Bezodstpw"/>
        <w:numPr>
          <w:ilvl w:val="0"/>
          <w:numId w:val="261"/>
        </w:numPr>
        <w:jc w:val="both"/>
        <w:rPr>
          <w:ins w:id="853" w:author="Jacek Kłopotowski" w:date="2017-05-19T13:21:00Z"/>
          <w:rFonts w:ascii="Arial" w:hAnsi="Arial" w:cs="Arial"/>
          <w:sz w:val="20"/>
          <w:szCs w:val="20"/>
          <w:lang w:val="pl-PL"/>
        </w:rPr>
      </w:pPr>
      <w:ins w:id="854" w:author="Jacek Kłopotowski" w:date="2017-05-19T13:21:00Z">
        <w:r w:rsidRPr="00580E76">
          <w:rPr>
            <w:rFonts w:ascii="Arial" w:hAnsi="Arial" w:cs="Arial"/>
            <w:sz w:val="20"/>
            <w:szCs w:val="20"/>
            <w:lang w:val="pl-PL"/>
          </w:rPr>
          <w:t xml:space="preserve">Wykonawca zobowiązuje się do delegowania do prac związanych z realizacją przedmiotu </w:t>
        </w:r>
        <w:r>
          <w:rPr>
            <w:rFonts w:ascii="Arial" w:hAnsi="Arial" w:cs="Arial"/>
            <w:sz w:val="20"/>
            <w:szCs w:val="20"/>
            <w:lang w:val="pl-PL"/>
          </w:rPr>
          <w:t>umowy</w:t>
        </w:r>
        <w:r w:rsidRPr="00580E76">
          <w:rPr>
            <w:rFonts w:ascii="Arial" w:hAnsi="Arial" w:cs="Arial"/>
            <w:sz w:val="20"/>
            <w:szCs w:val="20"/>
            <w:lang w:val="pl-PL"/>
          </w:rPr>
          <w:t xml:space="preserve"> personelu posiadającego niezbędne doświadczenie, uprawnienia i kwalifikacje, w szczególności osób wskazanych w ofercie Wykonawcy.</w:t>
        </w:r>
      </w:ins>
    </w:p>
    <w:p w:rsidR="00672616" w:rsidRDefault="00672616" w:rsidP="00672616">
      <w:pPr>
        <w:pStyle w:val="Bezodstpw"/>
        <w:numPr>
          <w:ilvl w:val="0"/>
          <w:numId w:val="261"/>
        </w:numPr>
        <w:jc w:val="both"/>
        <w:rPr>
          <w:ins w:id="855" w:author="Jacek Kłopotowski" w:date="2017-05-19T13:21:00Z"/>
          <w:rFonts w:ascii="Arial" w:hAnsi="Arial" w:cs="Arial"/>
          <w:sz w:val="20"/>
          <w:szCs w:val="20"/>
          <w:lang w:val="pl-PL"/>
        </w:rPr>
      </w:pPr>
      <w:ins w:id="856" w:author="Jacek Kłopotowski" w:date="2017-05-19T13:21:00Z">
        <w:r w:rsidRPr="00580E76">
          <w:rPr>
            <w:rFonts w:ascii="Arial" w:hAnsi="Arial" w:cs="Arial"/>
            <w:sz w:val="20"/>
            <w:szCs w:val="20"/>
            <w:lang w:val="pl-PL"/>
          </w:rPr>
          <w:t xml:space="preserve">Wykonawca ponosi pełną odpowiedzialność za zabezpieczenie </w:t>
        </w:r>
        <w:r>
          <w:rPr>
            <w:rFonts w:ascii="Arial" w:hAnsi="Arial" w:cs="Arial"/>
            <w:sz w:val="20"/>
            <w:szCs w:val="20"/>
            <w:lang w:val="pl-PL"/>
          </w:rPr>
          <w:t>pomieszczeń, elementów budynku, wyposażenia itp. w trakcie prowadzenia prac</w:t>
        </w:r>
        <w:r w:rsidRPr="00580E76">
          <w:rPr>
            <w:rFonts w:ascii="Arial" w:hAnsi="Arial" w:cs="Arial"/>
            <w:sz w:val="20"/>
            <w:szCs w:val="20"/>
            <w:lang w:val="pl-PL"/>
          </w:rPr>
          <w:t>.</w:t>
        </w:r>
      </w:ins>
    </w:p>
    <w:p w:rsidR="00672616" w:rsidRDefault="00672616" w:rsidP="00672616">
      <w:pPr>
        <w:pStyle w:val="Bezodstpw"/>
        <w:numPr>
          <w:ilvl w:val="0"/>
          <w:numId w:val="261"/>
        </w:numPr>
        <w:jc w:val="both"/>
        <w:rPr>
          <w:ins w:id="857" w:author="Jacek Kłopotowski" w:date="2017-05-19T13:21:00Z"/>
          <w:rFonts w:ascii="Arial" w:hAnsi="Arial" w:cs="Arial"/>
          <w:sz w:val="20"/>
          <w:szCs w:val="20"/>
          <w:lang w:val="pl-PL"/>
        </w:rPr>
      </w:pPr>
      <w:ins w:id="858" w:author="Jacek Kłopotowski" w:date="2017-05-19T13:21:00Z">
        <w:r w:rsidRPr="00B47AC6">
          <w:rPr>
            <w:rFonts w:ascii="Arial" w:hAnsi="Arial" w:cs="Arial"/>
            <w:sz w:val="20"/>
            <w:szCs w:val="20"/>
            <w:lang w:val="pl-PL"/>
          </w:rPr>
          <w:t xml:space="preserve">Wykonawca zobowiązuje się strzec mienia znajdującego się na terenie </w:t>
        </w:r>
        <w:r>
          <w:rPr>
            <w:rFonts w:ascii="Arial" w:hAnsi="Arial" w:cs="Arial"/>
            <w:sz w:val="20"/>
            <w:szCs w:val="20"/>
            <w:lang w:val="pl-PL"/>
          </w:rPr>
          <w:t>robót</w:t>
        </w:r>
        <w:r w:rsidRPr="00B47AC6">
          <w:rPr>
            <w:rFonts w:ascii="Arial" w:hAnsi="Arial" w:cs="Arial"/>
            <w:sz w:val="20"/>
            <w:szCs w:val="20"/>
            <w:lang w:val="pl-PL"/>
          </w:rPr>
          <w:t>, a także zapewnić warunki bezpieczeństwa i higieny pracy.</w:t>
        </w:r>
      </w:ins>
    </w:p>
    <w:p w:rsidR="00672616" w:rsidRDefault="00672616" w:rsidP="00672616">
      <w:pPr>
        <w:pStyle w:val="Bezodstpw"/>
        <w:numPr>
          <w:ilvl w:val="0"/>
          <w:numId w:val="261"/>
        </w:numPr>
        <w:jc w:val="both"/>
        <w:rPr>
          <w:ins w:id="859" w:author="Jacek Kłopotowski" w:date="2017-05-19T13:21:00Z"/>
          <w:rFonts w:ascii="Arial" w:hAnsi="Arial" w:cs="Arial"/>
          <w:sz w:val="20"/>
          <w:szCs w:val="20"/>
          <w:lang w:val="pl-PL"/>
        </w:rPr>
      </w:pPr>
      <w:ins w:id="860" w:author="Jacek Kłopotowski" w:date="2017-05-19T13:21:00Z">
        <w:r>
          <w:rPr>
            <w:rFonts w:ascii="Arial" w:hAnsi="Arial" w:cs="Arial"/>
            <w:sz w:val="20"/>
            <w:szCs w:val="20"/>
            <w:lang w:val="pl-PL"/>
          </w:rPr>
          <w:t>Wykonawca ma obowiązek uzgodnienia z Zamawiającym wszelkich spraw związanych z</w:t>
        </w:r>
      </w:ins>
      <w:ins w:id="861" w:author="Jacek Kłopotowski" w:date="2017-05-19T13:28:00Z">
        <w:r w:rsidR="00653DD2">
          <w:rPr>
            <w:rFonts w:ascii="Arial" w:hAnsi="Arial" w:cs="Arial"/>
            <w:sz w:val="20"/>
            <w:szCs w:val="20"/>
            <w:lang w:val="pl-PL"/>
          </w:rPr>
          <w:t> </w:t>
        </w:r>
      </w:ins>
      <w:ins w:id="862" w:author="Jacek Kłopotowski" w:date="2017-05-19T13:21:00Z">
        <w:r>
          <w:rPr>
            <w:rFonts w:ascii="Arial" w:hAnsi="Arial" w:cs="Arial"/>
            <w:sz w:val="20"/>
            <w:szCs w:val="20"/>
            <w:lang w:val="pl-PL"/>
          </w:rPr>
          <w:t>realizacją przedmiotu umowy w szczególności:</w:t>
        </w:r>
      </w:ins>
    </w:p>
    <w:p w:rsidR="00672616" w:rsidRDefault="00672616" w:rsidP="00672616">
      <w:pPr>
        <w:pStyle w:val="Bezodstpw"/>
        <w:numPr>
          <w:ilvl w:val="0"/>
          <w:numId w:val="262"/>
        </w:numPr>
        <w:jc w:val="both"/>
        <w:rPr>
          <w:ins w:id="863" w:author="Jacek Kłopotowski" w:date="2017-05-19T13:21:00Z"/>
          <w:rFonts w:ascii="Arial" w:hAnsi="Arial" w:cs="Arial"/>
          <w:sz w:val="20"/>
          <w:szCs w:val="20"/>
          <w:lang w:val="pl-PL"/>
        </w:rPr>
      </w:pPr>
      <w:ins w:id="864" w:author="Jacek Kłopotowski" w:date="2017-05-19T13:21:00Z">
        <w:r>
          <w:rPr>
            <w:rFonts w:ascii="Arial" w:hAnsi="Arial" w:cs="Arial"/>
            <w:sz w:val="20"/>
            <w:szCs w:val="20"/>
            <w:lang w:val="pl-PL"/>
          </w:rPr>
          <w:t xml:space="preserve">sposobu wykonania i kolejności prowadzenia prac w poszczególnych pomieszczeniach, </w:t>
        </w:r>
      </w:ins>
    </w:p>
    <w:p w:rsidR="00672616" w:rsidRPr="00BE4CC1" w:rsidRDefault="00672616" w:rsidP="00672616">
      <w:pPr>
        <w:pStyle w:val="Bezodstpw"/>
        <w:ind w:left="1068"/>
        <w:jc w:val="both"/>
        <w:rPr>
          <w:ins w:id="865" w:author="Jacek Kłopotowski" w:date="2017-05-19T13:21:00Z"/>
          <w:rFonts w:ascii="Arial" w:hAnsi="Arial" w:cs="Arial"/>
          <w:sz w:val="20"/>
          <w:szCs w:val="20"/>
          <w:lang w:val="pl-PL"/>
        </w:rPr>
      </w:pPr>
      <w:ins w:id="866" w:author="Jacek Kłopotowski" w:date="2017-05-19T13:21:00Z">
        <w:r w:rsidRPr="00BE4CC1">
          <w:rPr>
            <w:rFonts w:ascii="Arial" w:hAnsi="Arial" w:cs="Arial"/>
            <w:sz w:val="20"/>
            <w:szCs w:val="20"/>
            <w:lang w:val="pl-PL"/>
          </w:rPr>
          <w:t xml:space="preserve">UWAGA! Wykonawca musi w pierwszej kolejności wykonać wszystkie prace w sali nr 134 ze względu na potrzebę ustawienia w powyższym pomieszczeniu mebli zamówionych przez Zamawiającego. </w:t>
        </w:r>
        <w:r w:rsidRPr="0094706F">
          <w:rPr>
            <w:rFonts w:ascii="Arial" w:hAnsi="Arial" w:cs="Arial"/>
            <w:sz w:val="20"/>
            <w:szCs w:val="20"/>
            <w:lang w:val="pl-PL"/>
          </w:rPr>
          <w:t>Wykonawca ma obowiązek wykonania prac w powyższym pomieszczeniu w terminie 20 dni od daty zawarcia umowy.</w:t>
        </w:r>
      </w:ins>
    </w:p>
    <w:p w:rsidR="00672616" w:rsidRDefault="00672616" w:rsidP="00672616">
      <w:pPr>
        <w:pStyle w:val="Bezodstpw"/>
        <w:numPr>
          <w:ilvl w:val="0"/>
          <w:numId w:val="262"/>
        </w:numPr>
        <w:jc w:val="both"/>
        <w:rPr>
          <w:ins w:id="867" w:author="Jacek Kłopotowski" w:date="2017-05-19T13:21:00Z"/>
          <w:rFonts w:ascii="Arial" w:hAnsi="Arial" w:cs="Arial"/>
          <w:sz w:val="20"/>
          <w:szCs w:val="20"/>
          <w:lang w:val="pl-PL"/>
        </w:rPr>
      </w:pPr>
      <w:ins w:id="868" w:author="Jacek Kłopotowski" w:date="2017-05-19T13:21:00Z">
        <w:r w:rsidRPr="00BE4CC1">
          <w:rPr>
            <w:rFonts w:ascii="Arial" w:hAnsi="Arial" w:cs="Arial"/>
            <w:sz w:val="20"/>
            <w:szCs w:val="20"/>
            <w:lang w:val="pl-PL"/>
          </w:rPr>
          <w:t>godzin prowadzenia robót lub prowadzenia prac w dni wolne,</w:t>
        </w:r>
      </w:ins>
    </w:p>
    <w:p w:rsidR="00672616" w:rsidRDefault="00672616" w:rsidP="00672616">
      <w:pPr>
        <w:pStyle w:val="Bezodstpw"/>
        <w:numPr>
          <w:ilvl w:val="0"/>
          <w:numId w:val="262"/>
        </w:numPr>
        <w:jc w:val="both"/>
        <w:rPr>
          <w:ins w:id="869" w:author="Jacek Kłopotowski" w:date="2017-05-19T13:21:00Z"/>
          <w:rFonts w:ascii="Arial" w:hAnsi="Arial" w:cs="Arial"/>
          <w:sz w:val="20"/>
          <w:szCs w:val="20"/>
          <w:lang w:val="pl-PL"/>
        </w:rPr>
      </w:pPr>
      <w:ins w:id="870" w:author="Jacek Kłopotowski" w:date="2017-05-19T13:21:00Z">
        <w:r>
          <w:rPr>
            <w:rFonts w:ascii="Arial" w:hAnsi="Arial" w:cs="Arial"/>
            <w:sz w:val="20"/>
            <w:szCs w:val="20"/>
            <w:lang w:val="pl-PL"/>
          </w:rPr>
          <w:t>ustalenia</w:t>
        </w:r>
        <w:r w:rsidRPr="00580E76">
          <w:rPr>
            <w:rFonts w:ascii="Arial" w:hAnsi="Arial" w:cs="Arial"/>
            <w:sz w:val="20"/>
            <w:szCs w:val="20"/>
            <w:lang w:val="pl-PL"/>
          </w:rPr>
          <w:t xml:space="preserve"> lokalizacj</w:t>
        </w:r>
        <w:r>
          <w:rPr>
            <w:rFonts w:ascii="Arial" w:hAnsi="Arial" w:cs="Arial"/>
            <w:sz w:val="20"/>
            <w:szCs w:val="20"/>
            <w:lang w:val="pl-PL"/>
          </w:rPr>
          <w:t>i</w:t>
        </w:r>
        <w:r w:rsidRPr="00580E76">
          <w:rPr>
            <w:rFonts w:ascii="Arial" w:hAnsi="Arial" w:cs="Arial"/>
            <w:sz w:val="20"/>
            <w:szCs w:val="20"/>
            <w:lang w:val="pl-PL"/>
          </w:rPr>
          <w:t xml:space="preserve"> zaplecza budowy</w:t>
        </w:r>
        <w:r>
          <w:rPr>
            <w:rFonts w:ascii="Arial" w:hAnsi="Arial" w:cs="Arial"/>
            <w:sz w:val="20"/>
            <w:szCs w:val="20"/>
            <w:lang w:val="pl-PL"/>
          </w:rPr>
          <w:t>,</w:t>
        </w:r>
      </w:ins>
    </w:p>
    <w:p w:rsidR="00672616" w:rsidRDefault="00672616" w:rsidP="00672616">
      <w:pPr>
        <w:pStyle w:val="Bezodstpw"/>
        <w:numPr>
          <w:ilvl w:val="0"/>
          <w:numId w:val="262"/>
        </w:numPr>
        <w:jc w:val="both"/>
        <w:rPr>
          <w:ins w:id="871" w:author="Jacek Kłopotowski" w:date="2017-05-19T13:21:00Z"/>
          <w:rFonts w:ascii="Arial" w:hAnsi="Arial" w:cs="Arial"/>
          <w:sz w:val="20"/>
          <w:szCs w:val="20"/>
          <w:lang w:val="pl-PL"/>
        </w:rPr>
      </w:pPr>
      <w:ins w:id="872" w:author="Jacek Kłopotowski" w:date="2017-05-19T13:21:00Z">
        <w:r>
          <w:rPr>
            <w:rFonts w:ascii="Arial" w:hAnsi="Arial" w:cs="Arial"/>
            <w:sz w:val="20"/>
            <w:szCs w:val="20"/>
            <w:lang w:val="pl-PL"/>
          </w:rPr>
          <w:t>zapewnienia dojazdu na teren nieruchomości,</w:t>
        </w:r>
      </w:ins>
    </w:p>
    <w:p w:rsidR="00672616" w:rsidRDefault="00672616" w:rsidP="00672616">
      <w:pPr>
        <w:pStyle w:val="Bezodstpw"/>
        <w:numPr>
          <w:ilvl w:val="0"/>
          <w:numId w:val="262"/>
        </w:numPr>
        <w:jc w:val="both"/>
        <w:rPr>
          <w:ins w:id="873" w:author="Jacek Kłopotowski" w:date="2017-05-19T13:21:00Z"/>
          <w:rFonts w:ascii="Arial" w:hAnsi="Arial" w:cs="Arial"/>
          <w:sz w:val="20"/>
          <w:szCs w:val="20"/>
          <w:lang w:val="pl-PL"/>
        </w:rPr>
      </w:pPr>
      <w:ins w:id="874" w:author="Jacek Kłopotowski" w:date="2017-05-19T13:21:00Z">
        <w:r>
          <w:rPr>
            <w:rFonts w:ascii="Arial" w:hAnsi="Arial" w:cs="Arial"/>
            <w:sz w:val="20"/>
            <w:szCs w:val="20"/>
            <w:lang w:val="pl-PL"/>
          </w:rPr>
          <w:t>korzystania i sposobu rozliczenia poboru</w:t>
        </w:r>
        <w:r w:rsidRPr="00580E76">
          <w:rPr>
            <w:rFonts w:ascii="Arial" w:hAnsi="Arial" w:cs="Arial"/>
            <w:sz w:val="20"/>
            <w:szCs w:val="20"/>
            <w:lang w:val="pl-PL"/>
          </w:rPr>
          <w:t> energii elektrycznej, wody</w:t>
        </w:r>
        <w:r>
          <w:rPr>
            <w:rFonts w:ascii="Arial" w:hAnsi="Arial" w:cs="Arial"/>
            <w:sz w:val="20"/>
            <w:szCs w:val="20"/>
            <w:lang w:val="pl-PL"/>
          </w:rPr>
          <w:t>, odprowadzenia ścieków</w:t>
        </w:r>
        <w:r w:rsidRPr="00580E76">
          <w:rPr>
            <w:rFonts w:ascii="Arial" w:hAnsi="Arial" w:cs="Arial"/>
            <w:sz w:val="20"/>
            <w:szCs w:val="20"/>
            <w:lang w:val="pl-PL"/>
          </w:rPr>
          <w:t xml:space="preserve"> itp.</w:t>
        </w:r>
      </w:ins>
    </w:p>
    <w:p w:rsidR="00672616" w:rsidRDefault="00672616" w:rsidP="00672616">
      <w:pPr>
        <w:pStyle w:val="Bezodstpw"/>
        <w:numPr>
          <w:ilvl w:val="0"/>
          <w:numId w:val="262"/>
        </w:numPr>
        <w:jc w:val="both"/>
        <w:rPr>
          <w:ins w:id="875" w:author="Jacek Kłopotowski" w:date="2017-05-19T13:21:00Z"/>
          <w:rFonts w:ascii="Arial" w:hAnsi="Arial" w:cs="Arial"/>
          <w:sz w:val="20"/>
          <w:szCs w:val="20"/>
          <w:lang w:val="pl-PL"/>
        </w:rPr>
      </w:pPr>
      <w:ins w:id="876" w:author="Jacek Kłopotowski" w:date="2017-05-19T13:21:00Z">
        <w:r>
          <w:rPr>
            <w:rFonts w:ascii="Arial" w:hAnsi="Arial" w:cs="Arial"/>
            <w:sz w:val="20"/>
            <w:szCs w:val="20"/>
            <w:lang w:val="pl-PL"/>
          </w:rPr>
          <w:t>oraz pozostałych elementów dotyczących realizacji robót w obiekcie,</w:t>
        </w:r>
      </w:ins>
    </w:p>
    <w:p w:rsidR="00672616" w:rsidRDefault="00672616" w:rsidP="00672616">
      <w:pPr>
        <w:pStyle w:val="Bezodstpw"/>
        <w:numPr>
          <w:ilvl w:val="0"/>
          <w:numId w:val="261"/>
        </w:numPr>
        <w:jc w:val="both"/>
        <w:rPr>
          <w:ins w:id="877" w:author="Jacek Kłopotowski" w:date="2017-05-19T13:21:00Z"/>
          <w:rFonts w:ascii="Arial" w:hAnsi="Arial" w:cs="Arial"/>
          <w:sz w:val="20"/>
          <w:szCs w:val="20"/>
          <w:lang w:val="pl-PL"/>
        </w:rPr>
      </w:pPr>
      <w:ins w:id="878" w:author="Jacek Kłopotowski" w:date="2017-05-19T13:21:00Z">
        <w:r w:rsidRPr="00B47AC6">
          <w:rPr>
            <w:rFonts w:ascii="Arial" w:hAnsi="Arial" w:cs="Arial"/>
            <w:sz w:val="20"/>
            <w:szCs w:val="20"/>
            <w:lang w:val="pl-PL"/>
          </w:rPr>
          <w:t>Wykonawca we własnym zakresie zapewni sanitariaty przenośne celem korzystania z nich przez pracowników</w:t>
        </w:r>
        <w:r>
          <w:rPr>
            <w:rFonts w:ascii="Arial" w:hAnsi="Arial" w:cs="Arial"/>
            <w:sz w:val="20"/>
            <w:szCs w:val="20"/>
            <w:lang w:val="pl-PL"/>
          </w:rPr>
          <w:t>;</w:t>
        </w:r>
        <w:r w:rsidRPr="00B47AC6">
          <w:rPr>
            <w:rFonts w:ascii="Arial" w:hAnsi="Arial" w:cs="Arial"/>
            <w:sz w:val="20"/>
            <w:szCs w:val="20"/>
            <w:lang w:val="pl-PL"/>
          </w:rPr>
          <w:t xml:space="preserve"> Zamawiający nie dopuszcza korzystania z sanitariatów w budynku szkoły. Lokalizację sanitariatów przenośnych należy ustalić z </w:t>
        </w:r>
        <w:r>
          <w:rPr>
            <w:rFonts w:ascii="Arial" w:hAnsi="Arial" w:cs="Arial"/>
            <w:sz w:val="20"/>
            <w:szCs w:val="20"/>
            <w:lang w:val="pl-PL"/>
          </w:rPr>
          <w:t>Zamawiającym;</w:t>
        </w:r>
      </w:ins>
    </w:p>
    <w:p w:rsidR="00672616" w:rsidRDefault="00672616" w:rsidP="00672616">
      <w:pPr>
        <w:pStyle w:val="Bezodstpw"/>
        <w:numPr>
          <w:ilvl w:val="0"/>
          <w:numId w:val="261"/>
        </w:numPr>
        <w:jc w:val="both"/>
        <w:rPr>
          <w:ins w:id="879" w:author="Jacek Kłopotowski" w:date="2017-05-19T13:21:00Z"/>
          <w:rFonts w:ascii="Arial" w:hAnsi="Arial" w:cs="Arial"/>
          <w:sz w:val="20"/>
          <w:szCs w:val="20"/>
          <w:lang w:val="pl-PL"/>
        </w:rPr>
      </w:pPr>
      <w:ins w:id="880" w:author="Jacek Kłopotowski" w:date="2017-05-19T13:21:00Z">
        <w:r>
          <w:rPr>
            <w:rFonts w:ascii="Arial" w:hAnsi="Arial" w:cs="Arial"/>
            <w:sz w:val="20"/>
            <w:szCs w:val="20"/>
            <w:lang w:val="pl-PL"/>
          </w:rPr>
          <w:t>o</w:t>
        </w:r>
        <w:r w:rsidRPr="00580E76">
          <w:rPr>
            <w:rFonts w:ascii="Arial" w:hAnsi="Arial" w:cs="Arial"/>
            <w:sz w:val="20"/>
            <w:szCs w:val="20"/>
            <w:lang w:val="pl-PL"/>
          </w:rPr>
          <w:t xml:space="preserve">d momentu protokolarnego przejęcia terenu </w:t>
        </w:r>
        <w:r>
          <w:rPr>
            <w:rFonts w:ascii="Arial" w:hAnsi="Arial" w:cs="Arial"/>
            <w:sz w:val="20"/>
            <w:szCs w:val="20"/>
            <w:lang w:val="pl-PL"/>
          </w:rPr>
          <w:t>robót</w:t>
        </w:r>
        <w:r w:rsidRPr="00580E76">
          <w:rPr>
            <w:rFonts w:ascii="Arial" w:hAnsi="Arial" w:cs="Arial"/>
            <w:sz w:val="20"/>
            <w:szCs w:val="20"/>
            <w:lang w:val="pl-PL"/>
          </w:rPr>
          <w:t xml:space="preserve"> aż do chwili zakończenia prac Wykonawca będzie ponosił odpowiedzialność na zasadach ogólnych za szkody wynikłe na tym terenie</w:t>
        </w:r>
        <w:r>
          <w:rPr>
            <w:rFonts w:ascii="Arial" w:hAnsi="Arial" w:cs="Arial"/>
            <w:sz w:val="20"/>
            <w:szCs w:val="20"/>
            <w:lang w:val="pl-PL"/>
          </w:rPr>
          <w:t>;</w:t>
        </w:r>
      </w:ins>
    </w:p>
    <w:p w:rsidR="00672616" w:rsidRDefault="00672616" w:rsidP="00672616">
      <w:pPr>
        <w:pStyle w:val="Bezodstpw"/>
        <w:numPr>
          <w:ilvl w:val="0"/>
          <w:numId w:val="261"/>
        </w:numPr>
        <w:jc w:val="both"/>
        <w:rPr>
          <w:ins w:id="881" w:author="Jacek Kłopotowski" w:date="2017-05-19T13:21:00Z"/>
          <w:rFonts w:ascii="Arial" w:hAnsi="Arial" w:cs="Arial"/>
          <w:sz w:val="20"/>
          <w:szCs w:val="20"/>
          <w:lang w:val="pl-PL"/>
        </w:rPr>
      </w:pPr>
      <w:ins w:id="882" w:author="Jacek Kłopotowski" w:date="2017-05-19T13:21:00Z">
        <w:r>
          <w:rPr>
            <w:rFonts w:ascii="Arial" w:hAnsi="Arial" w:cs="Arial"/>
            <w:sz w:val="20"/>
            <w:szCs w:val="20"/>
            <w:lang w:val="pl-PL"/>
          </w:rPr>
          <w:t>w</w:t>
        </w:r>
        <w:r w:rsidRPr="00B47AC6">
          <w:rPr>
            <w:rFonts w:ascii="Arial" w:hAnsi="Arial" w:cs="Arial"/>
            <w:sz w:val="20"/>
            <w:szCs w:val="20"/>
            <w:lang w:val="pl-PL"/>
          </w:rPr>
          <w:t xml:space="preserve"> przypadku uszkodzenia jakichkolwiek części budynku,</w:t>
        </w:r>
        <w:r>
          <w:rPr>
            <w:rFonts w:ascii="Arial" w:hAnsi="Arial" w:cs="Arial"/>
            <w:sz w:val="20"/>
            <w:szCs w:val="20"/>
            <w:lang w:val="pl-PL"/>
          </w:rPr>
          <w:t xml:space="preserve"> wyposażenia,</w:t>
        </w:r>
        <w:r w:rsidRPr="00B47AC6">
          <w:rPr>
            <w:rFonts w:ascii="Arial" w:hAnsi="Arial" w:cs="Arial"/>
            <w:sz w:val="20"/>
            <w:szCs w:val="20"/>
            <w:lang w:val="pl-PL"/>
          </w:rPr>
          <w:t xml:space="preserve"> urządzeń infrastruktury technicznej lub innych elementów obiektu</w:t>
        </w:r>
        <w:r>
          <w:rPr>
            <w:rFonts w:ascii="Arial" w:hAnsi="Arial" w:cs="Arial"/>
            <w:sz w:val="20"/>
            <w:szCs w:val="20"/>
            <w:lang w:val="pl-PL"/>
          </w:rPr>
          <w:t xml:space="preserve">/nieruchomości </w:t>
        </w:r>
        <w:r w:rsidRPr="00580E76">
          <w:rPr>
            <w:rFonts w:ascii="Arial" w:hAnsi="Arial" w:cs="Arial"/>
            <w:sz w:val="20"/>
            <w:szCs w:val="20"/>
            <w:lang w:val="pl-PL"/>
          </w:rPr>
          <w:t xml:space="preserve">Wykonawca powiadomi natychmiast o zaistniałym fakcie Zamawiającego oraz zobowiązuje się do naprawy uszkodzenia </w:t>
        </w:r>
        <w:r>
          <w:rPr>
            <w:rFonts w:ascii="Arial" w:hAnsi="Arial" w:cs="Arial"/>
            <w:sz w:val="20"/>
            <w:szCs w:val="20"/>
            <w:lang w:val="pl-PL"/>
          </w:rPr>
          <w:t xml:space="preserve">na własny koszt, </w:t>
        </w:r>
        <w:r w:rsidRPr="00580E76">
          <w:rPr>
            <w:rFonts w:ascii="Arial" w:hAnsi="Arial" w:cs="Arial"/>
            <w:sz w:val="20"/>
            <w:szCs w:val="20"/>
            <w:lang w:val="pl-PL"/>
          </w:rPr>
          <w:t xml:space="preserve">według wytycznych i w uzgodnieniu z </w:t>
        </w:r>
        <w:r>
          <w:rPr>
            <w:rFonts w:ascii="Arial" w:hAnsi="Arial" w:cs="Arial"/>
            <w:sz w:val="20"/>
            <w:szCs w:val="20"/>
            <w:lang w:val="pl-PL"/>
          </w:rPr>
          <w:t>Zamawiającym;</w:t>
        </w:r>
        <w:r w:rsidRPr="00580E76">
          <w:rPr>
            <w:rFonts w:ascii="Arial" w:hAnsi="Arial" w:cs="Arial"/>
            <w:sz w:val="20"/>
            <w:szCs w:val="20"/>
            <w:lang w:val="pl-PL"/>
          </w:rPr>
          <w:t xml:space="preserve"> </w:t>
        </w:r>
        <w:r>
          <w:rPr>
            <w:rFonts w:ascii="Arial" w:hAnsi="Arial" w:cs="Arial"/>
            <w:sz w:val="20"/>
            <w:szCs w:val="20"/>
            <w:lang w:val="pl-PL"/>
          </w:rPr>
          <w:t>w</w:t>
        </w:r>
        <w:r w:rsidRPr="00580E76">
          <w:rPr>
            <w:rFonts w:ascii="Arial" w:hAnsi="Arial" w:cs="Arial"/>
            <w:sz w:val="20"/>
            <w:szCs w:val="20"/>
            <w:lang w:val="pl-PL"/>
          </w:rPr>
          <w:t xml:space="preserve"> przypadku niezastosowania się do powyższego zapisu Zamawiający może zlecić wykonanie tych czynności innemu Wykonawcy na koszt i niebezpieczeństwo Wykonawcy.</w:t>
        </w:r>
      </w:ins>
    </w:p>
    <w:p w:rsidR="00672616" w:rsidRDefault="00672616" w:rsidP="00672616">
      <w:pPr>
        <w:pStyle w:val="Bezodstpw"/>
        <w:numPr>
          <w:ilvl w:val="0"/>
          <w:numId w:val="261"/>
        </w:numPr>
        <w:jc w:val="both"/>
        <w:rPr>
          <w:ins w:id="883" w:author="Jacek Kłopotowski" w:date="2017-05-19T13:21:00Z"/>
          <w:rFonts w:ascii="Arial" w:hAnsi="Arial" w:cs="Arial"/>
          <w:sz w:val="20"/>
          <w:szCs w:val="20"/>
          <w:lang w:val="pl-PL"/>
        </w:rPr>
      </w:pPr>
      <w:ins w:id="884" w:author="Jacek Kłopotowski" w:date="2017-05-19T13:21:00Z">
        <w:r w:rsidRPr="00580E76">
          <w:rPr>
            <w:rFonts w:ascii="Arial" w:hAnsi="Arial" w:cs="Arial"/>
            <w:sz w:val="20"/>
            <w:szCs w:val="20"/>
            <w:lang w:val="pl-PL"/>
          </w:rPr>
          <w:t>Wykonawca systematycznie (co najmniej raz w tygodniu, w zależności od sytuacji</w:t>
        </w:r>
        <w:r>
          <w:rPr>
            <w:rFonts w:ascii="Arial" w:hAnsi="Arial" w:cs="Arial"/>
            <w:sz w:val="20"/>
            <w:szCs w:val="20"/>
            <w:lang w:val="pl-PL"/>
          </w:rPr>
          <w:t xml:space="preserve"> lub na żądanie Zamawiającego</w:t>
        </w:r>
        <w:r w:rsidRPr="00580E76">
          <w:rPr>
            <w:rFonts w:ascii="Arial" w:hAnsi="Arial" w:cs="Arial"/>
            <w:sz w:val="20"/>
            <w:szCs w:val="20"/>
            <w:lang w:val="pl-PL"/>
          </w:rPr>
          <w:t>) i na własny koszt będzie usuwał z terenu budowy wszelkie odpady komunalne, gruz oraz inne odpady budowlane, celem zapewnienia porządku</w:t>
        </w:r>
        <w:r>
          <w:rPr>
            <w:rFonts w:ascii="Arial" w:hAnsi="Arial" w:cs="Arial"/>
            <w:sz w:val="20"/>
            <w:szCs w:val="20"/>
            <w:lang w:val="pl-PL"/>
          </w:rPr>
          <w:t>;</w:t>
        </w:r>
        <w:r w:rsidRPr="00580E76">
          <w:rPr>
            <w:rFonts w:ascii="Arial" w:hAnsi="Arial" w:cs="Arial"/>
            <w:sz w:val="20"/>
            <w:szCs w:val="20"/>
            <w:lang w:val="pl-PL"/>
          </w:rPr>
          <w:t xml:space="preserve"> </w:t>
        </w:r>
        <w:r>
          <w:rPr>
            <w:rFonts w:ascii="Arial" w:hAnsi="Arial" w:cs="Arial"/>
            <w:sz w:val="20"/>
            <w:szCs w:val="20"/>
            <w:lang w:val="pl-PL"/>
          </w:rPr>
          <w:t>w</w:t>
        </w:r>
        <w:r w:rsidRPr="00580E76">
          <w:rPr>
            <w:rFonts w:ascii="Arial" w:hAnsi="Arial" w:cs="Arial"/>
            <w:sz w:val="20"/>
            <w:szCs w:val="20"/>
            <w:lang w:val="pl-PL"/>
          </w:rPr>
          <w:t xml:space="preserve"> przypadku niezastosowania się do powyższego zapisu Zamawiający może zlecić ich usunięcie innemu wykonawcy na koszt i niebezpieczeństwo Wykonawcy</w:t>
        </w:r>
        <w:r>
          <w:rPr>
            <w:rFonts w:ascii="Arial" w:hAnsi="Arial" w:cs="Arial"/>
            <w:sz w:val="20"/>
            <w:szCs w:val="20"/>
            <w:lang w:val="pl-PL"/>
          </w:rPr>
          <w:t>;</w:t>
        </w:r>
        <w:r w:rsidRPr="00580E76">
          <w:rPr>
            <w:rFonts w:ascii="Arial" w:hAnsi="Arial" w:cs="Arial"/>
            <w:sz w:val="20"/>
            <w:szCs w:val="20"/>
            <w:lang w:val="pl-PL"/>
          </w:rPr>
          <w:t xml:space="preserve"> </w:t>
        </w:r>
      </w:ins>
    </w:p>
    <w:p w:rsidR="00672616" w:rsidRDefault="00672616" w:rsidP="00672616">
      <w:pPr>
        <w:pStyle w:val="Bezodstpw"/>
        <w:numPr>
          <w:ilvl w:val="0"/>
          <w:numId w:val="261"/>
        </w:numPr>
        <w:jc w:val="both"/>
        <w:rPr>
          <w:ins w:id="885" w:author="Jacek Kłopotowski" w:date="2017-05-19T13:21:00Z"/>
          <w:rFonts w:ascii="Arial" w:hAnsi="Arial" w:cs="Arial"/>
          <w:sz w:val="20"/>
          <w:szCs w:val="20"/>
          <w:lang w:val="pl-PL"/>
        </w:rPr>
      </w:pPr>
      <w:ins w:id="886" w:author="Jacek Kłopotowski" w:date="2017-05-19T13:21:00Z">
        <w:r>
          <w:rPr>
            <w:rFonts w:ascii="Arial" w:hAnsi="Arial" w:cs="Arial"/>
            <w:sz w:val="20"/>
            <w:szCs w:val="20"/>
            <w:lang w:val="pl-PL"/>
          </w:rPr>
          <w:t>p</w:t>
        </w:r>
        <w:r w:rsidRPr="00580E76">
          <w:rPr>
            <w:rFonts w:ascii="Arial" w:hAnsi="Arial" w:cs="Arial"/>
            <w:sz w:val="20"/>
            <w:szCs w:val="20"/>
            <w:lang w:val="pl-PL"/>
          </w:rPr>
          <w:t xml:space="preserve">o zakończeniu prac Wykonawca zobowiązuje się uporządkować teren </w:t>
        </w:r>
        <w:r>
          <w:rPr>
            <w:rFonts w:ascii="Arial" w:hAnsi="Arial" w:cs="Arial"/>
            <w:sz w:val="20"/>
            <w:szCs w:val="20"/>
            <w:lang w:val="pl-PL"/>
          </w:rPr>
          <w:t>robót</w:t>
        </w:r>
        <w:r w:rsidRPr="00580E76">
          <w:rPr>
            <w:rFonts w:ascii="Arial" w:hAnsi="Arial" w:cs="Arial"/>
            <w:sz w:val="20"/>
            <w:szCs w:val="20"/>
            <w:lang w:val="pl-PL"/>
          </w:rPr>
          <w:t xml:space="preserve"> i przekazać go Zamawiającemu w dniu odbioru</w:t>
        </w:r>
        <w:r>
          <w:rPr>
            <w:rFonts w:ascii="Arial" w:hAnsi="Arial" w:cs="Arial"/>
            <w:sz w:val="20"/>
            <w:szCs w:val="20"/>
            <w:lang w:val="pl-PL"/>
          </w:rPr>
          <w:t xml:space="preserve">; w zakresie uporządkowania Wykonawca musi usunąć wszelkie pozostałości po wykonanych robotach, a także sprzątnąć i zmyć wszystkie zajęte na czas robót pomieszczenia (w tym również pomieszczenia </w:t>
        </w:r>
        <w:r w:rsidRPr="0094706F">
          <w:rPr>
            <w:rFonts w:ascii="Arial" w:hAnsi="Arial" w:cs="Arial"/>
            <w:sz w:val="20"/>
            <w:szCs w:val="20"/>
            <w:lang w:val="pl-PL"/>
          </w:rPr>
          <w:t>zaplecza</w:t>
        </w:r>
        <w:r w:rsidRPr="002850A2">
          <w:rPr>
            <w:rFonts w:ascii="Arial" w:hAnsi="Arial" w:cs="Arial"/>
            <w:sz w:val="20"/>
            <w:szCs w:val="20"/>
            <w:lang w:val="pl-PL"/>
          </w:rPr>
          <w:t>, pomieszczenia składowe</w:t>
        </w:r>
        <w:r>
          <w:rPr>
            <w:rFonts w:ascii="Arial" w:hAnsi="Arial" w:cs="Arial"/>
            <w:sz w:val="20"/>
            <w:szCs w:val="20"/>
            <w:lang w:val="pl-PL"/>
          </w:rPr>
          <w:t xml:space="preserve"> itp.);</w:t>
        </w:r>
        <w:r w:rsidRPr="00580E76">
          <w:rPr>
            <w:rFonts w:ascii="Arial" w:hAnsi="Arial" w:cs="Arial"/>
            <w:sz w:val="20"/>
            <w:szCs w:val="20"/>
            <w:lang w:val="pl-PL"/>
          </w:rPr>
          <w:t xml:space="preserve"> </w:t>
        </w:r>
        <w:r>
          <w:rPr>
            <w:rFonts w:ascii="Arial" w:hAnsi="Arial" w:cs="Arial"/>
            <w:sz w:val="20"/>
            <w:szCs w:val="20"/>
            <w:lang w:val="pl-PL"/>
          </w:rPr>
          <w:t>w</w:t>
        </w:r>
        <w:r w:rsidRPr="00580E76">
          <w:rPr>
            <w:rFonts w:ascii="Arial" w:hAnsi="Arial" w:cs="Arial"/>
            <w:sz w:val="20"/>
            <w:szCs w:val="20"/>
            <w:lang w:val="pl-PL"/>
          </w:rPr>
          <w:t xml:space="preserve"> przypadku niezastosowania się do powyższego zapisu Zamawiający może zlecić uporządkowanie terenu innemu wykonawcy na koszt i niebezpieczeństwo Wykonawcy. </w:t>
        </w:r>
      </w:ins>
    </w:p>
    <w:p w:rsidR="00672616" w:rsidRDefault="00672616" w:rsidP="00672616">
      <w:pPr>
        <w:pStyle w:val="Bezodstpw"/>
        <w:numPr>
          <w:ilvl w:val="0"/>
          <w:numId w:val="261"/>
        </w:numPr>
        <w:jc w:val="both"/>
        <w:rPr>
          <w:ins w:id="887" w:author="Jacek Kłopotowski" w:date="2017-05-19T13:21:00Z"/>
          <w:rFonts w:ascii="Arial" w:hAnsi="Arial" w:cs="Arial"/>
          <w:sz w:val="20"/>
          <w:szCs w:val="20"/>
          <w:lang w:val="pl-PL"/>
        </w:rPr>
      </w:pPr>
      <w:ins w:id="888" w:author="Jacek Kłopotowski" w:date="2017-05-19T13:21:00Z">
        <w:r>
          <w:rPr>
            <w:rFonts w:ascii="Arial" w:hAnsi="Arial" w:cs="Arial"/>
            <w:sz w:val="20"/>
            <w:szCs w:val="20"/>
            <w:lang w:val="pl-PL"/>
          </w:rPr>
          <w:t>z</w:t>
        </w:r>
        <w:r w:rsidRPr="00580E76">
          <w:rPr>
            <w:rFonts w:ascii="Arial" w:hAnsi="Arial" w:cs="Arial"/>
            <w:sz w:val="20"/>
            <w:szCs w:val="20"/>
            <w:lang w:val="pl-PL"/>
          </w:rPr>
          <w:t>akończenie prac zostanie potwierdzone protokołem odbioru podpisanym przez Zamawiającego i Wykonawcę (dla każdego zadania oddzielnie)</w:t>
        </w:r>
        <w:r>
          <w:rPr>
            <w:rFonts w:ascii="Arial" w:hAnsi="Arial" w:cs="Arial"/>
            <w:sz w:val="20"/>
            <w:szCs w:val="20"/>
            <w:lang w:val="pl-PL"/>
          </w:rPr>
          <w:t>;</w:t>
        </w:r>
      </w:ins>
    </w:p>
    <w:p w:rsidR="00672616" w:rsidRDefault="00672616" w:rsidP="00672616">
      <w:pPr>
        <w:pStyle w:val="Bezodstpw"/>
        <w:numPr>
          <w:ilvl w:val="0"/>
          <w:numId w:val="261"/>
        </w:numPr>
        <w:jc w:val="both"/>
        <w:rPr>
          <w:ins w:id="889" w:author="Jacek Kłopotowski" w:date="2017-05-19T13:21:00Z"/>
          <w:rFonts w:ascii="Arial" w:hAnsi="Arial" w:cs="Arial"/>
          <w:sz w:val="20"/>
          <w:szCs w:val="20"/>
          <w:lang w:val="pl-PL"/>
        </w:rPr>
      </w:pPr>
      <w:ins w:id="890" w:author="Jacek Kłopotowski" w:date="2017-05-19T13:21:00Z">
        <w:r>
          <w:rPr>
            <w:rFonts w:ascii="Arial" w:hAnsi="Arial" w:cs="Arial"/>
            <w:sz w:val="20"/>
            <w:szCs w:val="20"/>
            <w:lang w:val="pl-PL"/>
          </w:rPr>
          <w:t>n</w:t>
        </w:r>
        <w:r w:rsidRPr="00580E76">
          <w:rPr>
            <w:rFonts w:ascii="Arial" w:hAnsi="Arial" w:cs="Arial"/>
            <w:sz w:val="20"/>
            <w:szCs w:val="20"/>
            <w:lang w:val="pl-PL"/>
          </w:rPr>
          <w:t>ależności za roboty zlecone przez Zamawiającego innemu wykonawcy na koszt i niebezpieczeństwo Wykonawcy będą potrącane z faktury Wykonawcy, na co Wykonawca wyraża zgodę</w:t>
        </w:r>
        <w:r>
          <w:rPr>
            <w:rFonts w:ascii="Arial" w:hAnsi="Arial" w:cs="Arial"/>
            <w:sz w:val="20"/>
            <w:szCs w:val="20"/>
            <w:lang w:val="pl-PL"/>
          </w:rPr>
          <w:t>;</w:t>
        </w:r>
      </w:ins>
    </w:p>
    <w:p w:rsidR="00672616" w:rsidRDefault="00672616" w:rsidP="00672616">
      <w:pPr>
        <w:pStyle w:val="Bezodstpw"/>
        <w:numPr>
          <w:ilvl w:val="0"/>
          <w:numId w:val="261"/>
        </w:numPr>
        <w:jc w:val="both"/>
        <w:rPr>
          <w:ins w:id="891" w:author="Jacek Kłopotowski" w:date="2017-05-19T13:21:00Z"/>
          <w:rFonts w:ascii="Arial" w:hAnsi="Arial" w:cs="Arial"/>
          <w:sz w:val="20"/>
          <w:szCs w:val="20"/>
          <w:lang w:val="pl-PL"/>
        </w:rPr>
      </w:pPr>
      <w:ins w:id="892" w:author="Jacek Kłopotowski" w:date="2017-05-19T13:21:00Z">
        <w:r w:rsidRPr="00580E76">
          <w:rPr>
            <w:rFonts w:ascii="Arial" w:hAnsi="Arial" w:cs="Arial"/>
            <w:sz w:val="20"/>
            <w:szCs w:val="20"/>
            <w:lang w:val="pl-PL"/>
          </w:rPr>
          <w:t xml:space="preserve">Wykonawca ponosi całkowitą odpowiedzialność cywilnoprawną za straty i szkody powstałe w związku z wypełnianiem przez Wykonawcę obowiązków wynikających z niniejszego </w:t>
        </w:r>
        <w:r w:rsidRPr="00580E76">
          <w:rPr>
            <w:rFonts w:ascii="Arial" w:hAnsi="Arial" w:cs="Arial"/>
            <w:sz w:val="20"/>
            <w:szCs w:val="20"/>
            <w:lang w:val="pl-PL"/>
          </w:rPr>
          <w:lastRenderedPageBreak/>
          <w:t>zamówienia a nadto za szkody wyrządzone osobom trzecim na skutek lub w trakcie wykonywanych prac</w:t>
        </w:r>
        <w:r>
          <w:rPr>
            <w:rFonts w:ascii="Arial" w:hAnsi="Arial" w:cs="Arial"/>
            <w:sz w:val="20"/>
            <w:szCs w:val="20"/>
            <w:lang w:val="pl-PL"/>
          </w:rPr>
          <w:t>;</w:t>
        </w:r>
      </w:ins>
    </w:p>
    <w:p w:rsidR="00672616" w:rsidRDefault="00672616" w:rsidP="00672616">
      <w:pPr>
        <w:pStyle w:val="Bezodstpw"/>
        <w:numPr>
          <w:ilvl w:val="0"/>
          <w:numId w:val="261"/>
        </w:numPr>
        <w:jc w:val="both"/>
        <w:rPr>
          <w:ins w:id="893" w:author="Jacek Kłopotowski" w:date="2017-05-19T13:21:00Z"/>
          <w:rFonts w:ascii="Arial" w:hAnsi="Arial" w:cs="Arial"/>
          <w:sz w:val="20"/>
          <w:szCs w:val="20"/>
          <w:lang w:val="pl-PL"/>
        </w:rPr>
      </w:pPr>
      <w:ins w:id="894" w:author="Jacek Kłopotowski" w:date="2017-05-19T13:21:00Z">
        <w:r w:rsidRPr="00580E76">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672616" w:rsidRDefault="00672616" w:rsidP="00672616">
      <w:pPr>
        <w:pStyle w:val="Bezodstpw"/>
        <w:numPr>
          <w:ilvl w:val="0"/>
          <w:numId w:val="261"/>
        </w:numPr>
        <w:jc w:val="both"/>
        <w:rPr>
          <w:ins w:id="895" w:author="Jacek Kłopotowski" w:date="2017-05-19T13:21:00Z"/>
          <w:rFonts w:ascii="Arial" w:hAnsi="Arial" w:cs="Arial"/>
          <w:sz w:val="20"/>
          <w:szCs w:val="20"/>
          <w:lang w:val="pl-PL"/>
        </w:rPr>
      </w:pPr>
      <w:ins w:id="896" w:author="Jacek Kłopotowski" w:date="2017-05-19T13:21:00Z">
        <w:r>
          <w:rPr>
            <w:rFonts w:ascii="Arial" w:hAnsi="Arial" w:cs="Arial"/>
            <w:sz w:val="20"/>
            <w:szCs w:val="20"/>
            <w:lang w:val="pl-PL"/>
          </w:rPr>
          <w:t>w</w:t>
        </w:r>
        <w:r w:rsidRPr="00580E76">
          <w:rPr>
            <w:rFonts w:ascii="Arial" w:hAnsi="Arial" w:cs="Arial"/>
            <w:sz w:val="20"/>
            <w:szCs w:val="20"/>
            <w:lang w:val="pl-PL"/>
          </w:rPr>
          <w:t>ady ujawnione w czasie odbioru oraz wszelkie naprawy gwarancyjne będą usunięte w terminie wyznaczonym przez Zamawiającego</w:t>
        </w:r>
        <w:r>
          <w:rPr>
            <w:rFonts w:ascii="Arial" w:hAnsi="Arial" w:cs="Arial"/>
            <w:sz w:val="20"/>
            <w:szCs w:val="20"/>
            <w:lang w:val="pl-PL"/>
          </w:rPr>
          <w:t>;</w:t>
        </w:r>
      </w:ins>
    </w:p>
    <w:p w:rsidR="00672616" w:rsidRDefault="00672616" w:rsidP="00672616">
      <w:pPr>
        <w:pStyle w:val="Bezodstpw"/>
        <w:numPr>
          <w:ilvl w:val="0"/>
          <w:numId w:val="261"/>
        </w:numPr>
        <w:jc w:val="both"/>
        <w:rPr>
          <w:ins w:id="897" w:author="Jacek Kłopotowski" w:date="2017-05-19T13:21:00Z"/>
          <w:rFonts w:ascii="Arial" w:hAnsi="Arial" w:cs="Arial"/>
          <w:sz w:val="20"/>
          <w:szCs w:val="20"/>
          <w:lang w:val="pl-PL"/>
        </w:rPr>
      </w:pPr>
      <w:ins w:id="898" w:author="Jacek Kłopotowski" w:date="2017-05-19T13:21:00Z">
        <w:r w:rsidRPr="00580E76">
          <w:rPr>
            <w:rFonts w:ascii="Arial" w:hAnsi="Arial" w:cs="Arial"/>
            <w:sz w:val="20"/>
            <w:szCs w:val="20"/>
            <w:lang w:val="pl-PL"/>
          </w:rPr>
          <w:t>Wykonawca odpowiada za bezpieczeństwo przy wyk</w:t>
        </w:r>
        <w:r>
          <w:rPr>
            <w:rFonts w:ascii="Arial" w:hAnsi="Arial" w:cs="Arial"/>
            <w:sz w:val="20"/>
            <w:szCs w:val="20"/>
            <w:lang w:val="pl-PL"/>
          </w:rPr>
          <w:t>onywaniu przedmiotu zamówienia;</w:t>
        </w:r>
      </w:ins>
    </w:p>
    <w:p w:rsidR="00672616" w:rsidRDefault="00672616" w:rsidP="00672616">
      <w:pPr>
        <w:pStyle w:val="Bezodstpw"/>
        <w:numPr>
          <w:ilvl w:val="0"/>
          <w:numId w:val="261"/>
        </w:numPr>
        <w:jc w:val="both"/>
        <w:rPr>
          <w:ins w:id="899" w:author="Jacek Kłopotowski" w:date="2017-05-19T13:21:00Z"/>
          <w:rFonts w:ascii="Arial" w:hAnsi="Arial" w:cs="Arial"/>
          <w:sz w:val="20"/>
          <w:szCs w:val="20"/>
          <w:lang w:val="pl-PL"/>
        </w:rPr>
      </w:pPr>
      <w:ins w:id="900" w:author="Jacek Kłopotowski" w:date="2017-05-19T13:21:00Z">
        <w:r w:rsidRPr="00580E76">
          <w:rPr>
            <w:rFonts w:ascii="Arial" w:hAnsi="Arial" w:cs="Arial"/>
            <w:sz w:val="20"/>
            <w:szCs w:val="20"/>
            <w:lang w:val="pl-PL"/>
          </w:rPr>
          <w:t>Wykonawca ponosi odpowiedzialność od następstw i za wyniki działalności w zakresie:</w:t>
        </w:r>
      </w:ins>
    </w:p>
    <w:p w:rsidR="00672616" w:rsidRDefault="00672616" w:rsidP="00672616">
      <w:pPr>
        <w:widowControl w:val="0"/>
        <w:numPr>
          <w:ilvl w:val="0"/>
          <w:numId w:val="263"/>
        </w:numPr>
        <w:suppressAutoHyphens w:val="0"/>
        <w:autoSpaceDE w:val="0"/>
        <w:autoSpaceDN w:val="0"/>
        <w:adjustRightInd w:val="0"/>
        <w:spacing w:after="0" w:line="240" w:lineRule="auto"/>
        <w:jc w:val="both"/>
        <w:rPr>
          <w:ins w:id="901" w:author="Jacek Kłopotowski" w:date="2017-05-19T13:21:00Z"/>
          <w:rFonts w:ascii="Arial" w:hAnsi="Arial" w:cs="Arial"/>
          <w:sz w:val="20"/>
          <w:szCs w:val="20"/>
          <w:lang w:val="pl-PL" w:eastAsia="pl-PL"/>
        </w:rPr>
      </w:pPr>
      <w:ins w:id="902" w:author="Jacek Kłopotowski" w:date="2017-05-19T13:21:00Z">
        <w:r w:rsidRPr="00580E76">
          <w:rPr>
            <w:rFonts w:ascii="Arial" w:hAnsi="Arial" w:cs="Arial"/>
            <w:sz w:val="20"/>
            <w:szCs w:val="20"/>
            <w:lang w:val="pl-PL" w:eastAsia="pl-PL"/>
          </w:rPr>
          <w:t>organizacji i wykonywania prac,</w:t>
        </w:r>
      </w:ins>
    </w:p>
    <w:p w:rsidR="00672616" w:rsidRDefault="00672616" w:rsidP="00672616">
      <w:pPr>
        <w:widowControl w:val="0"/>
        <w:numPr>
          <w:ilvl w:val="0"/>
          <w:numId w:val="263"/>
        </w:numPr>
        <w:suppressAutoHyphens w:val="0"/>
        <w:autoSpaceDE w:val="0"/>
        <w:autoSpaceDN w:val="0"/>
        <w:adjustRightInd w:val="0"/>
        <w:spacing w:after="0" w:line="240" w:lineRule="auto"/>
        <w:jc w:val="both"/>
        <w:rPr>
          <w:ins w:id="903" w:author="Jacek Kłopotowski" w:date="2017-05-19T13:21:00Z"/>
          <w:rFonts w:ascii="Arial" w:hAnsi="Arial" w:cs="Arial"/>
          <w:sz w:val="20"/>
          <w:szCs w:val="20"/>
          <w:lang w:val="pl-PL" w:eastAsia="pl-PL"/>
        </w:rPr>
      </w:pPr>
      <w:ins w:id="904" w:author="Jacek Kłopotowski" w:date="2017-05-19T13:21:00Z">
        <w:r w:rsidRPr="00580E76">
          <w:rPr>
            <w:rFonts w:ascii="Arial" w:hAnsi="Arial" w:cs="Arial"/>
            <w:sz w:val="20"/>
            <w:szCs w:val="20"/>
            <w:lang w:val="pl-PL" w:eastAsia="pl-PL"/>
          </w:rPr>
          <w:t>zabezpieczenia interesów osób trzecich,</w:t>
        </w:r>
      </w:ins>
    </w:p>
    <w:p w:rsidR="00672616" w:rsidRDefault="00672616" w:rsidP="00672616">
      <w:pPr>
        <w:widowControl w:val="0"/>
        <w:numPr>
          <w:ilvl w:val="0"/>
          <w:numId w:val="263"/>
        </w:numPr>
        <w:suppressAutoHyphens w:val="0"/>
        <w:autoSpaceDE w:val="0"/>
        <w:autoSpaceDN w:val="0"/>
        <w:adjustRightInd w:val="0"/>
        <w:spacing w:after="0" w:line="240" w:lineRule="auto"/>
        <w:jc w:val="both"/>
        <w:rPr>
          <w:ins w:id="905" w:author="Jacek Kłopotowski" w:date="2017-05-19T13:21:00Z"/>
          <w:rFonts w:ascii="Arial" w:hAnsi="Arial" w:cs="Arial"/>
          <w:sz w:val="20"/>
          <w:szCs w:val="20"/>
          <w:lang w:val="pl-PL" w:eastAsia="pl-PL"/>
        </w:rPr>
      </w:pPr>
      <w:ins w:id="906" w:author="Jacek Kłopotowski" w:date="2017-05-19T13:21:00Z">
        <w:r w:rsidRPr="00580E76">
          <w:rPr>
            <w:rFonts w:ascii="Arial" w:hAnsi="Arial" w:cs="Arial"/>
            <w:sz w:val="20"/>
            <w:szCs w:val="20"/>
            <w:lang w:val="pl-PL" w:eastAsia="pl-PL"/>
          </w:rPr>
          <w:t>ochrony środowiska,</w:t>
        </w:r>
      </w:ins>
    </w:p>
    <w:p w:rsidR="00672616" w:rsidRDefault="00672616" w:rsidP="00672616">
      <w:pPr>
        <w:widowControl w:val="0"/>
        <w:numPr>
          <w:ilvl w:val="0"/>
          <w:numId w:val="263"/>
        </w:numPr>
        <w:suppressAutoHyphens w:val="0"/>
        <w:autoSpaceDE w:val="0"/>
        <w:autoSpaceDN w:val="0"/>
        <w:adjustRightInd w:val="0"/>
        <w:spacing w:after="0" w:line="240" w:lineRule="auto"/>
        <w:jc w:val="both"/>
        <w:rPr>
          <w:ins w:id="907" w:author="Jacek Kłopotowski" w:date="2017-05-19T13:21:00Z"/>
          <w:rFonts w:ascii="Arial" w:hAnsi="Arial" w:cs="Arial"/>
          <w:sz w:val="20"/>
          <w:szCs w:val="20"/>
          <w:lang w:val="pl-PL" w:eastAsia="pl-PL"/>
        </w:rPr>
      </w:pPr>
      <w:ins w:id="908" w:author="Jacek Kłopotowski" w:date="2017-05-19T13:21:00Z">
        <w:r w:rsidRPr="00580E76">
          <w:rPr>
            <w:rFonts w:ascii="Arial" w:hAnsi="Arial" w:cs="Arial"/>
            <w:sz w:val="20"/>
            <w:szCs w:val="20"/>
            <w:lang w:val="pl-PL" w:eastAsia="pl-PL"/>
          </w:rPr>
          <w:t>warunków bezpieczeństwa i higieny pracy,</w:t>
        </w:r>
      </w:ins>
    </w:p>
    <w:p w:rsidR="00672616" w:rsidRDefault="00672616" w:rsidP="00672616">
      <w:pPr>
        <w:widowControl w:val="0"/>
        <w:numPr>
          <w:ilvl w:val="0"/>
          <w:numId w:val="263"/>
        </w:numPr>
        <w:suppressAutoHyphens w:val="0"/>
        <w:autoSpaceDE w:val="0"/>
        <w:autoSpaceDN w:val="0"/>
        <w:adjustRightInd w:val="0"/>
        <w:spacing w:after="0" w:line="240" w:lineRule="auto"/>
        <w:jc w:val="both"/>
        <w:rPr>
          <w:ins w:id="909" w:author="Jacek Kłopotowski" w:date="2017-05-19T13:21:00Z"/>
          <w:rFonts w:ascii="Arial" w:hAnsi="Arial" w:cs="Arial"/>
          <w:sz w:val="20"/>
          <w:szCs w:val="20"/>
          <w:lang w:val="pl-PL" w:eastAsia="pl-PL"/>
        </w:rPr>
      </w:pPr>
      <w:ins w:id="910" w:author="Jacek Kłopotowski" w:date="2017-05-19T13:21:00Z">
        <w:r w:rsidRPr="00580E76">
          <w:rPr>
            <w:rFonts w:ascii="Arial" w:hAnsi="Arial" w:cs="Arial"/>
            <w:sz w:val="20"/>
            <w:szCs w:val="20"/>
            <w:lang w:val="pl-PL" w:eastAsia="pl-PL"/>
          </w:rPr>
          <w:t>organizacji i utrzymywania zaplecza budowy,</w:t>
        </w:r>
      </w:ins>
    </w:p>
    <w:p w:rsidR="000D2C59" w:rsidRPr="00672616" w:rsidDel="007B58A2" w:rsidRDefault="00672616">
      <w:pPr>
        <w:pStyle w:val="Bezodstpw"/>
        <w:numPr>
          <w:ilvl w:val="0"/>
          <w:numId w:val="263"/>
        </w:numPr>
        <w:jc w:val="both"/>
        <w:rPr>
          <w:del w:id="911" w:author="Jacek Kłopotowski" w:date="2017-05-12T10:26:00Z"/>
          <w:rFonts w:ascii="Arial" w:hAnsi="Arial" w:cs="Arial"/>
          <w:sz w:val="20"/>
          <w:szCs w:val="20"/>
          <w:lang w:val="pl-PL" w:eastAsia="pl-PL"/>
          <w:rPrChange w:id="912" w:author="Jacek Kłopotowski" w:date="2017-05-19T13:23:00Z">
            <w:rPr>
              <w:del w:id="913" w:author="Jacek Kłopotowski" w:date="2017-05-12T10:26:00Z"/>
              <w:rFonts w:ascii="Arial" w:hAnsi="Arial" w:cs="Arial"/>
              <w:sz w:val="20"/>
              <w:szCs w:val="20"/>
              <w:lang w:val="pl-PL"/>
            </w:rPr>
          </w:rPrChange>
        </w:rPr>
        <w:pPrChange w:id="914" w:author="Jacek Kłopotowski" w:date="2017-05-19T13:23:00Z">
          <w:pPr>
            <w:pStyle w:val="Bezodstpw"/>
            <w:numPr>
              <w:numId w:val="79"/>
            </w:numPr>
            <w:ind w:left="720" w:hanging="360"/>
            <w:jc w:val="both"/>
          </w:pPr>
        </w:pPrChange>
      </w:pPr>
      <w:ins w:id="915" w:author="Jacek Kłopotowski" w:date="2017-05-19T13:21:00Z">
        <w:r w:rsidRPr="00B32AAA">
          <w:rPr>
            <w:rFonts w:ascii="Arial" w:hAnsi="Arial" w:cs="Arial"/>
            <w:sz w:val="20"/>
            <w:szCs w:val="20"/>
            <w:lang w:val="pl-PL" w:eastAsia="pl-PL"/>
          </w:rPr>
          <w:t>ochrony mienia związanego z prowadzeniem prac.</w:t>
        </w:r>
      </w:ins>
      <w:ins w:id="916" w:author="Paulina Mateusiak" w:date="2017-05-18T08:40:00Z">
        <w:del w:id="917" w:author="Jacek Kłopotowski" w:date="2017-05-19T13:21:00Z">
          <w:r w:rsidR="00F605A1" w:rsidRPr="00D92BF4" w:rsidDel="00672616">
            <w:rPr>
              <w:rFonts w:ascii="Arial" w:hAnsi="Arial" w:cs="Arial"/>
              <w:sz w:val="20"/>
              <w:szCs w:val="20"/>
              <w:lang w:val="pl-PL" w:eastAsia="pl-PL"/>
              <w:rPrChange w:id="918" w:author="Jacek Kłopotowski" w:date="2017-05-19T12:56:00Z">
                <w:rPr>
                  <w:rFonts w:ascii="Arial" w:hAnsi="Arial" w:cs="Arial"/>
                  <w:sz w:val="20"/>
                  <w:szCs w:val="20"/>
                  <w:highlight w:val="yellow"/>
                  <w:lang w:val="pl-PL"/>
                </w:rPr>
              </w:rPrChange>
            </w:rPr>
            <w:delText>/</w:delText>
          </w:r>
        </w:del>
      </w:ins>
      <w:del w:id="919" w:author="Jacek Kłopotowski" w:date="2017-05-17T12:43:00Z">
        <w:r w:rsidR="006A6FEB" w:rsidRPr="006A6FEB" w:rsidDel="0001476F">
          <w:rPr>
            <w:rFonts w:ascii="Arial" w:hAnsi="Arial" w:cs="Arial"/>
            <w:sz w:val="20"/>
            <w:szCs w:val="20"/>
            <w:lang w:val="pl-PL" w:eastAsia="pl-PL"/>
          </w:rPr>
          <w:delText xml:space="preserve">Przedmiotem zamówienia jest </w:delText>
        </w:r>
      </w:del>
      <w:del w:id="920" w:author="Jacek Kłopotowski" w:date="2017-05-12T10:25:00Z">
        <w:r w:rsidR="006A6FEB" w:rsidDel="007B58A2">
          <w:rPr>
            <w:rFonts w:ascii="Arial" w:hAnsi="Arial" w:cs="Arial"/>
            <w:sz w:val="20"/>
            <w:szCs w:val="20"/>
            <w:lang w:val="pl-PL" w:eastAsia="pl-PL"/>
          </w:rPr>
          <w:delText>budowa oświetlenia ulicznego w gminie Stare Babice</w:delText>
        </w:r>
      </w:del>
      <w:del w:id="921" w:author="Jacek Kłopotowski" w:date="2017-04-07T10:22:00Z">
        <w:r w:rsidR="006A6FEB" w:rsidDel="000D2C59">
          <w:rPr>
            <w:rFonts w:ascii="Arial" w:hAnsi="Arial" w:cs="Arial"/>
            <w:sz w:val="20"/>
            <w:szCs w:val="20"/>
            <w:lang w:val="pl-PL" w:eastAsia="pl-PL"/>
          </w:rPr>
          <w:delText xml:space="preserve"> w 2017 r</w:delText>
        </w:r>
      </w:del>
      <w:del w:id="922" w:author="Jacek Kłopotowski" w:date="2017-05-12T10:25:00Z">
        <w:r w:rsidR="006A6FEB" w:rsidRPr="006A6FEB" w:rsidDel="007B58A2">
          <w:rPr>
            <w:rFonts w:ascii="Arial" w:hAnsi="Arial" w:cs="Arial"/>
            <w:sz w:val="20"/>
            <w:szCs w:val="20"/>
            <w:lang w:val="pl-PL" w:eastAsia="pl-PL"/>
          </w:rPr>
          <w:delText>.</w:delText>
        </w:r>
      </w:del>
      <w:moveToRangeStart w:id="923" w:author="Jacek Kłopotowski" w:date="2017-04-07T10:25:00Z" w:name="move479324042"/>
      <w:moveTo w:id="924" w:author="Jacek Kłopotowski" w:date="2017-04-07T10:25:00Z">
        <w:del w:id="925" w:author="Jacek Kłopotowski" w:date="2017-04-07T10:25:00Z">
          <w:r w:rsidR="00C90210" w:rsidRPr="00672616">
            <w:rPr>
              <w:rFonts w:ascii="Arial" w:hAnsi="Arial" w:cs="Arial"/>
              <w:sz w:val="20"/>
              <w:szCs w:val="20"/>
              <w:lang w:val="pl-PL" w:eastAsia="pl-PL"/>
              <w:rPrChange w:id="926" w:author="Jacek Kłopotowski" w:date="2017-05-19T13:23:00Z">
                <w:rPr>
                  <w:rFonts w:ascii="Arial" w:hAnsi="Arial" w:cs="Arial"/>
                  <w:color w:val="0000FF"/>
                  <w:sz w:val="20"/>
                  <w:szCs w:val="20"/>
                  <w:u w:val="single"/>
                  <w:lang w:val="pl-PL"/>
                </w:rPr>
              </w:rPrChange>
            </w:rPr>
            <w:delText>robót budowlanych dla c</w:delText>
          </w:r>
        </w:del>
        <w:del w:id="927" w:author="Jacek Kłopotowski" w:date="2017-05-12T10:26:00Z">
          <w:r w:rsidR="00C90210" w:rsidRPr="00672616">
            <w:rPr>
              <w:rFonts w:ascii="Arial" w:hAnsi="Arial" w:cs="Arial"/>
              <w:sz w:val="20"/>
              <w:szCs w:val="20"/>
              <w:lang w:val="pl-PL" w:eastAsia="pl-PL"/>
              <w:rPrChange w:id="928" w:author="Jacek Kłopotowski" w:date="2017-05-19T13:23:00Z">
                <w:rPr>
                  <w:rFonts w:ascii="Arial" w:hAnsi="Arial" w:cs="Arial"/>
                  <w:color w:val="0000FF"/>
                  <w:sz w:val="20"/>
                  <w:szCs w:val="20"/>
                  <w:u w:val="single"/>
                  <w:lang w:val="pl-PL"/>
                </w:rPr>
              </w:rPrChange>
            </w:rPr>
            <w:delText>zęś</w:delText>
          </w:r>
        </w:del>
        <w:del w:id="929" w:author="Jacek Kłopotowski" w:date="2017-04-07T10:25:00Z">
          <w:r w:rsidR="00C90210" w:rsidRPr="00672616">
            <w:rPr>
              <w:rFonts w:ascii="Arial" w:hAnsi="Arial" w:cs="Arial"/>
              <w:sz w:val="20"/>
              <w:szCs w:val="20"/>
              <w:lang w:val="pl-PL" w:eastAsia="pl-PL"/>
              <w:rPrChange w:id="930" w:author="Jacek Kłopotowski" w:date="2017-05-19T13:23:00Z">
                <w:rPr>
                  <w:rFonts w:ascii="Arial" w:hAnsi="Arial" w:cs="Arial"/>
                  <w:color w:val="0000FF"/>
                  <w:sz w:val="20"/>
                  <w:szCs w:val="20"/>
                  <w:u w:val="single"/>
                  <w:lang w:val="pl-PL"/>
                </w:rPr>
              </w:rPrChange>
            </w:rPr>
            <w:delText>ci</w:delText>
          </w:r>
        </w:del>
        <w:del w:id="931" w:author="Jacek Kłopotowski" w:date="2017-05-12T10:26:00Z">
          <w:r w:rsidR="00C90210" w:rsidRPr="00672616">
            <w:rPr>
              <w:rFonts w:ascii="Arial" w:hAnsi="Arial" w:cs="Arial"/>
              <w:sz w:val="20"/>
              <w:szCs w:val="20"/>
              <w:lang w:val="pl-PL" w:eastAsia="pl-PL"/>
              <w:rPrChange w:id="932" w:author="Jacek Kłopotowski" w:date="2017-05-19T13:23:00Z">
                <w:rPr>
                  <w:rFonts w:ascii="Arial" w:hAnsi="Arial" w:cs="Arial"/>
                  <w:color w:val="0000FF"/>
                  <w:sz w:val="20"/>
                  <w:szCs w:val="20"/>
                  <w:u w:val="single"/>
                  <w:lang w:val="pl-PL"/>
                </w:rPr>
              </w:rPrChange>
            </w:rPr>
            <w:delText xml:space="preserve"> I:</w:delText>
          </w:r>
        </w:del>
      </w:moveTo>
    </w:p>
    <w:p w:rsidR="000D2C59" w:rsidRPr="00672616" w:rsidDel="007B58A2" w:rsidRDefault="00C90210">
      <w:pPr>
        <w:pStyle w:val="Bezodstpw"/>
        <w:numPr>
          <w:ilvl w:val="0"/>
          <w:numId w:val="263"/>
        </w:numPr>
        <w:jc w:val="both"/>
        <w:rPr>
          <w:del w:id="933" w:author="Jacek Kłopotowski" w:date="2017-05-12T10:26:00Z"/>
          <w:rFonts w:ascii="Arial" w:hAnsi="Arial" w:cs="Arial"/>
          <w:sz w:val="20"/>
          <w:szCs w:val="20"/>
          <w:lang w:val="pl-PL" w:eastAsia="pl-PL"/>
          <w:rPrChange w:id="934" w:author="Jacek Kłopotowski" w:date="2017-05-19T13:23:00Z">
            <w:rPr>
              <w:del w:id="935" w:author="Jacek Kłopotowski" w:date="2017-05-12T10:26:00Z"/>
              <w:rFonts w:ascii="Arial" w:hAnsi="Arial" w:cs="Arial"/>
              <w:sz w:val="20"/>
              <w:szCs w:val="20"/>
              <w:lang w:val="pl-PL"/>
            </w:rPr>
          </w:rPrChange>
        </w:rPr>
        <w:pPrChange w:id="936" w:author="Jacek Kłopotowski" w:date="2017-05-19T13:23:00Z">
          <w:pPr>
            <w:pStyle w:val="Bezodstpw"/>
            <w:numPr>
              <w:numId w:val="80"/>
            </w:numPr>
            <w:ind w:left="1080" w:hanging="360"/>
            <w:jc w:val="both"/>
          </w:pPr>
        </w:pPrChange>
      </w:pPr>
      <w:moveTo w:id="937" w:author="Jacek Kłopotowski" w:date="2017-04-07T10:25:00Z">
        <w:del w:id="938" w:author="Jacek Kłopotowski" w:date="2017-05-12T10:26:00Z">
          <w:r w:rsidRPr="00672616">
            <w:rPr>
              <w:rFonts w:ascii="Arial" w:hAnsi="Arial" w:cs="Arial"/>
              <w:sz w:val="20"/>
              <w:szCs w:val="20"/>
              <w:lang w:val="pl-PL" w:eastAsia="pl-PL"/>
              <w:rPrChange w:id="939" w:author="Jacek Kłopotowski" w:date="2017-05-19T13:23:00Z">
                <w:rPr>
                  <w:rFonts w:ascii="Arial" w:hAnsi="Arial" w:cs="Arial"/>
                  <w:color w:val="0000FF"/>
                  <w:sz w:val="20"/>
                  <w:szCs w:val="20"/>
                  <w:u w:val="single"/>
                  <w:lang w:val="pl-PL"/>
                </w:rPr>
              </w:rPrChange>
            </w:rPr>
            <w:delText>Zadanie 1 – budowa napowietrznej linii nN-0,23kV oświetlenia ulicznego w ul. Lawendy, Lasku Brzozowego, Kwiatów Polnych i ul. Kosmowskiej w miejscowości Borzęcin Mały w</w:delText>
          </w:r>
        </w:del>
        <w:del w:id="940" w:author="Jacek Kłopotowski" w:date="2017-04-12T08:37:00Z">
          <w:r w:rsidRPr="00672616">
            <w:rPr>
              <w:rFonts w:ascii="Arial" w:hAnsi="Arial" w:cs="Arial"/>
              <w:sz w:val="20"/>
              <w:szCs w:val="20"/>
              <w:lang w:val="pl-PL" w:eastAsia="pl-PL"/>
              <w:rPrChange w:id="941" w:author="Jacek Kłopotowski" w:date="2017-05-19T13:23:00Z">
                <w:rPr>
                  <w:rFonts w:ascii="Arial" w:hAnsi="Arial" w:cs="Arial"/>
                  <w:color w:val="0000FF"/>
                  <w:sz w:val="20"/>
                  <w:szCs w:val="20"/>
                  <w:u w:val="single"/>
                  <w:lang w:val="pl-PL"/>
                </w:rPr>
              </w:rPrChange>
            </w:rPr>
            <w:delText xml:space="preserve"> </w:delText>
          </w:r>
        </w:del>
        <w:del w:id="942" w:author="Jacek Kłopotowski" w:date="2017-05-12T10:26:00Z">
          <w:r w:rsidRPr="00672616">
            <w:rPr>
              <w:rFonts w:ascii="Arial" w:hAnsi="Arial" w:cs="Arial"/>
              <w:sz w:val="20"/>
              <w:szCs w:val="20"/>
              <w:lang w:val="pl-PL" w:eastAsia="pl-PL"/>
              <w:rPrChange w:id="943" w:author="Jacek Kłopotowski" w:date="2017-05-19T13:23:00Z">
                <w:rPr>
                  <w:rFonts w:ascii="Arial" w:hAnsi="Arial" w:cs="Arial"/>
                  <w:color w:val="0000FF"/>
                  <w:sz w:val="20"/>
                  <w:szCs w:val="20"/>
                  <w:u w:val="single"/>
                  <w:lang w:val="pl-PL"/>
                </w:rPr>
              </w:rPrChange>
            </w:rPr>
            <w:delText>zakresie dowieszenia przewodu typu AsXSn 2x25 oświetlenia ulicznego do istniejących konstrukcji linii komunalnych nN-0,4kV i SN-15kV;</w:delText>
          </w:r>
        </w:del>
      </w:moveTo>
    </w:p>
    <w:p w:rsidR="000D2C59" w:rsidRPr="00672616" w:rsidDel="007B58A2" w:rsidRDefault="00C90210">
      <w:pPr>
        <w:pStyle w:val="Bezodstpw"/>
        <w:numPr>
          <w:ilvl w:val="0"/>
          <w:numId w:val="263"/>
        </w:numPr>
        <w:jc w:val="both"/>
        <w:rPr>
          <w:del w:id="944" w:author="Jacek Kłopotowski" w:date="2017-05-12T10:26:00Z"/>
          <w:rFonts w:ascii="Arial" w:hAnsi="Arial" w:cs="Arial"/>
          <w:sz w:val="20"/>
          <w:szCs w:val="20"/>
          <w:lang w:val="pl-PL" w:eastAsia="pl-PL"/>
          <w:rPrChange w:id="945" w:author="Jacek Kłopotowski" w:date="2017-05-19T13:23:00Z">
            <w:rPr>
              <w:del w:id="946" w:author="Jacek Kłopotowski" w:date="2017-05-12T10:26:00Z"/>
              <w:rFonts w:ascii="Arial" w:hAnsi="Arial" w:cs="Arial"/>
              <w:sz w:val="20"/>
              <w:szCs w:val="20"/>
              <w:lang w:val="pl-PL"/>
            </w:rPr>
          </w:rPrChange>
        </w:rPr>
        <w:pPrChange w:id="947" w:author="Jacek Kłopotowski" w:date="2017-05-19T13:23:00Z">
          <w:pPr>
            <w:pStyle w:val="Bezodstpw"/>
            <w:numPr>
              <w:numId w:val="80"/>
            </w:numPr>
            <w:ind w:left="1080" w:hanging="360"/>
            <w:jc w:val="both"/>
          </w:pPr>
        </w:pPrChange>
      </w:pPr>
      <w:moveTo w:id="948" w:author="Jacek Kłopotowski" w:date="2017-04-07T10:25:00Z">
        <w:del w:id="949" w:author="Jacek Kłopotowski" w:date="2017-05-12T10:26:00Z">
          <w:r w:rsidRPr="00672616">
            <w:rPr>
              <w:rFonts w:ascii="Arial" w:hAnsi="Arial" w:cs="Arial"/>
              <w:sz w:val="20"/>
              <w:szCs w:val="20"/>
              <w:lang w:val="pl-PL" w:eastAsia="pl-PL"/>
              <w:rPrChange w:id="950" w:author="Jacek Kłopotowski" w:date="2017-05-19T13:23:00Z">
                <w:rPr>
                  <w:rFonts w:ascii="Arial" w:hAnsi="Arial" w:cs="Arial"/>
                  <w:color w:val="0000FF"/>
                  <w:sz w:val="20"/>
                  <w:szCs w:val="20"/>
                  <w:u w:val="single"/>
                  <w:lang w:val="pl-PL"/>
                </w:rPr>
              </w:rPrChange>
            </w:rPr>
            <w:delText>Zadanie 2 – budowa napowietrznej linii nN-0,23kV oświetlenia ulicznego w ul. Lawendy, Zielonej Łąki i ul. Kwiatów Polnych w Borzęcinie Małym;</w:delText>
          </w:r>
        </w:del>
      </w:moveTo>
    </w:p>
    <w:p w:rsidR="000D2C59" w:rsidRPr="00672616" w:rsidDel="007B58A2" w:rsidRDefault="00C90210">
      <w:pPr>
        <w:pStyle w:val="Bezodstpw"/>
        <w:numPr>
          <w:ilvl w:val="0"/>
          <w:numId w:val="263"/>
        </w:numPr>
        <w:jc w:val="both"/>
        <w:rPr>
          <w:del w:id="951" w:author="Jacek Kłopotowski" w:date="2017-05-12T10:26:00Z"/>
          <w:rFonts w:ascii="Arial" w:hAnsi="Arial" w:cs="Arial"/>
          <w:sz w:val="20"/>
          <w:szCs w:val="20"/>
          <w:lang w:val="pl-PL" w:eastAsia="pl-PL"/>
          <w:rPrChange w:id="952" w:author="Jacek Kłopotowski" w:date="2017-05-19T13:23:00Z">
            <w:rPr>
              <w:del w:id="953" w:author="Jacek Kłopotowski" w:date="2017-05-12T10:26:00Z"/>
              <w:rFonts w:ascii="Arial" w:hAnsi="Arial" w:cs="Arial"/>
              <w:sz w:val="20"/>
              <w:szCs w:val="20"/>
              <w:lang w:val="pl-PL"/>
            </w:rPr>
          </w:rPrChange>
        </w:rPr>
        <w:pPrChange w:id="954" w:author="Jacek Kłopotowski" w:date="2017-05-19T13:23:00Z">
          <w:pPr>
            <w:pStyle w:val="Bezodstpw"/>
            <w:numPr>
              <w:numId w:val="79"/>
            </w:numPr>
            <w:ind w:left="720" w:hanging="360"/>
            <w:jc w:val="both"/>
          </w:pPr>
        </w:pPrChange>
      </w:pPr>
      <w:moveTo w:id="955" w:author="Jacek Kłopotowski" w:date="2017-04-07T10:25:00Z">
        <w:del w:id="956" w:author="Jacek Kłopotowski" w:date="2017-04-07T10:26:00Z">
          <w:r w:rsidRPr="00672616">
            <w:rPr>
              <w:rFonts w:ascii="Arial" w:hAnsi="Arial" w:cs="Arial"/>
              <w:sz w:val="20"/>
              <w:szCs w:val="20"/>
              <w:lang w:val="pl-PL" w:eastAsia="pl-PL"/>
              <w:rPrChange w:id="957" w:author="Jacek Kłopotowski" w:date="2017-05-19T13:23:00Z">
                <w:rPr>
                  <w:rFonts w:ascii="Arial" w:hAnsi="Arial" w:cs="Arial"/>
                  <w:color w:val="0000FF"/>
                  <w:sz w:val="20"/>
                  <w:szCs w:val="20"/>
                  <w:u w:val="single"/>
                  <w:lang w:val="pl-PL"/>
                </w:rPr>
              </w:rPrChange>
            </w:rPr>
            <w:delText>robót budowlanych dla c</w:delText>
          </w:r>
        </w:del>
        <w:del w:id="958" w:author="Jacek Kłopotowski" w:date="2017-05-12T10:26:00Z">
          <w:r w:rsidRPr="00672616">
            <w:rPr>
              <w:rFonts w:ascii="Arial" w:hAnsi="Arial" w:cs="Arial"/>
              <w:sz w:val="20"/>
              <w:szCs w:val="20"/>
              <w:lang w:val="pl-PL" w:eastAsia="pl-PL"/>
              <w:rPrChange w:id="959" w:author="Jacek Kłopotowski" w:date="2017-05-19T13:23:00Z">
                <w:rPr>
                  <w:rFonts w:ascii="Arial" w:hAnsi="Arial" w:cs="Arial"/>
                  <w:color w:val="0000FF"/>
                  <w:sz w:val="20"/>
                  <w:szCs w:val="20"/>
                  <w:u w:val="single"/>
                  <w:lang w:val="pl-PL"/>
                </w:rPr>
              </w:rPrChange>
            </w:rPr>
            <w:delText>zęś</w:delText>
          </w:r>
        </w:del>
        <w:del w:id="960" w:author="Jacek Kłopotowski" w:date="2017-04-07T10:26:00Z">
          <w:r w:rsidRPr="00672616">
            <w:rPr>
              <w:rFonts w:ascii="Arial" w:hAnsi="Arial" w:cs="Arial"/>
              <w:sz w:val="20"/>
              <w:szCs w:val="20"/>
              <w:lang w:val="pl-PL" w:eastAsia="pl-PL"/>
              <w:rPrChange w:id="961" w:author="Jacek Kłopotowski" w:date="2017-05-19T13:23:00Z">
                <w:rPr>
                  <w:rFonts w:ascii="Arial" w:hAnsi="Arial" w:cs="Arial"/>
                  <w:color w:val="0000FF"/>
                  <w:sz w:val="20"/>
                  <w:szCs w:val="20"/>
                  <w:u w:val="single"/>
                  <w:lang w:val="pl-PL"/>
                </w:rPr>
              </w:rPrChange>
            </w:rPr>
            <w:delText>ci</w:delText>
          </w:r>
        </w:del>
        <w:del w:id="962" w:author="Jacek Kłopotowski" w:date="2017-05-12T10:26:00Z">
          <w:r w:rsidRPr="00672616">
            <w:rPr>
              <w:rFonts w:ascii="Arial" w:hAnsi="Arial" w:cs="Arial"/>
              <w:sz w:val="20"/>
              <w:szCs w:val="20"/>
              <w:lang w:val="pl-PL" w:eastAsia="pl-PL"/>
              <w:rPrChange w:id="963" w:author="Jacek Kłopotowski" w:date="2017-05-19T13:23:00Z">
                <w:rPr>
                  <w:rFonts w:ascii="Arial" w:hAnsi="Arial" w:cs="Arial"/>
                  <w:color w:val="0000FF"/>
                  <w:sz w:val="20"/>
                  <w:szCs w:val="20"/>
                  <w:u w:val="single"/>
                  <w:lang w:val="pl-PL"/>
                </w:rPr>
              </w:rPrChange>
            </w:rPr>
            <w:delText xml:space="preserve"> II:</w:delText>
          </w:r>
        </w:del>
      </w:moveTo>
    </w:p>
    <w:p w:rsidR="000D2C59" w:rsidRPr="00672616" w:rsidDel="007B58A2" w:rsidRDefault="00C90210">
      <w:pPr>
        <w:pStyle w:val="Bezodstpw"/>
        <w:numPr>
          <w:ilvl w:val="0"/>
          <w:numId w:val="263"/>
        </w:numPr>
        <w:jc w:val="both"/>
        <w:rPr>
          <w:del w:id="964" w:author="Jacek Kłopotowski" w:date="2017-05-12T10:26:00Z"/>
          <w:rFonts w:ascii="Arial" w:hAnsi="Arial" w:cs="Arial"/>
          <w:sz w:val="20"/>
          <w:szCs w:val="20"/>
          <w:lang w:val="pl-PL" w:eastAsia="pl-PL"/>
          <w:rPrChange w:id="965" w:author="Jacek Kłopotowski" w:date="2017-05-19T13:23:00Z">
            <w:rPr>
              <w:del w:id="966" w:author="Jacek Kłopotowski" w:date="2017-05-12T10:26:00Z"/>
              <w:rFonts w:ascii="Arial" w:hAnsi="Arial" w:cs="Arial"/>
              <w:sz w:val="20"/>
              <w:szCs w:val="20"/>
              <w:lang w:val="pl-PL"/>
            </w:rPr>
          </w:rPrChange>
        </w:rPr>
        <w:pPrChange w:id="967" w:author="Jacek Kłopotowski" w:date="2017-05-19T13:23:00Z">
          <w:pPr>
            <w:pStyle w:val="Bezodstpw"/>
            <w:numPr>
              <w:numId w:val="81"/>
            </w:numPr>
            <w:ind w:left="1080" w:hanging="360"/>
            <w:jc w:val="both"/>
          </w:pPr>
        </w:pPrChange>
      </w:pPr>
      <w:bookmarkStart w:id="968" w:name="_Hlk479684987"/>
      <w:moveTo w:id="969" w:author="Jacek Kłopotowski" w:date="2017-04-07T10:25:00Z">
        <w:del w:id="970" w:author="Jacek Kłopotowski" w:date="2017-05-12T10:26:00Z">
          <w:r w:rsidRPr="00672616">
            <w:rPr>
              <w:rFonts w:ascii="Arial" w:hAnsi="Arial" w:cs="Arial"/>
              <w:sz w:val="20"/>
              <w:szCs w:val="20"/>
              <w:lang w:val="pl-PL" w:eastAsia="pl-PL"/>
              <w:rPrChange w:id="971" w:author="Jacek Kłopotowski" w:date="2017-05-19T13:23:00Z">
                <w:rPr>
                  <w:rFonts w:ascii="Arial" w:hAnsi="Arial" w:cs="Arial"/>
                  <w:color w:val="0000FF"/>
                  <w:sz w:val="20"/>
                  <w:szCs w:val="20"/>
                  <w:u w:val="single"/>
                  <w:lang w:val="pl-PL"/>
                </w:rPr>
              </w:rPrChange>
            </w:rPr>
            <w:delText>Zadanie 1 – budowa kablowej linii oświetlenia ulicznego nN-0,4kV typu YAKXS 4x25 ul.</w:delText>
          </w:r>
        </w:del>
        <w:del w:id="972" w:author="Jacek Kłopotowski" w:date="2017-04-12T08:37:00Z">
          <w:r w:rsidRPr="00672616">
            <w:rPr>
              <w:rFonts w:ascii="Arial" w:hAnsi="Arial" w:cs="Arial"/>
              <w:sz w:val="20"/>
              <w:szCs w:val="20"/>
              <w:lang w:val="pl-PL" w:eastAsia="pl-PL"/>
              <w:rPrChange w:id="973" w:author="Jacek Kłopotowski" w:date="2017-05-19T13:23:00Z">
                <w:rPr>
                  <w:rFonts w:ascii="Arial" w:hAnsi="Arial" w:cs="Arial"/>
                  <w:color w:val="0000FF"/>
                  <w:sz w:val="20"/>
                  <w:szCs w:val="20"/>
                  <w:u w:val="single"/>
                  <w:lang w:val="pl-PL"/>
                </w:rPr>
              </w:rPrChange>
            </w:rPr>
            <w:delText xml:space="preserve"> </w:delText>
          </w:r>
        </w:del>
        <w:del w:id="974" w:author="Jacek Kłopotowski" w:date="2017-05-12T10:26:00Z">
          <w:r w:rsidRPr="00672616">
            <w:rPr>
              <w:rFonts w:ascii="Arial" w:hAnsi="Arial" w:cs="Arial"/>
              <w:sz w:val="20"/>
              <w:szCs w:val="20"/>
              <w:lang w:val="pl-PL" w:eastAsia="pl-PL"/>
              <w:rPrChange w:id="975" w:author="Jacek Kłopotowski" w:date="2017-05-19T13:23:00Z">
                <w:rPr>
                  <w:rFonts w:ascii="Arial" w:hAnsi="Arial" w:cs="Arial"/>
                  <w:color w:val="0000FF"/>
                  <w:sz w:val="20"/>
                  <w:szCs w:val="20"/>
                  <w:u w:val="single"/>
                  <w:lang w:val="pl-PL"/>
                </w:rPr>
              </w:rPrChange>
            </w:rPr>
            <w:delText>Łąkowa w Mariewie;</w:delText>
          </w:r>
        </w:del>
      </w:moveTo>
    </w:p>
    <w:p w:rsidR="000D2C59" w:rsidRPr="00672616" w:rsidDel="007B58A2" w:rsidRDefault="00C90210">
      <w:pPr>
        <w:pStyle w:val="Bezodstpw"/>
        <w:numPr>
          <w:ilvl w:val="0"/>
          <w:numId w:val="263"/>
        </w:numPr>
        <w:jc w:val="both"/>
        <w:rPr>
          <w:ins w:id="976" w:author="Paulina Mateusiak" w:date="2017-04-12T11:52:00Z"/>
          <w:del w:id="977" w:author="Jacek Kłopotowski" w:date="2017-05-12T10:26:00Z"/>
          <w:rFonts w:ascii="Arial" w:hAnsi="Arial" w:cs="Arial"/>
          <w:sz w:val="20"/>
          <w:szCs w:val="20"/>
          <w:lang w:val="pl-PL" w:eastAsia="pl-PL"/>
          <w:rPrChange w:id="978" w:author="Jacek Kłopotowski" w:date="2017-05-19T13:23:00Z">
            <w:rPr>
              <w:ins w:id="979" w:author="Paulina Mateusiak" w:date="2017-04-12T11:52:00Z"/>
              <w:del w:id="980" w:author="Jacek Kłopotowski" w:date="2017-05-12T10:26:00Z"/>
              <w:rFonts w:ascii="Arial" w:hAnsi="Arial" w:cs="Arial"/>
              <w:sz w:val="20"/>
              <w:szCs w:val="20"/>
              <w:lang w:val="pl-PL"/>
            </w:rPr>
          </w:rPrChange>
        </w:rPr>
        <w:pPrChange w:id="981" w:author="Jacek Kłopotowski" w:date="2017-05-19T13:23:00Z">
          <w:pPr>
            <w:pStyle w:val="Bezodstpw"/>
            <w:numPr>
              <w:numId w:val="81"/>
            </w:numPr>
            <w:ind w:left="1080" w:hanging="360"/>
            <w:jc w:val="both"/>
          </w:pPr>
        </w:pPrChange>
      </w:pPr>
      <w:moveTo w:id="982" w:author="Jacek Kłopotowski" w:date="2017-04-07T10:25:00Z">
        <w:del w:id="983" w:author="Jacek Kłopotowski" w:date="2017-05-12T10:26:00Z">
          <w:r w:rsidRPr="00672616">
            <w:rPr>
              <w:rFonts w:ascii="Arial" w:hAnsi="Arial" w:cs="Arial"/>
              <w:sz w:val="20"/>
              <w:szCs w:val="20"/>
              <w:lang w:val="pl-PL" w:eastAsia="pl-PL"/>
              <w:rPrChange w:id="984" w:author="Jacek Kłopotowski" w:date="2017-05-19T13:23:00Z">
                <w:rPr>
                  <w:rFonts w:ascii="Arial" w:hAnsi="Arial" w:cs="Arial"/>
                  <w:color w:val="0000FF"/>
                  <w:sz w:val="20"/>
                  <w:szCs w:val="20"/>
                  <w:u w:val="single"/>
                  <w:lang w:val="pl-PL"/>
                </w:rPr>
              </w:rPrChange>
            </w:rPr>
            <w:delText>Zadanie 2 – budowa napowietrzno-kablowej linii nN-0,4kV oświetlenia ulicznego ul.</w:delText>
          </w:r>
        </w:del>
        <w:del w:id="985" w:author="Jacek Kłopotowski" w:date="2017-04-12T08:37:00Z">
          <w:r w:rsidRPr="00672616">
            <w:rPr>
              <w:rFonts w:ascii="Arial" w:hAnsi="Arial" w:cs="Arial"/>
              <w:sz w:val="20"/>
              <w:szCs w:val="20"/>
              <w:lang w:val="pl-PL" w:eastAsia="pl-PL"/>
              <w:rPrChange w:id="986" w:author="Jacek Kłopotowski" w:date="2017-05-19T13:23:00Z">
                <w:rPr>
                  <w:rFonts w:ascii="Arial" w:hAnsi="Arial" w:cs="Arial"/>
                  <w:color w:val="0000FF"/>
                  <w:sz w:val="20"/>
                  <w:szCs w:val="20"/>
                  <w:u w:val="single"/>
                  <w:lang w:val="pl-PL"/>
                </w:rPr>
              </w:rPrChange>
            </w:rPr>
            <w:delText xml:space="preserve"> </w:delText>
          </w:r>
        </w:del>
        <w:del w:id="987" w:author="Jacek Kłopotowski" w:date="2017-05-12T10:26:00Z">
          <w:r w:rsidRPr="00672616">
            <w:rPr>
              <w:rFonts w:ascii="Arial" w:hAnsi="Arial" w:cs="Arial"/>
              <w:sz w:val="20"/>
              <w:szCs w:val="20"/>
              <w:lang w:val="pl-PL" w:eastAsia="pl-PL"/>
              <w:rPrChange w:id="988" w:author="Jacek Kłopotowski" w:date="2017-05-19T13:23:00Z">
                <w:rPr>
                  <w:rFonts w:ascii="Arial" w:hAnsi="Arial" w:cs="Arial"/>
                  <w:color w:val="0000FF"/>
                  <w:sz w:val="20"/>
                  <w:szCs w:val="20"/>
                  <w:u w:val="single"/>
                  <w:lang w:val="pl-PL"/>
                </w:rPr>
              </w:rPrChange>
            </w:rPr>
            <w:delText>Kwiatowej i ul. Wólczyńskiej w Mariewie;</w:delText>
          </w:r>
        </w:del>
      </w:moveTo>
    </w:p>
    <w:p w:rsidR="00AB57EF" w:rsidRPr="00672616" w:rsidRDefault="003736F9">
      <w:pPr>
        <w:pStyle w:val="Akapitzlist"/>
        <w:widowControl w:val="0"/>
        <w:numPr>
          <w:ilvl w:val="0"/>
          <w:numId w:val="263"/>
        </w:numPr>
        <w:suppressAutoHyphens w:val="0"/>
        <w:autoSpaceDE w:val="0"/>
        <w:autoSpaceDN w:val="0"/>
        <w:adjustRightInd w:val="0"/>
        <w:spacing w:after="0" w:line="240" w:lineRule="auto"/>
        <w:jc w:val="both"/>
        <w:rPr>
          <w:del w:id="989" w:author="Jacek Kłopotowski" w:date="2017-05-12T10:26:00Z"/>
          <w:rFonts w:ascii="Arial" w:hAnsi="Arial" w:cs="Arial"/>
          <w:sz w:val="20"/>
          <w:szCs w:val="20"/>
          <w:lang w:val="pl-PL" w:eastAsia="pl-PL"/>
          <w:rPrChange w:id="990" w:author="Jacek Kłopotowski" w:date="2017-05-19T13:23:00Z">
            <w:rPr>
              <w:del w:id="991" w:author="Jacek Kłopotowski" w:date="2017-05-12T10:26:00Z"/>
              <w:rFonts w:ascii="Arial" w:hAnsi="Arial" w:cs="Arial"/>
              <w:sz w:val="20"/>
              <w:szCs w:val="20"/>
              <w:lang w:val="pl-PL"/>
            </w:rPr>
          </w:rPrChange>
        </w:rPr>
        <w:pPrChange w:id="992" w:author="Jacek Kłopotowski" w:date="2017-05-19T13:23:00Z">
          <w:pPr>
            <w:pStyle w:val="Bezodstpw"/>
            <w:numPr>
              <w:numId w:val="81"/>
            </w:numPr>
            <w:ind w:left="1080" w:hanging="360"/>
            <w:jc w:val="both"/>
          </w:pPr>
        </w:pPrChange>
      </w:pPr>
      <w:ins w:id="993" w:author="Paulina Mateusiak" w:date="2017-04-12T11:53:00Z">
        <w:del w:id="994" w:author="Jacek Kłopotowski" w:date="2017-05-12T10:26:00Z">
          <w:r w:rsidRPr="00672616" w:rsidDel="007B58A2">
            <w:rPr>
              <w:rFonts w:ascii="Arial" w:hAnsi="Arial" w:cs="Arial"/>
              <w:sz w:val="20"/>
              <w:szCs w:val="20"/>
              <w:lang w:val="pl-PL" w:eastAsia="pl-PL"/>
              <w:rPrChange w:id="995" w:author="Jacek Kłopotowski" w:date="2017-05-19T13:23:00Z">
                <w:rPr>
                  <w:rFonts w:ascii="Arial" w:hAnsi="Arial" w:cs="Arial"/>
                  <w:b/>
                  <w:sz w:val="20"/>
                  <w:szCs w:val="20"/>
                  <w:highlight w:val="yellow"/>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ins>
    </w:p>
    <w:p w:rsidR="000D2C59" w:rsidRPr="00672616" w:rsidDel="007B58A2" w:rsidRDefault="00C90210">
      <w:pPr>
        <w:pStyle w:val="Bezodstpw"/>
        <w:numPr>
          <w:ilvl w:val="0"/>
          <w:numId w:val="263"/>
        </w:numPr>
        <w:jc w:val="both"/>
        <w:rPr>
          <w:del w:id="996" w:author="Jacek Kłopotowski" w:date="2017-05-12T10:26:00Z"/>
          <w:rFonts w:ascii="Arial" w:hAnsi="Arial" w:cs="Arial"/>
          <w:sz w:val="20"/>
          <w:szCs w:val="20"/>
          <w:lang w:val="pl-PL" w:eastAsia="pl-PL"/>
          <w:rPrChange w:id="997" w:author="Jacek Kłopotowski" w:date="2017-05-19T13:23:00Z">
            <w:rPr>
              <w:del w:id="998" w:author="Jacek Kłopotowski" w:date="2017-05-12T10:26:00Z"/>
              <w:rFonts w:ascii="Arial" w:hAnsi="Arial" w:cs="Arial"/>
              <w:sz w:val="20"/>
              <w:szCs w:val="20"/>
              <w:lang w:val="pl-PL"/>
            </w:rPr>
          </w:rPrChange>
        </w:rPr>
        <w:pPrChange w:id="999" w:author="Jacek Kłopotowski" w:date="2017-05-19T13:23:00Z">
          <w:pPr>
            <w:pStyle w:val="Bezodstpw"/>
            <w:numPr>
              <w:numId w:val="81"/>
            </w:numPr>
            <w:ind w:left="1080" w:hanging="360"/>
            <w:jc w:val="both"/>
          </w:pPr>
        </w:pPrChange>
      </w:pPr>
      <w:moveTo w:id="1000" w:author="Jacek Kłopotowski" w:date="2017-04-07T10:25:00Z">
        <w:del w:id="1001" w:author="Jacek Kłopotowski" w:date="2017-05-12T10:26:00Z">
          <w:r w:rsidRPr="00672616">
            <w:rPr>
              <w:rFonts w:ascii="Arial" w:hAnsi="Arial" w:cs="Arial"/>
              <w:sz w:val="20"/>
              <w:szCs w:val="20"/>
              <w:lang w:val="pl-PL" w:eastAsia="pl-PL"/>
              <w:rPrChange w:id="1002" w:author="Jacek Kłopotowski" w:date="2017-05-19T13:23:00Z">
                <w:rPr>
                  <w:rFonts w:ascii="Arial" w:hAnsi="Arial" w:cs="Arial"/>
                  <w:color w:val="0000FF"/>
                  <w:sz w:val="20"/>
                  <w:szCs w:val="20"/>
                  <w:u w:val="single"/>
                  <w:lang w:val="pl-PL"/>
                </w:rPr>
              </w:rPrChange>
            </w:rPr>
            <w:delText>Zadanie 3 – budowa kablowo-napowietrznej linii oświetlenia ulicznego nN-0,23kV typu YAKXS 4x25+AsXSn 2x25 w Mariewie;</w:delText>
          </w:r>
        </w:del>
      </w:moveTo>
    </w:p>
    <w:p w:rsidR="000D2C59" w:rsidRPr="00672616" w:rsidDel="007B58A2" w:rsidRDefault="00C90210">
      <w:pPr>
        <w:pStyle w:val="Bezodstpw"/>
        <w:numPr>
          <w:ilvl w:val="0"/>
          <w:numId w:val="263"/>
        </w:numPr>
        <w:jc w:val="both"/>
        <w:rPr>
          <w:del w:id="1003" w:author="Jacek Kłopotowski" w:date="2017-05-12T10:26:00Z"/>
          <w:rFonts w:ascii="Arial" w:hAnsi="Arial" w:cs="Arial"/>
          <w:sz w:val="20"/>
          <w:szCs w:val="20"/>
          <w:lang w:val="pl-PL" w:eastAsia="pl-PL"/>
          <w:rPrChange w:id="1004" w:author="Jacek Kłopotowski" w:date="2017-05-19T13:23:00Z">
            <w:rPr>
              <w:del w:id="1005" w:author="Jacek Kłopotowski" w:date="2017-05-12T10:26:00Z"/>
              <w:rFonts w:ascii="Arial" w:hAnsi="Arial" w:cs="Arial"/>
              <w:sz w:val="20"/>
              <w:szCs w:val="20"/>
              <w:lang w:val="pl-PL"/>
            </w:rPr>
          </w:rPrChange>
        </w:rPr>
        <w:pPrChange w:id="1006" w:author="Jacek Kłopotowski" w:date="2017-05-19T13:23:00Z">
          <w:pPr>
            <w:pStyle w:val="Bezodstpw"/>
            <w:numPr>
              <w:numId w:val="81"/>
            </w:numPr>
            <w:ind w:left="1080" w:hanging="360"/>
            <w:jc w:val="both"/>
          </w:pPr>
        </w:pPrChange>
      </w:pPr>
      <w:moveTo w:id="1007" w:author="Jacek Kłopotowski" w:date="2017-04-07T10:25:00Z">
        <w:del w:id="1008" w:author="Jacek Kłopotowski" w:date="2017-05-12T10:26:00Z">
          <w:r w:rsidRPr="00672616">
            <w:rPr>
              <w:rFonts w:ascii="Arial" w:hAnsi="Arial" w:cs="Arial"/>
              <w:sz w:val="20"/>
              <w:szCs w:val="20"/>
              <w:lang w:val="pl-PL" w:eastAsia="pl-PL"/>
              <w:rPrChange w:id="1009" w:author="Jacek Kłopotowski" w:date="2017-05-19T13:23:00Z">
                <w:rPr>
                  <w:rFonts w:ascii="Arial" w:hAnsi="Arial" w:cs="Arial"/>
                  <w:color w:val="0000FF"/>
                  <w:sz w:val="20"/>
                  <w:szCs w:val="20"/>
                  <w:u w:val="single"/>
                  <w:lang w:val="pl-PL"/>
                </w:rPr>
              </w:rPrChange>
            </w:rPr>
            <w:delText>Zadanie 4 – modernizacja istniejących sieci oświetlenia ul. Kwiatowej w Mariewie – wymiana istniejących oraz montaż nowych opraw oświetleniowych na istniejących konstrukcjach linii komunalnej;</w:delText>
          </w:r>
        </w:del>
      </w:moveTo>
    </w:p>
    <w:bookmarkEnd w:id="968"/>
    <w:p w:rsidR="000D2C59" w:rsidRPr="00672616" w:rsidDel="007B58A2" w:rsidRDefault="00C90210">
      <w:pPr>
        <w:pStyle w:val="Bezodstpw"/>
        <w:numPr>
          <w:ilvl w:val="0"/>
          <w:numId w:val="263"/>
        </w:numPr>
        <w:jc w:val="both"/>
        <w:rPr>
          <w:del w:id="1010" w:author="Jacek Kłopotowski" w:date="2017-05-12T10:26:00Z"/>
          <w:rFonts w:ascii="Arial" w:hAnsi="Arial" w:cs="Arial"/>
          <w:sz w:val="20"/>
          <w:szCs w:val="20"/>
          <w:lang w:val="pl-PL" w:eastAsia="pl-PL"/>
          <w:rPrChange w:id="1011" w:author="Jacek Kłopotowski" w:date="2017-05-19T13:23:00Z">
            <w:rPr>
              <w:del w:id="1012" w:author="Jacek Kłopotowski" w:date="2017-05-12T10:26:00Z"/>
              <w:rFonts w:ascii="Arial" w:hAnsi="Arial" w:cs="Arial"/>
              <w:sz w:val="20"/>
              <w:szCs w:val="20"/>
              <w:lang w:val="pl-PL"/>
            </w:rPr>
          </w:rPrChange>
        </w:rPr>
        <w:pPrChange w:id="1013" w:author="Jacek Kłopotowski" w:date="2017-05-19T13:23:00Z">
          <w:pPr>
            <w:pStyle w:val="Bezodstpw"/>
            <w:numPr>
              <w:numId w:val="79"/>
            </w:numPr>
            <w:ind w:left="720" w:hanging="360"/>
            <w:jc w:val="both"/>
          </w:pPr>
        </w:pPrChange>
      </w:pPr>
      <w:moveTo w:id="1014" w:author="Jacek Kłopotowski" w:date="2017-04-07T10:25:00Z">
        <w:del w:id="1015" w:author="Jacek Kłopotowski" w:date="2017-04-12T08:39:00Z">
          <w:r w:rsidRPr="00672616">
            <w:rPr>
              <w:rFonts w:ascii="Arial" w:hAnsi="Arial" w:cs="Arial"/>
              <w:sz w:val="20"/>
              <w:szCs w:val="20"/>
              <w:lang w:val="pl-PL" w:eastAsia="pl-PL"/>
              <w:rPrChange w:id="1016" w:author="Jacek Kłopotowski" w:date="2017-05-19T13:23:00Z">
                <w:rPr>
                  <w:rFonts w:ascii="Arial" w:hAnsi="Arial" w:cs="Arial"/>
                  <w:color w:val="0000FF"/>
                  <w:sz w:val="20"/>
                  <w:szCs w:val="20"/>
                  <w:u w:val="single"/>
                  <w:lang w:val="pl-PL"/>
                </w:rPr>
              </w:rPrChange>
            </w:rPr>
            <w:delText>Robót budowlanych dla c</w:delText>
          </w:r>
        </w:del>
        <w:del w:id="1017" w:author="Jacek Kłopotowski" w:date="2017-05-12T10:26:00Z">
          <w:r w:rsidRPr="00672616">
            <w:rPr>
              <w:rFonts w:ascii="Arial" w:hAnsi="Arial" w:cs="Arial"/>
              <w:sz w:val="20"/>
              <w:szCs w:val="20"/>
              <w:lang w:val="pl-PL" w:eastAsia="pl-PL"/>
              <w:rPrChange w:id="1018" w:author="Jacek Kłopotowski" w:date="2017-05-19T13:23:00Z">
                <w:rPr>
                  <w:rFonts w:ascii="Arial" w:hAnsi="Arial" w:cs="Arial"/>
                  <w:color w:val="0000FF"/>
                  <w:sz w:val="20"/>
                  <w:szCs w:val="20"/>
                  <w:u w:val="single"/>
                  <w:lang w:val="pl-PL"/>
                </w:rPr>
              </w:rPrChange>
            </w:rPr>
            <w:delText>zęś</w:delText>
          </w:r>
        </w:del>
        <w:del w:id="1019" w:author="Jacek Kłopotowski" w:date="2017-04-12T08:39:00Z">
          <w:r w:rsidRPr="00672616">
            <w:rPr>
              <w:rFonts w:ascii="Arial" w:hAnsi="Arial" w:cs="Arial"/>
              <w:sz w:val="20"/>
              <w:szCs w:val="20"/>
              <w:lang w:val="pl-PL" w:eastAsia="pl-PL"/>
              <w:rPrChange w:id="1020" w:author="Jacek Kłopotowski" w:date="2017-05-19T13:23:00Z">
                <w:rPr>
                  <w:rFonts w:ascii="Arial" w:hAnsi="Arial" w:cs="Arial"/>
                  <w:color w:val="0000FF"/>
                  <w:sz w:val="20"/>
                  <w:szCs w:val="20"/>
                  <w:u w:val="single"/>
                  <w:lang w:val="pl-PL"/>
                </w:rPr>
              </w:rPrChange>
            </w:rPr>
            <w:delText>ci</w:delText>
          </w:r>
        </w:del>
        <w:del w:id="1021" w:author="Jacek Kłopotowski" w:date="2017-05-12T10:26:00Z">
          <w:r w:rsidRPr="00672616">
            <w:rPr>
              <w:rFonts w:ascii="Arial" w:hAnsi="Arial" w:cs="Arial"/>
              <w:sz w:val="20"/>
              <w:szCs w:val="20"/>
              <w:lang w:val="pl-PL" w:eastAsia="pl-PL"/>
              <w:rPrChange w:id="1022" w:author="Jacek Kłopotowski" w:date="2017-05-19T13:23:00Z">
                <w:rPr>
                  <w:rFonts w:ascii="Arial" w:hAnsi="Arial" w:cs="Arial"/>
                  <w:color w:val="0000FF"/>
                  <w:sz w:val="20"/>
                  <w:szCs w:val="20"/>
                  <w:u w:val="single"/>
                  <w:lang w:val="pl-PL"/>
                </w:rPr>
              </w:rPrChange>
            </w:rPr>
            <w:delText xml:space="preserve"> III:</w:delText>
          </w:r>
        </w:del>
      </w:moveTo>
    </w:p>
    <w:p w:rsidR="000D2C59" w:rsidRPr="00672616" w:rsidDel="007B58A2" w:rsidRDefault="00C90210">
      <w:pPr>
        <w:pStyle w:val="Bezodstpw"/>
        <w:numPr>
          <w:ilvl w:val="0"/>
          <w:numId w:val="263"/>
        </w:numPr>
        <w:jc w:val="both"/>
        <w:rPr>
          <w:del w:id="1023" w:author="Jacek Kłopotowski" w:date="2017-05-12T10:26:00Z"/>
          <w:rFonts w:ascii="Arial" w:hAnsi="Arial" w:cs="Arial"/>
          <w:sz w:val="20"/>
          <w:szCs w:val="20"/>
          <w:lang w:val="pl-PL" w:eastAsia="pl-PL"/>
          <w:rPrChange w:id="1024" w:author="Jacek Kłopotowski" w:date="2017-05-19T13:23:00Z">
            <w:rPr>
              <w:del w:id="1025" w:author="Jacek Kłopotowski" w:date="2017-05-12T10:26:00Z"/>
              <w:rFonts w:ascii="Arial" w:hAnsi="Arial" w:cs="Arial"/>
              <w:sz w:val="20"/>
              <w:szCs w:val="20"/>
              <w:lang w:val="pl-PL"/>
            </w:rPr>
          </w:rPrChange>
        </w:rPr>
        <w:pPrChange w:id="1026" w:author="Jacek Kłopotowski" w:date="2017-05-19T13:23:00Z">
          <w:pPr>
            <w:pStyle w:val="Bezodstpw"/>
            <w:numPr>
              <w:numId w:val="82"/>
            </w:numPr>
            <w:ind w:left="1080" w:hanging="360"/>
            <w:jc w:val="both"/>
          </w:pPr>
        </w:pPrChange>
      </w:pPr>
      <w:moveTo w:id="1027" w:author="Jacek Kłopotowski" w:date="2017-04-07T10:25:00Z">
        <w:del w:id="1028" w:author="Jacek Kłopotowski" w:date="2017-05-12T10:26:00Z">
          <w:r w:rsidRPr="00672616">
            <w:rPr>
              <w:rFonts w:ascii="Arial" w:hAnsi="Arial" w:cs="Arial"/>
              <w:sz w:val="20"/>
              <w:szCs w:val="20"/>
              <w:lang w:val="pl-PL" w:eastAsia="pl-PL"/>
              <w:rPrChange w:id="1029" w:author="Jacek Kłopotowski" w:date="2017-05-19T13:23:00Z">
                <w:rPr>
                  <w:rFonts w:ascii="Arial" w:hAnsi="Arial" w:cs="Arial"/>
                  <w:color w:val="0000FF"/>
                  <w:sz w:val="20"/>
                  <w:szCs w:val="20"/>
                  <w:u w:val="single"/>
                  <w:lang w:val="pl-PL"/>
                </w:rPr>
              </w:rPrChange>
            </w:rPr>
            <w:delText>Zadanie 1 – budowa napowietrznej linii oświetlenia ulicznego nN-0,4kV typu AsXSn 2x25 w ciągu drogi gminnej ul. Plac Kwirynowski pomiędzy ulicami Polną a ul. Graniczną;</w:delText>
          </w:r>
        </w:del>
      </w:moveTo>
    </w:p>
    <w:p w:rsidR="000D2C59" w:rsidRPr="00672616" w:rsidDel="007B58A2" w:rsidRDefault="00C90210">
      <w:pPr>
        <w:pStyle w:val="Bezodstpw"/>
        <w:numPr>
          <w:ilvl w:val="0"/>
          <w:numId w:val="263"/>
        </w:numPr>
        <w:jc w:val="both"/>
        <w:rPr>
          <w:del w:id="1030" w:author="Jacek Kłopotowski" w:date="2017-05-12T10:26:00Z"/>
          <w:rFonts w:ascii="Arial" w:hAnsi="Arial" w:cs="Arial"/>
          <w:sz w:val="20"/>
          <w:szCs w:val="20"/>
          <w:lang w:val="pl-PL" w:eastAsia="pl-PL"/>
          <w:rPrChange w:id="1031" w:author="Jacek Kłopotowski" w:date="2017-05-19T13:23:00Z">
            <w:rPr>
              <w:del w:id="1032" w:author="Jacek Kłopotowski" w:date="2017-05-12T10:26:00Z"/>
              <w:rFonts w:ascii="Arial" w:hAnsi="Arial" w:cs="Arial"/>
              <w:sz w:val="20"/>
              <w:szCs w:val="20"/>
              <w:lang w:val="pl-PL"/>
            </w:rPr>
          </w:rPrChange>
        </w:rPr>
        <w:pPrChange w:id="1033" w:author="Jacek Kłopotowski" w:date="2017-05-19T13:23:00Z">
          <w:pPr>
            <w:pStyle w:val="Bezodstpw"/>
            <w:numPr>
              <w:numId w:val="82"/>
            </w:numPr>
            <w:ind w:left="1080" w:hanging="360"/>
            <w:jc w:val="both"/>
          </w:pPr>
        </w:pPrChange>
      </w:pPr>
      <w:bookmarkStart w:id="1034" w:name="_Hlk479686046"/>
      <w:moveTo w:id="1035" w:author="Jacek Kłopotowski" w:date="2017-04-07T10:25:00Z">
        <w:del w:id="1036" w:author="Jacek Kłopotowski" w:date="2017-05-12T10:26:00Z">
          <w:r w:rsidRPr="00672616">
            <w:rPr>
              <w:rFonts w:ascii="Arial" w:hAnsi="Arial" w:cs="Arial"/>
              <w:sz w:val="20"/>
              <w:szCs w:val="20"/>
              <w:lang w:val="pl-PL" w:eastAsia="pl-PL"/>
              <w:rPrChange w:id="1037" w:author="Jacek Kłopotowski" w:date="2017-05-19T13:23:00Z">
                <w:rPr>
                  <w:rFonts w:ascii="Arial" w:hAnsi="Arial" w:cs="Arial"/>
                  <w:color w:val="0000FF"/>
                  <w:sz w:val="20"/>
                  <w:szCs w:val="20"/>
                  <w:u w:val="single"/>
                  <w:lang w:val="pl-PL"/>
                </w:rPr>
              </w:rPrChange>
            </w:rPr>
            <w:delText>Zadanie 2 – budowa kablowej linii oświetlenia ulicznego nN-0,4kV typu YAKXS 4x25 oraz budowa napowietrznej linii oświetlenia ulicznego nN-0,23kV typu AsXSn 2x25 w ciągu, ul.</w:delText>
          </w:r>
        </w:del>
        <w:del w:id="1038" w:author="Jacek Kłopotowski" w:date="2017-04-12T09:29:00Z">
          <w:r w:rsidRPr="00672616">
            <w:rPr>
              <w:rFonts w:ascii="Arial" w:hAnsi="Arial" w:cs="Arial"/>
              <w:sz w:val="20"/>
              <w:szCs w:val="20"/>
              <w:lang w:val="pl-PL" w:eastAsia="pl-PL"/>
              <w:rPrChange w:id="1039" w:author="Jacek Kłopotowski" w:date="2017-05-19T13:23:00Z">
                <w:rPr>
                  <w:rFonts w:ascii="Arial" w:hAnsi="Arial" w:cs="Arial"/>
                  <w:color w:val="0000FF"/>
                  <w:sz w:val="20"/>
                  <w:szCs w:val="20"/>
                  <w:u w:val="single"/>
                  <w:lang w:val="pl-PL"/>
                </w:rPr>
              </w:rPrChange>
            </w:rPr>
            <w:delText xml:space="preserve"> </w:delText>
          </w:r>
        </w:del>
        <w:del w:id="1040" w:author="Jacek Kłopotowski" w:date="2017-05-12T10:26:00Z">
          <w:r w:rsidRPr="00672616">
            <w:rPr>
              <w:rFonts w:ascii="Arial" w:hAnsi="Arial" w:cs="Arial"/>
              <w:sz w:val="20"/>
              <w:szCs w:val="20"/>
              <w:lang w:val="pl-PL" w:eastAsia="pl-PL"/>
              <w:rPrChange w:id="1041" w:author="Jacek Kłopotowski" w:date="2017-05-19T13:23:00Z">
                <w:rPr>
                  <w:rFonts w:ascii="Arial" w:hAnsi="Arial" w:cs="Arial"/>
                  <w:color w:val="0000FF"/>
                  <w:sz w:val="20"/>
                  <w:szCs w:val="20"/>
                  <w:u w:val="single"/>
                  <w:lang w:val="pl-PL"/>
                </w:rPr>
              </w:rPrChange>
            </w:rPr>
            <w:delText>Ogińskiego pomiędzy ul. Ciećwierza a ul. Krzyżanowskiego w miejscowości Klaudyn;</w:delText>
          </w:r>
        </w:del>
      </w:moveTo>
    </w:p>
    <w:p w:rsidR="000D2C59" w:rsidRPr="00672616" w:rsidDel="007B58A2" w:rsidRDefault="00C90210">
      <w:pPr>
        <w:pStyle w:val="Bezodstpw"/>
        <w:numPr>
          <w:ilvl w:val="0"/>
          <w:numId w:val="263"/>
        </w:numPr>
        <w:jc w:val="both"/>
        <w:rPr>
          <w:del w:id="1042" w:author="Jacek Kłopotowski" w:date="2017-05-12T10:26:00Z"/>
          <w:rFonts w:ascii="Arial" w:hAnsi="Arial" w:cs="Arial"/>
          <w:sz w:val="20"/>
          <w:szCs w:val="20"/>
          <w:lang w:val="pl-PL" w:eastAsia="pl-PL"/>
          <w:rPrChange w:id="1043" w:author="Jacek Kłopotowski" w:date="2017-05-19T13:23:00Z">
            <w:rPr>
              <w:del w:id="1044" w:author="Jacek Kłopotowski" w:date="2017-05-12T10:26:00Z"/>
              <w:rFonts w:ascii="Arial" w:hAnsi="Arial" w:cs="Arial"/>
              <w:sz w:val="20"/>
              <w:szCs w:val="20"/>
              <w:lang w:val="pl-PL"/>
            </w:rPr>
          </w:rPrChange>
        </w:rPr>
        <w:pPrChange w:id="1045" w:author="Jacek Kłopotowski" w:date="2017-05-19T13:23:00Z">
          <w:pPr>
            <w:pStyle w:val="Bezodstpw"/>
            <w:numPr>
              <w:numId w:val="82"/>
            </w:numPr>
            <w:ind w:left="1080" w:hanging="360"/>
            <w:jc w:val="both"/>
          </w:pPr>
        </w:pPrChange>
      </w:pPr>
      <w:moveTo w:id="1046" w:author="Jacek Kłopotowski" w:date="2017-04-07T10:25:00Z">
        <w:del w:id="1047" w:author="Jacek Kłopotowski" w:date="2017-05-12T10:26:00Z">
          <w:r w:rsidRPr="00672616">
            <w:rPr>
              <w:rFonts w:ascii="Arial" w:hAnsi="Arial" w:cs="Arial"/>
              <w:sz w:val="20"/>
              <w:szCs w:val="20"/>
              <w:lang w:val="pl-PL" w:eastAsia="pl-PL"/>
              <w:rPrChange w:id="1048" w:author="Jacek Kłopotowski" w:date="2017-05-19T13:23:00Z">
                <w:rPr>
                  <w:rFonts w:ascii="Arial" w:hAnsi="Arial" w:cs="Arial"/>
                  <w:color w:val="0000FF"/>
                  <w:sz w:val="20"/>
                  <w:szCs w:val="20"/>
                  <w:u w:val="single"/>
                  <w:lang w:val="pl-PL"/>
                </w:rPr>
              </w:rPrChange>
            </w:rPr>
            <w:delText>Zadanie 3 – budowa napowietrznej linii oświetlenia ulicznego nN-0,23kV typu AsXSn 2x25 w ciągu ul. Długiej pomiędzy ul. Niską a ul. Przejazd w miejscowości Blizne Łaszczyńskiego;</w:delText>
          </w:r>
        </w:del>
      </w:moveTo>
    </w:p>
    <w:p w:rsidR="000D2C59" w:rsidRPr="00672616" w:rsidDel="007B58A2" w:rsidRDefault="00C90210">
      <w:pPr>
        <w:pStyle w:val="Bezodstpw"/>
        <w:numPr>
          <w:ilvl w:val="0"/>
          <w:numId w:val="263"/>
        </w:numPr>
        <w:jc w:val="both"/>
        <w:rPr>
          <w:del w:id="1049" w:author="Jacek Kłopotowski" w:date="2017-05-12T10:26:00Z"/>
          <w:rFonts w:ascii="Arial" w:hAnsi="Arial" w:cs="Arial"/>
          <w:sz w:val="20"/>
          <w:szCs w:val="20"/>
          <w:lang w:val="pl-PL" w:eastAsia="pl-PL"/>
          <w:rPrChange w:id="1050" w:author="Jacek Kłopotowski" w:date="2017-05-19T13:23:00Z">
            <w:rPr>
              <w:del w:id="1051" w:author="Jacek Kłopotowski" w:date="2017-05-12T10:26:00Z"/>
              <w:rFonts w:ascii="Arial" w:hAnsi="Arial" w:cs="Arial"/>
              <w:sz w:val="20"/>
              <w:szCs w:val="20"/>
              <w:lang w:val="pl-PL"/>
            </w:rPr>
          </w:rPrChange>
        </w:rPr>
        <w:pPrChange w:id="1052" w:author="Jacek Kłopotowski" w:date="2017-05-19T13:23:00Z">
          <w:pPr>
            <w:pStyle w:val="Bezodstpw"/>
            <w:numPr>
              <w:numId w:val="82"/>
            </w:numPr>
            <w:ind w:left="1080" w:hanging="360"/>
            <w:jc w:val="both"/>
          </w:pPr>
        </w:pPrChange>
      </w:pPr>
      <w:moveTo w:id="1053" w:author="Jacek Kłopotowski" w:date="2017-04-07T10:25:00Z">
        <w:del w:id="1054" w:author="Jacek Kłopotowski" w:date="2017-05-12T10:26:00Z">
          <w:r w:rsidRPr="00672616">
            <w:rPr>
              <w:rFonts w:ascii="Arial" w:hAnsi="Arial" w:cs="Arial"/>
              <w:sz w:val="20"/>
              <w:szCs w:val="20"/>
              <w:lang w:val="pl-PL" w:eastAsia="pl-PL"/>
              <w:rPrChange w:id="1055" w:author="Jacek Kłopotowski" w:date="2017-05-19T13:23:00Z">
                <w:rPr>
                  <w:rFonts w:ascii="Arial" w:hAnsi="Arial" w:cs="Arial"/>
                  <w:color w:val="0000FF"/>
                  <w:sz w:val="20"/>
                  <w:szCs w:val="20"/>
                  <w:u w:val="single"/>
                  <w:lang w:val="pl-PL"/>
                </w:rPr>
              </w:rPrChange>
            </w:rPr>
            <w:delText>Zadanie 4 – budowa napowietrznej linii oświetlenia ulicznego nN-0,23kV typu AsXSn 2x25 w ciągu ul. Kmicica w Starych Babicach;</w:delText>
          </w:r>
        </w:del>
      </w:moveTo>
      <w:moveToRangeEnd w:id="923"/>
    </w:p>
    <w:p w:rsidR="006A6FEB" w:rsidRPr="00672616" w:rsidDel="0001476F" w:rsidRDefault="00C90210">
      <w:pPr>
        <w:pStyle w:val="Bezodstpw"/>
        <w:numPr>
          <w:ilvl w:val="0"/>
          <w:numId w:val="263"/>
        </w:numPr>
        <w:jc w:val="both"/>
        <w:rPr>
          <w:del w:id="1056" w:author="Jacek Kłopotowski" w:date="2017-05-17T12:43:00Z"/>
          <w:rFonts w:ascii="Arial" w:hAnsi="Arial" w:cs="Arial"/>
          <w:sz w:val="20"/>
          <w:szCs w:val="20"/>
          <w:lang w:val="pl-PL" w:eastAsia="pl-PL"/>
          <w:rPrChange w:id="1057" w:author="Jacek Kłopotowski" w:date="2017-05-19T13:23:00Z">
            <w:rPr>
              <w:del w:id="1058" w:author="Jacek Kłopotowski" w:date="2017-05-17T12:43:00Z"/>
              <w:rFonts w:ascii="Arial" w:hAnsi="Arial" w:cs="Arial"/>
              <w:sz w:val="20"/>
              <w:szCs w:val="20"/>
              <w:lang w:val="pl-PL"/>
            </w:rPr>
          </w:rPrChange>
        </w:rPr>
        <w:pPrChange w:id="1059" w:author="Jacek Kłopotowski" w:date="2017-05-19T13:23:00Z">
          <w:pPr>
            <w:pStyle w:val="Bezodstpw"/>
            <w:numPr>
              <w:numId w:val="54"/>
            </w:numPr>
            <w:ind w:left="360" w:hanging="360"/>
            <w:jc w:val="both"/>
          </w:pPr>
        </w:pPrChange>
      </w:pPr>
      <w:bookmarkStart w:id="1060" w:name="_Hlk479233845"/>
      <w:bookmarkEnd w:id="1034"/>
      <w:del w:id="1061" w:author="Jacek Kłopotowski" w:date="2017-05-17T12:43:00Z">
        <w:r w:rsidRPr="00672616">
          <w:rPr>
            <w:rFonts w:ascii="Arial" w:hAnsi="Arial" w:cs="Arial"/>
            <w:sz w:val="20"/>
            <w:szCs w:val="20"/>
            <w:lang w:val="pl-PL" w:eastAsia="pl-PL"/>
            <w:rPrChange w:id="1062" w:author="Jacek Kłopotowski" w:date="2017-05-19T13:23:00Z">
              <w:rPr>
                <w:rFonts w:ascii="Arial" w:hAnsi="Arial" w:cs="Arial"/>
                <w:color w:val="0000FF"/>
                <w:sz w:val="20"/>
                <w:szCs w:val="20"/>
                <w:u w:val="single"/>
                <w:lang w:val="pl-PL"/>
              </w:rPr>
            </w:rPrChange>
          </w:rPr>
          <w:delText xml:space="preserve">Przedmiot zamówienia opisany jest szczegółowo w </w:delText>
        </w:r>
      </w:del>
      <w:del w:id="1063" w:author="Jacek Kłopotowski" w:date="2017-05-12T10:30:00Z">
        <w:r w:rsidRPr="00672616">
          <w:rPr>
            <w:rFonts w:ascii="Arial" w:hAnsi="Arial" w:cs="Arial"/>
            <w:sz w:val="20"/>
            <w:szCs w:val="20"/>
            <w:lang w:val="pl-PL" w:eastAsia="pl-PL"/>
            <w:rPrChange w:id="1064" w:author="Jacek Kłopotowski" w:date="2017-05-19T13:23:00Z">
              <w:rPr>
                <w:rFonts w:ascii="Arial" w:hAnsi="Arial" w:cs="Arial"/>
                <w:color w:val="0000FF"/>
                <w:sz w:val="20"/>
                <w:szCs w:val="20"/>
                <w:u w:val="single"/>
                <w:lang w:val="pl-PL"/>
              </w:rPr>
            </w:rPrChange>
          </w:rPr>
          <w:delText>dokumentacji projektowej, specyfikacjach technicznych wykonania i odbioru robót budowlanych</w:delText>
        </w:r>
      </w:del>
      <w:del w:id="1065" w:author="Jacek Kłopotowski" w:date="2017-05-17T12:43:00Z">
        <w:r w:rsidRPr="00672616">
          <w:rPr>
            <w:rFonts w:ascii="Arial" w:hAnsi="Arial" w:cs="Arial"/>
            <w:sz w:val="20"/>
            <w:szCs w:val="20"/>
            <w:lang w:val="pl-PL" w:eastAsia="pl-PL"/>
            <w:rPrChange w:id="1066" w:author="Jacek Kłopotowski" w:date="2017-05-19T13:23:00Z">
              <w:rPr>
                <w:rFonts w:ascii="Arial" w:hAnsi="Arial" w:cs="Arial"/>
                <w:color w:val="0000FF"/>
                <w:sz w:val="20"/>
                <w:szCs w:val="20"/>
                <w:u w:val="single"/>
                <w:lang w:val="pl-PL"/>
              </w:rPr>
            </w:rPrChange>
          </w:rPr>
          <w:delText xml:space="preserve"> i</w:delText>
        </w:r>
      </w:del>
      <w:del w:id="1067" w:author="Jacek Kłopotowski" w:date="2017-04-07T10:33:00Z">
        <w:r w:rsidRPr="00672616">
          <w:rPr>
            <w:rFonts w:ascii="Arial" w:hAnsi="Arial" w:cs="Arial"/>
            <w:sz w:val="20"/>
            <w:szCs w:val="20"/>
            <w:lang w:val="pl-PL" w:eastAsia="pl-PL"/>
            <w:rPrChange w:id="1068" w:author="Jacek Kłopotowski" w:date="2017-05-19T13:23:00Z">
              <w:rPr>
                <w:rFonts w:ascii="Arial" w:hAnsi="Arial" w:cs="Arial"/>
                <w:color w:val="0000FF"/>
                <w:sz w:val="20"/>
                <w:szCs w:val="20"/>
                <w:u w:val="single"/>
                <w:lang w:val="pl-PL"/>
              </w:rPr>
            </w:rPrChange>
          </w:rPr>
          <w:delText xml:space="preserve"> </w:delText>
        </w:r>
      </w:del>
      <w:del w:id="1069" w:author="Jacek Kłopotowski" w:date="2017-05-17T12:43:00Z">
        <w:r w:rsidRPr="00672616">
          <w:rPr>
            <w:rFonts w:ascii="Arial" w:hAnsi="Arial" w:cs="Arial"/>
            <w:sz w:val="20"/>
            <w:szCs w:val="20"/>
            <w:lang w:val="pl-PL" w:eastAsia="pl-PL"/>
            <w:rPrChange w:id="1070" w:author="Jacek Kłopotowski" w:date="2017-05-19T13:23:00Z">
              <w:rPr>
                <w:rFonts w:ascii="Arial" w:hAnsi="Arial" w:cs="Arial"/>
                <w:color w:val="0000FF"/>
                <w:sz w:val="20"/>
                <w:szCs w:val="20"/>
                <w:u w:val="single"/>
                <w:lang w:val="pl-PL"/>
              </w:rPr>
            </w:rPrChange>
          </w:rPr>
          <w:delText>obejmuje wykonanie m.in.</w:delText>
        </w:r>
      </w:del>
      <w:del w:id="1071" w:author="Jacek Kłopotowski" w:date="2017-05-12T10:34:00Z">
        <w:r w:rsidRPr="00672616">
          <w:rPr>
            <w:rFonts w:ascii="Arial" w:hAnsi="Arial" w:cs="Arial"/>
            <w:sz w:val="20"/>
            <w:szCs w:val="20"/>
            <w:lang w:val="pl-PL" w:eastAsia="pl-PL"/>
            <w:rPrChange w:id="1072" w:author="Jacek Kłopotowski" w:date="2017-05-19T13:23:00Z">
              <w:rPr>
                <w:rFonts w:ascii="Arial" w:hAnsi="Arial" w:cs="Arial"/>
                <w:color w:val="0000FF"/>
                <w:sz w:val="20"/>
                <w:szCs w:val="20"/>
                <w:u w:val="single"/>
                <w:lang w:val="pl-PL"/>
              </w:rPr>
            </w:rPrChange>
          </w:rPr>
          <w:delText xml:space="preserve"> </w:delText>
        </w:r>
      </w:del>
      <w:del w:id="1073" w:author="Jacek Kłopotowski" w:date="2017-05-17T12:43:00Z">
        <w:r w:rsidRPr="00672616">
          <w:rPr>
            <w:rFonts w:ascii="Arial" w:hAnsi="Arial" w:cs="Arial"/>
            <w:sz w:val="20"/>
            <w:szCs w:val="20"/>
            <w:lang w:val="pl-PL" w:eastAsia="pl-PL"/>
            <w:rPrChange w:id="1074" w:author="Jacek Kłopotowski" w:date="2017-05-19T13:23:00Z">
              <w:rPr>
                <w:rFonts w:ascii="Arial" w:hAnsi="Arial" w:cs="Arial"/>
                <w:color w:val="0000FF"/>
                <w:sz w:val="20"/>
                <w:szCs w:val="20"/>
                <w:u w:val="single"/>
                <w:lang w:val="pl-PL"/>
              </w:rPr>
            </w:rPrChange>
          </w:rPr>
          <w:delText>następujących robót i czynności:</w:delText>
        </w:r>
      </w:del>
    </w:p>
    <w:p w:rsidR="00AB57EF" w:rsidRPr="00672616" w:rsidRDefault="00C90210">
      <w:pPr>
        <w:pStyle w:val="Bezodstpw"/>
        <w:numPr>
          <w:ilvl w:val="0"/>
          <w:numId w:val="263"/>
        </w:numPr>
        <w:jc w:val="both"/>
        <w:rPr>
          <w:del w:id="1075" w:author="Jacek Kłopotowski" w:date="2017-05-17T12:43:00Z"/>
          <w:rFonts w:ascii="Arial" w:hAnsi="Arial" w:cs="Arial"/>
          <w:sz w:val="20"/>
          <w:szCs w:val="20"/>
          <w:lang w:val="pl-PL" w:eastAsia="pl-PL"/>
          <w:rPrChange w:id="1076" w:author="Jacek Kłopotowski" w:date="2017-05-19T13:23:00Z">
            <w:rPr>
              <w:del w:id="1077" w:author="Jacek Kłopotowski" w:date="2017-05-17T12:43:00Z"/>
              <w:rFonts w:ascii="Arial" w:hAnsi="Arial" w:cs="Arial"/>
              <w:sz w:val="20"/>
              <w:szCs w:val="20"/>
              <w:lang w:val="pl-PL"/>
            </w:rPr>
          </w:rPrChange>
        </w:rPr>
        <w:pPrChange w:id="1078" w:author="Jacek Kłopotowski" w:date="2017-05-19T13:23:00Z">
          <w:pPr>
            <w:pStyle w:val="Bezodstpw"/>
            <w:numPr>
              <w:numId w:val="79"/>
            </w:numPr>
            <w:ind w:left="720" w:hanging="360"/>
            <w:jc w:val="both"/>
          </w:pPr>
        </w:pPrChange>
      </w:pPr>
      <w:moveFromRangeStart w:id="1079" w:author="Jacek Kłopotowski" w:date="2017-04-07T10:25:00Z" w:name="move479324042"/>
      <w:moveFrom w:id="1080" w:author="Jacek Kłopotowski" w:date="2017-04-07T10:25:00Z">
        <w:del w:id="1081" w:author="Jacek Kłopotowski" w:date="2017-05-17T12:43:00Z">
          <w:r w:rsidRPr="00672616">
            <w:rPr>
              <w:rFonts w:ascii="Arial" w:hAnsi="Arial" w:cs="Arial"/>
              <w:sz w:val="20"/>
              <w:szCs w:val="20"/>
              <w:lang w:val="pl-PL" w:eastAsia="pl-PL"/>
              <w:rPrChange w:id="1082" w:author="Jacek Kłopotowski" w:date="2017-05-19T13:23:00Z">
                <w:rPr>
                  <w:rFonts w:ascii="Arial" w:hAnsi="Arial" w:cs="Arial"/>
                  <w:color w:val="0000FF"/>
                  <w:sz w:val="20"/>
                  <w:szCs w:val="20"/>
                  <w:u w:val="single"/>
                  <w:lang w:val="pl-PL"/>
                </w:rPr>
              </w:rPrChange>
            </w:rPr>
            <w:delText>robót budowlanych dla części I:</w:delText>
          </w:r>
        </w:del>
      </w:moveFrom>
    </w:p>
    <w:p w:rsidR="00AB57EF" w:rsidRPr="00672616" w:rsidRDefault="00C90210">
      <w:pPr>
        <w:pStyle w:val="Bezodstpw"/>
        <w:numPr>
          <w:ilvl w:val="0"/>
          <w:numId w:val="263"/>
        </w:numPr>
        <w:jc w:val="both"/>
        <w:rPr>
          <w:del w:id="1083" w:author="Jacek Kłopotowski" w:date="2017-05-17T12:43:00Z"/>
          <w:rFonts w:ascii="Arial" w:hAnsi="Arial" w:cs="Arial"/>
          <w:sz w:val="20"/>
          <w:szCs w:val="20"/>
          <w:lang w:val="pl-PL" w:eastAsia="pl-PL"/>
          <w:rPrChange w:id="1084" w:author="Jacek Kłopotowski" w:date="2017-05-19T13:23:00Z">
            <w:rPr>
              <w:del w:id="1085" w:author="Jacek Kłopotowski" w:date="2017-05-17T12:43:00Z"/>
              <w:rFonts w:ascii="Arial" w:hAnsi="Arial" w:cs="Arial"/>
              <w:sz w:val="20"/>
              <w:szCs w:val="20"/>
              <w:lang w:val="pl-PL"/>
            </w:rPr>
          </w:rPrChange>
        </w:rPr>
        <w:pPrChange w:id="1086" w:author="Jacek Kłopotowski" w:date="2017-05-19T13:23:00Z">
          <w:pPr>
            <w:pStyle w:val="Bezodstpw"/>
            <w:numPr>
              <w:numId w:val="80"/>
            </w:numPr>
            <w:ind w:left="1080" w:hanging="360"/>
            <w:jc w:val="both"/>
          </w:pPr>
        </w:pPrChange>
      </w:pPr>
      <w:moveFrom w:id="1087" w:author="Jacek Kłopotowski" w:date="2017-04-07T10:25:00Z">
        <w:del w:id="1088" w:author="Jacek Kłopotowski" w:date="2017-05-17T12:43:00Z">
          <w:r w:rsidRPr="00672616">
            <w:rPr>
              <w:rFonts w:ascii="Arial" w:hAnsi="Arial" w:cs="Arial"/>
              <w:sz w:val="20"/>
              <w:szCs w:val="20"/>
              <w:lang w:val="pl-PL" w:eastAsia="pl-PL"/>
              <w:rPrChange w:id="1089" w:author="Jacek Kłopotowski" w:date="2017-05-19T13:23:00Z">
                <w:rPr>
                  <w:rFonts w:ascii="Arial" w:hAnsi="Arial" w:cs="Arial"/>
                  <w:color w:val="0000FF"/>
                  <w:sz w:val="20"/>
                  <w:szCs w:val="20"/>
                  <w:u w:val="single"/>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AB57EF" w:rsidRPr="00672616" w:rsidRDefault="00C90210">
      <w:pPr>
        <w:pStyle w:val="Bezodstpw"/>
        <w:numPr>
          <w:ilvl w:val="0"/>
          <w:numId w:val="263"/>
        </w:numPr>
        <w:jc w:val="both"/>
        <w:rPr>
          <w:del w:id="1090" w:author="Jacek Kłopotowski" w:date="2017-05-17T12:43:00Z"/>
          <w:rFonts w:ascii="Arial" w:hAnsi="Arial" w:cs="Arial"/>
          <w:sz w:val="20"/>
          <w:szCs w:val="20"/>
          <w:lang w:val="pl-PL" w:eastAsia="pl-PL"/>
          <w:rPrChange w:id="1091" w:author="Jacek Kłopotowski" w:date="2017-05-19T13:23:00Z">
            <w:rPr>
              <w:del w:id="1092" w:author="Jacek Kłopotowski" w:date="2017-05-17T12:43:00Z"/>
              <w:rFonts w:ascii="Arial" w:hAnsi="Arial" w:cs="Arial"/>
              <w:sz w:val="20"/>
              <w:szCs w:val="20"/>
              <w:lang w:val="pl-PL"/>
            </w:rPr>
          </w:rPrChange>
        </w:rPr>
        <w:pPrChange w:id="1093" w:author="Jacek Kłopotowski" w:date="2017-05-19T13:23:00Z">
          <w:pPr>
            <w:pStyle w:val="Bezodstpw"/>
            <w:numPr>
              <w:numId w:val="80"/>
            </w:numPr>
            <w:ind w:left="1080" w:hanging="360"/>
            <w:jc w:val="both"/>
          </w:pPr>
        </w:pPrChange>
      </w:pPr>
      <w:moveFrom w:id="1094" w:author="Jacek Kłopotowski" w:date="2017-04-07T10:25:00Z">
        <w:del w:id="1095" w:author="Jacek Kłopotowski" w:date="2017-05-17T12:43:00Z">
          <w:r w:rsidRPr="00672616">
            <w:rPr>
              <w:rFonts w:ascii="Arial" w:hAnsi="Arial" w:cs="Arial"/>
              <w:sz w:val="20"/>
              <w:szCs w:val="20"/>
              <w:lang w:val="pl-PL" w:eastAsia="pl-PL"/>
              <w:rPrChange w:id="1096" w:author="Jacek Kłopotowski" w:date="2017-05-19T13:23:00Z">
                <w:rPr>
                  <w:rFonts w:ascii="Arial" w:hAnsi="Arial" w:cs="Arial"/>
                  <w:color w:val="0000FF"/>
                  <w:sz w:val="20"/>
                  <w:szCs w:val="20"/>
                  <w:u w:val="single"/>
                  <w:lang w:val="pl-PL"/>
                </w:rPr>
              </w:rPrChange>
            </w:rPr>
            <w:delText>Zadanie 2 – budowa napowietrznej linii nN-0,23kV oświetlenia ulicznego w ul. Lawendy, Zielonej Łąki i ul. Kwiatów Polnych w Borzęcinie Małym;</w:delText>
          </w:r>
        </w:del>
      </w:moveFrom>
    </w:p>
    <w:p w:rsidR="00AB57EF" w:rsidRPr="00672616" w:rsidRDefault="00C90210">
      <w:pPr>
        <w:pStyle w:val="Bezodstpw"/>
        <w:numPr>
          <w:ilvl w:val="0"/>
          <w:numId w:val="263"/>
        </w:numPr>
        <w:jc w:val="both"/>
        <w:rPr>
          <w:del w:id="1097" w:author="Jacek Kłopotowski" w:date="2017-05-17T12:43:00Z"/>
          <w:rFonts w:ascii="Arial" w:hAnsi="Arial" w:cs="Arial"/>
          <w:sz w:val="20"/>
          <w:szCs w:val="20"/>
          <w:lang w:val="pl-PL" w:eastAsia="pl-PL"/>
          <w:rPrChange w:id="1098" w:author="Jacek Kłopotowski" w:date="2017-05-19T13:23:00Z">
            <w:rPr>
              <w:del w:id="1099" w:author="Jacek Kłopotowski" w:date="2017-05-17T12:43:00Z"/>
              <w:rFonts w:ascii="Arial" w:hAnsi="Arial" w:cs="Arial"/>
              <w:sz w:val="20"/>
              <w:szCs w:val="20"/>
              <w:lang w:val="pl-PL"/>
            </w:rPr>
          </w:rPrChange>
        </w:rPr>
        <w:pPrChange w:id="1100" w:author="Jacek Kłopotowski" w:date="2017-05-19T13:23:00Z">
          <w:pPr>
            <w:pStyle w:val="Bezodstpw"/>
            <w:numPr>
              <w:numId w:val="79"/>
            </w:numPr>
            <w:ind w:left="720" w:hanging="360"/>
            <w:jc w:val="both"/>
          </w:pPr>
        </w:pPrChange>
      </w:pPr>
      <w:moveFrom w:id="1101" w:author="Jacek Kłopotowski" w:date="2017-04-07T10:25:00Z">
        <w:del w:id="1102" w:author="Jacek Kłopotowski" w:date="2017-05-17T12:43:00Z">
          <w:r w:rsidRPr="00672616">
            <w:rPr>
              <w:rFonts w:ascii="Arial" w:hAnsi="Arial" w:cs="Arial"/>
              <w:sz w:val="20"/>
              <w:szCs w:val="20"/>
              <w:lang w:val="pl-PL" w:eastAsia="pl-PL"/>
              <w:rPrChange w:id="1103" w:author="Jacek Kłopotowski" w:date="2017-05-19T13:23:00Z">
                <w:rPr>
                  <w:rFonts w:ascii="Arial" w:hAnsi="Arial" w:cs="Arial"/>
                  <w:color w:val="0000FF"/>
                  <w:sz w:val="20"/>
                  <w:szCs w:val="20"/>
                  <w:u w:val="single"/>
                  <w:lang w:val="pl-PL"/>
                </w:rPr>
              </w:rPrChange>
            </w:rPr>
            <w:delText>robót budowlanych dla części II:</w:delText>
          </w:r>
        </w:del>
      </w:moveFrom>
    </w:p>
    <w:p w:rsidR="00AB57EF" w:rsidRPr="00672616" w:rsidRDefault="00C90210">
      <w:pPr>
        <w:pStyle w:val="Bezodstpw"/>
        <w:numPr>
          <w:ilvl w:val="0"/>
          <w:numId w:val="263"/>
        </w:numPr>
        <w:jc w:val="both"/>
        <w:rPr>
          <w:del w:id="1104" w:author="Jacek Kłopotowski" w:date="2017-05-17T12:43:00Z"/>
          <w:rFonts w:ascii="Arial" w:hAnsi="Arial" w:cs="Arial"/>
          <w:sz w:val="20"/>
          <w:szCs w:val="20"/>
          <w:lang w:val="pl-PL" w:eastAsia="pl-PL"/>
          <w:rPrChange w:id="1105" w:author="Jacek Kłopotowski" w:date="2017-05-19T13:23:00Z">
            <w:rPr>
              <w:del w:id="1106" w:author="Jacek Kłopotowski" w:date="2017-05-17T12:43:00Z"/>
              <w:rFonts w:ascii="Arial" w:hAnsi="Arial" w:cs="Arial"/>
              <w:sz w:val="20"/>
              <w:szCs w:val="20"/>
              <w:lang w:val="pl-PL"/>
            </w:rPr>
          </w:rPrChange>
        </w:rPr>
        <w:pPrChange w:id="1107" w:author="Jacek Kłopotowski" w:date="2017-05-19T13:23:00Z">
          <w:pPr>
            <w:pStyle w:val="Bezodstpw"/>
            <w:numPr>
              <w:numId w:val="81"/>
            </w:numPr>
            <w:ind w:left="1080" w:hanging="360"/>
            <w:jc w:val="both"/>
          </w:pPr>
        </w:pPrChange>
      </w:pPr>
      <w:moveFrom w:id="1108" w:author="Jacek Kłopotowski" w:date="2017-04-07T10:25:00Z">
        <w:del w:id="1109" w:author="Jacek Kłopotowski" w:date="2017-05-17T12:43:00Z">
          <w:r w:rsidRPr="00672616">
            <w:rPr>
              <w:rFonts w:ascii="Arial" w:hAnsi="Arial" w:cs="Arial"/>
              <w:sz w:val="20"/>
              <w:szCs w:val="20"/>
              <w:lang w:val="pl-PL" w:eastAsia="pl-PL"/>
              <w:rPrChange w:id="1110" w:author="Jacek Kłopotowski" w:date="2017-05-19T13:23:00Z">
                <w:rPr>
                  <w:rFonts w:ascii="Arial" w:hAnsi="Arial" w:cs="Arial"/>
                  <w:color w:val="0000FF"/>
                  <w:sz w:val="20"/>
                  <w:szCs w:val="20"/>
                  <w:u w:val="single"/>
                  <w:lang w:val="pl-PL"/>
                </w:rPr>
              </w:rPrChange>
            </w:rPr>
            <w:delText>Zadanie 1 – budowa kablowej linii oświetlenia ulicznego nN-0,4kV typu YAKXS 4x25 ul. Łąkowa w Mariewie;</w:delText>
          </w:r>
        </w:del>
      </w:moveFrom>
    </w:p>
    <w:p w:rsidR="00AB57EF" w:rsidRPr="00672616" w:rsidRDefault="00C90210">
      <w:pPr>
        <w:pStyle w:val="Bezodstpw"/>
        <w:numPr>
          <w:ilvl w:val="0"/>
          <w:numId w:val="263"/>
        </w:numPr>
        <w:jc w:val="both"/>
        <w:rPr>
          <w:del w:id="1111" w:author="Jacek Kłopotowski" w:date="2017-05-17T12:43:00Z"/>
          <w:rFonts w:ascii="Arial" w:hAnsi="Arial" w:cs="Arial"/>
          <w:sz w:val="20"/>
          <w:szCs w:val="20"/>
          <w:lang w:val="pl-PL" w:eastAsia="pl-PL"/>
          <w:rPrChange w:id="1112" w:author="Jacek Kłopotowski" w:date="2017-05-19T13:23:00Z">
            <w:rPr>
              <w:del w:id="1113" w:author="Jacek Kłopotowski" w:date="2017-05-17T12:43:00Z"/>
              <w:rFonts w:ascii="Arial" w:hAnsi="Arial" w:cs="Arial"/>
              <w:sz w:val="20"/>
              <w:szCs w:val="20"/>
              <w:lang w:val="pl-PL"/>
            </w:rPr>
          </w:rPrChange>
        </w:rPr>
        <w:pPrChange w:id="1114" w:author="Jacek Kłopotowski" w:date="2017-05-19T13:23:00Z">
          <w:pPr>
            <w:pStyle w:val="Bezodstpw"/>
            <w:numPr>
              <w:numId w:val="81"/>
            </w:numPr>
            <w:ind w:left="1080" w:hanging="360"/>
            <w:jc w:val="both"/>
          </w:pPr>
        </w:pPrChange>
      </w:pPr>
      <w:moveFrom w:id="1115" w:author="Jacek Kłopotowski" w:date="2017-04-07T10:25:00Z">
        <w:del w:id="1116" w:author="Jacek Kłopotowski" w:date="2017-05-17T12:43:00Z">
          <w:r w:rsidRPr="00672616">
            <w:rPr>
              <w:rFonts w:ascii="Arial" w:hAnsi="Arial" w:cs="Arial"/>
              <w:sz w:val="20"/>
              <w:szCs w:val="20"/>
              <w:lang w:val="pl-PL" w:eastAsia="pl-PL"/>
              <w:rPrChange w:id="1117" w:author="Jacek Kłopotowski" w:date="2017-05-19T13:23:00Z">
                <w:rPr>
                  <w:rFonts w:ascii="Arial" w:hAnsi="Arial" w:cs="Arial"/>
                  <w:color w:val="0000FF"/>
                  <w:sz w:val="20"/>
                  <w:szCs w:val="20"/>
                  <w:u w:val="single"/>
                  <w:lang w:val="pl-PL"/>
                </w:rPr>
              </w:rPrChange>
            </w:rPr>
            <w:delText>Zadanie 2 – budowa napowietrzno-kablowej linii nN-0,4kV oświetlenia ulicznego ul. Kwiatowej i ul. Wólczyńskiej w Mariewie;</w:delText>
          </w:r>
        </w:del>
      </w:moveFrom>
    </w:p>
    <w:p w:rsidR="00AB57EF" w:rsidRPr="00672616" w:rsidRDefault="00C90210">
      <w:pPr>
        <w:pStyle w:val="Bezodstpw"/>
        <w:numPr>
          <w:ilvl w:val="0"/>
          <w:numId w:val="263"/>
        </w:numPr>
        <w:jc w:val="both"/>
        <w:rPr>
          <w:del w:id="1118" w:author="Jacek Kłopotowski" w:date="2017-05-17T12:43:00Z"/>
          <w:rFonts w:ascii="Arial" w:hAnsi="Arial" w:cs="Arial"/>
          <w:sz w:val="20"/>
          <w:szCs w:val="20"/>
          <w:lang w:val="pl-PL" w:eastAsia="pl-PL"/>
          <w:rPrChange w:id="1119" w:author="Jacek Kłopotowski" w:date="2017-05-19T13:23:00Z">
            <w:rPr>
              <w:del w:id="1120" w:author="Jacek Kłopotowski" w:date="2017-05-17T12:43:00Z"/>
              <w:rFonts w:ascii="Arial" w:hAnsi="Arial" w:cs="Arial"/>
              <w:sz w:val="20"/>
              <w:szCs w:val="20"/>
              <w:lang w:val="pl-PL"/>
            </w:rPr>
          </w:rPrChange>
        </w:rPr>
        <w:pPrChange w:id="1121" w:author="Jacek Kłopotowski" w:date="2017-05-19T13:23:00Z">
          <w:pPr>
            <w:pStyle w:val="Bezodstpw"/>
            <w:numPr>
              <w:numId w:val="81"/>
            </w:numPr>
            <w:ind w:left="1080" w:hanging="360"/>
            <w:jc w:val="both"/>
          </w:pPr>
        </w:pPrChange>
      </w:pPr>
      <w:moveFrom w:id="1122" w:author="Jacek Kłopotowski" w:date="2017-04-07T10:25:00Z">
        <w:del w:id="1123" w:author="Jacek Kłopotowski" w:date="2017-05-17T12:43:00Z">
          <w:r w:rsidRPr="00672616">
            <w:rPr>
              <w:rFonts w:ascii="Arial" w:hAnsi="Arial" w:cs="Arial"/>
              <w:sz w:val="20"/>
              <w:szCs w:val="20"/>
              <w:lang w:val="pl-PL" w:eastAsia="pl-PL"/>
              <w:rPrChange w:id="1124" w:author="Jacek Kłopotowski" w:date="2017-05-19T13:23:00Z">
                <w:rPr>
                  <w:rFonts w:ascii="Arial" w:hAnsi="Arial" w:cs="Arial"/>
                  <w:color w:val="0000FF"/>
                  <w:sz w:val="20"/>
                  <w:szCs w:val="20"/>
                  <w:u w:val="single"/>
                  <w:lang w:val="pl-PL"/>
                </w:rPr>
              </w:rPrChange>
            </w:rPr>
            <w:delText>Zadanie 3 – budowa kablowo-napowietrznej linii oświetlenia ulicznego nN-0,23kV typu YAKXS 4x25+AsXSn 2x25 w Mariewie;</w:delText>
          </w:r>
        </w:del>
      </w:moveFrom>
    </w:p>
    <w:p w:rsidR="00AB57EF" w:rsidRPr="00672616" w:rsidRDefault="00C90210">
      <w:pPr>
        <w:pStyle w:val="Bezodstpw"/>
        <w:numPr>
          <w:ilvl w:val="0"/>
          <w:numId w:val="263"/>
        </w:numPr>
        <w:jc w:val="both"/>
        <w:rPr>
          <w:del w:id="1125" w:author="Jacek Kłopotowski" w:date="2017-05-17T12:43:00Z"/>
          <w:rFonts w:ascii="Arial" w:hAnsi="Arial" w:cs="Arial"/>
          <w:sz w:val="20"/>
          <w:szCs w:val="20"/>
          <w:lang w:val="pl-PL" w:eastAsia="pl-PL"/>
          <w:rPrChange w:id="1126" w:author="Jacek Kłopotowski" w:date="2017-05-19T13:23:00Z">
            <w:rPr>
              <w:del w:id="1127" w:author="Jacek Kłopotowski" w:date="2017-05-17T12:43:00Z"/>
              <w:rFonts w:ascii="Arial" w:hAnsi="Arial" w:cs="Arial"/>
              <w:sz w:val="20"/>
              <w:szCs w:val="20"/>
              <w:lang w:val="pl-PL"/>
            </w:rPr>
          </w:rPrChange>
        </w:rPr>
        <w:pPrChange w:id="1128" w:author="Jacek Kłopotowski" w:date="2017-05-19T13:23:00Z">
          <w:pPr>
            <w:pStyle w:val="Bezodstpw"/>
            <w:numPr>
              <w:numId w:val="81"/>
            </w:numPr>
            <w:ind w:left="1080" w:hanging="360"/>
            <w:jc w:val="both"/>
          </w:pPr>
        </w:pPrChange>
      </w:pPr>
      <w:moveFrom w:id="1129" w:author="Jacek Kłopotowski" w:date="2017-04-07T10:25:00Z">
        <w:del w:id="1130" w:author="Jacek Kłopotowski" w:date="2017-05-17T12:43:00Z">
          <w:r w:rsidRPr="00672616">
            <w:rPr>
              <w:rFonts w:ascii="Arial" w:hAnsi="Arial" w:cs="Arial"/>
              <w:sz w:val="20"/>
              <w:szCs w:val="20"/>
              <w:lang w:val="pl-PL" w:eastAsia="pl-PL"/>
              <w:rPrChange w:id="1131" w:author="Jacek Kłopotowski" w:date="2017-05-19T13:23:00Z">
                <w:rPr>
                  <w:rFonts w:ascii="Arial" w:hAnsi="Arial" w:cs="Arial"/>
                  <w:color w:val="0000FF"/>
                  <w:sz w:val="20"/>
                  <w:szCs w:val="20"/>
                  <w:u w:val="single"/>
                  <w:lang w:val="pl-PL"/>
                </w:rPr>
              </w:rPrChange>
            </w:rPr>
            <w:delText>Zadanie 4 – modernizacja istniejących sieci oświetlenia ul. Kwiatowej w Mariewie – wymiana istniejących oraz montaż nowych opraw oświetleniowych na istniejących konstrukcjach linii komunalnej;</w:delText>
          </w:r>
        </w:del>
      </w:moveFrom>
    </w:p>
    <w:p w:rsidR="00AB57EF" w:rsidRPr="00672616" w:rsidRDefault="00C90210">
      <w:pPr>
        <w:pStyle w:val="Bezodstpw"/>
        <w:numPr>
          <w:ilvl w:val="0"/>
          <w:numId w:val="263"/>
        </w:numPr>
        <w:jc w:val="both"/>
        <w:rPr>
          <w:del w:id="1132" w:author="Jacek Kłopotowski" w:date="2017-05-17T12:43:00Z"/>
          <w:rFonts w:ascii="Arial" w:hAnsi="Arial" w:cs="Arial"/>
          <w:sz w:val="20"/>
          <w:szCs w:val="20"/>
          <w:lang w:val="pl-PL" w:eastAsia="pl-PL"/>
          <w:rPrChange w:id="1133" w:author="Jacek Kłopotowski" w:date="2017-05-19T13:23:00Z">
            <w:rPr>
              <w:del w:id="1134" w:author="Jacek Kłopotowski" w:date="2017-05-17T12:43:00Z"/>
              <w:rFonts w:ascii="Arial" w:hAnsi="Arial" w:cs="Arial"/>
              <w:sz w:val="20"/>
              <w:szCs w:val="20"/>
              <w:lang w:val="pl-PL"/>
            </w:rPr>
          </w:rPrChange>
        </w:rPr>
        <w:pPrChange w:id="1135" w:author="Jacek Kłopotowski" w:date="2017-05-19T13:23:00Z">
          <w:pPr>
            <w:pStyle w:val="Bezodstpw"/>
            <w:numPr>
              <w:numId w:val="79"/>
            </w:numPr>
            <w:ind w:left="720" w:hanging="360"/>
            <w:jc w:val="both"/>
          </w:pPr>
        </w:pPrChange>
      </w:pPr>
      <w:moveFrom w:id="1136" w:author="Jacek Kłopotowski" w:date="2017-04-07T10:25:00Z">
        <w:del w:id="1137" w:author="Jacek Kłopotowski" w:date="2017-05-17T12:43:00Z">
          <w:r w:rsidRPr="00672616">
            <w:rPr>
              <w:rFonts w:ascii="Arial" w:hAnsi="Arial" w:cs="Arial"/>
              <w:sz w:val="20"/>
              <w:szCs w:val="20"/>
              <w:lang w:val="pl-PL" w:eastAsia="pl-PL"/>
              <w:rPrChange w:id="1138" w:author="Jacek Kłopotowski" w:date="2017-05-19T13:23:00Z">
                <w:rPr>
                  <w:rFonts w:ascii="Arial" w:hAnsi="Arial" w:cs="Arial"/>
                  <w:color w:val="0000FF"/>
                  <w:sz w:val="20"/>
                  <w:szCs w:val="20"/>
                  <w:u w:val="single"/>
                  <w:lang w:val="pl-PL"/>
                </w:rPr>
              </w:rPrChange>
            </w:rPr>
            <w:delText>Robót budowlanych dla części III:</w:delText>
          </w:r>
        </w:del>
      </w:moveFrom>
    </w:p>
    <w:p w:rsidR="00AB57EF" w:rsidRPr="00672616" w:rsidRDefault="00C90210">
      <w:pPr>
        <w:pStyle w:val="Bezodstpw"/>
        <w:numPr>
          <w:ilvl w:val="0"/>
          <w:numId w:val="263"/>
        </w:numPr>
        <w:jc w:val="both"/>
        <w:rPr>
          <w:del w:id="1139" w:author="Jacek Kłopotowski" w:date="2017-05-17T12:43:00Z"/>
          <w:rFonts w:ascii="Arial" w:hAnsi="Arial" w:cs="Arial"/>
          <w:sz w:val="20"/>
          <w:szCs w:val="20"/>
          <w:lang w:val="pl-PL" w:eastAsia="pl-PL"/>
          <w:rPrChange w:id="1140" w:author="Jacek Kłopotowski" w:date="2017-05-19T13:23:00Z">
            <w:rPr>
              <w:del w:id="1141" w:author="Jacek Kłopotowski" w:date="2017-05-17T12:43:00Z"/>
              <w:rFonts w:ascii="Arial" w:hAnsi="Arial" w:cs="Arial"/>
              <w:sz w:val="20"/>
              <w:szCs w:val="20"/>
              <w:lang w:val="pl-PL"/>
            </w:rPr>
          </w:rPrChange>
        </w:rPr>
        <w:pPrChange w:id="1142" w:author="Jacek Kłopotowski" w:date="2017-05-19T13:23:00Z">
          <w:pPr>
            <w:pStyle w:val="Bezodstpw"/>
            <w:numPr>
              <w:numId w:val="82"/>
            </w:numPr>
            <w:ind w:left="1080" w:hanging="360"/>
            <w:jc w:val="both"/>
          </w:pPr>
        </w:pPrChange>
      </w:pPr>
      <w:moveFrom w:id="1143" w:author="Jacek Kłopotowski" w:date="2017-04-07T10:25:00Z">
        <w:del w:id="1144" w:author="Jacek Kłopotowski" w:date="2017-05-17T12:43:00Z">
          <w:r w:rsidRPr="00672616">
            <w:rPr>
              <w:rFonts w:ascii="Arial" w:hAnsi="Arial" w:cs="Arial"/>
              <w:sz w:val="20"/>
              <w:szCs w:val="20"/>
              <w:lang w:val="pl-PL" w:eastAsia="pl-PL"/>
              <w:rPrChange w:id="1145" w:author="Jacek Kłopotowski" w:date="2017-05-19T13:23:00Z">
                <w:rPr>
                  <w:rFonts w:ascii="Arial" w:hAnsi="Arial" w:cs="Arial"/>
                  <w:color w:val="0000FF"/>
                  <w:sz w:val="20"/>
                  <w:szCs w:val="20"/>
                  <w:u w:val="single"/>
                  <w:lang w:val="pl-PL"/>
                </w:rPr>
              </w:rPrChange>
            </w:rPr>
            <w:delText>Zadanie 1 – budowa napowietrznej linii oświetlenia ulicznego nN-0,4kV typu AsXSn 2x25 w ciągu drogi gminnej ul. Plac Kwirynowski pomiędzy ulicami Polną a ul. Graniczną;</w:delText>
          </w:r>
        </w:del>
      </w:moveFrom>
    </w:p>
    <w:p w:rsidR="00AB57EF" w:rsidRPr="00672616" w:rsidRDefault="00C90210">
      <w:pPr>
        <w:pStyle w:val="Bezodstpw"/>
        <w:numPr>
          <w:ilvl w:val="0"/>
          <w:numId w:val="263"/>
        </w:numPr>
        <w:jc w:val="both"/>
        <w:rPr>
          <w:del w:id="1146" w:author="Jacek Kłopotowski" w:date="2017-05-17T12:43:00Z"/>
          <w:rFonts w:ascii="Arial" w:hAnsi="Arial" w:cs="Arial"/>
          <w:sz w:val="20"/>
          <w:szCs w:val="20"/>
          <w:lang w:val="pl-PL" w:eastAsia="pl-PL"/>
          <w:rPrChange w:id="1147" w:author="Jacek Kłopotowski" w:date="2017-05-19T13:23:00Z">
            <w:rPr>
              <w:del w:id="1148" w:author="Jacek Kłopotowski" w:date="2017-05-17T12:43:00Z"/>
              <w:rFonts w:ascii="Arial" w:hAnsi="Arial" w:cs="Arial"/>
              <w:sz w:val="20"/>
              <w:szCs w:val="20"/>
              <w:lang w:val="pl-PL"/>
            </w:rPr>
          </w:rPrChange>
        </w:rPr>
        <w:pPrChange w:id="1149" w:author="Jacek Kłopotowski" w:date="2017-05-19T13:23:00Z">
          <w:pPr>
            <w:pStyle w:val="Bezodstpw"/>
            <w:numPr>
              <w:numId w:val="82"/>
            </w:numPr>
            <w:ind w:left="1080" w:hanging="360"/>
            <w:jc w:val="both"/>
          </w:pPr>
        </w:pPrChange>
      </w:pPr>
      <w:moveFrom w:id="1150" w:author="Jacek Kłopotowski" w:date="2017-04-07T10:25:00Z">
        <w:del w:id="1151" w:author="Jacek Kłopotowski" w:date="2017-05-17T12:43:00Z">
          <w:r w:rsidRPr="00672616">
            <w:rPr>
              <w:rFonts w:ascii="Arial" w:hAnsi="Arial" w:cs="Arial"/>
              <w:sz w:val="20"/>
              <w:szCs w:val="20"/>
              <w:lang w:val="pl-PL" w:eastAsia="pl-PL"/>
              <w:rPrChange w:id="1152" w:author="Jacek Kłopotowski" w:date="2017-05-19T13:23:00Z">
                <w:rPr>
                  <w:rFonts w:ascii="Arial" w:hAnsi="Arial" w:cs="Arial"/>
                  <w:color w:val="0000FF"/>
                  <w:sz w:val="20"/>
                  <w:szCs w:val="20"/>
                  <w:u w:val="single"/>
                  <w:lang w:val="pl-PL"/>
                </w:rPr>
              </w:rPrChange>
            </w:rPr>
            <w:delText>Zadanie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AB57EF" w:rsidRPr="00672616" w:rsidRDefault="00C90210">
      <w:pPr>
        <w:pStyle w:val="Bezodstpw"/>
        <w:numPr>
          <w:ilvl w:val="0"/>
          <w:numId w:val="263"/>
        </w:numPr>
        <w:jc w:val="both"/>
        <w:rPr>
          <w:del w:id="1153" w:author="Jacek Kłopotowski" w:date="2017-05-17T12:43:00Z"/>
          <w:rFonts w:ascii="Arial" w:hAnsi="Arial" w:cs="Arial"/>
          <w:sz w:val="20"/>
          <w:szCs w:val="20"/>
          <w:lang w:val="pl-PL" w:eastAsia="pl-PL"/>
          <w:rPrChange w:id="1154" w:author="Jacek Kłopotowski" w:date="2017-05-19T13:23:00Z">
            <w:rPr>
              <w:del w:id="1155" w:author="Jacek Kłopotowski" w:date="2017-05-17T12:43:00Z"/>
              <w:rFonts w:ascii="Arial" w:hAnsi="Arial" w:cs="Arial"/>
              <w:sz w:val="20"/>
              <w:szCs w:val="20"/>
              <w:lang w:val="pl-PL"/>
            </w:rPr>
          </w:rPrChange>
        </w:rPr>
        <w:pPrChange w:id="1156" w:author="Jacek Kłopotowski" w:date="2017-05-19T13:23:00Z">
          <w:pPr>
            <w:pStyle w:val="Bezodstpw"/>
            <w:numPr>
              <w:numId w:val="82"/>
            </w:numPr>
            <w:ind w:left="1080" w:hanging="360"/>
            <w:jc w:val="both"/>
          </w:pPr>
        </w:pPrChange>
      </w:pPr>
      <w:moveFrom w:id="1157" w:author="Jacek Kłopotowski" w:date="2017-04-07T10:25:00Z">
        <w:del w:id="1158" w:author="Jacek Kłopotowski" w:date="2017-05-17T12:43:00Z">
          <w:r w:rsidRPr="00672616">
            <w:rPr>
              <w:rFonts w:ascii="Arial" w:hAnsi="Arial" w:cs="Arial"/>
              <w:sz w:val="20"/>
              <w:szCs w:val="20"/>
              <w:lang w:val="pl-PL" w:eastAsia="pl-PL"/>
              <w:rPrChange w:id="1159" w:author="Jacek Kłopotowski" w:date="2017-05-19T13:23:00Z">
                <w:rPr>
                  <w:rFonts w:ascii="Arial" w:hAnsi="Arial" w:cs="Arial"/>
                  <w:color w:val="0000FF"/>
                  <w:sz w:val="20"/>
                  <w:szCs w:val="20"/>
                  <w:u w:val="single"/>
                  <w:lang w:val="pl-PL"/>
                </w:rPr>
              </w:rPrChange>
            </w:rPr>
            <w:delText>Zadanie 3 – budowa napowietrznej linii oświetlenia ulicznego nN-0,23kV typu AsXSn 2x25 w ciągu ul. Długiej pomiędzy ul. Niską a ul. Przejazd w miejscowości Blizne Łaszczyńskiego;</w:delText>
          </w:r>
        </w:del>
      </w:moveFrom>
    </w:p>
    <w:p w:rsidR="00AB57EF" w:rsidRPr="00672616" w:rsidRDefault="00C90210">
      <w:pPr>
        <w:pStyle w:val="Bezodstpw"/>
        <w:numPr>
          <w:ilvl w:val="0"/>
          <w:numId w:val="263"/>
        </w:numPr>
        <w:jc w:val="both"/>
        <w:rPr>
          <w:del w:id="1160" w:author="Jacek Kłopotowski" w:date="2017-05-17T12:43:00Z"/>
          <w:rFonts w:ascii="Arial" w:hAnsi="Arial" w:cs="Arial"/>
          <w:sz w:val="20"/>
          <w:szCs w:val="20"/>
          <w:lang w:val="pl-PL" w:eastAsia="pl-PL"/>
          <w:rPrChange w:id="1161" w:author="Jacek Kłopotowski" w:date="2017-05-19T13:23:00Z">
            <w:rPr>
              <w:del w:id="1162" w:author="Jacek Kłopotowski" w:date="2017-05-17T12:43:00Z"/>
              <w:rFonts w:ascii="Arial" w:hAnsi="Arial" w:cs="Arial"/>
              <w:sz w:val="20"/>
              <w:szCs w:val="20"/>
              <w:lang w:val="pl-PL"/>
            </w:rPr>
          </w:rPrChange>
        </w:rPr>
        <w:pPrChange w:id="1163" w:author="Jacek Kłopotowski" w:date="2017-05-19T13:23:00Z">
          <w:pPr>
            <w:pStyle w:val="Bezodstpw"/>
            <w:numPr>
              <w:numId w:val="82"/>
            </w:numPr>
            <w:ind w:left="1080" w:hanging="360"/>
            <w:jc w:val="both"/>
          </w:pPr>
        </w:pPrChange>
      </w:pPr>
      <w:moveFrom w:id="1164" w:author="Jacek Kłopotowski" w:date="2017-04-07T10:25:00Z">
        <w:del w:id="1165" w:author="Jacek Kłopotowski" w:date="2017-05-17T12:43:00Z">
          <w:r w:rsidRPr="00672616">
            <w:rPr>
              <w:rFonts w:ascii="Arial" w:hAnsi="Arial" w:cs="Arial"/>
              <w:sz w:val="20"/>
              <w:szCs w:val="20"/>
              <w:lang w:val="pl-PL" w:eastAsia="pl-PL"/>
              <w:rPrChange w:id="1166" w:author="Jacek Kłopotowski" w:date="2017-05-19T13:23:00Z">
                <w:rPr>
                  <w:rFonts w:ascii="Arial" w:hAnsi="Arial" w:cs="Arial"/>
                  <w:color w:val="0000FF"/>
                  <w:sz w:val="20"/>
                  <w:szCs w:val="20"/>
                  <w:u w:val="single"/>
                  <w:lang w:val="pl-PL"/>
                </w:rPr>
              </w:rPrChange>
            </w:rPr>
            <w:delText>Zadanie 4 – budowa napowietrznej linii oświetlenia ulicznego nN-0,23kV typu AsXSn 2x25 w ciągu ul. Kmicica w Starych Babicach;</w:delText>
          </w:r>
        </w:del>
      </w:moveFrom>
      <w:moveFromRangeEnd w:id="1079"/>
    </w:p>
    <w:p w:rsidR="005D12EB" w:rsidRPr="00672616" w:rsidDel="009131FE" w:rsidRDefault="00C90210">
      <w:pPr>
        <w:pStyle w:val="Bezodstpw"/>
        <w:numPr>
          <w:ilvl w:val="0"/>
          <w:numId w:val="263"/>
        </w:numPr>
        <w:jc w:val="both"/>
        <w:rPr>
          <w:del w:id="1167" w:author="Jacek Kłopotowski" w:date="2017-04-07T10:33:00Z"/>
          <w:rFonts w:ascii="Arial" w:hAnsi="Arial" w:cs="Arial"/>
          <w:sz w:val="20"/>
          <w:szCs w:val="20"/>
          <w:lang w:val="pl-PL" w:eastAsia="pl-PL"/>
          <w:rPrChange w:id="1168" w:author="Jacek Kłopotowski" w:date="2017-05-19T13:23:00Z">
            <w:rPr>
              <w:del w:id="1169" w:author="Jacek Kłopotowski" w:date="2017-04-07T10:33:00Z"/>
              <w:rFonts w:ascii="Arial" w:hAnsi="Arial" w:cs="Arial"/>
              <w:sz w:val="20"/>
              <w:szCs w:val="20"/>
              <w:lang w:val="pl-PL"/>
            </w:rPr>
          </w:rPrChange>
        </w:rPr>
        <w:pPrChange w:id="1170" w:author="Jacek Kłopotowski" w:date="2017-05-19T13:23:00Z">
          <w:pPr>
            <w:pStyle w:val="Bezodstpw"/>
            <w:numPr>
              <w:numId w:val="54"/>
            </w:numPr>
            <w:ind w:left="360" w:hanging="360"/>
            <w:jc w:val="both"/>
          </w:pPr>
        </w:pPrChange>
      </w:pPr>
      <w:del w:id="1171" w:author="Jacek Kłopotowski" w:date="2017-04-07T10:33:00Z">
        <w:r w:rsidRPr="00672616">
          <w:rPr>
            <w:rFonts w:ascii="Arial" w:hAnsi="Arial" w:cs="Arial"/>
            <w:sz w:val="20"/>
            <w:szCs w:val="20"/>
            <w:lang w:val="pl-PL" w:eastAsia="pl-PL"/>
            <w:rPrChange w:id="1172" w:author="Jacek Kłopotowski" w:date="2017-05-19T13:23:00Z">
              <w:rPr>
                <w:rFonts w:ascii="Arial" w:hAnsi="Arial" w:cs="Arial"/>
                <w:color w:val="0000FF"/>
                <w:sz w:val="20"/>
                <w:szCs w:val="20"/>
                <w:u w:val="single"/>
                <w:lang w:val="pl-PL"/>
              </w:rPr>
            </w:rPrChange>
          </w:rPr>
          <w:delText xml:space="preserve">Przedmiot zamówienia obejmuje wykonanie dla każdego z zadań m. in. następujących robót budowlanych oraz czynności: </w:delText>
        </w:r>
      </w:del>
    </w:p>
    <w:p w:rsidR="00AB57EF" w:rsidRPr="00672616" w:rsidRDefault="00C90210">
      <w:pPr>
        <w:pStyle w:val="Bezodstpw"/>
        <w:numPr>
          <w:ilvl w:val="0"/>
          <w:numId w:val="263"/>
        </w:numPr>
        <w:jc w:val="both"/>
        <w:rPr>
          <w:del w:id="1173" w:author="Jacek Kłopotowski" w:date="2017-05-17T12:43:00Z"/>
          <w:rFonts w:ascii="Arial" w:hAnsi="Arial" w:cs="Arial"/>
          <w:sz w:val="20"/>
          <w:szCs w:val="20"/>
          <w:lang w:val="pl-PL" w:eastAsia="pl-PL"/>
          <w:rPrChange w:id="1174" w:author="Jacek Kłopotowski" w:date="2017-05-19T13:23:00Z">
            <w:rPr>
              <w:del w:id="1175" w:author="Jacek Kłopotowski" w:date="2017-05-17T12:43:00Z"/>
              <w:rFonts w:ascii="Arial" w:hAnsi="Arial" w:cs="Arial"/>
              <w:sz w:val="20"/>
              <w:szCs w:val="20"/>
              <w:lang w:val="pl-PL"/>
            </w:rPr>
          </w:rPrChange>
        </w:rPr>
        <w:pPrChange w:id="1176" w:author="Jacek Kłopotowski" w:date="2017-05-19T13:23:00Z">
          <w:pPr>
            <w:pStyle w:val="Bezodstpw"/>
            <w:numPr>
              <w:numId w:val="83"/>
            </w:numPr>
            <w:ind w:left="720" w:hanging="360"/>
            <w:jc w:val="both"/>
          </w:pPr>
        </w:pPrChange>
      </w:pPr>
      <w:del w:id="1177" w:author="Jacek Kłopotowski" w:date="2017-05-12T10:31:00Z">
        <w:r w:rsidRPr="00672616">
          <w:rPr>
            <w:rFonts w:ascii="Arial" w:hAnsi="Arial" w:cs="Arial"/>
            <w:sz w:val="20"/>
            <w:szCs w:val="20"/>
            <w:lang w:val="pl-PL" w:eastAsia="pl-PL"/>
            <w:rPrChange w:id="1178" w:author="Jacek Kłopotowski" w:date="2017-05-19T13:23:00Z">
              <w:rPr>
                <w:rFonts w:ascii="Arial" w:hAnsi="Arial" w:cs="Arial"/>
                <w:color w:val="0000FF"/>
                <w:sz w:val="20"/>
                <w:szCs w:val="20"/>
                <w:u w:val="single"/>
                <w:lang w:val="pl-PL"/>
              </w:rPr>
            </w:rPrChange>
          </w:rPr>
          <w:delText>roboty ziemne,</w:delText>
        </w:r>
      </w:del>
    </w:p>
    <w:p w:rsidR="005D12EB" w:rsidRPr="00672616" w:rsidDel="0001476F" w:rsidRDefault="00C90210">
      <w:pPr>
        <w:pStyle w:val="Bezodstpw"/>
        <w:numPr>
          <w:ilvl w:val="0"/>
          <w:numId w:val="263"/>
        </w:numPr>
        <w:jc w:val="both"/>
        <w:rPr>
          <w:del w:id="1179" w:author="Jacek Kłopotowski" w:date="2017-05-17T12:43:00Z"/>
          <w:rFonts w:ascii="Arial" w:hAnsi="Arial" w:cs="Arial"/>
          <w:sz w:val="20"/>
          <w:szCs w:val="20"/>
          <w:lang w:val="pl-PL" w:eastAsia="pl-PL"/>
          <w:rPrChange w:id="1180" w:author="Jacek Kłopotowski" w:date="2017-05-19T13:23:00Z">
            <w:rPr>
              <w:del w:id="1181" w:author="Jacek Kłopotowski" w:date="2017-05-17T12:43:00Z"/>
              <w:rFonts w:ascii="Arial" w:hAnsi="Arial" w:cs="Arial"/>
              <w:sz w:val="20"/>
              <w:szCs w:val="20"/>
              <w:lang w:val="pl-PL"/>
            </w:rPr>
          </w:rPrChange>
        </w:rPr>
        <w:pPrChange w:id="1182" w:author="Jacek Kłopotowski" w:date="2017-05-19T13:23:00Z">
          <w:pPr>
            <w:pStyle w:val="Bezodstpw"/>
            <w:numPr>
              <w:numId w:val="83"/>
            </w:numPr>
            <w:ind w:left="720" w:hanging="360"/>
            <w:jc w:val="both"/>
          </w:pPr>
        </w:pPrChange>
      </w:pPr>
      <w:del w:id="1183" w:author="Jacek Kłopotowski" w:date="2017-05-17T12:43:00Z">
        <w:r w:rsidRPr="00672616">
          <w:rPr>
            <w:rFonts w:ascii="Arial" w:hAnsi="Arial" w:cs="Arial"/>
            <w:sz w:val="20"/>
            <w:szCs w:val="20"/>
            <w:lang w:val="pl-PL" w:eastAsia="pl-PL"/>
            <w:rPrChange w:id="1184" w:author="Jacek Kłopotowski" w:date="2017-05-19T13:23:00Z">
              <w:rPr>
                <w:rFonts w:ascii="Arial" w:hAnsi="Arial" w:cs="Arial"/>
                <w:color w:val="0000FF"/>
                <w:sz w:val="20"/>
                <w:szCs w:val="20"/>
                <w:u w:val="single"/>
                <w:lang w:val="pl-PL"/>
              </w:rPr>
            </w:rPrChange>
          </w:rPr>
          <w:delText>montaż przewodu oświetleniowego,</w:delText>
        </w:r>
      </w:del>
    </w:p>
    <w:p w:rsidR="005D12EB" w:rsidRPr="00672616" w:rsidDel="003638F9" w:rsidRDefault="00C90210">
      <w:pPr>
        <w:pStyle w:val="Bezodstpw"/>
        <w:numPr>
          <w:ilvl w:val="0"/>
          <w:numId w:val="263"/>
        </w:numPr>
        <w:jc w:val="both"/>
        <w:rPr>
          <w:del w:id="1185" w:author="Jacek Kłopotowski" w:date="2017-05-12T11:05:00Z"/>
          <w:rFonts w:ascii="Arial" w:hAnsi="Arial" w:cs="Arial"/>
          <w:sz w:val="20"/>
          <w:szCs w:val="20"/>
          <w:lang w:val="pl-PL" w:eastAsia="pl-PL"/>
          <w:rPrChange w:id="1186" w:author="Jacek Kłopotowski" w:date="2017-05-19T13:23:00Z">
            <w:rPr>
              <w:del w:id="1187" w:author="Jacek Kłopotowski" w:date="2017-05-12T11:05:00Z"/>
              <w:rFonts w:ascii="Arial" w:hAnsi="Arial" w:cs="Arial"/>
              <w:sz w:val="20"/>
              <w:szCs w:val="20"/>
              <w:lang w:val="pl-PL"/>
            </w:rPr>
          </w:rPrChange>
        </w:rPr>
        <w:pPrChange w:id="1188" w:author="Jacek Kłopotowski" w:date="2017-05-19T13:23:00Z">
          <w:pPr>
            <w:pStyle w:val="Bezodstpw"/>
            <w:numPr>
              <w:numId w:val="83"/>
            </w:numPr>
            <w:ind w:left="720" w:hanging="360"/>
            <w:jc w:val="both"/>
          </w:pPr>
        </w:pPrChange>
      </w:pPr>
      <w:del w:id="1189" w:author="Jacek Kłopotowski" w:date="2017-05-12T11:05:00Z">
        <w:r w:rsidRPr="00672616">
          <w:rPr>
            <w:rFonts w:ascii="Arial" w:hAnsi="Arial" w:cs="Arial"/>
            <w:sz w:val="20"/>
            <w:szCs w:val="20"/>
            <w:lang w:val="pl-PL" w:eastAsia="pl-PL"/>
            <w:rPrChange w:id="1190" w:author="Jacek Kłopotowski" w:date="2017-05-19T13:23:00Z">
              <w:rPr>
                <w:rFonts w:ascii="Arial" w:hAnsi="Arial" w:cs="Arial"/>
                <w:color w:val="0000FF"/>
                <w:sz w:val="20"/>
                <w:szCs w:val="20"/>
                <w:u w:val="single"/>
                <w:lang w:val="pl-PL"/>
              </w:rPr>
            </w:rPrChange>
          </w:rPr>
          <w:delText>ułożenie kabla zasilającego oraz instalacji uziem</w:delText>
        </w:r>
      </w:del>
      <w:ins w:id="1191" w:author="Paulina Mateusiak" w:date="2017-04-11T11:14:00Z">
        <w:del w:id="1192" w:author="Jacek Kłopotowski" w:date="2017-05-12T11:05:00Z">
          <w:r w:rsidRPr="00672616">
            <w:rPr>
              <w:rFonts w:ascii="Arial" w:hAnsi="Arial" w:cs="Arial"/>
              <w:sz w:val="20"/>
              <w:szCs w:val="20"/>
              <w:lang w:val="pl-PL" w:eastAsia="pl-PL"/>
              <w:rPrChange w:id="1193" w:author="Jacek Kłopotowski" w:date="2017-05-19T13:23:00Z">
                <w:rPr>
                  <w:rFonts w:ascii="Arial" w:hAnsi="Arial" w:cs="Arial"/>
                  <w:color w:val="0000FF"/>
                  <w:sz w:val="20"/>
                  <w:szCs w:val="20"/>
                  <w:u w:val="single"/>
                  <w:lang w:val="pl-PL"/>
                </w:rPr>
              </w:rPrChange>
            </w:rPr>
            <w:delText>ie</w:delText>
          </w:r>
        </w:del>
      </w:ins>
      <w:del w:id="1194" w:author="Jacek Kłopotowski" w:date="2017-05-12T11:05:00Z">
        <w:r w:rsidRPr="00672616">
          <w:rPr>
            <w:rFonts w:ascii="Arial" w:hAnsi="Arial" w:cs="Arial"/>
            <w:sz w:val="20"/>
            <w:szCs w:val="20"/>
            <w:lang w:val="pl-PL" w:eastAsia="pl-PL"/>
            <w:rPrChange w:id="1195" w:author="Jacek Kłopotowski" w:date="2017-05-19T13:23:00Z">
              <w:rPr>
                <w:rFonts w:ascii="Arial" w:hAnsi="Arial" w:cs="Arial"/>
                <w:color w:val="0000FF"/>
                <w:sz w:val="20"/>
                <w:szCs w:val="20"/>
                <w:u w:val="single"/>
                <w:lang w:val="pl-PL"/>
              </w:rPr>
            </w:rPrChange>
          </w:rPr>
          <w:delText>ni</w:delText>
        </w:r>
      </w:del>
      <w:ins w:id="1196" w:author="Paulina Mateusiak" w:date="2017-04-11T11:14:00Z">
        <w:del w:id="1197" w:author="Jacek Kłopotowski" w:date="2017-05-12T11:05:00Z">
          <w:r w:rsidRPr="00672616">
            <w:rPr>
              <w:rFonts w:ascii="Arial" w:hAnsi="Arial" w:cs="Arial"/>
              <w:sz w:val="20"/>
              <w:szCs w:val="20"/>
              <w:lang w:val="pl-PL" w:eastAsia="pl-PL"/>
              <w:rPrChange w:id="1198" w:author="Jacek Kłopotowski" w:date="2017-05-19T13:23:00Z">
                <w:rPr>
                  <w:rFonts w:ascii="Arial" w:hAnsi="Arial" w:cs="Arial"/>
                  <w:color w:val="0000FF"/>
                  <w:sz w:val="20"/>
                  <w:szCs w:val="20"/>
                  <w:u w:val="single"/>
                  <w:lang w:val="pl-PL"/>
                </w:rPr>
              </w:rPrChange>
            </w:rPr>
            <w:delText>a</w:delText>
          </w:r>
        </w:del>
      </w:ins>
      <w:del w:id="1199" w:author="Jacek Kłopotowski" w:date="2017-05-12T11:05:00Z">
        <w:r w:rsidRPr="00672616">
          <w:rPr>
            <w:rFonts w:ascii="Arial" w:hAnsi="Arial" w:cs="Arial"/>
            <w:sz w:val="20"/>
            <w:szCs w:val="20"/>
            <w:lang w:val="pl-PL" w:eastAsia="pl-PL"/>
            <w:rPrChange w:id="1200" w:author="Jacek Kłopotowski" w:date="2017-05-19T13:23:00Z">
              <w:rPr>
                <w:rFonts w:ascii="Arial" w:hAnsi="Arial" w:cs="Arial"/>
                <w:color w:val="0000FF"/>
                <w:sz w:val="20"/>
                <w:szCs w:val="20"/>
                <w:u w:val="single"/>
                <w:lang w:val="pl-PL"/>
              </w:rPr>
            </w:rPrChange>
          </w:rPr>
          <w:delText>enia,</w:delText>
        </w:r>
      </w:del>
    </w:p>
    <w:p w:rsidR="005D12EB" w:rsidRPr="00672616" w:rsidDel="003638F9" w:rsidRDefault="00C90210">
      <w:pPr>
        <w:pStyle w:val="Bezodstpw"/>
        <w:numPr>
          <w:ilvl w:val="0"/>
          <w:numId w:val="263"/>
        </w:numPr>
        <w:jc w:val="both"/>
        <w:rPr>
          <w:del w:id="1201" w:author="Jacek Kłopotowski" w:date="2017-05-12T11:05:00Z"/>
          <w:rFonts w:ascii="Arial" w:hAnsi="Arial" w:cs="Arial"/>
          <w:sz w:val="20"/>
          <w:szCs w:val="20"/>
          <w:lang w:val="pl-PL" w:eastAsia="pl-PL"/>
          <w:rPrChange w:id="1202" w:author="Jacek Kłopotowski" w:date="2017-05-19T13:23:00Z">
            <w:rPr>
              <w:del w:id="1203" w:author="Jacek Kłopotowski" w:date="2017-05-12T11:05:00Z"/>
              <w:rFonts w:ascii="Arial" w:hAnsi="Arial" w:cs="Arial"/>
              <w:sz w:val="20"/>
              <w:szCs w:val="20"/>
              <w:lang w:val="pl-PL"/>
            </w:rPr>
          </w:rPrChange>
        </w:rPr>
        <w:pPrChange w:id="1204" w:author="Jacek Kłopotowski" w:date="2017-05-19T13:23:00Z">
          <w:pPr>
            <w:pStyle w:val="Bezodstpw"/>
            <w:numPr>
              <w:numId w:val="83"/>
            </w:numPr>
            <w:ind w:left="720" w:hanging="360"/>
            <w:jc w:val="both"/>
          </w:pPr>
        </w:pPrChange>
      </w:pPr>
      <w:del w:id="1205" w:author="Jacek Kłopotowski" w:date="2017-05-12T11:05:00Z">
        <w:r w:rsidRPr="00672616">
          <w:rPr>
            <w:rFonts w:ascii="Arial" w:hAnsi="Arial" w:cs="Arial"/>
            <w:sz w:val="20"/>
            <w:szCs w:val="20"/>
            <w:lang w:val="pl-PL" w:eastAsia="pl-PL"/>
            <w:rPrChange w:id="1206" w:author="Jacek Kłopotowski" w:date="2017-05-19T13:23:00Z">
              <w:rPr>
                <w:rFonts w:ascii="Arial" w:hAnsi="Arial" w:cs="Arial"/>
                <w:color w:val="0000FF"/>
                <w:sz w:val="20"/>
                <w:szCs w:val="20"/>
                <w:u w:val="single"/>
                <w:lang w:val="pl-PL"/>
              </w:rPr>
            </w:rPrChange>
          </w:rPr>
          <w:delText>dostawa i montaż słupów oświetlenia ulicznego wraz z wysięgnikami i oprawami oświetleniowymi,</w:delText>
        </w:r>
      </w:del>
    </w:p>
    <w:p w:rsidR="005D12EB" w:rsidRPr="00672616" w:rsidDel="003638F9" w:rsidRDefault="00C90210">
      <w:pPr>
        <w:pStyle w:val="Bezodstpw"/>
        <w:numPr>
          <w:ilvl w:val="0"/>
          <w:numId w:val="263"/>
        </w:numPr>
        <w:jc w:val="both"/>
        <w:rPr>
          <w:del w:id="1207" w:author="Jacek Kłopotowski" w:date="2017-05-12T11:05:00Z"/>
          <w:rFonts w:ascii="Arial" w:hAnsi="Arial" w:cs="Arial"/>
          <w:sz w:val="20"/>
          <w:szCs w:val="20"/>
          <w:lang w:val="pl-PL" w:eastAsia="pl-PL"/>
          <w:rPrChange w:id="1208" w:author="Jacek Kłopotowski" w:date="2017-05-19T13:23:00Z">
            <w:rPr>
              <w:del w:id="1209" w:author="Jacek Kłopotowski" w:date="2017-05-12T11:05:00Z"/>
              <w:rFonts w:ascii="Arial" w:hAnsi="Arial" w:cs="Arial"/>
              <w:sz w:val="20"/>
              <w:szCs w:val="20"/>
              <w:lang w:val="pl-PL"/>
            </w:rPr>
          </w:rPrChange>
        </w:rPr>
        <w:pPrChange w:id="1210" w:author="Jacek Kłopotowski" w:date="2017-05-19T13:23:00Z">
          <w:pPr>
            <w:pStyle w:val="Bezodstpw"/>
            <w:numPr>
              <w:numId w:val="83"/>
            </w:numPr>
            <w:ind w:left="720" w:hanging="360"/>
            <w:jc w:val="both"/>
          </w:pPr>
        </w:pPrChange>
      </w:pPr>
      <w:del w:id="1211" w:author="Jacek Kłopotowski" w:date="2017-05-12T11:05:00Z">
        <w:r w:rsidRPr="00672616">
          <w:rPr>
            <w:rFonts w:ascii="Arial" w:hAnsi="Arial" w:cs="Arial"/>
            <w:sz w:val="20"/>
            <w:szCs w:val="20"/>
            <w:lang w:val="pl-PL" w:eastAsia="pl-PL"/>
            <w:rPrChange w:id="1212" w:author="Jacek Kłopotowski" w:date="2017-05-19T13:23:00Z">
              <w:rPr>
                <w:rFonts w:ascii="Arial" w:hAnsi="Arial" w:cs="Arial"/>
                <w:color w:val="0000FF"/>
                <w:sz w:val="20"/>
                <w:szCs w:val="20"/>
                <w:u w:val="single"/>
                <w:lang w:val="pl-PL"/>
              </w:rPr>
            </w:rPrChange>
          </w:rPr>
          <w:delText>instalacja niezbędnego osprzętu zasilającego i pomiarowego,</w:delText>
        </w:r>
      </w:del>
    </w:p>
    <w:p w:rsidR="005D12EB" w:rsidRPr="00672616" w:rsidDel="003638F9" w:rsidRDefault="00C90210">
      <w:pPr>
        <w:pStyle w:val="Bezodstpw"/>
        <w:numPr>
          <w:ilvl w:val="0"/>
          <w:numId w:val="263"/>
        </w:numPr>
        <w:jc w:val="both"/>
        <w:rPr>
          <w:del w:id="1213" w:author="Jacek Kłopotowski" w:date="2017-05-12T11:05:00Z"/>
          <w:rFonts w:ascii="Arial" w:hAnsi="Arial" w:cs="Arial"/>
          <w:sz w:val="20"/>
          <w:szCs w:val="20"/>
          <w:lang w:val="pl-PL" w:eastAsia="pl-PL"/>
          <w:rPrChange w:id="1214" w:author="Jacek Kłopotowski" w:date="2017-05-19T13:23:00Z">
            <w:rPr>
              <w:del w:id="1215" w:author="Jacek Kłopotowski" w:date="2017-05-12T11:05:00Z"/>
              <w:rFonts w:ascii="Arial" w:hAnsi="Arial" w:cs="Arial"/>
              <w:sz w:val="20"/>
              <w:szCs w:val="20"/>
              <w:lang w:val="pl-PL"/>
            </w:rPr>
          </w:rPrChange>
        </w:rPr>
        <w:pPrChange w:id="1216" w:author="Jacek Kłopotowski" w:date="2017-05-19T13:23:00Z">
          <w:pPr>
            <w:pStyle w:val="Bezodstpw"/>
            <w:numPr>
              <w:numId w:val="83"/>
            </w:numPr>
            <w:ind w:left="720" w:hanging="360"/>
            <w:jc w:val="both"/>
          </w:pPr>
        </w:pPrChange>
      </w:pPr>
      <w:del w:id="1217" w:author="Jacek Kłopotowski" w:date="2017-05-12T11:05:00Z">
        <w:r w:rsidRPr="00672616">
          <w:rPr>
            <w:rFonts w:ascii="Arial" w:hAnsi="Arial" w:cs="Arial"/>
            <w:sz w:val="20"/>
            <w:szCs w:val="20"/>
            <w:lang w:val="pl-PL" w:eastAsia="pl-PL"/>
            <w:rPrChange w:id="1218" w:author="Jacek Kłopotowski" w:date="2017-05-19T13:23:00Z">
              <w:rPr>
                <w:rFonts w:ascii="Arial" w:hAnsi="Arial" w:cs="Arial"/>
                <w:color w:val="0000FF"/>
                <w:sz w:val="20"/>
                <w:szCs w:val="20"/>
                <w:u w:val="single"/>
                <w:lang w:val="pl-PL"/>
              </w:rPr>
            </w:rPrChange>
          </w:rPr>
          <w:delText>wykonanie pomiarów parametrów instalacji i uruchomienie oświetlenia,</w:delText>
        </w:r>
      </w:del>
    </w:p>
    <w:p w:rsidR="005D12EB" w:rsidRPr="00672616" w:rsidDel="003638F9" w:rsidRDefault="00C90210">
      <w:pPr>
        <w:pStyle w:val="Bezodstpw"/>
        <w:numPr>
          <w:ilvl w:val="0"/>
          <w:numId w:val="263"/>
        </w:numPr>
        <w:jc w:val="both"/>
        <w:rPr>
          <w:del w:id="1219" w:author="Jacek Kłopotowski" w:date="2017-05-12T11:05:00Z"/>
          <w:rFonts w:ascii="Arial" w:hAnsi="Arial" w:cs="Arial"/>
          <w:sz w:val="20"/>
          <w:szCs w:val="20"/>
          <w:lang w:val="pl-PL" w:eastAsia="pl-PL"/>
          <w:rPrChange w:id="1220" w:author="Jacek Kłopotowski" w:date="2017-05-19T13:23:00Z">
            <w:rPr>
              <w:del w:id="1221" w:author="Jacek Kłopotowski" w:date="2017-05-12T11:05:00Z"/>
              <w:rFonts w:ascii="Arial" w:hAnsi="Arial" w:cs="Arial"/>
              <w:sz w:val="20"/>
              <w:szCs w:val="20"/>
              <w:lang w:val="pl-PL"/>
            </w:rPr>
          </w:rPrChange>
        </w:rPr>
        <w:pPrChange w:id="1222" w:author="Jacek Kłopotowski" w:date="2017-05-19T13:23:00Z">
          <w:pPr>
            <w:pStyle w:val="Bezodstpw"/>
            <w:numPr>
              <w:numId w:val="83"/>
            </w:numPr>
            <w:ind w:left="720" w:hanging="360"/>
            <w:jc w:val="both"/>
          </w:pPr>
        </w:pPrChange>
      </w:pPr>
      <w:del w:id="1223" w:author="Jacek Kłopotowski" w:date="2017-05-12T11:05:00Z">
        <w:r w:rsidRPr="00672616">
          <w:rPr>
            <w:rFonts w:ascii="Arial" w:hAnsi="Arial" w:cs="Arial"/>
            <w:sz w:val="20"/>
            <w:szCs w:val="20"/>
            <w:lang w:val="pl-PL" w:eastAsia="pl-PL"/>
            <w:rPrChange w:id="1224" w:author="Jacek Kłopotowski" w:date="2017-05-19T13:23:00Z">
              <w:rPr>
                <w:rFonts w:ascii="Arial" w:hAnsi="Arial" w:cs="Arial"/>
                <w:color w:val="0000FF"/>
                <w:sz w:val="20"/>
                <w:szCs w:val="20"/>
                <w:u w:val="single"/>
                <w:lang w:val="pl-PL"/>
              </w:rPr>
            </w:rPrChange>
          </w:rPr>
          <w:delText>zgłoszenie wykonania linii oświetlenia i uzgodnienie włączenia oświetlenia z PGE zgodnie z</w:delText>
        </w:r>
      </w:del>
      <w:del w:id="1225" w:author="Jacek Kłopotowski" w:date="2017-04-07T10:34:00Z">
        <w:r w:rsidRPr="00672616">
          <w:rPr>
            <w:rFonts w:ascii="Arial" w:hAnsi="Arial" w:cs="Arial"/>
            <w:sz w:val="20"/>
            <w:szCs w:val="20"/>
            <w:lang w:val="pl-PL" w:eastAsia="pl-PL"/>
            <w:rPrChange w:id="1226" w:author="Jacek Kłopotowski" w:date="2017-05-19T13:23:00Z">
              <w:rPr>
                <w:rFonts w:ascii="Arial" w:hAnsi="Arial" w:cs="Arial"/>
                <w:color w:val="0000FF"/>
                <w:sz w:val="20"/>
                <w:szCs w:val="20"/>
                <w:u w:val="single"/>
                <w:lang w:val="pl-PL"/>
              </w:rPr>
            </w:rPrChange>
          </w:rPr>
          <w:delText xml:space="preserve"> </w:delText>
        </w:r>
      </w:del>
      <w:del w:id="1227" w:author="Jacek Kłopotowski" w:date="2017-05-12T11:05:00Z">
        <w:r w:rsidRPr="00672616">
          <w:rPr>
            <w:rFonts w:ascii="Arial" w:hAnsi="Arial" w:cs="Arial"/>
            <w:sz w:val="20"/>
            <w:szCs w:val="20"/>
            <w:lang w:val="pl-PL" w:eastAsia="pl-PL"/>
            <w:rPrChange w:id="1228" w:author="Jacek Kłopotowski" w:date="2017-05-19T13:23:00Z">
              <w:rPr>
                <w:rFonts w:ascii="Arial" w:hAnsi="Arial" w:cs="Arial"/>
                <w:color w:val="0000FF"/>
                <w:sz w:val="20"/>
                <w:szCs w:val="20"/>
                <w:u w:val="single"/>
                <w:lang w:val="pl-PL"/>
              </w:rPr>
            </w:rPrChange>
          </w:rPr>
          <w:delText>warunkami technicznymi i umową o przyłączenie oraz uruchomienie oświetlenia ulicznego,</w:delText>
        </w:r>
      </w:del>
    </w:p>
    <w:p w:rsidR="005D12EB" w:rsidRPr="00672616" w:rsidDel="003638F9" w:rsidRDefault="00C90210">
      <w:pPr>
        <w:pStyle w:val="Bezodstpw"/>
        <w:numPr>
          <w:ilvl w:val="0"/>
          <w:numId w:val="263"/>
        </w:numPr>
        <w:jc w:val="both"/>
        <w:rPr>
          <w:del w:id="1229" w:author="Jacek Kłopotowski" w:date="2017-05-12T11:05:00Z"/>
          <w:rFonts w:ascii="Arial" w:hAnsi="Arial" w:cs="Arial"/>
          <w:sz w:val="20"/>
          <w:szCs w:val="20"/>
          <w:lang w:val="pl-PL" w:eastAsia="pl-PL"/>
          <w:rPrChange w:id="1230" w:author="Jacek Kłopotowski" w:date="2017-05-19T13:23:00Z">
            <w:rPr>
              <w:del w:id="1231" w:author="Jacek Kłopotowski" w:date="2017-05-12T11:05:00Z"/>
              <w:rFonts w:ascii="Arial" w:hAnsi="Arial" w:cs="Arial"/>
              <w:sz w:val="20"/>
              <w:szCs w:val="20"/>
              <w:lang w:val="pl-PL"/>
            </w:rPr>
          </w:rPrChange>
        </w:rPr>
        <w:pPrChange w:id="1232" w:author="Jacek Kłopotowski" w:date="2017-05-19T13:23:00Z">
          <w:pPr>
            <w:pStyle w:val="Bezodstpw"/>
            <w:numPr>
              <w:numId w:val="83"/>
            </w:numPr>
            <w:ind w:left="720" w:hanging="360"/>
            <w:jc w:val="both"/>
          </w:pPr>
        </w:pPrChange>
      </w:pPr>
      <w:del w:id="1233" w:author="Jacek Kłopotowski" w:date="2017-05-12T11:05:00Z">
        <w:r w:rsidRPr="00672616">
          <w:rPr>
            <w:rFonts w:ascii="Arial" w:hAnsi="Arial" w:cs="Arial"/>
            <w:sz w:val="20"/>
            <w:szCs w:val="20"/>
            <w:lang w:val="pl-PL" w:eastAsia="pl-PL"/>
            <w:rPrChange w:id="1234" w:author="Jacek Kłopotowski" w:date="2017-05-19T13:23:00Z">
              <w:rPr>
                <w:rFonts w:ascii="Arial" w:hAnsi="Arial" w:cs="Arial"/>
                <w:color w:val="0000FF"/>
                <w:sz w:val="20"/>
                <w:szCs w:val="20"/>
                <w:u w:val="single"/>
                <w:lang w:val="pl-PL"/>
              </w:rPr>
            </w:rPrChange>
          </w:rPr>
          <w:delText>całkowita obsługa geodezyjna zadania wraz z inwentaryzacją powykonawczą,</w:delText>
        </w:r>
      </w:del>
    </w:p>
    <w:p w:rsidR="005D12EB" w:rsidRPr="00672616" w:rsidDel="003638F9" w:rsidRDefault="00C90210">
      <w:pPr>
        <w:pStyle w:val="Bezodstpw"/>
        <w:numPr>
          <w:ilvl w:val="0"/>
          <w:numId w:val="263"/>
        </w:numPr>
        <w:jc w:val="both"/>
        <w:rPr>
          <w:del w:id="1235" w:author="Jacek Kłopotowski" w:date="2017-05-12T11:05:00Z"/>
          <w:rFonts w:ascii="Arial" w:hAnsi="Arial" w:cs="Arial"/>
          <w:sz w:val="20"/>
          <w:szCs w:val="20"/>
          <w:lang w:val="pl-PL" w:eastAsia="pl-PL"/>
          <w:rPrChange w:id="1236" w:author="Jacek Kłopotowski" w:date="2017-05-19T13:23:00Z">
            <w:rPr>
              <w:del w:id="1237" w:author="Jacek Kłopotowski" w:date="2017-05-12T11:05:00Z"/>
              <w:rFonts w:ascii="Arial" w:hAnsi="Arial" w:cs="Arial"/>
              <w:sz w:val="20"/>
              <w:szCs w:val="20"/>
              <w:lang w:val="pl-PL"/>
            </w:rPr>
          </w:rPrChange>
        </w:rPr>
        <w:pPrChange w:id="1238" w:author="Jacek Kłopotowski" w:date="2017-05-19T13:23:00Z">
          <w:pPr>
            <w:pStyle w:val="Bezodstpw"/>
            <w:numPr>
              <w:numId w:val="83"/>
            </w:numPr>
            <w:ind w:left="720" w:hanging="360"/>
            <w:jc w:val="both"/>
          </w:pPr>
        </w:pPrChange>
      </w:pPr>
      <w:del w:id="1239" w:author="Jacek Kłopotowski" w:date="2017-05-12T11:05:00Z">
        <w:r w:rsidRPr="00672616">
          <w:rPr>
            <w:rFonts w:ascii="Arial" w:hAnsi="Arial" w:cs="Arial"/>
            <w:sz w:val="20"/>
            <w:szCs w:val="20"/>
            <w:lang w:val="pl-PL" w:eastAsia="pl-PL"/>
            <w:rPrChange w:id="1240" w:author="Jacek Kłopotowski" w:date="2017-05-19T13:23:00Z">
              <w:rPr>
                <w:rFonts w:ascii="Arial" w:hAnsi="Arial" w:cs="Arial"/>
                <w:color w:val="0000FF"/>
                <w:sz w:val="20"/>
                <w:szCs w:val="20"/>
                <w:u w:val="single"/>
                <w:lang w:val="pl-PL"/>
              </w:rPr>
            </w:rPrChange>
          </w:rPr>
          <w:delText>uzyskanie wszelkich uzgodnień niezbędnych do prawidłowego wykonania zadania.</w:delText>
        </w:r>
      </w:del>
    </w:p>
    <w:p w:rsidR="005D12EB" w:rsidRPr="00672616" w:rsidDel="0001476F" w:rsidRDefault="00C90210">
      <w:pPr>
        <w:pStyle w:val="Bezodstpw"/>
        <w:numPr>
          <w:ilvl w:val="0"/>
          <w:numId w:val="263"/>
        </w:numPr>
        <w:jc w:val="both"/>
        <w:rPr>
          <w:del w:id="1241" w:author="Jacek Kłopotowski" w:date="2017-05-17T12:43:00Z"/>
          <w:rFonts w:ascii="Arial" w:hAnsi="Arial" w:cs="Arial"/>
          <w:sz w:val="20"/>
          <w:szCs w:val="20"/>
          <w:lang w:val="pl-PL" w:eastAsia="pl-PL"/>
          <w:rPrChange w:id="1242" w:author="Jacek Kłopotowski" w:date="2017-05-19T13:23:00Z">
            <w:rPr>
              <w:del w:id="1243" w:author="Jacek Kłopotowski" w:date="2017-05-17T12:43:00Z"/>
              <w:rFonts w:ascii="Arial" w:hAnsi="Arial" w:cs="Arial"/>
              <w:sz w:val="20"/>
              <w:szCs w:val="20"/>
              <w:lang w:val="pl-PL"/>
            </w:rPr>
          </w:rPrChange>
        </w:rPr>
        <w:pPrChange w:id="1244" w:author="Jacek Kłopotowski" w:date="2017-05-19T13:23:00Z">
          <w:pPr>
            <w:pStyle w:val="Bezodstpw"/>
            <w:numPr>
              <w:numId w:val="54"/>
            </w:numPr>
            <w:ind w:left="360" w:hanging="360"/>
            <w:jc w:val="both"/>
          </w:pPr>
        </w:pPrChange>
      </w:pPr>
      <w:del w:id="1245" w:author="Jacek Kłopotowski" w:date="2017-05-17T12:43:00Z">
        <w:r w:rsidRPr="00672616">
          <w:rPr>
            <w:rFonts w:ascii="Arial" w:hAnsi="Arial" w:cs="Arial"/>
            <w:sz w:val="20"/>
            <w:szCs w:val="20"/>
            <w:lang w:val="pl-PL" w:eastAsia="pl-PL"/>
            <w:rPrChange w:id="1246" w:author="Jacek Kłopotowski" w:date="2017-05-19T13:23:00Z">
              <w:rPr>
                <w:rFonts w:ascii="Arial" w:hAnsi="Arial" w:cs="Arial"/>
                <w:color w:val="0000FF"/>
                <w:sz w:val="20"/>
                <w:szCs w:val="20"/>
                <w:u w:val="single"/>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672616" w:rsidDel="0001476F" w:rsidRDefault="00C90210">
      <w:pPr>
        <w:pStyle w:val="Bezodstpw"/>
        <w:numPr>
          <w:ilvl w:val="0"/>
          <w:numId w:val="263"/>
        </w:numPr>
        <w:jc w:val="both"/>
        <w:rPr>
          <w:del w:id="1247" w:author="Jacek Kłopotowski" w:date="2017-05-17T12:43:00Z"/>
          <w:rFonts w:ascii="Arial" w:hAnsi="Arial" w:cs="Arial"/>
          <w:sz w:val="20"/>
          <w:szCs w:val="20"/>
          <w:lang w:val="pl-PL" w:eastAsia="pl-PL"/>
          <w:rPrChange w:id="1248" w:author="Jacek Kłopotowski" w:date="2017-05-19T13:23:00Z">
            <w:rPr>
              <w:del w:id="1249" w:author="Jacek Kłopotowski" w:date="2017-05-17T12:43:00Z"/>
              <w:rFonts w:ascii="Arial" w:hAnsi="Arial" w:cs="Arial"/>
              <w:sz w:val="20"/>
              <w:szCs w:val="20"/>
              <w:lang w:val="pl-PL"/>
            </w:rPr>
          </w:rPrChange>
        </w:rPr>
        <w:pPrChange w:id="1250" w:author="Jacek Kłopotowski" w:date="2017-05-19T13:23:00Z">
          <w:pPr>
            <w:pStyle w:val="Bezodstpw"/>
            <w:numPr>
              <w:numId w:val="54"/>
            </w:numPr>
            <w:ind w:left="360" w:hanging="360"/>
            <w:jc w:val="both"/>
          </w:pPr>
        </w:pPrChange>
      </w:pPr>
      <w:del w:id="1251" w:author="Jacek Kłopotowski" w:date="2017-05-17T12:43:00Z">
        <w:r w:rsidRPr="00672616">
          <w:rPr>
            <w:rFonts w:ascii="Arial" w:hAnsi="Arial" w:cs="Arial"/>
            <w:sz w:val="20"/>
            <w:szCs w:val="20"/>
            <w:lang w:val="pl-PL" w:eastAsia="pl-PL"/>
            <w:rPrChange w:id="1252" w:author="Jacek Kłopotowski" w:date="2017-05-19T13:23:00Z">
              <w:rPr>
                <w:rFonts w:ascii="Arial" w:hAnsi="Arial" w:cs="Arial"/>
                <w:color w:val="000000"/>
                <w:sz w:val="20"/>
                <w:szCs w:val="20"/>
                <w:u w:val="single"/>
                <w:lang w:val="pl-PL" w:eastAsia="pl-PL"/>
              </w:rPr>
            </w:rPrChange>
          </w:rPr>
          <w:delText>Warunki wykonania przedmiotu umowy:</w:delText>
        </w:r>
      </w:del>
    </w:p>
    <w:p w:rsidR="00AB57EF" w:rsidRPr="00672616" w:rsidRDefault="00C90210">
      <w:pPr>
        <w:pStyle w:val="Bezodstpw"/>
        <w:numPr>
          <w:ilvl w:val="0"/>
          <w:numId w:val="263"/>
        </w:numPr>
        <w:jc w:val="both"/>
        <w:rPr>
          <w:del w:id="1253" w:author="Jacek Kłopotowski" w:date="2017-05-17T12:43:00Z"/>
          <w:rFonts w:ascii="Arial" w:hAnsi="Arial" w:cs="Arial"/>
          <w:sz w:val="20"/>
          <w:szCs w:val="20"/>
          <w:lang w:val="pl-PL" w:eastAsia="pl-PL"/>
          <w:rPrChange w:id="1254" w:author="Jacek Kłopotowski" w:date="2017-05-19T13:23:00Z">
            <w:rPr>
              <w:del w:id="1255" w:author="Jacek Kłopotowski" w:date="2017-05-17T12:43:00Z"/>
              <w:rFonts w:ascii="Arial" w:hAnsi="Arial" w:cs="Arial"/>
              <w:sz w:val="20"/>
              <w:szCs w:val="20"/>
              <w:lang w:val="pl-PL"/>
            </w:rPr>
          </w:rPrChange>
        </w:rPr>
        <w:pPrChange w:id="1256"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57" w:author="Jacek Kłopotowski" w:date="2017-05-17T12:43:00Z">
        <w:r w:rsidRPr="00672616">
          <w:rPr>
            <w:rFonts w:ascii="Arial" w:hAnsi="Arial" w:cs="Arial"/>
            <w:sz w:val="20"/>
            <w:szCs w:val="20"/>
            <w:lang w:val="pl-PL" w:eastAsia="pl-PL"/>
            <w:rPrChange w:id="1258" w:author="Jacek Kłopotowski" w:date="2017-05-19T13:23:00Z">
              <w:rPr>
                <w:rFonts w:ascii="Arial" w:hAnsi="Arial" w:cs="Arial"/>
                <w:color w:val="0000FF"/>
                <w:sz w:val="20"/>
                <w:szCs w:val="20"/>
                <w:u w:val="single"/>
                <w:lang w:val="pl-PL"/>
              </w:rPr>
            </w:rPrChange>
          </w:rPr>
          <w:delText>Wykonawca zobowiązuje się przy wykonywaniu przedmiotu zamówienia do odpowiedniej organizacji prac tak, aby zapewnić terminowe jej wykonanie.</w:delText>
        </w:r>
      </w:del>
    </w:p>
    <w:p w:rsidR="00AB57EF" w:rsidRPr="00672616" w:rsidRDefault="00C90210">
      <w:pPr>
        <w:pStyle w:val="Bezodstpw"/>
        <w:numPr>
          <w:ilvl w:val="0"/>
          <w:numId w:val="263"/>
        </w:numPr>
        <w:jc w:val="both"/>
        <w:rPr>
          <w:del w:id="1259" w:author="Jacek Kłopotowski" w:date="2017-05-17T12:43:00Z"/>
          <w:rFonts w:ascii="Arial" w:hAnsi="Arial" w:cs="Arial"/>
          <w:sz w:val="20"/>
          <w:szCs w:val="20"/>
          <w:lang w:val="pl-PL" w:eastAsia="pl-PL"/>
          <w:rPrChange w:id="1260" w:author="Jacek Kłopotowski" w:date="2017-05-19T13:23:00Z">
            <w:rPr>
              <w:del w:id="1261" w:author="Jacek Kłopotowski" w:date="2017-05-17T12:43:00Z"/>
              <w:rFonts w:ascii="Arial" w:hAnsi="Arial" w:cs="Arial"/>
              <w:sz w:val="20"/>
              <w:szCs w:val="20"/>
              <w:lang w:val="pl-PL"/>
            </w:rPr>
          </w:rPrChange>
        </w:rPr>
        <w:pPrChange w:id="1262"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63" w:author="Jacek Kłopotowski" w:date="2017-05-17T12:43:00Z">
        <w:r w:rsidRPr="00672616">
          <w:rPr>
            <w:rFonts w:ascii="Arial" w:hAnsi="Arial" w:cs="Arial"/>
            <w:sz w:val="20"/>
            <w:szCs w:val="20"/>
            <w:lang w:val="pl-PL" w:eastAsia="pl-PL"/>
            <w:rPrChange w:id="1264" w:author="Jacek Kłopotowski" w:date="2017-05-19T13:23:00Z">
              <w:rPr>
                <w:rFonts w:ascii="Arial" w:hAnsi="Arial" w:cs="Arial"/>
                <w:color w:val="0000FF"/>
                <w:sz w:val="20"/>
                <w:szCs w:val="20"/>
                <w:u w:val="single"/>
                <w:lang w:val="pl-PL"/>
              </w:rPr>
            </w:rPrChange>
          </w:rPr>
          <w:delText>Wykonawca zobowiązuje się do delegowania do prac związanych z realizacją przedmiotu zamówienia personelu posiadającego niezbędne doświadczenie, uprawnienia i kwalifikacje, w szczególności osób wskazanych w ofercie Wykonawcy.</w:delText>
        </w:r>
      </w:del>
    </w:p>
    <w:p w:rsidR="00AB57EF" w:rsidRPr="00672616" w:rsidRDefault="00C90210">
      <w:pPr>
        <w:pStyle w:val="Bezodstpw"/>
        <w:numPr>
          <w:ilvl w:val="0"/>
          <w:numId w:val="263"/>
        </w:numPr>
        <w:jc w:val="both"/>
        <w:rPr>
          <w:del w:id="1265" w:author="Jacek Kłopotowski" w:date="2017-05-17T12:43:00Z"/>
          <w:rFonts w:ascii="Arial" w:hAnsi="Arial" w:cs="Arial"/>
          <w:sz w:val="20"/>
          <w:szCs w:val="20"/>
          <w:lang w:val="pl-PL" w:eastAsia="pl-PL"/>
          <w:rPrChange w:id="1266" w:author="Jacek Kłopotowski" w:date="2017-05-19T13:23:00Z">
            <w:rPr>
              <w:del w:id="1267" w:author="Jacek Kłopotowski" w:date="2017-05-17T12:43:00Z"/>
              <w:rFonts w:ascii="Arial" w:hAnsi="Arial" w:cs="Arial"/>
              <w:sz w:val="20"/>
              <w:szCs w:val="20"/>
              <w:lang w:val="pl-PL"/>
            </w:rPr>
          </w:rPrChange>
        </w:rPr>
        <w:pPrChange w:id="1268"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69" w:author="Jacek Kłopotowski" w:date="2017-05-17T12:43:00Z">
        <w:r w:rsidRPr="00672616">
          <w:rPr>
            <w:rFonts w:ascii="Arial" w:hAnsi="Arial" w:cs="Arial"/>
            <w:sz w:val="20"/>
            <w:szCs w:val="20"/>
            <w:lang w:val="pl-PL" w:eastAsia="pl-PL"/>
            <w:rPrChange w:id="1270" w:author="Jacek Kłopotowski" w:date="2017-05-19T13:23:00Z">
              <w:rPr>
                <w:rFonts w:ascii="Arial" w:hAnsi="Arial" w:cs="Arial"/>
                <w:color w:val="0000FF"/>
                <w:sz w:val="20"/>
                <w:szCs w:val="20"/>
                <w:u w:val="single"/>
                <w:lang w:val="pl-PL"/>
              </w:rPr>
            </w:rPrChange>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AB57EF" w:rsidRPr="00672616" w:rsidRDefault="00C90210">
      <w:pPr>
        <w:pStyle w:val="Bezodstpw"/>
        <w:numPr>
          <w:ilvl w:val="0"/>
          <w:numId w:val="263"/>
        </w:numPr>
        <w:jc w:val="both"/>
        <w:rPr>
          <w:del w:id="1271" w:author="Jacek Kłopotowski" w:date="2017-05-17T12:43:00Z"/>
          <w:rFonts w:ascii="Arial" w:hAnsi="Arial" w:cs="Arial"/>
          <w:sz w:val="20"/>
          <w:szCs w:val="20"/>
          <w:lang w:val="pl-PL" w:eastAsia="pl-PL"/>
          <w:rPrChange w:id="1272" w:author="Jacek Kłopotowski" w:date="2017-05-19T13:23:00Z">
            <w:rPr>
              <w:del w:id="1273" w:author="Jacek Kłopotowski" w:date="2017-05-17T12:43:00Z"/>
              <w:rFonts w:ascii="Arial" w:hAnsi="Arial" w:cs="Arial"/>
              <w:sz w:val="20"/>
              <w:szCs w:val="20"/>
              <w:lang w:val="pl-PL"/>
            </w:rPr>
          </w:rPrChange>
        </w:rPr>
        <w:pPrChange w:id="1274"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75" w:author="Jacek Kłopotowski" w:date="2017-05-17T12:43:00Z">
        <w:r w:rsidRPr="00672616">
          <w:rPr>
            <w:rFonts w:ascii="Arial" w:hAnsi="Arial" w:cs="Arial"/>
            <w:sz w:val="20"/>
            <w:szCs w:val="20"/>
            <w:lang w:val="pl-PL" w:eastAsia="pl-PL"/>
            <w:rPrChange w:id="1276" w:author="Jacek Kłopotowski" w:date="2017-05-19T13:23:00Z">
              <w:rPr>
                <w:rFonts w:ascii="Arial" w:hAnsi="Arial" w:cs="Arial"/>
                <w:color w:val="0000FF"/>
                <w:sz w:val="20"/>
                <w:szCs w:val="20"/>
                <w:u w:val="single"/>
                <w:lang w:val="pl-PL"/>
              </w:rPr>
            </w:rPrChange>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AB57EF" w:rsidRPr="00672616" w:rsidRDefault="00C90210">
      <w:pPr>
        <w:pStyle w:val="Bezodstpw"/>
        <w:numPr>
          <w:ilvl w:val="0"/>
          <w:numId w:val="263"/>
        </w:numPr>
        <w:jc w:val="both"/>
        <w:rPr>
          <w:del w:id="1277" w:author="Jacek Kłopotowski" w:date="2017-05-17T12:43:00Z"/>
          <w:rFonts w:ascii="Arial" w:hAnsi="Arial" w:cs="Arial"/>
          <w:sz w:val="20"/>
          <w:szCs w:val="20"/>
          <w:lang w:val="pl-PL" w:eastAsia="pl-PL"/>
          <w:rPrChange w:id="1278" w:author="Jacek Kłopotowski" w:date="2017-05-19T13:23:00Z">
            <w:rPr>
              <w:del w:id="1279" w:author="Jacek Kłopotowski" w:date="2017-05-17T12:43:00Z"/>
              <w:rFonts w:ascii="Arial" w:hAnsi="Arial" w:cs="Arial"/>
              <w:sz w:val="20"/>
              <w:szCs w:val="20"/>
              <w:lang w:val="pl-PL"/>
            </w:rPr>
          </w:rPrChange>
        </w:rPr>
        <w:pPrChange w:id="1280"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81" w:author="Jacek Kłopotowski" w:date="2017-05-17T12:43:00Z">
        <w:r w:rsidRPr="00672616">
          <w:rPr>
            <w:rFonts w:ascii="Arial" w:hAnsi="Arial" w:cs="Arial"/>
            <w:sz w:val="20"/>
            <w:szCs w:val="20"/>
            <w:lang w:val="pl-PL" w:eastAsia="pl-PL"/>
            <w:rPrChange w:id="1282" w:author="Jacek Kłopotowski" w:date="2017-05-19T13:23:00Z">
              <w:rPr>
                <w:rFonts w:ascii="Arial" w:hAnsi="Arial" w:cs="Arial"/>
                <w:color w:val="0000FF"/>
                <w:sz w:val="20"/>
                <w:szCs w:val="20"/>
                <w:u w:val="single"/>
                <w:lang w:val="pl-PL"/>
              </w:rPr>
            </w:rPrChange>
          </w:rPr>
          <w:delText>Wykonawca we własnym zakresie ustali lokalizację zaplecza budowy.</w:delText>
        </w:r>
      </w:del>
    </w:p>
    <w:p w:rsidR="00AB57EF" w:rsidRPr="00672616" w:rsidRDefault="00C90210">
      <w:pPr>
        <w:pStyle w:val="Bezodstpw"/>
        <w:numPr>
          <w:ilvl w:val="0"/>
          <w:numId w:val="263"/>
        </w:numPr>
        <w:jc w:val="both"/>
        <w:rPr>
          <w:del w:id="1283" w:author="Jacek Kłopotowski" w:date="2017-05-17T12:43:00Z"/>
          <w:rFonts w:ascii="Arial" w:hAnsi="Arial" w:cs="Arial"/>
          <w:sz w:val="20"/>
          <w:szCs w:val="20"/>
          <w:lang w:val="pl-PL" w:eastAsia="pl-PL"/>
          <w:rPrChange w:id="1284" w:author="Jacek Kłopotowski" w:date="2017-05-19T13:23:00Z">
            <w:rPr>
              <w:del w:id="1285" w:author="Jacek Kłopotowski" w:date="2017-05-17T12:43:00Z"/>
              <w:rFonts w:ascii="Arial" w:hAnsi="Arial" w:cs="Arial"/>
              <w:sz w:val="20"/>
              <w:szCs w:val="20"/>
              <w:lang w:val="pl-PL"/>
            </w:rPr>
          </w:rPrChange>
        </w:rPr>
        <w:pPrChange w:id="1286"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87" w:author="Jacek Kłopotowski" w:date="2017-05-17T12:43:00Z">
        <w:r w:rsidRPr="00672616">
          <w:rPr>
            <w:rFonts w:ascii="Arial" w:hAnsi="Arial" w:cs="Arial"/>
            <w:sz w:val="20"/>
            <w:szCs w:val="20"/>
            <w:lang w:val="pl-PL" w:eastAsia="pl-PL"/>
            <w:rPrChange w:id="1288" w:author="Jacek Kłopotowski" w:date="2017-05-19T13:23:00Z">
              <w:rPr>
                <w:rFonts w:ascii="Arial" w:hAnsi="Arial" w:cs="Arial"/>
                <w:color w:val="0000FF"/>
                <w:sz w:val="20"/>
                <w:szCs w:val="20"/>
                <w:u w:val="single"/>
                <w:lang w:val="pl-PL"/>
              </w:rPr>
            </w:rPrChange>
          </w:rPr>
          <w:delText>Wykonawca we własnym zakresie zapewni sobie dojazd do placu budowy oraz dostęp do energii elektrycznej.</w:delText>
        </w:r>
      </w:del>
    </w:p>
    <w:p w:rsidR="00AB57EF" w:rsidRPr="00672616" w:rsidRDefault="00C90210">
      <w:pPr>
        <w:pStyle w:val="Bezodstpw"/>
        <w:numPr>
          <w:ilvl w:val="0"/>
          <w:numId w:val="263"/>
        </w:numPr>
        <w:jc w:val="both"/>
        <w:rPr>
          <w:del w:id="1289" w:author="Jacek Kłopotowski" w:date="2017-05-17T12:43:00Z"/>
          <w:rFonts w:ascii="Arial" w:hAnsi="Arial" w:cs="Arial"/>
          <w:sz w:val="20"/>
          <w:szCs w:val="20"/>
          <w:lang w:val="pl-PL" w:eastAsia="pl-PL"/>
          <w:rPrChange w:id="1290" w:author="Jacek Kłopotowski" w:date="2017-05-19T13:23:00Z">
            <w:rPr>
              <w:del w:id="1291" w:author="Jacek Kłopotowski" w:date="2017-05-17T12:43:00Z"/>
              <w:rFonts w:ascii="Arial" w:hAnsi="Arial" w:cs="Arial"/>
              <w:sz w:val="20"/>
              <w:szCs w:val="20"/>
              <w:lang w:val="pl-PL"/>
            </w:rPr>
          </w:rPrChange>
        </w:rPr>
        <w:pPrChange w:id="1292"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93" w:author="Jacek Kłopotowski" w:date="2017-05-17T12:43:00Z">
        <w:r w:rsidRPr="00672616">
          <w:rPr>
            <w:rFonts w:ascii="Arial" w:hAnsi="Arial" w:cs="Arial"/>
            <w:sz w:val="20"/>
            <w:szCs w:val="20"/>
            <w:lang w:val="pl-PL" w:eastAsia="pl-PL"/>
            <w:rPrChange w:id="1294" w:author="Jacek Kłopotowski" w:date="2017-05-19T13:23:00Z">
              <w:rPr>
                <w:rFonts w:ascii="Arial" w:hAnsi="Arial" w:cs="Arial"/>
                <w:color w:val="0000FF"/>
                <w:sz w:val="20"/>
                <w:szCs w:val="20"/>
                <w:u w:val="single"/>
                <w:lang w:val="pl-PL"/>
              </w:rPr>
            </w:rPrChange>
          </w:rPr>
          <w:delText>Od momentu protokolarnego przejęcia terenu placu budowy aż do chwili zakończenia prac Wykonawca będzie ponosił odpowiedzialność na zasadach ogólnych za szkody wynikłe na tym terenie.</w:delText>
        </w:r>
      </w:del>
    </w:p>
    <w:p w:rsidR="00AB57EF" w:rsidRPr="00672616" w:rsidRDefault="00C90210">
      <w:pPr>
        <w:pStyle w:val="Bezodstpw"/>
        <w:numPr>
          <w:ilvl w:val="0"/>
          <w:numId w:val="263"/>
        </w:numPr>
        <w:jc w:val="both"/>
        <w:rPr>
          <w:del w:id="1295" w:author="Jacek Kłopotowski" w:date="2017-05-17T12:43:00Z"/>
          <w:rFonts w:ascii="Arial" w:hAnsi="Arial" w:cs="Arial"/>
          <w:sz w:val="20"/>
          <w:szCs w:val="20"/>
          <w:lang w:val="pl-PL" w:eastAsia="pl-PL"/>
          <w:rPrChange w:id="1296" w:author="Jacek Kłopotowski" w:date="2017-05-19T13:23:00Z">
            <w:rPr>
              <w:del w:id="1297" w:author="Jacek Kłopotowski" w:date="2017-05-17T12:43:00Z"/>
              <w:rFonts w:ascii="Arial" w:hAnsi="Arial" w:cs="Arial"/>
              <w:sz w:val="20"/>
              <w:szCs w:val="20"/>
              <w:lang w:val="pl-PL"/>
            </w:rPr>
          </w:rPrChange>
        </w:rPr>
        <w:pPrChange w:id="1298"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299" w:author="Jacek Kłopotowski" w:date="2017-05-17T12:43:00Z">
        <w:r w:rsidRPr="00672616">
          <w:rPr>
            <w:rFonts w:ascii="Arial" w:hAnsi="Arial" w:cs="Arial"/>
            <w:sz w:val="20"/>
            <w:szCs w:val="20"/>
            <w:lang w:val="pl-PL" w:eastAsia="pl-PL"/>
            <w:rPrChange w:id="1300" w:author="Jacek Kłopotowski" w:date="2017-05-19T13:23:00Z">
              <w:rPr>
                <w:rFonts w:ascii="Arial" w:hAnsi="Arial" w:cs="Arial"/>
                <w:color w:val="0000FF"/>
                <w:sz w:val="20"/>
                <w:szCs w:val="20"/>
                <w:u w:val="single"/>
                <w:lang w:val="pl-PL"/>
              </w:rPr>
            </w:rPrChange>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AB57EF" w:rsidRPr="00672616" w:rsidRDefault="00C90210">
      <w:pPr>
        <w:pStyle w:val="Bezodstpw"/>
        <w:numPr>
          <w:ilvl w:val="0"/>
          <w:numId w:val="263"/>
        </w:numPr>
        <w:jc w:val="both"/>
        <w:rPr>
          <w:del w:id="1301" w:author="Jacek Kłopotowski" w:date="2017-05-17T12:43:00Z"/>
          <w:rFonts w:ascii="Arial" w:hAnsi="Arial" w:cs="Arial"/>
          <w:sz w:val="20"/>
          <w:szCs w:val="20"/>
          <w:lang w:val="pl-PL" w:eastAsia="pl-PL"/>
          <w:rPrChange w:id="1302" w:author="Jacek Kłopotowski" w:date="2017-05-19T13:23:00Z">
            <w:rPr>
              <w:del w:id="1303" w:author="Jacek Kłopotowski" w:date="2017-05-17T12:43:00Z"/>
              <w:rFonts w:ascii="Arial" w:hAnsi="Arial" w:cs="Arial"/>
              <w:sz w:val="20"/>
              <w:szCs w:val="20"/>
              <w:lang w:val="pl-PL"/>
            </w:rPr>
          </w:rPrChange>
        </w:rPr>
        <w:pPrChange w:id="1304" w:author="Jacek Kłopotowski" w:date="2017-05-19T13:23:00Z">
          <w:pPr>
            <w:widowControl w:val="0"/>
            <w:numPr>
              <w:numId w:val="84"/>
            </w:numPr>
            <w:suppressAutoHyphens w:val="0"/>
            <w:autoSpaceDE w:val="0"/>
            <w:autoSpaceDN w:val="0"/>
            <w:adjustRightInd w:val="0"/>
            <w:spacing w:after="0" w:line="240" w:lineRule="auto"/>
            <w:ind w:left="709" w:hanging="283"/>
            <w:jc w:val="both"/>
          </w:pPr>
        </w:pPrChange>
      </w:pPr>
      <w:del w:id="1305" w:author="Jacek Kłopotowski" w:date="2017-05-17T12:43:00Z">
        <w:r w:rsidRPr="00672616">
          <w:rPr>
            <w:rFonts w:ascii="Arial" w:hAnsi="Arial" w:cs="Arial"/>
            <w:sz w:val="20"/>
            <w:szCs w:val="20"/>
            <w:lang w:val="pl-PL" w:eastAsia="pl-PL"/>
            <w:rPrChange w:id="1306" w:author="Jacek Kłopotowski" w:date="2017-05-19T13:23:00Z">
              <w:rPr>
                <w:rFonts w:ascii="Arial" w:hAnsi="Arial" w:cs="Arial"/>
                <w:color w:val="0000FF"/>
                <w:sz w:val="20"/>
                <w:szCs w:val="20"/>
                <w:u w:val="single"/>
                <w:lang w:val="pl-PL"/>
              </w:rPr>
            </w:rPrChange>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AB57EF" w:rsidRPr="00672616" w:rsidRDefault="00C90210">
      <w:pPr>
        <w:pStyle w:val="Bezodstpw"/>
        <w:numPr>
          <w:ilvl w:val="0"/>
          <w:numId w:val="263"/>
        </w:numPr>
        <w:jc w:val="both"/>
        <w:rPr>
          <w:del w:id="1307" w:author="Jacek Kłopotowski" w:date="2017-05-17T12:43:00Z"/>
          <w:rFonts w:ascii="Arial" w:hAnsi="Arial" w:cs="Arial"/>
          <w:sz w:val="20"/>
          <w:szCs w:val="20"/>
          <w:lang w:val="pl-PL" w:eastAsia="pl-PL"/>
          <w:rPrChange w:id="1308" w:author="Jacek Kłopotowski" w:date="2017-05-19T13:23:00Z">
            <w:rPr>
              <w:del w:id="1309" w:author="Jacek Kłopotowski" w:date="2017-05-17T12:43:00Z"/>
              <w:rFonts w:ascii="Arial" w:hAnsi="Arial" w:cs="Arial"/>
              <w:sz w:val="20"/>
              <w:szCs w:val="20"/>
              <w:lang w:val="pl-PL"/>
            </w:rPr>
          </w:rPrChange>
        </w:rPr>
        <w:pPrChange w:id="1310"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11" w:author="Jacek Kłopotowski" w:date="2017-05-17T12:43:00Z">
        <w:r w:rsidRPr="00672616">
          <w:rPr>
            <w:rFonts w:ascii="Arial" w:hAnsi="Arial" w:cs="Arial"/>
            <w:sz w:val="20"/>
            <w:szCs w:val="20"/>
            <w:lang w:val="pl-PL" w:eastAsia="pl-PL"/>
            <w:rPrChange w:id="1312" w:author="Jacek Kłopotowski" w:date="2017-05-19T13:23:00Z">
              <w:rPr>
                <w:rFonts w:ascii="Arial" w:hAnsi="Arial" w:cs="Arial"/>
                <w:color w:val="0000FF"/>
                <w:sz w:val="20"/>
                <w:szCs w:val="20"/>
                <w:u w:val="single"/>
                <w:lang w:val="pl-PL"/>
              </w:rPr>
            </w:rPrChange>
          </w:rPr>
          <w:delText>W trakcie wykonywania robót należy umożliwić mieszkańcom dojście i dojazd do posesji. Każde naruszenie zjazdu (rozkopanie) uzgodnić należy indywidualnie z właścicielem posesji.</w:delText>
        </w:r>
      </w:del>
    </w:p>
    <w:p w:rsidR="00AB57EF" w:rsidRPr="00672616" w:rsidRDefault="00C90210">
      <w:pPr>
        <w:pStyle w:val="Bezodstpw"/>
        <w:numPr>
          <w:ilvl w:val="0"/>
          <w:numId w:val="263"/>
        </w:numPr>
        <w:jc w:val="both"/>
        <w:rPr>
          <w:del w:id="1313" w:author="Jacek Kłopotowski" w:date="2017-05-17T12:43:00Z"/>
          <w:rFonts w:ascii="Arial" w:hAnsi="Arial" w:cs="Arial"/>
          <w:sz w:val="20"/>
          <w:szCs w:val="20"/>
          <w:lang w:val="pl-PL" w:eastAsia="pl-PL"/>
          <w:rPrChange w:id="1314" w:author="Jacek Kłopotowski" w:date="2017-05-19T13:23:00Z">
            <w:rPr>
              <w:del w:id="1315" w:author="Jacek Kłopotowski" w:date="2017-05-17T12:43:00Z"/>
              <w:rFonts w:ascii="Arial" w:hAnsi="Arial" w:cs="Arial"/>
              <w:sz w:val="20"/>
              <w:szCs w:val="20"/>
              <w:lang w:val="pl-PL"/>
            </w:rPr>
          </w:rPrChange>
        </w:rPr>
        <w:pPrChange w:id="1316"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17" w:author="Jacek Kłopotowski" w:date="2017-05-17T12:43:00Z">
        <w:r w:rsidRPr="00672616">
          <w:rPr>
            <w:rFonts w:ascii="Arial" w:hAnsi="Arial" w:cs="Arial"/>
            <w:sz w:val="20"/>
            <w:szCs w:val="20"/>
            <w:lang w:val="pl-PL" w:eastAsia="pl-PL"/>
            <w:rPrChange w:id="1318" w:author="Jacek Kłopotowski" w:date="2017-05-19T13:23:00Z">
              <w:rPr>
                <w:rFonts w:ascii="Arial" w:hAnsi="Arial" w:cs="Arial"/>
                <w:color w:val="0000FF"/>
                <w:sz w:val="20"/>
                <w:szCs w:val="20"/>
                <w:u w:val="single"/>
                <w:lang w:val="pl-PL"/>
              </w:rPr>
            </w:rPrChange>
          </w:rPr>
          <w:delText>Zieleń znajdującą się na terenie budowy należy zabezpieczyć przed uszkodzeniem. Rośliny zniszczone w trakcie prac budowlanych odtworzone zostaną przez Wykonawcę na jego koszt.</w:delText>
        </w:r>
      </w:del>
    </w:p>
    <w:p w:rsidR="00AB57EF" w:rsidRPr="00672616" w:rsidRDefault="00C90210">
      <w:pPr>
        <w:pStyle w:val="Bezodstpw"/>
        <w:numPr>
          <w:ilvl w:val="0"/>
          <w:numId w:val="263"/>
        </w:numPr>
        <w:jc w:val="both"/>
        <w:rPr>
          <w:del w:id="1319" w:author="Jacek Kłopotowski" w:date="2017-05-17T12:43:00Z"/>
          <w:rFonts w:ascii="Arial" w:hAnsi="Arial" w:cs="Arial"/>
          <w:sz w:val="20"/>
          <w:szCs w:val="20"/>
          <w:lang w:val="pl-PL" w:eastAsia="pl-PL"/>
          <w:rPrChange w:id="1320" w:author="Jacek Kłopotowski" w:date="2017-05-19T13:23:00Z">
            <w:rPr>
              <w:del w:id="1321" w:author="Jacek Kłopotowski" w:date="2017-05-17T12:43:00Z"/>
              <w:rFonts w:ascii="Arial" w:hAnsi="Arial" w:cs="Arial"/>
              <w:sz w:val="20"/>
              <w:szCs w:val="20"/>
              <w:lang w:val="pl-PL"/>
            </w:rPr>
          </w:rPrChange>
        </w:rPr>
        <w:pPrChange w:id="1322"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23" w:author="Jacek Kłopotowski" w:date="2017-05-17T12:43:00Z">
        <w:r w:rsidRPr="00672616">
          <w:rPr>
            <w:rFonts w:ascii="Arial" w:hAnsi="Arial" w:cs="Arial"/>
            <w:sz w:val="20"/>
            <w:szCs w:val="20"/>
            <w:lang w:val="pl-PL" w:eastAsia="pl-PL"/>
            <w:rPrChange w:id="1324" w:author="Jacek Kłopotowski" w:date="2017-05-19T13:23:00Z">
              <w:rPr>
                <w:rFonts w:ascii="Arial" w:hAnsi="Arial" w:cs="Arial"/>
                <w:color w:val="0000FF"/>
                <w:sz w:val="20"/>
                <w:szCs w:val="20"/>
                <w:u w:val="single"/>
                <w:lang w:val="pl-PL"/>
              </w:rPr>
            </w:rPrChange>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AB57EF" w:rsidRPr="00672616" w:rsidRDefault="00C90210">
      <w:pPr>
        <w:pStyle w:val="Bezodstpw"/>
        <w:numPr>
          <w:ilvl w:val="0"/>
          <w:numId w:val="263"/>
        </w:numPr>
        <w:jc w:val="both"/>
        <w:rPr>
          <w:del w:id="1325" w:author="Jacek Kłopotowski" w:date="2017-05-17T12:43:00Z"/>
          <w:rFonts w:ascii="Arial" w:hAnsi="Arial" w:cs="Arial"/>
          <w:sz w:val="20"/>
          <w:szCs w:val="20"/>
          <w:lang w:val="pl-PL" w:eastAsia="pl-PL"/>
          <w:rPrChange w:id="1326" w:author="Jacek Kłopotowski" w:date="2017-05-19T13:23:00Z">
            <w:rPr>
              <w:del w:id="1327" w:author="Jacek Kłopotowski" w:date="2017-05-17T12:43:00Z"/>
              <w:rFonts w:ascii="Arial" w:hAnsi="Arial" w:cs="Arial"/>
              <w:sz w:val="20"/>
              <w:szCs w:val="20"/>
              <w:lang w:val="pl-PL"/>
            </w:rPr>
          </w:rPrChange>
        </w:rPr>
        <w:pPrChange w:id="1328"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29" w:author="Jacek Kłopotowski" w:date="2017-05-17T12:43:00Z">
        <w:r w:rsidRPr="00672616">
          <w:rPr>
            <w:rFonts w:ascii="Arial" w:hAnsi="Arial" w:cs="Arial"/>
            <w:sz w:val="20"/>
            <w:szCs w:val="20"/>
            <w:lang w:val="pl-PL" w:eastAsia="pl-PL"/>
            <w:rPrChange w:id="1330" w:author="Jacek Kłopotowski" w:date="2017-05-19T13:23:00Z">
              <w:rPr>
                <w:rFonts w:ascii="Arial" w:hAnsi="Arial" w:cs="Arial"/>
                <w:color w:val="0000FF"/>
                <w:sz w:val="20"/>
                <w:szCs w:val="20"/>
                <w:u w:val="single"/>
                <w:lang w:val="pl-PL"/>
              </w:rPr>
            </w:rPrChange>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AB57EF" w:rsidRPr="00672616" w:rsidRDefault="00C90210">
      <w:pPr>
        <w:pStyle w:val="Bezodstpw"/>
        <w:numPr>
          <w:ilvl w:val="0"/>
          <w:numId w:val="263"/>
        </w:numPr>
        <w:jc w:val="both"/>
        <w:rPr>
          <w:del w:id="1331" w:author="Jacek Kłopotowski" w:date="2017-05-17T12:43:00Z"/>
          <w:rFonts w:ascii="Arial" w:hAnsi="Arial" w:cs="Arial"/>
          <w:sz w:val="20"/>
          <w:szCs w:val="20"/>
          <w:lang w:val="pl-PL" w:eastAsia="pl-PL"/>
          <w:rPrChange w:id="1332" w:author="Jacek Kłopotowski" w:date="2017-05-19T13:23:00Z">
            <w:rPr>
              <w:del w:id="1333" w:author="Jacek Kłopotowski" w:date="2017-05-17T12:43:00Z"/>
              <w:rFonts w:ascii="Arial" w:hAnsi="Arial" w:cs="Arial"/>
              <w:sz w:val="20"/>
              <w:szCs w:val="20"/>
              <w:lang w:val="pl-PL"/>
            </w:rPr>
          </w:rPrChange>
        </w:rPr>
        <w:pPrChange w:id="1334"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35" w:author="Jacek Kłopotowski" w:date="2017-05-17T12:43:00Z">
        <w:r w:rsidRPr="00672616">
          <w:rPr>
            <w:rFonts w:ascii="Arial" w:hAnsi="Arial" w:cs="Arial"/>
            <w:sz w:val="20"/>
            <w:szCs w:val="20"/>
            <w:lang w:val="pl-PL" w:eastAsia="pl-PL"/>
            <w:rPrChange w:id="1336" w:author="Jacek Kłopotowski" w:date="2017-05-19T13:23:00Z">
              <w:rPr>
                <w:rFonts w:ascii="Arial" w:hAnsi="Arial" w:cs="Arial"/>
                <w:color w:val="0000FF"/>
                <w:sz w:val="20"/>
                <w:szCs w:val="20"/>
                <w:u w:val="single"/>
                <w:lang w:val="pl-PL"/>
              </w:rPr>
            </w:rPrChange>
          </w:rPr>
          <w:delText>Zakończenie prac zostanie potwierdzone protokołem odbioru podpisanym przez Zamawiającego i Wykonawcę (dla każdego zadania oddzielnie).</w:delText>
        </w:r>
      </w:del>
    </w:p>
    <w:p w:rsidR="00AB57EF" w:rsidRPr="00672616" w:rsidRDefault="00C90210">
      <w:pPr>
        <w:pStyle w:val="Bezodstpw"/>
        <w:numPr>
          <w:ilvl w:val="0"/>
          <w:numId w:val="263"/>
        </w:numPr>
        <w:jc w:val="both"/>
        <w:rPr>
          <w:del w:id="1337" w:author="Jacek Kłopotowski" w:date="2017-05-17T12:43:00Z"/>
          <w:rFonts w:ascii="Arial" w:hAnsi="Arial" w:cs="Arial"/>
          <w:sz w:val="20"/>
          <w:szCs w:val="20"/>
          <w:lang w:val="pl-PL" w:eastAsia="pl-PL"/>
          <w:rPrChange w:id="1338" w:author="Jacek Kłopotowski" w:date="2017-05-19T13:23:00Z">
            <w:rPr>
              <w:del w:id="1339" w:author="Jacek Kłopotowski" w:date="2017-05-17T12:43:00Z"/>
              <w:rFonts w:ascii="Arial" w:hAnsi="Arial" w:cs="Arial"/>
              <w:sz w:val="20"/>
              <w:szCs w:val="20"/>
              <w:lang w:val="pl-PL"/>
            </w:rPr>
          </w:rPrChange>
        </w:rPr>
        <w:pPrChange w:id="1340"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41" w:author="Jacek Kłopotowski" w:date="2017-05-17T12:43:00Z">
        <w:r w:rsidRPr="00672616">
          <w:rPr>
            <w:rFonts w:ascii="Arial" w:hAnsi="Arial" w:cs="Arial"/>
            <w:sz w:val="20"/>
            <w:szCs w:val="20"/>
            <w:lang w:val="pl-PL" w:eastAsia="pl-PL"/>
            <w:rPrChange w:id="1342" w:author="Jacek Kłopotowski" w:date="2017-05-19T13:23:00Z">
              <w:rPr>
                <w:rFonts w:ascii="Arial" w:hAnsi="Arial" w:cs="Arial"/>
                <w:color w:val="0000FF"/>
                <w:sz w:val="20"/>
                <w:szCs w:val="20"/>
                <w:u w:val="single"/>
                <w:lang w:val="pl-PL"/>
              </w:rPr>
            </w:rPrChange>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AB57EF" w:rsidRPr="00672616" w:rsidRDefault="00C90210">
      <w:pPr>
        <w:pStyle w:val="Bezodstpw"/>
        <w:numPr>
          <w:ilvl w:val="0"/>
          <w:numId w:val="263"/>
        </w:numPr>
        <w:jc w:val="both"/>
        <w:rPr>
          <w:del w:id="1343" w:author="Jacek Kłopotowski" w:date="2017-05-17T12:43:00Z"/>
          <w:rFonts w:ascii="Arial" w:hAnsi="Arial" w:cs="Arial"/>
          <w:sz w:val="20"/>
          <w:szCs w:val="20"/>
          <w:lang w:val="pl-PL" w:eastAsia="pl-PL"/>
          <w:rPrChange w:id="1344" w:author="Jacek Kłopotowski" w:date="2017-05-19T13:23:00Z">
            <w:rPr>
              <w:del w:id="1345" w:author="Jacek Kłopotowski" w:date="2017-05-17T12:43:00Z"/>
              <w:rFonts w:ascii="Arial" w:hAnsi="Arial" w:cs="Arial"/>
              <w:sz w:val="20"/>
              <w:szCs w:val="20"/>
              <w:lang w:val="pl-PL"/>
            </w:rPr>
          </w:rPrChange>
        </w:rPr>
        <w:pPrChange w:id="1346"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47" w:author="Jacek Kłopotowski" w:date="2017-05-17T12:43:00Z">
        <w:r w:rsidRPr="00672616">
          <w:rPr>
            <w:rFonts w:ascii="Arial" w:hAnsi="Arial" w:cs="Arial"/>
            <w:sz w:val="20"/>
            <w:szCs w:val="20"/>
            <w:lang w:val="pl-PL" w:eastAsia="pl-PL"/>
            <w:rPrChange w:id="1348" w:author="Jacek Kłopotowski" w:date="2017-05-19T13:23:00Z">
              <w:rPr>
                <w:rFonts w:ascii="Arial" w:hAnsi="Arial" w:cs="Arial"/>
                <w:color w:val="0000FF"/>
                <w:sz w:val="20"/>
                <w:szCs w:val="20"/>
                <w:u w:val="single"/>
                <w:lang w:val="pl-PL"/>
              </w:rPr>
            </w:rPrChange>
          </w:rPr>
          <w:delText>Należności za roboty zlecone przez Zamawiającego innemu wykonawcy na koszt i niebezpieczeństwo Wykonawcy będą potrącane z faktury Wykonawcy, na co Wykonawca wyraża zgodę.</w:delText>
        </w:r>
      </w:del>
    </w:p>
    <w:p w:rsidR="00AB57EF" w:rsidRPr="00672616" w:rsidRDefault="00C90210">
      <w:pPr>
        <w:pStyle w:val="Bezodstpw"/>
        <w:numPr>
          <w:ilvl w:val="0"/>
          <w:numId w:val="263"/>
        </w:numPr>
        <w:jc w:val="both"/>
        <w:rPr>
          <w:del w:id="1349" w:author="Jacek Kłopotowski" w:date="2017-05-17T12:43:00Z"/>
          <w:rFonts w:ascii="Arial" w:hAnsi="Arial" w:cs="Arial"/>
          <w:sz w:val="20"/>
          <w:szCs w:val="20"/>
          <w:lang w:val="pl-PL" w:eastAsia="pl-PL"/>
          <w:rPrChange w:id="1350" w:author="Jacek Kłopotowski" w:date="2017-05-19T13:23:00Z">
            <w:rPr>
              <w:del w:id="1351" w:author="Jacek Kłopotowski" w:date="2017-05-17T12:43:00Z"/>
              <w:rFonts w:ascii="Arial" w:hAnsi="Arial" w:cs="Arial"/>
              <w:sz w:val="20"/>
              <w:szCs w:val="20"/>
              <w:lang w:val="pl-PL"/>
            </w:rPr>
          </w:rPrChange>
        </w:rPr>
        <w:pPrChange w:id="1352"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53" w:author="Jacek Kłopotowski" w:date="2017-05-17T12:43:00Z">
        <w:r w:rsidRPr="00672616">
          <w:rPr>
            <w:rFonts w:ascii="Arial" w:hAnsi="Arial" w:cs="Arial"/>
            <w:sz w:val="20"/>
            <w:szCs w:val="20"/>
            <w:lang w:val="pl-PL" w:eastAsia="pl-PL"/>
            <w:rPrChange w:id="1354" w:author="Jacek Kłopotowski" w:date="2017-05-19T13:23:00Z">
              <w:rPr>
                <w:rFonts w:ascii="Arial" w:hAnsi="Arial" w:cs="Arial"/>
                <w:color w:val="0000FF"/>
                <w:sz w:val="20"/>
                <w:szCs w:val="20"/>
                <w:u w:val="single"/>
                <w:lang w:val="pl-PL"/>
              </w:rPr>
            </w:rPrChange>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AB57EF" w:rsidRPr="00672616" w:rsidRDefault="00C90210">
      <w:pPr>
        <w:pStyle w:val="Bezodstpw"/>
        <w:numPr>
          <w:ilvl w:val="0"/>
          <w:numId w:val="263"/>
        </w:numPr>
        <w:jc w:val="both"/>
        <w:rPr>
          <w:del w:id="1355" w:author="Jacek Kłopotowski" w:date="2017-05-17T12:43:00Z"/>
          <w:rFonts w:ascii="Arial" w:hAnsi="Arial" w:cs="Arial"/>
          <w:sz w:val="20"/>
          <w:szCs w:val="20"/>
          <w:lang w:val="pl-PL" w:eastAsia="pl-PL"/>
          <w:rPrChange w:id="1356" w:author="Jacek Kłopotowski" w:date="2017-05-19T13:23:00Z">
            <w:rPr>
              <w:del w:id="1357" w:author="Jacek Kłopotowski" w:date="2017-05-17T12:43:00Z"/>
              <w:rFonts w:ascii="Arial" w:hAnsi="Arial" w:cs="Arial"/>
              <w:sz w:val="20"/>
              <w:szCs w:val="20"/>
              <w:lang w:val="pl-PL"/>
            </w:rPr>
          </w:rPrChange>
        </w:rPr>
        <w:pPrChange w:id="1358"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59" w:author="Jacek Kłopotowski" w:date="2017-05-17T12:43:00Z">
        <w:r w:rsidRPr="00672616">
          <w:rPr>
            <w:rFonts w:ascii="Arial" w:hAnsi="Arial" w:cs="Arial"/>
            <w:sz w:val="20"/>
            <w:szCs w:val="20"/>
            <w:lang w:val="pl-PL" w:eastAsia="pl-PL"/>
            <w:rPrChange w:id="1360" w:author="Jacek Kłopotowski" w:date="2017-05-19T13:23:00Z">
              <w:rPr>
                <w:rFonts w:ascii="Arial" w:hAnsi="Arial" w:cs="Arial"/>
                <w:color w:val="0000FF"/>
                <w:sz w:val="20"/>
                <w:szCs w:val="20"/>
                <w:u w:val="single"/>
                <w:lang w:val="pl-PL"/>
              </w:rPr>
            </w:rPrChange>
          </w:rPr>
          <w:delText>Wykonawca ponosi całkowitą odpowiedzialność cywilnoprawną za straty i szkody powstałe w związku z wypełnianiem przez podwykonawcę obowiązków wynikających z niniejszego zamówienia.</w:delText>
        </w:r>
      </w:del>
    </w:p>
    <w:p w:rsidR="00AB57EF" w:rsidRPr="00672616" w:rsidRDefault="00C90210">
      <w:pPr>
        <w:pStyle w:val="Bezodstpw"/>
        <w:numPr>
          <w:ilvl w:val="0"/>
          <w:numId w:val="263"/>
        </w:numPr>
        <w:jc w:val="both"/>
        <w:rPr>
          <w:del w:id="1361" w:author="Jacek Kłopotowski" w:date="2017-05-17T12:43:00Z"/>
          <w:rFonts w:ascii="Arial" w:hAnsi="Arial" w:cs="Arial"/>
          <w:sz w:val="20"/>
          <w:szCs w:val="20"/>
          <w:lang w:val="pl-PL" w:eastAsia="pl-PL"/>
          <w:rPrChange w:id="1362" w:author="Jacek Kłopotowski" w:date="2017-05-19T13:23:00Z">
            <w:rPr>
              <w:del w:id="1363" w:author="Jacek Kłopotowski" w:date="2017-05-17T12:43:00Z"/>
              <w:rFonts w:ascii="Arial" w:hAnsi="Arial" w:cs="Arial"/>
              <w:sz w:val="20"/>
              <w:szCs w:val="20"/>
              <w:lang w:val="pl-PL"/>
            </w:rPr>
          </w:rPrChange>
        </w:rPr>
        <w:pPrChange w:id="1364"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65" w:author="Jacek Kłopotowski" w:date="2017-05-17T12:43:00Z">
        <w:r w:rsidRPr="00672616">
          <w:rPr>
            <w:rFonts w:ascii="Arial" w:hAnsi="Arial" w:cs="Arial"/>
            <w:sz w:val="20"/>
            <w:szCs w:val="20"/>
            <w:lang w:val="pl-PL" w:eastAsia="pl-PL"/>
            <w:rPrChange w:id="1366" w:author="Jacek Kłopotowski" w:date="2017-05-19T13:23:00Z">
              <w:rPr>
                <w:rFonts w:ascii="Arial" w:hAnsi="Arial" w:cs="Arial"/>
                <w:color w:val="0000FF"/>
                <w:sz w:val="20"/>
                <w:szCs w:val="20"/>
                <w:u w:val="single"/>
                <w:lang w:val="pl-PL"/>
              </w:rPr>
            </w:rPrChange>
          </w:rPr>
          <w:delText>Wady ujawnione w czasie odbioru oraz wszelkie naprawy gwarancyjne będą usunięte w terminie wyznaczonym przez Zamawiającego.</w:delText>
        </w:r>
      </w:del>
    </w:p>
    <w:p w:rsidR="00AB57EF" w:rsidRPr="00672616" w:rsidRDefault="00C90210">
      <w:pPr>
        <w:pStyle w:val="Bezodstpw"/>
        <w:numPr>
          <w:ilvl w:val="0"/>
          <w:numId w:val="263"/>
        </w:numPr>
        <w:jc w:val="both"/>
        <w:rPr>
          <w:del w:id="1367" w:author="Jacek Kłopotowski" w:date="2017-05-17T12:43:00Z"/>
          <w:rFonts w:ascii="Arial" w:hAnsi="Arial" w:cs="Arial"/>
          <w:sz w:val="20"/>
          <w:szCs w:val="20"/>
          <w:lang w:val="pl-PL" w:eastAsia="pl-PL"/>
          <w:rPrChange w:id="1368" w:author="Jacek Kłopotowski" w:date="2017-05-19T13:23:00Z">
            <w:rPr>
              <w:del w:id="1369" w:author="Jacek Kłopotowski" w:date="2017-05-17T12:43:00Z"/>
              <w:rFonts w:ascii="Arial" w:hAnsi="Arial" w:cs="Arial"/>
              <w:sz w:val="20"/>
              <w:szCs w:val="20"/>
              <w:lang w:val="pl-PL"/>
            </w:rPr>
          </w:rPrChange>
        </w:rPr>
        <w:pPrChange w:id="1370"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71" w:author="Jacek Kłopotowski" w:date="2017-05-17T12:43:00Z">
        <w:r w:rsidRPr="00672616">
          <w:rPr>
            <w:rFonts w:ascii="Arial" w:hAnsi="Arial" w:cs="Arial"/>
            <w:sz w:val="20"/>
            <w:szCs w:val="20"/>
            <w:lang w:val="pl-PL" w:eastAsia="pl-PL"/>
            <w:rPrChange w:id="1372" w:author="Jacek Kłopotowski" w:date="2017-05-19T13:23:00Z">
              <w:rPr>
                <w:rFonts w:ascii="Arial" w:hAnsi="Arial" w:cs="Arial"/>
                <w:color w:val="0000FF"/>
                <w:sz w:val="20"/>
                <w:szCs w:val="20"/>
                <w:u w:val="single"/>
                <w:lang w:val="pl-PL"/>
              </w:rPr>
            </w:rPrChange>
          </w:rPr>
          <w:delText>Wykonawca odpowiada za bezpieczeństwo przy wykonywaniu przedmiotu zamówienia, a w szczególności za bezpieczne warunki poruszania się pojazdów oraz pieszych w obrębie wykonywanych robót.</w:delText>
        </w:r>
      </w:del>
    </w:p>
    <w:p w:rsidR="00AB57EF" w:rsidRPr="00672616" w:rsidRDefault="00C90210">
      <w:pPr>
        <w:pStyle w:val="Bezodstpw"/>
        <w:numPr>
          <w:ilvl w:val="0"/>
          <w:numId w:val="263"/>
        </w:numPr>
        <w:jc w:val="both"/>
        <w:rPr>
          <w:del w:id="1373" w:author="Jacek Kłopotowski" w:date="2017-05-17T12:43:00Z"/>
          <w:rFonts w:ascii="Arial" w:hAnsi="Arial" w:cs="Arial"/>
          <w:sz w:val="20"/>
          <w:szCs w:val="20"/>
          <w:lang w:val="pl-PL" w:eastAsia="pl-PL"/>
          <w:rPrChange w:id="1374" w:author="Jacek Kłopotowski" w:date="2017-05-19T13:23:00Z">
            <w:rPr>
              <w:del w:id="1375" w:author="Jacek Kłopotowski" w:date="2017-05-17T12:43:00Z"/>
              <w:rFonts w:ascii="Arial" w:hAnsi="Arial" w:cs="Arial"/>
              <w:sz w:val="20"/>
              <w:szCs w:val="20"/>
              <w:lang w:val="pl-PL"/>
            </w:rPr>
          </w:rPrChange>
        </w:rPr>
        <w:pPrChange w:id="1376" w:author="Jacek Kłopotowski" w:date="2017-05-19T13:23:00Z">
          <w:pPr>
            <w:widowControl w:val="0"/>
            <w:numPr>
              <w:numId w:val="84"/>
            </w:numPr>
            <w:suppressAutoHyphens w:val="0"/>
            <w:autoSpaceDE w:val="0"/>
            <w:autoSpaceDN w:val="0"/>
            <w:adjustRightInd w:val="0"/>
            <w:spacing w:after="0" w:line="240" w:lineRule="auto"/>
            <w:ind w:left="709" w:hanging="425"/>
            <w:jc w:val="both"/>
          </w:pPr>
        </w:pPrChange>
      </w:pPr>
      <w:del w:id="1377" w:author="Jacek Kłopotowski" w:date="2017-05-17T12:43:00Z">
        <w:r w:rsidRPr="00672616">
          <w:rPr>
            <w:rFonts w:ascii="Arial" w:hAnsi="Arial" w:cs="Arial"/>
            <w:sz w:val="20"/>
            <w:szCs w:val="20"/>
            <w:lang w:val="pl-PL" w:eastAsia="pl-PL"/>
            <w:rPrChange w:id="1378" w:author="Jacek Kłopotowski" w:date="2017-05-19T13:23:00Z">
              <w:rPr>
                <w:rFonts w:ascii="Arial" w:hAnsi="Arial" w:cs="Arial"/>
                <w:color w:val="0000FF"/>
                <w:sz w:val="20"/>
                <w:szCs w:val="20"/>
                <w:u w:val="single"/>
                <w:lang w:val="pl-PL"/>
              </w:rPr>
            </w:rPrChange>
          </w:rPr>
          <w:delText>Wykonawca ponosi odpowiedzialność od następstw i za wyniki działalności w zakresie:</w:delText>
        </w:r>
      </w:del>
    </w:p>
    <w:p w:rsidR="00056528" w:rsidRPr="00672616" w:rsidDel="0001476F" w:rsidRDefault="00C90210">
      <w:pPr>
        <w:widowControl w:val="0"/>
        <w:numPr>
          <w:ilvl w:val="0"/>
          <w:numId w:val="263"/>
        </w:numPr>
        <w:suppressAutoHyphens w:val="0"/>
        <w:autoSpaceDE w:val="0"/>
        <w:autoSpaceDN w:val="0"/>
        <w:adjustRightInd w:val="0"/>
        <w:spacing w:after="0" w:line="240" w:lineRule="auto"/>
        <w:jc w:val="both"/>
        <w:rPr>
          <w:del w:id="1379" w:author="Jacek Kłopotowski" w:date="2017-05-17T12:43:00Z"/>
          <w:rFonts w:ascii="Arial" w:hAnsi="Arial" w:cs="Arial"/>
          <w:sz w:val="20"/>
          <w:szCs w:val="20"/>
          <w:lang w:val="pl-PL" w:eastAsia="pl-PL"/>
        </w:rPr>
        <w:pPrChange w:id="1380"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381" w:author="Jacek Kłopotowski" w:date="2017-05-17T12:43:00Z">
        <w:r w:rsidRPr="00672616">
          <w:rPr>
            <w:rFonts w:ascii="Arial" w:hAnsi="Arial" w:cs="Arial"/>
            <w:sz w:val="20"/>
            <w:szCs w:val="20"/>
            <w:lang w:val="pl-PL" w:eastAsia="pl-PL"/>
            <w:rPrChange w:id="1382" w:author="Jacek Kłopotowski" w:date="2017-05-19T13:23:00Z">
              <w:rPr>
                <w:rFonts w:ascii="Arial" w:hAnsi="Arial" w:cs="Arial"/>
                <w:color w:val="0000FF"/>
                <w:sz w:val="20"/>
                <w:szCs w:val="20"/>
                <w:u w:val="single"/>
                <w:lang w:val="pl-PL" w:eastAsia="pl-PL"/>
              </w:rPr>
            </w:rPrChange>
          </w:rPr>
          <w:delText>organizacji i wykonywania prac,</w:delText>
        </w:r>
      </w:del>
    </w:p>
    <w:p w:rsidR="00056528" w:rsidRPr="00672616" w:rsidDel="0001476F" w:rsidRDefault="00C90210">
      <w:pPr>
        <w:widowControl w:val="0"/>
        <w:numPr>
          <w:ilvl w:val="0"/>
          <w:numId w:val="263"/>
        </w:numPr>
        <w:suppressAutoHyphens w:val="0"/>
        <w:autoSpaceDE w:val="0"/>
        <w:autoSpaceDN w:val="0"/>
        <w:adjustRightInd w:val="0"/>
        <w:spacing w:after="0" w:line="240" w:lineRule="auto"/>
        <w:jc w:val="both"/>
        <w:rPr>
          <w:del w:id="1383" w:author="Jacek Kłopotowski" w:date="2017-05-17T12:43:00Z"/>
          <w:rFonts w:ascii="Arial" w:hAnsi="Arial" w:cs="Arial"/>
          <w:sz w:val="20"/>
          <w:szCs w:val="20"/>
          <w:lang w:val="pl-PL" w:eastAsia="pl-PL"/>
        </w:rPr>
        <w:pPrChange w:id="1384"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385" w:author="Jacek Kłopotowski" w:date="2017-05-17T12:43:00Z">
        <w:r w:rsidRPr="00672616">
          <w:rPr>
            <w:rFonts w:ascii="Arial" w:hAnsi="Arial" w:cs="Arial"/>
            <w:sz w:val="20"/>
            <w:szCs w:val="20"/>
            <w:lang w:val="pl-PL" w:eastAsia="pl-PL"/>
            <w:rPrChange w:id="1386" w:author="Jacek Kłopotowski" w:date="2017-05-19T13:23:00Z">
              <w:rPr>
                <w:rFonts w:ascii="Arial" w:hAnsi="Arial" w:cs="Arial"/>
                <w:color w:val="0000FF"/>
                <w:sz w:val="20"/>
                <w:szCs w:val="20"/>
                <w:u w:val="single"/>
                <w:lang w:val="pl-PL" w:eastAsia="pl-PL"/>
              </w:rPr>
            </w:rPrChange>
          </w:rPr>
          <w:delText>zabezpieczenia interesów osób trzecich,</w:delText>
        </w:r>
      </w:del>
    </w:p>
    <w:p w:rsidR="00056528" w:rsidRPr="00672616" w:rsidDel="0001476F" w:rsidRDefault="00C90210">
      <w:pPr>
        <w:widowControl w:val="0"/>
        <w:numPr>
          <w:ilvl w:val="0"/>
          <w:numId w:val="263"/>
        </w:numPr>
        <w:suppressAutoHyphens w:val="0"/>
        <w:autoSpaceDE w:val="0"/>
        <w:autoSpaceDN w:val="0"/>
        <w:adjustRightInd w:val="0"/>
        <w:spacing w:after="0" w:line="240" w:lineRule="auto"/>
        <w:jc w:val="both"/>
        <w:rPr>
          <w:del w:id="1387" w:author="Jacek Kłopotowski" w:date="2017-05-17T12:43:00Z"/>
          <w:rFonts w:ascii="Arial" w:hAnsi="Arial" w:cs="Arial"/>
          <w:sz w:val="20"/>
          <w:szCs w:val="20"/>
          <w:lang w:val="pl-PL" w:eastAsia="pl-PL"/>
        </w:rPr>
        <w:pPrChange w:id="1388"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389" w:author="Jacek Kłopotowski" w:date="2017-05-17T12:43:00Z">
        <w:r w:rsidRPr="00672616">
          <w:rPr>
            <w:rFonts w:ascii="Arial" w:hAnsi="Arial" w:cs="Arial"/>
            <w:sz w:val="20"/>
            <w:szCs w:val="20"/>
            <w:lang w:val="pl-PL" w:eastAsia="pl-PL"/>
            <w:rPrChange w:id="1390" w:author="Jacek Kłopotowski" w:date="2017-05-19T13:23:00Z">
              <w:rPr>
                <w:rFonts w:ascii="Arial" w:hAnsi="Arial" w:cs="Arial"/>
                <w:color w:val="0000FF"/>
                <w:sz w:val="20"/>
                <w:szCs w:val="20"/>
                <w:u w:val="single"/>
                <w:lang w:val="pl-PL" w:eastAsia="pl-PL"/>
              </w:rPr>
            </w:rPrChange>
          </w:rPr>
          <w:delText>ochrony środowiska,</w:delText>
        </w:r>
      </w:del>
    </w:p>
    <w:p w:rsidR="00056528" w:rsidRPr="00672616" w:rsidDel="0001476F" w:rsidRDefault="00C90210">
      <w:pPr>
        <w:widowControl w:val="0"/>
        <w:numPr>
          <w:ilvl w:val="0"/>
          <w:numId w:val="263"/>
        </w:numPr>
        <w:suppressAutoHyphens w:val="0"/>
        <w:autoSpaceDE w:val="0"/>
        <w:autoSpaceDN w:val="0"/>
        <w:adjustRightInd w:val="0"/>
        <w:spacing w:after="0" w:line="240" w:lineRule="auto"/>
        <w:jc w:val="both"/>
        <w:rPr>
          <w:del w:id="1391" w:author="Jacek Kłopotowski" w:date="2017-05-17T12:43:00Z"/>
          <w:rFonts w:ascii="Arial" w:hAnsi="Arial" w:cs="Arial"/>
          <w:sz w:val="20"/>
          <w:szCs w:val="20"/>
          <w:lang w:val="pl-PL" w:eastAsia="pl-PL"/>
        </w:rPr>
        <w:pPrChange w:id="1392"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393" w:author="Jacek Kłopotowski" w:date="2017-05-17T12:43:00Z">
        <w:r w:rsidRPr="00672616">
          <w:rPr>
            <w:rFonts w:ascii="Arial" w:hAnsi="Arial" w:cs="Arial"/>
            <w:sz w:val="20"/>
            <w:szCs w:val="20"/>
            <w:lang w:val="pl-PL" w:eastAsia="pl-PL"/>
            <w:rPrChange w:id="1394" w:author="Jacek Kłopotowski" w:date="2017-05-19T13:23:00Z">
              <w:rPr>
                <w:rFonts w:ascii="Arial" w:hAnsi="Arial" w:cs="Arial"/>
                <w:color w:val="0000FF"/>
                <w:sz w:val="20"/>
                <w:szCs w:val="20"/>
                <w:u w:val="single"/>
                <w:lang w:val="pl-PL" w:eastAsia="pl-PL"/>
              </w:rPr>
            </w:rPrChange>
          </w:rPr>
          <w:delText>warunków bezpieczeństwa i higieny pracy,</w:delText>
        </w:r>
      </w:del>
    </w:p>
    <w:p w:rsidR="00056528" w:rsidRPr="00672616" w:rsidDel="0001476F" w:rsidRDefault="00C90210">
      <w:pPr>
        <w:widowControl w:val="0"/>
        <w:numPr>
          <w:ilvl w:val="0"/>
          <w:numId w:val="263"/>
        </w:numPr>
        <w:suppressAutoHyphens w:val="0"/>
        <w:autoSpaceDE w:val="0"/>
        <w:autoSpaceDN w:val="0"/>
        <w:adjustRightInd w:val="0"/>
        <w:spacing w:after="0" w:line="240" w:lineRule="auto"/>
        <w:jc w:val="both"/>
        <w:rPr>
          <w:del w:id="1395" w:author="Jacek Kłopotowski" w:date="2017-05-17T12:43:00Z"/>
          <w:rFonts w:ascii="Arial" w:hAnsi="Arial" w:cs="Arial"/>
          <w:sz w:val="20"/>
          <w:szCs w:val="20"/>
          <w:lang w:val="pl-PL" w:eastAsia="pl-PL"/>
        </w:rPr>
        <w:pPrChange w:id="1396"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397" w:author="Jacek Kłopotowski" w:date="2017-05-17T12:43:00Z">
        <w:r w:rsidRPr="00672616">
          <w:rPr>
            <w:rFonts w:ascii="Arial" w:hAnsi="Arial" w:cs="Arial"/>
            <w:sz w:val="20"/>
            <w:szCs w:val="20"/>
            <w:lang w:val="pl-PL" w:eastAsia="pl-PL"/>
            <w:rPrChange w:id="1398" w:author="Jacek Kłopotowski" w:date="2017-05-19T13:23:00Z">
              <w:rPr>
                <w:rFonts w:ascii="Arial" w:hAnsi="Arial" w:cs="Arial"/>
                <w:color w:val="0000FF"/>
                <w:sz w:val="20"/>
                <w:szCs w:val="20"/>
                <w:u w:val="single"/>
                <w:lang w:val="pl-PL" w:eastAsia="pl-PL"/>
              </w:rPr>
            </w:rPrChange>
          </w:rPr>
          <w:delText>organizacji i utrzymywania zaplecza budowy,</w:delText>
        </w:r>
      </w:del>
    </w:p>
    <w:p w:rsidR="00056528" w:rsidRPr="00672616" w:rsidDel="0001476F" w:rsidRDefault="00C90210">
      <w:pPr>
        <w:widowControl w:val="0"/>
        <w:numPr>
          <w:ilvl w:val="0"/>
          <w:numId w:val="263"/>
        </w:numPr>
        <w:suppressAutoHyphens w:val="0"/>
        <w:autoSpaceDE w:val="0"/>
        <w:autoSpaceDN w:val="0"/>
        <w:adjustRightInd w:val="0"/>
        <w:spacing w:after="0" w:line="240" w:lineRule="auto"/>
        <w:jc w:val="both"/>
        <w:rPr>
          <w:del w:id="1399" w:author="Jacek Kłopotowski" w:date="2017-05-17T12:43:00Z"/>
          <w:rFonts w:ascii="Arial" w:hAnsi="Arial" w:cs="Arial"/>
          <w:sz w:val="20"/>
          <w:szCs w:val="20"/>
          <w:lang w:val="pl-PL" w:eastAsia="pl-PL"/>
        </w:rPr>
        <w:pPrChange w:id="1400"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401" w:author="Jacek Kłopotowski" w:date="2017-05-17T12:43:00Z">
        <w:r w:rsidRPr="00672616">
          <w:rPr>
            <w:rFonts w:ascii="Arial" w:hAnsi="Arial" w:cs="Arial"/>
            <w:sz w:val="20"/>
            <w:szCs w:val="20"/>
            <w:lang w:val="pl-PL" w:eastAsia="pl-PL"/>
            <w:rPrChange w:id="1402" w:author="Jacek Kłopotowski" w:date="2017-05-19T13:23:00Z">
              <w:rPr>
                <w:rFonts w:ascii="Arial" w:hAnsi="Arial" w:cs="Arial"/>
                <w:color w:val="0000FF"/>
                <w:sz w:val="20"/>
                <w:szCs w:val="20"/>
                <w:u w:val="single"/>
                <w:lang w:val="pl-PL" w:eastAsia="pl-PL"/>
              </w:rPr>
            </w:rPrChange>
          </w:rPr>
          <w:delText>bezpieczeństwa ruchu drogowego i pieszego w otoczeniu budowy,</w:delText>
        </w:r>
      </w:del>
    </w:p>
    <w:p w:rsidR="00056528" w:rsidRPr="00056528" w:rsidRDefault="00C90210">
      <w:pPr>
        <w:widowControl w:val="0"/>
        <w:numPr>
          <w:ilvl w:val="0"/>
          <w:numId w:val="263"/>
        </w:numPr>
        <w:suppressAutoHyphens w:val="0"/>
        <w:autoSpaceDE w:val="0"/>
        <w:autoSpaceDN w:val="0"/>
        <w:adjustRightInd w:val="0"/>
        <w:spacing w:after="0" w:line="240" w:lineRule="auto"/>
        <w:jc w:val="both"/>
        <w:rPr>
          <w:rFonts w:ascii="Arial" w:hAnsi="Arial" w:cs="Arial"/>
          <w:sz w:val="20"/>
          <w:szCs w:val="20"/>
          <w:lang w:val="pl-PL" w:eastAsia="pl-PL"/>
        </w:rPr>
        <w:pPrChange w:id="1403" w:author="Jacek Kłopotowski" w:date="2017-05-19T13:23:00Z">
          <w:pPr>
            <w:widowControl w:val="0"/>
            <w:numPr>
              <w:numId w:val="85"/>
            </w:numPr>
            <w:suppressAutoHyphens w:val="0"/>
            <w:autoSpaceDE w:val="0"/>
            <w:autoSpaceDN w:val="0"/>
            <w:adjustRightInd w:val="0"/>
            <w:spacing w:after="0" w:line="240" w:lineRule="auto"/>
            <w:ind w:left="1134" w:hanging="360"/>
            <w:jc w:val="both"/>
          </w:pPr>
        </w:pPrChange>
      </w:pPr>
      <w:del w:id="1404" w:author="Jacek Kłopotowski" w:date="2017-05-17T12:43:00Z">
        <w:r w:rsidRPr="00672616">
          <w:rPr>
            <w:rFonts w:ascii="Arial" w:hAnsi="Arial" w:cs="Arial"/>
            <w:sz w:val="20"/>
            <w:szCs w:val="20"/>
            <w:lang w:val="pl-PL" w:eastAsia="pl-PL"/>
            <w:rPrChange w:id="1405" w:author="Jacek Kłopotowski" w:date="2017-05-19T13:23:00Z">
              <w:rPr>
                <w:rFonts w:ascii="Arial" w:hAnsi="Arial" w:cs="Arial"/>
                <w:color w:val="0000FF"/>
                <w:sz w:val="20"/>
                <w:szCs w:val="20"/>
                <w:u w:val="single"/>
                <w:lang w:val="pl-PL" w:eastAsia="pl-PL"/>
              </w:rPr>
            </w:rPrChange>
          </w:rPr>
          <w:delText>ochrony mienia związanego z prowadzeniem prac.</w:delText>
        </w:r>
      </w:del>
    </w:p>
    <w:p w:rsidR="00056528" w:rsidRPr="00672616" w:rsidDel="003736F9" w:rsidRDefault="00C90210">
      <w:pPr>
        <w:widowControl w:val="0"/>
        <w:numPr>
          <w:ilvl w:val="0"/>
          <w:numId w:val="250"/>
        </w:numPr>
        <w:suppressAutoHyphens w:val="0"/>
        <w:autoSpaceDE w:val="0"/>
        <w:autoSpaceDN w:val="0"/>
        <w:adjustRightInd w:val="0"/>
        <w:spacing w:after="0" w:line="240" w:lineRule="auto"/>
        <w:jc w:val="both"/>
        <w:rPr>
          <w:del w:id="1406" w:author="Paulina Mateusiak" w:date="2017-04-12T11:52:00Z"/>
          <w:rFonts w:ascii="Arial" w:hAnsi="Arial" w:cs="Arial"/>
          <w:color w:val="000000"/>
          <w:sz w:val="20"/>
          <w:szCs w:val="20"/>
          <w:lang w:val="pl-PL" w:eastAsia="pl-PL"/>
          <w:rPrChange w:id="1407" w:author="Jacek Kłopotowski" w:date="2017-05-19T13:23:00Z">
            <w:rPr>
              <w:del w:id="1408" w:author="Paulina Mateusiak" w:date="2017-04-12T11:52:00Z"/>
              <w:rFonts w:ascii="Arial" w:hAnsi="Arial" w:cs="Arial"/>
              <w:b/>
              <w:sz w:val="20"/>
              <w:szCs w:val="20"/>
              <w:lang w:val="pl-PL" w:eastAsia="pl-PL"/>
            </w:rPr>
          </w:rPrChange>
        </w:rPr>
        <w:pPrChange w:id="1409" w:author="Jacek Kłopotowski" w:date="2017-05-19T13:23:00Z">
          <w:pPr>
            <w:widowControl w:val="0"/>
            <w:suppressAutoHyphens w:val="0"/>
            <w:autoSpaceDE w:val="0"/>
            <w:autoSpaceDN w:val="0"/>
            <w:adjustRightInd w:val="0"/>
            <w:spacing w:after="0" w:line="240" w:lineRule="auto"/>
            <w:jc w:val="both"/>
          </w:pPr>
        </w:pPrChange>
      </w:pPr>
      <w:bookmarkStart w:id="1410" w:name="_Hlk479685123"/>
      <w:del w:id="1411" w:author="Paulina Mateusiak" w:date="2017-04-12T11:52:00Z">
        <w:r w:rsidRPr="00672616">
          <w:rPr>
            <w:rFonts w:ascii="Arial" w:hAnsi="Arial" w:cs="Arial"/>
            <w:color w:val="000000"/>
            <w:sz w:val="20"/>
            <w:szCs w:val="20"/>
            <w:lang w:val="pl-PL" w:eastAsia="pl-PL"/>
            <w:rPrChange w:id="1412" w:author="Jacek Kłopotowski" w:date="2017-05-19T13:23:00Z">
              <w:rPr>
                <w:rFonts w:ascii="Arial" w:hAnsi="Arial" w:cs="Arial"/>
                <w:b/>
                <w:color w:val="0000FF"/>
                <w:sz w:val="20"/>
                <w:szCs w:val="20"/>
                <w:u w:val="single"/>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410"/>
    <w:p w:rsidR="00F815FA" w:rsidRDefault="00DF20C5">
      <w:pPr>
        <w:pStyle w:val="Bezodstpw"/>
        <w:numPr>
          <w:ilvl w:val="0"/>
          <w:numId w:val="250"/>
        </w:numPr>
        <w:jc w:val="both"/>
        <w:rPr>
          <w:rFonts w:ascii="Arial" w:hAnsi="Arial" w:cs="Arial"/>
          <w:color w:val="000000"/>
          <w:sz w:val="20"/>
          <w:szCs w:val="20"/>
          <w:lang w:val="pl-PL" w:eastAsia="pl-PL"/>
        </w:rPr>
        <w:pPrChange w:id="1413" w:author="Jacek Kłopotowski" w:date="2017-05-19T13:23:00Z">
          <w:pPr>
            <w:pStyle w:val="Bezodstpw"/>
            <w:numPr>
              <w:numId w:val="54"/>
            </w:numPr>
            <w:ind w:left="360" w:hanging="360"/>
            <w:jc w:val="both"/>
          </w:pPr>
        </w:pPrChange>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72616">
        <w:rPr>
          <w:rFonts w:ascii="Arial" w:hAnsi="Arial" w:cs="Arial"/>
          <w:color w:val="000000"/>
          <w:sz w:val="20"/>
          <w:szCs w:val="20"/>
          <w:lang w:val="pl-PL" w:eastAsia="pl-PL"/>
          <w:rPrChange w:id="1414" w:author="Jacek Kłopotowski" w:date="2017-05-19T13:23:00Z">
            <w:rPr>
              <w:rFonts w:ascii="Arial" w:hAnsi="Arial"/>
              <w:sz w:val="20"/>
              <w:lang w:val="pl-PL"/>
            </w:rPr>
          </w:rPrChange>
        </w:rPr>
        <w:t xml:space="preserve">zgodnie </w:t>
      </w:r>
      <w:r w:rsidR="00B41AD6" w:rsidRPr="00672616">
        <w:rPr>
          <w:rFonts w:ascii="Arial" w:hAnsi="Arial" w:cs="Arial"/>
          <w:color w:val="000000"/>
          <w:sz w:val="20"/>
          <w:szCs w:val="20"/>
          <w:lang w:val="pl-PL" w:eastAsia="pl-PL"/>
          <w:rPrChange w:id="1415" w:author="Jacek Kłopotowski" w:date="2017-05-19T13:23:00Z">
            <w:rPr>
              <w:rFonts w:ascii="Arial" w:hAnsi="Arial"/>
              <w:sz w:val="20"/>
              <w:lang w:val="pl-PL"/>
            </w:rPr>
          </w:rPrChange>
        </w:rPr>
        <w:t xml:space="preserve">z </w:t>
      </w:r>
      <w:r w:rsidR="00D07190" w:rsidRPr="00672616">
        <w:rPr>
          <w:rFonts w:ascii="Arial" w:hAnsi="Arial" w:cs="Arial"/>
          <w:color w:val="000000"/>
          <w:sz w:val="20"/>
          <w:szCs w:val="20"/>
          <w:lang w:val="pl-PL" w:eastAsia="pl-PL"/>
          <w:rPrChange w:id="1416" w:author="Jacek Kłopotowski" w:date="2017-05-19T13:23:00Z">
            <w:rPr>
              <w:rFonts w:ascii="Arial" w:hAnsi="Arial"/>
              <w:sz w:val="20"/>
              <w:lang w:val="pl-PL"/>
            </w:rPr>
          </w:rPrChange>
        </w:rPr>
        <w:t xml:space="preserve">niniejszą SIWZ, umową, </w:t>
      </w:r>
      <w:r w:rsidR="00A37C42" w:rsidRPr="00672616">
        <w:rPr>
          <w:rFonts w:ascii="Arial" w:hAnsi="Arial" w:cs="Arial"/>
          <w:color w:val="000000"/>
          <w:sz w:val="20"/>
          <w:szCs w:val="20"/>
          <w:lang w:val="pl-PL" w:eastAsia="pl-PL"/>
          <w:rPrChange w:id="1417" w:author="Jacek Kłopotowski" w:date="2017-05-19T13:23:00Z">
            <w:rPr>
              <w:rFonts w:ascii="Arial" w:hAnsi="Arial"/>
              <w:sz w:val="20"/>
              <w:lang w:val="pl-PL"/>
            </w:rPr>
          </w:rPrChange>
        </w:rPr>
        <w:t>stanowiącą</w:t>
      </w:r>
      <w:r w:rsidR="00D07190" w:rsidRPr="00672616">
        <w:rPr>
          <w:rFonts w:ascii="Arial" w:hAnsi="Arial" w:cs="Arial"/>
          <w:color w:val="000000"/>
          <w:sz w:val="20"/>
          <w:szCs w:val="20"/>
          <w:lang w:val="pl-PL" w:eastAsia="pl-PL"/>
          <w:rPrChange w:id="1418" w:author="Jacek Kłopotowski" w:date="2017-05-19T13:23:00Z">
            <w:rPr>
              <w:rFonts w:ascii="Arial" w:hAnsi="Arial"/>
              <w:sz w:val="20"/>
              <w:lang w:val="pl-PL"/>
            </w:rPr>
          </w:rPrChange>
        </w:rPr>
        <w:t xml:space="preserve"> załącznik do </w:t>
      </w:r>
      <w:r w:rsidR="00A37C42" w:rsidRPr="00672616">
        <w:rPr>
          <w:rFonts w:ascii="Arial" w:hAnsi="Arial" w:cs="Arial"/>
          <w:color w:val="000000"/>
          <w:sz w:val="20"/>
          <w:szCs w:val="20"/>
          <w:lang w:val="pl-PL" w:eastAsia="pl-PL"/>
          <w:rPrChange w:id="1419" w:author="Jacek Kłopotowski" w:date="2017-05-19T13:23:00Z">
            <w:rPr>
              <w:rFonts w:ascii="Arial" w:hAnsi="Arial"/>
              <w:sz w:val="20"/>
              <w:lang w:val="pl-PL"/>
            </w:rPr>
          </w:rPrChange>
        </w:rPr>
        <w:t>SIWZ</w:t>
      </w:r>
      <w:r w:rsidR="00D07190" w:rsidRPr="00672616">
        <w:rPr>
          <w:rFonts w:ascii="Arial" w:hAnsi="Arial" w:cs="Arial"/>
          <w:color w:val="000000"/>
          <w:sz w:val="20"/>
          <w:szCs w:val="20"/>
          <w:lang w:val="pl-PL" w:eastAsia="pl-PL"/>
          <w:rPrChange w:id="1420" w:author="Jacek Kłopotowski" w:date="2017-05-19T13:23:00Z">
            <w:rPr>
              <w:rFonts w:ascii="Arial" w:hAnsi="Arial"/>
              <w:sz w:val="20"/>
              <w:lang w:val="pl-PL"/>
            </w:rPr>
          </w:rPrChange>
        </w:rPr>
        <w:t>,</w:t>
      </w:r>
      <w:ins w:id="1421" w:author="Jacek Kłopotowski" w:date="2017-04-07T10:58:00Z">
        <w:r w:rsidR="00D95F19" w:rsidRPr="00672616">
          <w:rPr>
            <w:rFonts w:ascii="Arial" w:hAnsi="Arial" w:cs="Arial"/>
            <w:color w:val="000000"/>
            <w:sz w:val="20"/>
            <w:szCs w:val="20"/>
            <w:lang w:val="pl-PL" w:eastAsia="pl-PL"/>
            <w:rPrChange w:id="1422" w:author="Jacek Kłopotowski" w:date="2017-05-19T13:23:00Z">
              <w:rPr>
                <w:rFonts w:ascii="Arial" w:hAnsi="Arial"/>
                <w:sz w:val="20"/>
                <w:lang w:val="pl-PL"/>
              </w:rPr>
            </w:rPrChange>
          </w:rPr>
          <w:t xml:space="preserve"> </w:t>
        </w:r>
      </w:ins>
      <w:ins w:id="1423" w:author="Jacek Kłopotowski" w:date="2017-05-12T12:34:00Z">
        <w:r w:rsidR="000C08D4" w:rsidRPr="00672616">
          <w:rPr>
            <w:rFonts w:ascii="Arial" w:hAnsi="Arial" w:cs="Arial"/>
            <w:color w:val="000000"/>
            <w:sz w:val="20"/>
            <w:szCs w:val="20"/>
            <w:lang w:val="pl-PL" w:eastAsia="pl-PL"/>
            <w:rPrChange w:id="1424" w:author="Jacek Kłopotowski" w:date="2017-05-19T13:23:00Z">
              <w:rPr>
                <w:rFonts w:ascii="Arial" w:hAnsi="Arial"/>
                <w:sz w:val="20"/>
                <w:lang w:val="pl-PL"/>
              </w:rPr>
            </w:rPrChange>
          </w:rPr>
          <w:t>przedmiarem</w:t>
        </w:r>
      </w:ins>
      <w:ins w:id="1425" w:author="Jacek Kłopotowski" w:date="2017-04-07T10:58:00Z">
        <w:r w:rsidR="00D95F19" w:rsidRPr="00672616">
          <w:rPr>
            <w:rFonts w:ascii="Arial" w:hAnsi="Arial" w:cs="Arial"/>
            <w:color w:val="000000"/>
            <w:sz w:val="20"/>
            <w:szCs w:val="20"/>
            <w:lang w:val="pl-PL" w:eastAsia="pl-PL"/>
            <w:rPrChange w:id="1426" w:author="Jacek Kłopotowski" w:date="2017-05-19T13:23:00Z">
              <w:rPr>
                <w:rFonts w:ascii="Arial" w:hAnsi="Arial"/>
                <w:sz w:val="20"/>
                <w:lang w:val="pl-PL"/>
              </w:rPr>
            </w:rPrChange>
          </w:rPr>
          <w:t>,</w:t>
        </w:r>
      </w:ins>
      <w:r w:rsidR="00D07190" w:rsidRPr="00672616">
        <w:rPr>
          <w:rFonts w:ascii="Arial" w:hAnsi="Arial" w:cs="Arial"/>
          <w:color w:val="000000"/>
          <w:sz w:val="20"/>
          <w:szCs w:val="20"/>
          <w:lang w:val="pl-PL" w:eastAsia="pl-PL"/>
          <w:rPrChange w:id="1427" w:author="Jacek Kłopotowski" w:date="2017-05-19T13:23:00Z">
            <w:rPr>
              <w:rFonts w:ascii="Arial" w:hAnsi="Arial"/>
              <w:sz w:val="20"/>
              <w:lang w:val="pl-PL"/>
            </w:rPr>
          </w:rPrChange>
        </w:rPr>
        <w:t xml:space="preserve"> technologią, wiedzą techniczną, sztuką budowlaną </w:t>
      </w:r>
      <w:r w:rsidR="00D07190" w:rsidRPr="00D07190">
        <w:rPr>
          <w:rFonts w:ascii="Arial" w:hAnsi="Arial" w:cs="Arial"/>
          <w:color w:val="000000"/>
          <w:sz w:val="20"/>
          <w:szCs w:val="20"/>
          <w:lang w:val="pl-PL" w:eastAsia="pl-PL"/>
        </w:rPr>
        <w:t>i obowiązującymi przepisami.</w:t>
      </w:r>
    </w:p>
    <w:p w:rsidR="00895BFB" w:rsidRPr="00672616" w:rsidRDefault="00895BFB">
      <w:pPr>
        <w:pStyle w:val="Bezodstpw"/>
        <w:numPr>
          <w:ilvl w:val="0"/>
          <w:numId w:val="250"/>
        </w:numPr>
        <w:jc w:val="both"/>
        <w:rPr>
          <w:rFonts w:ascii="Arial" w:hAnsi="Arial" w:cs="Arial"/>
          <w:color w:val="000000"/>
          <w:sz w:val="20"/>
          <w:szCs w:val="20"/>
          <w:lang w:val="pl-PL" w:eastAsia="pl-PL"/>
          <w:rPrChange w:id="1428" w:author="Jacek Kłopotowski" w:date="2017-05-19T13:23:00Z">
            <w:rPr>
              <w:rFonts w:ascii="Arial" w:hAnsi="Arial" w:cs="Arial"/>
              <w:sz w:val="20"/>
              <w:szCs w:val="20"/>
              <w:lang w:val="pl-PL"/>
            </w:rPr>
          </w:rPrChange>
        </w:rPr>
        <w:pPrChange w:id="1429" w:author="Jacek Kłopotowski" w:date="2017-05-19T13:23:00Z">
          <w:pPr>
            <w:pStyle w:val="Bezodstpw"/>
            <w:numPr>
              <w:numId w:val="54"/>
            </w:numPr>
            <w:ind w:left="360" w:hanging="360"/>
            <w:jc w:val="both"/>
          </w:pPr>
        </w:pPrChange>
      </w:pPr>
      <w:r w:rsidRPr="00672616">
        <w:rPr>
          <w:rFonts w:ascii="Arial" w:hAnsi="Arial" w:cs="Arial"/>
          <w:color w:val="000000"/>
          <w:sz w:val="20"/>
          <w:szCs w:val="20"/>
          <w:lang w:val="pl-PL" w:eastAsia="pl-PL"/>
          <w:rPrChange w:id="1430" w:author="Jacek Kłopotowski" w:date="2017-05-19T13:23:00Z">
            <w:rPr>
              <w:rFonts w:ascii="Arial" w:hAnsi="Arial" w:cs="Arial"/>
              <w:sz w:val="20"/>
              <w:szCs w:val="20"/>
              <w:lang w:val="pl-PL"/>
            </w:rPr>
          </w:rPrChange>
        </w:rPr>
        <w:t>Przedmiary.</w:t>
      </w:r>
    </w:p>
    <w:p w:rsidR="00895BFB" w:rsidRPr="00672616" w:rsidRDefault="00895BFB">
      <w:pPr>
        <w:pStyle w:val="Bezodstpw"/>
        <w:ind w:left="360"/>
        <w:jc w:val="both"/>
        <w:rPr>
          <w:rFonts w:ascii="Arial" w:hAnsi="Arial" w:cs="Arial"/>
          <w:color w:val="000000"/>
          <w:sz w:val="20"/>
          <w:szCs w:val="20"/>
          <w:lang w:val="pl-PL" w:eastAsia="pl-PL"/>
          <w:rPrChange w:id="1431" w:author="Jacek Kłopotowski" w:date="2017-05-19T13:23:00Z">
            <w:rPr>
              <w:rFonts w:ascii="Arial" w:hAnsi="Arial" w:cs="Arial"/>
              <w:color w:val="000000"/>
              <w:sz w:val="20"/>
              <w:szCs w:val="20"/>
              <w:highlight w:val="yellow"/>
              <w:lang w:val="pl-PL" w:eastAsia="pl-PL"/>
            </w:rPr>
          </w:rPrChange>
        </w:rPr>
        <w:pPrChange w:id="1432" w:author="Jacek Kłopotowski" w:date="2017-05-19T13:23:00Z">
          <w:pPr>
            <w:pStyle w:val="Akapitzlist"/>
            <w:suppressAutoHyphens w:val="0"/>
            <w:autoSpaceDE w:val="0"/>
            <w:autoSpaceDN w:val="0"/>
            <w:adjustRightInd w:val="0"/>
            <w:spacing w:after="0" w:line="240" w:lineRule="auto"/>
            <w:ind w:left="360"/>
            <w:jc w:val="both"/>
          </w:pPr>
        </w:pPrChange>
      </w:pPr>
      <w:r w:rsidRPr="00672616">
        <w:rPr>
          <w:rFonts w:ascii="Arial" w:hAnsi="Arial" w:cs="Arial"/>
          <w:color w:val="000000"/>
          <w:sz w:val="20"/>
          <w:szCs w:val="20"/>
          <w:lang w:val="pl-PL" w:eastAsia="pl-PL"/>
          <w:rPrChange w:id="1433" w:author="Jacek Kłopotowski" w:date="2017-05-19T13:23:00Z">
            <w:rPr>
              <w:rFonts w:ascii="Arial" w:hAnsi="Arial" w:cs="Arial"/>
              <w:sz w:val="20"/>
              <w:szCs w:val="20"/>
              <w:lang w:val="pl-PL"/>
            </w:rPr>
          </w:rPrChange>
        </w:rPr>
        <w:t>Zamawiający dołącza do niniejszej SIWZ przedmiary robót jako materiał pomocniczy, w celu zapoznania się Wykonawcy z charakterem przedmiotu zamówienia. Wykonawca ma obowiązek sprawdzić ilości i charakter prac i dokonać wyceny prac</w:t>
      </w:r>
      <w:ins w:id="1434" w:author="Jacek Kłopotowski" w:date="2017-05-12T12:35:00Z">
        <w:r w:rsidR="000C08D4" w:rsidRPr="00672616">
          <w:rPr>
            <w:rFonts w:ascii="Arial" w:hAnsi="Arial" w:cs="Arial"/>
            <w:color w:val="000000"/>
            <w:sz w:val="20"/>
            <w:szCs w:val="20"/>
            <w:lang w:val="pl-PL" w:eastAsia="pl-PL"/>
            <w:rPrChange w:id="1435" w:author="Jacek Kłopotowski" w:date="2017-05-19T13:23:00Z">
              <w:rPr>
                <w:rFonts w:ascii="Arial" w:hAnsi="Arial" w:cs="Arial"/>
                <w:sz w:val="20"/>
                <w:szCs w:val="20"/>
                <w:lang w:val="pl-PL"/>
              </w:rPr>
            </w:rPrChange>
          </w:rPr>
          <w:t xml:space="preserve"> w nim</w:t>
        </w:r>
      </w:ins>
      <w:del w:id="1436" w:author="Jacek Kłopotowski" w:date="2017-05-12T12:35:00Z">
        <w:r w:rsidRPr="00672616" w:rsidDel="000C08D4">
          <w:rPr>
            <w:rFonts w:ascii="Arial" w:hAnsi="Arial" w:cs="Arial"/>
            <w:color w:val="000000"/>
            <w:sz w:val="20"/>
            <w:szCs w:val="20"/>
            <w:lang w:val="pl-PL" w:eastAsia="pl-PL"/>
            <w:rPrChange w:id="1437" w:author="Jacek Kłopotowski" w:date="2017-05-19T13:23:00Z">
              <w:rPr>
                <w:rFonts w:ascii="Arial" w:hAnsi="Arial" w:cs="Arial"/>
                <w:sz w:val="20"/>
                <w:szCs w:val="20"/>
                <w:lang w:val="pl-PL"/>
              </w:rPr>
            </w:rPrChange>
          </w:rPr>
          <w:delText>,</w:delText>
        </w:r>
      </w:del>
      <w:r w:rsidRPr="00672616">
        <w:rPr>
          <w:rFonts w:ascii="Arial" w:hAnsi="Arial" w:cs="Arial"/>
          <w:color w:val="000000"/>
          <w:sz w:val="20"/>
          <w:szCs w:val="20"/>
          <w:lang w:val="pl-PL" w:eastAsia="pl-PL"/>
          <w:rPrChange w:id="1438" w:author="Jacek Kłopotowski" w:date="2017-05-19T13:23:00Z">
            <w:rPr>
              <w:rFonts w:ascii="Arial" w:hAnsi="Arial" w:cs="Arial"/>
              <w:sz w:val="20"/>
              <w:szCs w:val="20"/>
              <w:lang w:val="pl-PL"/>
            </w:rPr>
          </w:rPrChange>
        </w:rPr>
        <w:t xml:space="preserve"> opisanych</w:t>
      </w:r>
      <w:del w:id="1439" w:author="Jacek Kłopotowski" w:date="2017-05-12T12:35:00Z">
        <w:r w:rsidRPr="00672616" w:rsidDel="000C08D4">
          <w:rPr>
            <w:rFonts w:ascii="Arial" w:hAnsi="Arial" w:cs="Arial"/>
            <w:color w:val="000000"/>
            <w:sz w:val="20"/>
            <w:szCs w:val="20"/>
            <w:lang w:val="pl-PL" w:eastAsia="pl-PL"/>
            <w:rPrChange w:id="1440" w:author="Jacek Kłopotowski" w:date="2017-05-19T13:23:00Z">
              <w:rPr>
                <w:rFonts w:ascii="Arial" w:hAnsi="Arial" w:cs="Arial"/>
                <w:sz w:val="20"/>
                <w:szCs w:val="20"/>
                <w:lang w:val="pl-PL"/>
              </w:rPr>
            </w:rPrChange>
          </w:rPr>
          <w:delText xml:space="preserve"> w dokumentacji projektowej i specyfikacjach technicznych wykonania i odbioru robót</w:delText>
        </w:r>
      </w:del>
      <w:r w:rsidRPr="00672616">
        <w:rPr>
          <w:rFonts w:ascii="Arial" w:hAnsi="Arial" w:cs="Arial"/>
          <w:color w:val="000000"/>
          <w:sz w:val="20"/>
          <w:szCs w:val="20"/>
          <w:lang w:val="pl-PL" w:eastAsia="pl-PL"/>
          <w:rPrChange w:id="1441" w:author="Jacek Kłopotowski" w:date="2017-05-19T13:23:00Z">
            <w:rPr>
              <w:rFonts w:ascii="Arial" w:hAnsi="Arial" w:cs="Arial"/>
              <w:sz w:val="20"/>
              <w:szCs w:val="20"/>
              <w:lang w:val="pl-PL"/>
            </w:rPr>
          </w:rPrChange>
        </w:rPr>
        <w:t>, zgodnie z własnym rozpoznaniem przedmiotu zamówienia</w:t>
      </w:r>
      <w:del w:id="1442" w:author="Jacek Kłopotowski" w:date="2017-05-12T12:35:00Z">
        <w:r w:rsidRPr="00672616" w:rsidDel="000C08D4">
          <w:rPr>
            <w:rFonts w:ascii="Arial" w:hAnsi="Arial" w:cs="Arial"/>
            <w:color w:val="000000"/>
            <w:sz w:val="20"/>
            <w:szCs w:val="20"/>
            <w:lang w:val="pl-PL" w:eastAsia="pl-PL"/>
            <w:rPrChange w:id="1443" w:author="Jacek Kłopotowski" w:date="2017-05-19T13:23:00Z">
              <w:rPr>
                <w:rFonts w:ascii="Arial" w:hAnsi="Arial" w:cs="Arial"/>
                <w:sz w:val="20"/>
                <w:szCs w:val="20"/>
                <w:lang w:val="pl-PL"/>
              </w:rPr>
            </w:rPrChange>
          </w:rPr>
          <w:delText>. W przypadku rozbieżności pomiędzy projektem budowlanym a przedmiarem robót Zamawiający za właściwe uzna zakres robót oraz ich ilości zawarte w projekcie budowlano - wykonawczym</w:delText>
        </w:r>
      </w:del>
      <w:r w:rsidRPr="00672616">
        <w:rPr>
          <w:rFonts w:ascii="Arial" w:hAnsi="Arial" w:cs="Arial"/>
          <w:color w:val="000000"/>
          <w:sz w:val="20"/>
          <w:szCs w:val="20"/>
          <w:lang w:val="pl-PL" w:eastAsia="pl-PL"/>
          <w:rPrChange w:id="1444" w:author="Jacek Kłopotowski" w:date="2017-05-19T13:23:00Z">
            <w:rPr>
              <w:rFonts w:ascii="Arial" w:hAnsi="Arial" w:cs="Arial"/>
              <w:sz w:val="20"/>
              <w:szCs w:val="20"/>
              <w:lang w:val="pl-PL"/>
            </w:rPr>
          </w:rPrChange>
        </w:rPr>
        <w:t>.</w:t>
      </w:r>
    </w:p>
    <w:p w:rsidR="00895BFB" w:rsidRPr="00672616" w:rsidRDefault="00895BFB">
      <w:pPr>
        <w:pStyle w:val="Bezodstpw"/>
        <w:numPr>
          <w:ilvl w:val="0"/>
          <w:numId w:val="250"/>
        </w:numPr>
        <w:jc w:val="both"/>
        <w:rPr>
          <w:rFonts w:ascii="Arial" w:hAnsi="Arial" w:cs="Arial"/>
          <w:color w:val="000000"/>
          <w:sz w:val="20"/>
          <w:szCs w:val="20"/>
          <w:lang w:val="pl-PL" w:eastAsia="pl-PL"/>
          <w:rPrChange w:id="1445" w:author="Jacek Kłopotowski" w:date="2017-05-19T13:23:00Z">
            <w:rPr>
              <w:rFonts w:ascii="Arial" w:hAnsi="Arial" w:cs="Arial"/>
              <w:sz w:val="20"/>
              <w:szCs w:val="20"/>
              <w:lang w:val="pl-PL"/>
            </w:rPr>
          </w:rPrChange>
        </w:rPr>
        <w:pPrChange w:id="1446" w:author="Jacek Kłopotowski" w:date="2017-05-19T13:23:00Z">
          <w:pPr>
            <w:pStyle w:val="Bezodstpw"/>
            <w:numPr>
              <w:numId w:val="54"/>
            </w:numPr>
            <w:ind w:left="360" w:hanging="360"/>
            <w:jc w:val="both"/>
          </w:pPr>
        </w:pPrChange>
      </w:pPr>
      <w:r w:rsidRPr="00672616">
        <w:rPr>
          <w:rFonts w:ascii="Arial" w:hAnsi="Arial" w:cs="Arial"/>
          <w:color w:val="000000"/>
          <w:sz w:val="20"/>
          <w:szCs w:val="20"/>
          <w:lang w:val="pl-PL" w:eastAsia="pl-PL"/>
          <w:rPrChange w:id="1447" w:author="Jacek Kłopotowski" w:date="2017-05-19T13:23:00Z">
            <w:rPr>
              <w:rFonts w:ascii="Arial" w:hAnsi="Arial" w:cs="Arial"/>
              <w:sz w:val="20"/>
              <w:szCs w:val="20"/>
              <w:lang w:val="pl-PL"/>
            </w:rPr>
          </w:rPrChange>
        </w:rPr>
        <w:t>Materiały równoważne.</w:t>
      </w:r>
    </w:p>
    <w:p w:rsidR="00895BFB" w:rsidRPr="00AB31A1" w:rsidRDefault="00C90210" w:rsidP="00895BFB">
      <w:pPr>
        <w:pStyle w:val="Bezodstpw"/>
        <w:ind w:left="360"/>
        <w:jc w:val="both"/>
        <w:rPr>
          <w:rFonts w:ascii="Arial" w:hAnsi="Arial" w:cs="Arial"/>
          <w:sz w:val="20"/>
          <w:szCs w:val="20"/>
          <w:lang w:val="pl-PL"/>
        </w:rPr>
      </w:pPr>
      <w:r w:rsidRPr="00AB31A1">
        <w:rPr>
          <w:rFonts w:ascii="Arial" w:hAnsi="Arial" w:cs="Arial"/>
          <w:sz w:val="20"/>
          <w:szCs w:val="20"/>
          <w:lang w:val="pl-PL"/>
          <w:rPrChange w:id="1448" w:author="Jacek Kłopotowski" w:date="2017-05-19T12:45:00Z">
            <w:rPr>
              <w:rFonts w:ascii="Arial" w:hAnsi="Arial" w:cs="Arial"/>
              <w:color w:val="0000FF"/>
              <w:sz w:val="20"/>
              <w:szCs w:val="20"/>
              <w:u w:val="single"/>
              <w:lang w:val="pl-PL"/>
            </w:rPr>
          </w:rPrChange>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p>
    <w:p w:rsidR="00895BFB" w:rsidRPr="00AB31A1" w:rsidRDefault="00C90210" w:rsidP="00895BFB">
      <w:pPr>
        <w:pStyle w:val="Bezodstpw"/>
        <w:ind w:left="360"/>
        <w:jc w:val="both"/>
        <w:rPr>
          <w:rFonts w:ascii="Arial" w:hAnsi="Arial" w:cs="Arial"/>
          <w:sz w:val="20"/>
          <w:szCs w:val="20"/>
          <w:lang w:val="pl-PL"/>
        </w:rPr>
      </w:pPr>
      <w:r w:rsidRPr="00AB31A1">
        <w:rPr>
          <w:rFonts w:ascii="Arial" w:hAnsi="Arial" w:cs="Arial"/>
          <w:sz w:val="20"/>
          <w:szCs w:val="20"/>
          <w:lang w:val="pl-PL"/>
          <w:rPrChange w:id="1449" w:author="Jacek Kłopotowski" w:date="2017-05-19T12:45:00Z">
            <w:rPr>
              <w:rFonts w:ascii="Arial" w:hAnsi="Arial" w:cs="Arial"/>
              <w:color w:val="0000FF"/>
              <w:sz w:val="20"/>
              <w:szCs w:val="20"/>
              <w:u w:val="single"/>
              <w:lang w:val="pl-PL"/>
            </w:rPr>
          </w:rPrChange>
        </w:rPr>
        <w:t xml:space="preserve">Zamawiający dopuszcza zastosowanie materiałów równoważnych, o ile zaproponowane materiały będą spełniały minimalne parametry określone w </w:t>
      </w:r>
      <w:del w:id="1450" w:author="Jacek Kłopotowski" w:date="2017-05-12T12:36:00Z">
        <w:r w:rsidRPr="00AB31A1">
          <w:rPr>
            <w:rFonts w:ascii="Arial" w:hAnsi="Arial" w:cs="Arial"/>
            <w:sz w:val="20"/>
            <w:szCs w:val="20"/>
            <w:lang w:val="pl-PL"/>
            <w:rPrChange w:id="1451" w:author="Jacek Kłopotowski" w:date="2017-05-19T12:45:00Z">
              <w:rPr>
                <w:rFonts w:ascii="Arial" w:hAnsi="Arial" w:cs="Arial"/>
                <w:color w:val="0000FF"/>
                <w:sz w:val="20"/>
                <w:szCs w:val="20"/>
                <w:u w:val="single"/>
                <w:lang w:val="pl-PL"/>
              </w:rPr>
            </w:rPrChange>
          </w:rPr>
          <w:delText>dokumentacji projektowej</w:delText>
        </w:r>
      </w:del>
      <w:ins w:id="1452" w:author="Jacek Kłopotowski" w:date="2017-05-12T12:36:00Z">
        <w:r w:rsidRPr="00AB31A1">
          <w:rPr>
            <w:rFonts w:ascii="Arial" w:hAnsi="Arial" w:cs="Arial"/>
            <w:sz w:val="20"/>
            <w:szCs w:val="20"/>
            <w:lang w:val="pl-PL"/>
            <w:rPrChange w:id="1453" w:author="Jacek Kłopotowski" w:date="2017-05-19T12:45:00Z">
              <w:rPr>
                <w:rFonts w:ascii="Arial" w:hAnsi="Arial" w:cs="Arial"/>
                <w:color w:val="0000FF"/>
                <w:sz w:val="20"/>
                <w:szCs w:val="20"/>
                <w:u w:val="single"/>
                <w:lang w:val="pl-PL"/>
              </w:rPr>
            </w:rPrChange>
          </w:rPr>
          <w:t>umowie lub w przedmiarze</w:t>
        </w:r>
      </w:ins>
      <w:r w:rsidRPr="00AB31A1">
        <w:rPr>
          <w:rFonts w:ascii="Arial" w:hAnsi="Arial" w:cs="Arial"/>
          <w:sz w:val="20"/>
          <w:szCs w:val="20"/>
          <w:lang w:val="pl-PL"/>
          <w:rPrChange w:id="1454" w:author="Jacek Kłopotowski" w:date="2017-05-19T12:45:00Z">
            <w:rPr>
              <w:rFonts w:ascii="Arial" w:hAnsi="Arial" w:cs="Arial"/>
              <w:color w:val="0000FF"/>
              <w:sz w:val="20"/>
              <w:szCs w:val="20"/>
              <w:u w:val="single"/>
              <w:lang w:val="pl-PL"/>
            </w:rPr>
          </w:rPrChange>
        </w:rPr>
        <w:t xml:space="preserve">. Zamawiający uzna materiały zastosowane przez Wykonawcę za równoważne w szczególności, gdy spełnią one minimalne wymagania zawarte w </w:t>
      </w:r>
      <w:del w:id="1455" w:author="Jacek Kłopotowski" w:date="2017-05-12T12:36:00Z">
        <w:r w:rsidRPr="00AB31A1">
          <w:rPr>
            <w:rFonts w:ascii="Arial" w:hAnsi="Arial" w:cs="Arial"/>
            <w:sz w:val="20"/>
            <w:szCs w:val="20"/>
            <w:lang w:val="pl-PL"/>
            <w:rPrChange w:id="1456" w:author="Jacek Kłopotowski" w:date="2017-05-19T12:45:00Z">
              <w:rPr>
                <w:rFonts w:ascii="Arial" w:hAnsi="Arial" w:cs="Arial"/>
                <w:color w:val="0000FF"/>
                <w:sz w:val="20"/>
                <w:szCs w:val="20"/>
                <w:u w:val="single"/>
                <w:lang w:val="pl-PL"/>
              </w:rPr>
            </w:rPrChange>
          </w:rPr>
          <w:delText>specyfikacji technicznej wykonania i odbioru robót budowlanych</w:delText>
        </w:r>
      </w:del>
      <w:ins w:id="1457" w:author="Jacek Kłopotowski" w:date="2017-05-12T12:36:00Z">
        <w:r w:rsidRPr="00AB31A1">
          <w:rPr>
            <w:rFonts w:ascii="Arial" w:hAnsi="Arial" w:cs="Arial"/>
            <w:sz w:val="20"/>
            <w:szCs w:val="20"/>
            <w:lang w:val="pl-PL"/>
            <w:rPrChange w:id="1458" w:author="Jacek Kłopotowski" w:date="2017-05-19T12:45:00Z">
              <w:rPr>
                <w:rFonts w:ascii="Arial" w:hAnsi="Arial" w:cs="Arial"/>
                <w:color w:val="0000FF"/>
                <w:sz w:val="20"/>
                <w:szCs w:val="20"/>
                <w:u w:val="single"/>
                <w:lang w:val="pl-PL"/>
              </w:rPr>
            </w:rPrChange>
          </w:rPr>
          <w:t>umowie i przedmiarze</w:t>
        </w:r>
      </w:ins>
      <w:r w:rsidRPr="00AB31A1">
        <w:rPr>
          <w:rFonts w:ascii="Arial" w:hAnsi="Arial" w:cs="Arial"/>
          <w:sz w:val="20"/>
          <w:szCs w:val="20"/>
          <w:lang w:val="pl-PL"/>
          <w:rPrChange w:id="1459" w:author="Jacek Kłopotowski" w:date="2017-05-19T12:45:00Z">
            <w:rPr>
              <w:rFonts w:ascii="Arial" w:hAnsi="Arial" w:cs="Arial"/>
              <w:color w:val="0000FF"/>
              <w:sz w:val="20"/>
              <w:szCs w:val="20"/>
              <w:u w:val="single"/>
              <w:lang w:val="pl-PL"/>
            </w:rPr>
          </w:rPrChange>
        </w:rPr>
        <w:t xml:space="preserve"> w zakresie </w:t>
      </w:r>
      <w:del w:id="1460" w:author="Jacek Kłopotowski" w:date="2017-05-12T12:38:00Z">
        <w:r w:rsidRPr="00AB31A1">
          <w:rPr>
            <w:rFonts w:ascii="Arial" w:hAnsi="Arial" w:cs="Arial"/>
            <w:sz w:val="20"/>
            <w:szCs w:val="20"/>
            <w:lang w:val="pl-PL"/>
            <w:rPrChange w:id="1461" w:author="Jacek Kłopotowski" w:date="2017-05-19T12:45:00Z">
              <w:rPr>
                <w:rFonts w:ascii="Arial" w:hAnsi="Arial" w:cs="Arial"/>
                <w:color w:val="0000FF"/>
                <w:sz w:val="20"/>
                <w:szCs w:val="20"/>
                <w:u w:val="single"/>
                <w:lang w:val="pl-PL"/>
              </w:rPr>
            </w:rPrChange>
          </w:rPr>
          <w:delText>składu materiałowego</w:delText>
        </w:r>
      </w:del>
      <w:ins w:id="1462" w:author="Jacek Kłopotowski" w:date="2017-04-07T11:22:00Z">
        <w:r w:rsidRPr="00AB31A1">
          <w:rPr>
            <w:rFonts w:ascii="Arial" w:hAnsi="Arial" w:cs="Arial"/>
            <w:sz w:val="20"/>
            <w:szCs w:val="20"/>
            <w:lang w:val="pl-PL"/>
            <w:rPrChange w:id="1463" w:author="Jacek Kłopotowski" w:date="2017-05-19T12:45:00Z">
              <w:rPr>
                <w:rFonts w:ascii="Arial" w:hAnsi="Arial" w:cs="Arial"/>
                <w:color w:val="0000FF"/>
                <w:sz w:val="20"/>
                <w:szCs w:val="20"/>
                <w:u w:val="single"/>
                <w:lang w:val="pl-PL"/>
              </w:rPr>
            </w:rPrChange>
          </w:rPr>
          <w:t>charakterystycznych wymiarów</w:t>
        </w:r>
      </w:ins>
      <w:r w:rsidRPr="00AB31A1">
        <w:rPr>
          <w:rFonts w:ascii="Arial" w:hAnsi="Arial" w:cs="Arial"/>
          <w:sz w:val="20"/>
          <w:szCs w:val="20"/>
          <w:lang w:val="pl-PL"/>
          <w:rPrChange w:id="1464" w:author="Jacek Kłopotowski" w:date="2017-05-19T12:45:00Z">
            <w:rPr>
              <w:rFonts w:ascii="Arial" w:hAnsi="Arial" w:cs="Arial"/>
              <w:color w:val="0000FF"/>
              <w:sz w:val="20"/>
              <w:szCs w:val="20"/>
              <w:u w:val="single"/>
              <w:lang w:val="pl-PL"/>
            </w:rPr>
          </w:rPrChange>
        </w:rPr>
        <w:t>, wytrzymałości</w:t>
      </w:r>
      <w:ins w:id="1465" w:author="Jacek Kłopotowski" w:date="2017-05-15T09:50:00Z">
        <w:r w:rsidRPr="00AB31A1">
          <w:rPr>
            <w:rFonts w:ascii="Arial" w:hAnsi="Arial" w:cs="Arial"/>
            <w:sz w:val="20"/>
            <w:szCs w:val="20"/>
            <w:lang w:val="pl-PL"/>
            <w:rPrChange w:id="1466" w:author="Jacek Kłopotowski" w:date="2017-05-19T12:45:00Z">
              <w:rPr>
                <w:rFonts w:ascii="Arial" w:hAnsi="Arial" w:cs="Arial"/>
                <w:color w:val="0000FF"/>
                <w:sz w:val="20"/>
                <w:szCs w:val="20"/>
                <w:u w:val="single"/>
                <w:lang w:val="pl-PL"/>
              </w:rPr>
            </w:rPrChange>
          </w:rPr>
          <w:t>,</w:t>
        </w:r>
      </w:ins>
      <w:ins w:id="1467" w:author="Jacek Kłopotowski" w:date="2017-05-12T12:37:00Z">
        <w:r w:rsidRPr="00AB31A1">
          <w:rPr>
            <w:rFonts w:ascii="Arial" w:hAnsi="Arial" w:cs="Arial"/>
            <w:sz w:val="20"/>
            <w:szCs w:val="20"/>
            <w:lang w:val="pl-PL"/>
            <w:rPrChange w:id="1468" w:author="Jacek Kłopotowski" w:date="2017-05-19T12:45:00Z">
              <w:rPr>
                <w:rFonts w:ascii="Arial" w:hAnsi="Arial" w:cs="Arial"/>
                <w:color w:val="0000FF"/>
                <w:sz w:val="20"/>
                <w:szCs w:val="20"/>
                <w:u w:val="single"/>
                <w:lang w:val="pl-PL"/>
              </w:rPr>
            </w:rPrChange>
          </w:rPr>
          <w:t xml:space="preserve"> </w:t>
        </w:r>
      </w:ins>
      <w:ins w:id="1469" w:author="Jacek Kłopotowski" w:date="2017-05-15T09:50:00Z">
        <w:r w:rsidRPr="00AB31A1">
          <w:rPr>
            <w:rFonts w:ascii="Arial" w:hAnsi="Arial" w:cs="Arial"/>
            <w:sz w:val="20"/>
            <w:szCs w:val="20"/>
            <w:lang w:val="pl-PL"/>
            <w:rPrChange w:id="1470" w:author="Jacek Kłopotowski" w:date="2017-05-19T12:45:00Z">
              <w:rPr>
                <w:rFonts w:ascii="Arial" w:hAnsi="Arial" w:cs="Arial"/>
                <w:color w:val="0000FF"/>
                <w:sz w:val="20"/>
                <w:szCs w:val="20"/>
                <w:u w:val="single"/>
                <w:lang w:val="pl-PL"/>
              </w:rPr>
            </w:rPrChange>
          </w:rPr>
          <w:t>składu materiałowego</w:t>
        </w:r>
      </w:ins>
      <w:ins w:id="1471" w:author="Jacek Kłopotowski" w:date="2017-05-12T12:37:00Z">
        <w:r w:rsidRPr="00AB31A1">
          <w:rPr>
            <w:rFonts w:ascii="Arial" w:hAnsi="Arial" w:cs="Arial"/>
            <w:sz w:val="20"/>
            <w:szCs w:val="20"/>
            <w:lang w:val="pl-PL"/>
            <w:rPrChange w:id="1472" w:author="Jacek Kłopotowski" w:date="2017-05-19T12:45:00Z">
              <w:rPr>
                <w:rFonts w:ascii="Arial" w:hAnsi="Arial" w:cs="Arial"/>
                <w:color w:val="0000FF"/>
                <w:sz w:val="20"/>
                <w:szCs w:val="20"/>
                <w:u w:val="single"/>
                <w:lang w:val="pl-PL"/>
              </w:rPr>
            </w:rPrChange>
          </w:rPr>
          <w:t xml:space="preserve">, </w:t>
        </w:r>
      </w:ins>
      <w:ins w:id="1473" w:author="Jacek Kłopotowski" w:date="2017-05-15T09:50:00Z">
        <w:r w:rsidRPr="00AB31A1">
          <w:rPr>
            <w:rFonts w:ascii="Arial" w:hAnsi="Arial" w:cs="Arial"/>
            <w:sz w:val="20"/>
            <w:szCs w:val="20"/>
            <w:lang w:val="pl-PL"/>
            <w:rPrChange w:id="1474" w:author="Jacek Kłopotowski" w:date="2017-05-19T12:45:00Z">
              <w:rPr>
                <w:rFonts w:ascii="Arial" w:hAnsi="Arial" w:cs="Arial"/>
                <w:color w:val="0000FF"/>
                <w:sz w:val="20"/>
                <w:szCs w:val="20"/>
                <w:u w:val="single"/>
                <w:lang w:val="pl-PL"/>
              </w:rPr>
            </w:rPrChange>
          </w:rPr>
          <w:t xml:space="preserve">zastosowanych </w:t>
        </w:r>
      </w:ins>
      <w:ins w:id="1475" w:author="Jacek Kłopotowski" w:date="2017-05-12T12:37:00Z">
        <w:r w:rsidRPr="00AB31A1">
          <w:rPr>
            <w:rFonts w:ascii="Arial" w:hAnsi="Arial" w:cs="Arial"/>
            <w:sz w:val="20"/>
            <w:szCs w:val="20"/>
            <w:lang w:val="pl-PL"/>
            <w:rPrChange w:id="1476" w:author="Jacek Kłopotowski" w:date="2017-05-19T12:45:00Z">
              <w:rPr>
                <w:rFonts w:ascii="Arial" w:hAnsi="Arial" w:cs="Arial"/>
                <w:color w:val="0000FF"/>
                <w:sz w:val="20"/>
                <w:szCs w:val="20"/>
                <w:u w:val="single"/>
                <w:lang w:val="pl-PL"/>
              </w:rPr>
            </w:rPrChange>
          </w:rPr>
          <w:t>urządzeń</w:t>
        </w:r>
      </w:ins>
      <w:r w:rsidRPr="00AB31A1">
        <w:rPr>
          <w:rFonts w:ascii="Arial" w:hAnsi="Arial" w:cs="Arial"/>
          <w:sz w:val="20"/>
          <w:szCs w:val="20"/>
          <w:lang w:val="pl-PL"/>
          <w:rPrChange w:id="1477" w:author="Jacek Kłopotowski" w:date="2017-05-19T12:45:00Z">
            <w:rPr>
              <w:rFonts w:ascii="Arial" w:hAnsi="Arial" w:cs="Arial"/>
              <w:color w:val="0000FF"/>
              <w:sz w:val="20"/>
              <w:szCs w:val="20"/>
              <w:u w:val="single"/>
              <w:lang w:val="pl-PL"/>
            </w:rPr>
          </w:rPrChange>
        </w:rPr>
        <w:t xml:space="preserve">, </w:t>
      </w:r>
      <w:del w:id="1478" w:author="Jacek Kłopotowski" w:date="2017-04-07T11:30:00Z">
        <w:r w:rsidRPr="00AB31A1">
          <w:rPr>
            <w:rFonts w:ascii="Arial" w:hAnsi="Arial" w:cs="Arial"/>
            <w:sz w:val="20"/>
            <w:szCs w:val="20"/>
            <w:lang w:val="pl-PL"/>
            <w:rPrChange w:id="1479" w:author="Jacek Kłopotowski" w:date="2017-05-19T12:45:00Z">
              <w:rPr>
                <w:rFonts w:ascii="Arial" w:hAnsi="Arial" w:cs="Arial"/>
                <w:color w:val="0000FF"/>
                <w:sz w:val="20"/>
                <w:szCs w:val="20"/>
                <w:u w:val="single"/>
                <w:lang w:val="pl-PL"/>
              </w:rPr>
            </w:rPrChange>
          </w:rPr>
          <w:delText xml:space="preserve">klasy antypoślizgowości, ognioodporności i innych wytycznych dotyczących nawierzchni tarasowej i innych materiałów, </w:delText>
        </w:r>
      </w:del>
      <w:r w:rsidRPr="00AB31A1">
        <w:rPr>
          <w:rFonts w:ascii="Arial" w:hAnsi="Arial" w:cs="Arial"/>
          <w:sz w:val="20"/>
          <w:szCs w:val="20"/>
          <w:lang w:val="pl-PL"/>
          <w:rPrChange w:id="1480" w:author="Jacek Kłopotowski" w:date="2017-05-19T12:45:00Z">
            <w:rPr>
              <w:rFonts w:ascii="Arial" w:hAnsi="Arial" w:cs="Arial"/>
              <w:color w:val="0000FF"/>
              <w:sz w:val="20"/>
              <w:szCs w:val="20"/>
              <w:u w:val="single"/>
              <w:lang w:val="pl-PL"/>
            </w:rPr>
          </w:rPrChange>
        </w:rPr>
        <w:t xml:space="preserve">konstrukcji oraz sposobu montażu. </w:t>
      </w:r>
      <w:del w:id="1481" w:author="Jacek Kłopotowski" w:date="2017-04-07T11:30:00Z">
        <w:r w:rsidRPr="00AB31A1">
          <w:rPr>
            <w:rFonts w:ascii="Arial" w:hAnsi="Arial" w:cs="Arial"/>
            <w:sz w:val="20"/>
            <w:szCs w:val="20"/>
            <w:lang w:val="pl-PL"/>
            <w:rPrChange w:id="1482" w:author="Jacek Kłopotowski" w:date="2017-05-19T12:45:00Z">
              <w:rPr>
                <w:rFonts w:ascii="Arial" w:hAnsi="Arial" w:cs="Arial"/>
                <w:color w:val="0000FF"/>
                <w:sz w:val="20"/>
                <w:szCs w:val="20"/>
                <w:u w:val="single"/>
                <w:lang w:val="pl-PL"/>
              </w:rPr>
            </w:rPrChange>
          </w:rPr>
          <w:delText>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AB31A1" w:rsidRDefault="00C90210" w:rsidP="00895BFB">
      <w:pPr>
        <w:pStyle w:val="Bezodstpw"/>
        <w:ind w:left="360"/>
        <w:jc w:val="both"/>
        <w:rPr>
          <w:rFonts w:ascii="Arial" w:hAnsi="Arial" w:cs="Arial"/>
          <w:sz w:val="20"/>
          <w:szCs w:val="20"/>
          <w:lang w:val="pl-PL"/>
        </w:rPr>
      </w:pPr>
      <w:r w:rsidRPr="00AB31A1">
        <w:rPr>
          <w:rFonts w:ascii="Arial" w:hAnsi="Arial" w:cs="Arial"/>
          <w:sz w:val="20"/>
          <w:szCs w:val="20"/>
          <w:lang w:val="pl-PL"/>
          <w:rPrChange w:id="1483" w:author="Jacek Kłopotowski" w:date="2017-05-19T12:45:00Z">
            <w:rPr>
              <w:rFonts w:ascii="Arial" w:hAnsi="Arial" w:cs="Arial"/>
              <w:color w:val="0000FF"/>
              <w:sz w:val="20"/>
              <w:szCs w:val="20"/>
              <w:u w:val="single"/>
              <w:lang w:val="pl-PL"/>
            </w:rPr>
          </w:rPrChange>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895BFB" w:rsidRPr="00AB31A1" w:rsidRDefault="00C90210" w:rsidP="00895BFB">
      <w:pPr>
        <w:pStyle w:val="Bezodstpw"/>
        <w:ind w:left="360"/>
        <w:jc w:val="both"/>
        <w:rPr>
          <w:rFonts w:ascii="Arial" w:hAnsi="Arial" w:cs="Arial"/>
          <w:sz w:val="20"/>
          <w:szCs w:val="20"/>
          <w:lang w:val="pl-PL"/>
        </w:rPr>
      </w:pPr>
      <w:r w:rsidRPr="00AB31A1">
        <w:rPr>
          <w:rFonts w:ascii="Arial" w:hAnsi="Arial" w:cs="Arial"/>
          <w:sz w:val="20"/>
          <w:szCs w:val="20"/>
          <w:lang w:val="pl-PL"/>
          <w:rPrChange w:id="1484" w:author="Jacek Kłopotowski" w:date="2017-05-19T12:45:00Z">
            <w:rPr>
              <w:rFonts w:ascii="Arial" w:hAnsi="Arial" w:cs="Arial"/>
              <w:color w:val="0000FF"/>
              <w:sz w:val="20"/>
              <w:szCs w:val="20"/>
              <w:u w:val="single"/>
              <w:lang w:val="pl-PL"/>
            </w:rPr>
          </w:rPrChange>
        </w:rPr>
        <w:t>W przypadku zastosowania urządzeń równoważnych Wykonawca zobowiązany jest przedstawić dokumenty potwierdzające równoważność w zakresie</w:t>
      </w:r>
      <w:ins w:id="1485" w:author="Jacek Kłopotowski" w:date="2017-05-12T12:39:00Z">
        <w:r w:rsidRPr="00AB31A1">
          <w:rPr>
            <w:rFonts w:ascii="Arial" w:hAnsi="Arial" w:cs="Arial"/>
            <w:sz w:val="20"/>
            <w:szCs w:val="20"/>
            <w:lang w:val="pl-PL"/>
            <w:rPrChange w:id="1486" w:author="Jacek Kłopotowski" w:date="2017-05-19T12:45:00Z">
              <w:rPr>
                <w:rFonts w:ascii="Arial" w:hAnsi="Arial" w:cs="Arial"/>
                <w:color w:val="0000FF"/>
                <w:sz w:val="20"/>
                <w:szCs w:val="20"/>
                <w:u w:val="single"/>
                <w:lang w:val="pl-PL"/>
              </w:rPr>
            </w:rPrChange>
          </w:rPr>
          <w:t xml:space="preserve"> opisanym powyżej i</w:t>
        </w:r>
      </w:ins>
      <w:del w:id="1487" w:author="Jacek Kłopotowski" w:date="2017-05-12T12:39:00Z">
        <w:r w:rsidRPr="00AB31A1">
          <w:rPr>
            <w:rFonts w:ascii="Arial" w:hAnsi="Arial" w:cs="Arial"/>
            <w:sz w:val="20"/>
            <w:szCs w:val="20"/>
            <w:lang w:val="pl-PL"/>
            <w:rPrChange w:id="1488" w:author="Jacek Kłopotowski" w:date="2017-05-19T12:45:00Z">
              <w:rPr>
                <w:rFonts w:ascii="Arial" w:hAnsi="Arial" w:cs="Arial"/>
                <w:color w:val="0000FF"/>
                <w:sz w:val="20"/>
                <w:szCs w:val="20"/>
                <w:u w:val="single"/>
                <w:lang w:val="pl-PL"/>
              </w:rPr>
            </w:rPrChange>
          </w:rPr>
          <w:delText xml:space="preserve">: parametrów technicznych, gabarytów, konstrukcji, wielkości, wytrzymałości, konstrukcji, </w:delText>
        </w:r>
      </w:del>
      <w:del w:id="1489" w:author="Jacek Kłopotowski" w:date="2017-04-07T11:33:00Z">
        <w:r w:rsidRPr="00AB31A1">
          <w:rPr>
            <w:rFonts w:ascii="Arial" w:hAnsi="Arial" w:cs="Arial"/>
            <w:sz w:val="20"/>
            <w:szCs w:val="20"/>
            <w:lang w:val="pl-PL"/>
            <w:rPrChange w:id="1490" w:author="Jacek Kłopotowski" w:date="2017-05-19T12:45:00Z">
              <w:rPr>
                <w:rFonts w:ascii="Arial" w:hAnsi="Arial" w:cs="Arial"/>
                <w:color w:val="0000FF"/>
                <w:sz w:val="20"/>
                <w:szCs w:val="20"/>
                <w:u w:val="single"/>
                <w:lang w:val="pl-PL"/>
              </w:rPr>
            </w:rPrChange>
          </w:rPr>
          <w:delText xml:space="preserve">sposobu montażu, </w:delText>
        </w:r>
      </w:del>
      <w:del w:id="1491" w:author="Jacek Kłopotowski" w:date="2017-05-12T12:39:00Z">
        <w:r w:rsidRPr="00AB31A1">
          <w:rPr>
            <w:rFonts w:ascii="Arial" w:hAnsi="Arial" w:cs="Arial"/>
            <w:sz w:val="20"/>
            <w:szCs w:val="20"/>
            <w:lang w:val="pl-PL"/>
            <w:rPrChange w:id="1492" w:author="Jacek Kłopotowski" w:date="2017-05-19T12:45:00Z">
              <w:rPr>
                <w:rFonts w:ascii="Arial" w:hAnsi="Arial" w:cs="Arial"/>
                <w:color w:val="0000FF"/>
                <w:sz w:val="20"/>
                <w:szCs w:val="20"/>
                <w:u w:val="single"/>
                <w:lang w:val="pl-PL"/>
              </w:rPr>
            </w:rPrChange>
          </w:rPr>
          <w:delText>charakteru użytkowego (tożsamość funkcji, zachowania funkcji opisanych w dokumentacji, wydajność), wykonania materiałowego (rodzaj i jakość użytych materiałów, kolor)</w:delText>
        </w:r>
      </w:del>
      <w:del w:id="1493" w:author="Jacek Kłopotowski" w:date="2017-05-12T12:40:00Z">
        <w:r w:rsidRPr="00AB31A1">
          <w:rPr>
            <w:rFonts w:ascii="Arial" w:hAnsi="Arial" w:cs="Arial"/>
            <w:sz w:val="20"/>
            <w:szCs w:val="20"/>
            <w:lang w:val="pl-PL"/>
            <w:rPrChange w:id="1494" w:author="Jacek Kłopotowski" w:date="2017-05-19T12:45:00Z">
              <w:rPr>
                <w:rFonts w:ascii="Arial" w:hAnsi="Arial" w:cs="Arial"/>
                <w:color w:val="0000FF"/>
                <w:sz w:val="20"/>
                <w:szCs w:val="20"/>
                <w:u w:val="single"/>
                <w:lang w:val="pl-PL"/>
              </w:rPr>
            </w:rPrChange>
          </w:rPr>
          <w:delText>,</w:delText>
        </w:r>
      </w:del>
      <w:r w:rsidRPr="00AB31A1">
        <w:rPr>
          <w:rFonts w:ascii="Arial" w:hAnsi="Arial" w:cs="Arial"/>
          <w:sz w:val="20"/>
          <w:szCs w:val="20"/>
          <w:lang w:val="pl-PL"/>
          <w:rPrChange w:id="1495" w:author="Jacek Kłopotowski" w:date="2017-05-19T12:45:00Z">
            <w:rPr>
              <w:rFonts w:ascii="Arial" w:hAnsi="Arial" w:cs="Arial"/>
              <w:color w:val="0000FF"/>
              <w:sz w:val="20"/>
              <w:szCs w:val="20"/>
              <w:u w:val="single"/>
              <w:lang w:val="pl-PL"/>
            </w:rPr>
          </w:rPrChange>
        </w:rPr>
        <w:t xml:space="preserve"> spełniania wymagań Zamawiającego.</w:t>
      </w:r>
    </w:p>
    <w:p w:rsidR="00D8076C" w:rsidRPr="00AB31A1" w:rsidRDefault="00C90210" w:rsidP="00895BFB">
      <w:pPr>
        <w:pStyle w:val="Bezodstpw"/>
        <w:ind w:left="360"/>
        <w:jc w:val="both"/>
        <w:rPr>
          <w:ins w:id="1496" w:author="Jacek Kłopotowski" w:date="2017-05-19T10:18:00Z"/>
          <w:rFonts w:ascii="Arial" w:hAnsi="Arial" w:cs="Arial"/>
          <w:sz w:val="20"/>
          <w:szCs w:val="20"/>
          <w:lang w:val="pl-PL"/>
          <w:rPrChange w:id="1497" w:author="Jacek Kłopotowski" w:date="2017-05-19T12:45:00Z">
            <w:rPr>
              <w:ins w:id="1498" w:author="Jacek Kłopotowski" w:date="2017-05-19T10:18:00Z"/>
              <w:rFonts w:ascii="Arial" w:hAnsi="Arial" w:cs="Arial"/>
              <w:sz w:val="20"/>
              <w:szCs w:val="20"/>
              <w:highlight w:val="yellow"/>
              <w:lang w:val="pl-PL"/>
            </w:rPr>
          </w:rPrChange>
        </w:rPr>
      </w:pPr>
      <w:r w:rsidRPr="00AB31A1">
        <w:rPr>
          <w:rFonts w:ascii="Arial" w:hAnsi="Arial" w:cs="Arial"/>
          <w:sz w:val="20"/>
          <w:szCs w:val="20"/>
          <w:lang w:val="pl-PL"/>
          <w:rPrChange w:id="1499" w:author="Jacek Kłopotowski" w:date="2017-05-19T12:45:00Z">
            <w:rPr>
              <w:rFonts w:ascii="Arial" w:hAnsi="Arial" w:cs="Arial"/>
              <w:color w:val="0000FF"/>
              <w:sz w:val="20"/>
              <w:szCs w:val="20"/>
              <w:u w:val="single"/>
              <w:lang w:val="pl-PL"/>
            </w:rPr>
          </w:rPrChange>
        </w:rPr>
        <w:t xml:space="preserve">W przypadku zastosowania </w:t>
      </w:r>
      <w:ins w:id="1500" w:author="Jacek Kłopotowski" w:date="2017-05-12T12:40:00Z">
        <w:r w:rsidRPr="00AB31A1">
          <w:rPr>
            <w:rFonts w:ascii="Arial" w:hAnsi="Arial" w:cs="Arial"/>
            <w:sz w:val="20"/>
            <w:szCs w:val="20"/>
            <w:lang w:val="pl-PL"/>
            <w:rPrChange w:id="1501" w:author="Jacek Kłopotowski" w:date="2017-05-19T12:45:00Z">
              <w:rPr>
                <w:rFonts w:ascii="Arial" w:hAnsi="Arial" w:cs="Arial"/>
                <w:color w:val="0000FF"/>
                <w:sz w:val="20"/>
                <w:szCs w:val="20"/>
                <w:u w:val="single"/>
                <w:lang w:val="pl-PL"/>
              </w:rPr>
            </w:rPrChange>
          </w:rPr>
          <w:t xml:space="preserve">materiałów i </w:t>
        </w:r>
      </w:ins>
      <w:r w:rsidRPr="00AB31A1">
        <w:rPr>
          <w:rFonts w:ascii="Arial" w:hAnsi="Arial" w:cs="Arial"/>
          <w:sz w:val="20"/>
          <w:szCs w:val="20"/>
          <w:lang w:val="pl-PL"/>
          <w:rPrChange w:id="1502" w:author="Jacek Kłopotowski" w:date="2017-05-19T12:45:00Z">
            <w:rPr>
              <w:rFonts w:ascii="Arial" w:hAnsi="Arial" w:cs="Arial"/>
              <w:color w:val="0000FF"/>
              <w:sz w:val="20"/>
              <w:szCs w:val="20"/>
              <w:u w:val="single"/>
              <w:lang w:val="pl-PL"/>
            </w:rPr>
          </w:rPrChange>
        </w:rPr>
        <w:t>urządzeń równoważnych</w:t>
      </w:r>
      <w:ins w:id="1503" w:author="Jacek Kłopotowski" w:date="2017-05-19T10:22:00Z">
        <w:r w:rsidR="00D8076C" w:rsidRPr="00AB31A1">
          <w:rPr>
            <w:rFonts w:ascii="Arial" w:hAnsi="Arial" w:cs="Arial"/>
            <w:sz w:val="20"/>
            <w:szCs w:val="20"/>
            <w:lang w:val="pl-PL"/>
            <w:rPrChange w:id="1504" w:author="Jacek Kłopotowski" w:date="2017-05-19T12:45:00Z">
              <w:rPr>
                <w:rFonts w:ascii="Arial" w:hAnsi="Arial" w:cs="Arial"/>
                <w:sz w:val="20"/>
                <w:szCs w:val="20"/>
                <w:highlight w:val="yellow"/>
                <w:lang w:val="pl-PL"/>
              </w:rPr>
            </w:rPrChange>
          </w:rPr>
          <w:t xml:space="preserve"> (z wyłączeniem płytek)</w:t>
        </w:r>
      </w:ins>
      <w:r w:rsidRPr="00AB31A1">
        <w:rPr>
          <w:rFonts w:ascii="Arial" w:hAnsi="Arial" w:cs="Arial"/>
          <w:sz w:val="20"/>
          <w:szCs w:val="20"/>
          <w:lang w:val="pl-PL"/>
          <w:rPrChange w:id="1505" w:author="Jacek Kłopotowski" w:date="2017-05-19T12:45:00Z">
            <w:rPr>
              <w:rFonts w:ascii="Arial" w:hAnsi="Arial" w:cs="Arial"/>
              <w:color w:val="0000FF"/>
              <w:sz w:val="20"/>
              <w:szCs w:val="20"/>
              <w:u w:val="single"/>
              <w:lang w:val="pl-PL"/>
            </w:rPr>
          </w:rPrChange>
        </w:rPr>
        <w:t xml:space="preserve"> </w:t>
      </w:r>
      <w:del w:id="1506" w:author="Jacek Kłopotowski" w:date="2017-04-07T11:38:00Z">
        <w:r w:rsidRPr="00AB31A1">
          <w:rPr>
            <w:rFonts w:ascii="Arial" w:hAnsi="Arial" w:cs="Arial"/>
            <w:sz w:val="20"/>
            <w:szCs w:val="20"/>
            <w:lang w:val="pl-PL"/>
            <w:rPrChange w:id="1507" w:author="Jacek Kłopotowski" w:date="2017-05-19T12:45:00Z">
              <w:rPr>
                <w:rFonts w:ascii="Arial" w:hAnsi="Arial" w:cs="Arial"/>
                <w:color w:val="0000FF"/>
                <w:sz w:val="20"/>
                <w:szCs w:val="20"/>
                <w:u w:val="single"/>
                <w:lang w:val="pl-PL"/>
              </w:rPr>
            </w:rPrChange>
          </w:rPr>
          <w:delText>Wykonawca</w:delText>
        </w:r>
      </w:del>
      <w:ins w:id="1508" w:author="Jacek Kłopotowski" w:date="2017-04-07T11:38:00Z">
        <w:r w:rsidRPr="00AB31A1">
          <w:rPr>
            <w:rFonts w:ascii="Arial" w:hAnsi="Arial" w:cs="Arial"/>
            <w:sz w:val="20"/>
            <w:szCs w:val="20"/>
            <w:lang w:val="pl-PL"/>
            <w:rPrChange w:id="1509" w:author="Jacek Kłopotowski" w:date="2017-05-19T12:45:00Z">
              <w:rPr>
                <w:rFonts w:ascii="Arial" w:hAnsi="Arial" w:cs="Arial"/>
                <w:color w:val="0000FF"/>
                <w:sz w:val="20"/>
                <w:szCs w:val="20"/>
                <w:u w:val="single"/>
                <w:lang w:val="pl-PL"/>
              </w:rPr>
            </w:rPrChange>
          </w:rPr>
          <w:t>Wykonawc</w:t>
        </w:r>
      </w:ins>
      <w:ins w:id="1510" w:author="Jacek Kłopotowski" w:date="2017-04-07T12:16:00Z">
        <w:r w:rsidRPr="00AB31A1">
          <w:rPr>
            <w:rFonts w:ascii="Arial" w:hAnsi="Arial" w:cs="Arial"/>
            <w:sz w:val="20"/>
            <w:szCs w:val="20"/>
            <w:lang w:val="pl-PL"/>
            <w:rPrChange w:id="1511" w:author="Jacek Kłopotowski" w:date="2017-05-19T12:45:00Z">
              <w:rPr>
                <w:rFonts w:ascii="Arial" w:hAnsi="Arial" w:cs="Arial"/>
                <w:color w:val="0000FF"/>
                <w:sz w:val="20"/>
                <w:szCs w:val="20"/>
                <w:u w:val="single"/>
                <w:lang w:val="pl-PL"/>
              </w:rPr>
            </w:rPrChange>
          </w:rPr>
          <w:t>a</w:t>
        </w:r>
      </w:ins>
      <w:del w:id="1512" w:author="Jacek Kłopotowski" w:date="2017-04-07T11:38:00Z">
        <w:r w:rsidRPr="00AB31A1">
          <w:rPr>
            <w:rFonts w:ascii="Arial" w:hAnsi="Arial" w:cs="Arial"/>
            <w:sz w:val="20"/>
            <w:szCs w:val="20"/>
            <w:lang w:val="pl-PL"/>
            <w:rPrChange w:id="1513" w:author="Jacek Kłopotowski" w:date="2017-05-19T12:45:00Z">
              <w:rPr>
                <w:rFonts w:ascii="Arial" w:hAnsi="Arial" w:cs="Arial"/>
                <w:color w:val="0000FF"/>
                <w:sz w:val="20"/>
                <w:szCs w:val="20"/>
                <w:u w:val="single"/>
                <w:lang w:val="pl-PL"/>
              </w:rPr>
            </w:rPrChange>
          </w:rPr>
          <w:delText>,</w:delText>
        </w:r>
      </w:del>
      <w:r w:rsidRPr="00AB31A1">
        <w:rPr>
          <w:rFonts w:ascii="Arial" w:hAnsi="Arial" w:cs="Arial"/>
          <w:sz w:val="20"/>
          <w:szCs w:val="20"/>
          <w:lang w:val="pl-PL"/>
          <w:rPrChange w:id="1514" w:author="Jacek Kłopotowski" w:date="2017-05-19T12:45:00Z">
            <w:rPr>
              <w:rFonts w:ascii="Arial" w:hAnsi="Arial" w:cs="Arial"/>
              <w:color w:val="0000FF"/>
              <w:sz w:val="20"/>
              <w:szCs w:val="20"/>
              <w:u w:val="single"/>
              <w:lang w:val="pl-PL"/>
            </w:rPr>
          </w:rPrChange>
        </w:rPr>
        <w:t xml:space="preserve"> </w:t>
      </w:r>
      <w:del w:id="1515" w:author="Jacek Kłopotowski" w:date="2017-04-07T11:38:00Z">
        <w:r w:rsidRPr="00AB31A1">
          <w:rPr>
            <w:rFonts w:ascii="Arial" w:hAnsi="Arial" w:cs="Arial"/>
            <w:sz w:val="20"/>
            <w:szCs w:val="20"/>
            <w:lang w:val="pl-PL"/>
            <w:rPrChange w:id="1516" w:author="Jacek Kłopotowski" w:date="2017-05-19T12:45:00Z">
              <w:rPr>
                <w:rFonts w:ascii="Arial" w:hAnsi="Arial" w:cs="Arial"/>
                <w:color w:val="0000FF"/>
                <w:sz w:val="20"/>
                <w:szCs w:val="20"/>
                <w:u w:val="single"/>
                <w:lang w:val="pl-PL"/>
              </w:rPr>
            </w:rPrChange>
          </w:rPr>
          <w:delText xml:space="preserve">którego </w:delText>
        </w:r>
      </w:del>
      <w:ins w:id="1517" w:author="Jacek Kłopotowski" w:date="2017-05-12T12:41:00Z">
        <w:r w:rsidRPr="00AB31A1">
          <w:rPr>
            <w:rFonts w:ascii="Arial" w:hAnsi="Arial" w:cs="Arial"/>
            <w:sz w:val="20"/>
            <w:szCs w:val="20"/>
            <w:lang w:val="pl-PL"/>
            <w:rPrChange w:id="1518" w:author="Jacek Kłopotowski" w:date="2017-05-19T12:45:00Z">
              <w:rPr>
                <w:rFonts w:ascii="Arial" w:hAnsi="Arial" w:cs="Arial"/>
                <w:color w:val="0000FF"/>
                <w:sz w:val="20"/>
                <w:szCs w:val="20"/>
                <w:u w:val="single"/>
                <w:lang w:val="pl-PL"/>
              </w:rPr>
            </w:rPrChange>
          </w:rPr>
          <w:t xml:space="preserve">na etapie realizacji przedmiotu zamówienia musi uzyskać zgodę </w:t>
        </w:r>
      </w:ins>
      <w:ins w:id="1519" w:author="Jacek Kłopotowski" w:date="2017-05-12T12:42:00Z">
        <w:r w:rsidRPr="00AB31A1">
          <w:rPr>
            <w:rFonts w:ascii="Arial" w:hAnsi="Arial" w:cs="Arial"/>
            <w:sz w:val="20"/>
            <w:szCs w:val="20"/>
            <w:lang w:val="pl-PL"/>
            <w:rPrChange w:id="1520" w:author="Jacek Kłopotowski" w:date="2017-05-19T12:45:00Z">
              <w:rPr>
                <w:rFonts w:ascii="Arial" w:hAnsi="Arial" w:cs="Arial"/>
                <w:color w:val="0000FF"/>
                <w:sz w:val="20"/>
                <w:szCs w:val="20"/>
                <w:u w:val="single"/>
                <w:lang w:val="pl-PL"/>
              </w:rPr>
            </w:rPrChange>
          </w:rPr>
          <w:t>Zamawiającego</w:t>
        </w:r>
      </w:ins>
      <w:ins w:id="1521" w:author="Jacek Kłopotowski" w:date="2017-05-12T12:41:00Z">
        <w:r w:rsidRPr="00AB31A1">
          <w:rPr>
            <w:rFonts w:ascii="Arial" w:hAnsi="Arial" w:cs="Arial"/>
            <w:sz w:val="20"/>
            <w:szCs w:val="20"/>
            <w:lang w:val="pl-PL"/>
            <w:rPrChange w:id="1522" w:author="Jacek Kłopotowski" w:date="2017-05-19T12:45:00Z">
              <w:rPr>
                <w:rFonts w:ascii="Arial" w:hAnsi="Arial" w:cs="Arial"/>
                <w:color w:val="0000FF"/>
                <w:sz w:val="20"/>
                <w:szCs w:val="20"/>
                <w:u w:val="single"/>
                <w:lang w:val="pl-PL"/>
              </w:rPr>
            </w:rPrChange>
          </w:rPr>
          <w:t xml:space="preserve"> (inspektora nadzoru) na ich zastosowanie</w:t>
        </w:r>
      </w:ins>
      <w:del w:id="1523" w:author="Jacek Kłopotowski" w:date="2017-04-07T11:38:00Z">
        <w:r w:rsidRPr="00AB31A1">
          <w:rPr>
            <w:rFonts w:ascii="Arial" w:hAnsi="Arial" w:cs="Arial"/>
            <w:sz w:val="20"/>
            <w:szCs w:val="20"/>
            <w:lang w:val="pl-PL"/>
            <w:rPrChange w:id="1524" w:author="Jacek Kłopotowski" w:date="2017-05-19T12:45:00Z">
              <w:rPr>
                <w:rFonts w:ascii="Arial" w:hAnsi="Arial" w:cs="Arial"/>
                <w:color w:val="0000FF"/>
                <w:sz w:val="20"/>
                <w:szCs w:val="20"/>
                <w:u w:val="single"/>
                <w:lang w:val="pl-PL"/>
              </w:rPr>
            </w:rPrChange>
          </w:rPr>
          <w:delText>oferta zostanie oceniona najwyżej i zostanie wezwany do uzupełnienia oświadczeń i dokumentów, zobowiązany będzie również wypełnić</w:delText>
        </w:r>
      </w:del>
      <w:del w:id="1525" w:author="Jacek Kłopotowski" w:date="2017-05-12T12:41:00Z">
        <w:r w:rsidRPr="00AB31A1">
          <w:rPr>
            <w:rFonts w:ascii="Arial" w:hAnsi="Arial" w:cs="Arial"/>
            <w:sz w:val="20"/>
            <w:szCs w:val="20"/>
            <w:lang w:val="pl-PL"/>
            <w:rPrChange w:id="1526" w:author="Jacek Kłopotowski" w:date="2017-05-19T12:45:00Z">
              <w:rPr>
                <w:rFonts w:ascii="Arial" w:hAnsi="Arial" w:cs="Arial"/>
                <w:color w:val="0000FF"/>
                <w:sz w:val="20"/>
                <w:szCs w:val="20"/>
                <w:u w:val="single"/>
                <w:lang w:val="pl-PL"/>
              </w:rPr>
            </w:rPrChange>
          </w:rPr>
          <w:delText xml:space="preserve"> Formularz - Materiały i urządzenia równoważne</w:delText>
        </w:r>
      </w:del>
      <w:r w:rsidRPr="00AB31A1">
        <w:rPr>
          <w:rFonts w:ascii="Arial" w:hAnsi="Arial" w:cs="Arial"/>
          <w:sz w:val="20"/>
          <w:szCs w:val="20"/>
          <w:lang w:val="pl-PL"/>
          <w:rPrChange w:id="1527" w:author="Jacek Kłopotowski" w:date="2017-05-19T12:45:00Z">
            <w:rPr>
              <w:rFonts w:ascii="Arial" w:hAnsi="Arial" w:cs="Arial"/>
              <w:color w:val="0000FF"/>
              <w:sz w:val="20"/>
              <w:szCs w:val="20"/>
              <w:u w:val="single"/>
              <w:lang w:val="pl-PL"/>
            </w:rPr>
          </w:rPrChange>
        </w:rPr>
        <w:t>.</w:t>
      </w:r>
      <w:ins w:id="1528" w:author="Jacek Kłopotowski" w:date="2017-05-19T10:15:00Z">
        <w:r w:rsidR="003B680A" w:rsidRPr="00AB31A1">
          <w:rPr>
            <w:rFonts w:ascii="Arial" w:hAnsi="Arial" w:cs="Arial"/>
            <w:sz w:val="20"/>
            <w:szCs w:val="20"/>
            <w:lang w:val="pl-PL"/>
            <w:rPrChange w:id="1529" w:author="Jacek Kłopotowski" w:date="2017-05-19T12:45:00Z">
              <w:rPr>
                <w:rFonts w:ascii="Arial" w:hAnsi="Arial" w:cs="Arial"/>
                <w:sz w:val="20"/>
                <w:szCs w:val="20"/>
                <w:highlight w:val="yellow"/>
                <w:lang w:val="pl-PL"/>
              </w:rPr>
            </w:rPrChange>
          </w:rPr>
          <w:t xml:space="preserve"> </w:t>
        </w:r>
      </w:ins>
    </w:p>
    <w:p w:rsidR="00895BFB" w:rsidRPr="00AB31A1" w:rsidRDefault="00D8076C" w:rsidP="00895BFB">
      <w:pPr>
        <w:pStyle w:val="Bezodstpw"/>
        <w:ind w:left="360"/>
        <w:jc w:val="both"/>
        <w:rPr>
          <w:ins w:id="1530" w:author="Jacek Kłopotowski" w:date="2017-05-19T10:16:00Z"/>
          <w:rFonts w:ascii="Arial" w:hAnsi="Arial" w:cs="Arial"/>
          <w:sz w:val="20"/>
          <w:szCs w:val="20"/>
          <w:lang w:val="pl-PL"/>
          <w:rPrChange w:id="1531" w:author="Jacek Kłopotowski" w:date="2017-05-19T12:45:00Z">
            <w:rPr>
              <w:ins w:id="1532" w:author="Jacek Kłopotowski" w:date="2017-05-19T10:16:00Z"/>
              <w:rFonts w:ascii="Arial" w:hAnsi="Arial" w:cs="Arial"/>
              <w:sz w:val="20"/>
              <w:szCs w:val="20"/>
              <w:highlight w:val="yellow"/>
              <w:lang w:val="pl-PL"/>
            </w:rPr>
          </w:rPrChange>
        </w:rPr>
      </w:pPr>
      <w:ins w:id="1533" w:author="Jacek Kłopotowski" w:date="2017-05-19T10:18:00Z">
        <w:r w:rsidRPr="00AB31A1">
          <w:rPr>
            <w:rFonts w:ascii="Arial" w:hAnsi="Arial" w:cs="Arial"/>
            <w:sz w:val="20"/>
            <w:szCs w:val="20"/>
            <w:lang w:val="pl-PL"/>
            <w:rPrChange w:id="1534" w:author="Jacek Kłopotowski" w:date="2017-05-19T12:45:00Z">
              <w:rPr>
                <w:rFonts w:ascii="Arial" w:hAnsi="Arial" w:cs="Arial"/>
                <w:sz w:val="20"/>
                <w:szCs w:val="20"/>
                <w:highlight w:val="yellow"/>
                <w:lang w:val="pl-PL"/>
              </w:rPr>
            </w:rPrChange>
          </w:rPr>
          <w:t xml:space="preserve">UWAGA! </w:t>
        </w:r>
      </w:ins>
      <w:ins w:id="1535" w:author="Jacek Kłopotowski" w:date="2017-05-19T10:15:00Z">
        <w:r w:rsidR="003B680A" w:rsidRPr="00AB31A1">
          <w:rPr>
            <w:rFonts w:ascii="Arial" w:hAnsi="Arial" w:cs="Arial"/>
            <w:sz w:val="20"/>
            <w:szCs w:val="20"/>
            <w:lang w:val="pl-PL"/>
            <w:rPrChange w:id="1536" w:author="Jacek Kłopotowski" w:date="2017-05-19T12:45:00Z">
              <w:rPr>
                <w:rFonts w:ascii="Arial" w:hAnsi="Arial" w:cs="Arial"/>
                <w:sz w:val="20"/>
                <w:szCs w:val="20"/>
                <w:highlight w:val="yellow"/>
                <w:lang w:val="pl-PL"/>
              </w:rPr>
            </w:rPrChange>
          </w:rPr>
          <w:t xml:space="preserve">W przypadku </w:t>
        </w:r>
        <w:r w:rsidRPr="00AB31A1">
          <w:rPr>
            <w:rFonts w:ascii="Arial" w:hAnsi="Arial" w:cs="Arial"/>
            <w:sz w:val="20"/>
            <w:szCs w:val="20"/>
            <w:lang w:val="pl-PL"/>
            <w:rPrChange w:id="1537" w:author="Jacek Kłopotowski" w:date="2017-05-19T12:45:00Z">
              <w:rPr>
                <w:rFonts w:ascii="Arial" w:hAnsi="Arial" w:cs="Arial"/>
                <w:sz w:val="20"/>
                <w:szCs w:val="20"/>
                <w:highlight w:val="yellow"/>
                <w:lang w:val="pl-PL"/>
              </w:rPr>
            </w:rPrChange>
          </w:rPr>
          <w:t xml:space="preserve">zastosowania zamienników płytek, o których mowa w pkt. </w:t>
        </w:r>
      </w:ins>
      <w:ins w:id="1538" w:author="Jacek Kłopotowski" w:date="2017-05-19T10:16:00Z">
        <w:r w:rsidRPr="00AB31A1">
          <w:rPr>
            <w:rFonts w:ascii="Arial" w:hAnsi="Arial" w:cs="Arial"/>
            <w:sz w:val="20"/>
            <w:szCs w:val="20"/>
            <w:lang w:val="pl-PL"/>
            <w:rPrChange w:id="1539" w:author="Jacek Kłopotowski" w:date="2017-05-19T12:45:00Z">
              <w:rPr>
                <w:rFonts w:ascii="Arial" w:hAnsi="Arial" w:cs="Arial"/>
                <w:sz w:val="20"/>
                <w:szCs w:val="20"/>
                <w:highlight w:val="yellow"/>
                <w:lang w:val="pl-PL"/>
              </w:rPr>
            </w:rPrChange>
          </w:rPr>
          <w:t>10.</w:t>
        </w:r>
      </w:ins>
      <w:ins w:id="1540" w:author="Jacek Kłopotowski" w:date="2017-05-19T10:27:00Z">
        <w:r w:rsidR="00A6571C" w:rsidRPr="00AB31A1">
          <w:rPr>
            <w:rFonts w:ascii="Arial" w:hAnsi="Arial" w:cs="Arial"/>
            <w:sz w:val="20"/>
            <w:szCs w:val="20"/>
            <w:lang w:val="pl-PL"/>
            <w:rPrChange w:id="1541" w:author="Jacek Kłopotowski" w:date="2017-05-19T12:45:00Z">
              <w:rPr>
                <w:rFonts w:ascii="Arial" w:hAnsi="Arial" w:cs="Arial"/>
                <w:sz w:val="20"/>
                <w:szCs w:val="20"/>
                <w:highlight w:val="yellow"/>
                <w:lang w:val="pl-PL"/>
              </w:rPr>
            </w:rPrChange>
          </w:rPr>
          <w:t>6</w:t>
        </w:r>
      </w:ins>
      <w:ins w:id="1542" w:author="Jacek Kłopotowski" w:date="2017-05-19T10:16:00Z">
        <w:r w:rsidRPr="00AB31A1">
          <w:rPr>
            <w:rFonts w:ascii="Arial" w:hAnsi="Arial" w:cs="Arial"/>
            <w:sz w:val="20"/>
            <w:szCs w:val="20"/>
            <w:lang w:val="pl-PL"/>
            <w:rPrChange w:id="1543" w:author="Jacek Kłopotowski" w:date="2017-05-19T12:45:00Z">
              <w:rPr>
                <w:rFonts w:ascii="Arial" w:hAnsi="Arial" w:cs="Arial"/>
                <w:sz w:val="20"/>
                <w:szCs w:val="20"/>
                <w:highlight w:val="yellow"/>
                <w:lang w:val="pl-PL"/>
              </w:rPr>
            </w:rPrChange>
          </w:rPr>
          <w:t xml:space="preserve"> SIWZ ich akceptacja odbędzie się na etapie oceny oferty przez Zamawiającego.</w:t>
        </w:r>
      </w:ins>
    </w:p>
    <w:p w:rsidR="00D8076C" w:rsidRPr="00AB31A1" w:rsidRDefault="00D8076C" w:rsidP="00895BFB">
      <w:pPr>
        <w:pStyle w:val="Bezodstpw"/>
        <w:ind w:left="360"/>
        <w:jc w:val="both"/>
        <w:rPr>
          <w:rFonts w:ascii="Arial" w:hAnsi="Arial" w:cs="Arial"/>
          <w:sz w:val="20"/>
          <w:szCs w:val="20"/>
          <w:lang w:val="pl-PL"/>
        </w:rPr>
      </w:pPr>
      <w:ins w:id="1544" w:author="Jacek Kłopotowski" w:date="2017-05-19T10:16:00Z">
        <w:r w:rsidRPr="00AB31A1">
          <w:rPr>
            <w:rFonts w:ascii="Arial" w:hAnsi="Arial" w:cs="Arial"/>
            <w:sz w:val="20"/>
            <w:szCs w:val="20"/>
            <w:lang w:val="pl-PL"/>
            <w:rPrChange w:id="1545" w:author="Jacek Kłopotowski" w:date="2017-05-19T12:45:00Z">
              <w:rPr>
                <w:rFonts w:ascii="Arial" w:hAnsi="Arial" w:cs="Arial"/>
                <w:sz w:val="20"/>
                <w:szCs w:val="20"/>
                <w:highlight w:val="yellow"/>
                <w:lang w:val="pl-PL"/>
              </w:rPr>
            </w:rPrChange>
          </w:rPr>
          <w:t xml:space="preserve">W przypadku zastosowania zamienników płytek Wykonawca będzie musiał złożyć </w:t>
        </w:r>
      </w:ins>
      <w:ins w:id="1546" w:author="Jacek Kłopotowski" w:date="2017-05-19T10:17:00Z">
        <w:r w:rsidRPr="00AB31A1">
          <w:rPr>
            <w:rFonts w:ascii="Arial" w:hAnsi="Arial" w:cs="Arial"/>
            <w:sz w:val="20"/>
            <w:szCs w:val="20"/>
            <w:lang w:val="pl-PL"/>
            <w:rPrChange w:id="1547" w:author="Jacek Kłopotowski" w:date="2017-05-19T12:45:00Z">
              <w:rPr>
                <w:rFonts w:ascii="Arial" w:hAnsi="Arial" w:cs="Arial"/>
                <w:sz w:val="20"/>
                <w:szCs w:val="20"/>
                <w:highlight w:val="yellow"/>
                <w:lang w:val="pl-PL"/>
              </w:rPr>
            </w:rPrChange>
          </w:rPr>
          <w:t xml:space="preserve">wraz z ofertą </w:t>
        </w:r>
      </w:ins>
      <w:ins w:id="1548" w:author="Jacek Kłopotowski" w:date="2017-05-19T10:16:00Z">
        <w:r w:rsidRPr="00AB31A1">
          <w:rPr>
            <w:rFonts w:ascii="Arial" w:hAnsi="Arial" w:cs="Arial"/>
            <w:sz w:val="20"/>
            <w:szCs w:val="20"/>
            <w:lang w:val="pl-PL"/>
            <w:rPrChange w:id="1549" w:author="Jacek Kłopotowski" w:date="2017-05-19T12:45:00Z">
              <w:rPr>
                <w:rFonts w:ascii="Arial" w:hAnsi="Arial" w:cs="Arial"/>
                <w:sz w:val="20"/>
                <w:szCs w:val="20"/>
                <w:highlight w:val="yellow"/>
                <w:lang w:val="pl-PL"/>
              </w:rPr>
            </w:rPrChange>
          </w:rPr>
          <w:t>Formularz materiały równoważne</w:t>
        </w:r>
      </w:ins>
      <w:ins w:id="1550" w:author="Jacek Kłopotowski" w:date="2017-05-19T10:18:00Z">
        <w:r w:rsidRPr="00AB31A1">
          <w:rPr>
            <w:rFonts w:ascii="Arial" w:hAnsi="Arial" w:cs="Arial"/>
            <w:sz w:val="20"/>
            <w:szCs w:val="20"/>
            <w:lang w:val="pl-PL"/>
            <w:rPrChange w:id="1551" w:author="Jacek Kłopotowski" w:date="2017-05-19T12:45:00Z">
              <w:rPr>
                <w:rFonts w:ascii="Arial" w:hAnsi="Arial" w:cs="Arial"/>
                <w:sz w:val="20"/>
                <w:szCs w:val="20"/>
                <w:highlight w:val="yellow"/>
                <w:lang w:val="pl-PL"/>
              </w:rPr>
            </w:rPrChange>
          </w:rPr>
          <w:t xml:space="preserve">. </w:t>
        </w:r>
      </w:ins>
      <w:ins w:id="1552" w:author="Jacek Kłopotowski" w:date="2017-05-19T10:19:00Z">
        <w:r w:rsidRPr="00AB31A1">
          <w:rPr>
            <w:rFonts w:ascii="Arial" w:hAnsi="Arial" w:cs="Arial"/>
            <w:sz w:val="20"/>
            <w:szCs w:val="20"/>
            <w:lang w:val="pl-PL"/>
            <w:rPrChange w:id="1553" w:author="Jacek Kłopotowski" w:date="2017-05-19T12:45:00Z">
              <w:rPr>
                <w:rFonts w:ascii="Arial" w:hAnsi="Arial" w:cs="Arial"/>
                <w:sz w:val="20"/>
                <w:szCs w:val="20"/>
                <w:highlight w:val="yellow"/>
                <w:lang w:val="pl-PL"/>
              </w:rPr>
            </w:rPrChange>
          </w:rPr>
          <w:t>Zamawiający uzna materiały (płytki) zastosowane przez Wykonawcę za równoważne w szczególności, gdy spełnią one minimalne wymagania zawarte w pkt. 10.</w:t>
        </w:r>
      </w:ins>
      <w:ins w:id="1554" w:author="Jacek Kłopotowski" w:date="2017-05-19T10:27:00Z">
        <w:r w:rsidR="00A6571C" w:rsidRPr="00AB31A1">
          <w:rPr>
            <w:rFonts w:ascii="Arial" w:hAnsi="Arial" w:cs="Arial"/>
            <w:sz w:val="20"/>
            <w:szCs w:val="20"/>
            <w:lang w:val="pl-PL"/>
            <w:rPrChange w:id="1555" w:author="Jacek Kłopotowski" w:date="2017-05-19T12:45:00Z">
              <w:rPr>
                <w:rFonts w:ascii="Arial" w:hAnsi="Arial" w:cs="Arial"/>
                <w:sz w:val="20"/>
                <w:szCs w:val="20"/>
                <w:highlight w:val="yellow"/>
                <w:lang w:val="pl-PL"/>
              </w:rPr>
            </w:rPrChange>
          </w:rPr>
          <w:t>6</w:t>
        </w:r>
      </w:ins>
      <w:ins w:id="1556" w:author="Jacek Kłopotowski" w:date="2017-05-19T10:19:00Z">
        <w:r w:rsidRPr="00AB31A1">
          <w:rPr>
            <w:rFonts w:ascii="Arial" w:hAnsi="Arial" w:cs="Arial"/>
            <w:sz w:val="20"/>
            <w:szCs w:val="20"/>
            <w:lang w:val="pl-PL"/>
            <w:rPrChange w:id="1557" w:author="Jacek Kłopotowski" w:date="2017-05-19T12:45:00Z">
              <w:rPr>
                <w:rFonts w:ascii="Arial" w:hAnsi="Arial" w:cs="Arial"/>
                <w:sz w:val="20"/>
                <w:szCs w:val="20"/>
                <w:highlight w:val="yellow"/>
                <w:lang w:val="pl-PL"/>
              </w:rPr>
            </w:rPrChange>
          </w:rPr>
          <w:t xml:space="preserve"> SIWZ w zakresie</w:t>
        </w:r>
      </w:ins>
      <w:ins w:id="1558" w:author="Jacek Kłopotowski" w:date="2017-05-19T11:06:00Z">
        <w:r w:rsidR="003C02FC" w:rsidRPr="00AB31A1">
          <w:rPr>
            <w:rFonts w:ascii="Arial" w:hAnsi="Arial" w:cs="Arial"/>
            <w:sz w:val="20"/>
            <w:szCs w:val="20"/>
            <w:lang w:val="pl-PL"/>
            <w:rPrChange w:id="1559" w:author="Jacek Kłopotowski" w:date="2017-05-19T12:45:00Z">
              <w:rPr>
                <w:rFonts w:ascii="Arial" w:hAnsi="Arial" w:cs="Arial"/>
                <w:sz w:val="20"/>
                <w:szCs w:val="20"/>
                <w:highlight w:val="yellow"/>
                <w:lang w:val="pl-PL"/>
              </w:rPr>
            </w:rPrChange>
          </w:rPr>
          <w:t>:</w:t>
        </w:r>
      </w:ins>
      <w:ins w:id="1560" w:author="Jacek Kłopotowski" w:date="2017-05-19T10:18:00Z">
        <w:r w:rsidRPr="00AB31A1">
          <w:rPr>
            <w:rFonts w:ascii="Arial" w:hAnsi="Arial" w:cs="Arial"/>
            <w:sz w:val="20"/>
            <w:szCs w:val="20"/>
            <w:lang w:val="pl-PL"/>
            <w:rPrChange w:id="1561" w:author="Jacek Kłopotowski" w:date="2017-05-19T12:45:00Z">
              <w:rPr>
                <w:rFonts w:ascii="Arial" w:hAnsi="Arial" w:cs="Arial"/>
                <w:sz w:val="20"/>
                <w:szCs w:val="20"/>
                <w:highlight w:val="yellow"/>
                <w:lang w:val="pl-PL"/>
              </w:rPr>
            </w:rPrChange>
          </w:rPr>
          <w:t xml:space="preserve"> </w:t>
        </w:r>
      </w:ins>
      <w:ins w:id="1562" w:author="Jacek Kłopotowski" w:date="2017-05-19T11:02:00Z">
        <w:r w:rsidR="003C02FC" w:rsidRPr="00AB31A1">
          <w:rPr>
            <w:rFonts w:ascii="Arial" w:hAnsi="Arial" w:cs="Arial"/>
            <w:sz w:val="20"/>
            <w:szCs w:val="20"/>
            <w:lang w:val="pl-PL"/>
            <w:rPrChange w:id="1563" w:author="Jacek Kłopotowski" w:date="2017-05-19T12:45:00Z">
              <w:rPr>
                <w:rFonts w:ascii="Arial" w:hAnsi="Arial" w:cs="Arial"/>
                <w:sz w:val="20"/>
                <w:szCs w:val="20"/>
                <w:highlight w:val="yellow"/>
                <w:lang w:val="pl-PL"/>
              </w:rPr>
            </w:rPrChange>
          </w:rPr>
          <w:t>podobnych parametrów i właściwości</w:t>
        </w:r>
      </w:ins>
      <w:ins w:id="1564" w:author="Jacek Kłopotowski" w:date="2017-05-19T11:06:00Z">
        <w:r w:rsidR="003C02FC" w:rsidRPr="00AB31A1">
          <w:rPr>
            <w:rFonts w:ascii="Arial" w:hAnsi="Arial" w:cs="Arial"/>
            <w:sz w:val="20"/>
            <w:szCs w:val="20"/>
            <w:lang w:val="pl-PL"/>
            <w:rPrChange w:id="1565" w:author="Jacek Kłopotowski" w:date="2017-05-19T12:45:00Z">
              <w:rPr>
                <w:rFonts w:ascii="Arial" w:hAnsi="Arial" w:cs="Arial"/>
                <w:sz w:val="20"/>
                <w:szCs w:val="20"/>
                <w:highlight w:val="yellow"/>
                <w:lang w:val="pl-PL"/>
              </w:rPr>
            </w:rPrChange>
          </w:rPr>
          <w:t xml:space="preserve"> jak wskazane płytki</w:t>
        </w:r>
      </w:ins>
      <w:ins w:id="1566" w:author="Jacek Kłopotowski" w:date="2017-05-19T11:02:00Z">
        <w:r w:rsidR="003C02FC" w:rsidRPr="00AB31A1">
          <w:rPr>
            <w:rFonts w:ascii="Arial" w:hAnsi="Arial" w:cs="Arial"/>
            <w:sz w:val="20"/>
            <w:szCs w:val="20"/>
            <w:lang w:val="pl-PL"/>
            <w:rPrChange w:id="1567" w:author="Jacek Kłopotowski" w:date="2017-05-19T12:45:00Z">
              <w:rPr>
                <w:rFonts w:ascii="Arial" w:hAnsi="Arial" w:cs="Arial"/>
                <w:sz w:val="20"/>
                <w:szCs w:val="20"/>
                <w:highlight w:val="yellow"/>
                <w:lang w:val="pl-PL"/>
              </w:rPr>
            </w:rPrChange>
          </w:rPr>
          <w:t>, taki</w:t>
        </w:r>
      </w:ins>
      <w:ins w:id="1568" w:author="Jacek Kłopotowski" w:date="2017-05-19T11:03:00Z">
        <w:r w:rsidR="003C02FC" w:rsidRPr="00AB31A1">
          <w:rPr>
            <w:rFonts w:ascii="Arial" w:hAnsi="Arial" w:cs="Arial"/>
            <w:sz w:val="20"/>
            <w:szCs w:val="20"/>
            <w:lang w:val="pl-PL"/>
            <w:rPrChange w:id="1569" w:author="Jacek Kłopotowski" w:date="2017-05-19T12:45:00Z">
              <w:rPr>
                <w:rFonts w:ascii="Arial" w:hAnsi="Arial" w:cs="Arial"/>
                <w:sz w:val="20"/>
                <w:szCs w:val="20"/>
                <w:highlight w:val="yellow"/>
                <w:lang w:val="pl-PL"/>
              </w:rPr>
            </w:rPrChange>
          </w:rPr>
          <w:t>ego</w:t>
        </w:r>
      </w:ins>
      <w:ins w:id="1570" w:author="Jacek Kłopotowski" w:date="2017-05-19T11:02:00Z">
        <w:r w:rsidR="003C02FC" w:rsidRPr="00AB31A1">
          <w:rPr>
            <w:rFonts w:ascii="Arial" w:hAnsi="Arial" w:cs="Arial"/>
            <w:sz w:val="20"/>
            <w:szCs w:val="20"/>
            <w:lang w:val="pl-PL"/>
            <w:rPrChange w:id="1571" w:author="Jacek Kłopotowski" w:date="2017-05-19T12:45:00Z">
              <w:rPr>
                <w:rFonts w:ascii="Arial" w:hAnsi="Arial" w:cs="Arial"/>
                <w:sz w:val="20"/>
                <w:szCs w:val="20"/>
                <w:highlight w:val="yellow"/>
                <w:lang w:val="pl-PL"/>
              </w:rPr>
            </w:rPrChange>
          </w:rPr>
          <w:t xml:space="preserve"> samego składu materiał</w:t>
        </w:r>
      </w:ins>
      <w:ins w:id="1572" w:author="Jacek Kłopotowski" w:date="2017-05-19T11:05:00Z">
        <w:r w:rsidR="003C02FC" w:rsidRPr="00AB31A1">
          <w:rPr>
            <w:rFonts w:ascii="Arial" w:hAnsi="Arial" w:cs="Arial"/>
            <w:sz w:val="20"/>
            <w:szCs w:val="20"/>
            <w:lang w:val="pl-PL"/>
            <w:rPrChange w:id="1573" w:author="Jacek Kłopotowski" w:date="2017-05-19T12:45:00Z">
              <w:rPr>
                <w:rFonts w:ascii="Arial" w:hAnsi="Arial" w:cs="Arial"/>
                <w:sz w:val="20"/>
                <w:szCs w:val="20"/>
                <w:highlight w:val="yellow"/>
                <w:lang w:val="pl-PL"/>
              </w:rPr>
            </w:rPrChange>
          </w:rPr>
          <w:t>owego</w:t>
        </w:r>
      </w:ins>
      <w:ins w:id="1574" w:author="Jacek Kłopotowski" w:date="2017-05-19T11:02:00Z">
        <w:r w:rsidR="003C02FC" w:rsidRPr="00AB31A1">
          <w:rPr>
            <w:rFonts w:ascii="Arial" w:hAnsi="Arial" w:cs="Arial"/>
            <w:sz w:val="20"/>
            <w:szCs w:val="20"/>
            <w:lang w:val="pl-PL"/>
            <w:rPrChange w:id="1575" w:author="Jacek Kłopotowski" w:date="2017-05-19T12:45:00Z">
              <w:rPr>
                <w:rFonts w:ascii="Arial" w:hAnsi="Arial" w:cs="Arial"/>
                <w:sz w:val="20"/>
                <w:szCs w:val="20"/>
                <w:highlight w:val="yellow"/>
                <w:lang w:val="pl-PL"/>
              </w:rPr>
            </w:rPrChange>
          </w:rPr>
          <w:t xml:space="preserve"> użyt</w:t>
        </w:r>
      </w:ins>
      <w:ins w:id="1576" w:author="Jacek Kłopotowski" w:date="2017-05-19T11:05:00Z">
        <w:r w:rsidR="003C02FC" w:rsidRPr="00AB31A1">
          <w:rPr>
            <w:rFonts w:ascii="Arial" w:hAnsi="Arial" w:cs="Arial"/>
            <w:sz w:val="20"/>
            <w:szCs w:val="20"/>
            <w:lang w:val="pl-PL"/>
            <w:rPrChange w:id="1577" w:author="Jacek Kłopotowski" w:date="2017-05-19T12:45:00Z">
              <w:rPr>
                <w:rFonts w:ascii="Arial" w:hAnsi="Arial" w:cs="Arial"/>
                <w:sz w:val="20"/>
                <w:szCs w:val="20"/>
                <w:highlight w:val="yellow"/>
                <w:lang w:val="pl-PL"/>
              </w:rPr>
            </w:rPrChange>
          </w:rPr>
          <w:t>ego</w:t>
        </w:r>
      </w:ins>
      <w:ins w:id="1578" w:author="Jacek Kłopotowski" w:date="2017-05-19T11:02:00Z">
        <w:r w:rsidR="003C02FC" w:rsidRPr="00AB31A1">
          <w:rPr>
            <w:rFonts w:ascii="Arial" w:hAnsi="Arial" w:cs="Arial"/>
            <w:sz w:val="20"/>
            <w:szCs w:val="20"/>
            <w:lang w:val="pl-PL"/>
            <w:rPrChange w:id="1579" w:author="Jacek Kłopotowski" w:date="2017-05-19T12:45:00Z">
              <w:rPr>
                <w:rFonts w:ascii="Arial" w:hAnsi="Arial" w:cs="Arial"/>
                <w:sz w:val="20"/>
                <w:szCs w:val="20"/>
                <w:highlight w:val="yellow"/>
                <w:lang w:val="pl-PL"/>
              </w:rPr>
            </w:rPrChange>
          </w:rPr>
          <w:t xml:space="preserve"> do ich wykonania jak wskazane płytki, kraju pochodzenia, takich samych wymiarów oraz możliwości wyboru kolorystyki płytek jak w kolekcji określonej w pkt. 10.6 SIWZ</w:t>
        </w:r>
      </w:ins>
      <w:ins w:id="1580" w:author="Jacek Kłopotowski" w:date="2017-05-19T10:18:00Z">
        <w:r w:rsidRPr="00AB31A1">
          <w:rPr>
            <w:rFonts w:ascii="Arial" w:hAnsi="Arial" w:cs="Arial"/>
            <w:sz w:val="20"/>
            <w:szCs w:val="20"/>
            <w:lang w:val="pl-PL"/>
            <w:rPrChange w:id="1581" w:author="Jacek Kłopotowski" w:date="2017-05-19T12:45:00Z">
              <w:rPr>
                <w:rFonts w:ascii="Arial" w:hAnsi="Arial" w:cs="Arial"/>
                <w:sz w:val="20"/>
                <w:szCs w:val="20"/>
                <w:highlight w:val="yellow"/>
                <w:lang w:val="pl-PL"/>
              </w:rPr>
            </w:rPrChange>
          </w:rPr>
          <w:t>.</w:t>
        </w:r>
      </w:ins>
    </w:p>
    <w:p w:rsidR="00895BFB" w:rsidRPr="00AB31A1" w:rsidDel="000C08D4" w:rsidRDefault="00C90210" w:rsidP="00895BFB">
      <w:pPr>
        <w:pStyle w:val="Bezodstpw"/>
        <w:ind w:left="360"/>
        <w:jc w:val="both"/>
        <w:rPr>
          <w:del w:id="1582" w:author="Jacek Kłopotowski" w:date="2017-05-12T12:42:00Z"/>
          <w:rFonts w:ascii="Arial" w:hAnsi="Arial" w:cs="Arial"/>
          <w:sz w:val="20"/>
          <w:szCs w:val="20"/>
          <w:lang w:val="pl-PL"/>
        </w:rPr>
      </w:pPr>
      <w:del w:id="1583" w:author="Jacek Kłopotowski" w:date="2017-05-12T12:42:00Z">
        <w:r w:rsidRPr="00AB31A1">
          <w:rPr>
            <w:rFonts w:ascii="Arial" w:hAnsi="Arial" w:cs="Arial"/>
            <w:sz w:val="20"/>
            <w:szCs w:val="20"/>
            <w:lang w:val="pl-PL"/>
            <w:rPrChange w:id="1584" w:author="Jacek Kłopotowski" w:date="2017-05-19T12:45:00Z">
              <w:rPr>
                <w:rFonts w:ascii="Arial" w:hAnsi="Arial" w:cs="Arial"/>
                <w:color w:val="0000FF"/>
                <w:sz w:val="20"/>
                <w:szCs w:val="20"/>
                <w:u w:val="single"/>
                <w:lang w:val="pl-PL"/>
              </w:rPr>
            </w:rPrChange>
          </w:rPr>
          <w:delText>Zamawiający na etapie badania oferty Wykonawcy</w:delText>
        </w:r>
      </w:del>
      <w:ins w:id="1585" w:author="Paulina Mateusiak" w:date="2017-04-11T11:18:00Z">
        <w:del w:id="1586" w:author="Jacek Kłopotowski" w:date="2017-05-12T12:42:00Z">
          <w:r w:rsidRPr="00AB31A1">
            <w:rPr>
              <w:rFonts w:ascii="Arial" w:hAnsi="Arial" w:cs="Arial"/>
              <w:sz w:val="20"/>
              <w:szCs w:val="20"/>
              <w:lang w:val="pl-PL"/>
              <w:rPrChange w:id="1587" w:author="Jacek Kłopotowski" w:date="2017-05-19T12:45:00Z">
                <w:rPr>
                  <w:rFonts w:ascii="Arial" w:hAnsi="Arial" w:cs="Arial"/>
                  <w:color w:val="0000FF"/>
                  <w:sz w:val="20"/>
                  <w:szCs w:val="20"/>
                  <w:u w:val="single"/>
                  <w:lang w:val="pl-PL"/>
                </w:rPr>
              </w:rPrChange>
            </w:rPr>
            <w:delText xml:space="preserve"> </w:delText>
          </w:r>
        </w:del>
      </w:ins>
      <w:del w:id="1588" w:author="Jacek Kłopotowski" w:date="2017-04-07T11:39:00Z">
        <w:r w:rsidRPr="00AB31A1">
          <w:rPr>
            <w:rFonts w:ascii="Arial" w:hAnsi="Arial" w:cs="Arial"/>
            <w:sz w:val="20"/>
            <w:szCs w:val="20"/>
            <w:lang w:val="pl-PL"/>
            <w:rPrChange w:id="1589" w:author="Jacek Kłopotowski" w:date="2017-05-19T12:45:00Z">
              <w:rPr>
                <w:rFonts w:ascii="Arial" w:hAnsi="Arial" w:cs="Arial"/>
                <w:color w:val="0000FF"/>
                <w:sz w:val="20"/>
                <w:szCs w:val="20"/>
                <w:u w:val="single"/>
                <w:lang w:val="pl-PL"/>
              </w:rPr>
            </w:rPrChange>
          </w:rPr>
          <w:delText xml:space="preserve">, o którym mowa powyżej </w:delText>
        </w:r>
      </w:del>
      <w:del w:id="1590" w:author="Jacek Kłopotowski" w:date="2017-05-12T12:42:00Z">
        <w:r w:rsidRPr="00AB31A1">
          <w:rPr>
            <w:rFonts w:ascii="Arial" w:hAnsi="Arial" w:cs="Arial"/>
            <w:sz w:val="20"/>
            <w:szCs w:val="20"/>
            <w:lang w:val="pl-PL"/>
            <w:rPrChange w:id="1591" w:author="Jacek Kłopotowski" w:date="2017-05-19T12:45:00Z">
              <w:rPr>
                <w:rFonts w:ascii="Arial" w:hAnsi="Arial" w:cs="Arial"/>
                <w:color w:val="0000FF"/>
                <w:sz w:val="20"/>
                <w:szCs w:val="20"/>
                <w:u w:val="single"/>
                <w:lang w:val="pl-PL"/>
              </w:rPr>
            </w:rPrChange>
          </w:rPr>
          <w:delText>stwierdzi, czy zaproponowane rozwiązania będzie można uznać za równoważne.</w:delText>
        </w:r>
      </w:del>
    </w:p>
    <w:p w:rsidR="00895BFB" w:rsidRPr="00AB31A1" w:rsidRDefault="00C90210" w:rsidP="00895BFB">
      <w:pPr>
        <w:pStyle w:val="Bezodstpw"/>
        <w:ind w:left="360"/>
        <w:jc w:val="both"/>
        <w:rPr>
          <w:rFonts w:ascii="Arial" w:hAnsi="Arial" w:cs="Arial"/>
          <w:sz w:val="20"/>
          <w:szCs w:val="20"/>
          <w:lang w:val="pl-PL"/>
        </w:rPr>
      </w:pPr>
      <w:r w:rsidRPr="00AB31A1">
        <w:rPr>
          <w:rFonts w:ascii="Arial" w:hAnsi="Arial" w:cs="Arial"/>
          <w:sz w:val="20"/>
          <w:szCs w:val="20"/>
          <w:lang w:val="pl-PL"/>
          <w:rPrChange w:id="1592" w:author="Jacek Kłopotowski" w:date="2017-05-19T12:45:00Z">
            <w:rPr>
              <w:rFonts w:ascii="Arial" w:hAnsi="Arial" w:cs="Arial"/>
              <w:color w:val="0000FF"/>
              <w:sz w:val="20"/>
              <w:szCs w:val="20"/>
              <w:u w:val="single"/>
              <w:lang w:val="pl-PL"/>
            </w:rPr>
          </w:rPrChange>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895BFB" w:rsidRPr="00AB31A1" w:rsidDel="00523AE7" w:rsidRDefault="00C90210" w:rsidP="00895BFB">
      <w:pPr>
        <w:pStyle w:val="Bezodstpw"/>
        <w:ind w:left="360"/>
        <w:jc w:val="both"/>
        <w:rPr>
          <w:del w:id="1593" w:author="Paulina Mateusiak" w:date="2017-04-11T11:19:00Z"/>
          <w:rFonts w:ascii="Arial" w:hAnsi="Arial" w:cs="Arial"/>
          <w:sz w:val="20"/>
          <w:szCs w:val="20"/>
          <w:lang w:val="pl-PL"/>
        </w:rPr>
      </w:pPr>
      <w:r w:rsidRPr="00AB31A1">
        <w:rPr>
          <w:rFonts w:ascii="Arial" w:hAnsi="Arial" w:cs="Arial"/>
          <w:sz w:val="20"/>
          <w:szCs w:val="20"/>
          <w:lang w:val="pl-PL"/>
          <w:rPrChange w:id="1594" w:author="Jacek Kłopotowski" w:date="2017-05-19T12:45:00Z">
            <w:rPr>
              <w:rFonts w:ascii="Arial" w:hAnsi="Arial" w:cs="Arial"/>
              <w:color w:val="0000FF"/>
              <w:sz w:val="20"/>
              <w:szCs w:val="20"/>
              <w:u w:val="single"/>
              <w:lang w:val="pl-PL"/>
            </w:rPr>
          </w:rPrChange>
        </w:rPr>
        <w:t>Sam fakt, iż wskazuje się nazwy producentów nie zamyka możliwości zastosowania materiałów i urządzeń innych producentów o ile, zgodnie z dyspozycją art. 29 ustawy, będą one równoważne do wskazanych w dokumentacji technicznej.</w:t>
      </w:r>
    </w:p>
    <w:p w:rsidR="00895BFB" w:rsidRPr="00D07190" w:rsidRDefault="00895BFB">
      <w:pPr>
        <w:pStyle w:val="Bezodstpw"/>
        <w:ind w:left="360"/>
        <w:jc w:val="both"/>
        <w:rPr>
          <w:rFonts w:ascii="Arial" w:hAnsi="Arial" w:cs="Arial"/>
          <w:color w:val="000000"/>
          <w:sz w:val="20"/>
          <w:szCs w:val="20"/>
          <w:lang w:val="pl-PL" w:eastAsia="pl-PL"/>
        </w:rPr>
      </w:pPr>
      <w:del w:id="1595" w:author="Jacek Kłopotowski" w:date="2017-04-07T11:39:00Z">
        <w:r w:rsidRPr="00AB31A1" w:rsidDel="00C14131">
          <w:rPr>
            <w:rFonts w:ascii="Arial" w:hAnsi="Arial" w:cs="Arial"/>
            <w:color w:val="000000"/>
            <w:sz w:val="20"/>
            <w:szCs w:val="20"/>
            <w:lang w:val="pl-PL" w:eastAsia="pl-PL"/>
          </w:rPr>
          <w:delText>Wykonawcy w oświadczeniu, o którym mowa w pkt. 8.1 niniejszej SIWZ określ</w:delText>
        </w:r>
      </w:del>
      <w:del w:id="1596" w:author="Jacek Kłopotowski" w:date="2017-04-07T11:20:00Z">
        <w:r w:rsidRPr="00AB31A1" w:rsidDel="007C27BF">
          <w:rPr>
            <w:rFonts w:ascii="Arial" w:hAnsi="Arial" w:cs="Arial"/>
            <w:color w:val="000000"/>
            <w:sz w:val="20"/>
            <w:szCs w:val="20"/>
            <w:lang w:val="pl-PL" w:eastAsia="pl-PL"/>
          </w:rPr>
          <w:delText>aj</w:delText>
        </w:r>
      </w:del>
      <w:del w:id="1597" w:author="Jacek Kłopotowski" w:date="2017-04-07T11:39:00Z">
        <w:r w:rsidRPr="00AB31A1" w:rsidDel="00C14131">
          <w:rPr>
            <w:rFonts w:ascii="Arial" w:hAnsi="Arial" w:cs="Arial"/>
            <w:color w:val="000000"/>
            <w:sz w:val="20"/>
            <w:szCs w:val="20"/>
            <w:lang w:val="pl-PL" w:eastAsia="pl-PL"/>
          </w:rPr>
          <w:delText xml:space="preserve">ą, czy będą stosować materiały równoważne. Natomiast Zamawiający przed udzieleniem zamówienia, wezwie wykonawcę, którego oferta została najwyżej oceniona, do złożenia </w:delText>
        </w:r>
        <w:r w:rsidR="00C90210" w:rsidRPr="00AB31A1">
          <w:rPr>
            <w:rFonts w:ascii="Arial" w:hAnsi="Arial" w:cs="Arial"/>
            <w:color w:val="000000"/>
            <w:sz w:val="20"/>
            <w:szCs w:val="20"/>
            <w:lang w:val="pl-PL" w:eastAsia="pl-PL"/>
            <w:rPrChange w:id="1598" w:author="Jacek Kłopotowski" w:date="2017-05-19T12:45:00Z">
              <w:rPr>
                <w:rFonts w:ascii="Arial" w:hAnsi="Arial" w:cs="Arial"/>
                <w:color w:val="000000"/>
                <w:sz w:val="20"/>
                <w:szCs w:val="20"/>
                <w:u w:val="single"/>
                <w:lang w:val="pl-PL" w:eastAsia="pl-PL"/>
              </w:rPr>
            </w:rPrChange>
          </w:rPr>
          <w:delText>Formularza nr 3</w:delText>
        </w:r>
        <w:r w:rsidRPr="00AB31A1" w:rsidDel="00C14131">
          <w:rPr>
            <w:rFonts w:ascii="Arial" w:hAnsi="Arial" w:cs="Arial"/>
            <w:color w:val="000000"/>
            <w:sz w:val="20"/>
            <w:szCs w:val="20"/>
            <w:lang w:val="pl-PL" w:eastAsia="pl-PL"/>
          </w:rPr>
          <w:delText xml:space="preserve"> – Materiały równoważne – chyba, że przewiduje wykonanie przedmiotu zamówienia zgodnie z dokumentacją projektową bez stosowania materiałów zamiennych – wówczas wpisuje w formularzu „Nie dotyczy”</w:delText>
        </w:r>
      </w:del>
    </w:p>
    <w:p w:rsidR="00F815FA" w:rsidRPr="00D07190" w:rsidRDefault="00F815FA">
      <w:pPr>
        <w:pStyle w:val="Bezodstpw"/>
        <w:numPr>
          <w:ilvl w:val="0"/>
          <w:numId w:val="250"/>
        </w:numPr>
        <w:jc w:val="both"/>
        <w:rPr>
          <w:rFonts w:ascii="Arial" w:hAnsi="Arial" w:cs="Arial"/>
          <w:color w:val="000000"/>
          <w:sz w:val="20"/>
          <w:szCs w:val="20"/>
          <w:lang w:val="pl-PL" w:eastAsia="pl-PL"/>
        </w:rPr>
        <w:pPrChange w:id="1599" w:author="Jacek Kłopotowski" w:date="2017-05-19T13:23:00Z">
          <w:pPr>
            <w:pStyle w:val="Bezodstpw"/>
            <w:numPr>
              <w:numId w:val="54"/>
            </w:numPr>
            <w:ind w:left="360" w:hanging="360"/>
            <w:jc w:val="both"/>
          </w:pPr>
        </w:pPrChange>
      </w:pPr>
      <w:r w:rsidRPr="00D07190">
        <w:rPr>
          <w:rFonts w:ascii="Arial" w:hAnsi="Arial" w:cs="Arial"/>
          <w:color w:val="000000"/>
          <w:sz w:val="20"/>
          <w:szCs w:val="20"/>
          <w:lang w:val="pl-PL" w:eastAsia="pl-PL"/>
        </w:rPr>
        <w:t xml:space="preserve">Klasyfikacja wg Wspólnego Słownika Zamówień: </w:t>
      </w:r>
    </w:p>
    <w:p w:rsidR="000245F4" w:rsidRDefault="000245F4" w:rsidP="000245F4">
      <w:pPr>
        <w:pStyle w:val="Akapitzlist"/>
        <w:spacing w:after="0"/>
        <w:ind w:left="357"/>
        <w:rPr>
          <w:ins w:id="1600" w:author="Jacek Kłopotowski" w:date="2017-05-15T15:21:00Z"/>
          <w:rFonts w:ascii="Arial" w:hAnsi="Arial" w:cs="Arial"/>
          <w:sz w:val="20"/>
          <w:szCs w:val="20"/>
          <w:lang w:val="pl-PL"/>
        </w:rPr>
      </w:pPr>
      <w:del w:id="1601" w:author="Jacek Kłopotowski" w:date="2017-05-12T13:24:00Z">
        <w:r w:rsidRPr="000245F4" w:rsidDel="007F31B4">
          <w:rPr>
            <w:rFonts w:ascii="Arial" w:hAnsi="Arial" w:cs="Arial"/>
            <w:sz w:val="20"/>
            <w:szCs w:val="20"/>
          </w:rPr>
          <w:lastRenderedPageBreak/>
          <w:delText>45.23.14.00-9</w:delText>
        </w:r>
      </w:del>
      <w:ins w:id="1602" w:author="Jacek Kłopotowski" w:date="2017-05-12T13:24:00Z">
        <w:r w:rsidR="007F31B4">
          <w:rPr>
            <w:rFonts w:ascii="Arial" w:hAnsi="Arial" w:cs="Arial"/>
            <w:sz w:val="20"/>
            <w:szCs w:val="20"/>
          </w:rPr>
          <w:t>45.45.30.00-7</w:t>
        </w:r>
      </w:ins>
      <w:r w:rsidRPr="000245F4">
        <w:rPr>
          <w:rFonts w:ascii="Arial" w:hAnsi="Arial" w:cs="Arial"/>
          <w:sz w:val="20"/>
          <w:szCs w:val="20"/>
        </w:rPr>
        <w:t xml:space="preserve"> </w:t>
      </w:r>
      <w:r w:rsidR="00C90210" w:rsidRPr="00C90210">
        <w:rPr>
          <w:rFonts w:ascii="Arial" w:hAnsi="Arial" w:cs="Arial"/>
          <w:sz w:val="20"/>
          <w:szCs w:val="20"/>
          <w:lang w:val="pl-PL"/>
          <w:rPrChange w:id="1603" w:author="Jacek Kłopotowski" w:date="2017-04-07T11:41:00Z">
            <w:rPr>
              <w:rFonts w:ascii="Arial" w:hAnsi="Arial" w:cs="Arial"/>
              <w:color w:val="0000FF"/>
              <w:sz w:val="20"/>
              <w:szCs w:val="20"/>
              <w:u w:val="single"/>
            </w:rPr>
          </w:rPrChange>
        </w:rPr>
        <w:t>roboty</w:t>
      </w:r>
      <w:del w:id="1604" w:author="Jacek Kłopotowski" w:date="2017-05-12T13:24:00Z">
        <w:r w:rsidR="00C90210" w:rsidRPr="00C90210">
          <w:rPr>
            <w:rFonts w:ascii="Arial" w:hAnsi="Arial" w:cs="Arial"/>
            <w:sz w:val="20"/>
            <w:szCs w:val="20"/>
            <w:lang w:val="pl-PL"/>
            <w:rPrChange w:id="1605" w:author="Jacek Kłopotowski" w:date="2017-04-07T11:41:00Z">
              <w:rPr>
                <w:rFonts w:ascii="Arial" w:hAnsi="Arial" w:cs="Arial"/>
                <w:color w:val="0000FF"/>
                <w:sz w:val="20"/>
                <w:szCs w:val="20"/>
                <w:u w:val="single"/>
              </w:rPr>
            </w:rPrChange>
          </w:rPr>
          <w:delText xml:space="preserve"> budowlane w zakresie budowy linii energetycznych</w:delText>
        </w:r>
      </w:del>
      <w:ins w:id="1606" w:author="Jacek Kłopotowski" w:date="2017-05-12T13:24:00Z">
        <w:r w:rsidR="007F31B4">
          <w:rPr>
            <w:rFonts w:ascii="Arial" w:hAnsi="Arial" w:cs="Arial"/>
            <w:sz w:val="20"/>
            <w:szCs w:val="20"/>
            <w:lang w:val="pl-PL"/>
          </w:rPr>
          <w:t xml:space="preserve"> remontowe,</w:t>
        </w:r>
      </w:ins>
    </w:p>
    <w:p w:rsidR="00971E74" w:rsidRDefault="00971E74" w:rsidP="000245F4">
      <w:pPr>
        <w:pStyle w:val="Akapitzlist"/>
        <w:spacing w:after="0"/>
        <w:ind w:left="357"/>
        <w:rPr>
          <w:ins w:id="1607" w:author="Jacek Kłopotowski" w:date="2017-05-15T15:21:00Z"/>
          <w:rFonts w:ascii="Arial" w:hAnsi="Arial" w:cs="Arial"/>
          <w:sz w:val="20"/>
          <w:szCs w:val="20"/>
          <w:lang w:val="pl-PL"/>
        </w:rPr>
      </w:pPr>
      <w:ins w:id="1608" w:author="Jacek Kłopotowski" w:date="2017-05-15T15:21:00Z">
        <w:r>
          <w:rPr>
            <w:rFonts w:ascii="Arial" w:hAnsi="Arial" w:cs="Arial"/>
            <w:sz w:val="20"/>
            <w:szCs w:val="20"/>
            <w:lang w:val="pl-PL"/>
          </w:rPr>
          <w:t>45.11.13.00-1 roboty rozbiórkowe,</w:t>
        </w:r>
      </w:ins>
    </w:p>
    <w:p w:rsidR="00971E74" w:rsidRDefault="00971E74" w:rsidP="000245F4">
      <w:pPr>
        <w:pStyle w:val="Akapitzlist"/>
        <w:spacing w:after="0"/>
        <w:ind w:left="357"/>
        <w:rPr>
          <w:ins w:id="1609" w:author="Jacek Kłopotowski" w:date="2017-05-12T13:24:00Z"/>
          <w:rFonts w:ascii="Arial" w:hAnsi="Arial" w:cs="Arial"/>
          <w:sz w:val="20"/>
          <w:szCs w:val="20"/>
          <w:lang w:val="pl-PL"/>
        </w:rPr>
      </w:pPr>
      <w:ins w:id="1610" w:author="Jacek Kłopotowski" w:date="2017-05-15T15:21:00Z">
        <w:r>
          <w:rPr>
            <w:rFonts w:ascii="Arial" w:hAnsi="Arial" w:cs="Arial"/>
            <w:sz w:val="20"/>
            <w:szCs w:val="20"/>
            <w:lang w:val="pl-PL"/>
          </w:rPr>
          <w:t>45.40.00.00-1 roboty wykończeniowe w zakresie obiektów budowlanych,</w:t>
        </w:r>
      </w:ins>
    </w:p>
    <w:p w:rsidR="007F31B4" w:rsidRDefault="00FF5B06" w:rsidP="000245F4">
      <w:pPr>
        <w:pStyle w:val="Akapitzlist"/>
        <w:spacing w:after="0"/>
        <w:ind w:left="357"/>
        <w:rPr>
          <w:ins w:id="1611" w:author="Jacek Kłopotowski" w:date="2017-05-12T13:24:00Z"/>
          <w:rFonts w:ascii="Arial" w:hAnsi="Arial" w:cs="Arial"/>
          <w:sz w:val="20"/>
          <w:szCs w:val="20"/>
          <w:lang w:val="pl-PL"/>
        </w:rPr>
      </w:pPr>
      <w:ins w:id="1612" w:author="Jacek Kłopotowski" w:date="2017-05-12T13:24:00Z">
        <w:r>
          <w:rPr>
            <w:rFonts w:ascii="Arial" w:hAnsi="Arial" w:cs="Arial"/>
            <w:sz w:val="20"/>
            <w:szCs w:val="20"/>
            <w:lang w:val="pl-PL"/>
          </w:rPr>
          <w:t>45.44.21.00-8 roboty malarskie,</w:t>
        </w:r>
      </w:ins>
    </w:p>
    <w:p w:rsidR="00FF5B06" w:rsidRDefault="00FF5B06" w:rsidP="000245F4">
      <w:pPr>
        <w:pStyle w:val="Akapitzlist"/>
        <w:spacing w:after="0"/>
        <w:ind w:left="357"/>
        <w:rPr>
          <w:ins w:id="1613" w:author="Jacek Kłopotowski" w:date="2017-05-12T13:25:00Z"/>
          <w:rFonts w:ascii="Arial" w:hAnsi="Arial" w:cs="Arial"/>
          <w:sz w:val="20"/>
          <w:szCs w:val="20"/>
          <w:lang w:val="pl-PL"/>
        </w:rPr>
      </w:pPr>
      <w:ins w:id="1614" w:author="Jacek Kłopotowski" w:date="2017-05-12T13:25:00Z">
        <w:r>
          <w:rPr>
            <w:rFonts w:ascii="Arial" w:hAnsi="Arial" w:cs="Arial"/>
            <w:sz w:val="20"/>
            <w:szCs w:val="20"/>
            <w:lang w:val="pl-PL"/>
          </w:rPr>
          <w:t>45.43.12.00-9 kładzenie płytek,</w:t>
        </w:r>
      </w:ins>
    </w:p>
    <w:p w:rsidR="00FF5B06" w:rsidRDefault="00FF5B06" w:rsidP="000245F4">
      <w:pPr>
        <w:pStyle w:val="Akapitzlist"/>
        <w:spacing w:after="0"/>
        <w:ind w:left="357"/>
        <w:rPr>
          <w:ins w:id="1615" w:author="Jacek Kłopotowski" w:date="2017-05-12T13:25:00Z"/>
          <w:rFonts w:ascii="Arial" w:hAnsi="Arial" w:cs="Arial"/>
          <w:sz w:val="20"/>
          <w:szCs w:val="20"/>
          <w:lang w:val="pl-PL"/>
        </w:rPr>
      </w:pPr>
      <w:ins w:id="1616" w:author="Jacek Kłopotowski" w:date="2017-05-12T13:25:00Z">
        <w:r>
          <w:rPr>
            <w:rFonts w:ascii="Arial" w:hAnsi="Arial" w:cs="Arial"/>
            <w:sz w:val="20"/>
            <w:szCs w:val="20"/>
            <w:lang w:val="pl-PL"/>
          </w:rPr>
          <w:t>45.43.11.00-8 kładzenie terakoty,</w:t>
        </w:r>
      </w:ins>
    </w:p>
    <w:p w:rsidR="00FF5B06" w:rsidRDefault="00FF5B06" w:rsidP="000245F4">
      <w:pPr>
        <w:pStyle w:val="Akapitzlist"/>
        <w:spacing w:after="0"/>
        <w:ind w:left="357"/>
        <w:rPr>
          <w:ins w:id="1617" w:author="Jacek Kłopotowski" w:date="2017-05-12T13:25:00Z"/>
          <w:rFonts w:ascii="Arial" w:hAnsi="Arial" w:cs="Arial"/>
          <w:sz w:val="20"/>
          <w:szCs w:val="20"/>
          <w:lang w:val="pl-PL"/>
        </w:rPr>
      </w:pPr>
      <w:ins w:id="1618" w:author="Jacek Kłopotowski" w:date="2017-05-12T13:25:00Z">
        <w:r>
          <w:rPr>
            <w:rFonts w:ascii="Arial" w:hAnsi="Arial" w:cs="Arial"/>
            <w:sz w:val="20"/>
            <w:szCs w:val="20"/>
            <w:lang w:val="pl-PL"/>
          </w:rPr>
          <w:t>45.33.20.00-3 roboty instalacyjne wodne i kanalizacyjne,</w:t>
        </w:r>
      </w:ins>
    </w:p>
    <w:p w:rsidR="00FF5B06" w:rsidRPr="00FF5B06" w:rsidRDefault="00C90210" w:rsidP="000245F4">
      <w:pPr>
        <w:pStyle w:val="Akapitzlist"/>
        <w:spacing w:after="0"/>
        <w:ind w:left="357"/>
        <w:rPr>
          <w:rFonts w:ascii="Arial" w:hAnsi="Arial" w:cs="Arial"/>
          <w:sz w:val="20"/>
          <w:szCs w:val="20"/>
          <w:lang w:val="pl-PL"/>
          <w:rPrChange w:id="1619" w:author="Jacek Kłopotowski" w:date="2017-05-12T13:27:00Z">
            <w:rPr>
              <w:rFonts w:ascii="Calibri" w:hAnsi="Calibri" w:cs="Calibri"/>
              <w:lang w:val="pl-PL"/>
            </w:rPr>
          </w:rPrChange>
        </w:rPr>
      </w:pPr>
      <w:ins w:id="1620" w:author="Jacek Kłopotowski" w:date="2017-05-12T13:26:00Z">
        <w:r w:rsidRPr="00C90210">
          <w:rPr>
            <w:rFonts w:ascii="Arial" w:hAnsi="Arial" w:cs="Arial"/>
            <w:sz w:val="20"/>
            <w:szCs w:val="20"/>
            <w:lang w:val="pl-PL"/>
            <w:rPrChange w:id="1621" w:author="Jacek Kłopotowski" w:date="2017-05-12T13:27:00Z">
              <w:rPr>
                <w:rFonts w:ascii="Calibri" w:hAnsi="Calibri" w:cs="Calibri"/>
                <w:color w:val="0000FF"/>
                <w:u w:val="single"/>
                <w:lang w:val="pl-PL"/>
              </w:rPr>
            </w:rPrChange>
          </w:rPr>
          <w:t>45.31.1</w:t>
        </w:r>
      </w:ins>
      <w:ins w:id="1622" w:author="Jacek Kłopotowski" w:date="2017-05-12T13:31:00Z">
        <w:r w:rsidR="00FF5B06">
          <w:rPr>
            <w:rFonts w:ascii="Arial" w:hAnsi="Arial" w:cs="Arial"/>
            <w:sz w:val="20"/>
            <w:szCs w:val="20"/>
            <w:lang w:val="pl-PL"/>
          </w:rPr>
          <w:t>2</w:t>
        </w:r>
      </w:ins>
      <w:ins w:id="1623" w:author="Jacek Kłopotowski" w:date="2017-05-12T13:26:00Z">
        <w:r w:rsidRPr="00C90210">
          <w:rPr>
            <w:rFonts w:ascii="Arial" w:hAnsi="Arial" w:cs="Arial"/>
            <w:sz w:val="20"/>
            <w:szCs w:val="20"/>
            <w:lang w:val="pl-PL"/>
            <w:rPrChange w:id="1624" w:author="Jacek Kłopotowski" w:date="2017-05-12T13:27:00Z">
              <w:rPr>
                <w:rFonts w:ascii="Calibri" w:hAnsi="Calibri" w:cs="Calibri"/>
                <w:color w:val="0000FF"/>
                <w:u w:val="single"/>
                <w:lang w:val="pl-PL"/>
              </w:rPr>
            </w:rPrChange>
          </w:rPr>
          <w:t>.00-2 roboty w zakresie instalacji elektrycznych</w:t>
        </w:r>
      </w:ins>
    </w:p>
    <w:p w:rsidR="0032169E" w:rsidRPr="00672616" w:rsidRDefault="00C90210">
      <w:pPr>
        <w:pStyle w:val="Bezodstpw"/>
        <w:numPr>
          <w:ilvl w:val="0"/>
          <w:numId w:val="250"/>
        </w:numPr>
        <w:jc w:val="both"/>
        <w:rPr>
          <w:rFonts w:ascii="Arial" w:hAnsi="Arial" w:cs="Arial"/>
          <w:color w:val="000000"/>
          <w:sz w:val="20"/>
          <w:szCs w:val="20"/>
          <w:lang w:val="pl-PL" w:eastAsia="pl-PL"/>
          <w:rPrChange w:id="1625" w:author="Jacek Kłopotowski" w:date="2017-05-19T13:23:00Z">
            <w:rPr>
              <w:rFonts w:ascii="Arial" w:hAnsi="Arial" w:cs="Arial"/>
              <w:b/>
              <w:color w:val="000000"/>
              <w:sz w:val="20"/>
              <w:szCs w:val="20"/>
              <w:lang w:val="pl-PL" w:eastAsia="pl-PL"/>
            </w:rPr>
          </w:rPrChange>
        </w:rPr>
        <w:pPrChange w:id="1626" w:author="Jacek Kłopotowski" w:date="2017-05-19T13:23:00Z">
          <w:pPr>
            <w:pStyle w:val="Bezodstpw"/>
            <w:numPr>
              <w:numId w:val="54"/>
            </w:numPr>
            <w:ind w:left="357" w:hanging="360"/>
            <w:jc w:val="both"/>
          </w:pPr>
        </w:pPrChange>
      </w:pPr>
      <w:r w:rsidRPr="00C90210">
        <w:rPr>
          <w:rFonts w:ascii="Arial" w:hAnsi="Arial" w:cs="Arial"/>
          <w:color w:val="000000"/>
          <w:sz w:val="20"/>
          <w:szCs w:val="20"/>
          <w:lang w:val="pl-PL" w:eastAsia="pl-PL"/>
          <w:rPrChange w:id="1627" w:author="Paulina Mateusiak" w:date="2017-04-11T11:19:00Z">
            <w:rPr>
              <w:rFonts w:ascii="Arial" w:hAnsi="Arial" w:cs="Arial"/>
              <w:b/>
              <w:color w:val="000000"/>
              <w:sz w:val="20"/>
              <w:szCs w:val="20"/>
              <w:u w:val="single"/>
              <w:lang w:val="pl-PL" w:eastAsia="pl-PL"/>
            </w:rPr>
          </w:rPrChange>
        </w:rPr>
        <w:t xml:space="preserve">Zamawiający </w:t>
      </w:r>
      <w:ins w:id="1628" w:author="Jacek Kłopotowski" w:date="2017-05-12T13:31:00Z">
        <w:r w:rsidR="00CF48DC">
          <w:rPr>
            <w:rFonts w:ascii="Arial" w:hAnsi="Arial" w:cs="Arial"/>
            <w:color w:val="000000"/>
            <w:sz w:val="20"/>
            <w:szCs w:val="20"/>
            <w:lang w:val="pl-PL" w:eastAsia="pl-PL"/>
          </w:rPr>
          <w:t xml:space="preserve">nie </w:t>
        </w:r>
      </w:ins>
      <w:r w:rsidRPr="00C90210">
        <w:rPr>
          <w:rFonts w:ascii="Arial" w:hAnsi="Arial" w:cs="Arial"/>
          <w:color w:val="000000"/>
          <w:sz w:val="20"/>
          <w:szCs w:val="20"/>
          <w:lang w:val="pl-PL" w:eastAsia="pl-PL"/>
          <w:rPrChange w:id="1629" w:author="Paulina Mateusiak" w:date="2017-04-11T11:19:00Z">
            <w:rPr>
              <w:rFonts w:ascii="Arial" w:hAnsi="Arial" w:cs="Arial"/>
              <w:b/>
              <w:color w:val="000000"/>
              <w:sz w:val="20"/>
              <w:szCs w:val="20"/>
              <w:u w:val="single"/>
              <w:lang w:val="pl-PL" w:eastAsia="pl-PL"/>
            </w:rPr>
          </w:rPrChange>
        </w:rPr>
        <w:t xml:space="preserve">dopuszcza </w:t>
      </w:r>
      <w:del w:id="1630" w:author="Jacek Kłopotowski" w:date="2017-05-12T13:31:00Z">
        <w:r w:rsidRPr="00C90210">
          <w:rPr>
            <w:rFonts w:ascii="Arial" w:hAnsi="Arial" w:cs="Arial"/>
            <w:color w:val="000000"/>
            <w:sz w:val="20"/>
            <w:szCs w:val="20"/>
            <w:lang w:val="pl-PL" w:eastAsia="pl-PL"/>
            <w:rPrChange w:id="1631" w:author="Paulina Mateusiak" w:date="2017-04-11T11:19:00Z">
              <w:rPr>
                <w:rFonts w:ascii="Arial" w:hAnsi="Arial" w:cs="Arial"/>
                <w:b/>
                <w:color w:val="000000"/>
                <w:sz w:val="20"/>
                <w:szCs w:val="20"/>
                <w:u w:val="single"/>
                <w:lang w:val="pl-PL" w:eastAsia="pl-PL"/>
              </w:rPr>
            </w:rPrChange>
          </w:rPr>
          <w:delText xml:space="preserve">możliwość </w:delText>
        </w:r>
      </w:del>
      <w:ins w:id="1632" w:author="Jacek Kłopotowski" w:date="2017-05-12T13:31:00Z">
        <w:r w:rsidRPr="00C90210">
          <w:rPr>
            <w:rFonts w:ascii="Arial" w:hAnsi="Arial" w:cs="Arial"/>
            <w:color w:val="000000"/>
            <w:sz w:val="20"/>
            <w:szCs w:val="20"/>
            <w:lang w:val="pl-PL" w:eastAsia="pl-PL"/>
            <w:rPrChange w:id="1633" w:author="Paulina Mateusiak" w:date="2017-04-11T11:19:00Z">
              <w:rPr>
                <w:rFonts w:ascii="Arial" w:hAnsi="Arial" w:cs="Arial"/>
                <w:b/>
                <w:color w:val="000000"/>
                <w:sz w:val="20"/>
                <w:szCs w:val="20"/>
                <w:u w:val="single"/>
                <w:lang w:val="pl-PL" w:eastAsia="pl-PL"/>
              </w:rPr>
            </w:rPrChange>
          </w:rPr>
          <w:t>możliwoś</w:t>
        </w:r>
        <w:r w:rsidR="00CF48DC">
          <w:rPr>
            <w:rFonts w:ascii="Arial" w:hAnsi="Arial" w:cs="Arial"/>
            <w:color w:val="000000"/>
            <w:sz w:val="20"/>
            <w:szCs w:val="20"/>
            <w:lang w:val="pl-PL" w:eastAsia="pl-PL"/>
          </w:rPr>
          <w:t>ci</w:t>
        </w:r>
        <w:r w:rsidRPr="00C90210">
          <w:rPr>
            <w:rFonts w:ascii="Arial" w:hAnsi="Arial" w:cs="Arial"/>
            <w:color w:val="000000"/>
            <w:sz w:val="20"/>
            <w:szCs w:val="20"/>
            <w:lang w:val="pl-PL" w:eastAsia="pl-PL"/>
            <w:rPrChange w:id="1634" w:author="Paulina Mateusiak" w:date="2017-04-11T11:19:00Z">
              <w:rPr>
                <w:rFonts w:ascii="Arial" w:hAnsi="Arial" w:cs="Arial"/>
                <w:b/>
                <w:color w:val="000000"/>
                <w:sz w:val="20"/>
                <w:szCs w:val="20"/>
                <w:u w:val="single"/>
                <w:lang w:val="pl-PL" w:eastAsia="pl-PL"/>
              </w:rPr>
            </w:rPrChange>
          </w:rPr>
          <w:t xml:space="preserve"> </w:t>
        </w:r>
      </w:ins>
      <w:r w:rsidRPr="00C90210">
        <w:rPr>
          <w:rFonts w:ascii="Arial" w:hAnsi="Arial" w:cs="Arial"/>
          <w:color w:val="000000"/>
          <w:sz w:val="20"/>
          <w:szCs w:val="20"/>
          <w:lang w:val="pl-PL" w:eastAsia="pl-PL"/>
          <w:rPrChange w:id="1635" w:author="Paulina Mateusiak" w:date="2017-04-11T11:19:00Z">
            <w:rPr>
              <w:rFonts w:ascii="Arial" w:hAnsi="Arial" w:cs="Arial"/>
              <w:b/>
              <w:color w:val="000000"/>
              <w:sz w:val="20"/>
              <w:szCs w:val="20"/>
              <w:u w:val="single"/>
              <w:lang w:val="pl-PL" w:eastAsia="pl-PL"/>
            </w:rPr>
          </w:rPrChange>
        </w:rPr>
        <w:t>składania ofert częściowych</w:t>
      </w:r>
      <w:ins w:id="1636" w:author="Jacek Kłopotowski" w:date="2017-04-07T11:43:00Z">
        <w:r w:rsidR="00E96B46" w:rsidRPr="00672616">
          <w:rPr>
            <w:rFonts w:ascii="Arial" w:hAnsi="Arial" w:cs="Arial"/>
            <w:color w:val="000000"/>
            <w:sz w:val="20"/>
            <w:szCs w:val="20"/>
            <w:lang w:val="pl-PL" w:eastAsia="pl-PL"/>
            <w:rPrChange w:id="1637" w:author="Jacek Kłopotowski" w:date="2017-05-19T13:23:00Z">
              <w:rPr>
                <w:rFonts w:ascii="Arial" w:hAnsi="Arial" w:cs="Arial"/>
                <w:sz w:val="20"/>
                <w:szCs w:val="20"/>
                <w:lang w:val="pl-PL"/>
              </w:rPr>
            </w:rPrChange>
          </w:rPr>
          <w:t>.</w:t>
        </w:r>
      </w:ins>
      <w:del w:id="1638" w:author="Jacek Kłopotowski" w:date="2017-04-07T11:43:00Z">
        <w:r w:rsidR="0032169E" w:rsidRPr="00672616" w:rsidDel="00E96B46">
          <w:rPr>
            <w:rFonts w:ascii="Arial" w:hAnsi="Arial" w:cs="Arial"/>
            <w:color w:val="000000"/>
            <w:sz w:val="20"/>
            <w:szCs w:val="20"/>
            <w:lang w:val="pl-PL" w:eastAsia="pl-PL"/>
            <w:rPrChange w:id="1639" w:author="Jacek Kłopotowski" w:date="2017-05-19T13:23:00Z">
              <w:rPr>
                <w:rFonts w:ascii="Arial" w:hAnsi="Arial" w:cs="Arial"/>
                <w:b/>
                <w:color w:val="000000"/>
                <w:sz w:val="20"/>
                <w:szCs w:val="20"/>
                <w:lang w:val="pl-PL" w:eastAsia="pl-PL"/>
              </w:rPr>
            </w:rPrChange>
          </w:rPr>
          <w:delText>.</w:delText>
        </w:r>
      </w:del>
    </w:p>
    <w:p w:rsidR="00B94AFA" w:rsidRPr="00463753" w:rsidRDefault="00B94AFA">
      <w:pPr>
        <w:pStyle w:val="Bezodstpw"/>
        <w:numPr>
          <w:ilvl w:val="0"/>
          <w:numId w:val="250"/>
        </w:numPr>
        <w:jc w:val="both"/>
        <w:rPr>
          <w:rFonts w:ascii="Arial" w:hAnsi="Arial" w:cs="Arial"/>
          <w:color w:val="000000"/>
          <w:sz w:val="20"/>
          <w:szCs w:val="20"/>
          <w:lang w:val="pl-PL" w:eastAsia="pl-PL"/>
        </w:rPr>
        <w:pPrChange w:id="1640" w:author="Jacek Kłopotowski" w:date="2017-05-19T13:23: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pPr>
        <w:pStyle w:val="Bezodstpw"/>
        <w:numPr>
          <w:ilvl w:val="0"/>
          <w:numId w:val="250"/>
        </w:numPr>
        <w:jc w:val="both"/>
        <w:rPr>
          <w:rFonts w:ascii="Arial" w:hAnsi="Arial" w:cs="Arial"/>
          <w:color w:val="000000"/>
          <w:sz w:val="20"/>
          <w:szCs w:val="20"/>
          <w:lang w:val="pl-PL" w:eastAsia="pl-PL"/>
        </w:rPr>
        <w:pPrChange w:id="1641" w:author="Jacek Kłopotowski" w:date="2017-05-19T13:23: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t xml:space="preserve">Zamawiający przewiduje </w:t>
      </w:r>
      <w:del w:id="1642" w:author="Jacek Kłopotowski" w:date="2017-04-12T09:48:00Z">
        <w:r w:rsidRPr="00463753" w:rsidDel="00241D6B">
          <w:rPr>
            <w:rFonts w:ascii="Arial" w:hAnsi="Arial" w:cs="Arial"/>
            <w:color w:val="000000"/>
            <w:sz w:val="20"/>
            <w:szCs w:val="20"/>
            <w:lang w:val="pl-PL" w:eastAsia="pl-PL"/>
          </w:rPr>
          <w:delText xml:space="preserve">możliwości </w:delText>
        </w:r>
      </w:del>
      <w:ins w:id="1643" w:author="Jacek Kłopotowski" w:date="2017-04-12T09:48:00Z">
        <w:r w:rsidR="00241D6B" w:rsidRPr="00463753">
          <w:rPr>
            <w:rFonts w:ascii="Arial" w:hAnsi="Arial" w:cs="Arial"/>
            <w:color w:val="000000"/>
            <w:sz w:val="20"/>
            <w:szCs w:val="20"/>
            <w:lang w:val="pl-PL" w:eastAsia="pl-PL"/>
          </w:rPr>
          <w:t>możliwoś</w:t>
        </w:r>
        <w:r w:rsidR="00241D6B">
          <w:rPr>
            <w:rFonts w:ascii="Arial" w:hAnsi="Arial" w:cs="Arial"/>
            <w:color w:val="000000"/>
            <w:sz w:val="20"/>
            <w:szCs w:val="20"/>
            <w:lang w:val="pl-PL" w:eastAsia="pl-PL"/>
          </w:rPr>
          <w:t>ć</w:t>
        </w:r>
        <w:r w:rsidR="00241D6B" w:rsidRPr="00463753">
          <w:rPr>
            <w:rFonts w:ascii="Arial" w:hAnsi="Arial" w:cs="Arial"/>
            <w:color w:val="000000"/>
            <w:sz w:val="20"/>
            <w:szCs w:val="20"/>
            <w:lang w:val="pl-PL" w:eastAsia="pl-PL"/>
          </w:rPr>
          <w:t xml:space="preserve"> </w:t>
        </w:r>
      </w:ins>
      <w:del w:id="1644" w:author="Jacek Kłopotowski" w:date="2017-04-12T09:48:00Z">
        <w:r w:rsidRPr="00463753" w:rsidDel="00241D6B">
          <w:rPr>
            <w:rFonts w:ascii="Arial" w:hAnsi="Arial" w:cs="Arial"/>
            <w:color w:val="000000"/>
            <w:sz w:val="20"/>
            <w:szCs w:val="20"/>
            <w:lang w:val="pl-PL" w:eastAsia="pl-PL"/>
          </w:rPr>
          <w:delText xml:space="preserve">udzielenie </w:delText>
        </w:r>
      </w:del>
      <w:ins w:id="1645" w:author="Jacek Kłopotowski" w:date="2017-04-12T09:48:00Z">
        <w:r w:rsidR="00241D6B" w:rsidRPr="00463753">
          <w:rPr>
            <w:rFonts w:ascii="Arial" w:hAnsi="Arial" w:cs="Arial"/>
            <w:color w:val="000000"/>
            <w:sz w:val="20"/>
            <w:szCs w:val="20"/>
            <w:lang w:val="pl-PL" w:eastAsia="pl-PL"/>
          </w:rPr>
          <w:t>udzieleni</w:t>
        </w:r>
        <w:r w:rsidR="00241D6B">
          <w:rPr>
            <w:rFonts w:ascii="Arial" w:hAnsi="Arial" w:cs="Arial"/>
            <w:color w:val="000000"/>
            <w:sz w:val="20"/>
            <w:szCs w:val="20"/>
            <w:lang w:val="pl-PL" w:eastAsia="pl-PL"/>
          </w:rPr>
          <w:t>a</w:t>
        </w:r>
        <w:r w:rsidR="00241D6B" w:rsidRPr="00463753">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zamówień, o których mowa w art. 67 ust. 1 pkt 6</w:t>
      </w:r>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r w:rsidR="006C4BAA" w:rsidRPr="00463753">
        <w:rPr>
          <w:rFonts w:ascii="Arial" w:hAnsi="Arial" w:cs="Arial"/>
          <w:color w:val="000000"/>
          <w:sz w:val="20"/>
          <w:szCs w:val="20"/>
          <w:lang w:val="pl-PL" w:eastAsia="pl-PL"/>
        </w:rPr>
        <w:t>pzp</w:t>
      </w:r>
      <w:r w:rsidRPr="00463753">
        <w:rPr>
          <w:rFonts w:ascii="Arial" w:hAnsi="Arial" w:cs="Arial"/>
          <w:color w:val="000000"/>
          <w:sz w:val="20"/>
          <w:szCs w:val="20"/>
          <w:lang w:val="pl-PL" w:eastAsia="pl-PL"/>
        </w:rPr>
        <w:t xml:space="preserve">. </w:t>
      </w:r>
    </w:p>
    <w:p w:rsidR="00023335" w:rsidRPr="005023DF" w:rsidRDefault="00877F10" w:rsidP="00463753">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w:t>
      </w:r>
      <w:del w:id="1646" w:author="Jacek Kłopotowski" w:date="2017-05-12T13:31:00Z">
        <w:r w:rsidRPr="00D07190" w:rsidDel="00CF48DC">
          <w:rPr>
            <w:rFonts w:ascii="Arial" w:hAnsi="Arial" w:cs="Arial"/>
            <w:color w:val="000000"/>
            <w:sz w:val="20"/>
            <w:szCs w:val="20"/>
            <w:lang w:val="pl-PL" w:eastAsia="pl-PL"/>
          </w:rPr>
          <w:delText>zamówień</w:delText>
        </w:r>
      </w:del>
      <w:ins w:id="1647" w:author="Jacek Kłopotowski" w:date="2017-04-07T11:43:00Z">
        <w:r w:rsidR="00E96B46">
          <w:rPr>
            <w:rFonts w:ascii="Arial" w:hAnsi="Arial" w:cs="Arial"/>
            <w:color w:val="000000"/>
            <w:sz w:val="20"/>
            <w:szCs w:val="20"/>
            <w:lang w:val="pl-PL" w:eastAsia="pl-PL"/>
          </w:rPr>
          <w:t>zamówie</w:t>
        </w:r>
      </w:ins>
      <w:ins w:id="1648" w:author="Jacek Kłopotowski" w:date="2017-05-12T13:32:00Z">
        <w:r w:rsidR="00CF48DC">
          <w:rPr>
            <w:rFonts w:ascii="Arial" w:hAnsi="Arial" w:cs="Arial"/>
            <w:color w:val="000000"/>
            <w:sz w:val="20"/>
            <w:szCs w:val="20"/>
            <w:lang w:val="pl-PL" w:eastAsia="pl-PL"/>
          </w:rPr>
          <w:t>ń</w:t>
        </w:r>
      </w:ins>
      <w:r w:rsidRPr="00D07190">
        <w:rPr>
          <w:rFonts w:ascii="Arial" w:hAnsi="Arial" w:cs="Arial"/>
          <w:color w:val="000000"/>
          <w:sz w:val="20"/>
          <w:szCs w:val="20"/>
          <w:lang w:val="pl-PL" w:eastAsia="pl-PL"/>
        </w:rPr>
        <w:t xml:space="preserve">, których przedmiot będzie polegał na powtórzeniu </w:t>
      </w:r>
      <w:r w:rsidR="00B41AD6">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w:t>
      </w:r>
      <w:r w:rsidR="004948CE" w:rsidRPr="00D07190">
        <w:rPr>
          <w:rFonts w:ascii="Arial" w:hAnsi="Arial" w:cs="Arial"/>
          <w:color w:val="000000"/>
          <w:sz w:val="20"/>
          <w:szCs w:val="20"/>
          <w:lang w:val="pl-PL" w:eastAsia="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w:t>
      </w:r>
      <w:r w:rsidR="006F2E74">
        <w:t> </w:t>
      </w:r>
      <w:r w:rsidRPr="005023DF">
        <w:rPr>
          <w:rFonts w:ascii="Arial" w:hAnsi="Arial" w:cs="Arial"/>
          <w:sz w:val="20"/>
          <w:szCs w:val="20"/>
          <w:lang w:val="pl-PL"/>
        </w:rPr>
        <w:t>%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895BFB" w:rsidRPr="00895BFB" w:rsidRDefault="00B94AFA">
      <w:pPr>
        <w:pStyle w:val="Bezodstpw"/>
        <w:numPr>
          <w:ilvl w:val="0"/>
          <w:numId w:val="250"/>
        </w:numPr>
        <w:jc w:val="both"/>
        <w:rPr>
          <w:rFonts w:ascii="Arial" w:hAnsi="Arial" w:cs="Arial"/>
          <w:color w:val="000000"/>
          <w:sz w:val="20"/>
          <w:szCs w:val="20"/>
          <w:lang w:val="pl-PL" w:eastAsia="pl-PL"/>
        </w:rPr>
        <w:pPrChange w:id="1649" w:author="Jacek Kłopotowski" w:date="2017-05-19T13:24: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491D48" w:rsidRPr="00463753">
        <w:rPr>
          <w:rFonts w:ascii="Arial" w:hAnsi="Arial" w:cs="Arial"/>
          <w:color w:val="000000"/>
          <w:sz w:val="20"/>
          <w:szCs w:val="20"/>
          <w:lang w:val="pl-PL" w:eastAsia="pl-PL"/>
        </w:rPr>
        <w:t>usługi</w:t>
      </w:r>
      <w:r w:rsidRPr="00463753">
        <w:rPr>
          <w:rFonts w:ascii="Arial" w:hAnsi="Arial" w:cs="Arial"/>
          <w:color w:val="000000"/>
          <w:sz w:val="20"/>
          <w:szCs w:val="20"/>
          <w:lang w:val="pl-PL" w:eastAsia="pl-PL"/>
        </w:rPr>
        <w:t>.</w:t>
      </w:r>
    </w:p>
    <w:p w:rsidR="0005197E" w:rsidRPr="00463753" w:rsidRDefault="00355A71">
      <w:pPr>
        <w:pStyle w:val="Bezodstpw"/>
        <w:numPr>
          <w:ilvl w:val="0"/>
          <w:numId w:val="250"/>
        </w:numPr>
        <w:jc w:val="both"/>
        <w:rPr>
          <w:rFonts w:ascii="Arial" w:hAnsi="Arial" w:cs="Arial"/>
          <w:color w:val="000000"/>
          <w:sz w:val="20"/>
          <w:szCs w:val="20"/>
          <w:lang w:val="pl-PL" w:eastAsia="pl-PL"/>
        </w:rPr>
        <w:pPrChange w:id="1650" w:author="Jacek Kłopotowski" w:date="2017-05-19T13:24: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63753" w:rsidRDefault="00333A84">
      <w:pPr>
        <w:pStyle w:val="Bezodstpw"/>
        <w:numPr>
          <w:ilvl w:val="0"/>
          <w:numId w:val="250"/>
        </w:numPr>
        <w:jc w:val="both"/>
        <w:rPr>
          <w:rFonts w:ascii="Arial" w:hAnsi="Arial" w:cs="Arial"/>
          <w:color w:val="000000"/>
          <w:sz w:val="20"/>
          <w:szCs w:val="20"/>
          <w:lang w:val="pl-PL" w:eastAsia="pl-PL"/>
        </w:rPr>
        <w:pPrChange w:id="1651" w:author="Jacek Kłopotowski" w:date="2017-05-19T13:24:00Z">
          <w:pPr>
            <w:pStyle w:val="Akapitzlist"/>
            <w:numPr>
              <w:numId w:val="54"/>
            </w:numPr>
            <w:suppressAutoHyphens w:val="0"/>
            <w:autoSpaceDE w:val="0"/>
            <w:autoSpaceDN w:val="0"/>
            <w:adjustRightInd w:val="0"/>
            <w:spacing w:after="0" w:line="240" w:lineRule="auto"/>
            <w:ind w:left="360" w:hanging="360"/>
            <w:jc w:val="both"/>
          </w:pPr>
        </w:pPrChange>
      </w:pPr>
      <w:r w:rsidRPr="00463753">
        <w:rPr>
          <w:rFonts w:ascii="Arial" w:hAnsi="Arial" w:cs="Arial"/>
          <w:color w:val="000000"/>
          <w:sz w:val="20"/>
          <w:szCs w:val="20"/>
          <w:lang w:val="pl-PL" w:eastAsia="pl-PL"/>
        </w:rPr>
        <w:t>Obowiązek określenia wymagania zatrudnienia na podstawie umowy o pracę</w:t>
      </w:r>
      <w:r w:rsidR="00FA4E46" w:rsidRPr="00463753">
        <w:rPr>
          <w:rFonts w:ascii="Arial" w:hAnsi="Arial" w:cs="Arial"/>
          <w:color w:val="000000"/>
          <w:sz w:val="20"/>
          <w:szCs w:val="20"/>
          <w:lang w:val="pl-PL" w:eastAsia="pl-PL"/>
        </w:rPr>
        <w:t xml:space="preserve"> na podstawie art. 29 ust.</w:t>
      </w:r>
      <w:r w:rsidR="00EC162B" w:rsidRPr="00463753">
        <w:rPr>
          <w:rFonts w:ascii="Arial" w:hAnsi="Arial" w:cs="Arial"/>
          <w:color w:val="000000"/>
          <w:sz w:val="20"/>
          <w:szCs w:val="20"/>
          <w:lang w:val="pl-PL" w:eastAsia="pl-PL"/>
        </w:rPr>
        <w:t xml:space="preserve"> 3</w:t>
      </w:r>
      <w:r w:rsidR="00123A37">
        <w:rPr>
          <w:rFonts w:ascii="Arial" w:hAnsi="Arial" w:cs="Arial"/>
          <w:color w:val="000000"/>
          <w:sz w:val="20"/>
          <w:szCs w:val="20"/>
          <w:lang w:val="pl-PL" w:eastAsia="pl-PL"/>
        </w:rPr>
        <w:t xml:space="preserve"> </w:t>
      </w:r>
      <w:r w:rsidR="00FA4E46" w:rsidRPr="00463753">
        <w:rPr>
          <w:rFonts w:ascii="Arial" w:hAnsi="Arial" w:cs="Arial"/>
          <w:color w:val="000000"/>
          <w:sz w:val="20"/>
          <w:szCs w:val="20"/>
          <w:lang w:val="pl-PL" w:eastAsia="pl-PL"/>
        </w:rPr>
        <w:t>a</w:t>
      </w:r>
      <w:ins w:id="1652" w:author="Jacek Kłopotowski" w:date="2017-04-07T11:46:00Z">
        <w:r w:rsidR="00E96B46">
          <w:rPr>
            <w:rFonts w:ascii="Arial" w:hAnsi="Arial" w:cs="Arial"/>
            <w:color w:val="000000"/>
            <w:sz w:val="20"/>
            <w:szCs w:val="20"/>
            <w:lang w:val="pl-PL" w:eastAsia="pl-PL"/>
          </w:rPr>
          <w:t xml:space="preserve"> ustawy pzp</w:t>
        </w:r>
      </w:ins>
      <w:r w:rsidR="00EC162B" w:rsidRPr="00463753">
        <w:rPr>
          <w:rFonts w:ascii="Arial" w:hAnsi="Arial" w:cs="Arial"/>
          <w:color w:val="000000"/>
          <w:sz w:val="20"/>
          <w:szCs w:val="20"/>
          <w:lang w:val="pl-PL" w:eastAsia="pl-PL"/>
        </w:rPr>
        <w:t>:</w:t>
      </w:r>
    </w:p>
    <w:p w:rsidR="00B56EB2" w:rsidRPr="007E01D7" w:rsidRDefault="00E63243" w:rsidP="00BA62E1">
      <w:pPr>
        <w:numPr>
          <w:ilvl w:val="0"/>
          <w:numId w:val="43"/>
        </w:numPr>
        <w:suppressAutoHyphens w:val="0"/>
        <w:spacing w:after="0" w:line="240" w:lineRule="auto"/>
        <w:jc w:val="both"/>
        <w:rPr>
          <w:ins w:id="1653" w:author="Jacek Kłopotowski" w:date="2017-04-07T11:48:00Z"/>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 2014 r. poz.</w:t>
      </w:r>
      <w:r w:rsidR="00123A37">
        <w:rPr>
          <w:rFonts w:ascii="Arial" w:hAnsi="Arial" w:cs="Arial"/>
          <w:sz w:val="20"/>
          <w:szCs w:val="20"/>
          <w:lang w:val="pl-PL"/>
        </w:rPr>
        <w:t xml:space="preserve"> </w:t>
      </w:r>
      <w:r>
        <w:rPr>
          <w:rFonts w:ascii="Arial" w:hAnsi="Arial" w:cs="Arial"/>
          <w:sz w:val="20"/>
          <w:szCs w:val="20"/>
          <w:lang w:val="pl-PL"/>
        </w:rPr>
        <w:t>1502, z późn</w:t>
      </w:r>
      <w:r w:rsidR="00123A37">
        <w:rPr>
          <w:rFonts w:ascii="Arial" w:hAnsi="Arial" w:cs="Arial"/>
          <w:sz w:val="20"/>
          <w:szCs w:val="20"/>
          <w:lang w:val="pl-PL"/>
        </w:rPr>
        <w:t xml:space="preserve"> </w:t>
      </w:r>
      <w:r>
        <w:rPr>
          <w:rFonts w:ascii="Arial" w:hAnsi="Arial" w:cs="Arial"/>
          <w:sz w:val="20"/>
          <w:szCs w:val="20"/>
          <w:lang w:val="pl-PL"/>
        </w:rPr>
        <w:t>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ins w:id="1654" w:author="Jacek Kłopotowski" w:date="2017-05-15T12:52:00Z">
        <w:r w:rsidR="00554431">
          <w:rPr>
            <w:rFonts w:ascii="Arial" w:hAnsi="Arial" w:cs="Arial"/>
            <w:sz w:val="20"/>
            <w:szCs w:val="20"/>
            <w:lang w:val="pl-PL"/>
          </w:rPr>
          <w:t xml:space="preserve">bezpośrednio </w:t>
        </w:r>
      </w:ins>
      <w:del w:id="1655" w:author="Jacek Kłopotowski" w:date="2017-04-07T11:46:00Z">
        <w:r w:rsidR="00EC162B" w:rsidDel="00E96B46">
          <w:rPr>
            <w:rFonts w:ascii="Arial" w:hAnsi="Arial" w:cs="Arial"/>
            <w:sz w:val="20"/>
            <w:szCs w:val="20"/>
            <w:lang w:val="pl-PL"/>
          </w:rPr>
          <w:delText xml:space="preserve">czynności </w:delText>
        </w:r>
      </w:del>
      <w:ins w:id="1656" w:author="Jacek Kłopotowski" w:date="2017-04-07T11:46:00Z">
        <w:r w:rsidR="00E96B46">
          <w:rPr>
            <w:rFonts w:ascii="Arial" w:hAnsi="Arial" w:cs="Arial"/>
            <w:sz w:val="20"/>
            <w:szCs w:val="20"/>
            <w:lang w:val="pl-PL"/>
          </w:rPr>
          <w:t xml:space="preserve">roboty budowlane </w:t>
        </w:r>
      </w:ins>
      <w:r w:rsidR="00EC162B">
        <w:rPr>
          <w:rFonts w:ascii="Arial" w:hAnsi="Arial" w:cs="Arial"/>
          <w:sz w:val="20"/>
          <w:szCs w:val="20"/>
          <w:lang w:val="pl-PL"/>
        </w:rPr>
        <w:t xml:space="preserve">związane </w:t>
      </w:r>
      <w:r w:rsidR="00463753">
        <w:rPr>
          <w:rFonts w:ascii="Arial" w:hAnsi="Arial" w:cs="Arial"/>
          <w:sz w:val="20"/>
          <w:szCs w:val="20"/>
          <w:lang w:val="pl-PL"/>
        </w:rPr>
        <w:t>z </w:t>
      </w:r>
      <w:del w:id="1657" w:author="Jacek Kłopotowski" w:date="2017-05-15T09:52:00Z">
        <w:r w:rsidR="00A37C42" w:rsidDel="00A30E81">
          <w:rPr>
            <w:rFonts w:ascii="Arial" w:hAnsi="Arial" w:cs="Arial"/>
            <w:sz w:val="20"/>
            <w:szCs w:val="20"/>
            <w:lang w:val="pl-PL"/>
          </w:rPr>
          <w:delText>budową oświetlenia ulicznego na</w:delText>
        </w:r>
        <w:r w:rsidR="00B41AD6" w:rsidDel="00A30E81">
          <w:rPr>
            <w:rFonts w:ascii="Arial" w:hAnsi="Arial" w:cs="Arial"/>
            <w:sz w:val="20"/>
            <w:szCs w:val="20"/>
            <w:lang w:val="pl-PL"/>
          </w:rPr>
          <w:delText xml:space="preserve"> terenie Gminy Stare Babice</w:delText>
        </w:r>
      </w:del>
      <w:ins w:id="1658" w:author="Jacek Kłopotowski" w:date="2017-05-15T09:52:00Z">
        <w:r w:rsidR="00A30E81">
          <w:rPr>
            <w:rFonts w:ascii="Arial" w:hAnsi="Arial" w:cs="Arial"/>
            <w:sz w:val="20"/>
            <w:szCs w:val="20"/>
            <w:lang w:val="pl-PL"/>
          </w:rPr>
          <w:t>remontem pomieszczeń w budynku Gimnazjum w Koczargach Starych</w:t>
        </w:r>
      </w:ins>
      <w:r w:rsidR="00942689">
        <w:rPr>
          <w:rFonts w:ascii="Arial" w:hAnsi="Arial" w:cs="Arial"/>
          <w:sz w:val="20"/>
          <w:szCs w:val="20"/>
          <w:lang w:val="pl-PL"/>
        </w:rPr>
        <w:t xml:space="preserve"> zgodnie z warunkami określonymi </w:t>
      </w:r>
      <w:r w:rsidR="00942689" w:rsidRPr="006F2E74">
        <w:rPr>
          <w:rFonts w:ascii="Arial" w:hAnsi="Arial" w:cs="Arial"/>
          <w:sz w:val="20"/>
          <w:szCs w:val="20"/>
          <w:lang w:val="pl-PL"/>
        </w:rPr>
        <w:t>w umowie</w:t>
      </w:r>
      <w:r w:rsidR="004B1445" w:rsidRPr="006F2E74">
        <w:rPr>
          <w:rFonts w:ascii="Arial" w:hAnsi="Arial" w:cs="Arial"/>
          <w:sz w:val="20"/>
          <w:szCs w:val="20"/>
          <w:lang w:val="pl-PL"/>
        </w:rPr>
        <w:t xml:space="preserve"> z wyłączeniem </w:t>
      </w:r>
      <w:r w:rsidR="00C6683E" w:rsidRPr="006F2E74">
        <w:rPr>
          <w:rFonts w:ascii="Arial" w:hAnsi="Arial" w:cs="Arial"/>
          <w:sz w:val="20"/>
          <w:szCs w:val="20"/>
          <w:lang w:val="pl-PL"/>
        </w:rPr>
        <w:t xml:space="preserve">z tego obowiązku </w:t>
      </w:r>
      <w:r w:rsidR="004B1445" w:rsidRPr="006F2E74">
        <w:rPr>
          <w:rFonts w:ascii="Arial" w:hAnsi="Arial" w:cs="Arial"/>
          <w:sz w:val="20"/>
          <w:szCs w:val="20"/>
          <w:lang w:val="pl-PL"/>
        </w:rPr>
        <w:t xml:space="preserve">czynności nadzoru nad prowadzonymi robotami </w:t>
      </w:r>
      <w:r w:rsidR="00C6683E" w:rsidRPr="006F2E74">
        <w:rPr>
          <w:rFonts w:ascii="Arial" w:hAnsi="Arial" w:cs="Arial"/>
          <w:sz w:val="20"/>
          <w:szCs w:val="20"/>
          <w:lang w:val="pl-PL"/>
        </w:rPr>
        <w:t xml:space="preserve">związanymi z </w:t>
      </w:r>
      <w:del w:id="1659" w:author="Jacek Kłopotowski" w:date="2017-05-17T12:59:00Z">
        <w:r w:rsidR="00A37C42" w:rsidDel="00210EFB">
          <w:rPr>
            <w:rFonts w:ascii="Arial" w:hAnsi="Arial" w:cs="Arial"/>
            <w:sz w:val="20"/>
            <w:szCs w:val="20"/>
            <w:lang w:val="pl-PL"/>
          </w:rPr>
          <w:delText>budową oświetlenia</w:delText>
        </w:r>
      </w:del>
      <w:ins w:id="1660" w:author="Jacek Kłopotowski" w:date="2017-05-17T12:59:00Z">
        <w:r w:rsidR="00210EFB">
          <w:rPr>
            <w:rFonts w:ascii="Arial" w:hAnsi="Arial" w:cs="Arial"/>
            <w:sz w:val="20"/>
            <w:szCs w:val="20"/>
            <w:lang w:val="pl-PL"/>
          </w:rPr>
          <w:t>remontem pomieszczeń</w:t>
        </w:r>
      </w:ins>
      <w:r w:rsidR="00C6683E" w:rsidRPr="006F2E74">
        <w:rPr>
          <w:rFonts w:ascii="Arial" w:hAnsi="Arial" w:cs="Arial"/>
          <w:sz w:val="20"/>
          <w:szCs w:val="20"/>
          <w:lang w:val="pl-PL"/>
        </w:rPr>
        <w:t xml:space="preserve"> </w:t>
      </w:r>
      <w:r w:rsidR="004B1445" w:rsidRPr="006F2E74">
        <w:rPr>
          <w:rFonts w:ascii="Arial" w:hAnsi="Arial" w:cs="Arial"/>
          <w:sz w:val="20"/>
          <w:szCs w:val="20"/>
          <w:lang w:val="pl-PL"/>
        </w:rPr>
        <w:t xml:space="preserve">przez </w:t>
      </w:r>
      <w:r w:rsidR="004B1445" w:rsidRPr="007E01D7">
        <w:rPr>
          <w:rFonts w:ascii="Arial" w:hAnsi="Arial" w:cs="Arial"/>
          <w:sz w:val="20"/>
          <w:szCs w:val="20"/>
          <w:lang w:val="pl-PL"/>
        </w:rPr>
        <w:t xml:space="preserve">kierownika </w:t>
      </w:r>
      <w:del w:id="1661" w:author="Paulina Mateusiak" w:date="2017-04-11T13:36:00Z">
        <w:r w:rsidR="004B1445" w:rsidRPr="007E01D7" w:rsidDel="00B42670">
          <w:rPr>
            <w:rFonts w:ascii="Arial" w:hAnsi="Arial" w:cs="Arial"/>
            <w:sz w:val="20"/>
            <w:szCs w:val="20"/>
            <w:lang w:val="pl-PL"/>
          </w:rPr>
          <w:delText>robót</w:delText>
        </w:r>
      </w:del>
      <w:ins w:id="1662" w:author="Paulina Mateusiak" w:date="2017-04-11T13:36:00Z">
        <w:del w:id="1663" w:author="Jacek Kłopotowski" w:date="2017-05-15T09:53:00Z">
          <w:r w:rsidR="00B42670" w:rsidRPr="007E01D7" w:rsidDel="00A30E81">
            <w:rPr>
              <w:rFonts w:ascii="Arial" w:hAnsi="Arial" w:cs="Arial"/>
              <w:sz w:val="20"/>
              <w:szCs w:val="20"/>
              <w:lang w:val="pl-PL"/>
            </w:rPr>
            <w:delText>budowy</w:delText>
          </w:r>
        </w:del>
      </w:ins>
      <w:ins w:id="1664" w:author="Jacek Kłopotowski" w:date="2017-05-15T09:53:00Z">
        <w:r w:rsidR="00A30E81">
          <w:rPr>
            <w:rFonts w:ascii="Arial" w:hAnsi="Arial" w:cs="Arial"/>
            <w:sz w:val="20"/>
            <w:szCs w:val="20"/>
            <w:lang w:val="pl-PL"/>
          </w:rPr>
          <w:t>robót</w:t>
        </w:r>
      </w:ins>
      <w:r w:rsidR="004B1445" w:rsidRPr="007E01D7">
        <w:rPr>
          <w:rFonts w:ascii="Arial" w:hAnsi="Arial" w:cs="Arial"/>
          <w:sz w:val="20"/>
          <w:szCs w:val="20"/>
          <w:lang w:val="pl-PL"/>
        </w:rPr>
        <w:t>;</w:t>
      </w:r>
    </w:p>
    <w:p w:rsidR="00E96B46" w:rsidRPr="00E96B46" w:rsidRDefault="00C90210" w:rsidP="00BA62E1">
      <w:pPr>
        <w:numPr>
          <w:ilvl w:val="0"/>
          <w:numId w:val="43"/>
        </w:numPr>
        <w:suppressAutoHyphens w:val="0"/>
        <w:spacing w:after="0" w:line="240" w:lineRule="auto"/>
        <w:jc w:val="both"/>
        <w:rPr>
          <w:rFonts w:ascii="Arial" w:hAnsi="Arial" w:cs="Arial"/>
          <w:sz w:val="20"/>
          <w:szCs w:val="20"/>
          <w:lang w:val="pl-PL"/>
        </w:rPr>
      </w:pPr>
      <w:ins w:id="1665" w:author="Jacek Kłopotowski" w:date="2017-04-07T11:48:00Z">
        <w:r w:rsidRPr="00C90210">
          <w:rPr>
            <w:rFonts w:ascii="Arial" w:hAnsi="Arial" w:cs="Arial"/>
            <w:sz w:val="20"/>
            <w:szCs w:val="20"/>
            <w:lang w:val="pl-PL"/>
            <w:rPrChange w:id="1666" w:author="Jacek Kłopotowski" w:date="2017-04-07T11:48:00Z">
              <w:rPr>
                <w:rFonts w:ascii="Arial" w:hAnsi="Arial" w:cs="Arial"/>
                <w:color w:val="0000FF"/>
                <w:u w:val="single"/>
              </w:rPr>
            </w:rPrChange>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AC3889" w:rsidRPr="00FA4E46" w:rsidRDefault="00AC3889" w:rsidP="00BA62E1">
      <w:pPr>
        <w:numPr>
          <w:ilvl w:val="0"/>
          <w:numId w:val="43"/>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BA62E1">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BA62E1">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BA62E1">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AB57EF" w:rsidRDefault="00AC3889">
      <w:pPr>
        <w:numPr>
          <w:ilvl w:val="0"/>
          <w:numId w:val="43"/>
        </w:numPr>
        <w:suppressAutoHyphens w:val="0"/>
        <w:spacing w:after="0" w:line="240" w:lineRule="auto"/>
        <w:ind w:hanging="357"/>
        <w:jc w:val="both"/>
        <w:rPr>
          <w:rFonts w:ascii="Arial" w:hAnsi="Arial" w:cs="Arial"/>
          <w:sz w:val="20"/>
          <w:szCs w:val="20"/>
          <w:lang w:val="pl-PL"/>
        </w:rPr>
        <w:pPrChange w:id="1667" w:author="Paulina Mateusiak" w:date="2017-04-11T13:38:00Z">
          <w:pPr>
            <w:pStyle w:val="Akapitzlist"/>
            <w:numPr>
              <w:numId w:val="42"/>
            </w:numPr>
            <w:spacing w:after="0" w:line="240" w:lineRule="auto"/>
            <w:ind w:left="714" w:hanging="357"/>
            <w:jc w:val="both"/>
          </w:pPr>
        </w:pPrChange>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BA62E1">
      <w:pPr>
        <w:pStyle w:val="Akapitzlist"/>
        <w:numPr>
          <w:ilvl w:val="0"/>
          <w:numId w:val="45"/>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BA62E1">
      <w:pPr>
        <w:pStyle w:val="Akapitzlist"/>
        <w:numPr>
          <w:ilvl w:val="0"/>
          <w:numId w:val="45"/>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t>
      </w:r>
      <w:r w:rsidRPr="00FA4E46">
        <w:rPr>
          <w:rFonts w:ascii="Arial" w:hAnsi="Arial" w:cs="Arial"/>
          <w:sz w:val="20"/>
          <w:szCs w:val="20"/>
          <w:lang w:val="pl-PL"/>
        </w:rPr>
        <w:lastRenderedPageBreak/>
        <w:t xml:space="preserve">(wraz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w:t>
      </w:r>
      <w:ins w:id="1668" w:author="Jacek Kłopotowski" w:date="2017-05-15T09:56:00Z">
        <w:r w:rsidR="00C90210" w:rsidRPr="00C90210">
          <w:rPr>
            <w:rFonts w:ascii="Arial" w:hAnsi="Arial" w:cs="Arial"/>
            <w:sz w:val="20"/>
            <w:szCs w:val="20"/>
            <w:lang w:val="pl-PL"/>
            <w:rPrChange w:id="1669" w:author="Jacek Kłopotowski" w:date="2017-05-15T09:56:00Z">
              <w:rPr>
                <w:rFonts w:ascii="Arial" w:hAnsi="Arial" w:cs="Arial"/>
                <w:color w:val="0000FF"/>
                <w:u w:val="single"/>
              </w:rPr>
            </w:rPrChange>
          </w:rPr>
          <w:t>(tj. w szczególności bez adresów, nr PESEL pracowników). Imię i nazwisko pracownika nie podlega anonimizacji. Informacje takie jak: data zawarcia umowy, rodzaj umowy o pracę i wymiar etatu powinny być możliwe do zidentyfikowania</w:t>
        </w:r>
      </w:ins>
      <w:del w:id="1670" w:author="Jacek Kłopotowski" w:date="2017-05-15T09:56:00Z">
        <w:r w:rsidRPr="00FA4E46" w:rsidDel="00A30E81">
          <w:rPr>
            <w:rFonts w:ascii="Arial" w:hAnsi="Arial" w:cs="Arial"/>
            <w:sz w:val="20"/>
            <w:szCs w:val="20"/>
            <w:lang w:val="pl-PL"/>
          </w:rPr>
          <w:delText>(tj. w szczególności bez imion, nazwisk, adresów, nr</w:delText>
        </w:r>
        <w:r w:rsidR="00665FC3" w:rsidDel="00A30E81">
          <w:rPr>
            <w:rFonts w:ascii="Arial" w:hAnsi="Arial" w:cs="Arial"/>
            <w:sz w:val="20"/>
            <w:szCs w:val="20"/>
            <w:lang w:val="pl-PL"/>
          </w:rPr>
          <w:delText> </w:delText>
        </w:r>
        <w:r w:rsidRPr="00FA4E46" w:rsidDel="00A30E81">
          <w:rPr>
            <w:rFonts w:ascii="Arial" w:hAnsi="Arial" w:cs="Arial"/>
            <w:sz w:val="20"/>
            <w:szCs w:val="20"/>
            <w:lang w:val="pl-PL"/>
          </w:rPr>
          <w:delText>PESEL pracowników). Informacje takie jak: data zawarcia umowy, rodzaj umowy o</w:delText>
        </w:r>
        <w:r w:rsidR="00665FC3" w:rsidDel="00A30E81">
          <w:rPr>
            <w:rFonts w:ascii="Arial" w:hAnsi="Arial" w:cs="Arial"/>
            <w:sz w:val="20"/>
            <w:szCs w:val="20"/>
            <w:lang w:val="pl-PL"/>
          </w:rPr>
          <w:delText> </w:delText>
        </w:r>
        <w:r w:rsidRPr="00FA4E46" w:rsidDel="00A30E81">
          <w:rPr>
            <w:rFonts w:ascii="Arial" w:hAnsi="Arial" w:cs="Arial"/>
            <w:sz w:val="20"/>
            <w:szCs w:val="20"/>
            <w:lang w:val="pl-PL"/>
          </w:rPr>
          <w:delText>pracę i</w:delText>
        </w:r>
        <w:r w:rsidR="00665FC3" w:rsidDel="00A30E81">
          <w:rPr>
            <w:rFonts w:ascii="Arial" w:hAnsi="Arial" w:cs="Arial"/>
            <w:sz w:val="20"/>
            <w:szCs w:val="20"/>
            <w:lang w:val="pl-PL"/>
          </w:rPr>
          <w:delText> </w:delText>
        </w:r>
        <w:r w:rsidRPr="00FA4E46" w:rsidDel="00A30E81">
          <w:rPr>
            <w:rFonts w:ascii="Arial" w:hAnsi="Arial" w:cs="Arial"/>
            <w:sz w:val="20"/>
            <w:szCs w:val="20"/>
            <w:lang w:val="pl-PL"/>
          </w:rPr>
          <w:delText>wymiar etatu powinny być możliwe do zidentyfikowania</w:delText>
        </w:r>
      </w:del>
      <w:r w:rsidRPr="00FA4E46">
        <w:rPr>
          <w:rFonts w:ascii="Arial" w:hAnsi="Arial" w:cs="Arial"/>
          <w:sz w:val="20"/>
          <w:szCs w:val="20"/>
          <w:lang w:val="pl-PL"/>
        </w:rPr>
        <w:t>;</w:t>
      </w:r>
    </w:p>
    <w:p w:rsidR="00B673D0" w:rsidRDefault="00BE5DD1" w:rsidP="00B673D0">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bookmarkEnd w:id="1060"/>
    <w:p w:rsidR="00AB57EF" w:rsidRDefault="00C90210">
      <w:pPr>
        <w:numPr>
          <w:ilvl w:val="0"/>
          <w:numId w:val="43"/>
        </w:numPr>
        <w:suppressAutoHyphens w:val="0"/>
        <w:spacing w:after="0" w:line="240" w:lineRule="auto"/>
        <w:ind w:hanging="357"/>
        <w:jc w:val="both"/>
        <w:rPr>
          <w:ins w:id="1671" w:author="Jacek Kłopotowski" w:date="2017-04-07T11:49:00Z"/>
          <w:rFonts w:ascii="Arial" w:hAnsi="Arial" w:cs="Arial"/>
          <w:sz w:val="20"/>
          <w:szCs w:val="20"/>
          <w:lang w:val="pl-PL"/>
          <w:rPrChange w:id="1672" w:author="Jacek Kłopotowski" w:date="2017-04-07T11:49:00Z">
            <w:rPr>
              <w:ins w:id="1673" w:author="Jacek Kłopotowski" w:date="2017-04-07T11:49:00Z"/>
              <w:rFonts w:ascii="Arial" w:hAnsi="Arial" w:cs="Arial"/>
              <w:sz w:val="20"/>
              <w:szCs w:val="20"/>
              <w:u w:val="single"/>
              <w:lang w:val="pl-PL"/>
            </w:rPr>
          </w:rPrChange>
        </w:rPr>
        <w:pPrChange w:id="1674" w:author="Paulina Mateusiak" w:date="2017-04-11T13:39:00Z">
          <w:pPr>
            <w:pStyle w:val="Akapitzlist"/>
            <w:suppressAutoHyphens w:val="0"/>
            <w:spacing w:after="0" w:line="240" w:lineRule="auto"/>
            <w:ind w:left="1068"/>
            <w:contextualSpacing/>
            <w:jc w:val="both"/>
          </w:pPr>
        </w:pPrChange>
      </w:pPr>
      <w:ins w:id="1675" w:author="Jacek Kłopotowski" w:date="2017-04-07T11:49:00Z">
        <w:r w:rsidRPr="00C90210">
          <w:rPr>
            <w:rFonts w:ascii="Arial" w:hAnsi="Arial" w:cs="Arial"/>
            <w:sz w:val="20"/>
            <w:szCs w:val="20"/>
            <w:lang w:val="pl-PL"/>
            <w:rPrChange w:id="1676" w:author="Jacek Kłopotowski" w:date="2017-04-07T11:49:00Z">
              <w:rPr>
                <w:rFonts w:ascii="Arial" w:hAnsi="Arial" w:cs="Arial"/>
                <w:color w:val="0000FF"/>
                <w:u w:val="single"/>
              </w:rPr>
            </w:rPrChange>
          </w:rPr>
          <w:t>W przypadku uzasadnionych wątpliwości co do przestrzegania prawa pracy przez wykonawcę lub podwykonawcę, zamawiający może zwrócić się o przeprowadzenie kontroli przez Państwową Inspekcję Pracy.</w:t>
        </w:r>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1677" w:name="_Toc482955616"/>
      <w:bookmarkEnd w:id="547"/>
      <w:r w:rsidRPr="005858D1">
        <w:rPr>
          <w:sz w:val="20"/>
          <w:szCs w:val="20"/>
        </w:rPr>
        <w:t>Termin wykonania zamówienia.</w:t>
      </w:r>
      <w:bookmarkEnd w:id="1677"/>
      <w:r w:rsidRPr="005858D1">
        <w:rPr>
          <w:sz w:val="20"/>
          <w:szCs w:val="20"/>
        </w:rPr>
        <w:t xml:space="preserve"> </w:t>
      </w:r>
    </w:p>
    <w:p w:rsidR="00633D7E" w:rsidRPr="00633D7E" w:rsidRDefault="00CE507A">
      <w:pPr>
        <w:pStyle w:val="Bezodstpw"/>
        <w:numPr>
          <w:ilvl w:val="0"/>
          <w:numId w:val="55"/>
        </w:numPr>
        <w:jc w:val="both"/>
        <w:rPr>
          <w:rFonts w:ascii="Arial" w:hAnsi="Arial"/>
          <w:sz w:val="20"/>
          <w:lang w:val="pl-PL"/>
        </w:rPr>
      </w:pPr>
      <w:r w:rsidRPr="000245F4">
        <w:rPr>
          <w:rFonts w:ascii="Arial" w:hAnsi="Arial"/>
          <w:sz w:val="20"/>
          <w:szCs w:val="20"/>
          <w:lang w:val="pl-PL"/>
        </w:rPr>
        <w:t>Termin wykonania przedmiotu zamówienia</w:t>
      </w:r>
      <w:ins w:id="1678" w:author="Jacek Kłopotowski" w:date="2017-04-07T11:50:00Z">
        <w:r w:rsidR="0057769D">
          <w:rPr>
            <w:rFonts w:ascii="Arial" w:hAnsi="Arial"/>
            <w:sz w:val="20"/>
            <w:szCs w:val="20"/>
            <w:lang w:val="pl-PL"/>
          </w:rPr>
          <w:t xml:space="preserve"> </w:t>
        </w:r>
      </w:ins>
      <w:ins w:id="1679" w:author="Jacek Kłopotowski" w:date="2017-05-15T10:20:00Z">
        <w:r w:rsidR="002E475B">
          <w:rPr>
            <w:rFonts w:ascii="Arial" w:hAnsi="Arial"/>
            <w:sz w:val="20"/>
            <w:szCs w:val="20"/>
            <w:lang w:val="pl-PL"/>
          </w:rPr>
          <w:t xml:space="preserve">od daty zawarcia umowy do </w:t>
        </w:r>
      </w:ins>
      <w:ins w:id="1680" w:author="Jacek Kłopotowski" w:date="2017-05-15T10:21:00Z">
        <w:r w:rsidR="00633D7E">
          <w:rPr>
            <w:rFonts w:ascii="Arial" w:hAnsi="Arial"/>
            <w:sz w:val="20"/>
            <w:szCs w:val="20"/>
            <w:lang w:val="pl-PL"/>
          </w:rPr>
          <w:t>11 sierpnia 2017 r</w:t>
        </w:r>
      </w:ins>
      <w:del w:id="1681" w:author="Jacek Kłopotowski" w:date="2017-05-15T10:20:00Z">
        <w:r w:rsidRPr="000245F4" w:rsidDel="002E475B">
          <w:rPr>
            <w:rFonts w:ascii="Arial" w:hAnsi="Arial"/>
            <w:sz w:val="20"/>
            <w:szCs w:val="20"/>
            <w:lang w:val="pl-PL"/>
          </w:rPr>
          <w:delText xml:space="preserve"> – </w:delText>
        </w:r>
        <w:r w:rsidR="000245F4" w:rsidDel="002E475B">
          <w:rPr>
            <w:rFonts w:ascii="Arial" w:hAnsi="Arial"/>
            <w:sz w:val="20"/>
            <w:szCs w:val="20"/>
            <w:lang w:val="pl-PL"/>
          </w:rPr>
          <w:delText>3 miesiące od daty zawarcia umowy</w:delText>
        </w:r>
      </w:del>
      <w:r w:rsidR="000245F4">
        <w:rPr>
          <w:rFonts w:ascii="Arial" w:hAnsi="Arial"/>
          <w:sz w:val="20"/>
          <w:szCs w:val="20"/>
          <w:lang w:val="pl-PL"/>
        </w:rPr>
        <w:t>.</w:t>
      </w:r>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 xml:space="preserve">Okres rękojmi za wady: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1682" w:name="_Toc482955617"/>
      <w:r w:rsidRPr="005858D1">
        <w:rPr>
          <w:sz w:val="20"/>
          <w:szCs w:val="20"/>
        </w:rPr>
        <w:t>Warunki udziału w postępowaniu.</w:t>
      </w:r>
      <w:bookmarkEnd w:id="1682"/>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1683" w:author="Jacek Kłopotowski" w:date="2017-04-07T12:17:00Z">
        <w:r w:rsidR="00415BDD">
          <w:rPr>
            <w:rFonts w:ascii="Arial" w:hAnsi="Arial" w:cs="Arial"/>
            <w:color w:val="000000"/>
            <w:sz w:val="20"/>
            <w:szCs w:val="20"/>
            <w:lang w:val="pl-PL" w:eastAsia="pl-PL"/>
          </w:rPr>
          <w:t xml:space="preserve">zamówienia </w:t>
        </w:r>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64513A" w:rsidRDefault="002049F0" w:rsidP="00C74601">
      <w:pPr>
        <w:pStyle w:val="Akapitzlist"/>
        <w:numPr>
          <w:ilvl w:val="0"/>
          <w:numId w:val="10"/>
        </w:numPr>
        <w:spacing w:after="100" w:afterAutospacing="1" w:line="240" w:lineRule="auto"/>
        <w:ind w:left="1423" w:hanging="357"/>
        <w:jc w:val="both"/>
        <w:rPr>
          <w:rFonts w:ascii="Arial" w:hAnsi="Arial" w:cs="Arial"/>
          <w:bCs/>
          <w:color w:val="000000"/>
          <w:sz w:val="20"/>
          <w:szCs w:val="20"/>
          <w:lang w:val="pl-PL" w:eastAsia="pl-PL"/>
        </w:rPr>
      </w:pPr>
      <w:bookmarkStart w:id="1684" w:name="_Hlk479250571"/>
      <w:r w:rsidRPr="0064513A">
        <w:rPr>
          <w:rFonts w:ascii="Arial" w:hAnsi="Arial" w:cs="Arial"/>
          <w:bCs/>
          <w:color w:val="000000"/>
          <w:sz w:val="20"/>
          <w:szCs w:val="20"/>
          <w:lang w:val="pl-PL" w:eastAsia="pl-PL"/>
        </w:rPr>
        <w:t xml:space="preserve">Wykonawca spełni ww. warunek, jeżeli </w:t>
      </w:r>
      <w:r w:rsidR="006F3220">
        <w:rPr>
          <w:rFonts w:ascii="Arial" w:hAnsi="Arial" w:cs="Arial"/>
          <w:bCs/>
          <w:color w:val="000000"/>
          <w:sz w:val="20"/>
          <w:szCs w:val="20"/>
          <w:lang w:val="pl-PL" w:eastAsia="pl-PL"/>
        </w:rPr>
        <w:t>w okresie ostatnich 5</w:t>
      </w:r>
      <w:r w:rsidR="0064513A" w:rsidRPr="0064513A">
        <w:rPr>
          <w:rFonts w:ascii="Arial" w:hAnsi="Arial" w:cs="Arial"/>
          <w:bCs/>
          <w:color w:val="000000"/>
          <w:sz w:val="20"/>
          <w:szCs w:val="20"/>
          <w:lang w:val="pl-PL" w:eastAsia="pl-PL"/>
        </w:rPr>
        <w:t xml:space="preserve"> lat przed upływem terminu składania ofert, a jeżeli okres prowadzenia działalności jest krótszy – w tym okresie, wykonał, </w:t>
      </w:r>
      <w:r w:rsidR="00BE0E63">
        <w:rPr>
          <w:rFonts w:ascii="Arial" w:hAnsi="Arial" w:cs="Arial"/>
          <w:bCs/>
          <w:color w:val="000000"/>
          <w:sz w:val="20"/>
          <w:szCs w:val="20"/>
          <w:lang w:val="pl-PL" w:eastAsia="pl-PL"/>
        </w:rPr>
        <w:t>co najmniej dwa</w:t>
      </w:r>
      <w:r w:rsidR="0064513A" w:rsidRPr="0064513A">
        <w:rPr>
          <w:rFonts w:ascii="Arial" w:hAnsi="Arial" w:cs="Arial"/>
          <w:bCs/>
          <w:color w:val="000000"/>
          <w:sz w:val="20"/>
          <w:szCs w:val="20"/>
          <w:lang w:val="pl-PL" w:eastAsia="pl-PL"/>
        </w:rPr>
        <w:t xml:space="preserve"> </w:t>
      </w:r>
      <w:r w:rsidR="00BE0E63">
        <w:rPr>
          <w:rFonts w:ascii="Arial" w:hAnsi="Arial" w:cs="Arial"/>
          <w:bCs/>
          <w:color w:val="000000"/>
          <w:sz w:val="20"/>
          <w:szCs w:val="20"/>
          <w:lang w:val="pl-PL" w:eastAsia="pl-PL"/>
        </w:rPr>
        <w:t>zadania</w:t>
      </w:r>
      <w:r w:rsidR="0064513A" w:rsidRPr="0064513A">
        <w:rPr>
          <w:rFonts w:ascii="Arial" w:hAnsi="Arial" w:cs="Arial"/>
          <w:bCs/>
          <w:color w:val="000000"/>
          <w:sz w:val="20"/>
          <w:szCs w:val="20"/>
          <w:lang w:val="pl-PL" w:eastAsia="pl-PL"/>
        </w:rPr>
        <w:t xml:space="preserve"> </w:t>
      </w:r>
      <w:r w:rsidR="00BE0E63">
        <w:rPr>
          <w:rFonts w:ascii="Arial" w:hAnsi="Arial" w:cs="Arial"/>
          <w:sz w:val="20"/>
          <w:szCs w:val="20"/>
          <w:lang w:val="pl-PL"/>
        </w:rPr>
        <w:t xml:space="preserve">(realizowane na podstawie dwóch odrębnych umów) polegające na wykonaniu </w:t>
      </w:r>
      <w:del w:id="1685" w:author="Jacek Kłopotowski" w:date="2017-05-15T10:24:00Z">
        <w:r w:rsidR="000245F4" w:rsidDel="00633D7E">
          <w:rPr>
            <w:rFonts w:ascii="Arial" w:hAnsi="Arial" w:cs="Arial"/>
            <w:sz w:val="20"/>
            <w:szCs w:val="20"/>
            <w:lang w:val="pl-PL"/>
          </w:rPr>
          <w:delText>linii oświetlenia ulicznego (</w:delText>
        </w:r>
        <w:r w:rsidR="00C90210" w:rsidRPr="00C90210">
          <w:rPr>
            <w:rFonts w:ascii="Arial" w:hAnsi="Arial" w:cs="Arial"/>
            <w:sz w:val="20"/>
            <w:szCs w:val="20"/>
            <w:u w:val="single"/>
            <w:lang w:val="pl-PL"/>
            <w:rPrChange w:id="1686" w:author="Jacek Kłopotowski" w:date="2017-04-07T11:54:00Z">
              <w:rPr>
                <w:rFonts w:ascii="Arial" w:hAnsi="Arial" w:cs="Arial"/>
                <w:color w:val="0000FF"/>
                <w:sz w:val="20"/>
                <w:szCs w:val="20"/>
                <w:u w:val="single"/>
                <w:lang w:val="pl-PL"/>
              </w:rPr>
            </w:rPrChange>
          </w:rPr>
          <w:delText xml:space="preserve">2 zadania niezależnie od ilości </w:delText>
        </w:r>
      </w:del>
      <w:del w:id="1687" w:author="Jacek Kłopotowski" w:date="2017-04-07T12:26:00Z">
        <w:r w:rsidR="00C90210" w:rsidRPr="00C90210">
          <w:rPr>
            <w:rFonts w:ascii="Arial" w:hAnsi="Arial" w:cs="Arial"/>
            <w:sz w:val="20"/>
            <w:szCs w:val="20"/>
            <w:u w:val="single"/>
            <w:lang w:val="pl-PL"/>
            <w:rPrChange w:id="1688" w:author="Jacek Kłopotowski" w:date="2017-04-07T11:54:00Z">
              <w:rPr>
                <w:rFonts w:ascii="Arial" w:hAnsi="Arial" w:cs="Arial"/>
                <w:color w:val="0000FF"/>
                <w:sz w:val="20"/>
                <w:szCs w:val="20"/>
                <w:u w:val="single"/>
                <w:lang w:val="pl-PL"/>
              </w:rPr>
            </w:rPrChange>
          </w:rPr>
          <w:delText>części</w:delText>
        </w:r>
      </w:del>
      <w:del w:id="1689" w:author="Jacek Kłopotowski" w:date="2017-05-15T10:24:00Z">
        <w:r w:rsidR="00C90210" w:rsidRPr="00C90210">
          <w:rPr>
            <w:rFonts w:ascii="Arial" w:hAnsi="Arial" w:cs="Arial"/>
            <w:sz w:val="20"/>
            <w:szCs w:val="20"/>
            <w:u w:val="single"/>
            <w:lang w:val="pl-PL"/>
            <w:rPrChange w:id="1690" w:author="Jacek Kłopotowski" w:date="2017-04-07T11:54:00Z">
              <w:rPr>
                <w:rFonts w:ascii="Arial" w:hAnsi="Arial" w:cs="Arial"/>
                <w:color w:val="0000FF"/>
                <w:sz w:val="20"/>
                <w:szCs w:val="20"/>
                <w:u w:val="single"/>
                <w:lang w:val="pl-PL"/>
              </w:rPr>
            </w:rPrChange>
          </w:rPr>
          <w:delText xml:space="preserve">, </w:delText>
        </w:r>
      </w:del>
      <w:del w:id="1691" w:author="Jacek Kłopotowski" w:date="2017-04-07T12:26:00Z">
        <w:r w:rsidR="00C90210" w:rsidRPr="00C90210">
          <w:rPr>
            <w:rFonts w:ascii="Arial" w:hAnsi="Arial" w:cs="Arial"/>
            <w:sz w:val="20"/>
            <w:szCs w:val="20"/>
            <w:u w:val="single"/>
            <w:lang w:val="pl-PL"/>
            <w:rPrChange w:id="1692" w:author="Jacek Kłopotowski" w:date="2017-04-07T11:54:00Z">
              <w:rPr>
                <w:rFonts w:ascii="Arial" w:hAnsi="Arial" w:cs="Arial"/>
                <w:color w:val="0000FF"/>
                <w:sz w:val="20"/>
                <w:szCs w:val="20"/>
                <w:u w:val="single"/>
                <w:lang w:val="pl-PL"/>
              </w:rPr>
            </w:rPrChange>
          </w:rPr>
          <w:delText>o które ubiega się wykonawca</w:delText>
        </w:r>
      </w:del>
      <w:del w:id="1693" w:author="Jacek Kłopotowski" w:date="2017-05-15T10:24:00Z">
        <w:r w:rsidR="000245F4" w:rsidDel="00633D7E">
          <w:rPr>
            <w:rFonts w:ascii="Arial" w:hAnsi="Arial" w:cs="Arial"/>
            <w:sz w:val="20"/>
            <w:szCs w:val="20"/>
            <w:lang w:val="pl-PL"/>
          </w:rPr>
          <w:delText>)</w:delText>
        </w:r>
      </w:del>
      <w:ins w:id="1694" w:author="Jacek Kłopotowski" w:date="2017-05-15T10:24:00Z">
        <w:r w:rsidR="00633D7E">
          <w:rPr>
            <w:rFonts w:ascii="Arial" w:hAnsi="Arial" w:cs="Arial"/>
            <w:sz w:val="20"/>
            <w:szCs w:val="20"/>
            <w:lang w:val="pl-PL"/>
          </w:rPr>
          <w:t xml:space="preserve">remontu pomieszczeń </w:t>
        </w:r>
      </w:ins>
      <w:del w:id="1695" w:author="Jacek Kłopotowski" w:date="2017-05-15T10:25:00Z">
        <w:r w:rsidR="00BE0E63" w:rsidDel="00633D7E">
          <w:rPr>
            <w:rFonts w:ascii="Arial" w:hAnsi="Arial" w:cs="Arial"/>
            <w:sz w:val="20"/>
            <w:szCs w:val="20"/>
            <w:lang w:val="pl-PL"/>
          </w:rPr>
          <w:delText xml:space="preserve"> </w:delText>
        </w:r>
      </w:del>
      <w:r w:rsidR="00BE0E63">
        <w:rPr>
          <w:rFonts w:ascii="Arial" w:hAnsi="Arial" w:cs="Arial"/>
          <w:sz w:val="20"/>
          <w:szCs w:val="20"/>
          <w:lang w:val="pl-PL"/>
        </w:rPr>
        <w:t xml:space="preserve">o wartości min. </w:t>
      </w:r>
      <w:del w:id="1696" w:author="Jacek Kłopotowski" w:date="2017-05-15T10:25:00Z">
        <w:r w:rsidR="00BE0E63" w:rsidRPr="00B123E8" w:rsidDel="00633D7E">
          <w:rPr>
            <w:rFonts w:ascii="Arial" w:hAnsi="Arial" w:cs="Arial"/>
            <w:sz w:val="20"/>
            <w:szCs w:val="20"/>
            <w:lang w:val="pl-PL"/>
          </w:rPr>
          <w:delText>50 </w:delText>
        </w:r>
      </w:del>
      <w:ins w:id="1697" w:author="Jacek Kłopotowski" w:date="2017-05-15T10:25:00Z">
        <w:r w:rsidR="00633D7E">
          <w:rPr>
            <w:rFonts w:ascii="Arial" w:hAnsi="Arial" w:cs="Arial"/>
            <w:sz w:val="20"/>
            <w:szCs w:val="20"/>
            <w:lang w:val="pl-PL"/>
          </w:rPr>
          <w:t>10</w:t>
        </w:r>
        <w:r w:rsidR="00633D7E" w:rsidRPr="00B123E8">
          <w:rPr>
            <w:rFonts w:ascii="Arial" w:hAnsi="Arial" w:cs="Arial"/>
            <w:sz w:val="20"/>
            <w:szCs w:val="20"/>
            <w:lang w:val="pl-PL"/>
          </w:rPr>
          <w:t>0 </w:t>
        </w:r>
      </w:ins>
      <w:r w:rsidR="00BE0E63" w:rsidRPr="00B123E8">
        <w:rPr>
          <w:rFonts w:ascii="Arial" w:hAnsi="Arial" w:cs="Arial"/>
          <w:sz w:val="20"/>
          <w:szCs w:val="20"/>
          <w:lang w:val="pl-PL"/>
        </w:rPr>
        <w:t>000</w:t>
      </w:r>
      <w:r w:rsidR="00BE0E63">
        <w:rPr>
          <w:rFonts w:ascii="Arial" w:hAnsi="Arial" w:cs="Arial"/>
          <w:sz w:val="20"/>
          <w:szCs w:val="20"/>
          <w:lang w:val="pl-PL"/>
        </w:rPr>
        <w:t xml:space="preserve"> zł brutto każde</w:t>
      </w:r>
      <w:r w:rsidR="00BE0E63" w:rsidRPr="00617330">
        <w:rPr>
          <w:rFonts w:ascii="Arial" w:hAnsi="Arial" w:cs="Arial"/>
          <w:sz w:val="20"/>
          <w:szCs w:val="20"/>
          <w:lang w:val="pl-PL"/>
        </w:rPr>
        <w:t>.</w:t>
      </w:r>
      <w:ins w:id="1698" w:author="Jacek Kłopotowski" w:date="2017-05-15T10:25:00Z">
        <w:r w:rsidR="00633D7E">
          <w:rPr>
            <w:rFonts w:ascii="Arial" w:hAnsi="Arial" w:cs="Arial"/>
            <w:sz w:val="20"/>
            <w:szCs w:val="20"/>
            <w:lang w:val="pl-PL"/>
          </w:rPr>
          <w:t xml:space="preserve"> W zakresie </w:t>
        </w:r>
      </w:ins>
      <w:ins w:id="1699" w:author="Jacek Kłopotowski" w:date="2017-05-15T10:27:00Z">
        <w:r w:rsidR="00633D7E">
          <w:rPr>
            <w:rFonts w:ascii="Arial" w:hAnsi="Arial" w:cs="Arial"/>
            <w:sz w:val="20"/>
            <w:szCs w:val="20"/>
            <w:lang w:val="pl-PL"/>
          </w:rPr>
          <w:t>remontów</w:t>
        </w:r>
      </w:ins>
      <w:ins w:id="1700" w:author="Jacek Kłopotowski" w:date="2017-05-15T10:42:00Z">
        <w:r w:rsidR="005D40E4">
          <w:rPr>
            <w:rFonts w:ascii="Arial" w:hAnsi="Arial" w:cs="Arial"/>
            <w:sz w:val="20"/>
            <w:szCs w:val="20"/>
            <w:lang w:val="pl-PL"/>
          </w:rPr>
          <w:t xml:space="preserve"> (w każdym z zadań)</w:t>
        </w:r>
      </w:ins>
      <w:ins w:id="1701" w:author="Jacek Kłopotowski" w:date="2017-05-15T10:25:00Z">
        <w:r w:rsidR="00633D7E">
          <w:rPr>
            <w:rFonts w:ascii="Arial" w:hAnsi="Arial" w:cs="Arial"/>
            <w:sz w:val="20"/>
            <w:szCs w:val="20"/>
            <w:lang w:val="pl-PL"/>
          </w:rPr>
          <w:t xml:space="preserve">, o których mowa powyżej </w:t>
        </w:r>
      </w:ins>
      <w:ins w:id="1702" w:author="Jacek Kłopotowski" w:date="2017-05-15T10:26:00Z">
        <w:r w:rsidR="00633D7E">
          <w:rPr>
            <w:rFonts w:ascii="Arial" w:hAnsi="Arial" w:cs="Arial"/>
            <w:sz w:val="20"/>
            <w:szCs w:val="20"/>
            <w:lang w:val="pl-PL"/>
          </w:rPr>
          <w:t>mus</w:t>
        </w:r>
      </w:ins>
      <w:ins w:id="1703" w:author="Jacek Kłopotowski" w:date="2017-05-15T10:27:00Z">
        <w:r w:rsidR="00633D7E">
          <w:rPr>
            <w:rFonts w:ascii="Arial" w:hAnsi="Arial" w:cs="Arial"/>
            <w:sz w:val="20"/>
            <w:szCs w:val="20"/>
            <w:lang w:val="pl-PL"/>
          </w:rPr>
          <w:t>i</w:t>
        </w:r>
      </w:ins>
      <w:ins w:id="1704" w:author="Jacek Kłopotowski" w:date="2017-05-15T10:26:00Z">
        <w:r w:rsidR="00633D7E">
          <w:rPr>
            <w:rFonts w:ascii="Arial" w:hAnsi="Arial" w:cs="Arial"/>
            <w:sz w:val="20"/>
            <w:szCs w:val="20"/>
            <w:lang w:val="pl-PL"/>
          </w:rPr>
          <w:t xml:space="preserve"> </w:t>
        </w:r>
      </w:ins>
      <w:ins w:id="1705" w:author="Jacek Kłopotowski" w:date="2017-05-15T10:27:00Z">
        <w:r w:rsidR="00633D7E">
          <w:rPr>
            <w:rFonts w:ascii="Arial" w:hAnsi="Arial" w:cs="Arial"/>
            <w:sz w:val="20"/>
            <w:szCs w:val="20"/>
            <w:lang w:val="pl-PL"/>
          </w:rPr>
          <w:t xml:space="preserve">znaleźć się </w:t>
        </w:r>
      </w:ins>
      <w:ins w:id="1706" w:author="Jacek Kłopotowski" w:date="2017-05-15T10:28:00Z">
        <w:r w:rsidR="00633D7E">
          <w:rPr>
            <w:rFonts w:ascii="Arial" w:hAnsi="Arial" w:cs="Arial"/>
            <w:sz w:val="20"/>
            <w:szCs w:val="20"/>
            <w:lang w:val="pl-PL"/>
          </w:rPr>
          <w:t xml:space="preserve">co najmniej </w:t>
        </w:r>
      </w:ins>
      <w:ins w:id="1707" w:author="Jacek Kłopotowski" w:date="2017-05-17T13:01:00Z">
        <w:r w:rsidR="00814370">
          <w:rPr>
            <w:rFonts w:ascii="Arial" w:hAnsi="Arial" w:cs="Arial"/>
            <w:sz w:val="20"/>
            <w:szCs w:val="20"/>
            <w:lang w:val="pl-PL"/>
          </w:rPr>
          <w:t>przygotowywanie powierzchni pod malowanie</w:t>
        </w:r>
      </w:ins>
      <w:ins w:id="1708" w:author="Jacek Kłopotowski" w:date="2017-05-17T13:02:00Z">
        <w:r w:rsidR="00814370">
          <w:rPr>
            <w:rFonts w:ascii="Arial" w:hAnsi="Arial" w:cs="Arial"/>
            <w:sz w:val="20"/>
            <w:szCs w:val="20"/>
            <w:lang w:val="pl-PL"/>
          </w:rPr>
          <w:t xml:space="preserve"> (szpachlowanie, naprawa tynków itp.)</w:t>
        </w:r>
      </w:ins>
      <w:ins w:id="1709" w:author="Jacek Kłopotowski" w:date="2017-05-17T13:01:00Z">
        <w:r w:rsidR="00814370">
          <w:rPr>
            <w:rFonts w:ascii="Arial" w:hAnsi="Arial" w:cs="Arial"/>
            <w:sz w:val="20"/>
            <w:szCs w:val="20"/>
            <w:lang w:val="pl-PL"/>
          </w:rPr>
          <w:t xml:space="preserve">, </w:t>
        </w:r>
      </w:ins>
      <w:ins w:id="1710" w:author="Jacek Kłopotowski" w:date="2017-05-15T10:27:00Z">
        <w:r w:rsidR="00633D7E">
          <w:rPr>
            <w:rFonts w:ascii="Arial" w:hAnsi="Arial" w:cs="Arial"/>
            <w:sz w:val="20"/>
            <w:szCs w:val="20"/>
            <w:lang w:val="pl-PL"/>
          </w:rPr>
          <w:t>malowanie pomieszcz</w:t>
        </w:r>
      </w:ins>
      <w:ins w:id="1711" w:author="Jacek Kłopotowski" w:date="2017-05-15T10:28:00Z">
        <w:r w:rsidR="00633D7E">
          <w:rPr>
            <w:rFonts w:ascii="Arial" w:hAnsi="Arial" w:cs="Arial"/>
            <w:sz w:val="20"/>
            <w:szCs w:val="20"/>
            <w:lang w:val="pl-PL"/>
          </w:rPr>
          <w:t>e</w:t>
        </w:r>
      </w:ins>
      <w:ins w:id="1712" w:author="Jacek Kłopotowski" w:date="2017-05-15T10:27:00Z">
        <w:r w:rsidR="00633D7E">
          <w:rPr>
            <w:rFonts w:ascii="Arial" w:hAnsi="Arial" w:cs="Arial"/>
            <w:sz w:val="20"/>
            <w:szCs w:val="20"/>
            <w:lang w:val="pl-PL"/>
          </w:rPr>
          <w:t>ń</w:t>
        </w:r>
      </w:ins>
      <w:ins w:id="1713" w:author="Jacek Kłopotowski" w:date="2017-05-15T10:28:00Z">
        <w:r w:rsidR="00633D7E">
          <w:rPr>
            <w:rFonts w:ascii="Arial" w:hAnsi="Arial" w:cs="Arial"/>
            <w:sz w:val="20"/>
            <w:szCs w:val="20"/>
            <w:lang w:val="pl-PL"/>
          </w:rPr>
          <w:t>, kładzenie płytek,</w:t>
        </w:r>
      </w:ins>
      <w:ins w:id="1714" w:author="Jacek Kłopotowski" w:date="2017-05-15T10:43:00Z">
        <w:r w:rsidR="005D40E4">
          <w:rPr>
            <w:rFonts w:ascii="Arial" w:hAnsi="Arial" w:cs="Arial"/>
            <w:sz w:val="20"/>
            <w:szCs w:val="20"/>
            <w:lang w:val="pl-PL"/>
          </w:rPr>
          <w:t xml:space="preserve"> wykonanie ścianek </w:t>
        </w:r>
      </w:ins>
      <w:ins w:id="1715" w:author="Jacek Kłopotowski" w:date="2017-05-15T10:44:00Z">
        <w:r w:rsidR="005D40E4">
          <w:rPr>
            <w:rFonts w:ascii="Arial" w:hAnsi="Arial" w:cs="Arial"/>
            <w:sz w:val="20"/>
            <w:szCs w:val="20"/>
            <w:lang w:val="pl-PL"/>
          </w:rPr>
          <w:t xml:space="preserve">działowych </w:t>
        </w:r>
      </w:ins>
      <w:ins w:id="1716" w:author="Jacek Kłopotowski" w:date="2017-05-15T10:43:00Z">
        <w:r w:rsidR="005D40E4">
          <w:rPr>
            <w:rFonts w:ascii="Arial" w:hAnsi="Arial" w:cs="Arial"/>
            <w:sz w:val="20"/>
            <w:szCs w:val="20"/>
            <w:lang w:val="pl-PL"/>
          </w:rPr>
          <w:t xml:space="preserve">z płyt </w:t>
        </w:r>
      </w:ins>
      <w:ins w:id="1717" w:author="Jacek Kłopotowski" w:date="2017-05-15T10:44:00Z">
        <w:r w:rsidR="005D40E4">
          <w:rPr>
            <w:rFonts w:ascii="Arial" w:hAnsi="Arial" w:cs="Arial"/>
            <w:sz w:val="20"/>
            <w:szCs w:val="20"/>
            <w:lang w:val="pl-PL"/>
          </w:rPr>
          <w:t>gipsowo – kartonowych,</w:t>
        </w:r>
      </w:ins>
      <w:ins w:id="1718" w:author="Jacek Kłopotowski" w:date="2017-05-15T10:28:00Z">
        <w:r w:rsidR="00633D7E">
          <w:rPr>
            <w:rFonts w:ascii="Arial" w:hAnsi="Arial" w:cs="Arial"/>
            <w:sz w:val="20"/>
            <w:szCs w:val="20"/>
            <w:lang w:val="pl-PL"/>
          </w:rPr>
          <w:t xml:space="preserve"> roboty sanitarne itp.</w:t>
        </w:r>
      </w:ins>
      <w:ins w:id="1719" w:author="Jacek Kłopotowski" w:date="2017-05-15T10:26:00Z">
        <w:r w:rsidR="00633D7E">
          <w:rPr>
            <w:rFonts w:ascii="Arial" w:hAnsi="Arial" w:cs="Arial"/>
            <w:sz w:val="20"/>
            <w:szCs w:val="20"/>
            <w:lang w:val="pl-PL"/>
          </w:rPr>
          <w:t xml:space="preserve"> </w:t>
        </w:r>
      </w:ins>
    </w:p>
    <w:p w:rsidR="00417B81" w:rsidRPr="00B123E8"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Pr>
          <w:rFonts w:ascii="Arial" w:hAnsi="Arial" w:cs="Arial"/>
          <w:bCs/>
          <w:color w:val="000000"/>
          <w:sz w:val="20"/>
          <w:szCs w:val="20"/>
          <w:lang w:val="pl-PL" w:eastAsia="pl-PL"/>
        </w:rPr>
        <w:t xml:space="preserve">Wykonawca spełni warunek, jeżeli dysponuje </w:t>
      </w:r>
      <w:r w:rsidR="000245F4">
        <w:rPr>
          <w:rFonts w:ascii="Arial" w:hAnsi="Arial" w:cs="Arial"/>
          <w:bCs/>
          <w:color w:val="000000"/>
          <w:sz w:val="20"/>
          <w:szCs w:val="20"/>
          <w:lang w:val="pl-PL" w:eastAsia="pl-PL"/>
        </w:rPr>
        <w:t xml:space="preserve">lub będzie dysponował </w:t>
      </w:r>
      <w:r w:rsidR="00BE0E63">
        <w:rPr>
          <w:rFonts w:ascii="Arial" w:hAnsi="Arial" w:cs="Arial"/>
          <w:sz w:val="20"/>
          <w:szCs w:val="20"/>
          <w:lang w:val="pl-PL"/>
        </w:rPr>
        <w:t>k</w:t>
      </w:r>
      <w:r w:rsidR="00BE0E63" w:rsidRPr="008A1151">
        <w:rPr>
          <w:rFonts w:ascii="Arial" w:hAnsi="Arial" w:cs="Arial"/>
          <w:sz w:val="20"/>
          <w:szCs w:val="20"/>
          <w:lang w:val="pl-PL"/>
        </w:rPr>
        <w:t xml:space="preserve">ierownikiem </w:t>
      </w:r>
      <w:del w:id="1720" w:author="Paulina Mateusiak" w:date="2017-04-11T13:40:00Z">
        <w:r w:rsidR="00BE0E63" w:rsidRPr="008A1151" w:rsidDel="007E01D7">
          <w:rPr>
            <w:rFonts w:ascii="Arial" w:hAnsi="Arial" w:cs="Arial"/>
            <w:sz w:val="20"/>
            <w:szCs w:val="20"/>
            <w:lang w:val="pl-PL"/>
          </w:rPr>
          <w:delText xml:space="preserve">robót </w:delText>
        </w:r>
      </w:del>
      <w:ins w:id="1721" w:author="Paulina Mateusiak" w:date="2017-04-11T13:40:00Z">
        <w:del w:id="1722" w:author="Jacek Kłopotowski" w:date="2017-05-15T10:29:00Z">
          <w:r w:rsidR="007E01D7" w:rsidDel="00633D7E">
            <w:rPr>
              <w:rFonts w:ascii="Arial" w:hAnsi="Arial" w:cs="Arial"/>
              <w:sz w:val="20"/>
              <w:szCs w:val="20"/>
              <w:lang w:val="pl-PL"/>
            </w:rPr>
            <w:delText>budowy</w:delText>
          </w:r>
        </w:del>
      </w:ins>
      <w:ins w:id="1723" w:author="Jacek Kłopotowski" w:date="2017-05-15T10:29:00Z">
        <w:r w:rsidR="00633D7E">
          <w:rPr>
            <w:rFonts w:ascii="Arial" w:hAnsi="Arial" w:cs="Arial"/>
            <w:sz w:val="20"/>
            <w:szCs w:val="20"/>
            <w:lang w:val="pl-PL"/>
          </w:rPr>
          <w:t>robót</w:t>
        </w:r>
      </w:ins>
      <w:ins w:id="1724" w:author="Paulina Mateusiak" w:date="2017-04-11T13:40:00Z">
        <w:r w:rsidR="007E01D7" w:rsidRPr="008A1151">
          <w:rPr>
            <w:rFonts w:ascii="Arial" w:hAnsi="Arial" w:cs="Arial"/>
            <w:sz w:val="20"/>
            <w:szCs w:val="20"/>
            <w:lang w:val="pl-PL"/>
          </w:rPr>
          <w:t xml:space="preserve"> </w:t>
        </w:r>
      </w:ins>
      <w:ins w:id="1725" w:author="Jacek Kłopotowski" w:date="2017-05-15T10:30:00Z">
        <w:r w:rsidR="009476D4" w:rsidRPr="00C334C1">
          <w:rPr>
            <w:rFonts w:ascii="Arial" w:hAnsi="Arial" w:cs="Arial"/>
            <w:bCs/>
            <w:color w:val="000000"/>
            <w:sz w:val="20"/>
            <w:szCs w:val="20"/>
            <w:lang w:val="pl-PL"/>
          </w:rPr>
          <w:t xml:space="preserve">posiadającym uprawnienia do kierowania robotami budowlanymi w specjalności konstrukcyjno-budowlanej </w:t>
        </w:r>
        <w:r w:rsidR="009476D4" w:rsidRPr="0079459A">
          <w:rPr>
            <w:rFonts w:ascii="Arial" w:hAnsi="Arial" w:cs="Arial"/>
            <w:bCs/>
            <w:color w:val="000000"/>
            <w:sz w:val="20"/>
            <w:szCs w:val="20"/>
            <w:lang w:val="pl-PL"/>
          </w:rPr>
          <w:t xml:space="preserve">w </w:t>
        </w:r>
        <w:r w:rsidR="009476D4" w:rsidRPr="00C334C1">
          <w:rPr>
            <w:rFonts w:ascii="Arial" w:hAnsi="Arial" w:cs="Arial"/>
            <w:bCs/>
            <w:color w:val="000000"/>
            <w:sz w:val="20"/>
            <w:szCs w:val="20"/>
            <w:lang w:val="pl-PL"/>
          </w:rPr>
          <w:t>co najmniej w ograniczonym zakresie lub odpowiadające im uprawnienia, które zostały wydane na podstawie wcześniej obowiązujących przepisów, a które upoważniają do pełnienia tych funkcji w zakresie przedmiotu zamówienia</w:t>
        </w:r>
      </w:ins>
      <w:del w:id="1726" w:author="Jacek Kłopotowski" w:date="2017-05-15T10:30:00Z">
        <w:r w:rsidR="00BE0E63" w:rsidRPr="008A1151" w:rsidDel="009476D4">
          <w:rPr>
            <w:rFonts w:ascii="Arial" w:hAnsi="Arial" w:cs="Arial"/>
            <w:sz w:val="20"/>
            <w:szCs w:val="20"/>
            <w:lang w:val="pl-PL"/>
          </w:rPr>
          <w:delText xml:space="preserve">posiadającym uprawnienia </w:delText>
        </w:r>
        <w:r w:rsidR="000245F4" w:rsidDel="009476D4">
          <w:rPr>
            <w:rFonts w:ascii="Arial" w:hAnsi="Arial" w:cs="Arial"/>
            <w:sz w:val="20"/>
            <w:szCs w:val="20"/>
            <w:lang w:val="pl-PL"/>
          </w:rPr>
          <w:delText>budowlane w specjalności instalacyjnej w zakresie sieci</w:delText>
        </w:r>
        <w:r w:rsidR="00F16BCC" w:rsidDel="009476D4">
          <w:rPr>
            <w:rFonts w:ascii="Arial" w:hAnsi="Arial" w:cs="Arial"/>
            <w:sz w:val="20"/>
            <w:szCs w:val="20"/>
            <w:lang w:val="pl-PL"/>
          </w:rPr>
          <w:delText xml:space="preserve">, </w:delText>
        </w:r>
        <w:r w:rsidR="00F16BCC" w:rsidRPr="00F16BCC" w:rsidDel="009476D4">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9476D4">
          <w:rPr>
            <w:rFonts w:ascii="Arial" w:hAnsi="Arial" w:cs="Arial"/>
            <w:bCs/>
            <w:sz w:val="20"/>
            <w:szCs w:val="20"/>
            <w:lang w:val="pl-PL"/>
          </w:rPr>
          <w:delText>obowiązujących przepisów, a które upoważniają do kierowania ro</w:delText>
        </w:r>
        <w:r w:rsidR="00117A16" w:rsidRPr="007E01D7" w:rsidDel="009476D4">
          <w:rPr>
            <w:rFonts w:ascii="Arial" w:hAnsi="Arial" w:cs="Arial"/>
            <w:bCs/>
            <w:sz w:val="20"/>
            <w:szCs w:val="20"/>
            <w:lang w:val="pl-PL"/>
          </w:rPr>
          <w:delText>botami budowlanymi</w:delText>
        </w:r>
        <w:r w:rsidR="00117A16" w:rsidDel="009476D4">
          <w:rPr>
            <w:rFonts w:ascii="Arial" w:hAnsi="Arial" w:cs="Arial"/>
            <w:bCs/>
            <w:sz w:val="20"/>
            <w:szCs w:val="20"/>
            <w:lang w:val="pl-PL"/>
          </w:rPr>
          <w:delText xml:space="preserve"> związanymi z</w:delText>
        </w:r>
        <w:r w:rsidR="00F16BCC" w:rsidRPr="00F16BCC" w:rsidDel="009476D4">
          <w:rPr>
            <w:rFonts w:ascii="Arial" w:hAnsi="Arial" w:cs="Arial"/>
            <w:bCs/>
            <w:sz w:val="20"/>
            <w:szCs w:val="20"/>
            <w:lang w:val="pl-PL"/>
          </w:rPr>
          <w:delText xml:space="preserve"> budową sieci oświetlenia ulicznego</w:delText>
        </w:r>
      </w:del>
      <w:ins w:id="1727" w:author="Paulina Mateusiak" w:date="2017-04-11T13:41:00Z">
        <w:del w:id="1728" w:author="Jacek Kłopotowski" w:date="2017-05-15T10:30:00Z">
          <w:r w:rsidR="007E01D7" w:rsidDel="009476D4">
            <w:rPr>
              <w:rFonts w:ascii="Arial" w:hAnsi="Arial" w:cs="Arial"/>
              <w:bCs/>
              <w:sz w:val="20"/>
              <w:szCs w:val="20"/>
              <w:u w:val="single"/>
              <w:lang w:val="pl-PL"/>
            </w:rPr>
            <w:delText>budowy</w:delText>
          </w:r>
        </w:del>
      </w:ins>
      <w:r w:rsidR="00F16BCC" w:rsidRPr="00F16BCC">
        <w:rPr>
          <w:rFonts w:ascii="Arial" w:hAnsi="Arial" w:cs="Arial"/>
          <w:bCs/>
          <w:sz w:val="20"/>
          <w:szCs w:val="20"/>
          <w:lang w:val="pl-PL"/>
        </w:rPr>
        <w:t>.</w:t>
      </w:r>
    </w:p>
    <w:bookmarkEnd w:id="1684"/>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Zamawiający może, na każdym etapie postępowania</w:t>
      </w:r>
      <w:del w:id="1729" w:author="Jacek Kłopotowski" w:date="2017-05-15T10:31:00Z">
        <w:r w:rsidRPr="00023335" w:rsidDel="00DE7509">
          <w:rPr>
            <w:rFonts w:ascii="Arial" w:hAnsi="Arial" w:cs="Arial"/>
            <w:color w:val="000000"/>
            <w:sz w:val="20"/>
            <w:szCs w:val="20"/>
            <w:lang w:val="pl-PL" w:eastAsia="pl-PL"/>
          </w:rPr>
          <w:delText>,</w:delText>
        </w:r>
      </w:del>
      <w:r w:rsidRPr="00023335">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1730" w:author="Jacek Kłopotowski" w:date="2017-04-12T09:53:00Z">
        <w:r w:rsidR="009C15EF">
          <w:rPr>
            <w:rFonts w:ascii="Arial" w:hAnsi="Arial" w:cs="Arial"/>
            <w:color w:val="000000"/>
            <w:sz w:val="20"/>
            <w:szCs w:val="20"/>
            <w:lang w:val="pl-PL" w:eastAsia="pl-PL"/>
          </w:rPr>
          <w:t xml:space="preserve"> </w:t>
        </w:r>
      </w:ins>
      <w:del w:id="1731" w:author="Jacek Kłopotowski" w:date="2017-05-15T10:45:00Z">
        <w:r w:rsidRPr="00023335" w:rsidDel="005D40E4">
          <w:rPr>
            <w:rFonts w:ascii="Arial" w:hAnsi="Arial" w:cs="Arial"/>
            <w:color w:val="000000"/>
            <w:sz w:val="20"/>
            <w:szCs w:val="20"/>
            <w:lang w:val="pl-PL" w:eastAsia="pl-PL"/>
          </w:rPr>
          <w:delText xml:space="preserve"> </w:delText>
        </w:r>
      </w:del>
      <w:r w:rsidRPr="00023335">
        <w:rPr>
          <w:rFonts w:ascii="Arial" w:hAnsi="Arial" w:cs="Arial"/>
          <w:color w:val="000000"/>
          <w:sz w:val="20"/>
          <w:szCs w:val="20"/>
          <w:lang w:val="pl-PL" w:eastAsia="pl-PL"/>
        </w:rPr>
        <w:t>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 i</w:t>
      </w:r>
      <w:ins w:id="1732" w:author="Jacek Kłopotowski" w:date="2017-04-12T09:56:00Z">
        <w:r w:rsidR="00D04DBD">
          <w:rPr>
            <w:rFonts w:ascii="Arial" w:hAnsi="Arial" w:cs="Arial"/>
            <w:color w:val="000000"/>
            <w:sz w:val="20"/>
            <w:szCs w:val="20"/>
            <w:lang w:val="pl-PL" w:eastAsia="pl-PL"/>
          </w:rPr>
          <w:t> </w:t>
        </w:r>
      </w:ins>
      <w:del w:id="1733" w:author="Jacek Kłopotowski" w:date="2017-04-12T09:56:00Z">
        <w:r w:rsidR="00F16BCC" w:rsidDel="00D04DBD">
          <w:rPr>
            <w:rFonts w:ascii="Arial" w:hAnsi="Arial" w:cs="Arial"/>
            <w:color w:val="000000"/>
            <w:sz w:val="20"/>
            <w:szCs w:val="20"/>
            <w:lang w:val="pl-PL" w:eastAsia="pl-PL"/>
          </w:rPr>
          <w:delText xml:space="preserve"> </w:delText>
        </w:r>
      </w:del>
      <w:del w:id="1734"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AB57EF" w:rsidRDefault="00C90210">
      <w:pPr>
        <w:pStyle w:val="Akapitzlist"/>
        <w:numPr>
          <w:ilvl w:val="0"/>
          <w:numId w:val="8"/>
        </w:numPr>
        <w:suppressAutoHyphens w:val="0"/>
        <w:autoSpaceDE w:val="0"/>
        <w:autoSpaceDN w:val="0"/>
        <w:adjustRightInd w:val="0"/>
        <w:spacing w:after="0" w:line="240" w:lineRule="auto"/>
        <w:jc w:val="both"/>
        <w:rPr>
          <w:ins w:id="1735" w:author="Jacek Kłopotowski" w:date="2017-04-07T11:59:00Z"/>
          <w:rFonts w:ascii="Arial" w:hAnsi="Arial" w:cs="Arial"/>
          <w:color w:val="000000"/>
          <w:sz w:val="20"/>
          <w:szCs w:val="20"/>
          <w:lang w:val="pl-PL" w:eastAsia="pl-PL"/>
        </w:rPr>
        <w:pPrChange w:id="1736" w:author="Jacek Kłopotowski" w:date="2017-04-07T11:59:00Z">
          <w:pPr>
            <w:suppressAutoHyphens w:val="0"/>
            <w:autoSpaceDE w:val="0"/>
            <w:autoSpaceDN w:val="0"/>
            <w:adjustRightInd w:val="0"/>
            <w:spacing w:after="0" w:line="240" w:lineRule="auto"/>
            <w:jc w:val="both"/>
          </w:pPr>
        </w:pPrChange>
      </w:pPr>
      <w:ins w:id="1737" w:author="Jacek Kłopotowski" w:date="2017-04-07T11:59:00Z">
        <w:r w:rsidRPr="00C90210">
          <w:rPr>
            <w:rFonts w:ascii="Arial" w:hAnsi="Arial" w:cs="Arial"/>
            <w:color w:val="000000"/>
            <w:sz w:val="20"/>
            <w:szCs w:val="20"/>
            <w:lang w:val="pl-PL" w:eastAsia="pl-PL"/>
            <w:rPrChange w:id="1738" w:author="Jacek Kłopotowski" w:date="2017-04-07T11:59:00Z">
              <w:rPr>
                <w:rFonts w:ascii="Arial" w:hAnsi="Arial" w:cs="Arial"/>
                <w:color w:val="000000"/>
                <w:u w:val="single"/>
                <w:lang w:eastAsia="pl-PL"/>
              </w:rPr>
            </w:rPrChange>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739" w:name="_Toc482955618"/>
      <w:r w:rsidRPr="00F3076D">
        <w:rPr>
          <w:sz w:val="20"/>
          <w:szCs w:val="20"/>
        </w:rPr>
        <w:t>Podstawy wykluczenia, o których mowa w art. 24 ust. 5 ustawy PZP.</w:t>
      </w:r>
      <w:bookmarkEnd w:id="173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740" w:name="_Toc482955619"/>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740"/>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343F49" w:rsidRPr="00A903DE" w:rsidRDefault="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Change w:id="1741" w:author="Jacek Kłopotowski" w:date="2017-05-15T10:54:00Z">
            <w:rPr>
              <w:lang w:val="pl-PL" w:eastAsia="pl-PL"/>
            </w:rPr>
          </w:rPrChange>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del w:id="1742" w:author="Jacek Kłopotowski" w:date="2017-05-15T10:54:00Z">
        <w:r w:rsidR="00C90210" w:rsidRPr="00C90210">
          <w:rPr>
            <w:rFonts w:ascii="Arial" w:hAnsi="Arial" w:cs="Arial"/>
            <w:color w:val="000000"/>
            <w:sz w:val="20"/>
            <w:szCs w:val="20"/>
            <w:lang w:val="pl-PL" w:eastAsia="pl-PL"/>
            <w:rPrChange w:id="1743" w:author="Jacek Kłopotowski" w:date="2017-05-15T10:54:00Z">
              <w:rPr>
                <w:rFonts w:cs="Times New Roman"/>
                <w:color w:val="0000FF"/>
                <w:u w:val="single"/>
                <w:lang w:val="pl-PL" w:eastAsia="pl-PL"/>
              </w:rPr>
            </w:rPrChange>
          </w:rPr>
          <w:delText xml:space="preserve"> </w:delText>
        </w:r>
      </w:del>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w:t>
      </w:r>
      <w:del w:id="1744" w:author="Jacek Kłopotowski" w:date="2017-04-12T10:00:00Z">
        <w:r w:rsidRPr="00E60900" w:rsidDel="00D04DBD">
          <w:rPr>
            <w:rFonts w:ascii="Arial" w:hAnsi="Arial" w:cs="Arial"/>
            <w:color w:val="000000"/>
            <w:sz w:val="20"/>
            <w:szCs w:val="20"/>
            <w:lang w:val="pl-PL" w:eastAsia="pl-PL"/>
          </w:rPr>
          <w:delText xml:space="preserve"> </w:delText>
        </w:r>
      </w:del>
      <w:ins w:id="1745"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oświadczeniu, o</w:t>
      </w:r>
      <w:del w:id="1746" w:author="Jacek Kłopotowski" w:date="2017-04-12T10:00:00Z">
        <w:r w:rsidRPr="00E60900" w:rsidDel="00D04DBD">
          <w:rPr>
            <w:rFonts w:ascii="Arial" w:hAnsi="Arial" w:cs="Arial"/>
            <w:color w:val="000000"/>
            <w:sz w:val="20"/>
            <w:szCs w:val="20"/>
            <w:lang w:val="pl-PL" w:eastAsia="pl-PL"/>
          </w:rPr>
          <w:delText xml:space="preserve"> </w:delText>
        </w:r>
      </w:del>
      <w:ins w:id="1747"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del w:id="1748" w:author="Jacek Kłopotowski" w:date="2017-04-12T10:00:00Z">
        <w:r w:rsidRPr="00E60900" w:rsidDel="00D04DBD">
          <w:rPr>
            <w:rFonts w:ascii="Arial" w:hAnsi="Arial" w:cs="Arial"/>
            <w:color w:val="000000"/>
            <w:sz w:val="20"/>
            <w:szCs w:val="20"/>
            <w:lang w:val="pl-PL" w:eastAsia="pl-PL"/>
          </w:rPr>
          <w:delText xml:space="preserve"> </w:delText>
        </w:r>
      </w:del>
      <w:ins w:id="1749"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w:t>
      </w:r>
      <w:del w:id="1750" w:author="Jacek Kłopotowski" w:date="2017-04-12T10:00:00Z">
        <w:r w:rsidR="009F6D05" w:rsidRPr="009F6D05" w:rsidDel="00D04DBD">
          <w:rPr>
            <w:rFonts w:ascii="Arial" w:hAnsi="Arial" w:cs="Arial"/>
            <w:sz w:val="20"/>
            <w:szCs w:val="20"/>
            <w:lang w:val="pl-PL"/>
          </w:rPr>
          <w:delText xml:space="preserve"> </w:delText>
        </w:r>
      </w:del>
      <w:ins w:id="1751" w:author="Jacek Kłopotowski" w:date="2017-04-12T10:00:00Z">
        <w:r w:rsidR="00D04DBD">
          <w:rPr>
            <w:rFonts w:ascii="Arial" w:hAnsi="Arial" w:cs="Arial"/>
            <w:sz w:val="20"/>
            <w:szCs w:val="20"/>
            <w:lang w:val="pl-PL"/>
          </w:rPr>
          <w:t> </w:t>
        </w:r>
      </w:ins>
      <w:r w:rsidR="009F6D05" w:rsidRPr="009F6D05">
        <w:rPr>
          <w:rFonts w:ascii="Arial" w:hAnsi="Arial" w:cs="Arial"/>
          <w:sz w:val="20"/>
          <w:szCs w:val="20"/>
          <w:lang w:val="pl-PL"/>
        </w:rPr>
        <w:t>trybie art. 26 ust. 2 ustawy pzp)</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del w:id="1752" w:author="Jacek Kłopotowski" w:date="2017-05-15T11:06:00Z">
        <w:r w:rsidRPr="00E60900" w:rsidDel="00420815">
          <w:rPr>
            <w:rFonts w:ascii="Arial" w:hAnsi="Arial" w:cs="Arial"/>
            <w:color w:val="000000"/>
            <w:sz w:val="20"/>
            <w:szCs w:val="20"/>
            <w:lang w:val="pl-PL" w:eastAsia="pl-PL"/>
          </w:rPr>
          <w:delText xml:space="preserve"> </w:delText>
        </w:r>
      </w:del>
      <w:ins w:id="1753" w:author="Jacek Kłopotowski" w:date="2017-04-07T12:23:00Z">
        <w:r w:rsidR="009C2ABB">
          <w:rPr>
            <w:rFonts w:ascii="Arial" w:hAnsi="Arial" w:cs="Arial"/>
            <w:color w:val="000000"/>
            <w:sz w:val="20"/>
            <w:szCs w:val="20"/>
            <w:lang w:val="pl-PL" w:eastAsia="pl-PL"/>
          </w:rPr>
          <w:t xml:space="preserve">, </w:t>
        </w:r>
      </w:ins>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w:t>
      </w:r>
      <w:del w:id="1754" w:author="Jacek Kłopotowski" w:date="2017-04-12T10:01:00Z">
        <w:r w:rsidRPr="00E60900" w:rsidDel="00D04DBD">
          <w:rPr>
            <w:rFonts w:ascii="Arial" w:hAnsi="Arial" w:cs="Arial"/>
            <w:color w:val="000000"/>
            <w:sz w:val="20"/>
            <w:szCs w:val="20"/>
            <w:lang w:val="pl-PL" w:eastAsia="pl-PL"/>
          </w:rPr>
          <w:delText xml:space="preserve"> </w:delText>
        </w:r>
      </w:del>
      <w:ins w:id="1755" w:author="Jacek Kłopotowski" w:date="2017-04-12T10:01: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 trybie art. 26 ust. 2 ustawy pzp)</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5F1233" w:rsidRDefault="005F1233" w:rsidP="00343F49">
      <w:pPr>
        <w:pStyle w:val="Akapitzlist"/>
        <w:numPr>
          <w:ilvl w:val="0"/>
          <w:numId w:val="14"/>
        </w:numPr>
        <w:suppressAutoHyphens w:val="0"/>
        <w:autoSpaceDE w:val="0"/>
        <w:autoSpaceDN w:val="0"/>
        <w:adjustRightInd w:val="0"/>
        <w:spacing w:after="0" w:line="240" w:lineRule="auto"/>
        <w:jc w:val="both"/>
        <w:rPr>
          <w:ins w:id="1756" w:author="Jacek Kłopotowski" w:date="2017-05-19T10:36:00Z"/>
          <w:rFonts w:ascii="Arial" w:hAnsi="Arial" w:cs="Arial"/>
          <w:color w:val="000000"/>
          <w:sz w:val="20"/>
          <w:szCs w:val="20"/>
          <w:lang w:val="pl-PL" w:eastAsia="pl-PL"/>
        </w:rPr>
      </w:pPr>
      <w:ins w:id="1757" w:author="Jacek Kłopotowski" w:date="2017-05-19T10:36:00Z">
        <w:r>
          <w:rPr>
            <w:rFonts w:ascii="Arial" w:hAnsi="Arial" w:cs="Arial"/>
            <w:color w:val="000000"/>
            <w:sz w:val="20"/>
            <w:szCs w:val="20"/>
            <w:lang w:val="pl-PL" w:eastAsia="pl-PL"/>
          </w:rPr>
          <w:t xml:space="preserve">Formularz nr 4 - Materiały równoważne. Wykonawca musi dołączyć dokument w przypadku, gdy zamierza zastosować materiały </w:t>
        </w:r>
      </w:ins>
      <w:ins w:id="1758" w:author="Jacek Kłopotowski" w:date="2017-05-19T10:37:00Z">
        <w:r w:rsidR="00213025">
          <w:rPr>
            <w:rFonts w:ascii="Arial" w:hAnsi="Arial" w:cs="Arial"/>
            <w:color w:val="000000"/>
            <w:sz w:val="20"/>
            <w:szCs w:val="20"/>
            <w:lang w:val="pl-PL" w:eastAsia="pl-PL"/>
          </w:rPr>
          <w:t>(płytki)</w:t>
        </w:r>
      </w:ins>
      <w:ins w:id="1759" w:author="Jacek Kłopotowski" w:date="2017-05-19T10:36:00Z">
        <w:r>
          <w:rPr>
            <w:rFonts w:ascii="Arial" w:hAnsi="Arial" w:cs="Arial"/>
            <w:color w:val="000000"/>
            <w:sz w:val="20"/>
            <w:szCs w:val="20"/>
            <w:lang w:val="pl-PL" w:eastAsia="pl-PL"/>
          </w:rPr>
          <w:t xml:space="preserve"> równoważne wobec tych, jakie przewidziano w </w:t>
        </w:r>
      </w:ins>
      <w:ins w:id="1760" w:author="Jacek Kłopotowski" w:date="2017-05-19T10:38:00Z">
        <w:r w:rsidR="00213025">
          <w:rPr>
            <w:rFonts w:ascii="Arial" w:hAnsi="Arial" w:cs="Arial"/>
            <w:color w:val="000000"/>
            <w:sz w:val="20"/>
            <w:szCs w:val="20"/>
            <w:lang w:val="pl-PL" w:eastAsia="pl-PL"/>
          </w:rPr>
          <w:t>pkt. 10.6 SIWZ</w:t>
        </w:r>
      </w:ins>
      <w:ins w:id="1761" w:author="Jacek Kłopotowski" w:date="2017-05-19T10:36:00Z">
        <w:r>
          <w:rPr>
            <w:rFonts w:ascii="Arial" w:hAnsi="Arial" w:cs="Arial"/>
            <w:color w:val="000000"/>
            <w:sz w:val="20"/>
            <w:szCs w:val="20"/>
            <w:lang w:val="pl-PL" w:eastAsia="pl-PL"/>
          </w:rPr>
          <w:t>. W przypadku, gdy Wykonawca nie dołączy przedmiotowego formularza Zamawiający uzna, że Wykonawca akceptuje rozwiązani</w:t>
        </w:r>
      </w:ins>
      <w:ins w:id="1762" w:author="Jacek Kłopotowski" w:date="2017-05-19T10:38:00Z">
        <w:r w:rsidR="00213025">
          <w:rPr>
            <w:rFonts w:ascii="Arial" w:hAnsi="Arial" w:cs="Arial"/>
            <w:color w:val="000000"/>
            <w:sz w:val="20"/>
            <w:szCs w:val="20"/>
            <w:lang w:val="pl-PL" w:eastAsia="pl-PL"/>
          </w:rPr>
          <w:t>e w zakresie wskazanych płytek</w:t>
        </w:r>
      </w:ins>
      <w:ins w:id="1763" w:author="Jacek Kłopotowski" w:date="2017-05-19T10:36:00Z">
        <w:r>
          <w:rPr>
            <w:rFonts w:ascii="Arial" w:hAnsi="Arial" w:cs="Arial"/>
            <w:color w:val="000000"/>
            <w:sz w:val="20"/>
            <w:szCs w:val="20"/>
            <w:lang w:val="pl-PL" w:eastAsia="pl-PL"/>
          </w:rPr>
          <w:t xml:space="preserve">, </w:t>
        </w:r>
      </w:ins>
      <w:ins w:id="1764" w:author="Jacek Kłopotowski" w:date="2017-05-19T10:38:00Z">
        <w:r w:rsidR="00213025">
          <w:rPr>
            <w:rFonts w:ascii="Arial" w:hAnsi="Arial" w:cs="Arial"/>
            <w:color w:val="000000"/>
            <w:sz w:val="20"/>
            <w:szCs w:val="20"/>
            <w:lang w:val="pl-PL" w:eastAsia="pl-PL"/>
          </w:rPr>
          <w:t xml:space="preserve">i </w:t>
        </w:r>
      </w:ins>
      <w:ins w:id="1765" w:author="Jacek Kłopotowski" w:date="2017-05-19T10:36:00Z">
        <w:r>
          <w:rPr>
            <w:rFonts w:ascii="Arial" w:hAnsi="Arial" w:cs="Arial"/>
            <w:color w:val="000000"/>
            <w:sz w:val="20"/>
            <w:szCs w:val="20"/>
            <w:lang w:val="pl-PL" w:eastAsia="pl-PL"/>
          </w:rPr>
          <w:t xml:space="preserve">że </w:t>
        </w:r>
      </w:ins>
      <w:ins w:id="1766" w:author="Jacek Kłopotowski" w:date="2017-05-19T10:39:00Z">
        <w:r w:rsidR="00213025">
          <w:rPr>
            <w:rFonts w:ascii="Arial" w:hAnsi="Arial" w:cs="Arial"/>
            <w:color w:val="000000"/>
            <w:sz w:val="20"/>
            <w:szCs w:val="20"/>
            <w:lang w:val="pl-PL" w:eastAsia="pl-PL"/>
          </w:rPr>
          <w:t xml:space="preserve">je </w:t>
        </w:r>
      </w:ins>
      <w:ins w:id="1767" w:author="Jacek Kłopotowski" w:date="2017-05-19T10:36:00Z">
        <w:r>
          <w:rPr>
            <w:rFonts w:ascii="Arial" w:hAnsi="Arial" w:cs="Arial"/>
            <w:color w:val="000000"/>
            <w:sz w:val="20"/>
            <w:szCs w:val="20"/>
            <w:lang w:val="pl-PL" w:eastAsia="pl-PL"/>
          </w:rPr>
          <w:t>zastosuje wykonując przedmiot zamówienia.</w:t>
        </w:r>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1768" w:author="Jacek Kłopotowski" w:date="2017-04-07T12:35:00Z">
        <w:r w:rsidR="00120B75">
          <w:rPr>
            <w:rFonts w:ascii="Arial" w:hAnsi="Arial" w:cs="Arial"/>
            <w:color w:val="000000"/>
            <w:sz w:val="20"/>
            <w:szCs w:val="20"/>
            <w:lang w:val="pl-PL" w:eastAsia="pl-PL"/>
          </w:rPr>
          <w:t xml:space="preserve"> </w:t>
        </w:r>
      </w:ins>
      <w:del w:id="1769" w:author="Jacek Kłopotowski" w:date="2017-05-15T11:08:00Z">
        <w:r w:rsidRPr="00E60900" w:rsidDel="00420815">
          <w:rPr>
            <w:rFonts w:ascii="Arial" w:hAnsi="Arial" w:cs="Arial"/>
            <w:color w:val="000000"/>
            <w:sz w:val="20"/>
            <w:szCs w:val="20"/>
            <w:lang w:val="pl-PL" w:eastAsia="pl-PL"/>
          </w:rPr>
          <w:delText xml:space="preserve"> </w:delText>
        </w:r>
      </w:del>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Wykonawca w terminie 3 dni od dnia zamieszczenia na stronie internetowej informacji, o której mowa w art. 86 ust. </w:t>
      </w:r>
      <w:del w:id="1770" w:author="Jacek Kłopotowski" w:date="2017-05-17T13:12:00Z">
        <w:r w:rsidRPr="00B234AF" w:rsidDel="007C3FC1">
          <w:rPr>
            <w:rFonts w:ascii="Arial" w:hAnsi="Arial" w:cs="Arial"/>
            <w:color w:val="000000"/>
            <w:sz w:val="20"/>
            <w:szCs w:val="20"/>
            <w:lang w:val="pl-PL" w:eastAsia="pl-PL"/>
          </w:rPr>
          <w:delText xml:space="preserve">3 </w:delText>
        </w:r>
      </w:del>
      <w:ins w:id="1771" w:author="Jacek Kłopotowski" w:date="2017-05-17T13:12:00Z">
        <w:r w:rsidR="007C3FC1">
          <w:rPr>
            <w:rFonts w:ascii="Arial" w:hAnsi="Arial" w:cs="Arial"/>
            <w:color w:val="000000"/>
            <w:sz w:val="20"/>
            <w:szCs w:val="20"/>
            <w:lang w:val="pl-PL" w:eastAsia="pl-PL"/>
          </w:rPr>
          <w:t>5</w:t>
        </w:r>
        <w:r w:rsidR="007C3FC1"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1772" w:author="Jacek Kłopotowski" w:date="2017-04-07T12:30:00Z">
        <w:r w:rsidR="00D125B1">
          <w:rPr>
            <w:rFonts w:ascii="Arial" w:hAnsi="Arial" w:cs="Arial"/>
            <w:color w:val="000000"/>
            <w:sz w:val="20"/>
            <w:szCs w:val="20"/>
            <w:lang w:val="pl-PL" w:eastAsia="pl-PL"/>
          </w:rPr>
          <w:t>.</w:t>
        </w:r>
      </w:ins>
      <w:del w:id="1773"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1774" w:author="Jacek Kłopotowski" w:date="2017-04-07T12:30:00Z">
        <w:r w:rsidRPr="007C3FC1" w:rsidDel="00D125B1">
          <w:rPr>
            <w:rFonts w:ascii="Arial" w:hAnsi="Arial" w:cs="Arial"/>
            <w:color w:val="000000"/>
            <w:sz w:val="20"/>
            <w:szCs w:val="20"/>
            <w:lang w:val="pl-PL" w:eastAsia="pl-PL"/>
          </w:rPr>
          <w:delText xml:space="preserve">wzór </w:delText>
        </w:r>
      </w:del>
      <w:ins w:id="1775" w:author="Jacek Kłopotowski" w:date="2017-04-07T12:30:00Z">
        <w:r w:rsidR="00D125B1" w:rsidRPr="007C3FC1">
          <w:rPr>
            <w:rFonts w:ascii="Arial" w:hAnsi="Arial" w:cs="Arial"/>
            <w:color w:val="000000"/>
            <w:sz w:val="20"/>
            <w:szCs w:val="20"/>
            <w:lang w:val="pl-PL" w:eastAsia="pl-PL"/>
          </w:rPr>
          <w:t xml:space="preserve">Wzór </w:t>
        </w:r>
      </w:ins>
      <w:r w:rsidRPr="007C3FC1">
        <w:rPr>
          <w:rFonts w:ascii="Arial" w:hAnsi="Arial" w:cs="Arial"/>
          <w:color w:val="000000"/>
          <w:sz w:val="20"/>
          <w:szCs w:val="20"/>
          <w:lang w:val="pl-PL" w:eastAsia="pl-PL"/>
        </w:rPr>
        <w:t xml:space="preserve">oświadczenia </w:t>
      </w:r>
      <w:del w:id="1776" w:author="Jacek Kłopotowski" w:date="2017-04-07T12:30:00Z">
        <w:r w:rsidRPr="007C3FC1" w:rsidDel="00D125B1">
          <w:rPr>
            <w:rFonts w:ascii="Arial" w:hAnsi="Arial" w:cs="Arial"/>
            <w:color w:val="000000"/>
            <w:sz w:val="20"/>
            <w:szCs w:val="20"/>
            <w:lang w:val="pl-PL" w:eastAsia="pl-PL"/>
          </w:rPr>
          <w:delText xml:space="preserve">zawarty </w:delText>
        </w:r>
      </w:del>
      <w:ins w:id="1777" w:author="Jacek Kłopotowski" w:date="2017-04-07T12:30:00Z">
        <w:r w:rsidR="00D125B1" w:rsidRPr="007C3FC1">
          <w:rPr>
            <w:rFonts w:ascii="Arial" w:hAnsi="Arial" w:cs="Arial"/>
            <w:color w:val="000000"/>
            <w:sz w:val="20"/>
            <w:szCs w:val="20"/>
            <w:lang w:val="pl-PL" w:eastAsia="pl-PL"/>
          </w:rPr>
          <w:t xml:space="preserve">Zamawiający udostępni </w:t>
        </w:r>
      </w:ins>
      <w:del w:id="1778" w:author="Jacek Kłopotowski" w:date="2017-04-07T12:30:00Z">
        <w:r w:rsidRPr="007C3FC1" w:rsidDel="00120B75">
          <w:rPr>
            <w:rFonts w:ascii="Arial" w:hAnsi="Arial" w:cs="Arial"/>
            <w:color w:val="000000"/>
            <w:sz w:val="20"/>
            <w:szCs w:val="20"/>
            <w:lang w:val="pl-PL" w:eastAsia="pl-PL"/>
          </w:rPr>
          <w:delText xml:space="preserve">jest </w:delText>
        </w:r>
      </w:del>
      <w:r w:rsidRPr="007C3FC1">
        <w:rPr>
          <w:rFonts w:ascii="Arial" w:hAnsi="Arial" w:cs="Arial"/>
          <w:color w:val="000000"/>
          <w:sz w:val="20"/>
          <w:szCs w:val="20"/>
          <w:lang w:val="pl-PL" w:eastAsia="pl-PL"/>
        </w:rPr>
        <w:t xml:space="preserve">na stronie internetowej </w:t>
      </w:r>
      <w:del w:id="1779" w:author="Jacek Kłopotowski" w:date="2017-04-07T12:30:00Z">
        <w:r w:rsidRPr="007C3FC1" w:rsidDel="00120B75">
          <w:rPr>
            <w:rFonts w:ascii="Arial" w:hAnsi="Arial" w:cs="Arial"/>
            <w:color w:val="000000"/>
            <w:sz w:val="20"/>
            <w:szCs w:val="20"/>
            <w:lang w:val="pl-PL" w:eastAsia="pl-PL"/>
          </w:rPr>
          <w:delText xml:space="preserve">zamawiającego </w:delText>
        </w:r>
      </w:del>
      <w:ins w:id="1780" w:author="Jacek Kłopotowski" w:date="2017-04-07T12:30:00Z">
        <w:r w:rsidR="00120B75" w:rsidRPr="007C3FC1">
          <w:rPr>
            <w:rFonts w:ascii="Arial" w:hAnsi="Arial" w:cs="Arial"/>
            <w:color w:val="000000"/>
            <w:sz w:val="20"/>
            <w:szCs w:val="20"/>
            <w:lang w:val="pl-PL" w:eastAsia="pl-PL"/>
          </w:rPr>
          <w:t xml:space="preserve">BIP </w:t>
        </w:r>
      </w:ins>
      <w:r w:rsidRPr="007C3FC1">
        <w:rPr>
          <w:rFonts w:ascii="Arial" w:hAnsi="Arial" w:cs="Arial"/>
          <w:color w:val="000000"/>
          <w:sz w:val="20"/>
          <w:szCs w:val="20"/>
          <w:lang w:val="pl-PL" w:eastAsia="pl-PL"/>
        </w:rPr>
        <w:t>w zakładce z</w:t>
      </w:r>
      <w:del w:id="1781" w:author="Jacek Kłopotowski" w:date="2017-05-19T11:26:00Z">
        <w:r w:rsidRPr="007C3FC1" w:rsidDel="002608A5">
          <w:rPr>
            <w:rFonts w:ascii="Arial" w:hAnsi="Arial" w:cs="Arial"/>
            <w:color w:val="000000"/>
            <w:sz w:val="20"/>
            <w:szCs w:val="20"/>
            <w:lang w:val="pl-PL" w:eastAsia="pl-PL"/>
          </w:rPr>
          <w:delText xml:space="preserve"> </w:delText>
        </w:r>
      </w:del>
      <w:ins w:id="1782" w:author="Jacek Kłopotowski" w:date="2017-05-19T11:26:00Z">
        <w:r w:rsidR="002608A5">
          <w:rPr>
            <w:rFonts w:ascii="Arial" w:hAnsi="Arial" w:cs="Arial"/>
            <w:color w:val="000000"/>
            <w:sz w:val="20"/>
            <w:szCs w:val="20"/>
            <w:lang w:val="pl-PL" w:eastAsia="pl-PL"/>
          </w:rPr>
          <w:t> </w:t>
        </w:r>
      </w:ins>
      <w:r w:rsidRPr="007C3FC1">
        <w:rPr>
          <w:rFonts w:ascii="Arial" w:hAnsi="Arial" w:cs="Arial"/>
          <w:color w:val="000000"/>
          <w:sz w:val="20"/>
          <w:szCs w:val="20"/>
          <w:lang w:val="pl-PL" w:eastAsia="pl-PL"/>
        </w:rPr>
        <w:t>niniejszym postępowaniem</w:t>
      </w:r>
      <w:ins w:id="1783" w:author="Jacek Kłopotowski" w:date="2017-04-07T12:30:00Z">
        <w:r w:rsidR="00120B75" w:rsidRPr="007C3FC1">
          <w:rPr>
            <w:rFonts w:ascii="Arial" w:hAnsi="Arial" w:cs="Arial"/>
            <w:color w:val="000000"/>
            <w:sz w:val="20"/>
            <w:szCs w:val="20"/>
            <w:lang w:val="pl-PL" w:eastAsia="pl-PL"/>
          </w:rPr>
          <w:t xml:space="preserve"> wraz z informacją, o której mowa w art. 86 ust. 5 pzp</w:t>
        </w:r>
      </w:ins>
      <w:r w:rsidRPr="007C3FC1">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343F49" w:rsidRPr="00042CA2" w:rsidRDefault="00343F49" w:rsidP="00343F4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 xml:space="preserve">Wykaz </w:t>
      </w:r>
      <w:r w:rsidR="00780916">
        <w:rPr>
          <w:rFonts w:ascii="Arial" w:hAnsi="Arial" w:cs="Arial"/>
          <w:sz w:val="20"/>
          <w:szCs w:val="20"/>
          <w:lang w:val="pl-PL"/>
        </w:rPr>
        <w:t>robót budowlanych</w:t>
      </w:r>
      <w:r w:rsidRPr="00042CA2">
        <w:rPr>
          <w:rFonts w:ascii="Arial" w:hAnsi="Arial" w:cs="Arial"/>
          <w:sz w:val="20"/>
          <w:szCs w:val="20"/>
          <w:lang w:val="pl-PL"/>
        </w:rPr>
        <w:t xml:space="preserve"> wykonanych w okresie ostatnich </w:t>
      </w:r>
      <w:r w:rsidR="001A70CA" w:rsidRPr="001A70CA">
        <w:rPr>
          <w:rFonts w:ascii="Arial" w:hAnsi="Arial" w:cs="Arial"/>
          <w:sz w:val="20"/>
          <w:szCs w:val="20"/>
          <w:lang w:val="pl-PL"/>
        </w:rPr>
        <w:t>5</w:t>
      </w:r>
      <w:r w:rsidRPr="001A70CA">
        <w:rPr>
          <w:rFonts w:ascii="Arial" w:hAnsi="Arial" w:cs="Arial"/>
          <w:sz w:val="20"/>
          <w:szCs w:val="20"/>
          <w:lang w:val="pl-PL"/>
        </w:rPr>
        <w:t xml:space="preserve"> lat</w:t>
      </w:r>
      <w:r w:rsidRPr="00042CA2">
        <w:rPr>
          <w:rFonts w:ascii="Arial" w:hAnsi="Arial" w:cs="Arial"/>
          <w:sz w:val="20"/>
          <w:szCs w:val="20"/>
          <w:lang w:val="pl-PL"/>
        </w:rPr>
        <w:t xml:space="preserve"> przed upływem terminu składania ofert, a</w:t>
      </w:r>
      <w:r>
        <w:rPr>
          <w:rFonts w:ascii="Arial" w:hAnsi="Arial" w:cs="Arial"/>
          <w:sz w:val="20"/>
          <w:szCs w:val="20"/>
          <w:lang w:val="pl-PL"/>
        </w:rPr>
        <w:t> </w:t>
      </w:r>
      <w:r w:rsidRPr="00042CA2">
        <w:rPr>
          <w:rFonts w:ascii="Arial" w:hAnsi="Arial" w:cs="Arial"/>
          <w:sz w:val="20"/>
          <w:szCs w:val="20"/>
          <w:lang w:val="pl-PL"/>
        </w:rPr>
        <w:t>jeżeli okres prowadzenia działalności jest krótszy - w tym okresie, wraz z</w:t>
      </w:r>
      <w:del w:id="1784" w:author="Jacek Kłopotowski" w:date="2017-04-12T10:02:00Z">
        <w:r w:rsidRPr="00042CA2" w:rsidDel="00D04DBD">
          <w:rPr>
            <w:rFonts w:ascii="Arial" w:hAnsi="Arial" w:cs="Arial"/>
            <w:sz w:val="20"/>
            <w:szCs w:val="20"/>
            <w:lang w:val="pl-PL"/>
          </w:rPr>
          <w:delText xml:space="preserve"> </w:delText>
        </w:r>
      </w:del>
      <w:ins w:id="1785" w:author="Jacek Kłopotowski" w:date="2017-04-12T10:02:00Z">
        <w:r w:rsidR="00D04DBD">
          <w:rPr>
            <w:rFonts w:ascii="Arial" w:hAnsi="Arial" w:cs="Arial"/>
            <w:sz w:val="20"/>
            <w:szCs w:val="20"/>
            <w:lang w:val="pl-PL"/>
          </w:rPr>
          <w:t> </w:t>
        </w:r>
      </w:ins>
      <w:r w:rsidRPr="00042CA2">
        <w:rPr>
          <w:rFonts w:ascii="Arial" w:hAnsi="Arial" w:cs="Arial"/>
          <w:sz w:val="20"/>
          <w:szCs w:val="20"/>
          <w:lang w:val="pl-PL"/>
        </w:rPr>
        <w:t xml:space="preserve">podaniem ich </w:t>
      </w:r>
      <w:r w:rsidR="00D570B6">
        <w:rPr>
          <w:rFonts w:ascii="Arial" w:hAnsi="Arial" w:cs="Arial"/>
          <w:sz w:val="20"/>
          <w:szCs w:val="20"/>
          <w:lang w:val="pl-PL"/>
        </w:rPr>
        <w:t xml:space="preserve">rodzaju, </w:t>
      </w:r>
      <w:r w:rsidRPr="00042CA2">
        <w:rPr>
          <w:rFonts w:ascii="Arial" w:hAnsi="Arial" w:cs="Arial"/>
          <w:sz w:val="20"/>
          <w:szCs w:val="20"/>
          <w:lang w:val="pl-PL"/>
        </w:rPr>
        <w:t>wartości, dat</w:t>
      </w:r>
      <w:r w:rsidR="00D570B6">
        <w:rPr>
          <w:rFonts w:ascii="Arial" w:hAnsi="Arial" w:cs="Arial"/>
          <w:sz w:val="20"/>
          <w:szCs w:val="20"/>
          <w:lang w:val="pl-PL"/>
        </w:rPr>
        <w:t>y, miejsca</w:t>
      </w:r>
      <w:r w:rsidRPr="00042CA2">
        <w:rPr>
          <w:rFonts w:ascii="Arial" w:hAnsi="Arial" w:cs="Arial"/>
          <w:sz w:val="20"/>
          <w:szCs w:val="20"/>
          <w:lang w:val="pl-PL"/>
        </w:rPr>
        <w:t xml:space="preserve"> wykonania i podmiotów na rzecz, których </w:t>
      </w:r>
      <w:r w:rsidR="00780916">
        <w:rPr>
          <w:rFonts w:ascii="Arial" w:hAnsi="Arial" w:cs="Arial"/>
          <w:sz w:val="20"/>
          <w:szCs w:val="20"/>
          <w:lang w:val="pl-PL"/>
        </w:rPr>
        <w:t>roboty</w:t>
      </w:r>
      <w:r w:rsidRPr="00042CA2">
        <w:rPr>
          <w:rFonts w:ascii="Arial" w:hAnsi="Arial" w:cs="Arial"/>
          <w:sz w:val="20"/>
          <w:szCs w:val="20"/>
          <w:lang w:val="pl-PL"/>
        </w:rPr>
        <w:t xml:space="preserve"> zostały wykonane, oraz załączen</w:t>
      </w:r>
      <w:r w:rsidR="00D570B6">
        <w:rPr>
          <w:rFonts w:ascii="Arial" w:hAnsi="Arial" w:cs="Arial"/>
          <w:sz w:val="20"/>
          <w:szCs w:val="20"/>
          <w:lang w:val="pl-PL"/>
        </w:rPr>
        <w:t>iem dowodów określających czy</w:t>
      </w:r>
      <w:r w:rsidRPr="00042CA2">
        <w:rPr>
          <w:rFonts w:ascii="Arial" w:hAnsi="Arial" w:cs="Arial"/>
          <w:sz w:val="20"/>
          <w:szCs w:val="20"/>
          <w:lang w:val="pl-PL"/>
        </w:rPr>
        <w:t xml:space="preserve"> </w:t>
      </w:r>
      <w:r w:rsidR="00D570B6">
        <w:rPr>
          <w:rFonts w:ascii="Arial" w:hAnsi="Arial" w:cs="Arial"/>
          <w:sz w:val="20"/>
          <w:szCs w:val="20"/>
          <w:lang w:val="pl-PL"/>
        </w:rPr>
        <w:t xml:space="preserve">te roboty </w:t>
      </w:r>
      <w:r w:rsidRPr="00042CA2">
        <w:rPr>
          <w:rFonts w:ascii="Arial" w:hAnsi="Arial" w:cs="Arial"/>
          <w:sz w:val="20"/>
          <w:szCs w:val="20"/>
          <w:lang w:val="pl-PL"/>
        </w:rPr>
        <w:t xml:space="preserve">zostały wykonane </w:t>
      </w:r>
      <w:r>
        <w:rPr>
          <w:rFonts w:ascii="Arial" w:hAnsi="Arial" w:cs="Arial"/>
          <w:sz w:val="20"/>
          <w:szCs w:val="20"/>
          <w:lang w:val="pl-PL"/>
        </w:rPr>
        <w:t>należycie</w:t>
      </w:r>
      <w:r w:rsidR="00D570B6">
        <w:rPr>
          <w:rFonts w:ascii="Arial" w:hAnsi="Arial" w:cs="Arial"/>
          <w:sz w:val="20"/>
          <w:szCs w:val="20"/>
          <w:lang w:val="pl-PL"/>
        </w:rPr>
        <w:t xml:space="preserve">, w szczególności informacji o tym czy roboty zostały </w:t>
      </w:r>
      <w:r w:rsidR="00496349">
        <w:rPr>
          <w:rFonts w:ascii="Arial" w:hAnsi="Arial" w:cs="Arial"/>
          <w:sz w:val="20"/>
          <w:szCs w:val="20"/>
          <w:lang w:val="pl-PL"/>
        </w:rPr>
        <w:t>wykonane zgodnie z</w:t>
      </w:r>
      <w:del w:id="1786" w:author="Jacek Kłopotowski" w:date="2017-04-12T10:02:00Z">
        <w:r w:rsidR="00496349" w:rsidDel="00D04DBD">
          <w:rPr>
            <w:rFonts w:ascii="Arial" w:hAnsi="Arial" w:cs="Arial"/>
            <w:sz w:val="20"/>
            <w:szCs w:val="20"/>
            <w:lang w:val="pl-PL"/>
          </w:rPr>
          <w:delText xml:space="preserve"> </w:delText>
        </w:r>
      </w:del>
      <w:ins w:id="1787" w:author="Jacek Kłopotowski" w:date="2017-04-12T10:02:00Z">
        <w:r w:rsidR="00D04DBD">
          <w:rPr>
            <w:rFonts w:ascii="Arial" w:hAnsi="Arial" w:cs="Arial"/>
            <w:sz w:val="20"/>
            <w:szCs w:val="20"/>
            <w:lang w:val="pl-PL"/>
          </w:rPr>
          <w:t> </w:t>
        </w:r>
      </w:ins>
      <w:r w:rsidR="00496349">
        <w:rPr>
          <w:rFonts w:ascii="Arial" w:hAnsi="Arial" w:cs="Arial"/>
          <w:sz w:val="20"/>
          <w:szCs w:val="20"/>
          <w:lang w:val="pl-PL"/>
        </w:rPr>
        <w:t>przepisami prawa budowlanego i prawidłowo ukończone</w:t>
      </w:r>
      <w:r>
        <w:rPr>
          <w:rFonts w:ascii="Arial" w:hAnsi="Arial" w:cs="Arial"/>
          <w:sz w:val="20"/>
          <w:szCs w:val="20"/>
          <w:lang w:val="pl-PL"/>
        </w:rPr>
        <w:t>.</w:t>
      </w:r>
    </w:p>
    <w:p w:rsidR="00343F49" w:rsidRPr="00B234AF" w:rsidRDefault="00343F49" w:rsidP="00343F49">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A86BAB">
        <w:rPr>
          <w:rFonts w:ascii="Arial" w:hAnsi="Arial" w:cs="Arial"/>
          <w:sz w:val="20"/>
          <w:szCs w:val="20"/>
          <w:lang w:val="pl-PL"/>
        </w:rPr>
        <w:t xml:space="preserve">roboty </w:t>
      </w:r>
      <w:r w:rsidRPr="007516EE">
        <w:rPr>
          <w:rFonts w:ascii="Arial" w:hAnsi="Arial" w:cs="Arial"/>
          <w:sz w:val="20"/>
          <w:szCs w:val="20"/>
          <w:lang w:val="pl-PL"/>
        </w:rPr>
        <w:t>były wykonywane;</w:t>
      </w:r>
    </w:p>
    <w:p w:rsidR="00343F49" w:rsidRPr="007516EE" w:rsidRDefault="00496349" w:rsidP="00343F49">
      <w:pPr>
        <w:pStyle w:val="Bezodstpw"/>
        <w:numPr>
          <w:ilvl w:val="0"/>
          <w:numId w:val="32"/>
        </w:numPr>
        <w:jc w:val="both"/>
        <w:rPr>
          <w:rFonts w:ascii="Arial" w:hAnsi="Arial" w:cs="Arial"/>
          <w:sz w:val="20"/>
          <w:szCs w:val="20"/>
          <w:lang w:val="pl-PL"/>
        </w:rPr>
      </w:pPr>
      <w:r>
        <w:rPr>
          <w:rFonts w:ascii="Arial" w:hAnsi="Arial" w:cs="Arial"/>
          <w:sz w:val="20"/>
          <w:szCs w:val="20"/>
          <w:lang w:val="pl-PL"/>
        </w:rPr>
        <w:t>inne dokumenty</w:t>
      </w:r>
      <w:r w:rsidR="00343F49" w:rsidRPr="007516EE">
        <w:rPr>
          <w:rFonts w:ascii="Arial" w:hAnsi="Arial" w:cs="Arial"/>
          <w:sz w:val="20"/>
          <w:szCs w:val="20"/>
          <w:lang w:val="pl-PL"/>
        </w:rPr>
        <w:t xml:space="preserve"> – jeżeli z uzasadnionej przyczyny o obiektywnym charakterze wykonawca nie jest w stanie uzyskać dokumentów, o którym mowa powyżej.</w:t>
      </w:r>
    </w:p>
    <w:p w:rsidR="00343F49" w:rsidRPr="007516EE"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1788" w:author="Jacek Kłopotowski" w:date="2017-04-07T12:39:00Z">
        <w:r>
          <w:rPr>
            <w:rFonts w:ascii="Arial" w:hAnsi="Arial" w:cs="Arial"/>
            <w:sz w:val="20"/>
            <w:szCs w:val="20"/>
            <w:lang w:val="pl-PL"/>
          </w:rPr>
          <w:t>Wykaz osób, skierowanych przez Wykonawcę do realizacji zamówienia publicznego, w</w:t>
        </w:r>
      </w:ins>
      <w:ins w:id="1789" w:author="Jacek Kłopotowski" w:date="2017-05-19T11:26:00Z">
        <w:r w:rsidR="002608A5">
          <w:rPr>
            <w:rFonts w:ascii="Arial" w:hAnsi="Arial" w:cs="Arial"/>
            <w:sz w:val="20"/>
            <w:szCs w:val="20"/>
            <w:lang w:val="pl-PL"/>
          </w:rPr>
          <w:t> </w:t>
        </w:r>
      </w:ins>
      <w:ins w:id="1790" w:author="Jacek Kłopotowski" w:date="2017-04-07T12:39:00Z">
        <w:r>
          <w:rPr>
            <w:rFonts w:ascii="Arial" w:hAnsi="Arial" w:cs="Arial"/>
            <w:sz w:val="20"/>
            <w:szCs w:val="20"/>
            <w:lang w:val="pl-PL"/>
          </w:rPr>
          <w:t>szczególności odpowiedzialnych za świadczenie usług, kontrolę jakości</w:t>
        </w:r>
      </w:ins>
      <w:ins w:id="1791"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1792"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22a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p>
    <w:p w:rsidR="00343F49" w:rsidRPr="009B791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B7911">
        <w:rPr>
          <w:rFonts w:ascii="Arial" w:hAnsi="Arial" w:cs="Arial"/>
          <w:color w:val="000000"/>
          <w:sz w:val="20"/>
          <w:szCs w:val="20"/>
          <w:lang w:val="pl-PL" w:eastAsia="pl-PL"/>
        </w:rPr>
        <w:t>Wzory formularzy i dokumentów (oprócz wymienionych w pkt. 8.7.</w:t>
      </w:r>
      <w:del w:id="1793" w:author="Jacek Kłopotowski" w:date="2017-05-17T13:13:00Z">
        <w:r w:rsidRPr="009B7911" w:rsidDel="009B7911">
          <w:rPr>
            <w:rFonts w:ascii="Arial" w:hAnsi="Arial" w:cs="Arial"/>
            <w:color w:val="000000"/>
            <w:sz w:val="20"/>
            <w:szCs w:val="20"/>
            <w:lang w:val="pl-PL" w:eastAsia="pl-PL"/>
          </w:rPr>
          <w:delText>5</w:delText>
        </w:r>
        <w:r w:rsidR="002177D9" w:rsidRPr="009B7911" w:rsidDel="009B7911">
          <w:rPr>
            <w:rFonts w:ascii="Arial" w:hAnsi="Arial" w:cs="Arial"/>
            <w:color w:val="000000"/>
            <w:sz w:val="20"/>
            <w:szCs w:val="20"/>
            <w:lang w:val="pl-PL" w:eastAsia="pl-PL"/>
          </w:rPr>
          <w:delText xml:space="preserve"> </w:delText>
        </w:r>
      </w:del>
      <w:ins w:id="1794" w:author="Jacek Kłopotowski" w:date="2017-05-17T13:13:00Z">
        <w:r w:rsidR="00C90210" w:rsidRPr="00C90210">
          <w:rPr>
            <w:rFonts w:ascii="Arial" w:hAnsi="Arial" w:cs="Arial"/>
            <w:color w:val="000000"/>
            <w:sz w:val="20"/>
            <w:szCs w:val="20"/>
            <w:lang w:val="pl-PL" w:eastAsia="pl-PL"/>
            <w:rPrChange w:id="1795" w:author="Jacek Kłopotowski" w:date="2017-05-17T13:13:00Z">
              <w:rPr>
                <w:rFonts w:ascii="Arial" w:hAnsi="Arial" w:cs="Arial"/>
                <w:color w:val="000000"/>
                <w:sz w:val="20"/>
                <w:szCs w:val="20"/>
                <w:highlight w:val="yellow"/>
                <w:u w:val="single"/>
                <w:lang w:val="pl-PL" w:eastAsia="pl-PL"/>
              </w:rPr>
            </w:rPrChange>
          </w:rPr>
          <w:t>4</w:t>
        </w:r>
        <w:r w:rsidR="009B7911" w:rsidRPr="009B7911">
          <w:rPr>
            <w:rFonts w:ascii="Arial" w:hAnsi="Arial" w:cs="Arial"/>
            <w:color w:val="000000"/>
            <w:sz w:val="20"/>
            <w:szCs w:val="20"/>
            <w:lang w:val="pl-PL" w:eastAsia="pl-PL"/>
          </w:rPr>
          <w:t xml:space="preserve"> </w:t>
        </w:r>
      </w:ins>
      <w:r w:rsidRPr="009B7911">
        <w:rPr>
          <w:rFonts w:ascii="Arial" w:hAnsi="Arial" w:cs="Arial"/>
          <w:color w:val="000000"/>
          <w:sz w:val="20"/>
          <w:szCs w:val="20"/>
          <w:lang w:val="pl-PL" w:eastAsia="pl-PL"/>
        </w:rPr>
        <w:t>SIWZ), na których Wykonawca złoży ww. oświadczenia zostaną przesłane przez Zamawiającego.</w:t>
      </w:r>
    </w:p>
    <w:p w:rsidR="00343F49" w:rsidRPr="009B791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B7911">
        <w:rPr>
          <w:rFonts w:ascii="Arial" w:hAnsi="Arial" w:cs="Arial"/>
          <w:sz w:val="20"/>
          <w:szCs w:val="20"/>
          <w:lang w:val="pl-PL"/>
        </w:rPr>
        <w:t>Zamawiający za</w:t>
      </w:r>
      <w:r w:rsidR="00583C97" w:rsidRPr="009B7911">
        <w:rPr>
          <w:rFonts w:ascii="Arial" w:hAnsi="Arial" w:cs="Arial"/>
          <w:sz w:val="20"/>
          <w:szCs w:val="20"/>
          <w:lang w:val="pl-PL"/>
        </w:rPr>
        <w:t>żąda od W</w:t>
      </w:r>
      <w:r w:rsidRPr="009B7911">
        <w:rPr>
          <w:rFonts w:ascii="Arial" w:hAnsi="Arial" w:cs="Arial"/>
          <w:sz w:val="20"/>
          <w:szCs w:val="20"/>
          <w:lang w:val="pl-PL"/>
        </w:rPr>
        <w:t>ykonawcy (wezwanego w trybie art. 26 ust. 2 ustawy pzp), który polega na zdolnościach</w:t>
      </w:r>
      <w:ins w:id="1796" w:author="Jacek Kłopotowski" w:date="2017-04-07T12:46:00Z">
        <w:r w:rsidR="00397748" w:rsidRPr="009B7911">
          <w:rPr>
            <w:rFonts w:ascii="Arial" w:hAnsi="Arial" w:cs="Arial"/>
            <w:sz w:val="20"/>
            <w:szCs w:val="20"/>
            <w:lang w:val="pl-PL"/>
          </w:rPr>
          <w:t xml:space="preserve"> </w:t>
        </w:r>
      </w:ins>
      <w:del w:id="1797" w:author="Jacek Kłopotowski" w:date="2017-04-07T12:46:00Z">
        <w:r w:rsidRPr="009B7911" w:rsidDel="00397748">
          <w:rPr>
            <w:rFonts w:ascii="Arial" w:hAnsi="Arial" w:cs="Arial"/>
            <w:sz w:val="20"/>
            <w:szCs w:val="20"/>
            <w:lang w:val="pl-PL"/>
          </w:rPr>
          <w:delText xml:space="preserve"> </w:delText>
        </w:r>
      </w:del>
      <w:r w:rsidRPr="009B7911">
        <w:rPr>
          <w:rFonts w:ascii="Arial" w:hAnsi="Arial" w:cs="Arial"/>
          <w:sz w:val="20"/>
          <w:szCs w:val="20"/>
          <w:lang w:val="pl-PL"/>
        </w:rPr>
        <w:t>lub sytuacji innych podmiotów na zasadach określonych w art. 22a ustawy lub będzie korzystał przy realizacji zamówienia</w:t>
      </w:r>
      <w:ins w:id="1798" w:author="Jacek Kłopotowski" w:date="2017-04-07T12:47:00Z">
        <w:r w:rsidR="00ED0CB7" w:rsidRPr="009B7911">
          <w:rPr>
            <w:rFonts w:ascii="Arial" w:hAnsi="Arial" w:cs="Arial"/>
            <w:sz w:val="20"/>
            <w:szCs w:val="20"/>
            <w:lang w:val="pl-PL"/>
          </w:rPr>
          <w:t xml:space="preserve"> </w:t>
        </w:r>
      </w:ins>
      <w:del w:id="1799" w:author="Jacek Kłopotowski" w:date="2017-05-15T11:12:00Z">
        <w:r w:rsidRPr="009B7911" w:rsidDel="00ED0CB7">
          <w:rPr>
            <w:rFonts w:ascii="Arial" w:hAnsi="Arial" w:cs="Arial"/>
            <w:sz w:val="20"/>
            <w:szCs w:val="20"/>
            <w:lang w:val="pl-PL"/>
          </w:rPr>
          <w:delText xml:space="preserve"> </w:delText>
        </w:r>
      </w:del>
      <w:r w:rsidRPr="009B7911">
        <w:rPr>
          <w:rFonts w:ascii="Arial" w:hAnsi="Arial" w:cs="Arial"/>
          <w:sz w:val="20"/>
          <w:szCs w:val="20"/>
          <w:lang w:val="pl-PL"/>
        </w:rPr>
        <w:t xml:space="preserve">z podwykonawców, przedstawienia w odniesieniu do tych podmiotów dokumentów wymienionych w pkt. </w:t>
      </w:r>
      <w:r w:rsidRPr="009B7911">
        <w:rPr>
          <w:rFonts w:ascii="Arial" w:hAnsi="Arial" w:cs="Arial"/>
          <w:color w:val="000000"/>
          <w:sz w:val="20"/>
          <w:szCs w:val="20"/>
          <w:lang w:val="pl-PL" w:eastAsia="pl-PL"/>
        </w:rPr>
        <w:t>8.7.</w:t>
      </w:r>
      <w:del w:id="1800" w:author="Jacek Kłopotowski" w:date="2017-05-17T13:13:00Z">
        <w:r w:rsidRPr="009B7911" w:rsidDel="009B7911">
          <w:rPr>
            <w:rFonts w:ascii="Arial" w:hAnsi="Arial" w:cs="Arial"/>
            <w:color w:val="000000"/>
            <w:sz w:val="20"/>
            <w:szCs w:val="20"/>
            <w:lang w:val="pl-PL" w:eastAsia="pl-PL"/>
          </w:rPr>
          <w:delText>5</w:delText>
        </w:r>
        <w:r w:rsidR="002177D9" w:rsidRPr="009B7911" w:rsidDel="009B7911">
          <w:rPr>
            <w:rFonts w:ascii="Arial" w:hAnsi="Arial" w:cs="Arial"/>
            <w:color w:val="000000"/>
            <w:sz w:val="20"/>
            <w:szCs w:val="20"/>
            <w:lang w:val="pl-PL" w:eastAsia="pl-PL"/>
          </w:rPr>
          <w:delText xml:space="preserve"> </w:delText>
        </w:r>
      </w:del>
      <w:ins w:id="1801" w:author="Jacek Kłopotowski" w:date="2017-05-17T13:13:00Z">
        <w:r w:rsidR="009B7911" w:rsidRPr="009B7911">
          <w:rPr>
            <w:rFonts w:ascii="Arial" w:hAnsi="Arial" w:cs="Arial"/>
            <w:color w:val="000000"/>
            <w:sz w:val="20"/>
            <w:szCs w:val="20"/>
            <w:lang w:val="pl-PL" w:eastAsia="pl-PL"/>
          </w:rPr>
          <w:t xml:space="preserve">4 </w:t>
        </w:r>
      </w:ins>
      <w:r w:rsidRPr="009B7911">
        <w:rPr>
          <w:rFonts w:ascii="Arial" w:hAnsi="Arial" w:cs="Arial"/>
          <w:color w:val="000000"/>
          <w:sz w:val="20"/>
          <w:szCs w:val="20"/>
          <w:lang w:val="pl-PL" w:eastAsia="pl-PL"/>
        </w:rPr>
        <w:t>SIWZ</w:t>
      </w:r>
      <w:r w:rsidRPr="009B7911">
        <w:rPr>
          <w:rFonts w:ascii="Arial" w:hAnsi="Arial" w:cs="Arial"/>
          <w:sz w:val="20"/>
          <w:szCs w:val="20"/>
          <w:lang w:val="pl-PL"/>
        </w:rPr>
        <w:t xml:space="preserve"> oraz oświadczenia, że podmioty te nie podlegają wykluczeniu na podstawie </w:t>
      </w:r>
      <w:r w:rsidRPr="009B7911">
        <w:rPr>
          <w:rFonts w:ascii="Arial" w:hAnsi="Arial" w:cs="Arial"/>
          <w:color w:val="000000"/>
          <w:sz w:val="20"/>
          <w:szCs w:val="20"/>
          <w:lang w:val="pl-PL" w:eastAsia="pl-PL"/>
        </w:rPr>
        <w:t>art. 24 ust. 1 pkt. 13 – 23 oraz ust. 5 (w zakresie określonym w pkt. 7 SIWZ) ustawy pzp.</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B79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del w:id="1802" w:author="Jacek Kłopotowski" w:date="2017-05-17T13:13:00Z">
        <w:r w:rsidRPr="009B7911" w:rsidDel="009B7911">
          <w:rPr>
            <w:rFonts w:ascii="Arial" w:hAnsi="Arial" w:cs="Arial"/>
            <w:color w:val="000000"/>
            <w:sz w:val="20"/>
            <w:szCs w:val="20"/>
            <w:lang w:val="pl-PL" w:eastAsia="pl-PL"/>
          </w:rPr>
          <w:delText>5</w:delText>
        </w:r>
        <w:r w:rsidR="002177D9" w:rsidRPr="009B7911" w:rsidDel="009B7911">
          <w:rPr>
            <w:rFonts w:ascii="Arial" w:hAnsi="Arial" w:cs="Arial"/>
            <w:color w:val="000000"/>
            <w:sz w:val="20"/>
            <w:szCs w:val="20"/>
            <w:lang w:val="pl-PL" w:eastAsia="pl-PL"/>
          </w:rPr>
          <w:delText xml:space="preserve"> </w:delText>
        </w:r>
      </w:del>
      <w:ins w:id="1803" w:author="Jacek Kłopotowski" w:date="2017-05-17T13:13:00Z">
        <w:r w:rsidR="009B7911" w:rsidRPr="009B7911">
          <w:rPr>
            <w:rFonts w:ascii="Arial" w:hAnsi="Arial" w:cs="Arial"/>
            <w:color w:val="000000"/>
            <w:sz w:val="20"/>
            <w:szCs w:val="20"/>
            <w:lang w:val="pl-PL" w:eastAsia="pl-PL"/>
          </w:rPr>
          <w:t xml:space="preserve">4 </w:t>
        </w:r>
      </w:ins>
      <w:r w:rsidRPr="009B7911">
        <w:rPr>
          <w:rFonts w:ascii="Arial" w:hAnsi="Arial" w:cs="Arial"/>
          <w:color w:val="000000"/>
          <w:sz w:val="20"/>
          <w:szCs w:val="20"/>
          <w:lang w:val="pl-PL" w:eastAsia="pl-PL"/>
        </w:rPr>
        <w:t>SIWZ składa dokumenty</w:t>
      </w:r>
      <w:r w:rsidRPr="000E37E3">
        <w:rPr>
          <w:rFonts w:ascii="Arial" w:hAnsi="Arial" w:cs="Arial"/>
          <w:color w:val="000000"/>
          <w:sz w:val="20"/>
          <w:szCs w:val="20"/>
          <w:lang w:val="pl-PL" w:eastAsia="pl-PL"/>
        </w:rPr>
        <w:t xml:space="preserve">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r w:rsidRPr="009B7911">
        <w:rPr>
          <w:rFonts w:ascii="Arial" w:hAnsi="Arial" w:cs="Arial"/>
          <w:sz w:val="20"/>
          <w:szCs w:val="20"/>
          <w:lang w:val="pl-PL"/>
        </w:rPr>
        <w:t xml:space="preserve">. </w:t>
      </w:r>
      <w:r w:rsidRPr="009B7911">
        <w:rPr>
          <w:rFonts w:ascii="Arial" w:hAnsi="Arial" w:cs="Arial"/>
          <w:color w:val="000000"/>
          <w:sz w:val="20"/>
          <w:szCs w:val="20"/>
          <w:lang w:val="pl-PL" w:eastAsia="pl-PL"/>
        </w:rPr>
        <w:t>8.7.</w:t>
      </w:r>
      <w:del w:id="1804" w:author="Jacek Kłopotowski" w:date="2017-05-17T13:13:00Z">
        <w:r w:rsidRPr="009B7911" w:rsidDel="009B7911">
          <w:rPr>
            <w:rFonts w:ascii="Arial" w:hAnsi="Arial" w:cs="Arial"/>
            <w:color w:val="000000"/>
            <w:sz w:val="20"/>
            <w:szCs w:val="20"/>
            <w:lang w:val="pl-PL" w:eastAsia="pl-PL"/>
          </w:rPr>
          <w:delText>5</w:delText>
        </w:r>
        <w:r w:rsidR="002177D9" w:rsidRPr="009B7911" w:rsidDel="009B7911">
          <w:rPr>
            <w:rFonts w:ascii="Arial" w:hAnsi="Arial" w:cs="Arial"/>
            <w:color w:val="000000"/>
            <w:sz w:val="20"/>
            <w:szCs w:val="20"/>
            <w:lang w:val="pl-PL" w:eastAsia="pl-PL"/>
          </w:rPr>
          <w:delText xml:space="preserve"> </w:delText>
        </w:r>
      </w:del>
      <w:ins w:id="1805" w:author="Jacek Kłopotowski" w:date="2017-05-17T13:13:00Z">
        <w:r w:rsidR="009B7911" w:rsidRPr="009B7911">
          <w:rPr>
            <w:rFonts w:ascii="Arial" w:hAnsi="Arial" w:cs="Arial"/>
            <w:color w:val="000000"/>
            <w:sz w:val="20"/>
            <w:szCs w:val="20"/>
            <w:lang w:val="pl-PL" w:eastAsia="pl-PL"/>
          </w:rPr>
          <w:t>4</w:t>
        </w:r>
        <w:r w:rsidR="009B7911">
          <w:rPr>
            <w:rFonts w:ascii="Arial" w:hAnsi="Arial" w:cs="Arial"/>
            <w:color w:val="000000"/>
            <w:sz w:val="20"/>
            <w:szCs w:val="20"/>
            <w:lang w:val="pl-PL" w:eastAsia="pl-PL"/>
          </w:rPr>
          <w:t xml:space="preserve"> </w:t>
        </w:r>
      </w:ins>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806" w:name="_Toc482955620"/>
      <w:r w:rsidRPr="002F4A6F">
        <w:rPr>
          <w:sz w:val="20"/>
          <w:szCs w:val="20"/>
        </w:rPr>
        <w:t>Wykonawcy wspólnie ubiegający się o udzielenie zamówienia.</w:t>
      </w:r>
      <w:bookmarkEnd w:id="1806"/>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1807" w:author="Jacek Kłopotowski" w:date="2017-04-07T12:50:00Z">
        <w:r w:rsidR="0065529F">
          <w:rPr>
            <w:rFonts w:ascii="Arial" w:hAnsi="Arial" w:cs="Arial"/>
            <w:color w:val="000000"/>
            <w:sz w:val="20"/>
            <w:szCs w:val="20"/>
            <w:lang w:val="pl-PL"/>
          </w:rPr>
          <w:t>,</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1808" w:author="Jacek Kłopotowski" w:date="2017-04-12T10:05:00Z">
        <w:r w:rsidR="002F4A6F" w:rsidDel="00601D5D">
          <w:rPr>
            <w:rFonts w:ascii="Arial" w:hAnsi="Arial" w:cs="Arial"/>
            <w:color w:val="000000"/>
            <w:sz w:val="20"/>
            <w:szCs w:val="20"/>
            <w:lang w:val="pl-PL"/>
          </w:rPr>
          <w:delText xml:space="preserve"> </w:delText>
        </w:r>
      </w:del>
      <w:ins w:id="1809"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1810" w:author="Jacek Kłopotowski" w:date="2017-04-12T10:05:00Z">
        <w:r w:rsidR="002F4A6F" w:rsidDel="00601D5D">
          <w:rPr>
            <w:rFonts w:ascii="Arial" w:hAnsi="Arial" w:cs="Arial"/>
            <w:color w:val="000000"/>
            <w:sz w:val="20"/>
            <w:szCs w:val="20"/>
            <w:lang w:val="pl-PL"/>
          </w:rPr>
          <w:delText xml:space="preserve"> </w:delText>
        </w:r>
      </w:del>
      <w:ins w:id="1811"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1812" w:author="Jacek Kłopotowski" w:date="2017-04-12T10:05:00Z">
        <w:r w:rsidRPr="002F4A6F" w:rsidDel="00601D5D">
          <w:rPr>
            <w:rFonts w:ascii="Arial" w:hAnsi="Arial" w:cs="Arial"/>
            <w:color w:val="000000"/>
            <w:sz w:val="20"/>
            <w:szCs w:val="20"/>
            <w:lang w:val="pl-PL"/>
          </w:rPr>
          <w:delText xml:space="preserve"> </w:delText>
        </w:r>
      </w:del>
      <w:ins w:id="1813"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814" w:name="_Toc482955621"/>
      <w:r w:rsidRPr="004B78D6">
        <w:rPr>
          <w:sz w:val="20"/>
          <w:szCs w:val="20"/>
        </w:rPr>
        <w:t>Informacje o sposobie porozumiewania się Zamawiającego z Wykonawcami oraz przekazywania oświadczeń i dokumentów, a także wskazanie osób uprawnionych do porozumiewania się z Wykonawcami.</w:t>
      </w:r>
      <w:bookmarkEnd w:id="1814"/>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w:t>
      </w:r>
      <w:ins w:id="1815" w:author="Jacek Kłopotowski" w:date="2017-05-15T11:23:00Z">
        <w:r w:rsidR="00BF0188">
          <w:rPr>
            <w:rFonts w:ascii="Arial" w:hAnsi="Arial" w:cs="Arial"/>
            <w:color w:val="000000"/>
            <w:sz w:val="20"/>
            <w:szCs w:val="20"/>
            <w:lang w:val="pl-PL" w:eastAsia="pl-PL"/>
          </w:rPr>
          <w:t xml:space="preserve"> korespondencyjny</w:t>
        </w:r>
      </w:ins>
      <w:r w:rsidRPr="00B62357">
        <w:rPr>
          <w:rFonts w:ascii="Arial" w:hAnsi="Arial" w:cs="Arial"/>
          <w:color w:val="000000"/>
          <w:sz w:val="20"/>
          <w:szCs w:val="20"/>
          <w:lang w:val="pl-PL" w:eastAsia="pl-PL"/>
        </w:rPr>
        <w:t xml:space="preserve">: </w:t>
      </w:r>
      <w:del w:id="1816" w:author="Jacek Kłopotowski" w:date="2017-05-15T11:23:00Z">
        <w:r w:rsidR="0099777E" w:rsidDel="00BF0188">
          <w:rPr>
            <w:rFonts w:ascii="Arial" w:hAnsi="Arial" w:cs="Arial"/>
            <w:color w:val="000000"/>
            <w:sz w:val="20"/>
            <w:szCs w:val="20"/>
            <w:lang w:val="pl-PL" w:eastAsia="pl-PL"/>
          </w:rPr>
          <w:delText>Gmina Stare Babice</w:delText>
        </w:r>
      </w:del>
      <w:ins w:id="1817" w:author="Jacek Kłopotowski" w:date="2017-05-15T11:23:00Z">
        <w:r w:rsidR="00BF0188">
          <w:rPr>
            <w:rFonts w:ascii="Arial" w:hAnsi="Arial" w:cs="Arial"/>
            <w:color w:val="000000"/>
            <w:sz w:val="20"/>
            <w:szCs w:val="20"/>
            <w:lang w:val="pl-PL" w:eastAsia="pl-PL"/>
          </w:rPr>
          <w:t>I Gminne Gimnazjum w Koczargach Starych</w:t>
        </w:r>
      </w:ins>
      <w:r w:rsidR="0099777E">
        <w:rPr>
          <w:rFonts w:ascii="Arial" w:hAnsi="Arial" w:cs="Arial"/>
          <w:color w:val="000000"/>
          <w:sz w:val="20"/>
          <w:szCs w:val="20"/>
          <w:lang w:val="pl-PL" w:eastAsia="pl-PL"/>
        </w:rPr>
        <w:t>,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(tj</w:t>
      </w:r>
      <w:r w:rsidR="00C90210" w:rsidRPr="00C90210">
        <w:rPr>
          <w:rFonts w:ascii="Arial" w:hAnsi="Arial" w:cs="Arial"/>
          <w:color w:val="000000"/>
          <w:sz w:val="20"/>
          <w:szCs w:val="20"/>
          <w:lang w:val="pl-PL" w:eastAsia="pl-PL"/>
          <w:rPrChange w:id="1818" w:author="Jacek Kłopotowski" w:date="2017-05-19T11:15:00Z">
            <w:rPr>
              <w:rFonts w:ascii="Arial" w:hAnsi="Arial" w:cs="Arial"/>
              <w:color w:val="000000"/>
              <w:sz w:val="20"/>
              <w:szCs w:val="20"/>
              <w:u w:val="single"/>
              <w:lang w:val="pl-PL" w:eastAsia="pl-PL"/>
            </w:rPr>
          </w:rPrChange>
        </w:rPr>
        <w:t xml:space="preserve">. </w:t>
      </w:r>
      <w:ins w:id="1819" w:author="Paulina Mateusiak" w:date="2017-04-11T11:25:00Z">
        <w:del w:id="1820" w:author="Jacek Kłopotowski" w:date="2017-05-17T13:14:00Z">
          <w:r w:rsidR="00C90210" w:rsidRPr="00C90210">
            <w:rPr>
              <w:rFonts w:ascii="Arial" w:hAnsi="Arial" w:cs="Arial"/>
              <w:color w:val="000000"/>
              <w:sz w:val="20"/>
              <w:szCs w:val="20"/>
              <w:lang w:val="pl-PL" w:eastAsia="pl-PL"/>
              <w:rPrChange w:id="1821" w:author="Jacek Kłopotowski" w:date="2017-05-19T11:15:00Z">
                <w:rPr>
                  <w:rFonts w:ascii="Arial" w:hAnsi="Arial" w:cs="Arial"/>
                  <w:color w:val="000000"/>
                  <w:sz w:val="20"/>
                  <w:szCs w:val="20"/>
                  <w:u w:val="single"/>
                  <w:lang w:val="pl-PL" w:eastAsia="pl-PL"/>
                </w:rPr>
              </w:rPrChange>
            </w:rPr>
            <w:delText>20</w:delText>
          </w:r>
        </w:del>
      </w:ins>
      <w:del w:id="1822" w:author="Jacek Kłopotowski" w:date="2017-05-17T13:14:00Z">
        <w:r w:rsidR="00C90210" w:rsidRPr="00C90210">
          <w:rPr>
            <w:rFonts w:ascii="Arial" w:hAnsi="Arial" w:cs="Arial"/>
            <w:color w:val="000000"/>
            <w:sz w:val="20"/>
            <w:szCs w:val="20"/>
            <w:lang w:val="pl-PL" w:eastAsia="pl-PL"/>
            <w:rPrChange w:id="1823" w:author="Jacek Kłopotowski" w:date="2017-05-19T11:15:00Z">
              <w:rPr>
                <w:rFonts w:ascii="Arial" w:hAnsi="Arial" w:cs="Arial"/>
                <w:color w:val="000000"/>
                <w:sz w:val="20"/>
                <w:szCs w:val="20"/>
                <w:u w:val="single"/>
                <w:lang w:val="pl-PL" w:eastAsia="pl-PL"/>
              </w:rPr>
            </w:rPrChange>
          </w:rPr>
          <w:delText>19.04</w:delText>
        </w:r>
      </w:del>
      <w:ins w:id="1824" w:author="Jacek Kłopotowski" w:date="2017-05-17T13:14:00Z">
        <w:r w:rsidR="00C90210" w:rsidRPr="00C90210">
          <w:rPr>
            <w:rFonts w:ascii="Arial" w:hAnsi="Arial" w:cs="Arial"/>
            <w:color w:val="000000"/>
            <w:sz w:val="20"/>
            <w:szCs w:val="20"/>
            <w:lang w:val="pl-PL" w:eastAsia="pl-PL"/>
            <w:rPrChange w:id="1825" w:author="Jacek Kłopotowski" w:date="2017-05-19T11:15:00Z">
              <w:rPr>
                <w:rFonts w:ascii="Arial" w:hAnsi="Arial" w:cs="Arial"/>
                <w:color w:val="000000"/>
                <w:sz w:val="20"/>
                <w:szCs w:val="20"/>
                <w:highlight w:val="yellow"/>
                <w:u w:val="single"/>
                <w:lang w:val="pl-PL" w:eastAsia="pl-PL"/>
              </w:rPr>
            </w:rPrChange>
          </w:rPr>
          <w:t>2</w:t>
        </w:r>
      </w:ins>
      <w:ins w:id="1826" w:author="Jacek Kłopotowski" w:date="2017-05-18T10:53:00Z">
        <w:r w:rsidR="00C90210" w:rsidRPr="00C90210">
          <w:rPr>
            <w:rFonts w:ascii="Arial" w:hAnsi="Arial" w:cs="Arial"/>
            <w:color w:val="000000"/>
            <w:sz w:val="20"/>
            <w:szCs w:val="20"/>
            <w:lang w:val="pl-PL" w:eastAsia="pl-PL"/>
            <w:rPrChange w:id="1827" w:author="Jacek Kłopotowski" w:date="2017-05-19T11:15:00Z">
              <w:rPr>
                <w:rFonts w:ascii="Arial" w:hAnsi="Arial" w:cs="Arial"/>
                <w:color w:val="000000"/>
                <w:sz w:val="20"/>
                <w:szCs w:val="20"/>
                <w:highlight w:val="yellow"/>
                <w:u w:val="single"/>
                <w:lang w:val="pl-PL" w:eastAsia="pl-PL"/>
              </w:rPr>
            </w:rPrChange>
          </w:rPr>
          <w:t>9</w:t>
        </w:r>
      </w:ins>
      <w:ins w:id="1828" w:author="Jacek Kłopotowski" w:date="2017-05-17T13:14:00Z">
        <w:r w:rsidR="00C90210" w:rsidRPr="00C90210">
          <w:rPr>
            <w:rFonts w:ascii="Arial" w:hAnsi="Arial" w:cs="Arial"/>
            <w:color w:val="000000"/>
            <w:sz w:val="20"/>
            <w:szCs w:val="20"/>
            <w:lang w:val="pl-PL" w:eastAsia="pl-PL"/>
            <w:rPrChange w:id="1829" w:author="Jacek Kłopotowski" w:date="2017-05-19T11:15:00Z">
              <w:rPr>
                <w:rFonts w:ascii="Arial" w:hAnsi="Arial" w:cs="Arial"/>
                <w:color w:val="000000"/>
                <w:sz w:val="20"/>
                <w:szCs w:val="20"/>
                <w:highlight w:val="yellow"/>
                <w:u w:val="single"/>
                <w:lang w:val="pl-PL" w:eastAsia="pl-PL"/>
              </w:rPr>
            </w:rPrChange>
          </w:rPr>
          <w:t>.05</w:t>
        </w:r>
      </w:ins>
      <w:r w:rsidR="00C90210" w:rsidRPr="00C90210">
        <w:rPr>
          <w:rFonts w:ascii="Arial" w:hAnsi="Arial" w:cs="Arial"/>
          <w:color w:val="000000"/>
          <w:sz w:val="20"/>
          <w:szCs w:val="20"/>
          <w:lang w:val="pl-PL" w:eastAsia="pl-PL"/>
          <w:rPrChange w:id="1830" w:author="Jacek Kłopotowski" w:date="2017-05-19T11:15:00Z">
            <w:rPr>
              <w:rFonts w:ascii="Arial" w:hAnsi="Arial" w:cs="Arial"/>
              <w:color w:val="000000"/>
              <w:sz w:val="20"/>
              <w:szCs w:val="20"/>
              <w:u w:val="single"/>
              <w:lang w:val="pl-PL" w:eastAsia="pl-PL"/>
            </w:rPr>
          </w:rPrChange>
        </w:rPr>
        <w:t>.2017 r.),</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831" w:name="_Toc482955622"/>
      <w:r w:rsidRPr="00161D1C">
        <w:rPr>
          <w:sz w:val="20"/>
          <w:szCs w:val="20"/>
        </w:rPr>
        <w:t>Wymagania dotyczące wadium.</w:t>
      </w:r>
      <w:bookmarkEnd w:id="1831"/>
      <w:r w:rsidRPr="00161D1C">
        <w:rPr>
          <w:sz w:val="20"/>
          <w:szCs w:val="20"/>
        </w:rPr>
        <w:t xml:space="preserve"> </w:t>
      </w:r>
    </w:p>
    <w:p w:rsidR="00F16BCC" w:rsidRPr="00BF0188" w:rsidDel="00BF0188" w:rsidRDefault="00B94AFA" w:rsidP="00C74601">
      <w:pPr>
        <w:pStyle w:val="Akapitzlist"/>
        <w:numPr>
          <w:ilvl w:val="0"/>
          <w:numId w:val="16"/>
        </w:numPr>
        <w:suppressAutoHyphens w:val="0"/>
        <w:autoSpaceDE w:val="0"/>
        <w:autoSpaceDN w:val="0"/>
        <w:adjustRightInd w:val="0"/>
        <w:spacing w:after="0" w:line="240" w:lineRule="auto"/>
        <w:jc w:val="both"/>
        <w:rPr>
          <w:del w:id="1832" w:author="Jacek Kłopotowski" w:date="2017-05-15T11:25:00Z"/>
          <w:rFonts w:ascii="Arial" w:hAnsi="Arial" w:cs="Arial"/>
          <w:b/>
          <w:color w:val="000000"/>
          <w:sz w:val="20"/>
          <w:szCs w:val="20"/>
          <w:lang w:val="pl-PL" w:eastAsia="pl-PL"/>
          <w:rPrChange w:id="1833" w:author="Jacek Kłopotowski" w:date="2017-05-15T11:26:00Z">
            <w:rPr>
              <w:del w:id="1834" w:author="Jacek Kłopotowski" w:date="2017-05-15T11:25:00Z"/>
              <w:rFonts w:ascii="Arial" w:hAnsi="Arial" w:cs="Arial"/>
              <w:color w:val="000000"/>
              <w:sz w:val="20"/>
              <w:szCs w:val="20"/>
              <w:lang w:val="pl-PL" w:eastAsia="pl-PL"/>
            </w:rPr>
          </w:rPrChange>
        </w:rPr>
      </w:pPr>
      <w:r w:rsidRPr="008F6B16">
        <w:rPr>
          <w:rFonts w:ascii="Arial" w:hAnsi="Arial" w:cs="Arial"/>
          <w:color w:val="000000"/>
          <w:sz w:val="20"/>
          <w:szCs w:val="20"/>
          <w:lang w:val="pl-PL" w:eastAsia="pl-PL"/>
        </w:rPr>
        <w:t xml:space="preserve">Wykonawca zobowiązany jest wnieść wadium w </w:t>
      </w:r>
      <w:r w:rsidR="00F16BCC">
        <w:rPr>
          <w:rFonts w:ascii="Arial" w:hAnsi="Arial" w:cs="Arial"/>
          <w:color w:val="000000"/>
          <w:sz w:val="20"/>
          <w:szCs w:val="20"/>
          <w:lang w:val="pl-PL" w:eastAsia="pl-PL"/>
        </w:rPr>
        <w:t>wysokości</w:t>
      </w:r>
      <w:ins w:id="1835" w:author="Jacek Kłopotowski" w:date="2017-05-15T11:25:00Z">
        <w:r w:rsidR="00BF0188">
          <w:rPr>
            <w:rFonts w:ascii="Arial" w:hAnsi="Arial" w:cs="Arial"/>
            <w:color w:val="000000"/>
            <w:sz w:val="20"/>
            <w:szCs w:val="20"/>
            <w:lang w:val="pl-PL" w:eastAsia="pl-PL"/>
          </w:rPr>
          <w:t xml:space="preserve"> </w:t>
        </w:r>
      </w:ins>
      <w:del w:id="1836" w:author="Jacek Kłopotowski" w:date="2017-05-15T11:25:00Z">
        <w:r w:rsidR="00C90210" w:rsidRPr="00C90210">
          <w:rPr>
            <w:rFonts w:ascii="Arial" w:hAnsi="Arial" w:cs="Arial"/>
            <w:b/>
            <w:color w:val="000000"/>
            <w:sz w:val="20"/>
            <w:szCs w:val="20"/>
            <w:lang w:val="pl-PL" w:eastAsia="pl-PL"/>
            <w:rPrChange w:id="1837" w:author="Jacek Kłopotowski" w:date="2017-05-15T11:26:00Z">
              <w:rPr>
                <w:rFonts w:ascii="Arial" w:hAnsi="Arial" w:cs="Arial"/>
                <w:color w:val="000000"/>
                <w:sz w:val="20"/>
                <w:szCs w:val="20"/>
                <w:u w:val="single"/>
                <w:lang w:val="pl-PL" w:eastAsia="pl-PL"/>
              </w:rPr>
            </w:rPrChange>
          </w:rPr>
          <w:delText>:</w:delText>
        </w:r>
      </w:del>
    </w:p>
    <w:p w:rsidR="00AB57EF" w:rsidRDefault="00C90210">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Change w:id="1838" w:author="Jacek Kłopotowski" w:date="2017-05-15T11:25:00Z">
            <w:rPr>
              <w:lang w:val="pl-PL" w:eastAsia="pl-PL"/>
            </w:rPr>
          </w:rPrChange>
        </w:rPr>
        <w:pPrChange w:id="1839" w:author="Jacek Kłopotowski" w:date="2017-05-15T11:25:00Z">
          <w:pPr>
            <w:pStyle w:val="Akapitzlist"/>
            <w:numPr>
              <w:numId w:val="86"/>
            </w:numPr>
            <w:suppressAutoHyphens w:val="0"/>
            <w:autoSpaceDE w:val="0"/>
            <w:autoSpaceDN w:val="0"/>
            <w:adjustRightInd w:val="0"/>
            <w:spacing w:after="0" w:line="240" w:lineRule="auto"/>
            <w:ind w:hanging="360"/>
            <w:jc w:val="both"/>
          </w:pPr>
        </w:pPrChange>
      </w:pPr>
      <w:del w:id="1840" w:author="Jacek Kłopotowski" w:date="2017-05-15T11:25:00Z">
        <w:r w:rsidRPr="00C90210">
          <w:rPr>
            <w:rFonts w:ascii="Arial" w:hAnsi="Arial" w:cs="Arial"/>
            <w:b/>
            <w:bCs/>
            <w:color w:val="000000"/>
            <w:sz w:val="20"/>
            <w:szCs w:val="20"/>
            <w:lang w:val="pl-PL" w:eastAsia="pl-PL"/>
            <w:rPrChange w:id="1841" w:author="Jacek Kłopotowski" w:date="2017-05-15T11:26:00Z">
              <w:rPr>
                <w:rFonts w:cs="Times New Roman"/>
                <w:b/>
                <w:bCs/>
                <w:color w:val="0000FF"/>
                <w:u w:val="single"/>
                <w:lang w:val="pl-PL" w:eastAsia="pl-PL"/>
              </w:rPr>
            </w:rPrChange>
          </w:rPr>
          <w:delText>Dla części I 3</w:delText>
        </w:r>
      </w:del>
      <w:ins w:id="1842" w:author="Jacek Kłopotowski" w:date="2017-05-15T11:25:00Z">
        <w:r w:rsidRPr="00C90210">
          <w:rPr>
            <w:rFonts w:ascii="Arial" w:hAnsi="Arial" w:cs="Arial"/>
            <w:b/>
            <w:color w:val="000000"/>
            <w:sz w:val="20"/>
            <w:szCs w:val="20"/>
            <w:lang w:val="pl-PL" w:eastAsia="pl-PL"/>
            <w:rPrChange w:id="1843" w:author="Jacek Kłopotowski" w:date="2017-05-15T11:26:00Z">
              <w:rPr>
                <w:rFonts w:ascii="Arial" w:hAnsi="Arial" w:cs="Arial"/>
                <w:color w:val="000000"/>
                <w:sz w:val="20"/>
                <w:szCs w:val="20"/>
                <w:u w:val="single"/>
                <w:lang w:val="pl-PL" w:eastAsia="pl-PL"/>
              </w:rPr>
            </w:rPrChange>
          </w:rPr>
          <w:t>4</w:t>
        </w:r>
      </w:ins>
      <w:r w:rsidRPr="00C90210">
        <w:rPr>
          <w:rFonts w:ascii="Arial" w:hAnsi="Arial" w:cs="Arial"/>
          <w:b/>
          <w:bCs/>
          <w:color w:val="000000"/>
          <w:sz w:val="20"/>
          <w:szCs w:val="20"/>
          <w:lang w:val="pl-PL" w:eastAsia="pl-PL"/>
          <w:rPrChange w:id="1844" w:author="Jacek Kłopotowski" w:date="2017-05-15T11:25:00Z">
            <w:rPr>
              <w:rFonts w:cs="Times New Roman"/>
              <w:b/>
              <w:bCs/>
              <w:color w:val="0000FF"/>
              <w:u w:val="single"/>
              <w:lang w:val="pl-PL" w:eastAsia="pl-PL"/>
            </w:rPr>
          </w:rPrChange>
        </w:rPr>
        <w:t xml:space="preserve"> 000 PLN </w:t>
      </w:r>
      <w:bookmarkStart w:id="1845" w:name="_Hlk479162909"/>
      <w:r w:rsidRPr="00C90210">
        <w:rPr>
          <w:rFonts w:ascii="Arial" w:hAnsi="Arial" w:cs="Arial"/>
          <w:color w:val="000000"/>
          <w:sz w:val="20"/>
          <w:szCs w:val="20"/>
          <w:lang w:val="pl-PL" w:eastAsia="pl-PL"/>
          <w:rPrChange w:id="1846" w:author="Jacek Kłopotowski" w:date="2017-05-15T11:25:00Z">
            <w:rPr>
              <w:rFonts w:cs="Times New Roman"/>
              <w:color w:val="0000FF"/>
              <w:u w:val="single"/>
              <w:lang w:val="pl-PL" w:eastAsia="pl-PL"/>
            </w:rPr>
          </w:rPrChange>
        </w:rPr>
        <w:t xml:space="preserve">(słownie: </w:t>
      </w:r>
      <w:del w:id="1847" w:author="Jacek Kłopotowski" w:date="2017-05-15T11:25:00Z">
        <w:r w:rsidRPr="00C90210">
          <w:rPr>
            <w:rFonts w:ascii="Arial" w:hAnsi="Arial" w:cs="Arial"/>
            <w:b/>
            <w:bCs/>
            <w:color w:val="000000"/>
            <w:sz w:val="20"/>
            <w:szCs w:val="20"/>
            <w:lang w:val="pl-PL" w:eastAsia="pl-PL"/>
            <w:rPrChange w:id="1848" w:author="Jacek Kłopotowski" w:date="2017-05-15T11:25:00Z">
              <w:rPr>
                <w:rFonts w:cs="Times New Roman"/>
                <w:b/>
                <w:bCs/>
                <w:color w:val="0000FF"/>
                <w:u w:val="single"/>
                <w:lang w:val="pl-PL" w:eastAsia="pl-PL"/>
              </w:rPr>
            </w:rPrChange>
          </w:rPr>
          <w:delText xml:space="preserve">trzy </w:delText>
        </w:r>
      </w:del>
      <w:ins w:id="1849" w:author="Jacek Kłopotowski" w:date="2017-05-15T11:25:00Z">
        <w:r w:rsidR="00BF0188">
          <w:rPr>
            <w:rFonts w:ascii="Arial" w:hAnsi="Arial" w:cs="Arial"/>
            <w:b/>
            <w:bCs/>
            <w:color w:val="000000"/>
            <w:sz w:val="20"/>
            <w:szCs w:val="20"/>
            <w:lang w:val="pl-PL" w:eastAsia="pl-PL"/>
          </w:rPr>
          <w:t>cztery</w:t>
        </w:r>
        <w:r w:rsidRPr="00C90210">
          <w:rPr>
            <w:rFonts w:ascii="Arial" w:hAnsi="Arial" w:cs="Arial"/>
            <w:b/>
            <w:bCs/>
            <w:color w:val="000000"/>
            <w:sz w:val="20"/>
            <w:szCs w:val="20"/>
            <w:lang w:val="pl-PL" w:eastAsia="pl-PL"/>
            <w:rPrChange w:id="1850" w:author="Jacek Kłopotowski" w:date="2017-05-15T11:25:00Z">
              <w:rPr>
                <w:rFonts w:cs="Times New Roman"/>
                <w:b/>
                <w:bCs/>
                <w:color w:val="0000FF"/>
                <w:u w:val="single"/>
                <w:lang w:val="pl-PL" w:eastAsia="pl-PL"/>
              </w:rPr>
            </w:rPrChange>
          </w:rPr>
          <w:t xml:space="preserve"> </w:t>
        </w:r>
      </w:ins>
      <w:r w:rsidRPr="00C90210">
        <w:rPr>
          <w:rFonts w:ascii="Arial" w:hAnsi="Arial" w:cs="Arial"/>
          <w:b/>
          <w:bCs/>
          <w:color w:val="000000"/>
          <w:sz w:val="20"/>
          <w:szCs w:val="20"/>
          <w:lang w:val="pl-PL" w:eastAsia="pl-PL"/>
          <w:rPrChange w:id="1851" w:author="Jacek Kłopotowski" w:date="2017-05-15T11:25:00Z">
            <w:rPr>
              <w:rFonts w:cs="Times New Roman"/>
              <w:b/>
              <w:bCs/>
              <w:color w:val="0000FF"/>
              <w:u w:val="single"/>
              <w:lang w:val="pl-PL" w:eastAsia="pl-PL"/>
            </w:rPr>
          </w:rPrChange>
        </w:rPr>
        <w:t>tysiące zł</w:t>
      </w:r>
      <w:r w:rsidRPr="00C90210">
        <w:rPr>
          <w:rFonts w:ascii="Arial" w:hAnsi="Arial" w:cs="Arial"/>
          <w:color w:val="000000"/>
          <w:sz w:val="20"/>
          <w:szCs w:val="20"/>
          <w:lang w:val="pl-PL" w:eastAsia="pl-PL"/>
          <w:rPrChange w:id="1852" w:author="Jacek Kłopotowski" w:date="2017-05-15T11:25:00Z">
            <w:rPr>
              <w:rFonts w:cs="Times New Roman"/>
              <w:color w:val="0000FF"/>
              <w:u w:val="single"/>
              <w:lang w:val="pl-PL" w:eastAsia="pl-PL"/>
            </w:rPr>
          </w:rPrChange>
        </w:rPr>
        <w:t>) przed upływem terminu składania ofert.</w:t>
      </w:r>
    </w:p>
    <w:bookmarkEnd w:id="1845"/>
    <w:p w:rsidR="00F16BCC" w:rsidDel="00BF0188" w:rsidRDefault="00F16BCC" w:rsidP="00BA62E1">
      <w:pPr>
        <w:pStyle w:val="Akapitzlist"/>
        <w:numPr>
          <w:ilvl w:val="0"/>
          <w:numId w:val="86"/>
        </w:numPr>
        <w:suppressAutoHyphens w:val="0"/>
        <w:autoSpaceDE w:val="0"/>
        <w:autoSpaceDN w:val="0"/>
        <w:adjustRightInd w:val="0"/>
        <w:spacing w:after="0" w:line="240" w:lineRule="auto"/>
        <w:jc w:val="both"/>
        <w:rPr>
          <w:del w:id="1853" w:author="Jacek Kłopotowski" w:date="2017-05-15T11:25:00Z"/>
          <w:rFonts w:ascii="Arial" w:hAnsi="Arial" w:cs="Arial"/>
          <w:color w:val="000000"/>
          <w:sz w:val="20"/>
          <w:szCs w:val="20"/>
          <w:lang w:val="pl-PL" w:eastAsia="pl-PL"/>
        </w:rPr>
      </w:pPr>
      <w:del w:id="1854" w:author="Jacek Kłopotowski" w:date="2017-05-15T11:25:00Z">
        <w:r w:rsidDel="00BF0188">
          <w:rPr>
            <w:rFonts w:ascii="Arial" w:hAnsi="Arial" w:cs="Arial"/>
            <w:b/>
            <w:bCs/>
            <w:color w:val="000000"/>
            <w:sz w:val="20"/>
            <w:szCs w:val="20"/>
            <w:lang w:val="pl-PL" w:eastAsia="pl-PL"/>
          </w:rPr>
          <w:delText>Dla części II 2 000 PLN</w:delText>
        </w:r>
        <w:r w:rsidR="00B94AFA" w:rsidRPr="00F16BCC" w:rsidDel="00BF0188">
          <w:rPr>
            <w:rFonts w:ascii="Arial" w:hAnsi="Arial" w:cs="Arial"/>
            <w:color w:val="000000"/>
            <w:sz w:val="20"/>
            <w:szCs w:val="20"/>
            <w:lang w:val="pl-PL" w:eastAsia="pl-PL"/>
          </w:rPr>
          <w:delText xml:space="preserve"> </w:delText>
        </w:r>
        <w:r w:rsidRPr="00F16BCC" w:rsidDel="00BF0188">
          <w:rPr>
            <w:rFonts w:ascii="Arial" w:hAnsi="Arial" w:cs="Arial"/>
            <w:color w:val="000000"/>
            <w:sz w:val="20"/>
            <w:szCs w:val="20"/>
            <w:lang w:val="pl-PL" w:eastAsia="pl-PL"/>
          </w:rPr>
          <w:delText xml:space="preserve">(słownie: </w:delText>
        </w:r>
        <w:r w:rsidDel="00BF0188">
          <w:rPr>
            <w:rFonts w:ascii="Arial" w:hAnsi="Arial" w:cs="Arial"/>
            <w:b/>
            <w:bCs/>
            <w:color w:val="000000"/>
            <w:sz w:val="20"/>
            <w:szCs w:val="20"/>
            <w:lang w:val="pl-PL" w:eastAsia="pl-PL"/>
          </w:rPr>
          <w:delText>dwa tysiące</w:delText>
        </w:r>
        <w:r w:rsidRPr="00F16BCC" w:rsidDel="00BF0188">
          <w:rPr>
            <w:rFonts w:ascii="Arial" w:hAnsi="Arial" w:cs="Arial"/>
            <w:b/>
            <w:bCs/>
            <w:color w:val="000000"/>
            <w:sz w:val="20"/>
            <w:szCs w:val="20"/>
            <w:lang w:val="pl-PL" w:eastAsia="pl-PL"/>
          </w:rPr>
          <w:delText xml:space="preserve"> zł</w:delText>
        </w:r>
        <w:r w:rsidRPr="00F16BCC" w:rsidDel="00BF0188">
          <w:rPr>
            <w:rFonts w:ascii="Arial" w:hAnsi="Arial" w:cs="Arial"/>
            <w:color w:val="000000"/>
            <w:sz w:val="20"/>
            <w:szCs w:val="20"/>
            <w:lang w:val="pl-PL" w:eastAsia="pl-PL"/>
          </w:rPr>
          <w:delText>) przed upływem terminu składania ofert.</w:delText>
        </w:r>
      </w:del>
    </w:p>
    <w:p w:rsidR="00B94AFA" w:rsidRPr="00F16BCC" w:rsidDel="00BF0188" w:rsidRDefault="00F16BCC" w:rsidP="00BA62E1">
      <w:pPr>
        <w:pStyle w:val="Akapitzlist"/>
        <w:numPr>
          <w:ilvl w:val="0"/>
          <w:numId w:val="86"/>
        </w:numPr>
        <w:suppressAutoHyphens w:val="0"/>
        <w:autoSpaceDE w:val="0"/>
        <w:autoSpaceDN w:val="0"/>
        <w:adjustRightInd w:val="0"/>
        <w:spacing w:after="0" w:line="240" w:lineRule="auto"/>
        <w:jc w:val="both"/>
        <w:rPr>
          <w:del w:id="1855" w:author="Jacek Kłopotowski" w:date="2017-05-15T11:25:00Z"/>
          <w:rFonts w:ascii="Arial" w:hAnsi="Arial" w:cs="Arial"/>
          <w:color w:val="000000"/>
          <w:sz w:val="20"/>
          <w:szCs w:val="20"/>
          <w:lang w:val="pl-PL" w:eastAsia="pl-PL"/>
        </w:rPr>
      </w:pPr>
      <w:del w:id="1856" w:author="Jacek Kłopotowski" w:date="2017-05-15T11:25:00Z">
        <w:r w:rsidDel="00BF0188">
          <w:rPr>
            <w:rFonts w:ascii="Arial" w:hAnsi="Arial" w:cs="Arial"/>
            <w:b/>
            <w:bCs/>
            <w:color w:val="000000"/>
            <w:sz w:val="20"/>
            <w:szCs w:val="20"/>
            <w:lang w:val="pl-PL" w:eastAsia="pl-PL"/>
          </w:rPr>
          <w:delText>Dla części III 2 000 PLN</w:delText>
        </w:r>
        <w:r w:rsidRPr="00F16BCC" w:rsidDel="00BF0188">
          <w:rPr>
            <w:rFonts w:ascii="Arial" w:hAnsi="Arial" w:cs="Arial"/>
            <w:color w:val="000000"/>
            <w:sz w:val="20"/>
            <w:szCs w:val="20"/>
            <w:lang w:val="pl-PL" w:eastAsia="pl-PL"/>
          </w:rPr>
          <w:delText xml:space="preserve"> (słownie: </w:delText>
        </w:r>
        <w:r w:rsidDel="00BF0188">
          <w:rPr>
            <w:rFonts w:ascii="Arial" w:hAnsi="Arial" w:cs="Arial"/>
            <w:b/>
            <w:bCs/>
            <w:color w:val="000000"/>
            <w:sz w:val="20"/>
            <w:szCs w:val="20"/>
            <w:lang w:val="pl-PL" w:eastAsia="pl-PL"/>
          </w:rPr>
          <w:delText>dwa tysiące</w:delText>
        </w:r>
        <w:r w:rsidRPr="00F16BCC" w:rsidDel="00BF0188">
          <w:rPr>
            <w:rFonts w:ascii="Arial" w:hAnsi="Arial" w:cs="Arial"/>
            <w:b/>
            <w:bCs/>
            <w:color w:val="000000"/>
            <w:sz w:val="20"/>
            <w:szCs w:val="20"/>
            <w:lang w:val="pl-PL" w:eastAsia="pl-PL"/>
          </w:rPr>
          <w:delText xml:space="preserve"> zł</w:delText>
        </w:r>
        <w:r w:rsidRPr="00F16BCC" w:rsidDel="00BF0188">
          <w:rPr>
            <w:rFonts w:ascii="Arial" w:hAnsi="Arial" w:cs="Arial"/>
            <w:color w:val="000000"/>
            <w:sz w:val="20"/>
            <w:szCs w:val="20"/>
            <w:lang w:val="pl-PL" w:eastAsia="pl-PL"/>
          </w:rPr>
          <w:delText>) przed upływem terminu składania ofert.</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t>
      </w:r>
      <w:ins w:id="1857" w:author="Jacek Kłopotowski" w:date="2017-05-15T11:26:00Z">
        <w:r w:rsidR="00C90210" w:rsidRPr="00C90210">
          <w:rPr>
            <w:rFonts w:ascii="Arial" w:hAnsi="Arial" w:cs="Arial"/>
            <w:b/>
            <w:color w:val="000000"/>
            <w:sz w:val="20"/>
            <w:szCs w:val="20"/>
            <w:u w:val="single"/>
            <w:lang w:val="pl-PL" w:eastAsia="pl-PL"/>
            <w:rPrChange w:id="1858" w:author="Jacek Kłopotowski" w:date="2017-05-17T13:43:00Z">
              <w:rPr>
                <w:rFonts w:ascii="Arial" w:hAnsi="Arial" w:cs="Arial"/>
                <w:color w:val="000000"/>
                <w:sz w:val="20"/>
                <w:szCs w:val="20"/>
                <w:u w:val="single"/>
                <w:lang w:val="pl-PL" w:eastAsia="pl-PL"/>
              </w:rPr>
            </w:rPrChange>
          </w:rPr>
          <w:t>Gminy Stare Babice</w:t>
        </w:r>
        <w:r w:rsidR="00BF0188">
          <w:rPr>
            <w:rFonts w:ascii="Arial" w:hAnsi="Arial" w:cs="Arial"/>
            <w:color w:val="000000"/>
            <w:sz w:val="20"/>
            <w:szCs w:val="20"/>
            <w:lang w:val="pl-PL" w:eastAsia="pl-PL"/>
          </w:rPr>
          <w:t xml:space="preserve"> </w:t>
        </w:r>
      </w:ins>
      <w:r w:rsidRPr="00EC4B2F">
        <w:rPr>
          <w:rFonts w:ascii="Arial" w:hAnsi="Arial" w:cs="Arial"/>
          <w:color w:val="000000"/>
          <w:sz w:val="20"/>
          <w:szCs w:val="20"/>
          <w:lang w:val="pl-PL" w:eastAsia="pl-PL"/>
        </w:rPr>
        <w:t xml:space="preserve">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del w:id="1859" w:author="Jacek Kłopotowski" w:date="2017-05-15T11:27:00Z">
        <w:r w:rsidRPr="00D54199" w:rsidDel="00BF0188">
          <w:rPr>
            <w:rFonts w:ascii="Arial" w:hAnsi="Arial" w:cs="Arial"/>
            <w:color w:val="000000"/>
            <w:sz w:val="20"/>
            <w:szCs w:val="20"/>
            <w:lang w:val="pl-PL" w:eastAsia="pl-PL"/>
          </w:rPr>
          <w:delText>R</w:delText>
        </w:r>
      </w:del>
      <w:r w:rsidRPr="00D54199">
        <w:rPr>
          <w:rFonts w:ascii="Arial" w:hAnsi="Arial" w:cs="Arial"/>
          <w:color w:val="000000"/>
          <w:sz w:val="20"/>
          <w:szCs w:val="20"/>
          <w:lang w:val="pl-PL" w:eastAsia="pl-PL"/>
        </w:rPr>
        <w:t>ZP.</w:t>
      </w:r>
      <w:del w:id="1860" w:author="Jacek Kłopotowski" w:date="2017-05-15T11:27:00Z">
        <w:r w:rsidRPr="00D54199" w:rsidDel="00BF0188">
          <w:rPr>
            <w:rFonts w:ascii="Arial" w:hAnsi="Arial" w:cs="Arial"/>
            <w:color w:val="000000"/>
            <w:sz w:val="20"/>
            <w:szCs w:val="20"/>
            <w:lang w:val="pl-PL" w:eastAsia="pl-PL"/>
          </w:rPr>
          <w:delText>271</w:delText>
        </w:r>
        <w:r w:rsidDel="00BF0188">
          <w:rPr>
            <w:rFonts w:ascii="Arial" w:hAnsi="Arial" w:cs="Arial"/>
            <w:color w:val="000000"/>
            <w:sz w:val="20"/>
            <w:szCs w:val="20"/>
            <w:lang w:val="pl-PL" w:eastAsia="pl-PL"/>
          </w:rPr>
          <w:delText>.</w:delText>
        </w:r>
        <w:r w:rsidR="00F16BCC" w:rsidDel="00BF0188">
          <w:rPr>
            <w:rFonts w:ascii="Arial" w:hAnsi="Arial" w:cs="Arial"/>
            <w:color w:val="000000"/>
            <w:sz w:val="20"/>
            <w:szCs w:val="20"/>
            <w:lang w:val="pl-PL" w:eastAsia="pl-PL"/>
          </w:rPr>
          <w:delText>9</w:delText>
        </w:r>
      </w:del>
      <w:ins w:id="1861" w:author="Jacek Kłopotowski" w:date="2017-05-15T11:27:00Z">
        <w:r w:rsidR="00BF0188">
          <w:rPr>
            <w:rFonts w:ascii="Arial" w:hAnsi="Arial" w:cs="Arial"/>
            <w:color w:val="000000"/>
            <w:sz w:val="20"/>
            <w:szCs w:val="20"/>
            <w:lang w:val="pl-PL" w:eastAsia="pl-PL"/>
          </w:rPr>
          <w:t>1</w:t>
        </w:r>
      </w:ins>
      <w:r w:rsidR="00F16BCC">
        <w:rPr>
          <w:rFonts w:ascii="Arial" w:hAnsi="Arial" w:cs="Arial"/>
          <w:color w:val="000000"/>
          <w:sz w:val="20"/>
          <w:szCs w:val="20"/>
          <w:lang w:val="pl-PL" w:eastAsia="pl-PL"/>
        </w:rPr>
        <w:t>.2017</w:t>
      </w:r>
      <w:r w:rsidRPr="00EC4B2F">
        <w:rPr>
          <w:rFonts w:ascii="Arial" w:hAnsi="Arial" w:cs="Arial"/>
          <w:color w:val="000000"/>
          <w:sz w:val="20"/>
          <w:szCs w:val="20"/>
          <w:lang w:val="pl-PL" w:eastAsia="pl-PL"/>
        </w:rPr>
        <w:t xml:space="preserve"> pn. </w:t>
      </w:r>
      <w:r w:rsidR="00C90210" w:rsidRPr="00C90210">
        <w:rPr>
          <w:rFonts w:ascii="Arial" w:hAnsi="Arial" w:cs="Arial"/>
          <w:b/>
          <w:color w:val="000000"/>
          <w:sz w:val="20"/>
          <w:szCs w:val="20"/>
          <w:lang w:val="pl-PL" w:eastAsia="pl-PL"/>
          <w:rPrChange w:id="1862" w:author="Jacek Kłopotowski" w:date="2017-05-15T11:27:00Z">
            <w:rPr>
              <w:rFonts w:ascii="Arial" w:hAnsi="Arial" w:cs="Arial"/>
              <w:color w:val="000000"/>
              <w:sz w:val="20"/>
              <w:szCs w:val="20"/>
              <w:u w:val="single"/>
              <w:lang w:val="pl-PL" w:eastAsia="pl-PL"/>
            </w:rPr>
          </w:rPrChange>
        </w:rPr>
        <w:t>„</w:t>
      </w:r>
      <w:ins w:id="1863" w:author="Jacek Kłopotowski" w:date="2017-05-15T11:27:00Z">
        <w:r w:rsidR="00C90210" w:rsidRPr="00C90210">
          <w:rPr>
            <w:rFonts w:ascii="Arial" w:hAnsi="Arial" w:cs="Arial"/>
            <w:b/>
            <w:sz w:val="20"/>
            <w:szCs w:val="20"/>
            <w:lang w:val="pl-PL"/>
            <w:rPrChange w:id="1864" w:author="Jacek Kłopotowski" w:date="2017-05-15T11:27:00Z">
              <w:rPr>
                <w:rFonts w:ascii="Arial" w:hAnsi="Arial" w:cs="Arial"/>
                <w:i/>
                <w:color w:val="0000FF"/>
                <w:sz w:val="16"/>
                <w:szCs w:val="16"/>
                <w:u w:val="single"/>
                <w:lang w:val="pl-PL"/>
              </w:rPr>
            </w:rPrChange>
          </w:rPr>
          <w:t>Remont pomieszczeń w budynku Gimnazjum w</w:t>
        </w:r>
      </w:ins>
      <w:ins w:id="1865" w:author="Jacek Kłopotowski" w:date="2017-05-19T11:26:00Z">
        <w:r w:rsidR="002608A5">
          <w:rPr>
            <w:rFonts w:ascii="Arial" w:hAnsi="Arial" w:cs="Arial"/>
            <w:b/>
            <w:sz w:val="20"/>
            <w:szCs w:val="20"/>
            <w:lang w:val="pl-PL"/>
          </w:rPr>
          <w:t> </w:t>
        </w:r>
      </w:ins>
      <w:ins w:id="1866" w:author="Jacek Kłopotowski" w:date="2017-05-15T11:27:00Z">
        <w:r w:rsidR="00C90210" w:rsidRPr="00C90210">
          <w:rPr>
            <w:rFonts w:ascii="Arial" w:hAnsi="Arial" w:cs="Arial"/>
            <w:b/>
            <w:sz w:val="20"/>
            <w:szCs w:val="20"/>
            <w:lang w:val="pl-PL"/>
            <w:rPrChange w:id="1867" w:author="Jacek Kłopotowski" w:date="2017-05-15T11:27:00Z">
              <w:rPr>
                <w:rFonts w:ascii="Arial" w:hAnsi="Arial" w:cs="Arial"/>
                <w:i/>
                <w:color w:val="0000FF"/>
                <w:sz w:val="16"/>
                <w:szCs w:val="16"/>
                <w:u w:val="single"/>
                <w:lang w:val="pl-PL"/>
              </w:rPr>
            </w:rPrChange>
          </w:rPr>
          <w:t>Koczargach Starych</w:t>
        </w:r>
      </w:ins>
      <w:del w:id="1868" w:author="Jacek Kłopotowski" w:date="2017-05-15T11:27:00Z">
        <w:r w:rsidR="00F16BCC" w:rsidDel="00BF0188">
          <w:rPr>
            <w:rFonts w:ascii="Arial" w:hAnsi="Arial" w:cs="Arial"/>
            <w:b/>
            <w:sz w:val="20"/>
            <w:szCs w:val="20"/>
            <w:lang w:val="pl-PL"/>
          </w:rPr>
          <w:delText>Budowa oświetlenia ulicznego w gminie Stare Babice 2017</w:delText>
        </w:r>
        <w:r w:rsidR="00180EB1" w:rsidDel="00BF0188">
          <w:rPr>
            <w:rFonts w:ascii="Arial" w:hAnsi="Arial" w:cs="Arial"/>
            <w:b/>
            <w:sz w:val="20"/>
            <w:szCs w:val="20"/>
            <w:lang w:val="pl-PL"/>
          </w:rPr>
          <w:delText xml:space="preserve"> r</w:delText>
        </w:r>
        <w:r w:rsidRPr="00952FDA" w:rsidDel="00BF0188">
          <w:rPr>
            <w:rFonts w:ascii="Arial" w:hAnsi="Arial" w:cs="Arial"/>
            <w:b/>
            <w:sz w:val="20"/>
            <w:szCs w:val="20"/>
            <w:lang w:val="pl-PL"/>
          </w:rPr>
          <w:delText>.</w:delText>
        </w:r>
      </w:del>
      <w:r w:rsidR="001A70CA">
        <w:rPr>
          <w:rFonts w:ascii="Arial" w:hAnsi="Arial" w:cs="Arial"/>
          <w:b/>
          <w:sz w:val="20"/>
          <w:szCs w:val="20"/>
          <w:lang w:val="pl-PL"/>
        </w:rPr>
        <w:t>”</w:t>
      </w:r>
      <w:del w:id="1869" w:author="Jacek Kłopotowski" w:date="2017-05-15T11:27:00Z">
        <w:r w:rsidR="00180EB1" w:rsidDel="00BF0188">
          <w:rPr>
            <w:rFonts w:ascii="Arial" w:hAnsi="Arial" w:cs="Arial"/>
            <w:b/>
            <w:sz w:val="20"/>
            <w:szCs w:val="20"/>
            <w:lang w:val="pl-PL"/>
          </w:rPr>
          <w:delText xml:space="preserve"> Uwaga</w:delText>
        </w:r>
      </w:del>
      <w:del w:id="1870" w:author="Jacek Kłopotowski" w:date="2017-04-07T13:28:00Z">
        <w:r w:rsidR="00180EB1" w:rsidDel="005F4D64">
          <w:rPr>
            <w:rFonts w:ascii="Arial" w:hAnsi="Arial" w:cs="Arial"/>
            <w:b/>
            <w:sz w:val="20"/>
            <w:szCs w:val="20"/>
            <w:lang w:val="pl-PL"/>
          </w:rPr>
          <w:delText xml:space="preserve">: </w:delText>
        </w:r>
      </w:del>
      <w:del w:id="1871" w:author="Jacek Kłopotowski" w:date="2017-05-15T11:27:00Z">
        <w:r w:rsidR="00180EB1" w:rsidDel="00BF0188">
          <w:rPr>
            <w:rFonts w:ascii="Arial" w:hAnsi="Arial" w:cs="Arial"/>
            <w:b/>
            <w:sz w:val="20"/>
            <w:szCs w:val="20"/>
            <w:lang w:val="pl-PL"/>
          </w:rPr>
          <w:delText>Należy dopisać której części dotyczy wadium.</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w:t>
      </w:r>
      <w:r w:rsidR="00180EB1">
        <w:rPr>
          <w:rFonts w:ascii="Arial" w:hAnsi="Arial" w:cs="Arial"/>
          <w:color w:val="000000"/>
          <w:sz w:val="20"/>
          <w:szCs w:val="20"/>
          <w:lang w:val="pl-PL" w:eastAsia="pl-PL"/>
        </w:rPr>
        <w:t xml:space="preserve">z </w:t>
      </w:r>
      <w:r w:rsidR="005F198F" w:rsidRPr="00EB7031">
        <w:rPr>
          <w:rFonts w:ascii="Arial" w:hAnsi="Arial" w:cs="Arial"/>
          <w:color w:val="000000"/>
          <w:sz w:val="20"/>
          <w:szCs w:val="20"/>
          <w:lang w:val="pl-PL" w:eastAsia="pl-PL"/>
        </w:rPr>
        <w:t>opisem</w:t>
      </w:r>
      <w:r w:rsidR="005F198F">
        <w:rPr>
          <w:rFonts w:ascii="Arial" w:hAnsi="Arial" w:cs="Arial"/>
          <w:color w:val="000000"/>
          <w:sz w:val="20"/>
          <w:szCs w:val="20"/>
          <w:lang w:val="pl-PL" w:eastAsia="pl-PL"/>
        </w:rPr>
        <w:t xml:space="preserve"> „</w:t>
      </w:r>
      <w:r w:rsidR="005F198F" w:rsidRPr="00BA62E1">
        <w:rPr>
          <w:rFonts w:ascii="Arial" w:hAnsi="Arial" w:cs="Arial"/>
          <w:b/>
          <w:color w:val="000000"/>
          <w:sz w:val="20"/>
          <w:szCs w:val="20"/>
          <w:lang w:val="pl-PL" w:eastAsia="pl-PL"/>
        </w:rPr>
        <w:t xml:space="preserve">Wadium w postępowaniu </w:t>
      </w:r>
      <w:del w:id="1872" w:author="Jacek Kłopotowski" w:date="2017-05-15T11:29:00Z">
        <w:r w:rsidR="005F198F" w:rsidRPr="00BA62E1" w:rsidDel="00BF0188">
          <w:rPr>
            <w:rFonts w:ascii="Arial" w:hAnsi="Arial" w:cs="Arial"/>
            <w:b/>
            <w:color w:val="000000"/>
            <w:sz w:val="20"/>
            <w:szCs w:val="20"/>
            <w:lang w:val="pl-PL" w:eastAsia="pl-PL"/>
          </w:rPr>
          <w:delText>R</w:delText>
        </w:r>
      </w:del>
      <w:r w:rsidR="005F198F" w:rsidRPr="00BA62E1">
        <w:rPr>
          <w:rFonts w:ascii="Arial" w:hAnsi="Arial" w:cs="Arial"/>
          <w:b/>
          <w:color w:val="000000"/>
          <w:sz w:val="20"/>
          <w:szCs w:val="20"/>
          <w:lang w:val="pl-PL" w:eastAsia="pl-PL"/>
        </w:rPr>
        <w:t>ZP.</w:t>
      </w:r>
      <w:del w:id="1873" w:author="Jacek Kłopotowski" w:date="2017-05-15T11:29:00Z">
        <w:r w:rsidR="005F198F" w:rsidRPr="00BA62E1" w:rsidDel="00BF0188">
          <w:rPr>
            <w:rFonts w:ascii="Arial" w:hAnsi="Arial" w:cs="Arial"/>
            <w:b/>
            <w:color w:val="000000"/>
            <w:sz w:val="20"/>
            <w:szCs w:val="20"/>
            <w:lang w:val="pl-PL" w:eastAsia="pl-PL"/>
          </w:rPr>
          <w:delText>271</w:delText>
        </w:r>
        <w:r w:rsidR="008B0CBE" w:rsidRPr="00BA62E1" w:rsidDel="00BF0188">
          <w:rPr>
            <w:rFonts w:ascii="Arial" w:hAnsi="Arial" w:cs="Arial"/>
            <w:b/>
            <w:color w:val="000000"/>
            <w:sz w:val="20"/>
            <w:szCs w:val="20"/>
            <w:lang w:val="pl-PL" w:eastAsia="pl-PL"/>
          </w:rPr>
          <w:delText>.</w:delText>
        </w:r>
        <w:r w:rsidR="00180EB1" w:rsidRPr="00BA62E1" w:rsidDel="00BF0188">
          <w:rPr>
            <w:rFonts w:ascii="Arial" w:hAnsi="Arial" w:cs="Arial"/>
            <w:b/>
            <w:color w:val="000000"/>
            <w:sz w:val="20"/>
            <w:szCs w:val="20"/>
            <w:lang w:val="pl-PL" w:eastAsia="pl-PL"/>
          </w:rPr>
          <w:delText>9</w:delText>
        </w:r>
      </w:del>
      <w:ins w:id="1874" w:author="Jacek Kłopotowski" w:date="2017-05-15T11:29:00Z">
        <w:r w:rsidR="00BF0188">
          <w:rPr>
            <w:rFonts w:ascii="Arial" w:hAnsi="Arial" w:cs="Arial"/>
            <w:b/>
            <w:color w:val="000000"/>
            <w:sz w:val="20"/>
            <w:szCs w:val="20"/>
            <w:lang w:val="pl-PL" w:eastAsia="pl-PL"/>
          </w:rPr>
          <w:t>1</w:t>
        </w:r>
      </w:ins>
      <w:r w:rsidR="00180EB1" w:rsidRPr="00BA62E1">
        <w:rPr>
          <w:rFonts w:ascii="Arial" w:hAnsi="Arial" w:cs="Arial"/>
          <w:b/>
          <w:color w:val="000000"/>
          <w:sz w:val="20"/>
          <w:szCs w:val="20"/>
          <w:lang w:val="pl-PL" w:eastAsia="pl-PL"/>
        </w:rPr>
        <w:t>.2017</w:t>
      </w:r>
      <w:r w:rsidR="005F198F" w:rsidRPr="00BA62E1">
        <w:rPr>
          <w:rFonts w:ascii="Arial" w:hAnsi="Arial" w:cs="Arial"/>
          <w:b/>
          <w:color w:val="000000"/>
          <w:sz w:val="20"/>
          <w:szCs w:val="20"/>
          <w:lang w:val="pl-PL" w:eastAsia="pl-PL"/>
        </w:rPr>
        <w:t xml:space="preserve"> pn.</w:t>
      </w:r>
      <w:r w:rsidR="005F198F">
        <w:rPr>
          <w:rFonts w:ascii="Arial" w:hAnsi="Arial" w:cs="Arial"/>
          <w:color w:val="000000"/>
          <w:sz w:val="20"/>
          <w:szCs w:val="20"/>
          <w:lang w:val="pl-PL" w:eastAsia="pl-PL"/>
        </w:rPr>
        <w:t xml:space="preserve"> </w:t>
      </w:r>
      <w:ins w:id="1875" w:author="Jacek Kłopotowski" w:date="2017-05-15T11:29:00Z">
        <w:r w:rsidR="00BF0188" w:rsidRPr="00C334C1">
          <w:rPr>
            <w:rFonts w:ascii="Arial" w:hAnsi="Arial" w:cs="Arial"/>
            <w:b/>
            <w:sz w:val="20"/>
            <w:szCs w:val="20"/>
            <w:lang w:val="pl-PL"/>
          </w:rPr>
          <w:t>Remont pomieszczeń w budynku Gimnazjum w</w:t>
        </w:r>
      </w:ins>
      <w:ins w:id="1876" w:author="Jacek Kłopotowski" w:date="2017-05-19T11:26:00Z">
        <w:r w:rsidR="002608A5">
          <w:rPr>
            <w:rFonts w:ascii="Arial" w:hAnsi="Arial" w:cs="Arial"/>
            <w:b/>
            <w:sz w:val="20"/>
            <w:szCs w:val="20"/>
            <w:lang w:val="pl-PL"/>
          </w:rPr>
          <w:t> </w:t>
        </w:r>
      </w:ins>
      <w:ins w:id="1877" w:author="Jacek Kłopotowski" w:date="2017-05-15T11:29:00Z">
        <w:r w:rsidR="00BF0188" w:rsidRPr="00C334C1">
          <w:rPr>
            <w:rFonts w:ascii="Arial" w:hAnsi="Arial" w:cs="Arial"/>
            <w:b/>
            <w:sz w:val="20"/>
            <w:szCs w:val="20"/>
            <w:lang w:val="pl-PL"/>
          </w:rPr>
          <w:t>Koczargach Starych</w:t>
        </w:r>
      </w:ins>
      <w:del w:id="1878" w:author="Jacek Kłopotowski" w:date="2017-05-15T11:29:00Z">
        <w:r w:rsidR="00180EB1" w:rsidDel="00BF0188">
          <w:rPr>
            <w:rFonts w:ascii="Arial" w:hAnsi="Arial" w:cs="Arial"/>
            <w:b/>
            <w:sz w:val="20"/>
            <w:szCs w:val="20"/>
            <w:lang w:val="pl-PL"/>
          </w:rPr>
          <w:delText>Budowa oświetlenia ulicznego w gminie Stare Babice 2017 r</w:delText>
        </w:r>
      </w:del>
      <w:r w:rsidR="008D2801">
        <w:rPr>
          <w:rFonts w:ascii="Arial" w:hAnsi="Arial" w:cs="Arial"/>
          <w:b/>
          <w:color w:val="000000"/>
          <w:sz w:val="20"/>
          <w:szCs w:val="20"/>
          <w:lang w:val="pl-PL" w:eastAsia="pl-PL"/>
        </w:rPr>
        <w:t>”</w:t>
      </w:r>
      <w:r w:rsidR="00180EB1">
        <w:rPr>
          <w:rFonts w:ascii="Arial" w:hAnsi="Arial" w:cs="Arial"/>
          <w:b/>
          <w:color w:val="000000"/>
          <w:sz w:val="20"/>
          <w:szCs w:val="20"/>
          <w:lang w:val="pl-PL" w:eastAsia="pl-PL"/>
        </w:rPr>
        <w:t xml:space="preserve"> </w:t>
      </w:r>
      <w:r w:rsidR="00180EB1" w:rsidRPr="00180EB1">
        <w:rPr>
          <w:rFonts w:ascii="Arial" w:hAnsi="Arial" w:cs="Arial"/>
          <w:color w:val="000000"/>
          <w:sz w:val="20"/>
          <w:szCs w:val="20"/>
          <w:lang w:val="pl-PL" w:eastAsia="pl-PL"/>
        </w:rPr>
        <w:t>z dopiskiem, której części dotyczy</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879" w:name="_Toc482955623"/>
      <w:r w:rsidRPr="008F6B16">
        <w:rPr>
          <w:sz w:val="20"/>
          <w:szCs w:val="20"/>
        </w:rPr>
        <w:t>Termin związania ofertą.</w:t>
      </w:r>
      <w:bookmarkEnd w:id="1879"/>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880" w:name="_Toc482955624"/>
      <w:r w:rsidRPr="008F6B16">
        <w:rPr>
          <w:sz w:val="20"/>
          <w:szCs w:val="20"/>
        </w:rPr>
        <w:t>Opis sposobu przygotowywania ofert.</w:t>
      </w:r>
      <w:bookmarkEnd w:id="1880"/>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00C90210" w:rsidRPr="00C90210">
        <w:rPr>
          <w:rFonts w:ascii="Arial" w:hAnsi="Arial" w:cs="Arial"/>
          <w:b/>
          <w:color w:val="000000"/>
          <w:sz w:val="20"/>
          <w:szCs w:val="20"/>
          <w:lang w:val="pl-PL" w:eastAsia="pl-PL"/>
          <w:rPrChange w:id="1881" w:author="Jacek Kłopotowski" w:date="2017-05-15T11:30:00Z">
            <w:rPr>
              <w:rFonts w:ascii="Arial" w:hAnsi="Arial" w:cs="Arial"/>
              <w:color w:val="000000"/>
              <w:sz w:val="20"/>
              <w:szCs w:val="20"/>
              <w:u w:val="single"/>
              <w:lang w:val="pl-PL" w:eastAsia="pl-PL"/>
            </w:rPr>
          </w:rPrChange>
        </w:rPr>
        <w:t>do SIWZ</w:t>
      </w:r>
      <w:r w:rsidRPr="00BA09C5">
        <w:rPr>
          <w:rFonts w:ascii="Arial" w:hAnsi="Arial" w:cs="Arial"/>
          <w:color w:val="000000"/>
          <w:sz w:val="20"/>
          <w:szCs w:val="20"/>
          <w:lang w:val="pl-PL" w:eastAsia="pl-PL"/>
        </w:rPr>
        <w:t xml:space="preserve">, zawierający w szczególności: </w:t>
      </w:r>
      <w:del w:id="1882"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w:t>
      </w:r>
      <w:r w:rsidR="00C90210" w:rsidRPr="00C90210">
        <w:rPr>
          <w:rFonts w:ascii="Arial" w:hAnsi="Arial" w:cs="Arial"/>
          <w:b/>
          <w:color w:val="000000"/>
          <w:sz w:val="20"/>
          <w:szCs w:val="20"/>
          <w:lang w:val="pl-PL" w:eastAsia="pl-PL"/>
          <w:rPrChange w:id="1883" w:author="Jacek Kłopotowski" w:date="2017-05-15T11:30:00Z">
            <w:rPr>
              <w:rFonts w:ascii="Arial" w:hAnsi="Arial" w:cs="Arial"/>
              <w:color w:val="000000"/>
              <w:sz w:val="20"/>
              <w:szCs w:val="20"/>
              <w:u w:val="single"/>
              <w:lang w:val="pl-PL" w:eastAsia="pl-PL"/>
            </w:rPr>
          </w:rPrChange>
        </w:rPr>
        <w:t>Załącznik nr 2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1884" w:author="Jacek Kłopotowski" w:date="2017-05-19T10:42: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w:t>
      </w:r>
      <w:r w:rsidR="00C90210" w:rsidRPr="00C90210">
        <w:rPr>
          <w:rFonts w:ascii="Arial" w:hAnsi="Arial" w:cs="Arial"/>
          <w:b/>
          <w:color w:val="000000"/>
          <w:sz w:val="20"/>
          <w:szCs w:val="20"/>
          <w:lang w:val="pl-PL" w:eastAsia="pl-PL"/>
          <w:rPrChange w:id="1885" w:author="Jacek Kłopotowski" w:date="2017-05-15T11:30:00Z">
            <w:rPr>
              <w:rFonts w:ascii="Arial" w:hAnsi="Arial" w:cs="Arial"/>
              <w:color w:val="000000"/>
              <w:sz w:val="20"/>
              <w:szCs w:val="20"/>
              <w:u w:val="single"/>
              <w:lang w:val="pl-PL" w:eastAsia="pl-PL"/>
            </w:rPr>
          </w:rPrChange>
        </w:rPr>
        <w:t>Załącznik nr 3 do SIWZ</w:t>
      </w:r>
      <w:r>
        <w:rPr>
          <w:rFonts w:ascii="Arial" w:hAnsi="Arial" w:cs="Arial"/>
          <w:color w:val="000000"/>
          <w:sz w:val="20"/>
          <w:szCs w:val="20"/>
          <w:lang w:val="pl-PL" w:eastAsia="pl-PL"/>
        </w:rPr>
        <w:t>;</w:t>
      </w:r>
    </w:p>
    <w:p w:rsidR="00A7328E" w:rsidRDefault="00A7328E" w:rsidP="00C74601">
      <w:pPr>
        <w:pStyle w:val="Akapitzlist"/>
        <w:numPr>
          <w:ilvl w:val="0"/>
          <w:numId w:val="21"/>
        </w:numPr>
        <w:suppressAutoHyphens w:val="0"/>
        <w:autoSpaceDE w:val="0"/>
        <w:autoSpaceDN w:val="0"/>
        <w:adjustRightInd w:val="0"/>
        <w:spacing w:after="0" w:line="240" w:lineRule="auto"/>
        <w:jc w:val="both"/>
        <w:rPr>
          <w:ins w:id="1886" w:author="Jacek Kłopotowski" w:date="2017-04-07T13:30:00Z"/>
          <w:rFonts w:ascii="Arial" w:hAnsi="Arial" w:cs="Arial"/>
          <w:color w:val="000000"/>
          <w:sz w:val="20"/>
          <w:szCs w:val="20"/>
          <w:lang w:val="pl-PL" w:eastAsia="pl-PL"/>
        </w:rPr>
      </w:pPr>
      <w:ins w:id="1887" w:author="Jacek Kłopotowski" w:date="2017-05-19T10:42:00Z">
        <w:r>
          <w:rPr>
            <w:rFonts w:ascii="Arial" w:hAnsi="Arial" w:cs="Arial"/>
            <w:b/>
            <w:color w:val="000000"/>
            <w:sz w:val="20"/>
            <w:szCs w:val="20"/>
            <w:lang w:val="pl-PL" w:eastAsia="pl-PL"/>
          </w:rPr>
          <w:t xml:space="preserve">Formularz – Materiały i urządzenia równoważne </w:t>
        </w:r>
        <w:r>
          <w:rPr>
            <w:rFonts w:ascii="Arial" w:hAnsi="Arial" w:cs="Arial"/>
            <w:color w:val="000000"/>
            <w:sz w:val="20"/>
            <w:szCs w:val="20"/>
            <w:lang w:val="pl-PL" w:eastAsia="pl-PL"/>
          </w:rPr>
          <w:t>według wzoru stanowiącego Załącznik Nr 4 do SIWZ.</w:t>
        </w:r>
      </w:ins>
    </w:p>
    <w:p w:rsidR="005F4D64" w:rsidDel="00BF0188" w:rsidRDefault="005F4D64" w:rsidP="00C74601">
      <w:pPr>
        <w:pStyle w:val="Akapitzlist"/>
        <w:numPr>
          <w:ilvl w:val="0"/>
          <w:numId w:val="21"/>
        </w:numPr>
        <w:suppressAutoHyphens w:val="0"/>
        <w:autoSpaceDE w:val="0"/>
        <w:autoSpaceDN w:val="0"/>
        <w:adjustRightInd w:val="0"/>
        <w:spacing w:after="0" w:line="240" w:lineRule="auto"/>
        <w:jc w:val="both"/>
        <w:rPr>
          <w:del w:id="1888" w:author="Jacek Kłopotowski" w:date="2017-05-15T11:30:00Z"/>
          <w:rFonts w:ascii="Arial" w:hAnsi="Arial" w:cs="Arial"/>
          <w:color w:val="000000"/>
          <w:sz w:val="20"/>
          <w:szCs w:val="20"/>
          <w:lang w:val="pl-PL" w:eastAsia="pl-PL"/>
        </w:rPr>
      </w:pP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 zawierającą jedną, jednoznacznie opisaną propozycję. Złożenie większej liczby ofert</w:t>
      </w:r>
      <w:ins w:id="1889" w:author="Jacek Kłopotowski" w:date="2017-04-07T13:31:00Z">
        <w:r w:rsidR="005F4D64">
          <w:rPr>
            <w:rFonts w:ascii="Arial" w:hAnsi="Arial" w:cs="Arial"/>
            <w:color w:val="000000"/>
            <w:sz w:val="20"/>
            <w:szCs w:val="20"/>
            <w:lang w:val="pl-PL" w:eastAsia="pl-PL"/>
          </w:rPr>
          <w:t xml:space="preserve"> </w:t>
        </w:r>
      </w:ins>
      <w:del w:id="1890" w:author="Jacek Kłopotowski" w:date="2017-05-15T11:30:00Z">
        <w:r w:rsidRPr="00B62357" w:rsidDel="00BF0188">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spowoduje odrzucenie wszystkich ofert złożonych przez danego Wykonawcę.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6A1C4B" w:rsidRPr="006A1C4B" w:rsidRDefault="005F198F" w:rsidP="00C74601">
      <w:pPr>
        <w:pStyle w:val="Akapitzlist"/>
        <w:numPr>
          <w:ilvl w:val="0"/>
          <w:numId w:val="20"/>
        </w:numPr>
        <w:suppressAutoHyphens w:val="0"/>
        <w:autoSpaceDE w:val="0"/>
        <w:autoSpaceDN w:val="0"/>
        <w:adjustRightInd w:val="0"/>
        <w:spacing w:after="0" w:line="240" w:lineRule="auto"/>
        <w:jc w:val="both"/>
        <w:rPr>
          <w:ins w:id="1891" w:author="Jacek Kłopotowski" w:date="2017-05-15T11:31:00Z"/>
          <w:rFonts w:ascii="Arial" w:hAnsi="Arial" w:cs="Arial"/>
          <w:color w:val="000000"/>
          <w:sz w:val="20"/>
          <w:szCs w:val="20"/>
          <w:lang w:val="pl-PL" w:eastAsia="pl-PL"/>
          <w:rPrChange w:id="1892" w:author="Jacek Kłopotowski" w:date="2017-05-15T11:31:00Z">
            <w:rPr>
              <w:ins w:id="1893" w:author="Jacek Kłopotowski" w:date="2017-05-15T11:31:00Z"/>
              <w:rFonts w:ascii="Arial" w:hAnsi="Arial" w:cs="Arial"/>
              <w:sz w:val="20"/>
              <w:szCs w:val="20"/>
              <w:lang w:val="pl-PL"/>
            </w:rPr>
          </w:rPrChange>
        </w:rPr>
      </w:pPr>
      <w:r w:rsidRPr="003B144B">
        <w:rPr>
          <w:rFonts w:ascii="Arial" w:hAnsi="Arial" w:cs="Arial"/>
          <w:sz w:val="20"/>
          <w:szCs w:val="20"/>
          <w:lang w:val="pl-PL"/>
        </w:rPr>
        <w:t xml:space="preserve">W celu dokładnego przygotowania oferty zaleca się Wykonawcom przeprowadzenie wizji terenu </w:t>
      </w:r>
      <w:del w:id="1894" w:author="Jacek Kłopotowski" w:date="2017-05-15T11:31:00Z">
        <w:r w:rsidRPr="003B144B" w:rsidDel="00BF0188">
          <w:rPr>
            <w:rFonts w:ascii="Arial" w:hAnsi="Arial" w:cs="Arial"/>
            <w:sz w:val="20"/>
            <w:szCs w:val="20"/>
            <w:lang w:val="pl-PL"/>
          </w:rPr>
          <w:delText>prac</w:delText>
        </w:r>
      </w:del>
      <w:ins w:id="1895" w:author="Jacek Kłopotowski" w:date="2017-05-15T11:31:00Z">
        <w:r w:rsidR="00BF0188">
          <w:rPr>
            <w:rFonts w:ascii="Arial" w:hAnsi="Arial" w:cs="Arial"/>
            <w:sz w:val="20"/>
            <w:szCs w:val="20"/>
            <w:lang w:val="pl-PL"/>
          </w:rPr>
          <w:t>robót</w:t>
        </w:r>
      </w:ins>
      <w:del w:id="1896"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p>
    <w:p w:rsidR="00AB57EF" w:rsidRDefault="00C90210">
      <w:pPr>
        <w:pStyle w:val="Akapitzlist"/>
        <w:suppressAutoHyphens w:val="0"/>
        <w:autoSpaceDE w:val="0"/>
        <w:autoSpaceDN w:val="0"/>
        <w:adjustRightInd w:val="0"/>
        <w:spacing w:after="0" w:line="240" w:lineRule="auto"/>
        <w:ind w:left="360"/>
        <w:jc w:val="both"/>
        <w:rPr>
          <w:ins w:id="1897" w:author="Jacek Kłopotowski" w:date="2017-05-15T11:32:00Z"/>
          <w:rFonts w:ascii="Arial" w:hAnsi="Arial" w:cs="Arial"/>
          <w:b/>
          <w:sz w:val="20"/>
          <w:szCs w:val="20"/>
          <w:u w:val="single"/>
          <w:lang w:val="pl-PL"/>
          <w:rPrChange w:id="1898" w:author="Jacek Kłopotowski" w:date="2017-05-15T11:35:00Z">
            <w:rPr>
              <w:ins w:id="1899" w:author="Jacek Kłopotowski" w:date="2017-05-15T11:32:00Z"/>
              <w:rFonts w:ascii="Arial" w:hAnsi="Arial" w:cs="Arial"/>
              <w:sz w:val="20"/>
              <w:szCs w:val="20"/>
              <w:lang w:val="pl-PL"/>
            </w:rPr>
          </w:rPrChange>
        </w:rPr>
        <w:pPrChange w:id="1900" w:author="Jacek Kłopotowski" w:date="2017-05-15T11:31:00Z">
          <w:pPr>
            <w:pStyle w:val="Akapitzlist"/>
            <w:numPr>
              <w:numId w:val="20"/>
            </w:numPr>
            <w:suppressAutoHyphens w:val="0"/>
            <w:autoSpaceDE w:val="0"/>
            <w:autoSpaceDN w:val="0"/>
            <w:adjustRightInd w:val="0"/>
            <w:spacing w:after="0" w:line="240" w:lineRule="auto"/>
            <w:ind w:left="360" w:hanging="360"/>
            <w:jc w:val="both"/>
          </w:pPr>
        </w:pPrChange>
      </w:pPr>
      <w:ins w:id="1901" w:author="Jacek Kłopotowski" w:date="2017-05-15T11:31:00Z">
        <w:r w:rsidRPr="00C90210">
          <w:rPr>
            <w:rFonts w:ascii="Arial" w:hAnsi="Arial" w:cs="Arial"/>
            <w:b/>
            <w:sz w:val="20"/>
            <w:szCs w:val="20"/>
            <w:u w:val="single"/>
            <w:lang w:val="pl-PL"/>
            <w:rPrChange w:id="1902" w:author="Jacek Kłopotowski" w:date="2017-05-15T11:35:00Z">
              <w:rPr>
                <w:rFonts w:ascii="Arial" w:hAnsi="Arial" w:cs="Arial"/>
                <w:color w:val="0000FF"/>
                <w:sz w:val="20"/>
                <w:szCs w:val="20"/>
                <w:u w:val="single"/>
                <w:lang w:val="pl-PL"/>
              </w:rPr>
            </w:rPrChange>
          </w:rPr>
          <w:t>Zamawiający informuje, że w celu wyjaśnienia ewentualnych niejasności dotyczących treści SIWZ</w:t>
        </w:r>
      </w:ins>
      <w:ins w:id="1903" w:author="Jacek Kłopotowski" w:date="2017-05-15T11:32:00Z">
        <w:r w:rsidRPr="00C90210">
          <w:rPr>
            <w:rFonts w:ascii="Arial" w:hAnsi="Arial" w:cs="Arial"/>
            <w:b/>
            <w:sz w:val="20"/>
            <w:szCs w:val="20"/>
            <w:u w:val="single"/>
            <w:lang w:val="pl-PL"/>
            <w:rPrChange w:id="1904" w:author="Jacek Kłopotowski" w:date="2017-05-15T11:35:00Z">
              <w:rPr>
                <w:rFonts w:ascii="Arial" w:hAnsi="Arial" w:cs="Arial"/>
                <w:color w:val="0000FF"/>
                <w:sz w:val="20"/>
                <w:szCs w:val="20"/>
                <w:u w:val="single"/>
                <w:lang w:val="pl-PL"/>
              </w:rPr>
            </w:rPrChange>
          </w:rPr>
          <w:t xml:space="preserve"> zwołuje zebranie Wykonawców.</w:t>
        </w:r>
      </w:ins>
    </w:p>
    <w:p w:rsidR="00AB57EF" w:rsidRDefault="00C9021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1905" w:author="Jacek Kłopotowski" w:date="2017-05-15T11:31:00Z">
          <w:pPr>
            <w:pStyle w:val="Akapitzlist"/>
            <w:numPr>
              <w:numId w:val="20"/>
            </w:numPr>
            <w:suppressAutoHyphens w:val="0"/>
            <w:autoSpaceDE w:val="0"/>
            <w:autoSpaceDN w:val="0"/>
            <w:adjustRightInd w:val="0"/>
            <w:spacing w:after="0" w:line="240" w:lineRule="auto"/>
            <w:ind w:left="360" w:hanging="360"/>
            <w:jc w:val="both"/>
          </w:pPr>
        </w:pPrChange>
      </w:pPr>
      <w:ins w:id="1906" w:author="Jacek Kłopotowski" w:date="2017-05-15T11:33:00Z">
        <w:r w:rsidRPr="00C90210">
          <w:rPr>
            <w:rFonts w:ascii="Arial" w:hAnsi="Arial" w:cs="Arial"/>
            <w:b/>
            <w:sz w:val="20"/>
            <w:szCs w:val="20"/>
            <w:u w:val="single"/>
            <w:lang w:val="pl-PL"/>
            <w:rPrChange w:id="1907" w:author="Jacek Kłopotowski" w:date="2017-05-15T11:35:00Z">
              <w:rPr>
                <w:rFonts w:ascii="Arial" w:hAnsi="Arial" w:cs="Arial"/>
                <w:color w:val="0000FF"/>
                <w:sz w:val="20"/>
                <w:szCs w:val="20"/>
                <w:u w:val="single"/>
                <w:lang w:val="pl-PL"/>
              </w:rPr>
            </w:rPrChange>
          </w:rPr>
          <w:t xml:space="preserve">Spotkanie odbędzie się w budynku Gimnazjum w Koczargach Starych przy ul. Akacjowej 12 </w:t>
        </w:r>
        <w:r w:rsidRPr="00C90210">
          <w:rPr>
            <w:rFonts w:ascii="Arial" w:hAnsi="Arial" w:cs="Arial"/>
            <w:b/>
            <w:sz w:val="20"/>
            <w:szCs w:val="20"/>
            <w:u w:val="single"/>
            <w:lang w:val="pl-PL"/>
            <w:rPrChange w:id="1908" w:author="Jacek Kłopotowski" w:date="2017-05-19T10:54:00Z">
              <w:rPr>
                <w:rFonts w:ascii="Arial" w:hAnsi="Arial" w:cs="Arial"/>
                <w:color w:val="0000FF"/>
                <w:sz w:val="20"/>
                <w:szCs w:val="20"/>
                <w:u w:val="single"/>
                <w:lang w:val="pl-PL"/>
              </w:rPr>
            </w:rPrChange>
          </w:rPr>
          <w:t>w dniu 2</w:t>
        </w:r>
      </w:ins>
      <w:ins w:id="1909" w:author="Jacek Kłopotowski" w:date="2017-05-18T10:53:00Z">
        <w:r w:rsidRPr="00C90210">
          <w:rPr>
            <w:rFonts w:ascii="Arial" w:hAnsi="Arial" w:cs="Arial"/>
            <w:b/>
            <w:sz w:val="20"/>
            <w:szCs w:val="20"/>
            <w:u w:val="single"/>
            <w:lang w:val="pl-PL"/>
            <w:rPrChange w:id="1910" w:author="Jacek Kłopotowski" w:date="2017-05-19T10:54:00Z">
              <w:rPr>
                <w:rFonts w:ascii="Arial" w:hAnsi="Arial" w:cs="Arial"/>
                <w:b/>
                <w:color w:val="0000FF"/>
                <w:sz w:val="20"/>
                <w:szCs w:val="20"/>
                <w:highlight w:val="yellow"/>
                <w:u w:val="single"/>
                <w:lang w:val="pl-PL"/>
              </w:rPr>
            </w:rPrChange>
          </w:rPr>
          <w:t>5</w:t>
        </w:r>
      </w:ins>
      <w:ins w:id="1911" w:author="Jacek Kłopotowski" w:date="2017-05-15T11:33:00Z">
        <w:r w:rsidRPr="00C90210">
          <w:rPr>
            <w:rFonts w:ascii="Arial" w:hAnsi="Arial" w:cs="Arial"/>
            <w:b/>
            <w:sz w:val="20"/>
            <w:szCs w:val="20"/>
            <w:u w:val="single"/>
            <w:lang w:val="pl-PL"/>
            <w:rPrChange w:id="1912" w:author="Jacek Kłopotowski" w:date="2017-05-19T10:54:00Z">
              <w:rPr>
                <w:rFonts w:ascii="Arial" w:hAnsi="Arial" w:cs="Arial"/>
                <w:color w:val="0000FF"/>
                <w:sz w:val="20"/>
                <w:szCs w:val="20"/>
                <w:u w:val="single"/>
                <w:lang w:val="pl-PL"/>
              </w:rPr>
            </w:rPrChange>
          </w:rPr>
          <w:t xml:space="preserve"> maja 2017 r.</w:t>
        </w:r>
      </w:ins>
      <w:ins w:id="1913" w:author="Jacek Kłopotowski" w:date="2017-05-15T11:34:00Z">
        <w:r w:rsidRPr="00C90210">
          <w:rPr>
            <w:rFonts w:ascii="Arial" w:hAnsi="Arial" w:cs="Arial"/>
            <w:b/>
            <w:sz w:val="20"/>
            <w:szCs w:val="20"/>
            <w:u w:val="single"/>
            <w:lang w:val="pl-PL"/>
            <w:rPrChange w:id="1914" w:author="Jacek Kłopotowski" w:date="2017-05-19T10:54:00Z">
              <w:rPr>
                <w:rFonts w:ascii="Arial" w:hAnsi="Arial" w:cs="Arial"/>
                <w:color w:val="0000FF"/>
                <w:sz w:val="20"/>
                <w:szCs w:val="20"/>
                <w:u w:val="single"/>
                <w:lang w:val="pl-PL"/>
              </w:rPr>
            </w:rPrChange>
          </w:rPr>
          <w:t xml:space="preserve"> o godz. 12:00 – zbiórka przed wejściem do budynku.</w:t>
        </w:r>
      </w:ins>
      <w:r w:rsidRPr="00C90210">
        <w:rPr>
          <w:rFonts w:ascii="Arial" w:hAnsi="Arial" w:cs="Arial"/>
          <w:b/>
          <w:color w:val="000000"/>
          <w:sz w:val="20"/>
          <w:szCs w:val="20"/>
          <w:u w:val="single"/>
          <w:lang w:val="pl-PL" w:eastAsia="pl-PL"/>
          <w:rPrChange w:id="1915" w:author="Jacek Kłopotowski" w:date="2017-05-19T10:54:00Z">
            <w:rPr>
              <w:rFonts w:ascii="Arial" w:hAnsi="Arial" w:cs="Arial"/>
              <w:color w:val="000000"/>
              <w:sz w:val="20"/>
              <w:szCs w:val="20"/>
              <w:u w:val="single"/>
              <w:lang w:val="pl-PL" w:eastAsia="pl-PL"/>
            </w:rPr>
          </w:rPrChange>
        </w:rPr>
        <w:t xml:space="preserve"> </w:t>
      </w:r>
    </w:p>
    <w:p w:rsidR="00B94AFA" w:rsidRPr="00F04C58" w:rsidRDefault="00C90210"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1916" w:author="Jacek Kłopotowski" w:date="2017-05-19T10:54:00Z">
            <w:rPr>
              <w:rFonts w:ascii="Arial" w:hAnsi="Arial" w:cs="Arial"/>
              <w:color w:val="000000"/>
              <w:sz w:val="20"/>
              <w:szCs w:val="20"/>
              <w:u w:val="single"/>
              <w:lang w:val="pl-PL" w:eastAsia="pl-PL"/>
            </w:rPr>
          </w:rPrChange>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F04C58" w:rsidRDefault="00C90210"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1917" w:author="Jacek Kłopotowski" w:date="2017-05-19T10:54:00Z">
            <w:rPr>
              <w:rFonts w:ascii="Arial" w:hAnsi="Arial" w:cs="Arial"/>
              <w:color w:val="000000"/>
              <w:sz w:val="20"/>
              <w:szCs w:val="20"/>
              <w:u w:val="single"/>
              <w:lang w:val="pl-PL" w:eastAsia="pl-PL"/>
            </w:rPr>
          </w:rPrChange>
        </w:rPr>
        <w:t xml:space="preserve">Poprawki lub zmiany (również przy użyciu korektora) w ofercie, powinny być parafowane własnoręcznie przez osobę podpisującą ofertę. </w:t>
      </w:r>
    </w:p>
    <w:p w:rsidR="00B94AFA" w:rsidRPr="00F04C58" w:rsidRDefault="00C90210"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1918" w:author="Jacek Kłopotowski" w:date="2017-05-19T10:54:00Z">
            <w:rPr>
              <w:rFonts w:ascii="Arial" w:hAnsi="Arial" w:cs="Arial"/>
              <w:color w:val="000000"/>
              <w:sz w:val="20"/>
              <w:szCs w:val="20"/>
              <w:u w:val="single"/>
              <w:lang w:val="pl-PL" w:eastAsia="pl-PL"/>
            </w:rPr>
          </w:rPrChange>
        </w:rPr>
        <w:t xml:space="preserve">Ofertę należy złożyć w zamkniętej kopercie, w siedzibie </w:t>
      </w:r>
      <w:ins w:id="1919" w:author="Jacek Kłopotowski" w:date="2017-05-15T11:44:00Z">
        <w:r w:rsidRPr="00C90210">
          <w:rPr>
            <w:rFonts w:ascii="Arial" w:hAnsi="Arial" w:cs="Arial"/>
            <w:b/>
            <w:color w:val="000000"/>
            <w:sz w:val="20"/>
            <w:szCs w:val="20"/>
            <w:u w:val="single"/>
            <w:lang w:val="pl-PL" w:eastAsia="pl-PL"/>
            <w:rPrChange w:id="1920" w:author="Jacek Kłopotowski" w:date="2017-05-19T10:54:00Z">
              <w:rPr>
                <w:rFonts w:ascii="Arial" w:hAnsi="Arial" w:cs="Arial"/>
                <w:color w:val="000000"/>
                <w:sz w:val="20"/>
                <w:szCs w:val="20"/>
                <w:u w:val="single"/>
                <w:lang w:val="pl-PL" w:eastAsia="pl-PL"/>
              </w:rPr>
            </w:rPrChange>
          </w:rPr>
          <w:t>U.G.</w:t>
        </w:r>
        <w:r>
          <w:rPr>
            <w:rFonts w:ascii="Arial" w:hAnsi="Arial" w:cs="Arial"/>
            <w:color w:val="000000"/>
            <w:sz w:val="20"/>
            <w:szCs w:val="20"/>
            <w:u w:val="single"/>
            <w:lang w:val="pl-PL" w:eastAsia="pl-PL"/>
          </w:rPr>
          <w:t xml:space="preserve"> </w:t>
        </w:r>
      </w:ins>
      <w:moveToRangeStart w:id="1921" w:author="Jacek Kłopotowski" w:date="2017-05-15T11:43:00Z" w:name="move482611963"/>
      <w:moveTo w:id="1922" w:author="Jacek Kłopotowski" w:date="2017-05-15T11:43:00Z">
        <w:del w:id="1923" w:author="Jacek Kłopotowski" w:date="2017-05-15T11:44:00Z">
          <w:r w:rsidRPr="00C90210">
            <w:rPr>
              <w:rFonts w:ascii="Arial" w:hAnsi="Arial" w:cs="Arial"/>
              <w:b/>
              <w:sz w:val="20"/>
              <w:szCs w:val="20"/>
              <w:u w:val="single"/>
              <w:lang w:val="pl-PL"/>
              <w:rPrChange w:id="1924" w:author="Jacek Kłopotowski" w:date="2017-05-19T10:54:00Z">
                <w:rPr>
                  <w:rFonts w:ascii="Arial" w:hAnsi="Arial" w:cs="Arial"/>
                  <w:b/>
                  <w:color w:val="0000FF"/>
                  <w:sz w:val="20"/>
                  <w:szCs w:val="20"/>
                  <w:u w:val="single"/>
                  <w:lang w:val="pl-PL"/>
                </w:rPr>
              </w:rPrChange>
            </w:rPr>
            <w:delText>Gmina Sta</w:delText>
          </w:r>
        </w:del>
      </w:moveTo>
      <w:ins w:id="1925" w:author="Jacek Kłopotowski" w:date="2017-05-15T11:44:00Z">
        <w:r w:rsidRPr="00C90210">
          <w:rPr>
            <w:rFonts w:ascii="Arial" w:hAnsi="Arial" w:cs="Arial"/>
            <w:b/>
            <w:sz w:val="20"/>
            <w:szCs w:val="20"/>
            <w:u w:val="single"/>
            <w:lang w:val="pl-PL"/>
            <w:rPrChange w:id="1926" w:author="Jacek Kłopotowski" w:date="2017-05-19T10:54:00Z">
              <w:rPr>
                <w:rFonts w:ascii="Arial" w:hAnsi="Arial" w:cs="Arial"/>
                <w:b/>
                <w:color w:val="0000FF"/>
                <w:sz w:val="20"/>
                <w:szCs w:val="20"/>
                <w:u w:val="single"/>
                <w:lang w:val="pl-PL"/>
              </w:rPr>
            </w:rPrChange>
          </w:rPr>
          <w:t>Sta</w:t>
        </w:r>
      </w:ins>
      <w:moveTo w:id="1927" w:author="Jacek Kłopotowski" w:date="2017-05-15T11:43:00Z">
        <w:r w:rsidRPr="00C90210">
          <w:rPr>
            <w:rFonts w:ascii="Arial" w:hAnsi="Arial" w:cs="Arial"/>
            <w:b/>
            <w:sz w:val="20"/>
            <w:szCs w:val="20"/>
            <w:u w:val="single"/>
            <w:lang w:val="pl-PL"/>
            <w:rPrChange w:id="1928" w:author="Jacek Kłopotowski" w:date="2017-05-19T10:54:00Z">
              <w:rPr>
                <w:rFonts w:ascii="Arial" w:hAnsi="Arial" w:cs="Arial"/>
                <w:b/>
                <w:color w:val="0000FF"/>
                <w:sz w:val="20"/>
                <w:szCs w:val="20"/>
                <w:u w:val="single"/>
                <w:lang w:val="pl-PL"/>
              </w:rPr>
            </w:rPrChange>
          </w:rPr>
          <w:t>re Babice ul. Rynek 32, 05-082 Stare Babice</w:t>
        </w:r>
      </w:moveTo>
      <w:moveToRangeEnd w:id="1921"/>
      <w:ins w:id="1929" w:author="Jacek Kłopotowski" w:date="2017-05-15T11:43:00Z">
        <w:r w:rsidRPr="00C90210">
          <w:rPr>
            <w:rFonts w:ascii="Arial" w:hAnsi="Arial" w:cs="Arial"/>
            <w:color w:val="000000"/>
            <w:sz w:val="20"/>
            <w:szCs w:val="20"/>
            <w:lang w:val="pl-PL" w:eastAsia="pl-PL"/>
            <w:rPrChange w:id="1930" w:author="Jacek Kłopotowski" w:date="2017-05-19T10:54:00Z">
              <w:rPr>
                <w:rFonts w:ascii="Arial" w:hAnsi="Arial" w:cs="Arial"/>
                <w:color w:val="000000"/>
                <w:sz w:val="20"/>
                <w:szCs w:val="20"/>
                <w:u w:val="single"/>
                <w:lang w:val="pl-PL" w:eastAsia="pl-PL"/>
              </w:rPr>
            </w:rPrChange>
          </w:rPr>
          <w:t xml:space="preserve"> </w:t>
        </w:r>
      </w:ins>
      <w:del w:id="1931" w:author="Jacek Kłopotowski" w:date="2017-05-15T11:43:00Z">
        <w:r w:rsidRPr="00C90210">
          <w:rPr>
            <w:rFonts w:ascii="Arial" w:hAnsi="Arial" w:cs="Arial"/>
            <w:color w:val="000000"/>
            <w:sz w:val="20"/>
            <w:szCs w:val="20"/>
            <w:lang w:val="pl-PL" w:eastAsia="pl-PL"/>
            <w:rPrChange w:id="1932" w:author="Jacek Kłopotowski" w:date="2017-05-19T10:54:00Z">
              <w:rPr>
                <w:rFonts w:ascii="Arial" w:hAnsi="Arial" w:cs="Arial"/>
                <w:color w:val="000000"/>
                <w:sz w:val="20"/>
                <w:szCs w:val="20"/>
                <w:u w:val="single"/>
                <w:lang w:val="pl-PL" w:eastAsia="pl-PL"/>
              </w:rPr>
            </w:rPrChange>
          </w:rPr>
          <w:delText xml:space="preserve">Zamawiającego </w:delText>
        </w:r>
      </w:del>
      <w:r w:rsidRPr="00C90210">
        <w:rPr>
          <w:rFonts w:ascii="Arial" w:hAnsi="Arial" w:cs="Arial"/>
          <w:color w:val="000000"/>
          <w:sz w:val="20"/>
          <w:szCs w:val="20"/>
          <w:lang w:val="pl-PL" w:eastAsia="pl-PL"/>
          <w:rPrChange w:id="1933" w:author="Jacek Kłopotowski" w:date="2017-05-19T10:54:00Z">
            <w:rPr>
              <w:rFonts w:ascii="Arial" w:hAnsi="Arial" w:cs="Arial"/>
              <w:color w:val="000000"/>
              <w:sz w:val="20"/>
              <w:szCs w:val="20"/>
              <w:u w:val="single"/>
              <w:lang w:val="pl-PL" w:eastAsia="pl-PL"/>
            </w:rPr>
          </w:rPrChange>
        </w:rPr>
        <w:t xml:space="preserve">i oznakować w następujący sposób: </w:t>
      </w:r>
    </w:p>
    <w:p w:rsidR="00B94AFA" w:rsidRPr="00F04C58" w:rsidRDefault="00C90210"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ins w:id="1934" w:author="Jacek Kłopotowski" w:date="2017-05-15T11:44:00Z">
        <w:r w:rsidRPr="00C90210">
          <w:rPr>
            <w:rFonts w:ascii="Arial" w:hAnsi="Arial" w:cs="Arial"/>
            <w:b/>
            <w:sz w:val="20"/>
            <w:szCs w:val="20"/>
            <w:lang w:val="pl-PL"/>
            <w:rPrChange w:id="1935" w:author="Jacek Kłopotowski" w:date="2017-05-19T10:54:00Z">
              <w:rPr>
                <w:rFonts w:ascii="Arial" w:hAnsi="Arial" w:cs="Arial"/>
                <w:b/>
                <w:color w:val="0000FF"/>
                <w:sz w:val="20"/>
                <w:szCs w:val="20"/>
                <w:u w:val="single"/>
                <w:lang w:val="pl-PL"/>
              </w:rPr>
            </w:rPrChange>
          </w:rPr>
          <w:t>I Gminne Gimnazjum w Koczargach Starych, 05-080 Koczargi Stare, ul. Akacjowa 12</w:t>
        </w:r>
      </w:ins>
      <w:moveFromRangeStart w:id="1936" w:author="Jacek Kłopotowski" w:date="2017-05-15T11:43:00Z" w:name="move482611963"/>
      <w:moveFrom w:id="1937" w:author="Jacek Kłopotowski" w:date="2017-05-15T11:43:00Z">
        <w:r w:rsidRPr="00C90210">
          <w:rPr>
            <w:rFonts w:ascii="Arial" w:hAnsi="Arial" w:cs="Arial"/>
            <w:b/>
            <w:sz w:val="20"/>
            <w:szCs w:val="20"/>
            <w:lang w:val="pl-PL"/>
            <w:rPrChange w:id="1938" w:author="Jacek Kłopotowski" w:date="2017-05-19T10:54:00Z">
              <w:rPr>
                <w:rFonts w:ascii="Arial" w:hAnsi="Arial" w:cs="Arial"/>
                <w:b/>
                <w:color w:val="0000FF"/>
                <w:sz w:val="20"/>
                <w:szCs w:val="20"/>
                <w:u w:val="single"/>
                <w:lang w:val="pl-PL"/>
              </w:rPr>
            </w:rPrChange>
          </w:rPr>
          <w:t>Gmina Stare Babice ul. Rynek 32, 05-082 Stare Babice</w:t>
        </w:r>
        <w:r w:rsidRPr="00C90210">
          <w:rPr>
            <w:rFonts w:ascii="Arial" w:hAnsi="Arial" w:cs="Arial"/>
            <w:b/>
            <w:bCs/>
            <w:color w:val="000000"/>
            <w:sz w:val="20"/>
            <w:szCs w:val="20"/>
            <w:lang w:val="pl-PL" w:eastAsia="pl-PL"/>
            <w:rPrChange w:id="1939" w:author="Jacek Kłopotowski" w:date="2017-05-19T10:54:00Z">
              <w:rPr>
                <w:rFonts w:ascii="Arial" w:hAnsi="Arial" w:cs="Arial"/>
                <w:b/>
                <w:bCs/>
                <w:color w:val="000000"/>
                <w:sz w:val="20"/>
                <w:szCs w:val="20"/>
                <w:u w:val="single"/>
                <w:lang w:val="pl-PL" w:eastAsia="pl-PL"/>
              </w:rPr>
            </w:rPrChange>
          </w:rPr>
          <w:t xml:space="preserve"> </w:t>
        </w:r>
      </w:moveFrom>
      <w:moveFromRangeEnd w:id="1936"/>
    </w:p>
    <w:p w:rsidR="00B94AFA" w:rsidRPr="00F04C58" w:rsidRDefault="00C90210"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90210">
        <w:rPr>
          <w:rFonts w:ascii="Arial" w:hAnsi="Arial" w:cs="Arial"/>
          <w:b/>
          <w:bCs/>
          <w:color w:val="000000"/>
          <w:sz w:val="20"/>
          <w:szCs w:val="20"/>
          <w:lang w:val="pl-PL" w:eastAsia="pl-PL"/>
          <w:rPrChange w:id="1940" w:author="Jacek Kłopotowski" w:date="2017-05-19T10:54:00Z">
            <w:rPr>
              <w:rFonts w:ascii="Arial" w:hAnsi="Arial" w:cs="Arial"/>
              <w:b/>
              <w:bCs/>
              <w:color w:val="000000"/>
              <w:sz w:val="20"/>
              <w:szCs w:val="20"/>
              <w:u w:val="single"/>
              <w:lang w:val="pl-PL" w:eastAsia="pl-PL"/>
            </w:rPr>
          </w:rPrChange>
        </w:rPr>
        <w:t xml:space="preserve">„Oferta w postępowaniu </w:t>
      </w:r>
      <w:ins w:id="1941" w:author="Jacek Kłopotowski" w:date="2017-05-15T11:45:00Z">
        <w:r w:rsidRPr="00C90210">
          <w:rPr>
            <w:rFonts w:ascii="Arial" w:hAnsi="Arial" w:cs="Arial"/>
            <w:b/>
            <w:color w:val="000000"/>
            <w:sz w:val="20"/>
            <w:szCs w:val="20"/>
            <w:lang w:val="pl-PL" w:eastAsia="pl-PL"/>
            <w:rPrChange w:id="1942" w:author="Jacek Kłopotowski" w:date="2017-05-19T10:54:00Z">
              <w:rPr>
                <w:rFonts w:ascii="Arial" w:hAnsi="Arial" w:cs="Arial"/>
                <w:b/>
                <w:color w:val="000000"/>
                <w:sz w:val="20"/>
                <w:szCs w:val="20"/>
                <w:u w:val="single"/>
                <w:lang w:val="pl-PL" w:eastAsia="pl-PL"/>
              </w:rPr>
            </w:rPrChange>
          </w:rPr>
          <w:t>ZP.1.2017 pn.</w:t>
        </w:r>
        <w:r w:rsidRPr="00C90210">
          <w:rPr>
            <w:rFonts w:ascii="Arial" w:hAnsi="Arial" w:cs="Arial"/>
            <w:color w:val="000000"/>
            <w:sz w:val="20"/>
            <w:szCs w:val="20"/>
            <w:lang w:val="pl-PL" w:eastAsia="pl-PL"/>
            <w:rPrChange w:id="1943" w:author="Jacek Kłopotowski" w:date="2017-05-19T10:54:00Z">
              <w:rPr>
                <w:rFonts w:ascii="Arial" w:hAnsi="Arial" w:cs="Arial"/>
                <w:color w:val="000000"/>
                <w:sz w:val="20"/>
                <w:szCs w:val="20"/>
                <w:u w:val="single"/>
                <w:lang w:val="pl-PL" w:eastAsia="pl-PL"/>
              </w:rPr>
            </w:rPrChange>
          </w:rPr>
          <w:t xml:space="preserve"> </w:t>
        </w:r>
        <w:r w:rsidRPr="00C90210">
          <w:rPr>
            <w:rFonts w:ascii="Arial" w:hAnsi="Arial" w:cs="Arial"/>
            <w:b/>
            <w:sz w:val="20"/>
            <w:szCs w:val="20"/>
            <w:lang w:val="pl-PL"/>
            <w:rPrChange w:id="1944" w:author="Jacek Kłopotowski" w:date="2017-05-19T10:54:00Z">
              <w:rPr>
                <w:rFonts w:ascii="Arial" w:hAnsi="Arial" w:cs="Arial"/>
                <w:b/>
                <w:color w:val="0000FF"/>
                <w:sz w:val="20"/>
                <w:szCs w:val="20"/>
                <w:u w:val="single"/>
                <w:lang w:val="pl-PL"/>
              </w:rPr>
            </w:rPrChange>
          </w:rPr>
          <w:t>Remont pomieszczeń w budynku Gimnazjum w</w:t>
        </w:r>
      </w:ins>
      <w:ins w:id="1945" w:author="Jacek Kłopotowski" w:date="2017-05-19T11:26:00Z">
        <w:r w:rsidR="002608A5">
          <w:rPr>
            <w:rFonts w:ascii="Arial" w:hAnsi="Arial" w:cs="Arial"/>
            <w:b/>
            <w:sz w:val="20"/>
            <w:szCs w:val="20"/>
            <w:lang w:val="pl-PL"/>
          </w:rPr>
          <w:t> </w:t>
        </w:r>
      </w:ins>
      <w:ins w:id="1946" w:author="Jacek Kłopotowski" w:date="2017-05-15T11:45:00Z">
        <w:r w:rsidRPr="00C90210">
          <w:rPr>
            <w:rFonts w:ascii="Arial" w:hAnsi="Arial" w:cs="Arial"/>
            <w:b/>
            <w:sz w:val="20"/>
            <w:szCs w:val="20"/>
            <w:lang w:val="pl-PL"/>
            <w:rPrChange w:id="1947" w:author="Jacek Kłopotowski" w:date="2017-05-19T10:54:00Z">
              <w:rPr>
                <w:rFonts w:ascii="Arial" w:hAnsi="Arial" w:cs="Arial"/>
                <w:b/>
                <w:color w:val="0000FF"/>
                <w:sz w:val="20"/>
                <w:szCs w:val="20"/>
                <w:u w:val="single"/>
                <w:lang w:val="pl-PL"/>
              </w:rPr>
            </w:rPrChange>
          </w:rPr>
          <w:t>Koczargach Starych</w:t>
        </w:r>
      </w:ins>
      <w:del w:id="1948" w:author="Jacek Kłopotowski" w:date="2017-05-15T11:45:00Z">
        <w:r w:rsidRPr="00C90210">
          <w:rPr>
            <w:rFonts w:ascii="Arial" w:hAnsi="Arial" w:cs="Arial"/>
            <w:b/>
            <w:color w:val="000000"/>
            <w:sz w:val="20"/>
            <w:szCs w:val="20"/>
            <w:lang w:val="pl-PL" w:eastAsia="pl-PL"/>
            <w:rPrChange w:id="1949" w:author="Jacek Kłopotowski" w:date="2017-05-19T10:54:00Z">
              <w:rPr>
                <w:rFonts w:ascii="Arial" w:hAnsi="Arial" w:cs="Arial"/>
                <w:b/>
                <w:color w:val="000000"/>
                <w:sz w:val="20"/>
                <w:szCs w:val="20"/>
                <w:u w:val="single"/>
                <w:lang w:val="pl-PL" w:eastAsia="pl-PL"/>
              </w:rPr>
            </w:rPrChange>
          </w:rPr>
          <w:delText>RZP.271.9.2017 pn.</w:delText>
        </w:r>
        <w:r w:rsidRPr="00C90210">
          <w:rPr>
            <w:rPrChange w:id="1950" w:author="Jacek Kłopotowski" w:date="2017-05-19T10:54:00Z">
              <w:rPr>
                <w:rFonts w:cs="Times New Roman"/>
                <w:color w:val="0000FF"/>
                <w:u w:val="single"/>
              </w:rPr>
            </w:rPrChange>
          </w:rPr>
          <w:delText xml:space="preserve"> “</w:delText>
        </w:r>
        <w:r w:rsidRPr="00C90210">
          <w:rPr>
            <w:rFonts w:ascii="Arial" w:hAnsi="Arial" w:cs="Arial"/>
            <w:b/>
            <w:sz w:val="20"/>
            <w:szCs w:val="20"/>
            <w:lang w:val="pl-PL"/>
            <w:rPrChange w:id="1951" w:author="Jacek Kłopotowski" w:date="2017-05-19T10:54:00Z">
              <w:rPr>
                <w:rFonts w:ascii="Arial" w:hAnsi="Arial" w:cs="Arial"/>
                <w:b/>
                <w:color w:val="0000FF"/>
                <w:sz w:val="20"/>
                <w:szCs w:val="20"/>
                <w:u w:val="single"/>
                <w:lang w:val="pl-PL"/>
              </w:rPr>
            </w:rPrChange>
          </w:rPr>
          <w:delText>Budowa oświetlenia ulicznego w gminie Stare Babice 2017 r.</w:delText>
        </w:r>
        <w:r w:rsidRPr="00C90210">
          <w:rPr>
            <w:rFonts w:ascii="Arial" w:hAnsi="Arial" w:cs="Arial"/>
            <w:b/>
            <w:bCs/>
            <w:color w:val="000000"/>
            <w:sz w:val="20"/>
            <w:szCs w:val="20"/>
            <w:lang w:val="pl-PL" w:eastAsia="pl-PL"/>
            <w:rPrChange w:id="1952" w:author="Jacek Kłopotowski" w:date="2017-05-19T10:54:00Z">
              <w:rPr>
                <w:rFonts w:ascii="Arial" w:hAnsi="Arial" w:cs="Arial"/>
                <w:b/>
                <w:bCs/>
                <w:color w:val="000000"/>
                <w:sz w:val="20"/>
                <w:szCs w:val="20"/>
                <w:u w:val="single"/>
                <w:lang w:val="pl-PL" w:eastAsia="pl-PL"/>
              </w:rPr>
            </w:rPrChange>
          </w:rPr>
          <w:delText>” z dopiskiem, której części dotyczy.</w:delText>
        </w:r>
      </w:del>
      <w:ins w:id="1953" w:author="Jacek Kłopotowski" w:date="2017-05-15T11:45:00Z">
        <w:r w:rsidRPr="00C90210">
          <w:rPr>
            <w:rFonts w:ascii="Arial" w:hAnsi="Arial" w:cs="Arial"/>
            <w:b/>
            <w:bCs/>
            <w:color w:val="000000"/>
            <w:sz w:val="20"/>
            <w:szCs w:val="20"/>
            <w:lang w:val="pl-PL" w:eastAsia="pl-PL"/>
            <w:rPrChange w:id="1954" w:author="Jacek Kłopotowski" w:date="2017-05-19T10:54:00Z">
              <w:rPr>
                <w:rFonts w:ascii="Arial" w:hAnsi="Arial" w:cs="Arial"/>
                <w:b/>
                <w:bCs/>
                <w:color w:val="000000"/>
                <w:sz w:val="20"/>
                <w:szCs w:val="20"/>
                <w:u w:val="single"/>
                <w:lang w:val="pl-PL" w:eastAsia="pl-PL"/>
              </w:rPr>
            </w:rPrChange>
          </w:rPr>
          <w:t>”</w:t>
        </w:r>
      </w:ins>
    </w:p>
    <w:p w:rsidR="00B94AFA" w:rsidRPr="00F04C58" w:rsidRDefault="00C90210"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C90210">
        <w:rPr>
          <w:rFonts w:ascii="Arial" w:hAnsi="Arial" w:cs="Arial"/>
          <w:b/>
          <w:bCs/>
          <w:color w:val="000000"/>
          <w:sz w:val="20"/>
          <w:szCs w:val="20"/>
          <w:lang w:val="pl-PL" w:eastAsia="pl-PL"/>
          <w:rPrChange w:id="1955" w:author="Jacek Kłopotowski" w:date="2017-05-19T10:54:00Z">
            <w:rPr>
              <w:rFonts w:ascii="Arial" w:hAnsi="Arial" w:cs="Arial"/>
              <w:b/>
              <w:bCs/>
              <w:color w:val="000000"/>
              <w:sz w:val="20"/>
              <w:szCs w:val="20"/>
              <w:u w:val="single"/>
              <w:lang w:val="pl-PL" w:eastAsia="pl-PL"/>
            </w:rPr>
          </w:rPrChange>
        </w:rPr>
        <w:t xml:space="preserve">Otworzyć na jawnym otwarciu ofert w dniu </w:t>
      </w:r>
      <w:del w:id="1956" w:author="Jacek Kłopotowski" w:date="2017-04-12T10:21:00Z">
        <w:r w:rsidRPr="00C90210">
          <w:rPr>
            <w:rFonts w:ascii="Arial" w:hAnsi="Arial" w:cs="Arial"/>
            <w:b/>
            <w:bCs/>
            <w:color w:val="000000"/>
            <w:sz w:val="20"/>
            <w:szCs w:val="20"/>
            <w:lang w:val="pl-PL" w:eastAsia="pl-PL"/>
            <w:rPrChange w:id="1957" w:author="Jacek Kłopotowski" w:date="2017-05-19T10:54:00Z">
              <w:rPr>
                <w:rFonts w:ascii="Arial" w:hAnsi="Arial" w:cs="Arial"/>
                <w:b/>
                <w:bCs/>
                <w:color w:val="000000"/>
                <w:sz w:val="20"/>
                <w:szCs w:val="20"/>
                <w:u w:val="single"/>
                <w:lang w:val="pl-PL" w:eastAsia="pl-PL"/>
              </w:rPr>
            </w:rPrChange>
          </w:rPr>
          <w:delText>25</w:delText>
        </w:r>
      </w:del>
      <w:ins w:id="1958" w:author="Jacek Kłopotowski" w:date="2017-05-18T10:53:00Z">
        <w:r w:rsidRPr="00C90210">
          <w:rPr>
            <w:rFonts w:ascii="Arial" w:hAnsi="Arial" w:cs="Arial"/>
            <w:b/>
            <w:bCs/>
            <w:color w:val="000000"/>
            <w:sz w:val="20"/>
            <w:szCs w:val="20"/>
            <w:lang w:val="pl-PL" w:eastAsia="pl-PL"/>
            <w:rPrChange w:id="1959" w:author="Jacek Kłopotowski" w:date="2017-05-19T10:54:00Z">
              <w:rPr>
                <w:rFonts w:ascii="Arial" w:hAnsi="Arial" w:cs="Arial"/>
                <w:b/>
                <w:bCs/>
                <w:color w:val="000000"/>
                <w:sz w:val="20"/>
                <w:szCs w:val="20"/>
                <w:highlight w:val="cyan"/>
                <w:u w:val="single"/>
                <w:lang w:val="pl-PL" w:eastAsia="pl-PL"/>
              </w:rPr>
            </w:rPrChange>
          </w:rPr>
          <w:t>05.06</w:t>
        </w:r>
      </w:ins>
      <w:del w:id="1960" w:author="Jacek Kłopotowski" w:date="2017-05-15T11:43:00Z">
        <w:r w:rsidRPr="00C90210">
          <w:rPr>
            <w:rFonts w:ascii="Arial" w:hAnsi="Arial" w:cs="Arial"/>
            <w:b/>
            <w:bCs/>
            <w:color w:val="000000"/>
            <w:sz w:val="20"/>
            <w:szCs w:val="20"/>
            <w:lang w:val="pl-PL" w:eastAsia="pl-PL"/>
            <w:rPrChange w:id="1961" w:author="Jacek Kłopotowski" w:date="2017-05-19T10:54:00Z">
              <w:rPr>
                <w:rFonts w:ascii="Arial" w:hAnsi="Arial" w:cs="Arial"/>
                <w:b/>
                <w:bCs/>
                <w:color w:val="000000"/>
                <w:sz w:val="20"/>
                <w:szCs w:val="20"/>
                <w:u w:val="single"/>
                <w:lang w:val="pl-PL" w:eastAsia="pl-PL"/>
              </w:rPr>
            </w:rPrChange>
          </w:rPr>
          <w:delText>.04</w:delText>
        </w:r>
      </w:del>
      <w:r w:rsidRPr="00C90210">
        <w:rPr>
          <w:rFonts w:ascii="Arial" w:hAnsi="Arial" w:cs="Arial"/>
          <w:b/>
          <w:bCs/>
          <w:color w:val="000000"/>
          <w:sz w:val="20"/>
          <w:szCs w:val="20"/>
          <w:lang w:val="pl-PL" w:eastAsia="pl-PL"/>
          <w:rPrChange w:id="1962" w:author="Jacek Kłopotowski" w:date="2017-05-19T10:54:00Z">
            <w:rPr>
              <w:rFonts w:ascii="Arial" w:hAnsi="Arial" w:cs="Arial"/>
              <w:b/>
              <w:bCs/>
              <w:color w:val="000000"/>
              <w:sz w:val="20"/>
              <w:szCs w:val="20"/>
              <w:u w:val="single"/>
              <w:lang w:val="pl-PL" w:eastAsia="pl-PL"/>
            </w:rPr>
          </w:rPrChange>
        </w:rPr>
        <w:t xml:space="preserve">.2017 r. o godz. 12:05" </w:t>
      </w:r>
    </w:p>
    <w:p w:rsidR="00B94AFA" w:rsidRPr="00B62357" w:rsidRDefault="00C90210"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C90210">
        <w:rPr>
          <w:rFonts w:ascii="Arial" w:hAnsi="Arial" w:cs="Arial"/>
          <w:sz w:val="20"/>
          <w:szCs w:val="20"/>
          <w:lang w:val="pl-PL"/>
          <w:rPrChange w:id="1963" w:author="Jacek Kłopotowski" w:date="2017-05-19T10:54:00Z">
            <w:rPr>
              <w:rFonts w:ascii="Arial" w:hAnsi="Arial" w:cs="Arial"/>
              <w:color w:val="0000FF"/>
              <w:sz w:val="20"/>
              <w:szCs w:val="20"/>
              <w:u w:val="single"/>
              <w:lang w:val="pl-PL"/>
            </w:rPr>
          </w:rPrChange>
        </w:rPr>
        <w:t>Na kopercie (paczce) oprócz opisu jw. należy umieścić nazwę i dokładny adres Wykonawcy wraz z numerem telefonu i faksu</w:t>
      </w:r>
      <w:r w:rsidRPr="00C90210">
        <w:rPr>
          <w:rFonts w:ascii="Arial" w:hAnsi="Arial" w:cs="Arial"/>
          <w:color w:val="000000"/>
          <w:sz w:val="20"/>
          <w:szCs w:val="20"/>
          <w:lang w:val="pl-PL" w:eastAsia="pl-PL"/>
          <w:rPrChange w:id="1964" w:author="Jacek Kłopotowski" w:date="2017-05-19T10:54:00Z">
            <w:rPr>
              <w:rFonts w:ascii="Arial" w:hAnsi="Arial" w:cs="Arial"/>
              <w:color w:val="000000"/>
              <w:sz w:val="20"/>
              <w:szCs w:val="20"/>
              <w:u w:val="single"/>
              <w:lang w:val="pl-PL" w:eastAsia="pl-PL"/>
            </w:rPr>
          </w:rPrChange>
        </w:rPr>
        <w:t>.</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dnia 16 kwietnia 1993 r. o zwalczaniu nieuczciwej konkurencji (Dz. U. z 2003 r. Nr 153, poz. 1503 z późn. zm.), jeśli Wykonawca w terminie składania ofert zastrzegł, że nie mogą one być udostępniane i</w:t>
      </w:r>
      <w:del w:id="1965" w:author="Jacek Kłopotowski" w:date="2017-05-19T11:26:00Z">
        <w:r w:rsidRPr="00B62357" w:rsidDel="002608A5">
          <w:rPr>
            <w:rFonts w:ascii="Arial" w:hAnsi="Arial" w:cs="Arial"/>
            <w:color w:val="000000"/>
            <w:sz w:val="20"/>
            <w:szCs w:val="20"/>
            <w:lang w:val="pl-PL" w:eastAsia="pl-PL"/>
          </w:rPr>
          <w:delText xml:space="preserve"> </w:delText>
        </w:r>
      </w:del>
      <w:ins w:id="1966" w:author="Jacek Kłopotowski" w:date="2017-05-19T11:26:00Z">
        <w:r w:rsidR="002608A5">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 xml:space="preserve">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1967" w:author="Jacek Kłopotowski" w:date="2017-04-07T13:35:00Z">
        <w:r w:rsidR="00317188">
          <w:rPr>
            <w:rFonts w:ascii="Arial" w:hAnsi="Arial" w:cs="Arial"/>
            <w:color w:val="000000"/>
            <w:sz w:val="20"/>
            <w:szCs w:val="20"/>
            <w:lang w:val="pl-PL" w:eastAsia="pl-PL"/>
          </w:rPr>
          <w:t xml:space="preserve"> </w:t>
        </w:r>
      </w:ins>
      <w:del w:id="1968" w:author="Jacek Kłopotowski" w:date="2017-05-15T11:51:00Z">
        <w:r w:rsidRPr="00B62357" w:rsidDel="009F6AC9">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1969" w:author="Jacek Kłopotowski" w:date="2017-04-07T13:35:00Z"/>
          <w:rFonts w:ascii="Arial" w:hAnsi="Arial" w:cs="Arial"/>
          <w:color w:val="000000"/>
          <w:sz w:val="20"/>
          <w:szCs w:val="20"/>
          <w:lang w:val="pl-PL" w:eastAsia="pl-PL"/>
        </w:rPr>
      </w:pPr>
      <w:bookmarkStart w:id="1970" w:name="_Toc479760686"/>
      <w:bookmarkStart w:id="1971" w:name="_Toc479760796"/>
      <w:bookmarkStart w:id="1972" w:name="_Toc482794067"/>
      <w:bookmarkStart w:id="1973" w:name="_Toc482794117"/>
      <w:bookmarkStart w:id="1974" w:name="_Toc482953969"/>
      <w:bookmarkStart w:id="1975" w:name="_Toc482955625"/>
      <w:bookmarkEnd w:id="1970"/>
      <w:bookmarkEnd w:id="1971"/>
      <w:bookmarkEnd w:id="1972"/>
      <w:bookmarkEnd w:id="1973"/>
      <w:bookmarkEnd w:id="1974"/>
      <w:bookmarkEnd w:id="1975"/>
    </w:p>
    <w:p w:rsidR="001656D9" w:rsidRPr="00B4179B" w:rsidRDefault="001656D9" w:rsidP="00B4179B">
      <w:pPr>
        <w:pStyle w:val="Nagwek1"/>
        <w:spacing w:line="240" w:lineRule="auto"/>
        <w:jc w:val="both"/>
        <w:rPr>
          <w:sz w:val="20"/>
          <w:szCs w:val="20"/>
        </w:rPr>
      </w:pPr>
      <w:bookmarkStart w:id="1976" w:name="_Toc482955626"/>
      <w:r w:rsidRPr="00B4179B">
        <w:rPr>
          <w:sz w:val="20"/>
          <w:szCs w:val="20"/>
        </w:rPr>
        <w:t>Miejsce i termin składania i otwarcia ofert.</w:t>
      </w:r>
      <w:bookmarkEnd w:id="1976"/>
      <w:r w:rsidRPr="00B4179B">
        <w:rPr>
          <w:sz w:val="20"/>
          <w:szCs w:val="20"/>
        </w:rPr>
        <w:t xml:space="preserve"> </w:t>
      </w:r>
    </w:p>
    <w:p w:rsidR="001656D9" w:rsidRPr="00F04C5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w:t>
      </w:r>
      <w:ins w:id="1977" w:author="Jacek Kłopotowski" w:date="2017-05-17T13:34:00Z">
        <w:r w:rsidR="007E0965" w:rsidRPr="00CE7667">
          <w:rPr>
            <w:rFonts w:ascii="Arial" w:hAnsi="Arial" w:cs="Arial"/>
            <w:b/>
            <w:color w:val="000000"/>
            <w:sz w:val="20"/>
            <w:szCs w:val="20"/>
            <w:u w:val="single"/>
            <w:lang w:val="pl-PL" w:eastAsia="pl-PL"/>
          </w:rPr>
          <w:t>U.G.</w:t>
        </w:r>
        <w:r w:rsidR="007E0965" w:rsidRPr="00CE7667">
          <w:rPr>
            <w:rFonts w:ascii="Arial" w:hAnsi="Arial" w:cs="Arial"/>
            <w:color w:val="000000"/>
            <w:sz w:val="20"/>
            <w:szCs w:val="20"/>
            <w:u w:val="single"/>
            <w:lang w:val="pl-PL" w:eastAsia="pl-PL"/>
          </w:rPr>
          <w:t xml:space="preserve"> </w:t>
        </w:r>
        <w:r w:rsidR="007E0965" w:rsidRPr="00CE7667">
          <w:rPr>
            <w:rFonts w:ascii="Arial" w:hAnsi="Arial" w:cs="Arial"/>
            <w:b/>
            <w:sz w:val="20"/>
            <w:szCs w:val="20"/>
            <w:u w:val="single"/>
            <w:lang w:val="pl-PL"/>
          </w:rPr>
          <w:t>Stare Babice ul. Rynek 32, 05-082 Stare Babice</w:t>
        </w:r>
      </w:ins>
      <w:del w:id="1978" w:author="Jacek Kłopotowski" w:date="2017-05-17T13:34:00Z">
        <w:r w:rsidRPr="00B4179B" w:rsidDel="007E0965">
          <w:rPr>
            <w:rFonts w:ascii="Arial" w:hAnsi="Arial" w:cs="Arial"/>
            <w:color w:val="000000"/>
            <w:sz w:val="20"/>
            <w:szCs w:val="20"/>
            <w:lang w:val="pl-PL" w:eastAsia="pl-PL"/>
          </w:rPr>
          <w:delText xml:space="preserve">Zamawiającego przy ul. </w:delText>
        </w:r>
        <w:r w:rsidR="006D2ED6" w:rsidDel="007E0965">
          <w:rPr>
            <w:rFonts w:ascii="Arial" w:hAnsi="Arial" w:cs="Arial"/>
            <w:color w:val="000000"/>
            <w:sz w:val="20"/>
            <w:szCs w:val="20"/>
            <w:lang w:val="pl-PL" w:eastAsia="pl-PL"/>
          </w:rPr>
          <w:delText>Rynek 32</w:delText>
        </w:r>
        <w:r w:rsidR="00381CFE" w:rsidDel="007E0965">
          <w:rPr>
            <w:rFonts w:ascii="Arial" w:hAnsi="Arial" w:cs="Arial"/>
            <w:color w:val="000000"/>
            <w:sz w:val="20"/>
            <w:szCs w:val="20"/>
            <w:lang w:val="pl-PL" w:eastAsia="pl-PL"/>
          </w:rPr>
          <w:delText xml:space="preserve"> w Starych Babicach</w:delText>
        </w:r>
      </w:del>
      <w:r w:rsidR="00381CFE">
        <w:rPr>
          <w:rFonts w:ascii="Arial" w:hAnsi="Arial" w:cs="Arial"/>
          <w:color w:val="000000"/>
          <w:sz w:val="20"/>
          <w:szCs w:val="20"/>
          <w:lang w:val="pl-PL" w:eastAsia="pl-PL"/>
        </w:rPr>
        <w:t>,</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w:t>
      </w:r>
      <w:r w:rsidR="00C90210" w:rsidRPr="00C90210">
        <w:rPr>
          <w:rFonts w:ascii="Arial" w:hAnsi="Arial" w:cs="Arial"/>
          <w:color w:val="000000"/>
          <w:sz w:val="20"/>
          <w:szCs w:val="20"/>
          <w:lang w:val="pl-PL" w:eastAsia="pl-PL"/>
          <w:rPrChange w:id="1979" w:author="Jacek Kłopotowski" w:date="2017-05-19T10:54:00Z">
            <w:rPr>
              <w:rFonts w:ascii="Arial" w:hAnsi="Arial" w:cs="Arial"/>
              <w:color w:val="000000"/>
              <w:sz w:val="20"/>
              <w:szCs w:val="20"/>
              <w:u w:val="single"/>
              <w:lang w:val="pl-PL" w:eastAsia="pl-PL"/>
            </w:rPr>
          </w:rPrChange>
        </w:rPr>
        <w:t xml:space="preserve">– pok. 18 do dnia </w:t>
      </w:r>
      <w:del w:id="1980" w:author="Jacek Kłopotowski" w:date="2017-04-12T10:22:00Z">
        <w:r w:rsidR="00C90210" w:rsidRPr="00C90210">
          <w:rPr>
            <w:rFonts w:ascii="Arial" w:hAnsi="Arial" w:cs="Arial"/>
            <w:b/>
            <w:color w:val="000000"/>
            <w:sz w:val="20"/>
            <w:szCs w:val="20"/>
            <w:lang w:val="pl-PL" w:eastAsia="pl-PL"/>
            <w:rPrChange w:id="1981" w:author="Jacek Kłopotowski" w:date="2017-05-19T10:54:00Z">
              <w:rPr>
                <w:rFonts w:ascii="Arial" w:hAnsi="Arial" w:cs="Arial"/>
                <w:b/>
                <w:color w:val="000000"/>
                <w:sz w:val="20"/>
                <w:szCs w:val="20"/>
                <w:u w:val="single"/>
                <w:lang w:val="pl-PL" w:eastAsia="pl-PL"/>
              </w:rPr>
            </w:rPrChange>
          </w:rPr>
          <w:delText>25</w:delText>
        </w:r>
      </w:del>
      <w:ins w:id="1982" w:author="Jacek Kłopotowski" w:date="2017-05-17T13:34:00Z">
        <w:r w:rsidR="00C90210" w:rsidRPr="00C90210">
          <w:rPr>
            <w:rFonts w:ascii="Arial" w:hAnsi="Arial" w:cs="Arial"/>
            <w:b/>
            <w:color w:val="000000"/>
            <w:sz w:val="20"/>
            <w:szCs w:val="20"/>
            <w:lang w:val="pl-PL" w:eastAsia="pl-PL"/>
            <w:rPrChange w:id="1983" w:author="Jacek Kłopotowski" w:date="2017-05-19T10:54:00Z">
              <w:rPr>
                <w:rFonts w:ascii="Arial" w:hAnsi="Arial" w:cs="Arial"/>
                <w:b/>
                <w:color w:val="000000"/>
                <w:sz w:val="20"/>
                <w:szCs w:val="20"/>
                <w:u w:val="single"/>
                <w:lang w:val="pl-PL" w:eastAsia="pl-PL"/>
              </w:rPr>
            </w:rPrChange>
          </w:rPr>
          <w:t>0</w:t>
        </w:r>
      </w:ins>
      <w:ins w:id="1984" w:author="Jacek Kłopotowski" w:date="2017-05-18T10:54:00Z">
        <w:r w:rsidR="00C90210" w:rsidRPr="00C90210">
          <w:rPr>
            <w:rFonts w:ascii="Arial" w:hAnsi="Arial" w:cs="Arial"/>
            <w:b/>
            <w:color w:val="000000"/>
            <w:sz w:val="20"/>
            <w:szCs w:val="20"/>
            <w:lang w:val="pl-PL" w:eastAsia="pl-PL"/>
            <w:rPrChange w:id="1985" w:author="Jacek Kłopotowski" w:date="2017-05-19T10:54:00Z">
              <w:rPr>
                <w:rFonts w:ascii="Arial" w:hAnsi="Arial" w:cs="Arial"/>
                <w:b/>
                <w:color w:val="000000"/>
                <w:sz w:val="20"/>
                <w:szCs w:val="20"/>
                <w:u w:val="single"/>
                <w:lang w:val="pl-PL" w:eastAsia="pl-PL"/>
              </w:rPr>
            </w:rPrChange>
          </w:rPr>
          <w:t>5</w:t>
        </w:r>
      </w:ins>
      <w:ins w:id="1986" w:author="Jacek Kłopotowski" w:date="2017-05-17T13:34:00Z">
        <w:r w:rsidR="00C90210" w:rsidRPr="00C90210">
          <w:rPr>
            <w:rFonts w:ascii="Arial" w:hAnsi="Arial" w:cs="Arial"/>
            <w:b/>
            <w:color w:val="000000"/>
            <w:sz w:val="20"/>
            <w:szCs w:val="20"/>
            <w:lang w:val="pl-PL" w:eastAsia="pl-PL"/>
            <w:rPrChange w:id="1987" w:author="Jacek Kłopotowski" w:date="2017-05-19T10:54:00Z">
              <w:rPr>
                <w:rFonts w:ascii="Arial" w:hAnsi="Arial" w:cs="Arial"/>
                <w:b/>
                <w:color w:val="000000"/>
                <w:sz w:val="20"/>
                <w:szCs w:val="20"/>
                <w:u w:val="single"/>
                <w:lang w:val="pl-PL" w:eastAsia="pl-PL"/>
              </w:rPr>
            </w:rPrChange>
          </w:rPr>
          <w:t>.06</w:t>
        </w:r>
      </w:ins>
      <w:del w:id="1988" w:author="Jacek Kłopotowski" w:date="2017-05-15T11:47:00Z">
        <w:r w:rsidR="00C90210" w:rsidRPr="00C90210">
          <w:rPr>
            <w:rFonts w:ascii="Arial" w:hAnsi="Arial" w:cs="Arial"/>
            <w:b/>
            <w:color w:val="000000"/>
            <w:sz w:val="20"/>
            <w:szCs w:val="20"/>
            <w:lang w:val="pl-PL" w:eastAsia="pl-PL"/>
            <w:rPrChange w:id="1989" w:author="Jacek Kłopotowski" w:date="2017-05-19T10:54:00Z">
              <w:rPr>
                <w:rFonts w:ascii="Arial" w:hAnsi="Arial" w:cs="Arial"/>
                <w:b/>
                <w:color w:val="000000"/>
                <w:sz w:val="20"/>
                <w:szCs w:val="20"/>
                <w:u w:val="single"/>
                <w:lang w:val="pl-PL" w:eastAsia="pl-PL"/>
              </w:rPr>
            </w:rPrChange>
          </w:rPr>
          <w:delText>.04</w:delText>
        </w:r>
      </w:del>
      <w:r w:rsidR="00C90210" w:rsidRPr="00C90210">
        <w:rPr>
          <w:rFonts w:ascii="Arial" w:hAnsi="Arial" w:cs="Arial"/>
          <w:b/>
          <w:color w:val="000000"/>
          <w:sz w:val="20"/>
          <w:szCs w:val="20"/>
          <w:lang w:val="pl-PL" w:eastAsia="pl-PL"/>
          <w:rPrChange w:id="1990" w:author="Jacek Kłopotowski" w:date="2017-05-19T10:54:00Z">
            <w:rPr>
              <w:rFonts w:ascii="Arial" w:hAnsi="Arial" w:cs="Arial"/>
              <w:b/>
              <w:color w:val="000000"/>
              <w:sz w:val="20"/>
              <w:szCs w:val="20"/>
              <w:u w:val="single"/>
              <w:lang w:val="pl-PL" w:eastAsia="pl-PL"/>
            </w:rPr>
          </w:rPrChange>
        </w:rPr>
        <w:t>.2017 r. do godziny 12:00</w:t>
      </w:r>
      <w:r w:rsidR="00C90210" w:rsidRPr="00C90210">
        <w:rPr>
          <w:rFonts w:ascii="Arial" w:hAnsi="Arial" w:cs="Arial"/>
          <w:color w:val="000000"/>
          <w:sz w:val="20"/>
          <w:szCs w:val="20"/>
          <w:lang w:val="pl-PL" w:eastAsia="pl-PL"/>
          <w:rPrChange w:id="1991" w:author="Jacek Kłopotowski" w:date="2017-05-19T10:54:00Z">
            <w:rPr>
              <w:rFonts w:ascii="Arial" w:hAnsi="Arial" w:cs="Arial"/>
              <w:color w:val="000000"/>
              <w:sz w:val="20"/>
              <w:szCs w:val="20"/>
              <w:u w:val="single"/>
              <w:lang w:val="pl-PL" w:eastAsia="pl-PL"/>
            </w:rPr>
          </w:rPrChange>
        </w:rPr>
        <w:t xml:space="preserve"> i zaadresować zgodnie z opisem przedstawionym w pkt. 13 SIWZ. </w:t>
      </w:r>
    </w:p>
    <w:p w:rsidR="006D2ED6" w:rsidRPr="00F04C58" w:rsidRDefault="00C90210"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1992" w:author="Jacek Kłopotowski" w:date="2017-05-19T10:54:00Z">
            <w:rPr>
              <w:rFonts w:ascii="Arial" w:hAnsi="Arial" w:cs="Arial"/>
              <w:color w:val="000000"/>
              <w:sz w:val="20"/>
              <w:szCs w:val="20"/>
              <w:u w:val="single"/>
              <w:lang w:val="pl-PL" w:eastAsia="pl-PL"/>
            </w:rPr>
          </w:rPrChange>
        </w:rPr>
        <w:t>Decydujące znaczenie dla oceny zachowania terminu składania ofert ma data i godzina wpływu oferty do Zamawiającego, a nie data jej wysłania przesyłką pocztową czy kurierską.</w:t>
      </w:r>
    </w:p>
    <w:p w:rsidR="001656D9" w:rsidRPr="00F04C58" w:rsidRDefault="00C90210"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90210">
        <w:rPr>
          <w:rFonts w:ascii="Arial" w:hAnsi="Arial" w:cs="Arial"/>
          <w:sz w:val="20"/>
          <w:szCs w:val="20"/>
          <w:lang w:val="pl-PL"/>
          <w:rPrChange w:id="1993" w:author="Jacek Kłopotowski" w:date="2017-05-19T10:54:00Z">
            <w:rPr>
              <w:rFonts w:ascii="Arial" w:hAnsi="Arial" w:cs="Arial"/>
              <w:color w:val="0000FF"/>
              <w:sz w:val="20"/>
              <w:szCs w:val="20"/>
              <w:u w:val="single"/>
              <w:lang w:val="pl-PL"/>
            </w:rPr>
          </w:rPrChange>
        </w:rPr>
        <w:t xml:space="preserve">W przypadku wysyłania oferty pocztą, kurierem Zamawiający nie gwarantuje, że oferta dotrze we wskazane wyżej miejsce </w:t>
      </w:r>
      <w:ins w:id="1994" w:author="Jacek Kłopotowski" w:date="2017-05-15T11:49:00Z">
        <w:r w:rsidRPr="00C90210">
          <w:rPr>
            <w:rFonts w:ascii="Arial" w:hAnsi="Arial" w:cs="Arial"/>
            <w:sz w:val="20"/>
            <w:szCs w:val="20"/>
            <w:lang w:val="pl-PL"/>
            <w:rPrChange w:id="1995" w:author="Jacek Kłopotowski" w:date="2017-05-19T10:54:00Z">
              <w:rPr>
                <w:rFonts w:ascii="Arial" w:hAnsi="Arial" w:cs="Arial"/>
                <w:color w:val="0000FF"/>
                <w:sz w:val="20"/>
                <w:szCs w:val="20"/>
                <w:u w:val="single"/>
                <w:lang w:val="pl-PL"/>
              </w:rPr>
            </w:rPrChange>
          </w:rPr>
          <w:t xml:space="preserve">(U.G. Stare Babice) </w:t>
        </w:r>
      </w:ins>
      <w:r w:rsidRPr="00C90210">
        <w:rPr>
          <w:rFonts w:ascii="Arial" w:hAnsi="Arial" w:cs="Arial"/>
          <w:sz w:val="20"/>
          <w:szCs w:val="20"/>
          <w:lang w:val="pl-PL"/>
          <w:rPrChange w:id="1996" w:author="Jacek Kłopotowski" w:date="2017-05-19T10:54:00Z">
            <w:rPr>
              <w:rFonts w:ascii="Arial" w:hAnsi="Arial" w:cs="Arial"/>
              <w:color w:val="0000FF"/>
              <w:sz w:val="20"/>
              <w:szCs w:val="20"/>
              <w:u w:val="single"/>
              <w:lang w:val="pl-PL"/>
            </w:rPr>
          </w:rPrChange>
        </w:rPr>
        <w:t>we właściwym czasie ze względu na różne godziny przyjmowania korespondencji oraz inną komórkę organizacyjną.</w:t>
      </w:r>
      <w:r w:rsidRPr="00C90210">
        <w:rPr>
          <w:rFonts w:ascii="Arial" w:hAnsi="Arial" w:cs="Arial"/>
          <w:color w:val="000000"/>
          <w:sz w:val="20"/>
          <w:szCs w:val="20"/>
          <w:lang w:val="pl-PL" w:eastAsia="pl-PL"/>
          <w:rPrChange w:id="1997" w:author="Jacek Kłopotowski" w:date="2017-05-19T10:54:00Z">
            <w:rPr>
              <w:rFonts w:ascii="Arial" w:hAnsi="Arial" w:cs="Arial"/>
              <w:color w:val="000000"/>
              <w:sz w:val="20"/>
              <w:szCs w:val="20"/>
              <w:u w:val="single"/>
              <w:lang w:val="pl-PL" w:eastAsia="pl-PL"/>
            </w:rPr>
          </w:rPrChange>
        </w:rPr>
        <w:t xml:space="preserve"> </w:t>
      </w:r>
    </w:p>
    <w:p w:rsidR="006D2ED6" w:rsidRPr="00F04C58" w:rsidRDefault="00C90210"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1998" w:author="Jacek Kłopotowski" w:date="2017-05-19T10:54:00Z">
            <w:rPr>
              <w:rFonts w:ascii="Arial" w:hAnsi="Arial" w:cs="Arial"/>
              <w:color w:val="000000"/>
              <w:sz w:val="20"/>
              <w:szCs w:val="20"/>
              <w:u w:val="single"/>
              <w:lang w:val="pl-PL" w:eastAsia="pl-PL"/>
            </w:rPr>
          </w:rPrChange>
        </w:rPr>
        <w:t>Oferta złożona po terminie wskazanym w pkt.14.1 niniejszej SIWZ zostanie odrzucona na podstawie art. 89 ust. 1 pkt 7a ustawy PZP.</w:t>
      </w:r>
    </w:p>
    <w:p w:rsidR="001656D9" w:rsidRPr="00F04C58" w:rsidRDefault="00C90210"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sz w:val="20"/>
          <w:szCs w:val="20"/>
          <w:lang w:val="pl-PL"/>
          <w:rPrChange w:id="1999" w:author="Jacek Kłopotowski" w:date="2017-05-19T10:54:00Z">
            <w:rPr>
              <w:rFonts w:ascii="Arial" w:hAnsi="Arial" w:cs="Arial"/>
              <w:color w:val="0000FF"/>
              <w:sz w:val="20"/>
              <w:szCs w:val="20"/>
              <w:u w:val="single"/>
              <w:lang w:val="pl-PL"/>
            </w:rPr>
          </w:rPrChange>
        </w:rPr>
        <w:t>Oferty w kopertach naruszonych będą traktowane jako odtajnione i zwrócone Wykonawcom bez rozpatrywania</w:t>
      </w:r>
      <w:r w:rsidRPr="00C90210">
        <w:rPr>
          <w:rFonts w:ascii="Arial" w:hAnsi="Arial" w:cs="Arial"/>
          <w:color w:val="000000"/>
          <w:sz w:val="20"/>
          <w:szCs w:val="20"/>
          <w:lang w:val="pl-PL" w:eastAsia="pl-PL"/>
          <w:rPrChange w:id="2000" w:author="Jacek Kłopotowski" w:date="2017-05-19T10:54:00Z">
            <w:rPr>
              <w:rFonts w:ascii="Arial" w:hAnsi="Arial" w:cs="Arial"/>
              <w:color w:val="000000"/>
              <w:sz w:val="20"/>
              <w:szCs w:val="20"/>
              <w:u w:val="single"/>
              <w:lang w:val="pl-PL" w:eastAsia="pl-PL"/>
            </w:rPr>
          </w:rPrChange>
        </w:rPr>
        <w:t xml:space="preserve"> </w:t>
      </w:r>
    </w:p>
    <w:p w:rsidR="001656D9" w:rsidRPr="00F04C58" w:rsidRDefault="00C90210"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2001" w:author="Jacek Kłopotowski" w:date="2017-05-19T10:54:00Z">
            <w:rPr>
              <w:rFonts w:ascii="Arial" w:hAnsi="Arial" w:cs="Arial"/>
              <w:color w:val="000000"/>
              <w:sz w:val="20"/>
              <w:szCs w:val="20"/>
              <w:u w:val="single"/>
              <w:lang w:val="pl-PL" w:eastAsia="pl-PL"/>
            </w:rPr>
          </w:rPrChange>
        </w:rPr>
        <w:t xml:space="preserve">Otwarcie ofert nastąpi w siedzibie </w:t>
      </w:r>
      <w:ins w:id="2002" w:author="Jacek Kłopotowski" w:date="2017-05-17T13:34:00Z">
        <w:r>
          <w:rPr>
            <w:rFonts w:ascii="Arial" w:hAnsi="Arial" w:cs="Arial"/>
            <w:b/>
            <w:color w:val="000000"/>
            <w:sz w:val="20"/>
            <w:szCs w:val="20"/>
            <w:u w:val="single"/>
            <w:lang w:val="pl-PL" w:eastAsia="pl-PL"/>
          </w:rPr>
          <w:t>U.G.</w:t>
        </w:r>
        <w:r>
          <w:rPr>
            <w:rFonts w:ascii="Arial" w:hAnsi="Arial" w:cs="Arial"/>
            <w:color w:val="000000"/>
            <w:sz w:val="20"/>
            <w:szCs w:val="20"/>
            <w:u w:val="single"/>
            <w:lang w:val="pl-PL" w:eastAsia="pl-PL"/>
          </w:rPr>
          <w:t xml:space="preserve"> </w:t>
        </w:r>
        <w:r w:rsidRPr="00C90210">
          <w:rPr>
            <w:rFonts w:ascii="Arial" w:hAnsi="Arial" w:cs="Arial"/>
            <w:b/>
            <w:sz w:val="20"/>
            <w:szCs w:val="20"/>
            <w:u w:val="single"/>
            <w:lang w:val="pl-PL"/>
            <w:rPrChange w:id="2003" w:author="Jacek Kłopotowski" w:date="2017-05-19T10:54:00Z">
              <w:rPr>
                <w:rFonts w:ascii="Arial" w:hAnsi="Arial" w:cs="Arial"/>
                <w:b/>
                <w:color w:val="0000FF"/>
                <w:sz w:val="20"/>
                <w:szCs w:val="20"/>
                <w:u w:val="single"/>
                <w:lang w:val="pl-PL"/>
              </w:rPr>
            </w:rPrChange>
          </w:rPr>
          <w:t>Stare Babice ul. Rynek 32, 05-082 Stare Babice</w:t>
        </w:r>
        <w:r w:rsidRPr="00C90210">
          <w:rPr>
            <w:rFonts w:ascii="Arial" w:hAnsi="Arial" w:cs="Arial"/>
            <w:color w:val="000000"/>
            <w:sz w:val="20"/>
            <w:szCs w:val="20"/>
            <w:lang w:val="pl-PL" w:eastAsia="pl-PL"/>
            <w:rPrChange w:id="2004" w:author="Jacek Kłopotowski" w:date="2017-05-19T10:54:00Z">
              <w:rPr>
                <w:rFonts w:ascii="Arial" w:hAnsi="Arial" w:cs="Arial"/>
                <w:color w:val="000000"/>
                <w:sz w:val="20"/>
                <w:szCs w:val="20"/>
                <w:u w:val="single"/>
                <w:lang w:val="pl-PL" w:eastAsia="pl-PL"/>
              </w:rPr>
            </w:rPrChange>
          </w:rPr>
          <w:t xml:space="preserve"> </w:t>
        </w:r>
      </w:ins>
      <w:del w:id="2005" w:author="Jacek Kłopotowski" w:date="2017-05-17T13:34:00Z">
        <w:r w:rsidRPr="00C90210">
          <w:rPr>
            <w:rFonts w:ascii="Arial" w:hAnsi="Arial" w:cs="Arial"/>
            <w:color w:val="000000"/>
            <w:sz w:val="20"/>
            <w:szCs w:val="20"/>
            <w:lang w:val="pl-PL" w:eastAsia="pl-PL"/>
            <w:rPrChange w:id="2006" w:author="Jacek Kłopotowski" w:date="2017-05-19T10:54:00Z">
              <w:rPr>
                <w:rFonts w:ascii="Arial" w:hAnsi="Arial" w:cs="Arial"/>
                <w:color w:val="000000"/>
                <w:sz w:val="20"/>
                <w:szCs w:val="20"/>
                <w:u w:val="single"/>
                <w:lang w:val="pl-PL" w:eastAsia="pl-PL"/>
              </w:rPr>
            </w:rPrChange>
          </w:rPr>
          <w:delText>Zamawiającego w Starych Babicach, ul. Rynek 32</w:delText>
        </w:r>
      </w:del>
      <w:r w:rsidRPr="00C90210">
        <w:rPr>
          <w:rFonts w:ascii="Arial" w:hAnsi="Arial" w:cs="Arial"/>
          <w:color w:val="000000"/>
          <w:sz w:val="20"/>
          <w:szCs w:val="20"/>
          <w:lang w:val="pl-PL" w:eastAsia="pl-PL"/>
          <w:rPrChange w:id="2007" w:author="Jacek Kłopotowski" w:date="2017-05-19T10:54:00Z">
            <w:rPr>
              <w:rFonts w:ascii="Arial" w:hAnsi="Arial" w:cs="Arial"/>
              <w:color w:val="000000"/>
              <w:sz w:val="20"/>
              <w:szCs w:val="20"/>
              <w:u w:val="single"/>
              <w:lang w:val="pl-PL" w:eastAsia="pl-PL"/>
            </w:rPr>
          </w:rPrChange>
        </w:rPr>
        <w:t xml:space="preserve"> – w sali konferencyjnej (I p.) w dniu </w:t>
      </w:r>
      <w:del w:id="2008" w:author="Jacek Kłopotowski" w:date="2017-05-15T11:51:00Z">
        <w:r w:rsidRPr="00C90210">
          <w:rPr>
            <w:rFonts w:ascii="Arial" w:hAnsi="Arial" w:cs="Arial"/>
            <w:b/>
            <w:color w:val="000000"/>
            <w:sz w:val="20"/>
            <w:szCs w:val="20"/>
            <w:lang w:val="pl-PL" w:eastAsia="pl-PL"/>
            <w:rPrChange w:id="2009" w:author="Jacek Kłopotowski" w:date="2017-05-19T10:54:00Z">
              <w:rPr>
                <w:rFonts w:ascii="Arial" w:hAnsi="Arial" w:cs="Arial"/>
                <w:b/>
                <w:color w:val="000000"/>
                <w:sz w:val="20"/>
                <w:szCs w:val="20"/>
                <w:u w:val="single"/>
                <w:lang w:val="pl-PL" w:eastAsia="pl-PL"/>
              </w:rPr>
            </w:rPrChange>
          </w:rPr>
          <w:delText>2</w:delText>
        </w:r>
      </w:del>
      <w:ins w:id="2010" w:author="Paulina Mateusiak" w:date="2017-04-11T11:28:00Z">
        <w:del w:id="2011" w:author="Jacek Kłopotowski" w:date="2017-05-15T11:51:00Z">
          <w:r w:rsidRPr="00C90210">
            <w:rPr>
              <w:rFonts w:ascii="Arial" w:hAnsi="Arial" w:cs="Arial"/>
              <w:b/>
              <w:color w:val="000000"/>
              <w:sz w:val="20"/>
              <w:szCs w:val="20"/>
              <w:lang w:val="pl-PL" w:eastAsia="pl-PL"/>
              <w:rPrChange w:id="2012" w:author="Jacek Kłopotowski" w:date="2017-05-19T10:54:00Z">
                <w:rPr>
                  <w:rFonts w:ascii="Arial" w:hAnsi="Arial" w:cs="Arial"/>
                  <w:b/>
                  <w:color w:val="000000"/>
                  <w:sz w:val="20"/>
                  <w:szCs w:val="20"/>
                  <w:u w:val="single"/>
                  <w:lang w:val="pl-PL" w:eastAsia="pl-PL"/>
                </w:rPr>
              </w:rPrChange>
            </w:rPr>
            <w:delText>7</w:delText>
          </w:r>
        </w:del>
      </w:ins>
      <w:del w:id="2013" w:author="Jacek Kłopotowski" w:date="2017-05-15T11:51:00Z">
        <w:r w:rsidRPr="00C90210">
          <w:rPr>
            <w:rFonts w:ascii="Arial" w:hAnsi="Arial" w:cs="Arial"/>
            <w:b/>
            <w:color w:val="000000"/>
            <w:sz w:val="20"/>
            <w:szCs w:val="20"/>
            <w:lang w:val="pl-PL" w:eastAsia="pl-PL"/>
            <w:rPrChange w:id="2014" w:author="Jacek Kłopotowski" w:date="2017-05-19T10:54:00Z">
              <w:rPr>
                <w:rFonts w:ascii="Arial" w:hAnsi="Arial" w:cs="Arial"/>
                <w:b/>
                <w:color w:val="000000"/>
                <w:sz w:val="20"/>
                <w:szCs w:val="20"/>
                <w:u w:val="single"/>
                <w:lang w:val="pl-PL" w:eastAsia="pl-PL"/>
              </w:rPr>
            </w:rPrChange>
          </w:rPr>
          <w:delText>5.0</w:delText>
        </w:r>
      </w:del>
      <w:ins w:id="2015" w:author="Jacek Kłopotowski" w:date="2017-05-18T10:54:00Z">
        <w:r w:rsidRPr="00C90210">
          <w:rPr>
            <w:rFonts w:ascii="Arial" w:hAnsi="Arial" w:cs="Arial"/>
            <w:b/>
            <w:color w:val="000000"/>
            <w:sz w:val="20"/>
            <w:szCs w:val="20"/>
            <w:lang w:val="pl-PL" w:eastAsia="pl-PL"/>
            <w:rPrChange w:id="2016" w:author="Jacek Kłopotowski" w:date="2017-05-19T10:54:00Z">
              <w:rPr>
                <w:rFonts w:ascii="Arial" w:hAnsi="Arial" w:cs="Arial"/>
                <w:b/>
                <w:color w:val="000000"/>
                <w:sz w:val="20"/>
                <w:szCs w:val="20"/>
                <w:u w:val="single"/>
                <w:lang w:val="pl-PL" w:eastAsia="pl-PL"/>
              </w:rPr>
            </w:rPrChange>
          </w:rPr>
          <w:t>05</w:t>
        </w:r>
      </w:ins>
      <w:ins w:id="2017" w:author="Jacek Kłopotowski" w:date="2017-05-17T13:34:00Z">
        <w:r w:rsidRPr="00C90210">
          <w:rPr>
            <w:rFonts w:ascii="Arial" w:hAnsi="Arial" w:cs="Arial"/>
            <w:b/>
            <w:color w:val="000000"/>
            <w:sz w:val="20"/>
            <w:szCs w:val="20"/>
            <w:lang w:val="pl-PL" w:eastAsia="pl-PL"/>
            <w:rPrChange w:id="2018" w:author="Jacek Kłopotowski" w:date="2017-05-19T10:54:00Z">
              <w:rPr>
                <w:rFonts w:ascii="Arial" w:hAnsi="Arial" w:cs="Arial"/>
                <w:b/>
                <w:color w:val="000000"/>
                <w:sz w:val="20"/>
                <w:szCs w:val="20"/>
                <w:u w:val="single"/>
                <w:lang w:val="pl-PL" w:eastAsia="pl-PL"/>
              </w:rPr>
            </w:rPrChange>
          </w:rPr>
          <w:t>.06</w:t>
        </w:r>
      </w:ins>
      <w:del w:id="2019" w:author="Jacek Kłopotowski" w:date="2017-05-17T13:34:00Z">
        <w:r w:rsidRPr="00C90210">
          <w:rPr>
            <w:rFonts w:ascii="Arial" w:hAnsi="Arial" w:cs="Arial"/>
            <w:b/>
            <w:color w:val="000000"/>
            <w:sz w:val="20"/>
            <w:szCs w:val="20"/>
            <w:lang w:val="pl-PL" w:eastAsia="pl-PL"/>
            <w:rPrChange w:id="2020" w:author="Jacek Kłopotowski" w:date="2017-05-19T10:54:00Z">
              <w:rPr>
                <w:rFonts w:ascii="Arial" w:hAnsi="Arial" w:cs="Arial"/>
                <w:b/>
                <w:color w:val="000000"/>
                <w:sz w:val="20"/>
                <w:szCs w:val="20"/>
                <w:u w:val="single"/>
                <w:lang w:val="pl-PL" w:eastAsia="pl-PL"/>
              </w:rPr>
            </w:rPrChange>
          </w:rPr>
          <w:delText>4</w:delText>
        </w:r>
      </w:del>
      <w:r w:rsidRPr="00C90210">
        <w:rPr>
          <w:rFonts w:ascii="Arial" w:hAnsi="Arial" w:cs="Arial"/>
          <w:b/>
          <w:color w:val="000000"/>
          <w:sz w:val="20"/>
          <w:szCs w:val="20"/>
          <w:lang w:val="pl-PL" w:eastAsia="pl-PL"/>
          <w:rPrChange w:id="2021" w:author="Jacek Kłopotowski" w:date="2017-05-19T10:54:00Z">
            <w:rPr>
              <w:rFonts w:ascii="Arial" w:hAnsi="Arial" w:cs="Arial"/>
              <w:b/>
              <w:color w:val="000000"/>
              <w:sz w:val="20"/>
              <w:szCs w:val="20"/>
              <w:u w:val="single"/>
              <w:lang w:val="pl-PL" w:eastAsia="pl-PL"/>
            </w:rPr>
          </w:rPrChange>
        </w:rPr>
        <w:t>.2017 r., o godzinie 12:05</w:t>
      </w:r>
      <w:r w:rsidRPr="00C90210">
        <w:rPr>
          <w:rFonts w:ascii="Arial" w:hAnsi="Arial" w:cs="Arial"/>
          <w:color w:val="000000"/>
          <w:sz w:val="20"/>
          <w:szCs w:val="20"/>
          <w:lang w:val="pl-PL" w:eastAsia="pl-PL"/>
          <w:rPrChange w:id="2022" w:author="Jacek Kłopotowski" w:date="2017-05-19T10:54:00Z">
            <w:rPr>
              <w:rFonts w:ascii="Arial" w:hAnsi="Arial" w:cs="Arial"/>
              <w:color w:val="000000"/>
              <w:sz w:val="20"/>
              <w:szCs w:val="20"/>
              <w:u w:val="single"/>
              <w:lang w:val="pl-PL" w:eastAsia="pl-PL"/>
            </w:rPr>
          </w:rPrChange>
        </w:rPr>
        <w:t xml:space="preserve">. </w:t>
      </w:r>
    </w:p>
    <w:p w:rsidR="001656D9" w:rsidRPr="00F04C58" w:rsidRDefault="00C90210"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90210">
        <w:rPr>
          <w:rFonts w:ascii="Arial" w:hAnsi="Arial" w:cs="Arial"/>
          <w:color w:val="000000"/>
          <w:sz w:val="20"/>
          <w:szCs w:val="20"/>
          <w:lang w:val="pl-PL" w:eastAsia="pl-PL"/>
          <w:rPrChange w:id="2023" w:author="Jacek Kłopotowski" w:date="2017-05-19T10:54:00Z">
            <w:rPr>
              <w:rFonts w:ascii="Arial" w:hAnsi="Arial" w:cs="Arial"/>
              <w:color w:val="000000"/>
              <w:sz w:val="20"/>
              <w:szCs w:val="20"/>
              <w:u w:val="single"/>
              <w:lang w:val="pl-PL" w:eastAsia="pl-PL"/>
            </w:rPr>
          </w:rPrChange>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392AAB" w:rsidRPr="000244B9" w:rsidRDefault="00392AAB"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024" w:name="_Toc482955627"/>
      <w:r w:rsidRPr="000244B9">
        <w:rPr>
          <w:sz w:val="20"/>
          <w:szCs w:val="20"/>
        </w:rPr>
        <w:t>Opis sposobu obliczania ceny.</w:t>
      </w:r>
      <w:bookmarkEnd w:id="2024"/>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 musi uwzględniać wszystkie koszty związane z</w:t>
      </w:r>
      <w:del w:id="2025" w:author="Jacek Kłopotowski" w:date="2017-04-12T10:22:00Z">
        <w:r w:rsidRPr="00B62357" w:rsidDel="00984B42">
          <w:rPr>
            <w:rFonts w:ascii="Arial" w:hAnsi="Arial" w:cs="Arial"/>
            <w:color w:val="000000"/>
            <w:sz w:val="20"/>
            <w:szCs w:val="20"/>
            <w:lang w:val="pl-PL" w:eastAsia="pl-PL"/>
          </w:rPr>
          <w:delText xml:space="preserve"> </w:delText>
        </w:r>
      </w:del>
      <w:ins w:id="2026"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 oraz wzorem umowy określonym w</w:t>
      </w:r>
      <w:del w:id="2027" w:author="Jacek Kłopotowski" w:date="2017-05-19T13:29:00Z">
        <w:r w:rsidRPr="00B62357" w:rsidDel="00653DD2">
          <w:rPr>
            <w:rFonts w:ascii="Arial" w:hAnsi="Arial" w:cs="Arial"/>
            <w:color w:val="000000"/>
            <w:sz w:val="20"/>
            <w:szCs w:val="20"/>
            <w:lang w:val="pl-PL" w:eastAsia="pl-PL"/>
          </w:rPr>
          <w:delText xml:space="preserve"> </w:delText>
        </w:r>
      </w:del>
      <w:ins w:id="2028" w:author="Jacek Kłopotowski" w:date="2017-05-19T13:29:00Z">
        <w:r w:rsidR="00653DD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68644E" w:rsidRDefault="0068644E" w:rsidP="00BA62E1">
      <w:pPr>
        <w:pStyle w:val="Bezodstpw"/>
        <w:numPr>
          <w:ilvl w:val="0"/>
          <w:numId w:val="87"/>
        </w:numPr>
        <w:jc w:val="both"/>
        <w:rPr>
          <w:ins w:id="2029" w:author="Jacek Kłopotowski" w:date="2017-05-15T11:52:00Z"/>
          <w:rFonts w:ascii="Arial" w:hAnsi="Arial" w:cs="Arial"/>
          <w:sz w:val="20"/>
          <w:szCs w:val="20"/>
          <w:lang w:val="pl-PL"/>
        </w:rPr>
      </w:pPr>
      <w:r w:rsidRPr="001101C7">
        <w:rPr>
          <w:rFonts w:ascii="Arial" w:hAnsi="Arial" w:cs="Arial"/>
          <w:sz w:val="20"/>
          <w:szCs w:val="20"/>
          <w:lang w:val="pl-PL"/>
        </w:rPr>
        <w:t>Cenę ofertową brutto należy obliczyć według wzoru</w:t>
      </w:r>
      <w:ins w:id="2030" w:author="Jacek Kłopotowski" w:date="2017-05-15T11:52:00Z">
        <w:r w:rsidR="009F6AC9">
          <w:rPr>
            <w:rFonts w:ascii="Arial" w:hAnsi="Arial" w:cs="Arial"/>
            <w:sz w:val="20"/>
            <w:szCs w:val="20"/>
            <w:lang w:val="pl-PL"/>
          </w:rPr>
          <w:t>:</w:t>
        </w:r>
      </w:ins>
    </w:p>
    <w:p w:rsidR="00AB57EF" w:rsidRDefault="00AB57EF">
      <w:pPr>
        <w:pStyle w:val="Bezodstpw"/>
        <w:ind w:left="360"/>
        <w:jc w:val="both"/>
        <w:rPr>
          <w:del w:id="2031" w:author="Jacek Kłopotowski" w:date="2017-05-17T13:35:00Z"/>
          <w:rFonts w:ascii="Arial" w:hAnsi="Arial" w:cs="Arial"/>
          <w:sz w:val="20"/>
          <w:szCs w:val="20"/>
          <w:lang w:val="pl-PL"/>
        </w:rPr>
        <w:pPrChange w:id="2032" w:author="Jacek Kłopotowski" w:date="2017-05-15T11:52:00Z">
          <w:pPr>
            <w:pStyle w:val="Bezodstpw"/>
            <w:numPr>
              <w:numId w:val="87"/>
            </w:numPr>
            <w:ind w:left="360" w:hanging="360"/>
            <w:jc w:val="both"/>
          </w:pPr>
        </w:pPrChange>
      </w:pP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w:t>
      </w:r>
      <w:ins w:id="2033" w:author="Jacek Kłopotowski" w:date="2017-05-15T11:53:00Z">
        <w:r w:rsidR="009F6AC9">
          <w:rPr>
            <w:rFonts w:ascii="Arial" w:hAnsi="Arial" w:cs="Arial"/>
            <w:sz w:val="20"/>
            <w:szCs w:val="20"/>
            <w:lang w:val="pl-PL"/>
          </w:rPr>
          <w:t>wo</w:t>
        </w:r>
      </w:ins>
      <w:r w:rsidRPr="001101C7">
        <w:rPr>
          <w:rFonts w:ascii="Arial" w:hAnsi="Arial" w:cs="Arial"/>
          <w:sz w:val="20"/>
          <w:szCs w:val="20"/>
          <w:lang w:val="pl-PL"/>
        </w:rPr>
        <w:t xml:space="preserve">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del w:id="2034" w:author="Jacek Kłopotowski" w:date="2017-05-15T11:53:00Z">
        <w:r w:rsidRPr="001101C7" w:rsidDel="00C9699C">
          <w:rPr>
            <w:rFonts w:ascii="Arial" w:hAnsi="Arial" w:cs="Arial"/>
            <w:sz w:val="20"/>
            <w:szCs w:val="20"/>
            <w:lang w:val="pl-PL"/>
          </w:rPr>
          <w:delText xml:space="preserve"> </w:delText>
        </w:r>
      </w:del>
      <w:ins w:id="2035" w:author="Jacek Kłopotowski" w:date="2017-04-07T13:41:00Z">
        <w:r w:rsidR="00317188">
          <w:rPr>
            <w:rFonts w:ascii="Arial" w:hAnsi="Arial" w:cs="Arial"/>
            <w:sz w:val="20"/>
            <w:szCs w:val="20"/>
            <w:lang w:val="pl-PL"/>
          </w:rPr>
          <w:t xml:space="preserve">,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036"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w:t>
      </w:r>
      <w:del w:id="2037" w:author="Jacek Kłopotowski" w:date="2017-05-15T11:54:00Z">
        <w:r w:rsidR="00BA62E1" w:rsidDel="00C9699C">
          <w:rPr>
            <w:rFonts w:ascii="Arial" w:hAnsi="Arial" w:cs="Arial"/>
            <w:sz w:val="20"/>
            <w:szCs w:val="20"/>
            <w:lang w:val="pl-PL"/>
          </w:rPr>
          <w:delText>y</w:delText>
        </w:r>
      </w:del>
      <w:r w:rsidR="00BA62E1">
        <w:rPr>
          <w:rFonts w:ascii="Arial" w:hAnsi="Arial" w:cs="Arial"/>
          <w:sz w:val="20"/>
          <w:szCs w:val="20"/>
          <w:lang w:val="pl-PL"/>
        </w:rPr>
        <w:t xml:space="preserve">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68644E" w:rsidRPr="00B62357" w:rsidDel="00000A53" w:rsidRDefault="0068644E" w:rsidP="00BA62E1">
      <w:pPr>
        <w:pStyle w:val="Akapitzlist"/>
        <w:numPr>
          <w:ilvl w:val="0"/>
          <w:numId w:val="87"/>
        </w:numPr>
        <w:suppressAutoHyphens w:val="0"/>
        <w:autoSpaceDE w:val="0"/>
        <w:autoSpaceDN w:val="0"/>
        <w:adjustRightInd w:val="0"/>
        <w:spacing w:after="0" w:line="240" w:lineRule="auto"/>
        <w:jc w:val="both"/>
        <w:rPr>
          <w:del w:id="2038" w:author="Jacek Kłopotowski" w:date="2017-04-12T10:24:00Z"/>
          <w:rFonts w:ascii="Arial" w:hAnsi="Arial" w:cs="Arial"/>
          <w:color w:val="000000"/>
          <w:sz w:val="20"/>
          <w:szCs w:val="20"/>
          <w:lang w:val="pl-PL" w:eastAsia="pl-PL"/>
        </w:rPr>
      </w:pPr>
      <w:del w:id="2039" w:author="Jacek Kłopotowski" w:date="2017-04-12T10:24:00Z">
        <w:r w:rsidRPr="00B62357" w:rsidDel="00000A53">
          <w:rPr>
            <w:rFonts w:ascii="Arial" w:hAnsi="Arial" w:cs="Arial"/>
            <w:color w:val="000000"/>
            <w:sz w:val="20"/>
            <w:szCs w:val="20"/>
            <w:lang w:val="pl-PL" w:eastAsia="pl-PL"/>
          </w:rPr>
          <w:delText xml:space="preserve">Zamawiający </w:delText>
        </w:r>
        <w:r w:rsidRPr="00B4179B" w:rsidDel="00000A53">
          <w:rPr>
            <w:rFonts w:ascii="Arial" w:hAnsi="Arial" w:cs="Arial"/>
            <w:color w:val="000000"/>
            <w:sz w:val="20"/>
            <w:szCs w:val="20"/>
            <w:lang w:val="pl-PL" w:eastAsia="pl-PL"/>
          </w:rPr>
          <w:delText xml:space="preserve">przewiduje </w:delText>
        </w:r>
        <w:r w:rsidDel="00000A53">
          <w:rPr>
            <w:rFonts w:ascii="Arial" w:hAnsi="Arial" w:cs="Arial"/>
            <w:color w:val="000000"/>
            <w:sz w:val="20"/>
            <w:szCs w:val="20"/>
            <w:lang w:val="pl-PL" w:eastAsia="pl-PL"/>
          </w:rPr>
          <w:delText>możliwość</w:delText>
        </w:r>
        <w:r w:rsidRPr="00B62357" w:rsidDel="00000A53">
          <w:rPr>
            <w:rFonts w:ascii="Arial" w:hAnsi="Arial" w:cs="Arial"/>
            <w:color w:val="000000"/>
            <w:sz w:val="20"/>
            <w:szCs w:val="20"/>
            <w:lang w:val="pl-PL" w:eastAsia="pl-PL"/>
          </w:rPr>
          <w:delText xml:space="preserve"> zmian ceny ofertowej brutto </w:delText>
        </w:r>
        <w:r w:rsidRPr="00B4179B" w:rsidDel="00000A53">
          <w:rPr>
            <w:rFonts w:ascii="Arial" w:hAnsi="Arial" w:cs="Arial"/>
            <w:color w:val="000000"/>
            <w:sz w:val="20"/>
            <w:szCs w:val="20"/>
            <w:lang w:val="pl-PL" w:eastAsia="pl-PL"/>
          </w:rPr>
          <w:delText>w sytuacjach wymienionych w</w:delText>
        </w:r>
        <w:r w:rsidDel="00000A53">
          <w:rPr>
            <w:rFonts w:ascii="Arial" w:hAnsi="Arial" w:cs="Arial"/>
            <w:color w:val="000000"/>
            <w:sz w:val="20"/>
            <w:szCs w:val="20"/>
            <w:lang w:val="pl-PL" w:eastAsia="pl-PL"/>
          </w:rPr>
          <w:delText> </w:delText>
        </w:r>
        <w:r w:rsidRPr="00B4179B" w:rsidDel="00000A53">
          <w:rPr>
            <w:rFonts w:ascii="Arial" w:hAnsi="Arial" w:cs="Arial"/>
            <w:color w:val="000000"/>
            <w:sz w:val="20"/>
            <w:szCs w:val="20"/>
            <w:lang w:val="pl-PL" w:eastAsia="pl-PL"/>
          </w:rPr>
          <w:delText>§</w:delText>
        </w:r>
        <w:r w:rsidDel="00000A53">
          <w:rPr>
            <w:rFonts w:ascii="Arial" w:hAnsi="Arial" w:cs="Arial"/>
            <w:color w:val="000000"/>
            <w:sz w:val="20"/>
            <w:szCs w:val="20"/>
            <w:lang w:val="pl-PL" w:eastAsia="pl-PL"/>
          </w:rPr>
          <w:delText> </w:delText>
        </w:r>
      </w:del>
      <w:del w:id="2040" w:author="Jacek Kłopotowski" w:date="2017-04-07T13:44:00Z">
        <w:r w:rsidDel="001C5401">
          <w:rPr>
            <w:rFonts w:ascii="Arial" w:hAnsi="Arial" w:cs="Arial"/>
            <w:color w:val="000000"/>
            <w:sz w:val="20"/>
            <w:szCs w:val="20"/>
            <w:lang w:val="pl-PL" w:eastAsia="pl-PL"/>
          </w:rPr>
          <w:delText xml:space="preserve">16 </w:delText>
        </w:r>
      </w:del>
      <w:del w:id="2041" w:author="Jacek Kłopotowski" w:date="2017-04-12T10:24:00Z">
        <w:r w:rsidDel="00000A53">
          <w:rPr>
            <w:rFonts w:ascii="Arial" w:hAnsi="Arial" w:cs="Arial"/>
            <w:color w:val="000000"/>
            <w:sz w:val="20"/>
            <w:szCs w:val="20"/>
            <w:lang w:val="pl-PL" w:eastAsia="pl-PL"/>
          </w:rPr>
          <w:delText xml:space="preserve">ust. 2 </w:delText>
        </w:r>
        <w:r w:rsidRPr="00B4179B" w:rsidDel="00000A53">
          <w:rPr>
            <w:rFonts w:ascii="Arial" w:hAnsi="Arial" w:cs="Arial"/>
            <w:color w:val="000000"/>
            <w:sz w:val="20"/>
            <w:szCs w:val="20"/>
            <w:lang w:val="pl-PL" w:eastAsia="pl-PL"/>
          </w:rPr>
          <w:delText xml:space="preserve">umowy. </w:delText>
        </w:r>
      </w:del>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del w:id="2042" w:author="Jacek Kłopotowski" w:date="2017-04-07T13:44:00Z">
        <w:r w:rsidRPr="00B62357" w:rsidDel="001C5401">
          <w:rPr>
            <w:rFonts w:ascii="Arial" w:hAnsi="Arial" w:cs="Arial"/>
            <w:color w:val="000000"/>
            <w:sz w:val="20"/>
            <w:szCs w:val="20"/>
            <w:lang w:val="pl-PL" w:eastAsia="pl-PL"/>
          </w:rPr>
          <w:delText xml:space="preserve">Ceny </w:delText>
        </w:r>
      </w:del>
      <w:ins w:id="2043" w:author="Jacek Kłopotowski" w:date="2017-04-07T13:44:00Z">
        <w:r w:rsidR="001C5401" w:rsidRPr="00B62357">
          <w:rPr>
            <w:rFonts w:ascii="Arial" w:hAnsi="Arial" w:cs="Arial"/>
            <w:color w:val="000000"/>
            <w:sz w:val="20"/>
            <w:szCs w:val="20"/>
            <w:lang w:val="pl-PL" w:eastAsia="pl-PL"/>
          </w:rPr>
          <w:t>Cen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del w:id="2044" w:author="Jacek Kłopotowski" w:date="2017-04-07T13:44:00Z">
        <w:r w:rsidRPr="00B62357" w:rsidDel="001C5401">
          <w:rPr>
            <w:rFonts w:ascii="Arial" w:hAnsi="Arial" w:cs="Arial"/>
            <w:color w:val="000000"/>
            <w:sz w:val="20"/>
            <w:szCs w:val="20"/>
            <w:lang w:val="pl-PL" w:eastAsia="pl-PL"/>
          </w:rPr>
          <w:delText xml:space="preserve">muszą </w:delText>
        </w:r>
      </w:del>
      <w:ins w:id="2045" w:author="Jacek Kłopotowski" w:date="2017-04-07T13:44:00Z">
        <w:r w:rsidR="001C5401" w:rsidRPr="00B62357">
          <w:rPr>
            <w:rFonts w:ascii="Arial" w:hAnsi="Arial" w:cs="Arial"/>
            <w:color w:val="000000"/>
            <w:sz w:val="20"/>
            <w:szCs w:val="20"/>
            <w:lang w:val="pl-PL" w:eastAsia="pl-PL"/>
          </w:rPr>
          <w:t>mus</w:t>
        </w:r>
        <w:r w:rsidR="001C5401">
          <w:rPr>
            <w:rFonts w:ascii="Arial" w:hAnsi="Arial" w:cs="Arial"/>
            <w:color w:val="000000"/>
            <w:sz w:val="20"/>
            <w:szCs w:val="20"/>
            <w:lang w:val="pl-PL" w:eastAsia="pl-PL"/>
          </w:rPr>
          <w:t>i</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być</w:t>
      </w:r>
      <w:del w:id="2046" w:author="Jacek Kłopotowski" w:date="2017-04-07T13:44:00Z">
        <w:r w:rsidRPr="00B62357" w:rsidDel="001C5401">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w:t>
      </w:r>
      <w:del w:id="2047" w:author="Jacek Kłopotowski" w:date="2017-04-07T13:44:00Z">
        <w:r w:rsidRPr="00B62357" w:rsidDel="001C5401">
          <w:rPr>
            <w:rFonts w:ascii="Arial" w:hAnsi="Arial" w:cs="Arial"/>
            <w:color w:val="000000"/>
            <w:sz w:val="20"/>
            <w:szCs w:val="20"/>
            <w:lang w:val="pl-PL" w:eastAsia="pl-PL"/>
          </w:rPr>
          <w:delText xml:space="preserve">podane </w:delText>
        </w:r>
      </w:del>
      <w:ins w:id="2048" w:author="Jacek Kłopotowski" w:date="2017-04-07T13:44:00Z">
        <w:r w:rsidR="001C5401" w:rsidRPr="00B62357">
          <w:rPr>
            <w:rFonts w:ascii="Arial" w:hAnsi="Arial" w:cs="Arial"/>
            <w:color w:val="000000"/>
            <w:sz w:val="20"/>
            <w:szCs w:val="20"/>
            <w:lang w:val="pl-PL" w:eastAsia="pl-PL"/>
          </w:rPr>
          <w:t>podan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i </w:t>
      </w:r>
      <w:del w:id="2049" w:author="Jacek Kłopotowski" w:date="2017-04-07T13:45:00Z">
        <w:r w:rsidRPr="00B62357" w:rsidDel="001C5401">
          <w:rPr>
            <w:rFonts w:ascii="Arial" w:hAnsi="Arial" w:cs="Arial"/>
            <w:color w:val="000000"/>
            <w:sz w:val="20"/>
            <w:szCs w:val="20"/>
            <w:lang w:val="pl-PL" w:eastAsia="pl-PL"/>
          </w:rPr>
          <w:delText xml:space="preserve">wyliczone </w:delText>
        </w:r>
      </w:del>
      <w:ins w:id="2050" w:author="Jacek Kłopotowski" w:date="2017-04-07T13:45:00Z">
        <w:r w:rsidR="001C5401" w:rsidRPr="00B62357">
          <w:rPr>
            <w:rFonts w:ascii="Arial" w:hAnsi="Arial" w:cs="Arial"/>
            <w:color w:val="000000"/>
            <w:sz w:val="20"/>
            <w:szCs w:val="20"/>
            <w:lang w:val="pl-PL" w:eastAsia="pl-PL"/>
          </w:rPr>
          <w:t>wyliczon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w zaokrągleniu do dwóch miejsc po przecinku (zasada zaokrąglenia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051"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AB57EF" w:rsidRDefault="00AB57EF">
      <w:pPr>
        <w:suppressAutoHyphens w:val="0"/>
        <w:autoSpaceDE w:val="0"/>
        <w:autoSpaceDN w:val="0"/>
        <w:adjustRightInd w:val="0"/>
        <w:spacing w:after="0" w:line="240" w:lineRule="auto"/>
        <w:jc w:val="both"/>
        <w:rPr>
          <w:rFonts w:ascii="Arial" w:hAnsi="Arial" w:cs="Arial"/>
          <w:color w:val="000000"/>
          <w:sz w:val="20"/>
          <w:szCs w:val="20"/>
          <w:lang w:val="pl-PL" w:eastAsia="pl-PL"/>
          <w:rPrChange w:id="2052" w:author="Jacek Kłopotowski" w:date="2017-04-12T10:25:00Z">
            <w:rPr>
              <w:lang w:val="pl-PL" w:eastAsia="pl-PL"/>
            </w:rPr>
          </w:rPrChange>
        </w:rPr>
        <w:pPrChange w:id="2053"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054" w:author="Jacek Kłopotowski" w:date="2017-04-07T13:45:00Z"/>
          <w:rFonts w:ascii="Arial" w:hAnsi="Arial" w:cs="Arial"/>
          <w:b/>
          <w:sz w:val="20"/>
          <w:szCs w:val="20"/>
          <w:lang w:val="pl-PL"/>
        </w:rPr>
      </w:pPr>
      <w:del w:id="2055" w:author="Jacek Kłopotowski" w:date="2017-04-07T13:45:00Z">
        <w:r w:rsidDel="001C5401">
          <w:rPr>
            <w:rFonts w:ascii="Arial" w:hAnsi="Arial" w:cs="Arial"/>
            <w:b/>
            <w:sz w:val="20"/>
            <w:szCs w:val="20"/>
            <w:lang w:val="pl-PL"/>
          </w:rPr>
          <w:delText>Porównawcza cena ofertowa brutto:</w:delText>
        </w:r>
        <w:bookmarkStart w:id="2056" w:name="_Toc479760689"/>
        <w:bookmarkStart w:id="2057" w:name="_Toc479760799"/>
        <w:bookmarkStart w:id="2058" w:name="_Toc482794070"/>
        <w:bookmarkStart w:id="2059" w:name="_Toc482794120"/>
        <w:bookmarkStart w:id="2060" w:name="_Toc482953972"/>
        <w:bookmarkStart w:id="2061" w:name="_Toc482955628"/>
        <w:bookmarkEnd w:id="2056"/>
        <w:bookmarkEnd w:id="2057"/>
        <w:bookmarkEnd w:id="2058"/>
        <w:bookmarkEnd w:id="2059"/>
        <w:bookmarkEnd w:id="2060"/>
        <w:bookmarkEnd w:id="2061"/>
      </w:del>
    </w:p>
    <w:p w:rsidR="00C638DF" w:rsidDel="001C5401" w:rsidRDefault="00C638DF" w:rsidP="00BA62E1">
      <w:pPr>
        <w:pStyle w:val="Bezodstpw"/>
        <w:numPr>
          <w:ilvl w:val="0"/>
          <w:numId w:val="75"/>
        </w:numPr>
        <w:jc w:val="both"/>
        <w:rPr>
          <w:del w:id="2062" w:author="Jacek Kłopotowski" w:date="2017-04-07T13:45:00Z"/>
          <w:rFonts w:ascii="Arial" w:hAnsi="Arial" w:cs="Arial"/>
          <w:sz w:val="20"/>
          <w:szCs w:val="20"/>
          <w:lang w:val="pl-PL"/>
        </w:rPr>
      </w:pPr>
      <w:del w:id="2063"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064" w:name="_Toc479760690"/>
        <w:bookmarkStart w:id="2065" w:name="_Toc479760800"/>
        <w:bookmarkStart w:id="2066" w:name="_Toc482794071"/>
        <w:bookmarkStart w:id="2067" w:name="_Toc482794121"/>
        <w:bookmarkStart w:id="2068" w:name="_Toc482953973"/>
        <w:bookmarkStart w:id="2069" w:name="_Toc482955629"/>
        <w:bookmarkEnd w:id="2064"/>
        <w:bookmarkEnd w:id="2065"/>
        <w:bookmarkEnd w:id="2066"/>
        <w:bookmarkEnd w:id="2067"/>
        <w:bookmarkEnd w:id="2068"/>
        <w:bookmarkEnd w:id="2069"/>
      </w:del>
    </w:p>
    <w:p w:rsidR="00C638DF" w:rsidRPr="00617E66" w:rsidDel="001C5401" w:rsidRDefault="00C638DF" w:rsidP="00BA62E1">
      <w:pPr>
        <w:pStyle w:val="Bezodstpw"/>
        <w:numPr>
          <w:ilvl w:val="0"/>
          <w:numId w:val="75"/>
        </w:numPr>
        <w:jc w:val="both"/>
        <w:rPr>
          <w:del w:id="2070" w:author="Jacek Kłopotowski" w:date="2017-04-07T13:45:00Z"/>
          <w:rFonts w:ascii="Arial" w:hAnsi="Arial" w:cs="Arial"/>
          <w:strike/>
          <w:sz w:val="20"/>
          <w:szCs w:val="20"/>
          <w:lang w:val="pl-PL"/>
        </w:rPr>
      </w:pPr>
      <w:del w:id="2071"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072" w:name="_Toc479760691"/>
        <w:bookmarkStart w:id="2073" w:name="_Toc479760801"/>
        <w:bookmarkStart w:id="2074" w:name="_Toc482794072"/>
        <w:bookmarkStart w:id="2075" w:name="_Toc482794122"/>
        <w:bookmarkStart w:id="2076" w:name="_Toc482953974"/>
        <w:bookmarkStart w:id="2077" w:name="_Toc482955630"/>
        <w:bookmarkEnd w:id="2072"/>
        <w:bookmarkEnd w:id="2073"/>
        <w:bookmarkEnd w:id="2074"/>
        <w:bookmarkEnd w:id="2075"/>
        <w:bookmarkEnd w:id="2076"/>
        <w:bookmarkEnd w:id="2077"/>
      </w:del>
    </w:p>
    <w:p w:rsidR="00C638DF" w:rsidDel="001C5401" w:rsidRDefault="00C638DF" w:rsidP="00BA62E1">
      <w:pPr>
        <w:pStyle w:val="Bezodstpw"/>
        <w:numPr>
          <w:ilvl w:val="0"/>
          <w:numId w:val="75"/>
        </w:numPr>
        <w:jc w:val="both"/>
        <w:rPr>
          <w:del w:id="2078" w:author="Jacek Kłopotowski" w:date="2017-04-07T13:45:00Z"/>
          <w:rFonts w:ascii="Arial" w:hAnsi="Arial" w:cs="Arial"/>
          <w:sz w:val="20"/>
          <w:szCs w:val="20"/>
          <w:lang w:val="pl-PL"/>
        </w:rPr>
      </w:pPr>
      <w:del w:id="2079"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080" w:name="_Toc479760692"/>
        <w:bookmarkStart w:id="2081" w:name="_Toc479760802"/>
        <w:bookmarkStart w:id="2082" w:name="_Toc482794073"/>
        <w:bookmarkStart w:id="2083" w:name="_Toc482794123"/>
        <w:bookmarkStart w:id="2084" w:name="_Toc482953975"/>
        <w:bookmarkStart w:id="2085" w:name="_Toc482955631"/>
        <w:bookmarkEnd w:id="2080"/>
        <w:bookmarkEnd w:id="2081"/>
        <w:bookmarkEnd w:id="2082"/>
        <w:bookmarkEnd w:id="2083"/>
        <w:bookmarkEnd w:id="2084"/>
        <w:bookmarkEnd w:id="2085"/>
      </w:del>
    </w:p>
    <w:p w:rsidR="00C638DF" w:rsidDel="001C5401" w:rsidRDefault="00C638DF" w:rsidP="00BA62E1">
      <w:pPr>
        <w:pStyle w:val="Bezodstpw"/>
        <w:numPr>
          <w:ilvl w:val="0"/>
          <w:numId w:val="75"/>
        </w:numPr>
        <w:jc w:val="both"/>
        <w:rPr>
          <w:del w:id="2086" w:author="Jacek Kłopotowski" w:date="2017-04-07T13:45:00Z"/>
          <w:rFonts w:ascii="Arial" w:hAnsi="Arial" w:cs="Arial"/>
          <w:sz w:val="20"/>
          <w:szCs w:val="20"/>
          <w:lang w:val="pl-PL"/>
        </w:rPr>
      </w:pPr>
      <w:del w:id="2087"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088" w:name="_Toc479760693"/>
        <w:bookmarkStart w:id="2089" w:name="_Toc479760803"/>
        <w:bookmarkStart w:id="2090" w:name="_Toc482794074"/>
        <w:bookmarkStart w:id="2091" w:name="_Toc482794124"/>
        <w:bookmarkStart w:id="2092" w:name="_Toc482953976"/>
        <w:bookmarkStart w:id="2093" w:name="_Toc482955632"/>
        <w:bookmarkEnd w:id="2088"/>
        <w:bookmarkEnd w:id="2089"/>
        <w:bookmarkEnd w:id="2090"/>
        <w:bookmarkEnd w:id="2091"/>
        <w:bookmarkEnd w:id="2092"/>
        <w:bookmarkEnd w:id="2093"/>
      </w:del>
    </w:p>
    <w:p w:rsidR="00C638DF" w:rsidRPr="00617E66" w:rsidDel="001C5401" w:rsidRDefault="00C638DF" w:rsidP="00BA62E1">
      <w:pPr>
        <w:pStyle w:val="Bezodstpw"/>
        <w:numPr>
          <w:ilvl w:val="0"/>
          <w:numId w:val="75"/>
        </w:numPr>
        <w:jc w:val="both"/>
        <w:rPr>
          <w:del w:id="2094" w:author="Jacek Kłopotowski" w:date="2017-04-07T13:45:00Z"/>
          <w:rFonts w:ascii="Arial" w:hAnsi="Arial" w:cs="Arial"/>
          <w:strike/>
          <w:sz w:val="20"/>
          <w:szCs w:val="20"/>
          <w:lang w:val="pl-PL"/>
        </w:rPr>
      </w:pPr>
      <w:del w:id="2095"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096" w:name="_Toc479760694"/>
        <w:bookmarkStart w:id="2097" w:name="_Toc479760804"/>
        <w:bookmarkStart w:id="2098" w:name="_Toc482794075"/>
        <w:bookmarkStart w:id="2099" w:name="_Toc482794125"/>
        <w:bookmarkStart w:id="2100" w:name="_Toc482953977"/>
        <w:bookmarkStart w:id="2101" w:name="_Toc482955633"/>
        <w:bookmarkEnd w:id="2096"/>
        <w:bookmarkEnd w:id="2097"/>
        <w:bookmarkEnd w:id="2098"/>
        <w:bookmarkEnd w:id="2099"/>
        <w:bookmarkEnd w:id="2100"/>
        <w:bookmarkEnd w:id="2101"/>
      </w:del>
    </w:p>
    <w:p w:rsidR="00C638DF" w:rsidRPr="00617E66" w:rsidDel="001C5401" w:rsidRDefault="00C638DF" w:rsidP="00BA62E1">
      <w:pPr>
        <w:pStyle w:val="Bezodstpw"/>
        <w:numPr>
          <w:ilvl w:val="0"/>
          <w:numId w:val="76"/>
        </w:numPr>
        <w:jc w:val="both"/>
        <w:rPr>
          <w:del w:id="2102" w:author="Jacek Kłopotowski" w:date="2017-04-07T13:45:00Z"/>
          <w:rFonts w:ascii="Arial" w:hAnsi="Arial" w:cs="Arial"/>
          <w:strike/>
          <w:sz w:val="20"/>
          <w:szCs w:val="20"/>
          <w:lang w:val="pl-PL" w:eastAsia="pl-PL"/>
        </w:rPr>
      </w:pPr>
      <w:del w:id="2103"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104" w:name="_Toc479760695"/>
        <w:bookmarkStart w:id="2105" w:name="_Toc479760805"/>
        <w:bookmarkStart w:id="2106" w:name="_Toc482794076"/>
        <w:bookmarkStart w:id="2107" w:name="_Toc482794126"/>
        <w:bookmarkStart w:id="2108" w:name="_Toc482953978"/>
        <w:bookmarkStart w:id="2109" w:name="_Toc482955634"/>
        <w:bookmarkEnd w:id="2104"/>
        <w:bookmarkEnd w:id="2105"/>
        <w:bookmarkEnd w:id="2106"/>
        <w:bookmarkEnd w:id="2107"/>
        <w:bookmarkEnd w:id="2108"/>
        <w:bookmarkEnd w:id="2109"/>
      </w:del>
    </w:p>
    <w:p w:rsidR="00C638DF" w:rsidRPr="00617E66" w:rsidDel="001C5401" w:rsidRDefault="00C638DF" w:rsidP="00BA62E1">
      <w:pPr>
        <w:pStyle w:val="Bezodstpw"/>
        <w:numPr>
          <w:ilvl w:val="0"/>
          <w:numId w:val="76"/>
        </w:numPr>
        <w:jc w:val="both"/>
        <w:rPr>
          <w:del w:id="2110" w:author="Jacek Kłopotowski" w:date="2017-04-07T13:45:00Z"/>
          <w:rFonts w:ascii="Arial" w:hAnsi="Arial" w:cs="Arial"/>
          <w:strike/>
          <w:sz w:val="20"/>
          <w:szCs w:val="20"/>
          <w:lang w:val="pl-PL" w:eastAsia="pl-PL"/>
        </w:rPr>
      </w:pPr>
      <w:del w:id="2111"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112" w:name="_Toc479760696"/>
        <w:bookmarkStart w:id="2113" w:name="_Toc479760806"/>
        <w:bookmarkStart w:id="2114" w:name="_Toc482794077"/>
        <w:bookmarkStart w:id="2115" w:name="_Toc482794127"/>
        <w:bookmarkStart w:id="2116" w:name="_Toc482953979"/>
        <w:bookmarkStart w:id="2117" w:name="_Toc482955635"/>
        <w:bookmarkEnd w:id="2112"/>
        <w:bookmarkEnd w:id="2113"/>
        <w:bookmarkEnd w:id="2114"/>
        <w:bookmarkEnd w:id="2115"/>
        <w:bookmarkEnd w:id="2116"/>
        <w:bookmarkEnd w:id="2117"/>
      </w:del>
    </w:p>
    <w:p w:rsidR="00C638DF" w:rsidRPr="00617E66" w:rsidDel="001C5401" w:rsidRDefault="00C638DF" w:rsidP="00C638DF">
      <w:pPr>
        <w:suppressAutoHyphens w:val="0"/>
        <w:spacing w:after="0" w:line="240" w:lineRule="auto"/>
        <w:ind w:left="1416"/>
        <w:jc w:val="center"/>
        <w:rPr>
          <w:del w:id="2118" w:author="Jacek Kłopotowski" w:date="2017-04-07T13:45:00Z"/>
          <w:rFonts w:ascii="Arial" w:hAnsi="Arial" w:cs="Arial"/>
          <w:strike/>
          <w:sz w:val="20"/>
          <w:szCs w:val="20"/>
          <w:lang w:val="pl-PL" w:eastAsia="pl-PL"/>
        </w:rPr>
      </w:pPr>
      <w:bookmarkStart w:id="2119" w:name="_Toc479760697"/>
      <w:bookmarkStart w:id="2120" w:name="_Toc479760807"/>
      <w:bookmarkStart w:id="2121" w:name="_Toc482794078"/>
      <w:bookmarkStart w:id="2122" w:name="_Toc482794128"/>
      <w:bookmarkStart w:id="2123" w:name="_Toc482953980"/>
      <w:bookmarkStart w:id="2124" w:name="_Toc482955636"/>
      <w:bookmarkEnd w:id="2119"/>
      <w:bookmarkEnd w:id="2120"/>
      <w:bookmarkEnd w:id="2121"/>
      <w:bookmarkEnd w:id="2122"/>
      <w:bookmarkEnd w:id="2123"/>
      <w:bookmarkEnd w:id="2124"/>
    </w:p>
    <w:p w:rsidR="00C638DF" w:rsidRPr="00617E66" w:rsidDel="001C5401" w:rsidRDefault="00C638DF" w:rsidP="00C638DF">
      <w:pPr>
        <w:suppressAutoHyphens w:val="0"/>
        <w:spacing w:after="0" w:line="240" w:lineRule="auto"/>
        <w:jc w:val="center"/>
        <w:rPr>
          <w:del w:id="2125" w:author="Jacek Kłopotowski" w:date="2017-04-07T13:45:00Z"/>
          <w:rFonts w:ascii="Arial" w:hAnsi="Arial" w:cs="Arial"/>
          <w:strike/>
          <w:sz w:val="20"/>
          <w:szCs w:val="20"/>
          <w:lang w:val="pl-PL" w:eastAsia="pl-PL"/>
        </w:rPr>
      </w:pPr>
      <w:del w:id="2126"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127" w:name="_Toc479760698"/>
        <w:bookmarkStart w:id="2128" w:name="_Toc479760808"/>
        <w:bookmarkStart w:id="2129" w:name="_Toc482794079"/>
        <w:bookmarkStart w:id="2130" w:name="_Toc482794129"/>
        <w:bookmarkStart w:id="2131" w:name="_Toc482953981"/>
        <w:bookmarkStart w:id="2132" w:name="_Toc482955637"/>
        <w:bookmarkEnd w:id="2127"/>
        <w:bookmarkEnd w:id="2128"/>
        <w:bookmarkEnd w:id="2129"/>
        <w:bookmarkEnd w:id="2130"/>
        <w:bookmarkEnd w:id="2131"/>
        <w:bookmarkEnd w:id="2132"/>
      </w:del>
    </w:p>
    <w:p w:rsidR="00C638DF" w:rsidRPr="00617E66" w:rsidDel="001C5401" w:rsidRDefault="00C638DF" w:rsidP="00C638DF">
      <w:pPr>
        <w:suppressAutoHyphens w:val="0"/>
        <w:spacing w:after="0" w:line="240" w:lineRule="auto"/>
        <w:jc w:val="center"/>
        <w:rPr>
          <w:del w:id="2133" w:author="Jacek Kłopotowski" w:date="2017-04-07T13:45:00Z"/>
          <w:rFonts w:ascii="Arial" w:hAnsi="Arial" w:cs="Arial"/>
          <w:strike/>
          <w:sz w:val="20"/>
          <w:szCs w:val="20"/>
          <w:lang w:val="pl-PL" w:eastAsia="pl-PL"/>
        </w:rPr>
      </w:pPr>
      <w:del w:id="2134"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135" w:name="_Toc479760699"/>
        <w:bookmarkStart w:id="2136" w:name="_Toc479760809"/>
        <w:bookmarkStart w:id="2137" w:name="_Toc482794080"/>
        <w:bookmarkStart w:id="2138" w:name="_Toc482794130"/>
        <w:bookmarkStart w:id="2139" w:name="_Toc482953982"/>
        <w:bookmarkStart w:id="2140" w:name="_Toc482955638"/>
        <w:bookmarkEnd w:id="2135"/>
        <w:bookmarkEnd w:id="2136"/>
        <w:bookmarkEnd w:id="2137"/>
        <w:bookmarkEnd w:id="2138"/>
        <w:bookmarkEnd w:id="2139"/>
        <w:bookmarkEnd w:id="2140"/>
      </w:del>
    </w:p>
    <w:p w:rsidR="00C638DF" w:rsidRPr="00617E66" w:rsidDel="001C5401" w:rsidRDefault="00C638DF" w:rsidP="00C638DF">
      <w:pPr>
        <w:suppressAutoHyphens w:val="0"/>
        <w:spacing w:after="0" w:line="240" w:lineRule="auto"/>
        <w:ind w:left="1416"/>
        <w:jc w:val="center"/>
        <w:rPr>
          <w:del w:id="2141" w:author="Jacek Kłopotowski" w:date="2017-04-07T13:45:00Z"/>
          <w:rFonts w:ascii="Arial" w:hAnsi="Arial" w:cs="Arial"/>
          <w:strike/>
          <w:sz w:val="20"/>
          <w:szCs w:val="20"/>
          <w:lang w:val="pl-PL" w:eastAsia="pl-PL"/>
        </w:rPr>
      </w:pPr>
      <w:bookmarkStart w:id="2142" w:name="_Toc479760700"/>
      <w:bookmarkStart w:id="2143" w:name="_Toc479760810"/>
      <w:bookmarkStart w:id="2144" w:name="_Toc482794081"/>
      <w:bookmarkStart w:id="2145" w:name="_Toc482794131"/>
      <w:bookmarkStart w:id="2146" w:name="_Toc482953983"/>
      <w:bookmarkStart w:id="2147" w:name="_Toc482955639"/>
      <w:bookmarkEnd w:id="2142"/>
      <w:bookmarkEnd w:id="2143"/>
      <w:bookmarkEnd w:id="2144"/>
      <w:bookmarkEnd w:id="2145"/>
      <w:bookmarkEnd w:id="2146"/>
      <w:bookmarkEnd w:id="2147"/>
    </w:p>
    <w:p w:rsidR="00C638DF" w:rsidRPr="00617E66" w:rsidDel="001C5401" w:rsidRDefault="00C638DF" w:rsidP="003465FE">
      <w:pPr>
        <w:pStyle w:val="Bezodstpw"/>
        <w:ind w:left="1068"/>
        <w:jc w:val="both"/>
        <w:rPr>
          <w:del w:id="2148" w:author="Jacek Kłopotowski" w:date="2017-04-07T13:45:00Z"/>
          <w:rFonts w:ascii="Arial" w:hAnsi="Arial" w:cs="Arial"/>
          <w:strike/>
          <w:sz w:val="20"/>
          <w:szCs w:val="20"/>
          <w:lang w:val="pl-PL" w:eastAsia="pl-PL"/>
        </w:rPr>
      </w:pPr>
      <w:del w:id="2149"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150" w:name="_Toc479760701"/>
        <w:bookmarkStart w:id="2151" w:name="_Toc479760811"/>
        <w:bookmarkStart w:id="2152" w:name="_Toc482794082"/>
        <w:bookmarkStart w:id="2153" w:name="_Toc482794132"/>
        <w:bookmarkStart w:id="2154" w:name="_Toc482953984"/>
        <w:bookmarkStart w:id="2155" w:name="_Toc482955640"/>
        <w:bookmarkEnd w:id="2150"/>
        <w:bookmarkEnd w:id="2151"/>
        <w:bookmarkEnd w:id="2152"/>
        <w:bookmarkEnd w:id="2153"/>
        <w:bookmarkEnd w:id="2154"/>
        <w:bookmarkEnd w:id="2155"/>
      </w:del>
    </w:p>
    <w:p w:rsidR="00C638DF" w:rsidRPr="00617E66" w:rsidDel="001C5401" w:rsidRDefault="00C638DF" w:rsidP="003465FE">
      <w:pPr>
        <w:pStyle w:val="Bezodstpw"/>
        <w:ind w:left="1068"/>
        <w:jc w:val="both"/>
        <w:rPr>
          <w:del w:id="2156" w:author="Jacek Kłopotowski" w:date="2017-04-07T13:45:00Z"/>
          <w:rFonts w:ascii="Arial" w:hAnsi="Arial" w:cs="Arial"/>
          <w:strike/>
          <w:sz w:val="20"/>
          <w:szCs w:val="20"/>
          <w:lang w:val="pl-PL" w:eastAsia="pl-PL"/>
        </w:rPr>
      </w:pPr>
      <w:del w:id="2157"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158" w:name="_Toc479760702"/>
        <w:bookmarkStart w:id="2159" w:name="_Toc479760812"/>
        <w:bookmarkStart w:id="2160" w:name="_Toc482794083"/>
        <w:bookmarkStart w:id="2161" w:name="_Toc482794133"/>
        <w:bookmarkStart w:id="2162" w:name="_Toc482953985"/>
        <w:bookmarkStart w:id="2163" w:name="_Toc482955641"/>
        <w:bookmarkEnd w:id="2158"/>
        <w:bookmarkEnd w:id="2159"/>
        <w:bookmarkEnd w:id="2160"/>
        <w:bookmarkEnd w:id="2161"/>
        <w:bookmarkEnd w:id="2162"/>
        <w:bookmarkEnd w:id="2163"/>
      </w:del>
    </w:p>
    <w:p w:rsidR="00C638DF" w:rsidRPr="00617E66" w:rsidDel="001C5401" w:rsidRDefault="00C638DF" w:rsidP="00C638DF">
      <w:pPr>
        <w:pStyle w:val="Bezodstpw"/>
        <w:ind w:left="708"/>
        <w:jc w:val="both"/>
        <w:rPr>
          <w:del w:id="2164" w:author="Jacek Kłopotowski" w:date="2017-04-07T13:45:00Z"/>
          <w:rFonts w:ascii="Arial" w:hAnsi="Arial" w:cs="Arial"/>
          <w:strike/>
          <w:sz w:val="20"/>
          <w:szCs w:val="20"/>
          <w:lang w:val="pl-PL" w:eastAsia="pl-PL"/>
        </w:rPr>
      </w:pPr>
      <w:bookmarkStart w:id="2165" w:name="_Toc479760703"/>
      <w:bookmarkStart w:id="2166" w:name="_Toc479760813"/>
      <w:bookmarkStart w:id="2167" w:name="_Toc482794084"/>
      <w:bookmarkStart w:id="2168" w:name="_Toc482794134"/>
      <w:bookmarkStart w:id="2169" w:name="_Toc482953986"/>
      <w:bookmarkStart w:id="2170" w:name="_Toc482955642"/>
      <w:bookmarkEnd w:id="2165"/>
      <w:bookmarkEnd w:id="2166"/>
      <w:bookmarkEnd w:id="2167"/>
      <w:bookmarkEnd w:id="2168"/>
      <w:bookmarkEnd w:id="2169"/>
      <w:bookmarkEnd w:id="2170"/>
    </w:p>
    <w:p w:rsidR="00C638DF" w:rsidRPr="00617E66" w:rsidDel="001C5401" w:rsidRDefault="00C638DF" w:rsidP="00BA62E1">
      <w:pPr>
        <w:pStyle w:val="Bezodstpw"/>
        <w:numPr>
          <w:ilvl w:val="0"/>
          <w:numId w:val="76"/>
        </w:numPr>
        <w:jc w:val="both"/>
        <w:rPr>
          <w:del w:id="2171" w:author="Jacek Kłopotowski" w:date="2017-04-07T13:45:00Z"/>
          <w:rFonts w:ascii="Arial" w:hAnsi="Arial" w:cs="Arial"/>
          <w:strike/>
          <w:sz w:val="20"/>
          <w:szCs w:val="20"/>
          <w:lang w:val="pl-PL" w:eastAsia="pl-PL"/>
        </w:rPr>
      </w:pPr>
      <w:del w:id="2172"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173" w:name="_Toc479760704"/>
        <w:bookmarkStart w:id="2174" w:name="_Toc479760814"/>
        <w:bookmarkStart w:id="2175" w:name="_Toc482794085"/>
        <w:bookmarkStart w:id="2176" w:name="_Toc482794135"/>
        <w:bookmarkStart w:id="2177" w:name="_Toc482953987"/>
        <w:bookmarkStart w:id="2178" w:name="_Toc482955643"/>
        <w:bookmarkEnd w:id="2173"/>
        <w:bookmarkEnd w:id="2174"/>
        <w:bookmarkEnd w:id="2175"/>
        <w:bookmarkEnd w:id="2176"/>
        <w:bookmarkEnd w:id="2177"/>
        <w:bookmarkEnd w:id="2178"/>
      </w:del>
    </w:p>
    <w:p w:rsidR="003465FE" w:rsidRPr="00617E66" w:rsidDel="001C5401" w:rsidRDefault="003465FE" w:rsidP="003465FE">
      <w:pPr>
        <w:pStyle w:val="Bezodstpw"/>
        <w:ind w:left="1068"/>
        <w:jc w:val="both"/>
        <w:rPr>
          <w:del w:id="2179" w:author="Jacek Kłopotowski" w:date="2017-04-07T13:45:00Z"/>
          <w:rFonts w:ascii="Arial" w:hAnsi="Arial" w:cs="Arial"/>
          <w:strike/>
          <w:sz w:val="20"/>
          <w:szCs w:val="20"/>
          <w:lang w:val="pl-PL" w:eastAsia="pl-PL"/>
        </w:rPr>
      </w:pPr>
      <w:bookmarkStart w:id="2180" w:name="_Toc479760705"/>
      <w:bookmarkStart w:id="2181" w:name="_Toc479760815"/>
      <w:bookmarkStart w:id="2182" w:name="_Toc482794086"/>
      <w:bookmarkStart w:id="2183" w:name="_Toc482794136"/>
      <w:bookmarkStart w:id="2184" w:name="_Toc482953988"/>
      <w:bookmarkStart w:id="2185" w:name="_Toc482955644"/>
      <w:bookmarkEnd w:id="2180"/>
      <w:bookmarkEnd w:id="2181"/>
      <w:bookmarkEnd w:id="2182"/>
      <w:bookmarkEnd w:id="2183"/>
      <w:bookmarkEnd w:id="2184"/>
      <w:bookmarkEnd w:id="2185"/>
    </w:p>
    <w:p w:rsidR="003465FE" w:rsidRPr="00617E66" w:rsidDel="001C5401" w:rsidRDefault="003465FE" w:rsidP="003465FE">
      <w:pPr>
        <w:pStyle w:val="Bezodstpw"/>
        <w:ind w:left="1068"/>
        <w:jc w:val="both"/>
        <w:rPr>
          <w:del w:id="2186" w:author="Jacek Kłopotowski" w:date="2017-04-07T13:45:00Z"/>
          <w:rFonts w:ascii="Arial" w:hAnsi="Arial" w:cs="Arial"/>
          <w:strike/>
          <w:sz w:val="20"/>
          <w:szCs w:val="20"/>
          <w:lang w:val="pl-PL" w:eastAsia="pl-PL"/>
        </w:rPr>
      </w:pPr>
      <w:del w:id="2187"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188" w:name="_Toc479760706"/>
        <w:bookmarkStart w:id="2189" w:name="_Toc479760816"/>
        <w:bookmarkStart w:id="2190" w:name="_Toc482794087"/>
        <w:bookmarkStart w:id="2191" w:name="_Toc482794137"/>
        <w:bookmarkStart w:id="2192" w:name="_Toc482953989"/>
        <w:bookmarkStart w:id="2193" w:name="_Toc482955645"/>
        <w:bookmarkEnd w:id="2188"/>
        <w:bookmarkEnd w:id="2189"/>
        <w:bookmarkEnd w:id="2190"/>
        <w:bookmarkEnd w:id="2191"/>
        <w:bookmarkEnd w:id="2192"/>
        <w:bookmarkEnd w:id="2193"/>
      </w:del>
    </w:p>
    <w:p w:rsidR="006F7F01" w:rsidRPr="00617E66" w:rsidDel="001C5401" w:rsidRDefault="003465FE" w:rsidP="003465FE">
      <w:pPr>
        <w:pStyle w:val="Bezodstpw"/>
        <w:ind w:left="1068"/>
        <w:jc w:val="both"/>
        <w:rPr>
          <w:del w:id="2194" w:author="Jacek Kłopotowski" w:date="2017-04-07T13:45:00Z"/>
          <w:rFonts w:ascii="Arial" w:hAnsi="Arial" w:cs="Arial"/>
          <w:strike/>
          <w:sz w:val="20"/>
          <w:szCs w:val="20"/>
          <w:lang w:val="pl-PL" w:eastAsia="pl-PL"/>
        </w:rPr>
      </w:pPr>
      <w:del w:id="2195"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196" w:name="_Toc479760707"/>
        <w:bookmarkStart w:id="2197" w:name="_Toc479760817"/>
        <w:bookmarkStart w:id="2198" w:name="_Toc482794088"/>
        <w:bookmarkStart w:id="2199" w:name="_Toc482794138"/>
        <w:bookmarkStart w:id="2200" w:name="_Toc482953990"/>
        <w:bookmarkStart w:id="2201" w:name="_Toc482955646"/>
        <w:bookmarkEnd w:id="2196"/>
        <w:bookmarkEnd w:id="2197"/>
        <w:bookmarkEnd w:id="2198"/>
        <w:bookmarkEnd w:id="2199"/>
        <w:bookmarkEnd w:id="2200"/>
        <w:bookmarkEnd w:id="2201"/>
      </w:del>
    </w:p>
    <w:p w:rsidR="003465FE" w:rsidRPr="00617E66" w:rsidDel="001C5401" w:rsidRDefault="003465FE" w:rsidP="006F7F01">
      <w:pPr>
        <w:pStyle w:val="Bezodstpw"/>
        <w:ind w:left="708"/>
        <w:jc w:val="both"/>
        <w:rPr>
          <w:del w:id="2202" w:author="Jacek Kłopotowski" w:date="2017-04-07T13:45:00Z"/>
          <w:rFonts w:ascii="Arial" w:hAnsi="Arial" w:cs="Arial"/>
          <w:strike/>
          <w:sz w:val="20"/>
          <w:szCs w:val="20"/>
          <w:lang w:val="pl-PL" w:eastAsia="pl-PL"/>
        </w:rPr>
      </w:pPr>
      <w:bookmarkStart w:id="2203" w:name="_Toc479760708"/>
      <w:bookmarkStart w:id="2204" w:name="_Toc479760818"/>
      <w:bookmarkStart w:id="2205" w:name="_Toc482794089"/>
      <w:bookmarkStart w:id="2206" w:name="_Toc482794139"/>
      <w:bookmarkStart w:id="2207" w:name="_Toc482953991"/>
      <w:bookmarkStart w:id="2208" w:name="_Toc482955647"/>
      <w:bookmarkEnd w:id="2203"/>
      <w:bookmarkEnd w:id="2204"/>
      <w:bookmarkEnd w:id="2205"/>
      <w:bookmarkEnd w:id="2206"/>
      <w:bookmarkEnd w:id="2207"/>
      <w:bookmarkEnd w:id="2208"/>
    </w:p>
    <w:p w:rsidR="00094BB0" w:rsidRPr="00617E66" w:rsidDel="001C5401" w:rsidRDefault="00C638DF" w:rsidP="00BA62E1">
      <w:pPr>
        <w:pStyle w:val="Bezodstpw"/>
        <w:numPr>
          <w:ilvl w:val="0"/>
          <w:numId w:val="74"/>
        </w:numPr>
        <w:jc w:val="both"/>
        <w:rPr>
          <w:del w:id="2209" w:author="Jacek Kłopotowski" w:date="2017-04-07T13:45:00Z"/>
          <w:rFonts w:ascii="Arial" w:hAnsi="Arial" w:cs="Arial"/>
          <w:strike/>
          <w:sz w:val="20"/>
          <w:szCs w:val="20"/>
          <w:lang w:val="pl-PL"/>
        </w:rPr>
      </w:pPr>
      <w:del w:id="2210"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211" w:name="_Toc479760709"/>
        <w:bookmarkStart w:id="2212" w:name="_Toc479760819"/>
        <w:bookmarkStart w:id="2213" w:name="_Toc482794090"/>
        <w:bookmarkStart w:id="2214" w:name="_Toc482794140"/>
        <w:bookmarkStart w:id="2215" w:name="_Toc482953992"/>
        <w:bookmarkStart w:id="2216" w:name="_Toc482955648"/>
        <w:bookmarkEnd w:id="2211"/>
        <w:bookmarkEnd w:id="2212"/>
        <w:bookmarkEnd w:id="2213"/>
        <w:bookmarkEnd w:id="2214"/>
        <w:bookmarkEnd w:id="2215"/>
        <w:bookmarkEnd w:id="2216"/>
      </w:del>
    </w:p>
    <w:p w:rsidR="00C638DF" w:rsidRPr="00C638DF" w:rsidDel="001C5401" w:rsidRDefault="00C638DF" w:rsidP="00C638DF">
      <w:pPr>
        <w:pStyle w:val="Bezodstpw"/>
        <w:ind w:left="360"/>
        <w:jc w:val="both"/>
        <w:rPr>
          <w:del w:id="2217" w:author="Jacek Kłopotowski" w:date="2017-04-07T13:45:00Z"/>
          <w:rFonts w:ascii="Arial" w:hAnsi="Arial" w:cs="Arial"/>
          <w:sz w:val="20"/>
          <w:szCs w:val="20"/>
          <w:lang w:val="pl-PL"/>
        </w:rPr>
      </w:pPr>
      <w:bookmarkStart w:id="2218" w:name="_Toc479760710"/>
      <w:bookmarkStart w:id="2219" w:name="_Toc479760820"/>
      <w:bookmarkStart w:id="2220" w:name="_Toc482794091"/>
      <w:bookmarkStart w:id="2221" w:name="_Toc482794141"/>
      <w:bookmarkStart w:id="2222" w:name="_Toc482953993"/>
      <w:bookmarkStart w:id="2223" w:name="_Toc482955649"/>
      <w:bookmarkEnd w:id="2218"/>
      <w:bookmarkEnd w:id="2219"/>
      <w:bookmarkEnd w:id="2220"/>
      <w:bookmarkEnd w:id="2221"/>
      <w:bookmarkEnd w:id="2222"/>
      <w:bookmarkEnd w:id="2223"/>
    </w:p>
    <w:p w:rsidR="001656D9" w:rsidRPr="00B4179B" w:rsidRDefault="001656D9" w:rsidP="00B4179B">
      <w:pPr>
        <w:pStyle w:val="Nagwek1"/>
        <w:spacing w:line="240" w:lineRule="auto"/>
        <w:jc w:val="both"/>
        <w:rPr>
          <w:sz w:val="20"/>
          <w:szCs w:val="20"/>
        </w:rPr>
      </w:pPr>
      <w:bookmarkStart w:id="2224" w:name="_Toc482955650"/>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224"/>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83069" w:rsidRPr="00427E85">
        <w:rPr>
          <w:rFonts w:ascii="Arial" w:hAnsi="Arial" w:cs="Arial"/>
          <w:b/>
          <w:sz w:val="20"/>
          <w:szCs w:val="20"/>
          <w:lang w:val="pl-PL"/>
        </w:rPr>
        <w:t>1</w:t>
      </w:r>
      <w:r w:rsidR="00F41D24">
        <w:rPr>
          <w:rFonts w:ascii="Arial" w:hAnsi="Arial" w:cs="Arial"/>
          <w:b/>
          <w:sz w:val="20"/>
          <w:szCs w:val="20"/>
          <w:lang w:val="pl-PL"/>
        </w:rPr>
        <w:tab/>
        <w:t>-</w:t>
      </w:r>
      <w:ins w:id="2225" w:author="Jacek Kłopotowski" w:date="2017-05-17T13:38:00Z">
        <w:r w:rsidR="00392AAB">
          <w:rPr>
            <w:rFonts w:ascii="Arial" w:hAnsi="Arial" w:cs="Arial"/>
            <w:b/>
            <w:sz w:val="20"/>
            <w:szCs w:val="20"/>
            <w:lang w:val="pl-PL"/>
          </w:rPr>
          <w:t xml:space="preserve"> </w:t>
        </w:r>
      </w:ins>
      <w:del w:id="2226" w:author="Jacek Kłopotowski" w:date="2017-05-17T13:38:00Z">
        <w:r w:rsidR="00F41D24" w:rsidDel="00392AAB">
          <w:rPr>
            <w:rFonts w:ascii="Arial" w:hAnsi="Arial" w:cs="Arial"/>
            <w:b/>
            <w:sz w:val="20"/>
            <w:szCs w:val="20"/>
            <w:lang w:val="pl-PL"/>
          </w:rPr>
          <w:tab/>
        </w:r>
      </w:del>
      <w:r w:rsidR="00085995" w:rsidRPr="00427E85">
        <w:rPr>
          <w:rFonts w:ascii="Arial" w:hAnsi="Arial" w:cs="Arial"/>
          <w:sz w:val="20"/>
          <w:szCs w:val="20"/>
          <w:lang w:val="pl-PL"/>
        </w:rPr>
        <w:t xml:space="preserve">najniższa </w:t>
      </w:r>
      <w:del w:id="2227"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228"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r>
        <w:rPr>
          <w:rFonts w:ascii="Arial" w:hAnsi="Arial" w:cs="Arial"/>
          <w:b/>
          <w:sz w:val="20"/>
          <w:szCs w:val="20"/>
          <w:lang w:val="pl-PL"/>
        </w:rPr>
        <w:t>K</w:t>
      </w:r>
      <w:r w:rsidR="00617E66">
        <w:rPr>
          <w:rFonts w:ascii="Arial" w:hAnsi="Arial" w:cs="Arial"/>
          <w:b/>
          <w:sz w:val="20"/>
          <w:szCs w:val="20"/>
          <w:lang w:val="pl-PL"/>
        </w:rPr>
        <w:t>1</w:t>
      </w:r>
      <w:r w:rsidR="00F41D24">
        <w:rPr>
          <w:rFonts w:ascii="Arial" w:hAnsi="Arial" w:cs="Arial"/>
          <w:b/>
          <w:sz w:val="20"/>
          <w:szCs w:val="20"/>
          <w:lang w:val="pl-PL"/>
        </w:rPr>
        <w:tab/>
        <w:t>-</w:t>
      </w:r>
      <w:ins w:id="2229" w:author="Jacek Kłopotowski" w:date="2017-05-17T13:38:00Z">
        <w:r w:rsidR="00392AAB">
          <w:rPr>
            <w:rFonts w:ascii="Arial" w:hAnsi="Arial" w:cs="Arial"/>
            <w:b/>
            <w:sz w:val="20"/>
            <w:szCs w:val="20"/>
            <w:lang w:val="pl-PL"/>
          </w:rPr>
          <w:t xml:space="preserve"> </w:t>
        </w:r>
      </w:ins>
      <w:ins w:id="2230" w:author="Jacek Kłopotowski" w:date="2017-05-17T13:39:00Z">
        <w:r w:rsidR="00C90210" w:rsidRPr="00C90210">
          <w:rPr>
            <w:rFonts w:ascii="Arial" w:hAnsi="Arial" w:cs="Arial"/>
            <w:sz w:val="20"/>
            <w:szCs w:val="20"/>
            <w:lang w:val="pl-PL"/>
            <w:rPrChange w:id="2231" w:author="Jacek Kłopotowski" w:date="2017-05-17T13:39:00Z">
              <w:rPr>
                <w:rFonts w:ascii="Arial" w:hAnsi="Arial" w:cs="Arial"/>
                <w:b/>
                <w:color w:val="0000FF"/>
                <w:sz w:val="20"/>
                <w:szCs w:val="20"/>
                <w:u w:val="single"/>
                <w:lang w:val="pl-PL"/>
              </w:rPr>
            </w:rPrChange>
          </w:rPr>
          <w:t xml:space="preserve">najdłuższa </w:t>
        </w:r>
      </w:ins>
      <w:del w:id="2232" w:author="Jacek Kłopotowski" w:date="2017-05-17T13:38:00Z">
        <w:r w:rsidR="00F41D24" w:rsidDel="00392AAB">
          <w:rPr>
            <w:rFonts w:ascii="Arial" w:hAnsi="Arial" w:cs="Arial"/>
            <w:b/>
            <w:sz w:val="20"/>
            <w:szCs w:val="20"/>
            <w:lang w:val="pl-PL"/>
          </w:rPr>
          <w:tab/>
        </w:r>
      </w:del>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1734BB">
        <w:rPr>
          <w:rFonts w:ascii="Arial" w:hAnsi="Arial" w:cs="Arial"/>
          <w:b/>
          <w:sz w:val="20"/>
          <w:szCs w:val="20"/>
          <w:lang w:val="pl-PL"/>
        </w:rPr>
        <w:t>C</w:t>
      </w:r>
      <w:r w:rsidR="00E32187">
        <w:rPr>
          <w:rFonts w:ascii="Arial" w:hAnsi="Arial" w:cs="Arial"/>
          <w:b/>
          <w:sz w:val="20"/>
          <w:szCs w:val="20"/>
          <w:lang w:val="pl-PL"/>
        </w:rPr>
        <w:t xml:space="preserve">1 + </w:t>
      </w:r>
      <w:r w:rsidR="00986C89">
        <w:rPr>
          <w:rFonts w:ascii="Arial" w:hAnsi="Arial" w:cs="Arial"/>
          <w:b/>
          <w:sz w:val="20"/>
          <w:szCs w:val="20"/>
          <w:lang w:val="pl-PL"/>
        </w:rPr>
        <w:t>K</w:t>
      </w:r>
      <w:r w:rsidR="001734BB">
        <w:rPr>
          <w:rFonts w:ascii="Arial" w:hAnsi="Arial" w:cs="Arial"/>
          <w:b/>
          <w:sz w:val="20"/>
          <w:szCs w:val="20"/>
          <w:lang w:val="pl-PL"/>
        </w:rPr>
        <w:t>1</w:t>
      </w:r>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ins w:id="2233" w:author="Jacek Kłopotowski" w:date="2017-05-17T13:38:00Z">
        <w:r w:rsidR="00392AAB">
          <w:rPr>
            <w:rFonts w:ascii="Arial" w:hAnsi="Arial" w:cs="Arial"/>
            <w:b/>
            <w:sz w:val="20"/>
            <w:szCs w:val="20"/>
            <w:lang w:val="pl-PL"/>
          </w:rPr>
          <w:t xml:space="preserve"> </w:t>
        </w:r>
      </w:ins>
      <w:del w:id="2234" w:author="Jacek Kłopotowski" w:date="2017-05-17T13:38:00Z">
        <w:r w:rsidDel="00392AAB">
          <w:rPr>
            <w:rFonts w:ascii="Arial" w:hAnsi="Arial" w:cs="Arial"/>
            <w:b/>
            <w:sz w:val="20"/>
            <w:szCs w:val="20"/>
            <w:lang w:val="pl-PL"/>
          </w:rPr>
          <w:tab/>
        </w:r>
      </w:del>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9690C">
        <w:rPr>
          <w:rFonts w:ascii="Arial" w:hAnsi="Arial" w:cs="Arial"/>
          <w:b/>
          <w:sz w:val="20"/>
          <w:szCs w:val="20"/>
          <w:lang w:val="pl-PL"/>
        </w:rPr>
        <w:t>1</w:t>
      </w:r>
      <w:r w:rsidR="00F41D24">
        <w:rPr>
          <w:rFonts w:ascii="Arial" w:hAnsi="Arial" w:cs="Arial"/>
          <w:b/>
          <w:sz w:val="20"/>
          <w:szCs w:val="20"/>
          <w:lang w:val="pl-PL"/>
        </w:rPr>
        <w:t xml:space="preserve"> -</w:t>
      </w:r>
      <w:ins w:id="2235" w:author="Jacek Kłopotowski" w:date="2017-05-17T13:38:00Z">
        <w:r w:rsidR="00392AAB">
          <w:rPr>
            <w:rFonts w:ascii="Arial" w:hAnsi="Arial" w:cs="Arial"/>
            <w:b/>
            <w:sz w:val="20"/>
            <w:szCs w:val="20"/>
            <w:lang w:val="pl-PL"/>
          </w:rPr>
          <w:t xml:space="preserve"> </w:t>
        </w:r>
      </w:ins>
      <w:del w:id="2236" w:author="Jacek Kłopotowski" w:date="2017-05-17T13:38:00Z">
        <w:r w:rsidR="00F41D24" w:rsidDel="00392AAB">
          <w:rPr>
            <w:rFonts w:ascii="Arial" w:hAnsi="Arial" w:cs="Arial"/>
            <w:b/>
            <w:sz w:val="20"/>
            <w:szCs w:val="20"/>
            <w:lang w:val="pl-PL"/>
          </w:rPr>
          <w:tab/>
        </w:r>
      </w:del>
      <w:r w:rsidR="00DA7938" w:rsidRPr="00B9690C">
        <w:rPr>
          <w:rFonts w:ascii="Arial" w:hAnsi="Arial" w:cs="Arial"/>
          <w:sz w:val="20"/>
          <w:szCs w:val="20"/>
          <w:lang w:val="pl-PL"/>
        </w:rPr>
        <w:t>ilość punktów, uzyskana w kryterium „</w:t>
      </w:r>
      <w:ins w:id="2237" w:author="Jacek Kłopotowski" w:date="2017-05-17T13:40:00Z">
        <w:r w:rsidR="00392AAB">
          <w:rPr>
            <w:rFonts w:ascii="Arial" w:hAnsi="Arial" w:cs="Arial"/>
            <w:sz w:val="20"/>
            <w:szCs w:val="20"/>
            <w:lang w:val="pl-PL"/>
          </w:rPr>
          <w:t xml:space="preserve">najniższa </w:t>
        </w:r>
      </w:ins>
      <w:del w:id="2238"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239"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t>K</w:t>
      </w:r>
      <w:r w:rsidR="001734BB">
        <w:rPr>
          <w:rFonts w:ascii="Arial" w:hAnsi="Arial" w:cs="Arial"/>
          <w:b/>
          <w:sz w:val="20"/>
          <w:szCs w:val="20"/>
          <w:lang w:val="pl-PL"/>
        </w:rPr>
        <w:t>1</w:t>
      </w:r>
      <w:r w:rsidR="00F41D24">
        <w:rPr>
          <w:rFonts w:ascii="Arial" w:hAnsi="Arial" w:cs="Arial"/>
          <w:b/>
          <w:sz w:val="20"/>
          <w:szCs w:val="20"/>
          <w:lang w:val="pl-PL"/>
        </w:rPr>
        <w:t xml:space="preserve"> -</w:t>
      </w:r>
      <w:ins w:id="2240" w:author="Jacek Kłopotowski" w:date="2017-05-17T13:38:00Z">
        <w:r w:rsidR="00392AAB">
          <w:rPr>
            <w:rFonts w:ascii="Arial" w:hAnsi="Arial" w:cs="Arial"/>
            <w:b/>
            <w:sz w:val="20"/>
            <w:szCs w:val="20"/>
            <w:lang w:val="pl-PL"/>
          </w:rPr>
          <w:t xml:space="preserve"> </w:t>
        </w:r>
      </w:ins>
      <w:del w:id="2241" w:author="Jacek Kłopotowski" w:date="2017-05-17T13:38:00Z">
        <w:r w:rsidR="00F41D24" w:rsidDel="00392AAB">
          <w:rPr>
            <w:rFonts w:ascii="Arial" w:hAnsi="Arial" w:cs="Arial"/>
            <w:b/>
            <w:sz w:val="20"/>
            <w:szCs w:val="20"/>
            <w:lang w:val="pl-PL"/>
          </w:rPr>
          <w:tab/>
        </w:r>
        <w:r w:rsidR="0058297A" w:rsidDel="00392AAB">
          <w:rPr>
            <w:rFonts w:ascii="Arial" w:hAnsi="Arial" w:cs="Arial"/>
            <w:b/>
            <w:sz w:val="20"/>
            <w:szCs w:val="20"/>
            <w:lang w:val="pl-PL"/>
          </w:rPr>
          <w:tab/>
        </w:r>
      </w:del>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242" w:author="Jacek Kłopotowski" w:date="2017-04-07T13:47:00Z">
        <w:r w:rsidR="001C5401">
          <w:rPr>
            <w:rFonts w:ascii="Arial" w:hAnsi="Arial" w:cs="Arial"/>
            <w:sz w:val="20"/>
            <w:szCs w:val="20"/>
            <w:lang w:val="pl-PL"/>
          </w:rPr>
          <w:t>”</w:t>
        </w:r>
      </w:ins>
    </w:p>
    <w:p w:rsidR="00DA7938" w:rsidRPr="00B9690C" w:rsidDel="00392AAB" w:rsidRDefault="00DA7938" w:rsidP="00C565E3">
      <w:pPr>
        <w:pStyle w:val="Bezodstpw"/>
        <w:ind w:firstLine="360"/>
        <w:jc w:val="both"/>
        <w:rPr>
          <w:del w:id="2243" w:author="Jacek Kłopotowski" w:date="2017-05-17T13:39:00Z"/>
          <w:rFonts w:ascii="Arial" w:hAnsi="Arial" w:cs="Arial"/>
          <w:sz w:val="20"/>
          <w:szCs w:val="20"/>
          <w:lang w:val="pl-PL"/>
        </w:rPr>
      </w:pPr>
      <w:del w:id="2244" w:author="Jacek Kłopotowski" w:date="2017-05-17T13:39:00Z">
        <w:r w:rsidRPr="00B9690C" w:rsidDel="00392AAB">
          <w:rPr>
            <w:rFonts w:ascii="Arial" w:hAnsi="Arial" w:cs="Arial"/>
            <w:sz w:val="20"/>
            <w:szCs w:val="20"/>
            <w:lang w:val="pl-PL"/>
          </w:rPr>
          <w:delText>”</w:delText>
        </w:r>
      </w:del>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del w:id="2245" w:author="Jacek Kłopotowski" w:date="2017-05-17T13:39:00Z">
        <w:r w:rsidR="00986C89" w:rsidDel="00392AAB">
          <w:rPr>
            <w:rFonts w:ascii="Arial" w:hAnsi="Arial" w:cs="Arial"/>
            <w:sz w:val="20"/>
            <w:szCs w:val="20"/>
            <w:lang w:val="pl-PL"/>
          </w:rPr>
          <w:delText>K</w:delText>
        </w:r>
        <w:r w:rsidR="001A2113" w:rsidDel="00392AAB">
          <w:rPr>
            <w:rFonts w:ascii="Arial" w:hAnsi="Arial" w:cs="Arial"/>
            <w:sz w:val="20"/>
            <w:szCs w:val="20"/>
            <w:lang w:val="pl-PL"/>
          </w:rPr>
          <w:delText>1</w:delText>
        </w:r>
        <w:r w:rsidRPr="001A2113" w:rsidDel="00392AAB">
          <w:rPr>
            <w:rFonts w:ascii="Arial" w:hAnsi="Arial" w:cs="Arial"/>
            <w:sz w:val="20"/>
            <w:szCs w:val="20"/>
            <w:lang w:val="pl-PL"/>
          </w:rPr>
          <w:delText xml:space="preserve"> </w:delText>
        </w:r>
      </w:del>
      <w:ins w:id="2246" w:author="Jacek Kłopotowski" w:date="2017-05-17T13:39:00Z">
        <w:r w:rsidR="00392AAB">
          <w:rPr>
            <w:rFonts w:ascii="Arial" w:hAnsi="Arial" w:cs="Arial"/>
            <w:sz w:val="20"/>
            <w:szCs w:val="20"/>
            <w:lang w:val="pl-PL"/>
          </w:rPr>
          <w:t>C1</w:t>
        </w:r>
        <w:r w:rsidR="00392AAB" w:rsidRPr="001A2113">
          <w:rPr>
            <w:rFonts w:ascii="Arial" w:hAnsi="Arial" w:cs="Arial"/>
            <w:sz w:val="20"/>
            <w:szCs w:val="20"/>
            <w:lang w:val="pl-PL"/>
          </w:rPr>
          <w:t xml:space="preserve"> </w:t>
        </w:r>
      </w:ins>
      <w:r w:rsidRPr="001A2113">
        <w:rPr>
          <w:rFonts w:ascii="Arial" w:hAnsi="Arial" w:cs="Arial"/>
          <w:sz w:val="20"/>
          <w:szCs w:val="20"/>
          <w:lang w:val="pl-PL"/>
        </w:rPr>
        <w:t>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247"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248"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ins w:id="2249" w:author="Jacek Kłopotowski" w:date="2017-05-15T12:00:00Z">
        <w:r w:rsidR="005A4DC6">
          <w:rPr>
            <w:rFonts w:ascii="Arial" w:hAnsi="Arial" w:cs="Arial"/>
            <w:b/>
            <w:sz w:val="20"/>
            <w:szCs w:val="20"/>
            <w:lang w:val="pl-PL"/>
          </w:rPr>
          <w:t xml:space="preserve">C1 </w:t>
        </w:r>
      </w:ins>
      <w:del w:id="2250" w:author="Jacek Kłopotowski" w:date="2017-05-15T11:56:00Z">
        <w:r w:rsidR="001734BB" w:rsidDel="00C9699C">
          <w:rPr>
            <w:rFonts w:ascii="Arial" w:hAnsi="Arial" w:cs="Arial"/>
            <w:b/>
            <w:sz w:val="20"/>
            <w:szCs w:val="20"/>
            <w:lang w:val="pl-PL"/>
          </w:rPr>
          <w:delText>C</w:delText>
        </w:r>
        <w:r w:rsidR="001A2113" w:rsidDel="00C9699C">
          <w:rPr>
            <w:rFonts w:ascii="Arial" w:hAnsi="Arial" w:cs="Arial"/>
            <w:b/>
            <w:sz w:val="20"/>
            <w:szCs w:val="20"/>
            <w:lang w:val="pl-PL"/>
          </w:rPr>
          <w:delText xml:space="preserve">1 </w:delText>
        </w:r>
      </w:del>
      <w:r w:rsidR="001A2113">
        <w:rPr>
          <w:rFonts w:ascii="Arial" w:hAnsi="Arial" w:cs="Arial"/>
          <w:b/>
          <w:sz w:val="20"/>
          <w:szCs w:val="20"/>
          <w:lang w:val="pl-PL"/>
        </w:rPr>
        <w:t>(</w:t>
      </w:r>
      <w:del w:id="2251"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r>
        <w:rPr>
          <w:rFonts w:ascii="Arial" w:hAnsi="Arial" w:cs="Arial"/>
          <w:b/>
          <w:sz w:val="20"/>
          <w:szCs w:val="20"/>
          <w:lang w:val="pl-PL"/>
        </w:rPr>
        <w:t>C</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del w:id="2252" w:author="Jacek Kłopotowski" w:date="2017-05-17T13:39:00Z">
        <w:r w:rsidR="001A2113" w:rsidDel="00392AAB">
          <w:rPr>
            <w:rFonts w:ascii="Arial" w:hAnsi="Arial" w:cs="Arial"/>
            <w:b/>
            <w:sz w:val="20"/>
            <w:szCs w:val="20"/>
            <w:lang w:val="pl-PL"/>
          </w:rPr>
          <w:delText>--</w:delText>
        </w:r>
      </w:del>
      <w:del w:id="2253" w:author="Jacek Kłopotowski" w:date="2017-05-15T11:56:00Z">
        <w:r w:rsidR="00427E85" w:rsidDel="00C9699C">
          <w:rPr>
            <w:rFonts w:ascii="Arial" w:hAnsi="Arial" w:cs="Arial"/>
            <w:b/>
            <w:sz w:val="20"/>
            <w:szCs w:val="20"/>
            <w:lang w:val="pl-PL"/>
          </w:rPr>
          <w:delText>--------</w:delText>
        </w:r>
      </w:del>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254"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255"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ins w:id="2256" w:author="Jacek Kłopotowski" w:date="2017-05-15T12:00:00Z">
        <w:r w:rsidR="005A4DC6">
          <w:rPr>
            <w:rFonts w:ascii="Arial" w:hAnsi="Arial" w:cs="Arial"/>
            <w:b/>
            <w:sz w:val="20"/>
            <w:szCs w:val="20"/>
            <w:lang w:val="pl-PL"/>
          </w:rPr>
          <w:t xml:space="preserve">C1 </w:t>
        </w:r>
      </w:ins>
      <w:del w:id="2257" w:author="Jacek Kłopotowski" w:date="2017-05-15T11:56:00Z">
        <w:r w:rsidR="001734BB" w:rsidDel="00C9699C">
          <w:rPr>
            <w:rFonts w:ascii="Arial" w:hAnsi="Arial" w:cs="Arial"/>
            <w:b/>
            <w:sz w:val="20"/>
            <w:szCs w:val="20"/>
            <w:lang w:val="pl-PL"/>
          </w:rPr>
          <w:delText>C</w:delText>
        </w:r>
        <w:r w:rsidR="001A2113" w:rsidDel="00C9699C">
          <w:rPr>
            <w:rFonts w:ascii="Arial" w:hAnsi="Arial" w:cs="Arial"/>
            <w:b/>
            <w:sz w:val="20"/>
            <w:szCs w:val="20"/>
            <w:lang w:val="pl-PL"/>
          </w:rPr>
          <w:delText xml:space="preserve">1 </w:delText>
        </w:r>
      </w:del>
      <w:r w:rsidR="001A2113">
        <w:rPr>
          <w:rFonts w:ascii="Arial" w:hAnsi="Arial" w:cs="Arial"/>
          <w:b/>
          <w:sz w:val="20"/>
          <w:szCs w:val="20"/>
          <w:lang w:val="pl-PL"/>
        </w:rPr>
        <w:t>(</w:t>
      </w:r>
      <w:del w:id="2258"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734BB">
        <w:rPr>
          <w:rFonts w:ascii="Arial" w:hAnsi="Arial" w:cs="Arial"/>
          <w:sz w:val="20"/>
          <w:szCs w:val="20"/>
          <w:lang w:val="pl-PL"/>
        </w:rPr>
        <w:t>1</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del w:id="2259" w:author="Jacek Kłopotowski" w:date="2017-05-15T12:00:00Z">
        <w:r w:rsidRPr="00DA7938" w:rsidDel="005A4DC6">
          <w:rPr>
            <w:rFonts w:ascii="Arial" w:hAnsi="Arial" w:cs="Arial"/>
            <w:b/>
            <w:sz w:val="20"/>
            <w:szCs w:val="20"/>
            <w:lang w:val="pl-PL"/>
          </w:rPr>
          <w:delText xml:space="preserve">          </w:delText>
        </w:r>
      </w:del>
    </w:p>
    <w:p w:rsidR="001734BB" w:rsidRPr="001E1D7D" w:rsidRDefault="00000A53" w:rsidP="001734BB">
      <w:pPr>
        <w:pStyle w:val="Bezodstpw"/>
        <w:ind w:left="708"/>
        <w:rPr>
          <w:rFonts w:ascii="Arial" w:hAnsi="Arial" w:cs="Arial"/>
          <w:b/>
          <w:sz w:val="20"/>
          <w:szCs w:val="20"/>
          <w:lang w:val="pl-PL"/>
        </w:rPr>
      </w:pPr>
      <w:ins w:id="2260" w:author="Jacek Kłopotowski" w:date="2017-04-12T10:25:00Z">
        <w:r>
          <w:rPr>
            <w:rFonts w:ascii="Arial" w:hAnsi="Arial" w:cs="Arial"/>
            <w:b/>
            <w:sz w:val="20"/>
            <w:szCs w:val="20"/>
            <w:lang w:val="pl-PL"/>
          </w:rPr>
          <w:t xml:space="preserve">  </w:t>
        </w:r>
      </w:ins>
      <w:ins w:id="2261" w:author="Jacek Kłopotowski" w:date="2017-05-17T13:40:00Z">
        <w:r w:rsidR="00392AAB">
          <w:rPr>
            <w:rFonts w:ascii="Arial" w:hAnsi="Arial" w:cs="Arial"/>
            <w:b/>
            <w:sz w:val="20"/>
            <w:szCs w:val="20"/>
            <w:lang w:val="pl-PL"/>
          </w:rPr>
          <w:t xml:space="preserve">  </w:t>
        </w:r>
      </w:ins>
      <w:r w:rsidR="00C90210" w:rsidRPr="00C90210">
        <w:rPr>
          <w:rFonts w:ascii="Arial" w:hAnsi="Arial" w:cs="Arial"/>
          <w:b/>
          <w:sz w:val="20"/>
          <w:szCs w:val="20"/>
          <w:lang w:val="pl-PL"/>
          <w:rPrChange w:id="2262" w:author="Jacek Kłopotowski" w:date="2017-05-19T11:15:00Z">
            <w:rPr>
              <w:rFonts w:ascii="Arial" w:hAnsi="Arial" w:cs="Arial"/>
              <w:b/>
              <w:color w:val="0000FF"/>
              <w:sz w:val="20"/>
              <w:szCs w:val="20"/>
              <w:u w:val="single"/>
              <w:lang w:val="pl-PL"/>
            </w:rPr>
          </w:rPrChange>
        </w:rPr>
        <w:t xml:space="preserve">Okres rękojmi K1 oferty ocenianej </w:t>
      </w:r>
    </w:p>
    <w:p w:rsidR="001734BB" w:rsidRPr="001E1D7D" w:rsidRDefault="00C90210" w:rsidP="001734BB">
      <w:pPr>
        <w:pStyle w:val="Bezodstpw"/>
        <w:ind w:left="348"/>
        <w:rPr>
          <w:rFonts w:ascii="Arial" w:hAnsi="Arial" w:cs="Arial"/>
          <w:b/>
          <w:sz w:val="20"/>
          <w:szCs w:val="20"/>
          <w:lang w:val="pl-PL"/>
        </w:rPr>
      </w:pPr>
      <w:r w:rsidRPr="00C90210">
        <w:rPr>
          <w:rFonts w:ascii="Arial" w:hAnsi="Arial" w:cs="Arial"/>
          <w:b/>
          <w:sz w:val="20"/>
          <w:szCs w:val="20"/>
          <w:lang w:val="pl-PL"/>
          <w:rPrChange w:id="2263" w:author="Jacek Kłopotowski" w:date="2017-05-19T11:15:00Z">
            <w:rPr>
              <w:rFonts w:ascii="Arial" w:hAnsi="Arial" w:cs="Arial"/>
              <w:b/>
              <w:color w:val="0000FF"/>
              <w:sz w:val="20"/>
              <w:szCs w:val="20"/>
              <w:u w:val="single"/>
              <w:lang w:val="pl-PL"/>
            </w:rPr>
          </w:rPrChange>
        </w:rPr>
        <w:t>K1 = ----------------------------------------------------------------------------</w:t>
      </w:r>
      <w:ins w:id="2264" w:author="Jacek Kłopotowski" w:date="2017-05-17T13:40:00Z">
        <w:r w:rsidRPr="00C90210">
          <w:rPr>
            <w:rFonts w:ascii="Arial" w:hAnsi="Arial" w:cs="Arial"/>
            <w:b/>
            <w:sz w:val="20"/>
            <w:szCs w:val="20"/>
            <w:lang w:val="pl-PL"/>
            <w:rPrChange w:id="2265" w:author="Jacek Kłopotowski" w:date="2017-05-19T11:15:00Z">
              <w:rPr>
                <w:rFonts w:ascii="Arial" w:hAnsi="Arial" w:cs="Arial"/>
                <w:b/>
                <w:color w:val="0000FF"/>
                <w:sz w:val="20"/>
                <w:szCs w:val="20"/>
                <w:u w:val="single"/>
                <w:lang w:val="pl-PL"/>
              </w:rPr>
            </w:rPrChange>
          </w:rPr>
          <w:t>--</w:t>
        </w:r>
      </w:ins>
      <w:r w:rsidRPr="00C90210">
        <w:rPr>
          <w:rFonts w:ascii="Arial" w:hAnsi="Arial" w:cs="Arial"/>
          <w:b/>
          <w:sz w:val="20"/>
          <w:szCs w:val="20"/>
          <w:lang w:val="pl-PL"/>
          <w:rPrChange w:id="2266" w:author="Jacek Kłopotowski" w:date="2017-05-19T11:15:00Z">
            <w:rPr>
              <w:rFonts w:ascii="Arial" w:hAnsi="Arial" w:cs="Arial"/>
              <w:b/>
              <w:color w:val="0000FF"/>
              <w:sz w:val="20"/>
              <w:szCs w:val="20"/>
              <w:u w:val="single"/>
              <w:lang w:val="pl-PL"/>
            </w:rPr>
          </w:rPrChange>
        </w:rPr>
        <w:t>- x waga kryterium x 100</w:t>
      </w:r>
    </w:p>
    <w:p w:rsidR="001734BB" w:rsidRPr="00B123E8" w:rsidRDefault="00C90210" w:rsidP="001734BB">
      <w:pPr>
        <w:pStyle w:val="Bezodstpw"/>
        <w:ind w:left="708"/>
        <w:rPr>
          <w:rFonts w:ascii="Arial" w:hAnsi="Arial" w:cs="Arial"/>
          <w:b/>
          <w:sz w:val="20"/>
          <w:szCs w:val="20"/>
          <w:lang w:val="pl-PL"/>
        </w:rPr>
      </w:pPr>
      <w:r w:rsidRPr="00C90210">
        <w:rPr>
          <w:rFonts w:ascii="Arial" w:hAnsi="Arial" w:cs="Arial"/>
          <w:b/>
          <w:sz w:val="20"/>
          <w:szCs w:val="20"/>
          <w:lang w:val="pl-PL"/>
          <w:rPrChange w:id="2267" w:author="Jacek Kłopotowski" w:date="2017-05-19T11:15:00Z">
            <w:rPr>
              <w:rFonts w:ascii="Arial" w:hAnsi="Arial" w:cs="Arial"/>
              <w:b/>
              <w:color w:val="0000FF"/>
              <w:sz w:val="20"/>
              <w:szCs w:val="20"/>
              <w:u w:val="single"/>
              <w:lang w:val="pl-PL"/>
            </w:rPr>
          </w:rPrChange>
        </w:rPr>
        <w:t xml:space="preserve"> </w:t>
      </w:r>
      <w:ins w:id="2268" w:author="Jacek Kłopotowski" w:date="2017-04-12T10:25:00Z">
        <w:r w:rsidRPr="00C90210">
          <w:rPr>
            <w:rFonts w:ascii="Arial" w:hAnsi="Arial" w:cs="Arial"/>
            <w:b/>
            <w:sz w:val="20"/>
            <w:szCs w:val="20"/>
            <w:lang w:val="pl-PL"/>
            <w:rPrChange w:id="2269" w:author="Jacek Kłopotowski" w:date="2017-05-19T11:15:00Z">
              <w:rPr>
                <w:rFonts w:ascii="Arial" w:hAnsi="Arial" w:cs="Arial"/>
                <w:b/>
                <w:color w:val="0000FF"/>
                <w:sz w:val="20"/>
                <w:szCs w:val="20"/>
                <w:u w:val="single"/>
                <w:lang w:val="pl-PL"/>
              </w:rPr>
            </w:rPrChange>
          </w:rPr>
          <w:t xml:space="preserve">  </w:t>
        </w:r>
      </w:ins>
      <w:ins w:id="2270" w:author="Jacek Kłopotowski" w:date="2017-05-17T13:40:00Z">
        <w:r w:rsidRPr="00C90210">
          <w:rPr>
            <w:rFonts w:ascii="Arial" w:hAnsi="Arial" w:cs="Arial"/>
            <w:b/>
            <w:sz w:val="20"/>
            <w:szCs w:val="20"/>
            <w:lang w:val="pl-PL"/>
            <w:rPrChange w:id="2271" w:author="Jacek Kłopotowski" w:date="2017-05-19T11:15:00Z">
              <w:rPr>
                <w:rFonts w:ascii="Arial" w:hAnsi="Arial" w:cs="Arial"/>
                <w:b/>
                <w:color w:val="0000FF"/>
                <w:sz w:val="20"/>
                <w:szCs w:val="20"/>
                <w:u w:val="single"/>
                <w:lang w:val="pl-PL"/>
              </w:rPr>
            </w:rPrChange>
          </w:rPr>
          <w:t xml:space="preserve">  </w:t>
        </w:r>
      </w:ins>
      <w:r w:rsidRPr="00C90210">
        <w:rPr>
          <w:rFonts w:ascii="Arial" w:hAnsi="Arial" w:cs="Arial"/>
          <w:b/>
          <w:sz w:val="20"/>
          <w:szCs w:val="20"/>
          <w:lang w:val="pl-PL"/>
          <w:rPrChange w:id="2272" w:author="Jacek Kłopotowski" w:date="2017-05-19T11:15:00Z">
            <w:rPr>
              <w:rFonts w:ascii="Arial" w:hAnsi="Arial" w:cs="Arial"/>
              <w:b/>
              <w:color w:val="0000FF"/>
              <w:sz w:val="20"/>
              <w:szCs w:val="20"/>
              <w:u w:val="single"/>
              <w:lang w:val="pl-PL"/>
            </w:rPr>
          </w:rPrChange>
        </w:rPr>
        <w:t>Najdłuższy termin rękojmi K1 zaoferowany w ofertach</w:t>
      </w:r>
      <w:r w:rsidR="001734BB" w:rsidRPr="00B123E8">
        <w:rPr>
          <w:rFonts w:ascii="Arial" w:hAnsi="Arial" w:cs="Arial"/>
          <w:b/>
          <w:sz w:val="20"/>
          <w:szCs w:val="20"/>
          <w:lang w:val="pl-PL"/>
        </w:rPr>
        <w:t xml:space="preserve"> </w:t>
      </w:r>
    </w:p>
    <w:p w:rsidR="001734BB" w:rsidRPr="00B123E8" w:rsidRDefault="001734BB" w:rsidP="001734BB">
      <w:pPr>
        <w:pStyle w:val="Bezodstpw"/>
        <w:rPr>
          <w:rFonts w:ascii="Arial" w:hAnsi="Arial" w:cs="Arial"/>
          <w:b/>
          <w:sz w:val="20"/>
          <w:szCs w:val="20"/>
          <w:lang w:val="pl-PL"/>
        </w:rPr>
      </w:pPr>
    </w:p>
    <w:p w:rsidR="001734BB" w:rsidRPr="00B123E8" w:rsidRDefault="001734BB" w:rsidP="001E1D7D">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Del="001E1D7D" w:rsidRDefault="001734BB" w:rsidP="001734BB">
      <w:pPr>
        <w:pStyle w:val="Bezodstpw"/>
        <w:ind w:left="709" w:hanging="283"/>
        <w:jc w:val="both"/>
        <w:rPr>
          <w:del w:id="2273" w:author="Jacek Kłopotowski" w:date="2017-05-19T11:15:00Z"/>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Del="001E1D7D" w:rsidRDefault="004B1424" w:rsidP="001734BB">
      <w:pPr>
        <w:pStyle w:val="Bezodstpw"/>
        <w:jc w:val="both"/>
        <w:rPr>
          <w:del w:id="2274" w:author="Jacek Kłopotowski" w:date="2017-05-19T11:16:00Z"/>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75" w:name="_Toc482955651"/>
      <w:r w:rsidRPr="00371084">
        <w:rPr>
          <w:sz w:val="20"/>
          <w:szCs w:val="20"/>
        </w:rPr>
        <w:t>Informacje o formalnościach, jakie powinny być dopełnione po wyborze oferty w celu zawarcia umowy w sprawie zamówienia publicznego.</w:t>
      </w:r>
      <w:bookmarkEnd w:id="2275"/>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000A53" w:rsidRDefault="003940D0">
      <w:pPr>
        <w:pStyle w:val="Akapitzlist"/>
        <w:numPr>
          <w:ilvl w:val="0"/>
          <w:numId w:val="24"/>
        </w:numPr>
        <w:suppressAutoHyphens w:val="0"/>
        <w:autoSpaceDE w:val="0"/>
        <w:autoSpaceDN w:val="0"/>
        <w:adjustRightInd w:val="0"/>
        <w:spacing w:after="0" w:line="240" w:lineRule="auto"/>
        <w:jc w:val="both"/>
        <w:rPr>
          <w:ins w:id="2276" w:author="Jacek Kłopotowski" w:date="2017-04-07T13:52:00Z"/>
          <w:rFonts w:ascii="Arial" w:hAnsi="Arial" w:cs="Arial"/>
          <w:color w:val="000000"/>
          <w:sz w:val="20"/>
          <w:szCs w:val="20"/>
          <w:lang w:val="pl-PL" w:eastAsia="pl-PL"/>
          <w:rPrChange w:id="2277" w:author="Jacek Kłopotowski" w:date="2017-04-12T10:31:00Z">
            <w:rPr>
              <w:ins w:id="2278" w:author="Jacek Kłopotowski" w:date="2017-04-07T13:52:00Z"/>
              <w:rFonts w:ascii="Arial" w:hAnsi="Arial" w:cs="Arial"/>
              <w:sz w:val="20"/>
              <w:szCs w:val="20"/>
              <w:lang w:val="pl-PL"/>
            </w:rPr>
          </w:rPrChange>
        </w:rPr>
      </w:pPr>
      <w:r w:rsidRPr="00C31B0C">
        <w:rPr>
          <w:rFonts w:ascii="Arial" w:hAnsi="Arial" w:cs="Arial"/>
          <w:color w:val="000000"/>
          <w:sz w:val="20"/>
          <w:szCs w:val="20"/>
          <w:lang w:val="pl-PL" w:eastAsia="pl-PL"/>
        </w:rPr>
        <w:t>Przed zawarciem umowy Wykonawca zobowiązany jest dostarczyć</w:t>
      </w:r>
      <w:ins w:id="2279" w:author="Jacek Kłopotowski" w:date="2017-04-07T13:51:00Z">
        <w:r w:rsidR="00000A53">
          <w:rPr>
            <w:rFonts w:ascii="Arial" w:hAnsi="Arial" w:cs="Arial"/>
            <w:color w:val="000000"/>
            <w:sz w:val="20"/>
            <w:szCs w:val="20"/>
            <w:lang w:val="pl-PL" w:eastAsia="pl-PL"/>
          </w:rPr>
          <w:t xml:space="preserve"> </w:t>
        </w:r>
      </w:ins>
      <w:del w:id="2280" w:author="Jacek Kłopotowski" w:date="2017-04-07T13:51:00Z">
        <w:r w:rsidR="00C90210" w:rsidRPr="00C90210">
          <w:rPr>
            <w:rFonts w:ascii="Arial" w:hAnsi="Arial" w:cs="Arial"/>
            <w:color w:val="000000"/>
            <w:sz w:val="20"/>
            <w:szCs w:val="20"/>
            <w:lang w:val="pl-PL" w:eastAsia="pl-PL"/>
            <w:rPrChange w:id="2281" w:author="Jacek Kłopotowski" w:date="2017-04-12T10:31:00Z">
              <w:rPr>
                <w:rFonts w:cs="Times New Roman"/>
                <w:color w:val="000000"/>
                <w:u w:val="single"/>
                <w:lang w:val="pl-PL" w:eastAsia="pl-PL"/>
              </w:rPr>
            </w:rPrChange>
          </w:rPr>
          <w:delText xml:space="preserve"> </w:delText>
        </w:r>
      </w:del>
      <w:r w:rsidR="00C90210" w:rsidRPr="00C90210">
        <w:rPr>
          <w:rFonts w:ascii="Arial" w:hAnsi="Arial" w:cs="Arial"/>
          <w:sz w:val="20"/>
          <w:szCs w:val="20"/>
          <w:lang w:val="pl-PL"/>
          <w:rPrChange w:id="2282" w:author="Jacek Kłopotowski" w:date="2017-04-12T10:31:00Z">
            <w:rPr>
              <w:rFonts w:cs="Times New Roman"/>
              <w:color w:val="0000FF"/>
              <w:u w:val="single"/>
              <w:lang w:val="pl-PL"/>
            </w:rPr>
          </w:rPrChange>
        </w:rPr>
        <w:t>dokumenty kierownika robót tj. kopię uprawnień, zaświadczenie o wpisie do izby samorządu zawodowego</w:t>
      </w:r>
      <w:ins w:id="2283" w:author="Jacek Kłopotowski" w:date="2017-04-07T13:52:00Z">
        <w:r w:rsidR="00C90210" w:rsidRPr="00C90210">
          <w:rPr>
            <w:rFonts w:ascii="Arial" w:hAnsi="Arial" w:cs="Arial"/>
            <w:sz w:val="20"/>
            <w:szCs w:val="20"/>
            <w:lang w:val="pl-PL"/>
            <w:rPrChange w:id="2284" w:author="Jacek Kłopotowski" w:date="2017-04-12T10:31:00Z">
              <w:rPr>
                <w:rFonts w:cs="Times New Roman"/>
                <w:color w:val="0000FF"/>
                <w:u w:val="single"/>
                <w:lang w:val="pl-PL"/>
              </w:rPr>
            </w:rPrChange>
          </w:rPr>
          <w:t>;</w:t>
        </w:r>
      </w:ins>
    </w:p>
    <w:p w:rsidR="00AB57EF" w:rsidRDefault="00C31B0C">
      <w:pPr>
        <w:pStyle w:val="Akapitzlist"/>
        <w:numPr>
          <w:ilvl w:val="0"/>
          <w:numId w:val="112"/>
        </w:numPr>
        <w:suppressAutoHyphens w:val="0"/>
        <w:autoSpaceDE w:val="0"/>
        <w:autoSpaceDN w:val="0"/>
        <w:adjustRightInd w:val="0"/>
        <w:spacing w:after="0" w:line="240" w:lineRule="auto"/>
        <w:jc w:val="both"/>
        <w:rPr>
          <w:del w:id="2285" w:author="Jacek Kłopotowski" w:date="2017-04-12T10:31:00Z"/>
          <w:rFonts w:ascii="Arial" w:hAnsi="Arial" w:cs="Arial"/>
          <w:color w:val="000000"/>
          <w:sz w:val="20"/>
          <w:szCs w:val="20"/>
          <w:lang w:val="pl-PL" w:eastAsia="pl-PL"/>
        </w:rPr>
        <w:pPrChange w:id="2286"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287" w:author="Jacek Kłopotowski" w:date="2017-04-07T13:52:00Z">
        <w:r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31B0C">
        <w:rPr>
          <w:rFonts w:ascii="Arial" w:hAnsi="Arial" w:cs="Arial"/>
          <w:b/>
          <w:sz w:val="20"/>
          <w:szCs w:val="20"/>
          <w:lang w:val="pl-PL"/>
        </w:rPr>
        <w:t>Nie</w:t>
      </w:r>
      <w:r w:rsidR="003940D0" w:rsidRPr="00C31B0C">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288" w:name="_Toc482955652"/>
      <w:r w:rsidRPr="00595E8E">
        <w:rPr>
          <w:sz w:val="20"/>
          <w:szCs w:val="20"/>
        </w:rPr>
        <w:t>Wymagania dotyczące zabezpieczenia należytego wykonania umowy.</w:t>
      </w:r>
      <w:bookmarkEnd w:id="2288"/>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289"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290"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należytego wykonania umowy 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wnoszone w pieniądzu Wykonawca wpłaci przelewem na następujący rachunek bankowy </w:t>
      </w:r>
      <w:del w:id="2291" w:author="Jacek Kłopotowski" w:date="2017-05-15T12:07:00Z">
        <w:r w:rsidR="00C90210" w:rsidRPr="00C90210">
          <w:rPr>
            <w:rFonts w:ascii="Arial" w:hAnsi="Arial" w:cs="Arial"/>
            <w:b/>
            <w:sz w:val="20"/>
            <w:szCs w:val="20"/>
            <w:u w:val="single"/>
            <w:lang w:val="pl-PL"/>
            <w:rPrChange w:id="2292" w:author="Jacek Kłopotowski" w:date="2017-05-17T13:43:00Z">
              <w:rPr>
                <w:rFonts w:ascii="Arial" w:hAnsi="Arial" w:cs="Arial"/>
                <w:color w:val="0000FF"/>
                <w:sz w:val="20"/>
                <w:szCs w:val="20"/>
                <w:u w:val="single"/>
                <w:lang w:val="pl-PL"/>
              </w:rPr>
            </w:rPrChange>
          </w:rPr>
          <w:delText>Zamawiającego</w:delText>
        </w:r>
      </w:del>
      <w:ins w:id="2293" w:author="Jacek Kłopotowski" w:date="2017-05-15T12:07:00Z">
        <w:r w:rsidR="00C90210" w:rsidRPr="00C90210">
          <w:rPr>
            <w:rFonts w:ascii="Arial" w:hAnsi="Arial" w:cs="Arial"/>
            <w:b/>
            <w:sz w:val="20"/>
            <w:szCs w:val="20"/>
            <w:u w:val="single"/>
            <w:lang w:val="pl-PL"/>
            <w:rPrChange w:id="2294" w:author="Jacek Kłopotowski" w:date="2017-05-17T13:43:00Z">
              <w:rPr>
                <w:rFonts w:ascii="Arial" w:hAnsi="Arial" w:cs="Arial"/>
                <w:color w:val="0000FF"/>
                <w:sz w:val="20"/>
                <w:szCs w:val="20"/>
                <w:u w:val="single"/>
                <w:lang w:val="pl-PL"/>
              </w:rPr>
            </w:rPrChange>
          </w:rPr>
          <w:t>Gminy Stare Babice</w:t>
        </w:r>
      </w:ins>
      <w:r w:rsidRPr="00595E8E">
        <w:rPr>
          <w:rFonts w:ascii="Arial" w:hAnsi="Arial" w:cs="Arial"/>
          <w:sz w:val="20"/>
          <w:szCs w:val="20"/>
          <w:lang w:val="pl-PL"/>
        </w:rPr>
        <w:t>:</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ins w:id="2295" w:author="Jacek Kłopotowski" w:date="2017-05-15T12:07:00Z">
        <w:r w:rsidR="00C90210" w:rsidRPr="00C90210">
          <w:rPr>
            <w:rFonts w:ascii="Arial" w:hAnsi="Arial" w:cs="Arial"/>
            <w:b/>
            <w:sz w:val="20"/>
            <w:szCs w:val="20"/>
            <w:lang w:val="pl-PL"/>
            <w:rPrChange w:id="2296" w:author="Jacek Kłopotowski" w:date="2017-05-15T12:07:00Z">
              <w:rPr>
                <w:rFonts w:ascii="Arial" w:hAnsi="Arial" w:cs="Arial"/>
                <w:i/>
                <w:color w:val="0000FF"/>
                <w:sz w:val="16"/>
                <w:szCs w:val="16"/>
                <w:u w:val="single"/>
                <w:lang w:val="pl-PL"/>
              </w:rPr>
            </w:rPrChange>
          </w:rPr>
          <w:t>Remont pomieszczeń w budynku Gimnazjum w Koczargach Starych</w:t>
        </w:r>
        <w:r w:rsidR="000A126C" w:rsidDel="000A126C">
          <w:rPr>
            <w:rFonts w:ascii="Arial" w:hAnsi="Arial" w:cs="Arial"/>
            <w:b/>
            <w:sz w:val="20"/>
            <w:szCs w:val="20"/>
            <w:lang w:val="pl-PL"/>
          </w:rPr>
          <w:t xml:space="preserve"> </w:t>
        </w:r>
      </w:ins>
      <w:del w:id="2297" w:author="Jacek Kłopotowski" w:date="2017-05-15T12:07:00Z">
        <w:r w:rsidR="001734BB" w:rsidDel="000A126C">
          <w:rPr>
            <w:rFonts w:ascii="Arial" w:hAnsi="Arial" w:cs="Arial"/>
            <w:b/>
            <w:sz w:val="20"/>
            <w:szCs w:val="20"/>
            <w:lang w:val="pl-PL"/>
          </w:rPr>
          <w:delText>Budowa oświetlenia ulicznego w</w:delText>
        </w:r>
      </w:del>
      <w:del w:id="2298" w:author="Jacek Kłopotowski" w:date="2017-04-12T10:32:00Z">
        <w:r w:rsidR="001734BB" w:rsidDel="00000A53">
          <w:rPr>
            <w:rFonts w:ascii="Arial" w:hAnsi="Arial" w:cs="Arial"/>
            <w:b/>
            <w:sz w:val="20"/>
            <w:szCs w:val="20"/>
            <w:lang w:val="pl-PL"/>
          </w:rPr>
          <w:delText xml:space="preserve"> </w:delText>
        </w:r>
      </w:del>
      <w:del w:id="2299" w:author="Jacek Kłopotowski" w:date="2017-05-15T12:07:00Z">
        <w:r w:rsidR="001734BB" w:rsidDel="000A126C">
          <w:rPr>
            <w:rFonts w:ascii="Arial" w:hAnsi="Arial" w:cs="Arial"/>
            <w:b/>
            <w:sz w:val="20"/>
            <w:szCs w:val="20"/>
            <w:lang w:val="pl-PL"/>
          </w:rPr>
          <w:delText>gminie</w:delText>
        </w:r>
        <w:r w:rsidR="005F319E" w:rsidRPr="00595E8E" w:rsidDel="000A126C">
          <w:rPr>
            <w:rFonts w:ascii="Arial" w:hAnsi="Arial" w:cs="Arial"/>
            <w:b/>
            <w:sz w:val="20"/>
            <w:szCs w:val="20"/>
            <w:lang w:val="pl-PL"/>
          </w:rPr>
          <w:delText xml:space="preserve"> Stare Babice w 2017 r.</w:delText>
        </w:r>
      </w:del>
      <w:r w:rsidRPr="00595E8E">
        <w:rPr>
          <w:rFonts w:ascii="Arial" w:hAnsi="Arial" w:cs="Arial"/>
          <w:b/>
          <w:sz w:val="20"/>
          <w:szCs w:val="20"/>
          <w:lang w:val="pl-PL"/>
        </w:rPr>
        <w:t>”</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muszą znaleźć się klauzule</w:t>
      </w:r>
      <w:r w:rsidRPr="00595E8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595E8E" w:rsidRDefault="00A6082F" w:rsidP="00BA62E1">
      <w:pPr>
        <w:pStyle w:val="Bezodstpw"/>
        <w:numPr>
          <w:ilvl w:val="0"/>
          <w:numId w:val="70"/>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takie jak: „kontrakt/umowa, zgodnie z treścią/w brzmieniu z dnia wystawienia niniejszej gwarancji” i podobnej treści,</w:t>
      </w:r>
    </w:p>
    <w:p w:rsidR="00A6082F" w:rsidRPr="00595E8E" w:rsidRDefault="00A6082F" w:rsidP="00BA62E1">
      <w:pPr>
        <w:pStyle w:val="Bezodstpw"/>
        <w:numPr>
          <w:ilvl w:val="0"/>
          <w:numId w:val="70"/>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z których będzie wynikać, że</w:t>
      </w:r>
      <w:r w:rsidRPr="00595E8E">
        <w:rPr>
          <w:rFonts w:ascii="Arial" w:hAnsi="Arial" w:cs="Arial"/>
          <w:b/>
          <w:sz w:val="20"/>
          <w:szCs w:val="20"/>
          <w:lang w:val="pl-PL"/>
        </w:rPr>
        <w:t xml:space="preserve"> </w:t>
      </w:r>
      <w:r w:rsidRPr="00595E8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niedopuszczalne jest stosowanie</w:t>
      </w:r>
      <w:r w:rsidRPr="00595E8E">
        <w:rPr>
          <w:rFonts w:ascii="Arial" w:hAnsi="Arial" w:cs="Arial"/>
          <w:sz w:val="20"/>
          <w:szCs w:val="20"/>
          <w:lang w:val="pl-PL"/>
        </w:rPr>
        <w:t xml:space="preserve"> </w:t>
      </w:r>
      <w:r w:rsidRPr="00595E8E">
        <w:rPr>
          <w:rFonts w:ascii="Arial" w:hAnsi="Arial" w:cs="Arial"/>
          <w:b/>
          <w:sz w:val="20"/>
          <w:szCs w:val="20"/>
          <w:lang w:val="pl-PL"/>
        </w:rPr>
        <w:t>jakichkolwiek klauzul warunkowych</w:t>
      </w:r>
      <w:r w:rsidRPr="00595E8E">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300" w:author="Jacek Kłopotowski" w:date="2017-04-07T14:12:00Z">
        <w:r w:rsidRPr="00595E8E" w:rsidDel="0066731E">
          <w:rPr>
            <w:rFonts w:ascii="Arial" w:hAnsi="Arial" w:cs="Arial"/>
            <w:sz w:val="20"/>
            <w:szCs w:val="20"/>
            <w:lang w:val="pl-PL"/>
          </w:rPr>
          <w:delText xml:space="preserve">2 </w:delText>
        </w:r>
      </w:del>
      <w:ins w:id="2301"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r w:rsidRPr="00595E8E">
        <w:rPr>
          <w:rFonts w:ascii="Arial" w:hAnsi="Arial" w:cs="Arial"/>
          <w:sz w:val="20"/>
          <w:szCs w:val="20"/>
          <w:lang w:val="pl-PL"/>
        </w:rPr>
        <w:t>p.z.p.</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Do zmiany formy zabezpieczenia umowy w trakcie realizacji umowy stosuje się art. 149 p.z.p.</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302" w:name="_Toc300056335"/>
      <w:bookmarkStart w:id="2303" w:name="_Toc424194585"/>
      <w:bookmarkStart w:id="2304" w:name="_Toc482955653"/>
      <w:r w:rsidRPr="0097649C">
        <w:rPr>
          <w:sz w:val="20"/>
          <w:szCs w:val="20"/>
        </w:rPr>
        <w:t>Podwykonawstwo.</w:t>
      </w:r>
      <w:bookmarkEnd w:id="2302"/>
      <w:bookmarkEnd w:id="2303"/>
      <w:bookmarkEnd w:id="2304"/>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 xml:space="preserve">Wykonawca może wykonać przedmiot zamówienia przy udziale Podwykonawców, zawierając z nimi stosowne umowy w formie pisemnej pod rygorem nieważności.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 xml:space="preserve">Zamawiający żąda wskazania przez Wykonawcę części zamówienia, której wykonanie zamierza powierzyć Podwykonawcom. Wskazanie niniejszego nastąpi w </w:t>
      </w:r>
      <w:r w:rsidR="0097649C">
        <w:rPr>
          <w:color w:val="auto"/>
          <w:sz w:val="20"/>
          <w:szCs w:val="20"/>
        </w:rPr>
        <w:t>Oświadczeniu</w:t>
      </w:r>
      <w:r w:rsidRPr="0097649C">
        <w:rPr>
          <w:color w:val="auto"/>
          <w:sz w:val="20"/>
          <w:szCs w:val="20"/>
        </w:rPr>
        <w:t xml:space="preserve"> Wykonawcy.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Jeżeli zmiana albo rezygnacja z Podwykonawcy dotyczy podmiotu, na którego zasoby Wykonawca powoływał się, na zasadach określonych w art. 2</w:t>
      </w:r>
      <w:r w:rsidR="0097649C">
        <w:rPr>
          <w:color w:val="auto"/>
          <w:sz w:val="20"/>
          <w:szCs w:val="20"/>
        </w:rPr>
        <w:t>2</w:t>
      </w:r>
      <w:r w:rsidRPr="0097649C">
        <w:rPr>
          <w:color w:val="auto"/>
          <w:sz w:val="20"/>
          <w:szCs w:val="20"/>
        </w:rPr>
        <w:t xml:space="preserve"> ust. 2</w:t>
      </w:r>
      <w:r w:rsidR="0097649C">
        <w:rPr>
          <w:color w:val="auto"/>
          <w:sz w:val="20"/>
          <w:szCs w:val="20"/>
        </w:rPr>
        <w:t>a</w:t>
      </w:r>
      <w:r w:rsidRPr="0097649C">
        <w:rPr>
          <w:color w:val="auto"/>
          <w:sz w:val="20"/>
          <w:szCs w:val="20"/>
        </w:rPr>
        <w:t xml:space="preserve"> ustawy, w celu wykazania spełniania warunków udziału w postępowaniu, o których mowa w art. 22 ust. 1</w:t>
      </w:r>
      <w:r w:rsidR="0097649C">
        <w:rPr>
          <w:color w:val="auto"/>
          <w:sz w:val="20"/>
          <w:szCs w:val="20"/>
        </w:rPr>
        <w:t>b</w:t>
      </w:r>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 xml:space="preserve">Zakres robót budowlanych, dostaw lub usług powierzonych Podwykonawcy,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 xml:space="preserve">Kwotę wynagrodzenia, która nie może być wyższa niż wartość tego zakresu robót wynikająca z oferty Wykonawcy,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Termin wykonania zakresu przedmiotu zamówienia powierzonego Podwykonawcy wraz z harmonogramem. Termin ten nie może być dłuższy</w:t>
      </w:r>
      <w:del w:id="2305" w:author="Paulina Mateusiak" w:date="2017-04-11T14:03:00Z">
        <w:r w:rsidRPr="0097649C" w:rsidDel="008D7B8D">
          <w:rPr>
            <w:rFonts w:ascii="Arial" w:hAnsi="Arial" w:cs="Arial"/>
            <w:sz w:val="20"/>
            <w:szCs w:val="20"/>
            <w:lang w:val="pl-PL"/>
          </w:rPr>
          <w:delText>,</w:delText>
        </w:r>
      </w:del>
      <w:r w:rsidRPr="0097649C">
        <w:rPr>
          <w:rFonts w:ascii="Arial" w:hAnsi="Arial" w:cs="Arial"/>
          <w:sz w:val="20"/>
          <w:szCs w:val="20"/>
          <w:lang w:val="pl-PL"/>
        </w:rPr>
        <w:t xml:space="preserve"> niż wynikający z umowy pomiędzy Zamawiającym a Wykonawcą.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Pozostałe wymagania oraz tryb postępowania w przypadku powierzenia Podwykonawcom wykonania przedmiotu zamówienia, zawarty zostały we wzorze umowy w sprawie zamówienia publicznego.</w:t>
      </w:r>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06" w:name="_Toc482955654"/>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306"/>
      <w:r w:rsidRPr="00371084">
        <w:rPr>
          <w:sz w:val="20"/>
          <w:szCs w:val="20"/>
        </w:rPr>
        <w:t xml:space="preserve"> </w:t>
      </w:r>
    </w:p>
    <w:p w:rsidR="001656D9" w:rsidRDefault="00C90210"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2307" w:author="Jacek Kłopotowski" w:date="2017-04-10T08:52:00Z">
        <w:r w:rsidRPr="00C90210">
          <w:rPr>
            <w:rFonts w:ascii="Arial" w:hAnsi="Arial" w:cs="Arial"/>
            <w:color w:val="000000"/>
            <w:sz w:val="20"/>
            <w:szCs w:val="20"/>
            <w:lang w:val="pl-PL" w:eastAsia="pl-PL"/>
            <w:rPrChange w:id="2308" w:author="Jacek Kłopotowski" w:date="2017-05-19T10:55:00Z">
              <w:rPr>
                <w:rFonts w:ascii="Arial" w:hAnsi="Arial" w:cs="Arial"/>
                <w:color w:val="000000"/>
                <w:sz w:val="20"/>
                <w:szCs w:val="20"/>
                <w:u w:val="single"/>
                <w:lang w:val="pl-PL" w:eastAsia="pl-PL"/>
              </w:rPr>
            </w:rPrChange>
          </w:rPr>
          <w:delText xml:space="preserve">Wzór </w:delText>
        </w:r>
      </w:del>
      <w:ins w:id="2309" w:author="Jacek Kłopotowski" w:date="2017-04-10T08:52:00Z">
        <w:r w:rsidRPr="00C90210">
          <w:rPr>
            <w:rFonts w:ascii="Arial" w:hAnsi="Arial" w:cs="Arial"/>
            <w:color w:val="000000"/>
            <w:sz w:val="20"/>
            <w:szCs w:val="20"/>
            <w:lang w:val="pl-PL" w:eastAsia="pl-PL"/>
            <w:rPrChange w:id="2310" w:author="Jacek Kłopotowski" w:date="2017-05-19T10:55:00Z">
              <w:rPr>
                <w:rFonts w:ascii="Arial" w:hAnsi="Arial" w:cs="Arial"/>
                <w:color w:val="000000"/>
                <w:sz w:val="20"/>
                <w:szCs w:val="20"/>
                <w:u w:val="single"/>
                <w:lang w:val="pl-PL" w:eastAsia="pl-PL"/>
              </w:rPr>
            </w:rPrChange>
          </w:rPr>
          <w:t>Wz</w:t>
        </w:r>
      </w:ins>
      <w:ins w:id="2311" w:author="Jacek Kłopotowski" w:date="2017-05-15T12:10:00Z">
        <w:r w:rsidRPr="00C90210">
          <w:rPr>
            <w:rFonts w:ascii="Arial" w:hAnsi="Arial" w:cs="Arial"/>
            <w:color w:val="000000"/>
            <w:sz w:val="20"/>
            <w:szCs w:val="20"/>
            <w:lang w:val="pl-PL" w:eastAsia="pl-PL"/>
            <w:rPrChange w:id="2312" w:author="Jacek Kłopotowski" w:date="2017-05-19T10:55:00Z">
              <w:rPr>
                <w:rFonts w:ascii="Arial" w:hAnsi="Arial" w:cs="Arial"/>
                <w:color w:val="000000"/>
                <w:sz w:val="20"/>
                <w:szCs w:val="20"/>
                <w:u w:val="single"/>
                <w:lang w:val="pl-PL" w:eastAsia="pl-PL"/>
              </w:rPr>
            </w:rPrChange>
          </w:rPr>
          <w:t>ór</w:t>
        </w:r>
      </w:ins>
      <w:ins w:id="2313" w:author="Jacek Kłopotowski" w:date="2017-04-10T08:52:00Z">
        <w:r w:rsidRPr="00C90210">
          <w:rPr>
            <w:rFonts w:ascii="Arial" w:hAnsi="Arial" w:cs="Arial"/>
            <w:color w:val="000000"/>
            <w:sz w:val="20"/>
            <w:szCs w:val="20"/>
            <w:lang w:val="pl-PL" w:eastAsia="pl-PL"/>
            <w:rPrChange w:id="2314" w:author="Jacek Kłopotowski" w:date="2017-05-19T10:55:00Z">
              <w:rPr>
                <w:rFonts w:ascii="Arial" w:hAnsi="Arial" w:cs="Arial"/>
                <w:color w:val="000000"/>
                <w:sz w:val="20"/>
                <w:szCs w:val="20"/>
                <w:u w:val="single"/>
                <w:lang w:val="pl-PL" w:eastAsia="pl-PL"/>
              </w:rPr>
            </w:rPrChange>
          </w:rPr>
          <w:t xml:space="preserve"> </w:t>
        </w:r>
      </w:ins>
      <w:del w:id="2315" w:author="Jacek Kłopotowski" w:date="2017-04-10T08:52:00Z">
        <w:r w:rsidRPr="00C90210">
          <w:rPr>
            <w:rFonts w:ascii="Arial" w:hAnsi="Arial" w:cs="Arial"/>
            <w:color w:val="000000"/>
            <w:sz w:val="20"/>
            <w:szCs w:val="20"/>
            <w:lang w:val="pl-PL" w:eastAsia="pl-PL"/>
            <w:rPrChange w:id="2316" w:author="Jacek Kłopotowski" w:date="2017-05-19T10:55:00Z">
              <w:rPr>
                <w:rFonts w:ascii="Arial" w:hAnsi="Arial" w:cs="Arial"/>
                <w:color w:val="000000"/>
                <w:sz w:val="20"/>
                <w:szCs w:val="20"/>
                <w:u w:val="single"/>
                <w:lang w:val="pl-PL" w:eastAsia="pl-PL"/>
              </w:rPr>
            </w:rPrChange>
          </w:rPr>
          <w:delText>umowy</w:delText>
        </w:r>
      </w:del>
      <w:ins w:id="2317" w:author="Jacek Kłopotowski" w:date="2017-04-10T08:52:00Z">
        <w:r w:rsidRPr="00C90210">
          <w:rPr>
            <w:rFonts w:ascii="Arial" w:hAnsi="Arial" w:cs="Arial"/>
            <w:color w:val="000000"/>
            <w:sz w:val="20"/>
            <w:szCs w:val="20"/>
            <w:lang w:val="pl-PL" w:eastAsia="pl-PL"/>
            <w:rPrChange w:id="2318" w:author="Jacek Kłopotowski" w:date="2017-05-19T10:55:00Z">
              <w:rPr>
                <w:rFonts w:ascii="Arial" w:hAnsi="Arial" w:cs="Arial"/>
                <w:color w:val="000000"/>
                <w:sz w:val="20"/>
                <w:szCs w:val="20"/>
                <w:u w:val="single"/>
                <w:lang w:val="pl-PL" w:eastAsia="pl-PL"/>
              </w:rPr>
            </w:rPrChange>
          </w:rPr>
          <w:t>um</w:t>
        </w:r>
      </w:ins>
      <w:ins w:id="2319" w:author="Jacek Kłopotowski" w:date="2017-05-15T12:10:00Z">
        <w:r w:rsidRPr="00C90210">
          <w:rPr>
            <w:rFonts w:ascii="Arial" w:hAnsi="Arial" w:cs="Arial"/>
            <w:color w:val="000000"/>
            <w:sz w:val="20"/>
            <w:szCs w:val="20"/>
            <w:lang w:val="pl-PL" w:eastAsia="pl-PL"/>
            <w:rPrChange w:id="2320" w:author="Jacek Kłopotowski" w:date="2017-05-19T10:55:00Z">
              <w:rPr>
                <w:rFonts w:ascii="Arial" w:hAnsi="Arial" w:cs="Arial"/>
                <w:color w:val="000000"/>
                <w:sz w:val="20"/>
                <w:szCs w:val="20"/>
                <w:u w:val="single"/>
                <w:lang w:val="pl-PL" w:eastAsia="pl-PL"/>
              </w:rPr>
            </w:rPrChange>
          </w:rPr>
          <w:t>owy</w:t>
        </w:r>
      </w:ins>
      <w:ins w:id="2321" w:author="Jacek Kłopotowski" w:date="2017-04-10T08:52:00Z">
        <w:r w:rsidRPr="00C90210">
          <w:rPr>
            <w:rFonts w:ascii="Arial" w:hAnsi="Arial" w:cs="Arial"/>
            <w:color w:val="000000"/>
            <w:sz w:val="20"/>
            <w:szCs w:val="20"/>
            <w:lang w:val="pl-PL" w:eastAsia="pl-PL"/>
            <w:rPrChange w:id="2322" w:author="Jacek Kłopotowski" w:date="2017-05-19T10:55:00Z">
              <w:rPr>
                <w:rFonts w:ascii="Arial" w:hAnsi="Arial" w:cs="Arial"/>
                <w:color w:val="000000"/>
                <w:sz w:val="20"/>
                <w:szCs w:val="20"/>
                <w:u w:val="single"/>
                <w:lang w:val="pl-PL" w:eastAsia="pl-PL"/>
              </w:rPr>
            </w:rPrChange>
          </w:rPr>
          <w:t xml:space="preserve"> </w:t>
        </w:r>
      </w:ins>
      <w:del w:id="2323" w:author="Jacek Kłopotowski" w:date="2017-05-15T12:10:00Z">
        <w:r w:rsidRPr="00C90210">
          <w:rPr>
            <w:rFonts w:ascii="Arial" w:hAnsi="Arial" w:cs="Arial"/>
            <w:color w:val="000000"/>
            <w:sz w:val="20"/>
            <w:szCs w:val="20"/>
            <w:lang w:val="pl-PL" w:eastAsia="pl-PL"/>
            <w:rPrChange w:id="2324" w:author="Jacek Kłopotowski" w:date="2017-05-19T10:55:00Z">
              <w:rPr>
                <w:rFonts w:ascii="Arial" w:hAnsi="Arial" w:cs="Arial"/>
                <w:color w:val="000000"/>
                <w:sz w:val="20"/>
                <w:szCs w:val="20"/>
                <w:u w:val="single"/>
                <w:lang w:val="pl-PL" w:eastAsia="pl-PL"/>
              </w:rPr>
            </w:rPrChange>
          </w:rPr>
          <w:delText xml:space="preserve">, </w:delText>
        </w:r>
      </w:del>
      <w:r w:rsidRPr="00C90210">
        <w:rPr>
          <w:rFonts w:ascii="Arial" w:hAnsi="Arial" w:cs="Arial"/>
          <w:color w:val="000000"/>
          <w:sz w:val="20"/>
          <w:szCs w:val="20"/>
          <w:lang w:val="pl-PL" w:eastAsia="pl-PL"/>
          <w:rPrChange w:id="2325" w:author="Jacek Kłopotowski" w:date="2017-05-19T10:55:00Z">
            <w:rPr>
              <w:rFonts w:ascii="Arial" w:hAnsi="Arial" w:cs="Arial"/>
              <w:color w:val="000000"/>
              <w:sz w:val="20"/>
              <w:szCs w:val="20"/>
              <w:u w:val="single"/>
              <w:lang w:val="pl-PL" w:eastAsia="pl-PL"/>
            </w:rPr>
          </w:rPrChange>
        </w:rPr>
        <w:t xml:space="preserve">stanowi </w:t>
      </w:r>
      <w:r w:rsidRPr="00C90210">
        <w:rPr>
          <w:rFonts w:ascii="Arial" w:hAnsi="Arial" w:cs="Arial"/>
          <w:b/>
          <w:bCs/>
          <w:color w:val="000000"/>
          <w:sz w:val="20"/>
          <w:szCs w:val="20"/>
          <w:lang w:val="pl-PL" w:eastAsia="pl-PL"/>
          <w:rPrChange w:id="2326" w:author="Jacek Kłopotowski" w:date="2017-05-19T10:55:00Z">
            <w:rPr>
              <w:rFonts w:ascii="Arial" w:hAnsi="Arial" w:cs="Arial"/>
              <w:b/>
              <w:bCs/>
              <w:color w:val="000000"/>
              <w:sz w:val="20"/>
              <w:szCs w:val="20"/>
              <w:u w:val="single"/>
              <w:lang w:val="pl-PL" w:eastAsia="pl-PL"/>
            </w:rPr>
          </w:rPrChange>
        </w:rPr>
        <w:t xml:space="preserve">Załącznik nr </w:t>
      </w:r>
      <w:del w:id="2327" w:author="Jacek Kłopotowski" w:date="2017-04-10T08:52:00Z">
        <w:r w:rsidRPr="00C90210">
          <w:rPr>
            <w:rFonts w:ascii="Arial" w:hAnsi="Arial" w:cs="Arial"/>
            <w:b/>
            <w:bCs/>
            <w:color w:val="000000"/>
            <w:sz w:val="20"/>
            <w:szCs w:val="20"/>
            <w:lang w:val="pl-PL" w:eastAsia="pl-PL"/>
            <w:rPrChange w:id="2328" w:author="Jacek Kłopotowski" w:date="2017-05-19T10:55:00Z">
              <w:rPr>
                <w:rFonts w:ascii="Arial" w:hAnsi="Arial" w:cs="Arial"/>
                <w:b/>
                <w:bCs/>
                <w:color w:val="000000"/>
                <w:sz w:val="20"/>
                <w:szCs w:val="20"/>
                <w:u w:val="single"/>
                <w:lang w:val="pl-PL" w:eastAsia="pl-PL"/>
              </w:rPr>
            </w:rPrChange>
          </w:rPr>
          <w:delText xml:space="preserve">4 </w:delText>
        </w:r>
      </w:del>
      <w:ins w:id="2329" w:author="Jacek Kłopotowski" w:date="2017-05-19T10:41:00Z">
        <w:r w:rsidRPr="00C90210">
          <w:rPr>
            <w:rFonts w:ascii="Arial" w:hAnsi="Arial" w:cs="Arial"/>
            <w:b/>
            <w:bCs/>
            <w:color w:val="000000"/>
            <w:sz w:val="20"/>
            <w:szCs w:val="20"/>
            <w:lang w:val="pl-PL" w:eastAsia="pl-PL"/>
            <w:rPrChange w:id="2330" w:author="Jacek Kłopotowski" w:date="2017-05-19T10:55:00Z">
              <w:rPr>
                <w:rFonts w:ascii="Arial" w:hAnsi="Arial" w:cs="Arial"/>
                <w:b/>
                <w:bCs/>
                <w:color w:val="000000"/>
                <w:sz w:val="20"/>
                <w:szCs w:val="20"/>
                <w:u w:val="single"/>
                <w:lang w:val="pl-PL" w:eastAsia="pl-PL"/>
              </w:rPr>
            </w:rPrChange>
          </w:rPr>
          <w:t>5</w:t>
        </w:r>
      </w:ins>
      <w:ins w:id="2331" w:author="Jacek Kłopotowski" w:date="2017-05-15T12:10:00Z">
        <w:r w:rsidRPr="00C90210">
          <w:rPr>
            <w:rFonts w:ascii="Arial" w:hAnsi="Arial" w:cs="Arial"/>
            <w:b/>
            <w:bCs/>
            <w:color w:val="000000"/>
            <w:sz w:val="20"/>
            <w:szCs w:val="20"/>
            <w:lang w:val="pl-PL" w:eastAsia="pl-PL"/>
            <w:rPrChange w:id="2332" w:author="Jacek Kłopotowski" w:date="2017-05-19T10:55:00Z">
              <w:rPr>
                <w:rFonts w:ascii="Arial" w:hAnsi="Arial" w:cs="Arial"/>
                <w:b/>
                <w:bCs/>
                <w:color w:val="000000"/>
                <w:sz w:val="20"/>
                <w:szCs w:val="20"/>
                <w:u w:val="single"/>
                <w:lang w:val="pl-PL" w:eastAsia="pl-PL"/>
              </w:rPr>
            </w:rPrChange>
          </w:rPr>
          <w:t xml:space="preserve"> </w:t>
        </w:r>
      </w:ins>
      <w:r w:rsidRPr="00C90210">
        <w:rPr>
          <w:rFonts w:ascii="Arial" w:hAnsi="Arial" w:cs="Arial"/>
          <w:color w:val="000000"/>
          <w:sz w:val="20"/>
          <w:szCs w:val="20"/>
          <w:lang w:val="pl-PL" w:eastAsia="pl-PL"/>
          <w:rPrChange w:id="2333" w:author="Jacek Kłopotowski" w:date="2017-05-19T10:55:00Z">
            <w:rPr>
              <w:rFonts w:ascii="Arial" w:hAnsi="Arial" w:cs="Arial"/>
              <w:color w:val="000000"/>
              <w:sz w:val="20"/>
              <w:szCs w:val="20"/>
              <w:u w:val="single"/>
              <w:lang w:val="pl-PL" w:eastAsia="pl-PL"/>
            </w:rPr>
          </w:rPrChange>
        </w:rPr>
        <w:t>do SIWZ.</w:t>
      </w:r>
      <w:r w:rsidR="001656D9" w:rsidRPr="00B62357">
        <w:rPr>
          <w:rFonts w:ascii="Arial" w:hAnsi="Arial" w:cs="Arial"/>
          <w:color w:val="000000"/>
          <w:sz w:val="20"/>
          <w:szCs w:val="20"/>
          <w:lang w:val="pl-PL" w:eastAsia="pl-PL"/>
        </w:rPr>
        <w:t xml:space="preserve">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34" w:name="_Toc482955655"/>
      <w:r w:rsidRPr="00371084">
        <w:rPr>
          <w:sz w:val="20"/>
          <w:szCs w:val="20"/>
        </w:rPr>
        <w:t>Pouczenie o środkach ochrony prawnej.</w:t>
      </w:r>
      <w:bookmarkEnd w:id="2334"/>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2335"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336" w:name="_Toc482955656"/>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336"/>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BB443B" w:rsidRDefault="00BB443B" w:rsidP="00D92BBC">
      <w:pPr>
        <w:suppressAutoHyphens w:val="0"/>
        <w:spacing w:after="0" w:line="240" w:lineRule="auto"/>
        <w:rPr>
          <w:ins w:id="2337" w:author="Jacek Kłopotowski" w:date="2017-05-15T12:15:00Z"/>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AB57EF" w:rsidRDefault="00AB57EF">
      <w:pPr>
        <w:pStyle w:val="Bezodstpw"/>
        <w:ind w:left="4260" w:firstLine="348"/>
        <w:jc w:val="both"/>
        <w:rPr>
          <w:ins w:id="2338" w:author="Jacek Kłopotowski" w:date="2017-05-15T12:15:00Z"/>
          <w:rFonts w:ascii="Arial" w:hAnsi="Arial" w:cs="Arial"/>
          <w:b/>
          <w:sz w:val="20"/>
          <w:szCs w:val="20"/>
          <w:lang w:val="pl-PL"/>
        </w:rPr>
        <w:pPrChange w:id="2339" w:author="Jacek Kłopotowski" w:date="2017-05-15T12:12:00Z">
          <w:pPr>
            <w:pStyle w:val="Bezodstpw"/>
            <w:ind w:left="5316" w:firstLine="348"/>
            <w:jc w:val="both"/>
          </w:pPr>
        </w:pPrChange>
      </w:pPr>
    </w:p>
    <w:p w:rsidR="00AB57EF" w:rsidRDefault="00D92BBC">
      <w:pPr>
        <w:pStyle w:val="Bezodstpw"/>
        <w:ind w:left="4260" w:firstLine="348"/>
        <w:jc w:val="both"/>
        <w:rPr>
          <w:rFonts w:ascii="Arial" w:hAnsi="Arial" w:cs="Arial"/>
          <w:b/>
          <w:sz w:val="20"/>
          <w:szCs w:val="20"/>
          <w:lang w:val="pl-PL"/>
        </w:rPr>
        <w:pPrChange w:id="2340" w:author="Jacek Kłopotowski" w:date="2017-05-15T12:12:00Z">
          <w:pPr>
            <w:pStyle w:val="Bezodstpw"/>
            <w:ind w:left="5316" w:firstLine="348"/>
            <w:jc w:val="both"/>
          </w:pPr>
        </w:pPrChange>
      </w:pPr>
      <w:r w:rsidRPr="003B144B">
        <w:rPr>
          <w:rFonts w:ascii="Arial" w:hAnsi="Arial" w:cs="Arial"/>
          <w:b/>
          <w:sz w:val="20"/>
          <w:szCs w:val="20"/>
          <w:lang w:val="pl-PL"/>
        </w:rPr>
        <w:t>Do</w:t>
      </w:r>
    </w:p>
    <w:p w:rsidR="00AB57EF" w:rsidRDefault="00D92BBC">
      <w:pPr>
        <w:pStyle w:val="Bezodstpw"/>
        <w:ind w:left="3912" w:firstLine="696"/>
        <w:jc w:val="both"/>
        <w:rPr>
          <w:rFonts w:ascii="Arial" w:hAnsi="Arial" w:cs="Arial"/>
          <w:b/>
          <w:sz w:val="20"/>
          <w:szCs w:val="20"/>
          <w:lang w:val="pl-PL"/>
        </w:rPr>
        <w:pPrChange w:id="2341" w:author="Jacek Kłopotowski" w:date="2017-05-15T12:12:00Z">
          <w:pPr>
            <w:pStyle w:val="Bezodstpw"/>
            <w:ind w:left="4968" w:firstLine="696"/>
            <w:jc w:val="both"/>
          </w:pPr>
        </w:pPrChange>
      </w:pPr>
      <w:del w:id="2342" w:author="Jacek Kłopotowski" w:date="2017-05-15T12:12:00Z">
        <w:r w:rsidRPr="003B144B" w:rsidDel="000A126C">
          <w:rPr>
            <w:rFonts w:ascii="Arial" w:hAnsi="Arial" w:cs="Arial"/>
            <w:b/>
            <w:sz w:val="20"/>
            <w:szCs w:val="20"/>
            <w:lang w:val="pl-PL"/>
          </w:rPr>
          <w:delText>Gminy Stare Babice</w:delText>
        </w:r>
      </w:del>
      <w:ins w:id="2343" w:author="Jacek Kłopotowski" w:date="2017-05-15T12:12:00Z">
        <w:r w:rsidR="000A126C">
          <w:rPr>
            <w:rFonts w:ascii="Arial" w:hAnsi="Arial" w:cs="Arial"/>
            <w:b/>
            <w:sz w:val="20"/>
            <w:szCs w:val="20"/>
            <w:lang w:val="pl-PL"/>
          </w:rPr>
          <w:t>I Gminnego Gimnazjum w Koczargach Starych</w:t>
        </w:r>
      </w:ins>
    </w:p>
    <w:p w:rsidR="00AB57EF" w:rsidRDefault="00D92BBC">
      <w:pPr>
        <w:pStyle w:val="Bezodstpw"/>
        <w:ind w:left="4260" w:firstLine="348"/>
        <w:jc w:val="both"/>
        <w:rPr>
          <w:del w:id="2344" w:author="Jacek Kłopotowski" w:date="2017-05-15T12:13:00Z"/>
          <w:rFonts w:ascii="Arial" w:hAnsi="Arial" w:cs="Arial"/>
          <w:b/>
          <w:sz w:val="20"/>
          <w:szCs w:val="20"/>
          <w:lang w:val="pl-PL"/>
        </w:rPr>
        <w:pPrChange w:id="2345" w:author="Jacek Kłopotowski" w:date="2017-05-15T12:13:00Z">
          <w:pPr>
            <w:pStyle w:val="Bezodstpw"/>
            <w:numPr>
              <w:ilvl w:val="1"/>
              <w:numId w:val="6"/>
            </w:numPr>
            <w:ind w:left="5122" w:hanging="585"/>
            <w:jc w:val="both"/>
          </w:pPr>
        </w:pPrChange>
      </w:pPr>
      <w:r w:rsidRPr="003B144B">
        <w:rPr>
          <w:rFonts w:ascii="Arial" w:hAnsi="Arial" w:cs="Arial"/>
          <w:b/>
          <w:sz w:val="20"/>
          <w:szCs w:val="20"/>
          <w:lang w:val="pl-PL"/>
        </w:rPr>
        <w:t xml:space="preserve">ul. </w:t>
      </w:r>
      <w:del w:id="2346" w:author="Jacek Kłopotowski" w:date="2017-05-15T12:13:00Z">
        <w:r w:rsidRPr="003B144B" w:rsidDel="000A126C">
          <w:rPr>
            <w:rFonts w:ascii="Arial" w:hAnsi="Arial" w:cs="Arial"/>
            <w:b/>
            <w:sz w:val="20"/>
            <w:szCs w:val="20"/>
            <w:lang w:val="pl-PL"/>
          </w:rPr>
          <w:delText>Rynek 32</w:delText>
        </w:r>
      </w:del>
      <w:ins w:id="2347" w:author="Jacek Kłopotowski" w:date="2017-05-15T12:13:00Z">
        <w:r w:rsidR="000A126C">
          <w:rPr>
            <w:rFonts w:ascii="Arial" w:hAnsi="Arial" w:cs="Arial"/>
            <w:b/>
            <w:sz w:val="20"/>
            <w:szCs w:val="20"/>
            <w:lang w:val="pl-PL"/>
          </w:rPr>
          <w:t>Akacjowa 12</w:t>
        </w:r>
      </w:ins>
    </w:p>
    <w:p w:rsidR="00AB57EF" w:rsidRDefault="00AB57EF">
      <w:pPr>
        <w:pStyle w:val="Bezodstpw"/>
        <w:ind w:left="4260" w:firstLine="348"/>
        <w:jc w:val="both"/>
        <w:rPr>
          <w:ins w:id="2348" w:author="Jacek Kłopotowski" w:date="2017-05-15T12:13:00Z"/>
          <w:rFonts w:ascii="Arial" w:hAnsi="Arial" w:cs="Arial"/>
          <w:b/>
          <w:sz w:val="20"/>
          <w:szCs w:val="20"/>
          <w:lang w:val="pl-PL"/>
        </w:rPr>
        <w:pPrChange w:id="2349" w:author="Jacek Kłopotowski" w:date="2017-05-15T12:12:00Z">
          <w:pPr>
            <w:pStyle w:val="Bezodstpw"/>
            <w:ind w:left="5316" w:firstLine="348"/>
            <w:jc w:val="both"/>
          </w:pPr>
        </w:pPrChange>
      </w:pPr>
    </w:p>
    <w:p w:rsidR="00AB57EF" w:rsidRDefault="000A126C">
      <w:pPr>
        <w:pStyle w:val="Bezodstpw"/>
        <w:ind w:left="4260" w:firstLine="348"/>
        <w:jc w:val="both"/>
        <w:rPr>
          <w:ins w:id="2350" w:author="Jacek Kłopotowski" w:date="2017-05-15T12:13:00Z"/>
          <w:rFonts w:ascii="Arial" w:hAnsi="Arial" w:cs="Arial"/>
          <w:b/>
          <w:sz w:val="20"/>
          <w:szCs w:val="20"/>
          <w:lang w:val="pl-PL"/>
        </w:rPr>
        <w:pPrChange w:id="2351" w:author="Jacek Kłopotowski" w:date="2017-05-15T12:12:00Z">
          <w:pPr>
            <w:pStyle w:val="Bezodstpw"/>
            <w:ind w:left="5316" w:firstLine="348"/>
            <w:jc w:val="both"/>
          </w:pPr>
        </w:pPrChange>
      </w:pPr>
      <w:ins w:id="2352" w:author="Jacek Kłopotowski" w:date="2017-05-15T12:13:00Z">
        <w:r>
          <w:rPr>
            <w:rFonts w:ascii="Arial" w:hAnsi="Arial" w:cs="Arial"/>
            <w:b/>
            <w:sz w:val="20"/>
            <w:szCs w:val="20"/>
            <w:lang w:val="pl-PL"/>
          </w:rPr>
          <w:t>05-080 Koczargi Stare</w:t>
        </w:r>
      </w:ins>
    </w:p>
    <w:p w:rsidR="00AB57EF" w:rsidRDefault="00D92BBC">
      <w:pPr>
        <w:pStyle w:val="Bezodstpw"/>
        <w:ind w:left="4260" w:firstLine="348"/>
        <w:jc w:val="both"/>
        <w:rPr>
          <w:rFonts w:ascii="Arial" w:hAnsi="Arial" w:cs="Arial"/>
          <w:b/>
          <w:sz w:val="20"/>
          <w:szCs w:val="20"/>
          <w:lang w:val="pl-PL"/>
        </w:rPr>
        <w:pPrChange w:id="2353" w:author="Jacek Kłopotowski" w:date="2017-05-15T12:13:00Z">
          <w:pPr>
            <w:pStyle w:val="Bezodstpw"/>
            <w:numPr>
              <w:ilvl w:val="1"/>
              <w:numId w:val="6"/>
            </w:numPr>
            <w:ind w:left="5122" w:hanging="585"/>
            <w:jc w:val="both"/>
          </w:pPr>
        </w:pPrChange>
      </w:pPr>
      <w:del w:id="2354" w:author="Jacek Kłopotowski" w:date="2017-05-15T12:13:00Z">
        <w:r w:rsidRPr="003B144B" w:rsidDel="000A126C">
          <w:rPr>
            <w:rFonts w:ascii="Arial" w:hAnsi="Arial" w:cs="Arial"/>
            <w:b/>
            <w:sz w:val="20"/>
            <w:szCs w:val="20"/>
            <w:lang w:val="pl-PL"/>
          </w:rPr>
          <w:delText>Stare Babice</w:delText>
        </w:r>
      </w:del>
    </w:p>
    <w:p w:rsidR="00F9632C" w:rsidRDefault="00F9632C" w:rsidP="00D92BBC">
      <w:pPr>
        <w:pStyle w:val="Bezodstpw"/>
        <w:jc w:val="both"/>
        <w:rPr>
          <w:rFonts w:ascii="Arial" w:hAnsi="Arial" w:cs="Arial"/>
          <w:sz w:val="20"/>
          <w:szCs w:val="20"/>
          <w:lang w:val="pl-PL"/>
        </w:rPr>
      </w:pPr>
    </w:p>
    <w:p w:rsidR="00BB443B" w:rsidRDefault="00BB443B" w:rsidP="00373F2D">
      <w:pPr>
        <w:spacing w:after="0" w:line="240" w:lineRule="auto"/>
        <w:jc w:val="both"/>
        <w:rPr>
          <w:ins w:id="2355" w:author="Jacek Kłopotowski" w:date="2017-05-15T12:15:00Z"/>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ins w:id="2356" w:author="Jacek Kłopotowski" w:date="2017-05-15T12:13:00Z">
        <w:r w:rsidR="00C90210" w:rsidRPr="00C90210">
          <w:rPr>
            <w:rFonts w:ascii="Arial" w:hAnsi="Arial" w:cs="Arial"/>
            <w:b/>
            <w:sz w:val="20"/>
            <w:szCs w:val="20"/>
            <w:lang w:val="pl-PL"/>
            <w:rPrChange w:id="2357" w:author="Jacek Kłopotowski" w:date="2017-05-15T12:13:00Z">
              <w:rPr>
                <w:rFonts w:ascii="Arial" w:hAnsi="Arial" w:cs="Arial"/>
                <w:i/>
                <w:color w:val="0000FF"/>
                <w:sz w:val="16"/>
                <w:szCs w:val="16"/>
                <w:u w:val="single"/>
                <w:lang w:val="pl-PL"/>
              </w:rPr>
            </w:rPrChange>
          </w:rPr>
          <w:t>Remont pomieszczeń w budynku Gimnazjum w Koczargach Starych</w:t>
        </w:r>
      </w:ins>
      <w:del w:id="2358" w:author="Jacek Kłopotowski" w:date="2017-05-15T12:13:00Z">
        <w:r w:rsidR="0037423E" w:rsidDel="000A126C">
          <w:rPr>
            <w:rFonts w:ascii="Arial" w:hAnsi="Arial" w:cs="Arial"/>
            <w:b/>
            <w:sz w:val="20"/>
            <w:szCs w:val="20"/>
            <w:lang w:val="pl-PL"/>
          </w:rPr>
          <w:delText>Budowa oświetlenia ulicznego</w:delText>
        </w:r>
        <w:r w:rsidR="001E1492" w:rsidDel="000A126C">
          <w:rPr>
            <w:rFonts w:ascii="Arial" w:hAnsi="Arial" w:cs="Arial"/>
            <w:b/>
            <w:sz w:val="20"/>
            <w:szCs w:val="20"/>
            <w:lang w:val="pl-PL"/>
          </w:rPr>
          <w:delText xml:space="preserve"> w gminie</w:delText>
        </w:r>
        <w:r w:rsidR="00CC7525" w:rsidDel="000A126C">
          <w:rPr>
            <w:rFonts w:ascii="Arial" w:hAnsi="Arial" w:cs="Arial"/>
            <w:b/>
            <w:sz w:val="20"/>
            <w:szCs w:val="20"/>
            <w:lang w:val="pl-PL"/>
          </w:rPr>
          <w:delText xml:space="preserve"> Stare Babice w 2017 r.</w:delText>
        </w:r>
      </w:del>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RDefault="001E1492" w:rsidP="001E1492">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Oferujemy wykonanie robót, będących przedmiotem zamówienia za cenę ofertową</w:t>
      </w:r>
      <w:r>
        <w:rPr>
          <w:rFonts w:ascii="Arial" w:hAnsi="Arial" w:cs="Arial"/>
          <w:sz w:val="20"/>
          <w:szCs w:val="20"/>
          <w:lang w:val="pl-PL"/>
        </w:rPr>
        <w:t xml:space="preserve"> brutto:</w:t>
      </w:r>
    </w:p>
    <w:p w:rsidR="00AB57EF" w:rsidRDefault="00C90210">
      <w:pPr>
        <w:pStyle w:val="Bezodstpw"/>
        <w:numPr>
          <w:ilvl w:val="0"/>
          <w:numId w:val="113"/>
        </w:numPr>
        <w:jc w:val="both"/>
        <w:rPr>
          <w:del w:id="2359" w:author="Jacek Kłopotowski" w:date="2017-05-15T12:13:00Z"/>
          <w:rFonts w:ascii="Arial" w:hAnsi="Arial" w:cs="Arial"/>
          <w:b/>
          <w:sz w:val="20"/>
          <w:szCs w:val="20"/>
          <w:lang w:val="pl-PL"/>
          <w:rPrChange w:id="2360" w:author="Jacek Kłopotowski" w:date="2017-04-07T14:23:00Z">
            <w:rPr>
              <w:del w:id="2361" w:author="Jacek Kłopotowski" w:date="2017-05-15T12:13:00Z"/>
              <w:rFonts w:ascii="Arial" w:hAnsi="Arial" w:cs="Arial"/>
              <w:sz w:val="20"/>
              <w:szCs w:val="20"/>
              <w:lang w:val="pl-PL"/>
            </w:rPr>
          </w:rPrChange>
        </w:rPr>
        <w:pPrChange w:id="2362" w:author="Jacek Kłopotowski" w:date="2017-04-07T14:22:00Z">
          <w:pPr>
            <w:pStyle w:val="Bezodstpw"/>
            <w:numPr>
              <w:numId w:val="88"/>
            </w:numPr>
            <w:ind w:left="142" w:hanging="142"/>
            <w:jc w:val="both"/>
          </w:pPr>
        </w:pPrChange>
      </w:pPr>
      <w:del w:id="2363" w:author="Jacek Kłopotowski" w:date="2017-05-15T12:13:00Z">
        <w:r w:rsidRPr="00C90210">
          <w:rPr>
            <w:rFonts w:ascii="Arial" w:hAnsi="Arial" w:cs="Arial"/>
            <w:b/>
            <w:sz w:val="20"/>
            <w:szCs w:val="20"/>
            <w:lang w:val="pl-PL"/>
            <w:rPrChange w:id="2364" w:author="Jacek Kłopotowski" w:date="2017-04-07T14:23:00Z">
              <w:rPr>
                <w:rFonts w:ascii="Arial" w:hAnsi="Arial" w:cs="Arial"/>
                <w:color w:val="0000FF"/>
                <w:sz w:val="20"/>
                <w:szCs w:val="20"/>
                <w:u w:val="single"/>
                <w:lang w:val="pl-PL"/>
              </w:rPr>
            </w:rPrChange>
          </w:rPr>
          <w:delText>Dla części I</w:delText>
        </w:r>
      </w:del>
    </w:p>
    <w:p w:rsidR="00AB57EF" w:rsidRDefault="001E1492">
      <w:pPr>
        <w:pStyle w:val="Bezodstpw"/>
        <w:spacing w:line="360" w:lineRule="auto"/>
        <w:ind w:left="360"/>
        <w:rPr>
          <w:rFonts w:ascii="Arial" w:hAnsi="Arial" w:cs="Arial"/>
          <w:sz w:val="20"/>
          <w:szCs w:val="20"/>
          <w:lang w:val="pl-PL"/>
        </w:rPr>
        <w:pPrChange w:id="2365"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AB57EF" w:rsidRDefault="001E1492">
      <w:pPr>
        <w:pStyle w:val="Bezodstpw5"/>
        <w:suppressAutoHyphens w:val="0"/>
        <w:spacing w:line="480" w:lineRule="auto"/>
        <w:ind w:left="360"/>
        <w:jc w:val="both"/>
        <w:rPr>
          <w:rFonts w:ascii="Arial" w:hAnsi="Arial" w:cs="Arial"/>
          <w:sz w:val="20"/>
          <w:szCs w:val="20"/>
          <w:lang w:val="pl-PL"/>
        </w:rPr>
        <w:pPrChange w:id="2366"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AB57EF" w:rsidRDefault="00C90210">
      <w:pPr>
        <w:pStyle w:val="Bezodstpw"/>
        <w:numPr>
          <w:ilvl w:val="0"/>
          <w:numId w:val="113"/>
        </w:numPr>
        <w:jc w:val="both"/>
        <w:rPr>
          <w:del w:id="2367" w:author="Jacek Kłopotowski" w:date="2017-05-15T12:14:00Z"/>
          <w:rFonts w:ascii="Arial" w:hAnsi="Arial" w:cs="Arial"/>
          <w:b/>
          <w:sz w:val="20"/>
          <w:szCs w:val="20"/>
          <w:lang w:val="pl-PL"/>
          <w:rPrChange w:id="2368" w:author="Jacek Kłopotowski" w:date="2017-04-07T14:23:00Z">
            <w:rPr>
              <w:del w:id="2369" w:author="Jacek Kłopotowski" w:date="2017-05-15T12:14:00Z"/>
              <w:rFonts w:ascii="Arial" w:hAnsi="Arial" w:cs="Arial"/>
              <w:sz w:val="20"/>
              <w:szCs w:val="20"/>
              <w:lang w:val="pl-PL"/>
            </w:rPr>
          </w:rPrChange>
        </w:rPr>
        <w:pPrChange w:id="2370" w:author="Jacek Kłopotowski" w:date="2017-04-07T14:22:00Z">
          <w:pPr>
            <w:pStyle w:val="Bezodstpw5"/>
            <w:numPr>
              <w:numId w:val="88"/>
            </w:numPr>
            <w:suppressAutoHyphens w:val="0"/>
            <w:spacing w:line="480" w:lineRule="auto"/>
            <w:ind w:left="1800" w:hanging="360"/>
            <w:jc w:val="both"/>
          </w:pPr>
        </w:pPrChange>
      </w:pPr>
      <w:del w:id="2371" w:author="Jacek Kłopotowski" w:date="2017-05-15T12:14:00Z">
        <w:r w:rsidRPr="00C90210">
          <w:rPr>
            <w:rFonts w:ascii="Arial" w:hAnsi="Arial" w:cs="Arial"/>
            <w:b/>
            <w:sz w:val="20"/>
            <w:szCs w:val="20"/>
            <w:lang w:val="pl-PL"/>
            <w:rPrChange w:id="2372" w:author="Jacek Kłopotowski" w:date="2017-04-07T14:23:00Z">
              <w:rPr>
                <w:rFonts w:ascii="Arial" w:hAnsi="Arial" w:cs="Arial"/>
                <w:color w:val="0000FF"/>
                <w:sz w:val="20"/>
                <w:szCs w:val="20"/>
                <w:u w:val="single"/>
                <w:lang w:val="pl-PL"/>
              </w:rPr>
            </w:rPrChange>
          </w:rPr>
          <w:delText>Dla części II</w:delText>
        </w:r>
      </w:del>
    </w:p>
    <w:p w:rsidR="00AB57EF" w:rsidRDefault="001E1492">
      <w:pPr>
        <w:pStyle w:val="Bezodstpw"/>
        <w:spacing w:line="360" w:lineRule="auto"/>
        <w:ind w:left="360"/>
        <w:rPr>
          <w:del w:id="2373" w:author="Jacek Kłopotowski" w:date="2017-05-15T12:14:00Z"/>
          <w:rFonts w:ascii="Arial" w:hAnsi="Arial" w:cs="Arial"/>
          <w:sz w:val="20"/>
          <w:szCs w:val="20"/>
          <w:lang w:val="pl-PL"/>
        </w:rPr>
        <w:pPrChange w:id="2374" w:author="Jacek Kłopotowski" w:date="2017-04-07T14:22:00Z">
          <w:pPr>
            <w:pStyle w:val="Bezodstpw"/>
            <w:spacing w:line="360" w:lineRule="auto"/>
          </w:pPr>
        </w:pPrChange>
      </w:pPr>
      <w:del w:id="2375" w:author="Jacek Kłopotowski" w:date="2017-05-15T12:14:00Z">
        <w:r w:rsidRPr="002A184E" w:rsidDel="00BB443B">
          <w:rPr>
            <w:rFonts w:ascii="Arial" w:hAnsi="Arial" w:cs="Arial"/>
            <w:b/>
            <w:sz w:val="20"/>
            <w:szCs w:val="20"/>
            <w:lang w:val="pl-PL"/>
          </w:rPr>
          <w:delText xml:space="preserve">COB </w:delText>
        </w:r>
        <w:r w:rsidRPr="001101C7" w:rsidDel="00BB443B">
          <w:rPr>
            <w:rFonts w:ascii="Arial" w:hAnsi="Arial" w:cs="Arial"/>
            <w:sz w:val="20"/>
            <w:szCs w:val="20"/>
            <w:lang w:val="pl-PL"/>
          </w:rPr>
          <w:delText>............... zł (słownie: ..............................................................................................................)</w:delText>
        </w:r>
      </w:del>
    </w:p>
    <w:p w:rsidR="00AB57EF" w:rsidRDefault="001E1492">
      <w:pPr>
        <w:pStyle w:val="Bezodstpw5"/>
        <w:suppressAutoHyphens w:val="0"/>
        <w:spacing w:line="480" w:lineRule="auto"/>
        <w:ind w:left="360"/>
        <w:jc w:val="both"/>
        <w:rPr>
          <w:del w:id="2376" w:author="Jacek Kłopotowski" w:date="2017-05-15T12:14:00Z"/>
          <w:rFonts w:ascii="Arial" w:hAnsi="Arial" w:cs="Arial"/>
          <w:sz w:val="20"/>
          <w:szCs w:val="20"/>
          <w:lang w:val="pl-PL"/>
        </w:rPr>
        <w:pPrChange w:id="2377" w:author="Jacek Kłopotowski" w:date="2017-04-07T14:22:00Z">
          <w:pPr>
            <w:pStyle w:val="Bezodstpw5"/>
            <w:suppressAutoHyphens w:val="0"/>
            <w:spacing w:line="480" w:lineRule="auto"/>
            <w:jc w:val="both"/>
          </w:pPr>
        </w:pPrChange>
      </w:pPr>
      <w:del w:id="2378" w:author="Jacek Kłopotowski" w:date="2017-05-15T12:14:00Z">
        <w:r w:rsidRPr="001101C7" w:rsidDel="00BB443B">
          <w:rPr>
            <w:rFonts w:ascii="Arial" w:hAnsi="Arial" w:cs="Arial"/>
            <w:sz w:val="20"/>
            <w:szCs w:val="20"/>
            <w:lang w:val="pl-PL"/>
          </w:rPr>
          <w:delText>w tym netto …….......... zł (słownie: ............................................) + podatek VAT 23 % w wysokości .................. zł (słownie: ...............................................................................................)</w:delText>
        </w:r>
      </w:del>
    </w:p>
    <w:p w:rsidR="00AB57EF" w:rsidRDefault="00C90210">
      <w:pPr>
        <w:pStyle w:val="Bezodstpw"/>
        <w:numPr>
          <w:ilvl w:val="0"/>
          <w:numId w:val="113"/>
        </w:numPr>
        <w:jc w:val="both"/>
        <w:rPr>
          <w:del w:id="2379" w:author="Jacek Kłopotowski" w:date="2017-05-15T12:14:00Z"/>
          <w:rFonts w:ascii="Arial" w:hAnsi="Arial" w:cs="Arial"/>
          <w:b/>
          <w:sz w:val="20"/>
          <w:szCs w:val="20"/>
          <w:lang w:val="pl-PL"/>
          <w:rPrChange w:id="2380" w:author="Jacek Kłopotowski" w:date="2017-04-07T14:23:00Z">
            <w:rPr>
              <w:del w:id="2381" w:author="Jacek Kłopotowski" w:date="2017-05-15T12:14:00Z"/>
              <w:rFonts w:ascii="Arial" w:hAnsi="Arial" w:cs="Arial"/>
              <w:sz w:val="20"/>
              <w:szCs w:val="20"/>
              <w:lang w:val="pl-PL"/>
            </w:rPr>
          </w:rPrChange>
        </w:rPr>
        <w:pPrChange w:id="2382" w:author="Jacek Kłopotowski" w:date="2017-04-07T14:23:00Z">
          <w:pPr>
            <w:pStyle w:val="Bezodstpw5"/>
            <w:numPr>
              <w:numId w:val="88"/>
            </w:numPr>
            <w:suppressAutoHyphens w:val="0"/>
            <w:spacing w:line="480" w:lineRule="auto"/>
            <w:ind w:left="1800" w:hanging="360"/>
            <w:jc w:val="both"/>
          </w:pPr>
        </w:pPrChange>
      </w:pPr>
      <w:del w:id="2383" w:author="Jacek Kłopotowski" w:date="2017-05-15T12:14:00Z">
        <w:r w:rsidRPr="00C90210">
          <w:rPr>
            <w:rFonts w:ascii="Arial" w:hAnsi="Arial" w:cs="Arial"/>
            <w:b/>
            <w:sz w:val="20"/>
            <w:szCs w:val="20"/>
            <w:lang w:val="pl-PL"/>
            <w:rPrChange w:id="2384" w:author="Jacek Kłopotowski" w:date="2017-04-07T14:23:00Z">
              <w:rPr>
                <w:rFonts w:ascii="Arial" w:hAnsi="Arial" w:cs="Arial"/>
                <w:color w:val="0000FF"/>
                <w:sz w:val="20"/>
                <w:szCs w:val="20"/>
                <w:u w:val="single"/>
                <w:lang w:val="pl-PL"/>
              </w:rPr>
            </w:rPrChange>
          </w:rPr>
          <w:delText>Dla części III</w:delText>
        </w:r>
      </w:del>
    </w:p>
    <w:p w:rsidR="00AB57EF" w:rsidRDefault="001E1492">
      <w:pPr>
        <w:pStyle w:val="Bezodstpw"/>
        <w:spacing w:line="360" w:lineRule="auto"/>
        <w:ind w:left="360"/>
        <w:rPr>
          <w:del w:id="2385" w:author="Jacek Kłopotowski" w:date="2017-05-15T12:14:00Z"/>
          <w:rFonts w:ascii="Arial" w:hAnsi="Arial" w:cs="Arial"/>
          <w:sz w:val="20"/>
          <w:szCs w:val="20"/>
          <w:lang w:val="pl-PL"/>
        </w:rPr>
        <w:pPrChange w:id="2386" w:author="Jacek Kłopotowski" w:date="2017-04-07T14:23:00Z">
          <w:pPr>
            <w:pStyle w:val="Bezodstpw"/>
            <w:spacing w:line="360" w:lineRule="auto"/>
          </w:pPr>
        </w:pPrChange>
      </w:pPr>
      <w:del w:id="2387" w:author="Jacek Kłopotowski" w:date="2017-05-15T12:14:00Z">
        <w:r w:rsidRPr="002A184E" w:rsidDel="00BB443B">
          <w:rPr>
            <w:rFonts w:ascii="Arial" w:hAnsi="Arial" w:cs="Arial"/>
            <w:b/>
            <w:sz w:val="20"/>
            <w:szCs w:val="20"/>
            <w:lang w:val="pl-PL"/>
          </w:rPr>
          <w:delText xml:space="preserve">COB </w:delText>
        </w:r>
        <w:r w:rsidRPr="001101C7" w:rsidDel="00BB443B">
          <w:rPr>
            <w:rFonts w:ascii="Arial" w:hAnsi="Arial" w:cs="Arial"/>
            <w:sz w:val="20"/>
            <w:szCs w:val="20"/>
            <w:lang w:val="pl-PL"/>
          </w:rPr>
          <w:delText>............... zł (słownie: ..............................................................................................................)</w:delText>
        </w:r>
      </w:del>
    </w:p>
    <w:p w:rsidR="00AB57EF" w:rsidRDefault="001E1492">
      <w:pPr>
        <w:pStyle w:val="Bezodstpw5"/>
        <w:suppressAutoHyphens w:val="0"/>
        <w:spacing w:line="480" w:lineRule="auto"/>
        <w:ind w:left="360"/>
        <w:jc w:val="both"/>
        <w:rPr>
          <w:del w:id="2388" w:author="Jacek Kłopotowski" w:date="2017-04-07T14:23:00Z"/>
          <w:rFonts w:ascii="Arial" w:hAnsi="Arial" w:cs="Arial"/>
          <w:sz w:val="20"/>
          <w:szCs w:val="20"/>
          <w:lang w:val="pl-PL"/>
        </w:rPr>
        <w:pPrChange w:id="2389" w:author="Jacek Kłopotowski" w:date="2017-04-07T14:23:00Z">
          <w:pPr>
            <w:pStyle w:val="Bezodstpw5"/>
            <w:suppressAutoHyphens w:val="0"/>
            <w:spacing w:line="480" w:lineRule="auto"/>
            <w:jc w:val="both"/>
          </w:pPr>
        </w:pPrChange>
      </w:pPr>
      <w:del w:id="2390" w:author="Jacek Kłopotowski" w:date="2017-05-15T12:14:00Z">
        <w:r w:rsidRPr="001101C7" w:rsidDel="00BB443B">
          <w:rPr>
            <w:rFonts w:ascii="Arial" w:hAnsi="Arial" w:cs="Arial"/>
            <w:sz w:val="20"/>
            <w:szCs w:val="20"/>
            <w:lang w:val="pl-PL"/>
          </w:rPr>
          <w:delText>w tym netto …….......... zł (słownie: ............................................) + podatek VAT 23 % w wysokości .................. zł (słownie: ...............................................................................................)</w:delText>
        </w:r>
      </w:del>
    </w:p>
    <w:p w:rsidR="00AB57EF" w:rsidRDefault="00AB57EF">
      <w:pPr>
        <w:pStyle w:val="Bezodstpw5"/>
        <w:suppressAutoHyphens w:val="0"/>
        <w:spacing w:line="480" w:lineRule="auto"/>
        <w:ind w:left="360"/>
        <w:jc w:val="both"/>
        <w:rPr>
          <w:del w:id="2391" w:author="Jacek Kłopotowski" w:date="2017-05-15T12:14:00Z"/>
          <w:rFonts w:ascii="Arial" w:hAnsi="Arial" w:cs="Arial"/>
          <w:sz w:val="20"/>
          <w:lang w:val="pl-PL"/>
        </w:rPr>
        <w:pPrChange w:id="2392" w:author="Jacek Kłopotowski" w:date="2017-04-07T14:23: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C90210" w:rsidP="00EE6EB2">
      <w:pPr>
        <w:pStyle w:val="Bezodstpw"/>
        <w:numPr>
          <w:ilvl w:val="1"/>
          <w:numId w:val="8"/>
        </w:numPr>
        <w:ind w:left="720"/>
        <w:jc w:val="both"/>
        <w:rPr>
          <w:ins w:id="2393" w:author="Jacek Kłopotowski" w:date="2017-04-10T11:57:00Z"/>
          <w:rFonts w:ascii="Arial" w:hAnsi="Arial" w:cs="Arial"/>
          <w:sz w:val="20"/>
          <w:szCs w:val="20"/>
          <w:lang w:val="pl-PL"/>
          <w:rPrChange w:id="2394" w:author="Paulina Mateusiak" w:date="2017-04-11T11:32:00Z">
            <w:rPr>
              <w:ins w:id="2395" w:author="Jacek Kłopotowski" w:date="2017-04-10T11:57:00Z"/>
              <w:rFonts w:ascii="Arial" w:hAnsi="Arial" w:cs="Arial"/>
              <w:sz w:val="20"/>
              <w:szCs w:val="20"/>
              <w:highlight w:val="yellow"/>
              <w:lang w:val="pl-PL"/>
            </w:rPr>
          </w:rPrChange>
        </w:rPr>
      </w:pPr>
      <w:r w:rsidRPr="00C90210">
        <w:rPr>
          <w:rFonts w:ascii="Arial" w:hAnsi="Arial" w:cs="Arial"/>
          <w:sz w:val="20"/>
          <w:szCs w:val="20"/>
          <w:lang w:val="pl-PL"/>
          <w:rPrChange w:id="2396" w:author="Paulina Mateusiak" w:date="2017-04-11T11:32:00Z">
            <w:rPr>
              <w:rFonts w:ascii="Arial" w:hAnsi="Arial" w:cs="Arial"/>
              <w:color w:val="0000FF"/>
              <w:sz w:val="20"/>
              <w:szCs w:val="20"/>
              <w:highlight w:val="yellow"/>
              <w:u w:val="single"/>
              <w:lang w:val="pl-PL"/>
            </w:rPr>
          </w:rPrChange>
        </w:rPr>
        <w:t xml:space="preserve">Zapoznaliśmy się z SIWZ, </w:t>
      </w:r>
      <w:del w:id="2397" w:author="Jacek Kłopotowski" w:date="2017-05-15T12:14:00Z">
        <w:r w:rsidRPr="00C90210">
          <w:rPr>
            <w:rFonts w:ascii="Arial" w:hAnsi="Arial" w:cs="Arial"/>
            <w:sz w:val="20"/>
            <w:szCs w:val="20"/>
            <w:lang w:val="pl-PL"/>
            <w:rPrChange w:id="2398" w:author="Paulina Mateusiak" w:date="2017-04-11T11:32:00Z">
              <w:rPr>
                <w:rFonts w:ascii="Arial" w:hAnsi="Arial" w:cs="Arial"/>
                <w:color w:val="0000FF"/>
                <w:sz w:val="20"/>
                <w:szCs w:val="20"/>
                <w:highlight w:val="yellow"/>
                <w:u w:val="single"/>
                <w:lang w:val="pl-PL"/>
              </w:rPr>
            </w:rPrChange>
          </w:rPr>
          <w:delText xml:space="preserve">dokumentacją projektową, </w:delText>
        </w:r>
      </w:del>
      <w:del w:id="2399" w:author="Jacek Kłopotowski" w:date="2017-04-10T08:38:00Z">
        <w:r w:rsidRPr="00C90210">
          <w:rPr>
            <w:rFonts w:ascii="Arial" w:hAnsi="Arial" w:cs="Arial"/>
            <w:sz w:val="20"/>
            <w:szCs w:val="20"/>
            <w:lang w:val="pl-PL"/>
            <w:rPrChange w:id="2400" w:author="Paulina Mateusiak" w:date="2017-04-11T11:32:00Z">
              <w:rPr>
                <w:rFonts w:ascii="Arial" w:hAnsi="Arial" w:cs="Arial"/>
                <w:color w:val="0000FF"/>
                <w:sz w:val="20"/>
                <w:szCs w:val="20"/>
                <w:highlight w:val="yellow"/>
                <w:u w:val="single"/>
                <w:lang w:val="pl-PL"/>
              </w:rPr>
            </w:rPrChange>
          </w:rPr>
          <w:delText xml:space="preserve">specyfikacją techniczną </w:delText>
        </w:r>
      </w:del>
      <w:del w:id="2401" w:author="Jacek Kłopotowski" w:date="2017-05-15T12:14:00Z">
        <w:r w:rsidRPr="00C90210">
          <w:rPr>
            <w:rFonts w:ascii="Arial" w:hAnsi="Arial" w:cs="Arial"/>
            <w:sz w:val="20"/>
            <w:szCs w:val="20"/>
            <w:lang w:val="pl-PL"/>
            <w:rPrChange w:id="2402" w:author="Paulina Mateusiak" w:date="2017-04-11T11:32:00Z">
              <w:rPr>
                <w:rFonts w:ascii="Arial" w:hAnsi="Arial" w:cs="Arial"/>
                <w:color w:val="0000FF"/>
                <w:sz w:val="20"/>
                <w:szCs w:val="20"/>
                <w:highlight w:val="yellow"/>
                <w:u w:val="single"/>
                <w:lang w:val="pl-PL"/>
              </w:rPr>
            </w:rPrChange>
          </w:rPr>
          <w:delText xml:space="preserve">wykonania i odbioru robót budowlanych, </w:delText>
        </w:r>
      </w:del>
      <w:r w:rsidRPr="00C90210">
        <w:rPr>
          <w:rFonts w:ascii="Arial" w:hAnsi="Arial" w:cs="Arial"/>
          <w:sz w:val="20"/>
          <w:szCs w:val="20"/>
          <w:lang w:val="pl-PL"/>
          <w:rPrChange w:id="2403" w:author="Paulina Mateusiak" w:date="2017-04-11T11:32:00Z">
            <w:rPr>
              <w:rFonts w:ascii="Arial" w:hAnsi="Arial" w:cs="Arial"/>
              <w:color w:val="0000FF"/>
              <w:sz w:val="20"/>
              <w:szCs w:val="20"/>
              <w:highlight w:val="yellow"/>
              <w:u w:val="single"/>
              <w:lang w:val="pl-PL"/>
            </w:rPr>
          </w:rPrChange>
        </w:rPr>
        <w:t>przedmiar</w:t>
      </w:r>
      <w:del w:id="2404" w:author="Jacek Kłopotowski" w:date="2017-05-15T12:14:00Z">
        <w:r w:rsidRPr="00C90210">
          <w:rPr>
            <w:rFonts w:ascii="Arial" w:hAnsi="Arial" w:cs="Arial"/>
            <w:sz w:val="20"/>
            <w:szCs w:val="20"/>
            <w:lang w:val="pl-PL"/>
            <w:rPrChange w:id="2405" w:author="Paulina Mateusiak" w:date="2017-04-11T11:32:00Z">
              <w:rPr>
                <w:rFonts w:ascii="Arial" w:hAnsi="Arial" w:cs="Arial"/>
                <w:color w:val="0000FF"/>
                <w:sz w:val="20"/>
                <w:szCs w:val="20"/>
                <w:highlight w:val="yellow"/>
                <w:u w:val="single"/>
                <w:lang w:val="pl-PL"/>
              </w:rPr>
            </w:rPrChange>
          </w:rPr>
          <w:delText>ami</w:delText>
        </w:r>
      </w:del>
      <w:ins w:id="2406" w:author="Jacek Kłopotowski" w:date="2017-05-15T12:14:00Z">
        <w:r w:rsidR="00BB443B">
          <w:rPr>
            <w:rFonts w:ascii="Arial" w:hAnsi="Arial" w:cs="Arial"/>
            <w:sz w:val="20"/>
            <w:szCs w:val="20"/>
            <w:lang w:val="pl-PL"/>
          </w:rPr>
          <w:t>em</w:t>
        </w:r>
      </w:ins>
      <w:r w:rsidRPr="00C90210">
        <w:rPr>
          <w:rFonts w:ascii="Arial" w:hAnsi="Arial" w:cs="Arial"/>
          <w:sz w:val="20"/>
          <w:szCs w:val="20"/>
          <w:lang w:val="pl-PL"/>
          <w:rPrChange w:id="2407" w:author="Paulina Mateusiak" w:date="2017-04-11T11:32:00Z">
            <w:rPr>
              <w:rFonts w:ascii="Arial" w:hAnsi="Arial" w:cs="Arial"/>
              <w:color w:val="0000FF"/>
              <w:sz w:val="20"/>
              <w:szCs w:val="20"/>
              <w:highlight w:val="yellow"/>
              <w:u w:val="single"/>
              <w:lang w:val="pl-PL"/>
            </w:rPr>
          </w:rPrChange>
        </w:rPr>
        <w:t xml:space="preserve"> oraz wzorem umowy i nie wnosimy do nich zastrzeżeń.</w:t>
      </w:r>
    </w:p>
    <w:p w:rsidR="00987949" w:rsidRPr="00136CDB" w:rsidRDefault="00C90210" w:rsidP="00EE6EB2">
      <w:pPr>
        <w:pStyle w:val="Bezodstpw"/>
        <w:numPr>
          <w:ilvl w:val="1"/>
          <w:numId w:val="8"/>
        </w:numPr>
        <w:ind w:left="720"/>
        <w:jc w:val="both"/>
        <w:rPr>
          <w:ins w:id="2408" w:author="Jacek Kłopotowski" w:date="2017-04-10T11:58:00Z"/>
          <w:rFonts w:ascii="Arial" w:hAnsi="Arial" w:cs="Arial"/>
          <w:sz w:val="20"/>
          <w:szCs w:val="20"/>
          <w:lang w:val="pl-PL"/>
          <w:rPrChange w:id="2409" w:author="Paulina Mateusiak" w:date="2017-04-11T11:32:00Z">
            <w:rPr>
              <w:ins w:id="2410" w:author="Jacek Kłopotowski" w:date="2017-04-10T11:58:00Z"/>
              <w:rFonts w:ascii="Arial" w:hAnsi="Arial" w:cs="Arial"/>
              <w:sz w:val="20"/>
              <w:szCs w:val="20"/>
              <w:highlight w:val="yellow"/>
              <w:lang w:val="pl-PL"/>
            </w:rPr>
          </w:rPrChange>
        </w:rPr>
      </w:pPr>
      <w:ins w:id="2411" w:author="Jacek Kłopotowski" w:date="2017-04-10T11:58:00Z">
        <w:r w:rsidRPr="00C90210">
          <w:rPr>
            <w:rFonts w:ascii="Arial" w:hAnsi="Arial" w:cs="Arial"/>
            <w:sz w:val="20"/>
            <w:szCs w:val="20"/>
            <w:lang w:val="pl-PL"/>
            <w:rPrChange w:id="2412" w:author="Paulina Mateusiak" w:date="2017-04-11T11:32:00Z">
              <w:rPr>
                <w:rFonts w:ascii="Arial" w:hAnsi="Arial" w:cs="Arial"/>
                <w:color w:val="0000FF"/>
                <w:sz w:val="20"/>
                <w:szCs w:val="20"/>
                <w:highlight w:val="yellow"/>
                <w:u w:val="single"/>
                <w:lang w:val="pl-PL"/>
              </w:rPr>
            </w:rPrChange>
          </w:rPr>
          <w:t>Zapoznaliśmy się z lokalizacją i warunkami miejscowymi terenu budowy.</w:t>
        </w:r>
      </w:ins>
    </w:p>
    <w:p w:rsidR="00987949" w:rsidRPr="00136CDB" w:rsidRDefault="00C90210" w:rsidP="00EE6EB2">
      <w:pPr>
        <w:pStyle w:val="Bezodstpw"/>
        <w:numPr>
          <w:ilvl w:val="1"/>
          <w:numId w:val="8"/>
        </w:numPr>
        <w:ind w:left="720"/>
        <w:jc w:val="both"/>
        <w:rPr>
          <w:ins w:id="2413" w:author="Jacek Kłopotowski" w:date="2017-04-10T12:00:00Z"/>
          <w:rFonts w:ascii="Arial" w:hAnsi="Arial" w:cs="Arial"/>
          <w:sz w:val="20"/>
          <w:szCs w:val="20"/>
          <w:lang w:val="pl-PL"/>
          <w:rPrChange w:id="2414" w:author="Paulina Mateusiak" w:date="2017-04-11T11:32:00Z">
            <w:rPr>
              <w:ins w:id="2415" w:author="Jacek Kłopotowski" w:date="2017-04-10T12:00:00Z"/>
              <w:rFonts w:ascii="Arial" w:hAnsi="Arial" w:cs="Arial"/>
              <w:sz w:val="20"/>
              <w:szCs w:val="20"/>
              <w:highlight w:val="yellow"/>
              <w:lang w:val="pl-PL"/>
            </w:rPr>
          </w:rPrChange>
        </w:rPr>
      </w:pPr>
      <w:ins w:id="2416" w:author="Jacek Kłopotowski" w:date="2017-04-10T11:59:00Z">
        <w:r w:rsidRPr="00C90210">
          <w:rPr>
            <w:rFonts w:ascii="Arial" w:hAnsi="Arial" w:cs="Arial"/>
            <w:sz w:val="20"/>
            <w:szCs w:val="20"/>
            <w:lang w:val="pl-PL"/>
            <w:rPrChange w:id="2417" w:author="Paulina Mateusiak" w:date="2017-04-11T11:32:00Z">
              <w:rPr>
                <w:rFonts w:ascii="Arial" w:hAnsi="Arial" w:cs="Arial"/>
                <w:color w:val="0000FF"/>
                <w:sz w:val="20"/>
                <w:szCs w:val="20"/>
                <w:highlight w:val="yellow"/>
                <w:u w:val="single"/>
                <w:lang w:val="pl-PL"/>
              </w:rPr>
            </w:rPrChange>
          </w:rPr>
          <w:t>Dokonaliśmy własnego rozpoznania niezbędnej ilości i charakteru robót i oferujemy wykonanie zamówienia zgodnie z niniejszą Ofertą.</w:t>
        </w:r>
      </w:ins>
    </w:p>
    <w:p w:rsidR="00987949" w:rsidRPr="00136CDB" w:rsidRDefault="00C90210" w:rsidP="00EE6EB2">
      <w:pPr>
        <w:pStyle w:val="Bezodstpw"/>
        <w:numPr>
          <w:ilvl w:val="1"/>
          <w:numId w:val="8"/>
        </w:numPr>
        <w:ind w:left="720"/>
        <w:jc w:val="both"/>
        <w:rPr>
          <w:rFonts w:ascii="Arial" w:hAnsi="Arial" w:cs="Arial"/>
          <w:sz w:val="20"/>
          <w:szCs w:val="20"/>
          <w:lang w:val="pl-PL"/>
          <w:rPrChange w:id="2418" w:author="Paulina Mateusiak" w:date="2017-04-11T11:32:00Z">
            <w:rPr>
              <w:rFonts w:ascii="Arial" w:hAnsi="Arial" w:cs="Arial"/>
              <w:sz w:val="20"/>
              <w:szCs w:val="20"/>
              <w:highlight w:val="yellow"/>
              <w:lang w:val="pl-PL"/>
            </w:rPr>
          </w:rPrChange>
        </w:rPr>
      </w:pPr>
      <w:ins w:id="2419" w:author="Jacek Kłopotowski" w:date="2017-04-10T12:01:00Z">
        <w:r w:rsidRPr="00C90210">
          <w:rPr>
            <w:rFonts w:ascii="Arial" w:hAnsi="Arial" w:cs="Arial"/>
            <w:sz w:val="20"/>
            <w:szCs w:val="20"/>
            <w:lang w:val="pl-PL"/>
            <w:rPrChange w:id="2420" w:author="Paulina Mateusiak" w:date="2017-04-11T11:32:00Z">
              <w:rPr>
                <w:rFonts w:ascii="Arial" w:hAnsi="Arial" w:cs="Arial"/>
                <w:color w:val="0000FF"/>
                <w:sz w:val="20"/>
                <w:szCs w:val="20"/>
                <w:highlight w:val="yellow"/>
                <w:u w:val="single"/>
                <w:lang w:val="pl-PL"/>
              </w:rPr>
            </w:rPrChange>
          </w:rPr>
          <w:t xml:space="preserve">W cenie naszej oferty zostały uwzględnione wszystkie koszty wykonania </w:t>
        </w:r>
      </w:ins>
      <w:ins w:id="2421" w:author="Jacek Kłopotowski" w:date="2017-05-17T13:45:00Z">
        <w:r w:rsidR="00EB4DA2">
          <w:rPr>
            <w:rFonts w:ascii="Arial" w:hAnsi="Arial" w:cs="Arial"/>
            <w:sz w:val="20"/>
            <w:szCs w:val="20"/>
            <w:lang w:val="pl-PL"/>
          </w:rPr>
          <w:t xml:space="preserve">przedmiotu </w:t>
        </w:r>
      </w:ins>
      <w:ins w:id="2422" w:author="Jacek Kłopotowski" w:date="2017-04-10T12:01:00Z">
        <w:r w:rsidRPr="00C90210">
          <w:rPr>
            <w:rFonts w:ascii="Arial" w:hAnsi="Arial" w:cs="Arial"/>
            <w:sz w:val="20"/>
            <w:szCs w:val="20"/>
            <w:lang w:val="pl-PL"/>
            <w:rPrChange w:id="2423" w:author="Paulina Mateusiak" w:date="2017-04-11T11:32:00Z">
              <w:rPr>
                <w:rFonts w:ascii="Arial" w:hAnsi="Arial" w:cs="Arial"/>
                <w:color w:val="0000FF"/>
                <w:sz w:val="20"/>
                <w:szCs w:val="20"/>
                <w:highlight w:val="yellow"/>
                <w:u w:val="single"/>
                <w:lang w:val="pl-PL"/>
              </w:rPr>
            </w:rPrChange>
          </w:rPr>
          <w:t>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del w:id="2424" w:author="Jacek Kłopotowski" w:date="2017-05-15T12:14:00Z">
        <w:r w:rsidR="00117A16" w:rsidDel="00BB443B">
          <w:rPr>
            <w:rFonts w:ascii="Arial" w:hAnsi="Arial" w:cs="Arial"/>
            <w:sz w:val="20"/>
            <w:szCs w:val="20"/>
            <w:lang w:val="pl-PL"/>
          </w:rPr>
          <w:delText>dla części ………</w:delText>
        </w:r>
      </w:del>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2425" w:author="Jacek Kłopotowski" w:date="2017-04-10T12:02:00Z"/>
          <w:rFonts w:ascii="Arial" w:hAnsi="Arial" w:cs="Arial"/>
          <w:sz w:val="20"/>
          <w:szCs w:val="20"/>
          <w:lang w:val="pl-PL"/>
        </w:rPr>
      </w:pPr>
      <w:ins w:id="2426"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wykon</w:t>
      </w:r>
      <w:del w:id="2427"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t>
      </w:r>
      <w:ins w:id="2428" w:author="Jacek Kłopotowski" w:date="2017-05-15T12:15:00Z">
        <w:r w:rsidR="00BB443B">
          <w:rPr>
            <w:rFonts w:ascii="Arial" w:hAnsi="Arial" w:cs="Arial"/>
            <w:sz w:val="20"/>
            <w:szCs w:val="20"/>
            <w:lang w:val="pl-PL"/>
          </w:rPr>
          <w:t>do 11 sierpnia 2017 r</w:t>
        </w:r>
      </w:ins>
      <w:del w:id="2429" w:author="Jacek Kłopotowski" w:date="2017-05-15T12:15:00Z">
        <w:r w:rsidRPr="00460E52" w:rsidDel="00BB443B">
          <w:rPr>
            <w:rFonts w:ascii="Arial" w:hAnsi="Arial" w:cs="Arial"/>
            <w:sz w:val="20"/>
            <w:szCs w:val="20"/>
            <w:lang w:val="pl-PL"/>
          </w:rPr>
          <w:delText xml:space="preserve">w okresie </w:delText>
        </w:r>
        <w:r w:rsidR="00887B4D" w:rsidDel="00BB443B">
          <w:rPr>
            <w:rFonts w:ascii="Arial" w:hAnsi="Arial" w:cs="Arial"/>
            <w:sz w:val="20"/>
            <w:szCs w:val="20"/>
            <w:lang w:val="pl-PL"/>
          </w:rPr>
          <w:delText xml:space="preserve">3 miesięcy </w:delText>
        </w:r>
        <w:r w:rsidRPr="00460E52" w:rsidDel="00BB443B">
          <w:rPr>
            <w:rFonts w:ascii="Arial" w:hAnsi="Arial" w:cs="Arial"/>
            <w:sz w:val="20"/>
            <w:szCs w:val="20"/>
            <w:lang w:val="pl-PL"/>
          </w:rPr>
          <w:delText xml:space="preserve">od </w:delText>
        </w:r>
        <w:r w:rsidR="00460E52" w:rsidRPr="00460E52" w:rsidDel="00BB443B">
          <w:rPr>
            <w:rFonts w:ascii="Arial" w:hAnsi="Arial" w:cs="Arial"/>
            <w:sz w:val="20"/>
            <w:szCs w:val="20"/>
            <w:lang w:val="pl-PL"/>
          </w:rPr>
          <w:delText>zawarcia umowy</w:delText>
        </w:r>
      </w:del>
      <w:r w:rsidR="00887B4D">
        <w:rPr>
          <w:rFonts w:ascii="Arial" w:hAnsi="Arial" w:cs="Arial"/>
          <w:sz w:val="20"/>
          <w:szCs w:val="20"/>
          <w:lang w:val="pl-PL"/>
        </w:rPr>
        <w:t>.</w:t>
      </w:r>
      <w:r w:rsidRPr="00460E52">
        <w:rPr>
          <w:rFonts w:ascii="Arial" w:hAnsi="Arial" w:cs="Arial"/>
          <w:sz w:val="20"/>
          <w:szCs w:val="20"/>
          <w:lang w:val="pl-PL"/>
        </w:rPr>
        <w:t xml:space="preserve"> </w:t>
      </w:r>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BB443B" w:rsidRDefault="00373F2D" w:rsidP="00435768">
      <w:pPr>
        <w:pStyle w:val="Bezodstpw"/>
        <w:ind w:left="360"/>
        <w:rPr>
          <w:del w:id="2430" w:author="Jacek Kłopotowski" w:date="2017-05-15T12:16: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095510" w:rsidRDefault="00095510" w:rsidP="00617F50">
      <w:pPr>
        <w:pStyle w:val="Nagwek1"/>
        <w:numPr>
          <w:ilvl w:val="0"/>
          <w:numId w:val="0"/>
        </w:numPr>
        <w:spacing w:line="240" w:lineRule="auto"/>
        <w:jc w:val="both"/>
        <w:rPr>
          <w:sz w:val="20"/>
          <w:szCs w:val="20"/>
        </w:rPr>
      </w:pPr>
    </w:p>
    <w:p w:rsidR="00095510" w:rsidDel="00BB443B" w:rsidRDefault="00095510" w:rsidP="00617F50">
      <w:pPr>
        <w:pStyle w:val="Nagwek1"/>
        <w:numPr>
          <w:ilvl w:val="0"/>
          <w:numId w:val="0"/>
        </w:numPr>
        <w:spacing w:line="240" w:lineRule="auto"/>
        <w:jc w:val="both"/>
        <w:rPr>
          <w:del w:id="2431" w:author="Jacek Kłopotowski" w:date="2017-05-15T12:16:00Z"/>
          <w:sz w:val="20"/>
          <w:szCs w:val="20"/>
        </w:rPr>
      </w:pPr>
    </w:p>
    <w:p w:rsidR="00D9625C" w:rsidRPr="00617F50" w:rsidRDefault="00D9625C" w:rsidP="00617F50">
      <w:pPr>
        <w:pStyle w:val="Nagwek1"/>
        <w:numPr>
          <w:ilvl w:val="0"/>
          <w:numId w:val="0"/>
        </w:numPr>
        <w:spacing w:line="240" w:lineRule="auto"/>
        <w:jc w:val="both"/>
        <w:rPr>
          <w:sz w:val="20"/>
          <w:szCs w:val="20"/>
        </w:rPr>
      </w:pPr>
      <w:bookmarkStart w:id="2432" w:name="_Toc482955657"/>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432"/>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ins w:id="2433" w:author="Jacek Kłopotowski" w:date="2017-05-15T12:15:00Z">
        <w:r w:rsidR="00C90210" w:rsidRPr="00C90210">
          <w:rPr>
            <w:rFonts w:ascii="Arial" w:hAnsi="Arial" w:cs="Arial"/>
            <w:b/>
            <w:sz w:val="20"/>
            <w:szCs w:val="20"/>
            <w:lang w:val="pl-PL"/>
            <w:rPrChange w:id="2434" w:author="Jacek Kłopotowski" w:date="2017-05-15T12:16:00Z">
              <w:rPr>
                <w:rFonts w:ascii="Arial" w:hAnsi="Arial" w:cs="Arial"/>
                <w:i/>
                <w:color w:val="0000FF"/>
                <w:sz w:val="16"/>
                <w:szCs w:val="16"/>
                <w:u w:val="single"/>
                <w:lang w:val="pl-PL"/>
              </w:rPr>
            </w:rPrChange>
          </w:rPr>
          <w:t>Remont pomieszczeń w budynku Gimnazjum w Koczargach Starych</w:t>
        </w:r>
      </w:ins>
      <w:del w:id="2435" w:author="Jacek Kłopotowski" w:date="2017-05-15T12:15:00Z">
        <w:r w:rsidR="00887B4D" w:rsidDel="00BB443B">
          <w:rPr>
            <w:rFonts w:ascii="Arial" w:hAnsi="Arial" w:cs="Arial"/>
            <w:b/>
            <w:sz w:val="20"/>
            <w:szCs w:val="20"/>
            <w:lang w:val="pl-PL"/>
          </w:rPr>
          <w:delText>Budowa oświetlenia ulicznego w gminie</w:delText>
        </w:r>
        <w:r w:rsidR="00460E52" w:rsidDel="00BB443B">
          <w:rPr>
            <w:rFonts w:ascii="Arial" w:hAnsi="Arial" w:cs="Arial"/>
            <w:b/>
            <w:sz w:val="20"/>
            <w:szCs w:val="20"/>
            <w:lang w:val="pl-PL"/>
          </w:rPr>
          <w:delText xml:space="preserve"> Stare Babice w 2017 r.</w:delText>
        </w:r>
      </w:del>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Pr="00460E52" w:rsidRDefault="00A67FBE" w:rsidP="00BA62E1">
      <w:pPr>
        <w:pStyle w:val="Akapitzlist"/>
        <w:numPr>
          <w:ilvl w:val="0"/>
          <w:numId w:val="52"/>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AB57EF" w:rsidRDefault="00BB443B">
      <w:pPr>
        <w:pStyle w:val="Akapitzlist"/>
        <w:numPr>
          <w:ilvl w:val="0"/>
          <w:numId w:val="110"/>
        </w:numPr>
        <w:spacing w:after="100" w:afterAutospacing="1" w:line="240" w:lineRule="auto"/>
        <w:jc w:val="both"/>
        <w:rPr>
          <w:ins w:id="2436" w:author="Jacek Kłopotowski" w:date="2017-05-15T12:17:00Z"/>
          <w:rFonts w:ascii="Arial" w:hAnsi="Arial" w:cs="Arial"/>
          <w:bCs/>
          <w:color w:val="000000"/>
          <w:sz w:val="20"/>
          <w:szCs w:val="20"/>
          <w:lang w:val="pl-PL" w:eastAsia="pl-PL"/>
        </w:rPr>
        <w:pPrChange w:id="2437" w:author="Jacek Kłopotowski" w:date="2017-05-15T12:17:00Z">
          <w:pPr>
            <w:pStyle w:val="Akapitzlist"/>
            <w:numPr>
              <w:numId w:val="52"/>
            </w:numPr>
            <w:spacing w:after="100" w:afterAutospacing="1" w:line="240" w:lineRule="auto"/>
            <w:ind w:left="360" w:hanging="360"/>
            <w:jc w:val="both"/>
          </w:pPr>
        </w:pPrChange>
      </w:pPr>
      <w:ins w:id="2438" w:author="Jacek Kłopotowski" w:date="2017-05-15T12:17:00Z">
        <w:r w:rsidRPr="0064513A">
          <w:rPr>
            <w:rFonts w:ascii="Arial" w:hAnsi="Arial" w:cs="Arial"/>
            <w:bCs/>
            <w:color w:val="000000"/>
            <w:sz w:val="20"/>
            <w:szCs w:val="20"/>
            <w:lang w:val="pl-PL" w:eastAsia="pl-PL"/>
          </w:rPr>
          <w:t xml:space="preserve">Wykonawca spełni ww. warunek, jeżeli </w:t>
        </w:r>
        <w:r>
          <w:rPr>
            <w:rFonts w:ascii="Arial" w:hAnsi="Arial" w:cs="Arial"/>
            <w:bCs/>
            <w:color w:val="000000"/>
            <w:sz w:val="20"/>
            <w:szCs w:val="20"/>
            <w:lang w:val="pl-PL" w:eastAsia="pl-PL"/>
          </w:rPr>
          <w:t>w okresie ostatnich 5</w:t>
        </w:r>
        <w:r w:rsidRPr="0064513A">
          <w:rPr>
            <w:rFonts w:ascii="Arial" w:hAnsi="Arial" w:cs="Arial"/>
            <w:bCs/>
            <w:color w:val="000000"/>
            <w:sz w:val="20"/>
            <w:szCs w:val="20"/>
            <w:lang w:val="pl-PL" w:eastAsia="pl-PL"/>
          </w:rPr>
          <w:t xml:space="preserve"> lat przed upływem terminu składania ofert, a jeżeli okres prowadzenia działalności jest krótszy – w tym okresie, wykonał, </w:t>
        </w:r>
        <w:r>
          <w:rPr>
            <w:rFonts w:ascii="Arial" w:hAnsi="Arial" w:cs="Arial"/>
            <w:bCs/>
            <w:color w:val="000000"/>
            <w:sz w:val="20"/>
            <w:szCs w:val="20"/>
            <w:lang w:val="pl-PL" w:eastAsia="pl-PL"/>
          </w:rPr>
          <w:t>co najmniej dwa</w:t>
        </w:r>
        <w:r w:rsidRPr="0064513A">
          <w:rPr>
            <w:rFonts w:ascii="Arial" w:hAnsi="Arial" w:cs="Arial"/>
            <w:bCs/>
            <w:color w:val="000000"/>
            <w:sz w:val="20"/>
            <w:szCs w:val="20"/>
            <w:lang w:val="pl-PL" w:eastAsia="pl-PL"/>
          </w:rPr>
          <w:t xml:space="preserve"> </w:t>
        </w:r>
        <w:r>
          <w:rPr>
            <w:rFonts w:ascii="Arial" w:hAnsi="Arial" w:cs="Arial"/>
            <w:bCs/>
            <w:color w:val="000000"/>
            <w:sz w:val="20"/>
            <w:szCs w:val="20"/>
            <w:lang w:val="pl-PL" w:eastAsia="pl-PL"/>
          </w:rPr>
          <w:t>zadania</w:t>
        </w:r>
        <w:r w:rsidRPr="0064513A">
          <w:rPr>
            <w:rFonts w:ascii="Arial" w:hAnsi="Arial" w:cs="Arial"/>
            <w:bCs/>
            <w:color w:val="000000"/>
            <w:sz w:val="20"/>
            <w:szCs w:val="20"/>
            <w:lang w:val="pl-PL" w:eastAsia="pl-PL"/>
          </w:rPr>
          <w:t xml:space="preserve"> </w:t>
        </w:r>
        <w:r>
          <w:rPr>
            <w:rFonts w:ascii="Arial" w:hAnsi="Arial" w:cs="Arial"/>
            <w:sz w:val="20"/>
            <w:szCs w:val="20"/>
            <w:lang w:val="pl-PL"/>
          </w:rPr>
          <w:t>(realizowane na podstawie dwóch odrębnych umów) polegające na wykonaniu remontu pomieszczeń o wartości min. 10</w:t>
        </w:r>
        <w:r w:rsidRPr="00B123E8">
          <w:rPr>
            <w:rFonts w:ascii="Arial" w:hAnsi="Arial" w:cs="Arial"/>
            <w:sz w:val="20"/>
            <w:szCs w:val="20"/>
            <w:lang w:val="pl-PL"/>
          </w:rPr>
          <w:t>0 000</w:t>
        </w:r>
        <w:r>
          <w:rPr>
            <w:rFonts w:ascii="Arial" w:hAnsi="Arial" w:cs="Arial"/>
            <w:sz w:val="20"/>
            <w:szCs w:val="20"/>
            <w:lang w:val="pl-PL"/>
          </w:rPr>
          <w:t xml:space="preserve"> zł brutto każde</w:t>
        </w:r>
        <w:r w:rsidRPr="00617330">
          <w:rPr>
            <w:rFonts w:ascii="Arial" w:hAnsi="Arial" w:cs="Arial"/>
            <w:sz w:val="20"/>
            <w:szCs w:val="20"/>
            <w:lang w:val="pl-PL"/>
          </w:rPr>
          <w:t>.</w:t>
        </w:r>
        <w:r>
          <w:rPr>
            <w:rFonts w:ascii="Arial" w:hAnsi="Arial" w:cs="Arial"/>
            <w:sz w:val="20"/>
            <w:szCs w:val="20"/>
            <w:lang w:val="pl-PL"/>
          </w:rPr>
          <w:t xml:space="preserve"> W zakresie remontów (w każdym z zadań), o których mowa powyżej musi znaleźć się co najmniej malowanie pomieszczeń, kładzenie płytek, wykonanie ścianek działowych z płyt gipsowo – kartonowych, roboty sanitarne itp. </w:t>
        </w:r>
      </w:ins>
    </w:p>
    <w:p w:rsidR="00117A16" w:rsidRPr="00117A16" w:rsidDel="00BB443B" w:rsidRDefault="00BB443B" w:rsidP="00BB443B">
      <w:pPr>
        <w:pStyle w:val="Akapitzlist"/>
        <w:numPr>
          <w:ilvl w:val="0"/>
          <w:numId w:val="52"/>
        </w:numPr>
        <w:spacing w:after="100" w:afterAutospacing="1" w:line="240" w:lineRule="auto"/>
        <w:jc w:val="both"/>
        <w:rPr>
          <w:del w:id="2439" w:author="Jacek Kłopotowski" w:date="2017-05-15T12:17:00Z"/>
          <w:rFonts w:ascii="Arial" w:hAnsi="Arial" w:cs="Arial"/>
          <w:bCs/>
          <w:color w:val="000000"/>
          <w:sz w:val="20"/>
          <w:szCs w:val="20"/>
          <w:lang w:val="pl-PL" w:eastAsia="pl-PL"/>
        </w:rPr>
      </w:pPr>
      <w:ins w:id="2440" w:author="Jacek Kłopotowski" w:date="2017-05-15T12:17:00Z">
        <w:r>
          <w:rPr>
            <w:rFonts w:ascii="Arial" w:hAnsi="Arial" w:cs="Arial"/>
            <w:bCs/>
            <w:color w:val="000000"/>
            <w:sz w:val="20"/>
            <w:szCs w:val="20"/>
            <w:lang w:val="pl-PL" w:eastAsia="pl-PL"/>
          </w:rPr>
          <w:t xml:space="preserve">Wykonawca spełni warunek, jeżeli dysponuje lub będzie dysponował </w:t>
        </w:r>
        <w:r>
          <w:rPr>
            <w:rFonts w:ascii="Arial" w:hAnsi="Arial" w:cs="Arial"/>
            <w:sz w:val="20"/>
            <w:szCs w:val="20"/>
            <w:lang w:val="pl-PL"/>
          </w:rPr>
          <w:t>k</w:t>
        </w:r>
        <w:r w:rsidRPr="008A1151">
          <w:rPr>
            <w:rFonts w:ascii="Arial" w:hAnsi="Arial" w:cs="Arial"/>
            <w:sz w:val="20"/>
            <w:szCs w:val="20"/>
            <w:lang w:val="pl-PL"/>
          </w:rPr>
          <w:t xml:space="preserve">ierownikiem </w:t>
        </w:r>
        <w:r>
          <w:rPr>
            <w:rFonts w:ascii="Arial" w:hAnsi="Arial" w:cs="Arial"/>
            <w:sz w:val="20"/>
            <w:szCs w:val="20"/>
            <w:lang w:val="pl-PL"/>
          </w:rPr>
          <w:t>robót</w:t>
        </w:r>
        <w:r w:rsidRPr="008A1151">
          <w:rPr>
            <w:rFonts w:ascii="Arial" w:hAnsi="Arial" w:cs="Arial"/>
            <w:sz w:val="20"/>
            <w:szCs w:val="20"/>
            <w:lang w:val="pl-PL"/>
          </w:rPr>
          <w:t xml:space="preserve"> </w:t>
        </w:r>
        <w:r w:rsidRPr="00C334C1">
          <w:rPr>
            <w:rFonts w:ascii="Arial" w:hAnsi="Arial" w:cs="Arial"/>
            <w:bCs/>
            <w:color w:val="000000"/>
            <w:sz w:val="20"/>
            <w:szCs w:val="20"/>
            <w:lang w:val="pl-PL"/>
          </w:rPr>
          <w:t xml:space="preserve">posiadającym uprawnienia do kierowania robotami budowlanymi w specjalności konstrukcyjno-budowlanej </w:t>
        </w:r>
        <w:r w:rsidRPr="0079459A">
          <w:rPr>
            <w:rFonts w:ascii="Arial" w:hAnsi="Arial" w:cs="Arial"/>
            <w:bCs/>
            <w:color w:val="000000"/>
            <w:sz w:val="20"/>
            <w:szCs w:val="20"/>
            <w:lang w:val="pl-PL"/>
          </w:rPr>
          <w:t xml:space="preserve">w </w:t>
        </w:r>
        <w:r w:rsidRPr="00C334C1">
          <w:rPr>
            <w:rFonts w:ascii="Arial" w:hAnsi="Arial" w:cs="Arial"/>
            <w:bCs/>
            <w:color w:val="000000"/>
            <w:sz w:val="20"/>
            <w:szCs w:val="20"/>
            <w:lang w:val="pl-PL"/>
          </w:rPr>
          <w:t>co najmniej w ograniczonym zakresie lub odpowiadające im uprawnienia, które zostały wydane na podstawie wcześniej obowiązujących przepisów, a które upoważniają do pełnienia tych funkcji w zakresie przedmiotu zamówienia</w:t>
        </w:r>
        <w:r w:rsidRPr="00F16BCC">
          <w:rPr>
            <w:rFonts w:ascii="Arial" w:hAnsi="Arial" w:cs="Arial"/>
            <w:bCs/>
            <w:sz w:val="20"/>
            <w:szCs w:val="20"/>
            <w:lang w:val="pl-PL"/>
          </w:rPr>
          <w:t>.</w:t>
        </w:r>
      </w:ins>
      <w:del w:id="2441" w:author="Jacek Kłopotowski" w:date="2017-05-15T12:17:00Z">
        <w:r w:rsidR="00117A16" w:rsidRPr="0064513A" w:rsidDel="00BB443B">
          <w:rPr>
            <w:rFonts w:ascii="Arial" w:hAnsi="Arial" w:cs="Arial"/>
            <w:bCs/>
            <w:color w:val="000000"/>
            <w:sz w:val="20"/>
            <w:szCs w:val="20"/>
            <w:lang w:val="pl-PL" w:eastAsia="pl-PL"/>
          </w:rPr>
          <w:delText xml:space="preserve">Wykonawca spełni ww. warunek, jeżeli </w:delText>
        </w:r>
        <w:r w:rsidR="00117A16" w:rsidDel="00BB443B">
          <w:rPr>
            <w:rFonts w:ascii="Arial" w:hAnsi="Arial" w:cs="Arial"/>
            <w:bCs/>
            <w:color w:val="000000"/>
            <w:sz w:val="20"/>
            <w:szCs w:val="20"/>
            <w:lang w:val="pl-PL" w:eastAsia="pl-PL"/>
          </w:rPr>
          <w:delText>w okresie ostatnich 5</w:delText>
        </w:r>
        <w:r w:rsidR="00117A16" w:rsidRPr="0064513A" w:rsidDel="00BB443B">
          <w:rPr>
            <w:rFonts w:ascii="Arial" w:hAnsi="Arial" w:cs="Arial"/>
            <w:bCs/>
            <w:color w:val="000000"/>
            <w:sz w:val="20"/>
            <w:szCs w:val="20"/>
            <w:lang w:val="pl-PL" w:eastAsia="pl-PL"/>
          </w:rPr>
          <w:delText xml:space="preserve"> lat przed upływem terminu składania ofert, a jeżeli okres prowadzenia działalności jest krótszy – w tym okresie, wykonał, </w:delText>
        </w:r>
        <w:r w:rsidR="00117A16" w:rsidDel="00BB443B">
          <w:rPr>
            <w:rFonts w:ascii="Arial" w:hAnsi="Arial" w:cs="Arial"/>
            <w:bCs/>
            <w:color w:val="000000"/>
            <w:sz w:val="20"/>
            <w:szCs w:val="20"/>
            <w:lang w:val="pl-PL" w:eastAsia="pl-PL"/>
          </w:rPr>
          <w:delText>co najmniej dwa</w:delText>
        </w:r>
        <w:r w:rsidR="00117A16" w:rsidRPr="0064513A" w:rsidDel="00BB443B">
          <w:rPr>
            <w:rFonts w:ascii="Arial" w:hAnsi="Arial" w:cs="Arial"/>
            <w:bCs/>
            <w:color w:val="000000"/>
            <w:sz w:val="20"/>
            <w:szCs w:val="20"/>
            <w:lang w:val="pl-PL" w:eastAsia="pl-PL"/>
          </w:rPr>
          <w:delText xml:space="preserve"> </w:delText>
        </w:r>
        <w:r w:rsidR="00117A16" w:rsidDel="00BB443B">
          <w:rPr>
            <w:rFonts w:ascii="Arial" w:hAnsi="Arial" w:cs="Arial"/>
            <w:bCs/>
            <w:color w:val="000000"/>
            <w:sz w:val="20"/>
            <w:szCs w:val="20"/>
            <w:lang w:val="pl-PL" w:eastAsia="pl-PL"/>
          </w:rPr>
          <w:delText>zadania</w:delText>
        </w:r>
        <w:r w:rsidR="00117A16" w:rsidRPr="0064513A" w:rsidDel="00BB443B">
          <w:rPr>
            <w:rFonts w:ascii="Arial" w:hAnsi="Arial" w:cs="Arial"/>
            <w:bCs/>
            <w:color w:val="000000"/>
            <w:sz w:val="20"/>
            <w:szCs w:val="20"/>
            <w:lang w:val="pl-PL" w:eastAsia="pl-PL"/>
          </w:rPr>
          <w:delText xml:space="preserve"> </w:delText>
        </w:r>
        <w:r w:rsidR="00117A16" w:rsidDel="00BB443B">
          <w:rPr>
            <w:rFonts w:ascii="Arial" w:hAnsi="Arial" w:cs="Arial"/>
            <w:sz w:val="20"/>
            <w:szCs w:val="20"/>
            <w:lang w:val="pl-PL"/>
          </w:rPr>
          <w:delText>(realizowane na podstawie dwóch odrębnych umów) polegające na wykonaniu linii oświetlenia ulicznego (</w:delText>
        </w:r>
        <w:r w:rsidR="00C90210" w:rsidRPr="00C90210">
          <w:rPr>
            <w:rFonts w:ascii="Arial" w:hAnsi="Arial" w:cs="Arial"/>
            <w:sz w:val="20"/>
            <w:szCs w:val="20"/>
            <w:u w:val="single"/>
            <w:lang w:val="pl-PL"/>
            <w:rPrChange w:id="2442" w:author="Jacek Kłopotowski" w:date="2017-04-07T14:28:00Z">
              <w:rPr>
                <w:rFonts w:ascii="Arial" w:hAnsi="Arial" w:cs="Arial"/>
                <w:color w:val="0000FF"/>
                <w:sz w:val="20"/>
                <w:szCs w:val="20"/>
                <w:u w:val="single"/>
                <w:lang w:val="pl-PL"/>
              </w:rPr>
            </w:rPrChange>
          </w:rPr>
          <w:delText xml:space="preserve">2 zadania niezależnie od ilości części, </w:delText>
        </w:r>
      </w:del>
      <w:del w:id="2443" w:author="Jacek Kłopotowski" w:date="2017-04-07T14:27:00Z">
        <w:r w:rsidR="00C90210" w:rsidRPr="00C90210">
          <w:rPr>
            <w:rFonts w:ascii="Arial" w:hAnsi="Arial" w:cs="Arial"/>
            <w:sz w:val="20"/>
            <w:szCs w:val="20"/>
            <w:u w:val="single"/>
            <w:lang w:val="pl-PL"/>
            <w:rPrChange w:id="2444" w:author="Jacek Kłopotowski" w:date="2017-04-07T14:28:00Z">
              <w:rPr>
                <w:rFonts w:ascii="Arial" w:hAnsi="Arial" w:cs="Arial"/>
                <w:color w:val="0000FF"/>
                <w:sz w:val="20"/>
                <w:szCs w:val="20"/>
                <w:u w:val="single"/>
                <w:lang w:val="pl-PL"/>
              </w:rPr>
            </w:rPrChange>
          </w:rPr>
          <w:delText>o które ubiega się wykonawca</w:delText>
        </w:r>
      </w:del>
      <w:del w:id="2445" w:author="Jacek Kłopotowski" w:date="2017-05-15T12:17:00Z">
        <w:r w:rsidR="00117A16" w:rsidDel="00BB443B">
          <w:rPr>
            <w:rFonts w:ascii="Arial" w:hAnsi="Arial" w:cs="Arial"/>
            <w:sz w:val="20"/>
            <w:szCs w:val="20"/>
            <w:lang w:val="pl-PL"/>
          </w:rPr>
          <w:delText xml:space="preserve">) o wartości min. </w:delText>
        </w:r>
        <w:r w:rsidR="00117A16" w:rsidRPr="00B123E8" w:rsidDel="00BB443B">
          <w:rPr>
            <w:rFonts w:ascii="Arial" w:hAnsi="Arial" w:cs="Arial"/>
            <w:sz w:val="20"/>
            <w:szCs w:val="20"/>
            <w:lang w:val="pl-PL"/>
          </w:rPr>
          <w:delText>50 000</w:delText>
        </w:r>
        <w:r w:rsidR="00117A16" w:rsidDel="00BB443B">
          <w:rPr>
            <w:rFonts w:ascii="Arial" w:hAnsi="Arial" w:cs="Arial"/>
            <w:sz w:val="20"/>
            <w:szCs w:val="20"/>
            <w:lang w:val="pl-PL"/>
          </w:rPr>
          <w:delText xml:space="preserve"> zł brutto każde</w:delText>
        </w:r>
        <w:r w:rsidR="00117A16" w:rsidRPr="00617330" w:rsidDel="00BB443B">
          <w:rPr>
            <w:rFonts w:ascii="Arial" w:hAnsi="Arial" w:cs="Arial"/>
            <w:sz w:val="20"/>
            <w:szCs w:val="20"/>
            <w:lang w:val="pl-PL"/>
          </w:rPr>
          <w:delText>.</w:delText>
        </w:r>
      </w:del>
    </w:p>
    <w:p w:rsidR="00BE0D85" w:rsidRPr="00117A16" w:rsidRDefault="00117A16" w:rsidP="00BA62E1">
      <w:pPr>
        <w:pStyle w:val="Akapitzlist"/>
        <w:numPr>
          <w:ilvl w:val="0"/>
          <w:numId w:val="110"/>
        </w:numPr>
        <w:spacing w:after="100" w:afterAutospacing="1" w:line="240" w:lineRule="auto"/>
        <w:jc w:val="both"/>
        <w:rPr>
          <w:rFonts w:ascii="Arial" w:hAnsi="Arial" w:cs="Arial"/>
          <w:bCs/>
          <w:color w:val="000000"/>
          <w:sz w:val="20"/>
          <w:szCs w:val="20"/>
          <w:lang w:val="pl-PL" w:eastAsia="pl-PL"/>
        </w:rPr>
      </w:pPr>
      <w:del w:id="2446" w:author="Jacek Kłopotowski" w:date="2017-05-15T12:17:00Z">
        <w:r w:rsidRPr="00117A16" w:rsidDel="00BB443B">
          <w:rPr>
            <w:rFonts w:ascii="Arial" w:hAnsi="Arial" w:cs="Arial"/>
            <w:bCs/>
            <w:color w:val="000000"/>
            <w:sz w:val="20"/>
            <w:szCs w:val="20"/>
            <w:lang w:val="pl-PL" w:eastAsia="pl-PL"/>
          </w:rPr>
          <w:delText xml:space="preserve">Wykonawca spełni warunek, jeżeli dysponuje lub będzie dysponował </w:delText>
        </w:r>
        <w:r w:rsidRPr="00117A16" w:rsidDel="00BB443B">
          <w:rPr>
            <w:rFonts w:ascii="Arial" w:hAnsi="Arial" w:cs="Arial"/>
            <w:sz w:val="20"/>
            <w:szCs w:val="20"/>
            <w:lang w:val="pl-PL"/>
          </w:rPr>
          <w:delText xml:space="preserve">kierownikiem robót </w:delText>
        </w:r>
      </w:del>
      <w:ins w:id="2447" w:author="Paulina Mateusiak" w:date="2017-04-11T14:11:00Z">
        <w:del w:id="2448" w:author="Jacek Kłopotowski" w:date="2017-05-15T12:17:00Z">
          <w:r w:rsidR="009B20F6" w:rsidDel="00BB443B">
            <w:rPr>
              <w:rFonts w:ascii="Arial" w:hAnsi="Arial" w:cs="Arial"/>
              <w:sz w:val="20"/>
              <w:szCs w:val="20"/>
              <w:lang w:val="pl-PL"/>
            </w:rPr>
            <w:delText xml:space="preserve">budowy, </w:delText>
          </w:r>
        </w:del>
      </w:ins>
      <w:del w:id="2449" w:author="Jacek Kłopotowski" w:date="2017-05-15T12:17:00Z">
        <w:r w:rsidRPr="00117A16" w:rsidDel="00BB443B">
          <w:rPr>
            <w:rFonts w:ascii="Arial" w:hAnsi="Arial" w:cs="Arial"/>
            <w:sz w:val="20"/>
            <w:szCs w:val="20"/>
            <w:lang w:val="pl-PL"/>
          </w:rPr>
          <w:delText xml:space="preserve">posiadającym uprawnienia budowlane w specjalności instalacyjnej w zakresie sieci, </w:delText>
        </w:r>
        <w:r w:rsidRPr="00117A16" w:rsidDel="00BB443B">
          <w:rPr>
            <w:rFonts w:ascii="Arial" w:hAnsi="Arial" w:cs="Arial"/>
            <w:bCs/>
            <w:sz w:val="20"/>
            <w:szCs w:val="20"/>
            <w:lang w:val="pl-PL"/>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2450" w:author="Paulina Mateusiak" w:date="2017-04-11T14:12:00Z">
        <w:del w:id="2451" w:author="Jacek Kłopotowski" w:date="2017-05-15T12:17:00Z">
          <w:r w:rsidR="009B20F6" w:rsidDel="00BB443B">
            <w:rPr>
              <w:rFonts w:ascii="Arial" w:hAnsi="Arial" w:cs="Arial"/>
              <w:bCs/>
              <w:sz w:val="20"/>
              <w:szCs w:val="20"/>
              <w:u w:val="single"/>
              <w:lang w:val="pl-PL"/>
            </w:rPr>
            <w:delText>budowy</w:delText>
          </w:r>
        </w:del>
      </w:ins>
      <w:del w:id="2452" w:author="Jacek Kłopotowski" w:date="2017-04-07T14:28:00Z">
        <w:r w:rsidRPr="00117A16" w:rsidDel="00F90365">
          <w:rPr>
            <w:rFonts w:ascii="Arial" w:hAnsi="Arial" w:cs="Arial"/>
            <w:bCs/>
            <w:sz w:val="20"/>
            <w:szCs w:val="20"/>
            <w:lang w:val="pl-PL"/>
          </w:rPr>
          <w:delText>.</w:delText>
        </w:r>
      </w:del>
    </w:p>
    <w:p w:rsidR="00876146" w:rsidDel="00F90365" w:rsidRDefault="00876146" w:rsidP="00B01AD4">
      <w:pPr>
        <w:pStyle w:val="Bezodstpw"/>
        <w:jc w:val="both"/>
        <w:rPr>
          <w:del w:id="2453" w:author="Jacek Kłopotowski" w:date="2017-04-07T14:29:00Z"/>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del w:id="2454" w:author="Jacek Kłopotowski" w:date="2017-04-07T14:29:00Z">
        <w:r w:rsidRPr="00F66163" w:rsidDel="00F90365">
          <w:rPr>
            <w:rFonts w:ascii="Arial" w:hAnsi="Arial" w:cs="Arial"/>
            <w:b/>
            <w:color w:val="000000"/>
            <w:sz w:val="20"/>
            <w:szCs w:val="20"/>
            <w:lang w:val="pl-PL" w:eastAsia="pl-PL"/>
          </w:rPr>
          <w:delText>:</w:delText>
        </w:r>
      </w:del>
    </w:p>
    <w:p w:rsidR="00F66163" w:rsidRDefault="00F66163" w:rsidP="00B01AD4">
      <w:pPr>
        <w:pStyle w:val="Bezodstpw"/>
        <w:jc w:val="both"/>
        <w:rPr>
          <w:rFonts w:ascii="Arial" w:hAnsi="Arial" w:cs="Arial"/>
          <w:b/>
          <w:color w:val="000000"/>
          <w:sz w:val="20"/>
          <w:szCs w:val="20"/>
          <w:lang w:val="pl-PL" w:eastAsia="pl-PL"/>
        </w:rPr>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2455" w:author="Jacek Kłopotowski" w:date="2017-04-07T14:29:00Z"/>
          <w:rFonts w:ascii="Arial" w:hAnsi="Arial" w:cs="Arial"/>
          <w:b/>
          <w:color w:val="000000"/>
          <w:sz w:val="20"/>
          <w:szCs w:val="20"/>
          <w:lang w:val="pl-PL" w:eastAsia="pl-PL"/>
        </w:rPr>
      </w:pPr>
      <w:del w:id="2456"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ins w:id="2457"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458"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459"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460"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461" w:author="Jacek Kłopotowski" w:date="2017-04-12T10:34:00Z"/>
          <w:rFonts w:ascii="Arial" w:hAnsi="Arial" w:cs="Arial"/>
          <w:b/>
          <w:color w:val="000000"/>
          <w:sz w:val="20"/>
          <w:szCs w:val="20"/>
          <w:lang w:val="pl-PL" w:eastAsia="pl-PL"/>
        </w:rPr>
      </w:pP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2462"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2463"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w:t>
      </w:r>
      <w:ins w:id="2464" w:author="Jacek Kłopotowski" w:date="2017-04-12T10:33:00Z">
        <w:r w:rsidR="00F325AC">
          <w:rPr>
            <w:rFonts w:ascii="Arial" w:hAnsi="Arial" w:cs="Arial"/>
            <w:color w:val="000000"/>
            <w:sz w:val="20"/>
            <w:szCs w:val="20"/>
            <w:lang w:val="pl-PL" w:eastAsia="pl-PL"/>
          </w:rPr>
          <w:t>a</w:t>
        </w:r>
      </w:ins>
      <w:del w:id="2465"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887B4D">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Pr="00EB4DA2"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w:t>
      </w:r>
      <w:r w:rsidRPr="00EB4DA2">
        <w:rPr>
          <w:rFonts w:ascii="Arial" w:hAnsi="Arial" w:cs="Arial"/>
          <w:sz w:val="20"/>
          <w:szCs w:val="20"/>
          <w:lang w:val="pl-PL"/>
        </w:rPr>
        <w:t xml:space="preserve">pkt. </w:t>
      </w:r>
      <w:r w:rsidR="009F6D05" w:rsidRPr="00EB4DA2">
        <w:rPr>
          <w:rFonts w:ascii="Arial" w:hAnsi="Arial" w:cs="Arial"/>
          <w:color w:val="000000"/>
          <w:sz w:val="20"/>
          <w:szCs w:val="20"/>
          <w:lang w:val="pl-PL" w:eastAsia="pl-PL"/>
        </w:rPr>
        <w:t>8.7.</w:t>
      </w:r>
      <w:del w:id="2466" w:author="Jacek Kłopotowski" w:date="2017-05-17T13:47:00Z">
        <w:r w:rsidR="009F6D05" w:rsidRPr="00EB4DA2" w:rsidDel="00EB4DA2">
          <w:rPr>
            <w:rFonts w:ascii="Arial" w:hAnsi="Arial" w:cs="Arial"/>
            <w:color w:val="000000"/>
            <w:sz w:val="20"/>
            <w:szCs w:val="20"/>
            <w:lang w:val="pl-PL" w:eastAsia="pl-PL"/>
          </w:rPr>
          <w:delText xml:space="preserve">5 </w:delText>
        </w:r>
      </w:del>
      <w:ins w:id="2467" w:author="Jacek Kłopotowski" w:date="2017-05-17T13:47:00Z">
        <w:r w:rsidR="00EB4DA2" w:rsidRPr="00EB4DA2">
          <w:rPr>
            <w:rFonts w:ascii="Arial" w:hAnsi="Arial" w:cs="Arial"/>
            <w:color w:val="000000"/>
            <w:sz w:val="20"/>
            <w:szCs w:val="20"/>
            <w:lang w:val="pl-PL" w:eastAsia="pl-PL"/>
          </w:rPr>
          <w:t xml:space="preserve">4 </w:t>
        </w:r>
      </w:ins>
      <w:r w:rsidRPr="00EB4DA2">
        <w:rPr>
          <w:rFonts w:ascii="Arial" w:hAnsi="Arial" w:cs="Arial"/>
          <w:color w:val="000000"/>
          <w:sz w:val="20"/>
          <w:szCs w:val="20"/>
          <w:lang w:val="pl-PL" w:eastAsia="pl-PL"/>
        </w:rPr>
        <w:t>SIWZ</w:t>
      </w:r>
      <w:r w:rsidRPr="00EB4DA2">
        <w:rPr>
          <w:rFonts w:ascii="Arial" w:hAnsi="Arial" w:cs="Arial"/>
          <w:sz w:val="20"/>
          <w:szCs w:val="20"/>
          <w:lang w:val="pl-PL"/>
        </w:rPr>
        <w:t xml:space="preserve"> oraz oświadczenia, że podmioty te nie podlegają wykluczeniu na podstawie </w:t>
      </w:r>
      <w:r w:rsidRPr="00EB4DA2">
        <w:rPr>
          <w:rFonts w:ascii="Arial" w:hAnsi="Arial" w:cs="Arial"/>
          <w:color w:val="000000"/>
          <w:sz w:val="20"/>
          <w:szCs w:val="20"/>
          <w:lang w:val="pl-PL" w:eastAsia="pl-PL"/>
        </w:rPr>
        <w:t>art. 24 ust. 1 pkt. 13 – 23 oraz ust. 5 (w zakresie określonym w pkt. 7 SIWZ) ustawy pzp.</w:t>
      </w:r>
    </w:p>
    <w:p w:rsidR="00DA54D0" w:rsidRPr="00EB4DA2" w:rsidRDefault="00DA54D0" w:rsidP="00B01AD4">
      <w:pPr>
        <w:pStyle w:val="Bezodstpw"/>
        <w:jc w:val="both"/>
        <w:rPr>
          <w:rFonts w:ascii="Arial" w:hAnsi="Arial" w:cs="Arial"/>
          <w:b/>
          <w:sz w:val="20"/>
          <w:szCs w:val="20"/>
          <w:lang w:val="pl-PL"/>
        </w:rPr>
      </w:pPr>
    </w:p>
    <w:p w:rsidR="00B01AD4" w:rsidRPr="00EB4DA2" w:rsidRDefault="00B01AD4" w:rsidP="00B01AD4">
      <w:pPr>
        <w:pStyle w:val="Bezodstpw"/>
        <w:jc w:val="both"/>
        <w:rPr>
          <w:rFonts w:ascii="Arial" w:hAnsi="Arial" w:cs="Arial"/>
          <w:b/>
          <w:sz w:val="20"/>
          <w:szCs w:val="20"/>
          <w:lang w:val="pl-PL"/>
        </w:rPr>
      </w:pPr>
      <w:r w:rsidRPr="00EB4DA2">
        <w:rPr>
          <w:rFonts w:ascii="Arial" w:hAnsi="Arial" w:cs="Arial"/>
          <w:b/>
          <w:sz w:val="20"/>
          <w:szCs w:val="20"/>
          <w:lang w:val="pl-PL"/>
        </w:rPr>
        <w:t xml:space="preserve">Następujące </w:t>
      </w:r>
      <w:r w:rsidR="002A66B0" w:rsidRPr="00EB4DA2">
        <w:rPr>
          <w:rFonts w:ascii="Arial" w:hAnsi="Arial" w:cs="Arial"/>
          <w:b/>
          <w:sz w:val="20"/>
          <w:szCs w:val="20"/>
          <w:lang w:val="pl-PL"/>
        </w:rPr>
        <w:t>prace</w:t>
      </w:r>
      <w:r w:rsidRPr="00EB4DA2">
        <w:rPr>
          <w:rFonts w:ascii="Arial" w:hAnsi="Arial" w:cs="Arial"/>
          <w:b/>
          <w:sz w:val="20"/>
          <w:szCs w:val="20"/>
          <w:lang w:val="pl-PL"/>
        </w:rPr>
        <w:t xml:space="preserve"> zamierzamy zlecić podwykonawcom</w:t>
      </w:r>
      <w:r w:rsidR="00932EC8" w:rsidRPr="00EB4DA2">
        <w:rPr>
          <w:rStyle w:val="Odwoanieprzypisudolnego"/>
          <w:rFonts w:ascii="Arial" w:hAnsi="Arial"/>
          <w:b/>
          <w:sz w:val="20"/>
          <w:szCs w:val="20"/>
          <w:lang w:val="pl-PL"/>
        </w:rPr>
        <w:footnoteReference w:id="3"/>
      </w:r>
      <w:r w:rsidRPr="00EB4DA2">
        <w:rPr>
          <w:rFonts w:ascii="Arial" w:hAnsi="Arial" w:cs="Arial"/>
          <w:b/>
          <w:sz w:val="20"/>
          <w:szCs w:val="20"/>
          <w:lang w:val="pl-PL"/>
        </w:rPr>
        <w:t>:</w:t>
      </w:r>
    </w:p>
    <w:p w:rsidR="00B01AD4" w:rsidRPr="00EB4DA2" w:rsidRDefault="00B01AD4" w:rsidP="002A66B0">
      <w:pPr>
        <w:pStyle w:val="Bezodstpw"/>
        <w:jc w:val="both"/>
        <w:rPr>
          <w:rFonts w:ascii="Arial" w:hAnsi="Arial" w:cs="Arial"/>
          <w:sz w:val="20"/>
          <w:szCs w:val="20"/>
          <w:lang w:val="pl-PL"/>
        </w:rPr>
      </w:pPr>
    </w:p>
    <w:p w:rsidR="002A66B0" w:rsidRPr="00EB4DA2" w:rsidRDefault="002A66B0" w:rsidP="00C74601">
      <w:pPr>
        <w:pStyle w:val="Bezodstpw"/>
        <w:numPr>
          <w:ilvl w:val="0"/>
          <w:numId w:val="34"/>
        </w:numPr>
        <w:jc w:val="both"/>
        <w:rPr>
          <w:rFonts w:ascii="Arial" w:hAnsi="Arial" w:cs="Arial"/>
          <w:color w:val="000000"/>
          <w:sz w:val="20"/>
          <w:szCs w:val="20"/>
          <w:lang w:val="pl-PL" w:eastAsia="pl-PL"/>
        </w:rPr>
      </w:pPr>
      <w:r w:rsidRPr="00EB4DA2">
        <w:rPr>
          <w:rFonts w:ascii="Arial" w:hAnsi="Arial" w:cs="Arial"/>
          <w:color w:val="000000"/>
          <w:sz w:val="20"/>
          <w:szCs w:val="20"/>
          <w:lang w:val="pl-PL" w:eastAsia="pl-PL"/>
        </w:rPr>
        <w:t>………………………………………………………….. w części dotyczącej (określić zakres czynności zleconych podwykonawcy)…………………………………………………………………………………..</w:t>
      </w:r>
    </w:p>
    <w:p w:rsidR="00B01AD4" w:rsidRPr="00EB4DA2" w:rsidRDefault="00B01AD4" w:rsidP="00717E7F">
      <w:pPr>
        <w:pStyle w:val="Bezodstpw"/>
        <w:ind w:left="76"/>
        <w:jc w:val="both"/>
        <w:rPr>
          <w:rFonts w:ascii="Arial" w:hAnsi="Arial" w:cs="Arial"/>
          <w:sz w:val="20"/>
          <w:szCs w:val="20"/>
          <w:lang w:val="pl-PL"/>
        </w:rPr>
      </w:pPr>
    </w:p>
    <w:p w:rsidR="00B01AD4" w:rsidRPr="00EB4DA2" w:rsidRDefault="00DA54D0" w:rsidP="00C74601">
      <w:pPr>
        <w:pStyle w:val="Bezodstpw"/>
        <w:numPr>
          <w:ilvl w:val="0"/>
          <w:numId w:val="34"/>
        </w:numPr>
        <w:jc w:val="both"/>
        <w:rPr>
          <w:rFonts w:ascii="Arial" w:hAnsi="Arial" w:cs="Arial"/>
          <w:color w:val="000000"/>
          <w:sz w:val="20"/>
          <w:szCs w:val="20"/>
          <w:lang w:val="pl-PL" w:eastAsia="pl-PL"/>
        </w:rPr>
      </w:pPr>
      <w:r w:rsidRPr="00EB4DA2">
        <w:rPr>
          <w:rFonts w:ascii="Arial" w:hAnsi="Arial" w:cs="Arial"/>
          <w:color w:val="000000"/>
          <w:sz w:val="20"/>
          <w:szCs w:val="20"/>
          <w:lang w:val="pl-PL" w:eastAsia="pl-PL"/>
        </w:rPr>
        <w:t>………………………………………………………….. w części dotyczącej (określić zakres czynności zleconych podwykonawcy)…………………………………………………………………………………..</w:t>
      </w:r>
    </w:p>
    <w:p w:rsidR="00F9632C" w:rsidRDefault="00BE0D85" w:rsidP="00DA54D0">
      <w:pPr>
        <w:spacing w:after="0" w:line="240" w:lineRule="auto"/>
        <w:ind w:left="360"/>
        <w:jc w:val="both"/>
        <w:rPr>
          <w:rFonts w:ascii="Arial" w:hAnsi="Arial" w:cs="Arial"/>
          <w:sz w:val="20"/>
          <w:szCs w:val="20"/>
          <w:lang w:val="pl-PL"/>
        </w:rPr>
      </w:pPr>
      <w:r w:rsidRPr="00EB4DA2">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r w:rsidR="009F6D05" w:rsidRPr="00EB4DA2">
        <w:rPr>
          <w:rFonts w:ascii="Arial" w:hAnsi="Arial" w:cs="Arial"/>
          <w:color w:val="000000"/>
          <w:sz w:val="20"/>
          <w:szCs w:val="20"/>
          <w:lang w:val="pl-PL" w:eastAsia="pl-PL"/>
        </w:rPr>
        <w:t>8.7.</w:t>
      </w:r>
      <w:del w:id="2468" w:author="Jacek Kłopotowski" w:date="2017-05-17T13:47:00Z">
        <w:r w:rsidR="009F6D05" w:rsidRPr="00EB4DA2" w:rsidDel="00EB4DA2">
          <w:rPr>
            <w:rFonts w:ascii="Arial" w:hAnsi="Arial" w:cs="Arial"/>
            <w:color w:val="000000"/>
            <w:sz w:val="20"/>
            <w:szCs w:val="20"/>
            <w:lang w:val="pl-PL" w:eastAsia="pl-PL"/>
          </w:rPr>
          <w:delText xml:space="preserve">5 </w:delText>
        </w:r>
      </w:del>
      <w:ins w:id="2469" w:author="Jacek Kłopotowski" w:date="2017-05-17T13:47:00Z">
        <w:r w:rsidR="00EB4DA2" w:rsidRPr="00EB4DA2">
          <w:rPr>
            <w:rFonts w:ascii="Arial" w:hAnsi="Arial" w:cs="Arial"/>
            <w:color w:val="000000"/>
            <w:sz w:val="20"/>
            <w:szCs w:val="20"/>
            <w:lang w:val="pl-PL" w:eastAsia="pl-PL"/>
          </w:rPr>
          <w:t xml:space="preserve">4 </w:t>
        </w:r>
      </w:ins>
      <w:r w:rsidRPr="00EB4DA2">
        <w:rPr>
          <w:rFonts w:ascii="Arial" w:hAnsi="Arial" w:cs="Arial"/>
          <w:color w:val="000000"/>
          <w:sz w:val="20"/>
          <w:szCs w:val="20"/>
          <w:lang w:val="pl-PL" w:eastAsia="pl-PL"/>
        </w:rPr>
        <w:t>SIWZ</w:t>
      </w:r>
      <w:r w:rsidRPr="00EB4DA2">
        <w:rPr>
          <w:rFonts w:ascii="Arial" w:hAnsi="Arial" w:cs="Arial"/>
          <w:sz w:val="20"/>
          <w:szCs w:val="20"/>
          <w:lang w:val="pl-PL"/>
        </w:rPr>
        <w:t xml:space="preserve"> oraz oświadczenia, że podmioty</w:t>
      </w:r>
      <w:r w:rsidRPr="009F6D05">
        <w:rPr>
          <w:rFonts w:ascii="Arial" w:hAnsi="Arial" w:cs="Arial"/>
          <w:sz w:val="20"/>
          <w:szCs w:val="20"/>
          <w:lang w:val="pl-PL"/>
        </w:rPr>
        <w:t xml:space="preserve">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C92F0A" w:rsidRPr="003D11FB" w:rsidRDefault="00C92F0A" w:rsidP="00C92F0A">
      <w:pPr>
        <w:spacing w:after="0" w:line="240" w:lineRule="auto"/>
        <w:jc w:val="both"/>
        <w:rPr>
          <w:ins w:id="2470" w:author="Jacek Kłopotowski" w:date="2017-05-19T10:45:00Z"/>
          <w:rFonts w:ascii="Arial" w:hAnsi="Arial" w:cs="Arial"/>
          <w:b/>
          <w:sz w:val="20"/>
          <w:szCs w:val="20"/>
          <w:lang w:val="pl-PL"/>
        </w:rPr>
      </w:pPr>
      <w:ins w:id="2471" w:author="Jacek Kłopotowski" w:date="2017-05-19T10:45:00Z">
        <w:r w:rsidRPr="003D11FB">
          <w:rPr>
            <w:rFonts w:ascii="Arial" w:hAnsi="Arial" w:cs="Arial"/>
            <w:b/>
            <w:sz w:val="20"/>
            <w:szCs w:val="20"/>
            <w:lang w:val="pl-PL"/>
          </w:rPr>
          <w:t>Wykonawca przy realizacji przedmiotu zamówienia będzie korzystał z materiałów równoważnych</w:t>
        </w:r>
        <w:r>
          <w:rPr>
            <w:rFonts w:ascii="Arial" w:hAnsi="Arial" w:cs="Arial"/>
            <w:b/>
            <w:sz w:val="20"/>
            <w:szCs w:val="20"/>
            <w:lang w:val="pl-PL"/>
          </w:rPr>
          <w:t xml:space="preserve"> (w zakresie płytek określonych w pkt. 10.6 SIWZ)</w:t>
        </w:r>
        <w:r w:rsidRPr="003D11FB">
          <w:rPr>
            <w:rFonts w:ascii="Arial" w:hAnsi="Arial" w:cs="Arial"/>
            <w:b/>
            <w:sz w:val="20"/>
            <w:szCs w:val="20"/>
            <w:lang w:val="pl-PL"/>
          </w:rPr>
          <w:t>:</w:t>
        </w:r>
        <w:r>
          <w:rPr>
            <w:rStyle w:val="Odwoanieprzypisudolnego"/>
            <w:rFonts w:ascii="Arial" w:hAnsi="Arial"/>
            <w:b/>
            <w:sz w:val="20"/>
            <w:szCs w:val="20"/>
            <w:lang w:val="pl-PL"/>
          </w:rPr>
          <w:footnoteReference w:id="4"/>
        </w:r>
      </w:ins>
    </w:p>
    <w:p w:rsidR="00C92F0A" w:rsidRDefault="00C92F0A" w:rsidP="00C92F0A">
      <w:pPr>
        <w:spacing w:after="0" w:line="240" w:lineRule="auto"/>
        <w:rPr>
          <w:ins w:id="2474" w:author="Jacek Kłopotowski" w:date="2017-05-19T10:45:00Z"/>
          <w:rFonts w:ascii="Arial" w:hAnsi="Arial" w:cs="Arial"/>
          <w:sz w:val="20"/>
          <w:szCs w:val="20"/>
          <w:lang w:val="pl-PL"/>
        </w:rPr>
      </w:pPr>
    </w:p>
    <w:p w:rsidR="000D1D0A" w:rsidDel="002F6754" w:rsidRDefault="00C92F0A" w:rsidP="00C92F0A">
      <w:pPr>
        <w:spacing w:after="0" w:line="240" w:lineRule="auto"/>
        <w:rPr>
          <w:del w:id="2475" w:author="Jacek Kłopotowski" w:date="2017-05-15T12:19:00Z"/>
          <w:rFonts w:ascii="Arial" w:hAnsi="Arial" w:cs="Arial"/>
          <w:sz w:val="20"/>
          <w:szCs w:val="20"/>
          <w:lang w:val="pl-PL"/>
        </w:rPr>
      </w:pPr>
      <w:ins w:id="2476" w:author="Jacek Kłopotowski" w:date="2017-05-19T10:45:00Z">
        <w:r>
          <w:rPr>
            <w:rFonts w:ascii="Arial" w:hAnsi="Arial" w:cs="Arial"/>
            <w:sz w:val="20"/>
            <w:szCs w:val="20"/>
            <w:lang w:val="pl-PL"/>
          </w:rPr>
          <w:t>………………………………………………………………………………………………………………………</w:t>
        </w:r>
      </w:ins>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2477" w:author="Jacek Kłopotowski" w:date="2017-04-10T08:40:00Z"/>
          <w:rFonts w:ascii="Arial" w:hAnsi="Arial" w:cs="Arial"/>
          <w:sz w:val="20"/>
          <w:szCs w:val="20"/>
          <w:lang w:val="pl-PL"/>
        </w:rPr>
      </w:pPr>
    </w:p>
    <w:p w:rsidR="00706A2C" w:rsidRDefault="00706A2C" w:rsidP="00A4055D">
      <w:pPr>
        <w:spacing w:after="0" w:line="240" w:lineRule="auto"/>
        <w:rPr>
          <w:ins w:id="2478" w:author="Jacek Kłopotowski" w:date="2017-04-10T08:40:00Z"/>
          <w:rFonts w:ascii="Arial" w:hAnsi="Arial" w:cs="Arial"/>
          <w:sz w:val="20"/>
          <w:szCs w:val="20"/>
          <w:lang w:val="pl-PL"/>
        </w:rPr>
      </w:pPr>
    </w:p>
    <w:p w:rsidR="00706A2C" w:rsidRDefault="00706A2C" w:rsidP="00A4055D">
      <w:pPr>
        <w:spacing w:after="0" w:line="240" w:lineRule="auto"/>
        <w:rPr>
          <w:ins w:id="2479" w:author="Jacek Kłopotowski" w:date="2017-05-19T10:45:00Z"/>
          <w:rFonts w:ascii="Arial" w:hAnsi="Arial" w:cs="Arial"/>
          <w:sz w:val="20"/>
          <w:szCs w:val="20"/>
          <w:lang w:val="pl-PL"/>
        </w:rPr>
      </w:pPr>
    </w:p>
    <w:p w:rsidR="00C92F0A" w:rsidRDefault="00C92F0A" w:rsidP="00A4055D">
      <w:pPr>
        <w:spacing w:after="0" w:line="240" w:lineRule="auto"/>
        <w:rPr>
          <w:ins w:id="2480" w:author="Jacek Kłopotowski" w:date="2017-05-19T10:45:00Z"/>
          <w:rFonts w:ascii="Arial" w:hAnsi="Arial" w:cs="Arial"/>
          <w:sz w:val="20"/>
          <w:szCs w:val="20"/>
          <w:lang w:val="pl-PL"/>
        </w:rPr>
      </w:pPr>
    </w:p>
    <w:p w:rsidR="00C92F0A" w:rsidRPr="00F9632C" w:rsidRDefault="00C92F0A"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del w:id="2481" w:author="Jacek Kłopotowski" w:date="2017-05-17T13:47:00Z">
        <w:r w:rsidRPr="003B144B" w:rsidDel="00EB4DA2">
          <w:rPr>
            <w:rFonts w:ascii="Arial" w:hAnsi="Arial" w:cs="Arial"/>
            <w:sz w:val="20"/>
            <w:szCs w:val="20"/>
            <w:lang w:val="pl-PL"/>
          </w:rPr>
          <w:delText>……</w:delText>
        </w:r>
      </w:del>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del w:id="2482" w:author="Jacek Kłopotowski" w:date="2017-05-17T13:47:00Z">
        <w:r w:rsidRPr="003B144B" w:rsidDel="00EB4DA2">
          <w:rPr>
            <w:rFonts w:ascii="Arial" w:hAnsi="Arial" w:cs="Arial"/>
            <w:sz w:val="20"/>
            <w:szCs w:val="20"/>
            <w:lang w:val="pl-PL"/>
          </w:rPr>
          <w:delText>………</w:delText>
        </w:r>
      </w:del>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483" w:name="_Toc482955658"/>
      <w:r>
        <w:rPr>
          <w:sz w:val="20"/>
          <w:szCs w:val="20"/>
        </w:rPr>
        <w:t>Załącznik nr 3 do SIWZ – F</w:t>
      </w:r>
      <w:r w:rsidRPr="004211F9">
        <w:rPr>
          <w:sz w:val="20"/>
          <w:szCs w:val="20"/>
        </w:rPr>
        <w:t xml:space="preserve">ormularz </w:t>
      </w:r>
      <w:r>
        <w:rPr>
          <w:sz w:val="20"/>
          <w:szCs w:val="20"/>
        </w:rPr>
        <w:t>– D</w:t>
      </w:r>
      <w:r w:rsidRPr="004211F9">
        <w:rPr>
          <w:sz w:val="20"/>
          <w:szCs w:val="20"/>
        </w:rPr>
        <w:t>ane ogólne</w:t>
      </w:r>
      <w:bookmarkEnd w:id="2483"/>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Del="00A7328E" w:rsidRDefault="00D92BBC">
      <w:pPr>
        <w:suppressAutoHyphens w:val="0"/>
        <w:spacing w:after="0" w:line="240" w:lineRule="auto"/>
        <w:rPr>
          <w:del w:id="2484" w:author="Jacek Kłopotowski" w:date="2017-05-19T10:40:00Z"/>
          <w:rFonts w:ascii="Arial" w:hAnsi="Arial" w:cs="Arial"/>
          <w:sz w:val="20"/>
          <w:szCs w:val="20"/>
          <w:lang w:val="pl-PL"/>
        </w:rPr>
      </w:pPr>
      <w:del w:id="2485" w:author="Jacek Kłopotowski" w:date="2017-05-19T10:40:00Z">
        <w:r w:rsidDel="00A7328E">
          <w:rPr>
            <w:rFonts w:ascii="Arial" w:hAnsi="Arial" w:cs="Arial"/>
            <w:sz w:val="20"/>
            <w:szCs w:val="20"/>
            <w:lang w:val="pl-PL"/>
          </w:rPr>
          <w:br w:type="page"/>
        </w:r>
      </w:del>
    </w:p>
    <w:p w:rsidR="00C15471" w:rsidDel="002F6754" w:rsidRDefault="00C15471" w:rsidP="00C15471">
      <w:pPr>
        <w:suppressAutoHyphens w:val="0"/>
        <w:jc w:val="both"/>
        <w:rPr>
          <w:ins w:id="2486" w:author="Paulina Mateusiak" w:date="2017-04-11T14:14:00Z"/>
          <w:del w:id="2487" w:author="Jacek Kłopotowski" w:date="2017-05-15T12:20:00Z"/>
          <w:rFonts w:ascii="Arial" w:hAnsi="Arial" w:cs="Arial"/>
          <w:bCs/>
          <w:color w:val="000000"/>
          <w:sz w:val="20"/>
          <w:szCs w:val="20"/>
          <w:lang w:val="pl-PL" w:eastAsia="pl-PL"/>
        </w:rPr>
      </w:pPr>
    </w:p>
    <w:p w:rsidR="009B20F6" w:rsidDel="002F6754" w:rsidRDefault="009B20F6" w:rsidP="00C15471">
      <w:pPr>
        <w:suppressAutoHyphens w:val="0"/>
        <w:jc w:val="both"/>
        <w:rPr>
          <w:ins w:id="2488" w:author="Paulina Mateusiak" w:date="2017-04-11T14:14:00Z"/>
          <w:del w:id="2489" w:author="Jacek Kłopotowski" w:date="2017-05-15T12:20:00Z"/>
          <w:rFonts w:ascii="Arial" w:hAnsi="Arial" w:cs="Arial"/>
          <w:bCs/>
          <w:color w:val="000000"/>
          <w:sz w:val="20"/>
          <w:szCs w:val="20"/>
          <w:lang w:val="pl-PL" w:eastAsia="pl-PL"/>
        </w:rPr>
      </w:pPr>
    </w:p>
    <w:p w:rsidR="00F90365" w:rsidRPr="00F90365" w:rsidRDefault="00F90365" w:rsidP="00C15471">
      <w:pPr>
        <w:suppressAutoHyphens w:val="0"/>
        <w:spacing w:after="0" w:line="240" w:lineRule="auto"/>
        <w:rPr>
          <w:ins w:id="2490" w:author="Jacek Kłopotowski" w:date="2017-04-07T14:30:00Z"/>
          <w:rFonts w:ascii="Arial" w:hAnsi="Arial" w:cs="Arial"/>
          <w:b/>
          <w:sz w:val="20"/>
          <w:szCs w:val="20"/>
          <w:u w:val="single"/>
          <w:lang w:val="pl-PL"/>
        </w:rPr>
      </w:pPr>
      <w:ins w:id="2491" w:author="Jacek Kłopotowski" w:date="2017-04-07T14:30:00Z">
        <w:del w:id="2492" w:author="Paulina Mateusiak" w:date="2017-04-11T14:13:00Z">
          <w:r w:rsidRPr="00F90365" w:rsidDel="009B20F6">
            <w:rPr>
              <w:rFonts w:ascii="Arial" w:hAnsi="Arial" w:cs="Arial"/>
              <w:b/>
              <w:sz w:val="20"/>
              <w:szCs w:val="20"/>
              <w:u w:val="single"/>
              <w:lang w:val="pl-PL"/>
            </w:rPr>
            <w:br w:type="page"/>
          </w:r>
        </w:del>
      </w:ins>
    </w:p>
    <w:p w:rsidR="00A7328E" w:rsidRDefault="00A7328E">
      <w:pPr>
        <w:suppressAutoHyphens w:val="0"/>
        <w:spacing w:after="0" w:line="240" w:lineRule="auto"/>
        <w:rPr>
          <w:ins w:id="2493" w:author="Jacek Kłopotowski" w:date="2017-05-19T10:41:00Z"/>
          <w:rFonts w:ascii="Arial" w:hAnsi="Arial" w:cs="Arial"/>
          <w:b/>
          <w:bCs/>
          <w:spacing w:val="5"/>
          <w:kern w:val="1"/>
          <w:sz w:val="20"/>
          <w:szCs w:val="20"/>
          <w:u w:val="single"/>
          <w:lang w:val="pl-PL"/>
        </w:rPr>
      </w:pPr>
      <w:bookmarkStart w:id="2494" w:name="_Toc479760830"/>
      <w:bookmarkStart w:id="2495" w:name="_Hlk479677760"/>
      <w:ins w:id="2496" w:author="Jacek Kłopotowski" w:date="2017-05-19T10:41:00Z">
        <w:r>
          <w:rPr>
            <w:sz w:val="20"/>
            <w:szCs w:val="20"/>
          </w:rPr>
          <w:br w:type="page"/>
        </w:r>
      </w:ins>
    </w:p>
    <w:p w:rsidR="00A7328E" w:rsidRPr="00AB31A1" w:rsidRDefault="00C90210" w:rsidP="00A7328E">
      <w:pPr>
        <w:pStyle w:val="Nagwek1"/>
        <w:numPr>
          <w:ilvl w:val="0"/>
          <w:numId w:val="0"/>
        </w:numPr>
        <w:spacing w:line="240" w:lineRule="auto"/>
        <w:jc w:val="right"/>
        <w:rPr>
          <w:ins w:id="2497" w:author="Jacek Kłopotowski" w:date="2017-05-19T10:40:00Z"/>
          <w:sz w:val="20"/>
          <w:szCs w:val="20"/>
        </w:rPr>
      </w:pPr>
      <w:bookmarkStart w:id="2498" w:name="_Toc482955659"/>
      <w:ins w:id="2499" w:author="Jacek Kłopotowski" w:date="2017-05-19T10:40:00Z">
        <w:r w:rsidRPr="00AB31A1">
          <w:rPr>
            <w:sz w:val="20"/>
            <w:szCs w:val="20"/>
            <w:rPrChange w:id="2500" w:author="Jacek Kłopotowski" w:date="2017-05-19T12:47:00Z">
              <w:rPr>
                <w:rFonts w:cs="Times New Roman"/>
                <w:color w:val="0000FF"/>
                <w:sz w:val="20"/>
                <w:szCs w:val="20"/>
              </w:rPr>
            </w:rPrChange>
          </w:rPr>
          <w:t>Załącznik nr 4 do SIWZ – Formularz – Materiały równoważne</w:t>
        </w:r>
        <w:bookmarkEnd w:id="2494"/>
        <w:bookmarkEnd w:id="2498"/>
      </w:ins>
    </w:p>
    <w:p w:rsidR="00A7328E" w:rsidRPr="00AB31A1" w:rsidRDefault="00A7328E" w:rsidP="00A7328E">
      <w:pPr>
        <w:pStyle w:val="BodyTextIndent1"/>
        <w:tabs>
          <w:tab w:val="left" w:pos="720"/>
        </w:tabs>
        <w:spacing w:line="240" w:lineRule="auto"/>
        <w:jc w:val="center"/>
        <w:rPr>
          <w:ins w:id="2501" w:author="Jacek Kłopotowski" w:date="2017-05-19T10:40:00Z"/>
          <w:rFonts w:ascii="Arial" w:hAnsi="Arial" w:cs="Arial"/>
          <w:b/>
        </w:rPr>
      </w:pPr>
    </w:p>
    <w:p w:rsidR="00A7328E" w:rsidRPr="00AB31A1" w:rsidRDefault="00C90210" w:rsidP="00A7328E">
      <w:pPr>
        <w:pStyle w:val="BodyTextIndent1"/>
        <w:tabs>
          <w:tab w:val="left" w:pos="720"/>
        </w:tabs>
        <w:spacing w:line="240" w:lineRule="auto"/>
        <w:jc w:val="center"/>
        <w:rPr>
          <w:ins w:id="2502" w:author="Jacek Kłopotowski" w:date="2017-05-19T10:40:00Z"/>
          <w:rFonts w:ascii="Arial" w:hAnsi="Arial" w:cs="Arial"/>
          <w:b/>
        </w:rPr>
      </w:pPr>
      <w:ins w:id="2503" w:author="Jacek Kłopotowski" w:date="2017-05-19T10:40:00Z">
        <w:r w:rsidRPr="00AB31A1">
          <w:rPr>
            <w:rFonts w:ascii="Arial" w:hAnsi="Arial" w:cs="Arial"/>
            <w:b/>
            <w:rPrChange w:id="2504" w:author="Jacek Kłopotowski" w:date="2017-05-19T12:47:00Z">
              <w:rPr>
                <w:rFonts w:ascii="Arial" w:hAnsi="Arial" w:cs="Arial"/>
                <w:b/>
                <w:color w:val="0000FF"/>
                <w:u w:val="single"/>
              </w:rPr>
            </w:rPrChange>
          </w:rPr>
          <w:t>FORMULARZ NR 4</w:t>
        </w:r>
      </w:ins>
    </w:p>
    <w:p w:rsidR="00A7328E" w:rsidRPr="00AB31A1" w:rsidRDefault="00C90210" w:rsidP="00A7328E">
      <w:pPr>
        <w:pStyle w:val="BodyTextIndent1"/>
        <w:tabs>
          <w:tab w:val="left" w:pos="720"/>
        </w:tabs>
        <w:spacing w:line="240" w:lineRule="auto"/>
        <w:jc w:val="center"/>
        <w:rPr>
          <w:ins w:id="2505" w:author="Jacek Kłopotowski" w:date="2017-05-19T10:40:00Z"/>
          <w:rFonts w:ascii="Arial" w:hAnsi="Arial" w:cs="Arial"/>
          <w:b/>
        </w:rPr>
      </w:pPr>
      <w:ins w:id="2506" w:author="Jacek Kłopotowski" w:date="2017-05-19T10:40:00Z">
        <w:r w:rsidRPr="00AB31A1">
          <w:rPr>
            <w:rFonts w:ascii="Arial" w:hAnsi="Arial" w:cs="Arial"/>
            <w:b/>
            <w:rPrChange w:id="2507" w:author="Jacek Kłopotowski" w:date="2017-05-19T12:47:00Z">
              <w:rPr>
                <w:rFonts w:ascii="Arial" w:hAnsi="Arial" w:cs="Arial"/>
                <w:b/>
                <w:color w:val="0000FF"/>
                <w:u w:val="single"/>
              </w:rPr>
            </w:rPrChange>
          </w:rPr>
          <w:t>Materiały równoważne</w:t>
        </w:r>
      </w:ins>
    </w:p>
    <w:p w:rsidR="00A7328E" w:rsidRPr="00AB31A1" w:rsidRDefault="00C90210" w:rsidP="00A7328E">
      <w:pPr>
        <w:pStyle w:val="Bezodstpw"/>
        <w:jc w:val="both"/>
        <w:rPr>
          <w:ins w:id="2508" w:author="Jacek Kłopotowski" w:date="2017-05-19T10:40:00Z"/>
          <w:rFonts w:ascii="Arial" w:hAnsi="Arial"/>
          <w:i/>
          <w:sz w:val="20"/>
          <w:lang w:val="pl-PL"/>
        </w:rPr>
      </w:pPr>
      <w:ins w:id="2509" w:author="Jacek Kłopotowski" w:date="2017-05-19T10:40:00Z">
        <w:r w:rsidRPr="00AB31A1">
          <w:rPr>
            <w:rFonts w:ascii="Arial" w:hAnsi="Arial" w:cs="Arial"/>
            <w:sz w:val="20"/>
            <w:szCs w:val="20"/>
            <w:lang w:val="pl-PL"/>
            <w:rPrChange w:id="2510" w:author="Jacek Kłopotowski" w:date="2017-05-19T12:47:00Z">
              <w:rPr>
                <w:rFonts w:ascii="Arial" w:hAnsi="Arial" w:cs="Arial"/>
                <w:color w:val="0000FF"/>
                <w:sz w:val="20"/>
                <w:szCs w:val="20"/>
                <w:u w:val="single"/>
                <w:lang w:val="pl-PL"/>
              </w:rPr>
            </w:rPrChange>
          </w:rPr>
          <w:t xml:space="preserve">dotyczy zadania: </w:t>
        </w:r>
        <w:r w:rsidRPr="00AB31A1">
          <w:rPr>
            <w:rFonts w:ascii="Arial" w:hAnsi="Arial" w:cs="Arial"/>
            <w:b/>
            <w:sz w:val="20"/>
            <w:szCs w:val="20"/>
            <w:lang w:val="pl-PL"/>
            <w:rPrChange w:id="2511" w:author="Jacek Kłopotowski" w:date="2017-05-19T12:47:00Z">
              <w:rPr>
                <w:rFonts w:ascii="Arial" w:hAnsi="Arial" w:cs="Arial"/>
                <w:b/>
                <w:color w:val="0000FF"/>
                <w:sz w:val="20"/>
                <w:szCs w:val="20"/>
                <w:u w:val="single"/>
                <w:lang w:val="pl-PL"/>
              </w:rPr>
            </w:rPrChange>
          </w:rPr>
          <w:t>„</w:t>
        </w:r>
      </w:ins>
      <w:ins w:id="2512" w:author="Jacek Kłopotowski" w:date="2017-05-19T10:44:00Z">
        <w:r w:rsidRPr="00AB31A1">
          <w:rPr>
            <w:rFonts w:ascii="Arial" w:hAnsi="Arial" w:cs="Arial"/>
            <w:b/>
            <w:sz w:val="20"/>
            <w:szCs w:val="20"/>
            <w:lang w:val="pl-PL"/>
            <w:rPrChange w:id="2513" w:author="Jacek Kłopotowski" w:date="2017-05-19T12:47:00Z">
              <w:rPr>
                <w:rFonts w:ascii="Arial" w:hAnsi="Arial" w:cs="Arial"/>
                <w:b/>
                <w:color w:val="0000FF"/>
                <w:sz w:val="20"/>
                <w:szCs w:val="20"/>
                <w:u w:val="single"/>
                <w:lang w:val="pl-PL"/>
              </w:rPr>
            </w:rPrChange>
          </w:rPr>
          <w:t>Remont pomieszczeń w budynku Gimnazjum w Koczargach Starych</w:t>
        </w:r>
      </w:ins>
      <w:ins w:id="2514" w:author="Jacek Kłopotowski" w:date="2017-05-19T10:40:00Z">
        <w:r w:rsidRPr="00AB31A1">
          <w:rPr>
            <w:rFonts w:ascii="Arial" w:hAnsi="Arial" w:cs="Arial"/>
            <w:b/>
            <w:sz w:val="20"/>
            <w:szCs w:val="20"/>
            <w:lang w:val="pl-PL"/>
            <w:rPrChange w:id="2515" w:author="Jacek Kłopotowski" w:date="2017-05-19T12:47:00Z">
              <w:rPr>
                <w:rFonts w:ascii="Arial" w:hAnsi="Arial" w:cs="Arial"/>
                <w:b/>
                <w:color w:val="0000FF"/>
                <w:sz w:val="20"/>
                <w:szCs w:val="20"/>
                <w:u w:val="single"/>
                <w:lang w:val="pl-PL"/>
              </w:rPr>
            </w:rPrChange>
          </w:rPr>
          <w:t>”</w:t>
        </w:r>
      </w:ins>
    </w:p>
    <w:p w:rsidR="00A7328E" w:rsidRPr="00AB31A1" w:rsidRDefault="00A7328E" w:rsidP="00A7328E">
      <w:pPr>
        <w:pStyle w:val="Bezodstpw"/>
        <w:jc w:val="both"/>
        <w:rPr>
          <w:ins w:id="2516" w:author="Jacek Kłopotowski" w:date="2017-05-19T10:40:00Z"/>
          <w:rFonts w:ascii="Arial" w:hAnsi="Arial"/>
          <w:i/>
          <w:sz w:val="20"/>
          <w:lang w:val="pl-PL"/>
        </w:rPr>
      </w:pPr>
    </w:p>
    <w:p w:rsidR="00A7328E" w:rsidRPr="00AB31A1" w:rsidRDefault="00C90210" w:rsidP="00A7328E">
      <w:pPr>
        <w:pStyle w:val="Bezodstpw"/>
        <w:jc w:val="both"/>
        <w:rPr>
          <w:ins w:id="2517" w:author="Jacek Kłopotowski" w:date="2017-05-19T10:40:00Z"/>
          <w:rFonts w:ascii="Arial" w:hAnsi="Arial"/>
          <w:i/>
          <w:sz w:val="20"/>
          <w:lang w:val="pl-PL"/>
        </w:rPr>
      </w:pPr>
      <w:ins w:id="2518" w:author="Jacek Kłopotowski" w:date="2017-05-19T10:40:00Z">
        <w:r w:rsidRPr="00AB31A1">
          <w:rPr>
            <w:rFonts w:ascii="Arial" w:hAnsi="Arial"/>
            <w:i/>
            <w:sz w:val="20"/>
            <w:lang w:val="pl-PL"/>
            <w:rPrChange w:id="2519" w:author="Jacek Kłopotowski" w:date="2017-05-19T12:47:00Z">
              <w:rPr>
                <w:rFonts w:ascii="Arial" w:hAnsi="Arial" w:cs="Times New Roman"/>
                <w:i/>
                <w:color w:val="0000FF"/>
                <w:sz w:val="20"/>
                <w:u w:val="single"/>
                <w:lang w:val="pl-PL"/>
              </w:rPr>
            </w:rPrChange>
          </w:rPr>
          <w:t xml:space="preserve">W przypadku zastosowania </w:t>
        </w:r>
      </w:ins>
      <w:ins w:id="2520" w:author="Jacek Kłopotowski" w:date="2017-05-19T10:48:00Z">
        <w:r w:rsidRPr="00AB31A1">
          <w:rPr>
            <w:rFonts w:ascii="Arial" w:hAnsi="Arial"/>
            <w:i/>
            <w:sz w:val="20"/>
            <w:lang w:val="pl-PL"/>
            <w:rPrChange w:id="2521" w:author="Jacek Kłopotowski" w:date="2017-05-19T12:47:00Z">
              <w:rPr>
                <w:rFonts w:ascii="Arial" w:hAnsi="Arial" w:cs="Times New Roman"/>
                <w:i/>
                <w:color w:val="0000FF"/>
                <w:sz w:val="20"/>
                <w:u w:val="single"/>
                <w:lang w:val="pl-PL"/>
              </w:rPr>
            </w:rPrChange>
          </w:rPr>
          <w:t>materiałów</w:t>
        </w:r>
      </w:ins>
      <w:ins w:id="2522" w:author="Jacek Kłopotowski" w:date="2017-05-19T10:40:00Z">
        <w:r w:rsidRPr="00AB31A1">
          <w:rPr>
            <w:rFonts w:ascii="Arial" w:hAnsi="Arial"/>
            <w:i/>
            <w:sz w:val="20"/>
            <w:lang w:val="pl-PL"/>
            <w:rPrChange w:id="2523" w:author="Jacek Kłopotowski" w:date="2017-05-19T12:47:00Z">
              <w:rPr>
                <w:rFonts w:ascii="Arial" w:hAnsi="Arial" w:cs="Times New Roman"/>
                <w:i/>
                <w:color w:val="0000FF"/>
                <w:sz w:val="20"/>
                <w:u w:val="single"/>
                <w:lang w:val="pl-PL"/>
              </w:rPr>
            </w:rPrChange>
          </w:rPr>
          <w:t xml:space="preserve"> równoważnych</w:t>
        </w:r>
      </w:ins>
      <w:ins w:id="2524" w:author="Jacek Kłopotowski" w:date="2017-05-19T10:48:00Z">
        <w:r w:rsidRPr="00AB31A1">
          <w:rPr>
            <w:rFonts w:ascii="Arial" w:hAnsi="Arial"/>
            <w:i/>
            <w:sz w:val="20"/>
            <w:lang w:val="pl-PL"/>
            <w:rPrChange w:id="2525" w:author="Jacek Kłopotowski" w:date="2017-05-19T12:47:00Z">
              <w:rPr>
                <w:rFonts w:ascii="Arial" w:hAnsi="Arial" w:cs="Times New Roman"/>
                <w:i/>
                <w:color w:val="0000FF"/>
                <w:sz w:val="20"/>
                <w:u w:val="single"/>
                <w:lang w:val="pl-PL"/>
              </w:rPr>
            </w:rPrChange>
          </w:rPr>
          <w:t xml:space="preserve"> w zakresie płytek określonych w pkt. 10.6 SIWZ</w:t>
        </w:r>
      </w:ins>
      <w:ins w:id="2526" w:author="Jacek Kłopotowski" w:date="2017-05-19T10:40:00Z">
        <w:r w:rsidRPr="00AB31A1">
          <w:rPr>
            <w:rFonts w:ascii="Arial" w:hAnsi="Arial"/>
            <w:i/>
            <w:sz w:val="20"/>
            <w:lang w:val="pl-PL"/>
            <w:rPrChange w:id="2527" w:author="Jacek Kłopotowski" w:date="2017-05-19T12:47:00Z">
              <w:rPr>
                <w:rFonts w:ascii="Arial" w:hAnsi="Arial" w:cs="Times New Roman"/>
                <w:i/>
                <w:color w:val="0000FF"/>
                <w:sz w:val="20"/>
                <w:u w:val="single"/>
                <w:lang w:val="pl-PL"/>
              </w:rPr>
            </w:rPrChange>
          </w:rPr>
          <w:t xml:space="preserve"> Wykonawca zobowiązany jest wypełnić Formularz Nr 4 Materiały równoważne.</w:t>
        </w:r>
      </w:ins>
    </w:p>
    <w:p w:rsidR="00A7328E" w:rsidRPr="00AB31A1" w:rsidRDefault="00C90210" w:rsidP="00A7328E">
      <w:pPr>
        <w:pStyle w:val="Tekstpodstawowy21"/>
        <w:jc w:val="both"/>
        <w:rPr>
          <w:ins w:id="2528" w:author="Jacek Kłopotowski" w:date="2017-05-19T10:40:00Z"/>
          <w:rFonts w:ascii="Arial" w:hAnsi="Arial" w:cs="Arial"/>
          <w:b w:val="0"/>
          <w:bCs/>
          <w:i/>
          <w:sz w:val="20"/>
          <w:lang w:val="pl-PL" w:eastAsia="ar-SA"/>
        </w:rPr>
      </w:pPr>
      <w:ins w:id="2529" w:author="Jacek Kłopotowski" w:date="2017-05-19T10:40:00Z">
        <w:r w:rsidRPr="00AB31A1">
          <w:rPr>
            <w:rFonts w:ascii="Arial" w:hAnsi="Arial" w:cs="Arial"/>
            <w:b w:val="0"/>
            <w:bCs/>
            <w:i/>
            <w:sz w:val="20"/>
            <w:lang w:val="pl-PL" w:eastAsia="ar-SA"/>
            <w:rPrChange w:id="2530" w:author="Jacek Kłopotowski" w:date="2017-05-19T12:47:00Z">
              <w:rPr>
                <w:rFonts w:ascii="Arial" w:hAnsi="Arial" w:cs="Arial"/>
                <w:b w:val="0"/>
                <w:bCs/>
                <w:i/>
                <w:color w:val="0000FF"/>
                <w:sz w:val="20"/>
                <w:u w:val="single"/>
                <w:lang w:val="pl-PL" w:eastAsia="ar-SA"/>
              </w:rPr>
            </w:rPrChange>
          </w:rPr>
          <w:t xml:space="preserve">W przypadku niestosowania materiałów równoważnych </w:t>
        </w:r>
      </w:ins>
      <w:ins w:id="2531" w:author="Jacek Kłopotowski" w:date="2017-05-19T10:49:00Z">
        <w:r w:rsidRPr="00AB31A1">
          <w:rPr>
            <w:rFonts w:ascii="Arial" w:hAnsi="Arial"/>
            <w:b w:val="0"/>
            <w:i/>
            <w:sz w:val="20"/>
            <w:lang w:val="pl-PL"/>
            <w:rPrChange w:id="2532" w:author="Jacek Kłopotowski" w:date="2017-05-19T12:47:00Z">
              <w:rPr>
                <w:rFonts w:ascii="Arial" w:hAnsi="Arial" w:cs="Times New Roman"/>
                <w:i/>
                <w:color w:val="0000FF"/>
                <w:sz w:val="20"/>
                <w:u w:val="single"/>
                <w:lang w:val="pl-PL"/>
              </w:rPr>
            </w:rPrChange>
          </w:rPr>
          <w:t>w zakresie płytek określonych w pkt. 10.6 SIWZ</w:t>
        </w:r>
        <w:r w:rsidRPr="00AB31A1">
          <w:rPr>
            <w:rFonts w:ascii="Arial" w:hAnsi="Arial" w:cs="Arial"/>
            <w:b w:val="0"/>
            <w:bCs/>
            <w:i/>
            <w:sz w:val="20"/>
            <w:lang w:val="pl-PL" w:eastAsia="ar-SA"/>
            <w:rPrChange w:id="2533" w:author="Jacek Kłopotowski" w:date="2017-05-19T12:47:00Z">
              <w:rPr>
                <w:rFonts w:ascii="Arial" w:hAnsi="Arial" w:cs="Arial"/>
                <w:b w:val="0"/>
                <w:bCs/>
                <w:i/>
                <w:color w:val="0000FF"/>
                <w:sz w:val="20"/>
                <w:u w:val="single"/>
                <w:lang w:val="pl-PL" w:eastAsia="ar-SA"/>
              </w:rPr>
            </w:rPrChange>
          </w:rPr>
          <w:t xml:space="preserve"> </w:t>
        </w:r>
      </w:ins>
      <w:ins w:id="2534" w:author="Jacek Kłopotowski" w:date="2017-05-19T10:40:00Z">
        <w:r w:rsidRPr="00AB31A1">
          <w:rPr>
            <w:rFonts w:ascii="Arial" w:hAnsi="Arial" w:cs="Arial"/>
            <w:b w:val="0"/>
            <w:bCs/>
            <w:i/>
            <w:sz w:val="20"/>
            <w:lang w:val="pl-PL" w:eastAsia="ar-SA"/>
            <w:rPrChange w:id="2535" w:author="Jacek Kłopotowski" w:date="2017-05-19T12:47:00Z">
              <w:rPr>
                <w:rFonts w:ascii="Arial" w:hAnsi="Arial" w:cs="Arial"/>
                <w:b w:val="0"/>
                <w:bCs/>
                <w:i/>
                <w:color w:val="0000FF"/>
                <w:sz w:val="20"/>
                <w:u w:val="single"/>
                <w:lang w:val="pl-PL" w:eastAsia="ar-SA"/>
              </w:rPr>
            </w:rPrChange>
          </w:rPr>
          <w:t xml:space="preserve">Wykonawca nie dołącza niniejszego Formularza – brak Formularza dołączonego do oferty będzie równoznaczny z akceptacją przez Wykonawcę </w:t>
        </w:r>
      </w:ins>
      <w:ins w:id="2536" w:author="Jacek Kłopotowski" w:date="2017-05-19T10:49:00Z">
        <w:r w:rsidRPr="00AB31A1">
          <w:rPr>
            <w:rFonts w:ascii="Arial" w:hAnsi="Arial" w:cs="Arial"/>
            <w:b w:val="0"/>
            <w:bCs/>
            <w:i/>
            <w:sz w:val="20"/>
            <w:lang w:val="pl-PL" w:eastAsia="ar-SA"/>
            <w:rPrChange w:id="2537" w:author="Jacek Kłopotowski" w:date="2017-05-19T12:47:00Z">
              <w:rPr>
                <w:rFonts w:ascii="Arial" w:hAnsi="Arial" w:cs="Arial"/>
                <w:b w:val="0"/>
                <w:bCs/>
                <w:i/>
                <w:color w:val="0000FF"/>
                <w:sz w:val="20"/>
                <w:u w:val="single"/>
                <w:lang w:val="pl-PL" w:eastAsia="ar-SA"/>
              </w:rPr>
            </w:rPrChange>
          </w:rPr>
          <w:t>materiałów</w:t>
        </w:r>
      </w:ins>
      <w:ins w:id="2538" w:author="Jacek Kłopotowski" w:date="2017-05-19T10:50:00Z">
        <w:r w:rsidRPr="00AB31A1">
          <w:rPr>
            <w:rFonts w:ascii="Arial" w:hAnsi="Arial" w:cs="Arial"/>
            <w:b w:val="0"/>
            <w:bCs/>
            <w:i/>
            <w:sz w:val="20"/>
            <w:lang w:val="pl-PL" w:eastAsia="ar-SA"/>
            <w:rPrChange w:id="2539" w:author="Jacek Kłopotowski" w:date="2017-05-19T12:47:00Z">
              <w:rPr>
                <w:rFonts w:ascii="Arial" w:hAnsi="Arial" w:cs="Arial"/>
                <w:b w:val="0"/>
                <w:bCs/>
                <w:i/>
                <w:color w:val="0000FF"/>
                <w:sz w:val="20"/>
                <w:u w:val="single"/>
                <w:lang w:val="pl-PL" w:eastAsia="ar-SA"/>
              </w:rPr>
            </w:rPrChange>
          </w:rPr>
          <w:t xml:space="preserve"> (płytek)</w:t>
        </w:r>
      </w:ins>
      <w:ins w:id="2540" w:author="Jacek Kłopotowski" w:date="2017-05-19T10:40:00Z">
        <w:r w:rsidRPr="00AB31A1">
          <w:rPr>
            <w:rFonts w:ascii="Arial" w:hAnsi="Arial" w:cs="Arial"/>
            <w:b w:val="0"/>
            <w:bCs/>
            <w:i/>
            <w:sz w:val="20"/>
            <w:lang w:val="pl-PL" w:eastAsia="ar-SA"/>
            <w:rPrChange w:id="2541" w:author="Jacek Kłopotowski" w:date="2017-05-19T12:47:00Z">
              <w:rPr>
                <w:rFonts w:ascii="Arial" w:hAnsi="Arial" w:cs="Arial"/>
                <w:b w:val="0"/>
                <w:bCs/>
                <w:i/>
                <w:color w:val="0000FF"/>
                <w:sz w:val="20"/>
                <w:u w:val="single"/>
                <w:lang w:val="pl-PL" w:eastAsia="ar-SA"/>
              </w:rPr>
            </w:rPrChange>
          </w:rPr>
          <w:t xml:space="preserve"> przewidzianych </w:t>
        </w:r>
      </w:ins>
      <w:ins w:id="2542" w:author="Jacek Kłopotowski" w:date="2017-05-19T10:49:00Z">
        <w:r w:rsidRPr="00AB31A1">
          <w:rPr>
            <w:rFonts w:ascii="Arial" w:hAnsi="Arial"/>
            <w:b w:val="0"/>
            <w:i/>
            <w:sz w:val="20"/>
            <w:lang w:val="pl-PL"/>
            <w:rPrChange w:id="2543" w:author="Jacek Kłopotowski" w:date="2017-05-19T12:47:00Z">
              <w:rPr>
                <w:rFonts w:ascii="Arial" w:hAnsi="Arial" w:cs="Times New Roman"/>
                <w:i/>
                <w:color w:val="0000FF"/>
                <w:sz w:val="20"/>
                <w:u w:val="single"/>
                <w:lang w:val="pl-PL"/>
              </w:rPr>
            </w:rPrChange>
          </w:rPr>
          <w:t>w pkt. 10.6 SIWZ</w:t>
        </w:r>
      </w:ins>
      <w:ins w:id="2544" w:author="Jacek Kłopotowski" w:date="2017-05-19T10:50:00Z">
        <w:r w:rsidRPr="00AB31A1">
          <w:rPr>
            <w:rFonts w:ascii="Arial" w:hAnsi="Arial"/>
            <w:b w:val="0"/>
            <w:i/>
            <w:sz w:val="20"/>
            <w:lang w:val="pl-PL"/>
            <w:rPrChange w:id="2545" w:author="Jacek Kłopotowski" w:date="2017-05-19T12:47:00Z">
              <w:rPr>
                <w:rFonts w:ascii="Arial" w:hAnsi="Arial" w:cs="Times New Roman"/>
                <w:i/>
                <w:color w:val="0000FF"/>
                <w:sz w:val="20"/>
                <w:u w:val="single"/>
                <w:lang w:val="pl-PL"/>
              </w:rPr>
            </w:rPrChange>
          </w:rPr>
          <w:t xml:space="preserve"> i zastosowaniu ich przez Wykonawcę w trakcie realizacji przedmiotu zamówienia</w:t>
        </w:r>
      </w:ins>
      <w:ins w:id="2546" w:author="Jacek Kłopotowski" w:date="2017-05-19T10:40:00Z">
        <w:r w:rsidRPr="00AB31A1">
          <w:rPr>
            <w:rFonts w:ascii="Arial" w:hAnsi="Arial" w:cs="Arial"/>
            <w:b w:val="0"/>
            <w:bCs/>
            <w:i/>
            <w:sz w:val="20"/>
            <w:lang w:val="pl-PL" w:eastAsia="ar-SA"/>
            <w:rPrChange w:id="2547" w:author="Jacek Kłopotowski" w:date="2017-05-19T12:47:00Z">
              <w:rPr>
                <w:rFonts w:ascii="Arial" w:hAnsi="Arial" w:cs="Arial"/>
                <w:b w:val="0"/>
                <w:bCs/>
                <w:i/>
                <w:color w:val="0000FF"/>
                <w:sz w:val="20"/>
                <w:u w:val="single"/>
                <w:lang w:val="pl-PL" w:eastAsia="ar-SA"/>
              </w:rPr>
            </w:rPrChange>
          </w:rPr>
          <w:t>.</w:t>
        </w:r>
      </w:ins>
    </w:p>
    <w:p w:rsidR="00A7328E" w:rsidRPr="00AB31A1" w:rsidRDefault="00C90210" w:rsidP="00A7328E">
      <w:pPr>
        <w:pStyle w:val="Bezodstpw"/>
        <w:jc w:val="both"/>
        <w:rPr>
          <w:ins w:id="2548" w:author="Jacek Kłopotowski" w:date="2017-05-19T10:40:00Z"/>
          <w:rFonts w:ascii="Arial" w:hAnsi="Arial"/>
          <w:sz w:val="20"/>
          <w:lang w:val="pl-PL"/>
        </w:rPr>
      </w:pPr>
      <w:ins w:id="2549" w:author="Jacek Kłopotowski" w:date="2017-05-19T10:40:00Z">
        <w:r w:rsidRPr="00AB31A1">
          <w:rPr>
            <w:rFonts w:ascii="Arial" w:hAnsi="Arial"/>
            <w:sz w:val="20"/>
            <w:lang w:val="pl-PL"/>
            <w:rPrChange w:id="2550" w:author="Jacek Kłopotowski" w:date="2017-05-19T12:47:00Z">
              <w:rPr>
                <w:rFonts w:ascii="Arial" w:hAnsi="Arial" w:cs="Times New Roman"/>
                <w:color w:val="0000FF"/>
                <w:sz w:val="20"/>
                <w:u w:val="single"/>
                <w:lang w:val="pl-PL"/>
              </w:rPr>
            </w:rPrChange>
          </w:rPr>
          <w:t>Wszędzie, gdzie w opisie przedmiotu zamówienia wskazane są znaki towarowe, patenty lub pochodzenie, należy przyjąć, że wskazaniu takiemu towarzyszą wyrazy „LUB RÓWNOWAŻNY”.</w:t>
        </w:r>
      </w:ins>
    </w:p>
    <w:p w:rsidR="00F04C58" w:rsidRPr="00AB31A1" w:rsidRDefault="00F04C58" w:rsidP="00A7328E">
      <w:pPr>
        <w:pStyle w:val="Bezodstpw"/>
        <w:jc w:val="both"/>
        <w:rPr>
          <w:ins w:id="2551" w:author="Jacek Kłopotowski" w:date="2017-05-19T10:51:00Z"/>
          <w:rFonts w:ascii="Arial" w:hAnsi="Arial"/>
          <w:sz w:val="20"/>
          <w:lang w:val="pl-PL"/>
        </w:rPr>
      </w:pPr>
    </w:p>
    <w:p w:rsidR="00AB57EF" w:rsidRPr="00AB31A1" w:rsidRDefault="00C90210">
      <w:pPr>
        <w:pStyle w:val="Bezodstpw"/>
        <w:jc w:val="both"/>
        <w:rPr>
          <w:ins w:id="2552" w:author="Jacek Kłopotowski" w:date="2017-05-19T10:55:00Z"/>
          <w:rFonts w:ascii="Arial" w:hAnsi="Arial" w:cs="Arial"/>
          <w:sz w:val="20"/>
          <w:szCs w:val="20"/>
          <w:lang w:val="pl-PL"/>
          <w:rPrChange w:id="2553" w:author="Jacek Kłopotowski" w:date="2017-05-19T12:47:00Z">
            <w:rPr>
              <w:ins w:id="2554" w:author="Jacek Kłopotowski" w:date="2017-05-19T10:55:00Z"/>
              <w:rFonts w:ascii="Arial" w:hAnsi="Arial" w:cs="Arial"/>
              <w:sz w:val="20"/>
              <w:szCs w:val="20"/>
              <w:highlight w:val="yellow"/>
              <w:lang w:val="pl-PL"/>
            </w:rPr>
          </w:rPrChange>
        </w:rPr>
        <w:pPrChange w:id="2555" w:author="Jacek Kłopotowski" w:date="2017-05-19T10:51:00Z">
          <w:pPr>
            <w:pStyle w:val="Bezodstpw"/>
            <w:ind w:left="360"/>
            <w:jc w:val="both"/>
          </w:pPr>
        </w:pPrChange>
      </w:pPr>
      <w:ins w:id="2556" w:author="Jacek Kłopotowski" w:date="2017-05-19T10:56:00Z">
        <w:r w:rsidRPr="00AB31A1">
          <w:rPr>
            <w:rFonts w:ascii="Arial" w:hAnsi="Arial"/>
            <w:sz w:val="20"/>
            <w:lang w:val="pl-PL"/>
            <w:rPrChange w:id="2557" w:author="Jacek Kłopotowski" w:date="2017-05-19T12:47:00Z">
              <w:rPr>
                <w:rFonts w:ascii="Arial" w:hAnsi="Arial" w:cs="Times New Roman"/>
                <w:color w:val="0000FF"/>
                <w:sz w:val="20"/>
                <w:u w:val="single"/>
                <w:lang w:val="pl-PL"/>
              </w:rPr>
            </w:rPrChange>
          </w:rPr>
          <w:t xml:space="preserve">Zamawiający dopuszcza zastosowanie </w:t>
        </w:r>
      </w:ins>
      <w:ins w:id="2558" w:author="Jacek Kłopotowski" w:date="2017-05-19T11:01:00Z">
        <w:r w:rsidRPr="00AB31A1">
          <w:rPr>
            <w:rFonts w:ascii="Arial" w:hAnsi="Arial"/>
            <w:sz w:val="20"/>
            <w:lang w:val="pl-PL"/>
            <w:rPrChange w:id="2559" w:author="Jacek Kłopotowski" w:date="2017-05-19T12:47:00Z">
              <w:rPr>
                <w:rFonts w:ascii="Arial" w:hAnsi="Arial" w:cs="Times New Roman"/>
                <w:color w:val="0000FF"/>
                <w:sz w:val="20"/>
                <w:u w:val="single"/>
                <w:lang w:val="pl-PL"/>
              </w:rPr>
            </w:rPrChange>
          </w:rPr>
          <w:t>materiałów równoważnych</w:t>
        </w:r>
      </w:ins>
      <w:ins w:id="2560" w:author="Jacek Kłopotowski" w:date="2017-05-19T10:59:00Z">
        <w:r w:rsidRPr="00AB31A1">
          <w:rPr>
            <w:rFonts w:ascii="Arial" w:hAnsi="Arial"/>
            <w:sz w:val="20"/>
            <w:lang w:val="pl-PL"/>
            <w:rPrChange w:id="2561" w:author="Jacek Kłopotowski" w:date="2017-05-19T12:47:00Z">
              <w:rPr>
                <w:rFonts w:ascii="Arial" w:hAnsi="Arial" w:cs="Times New Roman"/>
                <w:color w:val="0000FF"/>
                <w:sz w:val="20"/>
                <w:u w:val="single"/>
                <w:lang w:val="pl-PL"/>
              </w:rPr>
            </w:rPrChange>
          </w:rPr>
          <w:t xml:space="preserve"> (płytki)</w:t>
        </w:r>
      </w:ins>
      <w:ins w:id="2562" w:author="Jacek Kłopotowski" w:date="2017-05-19T10:56:00Z">
        <w:r w:rsidRPr="00AB31A1">
          <w:rPr>
            <w:rFonts w:ascii="Arial" w:hAnsi="Arial"/>
            <w:sz w:val="20"/>
            <w:lang w:val="pl-PL"/>
            <w:rPrChange w:id="2563" w:author="Jacek Kłopotowski" w:date="2017-05-19T12:47:00Z">
              <w:rPr>
                <w:rFonts w:ascii="Arial" w:hAnsi="Arial" w:cs="Times New Roman"/>
                <w:color w:val="0000FF"/>
                <w:sz w:val="20"/>
                <w:u w:val="single"/>
                <w:lang w:val="pl-PL"/>
              </w:rPr>
            </w:rPrChange>
          </w:rPr>
          <w:t xml:space="preserve"> o ile zaproponowane materiały (płytki) będą posiadały parametry nie gorsze niż te, które przedstawiono w pkt. 10.6 SIWZ.</w:t>
        </w:r>
      </w:ins>
    </w:p>
    <w:p w:rsidR="00AB57EF" w:rsidRPr="00AB31A1" w:rsidRDefault="00AB57EF">
      <w:pPr>
        <w:pStyle w:val="Bezodstpw"/>
        <w:jc w:val="both"/>
        <w:rPr>
          <w:ins w:id="2564" w:author="Jacek Kłopotowski" w:date="2017-05-19T10:55:00Z"/>
          <w:rFonts w:ascii="Arial" w:hAnsi="Arial" w:cs="Arial"/>
          <w:sz w:val="20"/>
          <w:szCs w:val="20"/>
          <w:lang w:val="pl-PL"/>
          <w:rPrChange w:id="2565" w:author="Jacek Kłopotowski" w:date="2017-05-19T12:47:00Z">
            <w:rPr>
              <w:ins w:id="2566" w:author="Jacek Kłopotowski" w:date="2017-05-19T10:55:00Z"/>
              <w:rFonts w:ascii="Arial" w:hAnsi="Arial" w:cs="Arial"/>
              <w:sz w:val="20"/>
              <w:szCs w:val="20"/>
              <w:highlight w:val="yellow"/>
              <w:lang w:val="pl-PL"/>
            </w:rPr>
          </w:rPrChange>
        </w:rPr>
        <w:pPrChange w:id="2567" w:author="Jacek Kłopotowski" w:date="2017-05-19T10:51:00Z">
          <w:pPr>
            <w:pStyle w:val="Bezodstpw"/>
            <w:ind w:left="360"/>
            <w:jc w:val="both"/>
          </w:pPr>
        </w:pPrChange>
      </w:pPr>
    </w:p>
    <w:p w:rsidR="00AB57EF" w:rsidRPr="00AB31A1" w:rsidRDefault="00C90210">
      <w:pPr>
        <w:pStyle w:val="Bezodstpw"/>
        <w:jc w:val="both"/>
        <w:rPr>
          <w:ins w:id="2568" w:author="Jacek Kłopotowski" w:date="2017-05-19T10:57:00Z"/>
          <w:rFonts w:ascii="Arial" w:hAnsi="Arial" w:cs="Arial"/>
          <w:sz w:val="20"/>
          <w:szCs w:val="20"/>
          <w:lang w:val="pl-PL"/>
          <w:rPrChange w:id="2569" w:author="Jacek Kłopotowski" w:date="2017-05-19T12:47:00Z">
            <w:rPr>
              <w:ins w:id="2570" w:author="Jacek Kłopotowski" w:date="2017-05-19T10:57:00Z"/>
              <w:rFonts w:ascii="Arial" w:hAnsi="Arial" w:cs="Arial"/>
              <w:sz w:val="20"/>
              <w:szCs w:val="20"/>
              <w:highlight w:val="yellow"/>
              <w:lang w:val="pl-PL"/>
            </w:rPr>
          </w:rPrChange>
        </w:rPr>
        <w:pPrChange w:id="2571" w:author="Jacek Kłopotowski" w:date="2017-05-19T10:51:00Z">
          <w:pPr>
            <w:pStyle w:val="Bezodstpw"/>
            <w:ind w:left="360"/>
            <w:jc w:val="both"/>
          </w:pPr>
        </w:pPrChange>
      </w:pPr>
      <w:ins w:id="2572" w:author="Jacek Kłopotowski" w:date="2017-05-19T10:57:00Z">
        <w:r w:rsidRPr="00AB31A1">
          <w:rPr>
            <w:rFonts w:ascii="Arial" w:hAnsi="Arial"/>
            <w:sz w:val="20"/>
            <w:lang w:val="pl-PL"/>
            <w:rPrChange w:id="2573" w:author="Jacek Kłopotowski" w:date="2017-05-19T12:47:00Z">
              <w:rPr>
                <w:rFonts w:ascii="Arial" w:hAnsi="Arial" w:cs="Times New Roman"/>
                <w:color w:val="0000FF"/>
                <w:sz w:val="20"/>
                <w:u w:val="single"/>
                <w:lang w:val="pl-PL"/>
              </w:rPr>
            </w:rPrChange>
          </w:rPr>
          <w:t>Wykonawca, który zamierza powołać się na rozwiązania równoważne do opisanych przez Zamawiającego jest obowiązany wykazać, że oferowane przez niego materiały (płytki) spełniają wymagania określone przez Zamawiającego.</w:t>
        </w:r>
      </w:ins>
    </w:p>
    <w:p w:rsidR="00A7328E" w:rsidRPr="00AB31A1" w:rsidRDefault="00A7328E" w:rsidP="00A7328E">
      <w:pPr>
        <w:pStyle w:val="Bezodstpw"/>
        <w:jc w:val="both"/>
        <w:rPr>
          <w:ins w:id="2574" w:author="Jacek Kłopotowski" w:date="2017-05-19T10:40:00Z"/>
          <w:rFonts w:ascii="Arial" w:hAnsi="Arial"/>
          <w:sz w:val="20"/>
          <w:lang w:val="pl-PL"/>
        </w:rPr>
      </w:pPr>
    </w:p>
    <w:p w:rsidR="00A7328E" w:rsidRPr="00AB31A1" w:rsidRDefault="00C90210" w:rsidP="00A7328E">
      <w:pPr>
        <w:pStyle w:val="Bezodstpw"/>
        <w:jc w:val="both"/>
        <w:rPr>
          <w:ins w:id="2575" w:author="Jacek Kłopotowski" w:date="2017-05-19T10:40:00Z"/>
          <w:rFonts w:ascii="Arial" w:hAnsi="Arial"/>
          <w:sz w:val="20"/>
          <w:lang w:val="pl-PL"/>
        </w:rPr>
      </w:pPr>
      <w:ins w:id="2576" w:author="Jacek Kłopotowski" w:date="2017-05-19T10:40:00Z">
        <w:r w:rsidRPr="00AB31A1">
          <w:rPr>
            <w:rFonts w:ascii="Arial" w:hAnsi="Arial"/>
            <w:sz w:val="20"/>
            <w:lang w:val="pl-PL"/>
            <w:rPrChange w:id="2577" w:author="Jacek Kłopotowski" w:date="2017-05-19T12:47:00Z">
              <w:rPr>
                <w:rFonts w:ascii="Arial" w:hAnsi="Arial" w:cs="Times New Roman"/>
                <w:color w:val="0000FF"/>
                <w:sz w:val="20"/>
                <w:u w:val="single"/>
                <w:lang w:val="pl-PL"/>
              </w:rPr>
            </w:rPrChange>
          </w:rPr>
          <w:t xml:space="preserve">W przypadku zastosowania </w:t>
        </w:r>
      </w:ins>
      <w:ins w:id="2578" w:author="Jacek Kłopotowski" w:date="2017-05-19T10:57:00Z">
        <w:r w:rsidRPr="00AB31A1">
          <w:rPr>
            <w:rFonts w:ascii="Arial" w:hAnsi="Arial"/>
            <w:sz w:val="20"/>
            <w:lang w:val="pl-PL"/>
            <w:rPrChange w:id="2579" w:author="Jacek Kłopotowski" w:date="2017-05-19T12:47:00Z">
              <w:rPr>
                <w:rFonts w:ascii="Arial" w:hAnsi="Arial" w:cs="Times New Roman"/>
                <w:color w:val="0000FF"/>
                <w:sz w:val="20"/>
                <w:u w:val="single"/>
                <w:lang w:val="pl-PL"/>
              </w:rPr>
            </w:rPrChange>
          </w:rPr>
          <w:t>materiałów</w:t>
        </w:r>
      </w:ins>
      <w:ins w:id="2580" w:author="Jacek Kłopotowski" w:date="2017-05-19T10:40:00Z">
        <w:r w:rsidRPr="00AB31A1">
          <w:rPr>
            <w:rFonts w:ascii="Arial" w:hAnsi="Arial"/>
            <w:sz w:val="20"/>
            <w:lang w:val="pl-PL"/>
            <w:rPrChange w:id="2581" w:author="Jacek Kłopotowski" w:date="2017-05-19T12:47:00Z">
              <w:rPr>
                <w:rFonts w:ascii="Arial" w:hAnsi="Arial" w:cs="Times New Roman"/>
                <w:color w:val="0000FF"/>
                <w:sz w:val="20"/>
                <w:u w:val="single"/>
                <w:lang w:val="pl-PL"/>
              </w:rPr>
            </w:rPrChange>
          </w:rPr>
          <w:t xml:space="preserve"> </w:t>
        </w:r>
      </w:ins>
      <w:ins w:id="2582" w:author="Jacek Kłopotowski" w:date="2017-05-19T10:59:00Z">
        <w:r w:rsidRPr="00AB31A1">
          <w:rPr>
            <w:rFonts w:ascii="Arial" w:hAnsi="Arial"/>
            <w:sz w:val="20"/>
            <w:lang w:val="pl-PL"/>
            <w:rPrChange w:id="2583" w:author="Jacek Kłopotowski" w:date="2017-05-19T12:47:00Z">
              <w:rPr>
                <w:rFonts w:ascii="Arial" w:hAnsi="Arial" w:cs="Times New Roman"/>
                <w:color w:val="0000FF"/>
                <w:sz w:val="20"/>
                <w:u w:val="single"/>
                <w:lang w:val="pl-PL"/>
              </w:rPr>
            </w:rPrChange>
          </w:rPr>
          <w:t xml:space="preserve">równoważnych </w:t>
        </w:r>
      </w:ins>
      <w:ins w:id="2584" w:author="Jacek Kłopotowski" w:date="2017-05-19T10:57:00Z">
        <w:r w:rsidRPr="00AB31A1">
          <w:rPr>
            <w:rFonts w:ascii="Arial" w:hAnsi="Arial"/>
            <w:sz w:val="20"/>
            <w:lang w:val="pl-PL"/>
            <w:rPrChange w:id="2585" w:author="Jacek Kłopotowski" w:date="2017-05-19T12:47:00Z">
              <w:rPr>
                <w:rFonts w:ascii="Arial" w:hAnsi="Arial" w:cs="Times New Roman"/>
                <w:color w:val="0000FF"/>
                <w:sz w:val="20"/>
                <w:u w:val="single"/>
                <w:lang w:val="pl-PL"/>
              </w:rPr>
            </w:rPrChange>
          </w:rPr>
          <w:t xml:space="preserve">(płytki) </w:t>
        </w:r>
      </w:ins>
      <w:ins w:id="2586" w:author="Jacek Kłopotowski" w:date="2017-05-19T10:40:00Z">
        <w:r w:rsidRPr="00AB31A1">
          <w:rPr>
            <w:rFonts w:ascii="Arial" w:hAnsi="Arial"/>
            <w:sz w:val="20"/>
            <w:lang w:val="pl-PL"/>
            <w:rPrChange w:id="2587" w:author="Jacek Kłopotowski" w:date="2017-05-19T12:47:00Z">
              <w:rPr>
                <w:rFonts w:ascii="Arial" w:hAnsi="Arial" w:cs="Times New Roman"/>
                <w:color w:val="0000FF"/>
                <w:sz w:val="20"/>
                <w:u w:val="single"/>
                <w:lang w:val="pl-PL"/>
              </w:rPr>
            </w:rPrChange>
          </w:rPr>
          <w:t xml:space="preserve">Wykonawca zobowiązany jest przedstawić </w:t>
        </w:r>
        <w:r w:rsidRPr="00AB31A1">
          <w:rPr>
            <w:rFonts w:ascii="Arial" w:hAnsi="Arial" w:cs="Arial"/>
            <w:sz w:val="20"/>
            <w:szCs w:val="20"/>
            <w:lang w:val="pl-PL"/>
            <w:rPrChange w:id="2588" w:author="Jacek Kłopotowski" w:date="2017-05-19T12:47:00Z">
              <w:rPr>
                <w:rFonts w:ascii="Arial" w:hAnsi="Arial" w:cs="Arial"/>
                <w:color w:val="0000FF"/>
                <w:sz w:val="20"/>
                <w:szCs w:val="20"/>
                <w:u w:val="single"/>
                <w:lang w:val="pl-PL"/>
              </w:rPr>
            </w:rPrChange>
          </w:rPr>
          <w:t xml:space="preserve">dokumenty potwierdzające równoważność w zakresie: </w:t>
        </w:r>
      </w:ins>
      <w:ins w:id="2589" w:author="Jacek Kłopotowski" w:date="2017-05-19T11:09:00Z">
        <w:r w:rsidRPr="00AB31A1">
          <w:rPr>
            <w:rFonts w:ascii="Arial" w:hAnsi="Arial" w:cs="Arial"/>
            <w:sz w:val="20"/>
            <w:szCs w:val="20"/>
            <w:lang w:val="pl-PL"/>
            <w:rPrChange w:id="2590" w:author="Jacek Kłopotowski" w:date="2017-05-19T12:47:00Z">
              <w:rPr>
                <w:rFonts w:ascii="Arial" w:hAnsi="Arial" w:cs="Arial"/>
                <w:color w:val="0000FF"/>
                <w:sz w:val="20"/>
                <w:szCs w:val="20"/>
                <w:highlight w:val="yellow"/>
                <w:u w:val="single"/>
                <w:lang w:val="pl-PL"/>
              </w:rPr>
            </w:rPrChange>
          </w:rPr>
          <w:t>podobnych parametrów i właściwości jak wskazane płytki, takiego samego składu materiałowego użytego do ich wykonania jak wskazane płytki, kraju pochodzenia, takich samych wymiarów oraz możliwości wyboru kolorystyki płytek jak w kolekcji określonej w pkt. 10.6 SIWZ</w:t>
        </w:r>
      </w:ins>
      <w:ins w:id="2591" w:author="Jacek Kłopotowski" w:date="2017-05-19T10:40:00Z">
        <w:r w:rsidRPr="00AB31A1">
          <w:rPr>
            <w:rFonts w:ascii="Arial" w:hAnsi="Arial" w:cs="Arial"/>
            <w:sz w:val="20"/>
            <w:szCs w:val="20"/>
            <w:lang w:val="pl-PL"/>
            <w:rPrChange w:id="2592" w:author="Jacek Kłopotowski" w:date="2017-05-19T12:47:00Z">
              <w:rPr>
                <w:rFonts w:ascii="Arial" w:hAnsi="Arial" w:cs="Arial"/>
                <w:color w:val="0000FF"/>
                <w:sz w:val="20"/>
                <w:szCs w:val="20"/>
                <w:u w:val="single"/>
                <w:lang w:val="pl-PL"/>
              </w:rPr>
            </w:rPrChange>
          </w:rPr>
          <w:t>, spełniania wymagań Zamawiającego.</w:t>
        </w:r>
      </w:ins>
    </w:p>
    <w:p w:rsidR="00A7328E" w:rsidRPr="00AB31A1" w:rsidRDefault="00A7328E" w:rsidP="00A7328E">
      <w:pPr>
        <w:pStyle w:val="Bezodstpw"/>
        <w:jc w:val="both"/>
        <w:rPr>
          <w:ins w:id="2593" w:author="Jacek Kłopotowski" w:date="2017-05-19T10:40:00Z"/>
          <w:rFonts w:ascii="Arial" w:hAnsi="Arial"/>
          <w:sz w:val="20"/>
          <w:lang w:val="pl-PL"/>
        </w:rPr>
      </w:pPr>
    </w:p>
    <w:p w:rsidR="00A7328E" w:rsidRPr="00AB31A1" w:rsidRDefault="00C90210" w:rsidP="00A7328E">
      <w:pPr>
        <w:pStyle w:val="Bezodstpw"/>
        <w:jc w:val="both"/>
        <w:rPr>
          <w:ins w:id="2594" w:author="Jacek Kłopotowski" w:date="2017-05-19T10:40:00Z"/>
          <w:rFonts w:ascii="Arial" w:hAnsi="Arial"/>
          <w:sz w:val="20"/>
          <w:lang w:val="pl-PL"/>
        </w:rPr>
      </w:pPr>
      <w:ins w:id="2595" w:author="Jacek Kłopotowski" w:date="2017-05-19T10:40:00Z">
        <w:r w:rsidRPr="00AB31A1">
          <w:rPr>
            <w:rFonts w:ascii="Arial" w:hAnsi="Arial"/>
            <w:sz w:val="20"/>
            <w:lang w:val="pl-PL"/>
            <w:rPrChange w:id="2596" w:author="Jacek Kłopotowski" w:date="2017-05-19T12:47:00Z">
              <w:rPr>
                <w:rFonts w:ascii="Arial" w:hAnsi="Arial" w:cs="Times New Roman"/>
                <w:color w:val="0000FF"/>
                <w:sz w:val="20"/>
                <w:u w:val="single"/>
                <w:lang w:val="pl-PL"/>
              </w:rPr>
            </w:rPrChange>
          </w:rPr>
          <w:t>Zamawiający na etapie badania ofert stwierdzi, czy zaproponowane rozwiązania będzie można uznać za równoważne.</w:t>
        </w:r>
      </w:ins>
    </w:p>
    <w:p w:rsidR="00A7328E" w:rsidRPr="00AB31A1" w:rsidRDefault="00A7328E" w:rsidP="00A7328E">
      <w:pPr>
        <w:pStyle w:val="Bezodstpw"/>
        <w:jc w:val="both"/>
        <w:rPr>
          <w:ins w:id="2597" w:author="Jacek Kłopotowski" w:date="2017-05-19T10:40:00Z"/>
          <w:rFonts w:ascii="Arial" w:hAnsi="Arial"/>
          <w:sz w:val="20"/>
          <w:lang w:val="pl-PL"/>
        </w:rPr>
      </w:pPr>
    </w:p>
    <w:p w:rsidR="00A7328E" w:rsidRPr="00AB31A1" w:rsidRDefault="00C90210" w:rsidP="00A7328E">
      <w:pPr>
        <w:pStyle w:val="Bezodstpw"/>
        <w:jc w:val="both"/>
        <w:rPr>
          <w:ins w:id="2598" w:author="Jacek Kłopotowski" w:date="2017-05-19T10:40:00Z"/>
          <w:rFonts w:ascii="Arial" w:hAnsi="Arial"/>
          <w:sz w:val="20"/>
          <w:lang w:val="pl-PL"/>
        </w:rPr>
      </w:pPr>
      <w:ins w:id="2599" w:author="Jacek Kłopotowski" w:date="2017-05-19T10:40:00Z">
        <w:r w:rsidRPr="00AB31A1">
          <w:rPr>
            <w:rFonts w:ascii="Arial" w:hAnsi="Arial"/>
            <w:sz w:val="20"/>
            <w:lang w:val="pl-PL"/>
            <w:rPrChange w:id="2600" w:author="Jacek Kłopotowski" w:date="2017-05-19T12:47:00Z">
              <w:rPr>
                <w:rFonts w:ascii="Arial" w:hAnsi="Arial" w:cs="Times New Roman"/>
                <w:color w:val="0000FF"/>
                <w:sz w:val="20"/>
                <w:u w:val="single"/>
                <w:lang w:val="pl-PL"/>
              </w:rPr>
            </w:rPrChange>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ins>
    </w:p>
    <w:p w:rsidR="00A7328E" w:rsidRPr="00AB31A1" w:rsidRDefault="00A7328E" w:rsidP="00A7328E">
      <w:pPr>
        <w:pStyle w:val="Tekstpodstawowy21"/>
        <w:jc w:val="both"/>
        <w:rPr>
          <w:ins w:id="2601" w:author="Jacek Kłopotowski" w:date="2017-05-19T10:40:00Z"/>
          <w:rFonts w:ascii="Arial" w:hAnsi="Arial"/>
          <w:sz w:val="20"/>
          <w:lang w:val="pl-PL"/>
        </w:rPr>
      </w:pPr>
    </w:p>
    <w:p w:rsidR="00A7328E" w:rsidRPr="00AB31A1" w:rsidRDefault="00C90210" w:rsidP="00A7328E">
      <w:pPr>
        <w:pStyle w:val="Bezodstpw"/>
        <w:jc w:val="both"/>
        <w:rPr>
          <w:ins w:id="2602" w:author="Jacek Kłopotowski" w:date="2017-05-19T10:40:00Z"/>
          <w:rFonts w:ascii="Arial" w:hAnsi="Arial"/>
          <w:sz w:val="20"/>
          <w:lang w:val="pl-PL"/>
        </w:rPr>
      </w:pPr>
      <w:ins w:id="2603" w:author="Jacek Kłopotowski" w:date="2017-05-19T10:40:00Z">
        <w:r w:rsidRPr="00AB31A1">
          <w:rPr>
            <w:rFonts w:ascii="Arial" w:hAnsi="Arial"/>
            <w:sz w:val="20"/>
            <w:lang w:val="pl-PL"/>
            <w:rPrChange w:id="2604" w:author="Jacek Kłopotowski" w:date="2017-05-19T12:47:00Z">
              <w:rPr>
                <w:rFonts w:ascii="Arial" w:hAnsi="Arial" w:cs="Times New Roman"/>
                <w:color w:val="0000FF"/>
                <w:sz w:val="20"/>
                <w:u w:val="single"/>
                <w:lang w:val="pl-PL"/>
              </w:rPr>
            </w:rPrChange>
          </w:rPr>
          <w:t>Sam fakt, iż wskazuje się nazwy producentów nie zamyka możliwości zastosowania materiałów i urządzeń innych producentów o ile, zgodnie z dyspozycją art. 29 ustawy, będą one równoważne do wskazanych w dokumentacji technicznej.</w:t>
        </w:r>
      </w:ins>
    </w:p>
    <w:p w:rsidR="00A7328E" w:rsidRPr="00AB31A1" w:rsidRDefault="00A7328E" w:rsidP="00A7328E">
      <w:pPr>
        <w:pStyle w:val="Tekstpodstawowy21"/>
        <w:jc w:val="both"/>
        <w:rPr>
          <w:ins w:id="2605" w:author="Jacek Kłopotowski" w:date="2017-05-19T10:40:00Z"/>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A7328E" w:rsidRPr="00AB31A1" w:rsidTr="00C92F0A">
        <w:trPr>
          <w:ins w:id="2606" w:author="Jacek Kłopotowski" w:date="2017-05-19T10:40:00Z"/>
        </w:trPr>
        <w:tc>
          <w:tcPr>
            <w:tcW w:w="2376" w:type="dxa"/>
            <w:vAlign w:val="center"/>
          </w:tcPr>
          <w:p w:rsidR="00A7328E" w:rsidRPr="00AB31A1" w:rsidRDefault="00C90210" w:rsidP="00C92F0A">
            <w:pPr>
              <w:pStyle w:val="Tekstpodstawowy21"/>
              <w:jc w:val="center"/>
              <w:rPr>
                <w:ins w:id="2607" w:author="Jacek Kłopotowski" w:date="2017-05-19T10:40:00Z"/>
                <w:rFonts w:ascii="Arial" w:hAnsi="Arial" w:cs="Arial"/>
                <w:b w:val="0"/>
                <w:sz w:val="20"/>
                <w:lang w:val="pl-PL" w:eastAsia="ar-SA"/>
              </w:rPr>
            </w:pPr>
            <w:ins w:id="2608" w:author="Jacek Kłopotowski" w:date="2017-05-19T10:40:00Z">
              <w:r w:rsidRPr="00AB31A1">
                <w:rPr>
                  <w:rFonts w:ascii="Arial" w:hAnsi="Arial" w:cs="Arial"/>
                  <w:b w:val="0"/>
                  <w:sz w:val="20"/>
                  <w:lang w:val="pl-PL" w:eastAsia="ar-SA"/>
                  <w:rPrChange w:id="2609" w:author="Jacek Kłopotowski" w:date="2017-05-19T12:47:00Z">
                    <w:rPr>
                      <w:rFonts w:ascii="Arial" w:hAnsi="Arial" w:cs="Arial"/>
                      <w:b w:val="0"/>
                      <w:color w:val="0000FF"/>
                      <w:sz w:val="20"/>
                      <w:u w:val="single"/>
                      <w:lang w:val="pl-PL" w:eastAsia="ar-SA"/>
                    </w:rPr>
                  </w:rPrChange>
                </w:rPr>
                <w:t xml:space="preserve">Nazwa </w:t>
              </w:r>
            </w:ins>
            <w:ins w:id="2610" w:author="Jacek Kłopotowski" w:date="2017-05-19T11:00:00Z">
              <w:r w:rsidRPr="00AB31A1">
                <w:rPr>
                  <w:rFonts w:ascii="Arial" w:hAnsi="Arial" w:cs="Arial"/>
                  <w:b w:val="0"/>
                  <w:sz w:val="20"/>
                  <w:lang w:val="pl-PL" w:eastAsia="ar-SA"/>
                  <w:rPrChange w:id="2611" w:author="Jacek Kłopotowski" w:date="2017-05-19T12:47:00Z">
                    <w:rPr>
                      <w:rFonts w:ascii="Arial" w:hAnsi="Arial" w:cs="Arial"/>
                      <w:b w:val="0"/>
                      <w:color w:val="0000FF"/>
                      <w:sz w:val="20"/>
                      <w:u w:val="single"/>
                      <w:lang w:val="pl-PL" w:eastAsia="ar-SA"/>
                    </w:rPr>
                  </w:rPrChange>
                </w:rPr>
                <w:t>materiału</w:t>
              </w:r>
            </w:ins>
            <w:ins w:id="2612" w:author="Jacek Kłopotowski" w:date="2017-05-19T10:40:00Z">
              <w:r w:rsidRPr="00AB31A1">
                <w:rPr>
                  <w:rFonts w:ascii="Arial" w:hAnsi="Arial" w:cs="Arial"/>
                  <w:b w:val="0"/>
                  <w:sz w:val="20"/>
                  <w:lang w:val="pl-PL" w:eastAsia="ar-SA"/>
                  <w:rPrChange w:id="2613" w:author="Jacek Kłopotowski" w:date="2017-05-19T12:47:00Z">
                    <w:rPr>
                      <w:rFonts w:ascii="Arial" w:hAnsi="Arial" w:cs="Arial"/>
                      <w:b w:val="0"/>
                      <w:color w:val="0000FF"/>
                      <w:sz w:val="20"/>
                      <w:u w:val="single"/>
                      <w:lang w:val="pl-PL" w:eastAsia="ar-SA"/>
                    </w:rPr>
                  </w:rPrChange>
                </w:rPr>
                <w:t xml:space="preserve"> </w:t>
              </w:r>
            </w:ins>
            <w:ins w:id="2614" w:author="Jacek Kłopotowski" w:date="2017-05-19T11:00:00Z">
              <w:r w:rsidRPr="00AB31A1">
                <w:rPr>
                  <w:rFonts w:ascii="Arial" w:hAnsi="Arial" w:cs="Arial"/>
                  <w:b w:val="0"/>
                  <w:sz w:val="20"/>
                  <w:lang w:val="pl-PL" w:eastAsia="ar-SA"/>
                  <w:rPrChange w:id="2615" w:author="Jacek Kłopotowski" w:date="2017-05-19T12:47:00Z">
                    <w:rPr>
                      <w:rFonts w:ascii="Arial" w:hAnsi="Arial" w:cs="Arial"/>
                      <w:b w:val="0"/>
                      <w:color w:val="0000FF"/>
                      <w:sz w:val="20"/>
                      <w:u w:val="single"/>
                      <w:lang w:val="pl-PL" w:eastAsia="ar-SA"/>
                    </w:rPr>
                  </w:rPrChange>
                </w:rPr>
                <w:t>przewidzianego w umowie</w:t>
              </w:r>
            </w:ins>
          </w:p>
        </w:tc>
        <w:tc>
          <w:tcPr>
            <w:tcW w:w="3261" w:type="dxa"/>
            <w:vAlign w:val="center"/>
          </w:tcPr>
          <w:p w:rsidR="00A7328E" w:rsidRPr="00AB31A1" w:rsidRDefault="00C90210" w:rsidP="00C92F0A">
            <w:pPr>
              <w:pStyle w:val="Tekstpodstawowy21"/>
              <w:jc w:val="center"/>
              <w:rPr>
                <w:ins w:id="2616" w:author="Jacek Kłopotowski" w:date="2017-05-19T10:40:00Z"/>
                <w:rFonts w:ascii="Arial" w:hAnsi="Arial" w:cs="Arial"/>
                <w:b w:val="0"/>
                <w:sz w:val="20"/>
                <w:lang w:val="pl-PL" w:eastAsia="ar-SA"/>
              </w:rPr>
            </w:pPr>
            <w:ins w:id="2617" w:author="Jacek Kłopotowski" w:date="2017-05-19T10:40:00Z">
              <w:r w:rsidRPr="00AB31A1">
                <w:rPr>
                  <w:rFonts w:ascii="Arial" w:hAnsi="Arial" w:cs="Arial"/>
                  <w:b w:val="0"/>
                  <w:sz w:val="20"/>
                  <w:lang w:val="pl-PL" w:eastAsia="ar-SA"/>
                  <w:rPrChange w:id="2618" w:author="Jacek Kłopotowski" w:date="2017-05-19T12:47:00Z">
                    <w:rPr>
                      <w:rFonts w:ascii="Arial" w:hAnsi="Arial" w:cs="Arial"/>
                      <w:b w:val="0"/>
                      <w:color w:val="0000FF"/>
                      <w:sz w:val="20"/>
                      <w:u w:val="single"/>
                      <w:lang w:val="pl-PL" w:eastAsia="ar-SA"/>
                    </w:rPr>
                  </w:rPrChange>
                </w:rPr>
                <w:t xml:space="preserve">Nazwa </w:t>
              </w:r>
            </w:ins>
            <w:ins w:id="2619" w:author="Jacek Kłopotowski" w:date="2017-05-19T11:00:00Z">
              <w:r w:rsidRPr="00AB31A1">
                <w:rPr>
                  <w:rFonts w:ascii="Arial" w:hAnsi="Arial" w:cs="Arial"/>
                  <w:b w:val="0"/>
                  <w:sz w:val="20"/>
                  <w:lang w:val="pl-PL" w:eastAsia="ar-SA"/>
                  <w:rPrChange w:id="2620" w:author="Jacek Kłopotowski" w:date="2017-05-19T12:47:00Z">
                    <w:rPr>
                      <w:rFonts w:ascii="Arial" w:hAnsi="Arial" w:cs="Arial"/>
                      <w:b w:val="0"/>
                      <w:color w:val="0000FF"/>
                      <w:sz w:val="20"/>
                      <w:u w:val="single"/>
                      <w:lang w:val="pl-PL" w:eastAsia="ar-SA"/>
                    </w:rPr>
                  </w:rPrChange>
                </w:rPr>
                <w:t>materiału</w:t>
              </w:r>
            </w:ins>
            <w:ins w:id="2621" w:author="Jacek Kłopotowski" w:date="2017-05-19T10:40:00Z">
              <w:r w:rsidRPr="00AB31A1">
                <w:rPr>
                  <w:rFonts w:ascii="Arial" w:hAnsi="Arial" w:cs="Arial"/>
                  <w:b w:val="0"/>
                  <w:sz w:val="20"/>
                  <w:lang w:val="pl-PL" w:eastAsia="ar-SA"/>
                  <w:rPrChange w:id="2622" w:author="Jacek Kłopotowski" w:date="2017-05-19T12:47:00Z">
                    <w:rPr>
                      <w:rFonts w:ascii="Arial" w:hAnsi="Arial" w:cs="Arial"/>
                      <w:b w:val="0"/>
                      <w:color w:val="0000FF"/>
                      <w:sz w:val="20"/>
                      <w:u w:val="single"/>
                      <w:lang w:val="pl-PL" w:eastAsia="ar-SA"/>
                    </w:rPr>
                  </w:rPrChange>
                </w:rPr>
                <w:t xml:space="preserve"> równoważnego proponowanego przez Wykonawcę (numer katalogowy)</w:t>
              </w:r>
            </w:ins>
          </w:p>
        </w:tc>
        <w:tc>
          <w:tcPr>
            <w:tcW w:w="3543" w:type="dxa"/>
            <w:vAlign w:val="center"/>
          </w:tcPr>
          <w:p w:rsidR="00A7328E" w:rsidRPr="00AB31A1" w:rsidRDefault="00C90210" w:rsidP="00C92F0A">
            <w:pPr>
              <w:pStyle w:val="Tekstpodstawowy21"/>
              <w:jc w:val="center"/>
              <w:rPr>
                <w:ins w:id="2623" w:author="Jacek Kłopotowski" w:date="2017-05-19T10:40:00Z"/>
                <w:rFonts w:ascii="Arial" w:hAnsi="Arial" w:cs="Arial"/>
                <w:b w:val="0"/>
                <w:sz w:val="20"/>
                <w:lang w:val="pl-PL" w:eastAsia="ar-SA"/>
              </w:rPr>
            </w:pPr>
            <w:ins w:id="2624" w:author="Jacek Kłopotowski" w:date="2017-05-19T10:40:00Z">
              <w:r w:rsidRPr="00AB31A1">
                <w:rPr>
                  <w:rFonts w:ascii="Arial" w:hAnsi="Arial" w:cs="Arial"/>
                  <w:b w:val="0"/>
                  <w:sz w:val="20"/>
                  <w:lang w:val="pl-PL" w:eastAsia="ar-SA"/>
                  <w:rPrChange w:id="2625" w:author="Jacek Kłopotowski" w:date="2017-05-19T12:47:00Z">
                    <w:rPr>
                      <w:rFonts w:ascii="Arial" w:hAnsi="Arial" w:cs="Arial"/>
                      <w:b w:val="0"/>
                      <w:color w:val="0000FF"/>
                      <w:sz w:val="20"/>
                      <w:u w:val="single"/>
                      <w:lang w:val="pl-PL" w:eastAsia="ar-SA"/>
                    </w:rPr>
                  </w:rPrChange>
                </w:rPr>
                <w:t>Dokumenty potwierdzające równoważność</w:t>
              </w:r>
            </w:ins>
          </w:p>
        </w:tc>
      </w:tr>
      <w:tr w:rsidR="00A7328E" w:rsidRPr="00AB31A1" w:rsidTr="00C92F0A">
        <w:trPr>
          <w:ins w:id="2626" w:author="Jacek Kłopotowski" w:date="2017-05-19T10:40:00Z"/>
        </w:trPr>
        <w:tc>
          <w:tcPr>
            <w:tcW w:w="2376" w:type="dxa"/>
          </w:tcPr>
          <w:p w:rsidR="00A7328E" w:rsidRPr="00AB31A1" w:rsidRDefault="00A7328E" w:rsidP="00C92F0A">
            <w:pPr>
              <w:pStyle w:val="Tekstpodstawowy21"/>
              <w:jc w:val="both"/>
              <w:rPr>
                <w:ins w:id="2627" w:author="Jacek Kłopotowski" w:date="2017-05-19T10:40:00Z"/>
                <w:rFonts w:ascii="Arial" w:hAnsi="Arial" w:cs="Arial"/>
                <w:b w:val="0"/>
                <w:sz w:val="20"/>
                <w:lang w:val="pl-PL" w:eastAsia="ar-SA"/>
              </w:rPr>
            </w:pPr>
          </w:p>
        </w:tc>
        <w:tc>
          <w:tcPr>
            <w:tcW w:w="3261" w:type="dxa"/>
          </w:tcPr>
          <w:p w:rsidR="00A7328E" w:rsidRPr="00AB31A1" w:rsidRDefault="00A7328E" w:rsidP="00C92F0A">
            <w:pPr>
              <w:pStyle w:val="Tekstpodstawowy21"/>
              <w:jc w:val="both"/>
              <w:rPr>
                <w:ins w:id="2628" w:author="Jacek Kłopotowski" w:date="2017-05-19T10:40:00Z"/>
                <w:rFonts w:ascii="Arial" w:hAnsi="Arial" w:cs="Arial"/>
                <w:b w:val="0"/>
                <w:sz w:val="20"/>
                <w:lang w:val="pl-PL" w:eastAsia="ar-SA"/>
              </w:rPr>
            </w:pPr>
          </w:p>
        </w:tc>
        <w:tc>
          <w:tcPr>
            <w:tcW w:w="3543" w:type="dxa"/>
          </w:tcPr>
          <w:p w:rsidR="00A7328E" w:rsidRPr="00AB31A1" w:rsidRDefault="00A7328E" w:rsidP="00C92F0A">
            <w:pPr>
              <w:pStyle w:val="Tekstpodstawowy21"/>
              <w:jc w:val="both"/>
              <w:rPr>
                <w:ins w:id="2629" w:author="Jacek Kłopotowski" w:date="2017-05-19T10:40:00Z"/>
                <w:rFonts w:ascii="Arial" w:hAnsi="Arial" w:cs="Arial"/>
                <w:b w:val="0"/>
                <w:sz w:val="20"/>
                <w:lang w:val="pl-PL" w:eastAsia="ar-SA"/>
              </w:rPr>
            </w:pPr>
          </w:p>
        </w:tc>
      </w:tr>
    </w:tbl>
    <w:p w:rsidR="00A7328E" w:rsidRPr="00AB31A1" w:rsidRDefault="00A7328E" w:rsidP="00A7328E">
      <w:pPr>
        <w:suppressAutoHyphens w:val="0"/>
        <w:jc w:val="both"/>
        <w:rPr>
          <w:ins w:id="2630" w:author="Jacek Kłopotowski" w:date="2017-05-19T10:40:00Z"/>
          <w:rFonts w:ascii="Arial" w:hAnsi="Arial" w:cs="Arial"/>
          <w:bCs/>
          <w:color w:val="000000"/>
          <w:sz w:val="20"/>
          <w:szCs w:val="20"/>
          <w:lang w:val="pl-PL" w:eastAsia="pl-PL"/>
        </w:rPr>
      </w:pPr>
    </w:p>
    <w:p w:rsidR="00A7328E" w:rsidRPr="00AB31A1" w:rsidRDefault="00A7328E" w:rsidP="00A7328E">
      <w:pPr>
        <w:suppressAutoHyphens w:val="0"/>
        <w:jc w:val="both"/>
        <w:rPr>
          <w:ins w:id="2631" w:author="Jacek Kłopotowski" w:date="2017-05-19T10:40:00Z"/>
          <w:rFonts w:ascii="Arial" w:hAnsi="Arial" w:cs="Arial"/>
          <w:bCs/>
          <w:color w:val="000000"/>
          <w:sz w:val="20"/>
          <w:szCs w:val="20"/>
          <w:lang w:val="pl-PL" w:eastAsia="pl-PL"/>
        </w:rPr>
      </w:pPr>
    </w:p>
    <w:p w:rsidR="00A7328E" w:rsidRPr="00AB31A1" w:rsidRDefault="00A7328E" w:rsidP="00A7328E">
      <w:pPr>
        <w:suppressAutoHyphens w:val="0"/>
        <w:jc w:val="both"/>
        <w:rPr>
          <w:ins w:id="2632" w:author="Jacek Kłopotowski" w:date="2017-05-19T10:40:00Z"/>
          <w:rFonts w:ascii="Arial" w:hAnsi="Arial" w:cs="Arial"/>
          <w:bCs/>
          <w:color w:val="000000"/>
          <w:sz w:val="20"/>
          <w:szCs w:val="20"/>
          <w:lang w:val="pl-PL" w:eastAsia="pl-PL"/>
        </w:rPr>
      </w:pPr>
    </w:p>
    <w:p w:rsidR="00AB57EF" w:rsidRPr="00AB31A1" w:rsidRDefault="00A7328E">
      <w:pPr>
        <w:pStyle w:val="Bezodstpw"/>
        <w:rPr>
          <w:ins w:id="2633" w:author="Jacek Kłopotowski" w:date="2017-05-19T10:40:00Z"/>
          <w:rFonts w:ascii="Arial" w:hAnsi="Arial" w:cs="Arial"/>
          <w:sz w:val="20"/>
          <w:szCs w:val="20"/>
          <w:lang w:val="pl-PL"/>
        </w:rPr>
        <w:pPrChange w:id="2634" w:author="Jacek Kłopotowski" w:date="2017-05-19T10:40:00Z">
          <w:pPr>
            <w:pStyle w:val="Bezodstpw"/>
            <w:jc w:val="center"/>
          </w:pPr>
        </w:pPrChange>
      </w:pPr>
      <w:ins w:id="2635" w:author="Jacek Kłopotowski" w:date="2017-05-19T10:40:00Z">
        <w:r w:rsidRPr="00AB31A1">
          <w:rPr>
            <w:rFonts w:ascii="Arial" w:hAnsi="Arial" w:cs="Arial"/>
            <w:sz w:val="20"/>
            <w:szCs w:val="20"/>
            <w:lang w:val="pl-PL"/>
          </w:rPr>
          <w:t>……………………………………</w:t>
        </w:r>
        <w:r w:rsidRPr="00AB31A1">
          <w:rPr>
            <w:rFonts w:ascii="Arial" w:hAnsi="Arial" w:cs="Arial"/>
            <w:sz w:val="20"/>
            <w:szCs w:val="20"/>
            <w:lang w:val="pl-PL"/>
          </w:rPr>
          <w:tab/>
        </w:r>
        <w:r w:rsidRPr="00AB31A1">
          <w:rPr>
            <w:rFonts w:ascii="Arial" w:hAnsi="Arial" w:cs="Arial"/>
            <w:sz w:val="20"/>
            <w:szCs w:val="20"/>
            <w:lang w:val="pl-PL"/>
          </w:rPr>
          <w:tab/>
          <w:t>………………………………………………………………</w:t>
        </w:r>
      </w:ins>
    </w:p>
    <w:p w:rsidR="00AB57EF" w:rsidRDefault="00A7328E">
      <w:pPr>
        <w:spacing w:after="0" w:line="240" w:lineRule="auto"/>
        <w:jc w:val="both"/>
        <w:outlineLvl w:val="0"/>
        <w:rPr>
          <w:ins w:id="2636" w:author="Jacek Kłopotowski" w:date="2017-05-19T10:40:00Z"/>
          <w:rFonts w:ascii="Arial" w:hAnsi="Arial" w:cs="Arial"/>
          <w:b/>
          <w:sz w:val="20"/>
          <w:szCs w:val="20"/>
          <w:u w:val="single"/>
          <w:lang w:val="pl-PL"/>
        </w:rPr>
        <w:pPrChange w:id="2637" w:author="Jacek Kłopotowski" w:date="2017-05-19T10:40:00Z">
          <w:pPr>
            <w:spacing w:after="0" w:line="240" w:lineRule="auto"/>
            <w:outlineLvl w:val="0"/>
          </w:pPr>
        </w:pPrChange>
      </w:pPr>
      <w:bookmarkStart w:id="2638" w:name="_Toc482955660"/>
      <w:ins w:id="2639" w:author="Jacek Kłopotowski" w:date="2017-05-19T10:40:00Z">
        <w:r w:rsidRPr="00AB31A1">
          <w:rPr>
            <w:rFonts w:ascii="Arial" w:hAnsi="Arial" w:cs="Arial"/>
            <w:sz w:val="20"/>
            <w:szCs w:val="20"/>
            <w:lang w:val="pl-PL"/>
          </w:rPr>
          <w:t>/miejscowość i data/</w:t>
        </w:r>
        <w:r w:rsidRPr="00AB31A1">
          <w:rPr>
            <w:rFonts w:ascii="Arial" w:hAnsi="Arial" w:cs="Arial"/>
            <w:sz w:val="20"/>
            <w:szCs w:val="20"/>
            <w:lang w:val="pl-PL"/>
          </w:rPr>
          <w:tab/>
        </w:r>
        <w:r w:rsidRPr="00AB31A1">
          <w:rPr>
            <w:rFonts w:ascii="Arial" w:hAnsi="Arial" w:cs="Arial"/>
            <w:sz w:val="20"/>
            <w:szCs w:val="20"/>
            <w:lang w:val="pl-PL"/>
          </w:rPr>
          <w:tab/>
        </w:r>
        <w:r w:rsidRPr="00AB31A1">
          <w:rPr>
            <w:rFonts w:ascii="Arial" w:hAnsi="Arial" w:cs="Arial"/>
            <w:sz w:val="20"/>
            <w:szCs w:val="20"/>
            <w:lang w:val="pl-PL"/>
          </w:rPr>
          <w:tab/>
        </w:r>
        <w:r w:rsidRPr="00AB31A1">
          <w:rPr>
            <w:rFonts w:ascii="Arial" w:hAnsi="Arial" w:cs="Arial"/>
            <w:sz w:val="20"/>
            <w:szCs w:val="20"/>
            <w:lang w:val="pl-PL"/>
          </w:rPr>
          <w:tab/>
          <w:t>/pieczęć i podpis</w:t>
        </w:r>
        <w:r>
          <w:rPr>
            <w:rFonts w:ascii="Arial" w:hAnsi="Arial" w:cs="Arial"/>
            <w:sz w:val="20"/>
            <w:szCs w:val="20"/>
            <w:lang w:val="pl-PL"/>
          </w:rPr>
          <w:t xml:space="preserve"> osoby uprawnionej/</w:t>
        </w:r>
        <w:bookmarkEnd w:id="2638"/>
      </w:ins>
    </w:p>
    <w:p w:rsidR="00AB57EF" w:rsidRDefault="00AB57EF">
      <w:pPr>
        <w:spacing w:after="0" w:line="240" w:lineRule="auto"/>
        <w:jc w:val="right"/>
        <w:outlineLvl w:val="0"/>
        <w:rPr>
          <w:ins w:id="2640" w:author="Jacek Kłopotowski" w:date="2017-05-19T10:40:00Z"/>
          <w:rFonts w:ascii="Arial" w:hAnsi="Arial" w:cs="Arial"/>
          <w:b/>
          <w:sz w:val="20"/>
          <w:szCs w:val="20"/>
          <w:u w:val="single"/>
          <w:lang w:val="pl-PL"/>
        </w:rPr>
        <w:pPrChange w:id="2641" w:author="Paulina Mateusiak" w:date="2017-04-11T12:39:00Z">
          <w:pPr>
            <w:spacing w:after="0" w:line="240" w:lineRule="auto"/>
            <w:outlineLvl w:val="0"/>
          </w:pPr>
        </w:pPrChange>
      </w:pPr>
    </w:p>
    <w:p w:rsidR="00AB57EF" w:rsidRDefault="00A965DE">
      <w:pPr>
        <w:spacing w:after="0" w:line="240" w:lineRule="auto"/>
        <w:jc w:val="right"/>
        <w:outlineLvl w:val="0"/>
        <w:rPr>
          <w:rFonts w:ascii="Arial" w:hAnsi="Arial" w:cs="Arial"/>
          <w:b/>
          <w:sz w:val="20"/>
          <w:szCs w:val="20"/>
          <w:u w:val="single"/>
          <w:lang w:val="pl-PL"/>
        </w:rPr>
        <w:pPrChange w:id="2642" w:author="Paulina Mateusiak" w:date="2017-04-11T12:39:00Z">
          <w:pPr>
            <w:spacing w:after="0" w:line="240" w:lineRule="auto"/>
            <w:outlineLvl w:val="0"/>
          </w:pPr>
        </w:pPrChange>
      </w:pPr>
      <w:bookmarkStart w:id="2643" w:name="_Toc482955661"/>
      <w:ins w:id="2644" w:author="Paulina Mateusiak" w:date="2017-04-11T12:39:00Z">
        <w:r>
          <w:rPr>
            <w:rFonts w:ascii="Arial" w:hAnsi="Arial" w:cs="Arial"/>
            <w:b/>
            <w:sz w:val="20"/>
            <w:szCs w:val="20"/>
            <w:u w:val="single"/>
            <w:lang w:val="pl-PL"/>
          </w:rPr>
          <w:t xml:space="preserve">Załącznik nr </w:t>
        </w:r>
        <w:del w:id="2645" w:author="Jacek Kłopotowski" w:date="2017-05-15T12:20:00Z">
          <w:r w:rsidDel="002F6754">
            <w:rPr>
              <w:rFonts w:ascii="Arial" w:hAnsi="Arial" w:cs="Arial"/>
              <w:b/>
              <w:sz w:val="20"/>
              <w:szCs w:val="20"/>
              <w:u w:val="single"/>
              <w:lang w:val="pl-PL"/>
            </w:rPr>
            <w:delText>5</w:delText>
          </w:r>
        </w:del>
      </w:ins>
      <w:ins w:id="2646" w:author="Jacek Kłopotowski" w:date="2017-05-19T10:40:00Z">
        <w:r w:rsidR="00A7328E">
          <w:rPr>
            <w:rFonts w:ascii="Arial" w:hAnsi="Arial" w:cs="Arial"/>
            <w:b/>
            <w:sz w:val="20"/>
            <w:szCs w:val="20"/>
            <w:u w:val="single"/>
            <w:lang w:val="pl-PL"/>
          </w:rPr>
          <w:t>5</w:t>
        </w:r>
      </w:ins>
      <w:ins w:id="2647" w:author="Paulina Mateusiak" w:date="2017-04-11T12:39:00Z">
        <w:r>
          <w:rPr>
            <w:rFonts w:ascii="Arial" w:hAnsi="Arial" w:cs="Arial"/>
            <w:b/>
            <w:sz w:val="20"/>
            <w:szCs w:val="20"/>
            <w:u w:val="single"/>
            <w:lang w:val="pl-PL"/>
          </w:rPr>
          <w:t xml:space="preserve"> do SIWZ - </w:t>
        </w:r>
      </w:ins>
      <w:r w:rsidR="00E106C9" w:rsidRPr="00E106C9">
        <w:rPr>
          <w:rFonts w:ascii="Arial" w:hAnsi="Arial" w:cs="Arial"/>
          <w:b/>
          <w:sz w:val="20"/>
          <w:szCs w:val="20"/>
          <w:u w:val="single"/>
          <w:lang w:val="pl-PL"/>
        </w:rPr>
        <w:t xml:space="preserve">Wzór umowy </w:t>
      </w:r>
      <w:ins w:id="2648" w:author="Paulina Mateusiak" w:date="2017-04-11T12:39:00Z">
        <w:r>
          <w:rPr>
            <w:rFonts w:ascii="Arial" w:hAnsi="Arial" w:cs="Arial"/>
            <w:b/>
            <w:sz w:val="20"/>
            <w:szCs w:val="20"/>
            <w:u w:val="single"/>
            <w:lang w:val="pl-PL"/>
          </w:rPr>
          <w:t>w sprawie zamówienia publicznego</w:t>
        </w:r>
        <w:bookmarkEnd w:id="2643"/>
        <w:r>
          <w:rPr>
            <w:rFonts w:ascii="Arial" w:hAnsi="Arial" w:cs="Arial"/>
            <w:b/>
            <w:sz w:val="20"/>
            <w:szCs w:val="20"/>
            <w:u w:val="single"/>
            <w:lang w:val="pl-PL"/>
          </w:rPr>
          <w:t xml:space="preserve"> </w:t>
        </w:r>
      </w:ins>
      <w:del w:id="2649" w:author="Jacek Kłopotowski" w:date="2017-05-15T12:20:00Z">
        <w:r w:rsidR="00E106C9" w:rsidRPr="00E106C9" w:rsidDel="002F6754">
          <w:rPr>
            <w:rFonts w:ascii="Arial" w:hAnsi="Arial" w:cs="Arial"/>
            <w:b/>
            <w:sz w:val="20"/>
            <w:szCs w:val="20"/>
            <w:u w:val="single"/>
            <w:lang w:val="pl-PL"/>
          </w:rPr>
          <w:delText>dla Części nr 1</w:delText>
        </w:r>
      </w:del>
    </w:p>
    <w:bookmarkEnd w:id="2495"/>
    <w:p w:rsidR="00E106C9" w:rsidDel="002F6754" w:rsidRDefault="00E106C9" w:rsidP="00E106C9">
      <w:pPr>
        <w:pStyle w:val="Nagwek1"/>
        <w:numPr>
          <w:ilvl w:val="0"/>
          <w:numId w:val="0"/>
        </w:numPr>
        <w:spacing w:line="240" w:lineRule="auto"/>
        <w:rPr>
          <w:del w:id="2650" w:author="Jacek Kłopotowski" w:date="2017-05-15T12:20:00Z"/>
          <w:sz w:val="20"/>
          <w:szCs w:val="20"/>
        </w:rPr>
      </w:pPr>
    </w:p>
    <w:p w:rsidR="00AB57EF" w:rsidRDefault="0069743A">
      <w:pPr>
        <w:pStyle w:val="Nagwek1"/>
        <w:numPr>
          <w:ilvl w:val="0"/>
          <w:numId w:val="0"/>
        </w:numPr>
        <w:spacing w:line="240" w:lineRule="auto"/>
        <w:rPr>
          <w:del w:id="2651" w:author="Jacek Kłopotowski" w:date="2017-05-15T12:20:00Z"/>
          <w:sz w:val="20"/>
          <w:szCs w:val="20"/>
        </w:rPr>
        <w:pPrChange w:id="2652" w:author="Jacek Kłopotowski" w:date="2017-05-15T12:20:00Z">
          <w:pPr>
            <w:pStyle w:val="Nagwek1"/>
            <w:numPr>
              <w:numId w:val="0"/>
            </w:numPr>
            <w:tabs>
              <w:tab w:val="clear" w:pos="432"/>
            </w:tabs>
            <w:spacing w:line="240" w:lineRule="auto"/>
            <w:ind w:left="0" w:firstLine="0"/>
            <w:jc w:val="right"/>
          </w:pPr>
        </w:pPrChange>
      </w:pPr>
      <w:del w:id="2653" w:author="Jacek Kłopotowski" w:date="2017-05-15T12:20:00Z">
        <w:r w:rsidRPr="005E2D0A" w:rsidDel="002F6754">
          <w:rPr>
            <w:sz w:val="20"/>
            <w:szCs w:val="20"/>
          </w:rPr>
          <w:delText>Załącznik nr 4 do SIWZ</w:delText>
        </w:r>
        <w:r w:rsidDel="002F6754">
          <w:rPr>
            <w:sz w:val="20"/>
            <w:szCs w:val="20"/>
          </w:rPr>
          <w:delText xml:space="preserve"> – </w:delText>
        </w:r>
        <w:r w:rsidR="00402478" w:rsidRPr="00402478" w:rsidDel="002F6754">
          <w:rPr>
            <w:sz w:val="20"/>
            <w:szCs w:val="20"/>
          </w:rPr>
          <w:delText>Wzór umowy w sprawie zamówienia publicznego</w:delText>
        </w:r>
        <w:bookmarkStart w:id="2654" w:name="_Toc479760832"/>
        <w:r w:rsidR="00402478" w:rsidRPr="00402478" w:rsidDel="002F6754">
          <w:rPr>
            <w:sz w:val="20"/>
            <w:szCs w:val="20"/>
          </w:rPr>
          <w:delText>.</w:delText>
        </w:r>
        <w:bookmarkEnd w:id="2654"/>
      </w:del>
    </w:p>
    <w:p w:rsidR="00AB57EF" w:rsidRDefault="00AB57EF">
      <w:pPr>
        <w:pStyle w:val="Bezodstpw"/>
        <w:rPr>
          <w:rFonts w:ascii="Arial" w:hAnsi="Arial" w:cs="Arial"/>
          <w:sz w:val="20"/>
          <w:lang w:val="pl-PL"/>
        </w:rPr>
        <w:pPrChange w:id="2655" w:author="Jacek Kłopotowski" w:date="2017-05-15T12:20:00Z">
          <w:pPr>
            <w:pStyle w:val="Bezodstpw"/>
            <w:jc w:val="center"/>
          </w:pPr>
        </w:pPrChange>
      </w:pPr>
    </w:p>
    <w:p w:rsidR="000D1D0A" w:rsidRPr="00D23E41" w:rsidRDefault="000D1D0A" w:rsidP="000D1D0A">
      <w:pPr>
        <w:pStyle w:val="Bezodstpw"/>
        <w:jc w:val="center"/>
        <w:outlineLvl w:val="0"/>
        <w:rPr>
          <w:rFonts w:ascii="Arial" w:hAnsi="Arial" w:cs="Arial"/>
          <w:sz w:val="20"/>
          <w:lang w:val="pl-PL"/>
        </w:rPr>
      </w:pPr>
      <w:bookmarkStart w:id="2656" w:name="_Toc449616584"/>
      <w:bookmarkStart w:id="2657" w:name="_Toc463604104"/>
      <w:bookmarkStart w:id="2658" w:name="_Toc467572729"/>
      <w:bookmarkStart w:id="2659" w:name="_Toc469315498"/>
      <w:bookmarkStart w:id="2660" w:name="_Toc479760833"/>
      <w:bookmarkStart w:id="2661" w:name="_Toc482794152"/>
      <w:bookmarkStart w:id="2662" w:name="_Toc482955662"/>
      <w:r w:rsidRPr="00D23E41">
        <w:rPr>
          <w:rFonts w:ascii="Arial" w:hAnsi="Arial" w:cs="Arial"/>
          <w:sz w:val="20"/>
          <w:lang w:val="pl-PL"/>
        </w:rPr>
        <w:t>UMOWA NR ………./ 201</w:t>
      </w:r>
      <w:bookmarkEnd w:id="2656"/>
      <w:bookmarkEnd w:id="2657"/>
      <w:bookmarkEnd w:id="2658"/>
      <w:bookmarkEnd w:id="2659"/>
      <w:r w:rsidR="00E106C9">
        <w:rPr>
          <w:rFonts w:ascii="Arial" w:hAnsi="Arial" w:cs="Arial"/>
          <w:sz w:val="20"/>
          <w:lang w:val="pl-PL"/>
        </w:rPr>
        <w:t>7</w:t>
      </w:r>
      <w:bookmarkEnd w:id="2660"/>
      <w:bookmarkEnd w:id="2661"/>
      <w:bookmarkEnd w:id="2662"/>
    </w:p>
    <w:p w:rsidR="000D1D0A" w:rsidRPr="00D23E41" w:rsidRDefault="00E106C9" w:rsidP="000D1D0A">
      <w:pPr>
        <w:pStyle w:val="Bezodstpw"/>
        <w:rPr>
          <w:rFonts w:ascii="Arial" w:hAnsi="Arial" w:cs="Arial"/>
          <w:sz w:val="20"/>
          <w:lang w:val="pl-PL"/>
        </w:rPr>
      </w:pPr>
      <w:del w:id="2663" w:author="Jacek Kłopotowski" w:date="2017-05-15T12:30:00Z">
        <w:r w:rsidDel="00355EB6">
          <w:rPr>
            <w:rFonts w:ascii="Arial" w:hAnsi="Arial" w:cs="Arial"/>
            <w:sz w:val="20"/>
            <w:lang w:val="pl-PL"/>
          </w:rPr>
          <w:delText>RZP.272…….2017</w:delText>
        </w:r>
      </w:del>
    </w:p>
    <w:p w:rsidR="000D1D0A" w:rsidRPr="00D23E41" w:rsidRDefault="00E106C9"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w:t>
      </w:r>
      <w:del w:id="2664" w:author="Jacek Kłopotowski" w:date="2017-05-15T12:30:00Z">
        <w:r w:rsidR="000D1D0A" w:rsidRPr="00D23E41" w:rsidDel="00355EB6">
          <w:rPr>
            <w:rFonts w:ascii="Arial" w:hAnsi="Arial" w:cs="Arial"/>
            <w:sz w:val="20"/>
            <w:lang w:val="pl-PL"/>
          </w:rPr>
          <w:delText>Starych Babicac</w:delText>
        </w:r>
      </w:del>
      <w:ins w:id="2665" w:author="Jacek Kłopotowski" w:date="2017-05-15T12:30:00Z">
        <w:r w:rsidR="00355EB6">
          <w:rPr>
            <w:rFonts w:ascii="Arial" w:hAnsi="Arial" w:cs="Arial"/>
            <w:sz w:val="20"/>
            <w:lang w:val="pl-PL"/>
          </w:rPr>
          <w:t>Koczargach</w:t>
        </w:r>
      </w:ins>
      <w:del w:id="2666" w:author="Jacek Kłopotowski" w:date="2017-05-15T12:30:00Z">
        <w:r w:rsidR="000D1D0A" w:rsidRPr="00D23E41" w:rsidDel="00355EB6">
          <w:rPr>
            <w:rFonts w:ascii="Arial" w:hAnsi="Arial" w:cs="Arial"/>
            <w:sz w:val="20"/>
            <w:lang w:val="pl-PL"/>
          </w:rPr>
          <w:delText>h</w:delText>
        </w:r>
      </w:del>
      <w:ins w:id="2667" w:author="Jacek Kłopotowski" w:date="2017-05-15T12:30:00Z">
        <w:r w:rsidR="00355EB6">
          <w:rPr>
            <w:rFonts w:ascii="Arial" w:hAnsi="Arial" w:cs="Arial"/>
            <w:sz w:val="20"/>
            <w:lang w:val="pl-PL"/>
          </w:rPr>
          <w:t xml:space="preserve"> Starych</w:t>
        </w:r>
      </w:ins>
      <w:r w:rsidR="000D1D0A" w:rsidRPr="00D23E41">
        <w:rPr>
          <w:rFonts w:ascii="Arial" w:hAnsi="Arial" w:cs="Arial"/>
          <w:sz w:val="20"/>
          <w:lang w:val="pl-PL"/>
        </w:rPr>
        <w:t xml:space="preserve"> pomiędzy </w:t>
      </w:r>
      <w:del w:id="2668" w:author="Jacek Kłopotowski" w:date="2017-05-15T12:24:00Z">
        <w:r w:rsidR="000D1D0A" w:rsidRPr="00D23E41" w:rsidDel="0029199F">
          <w:rPr>
            <w:rFonts w:ascii="Arial" w:hAnsi="Arial" w:cs="Arial"/>
            <w:sz w:val="20"/>
            <w:lang w:val="pl-PL"/>
          </w:rPr>
          <w:delText>Gminą Stare Babice</w:delText>
        </w:r>
      </w:del>
      <w:ins w:id="2669" w:author="Jacek Kłopotowski" w:date="2017-05-15T12:24:00Z">
        <w:r w:rsidR="0029199F">
          <w:rPr>
            <w:rFonts w:ascii="Arial" w:hAnsi="Arial" w:cs="Arial"/>
            <w:sz w:val="20"/>
            <w:lang w:val="pl-PL"/>
          </w:rPr>
          <w:t xml:space="preserve">I Gminnym Gimnazjum </w:t>
        </w:r>
      </w:ins>
      <w:r w:rsidR="000D1D0A" w:rsidRPr="00D23E41">
        <w:rPr>
          <w:rFonts w:ascii="Arial" w:hAnsi="Arial" w:cs="Arial"/>
          <w:sz w:val="20"/>
          <w:lang w:val="pl-PL"/>
        </w:rPr>
        <w:t xml:space="preserve"> </w:t>
      </w:r>
      <w:del w:id="2670" w:author="Jacek Kłopotowski" w:date="2017-05-15T12:40:00Z">
        <w:r w:rsidR="000D1D0A" w:rsidRPr="00D23E41" w:rsidDel="00E56FDC">
          <w:rPr>
            <w:rFonts w:ascii="Arial" w:hAnsi="Arial" w:cs="Arial"/>
            <w:sz w:val="20"/>
            <w:lang w:val="pl-PL"/>
          </w:rPr>
          <w:delText xml:space="preserve">mającą </w:delText>
        </w:r>
      </w:del>
      <w:ins w:id="2671" w:author="Jacek Kłopotowski" w:date="2017-05-15T12:40:00Z">
        <w:r w:rsidR="00E56FDC" w:rsidRPr="00D23E41">
          <w:rPr>
            <w:rFonts w:ascii="Arial" w:hAnsi="Arial" w:cs="Arial"/>
            <w:sz w:val="20"/>
            <w:lang w:val="pl-PL"/>
          </w:rPr>
          <w:t>mając</w:t>
        </w:r>
        <w:r w:rsidR="00E56FDC">
          <w:rPr>
            <w:rFonts w:ascii="Arial" w:hAnsi="Arial" w:cs="Arial"/>
            <w:sz w:val="20"/>
            <w:lang w:val="pl-PL"/>
          </w:rPr>
          <w:t>ym</w:t>
        </w:r>
        <w:r w:rsidR="00E56FDC" w:rsidRPr="00D23E41">
          <w:rPr>
            <w:rFonts w:ascii="Arial" w:hAnsi="Arial" w:cs="Arial"/>
            <w:sz w:val="20"/>
            <w:lang w:val="pl-PL"/>
          </w:rPr>
          <w:t xml:space="preserve"> </w:t>
        </w:r>
      </w:ins>
      <w:r w:rsidR="000D1D0A" w:rsidRPr="00D23E41">
        <w:rPr>
          <w:rFonts w:ascii="Arial" w:hAnsi="Arial" w:cs="Arial"/>
          <w:sz w:val="20"/>
          <w:lang w:val="pl-PL"/>
        </w:rPr>
        <w:t xml:space="preserve">swą siedzibę w </w:t>
      </w:r>
      <w:del w:id="2672" w:author="Jacek Kłopotowski" w:date="2017-05-15T12:30:00Z">
        <w:r w:rsidR="000D1D0A" w:rsidRPr="00D23E41" w:rsidDel="00355EB6">
          <w:rPr>
            <w:rFonts w:ascii="Arial" w:hAnsi="Arial" w:cs="Arial"/>
            <w:sz w:val="20"/>
            <w:lang w:val="pl-PL"/>
          </w:rPr>
          <w:delText>Starych Babicach</w:delText>
        </w:r>
      </w:del>
      <w:ins w:id="2673" w:author="Jacek Kłopotowski" w:date="2017-05-15T12:30:00Z">
        <w:r w:rsidR="00355EB6">
          <w:rPr>
            <w:rFonts w:ascii="Arial" w:hAnsi="Arial" w:cs="Arial"/>
            <w:sz w:val="20"/>
            <w:lang w:val="pl-PL"/>
          </w:rPr>
          <w:t>Koczargach Starych</w:t>
        </w:r>
      </w:ins>
      <w:r w:rsidR="000D1D0A" w:rsidRPr="00D23E41">
        <w:rPr>
          <w:rFonts w:ascii="Arial" w:hAnsi="Arial" w:cs="Arial"/>
          <w:sz w:val="20"/>
          <w:lang w:val="pl-PL"/>
        </w:rPr>
        <w:t xml:space="preserve">, ul. </w:t>
      </w:r>
      <w:del w:id="2674" w:author="Jacek Kłopotowski" w:date="2017-05-15T12:30:00Z">
        <w:r w:rsidR="000D1D0A" w:rsidRPr="00D23E41" w:rsidDel="00355EB6">
          <w:rPr>
            <w:rFonts w:ascii="Arial" w:hAnsi="Arial" w:cs="Arial"/>
            <w:sz w:val="20"/>
            <w:lang w:val="pl-PL"/>
          </w:rPr>
          <w:delText>Rynek 32</w:delText>
        </w:r>
      </w:del>
      <w:ins w:id="2675" w:author="Jacek Kłopotowski" w:date="2017-05-15T12:30:00Z">
        <w:r w:rsidR="00355EB6">
          <w:rPr>
            <w:rFonts w:ascii="Arial" w:hAnsi="Arial" w:cs="Arial"/>
            <w:sz w:val="20"/>
            <w:lang w:val="pl-PL"/>
          </w:rPr>
          <w:t>Akacjowa 12</w:t>
        </w:r>
      </w:ins>
      <w:r w:rsidR="000D1D0A" w:rsidRPr="00D23E41">
        <w:rPr>
          <w:rFonts w:ascii="Arial" w:hAnsi="Arial" w:cs="Arial"/>
          <w:sz w:val="20"/>
          <w:lang w:val="pl-PL"/>
        </w:rPr>
        <w:t xml:space="preserve">, </w:t>
      </w:r>
      <w:del w:id="2676" w:author="Jacek Kłopotowski" w:date="2017-05-15T12:30:00Z">
        <w:r w:rsidR="000D1D0A" w:rsidRPr="00D23E41" w:rsidDel="00355EB6">
          <w:rPr>
            <w:rFonts w:ascii="Arial" w:hAnsi="Arial" w:cs="Arial"/>
            <w:sz w:val="20"/>
            <w:lang w:val="pl-PL"/>
          </w:rPr>
          <w:delText xml:space="preserve">posiadającą </w:delText>
        </w:r>
      </w:del>
      <w:ins w:id="2677" w:author="Jacek Kłopotowski" w:date="2017-05-15T12:30:00Z">
        <w:r w:rsidR="00355EB6" w:rsidRPr="00D23E41">
          <w:rPr>
            <w:rFonts w:ascii="Arial" w:hAnsi="Arial" w:cs="Arial"/>
            <w:sz w:val="20"/>
            <w:lang w:val="pl-PL"/>
          </w:rPr>
          <w:t>posiadając</w:t>
        </w:r>
        <w:r w:rsidR="00355EB6">
          <w:rPr>
            <w:rFonts w:ascii="Arial" w:hAnsi="Arial" w:cs="Arial"/>
            <w:sz w:val="20"/>
            <w:lang w:val="pl-PL"/>
          </w:rPr>
          <w:t>ym</w:t>
        </w:r>
        <w:r w:rsidR="00355EB6" w:rsidRPr="00D23E41">
          <w:rPr>
            <w:rFonts w:ascii="Arial" w:hAnsi="Arial" w:cs="Arial"/>
            <w:sz w:val="20"/>
            <w:lang w:val="pl-PL"/>
          </w:rPr>
          <w:t xml:space="preserve"> </w:t>
        </w:r>
      </w:ins>
      <w:r w:rsidR="000D1D0A" w:rsidRPr="00D23E41">
        <w:rPr>
          <w:rFonts w:ascii="Arial" w:hAnsi="Arial" w:cs="Arial"/>
          <w:sz w:val="20"/>
          <w:lang w:val="pl-PL"/>
        </w:rPr>
        <w:t xml:space="preserve">NIP </w:t>
      </w:r>
      <w:del w:id="2678" w:author="Jacek Kłopotowski" w:date="2017-05-15T12:30:00Z">
        <w:r w:rsidR="000D1D0A" w:rsidRPr="00D23E41" w:rsidDel="00355EB6">
          <w:rPr>
            <w:rFonts w:ascii="Arial" w:hAnsi="Arial" w:cs="Arial"/>
            <w:sz w:val="20"/>
            <w:lang w:val="pl-PL"/>
          </w:rPr>
          <w:delText>118-202-55-48</w:delText>
        </w:r>
      </w:del>
      <w:ins w:id="2679" w:author="Jacek Kłopotowski" w:date="2017-05-15T12:30:00Z">
        <w:r w:rsidR="00355EB6">
          <w:rPr>
            <w:rFonts w:ascii="Arial" w:hAnsi="Arial" w:cs="Arial"/>
            <w:sz w:val="20"/>
            <w:lang w:val="pl-PL"/>
          </w:rPr>
          <w:t>………..</w:t>
        </w:r>
      </w:ins>
      <w:r w:rsidR="000D1D0A" w:rsidRPr="00D23E41">
        <w:rPr>
          <w:rFonts w:ascii="Arial" w:hAnsi="Arial" w:cs="Arial"/>
          <w:sz w:val="20"/>
          <w:lang w:val="pl-PL"/>
        </w:rPr>
        <w:t xml:space="preserve">, </w:t>
      </w:r>
      <w:del w:id="2680" w:author="Jacek Kłopotowski" w:date="2017-05-15T12:31:00Z">
        <w:r w:rsidR="000D1D0A" w:rsidRPr="00D23E41" w:rsidDel="00355EB6">
          <w:rPr>
            <w:rFonts w:ascii="Arial" w:hAnsi="Arial" w:cs="Arial"/>
            <w:sz w:val="20"/>
            <w:lang w:val="pl-PL"/>
          </w:rPr>
          <w:delText xml:space="preserve">zwaną </w:delText>
        </w:r>
      </w:del>
      <w:ins w:id="2681" w:author="Jacek Kłopotowski" w:date="2017-05-15T12:31:00Z">
        <w:r w:rsidR="00355EB6" w:rsidRPr="00D23E41">
          <w:rPr>
            <w:rFonts w:ascii="Arial" w:hAnsi="Arial" w:cs="Arial"/>
            <w:sz w:val="20"/>
            <w:lang w:val="pl-PL"/>
          </w:rPr>
          <w:t>zwan</w:t>
        </w:r>
        <w:r w:rsidR="00355EB6">
          <w:rPr>
            <w:rFonts w:ascii="Arial" w:hAnsi="Arial" w:cs="Arial"/>
            <w:sz w:val="20"/>
            <w:lang w:val="pl-PL"/>
          </w:rPr>
          <w:t>ym</w:t>
        </w:r>
        <w:r w:rsidR="00355EB6" w:rsidRPr="00D23E41">
          <w:rPr>
            <w:rFonts w:ascii="Arial" w:hAnsi="Arial" w:cs="Arial"/>
            <w:sz w:val="20"/>
            <w:lang w:val="pl-PL"/>
          </w:rPr>
          <w:t xml:space="preserve"> </w:t>
        </w:r>
      </w:ins>
      <w:r w:rsidR="000D1D0A" w:rsidRPr="00D23E41">
        <w:rPr>
          <w:rFonts w:ascii="Arial" w:hAnsi="Arial" w:cs="Arial"/>
          <w:sz w:val="20"/>
          <w:lang w:val="pl-PL"/>
        </w:rPr>
        <w:t xml:space="preserve">dalej „Zamawiającym” </w:t>
      </w:r>
      <w:del w:id="2682" w:author="Jacek Kłopotowski" w:date="2017-05-18T11:01:00Z">
        <w:r w:rsidR="000D1D0A" w:rsidRPr="00D23E41" w:rsidDel="001E471D">
          <w:rPr>
            <w:rFonts w:ascii="Arial" w:hAnsi="Arial" w:cs="Arial"/>
            <w:sz w:val="20"/>
            <w:lang w:val="pl-PL"/>
          </w:rPr>
          <w:delText xml:space="preserve">reprezentowaną </w:delText>
        </w:r>
      </w:del>
      <w:ins w:id="2683" w:author="Jacek Kłopotowski" w:date="2017-05-18T11:01:00Z">
        <w:r w:rsidR="001E471D" w:rsidRPr="00D23E41">
          <w:rPr>
            <w:rFonts w:ascii="Arial" w:hAnsi="Arial" w:cs="Arial"/>
            <w:sz w:val="20"/>
            <w:lang w:val="pl-PL"/>
          </w:rPr>
          <w:t>reprezentowan</w:t>
        </w:r>
        <w:r w:rsidR="001E471D">
          <w:rPr>
            <w:rFonts w:ascii="Arial" w:hAnsi="Arial" w:cs="Arial"/>
            <w:sz w:val="20"/>
            <w:lang w:val="pl-PL"/>
          </w:rPr>
          <w:t>ym</w:t>
        </w:r>
        <w:r w:rsidR="001E471D" w:rsidRPr="00D23E41">
          <w:rPr>
            <w:rFonts w:ascii="Arial" w:hAnsi="Arial" w:cs="Arial"/>
            <w:sz w:val="20"/>
            <w:lang w:val="pl-PL"/>
          </w:rPr>
          <w:t xml:space="preserve"> </w:t>
        </w:r>
      </w:ins>
      <w:r w:rsidR="000D1D0A" w:rsidRPr="00D23E41">
        <w:rPr>
          <w:rFonts w:ascii="Arial" w:hAnsi="Arial" w:cs="Arial"/>
          <w:sz w:val="20"/>
          <w:lang w:val="pl-PL"/>
        </w:rPr>
        <w:t>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684" w:name="_Toc449616585"/>
      <w:bookmarkStart w:id="2685" w:name="_Toc463604105"/>
      <w:bookmarkStart w:id="2686" w:name="_Toc467572730"/>
      <w:bookmarkStart w:id="2687" w:name="_Toc469315499"/>
      <w:bookmarkStart w:id="2688" w:name="_Toc479760834"/>
      <w:del w:id="2689" w:author="Jacek Kłopotowski" w:date="2017-05-15T12:31:00Z">
        <w:r w:rsidRPr="00D23E41" w:rsidDel="00355EB6">
          <w:rPr>
            <w:rFonts w:ascii="Arial" w:hAnsi="Arial" w:cs="Arial"/>
            <w:b/>
            <w:sz w:val="20"/>
            <w:lang w:val="pl-PL"/>
          </w:rPr>
          <w:delText>Marcina Zająca</w:delText>
        </w:r>
      </w:del>
      <w:bookmarkStart w:id="2690" w:name="_Toc482794153"/>
      <w:bookmarkStart w:id="2691" w:name="_Toc482955663"/>
      <w:ins w:id="2692" w:author="Jacek Kłopotowski" w:date="2017-05-15T12:31:00Z">
        <w:r w:rsidR="00355EB6">
          <w:rPr>
            <w:rFonts w:ascii="Arial" w:hAnsi="Arial" w:cs="Arial"/>
            <w:b/>
            <w:sz w:val="20"/>
            <w:lang w:val="pl-PL"/>
          </w:rPr>
          <w:t>Piotra Szczepkowskiego</w:t>
        </w:r>
      </w:ins>
      <w:r w:rsidRPr="00D23E41">
        <w:rPr>
          <w:rFonts w:ascii="Arial" w:hAnsi="Arial" w:cs="Arial"/>
          <w:b/>
          <w:sz w:val="20"/>
          <w:lang w:val="pl-PL"/>
        </w:rPr>
        <w:t xml:space="preserve"> – </w:t>
      </w:r>
      <w:del w:id="2693" w:author="Jacek Kłopotowski" w:date="2017-05-15T12:31:00Z">
        <w:r w:rsidRPr="00D23E41" w:rsidDel="00355EB6">
          <w:rPr>
            <w:rFonts w:ascii="Arial" w:hAnsi="Arial" w:cs="Arial"/>
            <w:b/>
            <w:sz w:val="20"/>
            <w:lang w:val="pl-PL"/>
          </w:rPr>
          <w:delText>Zastępcę Wójta Gminy Stare Babice</w:delText>
        </w:r>
      </w:del>
      <w:bookmarkEnd w:id="2684"/>
      <w:bookmarkEnd w:id="2685"/>
      <w:bookmarkEnd w:id="2686"/>
      <w:bookmarkEnd w:id="2687"/>
      <w:bookmarkEnd w:id="2688"/>
      <w:ins w:id="2694" w:author="Jacek Kłopotowski" w:date="2017-05-15T12:31:00Z">
        <w:r w:rsidR="00355EB6">
          <w:rPr>
            <w:rFonts w:ascii="Arial" w:hAnsi="Arial" w:cs="Arial"/>
            <w:b/>
            <w:sz w:val="20"/>
            <w:lang w:val="pl-PL"/>
          </w:rPr>
          <w:t>Dyrektora</w:t>
        </w:r>
      </w:ins>
      <w:bookmarkEnd w:id="2690"/>
      <w:bookmarkEnd w:id="2691"/>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w:t>
      </w:r>
      <w:ins w:id="2695" w:author="Jacek Kłopotowski" w:date="2017-05-15T12:41:00Z">
        <w:r w:rsidR="00E56FDC">
          <w:rPr>
            <w:rFonts w:ascii="Arial" w:hAnsi="Arial" w:cs="Arial"/>
            <w:sz w:val="20"/>
            <w:lang w:val="pl-PL"/>
          </w:rPr>
          <w:t xml:space="preserve"> </w:t>
        </w:r>
      </w:ins>
      <w:del w:id="2696" w:author="Jacek Kłopotowski" w:date="2017-05-15T12:41:00Z">
        <w:r w:rsidR="00C90210" w:rsidRPr="00AB31A1">
          <w:rPr>
            <w:rFonts w:ascii="Arial" w:hAnsi="Arial" w:cs="Arial"/>
            <w:sz w:val="20"/>
            <w:lang w:val="pl-PL"/>
            <w:rPrChange w:id="2697" w:author="Jacek Kłopotowski" w:date="2017-05-19T12:47:00Z">
              <w:rPr>
                <w:rFonts w:ascii="Arial" w:hAnsi="Arial" w:cs="Arial"/>
                <w:color w:val="0000FF"/>
                <w:sz w:val="20"/>
                <w:u w:val="single"/>
                <w:lang w:val="pl-PL"/>
              </w:rPr>
            </w:rPrChange>
          </w:rPr>
          <w:delText>, Akt Notarialny z dnia 14.01.2011, Repertorium A nr 209/2011</w:delText>
        </w:r>
      </w:del>
      <w:ins w:id="2698" w:author="Jacek Kłopotowski" w:date="2017-05-15T12:41:00Z">
        <w:r w:rsidR="00C90210" w:rsidRPr="00AB31A1">
          <w:rPr>
            <w:rFonts w:ascii="Arial" w:hAnsi="Arial" w:cs="Arial"/>
            <w:sz w:val="20"/>
            <w:lang w:val="pl-PL"/>
            <w:rPrChange w:id="2699" w:author="Jacek Kłopotowski" w:date="2017-05-19T12:47:00Z">
              <w:rPr>
                <w:rFonts w:ascii="Arial" w:hAnsi="Arial" w:cs="Arial"/>
                <w:color w:val="0000FF"/>
                <w:sz w:val="20"/>
                <w:u w:val="single"/>
                <w:lang w:val="pl-PL"/>
              </w:rPr>
            </w:rPrChange>
          </w:rPr>
          <w:t>………………………….</w:t>
        </w:r>
      </w:ins>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ins w:id="2700" w:author="Jacek Kłopotowski" w:date="2017-05-15T12:41:00Z">
        <w:r w:rsidR="00C90210" w:rsidRPr="00C90210">
          <w:rPr>
            <w:rFonts w:ascii="Arial" w:hAnsi="Arial" w:cs="Arial"/>
            <w:b/>
            <w:sz w:val="20"/>
            <w:lang w:val="pl-PL"/>
            <w:rPrChange w:id="2701" w:author="Jacek Kłopotowski" w:date="2017-05-15T12:41:00Z">
              <w:rPr>
                <w:rFonts w:ascii="Arial" w:hAnsi="Arial" w:cs="Arial"/>
                <w:i/>
                <w:color w:val="0000FF"/>
                <w:sz w:val="16"/>
                <w:szCs w:val="16"/>
                <w:u w:val="single"/>
                <w:lang w:val="pl-PL"/>
              </w:rPr>
            </w:rPrChange>
          </w:rPr>
          <w:t>Remont pomieszczeń w budynku Gimnazjum w Koczargach Starych</w:t>
        </w:r>
      </w:ins>
      <w:del w:id="2702" w:author="Jacek Kłopotowski" w:date="2017-05-15T12:41:00Z">
        <w:r w:rsidR="00E106C9" w:rsidDel="00E56FDC">
          <w:rPr>
            <w:rFonts w:ascii="Arial" w:hAnsi="Arial" w:cs="Arial"/>
            <w:b/>
            <w:sz w:val="20"/>
            <w:lang w:val="pl-PL"/>
          </w:rPr>
          <w:delText>B</w:delText>
        </w:r>
        <w:r w:rsidR="00E106C9" w:rsidRPr="00447DD7" w:rsidDel="00E56FDC">
          <w:rPr>
            <w:rFonts w:ascii="Arial" w:hAnsi="Arial" w:cs="Arial"/>
            <w:b/>
            <w:sz w:val="20"/>
            <w:lang w:val="pl-PL"/>
          </w:rPr>
          <w:delText>udowa oświetlenia ulicznego</w:delText>
        </w:r>
        <w:r w:rsidR="00E106C9" w:rsidDel="00E56FDC">
          <w:rPr>
            <w:rFonts w:ascii="Arial" w:hAnsi="Arial" w:cs="Arial"/>
            <w:b/>
            <w:sz w:val="20"/>
            <w:lang w:val="pl-PL"/>
          </w:rPr>
          <w:delText xml:space="preserve"> w gminie Stare Babice</w:delText>
        </w:r>
        <w:r w:rsidR="00E106C9" w:rsidRPr="00447DD7" w:rsidDel="00E56FDC">
          <w:rPr>
            <w:rFonts w:ascii="Arial" w:hAnsi="Arial" w:cs="Arial"/>
            <w:b/>
            <w:sz w:val="20"/>
            <w:lang w:val="pl-PL"/>
          </w:rPr>
          <w:delText xml:space="preserve"> </w:delText>
        </w:r>
        <w:r w:rsidR="00E106C9" w:rsidDel="00E56FDC">
          <w:rPr>
            <w:rFonts w:ascii="Arial" w:hAnsi="Arial" w:cs="Arial"/>
            <w:b/>
            <w:sz w:val="20"/>
            <w:lang w:val="pl-PL"/>
          </w:rPr>
          <w:delText xml:space="preserve">w </w:delText>
        </w:r>
        <w:r w:rsidR="00E106C9" w:rsidRPr="00447DD7" w:rsidDel="00E56FDC">
          <w:rPr>
            <w:rFonts w:ascii="Arial" w:hAnsi="Arial" w:cs="Arial"/>
            <w:b/>
            <w:sz w:val="20"/>
            <w:lang w:val="pl-PL"/>
          </w:rPr>
          <w:delText>2017</w:delText>
        </w:r>
        <w:r w:rsidR="00E106C9" w:rsidDel="00E56FDC">
          <w:rPr>
            <w:rFonts w:ascii="Arial" w:hAnsi="Arial" w:cs="Arial"/>
            <w:b/>
            <w:sz w:val="20"/>
            <w:lang w:val="pl-PL"/>
          </w:rPr>
          <w:delText xml:space="preserve"> r</w:delText>
        </w:r>
        <w:r w:rsidR="00E106C9" w:rsidRPr="00447DD7" w:rsidDel="00E56FDC">
          <w:rPr>
            <w:rFonts w:ascii="Arial" w:hAnsi="Arial" w:cs="Arial"/>
            <w:b/>
            <w:sz w:val="20"/>
            <w:lang w:val="pl-PL"/>
          </w:rPr>
          <w:delText>.</w:delText>
        </w:r>
      </w:del>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526"/>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AB57EF" w:rsidRDefault="00F466E2">
      <w:pPr>
        <w:pStyle w:val="Bezodstpw"/>
        <w:numPr>
          <w:ilvl w:val="0"/>
          <w:numId w:val="264"/>
        </w:numPr>
        <w:jc w:val="both"/>
        <w:rPr>
          <w:ins w:id="2703" w:author="Jacek Kłopotowski" w:date="2017-05-19T10:28:00Z"/>
          <w:rFonts w:ascii="Arial" w:hAnsi="Arial" w:cs="Arial"/>
          <w:sz w:val="20"/>
          <w:szCs w:val="20"/>
          <w:lang w:val="pl-PL"/>
        </w:rPr>
        <w:pPrChange w:id="2704" w:author="Jacek Kłopotowski" w:date="2017-05-19T13:24:00Z">
          <w:pPr>
            <w:pStyle w:val="Bezodstpw"/>
            <w:numPr>
              <w:numId w:val="54"/>
            </w:numPr>
            <w:ind w:left="360" w:hanging="360"/>
            <w:jc w:val="both"/>
          </w:pPr>
        </w:pPrChange>
      </w:pPr>
      <w:ins w:id="2705" w:author="Jacek Kłopotowski" w:date="2017-05-19T10:28:00Z">
        <w:r w:rsidRPr="00580E76">
          <w:rPr>
            <w:rFonts w:ascii="Arial" w:hAnsi="Arial" w:cs="Arial"/>
            <w:sz w:val="20"/>
            <w:szCs w:val="20"/>
            <w:lang w:val="pl-PL"/>
          </w:rPr>
          <w:t xml:space="preserve">Przedmiotem </w:t>
        </w:r>
      </w:ins>
      <w:ins w:id="2706" w:author="Jacek Kłopotowski" w:date="2017-05-19T11:16:00Z">
        <w:r w:rsidR="001E1D7D">
          <w:rPr>
            <w:rFonts w:ascii="Arial" w:hAnsi="Arial" w:cs="Arial"/>
            <w:sz w:val="20"/>
            <w:szCs w:val="20"/>
            <w:lang w:val="pl-PL"/>
          </w:rPr>
          <w:t>umowy</w:t>
        </w:r>
      </w:ins>
      <w:ins w:id="2707" w:author="Jacek Kłopotowski" w:date="2017-05-19T10:28:00Z">
        <w:r w:rsidRPr="00580E76">
          <w:rPr>
            <w:rFonts w:ascii="Arial" w:hAnsi="Arial" w:cs="Arial"/>
            <w:sz w:val="20"/>
            <w:szCs w:val="20"/>
            <w:lang w:val="pl-PL"/>
          </w:rPr>
          <w:t xml:space="preserve"> jest remont pomieszczeń w budynku Gimnazjum w Koczargach Starych.</w:t>
        </w:r>
      </w:ins>
    </w:p>
    <w:p w:rsidR="00AB57EF" w:rsidRDefault="00F466E2">
      <w:pPr>
        <w:pStyle w:val="Bezodstpw"/>
        <w:numPr>
          <w:ilvl w:val="0"/>
          <w:numId w:val="264"/>
        </w:numPr>
        <w:jc w:val="both"/>
        <w:rPr>
          <w:ins w:id="2708" w:author="Jacek Kłopotowski" w:date="2017-05-19T10:28:00Z"/>
          <w:rFonts w:ascii="Arial" w:hAnsi="Arial" w:cs="Arial"/>
          <w:sz w:val="20"/>
          <w:szCs w:val="20"/>
          <w:lang w:val="pl-PL"/>
        </w:rPr>
        <w:pPrChange w:id="2709" w:author="Jacek Kłopotowski" w:date="2017-05-19T13:24:00Z">
          <w:pPr>
            <w:pStyle w:val="Bezodstpw"/>
            <w:numPr>
              <w:numId w:val="54"/>
            </w:numPr>
            <w:ind w:left="360" w:hanging="360"/>
            <w:jc w:val="both"/>
          </w:pPr>
        </w:pPrChange>
      </w:pPr>
      <w:ins w:id="2710" w:author="Jacek Kłopotowski" w:date="2017-05-19T10:28:00Z">
        <w:r w:rsidRPr="00580E76">
          <w:rPr>
            <w:rFonts w:ascii="Arial" w:hAnsi="Arial" w:cs="Arial"/>
            <w:sz w:val="20"/>
            <w:szCs w:val="20"/>
            <w:lang w:val="pl-PL"/>
          </w:rPr>
          <w:t xml:space="preserve">Przedmiot </w:t>
        </w:r>
      </w:ins>
      <w:ins w:id="2711" w:author="Jacek Kłopotowski" w:date="2017-05-19T11:16:00Z">
        <w:r w:rsidR="001E1D7D">
          <w:rPr>
            <w:rFonts w:ascii="Arial" w:hAnsi="Arial" w:cs="Arial"/>
            <w:sz w:val="20"/>
            <w:szCs w:val="20"/>
            <w:lang w:val="pl-PL"/>
          </w:rPr>
          <w:t>umowy</w:t>
        </w:r>
      </w:ins>
      <w:ins w:id="2712" w:author="Jacek Kłopotowski" w:date="2017-05-19T10:28:00Z">
        <w:r w:rsidRPr="00580E76">
          <w:rPr>
            <w:rFonts w:ascii="Arial" w:hAnsi="Arial" w:cs="Arial"/>
            <w:sz w:val="20"/>
            <w:szCs w:val="20"/>
            <w:lang w:val="pl-PL"/>
          </w:rPr>
          <w:t xml:space="preserve"> opisany jest szczegółowo w przedmiarze robót</w:t>
        </w:r>
        <w:r>
          <w:rPr>
            <w:rFonts w:ascii="Arial" w:hAnsi="Arial" w:cs="Arial"/>
            <w:sz w:val="20"/>
            <w:szCs w:val="20"/>
            <w:lang w:val="pl-PL"/>
          </w:rPr>
          <w:t xml:space="preserve"> </w:t>
        </w:r>
        <w:r w:rsidRPr="00367F03">
          <w:rPr>
            <w:rFonts w:ascii="Arial" w:hAnsi="Arial" w:cs="Arial"/>
            <w:sz w:val="20"/>
            <w:szCs w:val="20"/>
            <w:lang w:val="pl-PL"/>
          </w:rPr>
          <w:t>(</w:t>
        </w:r>
        <w:r w:rsidRPr="0094706F">
          <w:rPr>
            <w:rFonts w:ascii="Arial" w:hAnsi="Arial" w:cs="Arial"/>
            <w:sz w:val="20"/>
            <w:szCs w:val="20"/>
            <w:lang w:val="pl-PL"/>
          </w:rPr>
          <w:t>w szczególności zakres i</w:t>
        </w:r>
      </w:ins>
      <w:ins w:id="2713" w:author="Jacek Kłopotowski" w:date="2017-05-19T13:25:00Z">
        <w:r w:rsidR="00A92EB3">
          <w:rPr>
            <w:rFonts w:ascii="Arial" w:hAnsi="Arial" w:cs="Arial"/>
            <w:sz w:val="20"/>
            <w:szCs w:val="20"/>
            <w:lang w:val="pl-PL"/>
          </w:rPr>
          <w:t> </w:t>
        </w:r>
      </w:ins>
      <w:ins w:id="2714" w:author="Jacek Kłopotowski" w:date="2017-05-19T10:28:00Z">
        <w:r w:rsidRPr="0094706F">
          <w:rPr>
            <w:rFonts w:ascii="Arial" w:hAnsi="Arial" w:cs="Arial"/>
            <w:sz w:val="20"/>
            <w:szCs w:val="20"/>
            <w:lang w:val="pl-PL"/>
          </w:rPr>
          <w:t>krotność robót, powierzchnia prac, materiały użyte do wykonania robót (np. rodzaj farb) itp.</w:t>
        </w:r>
        <w:r w:rsidRPr="00367F03">
          <w:rPr>
            <w:rFonts w:ascii="Arial" w:hAnsi="Arial" w:cs="Arial"/>
            <w:sz w:val="20"/>
            <w:szCs w:val="20"/>
            <w:lang w:val="pl-PL"/>
          </w:rPr>
          <w:t>)</w:t>
        </w:r>
        <w:r w:rsidRPr="00580E76">
          <w:rPr>
            <w:rFonts w:ascii="Arial" w:hAnsi="Arial" w:cs="Arial"/>
            <w:sz w:val="20"/>
            <w:szCs w:val="20"/>
            <w:lang w:val="pl-PL"/>
          </w:rPr>
          <w:t xml:space="preserve"> i obejmuje wykonanie m.in. następujących robót i czynności:</w:t>
        </w:r>
      </w:ins>
    </w:p>
    <w:p w:rsidR="00AB57EF" w:rsidRDefault="00F466E2">
      <w:pPr>
        <w:pStyle w:val="Bezodstpw"/>
        <w:numPr>
          <w:ilvl w:val="0"/>
          <w:numId w:val="265"/>
        </w:numPr>
        <w:jc w:val="both"/>
        <w:rPr>
          <w:ins w:id="2715" w:author="Jacek Kłopotowski" w:date="2017-05-19T10:28:00Z"/>
          <w:rFonts w:ascii="Arial" w:hAnsi="Arial" w:cs="Arial"/>
          <w:sz w:val="20"/>
          <w:szCs w:val="20"/>
          <w:lang w:val="pl-PL"/>
        </w:rPr>
        <w:pPrChange w:id="2716" w:author="Jacek Kłopotowski" w:date="2017-05-19T13:25:00Z">
          <w:pPr>
            <w:pStyle w:val="Bezodstpw"/>
            <w:numPr>
              <w:numId w:val="83"/>
            </w:numPr>
            <w:ind w:left="720" w:hanging="360"/>
            <w:jc w:val="both"/>
          </w:pPr>
        </w:pPrChange>
      </w:pPr>
      <w:ins w:id="2717" w:author="Jacek Kłopotowski" w:date="2017-05-19T10:28:00Z">
        <w:r w:rsidRPr="00580E76">
          <w:rPr>
            <w:rFonts w:ascii="Arial" w:hAnsi="Arial" w:cs="Arial"/>
            <w:sz w:val="20"/>
            <w:szCs w:val="20"/>
            <w:lang w:val="pl-PL"/>
          </w:rPr>
          <w:t>w pomieszczeniu nr 1 – łazienka dla chłopców:</w:t>
        </w:r>
      </w:ins>
    </w:p>
    <w:p w:rsidR="00AB57EF" w:rsidRDefault="00F466E2">
      <w:pPr>
        <w:pStyle w:val="Bezodstpw"/>
        <w:numPr>
          <w:ilvl w:val="0"/>
          <w:numId w:val="266"/>
        </w:numPr>
        <w:jc w:val="both"/>
        <w:rPr>
          <w:ins w:id="2718" w:author="Jacek Kłopotowski" w:date="2017-05-19T10:28:00Z"/>
          <w:rFonts w:ascii="Arial" w:hAnsi="Arial" w:cs="Arial"/>
          <w:sz w:val="20"/>
          <w:szCs w:val="20"/>
          <w:lang w:val="pl-PL"/>
        </w:rPr>
        <w:pPrChange w:id="2719" w:author="Jacek Kłopotowski" w:date="2017-05-19T13:25:00Z">
          <w:pPr>
            <w:pStyle w:val="Bezodstpw"/>
            <w:numPr>
              <w:numId w:val="222"/>
            </w:numPr>
            <w:ind w:left="1080" w:hanging="360"/>
            <w:jc w:val="both"/>
          </w:pPr>
        </w:pPrChange>
      </w:pPr>
      <w:ins w:id="2720" w:author="Jacek Kłopotowski" w:date="2017-05-19T10:28:00Z">
        <w:r w:rsidRPr="00580E76">
          <w:rPr>
            <w:rFonts w:ascii="Arial" w:hAnsi="Arial" w:cs="Arial"/>
            <w:sz w:val="20"/>
            <w:szCs w:val="20"/>
            <w:lang w:val="pl-PL"/>
          </w:rPr>
          <w:t xml:space="preserve">roboty rozbiórkowe w szczególności </w:t>
        </w:r>
        <w:r>
          <w:rPr>
            <w:rFonts w:ascii="Arial" w:hAnsi="Arial" w:cs="Arial"/>
            <w:sz w:val="20"/>
            <w:szCs w:val="20"/>
            <w:lang w:val="pl-PL"/>
          </w:rPr>
          <w:t xml:space="preserve">rozebranie ścian, </w:t>
        </w:r>
        <w:r w:rsidRPr="00580E76">
          <w:rPr>
            <w:rFonts w:ascii="Arial" w:hAnsi="Arial" w:cs="Arial"/>
            <w:sz w:val="20"/>
            <w:szCs w:val="20"/>
            <w:lang w:val="pl-PL"/>
          </w:rPr>
          <w:t>wykucie ościeżnic, rozebranie wykładziny ściennej i posadzki z płytek,</w:t>
        </w:r>
      </w:ins>
    </w:p>
    <w:p w:rsidR="00AB57EF" w:rsidRDefault="00F466E2">
      <w:pPr>
        <w:pStyle w:val="Bezodstpw"/>
        <w:numPr>
          <w:ilvl w:val="0"/>
          <w:numId w:val="266"/>
        </w:numPr>
        <w:jc w:val="both"/>
        <w:rPr>
          <w:ins w:id="2721" w:author="Jacek Kłopotowski" w:date="2017-05-19T10:28:00Z"/>
          <w:rFonts w:ascii="Arial" w:hAnsi="Arial" w:cs="Arial"/>
          <w:sz w:val="20"/>
          <w:szCs w:val="20"/>
          <w:lang w:val="pl-PL"/>
        </w:rPr>
        <w:pPrChange w:id="2722" w:author="Jacek Kłopotowski" w:date="2017-05-19T13:25:00Z">
          <w:pPr>
            <w:pStyle w:val="Bezodstpw"/>
            <w:numPr>
              <w:numId w:val="222"/>
            </w:numPr>
            <w:ind w:left="1080" w:hanging="360"/>
            <w:jc w:val="both"/>
          </w:pPr>
        </w:pPrChange>
      </w:pPr>
      <w:ins w:id="2723" w:author="Jacek Kłopotowski" w:date="2017-05-19T10:28:00Z">
        <w:r w:rsidRPr="00580E76">
          <w:rPr>
            <w:rFonts w:ascii="Arial" w:hAnsi="Arial" w:cs="Arial"/>
            <w:sz w:val="20"/>
            <w:szCs w:val="20"/>
            <w:lang w:val="pl-PL"/>
          </w:rPr>
          <w:t>demontaż urządzeń sanitarnych jak umywalki, pisuary, miski ustępowe, baterie wraz z osprzętem oraz demontaż grzejnika i opraw oświetleniowych,</w:t>
        </w:r>
      </w:ins>
    </w:p>
    <w:p w:rsidR="00AB57EF" w:rsidRDefault="00F466E2">
      <w:pPr>
        <w:pStyle w:val="Bezodstpw"/>
        <w:numPr>
          <w:ilvl w:val="0"/>
          <w:numId w:val="266"/>
        </w:numPr>
        <w:jc w:val="both"/>
        <w:rPr>
          <w:ins w:id="2724" w:author="Jacek Kłopotowski" w:date="2017-05-19T10:28:00Z"/>
          <w:rFonts w:ascii="Arial" w:hAnsi="Arial" w:cs="Arial"/>
          <w:sz w:val="20"/>
          <w:szCs w:val="20"/>
          <w:lang w:val="pl-PL"/>
        </w:rPr>
        <w:pPrChange w:id="2725" w:author="Jacek Kłopotowski" w:date="2017-05-19T13:25:00Z">
          <w:pPr>
            <w:pStyle w:val="Bezodstpw"/>
            <w:numPr>
              <w:numId w:val="222"/>
            </w:numPr>
            <w:ind w:left="1080" w:hanging="360"/>
            <w:jc w:val="both"/>
          </w:pPr>
        </w:pPrChange>
      </w:pPr>
      <w:ins w:id="2726" w:author="Jacek Kłopotowski" w:date="2017-05-19T10:28:00Z">
        <w:r>
          <w:rPr>
            <w:rFonts w:ascii="Arial" w:hAnsi="Arial" w:cs="Arial"/>
            <w:sz w:val="20"/>
            <w:szCs w:val="20"/>
            <w:lang w:val="pl-PL"/>
          </w:rPr>
          <w:t>wykonanie nadproża nad otworem drzwiowym,</w:t>
        </w:r>
      </w:ins>
    </w:p>
    <w:p w:rsidR="00AB57EF" w:rsidRDefault="00F466E2">
      <w:pPr>
        <w:pStyle w:val="Bezodstpw"/>
        <w:numPr>
          <w:ilvl w:val="0"/>
          <w:numId w:val="266"/>
        </w:numPr>
        <w:jc w:val="both"/>
        <w:rPr>
          <w:ins w:id="2727" w:author="Jacek Kłopotowski" w:date="2017-05-19T10:28:00Z"/>
          <w:rFonts w:ascii="Arial" w:hAnsi="Arial" w:cs="Arial"/>
          <w:sz w:val="20"/>
          <w:szCs w:val="20"/>
          <w:lang w:val="pl-PL"/>
        </w:rPr>
        <w:pPrChange w:id="2728" w:author="Jacek Kłopotowski" w:date="2017-05-19T13:25:00Z">
          <w:pPr>
            <w:pStyle w:val="Bezodstpw"/>
            <w:numPr>
              <w:numId w:val="222"/>
            </w:numPr>
            <w:ind w:left="1080" w:hanging="360"/>
            <w:jc w:val="both"/>
          </w:pPr>
        </w:pPrChange>
      </w:pPr>
      <w:ins w:id="2729" w:author="Jacek Kłopotowski" w:date="2017-05-19T10:28:00Z">
        <w:r w:rsidRPr="00580E76">
          <w:rPr>
            <w:rFonts w:ascii="Arial" w:hAnsi="Arial" w:cs="Arial"/>
            <w:sz w:val="20"/>
            <w:szCs w:val="20"/>
            <w:lang w:val="pl-PL"/>
          </w:rPr>
          <w:t>wykonanie ścianek działowych z płyt g-k,</w:t>
        </w:r>
      </w:ins>
    </w:p>
    <w:p w:rsidR="00AB57EF" w:rsidRDefault="00F466E2">
      <w:pPr>
        <w:pStyle w:val="Bezodstpw"/>
        <w:numPr>
          <w:ilvl w:val="0"/>
          <w:numId w:val="266"/>
        </w:numPr>
        <w:jc w:val="both"/>
        <w:rPr>
          <w:ins w:id="2730" w:author="Jacek Kłopotowski" w:date="2017-05-19T10:28:00Z"/>
          <w:rFonts w:ascii="Arial" w:hAnsi="Arial" w:cs="Arial"/>
          <w:sz w:val="20"/>
          <w:szCs w:val="20"/>
          <w:lang w:val="pl-PL"/>
        </w:rPr>
        <w:pPrChange w:id="2731" w:author="Jacek Kłopotowski" w:date="2017-05-19T13:25:00Z">
          <w:pPr>
            <w:pStyle w:val="Bezodstpw"/>
            <w:numPr>
              <w:numId w:val="222"/>
            </w:numPr>
            <w:ind w:left="1080" w:hanging="360"/>
            <w:jc w:val="both"/>
          </w:pPr>
        </w:pPrChange>
      </w:pPr>
      <w:ins w:id="2732" w:author="Jacek Kłopotowski" w:date="2017-05-19T10:28:00Z">
        <w:r>
          <w:rPr>
            <w:rFonts w:ascii="Arial" w:hAnsi="Arial" w:cs="Arial"/>
            <w:sz w:val="20"/>
            <w:szCs w:val="20"/>
            <w:lang w:val="pl-PL"/>
          </w:rPr>
          <w:t>uzupełnienie tynków,</w:t>
        </w:r>
      </w:ins>
    </w:p>
    <w:p w:rsidR="00AB57EF" w:rsidRDefault="00F466E2">
      <w:pPr>
        <w:pStyle w:val="Bezodstpw"/>
        <w:numPr>
          <w:ilvl w:val="0"/>
          <w:numId w:val="266"/>
        </w:numPr>
        <w:jc w:val="both"/>
        <w:rPr>
          <w:ins w:id="2733" w:author="Jacek Kłopotowski" w:date="2017-05-19T10:28:00Z"/>
          <w:rFonts w:ascii="Arial" w:hAnsi="Arial" w:cs="Arial"/>
          <w:sz w:val="20"/>
          <w:szCs w:val="20"/>
          <w:lang w:val="pl-PL"/>
        </w:rPr>
        <w:pPrChange w:id="2734" w:author="Jacek Kłopotowski" w:date="2017-05-19T13:25:00Z">
          <w:pPr>
            <w:pStyle w:val="Bezodstpw"/>
            <w:numPr>
              <w:numId w:val="222"/>
            </w:numPr>
            <w:ind w:left="1080" w:hanging="360"/>
            <w:jc w:val="both"/>
          </w:pPr>
        </w:pPrChange>
      </w:pPr>
      <w:ins w:id="2735" w:author="Jacek Kłopotowski" w:date="2017-05-19T10:28:00Z">
        <w:r>
          <w:rPr>
            <w:rFonts w:ascii="Arial" w:hAnsi="Arial" w:cs="Arial"/>
            <w:sz w:val="20"/>
            <w:szCs w:val="20"/>
            <w:lang w:val="pl-PL"/>
          </w:rPr>
          <w:t>licowanie ścian płytkami,</w:t>
        </w:r>
      </w:ins>
    </w:p>
    <w:p w:rsidR="00AB57EF" w:rsidRDefault="00F466E2">
      <w:pPr>
        <w:pStyle w:val="Bezodstpw"/>
        <w:numPr>
          <w:ilvl w:val="0"/>
          <w:numId w:val="266"/>
        </w:numPr>
        <w:jc w:val="both"/>
        <w:rPr>
          <w:ins w:id="2736" w:author="Jacek Kłopotowski" w:date="2017-05-19T10:28:00Z"/>
          <w:rFonts w:ascii="Arial" w:hAnsi="Arial" w:cs="Arial"/>
          <w:sz w:val="20"/>
          <w:szCs w:val="20"/>
          <w:lang w:val="pl-PL"/>
        </w:rPr>
        <w:pPrChange w:id="2737" w:author="Jacek Kłopotowski" w:date="2017-05-19T13:25:00Z">
          <w:pPr>
            <w:pStyle w:val="Bezodstpw"/>
            <w:numPr>
              <w:numId w:val="222"/>
            </w:numPr>
            <w:ind w:left="1080" w:hanging="360"/>
            <w:jc w:val="both"/>
          </w:pPr>
        </w:pPrChange>
      </w:pPr>
      <w:ins w:id="2738" w:author="Jacek Kłopotowski" w:date="2017-05-19T10:28:00Z">
        <w:r>
          <w:rPr>
            <w:rFonts w:ascii="Arial" w:hAnsi="Arial" w:cs="Arial"/>
            <w:sz w:val="20"/>
            <w:szCs w:val="20"/>
            <w:lang w:val="pl-PL"/>
          </w:rPr>
          <w:t>wykonanie posadzki z płytek,</w:t>
        </w:r>
      </w:ins>
    </w:p>
    <w:p w:rsidR="00AB57EF" w:rsidRDefault="00F466E2">
      <w:pPr>
        <w:pStyle w:val="Bezodstpw"/>
        <w:numPr>
          <w:ilvl w:val="0"/>
          <w:numId w:val="266"/>
        </w:numPr>
        <w:jc w:val="both"/>
        <w:rPr>
          <w:ins w:id="2739" w:author="Jacek Kłopotowski" w:date="2017-05-19T10:28:00Z"/>
          <w:rFonts w:ascii="Arial" w:hAnsi="Arial" w:cs="Arial"/>
          <w:sz w:val="20"/>
          <w:szCs w:val="20"/>
          <w:lang w:val="pl-PL"/>
        </w:rPr>
        <w:pPrChange w:id="2740" w:author="Jacek Kłopotowski" w:date="2017-05-19T13:25:00Z">
          <w:pPr>
            <w:pStyle w:val="Bezodstpw"/>
            <w:numPr>
              <w:numId w:val="222"/>
            </w:numPr>
            <w:ind w:left="1080" w:hanging="360"/>
            <w:jc w:val="both"/>
          </w:pPr>
        </w:pPrChange>
      </w:pPr>
      <w:ins w:id="2741"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nowych </w:t>
        </w:r>
        <w:r w:rsidRPr="00580E76">
          <w:rPr>
            <w:rFonts w:ascii="Arial" w:hAnsi="Arial" w:cs="Arial"/>
            <w:sz w:val="20"/>
            <w:szCs w:val="20"/>
            <w:lang w:val="pl-PL"/>
          </w:rPr>
          <w:t>ościeżnic i skrzydeł drzwiowych wewnętrznych,</w:t>
        </w:r>
      </w:ins>
    </w:p>
    <w:p w:rsidR="00AB57EF" w:rsidRDefault="00F466E2">
      <w:pPr>
        <w:pStyle w:val="Bezodstpw"/>
        <w:numPr>
          <w:ilvl w:val="0"/>
          <w:numId w:val="266"/>
        </w:numPr>
        <w:jc w:val="both"/>
        <w:rPr>
          <w:ins w:id="2742" w:author="Jacek Kłopotowski" w:date="2017-05-19T10:28:00Z"/>
          <w:rFonts w:ascii="Arial" w:hAnsi="Arial" w:cs="Arial"/>
          <w:sz w:val="20"/>
          <w:szCs w:val="20"/>
          <w:lang w:val="pl-PL"/>
        </w:rPr>
        <w:pPrChange w:id="2743" w:author="Jacek Kłopotowski" w:date="2017-05-19T13:25:00Z">
          <w:pPr>
            <w:pStyle w:val="Bezodstpw"/>
            <w:numPr>
              <w:numId w:val="222"/>
            </w:numPr>
            <w:ind w:left="1080" w:hanging="360"/>
            <w:jc w:val="both"/>
          </w:pPr>
        </w:pPrChange>
      </w:pPr>
      <w:ins w:id="2744"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wentylatora łazienkowego,</w:t>
        </w:r>
      </w:ins>
    </w:p>
    <w:p w:rsidR="00F466E2" w:rsidRPr="00580E76" w:rsidRDefault="00F466E2" w:rsidP="00F466E2">
      <w:pPr>
        <w:pStyle w:val="Bezodstpw"/>
        <w:ind w:left="1080"/>
        <w:jc w:val="both"/>
        <w:rPr>
          <w:ins w:id="2745" w:author="Jacek Kłopotowski" w:date="2017-05-19T10:28:00Z"/>
          <w:rFonts w:ascii="Arial" w:hAnsi="Arial" w:cs="Arial"/>
          <w:sz w:val="20"/>
          <w:szCs w:val="20"/>
          <w:lang w:val="pl-PL"/>
        </w:rPr>
      </w:pPr>
      <w:ins w:id="2746" w:author="Jacek Kłopotowski" w:date="2017-05-19T10:28:00Z">
        <w:r>
          <w:rPr>
            <w:rFonts w:ascii="Arial" w:hAnsi="Arial" w:cs="Arial"/>
            <w:sz w:val="20"/>
            <w:szCs w:val="20"/>
            <w:lang w:val="pl-PL"/>
          </w:rPr>
          <w:t>Uwaga! Należy zapewnić wentylator pozwalający zapewnić odpowiednią wymianę powietrza.</w:t>
        </w:r>
      </w:ins>
    </w:p>
    <w:p w:rsidR="00AB57EF" w:rsidRDefault="00F466E2">
      <w:pPr>
        <w:pStyle w:val="Bezodstpw"/>
        <w:numPr>
          <w:ilvl w:val="0"/>
          <w:numId w:val="266"/>
        </w:numPr>
        <w:jc w:val="both"/>
        <w:rPr>
          <w:ins w:id="2747" w:author="Jacek Kłopotowski" w:date="2017-05-19T10:28:00Z"/>
          <w:rFonts w:ascii="Arial" w:hAnsi="Arial" w:cs="Arial"/>
          <w:sz w:val="20"/>
          <w:szCs w:val="20"/>
          <w:lang w:val="pl-PL"/>
        </w:rPr>
        <w:pPrChange w:id="2748" w:author="Jacek Kłopotowski" w:date="2017-05-19T13:25:00Z">
          <w:pPr>
            <w:pStyle w:val="Bezodstpw"/>
            <w:numPr>
              <w:numId w:val="222"/>
            </w:numPr>
            <w:ind w:left="1080" w:hanging="360"/>
            <w:jc w:val="both"/>
          </w:pPr>
        </w:pPrChange>
      </w:pPr>
      <w:ins w:id="2749" w:author="Jacek Kłopotowski" w:date="2017-05-19T10:28:00Z">
        <w:r>
          <w:rPr>
            <w:rFonts w:ascii="Arial" w:hAnsi="Arial" w:cs="Arial"/>
            <w:sz w:val="20"/>
            <w:szCs w:val="20"/>
            <w:lang w:val="pl-PL"/>
          </w:rPr>
          <w:t>m</w:t>
        </w:r>
        <w:r w:rsidRPr="00580E76">
          <w:rPr>
            <w:rFonts w:ascii="Arial" w:hAnsi="Arial" w:cs="Arial"/>
            <w:sz w:val="20"/>
            <w:szCs w:val="20"/>
            <w:lang w:val="pl-PL"/>
          </w:rPr>
          <w:t>ontaż</w:t>
        </w:r>
        <w:r>
          <w:rPr>
            <w:rFonts w:ascii="Arial" w:hAnsi="Arial" w:cs="Arial"/>
            <w:sz w:val="20"/>
            <w:szCs w:val="20"/>
            <w:lang w:val="pl-PL"/>
          </w:rPr>
          <w:t xml:space="preserve"> nowych</w:t>
        </w:r>
        <w:r w:rsidRPr="00580E76">
          <w:rPr>
            <w:rFonts w:ascii="Arial" w:hAnsi="Arial" w:cs="Arial"/>
            <w:sz w:val="20"/>
            <w:szCs w:val="20"/>
            <w:lang w:val="pl-PL"/>
          </w:rPr>
          <w:t xml:space="preserve"> opraw oświetleniowych</w:t>
        </w:r>
        <w:r>
          <w:rPr>
            <w:rFonts w:ascii="Arial" w:hAnsi="Arial" w:cs="Arial"/>
            <w:sz w:val="20"/>
            <w:szCs w:val="20"/>
            <w:lang w:val="pl-PL"/>
          </w:rPr>
          <w:t xml:space="preserve"> led</w:t>
        </w:r>
        <w:r w:rsidRPr="00580E76">
          <w:rPr>
            <w:rFonts w:ascii="Arial" w:hAnsi="Arial" w:cs="Arial"/>
            <w:sz w:val="20"/>
            <w:szCs w:val="20"/>
            <w:lang w:val="pl-PL"/>
          </w:rPr>
          <w:t xml:space="preserve"> i kinkietu,</w:t>
        </w:r>
      </w:ins>
    </w:p>
    <w:p w:rsidR="00AB57EF" w:rsidRDefault="00F466E2">
      <w:pPr>
        <w:pStyle w:val="Bezodstpw"/>
        <w:numPr>
          <w:ilvl w:val="0"/>
          <w:numId w:val="266"/>
        </w:numPr>
        <w:jc w:val="both"/>
        <w:rPr>
          <w:ins w:id="2750" w:author="Jacek Kłopotowski" w:date="2017-05-19T10:28:00Z"/>
          <w:rFonts w:ascii="Arial" w:hAnsi="Arial" w:cs="Arial"/>
          <w:sz w:val="20"/>
          <w:szCs w:val="20"/>
          <w:lang w:val="pl-PL"/>
        </w:rPr>
        <w:pPrChange w:id="2751" w:author="Jacek Kłopotowski" w:date="2017-05-19T13:25:00Z">
          <w:pPr>
            <w:pStyle w:val="Bezodstpw"/>
            <w:numPr>
              <w:numId w:val="222"/>
            </w:numPr>
            <w:ind w:left="1080" w:hanging="360"/>
            <w:jc w:val="both"/>
          </w:pPr>
        </w:pPrChange>
      </w:pPr>
      <w:ins w:id="2752" w:author="Jacek Kłopotowski" w:date="2017-05-19T10:28:00Z">
        <w:r w:rsidRPr="00580E76">
          <w:rPr>
            <w:rFonts w:ascii="Arial" w:hAnsi="Arial" w:cs="Arial"/>
            <w:sz w:val="20"/>
            <w:szCs w:val="20"/>
            <w:lang w:val="pl-PL"/>
          </w:rPr>
          <w:t>wykonanie sufitu podwieszonego z płyt g-k,</w:t>
        </w:r>
      </w:ins>
    </w:p>
    <w:p w:rsidR="00AB57EF" w:rsidRDefault="00F466E2">
      <w:pPr>
        <w:pStyle w:val="Bezodstpw"/>
        <w:numPr>
          <w:ilvl w:val="0"/>
          <w:numId w:val="266"/>
        </w:numPr>
        <w:jc w:val="both"/>
        <w:rPr>
          <w:ins w:id="2753" w:author="Jacek Kłopotowski" w:date="2017-05-19T10:28:00Z"/>
          <w:rFonts w:ascii="Arial" w:hAnsi="Arial" w:cs="Arial"/>
          <w:sz w:val="20"/>
          <w:szCs w:val="20"/>
          <w:lang w:val="pl-PL"/>
        </w:rPr>
        <w:pPrChange w:id="2754" w:author="Jacek Kłopotowski" w:date="2017-05-19T13:25:00Z">
          <w:pPr>
            <w:pStyle w:val="Bezodstpw"/>
            <w:numPr>
              <w:numId w:val="222"/>
            </w:numPr>
            <w:ind w:left="1080" w:hanging="360"/>
            <w:jc w:val="both"/>
          </w:pPr>
        </w:pPrChange>
      </w:pPr>
      <w:ins w:id="2755" w:author="Jacek Kłopotowski" w:date="2017-05-19T10:28:00Z">
        <w:r>
          <w:rPr>
            <w:rFonts w:ascii="Arial" w:hAnsi="Arial" w:cs="Arial"/>
            <w:sz w:val="20"/>
            <w:szCs w:val="20"/>
            <w:lang w:val="pl-PL"/>
          </w:rPr>
          <w:t>wykonanie nowej zabudowy ścianek kabin WC z drzwiami oraz przegrody z pisuarami z HPL,</w:t>
        </w:r>
      </w:ins>
    </w:p>
    <w:p w:rsidR="00AB57EF" w:rsidRDefault="00F466E2">
      <w:pPr>
        <w:pStyle w:val="Bezodstpw"/>
        <w:numPr>
          <w:ilvl w:val="0"/>
          <w:numId w:val="266"/>
        </w:numPr>
        <w:jc w:val="both"/>
        <w:rPr>
          <w:ins w:id="2756" w:author="Jacek Kłopotowski" w:date="2017-05-19T10:28:00Z"/>
          <w:rFonts w:ascii="Arial" w:hAnsi="Arial" w:cs="Arial"/>
          <w:sz w:val="20"/>
          <w:szCs w:val="20"/>
          <w:lang w:val="pl-PL"/>
        </w:rPr>
        <w:pPrChange w:id="2757" w:author="Jacek Kłopotowski" w:date="2017-05-19T13:25:00Z">
          <w:pPr>
            <w:pStyle w:val="Bezodstpw"/>
            <w:numPr>
              <w:numId w:val="222"/>
            </w:numPr>
            <w:ind w:left="1080" w:hanging="360"/>
            <w:jc w:val="both"/>
          </w:pPr>
        </w:pPrChange>
      </w:pPr>
      <w:ins w:id="2758"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nowych </w:t>
        </w:r>
        <w:r w:rsidRPr="00580E76">
          <w:rPr>
            <w:rFonts w:ascii="Arial" w:hAnsi="Arial" w:cs="Arial"/>
            <w:sz w:val="20"/>
            <w:szCs w:val="20"/>
            <w:lang w:val="pl-PL"/>
          </w:rPr>
          <w:t>urządzeń sanitarnych takich jak umywalki</w:t>
        </w:r>
        <w:r>
          <w:rPr>
            <w:rFonts w:ascii="Arial" w:hAnsi="Arial" w:cs="Arial"/>
            <w:sz w:val="20"/>
            <w:szCs w:val="20"/>
            <w:lang w:val="pl-PL"/>
          </w:rPr>
          <w:t>, baterie</w:t>
        </w:r>
        <w:r w:rsidRPr="00580E76">
          <w:rPr>
            <w:rFonts w:ascii="Arial" w:hAnsi="Arial" w:cs="Arial"/>
            <w:sz w:val="20"/>
            <w:szCs w:val="20"/>
            <w:lang w:val="pl-PL"/>
          </w:rPr>
          <w:t>, pisuary, miski ustępowe</w:t>
        </w:r>
        <w:r>
          <w:rPr>
            <w:rFonts w:ascii="Arial" w:hAnsi="Arial" w:cs="Arial"/>
            <w:sz w:val="20"/>
            <w:szCs w:val="20"/>
            <w:lang w:val="pl-PL"/>
          </w:rPr>
          <w:t xml:space="preserve"> wraz z niezbędnym osprzętem</w:t>
        </w:r>
        <w:r w:rsidRPr="00580E76">
          <w:rPr>
            <w:rFonts w:ascii="Arial" w:hAnsi="Arial" w:cs="Arial"/>
            <w:sz w:val="20"/>
            <w:szCs w:val="20"/>
            <w:lang w:val="pl-PL"/>
          </w:rPr>
          <w:t>,</w:t>
        </w:r>
      </w:ins>
    </w:p>
    <w:p w:rsidR="00AB57EF" w:rsidRDefault="00F466E2">
      <w:pPr>
        <w:pStyle w:val="Bezodstpw"/>
        <w:numPr>
          <w:ilvl w:val="0"/>
          <w:numId w:val="266"/>
        </w:numPr>
        <w:jc w:val="both"/>
        <w:rPr>
          <w:ins w:id="2759" w:author="Jacek Kłopotowski" w:date="2017-05-19T10:28:00Z"/>
          <w:rFonts w:ascii="Arial" w:hAnsi="Arial" w:cs="Arial"/>
          <w:sz w:val="20"/>
          <w:szCs w:val="20"/>
          <w:lang w:val="pl-PL"/>
        </w:rPr>
        <w:pPrChange w:id="2760" w:author="Jacek Kłopotowski" w:date="2017-05-19T13:25:00Z">
          <w:pPr>
            <w:pStyle w:val="Bezodstpw"/>
            <w:numPr>
              <w:numId w:val="222"/>
            </w:numPr>
            <w:ind w:left="1080" w:hanging="360"/>
            <w:jc w:val="both"/>
          </w:pPr>
        </w:pPrChange>
      </w:pPr>
      <w:ins w:id="2761"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grzejnika,</w:t>
        </w:r>
      </w:ins>
    </w:p>
    <w:p w:rsidR="00AB57EF" w:rsidRDefault="00F466E2">
      <w:pPr>
        <w:pStyle w:val="Bezodstpw"/>
        <w:numPr>
          <w:ilvl w:val="0"/>
          <w:numId w:val="266"/>
        </w:numPr>
        <w:jc w:val="both"/>
        <w:rPr>
          <w:ins w:id="2762" w:author="Jacek Kłopotowski" w:date="2017-05-19T10:28:00Z"/>
          <w:rFonts w:ascii="Arial" w:hAnsi="Arial" w:cs="Arial"/>
          <w:sz w:val="20"/>
          <w:szCs w:val="20"/>
          <w:lang w:val="pl-PL"/>
        </w:rPr>
        <w:pPrChange w:id="2763" w:author="Jacek Kłopotowski" w:date="2017-05-19T13:25:00Z">
          <w:pPr>
            <w:pStyle w:val="Bezodstpw"/>
            <w:numPr>
              <w:numId w:val="222"/>
            </w:numPr>
            <w:ind w:left="1080" w:hanging="360"/>
            <w:jc w:val="both"/>
          </w:pPr>
        </w:pPrChange>
      </w:pPr>
      <w:ins w:id="2764" w:author="Jacek Kłopotowski" w:date="2017-05-19T10:28:00Z">
        <w:r w:rsidRPr="00580E76">
          <w:rPr>
            <w:rFonts w:ascii="Arial" w:hAnsi="Arial" w:cs="Arial"/>
            <w:sz w:val="20"/>
            <w:szCs w:val="20"/>
            <w:lang w:val="pl-PL"/>
          </w:rPr>
          <w:t>roboty wykończeniowe m.in. dwukrotne malowanie</w:t>
        </w:r>
        <w:r>
          <w:rPr>
            <w:rFonts w:ascii="Arial" w:hAnsi="Arial" w:cs="Arial"/>
            <w:sz w:val="20"/>
            <w:szCs w:val="20"/>
            <w:lang w:val="pl-PL"/>
          </w:rPr>
          <w:t>,</w:t>
        </w:r>
      </w:ins>
    </w:p>
    <w:p w:rsidR="00AB57EF" w:rsidRDefault="00F466E2">
      <w:pPr>
        <w:pStyle w:val="Bezodstpw"/>
        <w:numPr>
          <w:ilvl w:val="0"/>
          <w:numId w:val="266"/>
        </w:numPr>
        <w:jc w:val="both"/>
        <w:rPr>
          <w:ins w:id="2765" w:author="Jacek Kłopotowski" w:date="2017-05-19T10:28:00Z"/>
          <w:rFonts w:ascii="Arial" w:hAnsi="Arial" w:cs="Arial"/>
          <w:sz w:val="20"/>
          <w:szCs w:val="20"/>
          <w:lang w:val="pl-PL"/>
        </w:rPr>
        <w:pPrChange w:id="2766" w:author="Jacek Kłopotowski" w:date="2017-05-19T13:25:00Z">
          <w:pPr>
            <w:pStyle w:val="Bezodstpw"/>
            <w:numPr>
              <w:numId w:val="222"/>
            </w:numPr>
            <w:ind w:left="1080" w:hanging="360"/>
            <w:jc w:val="both"/>
          </w:pPr>
        </w:pPrChange>
      </w:pPr>
      <w:ins w:id="2767" w:author="Jacek Kłopotowski" w:date="2017-05-19T10:28:00Z">
        <w:r>
          <w:rPr>
            <w:rFonts w:ascii="Arial" w:hAnsi="Arial" w:cs="Arial"/>
            <w:sz w:val="20"/>
            <w:szCs w:val="20"/>
            <w:lang w:val="pl-PL"/>
          </w:rPr>
          <w:t>pozostałe roboty określone</w:t>
        </w:r>
        <w:r w:rsidRPr="00580E76">
          <w:rPr>
            <w:rFonts w:ascii="Arial" w:hAnsi="Arial" w:cs="Arial"/>
            <w:sz w:val="20"/>
            <w:szCs w:val="20"/>
            <w:lang w:val="pl-PL"/>
          </w:rPr>
          <w:t xml:space="preserve"> w przedmiarze</w:t>
        </w:r>
        <w:r>
          <w:rPr>
            <w:rFonts w:ascii="Arial" w:hAnsi="Arial" w:cs="Arial"/>
            <w:sz w:val="20"/>
            <w:szCs w:val="20"/>
            <w:lang w:val="pl-PL"/>
          </w:rPr>
          <w:t>,</w:t>
        </w:r>
      </w:ins>
    </w:p>
    <w:p w:rsidR="00F466E2" w:rsidRDefault="00F466E2" w:rsidP="00F466E2">
      <w:pPr>
        <w:pStyle w:val="Bezodstpw"/>
        <w:ind w:left="720"/>
        <w:jc w:val="both"/>
        <w:rPr>
          <w:ins w:id="2768" w:author="Jacek Kłopotowski" w:date="2017-05-19T10:28:00Z"/>
          <w:rFonts w:ascii="Arial" w:hAnsi="Arial" w:cs="Arial"/>
          <w:sz w:val="20"/>
          <w:szCs w:val="20"/>
          <w:lang w:val="pl-PL"/>
        </w:rPr>
      </w:pPr>
      <w:ins w:id="2769" w:author="Jacek Kłopotowski" w:date="2017-05-19T10:28:00Z">
        <w:r>
          <w:rPr>
            <w:rFonts w:ascii="Arial" w:hAnsi="Arial" w:cs="Arial"/>
            <w:sz w:val="20"/>
            <w:szCs w:val="20"/>
            <w:lang w:val="pl-PL"/>
          </w:rPr>
          <w:t xml:space="preserve">UWAGA! W przedmiarze dla pomieszczenia nr 1 brak jest pozycji „licowanie ścian płytkami” oraz „wykonanie posadzki z płytek”. Wykonawca przy wycenie oferty musi ująć powyższe pozycje uwzględniając analogicznie powierzchnię jak dla pozycji „rozebranie wykładziny ściennej </w:t>
        </w:r>
        <w:r w:rsidRPr="00580E76">
          <w:rPr>
            <w:rFonts w:ascii="Arial" w:hAnsi="Arial" w:cs="Arial"/>
            <w:sz w:val="20"/>
            <w:szCs w:val="20"/>
            <w:lang w:val="pl-PL"/>
          </w:rPr>
          <w:t>z</w:t>
        </w:r>
        <w:r>
          <w:rPr>
            <w:rFonts w:ascii="Arial" w:hAnsi="Arial" w:cs="Arial"/>
            <w:sz w:val="20"/>
            <w:szCs w:val="20"/>
            <w:lang w:val="pl-PL"/>
          </w:rPr>
          <w:t xml:space="preserve"> płytek” oraz „rozebranie posadzki z płytek”</w:t>
        </w:r>
      </w:ins>
    </w:p>
    <w:p w:rsidR="00F466E2" w:rsidRDefault="00F466E2" w:rsidP="00F466E2">
      <w:pPr>
        <w:pStyle w:val="Bezodstpw"/>
        <w:ind w:left="720"/>
        <w:jc w:val="both"/>
        <w:rPr>
          <w:ins w:id="2770" w:author="Jacek Kłopotowski" w:date="2017-05-19T10:28:00Z"/>
          <w:rFonts w:ascii="Arial" w:hAnsi="Arial" w:cs="Arial"/>
          <w:sz w:val="20"/>
          <w:szCs w:val="20"/>
          <w:lang w:val="pl-PL"/>
        </w:rPr>
      </w:pPr>
      <w:ins w:id="2771" w:author="Jacek Kłopotowski" w:date="2017-05-19T10:28:00Z">
        <w:r>
          <w:rPr>
            <w:rFonts w:ascii="Arial" w:hAnsi="Arial" w:cs="Arial"/>
            <w:sz w:val="20"/>
            <w:szCs w:val="20"/>
            <w:lang w:val="pl-PL"/>
          </w:rPr>
          <w:t xml:space="preserve">UWAGA! Należy przewidzieć licowanie ścian płytkami do wysokości ościeżnic tj. 2,10 m licząc od podłogi. W chwili obecnej ściana wyłożona jest płytkami do wysokości około 1,80 m. </w:t>
        </w:r>
      </w:ins>
    </w:p>
    <w:p w:rsidR="00AB57EF" w:rsidRPr="00DB7A76" w:rsidRDefault="00F466E2">
      <w:pPr>
        <w:pStyle w:val="Bezodstpw"/>
        <w:numPr>
          <w:ilvl w:val="0"/>
          <w:numId w:val="265"/>
        </w:numPr>
        <w:jc w:val="both"/>
        <w:rPr>
          <w:ins w:id="2772" w:author="Jacek Kłopotowski" w:date="2017-05-19T10:28:00Z"/>
          <w:rFonts w:ascii="Arial" w:hAnsi="Arial" w:cs="Arial"/>
          <w:sz w:val="20"/>
          <w:szCs w:val="20"/>
          <w:lang w:val="pl-PL"/>
        </w:rPr>
        <w:pPrChange w:id="2773" w:author="Jacek Kłopotowski" w:date="2017-05-19T13:25:00Z">
          <w:pPr>
            <w:pStyle w:val="Bezodstpw"/>
            <w:numPr>
              <w:numId w:val="83"/>
            </w:numPr>
            <w:ind w:left="720" w:hanging="360"/>
            <w:jc w:val="both"/>
          </w:pPr>
        </w:pPrChange>
      </w:pPr>
      <w:ins w:id="2774" w:author="Jacek Kłopotowski" w:date="2017-05-19T10:28:00Z">
        <w:r w:rsidRPr="00DB7A76">
          <w:rPr>
            <w:rFonts w:ascii="Arial" w:hAnsi="Arial" w:cs="Arial"/>
            <w:sz w:val="20"/>
            <w:szCs w:val="20"/>
            <w:lang w:val="pl-PL"/>
          </w:rPr>
          <w:t>w pomieszczeniu nr 2 – łazienka dla dziewcząt – zakres robót jest tożsamy z zakresem prac jak dla pomieszczenia nr 1 z wyłączeniem montażu wentylatora</w:t>
        </w:r>
      </w:ins>
      <w:ins w:id="2775" w:author="Paweł Błażejewski" w:date="2017-05-19T12:23:00Z">
        <w:r w:rsidR="00600D58" w:rsidRPr="00DB7A76">
          <w:rPr>
            <w:rFonts w:ascii="Arial" w:hAnsi="Arial" w:cs="Arial"/>
            <w:sz w:val="20"/>
            <w:szCs w:val="20"/>
            <w:lang w:val="pl-PL"/>
          </w:rPr>
          <w:t xml:space="preserve"> (jedna kabina </w:t>
        </w:r>
      </w:ins>
      <w:ins w:id="2776" w:author="Paweł Błażejewski" w:date="2017-05-19T12:25:00Z">
        <w:r w:rsidR="00600D58" w:rsidRPr="00DB7A76">
          <w:rPr>
            <w:rFonts w:ascii="Arial" w:hAnsi="Arial" w:cs="Arial"/>
            <w:sz w:val="20"/>
            <w:szCs w:val="20"/>
            <w:lang w:val="pl-PL"/>
            <w:rPrChange w:id="2777" w:author="Jacek Kłopotowski" w:date="2017-05-19T13:19:00Z">
              <w:rPr>
                <w:rFonts w:ascii="Arial" w:hAnsi="Arial" w:cs="Arial"/>
                <w:sz w:val="20"/>
                <w:szCs w:val="20"/>
                <w:highlight w:val="green"/>
                <w:lang w:val="pl-PL"/>
              </w:rPr>
            </w:rPrChange>
          </w:rPr>
          <w:t xml:space="preserve">z HPL </w:t>
        </w:r>
      </w:ins>
      <w:ins w:id="2778" w:author="Paweł Błażejewski" w:date="2017-05-19T12:23:00Z">
        <w:r w:rsidR="00600D58" w:rsidRPr="00DB7A76">
          <w:rPr>
            <w:rFonts w:ascii="Arial" w:hAnsi="Arial" w:cs="Arial"/>
            <w:sz w:val="20"/>
            <w:szCs w:val="20"/>
            <w:lang w:val="pl-PL"/>
          </w:rPr>
          <w:t xml:space="preserve">więcej niż </w:t>
        </w:r>
      </w:ins>
      <w:ins w:id="2779" w:author="Paweł Błażejewski" w:date="2017-05-19T12:24:00Z">
        <w:r w:rsidR="00600D58" w:rsidRPr="00DB7A76">
          <w:rPr>
            <w:rFonts w:ascii="Arial" w:hAnsi="Arial" w:cs="Arial"/>
            <w:sz w:val="20"/>
            <w:szCs w:val="20"/>
            <w:lang w:val="pl-PL"/>
            <w:rPrChange w:id="2780" w:author="Jacek Kłopotowski" w:date="2017-05-19T13:19:00Z">
              <w:rPr>
                <w:rFonts w:ascii="Arial" w:hAnsi="Arial" w:cs="Arial"/>
                <w:sz w:val="20"/>
                <w:szCs w:val="20"/>
                <w:highlight w:val="green"/>
                <w:lang w:val="pl-PL"/>
              </w:rPr>
            </w:rPrChange>
          </w:rPr>
          <w:t>w pomieszczeniu nr 1)</w:t>
        </w:r>
      </w:ins>
      <w:ins w:id="2781" w:author="Jacek Kłopotowski" w:date="2017-05-19T10:28:00Z">
        <w:del w:id="2782" w:author="Paweł Błażejewski" w:date="2017-05-19T12:19:00Z">
          <w:r w:rsidRPr="00DB7A76" w:rsidDel="00600D58">
            <w:rPr>
              <w:rFonts w:ascii="Arial" w:hAnsi="Arial" w:cs="Arial"/>
              <w:sz w:val="20"/>
              <w:szCs w:val="20"/>
              <w:lang w:val="pl-PL"/>
            </w:rPr>
            <w:delText>;</w:delText>
          </w:r>
        </w:del>
      </w:ins>
    </w:p>
    <w:p w:rsidR="00F466E2" w:rsidRDefault="00F466E2" w:rsidP="00F466E2">
      <w:pPr>
        <w:pStyle w:val="Bezodstpw"/>
        <w:ind w:left="720"/>
        <w:jc w:val="both"/>
        <w:rPr>
          <w:ins w:id="2783" w:author="Jacek Kłopotowski" w:date="2017-05-19T10:28:00Z"/>
          <w:rFonts w:ascii="Arial" w:hAnsi="Arial" w:cs="Arial"/>
          <w:sz w:val="20"/>
          <w:szCs w:val="20"/>
          <w:lang w:val="pl-PL"/>
        </w:rPr>
      </w:pPr>
      <w:ins w:id="2784" w:author="Jacek Kłopotowski" w:date="2017-05-19T10:28:00Z">
        <w:r>
          <w:rPr>
            <w:rFonts w:ascii="Arial" w:hAnsi="Arial" w:cs="Arial"/>
            <w:sz w:val="20"/>
            <w:szCs w:val="20"/>
            <w:lang w:val="pl-PL"/>
          </w:rPr>
          <w:t>UWAGA! W przedmiarze dla pomieszczenia nr 2 brak jest pozycji „wykonanie zabudowy ścianek kabin WC z drzwiami z HPL”. Wykonawca przy wycenie oferty musi ująć i wycenić powyższą pozycję uwzględniając powierzchnię podobną jak dla pomieszczenia nr 1 łazienka dla chłopców.</w:t>
        </w:r>
      </w:ins>
    </w:p>
    <w:p w:rsidR="00F466E2" w:rsidRDefault="00F466E2" w:rsidP="00F466E2">
      <w:pPr>
        <w:pStyle w:val="Bezodstpw"/>
        <w:ind w:left="720"/>
        <w:jc w:val="both"/>
        <w:rPr>
          <w:ins w:id="2785" w:author="Jacek Kłopotowski" w:date="2017-05-19T10:28:00Z"/>
          <w:rFonts w:ascii="Arial" w:hAnsi="Arial" w:cs="Arial"/>
          <w:sz w:val="20"/>
          <w:szCs w:val="20"/>
          <w:lang w:val="pl-PL"/>
        </w:rPr>
      </w:pPr>
      <w:ins w:id="2786" w:author="Jacek Kłopotowski" w:date="2017-05-19T10:28:00Z">
        <w:r>
          <w:rPr>
            <w:rFonts w:ascii="Arial" w:hAnsi="Arial" w:cs="Arial"/>
            <w:sz w:val="20"/>
            <w:szCs w:val="20"/>
            <w:lang w:val="pl-PL"/>
          </w:rPr>
          <w:t>UWAGA! W przedmiarze brak jest pozycji „grzejniki stalowe jednopłytowe” Wykonawca musi w ramach swojej oferty uwzględnić i wycenić montaż nowego grzejnika – zgodnie z pozycją jak dla pomieszczenia nr 1 łazienka dla chłopców.</w:t>
        </w:r>
      </w:ins>
    </w:p>
    <w:p w:rsidR="00F466E2" w:rsidRDefault="00F466E2" w:rsidP="00F466E2">
      <w:pPr>
        <w:pStyle w:val="Bezodstpw"/>
        <w:ind w:left="720"/>
        <w:jc w:val="both"/>
        <w:rPr>
          <w:ins w:id="2787" w:author="Jacek Kłopotowski" w:date="2017-05-19T10:28:00Z"/>
          <w:rFonts w:ascii="Arial" w:hAnsi="Arial" w:cs="Arial"/>
          <w:sz w:val="20"/>
          <w:szCs w:val="20"/>
          <w:lang w:val="pl-PL"/>
        </w:rPr>
      </w:pPr>
      <w:ins w:id="2788" w:author="Jacek Kłopotowski" w:date="2017-05-19T10:28:00Z">
        <w:r>
          <w:rPr>
            <w:rFonts w:ascii="Arial" w:hAnsi="Arial" w:cs="Arial"/>
            <w:sz w:val="20"/>
            <w:szCs w:val="20"/>
            <w:lang w:val="pl-PL"/>
          </w:rPr>
          <w:t>UWAGA! Należy przewidzieć licowanie ścian płytkami do wysokości ościeżnic tj. 2,10 m licząc od podłogi. W chwili obecnej ściana wyłożona jest płytkami do wysokości około 1,80 m.</w:t>
        </w:r>
      </w:ins>
    </w:p>
    <w:p w:rsidR="00AB57EF" w:rsidRDefault="00F466E2">
      <w:pPr>
        <w:pStyle w:val="Bezodstpw"/>
        <w:numPr>
          <w:ilvl w:val="0"/>
          <w:numId w:val="265"/>
        </w:numPr>
        <w:jc w:val="both"/>
        <w:rPr>
          <w:ins w:id="2789" w:author="Jacek Kłopotowski" w:date="2017-05-19T10:28:00Z"/>
          <w:rFonts w:ascii="Arial" w:hAnsi="Arial" w:cs="Arial"/>
          <w:sz w:val="20"/>
          <w:szCs w:val="20"/>
          <w:lang w:val="pl-PL"/>
        </w:rPr>
        <w:pPrChange w:id="2790" w:author="Jacek Kłopotowski" w:date="2017-05-19T13:25:00Z">
          <w:pPr>
            <w:pStyle w:val="Bezodstpw"/>
            <w:numPr>
              <w:numId w:val="83"/>
            </w:numPr>
            <w:ind w:left="720" w:hanging="360"/>
            <w:jc w:val="both"/>
          </w:pPr>
        </w:pPrChange>
      </w:pPr>
      <w:ins w:id="2791" w:author="Jacek Kłopotowski" w:date="2017-05-19T10:28:00Z">
        <w:r>
          <w:rPr>
            <w:rFonts w:ascii="Arial" w:hAnsi="Arial" w:cs="Arial"/>
            <w:sz w:val="20"/>
            <w:szCs w:val="20"/>
            <w:lang w:val="pl-PL"/>
          </w:rPr>
          <w:t>w pomieszczeniu nr 3 – łazienka dla dziewcząt przy sali nr 120:</w:t>
        </w:r>
      </w:ins>
    </w:p>
    <w:p w:rsidR="00AB57EF" w:rsidRDefault="00F466E2">
      <w:pPr>
        <w:pStyle w:val="Bezodstpw"/>
        <w:numPr>
          <w:ilvl w:val="0"/>
          <w:numId w:val="267"/>
        </w:numPr>
        <w:jc w:val="both"/>
        <w:rPr>
          <w:ins w:id="2792" w:author="Jacek Kłopotowski" w:date="2017-05-19T10:28:00Z"/>
          <w:rFonts w:ascii="Arial" w:hAnsi="Arial" w:cs="Arial"/>
          <w:sz w:val="20"/>
          <w:szCs w:val="20"/>
          <w:lang w:val="pl-PL"/>
        </w:rPr>
        <w:pPrChange w:id="2793" w:author="Jacek Kłopotowski" w:date="2017-05-19T13:25:00Z">
          <w:pPr>
            <w:pStyle w:val="Bezodstpw"/>
            <w:numPr>
              <w:numId w:val="229"/>
            </w:numPr>
            <w:ind w:left="1068" w:hanging="360"/>
            <w:jc w:val="both"/>
          </w:pPr>
        </w:pPrChange>
      </w:pPr>
      <w:ins w:id="2794" w:author="Jacek Kłopotowski" w:date="2017-05-19T10:28:00Z">
        <w:r>
          <w:rPr>
            <w:rFonts w:ascii="Arial" w:hAnsi="Arial" w:cs="Arial"/>
            <w:sz w:val="20"/>
            <w:szCs w:val="20"/>
            <w:lang w:val="pl-PL"/>
          </w:rPr>
          <w:t>rozebranie ścian z HPL</w:t>
        </w:r>
        <w:r w:rsidRPr="00580E76">
          <w:rPr>
            <w:rFonts w:ascii="Arial" w:hAnsi="Arial" w:cs="Arial"/>
            <w:sz w:val="20"/>
            <w:szCs w:val="20"/>
            <w:lang w:val="pl-PL"/>
          </w:rPr>
          <w:t>,</w:t>
        </w:r>
      </w:ins>
    </w:p>
    <w:p w:rsidR="00AB57EF" w:rsidRDefault="00F466E2">
      <w:pPr>
        <w:pStyle w:val="Bezodstpw"/>
        <w:numPr>
          <w:ilvl w:val="0"/>
          <w:numId w:val="267"/>
        </w:numPr>
        <w:jc w:val="both"/>
        <w:rPr>
          <w:ins w:id="2795" w:author="Jacek Kłopotowski" w:date="2017-05-19T10:28:00Z"/>
          <w:rFonts w:ascii="Arial" w:hAnsi="Arial" w:cs="Arial"/>
          <w:sz w:val="20"/>
          <w:szCs w:val="20"/>
          <w:lang w:val="pl-PL"/>
        </w:rPr>
        <w:pPrChange w:id="2796" w:author="Jacek Kłopotowski" w:date="2017-05-19T13:25:00Z">
          <w:pPr>
            <w:pStyle w:val="Bezodstpw"/>
            <w:numPr>
              <w:numId w:val="229"/>
            </w:numPr>
            <w:ind w:left="1068" w:hanging="360"/>
            <w:jc w:val="both"/>
          </w:pPr>
        </w:pPrChange>
      </w:pPr>
      <w:ins w:id="2797" w:author="Jacek Kłopotowski" w:date="2017-05-19T10:28:00Z">
        <w:r w:rsidRPr="00580E76">
          <w:rPr>
            <w:rFonts w:ascii="Arial" w:hAnsi="Arial" w:cs="Arial"/>
            <w:sz w:val="20"/>
            <w:szCs w:val="20"/>
            <w:lang w:val="pl-PL"/>
          </w:rPr>
          <w:t>demontaż urządzeń sanitarnych jak umywalki, miski ustępowe, baterie wraz z osprzętem oraz demontaż grzejnika,</w:t>
        </w:r>
      </w:ins>
    </w:p>
    <w:p w:rsidR="00AB57EF" w:rsidRDefault="00F466E2">
      <w:pPr>
        <w:pStyle w:val="Bezodstpw"/>
        <w:numPr>
          <w:ilvl w:val="0"/>
          <w:numId w:val="267"/>
        </w:numPr>
        <w:jc w:val="both"/>
        <w:rPr>
          <w:ins w:id="2798" w:author="Jacek Kłopotowski" w:date="2017-05-19T10:28:00Z"/>
          <w:rFonts w:ascii="Arial" w:hAnsi="Arial" w:cs="Arial"/>
          <w:sz w:val="20"/>
          <w:szCs w:val="20"/>
          <w:lang w:val="pl-PL"/>
        </w:rPr>
        <w:pPrChange w:id="2799" w:author="Jacek Kłopotowski" w:date="2017-05-19T13:25:00Z">
          <w:pPr>
            <w:pStyle w:val="Bezodstpw"/>
            <w:numPr>
              <w:numId w:val="229"/>
            </w:numPr>
            <w:ind w:left="1068" w:hanging="360"/>
            <w:jc w:val="both"/>
          </w:pPr>
        </w:pPrChange>
      </w:pPr>
      <w:ins w:id="2800" w:author="Jacek Kłopotowski" w:date="2017-05-19T10:28:00Z">
        <w:r w:rsidRPr="00580E76">
          <w:rPr>
            <w:rFonts w:ascii="Arial" w:hAnsi="Arial" w:cs="Arial"/>
            <w:sz w:val="20"/>
            <w:szCs w:val="20"/>
            <w:lang w:val="pl-PL"/>
          </w:rPr>
          <w:t>wykonanie ścianek działowych z płyt g-k,</w:t>
        </w:r>
      </w:ins>
    </w:p>
    <w:p w:rsidR="00AB57EF" w:rsidRDefault="00F466E2">
      <w:pPr>
        <w:pStyle w:val="Bezodstpw"/>
        <w:numPr>
          <w:ilvl w:val="0"/>
          <w:numId w:val="267"/>
        </w:numPr>
        <w:jc w:val="both"/>
        <w:rPr>
          <w:ins w:id="2801" w:author="Jacek Kłopotowski" w:date="2017-05-19T10:28:00Z"/>
          <w:rFonts w:ascii="Arial" w:hAnsi="Arial" w:cs="Arial"/>
          <w:sz w:val="20"/>
          <w:szCs w:val="20"/>
          <w:lang w:val="pl-PL"/>
        </w:rPr>
        <w:pPrChange w:id="2802" w:author="Jacek Kłopotowski" w:date="2017-05-19T13:25:00Z">
          <w:pPr>
            <w:pStyle w:val="Bezodstpw"/>
            <w:numPr>
              <w:numId w:val="229"/>
            </w:numPr>
            <w:ind w:left="1068" w:hanging="360"/>
            <w:jc w:val="both"/>
          </w:pPr>
        </w:pPrChange>
      </w:pPr>
      <w:ins w:id="2803" w:author="Jacek Kłopotowski" w:date="2017-05-19T10:28:00Z">
        <w:r>
          <w:rPr>
            <w:rFonts w:ascii="Arial" w:hAnsi="Arial" w:cs="Arial"/>
            <w:sz w:val="20"/>
            <w:szCs w:val="20"/>
            <w:lang w:val="pl-PL"/>
          </w:rPr>
          <w:t>uzupełnienie tynków,</w:t>
        </w:r>
      </w:ins>
    </w:p>
    <w:p w:rsidR="00AB57EF" w:rsidRDefault="00F466E2">
      <w:pPr>
        <w:pStyle w:val="Bezodstpw"/>
        <w:numPr>
          <w:ilvl w:val="0"/>
          <w:numId w:val="267"/>
        </w:numPr>
        <w:jc w:val="both"/>
        <w:rPr>
          <w:ins w:id="2804" w:author="Jacek Kłopotowski" w:date="2017-05-19T10:28:00Z"/>
          <w:rFonts w:ascii="Arial" w:hAnsi="Arial" w:cs="Arial"/>
          <w:sz w:val="20"/>
          <w:szCs w:val="20"/>
          <w:lang w:val="pl-PL"/>
        </w:rPr>
        <w:pPrChange w:id="2805" w:author="Jacek Kłopotowski" w:date="2017-05-19T13:25:00Z">
          <w:pPr>
            <w:pStyle w:val="Bezodstpw"/>
            <w:numPr>
              <w:numId w:val="229"/>
            </w:numPr>
            <w:ind w:left="1068" w:hanging="360"/>
            <w:jc w:val="both"/>
          </w:pPr>
        </w:pPrChange>
      </w:pPr>
      <w:ins w:id="2806" w:author="Jacek Kłopotowski" w:date="2017-05-19T10:28:00Z">
        <w:r>
          <w:rPr>
            <w:rFonts w:ascii="Arial" w:hAnsi="Arial" w:cs="Arial"/>
            <w:sz w:val="20"/>
            <w:szCs w:val="20"/>
            <w:lang w:val="pl-PL"/>
          </w:rPr>
          <w:t>licowanie ścian płytkami,</w:t>
        </w:r>
      </w:ins>
    </w:p>
    <w:p w:rsidR="00AB57EF" w:rsidRDefault="00F466E2">
      <w:pPr>
        <w:pStyle w:val="Bezodstpw"/>
        <w:numPr>
          <w:ilvl w:val="0"/>
          <w:numId w:val="267"/>
        </w:numPr>
        <w:jc w:val="both"/>
        <w:rPr>
          <w:ins w:id="2807" w:author="Jacek Kłopotowski" w:date="2017-05-19T10:28:00Z"/>
          <w:rFonts w:ascii="Arial" w:hAnsi="Arial" w:cs="Arial"/>
          <w:sz w:val="20"/>
          <w:szCs w:val="20"/>
          <w:lang w:val="pl-PL"/>
        </w:rPr>
        <w:pPrChange w:id="2808" w:author="Jacek Kłopotowski" w:date="2017-05-19T13:25:00Z">
          <w:pPr>
            <w:pStyle w:val="Bezodstpw"/>
            <w:numPr>
              <w:numId w:val="229"/>
            </w:numPr>
            <w:ind w:left="1068" w:hanging="360"/>
            <w:jc w:val="both"/>
          </w:pPr>
        </w:pPrChange>
      </w:pPr>
      <w:ins w:id="2809" w:author="Jacek Kłopotowski" w:date="2017-05-19T10:28:00Z">
        <w:r>
          <w:rPr>
            <w:rFonts w:ascii="Arial" w:hAnsi="Arial" w:cs="Arial"/>
            <w:sz w:val="20"/>
            <w:szCs w:val="20"/>
            <w:lang w:val="pl-PL"/>
          </w:rPr>
          <w:t>wykonanie posadzki z płytek,</w:t>
        </w:r>
      </w:ins>
    </w:p>
    <w:p w:rsidR="00AB57EF" w:rsidRDefault="00F466E2">
      <w:pPr>
        <w:pStyle w:val="Bezodstpw"/>
        <w:numPr>
          <w:ilvl w:val="0"/>
          <w:numId w:val="267"/>
        </w:numPr>
        <w:jc w:val="both"/>
        <w:rPr>
          <w:ins w:id="2810" w:author="Jacek Kłopotowski" w:date="2017-05-19T10:28:00Z"/>
          <w:rFonts w:ascii="Arial" w:hAnsi="Arial" w:cs="Arial"/>
          <w:sz w:val="20"/>
          <w:szCs w:val="20"/>
          <w:lang w:val="pl-PL"/>
        </w:rPr>
        <w:pPrChange w:id="2811" w:author="Jacek Kłopotowski" w:date="2017-05-19T13:25:00Z">
          <w:pPr>
            <w:pStyle w:val="Bezodstpw"/>
            <w:numPr>
              <w:numId w:val="229"/>
            </w:numPr>
            <w:ind w:left="1068" w:hanging="360"/>
            <w:jc w:val="both"/>
          </w:pPr>
        </w:pPrChange>
      </w:pPr>
      <w:ins w:id="2812"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kinkietu</w:t>
        </w:r>
        <w:r>
          <w:rPr>
            <w:rFonts w:ascii="Arial" w:hAnsi="Arial" w:cs="Arial"/>
            <w:sz w:val="20"/>
            <w:szCs w:val="20"/>
            <w:lang w:val="pl-PL"/>
          </w:rPr>
          <w:t xml:space="preserve"> i gniazda instalacyjnego</w:t>
        </w:r>
        <w:r w:rsidRPr="00580E76">
          <w:rPr>
            <w:rFonts w:ascii="Arial" w:hAnsi="Arial" w:cs="Arial"/>
            <w:sz w:val="20"/>
            <w:szCs w:val="20"/>
            <w:lang w:val="pl-PL"/>
          </w:rPr>
          <w:t>,</w:t>
        </w:r>
      </w:ins>
    </w:p>
    <w:p w:rsidR="00AB57EF" w:rsidRDefault="00F466E2">
      <w:pPr>
        <w:pStyle w:val="Bezodstpw"/>
        <w:numPr>
          <w:ilvl w:val="0"/>
          <w:numId w:val="267"/>
        </w:numPr>
        <w:jc w:val="both"/>
        <w:rPr>
          <w:ins w:id="2813" w:author="Jacek Kłopotowski" w:date="2017-05-19T10:28:00Z"/>
          <w:rFonts w:ascii="Arial" w:hAnsi="Arial" w:cs="Arial"/>
          <w:sz w:val="20"/>
          <w:szCs w:val="20"/>
          <w:lang w:val="pl-PL"/>
        </w:rPr>
        <w:pPrChange w:id="2814" w:author="Jacek Kłopotowski" w:date="2017-05-19T13:25:00Z">
          <w:pPr>
            <w:pStyle w:val="Bezodstpw"/>
            <w:numPr>
              <w:numId w:val="229"/>
            </w:numPr>
            <w:ind w:left="1068" w:hanging="360"/>
            <w:jc w:val="both"/>
          </w:pPr>
        </w:pPrChange>
      </w:pPr>
      <w:ins w:id="2815" w:author="Jacek Kłopotowski" w:date="2017-05-19T10:28:00Z">
        <w:r>
          <w:rPr>
            <w:rFonts w:ascii="Arial" w:hAnsi="Arial" w:cs="Arial"/>
            <w:sz w:val="20"/>
            <w:szCs w:val="20"/>
            <w:lang w:val="pl-PL"/>
          </w:rPr>
          <w:t>wykonanie nowej zabudowy ścianek kabin WC z drzwiami z HPL,</w:t>
        </w:r>
      </w:ins>
    </w:p>
    <w:p w:rsidR="00AB57EF" w:rsidRDefault="00F466E2">
      <w:pPr>
        <w:pStyle w:val="Bezodstpw"/>
        <w:numPr>
          <w:ilvl w:val="0"/>
          <w:numId w:val="267"/>
        </w:numPr>
        <w:jc w:val="both"/>
        <w:rPr>
          <w:ins w:id="2816" w:author="Jacek Kłopotowski" w:date="2017-05-19T10:28:00Z"/>
          <w:rFonts w:ascii="Arial" w:hAnsi="Arial" w:cs="Arial"/>
          <w:sz w:val="20"/>
          <w:szCs w:val="20"/>
          <w:lang w:val="pl-PL"/>
        </w:rPr>
        <w:pPrChange w:id="2817" w:author="Jacek Kłopotowski" w:date="2017-05-19T13:25:00Z">
          <w:pPr>
            <w:pStyle w:val="Bezodstpw"/>
            <w:numPr>
              <w:numId w:val="229"/>
            </w:numPr>
            <w:ind w:left="1068" w:hanging="360"/>
            <w:jc w:val="both"/>
          </w:pPr>
        </w:pPrChange>
      </w:pPr>
      <w:ins w:id="2818"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nowych </w:t>
        </w:r>
        <w:r w:rsidRPr="00580E76">
          <w:rPr>
            <w:rFonts w:ascii="Arial" w:hAnsi="Arial" w:cs="Arial"/>
            <w:sz w:val="20"/>
            <w:szCs w:val="20"/>
            <w:lang w:val="pl-PL"/>
          </w:rPr>
          <w:t>urządzeń sanitarnych takich jak umywalki</w:t>
        </w:r>
        <w:r>
          <w:rPr>
            <w:rFonts w:ascii="Arial" w:hAnsi="Arial" w:cs="Arial"/>
            <w:sz w:val="20"/>
            <w:szCs w:val="20"/>
            <w:lang w:val="pl-PL"/>
          </w:rPr>
          <w:t>, baterie</w:t>
        </w:r>
        <w:r w:rsidRPr="00580E76">
          <w:rPr>
            <w:rFonts w:ascii="Arial" w:hAnsi="Arial" w:cs="Arial"/>
            <w:sz w:val="20"/>
            <w:szCs w:val="20"/>
            <w:lang w:val="pl-PL"/>
          </w:rPr>
          <w:t>, miski ustępowe</w:t>
        </w:r>
        <w:r>
          <w:rPr>
            <w:rFonts w:ascii="Arial" w:hAnsi="Arial" w:cs="Arial"/>
            <w:sz w:val="20"/>
            <w:szCs w:val="20"/>
            <w:lang w:val="pl-PL"/>
          </w:rPr>
          <w:t xml:space="preserve"> wraz z niezbędnym osprzętem</w:t>
        </w:r>
        <w:r w:rsidRPr="00580E76">
          <w:rPr>
            <w:rFonts w:ascii="Arial" w:hAnsi="Arial" w:cs="Arial"/>
            <w:sz w:val="20"/>
            <w:szCs w:val="20"/>
            <w:lang w:val="pl-PL"/>
          </w:rPr>
          <w:t>,</w:t>
        </w:r>
      </w:ins>
    </w:p>
    <w:p w:rsidR="00AB57EF" w:rsidRDefault="00F466E2">
      <w:pPr>
        <w:pStyle w:val="Bezodstpw"/>
        <w:numPr>
          <w:ilvl w:val="0"/>
          <w:numId w:val="267"/>
        </w:numPr>
        <w:jc w:val="both"/>
        <w:rPr>
          <w:ins w:id="2819" w:author="Jacek Kłopotowski" w:date="2017-05-19T10:28:00Z"/>
          <w:rFonts w:ascii="Arial" w:hAnsi="Arial" w:cs="Arial"/>
          <w:sz w:val="20"/>
          <w:szCs w:val="20"/>
          <w:lang w:val="pl-PL"/>
        </w:rPr>
        <w:pPrChange w:id="2820" w:author="Jacek Kłopotowski" w:date="2017-05-19T13:25:00Z">
          <w:pPr>
            <w:pStyle w:val="Bezodstpw"/>
            <w:numPr>
              <w:numId w:val="229"/>
            </w:numPr>
            <w:ind w:left="1068" w:hanging="360"/>
            <w:jc w:val="both"/>
          </w:pPr>
        </w:pPrChange>
      </w:pPr>
      <w:ins w:id="2821" w:author="Jacek Kłopotowski" w:date="2017-05-19T10:28:00Z">
        <w:r w:rsidRPr="00580E76">
          <w:rPr>
            <w:rFonts w:ascii="Arial" w:hAnsi="Arial" w:cs="Arial"/>
            <w:sz w:val="20"/>
            <w:szCs w:val="20"/>
            <w:lang w:val="pl-PL"/>
          </w:rPr>
          <w:t xml:space="preserve">montaż </w:t>
        </w:r>
        <w:r>
          <w:rPr>
            <w:rFonts w:ascii="Arial" w:hAnsi="Arial" w:cs="Arial"/>
            <w:sz w:val="20"/>
            <w:szCs w:val="20"/>
            <w:lang w:val="pl-PL"/>
          </w:rPr>
          <w:t xml:space="preserve">nowego </w:t>
        </w:r>
        <w:r w:rsidRPr="00580E76">
          <w:rPr>
            <w:rFonts w:ascii="Arial" w:hAnsi="Arial" w:cs="Arial"/>
            <w:sz w:val="20"/>
            <w:szCs w:val="20"/>
            <w:lang w:val="pl-PL"/>
          </w:rPr>
          <w:t>grzejnika,</w:t>
        </w:r>
      </w:ins>
    </w:p>
    <w:p w:rsidR="00AB57EF" w:rsidRDefault="00F466E2">
      <w:pPr>
        <w:pStyle w:val="Bezodstpw"/>
        <w:numPr>
          <w:ilvl w:val="0"/>
          <w:numId w:val="267"/>
        </w:numPr>
        <w:jc w:val="both"/>
        <w:rPr>
          <w:ins w:id="2822" w:author="Jacek Kłopotowski" w:date="2017-05-19T10:28:00Z"/>
          <w:rFonts w:ascii="Arial" w:hAnsi="Arial" w:cs="Arial"/>
          <w:sz w:val="20"/>
          <w:szCs w:val="20"/>
          <w:lang w:val="pl-PL"/>
        </w:rPr>
        <w:pPrChange w:id="2823" w:author="Jacek Kłopotowski" w:date="2017-05-19T13:25:00Z">
          <w:pPr>
            <w:pStyle w:val="Bezodstpw"/>
            <w:numPr>
              <w:numId w:val="229"/>
            </w:numPr>
            <w:ind w:left="1068" w:hanging="360"/>
            <w:jc w:val="both"/>
          </w:pPr>
        </w:pPrChange>
      </w:pPr>
      <w:ins w:id="2824" w:author="Jacek Kłopotowski" w:date="2017-05-19T10:28:00Z">
        <w:r w:rsidRPr="00580E76">
          <w:rPr>
            <w:rFonts w:ascii="Arial" w:hAnsi="Arial" w:cs="Arial"/>
            <w:sz w:val="20"/>
            <w:szCs w:val="20"/>
            <w:lang w:val="pl-PL"/>
          </w:rPr>
          <w:t>roboty wykończeniowe m.in. dwukrotne malowanie</w:t>
        </w:r>
        <w:r>
          <w:rPr>
            <w:rFonts w:ascii="Arial" w:hAnsi="Arial" w:cs="Arial"/>
            <w:sz w:val="20"/>
            <w:szCs w:val="20"/>
            <w:lang w:val="pl-PL"/>
          </w:rPr>
          <w:t>,</w:t>
        </w:r>
      </w:ins>
    </w:p>
    <w:p w:rsidR="00AB57EF" w:rsidRDefault="00F466E2">
      <w:pPr>
        <w:pStyle w:val="Bezodstpw"/>
        <w:numPr>
          <w:ilvl w:val="0"/>
          <w:numId w:val="267"/>
        </w:numPr>
        <w:jc w:val="both"/>
        <w:rPr>
          <w:ins w:id="2825" w:author="Jacek Kłopotowski" w:date="2017-05-19T10:28:00Z"/>
          <w:rFonts w:ascii="Arial" w:hAnsi="Arial" w:cs="Arial"/>
          <w:sz w:val="20"/>
          <w:szCs w:val="20"/>
          <w:lang w:val="pl-PL"/>
        </w:rPr>
        <w:pPrChange w:id="2826" w:author="Jacek Kłopotowski" w:date="2017-05-19T13:25:00Z">
          <w:pPr>
            <w:pStyle w:val="Bezodstpw"/>
            <w:numPr>
              <w:numId w:val="229"/>
            </w:numPr>
            <w:ind w:left="1068" w:hanging="360"/>
            <w:jc w:val="both"/>
          </w:pPr>
        </w:pPrChange>
      </w:pPr>
      <w:ins w:id="2827" w:author="Jacek Kłopotowski" w:date="2017-05-19T10:28:00Z">
        <w:r>
          <w:rPr>
            <w:rFonts w:ascii="Arial" w:hAnsi="Arial" w:cs="Arial"/>
            <w:sz w:val="20"/>
            <w:szCs w:val="20"/>
            <w:lang w:val="pl-PL"/>
          </w:rPr>
          <w:t>pozostałe roboty określone</w:t>
        </w:r>
        <w:r w:rsidRPr="00580E76">
          <w:rPr>
            <w:rFonts w:ascii="Arial" w:hAnsi="Arial" w:cs="Arial"/>
            <w:sz w:val="20"/>
            <w:szCs w:val="20"/>
            <w:lang w:val="pl-PL"/>
          </w:rPr>
          <w:t xml:space="preserve"> w przedmiarze</w:t>
        </w:r>
        <w:r>
          <w:rPr>
            <w:rFonts w:ascii="Arial" w:hAnsi="Arial" w:cs="Arial"/>
            <w:sz w:val="20"/>
            <w:szCs w:val="20"/>
            <w:lang w:val="pl-PL"/>
          </w:rPr>
          <w:t>,</w:t>
        </w:r>
      </w:ins>
    </w:p>
    <w:p w:rsidR="00F466E2" w:rsidRPr="005C39F0" w:rsidRDefault="00F466E2" w:rsidP="00F466E2">
      <w:pPr>
        <w:pStyle w:val="Bezodstpw"/>
        <w:ind w:left="708"/>
        <w:jc w:val="both"/>
        <w:rPr>
          <w:ins w:id="2828" w:author="Jacek Kłopotowski" w:date="2017-05-19T10:28:00Z"/>
          <w:rFonts w:ascii="Arial" w:hAnsi="Arial" w:cs="Arial"/>
          <w:sz w:val="20"/>
          <w:szCs w:val="20"/>
          <w:lang w:val="pl-PL"/>
        </w:rPr>
      </w:pPr>
      <w:ins w:id="2829" w:author="Jacek Kłopotowski" w:date="2017-05-19T10:28:00Z">
        <w:r w:rsidRPr="005C39F0">
          <w:rPr>
            <w:rFonts w:ascii="Arial" w:hAnsi="Arial" w:cs="Arial"/>
            <w:sz w:val="20"/>
            <w:szCs w:val="20"/>
            <w:lang w:val="pl-PL"/>
          </w:rPr>
          <w:t>UWAGA! W zakresie prac w łazience należy uwzględnić przebicie otworów przez ścianę i</w:t>
        </w:r>
      </w:ins>
      <w:ins w:id="2830" w:author="Jacek Kłopotowski" w:date="2017-05-19T13:25:00Z">
        <w:r w:rsidR="00A92EB3">
          <w:rPr>
            <w:rFonts w:ascii="Arial" w:hAnsi="Arial" w:cs="Arial"/>
            <w:sz w:val="20"/>
            <w:szCs w:val="20"/>
            <w:lang w:val="pl-PL"/>
          </w:rPr>
          <w:t> </w:t>
        </w:r>
      </w:ins>
      <w:ins w:id="2831" w:author="Jacek Kłopotowski" w:date="2017-05-19T10:28:00Z">
        <w:r w:rsidRPr="005C39F0">
          <w:rPr>
            <w:rFonts w:ascii="Arial" w:hAnsi="Arial" w:cs="Arial"/>
            <w:sz w:val="20"/>
            <w:szCs w:val="20"/>
            <w:lang w:val="pl-PL"/>
          </w:rPr>
          <w:t xml:space="preserve">przeprowadzenie instalacji sanitarnej </w:t>
        </w:r>
        <w:r>
          <w:rPr>
            <w:rFonts w:ascii="Arial" w:hAnsi="Arial" w:cs="Arial"/>
            <w:sz w:val="20"/>
            <w:szCs w:val="20"/>
            <w:lang w:val="pl-PL"/>
          </w:rPr>
          <w:t xml:space="preserve">(wod-kan) </w:t>
        </w:r>
        <w:r w:rsidRPr="005C39F0">
          <w:rPr>
            <w:rFonts w:ascii="Arial" w:hAnsi="Arial" w:cs="Arial"/>
            <w:sz w:val="20"/>
            <w:szCs w:val="20"/>
            <w:lang w:val="pl-PL"/>
          </w:rPr>
          <w:t xml:space="preserve">z sali nr 120 (pomieszczenie nr 7 na schemacie). W pomieszczeniu sąsiednim tj. w Sali nr 120 zostanie zamontowana umywalka – prawdopodobna </w:t>
        </w:r>
        <w:r>
          <w:rPr>
            <w:rFonts w:ascii="Arial" w:hAnsi="Arial" w:cs="Arial"/>
            <w:sz w:val="20"/>
            <w:szCs w:val="20"/>
            <w:lang w:val="pl-PL"/>
          </w:rPr>
          <w:t>lokalizacja</w:t>
        </w:r>
        <w:r w:rsidRPr="005C39F0">
          <w:rPr>
            <w:rFonts w:ascii="Arial" w:hAnsi="Arial" w:cs="Arial"/>
            <w:sz w:val="20"/>
            <w:szCs w:val="20"/>
            <w:lang w:val="pl-PL"/>
          </w:rPr>
          <w:t xml:space="preserve"> to lewy, górny róg pomieszczenia.</w:t>
        </w:r>
      </w:ins>
    </w:p>
    <w:p w:rsidR="00F466E2" w:rsidRPr="00217FA0" w:rsidRDefault="00F466E2" w:rsidP="00F466E2">
      <w:pPr>
        <w:pStyle w:val="Bezodstpw"/>
        <w:ind w:left="708"/>
        <w:jc w:val="both"/>
        <w:rPr>
          <w:ins w:id="2832" w:author="Jacek Kłopotowski" w:date="2017-05-19T10:28:00Z"/>
          <w:rFonts w:ascii="Arial" w:hAnsi="Arial" w:cs="Arial"/>
          <w:sz w:val="20"/>
          <w:szCs w:val="20"/>
          <w:lang w:val="pl-PL"/>
        </w:rPr>
      </w:pPr>
      <w:ins w:id="2833" w:author="Jacek Kłopotowski" w:date="2017-05-19T10:28:00Z">
        <w:r w:rsidRPr="0094706F">
          <w:rPr>
            <w:rFonts w:ascii="Arial" w:hAnsi="Arial" w:cs="Arial"/>
            <w:sz w:val="20"/>
            <w:szCs w:val="20"/>
            <w:lang w:val="pl-PL"/>
          </w:rPr>
          <w:t>UWAGA! W zakresie prac w przedmiotowej łazience należy również uwzględnić wymianę paneli w istniejącym suficie podwieszanym oraz poprawki w konstrukcji tego sufitu. Jako powierzchnię prac należy przyjąć powierzchnię jak dla pozycji „rozebranie posadzki z płytek”.</w:t>
        </w:r>
      </w:ins>
    </w:p>
    <w:p w:rsidR="00F466E2" w:rsidRPr="00217FA0" w:rsidRDefault="00F466E2" w:rsidP="00F466E2">
      <w:pPr>
        <w:pStyle w:val="Bezodstpw"/>
        <w:ind w:left="708"/>
        <w:jc w:val="both"/>
        <w:rPr>
          <w:ins w:id="2834" w:author="Jacek Kłopotowski" w:date="2017-05-19T10:28:00Z"/>
          <w:rFonts w:ascii="Arial" w:hAnsi="Arial" w:cs="Arial"/>
          <w:sz w:val="20"/>
          <w:szCs w:val="20"/>
          <w:lang w:val="pl-PL"/>
        </w:rPr>
      </w:pPr>
      <w:ins w:id="2835" w:author="Jacek Kłopotowski" w:date="2017-05-19T10:28:00Z">
        <w:r w:rsidRPr="0094706F">
          <w:rPr>
            <w:rFonts w:ascii="Arial" w:hAnsi="Arial" w:cs="Arial"/>
            <w:sz w:val="20"/>
            <w:szCs w:val="20"/>
            <w:lang w:val="pl-PL"/>
          </w:rPr>
          <w:t xml:space="preserve">UWAGA! W zakresie prac w przedmiotowej łazience należy również uwzględnić </w:t>
        </w:r>
        <w:r w:rsidRPr="00217FA0">
          <w:rPr>
            <w:rFonts w:ascii="Arial" w:hAnsi="Arial" w:cs="Arial"/>
            <w:sz w:val="20"/>
            <w:szCs w:val="20"/>
            <w:lang w:val="pl-PL"/>
          </w:rPr>
          <w:t xml:space="preserve">montaż nowych skrzydeł drzwiowych wewnętrznych. Przy wycenie należy uwzględnić tożsamą pozycję z przedmiaru dla łazienki dla chłopców (pomieszczenie nr 4 na schemacie). </w:t>
        </w:r>
      </w:ins>
    </w:p>
    <w:p w:rsidR="00AB57EF" w:rsidRDefault="00F466E2">
      <w:pPr>
        <w:pStyle w:val="Bezodstpw"/>
        <w:numPr>
          <w:ilvl w:val="0"/>
          <w:numId w:val="265"/>
        </w:numPr>
        <w:jc w:val="both"/>
        <w:rPr>
          <w:ins w:id="2836" w:author="Jacek Kłopotowski" w:date="2017-05-19T10:28:00Z"/>
          <w:rFonts w:ascii="Arial" w:hAnsi="Arial" w:cs="Arial"/>
          <w:sz w:val="20"/>
          <w:szCs w:val="20"/>
          <w:lang w:val="pl-PL"/>
        </w:rPr>
        <w:pPrChange w:id="2837" w:author="Jacek Kłopotowski" w:date="2017-05-19T13:25:00Z">
          <w:pPr>
            <w:pStyle w:val="Bezodstpw"/>
            <w:numPr>
              <w:numId w:val="83"/>
            </w:numPr>
            <w:ind w:left="720" w:hanging="360"/>
            <w:jc w:val="both"/>
          </w:pPr>
        </w:pPrChange>
      </w:pPr>
      <w:ins w:id="2838" w:author="Jacek Kłopotowski" w:date="2017-05-19T10:28:00Z">
        <w:r w:rsidRPr="00DB7A76">
          <w:rPr>
            <w:rFonts w:ascii="Arial" w:hAnsi="Arial" w:cs="Arial"/>
            <w:sz w:val="20"/>
            <w:szCs w:val="20"/>
            <w:lang w:val="pl-PL"/>
          </w:rPr>
          <w:t>w pomieszczeniu nr 4 – łazienka dla chłopców przy sali nr 120 – zakres robót jest tożsamy z</w:t>
        </w:r>
      </w:ins>
      <w:ins w:id="2839" w:author="Jacek Kłopotowski" w:date="2017-05-19T13:19:00Z">
        <w:r w:rsidR="00DB7A76">
          <w:rPr>
            <w:rFonts w:ascii="Arial" w:hAnsi="Arial" w:cs="Arial"/>
            <w:sz w:val="20"/>
            <w:szCs w:val="20"/>
            <w:lang w:val="pl-PL"/>
          </w:rPr>
          <w:t> </w:t>
        </w:r>
      </w:ins>
      <w:ins w:id="2840" w:author="Jacek Kłopotowski" w:date="2017-05-19T10:28:00Z">
        <w:r w:rsidRPr="00DB7A76">
          <w:rPr>
            <w:rFonts w:ascii="Arial" w:hAnsi="Arial" w:cs="Arial"/>
            <w:sz w:val="20"/>
            <w:szCs w:val="20"/>
            <w:lang w:val="pl-PL"/>
          </w:rPr>
          <w:t xml:space="preserve">zakresem prac jak dla pomieszczenia nr 3 </w:t>
        </w:r>
      </w:ins>
      <w:ins w:id="2841" w:author="Paweł Błażejewski" w:date="2017-05-19T12:27:00Z">
        <w:r w:rsidR="00600D58" w:rsidRPr="00DB7A76">
          <w:rPr>
            <w:rFonts w:ascii="Arial" w:hAnsi="Arial" w:cs="Arial"/>
            <w:sz w:val="20"/>
            <w:szCs w:val="20"/>
            <w:lang w:val="pl-PL"/>
          </w:rPr>
          <w:t xml:space="preserve">(jedna kabina z HPL mniej niż w pomieszczeniu Nr 3) </w:t>
        </w:r>
      </w:ins>
      <w:ins w:id="2842" w:author="Jacek Kłopotowski" w:date="2017-05-19T10:28:00Z">
        <w:r w:rsidRPr="00DB7A76">
          <w:rPr>
            <w:rFonts w:ascii="Arial" w:hAnsi="Arial" w:cs="Arial"/>
            <w:sz w:val="20"/>
            <w:szCs w:val="20"/>
            <w:lang w:val="pl-PL"/>
          </w:rPr>
          <w:t>oraz należy przewidzieć dodatkowo montaż nowego pisuaru z osprzętem, a także montaż</w:t>
        </w:r>
        <w:r w:rsidRPr="00217FA0">
          <w:rPr>
            <w:rFonts w:ascii="Arial" w:hAnsi="Arial" w:cs="Arial"/>
            <w:sz w:val="20"/>
            <w:szCs w:val="20"/>
            <w:lang w:val="pl-PL"/>
          </w:rPr>
          <w:t xml:space="preserve"> nowych skrzydeł drzwiowych wewnętrznych.</w:t>
        </w:r>
      </w:ins>
    </w:p>
    <w:p w:rsidR="00F466E2" w:rsidRDefault="00F466E2" w:rsidP="00F466E2">
      <w:pPr>
        <w:pStyle w:val="Bezodstpw"/>
        <w:ind w:left="720"/>
        <w:jc w:val="both"/>
        <w:rPr>
          <w:ins w:id="2843" w:author="Jacek Kłopotowski" w:date="2017-05-19T10:28:00Z"/>
          <w:rFonts w:ascii="Arial" w:hAnsi="Arial" w:cs="Arial"/>
          <w:sz w:val="20"/>
          <w:szCs w:val="20"/>
          <w:lang w:val="pl-PL"/>
        </w:rPr>
      </w:pPr>
      <w:ins w:id="2844" w:author="Jacek Kłopotowski" w:date="2017-05-19T10:28:00Z">
        <w:r w:rsidRPr="0094706F">
          <w:rPr>
            <w:rFonts w:ascii="Arial" w:hAnsi="Arial" w:cs="Arial"/>
            <w:sz w:val="20"/>
            <w:szCs w:val="20"/>
            <w:lang w:val="pl-PL"/>
          </w:rPr>
          <w:t>UWAGA! W zakresie prac w przedmiotowej łazience należy również uwzględnić wymianę paneli w istniejącym suficie podwieszanym oraz poprawki w konstrukcji tego sufitu. Jako powierzchnię prac należy przyjąć powierzchnię jak dla pozycji „rozebranie posadzki z płytek”.</w:t>
        </w:r>
      </w:ins>
    </w:p>
    <w:p w:rsidR="00AB57EF" w:rsidRDefault="00F466E2">
      <w:pPr>
        <w:pStyle w:val="Bezodstpw"/>
        <w:numPr>
          <w:ilvl w:val="0"/>
          <w:numId w:val="265"/>
        </w:numPr>
        <w:jc w:val="both"/>
        <w:rPr>
          <w:ins w:id="2845" w:author="Jacek Kłopotowski" w:date="2017-05-19T10:28:00Z"/>
          <w:rFonts w:ascii="Arial" w:hAnsi="Arial" w:cs="Arial"/>
          <w:sz w:val="20"/>
          <w:szCs w:val="20"/>
          <w:lang w:val="pl-PL"/>
        </w:rPr>
        <w:pPrChange w:id="2846" w:author="Jacek Kłopotowski" w:date="2017-05-19T13:25:00Z">
          <w:pPr>
            <w:pStyle w:val="Bezodstpw"/>
            <w:numPr>
              <w:numId w:val="83"/>
            </w:numPr>
            <w:ind w:left="720" w:hanging="360"/>
            <w:jc w:val="both"/>
          </w:pPr>
        </w:pPrChange>
      </w:pPr>
      <w:ins w:id="2847" w:author="Jacek Kłopotowski" w:date="2017-05-19T10:28:00Z">
        <w:r w:rsidRPr="00580E76">
          <w:rPr>
            <w:rFonts w:ascii="Arial" w:hAnsi="Arial" w:cs="Arial"/>
            <w:sz w:val="20"/>
            <w:szCs w:val="20"/>
            <w:lang w:val="pl-PL"/>
          </w:rPr>
          <w:t xml:space="preserve">w pomieszczeniu nr </w:t>
        </w:r>
        <w:r>
          <w:rPr>
            <w:rFonts w:ascii="Arial" w:hAnsi="Arial" w:cs="Arial"/>
            <w:sz w:val="20"/>
            <w:szCs w:val="20"/>
            <w:lang w:val="pl-PL"/>
          </w:rPr>
          <w:t>5</w:t>
        </w:r>
        <w:r w:rsidRPr="00580E76">
          <w:rPr>
            <w:rFonts w:ascii="Arial" w:hAnsi="Arial" w:cs="Arial"/>
            <w:sz w:val="20"/>
            <w:szCs w:val="20"/>
            <w:lang w:val="pl-PL"/>
          </w:rPr>
          <w:t xml:space="preserve"> – </w:t>
        </w:r>
        <w:r>
          <w:rPr>
            <w:rFonts w:ascii="Arial" w:hAnsi="Arial" w:cs="Arial"/>
            <w:sz w:val="20"/>
            <w:szCs w:val="20"/>
            <w:lang w:val="pl-PL"/>
          </w:rPr>
          <w:t>świetlica</w:t>
        </w:r>
        <w:r w:rsidRPr="00580E76">
          <w:rPr>
            <w:rFonts w:ascii="Arial" w:hAnsi="Arial" w:cs="Arial"/>
            <w:sz w:val="20"/>
            <w:szCs w:val="20"/>
            <w:lang w:val="pl-PL"/>
          </w:rPr>
          <w:t>:</w:t>
        </w:r>
      </w:ins>
    </w:p>
    <w:p w:rsidR="00AB57EF" w:rsidRDefault="00F466E2">
      <w:pPr>
        <w:pStyle w:val="Bezodstpw"/>
        <w:numPr>
          <w:ilvl w:val="0"/>
          <w:numId w:val="268"/>
        </w:numPr>
        <w:jc w:val="both"/>
        <w:rPr>
          <w:ins w:id="2848" w:author="Jacek Kłopotowski" w:date="2017-05-19T10:28:00Z"/>
          <w:rFonts w:ascii="Arial" w:hAnsi="Arial" w:cs="Arial"/>
          <w:sz w:val="20"/>
          <w:szCs w:val="20"/>
          <w:lang w:val="pl-PL"/>
        </w:rPr>
        <w:pPrChange w:id="2849" w:author="Jacek Kłopotowski" w:date="2017-05-19T13:26:00Z">
          <w:pPr>
            <w:pStyle w:val="Bezodstpw"/>
            <w:numPr>
              <w:numId w:val="230"/>
            </w:numPr>
            <w:ind w:left="1080" w:hanging="360"/>
            <w:jc w:val="both"/>
          </w:pPr>
        </w:pPrChange>
      </w:pPr>
      <w:ins w:id="2850" w:author="Jacek Kłopotowski" w:date="2017-05-19T10:28:00Z">
        <w:r>
          <w:rPr>
            <w:rFonts w:ascii="Arial" w:hAnsi="Arial" w:cs="Arial"/>
            <w:sz w:val="20"/>
            <w:szCs w:val="20"/>
            <w:lang w:val="pl-PL"/>
          </w:rPr>
          <w:t>roboty przygotowawcze powierzchni pod malowanie z poszpachlowaniem nierówności,</w:t>
        </w:r>
      </w:ins>
    </w:p>
    <w:p w:rsidR="00AB57EF" w:rsidRDefault="00F466E2">
      <w:pPr>
        <w:pStyle w:val="Bezodstpw"/>
        <w:numPr>
          <w:ilvl w:val="0"/>
          <w:numId w:val="268"/>
        </w:numPr>
        <w:jc w:val="both"/>
        <w:rPr>
          <w:ins w:id="2851" w:author="Jacek Kłopotowski" w:date="2017-05-19T10:28:00Z"/>
          <w:rFonts w:ascii="Arial" w:hAnsi="Arial" w:cs="Arial"/>
          <w:sz w:val="20"/>
          <w:szCs w:val="20"/>
          <w:lang w:val="pl-PL"/>
        </w:rPr>
        <w:pPrChange w:id="2852" w:author="Jacek Kłopotowski" w:date="2017-05-19T13:26:00Z">
          <w:pPr>
            <w:pStyle w:val="Bezodstpw"/>
            <w:numPr>
              <w:numId w:val="230"/>
            </w:numPr>
            <w:ind w:left="1080" w:hanging="360"/>
            <w:jc w:val="both"/>
          </w:pPr>
        </w:pPrChange>
      </w:pPr>
      <w:ins w:id="2853" w:author="Jacek Kłopotowski" w:date="2017-05-19T10:28:00Z">
        <w:r>
          <w:rPr>
            <w:rFonts w:ascii="Arial" w:hAnsi="Arial" w:cs="Arial"/>
            <w:sz w:val="20"/>
            <w:szCs w:val="20"/>
            <w:lang w:val="pl-PL"/>
          </w:rPr>
          <w:t>zabezpieczenie podłóg i okien folią PCV,</w:t>
        </w:r>
      </w:ins>
    </w:p>
    <w:p w:rsidR="00AB57EF" w:rsidRDefault="00F466E2">
      <w:pPr>
        <w:pStyle w:val="Bezodstpw"/>
        <w:numPr>
          <w:ilvl w:val="0"/>
          <w:numId w:val="268"/>
        </w:numPr>
        <w:jc w:val="both"/>
        <w:rPr>
          <w:ins w:id="2854" w:author="Jacek Kłopotowski" w:date="2017-05-19T10:28:00Z"/>
          <w:rFonts w:ascii="Arial" w:hAnsi="Arial" w:cs="Arial"/>
          <w:sz w:val="20"/>
          <w:szCs w:val="20"/>
          <w:lang w:val="pl-PL"/>
        </w:rPr>
        <w:pPrChange w:id="2855" w:author="Jacek Kłopotowski" w:date="2017-05-19T13:26:00Z">
          <w:pPr>
            <w:pStyle w:val="Bezodstpw"/>
            <w:numPr>
              <w:numId w:val="230"/>
            </w:numPr>
            <w:ind w:left="1080" w:hanging="360"/>
            <w:jc w:val="both"/>
          </w:pPr>
        </w:pPrChange>
      </w:pPr>
      <w:ins w:id="2856" w:author="Jacek Kłopotowski" w:date="2017-05-19T10:28:00Z">
        <w:r>
          <w:rPr>
            <w:rFonts w:ascii="Arial" w:hAnsi="Arial" w:cs="Arial"/>
            <w:sz w:val="20"/>
            <w:szCs w:val="20"/>
            <w:lang w:val="pl-PL"/>
          </w:rPr>
          <w:t>demontaż obudów grzejników,</w:t>
        </w:r>
      </w:ins>
    </w:p>
    <w:p w:rsidR="00AB57EF" w:rsidRDefault="00F466E2">
      <w:pPr>
        <w:pStyle w:val="Bezodstpw"/>
        <w:numPr>
          <w:ilvl w:val="0"/>
          <w:numId w:val="268"/>
        </w:numPr>
        <w:jc w:val="both"/>
        <w:rPr>
          <w:ins w:id="2857" w:author="Jacek Kłopotowski" w:date="2017-05-19T10:28:00Z"/>
          <w:rFonts w:ascii="Arial" w:hAnsi="Arial" w:cs="Arial"/>
          <w:sz w:val="20"/>
          <w:szCs w:val="20"/>
          <w:lang w:val="pl-PL"/>
        </w:rPr>
        <w:pPrChange w:id="2858" w:author="Jacek Kłopotowski" w:date="2017-05-19T13:26:00Z">
          <w:pPr>
            <w:pStyle w:val="Bezodstpw"/>
            <w:numPr>
              <w:numId w:val="230"/>
            </w:numPr>
            <w:ind w:left="1080" w:hanging="360"/>
            <w:jc w:val="both"/>
          </w:pPr>
        </w:pPrChange>
      </w:pPr>
      <w:ins w:id="2859" w:author="Jacek Kłopotowski" w:date="2017-05-19T10:28:00Z">
        <w:r>
          <w:rPr>
            <w:rFonts w:ascii="Arial" w:hAnsi="Arial" w:cs="Arial"/>
            <w:sz w:val="20"/>
            <w:szCs w:val="20"/>
            <w:lang w:val="pl-PL"/>
          </w:rPr>
          <w:t>demontaż grzejników,</w:t>
        </w:r>
      </w:ins>
    </w:p>
    <w:p w:rsidR="00AB57EF" w:rsidRDefault="00F466E2">
      <w:pPr>
        <w:pStyle w:val="Bezodstpw"/>
        <w:numPr>
          <w:ilvl w:val="0"/>
          <w:numId w:val="268"/>
        </w:numPr>
        <w:jc w:val="both"/>
        <w:rPr>
          <w:ins w:id="2860" w:author="Jacek Kłopotowski" w:date="2017-05-19T10:28:00Z"/>
          <w:rFonts w:ascii="Arial" w:hAnsi="Arial" w:cs="Arial"/>
          <w:sz w:val="20"/>
          <w:szCs w:val="20"/>
          <w:lang w:val="pl-PL"/>
        </w:rPr>
        <w:pPrChange w:id="2861" w:author="Jacek Kłopotowski" w:date="2017-05-19T13:26:00Z">
          <w:pPr>
            <w:pStyle w:val="Bezodstpw"/>
            <w:numPr>
              <w:numId w:val="230"/>
            </w:numPr>
            <w:ind w:left="1080" w:hanging="360"/>
            <w:jc w:val="both"/>
          </w:pPr>
        </w:pPrChange>
      </w:pPr>
      <w:ins w:id="2862" w:author="Jacek Kłopotowski" w:date="2017-05-19T10:28:00Z">
        <w:r>
          <w:rPr>
            <w:rFonts w:ascii="Arial" w:hAnsi="Arial" w:cs="Arial"/>
            <w:sz w:val="20"/>
            <w:szCs w:val="20"/>
            <w:lang w:val="pl-PL"/>
          </w:rPr>
          <w:t>demontaż umywalki i zlewu wraz z osprzętem,</w:t>
        </w:r>
      </w:ins>
    </w:p>
    <w:p w:rsidR="00AB57EF" w:rsidRDefault="00F466E2">
      <w:pPr>
        <w:pStyle w:val="Bezodstpw"/>
        <w:numPr>
          <w:ilvl w:val="0"/>
          <w:numId w:val="268"/>
        </w:numPr>
        <w:jc w:val="both"/>
        <w:rPr>
          <w:ins w:id="2863" w:author="Jacek Kłopotowski" w:date="2017-05-19T10:28:00Z"/>
          <w:rFonts w:ascii="Arial" w:hAnsi="Arial" w:cs="Arial"/>
          <w:sz w:val="20"/>
          <w:szCs w:val="20"/>
          <w:lang w:val="pl-PL"/>
        </w:rPr>
        <w:pPrChange w:id="2864" w:author="Jacek Kłopotowski" w:date="2017-05-19T13:26:00Z">
          <w:pPr>
            <w:pStyle w:val="Bezodstpw"/>
            <w:numPr>
              <w:numId w:val="230"/>
            </w:numPr>
            <w:ind w:left="1080" w:hanging="360"/>
            <w:jc w:val="both"/>
          </w:pPr>
        </w:pPrChange>
      </w:pPr>
      <w:ins w:id="2865" w:author="Jacek Kłopotowski" w:date="2017-05-19T10:28:00Z">
        <w:r>
          <w:rPr>
            <w:rFonts w:ascii="Arial" w:hAnsi="Arial" w:cs="Arial"/>
            <w:sz w:val="20"/>
            <w:szCs w:val="20"/>
            <w:lang w:val="pl-PL"/>
          </w:rPr>
          <w:t>malowanie ścian, sufitów, grzejników oraz rur wodociągowych i gazowych,</w:t>
        </w:r>
      </w:ins>
    </w:p>
    <w:p w:rsidR="00AB57EF" w:rsidRDefault="00F466E2">
      <w:pPr>
        <w:pStyle w:val="Bezodstpw"/>
        <w:numPr>
          <w:ilvl w:val="0"/>
          <w:numId w:val="268"/>
        </w:numPr>
        <w:jc w:val="both"/>
        <w:rPr>
          <w:ins w:id="2866" w:author="Jacek Kłopotowski" w:date="2017-05-19T10:28:00Z"/>
          <w:rFonts w:ascii="Arial" w:hAnsi="Arial" w:cs="Arial"/>
          <w:sz w:val="20"/>
          <w:szCs w:val="20"/>
          <w:lang w:val="pl-PL"/>
        </w:rPr>
        <w:pPrChange w:id="2867" w:author="Jacek Kłopotowski" w:date="2017-05-19T13:26:00Z">
          <w:pPr>
            <w:pStyle w:val="Bezodstpw"/>
            <w:numPr>
              <w:numId w:val="230"/>
            </w:numPr>
            <w:ind w:left="1080" w:hanging="360"/>
            <w:jc w:val="both"/>
          </w:pPr>
        </w:pPrChange>
      </w:pPr>
      <w:ins w:id="2868" w:author="Jacek Kłopotowski" w:date="2017-05-19T10:28:00Z">
        <w:r>
          <w:rPr>
            <w:rFonts w:ascii="Arial" w:hAnsi="Arial" w:cs="Arial"/>
            <w:sz w:val="20"/>
            <w:szCs w:val="20"/>
            <w:lang w:val="pl-PL"/>
          </w:rPr>
          <w:t>wykonanie ścianek działowych z płyt g-k,</w:t>
        </w:r>
      </w:ins>
    </w:p>
    <w:p w:rsidR="00AB57EF" w:rsidRDefault="00F466E2">
      <w:pPr>
        <w:pStyle w:val="Bezodstpw"/>
        <w:numPr>
          <w:ilvl w:val="0"/>
          <w:numId w:val="268"/>
        </w:numPr>
        <w:jc w:val="both"/>
        <w:rPr>
          <w:ins w:id="2869" w:author="Jacek Kłopotowski" w:date="2017-05-19T10:28:00Z"/>
          <w:rFonts w:ascii="Arial" w:hAnsi="Arial" w:cs="Arial"/>
          <w:sz w:val="20"/>
          <w:szCs w:val="20"/>
          <w:lang w:val="pl-PL"/>
        </w:rPr>
        <w:pPrChange w:id="2870" w:author="Jacek Kłopotowski" w:date="2017-05-19T13:26:00Z">
          <w:pPr>
            <w:pStyle w:val="Bezodstpw"/>
            <w:numPr>
              <w:numId w:val="230"/>
            </w:numPr>
            <w:ind w:left="1080" w:hanging="360"/>
            <w:jc w:val="both"/>
          </w:pPr>
        </w:pPrChange>
      </w:pPr>
      <w:ins w:id="2871" w:author="Jacek Kłopotowski" w:date="2017-05-19T10:28:00Z">
        <w:r>
          <w:rPr>
            <w:rFonts w:ascii="Arial" w:hAnsi="Arial" w:cs="Arial"/>
            <w:sz w:val="20"/>
            <w:szCs w:val="20"/>
            <w:lang w:val="pl-PL"/>
          </w:rPr>
          <w:t>licowanie ścian płytkami,</w:t>
        </w:r>
      </w:ins>
    </w:p>
    <w:p w:rsidR="00AB57EF" w:rsidRDefault="00F466E2">
      <w:pPr>
        <w:pStyle w:val="Bezodstpw"/>
        <w:numPr>
          <w:ilvl w:val="0"/>
          <w:numId w:val="268"/>
        </w:numPr>
        <w:jc w:val="both"/>
        <w:rPr>
          <w:ins w:id="2872" w:author="Jacek Kłopotowski" w:date="2017-05-19T10:28:00Z"/>
          <w:rFonts w:ascii="Arial" w:hAnsi="Arial" w:cs="Arial"/>
          <w:sz w:val="20"/>
          <w:szCs w:val="20"/>
          <w:lang w:val="pl-PL"/>
        </w:rPr>
        <w:pPrChange w:id="2873" w:author="Jacek Kłopotowski" w:date="2017-05-19T13:26:00Z">
          <w:pPr>
            <w:pStyle w:val="Bezodstpw"/>
            <w:numPr>
              <w:numId w:val="230"/>
            </w:numPr>
            <w:ind w:left="1080" w:hanging="360"/>
            <w:jc w:val="both"/>
          </w:pPr>
        </w:pPrChange>
      </w:pPr>
      <w:ins w:id="2874" w:author="Jacek Kłopotowski" w:date="2017-05-19T10:28:00Z">
        <w:r>
          <w:rPr>
            <w:rFonts w:ascii="Arial" w:hAnsi="Arial" w:cs="Arial"/>
            <w:sz w:val="20"/>
            <w:szCs w:val="20"/>
            <w:lang w:val="pl-PL"/>
          </w:rPr>
          <w:t>montaż nowych umywalek z osprzętem,</w:t>
        </w:r>
      </w:ins>
    </w:p>
    <w:p w:rsidR="00AB57EF" w:rsidRDefault="00F466E2">
      <w:pPr>
        <w:pStyle w:val="Bezodstpw"/>
        <w:numPr>
          <w:ilvl w:val="0"/>
          <w:numId w:val="268"/>
        </w:numPr>
        <w:jc w:val="both"/>
        <w:rPr>
          <w:ins w:id="2875" w:author="Jacek Kłopotowski" w:date="2017-05-19T10:28:00Z"/>
          <w:rFonts w:ascii="Arial" w:hAnsi="Arial" w:cs="Arial"/>
          <w:sz w:val="20"/>
          <w:szCs w:val="20"/>
          <w:lang w:val="pl-PL"/>
        </w:rPr>
        <w:pPrChange w:id="2876" w:author="Jacek Kłopotowski" w:date="2017-05-19T13:26:00Z">
          <w:pPr>
            <w:pStyle w:val="Bezodstpw"/>
            <w:numPr>
              <w:numId w:val="230"/>
            </w:numPr>
            <w:ind w:left="1080" w:hanging="360"/>
            <w:jc w:val="both"/>
          </w:pPr>
        </w:pPrChange>
      </w:pPr>
      <w:ins w:id="2877" w:author="Jacek Kłopotowski" w:date="2017-05-19T10:28:00Z">
        <w:r>
          <w:rPr>
            <w:rFonts w:ascii="Arial" w:hAnsi="Arial" w:cs="Arial"/>
            <w:sz w:val="20"/>
            <w:szCs w:val="20"/>
            <w:lang w:val="pl-PL"/>
          </w:rPr>
          <w:t>montaż nowych grzejników z osprzętem oraz nowej zabudowy z HPL,</w:t>
        </w:r>
      </w:ins>
    </w:p>
    <w:p w:rsidR="00AB57EF" w:rsidRDefault="00F466E2">
      <w:pPr>
        <w:pStyle w:val="Bezodstpw"/>
        <w:numPr>
          <w:ilvl w:val="0"/>
          <w:numId w:val="268"/>
        </w:numPr>
        <w:jc w:val="both"/>
        <w:rPr>
          <w:ins w:id="2878" w:author="Jacek Kłopotowski" w:date="2017-05-19T10:28:00Z"/>
          <w:rFonts w:ascii="Arial" w:hAnsi="Arial" w:cs="Arial"/>
          <w:sz w:val="20"/>
          <w:szCs w:val="20"/>
          <w:lang w:val="pl-PL"/>
        </w:rPr>
        <w:pPrChange w:id="2879" w:author="Jacek Kłopotowski" w:date="2017-05-19T13:26:00Z">
          <w:pPr>
            <w:pStyle w:val="Bezodstpw"/>
            <w:numPr>
              <w:numId w:val="230"/>
            </w:numPr>
            <w:ind w:left="1080" w:hanging="360"/>
            <w:jc w:val="both"/>
          </w:pPr>
        </w:pPrChange>
      </w:pPr>
      <w:ins w:id="2880" w:author="Jacek Kłopotowski" w:date="2017-05-19T10:28:00Z">
        <w:r>
          <w:rPr>
            <w:rFonts w:ascii="Arial" w:hAnsi="Arial" w:cs="Arial"/>
            <w:sz w:val="20"/>
            <w:szCs w:val="20"/>
            <w:lang w:val="pl-PL"/>
          </w:rPr>
          <w:t>pozostałe roboty określone</w:t>
        </w:r>
        <w:r w:rsidRPr="00580E76">
          <w:rPr>
            <w:rFonts w:ascii="Arial" w:hAnsi="Arial" w:cs="Arial"/>
            <w:sz w:val="20"/>
            <w:szCs w:val="20"/>
            <w:lang w:val="pl-PL"/>
          </w:rPr>
          <w:t xml:space="preserve"> w przedmiarze</w:t>
        </w:r>
        <w:r>
          <w:rPr>
            <w:rFonts w:ascii="Arial" w:hAnsi="Arial" w:cs="Arial"/>
            <w:sz w:val="20"/>
            <w:szCs w:val="20"/>
            <w:lang w:val="pl-PL"/>
          </w:rPr>
          <w:t>,</w:t>
        </w:r>
      </w:ins>
    </w:p>
    <w:p w:rsidR="00AB57EF" w:rsidRDefault="00F466E2">
      <w:pPr>
        <w:pStyle w:val="Bezodstpw"/>
        <w:numPr>
          <w:ilvl w:val="0"/>
          <w:numId w:val="265"/>
        </w:numPr>
        <w:jc w:val="both"/>
        <w:rPr>
          <w:ins w:id="2881" w:author="Jacek Kłopotowski" w:date="2017-05-19T10:28:00Z"/>
          <w:rFonts w:ascii="Arial" w:hAnsi="Arial" w:cs="Arial"/>
          <w:sz w:val="20"/>
          <w:szCs w:val="20"/>
          <w:lang w:val="pl-PL"/>
        </w:rPr>
        <w:pPrChange w:id="2882" w:author="Jacek Kłopotowski" w:date="2017-05-19T13:25:00Z">
          <w:pPr>
            <w:pStyle w:val="Bezodstpw"/>
            <w:numPr>
              <w:numId w:val="83"/>
            </w:numPr>
            <w:ind w:left="720" w:hanging="360"/>
            <w:jc w:val="both"/>
          </w:pPr>
        </w:pPrChange>
      </w:pPr>
      <w:ins w:id="2883" w:author="Jacek Kłopotowski" w:date="2017-05-19T10:28:00Z">
        <w:r>
          <w:rPr>
            <w:rFonts w:ascii="Arial" w:hAnsi="Arial" w:cs="Arial"/>
            <w:sz w:val="20"/>
            <w:szCs w:val="20"/>
            <w:lang w:val="pl-PL"/>
          </w:rPr>
          <w:t>w pomieszczeniu nr 6 – zaplecze świetlicy:</w:t>
        </w:r>
      </w:ins>
    </w:p>
    <w:p w:rsidR="00AB57EF" w:rsidRDefault="00F466E2">
      <w:pPr>
        <w:pStyle w:val="Bezodstpw"/>
        <w:numPr>
          <w:ilvl w:val="0"/>
          <w:numId w:val="269"/>
        </w:numPr>
        <w:jc w:val="both"/>
        <w:rPr>
          <w:ins w:id="2884" w:author="Jacek Kłopotowski" w:date="2017-05-19T10:28:00Z"/>
          <w:rFonts w:ascii="Arial" w:hAnsi="Arial" w:cs="Arial"/>
          <w:sz w:val="20"/>
          <w:szCs w:val="20"/>
          <w:lang w:val="pl-PL"/>
        </w:rPr>
        <w:pPrChange w:id="2885" w:author="Jacek Kłopotowski" w:date="2017-05-19T13:26:00Z">
          <w:pPr>
            <w:pStyle w:val="Bezodstpw"/>
            <w:numPr>
              <w:numId w:val="231"/>
            </w:numPr>
            <w:ind w:left="1080" w:hanging="360"/>
            <w:jc w:val="both"/>
          </w:pPr>
        </w:pPrChange>
      </w:pPr>
      <w:ins w:id="2886" w:author="Jacek Kłopotowski" w:date="2017-05-19T10:28:00Z">
        <w:r>
          <w:rPr>
            <w:rFonts w:ascii="Arial" w:hAnsi="Arial" w:cs="Arial"/>
            <w:sz w:val="20"/>
            <w:szCs w:val="20"/>
            <w:lang w:val="pl-PL"/>
          </w:rPr>
          <w:t>roboty przygotowawcze powierzchni pod malowanie z poszpachlowaniem nierówności,</w:t>
        </w:r>
      </w:ins>
    </w:p>
    <w:p w:rsidR="00AB57EF" w:rsidRDefault="00F466E2">
      <w:pPr>
        <w:pStyle w:val="Bezodstpw"/>
        <w:numPr>
          <w:ilvl w:val="0"/>
          <w:numId w:val="269"/>
        </w:numPr>
        <w:jc w:val="both"/>
        <w:rPr>
          <w:ins w:id="2887" w:author="Jacek Kłopotowski" w:date="2017-05-19T10:28:00Z"/>
          <w:rFonts w:ascii="Arial" w:hAnsi="Arial" w:cs="Arial"/>
          <w:sz w:val="20"/>
          <w:szCs w:val="20"/>
          <w:lang w:val="pl-PL"/>
        </w:rPr>
        <w:pPrChange w:id="2888" w:author="Jacek Kłopotowski" w:date="2017-05-19T13:26:00Z">
          <w:pPr>
            <w:pStyle w:val="Bezodstpw"/>
            <w:numPr>
              <w:numId w:val="231"/>
            </w:numPr>
            <w:ind w:left="1080" w:hanging="360"/>
            <w:jc w:val="both"/>
          </w:pPr>
        </w:pPrChange>
      </w:pPr>
      <w:ins w:id="2889" w:author="Jacek Kłopotowski" w:date="2017-05-19T10:28:00Z">
        <w:r>
          <w:rPr>
            <w:rFonts w:ascii="Arial" w:hAnsi="Arial" w:cs="Arial"/>
            <w:sz w:val="20"/>
            <w:szCs w:val="20"/>
            <w:lang w:val="pl-PL"/>
          </w:rPr>
          <w:t>zabezpieczenie podłóg i okien folią PCV,</w:t>
        </w:r>
      </w:ins>
    </w:p>
    <w:p w:rsidR="00AB57EF" w:rsidRDefault="00F466E2">
      <w:pPr>
        <w:pStyle w:val="Bezodstpw"/>
        <w:numPr>
          <w:ilvl w:val="0"/>
          <w:numId w:val="269"/>
        </w:numPr>
        <w:jc w:val="both"/>
        <w:rPr>
          <w:ins w:id="2890" w:author="Jacek Kłopotowski" w:date="2017-05-19T10:28:00Z"/>
          <w:rFonts w:ascii="Arial" w:hAnsi="Arial" w:cs="Arial"/>
          <w:sz w:val="20"/>
          <w:szCs w:val="20"/>
          <w:lang w:val="pl-PL"/>
        </w:rPr>
        <w:pPrChange w:id="2891" w:author="Jacek Kłopotowski" w:date="2017-05-19T13:26:00Z">
          <w:pPr>
            <w:pStyle w:val="Bezodstpw"/>
            <w:numPr>
              <w:numId w:val="231"/>
            </w:numPr>
            <w:ind w:left="1080" w:hanging="360"/>
            <w:jc w:val="both"/>
          </w:pPr>
        </w:pPrChange>
      </w:pPr>
      <w:ins w:id="2892" w:author="Jacek Kłopotowski" w:date="2017-05-19T10:28:00Z">
        <w:r>
          <w:rPr>
            <w:rFonts w:ascii="Arial" w:hAnsi="Arial" w:cs="Arial"/>
            <w:sz w:val="20"/>
            <w:szCs w:val="20"/>
            <w:lang w:val="pl-PL"/>
          </w:rPr>
          <w:t>malowanie ścian, sufitów, grzejników oraz rur wodociągowych i gazowych,</w:t>
        </w:r>
      </w:ins>
    </w:p>
    <w:p w:rsidR="00AB57EF" w:rsidRDefault="00F466E2">
      <w:pPr>
        <w:pStyle w:val="Bezodstpw"/>
        <w:numPr>
          <w:ilvl w:val="0"/>
          <w:numId w:val="269"/>
        </w:numPr>
        <w:jc w:val="both"/>
        <w:rPr>
          <w:ins w:id="2893" w:author="Jacek Kłopotowski" w:date="2017-05-19T10:28:00Z"/>
          <w:rFonts w:ascii="Arial" w:hAnsi="Arial" w:cs="Arial"/>
          <w:sz w:val="20"/>
          <w:szCs w:val="20"/>
          <w:lang w:val="pl-PL"/>
        </w:rPr>
        <w:pPrChange w:id="2894" w:author="Jacek Kłopotowski" w:date="2017-05-19T13:26:00Z">
          <w:pPr>
            <w:pStyle w:val="Bezodstpw"/>
            <w:numPr>
              <w:numId w:val="231"/>
            </w:numPr>
            <w:ind w:left="1080" w:hanging="360"/>
            <w:jc w:val="both"/>
          </w:pPr>
        </w:pPrChange>
      </w:pPr>
      <w:ins w:id="2895" w:author="Jacek Kłopotowski" w:date="2017-05-19T10:28:00Z">
        <w:r>
          <w:rPr>
            <w:rFonts w:ascii="Arial" w:hAnsi="Arial" w:cs="Arial"/>
            <w:sz w:val="20"/>
            <w:szCs w:val="20"/>
            <w:lang w:val="pl-PL"/>
          </w:rPr>
          <w:t>montaż nowej kratki wentylacyjnej z PCV,</w:t>
        </w:r>
      </w:ins>
    </w:p>
    <w:p w:rsidR="00AB57EF" w:rsidRDefault="00F466E2">
      <w:pPr>
        <w:pStyle w:val="Bezodstpw"/>
        <w:numPr>
          <w:ilvl w:val="0"/>
          <w:numId w:val="269"/>
        </w:numPr>
        <w:jc w:val="both"/>
        <w:rPr>
          <w:ins w:id="2896" w:author="Jacek Kłopotowski" w:date="2017-05-19T10:28:00Z"/>
          <w:rFonts w:ascii="Arial" w:hAnsi="Arial" w:cs="Arial"/>
          <w:sz w:val="20"/>
          <w:szCs w:val="20"/>
          <w:lang w:val="pl-PL"/>
        </w:rPr>
        <w:pPrChange w:id="2897" w:author="Jacek Kłopotowski" w:date="2017-05-19T13:26:00Z">
          <w:pPr>
            <w:pStyle w:val="Bezodstpw"/>
            <w:numPr>
              <w:numId w:val="231"/>
            </w:numPr>
            <w:ind w:left="1080" w:hanging="360"/>
            <w:jc w:val="both"/>
          </w:pPr>
        </w:pPrChange>
      </w:pPr>
      <w:ins w:id="2898" w:author="Jacek Kłopotowski" w:date="2017-05-19T10:28:00Z">
        <w:r w:rsidRPr="007A547D">
          <w:rPr>
            <w:rFonts w:ascii="Arial" w:hAnsi="Arial" w:cs="Arial"/>
            <w:sz w:val="20"/>
            <w:szCs w:val="20"/>
            <w:lang w:val="pl-PL"/>
          </w:rPr>
          <w:t>montaż</w:t>
        </w:r>
        <w:r>
          <w:rPr>
            <w:rFonts w:ascii="Arial" w:hAnsi="Arial" w:cs="Arial"/>
            <w:sz w:val="20"/>
            <w:szCs w:val="20"/>
            <w:lang w:val="pl-PL"/>
          </w:rPr>
          <w:t xml:space="preserve"> nowej </w:t>
        </w:r>
        <w:r w:rsidRPr="007A547D">
          <w:rPr>
            <w:rFonts w:ascii="Arial" w:hAnsi="Arial" w:cs="Arial"/>
            <w:sz w:val="20"/>
            <w:szCs w:val="20"/>
            <w:lang w:val="pl-PL"/>
          </w:rPr>
          <w:t>listwy instalacyjnej</w:t>
        </w:r>
        <w:r>
          <w:rPr>
            <w:rFonts w:ascii="Arial" w:hAnsi="Arial" w:cs="Arial"/>
            <w:sz w:val="20"/>
            <w:szCs w:val="20"/>
            <w:lang w:val="pl-PL"/>
          </w:rPr>
          <w:t xml:space="preserve"> </w:t>
        </w:r>
        <w:r w:rsidRPr="007A547D">
          <w:rPr>
            <w:rFonts w:ascii="Arial" w:hAnsi="Arial" w:cs="Arial"/>
            <w:sz w:val="20"/>
            <w:szCs w:val="20"/>
            <w:lang w:val="pl-PL"/>
          </w:rPr>
          <w:t>i ukrycie istniejącyc</w:t>
        </w:r>
        <w:r>
          <w:rPr>
            <w:rFonts w:ascii="Arial" w:hAnsi="Arial" w:cs="Arial"/>
            <w:sz w:val="20"/>
            <w:szCs w:val="20"/>
            <w:lang w:val="pl-PL"/>
          </w:rPr>
          <w:t>h przewodów niskoprądowych,</w:t>
        </w:r>
      </w:ins>
    </w:p>
    <w:p w:rsidR="00AB57EF" w:rsidRDefault="00F466E2">
      <w:pPr>
        <w:pStyle w:val="Bezodstpw"/>
        <w:numPr>
          <w:ilvl w:val="0"/>
          <w:numId w:val="269"/>
        </w:numPr>
        <w:jc w:val="both"/>
        <w:rPr>
          <w:ins w:id="2899" w:author="Jacek Kłopotowski" w:date="2017-05-19T10:28:00Z"/>
          <w:rFonts w:ascii="Arial" w:hAnsi="Arial" w:cs="Arial"/>
          <w:sz w:val="20"/>
          <w:szCs w:val="20"/>
          <w:lang w:val="pl-PL"/>
        </w:rPr>
        <w:pPrChange w:id="2900" w:author="Jacek Kłopotowski" w:date="2017-05-19T13:26:00Z">
          <w:pPr>
            <w:pStyle w:val="Bezodstpw"/>
            <w:numPr>
              <w:numId w:val="231"/>
            </w:numPr>
            <w:ind w:left="1080" w:hanging="360"/>
            <w:jc w:val="both"/>
          </w:pPr>
        </w:pPrChange>
      </w:pPr>
      <w:ins w:id="2901" w:author="Jacek Kłopotowski" w:date="2017-05-19T10:28:00Z">
        <w:r w:rsidRPr="007A547D">
          <w:rPr>
            <w:rFonts w:ascii="Arial" w:hAnsi="Arial" w:cs="Arial"/>
            <w:sz w:val="20"/>
            <w:szCs w:val="20"/>
            <w:lang w:val="pl-PL"/>
          </w:rPr>
          <w:t>pozostałe roboty określone w przedmiarze,</w:t>
        </w:r>
      </w:ins>
    </w:p>
    <w:p w:rsidR="00AB57EF" w:rsidRDefault="00F466E2">
      <w:pPr>
        <w:pStyle w:val="Bezodstpw"/>
        <w:numPr>
          <w:ilvl w:val="0"/>
          <w:numId w:val="265"/>
        </w:numPr>
        <w:jc w:val="both"/>
        <w:rPr>
          <w:ins w:id="2902" w:author="Jacek Kłopotowski" w:date="2017-05-19T10:28:00Z"/>
          <w:rFonts w:ascii="Arial" w:hAnsi="Arial" w:cs="Arial"/>
          <w:sz w:val="20"/>
          <w:szCs w:val="20"/>
          <w:lang w:val="pl-PL"/>
        </w:rPr>
        <w:pPrChange w:id="2903" w:author="Jacek Kłopotowski" w:date="2017-05-19T13:25:00Z">
          <w:pPr>
            <w:pStyle w:val="Bezodstpw"/>
            <w:numPr>
              <w:numId w:val="83"/>
            </w:numPr>
            <w:ind w:left="720" w:hanging="360"/>
            <w:jc w:val="both"/>
          </w:pPr>
        </w:pPrChange>
      </w:pPr>
      <w:ins w:id="2904" w:author="Jacek Kłopotowski" w:date="2017-05-19T10:28:00Z">
        <w:r>
          <w:rPr>
            <w:rFonts w:ascii="Arial" w:hAnsi="Arial" w:cs="Arial"/>
            <w:sz w:val="20"/>
            <w:szCs w:val="20"/>
            <w:lang w:val="pl-PL"/>
          </w:rPr>
          <w:t>w pomieszczeniu nr 7 – sala nr 120:</w:t>
        </w:r>
      </w:ins>
    </w:p>
    <w:p w:rsidR="00AB57EF" w:rsidRDefault="00F466E2">
      <w:pPr>
        <w:pStyle w:val="Bezodstpw"/>
        <w:numPr>
          <w:ilvl w:val="0"/>
          <w:numId w:val="270"/>
        </w:numPr>
        <w:jc w:val="both"/>
        <w:rPr>
          <w:ins w:id="2905" w:author="Jacek Kłopotowski" w:date="2017-05-19T10:28:00Z"/>
          <w:rFonts w:ascii="Arial" w:hAnsi="Arial" w:cs="Arial"/>
          <w:sz w:val="20"/>
          <w:szCs w:val="20"/>
          <w:lang w:val="pl-PL"/>
        </w:rPr>
        <w:pPrChange w:id="2906" w:author="Jacek Kłopotowski" w:date="2017-05-19T13:26:00Z">
          <w:pPr>
            <w:pStyle w:val="Bezodstpw"/>
            <w:numPr>
              <w:numId w:val="232"/>
            </w:numPr>
            <w:ind w:left="1080" w:hanging="360"/>
            <w:jc w:val="both"/>
          </w:pPr>
        </w:pPrChange>
      </w:pPr>
      <w:ins w:id="2907" w:author="Jacek Kłopotowski" w:date="2017-05-19T10:28:00Z">
        <w:r>
          <w:rPr>
            <w:rFonts w:ascii="Arial" w:hAnsi="Arial" w:cs="Arial"/>
            <w:sz w:val="20"/>
            <w:szCs w:val="20"/>
            <w:lang w:val="pl-PL"/>
          </w:rPr>
          <w:t>zabezpieczenie podłóg i okien folią PCV,</w:t>
        </w:r>
      </w:ins>
    </w:p>
    <w:p w:rsidR="00AB57EF" w:rsidRDefault="00F466E2">
      <w:pPr>
        <w:pStyle w:val="Bezodstpw"/>
        <w:numPr>
          <w:ilvl w:val="0"/>
          <w:numId w:val="270"/>
        </w:numPr>
        <w:jc w:val="both"/>
        <w:rPr>
          <w:ins w:id="2908" w:author="Jacek Kłopotowski" w:date="2017-05-19T10:28:00Z"/>
          <w:rFonts w:ascii="Arial" w:hAnsi="Arial" w:cs="Arial"/>
          <w:sz w:val="20"/>
          <w:szCs w:val="20"/>
          <w:lang w:val="pl-PL"/>
        </w:rPr>
        <w:pPrChange w:id="2909" w:author="Jacek Kłopotowski" w:date="2017-05-19T13:26:00Z">
          <w:pPr>
            <w:pStyle w:val="Bezodstpw"/>
            <w:numPr>
              <w:numId w:val="232"/>
            </w:numPr>
            <w:ind w:left="1080" w:hanging="360"/>
            <w:jc w:val="both"/>
          </w:pPr>
        </w:pPrChange>
      </w:pPr>
      <w:ins w:id="2910" w:author="Jacek Kłopotowski" w:date="2017-05-19T10:28:00Z">
        <w:r>
          <w:rPr>
            <w:rFonts w:ascii="Arial" w:hAnsi="Arial" w:cs="Arial"/>
            <w:sz w:val="20"/>
            <w:szCs w:val="20"/>
            <w:lang w:val="pl-PL"/>
          </w:rPr>
          <w:t xml:space="preserve">demontaż desek odbojowych, </w:t>
        </w:r>
      </w:ins>
    </w:p>
    <w:p w:rsidR="00AB57EF" w:rsidRDefault="00F466E2">
      <w:pPr>
        <w:pStyle w:val="Bezodstpw"/>
        <w:numPr>
          <w:ilvl w:val="0"/>
          <w:numId w:val="270"/>
        </w:numPr>
        <w:jc w:val="both"/>
        <w:rPr>
          <w:ins w:id="2911" w:author="Jacek Kłopotowski" w:date="2017-05-19T10:28:00Z"/>
          <w:rFonts w:ascii="Arial" w:hAnsi="Arial" w:cs="Arial"/>
          <w:sz w:val="20"/>
          <w:szCs w:val="20"/>
          <w:lang w:val="pl-PL"/>
        </w:rPr>
        <w:pPrChange w:id="2912" w:author="Jacek Kłopotowski" w:date="2017-05-19T13:26:00Z">
          <w:pPr>
            <w:pStyle w:val="Bezodstpw"/>
            <w:numPr>
              <w:numId w:val="232"/>
            </w:numPr>
            <w:ind w:left="1080" w:hanging="360"/>
            <w:jc w:val="both"/>
          </w:pPr>
        </w:pPrChange>
      </w:pPr>
      <w:ins w:id="2913" w:author="Jacek Kłopotowski" w:date="2017-05-19T10:28:00Z">
        <w:r>
          <w:rPr>
            <w:rFonts w:ascii="Arial" w:hAnsi="Arial" w:cs="Arial"/>
            <w:sz w:val="20"/>
            <w:szCs w:val="20"/>
            <w:lang w:val="pl-PL"/>
          </w:rPr>
          <w:t>wykucie bruzd w ścianie pod instalację wod-kan,</w:t>
        </w:r>
      </w:ins>
    </w:p>
    <w:p w:rsidR="00AB57EF" w:rsidRDefault="00F466E2">
      <w:pPr>
        <w:pStyle w:val="Bezodstpw"/>
        <w:numPr>
          <w:ilvl w:val="0"/>
          <w:numId w:val="270"/>
        </w:numPr>
        <w:jc w:val="both"/>
        <w:rPr>
          <w:ins w:id="2914" w:author="Jacek Kłopotowski" w:date="2017-05-19T10:28:00Z"/>
          <w:rFonts w:ascii="Arial" w:hAnsi="Arial" w:cs="Arial"/>
          <w:sz w:val="20"/>
          <w:szCs w:val="20"/>
          <w:lang w:val="pl-PL"/>
        </w:rPr>
        <w:pPrChange w:id="2915" w:author="Jacek Kłopotowski" w:date="2017-05-19T13:26:00Z">
          <w:pPr>
            <w:pStyle w:val="Bezodstpw"/>
            <w:numPr>
              <w:numId w:val="232"/>
            </w:numPr>
            <w:ind w:left="1080" w:hanging="360"/>
            <w:jc w:val="both"/>
          </w:pPr>
        </w:pPrChange>
      </w:pPr>
      <w:ins w:id="2916" w:author="Jacek Kłopotowski" w:date="2017-05-19T10:28:00Z">
        <w:r>
          <w:rPr>
            <w:rFonts w:ascii="Arial" w:hAnsi="Arial" w:cs="Arial"/>
            <w:sz w:val="20"/>
            <w:szCs w:val="20"/>
            <w:lang w:val="pl-PL"/>
          </w:rPr>
          <w:t>malowanie ścian i sufitów,</w:t>
        </w:r>
      </w:ins>
    </w:p>
    <w:p w:rsidR="00AB57EF" w:rsidRDefault="00F466E2">
      <w:pPr>
        <w:pStyle w:val="Bezodstpw"/>
        <w:numPr>
          <w:ilvl w:val="0"/>
          <w:numId w:val="270"/>
        </w:numPr>
        <w:jc w:val="both"/>
        <w:rPr>
          <w:ins w:id="2917" w:author="Jacek Kłopotowski" w:date="2017-05-19T10:28:00Z"/>
          <w:rFonts w:ascii="Arial" w:hAnsi="Arial" w:cs="Arial"/>
          <w:sz w:val="20"/>
          <w:szCs w:val="20"/>
          <w:lang w:val="pl-PL"/>
        </w:rPr>
        <w:pPrChange w:id="2918" w:author="Jacek Kłopotowski" w:date="2017-05-19T13:26:00Z">
          <w:pPr>
            <w:pStyle w:val="Bezodstpw"/>
            <w:numPr>
              <w:numId w:val="232"/>
            </w:numPr>
            <w:ind w:left="1080" w:hanging="360"/>
            <w:jc w:val="both"/>
          </w:pPr>
        </w:pPrChange>
      </w:pPr>
      <w:ins w:id="2919" w:author="Jacek Kłopotowski" w:date="2017-05-19T10:28:00Z">
        <w:r>
          <w:rPr>
            <w:rFonts w:ascii="Arial" w:hAnsi="Arial" w:cs="Arial"/>
            <w:sz w:val="20"/>
            <w:szCs w:val="20"/>
            <w:lang w:val="pl-PL"/>
          </w:rPr>
          <w:t>licowanie ścian płytkami,</w:t>
        </w:r>
      </w:ins>
    </w:p>
    <w:p w:rsidR="00AB57EF" w:rsidRDefault="00F466E2">
      <w:pPr>
        <w:pStyle w:val="Bezodstpw"/>
        <w:numPr>
          <w:ilvl w:val="0"/>
          <w:numId w:val="270"/>
        </w:numPr>
        <w:jc w:val="both"/>
        <w:rPr>
          <w:ins w:id="2920" w:author="Jacek Kłopotowski" w:date="2017-05-19T10:28:00Z"/>
          <w:rFonts w:ascii="Arial" w:hAnsi="Arial" w:cs="Arial"/>
          <w:sz w:val="20"/>
          <w:szCs w:val="20"/>
          <w:lang w:val="pl-PL"/>
        </w:rPr>
        <w:pPrChange w:id="2921" w:author="Jacek Kłopotowski" w:date="2017-05-19T13:26:00Z">
          <w:pPr>
            <w:pStyle w:val="Bezodstpw"/>
            <w:numPr>
              <w:numId w:val="232"/>
            </w:numPr>
            <w:ind w:left="1080" w:hanging="360"/>
            <w:jc w:val="both"/>
          </w:pPr>
        </w:pPrChange>
      </w:pPr>
      <w:ins w:id="2922" w:author="Jacek Kłopotowski" w:date="2017-05-19T10:28:00Z">
        <w:r>
          <w:rPr>
            <w:rFonts w:ascii="Arial" w:hAnsi="Arial" w:cs="Arial"/>
            <w:sz w:val="20"/>
            <w:szCs w:val="20"/>
            <w:lang w:val="pl-PL"/>
          </w:rPr>
          <w:t>montaż nowej umywalki z osprzętem,</w:t>
        </w:r>
      </w:ins>
    </w:p>
    <w:p w:rsidR="00AB57EF" w:rsidRDefault="00F466E2">
      <w:pPr>
        <w:pStyle w:val="Bezodstpw"/>
        <w:numPr>
          <w:ilvl w:val="0"/>
          <w:numId w:val="270"/>
        </w:numPr>
        <w:jc w:val="both"/>
        <w:rPr>
          <w:ins w:id="2923" w:author="Jacek Kłopotowski" w:date="2017-05-19T10:28:00Z"/>
          <w:rFonts w:ascii="Arial" w:hAnsi="Arial" w:cs="Arial"/>
          <w:sz w:val="20"/>
          <w:szCs w:val="20"/>
          <w:lang w:val="pl-PL"/>
        </w:rPr>
        <w:pPrChange w:id="2924" w:author="Jacek Kłopotowski" w:date="2017-05-19T13:26:00Z">
          <w:pPr>
            <w:pStyle w:val="Bezodstpw"/>
            <w:numPr>
              <w:numId w:val="232"/>
            </w:numPr>
            <w:ind w:left="1080" w:hanging="360"/>
            <w:jc w:val="both"/>
          </w:pPr>
        </w:pPrChange>
      </w:pPr>
      <w:ins w:id="2925" w:author="Jacek Kłopotowski" w:date="2017-05-19T10:28:00Z">
        <w:r>
          <w:rPr>
            <w:rFonts w:ascii="Arial" w:hAnsi="Arial" w:cs="Arial"/>
            <w:sz w:val="20"/>
            <w:szCs w:val="20"/>
            <w:lang w:val="pl-PL"/>
          </w:rPr>
          <w:t>wykonanie instalacji wod-kan wraz z podłączeniem do instalacji w łazience dla dziewcząt (pomieszczenie nr 3 na schemacie),</w:t>
        </w:r>
      </w:ins>
    </w:p>
    <w:p w:rsidR="00AB57EF" w:rsidRDefault="00F466E2">
      <w:pPr>
        <w:pStyle w:val="Bezodstpw"/>
        <w:numPr>
          <w:ilvl w:val="0"/>
          <w:numId w:val="270"/>
        </w:numPr>
        <w:jc w:val="both"/>
        <w:rPr>
          <w:ins w:id="2926" w:author="Jacek Kłopotowski" w:date="2017-05-19T10:28:00Z"/>
          <w:rFonts w:ascii="Arial" w:hAnsi="Arial" w:cs="Arial"/>
          <w:sz w:val="20"/>
          <w:szCs w:val="20"/>
          <w:lang w:val="pl-PL"/>
        </w:rPr>
        <w:pPrChange w:id="2927" w:author="Jacek Kłopotowski" w:date="2017-05-19T13:26:00Z">
          <w:pPr>
            <w:pStyle w:val="Bezodstpw"/>
            <w:numPr>
              <w:numId w:val="232"/>
            </w:numPr>
            <w:ind w:left="1080" w:hanging="360"/>
            <w:jc w:val="both"/>
          </w:pPr>
        </w:pPrChange>
      </w:pPr>
      <w:ins w:id="2928" w:author="Jacek Kłopotowski" w:date="2017-05-19T10:28:00Z">
        <w:r>
          <w:rPr>
            <w:rFonts w:ascii="Arial" w:hAnsi="Arial" w:cs="Arial"/>
            <w:sz w:val="20"/>
            <w:szCs w:val="20"/>
            <w:lang w:val="pl-PL"/>
          </w:rPr>
          <w:t>prace porządkowe po wykonanych robotach,</w:t>
        </w:r>
      </w:ins>
    </w:p>
    <w:p w:rsidR="00AB57EF" w:rsidRDefault="00F466E2">
      <w:pPr>
        <w:pStyle w:val="Bezodstpw"/>
        <w:numPr>
          <w:ilvl w:val="0"/>
          <w:numId w:val="270"/>
        </w:numPr>
        <w:jc w:val="both"/>
        <w:rPr>
          <w:ins w:id="2929" w:author="Jacek Kłopotowski" w:date="2017-05-19T10:28:00Z"/>
          <w:rFonts w:ascii="Arial" w:hAnsi="Arial" w:cs="Arial"/>
          <w:sz w:val="20"/>
          <w:szCs w:val="20"/>
          <w:lang w:val="pl-PL"/>
        </w:rPr>
        <w:pPrChange w:id="2930" w:author="Jacek Kłopotowski" w:date="2017-05-19T13:26:00Z">
          <w:pPr>
            <w:pStyle w:val="Bezodstpw"/>
            <w:numPr>
              <w:numId w:val="232"/>
            </w:numPr>
            <w:ind w:left="1080" w:hanging="360"/>
            <w:jc w:val="both"/>
          </w:pPr>
        </w:pPrChange>
      </w:pPr>
      <w:ins w:id="2931" w:author="Jacek Kłopotowski" w:date="2017-05-19T10:28:00Z">
        <w:r w:rsidRPr="007A547D">
          <w:rPr>
            <w:rFonts w:ascii="Arial" w:hAnsi="Arial" w:cs="Arial"/>
            <w:sz w:val="20"/>
            <w:szCs w:val="20"/>
            <w:lang w:val="pl-PL"/>
          </w:rPr>
          <w:t>pozostałe roboty określone w przedmiarze,</w:t>
        </w:r>
      </w:ins>
    </w:p>
    <w:p w:rsidR="00F466E2" w:rsidRPr="0094706F" w:rsidRDefault="00F466E2" w:rsidP="00F466E2">
      <w:pPr>
        <w:pStyle w:val="Bezodstpw"/>
        <w:ind w:left="720"/>
        <w:jc w:val="both"/>
        <w:rPr>
          <w:ins w:id="2932" w:author="Jacek Kłopotowski" w:date="2017-05-19T10:28:00Z"/>
          <w:rFonts w:ascii="Arial" w:hAnsi="Arial" w:cs="Arial"/>
          <w:sz w:val="20"/>
          <w:szCs w:val="20"/>
          <w:lang w:val="pl-PL"/>
        </w:rPr>
      </w:pPr>
      <w:ins w:id="2933" w:author="Jacek Kłopotowski" w:date="2017-05-19T10:28:00Z">
        <w:r w:rsidRPr="0094706F">
          <w:rPr>
            <w:rFonts w:ascii="Arial" w:hAnsi="Arial" w:cs="Arial"/>
            <w:sz w:val="20"/>
            <w:szCs w:val="20"/>
            <w:lang w:val="pl-PL"/>
          </w:rPr>
          <w:t xml:space="preserve">UWAGA! W zakresie prac w sali należy również uwzględnić </w:t>
        </w:r>
        <w:r>
          <w:rPr>
            <w:rFonts w:ascii="Arial" w:hAnsi="Arial" w:cs="Arial"/>
            <w:sz w:val="20"/>
            <w:szCs w:val="20"/>
            <w:lang w:val="pl-PL"/>
          </w:rPr>
          <w:t xml:space="preserve">i wycenić </w:t>
        </w:r>
        <w:r w:rsidRPr="0094706F">
          <w:rPr>
            <w:rFonts w:ascii="Arial" w:hAnsi="Arial" w:cs="Arial"/>
            <w:sz w:val="20"/>
            <w:szCs w:val="20"/>
            <w:lang w:val="pl-PL"/>
          </w:rPr>
          <w:t>przebicie otworów przez ścianę i przeprowadzenie instalacji sanitarnej (wod-kan) do łazienki dla dziewcząt (pomieszczenie nr 3 na schemacie).</w:t>
        </w:r>
      </w:ins>
    </w:p>
    <w:p w:rsidR="00F466E2" w:rsidRPr="0094706F" w:rsidRDefault="00F466E2" w:rsidP="00F466E2">
      <w:pPr>
        <w:pStyle w:val="Bezodstpw"/>
        <w:ind w:left="720"/>
        <w:jc w:val="both"/>
        <w:rPr>
          <w:ins w:id="2934" w:author="Jacek Kłopotowski" w:date="2017-05-19T10:28:00Z"/>
          <w:rFonts w:ascii="Arial" w:hAnsi="Arial" w:cs="Arial"/>
          <w:sz w:val="20"/>
          <w:szCs w:val="20"/>
          <w:lang w:val="pl-PL"/>
        </w:rPr>
      </w:pPr>
      <w:ins w:id="2935" w:author="Jacek Kłopotowski" w:date="2017-05-19T10:28:00Z">
        <w:r w:rsidRPr="0094706F">
          <w:rPr>
            <w:rFonts w:ascii="Arial" w:hAnsi="Arial" w:cs="Arial"/>
            <w:sz w:val="20"/>
            <w:szCs w:val="20"/>
            <w:lang w:val="pl-PL"/>
          </w:rPr>
          <w:t>UWAGA! W zakresie prac należy uwzględnić również wykonanie obudowy 3 grzejników z HPL.</w:t>
        </w:r>
      </w:ins>
    </w:p>
    <w:p w:rsidR="00F466E2" w:rsidRDefault="00F466E2" w:rsidP="00F466E2">
      <w:pPr>
        <w:pStyle w:val="Bezodstpw"/>
        <w:ind w:left="720"/>
        <w:jc w:val="both"/>
        <w:rPr>
          <w:ins w:id="2936" w:author="Jacek Kłopotowski" w:date="2017-05-19T10:28:00Z"/>
          <w:rFonts w:ascii="Arial" w:hAnsi="Arial" w:cs="Arial"/>
          <w:sz w:val="20"/>
          <w:szCs w:val="20"/>
          <w:lang w:val="pl-PL"/>
        </w:rPr>
      </w:pPr>
      <w:ins w:id="2937" w:author="Jacek Kłopotowski" w:date="2017-05-19T10:28:00Z">
        <w:r>
          <w:rPr>
            <w:rFonts w:ascii="Arial" w:hAnsi="Arial" w:cs="Arial"/>
            <w:sz w:val="20"/>
            <w:szCs w:val="20"/>
            <w:lang w:val="pl-PL"/>
          </w:rPr>
          <w:t>UWAGA! W zakresie prac należy również uwzględnić montaż nowych desek odbojowych z HPL uwzględniając obniżenie ich mocowania ze względu na potrzebę dostosowanie do wymogów pomieszczeń dla małych dzieci.</w:t>
        </w:r>
      </w:ins>
    </w:p>
    <w:p w:rsidR="00AB57EF" w:rsidRDefault="00F466E2">
      <w:pPr>
        <w:pStyle w:val="Bezodstpw"/>
        <w:numPr>
          <w:ilvl w:val="0"/>
          <w:numId w:val="265"/>
        </w:numPr>
        <w:jc w:val="both"/>
        <w:rPr>
          <w:ins w:id="2938" w:author="Jacek Kłopotowski" w:date="2017-05-19T10:28:00Z"/>
          <w:rFonts w:ascii="Arial" w:hAnsi="Arial" w:cs="Arial"/>
          <w:sz w:val="20"/>
          <w:szCs w:val="20"/>
          <w:lang w:val="pl-PL"/>
        </w:rPr>
        <w:pPrChange w:id="2939" w:author="Jacek Kłopotowski" w:date="2017-05-19T13:25:00Z">
          <w:pPr>
            <w:pStyle w:val="Bezodstpw"/>
            <w:numPr>
              <w:numId w:val="83"/>
            </w:numPr>
            <w:ind w:left="720" w:hanging="360"/>
            <w:jc w:val="both"/>
          </w:pPr>
        </w:pPrChange>
      </w:pPr>
      <w:ins w:id="2940" w:author="Jacek Kłopotowski" w:date="2017-05-19T10:28:00Z">
        <w:r>
          <w:rPr>
            <w:rFonts w:ascii="Arial" w:hAnsi="Arial" w:cs="Arial"/>
            <w:sz w:val="20"/>
            <w:szCs w:val="20"/>
            <w:lang w:val="pl-PL"/>
          </w:rPr>
          <w:t>w pomieszczeniu nr 8 – sala nr 134:</w:t>
        </w:r>
      </w:ins>
    </w:p>
    <w:p w:rsidR="00AB57EF" w:rsidRDefault="00F466E2">
      <w:pPr>
        <w:pStyle w:val="Bezodstpw"/>
        <w:numPr>
          <w:ilvl w:val="0"/>
          <w:numId w:val="271"/>
        </w:numPr>
        <w:jc w:val="both"/>
        <w:rPr>
          <w:ins w:id="2941" w:author="Jacek Kłopotowski" w:date="2017-05-19T10:28:00Z"/>
          <w:rFonts w:ascii="Arial" w:hAnsi="Arial" w:cs="Arial"/>
          <w:sz w:val="20"/>
          <w:szCs w:val="20"/>
          <w:lang w:val="pl-PL"/>
        </w:rPr>
        <w:pPrChange w:id="2942" w:author="Jacek Kłopotowski" w:date="2017-05-19T13:26:00Z">
          <w:pPr>
            <w:pStyle w:val="Bezodstpw"/>
            <w:numPr>
              <w:numId w:val="233"/>
            </w:numPr>
            <w:ind w:left="1068" w:hanging="360"/>
            <w:jc w:val="both"/>
          </w:pPr>
        </w:pPrChange>
      </w:pPr>
      <w:ins w:id="2943" w:author="Jacek Kłopotowski" w:date="2017-05-19T10:28:00Z">
        <w:r>
          <w:rPr>
            <w:rFonts w:ascii="Arial" w:hAnsi="Arial" w:cs="Arial"/>
            <w:sz w:val="20"/>
            <w:szCs w:val="20"/>
            <w:lang w:val="pl-PL"/>
          </w:rPr>
          <w:t>roboty przygotowawcze powierzchni pod malowanie z poszpachlowaniem nierówności,</w:t>
        </w:r>
      </w:ins>
    </w:p>
    <w:p w:rsidR="00AB57EF" w:rsidRDefault="00F466E2">
      <w:pPr>
        <w:pStyle w:val="Bezodstpw"/>
        <w:numPr>
          <w:ilvl w:val="0"/>
          <w:numId w:val="271"/>
        </w:numPr>
        <w:jc w:val="both"/>
        <w:rPr>
          <w:ins w:id="2944" w:author="Jacek Kłopotowski" w:date="2017-05-19T10:28:00Z"/>
          <w:rFonts w:ascii="Arial" w:hAnsi="Arial" w:cs="Arial"/>
          <w:sz w:val="20"/>
          <w:szCs w:val="20"/>
          <w:lang w:val="pl-PL"/>
        </w:rPr>
        <w:pPrChange w:id="2945" w:author="Jacek Kłopotowski" w:date="2017-05-19T13:26:00Z">
          <w:pPr>
            <w:pStyle w:val="Bezodstpw"/>
            <w:numPr>
              <w:numId w:val="233"/>
            </w:numPr>
            <w:ind w:left="1068" w:hanging="360"/>
            <w:jc w:val="both"/>
          </w:pPr>
        </w:pPrChange>
      </w:pPr>
      <w:ins w:id="2946" w:author="Jacek Kłopotowski" w:date="2017-05-19T10:28:00Z">
        <w:r>
          <w:rPr>
            <w:rFonts w:ascii="Arial" w:hAnsi="Arial" w:cs="Arial"/>
            <w:sz w:val="20"/>
            <w:szCs w:val="20"/>
            <w:lang w:val="pl-PL"/>
          </w:rPr>
          <w:t>zabezpieczenie podłóg i okien folią PCV,</w:t>
        </w:r>
      </w:ins>
    </w:p>
    <w:p w:rsidR="00AB57EF" w:rsidRDefault="00F466E2">
      <w:pPr>
        <w:pStyle w:val="Bezodstpw"/>
        <w:numPr>
          <w:ilvl w:val="0"/>
          <w:numId w:val="271"/>
        </w:numPr>
        <w:jc w:val="both"/>
        <w:rPr>
          <w:ins w:id="2947" w:author="Jacek Kłopotowski" w:date="2017-05-19T10:28:00Z"/>
          <w:rFonts w:ascii="Arial" w:hAnsi="Arial" w:cs="Arial"/>
          <w:sz w:val="20"/>
          <w:szCs w:val="20"/>
          <w:lang w:val="pl-PL"/>
        </w:rPr>
        <w:pPrChange w:id="2948" w:author="Jacek Kłopotowski" w:date="2017-05-19T13:26:00Z">
          <w:pPr>
            <w:pStyle w:val="Bezodstpw"/>
            <w:numPr>
              <w:numId w:val="233"/>
            </w:numPr>
            <w:ind w:left="1068" w:hanging="360"/>
            <w:jc w:val="both"/>
          </w:pPr>
        </w:pPrChange>
      </w:pPr>
      <w:ins w:id="2949" w:author="Jacek Kłopotowski" w:date="2017-05-19T10:28:00Z">
        <w:r>
          <w:rPr>
            <w:rFonts w:ascii="Arial" w:hAnsi="Arial" w:cs="Arial"/>
            <w:sz w:val="20"/>
            <w:szCs w:val="20"/>
            <w:lang w:val="pl-PL"/>
          </w:rPr>
          <w:t>demontaż desek odbojowych,</w:t>
        </w:r>
      </w:ins>
    </w:p>
    <w:p w:rsidR="00AB57EF" w:rsidRDefault="00F466E2">
      <w:pPr>
        <w:pStyle w:val="Bezodstpw"/>
        <w:numPr>
          <w:ilvl w:val="0"/>
          <w:numId w:val="271"/>
        </w:numPr>
        <w:jc w:val="both"/>
        <w:rPr>
          <w:ins w:id="2950" w:author="Jacek Kłopotowski" w:date="2017-05-19T10:28:00Z"/>
          <w:rFonts w:ascii="Arial" w:hAnsi="Arial" w:cs="Arial"/>
          <w:sz w:val="20"/>
          <w:szCs w:val="20"/>
          <w:lang w:val="pl-PL"/>
        </w:rPr>
        <w:pPrChange w:id="2951" w:author="Jacek Kłopotowski" w:date="2017-05-19T13:26:00Z">
          <w:pPr>
            <w:pStyle w:val="Bezodstpw"/>
            <w:numPr>
              <w:numId w:val="233"/>
            </w:numPr>
            <w:ind w:left="1068" w:hanging="360"/>
            <w:jc w:val="both"/>
          </w:pPr>
        </w:pPrChange>
      </w:pPr>
      <w:ins w:id="2952" w:author="Jacek Kłopotowski" w:date="2017-05-19T10:28:00Z">
        <w:r>
          <w:rPr>
            <w:rFonts w:ascii="Arial" w:hAnsi="Arial" w:cs="Arial"/>
            <w:sz w:val="20"/>
            <w:szCs w:val="20"/>
            <w:lang w:val="pl-PL"/>
          </w:rPr>
          <w:t>malowanie ścian, sufitów, grzejników oraz rur wodociągowych i gazowych,</w:t>
        </w:r>
      </w:ins>
    </w:p>
    <w:p w:rsidR="00AB57EF" w:rsidRDefault="00F466E2">
      <w:pPr>
        <w:pStyle w:val="Bezodstpw"/>
        <w:numPr>
          <w:ilvl w:val="0"/>
          <w:numId w:val="271"/>
        </w:numPr>
        <w:jc w:val="both"/>
        <w:rPr>
          <w:ins w:id="2953" w:author="Jacek Kłopotowski" w:date="2017-05-19T10:28:00Z"/>
          <w:rFonts w:ascii="Arial" w:hAnsi="Arial" w:cs="Arial"/>
          <w:sz w:val="20"/>
          <w:szCs w:val="20"/>
          <w:lang w:val="pl-PL"/>
        </w:rPr>
        <w:pPrChange w:id="2954" w:author="Jacek Kłopotowski" w:date="2017-05-19T13:26:00Z">
          <w:pPr>
            <w:pStyle w:val="Bezodstpw"/>
            <w:numPr>
              <w:numId w:val="233"/>
            </w:numPr>
            <w:ind w:left="1068" w:hanging="360"/>
            <w:jc w:val="both"/>
          </w:pPr>
        </w:pPrChange>
      </w:pPr>
      <w:ins w:id="2955" w:author="Jacek Kłopotowski" w:date="2017-05-19T10:28:00Z">
        <w:r>
          <w:rPr>
            <w:rFonts w:ascii="Arial" w:hAnsi="Arial" w:cs="Arial"/>
            <w:sz w:val="20"/>
            <w:szCs w:val="20"/>
            <w:lang w:val="pl-PL"/>
          </w:rPr>
          <w:t>montaż nowych desek odbojowych z HPL (w przedmiarze w przedmiotowej pozycji jest montaż desek z odzysku, Zamawiający wymaga wymiany na nowe deski wykonane z HPL),</w:t>
        </w:r>
      </w:ins>
    </w:p>
    <w:p w:rsidR="00AB57EF" w:rsidRDefault="00F466E2">
      <w:pPr>
        <w:pStyle w:val="Bezodstpw"/>
        <w:numPr>
          <w:ilvl w:val="0"/>
          <w:numId w:val="271"/>
        </w:numPr>
        <w:jc w:val="both"/>
        <w:rPr>
          <w:ins w:id="2956" w:author="Jacek Kłopotowski" w:date="2017-05-19T10:28:00Z"/>
          <w:rFonts w:ascii="Arial" w:hAnsi="Arial" w:cs="Arial"/>
          <w:sz w:val="20"/>
          <w:szCs w:val="20"/>
          <w:lang w:val="pl-PL"/>
        </w:rPr>
        <w:pPrChange w:id="2957" w:author="Jacek Kłopotowski" w:date="2017-05-19T13:26:00Z">
          <w:pPr>
            <w:pStyle w:val="Bezodstpw"/>
            <w:numPr>
              <w:numId w:val="233"/>
            </w:numPr>
            <w:ind w:left="1068" w:hanging="360"/>
            <w:jc w:val="both"/>
          </w:pPr>
        </w:pPrChange>
      </w:pPr>
      <w:ins w:id="2958" w:author="Jacek Kłopotowski" w:date="2017-05-19T10:28:00Z">
        <w:r>
          <w:rPr>
            <w:rFonts w:ascii="Arial" w:hAnsi="Arial" w:cs="Arial"/>
            <w:sz w:val="20"/>
            <w:szCs w:val="20"/>
            <w:lang w:val="pl-PL"/>
          </w:rPr>
          <w:t>prace porządkowe po wykonanych robotach,</w:t>
        </w:r>
      </w:ins>
    </w:p>
    <w:p w:rsidR="00AB57EF" w:rsidRDefault="00F466E2">
      <w:pPr>
        <w:pStyle w:val="Bezodstpw"/>
        <w:numPr>
          <w:ilvl w:val="0"/>
          <w:numId w:val="271"/>
        </w:numPr>
        <w:jc w:val="both"/>
        <w:rPr>
          <w:ins w:id="2959" w:author="Jacek Kłopotowski" w:date="2017-05-19T10:28:00Z"/>
          <w:rFonts w:ascii="Arial" w:hAnsi="Arial" w:cs="Arial"/>
          <w:sz w:val="20"/>
          <w:szCs w:val="20"/>
          <w:lang w:val="pl-PL"/>
        </w:rPr>
        <w:pPrChange w:id="2960" w:author="Jacek Kłopotowski" w:date="2017-05-19T13:26:00Z">
          <w:pPr>
            <w:pStyle w:val="Bezodstpw"/>
            <w:numPr>
              <w:numId w:val="233"/>
            </w:numPr>
            <w:ind w:left="1068" w:hanging="360"/>
            <w:jc w:val="both"/>
          </w:pPr>
        </w:pPrChange>
      </w:pPr>
      <w:ins w:id="2961" w:author="Jacek Kłopotowski" w:date="2017-05-19T10:28:00Z">
        <w:r w:rsidRPr="007A547D">
          <w:rPr>
            <w:rFonts w:ascii="Arial" w:hAnsi="Arial" w:cs="Arial"/>
            <w:sz w:val="20"/>
            <w:szCs w:val="20"/>
            <w:lang w:val="pl-PL"/>
          </w:rPr>
          <w:t>pozostałe roboty określone w przedmiarze,</w:t>
        </w:r>
      </w:ins>
    </w:p>
    <w:p w:rsidR="00F466E2" w:rsidRDefault="00F466E2" w:rsidP="00F466E2">
      <w:pPr>
        <w:pStyle w:val="Bezodstpw"/>
        <w:ind w:left="708"/>
        <w:jc w:val="both"/>
        <w:rPr>
          <w:ins w:id="2962" w:author="Jacek Kłopotowski" w:date="2017-05-19T10:28:00Z"/>
          <w:rFonts w:ascii="Arial" w:hAnsi="Arial" w:cs="Arial"/>
          <w:sz w:val="20"/>
          <w:szCs w:val="20"/>
          <w:lang w:val="pl-PL"/>
        </w:rPr>
      </w:pPr>
      <w:ins w:id="2963" w:author="Jacek Kłopotowski" w:date="2017-05-19T10:28:00Z">
        <w:r w:rsidRPr="0094706F">
          <w:rPr>
            <w:rFonts w:ascii="Arial" w:hAnsi="Arial" w:cs="Arial"/>
            <w:sz w:val="20"/>
            <w:szCs w:val="20"/>
            <w:lang w:val="pl-PL"/>
          </w:rPr>
          <w:t>UWAGA! W zakresie prac w sali należy również dodatkowo przewidzieć wykonanie i montaż nowej zabudowy czterech grzejników z HPL.</w:t>
        </w:r>
      </w:ins>
    </w:p>
    <w:p w:rsidR="00AB57EF" w:rsidRDefault="00F466E2">
      <w:pPr>
        <w:pStyle w:val="Bezodstpw"/>
        <w:numPr>
          <w:ilvl w:val="0"/>
          <w:numId w:val="265"/>
        </w:numPr>
        <w:jc w:val="both"/>
        <w:rPr>
          <w:ins w:id="2964" w:author="Jacek Kłopotowski" w:date="2017-05-19T10:28:00Z"/>
          <w:rFonts w:ascii="Arial" w:hAnsi="Arial" w:cs="Arial"/>
          <w:sz w:val="20"/>
          <w:szCs w:val="20"/>
          <w:lang w:val="pl-PL"/>
        </w:rPr>
        <w:pPrChange w:id="2965" w:author="Jacek Kłopotowski" w:date="2017-05-19T13:25:00Z">
          <w:pPr>
            <w:pStyle w:val="Bezodstpw"/>
            <w:numPr>
              <w:numId w:val="83"/>
            </w:numPr>
            <w:ind w:left="720" w:hanging="360"/>
            <w:jc w:val="both"/>
          </w:pPr>
        </w:pPrChange>
      </w:pPr>
      <w:ins w:id="2966" w:author="Jacek Kłopotowski" w:date="2017-05-19T10:28:00Z">
        <w:r>
          <w:rPr>
            <w:rFonts w:ascii="Arial" w:hAnsi="Arial" w:cs="Arial"/>
            <w:sz w:val="20"/>
            <w:szCs w:val="20"/>
            <w:lang w:val="pl-PL"/>
          </w:rPr>
          <w:t>w pomieszczeniu nr 9 – sala nr 136:</w:t>
        </w:r>
      </w:ins>
    </w:p>
    <w:p w:rsidR="00AB57EF" w:rsidRDefault="00F466E2">
      <w:pPr>
        <w:pStyle w:val="Bezodstpw"/>
        <w:numPr>
          <w:ilvl w:val="0"/>
          <w:numId w:val="272"/>
        </w:numPr>
        <w:jc w:val="both"/>
        <w:rPr>
          <w:ins w:id="2967" w:author="Jacek Kłopotowski" w:date="2017-05-19T10:28:00Z"/>
          <w:rFonts w:ascii="Arial" w:hAnsi="Arial" w:cs="Arial"/>
          <w:sz w:val="20"/>
          <w:szCs w:val="20"/>
          <w:lang w:val="pl-PL"/>
        </w:rPr>
        <w:pPrChange w:id="2968" w:author="Jacek Kłopotowski" w:date="2017-05-19T13:26:00Z">
          <w:pPr>
            <w:pStyle w:val="Bezodstpw"/>
            <w:numPr>
              <w:numId w:val="234"/>
            </w:numPr>
            <w:ind w:left="1068" w:hanging="360"/>
            <w:jc w:val="both"/>
          </w:pPr>
        </w:pPrChange>
      </w:pPr>
      <w:ins w:id="2969" w:author="Jacek Kłopotowski" w:date="2017-05-19T10:28:00Z">
        <w:r>
          <w:rPr>
            <w:rFonts w:ascii="Arial" w:hAnsi="Arial" w:cs="Arial"/>
            <w:sz w:val="20"/>
            <w:szCs w:val="20"/>
            <w:lang w:val="pl-PL"/>
          </w:rPr>
          <w:t>roboty przygotowawcze powierzchni pod malowanie z poszpachlowaniem nierówności,</w:t>
        </w:r>
      </w:ins>
    </w:p>
    <w:p w:rsidR="00AB57EF" w:rsidRDefault="00F466E2">
      <w:pPr>
        <w:pStyle w:val="Bezodstpw"/>
        <w:numPr>
          <w:ilvl w:val="0"/>
          <w:numId w:val="272"/>
        </w:numPr>
        <w:jc w:val="both"/>
        <w:rPr>
          <w:ins w:id="2970" w:author="Jacek Kłopotowski" w:date="2017-05-19T10:28:00Z"/>
          <w:rFonts w:ascii="Arial" w:hAnsi="Arial" w:cs="Arial"/>
          <w:sz w:val="20"/>
          <w:szCs w:val="20"/>
          <w:lang w:val="pl-PL"/>
        </w:rPr>
        <w:pPrChange w:id="2971" w:author="Jacek Kłopotowski" w:date="2017-05-19T13:26:00Z">
          <w:pPr>
            <w:pStyle w:val="Bezodstpw"/>
            <w:numPr>
              <w:numId w:val="234"/>
            </w:numPr>
            <w:ind w:left="1068" w:hanging="360"/>
            <w:jc w:val="both"/>
          </w:pPr>
        </w:pPrChange>
      </w:pPr>
      <w:ins w:id="2972" w:author="Jacek Kłopotowski" w:date="2017-05-19T10:28:00Z">
        <w:r>
          <w:rPr>
            <w:rFonts w:ascii="Arial" w:hAnsi="Arial" w:cs="Arial"/>
            <w:sz w:val="20"/>
            <w:szCs w:val="20"/>
            <w:lang w:val="pl-PL"/>
          </w:rPr>
          <w:t>zabezpieczenie podłóg i okien folią PCV,</w:t>
        </w:r>
      </w:ins>
    </w:p>
    <w:p w:rsidR="00AB57EF" w:rsidRDefault="00F466E2">
      <w:pPr>
        <w:pStyle w:val="Bezodstpw"/>
        <w:numPr>
          <w:ilvl w:val="0"/>
          <w:numId w:val="272"/>
        </w:numPr>
        <w:jc w:val="both"/>
        <w:rPr>
          <w:ins w:id="2973" w:author="Jacek Kłopotowski" w:date="2017-05-19T10:28:00Z"/>
          <w:rFonts w:ascii="Arial" w:hAnsi="Arial" w:cs="Arial"/>
          <w:sz w:val="20"/>
          <w:szCs w:val="20"/>
          <w:lang w:val="pl-PL"/>
        </w:rPr>
        <w:pPrChange w:id="2974" w:author="Jacek Kłopotowski" w:date="2017-05-19T13:26:00Z">
          <w:pPr>
            <w:pStyle w:val="Bezodstpw"/>
            <w:numPr>
              <w:numId w:val="234"/>
            </w:numPr>
            <w:ind w:left="1068" w:hanging="360"/>
            <w:jc w:val="both"/>
          </w:pPr>
        </w:pPrChange>
      </w:pPr>
      <w:ins w:id="2975" w:author="Jacek Kłopotowski" w:date="2017-05-19T10:28:00Z">
        <w:r>
          <w:rPr>
            <w:rFonts w:ascii="Arial" w:hAnsi="Arial" w:cs="Arial"/>
            <w:sz w:val="20"/>
            <w:szCs w:val="20"/>
            <w:lang w:val="pl-PL"/>
          </w:rPr>
          <w:t>demontaż desek odbojowych,</w:t>
        </w:r>
      </w:ins>
    </w:p>
    <w:p w:rsidR="00AB57EF" w:rsidRDefault="00F466E2">
      <w:pPr>
        <w:pStyle w:val="Bezodstpw"/>
        <w:numPr>
          <w:ilvl w:val="0"/>
          <w:numId w:val="272"/>
        </w:numPr>
        <w:jc w:val="both"/>
        <w:rPr>
          <w:ins w:id="2976" w:author="Jacek Kłopotowski" w:date="2017-05-19T10:28:00Z"/>
          <w:rFonts w:ascii="Arial" w:hAnsi="Arial" w:cs="Arial"/>
          <w:sz w:val="20"/>
          <w:szCs w:val="20"/>
          <w:lang w:val="pl-PL"/>
        </w:rPr>
        <w:pPrChange w:id="2977" w:author="Jacek Kłopotowski" w:date="2017-05-19T13:26:00Z">
          <w:pPr>
            <w:pStyle w:val="Bezodstpw"/>
            <w:numPr>
              <w:numId w:val="234"/>
            </w:numPr>
            <w:ind w:left="1068" w:hanging="360"/>
            <w:jc w:val="both"/>
          </w:pPr>
        </w:pPrChange>
      </w:pPr>
      <w:ins w:id="2978" w:author="Jacek Kłopotowski" w:date="2017-05-19T10:28:00Z">
        <w:r>
          <w:rPr>
            <w:rFonts w:ascii="Arial" w:hAnsi="Arial" w:cs="Arial"/>
            <w:sz w:val="20"/>
            <w:szCs w:val="20"/>
            <w:lang w:val="pl-PL"/>
          </w:rPr>
          <w:t>demontaż umywalki z osprzętem,</w:t>
        </w:r>
      </w:ins>
    </w:p>
    <w:p w:rsidR="00AB57EF" w:rsidRDefault="00F466E2">
      <w:pPr>
        <w:pStyle w:val="Bezodstpw"/>
        <w:numPr>
          <w:ilvl w:val="0"/>
          <w:numId w:val="272"/>
        </w:numPr>
        <w:jc w:val="both"/>
        <w:rPr>
          <w:ins w:id="2979" w:author="Jacek Kłopotowski" w:date="2017-05-19T10:28:00Z"/>
          <w:rFonts w:ascii="Arial" w:hAnsi="Arial" w:cs="Arial"/>
          <w:sz w:val="20"/>
          <w:szCs w:val="20"/>
          <w:lang w:val="pl-PL"/>
        </w:rPr>
        <w:pPrChange w:id="2980" w:author="Jacek Kłopotowski" w:date="2017-05-19T13:26:00Z">
          <w:pPr>
            <w:pStyle w:val="Bezodstpw"/>
            <w:numPr>
              <w:numId w:val="234"/>
            </w:numPr>
            <w:ind w:left="1068" w:hanging="360"/>
            <w:jc w:val="both"/>
          </w:pPr>
        </w:pPrChange>
      </w:pPr>
      <w:ins w:id="2981" w:author="Jacek Kłopotowski" w:date="2017-05-19T10:28:00Z">
        <w:r>
          <w:rPr>
            <w:rFonts w:ascii="Arial" w:hAnsi="Arial" w:cs="Arial"/>
            <w:sz w:val="20"/>
            <w:szCs w:val="20"/>
            <w:lang w:val="pl-PL"/>
          </w:rPr>
          <w:t>rozebranie wykładziny ściennej z płytek,</w:t>
        </w:r>
      </w:ins>
    </w:p>
    <w:p w:rsidR="00AB57EF" w:rsidRDefault="00F466E2">
      <w:pPr>
        <w:pStyle w:val="Bezodstpw"/>
        <w:numPr>
          <w:ilvl w:val="0"/>
          <w:numId w:val="272"/>
        </w:numPr>
        <w:jc w:val="both"/>
        <w:rPr>
          <w:ins w:id="2982" w:author="Jacek Kłopotowski" w:date="2017-05-19T10:28:00Z"/>
          <w:rFonts w:ascii="Arial" w:hAnsi="Arial" w:cs="Arial"/>
          <w:sz w:val="20"/>
          <w:szCs w:val="20"/>
          <w:lang w:val="pl-PL"/>
        </w:rPr>
        <w:pPrChange w:id="2983" w:author="Jacek Kłopotowski" w:date="2017-05-19T13:26:00Z">
          <w:pPr>
            <w:pStyle w:val="Bezodstpw"/>
            <w:numPr>
              <w:numId w:val="234"/>
            </w:numPr>
            <w:ind w:left="1068" w:hanging="360"/>
            <w:jc w:val="both"/>
          </w:pPr>
        </w:pPrChange>
      </w:pPr>
      <w:ins w:id="2984" w:author="Jacek Kłopotowski" w:date="2017-05-19T10:28:00Z">
        <w:r>
          <w:rPr>
            <w:rFonts w:ascii="Arial" w:hAnsi="Arial" w:cs="Arial"/>
            <w:sz w:val="20"/>
            <w:szCs w:val="20"/>
            <w:lang w:val="pl-PL"/>
          </w:rPr>
          <w:t>malowanie ścian, sufitów, grzejników oraz rur wodociągowych i gazowych,</w:t>
        </w:r>
      </w:ins>
    </w:p>
    <w:p w:rsidR="00AB57EF" w:rsidRDefault="00F466E2">
      <w:pPr>
        <w:pStyle w:val="Bezodstpw"/>
        <w:numPr>
          <w:ilvl w:val="0"/>
          <w:numId w:val="272"/>
        </w:numPr>
        <w:jc w:val="both"/>
        <w:rPr>
          <w:ins w:id="2985" w:author="Jacek Kłopotowski" w:date="2017-05-19T10:28:00Z"/>
          <w:rFonts w:ascii="Arial" w:hAnsi="Arial" w:cs="Arial"/>
          <w:sz w:val="20"/>
          <w:szCs w:val="20"/>
          <w:lang w:val="pl-PL"/>
        </w:rPr>
        <w:pPrChange w:id="2986" w:author="Jacek Kłopotowski" w:date="2017-05-19T13:26:00Z">
          <w:pPr>
            <w:pStyle w:val="Bezodstpw"/>
            <w:numPr>
              <w:numId w:val="234"/>
            </w:numPr>
            <w:ind w:left="1068" w:hanging="360"/>
            <w:jc w:val="both"/>
          </w:pPr>
        </w:pPrChange>
      </w:pPr>
      <w:ins w:id="2987" w:author="Jacek Kłopotowski" w:date="2017-05-19T10:28:00Z">
        <w:r>
          <w:rPr>
            <w:rFonts w:ascii="Arial" w:hAnsi="Arial" w:cs="Arial"/>
            <w:sz w:val="20"/>
            <w:szCs w:val="20"/>
            <w:lang w:val="pl-PL"/>
          </w:rPr>
          <w:t>montaż nowych desek odbojowych z HPL (w przedmiarze w przedmiotowej pozycji jest montaż desek z odzysku, Zamawiający wymaga wymiany na nowe deski wykonane z HPL),</w:t>
        </w:r>
      </w:ins>
    </w:p>
    <w:p w:rsidR="00AB57EF" w:rsidRDefault="00F466E2">
      <w:pPr>
        <w:pStyle w:val="Bezodstpw"/>
        <w:numPr>
          <w:ilvl w:val="0"/>
          <w:numId w:val="272"/>
        </w:numPr>
        <w:jc w:val="both"/>
        <w:rPr>
          <w:ins w:id="2988" w:author="Jacek Kłopotowski" w:date="2017-05-19T10:28:00Z"/>
          <w:rFonts w:ascii="Arial" w:hAnsi="Arial" w:cs="Arial"/>
          <w:sz w:val="20"/>
          <w:szCs w:val="20"/>
          <w:lang w:val="pl-PL"/>
        </w:rPr>
        <w:pPrChange w:id="2989" w:author="Jacek Kłopotowski" w:date="2017-05-19T13:26:00Z">
          <w:pPr>
            <w:pStyle w:val="Bezodstpw"/>
            <w:numPr>
              <w:numId w:val="234"/>
            </w:numPr>
            <w:ind w:left="1068" w:hanging="360"/>
            <w:jc w:val="both"/>
          </w:pPr>
        </w:pPrChange>
      </w:pPr>
      <w:ins w:id="2990" w:author="Jacek Kłopotowski" w:date="2017-05-19T10:28:00Z">
        <w:r>
          <w:rPr>
            <w:rFonts w:ascii="Arial" w:hAnsi="Arial" w:cs="Arial"/>
            <w:sz w:val="20"/>
            <w:szCs w:val="20"/>
            <w:lang w:val="pl-PL"/>
          </w:rPr>
          <w:t>licowanie ścian płytkami,</w:t>
        </w:r>
      </w:ins>
    </w:p>
    <w:p w:rsidR="00AB57EF" w:rsidRDefault="00F466E2">
      <w:pPr>
        <w:pStyle w:val="Bezodstpw"/>
        <w:numPr>
          <w:ilvl w:val="0"/>
          <w:numId w:val="272"/>
        </w:numPr>
        <w:jc w:val="both"/>
        <w:rPr>
          <w:ins w:id="2991" w:author="Jacek Kłopotowski" w:date="2017-05-19T10:28:00Z"/>
          <w:rFonts w:ascii="Arial" w:hAnsi="Arial" w:cs="Arial"/>
          <w:sz w:val="20"/>
          <w:szCs w:val="20"/>
          <w:lang w:val="pl-PL"/>
        </w:rPr>
        <w:pPrChange w:id="2992" w:author="Jacek Kłopotowski" w:date="2017-05-19T13:26:00Z">
          <w:pPr>
            <w:pStyle w:val="Bezodstpw"/>
            <w:numPr>
              <w:numId w:val="234"/>
            </w:numPr>
            <w:ind w:left="1068" w:hanging="360"/>
            <w:jc w:val="both"/>
          </w:pPr>
        </w:pPrChange>
      </w:pPr>
      <w:ins w:id="2993" w:author="Jacek Kłopotowski" w:date="2017-05-19T10:28:00Z">
        <w:r>
          <w:rPr>
            <w:rFonts w:ascii="Arial" w:hAnsi="Arial" w:cs="Arial"/>
            <w:sz w:val="20"/>
            <w:szCs w:val="20"/>
            <w:lang w:val="pl-PL"/>
          </w:rPr>
          <w:t>przebudowa instalacji sanitarnej wykonana w związku z obniżeniem wysokości zainstalowania umywalki,</w:t>
        </w:r>
      </w:ins>
    </w:p>
    <w:p w:rsidR="00AB57EF" w:rsidRDefault="00F466E2">
      <w:pPr>
        <w:pStyle w:val="Bezodstpw"/>
        <w:numPr>
          <w:ilvl w:val="0"/>
          <w:numId w:val="272"/>
        </w:numPr>
        <w:jc w:val="both"/>
        <w:rPr>
          <w:ins w:id="2994" w:author="Jacek Kłopotowski" w:date="2017-05-19T10:28:00Z"/>
          <w:rFonts w:ascii="Arial" w:hAnsi="Arial" w:cs="Arial"/>
          <w:sz w:val="20"/>
          <w:szCs w:val="20"/>
          <w:lang w:val="pl-PL"/>
        </w:rPr>
        <w:pPrChange w:id="2995" w:author="Jacek Kłopotowski" w:date="2017-05-19T13:26:00Z">
          <w:pPr>
            <w:pStyle w:val="Bezodstpw"/>
            <w:numPr>
              <w:numId w:val="234"/>
            </w:numPr>
            <w:ind w:left="1068" w:hanging="360"/>
            <w:jc w:val="both"/>
          </w:pPr>
        </w:pPrChange>
      </w:pPr>
      <w:ins w:id="2996" w:author="Jacek Kłopotowski" w:date="2017-05-19T10:28:00Z">
        <w:r>
          <w:rPr>
            <w:rFonts w:ascii="Arial" w:hAnsi="Arial" w:cs="Arial"/>
            <w:sz w:val="20"/>
            <w:szCs w:val="20"/>
            <w:lang w:val="pl-PL"/>
          </w:rPr>
          <w:t xml:space="preserve">montaż nowej umywalki z osprzętem, </w:t>
        </w:r>
      </w:ins>
    </w:p>
    <w:p w:rsidR="00AB57EF" w:rsidRDefault="00F466E2">
      <w:pPr>
        <w:pStyle w:val="Bezodstpw"/>
        <w:numPr>
          <w:ilvl w:val="0"/>
          <w:numId w:val="272"/>
        </w:numPr>
        <w:jc w:val="both"/>
        <w:rPr>
          <w:ins w:id="2997" w:author="Jacek Kłopotowski" w:date="2017-05-19T10:28:00Z"/>
          <w:rFonts w:ascii="Arial" w:hAnsi="Arial" w:cs="Arial"/>
          <w:sz w:val="20"/>
          <w:szCs w:val="20"/>
          <w:lang w:val="pl-PL"/>
        </w:rPr>
        <w:pPrChange w:id="2998" w:author="Jacek Kłopotowski" w:date="2017-05-19T13:26:00Z">
          <w:pPr>
            <w:pStyle w:val="Bezodstpw"/>
            <w:numPr>
              <w:numId w:val="234"/>
            </w:numPr>
            <w:ind w:left="1068" w:hanging="360"/>
            <w:jc w:val="both"/>
          </w:pPr>
        </w:pPrChange>
      </w:pPr>
      <w:ins w:id="2999" w:author="Jacek Kłopotowski" w:date="2017-05-19T10:28:00Z">
        <w:r>
          <w:rPr>
            <w:rFonts w:ascii="Arial" w:hAnsi="Arial" w:cs="Arial"/>
            <w:sz w:val="20"/>
            <w:szCs w:val="20"/>
            <w:lang w:val="pl-PL"/>
          </w:rPr>
          <w:t>prace porządkowe po wykonanych robotach,</w:t>
        </w:r>
      </w:ins>
    </w:p>
    <w:p w:rsidR="00AB57EF" w:rsidRDefault="00F466E2">
      <w:pPr>
        <w:pStyle w:val="Bezodstpw"/>
        <w:numPr>
          <w:ilvl w:val="0"/>
          <w:numId w:val="272"/>
        </w:numPr>
        <w:jc w:val="both"/>
        <w:rPr>
          <w:ins w:id="3000" w:author="Jacek Kłopotowski" w:date="2017-05-19T10:28:00Z"/>
          <w:rFonts w:ascii="Arial" w:hAnsi="Arial" w:cs="Arial"/>
          <w:sz w:val="20"/>
          <w:szCs w:val="20"/>
          <w:lang w:val="pl-PL"/>
        </w:rPr>
        <w:pPrChange w:id="3001" w:author="Jacek Kłopotowski" w:date="2017-05-19T13:26:00Z">
          <w:pPr>
            <w:pStyle w:val="Bezodstpw"/>
            <w:numPr>
              <w:numId w:val="234"/>
            </w:numPr>
            <w:ind w:left="1068" w:hanging="360"/>
            <w:jc w:val="both"/>
          </w:pPr>
        </w:pPrChange>
      </w:pPr>
      <w:ins w:id="3002" w:author="Jacek Kłopotowski" w:date="2017-05-19T10:28:00Z">
        <w:r w:rsidRPr="007A547D">
          <w:rPr>
            <w:rFonts w:ascii="Arial" w:hAnsi="Arial" w:cs="Arial"/>
            <w:sz w:val="20"/>
            <w:szCs w:val="20"/>
            <w:lang w:val="pl-PL"/>
          </w:rPr>
          <w:t>pozostałe roboty określone w przedmiarze,</w:t>
        </w:r>
      </w:ins>
    </w:p>
    <w:p w:rsidR="00F466E2" w:rsidRPr="00217FA0" w:rsidRDefault="00F466E2" w:rsidP="00F466E2">
      <w:pPr>
        <w:pStyle w:val="Bezodstpw"/>
        <w:ind w:left="708"/>
        <w:jc w:val="both"/>
        <w:rPr>
          <w:ins w:id="3003" w:author="Jacek Kłopotowski" w:date="2017-05-19T10:28:00Z"/>
          <w:rFonts w:ascii="Arial" w:hAnsi="Arial" w:cs="Arial"/>
          <w:sz w:val="20"/>
          <w:szCs w:val="20"/>
          <w:lang w:val="pl-PL"/>
        </w:rPr>
      </w:pPr>
      <w:ins w:id="3004" w:author="Jacek Kłopotowski" w:date="2017-05-19T10:28:00Z">
        <w:r w:rsidRPr="0094706F">
          <w:rPr>
            <w:rFonts w:ascii="Arial" w:hAnsi="Arial" w:cs="Arial"/>
            <w:sz w:val="20"/>
            <w:szCs w:val="20"/>
            <w:lang w:val="pl-PL"/>
          </w:rPr>
          <w:t xml:space="preserve">UWAGA! W zakresie prac w sali należy również dodatkowo przewidzieć </w:t>
        </w:r>
        <w:r>
          <w:rPr>
            <w:rFonts w:ascii="Arial" w:hAnsi="Arial" w:cs="Arial"/>
            <w:sz w:val="20"/>
            <w:szCs w:val="20"/>
            <w:lang w:val="pl-PL"/>
          </w:rPr>
          <w:t xml:space="preserve">i wycenić </w:t>
        </w:r>
        <w:r w:rsidRPr="0094706F">
          <w:rPr>
            <w:rFonts w:ascii="Arial" w:hAnsi="Arial" w:cs="Arial"/>
            <w:sz w:val="20"/>
            <w:szCs w:val="20"/>
            <w:lang w:val="pl-PL"/>
          </w:rPr>
          <w:t>wykonanie i montaż nowej zabudowy czterech grzejników z HPL.</w:t>
        </w:r>
      </w:ins>
    </w:p>
    <w:p w:rsidR="00AB57EF" w:rsidRDefault="00F466E2">
      <w:pPr>
        <w:pStyle w:val="Bezodstpw"/>
        <w:numPr>
          <w:ilvl w:val="0"/>
          <w:numId w:val="265"/>
        </w:numPr>
        <w:jc w:val="both"/>
        <w:rPr>
          <w:ins w:id="3005" w:author="Jacek Kłopotowski" w:date="2017-05-19T10:28:00Z"/>
          <w:rFonts w:ascii="Arial" w:hAnsi="Arial" w:cs="Arial"/>
          <w:sz w:val="20"/>
          <w:szCs w:val="20"/>
          <w:lang w:val="pl-PL"/>
        </w:rPr>
        <w:pPrChange w:id="3006" w:author="Jacek Kłopotowski" w:date="2017-05-19T13:25:00Z">
          <w:pPr>
            <w:pStyle w:val="Bezodstpw"/>
            <w:numPr>
              <w:numId w:val="83"/>
            </w:numPr>
            <w:ind w:left="720" w:hanging="360"/>
            <w:jc w:val="both"/>
          </w:pPr>
        </w:pPrChange>
      </w:pPr>
      <w:ins w:id="3007" w:author="Jacek Kłopotowski" w:date="2017-05-19T10:28:00Z">
        <w:r w:rsidRPr="00217FA0">
          <w:rPr>
            <w:rFonts w:ascii="Arial" w:hAnsi="Arial" w:cs="Arial"/>
            <w:sz w:val="20"/>
            <w:szCs w:val="20"/>
            <w:lang w:val="pl-PL"/>
          </w:rPr>
          <w:t xml:space="preserve">w pomieszczeniu nr 10 – sala nr 137 – zakres robót jest tożsamy z zakresem prac jak dla pomieszczenia nr 9 z tą różnicą, że przebudowa instalacji sanitarnej związana jest z przeniesieniem umywalki w inne miejsce w </w:t>
        </w:r>
        <w:r>
          <w:rPr>
            <w:rFonts w:ascii="Arial" w:hAnsi="Arial" w:cs="Arial"/>
            <w:sz w:val="20"/>
            <w:szCs w:val="20"/>
            <w:lang w:val="pl-PL"/>
          </w:rPr>
          <w:t>s</w:t>
        </w:r>
        <w:r w:rsidRPr="00217FA0">
          <w:rPr>
            <w:rFonts w:ascii="Arial" w:hAnsi="Arial" w:cs="Arial"/>
            <w:sz w:val="20"/>
            <w:szCs w:val="20"/>
            <w:lang w:val="pl-PL"/>
          </w:rPr>
          <w:t>ali.</w:t>
        </w:r>
      </w:ins>
    </w:p>
    <w:p w:rsidR="00F466E2" w:rsidRDefault="00F466E2" w:rsidP="00F466E2">
      <w:pPr>
        <w:pStyle w:val="Bezodstpw"/>
        <w:ind w:left="720"/>
        <w:jc w:val="both"/>
        <w:rPr>
          <w:ins w:id="3008" w:author="Jacek Kłopotowski" w:date="2017-05-19T10:28:00Z"/>
          <w:rFonts w:ascii="Arial" w:hAnsi="Arial" w:cs="Arial"/>
          <w:sz w:val="20"/>
          <w:szCs w:val="20"/>
          <w:lang w:val="pl-PL"/>
        </w:rPr>
      </w:pPr>
      <w:ins w:id="3009" w:author="Jacek Kłopotowski" w:date="2017-05-19T10:28:00Z">
        <w:r w:rsidRPr="0094706F">
          <w:rPr>
            <w:rFonts w:ascii="Arial" w:hAnsi="Arial" w:cs="Arial"/>
            <w:sz w:val="20"/>
            <w:szCs w:val="20"/>
            <w:lang w:val="pl-PL"/>
          </w:rPr>
          <w:t xml:space="preserve">UWAGA! W zakresie prac w sali należy również dodatkowo przewidzieć </w:t>
        </w:r>
        <w:r>
          <w:rPr>
            <w:rFonts w:ascii="Arial" w:hAnsi="Arial" w:cs="Arial"/>
            <w:sz w:val="20"/>
            <w:szCs w:val="20"/>
            <w:lang w:val="pl-PL"/>
          </w:rPr>
          <w:t xml:space="preserve">i wycenić </w:t>
        </w:r>
        <w:r w:rsidRPr="0094706F">
          <w:rPr>
            <w:rFonts w:ascii="Arial" w:hAnsi="Arial" w:cs="Arial"/>
            <w:sz w:val="20"/>
            <w:szCs w:val="20"/>
            <w:lang w:val="pl-PL"/>
          </w:rPr>
          <w:t>wykonanie i montaż nowej zabudowy czterech grzejników z HPL.</w:t>
        </w:r>
      </w:ins>
    </w:p>
    <w:p w:rsidR="00AB57EF" w:rsidRDefault="00F466E2">
      <w:pPr>
        <w:pStyle w:val="Bezodstpw"/>
        <w:numPr>
          <w:ilvl w:val="0"/>
          <w:numId w:val="265"/>
        </w:numPr>
        <w:jc w:val="both"/>
        <w:rPr>
          <w:ins w:id="3010" w:author="Jacek Kłopotowski" w:date="2017-05-19T10:28:00Z"/>
          <w:rFonts w:ascii="Arial" w:hAnsi="Arial" w:cs="Arial"/>
          <w:sz w:val="20"/>
          <w:szCs w:val="20"/>
          <w:lang w:val="pl-PL"/>
        </w:rPr>
        <w:pPrChange w:id="3011" w:author="Jacek Kłopotowski" w:date="2017-05-19T13:25:00Z">
          <w:pPr>
            <w:pStyle w:val="Bezodstpw"/>
            <w:numPr>
              <w:numId w:val="83"/>
            </w:numPr>
            <w:ind w:left="720" w:hanging="360"/>
            <w:jc w:val="both"/>
          </w:pPr>
        </w:pPrChange>
      </w:pPr>
      <w:ins w:id="3012" w:author="Jacek Kłopotowski" w:date="2017-05-19T10:28:00Z">
        <w:r>
          <w:rPr>
            <w:rFonts w:ascii="Arial" w:hAnsi="Arial" w:cs="Arial"/>
            <w:sz w:val="20"/>
            <w:szCs w:val="20"/>
            <w:lang w:val="pl-PL"/>
          </w:rPr>
          <w:t>w pomieszczeniu nr 11 – szatnia dla „zerówki” przy Sali nr 120:</w:t>
        </w:r>
      </w:ins>
    </w:p>
    <w:p w:rsidR="00AB57EF" w:rsidRDefault="00F466E2">
      <w:pPr>
        <w:pStyle w:val="Bezodstpw"/>
        <w:numPr>
          <w:ilvl w:val="0"/>
          <w:numId w:val="273"/>
        </w:numPr>
        <w:jc w:val="both"/>
        <w:rPr>
          <w:ins w:id="3013" w:author="Jacek Kłopotowski" w:date="2017-05-19T10:28:00Z"/>
          <w:rFonts w:ascii="Arial" w:hAnsi="Arial" w:cs="Arial"/>
          <w:sz w:val="20"/>
          <w:szCs w:val="20"/>
          <w:lang w:val="pl-PL"/>
        </w:rPr>
        <w:pPrChange w:id="3014" w:author="Jacek Kłopotowski" w:date="2017-05-19T13:26:00Z">
          <w:pPr>
            <w:pStyle w:val="Bezodstpw"/>
            <w:numPr>
              <w:numId w:val="235"/>
            </w:numPr>
            <w:ind w:left="1068" w:hanging="360"/>
            <w:jc w:val="both"/>
          </w:pPr>
        </w:pPrChange>
      </w:pPr>
      <w:ins w:id="3015" w:author="Jacek Kłopotowski" w:date="2017-05-19T10:28:00Z">
        <w:r>
          <w:rPr>
            <w:rFonts w:ascii="Arial" w:hAnsi="Arial" w:cs="Arial"/>
            <w:sz w:val="20"/>
            <w:szCs w:val="20"/>
            <w:lang w:val="pl-PL"/>
          </w:rPr>
          <w:t>roboty przygotowawcze powierzchni pod malowanie z poszpachlowaniem nierówności,</w:t>
        </w:r>
      </w:ins>
    </w:p>
    <w:p w:rsidR="00AB57EF" w:rsidRDefault="00F466E2">
      <w:pPr>
        <w:pStyle w:val="Bezodstpw"/>
        <w:numPr>
          <w:ilvl w:val="0"/>
          <w:numId w:val="273"/>
        </w:numPr>
        <w:jc w:val="both"/>
        <w:rPr>
          <w:ins w:id="3016" w:author="Jacek Kłopotowski" w:date="2017-05-19T10:28:00Z"/>
          <w:rFonts w:ascii="Arial" w:hAnsi="Arial" w:cs="Arial"/>
          <w:sz w:val="20"/>
          <w:szCs w:val="20"/>
          <w:lang w:val="pl-PL"/>
        </w:rPr>
        <w:pPrChange w:id="3017" w:author="Jacek Kłopotowski" w:date="2017-05-19T13:26:00Z">
          <w:pPr>
            <w:pStyle w:val="Bezodstpw"/>
            <w:numPr>
              <w:numId w:val="235"/>
            </w:numPr>
            <w:ind w:left="1068" w:hanging="360"/>
            <w:jc w:val="both"/>
          </w:pPr>
        </w:pPrChange>
      </w:pPr>
      <w:ins w:id="3018" w:author="Jacek Kłopotowski" w:date="2017-05-19T10:28:00Z">
        <w:r>
          <w:rPr>
            <w:rFonts w:ascii="Arial" w:hAnsi="Arial" w:cs="Arial"/>
            <w:sz w:val="20"/>
            <w:szCs w:val="20"/>
            <w:lang w:val="pl-PL"/>
          </w:rPr>
          <w:t>rozebranie wykładziny ściennej z płytek,</w:t>
        </w:r>
      </w:ins>
    </w:p>
    <w:p w:rsidR="00AB57EF" w:rsidRDefault="00F466E2">
      <w:pPr>
        <w:pStyle w:val="Bezodstpw"/>
        <w:numPr>
          <w:ilvl w:val="0"/>
          <w:numId w:val="273"/>
        </w:numPr>
        <w:jc w:val="both"/>
        <w:rPr>
          <w:ins w:id="3019" w:author="Jacek Kłopotowski" w:date="2017-05-19T10:28:00Z"/>
          <w:rFonts w:ascii="Arial" w:hAnsi="Arial" w:cs="Arial"/>
          <w:sz w:val="20"/>
          <w:szCs w:val="20"/>
          <w:lang w:val="pl-PL"/>
        </w:rPr>
        <w:pPrChange w:id="3020" w:author="Jacek Kłopotowski" w:date="2017-05-19T13:26:00Z">
          <w:pPr>
            <w:pStyle w:val="Bezodstpw"/>
            <w:numPr>
              <w:numId w:val="235"/>
            </w:numPr>
            <w:ind w:left="1068" w:hanging="360"/>
            <w:jc w:val="both"/>
          </w:pPr>
        </w:pPrChange>
      </w:pPr>
      <w:ins w:id="3021" w:author="Jacek Kłopotowski" w:date="2017-05-19T10:28:00Z">
        <w:r>
          <w:rPr>
            <w:rFonts w:ascii="Arial" w:hAnsi="Arial" w:cs="Arial"/>
            <w:sz w:val="20"/>
            <w:szCs w:val="20"/>
            <w:lang w:val="pl-PL"/>
          </w:rPr>
          <w:t>demontaż desek odbojowych,</w:t>
        </w:r>
      </w:ins>
    </w:p>
    <w:p w:rsidR="00AB57EF" w:rsidRPr="00672616" w:rsidRDefault="00F466E2">
      <w:pPr>
        <w:pStyle w:val="Bezodstpw"/>
        <w:numPr>
          <w:ilvl w:val="0"/>
          <w:numId w:val="273"/>
        </w:numPr>
        <w:jc w:val="both"/>
        <w:rPr>
          <w:ins w:id="3022" w:author="Jacek Kłopotowski" w:date="2017-05-19T10:28:00Z"/>
          <w:rFonts w:ascii="Arial" w:hAnsi="Arial" w:cs="Arial"/>
          <w:sz w:val="20"/>
          <w:szCs w:val="20"/>
          <w:lang w:val="pl-PL"/>
        </w:rPr>
        <w:pPrChange w:id="3023" w:author="Jacek Kłopotowski" w:date="2017-05-19T13:26:00Z">
          <w:pPr>
            <w:pStyle w:val="Bezodstpw"/>
            <w:numPr>
              <w:numId w:val="235"/>
            </w:numPr>
            <w:ind w:left="1068" w:hanging="360"/>
            <w:jc w:val="both"/>
          </w:pPr>
        </w:pPrChange>
      </w:pPr>
      <w:ins w:id="3024" w:author="Jacek Kłopotowski" w:date="2017-05-19T10:28:00Z">
        <w:r w:rsidRPr="00672616">
          <w:rPr>
            <w:rFonts w:ascii="Arial" w:hAnsi="Arial" w:cs="Arial"/>
            <w:sz w:val="20"/>
            <w:szCs w:val="20"/>
            <w:lang w:val="pl-PL"/>
          </w:rPr>
          <w:t>licowanie ścian płytkami</w:t>
        </w:r>
      </w:ins>
      <w:ins w:id="3025" w:author="Paweł Błażejewski" w:date="2017-05-19T12:35:00Z">
        <w:r w:rsidR="000A0452" w:rsidRPr="00672616">
          <w:rPr>
            <w:rFonts w:ascii="Arial" w:hAnsi="Arial" w:cs="Arial"/>
            <w:sz w:val="20"/>
            <w:szCs w:val="20"/>
            <w:lang w:val="pl-PL"/>
          </w:rPr>
          <w:t xml:space="preserve"> do wysokości </w:t>
        </w:r>
      </w:ins>
      <w:ins w:id="3026" w:author="Jacek Kłopotowski" w:date="2017-05-19T13:19:00Z">
        <w:r w:rsidR="00DB7A76" w:rsidRPr="00672616">
          <w:rPr>
            <w:rFonts w:ascii="Arial" w:hAnsi="Arial" w:cs="Arial"/>
            <w:sz w:val="20"/>
            <w:szCs w:val="20"/>
            <w:lang w:val="pl-PL"/>
          </w:rPr>
          <w:t>2,10 m,</w:t>
        </w:r>
      </w:ins>
      <w:ins w:id="3027" w:author="Jacek Kłopotowski" w:date="2017-05-19T10:28:00Z">
        <w:del w:id="3028" w:author="Paweł Błażejewski" w:date="2017-05-19T12:35:00Z">
          <w:r w:rsidRPr="00672616" w:rsidDel="000A0452">
            <w:rPr>
              <w:rFonts w:ascii="Arial" w:hAnsi="Arial" w:cs="Arial"/>
              <w:sz w:val="20"/>
              <w:szCs w:val="20"/>
              <w:lang w:val="pl-PL"/>
            </w:rPr>
            <w:delText>,</w:delText>
          </w:r>
        </w:del>
      </w:ins>
    </w:p>
    <w:p w:rsidR="00AB57EF" w:rsidRDefault="00F466E2">
      <w:pPr>
        <w:pStyle w:val="Bezodstpw"/>
        <w:numPr>
          <w:ilvl w:val="0"/>
          <w:numId w:val="273"/>
        </w:numPr>
        <w:jc w:val="both"/>
        <w:rPr>
          <w:ins w:id="3029" w:author="Jacek Kłopotowski" w:date="2017-05-19T10:28:00Z"/>
          <w:rFonts w:ascii="Arial" w:hAnsi="Arial" w:cs="Arial"/>
          <w:sz w:val="20"/>
          <w:szCs w:val="20"/>
          <w:lang w:val="pl-PL"/>
        </w:rPr>
        <w:pPrChange w:id="3030" w:author="Jacek Kłopotowski" w:date="2017-05-19T13:26:00Z">
          <w:pPr>
            <w:pStyle w:val="Bezodstpw"/>
            <w:numPr>
              <w:numId w:val="235"/>
            </w:numPr>
            <w:ind w:left="1068" w:hanging="360"/>
            <w:jc w:val="both"/>
          </w:pPr>
        </w:pPrChange>
      </w:pPr>
      <w:ins w:id="3031" w:author="Jacek Kłopotowski" w:date="2017-05-19T10:28:00Z">
        <w:r>
          <w:rPr>
            <w:rFonts w:ascii="Arial" w:hAnsi="Arial" w:cs="Arial"/>
            <w:sz w:val="20"/>
            <w:szCs w:val="20"/>
            <w:lang w:val="pl-PL"/>
          </w:rPr>
          <w:t>malowanie ścian, sufitów, grzejników oraz rur wodociągowych i gazowych,</w:t>
        </w:r>
      </w:ins>
    </w:p>
    <w:p w:rsidR="00AB57EF" w:rsidRDefault="00F466E2">
      <w:pPr>
        <w:pStyle w:val="Bezodstpw"/>
        <w:numPr>
          <w:ilvl w:val="0"/>
          <w:numId w:val="273"/>
        </w:numPr>
        <w:jc w:val="both"/>
        <w:rPr>
          <w:ins w:id="3032" w:author="Jacek Kłopotowski" w:date="2017-05-19T10:28:00Z"/>
          <w:rFonts w:ascii="Arial" w:hAnsi="Arial" w:cs="Arial"/>
          <w:sz w:val="20"/>
          <w:szCs w:val="20"/>
          <w:lang w:val="pl-PL"/>
        </w:rPr>
        <w:pPrChange w:id="3033" w:author="Jacek Kłopotowski" w:date="2017-05-19T13:26:00Z">
          <w:pPr>
            <w:pStyle w:val="Bezodstpw"/>
            <w:numPr>
              <w:numId w:val="235"/>
            </w:numPr>
            <w:ind w:left="1068" w:hanging="360"/>
            <w:jc w:val="both"/>
          </w:pPr>
        </w:pPrChange>
      </w:pPr>
      <w:ins w:id="3034" w:author="Jacek Kłopotowski" w:date="2017-05-19T10:28:00Z">
        <w:r>
          <w:rPr>
            <w:rFonts w:ascii="Arial" w:hAnsi="Arial" w:cs="Arial"/>
            <w:sz w:val="20"/>
            <w:szCs w:val="20"/>
            <w:lang w:val="pl-PL"/>
          </w:rPr>
          <w:t>montaż nowych desek odbojowych z HPL uwzględniając obniżenie ich mocowania ze względu na potrzebę dostosowanie do wymogów pomieszczeń dla małych dzieci,</w:t>
        </w:r>
      </w:ins>
    </w:p>
    <w:p w:rsidR="00AB57EF" w:rsidRDefault="00F466E2">
      <w:pPr>
        <w:pStyle w:val="Bezodstpw"/>
        <w:numPr>
          <w:ilvl w:val="0"/>
          <w:numId w:val="273"/>
        </w:numPr>
        <w:jc w:val="both"/>
        <w:rPr>
          <w:ins w:id="3035" w:author="Jacek Kłopotowski" w:date="2017-05-19T10:28:00Z"/>
          <w:rFonts w:ascii="Arial" w:hAnsi="Arial" w:cs="Arial"/>
          <w:sz w:val="20"/>
          <w:szCs w:val="20"/>
          <w:lang w:val="pl-PL"/>
        </w:rPr>
        <w:pPrChange w:id="3036" w:author="Jacek Kłopotowski" w:date="2017-05-19T13:26:00Z">
          <w:pPr>
            <w:pStyle w:val="Bezodstpw"/>
            <w:numPr>
              <w:numId w:val="235"/>
            </w:numPr>
            <w:ind w:left="1068" w:hanging="360"/>
            <w:jc w:val="both"/>
          </w:pPr>
        </w:pPrChange>
      </w:pPr>
      <w:ins w:id="3037" w:author="Jacek Kłopotowski" w:date="2017-05-19T10:28:00Z">
        <w:r w:rsidRPr="0094706F">
          <w:rPr>
            <w:rFonts w:ascii="Arial" w:hAnsi="Arial" w:cs="Arial"/>
            <w:sz w:val="20"/>
            <w:szCs w:val="20"/>
            <w:lang w:val="pl-PL"/>
          </w:rPr>
          <w:t>wymiana kasetonów i naprawa konstrukcji sufitu podwieszonego</w:t>
        </w:r>
        <w:r w:rsidRPr="00217FA0">
          <w:rPr>
            <w:rFonts w:ascii="Arial" w:hAnsi="Arial" w:cs="Arial"/>
            <w:sz w:val="20"/>
            <w:szCs w:val="20"/>
            <w:lang w:val="pl-PL"/>
          </w:rPr>
          <w:t>,</w:t>
        </w:r>
      </w:ins>
    </w:p>
    <w:p w:rsidR="00AB57EF" w:rsidRDefault="00F466E2">
      <w:pPr>
        <w:pStyle w:val="Bezodstpw"/>
        <w:numPr>
          <w:ilvl w:val="0"/>
          <w:numId w:val="273"/>
        </w:numPr>
        <w:jc w:val="both"/>
        <w:rPr>
          <w:ins w:id="3038" w:author="Jacek Kłopotowski" w:date="2017-05-19T10:28:00Z"/>
          <w:rFonts w:ascii="Arial" w:hAnsi="Arial" w:cs="Arial"/>
          <w:sz w:val="20"/>
          <w:szCs w:val="20"/>
          <w:lang w:val="pl-PL"/>
        </w:rPr>
        <w:pPrChange w:id="3039" w:author="Jacek Kłopotowski" w:date="2017-05-19T13:26:00Z">
          <w:pPr>
            <w:pStyle w:val="Bezodstpw"/>
            <w:numPr>
              <w:numId w:val="235"/>
            </w:numPr>
            <w:ind w:left="1068" w:hanging="360"/>
            <w:jc w:val="both"/>
          </w:pPr>
        </w:pPrChange>
      </w:pPr>
      <w:ins w:id="3040" w:author="Jacek Kłopotowski" w:date="2017-05-19T10:28:00Z">
        <w:r w:rsidRPr="004139DC">
          <w:rPr>
            <w:rFonts w:ascii="Arial" w:hAnsi="Arial" w:cs="Arial"/>
            <w:sz w:val="20"/>
            <w:szCs w:val="20"/>
            <w:lang w:val="pl-PL"/>
          </w:rPr>
          <w:t>pozostałe roboty określone w przedmiarze,</w:t>
        </w:r>
      </w:ins>
    </w:p>
    <w:p w:rsidR="00F466E2" w:rsidRDefault="00F466E2" w:rsidP="00F466E2">
      <w:pPr>
        <w:pStyle w:val="Bezodstpw"/>
        <w:ind w:left="720"/>
        <w:jc w:val="both"/>
        <w:rPr>
          <w:ins w:id="3041" w:author="Jacek Kłopotowski" w:date="2017-05-19T10:28:00Z"/>
          <w:rFonts w:ascii="Arial" w:hAnsi="Arial" w:cs="Arial"/>
          <w:sz w:val="20"/>
          <w:szCs w:val="20"/>
          <w:lang w:val="pl-PL"/>
        </w:rPr>
      </w:pPr>
      <w:ins w:id="3042" w:author="Jacek Kłopotowski" w:date="2017-05-19T10:28:00Z">
        <w:r w:rsidRPr="0094706F">
          <w:rPr>
            <w:rFonts w:ascii="Arial" w:hAnsi="Arial" w:cs="Arial"/>
            <w:sz w:val="20"/>
            <w:szCs w:val="20"/>
            <w:lang w:val="pl-PL"/>
          </w:rPr>
          <w:t xml:space="preserve">UWAGA! W zakresie prac w szatni należy przewidzieć dodatkowo </w:t>
        </w:r>
        <w:r>
          <w:rPr>
            <w:rFonts w:ascii="Arial" w:hAnsi="Arial" w:cs="Arial"/>
            <w:sz w:val="20"/>
            <w:szCs w:val="20"/>
            <w:lang w:val="pl-PL"/>
          </w:rPr>
          <w:t xml:space="preserve">i wycenić </w:t>
        </w:r>
        <w:r w:rsidRPr="0094706F">
          <w:rPr>
            <w:rFonts w:ascii="Arial" w:hAnsi="Arial" w:cs="Arial"/>
            <w:sz w:val="20"/>
            <w:szCs w:val="20"/>
            <w:lang w:val="pl-PL"/>
          </w:rPr>
          <w:t xml:space="preserve">wymianę istniejącego grzejnika na nowy oraz wykonanie </w:t>
        </w:r>
        <w:r>
          <w:rPr>
            <w:rFonts w:ascii="Arial" w:hAnsi="Arial" w:cs="Arial"/>
            <w:sz w:val="20"/>
            <w:szCs w:val="20"/>
            <w:lang w:val="pl-PL"/>
          </w:rPr>
          <w:t xml:space="preserve">nowej </w:t>
        </w:r>
        <w:r w:rsidRPr="0094706F">
          <w:rPr>
            <w:rFonts w:ascii="Arial" w:hAnsi="Arial" w:cs="Arial"/>
            <w:sz w:val="20"/>
            <w:szCs w:val="20"/>
            <w:lang w:val="pl-PL"/>
          </w:rPr>
          <w:t>zabudowy grzejnika z HPL.</w:t>
        </w:r>
      </w:ins>
    </w:p>
    <w:p w:rsidR="00F466E2" w:rsidRDefault="00F466E2" w:rsidP="00F466E2">
      <w:pPr>
        <w:pStyle w:val="Bezodstpw"/>
        <w:ind w:left="720"/>
        <w:jc w:val="both"/>
        <w:rPr>
          <w:ins w:id="3043" w:author="Jacek Kłopotowski" w:date="2017-05-19T13:19:00Z"/>
          <w:rFonts w:ascii="Arial" w:hAnsi="Arial" w:cs="Arial"/>
          <w:sz w:val="20"/>
          <w:szCs w:val="20"/>
          <w:lang w:val="pl-PL"/>
        </w:rPr>
      </w:pPr>
      <w:ins w:id="3044" w:author="Jacek Kłopotowski" w:date="2017-05-19T10:28:00Z">
        <w:r>
          <w:rPr>
            <w:rFonts w:ascii="Arial" w:hAnsi="Arial" w:cs="Arial"/>
            <w:sz w:val="20"/>
            <w:szCs w:val="20"/>
            <w:lang w:val="pl-PL"/>
          </w:rPr>
          <w:t xml:space="preserve">UWAGA! W zakresie prac w szatni należy przewidzieć i wycenić rozbiórkę zabudowy ścianki g-k ok. 30 x </w:t>
        </w:r>
      </w:ins>
      <w:ins w:id="3045" w:author="Jacek Kłopotowski" w:date="2017-05-19T12:48:00Z">
        <w:r w:rsidR="00AB31A1">
          <w:rPr>
            <w:rFonts w:ascii="Arial" w:hAnsi="Arial" w:cs="Arial"/>
            <w:sz w:val="20"/>
            <w:szCs w:val="20"/>
            <w:lang w:val="pl-PL"/>
          </w:rPr>
          <w:t>6</w:t>
        </w:r>
      </w:ins>
      <w:ins w:id="3046" w:author="Jacek Kłopotowski" w:date="2017-05-19T10:28:00Z">
        <w:r>
          <w:rPr>
            <w:rFonts w:ascii="Arial" w:hAnsi="Arial" w:cs="Arial"/>
            <w:sz w:val="20"/>
            <w:szCs w:val="20"/>
            <w:lang w:val="pl-PL"/>
          </w:rPr>
          <w:t>0 i na całej wysokości (zabudowa pionów) oraz ponowny montaż ścianki g-k wraz z wykonaniem stelażu.</w:t>
        </w:r>
      </w:ins>
    </w:p>
    <w:p w:rsidR="00672616" w:rsidRPr="007A547D" w:rsidRDefault="00672616">
      <w:pPr>
        <w:pStyle w:val="Bezodstpw"/>
        <w:jc w:val="both"/>
        <w:rPr>
          <w:ins w:id="3047" w:author="Jacek Kłopotowski" w:date="2017-05-19T10:28:00Z"/>
          <w:rFonts w:ascii="Arial" w:hAnsi="Arial" w:cs="Arial"/>
          <w:sz w:val="20"/>
          <w:szCs w:val="20"/>
          <w:lang w:val="pl-PL"/>
        </w:rPr>
        <w:pPrChange w:id="3048" w:author="Jacek Kłopotowski" w:date="2017-05-19T13:19:00Z">
          <w:pPr>
            <w:pStyle w:val="Bezodstpw"/>
            <w:ind w:left="720"/>
            <w:jc w:val="both"/>
          </w:pPr>
        </w:pPrChange>
      </w:pPr>
      <w:ins w:id="3049" w:author="Jacek Kłopotowski" w:date="2017-05-19T13:19:00Z">
        <w:r>
          <w:rPr>
            <w:rFonts w:ascii="Arial" w:hAnsi="Arial" w:cs="Arial"/>
            <w:sz w:val="20"/>
            <w:szCs w:val="20"/>
            <w:lang w:val="pl-PL"/>
          </w:rPr>
          <w:t>UWAGA! Przez wyrażenie „</w:t>
        </w:r>
        <w:r w:rsidRPr="00217FA0">
          <w:rPr>
            <w:rFonts w:ascii="Arial" w:hAnsi="Arial" w:cs="Arial"/>
            <w:sz w:val="20"/>
            <w:szCs w:val="20"/>
            <w:lang w:val="pl-PL"/>
          </w:rPr>
          <w:t>zakres robót jest tożsamy z zakresem prac jak dla pomieszczenia nr</w:t>
        </w:r>
        <w:r>
          <w:rPr>
            <w:rFonts w:ascii="Arial" w:hAnsi="Arial" w:cs="Arial"/>
            <w:sz w:val="20"/>
            <w:szCs w:val="20"/>
            <w:lang w:val="pl-PL"/>
          </w:rPr>
          <w:t xml:space="preserve"> …” należy rozumieć, że zakres robót w danym pomieszczeniu jest podobny jak w pomieszczeniu, którego tyczy się odniesienie. Nie mniej jednak Wykonawca musi wykonać zakres prac w poszczególnych pomieszczeniach wynikający z przedmiaru i uzupełnieniowy o dodatkowe rzeczy przewidziane w opisie przedmiotu zamówienia.</w:t>
        </w:r>
      </w:ins>
    </w:p>
    <w:p w:rsidR="00AB57EF" w:rsidRDefault="00F466E2">
      <w:pPr>
        <w:pStyle w:val="Bezodstpw"/>
        <w:numPr>
          <w:ilvl w:val="0"/>
          <w:numId w:val="264"/>
        </w:numPr>
        <w:jc w:val="both"/>
        <w:rPr>
          <w:ins w:id="3050" w:author="Jacek Kłopotowski" w:date="2017-05-19T10:28:00Z"/>
          <w:rFonts w:ascii="Arial" w:hAnsi="Arial" w:cs="Arial"/>
          <w:sz w:val="20"/>
          <w:szCs w:val="20"/>
          <w:lang w:val="pl-PL"/>
        </w:rPr>
        <w:pPrChange w:id="3051" w:author="Jacek Kłopotowski" w:date="2017-05-19T13:24:00Z">
          <w:pPr>
            <w:pStyle w:val="Bezodstpw"/>
            <w:numPr>
              <w:numId w:val="54"/>
            </w:numPr>
            <w:ind w:left="360" w:hanging="360"/>
            <w:jc w:val="both"/>
          </w:pPr>
        </w:pPrChange>
      </w:pPr>
      <w:ins w:id="3052" w:author="Jacek Kłopotowski" w:date="2017-05-19T10:28:00Z">
        <w:r w:rsidRPr="0094706F">
          <w:rPr>
            <w:rFonts w:ascii="Arial" w:hAnsi="Arial" w:cs="Arial"/>
            <w:sz w:val="20"/>
            <w:szCs w:val="20"/>
            <w:lang w:val="pl-PL"/>
          </w:rPr>
          <w:t xml:space="preserve">Wszelkie urządzenia i materiały pochodzące z demontażu Wykonawca musi usunąć na składowisko w ramach ceny przewidzianej za wykonanie przedmiotu </w:t>
        </w:r>
      </w:ins>
      <w:ins w:id="3053" w:author="Jacek Kłopotowski" w:date="2017-05-19T11:20:00Z">
        <w:r w:rsidR="00CC795B">
          <w:rPr>
            <w:rFonts w:ascii="Arial" w:hAnsi="Arial" w:cs="Arial"/>
            <w:sz w:val="20"/>
            <w:szCs w:val="20"/>
            <w:lang w:val="pl-PL"/>
          </w:rPr>
          <w:t>umowy</w:t>
        </w:r>
      </w:ins>
      <w:ins w:id="3054" w:author="Jacek Kłopotowski" w:date="2017-05-19T10:28:00Z">
        <w:r w:rsidRPr="0094706F">
          <w:rPr>
            <w:rFonts w:ascii="Arial" w:hAnsi="Arial" w:cs="Arial"/>
            <w:sz w:val="20"/>
            <w:szCs w:val="20"/>
            <w:lang w:val="pl-PL"/>
          </w:rPr>
          <w:t>, chyba że Zamawiający uzna, że należy je pozostawić do ponownego wykorzystania – wówczas Wykonawca przekaże wskazane materiały/urządzenia Zamawiającemu.</w:t>
        </w:r>
      </w:ins>
    </w:p>
    <w:p w:rsidR="00AB57EF" w:rsidRPr="00D92BF4" w:rsidRDefault="00F466E2">
      <w:pPr>
        <w:pStyle w:val="Bezodstpw"/>
        <w:numPr>
          <w:ilvl w:val="0"/>
          <w:numId w:val="264"/>
        </w:numPr>
        <w:jc w:val="both"/>
        <w:rPr>
          <w:ins w:id="3055" w:author="Jacek Kłopotowski" w:date="2017-05-19T10:28:00Z"/>
          <w:rFonts w:ascii="Arial" w:hAnsi="Arial" w:cs="Arial"/>
          <w:sz w:val="20"/>
          <w:szCs w:val="20"/>
          <w:lang w:val="pl-PL"/>
          <w:rPrChange w:id="3056" w:author="Jacek Kłopotowski" w:date="2017-05-19T12:54:00Z">
            <w:rPr>
              <w:ins w:id="3057" w:author="Jacek Kłopotowski" w:date="2017-05-19T10:28:00Z"/>
              <w:rFonts w:ascii="Arial" w:hAnsi="Arial" w:cs="Arial"/>
              <w:sz w:val="20"/>
              <w:szCs w:val="20"/>
              <w:highlight w:val="yellow"/>
              <w:lang w:val="pl-PL"/>
            </w:rPr>
          </w:rPrChange>
        </w:rPr>
        <w:pPrChange w:id="3058" w:author="Jacek Kłopotowski" w:date="2017-05-19T13:24:00Z">
          <w:pPr>
            <w:pStyle w:val="Bezodstpw"/>
            <w:numPr>
              <w:numId w:val="54"/>
            </w:numPr>
            <w:ind w:left="360" w:hanging="360"/>
            <w:jc w:val="both"/>
          </w:pPr>
        </w:pPrChange>
      </w:pPr>
      <w:ins w:id="3059" w:author="Jacek Kłopotowski" w:date="2017-05-19T10:28:00Z">
        <w:r w:rsidRPr="00D92BF4">
          <w:rPr>
            <w:rFonts w:ascii="Arial" w:hAnsi="Arial" w:cs="Arial"/>
            <w:sz w:val="20"/>
            <w:szCs w:val="20"/>
            <w:lang w:val="pl-PL"/>
            <w:rPrChange w:id="3060" w:author="Jacek Kłopotowski" w:date="2017-05-19T12:54:00Z">
              <w:rPr>
                <w:rFonts w:ascii="Arial" w:hAnsi="Arial" w:cs="Arial"/>
                <w:sz w:val="20"/>
                <w:szCs w:val="20"/>
                <w:highlight w:val="yellow"/>
                <w:lang w:val="pl-PL"/>
              </w:rPr>
            </w:rPrChange>
          </w:rPr>
          <w:t xml:space="preserve">UWAGA! Zmawiający przewiduje do wykonania przedmiotu </w:t>
        </w:r>
      </w:ins>
      <w:ins w:id="3061" w:author="Jacek Kłopotowski" w:date="2017-05-19T11:17:00Z">
        <w:r w:rsidR="00D474BE" w:rsidRPr="00D92BF4">
          <w:rPr>
            <w:rFonts w:ascii="Arial" w:hAnsi="Arial" w:cs="Arial"/>
            <w:sz w:val="20"/>
            <w:szCs w:val="20"/>
            <w:lang w:val="pl-PL"/>
            <w:rPrChange w:id="3062" w:author="Jacek Kłopotowski" w:date="2017-05-19T12:54:00Z">
              <w:rPr>
                <w:rFonts w:ascii="Arial" w:hAnsi="Arial" w:cs="Arial"/>
                <w:sz w:val="20"/>
                <w:szCs w:val="20"/>
                <w:highlight w:val="yellow"/>
                <w:lang w:val="pl-PL"/>
              </w:rPr>
            </w:rPrChange>
          </w:rPr>
          <w:t>umowy</w:t>
        </w:r>
      </w:ins>
      <w:ins w:id="3063" w:author="Jacek Kłopotowski" w:date="2017-05-19T10:28:00Z">
        <w:r w:rsidRPr="00D92BF4">
          <w:rPr>
            <w:rFonts w:ascii="Arial" w:hAnsi="Arial" w:cs="Arial"/>
            <w:sz w:val="20"/>
            <w:szCs w:val="20"/>
            <w:lang w:val="pl-PL"/>
            <w:rPrChange w:id="3064" w:author="Jacek Kłopotowski" w:date="2017-05-19T12:54:00Z">
              <w:rPr>
                <w:rFonts w:ascii="Arial" w:hAnsi="Arial" w:cs="Arial"/>
                <w:sz w:val="20"/>
                <w:szCs w:val="20"/>
                <w:highlight w:val="yellow"/>
                <w:lang w:val="pl-PL"/>
              </w:rPr>
            </w:rPrChange>
          </w:rPr>
          <w:t xml:space="preserve"> w zakresie licowania ścian oraz układania podłóg płytki firmy TUBĄDZIN kolekcja „Pastele”. Ściany należy wyłożyć płytkami o wymiarach 30 x 60 natomiast podłogi 20 x 20. W każdej z czterech łazienek należy również przewidzieć i wycenić umieszczenie na ścianie po około 20 dekorów firmy TUBĄDZIN kolekcja „Pastele” (Safari 1, 2, 3 lub Robaczki 1 i 2) – wymiary dekorów 20 x 20.</w:t>
        </w:r>
      </w:ins>
    </w:p>
    <w:p w:rsidR="00F466E2" w:rsidRPr="00D92BF4" w:rsidRDefault="00F466E2" w:rsidP="00F466E2">
      <w:pPr>
        <w:pStyle w:val="Bezodstpw"/>
        <w:ind w:left="360"/>
        <w:jc w:val="both"/>
        <w:rPr>
          <w:ins w:id="3065" w:author="Jacek Kłopotowski" w:date="2017-05-19T10:28:00Z"/>
          <w:rFonts w:ascii="Arial" w:hAnsi="Arial" w:cs="Arial"/>
          <w:sz w:val="20"/>
          <w:szCs w:val="20"/>
          <w:lang w:val="pl-PL"/>
          <w:rPrChange w:id="3066" w:author="Jacek Kłopotowski" w:date="2017-05-19T12:54:00Z">
            <w:rPr>
              <w:ins w:id="3067" w:author="Jacek Kłopotowski" w:date="2017-05-19T10:28:00Z"/>
              <w:rFonts w:ascii="Arial" w:hAnsi="Arial" w:cs="Arial"/>
              <w:sz w:val="20"/>
              <w:szCs w:val="20"/>
              <w:highlight w:val="yellow"/>
              <w:lang w:val="pl-PL"/>
            </w:rPr>
          </w:rPrChange>
        </w:rPr>
      </w:pPr>
      <w:ins w:id="3068" w:author="Jacek Kłopotowski" w:date="2017-05-19T10:28:00Z">
        <w:r w:rsidRPr="00D92BF4">
          <w:rPr>
            <w:rFonts w:ascii="Arial" w:hAnsi="Arial" w:cs="Arial"/>
            <w:sz w:val="20"/>
            <w:szCs w:val="20"/>
            <w:lang w:val="pl-PL"/>
            <w:rPrChange w:id="3069" w:author="Jacek Kłopotowski" w:date="2017-05-19T12:54:00Z">
              <w:rPr>
                <w:rFonts w:ascii="Arial" w:hAnsi="Arial" w:cs="Arial"/>
                <w:sz w:val="20"/>
                <w:szCs w:val="20"/>
                <w:highlight w:val="yellow"/>
                <w:lang w:val="pl-PL"/>
              </w:rPr>
            </w:rPrChange>
          </w:rPr>
          <w:t>W zakresie licowania ścian Zamawiający przewiduje dwa kolory płytek natomiast do układania podłóg jeden kolor płytek – kolorystyka płytek do uzgodnienia w trakcie prowadzenia robót.</w:t>
        </w:r>
      </w:ins>
    </w:p>
    <w:p w:rsidR="00F466E2" w:rsidRPr="00D92BF4" w:rsidRDefault="00F466E2" w:rsidP="00F466E2">
      <w:pPr>
        <w:pStyle w:val="Bezodstpw"/>
        <w:ind w:left="360"/>
        <w:jc w:val="both"/>
        <w:rPr>
          <w:ins w:id="3070" w:author="Jacek Kłopotowski" w:date="2017-05-19T10:28:00Z"/>
          <w:rFonts w:ascii="Arial" w:hAnsi="Arial" w:cs="Arial"/>
          <w:sz w:val="20"/>
          <w:szCs w:val="20"/>
          <w:lang w:val="pl-PL"/>
          <w:rPrChange w:id="3071" w:author="Jacek Kłopotowski" w:date="2017-05-19T12:54:00Z">
            <w:rPr>
              <w:ins w:id="3072" w:author="Jacek Kłopotowski" w:date="2017-05-19T10:28:00Z"/>
              <w:rFonts w:ascii="Arial" w:hAnsi="Arial" w:cs="Arial"/>
              <w:sz w:val="20"/>
              <w:szCs w:val="20"/>
              <w:highlight w:val="yellow"/>
              <w:lang w:val="pl-PL"/>
            </w:rPr>
          </w:rPrChange>
        </w:rPr>
      </w:pPr>
      <w:ins w:id="3073" w:author="Jacek Kłopotowski" w:date="2017-05-19T10:28:00Z">
        <w:r w:rsidRPr="00D92BF4">
          <w:rPr>
            <w:rFonts w:ascii="Arial" w:hAnsi="Arial" w:cs="Arial"/>
            <w:sz w:val="20"/>
            <w:szCs w:val="20"/>
            <w:lang w:val="pl-PL"/>
            <w:rPrChange w:id="3074" w:author="Jacek Kłopotowski" w:date="2017-05-19T12:54:00Z">
              <w:rPr>
                <w:rFonts w:ascii="Arial" w:hAnsi="Arial" w:cs="Arial"/>
                <w:sz w:val="20"/>
                <w:szCs w:val="20"/>
                <w:highlight w:val="yellow"/>
                <w:lang w:val="pl-PL"/>
              </w:rPr>
            </w:rPrChange>
          </w:rPr>
          <w:t>W każdej z czterech łazienek na ścianie przeciwległej do misek ustępowych należy ułożyć płytki i dekory w sposób określony przez Zamawiającego na rysunku schematycznym stanowiącym załącznik do SIWZ. W związku ze sposobem układania płytek określonym powyżej Wykonawca w ramach ceny ofertowej musi uwzględnić zapas płytek niezbędny na wykonanie ich docinek.</w:t>
        </w:r>
      </w:ins>
    </w:p>
    <w:p w:rsidR="00F466E2" w:rsidRPr="00D92BF4" w:rsidRDefault="00F466E2" w:rsidP="00F466E2">
      <w:pPr>
        <w:pStyle w:val="Bezodstpw"/>
        <w:ind w:left="360"/>
        <w:jc w:val="both"/>
        <w:rPr>
          <w:ins w:id="3075" w:author="Jacek Kłopotowski" w:date="2017-05-19T10:28:00Z"/>
          <w:rFonts w:ascii="Arial" w:hAnsi="Arial" w:cs="Arial"/>
          <w:sz w:val="20"/>
          <w:szCs w:val="20"/>
          <w:lang w:val="pl-PL"/>
          <w:rPrChange w:id="3076" w:author="Jacek Kłopotowski" w:date="2017-05-19T12:54:00Z">
            <w:rPr>
              <w:ins w:id="3077" w:author="Jacek Kłopotowski" w:date="2017-05-19T10:28:00Z"/>
              <w:rFonts w:ascii="Arial" w:hAnsi="Arial" w:cs="Arial"/>
              <w:sz w:val="20"/>
              <w:szCs w:val="20"/>
              <w:highlight w:val="yellow"/>
              <w:lang w:val="pl-PL"/>
            </w:rPr>
          </w:rPrChange>
        </w:rPr>
      </w:pPr>
      <w:ins w:id="3078" w:author="Jacek Kłopotowski" w:date="2017-05-19T10:28:00Z">
        <w:r w:rsidRPr="00D92BF4">
          <w:rPr>
            <w:rFonts w:ascii="Arial" w:hAnsi="Arial" w:cs="Arial"/>
            <w:sz w:val="20"/>
            <w:szCs w:val="20"/>
            <w:lang w:val="pl-PL"/>
            <w:rPrChange w:id="3079" w:author="Jacek Kłopotowski" w:date="2017-05-19T12:54:00Z">
              <w:rPr>
                <w:rFonts w:ascii="Arial" w:hAnsi="Arial" w:cs="Arial"/>
                <w:sz w:val="20"/>
                <w:szCs w:val="20"/>
                <w:highlight w:val="yellow"/>
                <w:lang w:val="pl-PL"/>
              </w:rPr>
            </w:rPrChange>
          </w:rPr>
          <w:t xml:space="preserve">Na pozostałych ścianach obowiązuje taki sam sposób układania płytek jednak bez użycia dekorów.  </w:t>
        </w:r>
      </w:ins>
    </w:p>
    <w:p w:rsidR="00F466E2" w:rsidRPr="00D92BF4" w:rsidRDefault="007C77DD" w:rsidP="00F466E2">
      <w:pPr>
        <w:pStyle w:val="Bezodstpw"/>
        <w:ind w:left="360"/>
        <w:jc w:val="both"/>
        <w:rPr>
          <w:ins w:id="3080" w:author="Jacek Kłopotowski" w:date="2017-05-19T10:28:00Z"/>
          <w:rFonts w:ascii="Arial" w:hAnsi="Arial" w:cs="Arial"/>
          <w:sz w:val="20"/>
          <w:szCs w:val="20"/>
          <w:lang w:val="pl-PL"/>
          <w:rPrChange w:id="3081" w:author="Jacek Kłopotowski" w:date="2017-05-19T12:54:00Z">
            <w:rPr>
              <w:ins w:id="3082" w:author="Jacek Kłopotowski" w:date="2017-05-19T10:28:00Z"/>
              <w:rFonts w:ascii="Arial" w:hAnsi="Arial" w:cs="Arial"/>
              <w:sz w:val="20"/>
              <w:szCs w:val="20"/>
              <w:highlight w:val="yellow"/>
              <w:lang w:val="pl-PL"/>
            </w:rPr>
          </w:rPrChange>
        </w:rPr>
      </w:pPr>
      <w:ins w:id="3083" w:author="Jacek Kłopotowski" w:date="2017-05-19T11:10:00Z">
        <w:r w:rsidRPr="00D92BF4">
          <w:rPr>
            <w:rFonts w:ascii="Arial" w:hAnsi="Arial" w:cs="Arial"/>
            <w:sz w:val="20"/>
            <w:szCs w:val="20"/>
            <w:lang w:val="pl-PL"/>
            <w:rPrChange w:id="3084" w:author="Jacek Kłopotowski" w:date="2017-05-19T12:54:00Z">
              <w:rPr>
                <w:rFonts w:ascii="Arial" w:hAnsi="Arial" w:cs="Arial"/>
                <w:sz w:val="20"/>
                <w:szCs w:val="20"/>
                <w:highlight w:val="yellow"/>
                <w:lang w:val="pl-PL"/>
              </w:rPr>
            </w:rPrChange>
          </w:rPr>
          <w:t>Zamawiający dopuszcza użycie zamienników w/w płytek jednak muszą one być o podobnych parametrach i właściwościach, muszą posiadać taki sam skład materiałowy jak płytki wskazane wyżej, muszą być o takich samych wymiarach oraz Zamawiający musi mieć możliwość wyboru kolorystyki płytek jak w kolekcji „Pastele” firmy TUBĄDZIN. Płytki stanowiące zamiennik muszą pochodzić z rynku europejskiego</w:t>
        </w:r>
        <w:r w:rsidR="00D474BE" w:rsidRPr="00D92BF4">
          <w:rPr>
            <w:rFonts w:ascii="Arial" w:hAnsi="Arial" w:cs="Arial"/>
            <w:sz w:val="20"/>
            <w:szCs w:val="20"/>
            <w:lang w:val="pl-PL"/>
            <w:rPrChange w:id="3085" w:author="Jacek Kłopotowski" w:date="2017-05-19T12:54:00Z">
              <w:rPr>
                <w:rFonts w:ascii="Arial" w:hAnsi="Arial" w:cs="Arial"/>
                <w:sz w:val="20"/>
                <w:szCs w:val="20"/>
                <w:highlight w:val="yellow"/>
                <w:lang w:val="pl-PL"/>
              </w:rPr>
            </w:rPrChange>
          </w:rPr>
          <w:t>.</w:t>
        </w:r>
      </w:ins>
    </w:p>
    <w:p w:rsidR="00AB31A1" w:rsidRPr="00D92BF4" w:rsidRDefault="00AB31A1">
      <w:pPr>
        <w:pStyle w:val="Bezodstpw"/>
        <w:numPr>
          <w:ilvl w:val="0"/>
          <w:numId w:val="264"/>
        </w:numPr>
        <w:jc w:val="both"/>
        <w:rPr>
          <w:ins w:id="3086" w:author="Jacek Kłopotowski" w:date="2017-05-19T12:50:00Z"/>
          <w:rFonts w:ascii="Arial" w:hAnsi="Arial" w:cs="Arial"/>
          <w:sz w:val="20"/>
          <w:szCs w:val="20"/>
          <w:lang w:val="pl-PL"/>
          <w:rPrChange w:id="3087" w:author="Jacek Kłopotowski" w:date="2017-05-19T12:54:00Z">
            <w:rPr>
              <w:ins w:id="3088" w:author="Jacek Kłopotowski" w:date="2017-05-19T12:50:00Z"/>
              <w:rFonts w:ascii="Arial" w:hAnsi="Arial" w:cs="Arial"/>
              <w:sz w:val="20"/>
              <w:szCs w:val="20"/>
              <w:highlight w:val="yellow"/>
              <w:lang w:val="pl-PL"/>
            </w:rPr>
          </w:rPrChange>
        </w:rPr>
        <w:pPrChange w:id="3089" w:author="Jacek Kłopotowski" w:date="2017-05-19T13:24:00Z">
          <w:pPr>
            <w:pStyle w:val="Bezodstpw"/>
            <w:numPr>
              <w:numId w:val="54"/>
            </w:numPr>
            <w:ind w:left="360" w:hanging="360"/>
            <w:jc w:val="both"/>
          </w:pPr>
        </w:pPrChange>
      </w:pPr>
      <w:ins w:id="3090" w:author="Jacek Kłopotowski" w:date="2017-05-19T12:50:00Z">
        <w:r w:rsidRPr="00D92BF4">
          <w:rPr>
            <w:rFonts w:ascii="Arial" w:hAnsi="Arial" w:cs="Arial"/>
            <w:sz w:val="20"/>
            <w:szCs w:val="20"/>
            <w:lang w:val="pl-PL"/>
          </w:rPr>
          <w:t xml:space="preserve">Wykonawca w ramach realizacji przedmiotu umowy użyje odpowiedniej jakości </w:t>
        </w:r>
      </w:ins>
      <w:ins w:id="3091" w:author="Jacek Kłopotowski" w:date="2017-05-19T12:51:00Z">
        <w:r w:rsidRPr="00D92BF4">
          <w:rPr>
            <w:rFonts w:ascii="Arial" w:hAnsi="Arial" w:cs="Arial"/>
            <w:sz w:val="20"/>
            <w:szCs w:val="20"/>
            <w:lang w:val="pl-PL"/>
          </w:rPr>
          <w:t>materiałów</w:t>
        </w:r>
      </w:ins>
      <w:ins w:id="3092" w:author="Jacek Kłopotowski" w:date="2017-05-19T12:50:00Z">
        <w:r w:rsidRPr="00D92BF4">
          <w:rPr>
            <w:rFonts w:ascii="Arial" w:hAnsi="Arial" w:cs="Arial"/>
            <w:sz w:val="20"/>
            <w:szCs w:val="20"/>
            <w:lang w:val="pl-PL"/>
          </w:rPr>
          <w:t>, które mogą być używane w pomieszczeniach, w których przebywają dzieci w szczególności odpowiedniej jakości farb</w:t>
        </w:r>
      </w:ins>
      <w:ins w:id="3093" w:author="Jacek Kłopotowski" w:date="2017-05-19T13:24:00Z">
        <w:r w:rsidR="00672616">
          <w:rPr>
            <w:rFonts w:ascii="Arial" w:hAnsi="Arial" w:cs="Arial"/>
            <w:sz w:val="20"/>
            <w:szCs w:val="20"/>
            <w:lang w:val="pl-PL"/>
          </w:rPr>
          <w:t xml:space="preserve"> itp</w:t>
        </w:r>
      </w:ins>
      <w:ins w:id="3094" w:author="Jacek Kłopotowski" w:date="2017-05-19T12:50:00Z">
        <w:r w:rsidRPr="00D92BF4">
          <w:rPr>
            <w:rFonts w:ascii="Arial" w:hAnsi="Arial" w:cs="Arial"/>
            <w:sz w:val="20"/>
            <w:szCs w:val="20"/>
            <w:lang w:val="pl-PL"/>
          </w:rPr>
          <w:t>. Wykonawca musi również uwzględnić przy wycenie oferty stosowanie elastycznej zaprawy klejącej przy układaniu płytek na powierzchni ścian wykonanych z płyt g-k.</w:t>
        </w:r>
      </w:ins>
    </w:p>
    <w:p w:rsidR="00AB57EF" w:rsidRPr="00D92BF4" w:rsidRDefault="00C90210">
      <w:pPr>
        <w:pStyle w:val="Bezodstpw"/>
        <w:numPr>
          <w:ilvl w:val="0"/>
          <w:numId w:val="264"/>
        </w:numPr>
        <w:jc w:val="both"/>
        <w:rPr>
          <w:ins w:id="3095" w:author="Jacek Kłopotowski" w:date="2017-05-19T10:28:00Z"/>
          <w:rFonts w:ascii="Arial" w:hAnsi="Arial" w:cs="Arial"/>
          <w:sz w:val="20"/>
          <w:szCs w:val="20"/>
          <w:lang w:val="pl-PL"/>
        </w:rPr>
        <w:pPrChange w:id="3096" w:author="Jacek Kłopotowski" w:date="2017-05-19T13:24:00Z">
          <w:pPr>
            <w:pStyle w:val="Bezodstpw"/>
            <w:numPr>
              <w:numId w:val="54"/>
            </w:numPr>
            <w:ind w:left="360" w:hanging="360"/>
            <w:jc w:val="both"/>
          </w:pPr>
        </w:pPrChange>
      </w:pPr>
      <w:ins w:id="3097" w:author="Jacek Kłopotowski" w:date="2017-05-19T10:28:00Z">
        <w:r w:rsidRPr="00D92BF4">
          <w:rPr>
            <w:rFonts w:ascii="Arial" w:hAnsi="Arial" w:cs="Arial"/>
            <w:sz w:val="20"/>
            <w:szCs w:val="20"/>
            <w:lang w:val="pl-PL"/>
            <w:rPrChange w:id="3098" w:author="Jacek Kłopotowski" w:date="2017-05-19T12:54:00Z">
              <w:rPr>
                <w:rFonts w:ascii="Arial" w:hAnsi="Arial" w:cs="Arial"/>
                <w:color w:val="0000FF"/>
                <w:sz w:val="20"/>
                <w:szCs w:val="20"/>
                <w:u w:val="single"/>
                <w:lang w:val="pl-PL"/>
              </w:rPr>
            </w:rPrChange>
          </w:rPr>
          <w:t>Wykonawca ma obowiązek uzgodnienia z Zamawiającym kolorystyki zastosowanych farb użytych do malowania poszczególnych pomieszczeń</w:t>
        </w:r>
      </w:ins>
      <w:ins w:id="3099" w:author="Jacek Kłopotowski" w:date="2017-05-19T12:49:00Z">
        <w:r w:rsidR="00AB31A1" w:rsidRPr="00D92BF4">
          <w:rPr>
            <w:rFonts w:ascii="Arial" w:hAnsi="Arial" w:cs="Arial"/>
            <w:sz w:val="20"/>
            <w:szCs w:val="20"/>
            <w:lang w:val="pl-PL"/>
            <w:rPrChange w:id="3100" w:author="Jacek Kłopotowski" w:date="2017-05-19T12:54:00Z">
              <w:rPr>
                <w:rFonts w:ascii="Arial" w:hAnsi="Arial" w:cs="Arial"/>
                <w:sz w:val="20"/>
                <w:szCs w:val="20"/>
                <w:highlight w:val="yellow"/>
                <w:lang w:val="pl-PL"/>
              </w:rPr>
            </w:rPrChange>
          </w:rPr>
          <w:t>, rur</w:t>
        </w:r>
      </w:ins>
      <w:ins w:id="3101" w:author="Jacek Kłopotowski" w:date="2017-05-19T10:28:00Z">
        <w:r w:rsidRPr="00D92BF4">
          <w:rPr>
            <w:rFonts w:ascii="Arial" w:hAnsi="Arial" w:cs="Arial"/>
            <w:sz w:val="20"/>
            <w:szCs w:val="20"/>
            <w:lang w:val="pl-PL"/>
            <w:rPrChange w:id="3102" w:author="Jacek Kłopotowski" w:date="2017-05-19T12:54:00Z">
              <w:rPr>
                <w:rFonts w:ascii="Arial" w:hAnsi="Arial" w:cs="Arial"/>
                <w:color w:val="0000FF"/>
                <w:sz w:val="20"/>
                <w:szCs w:val="20"/>
                <w:u w:val="single"/>
                <w:lang w:val="pl-PL"/>
              </w:rPr>
            </w:rPrChange>
          </w:rPr>
          <w:t xml:space="preserve"> i grzejników, kolorystyki ościeżnic i skrzydeł drzwiowych, </w:t>
        </w:r>
      </w:ins>
      <w:ins w:id="3103" w:author="Jacek Kłopotowski" w:date="2017-05-19T11:18:00Z">
        <w:r w:rsidRPr="00D92BF4">
          <w:rPr>
            <w:rFonts w:ascii="Arial" w:hAnsi="Arial" w:cs="Arial"/>
            <w:sz w:val="20"/>
            <w:szCs w:val="20"/>
            <w:lang w:val="pl-PL"/>
            <w:rPrChange w:id="3104" w:author="Jacek Kłopotowski" w:date="2017-05-19T12:54:00Z">
              <w:rPr>
                <w:rFonts w:ascii="Arial" w:hAnsi="Arial" w:cs="Arial"/>
                <w:color w:val="0000FF"/>
                <w:sz w:val="20"/>
                <w:szCs w:val="20"/>
                <w:u w:val="single"/>
                <w:lang w:val="pl-PL"/>
              </w:rPr>
            </w:rPrChange>
          </w:rPr>
          <w:t xml:space="preserve">zabudowy z HPL w łazienkach, </w:t>
        </w:r>
      </w:ins>
      <w:ins w:id="3105" w:author="Jacek Kłopotowski" w:date="2017-05-19T10:28:00Z">
        <w:r w:rsidRPr="00D92BF4">
          <w:rPr>
            <w:rFonts w:ascii="Arial" w:hAnsi="Arial" w:cs="Arial"/>
            <w:sz w:val="20"/>
            <w:szCs w:val="20"/>
            <w:lang w:val="pl-PL"/>
            <w:rPrChange w:id="3106" w:author="Jacek Kłopotowski" w:date="2017-05-19T12:54:00Z">
              <w:rPr>
                <w:rFonts w:ascii="Arial" w:hAnsi="Arial" w:cs="Arial"/>
                <w:color w:val="0000FF"/>
                <w:sz w:val="20"/>
                <w:szCs w:val="20"/>
                <w:u w:val="single"/>
                <w:lang w:val="pl-PL"/>
              </w:rPr>
            </w:rPrChange>
          </w:rPr>
          <w:t>płytek użytych do licowania ścian i układania podłóg, kolorystyki osłon grzejników i desek odbojowych</w:t>
        </w:r>
      </w:ins>
      <w:ins w:id="3107" w:author="Jacek Kłopotowski" w:date="2017-05-19T12:50:00Z">
        <w:r w:rsidR="00AB31A1" w:rsidRPr="00D92BF4">
          <w:rPr>
            <w:rFonts w:ascii="Arial" w:hAnsi="Arial" w:cs="Arial"/>
            <w:sz w:val="20"/>
            <w:szCs w:val="20"/>
            <w:lang w:val="pl-PL"/>
            <w:rPrChange w:id="3108" w:author="Jacek Kłopotowski" w:date="2017-05-19T12:54:00Z">
              <w:rPr>
                <w:rFonts w:ascii="Arial" w:hAnsi="Arial" w:cs="Arial"/>
                <w:sz w:val="20"/>
                <w:szCs w:val="20"/>
                <w:highlight w:val="yellow"/>
                <w:lang w:val="pl-PL"/>
              </w:rPr>
            </w:rPrChange>
          </w:rPr>
          <w:t xml:space="preserve"> oraz kolorystyki innych elementów wykonanych w ramach przedmiotu umowy</w:t>
        </w:r>
      </w:ins>
      <w:ins w:id="3109" w:author="Jacek Kłopotowski" w:date="2017-05-19T10:28:00Z">
        <w:r w:rsidRPr="00D92BF4">
          <w:rPr>
            <w:rFonts w:ascii="Arial" w:hAnsi="Arial" w:cs="Arial"/>
            <w:sz w:val="20"/>
            <w:szCs w:val="20"/>
            <w:lang w:val="pl-PL"/>
            <w:rPrChange w:id="3110" w:author="Jacek Kłopotowski" w:date="2017-05-19T12:54:00Z">
              <w:rPr>
                <w:rFonts w:ascii="Arial" w:hAnsi="Arial" w:cs="Arial"/>
                <w:color w:val="0000FF"/>
                <w:sz w:val="20"/>
                <w:szCs w:val="20"/>
                <w:u w:val="single"/>
                <w:lang w:val="pl-PL"/>
              </w:rPr>
            </w:rPrChange>
          </w:rPr>
          <w:t>.</w:t>
        </w:r>
      </w:ins>
    </w:p>
    <w:p w:rsidR="00AB57EF" w:rsidRDefault="00F466E2">
      <w:pPr>
        <w:pStyle w:val="Bezodstpw"/>
        <w:numPr>
          <w:ilvl w:val="0"/>
          <w:numId w:val="264"/>
        </w:numPr>
        <w:jc w:val="both"/>
        <w:rPr>
          <w:ins w:id="3111" w:author="Jacek Kłopotowski" w:date="2017-05-19T10:28:00Z"/>
          <w:rFonts w:ascii="Arial" w:hAnsi="Arial" w:cs="Arial"/>
          <w:sz w:val="20"/>
          <w:szCs w:val="20"/>
          <w:lang w:val="pl-PL"/>
        </w:rPr>
        <w:pPrChange w:id="3112" w:author="Jacek Kłopotowski" w:date="2017-05-19T13:24:00Z">
          <w:pPr>
            <w:pStyle w:val="Bezodstpw"/>
            <w:numPr>
              <w:numId w:val="54"/>
            </w:numPr>
            <w:ind w:left="360" w:hanging="360"/>
            <w:jc w:val="both"/>
          </w:pPr>
        </w:pPrChange>
      </w:pPr>
      <w:ins w:id="3113" w:author="Jacek Kłopotowski" w:date="2017-05-19T10:28:00Z">
        <w:r w:rsidRPr="00580E76">
          <w:rPr>
            <w:rFonts w:ascii="Arial" w:hAnsi="Arial" w:cs="Arial"/>
            <w:sz w:val="20"/>
            <w:szCs w:val="20"/>
            <w:lang w:val="pl-PL"/>
          </w:rPr>
          <w:t>Przed podpisaniem protokołu odbioru Wykonawca zobowiązany jest do sporządzenia i</w:t>
        </w:r>
      </w:ins>
      <w:ins w:id="3114" w:author="Jacek Kłopotowski" w:date="2017-05-19T13:27:00Z">
        <w:r w:rsidR="00A92EB3">
          <w:rPr>
            <w:rFonts w:ascii="Arial" w:hAnsi="Arial" w:cs="Arial"/>
            <w:sz w:val="20"/>
            <w:szCs w:val="20"/>
            <w:lang w:val="pl-PL"/>
          </w:rPr>
          <w:t> </w:t>
        </w:r>
      </w:ins>
      <w:ins w:id="3115" w:author="Jacek Kłopotowski" w:date="2017-05-19T10:28:00Z">
        <w:r w:rsidRPr="00580E76">
          <w:rPr>
            <w:rFonts w:ascii="Arial" w:hAnsi="Arial" w:cs="Arial"/>
            <w:sz w:val="20"/>
            <w:szCs w:val="20"/>
            <w:lang w:val="pl-PL"/>
          </w:rPr>
          <w:t>przekazania Zamawiającemu dokumentacji powykonawczej</w:t>
        </w:r>
        <w:r>
          <w:rPr>
            <w:rFonts w:ascii="Arial" w:hAnsi="Arial" w:cs="Arial"/>
            <w:sz w:val="20"/>
            <w:szCs w:val="20"/>
            <w:lang w:val="pl-PL"/>
          </w:rPr>
          <w:t>, która zawierać będzie m.in.:</w:t>
        </w:r>
      </w:ins>
    </w:p>
    <w:p w:rsidR="00AB57EF" w:rsidRDefault="00F466E2">
      <w:pPr>
        <w:pStyle w:val="Bezodstpw"/>
        <w:numPr>
          <w:ilvl w:val="0"/>
          <w:numId w:val="274"/>
        </w:numPr>
        <w:jc w:val="both"/>
        <w:rPr>
          <w:ins w:id="3116" w:author="Jacek Kłopotowski" w:date="2017-05-19T10:28:00Z"/>
          <w:rFonts w:ascii="Arial" w:hAnsi="Arial" w:cs="Arial"/>
          <w:sz w:val="20"/>
          <w:szCs w:val="20"/>
          <w:lang w:val="pl-PL"/>
        </w:rPr>
        <w:pPrChange w:id="3117" w:author="Jacek Kłopotowski" w:date="2017-05-19T13:27:00Z">
          <w:pPr>
            <w:pStyle w:val="Bezodstpw"/>
            <w:numPr>
              <w:numId w:val="227"/>
            </w:numPr>
            <w:ind w:left="720" w:hanging="360"/>
            <w:jc w:val="both"/>
          </w:pPr>
        </w:pPrChange>
      </w:pPr>
      <w:ins w:id="3118" w:author="Jacek Kłopotowski" w:date="2017-05-19T10:28:00Z">
        <w:r>
          <w:rPr>
            <w:rFonts w:ascii="Arial" w:hAnsi="Arial" w:cs="Arial"/>
            <w:sz w:val="20"/>
            <w:szCs w:val="20"/>
            <w:lang w:val="pl-PL"/>
          </w:rPr>
          <w:t>ewentualne szkice</w:t>
        </w:r>
        <w:r w:rsidRPr="00F342CC">
          <w:rPr>
            <w:rFonts w:ascii="Arial" w:hAnsi="Arial" w:cs="Arial"/>
            <w:sz w:val="20"/>
            <w:szCs w:val="20"/>
            <w:lang w:val="pl-PL"/>
          </w:rPr>
          <w:t xml:space="preserve"> </w:t>
        </w:r>
        <w:r>
          <w:rPr>
            <w:rFonts w:ascii="Arial" w:hAnsi="Arial" w:cs="Arial"/>
            <w:sz w:val="20"/>
            <w:szCs w:val="20"/>
            <w:lang w:val="pl-PL"/>
          </w:rPr>
          <w:t xml:space="preserve">pomieszczeń </w:t>
        </w:r>
        <w:r w:rsidRPr="00F342CC">
          <w:rPr>
            <w:rFonts w:ascii="Arial" w:hAnsi="Arial" w:cs="Arial"/>
            <w:sz w:val="20"/>
            <w:szCs w:val="20"/>
            <w:lang w:val="pl-PL"/>
          </w:rPr>
          <w:t>z naniesionymi zmianami;</w:t>
        </w:r>
      </w:ins>
    </w:p>
    <w:p w:rsidR="00AB57EF" w:rsidRDefault="00F466E2">
      <w:pPr>
        <w:pStyle w:val="Bezodstpw"/>
        <w:numPr>
          <w:ilvl w:val="0"/>
          <w:numId w:val="274"/>
        </w:numPr>
        <w:jc w:val="both"/>
        <w:rPr>
          <w:ins w:id="3119" w:author="Jacek Kłopotowski" w:date="2017-05-19T10:28:00Z"/>
          <w:rFonts w:ascii="Arial" w:hAnsi="Arial" w:cs="Arial"/>
          <w:sz w:val="20"/>
          <w:szCs w:val="20"/>
          <w:lang w:val="pl-PL"/>
        </w:rPr>
        <w:pPrChange w:id="3120" w:author="Jacek Kłopotowski" w:date="2017-05-19T13:27:00Z">
          <w:pPr>
            <w:pStyle w:val="Bezodstpw"/>
            <w:numPr>
              <w:numId w:val="227"/>
            </w:numPr>
            <w:ind w:left="720" w:hanging="360"/>
            <w:jc w:val="both"/>
          </w:pPr>
        </w:pPrChange>
      </w:pPr>
      <w:ins w:id="3121" w:author="Jacek Kłopotowski" w:date="2017-05-19T10:28:00Z">
        <w:r>
          <w:rPr>
            <w:rFonts w:ascii="Arial" w:hAnsi="Arial" w:cs="Arial"/>
            <w:sz w:val="20"/>
            <w:szCs w:val="20"/>
            <w:lang w:val="pl-PL"/>
          </w:rPr>
          <w:t xml:space="preserve">ewentualne </w:t>
        </w:r>
        <w:r w:rsidRPr="00580E76">
          <w:rPr>
            <w:rFonts w:ascii="Arial" w:hAnsi="Arial" w:cs="Arial"/>
            <w:sz w:val="20"/>
            <w:szCs w:val="20"/>
            <w:lang w:val="pl-PL"/>
          </w:rPr>
          <w:t>protokoły pomiarów, badań i sprawdzeń wykonanych w trakcie realizacji przedmiotu zamówienia jak i po jego zakończeniu;</w:t>
        </w:r>
      </w:ins>
    </w:p>
    <w:p w:rsidR="00AB57EF" w:rsidRDefault="00F466E2">
      <w:pPr>
        <w:pStyle w:val="Bezodstpw"/>
        <w:numPr>
          <w:ilvl w:val="0"/>
          <w:numId w:val="274"/>
        </w:numPr>
        <w:jc w:val="both"/>
        <w:rPr>
          <w:ins w:id="3122" w:author="Jacek Kłopotowski" w:date="2017-05-19T10:28:00Z"/>
          <w:rFonts w:ascii="Arial" w:hAnsi="Arial" w:cs="Arial"/>
          <w:sz w:val="20"/>
          <w:szCs w:val="20"/>
          <w:lang w:val="pl-PL"/>
        </w:rPr>
        <w:pPrChange w:id="3123" w:author="Jacek Kłopotowski" w:date="2017-05-19T13:27:00Z">
          <w:pPr>
            <w:pStyle w:val="Bezodstpw"/>
            <w:numPr>
              <w:numId w:val="227"/>
            </w:numPr>
            <w:ind w:left="720" w:hanging="360"/>
            <w:jc w:val="both"/>
          </w:pPr>
        </w:pPrChange>
      </w:pPr>
      <w:ins w:id="3124" w:author="Jacek Kłopotowski" w:date="2017-05-19T10:28:00Z">
        <w:r w:rsidRPr="00580E76">
          <w:rPr>
            <w:rFonts w:ascii="Arial" w:hAnsi="Arial" w:cs="Arial"/>
            <w:sz w:val="20"/>
            <w:szCs w:val="20"/>
            <w:lang w:val="pl-PL"/>
          </w:rPr>
          <w:t>atesty, certyfikaty i dopuszczenia do stosowania w budownictwie dla materiałów użytych do wykonania przedmiotu zamówienia;</w:t>
        </w:r>
      </w:ins>
    </w:p>
    <w:p w:rsidR="00AB57EF" w:rsidRDefault="00F466E2">
      <w:pPr>
        <w:pStyle w:val="Bezodstpw"/>
        <w:numPr>
          <w:ilvl w:val="0"/>
          <w:numId w:val="274"/>
        </w:numPr>
        <w:jc w:val="both"/>
        <w:rPr>
          <w:ins w:id="3125" w:author="Jacek Kłopotowski" w:date="2017-05-19T10:28:00Z"/>
          <w:rFonts w:ascii="Arial" w:hAnsi="Arial" w:cs="Arial"/>
          <w:sz w:val="20"/>
          <w:szCs w:val="20"/>
          <w:lang w:val="pl-PL"/>
        </w:rPr>
        <w:pPrChange w:id="3126" w:author="Jacek Kłopotowski" w:date="2017-05-19T13:27:00Z">
          <w:pPr>
            <w:pStyle w:val="Bezodstpw"/>
            <w:numPr>
              <w:numId w:val="227"/>
            </w:numPr>
            <w:ind w:left="720" w:hanging="360"/>
            <w:jc w:val="both"/>
          </w:pPr>
        </w:pPrChange>
      </w:pPr>
      <w:ins w:id="3127" w:author="Jacek Kłopotowski" w:date="2017-05-19T10:28:00Z">
        <w:r w:rsidRPr="00580E76">
          <w:rPr>
            <w:rFonts w:ascii="Arial" w:hAnsi="Arial" w:cs="Arial"/>
            <w:sz w:val="20"/>
            <w:szCs w:val="20"/>
            <w:lang w:val="pl-PL"/>
          </w:rPr>
          <w:t>dokumentację budowy zawierającą wszelkie notatki, protokoły, ustalenia itp.</w:t>
        </w:r>
      </w:ins>
    </w:p>
    <w:p w:rsidR="00AB57EF" w:rsidRDefault="00F466E2">
      <w:pPr>
        <w:pStyle w:val="Bezodstpw"/>
        <w:numPr>
          <w:ilvl w:val="0"/>
          <w:numId w:val="264"/>
        </w:numPr>
        <w:jc w:val="both"/>
        <w:rPr>
          <w:ins w:id="3128" w:author="Jacek Kłopotowski" w:date="2017-05-19T10:28:00Z"/>
          <w:rFonts w:ascii="Arial" w:hAnsi="Arial" w:cs="Arial"/>
          <w:sz w:val="20"/>
          <w:szCs w:val="20"/>
          <w:lang w:val="pl-PL"/>
        </w:rPr>
        <w:pPrChange w:id="3129" w:author="Jacek Kłopotowski" w:date="2017-05-19T13:24:00Z">
          <w:pPr>
            <w:pStyle w:val="Bezodstpw"/>
            <w:numPr>
              <w:numId w:val="54"/>
            </w:numPr>
            <w:ind w:left="360" w:hanging="360"/>
            <w:jc w:val="both"/>
          </w:pPr>
        </w:pPrChange>
      </w:pPr>
      <w:ins w:id="3130" w:author="Jacek Kłopotowski" w:date="2017-05-19T10:28:00Z">
        <w:r w:rsidRPr="00580E76">
          <w:rPr>
            <w:rFonts w:ascii="Arial" w:hAnsi="Arial" w:cs="Arial"/>
            <w:color w:val="000000"/>
            <w:sz w:val="20"/>
            <w:szCs w:val="20"/>
            <w:lang w:val="pl-PL" w:eastAsia="pl-PL"/>
          </w:rPr>
          <w:t>Warunki wykonania przedmiotu umowy:</w:t>
        </w:r>
      </w:ins>
    </w:p>
    <w:p w:rsidR="00AB57EF" w:rsidRDefault="00F466E2">
      <w:pPr>
        <w:pStyle w:val="Bezodstpw"/>
        <w:numPr>
          <w:ilvl w:val="0"/>
          <w:numId w:val="275"/>
        </w:numPr>
        <w:jc w:val="both"/>
        <w:rPr>
          <w:ins w:id="3131" w:author="Jacek Kłopotowski" w:date="2017-05-19T10:28:00Z"/>
          <w:rFonts w:ascii="Arial" w:hAnsi="Arial" w:cs="Arial"/>
          <w:sz w:val="20"/>
          <w:szCs w:val="20"/>
          <w:lang w:val="pl-PL"/>
        </w:rPr>
        <w:pPrChange w:id="3132" w:author="Jacek Kłopotowski" w:date="2017-05-19T13:27:00Z">
          <w:pPr>
            <w:pStyle w:val="Bezodstpw"/>
            <w:numPr>
              <w:numId w:val="111"/>
            </w:numPr>
            <w:ind w:left="720" w:hanging="360"/>
            <w:jc w:val="both"/>
          </w:pPr>
        </w:pPrChange>
      </w:pPr>
      <w:ins w:id="3133" w:author="Jacek Kłopotowski" w:date="2017-05-19T10:28:00Z">
        <w:r w:rsidRPr="00580E76">
          <w:rPr>
            <w:rFonts w:ascii="Arial" w:hAnsi="Arial" w:cs="Arial"/>
            <w:sz w:val="20"/>
            <w:szCs w:val="20"/>
            <w:lang w:val="pl-PL"/>
          </w:rPr>
          <w:t xml:space="preserve">Wykonawca zobowiązuje się przy wykonywaniu przedmiotu </w:t>
        </w:r>
      </w:ins>
      <w:ins w:id="3134" w:author="Jacek Kłopotowski" w:date="2017-05-19T11:21:00Z">
        <w:r w:rsidR="00CC795B">
          <w:rPr>
            <w:rFonts w:ascii="Arial" w:hAnsi="Arial" w:cs="Arial"/>
            <w:sz w:val="20"/>
            <w:szCs w:val="20"/>
            <w:lang w:val="pl-PL"/>
          </w:rPr>
          <w:t>umowy</w:t>
        </w:r>
      </w:ins>
      <w:ins w:id="3135" w:author="Jacek Kłopotowski" w:date="2017-05-19T10:28:00Z">
        <w:r w:rsidRPr="00580E76">
          <w:rPr>
            <w:rFonts w:ascii="Arial" w:hAnsi="Arial" w:cs="Arial"/>
            <w:sz w:val="20"/>
            <w:szCs w:val="20"/>
            <w:lang w:val="pl-PL"/>
          </w:rPr>
          <w:t xml:space="preserve"> do odpowiedniej organizacji prac tak, aby zapewnić terminowe jej wykonanie.</w:t>
        </w:r>
      </w:ins>
    </w:p>
    <w:p w:rsidR="00AB57EF" w:rsidRDefault="00F466E2">
      <w:pPr>
        <w:pStyle w:val="Bezodstpw"/>
        <w:numPr>
          <w:ilvl w:val="0"/>
          <w:numId w:val="275"/>
        </w:numPr>
        <w:jc w:val="both"/>
        <w:rPr>
          <w:ins w:id="3136" w:author="Jacek Kłopotowski" w:date="2017-05-19T10:28:00Z"/>
          <w:rFonts w:ascii="Arial" w:hAnsi="Arial" w:cs="Arial"/>
          <w:sz w:val="20"/>
          <w:szCs w:val="20"/>
          <w:lang w:val="pl-PL"/>
        </w:rPr>
        <w:pPrChange w:id="3137" w:author="Jacek Kłopotowski" w:date="2017-05-19T13:27:00Z">
          <w:pPr>
            <w:pStyle w:val="Bezodstpw"/>
            <w:numPr>
              <w:numId w:val="111"/>
            </w:numPr>
            <w:ind w:left="720" w:hanging="360"/>
            <w:jc w:val="both"/>
          </w:pPr>
        </w:pPrChange>
      </w:pPr>
      <w:ins w:id="3138" w:author="Jacek Kłopotowski" w:date="2017-05-19T10:28:00Z">
        <w:r w:rsidRPr="00580E76">
          <w:rPr>
            <w:rFonts w:ascii="Arial" w:hAnsi="Arial" w:cs="Arial"/>
            <w:sz w:val="20"/>
            <w:szCs w:val="20"/>
            <w:lang w:val="pl-PL"/>
          </w:rPr>
          <w:t xml:space="preserve">Wykonawca zobowiązuje się do delegowania do prac związanych z realizacją przedmiotu </w:t>
        </w:r>
      </w:ins>
      <w:ins w:id="3139" w:author="Jacek Kłopotowski" w:date="2017-05-19T11:21:00Z">
        <w:r w:rsidR="00CC795B">
          <w:rPr>
            <w:rFonts w:ascii="Arial" w:hAnsi="Arial" w:cs="Arial"/>
            <w:sz w:val="20"/>
            <w:szCs w:val="20"/>
            <w:lang w:val="pl-PL"/>
          </w:rPr>
          <w:t>umowy</w:t>
        </w:r>
      </w:ins>
      <w:ins w:id="3140" w:author="Jacek Kłopotowski" w:date="2017-05-19T10:28:00Z">
        <w:r w:rsidRPr="00580E76">
          <w:rPr>
            <w:rFonts w:ascii="Arial" w:hAnsi="Arial" w:cs="Arial"/>
            <w:sz w:val="20"/>
            <w:szCs w:val="20"/>
            <w:lang w:val="pl-PL"/>
          </w:rPr>
          <w:t xml:space="preserve"> personelu posiadającego niezbędne doświadczenie, uprawnienia i kwalifikacje, w szczególności osób wskazanych w ofercie Wykonawcy.</w:t>
        </w:r>
      </w:ins>
    </w:p>
    <w:p w:rsidR="00AB57EF" w:rsidRDefault="00F466E2">
      <w:pPr>
        <w:pStyle w:val="Bezodstpw"/>
        <w:numPr>
          <w:ilvl w:val="0"/>
          <w:numId w:val="275"/>
        </w:numPr>
        <w:jc w:val="both"/>
        <w:rPr>
          <w:ins w:id="3141" w:author="Jacek Kłopotowski" w:date="2017-05-19T10:28:00Z"/>
          <w:rFonts w:ascii="Arial" w:hAnsi="Arial" w:cs="Arial"/>
          <w:sz w:val="20"/>
          <w:szCs w:val="20"/>
          <w:lang w:val="pl-PL"/>
        </w:rPr>
        <w:pPrChange w:id="3142" w:author="Jacek Kłopotowski" w:date="2017-05-19T13:27:00Z">
          <w:pPr>
            <w:pStyle w:val="Bezodstpw"/>
            <w:numPr>
              <w:numId w:val="111"/>
            </w:numPr>
            <w:ind w:left="720" w:hanging="360"/>
            <w:jc w:val="both"/>
          </w:pPr>
        </w:pPrChange>
      </w:pPr>
      <w:ins w:id="3143" w:author="Jacek Kłopotowski" w:date="2017-05-19T10:28:00Z">
        <w:r w:rsidRPr="00580E76">
          <w:rPr>
            <w:rFonts w:ascii="Arial" w:hAnsi="Arial" w:cs="Arial"/>
            <w:sz w:val="20"/>
            <w:szCs w:val="20"/>
            <w:lang w:val="pl-PL"/>
          </w:rPr>
          <w:t xml:space="preserve">Wykonawca ponosi pełną odpowiedzialność za zabezpieczenie </w:t>
        </w:r>
        <w:r>
          <w:rPr>
            <w:rFonts w:ascii="Arial" w:hAnsi="Arial" w:cs="Arial"/>
            <w:sz w:val="20"/>
            <w:szCs w:val="20"/>
            <w:lang w:val="pl-PL"/>
          </w:rPr>
          <w:t>pomieszczeń, elementów budynku, wyposażenia itp. w trakcie prowadzenia prac</w:t>
        </w:r>
        <w:r w:rsidRPr="00580E76">
          <w:rPr>
            <w:rFonts w:ascii="Arial" w:hAnsi="Arial" w:cs="Arial"/>
            <w:sz w:val="20"/>
            <w:szCs w:val="20"/>
            <w:lang w:val="pl-PL"/>
          </w:rPr>
          <w:t>.</w:t>
        </w:r>
      </w:ins>
    </w:p>
    <w:p w:rsidR="00AB57EF" w:rsidRDefault="00F466E2">
      <w:pPr>
        <w:pStyle w:val="Bezodstpw"/>
        <w:numPr>
          <w:ilvl w:val="0"/>
          <w:numId w:val="275"/>
        </w:numPr>
        <w:jc w:val="both"/>
        <w:rPr>
          <w:ins w:id="3144" w:author="Jacek Kłopotowski" w:date="2017-05-19T10:28:00Z"/>
          <w:rFonts w:ascii="Arial" w:hAnsi="Arial" w:cs="Arial"/>
          <w:sz w:val="20"/>
          <w:szCs w:val="20"/>
          <w:lang w:val="pl-PL"/>
        </w:rPr>
        <w:pPrChange w:id="3145" w:author="Jacek Kłopotowski" w:date="2017-05-19T13:27:00Z">
          <w:pPr>
            <w:pStyle w:val="Bezodstpw"/>
            <w:numPr>
              <w:numId w:val="111"/>
            </w:numPr>
            <w:ind w:left="720" w:hanging="360"/>
            <w:jc w:val="both"/>
          </w:pPr>
        </w:pPrChange>
      </w:pPr>
      <w:ins w:id="3146" w:author="Jacek Kłopotowski" w:date="2017-05-19T10:28:00Z">
        <w:r w:rsidRPr="00B47AC6">
          <w:rPr>
            <w:rFonts w:ascii="Arial" w:hAnsi="Arial" w:cs="Arial"/>
            <w:sz w:val="20"/>
            <w:szCs w:val="20"/>
            <w:lang w:val="pl-PL"/>
          </w:rPr>
          <w:t xml:space="preserve">Wykonawca zobowiązuje się strzec mienia znajdującego się na terenie </w:t>
        </w:r>
        <w:r>
          <w:rPr>
            <w:rFonts w:ascii="Arial" w:hAnsi="Arial" w:cs="Arial"/>
            <w:sz w:val="20"/>
            <w:szCs w:val="20"/>
            <w:lang w:val="pl-PL"/>
          </w:rPr>
          <w:t>robót</w:t>
        </w:r>
        <w:r w:rsidRPr="00B47AC6">
          <w:rPr>
            <w:rFonts w:ascii="Arial" w:hAnsi="Arial" w:cs="Arial"/>
            <w:sz w:val="20"/>
            <w:szCs w:val="20"/>
            <w:lang w:val="pl-PL"/>
          </w:rPr>
          <w:t>, a także zapewnić warunki bezpieczeństwa i higieny pracy.</w:t>
        </w:r>
      </w:ins>
    </w:p>
    <w:p w:rsidR="00AB57EF" w:rsidRDefault="00F466E2">
      <w:pPr>
        <w:pStyle w:val="Bezodstpw"/>
        <w:numPr>
          <w:ilvl w:val="0"/>
          <w:numId w:val="275"/>
        </w:numPr>
        <w:jc w:val="both"/>
        <w:rPr>
          <w:ins w:id="3147" w:author="Jacek Kłopotowski" w:date="2017-05-19T10:28:00Z"/>
          <w:rFonts w:ascii="Arial" w:hAnsi="Arial" w:cs="Arial"/>
          <w:sz w:val="20"/>
          <w:szCs w:val="20"/>
          <w:lang w:val="pl-PL"/>
        </w:rPr>
        <w:pPrChange w:id="3148" w:author="Jacek Kłopotowski" w:date="2017-05-19T13:27:00Z">
          <w:pPr>
            <w:pStyle w:val="Bezodstpw"/>
            <w:numPr>
              <w:numId w:val="111"/>
            </w:numPr>
            <w:ind w:left="720" w:hanging="360"/>
            <w:jc w:val="both"/>
          </w:pPr>
        </w:pPrChange>
      </w:pPr>
      <w:ins w:id="3149" w:author="Jacek Kłopotowski" w:date="2017-05-19T10:28:00Z">
        <w:r>
          <w:rPr>
            <w:rFonts w:ascii="Arial" w:hAnsi="Arial" w:cs="Arial"/>
            <w:sz w:val="20"/>
            <w:szCs w:val="20"/>
            <w:lang w:val="pl-PL"/>
          </w:rPr>
          <w:t>Wykonawca ma obowiązek uzgodnienia z Zamawiającym wszelkich spraw związanych z</w:t>
        </w:r>
      </w:ins>
      <w:ins w:id="3150" w:author="Jacek Kłopotowski" w:date="2017-05-19T13:27:00Z">
        <w:r w:rsidR="00A92EB3">
          <w:rPr>
            <w:rFonts w:ascii="Arial" w:hAnsi="Arial" w:cs="Arial"/>
            <w:sz w:val="20"/>
            <w:szCs w:val="20"/>
            <w:lang w:val="pl-PL"/>
          </w:rPr>
          <w:t> </w:t>
        </w:r>
      </w:ins>
      <w:ins w:id="3151" w:author="Jacek Kłopotowski" w:date="2017-05-19T10:28:00Z">
        <w:r>
          <w:rPr>
            <w:rFonts w:ascii="Arial" w:hAnsi="Arial" w:cs="Arial"/>
            <w:sz w:val="20"/>
            <w:szCs w:val="20"/>
            <w:lang w:val="pl-PL"/>
          </w:rPr>
          <w:t xml:space="preserve">realizacją przedmiotu </w:t>
        </w:r>
      </w:ins>
      <w:ins w:id="3152" w:author="Jacek Kłopotowski" w:date="2017-05-19T11:21:00Z">
        <w:r w:rsidR="00CC795B">
          <w:rPr>
            <w:rFonts w:ascii="Arial" w:hAnsi="Arial" w:cs="Arial"/>
            <w:sz w:val="20"/>
            <w:szCs w:val="20"/>
            <w:lang w:val="pl-PL"/>
          </w:rPr>
          <w:t>umowy</w:t>
        </w:r>
      </w:ins>
      <w:ins w:id="3153" w:author="Jacek Kłopotowski" w:date="2017-05-19T10:28:00Z">
        <w:r>
          <w:rPr>
            <w:rFonts w:ascii="Arial" w:hAnsi="Arial" w:cs="Arial"/>
            <w:sz w:val="20"/>
            <w:szCs w:val="20"/>
            <w:lang w:val="pl-PL"/>
          </w:rPr>
          <w:t xml:space="preserve"> w szczególności:</w:t>
        </w:r>
      </w:ins>
    </w:p>
    <w:p w:rsidR="00AB57EF" w:rsidRDefault="00F466E2">
      <w:pPr>
        <w:pStyle w:val="Bezodstpw"/>
        <w:numPr>
          <w:ilvl w:val="0"/>
          <w:numId w:val="276"/>
        </w:numPr>
        <w:jc w:val="both"/>
        <w:rPr>
          <w:ins w:id="3154" w:author="Jacek Kłopotowski" w:date="2017-05-19T10:28:00Z"/>
          <w:rFonts w:ascii="Arial" w:hAnsi="Arial" w:cs="Arial"/>
          <w:sz w:val="20"/>
          <w:szCs w:val="20"/>
          <w:lang w:val="pl-PL"/>
        </w:rPr>
        <w:pPrChange w:id="3155" w:author="Jacek Kłopotowski" w:date="2017-05-19T13:27:00Z">
          <w:pPr>
            <w:pStyle w:val="Bezodstpw"/>
            <w:numPr>
              <w:numId w:val="228"/>
            </w:numPr>
            <w:ind w:left="1068" w:hanging="360"/>
            <w:jc w:val="both"/>
          </w:pPr>
        </w:pPrChange>
      </w:pPr>
      <w:ins w:id="3156" w:author="Jacek Kłopotowski" w:date="2017-05-19T10:28:00Z">
        <w:r>
          <w:rPr>
            <w:rFonts w:ascii="Arial" w:hAnsi="Arial" w:cs="Arial"/>
            <w:sz w:val="20"/>
            <w:szCs w:val="20"/>
            <w:lang w:val="pl-PL"/>
          </w:rPr>
          <w:t xml:space="preserve">sposobu wykonania i kolejności prowadzenia prac w poszczególnych pomieszczeniach, </w:t>
        </w:r>
      </w:ins>
    </w:p>
    <w:p w:rsidR="00F466E2" w:rsidRPr="00BE4CC1" w:rsidRDefault="00F466E2" w:rsidP="00F466E2">
      <w:pPr>
        <w:pStyle w:val="Bezodstpw"/>
        <w:ind w:left="1068"/>
        <w:jc w:val="both"/>
        <w:rPr>
          <w:ins w:id="3157" w:author="Jacek Kłopotowski" w:date="2017-05-19T10:28:00Z"/>
          <w:rFonts w:ascii="Arial" w:hAnsi="Arial" w:cs="Arial"/>
          <w:sz w:val="20"/>
          <w:szCs w:val="20"/>
          <w:lang w:val="pl-PL"/>
        </w:rPr>
      </w:pPr>
      <w:ins w:id="3158" w:author="Jacek Kłopotowski" w:date="2017-05-19T10:28:00Z">
        <w:r w:rsidRPr="00BE4CC1">
          <w:rPr>
            <w:rFonts w:ascii="Arial" w:hAnsi="Arial" w:cs="Arial"/>
            <w:sz w:val="20"/>
            <w:szCs w:val="20"/>
            <w:lang w:val="pl-PL"/>
          </w:rPr>
          <w:t xml:space="preserve">UWAGA! Wykonawca musi w pierwszej kolejności wykonać wszystkie prace w sali nr 134 ze względu na potrzebę ustawienia w powyższym pomieszczeniu mebli zamówionych przez Zamawiającego. </w:t>
        </w:r>
        <w:r w:rsidRPr="0094706F">
          <w:rPr>
            <w:rFonts w:ascii="Arial" w:hAnsi="Arial" w:cs="Arial"/>
            <w:sz w:val="20"/>
            <w:szCs w:val="20"/>
            <w:lang w:val="pl-PL"/>
          </w:rPr>
          <w:t>Wykonawca ma obowiązek wykonania prac w powyższym pomieszczeniu w terminie 20 dni od daty zawarcia umowy.</w:t>
        </w:r>
      </w:ins>
    </w:p>
    <w:p w:rsidR="00AB57EF" w:rsidRDefault="00F466E2">
      <w:pPr>
        <w:pStyle w:val="Bezodstpw"/>
        <w:numPr>
          <w:ilvl w:val="0"/>
          <w:numId w:val="276"/>
        </w:numPr>
        <w:jc w:val="both"/>
        <w:rPr>
          <w:ins w:id="3159" w:author="Jacek Kłopotowski" w:date="2017-05-19T10:28:00Z"/>
          <w:rFonts w:ascii="Arial" w:hAnsi="Arial" w:cs="Arial"/>
          <w:sz w:val="20"/>
          <w:szCs w:val="20"/>
          <w:lang w:val="pl-PL"/>
        </w:rPr>
        <w:pPrChange w:id="3160" w:author="Jacek Kłopotowski" w:date="2017-05-19T13:27:00Z">
          <w:pPr>
            <w:pStyle w:val="Bezodstpw"/>
            <w:numPr>
              <w:numId w:val="228"/>
            </w:numPr>
            <w:ind w:left="1068" w:hanging="360"/>
            <w:jc w:val="both"/>
          </w:pPr>
        </w:pPrChange>
      </w:pPr>
      <w:ins w:id="3161" w:author="Jacek Kłopotowski" w:date="2017-05-19T10:28:00Z">
        <w:r w:rsidRPr="00BE4CC1">
          <w:rPr>
            <w:rFonts w:ascii="Arial" w:hAnsi="Arial" w:cs="Arial"/>
            <w:sz w:val="20"/>
            <w:szCs w:val="20"/>
            <w:lang w:val="pl-PL"/>
          </w:rPr>
          <w:t>godzin prowadzenia robót lub prowadzenia prac w dni wolne,</w:t>
        </w:r>
      </w:ins>
    </w:p>
    <w:p w:rsidR="00AB57EF" w:rsidRDefault="00F466E2">
      <w:pPr>
        <w:pStyle w:val="Bezodstpw"/>
        <w:numPr>
          <w:ilvl w:val="0"/>
          <w:numId w:val="276"/>
        </w:numPr>
        <w:jc w:val="both"/>
        <w:rPr>
          <w:ins w:id="3162" w:author="Jacek Kłopotowski" w:date="2017-05-19T10:28:00Z"/>
          <w:rFonts w:ascii="Arial" w:hAnsi="Arial" w:cs="Arial"/>
          <w:sz w:val="20"/>
          <w:szCs w:val="20"/>
          <w:lang w:val="pl-PL"/>
        </w:rPr>
        <w:pPrChange w:id="3163" w:author="Jacek Kłopotowski" w:date="2017-05-19T13:27:00Z">
          <w:pPr>
            <w:pStyle w:val="Bezodstpw"/>
            <w:numPr>
              <w:numId w:val="228"/>
            </w:numPr>
            <w:ind w:left="1068" w:hanging="360"/>
            <w:jc w:val="both"/>
          </w:pPr>
        </w:pPrChange>
      </w:pPr>
      <w:ins w:id="3164" w:author="Jacek Kłopotowski" w:date="2017-05-19T10:28:00Z">
        <w:r>
          <w:rPr>
            <w:rFonts w:ascii="Arial" w:hAnsi="Arial" w:cs="Arial"/>
            <w:sz w:val="20"/>
            <w:szCs w:val="20"/>
            <w:lang w:val="pl-PL"/>
          </w:rPr>
          <w:t>ustalenia</w:t>
        </w:r>
        <w:r w:rsidRPr="00580E76">
          <w:rPr>
            <w:rFonts w:ascii="Arial" w:hAnsi="Arial" w:cs="Arial"/>
            <w:sz w:val="20"/>
            <w:szCs w:val="20"/>
            <w:lang w:val="pl-PL"/>
          </w:rPr>
          <w:t xml:space="preserve"> lokalizacj</w:t>
        </w:r>
        <w:r>
          <w:rPr>
            <w:rFonts w:ascii="Arial" w:hAnsi="Arial" w:cs="Arial"/>
            <w:sz w:val="20"/>
            <w:szCs w:val="20"/>
            <w:lang w:val="pl-PL"/>
          </w:rPr>
          <w:t>i</w:t>
        </w:r>
        <w:r w:rsidRPr="00580E76">
          <w:rPr>
            <w:rFonts w:ascii="Arial" w:hAnsi="Arial" w:cs="Arial"/>
            <w:sz w:val="20"/>
            <w:szCs w:val="20"/>
            <w:lang w:val="pl-PL"/>
          </w:rPr>
          <w:t xml:space="preserve"> zaplecza budowy</w:t>
        </w:r>
        <w:r>
          <w:rPr>
            <w:rFonts w:ascii="Arial" w:hAnsi="Arial" w:cs="Arial"/>
            <w:sz w:val="20"/>
            <w:szCs w:val="20"/>
            <w:lang w:val="pl-PL"/>
          </w:rPr>
          <w:t>,</w:t>
        </w:r>
      </w:ins>
    </w:p>
    <w:p w:rsidR="00AB57EF" w:rsidRDefault="00F466E2">
      <w:pPr>
        <w:pStyle w:val="Bezodstpw"/>
        <w:numPr>
          <w:ilvl w:val="0"/>
          <w:numId w:val="276"/>
        </w:numPr>
        <w:jc w:val="both"/>
        <w:rPr>
          <w:ins w:id="3165" w:author="Jacek Kłopotowski" w:date="2017-05-19T10:28:00Z"/>
          <w:rFonts w:ascii="Arial" w:hAnsi="Arial" w:cs="Arial"/>
          <w:sz w:val="20"/>
          <w:szCs w:val="20"/>
          <w:lang w:val="pl-PL"/>
        </w:rPr>
        <w:pPrChange w:id="3166" w:author="Jacek Kłopotowski" w:date="2017-05-19T13:27:00Z">
          <w:pPr>
            <w:pStyle w:val="Bezodstpw"/>
            <w:numPr>
              <w:numId w:val="228"/>
            </w:numPr>
            <w:ind w:left="1068" w:hanging="360"/>
            <w:jc w:val="both"/>
          </w:pPr>
        </w:pPrChange>
      </w:pPr>
      <w:ins w:id="3167" w:author="Jacek Kłopotowski" w:date="2017-05-19T10:28:00Z">
        <w:r>
          <w:rPr>
            <w:rFonts w:ascii="Arial" w:hAnsi="Arial" w:cs="Arial"/>
            <w:sz w:val="20"/>
            <w:szCs w:val="20"/>
            <w:lang w:val="pl-PL"/>
          </w:rPr>
          <w:t>zapewnienia dojazdu na teren nieruchomości,</w:t>
        </w:r>
      </w:ins>
    </w:p>
    <w:p w:rsidR="00AB57EF" w:rsidRDefault="00F466E2">
      <w:pPr>
        <w:pStyle w:val="Bezodstpw"/>
        <w:numPr>
          <w:ilvl w:val="0"/>
          <w:numId w:val="276"/>
        </w:numPr>
        <w:jc w:val="both"/>
        <w:rPr>
          <w:ins w:id="3168" w:author="Jacek Kłopotowski" w:date="2017-05-19T10:28:00Z"/>
          <w:rFonts w:ascii="Arial" w:hAnsi="Arial" w:cs="Arial"/>
          <w:sz w:val="20"/>
          <w:szCs w:val="20"/>
          <w:lang w:val="pl-PL"/>
        </w:rPr>
        <w:pPrChange w:id="3169" w:author="Jacek Kłopotowski" w:date="2017-05-19T13:27:00Z">
          <w:pPr>
            <w:pStyle w:val="Bezodstpw"/>
            <w:numPr>
              <w:numId w:val="228"/>
            </w:numPr>
            <w:ind w:left="1068" w:hanging="360"/>
            <w:jc w:val="both"/>
          </w:pPr>
        </w:pPrChange>
      </w:pPr>
      <w:ins w:id="3170" w:author="Jacek Kłopotowski" w:date="2017-05-19T10:28:00Z">
        <w:r>
          <w:rPr>
            <w:rFonts w:ascii="Arial" w:hAnsi="Arial" w:cs="Arial"/>
            <w:sz w:val="20"/>
            <w:szCs w:val="20"/>
            <w:lang w:val="pl-PL"/>
          </w:rPr>
          <w:t>korzystania i sposobu rozliczenia poboru</w:t>
        </w:r>
        <w:r w:rsidRPr="00580E76">
          <w:rPr>
            <w:rFonts w:ascii="Arial" w:hAnsi="Arial" w:cs="Arial"/>
            <w:sz w:val="20"/>
            <w:szCs w:val="20"/>
            <w:lang w:val="pl-PL"/>
          </w:rPr>
          <w:t> energii elektrycznej, wody</w:t>
        </w:r>
        <w:r>
          <w:rPr>
            <w:rFonts w:ascii="Arial" w:hAnsi="Arial" w:cs="Arial"/>
            <w:sz w:val="20"/>
            <w:szCs w:val="20"/>
            <w:lang w:val="pl-PL"/>
          </w:rPr>
          <w:t>, odprowadzenia ścieków</w:t>
        </w:r>
        <w:r w:rsidRPr="00580E76">
          <w:rPr>
            <w:rFonts w:ascii="Arial" w:hAnsi="Arial" w:cs="Arial"/>
            <w:sz w:val="20"/>
            <w:szCs w:val="20"/>
            <w:lang w:val="pl-PL"/>
          </w:rPr>
          <w:t xml:space="preserve"> itp.</w:t>
        </w:r>
      </w:ins>
    </w:p>
    <w:p w:rsidR="00AB57EF" w:rsidRDefault="00F466E2">
      <w:pPr>
        <w:pStyle w:val="Bezodstpw"/>
        <w:numPr>
          <w:ilvl w:val="0"/>
          <w:numId w:val="276"/>
        </w:numPr>
        <w:jc w:val="both"/>
        <w:rPr>
          <w:ins w:id="3171" w:author="Jacek Kłopotowski" w:date="2017-05-19T10:28:00Z"/>
          <w:rFonts w:ascii="Arial" w:hAnsi="Arial" w:cs="Arial"/>
          <w:sz w:val="20"/>
          <w:szCs w:val="20"/>
          <w:lang w:val="pl-PL"/>
        </w:rPr>
        <w:pPrChange w:id="3172" w:author="Jacek Kłopotowski" w:date="2017-05-19T13:27:00Z">
          <w:pPr>
            <w:pStyle w:val="Bezodstpw"/>
            <w:numPr>
              <w:numId w:val="228"/>
            </w:numPr>
            <w:ind w:left="1068" w:hanging="360"/>
            <w:jc w:val="both"/>
          </w:pPr>
        </w:pPrChange>
      </w:pPr>
      <w:ins w:id="3173" w:author="Jacek Kłopotowski" w:date="2017-05-19T10:28:00Z">
        <w:r>
          <w:rPr>
            <w:rFonts w:ascii="Arial" w:hAnsi="Arial" w:cs="Arial"/>
            <w:sz w:val="20"/>
            <w:szCs w:val="20"/>
            <w:lang w:val="pl-PL"/>
          </w:rPr>
          <w:t>oraz pozostałych elementów dotyczących realizacji robót w obiekcie,</w:t>
        </w:r>
      </w:ins>
    </w:p>
    <w:p w:rsidR="00AB57EF" w:rsidRDefault="00F466E2">
      <w:pPr>
        <w:pStyle w:val="Bezodstpw"/>
        <w:numPr>
          <w:ilvl w:val="0"/>
          <w:numId w:val="275"/>
        </w:numPr>
        <w:jc w:val="both"/>
        <w:rPr>
          <w:ins w:id="3174" w:author="Jacek Kłopotowski" w:date="2017-05-19T10:28:00Z"/>
          <w:rFonts w:ascii="Arial" w:hAnsi="Arial" w:cs="Arial"/>
          <w:sz w:val="20"/>
          <w:szCs w:val="20"/>
          <w:lang w:val="pl-PL"/>
        </w:rPr>
        <w:pPrChange w:id="3175" w:author="Jacek Kłopotowski" w:date="2017-05-19T13:27:00Z">
          <w:pPr>
            <w:pStyle w:val="Bezodstpw"/>
            <w:numPr>
              <w:numId w:val="111"/>
            </w:numPr>
            <w:ind w:left="720" w:hanging="360"/>
            <w:jc w:val="both"/>
          </w:pPr>
        </w:pPrChange>
      </w:pPr>
      <w:ins w:id="3176" w:author="Jacek Kłopotowski" w:date="2017-05-19T10:28:00Z">
        <w:r w:rsidRPr="00B47AC6">
          <w:rPr>
            <w:rFonts w:ascii="Arial" w:hAnsi="Arial" w:cs="Arial"/>
            <w:sz w:val="20"/>
            <w:szCs w:val="20"/>
            <w:lang w:val="pl-PL"/>
          </w:rPr>
          <w:t>Wykonawca we własnym zakresie zapewni sanitariaty przenośne celem korzystania z nich przez pracowników</w:t>
        </w:r>
        <w:r>
          <w:rPr>
            <w:rFonts w:ascii="Arial" w:hAnsi="Arial" w:cs="Arial"/>
            <w:sz w:val="20"/>
            <w:szCs w:val="20"/>
            <w:lang w:val="pl-PL"/>
          </w:rPr>
          <w:t>;</w:t>
        </w:r>
        <w:r w:rsidRPr="00B47AC6">
          <w:rPr>
            <w:rFonts w:ascii="Arial" w:hAnsi="Arial" w:cs="Arial"/>
            <w:sz w:val="20"/>
            <w:szCs w:val="20"/>
            <w:lang w:val="pl-PL"/>
          </w:rPr>
          <w:t xml:space="preserve"> Zamawiający nie dopuszcza korzystania z sanitariatów w budynku szkoły. Lokalizację sanitariatów przenośnych należy ustalić z </w:t>
        </w:r>
        <w:r>
          <w:rPr>
            <w:rFonts w:ascii="Arial" w:hAnsi="Arial" w:cs="Arial"/>
            <w:sz w:val="20"/>
            <w:szCs w:val="20"/>
            <w:lang w:val="pl-PL"/>
          </w:rPr>
          <w:t>Zamawiającym;</w:t>
        </w:r>
      </w:ins>
    </w:p>
    <w:p w:rsidR="00AB57EF" w:rsidRDefault="00F466E2">
      <w:pPr>
        <w:pStyle w:val="Bezodstpw"/>
        <w:numPr>
          <w:ilvl w:val="0"/>
          <w:numId w:val="275"/>
        </w:numPr>
        <w:jc w:val="both"/>
        <w:rPr>
          <w:ins w:id="3177" w:author="Jacek Kłopotowski" w:date="2017-05-19T10:28:00Z"/>
          <w:rFonts w:ascii="Arial" w:hAnsi="Arial" w:cs="Arial"/>
          <w:sz w:val="20"/>
          <w:szCs w:val="20"/>
          <w:lang w:val="pl-PL"/>
        </w:rPr>
        <w:pPrChange w:id="3178" w:author="Jacek Kłopotowski" w:date="2017-05-19T13:27:00Z">
          <w:pPr>
            <w:pStyle w:val="Bezodstpw"/>
            <w:numPr>
              <w:numId w:val="111"/>
            </w:numPr>
            <w:ind w:left="720" w:hanging="360"/>
            <w:jc w:val="both"/>
          </w:pPr>
        </w:pPrChange>
      </w:pPr>
      <w:ins w:id="3179" w:author="Jacek Kłopotowski" w:date="2017-05-19T10:28:00Z">
        <w:r>
          <w:rPr>
            <w:rFonts w:ascii="Arial" w:hAnsi="Arial" w:cs="Arial"/>
            <w:sz w:val="20"/>
            <w:szCs w:val="20"/>
            <w:lang w:val="pl-PL"/>
          </w:rPr>
          <w:t>o</w:t>
        </w:r>
        <w:r w:rsidRPr="00580E76">
          <w:rPr>
            <w:rFonts w:ascii="Arial" w:hAnsi="Arial" w:cs="Arial"/>
            <w:sz w:val="20"/>
            <w:szCs w:val="20"/>
            <w:lang w:val="pl-PL"/>
          </w:rPr>
          <w:t xml:space="preserve">d momentu protokolarnego przejęcia terenu </w:t>
        </w:r>
        <w:r>
          <w:rPr>
            <w:rFonts w:ascii="Arial" w:hAnsi="Arial" w:cs="Arial"/>
            <w:sz w:val="20"/>
            <w:szCs w:val="20"/>
            <w:lang w:val="pl-PL"/>
          </w:rPr>
          <w:t>robót</w:t>
        </w:r>
        <w:r w:rsidRPr="00580E76">
          <w:rPr>
            <w:rFonts w:ascii="Arial" w:hAnsi="Arial" w:cs="Arial"/>
            <w:sz w:val="20"/>
            <w:szCs w:val="20"/>
            <w:lang w:val="pl-PL"/>
          </w:rPr>
          <w:t xml:space="preserve"> aż do chwili zakończenia prac Wykonawca będzie ponosił odpowiedzialność na zasadach ogólnych za szkody wynikłe na tym terenie</w:t>
        </w:r>
        <w:r>
          <w:rPr>
            <w:rFonts w:ascii="Arial" w:hAnsi="Arial" w:cs="Arial"/>
            <w:sz w:val="20"/>
            <w:szCs w:val="20"/>
            <w:lang w:val="pl-PL"/>
          </w:rPr>
          <w:t>;</w:t>
        </w:r>
      </w:ins>
    </w:p>
    <w:p w:rsidR="00AB57EF" w:rsidRDefault="00F466E2">
      <w:pPr>
        <w:pStyle w:val="Bezodstpw"/>
        <w:numPr>
          <w:ilvl w:val="0"/>
          <w:numId w:val="275"/>
        </w:numPr>
        <w:jc w:val="both"/>
        <w:rPr>
          <w:ins w:id="3180" w:author="Jacek Kłopotowski" w:date="2017-05-19T10:28:00Z"/>
          <w:rFonts w:ascii="Arial" w:hAnsi="Arial" w:cs="Arial"/>
          <w:sz w:val="20"/>
          <w:szCs w:val="20"/>
          <w:lang w:val="pl-PL"/>
        </w:rPr>
        <w:pPrChange w:id="3181" w:author="Jacek Kłopotowski" w:date="2017-05-19T13:27:00Z">
          <w:pPr>
            <w:pStyle w:val="Bezodstpw"/>
            <w:numPr>
              <w:numId w:val="111"/>
            </w:numPr>
            <w:ind w:left="720" w:hanging="360"/>
            <w:jc w:val="both"/>
          </w:pPr>
        </w:pPrChange>
      </w:pPr>
      <w:ins w:id="3182" w:author="Jacek Kłopotowski" w:date="2017-05-19T10:28:00Z">
        <w:r>
          <w:rPr>
            <w:rFonts w:ascii="Arial" w:hAnsi="Arial" w:cs="Arial"/>
            <w:sz w:val="20"/>
            <w:szCs w:val="20"/>
            <w:lang w:val="pl-PL"/>
          </w:rPr>
          <w:t>w</w:t>
        </w:r>
        <w:r w:rsidRPr="00B47AC6">
          <w:rPr>
            <w:rFonts w:ascii="Arial" w:hAnsi="Arial" w:cs="Arial"/>
            <w:sz w:val="20"/>
            <w:szCs w:val="20"/>
            <w:lang w:val="pl-PL"/>
          </w:rPr>
          <w:t xml:space="preserve"> przypadku uszkodzenia jakichkolwiek części budynku,</w:t>
        </w:r>
        <w:r>
          <w:rPr>
            <w:rFonts w:ascii="Arial" w:hAnsi="Arial" w:cs="Arial"/>
            <w:sz w:val="20"/>
            <w:szCs w:val="20"/>
            <w:lang w:val="pl-PL"/>
          </w:rPr>
          <w:t xml:space="preserve"> wyposażenia,</w:t>
        </w:r>
        <w:r w:rsidRPr="00B47AC6">
          <w:rPr>
            <w:rFonts w:ascii="Arial" w:hAnsi="Arial" w:cs="Arial"/>
            <w:sz w:val="20"/>
            <w:szCs w:val="20"/>
            <w:lang w:val="pl-PL"/>
          </w:rPr>
          <w:t xml:space="preserve"> urządzeń infrastruktury technicznej lub innych elementów obiektu</w:t>
        </w:r>
        <w:r>
          <w:rPr>
            <w:rFonts w:ascii="Arial" w:hAnsi="Arial" w:cs="Arial"/>
            <w:sz w:val="20"/>
            <w:szCs w:val="20"/>
            <w:lang w:val="pl-PL"/>
          </w:rPr>
          <w:t xml:space="preserve">/nieruchomości </w:t>
        </w:r>
        <w:r w:rsidRPr="00580E76">
          <w:rPr>
            <w:rFonts w:ascii="Arial" w:hAnsi="Arial" w:cs="Arial"/>
            <w:sz w:val="20"/>
            <w:szCs w:val="20"/>
            <w:lang w:val="pl-PL"/>
          </w:rPr>
          <w:t xml:space="preserve">Wykonawca powiadomi natychmiast o zaistniałym fakcie Zamawiającego oraz zobowiązuje się do naprawy uszkodzenia </w:t>
        </w:r>
        <w:r>
          <w:rPr>
            <w:rFonts w:ascii="Arial" w:hAnsi="Arial" w:cs="Arial"/>
            <w:sz w:val="20"/>
            <w:szCs w:val="20"/>
            <w:lang w:val="pl-PL"/>
          </w:rPr>
          <w:t xml:space="preserve">na własny koszt, </w:t>
        </w:r>
        <w:r w:rsidRPr="00580E76">
          <w:rPr>
            <w:rFonts w:ascii="Arial" w:hAnsi="Arial" w:cs="Arial"/>
            <w:sz w:val="20"/>
            <w:szCs w:val="20"/>
            <w:lang w:val="pl-PL"/>
          </w:rPr>
          <w:t xml:space="preserve">według wytycznych i w uzgodnieniu z </w:t>
        </w:r>
        <w:r>
          <w:rPr>
            <w:rFonts w:ascii="Arial" w:hAnsi="Arial" w:cs="Arial"/>
            <w:sz w:val="20"/>
            <w:szCs w:val="20"/>
            <w:lang w:val="pl-PL"/>
          </w:rPr>
          <w:t>Zamawiającym;</w:t>
        </w:r>
        <w:r w:rsidRPr="00580E76">
          <w:rPr>
            <w:rFonts w:ascii="Arial" w:hAnsi="Arial" w:cs="Arial"/>
            <w:sz w:val="20"/>
            <w:szCs w:val="20"/>
            <w:lang w:val="pl-PL"/>
          </w:rPr>
          <w:t xml:space="preserve"> </w:t>
        </w:r>
        <w:r>
          <w:rPr>
            <w:rFonts w:ascii="Arial" w:hAnsi="Arial" w:cs="Arial"/>
            <w:sz w:val="20"/>
            <w:szCs w:val="20"/>
            <w:lang w:val="pl-PL"/>
          </w:rPr>
          <w:t>w</w:t>
        </w:r>
        <w:r w:rsidRPr="00580E76">
          <w:rPr>
            <w:rFonts w:ascii="Arial" w:hAnsi="Arial" w:cs="Arial"/>
            <w:sz w:val="20"/>
            <w:szCs w:val="20"/>
            <w:lang w:val="pl-PL"/>
          </w:rPr>
          <w:t xml:space="preserve"> przypadku niezastosowania się do powyższego zapisu Zamawiający może zlecić wykonanie tych czynności innemu Wykonawcy na koszt i niebezpieczeństwo Wykonawcy.</w:t>
        </w:r>
      </w:ins>
    </w:p>
    <w:p w:rsidR="00AB57EF" w:rsidRDefault="00F466E2">
      <w:pPr>
        <w:pStyle w:val="Bezodstpw"/>
        <w:numPr>
          <w:ilvl w:val="0"/>
          <w:numId w:val="275"/>
        </w:numPr>
        <w:jc w:val="both"/>
        <w:rPr>
          <w:ins w:id="3183" w:author="Jacek Kłopotowski" w:date="2017-05-19T10:28:00Z"/>
          <w:rFonts w:ascii="Arial" w:hAnsi="Arial" w:cs="Arial"/>
          <w:sz w:val="20"/>
          <w:szCs w:val="20"/>
          <w:lang w:val="pl-PL"/>
        </w:rPr>
        <w:pPrChange w:id="3184" w:author="Jacek Kłopotowski" w:date="2017-05-19T13:27:00Z">
          <w:pPr>
            <w:pStyle w:val="Bezodstpw"/>
            <w:numPr>
              <w:numId w:val="111"/>
            </w:numPr>
            <w:ind w:left="720" w:hanging="360"/>
            <w:jc w:val="both"/>
          </w:pPr>
        </w:pPrChange>
      </w:pPr>
      <w:ins w:id="3185" w:author="Jacek Kłopotowski" w:date="2017-05-19T10:28:00Z">
        <w:r w:rsidRPr="00580E76">
          <w:rPr>
            <w:rFonts w:ascii="Arial" w:hAnsi="Arial" w:cs="Arial"/>
            <w:sz w:val="20"/>
            <w:szCs w:val="20"/>
            <w:lang w:val="pl-PL"/>
          </w:rPr>
          <w:t>Wykonawca systematycznie (co najmniej raz w tygodniu, w zależności od sytuacji</w:t>
        </w:r>
        <w:r>
          <w:rPr>
            <w:rFonts w:ascii="Arial" w:hAnsi="Arial" w:cs="Arial"/>
            <w:sz w:val="20"/>
            <w:szCs w:val="20"/>
            <w:lang w:val="pl-PL"/>
          </w:rPr>
          <w:t xml:space="preserve"> lub na żądanie Zamawiającego</w:t>
        </w:r>
        <w:r w:rsidRPr="00580E76">
          <w:rPr>
            <w:rFonts w:ascii="Arial" w:hAnsi="Arial" w:cs="Arial"/>
            <w:sz w:val="20"/>
            <w:szCs w:val="20"/>
            <w:lang w:val="pl-PL"/>
          </w:rPr>
          <w:t>) i na własny koszt będzie usuwał z terenu budowy wszelkie odpady komunalne, gruz oraz inne odpady budowlane, celem zapewnienia porządku</w:t>
        </w:r>
        <w:r>
          <w:rPr>
            <w:rFonts w:ascii="Arial" w:hAnsi="Arial" w:cs="Arial"/>
            <w:sz w:val="20"/>
            <w:szCs w:val="20"/>
            <w:lang w:val="pl-PL"/>
          </w:rPr>
          <w:t>;</w:t>
        </w:r>
        <w:r w:rsidRPr="00580E76">
          <w:rPr>
            <w:rFonts w:ascii="Arial" w:hAnsi="Arial" w:cs="Arial"/>
            <w:sz w:val="20"/>
            <w:szCs w:val="20"/>
            <w:lang w:val="pl-PL"/>
          </w:rPr>
          <w:t xml:space="preserve"> </w:t>
        </w:r>
        <w:r>
          <w:rPr>
            <w:rFonts w:ascii="Arial" w:hAnsi="Arial" w:cs="Arial"/>
            <w:sz w:val="20"/>
            <w:szCs w:val="20"/>
            <w:lang w:val="pl-PL"/>
          </w:rPr>
          <w:t>w</w:t>
        </w:r>
        <w:r w:rsidRPr="00580E76">
          <w:rPr>
            <w:rFonts w:ascii="Arial" w:hAnsi="Arial" w:cs="Arial"/>
            <w:sz w:val="20"/>
            <w:szCs w:val="20"/>
            <w:lang w:val="pl-PL"/>
          </w:rPr>
          <w:t xml:space="preserve"> przypadku niezastosowania się do powyższego zapisu Zamawiający może zlecić ich usunięcie innemu wykonawcy na koszt i niebezpieczeństwo Wykonawcy</w:t>
        </w:r>
        <w:r>
          <w:rPr>
            <w:rFonts w:ascii="Arial" w:hAnsi="Arial" w:cs="Arial"/>
            <w:sz w:val="20"/>
            <w:szCs w:val="20"/>
            <w:lang w:val="pl-PL"/>
          </w:rPr>
          <w:t>;</w:t>
        </w:r>
        <w:r w:rsidRPr="00580E76">
          <w:rPr>
            <w:rFonts w:ascii="Arial" w:hAnsi="Arial" w:cs="Arial"/>
            <w:sz w:val="20"/>
            <w:szCs w:val="20"/>
            <w:lang w:val="pl-PL"/>
          </w:rPr>
          <w:t xml:space="preserve"> </w:t>
        </w:r>
      </w:ins>
    </w:p>
    <w:p w:rsidR="00AB57EF" w:rsidRDefault="00F466E2">
      <w:pPr>
        <w:pStyle w:val="Bezodstpw"/>
        <w:numPr>
          <w:ilvl w:val="0"/>
          <w:numId w:val="275"/>
        </w:numPr>
        <w:jc w:val="both"/>
        <w:rPr>
          <w:ins w:id="3186" w:author="Jacek Kłopotowski" w:date="2017-05-19T10:28:00Z"/>
          <w:rFonts w:ascii="Arial" w:hAnsi="Arial" w:cs="Arial"/>
          <w:sz w:val="20"/>
          <w:szCs w:val="20"/>
          <w:lang w:val="pl-PL"/>
        </w:rPr>
        <w:pPrChange w:id="3187" w:author="Jacek Kłopotowski" w:date="2017-05-19T13:27:00Z">
          <w:pPr>
            <w:pStyle w:val="Bezodstpw"/>
            <w:numPr>
              <w:numId w:val="111"/>
            </w:numPr>
            <w:ind w:left="720" w:hanging="360"/>
            <w:jc w:val="both"/>
          </w:pPr>
        </w:pPrChange>
      </w:pPr>
      <w:ins w:id="3188" w:author="Jacek Kłopotowski" w:date="2017-05-19T10:28:00Z">
        <w:r>
          <w:rPr>
            <w:rFonts w:ascii="Arial" w:hAnsi="Arial" w:cs="Arial"/>
            <w:sz w:val="20"/>
            <w:szCs w:val="20"/>
            <w:lang w:val="pl-PL"/>
          </w:rPr>
          <w:t>p</w:t>
        </w:r>
        <w:r w:rsidRPr="00580E76">
          <w:rPr>
            <w:rFonts w:ascii="Arial" w:hAnsi="Arial" w:cs="Arial"/>
            <w:sz w:val="20"/>
            <w:szCs w:val="20"/>
            <w:lang w:val="pl-PL"/>
          </w:rPr>
          <w:t xml:space="preserve">o zakończeniu prac Wykonawca zobowiązuje się uporządkować teren </w:t>
        </w:r>
        <w:r>
          <w:rPr>
            <w:rFonts w:ascii="Arial" w:hAnsi="Arial" w:cs="Arial"/>
            <w:sz w:val="20"/>
            <w:szCs w:val="20"/>
            <w:lang w:val="pl-PL"/>
          </w:rPr>
          <w:t>robót</w:t>
        </w:r>
        <w:r w:rsidRPr="00580E76">
          <w:rPr>
            <w:rFonts w:ascii="Arial" w:hAnsi="Arial" w:cs="Arial"/>
            <w:sz w:val="20"/>
            <w:szCs w:val="20"/>
            <w:lang w:val="pl-PL"/>
          </w:rPr>
          <w:t xml:space="preserve"> i przekazać go Zamawiającemu w dniu odbioru</w:t>
        </w:r>
        <w:r>
          <w:rPr>
            <w:rFonts w:ascii="Arial" w:hAnsi="Arial" w:cs="Arial"/>
            <w:sz w:val="20"/>
            <w:szCs w:val="20"/>
            <w:lang w:val="pl-PL"/>
          </w:rPr>
          <w:t xml:space="preserve">; w zakresie uporządkowania Wykonawca musi usunąć wszelkie pozostałości po wykonanych robotach, a także sprzątnąć i zmyć wszystkie zajęte na czas robót pomieszczenia (w tym również pomieszczenia </w:t>
        </w:r>
        <w:r w:rsidRPr="0094706F">
          <w:rPr>
            <w:rFonts w:ascii="Arial" w:hAnsi="Arial" w:cs="Arial"/>
            <w:sz w:val="20"/>
            <w:szCs w:val="20"/>
            <w:lang w:val="pl-PL"/>
          </w:rPr>
          <w:t>zaplecza</w:t>
        </w:r>
        <w:r w:rsidRPr="002850A2">
          <w:rPr>
            <w:rFonts w:ascii="Arial" w:hAnsi="Arial" w:cs="Arial"/>
            <w:sz w:val="20"/>
            <w:szCs w:val="20"/>
            <w:lang w:val="pl-PL"/>
          </w:rPr>
          <w:t>, pomieszczenia składowe</w:t>
        </w:r>
        <w:r>
          <w:rPr>
            <w:rFonts w:ascii="Arial" w:hAnsi="Arial" w:cs="Arial"/>
            <w:sz w:val="20"/>
            <w:szCs w:val="20"/>
            <w:lang w:val="pl-PL"/>
          </w:rPr>
          <w:t xml:space="preserve"> itp.);</w:t>
        </w:r>
        <w:r w:rsidRPr="00580E76">
          <w:rPr>
            <w:rFonts w:ascii="Arial" w:hAnsi="Arial" w:cs="Arial"/>
            <w:sz w:val="20"/>
            <w:szCs w:val="20"/>
            <w:lang w:val="pl-PL"/>
          </w:rPr>
          <w:t xml:space="preserve"> </w:t>
        </w:r>
        <w:r>
          <w:rPr>
            <w:rFonts w:ascii="Arial" w:hAnsi="Arial" w:cs="Arial"/>
            <w:sz w:val="20"/>
            <w:szCs w:val="20"/>
            <w:lang w:val="pl-PL"/>
          </w:rPr>
          <w:t>w</w:t>
        </w:r>
        <w:r w:rsidRPr="00580E76">
          <w:rPr>
            <w:rFonts w:ascii="Arial" w:hAnsi="Arial" w:cs="Arial"/>
            <w:sz w:val="20"/>
            <w:szCs w:val="20"/>
            <w:lang w:val="pl-PL"/>
          </w:rPr>
          <w:t xml:space="preserve"> przypadku niezastosowania się do powyższego zapisu Zamawiający może zlecić uporządkowanie terenu innemu wykonawcy na koszt i niebezpieczeństwo Wykonawcy. </w:t>
        </w:r>
      </w:ins>
    </w:p>
    <w:p w:rsidR="00AB57EF" w:rsidRDefault="00F466E2">
      <w:pPr>
        <w:pStyle w:val="Bezodstpw"/>
        <w:numPr>
          <w:ilvl w:val="0"/>
          <w:numId w:val="275"/>
        </w:numPr>
        <w:jc w:val="both"/>
        <w:rPr>
          <w:ins w:id="3189" w:author="Jacek Kłopotowski" w:date="2017-05-19T10:28:00Z"/>
          <w:rFonts w:ascii="Arial" w:hAnsi="Arial" w:cs="Arial"/>
          <w:sz w:val="20"/>
          <w:szCs w:val="20"/>
          <w:lang w:val="pl-PL"/>
        </w:rPr>
        <w:pPrChange w:id="3190" w:author="Jacek Kłopotowski" w:date="2017-05-19T13:27:00Z">
          <w:pPr>
            <w:pStyle w:val="Bezodstpw"/>
            <w:numPr>
              <w:numId w:val="111"/>
            </w:numPr>
            <w:ind w:left="720" w:hanging="360"/>
            <w:jc w:val="both"/>
          </w:pPr>
        </w:pPrChange>
      </w:pPr>
      <w:ins w:id="3191" w:author="Jacek Kłopotowski" w:date="2017-05-19T10:28:00Z">
        <w:r>
          <w:rPr>
            <w:rFonts w:ascii="Arial" w:hAnsi="Arial" w:cs="Arial"/>
            <w:sz w:val="20"/>
            <w:szCs w:val="20"/>
            <w:lang w:val="pl-PL"/>
          </w:rPr>
          <w:t>z</w:t>
        </w:r>
        <w:r w:rsidRPr="00580E76">
          <w:rPr>
            <w:rFonts w:ascii="Arial" w:hAnsi="Arial" w:cs="Arial"/>
            <w:sz w:val="20"/>
            <w:szCs w:val="20"/>
            <w:lang w:val="pl-PL"/>
          </w:rPr>
          <w:t>akończenie prac zostanie potwierdzone protokołem odbioru podpisanym przez Zamawiającego i Wykonawcę (dla każdego zadania oddzielnie)</w:t>
        </w:r>
        <w:r>
          <w:rPr>
            <w:rFonts w:ascii="Arial" w:hAnsi="Arial" w:cs="Arial"/>
            <w:sz w:val="20"/>
            <w:szCs w:val="20"/>
            <w:lang w:val="pl-PL"/>
          </w:rPr>
          <w:t>;</w:t>
        </w:r>
      </w:ins>
    </w:p>
    <w:p w:rsidR="00AB57EF" w:rsidRDefault="00F466E2">
      <w:pPr>
        <w:pStyle w:val="Bezodstpw"/>
        <w:numPr>
          <w:ilvl w:val="0"/>
          <w:numId w:val="275"/>
        </w:numPr>
        <w:jc w:val="both"/>
        <w:rPr>
          <w:ins w:id="3192" w:author="Jacek Kłopotowski" w:date="2017-05-19T10:28:00Z"/>
          <w:rFonts w:ascii="Arial" w:hAnsi="Arial" w:cs="Arial"/>
          <w:sz w:val="20"/>
          <w:szCs w:val="20"/>
          <w:lang w:val="pl-PL"/>
        </w:rPr>
        <w:pPrChange w:id="3193" w:author="Jacek Kłopotowski" w:date="2017-05-19T13:27:00Z">
          <w:pPr>
            <w:pStyle w:val="Bezodstpw"/>
            <w:numPr>
              <w:numId w:val="111"/>
            </w:numPr>
            <w:ind w:left="720" w:hanging="360"/>
            <w:jc w:val="both"/>
          </w:pPr>
        </w:pPrChange>
      </w:pPr>
      <w:ins w:id="3194" w:author="Jacek Kłopotowski" w:date="2017-05-19T10:28:00Z">
        <w:r>
          <w:rPr>
            <w:rFonts w:ascii="Arial" w:hAnsi="Arial" w:cs="Arial"/>
            <w:sz w:val="20"/>
            <w:szCs w:val="20"/>
            <w:lang w:val="pl-PL"/>
          </w:rPr>
          <w:t>n</w:t>
        </w:r>
        <w:r w:rsidRPr="00580E76">
          <w:rPr>
            <w:rFonts w:ascii="Arial" w:hAnsi="Arial" w:cs="Arial"/>
            <w:sz w:val="20"/>
            <w:szCs w:val="20"/>
            <w:lang w:val="pl-PL"/>
          </w:rPr>
          <w:t>ależności za roboty zlecone przez Zamawiającego innemu wykonawcy na koszt i niebezpieczeństwo Wykonawcy będą potrącane z faktury Wykonawcy, na co Wykonawca wyraża zgodę</w:t>
        </w:r>
        <w:r>
          <w:rPr>
            <w:rFonts w:ascii="Arial" w:hAnsi="Arial" w:cs="Arial"/>
            <w:sz w:val="20"/>
            <w:szCs w:val="20"/>
            <w:lang w:val="pl-PL"/>
          </w:rPr>
          <w:t>;</w:t>
        </w:r>
      </w:ins>
    </w:p>
    <w:p w:rsidR="00AB57EF" w:rsidRDefault="00F466E2">
      <w:pPr>
        <w:pStyle w:val="Bezodstpw"/>
        <w:numPr>
          <w:ilvl w:val="0"/>
          <w:numId w:val="275"/>
        </w:numPr>
        <w:jc w:val="both"/>
        <w:rPr>
          <w:ins w:id="3195" w:author="Jacek Kłopotowski" w:date="2017-05-19T10:28:00Z"/>
          <w:rFonts w:ascii="Arial" w:hAnsi="Arial" w:cs="Arial"/>
          <w:sz w:val="20"/>
          <w:szCs w:val="20"/>
          <w:lang w:val="pl-PL"/>
        </w:rPr>
        <w:pPrChange w:id="3196" w:author="Jacek Kłopotowski" w:date="2017-05-19T13:27:00Z">
          <w:pPr>
            <w:pStyle w:val="Bezodstpw"/>
            <w:numPr>
              <w:numId w:val="111"/>
            </w:numPr>
            <w:ind w:left="720" w:hanging="360"/>
            <w:jc w:val="both"/>
          </w:pPr>
        </w:pPrChange>
      </w:pPr>
      <w:ins w:id="3197" w:author="Jacek Kłopotowski" w:date="2017-05-19T10:28:00Z">
        <w:r w:rsidRPr="00580E76">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r>
          <w:rPr>
            <w:rFonts w:ascii="Arial" w:hAnsi="Arial" w:cs="Arial"/>
            <w:sz w:val="20"/>
            <w:szCs w:val="20"/>
            <w:lang w:val="pl-PL"/>
          </w:rPr>
          <w:t>;</w:t>
        </w:r>
      </w:ins>
    </w:p>
    <w:p w:rsidR="00AB57EF" w:rsidRDefault="00F466E2">
      <w:pPr>
        <w:pStyle w:val="Bezodstpw"/>
        <w:numPr>
          <w:ilvl w:val="0"/>
          <w:numId w:val="275"/>
        </w:numPr>
        <w:jc w:val="both"/>
        <w:rPr>
          <w:ins w:id="3198" w:author="Jacek Kłopotowski" w:date="2017-05-19T10:28:00Z"/>
          <w:rFonts w:ascii="Arial" w:hAnsi="Arial" w:cs="Arial"/>
          <w:sz w:val="20"/>
          <w:szCs w:val="20"/>
          <w:lang w:val="pl-PL"/>
        </w:rPr>
        <w:pPrChange w:id="3199" w:author="Jacek Kłopotowski" w:date="2017-05-19T13:27:00Z">
          <w:pPr>
            <w:pStyle w:val="Bezodstpw"/>
            <w:numPr>
              <w:numId w:val="111"/>
            </w:numPr>
            <w:ind w:left="720" w:hanging="360"/>
            <w:jc w:val="both"/>
          </w:pPr>
        </w:pPrChange>
      </w:pPr>
      <w:ins w:id="3200" w:author="Jacek Kłopotowski" w:date="2017-05-19T10:28:00Z">
        <w:r w:rsidRPr="00580E76">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AB57EF" w:rsidRDefault="00F466E2">
      <w:pPr>
        <w:pStyle w:val="Bezodstpw"/>
        <w:numPr>
          <w:ilvl w:val="0"/>
          <w:numId w:val="275"/>
        </w:numPr>
        <w:jc w:val="both"/>
        <w:rPr>
          <w:ins w:id="3201" w:author="Jacek Kłopotowski" w:date="2017-05-19T10:28:00Z"/>
          <w:rFonts w:ascii="Arial" w:hAnsi="Arial" w:cs="Arial"/>
          <w:sz w:val="20"/>
          <w:szCs w:val="20"/>
          <w:lang w:val="pl-PL"/>
        </w:rPr>
        <w:pPrChange w:id="3202" w:author="Jacek Kłopotowski" w:date="2017-05-19T13:27:00Z">
          <w:pPr>
            <w:pStyle w:val="Bezodstpw"/>
            <w:numPr>
              <w:numId w:val="111"/>
            </w:numPr>
            <w:ind w:left="720" w:hanging="360"/>
            <w:jc w:val="both"/>
          </w:pPr>
        </w:pPrChange>
      </w:pPr>
      <w:ins w:id="3203" w:author="Jacek Kłopotowski" w:date="2017-05-19T10:28:00Z">
        <w:r>
          <w:rPr>
            <w:rFonts w:ascii="Arial" w:hAnsi="Arial" w:cs="Arial"/>
            <w:sz w:val="20"/>
            <w:szCs w:val="20"/>
            <w:lang w:val="pl-PL"/>
          </w:rPr>
          <w:t>w</w:t>
        </w:r>
        <w:r w:rsidRPr="00580E76">
          <w:rPr>
            <w:rFonts w:ascii="Arial" w:hAnsi="Arial" w:cs="Arial"/>
            <w:sz w:val="20"/>
            <w:szCs w:val="20"/>
            <w:lang w:val="pl-PL"/>
          </w:rPr>
          <w:t>ady ujawnione w czasie odbioru oraz wszelkie naprawy gwarancyjne będą usunięte w terminie wyznaczonym przez Zamawiającego</w:t>
        </w:r>
        <w:r>
          <w:rPr>
            <w:rFonts w:ascii="Arial" w:hAnsi="Arial" w:cs="Arial"/>
            <w:sz w:val="20"/>
            <w:szCs w:val="20"/>
            <w:lang w:val="pl-PL"/>
          </w:rPr>
          <w:t>;</w:t>
        </w:r>
      </w:ins>
    </w:p>
    <w:p w:rsidR="00AB57EF" w:rsidRDefault="00F466E2">
      <w:pPr>
        <w:pStyle w:val="Bezodstpw"/>
        <w:numPr>
          <w:ilvl w:val="0"/>
          <w:numId w:val="275"/>
        </w:numPr>
        <w:jc w:val="both"/>
        <w:rPr>
          <w:ins w:id="3204" w:author="Jacek Kłopotowski" w:date="2017-05-19T10:28:00Z"/>
          <w:rFonts w:ascii="Arial" w:hAnsi="Arial" w:cs="Arial"/>
          <w:sz w:val="20"/>
          <w:szCs w:val="20"/>
          <w:lang w:val="pl-PL"/>
        </w:rPr>
        <w:pPrChange w:id="3205" w:author="Jacek Kłopotowski" w:date="2017-05-19T13:27:00Z">
          <w:pPr>
            <w:pStyle w:val="Bezodstpw"/>
            <w:numPr>
              <w:numId w:val="111"/>
            </w:numPr>
            <w:ind w:left="720" w:hanging="360"/>
            <w:jc w:val="both"/>
          </w:pPr>
        </w:pPrChange>
      </w:pPr>
      <w:ins w:id="3206" w:author="Jacek Kłopotowski" w:date="2017-05-19T10:28:00Z">
        <w:r w:rsidRPr="00580E76">
          <w:rPr>
            <w:rFonts w:ascii="Arial" w:hAnsi="Arial" w:cs="Arial"/>
            <w:sz w:val="20"/>
            <w:szCs w:val="20"/>
            <w:lang w:val="pl-PL"/>
          </w:rPr>
          <w:t>Wykonawca odpowiada za bezpieczeństwo przy wyk</w:t>
        </w:r>
        <w:r>
          <w:rPr>
            <w:rFonts w:ascii="Arial" w:hAnsi="Arial" w:cs="Arial"/>
            <w:sz w:val="20"/>
            <w:szCs w:val="20"/>
            <w:lang w:val="pl-PL"/>
          </w:rPr>
          <w:t>onywaniu przedmiotu zamówienia;</w:t>
        </w:r>
      </w:ins>
    </w:p>
    <w:p w:rsidR="00AB57EF" w:rsidRDefault="00F466E2">
      <w:pPr>
        <w:pStyle w:val="Bezodstpw"/>
        <w:numPr>
          <w:ilvl w:val="0"/>
          <w:numId w:val="275"/>
        </w:numPr>
        <w:jc w:val="both"/>
        <w:rPr>
          <w:ins w:id="3207" w:author="Jacek Kłopotowski" w:date="2017-05-19T10:28:00Z"/>
          <w:rFonts w:ascii="Arial" w:hAnsi="Arial" w:cs="Arial"/>
          <w:sz w:val="20"/>
          <w:szCs w:val="20"/>
          <w:lang w:val="pl-PL"/>
        </w:rPr>
        <w:pPrChange w:id="3208" w:author="Jacek Kłopotowski" w:date="2017-05-19T13:27:00Z">
          <w:pPr>
            <w:pStyle w:val="Bezodstpw"/>
            <w:numPr>
              <w:numId w:val="111"/>
            </w:numPr>
            <w:ind w:left="720" w:hanging="360"/>
            <w:jc w:val="both"/>
          </w:pPr>
        </w:pPrChange>
      </w:pPr>
      <w:ins w:id="3209" w:author="Jacek Kłopotowski" w:date="2017-05-19T10:28:00Z">
        <w:r w:rsidRPr="00580E76">
          <w:rPr>
            <w:rFonts w:ascii="Arial" w:hAnsi="Arial" w:cs="Arial"/>
            <w:sz w:val="20"/>
            <w:szCs w:val="20"/>
            <w:lang w:val="pl-PL"/>
          </w:rPr>
          <w:t>Wykonawca ponosi odpowiedzialność od następstw i za wyniki działalności w zakresie:</w:t>
        </w:r>
      </w:ins>
    </w:p>
    <w:p w:rsidR="00AB57EF" w:rsidRDefault="00F466E2">
      <w:pPr>
        <w:widowControl w:val="0"/>
        <w:numPr>
          <w:ilvl w:val="0"/>
          <w:numId w:val="277"/>
        </w:numPr>
        <w:suppressAutoHyphens w:val="0"/>
        <w:autoSpaceDE w:val="0"/>
        <w:autoSpaceDN w:val="0"/>
        <w:adjustRightInd w:val="0"/>
        <w:spacing w:after="0" w:line="240" w:lineRule="auto"/>
        <w:jc w:val="both"/>
        <w:rPr>
          <w:ins w:id="3210" w:author="Jacek Kłopotowski" w:date="2017-05-19T10:28:00Z"/>
          <w:rFonts w:ascii="Arial" w:hAnsi="Arial" w:cs="Arial"/>
          <w:sz w:val="20"/>
          <w:szCs w:val="20"/>
          <w:lang w:val="pl-PL" w:eastAsia="pl-PL"/>
        </w:rPr>
        <w:pPrChange w:id="3211"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212" w:author="Jacek Kłopotowski" w:date="2017-05-19T10:28:00Z">
        <w:r w:rsidRPr="00580E76">
          <w:rPr>
            <w:rFonts w:ascii="Arial" w:hAnsi="Arial" w:cs="Arial"/>
            <w:sz w:val="20"/>
            <w:szCs w:val="20"/>
            <w:lang w:val="pl-PL" w:eastAsia="pl-PL"/>
          </w:rPr>
          <w:t>organizacji i wykonywania prac,</w:t>
        </w:r>
      </w:ins>
    </w:p>
    <w:p w:rsidR="00AB57EF" w:rsidRDefault="00F466E2">
      <w:pPr>
        <w:widowControl w:val="0"/>
        <w:numPr>
          <w:ilvl w:val="0"/>
          <w:numId w:val="277"/>
        </w:numPr>
        <w:suppressAutoHyphens w:val="0"/>
        <w:autoSpaceDE w:val="0"/>
        <w:autoSpaceDN w:val="0"/>
        <w:adjustRightInd w:val="0"/>
        <w:spacing w:after="0" w:line="240" w:lineRule="auto"/>
        <w:jc w:val="both"/>
        <w:rPr>
          <w:ins w:id="3213" w:author="Jacek Kłopotowski" w:date="2017-05-19T10:28:00Z"/>
          <w:rFonts w:ascii="Arial" w:hAnsi="Arial" w:cs="Arial"/>
          <w:sz w:val="20"/>
          <w:szCs w:val="20"/>
          <w:lang w:val="pl-PL" w:eastAsia="pl-PL"/>
        </w:rPr>
        <w:pPrChange w:id="3214"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215" w:author="Jacek Kłopotowski" w:date="2017-05-19T10:28:00Z">
        <w:r w:rsidRPr="00580E76">
          <w:rPr>
            <w:rFonts w:ascii="Arial" w:hAnsi="Arial" w:cs="Arial"/>
            <w:sz w:val="20"/>
            <w:szCs w:val="20"/>
            <w:lang w:val="pl-PL" w:eastAsia="pl-PL"/>
          </w:rPr>
          <w:t>zabezpieczenia interesów osób trzecich,</w:t>
        </w:r>
      </w:ins>
    </w:p>
    <w:p w:rsidR="00AB57EF" w:rsidRDefault="00F466E2">
      <w:pPr>
        <w:widowControl w:val="0"/>
        <w:numPr>
          <w:ilvl w:val="0"/>
          <w:numId w:val="277"/>
        </w:numPr>
        <w:suppressAutoHyphens w:val="0"/>
        <w:autoSpaceDE w:val="0"/>
        <w:autoSpaceDN w:val="0"/>
        <w:adjustRightInd w:val="0"/>
        <w:spacing w:after="0" w:line="240" w:lineRule="auto"/>
        <w:jc w:val="both"/>
        <w:rPr>
          <w:ins w:id="3216" w:author="Jacek Kłopotowski" w:date="2017-05-19T10:28:00Z"/>
          <w:rFonts w:ascii="Arial" w:hAnsi="Arial" w:cs="Arial"/>
          <w:sz w:val="20"/>
          <w:szCs w:val="20"/>
          <w:lang w:val="pl-PL" w:eastAsia="pl-PL"/>
        </w:rPr>
        <w:pPrChange w:id="3217"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218" w:author="Jacek Kłopotowski" w:date="2017-05-19T10:28:00Z">
        <w:r w:rsidRPr="00580E76">
          <w:rPr>
            <w:rFonts w:ascii="Arial" w:hAnsi="Arial" w:cs="Arial"/>
            <w:sz w:val="20"/>
            <w:szCs w:val="20"/>
            <w:lang w:val="pl-PL" w:eastAsia="pl-PL"/>
          </w:rPr>
          <w:t>ochrony środowiska,</w:t>
        </w:r>
      </w:ins>
    </w:p>
    <w:p w:rsidR="00AB57EF" w:rsidRDefault="00F466E2">
      <w:pPr>
        <w:widowControl w:val="0"/>
        <w:numPr>
          <w:ilvl w:val="0"/>
          <w:numId w:val="277"/>
        </w:numPr>
        <w:suppressAutoHyphens w:val="0"/>
        <w:autoSpaceDE w:val="0"/>
        <w:autoSpaceDN w:val="0"/>
        <w:adjustRightInd w:val="0"/>
        <w:spacing w:after="0" w:line="240" w:lineRule="auto"/>
        <w:jc w:val="both"/>
        <w:rPr>
          <w:ins w:id="3219" w:author="Jacek Kłopotowski" w:date="2017-05-19T10:28:00Z"/>
          <w:rFonts w:ascii="Arial" w:hAnsi="Arial" w:cs="Arial"/>
          <w:sz w:val="20"/>
          <w:szCs w:val="20"/>
          <w:lang w:val="pl-PL" w:eastAsia="pl-PL"/>
        </w:rPr>
        <w:pPrChange w:id="3220"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221" w:author="Jacek Kłopotowski" w:date="2017-05-19T10:28:00Z">
        <w:r w:rsidRPr="00580E76">
          <w:rPr>
            <w:rFonts w:ascii="Arial" w:hAnsi="Arial" w:cs="Arial"/>
            <w:sz w:val="20"/>
            <w:szCs w:val="20"/>
            <w:lang w:val="pl-PL" w:eastAsia="pl-PL"/>
          </w:rPr>
          <w:t>warunków bezpieczeństwa i higieny pracy,</w:t>
        </w:r>
      </w:ins>
    </w:p>
    <w:p w:rsidR="00AB57EF" w:rsidRDefault="00F466E2">
      <w:pPr>
        <w:widowControl w:val="0"/>
        <w:numPr>
          <w:ilvl w:val="0"/>
          <w:numId w:val="277"/>
        </w:numPr>
        <w:suppressAutoHyphens w:val="0"/>
        <w:autoSpaceDE w:val="0"/>
        <w:autoSpaceDN w:val="0"/>
        <w:adjustRightInd w:val="0"/>
        <w:spacing w:after="0" w:line="240" w:lineRule="auto"/>
        <w:jc w:val="both"/>
        <w:rPr>
          <w:ins w:id="3222" w:author="Jacek Kłopotowski" w:date="2017-05-19T10:28:00Z"/>
          <w:rFonts w:ascii="Arial" w:hAnsi="Arial" w:cs="Arial"/>
          <w:sz w:val="20"/>
          <w:szCs w:val="20"/>
          <w:lang w:val="pl-PL" w:eastAsia="pl-PL"/>
        </w:rPr>
        <w:pPrChange w:id="3223"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224" w:author="Jacek Kłopotowski" w:date="2017-05-19T10:28:00Z">
        <w:r w:rsidRPr="00580E76">
          <w:rPr>
            <w:rFonts w:ascii="Arial" w:hAnsi="Arial" w:cs="Arial"/>
            <w:sz w:val="20"/>
            <w:szCs w:val="20"/>
            <w:lang w:val="pl-PL" w:eastAsia="pl-PL"/>
          </w:rPr>
          <w:t>organizacji i utrzymywania zaplecza budowy,</w:t>
        </w:r>
      </w:ins>
    </w:p>
    <w:p w:rsidR="00AB57EF" w:rsidRDefault="00F466E2">
      <w:pPr>
        <w:widowControl w:val="0"/>
        <w:numPr>
          <w:ilvl w:val="0"/>
          <w:numId w:val="277"/>
        </w:numPr>
        <w:suppressAutoHyphens w:val="0"/>
        <w:autoSpaceDE w:val="0"/>
        <w:autoSpaceDN w:val="0"/>
        <w:adjustRightInd w:val="0"/>
        <w:spacing w:after="0" w:line="240" w:lineRule="auto"/>
        <w:jc w:val="both"/>
        <w:rPr>
          <w:ins w:id="3225" w:author="Paulina Mateusiak" w:date="2017-04-11T12:24:00Z"/>
          <w:del w:id="3226" w:author="Jacek Kłopotowski" w:date="2017-05-17T13:52:00Z"/>
          <w:rFonts w:ascii="Arial" w:hAnsi="Arial" w:cs="Arial"/>
          <w:sz w:val="20"/>
          <w:szCs w:val="20"/>
          <w:lang w:val="pl-PL" w:eastAsia="pl-PL"/>
          <w:rPrChange w:id="3227" w:author="Jacek Kłopotowski" w:date="2017-05-17T13:57:00Z">
            <w:rPr>
              <w:ins w:id="3228" w:author="Paulina Mateusiak" w:date="2017-04-11T12:24:00Z"/>
              <w:del w:id="3229" w:author="Jacek Kłopotowski" w:date="2017-05-17T13:52:00Z"/>
              <w:rFonts w:ascii="Arial" w:hAnsi="Arial" w:cs="Arial"/>
              <w:sz w:val="20"/>
              <w:szCs w:val="20"/>
              <w:lang w:val="pl-PL"/>
            </w:rPr>
          </w:rPrChange>
        </w:rPr>
        <w:pPrChange w:id="3230" w:author="Jacek Kłopotowski" w:date="2017-05-19T13:27:00Z">
          <w:pPr>
            <w:pStyle w:val="Bezodstpw"/>
            <w:numPr>
              <w:numId w:val="54"/>
            </w:numPr>
            <w:ind w:left="360" w:hanging="360"/>
            <w:jc w:val="both"/>
          </w:pPr>
        </w:pPrChange>
      </w:pPr>
      <w:ins w:id="3231" w:author="Jacek Kłopotowski" w:date="2017-05-19T10:28:00Z">
        <w:r w:rsidRPr="00B32AAA">
          <w:rPr>
            <w:rFonts w:ascii="Arial" w:hAnsi="Arial" w:cs="Arial"/>
            <w:sz w:val="20"/>
            <w:szCs w:val="20"/>
            <w:lang w:val="pl-PL" w:eastAsia="pl-PL"/>
          </w:rPr>
          <w:t>ochrony mienia związanego z prowadzeniem prac.</w:t>
        </w:r>
      </w:ins>
      <w:ins w:id="3232" w:author="Paulina Mateusiak" w:date="2017-05-18T09:15:00Z">
        <w:del w:id="3233" w:author="Jacek Kłopotowski" w:date="2017-05-19T10:28:00Z">
          <w:r w:rsidR="00C90210" w:rsidRPr="00C90210">
            <w:rPr>
              <w:rFonts w:ascii="Arial" w:hAnsi="Arial" w:cs="Arial"/>
              <w:sz w:val="20"/>
              <w:szCs w:val="20"/>
              <w:lang w:val="pl-PL" w:eastAsia="pl-PL"/>
              <w:rPrChange w:id="3234" w:author="Jacek Kłopotowski" w:date="2017-05-19T10:33:00Z">
                <w:rPr>
                  <w:rFonts w:ascii="Arial" w:hAnsi="Arial" w:cs="Arial"/>
                  <w:color w:val="0000FF"/>
                  <w:sz w:val="20"/>
                  <w:szCs w:val="20"/>
                  <w:highlight w:val="yellow"/>
                  <w:u w:val="single"/>
                  <w:lang w:val="pl-PL"/>
                </w:rPr>
              </w:rPrChange>
            </w:rPr>
            <w:delText>/</w:delText>
          </w:r>
        </w:del>
      </w:ins>
      <w:ins w:id="3235" w:author="Paulina Mateusiak" w:date="2017-04-11T12:24:00Z">
        <w:del w:id="3236" w:author="Jacek Kłopotowski" w:date="2017-05-17T13:52:00Z">
          <w:r w:rsidR="00C90210" w:rsidRPr="00C90210">
            <w:rPr>
              <w:rFonts w:ascii="Arial" w:hAnsi="Arial" w:cs="Arial"/>
              <w:sz w:val="20"/>
              <w:szCs w:val="20"/>
              <w:lang w:val="pl-PL" w:eastAsia="pl-PL"/>
              <w:rPrChange w:id="3237" w:author="Jacek Kłopotowski" w:date="2017-05-17T13:57:00Z">
                <w:rPr>
                  <w:rFonts w:ascii="Arial" w:hAnsi="Arial" w:cs="Arial"/>
                  <w:color w:val="0000FF"/>
                  <w:sz w:val="20"/>
                  <w:szCs w:val="20"/>
                  <w:u w:val="single"/>
                  <w:lang w:val="pl-PL"/>
                </w:rPr>
              </w:rPrChange>
            </w:rPr>
            <w:delText xml:space="preserve">Przedmiotem zamówienia jest budowa oświetlenia ulicznego w gminie Stare Babice. </w:delText>
          </w:r>
        </w:del>
        <w:del w:id="3238" w:author="Jacek Kłopotowski" w:date="2017-04-12T10:36:00Z">
          <w:r w:rsidR="00C90210" w:rsidRPr="00C90210">
            <w:rPr>
              <w:rFonts w:ascii="Arial" w:hAnsi="Arial" w:cs="Arial"/>
              <w:sz w:val="20"/>
              <w:szCs w:val="20"/>
              <w:lang w:val="pl-PL" w:eastAsia="pl-PL"/>
              <w:rPrChange w:id="3239" w:author="Jacek Kłopotowski" w:date="2017-05-17T13:57:00Z">
                <w:rPr>
                  <w:rFonts w:ascii="Arial" w:hAnsi="Arial" w:cs="Arial"/>
                  <w:color w:val="0000FF"/>
                  <w:sz w:val="20"/>
                  <w:szCs w:val="20"/>
                  <w:u w:val="single"/>
                  <w:lang w:val="pl-PL"/>
                </w:rPr>
              </w:rPrChange>
            </w:rPr>
            <w:delText xml:space="preserve">Zamówienie </w:delText>
          </w:r>
        </w:del>
      </w:ins>
      <w:ins w:id="3240" w:author="Paulina Mateusiak" w:date="2017-04-11T14:14:00Z">
        <w:del w:id="3241" w:author="Jacek Kłopotowski" w:date="2017-04-12T10:36:00Z">
          <w:r w:rsidR="00C90210" w:rsidRPr="00C90210">
            <w:rPr>
              <w:rFonts w:ascii="Arial" w:hAnsi="Arial" w:cs="Arial"/>
              <w:sz w:val="20"/>
              <w:szCs w:val="20"/>
              <w:lang w:val="pl-PL" w:eastAsia="pl-PL"/>
              <w:rPrChange w:id="3242" w:author="Jacek Kłopotowski" w:date="2017-05-17T13:57:00Z">
                <w:rPr>
                  <w:rFonts w:ascii="Arial" w:hAnsi="Arial" w:cs="Arial"/>
                  <w:color w:val="0000FF"/>
                  <w:sz w:val="20"/>
                  <w:szCs w:val="20"/>
                  <w:u w:val="single"/>
                  <w:lang w:val="pl-PL"/>
                </w:rPr>
              </w:rPrChange>
            </w:rPr>
            <w:delText xml:space="preserve">dla </w:delText>
          </w:r>
        </w:del>
      </w:ins>
      <w:ins w:id="3243" w:author="Paulina Mateusiak" w:date="2017-04-11T14:15:00Z">
        <w:del w:id="3244" w:author="Jacek Kłopotowski" w:date="2017-04-12T10:36:00Z">
          <w:r w:rsidR="00C90210" w:rsidRPr="00C90210">
            <w:rPr>
              <w:rFonts w:ascii="Arial" w:hAnsi="Arial" w:cs="Arial"/>
              <w:sz w:val="20"/>
              <w:szCs w:val="20"/>
              <w:lang w:val="pl-PL" w:eastAsia="pl-PL"/>
              <w:rPrChange w:id="3245" w:author="Jacek Kłopotowski" w:date="2017-05-17T13:57:00Z">
                <w:rPr>
                  <w:rFonts w:ascii="Arial" w:hAnsi="Arial" w:cs="Arial"/>
                  <w:color w:val="0000FF"/>
                  <w:sz w:val="20"/>
                  <w:szCs w:val="20"/>
                  <w:u w:val="single"/>
                  <w:lang w:val="pl-PL"/>
                </w:rPr>
              </w:rPrChange>
            </w:rPr>
            <w:delText>Części I obejmuje</w:delText>
          </w:r>
        </w:del>
      </w:ins>
      <w:ins w:id="3246" w:author="Paulina Mateusiak" w:date="2017-04-11T12:24:00Z">
        <w:del w:id="3247" w:author="Jacek Kłopotowski" w:date="2017-05-17T13:52:00Z">
          <w:r w:rsidR="00C90210" w:rsidRPr="00C90210">
            <w:rPr>
              <w:rFonts w:ascii="Arial" w:hAnsi="Arial" w:cs="Arial"/>
              <w:sz w:val="20"/>
              <w:szCs w:val="20"/>
              <w:lang w:val="pl-PL" w:eastAsia="pl-PL"/>
              <w:rPrChange w:id="3248" w:author="Jacek Kłopotowski" w:date="2017-05-17T13:57:00Z">
                <w:rPr>
                  <w:rFonts w:ascii="Arial" w:hAnsi="Arial" w:cs="Arial"/>
                  <w:color w:val="0000FF"/>
                  <w:sz w:val="20"/>
                  <w:szCs w:val="20"/>
                  <w:u w:val="single"/>
                  <w:lang w:val="pl-PL"/>
                </w:rPr>
              </w:rPrChange>
            </w:rPr>
            <w:delText>:</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249" w:author="Paulina Mateusiak" w:date="2017-04-11T12:24:00Z"/>
          <w:del w:id="3250" w:author="Jacek Kłopotowski" w:date="2017-05-17T13:52:00Z"/>
          <w:rFonts w:ascii="Arial" w:hAnsi="Arial" w:cs="Arial"/>
          <w:sz w:val="20"/>
          <w:szCs w:val="20"/>
          <w:lang w:val="pl-PL" w:eastAsia="pl-PL"/>
          <w:rPrChange w:id="3251" w:author="Jacek Kłopotowski" w:date="2017-05-17T13:57:00Z">
            <w:rPr>
              <w:ins w:id="3252" w:author="Paulina Mateusiak" w:date="2017-04-11T12:24:00Z"/>
              <w:del w:id="3253" w:author="Jacek Kłopotowski" w:date="2017-05-17T13:52:00Z"/>
              <w:rFonts w:ascii="Arial" w:hAnsi="Arial" w:cs="Arial"/>
              <w:sz w:val="20"/>
              <w:szCs w:val="20"/>
              <w:lang w:val="pl-PL"/>
            </w:rPr>
          </w:rPrChange>
        </w:rPr>
        <w:pPrChange w:id="3254" w:author="Jacek Kłopotowski" w:date="2017-05-19T13:27:00Z">
          <w:pPr>
            <w:pStyle w:val="Bezodstpw"/>
            <w:numPr>
              <w:numId w:val="80"/>
            </w:numPr>
            <w:ind w:left="1080" w:hanging="360"/>
            <w:jc w:val="both"/>
          </w:pPr>
        </w:pPrChange>
      </w:pPr>
      <w:ins w:id="3255" w:author="Paulina Mateusiak" w:date="2017-04-11T12:24:00Z">
        <w:del w:id="3256" w:author="Jacek Kłopotowski" w:date="2017-05-17T13:52:00Z">
          <w:r w:rsidRPr="00C90210">
            <w:rPr>
              <w:rFonts w:ascii="Arial" w:hAnsi="Arial" w:cs="Arial"/>
              <w:sz w:val="20"/>
              <w:szCs w:val="20"/>
              <w:lang w:val="pl-PL" w:eastAsia="pl-PL"/>
              <w:rPrChange w:id="3257" w:author="Jacek Kłopotowski" w:date="2017-05-17T13:57:00Z">
                <w:rPr>
                  <w:rFonts w:ascii="Arial" w:hAnsi="Arial" w:cs="Arial"/>
                  <w:color w:val="0000FF"/>
                  <w:sz w:val="20"/>
                  <w:szCs w:val="20"/>
                  <w:u w:val="single"/>
                  <w:lang w:val="pl-PL"/>
                </w:rPr>
              </w:rPrChange>
            </w:rPr>
            <w:delText>Zadanie 1 – budowa napowietrznej linii nN-0,23kV oświetlenia ulicznego w ul. Lawendy, Lasku Brzozowego, Kwiatów Polnych i ul. Kosmowskiej w miejscowości Borzęcin Mały w</w:delText>
          </w:r>
        </w:del>
        <w:del w:id="3258" w:author="Jacek Kłopotowski" w:date="2017-04-12T10:37:00Z">
          <w:r w:rsidRPr="00C90210">
            <w:rPr>
              <w:rFonts w:ascii="Arial" w:hAnsi="Arial" w:cs="Arial"/>
              <w:sz w:val="20"/>
              <w:szCs w:val="20"/>
              <w:lang w:val="pl-PL" w:eastAsia="pl-PL"/>
              <w:rPrChange w:id="3259" w:author="Jacek Kłopotowski" w:date="2017-05-17T13:57:00Z">
                <w:rPr>
                  <w:rFonts w:ascii="Arial" w:hAnsi="Arial" w:cs="Arial"/>
                  <w:color w:val="0000FF"/>
                  <w:sz w:val="20"/>
                  <w:szCs w:val="20"/>
                  <w:u w:val="single"/>
                  <w:lang w:val="pl-PL"/>
                </w:rPr>
              </w:rPrChange>
            </w:rPr>
            <w:delText xml:space="preserve"> </w:delText>
          </w:r>
        </w:del>
        <w:del w:id="3260" w:author="Jacek Kłopotowski" w:date="2017-05-17T13:52:00Z">
          <w:r w:rsidRPr="00C90210">
            <w:rPr>
              <w:rFonts w:ascii="Arial" w:hAnsi="Arial" w:cs="Arial"/>
              <w:sz w:val="20"/>
              <w:szCs w:val="20"/>
              <w:lang w:val="pl-PL" w:eastAsia="pl-PL"/>
              <w:rPrChange w:id="3261" w:author="Jacek Kłopotowski" w:date="2017-05-17T13:57:00Z">
                <w:rPr>
                  <w:rFonts w:ascii="Arial" w:hAnsi="Arial" w:cs="Arial"/>
                  <w:color w:val="0000FF"/>
                  <w:sz w:val="20"/>
                  <w:szCs w:val="20"/>
                  <w:u w:val="single"/>
                  <w:lang w:val="pl-PL"/>
                </w:rPr>
              </w:rPrChange>
            </w:rPr>
            <w:delText>zakresie dowieszenia przewodu typu AsXSn 2x25 oświetlenia ulicznego do istniejących konstrukcji linii komunalnych nN-0,4kV i SN-15kV;</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262" w:author="Paulina Mateusiak" w:date="2017-04-11T12:24:00Z"/>
          <w:del w:id="3263" w:author="Jacek Kłopotowski" w:date="2017-05-17T13:52:00Z"/>
          <w:rFonts w:ascii="Arial" w:hAnsi="Arial" w:cs="Arial"/>
          <w:sz w:val="20"/>
          <w:szCs w:val="20"/>
          <w:lang w:val="pl-PL" w:eastAsia="pl-PL"/>
          <w:rPrChange w:id="3264" w:author="Jacek Kłopotowski" w:date="2017-05-17T13:57:00Z">
            <w:rPr>
              <w:ins w:id="3265" w:author="Paulina Mateusiak" w:date="2017-04-11T12:24:00Z"/>
              <w:del w:id="3266" w:author="Jacek Kłopotowski" w:date="2017-05-17T13:52:00Z"/>
              <w:rFonts w:ascii="Arial" w:hAnsi="Arial" w:cs="Arial"/>
              <w:sz w:val="20"/>
              <w:szCs w:val="20"/>
              <w:lang w:val="pl-PL"/>
            </w:rPr>
          </w:rPrChange>
        </w:rPr>
        <w:pPrChange w:id="3267" w:author="Jacek Kłopotowski" w:date="2017-05-19T13:27:00Z">
          <w:pPr>
            <w:pStyle w:val="Bezodstpw"/>
            <w:numPr>
              <w:numId w:val="80"/>
            </w:numPr>
            <w:ind w:left="1080" w:hanging="360"/>
            <w:jc w:val="both"/>
          </w:pPr>
        </w:pPrChange>
      </w:pPr>
      <w:ins w:id="3268" w:author="Paulina Mateusiak" w:date="2017-04-11T12:24:00Z">
        <w:del w:id="3269" w:author="Jacek Kłopotowski" w:date="2017-05-17T13:52:00Z">
          <w:r w:rsidRPr="00C90210">
            <w:rPr>
              <w:rFonts w:ascii="Arial" w:hAnsi="Arial" w:cs="Arial"/>
              <w:sz w:val="20"/>
              <w:szCs w:val="20"/>
              <w:lang w:val="pl-PL" w:eastAsia="pl-PL"/>
              <w:rPrChange w:id="3270" w:author="Jacek Kłopotowski" w:date="2017-05-17T13:57:00Z">
                <w:rPr>
                  <w:rFonts w:ascii="Arial" w:hAnsi="Arial" w:cs="Arial"/>
                  <w:color w:val="0000FF"/>
                  <w:sz w:val="20"/>
                  <w:szCs w:val="20"/>
                  <w:u w:val="single"/>
                  <w:lang w:val="pl-PL"/>
                </w:rPr>
              </w:rPrChange>
            </w:rPr>
            <w:delText>Zadanie 2 – budowa napowietrznej linii nN-0,23kV oświetlenia ulicznego w ul. Lawendy, Zielonej Łąki i ul. Kwiatów Polnych w Borzęcinie Małym;</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271" w:author="Paulina Mateusiak" w:date="2017-04-11T12:24:00Z"/>
          <w:del w:id="3272" w:author="Jacek Kłopotowski" w:date="2017-05-17T13:52:00Z"/>
          <w:rFonts w:ascii="Arial" w:hAnsi="Arial" w:cs="Arial"/>
          <w:sz w:val="20"/>
          <w:szCs w:val="20"/>
          <w:lang w:val="pl-PL" w:eastAsia="pl-PL"/>
          <w:rPrChange w:id="3273" w:author="Jacek Kłopotowski" w:date="2017-05-17T13:57:00Z">
            <w:rPr>
              <w:ins w:id="3274" w:author="Paulina Mateusiak" w:date="2017-04-11T12:24:00Z"/>
              <w:del w:id="3275" w:author="Jacek Kłopotowski" w:date="2017-05-17T13:52:00Z"/>
              <w:rFonts w:ascii="Arial" w:hAnsi="Arial" w:cs="Arial"/>
              <w:sz w:val="20"/>
              <w:szCs w:val="20"/>
              <w:lang w:val="pl-PL"/>
            </w:rPr>
          </w:rPrChange>
        </w:rPr>
        <w:pPrChange w:id="3276" w:author="Jacek Kłopotowski" w:date="2017-05-19T13:27:00Z">
          <w:pPr>
            <w:pStyle w:val="Bezodstpw"/>
            <w:numPr>
              <w:numId w:val="54"/>
            </w:numPr>
            <w:ind w:left="360" w:hanging="360"/>
            <w:jc w:val="both"/>
          </w:pPr>
        </w:pPrChange>
      </w:pPr>
      <w:ins w:id="3277" w:author="Paulina Mateusiak" w:date="2017-04-11T12:24:00Z">
        <w:del w:id="3278" w:author="Jacek Kłopotowski" w:date="2017-05-17T13:52:00Z">
          <w:r w:rsidRPr="00C90210">
            <w:rPr>
              <w:rFonts w:ascii="Arial" w:hAnsi="Arial" w:cs="Arial"/>
              <w:sz w:val="20"/>
              <w:szCs w:val="20"/>
              <w:lang w:val="pl-PL" w:eastAsia="pl-PL"/>
              <w:rPrChange w:id="3279" w:author="Jacek Kłopotowski" w:date="2017-05-17T13:57:00Z">
                <w:rPr>
                  <w:rFonts w:ascii="Arial" w:hAnsi="Arial" w:cs="Arial"/>
                  <w:color w:val="0000FF"/>
                  <w:sz w:val="20"/>
                  <w:szCs w:val="20"/>
                  <w:u w:val="single"/>
                  <w:lang w:val="pl-PL"/>
                </w:rPr>
              </w:rPrChange>
            </w:rPr>
            <w:delText xml:space="preserve">Przedmiot zamówienia dla </w:delText>
          </w:r>
        </w:del>
        <w:del w:id="3280" w:author="Jacek Kłopotowski" w:date="2017-04-12T10:37:00Z">
          <w:r w:rsidRPr="00C90210">
            <w:rPr>
              <w:rFonts w:ascii="Arial" w:hAnsi="Arial" w:cs="Arial"/>
              <w:sz w:val="20"/>
              <w:szCs w:val="20"/>
              <w:lang w:val="pl-PL" w:eastAsia="pl-PL"/>
              <w:rPrChange w:id="3281" w:author="Jacek Kłopotowski" w:date="2017-05-17T13:57:00Z">
                <w:rPr>
                  <w:rFonts w:ascii="Arial" w:hAnsi="Arial" w:cs="Arial"/>
                  <w:color w:val="0000FF"/>
                  <w:sz w:val="20"/>
                  <w:szCs w:val="20"/>
                  <w:u w:val="single"/>
                  <w:lang w:val="pl-PL"/>
                </w:rPr>
              </w:rPrChange>
            </w:rPr>
            <w:delText xml:space="preserve">każdej Części i </w:delText>
          </w:r>
        </w:del>
        <w:del w:id="3282" w:author="Jacek Kłopotowski" w:date="2017-05-17T13:52:00Z">
          <w:r w:rsidRPr="00C90210">
            <w:rPr>
              <w:rFonts w:ascii="Arial" w:hAnsi="Arial" w:cs="Arial"/>
              <w:sz w:val="20"/>
              <w:szCs w:val="20"/>
              <w:lang w:val="pl-PL" w:eastAsia="pl-PL"/>
              <w:rPrChange w:id="3283" w:author="Jacek Kłopotowski" w:date="2017-05-17T13:57:00Z">
                <w:rPr>
                  <w:rFonts w:ascii="Arial" w:hAnsi="Arial" w:cs="Arial"/>
                  <w:color w:val="0000FF"/>
                  <w:sz w:val="20"/>
                  <w:szCs w:val="20"/>
                  <w:u w:val="single"/>
                  <w:lang w:val="pl-PL"/>
                </w:rPr>
              </w:rPrChange>
            </w:rPr>
            <w:delText>każdego z zadań opisany jest szczegółowo w odrębnej dokumentacji projektowej, specyfikacjach technicznych wykonania i odbioru robót budowlanych i obejmuje wykonanie m.in. następujących robót i czynności:</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284" w:author="Paulina Mateusiak" w:date="2017-04-11T12:24:00Z"/>
          <w:del w:id="3285" w:author="Jacek Kłopotowski" w:date="2017-05-17T13:52:00Z"/>
          <w:rFonts w:ascii="Arial" w:hAnsi="Arial" w:cs="Arial"/>
          <w:sz w:val="20"/>
          <w:szCs w:val="20"/>
          <w:lang w:val="pl-PL" w:eastAsia="pl-PL"/>
          <w:rPrChange w:id="3286" w:author="Jacek Kłopotowski" w:date="2017-05-17T13:57:00Z">
            <w:rPr>
              <w:ins w:id="3287" w:author="Paulina Mateusiak" w:date="2017-04-11T12:24:00Z"/>
              <w:del w:id="3288" w:author="Jacek Kłopotowski" w:date="2017-05-17T13:52:00Z"/>
              <w:rFonts w:ascii="Arial" w:hAnsi="Arial" w:cs="Arial"/>
              <w:sz w:val="20"/>
              <w:szCs w:val="20"/>
              <w:lang w:val="pl-PL"/>
            </w:rPr>
          </w:rPrChange>
        </w:rPr>
        <w:pPrChange w:id="3289" w:author="Jacek Kłopotowski" w:date="2017-05-19T13:27:00Z">
          <w:pPr>
            <w:pStyle w:val="Bezodstpw"/>
            <w:numPr>
              <w:numId w:val="83"/>
            </w:numPr>
            <w:ind w:left="720" w:hanging="360"/>
            <w:jc w:val="both"/>
          </w:pPr>
        </w:pPrChange>
      </w:pPr>
      <w:ins w:id="3290" w:author="Paulina Mateusiak" w:date="2017-04-11T12:24:00Z">
        <w:del w:id="3291" w:author="Jacek Kłopotowski" w:date="2017-05-17T13:52:00Z">
          <w:r w:rsidRPr="00C90210">
            <w:rPr>
              <w:rFonts w:ascii="Arial" w:hAnsi="Arial" w:cs="Arial"/>
              <w:sz w:val="20"/>
              <w:szCs w:val="20"/>
              <w:lang w:val="pl-PL" w:eastAsia="pl-PL"/>
              <w:rPrChange w:id="3292" w:author="Jacek Kłopotowski" w:date="2017-05-17T13:57:00Z">
                <w:rPr>
                  <w:rFonts w:ascii="Arial" w:hAnsi="Arial" w:cs="Arial"/>
                  <w:color w:val="0000FF"/>
                  <w:sz w:val="20"/>
                  <w:szCs w:val="20"/>
                  <w:u w:val="single"/>
                  <w:lang w:val="pl-PL"/>
                </w:rPr>
              </w:rPrChange>
            </w:rPr>
            <w:delText>roboty ziemne,</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293" w:author="Paulina Mateusiak" w:date="2017-04-11T12:24:00Z"/>
          <w:del w:id="3294" w:author="Jacek Kłopotowski" w:date="2017-05-17T13:52:00Z"/>
          <w:rFonts w:ascii="Arial" w:hAnsi="Arial" w:cs="Arial"/>
          <w:sz w:val="20"/>
          <w:szCs w:val="20"/>
          <w:lang w:val="pl-PL" w:eastAsia="pl-PL"/>
          <w:rPrChange w:id="3295" w:author="Jacek Kłopotowski" w:date="2017-05-17T13:57:00Z">
            <w:rPr>
              <w:ins w:id="3296" w:author="Paulina Mateusiak" w:date="2017-04-11T12:24:00Z"/>
              <w:del w:id="3297" w:author="Jacek Kłopotowski" w:date="2017-05-17T13:52:00Z"/>
              <w:rFonts w:ascii="Arial" w:hAnsi="Arial" w:cs="Arial"/>
              <w:sz w:val="20"/>
              <w:szCs w:val="20"/>
              <w:lang w:val="pl-PL"/>
            </w:rPr>
          </w:rPrChange>
        </w:rPr>
        <w:pPrChange w:id="3298" w:author="Jacek Kłopotowski" w:date="2017-05-19T13:27:00Z">
          <w:pPr>
            <w:pStyle w:val="Bezodstpw"/>
            <w:numPr>
              <w:numId w:val="83"/>
            </w:numPr>
            <w:ind w:left="720" w:hanging="360"/>
            <w:jc w:val="both"/>
          </w:pPr>
        </w:pPrChange>
      </w:pPr>
      <w:ins w:id="3299" w:author="Paulina Mateusiak" w:date="2017-04-11T12:24:00Z">
        <w:del w:id="3300" w:author="Jacek Kłopotowski" w:date="2017-05-17T13:52:00Z">
          <w:r w:rsidRPr="00C90210">
            <w:rPr>
              <w:rFonts w:ascii="Arial" w:hAnsi="Arial" w:cs="Arial"/>
              <w:sz w:val="20"/>
              <w:szCs w:val="20"/>
              <w:lang w:val="pl-PL" w:eastAsia="pl-PL"/>
              <w:rPrChange w:id="3301" w:author="Jacek Kłopotowski" w:date="2017-05-17T13:57:00Z">
                <w:rPr>
                  <w:rFonts w:ascii="Arial" w:hAnsi="Arial" w:cs="Arial"/>
                  <w:color w:val="0000FF"/>
                  <w:sz w:val="20"/>
                  <w:szCs w:val="20"/>
                  <w:u w:val="single"/>
                  <w:lang w:val="pl-PL"/>
                </w:rPr>
              </w:rPrChange>
            </w:rPr>
            <w:delText>montaż przewodu oświetleniowego,</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02" w:author="Paulina Mateusiak" w:date="2017-04-11T12:24:00Z"/>
          <w:del w:id="3303" w:author="Jacek Kłopotowski" w:date="2017-05-17T13:52:00Z"/>
          <w:rFonts w:ascii="Arial" w:hAnsi="Arial" w:cs="Arial"/>
          <w:sz w:val="20"/>
          <w:szCs w:val="20"/>
          <w:lang w:val="pl-PL" w:eastAsia="pl-PL"/>
          <w:rPrChange w:id="3304" w:author="Jacek Kłopotowski" w:date="2017-05-17T13:57:00Z">
            <w:rPr>
              <w:ins w:id="3305" w:author="Paulina Mateusiak" w:date="2017-04-11T12:24:00Z"/>
              <w:del w:id="3306" w:author="Jacek Kłopotowski" w:date="2017-05-17T13:52:00Z"/>
              <w:rFonts w:ascii="Arial" w:hAnsi="Arial" w:cs="Arial"/>
              <w:sz w:val="20"/>
              <w:szCs w:val="20"/>
              <w:lang w:val="pl-PL"/>
            </w:rPr>
          </w:rPrChange>
        </w:rPr>
        <w:pPrChange w:id="3307" w:author="Jacek Kłopotowski" w:date="2017-05-19T13:27:00Z">
          <w:pPr>
            <w:pStyle w:val="Bezodstpw"/>
            <w:numPr>
              <w:numId w:val="83"/>
            </w:numPr>
            <w:ind w:left="720" w:hanging="360"/>
            <w:jc w:val="both"/>
          </w:pPr>
        </w:pPrChange>
      </w:pPr>
      <w:ins w:id="3308" w:author="Paulina Mateusiak" w:date="2017-04-11T12:24:00Z">
        <w:del w:id="3309" w:author="Jacek Kłopotowski" w:date="2017-05-17T13:52:00Z">
          <w:r w:rsidRPr="00C90210">
            <w:rPr>
              <w:rFonts w:ascii="Arial" w:hAnsi="Arial" w:cs="Arial"/>
              <w:sz w:val="20"/>
              <w:szCs w:val="20"/>
              <w:lang w:val="pl-PL" w:eastAsia="pl-PL"/>
              <w:rPrChange w:id="3310" w:author="Jacek Kłopotowski" w:date="2017-05-17T13:57:00Z">
                <w:rPr>
                  <w:rFonts w:ascii="Arial" w:hAnsi="Arial" w:cs="Arial"/>
                  <w:color w:val="0000FF"/>
                  <w:sz w:val="20"/>
                  <w:szCs w:val="20"/>
                  <w:u w:val="single"/>
                  <w:lang w:val="pl-PL"/>
                </w:rPr>
              </w:rPrChange>
            </w:rPr>
            <w:delText>ułożenie kabla zasilającego oraz instalacji uziemienia,</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11" w:author="Paulina Mateusiak" w:date="2017-04-11T12:24:00Z"/>
          <w:del w:id="3312" w:author="Jacek Kłopotowski" w:date="2017-05-17T13:52:00Z"/>
          <w:rFonts w:ascii="Arial" w:hAnsi="Arial" w:cs="Arial"/>
          <w:sz w:val="20"/>
          <w:szCs w:val="20"/>
          <w:lang w:val="pl-PL" w:eastAsia="pl-PL"/>
          <w:rPrChange w:id="3313" w:author="Jacek Kłopotowski" w:date="2017-05-17T13:57:00Z">
            <w:rPr>
              <w:ins w:id="3314" w:author="Paulina Mateusiak" w:date="2017-04-11T12:24:00Z"/>
              <w:del w:id="3315" w:author="Jacek Kłopotowski" w:date="2017-05-17T13:52:00Z"/>
              <w:rFonts w:ascii="Arial" w:hAnsi="Arial" w:cs="Arial"/>
              <w:sz w:val="20"/>
              <w:szCs w:val="20"/>
              <w:lang w:val="pl-PL"/>
            </w:rPr>
          </w:rPrChange>
        </w:rPr>
        <w:pPrChange w:id="3316" w:author="Jacek Kłopotowski" w:date="2017-05-19T13:27:00Z">
          <w:pPr>
            <w:pStyle w:val="Bezodstpw"/>
            <w:numPr>
              <w:numId w:val="83"/>
            </w:numPr>
            <w:ind w:left="720" w:hanging="360"/>
            <w:jc w:val="both"/>
          </w:pPr>
        </w:pPrChange>
      </w:pPr>
      <w:ins w:id="3317" w:author="Paulina Mateusiak" w:date="2017-04-11T12:24:00Z">
        <w:del w:id="3318" w:author="Jacek Kłopotowski" w:date="2017-05-17T13:52:00Z">
          <w:r w:rsidRPr="00C90210">
            <w:rPr>
              <w:rFonts w:ascii="Arial" w:hAnsi="Arial" w:cs="Arial"/>
              <w:sz w:val="20"/>
              <w:szCs w:val="20"/>
              <w:lang w:val="pl-PL" w:eastAsia="pl-PL"/>
              <w:rPrChange w:id="3319" w:author="Jacek Kłopotowski" w:date="2017-05-17T13:57:00Z">
                <w:rPr>
                  <w:rFonts w:ascii="Arial" w:hAnsi="Arial" w:cs="Arial"/>
                  <w:color w:val="0000FF"/>
                  <w:sz w:val="20"/>
                  <w:szCs w:val="20"/>
                  <w:u w:val="single"/>
                  <w:lang w:val="pl-PL"/>
                </w:rPr>
              </w:rPrChange>
            </w:rPr>
            <w:delText>dostawa i montaż słupów oświetlenia ulicznego wraz z wysięgnikami i oprawami oświetleniowymi,</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20" w:author="Paulina Mateusiak" w:date="2017-04-11T12:24:00Z"/>
          <w:del w:id="3321" w:author="Jacek Kłopotowski" w:date="2017-05-17T13:52:00Z"/>
          <w:rFonts w:ascii="Arial" w:hAnsi="Arial" w:cs="Arial"/>
          <w:sz w:val="20"/>
          <w:szCs w:val="20"/>
          <w:lang w:val="pl-PL" w:eastAsia="pl-PL"/>
          <w:rPrChange w:id="3322" w:author="Jacek Kłopotowski" w:date="2017-05-17T13:57:00Z">
            <w:rPr>
              <w:ins w:id="3323" w:author="Paulina Mateusiak" w:date="2017-04-11T12:24:00Z"/>
              <w:del w:id="3324" w:author="Jacek Kłopotowski" w:date="2017-05-17T13:52:00Z"/>
              <w:rFonts w:ascii="Arial" w:hAnsi="Arial" w:cs="Arial"/>
              <w:sz w:val="20"/>
              <w:szCs w:val="20"/>
              <w:lang w:val="pl-PL"/>
            </w:rPr>
          </w:rPrChange>
        </w:rPr>
        <w:pPrChange w:id="3325" w:author="Jacek Kłopotowski" w:date="2017-05-19T13:27:00Z">
          <w:pPr>
            <w:pStyle w:val="Bezodstpw"/>
            <w:numPr>
              <w:numId w:val="83"/>
            </w:numPr>
            <w:ind w:left="720" w:hanging="360"/>
            <w:jc w:val="both"/>
          </w:pPr>
        </w:pPrChange>
      </w:pPr>
      <w:ins w:id="3326" w:author="Paulina Mateusiak" w:date="2017-04-11T12:24:00Z">
        <w:del w:id="3327" w:author="Jacek Kłopotowski" w:date="2017-05-17T13:52:00Z">
          <w:r w:rsidRPr="00C90210">
            <w:rPr>
              <w:rFonts w:ascii="Arial" w:hAnsi="Arial" w:cs="Arial"/>
              <w:sz w:val="20"/>
              <w:szCs w:val="20"/>
              <w:lang w:val="pl-PL" w:eastAsia="pl-PL"/>
              <w:rPrChange w:id="3328" w:author="Jacek Kłopotowski" w:date="2017-05-17T13:57:00Z">
                <w:rPr>
                  <w:rFonts w:ascii="Arial" w:hAnsi="Arial" w:cs="Arial"/>
                  <w:color w:val="0000FF"/>
                  <w:sz w:val="20"/>
                  <w:szCs w:val="20"/>
                  <w:u w:val="single"/>
                  <w:lang w:val="pl-PL"/>
                </w:rPr>
              </w:rPrChange>
            </w:rPr>
            <w:delText>instalacja niezbędnego osprzętu zasilającego i pomiarowego,</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29" w:author="Paulina Mateusiak" w:date="2017-04-11T12:24:00Z"/>
          <w:del w:id="3330" w:author="Jacek Kłopotowski" w:date="2017-05-17T13:52:00Z"/>
          <w:rFonts w:ascii="Arial" w:hAnsi="Arial" w:cs="Arial"/>
          <w:sz w:val="20"/>
          <w:szCs w:val="20"/>
          <w:lang w:val="pl-PL" w:eastAsia="pl-PL"/>
          <w:rPrChange w:id="3331" w:author="Jacek Kłopotowski" w:date="2017-05-17T13:57:00Z">
            <w:rPr>
              <w:ins w:id="3332" w:author="Paulina Mateusiak" w:date="2017-04-11T12:24:00Z"/>
              <w:del w:id="3333" w:author="Jacek Kłopotowski" w:date="2017-05-17T13:52:00Z"/>
              <w:rFonts w:ascii="Arial" w:hAnsi="Arial" w:cs="Arial"/>
              <w:sz w:val="20"/>
              <w:szCs w:val="20"/>
              <w:lang w:val="pl-PL"/>
            </w:rPr>
          </w:rPrChange>
        </w:rPr>
        <w:pPrChange w:id="3334" w:author="Jacek Kłopotowski" w:date="2017-05-19T13:27:00Z">
          <w:pPr>
            <w:pStyle w:val="Bezodstpw"/>
            <w:numPr>
              <w:numId w:val="83"/>
            </w:numPr>
            <w:ind w:left="720" w:hanging="360"/>
            <w:jc w:val="both"/>
          </w:pPr>
        </w:pPrChange>
      </w:pPr>
      <w:ins w:id="3335" w:author="Paulina Mateusiak" w:date="2017-04-11T12:24:00Z">
        <w:del w:id="3336" w:author="Jacek Kłopotowski" w:date="2017-05-17T13:52:00Z">
          <w:r w:rsidRPr="00C90210">
            <w:rPr>
              <w:rFonts w:ascii="Arial" w:hAnsi="Arial" w:cs="Arial"/>
              <w:sz w:val="20"/>
              <w:szCs w:val="20"/>
              <w:lang w:val="pl-PL" w:eastAsia="pl-PL"/>
              <w:rPrChange w:id="3337" w:author="Jacek Kłopotowski" w:date="2017-05-17T13:57:00Z">
                <w:rPr>
                  <w:rFonts w:ascii="Arial" w:hAnsi="Arial" w:cs="Arial"/>
                  <w:color w:val="0000FF"/>
                  <w:sz w:val="20"/>
                  <w:szCs w:val="20"/>
                  <w:u w:val="single"/>
                  <w:lang w:val="pl-PL"/>
                </w:rPr>
              </w:rPrChange>
            </w:rPr>
            <w:delText>wykonanie pomiarów parametrów instalacji i uruchomienie oświetlenia,</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38" w:author="Paulina Mateusiak" w:date="2017-04-11T12:24:00Z"/>
          <w:del w:id="3339" w:author="Jacek Kłopotowski" w:date="2017-05-17T13:52:00Z"/>
          <w:rFonts w:ascii="Arial" w:hAnsi="Arial" w:cs="Arial"/>
          <w:sz w:val="20"/>
          <w:szCs w:val="20"/>
          <w:lang w:val="pl-PL" w:eastAsia="pl-PL"/>
          <w:rPrChange w:id="3340" w:author="Jacek Kłopotowski" w:date="2017-05-17T13:57:00Z">
            <w:rPr>
              <w:ins w:id="3341" w:author="Paulina Mateusiak" w:date="2017-04-11T12:24:00Z"/>
              <w:del w:id="3342" w:author="Jacek Kłopotowski" w:date="2017-05-17T13:52:00Z"/>
              <w:rFonts w:ascii="Arial" w:hAnsi="Arial" w:cs="Arial"/>
              <w:sz w:val="20"/>
              <w:szCs w:val="20"/>
              <w:lang w:val="pl-PL"/>
            </w:rPr>
          </w:rPrChange>
        </w:rPr>
        <w:pPrChange w:id="3343" w:author="Jacek Kłopotowski" w:date="2017-05-19T13:27:00Z">
          <w:pPr>
            <w:pStyle w:val="Bezodstpw"/>
            <w:numPr>
              <w:numId w:val="83"/>
            </w:numPr>
            <w:ind w:left="720" w:hanging="360"/>
            <w:jc w:val="both"/>
          </w:pPr>
        </w:pPrChange>
      </w:pPr>
      <w:ins w:id="3344" w:author="Paulina Mateusiak" w:date="2017-04-11T12:24:00Z">
        <w:del w:id="3345" w:author="Jacek Kłopotowski" w:date="2017-05-17T13:52:00Z">
          <w:r w:rsidRPr="00C90210">
            <w:rPr>
              <w:rFonts w:ascii="Arial" w:hAnsi="Arial" w:cs="Arial"/>
              <w:sz w:val="20"/>
              <w:szCs w:val="20"/>
              <w:lang w:val="pl-PL" w:eastAsia="pl-PL"/>
              <w:rPrChange w:id="3346" w:author="Jacek Kłopotowski" w:date="2017-05-17T13:57:00Z">
                <w:rPr>
                  <w:rFonts w:ascii="Arial" w:hAnsi="Arial" w:cs="Arial"/>
                  <w:color w:val="0000FF"/>
                  <w:sz w:val="20"/>
                  <w:szCs w:val="20"/>
                  <w:u w:val="single"/>
                  <w:lang w:val="pl-PL"/>
                </w:rPr>
              </w:rPrChange>
            </w:rPr>
            <w:delText>zgłoszenie wykonania linii oświetlenia i uzgodnienie włączenia oświetlenia z PGE zgodnie z warunkami technicznymi i umową o przyłączenie oraz uruchomienie oświetlenia ulicznego,</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47" w:author="Paulina Mateusiak" w:date="2017-04-11T12:24:00Z"/>
          <w:del w:id="3348" w:author="Jacek Kłopotowski" w:date="2017-05-17T13:52:00Z"/>
          <w:rFonts w:ascii="Arial" w:hAnsi="Arial" w:cs="Arial"/>
          <w:sz w:val="20"/>
          <w:szCs w:val="20"/>
          <w:lang w:val="pl-PL" w:eastAsia="pl-PL"/>
          <w:rPrChange w:id="3349" w:author="Jacek Kłopotowski" w:date="2017-05-17T13:57:00Z">
            <w:rPr>
              <w:ins w:id="3350" w:author="Paulina Mateusiak" w:date="2017-04-11T12:24:00Z"/>
              <w:del w:id="3351" w:author="Jacek Kłopotowski" w:date="2017-05-17T13:52:00Z"/>
              <w:rFonts w:ascii="Arial" w:hAnsi="Arial" w:cs="Arial"/>
              <w:sz w:val="20"/>
              <w:szCs w:val="20"/>
              <w:lang w:val="pl-PL"/>
            </w:rPr>
          </w:rPrChange>
        </w:rPr>
        <w:pPrChange w:id="3352" w:author="Jacek Kłopotowski" w:date="2017-05-19T13:27:00Z">
          <w:pPr>
            <w:pStyle w:val="Bezodstpw"/>
            <w:numPr>
              <w:numId w:val="83"/>
            </w:numPr>
            <w:ind w:left="720" w:hanging="360"/>
            <w:jc w:val="both"/>
          </w:pPr>
        </w:pPrChange>
      </w:pPr>
      <w:ins w:id="3353" w:author="Paulina Mateusiak" w:date="2017-04-11T12:24:00Z">
        <w:del w:id="3354" w:author="Jacek Kłopotowski" w:date="2017-05-17T13:52:00Z">
          <w:r w:rsidRPr="00C90210">
            <w:rPr>
              <w:rFonts w:ascii="Arial" w:hAnsi="Arial" w:cs="Arial"/>
              <w:sz w:val="20"/>
              <w:szCs w:val="20"/>
              <w:lang w:val="pl-PL" w:eastAsia="pl-PL"/>
              <w:rPrChange w:id="3355" w:author="Jacek Kłopotowski" w:date="2017-05-17T13:57:00Z">
                <w:rPr>
                  <w:rFonts w:ascii="Arial" w:hAnsi="Arial" w:cs="Arial"/>
                  <w:color w:val="0000FF"/>
                  <w:sz w:val="20"/>
                  <w:szCs w:val="20"/>
                  <w:u w:val="single"/>
                  <w:lang w:val="pl-PL"/>
                </w:rPr>
              </w:rPrChange>
            </w:rPr>
            <w:delText>całkowita obsługa geodezyjna zadania wraz z inwentaryzacją powykonawczą,</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56" w:author="Paulina Mateusiak" w:date="2017-04-11T12:24:00Z"/>
          <w:del w:id="3357" w:author="Jacek Kłopotowski" w:date="2017-05-17T13:52:00Z"/>
          <w:rFonts w:ascii="Arial" w:hAnsi="Arial" w:cs="Arial"/>
          <w:sz w:val="20"/>
          <w:szCs w:val="20"/>
          <w:lang w:val="pl-PL" w:eastAsia="pl-PL"/>
          <w:rPrChange w:id="3358" w:author="Jacek Kłopotowski" w:date="2017-05-17T13:57:00Z">
            <w:rPr>
              <w:ins w:id="3359" w:author="Paulina Mateusiak" w:date="2017-04-11T12:24:00Z"/>
              <w:del w:id="3360" w:author="Jacek Kłopotowski" w:date="2017-05-17T13:52:00Z"/>
              <w:rFonts w:ascii="Arial" w:hAnsi="Arial" w:cs="Arial"/>
              <w:sz w:val="20"/>
              <w:szCs w:val="20"/>
              <w:lang w:val="pl-PL"/>
            </w:rPr>
          </w:rPrChange>
        </w:rPr>
        <w:pPrChange w:id="3361" w:author="Jacek Kłopotowski" w:date="2017-05-19T13:27:00Z">
          <w:pPr>
            <w:pStyle w:val="Bezodstpw"/>
            <w:numPr>
              <w:numId w:val="83"/>
            </w:numPr>
            <w:ind w:left="720" w:hanging="360"/>
            <w:jc w:val="both"/>
          </w:pPr>
        </w:pPrChange>
      </w:pPr>
      <w:ins w:id="3362" w:author="Paulina Mateusiak" w:date="2017-04-11T12:24:00Z">
        <w:del w:id="3363" w:author="Jacek Kłopotowski" w:date="2017-05-17T13:52:00Z">
          <w:r w:rsidRPr="00C90210">
            <w:rPr>
              <w:rFonts w:ascii="Arial" w:hAnsi="Arial" w:cs="Arial"/>
              <w:sz w:val="20"/>
              <w:szCs w:val="20"/>
              <w:lang w:val="pl-PL" w:eastAsia="pl-PL"/>
              <w:rPrChange w:id="3364" w:author="Jacek Kłopotowski" w:date="2017-05-17T13:57:00Z">
                <w:rPr>
                  <w:rFonts w:ascii="Arial" w:hAnsi="Arial" w:cs="Arial"/>
                  <w:color w:val="0000FF"/>
                  <w:sz w:val="20"/>
                  <w:szCs w:val="20"/>
                  <w:u w:val="single"/>
                  <w:lang w:val="pl-PL"/>
                </w:rPr>
              </w:rPrChange>
            </w:rPr>
            <w:delText>uzyskanie wszelkich uzgodnień niezbędnych do prawidłowego wykonania zadania.</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65" w:author="Paulina Mateusiak" w:date="2017-04-11T12:24:00Z"/>
          <w:del w:id="3366" w:author="Jacek Kłopotowski" w:date="2017-05-17T13:52:00Z"/>
          <w:rFonts w:ascii="Arial" w:hAnsi="Arial" w:cs="Arial"/>
          <w:sz w:val="20"/>
          <w:szCs w:val="20"/>
          <w:lang w:val="pl-PL" w:eastAsia="pl-PL"/>
          <w:rPrChange w:id="3367" w:author="Jacek Kłopotowski" w:date="2017-05-17T13:57:00Z">
            <w:rPr>
              <w:ins w:id="3368" w:author="Paulina Mateusiak" w:date="2017-04-11T12:24:00Z"/>
              <w:del w:id="3369" w:author="Jacek Kłopotowski" w:date="2017-05-17T13:52:00Z"/>
              <w:rFonts w:ascii="Arial" w:hAnsi="Arial" w:cs="Arial"/>
              <w:sz w:val="20"/>
              <w:szCs w:val="20"/>
              <w:lang w:val="pl-PL"/>
            </w:rPr>
          </w:rPrChange>
        </w:rPr>
        <w:pPrChange w:id="3370" w:author="Jacek Kłopotowski" w:date="2017-05-19T13:27:00Z">
          <w:pPr>
            <w:pStyle w:val="Bezodstpw"/>
            <w:numPr>
              <w:numId w:val="54"/>
            </w:numPr>
            <w:ind w:left="360" w:hanging="360"/>
            <w:jc w:val="both"/>
          </w:pPr>
        </w:pPrChange>
      </w:pPr>
      <w:ins w:id="3371" w:author="Paulina Mateusiak" w:date="2017-04-11T12:24:00Z">
        <w:del w:id="3372" w:author="Jacek Kłopotowski" w:date="2017-05-17T13:52:00Z">
          <w:r w:rsidRPr="00C90210">
            <w:rPr>
              <w:rFonts w:ascii="Arial" w:hAnsi="Arial" w:cs="Arial"/>
              <w:sz w:val="20"/>
              <w:szCs w:val="20"/>
              <w:lang w:val="pl-PL" w:eastAsia="pl-PL"/>
              <w:rPrChange w:id="3373" w:author="Jacek Kłopotowski" w:date="2017-05-17T13:57:00Z">
                <w:rPr>
                  <w:rFonts w:ascii="Arial" w:hAnsi="Arial" w:cs="Arial"/>
                  <w:color w:val="0000FF"/>
                  <w:sz w:val="20"/>
                  <w:szCs w:val="20"/>
                  <w:u w:val="single"/>
                  <w:lang w:val="pl-PL"/>
                </w:rPr>
              </w:rPrChange>
            </w:rPr>
            <w:delText>Przed podpisaniem protokołu odbioru Wykonawca zobowiązany jest do sporządzenia i</w:delText>
          </w:r>
        </w:del>
        <w:del w:id="3374" w:author="Jacek Kłopotowski" w:date="2017-04-12T10:37:00Z">
          <w:r w:rsidRPr="00C90210">
            <w:rPr>
              <w:rFonts w:ascii="Arial" w:hAnsi="Arial" w:cs="Arial"/>
              <w:sz w:val="20"/>
              <w:szCs w:val="20"/>
              <w:lang w:val="pl-PL" w:eastAsia="pl-PL"/>
              <w:rPrChange w:id="3375" w:author="Jacek Kłopotowski" w:date="2017-05-17T13:57:00Z">
                <w:rPr>
                  <w:rFonts w:ascii="Arial" w:hAnsi="Arial" w:cs="Arial"/>
                  <w:color w:val="0000FF"/>
                  <w:sz w:val="20"/>
                  <w:szCs w:val="20"/>
                  <w:u w:val="single"/>
                  <w:lang w:val="pl-PL"/>
                </w:rPr>
              </w:rPrChange>
            </w:rPr>
            <w:delText xml:space="preserve"> </w:delText>
          </w:r>
        </w:del>
        <w:del w:id="3376" w:author="Jacek Kłopotowski" w:date="2017-05-17T13:52:00Z">
          <w:r w:rsidRPr="00C90210">
            <w:rPr>
              <w:rFonts w:ascii="Arial" w:hAnsi="Arial" w:cs="Arial"/>
              <w:sz w:val="20"/>
              <w:szCs w:val="20"/>
              <w:lang w:val="pl-PL" w:eastAsia="pl-PL"/>
              <w:rPrChange w:id="3377" w:author="Jacek Kłopotowski" w:date="2017-05-17T13:57:00Z">
                <w:rPr>
                  <w:rFonts w:ascii="Arial" w:hAnsi="Arial" w:cs="Arial"/>
                  <w:color w:val="0000FF"/>
                  <w:sz w:val="20"/>
                  <w:szCs w:val="20"/>
                  <w:u w:val="single"/>
                  <w:lang w:val="pl-PL"/>
                </w:rPr>
              </w:rPrChange>
            </w:rPr>
            <w:delText>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78" w:author="Paulina Mateusiak" w:date="2017-04-11T12:24:00Z"/>
          <w:del w:id="3379" w:author="Jacek Kłopotowski" w:date="2017-05-17T13:52:00Z"/>
          <w:rFonts w:ascii="Arial" w:hAnsi="Arial" w:cs="Arial"/>
          <w:sz w:val="20"/>
          <w:szCs w:val="20"/>
          <w:lang w:val="pl-PL" w:eastAsia="pl-PL"/>
          <w:rPrChange w:id="3380" w:author="Jacek Kłopotowski" w:date="2017-05-17T13:57:00Z">
            <w:rPr>
              <w:ins w:id="3381" w:author="Paulina Mateusiak" w:date="2017-04-11T12:24:00Z"/>
              <w:del w:id="3382" w:author="Jacek Kłopotowski" w:date="2017-05-17T13:52:00Z"/>
              <w:rFonts w:ascii="Arial" w:hAnsi="Arial" w:cs="Arial"/>
              <w:sz w:val="20"/>
              <w:szCs w:val="20"/>
              <w:lang w:val="pl-PL"/>
            </w:rPr>
          </w:rPrChange>
        </w:rPr>
        <w:pPrChange w:id="3383" w:author="Jacek Kłopotowski" w:date="2017-05-19T13:27:00Z">
          <w:pPr>
            <w:pStyle w:val="Bezodstpw"/>
            <w:numPr>
              <w:numId w:val="54"/>
            </w:numPr>
            <w:ind w:left="360" w:hanging="360"/>
            <w:jc w:val="both"/>
          </w:pPr>
        </w:pPrChange>
      </w:pPr>
      <w:ins w:id="3384" w:author="Paulina Mateusiak" w:date="2017-04-11T12:24:00Z">
        <w:del w:id="3385" w:author="Jacek Kłopotowski" w:date="2017-05-17T13:52:00Z">
          <w:r w:rsidRPr="00C90210">
            <w:rPr>
              <w:rFonts w:ascii="Arial" w:hAnsi="Arial" w:cs="Arial"/>
              <w:sz w:val="20"/>
              <w:szCs w:val="20"/>
              <w:lang w:val="pl-PL" w:eastAsia="pl-PL"/>
              <w:rPrChange w:id="3386" w:author="Jacek Kłopotowski" w:date="2017-05-17T13:57:00Z">
                <w:rPr>
                  <w:rFonts w:ascii="Arial" w:hAnsi="Arial" w:cs="Arial"/>
                  <w:color w:val="000000"/>
                  <w:sz w:val="20"/>
                  <w:szCs w:val="20"/>
                  <w:u w:val="single"/>
                  <w:lang w:val="pl-PL" w:eastAsia="pl-PL"/>
                </w:rPr>
              </w:rPrChange>
            </w:rPr>
            <w:delText>Warunki wykonania przedmiotu umowy</w:delText>
          </w:r>
        </w:del>
        <w:del w:id="3387" w:author="Jacek Kłopotowski" w:date="2017-04-12T10:38:00Z">
          <w:r w:rsidRPr="00C90210">
            <w:rPr>
              <w:rFonts w:ascii="Arial" w:hAnsi="Arial" w:cs="Arial"/>
              <w:sz w:val="20"/>
              <w:szCs w:val="20"/>
              <w:lang w:val="pl-PL" w:eastAsia="pl-PL"/>
              <w:rPrChange w:id="3388" w:author="Jacek Kłopotowski" w:date="2017-05-17T13:57:00Z">
                <w:rPr>
                  <w:rFonts w:ascii="Arial" w:hAnsi="Arial" w:cs="Arial"/>
                  <w:color w:val="000000"/>
                  <w:sz w:val="20"/>
                  <w:szCs w:val="20"/>
                  <w:u w:val="single"/>
                  <w:lang w:val="pl-PL" w:eastAsia="pl-PL"/>
                </w:rPr>
              </w:rPrChange>
            </w:rPr>
            <w:delText xml:space="preserve"> (takie same dla wszystkich Części i każdego z zadań)</w:delText>
          </w:r>
        </w:del>
        <w:del w:id="3389" w:author="Jacek Kłopotowski" w:date="2017-05-17T13:52:00Z">
          <w:r w:rsidRPr="00C90210">
            <w:rPr>
              <w:rFonts w:ascii="Arial" w:hAnsi="Arial" w:cs="Arial"/>
              <w:sz w:val="20"/>
              <w:szCs w:val="20"/>
              <w:lang w:val="pl-PL" w:eastAsia="pl-PL"/>
              <w:rPrChange w:id="3390" w:author="Jacek Kłopotowski" w:date="2017-05-17T13:57:00Z">
                <w:rPr>
                  <w:rFonts w:ascii="Arial" w:hAnsi="Arial" w:cs="Arial"/>
                  <w:color w:val="000000"/>
                  <w:sz w:val="20"/>
                  <w:szCs w:val="20"/>
                  <w:u w:val="single"/>
                  <w:lang w:val="pl-PL" w:eastAsia="pl-PL"/>
                </w:rPr>
              </w:rPrChange>
            </w:rPr>
            <w:delText>:</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391" w:author="Paulina Mateusiak" w:date="2017-04-11T12:24:00Z"/>
          <w:del w:id="3392" w:author="Jacek Kłopotowski" w:date="2017-05-17T13:52:00Z"/>
          <w:rFonts w:ascii="Arial" w:hAnsi="Arial" w:cs="Arial"/>
          <w:sz w:val="20"/>
          <w:szCs w:val="20"/>
          <w:lang w:val="pl-PL" w:eastAsia="pl-PL"/>
          <w:rPrChange w:id="3393" w:author="Jacek Kłopotowski" w:date="2017-05-17T13:57:00Z">
            <w:rPr>
              <w:ins w:id="3394" w:author="Paulina Mateusiak" w:date="2017-04-11T12:24:00Z"/>
              <w:del w:id="3395" w:author="Jacek Kłopotowski" w:date="2017-05-17T13:52:00Z"/>
              <w:rFonts w:ascii="Arial" w:hAnsi="Arial" w:cs="Arial"/>
              <w:sz w:val="20"/>
              <w:szCs w:val="20"/>
              <w:lang w:val="pl-PL"/>
            </w:rPr>
          </w:rPrChange>
        </w:rPr>
        <w:pPrChange w:id="3396" w:author="Jacek Kłopotowski" w:date="2017-05-19T13:27:00Z">
          <w:pPr>
            <w:pStyle w:val="Bezodstpw"/>
            <w:numPr>
              <w:numId w:val="111"/>
            </w:numPr>
            <w:ind w:left="720" w:hanging="360"/>
            <w:jc w:val="both"/>
          </w:pPr>
        </w:pPrChange>
      </w:pPr>
      <w:ins w:id="3397" w:author="Paulina Mateusiak" w:date="2017-04-11T12:24:00Z">
        <w:del w:id="3398" w:author="Jacek Kłopotowski" w:date="2017-05-17T13:52:00Z">
          <w:r w:rsidRPr="00C90210">
            <w:rPr>
              <w:rFonts w:ascii="Arial" w:hAnsi="Arial" w:cs="Arial"/>
              <w:sz w:val="20"/>
              <w:szCs w:val="20"/>
              <w:lang w:val="pl-PL" w:eastAsia="pl-PL"/>
              <w:rPrChange w:id="3399" w:author="Jacek Kłopotowski" w:date="2017-05-17T13:57:00Z">
                <w:rPr>
                  <w:rFonts w:ascii="Arial" w:hAnsi="Arial" w:cs="Arial"/>
                  <w:color w:val="0000FF"/>
                  <w:sz w:val="20"/>
                  <w:szCs w:val="20"/>
                  <w:u w:val="single"/>
                  <w:lang w:val="pl-PL"/>
                </w:rPr>
              </w:rPrChange>
            </w:rPr>
            <w:delText>Wykonawca zobowiązuje się przy wykonywaniu przedmiotu zamówienia do odpowiedniej organizacji prac tak, aby zapewnić terminowe jej wykonanie.</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00" w:author="Paulina Mateusiak" w:date="2017-04-11T12:24:00Z"/>
          <w:del w:id="3401" w:author="Jacek Kłopotowski" w:date="2017-05-17T13:52:00Z"/>
          <w:rFonts w:ascii="Arial" w:hAnsi="Arial" w:cs="Arial"/>
          <w:sz w:val="20"/>
          <w:szCs w:val="20"/>
          <w:lang w:val="pl-PL" w:eastAsia="pl-PL"/>
          <w:rPrChange w:id="3402" w:author="Jacek Kłopotowski" w:date="2017-05-17T13:57:00Z">
            <w:rPr>
              <w:ins w:id="3403" w:author="Paulina Mateusiak" w:date="2017-04-11T12:24:00Z"/>
              <w:del w:id="3404" w:author="Jacek Kłopotowski" w:date="2017-05-17T13:52:00Z"/>
              <w:rFonts w:ascii="Arial" w:hAnsi="Arial" w:cs="Arial"/>
              <w:sz w:val="20"/>
              <w:szCs w:val="20"/>
              <w:lang w:val="pl-PL"/>
            </w:rPr>
          </w:rPrChange>
        </w:rPr>
        <w:pPrChange w:id="3405" w:author="Jacek Kłopotowski" w:date="2017-05-19T13:27:00Z">
          <w:pPr>
            <w:pStyle w:val="Bezodstpw"/>
            <w:numPr>
              <w:numId w:val="111"/>
            </w:numPr>
            <w:ind w:left="720" w:hanging="360"/>
            <w:jc w:val="both"/>
          </w:pPr>
        </w:pPrChange>
      </w:pPr>
      <w:ins w:id="3406" w:author="Paulina Mateusiak" w:date="2017-04-11T12:24:00Z">
        <w:del w:id="3407" w:author="Jacek Kłopotowski" w:date="2017-05-17T13:52:00Z">
          <w:r w:rsidRPr="00C90210">
            <w:rPr>
              <w:rFonts w:ascii="Arial" w:hAnsi="Arial" w:cs="Arial"/>
              <w:sz w:val="20"/>
              <w:szCs w:val="20"/>
              <w:lang w:val="pl-PL" w:eastAsia="pl-PL"/>
              <w:rPrChange w:id="3408" w:author="Jacek Kłopotowski" w:date="2017-05-17T13:57:00Z">
                <w:rPr>
                  <w:rFonts w:ascii="Arial" w:hAnsi="Arial" w:cs="Arial"/>
                  <w:color w:val="0000FF"/>
                  <w:sz w:val="20"/>
                  <w:szCs w:val="20"/>
                  <w:u w:val="single"/>
                  <w:lang w:val="pl-PL"/>
                </w:rPr>
              </w:rPrChange>
            </w:rPr>
            <w:delText>Wykonawca zobowiązuje się do delegowania do prac związanych z realizacją przedmiotu zamówienia personelu posiadającego niezbędne doświadczenie, uprawnienia i kwalifikacje, w szczególności osób wskazanych w ofercie Wykonawcy.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09" w:author="Paulina Mateusiak" w:date="2017-04-11T12:24:00Z"/>
          <w:del w:id="3410" w:author="Jacek Kłopotowski" w:date="2017-05-17T13:52:00Z"/>
          <w:rFonts w:ascii="Arial" w:hAnsi="Arial" w:cs="Arial"/>
          <w:sz w:val="20"/>
          <w:szCs w:val="20"/>
          <w:lang w:val="pl-PL" w:eastAsia="pl-PL"/>
          <w:rPrChange w:id="3411" w:author="Jacek Kłopotowski" w:date="2017-05-17T13:57:00Z">
            <w:rPr>
              <w:ins w:id="3412" w:author="Paulina Mateusiak" w:date="2017-04-11T12:24:00Z"/>
              <w:del w:id="3413" w:author="Jacek Kłopotowski" w:date="2017-05-17T13:52:00Z"/>
              <w:rFonts w:ascii="Arial" w:hAnsi="Arial" w:cs="Arial"/>
              <w:sz w:val="20"/>
              <w:szCs w:val="20"/>
              <w:lang w:val="pl-PL"/>
            </w:rPr>
          </w:rPrChange>
        </w:rPr>
        <w:pPrChange w:id="3414" w:author="Jacek Kłopotowski" w:date="2017-05-19T13:27:00Z">
          <w:pPr>
            <w:pStyle w:val="Bezodstpw"/>
            <w:numPr>
              <w:numId w:val="111"/>
            </w:numPr>
            <w:ind w:left="720" w:hanging="360"/>
            <w:jc w:val="both"/>
          </w:pPr>
        </w:pPrChange>
      </w:pPr>
      <w:ins w:id="3415" w:author="Paulina Mateusiak" w:date="2017-04-11T12:24:00Z">
        <w:del w:id="3416" w:author="Jacek Kłopotowski" w:date="2017-05-17T13:52:00Z">
          <w:r w:rsidRPr="00C90210">
            <w:rPr>
              <w:rFonts w:ascii="Arial" w:hAnsi="Arial" w:cs="Arial"/>
              <w:sz w:val="20"/>
              <w:szCs w:val="20"/>
              <w:lang w:val="pl-PL" w:eastAsia="pl-PL"/>
              <w:rPrChange w:id="3417" w:author="Jacek Kłopotowski" w:date="2017-05-17T13:57:00Z">
                <w:rPr>
                  <w:rFonts w:ascii="Arial" w:hAnsi="Arial" w:cs="Arial"/>
                  <w:color w:val="0000FF"/>
                  <w:sz w:val="20"/>
                  <w:szCs w:val="20"/>
                  <w:u w:val="single"/>
                  <w:lang w:val="pl-PL"/>
                </w:rPr>
              </w:rPrChange>
            </w:rPr>
            <w:delText>Wykonawca ponosi pełną odpowiedzialność za wykonanie i utrzymanie oznakowania oraz zabezpieczenie terenu w trakcie prowadzenia prac – wejście w teren należy uzgodnić z Referatem Gospodarki Komunalnej U.G. Stare Babice, jako zarządzającym drogami gminnymi. W przypadku wykonywania robót w pasie dróg powiatowych wejście w teren uzgodnić z Zarządem Dróg Powiatowych w Ożarowie Mazowieckim. Wykonawca w ramach wynagrodzenia za wykonanie przedmiotu zamówienia poniesie wszelkie koszty zajęcia pasa drogowego.</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18" w:author="Paulina Mateusiak" w:date="2017-04-11T12:24:00Z"/>
          <w:del w:id="3419" w:author="Jacek Kłopotowski" w:date="2017-05-17T13:52:00Z"/>
          <w:rFonts w:ascii="Arial" w:hAnsi="Arial" w:cs="Arial"/>
          <w:sz w:val="20"/>
          <w:szCs w:val="20"/>
          <w:lang w:val="pl-PL" w:eastAsia="pl-PL"/>
          <w:rPrChange w:id="3420" w:author="Jacek Kłopotowski" w:date="2017-05-17T13:57:00Z">
            <w:rPr>
              <w:ins w:id="3421" w:author="Paulina Mateusiak" w:date="2017-04-11T12:24:00Z"/>
              <w:del w:id="3422" w:author="Jacek Kłopotowski" w:date="2017-05-17T13:52:00Z"/>
              <w:rFonts w:ascii="Arial" w:hAnsi="Arial" w:cs="Arial"/>
              <w:sz w:val="20"/>
              <w:szCs w:val="20"/>
              <w:lang w:val="pl-PL"/>
            </w:rPr>
          </w:rPrChange>
        </w:rPr>
        <w:pPrChange w:id="3423" w:author="Jacek Kłopotowski" w:date="2017-05-19T13:27:00Z">
          <w:pPr>
            <w:pStyle w:val="Bezodstpw"/>
            <w:numPr>
              <w:numId w:val="111"/>
            </w:numPr>
            <w:ind w:left="720" w:hanging="360"/>
            <w:jc w:val="both"/>
          </w:pPr>
        </w:pPrChange>
      </w:pPr>
      <w:ins w:id="3424" w:author="Paulina Mateusiak" w:date="2017-04-11T12:24:00Z">
        <w:del w:id="3425" w:author="Jacek Kłopotowski" w:date="2017-05-17T13:52:00Z">
          <w:r w:rsidRPr="00C90210">
            <w:rPr>
              <w:rFonts w:ascii="Arial" w:hAnsi="Arial" w:cs="Arial"/>
              <w:sz w:val="20"/>
              <w:szCs w:val="20"/>
              <w:lang w:val="pl-PL" w:eastAsia="pl-PL"/>
              <w:rPrChange w:id="3426" w:author="Jacek Kłopotowski" w:date="2017-05-17T13:57:00Z">
                <w:rPr>
                  <w:rFonts w:ascii="Arial" w:hAnsi="Arial" w:cs="Arial"/>
                  <w:color w:val="0000FF"/>
                  <w:sz w:val="20"/>
                  <w:szCs w:val="20"/>
                  <w:u w:val="single"/>
                  <w:lang w:val="pl-PL"/>
                </w:rPr>
              </w:rPrChange>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27" w:author="Paulina Mateusiak" w:date="2017-04-11T12:24:00Z"/>
          <w:del w:id="3428" w:author="Jacek Kłopotowski" w:date="2017-05-17T13:52:00Z"/>
          <w:rFonts w:ascii="Arial" w:hAnsi="Arial" w:cs="Arial"/>
          <w:sz w:val="20"/>
          <w:szCs w:val="20"/>
          <w:lang w:val="pl-PL" w:eastAsia="pl-PL"/>
          <w:rPrChange w:id="3429" w:author="Jacek Kłopotowski" w:date="2017-05-17T13:57:00Z">
            <w:rPr>
              <w:ins w:id="3430" w:author="Paulina Mateusiak" w:date="2017-04-11T12:24:00Z"/>
              <w:del w:id="3431" w:author="Jacek Kłopotowski" w:date="2017-05-17T13:52:00Z"/>
              <w:rFonts w:ascii="Arial" w:hAnsi="Arial" w:cs="Arial"/>
              <w:sz w:val="20"/>
              <w:szCs w:val="20"/>
              <w:lang w:val="pl-PL"/>
            </w:rPr>
          </w:rPrChange>
        </w:rPr>
        <w:pPrChange w:id="3432" w:author="Jacek Kłopotowski" w:date="2017-05-19T13:27:00Z">
          <w:pPr>
            <w:pStyle w:val="Bezodstpw"/>
            <w:numPr>
              <w:numId w:val="111"/>
            </w:numPr>
            <w:ind w:left="720" w:hanging="360"/>
            <w:jc w:val="both"/>
          </w:pPr>
        </w:pPrChange>
      </w:pPr>
      <w:ins w:id="3433" w:author="Paulina Mateusiak" w:date="2017-04-11T12:24:00Z">
        <w:del w:id="3434" w:author="Jacek Kłopotowski" w:date="2017-05-17T13:52:00Z">
          <w:r w:rsidRPr="00C90210">
            <w:rPr>
              <w:rFonts w:ascii="Arial" w:hAnsi="Arial" w:cs="Arial"/>
              <w:sz w:val="20"/>
              <w:szCs w:val="20"/>
              <w:lang w:val="pl-PL" w:eastAsia="pl-PL"/>
              <w:rPrChange w:id="3435" w:author="Jacek Kłopotowski" w:date="2017-05-17T13:57:00Z">
                <w:rPr>
                  <w:rFonts w:ascii="Arial" w:hAnsi="Arial" w:cs="Arial"/>
                  <w:color w:val="0000FF"/>
                  <w:sz w:val="20"/>
                  <w:szCs w:val="20"/>
                  <w:u w:val="single"/>
                  <w:lang w:val="pl-PL"/>
                </w:rPr>
              </w:rPrChange>
            </w:rPr>
            <w:delText>Wykonawca we własnym zakresie ustali lokalizację zaplecza budowy.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36" w:author="Paulina Mateusiak" w:date="2017-04-11T12:24:00Z"/>
          <w:del w:id="3437" w:author="Jacek Kłopotowski" w:date="2017-05-17T13:52:00Z"/>
          <w:rFonts w:ascii="Arial" w:hAnsi="Arial" w:cs="Arial"/>
          <w:sz w:val="20"/>
          <w:szCs w:val="20"/>
          <w:lang w:val="pl-PL" w:eastAsia="pl-PL"/>
          <w:rPrChange w:id="3438" w:author="Jacek Kłopotowski" w:date="2017-05-17T13:57:00Z">
            <w:rPr>
              <w:ins w:id="3439" w:author="Paulina Mateusiak" w:date="2017-04-11T12:24:00Z"/>
              <w:del w:id="3440" w:author="Jacek Kłopotowski" w:date="2017-05-17T13:52:00Z"/>
              <w:rFonts w:ascii="Arial" w:hAnsi="Arial" w:cs="Arial"/>
              <w:sz w:val="20"/>
              <w:szCs w:val="20"/>
              <w:lang w:val="pl-PL"/>
            </w:rPr>
          </w:rPrChange>
        </w:rPr>
        <w:pPrChange w:id="3441" w:author="Jacek Kłopotowski" w:date="2017-05-19T13:27:00Z">
          <w:pPr>
            <w:pStyle w:val="Bezodstpw"/>
            <w:numPr>
              <w:numId w:val="111"/>
            </w:numPr>
            <w:ind w:left="720" w:hanging="360"/>
            <w:jc w:val="both"/>
          </w:pPr>
        </w:pPrChange>
      </w:pPr>
      <w:ins w:id="3442" w:author="Paulina Mateusiak" w:date="2017-04-11T12:24:00Z">
        <w:del w:id="3443" w:author="Jacek Kłopotowski" w:date="2017-05-17T13:52:00Z">
          <w:r w:rsidRPr="00C90210">
            <w:rPr>
              <w:rFonts w:ascii="Arial" w:hAnsi="Arial" w:cs="Arial"/>
              <w:sz w:val="20"/>
              <w:szCs w:val="20"/>
              <w:lang w:val="pl-PL" w:eastAsia="pl-PL"/>
              <w:rPrChange w:id="3444" w:author="Jacek Kłopotowski" w:date="2017-05-17T13:57:00Z">
                <w:rPr>
                  <w:rFonts w:ascii="Arial" w:hAnsi="Arial" w:cs="Arial"/>
                  <w:color w:val="0000FF"/>
                  <w:sz w:val="20"/>
                  <w:szCs w:val="20"/>
                  <w:u w:val="single"/>
                  <w:lang w:val="pl-PL"/>
                </w:rPr>
              </w:rPrChange>
            </w:rPr>
            <w:delText>Wykonawca we własnym zakresie zapewni sobie dojazd do placu budowy oraz dostęp do energii elektrycznej, wody itp.</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45" w:author="Paulina Mateusiak" w:date="2017-04-11T12:24:00Z"/>
          <w:del w:id="3446" w:author="Jacek Kłopotowski" w:date="2017-05-17T13:52:00Z"/>
          <w:rFonts w:ascii="Arial" w:hAnsi="Arial" w:cs="Arial"/>
          <w:sz w:val="20"/>
          <w:szCs w:val="20"/>
          <w:lang w:val="pl-PL" w:eastAsia="pl-PL"/>
          <w:rPrChange w:id="3447" w:author="Jacek Kłopotowski" w:date="2017-05-17T13:57:00Z">
            <w:rPr>
              <w:ins w:id="3448" w:author="Paulina Mateusiak" w:date="2017-04-11T12:24:00Z"/>
              <w:del w:id="3449" w:author="Jacek Kłopotowski" w:date="2017-05-17T13:52:00Z"/>
              <w:rFonts w:ascii="Arial" w:hAnsi="Arial" w:cs="Arial"/>
              <w:sz w:val="20"/>
              <w:szCs w:val="20"/>
              <w:lang w:val="pl-PL"/>
            </w:rPr>
          </w:rPrChange>
        </w:rPr>
        <w:pPrChange w:id="3450" w:author="Jacek Kłopotowski" w:date="2017-05-19T13:27:00Z">
          <w:pPr>
            <w:pStyle w:val="Bezodstpw"/>
            <w:numPr>
              <w:numId w:val="111"/>
            </w:numPr>
            <w:ind w:left="720" w:hanging="360"/>
            <w:jc w:val="both"/>
          </w:pPr>
        </w:pPrChange>
      </w:pPr>
      <w:ins w:id="3451" w:author="Paulina Mateusiak" w:date="2017-04-11T12:24:00Z">
        <w:del w:id="3452" w:author="Jacek Kłopotowski" w:date="2017-05-17T13:52:00Z">
          <w:r w:rsidRPr="00C90210">
            <w:rPr>
              <w:rFonts w:ascii="Arial" w:hAnsi="Arial" w:cs="Arial"/>
              <w:sz w:val="20"/>
              <w:szCs w:val="20"/>
              <w:lang w:val="pl-PL" w:eastAsia="pl-PL"/>
              <w:rPrChange w:id="3453" w:author="Jacek Kłopotowski" w:date="2017-05-17T13:57:00Z">
                <w:rPr>
                  <w:rFonts w:ascii="Arial" w:hAnsi="Arial" w:cs="Arial"/>
                  <w:color w:val="0000FF"/>
                  <w:sz w:val="20"/>
                  <w:szCs w:val="20"/>
                  <w:u w:val="single"/>
                  <w:lang w:val="pl-PL"/>
                </w:rPr>
              </w:rPrChange>
            </w:rPr>
            <w:delText>Od momentu protokolarnego przejęcia terenu placu budowy aż do chwili zakończenia prac Wykonawca będzie ponosił odpowiedzialność na zasadach ogólnych za szkody wynikłe na tym terenie.</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54" w:author="Paulina Mateusiak" w:date="2017-04-11T12:24:00Z"/>
          <w:del w:id="3455" w:author="Jacek Kłopotowski" w:date="2017-05-17T13:52:00Z"/>
          <w:rFonts w:ascii="Arial" w:hAnsi="Arial" w:cs="Arial"/>
          <w:sz w:val="20"/>
          <w:szCs w:val="20"/>
          <w:lang w:val="pl-PL" w:eastAsia="pl-PL"/>
          <w:rPrChange w:id="3456" w:author="Jacek Kłopotowski" w:date="2017-05-17T13:57:00Z">
            <w:rPr>
              <w:ins w:id="3457" w:author="Paulina Mateusiak" w:date="2017-04-11T12:24:00Z"/>
              <w:del w:id="3458" w:author="Jacek Kłopotowski" w:date="2017-05-17T13:52:00Z"/>
              <w:rFonts w:ascii="Arial" w:hAnsi="Arial" w:cs="Arial"/>
              <w:sz w:val="20"/>
              <w:szCs w:val="20"/>
              <w:lang w:val="pl-PL"/>
            </w:rPr>
          </w:rPrChange>
        </w:rPr>
        <w:pPrChange w:id="3459" w:author="Jacek Kłopotowski" w:date="2017-05-19T13:27:00Z">
          <w:pPr>
            <w:pStyle w:val="Bezodstpw"/>
            <w:numPr>
              <w:numId w:val="111"/>
            </w:numPr>
            <w:ind w:left="720" w:hanging="360"/>
            <w:jc w:val="both"/>
          </w:pPr>
        </w:pPrChange>
      </w:pPr>
      <w:ins w:id="3460" w:author="Paulina Mateusiak" w:date="2017-04-11T12:24:00Z">
        <w:del w:id="3461" w:author="Jacek Kłopotowski" w:date="2017-05-17T13:52:00Z">
          <w:r w:rsidRPr="00C90210">
            <w:rPr>
              <w:rFonts w:ascii="Arial" w:hAnsi="Arial" w:cs="Arial"/>
              <w:sz w:val="20"/>
              <w:szCs w:val="20"/>
              <w:lang w:val="pl-PL" w:eastAsia="pl-PL"/>
              <w:rPrChange w:id="3462" w:author="Jacek Kłopotowski" w:date="2017-05-17T13:57:00Z">
                <w:rPr>
                  <w:rFonts w:ascii="Arial" w:hAnsi="Arial" w:cs="Arial"/>
                  <w:color w:val="0000FF"/>
                  <w:sz w:val="20"/>
                  <w:szCs w:val="20"/>
                  <w:u w:val="single"/>
                  <w:lang w:val="pl-PL"/>
                </w:rPr>
              </w:rPrChange>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63" w:author="Paulina Mateusiak" w:date="2017-04-11T12:24:00Z"/>
          <w:del w:id="3464" w:author="Jacek Kłopotowski" w:date="2017-05-17T13:52:00Z"/>
          <w:rFonts w:ascii="Arial" w:hAnsi="Arial" w:cs="Arial"/>
          <w:sz w:val="20"/>
          <w:szCs w:val="20"/>
          <w:lang w:val="pl-PL" w:eastAsia="pl-PL"/>
          <w:rPrChange w:id="3465" w:author="Jacek Kłopotowski" w:date="2017-05-17T13:57:00Z">
            <w:rPr>
              <w:ins w:id="3466" w:author="Paulina Mateusiak" w:date="2017-04-11T12:24:00Z"/>
              <w:del w:id="3467" w:author="Jacek Kłopotowski" w:date="2017-05-17T13:52:00Z"/>
              <w:rFonts w:ascii="Arial" w:hAnsi="Arial" w:cs="Arial"/>
              <w:sz w:val="20"/>
              <w:szCs w:val="20"/>
              <w:lang w:val="pl-PL"/>
            </w:rPr>
          </w:rPrChange>
        </w:rPr>
        <w:pPrChange w:id="3468" w:author="Jacek Kłopotowski" w:date="2017-05-19T13:27:00Z">
          <w:pPr>
            <w:pStyle w:val="Bezodstpw"/>
            <w:numPr>
              <w:numId w:val="111"/>
            </w:numPr>
            <w:ind w:left="720" w:hanging="360"/>
            <w:jc w:val="both"/>
          </w:pPr>
        </w:pPrChange>
      </w:pPr>
      <w:ins w:id="3469" w:author="Paulina Mateusiak" w:date="2017-04-11T12:24:00Z">
        <w:del w:id="3470" w:author="Jacek Kłopotowski" w:date="2017-05-17T13:52:00Z">
          <w:r w:rsidRPr="00C90210">
            <w:rPr>
              <w:rFonts w:ascii="Arial" w:hAnsi="Arial" w:cs="Arial"/>
              <w:sz w:val="20"/>
              <w:szCs w:val="20"/>
              <w:lang w:val="pl-PL" w:eastAsia="pl-PL"/>
              <w:rPrChange w:id="3471" w:author="Jacek Kłopotowski" w:date="2017-05-17T13:57:00Z">
                <w:rPr>
                  <w:rFonts w:ascii="Arial" w:hAnsi="Arial" w:cs="Arial"/>
                  <w:color w:val="0000FF"/>
                  <w:sz w:val="20"/>
                  <w:szCs w:val="20"/>
                  <w:u w:val="single"/>
                  <w:lang w:val="pl-PL"/>
                </w:rPr>
              </w:rPrChange>
            </w:rPr>
            <w:delText>W przypadku uszkodzenia urządzeń infrastruktury technicznej Wykonawca powiadomi natychmiast o zaistniałym fakcie Zamawiającego i Użytkownika oraz zobowiązuje się do naprawy uszkodzenia według wytycznych i w uzgodnieniu z Użytkownikiem uszkodzonego urządzenia. W przypadku niezastosowania się do powyższego zapisu Zamawiający może zlecić wykonanie tych czynności innemu Wykonawcy na koszt i niebezpieczeństwo Wykonawcy.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72" w:author="Paulina Mateusiak" w:date="2017-04-11T12:24:00Z"/>
          <w:del w:id="3473" w:author="Jacek Kłopotowski" w:date="2017-05-17T13:52:00Z"/>
          <w:rFonts w:ascii="Arial" w:hAnsi="Arial" w:cs="Arial"/>
          <w:sz w:val="20"/>
          <w:szCs w:val="20"/>
          <w:lang w:val="pl-PL" w:eastAsia="pl-PL"/>
          <w:rPrChange w:id="3474" w:author="Jacek Kłopotowski" w:date="2017-05-17T13:57:00Z">
            <w:rPr>
              <w:ins w:id="3475" w:author="Paulina Mateusiak" w:date="2017-04-11T12:24:00Z"/>
              <w:del w:id="3476" w:author="Jacek Kłopotowski" w:date="2017-05-17T13:52:00Z"/>
              <w:rFonts w:ascii="Arial" w:hAnsi="Arial" w:cs="Arial"/>
              <w:sz w:val="20"/>
              <w:szCs w:val="20"/>
              <w:lang w:val="pl-PL"/>
            </w:rPr>
          </w:rPrChange>
        </w:rPr>
        <w:pPrChange w:id="3477" w:author="Jacek Kłopotowski" w:date="2017-05-19T13:27:00Z">
          <w:pPr>
            <w:pStyle w:val="Bezodstpw"/>
            <w:numPr>
              <w:numId w:val="111"/>
            </w:numPr>
            <w:ind w:left="720" w:hanging="360"/>
            <w:jc w:val="both"/>
          </w:pPr>
        </w:pPrChange>
      </w:pPr>
      <w:ins w:id="3478" w:author="Paulina Mateusiak" w:date="2017-04-11T12:24:00Z">
        <w:del w:id="3479" w:author="Jacek Kłopotowski" w:date="2017-05-17T13:52:00Z">
          <w:r w:rsidRPr="00C90210">
            <w:rPr>
              <w:rFonts w:ascii="Arial" w:hAnsi="Arial" w:cs="Arial"/>
              <w:sz w:val="20"/>
              <w:szCs w:val="20"/>
              <w:lang w:val="pl-PL" w:eastAsia="pl-PL"/>
              <w:rPrChange w:id="3480" w:author="Jacek Kłopotowski" w:date="2017-05-17T13:57:00Z">
                <w:rPr>
                  <w:rFonts w:ascii="Arial" w:hAnsi="Arial" w:cs="Arial"/>
                  <w:color w:val="0000FF"/>
                  <w:sz w:val="20"/>
                  <w:szCs w:val="20"/>
                  <w:u w:val="single"/>
                  <w:lang w:val="pl-PL"/>
                </w:rPr>
              </w:rPrChange>
            </w:rPr>
            <w:delText>W trakcie wykonywania robót należy umożliwić mieszkańcom dojście i dojazd do posesji. Każde naruszenie zjazdu (rozkopanie) uzgodnić należy indywidualnie z właścicielem posesji.</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81" w:author="Paulina Mateusiak" w:date="2017-04-11T12:24:00Z"/>
          <w:del w:id="3482" w:author="Jacek Kłopotowski" w:date="2017-05-17T13:52:00Z"/>
          <w:rFonts w:ascii="Arial" w:hAnsi="Arial" w:cs="Arial"/>
          <w:sz w:val="20"/>
          <w:szCs w:val="20"/>
          <w:lang w:val="pl-PL" w:eastAsia="pl-PL"/>
          <w:rPrChange w:id="3483" w:author="Jacek Kłopotowski" w:date="2017-05-17T13:57:00Z">
            <w:rPr>
              <w:ins w:id="3484" w:author="Paulina Mateusiak" w:date="2017-04-11T12:24:00Z"/>
              <w:del w:id="3485" w:author="Jacek Kłopotowski" w:date="2017-05-17T13:52:00Z"/>
              <w:rFonts w:ascii="Arial" w:hAnsi="Arial" w:cs="Arial"/>
              <w:sz w:val="20"/>
              <w:szCs w:val="20"/>
              <w:lang w:val="pl-PL"/>
            </w:rPr>
          </w:rPrChange>
        </w:rPr>
        <w:pPrChange w:id="3486" w:author="Jacek Kłopotowski" w:date="2017-05-19T13:27:00Z">
          <w:pPr>
            <w:pStyle w:val="Bezodstpw"/>
            <w:numPr>
              <w:numId w:val="111"/>
            </w:numPr>
            <w:ind w:left="720" w:hanging="360"/>
            <w:jc w:val="both"/>
          </w:pPr>
        </w:pPrChange>
      </w:pPr>
      <w:ins w:id="3487" w:author="Paulina Mateusiak" w:date="2017-04-11T12:24:00Z">
        <w:del w:id="3488" w:author="Jacek Kłopotowski" w:date="2017-05-17T13:52:00Z">
          <w:r w:rsidRPr="00C90210">
            <w:rPr>
              <w:rFonts w:ascii="Arial" w:hAnsi="Arial" w:cs="Arial"/>
              <w:sz w:val="20"/>
              <w:szCs w:val="20"/>
              <w:lang w:val="pl-PL" w:eastAsia="pl-PL"/>
              <w:rPrChange w:id="3489" w:author="Jacek Kłopotowski" w:date="2017-05-17T13:57:00Z">
                <w:rPr>
                  <w:rFonts w:ascii="Arial" w:hAnsi="Arial" w:cs="Arial"/>
                  <w:color w:val="0000FF"/>
                  <w:sz w:val="20"/>
                  <w:szCs w:val="20"/>
                  <w:u w:val="single"/>
                  <w:lang w:val="pl-PL"/>
                </w:rPr>
              </w:rPrChange>
            </w:rPr>
            <w:delText>Zieleń znajdującą się na terenie budowy należy zabezpieczyć przed uszkodzeniem. Rośliny zniszczone w trakcie prac budowlanych odtworzone zostaną przez Wykonawcę na jego koszt i niebezpieczeństwo.</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90" w:author="Paulina Mateusiak" w:date="2017-04-11T12:24:00Z"/>
          <w:del w:id="3491" w:author="Jacek Kłopotowski" w:date="2017-05-17T13:52:00Z"/>
          <w:rFonts w:ascii="Arial" w:hAnsi="Arial" w:cs="Arial"/>
          <w:sz w:val="20"/>
          <w:szCs w:val="20"/>
          <w:lang w:val="pl-PL" w:eastAsia="pl-PL"/>
          <w:rPrChange w:id="3492" w:author="Jacek Kłopotowski" w:date="2017-05-17T13:57:00Z">
            <w:rPr>
              <w:ins w:id="3493" w:author="Paulina Mateusiak" w:date="2017-04-11T12:24:00Z"/>
              <w:del w:id="3494" w:author="Jacek Kłopotowski" w:date="2017-05-17T13:52:00Z"/>
              <w:rFonts w:ascii="Arial" w:hAnsi="Arial" w:cs="Arial"/>
              <w:sz w:val="20"/>
              <w:szCs w:val="20"/>
              <w:lang w:val="pl-PL"/>
            </w:rPr>
          </w:rPrChange>
        </w:rPr>
        <w:pPrChange w:id="3495" w:author="Jacek Kłopotowski" w:date="2017-05-19T13:27:00Z">
          <w:pPr>
            <w:pStyle w:val="Bezodstpw"/>
            <w:numPr>
              <w:numId w:val="111"/>
            </w:numPr>
            <w:ind w:left="720" w:hanging="360"/>
            <w:jc w:val="both"/>
          </w:pPr>
        </w:pPrChange>
      </w:pPr>
      <w:ins w:id="3496" w:author="Paulina Mateusiak" w:date="2017-04-11T12:24:00Z">
        <w:del w:id="3497" w:author="Jacek Kłopotowski" w:date="2017-05-17T13:52:00Z">
          <w:r w:rsidRPr="00C90210">
            <w:rPr>
              <w:rFonts w:ascii="Arial" w:hAnsi="Arial" w:cs="Arial"/>
              <w:sz w:val="20"/>
              <w:szCs w:val="20"/>
              <w:lang w:val="pl-PL" w:eastAsia="pl-PL"/>
              <w:rPrChange w:id="3498" w:author="Jacek Kłopotowski" w:date="2017-05-17T13:57:00Z">
                <w:rPr>
                  <w:rFonts w:ascii="Arial" w:hAnsi="Arial" w:cs="Arial"/>
                  <w:color w:val="0000FF"/>
                  <w:sz w:val="20"/>
                  <w:szCs w:val="20"/>
                  <w:u w:val="single"/>
                  <w:lang w:val="pl-PL"/>
                </w:rPr>
              </w:rPrChange>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499" w:author="Paulina Mateusiak" w:date="2017-04-11T12:24:00Z"/>
          <w:del w:id="3500" w:author="Jacek Kłopotowski" w:date="2017-05-17T13:52:00Z"/>
          <w:rFonts w:ascii="Arial" w:hAnsi="Arial" w:cs="Arial"/>
          <w:sz w:val="20"/>
          <w:szCs w:val="20"/>
          <w:lang w:val="pl-PL" w:eastAsia="pl-PL"/>
          <w:rPrChange w:id="3501" w:author="Jacek Kłopotowski" w:date="2017-05-17T13:57:00Z">
            <w:rPr>
              <w:ins w:id="3502" w:author="Paulina Mateusiak" w:date="2017-04-11T12:24:00Z"/>
              <w:del w:id="3503" w:author="Jacek Kłopotowski" w:date="2017-05-17T13:52:00Z"/>
              <w:rFonts w:ascii="Arial" w:hAnsi="Arial" w:cs="Arial"/>
              <w:sz w:val="20"/>
              <w:szCs w:val="20"/>
              <w:lang w:val="pl-PL"/>
            </w:rPr>
          </w:rPrChange>
        </w:rPr>
        <w:pPrChange w:id="3504" w:author="Jacek Kłopotowski" w:date="2017-05-19T13:27:00Z">
          <w:pPr>
            <w:pStyle w:val="Bezodstpw"/>
            <w:numPr>
              <w:numId w:val="111"/>
            </w:numPr>
            <w:ind w:left="720" w:hanging="360"/>
            <w:jc w:val="both"/>
          </w:pPr>
        </w:pPrChange>
      </w:pPr>
      <w:ins w:id="3505" w:author="Paulina Mateusiak" w:date="2017-04-11T12:24:00Z">
        <w:del w:id="3506" w:author="Jacek Kłopotowski" w:date="2017-05-17T13:52:00Z">
          <w:r w:rsidRPr="00C90210">
            <w:rPr>
              <w:rFonts w:ascii="Arial" w:hAnsi="Arial" w:cs="Arial"/>
              <w:sz w:val="20"/>
              <w:szCs w:val="20"/>
              <w:lang w:val="pl-PL" w:eastAsia="pl-PL"/>
              <w:rPrChange w:id="3507" w:author="Jacek Kłopotowski" w:date="2017-05-17T13:57:00Z">
                <w:rPr>
                  <w:rFonts w:ascii="Arial" w:hAnsi="Arial" w:cs="Arial"/>
                  <w:color w:val="0000FF"/>
                  <w:sz w:val="20"/>
                  <w:szCs w:val="20"/>
                  <w:u w:val="single"/>
                  <w:lang w:val="pl-PL"/>
                </w:rPr>
              </w:rPrChange>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08" w:author="Paulina Mateusiak" w:date="2017-04-11T12:24:00Z"/>
          <w:del w:id="3509" w:author="Jacek Kłopotowski" w:date="2017-05-17T13:52:00Z"/>
          <w:rFonts w:ascii="Arial" w:hAnsi="Arial" w:cs="Arial"/>
          <w:sz w:val="20"/>
          <w:szCs w:val="20"/>
          <w:lang w:val="pl-PL" w:eastAsia="pl-PL"/>
          <w:rPrChange w:id="3510" w:author="Jacek Kłopotowski" w:date="2017-05-17T13:57:00Z">
            <w:rPr>
              <w:ins w:id="3511" w:author="Paulina Mateusiak" w:date="2017-04-11T12:24:00Z"/>
              <w:del w:id="3512" w:author="Jacek Kłopotowski" w:date="2017-05-17T13:52:00Z"/>
              <w:rFonts w:ascii="Arial" w:hAnsi="Arial" w:cs="Arial"/>
              <w:sz w:val="20"/>
              <w:szCs w:val="20"/>
              <w:lang w:val="pl-PL"/>
            </w:rPr>
          </w:rPrChange>
        </w:rPr>
        <w:pPrChange w:id="3513" w:author="Jacek Kłopotowski" w:date="2017-05-19T13:27:00Z">
          <w:pPr>
            <w:pStyle w:val="Bezodstpw"/>
            <w:numPr>
              <w:numId w:val="111"/>
            </w:numPr>
            <w:ind w:left="720" w:hanging="360"/>
            <w:jc w:val="both"/>
          </w:pPr>
        </w:pPrChange>
      </w:pPr>
      <w:ins w:id="3514" w:author="Paulina Mateusiak" w:date="2017-04-11T12:24:00Z">
        <w:del w:id="3515" w:author="Jacek Kłopotowski" w:date="2017-05-17T13:52:00Z">
          <w:r w:rsidRPr="00C90210">
            <w:rPr>
              <w:rFonts w:ascii="Arial" w:hAnsi="Arial" w:cs="Arial"/>
              <w:sz w:val="20"/>
              <w:szCs w:val="20"/>
              <w:lang w:val="pl-PL" w:eastAsia="pl-PL"/>
              <w:rPrChange w:id="3516" w:author="Jacek Kłopotowski" w:date="2017-05-17T13:57:00Z">
                <w:rPr>
                  <w:rFonts w:ascii="Arial" w:hAnsi="Arial" w:cs="Arial"/>
                  <w:color w:val="0000FF"/>
                  <w:sz w:val="20"/>
                  <w:szCs w:val="20"/>
                  <w:u w:val="single"/>
                  <w:lang w:val="pl-PL"/>
                </w:rPr>
              </w:rPrChange>
            </w:rPr>
            <w:delText>Zakończenie prac zostanie potwierdzone protokołem odbioru podpisanym przez Zamawiającego i Wykonawcę (dla każdego zadania oddzielnie).</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17" w:author="Paulina Mateusiak" w:date="2017-04-11T12:24:00Z"/>
          <w:del w:id="3518" w:author="Jacek Kłopotowski" w:date="2017-05-17T13:52:00Z"/>
          <w:rFonts w:ascii="Arial" w:hAnsi="Arial" w:cs="Arial"/>
          <w:sz w:val="20"/>
          <w:szCs w:val="20"/>
          <w:lang w:val="pl-PL" w:eastAsia="pl-PL"/>
          <w:rPrChange w:id="3519" w:author="Jacek Kłopotowski" w:date="2017-05-17T13:57:00Z">
            <w:rPr>
              <w:ins w:id="3520" w:author="Paulina Mateusiak" w:date="2017-04-11T12:24:00Z"/>
              <w:del w:id="3521" w:author="Jacek Kłopotowski" w:date="2017-05-17T13:52:00Z"/>
              <w:rFonts w:ascii="Arial" w:hAnsi="Arial" w:cs="Arial"/>
              <w:sz w:val="20"/>
              <w:szCs w:val="20"/>
              <w:lang w:val="pl-PL"/>
            </w:rPr>
          </w:rPrChange>
        </w:rPr>
        <w:pPrChange w:id="3522" w:author="Jacek Kłopotowski" w:date="2017-05-19T13:27:00Z">
          <w:pPr>
            <w:pStyle w:val="Bezodstpw"/>
            <w:numPr>
              <w:numId w:val="111"/>
            </w:numPr>
            <w:ind w:left="720" w:hanging="360"/>
            <w:jc w:val="both"/>
          </w:pPr>
        </w:pPrChange>
      </w:pPr>
      <w:ins w:id="3523" w:author="Paulina Mateusiak" w:date="2017-04-11T12:24:00Z">
        <w:del w:id="3524" w:author="Jacek Kłopotowski" w:date="2017-05-17T13:52:00Z">
          <w:r w:rsidRPr="00C90210">
            <w:rPr>
              <w:rFonts w:ascii="Arial" w:hAnsi="Arial" w:cs="Arial"/>
              <w:sz w:val="20"/>
              <w:szCs w:val="20"/>
              <w:lang w:val="pl-PL" w:eastAsia="pl-PL"/>
              <w:rPrChange w:id="3525" w:author="Jacek Kłopotowski" w:date="2017-05-17T13:57:00Z">
                <w:rPr>
                  <w:rFonts w:ascii="Arial" w:hAnsi="Arial" w:cs="Arial"/>
                  <w:color w:val="0000FF"/>
                  <w:sz w:val="20"/>
                  <w:szCs w:val="20"/>
                  <w:u w:val="single"/>
                  <w:lang w:val="pl-PL"/>
                </w:rPr>
              </w:rPrChange>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26" w:author="Paulina Mateusiak" w:date="2017-04-11T12:24:00Z"/>
          <w:del w:id="3527" w:author="Jacek Kłopotowski" w:date="2017-05-17T13:52:00Z"/>
          <w:rFonts w:ascii="Arial" w:hAnsi="Arial" w:cs="Arial"/>
          <w:sz w:val="20"/>
          <w:szCs w:val="20"/>
          <w:lang w:val="pl-PL" w:eastAsia="pl-PL"/>
          <w:rPrChange w:id="3528" w:author="Jacek Kłopotowski" w:date="2017-05-17T13:57:00Z">
            <w:rPr>
              <w:ins w:id="3529" w:author="Paulina Mateusiak" w:date="2017-04-11T12:24:00Z"/>
              <w:del w:id="3530" w:author="Jacek Kłopotowski" w:date="2017-05-17T13:52:00Z"/>
              <w:rFonts w:ascii="Arial" w:hAnsi="Arial" w:cs="Arial"/>
              <w:sz w:val="20"/>
              <w:szCs w:val="20"/>
              <w:lang w:val="pl-PL"/>
            </w:rPr>
          </w:rPrChange>
        </w:rPr>
        <w:pPrChange w:id="3531" w:author="Jacek Kłopotowski" w:date="2017-05-19T13:27:00Z">
          <w:pPr>
            <w:pStyle w:val="Bezodstpw"/>
            <w:numPr>
              <w:numId w:val="111"/>
            </w:numPr>
            <w:ind w:left="720" w:hanging="360"/>
            <w:jc w:val="both"/>
          </w:pPr>
        </w:pPrChange>
      </w:pPr>
      <w:ins w:id="3532" w:author="Paulina Mateusiak" w:date="2017-04-11T12:24:00Z">
        <w:del w:id="3533" w:author="Jacek Kłopotowski" w:date="2017-05-17T13:52:00Z">
          <w:r w:rsidRPr="00C90210">
            <w:rPr>
              <w:rFonts w:ascii="Arial" w:hAnsi="Arial" w:cs="Arial"/>
              <w:sz w:val="20"/>
              <w:szCs w:val="20"/>
              <w:lang w:val="pl-PL" w:eastAsia="pl-PL"/>
              <w:rPrChange w:id="3534" w:author="Jacek Kłopotowski" w:date="2017-05-17T13:57:00Z">
                <w:rPr>
                  <w:rFonts w:ascii="Arial" w:hAnsi="Arial" w:cs="Arial"/>
                  <w:color w:val="0000FF"/>
                  <w:sz w:val="20"/>
                  <w:szCs w:val="20"/>
                  <w:u w:val="single"/>
                  <w:lang w:val="pl-PL"/>
                </w:rPr>
              </w:rPrChange>
            </w:rPr>
            <w:delText>Należności za roboty zlecone przez Zamawiającego innemu wykonawcy na koszt i niebezpieczeństwo Wykonawcy będą potrącane z faktury Wykonawcy, na co Wykonawca wyraża zgodę.</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35" w:author="Paulina Mateusiak" w:date="2017-04-11T12:24:00Z"/>
          <w:del w:id="3536" w:author="Jacek Kłopotowski" w:date="2017-05-17T13:52:00Z"/>
          <w:rFonts w:ascii="Arial" w:hAnsi="Arial" w:cs="Arial"/>
          <w:sz w:val="20"/>
          <w:szCs w:val="20"/>
          <w:lang w:val="pl-PL" w:eastAsia="pl-PL"/>
          <w:rPrChange w:id="3537" w:author="Jacek Kłopotowski" w:date="2017-05-17T13:57:00Z">
            <w:rPr>
              <w:ins w:id="3538" w:author="Paulina Mateusiak" w:date="2017-04-11T12:24:00Z"/>
              <w:del w:id="3539" w:author="Jacek Kłopotowski" w:date="2017-05-17T13:52:00Z"/>
              <w:rFonts w:ascii="Arial" w:hAnsi="Arial" w:cs="Arial"/>
              <w:sz w:val="20"/>
              <w:szCs w:val="20"/>
              <w:lang w:val="pl-PL"/>
            </w:rPr>
          </w:rPrChange>
        </w:rPr>
        <w:pPrChange w:id="3540" w:author="Jacek Kłopotowski" w:date="2017-05-19T13:27:00Z">
          <w:pPr>
            <w:pStyle w:val="Bezodstpw"/>
            <w:numPr>
              <w:numId w:val="111"/>
            </w:numPr>
            <w:ind w:left="720" w:hanging="360"/>
            <w:jc w:val="both"/>
          </w:pPr>
        </w:pPrChange>
      </w:pPr>
      <w:ins w:id="3541" w:author="Paulina Mateusiak" w:date="2017-04-11T12:24:00Z">
        <w:del w:id="3542" w:author="Jacek Kłopotowski" w:date="2017-05-17T13:52:00Z">
          <w:r w:rsidRPr="00C90210">
            <w:rPr>
              <w:rFonts w:ascii="Arial" w:hAnsi="Arial" w:cs="Arial"/>
              <w:sz w:val="20"/>
              <w:szCs w:val="20"/>
              <w:lang w:val="pl-PL" w:eastAsia="pl-PL"/>
              <w:rPrChange w:id="3543" w:author="Jacek Kłopotowski" w:date="2017-05-17T13:57:00Z">
                <w:rPr>
                  <w:rFonts w:ascii="Arial" w:hAnsi="Arial" w:cs="Arial"/>
                  <w:color w:val="0000FF"/>
                  <w:sz w:val="20"/>
                  <w:szCs w:val="20"/>
                  <w:u w:val="single"/>
                  <w:lang w:val="pl-PL"/>
                </w:rPr>
              </w:rPrChange>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44" w:author="Paulina Mateusiak" w:date="2017-04-11T12:24:00Z"/>
          <w:del w:id="3545" w:author="Jacek Kłopotowski" w:date="2017-05-17T13:52:00Z"/>
          <w:rFonts w:ascii="Arial" w:hAnsi="Arial" w:cs="Arial"/>
          <w:sz w:val="20"/>
          <w:szCs w:val="20"/>
          <w:lang w:val="pl-PL" w:eastAsia="pl-PL"/>
          <w:rPrChange w:id="3546" w:author="Jacek Kłopotowski" w:date="2017-05-17T13:57:00Z">
            <w:rPr>
              <w:ins w:id="3547" w:author="Paulina Mateusiak" w:date="2017-04-11T12:24:00Z"/>
              <w:del w:id="3548" w:author="Jacek Kłopotowski" w:date="2017-05-17T13:52:00Z"/>
              <w:rFonts w:ascii="Arial" w:hAnsi="Arial" w:cs="Arial"/>
              <w:sz w:val="20"/>
              <w:szCs w:val="20"/>
              <w:lang w:val="pl-PL"/>
            </w:rPr>
          </w:rPrChange>
        </w:rPr>
        <w:pPrChange w:id="3549" w:author="Jacek Kłopotowski" w:date="2017-05-19T13:27:00Z">
          <w:pPr>
            <w:pStyle w:val="Bezodstpw"/>
            <w:numPr>
              <w:numId w:val="111"/>
            </w:numPr>
            <w:ind w:left="720" w:hanging="360"/>
            <w:jc w:val="both"/>
          </w:pPr>
        </w:pPrChange>
      </w:pPr>
      <w:ins w:id="3550" w:author="Paulina Mateusiak" w:date="2017-04-11T12:24:00Z">
        <w:del w:id="3551" w:author="Jacek Kłopotowski" w:date="2017-05-17T13:52:00Z">
          <w:r w:rsidRPr="00C90210">
            <w:rPr>
              <w:rFonts w:ascii="Arial" w:hAnsi="Arial" w:cs="Arial"/>
              <w:sz w:val="20"/>
              <w:szCs w:val="20"/>
              <w:lang w:val="pl-PL" w:eastAsia="pl-PL"/>
              <w:rPrChange w:id="3552" w:author="Jacek Kłopotowski" w:date="2017-05-17T13:57:00Z">
                <w:rPr>
                  <w:rFonts w:ascii="Arial" w:hAnsi="Arial" w:cs="Arial"/>
                  <w:color w:val="0000FF"/>
                  <w:sz w:val="20"/>
                  <w:szCs w:val="20"/>
                  <w:u w:val="single"/>
                  <w:lang w:val="pl-PL"/>
                </w:rPr>
              </w:rPrChange>
            </w:rPr>
            <w:delText>Wykonawca ponosi całkowitą odpowiedzialność cywilnoprawną za straty i szkody powstałe w związku z wypełnianiem przez podwykonawcę obowiązków wynikających z niniejszego zamówienia.</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53" w:author="Paulina Mateusiak" w:date="2017-04-11T12:24:00Z"/>
          <w:del w:id="3554" w:author="Jacek Kłopotowski" w:date="2017-05-17T13:52:00Z"/>
          <w:rFonts w:ascii="Arial" w:hAnsi="Arial" w:cs="Arial"/>
          <w:sz w:val="20"/>
          <w:szCs w:val="20"/>
          <w:lang w:val="pl-PL" w:eastAsia="pl-PL"/>
          <w:rPrChange w:id="3555" w:author="Jacek Kłopotowski" w:date="2017-05-17T13:57:00Z">
            <w:rPr>
              <w:ins w:id="3556" w:author="Paulina Mateusiak" w:date="2017-04-11T12:24:00Z"/>
              <w:del w:id="3557" w:author="Jacek Kłopotowski" w:date="2017-05-17T13:52:00Z"/>
              <w:rFonts w:ascii="Arial" w:hAnsi="Arial" w:cs="Arial"/>
              <w:sz w:val="20"/>
              <w:szCs w:val="20"/>
              <w:lang w:val="pl-PL"/>
            </w:rPr>
          </w:rPrChange>
        </w:rPr>
        <w:pPrChange w:id="3558" w:author="Jacek Kłopotowski" w:date="2017-05-19T13:27:00Z">
          <w:pPr>
            <w:pStyle w:val="Bezodstpw"/>
            <w:numPr>
              <w:numId w:val="111"/>
            </w:numPr>
            <w:ind w:left="720" w:hanging="360"/>
            <w:jc w:val="both"/>
          </w:pPr>
        </w:pPrChange>
      </w:pPr>
      <w:ins w:id="3559" w:author="Paulina Mateusiak" w:date="2017-04-11T12:24:00Z">
        <w:del w:id="3560" w:author="Jacek Kłopotowski" w:date="2017-05-17T13:52:00Z">
          <w:r w:rsidRPr="00C90210">
            <w:rPr>
              <w:rFonts w:ascii="Arial" w:hAnsi="Arial" w:cs="Arial"/>
              <w:sz w:val="20"/>
              <w:szCs w:val="20"/>
              <w:lang w:val="pl-PL" w:eastAsia="pl-PL"/>
              <w:rPrChange w:id="3561" w:author="Jacek Kłopotowski" w:date="2017-05-17T13:57:00Z">
                <w:rPr>
                  <w:rFonts w:ascii="Arial" w:hAnsi="Arial" w:cs="Arial"/>
                  <w:color w:val="0000FF"/>
                  <w:sz w:val="20"/>
                  <w:szCs w:val="20"/>
                  <w:u w:val="single"/>
                  <w:lang w:val="pl-PL"/>
                </w:rPr>
              </w:rPrChange>
            </w:rPr>
            <w:delText>Wady ujawnione w czasie odbioru oraz wszelkie naprawy gwarancyjne będą usunięte w terminie wyznaczonym przez Zamawiającego.</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62" w:author="Paulina Mateusiak" w:date="2017-04-11T12:24:00Z"/>
          <w:del w:id="3563" w:author="Jacek Kłopotowski" w:date="2017-05-17T13:52:00Z"/>
          <w:rFonts w:ascii="Arial" w:hAnsi="Arial" w:cs="Arial"/>
          <w:sz w:val="20"/>
          <w:szCs w:val="20"/>
          <w:lang w:val="pl-PL" w:eastAsia="pl-PL"/>
          <w:rPrChange w:id="3564" w:author="Jacek Kłopotowski" w:date="2017-05-17T13:57:00Z">
            <w:rPr>
              <w:ins w:id="3565" w:author="Paulina Mateusiak" w:date="2017-04-11T12:24:00Z"/>
              <w:del w:id="3566" w:author="Jacek Kłopotowski" w:date="2017-05-17T13:52:00Z"/>
              <w:rFonts w:ascii="Arial" w:hAnsi="Arial" w:cs="Arial"/>
              <w:sz w:val="20"/>
              <w:szCs w:val="20"/>
              <w:lang w:val="pl-PL"/>
            </w:rPr>
          </w:rPrChange>
        </w:rPr>
        <w:pPrChange w:id="3567" w:author="Jacek Kłopotowski" w:date="2017-05-19T13:27:00Z">
          <w:pPr>
            <w:pStyle w:val="Bezodstpw"/>
            <w:numPr>
              <w:numId w:val="111"/>
            </w:numPr>
            <w:ind w:left="720" w:hanging="360"/>
            <w:jc w:val="both"/>
          </w:pPr>
        </w:pPrChange>
      </w:pPr>
      <w:ins w:id="3568" w:author="Paulina Mateusiak" w:date="2017-04-11T12:24:00Z">
        <w:del w:id="3569" w:author="Jacek Kłopotowski" w:date="2017-05-17T13:52:00Z">
          <w:r w:rsidRPr="00C90210">
            <w:rPr>
              <w:rFonts w:ascii="Arial" w:hAnsi="Arial" w:cs="Arial"/>
              <w:sz w:val="20"/>
              <w:szCs w:val="20"/>
              <w:lang w:val="pl-PL" w:eastAsia="pl-PL"/>
              <w:rPrChange w:id="3570" w:author="Jacek Kłopotowski" w:date="2017-05-17T13:57:00Z">
                <w:rPr>
                  <w:rFonts w:ascii="Arial" w:hAnsi="Arial" w:cs="Arial"/>
                  <w:color w:val="0000FF"/>
                  <w:sz w:val="20"/>
                  <w:szCs w:val="20"/>
                  <w:u w:val="single"/>
                  <w:lang w:val="pl-PL"/>
                </w:rPr>
              </w:rPrChange>
            </w:rPr>
            <w:delText>Wykonawca odpowiada za bezpieczeństwo przy wykonywaniu przedmiotu zamówienia, a w szczególności za bezpieczne warunki poruszania się pojazdów oraz pieszych w obrębie wykonywanych robót.</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71" w:author="Paulina Mateusiak" w:date="2017-04-11T12:26:00Z"/>
          <w:del w:id="3572" w:author="Jacek Kłopotowski" w:date="2017-05-17T13:52:00Z"/>
          <w:rFonts w:ascii="Arial" w:hAnsi="Arial" w:cs="Arial"/>
          <w:sz w:val="20"/>
          <w:szCs w:val="20"/>
          <w:lang w:val="pl-PL" w:eastAsia="pl-PL"/>
          <w:rPrChange w:id="3573" w:author="Jacek Kłopotowski" w:date="2017-05-17T13:57:00Z">
            <w:rPr>
              <w:ins w:id="3574" w:author="Paulina Mateusiak" w:date="2017-04-11T12:26:00Z"/>
              <w:del w:id="3575" w:author="Jacek Kłopotowski" w:date="2017-05-17T13:52:00Z"/>
              <w:rFonts w:ascii="Arial" w:hAnsi="Arial" w:cs="Arial"/>
              <w:sz w:val="20"/>
              <w:szCs w:val="20"/>
              <w:lang w:val="pl-PL"/>
            </w:rPr>
          </w:rPrChange>
        </w:rPr>
        <w:pPrChange w:id="3576" w:author="Jacek Kłopotowski" w:date="2017-05-19T13:27:00Z">
          <w:pPr>
            <w:pStyle w:val="Bezodstpw"/>
            <w:numPr>
              <w:numId w:val="111"/>
            </w:numPr>
            <w:ind w:left="720" w:hanging="360"/>
            <w:jc w:val="both"/>
          </w:pPr>
        </w:pPrChange>
      </w:pPr>
      <w:ins w:id="3577" w:author="Paulina Mateusiak" w:date="2017-04-11T12:24:00Z">
        <w:del w:id="3578" w:author="Jacek Kłopotowski" w:date="2017-05-17T13:52:00Z">
          <w:r w:rsidRPr="00C90210">
            <w:rPr>
              <w:rFonts w:ascii="Arial" w:hAnsi="Arial" w:cs="Arial"/>
              <w:sz w:val="20"/>
              <w:szCs w:val="20"/>
              <w:lang w:val="pl-PL" w:eastAsia="pl-PL"/>
              <w:rPrChange w:id="3579" w:author="Jacek Kłopotowski" w:date="2017-05-17T13:57:00Z">
                <w:rPr>
                  <w:rFonts w:ascii="Arial" w:hAnsi="Arial" w:cs="Arial"/>
                  <w:color w:val="0000FF"/>
                  <w:sz w:val="20"/>
                  <w:szCs w:val="20"/>
                  <w:u w:val="single"/>
                  <w:lang w:val="pl-PL"/>
                </w:rPr>
              </w:rPrChange>
            </w:rPr>
            <w:delText>Wykonawca ponosi odpowiedzialność od następstw i za wyniki działalności w zakresie:</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80" w:author="Paulina Mateusiak" w:date="2017-04-11T12:27:00Z"/>
          <w:del w:id="3581" w:author="Jacek Kłopotowski" w:date="2017-05-17T13:52:00Z"/>
          <w:rFonts w:ascii="Arial" w:hAnsi="Arial" w:cs="Arial"/>
          <w:sz w:val="20"/>
          <w:szCs w:val="20"/>
          <w:lang w:val="pl-PL" w:eastAsia="pl-PL"/>
        </w:rPr>
        <w:pPrChange w:id="3582"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583" w:author="Paulina Mateusiak" w:date="2017-04-11T12:24:00Z">
        <w:del w:id="3584" w:author="Jacek Kłopotowski" w:date="2017-05-17T13:52:00Z">
          <w:r w:rsidRPr="00C90210">
            <w:rPr>
              <w:rFonts w:ascii="Arial" w:hAnsi="Arial" w:cs="Arial"/>
              <w:sz w:val="20"/>
              <w:szCs w:val="20"/>
              <w:lang w:val="pl-PL" w:eastAsia="pl-PL"/>
              <w:rPrChange w:id="3585" w:author="Jacek Kłopotowski" w:date="2017-05-17T13:57:00Z">
                <w:rPr>
                  <w:rFonts w:cs="Times New Roman"/>
                  <w:color w:val="0000FF"/>
                  <w:u w:val="single"/>
                  <w:lang w:val="pl-PL" w:eastAsia="pl-PL"/>
                </w:rPr>
              </w:rPrChange>
            </w:rPr>
            <w:delText>organizacji i wykonywania prac,</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86" w:author="Paulina Mateusiak" w:date="2017-04-11T12:27:00Z"/>
          <w:del w:id="3587" w:author="Jacek Kłopotowski" w:date="2017-05-17T13:52:00Z"/>
          <w:rFonts w:ascii="Arial" w:hAnsi="Arial" w:cs="Arial"/>
          <w:sz w:val="20"/>
          <w:szCs w:val="20"/>
          <w:lang w:val="pl-PL" w:eastAsia="pl-PL"/>
        </w:rPr>
        <w:pPrChange w:id="3588"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589" w:author="Paulina Mateusiak" w:date="2017-04-11T12:24:00Z">
        <w:del w:id="3590" w:author="Jacek Kłopotowski" w:date="2017-05-17T13:52:00Z">
          <w:r w:rsidRPr="00C90210">
            <w:rPr>
              <w:rFonts w:ascii="Arial" w:hAnsi="Arial" w:cs="Arial"/>
              <w:sz w:val="20"/>
              <w:szCs w:val="20"/>
              <w:lang w:val="pl-PL" w:eastAsia="pl-PL"/>
              <w:rPrChange w:id="3591" w:author="Jacek Kłopotowski" w:date="2017-05-17T13:57:00Z">
                <w:rPr>
                  <w:rFonts w:cs="Times New Roman"/>
                  <w:color w:val="0000FF"/>
                  <w:u w:val="single"/>
                  <w:lang w:val="pl-PL" w:eastAsia="pl-PL"/>
                </w:rPr>
              </w:rPrChange>
            </w:rPr>
            <w:delText>zabezpieczenia interesów osób trzecich,</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92" w:author="Paulina Mateusiak" w:date="2017-04-11T12:27:00Z"/>
          <w:del w:id="3593" w:author="Jacek Kłopotowski" w:date="2017-05-17T13:52:00Z"/>
          <w:rFonts w:ascii="Arial" w:hAnsi="Arial" w:cs="Arial"/>
          <w:sz w:val="20"/>
          <w:szCs w:val="20"/>
          <w:lang w:val="pl-PL" w:eastAsia="pl-PL"/>
        </w:rPr>
        <w:pPrChange w:id="3594"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595" w:author="Paulina Mateusiak" w:date="2017-04-11T12:24:00Z">
        <w:del w:id="3596" w:author="Jacek Kłopotowski" w:date="2017-05-17T13:52:00Z">
          <w:r w:rsidRPr="00C90210">
            <w:rPr>
              <w:rFonts w:ascii="Arial" w:hAnsi="Arial" w:cs="Arial"/>
              <w:sz w:val="20"/>
              <w:szCs w:val="20"/>
              <w:lang w:val="pl-PL" w:eastAsia="pl-PL"/>
              <w:rPrChange w:id="3597" w:author="Jacek Kłopotowski" w:date="2017-05-17T13:57:00Z">
                <w:rPr>
                  <w:rFonts w:cs="Times New Roman"/>
                  <w:color w:val="0000FF"/>
                  <w:u w:val="single"/>
                  <w:lang w:val="pl-PL" w:eastAsia="pl-PL"/>
                </w:rPr>
              </w:rPrChange>
            </w:rPr>
            <w:delText>ochrony środowiska,</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598" w:author="Paulina Mateusiak" w:date="2017-04-11T12:27:00Z"/>
          <w:del w:id="3599" w:author="Jacek Kłopotowski" w:date="2017-05-17T13:52:00Z"/>
          <w:rFonts w:ascii="Arial" w:hAnsi="Arial" w:cs="Arial"/>
          <w:sz w:val="20"/>
          <w:szCs w:val="20"/>
          <w:lang w:val="pl-PL" w:eastAsia="pl-PL"/>
        </w:rPr>
        <w:pPrChange w:id="3600"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601" w:author="Paulina Mateusiak" w:date="2017-04-11T12:24:00Z">
        <w:del w:id="3602" w:author="Jacek Kłopotowski" w:date="2017-05-17T13:52:00Z">
          <w:r w:rsidRPr="00C90210">
            <w:rPr>
              <w:rFonts w:ascii="Arial" w:hAnsi="Arial" w:cs="Arial"/>
              <w:sz w:val="20"/>
              <w:szCs w:val="20"/>
              <w:lang w:val="pl-PL" w:eastAsia="pl-PL"/>
              <w:rPrChange w:id="3603" w:author="Jacek Kłopotowski" w:date="2017-05-17T13:57:00Z">
                <w:rPr>
                  <w:rFonts w:cs="Times New Roman"/>
                  <w:color w:val="0000FF"/>
                  <w:u w:val="single"/>
                  <w:lang w:val="pl-PL" w:eastAsia="pl-PL"/>
                </w:rPr>
              </w:rPrChange>
            </w:rPr>
            <w:delText>warunków bezpieczeństwa i higieny pracy,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604" w:author="Paulina Mateusiak" w:date="2017-04-11T12:27:00Z"/>
          <w:del w:id="3605" w:author="Jacek Kłopotowski" w:date="2017-05-17T13:52:00Z"/>
          <w:rFonts w:ascii="Arial" w:hAnsi="Arial" w:cs="Arial"/>
          <w:sz w:val="20"/>
          <w:szCs w:val="20"/>
          <w:lang w:val="pl-PL" w:eastAsia="pl-PL"/>
        </w:rPr>
        <w:pPrChange w:id="3606"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607" w:author="Paulina Mateusiak" w:date="2017-04-11T12:24:00Z">
        <w:del w:id="3608" w:author="Jacek Kłopotowski" w:date="2017-05-17T13:52:00Z">
          <w:r w:rsidRPr="00C90210">
            <w:rPr>
              <w:rFonts w:ascii="Arial" w:hAnsi="Arial" w:cs="Arial"/>
              <w:sz w:val="20"/>
              <w:szCs w:val="20"/>
              <w:lang w:val="pl-PL" w:eastAsia="pl-PL"/>
              <w:rPrChange w:id="3609" w:author="Jacek Kłopotowski" w:date="2017-05-17T13:57:00Z">
                <w:rPr>
                  <w:rFonts w:cs="Times New Roman"/>
                  <w:color w:val="0000FF"/>
                  <w:u w:val="single"/>
                  <w:lang w:val="pl-PL" w:eastAsia="pl-PL"/>
                </w:rPr>
              </w:rPrChange>
            </w:rPr>
            <w:delText>organizacji i utrzymywania zaplecza budowy,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610" w:author="Paulina Mateusiak" w:date="2017-04-11T12:27:00Z"/>
          <w:del w:id="3611" w:author="Jacek Kłopotowski" w:date="2017-05-17T13:52:00Z"/>
          <w:rFonts w:ascii="Arial" w:hAnsi="Arial" w:cs="Arial"/>
          <w:sz w:val="20"/>
          <w:szCs w:val="20"/>
          <w:lang w:val="pl-PL" w:eastAsia="pl-PL"/>
        </w:rPr>
        <w:pPrChange w:id="3612"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613" w:author="Paulina Mateusiak" w:date="2017-04-11T12:24:00Z">
        <w:del w:id="3614" w:author="Jacek Kłopotowski" w:date="2017-05-17T13:52:00Z">
          <w:r w:rsidRPr="00C90210">
            <w:rPr>
              <w:rFonts w:ascii="Arial" w:hAnsi="Arial" w:cs="Arial"/>
              <w:sz w:val="20"/>
              <w:szCs w:val="20"/>
              <w:lang w:val="pl-PL" w:eastAsia="pl-PL"/>
              <w:rPrChange w:id="3615" w:author="Jacek Kłopotowski" w:date="2017-05-17T13:57:00Z">
                <w:rPr>
                  <w:rFonts w:cs="Times New Roman"/>
                  <w:color w:val="0000FF"/>
                  <w:u w:val="single"/>
                  <w:lang w:val="pl-PL" w:eastAsia="pl-PL"/>
                </w:rPr>
              </w:rPrChange>
            </w:rPr>
            <w:delText>bezpieczeństwa ruchu drogowego i pieszego w otoczeniu budowy,</w:delText>
          </w:r>
        </w:del>
      </w:ins>
    </w:p>
    <w:p w:rsidR="00AB57EF" w:rsidRDefault="00C90210">
      <w:pPr>
        <w:widowControl w:val="0"/>
        <w:numPr>
          <w:ilvl w:val="0"/>
          <w:numId w:val="277"/>
        </w:numPr>
        <w:suppressAutoHyphens w:val="0"/>
        <w:autoSpaceDE w:val="0"/>
        <w:autoSpaceDN w:val="0"/>
        <w:adjustRightInd w:val="0"/>
        <w:spacing w:after="0" w:line="240" w:lineRule="auto"/>
        <w:jc w:val="both"/>
        <w:rPr>
          <w:ins w:id="3616" w:author="Paulina Mateusiak" w:date="2017-04-11T12:24:00Z"/>
          <w:del w:id="3617" w:author="Jacek Kłopotowski" w:date="2017-05-17T14:04:00Z"/>
          <w:rFonts w:ascii="Arial" w:hAnsi="Arial" w:cs="Arial"/>
          <w:sz w:val="20"/>
          <w:szCs w:val="20"/>
          <w:lang w:val="pl-PL" w:eastAsia="pl-PL"/>
          <w:rPrChange w:id="3618" w:author="Paulina Mateusiak" w:date="2017-04-11T12:27:00Z">
            <w:rPr>
              <w:ins w:id="3619" w:author="Paulina Mateusiak" w:date="2017-04-11T12:24:00Z"/>
              <w:del w:id="3620" w:author="Jacek Kłopotowski" w:date="2017-05-17T14:04:00Z"/>
              <w:lang w:val="pl-PL" w:eastAsia="pl-PL"/>
            </w:rPr>
          </w:rPrChange>
        </w:rPr>
        <w:pPrChange w:id="3621" w:author="Jacek Kłopotowski" w:date="2017-05-19T13:27:00Z">
          <w:pPr>
            <w:widowControl w:val="0"/>
            <w:numPr>
              <w:numId w:val="85"/>
            </w:numPr>
            <w:suppressAutoHyphens w:val="0"/>
            <w:autoSpaceDE w:val="0"/>
            <w:autoSpaceDN w:val="0"/>
            <w:adjustRightInd w:val="0"/>
            <w:spacing w:after="0" w:line="240" w:lineRule="auto"/>
            <w:ind w:left="1134" w:hanging="360"/>
            <w:jc w:val="both"/>
          </w:pPr>
        </w:pPrChange>
      </w:pPr>
      <w:ins w:id="3622" w:author="Paulina Mateusiak" w:date="2017-04-11T12:24:00Z">
        <w:del w:id="3623" w:author="Jacek Kłopotowski" w:date="2017-05-17T13:52:00Z">
          <w:r w:rsidRPr="00C90210">
            <w:rPr>
              <w:rFonts w:ascii="Arial" w:hAnsi="Arial" w:cs="Arial"/>
              <w:sz w:val="20"/>
              <w:szCs w:val="20"/>
              <w:lang w:val="pl-PL" w:eastAsia="pl-PL"/>
              <w:rPrChange w:id="3624" w:author="Jacek Kłopotowski" w:date="2017-05-17T13:57:00Z">
                <w:rPr>
                  <w:rFonts w:cs="Times New Roman"/>
                  <w:color w:val="0000FF"/>
                  <w:u w:val="single"/>
                  <w:lang w:val="pl-PL" w:eastAsia="pl-PL"/>
                </w:rPr>
              </w:rPrChange>
            </w:rPr>
            <w:delText>ochrony mienia związanego z prowadzeniem prac.</w:delText>
          </w:r>
        </w:del>
      </w:ins>
    </w:p>
    <w:p w:rsidR="00AB57EF" w:rsidRDefault="00AB57EF">
      <w:pPr>
        <w:widowControl w:val="0"/>
        <w:numPr>
          <w:ilvl w:val="0"/>
          <w:numId w:val="277"/>
        </w:numPr>
        <w:suppressAutoHyphens w:val="0"/>
        <w:autoSpaceDE w:val="0"/>
        <w:autoSpaceDN w:val="0"/>
        <w:adjustRightInd w:val="0"/>
        <w:spacing w:after="0" w:line="240" w:lineRule="auto"/>
        <w:jc w:val="both"/>
        <w:rPr>
          <w:ins w:id="3625" w:author="Jacek Kłopotowski" w:date="2017-05-15T13:33:00Z"/>
          <w:rFonts w:ascii="Arial" w:hAnsi="Arial" w:cs="Arial"/>
          <w:sz w:val="20"/>
          <w:szCs w:val="20"/>
          <w:lang w:val="pl-PL" w:eastAsia="pl-PL"/>
          <w:rPrChange w:id="3626" w:author="Jacek Kłopotowski" w:date="2017-05-17T14:05:00Z">
            <w:rPr>
              <w:ins w:id="3627" w:author="Jacek Kłopotowski" w:date="2017-05-15T13:33:00Z"/>
              <w:rFonts w:ascii="Arial" w:hAnsi="Arial" w:cs="Arial"/>
              <w:color w:val="000000"/>
              <w:sz w:val="20"/>
              <w:szCs w:val="20"/>
              <w:lang w:val="pl-PL" w:eastAsia="pl-PL"/>
            </w:rPr>
          </w:rPrChange>
        </w:rPr>
        <w:pPrChange w:id="3628" w:author="Jacek Kłopotowski" w:date="2017-05-19T13:27:00Z">
          <w:pPr>
            <w:pStyle w:val="Bezodstpw"/>
            <w:numPr>
              <w:numId w:val="54"/>
            </w:numPr>
            <w:ind w:left="360" w:hanging="360"/>
            <w:jc w:val="both"/>
          </w:pPr>
        </w:pPrChange>
      </w:pPr>
    </w:p>
    <w:p w:rsidR="00AB57EF" w:rsidRDefault="008E637F">
      <w:pPr>
        <w:pStyle w:val="Bezodstpw"/>
        <w:numPr>
          <w:ilvl w:val="0"/>
          <w:numId w:val="264"/>
        </w:numPr>
        <w:jc w:val="both"/>
        <w:rPr>
          <w:ins w:id="3629" w:author="Paulina Mateusiak" w:date="2017-04-11T12:24:00Z"/>
          <w:rFonts w:ascii="Arial" w:hAnsi="Arial" w:cs="Arial"/>
          <w:color w:val="000000"/>
          <w:sz w:val="20"/>
          <w:szCs w:val="20"/>
          <w:lang w:val="pl-PL" w:eastAsia="pl-PL"/>
        </w:rPr>
        <w:pPrChange w:id="3630" w:author="Jacek Kłopotowski" w:date="2017-05-19T13:24:00Z">
          <w:pPr>
            <w:pStyle w:val="Bezodstpw"/>
            <w:numPr>
              <w:numId w:val="54"/>
            </w:numPr>
            <w:ind w:left="360" w:hanging="360"/>
            <w:jc w:val="both"/>
          </w:pPr>
        </w:pPrChange>
      </w:pPr>
      <w:ins w:id="3631" w:author="Paulina Mateusiak" w:date="2017-04-11T12:24:00Z">
        <w:r w:rsidRPr="00463753">
          <w:rPr>
            <w:rFonts w:ascii="Arial" w:hAnsi="Arial" w:cs="Arial"/>
            <w:color w:val="000000"/>
            <w:sz w:val="20"/>
            <w:szCs w:val="20"/>
            <w:lang w:val="pl-PL" w:eastAsia="pl-PL"/>
          </w:rPr>
          <w:t xml:space="preserve">Wykonawca zobowiązany jest zrealizować zamówienie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w:t>
        </w:r>
        <w:del w:id="3632" w:author="Jacek Kłopotowski" w:date="2017-04-12T10:41:00Z">
          <w:r w:rsidRPr="006B1F22" w:rsidDel="00726423">
            <w:rPr>
              <w:rFonts w:ascii="Arial" w:hAnsi="Arial"/>
              <w:sz w:val="20"/>
              <w:lang w:val="pl-PL"/>
            </w:rPr>
            <w:delText xml:space="preserve">SIWZ, </w:delText>
          </w:r>
        </w:del>
        <w:r w:rsidRPr="006B1F22">
          <w:rPr>
            <w:rFonts w:ascii="Arial" w:hAnsi="Arial"/>
            <w:sz w:val="20"/>
            <w:lang w:val="pl-PL"/>
          </w:rPr>
          <w:t>umową</w:t>
        </w:r>
      </w:ins>
      <w:ins w:id="3633" w:author="Jacek Kłopotowski" w:date="2017-05-15T12:42:00Z">
        <w:r w:rsidR="00E56FDC">
          <w:rPr>
            <w:rFonts w:ascii="Arial" w:hAnsi="Arial"/>
            <w:sz w:val="20"/>
            <w:lang w:val="pl-PL"/>
          </w:rPr>
          <w:t>,</w:t>
        </w:r>
      </w:ins>
      <w:ins w:id="3634" w:author="Paulina Mateusiak" w:date="2017-04-11T12:24:00Z">
        <w:del w:id="3635" w:author="Jacek Kłopotowski" w:date="2017-05-15T12:42:00Z">
          <w:r w:rsidRPr="006B1F22" w:rsidDel="00E56FDC">
            <w:rPr>
              <w:rFonts w:ascii="Arial" w:hAnsi="Arial"/>
              <w:sz w:val="20"/>
              <w:lang w:val="pl-PL"/>
            </w:rPr>
            <w:delText>,</w:delText>
          </w:r>
        </w:del>
        <w:r w:rsidRPr="006B1F22">
          <w:rPr>
            <w:rFonts w:ascii="Arial" w:hAnsi="Arial"/>
            <w:sz w:val="20"/>
            <w:lang w:val="pl-PL"/>
          </w:rPr>
          <w:t xml:space="preserve"> </w:t>
        </w:r>
      </w:ins>
      <w:ins w:id="3636" w:author="Jacek Kłopotowski" w:date="2017-04-12T10:41:00Z">
        <w:r w:rsidR="00726423" w:rsidRPr="006B1F22">
          <w:rPr>
            <w:rFonts w:ascii="Arial" w:hAnsi="Arial"/>
            <w:sz w:val="20"/>
            <w:lang w:val="pl-PL"/>
          </w:rPr>
          <w:t>SIWZ</w:t>
        </w:r>
      </w:ins>
      <w:ins w:id="3637" w:author="Jacek Kłopotowski" w:date="2017-05-17T14:02:00Z">
        <w:r w:rsidR="0000208E">
          <w:rPr>
            <w:rFonts w:ascii="Arial" w:hAnsi="Arial"/>
            <w:sz w:val="20"/>
            <w:lang w:val="pl-PL"/>
          </w:rPr>
          <w:t>, przedmiarem robót</w:t>
        </w:r>
      </w:ins>
      <w:ins w:id="3638" w:author="Paulina Mateusiak" w:date="2017-04-11T12:24:00Z">
        <w:del w:id="3639" w:author="Jacek Kłopotowski" w:date="2017-04-12T10:42:00Z">
          <w:r w:rsidDel="00726423">
            <w:rPr>
              <w:rFonts w:ascii="Arial" w:hAnsi="Arial"/>
              <w:sz w:val="20"/>
              <w:lang w:val="pl-PL"/>
            </w:rPr>
            <w:delText>stanowiącą</w:delText>
          </w:r>
          <w:r w:rsidRPr="006B1F22" w:rsidDel="00726423">
            <w:rPr>
              <w:rFonts w:ascii="Arial" w:hAnsi="Arial"/>
              <w:sz w:val="20"/>
              <w:lang w:val="pl-PL"/>
            </w:rPr>
            <w:delText xml:space="preserve"> załącznik do </w:delText>
          </w:r>
          <w:r w:rsidDel="00726423">
            <w:rPr>
              <w:rFonts w:ascii="Arial" w:hAnsi="Arial"/>
              <w:sz w:val="20"/>
              <w:lang w:val="pl-PL"/>
            </w:rPr>
            <w:delText>SIWZ</w:delText>
          </w:r>
        </w:del>
        <w:del w:id="3640" w:author="Jacek Kłopotowski" w:date="2017-05-15T12:51:00Z">
          <w:r w:rsidRPr="006B1F22" w:rsidDel="00554431">
            <w:rPr>
              <w:rFonts w:ascii="Arial" w:hAnsi="Arial"/>
              <w:sz w:val="20"/>
              <w:lang w:val="pl-PL"/>
            </w:rPr>
            <w:delText>,</w:delText>
          </w:r>
        </w:del>
        <w:del w:id="3641" w:author="Jacek Kłopotowski" w:date="2017-05-15T12:42:00Z">
          <w:r w:rsidDel="00E56FDC">
            <w:rPr>
              <w:rFonts w:ascii="Arial" w:hAnsi="Arial"/>
              <w:sz w:val="20"/>
              <w:lang w:val="pl-PL"/>
            </w:rPr>
            <w:delText xml:space="preserve"> dokumentacją projektową, specyfikacjami technicznymi wykonania i odbioru robót</w:delText>
          </w:r>
        </w:del>
        <w:r>
          <w:rPr>
            <w:rFonts w:ascii="Arial" w:hAnsi="Arial"/>
            <w:sz w:val="20"/>
            <w:lang w:val="pl-PL"/>
          </w:rPr>
          <w:t>,</w:t>
        </w:r>
        <w:r w:rsidRPr="006B1F22">
          <w:rPr>
            <w:rFonts w:ascii="Arial" w:hAnsi="Arial"/>
            <w:sz w:val="20"/>
            <w:lang w:val="pl-PL"/>
          </w:rPr>
          <w:t xml:space="preserve"> technologią, wiedzą techniczną, sztuką budowlaną </w:t>
        </w:r>
        <w:r w:rsidRPr="00D07190">
          <w:rPr>
            <w:rFonts w:ascii="Arial" w:hAnsi="Arial" w:cs="Arial"/>
            <w:color w:val="000000"/>
            <w:sz w:val="20"/>
            <w:szCs w:val="20"/>
            <w:lang w:val="pl-PL" w:eastAsia="pl-PL"/>
          </w:rPr>
          <w:t>i obowiązującymi przepisami.</w:t>
        </w:r>
      </w:ins>
    </w:p>
    <w:p w:rsidR="00AB57EF" w:rsidRDefault="008E637F">
      <w:pPr>
        <w:pStyle w:val="Bezodstpw"/>
        <w:numPr>
          <w:ilvl w:val="0"/>
          <w:numId w:val="264"/>
        </w:numPr>
        <w:jc w:val="both"/>
        <w:rPr>
          <w:ins w:id="3642" w:author="Paulina Mateusiak" w:date="2017-04-11T12:24:00Z"/>
          <w:rFonts w:ascii="Arial" w:hAnsi="Arial" w:cs="Arial"/>
          <w:color w:val="000000"/>
          <w:sz w:val="20"/>
          <w:szCs w:val="20"/>
          <w:lang w:val="pl-PL" w:eastAsia="pl-PL"/>
        </w:rPr>
        <w:pPrChange w:id="3643" w:author="Jacek Kłopotowski" w:date="2017-05-19T13:24:00Z">
          <w:pPr>
            <w:pStyle w:val="Akapitzlist"/>
            <w:numPr>
              <w:numId w:val="54"/>
            </w:numPr>
            <w:suppressAutoHyphens w:val="0"/>
            <w:autoSpaceDE w:val="0"/>
            <w:autoSpaceDN w:val="0"/>
            <w:adjustRightInd w:val="0"/>
            <w:spacing w:after="0" w:line="240" w:lineRule="auto"/>
            <w:ind w:left="360" w:hanging="360"/>
            <w:jc w:val="both"/>
          </w:pPr>
        </w:pPrChange>
      </w:pPr>
      <w:ins w:id="3644" w:author="Paulina Mateusiak" w:date="2017-04-11T12:24:00Z">
        <w:r w:rsidRPr="00463753">
          <w:rPr>
            <w:rFonts w:ascii="Arial" w:hAnsi="Arial" w:cs="Arial"/>
            <w:color w:val="000000"/>
            <w:sz w:val="20"/>
            <w:szCs w:val="20"/>
            <w:lang w:val="pl-PL" w:eastAsia="pl-PL"/>
          </w:rPr>
          <w:t>Obowiązek określenia wymagania zatrudnienia na podstawie umowy o pracę na podstawie art. 29 ust. 3</w:t>
        </w:r>
        <w:r>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a</w:t>
        </w:r>
        <w:r>
          <w:rPr>
            <w:rFonts w:ascii="Arial" w:hAnsi="Arial" w:cs="Arial"/>
            <w:color w:val="000000"/>
            <w:sz w:val="20"/>
            <w:szCs w:val="20"/>
            <w:lang w:val="pl-PL" w:eastAsia="pl-PL"/>
          </w:rPr>
          <w:t xml:space="preserve"> ustawy pzp</w:t>
        </w:r>
        <w:r w:rsidRPr="00463753">
          <w:rPr>
            <w:rFonts w:ascii="Arial" w:hAnsi="Arial" w:cs="Arial"/>
            <w:color w:val="000000"/>
            <w:sz w:val="20"/>
            <w:szCs w:val="20"/>
            <w:lang w:val="pl-PL" w:eastAsia="pl-PL"/>
          </w:rPr>
          <w:t>:</w:t>
        </w:r>
      </w:ins>
    </w:p>
    <w:p w:rsidR="00AB57EF" w:rsidRDefault="00554431">
      <w:pPr>
        <w:numPr>
          <w:ilvl w:val="0"/>
          <w:numId w:val="125"/>
        </w:numPr>
        <w:suppressAutoHyphens w:val="0"/>
        <w:spacing w:after="0" w:line="240" w:lineRule="auto"/>
        <w:jc w:val="both"/>
        <w:rPr>
          <w:ins w:id="3645" w:author="Paulina Mateusiak" w:date="2017-04-11T12:24:00Z"/>
          <w:rFonts w:ascii="Arial" w:hAnsi="Arial" w:cs="Arial"/>
          <w:sz w:val="20"/>
          <w:szCs w:val="20"/>
          <w:lang w:val="pl-PL"/>
        </w:rPr>
        <w:pPrChange w:id="3646" w:author="Paulina Mateusiak" w:date="2017-04-11T12:28:00Z">
          <w:pPr>
            <w:numPr>
              <w:numId w:val="43"/>
            </w:numPr>
            <w:suppressAutoHyphens w:val="0"/>
            <w:spacing w:after="0" w:line="240" w:lineRule="auto"/>
            <w:ind w:left="720" w:hanging="360"/>
            <w:jc w:val="both"/>
          </w:pPr>
        </w:pPrChange>
      </w:pPr>
      <w:ins w:id="3647" w:author="Jacek Kłopotowski" w:date="2017-05-15T12:53:00Z">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z 2014 r. poz. 1502, z późn zm.)</w:t>
        </w:r>
        <w:r w:rsidRPr="00E63243">
          <w:rPr>
            <w:rFonts w:ascii="Arial" w:hAnsi="Arial" w:cs="Arial"/>
            <w:sz w:val="20"/>
            <w:szCs w:val="20"/>
            <w:lang w:val="pl-PL"/>
          </w:rPr>
          <w:t xml:space="preserve"> osób wykonujących </w:t>
        </w:r>
        <w:r>
          <w:rPr>
            <w:rFonts w:ascii="Arial" w:hAnsi="Arial" w:cs="Arial"/>
            <w:sz w:val="20"/>
            <w:szCs w:val="20"/>
            <w:lang w:val="pl-PL"/>
          </w:rPr>
          <w:t xml:space="preserve">bezpośrednio roboty budowlane związane z remontem pomieszczeń w budynku Gimnazjum w Koczargach Starych zgodnie z warunkami określonymi </w:t>
        </w:r>
        <w:r w:rsidRPr="006F2E74">
          <w:rPr>
            <w:rFonts w:ascii="Arial" w:hAnsi="Arial" w:cs="Arial"/>
            <w:sz w:val="20"/>
            <w:szCs w:val="20"/>
            <w:lang w:val="pl-PL"/>
          </w:rPr>
          <w:t xml:space="preserve">w umowie </w:t>
        </w:r>
      </w:ins>
      <w:ins w:id="3648" w:author="Jacek Kłopotowski" w:date="2017-05-19T12:57:00Z">
        <w:r w:rsidR="00D92BF4" w:rsidRPr="006F2E74">
          <w:rPr>
            <w:rFonts w:ascii="Arial" w:hAnsi="Arial" w:cs="Arial"/>
            <w:sz w:val="20"/>
            <w:szCs w:val="20"/>
            <w:lang w:val="pl-PL"/>
          </w:rPr>
          <w:t xml:space="preserve">z wyłączeniem z tego obowiązku czynności nadzoru nad prowadzonymi robotami związanymi z </w:t>
        </w:r>
        <w:r w:rsidR="00D92BF4">
          <w:rPr>
            <w:rFonts w:ascii="Arial" w:hAnsi="Arial" w:cs="Arial"/>
            <w:sz w:val="20"/>
            <w:szCs w:val="20"/>
            <w:lang w:val="pl-PL"/>
          </w:rPr>
          <w:t>remontem pomieszczeń</w:t>
        </w:r>
        <w:r w:rsidR="00D92BF4" w:rsidRPr="006F2E74">
          <w:rPr>
            <w:rFonts w:ascii="Arial" w:hAnsi="Arial" w:cs="Arial"/>
            <w:sz w:val="20"/>
            <w:szCs w:val="20"/>
            <w:lang w:val="pl-PL"/>
          </w:rPr>
          <w:t xml:space="preserve"> przez </w:t>
        </w:r>
        <w:r w:rsidR="00D92BF4" w:rsidRPr="007E01D7">
          <w:rPr>
            <w:rFonts w:ascii="Arial" w:hAnsi="Arial" w:cs="Arial"/>
            <w:sz w:val="20"/>
            <w:szCs w:val="20"/>
            <w:lang w:val="pl-PL"/>
          </w:rPr>
          <w:t xml:space="preserve">kierownika </w:t>
        </w:r>
        <w:r w:rsidR="00D92BF4">
          <w:rPr>
            <w:rFonts w:ascii="Arial" w:hAnsi="Arial" w:cs="Arial"/>
            <w:sz w:val="20"/>
            <w:szCs w:val="20"/>
            <w:lang w:val="pl-PL"/>
          </w:rPr>
          <w:t>robót</w:t>
        </w:r>
      </w:ins>
      <w:ins w:id="3649" w:author="Jacek Kłopotowski" w:date="2017-05-15T12:53:00Z">
        <w:r w:rsidRPr="007E01D7">
          <w:rPr>
            <w:rFonts w:ascii="Arial" w:hAnsi="Arial" w:cs="Arial"/>
            <w:sz w:val="20"/>
            <w:szCs w:val="20"/>
            <w:lang w:val="pl-PL"/>
          </w:rPr>
          <w:t>;</w:t>
        </w:r>
      </w:ins>
      <w:ins w:id="3650" w:author="Paulina Mateusiak" w:date="2017-04-11T12:24:00Z">
        <w:del w:id="3651" w:author="Jacek Kłopotowski" w:date="2017-05-15T12:53:00Z">
          <w:r w:rsidR="008E637F" w:rsidRPr="00E63243" w:rsidDel="00554431">
            <w:rPr>
              <w:rFonts w:ascii="Arial" w:hAnsi="Arial" w:cs="Arial"/>
              <w:sz w:val="20"/>
              <w:szCs w:val="20"/>
              <w:lang w:val="pl-PL"/>
            </w:rPr>
            <w:delText xml:space="preserve">Zamawiający wymaga zatrudnienia przez wykonawcę lub podwykonawcę na podstawie umowy o pracę w rozumieniu art. 22 § 1 ustawy z dnia 26 czerwca 1974 r. – Kodeks pracy (Dz.U. </w:delText>
          </w:r>
          <w:r w:rsidR="008E637F" w:rsidDel="00554431">
            <w:rPr>
              <w:rFonts w:ascii="Arial" w:hAnsi="Arial" w:cs="Arial"/>
              <w:sz w:val="20"/>
              <w:szCs w:val="20"/>
              <w:lang w:val="pl-PL"/>
            </w:rPr>
            <w:delText>z 201</w:delText>
          </w:r>
        </w:del>
        <w:del w:id="3652" w:author="Jacek Kłopotowski" w:date="2017-04-21T10:14:00Z">
          <w:r w:rsidR="008E637F" w:rsidDel="00E461B3">
            <w:rPr>
              <w:rFonts w:ascii="Arial" w:hAnsi="Arial" w:cs="Arial"/>
              <w:sz w:val="20"/>
              <w:szCs w:val="20"/>
              <w:lang w:val="pl-PL"/>
            </w:rPr>
            <w:delText>4</w:delText>
          </w:r>
        </w:del>
        <w:del w:id="3653" w:author="Jacek Kłopotowski" w:date="2017-05-15T12:53:00Z">
          <w:r w:rsidR="008E637F" w:rsidDel="00554431">
            <w:rPr>
              <w:rFonts w:ascii="Arial" w:hAnsi="Arial" w:cs="Arial"/>
              <w:sz w:val="20"/>
              <w:szCs w:val="20"/>
              <w:lang w:val="pl-PL"/>
            </w:rPr>
            <w:delText xml:space="preserve"> r. poz. </w:delText>
          </w:r>
        </w:del>
        <w:del w:id="3654" w:author="Jacek Kłopotowski" w:date="2017-04-21T10:15:00Z">
          <w:r w:rsidR="008E637F" w:rsidDel="00E461B3">
            <w:rPr>
              <w:rFonts w:ascii="Arial" w:hAnsi="Arial" w:cs="Arial"/>
              <w:sz w:val="20"/>
              <w:szCs w:val="20"/>
              <w:lang w:val="pl-PL"/>
            </w:rPr>
            <w:delText>1502</w:delText>
          </w:r>
        </w:del>
        <w:del w:id="3655" w:author="Jacek Kłopotowski" w:date="2017-05-15T12:53:00Z">
          <w:r w:rsidR="008E637F" w:rsidDel="00554431">
            <w:rPr>
              <w:rFonts w:ascii="Arial" w:hAnsi="Arial" w:cs="Arial"/>
              <w:sz w:val="20"/>
              <w:szCs w:val="20"/>
              <w:lang w:val="pl-PL"/>
            </w:rPr>
            <w:delText>, z późn zm.)</w:delText>
          </w:r>
          <w:r w:rsidR="008E637F" w:rsidRPr="00E63243" w:rsidDel="00554431">
            <w:rPr>
              <w:rFonts w:ascii="Arial" w:hAnsi="Arial" w:cs="Arial"/>
              <w:sz w:val="20"/>
              <w:szCs w:val="20"/>
              <w:lang w:val="pl-PL"/>
            </w:rPr>
            <w:delText xml:space="preserve"> osób wykonujących </w:delText>
          </w:r>
          <w:r w:rsidR="008E637F" w:rsidDel="00554431">
            <w:rPr>
              <w:rFonts w:ascii="Arial" w:hAnsi="Arial" w:cs="Arial"/>
              <w:sz w:val="20"/>
              <w:szCs w:val="20"/>
              <w:lang w:val="pl-PL"/>
            </w:rPr>
            <w:delText xml:space="preserve">roboty budowlane związane z budową oświetlenia ulicznego na terenie Gminy Stare Babice zgodnie z warunkami określonymi </w:delText>
          </w:r>
          <w:r w:rsidR="008E637F" w:rsidRPr="006F2E74" w:rsidDel="00554431">
            <w:rPr>
              <w:rFonts w:ascii="Arial" w:hAnsi="Arial" w:cs="Arial"/>
              <w:sz w:val="20"/>
              <w:szCs w:val="20"/>
              <w:lang w:val="pl-PL"/>
            </w:rPr>
            <w:delText xml:space="preserve">w umowie z wyłączeniem z tego obowiązku czynności nadzoru nad prowadzonymi robotami związanymi z </w:delText>
          </w:r>
          <w:r w:rsidR="008E637F" w:rsidDel="00554431">
            <w:rPr>
              <w:rFonts w:ascii="Arial" w:hAnsi="Arial" w:cs="Arial"/>
              <w:sz w:val="20"/>
              <w:szCs w:val="20"/>
              <w:lang w:val="pl-PL"/>
            </w:rPr>
            <w:delText>budową oświetlenia</w:delText>
          </w:r>
          <w:r w:rsidR="008E637F" w:rsidRPr="006F2E74" w:rsidDel="00554431">
            <w:rPr>
              <w:rFonts w:ascii="Arial" w:hAnsi="Arial" w:cs="Arial"/>
              <w:sz w:val="20"/>
              <w:szCs w:val="20"/>
              <w:lang w:val="pl-PL"/>
            </w:rPr>
            <w:delText xml:space="preserve"> przez kierownika robót;</w:delText>
          </w:r>
        </w:del>
      </w:ins>
    </w:p>
    <w:p w:rsidR="00AB57EF" w:rsidRDefault="008E637F">
      <w:pPr>
        <w:numPr>
          <w:ilvl w:val="0"/>
          <w:numId w:val="125"/>
        </w:numPr>
        <w:suppressAutoHyphens w:val="0"/>
        <w:spacing w:after="0" w:line="240" w:lineRule="auto"/>
        <w:jc w:val="both"/>
        <w:rPr>
          <w:ins w:id="3656" w:author="Paulina Mateusiak" w:date="2017-04-11T12:24:00Z"/>
          <w:rFonts w:ascii="Arial" w:hAnsi="Arial" w:cs="Arial"/>
          <w:sz w:val="20"/>
          <w:szCs w:val="20"/>
          <w:lang w:val="pl-PL"/>
        </w:rPr>
        <w:pPrChange w:id="3657" w:author="Paulina Mateusiak" w:date="2017-04-11T12:28:00Z">
          <w:pPr>
            <w:numPr>
              <w:numId w:val="43"/>
            </w:numPr>
            <w:suppressAutoHyphens w:val="0"/>
            <w:spacing w:after="0" w:line="240" w:lineRule="auto"/>
            <w:ind w:left="720" w:hanging="360"/>
            <w:jc w:val="both"/>
          </w:pPr>
        </w:pPrChange>
      </w:pPr>
      <w:ins w:id="3658" w:author="Paulina Mateusiak" w:date="2017-04-11T12:24:00Z">
        <w:r w:rsidRPr="00E5030C">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AB57EF" w:rsidRDefault="008E637F">
      <w:pPr>
        <w:numPr>
          <w:ilvl w:val="0"/>
          <w:numId w:val="125"/>
        </w:numPr>
        <w:suppressAutoHyphens w:val="0"/>
        <w:spacing w:after="0" w:line="240" w:lineRule="auto"/>
        <w:ind w:hanging="357"/>
        <w:jc w:val="both"/>
        <w:rPr>
          <w:ins w:id="3659" w:author="Paulina Mateusiak" w:date="2017-04-11T12:24:00Z"/>
          <w:rFonts w:ascii="Arial" w:hAnsi="Arial" w:cs="Arial"/>
          <w:sz w:val="20"/>
          <w:szCs w:val="20"/>
          <w:lang w:val="pl-PL"/>
        </w:rPr>
        <w:pPrChange w:id="3660" w:author="Paulina Mateusiak" w:date="2017-04-11T12:28:00Z">
          <w:pPr>
            <w:numPr>
              <w:numId w:val="43"/>
            </w:numPr>
            <w:suppressAutoHyphens w:val="0"/>
            <w:spacing w:after="0" w:line="240" w:lineRule="auto"/>
            <w:ind w:left="720" w:hanging="357"/>
            <w:jc w:val="both"/>
          </w:pPr>
        </w:pPrChange>
      </w:pPr>
      <w:ins w:id="3661" w:author="Paulina Mateusiak" w:date="2017-04-11T12:24:00Z">
        <w:r w:rsidRPr="00AE059B">
          <w:rPr>
            <w:rFonts w:ascii="Arial" w:hAnsi="Arial" w:cs="Arial"/>
            <w:sz w:val="20"/>
            <w:szCs w:val="20"/>
            <w:lang w:val="pl-PL"/>
          </w:rPr>
          <w:t xml:space="preserve">W trakcie realizacji zamówienia </w:t>
        </w:r>
        <w:del w:id="3662" w:author="Jacek Kłopotowski" w:date="2017-04-21T10:15:00Z">
          <w:r w:rsidRPr="00AE059B" w:rsidDel="00E461B3">
            <w:rPr>
              <w:rFonts w:ascii="Arial" w:hAnsi="Arial" w:cs="Arial"/>
              <w:sz w:val="20"/>
              <w:szCs w:val="20"/>
              <w:lang w:val="pl-PL"/>
            </w:rPr>
            <w:delText>z</w:delText>
          </w:r>
        </w:del>
      </w:ins>
      <w:ins w:id="3663" w:author="Jacek Kłopotowski" w:date="2017-04-21T10:15:00Z">
        <w:r w:rsidR="00E461B3">
          <w:rPr>
            <w:rFonts w:ascii="Arial" w:hAnsi="Arial" w:cs="Arial"/>
            <w:sz w:val="20"/>
            <w:szCs w:val="20"/>
            <w:lang w:val="pl-PL"/>
          </w:rPr>
          <w:t>Z</w:t>
        </w:r>
      </w:ins>
      <w:ins w:id="3664" w:author="Paulina Mateusiak" w:date="2017-04-11T12:24:00Z">
        <w:r w:rsidRPr="00AE059B">
          <w:rPr>
            <w:rFonts w:ascii="Arial" w:hAnsi="Arial" w:cs="Arial"/>
            <w:sz w:val="20"/>
            <w:szCs w:val="20"/>
            <w:lang w:val="pl-PL"/>
          </w:rPr>
          <w:t xml:space="preserve">amawiający uprawniony jest do wykonywania czynności kontrolnych wobec </w:t>
        </w:r>
        <w:del w:id="3665" w:author="Jacek Kłopotowski" w:date="2017-04-21T10:15:00Z">
          <w:r w:rsidRPr="00AE059B" w:rsidDel="00E461B3">
            <w:rPr>
              <w:rFonts w:ascii="Arial" w:hAnsi="Arial" w:cs="Arial"/>
              <w:sz w:val="20"/>
              <w:szCs w:val="20"/>
              <w:lang w:val="pl-PL"/>
            </w:rPr>
            <w:delText>w</w:delText>
          </w:r>
        </w:del>
      </w:ins>
      <w:ins w:id="3666" w:author="Jacek Kłopotowski" w:date="2017-04-21T10:15:00Z">
        <w:r w:rsidR="00E461B3">
          <w:rPr>
            <w:rFonts w:ascii="Arial" w:hAnsi="Arial" w:cs="Arial"/>
            <w:sz w:val="20"/>
            <w:szCs w:val="20"/>
            <w:lang w:val="pl-PL"/>
          </w:rPr>
          <w:t>W</w:t>
        </w:r>
      </w:ins>
      <w:ins w:id="3667" w:author="Paulina Mateusiak" w:date="2017-04-11T12:24:00Z">
        <w:r w:rsidRPr="00AE059B">
          <w:rPr>
            <w:rFonts w:ascii="Arial" w:hAnsi="Arial" w:cs="Arial"/>
            <w:sz w:val="20"/>
            <w:szCs w:val="20"/>
            <w:lang w:val="pl-PL"/>
          </w:rPr>
          <w:t xml:space="preserve">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ins>
    </w:p>
    <w:p w:rsidR="00AB57EF" w:rsidRDefault="008E637F">
      <w:pPr>
        <w:pStyle w:val="Akapitzlist"/>
        <w:numPr>
          <w:ilvl w:val="0"/>
          <w:numId w:val="126"/>
        </w:numPr>
        <w:suppressAutoHyphens w:val="0"/>
        <w:spacing w:after="0" w:line="240" w:lineRule="auto"/>
        <w:contextualSpacing/>
        <w:jc w:val="both"/>
        <w:rPr>
          <w:ins w:id="3668" w:author="Paulina Mateusiak" w:date="2017-04-11T12:24:00Z"/>
          <w:rFonts w:ascii="Arial" w:hAnsi="Arial" w:cs="Arial"/>
          <w:sz w:val="20"/>
          <w:szCs w:val="20"/>
          <w:lang w:val="pl-PL"/>
        </w:rPr>
        <w:pPrChange w:id="3669" w:author="Paulina Mateusiak" w:date="2017-04-11T12:28:00Z">
          <w:pPr>
            <w:pStyle w:val="Akapitzlist"/>
            <w:numPr>
              <w:numId w:val="44"/>
            </w:numPr>
            <w:suppressAutoHyphens w:val="0"/>
            <w:spacing w:after="0" w:line="240" w:lineRule="auto"/>
            <w:ind w:left="1068" w:hanging="360"/>
            <w:contextualSpacing/>
            <w:jc w:val="both"/>
          </w:pPr>
        </w:pPrChange>
      </w:pPr>
      <w:ins w:id="3670" w:author="Paulina Mateusiak" w:date="2017-04-11T12:24:00Z">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ins>
    </w:p>
    <w:p w:rsidR="00AB57EF" w:rsidRDefault="008E637F">
      <w:pPr>
        <w:pStyle w:val="Akapitzlist"/>
        <w:numPr>
          <w:ilvl w:val="0"/>
          <w:numId w:val="126"/>
        </w:numPr>
        <w:suppressAutoHyphens w:val="0"/>
        <w:spacing w:after="0" w:line="240" w:lineRule="auto"/>
        <w:contextualSpacing/>
        <w:jc w:val="both"/>
        <w:rPr>
          <w:ins w:id="3671" w:author="Paulina Mateusiak" w:date="2017-04-11T12:24:00Z"/>
          <w:rFonts w:ascii="Arial" w:hAnsi="Arial" w:cs="Arial"/>
          <w:sz w:val="20"/>
          <w:szCs w:val="20"/>
          <w:lang w:val="pl-PL"/>
        </w:rPr>
        <w:pPrChange w:id="3672" w:author="Paulina Mateusiak" w:date="2017-04-11T12:28:00Z">
          <w:pPr>
            <w:pStyle w:val="Akapitzlist"/>
            <w:numPr>
              <w:numId w:val="44"/>
            </w:numPr>
            <w:suppressAutoHyphens w:val="0"/>
            <w:spacing w:after="0" w:line="240" w:lineRule="auto"/>
            <w:ind w:left="1068" w:hanging="360"/>
            <w:contextualSpacing/>
            <w:jc w:val="both"/>
          </w:pPr>
        </w:pPrChange>
      </w:pPr>
      <w:ins w:id="3673" w:author="Paulina Mateusiak" w:date="2017-04-11T12:24:00Z">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ins>
    </w:p>
    <w:p w:rsidR="00AB57EF" w:rsidRDefault="008E637F">
      <w:pPr>
        <w:pStyle w:val="Akapitzlist"/>
        <w:numPr>
          <w:ilvl w:val="0"/>
          <w:numId w:val="126"/>
        </w:numPr>
        <w:suppressAutoHyphens w:val="0"/>
        <w:spacing w:after="0" w:line="240" w:lineRule="auto"/>
        <w:contextualSpacing/>
        <w:jc w:val="both"/>
        <w:rPr>
          <w:ins w:id="3674" w:author="Paulina Mateusiak" w:date="2017-04-11T12:24:00Z"/>
          <w:rFonts w:ascii="Arial" w:hAnsi="Arial" w:cs="Arial"/>
          <w:sz w:val="20"/>
          <w:szCs w:val="20"/>
          <w:lang w:val="pl-PL"/>
          <w:rPrChange w:id="3675" w:author="Paulina Mateusiak" w:date="2017-04-11T12:28:00Z">
            <w:rPr>
              <w:ins w:id="3676" w:author="Paulina Mateusiak" w:date="2017-04-11T12:24:00Z"/>
              <w:lang w:val="pl-PL"/>
            </w:rPr>
          </w:rPrChange>
        </w:rPr>
        <w:pPrChange w:id="3677" w:author="Paulina Mateusiak" w:date="2017-04-11T12:28:00Z">
          <w:pPr>
            <w:pStyle w:val="Akapitzlist"/>
            <w:numPr>
              <w:numId w:val="44"/>
            </w:numPr>
            <w:suppressAutoHyphens w:val="0"/>
            <w:spacing w:after="0" w:line="240" w:lineRule="auto"/>
            <w:ind w:left="1068" w:hanging="360"/>
            <w:contextualSpacing/>
            <w:jc w:val="both"/>
          </w:pPr>
        </w:pPrChange>
      </w:pPr>
      <w:ins w:id="3678" w:author="Paulina Mateusiak" w:date="2017-04-11T12:24:00Z">
        <w:r w:rsidRPr="00AE059B">
          <w:rPr>
            <w:rFonts w:ascii="Arial" w:hAnsi="Arial" w:cs="Arial"/>
            <w:sz w:val="20"/>
            <w:szCs w:val="20"/>
            <w:lang w:val="pl-PL"/>
          </w:rPr>
          <w:t>przeprowadzania kontroli na miejscu wykonywania świadczenia.</w:t>
        </w:r>
      </w:ins>
    </w:p>
    <w:p w:rsidR="00AB57EF" w:rsidRDefault="008E637F">
      <w:pPr>
        <w:numPr>
          <w:ilvl w:val="0"/>
          <w:numId w:val="125"/>
        </w:numPr>
        <w:suppressAutoHyphens w:val="0"/>
        <w:spacing w:after="0" w:line="240" w:lineRule="auto"/>
        <w:ind w:hanging="357"/>
        <w:jc w:val="both"/>
        <w:rPr>
          <w:ins w:id="3679" w:author="Paulina Mateusiak" w:date="2017-04-11T12:24:00Z"/>
          <w:rFonts w:ascii="Arial" w:hAnsi="Arial" w:cs="Arial"/>
          <w:sz w:val="20"/>
          <w:szCs w:val="20"/>
          <w:lang w:val="pl-PL"/>
        </w:rPr>
        <w:pPrChange w:id="3680" w:author="Paulina Mateusiak" w:date="2017-04-11T12:28:00Z">
          <w:pPr>
            <w:pStyle w:val="Akapitzlist"/>
            <w:numPr>
              <w:numId w:val="42"/>
            </w:numPr>
            <w:spacing w:after="0" w:line="240" w:lineRule="auto"/>
            <w:ind w:left="714" w:hanging="357"/>
            <w:jc w:val="both"/>
          </w:pPr>
        </w:pPrChange>
      </w:pPr>
      <w:ins w:id="3681" w:author="Paulina Mateusiak" w:date="2017-04-11T12:24:00Z">
        <w:r w:rsidRPr="00FA4E46">
          <w:rPr>
            <w:rFonts w:ascii="Arial" w:hAnsi="Arial" w:cs="Arial"/>
            <w:sz w:val="20"/>
            <w:szCs w:val="20"/>
            <w:lang w:val="pl-PL"/>
          </w:rPr>
          <w:t xml:space="preserve">W trakcie realizacji zamówienia na każde wezwanie </w:t>
        </w:r>
        <w:del w:id="3682" w:author="Jacek Kłopotowski" w:date="2017-04-21T10:15:00Z">
          <w:r w:rsidRPr="00FA4E46" w:rsidDel="00E461B3">
            <w:rPr>
              <w:rFonts w:ascii="Arial" w:hAnsi="Arial" w:cs="Arial"/>
              <w:sz w:val="20"/>
              <w:szCs w:val="20"/>
              <w:lang w:val="pl-PL"/>
            </w:rPr>
            <w:delText>z</w:delText>
          </w:r>
        </w:del>
      </w:ins>
      <w:ins w:id="3683" w:author="Jacek Kłopotowski" w:date="2017-04-21T10:15:00Z">
        <w:r w:rsidR="00E461B3">
          <w:rPr>
            <w:rFonts w:ascii="Arial" w:hAnsi="Arial" w:cs="Arial"/>
            <w:sz w:val="20"/>
            <w:szCs w:val="20"/>
            <w:lang w:val="pl-PL"/>
          </w:rPr>
          <w:t>Z</w:t>
        </w:r>
      </w:ins>
      <w:ins w:id="3684" w:author="Paulina Mateusiak" w:date="2017-04-11T12:24:00Z">
        <w:r w:rsidRPr="00FA4E46">
          <w:rPr>
            <w:rFonts w:ascii="Arial" w:hAnsi="Arial" w:cs="Arial"/>
            <w:sz w:val="20"/>
            <w:szCs w:val="20"/>
            <w:lang w:val="pl-PL"/>
          </w:rPr>
          <w:t>a</w:t>
        </w:r>
        <w:r>
          <w:rPr>
            <w:rFonts w:ascii="Arial" w:hAnsi="Arial" w:cs="Arial"/>
            <w:sz w:val="20"/>
            <w:szCs w:val="20"/>
            <w:lang w:val="pl-PL"/>
          </w:rPr>
          <w:t xml:space="preserve">mawiającego w wyznaczonym w tym </w:t>
        </w:r>
        <w:r w:rsidRPr="00FA4E46">
          <w:rPr>
            <w:rFonts w:ascii="Arial" w:hAnsi="Arial" w:cs="Arial"/>
            <w:sz w:val="20"/>
            <w:szCs w:val="20"/>
            <w:lang w:val="pl-PL"/>
          </w:rPr>
          <w:t xml:space="preserve">wezwaniu terminie, wykonawca przedłoży </w:t>
        </w:r>
        <w:del w:id="3685" w:author="Jacek Kłopotowski" w:date="2017-04-21T10:15:00Z">
          <w:r w:rsidRPr="00FA4E46" w:rsidDel="00E461B3">
            <w:rPr>
              <w:rFonts w:ascii="Arial" w:hAnsi="Arial" w:cs="Arial"/>
              <w:sz w:val="20"/>
              <w:szCs w:val="20"/>
              <w:lang w:val="pl-PL"/>
            </w:rPr>
            <w:delText>z</w:delText>
          </w:r>
        </w:del>
      </w:ins>
      <w:ins w:id="3686" w:author="Jacek Kłopotowski" w:date="2017-04-21T10:15:00Z">
        <w:r w:rsidR="00E461B3">
          <w:rPr>
            <w:rFonts w:ascii="Arial" w:hAnsi="Arial" w:cs="Arial"/>
            <w:sz w:val="20"/>
            <w:szCs w:val="20"/>
            <w:lang w:val="pl-PL"/>
          </w:rPr>
          <w:t>Z</w:t>
        </w:r>
      </w:ins>
      <w:ins w:id="3687" w:author="Paulina Mateusiak" w:date="2017-04-11T12:24:00Z">
        <w:r w:rsidRPr="00FA4E46">
          <w:rPr>
            <w:rFonts w:ascii="Arial" w:hAnsi="Arial" w:cs="Arial"/>
            <w:sz w:val="20"/>
            <w:szCs w:val="20"/>
            <w:lang w:val="pl-PL"/>
          </w:rPr>
          <w:t xml:space="preserve">amawiającemu wskazane poniżej dowody w celu potwierdzenia spełnienia wymogu zatrudnienia na podstawie umowy o pracę przez </w:t>
        </w:r>
        <w:del w:id="3688" w:author="Jacek Kłopotowski" w:date="2017-04-21T10:15:00Z">
          <w:r w:rsidRPr="00FA4E46" w:rsidDel="00E461B3">
            <w:rPr>
              <w:rFonts w:ascii="Arial" w:hAnsi="Arial" w:cs="Arial"/>
              <w:sz w:val="20"/>
              <w:szCs w:val="20"/>
              <w:lang w:val="pl-PL"/>
            </w:rPr>
            <w:delText>w</w:delText>
          </w:r>
        </w:del>
      </w:ins>
      <w:ins w:id="3689" w:author="Jacek Kłopotowski" w:date="2017-04-21T10:15:00Z">
        <w:r w:rsidR="00E461B3">
          <w:rPr>
            <w:rFonts w:ascii="Arial" w:hAnsi="Arial" w:cs="Arial"/>
            <w:sz w:val="20"/>
            <w:szCs w:val="20"/>
            <w:lang w:val="pl-PL"/>
          </w:rPr>
          <w:t>W</w:t>
        </w:r>
      </w:ins>
      <w:ins w:id="3690" w:author="Paulina Mateusiak" w:date="2017-04-11T12:24:00Z">
        <w:r w:rsidRPr="00FA4E46">
          <w:rPr>
            <w:rFonts w:ascii="Arial" w:hAnsi="Arial" w:cs="Arial"/>
            <w:sz w:val="20"/>
            <w:szCs w:val="20"/>
            <w:lang w:val="pl-PL"/>
          </w:rPr>
          <w:t>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ins>
    </w:p>
    <w:p w:rsidR="00AB57EF" w:rsidRDefault="008E637F">
      <w:pPr>
        <w:pStyle w:val="Akapitzlist"/>
        <w:numPr>
          <w:ilvl w:val="0"/>
          <w:numId w:val="128"/>
        </w:numPr>
        <w:suppressAutoHyphens w:val="0"/>
        <w:spacing w:after="0" w:line="240" w:lineRule="auto"/>
        <w:contextualSpacing/>
        <w:jc w:val="both"/>
        <w:rPr>
          <w:ins w:id="3691" w:author="Paulina Mateusiak" w:date="2017-04-11T12:24:00Z"/>
          <w:rFonts w:ascii="Arial" w:hAnsi="Arial" w:cs="Arial"/>
          <w:sz w:val="20"/>
          <w:szCs w:val="20"/>
          <w:lang w:val="pl-PL"/>
        </w:rPr>
        <w:pPrChange w:id="3692" w:author="Paulina Mateusiak" w:date="2017-04-11T12:28:00Z">
          <w:pPr>
            <w:pStyle w:val="Akapitzlist"/>
            <w:numPr>
              <w:numId w:val="45"/>
            </w:numPr>
            <w:suppressAutoHyphens w:val="0"/>
            <w:spacing w:after="0" w:line="240" w:lineRule="auto"/>
            <w:ind w:left="1068" w:hanging="360"/>
            <w:contextualSpacing/>
            <w:jc w:val="both"/>
          </w:pPr>
        </w:pPrChange>
      </w:pPr>
      <w:ins w:id="3693" w:author="Paulina Mateusiak" w:date="2017-04-11T12:24:00Z">
        <w:r w:rsidRPr="00AE059B">
          <w:rPr>
            <w:rFonts w:ascii="Arial" w:hAnsi="Arial" w:cs="Arial"/>
            <w:sz w:val="20"/>
            <w:szCs w:val="20"/>
            <w:lang w:val="pl-PL"/>
          </w:rPr>
          <w:t xml:space="preserve">oświadczenie </w:t>
        </w:r>
        <w:del w:id="3694" w:author="Jacek Kłopotowski" w:date="2017-04-21T10:15:00Z">
          <w:r w:rsidRPr="00AE059B" w:rsidDel="00E461B3">
            <w:rPr>
              <w:rFonts w:ascii="Arial" w:hAnsi="Arial" w:cs="Arial"/>
              <w:sz w:val="20"/>
              <w:szCs w:val="20"/>
              <w:lang w:val="pl-PL"/>
            </w:rPr>
            <w:delText>w</w:delText>
          </w:r>
        </w:del>
      </w:ins>
      <w:ins w:id="3695" w:author="Jacek Kłopotowski" w:date="2017-04-21T10:15:00Z">
        <w:r w:rsidR="00E461B3">
          <w:rPr>
            <w:rFonts w:ascii="Arial" w:hAnsi="Arial" w:cs="Arial"/>
            <w:sz w:val="20"/>
            <w:szCs w:val="20"/>
            <w:lang w:val="pl-PL"/>
          </w:rPr>
          <w:t>W</w:t>
        </w:r>
      </w:ins>
      <w:ins w:id="3696" w:author="Paulina Mateusiak" w:date="2017-04-11T12:24:00Z">
        <w:r w:rsidRPr="00AE059B">
          <w:rPr>
            <w:rFonts w:ascii="Arial" w:hAnsi="Arial" w:cs="Arial"/>
            <w:sz w:val="20"/>
            <w:szCs w:val="20"/>
            <w:lang w:val="pl-PL"/>
          </w:rPr>
          <w:t xml:space="preserve">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ins>
    </w:p>
    <w:p w:rsidR="00AB57EF" w:rsidRDefault="008E637F">
      <w:pPr>
        <w:pStyle w:val="Akapitzlist"/>
        <w:numPr>
          <w:ilvl w:val="0"/>
          <w:numId w:val="128"/>
        </w:numPr>
        <w:suppressAutoHyphens w:val="0"/>
        <w:spacing w:after="0" w:line="240" w:lineRule="auto"/>
        <w:contextualSpacing/>
        <w:jc w:val="both"/>
        <w:rPr>
          <w:ins w:id="3697" w:author="Paulina Mateusiak" w:date="2017-04-11T12:24:00Z"/>
          <w:rFonts w:ascii="Arial" w:hAnsi="Arial" w:cs="Arial"/>
          <w:sz w:val="20"/>
          <w:szCs w:val="20"/>
          <w:lang w:val="pl-PL"/>
        </w:rPr>
        <w:pPrChange w:id="3698" w:author="Paulina Mateusiak" w:date="2017-04-11T12:28:00Z">
          <w:pPr>
            <w:pStyle w:val="Akapitzlist"/>
            <w:numPr>
              <w:numId w:val="45"/>
            </w:numPr>
            <w:suppressAutoHyphens w:val="0"/>
            <w:spacing w:after="0" w:line="240" w:lineRule="auto"/>
            <w:ind w:left="1068" w:hanging="360"/>
            <w:contextualSpacing/>
            <w:jc w:val="both"/>
          </w:pPr>
        </w:pPrChange>
      </w:pPr>
      <w:ins w:id="3699" w:author="Paulina Mateusiak" w:date="2017-04-11T12:24:00Z">
        <w:r w:rsidRPr="00FA4E46">
          <w:rPr>
            <w:rFonts w:ascii="Arial" w:hAnsi="Arial" w:cs="Arial"/>
            <w:sz w:val="20"/>
            <w:szCs w:val="20"/>
            <w:lang w:val="pl-PL"/>
          </w:rPr>
          <w:t xml:space="preserve">poświadczoną za zgodność z oryginałem odpowiednio przez </w:t>
        </w:r>
        <w:del w:id="3700" w:author="Jacek Kłopotowski" w:date="2017-04-21T10:16:00Z">
          <w:r w:rsidRPr="00FA4E46" w:rsidDel="00E461B3">
            <w:rPr>
              <w:rFonts w:ascii="Arial" w:hAnsi="Arial" w:cs="Arial"/>
              <w:sz w:val="20"/>
              <w:szCs w:val="20"/>
              <w:lang w:val="pl-PL"/>
            </w:rPr>
            <w:delText>w</w:delText>
          </w:r>
        </w:del>
      </w:ins>
      <w:ins w:id="3701" w:author="Jacek Kłopotowski" w:date="2017-04-21T10:16:00Z">
        <w:r w:rsidR="00E461B3">
          <w:rPr>
            <w:rFonts w:ascii="Arial" w:hAnsi="Arial" w:cs="Arial"/>
            <w:sz w:val="20"/>
            <w:szCs w:val="20"/>
            <w:lang w:val="pl-PL"/>
          </w:rPr>
          <w:t>W</w:t>
        </w:r>
      </w:ins>
      <w:ins w:id="3702" w:author="Paulina Mateusiak" w:date="2017-04-11T12:24:00Z">
        <w:r w:rsidRPr="00FA4E46">
          <w:rPr>
            <w:rFonts w:ascii="Arial" w:hAnsi="Arial" w:cs="Arial"/>
            <w:sz w:val="20"/>
            <w:szCs w:val="20"/>
            <w:lang w:val="pl-PL"/>
          </w:rPr>
          <w:t>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w:t>
        </w:r>
      </w:ins>
      <w:ins w:id="3703" w:author="Jacek Kłopotowski" w:date="2017-05-15T12:54:00Z">
        <w:r w:rsidR="00554431" w:rsidRPr="00C334C1">
          <w:rPr>
            <w:rFonts w:ascii="Arial" w:hAnsi="Arial" w:cs="Arial"/>
            <w:sz w:val="20"/>
            <w:szCs w:val="20"/>
            <w:lang w:val="pl-PL"/>
          </w:rPr>
          <w:t>(tj. w szczególności bez adresów, nr PESEL pracowników). Imię i nazwisko pracownika nie podlega anonimizacji. Informacje takie jak: data zawarcia umowy, rodzaj umowy o pracę i wymiar etatu powinny być możliwe do zidentyfikowania</w:t>
        </w:r>
        <w:r w:rsidR="00554431" w:rsidRPr="00FA4E46" w:rsidDel="00554431">
          <w:rPr>
            <w:rFonts w:ascii="Arial" w:hAnsi="Arial" w:cs="Arial"/>
            <w:sz w:val="20"/>
            <w:szCs w:val="20"/>
            <w:lang w:val="pl-PL"/>
          </w:rPr>
          <w:t xml:space="preserve"> </w:t>
        </w:r>
      </w:ins>
      <w:ins w:id="3704" w:author="Paulina Mateusiak" w:date="2017-04-11T12:24:00Z">
        <w:del w:id="3705" w:author="Jacek Kłopotowski" w:date="2017-05-15T12:54:00Z">
          <w:r w:rsidRPr="00FA4E46" w:rsidDel="00554431">
            <w:rPr>
              <w:rFonts w:ascii="Arial" w:hAnsi="Arial" w:cs="Arial"/>
              <w:sz w:val="20"/>
              <w:szCs w:val="20"/>
              <w:lang w:val="pl-PL"/>
            </w:rPr>
            <w:delText>(tj. w szczególności bez imion, nazwisk, adresów, nr</w:delText>
          </w:r>
          <w:r w:rsidDel="00554431">
            <w:rPr>
              <w:rFonts w:ascii="Arial" w:hAnsi="Arial" w:cs="Arial"/>
              <w:sz w:val="20"/>
              <w:szCs w:val="20"/>
              <w:lang w:val="pl-PL"/>
            </w:rPr>
            <w:delText> </w:delText>
          </w:r>
          <w:r w:rsidRPr="00FA4E46" w:rsidDel="00554431">
            <w:rPr>
              <w:rFonts w:ascii="Arial" w:hAnsi="Arial" w:cs="Arial"/>
              <w:sz w:val="20"/>
              <w:szCs w:val="20"/>
              <w:lang w:val="pl-PL"/>
            </w:rPr>
            <w:delText>PESEL pracowników). Informacje takie jak: data zawarcia umowy, rodzaj umowy o</w:delText>
          </w:r>
          <w:r w:rsidDel="00554431">
            <w:rPr>
              <w:rFonts w:ascii="Arial" w:hAnsi="Arial" w:cs="Arial"/>
              <w:sz w:val="20"/>
              <w:szCs w:val="20"/>
              <w:lang w:val="pl-PL"/>
            </w:rPr>
            <w:delText> </w:delText>
          </w:r>
          <w:r w:rsidRPr="00FA4E46" w:rsidDel="00554431">
            <w:rPr>
              <w:rFonts w:ascii="Arial" w:hAnsi="Arial" w:cs="Arial"/>
              <w:sz w:val="20"/>
              <w:szCs w:val="20"/>
              <w:lang w:val="pl-PL"/>
            </w:rPr>
            <w:delText>pracę i</w:delText>
          </w:r>
          <w:r w:rsidDel="00554431">
            <w:rPr>
              <w:rFonts w:ascii="Arial" w:hAnsi="Arial" w:cs="Arial"/>
              <w:sz w:val="20"/>
              <w:szCs w:val="20"/>
              <w:lang w:val="pl-PL"/>
            </w:rPr>
            <w:delText> </w:delText>
          </w:r>
          <w:r w:rsidRPr="00FA4E46" w:rsidDel="00554431">
            <w:rPr>
              <w:rFonts w:ascii="Arial" w:hAnsi="Arial" w:cs="Arial"/>
              <w:sz w:val="20"/>
              <w:szCs w:val="20"/>
              <w:lang w:val="pl-PL"/>
            </w:rPr>
            <w:delText>wymiar etatu powinny być możliwe do zidentyfikowania</w:delText>
          </w:r>
        </w:del>
        <w:r w:rsidRPr="00FA4E46">
          <w:rPr>
            <w:rFonts w:ascii="Arial" w:hAnsi="Arial" w:cs="Arial"/>
            <w:sz w:val="20"/>
            <w:szCs w:val="20"/>
            <w:lang w:val="pl-PL"/>
          </w:rPr>
          <w:t>;</w:t>
        </w:r>
      </w:ins>
    </w:p>
    <w:p w:rsidR="008E637F" w:rsidRDefault="008E637F" w:rsidP="008E637F">
      <w:pPr>
        <w:pStyle w:val="Akapitzlist"/>
        <w:suppressAutoHyphens w:val="0"/>
        <w:spacing w:after="0" w:line="240" w:lineRule="auto"/>
        <w:ind w:left="1068"/>
        <w:contextualSpacing/>
        <w:jc w:val="both"/>
        <w:rPr>
          <w:ins w:id="3706" w:author="Paulina Mateusiak" w:date="2017-04-11T12:24:00Z"/>
          <w:rFonts w:ascii="Arial" w:hAnsi="Arial" w:cs="Arial"/>
          <w:sz w:val="20"/>
          <w:szCs w:val="20"/>
          <w:u w:val="single"/>
          <w:lang w:val="pl-PL"/>
        </w:rPr>
      </w:pPr>
      <w:ins w:id="3707" w:author="Paulina Mateusiak" w:date="2017-04-11T12:24:00Z">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AB57EF" w:rsidRDefault="008E637F">
      <w:pPr>
        <w:numPr>
          <w:ilvl w:val="0"/>
          <w:numId w:val="125"/>
        </w:numPr>
        <w:suppressAutoHyphens w:val="0"/>
        <w:spacing w:after="0" w:line="240" w:lineRule="auto"/>
        <w:ind w:hanging="357"/>
        <w:jc w:val="both"/>
        <w:rPr>
          <w:ins w:id="3708" w:author="Paulina Mateusiak" w:date="2017-04-11T12:31:00Z"/>
          <w:rFonts w:ascii="Arial" w:hAnsi="Arial" w:cs="Arial"/>
          <w:sz w:val="20"/>
          <w:szCs w:val="20"/>
          <w:lang w:val="pl-PL"/>
        </w:rPr>
        <w:pPrChange w:id="3709" w:author="Jacek Kłopotowski" w:date="2017-04-12T10:39:00Z">
          <w:pPr>
            <w:pStyle w:val="Bezodstpw"/>
            <w:numPr>
              <w:ilvl w:val="1"/>
              <w:numId w:val="1"/>
            </w:numPr>
            <w:tabs>
              <w:tab w:val="num" w:pos="-425"/>
            </w:tabs>
            <w:ind w:left="151" w:hanging="576"/>
            <w:jc w:val="both"/>
          </w:pPr>
        </w:pPrChange>
      </w:pPr>
      <w:ins w:id="3710" w:author="Paulina Mateusiak" w:date="2017-04-11T12:24:00Z">
        <w:r w:rsidRPr="00E5030C">
          <w:rPr>
            <w:rFonts w:ascii="Arial" w:hAnsi="Arial" w:cs="Arial"/>
            <w:sz w:val="20"/>
            <w:szCs w:val="20"/>
            <w:lang w:val="pl-PL"/>
          </w:rPr>
          <w:t xml:space="preserve">W przypadku uzasadnionych wątpliwości co do przestrzegania prawa pracy przez </w:t>
        </w:r>
        <w:del w:id="3711" w:author="Jacek Kłopotowski" w:date="2017-04-21T10:23:00Z">
          <w:r w:rsidRPr="00E5030C" w:rsidDel="0023748A">
            <w:rPr>
              <w:rFonts w:ascii="Arial" w:hAnsi="Arial" w:cs="Arial"/>
              <w:sz w:val="20"/>
              <w:szCs w:val="20"/>
              <w:lang w:val="pl-PL"/>
            </w:rPr>
            <w:delText>w</w:delText>
          </w:r>
        </w:del>
      </w:ins>
      <w:ins w:id="3712" w:author="Jacek Kłopotowski" w:date="2017-04-21T10:23:00Z">
        <w:r w:rsidR="0023748A">
          <w:rPr>
            <w:rFonts w:ascii="Arial" w:hAnsi="Arial" w:cs="Arial"/>
            <w:sz w:val="20"/>
            <w:szCs w:val="20"/>
            <w:lang w:val="pl-PL"/>
          </w:rPr>
          <w:t>W</w:t>
        </w:r>
      </w:ins>
      <w:ins w:id="3713" w:author="Paulina Mateusiak" w:date="2017-04-11T12:24:00Z">
        <w:r w:rsidRPr="00E5030C">
          <w:rPr>
            <w:rFonts w:ascii="Arial" w:hAnsi="Arial" w:cs="Arial"/>
            <w:sz w:val="20"/>
            <w:szCs w:val="20"/>
            <w:lang w:val="pl-PL"/>
          </w:rPr>
          <w:t>ykonawcę lub podwykonawcę, zamawiający może zwrócić się o przeprowadzenie kontroli przez Państwową Inspekcję Pracy</w:t>
        </w:r>
        <w:r>
          <w:rPr>
            <w:rFonts w:ascii="Arial" w:hAnsi="Arial" w:cs="Arial"/>
            <w:sz w:val="20"/>
            <w:szCs w:val="20"/>
            <w:lang w:val="pl-PL"/>
          </w:rPr>
          <w:t>.</w:t>
        </w:r>
      </w:ins>
    </w:p>
    <w:p w:rsidR="00AB57EF" w:rsidRDefault="00C90210">
      <w:pPr>
        <w:pStyle w:val="Bezodstpw"/>
        <w:numPr>
          <w:ilvl w:val="0"/>
          <w:numId w:val="264"/>
        </w:numPr>
        <w:jc w:val="both"/>
        <w:rPr>
          <w:del w:id="3714" w:author="Paulina Mateusiak" w:date="2017-04-11T12:24:00Z"/>
          <w:rFonts w:ascii="Arial" w:hAnsi="Arial" w:cs="Arial"/>
          <w:color w:val="000000"/>
          <w:sz w:val="20"/>
          <w:szCs w:val="20"/>
          <w:lang w:val="pl-PL" w:eastAsia="pl-PL"/>
          <w:rPrChange w:id="3715" w:author="Paulina Mateusiak" w:date="2017-04-11T12:32:00Z">
            <w:rPr>
              <w:del w:id="3716" w:author="Paulina Mateusiak" w:date="2017-04-11T12:24:00Z"/>
              <w:rFonts w:ascii="Arial" w:hAnsi="Arial" w:cs="Arial"/>
              <w:sz w:val="20"/>
              <w:szCs w:val="20"/>
              <w:lang w:val="pl-PL"/>
            </w:rPr>
          </w:rPrChange>
        </w:rPr>
        <w:pPrChange w:id="3717" w:author="Jacek Kłopotowski" w:date="2017-05-19T13:24:00Z">
          <w:pPr>
            <w:pStyle w:val="Bezodstpw"/>
            <w:numPr>
              <w:ilvl w:val="1"/>
              <w:numId w:val="1"/>
            </w:numPr>
            <w:tabs>
              <w:tab w:val="num" w:pos="-425"/>
            </w:tabs>
            <w:ind w:left="151" w:hanging="576"/>
            <w:jc w:val="both"/>
          </w:pPr>
        </w:pPrChange>
      </w:pPr>
      <w:del w:id="3718" w:author="Paulina Mateusiak" w:date="2017-04-11T12:24:00Z">
        <w:r w:rsidRPr="00C90210">
          <w:rPr>
            <w:rFonts w:ascii="Arial" w:hAnsi="Arial" w:cs="Arial"/>
            <w:color w:val="000000"/>
            <w:sz w:val="20"/>
            <w:szCs w:val="20"/>
            <w:lang w:val="pl-PL" w:eastAsia="pl-PL"/>
            <w:rPrChange w:id="3719" w:author="Paulina Mateusiak" w:date="2017-04-11T12:32:00Z">
              <w:rPr>
                <w:rFonts w:ascii="Arial" w:hAnsi="Arial" w:cs="Arial"/>
                <w:color w:val="0000FF"/>
                <w:sz w:val="20"/>
                <w:szCs w:val="20"/>
                <w:u w:val="single"/>
                <w:lang w:val="pl-PL"/>
              </w:rPr>
            </w:rPrChange>
          </w:rPr>
          <w:delText>Przedmiotem zamówienia jest budowa oświetlenia ulicznego w gminie Stare Babice w 2017 r.</w:delText>
        </w:r>
      </w:del>
    </w:p>
    <w:p w:rsidR="00AB57EF" w:rsidRDefault="00C90210">
      <w:pPr>
        <w:pStyle w:val="Bezodstpw"/>
        <w:numPr>
          <w:ilvl w:val="0"/>
          <w:numId w:val="264"/>
        </w:numPr>
        <w:jc w:val="both"/>
        <w:rPr>
          <w:del w:id="3720" w:author="Paulina Mateusiak" w:date="2017-04-11T12:24:00Z"/>
          <w:rFonts w:ascii="Arial" w:hAnsi="Arial" w:cs="Arial"/>
          <w:color w:val="000000"/>
          <w:sz w:val="20"/>
          <w:szCs w:val="20"/>
          <w:lang w:val="pl-PL" w:eastAsia="pl-PL"/>
          <w:rPrChange w:id="3721" w:author="Paulina Mateusiak" w:date="2017-04-11T12:32:00Z">
            <w:rPr>
              <w:del w:id="3722" w:author="Paulina Mateusiak" w:date="2017-04-11T12:24:00Z"/>
              <w:rFonts w:ascii="Arial" w:hAnsi="Arial" w:cs="Arial"/>
              <w:sz w:val="20"/>
              <w:szCs w:val="20"/>
              <w:lang w:val="pl-PL"/>
            </w:rPr>
          </w:rPrChange>
        </w:rPr>
        <w:pPrChange w:id="3723" w:author="Jacek Kłopotowski" w:date="2017-05-19T13:24:00Z">
          <w:pPr>
            <w:pStyle w:val="Bezodstpw"/>
            <w:numPr>
              <w:ilvl w:val="1"/>
              <w:numId w:val="1"/>
            </w:numPr>
            <w:tabs>
              <w:tab w:val="num" w:pos="-425"/>
            </w:tabs>
            <w:ind w:left="151" w:hanging="576"/>
            <w:jc w:val="both"/>
          </w:pPr>
        </w:pPrChange>
      </w:pPr>
      <w:del w:id="3724" w:author="Paulina Mateusiak" w:date="2017-04-11T12:24:00Z">
        <w:r w:rsidRPr="00C90210">
          <w:rPr>
            <w:rFonts w:ascii="Arial" w:hAnsi="Arial" w:cs="Arial"/>
            <w:color w:val="000000"/>
            <w:sz w:val="20"/>
            <w:szCs w:val="20"/>
            <w:lang w:val="pl-PL" w:eastAsia="pl-PL"/>
            <w:rPrChange w:id="3725" w:author="Paulina Mateusiak" w:date="2017-04-11T12:32:00Z">
              <w:rPr>
                <w:rFonts w:ascii="Arial" w:hAnsi="Arial" w:cs="Arial"/>
                <w:color w:val="0000FF"/>
                <w:sz w:val="20"/>
                <w:szCs w:val="20"/>
                <w:u w:val="single"/>
                <w:lang w:val="pl-PL"/>
              </w:rPr>
            </w:rPrChange>
          </w:rPr>
          <w:delText>Przedmiot zamówienia opisany jest szczegółowo w dokumentacji projektowej, specyfikacjach technicznych wykonania i odbioru robót budowlanych i obejmuje wykonanie m.in. następujących robót budowlanych i czynności:</w:delText>
        </w:r>
      </w:del>
    </w:p>
    <w:p w:rsidR="00AB57EF" w:rsidRDefault="00C90210">
      <w:pPr>
        <w:pStyle w:val="Bezodstpw"/>
        <w:numPr>
          <w:ilvl w:val="0"/>
          <w:numId w:val="264"/>
        </w:numPr>
        <w:jc w:val="both"/>
        <w:rPr>
          <w:del w:id="3726" w:author="Paulina Mateusiak" w:date="2017-04-11T12:24:00Z"/>
          <w:rFonts w:ascii="Arial" w:hAnsi="Arial" w:cs="Arial"/>
          <w:color w:val="000000"/>
          <w:sz w:val="20"/>
          <w:szCs w:val="20"/>
          <w:lang w:val="pl-PL" w:eastAsia="pl-PL"/>
          <w:rPrChange w:id="3727" w:author="Paulina Mateusiak" w:date="2017-04-11T12:32:00Z">
            <w:rPr>
              <w:del w:id="3728" w:author="Paulina Mateusiak" w:date="2017-04-11T12:24:00Z"/>
              <w:rFonts w:ascii="Arial" w:hAnsi="Arial" w:cs="Arial"/>
              <w:sz w:val="20"/>
              <w:szCs w:val="20"/>
              <w:lang w:val="pl-PL"/>
            </w:rPr>
          </w:rPrChange>
        </w:rPr>
        <w:pPrChange w:id="3729" w:author="Jacek Kłopotowski" w:date="2017-05-19T13:24:00Z">
          <w:pPr>
            <w:pStyle w:val="Bezodstpw"/>
            <w:numPr>
              <w:numId w:val="89"/>
            </w:numPr>
            <w:ind w:left="567" w:hanging="425"/>
            <w:jc w:val="both"/>
          </w:pPr>
        </w:pPrChange>
      </w:pPr>
      <w:del w:id="3730" w:author="Paulina Mateusiak" w:date="2017-04-11T12:24:00Z">
        <w:r w:rsidRPr="00C90210">
          <w:rPr>
            <w:rFonts w:ascii="Arial" w:hAnsi="Arial" w:cs="Arial"/>
            <w:color w:val="000000"/>
            <w:sz w:val="20"/>
            <w:szCs w:val="20"/>
            <w:lang w:val="pl-PL" w:eastAsia="pl-PL"/>
            <w:rPrChange w:id="3731" w:author="Paulina Mateusiak" w:date="2017-04-11T12:32:00Z">
              <w:rPr>
                <w:rFonts w:ascii="Arial" w:hAnsi="Arial" w:cs="Arial"/>
                <w:color w:val="0000FF"/>
                <w:sz w:val="20"/>
                <w:szCs w:val="20"/>
                <w:u w:val="single"/>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AB57EF" w:rsidRDefault="00C90210">
      <w:pPr>
        <w:pStyle w:val="Bezodstpw"/>
        <w:numPr>
          <w:ilvl w:val="0"/>
          <w:numId w:val="264"/>
        </w:numPr>
        <w:jc w:val="both"/>
        <w:rPr>
          <w:del w:id="3732" w:author="Paulina Mateusiak" w:date="2017-04-11T12:24:00Z"/>
          <w:rFonts w:ascii="Arial" w:hAnsi="Arial" w:cs="Arial"/>
          <w:color w:val="000000"/>
          <w:sz w:val="20"/>
          <w:szCs w:val="20"/>
          <w:lang w:val="pl-PL" w:eastAsia="pl-PL"/>
          <w:rPrChange w:id="3733" w:author="Paulina Mateusiak" w:date="2017-04-11T12:32:00Z">
            <w:rPr>
              <w:del w:id="3734" w:author="Paulina Mateusiak" w:date="2017-04-11T12:24:00Z"/>
              <w:rFonts w:ascii="Arial" w:hAnsi="Arial" w:cs="Arial"/>
              <w:sz w:val="20"/>
              <w:szCs w:val="20"/>
              <w:lang w:val="pl-PL"/>
            </w:rPr>
          </w:rPrChange>
        </w:rPr>
        <w:pPrChange w:id="3735" w:author="Jacek Kłopotowski" w:date="2017-05-19T13:24:00Z">
          <w:pPr>
            <w:pStyle w:val="Bezodstpw"/>
            <w:numPr>
              <w:numId w:val="89"/>
            </w:numPr>
            <w:ind w:left="567" w:hanging="425"/>
            <w:jc w:val="both"/>
          </w:pPr>
        </w:pPrChange>
      </w:pPr>
      <w:del w:id="3736" w:author="Paulina Mateusiak" w:date="2017-04-11T12:24:00Z">
        <w:r w:rsidRPr="00C90210">
          <w:rPr>
            <w:rFonts w:ascii="Arial" w:hAnsi="Arial" w:cs="Arial"/>
            <w:color w:val="000000"/>
            <w:sz w:val="20"/>
            <w:szCs w:val="20"/>
            <w:lang w:val="pl-PL" w:eastAsia="pl-PL"/>
            <w:rPrChange w:id="3737" w:author="Paulina Mateusiak" w:date="2017-04-11T12:32:00Z">
              <w:rPr>
                <w:rFonts w:ascii="Arial" w:hAnsi="Arial" w:cs="Arial"/>
                <w:color w:val="0000FF"/>
                <w:sz w:val="20"/>
                <w:szCs w:val="20"/>
                <w:u w:val="single"/>
                <w:lang w:val="pl-PL"/>
              </w:rPr>
            </w:rPrChange>
          </w:rPr>
          <w:delText>Zadanie 2 – budowa napowietrznej linii nN-0,23kV oświetlenia ulicznego w ul. Lawendy, Zielonej Łąki i ul. Kwiatów Polnych w Borzęcinie Małym;</w:delText>
        </w:r>
      </w:del>
    </w:p>
    <w:p w:rsidR="00AB57EF" w:rsidRDefault="00C90210">
      <w:pPr>
        <w:pStyle w:val="Bezodstpw"/>
        <w:numPr>
          <w:ilvl w:val="0"/>
          <w:numId w:val="264"/>
        </w:numPr>
        <w:jc w:val="both"/>
        <w:rPr>
          <w:del w:id="3738" w:author="Paulina Mateusiak" w:date="2017-04-11T12:24:00Z"/>
          <w:rFonts w:ascii="Arial" w:hAnsi="Arial" w:cs="Arial"/>
          <w:color w:val="000000"/>
          <w:sz w:val="20"/>
          <w:szCs w:val="20"/>
          <w:lang w:val="pl-PL" w:eastAsia="pl-PL"/>
          <w:rPrChange w:id="3739" w:author="Paulina Mateusiak" w:date="2017-04-11T12:32:00Z">
            <w:rPr>
              <w:del w:id="3740" w:author="Paulina Mateusiak" w:date="2017-04-11T12:24:00Z"/>
              <w:rFonts w:ascii="Arial" w:hAnsi="Arial" w:cs="Arial"/>
              <w:sz w:val="20"/>
              <w:szCs w:val="20"/>
              <w:lang w:val="pl-PL"/>
            </w:rPr>
          </w:rPrChange>
        </w:rPr>
        <w:pPrChange w:id="3741" w:author="Jacek Kłopotowski" w:date="2017-05-19T13:24:00Z">
          <w:pPr>
            <w:pStyle w:val="Bezodstpw"/>
            <w:numPr>
              <w:ilvl w:val="1"/>
              <w:numId w:val="1"/>
            </w:numPr>
            <w:tabs>
              <w:tab w:val="num" w:pos="-425"/>
            </w:tabs>
            <w:ind w:left="151" w:hanging="576"/>
            <w:jc w:val="both"/>
          </w:pPr>
        </w:pPrChange>
      </w:pPr>
      <w:del w:id="3742" w:author="Paulina Mateusiak" w:date="2017-04-11T12:24:00Z">
        <w:r w:rsidRPr="00C90210">
          <w:rPr>
            <w:rFonts w:ascii="Arial" w:hAnsi="Arial" w:cs="Arial"/>
            <w:color w:val="000000"/>
            <w:sz w:val="20"/>
            <w:szCs w:val="20"/>
            <w:lang w:val="pl-PL" w:eastAsia="pl-PL"/>
            <w:rPrChange w:id="3743" w:author="Paulina Mateusiak" w:date="2017-04-11T12:32:00Z">
              <w:rPr>
                <w:rFonts w:ascii="Arial" w:hAnsi="Arial" w:cs="Arial"/>
                <w:color w:val="0000FF"/>
                <w:sz w:val="20"/>
                <w:szCs w:val="20"/>
                <w:u w:val="single"/>
                <w:lang w:val="pl-PL"/>
              </w:rPr>
            </w:rPrChange>
          </w:rPr>
          <w:delText xml:space="preserve">Przedmiot zamówienia obejmuje wykonanie dla każdego z zadań m. in. następujących robót budowlanych oraz czynności: </w:delText>
        </w:r>
      </w:del>
    </w:p>
    <w:p w:rsidR="00AB57EF" w:rsidRDefault="00C90210">
      <w:pPr>
        <w:pStyle w:val="Bezodstpw"/>
        <w:numPr>
          <w:ilvl w:val="0"/>
          <w:numId w:val="264"/>
        </w:numPr>
        <w:jc w:val="both"/>
        <w:rPr>
          <w:del w:id="3744" w:author="Paulina Mateusiak" w:date="2017-04-11T12:24:00Z"/>
          <w:rFonts w:ascii="Arial" w:hAnsi="Arial" w:cs="Arial"/>
          <w:color w:val="000000"/>
          <w:sz w:val="20"/>
          <w:szCs w:val="20"/>
          <w:lang w:val="pl-PL" w:eastAsia="pl-PL"/>
          <w:rPrChange w:id="3745" w:author="Paulina Mateusiak" w:date="2017-04-11T12:32:00Z">
            <w:rPr>
              <w:del w:id="3746" w:author="Paulina Mateusiak" w:date="2017-04-11T12:24:00Z"/>
              <w:rFonts w:ascii="Arial" w:hAnsi="Arial" w:cs="Arial"/>
              <w:sz w:val="20"/>
              <w:szCs w:val="20"/>
              <w:lang w:val="pl-PL"/>
            </w:rPr>
          </w:rPrChange>
        </w:rPr>
        <w:pPrChange w:id="3747" w:author="Jacek Kłopotowski" w:date="2017-05-19T13:24:00Z">
          <w:pPr>
            <w:pStyle w:val="Bezodstpw"/>
            <w:numPr>
              <w:numId w:val="90"/>
            </w:numPr>
            <w:ind w:left="567" w:hanging="425"/>
            <w:jc w:val="both"/>
          </w:pPr>
        </w:pPrChange>
      </w:pPr>
      <w:del w:id="3748" w:author="Paulina Mateusiak" w:date="2017-04-11T12:24:00Z">
        <w:r w:rsidRPr="00C90210">
          <w:rPr>
            <w:rFonts w:ascii="Arial" w:hAnsi="Arial" w:cs="Arial"/>
            <w:color w:val="000000"/>
            <w:sz w:val="20"/>
            <w:szCs w:val="20"/>
            <w:lang w:val="pl-PL" w:eastAsia="pl-PL"/>
            <w:rPrChange w:id="3749" w:author="Paulina Mateusiak" w:date="2017-04-11T12:32:00Z">
              <w:rPr>
                <w:rFonts w:ascii="Arial" w:hAnsi="Arial" w:cs="Arial"/>
                <w:color w:val="0000FF"/>
                <w:sz w:val="20"/>
                <w:szCs w:val="20"/>
                <w:u w:val="single"/>
                <w:lang w:val="pl-PL"/>
              </w:rPr>
            </w:rPrChange>
          </w:rPr>
          <w:delText>roboty ziemne,</w:delText>
        </w:r>
      </w:del>
    </w:p>
    <w:p w:rsidR="00AB57EF" w:rsidRDefault="00C90210">
      <w:pPr>
        <w:pStyle w:val="Bezodstpw"/>
        <w:numPr>
          <w:ilvl w:val="0"/>
          <w:numId w:val="264"/>
        </w:numPr>
        <w:jc w:val="both"/>
        <w:rPr>
          <w:del w:id="3750" w:author="Paulina Mateusiak" w:date="2017-04-11T12:24:00Z"/>
          <w:rFonts w:ascii="Arial" w:hAnsi="Arial" w:cs="Arial"/>
          <w:color w:val="000000"/>
          <w:sz w:val="20"/>
          <w:szCs w:val="20"/>
          <w:lang w:val="pl-PL" w:eastAsia="pl-PL"/>
          <w:rPrChange w:id="3751" w:author="Paulina Mateusiak" w:date="2017-04-11T12:32:00Z">
            <w:rPr>
              <w:del w:id="3752" w:author="Paulina Mateusiak" w:date="2017-04-11T12:24:00Z"/>
              <w:rFonts w:ascii="Arial" w:hAnsi="Arial" w:cs="Arial"/>
              <w:sz w:val="20"/>
              <w:szCs w:val="20"/>
              <w:lang w:val="pl-PL"/>
            </w:rPr>
          </w:rPrChange>
        </w:rPr>
        <w:pPrChange w:id="3753" w:author="Jacek Kłopotowski" w:date="2017-05-19T13:24:00Z">
          <w:pPr>
            <w:pStyle w:val="Bezodstpw"/>
            <w:numPr>
              <w:numId w:val="90"/>
            </w:numPr>
            <w:ind w:left="567" w:hanging="425"/>
            <w:jc w:val="both"/>
          </w:pPr>
        </w:pPrChange>
      </w:pPr>
      <w:del w:id="3754" w:author="Paulina Mateusiak" w:date="2017-04-11T12:24:00Z">
        <w:r w:rsidRPr="00C90210">
          <w:rPr>
            <w:rFonts w:ascii="Arial" w:hAnsi="Arial" w:cs="Arial"/>
            <w:color w:val="000000"/>
            <w:sz w:val="20"/>
            <w:szCs w:val="20"/>
            <w:lang w:val="pl-PL" w:eastAsia="pl-PL"/>
            <w:rPrChange w:id="3755" w:author="Paulina Mateusiak" w:date="2017-04-11T12:32:00Z">
              <w:rPr>
                <w:rFonts w:ascii="Arial" w:hAnsi="Arial" w:cs="Arial"/>
                <w:color w:val="0000FF"/>
                <w:sz w:val="20"/>
                <w:szCs w:val="20"/>
                <w:u w:val="single"/>
                <w:lang w:val="pl-PL"/>
              </w:rPr>
            </w:rPrChange>
          </w:rPr>
          <w:delText>montaż przewodu oświetleniowego,</w:delText>
        </w:r>
      </w:del>
    </w:p>
    <w:p w:rsidR="00AB57EF" w:rsidRDefault="00C90210">
      <w:pPr>
        <w:pStyle w:val="Bezodstpw"/>
        <w:numPr>
          <w:ilvl w:val="0"/>
          <w:numId w:val="264"/>
        </w:numPr>
        <w:jc w:val="both"/>
        <w:rPr>
          <w:del w:id="3756" w:author="Paulina Mateusiak" w:date="2017-04-11T12:24:00Z"/>
          <w:rFonts w:ascii="Arial" w:hAnsi="Arial" w:cs="Arial"/>
          <w:color w:val="000000"/>
          <w:sz w:val="20"/>
          <w:szCs w:val="20"/>
          <w:lang w:val="pl-PL" w:eastAsia="pl-PL"/>
          <w:rPrChange w:id="3757" w:author="Paulina Mateusiak" w:date="2017-04-11T12:32:00Z">
            <w:rPr>
              <w:del w:id="3758" w:author="Paulina Mateusiak" w:date="2017-04-11T12:24:00Z"/>
              <w:rFonts w:ascii="Arial" w:hAnsi="Arial" w:cs="Arial"/>
              <w:sz w:val="20"/>
              <w:szCs w:val="20"/>
              <w:lang w:val="pl-PL"/>
            </w:rPr>
          </w:rPrChange>
        </w:rPr>
        <w:pPrChange w:id="3759" w:author="Jacek Kłopotowski" w:date="2017-05-19T13:24:00Z">
          <w:pPr>
            <w:pStyle w:val="Bezodstpw"/>
            <w:numPr>
              <w:numId w:val="90"/>
            </w:numPr>
            <w:ind w:left="567" w:hanging="425"/>
            <w:jc w:val="both"/>
          </w:pPr>
        </w:pPrChange>
      </w:pPr>
      <w:del w:id="3760" w:author="Paulina Mateusiak" w:date="2017-04-11T12:24:00Z">
        <w:r w:rsidRPr="00C90210">
          <w:rPr>
            <w:rFonts w:ascii="Arial" w:hAnsi="Arial" w:cs="Arial"/>
            <w:color w:val="000000"/>
            <w:sz w:val="20"/>
            <w:szCs w:val="20"/>
            <w:lang w:val="pl-PL" w:eastAsia="pl-PL"/>
            <w:rPrChange w:id="3761" w:author="Paulina Mateusiak" w:date="2017-04-11T12:32:00Z">
              <w:rPr>
                <w:rFonts w:ascii="Arial" w:hAnsi="Arial" w:cs="Arial"/>
                <w:color w:val="0000FF"/>
                <w:sz w:val="20"/>
                <w:szCs w:val="20"/>
                <w:u w:val="single"/>
                <w:lang w:val="pl-PL"/>
              </w:rPr>
            </w:rPrChange>
          </w:rPr>
          <w:delText>ułożenie kabla zasilającego oraz instalacji uziemnienia,</w:delText>
        </w:r>
      </w:del>
    </w:p>
    <w:p w:rsidR="00AB57EF" w:rsidRDefault="00C90210">
      <w:pPr>
        <w:pStyle w:val="Bezodstpw"/>
        <w:numPr>
          <w:ilvl w:val="0"/>
          <w:numId w:val="264"/>
        </w:numPr>
        <w:jc w:val="both"/>
        <w:rPr>
          <w:del w:id="3762" w:author="Paulina Mateusiak" w:date="2017-04-11T12:24:00Z"/>
          <w:rFonts w:ascii="Arial" w:hAnsi="Arial" w:cs="Arial"/>
          <w:color w:val="000000"/>
          <w:sz w:val="20"/>
          <w:szCs w:val="20"/>
          <w:lang w:val="pl-PL" w:eastAsia="pl-PL"/>
          <w:rPrChange w:id="3763" w:author="Paulina Mateusiak" w:date="2017-04-11T12:32:00Z">
            <w:rPr>
              <w:del w:id="3764" w:author="Paulina Mateusiak" w:date="2017-04-11T12:24:00Z"/>
              <w:rFonts w:ascii="Arial" w:hAnsi="Arial" w:cs="Arial"/>
              <w:sz w:val="20"/>
              <w:szCs w:val="20"/>
              <w:lang w:val="pl-PL"/>
            </w:rPr>
          </w:rPrChange>
        </w:rPr>
        <w:pPrChange w:id="3765" w:author="Jacek Kłopotowski" w:date="2017-05-19T13:24:00Z">
          <w:pPr>
            <w:pStyle w:val="Bezodstpw"/>
            <w:numPr>
              <w:numId w:val="90"/>
            </w:numPr>
            <w:ind w:left="567" w:hanging="425"/>
            <w:jc w:val="both"/>
          </w:pPr>
        </w:pPrChange>
      </w:pPr>
      <w:del w:id="3766" w:author="Paulina Mateusiak" w:date="2017-04-11T12:24:00Z">
        <w:r w:rsidRPr="00C90210">
          <w:rPr>
            <w:rFonts w:ascii="Arial" w:hAnsi="Arial" w:cs="Arial"/>
            <w:color w:val="000000"/>
            <w:sz w:val="20"/>
            <w:szCs w:val="20"/>
            <w:lang w:val="pl-PL" w:eastAsia="pl-PL"/>
            <w:rPrChange w:id="3767" w:author="Paulina Mateusiak" w:date="2017-04-11T12:32:00Z">
              <w:rPr>
                <w:rFonts w:ascii="Arial" w:hAnsi="Arial" w:cs="Arial"/>
                <w:color w:val="0000FF"/>
                <w:sz w:val="20"/>
                <w:szCs w:val="20"/>
                <w:u w:val="single"/>
                <w:lang w:val="pl-PL"/>
              </w:rPr>
            </w:rPrChange>
          </w:rPr>
          <w:delText>dostawa i montaż słupów oświetlenia ulicznego wraz z wysięgnikami i oprawami oświetleniowymi,</w:delText>
        </w:r>
      </w:del>
    </w:p>
    <w:p w:rsidR="00AB57EF" w:rsidRDefault="00C90210">
      <w:pPr>
        <w:pStyle w:val="Bezodstpw"/>
        <w:numPr>
          <w:ilvl w:val="0"/>
          <w:numId w:val="264"/>
        </w:numPr>
        <w:jc w:val="both"/>
        <w:rPr>
          <w:del w:id="3768" w:author="Paulina Mateusiak" w:date="2017-04-11T12:24:00Z"/>
          <w:rFonts w:ascii="Arial" w:hAnsi="Arial" w:cs="Arial"/>
          <w:color w:val="000000"/>
          <w:sz w:val="20"/>
          <w:szCs w:val="20"/>
          <w:lang w:val="pl-PL" w:eastAsia="pl-PL"/>
          <w:rPrChange w:id="3769" w:author="Paulina Mateusiak" w:date="2017-04-11T12:32:00Z">
            <w:rPr>
              <w:del w:id="3770" w:author="Paulina Mateusiak" w:date="2017-04-11T12:24:00Z"/>
              <w:rFonts w:ascii="Arial" w:hAnsi="Arial" w:cs="Arial"/>
              <w:sz w:val="20"/>
              <w:szCs w:val="20"/>
              <w:lang w:val="pl-PL"/>
            </w:rPr>
          </w:rPrChange>
        </w:rPr>
        <w:pPrChange w:id="3771" w:author="Jacek Kłopotowski" w:date="2017-05-19T13:24:00Z">
          <w:pPr>
            <w:pStyle w:val="Bezodstpw"/>
            <w:numPr>
              <w:numId w:val="90"/>
            </w:numPr>
            <w:ind w:left="567" w:hanging="425"/>
            <w:jc w:val="both"/>
          </w:pPr>
        </w:pPrChange>
      </w:pPr>
      <w:del w:id="3772" w:author="Paulina Mateusiak" w:date="2017-04-11T12:24:00Z">
        <w:r w:rsidRPr="00C90210">
          <w:rPr>
            <w:rFonts w:ascii="Arial" w:hAnsi="Arial" w:cs="Arial"/>
            <w:color w:val="000000"/>
            <w:sz w:val="20"/>
            <w:szCs w:val="20"/>
            <w:lang w:val="pl-PL" w:eastAsia="pl-PL"/>
            <w:rPrChange w:id="3773" w:author="Paulina Mateusiak" w:date="2017-04-11T12:32:00Z">
              <w:rPr>
                <w:rFonts w:ascii="Arial" w:hAnsi="Arial" w:cs="Arial"/>
                <w:color w:val="0000FF"/>
                <w:sz w:val="20"/>
                <w:szCs w:val="20"/>
                <w:u w:val="single"/>
                <w:lang w:val="pl-PL"/>
              </w:rPr>
            </w:rPrChange>
          </w:rPr>
          <w:delText>instalacja niezbędnego osprzętu zasilającego i pomiarowego,</w:delText>
        </w:r>
      </w:del>
    </w:p>
    <w:p w:rsidR="00AB57EF" w:rsidRDefault="00C90210">
      <w:pPr>
        <w:pStyle w:val="Bezodstpw"/>
        <w:numPr>
          <w:ilvl w:val="0"/>
          <w:numId w:val="264"/>
        </w:numPr>
        <w:jc w:val="both"/>
        <w:rPr>
          <w:del w:id="3774" w:author="Paulina Mateusiak" w:date="2017-04-11T12:24:00Z"/>
          <w:rFonts w:ascii="Arial" w:hAnsi="Arial" w:cs="Arial"/>
          <w:color w:val="000000"/>
          <w:sz w:val="20"/>
          <w:szCs w:val="20"/>
          <w:lang w:val="pl-PL" w:eastAsia="pl-PL"/>
          <w:rPrChange w:id="3775" w:author="Paulina Mateusiak" w:date="2017-04-11T12:32:00Z">
            <w:rPr>
              <w:del w:id="3776" w:author="Paulina Mateusiak" w:date="2017-04-11T12:24:00Z"/>
              <w:rFonts w:ascii="Arial" w:hAnsi="Arial" w:cs="Arial"/>
              <w:sz w:val="20"/>
              <w:szCs w:val="20"/>
              <w:lang w:val="pl-PL"/>
            </w:rPr>
          </w:rPrChange>
        </w:rPr>
        <w:pPrChange w:id="3777" w:author="Jacek Kłopotowski" w:date="2017-05-19T13:24:00Z">
          <w:pPr>
            <w:pStyle w:val="Bezodstpw"/>
            <w:numPr>
              <w:numId w:val="90"/>
            </w:numPr>
            <w:ind w:left="567" w:hanging="425"/>
            <w:jc w:val="both"/>
          </w:pPr>
        </w:pPrChange>
      </w:pPr>
      <w:del w:id="3778" w:author="Paulina Mateusiak" w:date="2017-04-11T12:24:00Z">
        <w:r w:rsidRPr="00C90210">
          <w:rPr>
            <w:rFonts w:ascii="Arial" w:hAnsi="Arial" w:cs="Arial"/>
            <w:color w:val="000000"/>
            <w:sz w:val="20"/>
            <w:szCs w:val="20"/>
            <w:lang w:val="pl-PL" w:eastAsia="pl-PL"/>
            <w:rPrChange w:id="3779" w:author="Paulina Mateusiak" w:date="2017-04-11T12:32:00Z">
              <w:rPr>
                <w:rFonts w:ascii="Arial" w:hAnsi="Arial" w:cs="Arial"/>
                <w:color w:val="0000FF"/>
                <w:sz w:val="20"/>
                <w:szCs w:val="20"/>
                <w:u w:val="single"/>
                <w:lang w:val="pl-PL"/>
              </w:rPr>
            </w:rPrChange>
          </w:rPr>
          <w:delText>wykonanie pomiarów parametrów instalacji i uruchomienie oświetlenia,</w:delText>
        </w:r>
      </w:del>
    </w:p>
    <w:p w:rsidR="00AB57EF" w:rsidRDefault="00C90210">
      <w:pPr>
        <w:pStyle w:val="Bezodstpw"/>
        <w:numPr>
          <w:ilvl w:val="0"/>
          <w:numId w:val="264"/>
        </w:numPr>
        <w:jc w:val="both"/>
        <w:rPr>
          <w:del w:id="3780" w:author="Paulina Mateusiak" w:date="2017-04-11T12:24:00Z"/>
          <w:rFonts w:ascii="Arial" w:hAnsi="Arial" w:cs="Arial"/>
          <w:color w:val="000000"/>
          <w:sz w:val="20"/>
          <w:szCs w:val="20"/>
          <w:lang w:val="pl-PL" w:eastAsia="pl-PL"/>
          <w:rPrChange w:id="3781" w:author="Paulina Mateusiak" w:date="2017-04-11T12:32:00Z">
            <w:rPr>
              <w:del w:id="3782" w:author="Paulina Mateusiak" w:date="2017-04-11T12:24:00Z"/>
              <w:rFonts w:ascii="Arial" w:hAnsi="Arial" w:cs="Arial"/>
              <w:sz w:val="20"/>
              <w:szCs w:val="20"/>
              <w:lang w:val="pl-PL"/>
            </w:rPr>
          </w:rPrChange>
        </w:rPr>
        <w:pPrChange w:id="3783" w:author="Jacek Kłopotowski" w:date="2017-05-19T13:24:00Z">
          <w:pPr>
            <w:pStyle w:val="Bezodstpw"/>
            <w:numPr>
              <w:numId w:val="90"/>
            </w:numPr>
            <w:ind w:left="567" w:hanging="425"/>
            <w:jc w:val="both"/>
          </w:pPr>
        </w:pPrChange>
      </w:pPr>
      <w:del w:id="3784" w:author="Paulina Mateusiak" w:date="2017-04-11T12:24:00Z">
        <w:r w:rsidRPr="00C90210">
          <w:rPr>
            <w:rFonts w:ascii="Arial" w:hAnsi="Arial" w:cs="Arial"/>
            <w:color w:val="000000"/>
            <w:sz w:val="20"/>
            <w:szCs w:val="20"/>
            <w:lang w:val="pl-PL" w:eastAsia="pl-PL"/>
            <w:rPrChange w:id="3785" w:author="Paulina Mateusiak" w:date="2017-04-11T12:32:00Z">
              <w:rPr>
                <w:rFonts w:ascii="Arial" w:hAnsi="Arial" w:cs="Arial"/>
                <w:color w:val="0000FF"/>
                <w:sz w:val="20"/>
                <w:szCs w:val="20"/>
                <w:u w:val="single"/>
                <w:lang w:val="pl-PL"/>
              </w:rPr>
            </w:rPrChange>
          </w:rPr>
          <w:delText>zgłoszenie wykonania linii oświetlenia i uzgodnienie włączenia oświetlenia z PGE zgodnie z warunkami technicznymi i umową o przyłączenie oraz uruchomienie oświetlenia ulicznego,</w:delText>
        </w:r>
      </w:del>
    </w:p>
    <w:p w:rsidR="00AB57EF" w:rsidRDefault="00C90210">
      <w:pPr>
        <w:pStyle w:val="Bezodstpw"/>
        <w:numPr>
          <w:ilvl w:val="0"/>
          <w:numId w:val="264"/>
        </w:numPr>
        <w:jc w:val="both"/>
        <w:rPr>
          <w:del w:id="3786" w:author="Paulina Mateusiak" w:date="2017-04-11T12:24:00Z"/>
          <w:rFonts w:ascii="Arial" w:hAnsi="Arial" w:cs="Arial"/>
          <w:color w:val="000000"/>
          <w:sz w:val="20"/>
          <w:szCs w:val="20"/>
          <w:lang w:val="pl-PL" w:eastAsia="pl-PL"/>
          <w:rPrChange w:id="3787" w:author="Paulina Mateusiak" w:date="2017-04-11T12:32:00Z">
            <w:rPr>
              <w:del w:id="3788" w:author="Paulina Mateusiak" w:date="2017-04-11T12:24:00Z"/>
              <w:rFonts w:ascii="Arial" w:hAnsi="Arial" w:cs="Arial"/>
              <w:sz w:val="20"/>
              <w:szCs w:val="20"/>
              <w:lang w:val="pl-PL"/>
            </w:rPr>
          </w:rPrChange>
        </w:rPr>
        <w:pPrChange w:id="3789" w:author="Jacek Kłopotowski" w:date="2017-05-19T13:24:00Z">
          <w:pPr>
            <w:pStyle w:val="Bezodstpw"/>
            <w:numPr>
              <w:numId w:val="90"/>
            </w:numPr>
            <w:ind w:left="567" w:hanging="425"/>
            <w:jc w:val="both"/>
          </w:pPr>
        </w:pPrChange>
      </w:pPr>
      <w:del w:id="3790" w:author="Paulina Mateusiak" w:date="2017-04-11T12:24:00Z">
        <w:r w:rsidRPr="00C90210">
          <w:rPr>
            <w:rFonts w:ascii="Arial" w:hAnsi="Arial" w:cs="Arial"/>
            <w:color w:val="000000"/>
            <w:sz w:val="20"/>
            <w:szCs w:val="20"/>
            <w:lang w:val="pl-PL" w:eastAsia="pl-PL"/>
            <w:rPrChange w:id="3791" w:author="Paulina Mateusiak" w:date="2017-04-11T12:32:00Z">
              <w:rPr>
                <w:rFonts w:ascii="Arial" w:hAnsi="Arial" w:cs="Arial"/>
                <w:color w:val="0000FF"/>
                <w:sz w:val="20"/>
                <w:szCs w:val="20"/>
                <w:u w:val="single"/>
                <w:lang w:val="pl-PL"/>
              </w:rPr>
            </w:rPrChange>
          </w:rPr>
          <w:delText>całkowita obsługa geodezyjna zadania wraz z inwentaryzacją powykonawczą,</w:delText>
        </w:r>
      </w:del>
    </w:p>
    <w:p w:rsidR="00AB57EF" w:rsidRDefault="00C90210">
      <w:pPr>
        <w:pStyle w:val="Bezodstpw"/>
        <w:numPr>
          <w:ilvl w:val="0"/>
          <w:numId w:val="264"/>
        </w:numPr>
        <w:jc w:val="both"/>
        <w:rPr>
          <w:del w:id="3792" w:author="Paulina Mateusiak" w:date="2017-04-11T12:24:00Z"/>
          <w:rFonts w:ascii="Arial" w:hAnsi="Arial" w:cs="Arial"/>
          <w:color w:val="000000"/>
          <w:sz w:val="20"/>
          <w:szCs w:val="20"/>
          <w:lang w:val="pl-PL" w:eastAsia="pl-PL"/>
          <w:rPrChange w:id="3793" w:author="Paulina Mateusiak" w:date="2017-04-11T12:32:00Z">
            <w:rPr>
              <w:del w:id="3794" w:author="Paulina Mateusiak" w:date="2017-04-11T12:24:00Z"/>
              <w:rFonts w:ascii="Arial" w:hAnsi="Arial" w:cs="Arial"/>
              <w:sz w:val="20"/>
              <w:szCs w:val="20"/>
              <w:lang w:val="pl-PL"/>
            </w:rPr>
          </w:rPrChange>
        </w:rPr>
        <w:pPrChange w:id="3795" w:author="Jacek Kłopotowski" w:date="2017-05-19T13:24:00Z">
          <w:pPr>
            <w:pStyle w:val="Bezodstpw"/>
            <w:numPr>
              <w:numId w:val="90"/>
            </w:numPr>
            <w:ind w:left="567" w:hanging="425"/>
            <w:jc w:val="both"/>
          </w:pPr>
        </w:pPrChange>
      </w:pPr>
      <w:del w:id="3796" w:author="Paulina Mateusiak" w:date="2017-04-11T12:24:00Z">
        <w:r w:rsidRPr="00C90210">
          <w:rPr>
            <w:rFonts w:ascii="Arial" w:hAnsi="Arial" w:cs="Arial"/>
            <w:color w:val="000000"/>
            <w:sz w:val="20"/>
            <w:szCs w:val="20"/>
            <w:lang w:val="pl-PL" w:eastAsia="pl-PL"/>
            <w:rPrChange w:id="3797" w:author="Paulina Mateusiak" w:date="2017-04-11T12:32:00Z">
              <w:rPr>
                <w:rFonts w:ascii="Arial" w:hAnsi="Arial" w:cs="Arial"/>
                <w:color w:val="0000FF"/>
                <w:sz w:val="20"/>
                <w:szCs w:val="20"/>
                <w:u w:val="single"/>
                <w:lang w:val="pl-PL"/>
              </w:rPr>
            </w:rPrChange>
          </w:rPr>
          <w:delText>uzyskanie wszelkich uzgodnień niezbędnych do prawidłowego wykonania zadania.</w:delText>
        </w:r>
      </w:del>
    </w:p>
    <w:p w:rsidR="00AB57EF" w:rsidRDefault="00C90210">
      <w:pPr>
        <w:pStyle w:val="Bezodstpw"/>
        <w:numPr>
          <w:ilvl w:val="0"/>
          <w:numId w:val="264"/>
        </w:numPr>
        <w:jc w:val="both"/>
        <w:rPr>
          <w:del w:id="3798" w:author="Paulina Mateusiak" w:date="2017-04-11T12:24:00Z"/>
          <w:rFonts w:ascii="Arial" w:hAnsi="Arial" w:cs="Arial"/>
          <w:color w:val="000000"/>
          <w:sz w:val="20"/>
          <w:szCs w:val="20"/>
          <w:lang w:val="pl-PL" w:eastAsia="pl-PL"/>
          <w:rPrChange w:id="3799" w:author="Paulina Mateusiak" w:date="2017-04-11T12:32:00Z">
            <w:rPr>
              <w:del w:id="3800" w:author="Paulina Mateusiak" w:date="2017-04-11T12:24:00Z"/>
              <w:rFonts w:ascii="Arial" w:hAnsi="Arial" w:cs="Arial"/>
              <w:sz w:val="20"/>
              <w:szCs w:val="20"/>
              <w:lang w:val="pl-PL"/>
            </w:rPr>
          </w:rPrChange>
        </w:rPr>
        <w:pPrChange w:id="3801" w:author="Jacek Kłopotowski" w:date="2017-05-19T13:24:00Z">
          <w:pPr>
            <w:pStyle w:val="Bezodstpw"/>
            <w:numPr>
              <w:ilvl w:val="1"/>
              <w:numId w:val="1"/>
            </w:numPr>
            <w:tabs>
              <w:tab w:val="num" w:pos="-425"/>
            </w:tabs>
            <w:ind w:left="151" w:hanging="576"/>
            <w:jc w:val="both"/>
          </w:pPr>
        </w:pPrChange>
      </w:pPr>
      <w:del w:id="3802" w:author="Paulina Mateusiak" w:date="2017-04-11T12:24:00Z">
        <w:r w:rsidRPr="00C90210">
          <w:rPr>
            <w:rFonts w:ascii="Arial" w:hAnsi="Arial" w:cs="Arial"/>
            <w:color w:val="000000"/>
            <w:sz w:val="20"/>
            <w:szCs w:val="20"/>
            <w:lang w:val="pl-PL" w:eastAsia="pl-PL"/>
            <w:rPrChange w:id="3803" w:author="Paulina Mateusiak" w:date="2017-04-11T12:32:00Z">
              <w:rPr>
                <w:rFonts w:ascii="Arial" w:hAnsi="Arial" w:cs="Arial"/>
                <w:color w:val="0000FF"/>
                <w:sz w:val="20"/>
                <w:szCs w:val="20"/>
                <w:u w:val="single"/>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AB57EF" w:rsidRDefault="00E106C9">
      <w:pPr>
        <w:pStyle w:val="Bezodstpw"/>
        <w:numPr>
          <w:ilvl w:val="0"/>
          <w:numId w:val="264"/>
        </w:numPr>
        <w:jc w:val="both"/>
        <w:rPr>
          <w:del w:id="3804" w:author="Paulina Mateusiak" w:date="2017-04-11T12:24:00Z"/>
          <w:rFonts w:ascii="Arial" w:hAnsi="Arial" w:cs="Arial"/>
          <w:color w:val="000000"/>
          <w:sz w:val="20"/>
          <w:szCs w:val="20"/>
          <w:lang w:val="pl-PL" w:eastAsia="pl-PL"/>
          <w:rPrChange w:id="3805" w:author="Paulina Mateusiak" w:date="2017-04-11T12:32:00Z">
            <w:rPr>
              <w:del w:id="3806" w:author="Paulina Mateusiak" w:date="2017-04-11T12:24:00Z"/>
              <w:rFonts w:ascii="Arial" w:hAnsi="Arial" w:cs="Arial"/>
              <w:sz w:val="20"/>
              <w:szCs w:val="20"/>
              <w:lang w:val="pl-PL"/>
            </w:rPr>
          </w:rPrChange>
        </w:rPr>
        <w:pPrChange w:id="3807" w:author="Jacek Kłopotowski" w:date="2017-05-19T13:24:00Z">
          <w:pPr>
            <w:pStyle w:val="Bezodstpw"/>
            <w:numPr>
              <w:ilvl w:val="1"/>
              <w:numId w:val="1"/>
            </w:numPr>
            <w:tabs>
              <w:tab w:val="num" w:pos="-425"/>
            </w:tabs>
            <w:ind w:left="151" w:hanging="576"/>
            <w:jc w:val="both"/>
          </w:pPr>
        </w:pPrChange>
      </w:pPr>
      <w:del w:id="3808" w:author="Paulina Mateusiak" w:date="2017-04-11T12:24:00Z">
        <w:r w:rsidRPr="008E637F" w:rsidDel="008E637F">
          <w:rPr>
            <w:rFonts w:ascii="Arial" w:hAnsi="Arial" w:cs="Arial"/>
            <w:color w:val="000000"/>
            <w:sz w:val="20"/>
            <w:szCs w:val="20"/>
            <w:lang w:val="pl-PL" w:eastAsia="pl-PL"/>
          </w:rPr>
          <w:delText>Warunki wykonania przedmiotu umowy:</w:delText>
        </w:r>
      </w:del>
    </w:p>
    <w:p w:rsidR="00AB57EF" w:rsidRDefault="00C90210">
      <w:pPr>
        <w:pStyle w:val="Bezodstpw"/>
        <w:numPr>
          <w:ilvl w:val="0"/>
          <w:numId w:val="264"/>
        </w:numPr>
        <w:jc w:val="both"/>
        <w:rPr>
          <w:del w:id="3809" w:author="Paulina Mateusiak" w:date="2017-04-11T12:24:00Z"/>
          <w:rFonts w:ascii="Arial" w:hAnsi="Arial" w:cs="Arial"/>
          <w:color w:val="000000"/>
          <w:sz w:val="20"/>
          <w:szCs w:val="20"/>
          <w:lang w:val="pl-PL" w:eastAsia="pl-PL"/>
          <w:rPrChange w:id="3810" w:author="Paulina Mateusiak" w:date="2017-04-11T12:32:00Z">
            <w:rPr>
              <w:del w:id="3811" w:author="Paulina Mateusiak" w:date="2017-04-11T12:24:00Z"/>
              <w:rFonts w:ascii="Arial" w:hAnsi="Arial" w:cs="Arial"/>
              <w:sz w:val="20"/>
              <w:szCs w:val="20"/>
              <w:lang w:val="pl-PL" w:eastAsia="pl-PL"/>
            </w:rPr>
          </w:rPrChange>
        </w:rPr>
        <w:pPrChange w:id="3812" w:author="Jacek Kłopotowski" w:date="2017-05-19T13:24:00Z">
          <w:pPr>
            <w:widowControl w:val="0"/>
            <w:numPr>
              <w:numId w:val="91"/>
            </w:numPr>
            <w:suppressAutoHyphens w:val="0"/>
            <w:autoSpaceDE w:val="0"/>
            <w:autoSpaceDN w:val="0"/>
            <w:adjustRightInd w:val="0"/>
            <w:spacing w:after="0" w:line="240" w:lineRule="auto"/>
            <w:ind w:left="567" w:hanging="425"/>
            <w:jc w:val="both"/>
          </w:pPr>
        </w:pPrChange>
      </w:pPr>
      <w:del w:id="3813" w:author="Paulina Mateusiak" w:date="2017-04-11T12:24:00Z">
        <w:r w:rsidRPr="00C90210">
          <w:rPr>
            <w:rFonts w:ascii="Arial" w:hAnsi="Arial" w:cs="Arial"/>
            <w:color w:val="000000"/>
            <w:sz w:val="20"/>
            <w:szCs w:val="20"/>
            <w:lang w:val="pl-PL" w:eastAsia="pl-PL"/>
            <w:rPrChange w:id="3814" w:author="Paulina Mateusiak" w:date="2017-04-11T12:32:00Z">
              <w:rPr>
                <w:rFonts w:ascii="Arial" w:hAnsi="Arial" w:cs="Arial"/>
                <w:color w:val="0000FF"/>
                <w:sz w:val="20"/>
                <w:szCs w:val="20"/>
                <w:u w:val="single"/>
                <w:lang w:val="pl-PL" w:eastAsia="pl-PL"/>
              </w:rPr>
            </w:rPrChange>
          </w:rPr>
          <w:delText>Wykonawca zobowiązuje się przy wykonywaniu przedmiotu zamówienia do odpowiedniej organizacji prac tak, aby zapewnić terminowe jej wykonanie.</w:delText>
        </w:r>
      </w:del>
    </w:p>
    <w:p w:rsidR="00AB57EF" w:rsidRDefault="00C90210">
      <w:pPr>
        <w:pStyle w:val="Bezodstpw"/>
        <w:numPr>
          <w:ilvl w:val="0"/>
          <w:numId w:val="264"/>
        </w:numPr>
        <w:jc w:val="both"/>
        <w:rPr>
          <w:del w:id="3815" w:author="Paulina Mateusiak" w:date="2017-04-11T12:24:00Z"/>
          <w:rFonts w:ascii="Arial" w:hAnsi="Arial" w:cs="Arial"/>
          <w:color w:val="000000"/>
          <w:sz w:val="20"/>
          <w:szCs w:val="20"/>
          <w:lang w:val="pl-PL" w:eastAsia="pl-PL"/>
          <w:rPrChange w:id="3816" w:author="Paulina Mateusiak" w:date="2017-04-11T12:32:00Z">
            <w:rPr>
              <w:del w:id="3817" w:author="Paulina Mateusiak" w:date="2017-04-11T12:24:00Z"/>
              <w:rFonts w:ascii="Arial" w:hAnsi="Arial" w:cs="Arial"/>
              <w:sz w:val="20"/>
              <w:szCs w:val="20"/>
              <w:lang w:val="pl-PL" w:eastAsia="pl-PL"/>
            </w:rPr>
          </w:rPrChange>
        </w:rPr>
        <w:pPrChange w:id="3818" w:author="Jacek Kłopotowski" w:date="2017-05-19T13:24:00Z">
          <w:pPr>
            <w:widowControl w:val="0"/>
            <w:numPr>
              <w:numId w:val="91"/>
            </w:numPr>
            <w:suppressAutoHyphens w:val="0"/>
            <w:autoSpaceDE w:val="0"/>
            <w:autoSpaceDN w:val="0"/>
            <w:adjustRightInd w:val="0"/>
            <w:spacing w:after="0" w:line="240" w:lineRule="auto"/>
            <w:ind w:left="567" w:hanging="425"/>
            <w:jc w:val="both"/>
          </w:pPr>
        </w:pPrChange>
      </w:pPr>
      <w:del w:id="3819" w:author="Paulina Mateusiak" w:date="2017-04-11T12:24:00Z">
        <w:r w:rsidRPr="00C90210">
          <w:rPr>
            <w:rFonts w:ascii="Arial" w:hAnsi="Arial" w:cs="Arial"/>
            <w:color w:val="000000"/>
            <w:sz w:val="20"/>
            <w:szCs w:val="20"/>
            <w:lang w:val="pl-PL" w:eastAsia="pl-PL"/>
            <w:rPrChange w:id="3820" w:author="Paulina Mateusiak" w:date="2017-04-11T12:32:00Z">
              <w:rPr>
                <w:rFonts w:ascii="Arial" w:hAnsi="Arial" w:cs="Arial"/>
                <w:color w:val="0000FF"/>
                <w:sz w:val="20"/>
                <w:szCs w:val="20"/>
                <w:u w:val="single"/>
                <w:lang w:val="pl-PL" w:eastAsia="pl-PL"/>
              </w:rPr>
            </w:rPrChange>
          </w:rPr>
          <w:delText>Wykonawca zobowiązuje się do delegowania do prac związanych z realizacją przedmiotu zamówienia personelu posiadającego niezbędne doświadczenie, uprawnienia i kwalifikacje, w szczególności osób wskazanych w ofercie Wykonawcy.</w:delText>
        </w:r>
      </w:del>
    </w:p>
    <w:p w:rsidR="00AB57EF" w:rsidRDefault="00C90210">
      <w:pPr>
        <w:pStyle w:val="Bezodstpw"/>
        <w:numPr>
          <w:ilvl w:val="0"/>
          <w:numId w:val="264"/>
        </w:numPr>
        <w:jc w:val="both"/>
        <w:rPr>
          <w:del w:id="3821" w:author="Paulina Mateusiak" w:date="2017-04-11T12:24:00Z"/>
          <w:rFonts w:ascii="Arial" w:hAnsi="Arial" w:cs="Arial"/>
          <w:color w:val="000000"/>
          <w:sz w:val="20"/>
          <w:szCs w:val="20"/>
          <w:lang w:val="pl-PL" w:eastAsia="pl-PL"/>
          <w:rPrChange w:id="3822" w:author="Paulina Mateusiak" w:date="2017-04-11T12:32:00Z">
            <w:rPr>
              <w:del w:id="3823" w:author="Paulina Mateusiak" w:date="2017-04-11T12:24:00Z"/>
              <w:rFonts w:ascii="Arial" w:hAnsi="Arial" w:cs="Arial"/>
              <w:sz w:val="20"/>
              <w:szCs w:val="20"/>
              <w:lang w:val="pl-PL" w:eastAsia="pl-PL"/>
            </w:rPr>
          </w:rPrChange>
        </w:rPr>
        <w:pPrChange w:id="3824"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25" w:author="Paulina Mateusiak" w:date="2017-04-11T12:24:00Z">
        <w:r w:rsidRPr="00C90210">
          <w:rPr>
            <w:rFonts w:ascii="Arial" w:hAnsi="Arial" w:cs="Arial"/>
            <w:color w:val="000000"/>
            <w:sz w:val="20"/>
            <w:szCs w:val="20"/>
            <w:lang w:val="pl-PL" w:eastAsia="pl-PL"/>
            <w:rPrChange w:id="3826" w:author="Paulina Mateusiak" w:date="2017-04-11T12:32:00Z">
              <w:rPr>
                <w:rFonts w:ascii="Arial" w:hAnsi="Arial" w:cs="Arial"/>
                <w:color w:val="0000FF"/>
                <w:sz w:val="20"/>
                <w:szCs w:val="20"/>
                <w:u w:val="single"/>
                <w:lang w:val="pl-PL" w:eastAsia="pl-PL"/>
              </w:rPr>
            </w:rPrChange>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AB57EF" w:rsidRDefault="00C90210">
      <w:pPr>
        <w:pStyle w:val="Bezodstpw"/>
        <w:numPr>
          <w:ilvl w:val="0"/>
          <w:numId w:val="264"/>
        </w:numPr>
        <w:jc w:val="both"/>
        <w:rPr>
          <w:del w:id="3827" w:author="Paulina Mateusiak" w:date="2017-04-11T12:24:00Z"/>
          <w:rFonts w:ascii="Arial" w:hAnsi="Arial" w:cs="Arial"/>
          <w:color w:val="000000"/>
          <w:sz w:val="20"/>
          <w:szCs w:val="20"/>
          <w:lang w:val="pl-PL" w:eastAsia="pl-PL"/>
          <w:rPrChange w:id="3828" w:author="Paulina Mateusiak" w:date="2017-04-11T12:32:00Z">
            <w:rPr>
              <w:del w:id="3829" w:author="Paulina Mateusiak" w:date="2017-04-11T12:24:00Z"/>
              <w:rFonts w:ascii="Arial" w:hAnsi="Arial" w:cs="Arial"/>
              <w:sz w:val="20"/>
              <w:szCs w:val="20"/>
              <w:lang w:val="pl-PL" w:eastAsia="pl-PL"/>
            </w:rPr>
          </w:rPrChange>
        </w:rPr>
        <w:pPrChange w:id="3830"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31" w:author="Paulina Mateusiak" w:date="2017-04-11T12:24:00Z">
        <w:r w:rsidRPr="00C90210">
          <w:rPr>
            <w:rFonts w:ascii="Arial" w:hAnsi="Arial" w:cs="Arial"/>
            <w:color w:val="000000"/>
            <w:sz w:val="20"/>
            <w:szCs w:val="20"/>
            <w:lang w:val="pl-PL" w:eastAsia="pl-PL"/>
            <w:rPrChange w:id="3832" w:author="Paulina Mateusiak" w:date="2017-04-11T12:32:00Z">
              <w:rPr>
                <w:rFonts w:ascii="Arial" w:hAnsi="Arial" w:cs="Arial"/>
                <w:color w:val="0000FF"/>
                <w:sz w:val="20"/>
                <w:szCs w:val="20"/>
                <w:u w:val="single"/>
                <w:lang w:val="pl-PL" w:eastAsia="pl-PL"/>
              </w:rPr>
            </w:rPrChange>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AB57EF" w:rsidRDefault="00C90210">
      <w:pPr>
        <w:pStyle w:val="Bezodstpw"/>
        <w:numPr>
          <w:ilvl w:val="0"/>
          <w:numId w:val="264"/>
        </w:numPr>
        <w:jc w:val="both"/>
        <w:rPr>
          <w:del w:id="3833" w:author="Paulina Mateusiak" w:date="2017-04-11T12:24:00Z"/>
          <w:rFonts w:ascii="Arial" w:hAnsi="Arial" w:cs="Arial"/>
          <w:color w:val="000000"/>
          <w:sz w:val="20"/>
          <w:szCs w:val="20"/>
          <w:lang w:val="pl-PL" w:eastAsia="pl-PL"/>
          <w:rPrChange w:id="3834" w:author="Paulina Mateusiak" w:date="2017-04-11T12:32:00Z">
            <w:rPr>
              <w:del w:id="3835" w:author="Paulina Mateusiak" w:date="2017-04-11T12:24:00Z"/>
              <w:rFonts w:ascii="Arial" w:hAnsi="Arial" w:cs="Arial"/>
              <w:sz w:val="20"/>
              <w:szCs w:val="20"/>
              <w:lang w:val="pl-PL" w:eastAsia="pl-PL"/>
            </w:rPr>
          </w:rPrChange>
        </w:rPr>
        <w:pPrChange w:id="3836"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37" w:author="Paulina Mateusiak" w:date="2017-04-11T12:24:00Z">
        <w:r w:rsidRPr="00C90210">
          <w:rPr>
            <w:rFonts w:ascii="Arial" w:hAnsi="Arial" w:cs="Arial"/>
            <w:color w:val="000000"/>
            <w:sz w:val="20"/>
            <w:szCs w:val="20"/>
            <w:lang w:val="pl-PL" w:eastAsia="pl-PL"/>
            <w:rPrChange w:id="3838" w:author="Paulina Mateusiak" w:date="2017-04-11T12:32:00Z">
              <w:rPr>
                <w:rFonts w:ascii="Arial" w:hAnsi="Arial" w:cs="Arial"/>
                <w:color w:val="0000FF"/>
                <w:sz w:val="20"/>
                <w:szCs w:val="20"/>
                <w:u w:val="single"/>
                <w:lang w:val="pl-PL" w:eastAsia="pl-PL"/>
              </w:rPr>
            </w:rPrChange>
          </w:rPr>
          <w:delText>Wykonawca we własnym zakresie ustali lokalizację zaplecza budowy.</w:delText>
        </w:r>
      </w:del>
    </w:p>
    <w:p w:rsidR="00AB57EF" w:rsidRDefault="00C90210">
      <w:pPr>
        <w:pStyle w:val="Bezodstpw"/>
        <w:numPr>
          <w:ilvl w:val="0"/>
          <w:numId w:val="264"/>
        </w:numPr>
        <w:jc w:val="both"/>
        <w:rPr>
          <w:del w:id="3839" w:author="Paulina Mateusiak" w:date="2017-04-11T12:24:00Z"/>
          <w:rFonts w:ascii="Arial" w:hAnsi="Arial" w:cs="Arial"/>
          <w:color w:val="000000"/>
          <w:sz w:val="20"/>
          <w:szCs w:val="20"/>
          <w:lang w:val="pl-PL" w:eastAsia="pl-PL"/>
          <w:rPrChange w:id="3840" w:author="Paulina Mateusiak" w:date="2017-04-11T12:32:00Z">
            <w:rPr>
              <w:del w:id="3841" w:author="Paulina Mateusiak" w:date="2017-04-11T12:24:00Z"/>
              <w:rFonts w:ascii="Arial" w:hAnsi="Arial" w:cs="Arial"/>
              <w:sz w:val="20"/>
              <w:szCs w:val="20"/>
              <w:lang w:val="pl-PL" w:eastAsia="pl-PL"/>
            </w:rPr>
          </w:rPrChange>
        </w:rPr>
        <w:pPrChange w:id="3842"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43" w:author="Paulina Mateusiak" w:date="2017-04-11T12:24:00Z">
        <w:r w:rsidRPr="00C90210">
          <w:rPr>
            <w:rFonts w:ascii="Arial" w:hAnsi="Arial" w:cs="Arial"/>
            <w:color w:val="000000"/>
            <w:sz w:val="20"/>
            <w:szCs w:val="20"/>
            <w:lang w:val="pl-PL" w:eastAsia="pl-PL"/>
            <w:rPrChange w:id="3844" w:author="Paulina Mateusiak" w:date="2017-04-11T12:32:00Z">
              <w:rPr>
                <w:rFonts w:ascii="Arial" w:hAnsi="Arial" w:cs="Arial"/>
                <w:color w:val="0000FF"/>
                <w:sz w:val="20"/>
                <w:szCs w:val="20"/>
                <w:u w:val="single"/>
                <w:lang w:val="pl-PL" w:eastAsia="pl-PL"/>
              </w:rPr>
            </w:rPrChange>
          </w:rPr>
          <w:delText>Wykonawca we własnym zakresie zapewni sobie dojazd do placu budowy oraz dostęp do energii elektrycznej.</w:delText>
        </w:r>
      </w:del>
    </w:p>
    <w:p w:rsidR="00AB57EF" w:rsidRDefault="00C90210">
      <w:pPr>
        <w:pStyle w:val="Bezodstpw"/>
        <w:numPr>
          <w:ilvl w:val="0"/>
          <w:numId w:val="264"/>
        </w:numPr>
        <w:jc w:val="both"/>
        <w:rPr>
          <w:del w:id="3845" w:author="Paulina Mateusiak" w:date="2017-04-11T12:24:00Z"/>
          <w:rFonts w:ascii="Arial" w:hAnsi="Arial" w:cs="Arial"/>
          <w:color w:val="000000"/>
          <w:sz w:val="20"/>
          <w:szCs w:val="20"/>
          <w:lang w:val="pl-PL" w:eastAsia="pl-PL"/>
          <w:rPrChange w:id="3846" w:author="Paulina Mateusiak" w:date="2017-04-11T12:32:00Z">
            <w:rPr>
              <w:del w:id="3847" w:author="Paulina Mateusiak" w:date="2017-04-11T12:24:00Z"/>
              <w:rFonts w:ascii="Arial" w:hAnsi="Arial" w:cs="Arial"/>
              <w:sz w:val="20"/>
              <w:szCs w:val="20"/>
              <w:lang w:val="pl-PL" w:eastAsia="pl-PL"/>
            </w:rPr>
          </w:rPrChange>
        </w:rPr>
        <w:pPrChange w:id="3848"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49" w:author="Paulina Mateusiak" w:date="2017-04-11T12:24:00Z">
        <w:r w:rsidRPr="00C90210">
          <w:rPr>
            <w:rFonts w:ascii="Arial" w:hAnsi="Arial" w:cs="Arial"/>
            <w:color w:val="000000"/>
            <w:sz w:val="20"/>
            <w:szCs w:val="20"/>
            <w:lang w:val="pl-PL" w:eastAsia="pl-PL"/>
            <w:rPrChange w:id="3850" w:author="Paulina Mateusiak" w:date="2017-04-11T12:32:00Z">
              <w:rPr>
                <w:rFonts w:ascii="Arial" w:hAnsi="Arial" w:cs="Arial"/>
                <w:color w:val="0000FF"/>
                <w:sz w:val="20"/>
                <w:szCs w:val="20"/>
                <w:u w:val="single"/>
                <w:lang w:val="pl-PL" w:eastAsia="pl-PL"/>
              </w:rPr>
            </w:rPrChange>
          </w:rPr>
          <w:delText>Od momentu protokolarnego przejęcia terenu placu budowy aż do chwili zakończenia prac Wykonawca będzie ponosił odpowiedzialność na zasadach ogólnych za szkody wynikłe na tym terenie.</w:delText>
        </w:r>
      </w:del>
    </w:p>
    <w:p w:rsidR="00AB57EF" w:rsidRDefault="00C90210">
      <w:pPr>
        <w:pStyle w:val="Bezodstpw"/>
        <w:numPr>
          <w:ilvl w:val="0"/>
          <w:numId w:val="264"/>
        </w:numPr>
        <w:jc w:val="both"/>
        <w:rPr>
          <w:del w:id="3851" w:author="Paulina Mateusiak" w:date="2017-04-11T12:24:00Z"/>
          <w:rFonts w:ascii="Arial" w:hAnsi="Arial" w:cs="Arial"/>
          <w:color w:val="000000"/>
          <w:sz w:val="20"/>
          <w:szCs w:val="20"/>
          <w:lang w:val="pl-PL" w:eastAsia="pl-PL"/>
          <w:rPrChange w:id="3852" w:author="Paulina Mateusiak" w:date="2017-04-11T12:32:00Z">
            <w:rPr>
              <w:del w:id="3853" w:author="Paulina Mateusiak" w:date="2017-04-11T12:24:00Z"/>
              <w:rFonts w:ascii="Arial" w:hAnsi="Arial" w:cs="Arial"/>
              <w:sz w:val="20"/>
              <w:szCs w:val="20"/>
              <w:lang w:val="pl-PL" w:eastAsia="pl-PL"/>
            </w:rPr>
          </w:rPrChange>
        </w:rPr>
        <w:pPrChange w:id="3854"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55" w:author="Paulina Mateusiak" w:date="2017-04-11T12:24:00Z">
        <w:r w:rsidRPr="00C90210">
          <w:rPr>
            <w:rFonts w:ascii="Arial" w:hAnsi="Arial" w:cs="Arial"/>
            <w:color w:val="000000"/>
            <w:sz w:val="20"/>
            <w:szCs w:val="20"/>
            <w:lang w:val="pl-PL" w:eastAsia="pl-PL"/>
            <w:rPrChange w:id="3856" w:author="Paulina Mateusiak" w:date="2017-04-11T12:32:00Z">
              <w:rPr>
                <w:rFonts w:ascii="Arial" w:hAnsi="Arial" w:cs="Arial"/>
                <w:color w:val="0000FF"/>
                <w:sz w:val="20"/>
                <w:szCs w:val="20"/>
                <w:u w:val="single"/>
                <w:lang w:val="pl-PL" w:eastAsia="pl-PL"/>
              </w:rPr>
            </w:rPrChange>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AB57EF" w:rsidRDefault="00C90210">
      <w:pPr>
        <w:pStyle w:val="Bezodstpw"/>
        <w:numPr>
          <w:ilvl w:val="0"/>
          <w:numId w:val="264"/>
        </w:numPr>
        <w:jc w:val="both"/>
        <w:rPr>
          <w:del w:id="3857" w:author="Paulina Mateusiak" w:date="2017-04-11T12:24:00Z"/>
          <w:rFonts w:ascii="Arial" w:hAnsi="Arial" w:cs="Arial"/>
          <w:color w:val="000000"/>
          <w:sz w:val="20"/>
          <w:szCs w:val="20"/>
          <w:lang w:val="pl-PL" w:eastAsia="pl-PL"/>
          <w:rPrChange w:id="3858" w:author="Paulina Mateusiak" w:date="2017-04-11T12:32:00Z">
            <w:rPr>
              <w:del w:id="3859" w:author="Paulina Mateusiak" w:date="2017-04-11T12:24:00Z"/>
              <w:rFonts w:ascii="Arial" w:hAnsi="Arial" w:cs="Arial"/>
              <w:sz w:val="20"/>
              <w:szCs w:val="20"/>
              <w:lang w:val="pl-PL" w:eastAsia="pl-PL"/>
            </w:rPr>
          </w:rPrChange>
        </w:rPr>
        <w:pPrChange w:id="3860"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61" w:author="Paulina Mateusiak" w:date="2017-04-11T12:24:00Z">
        <w:r w:rsidRPr="00C90210">
          <w:rPr>
            <w:rFonts w:ascii="Arial" w:hAnsi="Arial" w:cs="Arial"/>
            <w:color w:val="000000"/>
            <w:sz w:val="20"/>
            <w:szCs w:val="20"/>
            <w:lang w:val="pl-PL" w:eastAsia="pl-PL"/>
            <w:rPrChange w:id="3862" w:author="Paulina Mateusiak" w:date="2017-04-11T12:32:00Z">
              <w:rPr>
                <w:rFonts w:ascii="Arial" w:hAnsi="Arial" w:cs="Arial"/>
                <w:color w:val="0000FF"/>
                <w:sz w:val="20"/>
                <w:szCs w:val="20"/>
                <w:u w:val="single"/>
                <w:lang w:val="pl-PL" w:eastAsia="pl-PL"/>
              </w:rPr>
            </w:rPrChange>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AB57EF" w:rsidRDefault="00C90210">
      <w:pPr>
        <w:pStyle w:val="Bezodstpw"/>
        <w:numPr>
          <w:ilvl w:val="0"/>
          <w:numId w:val="264"/>
        </w:numPr>
        <w:jc w:val="both"/>
        <w:rPr>
          <w:del w:id="3863" w:author="Paulina Mateusiak" w:date="2017-04-11T12:24:00Z"/>
          <w:rFonts w:ascii="Arial" w:hAnsi="Arial" w:cs="Arial"/>
          <w:color w:val="000000"/>
          <w:sz w:val="20"/>
          <w:szCs w:val="20"/>
          <w:lang w:val="pl-PL" w:eastAsia="pl-PL"/>
          <w:rPrChange w:id="3864" w:author="Paulina Mateusiak" w:date="2017-04-11T12:32:00Z">
            <w:rPr>
              <w:del w:id="3865" w:author="Paulina Mateusiak" w:date="2017-04-11T12:24:00Z"/>
              <w:rFonts w:ascii="Arial" w:hAnsi="Arial" w:cs="Arial"/>
              <w:sz w:val="20"/>
              <w:szCs w:val="20"/>
              <w:lang w:val="pl-PL" w:eastAsia="pl-PL"/>
            </w:rPr>
          </w:rPrChange>
        </w:rPr>
        <w:pPrChange w:id="3866"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67" w:author="Paulina Mateusiak" w:date="2017-04-11T12:24:00Z">
        <w:r w:rsidRPr="00C90210">
          <w:rPr>
            <w:rFonts w:ascii="Arial" w:hAnsi="Arial" w:cs="Arial"/>
            <w:color w:val="000000"/>
            <w:sz w:val="20"/>
            <w:szCs w:val="20"/>
            <w:lang w:val="pl-PL" w:eastAsia="pl-PL"/>
            <w:rPrChange w:id="3868" w:author="Paulina Mateusiak" w:date="2017-04-11T12:32:00Z">
              <w:rPr>
                <w:rFonts w:ascii="Arial" w:hAnsi="Arial" w:cs="Arial"/>
                <w:color w:val="0000FF"/>
                <w:sz w:val="20"/>
                <w:szCs w:val="20"/>
                <w:u w:val="single"/>
                <w:lang w:val="pl-PL" w:eastAsia="pl-PL"/>
              </w:rPr>
            </w:rPrChange>
          </w:rPr>
          <w:delText>W trakcie wykonywania robót należy umożliwić mieszkańcom dojście i dojazd do posesji. Każde naruszenie zjazdu (rozkopanie) uzgodnić należy indywidualnie z właścicielem posesji.</w:delText>
        </w:r>
      </w:del>
    </w:p>
    <w:p w:rsidR="00AB57EF" w:rsidRDefault="00C90210">
      <w:pPr>
        <w:pStyle w:val="Bezodstpw"/>
        <w:numPr>
          <w:ilvl w:val="0"/>
          <w:numId w:val="264"/>
        </w:numPr>
        <w:jc w:val="both"/>
        <w:rPr>
          <w:del w:id="3869" w:author="Paulina Mateusiak" w:date="2017-04-11T12:24:00Z"/>
          <w:rFonts w:ascii="Arial" w:hAnsi="Arial" w:cs="Arial"/>
          <w:color w:val="000000"/>
          <w:sz w:val="20"/>
          <w:szCs w:val="20"/>
          <w:lang w:val="pl-PL" w:eastAsia="pl-PL"/>
          <w:rPrChange w:id="3870" w:author="Paulina Mateusiak" w:date="2017-04-11T12:32:00Z">
            <w:rPr>
              <w:del w:id="3871" w:author="Paulina Mateusiak" w:date="2017-04-11T12:24:00Z"/>
              <w:rFonts w:ascii="Arial" w:hAnsi="Arial" w:cs="Arial"/>
              <w:sz w:val="20"/>
              <w:szCs w:val="20"/>
              <w:lang w:val="pl-PL" w:eastAsia="pl-PL"/>
            </w:rPr>
          </w:rPrChange>
        </w:rPr>
        <w:pPrChange w:id="3872"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73" w:author="Paulina Mateusiak" w:date="2017-04-11T12:24:00Z">
        <w:r w:rsidRPr="00C90210">
          <w:rPr>
            <w:rFonts w:ascii="Arial" w:hAnsi="Arial" w:cs="Arial"/>
            <w:color w:val="000000"/>
            <w:sz w:val="20"/>
            <w:szCs w:val="20"/>
            <w:lang w:val="pl-PL" w:eastAsia="pl-PL"/>
            <w:rPrChange w:id="3874" w:author="Paulina Mateusiak" w:date="2017-04-11T12:32:00Z">
              <w:rPr>
                <w:rFonts w:ascii="Arial" w:hAnsi="Arial" w:cs="Arial"/>
                <w:color w:val="0000FF"/>
                <w:sz w:val="20"/>
                <w:szCs w:val="20"/>
                <w:u w:val="single"/>
                <w:lang w:val="pl-PL" w:eastAsia="pl-PL"/>
              </w:rPr>
            </w:rPrChange>
          </w:rPr>
          <w:delText>Zieleń znajdującą się na terenie budowy należy zabezpieczyć przed uszkodzeniem. Rośliny zniszczone w trakcie prac budowlanych odtworzone zostaną przez Wykonawcę na jego koszt.</w:delText>
        </w:r>
      </w:del>
    </w:p>
    <w:p w:rsidR="00AB57EF" w:rsidRDefault="00C90210">
      <w:pPr>
        <w:pStyle w:val="Bezodstpw"/>
        <w:numPr>
          <w:ilvl w:val="0"/>
          <w:numId w:val="264"/>
        </w:numPr>
        <w:jc w:val="both"/>
        <w:rPr>
          <w:del w:id="3875" w:author="Paulina Mateusiak" w:date="2017-04-11T12:24:00Z"/>
          <w:rFonts w:ascii="Arial" w:hAnsi="Arial" w:cs="Arial"/>
          <w:color w:val="000000"/>
          <w:sz w:val="20"/>
          <w:szCs w:val="20"/>
          <w:lang w:val="pl-PL" w:eastAsia="pl-PL"/>
          <w:rPrChange w:id="3876" w:author="Paulina Mateusiak" w:date="2017-04-11T12:32:00Z">
            <w:rPr>
              <w:del w:id="3877" w:author="Paulina Mateusiak" w:date="2017-04-11T12:24:00Z"/>
              <w:rFonts w:ascii="Arial" w:hAnsi="Arial" w:cs="Arial"/>
              <w:sz w:val="20"/>
              <w:szCs w:val="20"/>
              <w:lang w:val="pl-PL" w:eastAsia="pl-PL"/>
            </w:rPr>
          </w:rPrChange>
        </w:rPr>
        <w:pPrChange w:id="3878"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79" w:author="Paulina Mateusiak" w:date="2017-04-11T12:24:00Z">
        <w:r w:rsidRPr="00C90210">
          <w:rPr>
            <w:rFonts w:ascii="Arial" w:hAnsi="Arial" w:cs="Arial"/>
            <w:color w:val="000000"/>
            <w:sz w:val="20"/>
            <w:szCs w:val="20"/>
            <w:lang w:val="pl-PL" w:eastAsia="pl-PL"/>
            <w:rPrChange w:id="3880" w:author="Paulina Mateusiak" w:date="2017-04-11T12:32:00Z">
              <w:rPr>
                <w:rFonts w:ascii="Arial" w:hAnsi="Arial" w:cs="Arial"/>
                <w:color w:val="0000FF"/>
                <w:sz w:val="20"/>
                <w:szCs w:val="20"/>
                <w:u w:val="single"/>
                <w:lang w:val="pl-PL" w:eastAsia="pl-PL"/>
              </w:rPr>
            </w:rPrChange>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AB57EF" w:rsidRDefault="00C90210">
      <w:pPr>
        <w:pStyle w:val="Bezodstpw"/>
        <w:numPr>
          <w:ilvl w:val="0"/>
          <w:numId w:val="264"/>
        </w:numPr>
        <w:jc w:val="both"/>
        <w:rPr>
          <w:del w:id="3881" w:author="Paulina Mateusiak" w:date="2017-04-11T12:24:00Z"/>
          <w:rFonts w:ascii="Arial" w:hAnsi="Arial" w:cs="Arial"/>
          <w:color w:val="000000"/>
          <w:sz w:val="20"/>
          <w:szCs w:val="20"/>
          <w:lang w:val="pl-PL" w:eastAsia="pl-PL"/>
          <w:rPrChange w:id="3882" w:author="Paulina Mateusiak" w:date="2017-04-11T12:32:00Z">
            <w:rPr>
              <w:del w:id="3883" w:author="Paulina Mateusiak" w:date="2017-04-11T12:24:00Z"/>
              <w:rFonts w:ascii="Arial" w:hAnsi="Arial" w:cs="Arial"/>
              <w:sz w:val="20"/>
              <w:szCs w:val="20"/>
              <w:lang w:val="pl-PL" w:eastAsia="pl-PL"/>
            </w:rPr>
          </w:rPrChange>
        </w:rPr>
        <w:pPrChange w:id="3884"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85" w:author="Paulina Mateusiak" w:date="2017-04-11T12:24:00Z">
        <w:r w:rsidRPr="00C90210">
          <w:rPr>
            <w:rFonts w:ascii="Arial" w:hAnsi="Arial" w:cs="Arial"/>
            <w:color w:val="000000"/>
            <w:sz w:val="20"/>
            <w:szCs w:val="20"/>
            <w:lang w:val="pl-PL" w:eastAsia="pl-PL"/>
            <w:rPrChange w:id="3886" w:author="Paulina Mateusiak" w:date="2017-04-11T12:32:00Z">
              <w:rPr>
                <w:rFonts w:ascii="Arial" w:hAnsi="Arial" w:cs="Arial"/>
                <w:color w:val="0000FF"/>
                <w:sz w:val="20"/>
                <w:szCs w:val="20"/>
                <w:u w:val="single"/>
                <w:lang w:val="pl-PL" w:eastAsia="pl-PL"/>
              </w:rPr>
            </w:rPrChange>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AB57EF" w:rsidRDefault="00C90210">
      <w:pPr>
        <w:pStyle w:val="Bezodstpw"/>
        <w:numPr>
          <w:ilvl w:val="0"/>
          <w:numId w:val="264"/>
        </w:numPr>
        <w:jc w:val="both"/>
        <w:rPr>
          <w:del w:id="3887" w:author="Paulina Mateusiak" w:date="2017-04-11T12:24:00Z"/>
          <w:rFonts w:ascii="Arial" w:hAnsi="Arial" w:cs="Arial"/>
          <w:color w:val="000000"/>
          <w:sz w:val="20"/>
          <w:szCs w:val="20"/>
          <w:lang w:val="pl-PL" w:eastAsia="pl-PL"/>
          <w:rPrChange w:id="3888" w:author="Paulina Mateusiak" w:date="2017-04-11T12:32:00Z">
            <w:rPr>
              <w:del w:id="3889" w:author="Paulina Mateusiak" w:date="2017-04-11T12:24:00Z"/>
              <w:rFonts w:ascii="Arial" w:hAnsi="Arial" w:cs="Arial"/>
              <w:sz w:val="20"/>
              <w:szCs w:val="20"/>
              <w:lang w:val="pl-PL" w:eastAsia="pl-PL"/>
            </w:rPr>
          </w:rPrChange>
        </w:rPr>
        <w:pPrChange w:id="3890"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91" w:author="Paulina Mateusiak" w:date="2017-04-11T12:24:00Z">
        <w:r w:rsidRPr="00C90210">
          <w:rPr>
            <w:rFonts w:ascii="Arial" w:hAnsi="Arial" w:cs="Arial"/>
            <w:color w:val="000000"/>
            <w:sz w:val="20"/>
            <w:szCs w:val="20"/>
            <w:lang w:val="pl-PL" w:eastAsia="pl-PL"/>
            <w:rPrChange w:id="3892" w:author="Paulina Mateusiak" w:date="2017-04-11T12:32:00Z">
              <w:rPr>
                <w:rFonts w:ascii="Arial" w:hAnsi="Arial" w:cs="Arial"/>
                <w:color w:val="0000FF"/>
                <w:sz w:val="20"/>
                <w:szCs w:val="20"/>
                <w:u w:val="single"/>
                <w:lang w:val="pl-PL" w:eastAsia="pl-PL"/>
              </w:rPr>
            </w:rPrChange>
          </w:rPr>
          <w:delText>Zakończenie prac zostanie potwierdzone protokołem odbioru podpisanym przez Zamawiającego i Wykonawcę (dla każdego zadania oddzielnie).</w:delText>
        </w:r>
      </w:del>
    </w:p>
    <w:p w:rsidR="00AB57EF" w:rsidRDefault="00C90210">
      <w:pPr>
        <w:pStyle w:val="Bezodstpw"/>
        <w:numPr>
          <w:ilvl w:val="0"/>
          <w:numId w:val="264"/>
        </w:numPr>
        <w:jc w:val="both"/>
        <w:rPr>
          <w:del w:id="3893" w:author="Paulina Mateusiak" w:date="2017-04-11T12:24:00Z"/>
          <w:rFonts w:ascii="Arial" w:hAnsi="Arial" w:cs="Arial"/>
          <w:color w:val="000000"/>
          <w:sz w:val="20"/>
          <w:szCs w:val="20"/>
          <w:lang w:val="pl-PL" w:eastAsia="pl-PL"/>
          <w:rPrChange w:id="3894" w:author="Paulina Mateusiak" w:date="2017-04-11T12:32:00Z">
            <w:rPr>
              <w:del w:id="3895" w:author="Paulina Mateusiak" w:date="2017-04-11T12:24:00Z"/>
              <w:rFonts w:ascii="Arial" w:hAnsi="Arial" w:cs="Arial"/>
              <w:sz w:val="20"/>
              <w:szCs w:val="20"/>
              <w:lang w:val="pl-PL" w:eastAsia="pl-PL"/>
            </w:rPr>
          </w:rPrChange>
        </w:rPr>
        <w:pPrChange w:id="3896"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897" w:author="Paulina Mateusiak" w:date="2017-04-11T12:24:00Z">
        <w:r w:rsidRPr="00C90210">
          <w:rPr>
            <w:rFonts w:ascii="Arial" w:hAnsi="Arial" w:cs="Arial"/>
            <w:color w:val="000000"/>
            <w:sz w:val="20"/>
            <w:szCs w:val="20"/>
            <w:lang w:val="pl-PL" w:eastAsia="pl-PL"/>
            <w:rPrChange w:id="3898" w:author="Paulina Mateusiak" w:date="2017-04-11T12:32:00Z">
              <w:rPr>
                <w:rFonts w:ascii="Arial" w:hAnsi="Arial" w:cs="Arial"/>
                <w:color w:val="0000FF"/>
                <w:sz w:val="20"/>
                <w:szCs w:val="20"/>
                <w:u w:val="single"/>
                <w:lang w:val="pl-PL" w:eastAsia="pl-PL"/>
              </w:rPr>
            </w:rPrChange>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AB57EF" w:rsidRDefault="00C90210">
      <w:pPr>
        <w:pStyle w:val="Bezodstpw"/>
        <w:numPr>
          <w:ilvl w:val="0"/>
          <w:numId w:val="264"/>
        </w:numPr>
        <w:jc w:val="both"/>
        <w:rPr>
          <w:del w:id="3899" w:author="Paulina Mateusiak" w:date="2017-04-11T12:24:00Z"/>
          <w:rFonts w:ascii="Arial" w:hAnsi="Arial" w:cs="Arial"/>
          <w:color w:val="000000"/>
          <w:sz w:val="20"/>
          <w:szCs w:val="20"/>
          <w:lang w:val="pl-PL" w:eastAsia="pl-PL"/>
          <w:rPrChange w:id="3900" w:author="Paulina Mateusiak" w:date="2017-04-11T12:32:00Z">
            <w:rPr>
              <w:del w:id="3901" w:author="Paulina Mateusiak" w:date="2017-04-11T12:24:00Z"/>
              <w:rFonts w:ascii="Arial" w:hAnsi="Arial" w:cs="Arial"/>
              <w:sz w:val="20"/>
              <w:szCs w:val="20"/>
              <w:lang w:val="pl-PL" w:eastAsia="pl-PL"/>
            </w:rPr>
          </w:rPrChange>
        </w:rPr>
        <w:pPrChange w:id="3902"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903" w:author="Paulina Mateusiak" w:date="2017-04-11T12:24:00Z">
        <w:r w:rsidRPr="00C90210">
          <w:rPr>
            <w:rFonts w:ascii="Arial" w:hAnsi="Arial" w:cs="Arial"/>
            <w:color w:val="000000"/>
            <w:sz w:val="20"/>
            <w:szCs w:val="20"/>
            <w:lang w:val="pl-PL" w:eastAsia="pl-PL"/>
            <w:rPrChange w:id="3904" w:author="Paulina Mateusiak" w:date="2017-04-11T12:32:00Z">
              <w:rPr>
                <w:rFonts w:ascii="Arial" w:hAnsi="Arial" w:cs="Arial"/>
                <w:color w:val="0000FF"/>
                <w:sz w:val="20"/>
                <w:szCs w:val="20"/>
                <w:u w:val="single"/>
                <w:lang w:val="pl-PL" w:eastAsia="pl-PL"/>
              </w:rPr>
            </w:rPrChange>
          </w:rPr>
          <w:delText>Należności za roboty zlecone przez Zamawiającego innemu wykonawcy na koszt i niebezpieczeństwo Wykonawcy będą potrącane z faktury Wykonawcy, na co Wykonawca wyraża zgodę.</w:delText>
        </w:r>
      </w:del>
    </w:p>
    <w:p w:rsidR="00AB57EF" w:rsidRDefault="00C90210">
      <w:pPr>
        <w:pStyle w:val="Bezodstpw"/>
        <w:numPr>
          <w:ilvl w:val="0"/>
          <w:numId w:val="264"/>
        </w:numPr>
        <w:jc w:val="both"/>
        <w:rPr>
          <w:del w:id="3905" w:author="Paulina Mateusiak" w:date="2017-04-11T12:24:00Z"/>
          <w:rFonts w:ascii="Arial" w:hAnsi="Arial" w:cs="Arial"/>
          <w:color w:val="000000"/>
          <w:sz w:val="20"/>
          <w:szCs w:val="20"/>
          <w:lang w:val="pl-PL" w:eastAsia="pl-PL"/>
          <w:rPrChange w:id="3906" w:author="Paulina Mateusiak" w:date="2017-04-11T12:32:00Z">
            <w:rPr>
              <w:del w:id="3907" w:author="Paulina Mateusiak" w:date="2017-04-11T12:24:00Z"/>
              <w:rFonts w:ascii="Arial" w:hAnsi="Arial" w:cs="Arial"/>
              <w:sz w:val="20"/>
              <w:szCs w:val="20"/>
              <w:lang w:val="pl-PL" w:eastAsia="pl-PL"/>
            </w:rPr>
          </w:rPrChange>
        </w:rPr>
        <w:pPrChange w:id="3908"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909" w:author="Paulina Mateusiak" w:date="2017-04-11T12:24:00Z">
        <w:r w:rsidRPr="00C90210">
          <w:rPr>
            <w:rFonts w:ascii="Arial" w:hAnsi="Arial" w:cs="Arial"/>
            <w:color w:val="000000"/>
            <w:sz w:val="20"/>
            <w:szCs w:val="20"/>
            <w:lang w:val="pl-PL" w:eastAsia="pl-PL"/>
            <w:rPrChange w:id="3910" w:author="Paulina Mateusiak" w:date="2017-04-11T12:32:00Z">
              <w:rPr>
                <w:rFonts w:ascii="Arial" w:hAnsi="Arial" w:cs="Arial"/>
                <w:color w:val="0000FF"/>
                <w:sz w:val="20"/>
                <w:szCs w:val="20"/>
                <w:u w:val="single"/>
                <w:lang w:val="pl-PL" w:eastAsia="pl-PL"/>
              </w:rPr>
            </w:rPrChange>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AB57EF" w:rsidRDefault="00C90210">
      <w:pPr>
        <w:pStyle w:val="Bezodstpw"/>
        <w:numPr>
          <w:ilvl w:val="0"/>
          <w:numId w:val="264"/>
        </w:numPr>
        <w:jc w:val="both"/>
        <w:rPr>
          <w:del w:id="3911" w:author="Paulina Mateusiak" w:date="2017-04-11T12:24:00Z"/>
          <w:rFonts w:ascii="Arial" w:hAnsi="Arial" w:cs="Arial"/>
          <w:color w:val="000000"/>
          <w:sz w:val="20"/>
          <w:szCs w:val="20"/>
          <w:lang w:val="pl-PL" w:eastAsia="pl-PL"/>
          <w:rPrChange w:id="3912" w:author="Paulina Mateusiak" w:date="2017-04-11T12:32:00Z">
            <w:rPr>
              <w:del w:id="3913" w:author="Paulina Mateusiak" w:date="2017-04-11T12:24:00Z"/>
              <w:rFonts w:ascii="Arial" w:hAnsi="Arial" w:cs="Arial"/>
              <w:sz w:val="20"/>
              <w:szCs w:val="20"/>
              <w:lang w:val="pl-PL" w:eastAsia="pl-PL"/>
            </w:rPr>
          </w:rPrChange>
        </w:rPr>
        <w:pPrChange w:id="3914"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915" w:author="Paulina Mateusiak" w:date="2017-04-11T12:24:00Z">
        <w:r w:rsidRPr="00C90210">
          <w:rPr>
            <w:rFonts w:ascii="Arial" w:hAnsi="Arial" w:cs="Arial"/>
            <w:color w:val="000000"/>
            <w:sz w:val="20"/>
            <w:szCs w:val="20"/>
            <w:lang w:val="pl-PL" w:eastAsia="pl-PL"/>
            <w:rPrChange w:id="3916" w:author="Paulina Mateusiak" w:date="2017-04-11T12:32:00Z">
              <w:rPr>
                <w:rFonts w:ascii="Arial" w:hAnsi="Arial" w:cs="Arial"/>
                <w:color w:val="0000FF"/>
                <w:sz w:val="20"/>
                <w:szCs w:val="20"/>
                <w:u w:val="single"/>
                <w:lang w:val="pl-PL" w:eastAsia="pl-PL"/>
              </w:rPr>
            </w:rPrChange>
          </w:rPr>
          <w:delText>Wykonawca ponosi całkowitą odpowiedzialność cywilnoprawną za straty i szkody powstałe w związku z wypełnianiem przez podwykonawcę obowiązków wynikających z niniejszego zamówienia.</w:delText>
        </w:r>
      </w:del>
    </w:p>
    <w:p w:rsidR="00AB57EF" w:rsidRDefault="00C90210">
      <w:pPr>
        <w:pStyle w:val="Bezodstpw"/>
        <w:numPr>
          <w:ilvl w:val="0"/>
          <w:numId w:val="264"/>
        </w:numPr>
        <w:jc w:val="both"/>
        <w:rPr>
          <w:del w:id="3917" w:author="Paulina Mateusiak" w:date="2017-04-11T12:24:00Z"/>
          <w:rFonts w:ascii="Arial" w:hAnsi="Arial" w:cs="Arial"/>
          <w:color w:val="000000"/>
          <w:sz w:val="20"/>
          <w:szCs w:val="20"/>
          <w:lang w:val="pl-PL" w:eastAsia="pl-PL"/>
          <w:rPrChange w:id="3918" w:author="Paulina Mateusiak" w:date="2017-04-11T12:32:00Z">
            <w:rPr>
              <w:del w:id="3919" w:author="Paulina Mateusiak" w:date="2017-04-11T12:24:00Z"/>
              <w:rFonts w:ascii="Arial" w:hAnsi="Arial" w:cs="Arial"/>
              <w:sz w:val="20"/>
              <w:szCs w:val="20"/>
              <w:lang w:val="pl-PL" w:eastAsia="pl-PL"/>
            </w:rPr>
          </w:rPrChange>
        </w:rPr>
        <w:pPrChange w:id="3920"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921" w:author="Paulina Mateusiak" w:date="2017-04-11T12:24:00Z">
        <w:r w:rsidRPr="00C90210">
          <w:rPr>
            <w:rFonts w:ascii="Arial" w:hAnsi="Arial" w:cs="Arial"/>
            <w:color w:val="000000"/>
            <w:sz w:val="20"/>
            <w:szCs w:val="20"/>
            <w:lang w:val="pl-PL" w:eastAsia="pl-PL"/>
            <w:rPrChange w:id="3922" w:author="Paulina Mateusiak" w:date="2017-04-11T12:32:00Z">
              <w:rPr>
                <w:rFonts w:ascii="Arial" w:hAnsi="Arial" w:cs="Arial"/>
                <w:color w:val="0000FF"/>
                <w:sz w:val="20"/>
                <w:szCs w:val="20"/>
                <w:u w:val="single"/>
                <w:lang w:val="pl-PL" w:eastAsia="pl-PL"/>
              </w:rPr>
            </w:rPrChange>
          </w:rPr>
          <w:delText>Wady ujawnione w czasie odbioru oraz wszelkie naprawy gwarancyjne będą usunięte w terminie wyznaczonym przez Zamawiającego.</w:delText>
        </w:r>
      </w:del>
    </w:p>
    <w:p w:rsidR="00AB57EF" w:rsidRDefault="00C90210">
      <w:pPr>
        <w:pStyle w:val="Bezodstpw"/>
        <w:numPr>
          <w:ilvl w:val="0"/>
          <w:numId w:val="264"/>
        </w:numPr>
        <w:jc w:val="both"/>
        <w:rPr>
          <w:del w:id="3923" w:author="Paulina Mateusiak" w:date="2017-04-11T12:24:00Z"/>
          <w:rFonts w:ascii="Arial" w:hAnsi="Arial" w:cs="Arial"/>
          <w:color w:val="000000"/>
          <w:sz w:val="20"/>
          <w:szCs w:val="20"/>
          <w:lang w:val="pl-PL" w:eastAsia="pl-PL"/>
          <w:rPrChange w:id="3924" w:author="Paulina Mateusiak" w:date="2017-04-11T12:32:00Z">
            <w:rPr>
              <w:del w:id="3925" w:author="Paulina Mateusiak" w:date="2017-04-11T12:24:00Z"/>
              <w:rFonts w:ascii="Arial" w:hAnsi="Arial" w:cs="Arial"/>
              <w:sz w:val="20"/>
              <w:szCs w:val="20"/>
              <w:lang w:val="pl-PL" w:eastAsia="pl-PL"/>
            </w:rPr>
          </w:rPrChange>
        </w:rPr>
        <w:pPrChange w:id="3926"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927" w:author="Paulina Mateusiak" w:date="2017-04-11T12:24:00Z">
        <w:r w:rsidRPr="00C90210">
          <w:rPr>
            <w:rFonts w:ascii="Arial" w:hAnsi="Arial" w:cs="Arial"/>
            <w:color w:val="000000"/>
            <w:sz w:val="20"/>
            <w:szCs w:val="20"/>
            <w:lang w:val="pl-PL" w:eastAsia="pl-PL"/>
            <w:rPrChange w:id="3928" w:author="Paulina Mateusiak" w:date="2017-04-11T12:32:00Z">
              <w:rPr>
                <w:rFonts w:ascii="Arial" w:hAnsi="Arial" w:cs="Arial"/>
                <w:color w:val="0000FF"/>
                <w:sz w:val="20"/>
                <w:szCs w:val="20"/>
                <w:u w:val="single"/>
                <w:lang w:val="pl-PL" w:eastAsia="pl-PL"/>
              </w:rPr>
            </w:rPrChange>
          </w:rPr>
          <w:delText>Wykonawca odpowiada za bezpieczeństwo przy wykonywaniu przedmiotu zamówienia, a w szczególności za bezpieczne warunki poruszania się pojazdów oraz pieszych w obrębie wykonywanych robót.</w:delText>
        </w:r>
      </w:del>
    </w:p>
    <w:p w:rsidR="00AB57EF" w:rsidRDefault="00C90210">
      <w:pPr>
        <w:pStyle w:val="Bezodstpw"/>
        <w:numPr>
          <w:ilvl w:val="0"/>
          <w:numId w:val="264"/>
        </w:numPr>
        <w:jc w:val="both"/>
        <w:rPr>
          <w:del w:id="3929" w:author="Paulina Mateusiak" w:date="2017-04-11T12:24:00Z"/>
          <w:rFonts w:ascii="Arial" w:hAnsi="Arial" w:cs="Arial"/>
          <w:color w:val="000000"/>
          <w:sz w:val="20"/>
          <w:szCs w:val="20"/>
          <w:lang w:val="pl-PL" w:eastAsia="pl-PL"/>
          <w:rPrChange w:id="3930" w:author="Paulina Mateusiak" w:date="2017-04-11T12:32:00Z">
            <w:rPr>
              <w:del w:id="3931" w:author="Paulina Mateusiak" w:date="2017-04-11T12:24:00Z"/>
              <w:rFonts w:ascii="Arial" w:hAnsi="Arial" w:cs="Arial"/>
              <w:sz w:val="20"/>
              <w:szCs w:val="20"/>
              <w:lang w:val="pl-PL" w:eastAsia="pl-PL"/>
            </w:rPr>
          </w:rPrChange>
        </w:rPr>
        <w:pPrChange w:id="3932" w:author="Jacek Kłopotowski" w:date="2017-05-19T13:24:00Z">
          <w:pPr>
            <w:widowControl w:val="0"/>
            <w:numPr>
              <w:numId w:val="91"/>
            </w:numPr>
            <w:suppressAutoHyphens w:val="0"/>
            <w:autoSpaceDE w:val="0"/>
            <w:autoSpaceDN w:val="0"/>
            <w:adjustRightInd w:val="0"/>
            <w:spacing w:after="0" w:line="240" w:lineRule="auto"/>
            <w:ind w:left="567" w:hanging="567"/>
            <w:jc w:val="both"/>
          </w:pPr>
        </w:pPrChange>
      </w:pPr>
      <w:del w:id="3933" w:author="Paulina Mateusiak" w:date="2017-04-11T12:24:00Z">
        <w:r w:rsidRPr="00C90210">
          <w:rPr>
            <w:rFonts w:ascii="Arial" w:hAnsi="Arial" w:cs="Arial"/>
            <w:color w:val="000000"/>
            <w:sz w:val="20"/>
            <w:szCs w:val="20"/>
            <w:lang w:val="pl-PL" w:eastAsia="pl-PL"/>
            <w:rPrChange w:id="3934" w:author="Paulina Mateusiak" w:date="2017-04-11T12:32:00Z">
              <w:rPr>
                <w:rFonts w:ascii="Arial" w:hAnsi="Arial" w:cs="Arial"/>
                <w:color w:val="0000FF"/>
                <w:sz w:val="20"/>
                <w:szCs w:val="20"/>
                <w:u w:val="single"/>
                <w:lang w:val="pl-PL" w:eastAsia="pl-PL"/>
              </w:rPr>
            </w:rPrChange>
          </w:rPr>
          <w:delText>Wykonawca ponosi odpowiedzialność od następstw i za wyniki działalności w zakresie:</w:delText>
        </w:r>
      </w:del>
    </w:p>
    <w:p w:rsidR="00AB57EF" w:rsidRDefault="00C90210">
      <w:pPr>
        <w:pStyle w:val="Bezodstpw"/>
        <w:numPr>
          <w:ilvl w:val="0"/>
          <w:numId w:val="264"/>
        </w:numPr>
        <w:jc w:val="both"/>
        <w:rPr>
          <w:del w:id="3935" w:author="Paulina Mateusiak" w:date="2017-04-11T12:24:00Z"/>
          <w:rFonts w:ascii="Arial" w:hAnsi="Arial" w:cs="Arial"/>
          <w:color w:val="000000"/>
          <w:sz w:val="20"/>
          <w:szCs w:val="20"/>
          <w:lang w:val="pl-PL" w:eastAsia="pl-PL"/>
          <w:rPrChange w:id="3936" w:author="Paulina Mateusiak" w:date="2017-04-11T12:32:00Z">
            <w:rPr>
              <w:del w:id="3937" w:author="Paulina Mateusiak" w:date="2017-04-11T12:24:00Z"/>
              <w:rFonts w:ascii="Arial" w:hAnsi="Arial" w:cs="Arial"/>
              <w:sz w:val="20"/>
              <w:szCs w:val="20"/>
              <w:lang w:val="pl-PL" w:eastAsia="pl-PL"/>
            </w:rPr>
          </w:rPrChange>
        </w:rPr>
        <w:pPrChange w:id="3938"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39" w:author="Paulina Mateusiak" w:date="2017-04-11T12:24:00Z">
        <w:r w:rsidRPr="00C90210">
          <w:rPr>
            <w:rFonts w:ascii="Arial" w:hAnsi="Arial" w:cs="Arial"/>
            <w:color w:val="000000"/>
            <w:sz w:val="20"/>
            <w:szCs w:val="20"/>
            <w:lang w:val="pl-PL" w:eastAsia="pl-PL"/>
            <w:rPrChange w:id="3940" w:author="Paulina Mateusiak" w:date="2017-04-11T12:32:00Z">
              <w:rPr>
                <w:rFonts w:ascii="Arial" w:hAnsi="Arial" w:cs="Arial"/>
                <w:color w:val="0000FF"/>
                <w:sz w:val="20"/>
                <w:szCs w:val="20"/>
                <w:u w:val="single"/>
                <w:lang w:val="pl-PL" w:eastAsia="pl-PL"/>
              </w:rPr>
            </w:rPrChange>
          </w:rPr>
          <w:delText>organizacji i wykonywania prac,</w:delText>
        </w:r>
      </w:del>
    </w:p>
    <w:p w:rsidR="00AB57EF" w:rsidRDefault="00C90210">
      <w:pPr>
        <w:pStyle w:val="Bezodstpw"/>
        <w:numPr>
          <w:ilvl w:val="0"/>
          <w:numId w:val="264"/>
        </w:numPr>
        <w:jc w:val="both"/>
        <w:rPr>
          <w:del w:id="3941" w:author="Paulina Mateusiak" w:date="2017-04-11T12:24:00Z"/>
          <w:rFonts w:ascii="Arial" w:hAnsi="Arial" w:cs="Arial"/>
          <w:color w:val="000000"/>
          <w:sz w:val="20"/>
          <w:szCs w:val="20"/>
          <w:lang w:val="pl-PL" w:eastAsia="pl-PL"/>
          <w:rPrChange w:id="3942" w:author="Paulina Mateusiak" w:date="2017-04-11T12:32:00Z">
            <w:rPr>
              <w:del w:id="3943" w:author="Paulina Mateusiak" w:date="2017-04-11T12:24:00Z"/>
              <w:rFonts w:ascii="Arial" w:hAnsi="Arial" w:cs="Arial"/>
              <w:sz w:val="20"/>
              <w:szCs w:val="20"/>
              <w:lang w:val="pl-PL" w:eastAsia="pl-PL"/>
            </w:rPr>
          </w:rPrChange>
        </w:rPr>
        <w:pPrChange w:id="3944"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45" w:author="Paulina Mateusiak" w:date="2017-04-11T12:24:00Z">
        <w:r w:rsidRPr="00C90210">
          <w:rPr>
            <w:rFonts w:ascii="Arial" w:hAnsi="Arial" w:cs="Arial"/>
            <w:color w:val="000000"/>
            <w:sz w:val="20"/>
            <w:szCs w:val="20"/>
            <w:lang w:val="pl-PL" w:eastAsia="pl-PL"/>
            <w:rPrChange w:id="3946" w:author="Paulina Mateusiak" w:date="2017-04-11T12:32:00Z">
              <w:rPr>
                <w:rFonts w:ascii="Arial" w:hAnsi="Arial" w:cs="Arial"/>
                <w:color w:val="0000FF"/>
                <w:sz w:val="20"/>
                <w:szCs w:val="20"/>
                <w:u w:val="single"/>
                <w:lang w:val="pl-PL" w:eastAsia="pl-PL"/>
              </w:rPr>
            </w:rPrChange>
          </w:rPr>
          <w:delText>zabezpieczenia interesów osób trzecich,</w:delText>
        </w:r>
      </w:del>
    </w:p>
    <w:p w:rsidR="00AB57EF" w:rsidRDefault="00C90210">
      <w:pPr>
        <w:pStyle w:val="Bezodstpw"/>
        <w:numPr>
          <w:ilvl w:val="0"/>
          <w:numId w:val="264"/>
        </w:numPr>
        <w:jc w:val="both"/>
        <w:rPr>
          <w:del w:id="3947" w:author="Paulina Mateusiak" w:date="2017-04-11T12:24:00Z"/>
          <w:rFonts w:ascii="Arial" w:hAnsi="Arial" w:cs="Arial"/>
          <w:color w:val="000000"/>
          <w:sz w:val="20"/>
          <w:szCs w:val="20"/>
          <w:lang w:val="pl-PL" w:eastAsia="pl-PL"/>
          <w:rPrChange w:id="3948" w:author="Paulina Mateusiak" w:date="2017-04-11T12:32:00Z">
            <w:rPr>
              <w:del w:id="3949" w:author="Paulina Mateusiak" w:date="2017-04-11T12:24:00Z"/>
              <w:rFonts w:ascii="Arial" w:hAnsi="Arial" w:cs="Arial"/>
              <w:sz w:val="20"/>
              <w:szCs w:val="20"/>
              <w:lang w:val="pl-PL" w:eastAsia="pl-PL"/>
            </w:rPr>
          </w:rPrChange>
        </w:rPr>
        <w:pPrChange w:id="3950"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51" w:author="Paulina Mateusiak" w:date="2017-04-11T12:24:00Z">
        <w:r w:rsidRPr="00C90210">
          <w:rPr>
            <w:rFonts w:ascii="Arial" w:hAnsi="Arial" w:cs="Arial"/>
            <w:color w:val="000000"/>
            <w:sz w:val="20"/>
            <w:szCs w:val="20"/>
            <w:lang w:val="pl-PL" w:eastAsia="pl-PL"/>
            <w:rPrChange w:id="3952" w:author="Paulina Mateusiak" w:date="2017-04-11T12:32:00Z">
              <w:rPr>
                <w:rFonts w:ascii="Arial" w:hAnsi="Arial" w:cs="Arial"/>
                <w:color w:val="0000FF"/>
                <w:sz w:val="20"/>
                <w:szCs w:val="20"/>
                <w:u w:val="single"/>
                <w:lang w:val="pl-PL" w:eastAsia="pl-PL"/>
              </w:rPr>
            </w:rPrChange>
          </w:rPr>
          <w:delText>ochrony środowiska,</w:delText>
        </w:r>
      </w:del>
    </w:p>
    <w:p w:rsidR="00AB57EF" w:rsidRDefault="00C90210">
      <w:pPr>
        <w:pStyle w:val="Bezodstpw"/>
        <w:numPr>
          <w:ilvl w:val="0"/>
          <w:numId w:val="264"/>
        </w:numPr>
        <w:jc w:val="both"/>
        <w:rPr>
          <w:del w:id="3953" w:author="Paulina Mateusiak" w:date="2017-04-11T12:24:00Z"/>
          <w:rFonts w:ascii="Arial" w:hAnsi="Arial" w:cs="Arial"/>
          <w:color w:val="000000"/>
          <w:sz w:val="20"/>
          <w:szCs w:val="20"/>
          <w:lang w:val="pl-PL" w:eastAsia="pl-PL"/>
          <w:rPrChange w:id="3954" w:author="Paulina Mateusiak" w:date="2017-04-11T12:32:00Z">
            <w:rPr>
              <w:del w:id="3955" w:author="Paulina Mateusiak" w:date="2017-04-11T12:24:00Z"/>
              <w:rFonts w:ascii="Arial" w:hAnsi="Arial" w:cs="Arial"/>
              <w:sz w:val="20"/>
              <w:szCs w:val="20"/>
              <w:lang w:val="pl-PL" w:eastAsia="pl-PL"/>
            </w:rPr>
          </w:rPrChange>
        </w:rPr>
        <w:pPrChange w:id="3956"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57" w:author="Paulina Mateusiak" w:date="2017-04-11T12:24:00Z">
        <w:r w:rsidRPr="00C90210">
          <w:rPr>
            <w:rFonts w:ascii="Arial" w:hAnsi="Arial" w:cs="Arial"/>
            <w:color w:val="000000"/>
            <w:sz w:val="20"/>
            <w:szCs w:val="20"/>
            <w:lang w:val="pl-PL" w:eastAsia="pl-PL"/>
            <w:rPrChange w:id="3958" w:author="Paulina Mateusiak" w:date="2017-04-11T12:32:00Z">
              <w:rPr>
                <w:rFonts w:ascii="Arial" w:hAnsi="Arial" w:cs="Arial"/>
                <w:color w:val="0000FF"/>
                <w:sz w:val="20"/>
                <w:szCs w:val="20"/>
                <w:u w:val="single"/>
                <w:lang w:val="pl-PL" w:eastAsia="pl-PL"/>
              </w:rPr>
            </w:rPrChange>
          </w:rPr>
          <w:delText>warunków bezpieczeństwa i higieny pracy,</w:delText>
        </w:r>
      </w:del>
    </w:p>
    <w:p w:rsidR="00AB57EF" w:rsidRDefault="00C90210">
      <w:pPr>
        <w:pStyle w:val="Bezodstpw"/>
        <w:numPr>
          <w:ilvl w:val="0"/>
          <w:numId w:val="264"/>
        </w:numPr>
        <w:jc w:val="both"/>
        <w:rPr>
          <w:del w:id="3959" w:author="Paulina Mateusiak" w:date="2017-04-11T12:24:00Z"/>
          <w:rFonts w:ascii="Arial" w:hAnsi="Arial" w:cs="Arial"/>
          <w:color w:val="000000"/>
          <w:sz w:val="20"/>
          <w:szCs w:val="20"/>
          <w:lang w:val="pl-PL" w:eastAsia="pl-PL"/>
          <w:rPrChange w:id="3960" w:author="Paulina Mateusiak" w:date="2017-04-11T12:32:00Z">
            <w:rPr>
              <w:del w:id="3961" w:author="Paulina Mateusiak" w:date="2017-04-11T12:24:00Z"/>
              <w:rFonts w:ascii="Arial" w:hAnsi="Arial" w:cs="Arial"/>
              <w:sz w:val="20"/>
              <w:szCs w:val="20"/>
              <w:lang w:val="pl-PL" w:eastAsia="pl-PL"/>
            </w:rPr>
          </w:rPrChange>
        </w:rPr>
        <w:pPrChange w:id="3962"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63" w:author="Paulina Mateusiak" w:date="2017-04-11T12:24:00Z">
        <w:r w:rsidRPr="00C90210">
          <w:rPr>
            <w:rFonts w:ascii="Arial" w:hAnsi="Arial" w:cs="Arial"/>
            <w:color w:val="000000"/>
            <w:sz w:val="20"/>
            <w:szCs w:val="20"/>
            <w:lang w:val="pl-PL" w:eastAsia="pl-PL"/>
            <w:rPrChange w:id="3964" w:author="Paulina Mateusiak" w:date="2017-04-11T12:32:00Z">
              <w:rPr>
                <w:rFonts w:ascii="Arial" w:hAnsi="Arial" w:cs="Arial"/>
                <w:color w:val="0000FF"/>
                <w:sz w:val="20"/>
                <w:szCs w:val="20"/>
                <w:u w:val="single"/>
                <w:lang w:val="pl-PL" w:eastAsia="pl-PL"/>
              </w:rPr>
            </w:rPrChange>
          </w:rPr>
          <w:delText>organizacji i utrzymywania zaplecza budowy,</w:delText>
        </w:r>
      </w:del>
    </w:p>
    <w:p w:rsidR="00AB57EF" w:rsidRDefault="00C90210">
      <w:pPr>
        <w:pStyle w:val="Bezodstpw"/>
        <w:numPr>
          <w:ilvl w:val="0"/>
          <w:numId w:val="264"/>
        </w:numPr>
        <w:jc w:val="both"/>
        <w:rPr>
          <w:del w:id="3965" w:author="Paulina Mateusiak" w:date="2017-04-11T12:24:00Z"/>
          <w:rFonts w:ascii="Arial" w:hAnsi="Arial" w:cs="Arial"/>
          <w:color w:val="000000"/>
          <w:sz w:val="20"/>
          <w:szCs w:val="20"/>
          <w:lang w:val="pl-PL" w:eastAsia="pl-PL"/>
          <w:rPrChange w:id="3966" w:author="Paulina Mateusiak" w:date="2017-04-11T12:32:00Z">
            <w:rPr>
              <w:del w:id="3967" w:author="Paulina Mateusiak" w:date="2017-04-11T12:24:00Z"/>
              <w:rFonts w:ascii="Arial" w:hAnsi="Arial" w:cs="Arial"/>
              <w:sz w:val="20"/>
              <w:szCs w:val="20"/>
              <w:lang w:val="pl-PL" w:eastAsia="pl-PL"/>
            </w:rPr>
          </w:rPrChange>
        </w:rPr>
        <w:pPrChange w:id="3968"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69" w:author="Paulina Mateusiak" w:date="2017-04-11T12:24:00Z">
        <w:r w:rsidRPr="00C90210">
          <w:rPr>
            <w:rFonts w:ascii="Arial" w:hAnsi="Arial" w:cs="Arial"/>
            <w:color w:val="000000"/>
            <w:sz w:val="20"/>
            <w:szCs w:val="20"/>
            <w:lang w:val="pl-PL" w:eastAsia="pl-PL"/>
            <w:rPrChange w:id="3970" w:author="Paulina Mateusiak" w:date="2017-04-11T12:32:00Z">
              <w:rPr>
                <w:rFonts w:ascii="Arial" w:hAnsi="Arial" w:cs="Arial"/>
                <w:color w:val="0000FF"/>
                <w:sz w:val="20"/>
                <w:szCs w:val="20"/>
                <w:u w:val="single"/>
                <w:lang w:val="pl-PL" w:eastAsia="pl-PL"/>
              </w:rPr>
            </w:rPrChange>
          </w:rPr>
          <w:delText>bezpieczeństwa ruchu drogowego i pieszego w otoczeniu budowy,</w:delText>
        </w:r>
      </w:del>
    </w:p>
    <w:p w:rsidR="00AB57EF" w:rsidRDefault="00C90210">
      <w:pPr>
        <w:pStyle w:val="Bezodstpw"/>
        <w:numPr>
          <w:ilvl w:val="0"/>
          <w:numId w:val="264"/>
        </w:numPr>
        <w:jc w:val="both"/>
        <w:rPr>
          <w:del w:id="3971" w:author="Paulina Mateusiak" w:date="2017-04-11T12:24:00Z"/>
          <w:rFonts w:ascii="Arial" w:hAnsi="Arial" w:cs="Arial"/>
          <w:color w:val="000000"/>
          <w:sz w:val="20"/>
          <w:szCs w:val="20"/>
          <w:lang w:val="pl-PL" w:eastAsia="pl-PL"/>
          <w:rPrChange w:id="3972" w:author="Paulina Mateusiak" w:date="2017-04-11T12:32:00Z">
            <w:rPr>
              <w:del w:id="3973" w:author="Paulina Mateusiak" w:date="2017-04-11T12:24:00Z"/>
              <w:rFonts w:ascii="Arial" w:hAnsi="Arial" w:cs="Arial"/>
              <w:sz w:val="20"/>
              <w:szCs w:val="20"/>
              <w:lang w:val="pl-PL" w:eastAsia="pl-PL"/>
            </w:rPr>
          </w:rPrChange>
        </w:rPr>
        <w:pPrChange w:id="3974" w:author="Jacek Kłopotowski" w:date="2017-05-19T13:24:00Z">
          <w:pPr>
            <w:widowControl w:val="0"/>
            <w:numPr>
              <w:numId w:val="92"/>
            </w:numPr>
            <w:suppressAutoHyphens w:val="0"/>
            <w:autoSpaceDE w:val="0"/>
            <w:autoSpaceDN w:val="0"/>
            <w:adjustRightInd w:val="0"/>
            <w:spacing w:after="0" w:line="240" w:lineRule="auto"/>
            <w:ind w:left="720" w:hanging="360"/>
            <w:jc w:val="both"/>
          </w:pPr>
        </w:pPrChange>
      </w:pPr>
      <w:del w:id="3975" w:author="Paulina Mateusiak" w:date="2017-04-11T12:24:00Z">
        <w:r w:rsidRPr="00C90210">
          <w:rPr>
            <w:rFonts w:ascii="Arial" w:hAnsi="Arial" w:cs="Arial"/>
            <w:color w:val="000000"/>
            <w:sz w:val="20"/>
            <w:szCs w:val="20"/>
            <w:lang w:val="pl-PL" w:eastAsia="pl-PL"/>
            <w:rPrChange w:id="3976" w:author="Paulina Mateusiak" w:date="2017-04-11T12:32:00Z">
              <w:rPr>
                <w:rFonts w:ascii="Arial" w:hAnsi="Arial" w:cs="Arial"/>
                <w:color w:val="0000FF"/>
                <w:sz w:val="20"/>
                <w:szCs w:val="20"/>
                <w:u w:val="single"/>
                <w:lang w:val="pl-PL" w:eastAsia="pl-PL"/>
              </w:rPr>
            </w:rPrChange>
          </w:rPr>
          <w:delText>ochrony mienia związanego z prowadzeniem prac.</w:delText>
        </w:r>
      </w:del>
    </w:p>
    <w:p w:rsidR="00AB57EF" w:rsidRDefault="00E106C9">
      <w:pPr>
        <w:pStyle w:val="Bezodstpw"/>
        <w:numPr>
          <w:ilvl w:val="0"/>
          <w:numId w:val="264"/>
        </w:numPr>
        <w:jc w:val="both"/>
        <w:rPr>
          <w:del w:id="3977" w:author="Paulina Mateusiak" w:date="2017-04-11T12:21:00Z"/>
          <w:rFonts w:ascii="Arial" w:hAnsi="Arial" w:cs="Arial"/>
          <w:color w:val="000000"/>
          <w:sz w:val="20"/>
          <w:szCs w:val="20"/>
          <w:lang w:val="pl-PL" w:eastAsia="pl-PL"/>
          <w:rPrChange w:id="3978" w:author="Paulina Mateusiak" w:date="2017-04-11T12:32:00Z">
            <w:rPr>
              <w:del w:id="3979" w:author="Paulina Mateusiak" w:date="2017-04-11T12:21:00Z"/>
              <w:color w:val="000000"/>
              <w:lang w:val="pl-PL" w:eastAsia="pl-PL"/>
            </w:rPr>
          </w:rPrChange>
        </w:rPr>
        <w:pPrChange w:id="3980" w:author="Jacek Kłopotowski" w:date="2017-05-19T13:24:00Z">
          <w:pPr>
            <w:pStyle w:val="Bezodstpw"/>
            <w:numPr>
              <w:ilvl w:val="1"/>
              <w:numId w:val="1"/>
            </w:numPr>
            <w:tabs>
              <w:tab w:val="num" w:pos="-425"/>
            </w:tabs>
            <w:ind w:left="151" w:hanging="576"/>
            <w:jc w:val="both"/>
          </w:pPr>
        </w:pPrChange>
      </w:pPr>
      <w:del w:id="3981" w:author="Paulina Mateusiak" w:date="2017-04-11T12:24:00Z">
        <w:r w:rsidRPr="008E637F" w:rsidDel="008E637F">
          <w:rPr>
            <w:rFonts w:ascii="Arial" w:hAnsi="Arial" w:cs="Arial"/>
            <w:color w:val="000000"/>
            <w:sz w:val="20"/>
            <w:szCs w:val="20"/>
            <w:lang w:val="pl-PL" w:eastAsia="pl-PL"/>
          </w:rPr>
          <w:delText xml:space="preserve">Wykonawca zobowiązany jest zrealizować zamówienie </w:delText>
        </w:r>
        <w:r w:rsidR="00C90210" w:rsidRPr="00C90210">
          <w:rPr>
            <w:rFonts w:ascii="Arial" w:hAnsi="Arial" w:cs="Arial"/>
            <w:color w:val="000000"/>
            <w:sz w:val="20"/>
            <w:szCs w:val="20"/>
            <w:lang w:val="pl-PL" w:eastAsia="pl-PL"/>
            <w:rPrChange w:id="3982" w:author="Paulina Mateusiak" w:date="2017-04-11T12:32:00Z">
              <w:rPr>
                <w:rFonts w:ascii="Arial" w:hAnsi="Arial" w:cs="Times New Roman"/>
                <w:color w:val="0000FF"/>
                <w:sz w:val="20"/>
                <w:u w:val="single"/>
                <w:lang w:val="pl-PL"/>
              </w:rPr>
            </w:rPrChange>
          </w:rPr>
          <w:delText xml:space="preserve">zgodnie z niniejszą SIWZ, umową, dokumentacją projektową, specyfikacją techniczną wykonania i odbioru robót budowlanych stanowiącymi załącznik do SIWZ, technologią, wiedzą techniczną, sztuką budowlaną </w:delText>
        </w:r>
        <w:r w:rsidRPr="008E637F" w:rsidDel="008E637F">
          <w:rPr>
            <w:rFonts w:ascii="Arial" w:hAnsi="Arial" w:cs="Arial"/>
            <w:color w:val="000000"/>
            <w:sz w:val="20"/>
            <w:szCs w:val="20"/>
            <w:lang w:val="pl-PL" w:eastAsia="pl-PL"/>
          </w:rPr>
          <w:delText>i obowiązującymi przepisami.</w:delText>
        </w:r>
      </w:del>
    </w:p>
    <w:p w:rsidR="00AB57EF" w:rsidRDefault="00C90210">
      <w:pPr>
        <w:pStyle w:val="Bezodstpw"/>
        <w:numPr>
          <w:ilvl w:val="0"/>
          <w:numId w:val="264"/>
        </w:numPr>
        <w:jc w:val="both"/>
        <w:rPr>
          <w:del w:id="3983" w:author="Paulina Mateusiak" w:date="2017-04-11T12:24:00Z"/>
          <w:rFonts w:ascii="Arial" w:hAnsi="Arial" w:cs="Arial"/>
          <w:color w:val="000000"/>
          <w:sz w:val="20"/>
          <w:szCs w:val="20"/>
          <w:lang w:val="pl-PL" w:eastAsia="pl-PL"/>
          <w:rPrChange w:id="3984" w:author="Paulina Mateusiak" w:date="2017-04-11T12:32:00Z">
            <w:rPr>
              <w:del w:id="3985" w:author="Paulina Mateusiak" w:date="2017-04-11T12:24:00Z"/>
              <w:rFonts w:ascii="Arial" w:hAnsi="Arial" w:cs="Arial"/>
              <w:color w:val="000000"/>
              <w:sz w:val="20"/>
              <w:szCs w:val="20"/>
              <w:highlight w:val="yellow"/>
              <w:lang w:val="pl-PL" w:eastAsia="pl-PL"/>
            </w:rPr>
          </w:rPrChange>
        </w:rPr>
        <w:pPrChange w:id="3986" w:author="Jacek Kłopotowski" w:date="2017-05-19T13:24:00Z">
          <w:pPr>
            <w:pStyle w:val="Bezodstpw"/>
            <w:numPr>
              <w:ilvl w:val="1"/>
              <w:numId w:val="1"/>
            </w:numPr>
            <w:tabs>
              <w:tab w:val="num" w:pos="-425"/>
            </w:tabs>
            <w:ind w:left="151" w:hanging="576"/>
            <w:jc w:val="both"/>
          </w:pPr>
        </w:pPrChange>
      </w:pPr>
      <w:del w:id="3987" w:author="Paulina Mateusiak" w:date="2017-04-11T12:24:00Z">
        <w:r w:rsidRPr="00C90210">
          <w:rPr>
            <w:rFonts w:ascii="Arial" w:hAnsi="Arial" w:cs="Arial"/>
            <w:color w:val="000000"/>
            <w:sz w:val="20"/>
            <w:szCs w:val="20"/>
            <w:lang w:val="pl-PL" w:eastAsia="pl-PL"/>
            <w:rPrChange w:id="3988" w:author="Paulina Mateusiak" w:date="2017-04-11T12:32:00Z">
              <w:rPr>
                <w:rFonts w:ascii="Arial" w:hAnsi="Arial" w:cs="Arial"/>
                <w:color w:val="0000FF"/>
                <w:sz w:val="20"/>
                <w:szCs w:val="20"/>
                <w:highlight w:val="yellow"/>
                <w:u w:val="single"/>
                <w:lang w:val="pl-PL"/>
              </w:rPr>
            </w:rPrChange>
          </w:rPr>
          <w:delText>Przedmiary.</w:delText>
        </w:r>
      </w:del>
    </w:p>
    <w:p w:rsidR="00AB57EF" w:rsidRDefault="00C90210">
      <w:pPr>
        <w:pStyle w:val="Bezodstpw"/>
        <w:numPr>
          <w:ilvl w:val="0"/>
          <w:numId w:val="264"/>
        </w:numPr>
        <w:jc w:val="both"/>
        <w:rPr>
          <w:del w:id="3989" w:author="Paulina Mateusiak" w:date="2017-04-11T12:24:00Z"/>
          <w:rFonts w:ascii="Arial" w:hAnsi="Arial" w:cs="Arial"/>
          <w:color w:val="000000"/>
          <w:sz w:val="20"/>
          <w:szCs w:val="20"/>
          <w:lang w:val="pl-PL" w:eastAsia="pl-PL"/>
          <w:rPrChange w:id="3990" w:author="Paulina Mateusiak" w:date="2017-04-11T12:32:00Z">
            <w:rPr>
              <w:del w:id="3991" w:author="Paulina Mateusiak" w:date="2017-04-11T12:24:00Z"/>
              <w:highlight w:val="yellow"/>
              <w:lang w:val="pl-PL"/>
            </w:rPr>
          </w:rPrChange>
        </w:rPr>
        <w:pPrChange w:id="3992" w:author="Jacek Kłopotowski" w:date="2017-05-19T13:24:00Z">
          <w:pPr>
            <w:pStyle w:val="Akapitzlist"/>
            <w:suppressAutoHyphens w:val="0"/>
            <w:autoSpaceDE w:val="0"/>
            <w:autoSpaceDN w:val="0"/>
            <w:adjustRightInd w:val="0"/>
            <w:spacing w:after="0" w:line="240" w:lineRule="auto"/>
            <w:ind w:left="142"/>
            <w:jc w:val="both"/>
          </w:pPr>
        </w:pPrChange>
      </w:pPr>
      <w:del w:id="3993" w:author="Paulina Mateusiak" w:date="2017-04-11T12:24:00Z">
        <w:r w:rsidRPr="00C90210">
          <w:rPr>
            <w:rFonts w:ascii="Arial" w:hAnsi="Arial" w:cs="Arial"/>
            <w:color w:val="000000"/>
            <w:sz w:val="20"/>
            <w:szCs w:val="20"/>
            <w:lang w:val="pl-PL" w:eastAsia="pl-PL"/>
            <w:rPrChange w:id="3994" w:author="Paulina Mateusiak" w:date="2017-04-11T12:32:00Z">
              <w:rPr>
                <w:rFonts w:cs="Times New Roman"/>
                <w:color w:val="0000FF"/>
                <w:highlight w:val="yellow"/>
                <w:u w:val="single"/>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AB57EF" w:rsidRDefault="00C90210">
      <w:pPr>
        <w:pStyle w:val="Bezodstpw"/>
        <w:numPr>
          <w:ilvl w:val="0"/>
          <w:numId w:val="264"/>
        </w:numPr>
        <w:jc w:val="both"/>
        <w:rPr>
          <w:del w:id="3995" w:author="Paulina Mateusiak" w:date="2017-04-11T12:24:00Z"/>
          <w:rFonts w:ascii="Arial" w:hAnsi="Arial" w:cs="Arial"/>
          <w:color w:val="000000"/>
          <w:sz w:val="20"/>
          <w:szCs w:val="20"/>
          <w:lang w:val="pl-PL" w:eastAsia="pl-PL"/>
          <w:rPrChange w:id="3996" w:author="Paulina Mateusiak" w:date="2017-04-11T12:32:00Z">
            <w:rPr>
              <w:del w:id="3997" w:author="Paulina Mateusiak" w:date="2017-04-11T12:24:00Z"/>
              <w:color w:val="000000"/>
              <w:highlight w:val="yellow"/>
              <w:lang w:val="pl-PL" w:eastAsia="pl-PL"/>
            </w:rPr>
          </w:rPrChange>
        </w:rPr>
        <w:pPrChange w:id="3998" w:author="Jacek Kłopotowski" w:date="2017-05-19T13:24:00Z">
          <w:pPr>
            <w:pStyle w:val="Bezodstpw"/>
            <w:numPr>
              <w:ilvl w:val="1"/>
              <w:numId w:val="1"/>
            </w:numPr>
            <w:tabs>
              <w:tab w:val="num" w:pos="-425"/>
            </w:tabs>
            <w:ind w:left="151" w:hanging="576"/>
            <w:jc w:val="both"/>
          </w:pPr>
        </w:pPrChange>
      </w:pPr>
      <w:del w:id="3999" w:author="Paulina Mateusiak" w:date="2017-04-11T12:24:00Z">
        <w:r w:rsidRPr="00C90210">
          <w:rPr>
            <w:rFonts w:ascii="Arial" w:hAnsi="Arial" w:cs="Arial"/>
            <w:color w:val="000000"/>
            <w:sz w:val="20"/>
            <w:szCs w:val="20"/>
            <w:lang w:val="pl-PL" w:eastAsia="pl-PL"/>
            <w:rPrChange w:id="4000" w:author="Paulina Mateusiak" w:date="2017-04-11T12:32:00Z">
              <w:rPr>
                <w:rFonts w:cs="Times New Roman"/>
                <w:color w:val="0000FF"/>
                <w:highlight w:val="yellow"/>
                <w:u w:val="single"/>
                <w:lang w:val="pl-PL"/>
              </w:rPr>
            </w:rPrChange>
          </w:rPr>
          <w:delText>Materiały równoważne.</w:delText>
        </w:r>
      </w:del>
    </w:p>
    <w:p w:rsidR="00AB57EF" w:rsidRDefault="00C90210">
      <w:pPr>
        <w:pStyle w:val="Bezodstpw"/>
        <w:numPr>
          <w:ilvl w:val="0"/>
          <w:numId w:val="264"/>
        </w:numPr>
        <w:jc w:val="both"/>
        <w:rPr>
          <w:del w:id="4001" w:author="Paulina Mateusiak" w:date="2017-04-11T12:24:00Z"/>
          <w:rFonts w:ascii="Arial" w:hAnsi="Arial" w:cs="Arial"/>
          <w:color w:val="000000"/>
          <w:sz w:val="20"/>
          <w:szCs w:val="20"/>
          <w:lang w:val="pl-PL" w:eastAsia="pl-PL"/>
          <w:rPrChange w:id="4002" w:author="Paulina Mateusiak" w:date="2017-04-11T12:32:00Z">
            <w:rPr>
              <w:del w:id="4003" w:author="Paulina Mateusiak" w:date="2017-04-11T12:24:00Z"/>
              <w:highlight w:val="yellow"/>
              <w:lang w:val="pl-PL"/>
            </w:rPr>
          </w:rPrChange>
        </w:rPr>
        <w:pPrChange w:id="4004" w:author="Jacek Kłopotowski" w:date="2017-05-19T13:24:00Z">
          <w:pPr>
            <w:pStyle w:val="Bezodstpw"/>
            <w:ind w:left="142"/>
            <w:jc w:val="both"/>
          </w:pPr>
        </w:pPrChange>
      </w:pPr>
      <w:del w:id="4005" w:author="Paulina Mateusiak" w:date="2017-04-11T12:24:00Z">
        <w:r w:rsidRPr="00C90210">
          <w:rPr>
            <w:rFonts w:ascii="Arial" w:hAnsi="Arial" w:cs="Arial"/>
            <w:color w:val="000000"/>
            <w:sz w:val="20"/>
            <w:szCs w:val="20"/>
            <w:lang w:val="pl-PL" w:eastAsia="pl-PL"/>
            <w:rPrChange w:id="4006" w:author="Paulina Mateusiak" w:date="2017-04-11T12:32:00Z">
              <w:rPr>
                <w:rFonts w:cs="Times New Roman"/>
                <w:color w:val="0000FF"/>
                <w:highlight w:val="yellow"/>
                <w:u w:val="single"/>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AB57EF" w:rsidRDefault="00C90210">
      <w:pPr>
        <w:pStyle w:val="Bezodstpw"/>
        <w:numPr>
          <w:ilvl w:val="0"/>
          <w:numId w:val="264"/>
        </w:numPr>
        <w:jc w:val="both"/>
        <w:rPr>
          <w:del w:id="4007" w:author="Paulina Mateusiak" w:date="2017-04-11T12:24:00Z"/>
          <w:rFonts w:ascii="Arial" w:hAnsi="Arial" w:cs="Arial"/>
          <w:color w:val="000000"/>
          <w:sz w:val="20"/>
          <w:szCs w:val="20"/>
          <w:lang w:val="pl-PL" w:eastAsia="pl-PL"/>
          <w:rPrChange w:id="4008" w:author="Paulina Mateusiak" w:date="2017-04-11T12:32:00Z">
            <w:rPr>
              <w:del w:id="4009" w:author="Paulina Mateusiak" w:date="2017-04-11T12:24:00Z"/>
              <w:highlight w:val="yellow"/>
              <w:lang w:val="pl-PL"/>
            </w:rPr>
          </w:rPrChange>
        </w:rPr>
        <w:pPrChange w:id="4010" w:author="Jacek Kłopotowski" w:date="2017-05-19T13:24:00Z">
          <w:pPr>
            <w:pStyle w:val="Bezodstpw"/>
            <w:ind w:left="142"/>
            <w:jc w:val="both"/>
          </w:pPr>
        </w:pPrChange>
      </w:pPr>
      <w:del w:id="4011" w:author="Paulina Mateusiak" w:date="2017-04-11T12:24:00Z">
        <w:r w:rsidRPr="00C90210">
          <w:rPr>
            <w:rFonts w:ascii="Arial" w:hAnsi="Arial" w:cs="Arial"/>
            <w:color w:val="000000"/>
            <w:sz w:val="20"/>
            <w:szCs w:val="20"/>
            <w:lang w:val="pl-PL" w:eastAsia="pl-PL"/>
            <w:rPrChange w:id="4012" w:author="Paulina Mateusiak" w:date="2017-04-11T12:32:00Z">
              <w:rPr>
                <w:rFonts w:cs="Times New Roman"/>
                <w:color w:val="0000FF"/>
                <w:highlight w:val="yellow"/>
                <w:u w:val="single"/>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AB57EF" w:rsidRDefault="00C90210">
      <w:pPr>
        <w:pStyle w:val="Bezodstpw"/>
        <w:numPr>
          <w:ilvl w:val="0"/>
          <w:numId w:val="264"/>
        </w:numPr>
        <w:jc w:val="both"/>
        <w:rPr>
          <w:del w:id="4013" w:author="Paulina Mateusiak" w:date="2017-04-11T12:24:00Z"/>
          <w:rFonts w:ascii="Arial" w:hAnsi="Arial" w:cs="Arial"/>
          <w:color w:val="000000"/>
          <w:sz w:val="20"/>
          <w:szCs w:val="20"/>
          <w:lang w:val="pl-PL" w:eastAsia="pl-PL"/>
          <w:rPrChange w:id="4014" w:author="Paulina Mateusiak" w:date="2017-04-11T12:32:00Z">
            <w:rPr>
              <w:del w:id="4015" w:author="Paulina Mateusiak" w:date="2017-04-11T12:24:00Z"/>
              <w:highlight w:val="yellow"/>
              <w:lang w:val="pl-PL"/>
            </w:rPr>
          </w:rPrChange>
        </w:rPr>
        <w:pPrChange w:id="4016" w:author="Jacek Kłopotowski" w:date="2017-05-19T13:24:00Z">
          <w:pPr>
            <w:pStyle w:val="Bezodstpw"/>
            <w:ind w:left="142"/>
            <w:jc w:val="both"/>
          </w:pPr>
        </w:pPrChange>
      </w:pPr>
      <w:del w:id="4017" w:author="Paulina Mateusiak" w:date="2017-04-11T12:24:00Z">
        <w:r w:rsidRPr="00C90210">
          <w:rPr>
            <w:rFonts w:ascii="Arial" w:hAnsi="Arial" w:cs="Arial"/>
            <w:color w:val="000000"/>
            <w:sz w:val="20"/>
            <w:szCs w:val="20"/>
            <w:lang w:val="pl-PL" w:eastAsia="pl-PL"/>
            <w:rPrChange w:id="4018" w:author="Paulina Mateusiak" w:date="2017-04-11T12:32:00Z">
              <w:rPr>
                <w:rFonts w:cs="Times New Roman"/>
                <w:color w:val="0000FF"/>
                <w:highlight w:val="yellow"/>
                <w:u w:val="single"/>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AB57EF" w:rsidRDefault="00C90210">
      <w:pPr>
        <w:pStyle w:val="Bezodstpw"/>
        <w:numPr>
          <w:ilvl w:val="0"/>
          <w:numId w:val="264"/>
        </w:numPr>
        <w:jc w:val="both"/>
        <w:rPr>
          <w:del w:id="4019" w:author="Paulina Mateusiak" w:date="2017-04-11T12:24:00Z"/>
          <w:rFonts w:ascii="Arial" w:hAnsi="Arial" w:cs="Arial"/>
          <w:color w:val="000000"/>
          <w:sz w:val="20"/>
          <w:szCs w:val="20"/>
          <w:lang w:val="pl-PL" w:eastAsia="pl-PL"/>
          <w:rPrChange w:id="4020" w:author="Paulina Mateusiak" w:date="2017-04-11T12:32:00Z">
            <w:rPr>
              <w:del w:id="4021" w:author="Paulina Mateusiak" w:date="2017-04-11T12:24:00Z"/>
              <w:highlight w:val="yellow"/>
              <w:lang w:val="pl-PL"/>
            </w:rPr>
          </w:rPrChange>
        </w:rPr>
        <w:pPrChange w:id="4022" w:author="Jacek Kłopotowski" w:date="2017-05-19T13:24:00Z">
          <w:pPr>
            <w:pStyle w:val="Bezodstpw"/>
            <w:ind w:left="142"/>
            <w:jc w:val="both"/>
          </w:pPr>
        </w:pPrChange>
      </w:pPr>
      <w:del w:id="4023" w:author="Paulina Mateusiak" w:date="2017-04-11T12:24:00Z">
        <w:r w:rsidRPr="00C90210">
          <w:rPr>
            <w:rFonts w:ascii="Arial" w:hAnsi="Arial" w:cs="Arial"/>
            <w:color w:val="000000"/>
            <w:sz w:val="20"/>
            <w:szCs w:val="20"/>
            <w:lang w:val="pl-PL" w:eastAsia="pl-PL"/>
            <w:rPrChange w:id="4024" w:author="Paulina Mateusiak" w:date="2017-04-11T12:32:00Z">
              <w:rPr>
                <w:rFonts w:cs="Times New Roman"/>
                <w:color w:val="0000FF"/>
                <w:highlight w:val="yellow"/>
                <w:u w:val="single"/>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AB57EF" w:rsidRDefault="00C90210">
      <w:pPr>
        <w:pStyle w:val="Bezodstpw"/>
        <w:numPr>
          <w:ilvl w:val="0"/>
          <w:numId w:val="264"/>
        </w:numPr>
        <w:jc w:val="both"/>
        <w:rPr>
          <w:del w:id="4025" w:author="Paulina Mateusiak" w:date="2017-04-11T12:24:00Z"/>
          <w:rFonts w:ascii="Arial" w:hAnsi="Arial" w:cs="Arial"/>
          <w:color w:val="000000"/>
          <w:sz w:val="20"/>
          <w:szCs w:val="20"/>
          <w:lang w:val="pl-PL" w:eastAsia="pl-PL"/>
          <w:rPrChange w:id="4026" w:author="Paulina Mateusiak" w:date="2017-04-11T12:32:00Z">
            <w:rPr>
              <w:del w:id="4027" w:author="Paulina Mateusiak" w:date="2017-04-11T12:24:00Z"/>
              <w:highlight w:val="yellow"/>
              <w:lang w:val="pl-PL"/>
            </w:rPr>
          </w:rPrChange>
        </w:rPr>
        <w:pPrChange w:id="4028" w:author="Jacek Kłopotowski" w:date="2017-05-19T13:24:00Z">
          <w:pPr>
            <w:pStyle w:val="Bezodstpw"/>
            <w:ind w:left="142"/>
            <w:jc w:val="both"/>
          </w:pPr>
        </w:pPrChange>
      </w:pPr>
      <w:del w:id="4029" w:author="Paulina Mateusiak" w:date="2017-04-11T12:24:00Z">
        <w:r w:rsidRPr="00C90210">
          <w:rPr>
            <w:rFonts w:ascii="Arial" w:hAnsi="Arial" w:cs="Arial"/>
            <w:color w:val="000000"/>
            <w:sz w:val="20"/>
            <w:szCs w:val="20"/>
            <w:lang w:val="pl-PL" w:eastAsia="pl-PL"/>
            <w:rPrChange w:id="4030" w:author="Paulina Mateusiak" w:date="2017-04-11T12:32:00Z">
              <w:rPr>
                <w:rFonts w:cs="Times New Roman"/>
                <w:color w:val="0000FF"/>
                <w:highlight w:val="yellow"/>
                <w:u w:val="single"/>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AB57EF" w:rsidRDefault="00C90210">
      <w:pPr>
        <w:pStyle w:val="Bezodstpw"/>
        <w:numPr>
          <w:ilvl w:val="0"/>
          <w:numId w:val="264"/>
        </w:numPr>
        <w:jc w:val="both"/>
        <w:rPr>
          <w:del w:id="4031" w:author="Paulina Mateusiak" w:date="2017-04-11T12:24:00Z"/>
          <w:rFonts w:ascii="Arial" w:hAnsi="Arial" w:cs="Arial"/>
          <w:color w:val="000000"/>
          <w:sz w:val="20"/>
          <w:szCs w:val="20"/>
          <w:lang w:val="pl-PL" w:eastAsia="pl-PL"/>
          <w:rPrChange w:id="4032" w:author="Paulina Mateusiak" w:date="2017-04-11T12:32:00Z">
            <w:rPr>
              <w:del w:id="4033" w:author="Paulina Mateusiak" w:date="2017-04-11T12:24:00Z"/>
              <w:highlight w:val="yellow"/>
              <w:lang w:val="pl-PL"/>
            </w:rPr>
          </w:rPrChange>
        </w:rPr>
        <w:pPrChange w:id="4034" w:author="Jacek Kłopotowski" w:date="2017-05-19T13:24:00Z">
          <w:pPr>
            <w:pStyle w:val="Bezodstpw"/>
            <w:ind w:left="142"/>
            <w:jc w:val="both"/>
          </w:pPr>
        </w:pPrChange>
      </w:pPr>
      <w:del w:id="4035" w:author="Paulina Mateusiak" w:date="2017-04-11T12:24:00Z">
        <w:r w:rsidRPr="00C90210">
          <w:rPr>
            <w:rFonts w:ascii="Arial" w:hAnsi="Arial" w:cs="Arial"/>
            <w:color w:val="000000"/>
            <w:sz w:val="20"/>
            <w:szCs w:val="20"/>
            <w:lang w:val="pl-PL" w:eastAsia="pl-PL"/>
            <w:rPrChange w:id="4036" w:author="Paulina Mateusiak" w:date="2017-04-11T12:32:00Z">
              <w:rPr>
                <w:rFonts w:cs="Times New Roman"/>
                <w:color w:val="0000FF"/>
                <w:highlight w:val="yellow"/>
                <w:u w:val="single"/>
                <w:lang w:val="pl-PL"/>
              </w:rPr>
            </w:rPrChange>
          </w:rPr>
          <w:delText>Zamawiający na etapie badania oferty Wykonawcy, o którym mowa powyżej stwierdzi, czy zaproponowane rozwiązania będzie można uznać za równoważne.</w:delText>
        </w:r>
      </w:del>
    </w:p>
    <w:p w:rsidR="00AB57EF" w:rsidRDefault="00C90210">
      <w:pPr>
        <w:pStyle w:val="Bezodstpw"/>
        <w:numPr>
          <w:ilvl w:val="0"/>
          <w:numId w:val="264"/>
        </w:numPr>
        <w:jc w:val="both"/>
        <w:rPr>
          <w:del w:id="4037" w:author="Paulina Mateusiak" w:date="2017-04-11T12:24:00Z"/>
          <w:rFonts w:ascii="Arial" w:hAnsi="Arial" w:cs="Arial"/>
          <w:color w:val="000000"/>
          <w:sz w:val="20"/>
          <w:szCs w:val="20"/>
          <w:lang w:val="pl-PL" w:eastAsia="pl-PL"/>
          <w:rPrChange w:id="4038" w:author="Paulina Mateusiak" w:date="2017-04-11T12:32:00Z">
            <w:rPr>
              <w:del w:id="4039" w:author="Paulina Mateusiak" w:date="2017-04-11T12:24:00Z"/>
              <w:highlight w:val="yellow"/>
              <w:lang w:val="pl-PL"/>
            </w:rPr>
          </w:rPrChange>
        </w:rPr>
        <w:pPrChange w:id="4040" w:author="Jacek Kłopotowski" w:date="2017-05-19T13:24:00Z">
          <w:pPr>
            <w:pStyle w:val="Bezodstpw"/>
            <w:ind w:left="142"/>
            <w:jc w:val="both"/>
          </w:pPr>
        </w:pPrChange>
      </w:pPr>
      <w:del w:id="4041" w:author="Paulina Mateusiak" w:date="2017-04-11T12:24:00Z">
        <w:r w:rsidRPr="00C90210">
          <w:rPr>
            <w:rFonts w:ascii="Arial" w:hAnsi="Arial" w:cs="Arial"/>
            <w:color w:val="000000"/>
            <w:sz w:val="20"/>
            <w:szCs w:val="20"/>
            <w:lang w:val="pl-PL" w:eastAsia="pl-PL"/>
            <w:rPrChange w:id="4042" w:author="Paulina Mateusiak" w:date="2017-04-11T12:32:00Z">
              <w:rPr>
                <w:rFonts w:cs="Times New Roman"/>
                <w:color w:val="0000FF"/>
                <w:highlight w:val="yellow"/>
                <w:u w:val="single"/>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AB57EF" w:rsidRDefault="00C90210">
      <w:pPr>
        <w:pStyle w:val="Bezodstpw"/>
        <w:numPr>
          <w:ilvl w:val="0"/>
          <w:numId w:val="264"/>
        </w:numPr>
        <w:jc w:val="both"/>
        <w:rPr>
          <w:del w:id="4043" w:author="Paulina Mateusiak" w:date="2017-04-11T12:24:00Z"/>
          <w:rFonts w:ascii="Arial" w:hAnsi="Arial" w:cs="Arial"/>
          <w:color w:val="000000"/>
          <w:sz w:val="20"/>
          <w:szCs w:val="20"/>
          <w:lang w:val="pl-PL" w:eastAsia="pl-PL"/>
          <w:rPrChange w:id="4044" w:author="Paulina Mateusiak" w:date="2017-04-11T12:32:00Z">
            <w:rPr>
              <w:del w:id="4045" w:author="Paulina Mateusiak" w:date="2017-04-11T12:24:00Z"/>
              <w:highlight w:val="yellow"/>
              <w:lang w:val="pl-PL"/>
            </w:rPr>
          </w:rPrChange>
        </w:rPr>
        <w:pPrChange w:id="4046" w:author="Jacek Kłopotowski" w:date="2017-05-19T13:24:00Z">
          <w:pPr>
            <w:pStyle w:val="Bezodstpw"/>
            <w:ind w:left="142"/>
            <w:jc w:val="both"/>
          </w:pPr>
        </w:pPrChange>
      </w:pPr>
      <w:del w:id="4047" w:author="Paulina Mateusiak" w:date="2017-04-11T12:24:00Z">
        <w:r w:rsidRPr="00C90210">
          <w:rPr>
            <w:rFonts w:ascii="Arial" w:hAnsi="Arial" w:cs="Arial"/>
            <w:color w:val="000000"/>
            <w:sz w:val="20"/>
            <w:szCs w:val="20"/>
            <w:lang w:val="pl-PL" w:eastAsia="pl-PL"/>
            <w:rPrChange w:id="4048" w:author="Paulina Mateusiak" w:date="2017-04-11T12:32:00Z">
              <w:rPr>
                <w:rFonts w:cs="Times New Roman"/>
                <w:color w:val="0000FF"/>
                <w:highlight w:val="yellow"/>
                <w:u w:val="single"/>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AB57EF" w:rsidRDefault="00C90210">
      <w:pPr>
        <w:pStyle w:val="Bezodstpw"/>
        <w:numPr>
          <w:ilvl w:val="0"/>
          <w:numId w:val="264"/>
        </w:numPr>
        <w:jc w:val="both"/>
        <w:rPr>
          <w:del w:id="4049" w:author="Paulina Mateusiak" w:date="2017-04-11T12:20:00Z"/>
          <w:rFonts w:ascii="Arial" w:hAnsi="Arial" w:cs="Arial"/>
          <w:color w:val="000000"/>
          <w:sz w:val="20"/>
          <w:szCs w:val="20"/>
          <w:lang w:val="pl-PL" w:eastAsia="pl-PL"/>
          <w:rPrChange w:id="4050" w:author="Paulina Mateusiak" w:date="2017-04-11T12:32:00Z">
            <w:rPr>
              <w:del w:id="4051" w:author="Paulina Mateusiak" w:date="2017-04-11T12:20:00Z"/>
              <w:color w:val="000000"/>
              <w:lang w:val="pl-PL" w:eastAsia="pl-PL"/>
            </w:rPr>
          </w:rPrChange>
        </w:rPr>
        <w:pPrChange w:id="4052" w:author="Jacek Kłopotowski" w:date="2017-05-19T13:24:00Z">
          <w:pPr>
            <w:pStyle w:val="Bezodstpw"/>
            <w:ind w:left="142"/>
            <w:jc w:val="both"/>
          </w:pPr>
        </w:pPrChange>
      </w:pPr>
      <w:del w:id="4053" w:author="Paulina Mateusiak" w:date="2017-04-11T12:24:00Z">
        <w:r w:rsidRPr="00C90210">
          <w:rPr>
            <w:rFonts w:ascii="Arial" w:hAnsi="Arial" w:cs="Arial"/>
            <w:color w:val="000000"/>
            <w:sz w:val="20"/>
            <w:szCs w:val="20"/>
            <w:lang w:val="pl-PL" w:eastAsia="pl-PL"/>
            <w:rPrChange w:id="4054" w:author="Paulina Mateusiak" w:date="2017-04-11T12:32:00Z">
              <w:rPr>
                <w:rFonts w:cs="Times New Roman"/>
                <w:color w:val="000000"/>
                <w:highlight w:val="yellow"/>
                <w:u w:val="single"/>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AB57EF" w:rsidRDefault="00C90210">
      <w:pPr>
        <w:pStyle w:val="Bezodstpw"/>
        <w:numPr>
          <w:ilvl w:val="0"/>
          <w:numId w:val="264"/>
        </w:numPr>
        <w:jc w:val="both"/>
        <w:rPr>
          <w:del w:id="4055" w:author="Paulina Mateusiak" w:date="2017-04-11T12:24:00Z"/>
          <w:rFonts w:ascii="Arial" w:hAnsi="Arial" w:cs="Arial"/>
          <w:color w:val="000000"/>
          <w:sz w:val="20"/>
          <w:szCs w:val="20"/>
          <w:lang w:val="pl-PL" w:eastAsia="pl-PL"/>
          <w:rPrChange w:id="4056" w:author="Paulina Mateusiak" w:date="2017-04-11T12:32:00Z">
            <w:rPr>
              <w:del w:id="4057" w:author="Paulina Mateusiak" w:date="2017-04-11T12:24:00Z"/>
              <w:color w:val="000000"/>
              <w:lang w:val="pl-PL" w:eastAsia="pl-PL"/>
            </w:rPr>
          </w:rPrChange>
        </w:rPr>
        <w:pPrChange w:id="4058" w:author="Jacek Kłopotowski" w:date="2017-05-19T13:24:00Z">
          <w:pPr>
            <w:pStyle w:val="Bezodstpw"/>
            <w:numPr>
              <w:ilvl w:val="1"/>
              <w:numId w:val="1"/>
            </w:numPr>
            <w:tabs>
              <w:tab w:val="num" w:pos="-425"/>
            </w:tabs>
            <w:ind w:left="151" w:hanging="576"/>
            <w:jc w:val="both"/>
          </w:pPr>
        </w:pPrChange>
      </w:pPr>
      <w:del w:id="4059" w:author="Paulina Mateusiak" w:date="2017-04-11T12:24:00Z">
        <w:r w:rsidRPr="00C90210">
          <w:rPr>
            <w:rFonts w:ascii="Arial" w:hAnsi="Arial" w:cs="Arial"/>
            <w:color w:val="000000"/>
            <w:sz w:val="20"/>
            <w:szCs w:val="20"/>
            <w:lang w:val="pl-PL" w:eastAsia="pl-PL"/>
            <w:rPrChange w:id="4060" w:author="Paulina Mateusiak" w:date="2017-04-11T12:32:00Z">
              <w:rPr>
                <w:rFonts w:cs="Times New Roman"/>
                <w:color w:val="000000"/>
                <w:u w:val="single"/>
                <w:lang w:val="pl-PL" w:eastAsia="pl-PL"/>
              </w:rPr>
            </w:rPrChange>
          </w:rPr>
          <w:delText xml:space="preserve">Klasyfikacja wg Wspólnego Słownika Zamówień: </w:delText>
        </w:r>
      </w:del>
    </w:p>
    <w:p w:rsidR="00AB57EF" w:rsidRDefault="00C90210">
      <w:pPr>
        <w:pStyle w:val="Bezodstpw"/>
        <w:numPr>
          <w:ilvl w:val="0"/>
          <w:numId w:val="264"/>
        </w:numPr>
        <w:jc w:val="both"/>
        <w:rPr>
          <w:del w:id="4061" w:author="Paulina Mateusiak" w:date="2017-04-11T12:24:00Z"/>
          <w:rFonts w:ascii="Arial" w:hAnsi="Arial" w:cs="Arial"/>
          <w:color w:val="000000"/>
          <w:sz w:val="20"/>
          <w:szCs w:val="20"/>
          <w:lang w:val="pl-PL" w:eastAsia="pl-PL"/>
          <w:rPrChange w:id="4062" w:author="Paulina Mateusiak" w:date="2017-04-11T12:32:00Z">
            <w:rPr>
              <w:del w:id="4063" w:author="Paulina Mateusiak" w:date="2017-04-11T12:24:00Z"/>
            </w:rPr>
          </w:rPrChange>
        </w:rPr>
        <w:pPrChange w:id="4064" w:author="Jacek Kłopotowski" w:date="2017-05-19T13:24:00Z">
          <w:pPr>
            <w:pStyle w:val="Akapitzlist"/>
            <w:spacing w:after="0"/>
            <w:ind w:left="357" w:hanging="215"/>
          </w:pPr>
        </w:pPrChange>
      </w:pPr>
      <w:del w:id="4065" w:author="Paulina Mateusiak" w:date="2017-04-11T12:24:00Z">
        <w:r w:rsidRPr="00C90210">
          <w:rPr>
            <w:rFonts w:ascii="Arial" w:hAnsi="Arial" w:cs="Arial"/>
            <w:color w:val="000000"/>
            <w:sz w:val="20"/>
            <w:szCs w:val="20"/>
            <w:lang w:val="pl-PL" w:eastAsia="pl-PL"/>
            <w:rPrChange w:id="4066" w:author="Paulina Mateusiak" w:date="2017-04-11T12:32:00Z">
              <w:rPr>
                <w:rFonts w:cs="Times New Roman"/>
                <w:color w:val="0000FF"/>
                <w:u w:val="single"/>
              </w:rPr>
            </w:rPrChange>
          </w:rPr>
          <w:delText>45.23.14.00-9 roboty budowlane w zakresie budowy linii energetycznych</w:delText>
        </w:r>
      </w:del>
    </w:p>
    <w:p w:rsidR="00AB57EF" w:rsidRDefault="00C90210">
      <w:pPr>
        <w:pStyle w:val="Bezodstpw"/>
        <w:numPr>
          <w:ilvl w:val="0"/>
          <w:numId w:val="264"/>
        </w:numPr>
        <w:jc w:val="both"/>
        <w:rPr>
          <w:del w:id="4067" w:author="Paulina Mateusiak" w:date="2017-04-11T12:24:00Z"/>
          <w:rFonts w:ascii="Arial" w:hAnsi="Arial" w:cs="Arial"/>
          <w:color w:val="000000"/>
          <w:sz w:val="20"/>
          <w:szCs w:val="20"/>
          <w:lang w:val="pl-PL" w:eastAsia="pl-PL"/>
          <w:rPrChange w:id="4068" w:author="Paulina Mateusiak" w:date="2017-04-11T12:32:00Z">
            <w:rPr>
              <w:del w:id="4069" w:author="Paulina Mateusiak" w:date="2017-04-11T12:24:00Z"/>
              <w:b/>
              <w:color w:val="000000"/>
              <w:lang w:val="pl-PL" w:eastAsia="pl-PL"/>
            </w:rPr>
          </w:rPrChange>
        </w:rPr>
        <w:pPrChange w:id="4070" w:author="Jacek Kłopotowski" w:date="2017-05-19T13:24:00Z">
          <w:pPr>
            <w:pStyle w:val="Bezodstpw"/>
            <w:numPr>
              <w:ilvl w:val="1"/>
              <w:numId w:val="1"/>
            </w:numPr>
            <w:tabs>
              <w:tab w:val="num" w:pos="-425"/>
            </w:tabs>
            <w:ind w:left="151" w:hanging="576"/>
            <w:jc w:val="both"/>
          </w:pPr>
        </w:pPrChange>
      </w:pPr>
      <w:del w:id="4071" w:author="Paulina Mateusiak" w:date="2017-04-11T12:24:00Z">
        <w:r w:rsidRPr="00C90210">
          <w:rPr>
            <w:rFonts w:ascii="Arial" w:hAnsi="Arial" w:cs="Arial"/>
            <w:color w:val="000000"/>
            <w:sz w:val="20"/>
            <w:szCs w:val="20"/>
            <w:lang w:val="pl-PL" w:eastAsia="pl-PL"/>
            <w:rPrChange w:id="4072" w:author="Paulina Mateusiak" w:date="2017-04-11T12:32:00Z">
              <w:rPr>
                <w:rFonts w:cs="Times New Roman"/>
                <w:b/>
                <w:color w:val="000000"/>
                <w:u w:val="single"/>
                <w:lang w:val="pl-PL" w:eastAsia="pl-PL"/>
              </w:rPr>
            </w:rPrChange>
          </w:rPr>
          <w:delText>Zamawiający dopuszcza możliwość składania ofert częściowych.</w:delText>
        </w:r>
      </w:del>
    </w:p>
    <w:p w:rsidR="00AB57EF" w:rsidRDefault="00C90210">
      <w:pPr>
        <w:pStyle w:val="Bezodstpw"/>
        <w:numPr>
          <w:ilvl w:val="0"/>
          <w:numId w:val="264"/>
        </w:numPr>
        <w:jc w:val="both"/>
        <w:rPr>
          <w:del w:id="4073" w:author="Paulina Mateusiak" w:date="2017-04-11T12:24:00Z"/>
          <w:rFonts w:ascii="Arial" w:hAnsi="Arial" w:cs="Arial"/>
          <w:color w:val="000000"/>
          <w:sz w:val="20"/>
          <w:szCs w:val="20"/>
          <w:lang w:val="pl-PL" w:eastAsia="pl-PL"/>
          <w:rPrChange w:id="4074" w:author="Paulina Mateusiak" w:date="2017-04-11T12:32:00Z">
            <w:rPr>
              <w:del w:id="4075" w:author="Paulina Mateusiak" w:date="2017-04-11T12:24:00Z"/>
              <w:color w:val="000000"/>
              <w:lang w:val="pl-PL" w:eastAsia="pl-PL"/>
            </w:rPr>
          </w:rPrChange>
        </w:rPr>
        <w:pPrChange w:id="4076" w:author="Jacek Kłopotowski" w:date="2017-05-19T13:24:00Z">
          <w:pPr>
            <w:pStyle w:val="Bezodstpw"/>
            <w:numPr>
              <w:ilvl w:val="1"/>
              <w:numId w:val="1"/>
            </w:numPr>
            <w:tabs>
              <w:tab w:val="num" w:pos="-425"/>
            </w:tabs>
            <w:ind w:left="151" w:hanging="576"/>
            <w:jc w:val="both"/>
          </w:pPr>
        </w:pPrChange>
      </w:pPr>
      <w:del w:id="4077" w:author="Paulina Mateusiak" w:date="2017-04-11T12:24:00Z">
        <w:r w:rsidRPr="00C90210">
          <w:rPr>
            <w:rFonts w:ascii="Arial" w:hAnsi="Arial" w:cs="Arial"/>
            <w:color w:val="000000"/>
            <w:sz w:val="20"/>
            <w:szCs w:val="20"/>
            <w:lang w:val="pl-PL" w:eastAsia="pl-PL"/>
            <w:rPrChange w:id="4078" w:author="Paulina Mateusiak" w:date="2017-04-11T12:32:00Z">
              <w:rPr>
                <w:rFonts w:cs="Times New Roman"/>
                <w:color w:val="000000"/>
                <w:u w:val="single"/>
                <w:lang w:val="pl-PL" w:eastAsia="pl-PL"/>
              </w:rPr>
            </w:rPrChange>
          </w:rPr>
          <w:delText xml:space="preserve">Zamawiający nie dopuszcza możliwości składania ofert wariantowych. </w:delText>
        </w:r>
      </w:del>
    </w:p>
    <w:p w:rsidR="00AB57EF" w:rsidRDefault="00C90210">
      <w:pPr>
        <w:pStyle w:val="Bezodstpw"/>
        <w:numPr>
          <w:ilvl w:val="0"/>
          <w:numId w:val="264"/>
        </w:numPr>
        <w:jc w:val="both"/>
        <w:rPr>
          <w:del w:id="4079" w:author="Paulina Mateusiak" w:date="2017-04-11T12:24:00Z"/>
          <w:rFonts w:ascii="Arial" w:hAnsi="Arial" w:cs="Arial"/>
          <w:color w:val="000000"/>
          <w:sz w:val="20"/>
          <w:szCs w:val="20"/>
          <w:lang w:val="pl-PL" w:eastAsia="pl-PL"/>
          <w:rPrChange w:id="4080" w:author="Paulina Mateusiak" w:date="2017-04-11T12:32:00Z">
            <w:rPr>
              <w:del w:id="4081" w:author="Paulina Mateusiak" w:date="2017-04-11T12:24:00Z"/>
              <w:color w:val="000000"/>
              <w:lang w:val="pl-PL" w:eastAsia="pl-PL"/>
            </w:rPr>
          </w:rPrChange>
        </w:rPr>
        <w:pPrChange w:id="4082" w:author="Jacek Kłopotowski" w:date="2017-05-19T13:24:00Z">
          <w:pPr>
            <w:pStyle w:val="Bezodstpw"/>
            <w:numPr>
              <w:ilvl w:val="1"/>
              <w:numId w:val="1"/>
            </w:numPr>
            <w:tabs>
              <w:tab w:val="num" w:pos="-425"/>
            </w:tabs>
            <w:ind w:left="151" w:hanging="576"/>
            <w:jc w:val="both"/>
          </w:pPr>
        </w:pPrChange>
      </w:pPr>
      <w:del w:id="4083" w:author="Paulina Mateusiak" w:date="2017-04-11T12:24:00Z">
        <w:r w:rsidRPr="00C90210">
          <w:rPr>
            <w:rFonts w:ascii="Arial" w:hAnsi="Arial" w:cs="Arial"/>
            <w:color w:val="000000"/>
            <w:sz w:val="20"/>
            <w:szCs w:val="20"/>
            <w:lang w:val="pl-PL" w:eastAsia="pl-PL"/>
            <w:rPrChange w:id="4084" w:author="Paulina Mateusiak" w:date="2017-04-11T12:32:00Z">
              <w:rPr>
                <w:rFonts w:cs="Times New Roman"/>
                <w:color w:val="000000"/>
                <w:u w:val="single"/>
                <w:lang w:val="pl-PL" w:eastAsia="pl-PL"/>
              </w:rPr>
            </w:rPrChange>
          </w:rPr>
          <w:delText xml:space="preserve">Zamawiający przewiduje możliwości udzielenie zamówień, o których mowa w art. 67 ust. 1 pkt 6 ustawy pzp. </w:delText>
        </w:r>
      </w:del>
    </w:p>
    <w:p w:rsidR="00AB57EF" w:rsidRDefault="00C90210">
      <w:pPr>
        <w:pStyle w:val="Bezodstpw"/>
        <w:numPr>
          <w:ilvl w:val="0"/>
          <w:numId w:val="264"/>
        </w:numPr>
        <w:jc w:val="both"/>
        <w:rPr>
          <w:del w:id="4085" w:author="Paulina Mateusiak" w:date="2017-04-11T12:24:00Z"/>
          <w:rFonts w:ascii="Arial" w:hAnsi="Arial" w:cs="Arial"/>
          <w:color w:val="000000"/>
          <w:sz w:val="20"/>
          <w:szCs w:val="20"/>
          <w:lang w:val="pl-PL" w:eastAsia="pl-PL"/>
          <w:rPrChange w:id="4086" w:author="Paulina Mateusiak" w:date="2017-04-11T12:32:00Z">
            <w:rPr>
              <w:del w:id="4087" w:author="Paulina Mateusiak" w:date="2017-04-11T12:24:00Z"/>
              <w:lang w:val="pl-PL"/>
            </w:rPr>
          </w:rPrChange>
        </w:rPr>
        <w:pPrChange w:id="4088" w:author="Jacek Kłopotowski" w:date="2017-05-19T13:24:00Z">
          <w:pPr>
            <w:pStyle w:val="Bezodstpw"/>
            <w:ind w:left="142"/>
            <w:jc w:val="both"/>
          </w:pPr>
        </w:pPrChange>
      </w:pPr>
      <w:del w:id="4089" w:author="Paulina Mateusiak" w:date="2017-04-11T12:24:00Z">
        <w:r w:rsidRPr="00C90210">
          <w:rPr>
            <w:rFonts w:ascii="Arial" w:hAnsi="Arial" w:cs="Arial"/>
            <w:color w:val="000000"/>
            <w:sz w:val="20"/>
            <w:szCs w:val="20"/>
            <w:lang w:val="pl-PL" w:eastAsia="pl-PL"/>
            <w:rPrChange w:id="4090" w:author="Paulina Mateusiak" w:date="2017-04-11T12:32:00Z">
              <w:rPr>
                <w:rFonts w:cs="Times New Roman"/>
                <w:color w:val="0000FF"/>
                <w:u w:val="single"/>
                <w:lang w:val="pl-PL"/>
              </w:rPr>
            </w:rPrChange>
          </w:rPr>
          <w:delText>Zamawiający w okresie 3 lat od udzielenia zamówienia podstawowego przewiduje udzielenie zamówień, których przedmiot będzie polegał na powtórzeniu robót budowlanych podobnych do tych, jakie stanowią przedmiot niniejszego zamówienia, a ich wartość całkowita nie przekroczy 50 % wartości zamówienia podstawowego i została w niej uwzględniona.</w:delText>
        </w:r>
      </w:del>
    </w:p>
    <w:p w:rsidR="00AB57EF" w:rsidRDefault="00C90210">
      <w:pPr>
        <w:pStyle w:val="Bezodstpw"/>
        <w:numPr>
          <w:ilvl w:val="0"/>
          <w:numId w:val="264"/>
        </w:numPr>
        <w:jc w:val="both"/>
        <w:rPr>
          <w:del w:id="4091" w:author="Paulina Mateusiak" w:date="2017-04-11T12:24:00Z"/>
          <w:rFonts w:ascii="Arial" w:hAnsi="Arial" w:cs="Arial"/>
          <w:color w:val="000000"/>
          <w:sz w:val="20"/>
          <w:szCs w:val="20"/>
          <w:lang w:val="pl-PL" w:eastAsia="pl-PL"/>
          <w:rPrChange w:id="4092" w:author="Paulina Mateusiak" w:date="2017-04-11T12:32:00Z">
            <w:rPr>
              <w:del w:id="4093" w:author="Paulina Mateusiak" w:date="2017-04-11T12:24:00Z"/>
              <w:color w:val="000000"/>
              <w:lang w:val="pl-PL" w:eastAsia="pl-PL"/>
            </w:rPr>
          </w:rPrChange>
        </w:rPr>
        <w:pPrChange w:id="4094" w:author="Jacek Kłopotowski" w:date="2017-05-19T13:24:00Z">
          <w:pPr>
            <w:pStyle w:val="Bezodstpw"/>
            <w:numPr>
              <w:ilvl w:val="1"/>
              <w:numId w:val="1"/>
            </w:numPr>
            <w:tabs>
              <w:tab w:val="num" w:pos="-425"/>
            </w:tabs>
            <w:ind w:left="151" w:hanging="576"/>
            <w:jc w:val="both"/>
          </w:pPr>
        </w:pPrChange>
      </w:pPr>
      <w:del w:id="4095" w:author="Paulina Mateusiak" w:date="2017-04-11T12:24:00Z">
        <w:r w:rsidRPr="00C90210">
          <w:rPr>
            <w:rFonts w:ascii="Arial" w:hAnsi="Arial" w:cs="Arial"/>
            <w:color w:val="000000"/>
            <w:sz w:val="20"/>
            <w:szCs w:val="20"/>
            <w:lang w:val="pl-PL" w:eastAsia="pl-PL"/>
            <w:rPrChange w:id="4096" w:author="Paulina Mateusiak" w:date="2017-04-11T12:32:00Z">
              <w:rPr>
                <w:rFonts w:cs="Times New Roman"/>
                <w:color w:val="000000"/>
                <w:u w:val="single"/>
                <w:lang w:val="pl-PL" w:eastAsia="pl-PL"/>
              </w:rPr>
            </w:rPrChange>
          </w:rPr>
          <w:delText>Zamawiający nie zastrzega obowiązku osobistego wykonania przez wykonawcę kluczowych części zamówienia na usługi.</w:delText>
        </w:r>
      </w:del>
    </w:p>
    <w:p w:rsidR="00AB57EF" w:rsidRDefault="00C90210">
      <w:pPr>
        <w:pStyle w:val="Bezodstpw"/>
        <w:numPr>
          <w:ilvl w:val="0"/>
          <w:numId w:val="264"/>
        </w:numPr>
        <w:jc w:val="both"/>
        <w:rPr>
          <w:del w:id="4097" w:author="Paulina Mateusiak" w:date="2017-04-11T12:24:00Z"/>
          <w:rFonts w:ascii="Arial" w:hAnsi="Arial" w:cs="Arial"/>
          <w:color w:val="000000"/>
          <w:sz w:val="20"/>
          <w:szCs w:val="20"/>
          <w:lang w:val="pl-PL" w:eastAsia="pl-PL"/>
          <w:rPrChange w:id="4098" w:author="Paulina Mateusiak" w:date="2017-04-11T12:32:00Z">
            <w:rPr>
              <w:del w:id="4099" w:author="Paulina Mateusiak" w:date="2017-04-11T12:24:00Z"/>
              <w:color w:val="000000"/>
              <w:lang w:val="pl-PL" w:eastAsia="pl-PL"/>
            </w:rPr>
          </w:rPrChange>
        </w:rPr>
        <w:pPrChange w:id="4100" w:author="Jacek Kłopotowski" w:date="2017-05-19T13:24:00Z">
          <w:pPr>
            <w:pStyle w:val="Bezodstpw"/>
            <w:numPr>
              <w:ilvl w:val="1"/>
              <w:numId w:val="1"/>
            </w:numPr>
            <w:tabs>
              <w:tab w:val="num" w:pos="-425"/>
            </w:tabs>
            <w:ind w:left="151" w:hanging="576"/>
            <w:jc w:val="both"/>
          </w:pPr>
        </w:pPrChange>
      </w:pPr>
      <w:del w:id="4101" w:author="Paulina Mateusiak" w:date="2017-04-11T12:24:00Z">
        <w:r w:rsidRPr="00C90210">
          <w:rPr>
            <w:rFonts w:ascii="Arial" w:hAnsi="Arial" w:cs="Arial"/>
            <w:color w:val="000000"/>
            <w:sz w:val="20"/>
            <w:szCs w:val="20"/>
            <w:lang w:val="pl-PL" w:eastAsia="pl-PL"/>
            <w:rPrChange w:id="4102" w:author="Paulina Mateusiak" w:date="2017-04-11T12:32:00Z">
              <w:rPr>
                <w:rFonts w:cs="Times New Roman"/>
                <w:color w:val="000000"/>
                <w:u w:val="single"/>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AB57EF" w:rsidRDefault="00E106C9">
      <w:pPr>
        <w:pStyle w:val="Bezodstpw"/>
        <w:numPr>
          <w:ilvl w:val="0"/>
          <w:numId w:val="264"/>
        </w:numPr>
        <w:jc w:val="both"/>
        <w:rPr>
          <w:del w:id="4103" w:author="Paulina Mateusiak" w:date="2017-04-11T12:24:00Z"/>
          <w:rFonts w:ascii="Arial" w:hAnsi="Arial" w:cs="Arial"/>
          <w:color w:val="000000"/>
          <w:sz w:val="20"/>
          <w:szCs w:val="20"/>
          <w:lang w:val="pl-PL" w:eastAsia="pl-PL"/>
        </w:rPr>
        <w:pPrChange w:id="4104" w:author="Jacek Kłopotowski" w:date="2017-05-19T13:24:00Z">
          <w:pPr>
            <w:pStyle w:val="Bezodstpw"/>
            <w:numPr>
              <w:ilvl w:val="1"/>
              <w:numId w:val="1"/>
            </w:numPr>
            <w:tabs>
              <w:tab w:val="num" w:pos="-425"/>
            </w:tabs>
            <w:ind w:left="151" w:hanging="576"/>
            <w:jc w:val="both"/>
          </w:pPr>
        </w:pPrChange>
      </w:pPr>
      <w:del w:id="4105" w:author="Paulina Mateusiak" w:date="2017-04-11T12:24:00Z">
        <w:r w:rsidRPr="008E637F" w:rsidDel="008E637F">
          <w:rPr>
            <w:rFonts w:ascii="Arial" w:hAnsi="Arial" w:cs="Arial"/>
            <w:color w:val="000000"/>
            <w:sz w:val="20"/>
            <w:szCs w:val="20"/>
            <w:lang w:val="pl-PL" w:eastAsia="pl-PL"/>
          </w:rPr>
          <w:delText>Obowiązek określenia wymagania zatrudnienia na podstawie umowy o pracę na podstawie art. 29 ust. 3 a:</w:delText>
        </w:r>
      </w:del>
    </w:p>
    <w:p w:rsidR="00AB57EF" w:rsidRDefault="00C90210">
      <w:pPr>
        <w:pStyle w:val="Bezodstpw"/>
        <w:numPr>
          <w:ilvl w:val="0"/>
          <w:numId w:val="264"/>
        </w:numPr>
        <w:jc w:val="both"/>
        <w:rPr>
          <w:del w:id="4106" w:author="Paulina Mateusiak" w:date="2017-04-11T12:24:00Z"/>
          <w:rFonts w:ascii="Arial" w:hAnsi="Arial" w:cs="Arial"/>
          <w:color w:val="000000"/>
          <w:sz w:val="20"/>
          <w:szCs w:val="20"/>
          <w:lang w:val="pl-PL" w:eastAsia="pl-PL"/>
          <w:rPrChange w:id="4107" w:author="Paulina Mateusiak" w:date="2017-04-11T12:32:00Z">
            <w:rPr>
              <w:del w:id="4108" w:author="Paulina Mateusiak" w:date="2017-04-11T12:24:00Z"/>
              <w:rFonts w:ascii="Arial" w:hAnsi="Arial" w:cs="Arial"/>
              <w:sz w:val="20"/>
              <w:szCs w:val="20"/>
              <w:lang w:val="pl-PL"/>
            </w:rPr>
          </w:rPrChange>
        </w:rPr>
        <w:pPrChange w:id="4109" w:author="Jacek Kłopotowski" w:date="2017-05-19T13:24:00Z">
          <w:pPr>
            <w:numPr>
              <w:numId w:val="93"/>
            </w:numPr>
            <w:suppressAutoHyphens w:val="0"/>
            <w:spacing w:after="0" w:line="240" w:lineRule="auto"/>
            <w:ind w:left="720" w:hanging="360"/>
            <w:jc w:val="both"/>
          </w:pPr>
        </w:pPrChange>
      </w:pPr>
      <w:del w:id="4110" w:author="Paulina Mateusiak" w:date="2017-04-11T12:24:00Z">
        <w:r w:rsidRPr="00C90210">
          <w:rPr>
            <w:rFonts w:ascii="Arial" w:hAnsi="Arial" w:cs="Arial"/>
            <w:color w:val="000000"/>
            <w:sz w:val="20"/>
            <w:szCs w:val="20"/>
            <w:lang w:val="pl-PL" w:eastAsia="pl-PL"/>
            <w:rPrChange w:id="4111" w:author="Paulina Mateusiak" w:date="2017-04-11T12:32:00Z">
              <w:rPr>
                <w:rFonts w:ascii="Arial" w:hAnsi="Arial" w:cs="Arial"/>
                <w:color w:val="0000FF"/>
                <w:sz w:val="20"/>
                <w:szCs w:val="20"/>
                <w:u w:val="single"/>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AB57EF" w:rsidRDefault="00C90210">
      <w:pPr>
        <w:pStyle w:val="Bezodstpw"/>
        <w:numPr>
          <w:ilvl w:val="0"/>
          <w:numId w:val="264"/>
        </w:numPr>
        <w:jc w:val="both"/>
        <w:rPr>
          <w:del w:id="4112" w:author="Paulina Mateusiak" w:date="2017-04-11T12:24:00Z"/>
          <w:rFonts w:ascii="Arial" w:hAnsi="Arial" w:cs="Arial"/>
          <w:color w:val="000000"/>
          <w:sz w:val="20"/>
          <w:szCs w:val="20"/>
          <w:lang w:val="pl-PL" w:eastAsia="pl-PL"/>
          <w:rPrChange w:id="4113" w:author="Paulina Mateusiak" w:date="2017-04-11T12:32:00Z">
            <w:rPr>
              <w:del w:id="4114" w:author="Paulina Mateusiak" w:date="2017-04-11T12:24:00Z"/>
              <w:rFonts w:ascii="Arial" w:hAnsi="Arial" w:cs="Arial"/>
              <w:sz w:val="20"/>
              <w:szCs w:val="20"/>
              <w:lang w:val="pl-PL"/>
            </w:rPr>
          </w:rPrChange>
        </w:rPr>
        <w:pPrChange w:id="4115" w:author="Jacek Kłopotowski" w:date="2017-05-19T13:24:00Z">
          <w:pPr>
            <w:numPr>
              <w:numId w:val="93"/>
            </w:numPr>
            <w:suppressAutoHyphens w:val="0"/>
            <w:spacing w:after="0" w:line="240" w:lineRule="auto"/>
            <w:ind w:left="720" w:hanging="357"/>
            <w:jc w:val="both"/>
          </w:pPr>
        </w:pPrChange>
      </w:pPr>
      <w:del w:id="4116" w:author="Paulina Mateusiak" w:date="2017-04-11T12:24:00Z">
        <w:r w:rsidRPr="00C90210">
          <w:rPr>
            <w:rFonts w:ascii="Arial" w:hAnsi="Arial" w:cs="Arial"/>
            <w:color w:val="000000"/>
            <w:sz w:val="20"/>
            <w:szCs w:val="20"/>
            <w:lang w:val="pl-PL" w:eastAsia="pl-PL"/>
            <w:rPrChange w:id="4117" w:author="Paulina Mateusiak" w:date="2017-04-11T12:32:00Z">
              <w:rPr>
                <w:rFonts w:ascii="Arial" w:hAnsi="Arial" w:cs="Arial"/>
                <w:color w:val="0000FF"/>
                <w:sz w:val="20"/>
                <w:szCs w:val="20"/>
                <w:u w:val="single"/>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AB57EF" w:rsidRDefault="00C90210">
      <w:pPr>
        <w:pStyle w:val="Bezodstpw"/>
        <w:numPr>
          <w:ilvl w:val="0"/>
          <w:numId w:val="264"/>
        </w:numPr>
        <w:jc w:val="both"/>
        <w:rPr>
          <w:del w:id="4118" w:author="Paulina Mateusiak" w:date="2017-04-11T12:24:00Z"/>
          <w:rFonts w:ascii="Arial" w:hAnsi="Arial" w:cs="Arial"/>
          <w:color w:val="000000"/>
          <w:sz w:val="20"/>
          <w:szCs w:val="20"/>
          <w:lang w:val="pl-PL" w:eastAsia="pl-PL"/>
          <w:rPrChange w:id="4119" w:author="Paulina Mateusiak" w:date="2017-04-11T12:32:00Z">
            <w:rPr>
              <w:del w:id="4120" w:author="Paulina Mateusiak" w:date="2017-04-11T12:24:00Z"/>
              <w:rFonts w:ascii="Arial" w:hAnsi="Arial" w:cs="Arial"/>
              <w:sz w:val="20"/>
              <w:szCs w:val="20"/>
              <w:lang w:val="pl-PL"/>
            </w:rPr>
          </w:rPrChange>
        </w:rPr>
        <w:pPrChange w:id="4121" w:author="Jacek Kłopotowski" w:date="2017-05-19T13:24:00Z">
          <w:pPr>
            <w:pStyle w:val="Akapitzlist"/>
            <w:numPr>
              <w:numId w:val="94"/>
            </w:numPr>
            <w:suppressAutoHyphens w:val="0"/>
            <w:spacing w:after="0" w:line="240" w:lineRule="auto"/>
            <w:ind w:left="1068" w:hanging="360"/>
            <w:contextualSpacing/>
            <w:jc w:val="both"/>
          </w:pPr>
        </w:pPrChange>
      </w:pPr>
      <w:del w:id="4122" w:author="Paulina Mateusiak" w:date="2017-04-11T12:24:00Z">
        <w:r w:rsidRPr="00C90210">
          <w:rPr>
            <w:rFonts w:ascii="Arial" w:hAnsi="Arial" w:cs="Arial"/>
            <w:color w:val="000000"/>
            <w:sz w:val="20"/>
            <w:szCs w:val="20"/>
            <w:lang w:val="pl-PL" w:eastAsia="pl-PL"/>
            <w:rPrChange w:id="4123" w:author="Paulina Mateusiak" w:date="2017-04-11T12:32:00Z">
              <w:rPr>
                <w:rFonts w:ascii="Arial" w:hAnsi="Arial" w:cs="Arial"/>
                <w:color w:val="0000FF"/>
                <w:sz w:val="20"/>
                <w:szCs w:val="20"/>
                <w:u w:val="single"/>
                <w:lang w:val="pl-PL"/>
              </w:rPr>
            </w:rPrChange>
          </w:rPr>
          <w:delText xml:space="preserve">żądania oświadczeń i dokumentów w zakresie potwierdzenia spełniania ww. wymogów i dokonywania ich oceny, </w:delText>
        </w:r>
      </w:del>
    </w:p>
    <w:p w:rsidR="00AB57EF" w:rsidRDefault="00C90210">
      <w:pPr>
        <w:pStyle w:val="Bezodstpw"/>
        <w:numPr>
          <w:ilvl w:val="0"/>
          <w:numId w:val="264"/>
        </w:numPr>
        <w:jc w:val="both"/>
        <w:rPr>
          <w:del w:id="4124" w:author="Paulina Mateusiak" w:date="2017-04-11T12:24:00Z"/>
          <w:rFonts w:ascii="Arial" w:hAnsi="Arial" w:cs="Arial"/>
          <w:color w:val="000000"/>
          <w:sz w:val="20"/>
          <w:szCs w:val="20"/>
          <w:lang w:val="pl-PL" w:eastAsia="pl-PL"/>
          <w:rPrChange w:id="4125" w:author="Paulina Mateusiak" w:date="2017-04-11T12:32:00Z">
            <w:rPr>
              <w:del w:id="4126" w:author="Paulina Mateusiak" w:date="2017-04-11T12:24:00Z"/>
              <w:rFonts w:ascii="Arial" w:hAnsi="Arial" w:cs="Arial"/>
              <w:sz w:val="20"/>
              <w:szCs w:val="20"/>
              <w:lang w:val="pl-PL"/>
            </w:rPr>
          </w:rPrChange>
        </w:rPr>
        <w:pPrChange w:id="4127" w:author="Jacek Kłopotowski" w:date="2017-05-19T13:24:00Z">
          <w:pPr>
            <w:pStyle w:val="Akapitzlist"/>
            <w:numPr>
              <w:numId w:val="94"/>
            </w:numPr>
            <w:suppressAutoHyphens w:val="0"/>
            <w:spacing w:after="0" w:line="240" w:lineRule="auto"/>
            <w:ind w:left="1068" w:hanging="360"/>
            <w:contextualSpacing/>
            <w:jc w:val="both"/>
          </w:pPr>
        </w:pPrChange>
      </w:pPr>
      <w:del w:id="4128" w:author="Paulina Mateusiak" w:date="2017-04-11T12:24:00Z">
        <w:r w:rsidRPr="00C90210">
          <w:rPr>
            <w:rFonts w:ascii="Arial" w:hAnsi="Arial" w:cs="Arial"/>
            <w:color w:val="000000"/>
            <w:sz w:val="20"/>
            <w:szCs w:val="20"/>
            <w:lang w:val="pl-PL" w:eastAsia="pl-PL"/>
            <w:rPrChange w:id="4129" w:author="Paulina Mateusiak" w:date="2017-04-11T12:32:00Z">
              <w:rPr>
                <w:rFonts w:ascii="Arial" w:hAnsi="Arial" w:cs="Arial"/>
                <w:color w:val="0000FF"/>
                <w:sz w:val="20"/>
                <w:szCs w:val="20"/>
                <w:u w:val="single"/>
                <w:lang w:val="pl-PL"/>
              </w:rPr>
            </w:rPrChange>
          </w:rPr>
          <w:delText>żądania wyjaśnień w przypadku wątpliwości w zakresie potwierdzenia spełniania ww. wymogów,</w:delText>
        </w:r>
      </w:del>
    </w:p>
    <w:p w:rsidR="00AB57EF" w:rsidRDefault="00C90210">
      <w:pPr>
        <w:pStyle w:val="Bezodstpw"/>
        <w:numPr>
          <w:ilvl w:val="0"/>
          <w:numId w:val="264"/>
        </w:numPr>
        <w:jc w:val="both"/>
        <w:rPr>
          <w:del w:id="4130" w:author="Paulina Mateusiak" w:date="2017-04-11T12:24:00Z"/>
          <w:rFonts w:ascii="Arial" w:hAnsi="Arial" w:cs="Arial"/>
          <w:color w:val="000000"/>
          <w:sz w:val="20"/>
          <w:szCs w:val="20"/>
          <w:lang w:val="pl-PL" w:eastAsia="pl-PL"/>
          <w:rPrChange w:id="4131" w:author="Paulina Mateusiak" w:date="2017-04-11T12:32:00Z">
            <w:rPr>
              <w:del w:id="4132" w:author="Paulina Mateusiak" w:date="2017-04-11T12:24:00Z"/>
              <w:rFonts w:ascii="Arial" w:hAnsi="Arial" w:cs="Arial"/>
              <w:sz w:val="20"/>
              <w:szCs w:val="20"/>
              <w:lang w:val="pl-PL"/>
            </w:rPr>
          </w:rPrChange>
        </w:rPr>
        <w:pPrChange w:id="4133" w:author="Jacek Kłopotowski" w:date="2017-05-19T13:24:00Z">
          <w:pPr>
            <w:pStyle w:val="Akapitzlist"/>
            <w:numPr>
              <w:numId w:val="94"/>
            </w:numPr>
            <w:suppressAutoHyphens w:val="0"/>
            <w:spacing w:after="0" w:line="240" w:lineRule="auto"/>
            <w:ind w:left="1068" w:hanging="360"/>
            <w:contextualSpacing/>
            <w:jc w:val="both"/>
          </w:pPr>
        </w:pPrChange>
      </w:pPr>
      <w:del w:id="4134" w:author="Paulina Mateusiak" w:date="2017-04-11T12:24:00Z">
        <w:r w:rsidRPr="00C90210">
          <w:rPr>
            <w:rFonts w:ascii="Arial" w:hAnsi="Arial" w:cs="Arial"/>
            <w:color w:val="000000"/>
            <w:sz w:val="20"/>
            <w:szCs w:val="20"/>
            <w:lang w:val="pl-PL" w:eastAsia="pl-PL"/>
            <w:rPrChange w:id="4135" w:author="Paulina Mateusiak" w:date="2017-04-11T12:32:00Z">
              <w:rPr>
                <w:rFonts w:ascii="Arial" w:hAnsi="Arial" w:cs="Arial"/>
                <w:color w:val="0000FF"/>
                <w:sz w:val="20"/>
                <w:szCs w:val="20"/>
                <w:u w:val="single"/>
                <w:lang w:val="pl-PL"/>
              </w:rPr>
            </w:rPrChange>
          </w:rPr>
          <w:delText>przeprowadzania kontroli na miejscu wykonywania świadczenia.</w:delText>
        </w:r>
      </w:del>
    </w:p>
    <w:p w:rsidR="00AB57EF" w:rsidRDefault="00C90210">
      <w:pPr>
        <w:pStyle w:val="Bezodstpw"/>
        <w:numPr>
          <w:ilvl w:val="0"/>
          <w:numId w:val="264"/>
        </w:numPr>
        <w:jc w:val="both"/>
        <w:rPr>
          <w:del w:id="4136" w:author="Paulina Mateusiak" w:date="2017-04-11T12:24:00Z"/>
          <w:rFonts w:ascii="Arial" w:hAnsi="Arial" w:cs="Arial"/>
          <w:color w:val="000000"/>
          <w:sz w:val="20"/>
          <w:szCs w:val="20"/>
          <w:lang w:val="pl-PL" w:eastAsia="pl-PL"/>
          <w:rPrChange w:id="4137" w:author="Paulina Mateusiak" w:date="2017-04-11T12:32:00Z">
            <w:rPr>
              <w:del w:id="4138" w:author="Paulina Mateusiak" w:date="2017-04-11T12:24:00Z"/>
              <w:rFonts w:ascii="Arial" w:hAnsi="Arial" w:cs="Arial"/>
              <w:sz w:val="20"/>
              <w:szCs w:val="20"/>
              <w:lang w:val="pl-PL"/>
            </w:rPr>
          </w:rPrChange>
        </w:rPr>
        <w:pPrChange w:id="4139" w:author="Jacek Kłopotowski" w:date="2017-05-19T13:24:00Z">
          <w:pPr>
            <w:numPr>
              <w:numId w:val="93"/>
            </w:numPr>
            <w:suppressAutoHyphens w:val="0"/>
            <w:spacing w:after="0" w:line="240" w:lineRule="auto"/>
            <w:ind w:left="720" w:hanging="357"/>
            <w:jc w:val="both"/>
          </w:pPr>
        </w:pPrChange>
      </w:pPr>
      <w:del w:id="4140" w:author="Paulina Mateusiak" w:date="2017-04-11T12:24:00Z">
        <w:r w:rsidRPr="00C90210">
          <w:rPr>
            <w:rFonts w:ascii="Arial" w:hAnsi="Arial" w:cs="Arial"/>
            <w:color w:val="000000"/>
            <w:sz w:val="20"/>
            <w:szCs w:val="20"/>
            <w:lang w:val="pl-PL" w:eastAsia="pl-PL"/>
            <w:rPrChange w:id="4141" w:author="Paulina Mateusiak" w:date="2017-04-11T12:32:00Z">
              <w:rPr>
                <w:rFonts w:ascii="Arial" w:hAnsi="Arial" w:cs="Arial"/>
                <w:color w:val="0000FF"/>
                <w:sz w:val="20"/>
                <w:szCs w:val="20"/>
                <w:u w:val="single"/>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AB57EF" w:rsidRDefault="00C90210">
      <w:pPr>
        <w:pStyle w:val="Bezodstpw"/>
        <w:numPr>
          <w:ilvl w:val="0"/>
          <w:numId w:val="264"/>
        </w:numPr>
        <w:jc w:val="both"/>
        <w:rPr>
          <w:del w:id="4142" w:author="Paulina Mateusiak" w:date="2017-04-11T12:24:00Z"/>
          <w:rFonts w:ascii="Arial" w:hAnsi="Arial" w:cs="Arial"/>
          <w:color w:val="000000"/>
          <w:sz w:val="20"/>
          <w:szCs w:val="20"/>
          <w:lang w:val="pl-PL" w:eastAsia="pl-PL"/>
          <w:rPrChange w:id="4143" w:author="Paulina Mateusiak" w:date="2017-04-11T12:32:00Z">
            <w:rPr>
              <w:del w:id="4144" w:author="Paulina Mateusiak" w:date="2017-04-11T12:24:00Z"/>
              <w:rFonts w:ascii="Arial" w:hAnsi="Arial" w:cs="Arial"/>
              <w:sz w:val="20"/>
              <w:szCs w:val="20"/>
              <w:lang w:val="pl-PL"/>
            </w:rPr>
          </w:rPrChange>
        </w:rPr>
        <w:pPrChange w:id="4145" w:author="Jacek Kłopotowski" w:date="2017-05-19T13:24:00Z">
          <w:pPr>
            <w:pStyle w:val="Akapitzlist"/>
            <w:numPr>
              <w:numId w:val="95"/>
            </w:numPr>
            <w:suppressAutoHyphens w:val="0"/>
            <w:spacing w:after="0" w:line="240" w:lineRule="auto"/>
            <w:ind w:left="1068" w:hanging="360"/>
            <w:contextualSpacing/>
            <w:jc w:val="both"/>
          </w:pPr>
        </w:pPrChange>
      </w:pPr>
      <w:del w:id="4146" w:author="Paulina Mateusiak" w:date="2017-04-11T12:24:00Z">
        <w:r w:rsidRPr="00C90210">
          <w:rPr>
            <w:rFonts w:ascii="Arial" w:hAnsi="Arial" w:cs="Arial"/>
            <w:color w:val="000000"/>
            <w:sz w:val="20"/>
            <w:szCs w:val="20"/>
            <w:lang w:val="pl-PL" w:eastAsia="pl-PL"/>
            <w:rPrChange w:id="4147" w:author="Paulina Mateusiak" w:date="2017-04-11T12:32:00Z">
              <w:rPr>
                <w:rFonts w:ascii="Arial" w:hAnsi="Arial" w:cs="Arial"/>
                <w:color w:val="0000FF"/>
                <w:sz w:val="20"/>
                <w:szCs w:val="20"/>
                <w:u w:val="single"/>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AB57EF" w:rsidRDefault="00C90210">
      <w:pPr>
        <w:pStyle w:val="Bezodstpw"/>
        <w:numPr>
          <w:ilvl w:val="0"/>
          <w:numId w:val="264"/>
        </w:numPr>
        <w:jc w:val="both"/>
        <w:rPr>
          <w:del w:id="4148" w:author="Paulina Mateusiak" w:date="2017-04-11T12:24:00Z"/>
          <w:rFonts w:ascii="Arial" w:hAnsi="Arial" w:cs="Arial"/>
          <w:color w:val="000000"/>
          <w:sz w:val="20"/>
          <w:szCs w:val="20"/>
          <w:lang w:val="pl-PL" w:eastAsia="pl-PL"/>
          <w:rPrChange w:id="4149" w:author="Paulina Mateusiak" w:date="2017-04-11T12:32:00Z">
            <w:rPr>
              <w:del w:id="4150" w:author="Paulina Mateusiak" w:date="2017-04-11T12:24:00Z"/>
              <w:rFonts w:ascii="Arial" w:hAnsi="Arial" w:cs="Arial"/>
              <w:sz w:val="20"/>
              <w:szCs w:val="20"/>
              <w:lang w:val="pl-PL"/>
            </w:rPr>
          </w:rPrChange>
        </w:rPr>
        <w:pPrChange w:id="4151" w:author="Jacek Kłopotowski" w:date="2017-05-19T13:24:00Z">
          <w:pPr>
            <w:pStyle w:val="Akapitzlist"/>
            <w:numPr>
              <w:numId w:val="95"/>
            </w:numPr>
            <w:suppressAutoHyphens w:val="0"/>
            <w:spacing w:after="0" w:line="240" w:lineRule="auto"/>
            <w:ind w:left="1068" w:hanging="360"/>
            <w:contextualSpacing/>
            <w:jc w:val="both"/>
          </w:pPr>
        </w:pPrChange>
      </w:pPr>
      <w:del w:id="4152" w:author="Paulina Mateusiak" w:date="2017-04-11T12:24:00Z">
        <w:r w:rsidRPr="00C90210">
          <w:rPr>
            <w:rFonts w:ascii="Arial" w:hAnsi="Arial" w:cs="Arial"/>
            <w:color w:val="000000"/>
            <w:sz w:val="20"/>
            <w:szCs w:val="20"/>
            <w:lang w:val="pl-PL" w:eastAsia="pl-PL"/>
            <w:rPrChange w:id="4153" w:author="Paulina Mateusiak" w:date="2017-04-11T12:32:00Z">
              <w:rPr>
                <w:rFonts w:ascii="Arial" w:hAnsi="Arial" w:cs="Arial"/>
                <w:color w:val="0000FF"/>
                <w:sz w:val="20"/>
                <w:szCs w:val="20"/>
                <w:u w:val="single"/>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AB57EF" w:rsidRDefault="00C90210">
      <w:pPr>
        <w:pStyle w:val="Bezodstpw"/>
        <w:numPr>
          <w:ilvl w:val="0"/>
          <w:numId w:val="264"/>
        </w:numPr>
        <w:jc w:val="both"/>
        <w:rPr>
          <w:del w:id="4154" w:author="Paulina Mateusiak" w:date="2017-04-11T12:24:00Z"/>
          <w:rFonts w:ascii="Arial" w:hAnsi="Arial" w:cs="Arial"/>
          <w:color w:val="000000"/>
          <w:sz w:val="20"/>
          <w:szCs w:val="20"/>
          <w:lang w:val="pl-PL" w:eastAsia="pl-PL"/>
          <w:rPrChange w:id="4155" w:author="Paulina Mateusiak" w:date="2017-04-11T12:32:00Z">
            <w:rPr>
              <w:del w:id="4156" w:author="Paulina Mateusiak" w:date="2017-04-11T12:24:00Z"/>
              <w:u w:val="single"/>
              <w:lang w:val="pl-PL"/>
            </w:rPr>
          </w:rPrChange>
        </w:rPr>
        <w:pPrChange w:id="4157" w:author="Jacek Kłopotowski" w:date="2017-05-19T13:24:00Z">
          <w:pPr>
            <w:pStyle w:val="Akapitzlist"/>
            <w:suppressAutoHyphens w:val="0"/>
            <w:spacing w:after="0" w:line="240" w:lineRule="auto"/>
            <w:ind w:left="1068"/>
            <w:contextualSpacing/>
            <w:jc w:val="both"/>
          </w:pPr>
        </w:pPrChange>
      </w:pPr>
      <w:del w:id="4158" w:author="Paulina Mateusiak" w:date="2017-04-11T12:24:00Z">
        <w:r w:rsidRPr="00C90210">
          <w:rPr>
            <w:rFonts w:ascii="Arial" w:hAnsi="Arial" w:cs="Arial"/>
            <w:color w:val="000000"/>
            <w:sz w:val="20"/>
            <w:szCs w:val="20"/>
            <w:lang w:val="pl-PL" w:eastAsia="pl-PL"/>
            <w:rPrChange w:id="4159" w:author="Paulina Mateusiak" w:date="2017-04-11T12:32:00Z">
              <w:rPr>
                <w:rFonts w:ascii="Arial" w:hAnsi="Arial" w:cs="Arial"/>
                <w:b/>
                <w:color w:val="0000FF"/>
                <w:sz w:val="20"/>
                <w:szCs w:val="20"/>
                <w:u w:val="single"/>
                <w:lang w:val="pl-PL"/>
              </w:rPr>
            </w:rPrChange>
          </w:rPr>
          <w:delText>UWAGA!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AB57EF" w:rsidRDefault="00C90210">
      <w:pPr>
        <w:pStyle w:val="Bezodstpw"/>
        <w:numPr>
          <w:ilvl w:val="0"/>
          <w:numId w:val="264"/>
        </w:numPr>
        <w:jc w:val="both"/>
        <w:rPr>
          <w:rFonts w:ascii="Arial" w:hAnsi="Arial" w:cs="Arial"/>
          <w:color w:val="000000"/>
          <w:sz w:val="20"/>
          <w:szCs w:val="20"/>
          <w:lang w:val="pl-PL" w:eastAsia="pl-PL"/>
          <w:rPrChange w:id="4160" w:author="Paulina Mateusiak" w:date="2017-04-11T12:32:00Z">
            <w:rPr>
              <w:color w:val="000000"/>
              <w:lang w:val="pl-PL" w:eastAsia="pl-PL"/>
            </w:rPr>
          </w:rPrChange>
        </w:rPr>
        <w:pPrChange w:id="4161"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62" w:author="Paulina Mateusiak" w:date="2017-04-11T12:32:00Z">
            <w:rPr>
              <w:rFonts w:cs="Times New Roman"/>
              <w:color w:val="000000"/>
              <w:u w:val="single"/>
              <w:lang w:val="pl-PL" w:eastAsia="pl-PL"/>
            </w:rPr>
          </w:rPrChange>
        </w:rPr>
        <w:t>Osobami odpowiedzialnymi ze realizację umowy są:</w:t>
      </w:r>
    </w:p>
    <w:p w:rsidR="005F6FE7" w:rsidRDefault="005F6FE7" w:rsidP="00BA62E1">
      <w:pPr>
        <w:pStyle w:val="Akapitzlist"/>
        <w:numPr>
          <w:ilvl w:val="0"/>
          <w:numId w:val="51"/>
        </w:numPr>
        <w:spacing w:after="0" w:line="240" w:lineRule="auto"/>
        <w:jc w:val="both"/>
        <w:rPr>
          <w:rFonts w:ascii="Arial" w:hAnsi="Arial" w:cs="Arial"/>
          <w:sz w:val="20"/>
          <w:szCs w:val="20"/>
          <w:lang w:val="pl-PL"/>
        </w:rPr>
      </w:pPr>
      <w:r w:rsidRPr="005F6FE7">
        <w:rPr>
          <w:rFonts w:ascii="Arial" w:hAnsi="Arial" w:cs="Arial"/>
          <w:sz w:val="20"/>
          <w:szCs w:val="20"/>
          <w:lang w:val="pl-PL"/>
        </w:rPr>
        <w:t xml:space="preserve">Ze strony Zamawiającego – ………………. tel. ………………… e-mail </w:t>
      </w:r>
      <w:r>
        <w:rPr>
          <w:rFonts w:ascii="Arial" w:hAnsi="Arial" w:cs="Arial"/>
          <w:sz w:val="20"/>
          <w:szCs w:val="20"/>
          <w:lang w:val="pl-PL"/>
        </w:rPr>
        <w:t>……………………</w:t>
      </w:r>
      <w:r w:rsidR="00194186">
        <w:rPr>
          <w:rFonts w:ascii="Arial" w:hAnsi="Arial" w:cs="Arial"/>
          <w:sz w:val="20"/>
          <w:szCs w:val="20"/>
          <w:lang w:val="pl-PL"/>
        </w:rPr>
        <w:t>…</w:t>
      </w:r>
    </w:p>
    <w:p w:rsidR="008E637F" w:rsidRDefault="005F6FE7" w:rsidP="00BA62E1">
      <w:pPr>
        <w:pStyle w:val="Akapitzlist"/>
        <w:numPr>
          <w:ilvl w:val="0"/>
          <w:numId w:val="51"/>
        </w:numPr>
        <w:spacing w:after="0" w:line="240" w:lineRule="auto"/>
        <w:jc w:val="both"/>
        <w:rPr>
          <w:ins w:id="4163" w:author="Paulina Mateusiak" w:date="2017-04-11T12:31:00Z"/>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w:t>
      </w:r>
      <w:r w:rsidR="000A6B6D">
        <w:rPr>
          <w:rFonts w:ascii="Arial" w:hAnsi="Arial" w:cs="Arial"/>
          <w:sz w:val="20"/>
          <w:szCs w:val="20"/>
          <w:lang w:val="pl-PL"/>
        </w:rPr>
        <w:t xml:space="preserve">, kierownik </w:t>
      </w:r>
      <w:del w:id="4164" w:author="Jacek Kłopotowski" w:date="2017-05-15T12:54:00Z">
        <w:r w:rsidR="000A6B6D" w:rsidRPr="00532DD6" w:rsidDel="001836BA">
          <w:rPr>
            <w:rFonts w:ascii="Arial" w:hAnsi="Arial" w:cs="Arial"/>
            <w:sz w:val="20"/>
            <w:szCs w:val="20"/>
            <w:lang w:val="pl-PL"/>
          </w:rPr>
          <w:delText>budowy</w:delText>
        </w:r>
        <w:r w:rsidDel="001836BA">
          <w:rPr>
            <w:rFonts w:ascii="Arial" w:hAnsi="Arial" w:cs="Arial"/>
            <w:sz w:val="20"/>
            <w:szCs w:val="20"/>
            <w:lang w:val="pl-PL"/>
          </w:rPr>
          <w:delText xml:space="preserve"> </w:delText>
        </w:r>
      </w:del>
      <w:ins w:id="4165" w:author="Jacek Kłopotowski" w:date="2017-05-15T12:54:00Z">
        <w:r w:rsidR="001836BA">
          <w:rPr>
            <w:rFonts w:ascii="Arial" w:hAnsi="Arial" w:cs="Arial"/>
            <w:sz w:val="20"/>
            <w:szCs w:val="20"/>
            <w:lang w:val="pl-PL"/>
          </w:rPr>
          <w:t xml:space="preserve">robót </w:t>
        </w:r>
      </w:ins>
      <w:r>
        <w:rPr>
          <w:rFonts w:ascii="Arial" w:hAnsi="Arial" w:cs="Arial"/>
          <w:sz w:val="20"/>
          <w:szCs w:val="20"/>
          <w:lang w:val="pl-PL"/>
        </w:rPr>
        <w:t>– …………………. tel. ………………</w:t>
      </w:r>
      <w:r w:rsidRPr="005F6FE7">
        <w:rPr>
          <w:rFonts w:ascii="Arial" w:hAnsi="Arial" w:cs="Arial"/>
          <w:sz w:val="20"/>
          <w:szCs w:val="20"/>
          <w:lang w:val="pl-PL"/>
        </w:rPr>
        <w:t xml:space="preserve">e-mail </w:t>
      </w:r>
    </w:p>
    <w:p w:rsidR="00AB57EF" w:rsidRDefault="005F6FE7">
      <w:pPr>
        <w:pStyle w:val="Akapitzlist"/>
        <w:spacing w:after="0" w:line="240" w:lineRule="auto"/>
        <w:jc w:val="both"/>
        <w:rPr>
          <w:rFonts w:ascii="Arial" w:hAnsi="Arial" w:cs="Arial"/>
          <w:sz w:val="20"/>
          <w:szCs w:val="20"/>
          <w:lang w:val="pl-PL"/>
        </w:rPr>
        <w:pPrChange w:id="4166" w:author="Paulina Mateusiak" w:date="2017-04-11T12:31:00Z">
          <w:pPr>
            <w:pStyle w:val="Akapitzlist"/>
            <w:numPr>
              <w:numId w:val="51"/>
            </w:numPr>
            <w:spacing w:after="0" w:line="240" w:lineRule="auto"/>
            <w:ind w:hanging="360"/>
            <w:jc w:val="both"/>
          </w:pPr>
        </w:pPrChange>
      </w:pPr>
      <w:r w:rsidRPr="005F6FE7">
        <w:rPr>
          <w:rFonts w:ascii="Arial" w:hAnsi="Arial" w:cs="Arial"/>
          <w:sz w:val="20"/>
          <w:szCs w:val="20"/>
          <w:lang w:val="pl-PL"/>
        </w:rPr>
        <w:t>…………………………</w:t>
      </w:r>
      <w:r w:rsidR="00194186">
        <w:rPr>
          <w:rFonts w:ascii="Arial" w:hAnsi="Arial" w:cs="Arial"/>
          <w:sz w:val="20"/>
          <w:szCs w:val="20"/>
          <w:lang w:val="pl-PL"/>
        </w:rPr>
        <w:t>…</w:t>
      </w:r>
    </w:p>
    <w:p w:rsidR="00AB57EF" w:rsidRDefault="00C90210">
      <w:pPr>
        <w:pStyle w:val="Bezodstpw"/>
        <w:numPr>
          <w:ilvl w:val="0"/>
          <w:numId w:val="264"/>
        </w:numPr>
        <w:jc w:val="both"/>
        <w:rPr>
          <w:rFonts w:ascii="Arial" w:hAnsi="Arial" w:cs="Arial"/>
          <w:color w:val="000000"/>
          <w:sz w:val="20"/>
          <w:szCs w:val="20"/>
          <w:lang w:val="pl-PL" w:eastAsia="pl-PL"/>
          <w:rPrChange w:id="4167" w:author="Paulina Mateusiak" w:date="2017-04-11T12:32:00Z">
            <w:rPr>
              <w:rFonts w:ascii="Arial" w:hAnsi="Arial" w:cs="Arial"/>
              <w:sz w:val="20"/>
              <w:szCs w:val="20"/>
              <w:lang w:val="pl-PL"/>
            </w:rPr>
          </w:rPrChange>
        </w:rPr>
        <w:pPrChange w:id="4168"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69" w:author="Paulina Mateusiak" w:date="2017-04-11T12:32:00Z">
            <w:rPr>
              <w:rFonts w:ascii="Arial" w:hAnsi="Arial" w:cs="Arial"/>
              <w:color w:val="0000FF"/>
              <w:sz w:val="20"/>
              <w:u w:val="single"/>
              <w:lang w:val="pl-PL"/>
            </w:rPr>
          </w:rPrChange>
        </w:rPr>
        <w:t>Zamawiający powołuje Inspektora Nadzoru Inwestorskiego w osobie:……………………………….</w:t>
      </w:r>
    </w:p>
    <w:p w:rsidR="00AB57EF" w:rsidRDefault="00C90210">
      <w:pPr>
        <w:pStyle w:val="Bezodstpw"/>
        <w:numPr>
          <w:ilvl w:val="0"/>
          <w:numId w:val="264"/>
        </w:numPr>
        <w:jc w:val="both"/>
        <w:rPr>
          <w:rFonts w:ascii="Arial" w:hAnsi="Arial" w:cs="Arial"/>
          <w:color w:val="000000"/>
          <w:sz w:val="20"/>
          <w:szCs w:val="20"/>
          <w:lang w:val="pl-PL" w:eastAsia="pl-PL"/>
          <w:rPrChange w:id="4170" w:author="Paulina Mateusiak" w:date="2017-04-11T12:32:00Z">
            <w:rPr>
              <w:rFonts w:ascii="Arial" w:hAnsi="Arial" w:cs="Arial"/>
              <w:sz w:val="20"/>
              <w:szCs w:val="20"/>
              <w:lang w:val="pl-PL"/>
            </w:rPr>
          </w:rPrChange>
        </w:rPr>
        <w:pPrChange w:id="4171"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72" w:author="Paulina Mateusiak" w:date="2017-04-11T12:32:00Z">
            <w:rPr>
              <w:rFonts w:ascii="Arial" w:hAnsi="Arial" w:cs="Arial"/>
              <w:color w:val="0000FF"/>
              <w:sz w:val="20"/>
              <w:u w:val="single"/>
              <w:lang w:val="pl-PL"/>
            </w:rPr>
          </w:rPrChange>
        </w:rPr>
        <w:t>Inspektor Nadzoru Inwestorskiego nie ma prawa do zaciągania zobowiązań finansowych w imieniu Zamawiającego.</w:t>
      </w:r>
    </w:p>
    <w:p w:rsidR="00AB57EF" w:rsidRDefault="00C90210">
      <w:pPr>
        <w:pStyle w:val="Bezodstpw"/>
        <w:numPr>
          <w:ilvl w:val="0"/>
          <w:numId w:val="264"/>
        </w:numPr>
        <w:jc w:val="both"/>
        <w:rPr>
          <w:rFonts w:ascii="Arial" w:hAnsi="Arial" w:cs="Arial"/>
          <w:color w:val="000000"/>
          <w:sz w:val="20"/>
          <w:szCs w:val="20"/>
          <w:lang w:val="pl-PL" w:eastAsia="pl-PL"/>
          <w:rPrChange w:id="4173" w:author="Paulina Mateusiak" w:date="2017-04-11T12:32:00Z">
            <w:rPr>
              <w:rFonts w:ascii="Arial" w:hAnsi="Arial" w:cs="Arial"/>
              <w:sz w:val="20"/>
              <w:szCs w:val="20"/>
              <w:lang w:val="pl-PL"/>
            </w:rPr>
          </w:rPrChange>
        </w:rPr>
        <w:pPrChange w:id="4174"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75" w:author="Paulina Mateusiak" w:date="2017-04-11T12:32:00Z">
            <w:rPr>
              <w:rFonts w:ascii="Arial" w:hAnsi="Arial" w:cs="Arial"/>
              <w:color w:val="0000FF"/>
              <w:sz w:val="20"/>
              <w:u w:val="single"/>
              <w:lang w:val="pl-PL"/>
            </w:rPr>
          </w:rPrChange>
        </w:rPr>
        <w:t xml:space="preserve">Kierownik budowy jest upoważniony do przejęcia terenu </w:t>
      </w:r>
      <w:ins w:id="4176" w:author="Jacek Kłopotowski" w:date="2017-05-15T12:55:00Z">
        <w:r w:rsidR="001836BA">
          <w:rPr>
            <w:rFonts w:ascii="Arial" w:hAnsi="Arial" w:cs="Arial"/>
            <w:color w:val="000000"/>
            <w:sz w:val="20"/>
            <w:szCs w:val="20"/>
            <w:lang w:val="pl-PL" w:eastAsia="pl-PL"/>
          </w:rPr>
          <w:t>robót</w:t>
        </w:r>
      </w:ins>
      <w:del w:id="4177" w:author="Jacek Kłopotowski" w:date="2017-05-15T12:55:00Z">
        <w:r w:rsidRPr="00C90210">
          <w:rPr>
            <w:rFonts w:ascii="Arial" w:hAnsi="Arial" w:cs="Arial"/>
            <w:color w:val="000000"/>
            <w:sz w:val="20"/>
            <w:szCs w:val="20"/>
            <w:lang w:val="pl-PL" w:eastAsia="pl-PL"/>
            <w:rPrChange w:id="4178" w:author="Paulina Mateusiak" w:date="2017-04-11T12:32:00Z">
              <w:rPr>
                <w:rFonts w:ascii="Arial" w:hAnsi="Arial" w:cs="Arial"/>
                <w:color w:val="0000FF"/>
                <w:sz w:val="20"/>
                <w:u w:val="single"/>
                <w:lang w:val="pl-PL"/>
              </w:rPr>
            </w:rPrChange>
          </w:rPr>
          <w:delText>budowy i odbioru dokumentacji, o której mowa w § 6</w:delText>
        </w:r>
      </w:del>
      <w:r w:rsidRPr="00C90210">
        <w:rPr>
          <w:rFonts w:ascii="Arial" w:hAnsi="Arial" w:cs="Arial"/>
          <w:color w:val="000000"/>
          <w:sz w:val="20"/>
          <w:szCs w:val="20"/>
          <w:lang w:val="pl-PL" w:eastAsia="pl-PL"/>
          <w:rPrChange w:id="4179" w:author="Paulina Mateusiak" w:date="2017-04-11T12:32:00Z">
            <w:rPr>
              <w:rFonts w:ascii="Arial" w:hAnsi="Arial" w:cs="Arial"/>
              <w:color w:val="0000FF"/>
              <w:sz w:val="20"/>
              <w:u w:val="single"/>
              <w:lang w:val="pl-PL"/>
            </w:rPr>
          </w:rPrChange>
        </w:rPr>
        <w:t>.</w:t>
      </w:r>
    </w:p>
    <w:p w:rsidR="00AB57EF" w:rsidRDefault="00C90210">
      <w:pPr>
        <w:pStyle w:val="Bezodstpw"/>
        <w:numPr>
          <w:ilvl w:val="0"/>
          <w:numId w:val="264"/>
        </w:numPr>
        <w:jc w:val="both"/>
        <w:rPr>
          <w:rFonts w:ascii="Arial" w:hAnsi="Arial" w:cs="Arial"/>
          <w:color w:val="000000"/>
          <w:sz w:val="20"/>
          <w:szCs w:val="20"/>
          <w:lang w:val="pl-PL" w:eastAsia="pl-PL"/>
          <w:rPrChange w:id="4180" w:author="Paulina Mateusiak" w:date="2017-04-11T12:32:00Z">
            <w:rPr>
              <w:rFonts w:ascii="Arial" w:hAnsi="Arial" w:cs="Arial"/>
              <w:sz w:val="20"/>
              <w:szCs w:val="20"/>
              <w:lang w:val="pl-PL"/>
            </w:rPr>
          </w:rPrChange>
        </w:rPr>
        <w:pPrChange w:id="4181"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82" w:author="Paulina Mateusiak" w:date="2017-04-11T12:32:00Z">
            <w:rPr>
              <w:rFonts w:ascii="Arial" w:hAnsi="Arial" w:cs="Arial"/>
              <w:color w:val="0000FF"/>
              <w:sz w:val="20"/>
              <w:u w:val="single"/>
              <w:lang w:val="pl-PL"/>
            </w:rPr>
          </w:rPrChange>
        </w:rPr>
        <w:t xml:space="preserve">Wymagana jest stała obecność kierownika </w:t>
      </w:r>
      <w:del w:id="4183" w:author="Jacek Kłopotowski" w:date="2017-05-15T12:55:00Z">
        <w:r w:rsidRPr="00C90210">
          <w:rPr>
            <w:rFonts w:ascii="Arial" w:hAnsi="Arial" w:cs="Arial"/>
            <w:color w:val="000000"/>
            <w:sz w:val="20"/>
            <w:szCs w:val="20"/>
            <w:lang w:val="pl-PL" w:eastAsia="pl-PL"/>
            <w:rPrChange w:id="4184" w:author="Paulina Mateusiak" w:date="2017-04-11T12:32:00Z">
              <w:rPr>
                <w:rFonts w:ascii="Arial" w:hAnsi="Arial" w:cs="Arial"/>
                <w:color w:val="0000FF"/>
                <w:sz w:val="20"/>
                <w:u w:val="single"/>
                <w:lang w:val="pl-PL"/>
              </w:rPr>
            </w:rPrChange>
          </w:rPr>
          <w:delText xml:space="preserve">budowy </w:delText>
        </w:r>
      </w:del>
      <w:ins w:id="4185" w:author="Jacek Kłopotowski" w:date="2017-05-15T12:55:00Z">
        <w:r w:rsidR="001836BA">
          <w:rPr>
            <w:rFonts w:ascii="Arial" w:hAnsi="Arial" w:cs="Arial"/>
            <w:color w:val="000000"/>
            <w:sz w:val="20"/>
            <w:szCs w:val="20"/>
            <w:lang w:val="pl-PL" w:eastAsia="pl-PL"/>
          </w:rPr>
          <w:t>robót</w:t>
        </w:r>
        <w:r w:rsidRPr="00C90210">
          <w:rPr>
            <w:rFonts w:ascii="Arial" w:hAnsi="Arial" w:cs="Arial"/>
            <w:color w:val="000000"/>
            <w:sz w:val="20"/>
            <w:szCs w:val="20"/>
            <w:lang w:val="pl-PL" w:eastAsia="pl-PL"/>
            <w:rPrChange w:id="4186" w:author="Paulina Mateusiak" w:date="2017-04-11T12:32:00Z">
              <w:rPr>
                <w:rFonts w:ascii="Arial" w:hAnsi="Arial" w:cs="Arial"/>
                <w:color w:val="0000FF"/>
                <w:sz w:val="20"/>
                <w:u w:val="single"/>
                <w:lang w:val="pl-PL"/>
              </w:rPr>
            </w:rPrChange>
          </w:rPr>
          <w:t xml:space="preserve"> </w:t>
        </w:r>
      </w:ins>
      <w:r w:rsidRPr="00C90210">
        <w:rPr>
          <w:rFonts w:ascii="Arial" w:hAnsi="Arial" w:cs="Arial"/>
          <w:color w:val="000000"/>
          <w:sz w:val="20"/>
          <w:szCs w:val="20"/>
          <w:lang w:val="pl-PL" w:eastAsia="pl-PL"/>
          <w:rPrChange w:id="4187" w:author="Paulina Mateusiak" w:date="2017-04-11T12:32:00Z">
            <w:rPr>
              <w:rFonts w:ascii="Arial" w:hAnsi="Arial" w:cs="Arial"/>
              <w:color w:val="0000FF"/>
              <w:sz w:val="20"/>
              <w:u w:val="single"/>
              <w:lang w:val="pl-PL"/>
            </w:rPr>
          </w:rPrChange>
        </w:rPr>
        <w:t>na terenie budowy podczas prowadzenia robót budowlanych.</w:t>
      </w:r>
    </w:p>
    <w:p w:rsidR="00AB57EF" w:rsidRDefault="00C90210">
      <w:pPr>
        <w:pStyle w:val="Bezodstpw"/>
        <w:numPr>
          <w:ilvl w:val="0"/>
          <w:numId w:val="264"/>
        </w:numPr>
        <w:jc w:val="both"/>
        <w:rPr>
          <w:rFonts w:ascii="Arial" w:hAnsi="Arial" w:cs="Arial"/>
          <w:color w:val="000000"/>
          <w:sz w:val="20"/>
          <w:szCs w:val="20"/>
          <w:lang w:val="pl-PL" w:eastAsia="pl-PL"/>
          <w:rPrChange w:id="4188" w:author="Paulina Mateusiak" w:date="2017-04-11T12:32:00Z">
            <w:rPr>
              <w:rFonts w:ascii="Arial" w:hAnsi="Arial" w:cs="Arial"/>
              <w:sz w:val="20"/>
              <w:szCs w:val="20"/>
              <w:lang w:val="pl-PL"/>
            </w:rPr>
          </w:rPrChange>
        </w:rPr>
        <w:pPrChange w:id="4189"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90" w:author="Paulina Mateusiak" w:date="2017-04-11T12:32:00Z">
            <w:rPr>
              <w:rFonts w:ascii="Arial" w:hAnsi="Arial" w:cs="Arial"/>
              <w:color w:val="0000FF"/>
              <w:sz w:val="20"/>
              <w:u w:val="single"/>
              <w:lang w:val="pl-PL"/>
            </w:rPr>
          </w:rPrChange>
        </w:rPr>
        <w:t xml:space="preserve">Kierownik </w:t>
      </w:r>
      <w:del w:id="4191" w:author="Jacek Kłopotowski" w:date="2017-05-15T12:55:00Z">
        <w:r w:rsidRPr="00C90210">
          <w:rPr>
            <w:rFonts w:ascii="Arial" w:hAnsi="Arial" w:cs="Arial"/>
            <w:color w:val="000000"/>
            <w:sz w:val="20"/>
            <w:szCs w:val="20"/>
            <w:lang w:val="pl-PL" w:eastAsia="pl-PL"/>
            <w:rPrChange w:id="4192" w:author="Paulina Mateusiak" w:date="2017-04-11T12:32:00Z">
              <w:rPr>
                <w:rFonts w:ascii="Arial" w:hAnsi="Arial" w:cs="Arial"/>
                <w:color w:val="0000FF"/>
                <w:sz w:val="20"/>
                <w:u w:val="single"/>
                <w:lang w:val="pl-PL"/>
              </w:rPr>
            </w:rPrChange>
          </w:rPr>
          <w:delText xml:space="preserve">budowy </w:delText>
        </w:r>
      </w:del>
      <w:ins w:id="4193" w:author="Jacek Kłopotowski" w:date="2017-05-15T12:55:00Z">
        <w:r w:rsidR="001836BA">
          <w:rPr>
            <w:rFonts w:ascii="Arial" w:hAnsi="Arial" w:cs="Arial"/>
            <w:color w:val="000000"/>
            <w:sz w:val="20"/>
            <w:szCs w:val="20"/>
            <w:lang w:val="pl-PL" w:eastAsia="pl-PL"/>
          </w:rPr>
          <w:t>robót</w:t>
        </w:r>
        <w:r w:rsidRPr="00C90210">
          <w:rPr>
            <w:rFonts w:ascii="Arial" w:hAnsi="Arial" w:cs="Arial"/>
            <w:color w:val="000000"/>
            <w:sz w:val="20"/>
            <w:szCs w:val="20"/>
            <w:lang w:val="pl-PL" w:eastAsia="pl-PL"/>
            <w:rPrChange w:id="4194" w:author="Paulina Mateusiak" w:date="2017-04-11T12:32:00Z">
              <w:rPr>
                <w:rFonts w:ascii="Arial" w:hAnsi="Arial" w:cs="Arial"/>
                <w:color w:val="0000FF"/>
                <w:sz w:val="20"/>
                <w:u w:val="single"/>
                <w:lang w:val="pl-PL"/>
              </w:rPr>
            </w:rPrChange>
          </w:rPr>
          <w:t xml:space="preserve"> </w:t>
        </w:r>
      </w:ins>
      <w:r w:rsidRPr="00C90210">
        <w:rPr>
          <w:rFonts w:ascii="Arial" w:hAnsi="Arial" w:cs="Arial"/>
          <w:color w:val="000000"/>
          <w:sz w:val="20"/>
          <w:szCs w:val="20"/>
          <w:lang w:val="pl-PL" w:eastAsia="pl-PL"/>
          <w:rPrChange w:id="4195" w:author="Paulina Mateusiak" w:date="2017-04-11T12:32:00Z">
            <w:rPr>
              <w:rFonts w:ascii="Arial" w:hAnsi="Arial" w:cs="Arial"/>
              <w:color w:val="0000FF"/>
              <w:sz w:val="20"/>
              <w:u w:val="single"/>
              <w:lang w:val="pl-PL"/>
            </w:rPr>
          </w:rPrChange>
        </w:rPr>
        <w:t xml:space="preserve">musi brać czynny udział w odbiorach wszystkich robót budowlanych. </w:t>
      </w:r>
    </w:p>
    <w:p w:rsidR="00AB57EF" w:rsidRDefault="00C90210">
      <w:pPr>
        <w:pStyle w:val="Bezodstpw"/>
        <w:numPr>
          <w:ilvl w:val="0"/>
          <w:numId w:val="264"/>
        </w:numPr>
        <w:jc w:val="both"/>
        <w:rPr>
          <w:rFonts w:ascii="Arial" w:hAnsi="Arial" w:cs="Arial"/>
          <w:color w:val="000000"/>
          <w:sz w:val="20"/>
          <w:szCs w:val="20"/>
          <w:lang w:val="pl-PL" w:eastAsia="pl-PL"/>
          <w:rPrChange w:id="4196" w:author="Paulina Mateusiak" w:date="2017-04-11T12:32:00Z">
            <w:rPr>
              <w:rFonts w:ascii="Arial" w:hAnsi="Arial" w:cs="Arial"/>
              <w:sz w:val="20"/>
              <w:szCs w:val="20"/>
              <w:lang w:val="pl-PL"/>
            </w:rPr>
          </w:rPrChange>
        </w:rPr>
        <w:pPrChange w:id="4197"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198" w:author="Paulina Mateusiak" w:date="2017-04-11T12:32:00Z">
            <w:rPr>
              <w:rFonts w:ascii="Arial" w:hAnsi="Arial" w:cs="Arial"/>
              <w:color w:val="0000FF"/>
              <w:sz w:val="20"/>
              <w:u w:val="single"/>
              <w:lang w:val="pl-PL"/>
            </w:rPr>
          </w:rPrChange>
        </w:rPr>
        <w:t xml:space="preserve">W przypadku zmiany na stanowisku kierownika </w:t>
      </w:r>
      <w:del w:id="4199" w:author="Jacek Kłopotowski" w:date="2017-05-15T12:55:00Z">
        <w:r w:rsidRPr="00C90210">
          <w:rPr>
            <w:rFonts w:ascii="Arial" w:hAnsi="Arial" w:cs="Arial"/>
            <w:color w:val="000000"/>
            <w:sz w:val="20"/>
            <w:szCs w:val="20"/>
            <w:lang w:val="pl-PL" w:eastAsia="pl-PL"/>
            <w:rPrChange w:id="4200" w:author="Paulina Mateusiak" w:date="2017-04-11T12:32:00Z">
              <w:rPr>
                <w:rFonts w:ascii="Arial" w:hAnsi="Arial" w:cs="Arial"/>
                <w:color w:val="0000FF"/>
                <w:sz w:val="20"/>
                <w:u w:val="single"/>
                <w:lang w:val="pl-PL"/>
              </w:rPr>
            </w:rPrChange>
          </w:rPr>
          <w:delText xml:space="preserve">budowy </w:delText>
        </w:r>
      </w:del>
      <w:ins w:id="4201" w:author="Jacek Kłopotowski" w:date="2017-05-15T12:55:00Z">
        <w:r w:rsidR="001836BA">
          <w:rPr>
            <w:rFonts w:ascii="Arial" w:hAnsi="Arial" w:cs="Arial"/>
            <w:color w:val="000000"/>
            <w:sz w:val="20"/>
            <w:szCs w:val="20"/>
            <w:lang w:val="pl-PL" w:eastAsia="pl-PL"/>
          </w:rPr>
          <w:t>robót</w:t>
        </w:r>
        <w:r w:rsidRPr="00C90210">
          <w:rPr>
            <w:rFonts w:ascii="Arial" w:hAnsi="Arial" w:cs="Arial"/>
            <w:color w:val="000000"/>
            <w:sz w:val="20"/>
            <w:szCs w:val="20"/>
            <w:lang w:val="pl-PL" w:eastAsia="pl-PL"/>
            <w:rPrChange w:id="4202" w:author="Paulina Mateusiak" w:date="2017-04-11T12:32:00Z">
              <w:rPr>
                <w:rFonts w:ascii="Arial" w:hAnsi="Arial" w:cs="Arial"/>
                <w:color w:val="0000FF"/>
                <w:sz w:val="20"/>
                <w:u w:val="single"/>
                <w:lang w:val="pl-PL"/>
              </w:rPr>
            </w:rPrChange>
          </w:rPr>
          <w:t xml:space="preserve"> </w:t>
        </w:r>
      </w:ins>
      <w:r w:rsidRPr="00C90210">
        <w:rPr>
          <w:rFonts w:ascii="Arial" w:hAnsi="Arial" w:cs="Arial"/>
          <w:color w:val="000000"/>
          <w:sz w:val="20"/>
          <w:szCs w:val="20"/>
          <w:lang w:val="pl-PL" w:eastAsia="pl-PL"/>
          <w:rPrChange w:id="4203" w:author="Paulina Mateusiak" w:date="2017-04-11T12:32:00Z">
            <w:rPr>
              <w:rFonts w:ascii="Arial" w:hAnsi="Arial" w:cs="Arial"/>
              <w:color w:val="0000FF"/>
              <w:sz w:val="20"/>
              <w:u w:val="single"/>
              <w:lang w:val="pl-PL"/>
            </w:rPr>
          </w:rPrChange>
        </w:rPr>
        <w:t xml:space="preserve">Zamawiający zostanie powiadomiony o planowanej zmianie pisemnie nie później niż w terminie 7 dni przed planowaną zmianą. </w:t>
      </w:r>
    </w:p>
    <w:p w:rsidR="00AB57EF" w:rsidRDefault="00C90210">
      <w:pPr>
        <w:pStyle w:val="Bezodstpw"/>
        <w:numPr>
          <w:ilvl w:val="0"/>
          <w:numId w:val="264"/>
        </w:numPr>
        <w:jc w:val="both"/>
        <w:rPr>
          <w:rFonts w:ascii="Arial" w:hAnsi="Arial" w:cs="Arial"/>
          <w:color w:val="000000"/>
          <w:sz w:val="20"/>
          <w:szCs w:val="20"/>
          <w:lang w:val="pl-PL" w:eastAsia="pl-PL"/>
          <w:rPrChange w:id="4204" w:author="Paulina Mateusiak" w:date="2017-04-11T12:32:00Z">
            <w:rPr>
              <w:rFonts w:ascii="Arial" w:hAnsi="Arial" w:cs="Arial"/>
              <w:sz w:val="20"/>
              <w:szCs w:val="20"/>
              <w:lang w:val="pl-PL"/>
            </w:rPr>
          </w:rPrChange>
        </w:rPr>
        <w:pPrChange w:id="4205"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206" w:author="Paulina Mateusiak" w:date="2017-04-11T12:32:00Z">
            <w:rPr>
              <w:rFonts w:ascii="Arial" w:hAnsi="Arial" w:cs="Arial"/>
              <w:color w:val="0000FF"/>
              <w:sz w:val="20"/>
              <w:u w:val="single"/>
              <w:lang w:val="pl-PL"/>
            </w:rPr>
          </w:rPrChange>
        </w:rPr>
        <w:t xml:space="preserve">Zaproponowany przez Wykonawcę kierownik </w:t>
      </w:r>
      <w:del w:id="4207" w:author="Jacek Kłopotowski" w:date="2017-05-15T12:55:00Z">
        <w:r w:rsidRPr="00C90210">
          <w:rPr>
            <w:rFonts w:ascii="Arial" w:hAnsi="Arial" w:cs="Arial"/>
            <w:color w:val="000000"/>
            <w:sz w:val="20"/>
            <w:szCs w:val="20"/>
            <w:lang w:val="pl-PL" w:eastAsia="pl-PL"/>
            <w:rPrChange w:id="4208" w:author="Paulina Mateusiak" w:date="2017-04-11T12:32:00Z">
              <w:rPr>
                <w:rFonts w:ascii="Arial" w:hAnsi="Arial" w:cs="Arial"/>
                <w:color w:val="0000FF"/>
                <w:sz w:val="20"/>
                <w:u w:val="single"/>
                <w:lang w:val="pl-PL"/>
              </w:rPr>
            </w:rPrChange>
          </w:rPr>
          <w:delText xml:space="preserve">budowy </w:delText>
        </w:r>
      </w:del>
      <w:ins w:id="4209" w:author="Jacek Kłopotowski" w:date="2017-05-15T12:55:00Z">
        <w:r w:rsidR="001836BA">
          <w:rPr>
            <w:rFonts w:ascii="Arial" w:hAnsi="Arial" w:cs="Arial"/>
            <w:color w:val="000000"/>
            <w:sz w:val="20"/>
            <w:szCs w:val="20"/>
            <w:lang w:val="pl-PL" w:eastAsia="pl-PL"/>
          </w:rPr>
          <w:t>robót</w:t>
        </w:r>
        <w:r w:rsidRPr="00C90210">
          <w:rPr>
            <w:rFonts w:ascii="Arial" w:hAnsi="Arial" w:cs="Arial"/>
            <w:color w:val="000000"/>
            <w:sz w:val="20"/>
            <w:szCs w:val="20"/>
            <w:lang w:val="pl-PL" w:eastAsia="pl-PL"/>
            <w:rPrChange w:id="4210" w:author="Paulina Mateusiak" w:date="2017-04-11T12:32:00Z">
              <w:rPr>
                <w:rFonts w:ascii="Arial" w:hAnsi="Arial" w:cs="Arial"/>
                <w:color w:val="0000FF"/>
                <w:sz w:val="20"/>
                <w:u w:val="single"/>
                <w:lang w:val="pl-PL"/>
              </w:rPr>
            </w:rPrChange>
          </w:rPr>
          <w:t xml:space="preserve"> </w:t>
        </w:r>
      </w:ins>
      <w:r w:rsidRPr="00C90210">
        <w:rPr>
          <w:rFonts w:ascii="Arial" w:hAnsi="Arial" w:cs="Arial"/>
          <w:color w:val="000000"/>
          <w:sz w:val="20"/>
          <w:szCs w:val="20"/>
          <w:lang w:val="pl-PL" w:eastAsia="pl-PL"/>
          <w:rPrChange w:id="4211" w:author="Paulina Mateusiak" w:date="2017-04-11T12:32:00Z">
            <w:rPr>
              <w:rFonts w:ascii="Arial" w:hAnsi="Arial" w:cs="Arial"/>
              <w:color w:val="0000FF"/>
              <w:sz w:val="20"/>
              <w:u w:val="single"/>
              <w:lang w:val="pl-PL"/>
            </w:rPr>
          </w:rPrChange>
        </w:rPr>
        <w:t>musi posiadać stosowne uprawnienia umożliwiające kierowanie robotami budowlanymi w zakresie przedmiotu umowy.</w:t>
      </w:r>
    </w:p>
    <w:p w:rsidR="00AB57EF" w:rsidRDefault="00C90210">
      <w:pPr>
        <w:pStyle w:val="Bezodstpw"/>
        <w:numPr>
          <w:ilvl w:val="0"/>
          <w:numId w:val="264"/>
        </w:numPr>
        <w:jc w:val="both"/>
        <w:rPr>
          <w:rFonts w:ascii="Arial" w:hAnsi="Arial" w:cs="Arial"/>
          <w:color w:val="000000"/>
          <w:sz w:val="20"/>
          <w:szCs w:val="20"/>
          <w:lang w:val="pl-PL" w:eastAsia="pl-PL"/>
          <w:rPrChange w:id="4212" w:author="Paulina Mateusiak" w:date="2017-04-11T12:32:00Z">
            <w:rPr>
              <w:rFonts w:ascii="Arial" w:hAnsi="Arial" w:cs="Arial"/>
              <w:sz w:val="20"/>
              <w:szCs w:val="20"/>
              <w:lang w:val="pl-PL"/>
            </w:rPr>
          </w:rPrChange>
        </w:rPr>
        <w:pPrChange w:id="4213"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214" w:author="Paulina Mateusiak" w:date="2017-04-11T12:32:00Z">
            <w:rPr>
              <w:rFonts w:ascii="Arial" w:hAnsi="Arial" w:cs="Arial"/>
              <w:color w:val="0000FF"/>
              <w:sz w:val="20"/>
              <w:u w:val="single"/>
              <w:lang w:val="pl-PL"/>
            </w:rPr>
          </w:rPrChange>
        </w:rPr>
        <w:t xml:space="preserve">Wykonawca musi uzyskać zgodę Zamawiającego na zmianę na stanowisku kierownika </w:t>
      </w:r>
      <w:del w:id="4215" w:author="Jacek Kłopotowski" w:date="2017-05-15T12:55:00Z">
        <w:r w:rsidRPr="00C90210">
          <w:rPr>
            <w:rFonts w:ascii="Arial" w:hAnsi="Arial" w:cs="Arial"/>
            <w:color w:val="000000"/>
            <w:sz w:val="20"/>
            <w:szCs w:val="20"/>
            <w:lang w:val="pl-PL" w:eastAsia="pl-PL"/>
            <w:rPrChange w:id="4216" w:author="Paulina Mateusiak" w:date="2017-04-11T12:32:00Z">
              <w:rPr>
                <w:rFonts w:ascii="Arial" w:hAnsi="Arial" w:cs="Arial"/>
                <w:color w:val="0000FF"/>
                <w:sz w:val="20"/>
                <w:u w:val="single"/>
                <w:lang w:val="pl-PL"/>
              </w:rPr>
            </w:rPrChange>
          </w:rPr>
          <w:delText>budowy</w:delText>
        </w:r>
      </w:del>
      <w:ins w:id="4217" w:author="Jacek Kłopotowski" w:date="2017-05-15T12:55:00Z">
        <w:r w:rsidR="001836BA">
          <w:rPr>
            <w:rFonts w:ascii="Arial" w:hAnsi="Arial" w:cs="Arial"/>
            <w:color w:val="000000"/>
            <w:sz w:val="20"/>
            <w:szCs w:val="20"/>
            <w:lang w:val="pl-PL" w:eastAsia="pl-PL"/>
          </w:rPr>
          <w:t>robót</w:t>
        </w:r>
      </w:ins>
      <w:r w:rsidRPr="00C90210">
        <w:rPr>
          <w:rFonts w:ascii="Arial" w:hAnsi="Arial" w:cs="Arial"/>
          <w:color w:val="000000"/>
          <w:sz w:val="20"/>
          <w:szCs w:val="20"/>
          <w:lang w:val="pl-PL" w:eastAsia="pl-PL"/>
          <w:rPrChange w:id="4218" w:author="Paulina Mateusiak" w:date="2017-04-11T12:32:00Z">
            <w:rPr>
              <w:rFonts w:ascii="Arial" w:hAnsi="Arial" w:cs="Arial"/>
              <w:color w:val="0000FF"/>
              <w:sz w:val="20"/>
              <w:u w:val="single"/>
              <w:lang w:val="pl-PL"/>
            </w:rPr>
          </w:rPrChange>
        </w:rPr>
        <w:t xml:space="preserve">. </w:t>
      </w:r>
    </w:p>
    <w:p w:rsidR="00AB57EF" w:rsidRDefault="00C90210">
      <w:pPr>
        <w:pStyle w:val="Bezodstpw"/>
        <w:numPr>
          <w:ilvl w:val="0"/>
          <w:numId w:val="264"/>
        </w:numPr>
        <w:jc w:val="both"/>
        <w:rPr>
          <w:rFonts w:ascii="Arial" w:hAnsi="Arial" w:cs="Arial"/>
          <w:color w:val="000000"/>
          <w:sz w:val="20"/>
          <w:szCs w:val="20"/>
          <w:lang w:val="pl-PL" w:eastAsia="pl-PL"/>
          <w:rPrChange w:id="4219" w:author="Paulina Mateusiak" w:date="2017-04-11T12:32:00Z">
            <w:rPr>
              <w:rFonts w:ascii="Arial" w:hAnsi="Arial" w:cs="Arial"/>
              <w:sz w:val="20"/>
              <w:szCs w:val="20"/>
              <w:lang w:val="pl-PL"/>
            </w:rPr>
          </w:rPrChange>
        </w:rPr>
        <w:pPrChange w:id="4220" w:author="Jacek Kłopotowski" w:date="2017-05-19T13:24:00Z">
          <w:pPr>
            <w:pStyle w:val="Bezodstpw"/>
            <w:numPr>
              <w:ilvl w:val="1"/>
              <w:numId w:val="1"/>
            </w:numPr>
            <w:tabs>
              <w:tab w:val="num" w:pos="-425"/>
            </w:tabs>
            <w:ind w:left="151" w:hanging="576"/>
            <w:jc w:val="both"/>
          </w:pPr>
        </w:pPrChange>
      </w:pPr>
      <w:r w:rsidRPr="00C90210">
        <w:rPr>
          <w:rFonts w:ascii="Arial" w:hAnsi="Arial" w:cs="Arial"/>
          <w:color w:val="000000"/>
          <w:sz w:val="20"/>
          <w:szCs w:val="20"/>
          <w:lang w:val="pl-PL" w:eastAsia="pl-PL"/>
          <w:rPrChange w:id="4221" w:author="Paulina Mateusiak" w:date="2017-04-11T12:32:00Z">
            <w:rPr>
              <w:rFonts w:ascii="Arial" w:hAnsi="Arial" w:cs="Arial"/>
              <w:color w:val="0000FF"/>
              <w:sz w:val="20"/>
              <w:u w:val="single"/>
              <w:lang w:val="pl-PL"/>
            </w:rPr>
          </w:rPrChange>
        </w:rPr>
        <w:t xml:space="preserve">Zamawiającemu przysługuje prawo żądania zmiany kierownika </w:t>
      </w:r>
      <w:del w:id="4222" w:author="Jacek Kłopotowski" w:date="2017-05-15T12:55:00Z">
        <w:r w:rsidRPr="00C90210">
          <w:rPr>
            <w:rFonts w:ascii="Arial" w:hAnsi="Arial" w:cs="Arial"/>
            <w:color w:val="000000"/>
            <w:sz w:val="20"/>
            <w:szCs w:val="20"/>
            <w:lang w:val="pl-PL" w:eastAsia="pl-PL"/>
            <w:rPrChange w:id="4223" w:author="Paulina Mateusiak" w:date="2017-04-11T12:32:00Z">
              <w:rPr>
                <w:rFonts w:ascii="Arial" w:hAnsi="Arial" w:cs="Arial"/>
                <w:color w:val="0000FF"/>
                <w:sz w:val="20"/>
                <w:u w:val="single"/>
                <w:lang w:val="pl-PL"/>
              </w:rPr>
            </w:rPrChange>
          </w:rPr>
          <w:delText xml:space="preserve">budowy </w:delText>
        </w:r>
      </w:del>
      <w:ins w:id="4224" w:author="Jacek Kłopotowski" w:date="2017-05-15T12:55:00Z">
        <w:r w:rsidR="001836BA">
          <w:rPr>
            <w:rFonts w:ascii="Arial" w:hAnsi="Arial" w:cs="Arial"/>
            <w:color w:val="000000"/>
            <w:sz w:val="20"/>
            <w:szCs w:val="20"/>
            <w:lang w:val="pl-PL" w:eastAsia="pl-PL"/>
          </w:rPr>
          <w:t>robót</w:t>
        </w:r>
        <w:r w:rsidRPr="00C90210">
          <w:rPr>
            <w:rFonts w:ascii="Arial" w:hAnsi="Arial" w:cs="Arial"/>
            <w:color w:val="000000"/>
            <w:sz w:val="20"/>
            <w:szCs w:val="20"/>
            <w:lang w:val="pl-PL" w:eastAsia="pl-PL"/>
            <w:rPrChange w:id="4225" w:author="Paulina Mateusiak" w:date="2017-04-11T12:32:00Z">
              <w:rPr>
                <w:rFonts w:ascii="Arial" w:hAnsi="Arial" w:cs="Arial"/>
                <w:color w:val="0000FF"/>
                <w:sz w:val="20"/>
                <w:u w:val="single"/>
                <w:lang w:val="pl-PL"/>
              </w:rPr>
            </w:rPrChange>
          </w:rPr>
          <w:t xml:space="preserve"> </w:t>
        </w:r>
      </w:ins>
      <w:r w:rsidRPr="00C90210">
        <w:rPr>
          <w:rFonts w:ascii="Arial" w:hAnsi="Arial" w:cs="Arial"/>
          <w:color w:val="000000"/>
          <w:sz w:val="20"/>
          <w:szCs w:val="20"/>
          <w:lang w:val="pl-PL" w:eastAsia="pl-PL"/>
          <w:rPrChange w:id="4226" w:author="Paulina Mateusiak" w:date="2017-04-11T12:32:00Z">
            <w:rPr>
              <w:rFonts w:ascii="Arial" w:hAnsi="Arial" w:cs="Arial"/>
              <w:color w:val="0000FF"/>
              <w:sz w:val="20"/>
              <w:u w:val="single"/>
              <w:lang w:val="pl-PL"/>
            </w:rPr>
          </w:rPrChange>
        </w:rPr>
        <w:t>w przypadku, gdy nie będzie on właściwie wypełniał swoich obowiązków.</w:t>
      </w:r>
    </w:p>
    <w:p w:rsidR="00AB57EF" w:rsidRDefault="00C90210">
      <w:pPr>
        <w:pStyle w:val="Bezodstpw"/>
        <w:numPr>
          <w:ilvl w:val="0"/>
          <w:numId w:val="264"/>
        </w:numPr>
        <w:jc w:val="both"/>
        <w:rPr>
          <w:rFonts w:ascii="Arial" w:hAnsi="Arial" w:cs="Arial"/>
          <w:color w:val="000000"/>
          <w:sz w:val="20"/>
          <w:szCs w:val="20"/>
          <w:lang w:val="pl-PL" w:eastAsia="pl-PL"/>
          <w:rPrChange w:id="4227" w:author="Paulina Mateusiak" w:date="2017-04-11T12:32:00Z">
            <w:rPr>
              <w:rFonts w:ascii="Arial" w:hAnsi="Arial" w:cs="Arial"/>
              <w:sz w:val="20"/>
              <w:szCs w:val="20"/>
              <w:lang w:val="pl-PL"/>
            </w:rPr>
          </w:rPrChange>
        </w:rPr>
        <w:pPrChange w:id="4228" w:author="Jacek Kłopotowski" w:date="2017-05-19T13:24:00Z">
          <w:pPr>
            <w:pStyle w:val="Bezodstpw"/>
            <w:numPr>
              <w:ilvl w:val="1"/>
              <w:numId w:val="1"/>
            </w:numPr>
            <w:tabs>
              <w:tab w:val="num" w:pos="-425"/>
            </w:tabs>
            <w:ind w:left="151" w:hanging="577"/>
            <w:jc w:val="both"/>
          </w:pPr>
        </w:pPrChange>
      </w:pPr>
      <w:r w:rsidRPr="00C90210">
        <w:rPr>
          <w:rFonts w:ascii="Arial" w:hAnsi="Arial" w:cs="Arial"/>
          <w:color w:val="000000"/>
          <w:sz w:val="20"/>
          <w:szCs w:val="20"/>
          <w:lang w:val="pl-PL" w:eastAsia="pl-PL"/>
          <w:rPrChange w:id="4229" w:author="Paulina Mateusiak" w:date="2017-04-11T12:32:00Z">
            <w:rPr>
              <w:rFonts w:ascii="Arial" w:hAnsi="Arial" w:cs="Arial"/>
              <w:color w:val="0000FF"/>
              <w:sz w:val="20"/>
              <w:u w:val="single"/>
              <w:lang w:val="pl-PL"/>
            </w:rPr>
          </w:rPrChange>
        </w:rPr>
        <w:t xml:space="preserve">W przypadku wpłynięcia żądania, o którym mowa w ust. </w:t>
      </w:r>
      <w:del w:id="4230" w:author="Paulina Mateusiak" w:date="2017-04-11T11:54:00Z">
        <w:r w:rsidRPr="00C90210">
          <w:rPr>
            <w:rFonts w:ascii="Arial" w:hAnsi="Arial" w:cs="Arial"/>
            <w:color w:val="000000"/>
            <w:sz w:val="20"/>
            <w:szCs w:val="20"/>
            <w:lang w:val="pl-PL" w:eastAsia="pl-PL"/>
            <w:rPrChange w:id="4231" w:author="Paulina Mateusiak" w:date="2017-04-11T12:32:00Z">
              <w:rPr>
                <w:rFonts w:ascii="Arial" w:hAnsi="Arial" w:cs="Arial"/>
                <w:color w:val="0000FF"/>
                <w:sz w:val="20"/>
                <w:u w:val="single"/>
                <w:lang w:val="pl-PL"/>
              </w:rPr>
            </w:rPrChange>
          </w:rPr>
          <w:delText>25</w:delText>
        </w:r>
      </w:del>
      <w:ins w:id="4232" w:author="Paulina Mateusiak" w:date="2017-04-11T11:54:00Z">
        <w:r w:rsidRPr="00C90210">
          <w:rPr>
            <w:rFonts w:ascii="Arial" w:hAnsi="Arial" w:cs="Arial"/>
            <w:color w:val="000000"/>
            <w:sz w:val="20"/>
            <w:szCs w:val="20"/>
            <w:lang w:val="pl-PL" w:eastAsia="pl-PL"/>
            <w:rPrChange w:id="4233" w:author="Paulina Mateusiak" w:date="2017-04-11T12:32:00Z">
              <w:rPr>
                <w:rFonts w:ascii="Arial" w:hAnsi="Arial" w:cs="Arial"/>
                <w:color w:val="0000FF"/>
                <w:sz w:val="20"/>
                <w:u w:val="single"/>
                <w:lang w:val="pl-PL"/>
              </w:rPr>
            </w:rPrChange>
          </w:rPr>
          <w:t>1</w:t>
        </w:r>
        <w:del w:id="4234" w:author="Jacek Kłopotowski" w:date="2017-04-21T10:16:00Z">
          <w:r w:rsidRPr="00C90210">
            <w:rPr>
              <w:rFonts w:ascii="Arial" w:hAnsi="Arial" w:cs="Arial"/>
              <w:color w:val="000000"/>
              <w:sz w:val="20"/>
              <w:szCs w:val="20"/>
              <w:lang w:val="pl-PL" w:eastAsia="pl-PL"/>
              <w:rPrChange w:id="4235" w:author="Paulina Mateusiak" w:date="2017-04-11T12:32:00Z">
                <w:rPr>
                  <w:rFonts w:ascii="Arial" w:hAnsi="Arial" w:cs="Arial"/>
                  <w:color w:val="0000FF"/>
                  <w:sz w:val="20"/>
                  <w:u w:val="single"/>
                  <w:lang w:val="pl-PL"/>
                </w:rPr>
              </w:rPrChange>
            </w:rPr>
            <w:delText>8</w:delText>
          </w:r>
        </w:del>
      </w:ins>
      <w:ins w:id="4236" w:author="Jacek Kłopotowski" w:date="2017-05-17T13:59:00Z">
        <w:r w:rsidR="009E6A04">
          <w:rPr>
            <w:rFonts w:ascii="Arial" w:hAnsi="Arial" w:cs="Arial"/>
            <w:color w:val="000000"/>
            <w:sz w:val="20"/>
            <w:szCs w:val="20"/>
            <w:lang w:val="pl-PL" w:eastAsia="pl-PL"/>
          </w:rPr>
          <w:t>9</w:t>
        </w:r>
      </w:ins>
      <w:r w:rsidRPr="00C90210">
        <w:rPr>
          <w:rFonts w:ascii="Arial" w:hAnsi="Arial" w:cs="Arial"/>
          <w:color w:val="000000"/>
          <w:sz w:val="20"/>
          <w:szCs w:val="20"/>
          <w:lang w:val="pl-PL" w:eastAsia="pl-PL"/>
          <w:rPrChange w:id="4237" w:author="Paulina Mateusiak" w:date="2017-04-11T12:32:00Z">
            <w:rPr>
              <w:rFonts w:ascii="Arial" w:hAnsi="Arial" w:cs="Arial"/>
              <w:color w:val="0000FF"/>
              <w:sz w:val="20"/>
              <w:u w:val="single"/>
              <w:lang w:val="pl-PL"/>
            </w:rPr>
          </w:rPrChange>
        </w:rPr>
        <w:t>, lub braku zgody, o której mowa w ust. </w:t>
      </w:r>
      <w:del w:id="4238" w:author="Paulina Mateusiak" w:date="2017-04-11T11:54:00Z">
        <w:r w:rsidRPr="00C90210">
          <w:rPr>
            <w:rFonts w:ascii="Arial" w:hAnsi="Arial" w:cs="Arial"/>
            <w:color w:val="000000"/>
            <w:sz w:val="20"/>
            <w:szCs w:val="20"/>
            <w:lang w:val="pl-PL" w:eastAsia="pl-PL"/>
            <w:rPrChange w:id="4239" w:author="Paulina Mateusiak" w:date="2017-04-11T12:32:00Z">
              <w:rPr>
                <w:rFonts w:ascii="Arial" w:hAnsi="Arial" w:cs="Arial"/>
                <w:color w:val="0000FF"/>
                <w:sz w:val="20"/>
                <w:u w:val="single"/>
                <w:lang w:val="pl-PL"/>
              </w:rPr>
            </w:rPrChange>
          </w:rPr>
          <w:delText xml:space="preserve">24 </w:delText>
        </w:r>
      </w:del>
      <w:ins w:id="4240" w:author="Paulina Mateusiak" w:date="2017-04-11T11:54:00Z">
        <w:del w:id="4241" w:author="Jacek Kłopotowski" w:date="2017-05-17T13:59:00Z">
          <w:r w:rsidRPr="00C90210">
            <w:rPr>
              <w:rFonts w:ascii="Arial" w:hAnsi="Arial" w:cs="Arial"/>
              <w:color w:val="000000"/>
              <w:sz w:val="20"/>
              <w:szCs w:val="20"/>
              <w:lang w:val="pl-PL" w:eastAsia="pl-PL"/>
              <w:rPrChange w:id="4242" w:author="Paulina Mateusiak" w:date="2017-04-11T12:32:00Z">
                <w:rPr>
                  <w:rFonts w:ascii="Arial" w:hAnsi="Arial" w:cs="Arial"/>
                  <w:color w:val="0000FF"/>
                  <w:sz w:val="20"/>
                  <w:u w:val="single"/>
                  <w:lang w:val="pl-PL"/>
                </w:rPr>
              </w:rPrChange>
            </w:rPr>
            <w:delText>1</w:delText>
          </w:r>
        </w:del>
        <w:del w:id="4243" w:author="Jacek Kłopotowski" w:date="2017-04-21T10:16:00Z">
          <w:r w:rsidRPr="00C90210">
            <w:rPr>
              <w:rFonts w:ascii="Arial" w:hAnsi="Arial" w:cs="Arial"/>
              <w:color w:val="000000"/>
              <w:sz w:val="20"/>
              <w:szCs w:val="20"/>
              <w:lang w:val="pl-PL" w:eastAsia="pl-PL"/>
              <w:rPrChange w:id="4244" w:author="Paulina Mateusiak" w:date="2017-04-11T12:32:00Z">
                <w:rPr>
                  <w:rFonts w:ascii="Arial" w:hAnsi="Arial" w:cs="Arial"/>
                  <w:color w:val="0000FF"/>
                  <w:sz w:val="20"/>
                  <w:u w:val="single"/>
                  <w:lang w:val="pl-PL"/>
                </w:rPr>
              </w:rPrChange>
            </w:rPr>
            <w:delText>7</w:delText>
          </w:r>
        </w:del>
      </w:ins>
      <w:ins w:id="4245" w:author="Jacek Kłopotowski" w:date="2017-05-17T13:59:00Z">
        <w:r w:rsidR="009E6A04">
          <w:rPr>
            <w:rFonts w:ascii="Arial" w:hAnsi="Arial" w:cs="Arial"/>
            <w:color w:val="000000"/>
            <w:sz w:val="20"/>
            <w:szCs w:val="20"/>
            <w:lang w:val="pl-PL" w:eastAsia="pl-PL"/>
          </w:rPr>
          <w:t>21</w:t>
        </w:r>
      </w:ins>
      <w:ins w:id="4246" w:author="Paulina Mateusiak" w:date="2017-04-11T11:54:00Z">
        <w:r w:rsidRPr="00C90210">
          <w:rPr>
            <w:rFonts w:ascii="Arial" w:hAnsi="Arial" w:cs="Arial"/>
            <w:color w:val="000000"/>
            <w:sz w:val="20"/>
            <w:szCs w:val="20"/>
            <w:lang w:val="pl-PL" w:eastAsia="pl-PL"/>
            <w:rPrChange w:id="4247" w:author="Paulina Mateusiak" w:date="2017-04-11T12:32:00Z">
              <w:rPr>
                <w:rFonts w:ascii="Arial" w:hAnsi="Arial" w:cs="Arial"/>
                <w:color w:val="0000FF"/>
                <w:sz w:val="20"/>
                <w:u w:val="single"/>
                <w:lang w:val="pl-PL"/>
              </w:rPr>
            </w:rPrChange>
          </w:rPr>
          <w:t xml:space="preserve"> </w:t>
        </w:r>
      </w:ins>
      <w:r w:rsidRPr="00C90210">
        <w:rPr>
          <w:rFonts w:ascii="Arial" w:hAnsi="Arial" w:cs="Arial"/>
          <w:color w:val="000000"/>
          <w:sz w:val="20"/>
          <w:szCs w:val="20"/>
          <w:lang w:val="pl-PL" w:eastAsia="pl-PL"/>
          <w:rPrChange w:id="4248" w:author="Paulina Mateusiak" w:date="2017-04-11T12:32:00Z">
            <w:rPr>
              <w:rFonts w:ascii="Arial" w:hAnsi="Arial" w:cs="Arial"/>
              <w:color w:val="0000FF"/>
              <w:sz w:val="20"/>
              <w:u w:val="single"/>
              <w:lang w:val="pl-PL"/>
            </w:rPr>
          </w:rPrChange>
        </w:rPr>
        <w:t xml:space="preserve">Wykonawca w ciągu 7 dni jest zobowiązany przedstawić nowego kierownika </w:t>
      </w:r>
      <w:del w:id="4249" w:author="Jacek Kłopotowski" w:date="2017-05-15T12:56:00Z">
        <w:r w:rsidRPr="00C90210">
          <w:rPr>
            <w:rFonts w:ascii="Arial" w:hAnsi="Arial" w:cs="Arial"/>
            <w:color w:val="000000"/>
            <w:sz w:val="20"/>
            <w:szCs w:val="20"/>
            <w:lang w:val="pl-PL" w:eastAsia="pl-PL"/>
            <w:rPrChange w:id="4250" w:author="Paulina Mateusiak" w:date="2017-04-11T12:32:00Z">
              <w:rPr>
                <w:rFonts w:ascii="Arial" w:hAnsi="Arial" w:cs="Arial"/>
                <w:color w:val="0000FF"/>
                <w:sz w:val="20"/>
                <w:u w:val="single"/>
                <w:lang w:val="pl-PL"/>
              </w:rPr>
            </w:rPrChange>
          </w:rPr>
          <w:delText>budowy</w:delText>
        </w:r>
      </w:del>
      <w:ins w:id="4251" w:author="Jacek Kłopotowski" w:date="2017-05-15T12:56:00Z">
        <w:r w:rsidR="001836BA">
          <w:rPr>
            <w:rFonts w:ascii="Arial" w:hAnsi="Arial" w:cs="Arial"/>
            <w:color w:val="000000"/>
            <w:sz w:val="20"/>
            <w:szCs w:val="20"/>
            <w:lang w:val="pl-PL" w:eastAsia="pl-PL"/>
          </w:rPr>
          <w:t>robót</w:t>
        </w:r>
      </w:ins>
      <w:r w:rsidRPr="00C90210">
        <w:rPr>
          <w:rFonts w:ascii="Arial" w:hAnsi="Arial" w:cs="Arial"/>
          <w:color w:val="000000"/>
          <w:sz w:val="20"/>
          <w:szCs w:val="20"/>
          <w:lang w:val="pl-PL" w:eastAsia="pl-PL"/>
          <w:rPrChange w:id="4252" w:author="Paulina Mateusiak" w:date="2017-04-11T12:32:00Z">
            <w:rPr>
              <w:rFonts w:ascii="Arial" w:hAnsi="Arial" w:cs="Arial"/>
              <w:color w:val="0000FF"/>
              <w:sz w:val="20"/>
              <w:u w:val="single"/>
              <w:lang w:val="pl-PL"/>
            </w:rPr>
          </w:rPrChange>
        </w:rPr>
        <w:t xml:space="preserve">. </w:t>
      </w:r>
    </w:p>
    <w:p w:rsidR="00AB57EF" w:rsidRDefault="00C90210">
      <w:pPr>
        <w:pStyle w:val="Bezodstpw"/>
        <w:numPr>
          <w:ilvl w:val="0"/>
          <w:numId w:val="264"/>
        </w:numPr>
        <w:jc w:val="both"/>
        <w:rPr>
          <w:rFonts w:ascii="Arial" w:hAnsi="Arial" w:cs="Arial"/>
          <w:color w:val="000000"/>
          <w:sz w:val="20"/>
          <w:szCs w:val="20"/>
          <w:lang w:val="pl-PL" w:eastAsia="pl-PL"/>
          <w:rPrChange w:id="4253" w:author="Paulina Mateusiak" w:date="2017-04-11T12:32:00Z">
            <w:rPr>
              <w:rFonts w:ascii="Arial" w:hAnsi="Arial" w:cs="Arial"/>
              <w:sz w:val="20"/>
              <w:szCs w:val="20"/>
              <w:lang w:val="pl-PL"/>
            </w:rPr>
          </w:rPrChange>
        </w:rPr>
        <w:pPrChange w:id="4254" w:author="Jacek Kłopotowski" w:date="2017-05-19T13:24:00Z">
          <w:pPr>
            <w:pStyle w:val="Bezodstpw"/>
            <w:numPr>
              <w:ilvl w:val="1"/>
              <w:numId w:val="1"/>
            </w:numPr>
            <w:tabs>
              <w:tab w:val="num" w:pos="-425"/>
            </w:tabs>
            <w:ind w:left="151" w:hanging="577"/>
            <w:jc w:val="both"/>
          </w:pPr>
        </w:pPrChange>
      </w:pPr>
      <w:r w:rsidRPr="00C90210">
        <w:rPr>
          <w:rFonts w:ascii="Arial" w:hAnsi="Arial" w:cs="Arial"/>
          <w:color w:val="000000"/>
          <w:sz w:val="20"/>
          <w:szCs w:val="20"/>
          <w:lang w:val="pl-PL" w:eastAsia="pl-PL"/>
          <w:rPrChange w:id="4255" w:author="Paulina Mateusiak" w:date="2017-04-11T12:32:00Z">
            <w:rPr>
              <w:rFonts w:ascii="Arial" w:hAnsi="Arial" w:cs="Arial"/>
              <w:color w:val="0000FF"/>
              <w:sz w:val="20"/>
              <w:u w:val="single"/>
              <w:lang w:val="pl-PL"/>
            </w:rPr>
          </w:rPrChange>
        </w:rPr>
        <w:t xml:space="preserve">Procedura związana ze zmianą na stanowisku kierownika </w:t>
      </w:r>
      <w:del w:id="4256" w:author="Jacek Kłopotowski" w:date="2017-05-15T12:56:00Z">
        <w:r w:rsidRPr="00C90210">
          <w:rPr>
            <w:rFonts w:ascii="Arial" w:hAnsi="Arial" w:cs="Arial"/>
            <w:color w:val="000000"/>
            <w:sz w:val="20"/>
            <w:szCs w:val="20"/>
            <w:lang w:val="pl-PL" w:eastAsia="pl-PL"/>
            <w:rPrChange w:id="4257" w:author="Paulina Mateusiak" w:date="2017-04-11T12:32:00Z">
              <w:rPr>
                <w:rFonts w:ascii="Arial" w:hAnsi="Arial" w:cs="Arial"/>
                <w:color w:val="0000FF"/>
                <w:sz w:val="20"/>
                <w:u w:val="single"/>
                <w:lang w:val="pl-PL"/>
              </w:rPr>
            </w:rPrChange>
          </w:rPr>
          <w:delText xml:space="preserve">budowy </w:delText>
        </w:r>
      </w:del>
      <w:ins w:id="4258" w:author="Jacek Kłopotowski" w:date="2017-05-15T12:56:00Z">
        <w:r w:rsidR="001836BA">
          <w:rPr>
            <w:rFonts w:ascii="Arial" w:hAnsi="Arial" w:cs="Arial"/>
            <w:color w:val="000000"/>
            <w:sz w:val="20"/>
            <w:szCs w:val="20"/>
            <w:lang w:val="pl-PL" w:eastAsia="pl-PL"/>
          </w:rPr>
          <w:t>robót</w:t>
        </w:r>
        <w:r w:rsidRPr="00C90210">
          <w:rPr>
            <w:rFonts w:ascii="Arial" w:hAnsi="Arial" w:cs="Arial"/>
            <w:color w:val="000000"/>
            <w:sz w:val="20"/>
            <w:szCs w:val="20"/>
            <w:lang w:val="pl-PL" w:eastAsia="pl-PL"/>
            <w:rPrChange w:id="4259" w:author="Paulina Mateusiak" w:date="2017-04-11T12:32:00Z">
              <w:rPr>
                <w:rFonts w:ascii="Arial" w:hAnsi="Arial" w:cs="Arial"/>
                <w:color w:val="0000FF"/>
                <w:sz w:val="20"/>
                <w:u w:val="single"/>
                <w:lang w:val="pl-PL"/>
              </w:rPr>
            </w:rPrChange>
          </w:rPr>
          <w:t xml:space="preserve"> </w:t>
        </w:r>
      </w:ins>
      <w:del w:id="4260" w:author="Paulina Mateusiak" w:date="2017-04-11T11:54:00Z">
        <w:r w:rsidRPr="00C90210">
          <w:rPr>
            <w:rFonts w:ascii="Arial" w:hAnsi="Arial" w:cs="Arial"/>
            <w:color w:val="000000"/>
            <w:sz w:val="20"/>
            <w:szCs w:val="20"/>
            <w:lang w:val="pl-PL" w:eastAsia="pl-PL"/>
            <w:rPrChange w:id="4261" w:author="Paulina Mateusiak" w:date="2017-04-11T12:32:00Z">
              <w:rPr>
                <w:rFonts w:ascii="Arial" w:hAnsi="Arial" w:cs="Arial"/>
                <w:color w:val="0000FF"/>
                <w:sz w:val="20"/>
                <w:u w:val="single"/>
                <w:lang w:val="pl-PL"/>
              </w:rPr>
            </w:rPrChange>
          </w:rPr>
          <w:delText xml:space="preserve">lub kierowników robót </w:delText>
        </w:r>
      </w:del>
      <w:ins w:id="4262" w:author="Jacek Kłopotowski" w:date="2017-04-10T14:11:00Z">
        <w:r w:rsidRPr="00C90210">
          <w:rPr>
            <w:rFonts w:ascii="Arial" w:hAnsi="Arial" w:cs="Arial"/>
            <w:color w:val="000000"/>
            <w:sz w:val="20"/>
            <w:szCs w:val="20"/>
            <w:lang w:val="pl-PL" w:eastAsia="pl-PL"/>
            <w:rPrChange w:id="4263" w:author="Paulina Mateusiak" w:date="2017-04-11T12:32:00Z">
              <w:rPr>
                <w:rFonts w:ascii="Arial" w:hAnsi="Arial" w:cs="Arial"/>
                <w:color w:val="0000FF"/>
                <w:sz w:val="20"/>
                <w:u w:val="single"/>
                <w:lang w:val="pl-PL"/>
              </w:rPr>
            </w:rPrChange>
          </w:rPr>
          <w:t xml:space="preserve">nie wymaga dokonania zmiany umowy oraz </w:t>
        </w:r>
      </w:ins>
      <w:r w:rsidRPr="00C90210">
        <w:rPr>
          <w:rFonts w:ascii="Arial" w:hAnsi="Arial" w:cs="Arial"/>
          <w:color w:val="000000"/>
          <w:sz w:val="20"/>
          <w:szCs w:val="20"/>
          <w:lang w:val="pl-PL" w:eastAsia="pl-PL"/>
          <w:rPrChange w:id="4264" w:author="Paulina Mateusiak" w:date="2017-04-11T12:32:00Z">
            <w:rPr>
              <w:rFonts w:ascii="Arial" w:hAnsi="Arial" w:cs="Arial"/>
              <w:color w:val="0000FF"/>
              <w:sz w:val="20"/>
              <w:u w:val="single"/>
              <w:lang w:val="pl-PL"/>
            </w:rPr>
          </w:rPrChange>
        </w:rPr>
        <w:t xml:space="preserve">nie stanowi przesłanki do zmiany terminu realizacji przedmiotu umowy. </w:t>
      </w:r>
    </w:p>
    <w:p w:rsidR="00EE3EF8" w:rsidDel="00726423" w:rsidRDefault="00EE3EF8" w:rsidP="00EE3EF8">
      <w:pPr>
        <w:pStyle w:val="Bezodstpw"/>
        <w:jc w:val="center"/>
        <w:rPr>
          <w:del w:id="4265" w:author="Jacek Kłopotowski" w:date="2017-04-12T10:39:00Z"/>
          <w:rFonts w:ascii="Arial" w:hAnsi="Arial" w:cs="Arial"/>
          <w:sz w:val="20"/>
          <w:lang w:val="pl-PL"/>
        </w:rPr>
      </w:pP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215260" w:rsidRPr="00215260" w:rsidRDefault="00215260" w:rsidP="00BA62E1">
      <w:pPr>
        <w:numPr>
          <w:ilvl w:val="0"/>
          <w:numId w:val="96"/>
        </w:numPr>
        <w:spacing w:after="0" w:line="240" w:lineRule="auto"/>
        <w:jc w:val="both"/>
        <w:rPr>
          <w:rFonts w:ascii="Arial" w:hAnsi="Arial" w:cs="Arial"/>
          <w:sz w:val="20"/>
          <w:szCs w:val="20"/>
          <w:lang w:val="pl-PL"/>
        </w:rPr>
      </w:pPr>
      <w:r w:rsidRPr="00215260">
        <w:rPr>
          <w:rFonts w:ascii="Arial" w:hAnsi="Arial" w:cs="Arial"/>
          <w:sz w:val="20"/>
          <w:szCs w:val="20"/>
          <w:lang w:val="pl-PL"/>
        </w:rPr>
        <w:t xml:space="preserve">Termin wykonania przedmiotu umowy </w:t>
      </w:r>
      <w:del w:id="4266" w:author="Jacek Kłopotowski" w:date="2017-05-15T12:56:00Z">
        <w:r w:rsidRPr="00215260" w:rsidDel="001836BA">
          <w:rPr>
            <w:rFonts w:ascii="Arial" w:hAnsi="Arial" w:cs="Arial"/>
            <w:sz w:val="20"/>
            <w:szCs w:val="20"/>
            <w:lang w:val="pl-PL"/>
          </w:rPr>
          <w:delText>- 3 miesiące od daty zawarcia umowy</w:delText>
        </w:r>
      </w:del>
      <w:ins w:id="4267" w:author="Jacek Kłopotowski" w:date="2017-05-15T12:56:00Z">
        <w:r w:rsidR="001836BA">
          <w:rPr>
            <w:rFonts w:ascii="Arial" w:hAnsi="Arial" w:cs="Arial"/>
            <w:sz w:val="20"/>
            <w:szCs w:val="20"/>
            <w:lang w:val="pl-PL"/>
          </w:rPr>
          <w:t>do 11 sierpnia 2017 r</w:t>
        </w:r>
      </w:ins>
      <w:r w:rsidRPr="00215260">
        <w:rPr>
          <w:rFonts w:ascii="Arial" w:hAnsi="Arial" w:cs="Arial"/>
          <w:sz w:val="20"/>
          <w:szCs w:val="20"/>
          <w:lang w:val="pl-PL"/>
        </w:rPr>
        <w:t>.</w:t>
      </w:r>
    </w:p>
    <w:p w:rsidR="00215260" w:rsidRPr="00215260" w:rsidRDefault="00215260" w:rsidP="00BA62E1">
      <w:pPr>
        <w:numPr>
          <w:ilvl w:val="0"/>
          <w:numId w:val="96"/>
        </w:numPr>
        <w:spacing w:after="0" w:line="240" w:lineRule="auto"/>
        <w:jc w:val="both"/>
        <w:rPr>
          <w:rFonts w:ascii="Arial" w:hAnsi="Arial" w:cs="Arial"/>
          <w:sz w:val="20"/>
          <w:szCs w:val="20"/>
          <w:lang w:val="pl-PL"/>
        </w:rPr>
      </w:pPr>
      <w:r w:rsidRPr="00215260">
        <w:rPr>
          <w:rFonts w:ascii="Arial" w:hAnsi="Arial" w:cs="Arial"/>
          <w:sz w:val="20"/>
          <w:szCs w:val="20"/>
          <w:lang w:val="pl-PL"/>
        </w:rPr>
        <w:t>Okres realizacji umowy obejmuje wykonanie wszystkich robót budowlanych jak również sporządzenie przez Wykonawcę i przekazanie Zamawiającemu dokumentacji powykonawczej</w:t>
      </w:r>
      <w:del w:id="4268" w:author="Jacek Kłopotowski" w:date="2017-05-15T12:57:00Z">
        <w:r w:rsidRPr="00215260" w:rsidDel="001836BA">
          <w:rPr>
            <w:rFonts w:ascii="Arial" w:hAnsi="Arial" w:cs="Arial"/>
            <w:sz w:val="20"/>
            <w:szCs w:val="20"/>
            <w:lang w:val="pl-PL"/>
          </w:rPr>
          <w:delText xml:space="preserve"> </w:delText>
        </w:r>
      </w:del>
      <w:del w:id="4269" w:author="Jacek Kłopotowski" w:date="2017-04-10T11:45:00Z">
        <w:r w:rsidRPr="00215260" w:rsidDel="002A0B2B">
          <w:rPr>
            <w:rFonts w:ascii="Arial" w:hAnsi="Arial" w:cs="Arial"/>
            <w:sz w:val="20"/>
            <w:szCs w:val="20"/>
            <w:lang w:val="pl-PL"/>
          </w:rPr>
          <w:br/>
        </w:r>
      </w:del>
      <w:del w:id="4270" w:author="Jacek Kłopotowski" w:date="2017-05-15T12:57:00Z">
        <w:r w:rsidRPr="00215260" w:rsidDel="001836BA">
          <w:rPr>
            <w:rFonts w:ascii="Arial" w:hAnsi="Arial" w:cs="Arial"/>
            <w:sz w:val="20"/>
            <w:szCs w:val="20"/>
            <w:lang w:val="pl-PL"/>
          </w:rPr>
          <w:delText>i inwentaryzacji geodezyjnej (Zamawiający dopuszcza, aby w dniu odbioru Wykonawca przedstawił szkice geodezyjne wraz z potwierdzeniem zgłoszenia złożenia inwentaryzacji geodezyjnej do kartowania w składnicy map a dostarczył ją po kartowaniu)</w:delText>
        </w:r>
      </w:del>
      <w:r w:rsidRPr="00215260">
        <w:rPr>
          <w:rFonts w:ascii="Arial" w:hAnsi="Arial" w:cs="Arial"/>
          <w:sz w:val="20"/>
          <w:szCs w:val="20"/>
          <w:lang w:val="pl-PL"/>
        </w:rPr>
        <w:t>.</w:t>
      </w:r>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640EDF">
        <w:rPr>
          <w:rFonts w:ascii="Arial" w:hAnsi="Arial" w:cs="Arial"/>
          <w:b/>
          <w:sz w:val="20"/>
        </w:rPr>
        <w:t>§ 3</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215260" w:rsidRPr="00215260" w:rsidDel="001836BA" w:rsidRDefault="00215260" w:rsidP="00215260">
      <w:pPr>
        <w:spacing w:after="0" w:line="240" w:lineRule="auto"/>
        <w:ind w:left="360"/>
        <w:jc w:val="both"/>
        <w:rPr>
          <w:del w:id="4271" w:author="Jacek Kłopotowski" w:date="2017-05-15T12:57:00Z"/>
          <w:rFonts w:ascii="Arial" w:hAnsi="Arial" w:cs="Arial"/>
          <w:sz w:val="20"/>
          <w:szCs w:val="20"/>
          <w:lang w:val="pl-PL"/>
        </w:rPr>
      </w:pPr>
      <w:r w:rsidRPr="00215260">
        <w:rPr>
          <w:rFonts w:ascii="Arial" w:hAnsi="Arial" w:cs="Arial"/>
          <w:sz w:val="20"/>
          <w:szCs w:val="20"/>
          <w:lang w:val="pl-PL"/>
        </w:rPr>
        <w:t>brutto ............ zł (słownie: ....................................................) w tym netto …….......... zł (słownie: .......................................) + podatek VAT 23% w wysokości .................. zł (słownie: ................................................),</w:t>
      </w:r>
    </w:p>
    <w:p w:rsidR="00AB57EF" w:rsidRDefault="00215260">
      <w:pPr>
        <w:spacing w:after="0" w:line="240" w:lineRule="auto"/>
        <w:jc w:val="both"/>
        <w:rPr>
          <w:del w:id="4272" w:author="Jacek Kłopotowski" w:date="2017-05-15T12:57:00Z"/>
          <w:rFonts w:ascii="Arial" w:hAnsi="Arial" w:cs="Arial"/>
          <w:sz w:val="20"/>
          <w:szCs w:val="20"/>
          <w:lang w:val="pl-PL"/>
        </w:rPr>
        <w:pPrChange w:id="4273" w:author="Jacek Kłopotowski" w:date="2017-05-15T12:57:00Z">
          <w:pPr>
            <w:numPr>
              <w:numId w:val="97"/>
            </w:numPr>
            <w:spacing w:after="0" w:line="240" w:lineRule="auto"/>
            <w:ind w:left="360" w:hanging="360"/>
            <w:jc w:val="both"/>
          </w:pPr>
        </w:pPrChange>
      </w:pPr>
      <w:del w:id="4274" w:author="Jacek Kłopotowski" w:date="2017-05-15T12:57:00Z">
        <w:r w:rsidRPr="00215260" w:rsidDel="001836BA">
          <w:rPr>
            <w:rFonts w:ascii="Arial" w:hAnsi="Arial" w:cs="Arial"/>
            <w:sz w:val="20"/>
            <w:szCs w:val="20"/>
            <w:lang w:val="pl-PL"/>
          </w:rPr>
          <w:delText>Zamawiający ustala % wynagrodzenia za wyko</w:delText>
        </w:r>
        <w:r w:rsidR="005D67B4" w:rsidDel="001836BA">
          <w:rPr>
            <w:rFonts w:ascii="Arial" w:hAnsi="Arial" w:cs="Arial"/>
            <w:sz w:val="20"/>
            <w:szCs w:val="20"/>
            <w:lang w:val="pl-PL"/>
          </w:rPr>
          <w:delText>na</w:delText>
        </w:r>
        <w:r w:rsidRPr="00215260" w:rsidDel="001836BA">
          <w:rPr>
            <w:rFonts w:ascii="Arial" w:hAnsi="Arial" w:cs="Arial"/>
            <w:sz w:val="20"/>
            <w:szCs w:val="20"/>
            <w:lang w:val="pl-PL"/>
          </w:rPr>
          <w:delText>nie poszczególnych zadań:</w:delText>
        </w:r>
      </w:del>
    </w:p>
    <w:p w:rsidR="00AB57EF" w:rsidRDefault="00215260">
      <w:pPr>
        <w:spacing w:after="0" w:line="240" w:lineRule="auto"/>
        <w:jc w:val="both"/>
        <w:rPr>
          <w:del w:id="4275" w:author="Jacek Kłopotowski" w:date="2017-05-15T12:57:00Z"/>
          <w:rFonts w:ascii="Arial" w:hAnsi="Arial" w:cs="Arial"/>
          <w:bCs/>
          <w:i/>
          <w:noProof/>
          <w:sz w:val="20"/>
          <w:szCs w:val="20"/>
          <w:lang w:val="pl-PL" w:eastAsia="pl-PL"/>
        </w:rPr>
        <w:pPrChange w:id="4276" w:author="Jacek Kłopotowski" w:date="2017-05-15T12:57:00Z">
          <w:pPr>
            <w:numPr>
              <w:numId w:val="98"/>
            </w:numPr>
            <w:spacing w:after="0" w:line="240" w:lineRule="auto"/>
            <w:ind w:left="720" w:hanging="360"/>
            <w:jc w:val="both"/>
          </w:pPr>
        </w:pPrChange>
      </w:pPr>
      <w:del w:id="4277" w:author="Jacek Kłopotowski" w:date="2017-05-15T12:57:00Z">
        <w:r w:rsidRPr="00215260" w:rsidDel="001836BA">
          <w:rPr>
            <w:rFonts w:ascii="Arial" w:hAnsi="Arial" w:cs="Arial"/>
            <w:sz w:val="20"/>
            <w:szCs w:val="20"/>
            <w:lang w:val="pl-PL"/>
          </w:rPr>
          <w:delText xml:space="preserve">Zadanie 1 – </w:delText>
        </w:r>
        <w:r w:rsidRPr="00215260" w:rsidDel="001836BA">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1836BA">
          <w:rPr>
            <w:rFonts w:ascii="Arial" w:hAnsi="Arial" w:cs="Arial"/>
            <w:bCs/>
            <w:noProof/>
            <w:sz w:val="20"/>
            <w:szCs w:val="20"/>
            <w:lang w:val="pl-PL" w:eastAsia="pl-PL"/>
          </w:rPr>
          <w:delText xml:space="preserve">- 50% </w:delText>
        </w:r>
        <w:r w:rsidRPr="00215260" w:rsidDel="001836BA">
          <w:rPr>
            <w:rFonts w:ascii="Arial" w:hAnsi="Arial" w:cs="Arial"/>
            <w:noProof/>
            <w:sz w:val="20"/>
            <w:szCs w:val="20"/>
            <w:lang w:val="pl-PL" w:eastAsia="pl-PL"/>
          </w:rPr>
          <w:delText xml:space="preserve">ryczałtowego wynagrodzenienia umownego brutto określonego w § </w:delText>
        </w:r>
      </w:del>
      <w:del w:id="4278" w:author="Jacek Kłopotowski" w:date="2017-04-12T11:41:00Z">
        <w:r w:rsidRPr="00215260" w:rsidDel="009579FB">
          <w:rPr>
            <w:rFonts w:ascii="Arial" w:hAnsi="Arial" w:cs="Arial"/>
            <w:noProof/>
            <w:sz w:val="20"/>
            <w:szCs w:val="20"/>
            <w:lang w:val="pl-PL" w:eastAsia="pl-PL"/>
          </w:rPr>
          <w:delText xml:space="preserve">5 </w:delText>
        </w:r>
      </w:del>
      <w:del w:id="4279" w:author="Jacek Kłopotowski" w:date="2017-05-15T12:57:00Z">
        <w:r w:rsidRPr="00215260" w:rsidDel="001836BA">
          <w:rPr>
            <w:rFonts w:ascii="Arial" w:hAnsi="Arial" w:cs="Arial"/>
            <w:noProof/>
            <w:sz w:val="20"/>
            <w:szCs w:val="20"/>
            <w:lang w:val="pl-PL" w:eastAsia="pl-PL"/>
          </w:rPr>
          <w:delText>ust. 1</w:delText>
        </w:r>
        <w:r w:rsidRPr="00215260" w:rsidDel="001836BA">
          <w:rPr>
            <w:rFonts w:ascii="Arial" w:hAnsi="Arial" w:cs="Arial"/>
            <w:bCs/>
            <w:i/>
            <w:noProof/>
            <w:sz w:val="20"/>
            <w:szCs w:val="20"/>
            <w:lang w:val="pl-PL" w:eastAsia="pl-PL"/>
          </w:rPr>
          <w:delText>,</w:delText>
        </w:r>
        <w:r w:rsidRPr="00215260" w:rsidDel="001836BA">
          <w:rPr>
            <w:rFonts w:ascii="Arial" w:hAnsi="Arial" w:cs="Arial"/>
            <w:sz w:val="20"/>
            <w:szCs w:val="20"/>
            <w:lang w:val="pl-PL"/>
          </w:rPr>
          <w:delText xml:space="preserve"> ……. zł brutto (słownie: ....................................................) w tym netto …….......... zł (słownie: .......................................) + podatek VAT 23% w wysokości .................. zł (słownie: ................................................),</w:delText>
        </w:r>
      </w:del>
    </w:p>
    <w:p w:rsidR="00AB57EF" w:rsidRDefault="00215260">
      <w:pPr>
        <w:spacing w:after="0" w:line="240" w:lineRule="auto"/>
        <w:ind w:left="360"/>
        <w:jc w:val="both"/>
        <w:rPr>
          <w:rFonts w:ascii="Arial" w:hAnsi="Arial" w:cs="Arial"/>
          <w:noProof/>
          <w:sz w:val="20"/>
          <w:szCs w:val="20"/>
          <w:lang w:val="pl-PL" w:eastAsia="pl-PL"/>
        </w:rPr>
        <w:pPrChange w:id="4280" w:author="Jacek Kłopotowski" w:date="2017-05-15T12:57:00Z">
          <w:pPr>
            <w:numPr>
              <w:numId w:val="98"/>
            </w:numPr>
            <w:spacing w:after="0" w:line="240" w:lineRule="auto"/>
            <w:ind w:left="720" w:hanging="360"/>
            <w:jc w:val="both"/>
          </w:pPr>
        </w:pPrChange>
      </w:pPr>
      <w:del w:id="4281" w:author="Jacek Kłopotowski" w:date="2017-05-15T12:57:00Z">
        <w:r w:rsidRPr="00215260" w:rsidDel="001836BA">
          <w:rPr>
            <w:rFonts w:ascii="Arial" w:hAnsi="Arial" w:cs="Arial"/>
            <w:bCs/>
            <w:noProof/>
            <w:sz w:val="20"/>
            <w:szCs w:val="20"/>
            <w:lang w:val="pl-PL" w:eastAsia="pl-PL"/>
          </w:rPr>
          <w:delText xml:space="preserve">Zadanie  2 – </w:delText>
        </w:r>
        <w:r w:rsidRPr="00215260" w:rsidDel="001836BA">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1836BA">
          <w:rPr>
            <w:rFonts w:ascii="Arial" w:hAnsi="Arial" w:cs="Arial"/>
            <w:noProof/>
            <w:sz w:val="20"/>
            <w:szCs w:val="20"/>
            <w:lang w:val="pl-PL" w:eastAsia="pl-PL"/>
          </w:rPr>
          <w:delText xml:space="preserve"> – </w:delText>
        </w:r>
        <w:r w:rsidRPr="00215260" w:rsidDel="001836BA">
          <w:rPr>
            <w:rFonts w:ascii="Arial" w:hAnsi="Arial" w:cs="Arial"/>
            <w:bCs/>
            <w:noProof/>
            <w:sz w:val="20"/>
            <w:szCs w:val="20"/>
            <w:lang w:val="pl-PL" w:eastAsia="pl-PL"/>
          </w:rPr>
          <w:delText xml:space="preserve">50% </w:delText>
        </w:r>
        <w:r w:rsidRPr="00215260" w:rsidDel="001836BA">
          <w:rPr>
            <w:rFonts w:ascii="Arial" w:hAnsi="Arial" w:cs="Arial"/>
            <w:noProof/>
            <w:sz w:val="20"/>
            <w:szCs w:val="20"/>
            <w:lang w:val="pl-PL" w:eastAsia="pl-PL"/>
          </w:rPr>
          <w:delText xml:space="preserve">ryczałtowego wynagrodzenienia umownego brutto określonego w § </w:delText>
        </w:r>
      </w:del>
      <w:del w:id="4282" w:author="Jacek Kłopotowski" w:date="2017-04-12T11:41:00Z">
        <w:r w:rsidRPr="00215260" w:rsidDel="009579FB">
          <w:rPr>
            <w:rFonts w:ascii="Arial" w:hAnsi="Arial" w:cs="Arial"/>
            <w:noProof/>
            <w:sz w:val="20"/>
            <w:szCs w:val="20"/>
            <w:lang w:val="pl-PL" w:eastAsia="pl-PL"/>
          </w:rPr>
          <w:delText xml:space="preserve">5 </w:delText>
        </w:r>
      </w:del>
      <w:del w:id="4283" w:author="Jacek Kłopotowski" w:date="2017-05-15T12:57:00Z">
        <w:r w:rsidRPr="00215260" w:rsidDel="001836BA">
          <w:rPr>
            <w:rFonts w:ascii="Arial" w:hAnsi="Arial" w:cs="Arial"/>
            <w:noProof/>
            <w:sz w:val="20"/>
            <w:szCs w:val="20"/>
            <w:lang w:val="pl-PL" w:eastAsia="pl-PL"/>
          </w:rPr>
          <w:delText>ust. 1</w:delText>
        </w:r>
        <w:r w:rsidRPr="00215260" w:rsidDel="001836BA">
          <w:rPr>
            <w:rFonts w:ascii="Arial" w:hAnsi="Arial" w:cs="Arial"/>
            <w:bCs/>
            <w:i/>
            <w:noProof/>
            <w:sz w:val="20"/>
            <w:szCs w:val="20"/>
            <w:lang w:val="pl-PL" w:eastAsia="pl-PL"/>
          </w:rPr>
          <w:delText>,</w:delText>
        </w:r>
        <w:r w:rsidRPr="00215260" w:rsidDel="001836BA">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Zamawiający nie przewiduje udzielenia zaliczek na poczet wykonania przedmiotu umowy.</w:t>
      </w:r>
    </w:p>
    <w:p w:rsidR="00215260" w:rsidRPr="00215260" w:rsidDel="00726423" w:rsidRDefault="00215260" w:rsidP="00215260">
      <w:pPr>
        <w:spacing w:after="0" w:line="240" w:lineRule="auto"/>
        <w:jc w:val="center"/>
        <w:rPr>
          <w:del w:id="4284" w:author="Jacek Kłopotowski" w:date="2017-04-12T10:39:00Z"/>
          <w:rFonts w:ascii="Arial" w:hAnsi="Arial" w:cs="Arial"/>
          <w:sz w:val="20"/>
          <w:szCs w:val="20"/>
          <w:lang w:val="pl-PL"/>
        </w:rPr>
      </w:pPr>
    </w:p>
    <w:p w:rsidR="00AB57EF" w:rsidRDefault="00AB57EF">
      <w:pPr>
        <w:pStyle w:val="Bezodstpw"/>
        <w:rPr>
          <w:rFonts w:ascii="Arial" w:hAnsi="Arial" w:cs="Arial"/>
          <w:b/>
          <w:sz w:val="20"/>
          <w:szCs w:val="20"/>
          <w:lang w:val="pl-PL"/>
        </w:rPr>
        <w:pPrChange w:id="4285" w:author="Jacek Kłopotowski" w:date="2017-04-12T10:39:00Z">
          <w:pPr>
            <w:pStyle w:val="Bezodstpw"/>
            <w:jc w:val="center"/>
          </w:pPr>
        </w:pPrChange>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215260" w:rsidRDefault="00215260" w:rsidP="00BA62E1">
      <w:pPr>
        <w:pStyle w:val="Bezodstpw"/>
        <w:numPr>
          <w:ilvl w:val="0"/>
          <w:numId w:val="61"/>
        </w:numPr>
        <w:jc w:val="both"/>
        <w:rPr>
          <w:rFonts w:ascii="Arial" w:hAnsi="Arial" w:cs="Arial"/>
          <w:sz w:val="20"/>
          <w:lang w:val="pl-PL"/>
        </w:rPr>
      </w:pPr>
      <w:r w:rsidRPr="00EB1D08">
        <w:rPr>
          <w:rFonts w:ascii="Arial" w:hAnsi="Arial" w:cs="Arial"/>
          <w:sz w:val="20"/>
          <w:lang w:val="pl-PL"/>
        </w:rPr>
        <w:t xml:space="preserve">Rozliczenie przedmiotu umowy nastąpi </w:t>
      </w:r>
      <w:del w:id="4286" w:author="Jacek Kłopotowski" w:date="2017-05-15T13:08:00Z">
        <w:r w:rsidRPr="00EB1D08" w:rsidDel="0034641D">
          <w:rPr>
            <w:rFonts w:ascii="Arial" w:hAnsi="Arial" w:cs="Arial"/>
            <w:sz w:val="20"/>
            <w:lang w:val="pl-PL"/>
          </w:rPr>
          <w:delText xml:space="preserve">fakturami </w:delText>
        </w:r>
      </w:del>
      <w:ins w:id="4287" w:author="Jacek Kłopotowski" w:date="2017-05-15T13:08:00Z">
        <w:r w:rsidR="0034641D" w:rsidRPr="00EB1D08">
          <w:rPr>
            <w:rFonts w:ascii="Arial" w:hAnsi="Arial" w:cs="Arial"/>
            <w:sz w:val="20"/>
            <w:lang w:val="pl-PL"/>
          </w:rPr>
          <w:t>fakt</w:t>
        </w:r>
        <w:r w:rsidR="0034641D">
          <w:rPr>
            <w:rFonts w:ascii="Arial" w:hAnsi="Arial" w:cs="Arial"/>
            <w:sz w:val="20"/>
            <w:lang w:val="pl-PL"/>
          </w:rPr>
          <w:t>u</w:t>
        </w:r>
        <w:r w:rsidR="0034641D" w:rsidRPr="00EB1D08">
          <w:rPr>
            <w:rFonts w:ascii="Arial" w:hAnsi="Arial" w:cs="Arial"/>
            <w:sz w:val="20"/>
            <w:lang w:val="pl-PL"/>
          </w:rPr>
          <w:t>r</w:t>
        </w:r>
        <w:r w:rsidR="0034641D">
          <w:rPr>
            <w:rFonts w:ascii="Arial" w:hAnsi="Arial" w:cs="Arial"/>
            <w:sz w:val="20"/>
            <w:lang w:val="pl-PL"/>
          </w:rPr>
          <w:t>ą</w:t>
        </w:r>
        <w:r w:rsidR="0034641D" w:rsidRPr="00EB1D08">
          <w:rPr>
            <w:rFonts w:ascii="Arial" w:hAnsi="Arial" w:cs="Arial"/>
            <w:sz w:val="20"/>
            <w:lang w:val="pl-PL"/>
          </w:rPr>
          <w:t xml:space="preserve"> </w:t>
        </w:r>
      </w:ins>
      <w:del w:id="4288" w:author="Jacek Kłopotowski" w:date="2017-05-15T13:08:00Z">
        <w:r w:rsidDel="0034641D">
          <w:rPr>
            <w:rFonts w:ascii="Arial" w:hAnsi="Arial" w:cs="Arial"/>
            <w:sz w:val="20"/>
            <w:lang w:val="pl-PL"/>
          </w:rPr>
          <w:delText xml:space="preserve">końcowymi </w:delText>
        </w:r>
      </w:del>
      <w:ins w:id="4289" w:author="Jacek Kłopotowski" w:date="2017-05-15T13:08:00Z">
        <w:r w:rsidR="0034641D">
          <w:rPr>
            <w:rFonts w:ascii="Arial" w:hAnsi="Arial" w:cs="Arial"/>
            <w:sz w:val="20"/>
            <w:lang w:val="pl-PL"/>
          </w:rPr>
          <w:t xml:space="preserve">końcową </w:t>
        </w:r>
      </w:ins>
      <w:r>
        <w:rPr>
          <w:rFonts w:ascii="Arial" w:hAnsi="Arial" w:cs="Arial"/>
          <w:sz w:val="20"/>
          <w:lang w:val="pl-PL"/>
        </w:rPr>
        <w:t xml:space="preserve">po wykonaniu i odebraniu robót </w:t>
      </w:r>
      <w:del w:id="4290" w:author="Jacek Kłopotowski" w:date="2017-04-10T11:50:00Z">
        <w:r w:rsidRPr="009261D4" w:rsidDel="00DD6D5F">
          <w:rPr>
            <w:rFonts w:ascii="Arial" w:hAnsi="Arial" w:cs="Arial"/>
            <w:strike/>
            <w:sz w:val="20"/>
            <w:lang w:val="pl-PL"/>
          </w:rPr>
          <w:delText>dla każdej z części</w:delText>
        </w:r>
        <w:r w:rsidRPr="00EB1D08" w:rsidDel="00DD6D5F">
          <w:rPr>
            <w:rFonts w:ascii="Arial" w:hAnsi="Arial" w:cs="Arial"/>
            <w:sz w:val="20"/>
            <w:lang w:val="pl-PL"/>
          </w:rPr>
          <w:delText xml:space="preserve"> </w:delText>
        </w:r>
      </w:del>
      <w:del w:id="4291" w:author="Jacek Kłopotowski" w:date="2017-05-15T13:08:00Z">
        <w:r w:rsidRPr="00EB1D08" w:rsidDel="0034641D">
          <w:rPr>
            <w:rFonts w:ascii="Arial" w:hAnsi="Arial" w:cs="Arial"/>
            <w:sz w:val="20"/>
            <w:lang w:val="pl-PL"/>
          </w:rPr>
          <w:delText xml:space="preserve">– dla każdego zadania </w:delText>
        </w:r>
        <w:r w:rsidDel="0034641D">
          <w:rPr>
            <w:rFonts w:ascii="Arial" w:hAnsi="Arial" w:cs="Arial"/>
            <w:sz w:val="20"/>
            <w:lang w:val="pl-PL"/>
          </w:rPr>
          <w:delText xml:space="preserve">wystawiona zostanie odrębna </w:delText>
        </w:r>
        <w:r w:rsidRPr="00EB1D08" w:rsidDel="0034641D">
          <w:rPr>
            <w:rFonts w:ascii="Arial" w:hAnsi="Arial" w:cs="Arial"/>
            <w:sz w:val="20"/>
            <w:lang w:val="pl-PL"/>
          </w:rPr>
          <w:delText xml:space="preserve">faktura </w:delText>
        </w:r>
        <w:r w:rsidDel="0034641D">
          <w:rPr>
            <w:rFonts w:ascii="Arial" w:hAnsi="Arial" w:cs="Arial"/>
            <w:sz w:val="20"/>
            <w:lang w:val="pl-PL"/>
          </w:rPr>
          <w:delText>końcowa</w:delText>
        </w:r>
      </w:del>
      <w:r w:rsidRPr="00EB1D08">
        <w:rPr>
          <w:rFonts w:ascii="Arial" w:hAnsi="Arial" w:cs="Arial"/>
          <w:sz w:val="20"/>
          <w:lang w:val="pl-PL"/>
        </w:rPr>
        <w:t xml:space="preserve">.  </w:t>
      </w:r>
    </w:p>
    <w:p w:rsidR="003703C5" w:rsidRDefault="003703C5" w:rsidP="00BA62E1">
      <w:pPr>
        <w:pStyle w:val="Bezodstpw"/>
        <w:numPr>
          <w:ilvl w:val="0"/>
          <w:numId w:val="61"/>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del w:id="4292" w:author="Jacek Kłopotowski" w:date="2017-05-15T13:08:00Z">
        <w:r w:rsidRPr="00EB1D08" w:rsidDel="0034641D">
          <w:rPr>
            <w:rFonts w:ascii="Arial" w:hAnsi="Arial" w:cs="Arial"/>
            <w:sz w:val="20"/>
            <w:lang w:val="pl-PL"/>
          </w:rPr>
          <w:delText>dla każdego zadania</w:delText>
        </w:r>
        <w:r w:rsidDel="0034641D">
          <w:rPr>
            <w:rFonts w:ascii="Arial" w:hAnsi="Arial" w:cs="Arial"/>
            <w:sz w:val="20"/>
            <w:lang w:val="pl-PL"/>
          </w:rPr>
          <w:delText xml:space="preserve"> </w:delText>
        </w:r>
      </w:del>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del w:id="4293" w:author="Jacek Kłopotowski" w:date="2017-04-10T12:54:00Z">
        <w:r w:rsidDel="0009717E">
          <w:rPr>
            <w:rFonts w:ascii="Arial" w:hAnsi="Arial" w:cs="Arial"/>
            <w:sz w:val="20"/>
            <w:lang w:val="pl-PL"/>
          </w:rPr>
          <w:delText xml:space="preserve"> </w:delText>
        </w:r>
        <w:r w:rsidRPr="009261D4" w:rsidDel="0009717E">
          <w:rPr>
            <w:rFonts w:ascii="Arial" w:hAnsi="Arial" w:cs="Arial"/>
            <w:strike/>
            <w:sz w:val="20"/>
            <w:lang w:val="pl-PL"/>
          </w:rPr>
          <w:delText>dla każdej z części</w:delText>
        </w:r>
      </w:del>
      <w:ins w:id="4294" w:author="Jacek Kłopotowski" w:date="2017-05-15T13:09:00Z">
        <w:r w:rsidR="0034641D">
          <w:rPr>
            <w:rFonts w:ascii="Arial" w:hAnsi="Arial" w:cs="Arial"/>
            <w:sz w:val="20"/>
            <w:lang w:val="pl-PL"/>
          </w:rPr>
          <w:t xml:space="preserve"> oraz</w:t>
        </w:r>
      </w:ins>
      <w:del w:id="4295" w:author="Jacek Kłopotowski" w:date="2017-05-15T13:09:00Z">
        <w:r w:rsidRPr="00004E55" w:rsidDel="0034641D">
          <w:rPr>
            <w:rFonts w:ascii="Arial" w:hAnsi="Arial" w:cs="Arial"/>
            <w:sz w:val="20"/>
            <w:lang w:val="pl-PL"/>
          </w:rPr>
          <w:delText>,</w:delText>
        </w:r>
      </w:del>
      <w:r w:rsidRPr="00004E55">
        <w:rPr>
          <w:rFonts w:ascii="Arial" w:hAnsi="Arial" w:cs="Arial"/>
          <w:sz w:val="20"/>
          <w:lang w:val="pl-PL"/>
        </w:rPr>
        <w:t xml:space="preserve"> po przekazaniu dokumentacji powykonawczej</w:t>
      </w:r>
      <w:del w:id="4296" w:author="Jacek Kłopotowski" w:date="2017-05-15T13:08:00Z">
        <w:r w:rsidRPr="00004E55" w:rsidDel="0034641D">
          <w:rPr>
            <w:rFonts w:ascii="Arial" w:hAnsi="Arial" w:cs="Arial"/>
            <w:sz w:val="20"/>
            <w:lang w:val="pl-PL"/>
          </w:rPr>
          <w:delText xml:space="preserve"> i inwentaryzacji geodezyjnej. (Zamawiający dopuszcza, aby w dniu odbioru Wykonawca przedstawił szkice geodezyjne wraz z</w:delText>
        </w:r>
        <w:r w:rsidDel="0034641D">
          <w:rPr>
            <w:rFonts w:ascii="Arial" w:hAnsi="Arial" w:cs="Arial"/>
            <w:sz w:val="20"/>
            <w:lang w:val="pl-PL"/>
          </w:rPr>
          <w:delText> </w:delText>
        </w:r>
        <w:r w:rsidRPr="00004E55" w:rsidDel="0034641D">
          <w:rPr>
            <w:rFonts w:ascii="Arial" w:hAnsi="Arial" w:cs="Arial"/>
            <w:sz w:val="20"/>
            <w:lang w:val="pl-PL"/>
          </w:rPr>
          <w:delText xml:space="preserve">potwierdzeniem zgłoszenia złożenia inwentaryzacji geodezyjnej do kartowania w składnicy map </w:delText>
        </w:r>
        <w:r w:rsidDel="0034641D">
          <w:rPr>
            <w:rFonts w:ascii="Arial" w:hAnsi="Arial" w:cs="Arial"/>
            <w:sz w:val="20"/>
            <w:lang w:val="pl-PL"/>
          </w:rPr>
          <w:delText>a dostarczył ją po kartowaniu)</w:delText>
        </w:r>
      </w:del>
      <w:r>
        <w:rPr>
          <w:rFonts w:ascii="Arial" w:hAnsi="Arial" w:cs="Arial"/>
          <w:sz w:val="20"/>
          <w:lang w:val="pl-PL"/>
        </w:rPr>
        <w:t>.</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w:t>
      </w:r>
      <w:r w:rsidR="00E46544">
        <w:rPr>
          <w:rFonts w:ascii="Arial" w:hAnsi="Arial" w:cs="Arial"/>
          <w:sz w:val="20"/>
          <w:szCs w:val="20"/>
          <w:lang w:val="pl-PL"/>
        </w:rPr>
        <w:t>w formie pisemnej</w:t>
      </w:r>
      <w:r w:rsidRPr="00A1162F">
        <w:rPr>
          <w:rFonts w:ascii="Arial" w:hAnsi="Arial" w:cs="Arial"/>
          <w:sz w:val="20"/>
          <w:szCs w:val="20"/>
          <w:lang w:val="pl-PL"/>
        </w:rPr>
        <w:t xml:space="preserve"> uwag dotyczących zasadności bezpośredniej zapłaty wynagrodzenia Podwykonawcy lub dalszemu Podwykonawcy, o których mowa w ust. 5. Zamawiający informuje o terminie zgłaszania uwag, nie krótszym niż 7 dni od dnia doręczenia tej informacji.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D1677E" w:rsidRPr="002104FA" w:rsidRDefault="00D1677E" w:rsidP="00BA62E1">
      <w:pPr>
        <w:pStyle w:val="Bezodstpw"/>
        <w:numPr>
          <w:ilvl w:val="0"/>
          <w:numId w:val="62"/>
        </w:numPr>
        <w:jc w:val="both"/>
        <w:rPr>
          <w:rFonts w:ascii="Arial" w:hAnsi="Arial" w:cs="Arial"/>
          <w:sz w:val="20"/>
          <w:szCs w:val="20"/>
          <w:lang w:val="pl-PL"/>
        </w:rPr>
      </w:pPr>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p>
    <w:p w:rsidR="00D1677E" w:rsidRPr="00A1162F" w:rsidRDefault="00D1677E" w:rsidP="00BA62E1">
      <w:pPr>
        <w:pStyle w:val="Bezodstpw"/>
        <w:numPr>
          <w:ilvl w:val="0"/>
          <w:numId w:val="62"/>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1677E" w:rsidRPr="00A1162F" w:rsidRDefault="00D1677E" w:rsidP="00BA62E1">
      <w:pPr>
        <w:pStyle w:val="Bezodstpw"/>
        <w:numPr>
          <w:ilvl w:val="0"/>
          <w:numId w:val="62"/>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Del="00726423" w:rsidRDefault="00D1677E" w:rsidP="00D1677E">
      <w:pPr>
        <w:pStyle w:val="Bezodstpw"/>
        <w:jc w:val="center"/>
        <w:rPr>
          <w:del w:id="4297" w:author="Jacek Kłopotowski" w:date="2017-04-12T10:40:00Z"/>
          <w:rFonts w:ascii="Arial" w:hAnsi="Arial" w:cs="Arial"/>
          <w:sz w:val="20"/>
          <w:szCs w:val="20"/>
          <w:lang w:val="pl-PL"/>
        </w:rPr>
      </w:pPr>
    </w:p>
    <w:p w:rsidR="00AB57EF" w:rsidRDefault="00AB57EF">
      <w:pPr>
        <w:pStyle w:val="Bezodstpw"/>
        <w:rPr>
          <w:rFonts w:ascii="Arial" w:hAnsi="Arial" w:cs="Arial"/>
          <w:b/>
          <w:sz w:val="20"/>
          <w:szCs w:val="20"/>
          <w:lang w:val="pl-PL"/>
        </w:rPr>
        <w:pPrChange w:id="4298" w:author="Jacek Kłopotowski" w:date="2017-04-12T10:40:00Z">
          <w:pPr>
            <w:pStyle w:val="Bezodstpw"/>
            <w:jc w:val="center"/>
          </w:pPr>
        </w:pPrChange>
      </w:pPr>
    </w:p>
    <w:p w:rsidR="000A6B6D" w:rsidRPr="005274AD" w:rsidRDefault="000A6B6D" w:rsidP="000A6B6D">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0A6B6D" w:rsidRPr="000A6B6D" w:rsidRDefault="000A6B6D" w:rsidP="00BA62E1">
      <w:pPr>
        <w:numPr>
          <w:ilvl w:val="0"/>
          <w:numId w:val="105"/>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Zamawiający wprowadzi Wykonawcę na teren </w:t>
      </w:r>
      <w:del w:id="4299" w:author="Jacek Kłopotowski" w:date="2017-05-15T13:10:00Z">
        <w:r w:rsidRPr="000A6B6D" w:rsidDel="0034641D">
          <w:rPr>
            <w:rFonts w:ascii="Arial" w:hAnsi="Arial" w:cs="Arial"/>
            <w:sz w:val="20"/>
            <w:szCs w:val="20"/>
            <w:lang w:val="pl-PL"/>
          </w:rPr>
          <w:delText xml:space="preserve">budowy </w:delText>
        </w:r>
      </w:del>
      <w:ins w:id="4300" w:author="Jacek Kłopotowski" w:date="2017-05-15T13:10:00Z">
        <w:r w:rsidR="0034641D">
          <w:rPr>
            <w:rFonts w:ascii="Arial" w:hAnsi="Arial" w:cs="Arial"/>
            <w:sz w:val="20"/>
            <w:szCs w:val="20"/>
            <w:lang w:val="pl-PL"/>
          </w:rPr>
          <w:t>robót</w:t>
        </w:r>
        <w:r w:rsidR="0034641D" w:rsidRPr="000A6B6D">
          <w:rPr>
            <w:rFonts w:ascii="Arial" w:hAnsi="Arial" w:cs="Arial"/>
            <w:sz w:val="20"/>
            <w:szCs w:val="20"/>
            <w:lang w:val="pl-PL"/>
          </w:rPr>
          <w:t xml:space="preserve"> </w:t>
        </w:r>
      </w:ins>
      <w:del w:id="4301" w:author="Jacek Kłopotowski" w:date="2017-05-15T13:10:00Z">
        <w:r w:rsidRPr="000A6B6D" w:rsidDel="0034641D">
          <w:rPr>
            <w:rFonts w:ascii="Arial" w:hAnsi="Arial" w:cs="Arial"/>
            <w:sz w:val="20"/>
            <w:szCs w:val="20"/>
            <w:lang w:val="pl-PL"/>
          </w:rPr>
          <w:delText xml:space="preserve">każdego z zadań </w:delText>
        </w:r>
      </w:del>
      <w:r w:rsidRPr="000A6B6D">
        <w:rPr>
          <w:rFonts w:ascii="Arial" w:hAnsi="Arial" w:cs="Arial"/>
          <w:sz w:val="20"/>
          <w:szCs w:val="20"/>
          <w:lang w:val="pl-PL"/>
        </w:rPr>
        <w:t>niezwłocznie po zawarciu umowy.</w:t>
      </w:r>
    </w:p>
    <w:p w:rsidR="000A6B6D" w:rsidRPr="000A6B6D" w:rsidRDefault="000A6B6D" w:rsidP="00BA62E1">
      <w:pPr>
        <w:numPr>
          <w:ilvl w:val="0"/>
          <w:numId w:val="105"/>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Wykonawca przekaże Zamawiającemu dokumenty kierownika </w:t>
      </w:r>
      <w:del w:id="4302" w:author="Jacek Kłopotowski" w:date="2017-05-15T13:10:00Z">
        <w:r w:rsidRPr="00B14AC8" w:rsidDel="0034641D">
          <w:rPr>
            <w:rFonts w:ascii="Arial" w:hAnsi="Arial" w:cs="Arial"/>
            <w:sz w:val="20"/>
            <w:szCs w:val="20"/>
            <w:lang w:val="pl-PL"/>
          </w:rPr>
          <w:delText xml:space="preserve">budowy </w:delText>
        </w:r>
      </w:del>
      <w:ins w:id="4303" w:author="Jacek Kłopotowski" w:date="2017-05-15T13:10:00Z">
        <w:r w:rsidR="0034641D">
          <w:rPr>
            <w:rFonts w:ascii="Arial" w:hAnsi="Arial" w:cs="Arial"/>
            <w:sz w:val="20"/>
            <w:szCs w:val="20"/>
            <w:lang w:val="pl-PL"/>
          </w:rPr>
          <w:t>robót</w:t>
        </w:r>
      </w:ins>
      <w:del w:id="4304" w:author="Jacek Kłopotowski" w:date="2017-05-15T13:11:00Z">
        <w:r w:rsidRPr="00B14AC8" w:rsidDel="0034641D">
          <w:rPr>
            <w:rFonts w:ascii="Arial" w:hAnsi="Arial" w:cs="Arial"/>
            <w:sz w:val="20"/>
            <w:szCs w:val="20"/>
            <w:lang w:val="pl-PL"/>
          </w:rPr>
          <w:delText>wraz z oświadczeniem o podjęciu obowiązków kierownika budowy na każde zadanie</w:delText>
        </w:r>
        <w:r w:rsidRPr="000A6B6D" w:rsidDel="0034641D">
          <w:rPr>
            <w:rFonts w:ascii="Arial" w:hAnsi="Arial" w:cs="Arial"/>
            <w:sz w:val="20"/>
            <w:szCs w:val="20"/>
            <w:lang w:val="pl-PL"/>
          </w:rPr>
          <w:delText xml:space="preserve"> oddzielnie,</w:delText>
        </w:r>
      </w:del>
      <w:r w:rsidRPr="000A6B6D">
        <w:rPr>
          <w:rFonts w:ascii="Arial" w:hAnsi="Arial" w:cs="Arial"/>
          <w:sz w:val="20"/>
          <w:szCs w:val="20"/>
          <w:lang w:val="pl-PL"/>
        </w:rPr>
        <w:t xml:space="preserve"> najpóźniej w dniu zawarcia umowy.</w:t>
      </w:r>
    </w:p>
    <w:p w:rsidR="000A6B6D" w:rsidRPr="00726423" w:rsidRDefault="000A6B6D" w:rsidP="00BA62E1">
      <w:pPr>
        <w:numPr>
          <w:ilvl w:val="0"/>
          <w:numId w:val="105"/>
        </w:numPr>
        <w:spacing w:after="0" w:line="240" w:lineRule="auto"/>
        <w:jc w:val="both"/>
        <w:rPr>
          <w:ins w:id="4305" w:author="Jacek Kłopotowski" w:date="2017-04-12T10:40:00Z"/>
          <w:rFonts w:ascii="Arial" w:hAnsi="Arial" w:cs="Arial"/>
          <w:sz w:val="20"/>
          <w:szCs w:val="20"/>
          <w:lang w:val="pl-PL"/>
        </w:rPr>
      </w:pPr>
      <w:r w:rsidRPr="000A6B6D">
        <w:rPr>
          <w:rFonts w:ascii="Arial" w:hAnsi="Arial" w:cs="Arial"/>
          <w:sz w:val="20"/>
          <w:szCs w:val="20"/>
          <w:lang w:val="pl-PL"/>
        </w:rPr>
        <w:t xml:space="preserve">Zakończenie robót </w:t>
      </w:r>
      <w:del w:id="4306" w:author="Jacek Kłopotowski" w:date="2017-05-15T13:11:00Z">
        <w:r w:rsidRPr="000A6B6D" w:rsidDel="0034641D">
          <w:rPr>
            <w:rFonts w:ascii="Arial" w:hAnsi="Arial" w:cs="Arial"/>
            <w:sz w:val="20"/>
            <w:szCs w:val="20"/>
            <w:lang w:val="pl-PL"/>
          </w:rPr>
          <w:delText xml:space="preserve">dla każdego z zadania </w:delText>
        </w:r>
      </w:del>
      <w:r w:rsidRPr="000A6B6D">
        <w:rPr>
          <w:rFonts w:ascii="Arial" w:hAnsi="Arial" w:cs="Arial"/>
          <w:sz w:val="20"/>
          <w:szCs w:val="20"/>
          <w:lang w:val="pl-PL"/>
        </w:rPr>
        <w:t>nastąpi z dniem odbioru robót</w:t>
      </w:r>
      <w:r w:rsidRPr="000A6B6D">
        <w:rPr>
          <w:rFonts w:ascii="Arial" w:hAnsi="Arial" w:cs="Arial"/>
          <w:bCs/>
          <w:sz w:val="20"/>
          <w:szCs w:val="20"/>
          <w:lang w:val="pl-PL"/>
        </w:rPr>
        <w:t xml:space="preserve"> po wykonaniu wszystkich czynności opisanych w § 1.</w:t>
      </w:r>
    </w:p>
    <w:p w:rsidR="00AB57EF" w:rsidRDefault="00AB57EF">
      <w:pPr>
        <w:spacing w:after="0" w:line="240" w:lineRule="auto"/>
        <w:jc w:val="both"/>
        <w:rPr>
          <w:del w:id="4307" w:author="Jacek Kłopotowski" w:date="2017-05-15T13:11:00Z"/>
          <w:rFonts w:ascii="Arial" w:hAnsi="Arial" w:cs="Arial"/>
          <w:sz w:val="20"/>
          <w:szCs w:val="20"/>
          <w:lang w:val="pl-PL"/>
        </w:rPr>
        <w:pPrChange w:id="4308" w:author="Jacek Kłopotowski" w:date="2017-04-12T10:40:00Z">
          <w:pPr>
            <w:numPr>
              <w:numId w:val="105"/>
            </w:numPr>
            <w:spacing w:after="0" w:line="240" w:lineRule="auto"/>
            <w:ind w:left="360" w:hanging="360"/>
            <w:jc w:val="both"/>
          </w:pPr>
        </w:pPrChange>
      </w:pPr>
    </w:p>
    <w:p w:rsidR="00AB57EF" w:rsidRDefault="000A6B6D">
      <w:pPr>
        <w:spacing w:after="0" w:line="240" w:lineRule="auto"/>
        <w:rPr>
          <w:del w:id="4309" w:author="Jacek Kłopotowski" w:date="2017-05-15T13:11:00Z"/>
          <w:rFonts w:ascii="Arial" w:hAnsi="Arial" w:cs="Arial"/>
          <w:sz w:val="20"/>
          <w:szCs w:val="20"/>
          <w:lang w:val="pl-PL"/>
        </w:rPr>
        <w:pPrChange w:id="4310" w:author="Jacek Kłopotowski" w:date="2017-05-15T13:11:00Z">
          <w:pPr>
            <w:spacing w:after="0" w:line="240" w:lineRule="auto"/>
            <w:jc w:val="center"/>
          </w:pPr>
        </w:pPrChange>
      </w:pPr>
      <w:del w:id="4311" w:author="Jacek Kłopotowski" w:date="2017-05-15T13:11:00Z">
        <w:r w:rsidRPr="00E477EE" w:rsidDel="0034641D">
          <w:rPr>
            <w:rFonts w:ascii="Arial" w:hAnsi="Arial" w:cs="Arial"/>
            <w:b/>
            <w:sz w:val="20"/>
            <w:szCs w:val="20"/>
            <w:lang w:val="pl-PL"/>
          </w:rPr>
          <w:delText>§ 6</w:delText>
        </w:r>
      </w:del>
    </w:p>
    <w:p w:rsidR="000A6B6D" w:rsidDel="0034641D" w:rsidRDefault="000A6B6D">
      <w:pPr>
        <w:pStyle w:val="Akapitzlist"/>
        <w:numPr>
          <w:ilvl w:val="0"/>
          <w:numId w:val="106"/>
        </w:numPr>
        <w:spacing w:after="0" w:line="240" w:lineRule="auto"/>
        <w:ind w:left="426" w:hanging="426"/>
        <w:rPr>
          <w:del w:id="4312" w:author="Jacek Kłopotowski" w:date="2017-05-15T13:11:00Z"/>
          <w:rFonts w:ascii="Arial" w:hAnsi="Arial" w:cs="Arial"/>
          <w:sz w:val="20"/>
          <w:szCs w:val="20"/>
          <w:lang w:val="pl-PL"/>
        </w:rPr>
      </w:pPr>
      <w:del w:id="4313" w:author="Jacek Kłopotowski" w:date="2017-05-15T13:11:00Z">
        <w:r w:rsidRPr="00E477EE" w:rsidDel="0034641D">
          <w:rPr>
            <w:rFonts w:ascii="Arial" w:hAnsi="Arial" w:cs="Arial"/>
            <w:sz w:val="20"/>
            <w:szCs w:val="20"/>
            <w:lang w:val="pl-PL"/>
          </w:rPr>
          <w:delText xml:space="preserve">Zamawiający zobowiązuje się przekazać Wykonawcy dokumentację projektową na każde z zadań. </w:delText>
        </w:r>
      </w:del>
    </w:p>
    <w:p w:rsidR="000A6B6D" w:rsidRPr="00E477EE" w:rsidDel="0034641D" w:rsidRDefault="000A6B6D">
      <w:pPr>
        <w:pStyle w:val="Akapitzlist"/>
        <w:numPr>
          <w:ilvl w:val="0"/>
          <w:numId w:val="106"/>
        </w:numPr>
        <w:spacing w:after="0" w:line="240" w:lineRule="auto"/>
        <w:ind w:left="426" w:hanging="426"/>
        <w:rPr>
          <w:del w:id="4314" w:author="Jacek Kłopotowski" w:date="2017-05-15T13:11:00Z"/>
          <w:rFonts w:ascii="Arial" w:hAnsi="Arial" w:cs="Arial"/>
          <w:sz w:val="20"/>
          <w:szCs w:val="20"/>
          <w:lang w:val="pl-PL"/>
        </w:rPr>
      </w:pPr>
      <w:del w:id="4315" w:author="Jacek Kłopotowski" w:date="2017-05-15T13:11:00Z">
        <w:r w:rsidRPr="00E477EE" w:rsidDel="0034641D">
          <w:rPr>
            <w:rFonts w:ascii="Arial" w:hAnsi="Arial" w:cs="Arial"/>
            <w:sz w:val="20"/>
            <w:szCs w:val="20"/>
            <w:lang w:val="pl-PL"/>
          </w:rPr>
          <w:delText>Wykonawca odbierze dokumentację w siedzibie Zamawiającego w dniu wprowadzenia na teren budowy.</w:delText>
        </w:r>
      </w:del>
    </w:p>
    <w:p w:rsidR="00AB57EF" w:rsidRDefault="00AB57EF">
      <w:pPr>
        <w:spacing w:after="0" w:line="240" w:lineRule="auto"/>
        <w:rPr>
          <w:rFonts w:ascii="Arial" w:hAnsi="Arial" w:cs="Arial"/>
          <w:sz w:val="20"/>
          <w:szCs w:val="20"/>
          <w:lang w:val="pl-PL"/>
        </w:rPr>
        <w:pPrChange w:id="4316" w:author="Jacek Kłopotowski" w:date="2017-05-15T13:11:00Z">
          <w:pPr>
            <w:spacing w:after="0" w:line="240" w:lineRule="auto"/>
            <w:jc w:val="center"/>
          </w:pPr>
        </w:pPrChange>
      </w:pPr>
    </w:p>
    <w:p w:rsidR="000A6B6D" w:rsidRPr="000A6B6D" w:rsidRDefault="000A6B6D" w:rsidP="000A6B6D">
      <w:pPr>
        <w:spacing w:after="0" w:line="240" w:lineRule="auto"/>
        <w:jc w:val="center"/>
        <w:rPr>
          <w:rFonts w:ascii="Arial" w:hAnsi="Arial" w:cs="Arial"/>
          <w:b/>
          <w:sz w:val="20"/>
          <w:szCs w:val="20"/>
          <w:lang w:val="pl-PL"/>
        </w:rPr>
      </w:pPr>
      <w:r w:rsidRPr="0034641D">
        <w:rPr>
          <w:rFonts w:ascii="Arial" w:hAnsi="Arial" w:cs="Arial"/>
          <w:b/>
          <w:sz w:val="20"/>
          <w:szCs w:val="20"/>
          <w:lang w:val="pl-PL"/>
        </w:rPr>
        <w:t xml:space="preserve">§ </w:t>
      </w:r>
      <w:del w:id="4317" w:author="Jacek Kłopotowski" w:date="2017-05-15T13:12:00Z">
        <w:r w:rsidR="00E477EE" w:rsidRPr="0034641D" w:rsidDel="0034641D">
          <w:rPr>
            <w:rFonts w:ascii="Arial" w:hAnsi="Arial" w:cs="Arial"/>
            <w:b/>
            <w:sz w:val="20"/>
            <w:szCs w:val="20"/>
            <w:lang w:val="pl-PL"/>
          </w:rPr>
          <w:delText>7</w:delText>
        </w:r>
      </w:del>
      <w:ins w:id="4318" w:author="Jacek Kłopotowski" w:date="2017-05-15T13:12:00Z">
        <w:r w:rsidR="0034641D" w:rsidRPr="0034641D">
          <w:rPr>
            <w:rFonts w:ascii="Arial" w:hAnsi="Arial" w:cs="Arial"/>
            <w:b/>
            <w:sz w:val="20"/>
            <w:szCs w:val="20"/>
            <w:lang w:val="pl-PL"/>
          </w:rPr>
          <w:t>6</w:t>
        </w:r>
      </w:ins>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w:t>
      </w:r>
      <w:del w:id="4319" w:author="Jacek Kłopotowski" w:date="2017-05-15T13:23:00Z">
        <w:r w:rsidRPr="000A6B6D" w:rsidDel="005C6224">
          <w:rPr>
            <w:rFonts w:ascii="Arial" w:hAnsi="Arial" w:cs="Arial"/>
            <w:sz w:val="20"/>
            <w:szCs w:val="20"/>
            <w:lang w:val="pl-PL"/>
          </w:rPr>
          <w:delText xml:space="preserve">specyfikacjach technicznych wykonania i odbioru robót, </w:delText>
        </w:r>
      </w:del>
      <w:r w:rsidRPr="000A6B6D">
        <w:rPr>
          <w:rFonts w:ascii="Arial" w:hAnsi="Arial" w:cs="Arial"/>
          <w:sz w:val="20"/>
          <w:szCs w:val="20"/>
          <w:lang w:val="pl-PL"/>
        </w:rPr>
        <w:t>oraz będą posiadały wszystkie wymagane prawem dokumenty techniczne (atesty, deklaracje zgodności, certyfikaty, itp.).</w:t>
      </w:r>
    </w:p>
    <w:p w:rsidR="000A6B6D" w:rsidRDefault="000A6B6D" w:rsidP="00BA62E1">
      <w:pPr>
        <w:numPr>
          <w:ilvl w:val="0"/>
          <w:numId w:val="104"/>
        </w:numPr>
        <w:spacing w:after="0" w:line="240" w:lineRule="auto"/>
        <w:jc w:val="both"/>
        <w:rPr>
          <w:ins w:id="4320" w:author="Jacek Kłopotowski" w:date="2017-05-17T14:05:00Z"/>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AB57EF" w:rsidRPr="00D92BF4" w:rsidRDefault="002346AA">
      <w:pPr>
        <w:numPr>
          <w:ilvl w:val="0"/>
          <w:numId w:val="104"/>
        </w:numPr>
        <w:spacing w:after="0" w:line="240" w:lineRule="auto"/>
        <w:jc w:val="both"/>
        <w:rPr>
          <w:ins w:id="4321" w:author="Jacek Kłopotowski" w:date="2017-05-17T14:05:00Z"/>
          <w:rFonts w:ascii="Arial" w:hAnsi="Arial" w:cs="Arial"/>
          <w:sz w:val="20"/>
          <w:lang w:val="pl-PL"/>
          <w:rPrChange w:id="4322" w:author="Jacek Kłopotowski" w:date="2017-05-19T12:54:00Z">
            <w:rPr>
              <w:ins w:id="4323" w:author="Jacek Kłopotowski" w:date="2017-05-17T14:05:00Z"/>
              <w:rFonts w:ascii="Arial" w:hAnsi="Arial" w:cs="Arial"/>
              <w:sz w:val="20"/>
              <w:highlight w:val="yellow"/>
              <w:lang w:val="pl-PL"/>
            </w:rPr>
          </w:rPrChange>
        </w:rPr>
        <w:pPrChange w:id="4324" w:author="Jacek Kłopotowski" w:date="2017-05-17T14:05:00Z">
          <w:pPr>
            <w:pStyle w:val="Bezodstpw"/>
            <w:numPr>
              <w:numId w:val="236"/>
            </w:numPr>
            <w:ind w:left="360" w:hanging="360"/>
            <w:jc w:val="both"/>
          </w:pPr>
        </w:pPrChange>
      </w:pPr>
      <w:ins w:id="4325" w:author="Jacek Kłopotowski" w:date="2017-05-17T14:05:00Z">
        <w:r w:rsidRPr="00D92BF4">
          <w:rPr>
            <w:rFonts w:ascii="Arial" w:hAnsi="Arial" w:cs="Arial"/>
            <w:sz w:val="20"/>
            <w:lang w:val="pl-PL"/>
            <w:rPrChange w:id="4326" w:author="Jacek Kłopotowski" w:date="2017-05-19T12:54:00Z">
              <w:rPr>
                <w:rFonts w:ascii="Arial" w:hAnsi="Arial" w:cs="Arial"/>
                <w:sz w:val="20"/>
                <w:highlight w:val="yellow"/>
                <w:lang w:val="pl-PL"/>
              </w:rPr>
            </w:rPrChange>
          </w:rPr>
          <w:t>Zamawiający przewiduje bieżącą kontrolę wykonywanych prac. Kontroli Zamawiającego będą poddane w szczególności:</w:t>
        </w:r>
      </w:ins>
    </w:p>
    <w:p w:rsidR="002346AA" w:rsidRPr="00D92BF4" w:rsidRDefault="002346AA" w:rsidP="002346AA">
      <w:pPr>
        <w:pStyle w:val="Bezodstpw"/>
        <w:numPr>
          <w:ilvl w:val="0"/>
          <w:numId w:val="224"/>
        </w:numPr>
        <w:jc w:val="both"/>
        <w:rPr>
          <w:ins w:id="4327" w:author="Jacek Kłopotowski" w:date="2017-05-17T14:05:00Z"/>
          <w:rFonts w:ascii="Arial" w:hAnsi="Arial" w:cs="Arial"/>
          <w:sz w:val="20"/>
          <w:lang w:val="pl-PL"/>
          <w:rPrChange w:id="4328" w:author="Jacek Kłopotowski" w:date="2017-05-19T12:54:00Z">
            <w:rPr>
              <w:ins w:id="4329" w:author="Jacek Kłopotowski" w:date="2017-05-17T14:05:00Z"/>
              <w:rFonts w:ascii="Arial" w:hAnsi="Arial" w:cs="Arial"/>
              <w:sz w:val="20"/>
              <w:highlight w:val="yellow"/>
              <w:lang w:val="pl-PL"/>
            </w:rPr>
          </w:rPrChange>
        </w:rPr>
      </w:pPr>
      <w:ins w:id="4330" w:author="Jacek Kłopotowski" w:date="2017-05-17T14:05:00Z">
        <w:r w:rsidRPr="00D92BF4">
          <w:rPr>
            <w:rFonts w:ascii="Arial" w:hAnsi="Arial" w:cs="Arial"/>
            <w:sz w:val="20"/>
            <w:lang w:val="pl-PL"/>
            <w:rPrChange w:id="4331" w:author="Jacek Kłopotowski" w:date="2017-05-19T12:54:00Z">
              <w:rPr>
                <w:rFonts w:ascii="Arial" w:hAnsi="Arial" w:cs="Arial"/>
                <w:sz w:val="20"/>
                <w:highlight w:val="yellow"/>
                <w:lang w:val="pl-PL"/>
              </w:rPr>
            </w:rPrChange>
          </w:rPr>
          <w:t>stosowane gotowe wyroby budowlane w odniesieniu do dokumentów potwierdzających ich dopuszczenie do obrotu oraz zgodności parametrów z danymi zawartymi w umowie lub przedmiarze;</w:t>
        </w:r>
      </w:ins>
    </w:p>
    <w:p w:rsidR="002346AA" w:rsidRPr="00D92BF4" w:rsidRDefault="002346AA" w:rsidP="002346AA">
      <w:pPr>
        <w:pStyle w:val="Bezodstpw"/>
        <w:numPr>
          <w:ilvl w:val="0"/>
          <w:numId w:val="224"/>
        </w:numPr>
        <w:jc w:val="both"/>
        <w:rPr>
          <w:ins w:id="4332" w:author="Jacek Kłopotowski" w:date="2017-05-17T14:05:00Z"/>
          <w:rFonts w:ascii="Arial" w:hAnsi="Arial" w:cs="Arial"/>
          <w:sz w:val="20"/>
          <w:lang w:val="pl-PL"/>
          <w:rPrChange w:id="4333" w:author="Jacek Kłopotowski" w:date="2017-05-19T12:54:00Z">
            <w:rPr>
              <w:ins w:id="4334" w:author="Jacek Kłopotowski" w:date="2017-05-17T14:05:00Z"/>
              <w:rFonts w:ascii="Arial" w:hAnsi="Arial" w:cs="Arial"/>
              <w:sz w:val="20"/>
              <w:highlight w:val="yellow"/>
              <w:lang w:val="pl-PL"/>
            </w:rPr>
          </w:rPrChange>
        </w:rPr>
      </w:pPr>
      <w:ins w:id="4335" w:author="Jacek Kłopotowski" w:date="2017-05-17T14:05:00Z">
        <w:r w:rsidRPr="00D92BF4">
          <w:rPr>
            <w:rFonts w:ascii="Arial" w:hAnsi="Arial" w:cs="Arial"/>
            <w:sz w:val="20"/>
            <w:lang w:val="pl-PL"/>
            <w:rPrChange w:id="4336" w:author="Jacek Kłopotowski" w:date="2017-05-19T12:54:00Z">
              <w:rPr>
                <w:rFonts w:ascii="Arial" w:hAnsi="Arial" w:cs="Arial"/>
                <w:sz w:val="20"/>
                <w:highlight w:val="yellow"/>
                <w:lang w:val="pl-PL"/>
              </w:rPr>
            </w:rPrChange>
          </w:rPr>
          <w:t>wyroby budowlane lub elementy wytwarzane w budownictwie elementy konstrukcyjne na okoliczność zgodności ich parametrów z umową i przedmiarem;</w:t>
        </w:r>
      </w:ins>
    </w:p>
    <w:p w:rsidR="002346AA" w:rsidRPr="00D92BF4" w:rsidRDefault="002346AA" w:rsidP="002346AA">
      <w:pPr>
        <w:pStyle w:val="Bezodstpw"/>
        <w:numPr>
          <w:ilvl w:val="0"/>
          <w:numId w:val="224"/>
        </w:numPr>
        <w:jc w:val="both"/>
        <w:rPr>
          <w:ins w:id="4337" w:author="Jacek Kłopotowski" w:date="2017-05-17T14:05:00Z"/>
          <w:rFonts w:ascii="Arial" w:hAnsi="Arial" w:cs="Arial"/>
          <w:sz w:val="20"/>
          <w:lang w:val="pl-PL"/>
          <w:rPrChange w:id="4338" w:author="Jacek Kłopotowski" w:date="2017-05-19T12:54:00Z">
            <w:rPr>
              <w:ins w:id="4339" w:author="Jacek Kłopotowski" w:date="2017-05-17T14:05:00Z"/>
              <w:rFonts w:ascii="Arial" w:hAnsi="Arial" w:cs="Arial"/>
              <w:sz w:val="20"/>
              <w:highlight w:val="yellow"/>
              <w:lang w:val="pl-PL"/>
            </w:rPr>
          </w:rPrChange>
        </w:rPr>
      </w:pPr>
      <w:ins w:id="4340" w:author="Jacek Kłopotowski" w:date="2017-05-17T14:05:00Z">
        <w:r w:rsidRPr="00D92BF4">
          <w:rPr>
            <w:rFonts w:ascii="Arial" w:hAnsi="Arial" w:cs="Arial"/>
            <w:sz w:val="20"/>
            <w:lang w:val="pl-PL"/>
            <w:rPrChange w:id="4341" w:author="Jacek Kłopotowski" w:date="2017-05-19T12:54:00Z">
              <w:rPr>
                <w:rFonts w:ascii="Arial" w:hAnsi="Arial" w:cs="Arial"/>
                <w:sz w:val="20"/>
                <w:highlight w:val="yellow"/>
                <w:lang w:val="pl-PL"/>
              </w:rPr>
            </w:rPrChange>
          </w:rPr>
          <w:t>sposób wykonania robót budowlanych w aspekcie zgodności ich wykonania z umową i przedmiarem.</w:t>
        </w:r>
      </w:ins>
    </w:p>
    <w:p w:rsidR="00AB57EF" w:rsidRPr="00D92BF4" w:rsidRDefault="002346AA">
      <w:pPr>
        <w:numPr>
          <w:ilvl w:val="0"/>
          <w:numId w:val="104"/>
        </w:numPr>
        <w:spacing w:after="0" w:line="240" w:lineRule="auto"/>
        <w:jc w:val="both"/>
        <w:rPr>
          <w:ins w:id="4342" w:author="Jacek Kłopotowski" w:date="2017-05-17T14:05:00Z"/>
          <w:rFonts w:ascii="Arial" w:hAnsi="Arial" w:cs="Arial"/>
          <w:sz w:val="20"/>
          <w:lang w:val="pl-PL"/>
          <w:rPrChange w:id="4343" w:author="Jacek Kłopotowski" w:date="2017-05-19T12:54:00Z">
            <w:rPr>
              <w:ins w:id="4344" w:author="Jacek Kłopotowski" w:date="2017-05-17T14:05:00Z"/>
              <w:rFonts w:ascii="Arial" w:hAnsi="Arial" w:cs="Arial"/>
              <w:sz w:val="20"/>
              <w:highlight w:val="yellow"/>
              <w:lang w:val="pl-PL"/>
            </w:rPr>
          </w:rPrChange>
        </w:rPr>
        <w:pPrChange w:id="4345" w:author="Jacek Kłopotowski" w:date="2017-05-17T14:05:00Z">
          <w:pPr>
            <w:pStyle w:val="Bezodstpw"/>
            <w:numPr>
              <w:numId w:val="236"/>
            </w:numPr>
            <w:ind w:left="360" w:hanging="360"/>
            <w:jc w:val="both"/>
          </w:pPr>
        </w:pPrChange>
      </w:pPr>
      <w:ins w:id="4346" w:author="Jacek Kłopotowski" w:date="2017-05-17T14:05:00Z">
        <w:r w:rsidRPr="00D92BF4">
          <w:rPr>
            <w:rFonts w:ascii="Arial" w:hAnsi="Arial" w:cs="Arial"/>
            <w:sz w:val="20"/>
            <w:lang w:val="pl-PL"/>
            <w:rPrChange w:id="4347" w:author="Jacek Kłopotowski" w:date="2017-05-19T12:54:00Z">
              <w:rPr>
                <w:rFonts w:ascii="Arial" w:hAnsi="Arial" w:cs="Arial"/>
                <w:sz w:val="20"/>
                <w:highlight w:val="yellow"/>
                <w:lang w:val="pl-PL"/>
              </w:rPr>
            </w:rPrChange>
          </w:rPr>
          <w:t>Wykonawca, na każde żądanie Zamawiającego, zobowiązany jest do przeprowadzenia badania jakości robót wykonanych z materiałów Wykonawcy na terenie robót.</w:t>
        </w:r>
      </w:ins>
    </w:p>
    <w:p w:rsidR="002346AA" w:rsidRPr="00D92BF4" w:rsidRDefault="002346AA" w:rsidP="002346AA">
      <w:pPr>
        <w:pStyle w:val="Bezodstpw"/>
        <w:numPr>
          <w:ilvl w:val="0"/>
          <w:numId w:val="226"/>
        </w:numPr>
        <w:jc w:val="both"/>
        <w:rPr>
          <w:ins w:id="4348" w:author="Jacek Kłopotowski" w:date="2017-05-17T14:05:00Z"/>
          <w:rFonts w:ascii="Arial" w:hAnsi="Arial" w:cs="Arial"/>
          <w:sz w:val="20"/>
          <w:szCs w:val="20"/>
          <w:lang w:val="pl-PL"/>
          <w:rPrChange w:id="4349" w:author="Jacek Kłopotowski" w:date="2017-05-19T12:54:00Z">
            <w:rPr>
              <w:ins w:id="4350" w:author="Jacek Kłopotowski" w:date="2017-05-17T14:05:00Z"/>
              <w:rFonts w:ascii="Arial" w:hAnsi="Arial" w:cs="Arial"/>
              <w:sz w:val="20"/>
              <w:szCs w:val="20"/>
              <w:highlight w:val="yellow"/>
              <w:lang w:val="pl-PL"/>
            </w:rPr>
          </w:rPrChange>
        </w:rPr>
      </w:pPr>
      <w:ins w:id="4351" w:author="Jacek Kłopotowski" w:date="2017-05-17T14:05:00Z">
        <w:r w:rsidRPr="00D92BF4">
          <w:rPr>
            <w:rFonts w:ascii="Arial" w:hAnsi="Arial" w:cs="Arial"/>
            <w:sz w:val="20"/>
            <w:szCs w:val="20"/>
            <w:lang w:val="pl-PL"/>
            <w:rPrChange w:id="4352" w:author="Jacek Kłopotowski" w:date="2017-05-19T12:54:00Z">
              <w:rPr>
                <w:rFonts w:ascii="Arial" w:hAnsi="Arial" w:cs="Arial"/>
                <w:sz w:val="20"/>
                <w:szCs w:val="20"/>
                <w:highlight w:val="yellow"/>
                <w:lang w:val="pl-PL"/>
              </w:rPr>
            </w:rPrChange>
          </w:rPr>
          <w:t>Wykonawca zapewni we własnym zakresie obsadę osobową, urządzenia oraz materiały wymagane do przeprowadzenia badania, o którym mowa w ust. 4 powyżej;</w:t>
        </w:r>
      </w:ins>
    </w:p>
    <w:p w:rsidR="002346AA" w:rsidRPr="00D92BF4" w:rsidRDefault="002346AA" w:rsidP="002346AA">
      <w:pPr>
        <w:pStyle w:val="Bezodstpw"/>
        <w:numPr>
          <w:ilvl w:val="0"/>
          <w:numId w:val="226"/>
        </w:numPr>
        <w:jc w:val="both"/>
        <w:rPr>
          <w:ins w:id="4353" w:author="Jacek Kłopotowski" w:date="2017-05-17T14:05:00Z"/>
          <w:rFonts w:ascii="Arial" w:hAnsi="Arial" w:cs="Arial"/>
          <w:sz w:val="20"/>
          <w:szCs w:val="20"/>
          <w:lang w:val="pl-PL"/>
          <w:rPrChange w:id="4354" w:author="Jacek Kłopotowski" w:date="2017-05-19T12:54:00Z">
            <w:rPr>
              <w:ins w:id="4355" w:author="Jacek Kłopotowski" w:date="2017-05-17T14:05:00Z"/>
              <w:rFonts w:ascii="Arial" w:hAnsi="Arial" w:cs="Arial"/>
              <w:sz w:val="20"/>
              <w:szCs w:val="20"/>
              <w:highlight w:val="yellow"/>
              <w:lang w:val="pl-PL"/>
            </w:rPr>
          </w:rPrChange>
        </w:rPr>
      </w:pPr>
      <w:ins w:id="4356" w:author="Jacek Kłopotowski" w:date="2017-05-17T14:05:00Z">
        <w:r w:rsidRPr="00D92BF4">
          <w:rPr>
            <w:rFonts w:ascii="Arial" w:hAnsi="Arial" w:cs="Arial"/>
            <w:sz w:val="20"/>
            <w:szCs w:val="20"/>
            <w:lang w:val="pl-PL"/>
            <w:rPrChange w:id="4357" w:author="Jacek Kłopotowski" w:date="2017-05-19T12:54:00Z">
              <w:rPr>
                <w:rFonts w:ascii="Arial" w:hAnsi="Arial" w:cs="Arial"/>
                <w:sz w:val="20"/>
                <w:szCs w:val="20"/>
                <w:highlight w:val="yellow"/>
                <w:lang w:val="pl-PL"/>
              </w:rPr>
            </w:rPrChange>
          </w:rPr>
          <w:t>badanie, o którym mowa w ust. 4 powyżej będzie realizowane przez Wykonawcę na własny koszt.</w:t>
        </w:r>
      </w:ins>
    </w:p>
    <w:p w:rsidR="002346AA" w:rsidRPr="00D92BF4" w:rsidRDefault="002346AA" w:rsidP="002346AA">
      <w:pPr>
        <w:pStyle w:val="Bezodstpw"/>
        <w:numPr>
          <w:ilvl w:val="0"/>
          <w:numId w:val="226"/>
        </w:numPr>
        <w:jc w:val="both"/>
        <w:rPr>
          <w:ins w:id="4358" w:author="Jacek Kłopotowski" w:date="2017-05-17T14:05:00Z"/>
          <w:rFonts w:ascii="Arial" w:hAnsi="Arial" w:cs="Arial"/>
          <w:sz w:val="20"/>
          <w:szCs w:val="20"/>
          <w:lang w:val="pl-PL"/>
          <w:rPrChange w:id="4359" w:author="Jacek Kłopotowski" w:date="2017-05-19T12:54:00Z">
            <w:rPr>
              <w:ins w:id="4360" w:author="Jacek Kłopotowski" w:date="2017-05-17T14:05:00Z"/>
              <w:rFonts w:ascii="Arial" w:hAnsi="Arial" w:cs="Arial"/>
              <w:sz w:val="20"/>
              <w:szCs w:val="20"/>
              <w:highlight w:val="yellow"/>
              <w:lang w:val="pl-PL"/>
            </w:rPr>
          </w:rPrChange>
        </w:rPr>
      </w:pPr>
      <w:ins w:id="4361" w:author="Jacek Kłopotowski" w:date="2017-05-17T14:05:00Z">
        <w:r w:rsidRPr="00D92BF4">
          <w:rPr>
            <w:rFonts w:ascii="Arial" w:hAnsi="Arial" w:cs="Arial"/>
            <w:sz w:val="20"/>
            <w:szCs w:val="20"/>
            <w:lang w:val="pl-PL"/>
            <w:rPrChange w:id="4362" w:author="Jacek Kłopotowski" w:date="2017-05-19T12:54:00Z">
              <w:rPr>
                <w:rFonts w:ascii="Arial" w:hAnsi="Arial" w:cs="Arial"/>
                <w:sz w:val="20"/>
                <w:szCs w:val="20"/>
                <w:highlight w:val="yellow"/>
                <w:lang w:val="pl-PL"/>
              </w:rPr>
            </w:rPrChange>
          </w:rPr>
          <w:t>Jeżeli Zamawiający zażąda badań, które nie były przewidziane niniejszą umową, to Wykonawca obowiązany jest przeprowadzić te badania;</w:t>
        </w:r>
      </w:ins>
    </w:p>
    <w:p w:rsidR="002346AA" w:rsidRPr="00D92BF4" w:rsidRDefault="002346AA" w:rsidP="002346AA">
      <w:pPr>
        <w:pStyle w:val="Bezodstpw"/>
        <w:numPr>
          <w:ilvl w:val="0"/>
          <w:numId w:val="226"/>
        </w:numPr>
        <w:jc w:val="both"/>
        <w:rPr>
          <w:ins w:id="4363" w:author="Jacek Kłopotowski" w:date="2017-05-17T14:05:00Z"/>
          <w:rFonts w:ascii="Arial" w:hAnsi="Arial" w:cs="Arial"/>
          <w:sz w:val="20"/>
          <w:szCs w:val="20"/>
          <w:lang w:val="pl-PL"/>
          <w:rPrChange w:id="4364" w:author="Jacek Kłopotowski" w:date="2017-05-19T12:54:00Z">
            <w:rPr>
              <w:ins w:id="4365" w:author="Jacek Kłopotowski" w:date="2017-05-17T14:05:00Z"/>
              <w:rFonts w:ascii="Arial" w:hAnsi="Arial" w:cs="Arial"/>
              <w:sz w:val="20"/>
              <w:szCs w:val="20"/>
              <w:highlight w:val="yellow"/>
              <w:lang w:val="pl-PL"/>
            </w:rPr>
          </w:rPrChange>
        </w:rPr>
      </w:pPr>
      <w:ins w:id="4366" w:author="Jacek Kłopotowski" w:date="2017-05-17T14:05:00Z">
        <w:r w:rsidRPr="00D92BF4">
          <w:rPr>
            <w:rFonts w:ascii="Arial" w:hAnsi="Arial" w:cs="Arial"/>
            <w:sz w:val="20"/>
            <w:szCs w:val="20"/>
            <w:lang w:val="pl-PL"/>
            <w:rPrChange w:id="4367" w:author="Jacek Kłopotowski" w:date="2017-05-19T12:54:00Z">
              <w:rPr>
                <w:rFonts w:ascii="Arial" w:hAnsi="Arial" w:cs="Arial"/>
                <w:sz w:val="20"/>
                <w:szCs w:val="20"/>
                <w:highlight w:val="yellow"/>
                <w:lang w:val="pl-PL"/>
              </w:rPr>
            </w:rPrChange>
          </w:rPr>
          <w:t>w przypadku, gdy badanie jakości wykaże zgodne z umową wykonywanie przedmiotu umowy przez Wykonawcę Zamawiający zwróci koszt takiego badania.</w:t>
        </w:r>
      </w:ins>
    </w:p>
    <w:p w:rsidR="002346AA" w:rsidRPr="00D92BF4" w:rsidRDefault="002346AA" w:rsidP="002346AA">
      <w:pPr>
        <w:numPr>
          <w:ilvl w:val="0"/>
          <w:numId w:val="104"/>
        </w:numPr>
        <w:spacing w:after="0" w:line="240" w:lineRule="auto"/>
        <w:jc w:val="both"/>
        <w:rPr>
          <w:rFonts w:ascii="Arial" w:hAnsi="Arial" w:cs="Arial"/>
          <w:sz w:val="20"/>
          <w:szCs w:val="20"/>
          <w:lang w:val="pl-PL"/>
        </w:rPr>
      </w:pPr>
      <w:ins w:id="4368" w:author="Jacek Kłopotowski" w:date="2017-05-17T14:05:00Z">
        <w:r w:rsidRPr="00D92BF4">
          <w:rPr>
            <w:rFonts w:ascii="Arial" w:hAnsi="Arial" w:cs="Arial"/>
            <w:sz w:val="20"/>
            <w:lang w:val="pl-PL"/>
            <w:rPrChange w:id="4369" w:author="Jacek Kłopotowski" w:date="2017-05-19T12:54:00Z">
              <w:rPr>
                <w:rFonts w:ascii="Arial" w:hAnsi="Arial" w:cs="Arial"/>
                <w:sz w:val="20"/>
                <w:highlight w:val="yellow"/>
                <w:lang w:val="pl-PL"/>
              </w:rPr>
            </w:rPrChange>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ins>
    </w:p>
    <w:p w:rsidR="000A6B6D" w:rsidRPr="000A6B6D" w:rsidDel="00726423" w:rsidRDefault="000A6B6D" w:rsidP="000A6B6D">
      <w:pPr>
        <w:spacing w:after="0" w:line="240" w:lineRule="auto"/>
        <w:rPr>
          <w:del w:id="4370" w:author="Jacek Kłopotowski" w:date="2017-04-12T10:40:00Z"/>
          <w:rFonts w:ascii="Arial" w:hAnsi="Arial" w:cs="Arial"/>
          <w:sz w:val="20"/>
          <w:szCs w:val="20"/>
          <w:lang w:val="pl-PL"/>
        </w:rPr>
      </w:pPr>
    </w:p>
    <w:p w:rsidR="000A6B6D" w:rsidRDefault="000A6B6D" w:rsidP="000A6B6D">
      <w:pPr>
        <w:pStyle w:val="Bezodstpw"/>
        <w:rPr>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del w:id="4371" w:author="Jacek Kłopotowski" w:date="2017-05-15T13:12:00Z">
        <w:r w:rsidR="00E477EE" w:rsidDel="0034641D">
          <w:rPr>
            <w:rFonts w:ascii="Arial" w:hAnsi="Arial" w:cs="Arial"/>
            <w:b/>
            <w:sz w:val="20"/>
            <w:szCs w:val="20"/>
            <w:lang w:val="pl-PL"/>
          </w:rPr>
          <w:delText>8</w:delText>
        </w:r>
      </w:del>
      <w:ins w:id="4372" w:author="Jacek Kłopotowski" w:date="2017-05-15T13:12:00Z">
        <w:r w:rsidR="0034641D">
          <w:rPr>
            <w:rFonts w:ascii="Arial" w:hAnsi="Arial" w:cs="Arial"/>
            <w:b/>
            <w:sz w:val="20"/>
            <w:szCs w:val="20"/>
            <w:lang w:val="pl-PL"/>
          </w:rPr>
          <w:t>7</w:t>
        </w:r>
      </w:ins>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D1677E" w:rsidRPr="00295899" w:rsidRDefault="00D1677E" w:rsidP="00BA62E1">
      <w:pPr>
        <w:pStyle w:val="Bezodstpw"/>
        <w:numPr>
          <w:ilvl w:val="0"/>
          <w:numId w:val="63"/>
        </w:numPr>
        <w:jc w:val="both"/>
        <w:rPr>
          <w:rFonts w:ascii="Arial" w:hAnsi="Arial" w:cs="Arial"/>
          <w:sz w:val="20"/>
          <w:szCs w:val="20"/>
          <w:lang w:val="pl-PL"/>
        </w:rPr>
      </w:pPr>
      <w:r w:rsidRPr="00295899">
        <w:rPr>
          <w:rFonts w:ascii="Arial" w:hAnsi="Arial" w:cs="Arial"/>
          <w:sz w:val="20"/>
          <w:szCs w:val="20"/>
          <w:lang w:val="pl-PL"/>
        </w:rPr>
        <w:t xml:space="preserve">Wykonawca na żądanie Zamawiającego zobowiązuje się udzielić wszelkich informacji dotyczących Podwykonawców. </w:t>
      </w:r>
    </w:p>
    <w:p w:rsidR="00D1677E" w:rsidRPr="00A1162F" w:rsidRDefault="00D1677E" w:rsidP="00BA62E1">
      <w:pPr>
        <w:pStyle w:val="Bezodstpw"/>
        <w:numPr>
          <w:ilvl w:val="0"/>
          <w:numId w:val="63"/>
        </w:numPr>
        <w:jc w:val="both"/>
        <w:rPr>
          <w:rFonts w:ascii="Arial" w:hAnsi="Arial" w:cs="Arial"/>
          <w:sz w:val="20"/>
          <w:szCs w:val="20"/>
          <w:lang w:val="pl-PL"/>
        </w:rPr>
      </w:pPr>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sidR="00592A31">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p>
    <w:p w:rsidR="00D1677E" w:rsidRDefault="00D1677E" w:rsidP="00BA62E1">
      <w:pPr>
        <w:pStyle w:val="Bezodstpw"/>
        <w:numPr>
          <w:ilvl w:val="0"/>
          <w:numId w:val="5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D1677E" w:rsidRDefault="00D1677E" w:rsidP="00BA62E1">
      <w:pPr>
        <w:pStyle w:val="Bezodstpw"/>
        <w:numPr>
          <w:ilvl w:val="0"/>
          <w:numId w:val="5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w:t>
      </w:r>
      <w:r w:rsidR="00592A31">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w:t>
      </w:r>
      <w:r w:rsidR="00592A31">
        <w:rPr>
          <w:rFonts w:ascii="Arial" w:hAnsi="Arial" w:cs="Arial"/>
          <w:sz w:val="20"/>
          <w:szCs w:val="20"/>
          <w:lang w:val="pl-PL"/>
        </w:rPr>
        <w:t>w formie pisemnej</w:t>
      </w:r>
      <w:r w:rsidRPr="00A1162F">
        <w:rPr>
          <w:rFonts w:ascii="Arial" w:hAnsi="Arial" w:cs="Arial"/>
          <w:sz w:val="20"/>
          <w:szCs w:val="20"/>
          <w:lang w:val="pl-PL"/>
        </w:rPr>
        <w:t xml:space="preserve"> sprzeciw, w przypadku, gdy: </w:t>
      </w:r>
    </w:p>
    <w:p w:rsidR="00D1677E" w:rsidRDefault="00D1677E" w:rsidP="00BA62E1">
      <w:pPr>
        <w:pStyle w:val="Bezodstpw"/>
        <w:numPr>
          <w:ilvl w:val="0"/>
          <w:numId w:val="59"/>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D1677E" w:rsidRDefault="00D1677E" w:rsidP="00BA62E1">
      <w:pPr>
        <w:pStyle w:val="Bezodstpw"/>
        <w:numPr>
          <w:ilvl w:val="0"/>
          <w:numId w:val="59"/>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w:t>
      </w:r>
      <w:del w:id="4373" w:author="Jacek Kłopotowski" w:date="2017-04-10T13:05:00Z">
        <w:r w:rsidRPr="00A1162F" w:rsidDel="0009717E">
          <w:rPr>
            <w:rFonts w:ascii="Arial" w:hAnsi="Arial" w:cs="Arial"/>
            <w:sz w:val="20"/>
            <w:szCs w:val="20"/>
            <w:lang w:val="pl-PL"/>
          </w:rPr>
          <w:delText xml:space="preserve">pisemnego </w:delText>
        </w:r>
      </w:del>
      <w:ins w:id="4374" w:author="Jacek Kłopotowski" w:date="2017-04-10T13:05:00Z">
        <w:del w:id="4375" w:author="Paulina Mateusiak" w:date="2017-04-11T11:55:00Z">
          <w:r w:rsidR="0009717E" w:rsidDel="00B14AC8">
            <w:rPr>
              <w:rFonts w:ascii="Arial" w:hAnsi="Arial" w:cs="Arial"/>
              <w:sz w:val="20"/>
              <w:szCs w:val="20"/>
              <w:lang w:val="pl-PL"/>
            </w:rPr>
            <w:delText>=</w:delText>
          </w:r>
          <w:r w:rsidR="0009717E" w:rsidRPr="00A1162F" w:rsidDel="00B14AC8">
            <w:rPr>
              <w:rFonts w:ascii="Arial" w:hAnsi="Arial" w:cs="Arial"/>
              <w:sz w:val="20"/>
              <w:szCs w:val="20"/>
              <w:lang w:val="pl-PL"/>
            </w:rPr>
            <w:delText xml:space="preserve"> </w:delText>
          </w:r>
        </w:del>
      </w:ins>
      <w:r w:rsidRPr="00A1162F">
        <w:rPr>
          <w:rFonts w:ascii="Arial" w:hAnsi="Arial" w:cs="Arial"/>
          <w:sz w:val="20"/>
          <w:szCs w:val="20"/>
          <w:lang w:val="pl-PL"/>
        </w:rPr>
        <w:t>sprzeciwu</w:t>
      </w:r>
      <w:ins w:id="4376" w:author="Jacek Kłopotowski" w:date="2017-04-10T13:05:00Z">
        <w:r w:rsidR="0009717E">
          <w:rPr>
            <w:rFonts w:ascii="Arial" w:hAnsi="Arial" w:cs="Arial"/>
            <w:sz w:val="20"/>
            <w:szCs w:val="20"/>
            <w:lang w:val="pl-PL"/>
          </w:rPr>
          <w:t xml:space="preserve"> w formie pisemnej</w:t>
        </w:r>
      </w:ins>
      <w:r w:rsidRPr="00A1162F">
        <w:rPr>
          <w:rFonts w:ascii="Arial" w:hAnsi="Arial" w:cs="Arial"/>
          <w:sz w:val="20"/>
          <w:szCs w:val="20"/>
          <w:lang w:val="pl-PL"/>
        </w:rPr>
        <w:t xml:space="preserve">, uważa się za akceptację umowy o podwykonawstwo lub jej zmiany.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t>
      </w:r>
      <w:del w:id="4377" w:author="Jacek Kłopotowski" w:date="2017-04-21T10:17:00Z">
        <w:r w:rsidRPr="00A1162F" w:rsidDel="00276775">
          <w:rPr>
            <w:rFonts w:ascii="Arial" w:hAnsi="Arial" w:cs="Arial"/>
            <w:sz w:val="20"/>
            <w:szCs w:val="20"/>
            <w:lang w:val="pl-PL"/>
          </w:rPr>
          <w:delText>w</w:delText>
        </w:r>
      </w:del>
      <w:ins w:id="4378" w:author="Jacek Kłopotowski" w:date="2017-04-21T10:17:00Z">
        <w:r w:rsidR="00276775">
          <w:rPr>
            <w:rFonts w:ascii="Arial" w:hAnsi="Arial" w:cs="Arial"/>
            <w:sz w:val="20"/>
            <w:szCs w:val="20"/>
            <w:lang w:val="pl-PL"/>
          </w:rPr>
          <w:t>W</w:t>
        </w:r>
      </w:ins>
      <w:r w:rsidRPr="00A1162F">
        <w:rPr>
          <w:rFonts w:ascii="Arial" w:hAnsi="Arial" w:cs="Arial"/>
          <w:sz w:val="20"/>
          <w:szCs w:val="20"/>
          <w:lang w:val="pl-PL"/>
        </w:rPr>
        <w:t xml:space="preserve">ykonawcy, Podwykonawcy lub dalszemu Podwykonawcy faktury lub rachunku, potwierdzających wykonanie zleconej Podwykonawcy lub dalszemu Podwykonawcy dostawy, usługi lub roboty budowlanej.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w:t>
      </w:r>
      <w:r w:rsidR="00592A31">
        <w:rPr>
          <w:rFonts w:ascii="Arial" w:hAnsi="Arial" w:cs="Arial"/>
          <w:sz w:val="20"/>
          <w:szCs w:val="20"/>
          <w:lang w:val="pl-PL"/>
        </w:rPr>
        <w:t>10</w:t>
      </w:r>
      <w:r w:rsidRPr="00A1162F">
        <w:rPr>
          <w:rFonts w:ascii="Arial" w:hAnsi="Arial" w:cs="Arial"/>
          <w:sz w:val="20"/>
          <w:szCs w:val="20"/>
          <w:lang w:val="pl-PL"/>
        </w:rPr>
        <w:t xml:space="preserve">, Zamawiający informuje o tym </w:t>
      </w:r>
      <w:del w:id="4379" w:author="Jacek Kłopotowski" w:date="2017-04-21T10:17:00Z">
        <w:r w:rsidRPr="00A1162F" w:rsidDel="00276775">
          <w:rPr>
            <w:rFonts w:ascii="Arial" w:hAnsi="Arial" w:cs="Arial"/>
            <w:sz w:val="20"/>
            <w:szCs w:val="20"/>
            <w:lang w:val="pl-PL"/>
          </w:rPr>
          <w:delText xml:space="preserve">wykonawcę </w:delText>
        </w:r>
      </w:del>
      <w:ins w:id="4380" w:author="Jacek Kłopotowski" w:date="2017-04-21T10:17:00Z">
        <w:r w:rsidR="00276775">
          <w:rPr>
            <w:rFonts w:ascii="Arial" w:hAnsi="Arial" w:cs="Arial"/>
            <w:sz w:val="20"/>
            <w:szCs w:val="20"/>
            <w:lang w:val="pl-PL"/>
          </w:rPr>
          <w:t>W</w:t>
        </w:r>
        <w:r w:rsidR="00276775" w:rsidRPr="00A1162F">
          <w:rPr>
            <w:rFonts w:ascii="Arial" w:hAnsi="Arial" w:cs="Arial"/>
            <w:sz w:val="20"/>
            <w:szCs w:val="20"/>
            <w:lang w:val="pl-PL"/>
          </w:rPr>
          <w:t xml:space="preserve">ykonawcę </w:t>
        </w:r>
      </w:ins>
      <w:r w:rsidRPr="00A1162F">
        <w:rPr>
          <w:rFonts w:ascii="Arial" w:hAnsi="Arial" w:cs="Arial"/>
          <w:sz w:val="20"/>
          <w:szCs w:val="20"/>
          <w:lang w:val="pl-PL"/>
        </w:rPr>
        <w:t xml:space="preserve">i wzywa go do doprowadzenia do zmiany tej umowy pod rygorem wystąpienia o zapłatę kary umownej. </w:t>
      </w:r>
    </w:p>
    <w:p w:rsidR="00D1677E" w:rsidRPr="00B14AC8" w:rsidDel="00B14AC8" w:rsidRDefault="00D1677E" w:rsidP="00BA62E1">
      <w:pPr>
        <w:pStyle w:val="Bezodstpw"/>
        <w:numPr>
          <w:ilvl w:val="0"/>
          <w:numId w:val="63"/>
        </w:numPr>
        <w:jc w:val="both"/>
        <w:rPr>
          <w:del w:id="4381" w:author="Paulina Mateusiak" w:date="2017-04-11T11:56:00Z"/>
          <w:rFonts w:ascii="Arial" w:hAnsi="Arial" w:cs="Arial"/>
          <w:sz w:val="20"/>
          <w:szCs w:val="20"/>
          <w:lang w:val="pl-PL"/>
        </w:rPr>
      </w:pPr>
      <w:r w:rsidRPr="00B14AC8">
        <w:rPr>
          <w:rFonts w:ascii="Arial" w:hAnsi="Arial" w:cs="Arial"/>
          <w:sz w:val="20"/>
          <w:szCs w:val="20"/>
          <w:lang w:val="pl-PL"/>
        </w:rPr>
        <w:t xml:space="preserve">Przepisy ust. 3 – 10 stosuje się odpowiednio do zmian tej umowy o podwykonawstwo. </w:t>
      </w:r>
    </w:p>
    <w:p w:rsidR="00D1677E" w:rsidRPr="00B14AC8" w:rsidDel="00D81037" w:rsidRDefault="00D1677E">
      <w:pPr>
        <w:pStyle w:val="Bezodstpw"/>
        <w:numPr>
          <w:ilvl w:val="0"/>
          <w:numId w:val="63"/>
        </w:numPr>
        <w:jc w:val="both"/>
        <w:rPr>
          <w:del w:id="4382" w:author="Jacek Kłopotowski" w:date="2017-04-10T13:16:00Z"/>
          <w:rFonts w:ascii="Arial" w:hAnsi="Arial" w:cs="Arial"/>
          <w:sz w:val="20"/>
          <w:szCs w:val="20"/>
          <w:lang w:val="pl-PL"/>
        </w:rPr>
      </w:pPr>
      <w:del w:id="4383" w:author="Jacek Kłopotowski" w:date="2017-04-10T13:16:00Z">
        <w:r w:rsidRPr="00B14AC8" w:rsidDel="00D81037">
          <w:rPr>
            <w:rFonts w:ascii="Arial" w:hAnsi="Arial" w:cs="Arial"/>
            <w:sz w:val="20"/>
            <w:szCs w:val="20"/>
            <w:lang w:val="pl-PL"/>
          </w:rPr>
          <w:delText xml:space="preserve">Umowa o podwykonawstwo musi zawierać w szczególności: </w:delText>
        </w:r>
      </w:del>
    </w:p>
    <w:p w:rsidR="00AB57EF" w:rsidRDefault="00D1677E">
      <w:pPr>
        <w:pStyle w:val="Bezodstpw"/>
        <w:jc w:val="both"/>
        <w:rPr>
          <w:del w:id="4384" w:author="Jacek Kłopotowski" w:date="2017-04-10T13:16:00Z"/>
          <w:rFonts w:ascii="Arial" w:hAnsi="Arial" w:cs="Arial"/>
          <w:sz w:val="20"/>
          <w:lang w:val="pl-PL"/>
        </w:rPr>
        <w:pPrChange w:id="4385" w:author="Paulina Mateusiak" w:date="2017-04-11T11:56:00Z">
          <w:pPr>
            <w:pStyle w:val="Bezodstpw"/>
            <w:numPr>
              <w:numId w:val="60"/>
            </w:numPr>
            <w:ind w:left="720" w:hanging="357"/>
            <w:jc w:val="both"/>
          </w:pPr>
        </w:pPrChange>
      </w:pPr>
      <w:del w:id="4386" w:author="Jacek Kłopotowski" w:date="2017-04-10T13:16:00Z">
        <w:r w:rsidRPr="00B14AC8" w:rsidDel="00D81037">
          <w:rPr>
            <w:rFonts w:ascii="Arial" w:hAnsi="Arial" w:cs="Arial"/>
            <w:sz w:val="20"/>
            <w:lang w:val="pl-PL"/>
          </w:rPr>
          <w:delText xml:space="preserve">Zakres robót budowlanych, dostaw lub usług powierzonych Podwykonawcy, </w:delText>
        </w:r>
      </w:del>
    </w:p>
    <w:p w:rsidR="00AB57EF" w:rsidRDefault="00D1677E">
      <w:pPr>
        <w:pStyle w:val="Bezodstpw"/>
        <w:jc w:val="both"/>
        <w:rPr>
          <w:del w:id="4387" w:author="Jacek Kłopotowski" w:date="2017-04-10T13:16:00Z"/>
          <w:rFonts w:ascii="Arial" w:hAnsi="Arial" w:cs="Arial"/>
          <w:sz w:val="20"/>
          <w:lang w:val="pl-PL"/>
        </w:rPr>
        <w:pPrChange w:id="4388" w:author="Paulina Mateusiak" w:date="2017-04-11T11:56:00Z">
          <w:pPr>
            <w:pStyle w:val="Bezodstpw"/>
            <w:numPr>
              <w:numId w:val="60"/>
            </w:numPr>
            <w:ind w:left="720" w:hanging="357"/>
            <w:jc w:val="both"/>
          </w:pPr>
        </w:pPrChange>
      </w:pPr>
      <w:del w:id="4389" w:author="Jacek Kłopotowski" w:date="2017-04-10T13:16:00Z">
        <w:r w:rsidRPr="00B14AC8" w:rsidDel="00D81037">
          <w:rPr>
            <w:rFonts w:ascii="Arial" w:hAnsi="Arial" w:cs="Arial"/>
            <w:sz w:val="20"/>
            <w:lang w:val="pl-PL"/>
          </w:rPr>
          <w:delText xml:space="preserve">Kwotę wynagrodzenia, która nie może być wyższa niż wartość tego zakresu robót wynikająca z oferty Wykonawcy, </w:delText>
        </w:r>
      </w:del>
    </w:p>
    <w:p w:rsidR="00AB57EF" w:rsidRDefault="00D1677E">
      <w:pPr>
        <w:pStyle w:val="Bezodstpw"/>
        <w:numPr>
          <w:ilvl w:val="0"/>
          <w:numId w:val="63"/>
        </w:numPr>
        <w:jc w:val="both"/>
        <w:rPr>
          <w:rFonts w:ascii="Arial" w:hAnsi="Arial" w:cs="Arial"/>
          <w:sz w:val="20"/>
          <w:lang w:val="pl-PL"/>
        </w:rPr>
        <w:pPrChange w:id="4390" w:author="Paulina Mateusiak" w:date="2017-04-11T11:56:00Z">
          <w:pPr>
            <w:pStyle w:val="Bezodstpw"/>
            <w:numPr>
              <w:numId w:val="60"/>
            </w:numPr>
            <w:ind w:left="720" w:hanging="357"/>
            <w:jc w:val="both"/>
          </w:pPr>
        </w:pPrChange>
      </w:pPr>
      <w:del w:id="4391" w:author="Jacek Kłopotowski" w:date="2017-04-10T13:16:00Z">
        <w:r w:rsidRPr="00B14AC8" w:rsidDel="00D81037">
          <w:rPr>
            <w:rFonts w:ascii="Arial" w:hAnsi="Arial" w:cs="Arial"/>
            <w:sz w:val="20"/>
            <w:lang w:val="pl-PL"/>
          </w:rPr>
          <w:delText xml:space="preserve">Termin wykonania zakresu przedmiotu zamówienia powierzonego Podwykonawcy wraz z harmonogramem. </w:delText>
        </w:r>
        <w:r w:rsidR="001D73EE" w:rsidRPr="00B14AC8" w:rsidDel="00D81037">
          <w:rPr>
            <w:rFonts w:ascii="Arial" w:hAnsi="Arial" w:cs="Arial"/>
            <w:sz w:val="20"/>
            <w:lang w:val="pl-PL"/>
          </w:rPr>
          <w:delText>Termin ten nie może być dłuższy</w:delText>
        </w:r>
        <w:r w:rsidRPr="00B14AC8" w:rsidDel="00D81037">
          <w:rPr>
            <w:rFonts w:ascii="Arial" w:hAnsi="Arial" w:cs="Arial"/>
            <w:sz w:val="20"/>
            <w:lang w:val="pl-PL"/>
          </w:rPr>
          <w:delText xml:space="preserve"> niż wynikający z umowy pomiędzy Zamawiającym a Wykonawcą.</w:delText>
        </w:r>
      </w:del>
    </w:p>
    <w:p w:rsidR="00AB57EF" w:rsidRDefault="00C90210">
      <w:pPr>
        <w:pStyle w:val="Bezodstpw"/>
        <w:numPr>
          <w:ilvl w:val="0"/>
          <w:numId w:val="63"/>
        </w:numPr>
        <w:jc w:val="both"/>
        <w:rPr>
          <w:ins w:id="4392" w:author="Jacek Kłopotowski" w:date="2017-04-10T13:17:00Z"/>
          <w:sz w:val="20"/>
          <w:szCs w:val="20"/>
        </w:rPr>
        <w:pPrChange w:id="4393" w:author="Jacek Kłopotowski" w:date="2017-04-10T13:17:00Z">
          <w:pPr>
            <w:pStyle w:val="Default"/>
            <w:numPr>
              <w:numId w:val="60"/>
            </w:numPr>
            <w:spacing w:after="47"/>
            <w:ind w:left="720" w:hanging="360"/>
            <w:jc w:val="both"/>
          </w:pPr>
        </w:pPrChange>
      </w:pPr>
      <w:ins w:id="4394" w:author="Jacek Kłopotowski" w:date="2017-04-10T13:17:00Z">
        <w:r w:rsidRPr="00C90210">
          <w:rPr>
            <w:rFonts w:ascii="Arial" w:hAnsi="Arial" w:cs="Arial"/>
            <w:sz w:val="20"/>
            <w:szCs w:val="20"/>
            <w:lang w:val="pl-PL"/>
            <w:rPrChange w:id="4395" w:author="Paulina Mateusiak" w:date="2017-04-11T11:56:00Z">
              <w:rPr>
                <w:rFonts w:cs="Times New Roman"/>
                <w:color w:val="0000FF"/>
                <w:sz w:val="20"/>
                <w:szCs w:val="20"/>
                <w:u w:val="single"/>
              </w:rPr>
            </w:rPrChang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AB57EF" w:rsidRDefault="00C90210">
      <w:pPr>
        <w:pStyle w:val="Bezodstpw"/>
        <w:numPr>
          <w:ilvl w:val="0"/>
          <w:numId w:val="63"/>
        </w:numPr>
        <w:jc w:val="both"/>
        <w:rPr>
          <w:ins w:id="4396" w:author="Jacek Kłopotowski" w:date="2017-04-10T13:17:00Z"/>
          <w:sz w:val="20"/>
          <w:szCs w:val="20"/>
        </w:rPr>
        <w:pPrChange w:id="4397" w:author="Jacek Kłopotowski" w:date="2017-04-10T13:17:00Z">
          <w:pPr>
            <w:pStyle w:val="Default"/>
            <w:numPr>
              <w:numId w:val="60"/>
            </w:numPr>
            <w:spacing w:after="47"/>
            <w:ind w:left="720" w:hanging="360"/>
            <w:jc w:val="both"/>
          </w:pPr>
        </w:pPrChange>
      </w:pPr>
      <w:ins w:id="4398" w:author="Jacek Kłopotowski" w:date="2017-04-10T13:17:00Z">
        <w:r w:rsidRPr="00C90210">
          <w:rPr>
            <w:rFonts w:ascii="Arial" w:hAnsi="Arial" w:cs="Arial"/>
            <w:sz w:val="20"/>
            <w:szCs w:val="20"/>
            <w:lang w:val="pl-PL"/>
            <w:rPrChange w:id="4399" w:author="Paulina Mateusiak" w:date="2017-04-11T11:56:00Z">
              <w:rPr>
                <w:rFonts w:cs="Times New Roman"/>
                <w:color w:val="0000FF"/>
                <w:sz w:val="20"/>
                <w:szCs w:val="20"/>
                <w:u w:val="single"/>
              </w:rPr>
            </w:rPrChange>
          </w:rPr>
          <w: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t>
        </w:r>
      </w:ins>
    </w:p>
    <w:p w:rsidR="00AB57EF" w:rsidRDefault="00C90210">
      <w:pPr>
        <w:pStyle w:val="Bezodstpw"/>
        <w:numPr>
          <w:ilvl w:val="0"/>
          <w:numId w:val="63"/>
        </w:numPr>
        <w:jc w:val="both"/>
        <w:rPr>
          <w:ins w:id="4400" w:author="Jacek Kłopotowski" w:date="2017-04-10T13:17:00Z"/>
          <w:sz w:val="20"/>
          <w:szCs w:val="20"/>
        </w:rPr>
        <w:pPrChange w:id="4401" w:author="Jacek Kłopotowski" w:date="2017-04-10T13:18:00Z">
          <w:pPr>
            <w:pStyle w:val="Default"/>
            <w:numPr>
              <w:numId w:val="60"/>
            </w:numPr>
            <w:spacing w:after="47"/>
            <w:ind w:left="720" w:hanging="360"/>
            <w:jc w:val="both"/>
          </w:pPr>
        </w:pPrChange>
      </w:pPr>
      <w:ins w:id="4402" w:author="Jacek Kłopotowski" w:date="2017-04-10T13:17:00Z">
        <w:r w:rsidRPr="00C90210">
          <w:rPr>
            <w:rFonts w:ascii="Arial" w:hAnsi="Arial" w:cs="Arial"/>
            <w:sz w:val="20"/>
            <w:szCs w:val="20"/>
            <w:lang w:val="pl-PL"/>
            <w:rPrChange w:id="4403" w:author="Paulina Mateusiak" w:date="2017-04-11T11:56:00Z">
              <w:rPr>
                <w:rFonts w:cs="Times New Roman"/>
                <w:color w:val="0000FF"/>
                <w:sz w:val="20"/>
                <w:szCs w:val="20"/>
                <w:u w:val="single"/>
              </w:rPr>
            </w:rPrChange>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AB57EF" w:rsidRDefault="00C90210">
      <w:pPr>
        <w:pStyle w:val="Bezodstpw"/>
        <w:numPr>
          <w:ilvl w:val="0"/>
          <w:numId w:val="63"/>
        </w:numPr>
        <w:jc w:val="both"/>
        <w:rPr>
          <w:ins w:id="4404" w:author="Jacek Kłopotowski" w:date="2017-04-10T13:17:00Z"/>
          <w:sz w:val="20"/>
          <w:szCs w:val="20"/>
        </w:rPr>
        <w:pPrChange w:id="4405" w:author="Jacek Kłopotowski" w:date="2017-04-10T13:18:00Z">
          <w:pPr>
            <w:pStyle w:val="Default"/>
            <w:numPr>
              <w:numId w:val="60"/>
            </w:numPr>
            <w:spacing w:after="47"/>
            <w:ind w:left="720" w:hanging="360"/>
            <w:jc w:val="both"/>
          </w:pPr>
        </w:pPrChange>
      </w:pPr>
      <w:ins w:id="4406" w:author="Jacek Kłopotowski" w:date="2017-04-10T13:17:00Z">
        <w:r w:rsidRPr="00C90210">
          <w:rPr>
            <w:rFonts w:ascii="Arial" w:hAnsi="Arial" w:cs="Arial"/>
            <w:sz w:val="20"/>
            <w:szCs w:val="20"/>
            <w:lang w:val="pl-PL"/>
            <w:rPrChange w:id="4407" w:author="Paulina Mateusiak" w:date="2017-04-11T11:56:00Z">
              <w:rPr>
                <w:rFonts w:cs="Times New Roman"/>
                <w:color w:val="0000FF"/>
                <w:sz w:val="20"/>
                <w:szCs w:val="20"/>
                <w:u w:val="single"/>
              </w:rPr>
            </w:rPrChange>
          </w:rPr>
          <w:t>Jeżeli zmiana albo rezygnacja z Podwykonawcy dotyczy podmiotu, na którego zasoby Wykonawca powoływał się, na zasadach określonych w art. 22a ust. 1</w:t>
        </w:r>
      </w:ins>
      <w:ins w:id="4408" w:author="Jacek Kłopotowski" w:date="2017-04-21T10:16:00Z">
        <w:r w:rsidR="00EA45AB">
          <w:rPr>
            <w:rFonts w:ascii="Arial" w:hAnsi="Arial" w:cs="Arial"/>
            <w:sz w:val="20"/>
            <w:szCs w:val="20"/>
            <w:lang w:val="pl-PL"/>
          </w:rPr>
          <w:t xml:space="preserve"> ustawy pzp</w:t>
        </w:r>
      </w:ins>
      <w:ins w:id="4409" w:author="Jacek Kłopotowski" w:date="2017-04-10T13:17:00Z">
        <w:r w:rsidRPr="00C90210">
          <w:rPr>
            <w:rFonts w:ascii="Arial" w:hAnsi="Arial" w:cs="Arial"/>
            <w:sz w:val="20"/>
            <w:szCs w:val="20"/>
            <w:lang w:val="pl-PL"/>
            <w:rPrChange w:id="4410" w:author="Paulina Mateusiak" w:date="2017-04-11T11:56:00Z">
              <w:rPr>
                <w:rFonts w:cs="Times New Roman"/>
                <w:color w:val="0000FF"/>
                <w:sz w:val="20"/>
                <w:szCs w:val="20"/>
                <w:u w:val="single"/>
              </w:rPr>
            </w:rPrChange>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AB57EF" w:rsidRDefault="00C90210">
      <w:pPr>
        <w:pStyle w:val="Bezodstpw"/>
        <w:numPr>
          <w:ilvl w:val="0"/>
          <w:numId w:val="63"/>
        </w:numPr>
        <w:jc w:val="both"/>
        <w:rPr>
          <w:ins w:id="4411" w:author="Jacek Kłopotowski" w:date="2017-04-10T13:17:00Z"/>
          <w:sz w:val="20"/>
          <w:szCs w:val="20"/>
        </w:rPr>
        <w:pPrChange w:id="4412" w:author="Jacek Kłopotowski" w:date="2017-04-10T13:18:00Z">
          <w:pPr>
            <w:pStyle w:val="Default"/>
            <w:numPr>
              <w:numId w:val="60"/>
            </w:numPr>
            <w:spacing w:after="47"/>
            <w:ind w:left="720" w:hanging="360"/>
            <w:jc w:val="both"/>
          </w:pPr>
        </w:pPrChange>
      </w:pPr>
      <w:ins w:id="4413" w:author="Jacek Kłopotowski" w:date="2017-04-10T13:17:00Z">
        <w:r w:rsidRPr="00C90210">
          <w:rPr>
            <w:rFonts w:ascii="Arial" w:hAnsi="Arial" w:cs="Arial"/>
            <w:sz w:val="20"/>
            <w:szCs w:val="20"/>
            <w:lang w:val="pl-PL"/>
            <w:rPrChange w:id="4414" w:author="Paulina Mateusiak" w:date="2017-04-11T11:56:00Z">
              <w:rPr>
                <w:rFonts w:cs="Times New Roman"/>
                <w:color w:val="0000FF"/>
                <w:sz w:val="20"/>
                <w:szCs w:val="20"/>
                <w:u w:val="single"/>
              </w:rPr>
            </w:rPrChange>
          </w:rPr>
          <w:t xml:space="preserve">Umowa o podwykonawstwo musi zawierać w szczególności: </w:t>
        </w:r>
      </w:ins>
    </w:p>
    <w:p w:rsidR="00AB57EF" w:rsidRDefault="00D81037">
      <w:pPr>
        <w:pStyle w:val="Default"/>
        <w:numPr>
          <w:ilvl w:val="0"/>
          <w:numId w:val="115"/>
        </w:numPr>
        <w:spacing w:after="47"/>
        <w:jc w:val="both"/>
        <w:rPr>
          <w:ins w:id="4415" w:author="Jacek Kłopotowski" w:date="2017-04-10T13:17:00Z"/>
          <w:sz w:val="20"/>
          <w:szCs w:val="20"/>
        </w:rPr>
        <w:pPrChange w:id="4416" w:author="Jacek Kłopotowski" w:date="2017-04-10T13:18:00Z">
          <w:pPr>
            <w:pStyle w:val="Default"/>
            <w:numPr>
              <w:numId w:val="60"/>
            </w:numPr>
            <w:spacing w:after="47"/>
            <w:ind w:left="720" w:hanging="360"/>
            <w:jc w:val="both"/>
          </w:pPr>
        </w:pPrChange>
      </w:pPr>
      <w:ins w:id="4417" w:author="Jacek Kłopotowski" w:date="2017-04-10T13:17:00Z">
        <w:r w:rsidRPr="00B14AC8">
          <w:rPr>
            <w:sz w:val="20"/>
            <w:szCs w:val="20"/>
          </w:rPr>
          <w:t xml:space="preserve">Zakres robót budowlanych, dostaw lub usług powierzonych Podwykonawcy, </w:t>
        </w:r>
      </w:ins>
    </w:p>
    <w:p w:rsidR="00AB57EF" w:rsidRDefault="00D81037">
      <w:pPr>
        <w:pStyle w:val="Default"/>
        <w:numPr>
          <w:ilvl w:val="0"/>
          <w:numId w:val="115"/>
        </w:numPr>
        <w:spacing w:after="47"/>
        <w:jc w:val="both"/>
        <w:rPr>
          <w:ins w:id="4418" w:author="Paulina Mateusiak" w:date="2017-04-11T11:57:00Z"/>
          <w:sz w:val="20"/>
          <w:szCs w:val="20"/>
        </w:rPr>
        <w:pPrChange w:id="4419" w:author="Jacek Kłopotowski" w:date="2017-04-10T13:18:00Z">
          <w:pPr>
            <w:pStyle w:val="Default"/>
            <w:numPr>
              <w:numId w:val="60"/>
            </w:numPr>
            <w:spacing w:after="47"/>
            <w:ind w:left="720" w:hanging="360"/>
            <w:jc w:val="both"/>
          </w:pPr>
        </w:pPrChange>
      </w:pPr>
      <w:ins w:id="4420" w:author="Jacek Kłopotowski" w:date="2017-04-10T13:17:00Z">
        <w:r w:rsidRPr="00B14AC8">
          <w:rPr>
            <w:sz w:val="20"/>
            <w:szCs w:val="20"/>
          </w:rPr>
          <w:t xml:space="preserve">Kwotę wynagrodzenia, która nie może być wyższa niż wartość tego zakresu robót wynikająca z oferty Wykonawcy, </w:t>
        </w:r>
      </w:ins>
    </w:p>
    <w:p w:rsidR="00AB57EF" w:rsidRDefault="00AB57EF">
      <w:pPr>
        <w:pStyle w:val="Default"/>
        <w:numPr>
          <w:ilvl w:val="0"/>
          <w:numId w:val="115"/>
        </w:numPr>
        <w:spacing w:after="47"/>
        <w:jc w:val="both"/>
        <w:rPr>
          <w:ins w:id="4421" w:author="Jacek Kłopotowski" w:date="2017-04-10T13:17:00Z"/>
          <w:del w:id="4422" w:author="Paulina Mateusiak" w:date="2017-04-11T11:57:00Z"/>
          <w:sz w:val="20"/>
          <w:szCs w:val="20"/>
        </w:rPr>
        <w:pPrChange w:id="4423" w:author="Jacek Kłopotowski" w:date="2017-04-10T13:18:00Z">
          <w:pPr>
            <w:pStyle w:val="Default"/>
            <w:numPr>
              <w:numId w:val="60"/>
            </w:numPr>
            <w:spacing w:after="47"/>
            <w:ind w:left="720" w:hanging="360"/>
            <w:jc w:val="both"/>
          </w:pPr>
        </w:pPrChange>
      </w:pPr>
    </w:p>
    <w:p w:rsidR="00AB57EF" w:rsidRDefault="00D81037">
      <w:pPr>
        <w:pStyle w:val="Default"/>
        <w:numPr>
          <w:ilvl w:val="0"/>
          <w:numId w:val="115"/>
        </w:numPr>
        <w:spacing w:after="47"/>
        <w:jc w:val="both"/>
        <w:rPr>
          <w:ins w:id="4424" w:author="Paulina Mateusiak" w:date="2017-04-11T11:57:00Z"/>
          <w:sz w:val="20"/>
          <w:szCs w:val="20"/>
        </w:rPr>
        <w:pPrChange w:id="4425" w:author="Paulina Mateusiak" w:date="2017-04-11T11:57:00Z">
          <w:pPr>
            <w:pStyle w:val="Default"/>
            <w:numPr>
              <w:numId w:val="60"/>
            </w:numPr>
            <w:spacing w:after="47"/>
            <w:ind w:left="720" w:hanging="360"/>
            <w:jc w:val="both"/>
          </w:pPr>
        </w:pPrChange>
      </w:pPr>
      <w:ins w:id="4426" w:author="Jacek Kłopotowski" w:date="2017-04-10T13:17:00Z">
        <w:r w:rsidRPr="00B14AC8">
          <w:rPr>
            <w:sz w:val="20"/>
            <w:szCs w:val="20"/>
          </w:rPr>
          <w:t>Termin wykonania zakresu przedmiotu zamówienia powierzonego Podwykonawcy wraz z harmonogramem. Termin ten nie może być dłuższy</w:t>
        </w:r>
        <w:del w:id="4427" w:author="Paulina Mateusiak" w:date="2017-04-11T11:56:00Z">
          <w:r w:rsidRPr="00B14AC8" w:rsidDel="00B14AC8">
            <w:rPr>
              <w:sz w:val="20"/>
              <w:szCs w:val="20"/>
            </w:rPr>
            <w:delText>,</w:delText>
          </w:r>
        </w:del>
        <w:r w:rsidRPr="00B14AC8">
          <w:rPr>
            <w:sz w:val="20"/>
            <w:szCs w:val="20"/>
          </w:rPr>
          <w:t xml:space="preserve"> niż wynikający z harmonogramu Wykonawcy. </w:t>
        </w:r>
      </w:ins>
    </w:p>
    <w:p w:rsidR="00AB57EF" w:rsidRDefault="00AB57EF">
      <w:pPr>
        <w:pStyle w:val="Default"/>
        <w:numPr>
          <w:ilvl w:val="0"/>
          <w:numId w:val="115"/>
        </w:numPr>
        <w:spacing w:after="47"/>
        <w:jc w:val="both"/>
        <w:rPr>
          <w:ins w:id="4428" w:author="Jacek Kłopotowski" w:date="2017-04-10T13:17:00Z"/>
          <w:del w:id="4429" w:author="Paulina Mateusiak" w:date="2017-04-11T11:57:00Z"/>
          <w:sz w:val="20"/>
          <w:szCs w:val="20"/>
        </w:rPr>
        <w:pPrChange w:id="4430" w:author="Paulina Mateusiak" w:date="2017-04-11T11:57:00Z">
          <w:pPr>
            <w:pStyle w:val="Default"/>
            <w:numPr>
              <w:numId w:val="60"/>
            </w:numPr>
            <w:spacing w:after="47"/>
            <w:ind w:left="720" w:hanging="360"/>
            <w:jc w:val="both"/>
          </w:pPr>
        </w:pPrChange>
      </w:pPr>
    </w:p>
    <w:p w:rsidR="00AB57EF" w:rsidRDefault="00D81037">
      <w:pPr>
        <w:pStyle w:val="Default"/>
        <w:numPr>
          <w:ilvl w:val="0"/>
          <w:numId w:val="115"/>
        </w:numPr>
        <w:spacing w:after="47"/>
        <w:jc w:val="both"/>
        <w:rPr>
          <w:ins w:id="4431" w:author="Jacek Kłopotowski" w:date="2017-04-10T13:17:00Z"/>
          <w:sz w:val="20"/>
          <w:szCs w:val="20"/>
        </w:rPr>
        <w:pPrChange w:id="4432" w:author="Paulina Mateusiak" w:date="2017-04-11T11:57:00Z">
          <w:pPr>
            <w:pStyle w:val="Default"/>
            <w:numPr>
              <w:numId w:val="60"/>
            </w:numPr>
            <w:spacing w:after="47"/>
            <w:ind w:left="720" w:hanging="360"/>
            <w:jc w:val="both"/>
          </w:pPr>
        </w:pPrChange>
      </w:pPr>
      <w:ins w:id="4433" w:author="Jacek Kłopotowski" w:date="2017-04-10T13:17:00Z">
        <w:r w:rsidRPr="00B14AC8">
          <w:rPr>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AB57EF" w:rsidRDefault="00C90210">
      <w:pPr>
        <w:pStyle w:val="Bezodstpw"/>
        <w:numPr>
          <w:ilvl w:val="0"/>
          <w:numId w:val="63"/>
        </w:numPr>
        <w:jc w:val="both"/>
        <w:rPr>
          <w:ins w:id="4434" w:author="Jacek Kłopotowski" w:date="2017-04-10T13:17:00Z"/>
          <w:sz w:val="20"/>
          <w:szCs w:val="20"/>
        </w:rPr>
        <w:pPrChange w:id="4435" w:author="Jacek Kłopotowski" w:date="2017-04-10T13:19:00Z">
          <w:pPr>
            <w:pStyle w:val="Default"/>
            <w:numPr>
              <w:numId w:val="60"/>
            </w:numPr>
            <w:spacing w:after="47"/>
            <w:ind w:left="720" w:hanging="360"/>
            <w:jc w:val="both"/>
          </w:pPr>
        </w:pPrChange>
      </w:pPr>
      <w:ins w:id="4436" w:author="Jacek Kłopotowski" w:date="2017-04-10T13:17:00Z">
        <w:r w:rsidRPr="00C90210">
          <w:rPr>
            <w:rFonts w:ascii="Arial" w:hAnsi="Arial" w:cs="Arial"/>
            <w:sz w:val="20"/>
            <w:szCs w:val="20"/>
            <w:lang w:val="pl-PL"/>
            <w:rPrChange w:id="4437" w:author="Jacek Kłopotowski" w:date="2017-04-10T13:20:00Z">
              <w:rPr>
                <w:rFonts w:cs="Times New Roman"/>
                <w:color w:val="0000FF"/>
                <w:sz w:val="20"/>
                <w:szCs w:val="20"/>
                <w:u w:val="single"/>
              </w:rPr>
            </w:rPrChange>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AB57EF" w:rsidRDefault="00D81037">
      <w:pPr>
        <w:pStyle w:val="Default"/>
        <w:numPr>
          <w:ilvl w:val="0"/>
          <w:numId w:val="116"/>
        </w:numPr>
        <w:jc w:val="both"/>
        <w:rPr>
          <w:ins w:id="4438" w:author="Jacek Kłopotowski" w:date="2017-04-10T13:17:00Z"/>
          <w:sz w:val="20"/>
          <w:szCs w:val="20"/>
        </w:rPr>
        <w:pPrChange w:id="4439" w:author="Jacek Kłopotowski" w:date="2017-04-10T13:19:00Z">
          <w:pPr>
            <w:pStyle w:val="Default"/>
            <w:numPr>
              <w:numId w:val="60"/>
            </w:numPr>
            <w:ind w:left="720" w:hanging="360"/>
            <w:jc w:val="both"/>
          </w:pPr>
        </w:pPrChange>
      </w:pPr>
      <w:ins w:id="4440" w:author="Jacek Kłopotowski" w:date="2017-04-10T13:17:00Z">
        <w:r w:rsidRPr="00D81037">
          <w:rPr>
            <w:sz w:val="20"/>
            <w:szCs w:val="20"/>
          </w:rPr>
          <w:t xml:space="preserve">nieprzestrzegania przepisów BHP i ppoż., </w:t>
        </w:r>
      </w:ins>
    </w:p>
    <w:p w:rsidR="00AB57EF" w:rsidRDefault="00D81037">
      <w:pPr>
        <w:pStyle w:val="Default"/>
        <w:numPr>
          <w:ilvl w:val="0"/>
          <w:numId w:val="116"/>
        </w:numPr>
        <w:jc w:val="both"/>
        <w:rPr>
          <w:ins w:id="4441" w:author="Jacek Kłopotowski" w:date="2017-04-10T13:17:00Z"/>
          <w:sz w:val="20"/>
          <w:szCs w:val="20"/>
        </w:rPr>
        <w:pPrChange w:id="4442" w:author="Jacek Kłopotowski" w:date="2017-04-10T13:19:00Z">
          <w:pPr>
            <w:pStyle w:val="Default"/>
            <w:numPr>
              <w:numId w:val="60"/>
            </w:numPr>
            <w:ind w:left="720" w:hanging="360"/>
            <w:jc w:val="both"/>
          </w:pPr>
        </w:pPrChange>
      </w:pPr>
      <w:ins w:id="4443" w:author="Jacek Kłopotowski" w:date="2017-04-10T13:17:00Z">
        <w:r w:rsidRPr="00AD3F6F">
          <w:rPr>
            <w:sz w:val="20"/>
            <w:szCs w:val="20"/>
          </w:rPr>
          <w:t xml:space="preserve">realizacji robót niezgodnie z zasadami wiedzy technicznej, </w:t>
        </w:r>
      </w:ins>
    </w:p>
    <w:p w:rsidR="00AB57EF" w:rsidRDefault="00D81037">
      <w:pPr>
        <w:pStyle w:val="Default"/>
        <w:numPr>
          <w:ilvl w:val="0"/>
          <w:numId w:val="116"/>
        </w:numPr>
        <w:jc w:val="both"/>
        <w:rPr>
          <w:ins w:id="4444" w:author="Jacek Kłopotowski" w:date="2017-04-10T13:17:00Z"/>
          <w:sz w:val="20"/>
          <w:szCs w:val="20"/>
        </w:rPr>
        <w:pPrChange w:id="4445" w:author="Jacek Kłopotowski" w:date="2017-04-10T13:19:00Z">
          <w:pPr>
            <w:pStyle w:val="Default"/>
            <w:numPr>
              <w:numId w:val="60"/>
            </w:numPr>
            <w:ind w:left="720" w:hanging="360"/>
            <w:jc w:val="both"/>
          </w:pPr>
        </w:pPrChange>
      </w:pPr>
      <w:ins w:id="4446" w:author="Jacek Kłopotowski" w:date="2017-04-10T13:17:00Z">
        <w:r w:rsidRPr="004C1BCA">
          <w:rPr>
            <w:sz w:val="20"/>
            <w:szCs w:val="20"/>
          </w:rPr>
          <w:t xml:space="preserve">zwłoki robót względem harmonogramu rzeczowo-finansowego i terminów umownych. </w:t>
        </w:r>
      </w:ins>
    </w:p>
    <w:p w:rsidR="00AB57EF" w:rsidRDefault="00C90210">
      <w:pPr>
        <w:pStyle w:val="Bezodstpw"/>
        <w:numPr>
          <w:ilvl w:val="0"/>
          <w:numId w:val="63"/>
        </w:numPr>
        <w:jc w:val="both"/>
        <w:rPr>
          <w:ins w:id="4447" w:author="Jacek Kłopotowski" w:date="2017-04-10T13:16:00Z"/>
          <w:rFonts w:ascii="Arial" w:hAnsi="Arial" w:cs="Arial"/>
          <w:b/>
          <w:sz w:val="20"/>
          <w:lang w:val="pl-PL"/>
        </w:rPr>
        <w:pPrChange w:id="4448" w:author="Jacek Kłopotowski" w:date="2017-04-10T13:19:00Z">
          <w:pPr>
            <w:pStyle w:val="Nagwek"/>
            <w:numPr>
              <w:numId w:val="60"/>
            </w:numPr>
            <w:tabs>
              <w:tab w:val="left" w:pos="708"/>
            </w:tabs>
            <w:spacing w:after="0" w:line="240" w:lineRule="auto"/>
            <w:ind w:left="720" w:hanging="360"/>
          </w:pPr>
        </w:pPrChange>
      </w:pPr>
      <w:ins w:id="4449" w:author="Jacek Kłopotowski" w:date="2017-04-10T13:17:00Z">
        <w:r w:rsidRPr="00C90210">
          <w:rPr>
            <w:rFonts w:ascii="Arial" w:hAnsi="Arial" w:cs="Arial"/>
            <w:sz w:val="20"/>
            <w:szCs w:val="20"/>
            <w:lang w:val="pl-PL"/>
            <w:rPrChange w:id="4450" w:author="Jacek Kłopotowski" w:date="2017-04-10T13:20:00Z">
              <w:rPr>
                <w:rFonts w:ascii="Arial" w:hAnsi="Arial" w:cs="Arial"/>
                <w:color w:val="0000FF"/>
                <w:sz w:val="20"/>
                <w:u w:val="single"/>
              </w:rPr>
            </w:rPrChange>
          </w:rPr>
          <w:t>Zamawiający ma prawo żądać usunięcia z terenu budowy każdego z pracowników i współpracowników Wykonawcy lub podwykonawców i dalszych podwykonawców, których zachowanie lub jakość wykonywanej pracy uważa za niewłaściwe.</w:t>
        </w:r>
      </w:ins>
    </w:p>
    <w:p w:rsidR="00D81037" w:rsidRPr="00256001" w:rsidRDefault="00D81037" w:rsidP="00D1677E">
      <w:pPr>
        <w:pStyle w:val="Nagwek"/>
        <w:tabs>
          <w:tab w:val="left" w:pos="708"/>
        </w:tabs>
        <w:spacing w:after="0" w:line="240" w:lineRule="auto"/>
        <w:rPr>
          <w:rFonts w:ascii="Arial" w:hAnsi="Arial" w:cs="Arial"/>
          <w:b/>
          <w:sz w:val="20"/>
          <w:lang w:val="pl-PL"/>
        </w:rPr>
      </w:pPr>
    </w:p>
    <w:p w:rsidR="00E46544" w:rsidRPr="00E46544" w:rsidRDefault="00E477EE" w:rsidP="00E46544">
      <w:pPr>
        <w:pStyle w:val="Bezodstpw"/>
        <w:jc w:val="center"/>
        <w:rPr>
          <w:rFonts w:ascii="Arial" w:hAnsi="Arial" w:cs="Arial"/>
          <w:b/>
          <w:sz w:val="20"/>
          <w:szCs w:val="20"/>
        </w:rPr>
      </w:pPr>
      <w:r>
        <w:rPr>
          <w:rFonts w:ascii="Arial" w:hAnsi="Arial" w:cs="Arial"/>
          <w:b/>
          <w:sz w:val="20"/>
          <w:szCs w:val="20"/>
        </w:rPr>
        <w:t xml:space="preserve">§ </w:t>
      </w:r>
      <w:del w:id="4451" w:author="Jacek Kłopotowski" w:date="2017-05-15T13:12:00Z">
        <w:r w:rsidDel="0034641D">
          <w:rPr>
            <w:rFonts w:ascii="Arial" w:hAnsi="Arial" w:cs="Arial"/>
            <w:b/>
            <w:sz w:val="20"/>
            <w:szCs w:val="20"/>
          </w:rPr>
          <w:delText>9</w:delText>
        </w:r>
      </w:del>
      <w:ins w:id="4452" w:author="Jacek Kłopotowski" w:date="2017-05-15T13:12:00Z">
        <w:r w:rsidR="0034641D">
          <w:rPr>
            <w:rFonts w:ascii="Arial" w:hAnsi="Arial" w:cs="Arial"/>
            <w:b/>
            <w:sz w:val="20"/>
            <w:szCs w:val="20"/>
          </w:rPr>
          <w:t>8</w:t>
        </w:r>
      </w:ins>
    </w:p>
    <w:p w:rsidR="007D1A21" w:rsidRPr="007D1A21" w:rsidRDefault="007D1A21" w:rsidP="00BA62E1">
      <w:pPr>
        <w:numPr>
          <w:ilvl w:val="0"/>
          <w:numId w:val="77"/>
        </w:numPr>
        <w:spacing w:after="0" w:line="240" w:lineRule="auto"/>
        <w:jc w:val="both"/>
        <w:rPr>
          <w:rFonts w:ascii="Arial" w:hAnsi="Arial" w:cs="Arial"/>
          <w:sz w:val="20"/>
          <w:szCs w:val="20"/>
          <w:lang w:val="pl-PL"/>
        </w:rPr>
      </w:pPr>
      <w:r w:rsidRPr="007D1A21">
        <w:rPr>
          <w:rFonts w:ascii="Arial" w:hAnsi="Arial" w:cs="Arial"/>
          <w:sz w:val="20"/>
          <w:szCs w:val="20"/>
          <w:lang w:val="pl-PL"/>
        </w:rPr>
        <w:t>Wykonawca wniósł przed podpisaniem umowy zabezpieczenie należytego wykonania umowy w wysokości 10 % wynagrodzenia umownego brutto</w:t>
      </w:r>
      <w:del w:id="4453" w:author="Jacek Kłopotowski" w:date="2017-04-10T12:41:00Z">
        <w:r w:rsidRPr="007D1A21" w:rsidDel="004174B9">
          <w:rPr>
            <w:rFonts w:ascii="Arial" w:hAnsi="Arial" w:cs="Arial"/>
            <w:sz w:val="20"/>
            <w:szCs w:val="20"/>
            <w:lang w:val="pl-PL"/>
          </w:rPr>
          <w:delText xml:space="preserve"> dla każdego z zadań</w:delText>
        </w:r>
      </w:del>
      <w:r w:rsidRPr="007D1A21">
        <w:rPr>
          <w:rFonts w:ascii="Arial" w:hAnsi="Arial" w:cs="Arial"/>
          <w:sz w:val="20"/>
          <w:szCs w:val="20"/>
          <w:lang w:val="pl-PL"/>
        </w:rPr>
        <w:t>, tj.:</w:t>
      </w:r>
      <w:ins w:id="4454" w:author="Jacek Kłopotowski" w:date="2017-04-10T12:41:00Z">
        <w:r w:rsidR="004174B9">
          <w:rPr>
            <w:rFonts w:ascii="Arial" w:hAnsi="Arial" w:cs="Arial"/>
            <w:sz w:val="20"/>
            <w:szCs w:val="20"/>
            <w:lang w:val="pl-PL"/>
          </w:rPr>
          <w:t xml:space="preserve"> ……………. zł</w:t>
        </w:r>
      </w:ins>
    </w:p>
    <w:p w:rsidR="007D1A21" w:rsidRPr="007D1A21" w:rsidDel="004174B9" w:rsidRDefault="007D1A21" w:rsidP="00BA62E1">
      <w:pPr>
        <w:numPr>
          <w:ilvl w:val="0"/>
          <w:numId w:val="99"/>
        </w:numPr>
        <w:spacing w:after="0" w:line="240" w:lineRule="auto"/>
        <w:jc w:val="both"/>
        <w:rPr>
          <w:del w:id="4455" w:author="Jacek Kłopotowski" w:date="2017-04-10T12:41:00Z"/>
          <w:rFonts w:ascii="Arial" w:hAnsi="Arial" w:cs="Arial"/>
          <w:sz w:val="20"/>
          <w:szCs w:val="20"/>
          <w:lang w:val="pl-PL"/>
        </w:rPr>
      </w:pPr>
      <w:del w:id="4456" w:author="Jacek Kłopotowski" w:date="2017-04-10T12:41:00Z">
        <w:r w:rsidRPr="007D1A21" w:rsidDel="004174B9">
          <w:rPr>
            <w:rFonts w:ascii="Arial" w:hAnsi="Arial" w:cs="Arial"/>
            <w:sz w:val="20"/>
            <w:szCs w:val="20"/>
            <w:lang w:val="pl-PL"/>
          </w:rPr>
          <w:delText>Zadanie 1:</w:delText>
        </w:r>
      </w:del>
    </w:p>
    <w:p w:rsidR="007D1A21" w:rsidRPr="007D1A21" w:rsidRDefault="007D1A21" w:rsidP="007D1A21">
      <w:pPr>
        <w:spacing w:after="0" w:line="240" w:lineRule="auto"/>
        <w:ind w:left="708"/>
        <w:jc w:val="both"/>
        <w:rPr>
          <w:rFonts w:ascii="Arial" w:hAnsi="Arial" w:cs="Arial"/>
          <w:sz w:val="20"/>
          <w:szCs w:val="20"/>
          <w:lang w:val="pl-PL"/>
        </w:rPr>
      </w:pPr>
      <w:r w:rsidRPr="007D1A21">
        <w:rPr>
          <w:rFonts w:ascii="Arial" w:hAnsi="Arial" w:cs="Arial"/>
          <w:sz w:val="20"/>
          <w:szCs w:val="20"/>
          <w:lang w:val="pl-PL"/>
        </w:rPr>
        <w:t>słownie: …………………………………………………………….. zł</w:t>
      </w:r>
    </w:p>
    <w:p w:rsidR="007D1A21" w:rsidRPr="007D1A21" w:rsidRDefault="007D1A21" w:rsidP="007D1A21">
      <w:pPr>
        <w:spacing w:after="0" w:line="240" w:lineRule="auto"/>
        <w:ind w:left="708"/>
        <w:jc w:val="both"/>
        <w:rPr>
          <w:rFonts w:ascii="Arial" w:hAnsi="Arial" w:cs="Arial"/>
          <w:sz w:val="20"/>
          <w:szCs w:val="20"/>
          <w:lang w:val="pl-PL"/>
        </w:rPr>
      </w:pPr>
      <w:r w:rsidRPr="007D1A21">
        <w:rPr>
          <w:rFonts w:ascii="Arial" w:hAnsi="Arial" w:cs="Arial"/>
          <w:sz w:val="20"/>
          <w:szCs w:val="20"/>
          <w:lang w:val="pl-PL"/>
        </w:rPr>
        <w:t>w formie: …………………………………………………</w:t>
      </w:r>
    </w:p>
    <w:p w:rsidR="007D1A21" w:rsidRPr="007D1A21" w:rsidDel="004174B9" w:rsidRDefault="007D1A21" w:rsidP="00BA62E1">
      <w:pPr>
        <w:numPr>
          <w:ilvl w:val="0"/>
          <w:numId w:val="99"/>
        </w:numPr>
        <w:spacing w:after="0" w:line="240" w:lineRule="auto"/>
        <w:jc w:val="both"/>
        <w:rPr>
          <w:del w:id="4457" w:author="Jacek Kłopotowski" w:date="2017-04-10T12:41:00Z"/>
          <w:rFonts w:ascii="Arial" w:hAnsi="Arial" w:cs="Arial"/>
          <w:sz w:val="20"/>
          <w:szCs w:val="20"/>
          <w:lang w:val="pl-PL"/>
        </w:rPr>
      </w:pPr>
      <w:del w:id="4458" w:author="Jacek Kłopotowski" w:date="2017-04-10T12:41:00Z">
        <w:r w:rsidRPr="007D1A21" w:rsidDel="004174B9">
          <w:rPr>
            <w:rFonts w:ascii="Arial" w:hAnsi="Arial" w:cs="Arial"/>
            <w:sz w:val="20"/>
            <w:szCs w:val="20"/>
            <w:lang w:val="pl-PL"/>
          </w:rPr>
          <w:delText>Zadanie 2:</w:delText>
        </w:r>
      </w:del>
    </w:p>
    <w:p w:rsidR="007D1A21" w:rsidRPr="007D1A21" w:rsidDel="004174B9" w:rsidRDefault="007D1A21" w:rsidP="007D1A21">
      <w:pPr>
        <w:spacing w:after="0" w:line="240" w:lineRule="auto"/>
        <w:ind w:left="708"/>
        <w:jc w:val="both"/>
        <w:rPr>
          <w:del w:id="4459" w:author="Jacek Kłopotowski" w:date="2017-04-10T12:41:00Z"/>
          <w:rFonts w:ascii="Arial" w:hAnsi="Arial" w:cs="Arial"/>
          <w:sz w:val="20"/>
          <w:szCs w:val="20"/>
          <w:lang w:val="pl-PL"/>
        </w:rPr>
      </w:pPr>
      <w:del w:id="4460" w:author="Jacek Kłopotowski" w:date="2017-04-10T12:41:00Z">
        <w:r w:rsidRPr="007D1A21" w:rsidDel="004174B9">
          <w:rPr>
            <w:rFonts w:ascii="Arial" w:hAnsi="Arial" w:cs="Arial"/>
            <w:sz w:val="20"/>
            <w:szCs w:val="20"/>
            <w:lang w:val="pl-PL"/>
          </w:rPr>
          <w:delText>słownie: …………………………………………………………….. zł</w:delText>
        </w:r>
      </w:del>
    </w:p>
    <w:p w:rsidR="007D1A21" w:rsidDel="004174B9" w:rsidRDefault="007D1A21" w:rsidP="007D1A21">
      <w:pPr>
        <w:pStyle w:val="Bezodstpw"/>
        <w:ind w:left="709"/>
        <w:jc w:val="both"/>
        <w:rPr>
          <w:del w:id="4461" w:author="Jacek Kłopotowski" w:date="2017-04-10T12:41:00Z"/>
          <w:rFonts w:ascii="Arial" w:hAnsi="Arial" w:cs="Arial"/>
          <w:sz w:val="20"/>
          <w:szCs w:val="20"/>
          <w:lang w:val="pl-PL"/>
        </w:rPr>
      </w:pPr>
      <w:del w:id="4462" w:author="Jacek Kłopotowski" w:date="2017-04-10T12:41:00Z">
        <w:r w:rsidRPr="007D1A21" w:rsidDel="004174B9">
          <w:rPr>
            <w:rFonts w:ascii="Arial" w:hAnsi="Arial" w:cs="Arial"/>
            <w:sz w:val="20"/>
            <w:lang w:val="pl-PL"/>
          </w:rPr>
          <w:delText>w formie:</w:delText>
        </w:r>
      </w:del>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Strony postanawiają, że</w:t>
      </w:r>
      <w:del w:id="4463" w:author="Jacek Kłopotowski" w:date="2017-04-12T11:22:00Z">
        <w:r w:rsidR="007D1A21" w:rsidDel="004612F4">
          <w:rPr>
            <w:rFonts w:ascii="Arial" w:hAnsi="Arial" w:cs="Arial"/>
            <w:sz w:val="20"/>
            <w:szCs w:val="20"/>
            <w:lang w:val="pl-PL"/>
          </w:rPr>
          <w:delText xml:space="preserve"> dla każdego z zadań</w:delText>
        </w:r>
      </w:del>
      <w:r w:rsidRPr="00291E26">
        <w:rPr>
          <w:rFonts w:ascii="Arial" w:hAnsi="Arial" w:cs="Arial"/>
          <w:sz w:val="20"/>
          <w:szCs w:val="20"/>
          <w:lang w:val="pl-PL"/>
        </w:rPr>
        <w:t>:</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xml:space="preserve">§ </w:t>
      </w:r>
      <w:del w:id="4464" w:author="Jacek Kłopotowski" w:date="2017-05-15T13:14:00Z">
        <w:r w:rsidR="00B71E0D" w:rsidRPr="00B71E0D" w:rsidDel="00C323E5">
          <w:rPr>
            <w:rFonts w:ascii="Arial" w:hAnsi="Arial" w:cs="Arial"/>
            <w:sz w:val="20"/>
            <w:szCs w:val="20"/>
            <w:lang w:val="pl-PL"/>
          </w:rPr>
          <w:delText>9</w:delText>
        </w:r>
        <w:r w:rsidRPr="00291E26" w:rsidDel="00C323E5">
          <w:rPr>
            <w:rFonts w:ascii="Arial" w:hAnsi="Arial" w:cs="Arial"/>
            <w:sz w:val="20"/>
            <w:szCs w:val="20"/>
            <w:lang w:val="pl-PL"/>
          </w:rPr>
          <w:delText xml:space="preserve"> </w:delText>
        </w:r>
      </w:del>
      <w:ins w:id="4465" w:author="Jacek Kłopotowski" w:date="2017-05-15T13:14:00Z">
        <w:r w:rsidR="00C323E5">
          <w:rPr>
            <w:rFonts w:ascii="Arial" w:hAnsi="Arial" w:cs="Arial"/>
            <w:sz w:val="20"/>
            <w:szCs w:val="20"/>
            <w:lang w:val="pl-PL"/>
          </w:rPr>
          <w:t>8</w:t>
        </w:r>
        <w:r w:rsidR="00C323E5" w:rsidRPr="00291E26">
          <w:rPr>
            <w:rFonts w:ascii="Arial" w:hAnsi="Arial" w:cs="Arial"/>
            <w:sz w:val="20"/>
            <w:szCs w:val="20"/>
            <w:lang w:val="pl-PL"/>
          </w:rPr>
          <w:t xml:space="preserve"> </w:t>
        </w:r>
      </w:ins>
      <w:r w:rsidRPr="00291E26">
        <w:rPr>
          <w:rFonts w:ascii="Arial" w:hAnsi="Arial" w:cs="Arial"/>
          <w:sz w:val="20"/>
          <w:szCs w:val="20"/>
          <w:lang w:val="pl-PL"/>
        </w:rPr>
        <w:t>ust. 1 zostanie zwrócone w terminie 30 dni od dnia wykonania zamówienia (tj. od dnia odbioru końcowego prac) i uznania przez Zamawiającego za należycie wykonane,</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xml:space="preserve">§ </w:t>
      </w:r>
      <w:del w:id="4466" w:author="Jacek Kłopotowski" w:date="2017-05-15T13:14:00Z">
        <w:r w:rsidR="00B71E0D" w:rsidRPr="00B71E0D" w:rsidDel="00C323E5">
          <w:rPr>
            <w:rFonts w:ascii="Arial" w:hAnsi="Arial" w:cs="Arial"/>
            <w:sz w:val="20"/>
            <w:szCs w:val="20"/>
            <w:lang w:val="pl-PL"/>
          </w:rPr>
          <w:delText>13</w:delText>
        </w:r>
      </w:del>
      <w:ins w:id="4467" w:author="Jacek Kłopotowski" w:date="2017-05-15T13:14:00Z">
        <w:r w:rsidR="00C323E5" w:rsidRPr="00B71E0D">
          <w:rPr>
            <w:rFonts w:ascii="Arial" w:hAnsi="Arial" w:cs="Arial"/>
            <w:sz w:val="20"/>
            <w:szCs w:val="20"/>
            <w:lang w:val="pl-PL"/>
          </w:rPr>
          <w:t>1</w:t>
        </w:r>
        <w:r w:rsidR="00C323E5">
          <w:rPr>
            <w:rFonts w:ascii="Arial" w:hAnsi="Arial" w:cs="Arial"/>
            <w:sz w:val="20"/>
            <w:szCs w:val="20"/>
            <w:lang w:val="pl-PL"/>
          </w:rPr>
          <w:t>2</w:t>
        </w:r>
      </w:ins>
      <w:r w:rsidRPr="00B71E0D">
        <w:rPr>
          <w:rFonts w:ascii="Arial" w:hAnsi="Arial" w:cs="Arial"/>
          <w:sz w:val="20"/>
          <w:szCs w:val="20"/>
          <w:lang w:val="pl-PL"/>
        </w:rPr>
        <w:t>.</w:t>
      </w:r>
    </w:p>
    <w:p w:rsidR="00E46544" w:rsidRPr="00726423" w:rsidRDefault="00E46544" w:rsidP="00BA62E1">
      <w:pPr>
        <w:pStyle w:val="Bezodstpw"/>
        <w:numPr>
          <w:ilvl w:val="0"/>
          <w:numId w:val="77"/>
        </w:numPr>
        <w:jc w:val="both"/>
        <w:rPr>
          <w:rFonts w:ascii="Arial" w:hAnsi="Arial" w:cs="Arial"/>
          <w:sz w:val="20"/>
          <w:szCs w:val="20"/>
          <w:lang w:val="pl-PL"/>
        </w:rPr>
      </w:pPr>
      <w:r w:rsidRPr="00726423">
        <w:rPr>
          <w:rFonts w:ascii="Arial" w:hAnsi="Arial" w:cs="Arial"/>
          <w:sz w:val="20"/>
          <w:szCs w:val="20"/>
          <w:lang w:val="pl-PL"/>
        </w:rPr>
        <w:t>W przypadku przekroczenia/zmiany terminu realizacji umowy Wykonawca przedłuży zabezpieczenie należytego wykonania umowy o czas przekroczenia/zmiany.</w:t>
      </w:r>
    </w:p>
    <w:p w:rsidR="00E46544" w:rsidRPr="00726423"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t>
      </w:r>
      <w:r w:rsidRPr="00726423">
        <w:rPr>
          <w:rFonts w:ascii="Arial" w:hAnsi="Arial" w:cs="Arial"/>
          <w:sz w:val="20"/>
          <w:szCs w:val="20"/>
          <w:lang w:val="pl-PL"/>
        </w:rPr>
        <w:t xml:space="preserve">w § </w:t>
      </w:r>
      <w:del w:id="4468" w:author="Jacek Kłopotowski" w:date="2017-05-15T13:14:00Z">
        <w:r w:rsidR="00B71E0D" w:rsidRPr="00726423" w:rsidDel="00C323E5">
          <w:rPr>
            <w:rFonts w:ascii="Arial" w:hAnsi="Arial" w:cs="Arial"/>
            <w:sz w:val="20"/>
            <w:szCs w:val="20"/>
            <w:lang w:val="pl-PL"/>
          </w:rPr>
          <w:delText>13</w:delText>
        </w:r>
      </w:del>
      <w:ins w:id="4469" w:author="Jacek Kłopotowski" w:date="2017-05-15T13:14:00Z">
        <w:r w:rsidR="00C323E5" w:rsidRPr="00726423">
          <w:rPr>
            <w:rFonts w:ascii="Arial" w:hAnsi="Arial" w:cs="Arial"/>
            <w:sz w:val="20"/>
            <w:szCs w:val="20"/>
            <w:lang w:val="pl-PL"/>
          </w:rPr>
          <w:t>1</w:t>
        </w:r>
        <w:r w:rsidR="00C323E5">
          <w:rPr>
            <w:rFonts w:ascii="Arial" w:hAnsi="Arial" w:cs="Arial"/>
            <w:sz w:val="20"/>
            <w:szCs w:val="20"/>
            <w:lang w:val="pl-PL"/>
          </w:rPr>
          <w:t>2</w:t>
        </w:r>
      </w:ins>
      <w:r w:rsidRPr="00726423">
        <w:rPr>
          <w:rFonts w:ascii="Arial" w:hAnsi="Arial" w:cs="Arial"/>
          <w:sz w:val="20"/>
          <w:szCs w:val="20"/>
          <w:lang w:val="pl-PL"/>
        </w:rPr>
        <w:t>.</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przedmiot umowy nie został wykonany w terminie określonym w </w:t>
      </w:r>
      <w:r w:rsidR="00B71E0D" w:rsidRPr="00290FDA">
        <w:rPr>
          <w:rFonts w:ascii="Arial" w:hAnsi="Arial" w:cs="Arial"/>
          <w:sz w:val="20"/>
          <w:lang w:val="pl-PL"/>
        </w:rPr>
        <w:t>§ 2</w:t>
      </w:r>
      <w:r w:rsidRPr="00290FDA">
        <w:rPr>
          <w:rFonts w:ascii="Arial" w:hAnsi="Arial" w:cs="Arial"/>
          <w:sz w:val="20"/>
          <w:lang w:val="pl-PL"/>
        </w:rPr>
        <w:t xml:space="preserve"> ust. 1, a zabezpieczenie należytego wykonania umowy zostało wniesione w innej formie niż w pieniądzu, najpóźniej na </w:t>
      </w:r>
      <w:del w:id="4470" w:author="Jacek Kłopotowski" w:date="2017-04-10T13:38:00Z">
        <w:r w:rsidRPr="00290FDA" w:rsidDel="00A9513E">
          <w:rPr>
            <w:rFonts w:ascii="Arial" w:hAnsi="Arial" w:cs="Arial"/>
            <w:sz w:val="20"/>
            <w:lang w:val="pl-PL"/>
          </w:rPr>
          <w:delText xml:space="preserve">7 </w:delText>
        </w:r>
      </w:del>
      <w:ins w:id="4471"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zajdą okoliczności opisane w ust. 5 powyżej, a zabezpieczenie należytego wykonania umowy zostało wniesione w innej formie niż w pieniądzu, najpóźniej na </w:t>
      </w:r>
      <w:del w:id="4472" w:author="Jacek Kłopotowski" w:date="2017-04-10T13:38:00Z">
        <w:r w:rsidRPr="00290FDA" w:rsidDel="00A9513E">
          <w:rPr>
            <w:rFonts w:ascii="Arial" w:hAnsi="Arial" w:cs="Arial"/>
            <w:sz w:val="20"/>
            <w:lang w:val="pl-PL"/>
          </w:rPr>
          <w:delText xml:space="preserve">7 </w:delText>
        </w:r>
      </w:del>
      <w:ins w:id="4473"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D1A21" w:rsidRPr="00290FDA" w:rsidDel="00290FDA" w:rsidRDefault="007D1A21" w:rsidP="00BA62E1">
      <w:pPr>
        <w:pStyle w:val="Bezodstpw"/>
        <w:numPr>
          <w:ilvl w:val="0"/>
          <w:numId w:val="77"/>
        </w:numPr>
        <w:jc w:val="both"/>
        <w:rPr>
          <w:del w:id="4474" w:author="Jacek Kłopotowski" w:date="2017-04-12T10:48:00Z"/>
          <w:rFonts w:ascii="Arial" w:hAnsi="Arial" w:cs="Arial"/>
          <w:sz w:val="20"/>
          <w:lang w:val="pl-PL"/>
        </w:rPr>
      </w:pPr>
      <w:del w:id="4475" w:author="Jacek Kłopotowski" w:date="2017-04-12T10:48:00Z">
        <w:r w:rsidRPr="00290FDA" w:rsidDel="00290FDA">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RDefault="00C90210" w:rsidP="00BA62E1">
      <w:pPr>
        <w:pStyle w:val="Bezodstpw"/>
        <w:numPr>
          <w:ilvl w:val="0"/>
          <w:numId w:val="77"/>
        </w:numPr>
        <w:jc w:val="both"/>
        <w:rPr>
          <w:rFonts w:ascii="Arial" w:hAnsi="Arial" w:cs="Arial"/>
          <w:sz w:val="20"/>
          <w:szCs w:val="20"/>
          <w:lang w:val="pl-PL"/>
          <w:rPrChange w:id="4476" w:author="Jacek Kłopotowski" w:date="2017-04-12T10:44:00Z">
            <w:rPr>
              <w:rFonts w:ascii="Arial" w:hAnsi="Arial" w:cs="Arial"/>
              <w:sz w:val="20"/>
              <w:szCs w:val="20"/>
              <w:highlight w:val="yellow"/>
              <w:lang w:val="pl-PL"/>
            </w:rPr>
          </w:rPrChange>
        </w:rPr>
      </w:pPr>
      <w:r w:rsidRPr="00C90210">
        <w:rPr>
          <w:rFonts w:ascii="Arial" w:hAnsi="Arial" w:cs="Arial"/>
          <w:sz w:val="20"/>
          <w:szCs w:val="20"/>
          <w:lang w:val="pl-PL"/>
          <w:rPrChange w:id="4477" w:author="Jacek Kłopotowski" w:date="2017-04-12T10:44:00Z">
            <w:rPr>
              <w:rFonts w:ascii="Arial" w:hAnsi="Arial" w:cs="Arial"/>
              <w:color w:val="0000FF"/>
              <w:sz w:val="20"/>
              <w:szCs w:val="20"/>
              <w:highlight w:val="yellow"/>
              <w:u w:val="single"/>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d="4478" w:author="Jacek Kłopotowski" w:date="2017-04-12T10:46:00Z">
        <w:r w:rsidR="00290FDA">
          <w:rPr>
            <w:rFonts w:ascii="Arial" w:hAnsi="Arial" w:cs="Arial"/>
            <w:sz w:val="20"/>
            <w:szCs w:val="20"/>
            <w:lang w:val="pl-PL"/>
          </w:rPr>
          <w:t xml:space="preserve"> W celu realizacji </w:t>
        </w:r>
      </w:ins>
      <w:ins w:id="4479" w:author="Jacek Kłopotowski" w:date="2017-04-12T10:48:00Z">
        <w:r w:rsidR="00290FDA">
          <w:rPr>
            <w:rFonts w:ascii="Arial" w:hAnsi="Arial" w:cs="Arial"/>
            <w:sz w:val="20"/>
            <w:szCs w:val="20"/>
            <w:lang w:val="pl-PL"/>
          </w:rPr>
          <w:t>ustaleń zawartych w ust. 6 - 8</w:t>
        </w:r>
      </w:ins>
      <w:ins w:id="4480" w:author="Jacek Kłopotowski" w:date="2017-04-12T10:46:00Z">
        <w:r w:rsidR="00290FDA">
          <w:rPr>
            <w:rFonts w:ascii="Arial" w:hAnsi="Arial" w:cs="Arial"/>
            <w:sz w:val="20"/>
            <w:szCs w:val="20"/>
            <w:lang w:val="pl-PL"/>
          </w:rPr>
          <w:t xml:space="preserve"> </w:t>
        </w:r>
      </w:ins>
      <w:ins w:id="4481" w:author="Jacek Kłopotowski" w:date="2017-04-12T10:48:00Z">
        <w:r w:rsidR="00290FDA">
          <w:rPr>
            <w:rFonts w:ascii="Arial" w:hAnsi="Arial" w:cs="Arial"/>
            <w:sz w:val="20"/>
            <w:szCs w:val="20"/>
            <w:lang w:val="pl-PL"/>
          </w:rPr>
          <w:t xml:space="preserve">powyżej </w:t>
        </w:r>
      </w:ins>
      <w:ins w:id="4482" w:author="Jacek Kłopotowski" w:date="2017-04-12T10:46:00Z">
        <w:r w:rsidR="00290FDA"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46544" w:rsidRPr="00290FDA" w:rsidRDefault="00C90210" w:rsidP="00BA62E1">
      <w:pPr>
        <w:pStyle w:val="Bezodstpw"/>
        <w:numPr>
          <w:ilvl w:val="0"/>
          <w:numId w:val="77"/>
        </w:numPr>
        <w:jc w:val="both"/>
        <w:rPr>
          <w:rFonts w:ascii="Arial" w:hAnsi="Arial" w:cs="Arial"/>
          <w:sz w:val="20"/>
          <w:szCs w:val="20"/>
          <w:lang w:val="pl-PL"/>
          <w:rPrChange w:id="4483" w:author="Jacek Kłopotowski" w:date="2017-04-12T10:44:00Z">
            <w:rPr>
              <w:rFonts w:ascii="Arial" w:hAnsi="Arial" w:cs="Arial"/>
              <w:sz w:val="20"/>
              <w:szCs w:val="20"/>
              <w:highlight w:val="yellow"/>
              <w:lang w:val="pl-PL"/>
            </w:rPr>
          </w:rPrChange>
        </w:rPr>
      </w:pPr>
      <w:r w:rsidRPr="00C90210">
        <w:rPr>
          <w:rFonts w:ascii="Arial" w:hAnsi="Arial" w:cs="Arial"/>
          <w:sz w:val="20"/>
          <w:szCs w:val="20"/>
          <w:lang w:val="pl-PL"/>
          <w:rPrChange w:id="4484" w:author="Jacek Kłopotowski" w:date="2017-04-12T10:44:00Z">
            <w:rPr>
              <w:rFonts w:ascii="Arial" w:hAnsi="Arial" w:cs="Arial"/>
              <w:color w:val="0000FF"/>
              <w:sz w:val="20"/>
              <w:szCs w:val="20"/>
              <w:highlight w:val="yellow"/>
              <w:u w:val="single"/>
              <w:lang w:val="pl-PL"/>
            </w:rPr>
          </w:rPrChange>
        </w:rPr>
        <w:t xml:space="preserve">Wypłata, o której mowa w ust. </w:t>
      </w:r>
      <w:del w:id="4485" w:author="Jacek Kłopotowski" w:date="2017-04-10T13:29:00Z">
        <w:r w:rsidRPr="00C90210">
          <w:rPr>
            <w:rFonts w:ascii="Arial" w:hAnsi="Arial" w:cs="Arial"/>
            <w:sz w:val="20"/>
            <w:szCs w:val="20"/>
            <w:lang w:val="pl-PL"/>
            <w:rPrChange w:id="4486" w:author="Jacek Kłopotowski" w:date="2017-04-12T10:44:00Z">
              <w:rPr>
                <w:rFonts w:ascii="Arial" w:hAnsi="Arial" w:cs="Arial"/>
                <w:color w:val="0000FF"/>
                <w:sz w:val="20"/>
                <w:szCs w:val="20"/>
                <w:highlight w:val="yellow"/>
                <w:u w:val="single"/>
                <w:lang w:val="pl-PL"/>
              </w:rPr>
            </w:rPrChange>
          </w:rPr>
          <w:delText>6</w:delText>
        </w:r>
      </w:del>
      <w:ins w:id="4487" w:author="Jacek Kłopotowski" w:date="2017-04-10T13:29:00Z">
        <w:r w:rsidRPr="00C90210">
          <w:rPr>
            <w:rFonts w:ascii="Arial" w:hAnsi="Arial" w:cs="Arial"/>
            <w:sz w:val="20"/>
            <w:szCs w:val="20"/>
            <w:lang w:val="pl-PL"/>
            <w:rPrChange w:id="4488" w:author="Jacek Kłopotowski" w:date="2017-04-12T10:44:00Z">
              <w:rPr>
                <w:rFonts w:ascii="Arial" w:hAnsi="Arial" w:cs="Arial"/>
                <w:color w:val="0000FF"/>
                <w:sz w:val="20"/>
                <w:szCs w:val="20"/>
                <w:highlight w:val="yellow"/>
                <w:u w:val="single"/>
                <w:lang w:val="pl-PL"/>
              </w:rPr>
            </w:rPrChange>
          </w:rPr>
          <w:t>9</w:t>
        </w:r>
      </w:ins>
      <w:r w:rsidRPr="00C90210">
        <w:rPr>
          <w:rFonts w:ascii="Arial" w:hAnsi="Arial" w:cs="Arial"/>
          <w:sz w:val="20"/>
          <w:szCs w:val="20"/>
          <w:lang w:val="pl-PL"/>
          <w:rPrChange w:id="4489" w:author="Jacek Kłopotowski" w:date="2017-04-12T10:44:00Z">
            <w:rPr>
              <w:rFonts w:ascii="Arial" w:hAnsi="Arial" w:cs="Arial"/>
              <w:color w:val="0000FF"/>
              <w:sz w:val="20"/>
              <w:szCs w:val="20"/>
              <w:highlight w:val="yellow"/>
              <w:u w:val="single"/>
              <w:lang w:val="pl-PL"/>
            </w:rPr>
          </w:rPrChange>
        </w:rPr>
        <w:t>, następuje nie później niż w ostatnim dniu ważności dotychczasowego zabezpieczenia.</w:t>
      </w:r>
    </w:p>
    <w:p w:rsidR="00E46544" w:rsidDel="00621210" w:rsidRDefault="00E46544" w:rsidP="00D1677E">
      <w:pPr>
        <w:pStyle w:val="Nagwek"/>
        <w:tabs>
          <w:tab w:val="left" w:pos="708"/>
        </w:tabs>
        <w:spacing w:after="0" w:line="240" w:lineRule="auto"/>
        <w:jc w:val="center"/>
        <w:rPr>
          <w:del w:id="4490" w:author="Jacek Kłopotowski" w:date="2017-04-10T13:27:00Z"/>
          <w:rFonts w:ascii="Arial" w:hAnsi="Arial" w:cs="Arial"/>
          <w:b/>
          <w:sz w:val="20"/>
        </w:rPr>
      </w:pPr>
    </w:p>
    <w:p w:rsidR="00AB57EF" w:rsidRDefault="00AB57EF">
      <w:pPr>
        <w:pStyle w:val="Nagwek"/>
        <w:tabs>
          <w:tab w:val="left" w:pos="708"/>
        </w:tabs>
        <w:spacing w:after="0" w:line="240" w:lineRule="auto"/>
        <w:rPr>
          <w:del w:id="4491" w:author="Jacek Kłopotowski" w:date="2017-04-10T13:27:00Z"/>
          <w:rFonts w:ascii="Arial" w:hAnsi="Arial" w:cs="Arial"/>
          <w:b/>
          <w:sz w:val="20"/>
        </w:rPr>
        <w:pPrChange w:id="4492" w:author="Jacek Kłopotowski" w:date="2017-04-10T13:27:00Z">
          <w:pPr>
            <w:pStyle w:val="Nagwek"/>
            <w:tabs>
              <w:tab w:val="left" w:pos="708"/>
            </w:tabs>
            <w:spacing w:after="0" w:line="240" w:lineRule="auto"/>
            <w:jc w:val="center"/>
          </w:pPr>
        </w:pPrChange>
      </w:pPr>
    </w:p>
    <w:p w:rsidR="00AB57EF" w:rsidRDefault="00AB57EF">
      <w:pPr>
        <w:pStyle w:val="Nagwek"/>
        <w:tabs>
          <w:tab w:val="left" w:pos="708"/>
        </w:tabs>
        <w:spacing w:after="0" w:line="240" w:lineRule="auto"/>
        <w:rPr>
          <w:del w:id="4493" w:author="Jacek Kłopotowski" w:date="2017-04-10T13:27:00Z"/>
          <w:rFonts w:ascii="Arial" w:hAnsi="Arial" w:cs="Arial"/>
          <w:b/>
          <w:sz w:val="20"/>
        </w:rPr>
        <w:pPrChange w:id="4494" w:author="Jacek Kłopotowski" w:date="2017-04-10T13:27:00Z">
          <w:pPr>
            <w:pStyle w:val="Nagwek"/>
            <w:tabs>
              <w:tab w:val="left" w:pos="708"/>
            </w:tabs>
            <w:spacing w:after="0" w:line="240" w:lineRule="auto"/>
            <w:jc w:val="center"/>
          </w:pPr>
        </w:pPrChange>
      </w:pPr>
    </w:p>
    <w:p w:rsidR="00AB57EF" w:rsidRDefault="00AB57EF">
      <w:pPr>
        <w:pStyle w:val="Nagwek"/>
        <w:tabs>
          <w:tab w:val="left" w:pos="708"/>
        </w:tabs>
        <w:spacing w:after="0" w:line="240" w:lineRule="auto"/>
        <w:rPr>
          <w:rFonts w:ascii="Arial" w:hAnsi="Arial" w:cs="Arial"/>
          <w:b/>
          <w:sz w:val="20"/>
        </w:rPr>
        <w:pPrChange w:id="4495" w:author="Jacek Kłopotowski" w:date="2017-04-10T13:27:00Z">
          <w:pPr>
            <w:pStyle w:val="Nagwek"/>
            <w:tabs>
              <w:tab w:val="left" w:pos="708"/>
            </w:tabs>
            <w:spacing w:after="0" w:line="240" w:lineRule="auto"/>
            <w:jc w:val="center"/>
          </w:pPr>
        </w:pPrChange>
      </w:pPr>
    </w:p>
    <w:p w:rsidR="00E477EE" w:rsidRDefault="00E477EE" w:rsidP="00E477E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del w:id="4496" w:author="Jacek Kłopotowski" w:date="2017-05-15T13:12:00Z">
        <w:r w:rsidDel="0034641D">
          <w:rPr>
            <w:rFonts w:ascii="Arial" w:hAnsi="Arial" w:cs="Arial"/>
            <w:b/>
            <w:sz w:val="20"/>
          </w:rPr>
          <w:delText>10</w:delText>
        </w:r>
      </w:del>
      <w:ins w:id="4497" w:author="Jacek Kłopotowski" w:date="2017-05-15T13:12:00Z">
        <w:r w:rsidR="0034641D">
          <w:rPr>
            <w:rFonts w:ascii="Arial" w:hAnsi="Arial" w:cs="Arial"/>
            <w:b/>
            <w:sz w:val="20"/>
          </w:rPr>
          <w:t>9</w:t>
        </w:r>
      </w:ins>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ins w:id="4498" w:author="Jacek Kłopotowski" w:date="2017-04-10T12:43:00Z">
        <w:r w:rsidR="004174B9">
          <w:rPr>
            <w:rFonts w:ascii="Arial" w:hAnsi="Arial" w:cs="Arial"/>
            <w:sz w:val="20"/>
            <w:szCs w:val="20"/>
            <w:lang w:val="pl-PL"/>
          </w:rPr>
          <w:t xml:space="preserve"> Protokół odbioru będzie wskazywał roboty wykonane przez Wykonawcę oraz Podwykonawców, o których mowa w § </w:t>
        </w:r>
      </w:ins>
      <w:ins w:id="4499" w:author="Jacek Kłopotowski" w:date="2017-05-15T13:15:00Z">
        <w:r w:rsidR="00C323E5">
          <w:rPr>
            <w:rFonts w:ascii="Arial" w:hAnsi="Arial" w:cs="Arial"/>
            <w:sz w:val="20"/>
            <w:szCs w:val="20"/>
            <w:lang w:val="pl-PL"/>
          </w:rPr>
          <w:t>7</w:t>
        </w:r>
      </w:ins>
      <w:ins w:id="4500" w:author="Jacek Kłopotowski" w:date="2017-04-10T13:28:00Z">
        <w:r w:rsidR="00621210">
          <w:rPr>
            <w:rFonts w:ascii="Arial" w:hAnsi="Arial" w:cs="Arial"/>
            <w:sz w:val="20"/>
            <w:szCs w:val="20"/>
            <w:lang w:val="pl-PL"/>
          </w:rPr>
          <w:t>.</w:t>
        </w:r>
      </w:ins>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przystąpi do czynności odbioru w terminie do 6 dni od dnia zgłoszenia gotowości do odbioru zawiadamiając o tym Wykonawcę.</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Wykonawca zgłosi Zamawiającemu gotowość do odbioru w formie pisemnej. Wraz ze zgłoszeniem gotowości do odbioru Wykonawca dostarczy Zamawiającemu dokumentację powykonawczą</w:t>
      </w:r>
      <w:del w:id="4501" w:author="Jacek Kłopotowski" w:date="2017-05-15T13:29:00Z">
        <w:r w:rsidRPr="00E477EE" w:rsidDel="008E19A0">
          <w:rPr>
            <w:rFonts w:ascii="Arial" w:hAnsi="Arial" w:cs="Arial"/>
            <w:sz w:val="20"/>
            <w:szCs w:val="20"/>
            <w:lang w:val="pl-PL"/>
          </w:rPr>
          <w:delText xml:space="preserve">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r w:rsidRPr="00E477EE">
        <w:rPr>
          <w:rFonts w:ascii="Arial" w:hAnsi="Arial" w:cs="Arial"/>
          <w:sz w:val="20"/>
          <w:szCs w:val="20"/>
          <w:lang w:val="pl-PL"/>
        </w:rPr>
        <w:t>.</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Odbiór nastąpi po zrealizowaniu przez Wykonawcę całego zakresu prac stanowiącego przedmiot niniejszej umowy</w:t>
      </w:r>
      <w:del w:id="4502" w:author="Jacek Kłopotowski" w:date="2017-05-15T13:30:00Z">
        <w:r w:rsidRPr="00E477EE" w:rsidDel="008E19A0">
          <w:rPr>
            <w:rFonts w:ascii="Arial" w:hAnsi="Arial" w:cs="Arial"/>
            <w:sz w:val="20"/>
            <w:szCs w:val="20"/>
            <w:lang w:val="pl-PL"/>
          </w:rPr>
          <w:delText xml:space="preserve"> </w:delText>
        </w:r>
      </w:del>
      <w:del w:id="4503" w:author="Jacek Kłopotowski" w:date="2017-05-15T13:29:00Z">
        <w:r w:rsidRPr="00E477EE" w:rsidDel="008E19A0">
          <w:rPr>
            <w:rFonts w:ascii="Arial" w:hAnsi="Arial" w:cs="Arial"/>
            <w:sz w:val="20"/>
            <w:szCs w:val="20"/>
            <w:lang w:val="pl-PL"/>
          </w:rPr>
          <w:delText>–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r w:rsidRPr="00E477EE">
        <w:rPr>
          <w:rFonts w:ascii="Arial" w:hAnsi="Arial" w:cs="Arial"/>
          <w:sz w:val="20"/>
          <w:szCs w:val="20"/>
          <w:lang w:val="pl-PL"/>
        </w:rPr>
        <w:t>.</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477EE" w:rsidRPr="00E477EE" w:rsidRDefault="00E477EE" w:rsidP="00E477EE">
      <w:pPr>
        <w:spacing w:after="0" w:line="240" w:lineRule="auto"/>
        <w:jc w:val="center"/>
        <w:rPr>
          <w:rFonts w:ascii="Arial" w:hAnsi="Arial" w:cs="Arial"/>
          <w:sz w:val="20"/>
          <w:szCs w:val="20"/>
          <w:lang w:val="pl-PL"/>
        </w:rPr>
      </w:pPr>
    </w:p>
    <w:p w:rsidR="00E477EE" w:rsidRPr="00E477EE" w:rsidRDefault="00E477EE"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xml:space="preserve">§ </w:t>
      </w:r>
      <w:del w:id="4504" w:author="Jacek Kłopotowski" w:date="2017-05-15T13:13:00Z">
        <w:r w:rsidRPr="00E477EE" w:rsidDel="0034641D">
          <w:rPr>
            <w:rFonts w:ascii="Arial" w:hAnsi="Arial" w:cs="Arial"/>
            <w:b/>
            <w:sz w:val="20"/>
            <w:szCs w:val="20"/>
            <w:lang w:val="pl-PL"/>
          </w:rPr>
          <w:delText>11</w:delText>
        </w:r>
      </w:del>
      <w:ins w:id="4505" w:author="Jacek Kłopotowski" w:date="2017-05-15T13:13:00Z">
        <w:r w:rsidR="0034641D" w:rsidRPr="00E477EE">
          <w:rPr>
            <w:rFonts w:ascii="Arial" w:hAnsi="Arial" w:cs="Arial"/>
            <w:b/>
            <w:sz w:val="20"/>
            <w:szCs w:val="20"/>
            <w:lang w:val="pl-PL"/>
          </w:rPr>
          <w:t>1</w:t>
        </w:r>
        <w:r w:rsidR="0034641D">
          <w:rPr>
            <w:rFonts w:ascii="Arial" w:hAnsi="Arial" w:cs="Arial"/>
            <w:b/>
            <w:sz w:val="20"/>
            <w:szCs w:val="20"/>
            <w:lang w:val="pl-PL"/>
          </w:rPr>
          <w:t>0</w:t>
        </w:r>
      </w:ins>
      <w:del w:id="4506" w:author="Jacek Kłopotowski" w:date="2017-04-10T13:45:00Z">
        <w:r w:rsidRPr="00E477EE" w:rsidDel="009E1D96">
          <w:rPr>
            <w:rFonts w:ascii="Arial" w:hAnsi="Arial" w:cs="Arial"/>
            <w:sz w:val="20"/>
            <w:szCs w:val="20"/>
            <w:lang w:val="pl-PL"/>
          </w:rPr>
          <w:br/>
        </w:r>
      </w:del>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477EE" w:rsidRDefault="00E477EE"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del w:id="4507" w:author="Jacek Kłopotowski" w:date="2017-05-15T13:13:00Z">
        <w:r w:rsidR="00E477EE" w:rsidDel="0034641D">
          <w:rPr>
            <w:rFonts w:ascii="Arial" w:hAnsi="Arial" w:cs="Arial"/>
            <w:b/>
            <w:sz w:val="20"/>
          </w:rPr>
          <w:delText>12</w:delText>
        </w:r>
      </w:del>
      <w:ins w:id="4508" w:author="Jacek Kłopotowski" w:date="2017-05-15T13:13:00Z">
        <w:r w:rsidR="0034641D">
          <w:rPr>
            <w:rFonts w:ascii="Arial" w:hAnsi="Arial" w:cs="Arial"/>
            <w:b/>
            <w:sz w:val="20"/>
          </w:rPr>
          <w:t>11</w:t>
        </w:r>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ma prawo do naliczenia i egzekwowania kar umownych naliczanych w następujących wypadkach i wysokościach:</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opóźnienie w wykonaniu przedmiotu umowy </w:t>
      </w:r>
      <w:del w:id="4509" w:author="Paulina Mateusiak" w:date="2017-04-11T12:50:00Z">
        <w:r w:rsidR="00C90210" w:rsidRPr="00C90210">
          <w:rPr>
            <w:rFonts w:ascii="Arial" w:hAnsi="Arial" w:cs="Arial"/>
            <w:strike/>
            <w:sz w:val="20"/>
            <w:szCs w:val="20"/>
            <w:highlight w:val="yellow"/>
            <w:lang w:val="pl-PL"/>
            <w:rPrChange w:id="4510" w:author="Paulina Mateusiak" w:date="2017-04-11T12:09:00Z">
              <w:rPr>
                <w:rFonts w:ascii="Arial" w:hAnsi="Arial" w:cs="Arial"/>
                <w:color w:val="0000FF"/>
                <w:sz w:val="20"/>
                <w:szCs w:val="20"/>
                <w:u w:val="single"/>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w wysokości 0,5 %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sidR="005C3387">
        <w:rPr>
          <w:rFonts w:ascii="Arial" w:hAnsi="Arial" w:cs="Arial"/>
          <w:sz w:val="20"/>
          <w:szCs w:val="20"/>
          <w:lang w:val="pl-PL"/>
        </w:rPr>
        <w:t>ony od terminu określonego w § 2</w:t>
      </w:r>
      <w:r w:rsidRPr="00F126D4">
        <w:rPr>
          <w:rFonts w:ascii="Arial" w:hAnsi="Arial" w:cs="Arial"/>
          <w:sz w:val="20"/>
          <w:szCs w:val="20"/>
          <w:lang w:val="pl-PL"/>
        </w:rPr>
        <w:t xml:space="preserve"> ust. 1;</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usunięciu wady</w:t>
      </w:r>
      <w:ins w:id="4511" w:author="Jacek Kłopotowski" w:date="2017-04-12T10:52:00Z">
        <w:r w:rsidR="004C25B8">
          <w:rPr>
            <w:rFonts w:ascii="Arial" w:hAnsi="Arial" w:cs="Arial"/>
            <w:sz w:val="20"/>
            <w:szCs w:val="20"/>
            <w:lang w:val="pl-PL"/>
          </w:rPr>
          <w:t xml:space="preserve"> </w:t>
        </w:r>
      </w:ins>
      <w:del w:id="4512" w:author="Paulina Mateusiak" w:date="2017-04-11T12:50:00Z">
        <w:r w:rsidRPr="00F126D4" w:rsidDel="001E634D">
          <w:rPr>
            <w:rFonts w:ascii="Arial" w:hAnsi="Arial" w:cs="Arial"/>
            <w:sz w:val="20"/>
            <w:szCs w:val="20"/>
            <w:lang w:val="pl-PL"/>
          </w:rPr>
          <w:delText xml:space="preserve"> </w:delText>
        </w:r>
        <w:r w:rsidR="00C90210" w:rsidRPr="00C90210">
          <w:rPr>
            <w:rFonts w:ascii="Arial" w:hAnsi="Arial" w:cs="Arial"/>
            <w:strike/>
            <w:sz w:val="20"/>
            <w:szCs w:val="20"/>
            <w:highlight w:val="yellow"/>
            <w:lang w:val="pl-PL"/>
            <w:rPrChange w:id="4513" w:author="Paulina Mateusiak" w:date="2017-04-11T12:09:00Z">
              <w:rPr>
                <w:rFonts w:ascii="Arial" w:hAnsi="Arial" w:cs="Arial"/>
                <w:color w:val="0000FF"/>
                <w:sz w:val="20"/>
                <w:szCs w:val="20"/>
                <w:u w:val="single"/>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w wysokości 0,5 % ryczałtowego wynagrodzenia umownego brutto</w:t>
      </w:r>
      <w:r w:rsidR="00E477EE">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ins w:id="4514" w:author="Paulina Mateusiak" w:date="2017-04-11T12:50:00Z">
        <w:r w:rsidR="001E634D">
          <w:rPr>
            <w:rFonts w:ascii="Arial" w:hAnsi="Arial" w:cs="Arial"/>
            <w:sz w:val="20"/>
            <w:szCs w:val="20"/>
            <w:lang w:val="pl-PL"/>
          </w:rPr>
          <w:t xml:space="preserve"> </w:t>
        </w:r>
      </w:ins>
      <w:del w:id="4515" w:author="Paulina Mateusiak" w:date="2017-04-11T12:50:00Z">
        <w:r w:rsidR="00C90210" w:rsidRPr="00C90210">
          <w:rPr>
            <w:rFonts w:ascii="Arial" w:hAnsi="Arial" w:cs="Arial"/>
            <w:strike/>
            <w:sz w:val="20"/>
            <w:szCs w:val="20"/>
            <w:highlight w:val="yellow"/>
            <w:lang w:val="pl-PL"/>
            <w:rPrChange w:id="4516" w:author="Paulina Mateusiak" w:date="2017-04-11T12:09:00Z">
              <w:rPr>
                <w:rFonts w:ascii="Arial" w:hAnsi="Arial" w:cs="Arial"/>
                <w:color w:val="0000FF"/>
                <w:sz w:val="20"/>
                <w:szCs w:val="20"/>
                <w:u w:val="single"/>
                <w:lang w:val="pl-PL"/>
              </w:rPr>
            </w:rPrChange>
          </w:rPr>
          <w:delText xml:space="preserve"> 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spowodowany z winy Wykonawcy w przypadku, gdy przerwa będzie trwała powyżej </w:t>
      </w:r>
      <w:del w:id="4517" w:author="Jacek Kłopotowski" w:date="2017-05-15T13:35:00Z">
        <w:r w:rsidRPr="00F126D4" w:rsidDel="00292819">
          <w:rPr>
            <w:rFonts w:ascii="Arial" w:hAnsi="Arial" w:cs="Arial"/>
            <w:sz w:val="20"/>
            <w:szCs w:val="20"/>
            <w:lang w:val="pl-PL"/>
          </w:rPr>
          <w:delText xml:space="preserve">10 </w:delText>
        </w:r>
      </w:del>
      <w:ins w:id="4518" w:author="Jacek Kłopotowski" w:date="2017-05-17T14:17:00Z">
        <w:r w:rsidR="00FF0031">
          <w:rPr>
            <w:rFonts w:ascii="Arial" w:hAnsi="Arial" w:cs="Arial"/>
            <w:sz w:val="20"/>
            <w:szCs w:val="20"/>
            <w:lang w:val="pl-PL"/>
          </w:rPr>
          <w:t>3</w:t>
        </w:r>
      </w:ins>
      <w:ins w:id="4519" w:author="Jacek Kłopotowski" w:date="2017-05-15T13:35:00Z">
        <w:r w:rsidR="00292819" w:rsidRPr="00F126D4">
          <w:rPr>
            <w:rFonts w:ascii="Arial" w:hAnsi="Arial" w:cs="Arial"/>
            <w:sz w:val="20"/>
            <w:szCs w:val="20"/>
            <w:lang w:val="pl-PL"/>
          </w:rPr>
          <w:t xml:space="preserve"> </w:t>
        </w:r>
      </w:ins>
      <w:r w:rsidRPr="00F126D4">
        <w:rPr>
          <w:rFonts w:ascii="Arial" w:hAnsi="Arial" w:cs="Arial"/>
          <w:sz w:val="20"/>
          <w:szCs w:val="20"/>
          <w:lang w:val="pl-PL"/>
        </w:rPr>
        <w:t xml:space="preserve">dni – w wysokości 0,5 % ryczałtowego wynagrodzenia umownego </w:t>
      </w:r>
      <w:r w:rsidR="00E477EE">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odstąpienie od umowy </w:t>
      </w:r>
      <w:del w:id="4520" w:author="Paulina Mateusiak" w:date="2017-04-11T12:50:00Z">
        <w:r w:rsidR="00C90210" w:rsidRPr="00C90210">
          <w:rPr>
            <w:rFonts w:ascii="Arial" w:hAnsi="Arial" w:cs="Arial"/>
            <w:strike/>
            <w:sz w:val="20"/>
            <w:szCs w:val="20"/>
            <w:highlight w:val="yellow"/>
            <w:lang w:val="pl-PL"/>
            <w:rPrChange w:id="4521" w:author="Paulina Mateusiak" w:date="2017-04-11T12:09:00Z">
              <w:rPr>
                <w:rFonts w:ascii="Arial" w:hAnsi="Arial" w:cs="Arial"/>
                <w:color w:val="0000FF"/>
                <w:sz w:val="20"/>
                <w:szCs w:val="20"/>
                <w:u w:val="single"/>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w wysokości 15 %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brak zapłaty lub nieterminową zapłatę wynagrodzenia należnego Podwykonawcom lub dalszym Podwykonawcom – w wysokości 500,00 zł (słownie: pięćset zł) za każdy rozpoczęty dzień zwłoki. </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nieprzedłożenie do zaakceptowania projektu umowy o podwykonawstwo, której przedmiotem są roboty budowlane, lub projektu jej zmiany – w wysokości 1 000,00 zł (słownie: jeden tysiąc zł) za każde zdarzenie. </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p>
    <w:p w:rsidR="00F126D4" w:rsidRDefault="00F126D4" w:rsidP="00BA62E1">
      <w:pPr>
        <w:numPr>
          <w:ilvl w:val="0"/>
          <w:numId w:val="101"/>
        </w:numPr>
        <w:spacing w:after="0" w:line="240" w:lineRule="auto"/>
        <w:jc w:val="both"/>
        <w:rPr>
          <w:ins w:id="4522" w:author="Jacek Kłopotowski" w:date="2017-04-10T12:47:00Z"/>
          <w:rFonts w:ascii="Arial" w:hAnsi="Arial" w:cs="Arial"/>
          <w:sz w:val="20"/>
          <w:szCs w:val="20"/>
          <w:lang w:val="pl-PL"/>
        </w:rPr>
      </w:pPr>
      <w:r w:rsidRPr="00F126D4">
        <w:rPr>
          <w:rFonts w:ascii="Arial" w:hAnsi="Arial" w:cs="Arial"/>
          <w:sz w:val="20"/>
          <w:szCs w:val="20"/>
          <w:lang w:val="pl-PL"/>
        </w:rPr>
        <w:t>Za brak zmiany umowy o podwykonawstwo w zakresie terminu zapłaty – w wysokości 1 000,00 zł (słownie: jeden tysiąc zł) za każde zdarzenie.</w:t>
      </w:r>
    </w:p>
    <w:p w:rsidR="004174B9" w:rsidRPr="00D92BF4" w:rsidRDefault="00C90210" w:rsidP="00BA62E1">
      <w:pPr>
        <w:numPr>
          <w:ilvl w:val="0"/>
          <w:numId w:val="101"/>
        </w:numPr>
        <w:spacing w:after="0" w:line="240" w:lineRule="auto"/>
        <w:jc w:val="both"/>
        <w:rPr>
          <w:ins w:id="4523" w:author="Jacek Kłopotowski" w:date="2017-05-17T14:06:00Z"/>
          <w:rFonts w:ascii="Arial" w:hAnsi="Arial" w:cs="Arial"/>
          <w:sz w:val="20"/>
          <w:szCs w:val="20"/>
          <w:lang w:val="pl-PL"/>
        </w:rPr>
      </w:pPr>
      <w:ins w:id="4524" w:author="Jacek Kłopotowski" w:date="2017-04-10T12:48:00Z">
        <w:r w:rsidRPr="00C90210">
          <w:rPr>
            <w:rFonts w:ascii="Arial" w:hAnsi="Arial" w:cs="Arial"/>
            <w:sz w:val="20"/>
            <w:szCs w:val="20"/>
            <w:lang w:val="pl-PL"/>
            <w:rPrChange w:id="4525" w:author="Jacek Kłopotowski" w:date="2017-04-12T10:50:00Z">
              <w:rPr>
                <w:rFonts w:ascii="Arial" w:hAnsi="Arial" w:cs="Arial"/>
                <w:color w:val="0000FF"/>
                <w:sz w:val="20"/>
                <w:szCs w:val="20"/>
                <w:u w:val="single"/>
              </w:rPr>
            </w:rPrChange>
          </w:rPr>
          <w:t xml:space="preserve">za brak dokumentów potwierdzających zatrudnienie przez </w:t>
        </w:r>
      </w:ins>
      <w:ins w:id="4526" w:author="Jacek Kłopotowski" w:date="2017-04-21T10:17:00Z">
        <w:r w:rsidR="00276775">
          <w:rPr>
            <w:rFonts w:ascii="Arial" w:hAnsi="Arial" w:cs="Arial"/>
            <w:sz w:val="20"/>
            <w:szCs w:val="20"/>
            <w:lang w:val="pl-PL"/>
          </w:rPr>
          <w:t>W</w:t>
        </w:r>
      </w:ins>
      <w:ins w:id="4527" w:author="Jacek Kłopotowski" w:date="2017-04-10T12:48:00Z">
        <w:r w:rsidRPr="00C90210">
          <w:rPr>
            <w:rFonts w:ascii="Arial" w:hAnsi="Arial" w:cs="Arial"/>
            <w:sz w:val="20"/>
            <w:szCs w:val="20"/>
            <w:lang w:val="pl-PL"/>
            <w:rPrChange w:id="4528" w:author="Jacek Kłopotowski" w:date="2017-04-12T10:50:00Z">
              <w:rPr>
                <w:rFonts w:ascii="Arial" w:hAnsi="Arial" w:cs="Arial"/>
                <w:color w:val="0000FF"/>
                <w:sz w:val="20"/>
                <w:szCs w:val="20"/>
                <w:u w:val="single"/>
              </w:rPr>
            </w:rPrChange>
          </w:rPr>
          <w:t xml:space="preserve">ykonawcę lub podwykonawcę na podstawie umowy o pracę </w:t>
        </w:r>
      </w:ins>
      <w:ins w:id="4529" w:author="Jacek Kłopotowski" w:date="2017-05-15T13:36:00Z">
        <w:r w:rsidR="00C94402" w:rsidRPr="00E63243">
          <w:rPr>
            <w:rFonts w:ascii="Arial" w:hAnsi="Arial" w:cs="Arial"/>
            <w:sz w:val="20"/>
            <w:szCs w:val="20"/>
            <w:lang w:val="pl-PL"/>
          </w:rPr>
          <w:t xml:space="preserve">osób wykonujących </w:t>
        </w:r>
        <w:r w:rsidR="00C94402">
          <w:rPr>
            <w:rFonts w:ascii="Arial" w:hAnsi="Arial" w:cs="Arial"/>
            <w:sz w:val="20"/>
            <w:szCs w:val="20"/>
            <w:lang w:val="pl-PL"/>
          </w:rPr>
          <w:t>bezpośrednio roboty budowlane związane z remontem pomieszczeń w budynku Gimnazjum w Koczargach Starych</w:t>
        </w:r>
        <w:r w:rsidR="00C94402" w:rsidRPr="00FE23B6" w:rsidDel="00C94402">
          <w:rPr>
            <w:rFonts w:ascii="Arial" w:hAnsi="Arial" w:cs="Arial"/>
            <w:sz w:val="20"/>
            <w:szCs w:val="20"/>
            <w:lang w:val="pl-PL"/>
          </w:rPr>
          <w:t xml:space="preserve"> </w:t>
        </w:r>
      </w:ins>
      <w:ins w:id="4530" w:author="Paulina Mateusiak" w:date="2017-04-11T12:12:00Z">
        <w:del w:id="4531" w:author="Jacek Kłopotowski" w:date="2017-05-15T13:36:00Z">
          <w:r w:rsidRPr="00C90210">
            <w:rPr>
              <w:rFonts w:ascii="Arial" w:hAnsi="Arial" w:cs="Arial"/>
              <w:sz w:val="20"/>
              <w:szCs w:val="20"/>
              <w:lang w:val="pl-PL"/>
              <w:rPrChange w:id="4532" w:author="Jacek Kłopotowski" w:date="2017-04-12T10:50:00Z">
                <w:rPr>
                  <w:rFonts w:ascii="Arial" w:hAnsi="Arial" w:cs="Arial"/>
                  <w:color w:val="0000FF"/>
                  <w:sz w:val="20"/>
                  <w:szCs w:val="20"/>
                  <w:u w:val="single"/>
                </w:rPr>
              </w:rPrChange>
            </w:rPr>
            <w:delText>z budową oświetlenia</w:delText>
          </w:r>
        </w:del>
      </w:ins>
      <w:ins w:id="4533" w:author="Jacek Kłopotowski" w:date="2017-04-10T12:48:00Z">
        <w:r w:rsidRPr="00C90210">
          <w:rPr>
            <w:rFonts w:ascii="Arial" w:hAnsi="Arial" w:cs="Arial"/>
            <w:sz w:val="20"/>
            <w:szCs w:val="20"/>
            <w:lang w:val="pl-PL"/>
            <w:rPrChange w:id="4534" w:author="Jacek Kłopotowski" w:date="2017-04-12T10:50:00Z">
              <w:rPr>
                <w:rFonts w:ascii="Arial" w:hAnsi="Arial" w:cs="Arial"/>
                <w:color w:val="0000FF"/>
                <w:sz w:val="20"/>
                <w:szCs w:val="20"/>
                <w:u w:val="single"/>
              </w:rPr>
            </w:rPrChange>
          </w:rPr>
          <w:t xml:space="preserve"> zgodnie z </w:t>
        </w:r>
        <w:r w:rsidRPr="00D92BF4">
          <w:rPr>
            <w:rFonts w:ascii="Arial" w:hAnsi="Arial" w:cs="Arial"/>
            <w:sz w:val="20"/>
            <w:szCs w:val="20"/>
            <w:lang w:val="pl-PL"/>
            <w:rPrChange w:id="4535" w:author="Jacek Kłopotowski" w:date="2017-05-19T12:55:00Z">
              <w:rPr>
                <w:rFonts w:ascii="Arial" w:hAnsi="Arial" w:cs="Arial"/>
                <w:color w:val="0000FF"/>
                <w:sz w:val="20"/>
                <w:szCs w:val="20"/>
                <w:u w:val="single"/>
              </w:rPr>
            </w:rPrChange>
          </w:rPr>
          <w:t xml:space="preserve">warunkami określonymi w umowie – dokumentów określonych w § 1 ust. </w:t>
        </w:r>
      </w:ins>
      <w:ins w:id="4536" w:author="Jacek Kłopotowski" w:date="2017-05-19T12:55:00Z">
        <w:r w:rsidR="00D92BF4" w:rsidRPr="00D92BF4">
          <w:rPr>
            <w:rFonts w:ascii="Arial" w:hAnsi="Arial" w:cs="Arial"/>
            <w:sz w:val="20"/>
            <w:szCs w:val="20"/>
            <w:lang w:val="pl-PL"/>
            <w:rPrChange w:id="4537" w:author="Jacek Kłopotowski" w:date="2017-05-19T12:55:00Z">
              <w:rPr>
                <w:rFonts w:ascii="Arial" w:hAnsi="Arial" w:cs="Arial"/>
                <w:sz w:val="20"/>
                <w:szCs w:val="20"/>
                <w:highlight w:val="yellow"/>
                <w:lang w:val="pl-PL"/>
              </w:rPr>
            </w:rPrChange>
          </w:rPr>
          <w:t>10</w:t>
        </w:r>
      </w:ins>
      <w:ins w:id="4538" w:author="Jacek Kłopotowski" w:date="2017-04-10T12:48:00Z">
        <w:r w:rsidRPr="00D92BF4">
          <w:rPr>
            <w:rFonts w:ascii="Arial" w:hAnsi="Arial" w:cs="Arial"/>
            <w:sz w:val="20"/>
            <w:szCs w:val="20"/>
            <w:lang w:val="pl-PL"/>
            <w:rPrChange w:id="4539" w:author="Jacek Kłopotowski" w:date="2017-05-19T12:55:00Z">
              <w:rPr>
                <w:rFonts w:ascii="Arial" w:hAnsi="Arial" w:cs="Arial"/>
                <w:color w:val="0000FF"/>
                <w:sz w:val="20"/>
                <w:szCs w:val="20"/>
                <w:u w:val="single"/>
              </w:rPr>
            </w:rPrChange>
          </w:rPr>
          <w:t xml:space="preserve"> pkt. </w:t>
        </w:r>
      </w:ins>
      <w:ins w:id="4540" w:author="Jacek Kłopotowski" w:date="2017-04-12T10:49:00Z">
        <w:r w:rsidRPr="00D92BF4">
          <w:rPr>
            <w:rFonts w:ascii="Arial" w:hAnsi="Arial" w:cs="Arial"/>
            <w:sz w:val="20"/>
            <w:szCs w:val="20"/>
            <w:lang w:val="pl-PL"/>
            <w:rPrChange w:id="4541" w:author="Jacek Kłopotowski" w:date="2017-05-19T12:55:00Z">
              <w:rPr>
                <w:rFonts w:ascii="Arial" w:hAnsi="Arial" w:cs="Arial"/>
                <w:color w:val="0000FF"/>
                <w:sz w:val="20"/>
                <w:szCs w:val="20"/>
                <w:u w:val="single"/>
              </w:rPr>
            </w:rPrChange>
          </w:rPr>
          <w:t>4</w:t>
        </w:r>
      </w:ins>
      <w:ins w:id="4542" w:author="Jacek Kłopotowski" w:date="2017-04-10T12:48:00Z">
        <w:r w:rsidRPr="00D92BF4">
          <w:rPr>
            <w:rFonts w:ascii="Arial" w:hAnsi="Arial" w:cs="Arial"/>
            <w:sz w:val="20"/>
            <w:szCs w:val="20"/>
            <w:lang w:val="pl-PL"/>
            <w:rPrChange w:id="4543" w:author="Jacek Kłopotowski" w:date="2017-05-19T12:55:00Z">
              <w:rPr>
                <w:rFonts w:ascii="Arial" w:hAnsi="Arial" w:cs="Arial"/>
                <w:color w:val="0000FF"/>
                <w:sz w:val="20"/>
                <w:szCs w:val="20"/>
                <w:u w:val="single"/>
              </w:rPr>
            </w:rPrChange>
          </w:rPr>
          <w:t xml:space="preserve"> w wysokości 200 zł (słownie: dwieście zł) za każde niedostarczenie dokumentów na wezwanie Zamawiającego.</w:t>
        </w:r>
      </w:ins>
    </w:p>
    <w:p w:rsidR="00DB4B46" w:rsidRPr="00D92BF4" w:rsidRDefault="00C90210" w:rsidP="00BA62E1">
      <w:pPr>
        <w:numPr>
          <w:ilvl w:val="0"/>
          <w:numId w:val="101"/>
        </w:numPr>
        <w:spacing w:after="0" w:line="240" w:lineRule="auto"/>
        <w:jc w:val="both"/>
        <w:rPr>
          <w:ins w:id="4544" w:author="Jacek Kłopotowski" w:date="2017-05-17T14:13:00Z"/>
          <w:rFonts w:ascii="Arial" w:hAnsi="Arial" w:cs="Arial"/>
          <w:sz w:val="20"/>
          <w:szCs w:val="20"/>
          <w:lang w:val="pl-PL"/>
        </w:rPr>
      </w:pPr>
      <w:ins w:id="4545" w:author="Jacek Kłopotowski" w:date="2017-05-17T14:06:00Z">
        <w:r w:rsidRPr="00D92BF4">
          <w:rPr>
            <w:rFonts w:ascii="Arial" w:hAnsi="Arial" w:cs="Arial"/>
            <w:sz w:val="20"/>
            <w:szCs w:val="20"/>
            <w:lang w:val="pl-PL"/>
            <w:rPrChange w:id="4546" w:author="Jacek Kłopotowski" w:date="2017-05-19T12:55:00Z">
              <w:rPr>
                <w:rFonts w:ascii="Arial" w:hAnsi="Arial" w:cs="Arial"/>
                <w:color w:val="0000FF"/>
                <w:sz w:val="20"/>
                <w:szCs w:val="20"/>
                <w:u w:val="single"/>
                <w:lang w:val="pl-PL"/>
              </w:rPr>
            </w:rPrChange>
          </w:rPr>
          <w:t xml:space="preserve">za odmowę </w:t>
        </w:r>
      </w:ins>
      <w:ins w:id="4547" w:author="Jacek Kłopotowski" w:date="2017-05-17T14:07:00Z">
        <w:r w:rsidRPr="00D92BF4">
          <w:rPr>
            <w:rFonts w:ascii="Arial" w:hAnsi="Arial" w:cs="Arial"/>
            <w:sz w:val="20"/>
            <w:szCs w:val="20"/>
            <w:lang w:val="pl-PL"/>
            <w:rPrChange w:id="4548" w:author="Jacek Kłopotowski" w:date="2017-05-19T12:55:00Z">
              <w:rPr>
                <w:rFonts w:ascii="Arial" w:hAnsi="Arial" w:cs="Arial"/>
                <w:color w:val="0000FF"/>
                <w:sz w:val="20"/>
                <w:szCs w:val="20"/>
                <w:u w:val="single"/>
                <w:lang w:val="pl-PL"/>
              </w:rPr>
            </w:rPrChange>
          </w:rPr>
          <w:t>wykonania</w:t>
        </w:r>
      </w:ins>
      <w:ins w:id="4549" w:author="Jacek Kłopotowski" w:date="2017-05-17T14:08:00Z">
        <w:r w:rsidRPr="00D92BF4">
          <w:rPr>
            <w:rFonts w:ascii="Arial" w:hAnsi="Arial" w:cs="Arial"/>
            <w:sz w:val="20"/>
            <w:szCs w:val="20"/>
            <w:lang w:val="pl-PL"/>
            <w:rPrChange w:id="4550" w:author="Jacek Kłopotowski" w:date="2017-05-19T12:55:00Z">
              <w:rPr>
                <w:rFonts w:ascii="Arial" w:hAnsi="Arial" w:cs="Arial"/>
                <w:color w:val="0000FF"/>
                <w:sz w:val="20"/>
                <w:szCs w:val="20"/>
                <w:u w:val="single"/>
                <w:lang w:val="pl-PL"/>
              </w:rPr>
            </w:rPrChange>
          </w:rPr>
          <w:t xml:space="preserve"> przez Wykonawcę</w:t>
        </w:r>
      </w:ins>
      <w:ins w:id="4551" w:author="Jacek Kłopotowski" w:date="2017-05-17T14:06:00Z">
        <w:r w:rsidRPr="00D92BF4">
          <w:rPr>
            <w:rFonts w:ascii="Arial" w:hAnsi="Arial" w:cs="Arial"/>
            <w:sz w:val="20"/>
            <w:szCs w:val="20"/>
            <w:lang w:val="pl-PL"/>
            <w:rPrChange w:id="4552" w:author="Jacek Kłopotowski" w:date="2017-05-19T12:55:00Z">
              <w:rPr>
                <w:rFonts w:ascii="Arial" w:hAnsi="Arial" w:cs="Arial"/>
                <w:color w:val="0000FF"/>
                <w:sz w:val="20"/>
                <w:szCs w:val="20"/>
                <w:u w:val="single"/>
                <w:lang w:val="pl-PL"/>
              </w:rPr>
            </w:rPrChange>
          </w:rPr>
          <w:t xml:space="preserve"> badań, o których mowa w § </w:t>
        </w:r>
      </w:ins>
      <w:ins w:id="4553" w:author="Jacek Kłopotowski" w:date="2017-05-17T14:07:00Z">
        <w:r w:rsidRPr="00D92BF4">
          <w:rPr>
            <w:rFonts w:ascii="Arial" w:hAnsi="Arial" w:cs="Arial"/>
            <w:sz w:val="20"/>
            <w:szCs w:val="20"/>
            <w:lang w:val="pl-PL"/>
            <w:rPrChange w:id="4554" w:author="Jacek Kłopotowski" w:date="2017-05-19T12:55:00Z">
              <w:rPr>
                <w:rFonts w:ascii="Arial" w:hAnsi="Arial" w:cs="Arial"/>
                <w:color w:val="0000FF"/>
                <w:sz w:val="20"/>
                <w:szCs w:val="20"/>
                <w:u w:val="single"/>
                <w:lang w:val="pl-PL"/>
              </w:rPr>
            </w:rPrChange>
          </w:rPr>
          <w:t>6 ust. 4</w:t>
        </w:r>
      </w:ins>
      <w:ins w:id="4555" w:author="Jacek Kłopotowski" w:date="2017-05-17T14:12:00Z">
        <w:r w:rsidRPr="00D92BF4">
          <w:rPr>
            <w:rFonts w:ascii="Arial" w:hAnsi="Arial" w:cs="Arial"/>
            <w:sz w:val="20"/>
            <w:szCs w:val="20"/>
            <w:lang w:val="pl-PL"/>
            <w:rPrChange w:id="4556" w:author="Jacek Kłopotowski" w:date="2017-05-19T12:55:00Z">
              <w:rPr>
                <w:rFonts w:ascii="Arial" w:hAnsi="Arial" w:cs="Arial"/>
                <w:color w:val="0000FF"/>
                <w:sz w:val="20"/>
                <w:szCs w:val="20"/>
                <w:u w:val="single"/>
                <w:lang w:val="pl-PL"/>
              </w:rPr>
            </w:rPrChange>
          </w:rPr>
          <w:t xml:space="preserve"> w wysokości 500 zł (słownie: pięćset zł)</w:t>
        </w:r>
      </w:ins>
      <w:ins w:id="4557" w:author="Jacek Kłopotowski" w:date="2017-05-17T14:13:00Z">
        <w:r w:rsidRPr="00D92BF4">
          <w:rPr>
            <w:rFonts w:ascii="Arial" w:hAnsi="Arial" w:cs="Arial"/>
            <w:sz w:val="20"/>
            <w:szCs w:val="20"/>
            <w:lang w:val="pl-PL"/>
            <w:rPrChange w:id="4558" w:author="Jacek Kłopotowski" w:date="2017-05-19T12:55:00Z">
              <w:rPr>
                <w:rFonts w:ascii="Arial" w:hAnsi="Arial" w:cs="Arial"/>
                <w:color w:val="0000FF"/>
                <w:sz w:val="20"/>
                <w:szCs w:val="20"/>
                <w:u w:val="single"/>
                <w:lang w:val="pl-PL"/>
              </w:rPr>
            </w:rPrChange>
          </w:rPr>
          <w:t xml:space="preserve"> za każdą odmowę</w:t>
        </w:r>
      </w:ins>
      <w:ins w:id="4559" w:author="Jacek Kłopotowski" w:date="2017-05-17T14:15:00Z">
        <w:r w:rsidRPr="00D92BF4">
          <w:rPr>
            <w:rFonts w:ascii="Arial" w:hAnsi="Arial" w:cs="Arial"/>
            <w:sz w:val="20"/>
            <w:szCs w:val="20"/>
            <w:lang w:val="pl-PL"/>
            <w:rPrChange w:id="4560" w:author="Jacek Kłopotowski" w:date="2017-05-19T12:55:00Z">
              <w:rPr>
                <w:rFonts w:ascii="Arial" w:hAnsi="Arial" w:cs="Arial"/>
                <w:color w:val="0000FF"/>
                <w:sz w:val="20"/>
                <w:szCs w:val="20"/>
                <w:u w:val="single"/>
                <w:lang w:val="pl-PL"/>
              </w:rPr>
            </w:rPrChange>
          </w:rPr>
          <w:t xml:space="preserve"> wykonania badań</w:t>
        </w:r>
      </w:ins>
      <w:ins w:id="4561" w:author="Jacek Kłopotowski" w:date="2017-05-17T14:13:00Z">
        <w:r w:rsidRPr="00D92BF4">
          <w:rPr>
            <w:rFonts w:ascii="Arial" w:hAnsi="Arial" w:cs="Arial"/>
            <w:sz w:val="20"/>
            <w:szCs w:val="20"/>
            <w:lang w:val="pl-PL"/>
            <w:rPrChange w:id="4562" w:author="Jacek Kłopotowski" w:date="2017-05-19T12:55:00Z">
              <w:rPr>
                <w:rFonts w:ascii="Arial" w:hAnsi="Arial" w:cs="Arial"/>
                <w:color w:val="0000FF"/>
                <w:sz w:val="20"/>
                <w:szCs w:val="20"/>
                <w:u w:val="single"/>
                <w:lang w:val="pl-PL"/>
              </w:rPr>
            </w:rPrChange>
          </w:rPr>
          <w:t>;</w:t>
        </w:r>
      </w:ins>
    </w:p>
    <w:p w:rsidR="003A573C" w:rsidRPr="00D92BF4" w:rsidRDefault="00C90210" w:rsidP="00BA62E1">
      <w:pPr>
        <w:numPr>
          <w:ilvl w:val="0"/>
          <w:numId w:val="101"/>
        </w:numPr>
        <w:spacing w:after="0" w:line="240" w:lineRule="auto"/>
        <w:jc w:val="both"/>
        <w:rPr>
          <w:rFonts w:ascii="Arial" w:hAnsi="Arial" w:cs="Arial"/>
          <w:sz w:val="20"/>
          <w:szCs w:val="20"/>
          <w:lang w:val="pl-PL"/>
        </w:rPr>
      </w:pPr>
      <w:ins w:id="4563" w:author="Jacek Kłopotowski" w:date="2017-05-17T14:14:00Z">
        <w:r w:rsidRPr="00D92BF4">
          <w:rPr>
            <w:rFonts w:ascii="Arial" w:hAnsi="Arial" w:cs="Arial"/>
            <w:sz w:val="20"/>
            <w:szCs w:val="20"/>
            <w:lang w:val="pl-PL"/>
            <w:rPrChange w:id="4564" w:author="Jacek Kłopotowski" w:date="2017-05-19T12:55:00Z">
              <w:rPr>
                <w:rFonts w:ascii="Arial" w:hAnsi="Arial" w:cs="Arial"/>
                <w:color w:val="0000FF"/>
                <w:sz w:val="20"/>
                <w:szCs w:val="20"/>
                <w:u w:val="single"/>
                <w:lang w:val="pl-PL"/>
              </w:rPr>
            </w:rPrChange>
          </w:rPr>
          <w:t xml:space="preserve">za niedostarczenie przez Wykonawcę na żądanie Zamawiającego dokumentów, o których mowa w § 6 ust. 3 w wysokości 500 zł za każde niedostarczenie </w:t>
        </w:r>
      </w:ins>
      <w:ins w:id="4565" w:author="Jacek Kłopotowski" w:date="2017-05-17T14:15:00Z">
        <w:r w:rsidRPr="00D92BF4">
          <w:rPr>
            <w:rFonts w:ascii="Arial" w:hAnsi="Arial" w:cs="Arial"/>
            <w:sz w:val="20"/>
            <w:szCs w:val="20"/>
            <w:lang w:val="pl-PL"/>
            <w:rPrChange w:id="4566" w:author="Jacek Kłopotowski" w:date="2017-05-19T12:55:00Z">
              <w:rPr>
                <w:rFonts w:ascii="Arial" w:hAnsi="Arial" w:cs="Arial"/>
                <w:color w:val="0000FF"/>
                <w:sz w:val="20"/>
                <w:szCs w:val="20"/>
                <w:u w:val="single"/>
                <w:lang w:val="pl-PL"/>
              </w:rPr>
            </w:rPrChange>
          </w:rPr>
          <w:t>dokumentów</w:t>
        </w:r>
      </w:ins>
      <w:ins w:id="4567" w:author="Jacek Kłopotowski" w:date="2017-05-17T14:14:00Z">
        <w:r w:rsidRPr="00D92BF4">
          <w:rPr>
            <w:rFonts w:ascii="Arial" w:hAnsi="Arial" w:cs="Arial"/>
            <w:sz w:val="20"/>
            <w:szCs w:val="20"/>
            <w:lang w:val="pl-PL"/>
            <w:rPrChange w:id="4568" w:author="Jacek Kłopotowski" w:date="2017-05-19T12:55:00Z">
              <w:rPr>
                <w:rFonts w:ascii="Arial" w:hAnsi="Arial" w:cs="Arial"/>
                <w:color w:val="0000FF"/>
                <w:sz w:val="20"/>
                <w:szCs w:val="20"/>
                <w:u w:val="single"/>
                <w:lang w:val="pl-PL"/>
              </w:rPr>
            </w:rPrChange>
          </w:rPr>
          <w:t>.</w:t>
        </w:r>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D92BF4">
        <w:rPr>
          <w:rFonts w:ascii="Arial" w:hAnsi="Arial" w:cs="Arial"/>
          <w:sz w:val="20"/>
          <w:szCs w:val="20"/>
          <w:lang w:val="pl-PL"/>
        </w:rPr>
        <w:t xml:space="preserve">W przypadku odstąpienia przez Zamawiającego od umowy </w:t>
      </w:r>
      <w:del w:id="4569" w:author="Paulina Mateusiak" w:date="2017-04-11T12:50:00Z">
        <w:r w:rsidR="00C90210" w:rsidRPr="00D92BF4">
          <w:rPr>
            <w:rFonts w:ascii="Arial" w:hAnsi="Arial" w:cs="Arial"/>
            <w:sz w:val="20"/>
            <w:szCs w:val="20"/>
            <w:lang w:val="pl-PL"/>
            <w:rPrChange w:id="4570" w:author="Jacek Kłopotowski" w:date="2017-05-19T12:55:00Z">
              <w:rPr>
                <w:rFonts w:ascii="Arial" w:hAnsi="Arial" w:cs="Arial"/>
                <w:color w:val="0000FF"/>
                <w:sz w:val="20"/>
                <w:szCs w:val="20"/>
                <w:u w:val="single"/>
                <w:lang w:val="pl-PL"/>
              </w:rPr>
            </w:rPrChange>
          </w:rPr>
          <w:delText>(</w:delText>
        </w:r>
        <w:r w:rsidR="00C90210" w:rsidRPr="00D92BF4">
          <w:rPr>
            <w:rFonts w:ascii="Arial" w:hAnsi="Arial" w:cs="Arial"/>
            <w:strike/>
            <w:sz w:val="20"/>
            <w:szCs w:val="20"/>
            <w:lang w:val="pl-PL"/>
            <w:rPrChange w:id="4571" w:author="Jacek Kłopotowski" w:date="2017-05-19T12:55:00Z">
              <w:rPr>
                <w:rFonts w:ascii="Arial" w:hAnsi="Arial" w:cs="Arial"/>
                <w:color w:val="0000FF"/>
                <w:sz w:val="20"/>
                <w:szCs w:val="20"/>
                <w:u w:val="single"/>
                <w:lang w:val="pl-PL"/>
              </w:rPr>
            </w:rPrChange>
          </w:rPr>
          <w:delText>dla każdego z zadań</w:delText>
        </w:r>
        <w:r w:rsidR="00C90210" w:rsidRPr="00D92BF4">
          <w:rPr>
            <w:rFonts w:ascii="Arial" w:hAnsi="Arial" w:cs="Arial"/>
            <w:sz w:val="20"/>
            <w:szCs w:val="20"/>
            <w:lang w:val="pl-PL"/>
            <w:rPrChange w:id="4572" w:author="Jacek Kłopotowski" w:date="2017-05-19T12:55:00Z">
              <w:rPr>
                <w:rFonts w:ascii="Arial" w:hAnsi="Arial" w:cs="Arial"/>
                <w:color w:val="0000FF"/>
                <w:sz w:val="20"/>
                <w:szCs w:val="20"/>
                <w:u w:val="single"/>
                <w:lang w:val="pl-PL"/>
              </w:rPr>
            </w:rPrChange>
          </w:rPr>
          <w:delText>)</w:delText>
        </w:r>
        <w:r w:rsidRPr="00D92BF4" w:rsidDel="001E634D">
          <w:rPr>
            <w:rFonts w:ascii="Arial" w:hAnsi="Arial" w:cs="Arial"/>
            <w:sz w:val="20"/>
            <w:szCs w:val="20"/>
            <w:lang w:val="pl-PL"/>
          </w:rPr>
          <w:delText xml:space="preserve"> </w:delText>
        </w:r>
      </w:del>
      <w:r w:rsidRPr="00D92BF4">
        <w:rPr>
          <w:rFonts w:ascii="Arial" w:hAnsi="Arial" w:cs="Arial"/>
          <w:sz w:val="20"/>
          <w:szCs w:val="20"/>
          <w:lang w:val="pl-PL"/>
        </w:rPr>
        <w:t>z przyczyn zależnych od Wykonawcy</w:t>
      </w:r>
      <w:r w:rsidRPr="00F126D4">
        <w:rPr>
          <w:rFonts w:ascii="Arial" w:hAnsi="Arial" w:cs="Arial"/>
          <w:sz w:val="20"/>
          <w:szCs w:val="20"/>
          <w:lang w:val="pl-PL"/>
        </w:rPr>
        <w:t xml:space="preserve"> kary naliczone do dnia odstąpienia są nadal należne.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w:t>
      </w:r>
      <w:del w:id="4573" w:author="Paulina Mateusiak" w:date="2017-04-11T12:50:00Z">
        <w:r w:rsidR="00C90210" w:rsidRPr="00C90210">
          <w:rPr>
            <w:rFonts w:ascii="Arial" w:hAnsi="Arial" w:cs="Arial"/>
            <w:sz w:val="20"/>
            <w:szCs w:val="20"/>
            <w:highlight w:val="yellow"/>
            <w:lang w:val="pl-PL"/>
            <w:rPrChange w:id="4574" w:author="Jacek Kłopotowski" w:date="2017-04-10T13:46:00Z">
              <w:rPr>
                <w:rFonts w:ascii="Arial" w:hAnsi="Arial" w:cs="Arial"/>
                <w:color w:val="0000FF"/>
                <w:sz w:val="20"/>
                <w:szCs w:val="20"/>
                <w:u w:val="single"/>
                <w:lang w:val="pl-PL"/>
              </w:rPr>
            </w:rPrChange>
          </w:rPr>
          <w:delText>(</w:delText>
        </w:r>
        <w:r w:rsidR="00C90210" w:rsidRPr="00C90210">
          <w:rPr>
            <w:rFonts w:ascii="Arial" w:hAnsi="Arial" w:cs="Arial"/>
            <w:strike/>
            <w:sz w:val="20"/>
            <w:szCs w:val="20"/>
            <w:highlight w:val="yellow"/>
            <w:lang w:val="pl-PL"/>
            <w:rPrChange w:id="4575" w:author="Paulina Mateusiak" w:date="2017-04-11T12:33:00Z">
              <w:rPr>
                <w:rFonts w:ascii="Arial" w:hAnsi="Arial" w:cs="Arial"/>
                <w:color w:val="0000FF"/>
                <w:sz w:val="20"/>
                <w:szCs w:val="20"/>
                <w:u w:val="single"/>
                <w:lang w:val="pl-PL"/>
              </w:rPr>
            </w:rPrChange>
          </w:rPr>
          <w:delText>dla każdego z zadań</w:delText>
        </w:r>
        <w:r w:rsidR="00C90210" w:rsidRPr="00C90210">
          <w:rPr>
            <w:rFonts w:ascii="Arial" w:hAnsi="Arial" w:cs="Arial"/>
            <w:sz w:val="20"/>
            <w:szCs w:val="20"/>
            <w:highlight w:val="yellow"/>
            <w:lang w:val="pl-PL"/>
            <w:rPrChange w:id="4576" w:author="Jacek Kłopotowski" w:date="2017-04-10T13:46:00Z">
              <w:rPr>
                <w:rFonts w:ascii="Arial" w:hAnsi="Arial" w:cs="Arial"/>
                <w:color w:val="0000FF"/>
                <w:sz w:val="20"/>
                <w:szCs w:val="20"/>
                <w:u w:val="single"/>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za opóźnienie Zamawiającego w zapłacie za prawidłowo wystawioną fakturę w wysokości 0,2 % ryczałtowego wynagrodzenia brutto ustalonego w umowie za każdy dzień opóźnienia liczony powyżej 30 dnia od terminu płatności określonego </w:t>
      </w:r>
      <w:r w:rsidR="005C3387" w:rsidRPr="00C94402">
        <w:rPr>
          <w:rFonts w:ascii="Arial" w:hAnsi="Arial" w:cs="Arial"/>
          <w:sz w:val="20"/>
          <w:szCs w:val="20"/>
          <w:lang w:val="pl-PL"/>
        </w:rPr>
        <w:t>w § 4</w:t>
      </w:r>
      <w:r w:rsidRPr="00C94402">
        <w:rPr>
          <w:rFonts w:ascii="Arial" w:hAnsi="Arial" w:cs="Arial"/>
          <w:sz w:val="20"/>
          <w:szCs w:val="20"/>
          <w:lang w:val="pl-PL"/>
        </w:rPr>
        <w:t xml:space="preserve"> ust. 11.</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Del="00C94402" w:rsidRDefault="00F126D4" w:rsidP="00BA62E1">
      <w:pPr>
        <w:numPr>
          <w:ilvl w:val="0"/>
          <w:numId w:val="100"/>
        </w:numPr>
        <w:spacing w:after="0" w:line="240" w:lineRule="auto"/>
        <w:jc w:val="both"/>
        <w:rPr>
          <w:del w:id="4577" w:author="Jacek Kłopotowski" w:date="2017-05-15T13:37:00Z"/>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F126D4" w:rsidRPr="00C94402" w:rsidDel="00C94402" w:rsidRDefault="00F126D4">
      <w:pPr>
        <w:numPr>
          <w:ilvl w:val="0"/>
          <w:numId w:val="100"/>
        </w:numPr>
        <w:spacing w:after="0" w:line="240" w:lineRule="auto"/>
        <w:jc w:val="both"/>
        <w:rPr>
          <w:del w:id="4578" w:author="Jacek Kłopotowski" w:date="2017-05-15T13:37:00Z"/>
          <w:rFonts w:ascii="Arial" w:hAnsi="Arial" w:cs="Arial"/>
          <w:sz w:val="20"/>
          <w:szCs w:val="20"/>
          <w:lang w:val="pl-PL"/>
        </w:rPr>
      </w:pPr>
      <w:del w:id="4579" w:author="Jacek Kłopotowski" w:date="2017-05-15T13:37:00Z">
        <w:r w:rsidRPr="00C94402" w:rsidDel="00C94402">
          <w:rPr>
            <w:rFonts w:ascii="Arial" w:hAnsi="Arial" w:cs="Arial"/>
            <w:sz w:val="20"/>
            <w:szCs w:val="20"/>
            <w:lang w:val="pl-PL"/>
          </w:rPr>
          <w:delText>Zapłata kar umownych nie zwalnia Wykonawcy z obowiązku wykonania wszystkich zobowiązań wynikających z umowy.</w:delText>
        </w:r>
      </w:del>
    </w:p>
    <w:p w:rsidR="00F126D4" w:rsidRPr="00F126D4" w:rsidRDefault="00F126D4">
      <w:pPr>
        <w:numPr>
          <w:ilvl w:val="0"/>
          <w:numId w:val="100"/>
        </w:numPr>
        <w:spacing w:after="0" w:line="240" w:lineRule="auto"/>
        <w:jc w:val="both"/>
        <w:rPr>
          <w:rFonts w:ascii="Arial" w:hAnsi="Arial" w:cs="Arial"/>
          <w:sz w:val="20"/>
          <w:szCs w:val="20"/>
          <w:lang w:val="pl-PL"/>
        </w:rPr>
      </w:pPr>
      <w:del w:id="4580" w:author="Jacek Kłopotowski" w:date="2017-05-15T13:37:00Z">
        <w:r w:rsidRPr="00F126D4" w:rsidDel="00C94402">
          <w:rPr>
            <w:rFonts w:ascii="Arial" w:hAnsi="Arial" w:cs="Arial"/>
            <w:sz w:val="20"/>
            <w:szCs w:val="20"/>
            <w:lang w:val="pl-PL"/>
          </w:rPr>
          <w:delText>Wykonawca oświadcza, że zgadza się na potrącenie naliczonych kar umownych z wystawionej faktury.</w:delText>
        </w:r>
      </w:del>
    </w:p>
    <w:p w:rsidR="00D1677E" w:rsidRPr="00787D78" w:rsidRDefault="00D1677E" w:rsidP="00D1677E">
      <w:pPr>
        <w:pStyle w:val="Nagwek"/>
        <w:tabs>
          <w:tab w:val="left" w:pos="708"/>
        </w:tabs>
        <w:spacing w:after="0" w:line="240" w:lineRule="auto"/>
        <w:jc w:val="center"/>
        <w:rPr>
          <w:rFonts w:ascii="Arial" w:hAnsi="Arial" w:cs="Arial"/>
          <w:b/>
          <w:sz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del w:id="4581" w:author="Jacek Kłopotowski" w:date="2017-05-15T13:13:00Z">
        <w:r w:rsidR="005C3387" w:rsidDel="0034641D">
          <w:rPr>
            <w:rFonts w:ascii="Arial" w:hAnsi="Arial" w:cs="Arial"/>
            <w:b/>
            <w:sz w:val="20"/>
            <w:szCs w:val="20"/>
            <w:lang w:val="pl-PL"/>
          </w:rPr>
          <w:delText>13</w:delText>
        </w:r>
      </w:del>
      <w:ins w:id="4582" w:author="Jacek Kłopotowski" w:date="2017-05-15T13:13:00Z">
        <w:r w:rsidR="0034641D">
          <w:rPr>
            <w:rFonts w:ascii="Arial" w:hAnsi="Arial" w:cs="Arial"/>
            <w:b/>
            <w:sz w:val="20"/>
            <w:szCs w:val="20"/>
            <w:lang w:val="pl-PL"/>
          </w:rPr>
          <w:t>12</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Termin rękojmi za wady dla każdego z zadań wynosi ……. miesięcy, licząc od daty podpisania protokołu odbioru końcowego bez usterek i wad.</w:t>
      </w:r>
      <w:r w:rsidR="00D7534F" w:rsidRPr="00D7534F">
        <w:rPr>
          <w:rFonts w:ascii="Arial" w:hAnsi="Arial" w:cs="Arial"/>
          <w:sz w:val="20"/>
          <w:szCs w:val="20"/>
          <w:lang w:val="pl-PL"/>
        </w:rPr>
        <w:t xml:space="preserve"> </w:t>
      </w:r>
      <w:r w:rsidR="00D7534F" w:rsidRPr="00D7534F">
        <w:rPr>
          <w:rFonts w:ascii="Arial" w:hAnsi="Arial" w:cs="Arial"/>
          <w:sz w:val="20"/>
          <w:szCs w:val="20"/>
          <w:u w:val="single"/>
          <w:lang w:val="pl-PL"/>
        </w:rPr>
        <w:t xml:space="preserve">(Ilość </w:t>
      </w:r>
      <w:r w:rsidR="00D7534F">
        <w:rPr>
          <w:rFonts w:ascii="Arial" w:hAnsi="Arial" w:cs="Arial"/>
          <w:sz w:val="20"/>
          <w:szCs w:val="20"/>
          <w:u w:val="single"/>
          <w:lang w:val="pl-PL"/>
        </w:rPr>
        <w:t>miesięcy</w:t>
      </w:r>
      <w:r w:rsidR="00D7534F" w:rsidRPr="00D7534F">
        <w:rPr>
          <w:rFonts w:ascii="Arial" w:hAnsi="Arial" w:cs="Arial"/>
          <w:sz w:val="20"/>
          <w:szCs w:val="20"/>
          <w:u w:val="single"/>
          <w:lang w:val="pl-PL"/>
        </w:rPr>
        <w:t xml:space="preserve"> zostanie uzupełniona na podstawie oferty Wykonawcy)</w:t>
      </w:r>
      <w:r w:rsidR="00D7534F" w:rsidRPr="00D7534F">
        <w:rPr>
          <w:rFonts w:ascii="Arial" w:hAnsi="Arial" w:cs="Arial"/>
          <w:sz w:val="20"/>
          <w:szCs w:val="20"/>
          <w:lang w:val="pl-PL"/>
        </w:rPr>
        <w:t>.</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w:t>
      </w:r>
      <w:del w:id="4583" w:author="Jacek Kłopotowski" w:date="2017-05-15T13:15:00Z">
        <w:r w:rsidRPr="00F126D4" w:rsidDel="00C323E5">
          <w:rPr>
            <w:rFonts w:ascii="Arial" w:hAnsi="Arial" w:cs="Arial"/>
            <w:sz w:val="20"/>
            <w:szCs w:val="20"/>
            <w:lang w:val="pl-PL"/>
          </w:rPr>
          <w:delText xml:space="preserve">(dla każdego z zadań) </w:delText>
        </w:r>
      </w:del>
      <w:r w:rsidRPr="00F126D4">
        <w:rPr>
          <w:rFonts w:ascii="Arial" w:hAnsi="Arial" w:cs="Arial"/>
          <w:sz w:val="20"/>
          <w:szCs w:val="20"/>
          <w:lang w:val="pl-PL"/>
        </w:rPr>
        <w:t xml:space="preserve">Wykonawca zobowiązuje się do ich usunięcia w terminie wyznaczonym przez Zamawiającego. </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sidR="00D7534F">
        <w:rPr>
          <w:rFonts w:ascii="Arial" w:hAnsi="Arial" w:cs="Arial"/>
          <w:sz w:val="20"/>
          <w:szCs w:val="20"/>
          <w:lang w:val="pl-PL"/>
        </w:rPr>
        <w:t>onowanych</w:t>
      </w:r>
      <w:r w:rsidRPr="00F126D4">
        <w:rPr>
          <w:rFonts w:ascii="Arial" w:hAnsi="Arial" w:cs="Arial"/>
          <w:sz w:val="20"/>
          <w:szCs w:val="20"/>
          <w:lang w:val="pl-PL"/>
        </w:rPr>
        <w:t xml:space="preserve"> jako wadliwe.</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A9513E" w:rsidRDefault="00A9513E" w:rsidP="00BA62E1">
      <w:pPr>
        <w:numPr>
          <w:ilvl w:val="0"/>
          <w:numId w:val="57"/>
        </w:numPr>
        <w:spacing w:after="0" w:line="240" w:lineRule="auto"/>
        <w:jc w:val="both"/>
        <w:rPr>
          <w:ins w:id="4584" w:author="Jacek Kłopotowski" w:date="2017-04-10T13:41:00Z"/>
          <w:rFonts w:ascii="Arial" w:hAnsi="Arial" w:cs="Arial"/>
          <w:sz w:val="20"/>
          <w:szCs w:val="20"/>
          <w:lang w:val="pl-PL"/>
        </w:rPr>
      </w:pPr>
      <w:ins w:id="4585" w:author="Jacek Kłopotowski" w:date="2017-04-10T13:41:00Z">
        <w:r>
          <w:rPr>
            <w:rFonts w:ascii="Arial" w:hAnsi="Arial" w:cs="Arial"/>
            <w:sz w:val="20"/>
            <w:szCs w:val="20"/>
            <w:lang w:val="pl-PL"/>
          </w:rPr>
          <w:t>W przypadku wykrycia i zgłoszenia wady przez Zamawiającego Wykonawca przedłuży okres rękojmi za wady o czas od zgłoszenia do usunięcia wady.</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del w:id="4586" w:author="Jacek Kłopotowski" w:date="2017-04-12T11:40:00Z">
        <w:r w:rsidRPr="00F126D4" w:rsidDel="009579FB">
          <w:rPr>
            <w:rFonts w:ascii="Arial" w:hAnsi="Arial" w:cs="Arial"/>
            <w:sz w:val="20"/>
            <w:szCs w:val="20"/>
            <w:lang w:val="pl-PL"/>
          </w:rPr>
          <w:delText xml:space="preserve"> – dla każdego z zadań</w:delText>
        </w:r>
      </w:del>
      <w:r w:rsidRPr="00F126D4">
        <w:rPr>
          <w:rFonts w:ascii="Arial" w:hAnsi="Arial" w:cs="Arial"/>
          <w:sz w:val="20"/>
          <w:szCs w:val="20"/>
          <w:lang w:val="pl-PL"/>
        </w:rPr>
        <w:t>.</w:t>
      </w:r>
    </w:p>
    <w:p w:rsidR="00A9513E" w:rsidRDefault="00A9513E" w:rsidP="00D1677E">
      <w:pPr>
        <w:pStyle w:val="Nagwek"/>
        <w:tabs>
          <w:tab w:val="left" w:pos="708"/>
        </w:tabs>
        <w:spacing w:after="0" w:line="240" w:lineRule="auto"/>
        <w:jc w:val="center"/>
        <w:rPr>
          <w:ins w:id="4587" w:author="Jacek Kłopotowski" w:date="2017-04-10T13:42:00Z"/>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del w:id="4588" w:author="Jacek Kłopotowski" w:date="2017-05-15T13:13:00Z">
        <w:r w:rsidR="005C3387" w:rsidDel="0034641D">
          <w:rPr>
            <w:rFonts w:ascii="Arial" w:hAnsi="Arial" w:cs="Arial"/>
            <w:b/>
            <w:sz w:val="20"/>
          </w:rPr>
          <w:delText>14</w:delText>
        </w:r>
      </w:del>
      <w:ins w:id="4589" w:author="Jacek Kłopotowski" w:date="2017-05-15T13:13:00Z">
        <w:r w:rsidR="0034641D">
          <w:rPr>
            <w:rFonts w:ascii="Arial" w:hAnsi="Arial" w:cs="Arial"/>
            <w:b/>
            <w:sz w:val="20"/>
          </w:rPr>
          <w:t>13</w:t>
        </w:r>
      </w:ins>
    </w:p>
    <w:p w:rsidR="00D1677E"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w:t>
      </w:r>
      <w:del w:id="4590" w:author="Jacek Kłopotowski" w:date="2017-04-10T14:34:00Z">
        <w:r w:rsidRPr="00AA5874" w:rsidDel="007F1FBD">
          <w:rPr>
            <w:rFonts w:ascii="Arial" w:hAnsi="Arial" w:cs="Arial"/>
            <w:sz w:val="20"/>
            <w:lang w:val="pl-PL"/>
          </w:rPr>
          <w:delText xml:space="preserve"> dotyczące zmiany przedmiotu umowy lub zmiany terminu wykonania przedmiotu umowy w następujących przypadkach</w:delText>
        </w:r>
      </w:del>
      <w:r w:rsidRPr="00AA5874">
        <w:rPr>
          <w:rFonts w:ascii="Arial" w:hAnsi="Arial" w:cs="Arial"/>
          <w:sz w:val="20"/>
          <w:lang w:val="pl-PL"/>
        </w:rPr>
        <w:t>:</w:t>
      </w:r>
    </w:p>
    <w:p w:rsidR="00EE3EF8" w:rsidDel="00C94402" w:rsidRDefault="00EE3EF8" w:rsidP="00BA62E1">
      <w:pPr>
        <w:pStyle w:val="Bezodstpw"/>
        <w:numPr>
          <w:ilvl w:val="0"/>
          <w:numId w:val="103"/>
        </w:numPr>
        <w:jc w:val="both"/>
        <w:rPr>
          <w:del w:id="4591" w:author="Jacek Kłopotowski" w:date="2017-05-15T13:38:00Z"/>
          <w:rFonts w:ascii="Arial" w:hAnsi="Arial" w:cs="Arial"/>
          <w:sz w:val="20"/>
          <w:lang w:val="pl-PL"/>
        </w:rPr>
      </w:pPr>
      <w:del w:id="4592" w:author="Jacek Kłopotowski" w:date="2017-05-15T13:38:00Z">
        <w:r w:rsidRPr="00EE3EF8" w:rsidDel="00C94402">
          <w:rPr>
            <w:rFonts w:ascii="Arial" w:hAnsi="Arial" w:cs="Arial"/>
            <w:sz w:val="20"/>
            <w:lang w:val="pl-PL"/>
          </w:rPr>
          <w:delText>z powodu istotnych braków lub błędów w dokumentacji projektowej, również tych polegających na niezgodności dokumentacji z przepisami prawa,</w:delText>
        </w:r>
      </w:del>
    </w:p>
    <w:p w:rsidR="00EE3EF8" w:rsidRPr="007F1FBD"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ins w:id="4593" w:author="Jacek Kłopotowski" w:date="2017-04-10T14:32:00Z">
        <w:r w:rsidR="00A9077A">
          <w:rPr>
            <w:rFonts w:ascii="Arial" w:hAnsi="Arial" w:cs="Arial"/>
            <w:sz w:val="20"/>
            <w:lang w:val="pl-PL"/>
          </w:rPr>
          <w:t xml:space="preserve"> </w:t>
        </w:r>
      </w:ins>
      <w:ins w:id="4594" w:author="Jacek Kłopotowski" w:date="2017-04-10T14:35:00Z">
        <w:r w:rsidR="007F1FBD">
          <w:rPr>
            <w:rFonts w:ascii="Arial" w:hAnsi="Arial" w:cs="Arial"/>
            <w:sz w:val="20"/>
            <w:lang w:val="pl-PL"/>
          </w:rPr>
          <w:t xml:space="preserve">– </w:t>
        </w:r>
      </w:ins>
      <w:ins w:id="4595" w:author="Jacek Kłopotowski" w:date="2017-04-10T14:39:00Z">
        <w:r w:rsidR="00C90210" w:rsidRPr="00C90210">
          <w:rPr>
            <w:rFonts w:ascii="Arial" w:hAnsi="Arial" w:cs="Arial"/>
            <w:sz w:val="20"/>
            <w:szCs w:val="20"/>
            <w:lang w:val="pl-PL"/>
            <w:rPrChange w:id="4596" w:author="Jacek Kłopotowski" w:date="2017-04-10T14:39:00Z">
              <w:rPr>
                <w:rFonts w:ascii="Arial" w:hAnsi="Arial" w:cs="Arial"/>
                <w:color w:val="0000FF"/>
                <w:u w:val="single"/>
              </w:rPr>
            </w:rPrChange>
          </w:rPr>
          <w:t xml:space="preserve">zmiana umowy możliwa jedynie </w:t>
        </w:r>
      </w:ins>
      <w:ins w:id="4597" w:author="Jacek Kłopotowski" w:date="2017-04-10T14:40:00Z">
        <w:r w:rsidR="007F1FBD" w:rsidRPr="00EE3EF8">
          <w:rPr>
            <w:rFonts w:ascii="Arial" w:hAnsi="Arial" w:cs="Arial"/>
            <w:sz w:val="20"/>
            <w:lang w:val="pl-PL"/>
          </w:rPr>
          <w:t>w zakresie sposobu wykonania przedmiotu umowy</w:t>
        </w:r>
        <w:r w:rsidR="007F1FBD">
          <w:rPr>
            <w:rFonts w:ascii="Arial" w:hAnsi="Arial" w:cs="Arial"/>
            <w:sz w:val="20"/>
            <w:lang w:val="pl-PL"/>
          </w:rPr>
          <w:t xml:space="preserve"> i o czas niezbędny na wprowadzenie </w:t>
        </w:r>
      </w:ins>
      <w:ins w:id="4598" w:author="Jacek Kłopotowski" w:date="2017-04-10T14:48:00Z">
        <w:r w:rsidR="008776CB">
          <w:rPr>
            <w:rFonts w:ascii="Arial" w:hAnsi="Arial" w:cs="Arial"/>
            <w:sz w:val="20"/>
            <w:lang w:val="pl-PL"/>
          </w:rPr>
          <w:t>tej zmiany</w:t>
        </w:r>
      </w:ins>
      <w:r w:rsidRPr="007F1FBD">
        <w:rPr>
          <w:rFonts w:ascii="Arial" w:hAnsi="Arial" w:cs="Arial"/>
          <w:sz w:val="20"/>
          <w:szCs w:val="20"/>
          <w:lang w:val="pl-PL"/>
        </w:rPr>
        <w:t>,</w:t>
      </w:r>
    </w:p>
    <w:p w:rsidR="00EE3EF8" w:rsidRDefault="00EE3EF8" w:rsidP="00BA62E1">
      <w:pPr>
        <w:pStyle w:val="Bezodstpw"/>
        <w:numPr>
          <w:ilvl w:val="0"/>
          <w:numId w:val="103"/>
        </w:numPr>
        <w:jc w:val="both"/>
        <w:rPr>
          <w:ins w:id="4599" w:author="Jacek Kłopotowski" w:date="2017-04-10T15:05:00Z"/>
          <w:rFonts w:ascii="Arial" w:hAnsi="Arial" w:cs="Arial"/>
          <w:sz w:val="20"/>
          <w:lang w:val="pl-PL"/>
        </w:rPr>
      </w:pPr>
      <w:del w:id="4600" w:author="Jacek Kłopotowski" w:date="2017-04-10T14:52:00Z">
        <w:r w:rsidRPr="00EE3EF8" w:rsidDel="008776CB">
          <w:rPr>
            <w:rFonts w:ascii="Arial" w:hAnsi="Arial" w:cs="Arial"/>
            <w:sz w:val="20"/>
            <w:lang w:val="pl-PL"/>
          </w:rPr>
          <w:delText>z powodu wystąpienia robót dodatkowych, a niemożliwych do przewidzenia przed zawarciem umowy przez doświadczonego Wykonawcę</w:delText>
        </w:r>
      </w:del>
      <w:ins w:id="4601" w:author="Jacek Kłopotowski" w:date="2017-04-10T14:52:00Z">
        <w:r w:rsidR="008776CB">
          <w:rPr>
            <w:rFonts w:ascii="Arial" w:hAnsi="Arial" w:cs="Arial"/>
            <w:sz w:val="20"/>
            <w:lang w:val="pl-PL"/>
          </w:rPr>
          <w:t xml:space="preserve">w przypadku </w:t>
        </w:r>
      </w:ins>
      <w:ins w:id="4602" w:author="Jacek Kłopotowski" w:date="2017-04-10T15:05:00Z">
        <w:r w:rsidR="00784F10">
          <w:rPr>
            <w:rFonts w:ascii="Arial" w:hAnsi="Arial" w:cs="Arial"/>
            <w:sz w:val="20"/>
            <w:lang w:val="pl-PL"/>
          </w:rPr>
          <w:t xml:space="preserve">zmiany dotyczącej </w:t>
        </w:r>
      </w:ins>
      <w:ins w:id="4603" w:author="Jacek Kłopotowski" w:date="2017-04-10T14:53:00Z">
        <w:r w:rsidR="00345C3F">
          <w:rPr>
            <w:rFonts w:ascii="Arial" w:hAnsi="Arial" w:cs="Arial"/>
            <w:sz w:val="20"/>
            <w:lang w:val="pl-PL"/>
          </w:rPr>
          <w:t>realizacji</w:t>
        </w:r>
      </w:ins>
      <w:ins w:id="4604" w:author="Jacek Kłopotowski" w:date="2017-04-10T14:52:00Z">
        <w:r w:rsidR="008776CB">
          <w:rPr>
            <w:rFonts w:ascii="Arial" w:hAnsi="Arial" w:cs="Arial"/>
            <w:sz w:val="20"/>
            <w:lang w:val="pl-PL"/>
          </w:rPr>
          <w:t xml:space="preserve"> przed terminem zakończenia </w:t>
        </w:r>
      </w:ins>
      <w:ins w:id="4605" w:author="Jacek Kłopotowski" w:date="2017-04-10T14:53:00Z">
        <w:r w:rsidR="00345C3F">
          <w:rPr>
            <w:rFonts w:ascii="Arial" w:hAnsi="Arial" w:cs="Arial"/>
            <w:sz w:val="20"/>
            <w:lang w:val="pl-PL"/>
          </w:rPr>
          <w:t>przedmiotu niniejszej umowy dodatkowych robót budowlanych</w:t>
        </w:r>
      </w:ins>
      <w:ins w:id="4606" w:author="Jacek Kłopotowski" w:date="2017-04-10T15:11:00Z">
        <w:r w:rsidR="00BA2379">
          <w:rPr>
            <w:rFonts w:ascii="Arial" w:hAnsi="Arial" w:cs="Arial"/>
            <w:sz w:val="20"/>
            <w:lang w:val="pl-PL"/>
          </w:rPr>
          <w:t xml:space="preserve">, </w:t>
        </w:r>
      </w:ins>
      <w:ins w:id="4607" w:author="Jacek Kłopotowski" w:date="2017-04-10T15:12:00Z">
        <w:r w:rsidR="00BA2379">
          <w:rPr>
            <w:rFonts w:ascii="Arial" w:hAnsi="Arial" w:cs="Arial"/>
            <w:sz w:val="20"/>
            <w:lang w:val="pl-PL"/>
          </w:rPr>
          <w:t>których wykonanie ma wpływ na termin realizacji zamówienia podstawowego</w:t>
        </w:r>
      </w:ins>
      <w:ins w:id="4608" w:author="Jacek Kłopotowski" w:date="2017-04-10T14:55:00Z">
        <w:r w:rsidR="0054629B">
          <w:rPr>
            <w:rFonts w:ascii="Arial" w:hAnsi="Arial" w:cs="Arial"/>
            <w:sz w:val="20"/>
            <w:lang w:val="pl-PL"/>
          </w:rPr>
          <w:t xml:space="preserve"> – zmiana możliwa w zakresie rozszerzenia prze</w:t>
        </w:r>
      </w:ins>
      <w:ins w:id="4609" w:author="Jacek Kłopotowski" w:date="2017-04-10T14:57:00Z">
        <w:r w:rsidR="0054629B">
          <w:rPr>
            <w:rFonts w:ascii="Arial" w:hAnsi="Arial" w:cs="Arial"/>
            <w:sz w:val="20"/>
            <w:lang w:val="pl-PL"/>
          </w:rPr>
          <w:t>d</w:t>
        </w:r>
      </w:ins>
      <w:ins w:id="4610" w:author="Jacek Kłopotowski" w:date="2017-04-10T14:55:00Z">
        <w:r w:rsidR="0054629B">
          <w:rPr>
            <w:rFonts w:ascii="Arial" w:hAnsi="Arial" w:cs="Arial"/>
            <w:sz w:val="20"/>
            <w:lang w:val="pl-PL"/>
          </w:rPr>
          <w:t>miotu umowy o</w:t>
        </w:r>
      </w:ins>
      <w:ins w:id="4611" w:author="Jacek Kłopotowski" w:date="2017-04-12T10:54:00Z">
        <w:r w:rsidR="00491EE2">
          <w:rPr>
            <w:rFonts w:ascii="Arial" w:hAnsi="Arial" w:cs="Arial"/>
            <w:sz w:val="20"/>
            <w:lang w:val="pl-PL"/>
          </w:rPr>
          <w:t> </w:t>
        </w:r>
      </w:ins>
      <w:ins w:id="4612" w:author="Jacek Kłopotowski" w:date="2017-04-10T14:55:00Z">
        <w:r w:rsidR="0054629B">
          <w:rPr>
            <w:rFonts w:ascii="Arial" w:hAnsi="Arial" w:cs="Arial"/>
            <w:sz w:val="20"/>
            <w:lang w:val="pl-PL"/>
          </w:rPr>
          <w:t>dodatkowe roboty budowlane</w:t>
        </w:r>
      </w:ins>
      <w:ins w:id="4613" w:author="Jacek Kłopotowski" w:date="2017-05-15T13:41:00Z">
        <w:r w:rsidR="00C94402">
          <w:rPr>
            <w:rFonts w:ascii="Arial" w:hAnsi="Arial" w:cs="Arial"/>
            <w:sz w:val="20"/>
            <w:lang w:val="pl-PL"/>
          </w:rPr>
          <w:t>, należne wynagrodzenie</w:t>
        </w:r>
      </w:ins>
      <w:ins w:id="4614" w:author="Jacek Kłopotowski" w:date="2017-04-10T14:55:00Z">
        <w:r w:rsidR="0054629B">
          <w:rPr>
            <w:rFonts w:ascii="Arial" w:hAnsi="Arial" w:cs="Arial"/>
            <w:sz w:val="20"/>
            <w:lang w:val="pl-PL"/>
          </w:rPr>
          <w:t xml:space="preserve"> i o czas niezbędny na </w:t>
        </w:r>
      </w:ins>
      <w:ins w:id="4615" w:author="Jacek Kłopotowski" w:date="2017-04-10T14:57:00Z">
        <w:r w:rsidR="0054629B">
          <w:rPr>
            <w:rFonts w:ascii="Arial" w:hAnsi="Arial" w:cs="Arial"/>
            <w:sz w:val="20"/>
            <w:lang w:val="pl-PL"/>
          </w:rPr>
          <w:t>wykonanie tych robót</w:t>
        </w:r>
      </w:ins>
      <w:r w:rsidRPr="00EE3EF8">
        <w:rPr>
          <w:rFonts w:ascii="Arial" w:hAnsi="Arial" w:cs="Arial"/>
          <w:sz w:val="20"/>
          <w:lang w:val="pl-PL"/>
        </w:rPr>
        <w:t>,</w:t>
      </w:r>
    </w:p>
    <w:p w:rsidR="00784F10" w:rsidRDefault="00784F10" w:rsidP="00BA62E1">
      <w:pPr>
        <w:pStyle w:val="Bezodstpw"/>
        <w:numPr>
          <w:ilvl w:val="0"/>
          <w:numId w:val="103"/>
        </w:numPr>
        <w:jc w:val="both"/>
        <w:rPr>
          <w:rFonts w:ascii="Arial" w:hAnsi="Arial" w:cs="Arial"/>
          <w:sz w:val="20"/>
          <w:lang w:val="pl-PL"/>
        </w:rPr>
      </w:pPr>
      <w:ins w:id="4616" w:author="Jacek Kłopotowski" w:date="2017-04-10T15:06:00Z">
        <w:r>
          <w:rPr>
            <w:rFonts w:ascii="Arial" w:hAnsi="Arial" w:cs="Arial"/>
            <w:sz w:val="20"/>
            <w:lang w:val="pl-PL"/>
          </w:rPr>
          <w:t xml:space="preserve">w </w:t>
        </w:r>
      </w:ins>
      <w:ins w:id="4617" w:author="Jacek Kłopotowski" w:date="2017-04-10T15:05:00Z">
        <w:r>
          <w:rPr>
            <w:rFonts w:ascii="Arial" w:hAnsi="Arial" w:cs="Arial"/>
            <w:sz w:val="20"/>
            <w:lang w:val="pl-PL"/>
          </w:rPr>
          <w:t xml:space="preserve">przypadku </w:t>
        </w:r>
      </w:ins>
      <w:ins w:id="4618" w:author="Jacek Kłopotowski" w:date="2017-04-10T15:08:00Z">
        <w:r w:rsidR="00BA2379">
          <w:rPr>
            <w:rFonts w:ascii="Arial" w:hAnsi="Arial" w:cs="Arial"/>
            <w:sz w:val="20"/>
            <w:lang w:val="pl-PL"/>
          </w:rPr>
          <w:t>powierzenia dodatkowego zakresu robót na podstawie art. 144 ust. 1 pkt. 6 pzp</w:t>
        </w:r>
      </w:ins>
      <w:ins w:id="4619" w:author="Jacek Kłopotowski" w:date="2017-04-10T15:13:00Z">
        <w:r w:rsidR="00BA2379">
          <w:rPr>
            <w:rFonts w:ascii="Arial" w:hAnsi="Arial" w:cs="Arial"/>
            <w:sz w:val="20"/>
            <w:lang w:val="pl-PL"/>
          </w:rPr>
          <w:t>, których wykonanie ma wpływ na termin realizacji zamówienia podstawowego</w:t>
        </w:r>
      </w:ins>
      <w:ins w:id="4620" w:author="Jacek Kłopotowski" w:date="2017-04-10T15:05:00Z">
        <w:r>
          <w:rPr>
            <w:rFonts w:ascii="Arial" w:hAnsi="Arial" w:cs="Arial"/>
            <w:sz w:val="20"/>
            <w:lang w:val="pl-PL"/>
          </w:rPr>
          <w:t xml:space="preserve"> – zmiana możliwa w zakresie rozszerzenia przedmiotu umowy o dodatkow</w:t>
        </w:r>
      </w:ins>
      <w:ins w:id="4621" w:author="Jacek Kłopotowski" w:date="2017-04-10T15:08:00Z">
        <w:r w:rsidR="00BA2379">
          <w:rPr>
            <w:rFonts w:ascii="Arial" w:hAnsi="Arial" w:cs="Arial"/>
            <w:sz w:val="20"/>
            <w:lang w:val="pl-PL"/>
          </w:rPr>
          <w:t>y</w:t>
        </w:r>
      </w:ins>
      <w:ins w:id="4622" w:author="Jacek Kłopotowski" w:date="2017-04-10T15:05:00Z">
        <w:r>
          <w:rPr>
            <w:rFonts w:ascii="Arial" w:hAnsi="Arial" w:cs="Arial"/>
            <w:sz w:val="20"/>
            <w:lang w:val="pl-PL"/>
          </w:rPr>
          <w:t xml:space="preserve"> </w:t>
        </w:r>
      </w:ins>
      <w:ins w:id="4623" w:author="Jacek Kłopotowski" w:date="2017-04-10T15:08:00Z">
        <w:r w:rsidR="00BA2379">
          <w:rPr>
            <w:rFonts w:ascii="Arial" w:hAnsi="Arial" w:cs="Arial"/>
            <w:sz w:val="20"/>
            <w:lang w:val="pl-PL"/>
          </w:rPr>
          <w:t>zakres robót</w:t>
        </w:r>
      </w:ins>
      <w:ins w:id="4624" w:author="Jacek Kłopotowski" w:date="2017-05-15T13:42:00Z">
        <w:r w:rsidR="00C94402">
          <w:rPr>
            <w:rFonts w:ascii="Arial" w:hAnsi="Arial" w:cs="Arial"/>
            <w:sz w:val="20"/>
            <w:lang w:val="pl-PL"/>
          </w:rPr>
          <w:t>, należne wynagrodznie</w:t>
        </w:r>
      </w:ins>
      <w:ins w:id="4625" w:author="Jacek Kłopotowski" w:date="2017-04-10T15:05:00Z">
        <w:r>
          <w:rPr>
            <w:rFonts w:ascii="Arial" w:hAnsi="Arial" w:cs="Arial"/>
            <w:sz w:val="20"/>
            <w:lang w:val="pl-PL"/>
          </w:rPr>
          <w:t xml:space="preserve"> i o czas niezbędny na wykonanie tych robót</w:t>
        </w:r>
      </w:ins>
      <w:ins w:id="4626" w:author="Jacek Kłopotowski" w:date="2017-05-17T14:17:00Z">
        <w:r w:rsidR="00FF0031">
          <w:rPr>
            <w:rFonts w:ascii="Arial" w:hAnsi="Arial" w:cs="Arial"/>
            <w:sz w:val="20"/>
            <w:lang w:val="pl-PL"/>
          </w:rPr>
          <w:t>,</w:t>
        </w:r>
      </w:ins>
    </w:p>
    <w:p w:rsidR="00EE3EF8" w:rsidRDefault="00EE3EF8" w:rsidP="00BA62E1">
      <w:pPr>
        <w:pStyle w:val="Bezodstpw"/>
        <w:numPr>
          <w:ilvl w:val="0"/>
          <w:numId w:val="103"/>
        </w:numPr>
        <w:jc w:val="both"/>
        <w:rPr>
          <w:rFonts w:ascii="Arial" w:hAnsi="Arial" w:cs="Arial"/>
          <w:sz w:val="20"/>
          <w:lang w:val="pl-PL"/>
        </w:rPr>
      </w:pPr>
      <w:del w:id="4627" w:author="Jacek Kłopotowski" w:date="2017-04-10T14:41:00Z">
        <w:r w:rsidRPr="00EE3EF8" w:rsidDel="007F1FBD">
          <w:rPr>
            <w:rFonts w:ascii="Arial" w:hAnsi="Arial" w:cs="Arial"/>
            <w:sz w:val="20"/>
            <w:lang w:val="pl-PL"/>
          </w:rPr>
          <w:delText>z powodu wystąpienia robót uzupełniających uniemożliwiających wykonanie zamówienia podstawowego w umownym terminie</w:delText>
        </w:r>
      </w:del>
      <w:ins w:id="4628" w:author="Jacek Kłopotowski" w:date="2017-04-10T14:41:00Z">
        <w:r w:rsidR="007F1FBD">
          <w:rPr>
            <w:rFonts w:ascii="Arial" w:hAnsi="Arial" w:cs="Arial"/>
            <w:sz w:val="20"/>
            <w:lang w:val="pl-PL"/>
          </w:rPr>
          <w:t xml:space="preserve">w przypadku udzielenia przed terminem zakończenia przedmiotu niniejszej umowy, zamówień, o których mowa w </w:t>
        </w:r>
      </w:ins>
      <w:ins w:id="4629" w:author="Jacek Kłopotowski" w:date="2017-04-10T14:42:00Z">
        <w:r w:rsidR="007F1FBD">
          <w:rPr>
            <w:rFonts w:ascii="Arial" w:hAnsi="Arial" w:cs="Arial"/>
            <w:sz w:val="20"/>
            <w:lang w:val="pl-PL"/>
          </w:rPr>
          <w:t>art</w:t>
        </w:r>
      </w:ins>
      <w:ins w:id="4630" w:author="Jacek Kłopotowski" w:date="2017-04-10T14:41:00Z">
        <w:r w:rsidR="007F1FBD">
          <w:rPr>
            <w:rFonts w:ascii="Arial" w:hAnsi="Arial" w:cs="Arial"/>
            <w:sz w:val="20"/>
            <w:lang w:val="pl-PL"/>
          </w:rPr>
          <w:t>.</w:t>
        </w:r>
      </w:ins>
      <w:ins w:id="4631" w:author="Jacek Kłopotowski" w:date="2017-04-10T14:42:00Z">
        <w:r w:rsidR="007F1FBD">
          <w:rPr>
            <w:rFonts w:ascii="Arial" w:hAnsi="Arial" w:cs="Arial"/>
            <w:sz w:val="20"/>
            <w:lang w:val="pl-PL"/>
          </w:rPr>
          <w:t xml:space="preserve"> 67 ust. 1 pkt. 6 pzp, których wykonanie ma wpływ na termin realizacji zamówienia podstawowego</w:t>
        </w:r>
      </w:ins>
      <w:ins w:id="4632" w:author="Jacek Kłopotowski" w:date="2017-04-10T14:43:00Z">
        <w:r w:rsidR="007F1FBD">
          <w:rPr>
            <w:rFonts w:ascii="Arial" w:hAnsi="Arial" w:cs="Arial"/>
            <w:sz w:val="20"/>
            <w:lang w:val="pl-PL"/>
          </w:rPr>
          <w:t xml:space="preserve"> – zmiana możliwa w zakresie terminu niezbędnego na wykonanie zamówienia, o którym mowa w art. 67 ust. 1 pkt. 6 pzp</w:t>
        </w:r>
      </w:ins>
      <w:r w:rsidRPr="00EE3EF8">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id="4633"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wynikającym z </w:t>
        </w:r>
        <w:r w:rsidR="008776CB">
          <w:rPr>
            <w:rFonts w:ascii="Arial" w:hAnsi="Arial" w:cs="Arial"/>
            <w:sz w:val="20"/>
            <w:szCs w:val="20"/>
            <w:lang w:val="pl-PL"/>
          </w:rPr>
          <w:t xml:space="preserve">okoliczności siły wyższej </w:t>
        </w:r>
        <w:r w:rsidR="008776CB">
          <w:rPr>
            <w:rFonts w:ascii="Arial" w:hAnsi="Arial" w:cs="Arial"/>
            <w:sz w:val="20"/>
            <w:lang w:val="pl-PL"/>
          </w:rPr>
          <w:t>i o czas niezbędny na wprowadzenie tej zmiany</w:t>
        </w:r>
      </w:ins>
      <w:r w:rsidRPr="00EE3EF8">
        <w:rPr>
          <w:rFonts w:ascii="Arial" w:hAnsi="Arial" w:cs="Arial"/>
          <w:sz w:val="20"/>
          <w:lang w:val="pl-PL"/>
        </w:rPr>
        <w:t>,</w:t>
      </w:r>
    </w:p>
    <w:p w:rsidR="00EE3EF8" w:rsidRPr="00BB3D8F"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działań osób trzecich uniemożliwiających wykonanie przedmiotu umowy, które to działania nie są konsekwencją winy którejkolwiek ze stron</w:t>
      </w:r>
      <w:ins w:id="4634" w:author="Jacek Kłopotowski" w:date="2017-04-10T14:46:00Z">
        <w:r w:rsidR="00BB3D8F">
          <w:rPr>
            <w:rFonts w:ascii="Arial" w:hAnsi="Arial" w:cs="Arial"/>
            <w:sz w:val="20"/>
            <w:lang w:val="pl-PL"/>
          </w:rPr>
          <w:t xml:space="preserve"> </w:t>
        </w:r>
        <w:r w:rsidR="00BB3D8F" w:rsidRPr="00BB3D8F">
          <w:rPr>
            <w:rFonts w:ascii="Arial" w:hAnsi="Arial" w:cs="Arial"/>
            <w:sz w:val="20"/>
            <w:szCs w:val="20"/>
            <w:lang w:val="pl-PL"/>
          </w:rPr>
          <w:t xml:space="preserve">– </w:t>
        </w:r>
        <w:r w:rsidR="00C90210" w:rsidRPr="00C90210">
          <w:rPr>
            <w:rFonts w:ascii="Arial" w:hAnsi="Arial" w:cs="Arial"/>
            <w:sz w:val="20"/>
            <w:szCs w:val="20"/>
            <w:lang w:val="pl-PL"/>
            <w:rPrChange w:id="4635" w:author="Jacek Kłopotowski" w:date="2017-04-10T14:47:00Z">
              <w:rPr>
                <w:rFonts w:ascii="Arial" w:hAnsi="Arial" w:cs="Arial"/>
                <w:color w:val="0000FF"/>
                <w:u w:val="single"/>
              </w:rPr>
            </w:rPrChange>
          </w:rPr>
          <w:t>zmiana umowy możliwa jedynie w zakresie wynikającym z działania osób trzecich</w:t>
        </w:r>
      </w:ins>
      <w:ins w:id="4636" w:author="Jacek Kłopotowski" w:date="2017-04-10T14:47:00Z">
        <w:r w:rsidR="00BB3D8F">
          <w:rPr>
            <w:rFonts w:ascii="Arial" w:hAnsi="Arial" w:cs="Arial"/>
            <w:sz w:val="20"/>
            <w:szCs w:val="20"/>
            <w:lang w:val="pl-PL"/>
          </w:rPr>
          <w:t xml:space="preserve"> </w:t>
        </w:r>
        <w:r w:rsidR="00BB3D8F">
          <w:rPr>
            <w:rFonts w:ascii="Arial" w:hAnsi="Arial" w:cs="Arial"/>
            <w:sz w:val="20"/>
            <w:lang w:val="pl-PL"/>
          </w:rPr>
          <w:t>i o czas niezbędny na wprowadzenie tej zmiany</w:t>
        </w:r>
      </w:ins>
      <w:r w:rsidRPr="00BB3D8F">
        <w:rPr>
          <w:rFonts w:ascii="Arial" w:hAnsi="Arial" w:cs="Arial"/>
          <w:sz w:val="20"/>
          <w:szCs w:val="20"/>
          <w:lang w:val="pl-PL"/>
        </w:rPr>
        <w:t>,</w:t>
      </w:r>
    </w:p>
    <w:p w:rsidR="00EE3EF8" w:rsidRP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wystąpienia okoliczności, których strony umowy nie były w stanie przewidzieć w chwili zawarcia umowy pomimo zachowania należytej staranności</w:t>
      </w:r>
      <w:ins w:id="4637"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t>
        </w:r>
        <w:r w:rsidR="008776CB">
          <w:rPr>
            <w:rFonts w:ascii="Arial" w:hAnsi="Arial" w:cs="Arial"/>
            <w:sz w:val="20"/>
            <w:szCs w:val="20"/>
            <w:lang w:val="pl-PL"/>
          </w:rPr>
          <w:t xml:space="preserve">okoliczności, których strony nie mogły przewidzieć </w:t>
        </w:r>
        <w:r w:rsidR="008776CB">
          <w:rPr>
            <w:rFonts w:ascii="Arial" w:hAnsi="Arial" w:cs="Arial"/>
            <w:sz w:val="20"/>
            <w:lang w:val="pl-PL"/>
          </w:rPr>
          <w:t>i o czas niezbędny na wprowadzenie tej zmiany</w:t>
        </w:r>
      </w:ins>
      <w:r w:rsidRPr="00EE3EF8">
        <w:rPr>
          <w:rFonts w:ascii="Arial" w:hAnsi="Arial" w:cs="Arial"/>
          <w:sz w:val="20"/>
          <w:lang w:val="pl-PL"/>
        </w:rPr>
        <w:t xml:space="preserve">. </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w:t>
      </w:r>
      <w:del w:id="4638" w:author="Jacek Kłopotowski" w:date="2017-04-10T14:48:00Z">
        <w:r w:rsidRPr="00AA5874" w:rsidDel="008776CB">
          <w:rPr>
            <w:rFonts w:ascii="Arial" w:hAnsi="Arial" w:cs="Arial"/>
            <w:sz w:val="20"/>
            <w:lang w:val="pl-PL"/>
          </w:rPr>
          <w:delText>przedmiotu umowy lub terminu wykonania przedmiotu umowy</w:delText>
        </w:r>
      </w:del>
      <w:ins w:id="4639" w:author="Jacek Kłopotowski" w:date="2017-04-10T14:48:00Z">
        <w:r w:rsidR="008776CB">
          <w:rPr>
            <w:rFonts w:ascii="Arial" w:hAnsi="Arial" w:cs="Arial"/>
            <w:sz w:val="20"/>
            <w:lang w:val="pl-PL"/>
          </w:rPr>
          <w:t>umowy</w:t>
        </w:r>
      </w:ins>
      <w:r w:rsidRPr="00AA5874">
        <w:rPr>
          <w:rFonts w:ascii="Arial" w:hAnsi="Arial" w:cs="Arial"/>
          <w:sz w:val="20"/>
          <w:lang w:val="pl-PL"/>
        </w:rPr>
        <w:t xml:space="preserve"> Wykonawca natychmiast poinformuje Zamawiającego </w:t>
      </w:r>
      <w:r w:rsidR="00FF33AD">
        <w:rPr>
          <w:rFonts w:ascii="Arial" w:hAnsi="Arial" w:cs="Arial"/>
          <w:sz w:val="20"/>
          <w:lang w:val="pl-PL"/>
        </w:rPr>
        <w:t>w formie pisemnej</w:t>
      </w:r>
      <w:r w:rsidRPr="00AA5874">
        <w:rPr>
          <w:rFonts w:ascii="Arial" w:hAnsi="Arial" w:cs="Arial"/>
          <w:sz w:val="20"/>
          <w:lang w:val="pl-PL"/>
        </w:rPr>
        <w:t xml:space="preserve">. </w:t>
      </w:r>
    </w:p>
    <w:p w:rsidR="00E132CA" w:rsidRDefault="00E132CA" w:rsidP="00BA62E1">
      <w:pPr>
        <w:pStyle w:val="Bezodstpw"/>
        <w:numPr>
          <w:ilvl w:val="0"/>
          <w:numId w:val="64"/>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AB57EF" w:rsidRDefault="00C90210">
      <w:pPr>
        <w:pStyle w:val="Bezodstpw"/>
        <w:numPr>
          <w:ilvl w:val="0"/>
          <w:numId w:val="64"/>
        </w:numPr>
        <w:ind w:hanging="357"/>
        <w:jc w:val="both"/>
        <w:rPr>
          <w:ins w:id="4640" w:author="Jacek Kłopotowski" w:date="2017-04-10T14:15:00Z"/>
          <w:rFonts w:ascii="Arial" w:hAnsi="Arial" w:cs="Arial"/>
          <w:sz w:val="20"/>
          <w:lang w:val="pl-PL"/>
          <w:rPrChange w:id="4641" w:author="Jacek Kłopotowski" w:date="2017-04-10T14:16:00Z">
            <w:rPr>
              <w:ins w:id="4642" w:author="Jacek Kłopotowski" w:date="2017-04-10T14:15:00Z"/>
              <w:rFonts w:ascii="Arial" w:hAnsi="Arial" w:cs="Arial"/>
              <w:b/>
              <w:sz w:val="20"/>
            </w:rPr>
          </w:rPrChange>
        </w:rPr>
        <w:pPrChange w:id="4643" w:author="Jacek Kłopotowski" w:date="2017-04-10T14:16:00Z">
          <w:pPr>
            <w:pStyle w:val="Nagwek"/>
            <w:tabs>
              <w:tab w:val="left" w:pos="708"/>
            </w:tabs>
            <w:spacing w:after="0" w:line="240" w:lineRule="auto"/>
          </w:pPr>
        </w:pPrChange>
      </w:pPr>
      <w:ins w:id="4644" w:author="Jacek Kłopotowski" w:date="2017-04-10T14:15:00Z">
        <w:r w:rsidRPr="00C90210">
          <w:rPr>
            <w:rFonts w:ascii="Arial" w:hAnsi="Arial" w:cs="Arial"/>
            <w:sz w:val="20"/>
            <w:lang w:val="pl-PL"/>
            <w:rPrChange w:id="4645" w:author="Jacek Kłopotowski" w:date="2017-04-10T14:16:00Z">
              <w:rPr>
                <w:rFonts w:ascii="Arial" w:hAnsi="Arial" w:cs="Arial"/>
                <w:b/>
                <w:color w:val="0000FF"/>
                <w:sz w:val="20"/>
                <w:u w:val="single"/>
              </w:rPr>
            </w:rPrChange>
          </w:rPr>
          <w:t xml:space="preserve">Zmiana postanowień niniejszej umowy </w:t>
        </w:r>
      </w:ins>
      <w:ins w:id="4646" w:author="Jacek Kłopotowski" w:date="2017-04-10T14:16:00Z">
        <w:r w:rsidRPr="00C90210">
          <w:rPr>
            <w:rFonts w:ascii="Arial" w:hAnsi="Arial" w:cs="Arial"/>
            <w:sz w:val="20"/>
            <w:lang w:val="pl-PL"/>
            <w:rPrChange w:id="4647" w:author="Jacek Kłopotowski" w:date="2017-04-10T14:16:00Z">
              <w:rPr>
                <w:rFonts w:ascii="Arial" w:hAnsi="Arial" w:cs="Arial"/>
                <w:b/>
                <w:color w:val="0000FF"/>
                <w:sz w:val="20"/>
                <w:u w:val="single"/>
              </w:rPr>
            </w:rPrChange>
          </w:rPr>
          <w:t>wymaga zachowania formy pisemnego aneksu pod rygorem nieważności.</w:t>
        </w:r>
      </w:ins>
    </w:p>
    <w:p w:rsidR="00851C53" w:rsidRDefault="00851C53"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del w:id="4648" w:author="Jacek Kłopotowski" w:date="2017-05-15T13:13:00Z">
        <w:r w:rsidDel="0034641D">
          <w:rPr>
            <w:rFonts w:ascii="Arial" w:hAnsi="Arial" w:cs="Arial"/>
            <w:b/>
            <w:sz w:val="20"/>
          </w:rPr>
          <w:delText>1</w:delText>
        </w:r>
        <w:r w:rsidR="005C3387" w:rsidDel="0034641D">
          <w:rPr>
            <w:rFonts w:ascii="Arial" w:hAnsi="Arial" w:cs="Arial"/>
            <w:b/>
            <w:sz w:val="20"/>
          </w:rPr>
          <w:delText>5</w:delText>
        </w:r>
      </w:del>
      <w:ins w:id="4649" w:author="Jacek Kłopotowski" w:date="2017-05-15T13:13:00Z">
        <w:r w:rsidR="0034641D">
          <w:rPr>
            <w:rFonts w:ascii="Arial" w:hAnsi="Arial" w:cs="Arial"/>
            <w:b/>
            <w:sz w:val="20"/>
          </w:rPr>
          <w:t>14</w:t>
        </w:r>
      </w:ins>
    </w:p>
    <w:p w:rsidR="00D1677E" w:rsidRPr="00E035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D167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5E75F0" w:rsidRPr="005E75F0" w:rsidRDefault="005E75F0" w:rsidP="005E75F0">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5E75F0">
        <w:rPr>
          <w:rFonts w:ascii="Arial" w:hAnsi="Arial" w:cs="Arial"/>
          <w:sz w:val="20"/>
          <w:lang w:val="pl-PL"/>
        </w:rPr>
        <w:t xml:space="preserve">jeżeli Wykonawca przerwał realizację prac i przerwa ta trwa dłużej niż </w:t>
      </w:r>
      <w:del w:id="4650" w:author="Jacek Kłopotowski" w:date="2017-05-15T13:48:00Z">
        <w:r w:rsidRPr="005E75F0" w:rsidDel="00B60044">
          <w:rPr>
            <w:rFonts w:ascii="Arial" w:hAnsi="Arial" w:cs="Arial"/>
            <w:sz w:val="20"/>
            <w:lang w:val="pl-PL"/>
          </w:rPr>
          <w:delText xml:space="preserve">10 </w:delText>
        </w:r>
      </w:del>
      <w:ins w:id="4651" w:author="Jacek Kłopotowski" w:date="2017-05-17T14:17:00Z">
        <w:r w:rsidR="00FF0031">
          <w:rPr>
            <w:rFonts w:ascii="Arial" w:hAnsi="Arial" w:cs="Arial"/>
            <w:sz w:val="20"/>
            <w:lang w:val="pl-PL"/>
          </w:rPr>
          <w:t>3</w:t>
        </w:r>
      </w:ins>
      <w:ins w:id="4652" w:author="Jacek Kłopotowski" w:date="2017-05-15T13:48:00Z">
        <w:r w:rsidR="00B60044" w:rsidRPr="005E75F0">
          <w:rPr>
            <w:rFonts w:ascii="Arial" w:hAnsi="Arial" w:cs="Arial"/>
            <w:sz w:val="20"/>
            <w:lang w:val="pl-PL"/>
          </w:rPr>
          <w:t xml:space="preserve"> </w:t>
        </w:r>
      </w:ins>
      <w:r w:rsidRPr="005E75F0">
        <w:rPr>
          <w:rFonts w:ascii="Arial" w:hAnsi="Arial" w:cs="Arial"/>
          <w:sz w:val="20"/>
          <w:lang w:val="pl-PL"/>
        </w:rPr>
        <w:t xml:space="preserve">dni a Wykonawca mimo wezwania Zamawiającego nie rozpocznie realizacji przerwanych prac w terminie </w:t>
      </w:r>
      <w:del w:id="4653" w:author="Jacek Kłopotowski" w:date="2017-05-15T13:48:00Z">
        <w:r w:rsidRPr="005E75F0" w:rsidDel="002D5B1E">
          <w:rPr>
            <w:rFonts w:ascii="Arial" w:hAnsi="Arial" w:cs="Arial"/>
            <w:sz w:val="20"/>
            <w:lang w:val="pl-PL"/>
          </w:rPr>
          <w:delText xml:space="preserve">7 </w:delText>
        </w:r>
      </w:del>
      <w:ins w:id="4654" w:author="Jacek Kłopotowski" w:date="2017-05-15T13:48:00Z">
        <w:r w:rsidR="002D5B1E">
          <w:rPr>
            <w:rFonts w:ascii="Arial" w:hAnsi="Arial" w:cs="Arial"/>
            <w:sz w:val="20"/>
            <w:lang w:val="pl-PL"/>
          </w:rPr>
          <w:t>3</w:t>
        </w:r>
        <w:r w:rsidR="002D5B1E" w:rsidRPr="005E75F0">
          <w:rPr>
            <w:rFonts w:ascii="Arial" w:hAnsi="Arial" w:cs="Arial"/>
            <w:sz w:val="20"/>
            <w:lang w:val="pl-PL"/>
          </w:rPr>
          <w:t xml:space="preserve"> </w:t>
        </w:r>
      </w:ins>
      <w:r w:rsidRPr="005E75F0">
        <w:rPr>
          <w:rFonts w:ascii="Arial" w:hAnsi="Arial" w:cs="Arial"/>
          <w:sz w:val="20"/>
          <w:lang w:val="pl-PL"/>
        </w:rPr>
        <w:t>dni od otrzymania wezwania.</w:t>
      </w:r>
    </w:p>
    <w:p w:rsidR="00D1677E" w:rsidRDefault="00D1677E" w:rsidP="00D1677E">
      <w:pPr>
        <w:pStyle w:val="Nagwek"/>
        <w:numPr>
          <w:ilvl w:val="1"/>
          <w:numId w:val="37"/>
        </w:numPr>
        <w:tabs>
          <w:tab w:val="center" w:pos="4536"/>
          <w:tab w:val="right" w:pos="9072"/>
        </w:tabs>
        <w:suppressAutoHyphens w:val="0"/>
        <w:spacing w:after="0" w:line="240" w:lineRule="auto"/>
        <w:jc w:val="both"/>
        <w:rPr>
          <w:ins w:id="4655" w:author="Jacek Kłopotowski" w:date="2017-04-10T13:59:00Z"/>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FA0204" w:rsidRDefault="00FA0204" w:rsidP="00D1677E">
      <w:pPr>
        <w:pStyle w:val="Nagwek"/>
        <w:numPr>
          <w:ilvl w:val="1"/>
          <w:numId w:val="37"/>
        </w:numPr>
        <w:tabs>
          <w:tab w:val="center" w:pos="4536"/>
          <w:tab w:val="right" w:pos="9072"/>
        </w:tabs>
        <w:suppressAutoHyphens w:val="0"/>
        <w:spacing w:after="0" w:line="240" w:lineRule="auto"/>
        <w:jc w:val="both"/>
        <w:rPr>
          <w:ins w:id="4656" w:author="Jacek Kłopotowski" w:date="2017-04-10T14:00:00Z"/>
          <w:rFonts w:ascii="Arial" w:hAnsi="Arial" w:cs="Arial"/>
          <w:sz w:val="20"/>
          <w:lang w:val="pl-PL"/>
        </w:rPr>
      </w:pPr>
      <w:ins w:id="4657" w:author="Jacek Kłopotowski" w:date="2017-04-10T13:59:00Z">
        <w:r>
          <w:rPr>
            <w:rFonts w:ascii="Arial" w:hAnsi="Arial" w:cs="Arial"/>
            <w:sz w:val="20"/>
            <w:lang w:val="pl-PL"/>
          </w:rPr>
          <w:t xml:space="preserve">w przypadku zaistnienia okoliczności, o której mowa </w:t>
        </w:r>
      </w:ins>
      <w:ins w:id="4658" w:author="Jacek Kłopotowski" w:date="2017-04-10T14:00:00Z">
        <w:r>
          <w:rPr>
            <w:rFonts w:ascii="Arial" w:hAnsi="Arial" w:cs="Arial"/>
            <w:sz w:val="20"/>
            <w:lang w:val="pl-PL"/>
          </w:rPr>
          <w:t>w § 1</w:t>
        </w:r>
      </w:ins>
      <w:ins w:id="4659" w:author="Jacek Kłopotowski" w:date="2017-05-15T13:18:00Z">
        <w:r w:rsidR="00C323E5">
          <w:rPr>
            <w:rFonts w:ascii="Arial" w:hAnsi="Arial" w:cs="Arial"/>
            <w:sz w:val="20"/>
            <w:lang w:val="pl-PL"/>
          </w:rPr>
          <w:t>0</w:t>
        </w:r>
      </w:ins>
      <w:ins w:id="4660" w:author="Jacek Kłopotowski" w:date="2017-04-10T14:00:00Z">
        <w:r>
          <w:rPr>
            <w:rFonts w:ascii="Arial" w:hAnsi="Arial" w:cs="Arial"/>
            <w:sz w:val="20"/>
            <w:lang w:val="pl-PL"/>
          </w:rPr>
          <w:t xml:space="preserve"> ust. 1 pkt. 2,</w:t>
        </w:r>
      </w:ins>
    </w:p>
    <w:p w:rsidR="00FA0204" w:rsidRDefault="00FA0204" w:rsidP="00D1677E">
      <w:pPr>
        <w:pStyle w:val="Nagwek"/>
        <w:numPr>
          <w:ilvl w:val="1"/>
          <w:numId w:val="37"/>
        </w:numPr>
        <w:tabs>
          <w:tab w:val="center" w:pos="4536"/>
          <w:tab w:val="right" w:pos="9072"/>
        </w:tabs>
        <w:suppressAutoHyphens w:val="0"/>
        <w:spacing w:after="0" w:line="240" w:lineRule="auto"/>
        <w:jc w:val="both"/>
        <w:rPr>
          <w:ins w:id="4661" w:author="Jacek Kłopotowski" w:date="2017-04-10T14:01:00Z"/>
          <w:rFonts w:ascii="Arial" w:hAnsi="Arial" w:cs="Arial"/>
          <w:sz w:val="20"/>
          <w:lang w:val="pl-PL"/>
        </w:rPr>
      </w:pPr>
      <w:ins w:id="4662" w:author="Jacek Kłopotowski" w:date="2017-04-10T14:00:00Z">
        <w:r>
          <w:rPr>
            <w:rFonts w:ascii="Arial" w:hAnsi="Arial" w:cs="Arial"/>
            <w:sz w:val="20"/>
            <w:lang w:val="pl-PL"/>
          </w:rPr>
          <w:t xml:space="preserve">w przypadku zaistnienia okoliczności, o których mowa w </w:t>
        </w:r>
      </w:ins>
      <w:ins w:id="4663" w:author="Jacek Kłopotowski" w:date="2017-04-10T14:01:00Z">
        <w:r>
          <w:rPr>
            <w:rFonts w:ascii="Arial" w:hAnsi="Arial" w:cs="Arial"/>
            <w:sz w:val="20"/>
            <w:lang w:val="pl-PL"/>
          </w:rPr>
          <w:t>art</w:t>
        </w:r>
      </w:ins>
      <w:ins w:id="4664" w:author="Jacek Kłopotowski" w:date="2017-04-10T14:00:00Z">
        <w:r>
          <w:rPr>
            <w:rFonts w:ascii="Arial" w:hAnsi="Arial" w:cs="Arial"/>
            <w:sz w:val="20"/>
            <w:lang w:val="pl-PL"/>
          </w:rPr>
          <w:t>.</w:t>
        </w:r>
      </w:ins>
      <w:ins w:id="4665" w:author="Jacek Kłopotowski" w:date="2017-04-10T14:01:00Z">
        <w:r>
          <w:rPr>
            <w:rFonts w:ascii="Arial" w:hAnsi="Arial" w:cs="Arial"/>
            <w:sz w:val="20"/>
            <w:lang w:val="pl-PL"/>
          </w:rPr>
          <w:t xml:space="preserve"> 635 i następnych kodeksu cywilnego,</w:t>
        </w:r>
      </w:ins>
    </w:p>
    <w:p w:rsidR="00FA0204" w:rsidRDefault="00FA0204" w:rsidP="00D1677E">
      <w:pPr>
        <w:pStyle w:val="Nagwek"/>
        <w:numPr>
          <w:ilvl w:val="1"/>
          <w:numId w:val="37"/>
        </w:numPr>
        <w:tabs>
          <w:tab w:val="center" w:pos="4536"/>
          <w:tab w:val="right" w:pos="9072"/>
        </w:tabs>
        <w:suppressAutoHyphens w:val="0"/>
        <w:spacing w:after="0" w:line="240" w:lineRule="auto"/>
        <w:jc w:val="both"/>
        <w:rPr>
          <w:ins w:id="4666" w:author="Jacek Kłopotowski" w:date="2017-04-10T14:04:00Z"/>
          <w:rFonts w:ascii="Arial" w:hAnsi="Arial" w:cs="Arial"/>
          <w:sz w:val="20"/>
          <w:lang w:val="pl-PL"/>
        </w:rPr>
      </w:pPr>
      <w:ins w:id="4667" w:author="Jacek Kłopotowski" w:date="2017-04-10T14:01:00Z">
        <w:r>
          <w:rPr>
            <w:rFonts w:ascii="Arial" w:hAnsi="Arial" w:cs="Arial"/>
            <w:sz w:val="20"/>
            <w:lang w:val="pl-PL"/>
          </w:rPr>
          <w:t>w przypadku zaistnienia innych okoliczności lub zdarzeń, gdzie prawo odstąpienia od umowy wynika z przepisów ustawy pzp lub Kodeksu cywilnego</w:t>
        </w:r>
      </w:ins>
      <w:ins w:id="4668" w:author="Jacek Kłopotowski" w:date="2017-04-10T14:04:00Z">
        <w:r w:rsidR="00A97B96">
          <w:rPr>
            <w:rFonts w:ascii="Arial" w:hAnsi="Arial" w:cs="Arial"/>
            <w:sz w:val="20"/>
            <w:lang w:val="pl-PL"/>
          </w:rPr>
          <w:t>,</w:t>
        </w:r>
      </w:ins>
    </w:p>
    <w:p w:rsidR="00A97B96" w:rsidRDefault="00A97B96" w:rsidP="00D1677E">
      <w:pPr>
        <w:pStyle w:val="Nagwek"/>
        <w:numPr>
          <w:ilvl w:val="1"/>
          <w:numId w:val="37"/>
        </w:numPr>
        <w:tabs>
          <w:tab w:val="center" w:pos="4536"/>
          <w:tab w:val="right" w:pos="9072"/>
        </w:tabs>
        <w:suppressAutoHyphens w:val="0"/>
        <w:spacing w:after="0" w:line="240" w:lineRule="auto"/>
        <w:jc w:val="both"/>
        <w:rPr>
          <w:ins w:id="4669" w:author="Jacek Kłopotowski" w:date="2017-04-10T14:05:00Z"/>
          <w:rFonts w:ascii="Arial" w:hAnsi="Arial" w:cs="Arial"/>
          <w:sz w:val="20"/>
          <w:lang w:val="pl-PL"/>
        </w:rPr>
      </w:pPr>
      <w:ins w:id="4670" w:author="Jacek Kłopotowski" w:date="2017-04-10T14:05:00Z">
        <w:r>
          <w:rPr>
            <w:rFonts w:ascii="Arial" w:hAnsi="Arial" w:cs="Arial"/>
            <w:sz w:val="20"/>
            <w:lang w:val="pl-PL"/>
          </w:rPr>
          <w:t>w przypadku konieczności wielokrotnego dokonywania bezpośredniej zapłaty wynagrodzenia podwykonawcy lub dalszemu podwykonawcy, o którym mowa</w:t>
        </w:r>
      </w:ins>
      <w:ins w:id="4671" w:author="Jacek Kłopotowski" w:date="2017-04-10T14:07:00Z">
        <w:r>
          <w:rPr>
            <w:rFonts w:ascii="Arial" w:hAnsi="Arial" w:cs="Arial"/>
            <w:sz w:val="20"/>
            <w:lang w:val="pl-PL"/>
          </w:rPr>
          <w:t xml:space="preserve"> w § 4 ust. 5 umowy lub konieczności dokonania bezpośrednich zapłat na sumę większą niż 5 % wartości umowy określonej w § 3 ust. 1,</w:t>
        </w:r>
      </w:ins>
    </w:p>
    <w:p w:rsidR="00A97B96" w:rsidRDefault="00A97B96"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ins w:id="4672" w:author="Jacek Kłopotowski" w:date="2017-04-10T14:04:00Z">
        <w:r>
          <w:rPr>
            <w:rFonts w:ascii="Arial" w:hAnsi="Arial" w:cs="Arial"/>
            <w:sz w:val="20"/>
            <w:lang w:val="pl-PL"/>
          </w:rPr>
          <w:t xml:space="preserve">w przypadku braku akceptacji zmiany podwykonawcy, o którym mowa w § </w:t>
        </w:r>
      </w:ins>
      <w:ins w:id="4673" w:author="Jacek Kłopotowski" w:date="2017-05-15T13:18:00Z">
        <w:r w:rsidR="00C323E5">
          <w:rPr>
            <w:rFonts w:ascii="Arial" w:hAnsi="Arial" w:cs="Arial"/>
            <w:sz w:val="20"/>
            <w:lang w:val="pl-PL"/>
          </w:rPr>
          <w:t>7</w:t>
        </w:r>
      </w:ins>
      <w:ins w:id="4674" w:author="Jacek Kłopotowski" w:date="2017-04-10T14:04:00Z">
        <w:r>
          <w:rPr>
            <w:rFonts w:ascii="Arial" w:hAnsi="Arial" w:cs="Arial"/>
            <w:sz w:val="20"/>
            <w:lang w:val="pl-PL"/>
          </w:rPr>
          <w:t xml:space="preserve"> ust. 16</w:t>
        </w:r>
      </w:ins>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RDefault="00D1677E" w:rsidP="00D1677E">
      <w:pPr>
        <w:pStyle w:val="Bezodstpw"/>
        <w:numPr>
          <w:ilvl w:val="0"/>
          <w:numId w:val="35"/>
        </w:numPr>
        <w:jc w:val="both"/>
        <w:rPr>
          <w:ins w:id="4675" w:author="Jacek Kłopotowski" w:date="2017-04-10T13:57:00Z"/>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FA0204" w:rsidRPr="00E0357E" w:rsidRDefault="00FA0204" w:rsidP="00D1677E">
      <w:pPr>
        <w:pStyle w:val="Bezodstpw"/>
        <w:numPr>
          <w:ilvl w:val="0"/>
          <w:numId w:val="35"/>
        </w:numPr>
        <w:jc w:val="both"/>
        <w:rPr>
          <w:rFonts w:ascii="Arial" w:hAnsi="Arial" w:cs="Arial"/>
          <w:sz w:val="20"/>
          <w:szCs w:val="20"/>
          <w:lang w:val="pl-PL"/>
        </w:rPr>
      </w:pPr>
      <w:ins w:id="4676" w:author="Jacek Kłopotowski" w:date="2017-04-10T13:57:00Z">
        <w:r>
          <w:rPr>
            <w:rFonts w:ascii="Arial" w:hAnsi="Arial" w:cs="Arial"/>
            <w:sz w:val="20"/>
            <w:szCs w:val="20"/>
            <w:lang w:val="pl-PL"/>
          </w:rPr>
          <w:t>Zamawiający odmawia bez uzasadnionej przyczyny odbioru robót lub podpisania protokołu odbioru,</w:t>
        </w:r>
      </w:ins>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 xml:space="preserve">Zamawiający zawiadomi Wykonawcę, iż wobec zaistnienia uprzednio nieprzewidzianych okoliczności nie będzie </w:t>
      </w:r>
      <w:del w:id="4677" w:author="Jacek Kłopotowski" w:date="2017-04-10T13:56:00Z">
        <w:r w:rsidRPr="00E0357E" w:rsidDel="00FA0204">
          <w:rPr>
            <w:rFonts w:ascii="Arial" w:hAnsi="Arial" w:cs="Arial"/>
            <w:sz w:val="20"/>
            <w:szCs w:val="20"/>
            <w:lang w:val="pl-PL"/>
          </w:rPr>
          <w:delText xml:space="preserve">mogła </w:delText>
        </w:r>
      </w:del>
      <w:ins w:id="4678" w:author="Jacek Kłopotowski" w:date="2017-04-10T13:56:00Z">
        <w:r w:rsidR="00FA0204" w:rsidRPr="00E0357E">
          <w:rPr>
            <w:rFonts w:ascii="Arial" w:hAnsi="Arial" w:cs="Arial"/>
            <w:sz w:val="20"/>
            <w:szCs w:val="20"/>
            <w:lang w:val="pl-PL"/>
          </w:rPr>
          <w:t>m</w:t>
        </w:r>
        <w:r w:rsidR="00FA0204">
          <w:rPr>
            <w:rFonts w:ascii="Arial" w:hAnsi="Arial" w:cs="Arial"/>
            <w:sz w:val="20"/>
            <w:szCs w:val="20"/>
            <w:lang w:val="pl-PL"/>
          </w:rPr>
          <w:t>ógł</w:t>
        </w:r>
        <w:r w:rsidR="00FA0204" w:rsidRPr="00E0357E">
          <w:rPr>
            <w:rFonts w:ascii="Arial" w:hAnsi="Arial" w:cs="Arial"/>
            <w:sz w:val="20"/>
            <w:szCs w:val="20"/>
            <w:lang w:val="pl-PL"/>
          </w:rPr>
          <w:t xml:space="preserve"> </w:t>
        </w:r>
      </w:ins>
      <w:r w:rsidRPr="00E0357E">
        <w:rPr>
          <w:rFonts w:ascii="Arial" w:hAnsi="Arial" w:cs="Arial"/>
          <w:sz w:val="20"/>
          <w:szCs w:val="20"/>
          <w:lang w:val="pl-PL"/>
        </w:rPr>
        <w:t>spełniać swoich zobowiązań umownych wobec Wykonawcy.</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del w:id="4679" w:author="Jacek Kłopotowski" w:date="2017-04-21T10:18:00Z">
        <w:r w:rsidDel="00276775">
          <w:rPr>
            <w:rFonts w:ascii="Arial" w:hAnsi="Arial" w:cs="Arial"/>
            <w:color w:val="000000"/>
            <w:sz w:val="20"/>
            <w:lang w:val="pl-PL" w:eastAsia="ar-SA"/>
          </w:rPr>
          <w:delText>.</w:delText>
        </w:r>
      </w:del>
      <w:r w:rsidRPr="00E16B33">
        <w:rPr>
          <w:rFonts w:ascii="Arial" w:hAnsi="Arial" w:cs="Arial"/>
          <w:color w:val="000000"/>
          <w:sz w:val="20"/>
          <w:lang w:val="pl-PL" w:eastAsia="ar-SA"/>
        </w:rPr>
        <w:t xml:space="preserve"> 1 lit. d, e, f niniejszego paragrafu.</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EE3EF8" w:rsidRPr="00EE3EF8" w:rsidRDefault="00EE3EF8"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EE3EF8" w:rsidDel="00491EE2" w:rsidRDefault="00EE3EF8" w:rsidP="00EE3EF8">
      <w:pPr>
        <w:pStyle w:val="Nagwek"/>
        <w:tabs>
          <w:tab w:val="center" w:pos="4536"/>
          <w:tab w:val="right" w:pos="9072"/>
        </w:tabs>
        <w:suppressAutoHyphens w:val="0"/>
        <w:spacing w:after="0" w:line="240" w:lineRule="auto"/>
        <w:ind w:left="360"/>
        <w:jc w:val="both"/>
        <w:rPr>
          <w:del w:id="4680" w:author="Jacek Kłopotowski" w:date="2017-04-12T10:56:00Z"/>
          <w:rFonts w:ascii="Arial" w:hAnsi="Arial" w:cs="Arial"/>
          <w:sz w:val="20"/>
          <w:lang w:val="pl-PL"/>
        </w:rPr>
      </w:pPr>
    </w:p>
    <w:p w:rsidR="00D1677E" w:rsidRDefault="00D1677E" w:rsidP="00D1677E">
      <w:pPr>
        <w:pStyle w:val="Nagwek"/>
        <w:tabs>
          <w:tab w:val="left" w:pos="708"/>
        </w:tabs>
        <w:spacing w:after="0" w:line="240" w:lineRule="auto"/>
        <w:jc w:val="both"/>
        <w:rPr>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del w:id="4681" w:author="Jacek Kłopotowski" w:date="2017-05-15T13:13:00Z">
        <w:r w:rsidR="005C3387" w:rsidDel="0034641D">
          <w:rPr>
            <w:rFonts w:ascii="Arial" w:hAnsi="Arial" w:cs="Arial"/>
            <w:b/>
            <w:sz w:val="20"/>
          </w:rPr>
          <w:delText>16</w:delText>
        </w:r>
      </w:del>
      <w:ins w:id="4682" w:author="Jacek Kłopotowski" w:date="2017-05-15T13:13:00Z">
        <w:r w:rsidR="0034641D">
          <w:rPr>
            <w:rFonts w:ascii="Arial" w:hAnsi="Arial" w:cs="Arial"/>
            <w:b/>
            <w:sz w:val="20"/>
          </w:rPr>
          <w:t>15</w:t>
        </w:r>
      </w:ins>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Del="00CC795B" w:rsidRDefault="00AA2474" w:rsidP="00AA2474">
      <w:pPr>
        <w:pStyle w:val="Nagwek"/>
        <w:tabs>
          <w:tab w:val="left" w:pos="708"/>
        </w:tabs>
        <w:spacing w:after="0" w:line="240" w:lineRule="auto"/>
        <w:rPr>
          <w:del w:id="4683" w:author="Jacek Kłopotowski" w:date="2017-05-19T11:23:00Z"/>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xml:space="preserve">§ </w:t>
      </w:r>
      <w:del w:id="4684" w:author="Jacek Kłopotowski" w:date="2017-05-15T13:13:00Z">
        <w:r w:rsidRPr="00914687" w:rsidDel="0034641D">
          <w:rPr>
            <w:rFonts w:ascii="Arial" w:hAnsi="Arial" w:cs="Arial"/>
            <w:b/>
            <w:sz w:val="20"/>
          </w:rPr>
          <w:delText>1</w:delText>
        </w:r>
        <w:r w:rsidR="005C3387" w:rsidDel="0034641D">
          <w:rPr>
            <w:rFonts w:ascii="Arial" w:hAnsi="Arial" w:cs="Arial"/>
            <w:b/>
            <w:sz w:val="20"/>
          </w:rPr>
          <w:delText>7</w:delText>
        </w:r>
      </w:del>
      <w:ins w:id="4685" w:author="Jacek Kłopotowski" w:date="2017-05-15T13:13:00Z">
        <w:r w:rsidR="0034641D" w:rsidRPr="00914687">
          <w:rPr>
            <w:rFonts w:ascii="Arial" w:hAnsi="Arial" w:cs="Arial"/>
            <w:b/>
            <w:sz w:val="20"/>
          </w:rPr>
          <w:t>1</w:t>
        </w:r>
        <w:r w:rsidR="0034641D">
          <w:rPr>
            <w:rFonts w:ascii="Arial" w:hAnsi="Arial" w:cs="Arial"/>
            <w:b/>
            <w:sz w:val="20"/>
          </w:rPr>
          <w:t>6</w:t>
        </w:r>
      </w:ins>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RDefault="001328E6" w:rsidP="001328E6">
      <w:pPr>
        <w:pStyle w:val="Nagwek"/>
        <w:tabs>
          <w:tab w:val="left" w:pos="708"/>
        </w:tabs>
        <w:spacing w:after="0" w:line="240" w:lineRule="auto"/>
        <w:rPr>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del w:id="4686" w:author="Jacek Kłopotowski" w:date="2017-05-15T13:13:00Z">
        <w:r w:rsidR="005C3387" w:rsidDel="0034641D">
          <w:rPr>
            <w:rFonts w:ascii="Arial" w:hAnsi="Arial" w:cs="Arial"/>
            <w:b/>
            <w:sz w:val="20"/>
            <w:lang w:val="pl-PL"/>
          </w:rPr>
          <w:delText>18</w:delText>
        </w:r>
      </w:del>
      <w:ins w:id="4687" w:author="Jacek Kłopotowski" w:date="2017-05-15T13:13:00Z">
        <w:r w:rsidR="0034641D">
          <w:rPr>
            <w:rFonts w:ascii="Arial" w:hAnsi="Arial" w:cs="Arial"/>
            <w:b/>
            <w:sz w:val="20"/>
            <w:lang w:val="pl-PL"/>
          </w:rPr>
          <w:t>17</w:t>
        </w:r>
      </w:ins>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del w:id="4688" w:author="Jacek Kłopotowski" w:date="2017-05-15T13:13:00Z">
        <w:r w:rsidRPr="00E0357E" w:rsidDel="0034641D">
          <w:rPr>
            <w:rFonts w:ascii="Arial" w:hAnsi="Arial" w:cs="Arial"/>
            <w:b/>
            <w:sz w:val="20"/>
            <w:lang w:val="pl-PL"/>
          </w:rPr>
          <w:delText>1</w:delText>
        </w:r>
        <w:r w:rsidR="005C3387" w:rsidDel="0034641D">
          <w:rPr>
            <w:rFonts w:ascii="Arial" w:hAnsi="Arial" w:cs="Arial"/>
            <w:b/>
            <w:sz w:val="20"/>
            <w:lang w:val="pl-PL"/>
          </w:rPr>
          <w:delText>9</w:delText>
        </w:r>
      </w:del>
      <w:ins w:id="4689" w:author="Jacek Kłopotowski" w:date="2017-05-15T13:13:00Z">
        <w:r w:rsidR="0034641D" w:rsidRPr="00E0357E">
          <w:rPr>
            <w:rFonts w:ascii="Arial" w:hAnsi="Arial" w:cs="Arial"/>
            <w:b/>
            <w:sz w:val="20"/>
            <w:lang w:val="pl-PL"/>
          </w:rPr>
          <w:t>1</w:t>
        </w:r>
        <w:r w:rsidR="0034641D">
          <w:rPr>
            <w:rFonts w:ascii="Arial" w:hAnsi="Arial" w:cs="Arial"/>
            <w:b/>
            <w:sz w:val="20"/>
            <w:lang w:val="pl-PL"/>
          </w:rPr>
          <w:t>8</w:t>
        </w:r>
      </w:ins>
    </w:p>
    <w:p w:rsidR="001328E6" w:rsidRPr="00E0357E" w:rsidDel="00BD4E16" w:rsidRDefault="001328E6" w:rsidP="001328E6">
      <w:pPr>
        <w:pStyle w:val="Nagwek"/>
        <w:tabs>
          <w:tab w:val="left" w:pos="708"/>
        </w:tabs>
        <w:spacing w:after="0" w:line="240" w:lineRule="auto"/>
        <w:jc w:val="both"/>
        <w:rPr>
          <w:del w:id="4690" w:author="Jacek Kłopotowski" w:date="2017-05-17T14:18:00Z"/>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AB57EF" w:rsidRDefault="00AB57EF">
      <w:pPr>
        <w:pStyle w:val="Nagwek"/>
        <w:tabs>
          <w:tab w:val="left" w:pos="708"/>
        </w:tabs>
        <w:spacing w:after="0" w:line="240" w:lineRule="auto"/>
        <w:jc w:val="both"/>
        <w:rPr>
          <w:rFonts w:ascii="Arial" w:hAnsi="Arial" w:cs="Arial"/>
          <w:b/>
          <w:sz w:val="20"/>
        </w:rPr>
        <w:pPrChange w:id="4691" w:author="Jacek Kłopotowski" w:date="2017-05-17T14:18:00Z">
          <w:pPr>
            <w:pStyle w:val="Nagwek"/>
            <w:tabs>
              <w:tab w:val="left" w:pos="708"/>
            </w:tabs>
            <w:spacing w:after="0" w:line="240" w:lineRule="auto"/>
          </w:pPr>
        </w:pPrChange>
      </w:pPr>
    </w:p>
    <w:p w:rsidR="001328E6" w:rsidRPr="00E0357E" w:rsidRDefault="005C3387" w:rsidP="001328E6">
      <w:pPr>
        <w:pStyle w:val="Nagwek"/>
        <w:tabs>
          <w:tab w:val="left" w:pos="708"/>
        </w:tabs>
        <w:spacing w:after="0" w:line="240" w:lineRule="auto"/>
        <w:jc w:val="center"/>
        <w:rPr>
          <w:rFonts w:ascii="Arial" w:hAnsi="Arial" w:cs="Arial"/>
          <w:b/>
          <w:sz w:val="20"/>
        </w:rPr>
      </w:pPr>
      <w:r>
        <w:rPr>
          <w:rFonts w:ascii="Arial" w:hAnsi="Arial" w:cs="Arial"/>
          <w:b/>
          <w:sz w:val="20"/>
        </w:rPr>
        <w:t>§ 20</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sidR="00EE3EF8">
        <w:rPr>
          <w:rFonts w:ascii="Arial" w:hAnsi="Arial" w:cs="Arial"/>
          <w:sz w:val="20"/>
          <w:lang w:val="pl-PL"/>
        </w:rPr>
        <w:t xml:space="preserve">Warunków Zamówienia wraz z </w:t>
      </w:r>
      <w:del w:id="4692" w:author="Jacek Kłopotowski" w:date="2017-05-17T14:18:00Z">
        <w:r w:rsidR="00EE3EF8" w:rsidDel="00BD4E16">
          <w:rPr>
            <w:rFonts w:ascii="Arial" w:hAnsi="Arial" w:cs="Arial"/>
            <w:sz w:val="20"/>
            <w:lang w:val="pl-PL"/>
          </w:rPr>
          <w:delText>dokumentacją projektową i</w:delText>
        </w:r>
      </w:del>
      <w:del w:id="4693" w:author="Jacek Kłopotowski" w:date="2017-04-12T10:56:00Z">
        <w:r w:rsidR="00EE3EF8" w:rsidDel="00491EE2">
          <w:rPr>
            <w:rFonts w:ascii="Arial" w:hAnsi="Arial" w:cs="Arial"/>
            <w:sz w:val="20"/>
            <w:lang w:val="pl-PL"/>
          </w:rPr>
          <w:delText xml:space="preserve"> </w:delText>
        </w:r>
      </w:del>
      <w:del w:id="4694" w:author="Jacek Kłopotowski" w:date="2017-05-17T14:18:00Z">
        <w:r w:rsidR="00EE3EF8" w:rsidDel="00BD4E16">
          <w:rPr>
            <w:rFonts w:ascii="Arial" w:hAnsi="Arial" w:cs="Arial"/>
            <w:sz w:val="20"/>
            <w:lang w:val="pl-PL"/>
          </w:rPr>
          <w:delText>specyfikacjami technicznymi wykonania i odbioru robót</w:delText>
        </w:r>
      </w:del>
      <w:ins w:id="4695" w:author="Jacek Kłopotowski" w:date="2017-05-17T14:18:00Z">
        <w:r w:rsidR="00BD4E16">
          <w:rPr>
            <w:rFonts w:ascii="Arial" w:hAnsi="Arial" w:cs="Arial"/>
            <w:sz w:val="20"/>
            <w:lang w:val="pl-PL"/>
          </w:rPr>
          <w:t>przedmiarem robót</w:t>
        </w:r>
      </w:ins>
      <w:r w:rsidR="00EE3EF8">
        <w:rPr>
          <w:rFonts w:ascii="Arial" w:hAnsi="Arial" w:cs="Arial"/>
          <w:sz w:val="20"/>
          <w:lang w:val="pl-PL"/>
        </w:rPr>
        <w:t>.</w:t>
      </w:r>
    </w:p>
    <w:p w:rsidR="00862ABB" w:rsidDel="00BD4E16" w:rsidRDefault="00862ABB" w:rsidP="00862ABB">
      <w:pPr>
        <w:pStyle w:val="Bezodstpw"/>
        <w:ind w:left="360"/>
        <w:jc w:val="both"/>
        <w:rPr>
          <w:del w:id="4696" w:author="Jacek Kłopotowski" w:date="2017-05-17T14:18:00Z"/>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Del="00BD4E16" w:rsidRDefault="00C662D3" w:rsidP="001328E6">
      <w:pPr>
        <w:jc w:val="center"/>
        <w:rPr>
          <w:del w:id="4697" w:author="Jacek Kłopotowski" w:date="2017-05-17T14:18:00Z"/>
          <w:rFonts w:ascii="Arial" w:hAnsi="Arial" w:cs="Arial"/>
          <w:b/>
          <w:sz w:val="20"/>
          <w:lang w:val="pl-PL"/>
        </w:rPr>
      </w:pPr>
    </w:p>
    <w:p w:rsidR="00C662D3" w:rsidDel="002D5B1E" w:rsidRDefault="00C662D3" w:rsidP="001328E6">
      <w:pPr>
        <w:jc w:val="center"/>
        <w:rPr>
          <w:del w:id="4698" w:author="Jacek Kłopotowski" w:date="2017-05-15T13:50:00Z"/>
          <w:rFonts w:ascii="Arial" w:hAnsi="Arial" w:cs="Arial"/>
          <w:b/>
          <w:sz w:val="20"/>
          <w:lang w:val="pl-PL"/>
        </w:rPr>
      </w:pPr>
    </w:p>
    <w:p w:rsidR="00E132CA" w:rsidDel="002D5B1E" w:rsidRDefault="00E132CA" w:rsidP="00C74601">
      <w:pPr>
        <w:spacing w:after="0" w:line="240" w:lineRule="auto"/>
        <w:rPr>
          <w:del w:id="4699" w:author="Jacek Kłopotowski" w:date="2017-05-15T13:50:00Z"/>
          <w:rFonts w:ascii="Arial" w:hAnsi="Arial" w:cs="Arial"/>
          <w:b/>
          <w:sz w:val="20"/>
          <w:lang w:val="pl-PL"/>
        </w:rPr>
      </w:pPr>
    </w:p>
    <w:p w:rsidR="00914687" w:rsidDel="002D5B1E" w:rsidRDefault="00914687" w:rsidP="00C74601">
      <w:pPr>
        <w:spacing w:after="0" w:line="240" w:lineRule="auto"/>
        <w:rPr>
          <w:del w:id="4700" w:author="Jacek Kłopotowski" w:date="2017-05-15T13:50:00Z"/>
          <w:rFonts w:ascii="Arial" w:hAnsi="Arial" w:cs="Arial"/>
          <w:sz w:val="20"/>
          <w:szCs w:val="20"/>
          <w:lang w:val="pl-PL"/>
        </w:rPr>
      </w:pPr>
    </w:p>
    <w:p w:rsidR="007B73E7" w:rsidDel="002D5B1E" w:rsidRDefault="007B73E7" w:rsidP="00E132CA">
      <w:pPr>
        <w:pStyle w:val="Bezodstpw"/>
        <w:jc w:val="both"/>
        <w:rPr>
          <w:del w:id="4701" w:author="Jacek Kłopotowski" w:date="2017-05-15T13:50:00Z"/>
          <w:rFonts w:ascii="Arial" w:hAnsi="Arial" w:cs="Arial"/>
          <w:sz w:val="20"/>
          <w:lang w:val="pl-PL"/>
        </w:rPr>
      </w:pPr>
    </w:p>
    <w:p w:rsidR="007B73E7" w:rsidDel="002D5B1E" w:rsidRDefault="007B73E7" w:rsidP="00E132CA">
      <w:pPr>
        <w:pStyle w:val="Bezodstpw"/>
        <w:jc w:val="both"/>
        <w:rPr>
          <w:del w:id="4702" w:author="Jacek Kłopotowski" w:date="2017-05-15T13:50:00Z"/>
          <w:rFonts w:ascii="Arial" w:hAnsi="Arial" w:cs="Arial"/>
          <w:sz w:val="20"/>
          <w:lang w:val="pl-PL"/>
        </w:rPr>
      </w:pPr>
    </w:p>
    <w:p w:rsidR="007B73E7" w:rsidDel="002D5B1E" w:rsidRDefault="007B73E7" w:rsidP="00E132CA">
      <w:pPr>
        <w:pStyle w:val="Bezodstpw"/>
        <w:jc w:val="both"/>
        <w:rPr>
          <w:del w:id="4703" w:author="Jacek Kłopotowski" w:date="2017-05-15T13:50:00Z"/>
          <w:rFonts w:ascii="Arial" w:hAnsi="Arial" w:cs="Arial"/>
          <w:sz w:val="20"/>
          <w:lang w:val="pl-PL"/>
        </w:rPr>
      </w:pPr>
    </w:p>
    <w:p w:rsidR="007B73E7" w:rsidDel="002D5B1E" w:rsidRDefault="007B73E7" w:rsidP="00E132CA">
      <w:pPr>
        <w:pStyle w:val="Bezodstpw"/>
        <w:jc w:val="both"/>
        <w:rPr>
          <w:del w:id="4704" w:author="Jacek Kłopotowski" w:date="2017-05-15T13:50:00Z"/>
          <w:rFonts w:ascii="Arial" w:hAnsi="Arial" w:cs="Arial"/>
          <w:sz w:val="20"/>
          <w:lang w:val="pl-PL"/>
        </w:rPr>
      </w:pPr>
    </w:p>
    <w:p w:rsidR="007B73E7" w:rsidDel="0034641D" w:rsidRDefault="007B73E7" w:rsidP="00E132CA">
      <w:pPr>
        <w:pStyle w:val="Bezodstpw"/>
        <w:jc w:val="both"/>
        <w:rPr>
          <w:del w:id="4705" w:author="Jacek Kłopotowski" w:date="2017-05-15T13:05:00Z"/>
          <w:rFonts w:ascii="Arial" w:hAnsi="Arial" w:cs="Arial"/>
          <w:sz w:val="20"/>
          <w:lang w:val="pl-PL"/>
        </w:rPr>
      </w:pPr>
    </w:p>
    <w:p w:rsidR="007B73E7" w:rsidDel="0034641D" w:rsidRDefault="007B73E7" w:rsidP="00E132CA">
      <w:pPr>
        <w:pStyle w:val="Bezodstpw"/>
        <w:jc w:val="both"/>
        <w:rPr>
          <w:del w:id="4706" w:author="Jacek Kłopotowski" w:date="2017-05-15T13:05:00Z"/>
          <w:rFonts w:ascii="Arial" w:hAnsi="Arial" w:cs="Arial"/>
          <w:sz w:val="20"/>
          <w:lang w:val="pl-PL"/>
        </w:rPr>
      </w:pPr>
    </w:p>
    <w:p w:rsidR="007B73E7" w:rsidDel="0034641D" w:rsidRDefault="007B73E7">
      <w:pPr>
        <w:pStyle w:val="Bezodstpw"/>
        <w:jc w:val="both"/>
        <w:rPr>
          <w:del w:id="4707" w:author="Jacek Kłopotowski" w:date="2017-05-15T13:05:00Z"/>
          <w:rFonts w:ascii="Arial" w:hAnsi="Arial" w:cs="Arial"/>
          <w:sz w:val="20"/>
          <w:lang w:val="pl-PL"/>
        </w:rPr>
      </w:pPr>
    </w:p>
    <w:p w:rsidR="00AB57EF" w:rsidRDefault="00AB57EF">
      <w:pPr>
        <w:spacing w:after="0" w:line="240" w:lineRule="auto"/>
        <w:jc w:val="both"/>
        <w:outlineLvl w:val="0"/>
        <w:rPr>
          <w:del w:id="4708" w:author="Jacek Kłopotowski" w:date="2017-05-15T13:05:00Z"/>
          <w:rFonts w:ascii="Arial" w:hAnsi="Arial" w:cs="Arial"/>
          <w:b/>
          <w:sz w:val="20"/>
          <w:szCs w:val="20"/>
          <w:u w:val="single"/>
          <w:lang w:val="pl-PL"/>
        </w:rPr>
        <w:pPrChange w:id="4709" w:author="Jacek Kłopotowski" w:date="2017-05-15T13:05:00Z">
          <w:pPr>
            <w:spacing w:after="0" w:line="240" w:lineRule="auto"/>
            <w:outlineLvl w:val="0"/>
          </w:pPr>
        </w:pPrChange>
      </w:pPr>
    </w:p>
    <w:p w:rsidR="00AB57EF" w:rsidRDefault="00AB57EF">
      <w:pPr>
        <w:spacing w:after="0" w:line="240" w:lineRule="auto"/>
        <w:jc w:val="both"/>
        <w:outlineLvl w:val="0"/>
        <w:rPr>
          <w:del w:id="4710" w:author="Jacek Kłopotowski" w:date="2017-05-15T13:05:00Z"/>
          <w:rFonts w:ascii="Arial" w:hAnsi="Arial" w:cs="Arial"/>
          <w:b/>
          <w:sz w:val="20"/>
          <w:szCs w:val="20"/>
          <w:u w:val="single"/>
          <w:lang w:val="pl-PL"/>
        </w:rPr>
        <w:pPrChange w:id="4711" w:author="Jacek Kłopotowski" w:date="2017-05-15T13:05:00Z">
          <w:pPr>
            <w:spacing w:after="0" w:line="240" w:lineRule="auto"/>
            <w:outlineLvl w:val="0"/>
          </w:pPr>
        </w:pPrChange>
      </w:pPr>
    </w:p>
    <w:p w:rsidR="00AB57EF" w:rsidRDefault="00AB57EF">
      <w:pPr>
        <w:spacing w:after="0" w:line="240" w:lineRule="auto"/>
        <w:jc w:val="both"/>
        <w:outlineLvl w:val="0"/>
        <w:rPr>
          <w:del w:id="4712" w:author="Jacek Kłopotowski" w:date="2017-05-15T13:05:00Z"/>
          <w:rFonts w:ascii="Arial" w:hAnsi="Arial" w:cs="Arial"/>
          <w:b/>
          <w:sz w:val="20"/>
          <w:szCs w:val="20"/>
          <w:u w:val="single"/>
          <w:lang w:val="pl-PL"/>
        </w:rPr>
        <w:pPrChange w:id="4713" w:author="Jacek Kłopotowski" w:date="2017-05-15T13:05:00Z">
          <w:pPr>
            <w:spacing w:after="0" w:line="240" w:lineRule="auto"/>
            <w:outlineLvl w:val="0"/>
          </w:pPr>
        </w:pPrChange>
      </w:pPr>
    </w:p>
    <w:p w:rsidR="00AB57EF" w:rsidRDefault="00AB57EF">
      <w:pPr>
        <w:spacing w:after="0" w:line="240" w:lineRule="auto"/>
        <w:jc w:val="both"/>
        <w:outlineLvl w:val="0"/>
        <w:rPr>
          <w:del w:id="4714" w:author="Jacek Kłopotowski" w:date="2017-05-15T13:05:00Z"/>
          <w:rFonts w:ascii="Arial" w:hAnsi="Arial" w:cs="Arial"/>
          <w:b/>
          <w:sz w:val="20"/>
          <w:szCs w:val="20"/>
          <w:u w:val="single"/>
          <w:lang w:val="pl-PL"/>
        </w:rPr>
        <w:pPrChange w:id="4715" w:author="Jacek Kłopotowski" w:date="2017-05-15T13:05:00Z">
          <w:pPr>
            <w:spacing w:after="0" w:line="240" w:lineRule="auto"/>
            <w:outlineLvl w:val="0"/>
          </w:pPr>
        </w:pPrChange>
      </w:pPr>
    </w:p>
    <w:p w:rsidR="00AB57EF" w:rsidRDefault="00AB57EF">
      <w:pPr>
        <w:spacing w:after="0" w:line="240" w:lineRule="auto"/>
        <w:jc w:val="both"/>
        <w:outlineLvl w:val="0"/>
        <w:rPr>
          <w:del w:id="4716" w:author="Jacek Kłopotowski" w:date="2017-04-10T15:09:00Z"/>
          <w:rFonts w:ascii="Arial" w:hAnsi="Arial" w:cs="Arial"/>
          <w:b/>
          <w:sz w:val="20"/>
          <w:szCs w:val="20"/>
          <w:u w:val="single"/>
          <w:lang w:val="pl-PL"/>
        </w:rPr>
        <w:pPrChange w:id="4717" w:author="Jacek Kłopotowski" w:date="2017-05-15T13:05:00Z">
          <w:pPr>
            <w:spacing w:after="0" w:line="240" w:lineRule="auto"/>
            <w:outlineLvl w:val="0"/>
          </w:pPr>
        </w:pPrChange>
      </w:pPr>
    </w:p>
    <w:p w:rsidR="00AB57EF" w:rsidRDefault="00AB57EF">
      <w:pPr>
        <w:spacing w:after="0" w:line="240" w:lineRule="auto"/>
        <w:jc w:val="both"/>
        <w:outlineLvl w:val="0"/>
        <w:rPr>
          <w:ins w:id="4718" w:author="Paulina Mateusiak" w:date="2017-04-11T12:33:00Z"/>
          <w:del w:id="4719" w:author="Jacek Kłopotowski" w:date="2017-05-15T13:05:00Z"/>
          <w:rFonts w:ascii="Arial" w:hAnsi="Arial" w:cs="Arial"/>
          <w:b/>
          <w:sz w:val="20"/>
          <w:szCs w:val="20"/>
          <w:u w:val="single"/>
          <w:lang w:val="pl-PL"/>
        </w:rPr>
        <w:pPrChange w:id="4720" w:author="Jacek Kłopotowski" w:date="2017-05-15T13:05:00Z">
          <w:pPr>
            <w:spacing w:after="0" w:line="240" w:lineRule="auto"/>
            <w:outlineLvl w:val="0"/>
          </w:pPr>
        </w:pPrChange>
      </w:pPr>
    </w:p>
    <w:p w:rsidR="00AB57EF" w:rsidRDefault="00AB57EF">
      <w:pPr>
        <w:spacing w:after="0" w:line="240" w:lineRule="auto"/>
        <w:jc w:val="both"/>
        <w:outlineLvl w:val="0"/>
        <w:rPr>
          <w:ins w:id="4721" w:author="Paulina Mateusiak" w:date="2017-04-11T12:33:00Z"/>
          <w:del w:id="4722" w:author="Jacek Kłopotowski" w:date="2017-05-15T13:05:00Z"/>
          <w:rFonts w:ascii="Arial" w:hAnsi="Arial" w:cs="Arial"/>
          <w:b/>
          <w:sz w:val="20"/>
          <w:szCs w:val="20"/>
          <w:u w:val="single"/>
          <w:lang w:val="pl-PL"/>
        </w:rPr>
        <w:pPrChange w:id="4723" w:author="Jacek Kłopotowski" w:date="2017-05-15T13:05:00Z">
          <w:pPr>
            <w:spacing w:after="0" w:line="240" w:lineRule="auto"/>
            <w:outlineLvl w:val="0"/>
          </w:pPr>
        </w:pPrChange>
      </w:pPr>
    </w:p>
    <w:p w:rsidR="00AB57EF" w:rsidRDefault="00AB57EF">
      <w:pPr>
        <w:spacing w:after="0" w:line="240" w:lineRule="auto"/>
        <w:jc w:val="both"/>
        <w:outlineLvl w:val="0"/>
        <w:rPr>
          <w:ins w:id="4724" w:author="Paulina Mateusiak" w:date="2017-04-11T12:33:00Z"/>
          <w:del w:id="4725" w:author="Jacek Kłopotowski" w:date="2017-05-15T13:05:00Z"/>
          <w:rFonts w:ascii="Arial" w:hAnsi="Arial" w:cs="Arial"/>
          <w:b/>
          <w:sz w:val="20"/>
          <w:szCs w:val="20"/>
          <w:u w:val="single"/>
          <w:lang w:val="pl-PL"/>
        </w:rPr>
        <w:pPrChange w:id="4726" w:author="Jacek Kłopotowski" w:date="2017-05-15T13:05:00Z">
          <w:pPr>
            <w:spacing w:after="0" w:line="240" w:lineRule="auto"/>
            <w:outlineLvl w:val="0"/>
          </w:pPr>
        </w:pPrChange>
      </w:pPr>
    </w:p>
    <w:p w:rsidR="00AB57EF" w:rsidRDefault="00AB57EF">
      <w:pPr>
        <w:spacing w:after="0" w:line="240" w:lineRule="auto"/>
        <w:jc w:val="both"/>
        <w:outlineLvl w:val="0"/>
        <w:rPr>
          <w:ins w:id="4727" w:author="Paulina Mateusiak" w:date="2017-04-11T12:33:00Z"/>
          <w:del w:id="4728" w:author="Jacek Kłopotowski" w:date="2017-05-15T13:05:00Z"/>
          <w:rFonts w:ascii="Arial" w:hAnsi="Arial" w:cs="Arial"/>
          <w:b/>
          <w:sz w:val="20"/>
          <w:szCs w:val="20"/>
          <w:u w:val="single"/>
          <w:lang w:val="pl-PL"/>
        </w:rPr>
        <w:pPrChange w:id="4729" w:author="Jacek Kłopotowski" w:date="2017-05-15T13:05:00Z">
          <w:pPr>
            <w:spacing w:after="0" w:line="240" w:lineRule="auto"/>
            <w:outlineLvl w:val="0"/>
          </w:pPr>
        </w:pPrChange>
      </w:pPr>
    </w:p>
    <w:p w:rsidR="00AB57EF" w:rsidRDefault="00AB57EF">
      <w:pPr>
        <w:spacing w:after="0" w:line="240" w:lineRule="auto"/>
        <w:jc w:val="both"/>
        <w:outlineLvl w:val="0"/>
        <w:rPr>
          <w:ins w:id="4730" w:author="Paulina Mateusiak" w:date="2017-04-11T12:33:00Z"/>
          <w:del w:id="4731" w:author="Jacek Kłopotowski" w:date="2017-05-15T13:05:00Z"/>
          <w:rFonts w:ascii="Arial" w:hAnsi="Arial" w:cs="Arial"/>
          <w:b/>
          <w:sz w:val="20"/>
          <w:szCs w:val="20"/>
          <w:u w:val="single"/>
          <w:lang w:val="pl-PL"/>
        </w:rPr>
        <w:pPrChange w:id="4732" w:author="Jacek Kłopotowski" w:date="2017-05-15T13:05:00Z">
          <w:pPr>
            <w:spacing w:after="0" w:line="240" w:lineRule="auto"/>
            <w:outlineLvl w:val="0"/>
          </w:pPr>
        </w:pPrChange>
      </w:pPr>
    </w:p>
    <w:p w:rsidR="00AB57EF" w:rsidRDefault="00AB57EF">
      <w:pPr>
        <w:spacing w:after="0" w:line="240" w:lineRule="auto"/>
        <w:jc w:val="both"/>
        <w:outlineLvl w:val="0"/>
        <w:rPr>
          <w:ins w:id="4733" w:author="Paulina Mateusiak" w:date="2017-04-11T12:33:00Z"/>
          <w:del w:id="4734" w:author="Jacek Kłopotowski" w:date="2017-05-15T13:05:00Z"/>
          <w:rFonts w:ascii="Arial" w:hAnsi="Arial" w:cs="Arial"/>
          <w:b/>
          <w:sz w:val="20"/>
          <w:szCs w:val="20"/>
          <w:u w:val="single"/>
          <w:lang w:val="pl-PL"/>
        </w:rPr>
        <w:pPrChange w:id="4735" w:author="Jacek Kłopotowski" w:date="2017-05-15T13:05:00Z">
          <w:pPr>
            <w:spacing w:after="0" w:line="240" w:lineRule="auto"/>
            <w:outlineLvl w:val="0"/>
          </w:pPr>
        </w:pPrChange>
      </w:pPr>
    </w:p>
    <w:p w:rsidR="00AB57EF" w:rsidRDefault="00AB57EF">
      <w:pPr>
        <w:spacing w:after="0" w:line="240" w:lineRule="auto"/>
        <w:jc w:val="both"/>
        <w:outlineLvl w:val="0"/>
        <w:rPr>
          <w:ins w:id="4736" w:author="Paulina Mateusiak" w:date="2017-04-11T12:33:00Z"/>
          <w:del w:id="4737" w:author="Jacek Kłopotowski" w:date="2017-05-15T13:05:00Z"/>
          <w:rFonts w:ascii="Arial" w:hAnsi="Arial" w:cs="Arial"/>
          <w:b/>
          <w:sz w:val="20"/>
          <w:szCs w:val="20"/>
          <w:u w:val="single"/>
          <w:lang w:val="pl-PL"/>
        </w:rPr>
        <w:pPrChange w:id="4738" w:author="Jacek Kłopotowski" w:date="2017-05-15T13:05:00Z">
          <w:pPr>
            <w:spacing w:after="0" w:line="240" w:lineRule="auto"/>
            <w:outlineLvl w:val="0"/>
          </w:pPr>
        </w:pPrChange>
      </w:pPr>
    </w:p>
    <w:p w:rsidR="00AB57EF" w:rsidRDefault="00AB57EF">
      <w:pPr>
        <w:spacing w:after="0" w:line="240" w:lineRule="auto"/>
        <w:jc w:val="both"/>
        <w:outlineLvl w:val="0"/>
        <w:rPr>
          <w:ins w:id="4739" w:author="Paulina Mateusiak" w:date="2017-04-11T12:33:00Z"/>
          <w:del w:id="4740" w:author="Jacek Kłopotowski" w:date="2017-05-15T13:05:00Z"/>
          <w:rFonts w:ascii="Arial" w:hAnsi="Arial" w:cs="Arial"/>
          <w:b/>
          <w:sz w:val="20"/>
          <w:szCs w:val="20"/>
          <w:u w:val="single"/>
          <w:lang w:val="pl-PL"/>
        </w:rPr>
        <w:pPrChange w:id="4741" w:author="Jacek Kłopotowski" w:date="2017-05-15T13:05:00Z">
          <w:pPr>
            <w:spacing w:after="0" w:line="240" w:lineRule="auto"/>
            <w:outlineLvl w:val="0"/>
          </w:pPr>
        </w:pPrChange>
      </w:pPr>
    </w:p>
    <w:p w:rsidR="00AB57EF" w:rsidRDefault="00AB57EF">
      <w:pPr>
        <w:spacing w:after="0" w:line="240" w:lineRule="auto"/>
        <w:jc w:val="both"/>
        <w:outlineLvl w:val="0"/>
        <w:rPr>
          <w:ins w:id="4742" w:author="Paulina Mateusiak" w:date="2017-04-11T12:33:00Z"/>
          <w:del w:id="4743" w:author="Jacek Kłopotowski" w:date="2017-05-15T13:05:00Z"/>
          <w:rFonts w:ascii="Arial" w:hAnsi="Arial" w:cs="Arial"/>
          <w:b/>
          <w:sz w:val="20"/>
          <w:szCs w:val="20"/>
          <w:u w:val="single"/>
          <w:lang w:val="pl-PL"/>
        </w:rPr>
        <w:pPrChange w:id="4744" w:author="Jacek Kłopotowski" w:date="2017-05-15T13:05:00Z">
          <w:pPr>
            <w:spacing w:after="0" w:line="240" w:lineRule="auto"/>
            <w:outlineLvl w:val="0"/>
          </w:pPr>
        </w:pPrChange>
      </w:pPr>
    </w:p>
    <w:p w:rsidR="00AB57EF" w:rsidRDefault="00AB57EF">
      <w:pPr>
        <w:spacing w:after="0" w:line="240" w:lineRule="auto"/>
        <w:jc w:val="both"/>
        <w:outlineLvl w:val="0"/>
        <w:rPr>
          <w:ins w:id="4745" w:author="Paulina Mateusiak" w:date="2017-04-11T12:33:00Z"/>
          <w:del w:id="4746" w:author="Jacek Kłopotowski" w:date="2017-05-15T13:05:00Z"/>
          <w:rFonts w:ascii="Arial" w:hAnsi="Arial" w:cs="Arial"/>
          <w:b/>
          <w:sz w:val="20"/>
          <w:szCs w:val="20"/>
          <w:u w:val="single"/>
          <w:lang w:val="pl-PL"/>
        </w:rPr>
        <w:pPrChange w:id="4747" w:author="Jacek Kłopotowski" w:date="2017-05-15T13:05:00Z">
          <w:pPr>
            <w:spacing w:after="0" w:line="240" w:lineRule="auto"/>
            <w:outlineLvl w:val="0"/>
          </w:pPr>
        </w:pPrChange>
      </w:pPr>
    </w:p>
    <w:p w:rsidR="00AB57EF" w:rsidRDefault="00AB57EF">
      <w:pPr>
        <w:spacing w:after="0" w:line="240" w:lineRule="auto"/>
        <w:jc w:val="both"/>
        <w:outlineLvl w:val="0"/>
        <w:rPr>
          <w:ins w:id="4748" w:author="Paulina Mateusiak" w:date="2017-04-11T12:33:00Z"/>
          <w:del w:id="4749" w:author="Jacek Kłopotowski" w:date="2017-05-15T13:05:00Z"/>
          <w:rFonts w:ascii="Arial" w:hAnsi="Arial" w:cs="Arial"/>
          <w:b/>
          <w:sz w:val="20"/>
          <w:szCs w:val="20"/>
          <w:u w:val="single"/>
          <w:lang w:val="pl-PL"/>
        </w:rPr>
        <w:pPrChange w:id="4750" w:author="Jacek Kłopotowski" w:date="2017-05-15T13:05:00Z">
          <w:pPr>
            <w:spacing w:after="0" w:line="240" w:lineRule="auto"/>
            <w:outlineLvl w:val="0"/>
          </w:pPr>
        </w:pPrChange>
      </w:pPr>
    </w:p>
    <w:p w:rsidR="00AB57EF" w:rsidRDefault="00AB57EF">
      <w:pPr>
        <w:spacing w:after="0" w:line="240" w:lineRule="auto"/>
        <w:jc w:val="both"/>
        <w:outlineLvl w:val="0"/>
        <w:rPr>
          <w:ins w:id="4751" w:author="Paulina Mateusiak" w:date="2017-04-11T12:33:00Z"/>
          <w:del w:id="4752" w:author="Jacek Kłopotowski" w:date="2017-05-15T13:05:00Z"/>
          <w:rFonts w:ascii="Arial" w:hAnsi="Arial" w:cs="Arial"/>
          <w:b/>
          <w:sz w:val="20"/>
          <w:szCs w:val="20"/>
          <w:u w:val="single"/>
          <w:lang w:val="pl-PL"/>
        </w:rPr>
        <w:pPrChange w:id="4753" w:author="Jacek Kłopotowski" w:date="2017-05-15T13:05:00Z">
          <w:pPr>
            <w:spacing w:after="0" w:line="240" w:lineRule="auto"/>
            <w:outlineLvl w:val="0"/>
          </w:pPr>
        </w:pPrChange>
      </w:pPr>
    </w:p>
    <w:p w:rsidR="00AB57EF" w:rsidRDefault="00AB57EF">
      <w:pPr>
        <w:spacing w:after="0" w:line="240" w:lineRule="auto"/>
        <w:jc w:val="both"/>
        <w:outlineLvl w:val="0"/>
        <w:rPr>
          <w:del w:id="4754" w:author="Jacek Kłopotowski" w:date="2017-04-10T15:09:00Z"/>
          <w:rFonts w:ascii="Arial" w:hAnsi="Arial" w:cs="Arial"/>
          <w:b/>
          <w:sz w:val="20"/>
          <w:szCs w:val="20"/>
          <w:u w:val="single"/>
          <w:lang w:val="pl-PL"/>
        </w:rPr>
        <w:pPrChange w:id="4755" w:author="Jacek Kłopotowski" w:date="2017-05-15T13:05:00Z">
          <w:pPr>
            <w:spacing w:after="0" w:line="240" w:lineRule="auto"/>
            <w:jc w:val="right"/>
            <w:outlineLvl w:val="0"/>
          </w:pPr>
        </w:pPrChange>
      </w:pPr>
    </w:p>
    <w:p w:rsidR="00AB57EF" w:rsidRDefault="00AB57EF">
      <w:pPr>
        <w:spacing w:after="0" w:line="240" w:lineRule="auto"/>
        <w:jc w:val="both"/>
        <w:outlineLvl w:val="0"/>
        <w:rPr>
          <w:ins w:id="4756" w:author="Paulina Mateusiak" w:date="2017-04-11T12:51:00Z"/>
          <w:del w:id="4757" w:author="Jacek Kłopotowski" w:date="2017-05-15T13:05:00Z"/>
          <w:rFonts w:ascii="Arial" w:hAnsi="Arial" w:cs="Arial"/>
          <w:b/>
          <w:sz w:val="20"/>
          <w:szCs w:val="20"/>
          <w:u w:val="single"/>
          <w:lang w:val="pl-PL"/>
        </w:rPr>
        <w:pPrChange w:id="4758" w:author="Jacek Kłopotowski" w:date="2017-05-15T13:05:00Z">
          <w:pPr>
            <w:spacing w:after="0" w:line="240" w:lineRule="auto"/>
            <w:outlineLvl w:val="0"/>
          </w:pPr>
        </w:pPrChange>
      </w:pPr>
    </w:p>
    <w:p w:rsidR="00AB57EF" w:rsidRDefault="00AB57EF">
      <w:pPr>
        <w:suppressAutoHyphens w:val="0"/>
        <w:spacing w:after="0" w:line="240" w:lineRule="auto"/>
        <w:jc w:val="both"/>
        <w:rPr>
          <w:ins w:id="4759" w:author="Paulina Mateusiak" w:date="2017-04-11T12:51:00Z"/>
          <w:del w:id="4760" w:author="Jacek Kłopotowski" w:date="2017-04-12T11:17:00Z"/>
          <w:rFonts w:ascii="Arial" w:hAnsi="Arial" w:cs="Arial"/>
          <w:b/>
          <w:sz w:val="20"/>
          <w:szCs w:val="20"/>
          <w:u w:val="single"/>
          <w:lang w:val="pl-PL"/>
        </w:rPr>
        <w:pPrChange w:id="4761" w:author="Jacek Kłopotowski" w:date="2017-05-15T13:05:00Z">
          <w:pPr>
            <w:spacing w:after="0" w:line="240" w:lineRule="auto"/>
            <w:outlineLvl w:val="0"/>
          </w:pPr>
        </w:pPrChange>
      </w:pPr>
    </w:p>
    <w:p w:rsidR="00AB57EF" w:rsidRDefault="00AB57EF">
      <w:pPr>
        <w:suppressAutoHyphens w:val="0"/>
        <w:spacing w:after="0" w:line="240" w:lineRule="auto"/>
        <w:jc w:val="both"/>
        <w:rPr>
          <w:del w:id="4762" w:author="Jacek Kłopotowski" w:date="2017-04-10T15:09:00Z"/>
          <w:rFonts w:ascii="Arial" w:hAnsi="Arial" w:cs="Arial"/>
          <w:b/>
          <w:sz w:val="20"/>
          <w:szCs w:val="20"/>
          <w:u w:val="single"/>
          <w:lang w:val="pl-PL"/>
        </w:rPr>
        <w:pPrChange w:id="4763" w:author="Jacek Kłopotowski" w:date="2017-05-15T13:05:00Z">
          <w:pPr>
            <w:spacing w:after="0" w:line="240" w:lineRule="auto"/>
            <w:outlineLvl w:val="0"/>
          </w:pPr>
        </w:pPrChange>
      </w:pPr>
    </w:p>
    <w:p w:rsidR="00AB57EF" w:rsidRDefault="00AB57EF">
      <w:pPr>
        <w:spacing w:after="0" w:line="240" w:lineRule="auto"/>
        <w:jc w:val="both"/>
        <w:outlineLvl w:val="0"/>
        <w:rPr>
          <w:del w:id="4764" w:author="Jacek Kłopotowski" w:date="2017-04-10T15:09:00Z"/>
          <w:rFonts w:ascii="Arial" w:hAnsi="Arial" w:cs="Arial"/>
          <w:b/>
          <w:sz w:val="20"/>
          <w:szCs w:val="20"/>
          <w:u w:val="single"/>
          <w:lang w:val="pl-PL"/>
        </w:rPr>
        <w:pPrChange w:id="4765" w:author="Jacek Kłopotowski" w:date="2017-05-15T13:05:00Z">
          <w:pPr>
            <w:spacing w:after="0" w:line="240" w:lineRule="auto"/>
            <w:outlineLvl w:val="0"/>
          </w:pPr>
        </w:pPrChange>
      </w:pPr>
    </w:p>
    <w:p w:rsidR="00AB57EF" w:rsidRDefault="00AB57EF">
      <w:pPr>
        <w:spacing w:after="0" w:line="240" w:lineRule="auto"/>
        <w:jc w:val="both"/>
        <w:outlineLvl w:val="0"/>
        <w:rPr>
          <w:del w:id="4766" w:author="Jacek Kłopotowski" w:date="2017-04-10T15:09:00Z"/>
          <w:rFonts w:ascii="Arial" w:hAnsi="Arial" w:cs="Arial"/>
          <w:b/>
          <w:sz w:val="20"/>
          <w:szCs w:val="20"/>
          <w:u w:val="single"/>
          <w:lang w:val="pl-PL"/>
        </w:rPr>
        <w:pPrChange w:id="4767" w:author="Jacek Kłopotowski" w:date="2017-05-15T13:05:00Z">
          <w:pPr>
            <w:spacing w:after="0" w:line="240" w:lineRule="auto"/>
            <w:outlineLvl w:val="0"/>
          </w:pPr>
        </w:pPrChange>
      </w:pPr>
    </w:p>
    <w:p w:rsidR="00AB57EF" w:rsidRDefault="00AB57EF">
      <w:pPr>
        <w:spacing w:after="0" w:line="240" w:lineRule="auto"/>
        <w:jc w:val="both"/>
        <w:outlineLvl w:val="0"/>
        <w:rPr>
          <w:del w:id="4768" w:author="Jacek Kłopotowski" w:date="2017-04-10T15:09:00Z"/>
          <w:rFonts w:ascii="Arial" w:hAnsi="Arial" w:cs="Arial"/>
          <w:b/>
          <w:sz w:val="20"/>
          <w:szCs w:val="20"/>
          <w:u w:val="single"/>
          <w:lang w:val="pl-PL"/>
        </w:rPr>
        <w:pPrChange w:id="4769" w:author="Jacek Kłopotowski" w:date="2017-05-15T13:05:00Z">
          <w:pPr>
            <w:spacing w:after="0" w:line="240" w:lineRule="auto"/>
            <w:outlineLvl w:val="0"/>
          </w:pPr>
        </w:pPrChange>
      </w:pPr>
    </w:p>
    <w:p w:rsidR="00AB57EF" w:rsidRDefault="00AB57EF">
      <w:pPr>
        <w:spacing w:after="0" w:line="240" w:lineRule="auto"/>
        <w:jc w:val="both"/>
        <w:outlineLvl w:val="0"/>
        <w:rPr>
          <w:del w:id="4770" w:author="Jacek Kłopotowski" w:date="2017-04-10T15:09:00Z"/>
          <w:rFonts w:ascii="Arial" w:hAnsi="Arial" w:cs="Arial"/>
          <w:b/>
          <w:sz w:val="20"/>
          <w:szCs w:val="20"/>
          <w:u w:val="single"/>
          <w:lang w:val="pl-PL"/>
        </w:rPr>
        <w:pPrChange w:id="4771" w:author="Jacek Kłopotowski" w:date="2017-05-15T13:05:00Z">
          <w:pPr>
            <w:spacing w:after="0" w:line="240" w:lineRule="auto"/>
            <w:outlineLvl w:val="0"/>
          </w:pPr>
        </w:pPrChange>
      </w:pPr>
    </w:p>
    <w:p w:rsidR="00AB57EF" w:rsidRDefault="00AB57EF">
      <w:pPr>
        <w:spacing w:after="0" w:line="240" w:lineRule="auto"/>
        <w:jc w:val="both"/>
        <w:outlineLvl w:val="0"/>
        <w:rPr>
          <w:del w:id="4772" w:author="Jacek Kłopotowski" w:date="2017-04-10T15:09:00Z"/>
          <w:rFonts w:ascii="Arial" w:hAnsi="Arial" w:cs="Arial"/>
          <w:b/>
          <w:sz w:val="20"/>
          <w:szCs w:val="20"/>
          <w:u w:val="single"/>
          <w:lang w:val="pl-PL"/>
        </w:rPr>
        <w:pPrChange w:id="4773" w:author="Jacek Kłopotowski" w:date="2017-05-15T13:05:00Z">
          <w:pPr>
            <w:spacing w:after="0" w:line="240" w:lineRule="auto"/>
            <w:outlineLvl w:val="0"/>
          </w:pPr>
        </w:pPrChange>
      </w:pPr>
    </w:p>
    <w:p w:rsidR="00AB57EF" w:rsidRDefault="00AB57EF">
      <w:pPr>
        <w:spacing w:after="0" w:line="240" w:lineRule="auto"/>
        <w:jc w:val="both"/>
        <w:outlineLvl w:val="0"/>
        <w:rPr>
          <w:del w:id="4774" w:author="Jacek Kłopotowski" w:date="2017-04-10T15:09:00Z"/>
          <w:rFonts w:ascii="Arial" w:hAnsi="Arial" w:cs="Arial"/>
          <w:b/>
          <w:sz w:val="20"/>
          <w:szCs w:val="20"/>
          <w:u w:val="single"/>
          <w:lang w:val="pl-PL"/>
        </w:rPr>
        <w:pPrChange w:id="4775" w:author="Jacek Kłopotowski" w:date="2017-05-15T13:05:00Z">
          <w:pPr>
            <w:spacing w:after="0" w:line="240" w:lineRule="auto"/>
            <w:outlineLvl w:val="0"/>
          </w:pPr>
        </w:pPrChange>
      </w:pPr>
    </w:p>
    <w:p w:rsidR="00AB57EF" w:rsidRDefault="00AB57EF">
      <w:pPr>
        <w:spacing w:after="0" w:line="240" w:lineRule="auto"/>
        <w:jc w:val="both"/>
        <w:outlineLvl w:val="0"/>
        <w:rPr>
          <w:del w:id="4776" w:author="Jacek Kłopotowski" w:date="2017-04-10T15:09:00Z"/>
          <w:rFonts w:ascii="Arial" w:hAnsi="Arial" w:cs="Arial"/>
          <w:b/>
          <w:sz w:val="20"/>
          <w:szCs w:val="20"/>
          <w:u w:val="single"/>
          <w:lang w:val="pl-PL"/>
        </w:rPr>
        <w:pPrChange w:id="4777" w:author="Jacek Kłopotowski" w:date="2017-05-15T13:05:00Z">
          <w:pPr>
            <w:spacing w:after="0" w:line="240" w:lineRule="auto"/>
            <w:outlineLvl w:val="0"/>
          </w:pPr>
        </w:pPrChange>
      </w:pPr>
    </w:p>
    <w:p w:rsidR="00AB57EF" w:rsidRDefault="00AB57EF">
      <w:pPr>
        <w:spacing w:after="0" w:line="240" w:lineRule="auto"/>
        <w:jc w:val="both"/>
        <w:outlineLvl w:val="0"/>
        <w:rPr>
          <w:del w:id="4778" w:author="Jacek Kłopotowski" w:date="2017-04-10T15:09:00Z"/>
          <w:rFonts w:ascii="Arial" w:hAnsi="Arial" w:cs="Arial"/>
          <w:b/>
          <w:sz w:val="20"/>
          <w:szCs w:val="20"/>
          <w:u w:val="single"/>
          <w:lang w:val="pl-PL"/>
        </w:rPr>
        <w:pPrChange w:id="4779" w:author="Jacek Kłopotowski" w:date="2017-05-15T13:05:00Z">
          <w:pPr>
            <w:spacing w:after="0" w:line="240" w:lineRule="auto"/>
            <w:outlineLvl w:val="0"/>
          </w:pPr>
        </w:pPrChange>
      </w:pPr>
    </w:p>
    <w:p w:rsidR="00AB57EF" w:rsidRDefault="00AB57EF">
      <w:pPr>
        <w:spacing w:after="0" w:line="240" w:lineRule="auto"/>
        <w:jc w:val="both"/>
        <w:outlineLvl w:val="0"/>
        <w:rPr>
          <w:del w:id="4780" w:author="Jacek Kłopotowski" w:date="2017-04-10T15:09:00Z"/>
          <w:rFonts w:ascii="Arial" w:hAnsi="Arial" w:cs="Arial"/>
          <w:b/>
          <w:sz w:val="20"/>
          <w:szCs w:val="20"/>
          <w:u w:val="single"/>
          <w:lang w:val="pl-PL"/>
        </w:rPr>
        <w:pPrChange w:id="4781" w:author="Jacek Kłopotowski" w:date="2017-05-15T13:05:00Z">
          <w:pPr>
            <w:spacing w:after="0" w:line="240" w:lineRule="auto"/>
            <w:outlineLvl w:val="0"/>
          </w:pPr>
        </w:pPrChange>
      </w:pPr>
    </w:p>
    <w:p w:rsidR="00AB57EF" w:rsidRDefault="00AB57EF">
      <w:pPr>
        <w:spacing w:after="0" w:line="240" w:lineRule="auto"/>
        <w:jc w:val="both"/>
        <w:outlineLvl w:val="0"/>
        <w:rPr>
          <w:del w:id="4782" w:author="Jacek Kłopotowski" w:date="2017-04-10T15:09:00Z"/>
          <w:rFonts w:ascii="Arial" w:hAnsi="Arial" w:cs="Arial"/>
          <w:b/>
          <w:sz w:val="20"/>
          <w:szCs w:val="20"/>
          <w:u w:val="single"/>
          <w:lang w:val="pl-PL"/>
        </w:rPr>
        <w:pPrChange w:id="4783" w:author="Jacek Kłopotowski" w:date="2017-05-15T13:05:00Z">
          <w:pPr>
            <w:spacing w:after="0" w:line="240" w:lineRule="auto"/>
            <w:outlineLvl w:val="0"/>
          </w:pPr>
        </w:pPrChange>
      </w:pPr>
    </w:p>
    <w:p w:rsidR="00AB57EF" w:rsidRDefault="00AB57EF">
      <w:pPr>
        <w:spacing w:after="0" w:line="240" w:lineRule="auto"/>
        <w:jc w:val="both"/>
        <w:outlineLvl w:val="0"/>
        <w:rPr>
          <w:del w:id="4784" w:author="Jacek Kłopotowski" w:date="2017-04-10T15:09:00Z"/>
          <w:rFonts w:ascii="Arial" w:hAnsi="Arial" w:cs="Arial"/>
          <w:b/>
          <w:sz w:val="20"/>
          <w:szCs w:val="20"/>
          <w:u w:val="single"/>
          <w:lang w:val="pl-PL"/>
        </w:rPr>
        <w:pPrChange w:id="4785" w:author="Jacek Kłopotowski" w:date="2017-05-15T13:05:00Z">
          <w:pPr>
            <w:spacing w:after="0" w:line="240" w:lineRule="auto"/>
            <w:outlineLvl w:val="0"/>
          </w:pPr>
        </w:pPrChange>
      </w:pPr>
    </w:p>
    <w:p w:rsidR="00AB57EF" w:rsidRDefault="00AB57EF">
      <w:pPr>
        <w:spacing w:after="0" w:line="240" w:lineRule="auto"/>
        <w:jc w:val="both"/>
        <w:outlineLvl w:val="0"/>
        <w:rPr>
          <w:del w:id="4786" w:author="Jacek Kłopotowski" w:date="2017-04-10T15:09:00Z"/>
          <w:rFonts w:ascii="Arial" w:hAnsi="Arial" w:cs="Arial"/>
          <w:b/>
          <w:sz w:val="20"/>
          <w:szCs w:val="20"/>
          <w:u w:val="single"/>
          <w:lang w:val="pl-PL"/>
        </w:rPr>
        <w:pPrChange w:id="4787" w:author="Jacek Kłopotowski" w:date="2017-05-15T13:05:00Z">
          <w:pPr>
            <w:spacing w:after="0" w:line="240" w:lineRule="auto"/>
            <w:outlineLvl w:val="0"/>
          </w:pPr>
        </w:pPrChange>
      </w:pPr>
    </w:p>
    <w:p w:rsidR="00AB57EF" w:rsidRDefault="00AB57EF">
      <w:pPr>
        <w:spacing w:after="0" w:line="240" w:lineRule="auto"/>
        <w:jc w:val="both"/>
        <w:outlineLvl w:val="0"/>
        <w:rPr>
          <w:del w:id="4788" w:author="Jacek Kłopotowski" w:date="2017-04-10T15:09:00Z"/>
          <w:rFonts w:ascii="Arial" w:hAnsi="Arial" w:cs="Arial"/>
          <w:b/>
          <w:sz w:val="20"/>
          <w:szCs w:val="20"/>
          <w:u w:val="single"/>
          <w:lang w:val="pl-PL"/>
        </w:rPr>
        <w:pPrChange w:id="4789" w:author="Jacek Kłopotowski" w:date="2017-05-15T13:05:00Z">
          <w:pPr>
            <w:spacing w:after="0" w:line="240" w:lineRule="auto"/>
            <w:outlineLvl w:val="0"/>
          </w:pPr>
        </w:pPrChange>
      </w:pPr>
    </w:p>
    <w:p w:rsidR="00AB57EF" w:rsidRDefault="00AB57EF">
      <w:pPr>
        <w:spacing w:after="0" w:line="240" w:lineRule="auto"/>
        <w:jc w:val="both"/>
        <w:outlineLvl w:val="0"/>
        <w:rPr>
          <w:del w:id="4790" w:author="Jacek Kłopotowski" w:date="2017-04-10T15:09:00Z"/>
          <w:rFonts w:ascii="Arial" w:hAnsi="Arial" w:cs="Arial"/>
          <w:b/>
          <w:sz w:val="20"/>
          <w:szCs w:val="20"/>
          <w:u w:val="single"/>
          <w:lang w:val="pl-PL"/>
        </w:rPr>
        <w:pPrChange w:id="4791" w:author="Jacek Kłopotowski" w:date="2017-05-15T13:05:00Z">
          <w:pPr>
            <w:spacing w:after="0" w:line="240" w:lineRule="auto"/>
            <w:outlineLvl w:val="0"/>
          </w:pPr>
        </w:pPrChange>
      </w:pPr>
    </w:p>
    <w:p w:rsidR="00AB57EF" w:rsidRDefault="00AB57EF">
      <w:pPr>
        <w:spacing w:after="0" w:line="240" w:lineRule="auto"/>
        <w:jc w:val="both"/>
        <w:outlineLvl w:val="0"/>
        <w:rPr>
          <w:del w:id="4792" w:author="Jacek Kłopotowski" w:date="2017-04-10T15:09:00Z"/>
          <w:rFonts w:ascii="Arial" w:hAnsi="Arial" w:cs="Arial"/>
          <w:b/>
          <w:sz w:val="20"/>
          <w:szCs w:val="20"/>
          <w:u w:val="single"/>
          <w:lang w:val="pl-PL"/>
        </w:rPr>
        <w:pPrChange w:id="4793" w:author="Jacek Kłopotowski" w:date="2017-05-15T13:05:00Z">
          <w:pPr>
            <w:spacing w:after="0" w:line="240" w:lineRule="auto"/>
            <w:outlineLvl w:val="0"/>
          </w:pPr>
        </w:pPrChange>
      </w:pPr>
    </w:p>
    <w:p w:rsidR="00AB57EF" w:rsidRDefault="00AB57EF">
      <w:pPr>
        <w:spacing w:after="0" w:line="240" w:lineRule="auto"/>
        <w:jc w:val="both"/>
        <w:outlineLvl w:val="0"/>
        <w:rPr>
          <w:del w:id="4794" w:author="Jacek Kłopotowski" w:date="2017-04-10T15:09:00Z"/>
          <w:rFonts w:ascii="Arial" w:hAnsi="Arial" w:cs="Arial"/>
          <w:b/>
          <w:sz w:val="20"/>
          <w:szCs w:val="20"/>
          <w:u w:val="single"/>
          <w:lang w:val="pl-PL"/>
        </w:rPr>
        <w:pPrChange w:id="4795" w:author="Jacek Kłopotowski" w:date="2017-05-15T13:05:00Z">
          <w:pPr>
            <w:spacing w:after="0" w:line="240" w:lineRule="auto"/>
            <w:outlineLvl w:val="0"/>
          </w:pPr>
        </w:pPrChange>
      </w:pPr>
    </w:p>
    <w:p w:rsidR="00AB57EF" w:rsidRDefault="00AB57EF">
      <w:pPr>
        <w:spacing w:after="0" w:line="240" w:lineRule="auto"/>
        <w:jc w:val="both"/>
        <w:outlineLvl w:val="0"/>
        <w:rPr>
          <w:del w:id="4796" w:author="Jacek Kłopotowski" w:date="2017-04-10T15:09:00Z"/>
          <w:rFonts w:ascii="Arial" w:hAnsi="Arial" w:cs="Arial"/>
          <w:b/>
          <w:sz w:val="20"/>
          <w:szCs w:val="20"/>
          <w:u w:val="single"/>
          <w:lang w:val="pl-PL"/>
        </w:rPr>
        <w:pPrChange w:id="4797" w:author="Jacek Kłopotowski" w:date="2017-05-15T13:05:00Z">
          <w:pPr>
            <w:spacing w:after="0" w:line="240" w:lineRule="auto"/>
            <w:outlineLvl w:val="0"/>
          </w:pPr>
        </w:pPrChange>
      </w:pPr>
    </w:p>
    <w:p w:rsidR="00AB57EF" w:rsidRDefault="00AB57EF">
      <w:pPr>
        <w:spacing w:after="0" w:line="240" w:lineRule="auto"/>
        <w:jc w:val="both"/>
        <w:outlineLvl w:val="0"/>
        <w:rPr>
          <w:del w:id="4798" w:author="Jacek Kłopotowski" w:date="2017-04-10T15:09:00Z"/>
          <w:rFonts w:ascii="Arial" w:hAnsi="Arial" w:cs="Arial"/>
          <w:b/>
          <w:sz w:val="20"/>
          <w:szCs w:val="20"/>
          <w:u w:val="single"/>
          <w:lang w:val="pl-PL"/>
        </w:rPr>
        <w:pPrChange w:id="4799" w:author="Jacek Kłopotowski" w:date="2017-05-15T13:05:00Z">
          <w:pPr>
            <w:spacing w:after="0" w:line="240" w:lineRule="auto"/>
            <w:outlineLvl w:val="0"/>
          </w:pPr>
        </w:pPrChange>
      </w:pPr>
    </w:p>
    <w:p w:rsidR="00AB57EF" w:rsidRDefault="00AB57EF">
      <w:pPr>
        <w:spacing w:after="0" w:line="240" w:lineRule="auto"/>
        <w:jc w:val="both"/>
        <w:outlineLvl w:val="0"/>
        <w:rPr>
          <w:del w:id="4800" w:author="Jacek Kłopotowski" w:date="2017-04-10T15:09:00Z"/>
          <w:rFonts w:ascii="Arial" w:hAnsi="Arial" w:cs="Arial"/>
          <w:b/>
          <w:sz w:val="20"/>
          <w:szCs w:val="20"/>
          <w:u w:val="single"/>
          <w:lang w:val="pl-PL"/>
        </w:rPr>
        <w:pPrChange w:id="4801" w:author="Jacek Kłopotowski" w:date="2017-05-15T13:05:00Z">
          <w:pPr>
            <w:spacing w:after="0" w:line="240" w:lineRule="auto"/>
            <w:outlineLvl w:val="0"/>
          </w:pPr>
        </w:pPrChange>
      </w:pPr>
    </w:p>
    <w:p w:rsidR="00AB57EF" w:rsidRDefault="00AB57EF">
      <w:pPr>
        <w:spacing w:after="0" w:line="240" w:lineRule="auto"/>
        <w:jc w:val="both"/>
        <w:outlineLvl w:val="0"/>
        <w:rPr>
          <w:del w:id="4802" w:author="Jacek Kłopotowski" w:date="2017-04-10T15:09:00Z"/>
          <w:rFonts w:ascii="Arial" w:hAnsi="Arial" w:cs="Arial"/>
          <w:b/>
          <w:sz w:val="20"/>
          <w:szCs w:val="20"/>
          <w:u w:val="single"/>
          <w:lang w:val="pl-PL"/>
        </w:rPr>
        <w:pPrChange w:id="4803" w:author="Jacek Kłopotowski" w:date="2017-05-15T13:05:00Z">
          <w:pPr>
            <w:spacing w:after="0" w:line="240" w:lineRule="auto"/>
            <w:outlineLvl w:val="0"/>
          </w:pPr>
        </w:pPrChange>
      </w:pPr>
    </w:p>
    <w:p w:rsidR="00AB57EF" w:rsidRDefault="00AB57EF">
      <w:pPr>
        <w:spacing w:after="0" w:line="240" w:lineRule="auto"/>
        <w:jc w:val="both"/>
        <w:outlineLvl w:val="0"/>
        <w:rPr>
          <w:del w:id="4804" w:author="Jacek Kłopotowski" w:date="2017-04-10T15:09:00Z"/>
          <w:rFonts w:ascii="Arial" w:hAnsi="Arial" w:cs="Arial"/>
          <w:b/>
          <w:sz w:val="20"/>
          <w:szCs w:val="20"/>
          <w:u w:val="single"/>
          <w:lang w:val="pl-PL"/>
        </w:rPr>
        <w:pPrChange w:id="4805" w:author="Jacek Kłopotowski" w:date="2017-05-15T13:05:00Z">
          <w:pPr>
            <w:spacing w:after="0" w:line="240" w:lineRule="auto"/>
            <w:outlineLvl w:val="0"/>
          </w:pPr>
        </w:pPrChange>
      </w:pPr>
    </w:p>
    <w:p w:rsidR="00AB57EF" w:rsidRDefault="00AB57EF">
      <w:pPr>
        <w:spacing w:after="0" w:line="240" w:lineRule="auto"/>
        <w:jc w:val="both"/>
        <w:outlineLvl w:val="0"/>
        <w:rPr>
          <w:del w:id="4806" w:author="Jacek Kłopotowski" w:date="2017-04-10T15:09:00Z"/>
          <w:rFonts w:ascii="Arial" w:hAnsi="Arial" w:cs="Arial"/>
          <w:b/>
          <w:sz w:val="20"/>
          <w:szCs w:val="20"/>
          <w:u w:val="single"/>
          <w:lang w:val="pl-PL"/>
        </w:rPr>
        <w:pPrChange w:id="4807" w:author="Jacek Kłopotowski" w:date="2017-05-15T13:05:00Z">
          <w:pPr>
            <w:spacing w:after="0" w:line="240" w:lineRule="auto"/>
            <w:outlineLvl w:val="0"/>
          </w:pPr>
        </w:pPrChange>
      </w:pPr>
    </w:p>
    <w:p w:rsidR="00AB57EF" w:rsidRDefault="00AB57EF">
      <w:pPr>
        <w:spacing w:after="0" w:line="240" w:lineRule="auto"/>
        <w:jc w:val="both"/>
        <w:outlineLvl w:val="0"/>
        <w:rPr>
          <w:del w:id="4808" w:author="Jacek Kłopotowski" w:date="2017-04-10T15:09:00Z"/>
          <w:rFonts w:ascii="Arial" w:hAnsi="Arial" w:cs="Arial"/>
          <w:b/>
          <w:sz w:val="20"/>
          <w:szCs w:val="20"/>
          <w:u w:val="single"/>
          <w:lang w:val="pl-PL"/>
        </w:rPr>
        <w:pPrChange w:id="4809" w:author="Jacek Kłopotowski" w:date="2017-05-15T13:05:00Z">
          <w:pPr>
            <w:spacing w:after="0" w:line="240" w:lineRule="auto"/>
            <w:outlineLvl w:val="0"/>
          </w:pPr>
        </w:pPrChange>
      </w:pPr>
    </w:p>
    <w:p w:rsidR="00AB57EF" w:rsidRDefault="00AB57EF">
      <w:pPr>
        <w:spacing w:after="0" w:line="240" w:lineRule="auto"/>
        <w:jc w:val="both"/>
        <w:outlineLvl w:val="0"/>
        <w:rPr>
          <w:del w:id="4810" w:author="Jacek Kłopotowski" w:date="2017-04-10T15:09:00Z"/>
          <w:rFonts w:ascii="Arial" w:hAnsi="Arial" w:cs="Arial"/>
          <w:b/>
          <w:sz w:val="20"/>
          <w:szCs w:val="20"/>
          <w:u w:val="single"/>
          <w:lang w:val="pl-PL"/>
        </w:rPr>
        <w:pPrChange w:id="4811" w:author="Jacek Kłopotowski" w:date="2017-05-15T13:05:00Z">
          <w:pPr>
            <w:spacing w:after="0" w:line="240" w:lineRule="auto"/>
            <w:outlineLvl w:val="0"/>
          </w:pPr>
        </w:pPrChange>
      </w:pPr>
    </w:p>
    <w:p w:rsidR="00AB57EF" w:rsidRDefault="00AB57EF">
      <w:pPr>
        <w:spacing w:after="0" w:line="240" w:lineRule="auto"/>
        <w:jc w:val="both"/>
        <w:outlineLvl w:val="0"/>
        <w:rPr>
          <w:del w:id="4812" w:author="Jacek Kłopotowski" w:date="2017-04-10T15:09:00Z"/>
          <w:rFonts w:ascii="Arial" w:hAnsi="Arial" w:cs="Arial"/>
          <w:b/>
          <w:sz w:val="20"/>
          <w:szCs w:val="20"/>
          <w:u w:val="single"/>
          <w:lang w:val="pl-PL"/>
        </w:rPr>
        <w:pPrChange w:id="4813" w:author="Jacek Kłopotowski" w:date="2017-05-15T13:05:00Z">
          <w:pPr>
            <w:spacing w:after="0" w:line="240" w:lineRule="auto"/>
            <w:outlineLvl w:val="0"/>
          </w:pPr>
        </w:pPrChange>
      </w:pPr>
    </w:p>
    <w:p w:rsidR="00AB57EF" w:rsidRDefault="00AB57EF">
      <w:pPr>
        <w:spacing w:after="0" w:line="240" w:lineRule="auto"/>
        <w:jc w:val="both"/>
        <w:outlineLvl w:val="0"/>
        <w:rPr>
          <w:del w:id="4814" w:author="Jacek Kłopotowski" w:date="2017-04-10T15:09:00Z"/>
          <w:rFonts w:ascii="Arial" w:hAnsi="Arial" w:cs="Arial"/>
          <w:b/>
          <w:sz w:val="20"/>
          <w:szCs w:val="20"/>
          <w:u w:val="single"/>
          <w:lang w:val="pl-PL"/>
        </w:rPr>
        <w:pPrChange w:id="4815" w:author="Jacek Kłopotowski" w:date="2017-05-15T13:05:00Z">
          <w:pPr>
            <w:spacing w:after="0" w:line="240" w:lineRule="auto"/>
            <w:outlineLvl w:val="0"/>
          </w:pPr>
        </w:pPrChange>
      </w:pPr>
    </w:p>
    <w:p w:rsidR="00AB57EF" w:rsidRDefault="00AB57EF">
      <w:pPr>
        <w:spacing w:after="0" w:line="240" w:lineRule="auto"/>
        <w:jc w:val="both"/>
        <w:outlineLvl w:val="0"/>
        <w:rPr>
          <w:del w:id="4816" w:author="Jacek Kłopotowski" w:date="2017-04-10T15:09:00Z"/>
          <w:rFonts w:ascii="Arial" w:hAnsi="Arial" w:cs="Arial"/>
          <w:b/>
          <w:sz w:val="20"/>
          <w:szCs w:val="20"/>
          <w:u w:val="single"/>
          <w:lang w:val="pl-PL"/>
        </w:rPr>
        <w:pPrChange w:id="4817" w:author="Jacek Kłopotowski" w:date="2017-05-15T13:05:00Z">
          <w:pPr>
            <w:spacing w:after="0" w:line="240" w:lineRule="auto"/>
            <w:outlineLvl w:val="0"/>
          </w:pPr>
        </w:pPrChange>
      </w:pPr>
    </w:p>
    <w:p w:rsidR="00AB57EF" w:rsidRDefault="00324822">
      <w:pPr>
        <w:spacing w:after="0" w:line="240" w:lineRule="auto"/>
        <w:jc w:val="both"/>
        <w:outlineLvl w:val="0"/>
        <w:rPr>
          <w:ins w:id="4818" w:author="Paulina Mateusiak" w:date="2017-04-11T12:40:00Z"/>
          <w:del w:id="4819" w:author="Jacek Kłopotowski" w:date="2017-05-15T13:05:00Z"/>
          <w:rFonts w:ascii="Arial" w:hAnsi="Arial" w:cs="Arial"/>
          <w:b/>
          <w:sz w:val="20"/>
          <w:szCs w:val="20"/>
          <w:u w:val="single"/>
          <w:lang w:val="pl-PL"/>
        </w:rPr>
        <w:pPrChange w:id="4820" w:author="Jacek Kłopotowski" w:date="2017-05-15T13:05:00Z">
          <w:pPr>
            <w:spacing w:after="0" w:line="240" w:lineRule="auto"/>
            <w:jc w:val="right"/>
            <w:outlineLvl w:val="0"/>
          </w:pPr>
        </w:pPrChange>
      </w:pPr>
      <w:bookmarkStart w:id="4821" w:name="_Hlk479685627"/>
      <w:ins w:id="4822" w:author="Paulina Mateusiak" w:date="2017-04-11T12:40:00Z">
        <w:del w:id="4823" w:author="Jacek Kłopotowski" w:date="2017-05-15T13:05:00Z">
          <w:r w:rsidDel="0034641D">
            <w:rPr>
              <w:rFonts w:ascii="Arial" w:hAnsi="Arial" w:cs="Arial"/>
              <w:b/>
              <w:sz w:val="20"/>
              <w:szCs w:val="20"/>
              <w:u w:val="single"/>
              <w:lang w:val="pl-PL"/>
            </w:rPr>
            <w:delText xml:space="preserve">Załącznik nr </w:delText>
          </w:r>
        </w:del>
      </w:ins>
      <w:ins w:id="4824" w:author="Paulina Mateusiak" w:date="2017-04-11T14:52:00Z">
        <w:del w:id="4825" w:author="Jacek Kłopotowski" w:date="2017-05-15T13:05:00Z">
          <w:r w:rsidDel="0034641D">
            <w:rPr>
              <w:rFonts w:ascii="Arial" w:hAnsi="Arial" w:cs="Arial"/>
              <w:b/>
              <w:sz w:val="20"/>
              <w:szCs w:val="20"/>
              <w:u w:val="single"/>
              <w:lang w:val="pl-PL"/>
            </w:rPr>
            <w:delText>6</w:delText>
          </w:r>
        </w:del>
      </w:ins>
      <w:ins w:id="4826" w:author="Paulina Mateusiak" w:date="2017-04-11T12:40:00Z">
        <w:del w:id="4827" w:author="Jacek Kłopotowski" w:date="2017-05-15T13:05:00Z">
          <w:r w:rsidR="00A965DE" w:rsidDel="0034641D">
            <w:rPr>
              <w:rFonts w:ascii="Arial" w:hAnsi="Arial" w:cs="Arial"/>
              <w:b/>
              <w:sz w:val="20"/>
              <w:szCs w:val="20"/>
              <w:u w:val="single"/>
              <w:lang w:val="pl-PL"/>
            </w:rPr>
            <w:delText xml:space="preserve"> do SIWZ - </w:delText>
          </w:r>
          <w:r w:rsidR="00A965DE" w:rsidRPr="00E106C9" w:rsidDel="0034641D">
            <w:rPr>
              <w:rFonts w:ascii="Arial" w:hAnsi="Arial" w:cs="Arial"/>
              <w:b/>
              <w:sz w:val="20"/>
              <w:szCs w:val="20"/>
              <w:u w:val="single"/>
              <w:lang w:val="pl-PL"/>
            </w:rPr>
            <w:delText xml:space="preserve">Wzór umowy </w:delText>
          </w:r>
          <w:r w:rsidR="00A965DE" w:rsidDel="0034641D">
            <w:rPr>
              <w:rFonts w:ascii="Arial" w:hAnsi="Arial" w:cs="Arial"/>
              <w:b/>
              <w:sz w:val="20"/>
              <w:szCs w:val="20"/>
              <w:u w:val="single"/>
              <w:lang w:val="pl-PL"/>
            </w:rPr>
            <w:delText>w sprawie zamówienia publicznego dla Części nr 2</w:delText>
          </w:r>
        </w:del>
      </w:ins>
    </w:p>
    <w:bookmarkEnd w:id="4821"/>
    <w:p w:rsidR="00AB57EF" w:rsidRDefault="00AB57EF">
      <w:pPr>
        <w:spacing w:after="0" w:line="240" w:lineRule="auto"/>
        <w:jc w:val="both"/>
        <w:rPr>
          <w:ins w:id="4828" w:author="Paulina Mateusiak" w:date="2017-04-11T14:31:00Z"/>
          <w:del w:id="4829" w:author="Jacek Kłopotowski" w:date="2017-05-15T13:05:00Z"/>
          <w:rFonts w:ascii="Arial" w:hAnsi="Arial" w:cs="Arial"/>
          <w:b/>
          <w:sz w:val="20"/>
          <w:szCs w:val="20"/>
          <w:u w:val="single"/>
          <w:lang w:val="pl-PL"/>
        </w:rPr>
        <w:pPrChange w:id="4830" w:author="Jacek Kłopotowski" w:date="2017-05-15T13:05:00Z">
          <w:pPr>
            <w:spacing w:after="0" w:line="240" w:lineRule="auto"/>
          </w:pPr>
        </w:pPrChange>
      </w:pPr>
    </w:p>
    <w:p w:rsidR="00AB57EF" w:rsidRDefault="00EF691E">
      <w:pPr>
        <w:pStyle w:val="Bezodstpw"/>
        <w:jc w:val="both"/>
        <w:outlineLvl w:val="0"/>
        <w:rPr>
          <w:ins w:id="4831" w:author="Paulina Mateusiak" w:date="2017-04-11T14:31:00Z"/>
          <w:del w:id="4832" w:author="Jacek Kłopotowski" w:date="2017-05-15T13:05:00Z"/>
          <w:rFonts w:ascii="Arial" w:hAnsi="Arial" w:cs="Arial"/>
          <w:sz w:val="20"/>
          <w:lang w:val="pl-PL"/>
        </w:rPr>
        <w:pPrChange w:id="4833" w:author="Jacek Kłopotowski" w:date="2017-05-15T13:05:00Z">
          <w:pPr>
            <w:pStyle w:val="Bezodstpw"/>
            <w:jc w:val="center"/>
            <w:outlineLvl w:val="0"/>
          </w:pPr>
        </w:pPrChange>
      </w:pPr>
      <w:bookmarkStart w:id="4834" w:name="_Toc479760836"/>
      <w:bookmarkStart w:id="4835" w:name="_Hlk479685859"/>
      <w:ins w:id="4836" w:author="Paulina Mateusiak" w:date="2017-04-11T14:31:00Z">
        <w:del w:id="4837" w:author="Jacek Kłopotowski" w:date="2017-05-15T13:05:00Z">
          <w:r w:rsidRPr="00D23E41" w:rsidDel="0034641D">
            <w:rPr>
              <w:rFonts w:ascii="Arial" w:hAnsi="Arial" w:cs="Arial"/>
              <w:sz w:val="20"/>
              <w:lang w:val="pl-PL"/>
            </w:rPr>
            <w:delText>UMOWA NR ………./ 201</w:delText>
          </w:r>
          <w:r w:rsidDel="0034641D">
            <w:rPr>
              <w:rFonts w:ascii="Arial" w:hAnsi="Arial" w:cs="Arial"/>
              <w:sz w:val="20"/>
              <w:lang w:val="pl-PL"/>
            </w:rPr>
            <w:delText>7</w:delText>
          </w:r>
          <w:bookmarkEnd w:id="4834"/>
        </w:del>
      </w:ins>
    </w:p>
    <w:p w:rsidR="00AB57EF" w:rsidRDefault="00EF691E">
      <w:pPr>
        <w:pStyle w:val="Bezodstpw"/>
        <w:jc w:val="both"/>
        <w:rPr>
          <w:ins w:id="4838" w:author="Paulina Mateusiak" w:date="2017-04-11T14:31:00Z"/>
          <w:del w:id="4839" w:author="Jacek Kłopotowski" w:date="2017-05-15T13:05:00Z"/>
          <w:rFonts w:ascii="Arial" w:hAnsi="Arial" w:cs="Arial"/>
          <w:sz w:val="20"/>
          <w:lang w:val="pl-PL"/>
        </w:rPr>
        <w:pPrChange w:id="4840" w:author="Jacek Kłopotowski" w:date="2017-05-15T13:05:00Z">
          <w:pPr>
            <w:pStyle w:val="Bezodstpw"/>
          </w:pPr>
        </w:pPrChange>
      </w:pPr>
      <w:ins w:id="4841" w:author="Paulina Mateusiak" w:date="2017-04-11T14:31:00Z">
        <w:del w:id="4842" w:author="Jacek Kłopotowski" w:date="2017-05-15T13:05:00Z">
          <w:r w:rsidDel="0034641D">
            <w:rPr>
              <w:rFonts w:ascii="Arial" w:hAnsi="Arial" w:cs="Arial"/>
              <w:sz w:val="20"/>
              <w:lang w:val="pl-PL"/>
            </w:rPr>
            <w:delText>RZP.272…….2017</w:delText>
          </w:r>
        </w:del>
      </w:ins>
    </w:p>
    <w:p w:rsidR="00EF691E" w:rsidRPr="00D23E41" w:rsidDel="0034641D" w:rsidRDefault="00EF691E">
      <w:pPr>
        <w:pStyle w:val="Bezodstpw"/>
        <w:jc w:val="both"/>
        <w:rPr>
          <w:ins w:id="4843" w:author="Paulina Mateusiak" w:date="2017-04-11T14:31:00Z"/>
          <w:del w:id="4844" w:author="Jacek Kłopotowski" w:date="2017-05-15T13:05:00Z"/>
          <w:rFonts w:ascii="Arial" w:hAnsi="Arial" w:cs="Arial"/>
          <w:sz w:val="20"/>
          <w:lang w:val="pl-PL"/>
        </w:rPr>
      </w:pPr>
      <w:ins w:id="4845" w:author="Paulina Mateusiak" w:date="2017-04-11T14:31:00Z">
        <w:del w:id="4846" w:author="Jacek Kłopotowski" w:date="2017-05-15T13:05:00Z">
          <w:r w:rsidDel="0034641D">
            <w:rPr>
              <w:rFonts w:ascii="Arial" w:hAnsi="Arial" w:cs="Arial"/>
              <w:sz w:val="20"/>
              <w:lang w:val="pl-PL"/>
            </w:rPr>
            <w:delText>zawarta w dniu ………………………2017</w:delText>
          </w:r>
          <w:r w:rsidRPr="00D23E41" w:rsidDel="0034641D">
            <w:rPr>
              <w:rFonts w:ascii="Arial" w:hAnsi="Arial" w:cs="Arial"/>
              <w:sz w:val="20"/>
              <w:lang w:val="pl-PL"/>
            </w:rPr>
            <w:delText xml:space="preserve"> r. w Starych Babicach pomiędzy Gminą Stare Babice mającą swą siedzibę w Starych Babicach, ul. Rynek 32, posiadającą NIP 118-202-55-48, zwaną dalej „Zamawiającym” reprezentowaną przez:</w:delText>
          </w:r>
        </w:del>
      </w:ins>
    </w:p>
    <w:p w:rsidR="00EF691E" w:rsidRPr="00D23E41" w:rsidDel="0034641D" w:rsidRDefault="00EF691E">
      <w:pPr>
        <w:pStyle w:val="Bezodstpw"/>
        <w:jc w:val="both"/>
        <w:rPr>
          <w:ins w:id="4847" w:author="Paulina Mateusiak" w:date="2017-04-11T14:31:00Z"/>
          <w:del w:id="4848" w:author="Jacek Kłopotowski" w:date="2017-05-15T13:05:00Z"/>
          <w:rFonts w:ascii="Arial" w:hAnsi="Arial" w:cs="Arial"/>
          <w:sz w:val="20"/>
          <w:lang w:val="pl-PL"/>
        </w:rPr>
      </w:pPr>
    </w:p>
    <w:p w:rsidR="00AB57EF" w:rsidRDefault="00EF691E">
      <w:pPr>
        <w:pStyle w:val="Bezodstpw"/>
        <w:jc w:val="both"/>
        <w:outlineLvl w:val="0"/>
        <w:rPr>
          <w:ins w:id="4849" w:author="Paulina Mateusiak" w:date="2017-04-11T14:31:00Z"/>
          <w:del w:id="4850" w:author="Jacek Kłopotowski" w:date="2017-05-15T13:05:00Z"/>
          <w:rFonts w:ascii="Arial" w:hAnsi="Arial" w:cs="Arial"/>
          <w:sz w:val="20"/>
          <w:lang w:val="pl-PL"/>
        </w:rPr>
        <w:pPrChange w:id="4851" w:author="Jacek Kłopotowski" w:date="2017-05-15T13:05:00Z">
          <w:pPr>
            <w:pStyle w:val="Bezodstpw"/>
            <w:jc w:val="center"/>
            <w:outlineLvl w:val="0"/>
          </w:pPr>
        </w:pPrChange>
      </w:pPr>
      <w:bookmarkStart w:id="4852" w:name="_Toc479760837"/>
      <w:ins w:id="4853" w:author="Paulina Mateusiak" w:date="2017-04-11T14:31:00Z">
        <w:del w:id="4854" w:author="Jacek Kłopotowski" w:date="2017-05-15T13:05:00Z">
          <w:r w:rsidRPr="00D23E41" w:rsidDel="0034641D">
            <w:rPr>
              <w:rFonts w:ascii="Arial" w:hAnsi="Arial" w:cs="Arial"/>
              <w:b/>
              <w:sz w:val="20"/>
              <w:lang w:val="pl-PL"/>
            </w:rPr>
            <w:delText>Marcina Zająca – Zastępcę Wójta Gminy Stare Babice</w:delText>
          </w:r>
          <w:bookmarkEnd w:id="4852"/>
        </w:del>
      </w:ins>
    </w:p>
    <w:p w:rsidR="00AB57EF" w:rsidRDefault="00AB57EF">
      <w:pPr>
        <w:pStyle w:val="Bezodstpw"/>
        <w:jc w:val="both"/>
        <w:rPr>
          <w:ins w:id="4855" w:author="Paulina Mateusiak" w:date="2017-04-11T14:31:00Z"/>
          <w:del w:id="4856" w:author="Jacek Kłopotowski" w:date="2017-05-15T13:05:00Z"/>
          <w:rFonts w:ascii="Arial" w:hAnsi="Arial" w:cs="Arial"/>
          <w:sz w:val="20"/>
          <w:lang w:val="pl-PL"/>
        </w:rPr>
        <w:pPrChange w:id="4857" w:author="Jacek Kłopotowski" w:date="2017-05-15T13:05:00Z">
          <w:pPr>
            <w:pStyle w:val="Bezodstpw"/>
            <w:jc w:val="center"/>
          </w:pPr>
        </w:pPrChange>
      </w:pPr>
    </w:p>
    <w:p w:rsidR="00EF691E" w:rsidRPr="00D23E41" w:rsidDel="0034641D" w:rsidRDefault="00EF691E">
      <w:pPr>
        <w:pStyle w:val="Bezodstpw"/>
        <w:jc w:val="both"/>
        <w:rPr>
          <w:ins w:id="4858" w:author="Paulina Mateusiak" w:date="2017-04-11T14:31:00Z"/>
          <w:del w:id="4859" w:author="Jacek Kłopotowski" w:date="2017-05-15T13:05:00Z"/>
          <w:rFonts w:ascii="Arial" w:hAnsi="Arial" w:cs="Arial"/>
          <w:sz w:val="20"/>
          <w:lang w:val="pl-PL"/>
        </w:rPr>
      </w:pPr>
      <w:ins w:id="4860" w:author="Paulina Mateusiak" w:date="2017-04-11T14:31:00Z">
        <w:del w:id="4861" w:author="Jacek Kłopotowski" w:date="2017-05-15T13:05:00Z">
          <w:r w:rsidRPr="00D23E41" w:rsidDel="0034641D">
            <w:rPr>
              <w:rFonts w:ascii="Arial" w:hAnsi="Arial" w:cs="Arial"/>
              <w:sz w:val="20"/>
              <w:lang w:val="pl-PL"/>
            </w:rPr>
            <w:delText>działającego na podstawie upoważnienia Wójta Gminy Stare Babice, Akt Notarialny z dnia 14.01.2011, Repertorium A nr 209/2011</w:delText>
          </w:r>
        </w:del>
      </w:ins>
    </w:p>
    <w:p w:rsidR="00AB57EF" w:rsidRDefault="00EF691E">
      <w:pPr>
        <w:pStyle w:val="Bezodstpw"/>
        <w:jc w:val="both"/>
        <w:rPr>
          <w:ins w:id="4862" w:author="Paulina Mateusiak" w:date="2017-04-11T14:31:00Z"/>
          <w:del w:id="4863" w:author="Jacek Kłopotowski" w:date="2017-05-15T13:05:00Z"/>
          <w:rFonts w:ascii="Arial" w:hAnsi="Arial" w:cs="Arial"/>
          <w:sz w:val="20"/>
          <w:lang w:val="pl-PL"/>
        </w:rPr>
        <w:pPrChange w:id="4864" w:author="Jacek Kłopotowski" w:date="2017-05-15T13:05:00Z">
          <w:pPr>
            <w:pStyle w:val="Bezodstpw"/>
            <w:jc w:val="center"/>
          </w:pPr>
        </w:pPrChange>
      </w:pPr>
      <w:ins w:id="4865" w:author="Paulina Mateusiak" w:date="2017-04-11T14:31:00Z">
        <w:del w:id="4866" w:author="Jacek Kłopotowski" w:date="2017-05-15T13:05:00Z">
          <w:r w:rsidRPr="00D23E41" w:rsidDel="0034641D">
            <w:rPr>
              <w:rFonts w:ascii="Arial" w:hAnsi="Arial" w:cs="Arial"/>
              <w:sz w:val="20"/>
              <w:lang w:val="pl-PL"/>
            </w:rPr>
            <w:delText xml:space="preserve">a </w:delText>
          </w:r>
        </w:del>
      </w:ins>
    </w:p>
    <w:p w:rsidR="00EF691E" w:rsidRPr="00D23E41" w:rsidDel="0034641D" w:rsidRDefault="00EF691E">
      <w:pPr>
        <w:pStyle w:val="Bezodstpw"/>
        <w:jc w:val="both"/>
        <w:rPr>
          <w:ins w:id="4867" w:author="Paulina Mateusiak" w:date="2017-04-11T14:31:00Z"/>
          <w:del w:id="4868" w:author="Jacek Kłopotowski" w:date="2017-05-15T13:05:00Z"/>
          <w:rFonts w:ascii="Arial" w:hAnsi="Arial" w:cs="Arial"/>
          <w:sz w:val="20"/>
          <w:lang w:val="pl-PL"/>
        </w:rPr>
      </w:pPr>
      <w:ins w:id="4869" w:author="Paulina Mateusiak" w:date="2017-04-11T14:31:00Z">
        <w:del w:id="4870" w:author="Jacek Kłopotowski" w:date="2017-05-15T13:05:00Z">
          <w:r w:rsidRPr="00D23E41" w:rsidDel="0034641D">
            <w:rPr>
              <w:rFonts w:ascii="Arial" w:hAnsi="Arial" w:cs="Arial"/>
              <w:sz w:val="20"/>
              <w:lang w:val="pl-PL"/>
            </w:rPr>
            <w:delText>.................................................................................................................................................................</w:delText>
          </w:r>
        </w:del>
      </w:ins>
    </w:p>
    <w:p w:rsidR="00EF691E" w:rsidRPr="00D23E41" w:rsidDel="0034641D" w:rsidRDefault="00EF691E">
      <w:pPr>
        <w:pStyle w:val="Bezodstpw"/>
        <w:jc w:val="both"/>
        <w:rPr>
          <w:ins w:id="4871" w:author="Paulina Mateusiak" w:date="2017-04-11T14:31:00Z"/>
          <w:del w:id="4872" w:author="Jacek Kłopotowski" w:date="2017-05-15T13:05:00Z"/>
          <w:rFonts w:ascii="Arial" w:hAnsi="Arial" w:cs="Arial"/>
          <w:sz w:val="20"/>
          <w:lang w:val="pl-PL"/>
        </w:rPr>
      </w:pPr>
      <w:ins w:id="4873" w:author="Paulina Mateusiak" w:date="2017-04-11T14:31:00Z">
        <w:del w:id="4874" w:author="Jacek Kłopotowski" w:date="2017-05-15T13:05:00Z">
          <w:r w:rsidRPr="00D23E41" w:rsidDel="0034641D">
            <w:rPr>
              <w:rFonts w:ascii="Arial" w:hAnsi="Arial" w:cs="Arial"/>
              <w:sz w:val="20"/>
              <w:lang w:val="pl-PL"/>
            </w:rPr>
            <w:delText xml:space="preserve">zwanym dalej „Wykonawcą” zarejestrowanym w ………………………………………………………., KRS ……………………., posiadającym NIP ………………………….., REGON …………………………., reprezentowanym przez: </w:delText>
          </w:r>
        </w:del>
      </w:ins>
    </w:p>
    <w:p w:rsidR="00AB57EF" w:rsidRDefault="00EF691E">
      <w:pPr>
        <w:pStyle w:val="Bezodstpw"/>
        <w:jc w:val="both"/>
        <w:rPr>
          <w:ins w:id="4875" w:author="Paulina Mateusiak" w:date="2017-04-11T14:31:00Z"/>
          <w:del w:id="4876" w:author="Jacek Kłopotowski" w:date="2017-05-15T13:05:00Z"/>
          <w:rFonts w:ascii="Arial" w:hAnsi="Arial" w:cs="Arial"/>
          <w:sz w:val="20"/>
          <w:lang w:val="pl-PL"/>
        </w:rPr>
        <w:pPrChange w:id="4877" w:author="Jacek Kłopotowski" w:date="2017-05-15T13:05:00Z">
          <w:pPr>
            <w:pStyle w:val="Bezodstpw"/>
            <w:jc w:val="center"/>
          </w:pPr>
        </w:pPrChange>
      </w:pPr>
      <w:ins w:id="4878" w:author="Paulina Mateusiak" w:date="2017-04-11T14:31:00Z">
        <w:del w:id="4879" w:author="Jacek Kłopotowski" w:date="2017-05-15T13:05:00Z">
          <w:r w:rsidRPr="00D23E41" w:rsidDel="0034641D">
            <w:rPr>
              <w:rFonts w:ascii="Arial" w:hAnsi="Arial" w:cs="Arial"/>
              <w:sz w:val="20"/>
              <w:lang w:val="pl-PL"/>
            </w:rPr>
            <w:delText>.............................................................................................................</w:delText>
          </w:r>
        </w:del>
      </w:ins>
    </w:p>
    <w:p w:rsidR="00AB57EF" w:rsidRDefault="00AB57EF">
      <w:pPr>
        <w:pStyle w:val="Bezodstpw"/>
        <w:jc w:val="both"/>
        <w:rPr>
          <w:ins w:id="4880" w:author="Paulina Mateusiak" w:date="2017-04-11T14:31:00Z"/>
          <w:del w:id="4881" w:author="Jacek Kłopotowski" w:date="2017-05-15T13:05:00Z"/>
          <w:rFonts w:ascii="Arial" w:hAnsi="Arial" w:cs="Arial"/>
          <w:b/>
          <w:sz w:val="20"/>
          <w:lang w:val="pl-PL"/>
        </w:rPr>
        <w:pPrChange w:id="4882" w:author="Jacek Kłopotowski" w:date="2017-05-15T13:05:00Z">
          <w:pPr>
            <w:pStyle w:val="Bezodstpw"/>
          </w:pPr>
        </w:pPrChange>
      </w:pPr>
    </w:p>
    <w:p w:rsidR="00EF691E" w:rsidRPr="00D23E41" w:rsidDel="0034641D" w:rsidRDefault="00EF691E">
      <w:pPr>
        <w:pStyle w:val="Bezodstpw"/>
        <w:jc w:val="both"/>
        <w:rPr>
          <w:ins w:id="4883" w:author="Paulina Mateusiak" w:date="2017-04-11T14:31:00Z"/>
          <w:del w:id="4884" w:author="Jacek Kłopotowski" w:date="2017-05-15T13:05:00Z"/>
          <w:rFonts w:ascii="Arial" w:hAnsi="Arial" w:cs="Arial"/>
          <w:b/>
          <w:sz w:val="20"/>
          <w:lang w:val="pl-PL"/>
        </w:rPr>
      </w:pPr>
      <w:ins w:id="4885" w:author="Paulina Mateusiak" w:date="2017-04-11T14:31:00Z">
        <w:del w:id="4886" w:author="Jacek Kłopotowski" w:date="2017-05-15T13:05:00Z">
          <w:r w:rsidRPr="00D23E41" w:rsidDel="0034641D">
            <w:rPr>
              <w:rFonts w:ascii="Arial" w:hAnsi="Arial" w:cs="Arial"/>
              <w:b/>
              <w:sz w:val="20"/>
              <w:lang w:val="pl-PL"/>
            </w:rPr>
            <w:delText>Nazwa zadania:</w:delText>
          </w:r>
          <w:r w:rsidDel="0034641D">
            <w:rPr>
              <w:rFonts w:ascii="Arial" w:hAnsi="Arial" w:cs="Arial"/>
              <w:b/>
              <w:sz w:val="20"/>
              <w:lang w:val="pl-PL"/>
            </w:rPr>
            <w:delText xml:space="preserve"> </w:delText>
          </w:r>
          <w:r w:rsidRPr="00D23E41" w:rsidDel="0034641D">
            <w:rPr>
              <w:rFonts w:ascii="Arial" w:hAnsi="Arial" w:cs="Arial"/>
              <w:b/>
              <w:sz w:val="20"/>
              <w:lang w:val="pl-PL"/>
            </w:rPr>
            <w:delText>„</w:delText>
          </w:r>
          <w:r w:rsidDel="0034641D">
            <w:rPr>
              <w:rFonts w:ascii="Arial" w:hAnsi="Arial" w:cs="Arial"/>
              <w:b/>
              <w:sz w:val="20"/>
              <w:lang w:val="pl-PL"/>
            </w:rPr>
            <w:delText>B</w:delText>
          </w:r>
          <w:r w:rsidRPr="00447DD7" w:rsidDel="0034641D">
            <w:rPr>
              <w:rFonts w:ascii="Arial" w:hAnsi="Arial" w:cs="Arial"/>
              <w:b/>
              <w:sz w:val="20"/>
              <w:lang w:val="pl-PL"/>
            </w:rPr>
            <w:delText>udowa oświetlenia ulicznego</w:delText>
          </w:r>
          <w:r w:rsidDel="0034641D">
            <w:rPr>
              <w:rFonts w:ascii="Arial" w:hAnsi="Arial" w:cs="Arial"/>
              <w:b/>
              <w:sz w:val="20"/>
              <w:lang w:val="pl-PL"/>
            </w:rPr>
            <w:delText xml:space="preserve"> w gminie Stare Babice</w:delText>
          </w:r>
          <w:r w:rsidRPr="00447DD7" w:rsidDel="0034641D">
            <w:rPr>
              <w:rFonts w:ascii="Arial" w:hAnsi="Arial" w:cs="Arial"/>
              <w:b/>
              <w:sz w:val="20"/>
              <w:lang w:val="pl-PL"/>
            </w:rPr>
            <w:delText xml:space="preserve"> </w:delText>
          </w:r>
          <w:r w:rsidDel="0034641D">
            <w:rPr>
              <w:rFonts w:ascii="Arial" w:hAnsi="Arial" w:cs="Arial"/>
              <w:b/>
              <w:sz w:val="20"/>
              <w:lang w:val="pl-PL"/>
            </w:rPr>
            <w:delText xml:space="preserve">w </w:delText>
          </w:r>
          <w:r w:rsidRPr="00447DD7" w:rsidDel="0034641D">
            <w:rPr>
              <w:rFonts w:ascii="Arial" w:hAnsi="Arial" w:cs="Arial"/>
              <w:b/>
              <w:sz w:val="20"/>
              <w:lang w:val="pl-PL"/>
            </w:rPr>
            <w:delText>2017</w:delText>
          </w:r>
          <w:r w:rsidDel="0034641D">
            <w:rPr>
              <w:rFonts w:ascii="Arial" w:hAnsi="Arial" w:cs="Arial"/>
              <w:b/>
              <w:sz w:val="20"/>
              <w:lang w:val="pl-PL"/>
            </w:rPr>
            <w:delText xml:space="preserve"> r</w:delText>
          </w:r>
          <w:r w:rsidRPr="00447DD7" w:rsidDel="0034641D">
            <w:rPr>
              <w:rFonts w:ascii="Arial" w:hAnsi="Arial" w:cs="Arial"/>
              <w:b/>
              <w:sz w:val="20"/>
              <w:lang w:val="pl-PL"/>
            </w:rPr>
            <w:delText>.</w:delText>
          </w:r>
          <w:r w:rsidDel="0034641D">
            <w:rPr>
              <w:rFonts w:ascii="Arial" w:hAnsi="Arial" w:cs="Arial"/>
              <w:b/>
              <w:sz w:val="20"/>
              <w:lang w:val="pl-PL"/>
            </w:rPr>
            <w:delText>”</w:delText>
          </w:r>
        </w:del>
      </w:ins>
    </w:p>
    <w:p w:rsidR="00EF691E" w:rsidRPr="00D23E41" w:rsidDel="0034641D" w:rsidRDefault="00EF691E">
      <w:pPr>
        <w:pStyle w:val="Bezodstpw"/>
        <w:jc w:val="both"/>
        <w:rPr>
          <w:ins w:id="4887" w:author="Paulina Mateusiak" w:date="2017-04-11T14:31:00Z"/>
          <w:del w:id="4888" w:author="Jacek Kłopotowski" w:date="2017-05-15T13:05:00Z"/>
          <w:rFonts w:ascii="Arial" w:hAnsi="Arial" w:cs="Arial"/>
          <w:sz w:val="20"/>
          <w:lang w:val="pl-PL"/>
        </w:rPr>
      </w:pPr>
      <w:ins w:id="4889" w:author="Paulina Mateusiak" w:date="2017-04-11T14:31:00Z">
        <w:del w:id="4890" w:author="Jacek Kłopotowski" w:date="2017-05-15T13:05:00Z">
          <w:r w:rsidRPr="00D23E41" w:rsidDel="0034641D">
            <w:rPr>
              <w:rFonts w:ascii="Arial" w:hAnsi="Arial" w:cs="Arial"/>
              <w:sz w:val="20"/>
              <w:lang w:val="pl-PL"/>
            </w:rPr>
            <w:delText xml:space="preserve">                            </w:delText>
          </w:r>
        </w:del>
      </w:ins>
    </w:p>
    <w:p w:rsidR="00EF691E" w:rsidRPr="00D23E41" w:rsidDel="0034641D" w:rsidRDefault="00EF691E">
      <w:pPr>
        <w:pStyle w:val="Bezodstpw"/>
        <w:jc w:val="both"/>
        <w:rPr>
          <w:ins w:id="4891" w:author="Paulina Mateusiak" w:date="2017-04-11T14:31:00Z"/>
          <w:del w:id="4892" w:author="Jacek Kłopotowski" w:date="2017-05-15T13:05:00Z"/>
          <w:rFonts w:ascii="Arial" w:hAnsi="Arial" w:cs="Arial"/>
          <w:sz w:val="20"/>
          <w:lang w:val="pl-PL"/>
        </w:rPr>
      </w:pPr>
      <w:ins w:id="4893" w:author="Paulina Mateusiak" w:date="2017-04-11T14:31:00Z">
        <w:del w:id="4894" w:author="Jacek Kłopotowski" w:date="2017-05-15T13:05:00Z">
          <w:r w:rsidRPr="00D23E41" w:rsidDel="0034641D">
            <w:rPr>
              <w:rFonts w:ascii="Arial" w:hAnsi="Arial" w:cs="Arial"/>
              <w:sz w:val="20"/>
              <w:lang w:val="pl-PL"/>
            </w:rPr>
            <w:delText>W rezultacie dokonania przez Zamawiającego wyboru oferty Wykonawcy w przetargu nieograniczonym w trybie art. 39 ustawy z dnia 29 stycznia 2004 r. Prawo zamówień publicznych (Dz. U. z 2015 r. poz. 2164 z późn. zm.) została zawa</w:delText>
          </w:r>
          <w:r w:rsidDel="0034641D">
            <w:rPr>
              <w:rFonts w:ascii="Arial" w:hAnsi="Arial" w:cs="Arial"/>
              <w:sz w:val="20"/>
              <w:lang w:val="pl-PL"/>
            </w:rPr>
            <w:delText>rta umowa o następującej treści:</w:delText>
          </w:r>
        </w:del>
      </w:ins>
    </w:p>
    <w:p w:rsidR="00EF691E" w:rsidRPr="00D23E41" w:rsidDel="0034641D" w:rsidRDefault="00EF691E">
      <w:pPr>
        <w:pStyle w:val="Bezodstpw"/>
        <w:jc w:val="both"/>
        <w:rPr>
          <w:ins w:id="4895" w:author="Paulina Mateusiak" w:date="2017-04-11T14:31:00Z"/>
          <w:del w:id="4896" w:author="Jacek Kłopotowski" w:date="2017-05-15T13:05:00Z"/>
          <w:rFonts w:ascii="Arial" w:hAnsi="Arial" w:cs="Arial"/>
          <w:lang w:val="pl-PL"/>
        </w:rPr>
      </w:pPr>
    </w:p>
    <w:p w:rsidR="00AB57EF" w:rsidRDefault="00EF691E">
      <w:pPr>
        <w:pStyle w:val="Nagwek"/>
        <w:tabs>
          <w:tab w:val="left" w:pos="708"/>
        </w:tabs>
        <w:spacing w:after="0" w:line="240" w:lineRule="auto"/>
        <w:jc w:val="both"/>
        <w:rPr>
          <w:ins w:id="4897" w:author="Paulina Mateusiak" w:date="2017-04-11T14:31:00Z"/>
          <w:del w:id="4898" w:author="Jacek Kłopotowski" w:date="2017-05-15T13:05:00Z"/>
          <w:rFonts w:ascii="Arial" w:hAnsi="Arial" w:cs="Arial"/>
          <w:b/>
          <w:sz w:val="20"/>
          <w:lang w:val="pl-PL"/>
        </w:rPr>
        <w:pPrChange w:id="4899" w:author="Jacek Kłopotowski" w:date="2017-05-15T13:05:00Z">
          <w:pPr>
            <w:pStyle w:val="Nagwek"/>
            <w:tabs>
              <w:tab w:val="left" w:pos="708"/>
            </w:tabs>
            <w:spacing w:after="0" w:line="240" w:lineRule="auto"/>
            <w:jc w:val="center"/>
          </w:pPr>
        </w:pPrChange>
      </w:pPr>
      <w:ins w:id="4900" w:author="Paulina Mateusiak" w:date="2017-04-11T14:31:00Z">
        <w:del w:id="4901" w:author="Jacek Kłopotowski" w:date="2017-05-15T13:05:00Z">
          <w:r w:rsidRPr="00E0357E" w:rsidDel="0034641D">
            <w:rPr>
              <w:rFonts w:ascii="Arial" w:hAnsi="Arial" w:cs="Arial"/>
              <w:b/>
              <w:sz w:val="20"/>
              <w:lang w:val="pl-PL"/>
            </w:rPr>
            <w:delText xml:space="preserve">§ </w:delText>
          </w:r>
          <w:r w:rsidDel="0034641D">
            <w:rPr>
              <w:rFonts w:ascii="Arial" w:hAnsi="Arial" w:cs="Arial"/>
              <w:b/>
              <w:sz w:val="20"/>
              <w:lang w:val="pl-PL"/>
            </w:rPr>
            <w:delText>1</w:delText>
          </w:r>
        </w:del>
      </w:ins>
    </w:p>
    <w:p w:rsidR="00AB57EF" w:rsidRDefault="00EF691E">
      <w:pPr>
        <w:pStyle w:val="Bezodstpw"/>
        <w:numPr>
          <w:ilvl w:val="0"/>
          <w:numId w:val="130"/>
        </w:numPr>
        <w:jc w:val="both"/>
        <w:rPr>
          <w:ins w:id="4902" w:author="Paulina Mateusiak" w:date="2017-04-11T14:31:00Z"/>
          <w:del w:id="4903" w:author="Jacek Kłopotowski" w:date="2017-05-15T13:05:00Z"/>
          <w:rFonts w:ascii="Arial" w:hAnsi="Arial" w:cs="Arial"/>
          <w:sz w:val="20"/>
          <w:szCs w:val="20"/>
          <w:lang w:val="pl-PL"/>
        </w:rPr>
        <w:pPrChange w:id="4904" w:author="Jacek Kłopotowski" w:date="2017-05-15T13:05:00Z">
          <w:pPr>
            <w:pStyle w:val="Bezodstpw"/>
            <w:numPr>
              <w:numId w:val="117"/>
            </w:numPr>
            <w:ind w:left="360" w:hanging="360"/>
            <w:jc w:val="both"/>
          </w:pPr>
        </w:pPrChange>
      </w:pPr>
      <w:ins w:id="4905" w:author="Paulina Mateusiak" w:date="2017-04-11T14:31:00Z">
        <w:del w:id="4906" w:author="Jacek Kłopotowski" w:date="2017-05-15T13:05:00Z">
          <w:r w:rsidRPr="006A6FEB" w:rsidDel="0034641D">
            <w:rPr>
              <w:rFonts w:ascii="Arial" w:hAnsi="Arial" w:cs="Arial"/>
              <w:sz w:val="20"/>
              <w:szCs w:val="20"/>
              <w:lang w:val="pl-PL"/>
            </w:rPr>
            <w:delText xml:space="preserve">Przedmiotem zamówienia jest </w:delText>
          </w:r>
          <w:r w:rsidDel="0034641D">
            <w:rPr>
              <w:rFonts w:ascii="Arial" w:hAnsi="Arial" w:cs="Arial"/>
              <w:sz w:val="20"/>
              <w:szCs w:val="20"/>
              <w:lang w:val="pl-PL"/>
            </w:rPr>
            <w:delText>budowa oświetlenia ulicznego w gminie Stare Babice</w:delText>
          </w:r>
          <w:r w:rsidRPr="006A6FEB" w:rsidDel="0034641D">
            <w:rPr>
              <w:rFonts w:ascii="Arial" w:hAnsi="Arial" w:cs="Arial"/>
              <w:sz w:val="20"/>
              <w:szCs w:val="20"/>
              <w:lang w:val="pl-PL"/>
            </w:rPr>
            <w:delText>.</w:delText>
          </w:r>
        </w:del>
        <w:del w:id="4907" w:author="Jacek Kłopotowski" w:date="2017-04-12T10:57:00Z">
          <w:r w:rsidDel="004628B6">
            <w:rPr>
              <w:rFonts w:ascii="Arial" w:hAnsi="Arial" w:cs="Arial"/>
              <w:sz w:val="20"/>
              <w:szCs w:val="20"/>
              <w:lang w:val="pl-PL"/>
            </w:rPr>
            <w:delText xml:space="preserve"> Zamówienie dla Części I</w:delText>
          </w:r>
        </w:del>
      </w:ins>
      <w:ins w:id="4908" w:author="Paulina Mateusiak" w:date="2017-04-11T14:40:00Z">
        <w:del w:id="4909" w:author="Jacek Kłopotowski" w:date="2017-04-12T10:57:00Z">
          <w:r w:rsidR="007006A1" w:rsidDel="004628B6">
            <w:rPr>
              <w:rFonts w:ascii="Arial" w:hAnsi="Arial" w:cs="Arial"/>
              <w:sz w:val="20"/>
              <w:szCs w:val="20"/>
              <w:lang w:val="pl-PL"/>
            </w:rPr>
            <w:delText>I</w:delText>
          </w:r>
        </w:del>
      </w:ins>
      <w:ins w:id="4910" w:author="Paulina Mateusiak" w:date="2017-04-11T14:31:00Z">
        <w:del w:id="4911" w:author="Jacek Kłopotowski" w:date="2017-04-12T10:57:00Z">
          <w:r w:rsidDel="004628B6">
            <w:rPr>
              <w:rFonts w:ascii="Arial" w:hAnsi="Arial" w:cs="Arial"/>
              <w:sz w:val="20"/>
              <w:szCs w:val="20"/>
              <w:lang w:val="pl-PL"/>
            </w:rPr>
            <w:delText xml:space="preserve"> obejmuje:</w:delText>
          </w:r>
        </w:del>
      </w:ins>
    </w:p>
    <w:p w:rsidR="00AB57EF" w:rsidRDefault="007006A1">
      <w:pPr>
        <w:pStyle w:val="Bezodstpw"/>
        <w:numPr>
          <w:ilvl w:val="0"/>
          <w:numId w:val="173"/>
        </w:numPr>
        <w:jc w:val="both"/>
        <w:rPr>
          <w:ins w:id="4912" w:author="Paulina Mateusiak" w:date="2017-04-11T14:41:00Z"/>
          <w:del w:id="4913" w:author="Jacek Kłopotowski" w:date="2017-05-15T13:05:00Z"/>
          <w:rFonts w:ascii="Arial" w:hAnsi="Arial" w:cs="Arial"/>
          <w:sz w:val="20"/>
          <w:szCs w:val="20"/>
          <w:lang w:val="pl-PL"/>
        </w:rPr>
        <w:pPrChange w:id="4914" w:author="Jacek Kłopotowski" w:date="2017-05-15T13:05:00Z">
          <w:pPr>
            <w:pStyle w:val="Bezodstpw"/>
            <w:numPr>
              <w:numId w:val="81"/>
            </w:numPr>
            <w:ind w:left="1080" w:hanging="360"/>
            <w:jc w:val="both"/>
          </w:pPr>
        </w:pPrChange>
      </w:pPr>
      <w:bookmarkStart w:id="4915" w:name="_Hlk479685368"/>
      <w:ins w:id="4916" w:author="Paulina Mateusiak" w:date="2017-04-11T14:41:00Z">
        <w:del w:id="4917" w:author="Jacek Kłopotowski" w:date="2017-05-15T13:05:00Z">
          <w:r w:rsidRPr="005D12EB" w:rsidDel="0034641D">
            <w:rPr>
              <w:rFonts w:ascii="Arial" w:hAnsi="Arial" w:cs="Arial"/>
              <w:sz w:val="20"/>
              <w:szCs w:val="20"/>
              <w:lang w:val="pl-PL"/>
            </w:rPr>
            <w:delText>Zadanie 1 – budowa kablowej linii oświetlenia ulicznego nN-0,4kV typu YAKXS 4x25 ul.</w:delText>
          </w:r>
        </w:del>
        <w:del w:id="4918" w:author="Jacek Kłopotowski" w:date="2017-04-12T11:16:00Z">
          <w:r w:rsidRPr="005D12EB" w:rsidDel="000A0FC3">
            <w:rPr>
              <w:rFonts w:ascii="Arial" w:hAnsi="Arial" w:cs="Arial"/>
              <w:sz w:val="20"/>
              <w:szCs w:val="20"/>
              <w:lang w:val="pl-PL"/>
            </w:rPr>
            <w:delText xml:space="preserve"> </w:delText>
          </w:r>
        </w:del>
        <w:del w:id="4919" w:author="Jacek Kłopotowski" w:date="2017-05-15T13:05:00Z">
          <w:r w:rsidRPr="005D12EB" w:rsidDel="0034641D">
            <w:rPr>
              <w:rFonts w:ascii="Arial" w:hAnsi="Arial" w:cs="Arial"/>
              <w:sz w:val="20"/>
              <w:szCs w:val="20"/>
              <w:lang w:val="pl-PL"/>
            </w:rPr>
            <w:delText>Łąkowa w Mariewie;</w:delText>
          </w:r>
        </w:del>
      </w:ins>
    </w:p>
    <w:p w:rsidR="00AB57EF" w:rsidRDefault="007006A1">
      <w:pPr>
        <w:pStyle w:val="Bezodstpw"/>
        <w:ind w:left="720"/>
        <w:jc w:val="both"/>
        <w:rPr>
          <w:ins w:id="4920" w:author="Paulina Mateusiak" w:date="2017-04-11T14:41:00Z"/>
          <w:del w:id="4921" w:author="Jacek Kłopotowski" w:date="2017-05-15T13:05:00Z"/>
          <w:rFonts w:ascii="Arial" w:hAnsi="Arial" w:cs="Arial"/>
          <w:sz w:val="20"/>
          <w:szCs w:val="20"/>
          <w:lang w:val="pl-PL"/>
        </w:rPr>
        <w:pPrChange w:id="4922" w:author="Jacek Kłopotowski" w:date="2017-05-15T13:05:00Z">
          <w:pPr>
            <w:pStyle w:val="Bezodstpw"/>
            <w:numPr>
              <w:numId w:val="81"/>
            </w:numPr>
            <w:ind w:left="1080" w:hanging="360"/>
            <w:jc w:val="both"/>
          </w:pPr>
        </w:pPrChange>
      </w:pPr>
      <w:bookmarkStart w:id="4923" w:name="_Hlk479685429"/>
      <w:bookmarkEnd w:id="4915"/>
      <w:ins w:id="4924" w:author="Paulina Mateusiak" w:date="2017-04-11T14:41:00Z">
        <w:del w:id="4925" w:author="Jacek Kłopotowski" w:date="2017-05-15T13:05:00Z">
          <w:r w:rsidRPr="005D12EB" w:rsidDel="0034641D">
            <w:rPr>
              <w:rFonts w:ascii="Arial" w:hAnsi="Arial" w:cs="Arial"/>
              <w:sz w:val="20"/>
              <w:szCs w:val="20"/>
              <w:lang w:val="pl-PL"/>
            </w:rPr>
            <w:delText>Zadanie 2 – budowa napowietrzno-kablowej linii nN-0,4kV oświetlenia ulicznego ul. Kwiatowej i ul. Wólczyńskiej w Mariewie;</w:delText>
          </w:r>
        </w:del>
      </w:ins>
    </w:p>
    <w:p w:rsidR="00AB57EF" w:rsidRDefault="007006A1">
      <w:pPr>
        <w:pStyle w:val="Bezodstpw"/>
        <w:numPr>
          <w:ilvl w:val="0"/>
          <w:numId w:val="173"/>
        </w:numPr>
        <w:jc w:val="both"/>
        <w:rPr>
          <w:ins w:id="4926" w:author="Paulina Mateusiak" w:date="2017-04-11T14:41:00Z"/>
          <w:del w:id="4927" w:author="Jacek Kłopotowski" w:date="2017-05-15T13:05:00Z"/>
          <w:rFonts w:ascii="Arial" w:hAnsi="Arial" w:cs="Arial"/>
          <w:sz w:val="20"/>
          <w:szCs w:val="20"/>
          <w:lang w:val="pl-PL"/>
        </w:rPr>
        <w:pPrChange w:id="4928" w:author="Jacek Kłopotowski" w:date="2017-05-15T13:05:00Z">
          <w:pPr>
            <w:pStyle w:val="Bezodstpw"/>
            <w:numPr>
              <w:numId w:val="81"/>
            </w:numPr>
            <w:ind w:left="1080" w:hanging="360"/>
            <w:jc w:val="both"/>
          </w:pPr>
        </w:pPrChange>
      </w:pPr>
      <w:bookmarkStart w:id="4929" w:name="_Hlk479685479"/>
      <w:bookmarkEnd w:id="4923"/>
      <w:ins w:id="4930" w:author="Paulina Mateusiak" w:date="2017-04-11T14:41:00Z">
        <w:del w:id="4931" w:author="Jacek Kłopotowski" w:date="2017-05-15T13:05:00Z">
          <w:r w:rsidRPr="005D12EB" w:rsidDel="0034641D">
            <w:rPr>
              <w:rFonts w:ascii="Arial" w:hAnsi="Arial" w:cs="Arial"/>
              <w:sz w:val="20"/>
              <w:szCs w:val="20"/>
              <w:lang w:val="pl-PL"/>
            </w:rPr>
            <w:delText>Zadanie 3 – budowa kablowo-napowietrznej linii oświetlenia ulicznego nN-0,23kV typu YAKXS 4x25+AsXSn 2x25 w Mariewie;</w:delText>
          </w:r>
        </w:del>
      </w:ins>
    </w:p>
    <w:bookmarkEnd w:id="4929"/>
    <w:p w:rsidR="00AB57EF" w:rsidRDefault="007006A1">
      <w:pPr>
        <w:pStyle w:val="Bezodstpw"/>
        <w:numPr>
          <w:ilvl w:val="0"/>
          <w:numId w:val="173"/>
        </w:numPr>
        <w:jc w:val="both"/>
        <w:rPr>
          <w:ins w:id="4932" w:author="Paulina Mateusiak" w:date="2017-04-11T14:41:00Z"/>
          <w:del w:id="4933" w:author="Jacek Kłopotowski" w:date="2017-05-15T13:05:00Z"/>
          <w:rFonts w:ascii="Arial" w:hAnsi="Arial" w:cs="Arial"/>
          <w:sz w:val="20"/>
          <w:szCs w:val="20"/>
          <w:lang w:val="pl-PL"/>
        </w:rPr>
        <w:pPrChange w:id="4934" w:author="Jacek Kłopotowski" w:date="2017-05-15T13:05:00Z">
          <w:pPr>
            <w:pStyle w:val="Bezodstpw"/>
            <w:numPr>
              <w:numId w:val="81"/>
            </w:numPr>
            <w:ind w:left="1080" w:hanging="360"/>
            <w:jc w:val="both"/>
          </w:pPr>
        </w:pPrChange>
      </w:pPr>
      <w:ins w:id="4935" w:author="Paulina Mateusiak" w:date="2017-04-11T14:41:00Z">
        <w:del w:id="4936" w:author="Jacek Kłopotowski" w:date="2017-05-15T13:05:00Z">
          <w:r w:rsidRPr="005D12EB" w:rsidDel="0034641D">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AB57EF" w:rsidRDefault="00EF691E">
      <w:pPr>
        <w:pStyle w:val="Bezodstpw"/>
        <w:numPr>
          <w:ilvl w:val="0"/>
          <w:numId w:val="130"/>
        </w:numPr>
        <w:jc w:val="both"/>
        <w:rPr>
          <w:ins w:id="4937" w:author="Paulina Mateusiak" w:date="2017-04-11T14:31:00Z"/>
          <w:del w:id="4938" w:author="Jacek Kłopotowski" w:date="2017-05-15T13:05:00Z"/>
          <w:rFonts w:ascii="Arial" w:hAnsi="Arial" w:cs="Arial"/>
          <w:sz w:val="20"/>
          <w:szCs w:val="20"/>
          <w:lang w:val="pl-PL"/>
        </w:rPr>
        <w:pPrChange w:id="4939" w:author="Jacek Kłopotowski" w:date="2017-05-15T13:05:00Z">
          <w:pPr>
            <w:pStyle w:val="Bezodstpw"/>
            <w:numPr>
              <w:numId w:val="117"/>
            </w:numPr>
            <w:ind w:left="360" w:hanging="360"/>
            <w:jc w:val="both"/>
          </w:pPr>
        </w:pPrChange>
      </w:pPr>
      <w:ins w:id="4940" w:author="Paulina Mateusiak" w:date="2017-04-11T14:31:00Z">
        <w:del w:id="4941" w:author="Jacek Kłopotowski" w:date="2017-05-15T13:05:00Z">
          <w:r w:rsidRPr="006A6FEB" w:rsidDel="0034641D">
            <w:rPr>
              <w:rFonts w:ascii="Arial" w:hAnsi="Arial" w:cs="Arial"/>
              <w:sz w:val="20"/>
              <w:szCs w:val="20"/>
              <w:lang w:val="pl-PL"/>
            </w:rPr>
            <w:delText xml:space="preserve">Przedmiot zamówienia </w:delText>
          </w:r>
          <w:r w:rsidDel="0034641D">
            <w:rPr>
              <w:rFonts w:ascii="Arial" w:hAnsi="Arial" w:cs="Arial"/>
              <w:sz w:val="20"/>
              <w:szCs w:val="20"/>
              <w:lang w:val="pl-PL"/>
            </w:rPr>
            <w:delText xml:space="preserve">dla </w:delText>
          </w:r>
        </w:del>
        <w:del w:id="4942" w:author="Jacek Kłopotowski" w:date="2017-04-12T10:57:00Z">
          <w:r w:rsidDel="004628B6">
            <w:rPr>
              <w:rFonts w:ascii="Arial" w:hAnsi="Arial" w:cs="Arial"/>
              <w:sz w:val="20"/>
              <w:szCs w:val="20"/>
              <w:lang w:val="pl-PL"/>
            </w:rPr>
            <w:delText xml:space="preserve">każdej Części i </w:delText>
          </w:r>
        </w:del>
        <w:del w:id="4943" w:author="Jacek Kłopotowski" w:date="2017-05-15T13:05:00Z">
          <w:r w:rsidDel="0034641D">
            <w:rPr>
              <w:rFonts w:ascii="Arial" w:hAnsi="Arial" w:cs="Arial"/>
              <w:sz w:val="20"/>
              <w:szCs w:val="20"/>
              <w:lang w:val="pl-PL"/>
            </w:rPr>
            <w:delText xml:space="preserve">każdego z zadań </w:delText>
          </w:r>
          <w:r w:rsidRPr="006A6FEB" w:rsidDel="0034641D">
            <w:rPr>
              <w:rFonts w:ascii="Arial" w:hAnsi="Arial" w:cs="Arial"/>
              <w:sz w:val="20"/>
              <w:szCs w:val="20"/>
              <w:lang w:val="pl-PL"/>
            </w:rPr>
            <w:delText xml:space="preserve">opisany jest szczegółowo w </w:delText>
          </w:r>
          <w:r w:rsidDel="0034641D">
            <w:rPr>
              <w:rFonts w:ascii="Arial" w:hAnsi="Arial" w:cs="Arial"/>
              <w:sz w:val="20"/>
              <w:szCs w:val="20"/>
              <w:lang w:val="pl-PL"/>
            </w:rPr>
            <w:delText xml:space="preserve">odrębnej </w:delText>
          </w:r>
          <w:r w:rsidRPr="006A6FEB" w:rsidDel="0034641D">
            <w:rPr>
              <w:rFonts w:ascii="Arial" w:hAnsi="Arial" w:cs="Arial"/>
              <w:sz w:val="20"/>
              <w:szCs w:val="20"/>
              <w:lang w:val="pl-PL"/>
            </w:rPr>
            <w:delText>dokumentacji projektowej, specyfikacjach technicznych wykonania i odbioru robót budowlanych i</w:delText>
          </w:r>
          <w:r w:rsidDel="0034641D">
            <w:rPr>
              <w:rFonts w:ascii="Arial" w:hAnsi="Arial" w:cs="Arial"/>
              <w:sz w:val="20"/>
              <w:szCs w:val="20"/>
              <w:lang w:val="pl-PL"/>
            </w:rPr>
            <w:delText> </w:delText>
          </w:r>
          <w:r w:rsidRPr="006A6FEB" w:rsidDel="0034641D">
            <w:rPr>
              <w:rFonts w:ascii="Arial" w:hAnsi="Arial" w:cs="Arial"/>
              <w:sz w:val="20"/>
              <w:szCs w:val="20"/>
              <w:lang w:val="pl-PL"/>
            </w:rPr>
            <w:delText>obejmuje wykonanie m.in. następujących robót i czynności:</w:delText>
          </w:r>
        </w:del>
      </w:ins>
    </w:p>
    <w:p w:rsidR="00AB57EF" w:rsidRDefault="00EF691E">
      <w:pPr>
        <w:pStyle w:val="Bezodstpw"/>
        <w:numPr>
          <w:ilvl w:val="0"/>
          <w:numId w:val="132"/>
        </w:numPr>
        <w:jc w:val="both"/>
        <w:rPr>
          <w:ins w:id="4944" w:author="Paulina Mateusiak" w:date="2017-04-11T14:31:00Z"/>
          <w:del w:id="4945" w:author="Jacek Kłopotowski" w:date="2017-05-15T13:05:00Z"/>
          <w:rFonts w:ascii="Arial" w:hAnsi="Arial" w:cs="Arial"/>
          <w:sz w:val="20"/>
          <w:szCs w:val="20"/>
          <w:lang w:val="pl-PL"/>
        </w:rPr>
        <w:pPrChange w:id="4946" w:author="Jacek Kłopotowski" w:date="2017-05-15T13:05:00Z">
          <w:pPr>
            <w:pStyle w:val="Bezodstpw"/>
            <w:numPr>
              <w:numId w:val="120"/>
            </w:numPr>
            <w:ind w:left="720" w:hanging="360"/>
            <w:jc w:val="both"/>
          </w:pPr>
        </w:pPrChange>
      </w:pPr>
      <w:ins w:id="4947" w:author="Paulina Mateusiak" w:date="2017-04-11T14:31:00Z">
        <w:del w:id="4948" w:author="Jacek Kłopotowski" w:date="2017-05-15T13:05:00Z">
          <w:r w:rsidRPr="005D12EB" w:rsidDel="0034641D">
            <w:rPr>
              <w:rFonts w:ascii="Arial" w:hAnsi="Arial" w:cs="Arial"/>
              <w:sz w:val="20"/>
              <w:szCs w:val="20"/>
              <w:lang w:val="pl-PL"/>
            </w:rPr>
            <w:delText>roboty ziemne,</w:delText>
          </w:r>
        </w:del>
      </w:ins>
    </w:p>
    <w:p w:rsidR="00AB57EF" w:rsidRDefault="00EF691E">
      <w:pPr>
        <w:pStyle w:val="Bezodstpw"/>
        <w:numPr>
          <w:ilvl w:val="0"/>
          <w:numId w:val="132"/>
        </w:numPr>
        <w:jc w:val="both"/>
        <w:rPr>
          <w:ins w:id="4949" w:author="Paulina Mateusiak" w:date="2017-04-11T14:31:00Z"/>
          <w:del w:id="4950" w:author="Jacek Kłopotowski" w:date="2017-05-15T13:05:00Z"/>
          <w:rFonts w:ascii="Arial" w:hAnsi="Arial" w:cs="Arial"/>
          <w:sz w:val="20"/>
          <w:szCs w:val="20"/>
          <w:lang w:val="pl-PL"/>
        </w:rPr>
        <w:pPrChange w:id="4951" w:author="Jacek Kłopotowski" w:date="2017-05-15T13:05:00Z">
          <w:pPr>
            <w:pStyle w:val="Bezodstpw"/>
            <w:numPr>
              <w:numId w:val="120"/>
            </w:numPr>
            <w:ind w:left="720" w:hanging="360"/>
            <w:jc w:val="both"/>
          </w:pPr>
        </w:pPrChange>
      </w:pPr>
      <w:ins w:id="4952" w:author="Paulina Mateusiak" w:date="2017-04-11T14:31:00Z">
        <w:del w:id="4953" w:author="Jacek Kłopotowski" w:date="2017-05-15T13:05:00Z">
          <w:r w:rsidRPr="005D12EB" w:rsidDel="0034641D">
            <w:rPr>
              <w:rFonts w:ascii="Arial" w:hAnsi="Arial" w:cs="Arial"/>
              <w:sz w:val="20"/>
              <w:szCs w:val="20"/>
              <w:lang w:val="pl-PL"/>
            </w:rPr>
            <w:delText>montaż przewodu oświetleniowego,</w:delText>
          </w:r>
        </w:del>
      </w:ins>
    </w:p>
    <w:p w:rsidR="00AB57EF" w:rsidRDefault="00EF691E">
      <w:pPr>
        <w:pStyle w:val="Bezodstpw"/>
        <w:numPr>
          <w:ilvl w:val="0"/>
          <w:numId w:val="132"/>
        </w:numPr>
        <w:jc w:val="both"/>
        <w:rPr>
          <w:ins w:id="4954" w:author="Paulina Mateusiak" w:date="2017-04-11T14:31:00Z"/>
          <w:del w:id="4955" w:author="Jacek Kłopotowski" w:date="2017-05-15T13:05:00Z"/>
          <w:rFonts w:ascii="Arial" w:hAnsi="Arial" w:cs="Arial"/>
          <w:sz w:val="20"/>
          <w:szCs w:val="20"/>
          <w:lang w:val="pl-PL"/>
        </w:rPr>
        <w:pPrChange w:id="4956" w:author="Jacek Kłopotowski" w:date="2017-05-15T13:05:00Z">
          <w:pPr>
            <w:pStyle w:val="Bezodstpw"/>
            <w:numPr>
              <w:numId w:val="120"/>
            </w:numPr>
            <w:ind w:left="720" w:hanging="360"/>
            <w:jc w:val="both"/>
          </w:pPr>
        </w:pPrChange>
      </w:pPr>
      <w:ins w:id="4957" w:author="Paulina Mateusiak" w:date="2017-04-11T14:31:00Z">
        <w:del w:id="4958" w:author="Jacek Kłopotowski" w:date="2017-05-15T13:05:00Z">
          <w:r w:rsidRPr="005D12EB" w:rsidDel="0034641D">
            <w:rPr>
              <w:rFonts w:ascii="Arial" w:hAnsi="Arial" w:cs="Arial"/>
              <w:sz w:val="20"/>
              <w:szCs w:val="20"/>
              <w:lang w:val="pl-PL"/>
            </w:rPr>
            <w:delText>ułożenie kabla zasilającego oraz instalacji uziem</w:delText>
          </w:r>
          <w:r w:rsidDel="0034641D">
            <w:rPr>
              <w:rFonts w:ascii="Arial" w:hAnsi="Arial" w:cs="Arial"/>
              <w:sz w:val="20"/>
              <w:szCs w:val="20"/>
              <w:lang w:val="pl-PL"/>
            </w:rPr>
            <w:delText>ie</w:delText>
          </w:r>
          <w:r w:rsidRPr="005D12EB" w:rsidDel="0034641D">
            <w:rPr>
              <w:rFonts w:ascii="Arial" w:hAnsi="Arial" w:cs="Arial"/>
              <w:sz w:val="20"/>
              <w:szCs w:val="20"/>
              <w:lang w:val="pl-PL"/>
            </w:rPr>
            <w:delText>ni</w:delText>
          </w:r>
          <w:r w:rsidDel="0034641D">
            <w:rPr>
              <w:rFonts w:ascii="Arial" w:hAnsi="Arial" w:cs="Arial"/>
              <w:sz w:val="20"/>
              <w:szCs w:val="20"/>
              <w:lang w:val="pl-PL"/>
            </w:rPr>
            <w:delText>a</w:delText>
          </w:r>
          <w:r w:rsidRPr="005D12EB" w:rsidDel="0034641D">
            <w:rPr>
              <w:rFonts w:ascii="Arial" w:hAnsi="Arial" w:cs="Arial"/>
              <w:sz w:val="20"/>
              <w:szCs w:val="20"/>
              <w:lang w:val="pl-PL"/>
            </w:rPr>
            <w:delText>,</w:delText>
          </w:r>
        </w:del>
      </w:ins>
    </w:p>
    <w:p w:rsidR="00AB57EF" w:rsidRDefault="00EF691E">
      <w:pPr>
        <w:pStyle w:val="Bezodstpw"/>
        <w:numPr>
          <w:ilvl w:val="0"/>
          <w:numId w:val="132"/>
        </w:numPr>
        <w:jc w:val="both"/>
        <w:rPr>
          <w:ins w:id="4959" w:author="Paulina Mateusiak" w:date="2017-04-11T14:31:00Z"/>
          <w:del w:id="4960" w:author="Jacek Kłopotowski" w:date="2017-05-15T13:05:00Z"/>
          <w:rFonts w:ascii="Arial" w:hAnsi="Arial" w:cs="Arial"/>
          <w:sz w:val="20"/>
          <w:szCs w:val="20"/>
          <w:lang w:val="pl-PL"/>
        </w:rPr>
        <w:pPrChange w:id="4961" w:author="Jacek Kłopotowski" w:date="2017-05-15T13:05:00Z">
          <w:pPr>
            <w:pStyle w:val="Bezodstpw"/>
            <w:numPr>
              <w:numId w:val="120"/>
            </w:numPr>
            <w:ind w:left="720" w:hanging="360"/>
            <w:jc w:val="both"/>
          </w:pPr>
        </w:pPrChange>
      </w:pPr>
      <w:ins w:id="4962" w:author="Paulina Mateusiak" w:date="2017-04-11T14:31:00Z">
        <w:del w:id="4963" w:author="Jacek Kłopotowski" w:date="2017-05-15T13:05:00Z">
          <w:r w:rsidRPr="005D12EB" w:rsidDel="0034641D">
            <w:rPr>
              <w:rFonts w:ascii="Arial" w:hAnsi="Arial" w:cs="Arial"/>
              <w:sz w:val="20"/>
              <w:szCs w:val="20"/>
              <w:lang w:val="pl-PL"/>
            </w:rPr>
            <w:delText>dostawa i montaż słupów oświetlenia ulicznego wraz z wysięgnikami i oprawami oświetleniowymi,</w:delText>
          </w:r>
        </w:del>
      </w:ins>
    </w:p>
    <w:p w:rsidR="00AB57EF" w:rsidRDefault="00EF691E">
      <w:pPr>
        <w:pStyle w:val="Bezodstpw"/>
        <w:numPr>
          <w:ilvl w:val="0"/>
          <w:numId w:val="132"/>
        </w:numPr>
        <w:jc w:val="both"/>
        <w:rPr>
          <w:ins w:id="4964" w:author="Paulina Mateusiak" w:date="2017-04-11T14:31:00Z"/>
          <w:del w:id="4965" w:author="Jacek Kłopotowski" w:date="2017-05-15T13:05:00Z"/>
          <w:rFonts w:ascii="Arial" w:hAnsi="Arial" w:cs="Arial"/>
          <w:sz w:val="20"/>
          <w:szCs w:val="20"/>
          <w:lang w:val="pl-PL"/>
        </w:rPr>
        <w:pPrChange w:id="4966" w:author="Jacek Kłopotowski" w:date="2017-05-15T13:05:00Z">
          <w:pPr>
            <w:pStyle w:val="Bezodstpw"/>
            <w:numPr>
              <w:numId w:val="120"/>
            </w:numPr>
            <w:ind w:left="720" w:hanging="360"/>
            <w:jc w:val="both"/>
          </w:pPr>
        </w:pPrChange>
      </w:pPr>
      <w:ins w:id="4967" w:author="Paulina Mateusiak" w:date="2017-04-11T14:31:00Z">
        <w:del w:id="4968" w:author="Jacek Kłopotowski" w:date="2017-05-15T13:05:00Z">
          <w:r w:rsidRPr="005D12EB" w:rsidDel="0034641D">
            <w:rPr>
              <w:rFonts w:ascii="Arial" w:hAnsi="Arial" w:cs="Arial"/>
              <w:sz w:val="20"/>
              <w:szCs w:val="20"/>
              <w:lang w:val="pl-PL"/>
            </w:rPr>
            <w:delText>instalacja niezbędnego osprzętu zasilającego i pomiarowego,</w:delText>
          </w:r>
        </w:del>
      </w:ins>
    </w:p>
    <w:p w:rsidR="00AB57EF" w:rsidRDefault="00EF691E">
      <w:pPr>
        <w:pStyle w:val="Bezodstpw"/>
        <w:numPr>
          <w:ilvl w:val="0"/>
          <w:numId w:val="132"/>
        </w:numPr>
        <w:jc w:val="both"/>
        <w:rPr>
          <w:ins w:id="4969" w:author="Paulina Mateusiak" w:date="2017-04-11T14:31:00Z"/>
          <w:del w:id="4970" w:author="Jacek Kłopotowski" w:date="2017-05-15T13:05:00Z"/>
          <w:rFonts w:ascii="Arial" w:hAnsi="Arial" w:cs="Arial"/>
          <w:sz w:val="20"/>
          <w:szCs w:val="20"/>
          <w:lang w:val="pl-PL"/>
        </w:rPr>
        <w:pPrChange w:id="4971" w:author="Jacek Kłopotowski" w:date="2017-05-15T13:05:00Z">
          <w:pPr>
            <w:pStyle w:val="Bezodstpw"/>
            <w:numPr>
              <w:numId w:val="120"/>
            </w:numPr>
            <w:ind w:left="720" w:hanging="360"/>
            <w:jc w:val="both"/>
          </w:pPr>
        </w:pPrChange>
      </w:pPr>
      <w:ins w:id="4972" w:author="Paulina Mateusiak" w:date="2017-04-11T14:31:00Z">
        <w:del w:id="4973" w:author="Jacek Kłopotowski" w:date="2017-05-15T13:05:00Z">
          <w:r w:rsidRPr="005D12EB" w:rsidDel="0034641D">
            <w:rPr>
              <w:rFonts w:ascii="Arial" w:hAnsi="Arial" w:cs="Arial"/>
              <w:sz w:val="20"/>
              <w:szCs w:val="20"/>
              <w:lang w:val="pl-PL"/>
            </w:rPr>
            <w:delText>wykonanie pomiarów parametrów instalacji i uruchomienie oświetlenia,</w:delText>
          </w:r>
        </w:del>
      </w:ins>
    </w:p>
    <w:p w:rsidR="00AB57EF" w:rsidRDefault="00EF691E">
      <w:pPr>
        <w:pStyle w:val="Bezodstpw"/>
        <w:numPr>
          <w:ilvl w:val="0"/>
          <w:numId w:val="132"/>
        </w:numPr>
        <w:jc w:val="both"/>
        <w:rPr>
          <w:ins w:id="4974" w:author="Paulina Mateusiak" w:date="2017-04-11T14:31:00Z"/>
          <w:del w:id="4975" w:author="Jacek Kłopotowski" w:date="2017-05-15T13:05:00Z"/>
          <w:rFonts w:ascii="Arial" w:hAnsi="Arial" w:cs="Arial"/>
          <w:sz w:val="20"/>
          <w:szCs w:val="20"/>
          <w:lang w:val="pl-PL"/>
        </w:rPr>
        <w:pPrChange w:id="4976" w:author="Jacek Kłopotowski" w:date="2017-05-15T13:05:00Z">
          <w:pPr>
            <w:pStyle w:val="Bezodstpw"/>
            <w:numPr>
              <w:numId w:val="120"/>
            </w:numPr>
            <w:ind w:left="720" w:hanging="360"/>
            <w:jc w:val="both"/>
          </w:pPr>
        </w:pPrChange>
      </w:pPr>
      <w:ins w:id="4977" w:author="Paulina Mateusiak" w:date="2017-04-11T14:31:00Z">
        <w:del w:id="4978" w:author="Jacek Kłopotowski" w:date="2017-05-15T13:05:00Z">
          <w:r w:rsidRPr="005D12EB" w:rsidDel="0034641D">
            <w:rPr>
              <w:rFonts w:ascii="Arial" w:hAnsi="Arial" w:cs="Arial"/>
              <w:sz w:val="20"/>
              <w:szCs w:val="20"/>
              <w:lang w:val="pl-PL"/>
            </w:rPr>
            <w:delText>zgłoszenie wykonania linii oświetlenia i uzgodnienie włącz</w:delText>
          </w:r>
          <w:r w:rsidDel="0034641D">
            <w:rPr>
              <w:rFonts w:ascii="Arial" w:hAnsi="Arial" w:cs="Arial"/>
              <w:sz w:val="20"/>
              <w:szCs w:val="20"/>
              <w:lang w:val="pl-PL"/>
            </w:rPr>
            <w:delText>e</w:delText>
          </w:r>
          <w:r w:rsidRPr="005D12EB" w:rsidDel="0034641D">
            <w:rPr>
              <w:rFonts w:ascii="Arial" w:hAnsi="Arial" w:cs="Arial"/>
              <w:sz w:val="20"/>
              <w:szCs w:val="20"/>
              <w:lang w:val="pl-PL"/>
            </w:rPr>
            <w:delText>nia oświetlenia z PGE zgodnie z</w:delText>
          </w:r>
          <w:r w:rsidDel="0034641D">
            <w:rPr>
              <w:rFonts w:ascii="Arial" w:hAnsi="Arial" w:cs="Arial"/>
              <w:sz w:val="20"/>
              <w:szCs w:val="20"/>
              <w:lang w:val="pl-PL"/>
            </w:rPr>
            <w:delText> </w:delText>
          </w:r>
          <w:r w:rsidRPr="005D12EB" w:rsidDel="0034641D">
            <w:rPr>
              <w:rFonts w:ascii="Arial" w:hAnsi="Arial" w:cs="Arial"/>
              <w:sz w:val="20"/>
              <w:szCs w:val="20"/>
              <w:lang w:val="pl-PL"/>
            </w:rPr>
            <w:delText>warunkami technicznymi i umową o przyłączenie oraz uruchomienie oświetlenia ulicznego,</w:delText>
          </w:r>
        </w:del>
      </w:ins>
    </w:p>
    <w:p w:rsidR="00AB57EF" w:rsidRDefault="00EF691E">
      <w:pPr>
        <w:pStyle w:val="Bezodstpw"/>
        <w:numPr>
          <w:ilvl w:val="0"/>
          <w:numId w:val="132"/>
        </w:numPr>
        <w:jc w:val="both"/>
        <w:rPr>
          <w:ins w:id="4979" w:author="Paulina Mateusiak" w:date="2017-04-11T14:31:00Z"/>
          <w:del w:id="4980" w:author="Jacek Kłopotowski" w:date="2017-05-15T13:05:00Z"/>
          <w:rFonts w:ascii="Arial" w:hAnsi="Arial" w:cs="Arial"/>
          <w:sz w:val="20"/>
          <w:szCs w:val="20"/>
          <w:lang w:val="pl-PL"/>
        </w:rPr>
        <w:pPrChange w:id="4981" w:author="Jacek Kłopotowski" w:date="2017-05-15T13:05:00Z">
          <w:pPr>
            <w:pStyle w:val="Bezodstpw"/>
            <w:numPr>
              <w:numId w:val="120"/>
            </w:numPr>
            <w:ind w:left="720" w:hanging="360"/>
            <w:jc w:val="both"/>
          </w:pPr>
        </w:pPrChange>
      </w:pPr>
      <w:ins w:id="4982" w:author="Paulina Mateusiak" w:date="2017-04-11T14:31:00Z">
        <w:del w:id="4983" w:author="Jacek Kłopotowski" w:date="2017-05-15T13:05:00Z">
          <w:r w:rsidRPr="005D12EB" w:rsidDel="0034641D">
            <w:rPr>
              <w:rFonts w:ascii="Arial" w:hAnsi="Arial" w:cs="Arial"/>
              <w:sz w:val="20"/>
              <w:szCs w:val="20"/>
              <w:lang w:val="pl-PL"/>
            </w:rPr>
            <w:delText>całkowita obsługa geodezyjna zadania wraz z inwentaryzacją powykonawczą,</w:delText>
          </w:r>
        </w:del>
      </w:ins>
    </w:p>
    <w:p w:rsidR="00AB57EF" w:rsidRDefault="00EF691E">
      <w:pPr>
        <w:pStyle w:val="Bezodstpw"/>
        <w:numPr>
          <w:ilvl w:val="0"/>
          <w:numId w:val="132"/>
        </w:numPr>
        <w:jc w:val="both"/>
        <w:rPr>
          <w:ins w:id="4984" w:author="Paulina Mateusiak" w:date="2017-04-11T14:31:00Z"/>
          <w:del w:id="4985" w:author="Jacek Kłopotowski" w:date="2017-05-15T13:05:00Z"/>
          <w:rFonts w:ascii="Arial" w:hAnsi="Arial" w:cs="Arial"/>
          <w:sz w:val="20"/>
          <w:szCs w:val="20"/>
          <w:lang w:val="pl-PL"/>
        </w:rPr>
        <w:pPrChange w:id="4986" w:author="Jacek Kłopotowski" w:date="2017-05-15T13:05:00Z">
          <w:pPr>
            <w:pStyle w:val="Bezodstpw"/>
            <w:numPr>
              <w:numId w:val="120"/>
            </w:numPr>
            <w:ind w:left="720" w:hanging="360"/>
            <w:jc w:val="both"/>
          </w:pPr>
        </w:pPrChange>
      </w:pPr>
      <w:ins w:id="4987" w:author="Paulina Mateusiak" w:date="2017-04-11T14:31:00Z">
        <w:del w:id="4988" w:author="Jacek Kłopotowski" w:date="2017-05-15T13:05:00Z">
          <w:r w:rsidRPr="005D12EB" w:rsidDel="0034641D">
            <w:rPr>
              <w:rFonts w:ascii="Arial" w:hAnsi="Arial" w:cs="Arial"/>
              <w:sz w:val="20"/>
              <w:szCs w:val="20"/>
              <w:lang w:val="pl-PL"/>
            </w:rPr>
            <w:delText>uzyskanie wszelkich uzgodnień niezbędnych do prawidłowego wykonania zadania.</w:delText>
          </w:r>
        </w:del>
      </w:ins>
    </w:p>
    <w:p w:rsidR="00AB57EF" w:rsidRDefault="00EF691E">
      <w:pPr>
        <w:pStyle w:val="Bezodstpw"/>
        <w:numPr>
          <w:ilvl w:val="0"/>
          <w:numId w:val="130"/>
        </w:numPr>
        <w:jc w:val="both"/>
        <w:rPr>
          <w:ins w:id="4989" w:author="Paulina Mateusiak" w:date="2017-04-11T14:31:00Z"/>
          <w:del w:id="4990" w:author="Jacek Kłopotowski" w:date="2017-05-15T13:05:00Z"/>
          <w:rFonts w:ascii="Arial" w:hAnsi="Arial" w:cs="Arial"/>
          <w:sz w:val="20"/>
          <w:szCs w:val="20"/>
          <w:lang w:val="pl-PL"/>
        </w:rPr>
        <w:pPrChange w:id="4991" w:author="Jacek Kłopotowski" w:date="2017-05-15T13:05:00Z">
          <w:pPr>
            <w:pStyle w:val="Bezodstpw"/>
            <w:numPr>
              <w:numId w:val="117"/>
            </w:numPr>
            <w:ind w:left="360" w:hanging="360"/>
            <w:jc w:val="both"/>
          </w:pPr>
        </w:pPrChange>
      </w:pPr>
      <w:ins w:id="4992" w:author="Paulina Mateusiak" w:date="2017-04-11T14:31:00Z">
        <w:del w:id="4993" w:author="Jacek Kłopotowski" w:date="2017-05-15T13:05:00Z">
          <w:r w:rsidRPr="005D12EB" w:rsidDel="0034641D">
            <w:rPr>
              <w:rFonts w:ascii="Arial" w:hAnsi="Arial" w:cs="Arial"/>
              <w:sz w:val="20"/>
              <w:szCs w:val="20"/>
              <w:lang w:val="pl-PL"/>
            </w:rPr>
            <w:delText>Przed podpisaniem protokołu odbioru Wykonawca zobowiązany jest do sporządzenia i</w:delText>
          </w:r>
        </w:del>
        <w:del w:id="4994" w:author="Jacek Kłopotowski" w:date="2017-04-12T11:16:00Z">
          <w:r w:rsidRPr="005D12EB" w:rsidDel="000A0FC3">
            <w:rPr>
              <w:rFonts w:ascii="Arial" w:hAnsi="Arial" w:cs="Arial"/>
              <w:sz w:val="20"/>
              <w:szCs w:val="20"/>
              <w:lang w:val="pl-PL"/>
            </w:rPr>
            <w:delText xml:space="preserve"> </w:delText>
          </w:r>
        </w:del>
        <w:del w:id="4995" w:author="Jacek Kłopotowski" w:date="2017-05-15T13:05:00Z">
          <w:r w:rsidRPr="005D12EB" w:rsidDel="0034641D">
            <w:rPr>
              <w:rFonts w:ascii="Arial" w:hAnsi="Arial" w:cs="Arial"/>
              <w:sz w:val="20"/>
              <w:szCs w:val="20"/>
              <w:lang w:val="pl-PL"/>
            </w:rPr>
            <w:delText>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ins>
    </w:p>
    <w:p w:rsidR="00AB57EF" w:rsidRDefault="00EF691E">
      <w:pPr>
        <w:pStyle w:val="Bezodstpw"/>
        <w:numPr>
          <w:ilvl w:val="0"/>
          <w:numId w:val="130"/>
        </w:numPr>
        <w:jc w:val="both"/>
        <w:rPr>
          <w:ins w:id="4996" w:author="Paulina Mateusiak" w:date="2017-04-11T14:31:00Z"/>
          <w:del w:id="4997" w:author="Jacek Kłopotowski" w:date="2017-05-15T13:05:00Z"/>
          <w:rFonts w:ascii="Arial" w:hAnsi="Arial" w:cs="Arial"/>
          <w:sz w:val="20"/>
          <w:szCs w:val="20"/>
          <w:lang w:val="pl-PL"/>
        </w:rPr>
        <w:pPrChange w:id="4998" w:author="Jacek Kłopotowski" w:date="2017-05-15T13:05:00Z">
          <w:pPr>
            <w:pStyle w:val="Bezodstpw"/>
            <w:numPr>
              <w:numId w:val="117"/>
            </w:numPr>
            <w:ind w:left="360" w:hanging="360"/>
            <w:jc w:val="both"/>
          </w:pPr>
        </w:pPrChange>
      </w:pPr>
      <w:ins w:id="4999" w:author="Paulina Mateusiak" w:date="2017-04-11T14:31:00Z">
        <w:del w:id="5000" w:author="Jacek Kłopotowski" w:date="2017-05-15T13:05:00Z">
          <w:r w:rsidRPr="00056528" w:rsidDel="0034641D">
            <w:rPr>
              <w:rFonts w:ascii="Arial" w:hAnsi="Arial" w:cs="Arial"/>
              <w:color w:val="000000"/>
              <w:sz w:val="20"/>
              <w:szCs w:val="20"/>
              <w:lang w:val="pl-PL" w:eastAsia="pl-PL"/>
            </w:rPr>
            <w:delText>Warunki wykonania przedmiotu umowy</w:delText>
          </w:r>
        </w:del>
        <w:del w:id="5001" w:author="Jacek Kłopotowski" w:date="2017-04-12T11:18:00Z">
          <w:r w:rsidDel="000A0FC3">
            <w:rPr>
              <w:rFonts w:ascii="Arial" w:hAnsi="Arial" w:cs="Arial"/>
              <w:color w:val="000000"/>
              <w:sz w:val="20"/>
              <w:szCs w:val="20"/>
              <w:lang w:val="pl-PL" w:eastAsia="pl-PL"/>
            </w:rPr>
            <w:delText xml:space="preserve"> (takie same dla wszystkich Części i każdego z zadań)</w:delText>
          </w:r>
        </w:del>
        <w:del w:id="5002" w:author="Jacek Kłopotowski" w:date="2017-05-15T13:05:00Z">
          <w:r w:rsidRPr="00056528" w:rsidDel="0034641D">
            <w:rPr>
              <w:rFonts w:ascii="Arial" w:hAnsi="Arial" w:cs="Arial"/>
              <w:color w:val="000000"/>
              <w:sz w:val="20"/>
              <w:szCs w:val="20"/>
              <w:lang w:val="pl-PL" w:eastAsia="pl-PL"/>
            </w:rPr>
            <w:delText>:</w:delText>
          </w:r>
        </w:del>
      </w:ins>
    </w:p>
    <w:p w:rsidR="00AB57EF" w:rsidRDefault="00EF691E">
      <w:pPr>
        <w:pStyle w:val="Bezodstpw"/>
        <w:numPr>
          <w:ilvl w:val="0"/>
          <w:numId w:val="133"/>
        </w:numPr>
        <w:jc w:val="both"/>
        <w:rPr>
          <w:ins w:id="5003" w:author="Paulina Mateusiak" w:date="2017-04-11T14:31:00Z"/>
          <w:del w:id="5004" w:author="Jacek Kłopotowski" w:date="2017-05-15T13:05:00Z"/>
          <w:rFonts w:ascii="Arial" w:hAnsi="Arial" w:cs="Arial"/>
          <w:sz w:val="20"/>
          <w:szCs w:val="20"/>
          <w:lang w:val="pl-PL"/>
        </w:rPr>
        <w:pPrChange w:id="5005" w:author="Jacek Kłopotowski" w:date="2017-05-15T13:05:00Z">
          <w:pPr>
            <w:pStyle w:val="Bezodstpw"/>
            <w:numPr>
              <w:numId w:val="121"/>
            </w:numPr>
            <w:ind w:left="720" w:hanging="360"/>
            <w:jc w:val="both"/>
          </w:pPr>
        </w:pPrChange>
      </w:pPr>
      <w:ins w:id="5006" w:author="Paulina Mateusiak" w:date="2017-04-11T14:31:00Z">
        <w:del w:id="5007" w:author="Jacek Kłopotowski" w:date="2017-05-15T13:05:00Z">
          <w:r w:rsidRPr="00056528" w:rsidDel="0034641D">
            <w:rPr>
              <w:rFonts w:ascii="Arial" w:hAnsi="Arial" w:cs="Arial"/>
              <w:sz w:val="20"/>
              <w:szCs w:val="20"/>
              <w:lang w:val="pl-PL"/>
            </w:rPr>
            <w:delText>Wykonawca zobowiązuje się przy wykonywaniu przedmiotu zamówienia do odpowiedniej organizacji prac tak, aby zapewnić terminowe jej wykonanie.</w:delText>
          </w:r>
        </w:del>
      </w:ins>
    </w:p>
    <w:p w:rsidR="00AB57EF" w:rsidRDefault="00EF691E">
      <w:pPr>
        <w:pStyle w:val="Bezodstpw"/>
        <w:numPr>
          <w:ilvl w:val="0"/>
          <w:numId w:val="133"/>
        </w:numPr>
        <w:jc w:val="both"/>
        <w:rPr>
          <w:ins w:id="5008" w:author="Paulina Mateusiak" w:date="2017-04-11T14:31:00Z"/>
          <w:del w:id="5009" w:author="Jacek Kłopotowski" w:date="2017-05-15T13:05:00Z"/>
          <w:rFonts w:ascii="Arial" w:hAnsi="Arial" w:cs="Arial"/>
          <w:sz w:val="20"/>
          <w:szCs w:val="20"/>
          <w:lang w:val="pl-PL"/>
        </w:rPr>
        <w:pPrChange w:id="5010" w:author="Jacek Kłopotowski" w:date="2017-05-15T13:05:00Z">
          <w:pPr>
            <w:pStyle w:val="Bezodstpw"/>
            <w:numPr>
              <w:numId w:val="121"/>
            </w:numPr>
            <w:ind w:left="720" w:hanging="360"/>
            <w:jc w:val="both"/>
          </w:pPr>
        </w:pPrChange>
      </w:pPr>
      <w:ins w:id="5011" w:author="Paulina Mateusiak" w:date="2017-04-11T14:31:00Z">
        <w:del w:id="5012" w:author="Jacek Kłopotowski" w:date="2017-05-15T13:05:00Z">
          <w:r w:rsidRPr="00056528" w:rsidDel="0034641D">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ins>
    </w:p>
    <w:p w:rsidR="00AB57EF" w:rsidRDefault="00EF691E">
      <w:pPr>
        <w:pStyle w:val="Bezodstpw"/>
        <w:numPr>
          <w:ilvl w:val="0"/>
          <w:numId w:val="133"/>
        </w:numPr>
        <w:jc w:val="both"/>
        <w:rPr>
          <w:ins w:id="5013" w:author="Paulina Mateusiak" w:date="2017-04-11T14:31:00Z"/>
          <w:del w:id="5014" w:author="Jacek Kłopotowski" w:date="2017-05-15T13:05:00Z"/>
          <w:rFonts w:ascii="Arial" w:hAnsi="Arial" w:cs="Arial"/>
          <w:sz w:val="20"/>
          <w:szCs w:val="20"/>
          <w:lang w:val="pl-PL"/>
        </w:rPr>
        <w:pPrChange w:id="5015" w:author="Jacek Kłopotowski" w:date="2017-05-15T13:05:00Z">
          <w:pPr>
            <w:pStyle w:val="Bezodstpw"/>
            <w:numPr>
              <w:numId w:val="121"/>
            </w:numPr>
            <w:ind w:left="720" w:hanging="360"/>
            <w:jc w:val="both"/>
          </w:pPr>
        </w:pPrChange>
      </w:pPr>
      <w:ins w:id="5016" w:author="Paulina Mateusiak" w:date="2017-04-11T14:31:00Z">
        <w:del w:id="5017" w:author="Jacek Kłopotowski" w:date="2017-05-15T13:05:00Z">
          <w:r w:rsidRPr="00056528" w:rsidDel="0034641D">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r w:rsidDel="0034641D">
            <w:rPr>
              <w:rFonts w:ascii="Arial" w:hAnsi="Arial" w:cs="Arial"/>
              <w:sz w:val="20"/>
              <w:szCs w:val="20"/>
              <w:lang w:val="pl-PL"/>
            </w:rPr>
            <w:delText xml:space="preserve"> W przypadku wykonywania robót w pasie dróg powiatowych wejście w teren uzgodnić z Zarządem Dróg Powiatowych w Ożarowie Mazowieckim. Wykonawca w ramach wynagrodzenia za wykonanie przedmiotu zamówienia poniesie wszelkie koszty zajęcia pasa drogowego.</w:delText>
          </w:r>
        </w:del>
      </w:ins>
    </w:p>
    <w:p w:rsidR="00AB57EF" w:rsidRDefault="00EF691E">
      <w:pPr>
        <w:pStyle w:val="Bezodstpw"/>
        <w:numPr>
          <w:ilvl w:val="0"/>
          <w:numId w:val="133"/>
        </w:numPr>
        <w:jc w:val="both"/>
        <w:rPr>
          <w:ins w:id="5018" w:author="Paulina Mateusiak" w:date="2017-04-11T14:31:00Z"/>
          <w:del w:id="5019" w:author="Jacek Kłopotowski" w:date="2017-05-15T13:05:00Z"/>
          <w:rFonts w:ascii="Arial" w:hAnsi="Arial" w:cs="Arial"/>
          <w:sz w:val="20"/>
          <w:szCs w:val="20"/>
          <w:lang w:val="pl-PL"/>
        </w:rPr>
        <w:pPrChange w:id="5020" w:author="Jacek Kłopotowski" w:date="2017-05-15T13:05:00Z">
          <w:pPr>
            <w:pStyle w:val="Bezodstpw"/>
            <w:numPr>
              <w:numId w:val="121"/>
            </w:numPr>
            <w:ind w:left="720" w:hanging="360"/>
            <w:jc w:val="both"/>
          </w:pPr>
        </w:pPrChange>
      </w:pPr>
      <w:ins w:id="5021" w:author="Paulina Mateusiak" w:date="2017-04-11T14:31:00Z">
        <w:del w:id="5022" w:author="Jacek Kłopotowski" w:date="2017-05-15T13:05:00Z">
          <w:r w:rsidRPr="00056528" w:rsidDel="0034641D">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r w:rsidDel="0034641D">
            <w:rPr>
              <w:rFonts w:ascii="Arial" w:hAnsi="Arial" w:cs="Arial"/>
              <w:sz w:val="20"/>
              <w:szCs w:val="20"/>
              <w:lang w:val="pl-PL"/>
            </w:rPr>
            <w:delText xml:space="preserve"> W przypadku niezastosowania się do powyższego zapisu Zamawiający może zlecić wykonanie tych czynności innemu Wykonawcy na koszt i niebezpieczeństwo Wykonawcy.</w:delText>
          </w:r>
        </w:del>
      </w:ins>
    </w:p>
    <w:p w:rsidR="00AB57EF" w:rsidRDefault="00EF691E">
      <w:pPr>
        <w:pStyle w:val="Bezodstpw"/>
        <w:numPr>
          <w:ilvl w:val="0"/>
          <w:numId w:val="133"/>
        </w:numPr>
        <w:jc w:val="both"/>
        <w:rPr>
          <w:ins w:id="5023" w:author="Paulina Mateusiak" w:date="2017-04-11T14:31:00Z"/>
          <w:del w:id="5024" w:author="Jacek Kłopotowski" w:date="2017-05-15T13:05:00Z"/>
          <w:rFonts w:ascii="Arial" w:hAnsi="Arial" w:cs="Arial"/>
          <w:sz w:val="20"/>
          <w:szCs w:val="20"/>
          <w:lang w:val="pl-PL"/>
        </w:rPr>
        <w:pPrChange w:id="5025" w:author="Jacek Kłopotowski" w:date="2017-05-15T13:05:00Z">
          <w:pPr>
            <w:pStyle w:val="Bezodstpw"/>
            <w:numPr>
              <w:numId w:val="121"/>
            </w:numPr>
            <w:ind w:left="720" w:hanging="360"/>
            <w:jc w:val="both"/>
          </w:pPr>
        </w:pPrChange>
      </w:pPr>
      <w:ins w:id="5026" w:author="Paulina Mateusiak" w:date="2017-04-11T14:31:00Z">
        <w:del w:id="5027" w:author="Jacek Kłopotowski" w:date="2017-05-15T13:05:00Z">
          <w:r w:rsidRPr="00056528" w:rsidDel="0034641D">
            <w:rPr>
              <w:rFonts w:ascii="Arial" w:hAnsi="Arial" w:cs="Arial"/>
              <w:sz w:val="20"/>
              <w:szCs w:val="20"/>
              <w:lang w:val="pl-PL"/>
            </w:rPr>
            <w:delText>Wykonawca we własnym zakresie ustali lokalizację zaplecza budowy.</w:delText>
          </w:r>
        </w:del>
      </w:ins>
    </w:p>
    <w:p w:rsidR="00AB57EF" w:rsidRDefault="00EF691E">
      <w:pPr>
        <w:pStyle w:val="Bezodstpw"/>
        <w:numPr>
          <w:ilvl w:val="0"/>
          <w:numId w:val="133"/>
        </w:numPr>
        <w:jc w:val="both"/>
        <w:rPr>
          <w:ins w:id="5028" w:author="Paulina Mateusiak" w:date="2017-04-11T14:31:00Z"/>
          <w:del w:id="5029" w:author="Jacek Kłopotowski" w:date="2017-05-15T13:05:00Z"/>
          <w:rFonts w:ascii="Arial" w:hAnsi="Arial" w:cs="Arial"/>
          <w:sz w:val="20"/>
          <w:szCs w:val="20"/>
          <w:lang w:val="pl-PL"/>
        </w:rPr>
        <w:pPrChange w:id="5030" w:author="Jacek Kłopotowski" w:date="2017-05-15T13:05:00Z">
          <w:pPr>
            <w:pStyle w:val="Bezodstpw"/>
            <w:numPr>
              <w:numId w:val="121"/>
            </w:numPr>
            <w:ind w:left="720" w:hanging="360"/>
            <w:jc w:val="both"/>
          </w:pPr>
        </w:pPrChange>
      </w:pPr>
      <w:ins w:id="5031" w:author="Paulina Mateusiak" w:date="2017-04-11T14:31:00Z">
        <w:del w:id="5032" w:author="Jacek Kłopotowski" w:date="2017-05-15T13:05:00Z">
          <w:r w:rsidRPr="00056528" w:rsidDel="0034641D">
            <w:rPr>
              <w:rFonts w:ascii="Arial" w:hAnsi="Arial" w:cs="Arial"/>
              <w:sz w:val="20"/>
              <w:szCs w:val="20"/>
              <w:lang w:val="pl-PL"/>
            </w:rPr>
            <w:delText>Wykonawca we własnym zakresie zapewni sobie dojazd do placu budowy oraz dostęp do energii elektrycznej</w:delText>
          </w:r>
          <w:r w:rsidDel="0034641D">
            <w:rPr>
              <w:rFonts w:ascii="Arial" w:hAnsi="Arial" w:cs="Arial"/>
              <w:sz w:val="20"/>
              <w:szCs w:val="20"/>
              <w:lang w:val="pl-PL"/>
            </w:rPr>
            <w:delText>, wody itp</w:delText>
          </w:r>
          <w:r w:rsidRPr="00056528" w:rsidDel="0034641D">
            <w:rPr>
              <w:rFonts w:ascii="Arial" w:hAnsi="Arial" w:cs="Arial"/>
              <w:sz w:val="20"/>
              <w:szCs w:val="20"/>
              <w:lang w:val="pl-PL"/>
            </w:rPr>
            <w:delText>.</w:delText>
          </w:r>
        </w:del>
      </w:ins>
    </w:p>
    <w:p w:rsidR="00AB57EF" w:rsidRDefault="00EF691E">
      <w:pPr>
        <w:pStyle w:val="Bezodstpw"/>
        <w:numPr>
          <w:ilvl w:val="0"/>
          <w:numId w:val="133"/>
        </w:numPr>
        <w:jc w:val="both"/>
        <w:rPr>
          <w:ins w:id="5033" w:author="Paulina Mateusiak" w:date="2017-04-11T14:31:00Z"/>
          <w:del w:id="5034" w:author="Jacek Kłopotowski" w:date="2017-05-15T13:05:00Z"/>
          <w:rFonts w:ascii="Arial" w:hAnsi="Arial" w:cs="Arial"/>
          <w:sz w:val="20"/>
          <w:szCs w:val="20"/>
          <w:lang w:val="pl-PL"/>
        </w:rPr>
        <w:pPrChange w:id="5035" w:author="Jacek Kłopotowski" w:date="2017-05-15T13:05:00Z">
          <w:pPr>
            <w:pStyle w:val="Bezodstpw"/>
            <w:numPr>
              <w:numId w:val="121"/>
            </w:numPr>
            <w:ind w:left="720" w:hanging="360"/>
            <w:jc w:val="both"/>
          </w:pPr>
        </w:pPrChange>
      </w:pPr>
      <w:ins w:id="5036" w:author="Paulina Mateusiak" w:date="2017-04-11T14:31:00Z">
        <w:del w:id="5037" w:author="Jacek Kłopotowski" w:date="2017-05-15T13:05:00Z">
          <w:r w:rsidRPr="00056528" w:rsidDel="0034641D">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ins>
    </w:p>
    <w:p w:rsidR="00AB57EF" w:rsidRDefault="00EF691E">
      <w:pPr>
        <w:pStyle w:val="Bezodstpw"/>
        <w:numPr>
          <w:ilvl w:val="0"/>
          <w:numId w:val="133"/>
        </w:numPr>
        <w:jc w:val="both"/>
        <w:rPr>
          <w:ins w:id="5038" w:author="Paulina Mateusiak" w:date="2017-04-11T14:31:00Z"/>
          <w:del w:id="5039" w:author="Jacek Kłopotowski" w:date="2017-05-15T13:05:00Z"/>
          <w:rFonts w:ascii="Arial" w:hAnsi="Arial" w:cs="Arial"/>
          <w:sz w:val="20"/>
          <w:szCs w:val="20"/>
          <w:lang w:val="pl-PL"/>
        </w:rPr>
        <w:pPrChange w:id="5040" w:author="Jacek Kłopotowski" w:date="2017-05-15T13:05:00Z">
          <w:pPr>
            <w:pStyle w:val="Bezodstpw"/>
            <w:numPr>
              <w:numId w:val="121"/>
            </w:numPr>
            <w:ind w:left="720" w:hanging="360"/>
            <w:jc w:val="both"/>
          </w:pPr>
        </w:pPrChange>
      </w:pPr>
      <w:ins w:id="5041" w:author="Paulina Mateusiak" w:date="2017-04-11T14:31:00Z">
        <w:del w:id="5042" w:author="Jacek Kłopotowski" w:date="2017-05-15T13:05:00Z">
          <w:r w:rsidRPr="00056528" w:rsidDel="0034641D">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ins>
    </w:p>
    <w:p w:rsidR="00AB57EF" w:rsidRDefault="00EF691E">
      <w:pPr>
        <w:pStyle w:val="Bezodstpw"/>
        <w:numPr>
          <w:ilvl w:val="0"/>
          <w:numId w:val="133"/>
        </w:numPr>
        <w:jc w:val="both"/>
        <w:rPr>
          <w:ins w:id="5043" w:author="Paulina Mateusiak" w:date="2017-04-11T14:31:00Z"/>
          <w:del w:id="5044" w:author="Jacek Kłopotowski" w:date="2017-05-15T13:05:00Z"/>
          <w:rFonts w:ascii="Arial" w:hAnsi="Arial" w:cs="Arial"/>
          <w:sz w:val="20"/>
          <w:szCs w:val="20"/>
          <w:lang w:val="pl-PL"/>
        </w:rPr>
        <w:pPrChange w:id="5045" w:author="Jacek Kłopotowski" w:date="2017-05-15T13:05:00Z">
          <w:pPr>
            <w:pStyle w:val="Bezodstpw"/>
            <w:numPr>
              <w:numId w:val="121"/>
            </w:numPr>
            <w:ind w:left="720" w:hanging="360"/>
            <w:jc w:val="both"/>
          </w:pPr>
        </w:pPrChange>
      </w:pPr>
      <w:ins w:id="5046" w:author="Paulina Mateusiak" w:date="2017-04-11T14:31:00Z">
        <w:del w:id="5047" w:author="Jacek Kłopotowski" w:date="2017-05-15T13:05:00Z">
          <w:r w:rsidRPr="00056528" w:rsidDel="0034641D">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r w:rsidDel="0034641D">
            <w:rPr>
              <w:rFonts w:ascii="Arial" w:hAnsi="Arial" w:cs="Arial"/>
              <w:sz w:val="20"/>
              <w:szCs w:val="20"/>
              <w:lang w:val="pl-PL"/>
            </w:rPr>
            <w:delText xml:space="preserve"> uszkodzonego urządzenia</w:delText>
          </w:r>
          <w:r w:rsidRPr="00056528" w:rsidDel="0034641D">
            <w:rPr>
              <w:rFonts w:ascii="Arial" w:hAnsi="Arial" w:cs="Arial"/>
              <w:sz w:val="20"/>
              <w:szCs w:val="20"/>
              <w:lang w:val="pl-PL"/>
            </w:rPr>
            <w:delText>.</w:delText>
          </w:r>
          <w:r w:rsidDel="0034641D">
            <w:rPr>
              <w:rFonts w:ascii="Arial" w:hAnsi="Arial" w:cs="Arial"/>
              <w:sz w:val="20"/>
              <w:szCs w:val="20"/>
              <w:lang w:val="pl-PL"/>
            </w:rPr>
            <w:delText xml:space="preserve"> W przypadku niezastosowania się do powyższego zapisu Zamawiający może zlecić wykonanie tych czynności innemu Wykonawcy na koszt i niebezpieczeństwo Wykonawcy.</w:delText>
          </w:r>
        </w:del>
      </w:ins>
    </w:p>
    <w:p w:rsidR="00AB57EF" w:rsidRDefault="00EF691E">
      <w:pPr>
        <w:pStyle w:val="Bezodstpw"/>
        <w:numPr>
          <w:ilvl w:val="0"/>
          <w:numId w:val="133"/>
        </w:numPr>
        <w:jc w:val="both"/>
        <w:rPr>
          <w:ins w:id="5048" w:author="Paulina Mateusiak" w:date="2017-04-11T14:31:00Z"/>
          <w:del w:id="5049" w:author="Jacek Kłopotowski" w:date="2017-05-15T13:05:00Z"/>
          <w:rFonts w:ascii="Arial" w:hAnsi="Arial" w:cs="Arial"/>
          <w:sz w:val="20"/>
          <w:szCs w:val="20"/>
          <w:lang w:val="pl-PL"/>
        </w:rPr>
        <w:pPrChange w:id="5050" w:author="Jacek Kłopotowski" w:date="2017-05-15T13:05:00Z">
          <w:pPr>
            <w:pStyle w:val="Bezodstpw"/>
            <w:numPr>
              <w:numId w:val="121"/>
            </w:numPr>
            <w:ind w:left="720" w:hanging="360"/>
            <w:jc w:val="both"/>
          </w:pPr>
        </w:pPrChange>
      </w:pPr>
      <w:ins w:id="5051" w:author="Paulina Mateusiak" w:date="2017-04-11T14:31:00Z">
        <w:del w:id="5052" w:author="Jacek Kłopotowski" w:date="2017-05-15T13:05:00Z">
          <w:r w:rsidRPr="00895BFB" w:rsidDel="0034641D">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ins>
    </w:p>
    <w:p w:rsidR="00AB57EF" w:rsidRDefault="00EF691E">
      <w:pPr>
        <w:pStyle w:val="Bezodstpw"/>
        <w:numPr>
          <w:ilvl w:val="0"/>
          <w:numId w:val="133"/>
        </w:numPr>
        <w:jc w:val="both"/>
        <w:rPr>
          <w:ins w:id="5053" w:author="Paulina Mateusiak" w:date="2017-04-11T14:31:00Z"/>
          <w:del w:id="5054" w:author="Jacek Kłopotowski" w:date="2017-05-15T13:05:00Z"/>
          <w:rFonts w:ascii="Arial" w:hAnsi="Arial" w:cs="Arial"/>
          <w:sz w:val="20"/>
          <w:szCs w:val="20"/>
          <w:lang w:val="pl-PL"/>
        </w:rPr>
        <w:pPrChange w:id="5055" w:author="Jacek Kłopotowski" w:date="2017-05-15T13:05:00Z">
          <w:pPr>
            <w:pStyle w:val="Bezodstpw"/>
            <w:numPr>
              <w:numId w:val="121"/>
            </w:numPr>
            <w:ind w:left="720" w:hanging="360"/>
            <w:jc w:val="both"/>
          </w:pPr>
        </w:pPrChange>
      </w:pPr>
      <w:ins w:id="5056" w:author="Paulina Mateusiak" w:date="2017-04-11T14:31:00Z">
        <w:del w:id="5057" w:author="Jacek Kłopotowski" w:date="2017-05-15T13:05:00Z">
          <w:r w:rsidRPr="00056528" w:rsidDel="0034641D">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r w:rsidDel="0034641D">
            <w:rPr>
              <w:rFonts w:ascii="Arial" w:hAnsi="Arial" w:cs="Arial"/>
              <w:sz w:val="20"/>
              <w:szCs w:val="20"/>
              <w:lang w:val="pl-PL"/>
            </w:rPr>
            <w:delText xml:space="preserve"> i niebezpieczeństwo</w:delText>
          </w:r>
          <w:r w:rsidRPr="00056528" w:rsidDel="0034641D">
            <w:rPr>
              <w:rFonts w:ascii="Arial" w:hAnsi="Arial" w:cs="Arial"/>
              <w:sz w:val="20"/>
              <w:szCs w:val="20"/>
              <w:lang w:val="pl-PL"/>
            </w:rPr>
            <w:delText>.</w:delText>
          </w:r>
        </w:del>
      </w:ins>
    </w:p>
    <w:p w:rsidR="00AB57EF" w:rsidRDefault="00EF691E">
      <w:pPr>
        <w:pStyle w:val="Bezodstpw"/>
        <w:numPr>
          <w:ilvl w:val="0"/>
          <w:numId w:val="133"/>
        </w:numPr>
        <w:jc w:val="both"/>
        <w:rPr>
          <w:ins w:id="5058" w:author="Paulina Mateusiak" w:date="2017-04-11T14:31:00Z"/>
          <w:del w:id="5059" w:author="Jacek Kłopotowski" w:date="2017-05-15T13:05:00Z"/>
          <w:rFonts w:ascii="Arial" w:hAnsi="Arial" w:cs="Arial"/>
          <w:sz w:val="20"/>
          <w:szCs w:val="20"/>
          <w:lang w:val="pl-PL"/>
        </w:rPr>
        <w:pPrChange w:id="5060" w:author="Jacek Kłopotowski" w:date="2017-05-15T13:05:00Z">
          <w:pPr>
            <w:pStyle w:val="Bezodstpw"/>
            <w:numPr>
              <w:numId w:val="121"/>
            </w:numPr>
            <w:ind w:left="720" w:hanging="360"/>
            <w:jc w:val="both"/>
          </w:pPr>
        </w:pPrChange>
      </w:pPr>
      <w:ins w:id="5061" w:author="Paulina Mateusiak" w:date="2017-04-11T14:31:00Z">
        <w:del w:id="5062" w:author="Jacek Kłopotowski" w:date="2017-05-15T13:05:00Z">
          <w:r w:rsidDel="0034641D">
            <w:rPr>
              <w:rFonts w:ascii="Arial" w:hAnsi="Arial" w:cs="Arial"/>
              <w:sz w:val="20"/>
              <w:szCs w:val="20"/>
              <w:lang w:val="pl-PL"/>
            </w:rPr>
            <w:delText>Wykonawca systematycznie</w:delText>
          </w:r>
          <w:r w:rsidRPr="00056528" w:rsidDel="0034641D">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34641D">
            <w:rPr>
              <w:rFonts w:ascii="Arial" w:hAnsi="Arial" w:cs="Arial"/>
              <w:sz w:val="20"/>
              <w:szCs w:val="20"/>
              <w:lang w:val="pl-PL"/>
            </w:rPr>
            <w:delText>dku nie</w:delText>
          </w:r>
          <w:r w:rsidRPr="00056528" w:rsidDel="0034641D">
            <w:rPr>
              <w:rFonts w:ascii="Arial" w:hAnsi="Arial" w:cs="Arial"/>
              <w:sz w:val="20"/>
              <w:szCs w:val="20"/>
              <w:lang w:val="pl-PL"/>
            </w:rPr>
            <w:delText xml:space="preserve">zastosowania się do powyższego zapisu Zamawiający może zlecić ich usunięcie innemu wykonawcy na koszt i niebezpieczeństwo Wykonawcy. </w:delText>
          </w:r>
        </w:del>
      </w:ins>
    </w:p>
    <w:p w:rsidR="00AB57EF" w:rsidRDefault="00EF691E">
      <w:pPr>
        <w:pStyle w:val="Bezodstpw"/>
        <w:numPr>
          <w:ilvl w:val="0"/>
          <w:numId w:val="133"/>
        </w:numPr>
        <w:jc w:val="both"/>
        <w:rPr>
          <w:ins w:id="5063" w:author="Paulina Mateusiak" w:date="2017-04-11T14:31:00Z"/>
          <w:del w:id="5064" w:author="Jacek Kłopotowski" w:date="2017-05-15T13:05:00Z"/>
          <w:rFonts w:ascii="Arial" w:hAnsi="Arial" w:cs="Arial"/>
          <w:sz w:val="20"/>
          <w:szCs w:val="20"/>
          <w:lang w:val="pl-PL"/>
        </w:rPr>
        <w:pPrChange w:id="5065" w:author="Jacek Kłopotowski" w:date="2017-05-15T13:05:00Z">
          <w:pPr>
            <w:pStyle w:val="Bezodstpw"/>
            <w:numPr>
              <w:numId w:val="121"/>
            </w:numPr>
            <w:ind w:left="720" w:hanging="360"/>
            <w:jc w:val="both"/>
          </w:pPr>
        </w:pPrChange>
      </w:pPr>
      <w:ins w:id="5066" w:author="Paulina Mateusiak" w:date="2017-04-11T14:31:00Z">
        <w:del w:id="5067" w:author="Jacek Kłopotowski" w:date="2017-05-15T13:05:00Z">
          <w:r w:rsidRPr="00056528" w:rsidDel="0034641D">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ins>
    </w:p>
    <w:p w:rsidR="00AB57EF" w:rsidRDefault="00EF691E">
      <w:pPr>
        <w:pStyle w:val="Bezodstpw"/>
        <w:numPr>
          <w:ilvl w:val="0"/>
          <w:numId w:val="133"/>
        </w:numPr>
        <w:jc w:val="both"/>
        <w:rPr>
          <w:ins w:id="5068" w:author="Paulina Mateusiak" w:date="2017-04-11T14:31:00Z"/>
          <w:del w:id="5069" w:author="Jacek Kłopotowski" w:date="2017-05-15T13:05:00Z"/>
          <w:rFonts w:ascii="Arial" w:hAnsi="Arial" w:cs="Arial"/>
          <w:sz w:val="20"/>
          <w:szCs w:val="20"/>
          <w:lang w:val="pl-PL"/>
        </w:rPr>
        <w:pPrChange w:id="5070" w:author="Jacek Kłopotowski" w:date="2017-05-15T13:05:00Z">
          <w:pPr>
            <w:pStyle w:val="Bezodstpw"/>
            <w:numPr>
              <w:numId w:val="121"/>
            </w:numPr>
            <w:ind w:left="720" w:hanging="360"/>
            <w:jc w:val="both"/>
          </w:pPr>
        </w:pPrChange>
      </w:pPr>
      <w:ins w:id="5071" w:author="Paulina Mateusiak" w:date="2017-04-11T14:31:00Z">
        <w:del w:id="5072" w:author="Jacek Kłopotowski" w:date="2017-05-15T13:05:00Z">
          <w:r w:rsidRPr="00056528" w:rsidDel="0034641D">
            <w:rPr>
              <w:rFonts w:ascii="Arial" w:hAnsi="Arial" w:cs="Arial"/>
              <w:sz w:val="20"/>
              <w:szCs w:val="20"/>
              <w:lang w:val="pl-PL"/>
            </w:rPr>
            <w:delText>Zakończenie prac zostanie potwierdzone protokołem odbioru podpisanym przez Zamawiającego i Wykonawcę (dla każdego zadania oddzielnie).</w:delText>
          </w:r>
        </w:del>
      </w:ins>
    </w:p>
    <w:p w:rsidR="00AB57EF" w:rsidRDefault="00EF691E">
      <w:pPr>
        <w:pStyle w:val="Bezodstpw"/>
        <w:numPr>
          <w:ilvl w:val="0"/>
          <w:numId w:val="133"/>
        </w:numPr>
        <w:jc w:val="both"/>
        <w:rPr>
          <w:ins w:id="5073" w:author="Paulina Mateusiak" w:date="2017-04-11T14:31:00Z"/>
          <w:del w:id="5074" w:author="Jacek Kłopotowski" w:date="2017-05-15T13:05:00Z"/>
          <w:rFonts w:ascii="Arial" w:hAnsi="Arial" w:cs="Arial"/>
          <w:sz w:val="20"/>
          <w:szCs w:val="20"/>
          <w:lang w:val="pl-PL"/>
        </w:rPr>
        <w:pPrChange w:id="5075" w:author="Jacek Kłopotowski" w:date="2017-05-15T13:05:00Z">
          <w:pPr>
            <w:pStyle w:val="Bezodstpw"/>
            <w:numPr>
              <w:numId w:val="121"/>
            </w:numPr>
            <w:ind w:left="720" w:hanging="360"/>
            <w:jc w:val="both"/>
          </w:pPr>
        </w:pPrChange>
      </w:pPr>
      <w:ins w:id="5076" w:author="Paulina Mateusiak" w:date="2017-04-11T14:31:00Z">
        <w:del w:id="5077" w:author="Jacek Kłopotowski" w:date="2017-05-15T13:05:00Z">
          <w:r w:rsidRPr="00056528" w:rsidDel="0034641D">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ins>
    </w:p>
    <w:p w:rsidR="00AB57EF" w:rsidRDefault="00EF691E">
      <w:pPr>
        <w:pStyle w:val="Bezodstpw"/>
        <w:numPr>
          <w:ilvl w:val="0"/>
          <w:numId w:val="133"/>
        </w:numPr>
        <w:jc w:val="both"/>
        <w:rPr>
          <w:ins w:id="5078" w:author="Paulina Mateusiak" w:date="2017-04-11T14:31:00Z"/>
          <w:del w:id="5079" w:author="Jacek Kłopotowski" w:date="2017-05-15T13:05:00Z"/>
          <w:rFonts w:ascii="Arial" w:hAnsi="Arial" w:cs="Arial"/>
          <w:sz w:val="20"/>
          <w:szCs w:val="20"/>
          <w:lang w:val="pl-PL"/>
        </w:rPr>
        <w:pPrChange w:id="5080" w:author="Jacek Kłopotowski" w:date="2017-05-15T13:05:00Z">
          <w:pPr>
            <w:pStyle w:val="Bezodstpw"/>
            <w:numPr>
              <w:numId w:val="121"/>
            </w:numPr>
            <w:ind w:left="720" w:hanging="360"/>
            <w:jc w:val="both"/>
          </w:pPr>
        </w:pPrChange>
      </w:pPr>
      <w:ins w:id="5081" w:author="Paulina Mateusiak" w:date="2017-04-11T14:31:00Z">
        <w:del w:id="5082" w:author="Jacek Kłopotowski" w:date="2017-05-15T13:05:00Z">
          <w:r w:rsidRPr="00056528" w:rsidDel="0034641D">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ins>
    </w:p>
    <w:p w:rsidR="00AB57EF" w:rsidRDefault="00EF691E">
      <w:pPr>
        <w:pStyle w:val="Bezodstpw"/>
        <w:numPr>
          <w:ilvl w:val="0"/>
          <w:numId w:val="133"/>
        </w:numPr>
        <w:jc w:val="both"/>
        <w:rPr>
          <w:ins w:id="5083" w:author="Paulina Mateusiak" w:date="2017-04-11T14:31:00Z"/>
          <w:del w:id="5084" w:author="Jacek Kłopotowski" w:date="2017-05-15T13:05:00Z"/>
          <w:rFonts w:ascii="Arial" w:hAnsi="Arial" w:cs="Arial"/>
          <w:sz w:val="20"/>
          <w:szCs w:val="20"/>
          <w:lang w:val="pl-PL"/>
        </w:rPr>
        <w:pPrChange w:id="5085" w:author="Jacek Kłopotowski" w:date="2017-05-15T13:05:00Z">
          <w:pPr>
            <w:pStyle w:val="Bezodstpw"/>
            <w:numPr>
              <w:numId w:val="121"/>
            </w:numPr>
            <w:ind w:left="720" w:hanging="360"/>
            <w:jc w:val="both"/>
          </w:pPr>
        </w:pPrChange>
      </w:pPr>
      <w:ins w:id="5086" w:author="Paulina Mateusiak" w:date="2017-04-11T14:31:00Z">
        <w:del w:id="5087" w:author="Jacek Kłopotowski" w:date="2017-05-15T13:05:00Z">
          <w:r w:rsidRPr="00056528" w:rsidDel="0034641D">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ins>
    </w:p>
    <w:p w:rsidR="00AB57EF" w:rsidRDefault="00EF691E">
      <w:pPr>
        <w:pStyle w:val="Bezodstpw"/>
        <w:numPr>
          <w:ilvl w:val="0"/>
          <w:numId w:val="133"/>
        </w:numPr>
        <w:jc w:val="both"/>
        <w:rPr>
          <w:ins w:id="5088" w:author="Paulina Mateusiak" w:date="2017-04-11T14:31:00Z"/>
          <w:del w:id="5089" w:author="Jacek Kłopotowski" w:date="2017-05-15T13:05:00Z"/>
          <w:rFonts w:ascii="Arial" w:hAnsi="Arial" w:cs="Arial"/>
          <w:sz w:val="20"/>
          <w:szCs w:val="20"/>
          <w:lang w:val="pl-PL"/>
        </w:rPr>
        <w:pPrChange w:id="5090" w:author="Jacek Kłopotowski" w:date="2017-05-15T13:05:00Z">
          <w:pPr>
            <w:pStyle w:val="Bezodstpw"/>
            <w:numPr>
              <w:numId w:val="121"/>
            </w:numPr>
            <w:ind w:left="720" w:hanging="360"/>
            <w:jc w:val="both"/>
          </w:pPr>
        </w:pPrChange>
      </w:pPr>
      <w:ins w:id="5091" w:author="Paulina Mateusiak" w:date="2017-04-11T14:31:00Z">
        <w:del w:id="5092" w:author="Jacek Kłopotowski" w:date="2017-05-15T13:05:00Z">
          <w:r w:rsidRPr="00056528" w:rsidDel="0034641D">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ins>
    </w:p>
    <w:p w:rsidR="00AB57EF" w:rsidRDefault="00EF691E">
      <w:pPr>
        <w:pStyle w:val="Bezodstpw"/>
        <w:numPr>
          <w:ilvl w:val="0"/>
          <w:numId w:val="133"/>
        </w:numPr>
        <w:jc w:val="both"/>
        <w:rPr>
          <w:ins w:id="5093" w:author="Paulina Mateusiak" w:date="2017-04-11T14:31:00Z"/>
          <w:del w:id="5094" w:author="Jacek Kłopotowski" w:date="2017-05-15T13:05:00Z"/>
          <w:rFonts w:ascii="Arial" w:hAnsi="Arial" w:cs="Arial"/>
          <w:sz w:val="20"/>
          <w:szCs w:val="20"/>
          <w:lang w:val="pl-PL"/>
        </w:rPr>
        <w:pPrChange w:id="5095" w:author="Jacek Kłopotowski" w:date="2017-05-15T13:05:00Z">
          <w:pPr>
            <w:pStyle w:val="Bezodstpw"/>
            <w:numPr>
              <w:numId w:val="121"/>
            </w:numPr>
            <w:ind w:left="720" w:hanging="360"/>
            <w:jc w:val="both"/>
          </w:pPr>
        </w:pPrChange>
      </w:pPr>
      <w:ins w:id="5096" w:author="Paulina Mateusiak" w:date="2017-04-11T14:31:00Z">
        <w:del w:id="5097" w:author="Jacek Kłopotowski" w:date="2017-05-15T13:05:00Z">
          <w:r w:rsidRPr="00056528" w:rsidDel="0034641D">
            <w:rPr>
              <w:rFonts w:ascii="Arial" w:hAnsi="Arial" w:cs="Arial"/>
              <w:sz w:val="20"/>
              <w:szCs w:val="20"/>
              <w:lang w:val="pl-PL"/>
            </w:rPr>
            <w:delText>Wady ujawnione w czasie odbioru oraz wszelkie naprawy gwarancyjne będą usunięte w terminie wyznaczonym przez Zamawiającego.</w:delText>
          </w:r>
        </w:del>
      </w:ins>
    </w:p>
    <w:p w:rsidR="00AB57EF" w:rsidRDefault="00EF691E">
      <w:pPr>
        <w:pStyle w:val="Bezodstpw"/>
        <w:numPr>
          <w:ilvl w:val="0"/>
          <w:numId w:val="133"/>
        </w:numPr>
        <w:jc w:val="both"/>
        <w:rPr>
          <w:ins w:id="5098" w:author="Paulina Mateusiak" w:date="2017-04-11T14:31:00Z"/>
          <w:del w:id="5099" w:author="Jacek Kłopotowski" w:date="2017-05-15T13:05:00Z"/>
          <w:rFonts w:ascii="Arial" w:hAnsi="Arial" w:cs="Arial"/>
          <w:sz w:val="20"/>
          <w:szCs w:val="20"/>
          <w:lang w:val="pl-PL"/>
        </w:rPr>
        <w:pPrChange w:id="5100" w:author="Jacek Kłopotowski" w:date="2017-05-15T13:05:00Z">
          <w:pPr>
            <w:pStyle w:val="Bezodstpw"/>
            <w:numPr>
              <w:numId w:val="121"/>
            </w:numPr>
            <w:ind w:left="720" w:hanging="360"/>
            <w:jc w:val="both"/>
          </w:pPr>
        </w:pPrChange>
      </w:pPr>
      <w:ins w:id="5101" w:author="Paulina Mateusiak" w:date="2017-04-11T14:31:00Z">
        <w:del w:id="5102" w:author="Jacek Kłopotowski" w:date="2017-05-15T13:05:00Z">
          <w:r w:rsidRPr="00056528" w:rsidDel="0034641D">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ins>
    </w:p>
    <w:p w:rsidR="00AB57EF" w:rsidRDefault="00EF691E">
      <w:pPr>
        <w:pStyle w:val="Bezodstpw"/>
        <w:numPr>
          <w:ilvl w:val="0"/>
          <w:numId w:val="133"/>
        </w:numPr>
        <w:jc w:val="both"/>
        <w:rPr>
          <w:ins w:id="5103" w:author="Paulina Mateusiak" w:date="2017-04-11T14:31:00Z"/>
          <w:del w:id="5104" w:author="Jacek Kłopotowski" w:date="2017-05-15T13:05:00Z"/>
          <w:rFonts w:ascii="Arial" w:hAnsi="Arial" w:cs="Arial"/>
          <w:sz w:val="20"/>
          <w:szCs w:val="20"/>
          <w:lang w:val="pl-PL"/>
        </w:rPr>
        <w:pPrChange w:id="5105" w:author="Jacek Kłopotowski" w:date="2017-05-15T13:05:00Z">
          <w:pPr>
            <w:pStyle w:val="Bezodstpw"/>
            <w:numPr>
              <w:numId w:val="121"/>
            </w:numPr>
            <w:ind w:left="720" w:hanging="360"/>
            <w:jc w:val="both"/>
          </w:pPr>
        </w:pPrChange>
      </w:pPr>
      <w:ins w:id="5106" w:author="Paulina Mateusiak" w:date="2017-04-11T14:31:00Z">
        <w:del w:id="5107" w:author="Jacek Kłopotowski" w:date="2017-05-15T13:05:00Z">
          <w:r w:rsidRPr="00056528" w:rsidDel="0034641D">
            <w:rPr>
              <w:rFonts w:ascii="Arial" w:hAnsi="Arial" w:cs="Arial"/>
              <w:sz w:val="20"/>
              <w:szCs w:val="20"/>
              <w:lang w:val="pl-PL"/>
            </w:rPr>
            <w:delText>Wykonawca ponosi odpowiedzialność od następstw i za wyniki działalności w zakresie:</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08" w:author="Paulina Mateusiak" w:date="2017-04-11T14:31:00Z"/>
          <w:del w:id="5109" w:author="Jacek Kłopotowski" w:date="2017-05-15T13:05:00Z"/>
          <w:rFonts w:ascii="Arial" w:hAnsi="Arial" w:cs="Arial"/>
          <w:sz w:val="20"/>
          <w:szCs w:val="20"/>
          <w:lang w:val="pl-PL" w:eastAsia="pl-PL"/>
        </w:rPr>
        <w:pPrChange w:id="5110"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11" w:author="Paulina Mateusiak" w:date="2017-04-11T14:31:00Z">
        <w:del w:id="5112" w:author="Jacek Kłopotowski" w:date="2017-05-15T13:05:00Z">
          <w:r w:rsidRPr="00E5030C" w:rsidDel="0034641D">
            <w:rPr>
              <w:rFonts w:ascii="Arial" w:hAnsi="Arial" w:cs="Arial"/>
              <w:sz w:val="20"/>
              <w:szCs w:val="20"/>
              <w:lang w:val="pl-PL" w:eastAsia="pl-PL"/>
            </w:rPr>
            <w:delText>organizacji i wykonywania prac,</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13" w:author="Paulina Mateusiak" w:date="2017-04-11T14:31:00Z"/>
          <w:del w:id="5114" w:author="Jacek Kłopotowski" w:date="2017-05-15T13:05:00Z"/>
          <w:rFonts w:ascii="Arial" w:hAnsi="Arial" w:cs="Arial"/>
          <w:sz w:val="20"/>
          <w:szCs w:val="20"/>
          <w:lang w:val="pl-PL" w:eastAsia="pl-PL"/>
        </w:rPr>
        <w:pPrChange w:id="5115"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16" w:author="Paulina Mateusiak" w:date="2017-04-11T14:31:00Z">
        <w:del w:id="5117" w:author="Jacek Kłopotowski" w:date="2017-05-15T13:05:00Z">
          <w:r w:rsidRPr="00E5030C" w:rsidDel="0034641D">
            <w:rPr>
              <w:rFonts w:ascii="Arial" w:hAnsi="Arial" w:cs="Arial"/>
              <w:sz w:val="20"/>
              <w:szCs w:val="20"/>
              <w:lang w:val="pl-PL" w:eastAsia="pl-PL"/>
            </w:rPr>
            <w:delText>zabezpieczenia interesów osób trzecich,</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18" w:author="Paulina Mateusiak" w:date="2017-04-11T14:31:00Z"/>
          <w:del w:id="5119" w:author="Jacek Kłopotowski" w:date="2017-05-15T13:05:00Z"/>
          <w:rFonts w:ascii="Arial" w:hAnsi="Arial" w:cs="Arial"/>
          <w:sz w:val="20"/>
          <w:szCs w:val="20"/>
          <w:lang w:val="pl-PL" w:eastAsia="pl-PL"/>
        </w:rPr>
        <w:pPrChange w:id="5120"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21" w:author="Paulina Mateusiak" w:date="2017-04-11T14:31:00Z">
        <w:del w:id="5122" w:author="Jacek Kłopotowski" w:date="2017-05-15T13:05:00Z">
          <w:r w:rsidRPr="00E5030C" w:rsidDel="0034641D">
            <w:rPr>
              <w:rFonts w:ascii="Arial" w:hAnsi="Arial" w:cs="Arial"/>
              <w:sz w:val="20"/>
              <w:szCs w:val="20"/>
              <w:lang w:val="pl-PL" w:eastAsia="pl-PL"/>
            </w:rPr>
            <w:delText>ochrony środowiska,</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23" w:author="Paulina Mateusiak" w:date="2017-04-11T14:31:00Z"/>
          <w:del w:id="5124" w:author="Jacek Kłopotowski" w:date="2017-05-15T13:05:00Z"/>
          <w:rFonts w:ascii="Arial" w:hAnsi="Arial" w:cs="Arial"/>
          <w:sz w:val="20"/>
          <w:szCs w:val="20"/>
          <w:lang w:val="pl-PL" w:eastAsia="pl-PL"/>
        </w:rPr>
        <w:pPrChange w:id="5125"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26" w:author="Paulina Mateusiak" w:date="2017-04-11T14:31:00Z">
        <w:del w:id="5127" w:author="Jacek Kłopotowski" w:date="2017-05-15T13:05:00Z">
          <w:r w:rsidRPr="00E5030C" w:rsidDel="0034641D">
            <w:rPr>
              <w:rFonts w:ascii="Arial" w:hAnsi="Arial" w:cs="Arial"/>
              <w:sz w:val="20"/>
              <w:szCs w:val="20"/>
              <w:lang w:val="pl-PL" w:eastAsia="pl-PL"/>
            </w:rPr>
            <w:delText>warunków bezpieczeństwa i higieny pracy,</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28" w:author="Paulina Mateusiak" w:date="2017-04-11T14:31:00Z"/>
          <w:del w:id="5129" w:author="Jacek Kłopotowski" w:date="2017-05-15T13:05:00Z"/>
          <w:rFonts w:ascii="Arial" w:hAnsi="Arial" w:cs="Arial"/>
          <w:sz w:val="20"/>
          <w:szCs w:val="20"/>
          <w:lang w:val="pl-PL" w:eastAsia="pl-PL"/>
        </w:rPr>
        <w:pPrChange w:id="5130"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31" w:author="Paulina Mateusiak" w:date="2017-04-11T14:31:00Z">
        <w:del w:id="5132" w:author="Jacek Kłopotowski" w:date="2017-05-15T13:05:00Z">
          <w:r w:rsidRPr="00E5030C" w:rsidDel="0034641D">
            <w:rPr>
              <w:rFonts w:ascii="Arial" w:hAnsi="Arial" w:cs="Arial"/>
              <w:sz w:val="20"/>
              <w:szCs w:val="20"/>
              <w:lang w:val="pl-PL" w:eastAsia="pl-PL"/>
            </w:rPr>
            <w:delText>organizacji i utrzymywania zaplecza budowy,</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33" w:author="Paulina Mateusiak" w:date="2017-04-11T14:31:00Z"/>
          <w:del w:id="5134" w:author="Jacek Kłopotowski" w:date="2017-05-15T13:05:00Z"/>
          <w:rFonts w:ascii="Arial" w:hAnsi="Arial" w:cs="Arial"/>
          <w:sz w:val="20"/>
          <w:szCs w:val="20"/>
          <w:lang w:val="pl-PL" w:eastAsia="pl-PL"/>
        </w:rPr>
        <w:pPrChange w:id="5135"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36" w:author="Paulina Mateusiak" w:date="2017-04-11T14:31:00Z">
        <w:del w:id="5137" w:author="Jacek Kłopotowski" w:date="2017-05-15T13:05:00Z">
          <w:r w:rsidRPr="00E5030C" w:rsidDel="0034641D">
            <w:rPr>
              <w:rFonts w:ascii="Arial" w:hAnsi="Arial" w:cs="Arial"/>
              <w:sz w:val="20"/>
              <w:szCs w:val="20"/>
              <w:lang w:val="pl-PL" w:eastAsia="pl-PL"/>
            </w:rPr>
            <w:delText>bezpieczeństwa ruchu drogowego i pieszego w otoczeniu budowy,</w:delText>
          </w:r>
        </w:del>
      </w:ins>
    </w:p>
    <w:p w:rsidR="00AB57EF" w:rsidRDefault="00EF691E">
      <w:pPr>
        <w:pStyle w:val="Akapitzlist"/>
        <w:widowControl w:val="0"/>
        <w:numPr>
          <w:ilvl w:val="0"/>
          <w:numId w:val="134"/>
        </w:numPr>
        <w:suppressAutoHyphens w:val="0"/>
        <w:autoSpaceDE w:val="0"/>
        <w:autoSpaceDN w:val="0"/>
        <w:adjustRightInd w:val="0"/>
        <w:spacing w:after="0" w:line="240" w:lineRule="auto"/>
        <w:jc w:val="both"/>
        <w:rPr>
          <w:ins w:id="5138" w:author="Paulina Mateusiak" w:date="2017-04-11T14:43:00Z"/>
          <w:del w:id="5139" w:author="Jacek Kłopotowski" w:date="2017-05-15T13:05:00Z"/>
          <w:rFonts w:ascii="Arial" w:hAnsi="Arial" w:cs="Arial"/>
          <w:sz w:val="20"/>
          <w:szCs w:val="20"/>
          <w:lang w:val="pl-PL" w:eastAsia="pl-PL"/>
        </w:rPr>
        <w:pPrChange w:id="5140"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41" w:author="Paulina Mateusiak" w:date="2017-04-11T14:31:00Z">
        <w:del w:id="5142" w:author="Jacek Kłopotowski" w:date="2017-05-15T13:05:00Z">
          <w:r w:rsidRPr="00E5030C" w:rsidDel="0034641D">
            <w:rPr>
              <w:rFonts w:ascii="Arial" w:hAnsi="Arial" w:cs="Arial"/>
              <w:sz w:val="20"/>
              <w:szCs w:val="20"/>
              <w:lang w:val="pl-PL" w:eastAsia="pl-PL"/>
            </w:rPr>
            <w:delText>ochrony mienia związanego z prowadzeniem prac.</w:delText>
          </w:r>
        </w:del>
      </w:ins>
    </w:p>
    <w:p w:rsidR="00AB57EF" w:rsidRDefault="00C90210">
      <w:pPr>
        <w:pStyle w:val="Akapitzlist"/>
        <w:numPr>
          <w:ilvl w:val="0"/>
          <w:numId w:val="130"/>
        </w:numPr>
        <w:suppressAutoHyphens w:val="0"/>
        <w:autoSpaceDE w:val="0"/>
        <w:autoSpaceDN w:val="0"/>
        <w:adjustRightInd w:val="0"/>
        <w:spacing w:after="0" w:line="240" w:lineRule="auto"/>
        <w:jc w:val="both"/>
        <w:rPr>
          <w:ins w:id="5143" w:author="Paulina Mateusiak" w:date="2017-04-11T14:31:00Z"/>
          <w:del w:id="5144" w:author="Jacek Kłopotowski" w:date="2017-04-12T11:14:00Z"/>
          <w:rFonts w:ascii="Arial" w:hAnsi="Arial" w:cs="Arial"/>
          <w:color w:val="000000"/>
          <w:sz w:val="20"/>
          <w:szCs w:val="20"/>
          <w:lang w:val="pl-PL" w:eastAsia="pl-PL"/>
          <w:rPrChange w:id="5145" w:author="Jacek Kłopotowski" w:date="2017-04-12T11:18:00Z">
            <w:rPr>
              <w:ins w:id="5146" w:author="Paulina Mateusiak" w:date="2017-04-11T14:31:00Z"/>
              <w:del w:id="5147" w:author="Jacek Kłopotowski" w:date="2017-04-12T11:14:00Z"/>
              <w:lang w:val="pl-PL" w:eastAsia="pl-PL"/>
            </w:rPr>
          </w:rPrChange>
        </w:rPr>
        <w:pPrChange w:id="5148" w:author="Jacek Kłopotowski" w:date="2017-05-15T13:05:00Z">
          <w:pPr>
            <w:pStyle w:val="Akapitzlist"/>
            <w:widowControl w:val="0"/>
            <w:numPr>
              <w:numId w:val="124"/>
            </w:numPr>
            <w:suppressAutoHyphens w:val="0"/>
            <w:autoSpaceDE w:val="0"/>
            <w:autoSpaceDN w:val="0"/>
            <w:adjustRightInd w:val="0"/>
            <w:spacing w:after="0" w:line="240" w:lineRule="auto"/>
            <w:ind w:left="1080" w:hanging="360"/>
            <w:jc w:val="both"/>
          </w:pPr>
        </w:pPrChange>
      </w:pPr>
      <w:ins w:id="5149" w:author="Paulina Mateusiak" w:date="2017-04-11T14:43:00Z">
        <w:del w:id="5150" w:author="Jacek Kłopotowski" w:date="2017-04-12T11:14:00Z">
          <w:r w:rsidRPr="00C90210">
            <w:rPr>
              <w:rFonts w:ascii="Arial" w:hAnsi="Arial" w:cs="Arial"/>
              <w:color w:val="000000"/>
              <w:sz w:val="20"/>
              <w:szCs w:val="20"/>
              <w:lang w:val="pl-PL" w:eastAsia="pl-PL"/>
              <w:rPrChange w:id="5151" w:author="Jacek Kłopotowski" w:date="2017-04-12T11:18:00Z">
                <w:rPr>
                  <w:rFonts w:ascii="Arial" w:hAnsi="Arial" w:cs="Arial"/>
                  <w:b/>
                  <w:color w:val="0000FF"/>
                  <w:sz w:val="20"/>
                  <w:szCs w:val="20"/>
                  <w:u w:val="single"/>
                  <w:lang w:val="pl-PL" w:eastAsia="pl-PL"/>
                </w:rPr>
              </w:rPrChange>
            </w:rPr>
            <w:delText>Uwaga! Należy wziąć pod uwagę, że prowadzenie kabli wokół placu zabaw będzie wykonywane z uwzględnieniem podniesienia terenu (zakres dla Wykonawcy placu zabaw) około 60 cm. w stosunku do istniejącej rzędnej terenu.</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152" w:author="Paulina Mateusiak" w:date="2017-04-11T14:31:00Z"/>
          <w:del w:id="5153" w:author="Jacek Kłopotowski" w:date="2017-05-15T13:05:00Z"/>
          <w:rFonts w:ascii="Arial" w:hAnsi="Arial" w:cs="Arial"/>
          <w:color w:val="000000"/>
          <w:sz w:val="20"/>
          <w:szCs w:val="20"/>
          <w:lang w:val="pl-PL" w:eastAsia="pl-PL"/>
        </w:rPr>
        <w:pPrChange w:id="5154" w:author="Jacek Kłopotowski" w:date="2017-05-15T13:05:00Z">
          <w:pPr>
            <w:pStyle w:val="Bezodstpw"/>
            <w:numPr>
              <w:numId w:val="117"/>
            </w:numPr>
            <w:ind w:left="360" w:hanging="360"/>
            <w:jc w:val="both"/>
          </w:pPr>
        </w:pPrChange>
      </w:pPr>
      <w:ins w:id="5155" w:author="Paulina Mateusiak" w:date="2017-04-11T14:31:00Z">
        <w:del w:id="5156" w:author="Jacek Kłopotowski" w:date="2017-05-15T13:05:00Z">
          <w:r w:rsidRPr="00463753" w:rsidDel="0034641D">
            <w:rPr>
              <w:rFonts w:ascii="Arial" w:hAnsi="Arial" w:cs="Arial"/>
              <w:color w:val="000000"/>
              <w:sz w:val="20"/>
              <w:szCs w:val="20"/>
              <w:lang w:val="pl-PL" w:eastAsia="pl-PL"/>
            </w:rPr>
            <w:delText xml:space="preserve">Wykonawca zobowiązany jest zrealizować zamówienie </w:delText>
          </w:r>
          <w:r w:rsidR="00C90210" w:rsidRPr="00C90210">
            <w:rPr>
              <w:rFonts w:ascii="Arial" w:hAnsi="Arial" w:cs="Arial"/>
              <w:color w:val="000000"/>
              <w:sz w:val="20"/>
              <w:szCs w:val="20"/>
              <w:lang w:val="pl-PL" w:eastAsia="pl-PL"/>
              <w:rPrChange w:id="5157" w:author="Jacek Kłopotowski" w:date="2017-04-12T11:18:00Z">
                <w:rPr>
                  <w:rFonts w:ascii="Arial" w:hAnsi="Arial" w:cs="Times New Roman"/>
                  <w:color w:val="0000FF"/>
                  <w:sz w:val="20"/>
                  <w:u w:val="single"/>
                  <w:lang w:val="pl-PL"/>
                </w:rPr>
              </w:rPrChange>
            </w:rPr>
            <w:delText xml:space="preserve">zgodnie z niniejszą SIWZ, </w:delText>
          </w:r>
        </w:del>
        <w:del w:id="5158" w:author="Jacek Kłopotowski" w:date="2017-04-12T11:29:00Z">
          <w:r w:rsidR="00C90210" w:rsidRPr="00C90210">
            <w:rPr>
              <w:rFonts w:ascii="Arial" w:hAnsi="Arial" w:cs="Arial"/>
              <w:color w:val="000000"/>
              <w:sz w:val="20"/>
              <w:szCs w:val="20"/>
              <w:lang w:val="pl-PL" w:eastAsia="pl-PL"/>
              <w:rPrChange w:id="5159" w:author="Jacek Kłopotowski" w:date="2017-04-12T11:18:00Z">
                <w:rPr>
                  <w:rFonts w:ascii="Arial" w:hAnsi="Arial" w:cs="Times New Roman"/>
                  <w:color w:val="0000FF"/>
                  <w:sz w:val="20"/>
                  <w:u w:val="single"/>
                  <w:lang w:val="pl-PL"/>
                </w:rPr>
              </w:rPrChange>
            </w:rPr>
            <w:delText xml:space="preserve">umową, stanowiącą załącznik do SIWZ, </w:delText>
          </w:r>
        </w:del>
        <w:del w:id="5160" w:author="Jacek Kłopotowski" w:date="2017-05-15T13:05:00Z">
          <w:r w:rsidR="00C90210" w:rsidRPr="00C90210">
            <w:rPr>
              <w:rFonts w:ascii="Arial" w:hAnsi="Arial" w:cs="Arial"/>
              <w:color w:val="000000"/>
              <w:sz w:val="20"/>
              <w:szCs w:val="20"/>
              <w:lang w:val="pl-PL" w:eastAsia="pl-PL"/>
              <w:rPrChange w:id="5161" w:author="Jacek Kłopotowski" w:date="2017-04-12T11:18:00Z">
                <w:rPr>
                  <w:rFonts w:ascii="Arial" w:hAnsi="Arial" w:cs="Times New Roman"/>
                  <w:color w:val="0000FF"/>
                  <w:sz w:val="20"/>
                  <w:u w:val="single"/>
                  <w:lang w:val="pl-PL"/>
                </w:rPr>
              </w:rPrChange>
            </w:rPr>
            <w:delText xml:space="preserve">dokumentacją projektową, specyfikacjami technicznymi wykonania i odbioru robót, technologią, wiedzą techniczną, sztuką budowlaną </w:delText>
          </w:r>
          <w:r w:rsidRPr="00D07190" w:rsidDel="0034641D">
            <w:rPr>
              <w:rFonts w:ascii="Arial" w:hAnsi="Arial" w:cs="Arial"/>
              <w:color w:val="000000"/>
              <w:sz w:val="20"/>
              <w:szCs w:val="20"/>
              <w:lang w:val="pl-PL" w:eastAsia="pl-PL"/>
            </w:rPr>
            <w:delText>i obowiązującymi przepisami.</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162" w:author="Paulina Mateusiak" w:date="2017-04-11T14:31:00Z"/>
          <w:del w:id="5163" w:author="Jacek Kłopotowski" w:date="2017-05-15T13:05:00Z"/>
          <w:rFonts w:ascii="Arial" w:hAnsi="Arial" w:cs="Arial"/>
          <w:color w:val="000000"/>
          <w:sz w:val="20"/>
          <w:szCs w:val="20"/>
          <w:lang w:val="pl-PL" w:eastAsia="pl-PL"/>
        </w:rPr>
        <w:pPrChange w:id="5164"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165" w:author="Paulina Mateusiak" w:date="2017-04-11T14:31:00Z">
        <w:del w:id="5166" w:author="Jacek Kłopotowski" w:date="2017-05-15T13:05:00Z">
          <w:r w:rsidRPr="00463753" w:rsidDel="0034641D">
            <w:rPr>
              <w:rFonts w:ascii="Arial" w:hAnsi="Arial" w:cs="Arial"/>
              <w:color w:val="000000"/>
              <w:sz w:val="20"/>
              <w:szCs w:val="20"/>
              <w:lang w:val="pl-PL" w:eastAsia="pl-PL"/>
            </w:rPr>
            <w:delText>Obowiązek określenia wymagania zatrudnienia na podstawie umowy o pracę na podstawie art. 29 ust. 3</w:delText>
          </w:r>
          <w:r w:rsidDel="0034641D">
            <w:rPr>
              <w:rFonts w:ascii="Arial" w:hAnsi="Arial" w:cs="Arial"/>
              <w:color w:val="000000"/>
              <w:sz w:val="20"/>
              <w:szCs w:val="20"/>
              <w:lang w:val="pl-PL" w:eastAsia="pl-PL"/>
            </w:rPr>
            <w:delText xml:space="preserve"> </w:delText>
          </w:r>
          <w:r w:rsidRPr="00463753" w:rsidDel="0034641D">
            <w:rPr>
              <w:rFonts w:ascii="Arial" w:hAnsi="Arial" w:cs="Arial"/>
              <w:color w:val="000000"/>
              <w:sz w:val="20"/>
              <w:szCs w:val="20"/>
              <w:lang w:val="pl-PL" w:eastAsia="pl-PL"/>
            </w:rPr>
            <w:delText>a</w:delText>
          </w:r>
          <w:r w:rsidDel="0034641D">
            <w:rPr>
              <w:rFonts w:ascii="Arial" w:hAnsi="Arial" w:cs="Arial"/>
              <w:color w:val="000000"/>
              <w:sz w:val="20"/>
              <w:szCs w:val="20"/>
              <w:lang w:val="pl-PL" w:eastAsia="pl-PL"/>
            </w:rPr>
            <w:delText xml:space="preserve"> ustawy pzp</w:delText>
          </w:r>
          <w:r w:rsidRPr="00463753" w:rsidDel="0034641D">
            <w:rPr>
              <w:rFonts w:ascii="Arial" w:hAnsi="Arial" w:cs="Arial"/>
              <w:color w:val="000000"/>
              <w:sz w:val="20"/>
              <w:szCs w:val="20"/>
              <w:lang w:val="pl-PL" w:eastAsia="pl-PL"/>
            </w:rPr>
            <w:delText>:</w:delText>
          </w:r>
        </w:del>
      </w:ins>
    </w:p>
    <w:p w:rsidR="00AB57EF" w:rsidRDefault="00EF691E">
      <w:pPr>
        <w:numPr>
          <w:ilvl w:val="0"/>
          <w:numId w:val="135"/>
        </w:numPr>
        <w:suppressAutoHyphens w:val="0"/>
        <w:spacing w:after="0" w:line="240" w:lineRule="auto"/>
        <w:jc w:val="both"/>
        <w:rPr>
          <w:ins w:id="5167" w:author="Paulina Mateusiak" w:date="2017-04-11T14:31:00Z"/>
          <w:del w:id="5168" w:author="Jacek Kłopotowski" w:date="2017-05-15T13:05:00Z"/>
          <w:rFonts w:ascii="Arial" w:hAnsi="Arial" w:cs="Arial"/>
          <w:sz w:val="20"/>
          <w:szCs w:val="20"/>
          <w:lang w:val="pl-PL"/>
        </w:rPr>
        <w:pPrChange w:id="5169" w:author="Jacek Kłopotowski" w:date="2017-05-15T13:05:00Z">
          <w:pPr>
            <w:numPr>
              <w:numId w:val="125"/>
            </w:numPr>
            <w:suppressAutoHyphens w:val="0"/>
            <w:spacing w:after="0" w:line="240" w:lineRule="auto"/>
            <w:ind w:left="720" w:hanging="360"/>
            <w:jc w:val="both"/>
          </w:pPr>
        </w:pPrChange>
      </w:pPr>
      <w:ins w:id="5170" w:author="Paulina Mateusiak" w:date="2017-04-11T14:31:00Z">
        <w:del w:id="5171" w:author="Jacek Kłopotowski" w:date="2017-05-15T13:05:00Z">
          <w:r w:rsidRPr="00E63243" w:rsidDel="0034641D">
            <w:rPr>
              <w:rFonts w:ascii="Arial" w:hAnsi="Arial" w:cs="Arial"/>
              <w:sz w:val="20"/>
              <w:szCs w:val="20"/>
              <w:lang w:val="pl-PL"/>
            </w:rPr>
            <w:delText xml:space="preserve">Zamawiający wymaga zatrudnienia przez wykonawcę lub podwykonawcę na podstawie umowy o pracę w rozumieniu art. 22 § 1 ustawy z dnia 26 czerwca 1974 r. – Kodeks pracy (Dz.U. </w:delText>
          </w:r>
          <w:r w:rsidDel="0034641D">
            <w:rPr>
              <w:rFonts w:ascii="Arial" w:hAnsi="Arial" w:cs="Arial"/>
              <w:sz w:val="20"/>
              <w:szCs w:val="20"/>
              <w:lang w:val="pl-PL"/>
            </w:rPr>
            <w:delText>z 201</w:delText>
          </w:r>
        </w:del>
        <w:del w:id="5172" w:author="Jacek Kłopotowski" w:date="2017-04-21T10:18:00Z">
          <w:r w:rsidDel="00F822CF">
            <w:rPr>
              <w:rFonts w:ascii="Arial" w:hAnsi="Arial" w:cs="Arial"/>
              <w:sz w:val="20"/>
              <w:szCs w:val="20"/>
              <w:lang w:val="pl-PL"/>
            </w:rPr>
            <w:delText>4</w:delText>
          </w:r>
        </w:del>
        <w:del w:id="5173" w:author="Jacek Kłopotowski" w:date="2017-05-15T13:05:00Z">
          <w:r w:rsidDel="0034641D">
            <w:rPr>
              <w:rFonts w:ascii="Arial" w:hAnsi="Arial" w:cs="Arial"/>
              <w:sz w:val="20"/>
              <w:szCs w:val="20"/>
              <w:lang w:val="pl-PL"/>
            </w:rPr>
            <w:delText xml:space="preserve"> r. poz. </w:delText>
          </w:r>
        </w:del>
        <w:del w:id="5174" w:author="Jacek Kłopotowski" w:date="2017-04-21T10:18:00Z">
          <w:r w:rsidDel="00F822CF">
            <w:rPr>
              <w:rFonts w:ascii="Arial" w:hAnsi="Arial" w:cs="Arial"/>
              <w:sz w:val="20"/>
              <w:szCs w:val="20"/>
              <w:lang w:val="pl-PL"/>
            </w:rPr>
            <w:delText>1502</w:delText>
          </w:r>
        </w:del>
        <w:del w:id="5175" w:author="Jacek Kłopotowski" w:date="2017-05-15T13:05:00Z">
          <w:r w:rsidDel="0034641D">
            <w:rPr>
              <w:rFonts w:ascii="Arial" w:hAnsi="Arial" w:cs="Arial"/>
              <w:sz w:val="20"/>
              <w:szCs w:val="20"/>
              <w:lang w:val="pl-PL"/>
            </w:rPr>
            <w:delText>, z późn zm.)</w:delText>
          </w:r>
          <w:r w:rsidRPr="00E63243" w:rsidDel="0034641D">
            <w:rPr>
              <w:rFonts w:ascii="Arial" w:hAnsi="Arial" w:cs="Arial"/>
              <w:sz w:val="20"/>
              <w:szCs w:val="20"/>
              <w:lang w:val="pl-PL"/>
            </w:rPr>
            <w:delText xml:space="preserve"> osób wykonujących </w:delText>
          </w:r>
          <w:r w:rsidDel="0034641D">
            <w:rPr>
              <w:rFonts w:ascii="Arial" w:hAnsi="Arial" w:cs="Arial"/>
              <w:sz w:val="20"/>
              <w:szCs w:val="20"/>
              <w:lang w:val="pl-PL"/>
            </w:rPr>
            <w:delText xml:space="preserve">roboty budowlane związane z budową oświetlenia ulicznego na terenie Gminy Stare Babice zgodnie z warunkami określonymi </w:delText>
          </w:r>
          <w:r w:rsidRPr="006F2E74" w:rsidDel="0034641D">
            <w:rPr>
              <w:rFonts w:ascii="Arial" w:hAnsi="Arial" w:cs="Arial"/>
              <w:sz w:val="20"/>
              <w:szCs w:val="20"/>
              <w:lang w:val="pl-PL"/>
            </w:rPr>
            <w:delText xml:space="preserve">w umowie z wyłączeniem z tego obowiązku czynności nadzoru nad prowadzonymi robotami związanymi z </w:delText>
          </w:r>
          <w:r w:rsidDel="0034641D">
            <w:rPr>
              <w:rFonts w:ascii="Arial" w:hAnsi="Arial" w:cs="Arial"/>
              <w:sz w:val="20"/>
              <w:szCs w:val="20"/>
              <w:lang w:val="pl-PL"/>
            </w:rPr>
            <w:delText>budową oświetlenia</w:delText>
          </w:r>
          <w:r w:rsidRPr="006F2E74" w:rsidDel="0034641D">
            <w:rPr>
              <w:rFonts w:ascii="Arial" w:hAnsi="Arial" w:cs="Arial"/>
              <w:sz w:val="20"/>
              <w:szCs w:val="20"/>
              <w:lang w:val="pl-PL"/>
            </w:rPr>
            <w:delText xml:space="preserve"> przez kierownika robót;</w:delText>
          </w:r>
        </w:del>
      </w:ins>
    </w:p>
    <w:p w:rsidR="00AB57EF" w:rsidRDefault="00EF691E">
      <w:pPr>
        <w:numPr>
          <w:ilvl w:val="0"/>
          <w:numId w:val="135"/>
        </w:numPr>
        <w:suppressAutoHyphens w:val="0"/>
        <w:spacing w:after="0" w:line="240" w:lineRule="auto"/>
        <w:jc w:val="both"/>
        <w:rPr>
          <w:ins w:id="5176" w:author="Paulina Mateusiak" w:date="2017-04-11T14:31:00Z"/>
          <w:del w:id="5177" w:author="Jacek Kłopotowski" w:date="2017-05-15T13:05:00Z"/>
          <w:rFonts w:ascii="Arial" w:hAnsi="Arial" w:cs="Arial"/>
          <w:sz w:val="20"/>
          <w:szCs w:val="20"/>
          <w:lang w:val="pl-PL"/>
        </w:rPr>
        <w:pPrChange w:id="5178" w:author="Jacek Kłopotowski" w:date="2017-05-15T13:05:00Z">
          <w:pPr>
            <w:numPr>
              <w:numId w:val="125"/>
            </w:numPr>
            <w:suppressAutoHyphens w:val="0"/>
            <w:spacing w:after="0" w:line="240" w:lineRule="auto"/>
            <w:ind w:left="720" w:hanging="360"/>
            <w:jc w:val="both"/>
          </w:pPr>
        </w:pPrChange>
      </w:pPr>
      <w:ins w:id="5179" w:author="Paulina Mateusiak" w:date="2017-04-11T14:31:00Z">
        <w:del w:id="5180" w:author="Jacek Kłopotowski" w:date="2017-05-15T13:05:00Z">
          <w:r w:rsidRPr="00E5030C" w:rsidDel="0034641D">
            <w:rPr>
              <w:rFonts w:ascii="Arial" w:hAnsi="Arial" w:cs="Arial"/>
              <w:sz w:val="20"/>
              <w:szCs w:val="20"/>
              <w:lang w:val="pl-PL"/>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B57EF" w:rsidRDefault="00EF691E">
      <w:pPr>
        <w:numPr>
          <w:ilvl w:val="0"/>
          <w:numId w:val="135"/>
        </w:numPr>
        <w:suppressAutoHyphens w:val="0"/>
        <w:spacing w:after="0" w:line="240" w:lineRule="auto"/>
        <w:ind w:hanging="357"/>
        <w:jc w:val="both"/>
        <w:rPr>
          <w:ins w:id="5181" w:author="Paulina Mateusiak" w:date="2017-04-11T14:31:00Z"/>
          <w:del w:id="5182" w:author="Jacek Kłopotowski" w:date="2017-05-15T13:05:00Z"/>
          <w:rFonts w:ascii="Arial" w:hAnsi="Arial" w:cs="Arial"/>
          <w:sz w:val="20"/>
          <w:szCs w:val="20"/>
          <w:lang w:val="pl-PL"/>
        </w:rPr>
        <w:pPrChange w:id="5183" w:author="Jacek Kłopotowski" w:date="2017-05-15T13:05:00Z">
          <w:pPr>
            <w:numPr>
              <w:numId w:val="125"/>
            </w:numPr>
            <w:suppressAutoHyphens w:val="0"/>
            <w:spacing w:after="0" w:line="240" w:lineRule="auto"/>
            <w:ind w:left="720" w:hanging="357"/>
            <w:jc w:val="both"/>
          </w:pPr>
        </w:pPrChange>
      </w:pPr>
      <w:ins w:id="5184" w:author="Paulina Mateusiak" w:date="2017-04-11T14:31:00Z">
        <w:del w:id="5185" w:author="Jacek Kłopotowski" w:date="2017-05-15T13:05:00Z">
          <w:r w:rsidRPr="00AE059B" w:rsidDel="0034641D">
            <w:rPr>
              <w:rFonts w:ascii="Arial" w:hAnsi="Arial" w:cs="Arial"/>
              <w:sz w:val="20"/>
              <w:szCs w:val="20"/>
              <w:lang w:val="pl-PL"/>
            </w:rPr>
            <w:delText xml:space="preserve">W trakcie realizacji zamówienia </w:delText>
          </w:r>
        </w:del>
        <w:del w:id="5186" w:author="Jacek Kłopotowski" w:date="2017-04-21T10:19:00Z">
          <w:r w:rsidRPr="00AE059B" w:rsidDel="00F822CF">
            <w:rPr>
              <w:rFonts w:ascii="Arial" w:hAnsi="Arial" w:cs="Arial"/>
              <w:sz w:val="20"/>
              <w:szCs w:val="20"/>
              <w:lang w:val="pl-PL"/>
            </w:rPr>
            <w:delText>z</w:delText>
          </w:r>
        </w:del>
        <w:del w:id="5187" w:author="Jacek Kłopotowski" w:date="2017-05-15T13:05:00Z">
          <w:r w:rsidRPr="00AE059B" w:rsidDel="0034641D">
            <w:rPr>
              <w:rFonts w:ascii="Arial" w:hAnsi="Arial" w:cs="Arial"/>
              <w:sz w:val="20"/>
              <w:szCs w:val="20"/>
              <w:lang w:val="pl-PL"/>
            </w:rPr>
            <w:delText xml:space="preserve">amawiający uprawniony jest do wykonywania czynności kontrolnych wobec </w:delText>
          </w:r>
        </w:del>
        <w:del w:id="5188" w:author="Jacek Kłopotowski" w:date="2017-04-21T10:19:00Z">
          <w:r w:rsidRPr="00AE059B" w:rsidDel="00F822CF">
            <w:rPr>
              <w:rFonts w:ascii="Arial" w:hAnsi="Arial" w:cs="Arial"/>
              <w:sz w:val="20"/>
              <w:szCs w:val="20"/>
              <w:lang w:val="pl-PL"/>
            </w:rPr>
            <w:delText>w</w:delText>
          </w:r>
        </w:del>
        <w:del w:id="5189" w:author="Jacek Kłopotowski" w:date="2017-05-15T13:05:00Z">
          <w:r w:rsidRPr="00AE059B" w:rsidDel="0034641D">
            <w:rPr>
              <w:rFonts w:ascii="Arial" w:hAnsi="Arial" w:cs="Arial"/>
              <w:sz w:val="20"/>
              <w:szCs w:val="20"/>
              <w:lang w:val="pl-PL"/>
            </w:rPr>
            <w:delText xml:space="preserve">ykonawcy odnośnie spełniania przez wykonawcę lub podwykonawcę wymogu zatrudnienia na podstawie umowy o pracę osób wykonujących wskazane w punkcie </w:delText>
          </w:r>
          <w:r w:rsidDel="0034641D">
            <w:rPr>
              <w:rFonts w:ascii="Arial" w:hAnsi="Arial" w:cs="Arial"/>
              <w:sz w:val="20"/>
              <w:szCs w:val="20"/>
              <w:lang w:val="pl-PL"/>
            </w:rPr>
            <w:delText>powyżej</w:delText>
          </w:r>
          <w:r w:rsidRPr="00AE059B" w:rsidDel="0034641D">
            <w:rPr>
              <w:rFonts w:ascii="Arial" w:hAnsi="Arial" w:cs="Arial"/>
              <w:sz w:val="20"/>
              <w:szCs w:val="20"/>
              <w:lang w:val="pl-PL"/>
            </w:rPr>
            <w:delText xml:space="preserve"> czynności. Zamawiający uprawniony jest w szczególności do: </w:delText>
          </w:r>
        </w:del>
      </w:ins>
    </w:p>
    <w:p w:rsidR="00AB57EF" w:rsidRDefault="00EF691E">
      <w:pPr>
        <w:pStyle w:val="Akapitzlist"/>
        <w:numPr>
          <w:ilvl w:val="0"/>
          <w:numId w:val="220"/>
        </w:numPr>
        <w:suppressAutoHyphens w:val="0"/>
        <w:spacing w:after="0" w:line="240" w:lineRule="auto"/>
        <w:contextualSpacing/>
        <w:jc w:val="both"/>
        <w:rPr>
          <w:ins w:id="5190" w:author="Paulina Mateusiak" w:date="2017-04-11T14:31:00Z"/>
          <w:del w:id="5191" w:author="Jacek Kłopotowski" w:date="2017-05-15T13:05:00Z"/>
          <w:rFonts w:ascii="Arial" w:hAnsi="Arial" w:cs="Arial"/>
          <w:sz w:val="20"/>
          <w:szCs w:val="20"/>
          <w:lang w:val="pl-PL"/>
        </w:rPr>
        <w:pPrChange w:id="5192" w:author="Jacek Kłopotowski" w:date="2017-05-15T13:05:00Z">
          <w:pPr>
            <w:pStyle w:val="Akapitzlist"/>
            <w:numPr>
              <w:numId w:val="126"/>
            </w:numPr>
            <w:suppressAutoHyphens w:val="0"/>
            <w:spacing w:after="0" w:line="240" w:lineRule="auto"/>
            <w:ind w:left="1068" w:hanging="360"/>
            <w:contextualSpacing/>
            <w:jc w:val="both"/>
          </w:pPr>
        </w:pPrChange>
      </w:pPr>
      <w:ins w:id="5193" w:author="Paulina Mateusiak" w:date="2017-04-11T14:31:00Z">
        <w:del w:id="5194" w:author="Jacek Kłopotowski" w:date="2017-05-15T13:05:00Z">
          <w:r w:rsidRPr="00AE059B" w:rsidDel="0034641D">
            <w:rPr>
              <w:rFonts w:ascii="Arial" w:hAnsi="Arial" w:cs="Arial"/>
              <w:sz w:val="20"/>
              <w:szCs w:val="20"/>
              <w:lang w:val="pl-PL"/>
            </w:rPr>
            <w:delText>żądania oświadczeń i dokumentów w zakresie potwierdzenia spełniania ww. wymogów i</w:delText>
          </w:r>
          <w:r w:rsidDel="0034641D">
            <w:rPr>
              <w:rFonts w:ascii="Arial" w:hAnsi="Arial" w:cs="Arial"/>
              <w:sz w:val="20"/>
              <w:szCs w:val="20"/>
              <w:lang w:val="pl-PL"/>
            </w:rPr>
            <w:delText> </w:delText>
          </w:r>
          <w:r w:rsidRPr="00AE059B" w:rsidDel="0034641D">
            <w:rPr>
              <w:rFonts w:ascii="Arial" w:hAnsi="Arial" w:cs="Arial"/>
              <w:sz w:val="20"/>
              <w:szCs w:val="20"/>
              <w:lang w:val="pl-PL"/>
            </w:rPr>
            <w:delText xml:space="preserve">dokonywania ich oceny, </w:delText>
          </w:r>
        </w:del>
      </w:ins>
    </w:p>
    <w:p w:rsidR="00AB57EF" w:rsidRDefault="00EF691E">
      <w:pPr>
        <w:pStyle w:val="Akapitzlist"/>
        <w:numPr>
          <w:ilvl w:val="0"/>
          <w:numId w:val="220"/>
        </w:numPr>
        <w:suppressAutoHyphens w:val="0"/>
        <w:spacing w:after="0" w:line="240" w:lineRule="auto"/>
        <w:contextualSpacing/>
        <w:jc w:val="both"/>
        <w:rPr>
          <w:ins w:id="5195" w:author="Paulina Mateusiak" w:date="2017-04-11T14:31:00Z"/>
          <w:del w:id="5196" w:author="Jacek Kłopotowski" w:date="2017-05-15T13:05:00Z"/>
          <w:rFonts w:ascii="Arial" w:hAnsi="Arial" w:cs="Arial"/>
          <w:sz w:val="20"/>
          <w:szCs w:val="20"/>
          <w:lang w:val="pl-PL"/>
        </w:rPr>
        <w:pPrChange w:id="5197" w:author="Jacek Kłopotowski" w:date="2017-05-15T13:05:00Z">
          <w:pPr>
            <w:pStyle w:val="Akapitzlist"/>
            <w:numPr>
              <w:numId w:val="126"/>
            </w:numPr>
            <w:suppressAutoHyphens w:val="0"/>
            <w:spacing w:after="0" w:line="240" w:lineRule="auto"/>
            <w:ind w:left="1068" w:hanging="360"/>
            <w:contextualSpacing/>
            <w:jc w:val="both"/>
          </w:pPr>
        </w:pPrChange>
      </w:pPr>
      <w:ins w:id="5198" w:author="Paulina Mateusiak" w:date="2017-04-11T14:31:00Z">
        <w:del w:id="5199" w:author="Jacek Kłopotowski" w:date="2017-05-15T13:05:00Z">
          <w:r w:rsidRPr="00AE059B" w:rsidDel="0034641D">
            <w:rPr>
              <w:rFonts w:ascii="Arial" w:hAnsi="Arial" w:cs="Arial"/>
              <w:sz w:val="20"/>
              <w:szCs w:val="20"/>
              <w:lang w:val="pl-PL"/>
            </w:rPr>
            <w:delText>żądania wyjaśnień w przypadku wątpliwości w zakresie potwierdzenia spełniania ww.</w:delText>
          </w:r>
          <w:r w:rsidDel="0034641D">
            <w:rPr>
              <w:rFonts w:ascii="Arial" w:hAnsi="Arial" w:cs="Arial"/>
              <w:sz w:val="20"/>
              <w:szCs w:val="20"/>
              <w:lang w:val="pl-PL"/>
            </w:rPr>
            <w:delText> </w:delText>
          </w:r>
          <w:r w:rsidRPr="00AE059B" w:rsidDel="0034641D">
            <w:rPr>
              <w:rFonts w:ascii="Arial" w:hAnsi="Arial" w:cs="Arial"/>
              <w:sz w:val="20"/>
              <w:szCs w:val="20"/>
              <w:lang w:val="pl-PL"/>
            </w:rPr>
            <w:delText>wymogów,</w:delText>
          </w:r>
        </w:del>
      </w:ins>
    </w:p>
    <w:p w:rsidR="00AB57EF" w:rsidRDefault="00EF691E">
      <w:pPr>
        <w:pStyle w:val="Akapitzlist"/>
        <w:numPr>
          <w:ilvl w:val="0"/>
          <w:numId w:val="220"/>
        </w:numPr>
        <w:suppressAutoHyphens w:val="0"/>
        <w:spacing w:after="0" w:line="240" w:lineRule="auto"/>
        <w:contextualSpacing/>
        <w:jc w:val="both"/>
        <w:rPr>
          <w:ins w:id="5200" w:author="Paulina Mateusiak" w:date="2017-04-11T14:31:00Z"/>
          <w:del w:id="5201" w:author="Jacek Kłopotowski" w:date="2017-05-15T13:05:00Z"/>
          <w:rFonts w:ascii="Arial" w:hAnsi="Arial" w:cs="Arial"/>
          <w:sz w:val="20"/>
          <w:szCs w:val="20"/>
          <w:lang w:val="pl-PL"/>
        </w:rPr>
        <w:pPrChange w:id="5202" w:author="Jacek Kłopotowski" w:date="2017-05-15T13:05:00Z">
          <w:pPr>
            <w:pStyle w:val="Akapitzlist"/>
            <w:numPr>
              <w:numId w:val="126"/>
            </w:numPr>
            <w:suppressAutoHyphens w:val="0"/>
            <w:spacing w:after="0" w:line="240" w:lineRule="auto"/>
            <w:ind w:left="1068" w:hanging="360"/>
            <w:contextualSpacing/>
            <w:jc w:val="both"/>
          </w:pPr>
        </w:pPrChange>
      </w:pPr>
      <w:ins w:id="5203" w:author="Paulina Mateusiak" w:date="2017-04-11T14:31:00Z">
        <w:del w:id="5204" w:author="Jacek Kłopotowski" w:date="2017-05-15T13:05:00Z">
          <w:r w:rsidRPr="00AE059B" w:rsidDel="0034641D">
            <w:rPr>
              <w:rFonts w:ascii="Arial" w:hAnsi="Arial" w:cs="Arial"/>
              <w:sz w:val="20"/>
              <w:szCs w:val="20"/>
              <w:lang w:val="pl-PL"/>
            </w:rPr>
            <w:delText>przeprowadzania kontroli na miejscu wykonywania świadczenia.</w:delText>
          </w:r>
        </w:del>
      </w:ins>
    </w:p>
    <w:p w:rsidR="00AB57EF" w:rsidRDefault="00EF691E">
      <w:pPr>
        <w:numPr>
          <w:ilvl w:val="0"/>
          <w:numId w:val="135"/>
        </w:numPr>
        <w:suppressAutoHyphens w:val="0"/>
        <w:spacing w:after="0" w:line="240" w:lineRule="auto"/>
        <w:ind w:hanging="357"/>
        <w:jc w:val="both"/>
        <w:rPr>
          <w:ins w:id="5205" w:author="Paulina Mateusiak" w:date="2017-04-11T14:31:00Z"/>
          <w:del w:id="5206" w:author="Jacek Kłopotowski" w:date="2017-05-15T13:05:00Z"/>
          <w:rFonts w:ascii="Arial" w:hAnsi="Arial" w:cs="Arial"/>
          <w:sz w:val="20"/>
          <w:szCs w:val="20"/>
          <w:lang w:val="pl-PL"/>
        </w:rPr>
        <w:pPrChange w:id="5207" w:author="Jacek Kłopotowski" w:date="2017-05-15T13:05:00Z">
          <w:pPr>
            <w:numPr>
              <w:numId w:val="125"/>
            </w:numPr>
            <w:suppressAutoHyphens w:val="0"/>
            <w:spacing w:after="0" w:line="240" w:lineRule="auto"/>
            <w:ind w:left="720" w:hanging="357"/>
            <w:jc w:val="both"/>
          </w:pPr>
        </w:pPrChange>
      </w:pPr>
      <w:ins w:id="5208" w:author="Paulina Mateusiak" w:date="2017-04-11T14:31:00Z">
        <w:del w:id="5209" w:author="Jacek Kłopotowski" w:date="2017-05-15T13:05:00Z">
          <w:r w:rsidRPr="00FA4E46" w:rsidDel="0034641D">
            <w:rPr>
              <w:rFonts w:ascii="Arial" w:hAnsi="Arial" w:cs="Arial"/>
              <w:sz w:val="20"/>
              <w:szCs w:val="20"/>
              <w:lang w:val="pl-PL"/>
            </w:rPr>
            <w:delText xml:space="preserve">W trakcie realizacji zamówienia na każde wezwanie </w:delText>
          </w:r>
        </w:del>
        <w:del w:id="5210" w:author="Jacek Kłopotowski" w:date="2017-04-21T10:19:00Z">
          <w:r w:rsidRPr="00FA4E46" w:rsidDel="00F822CF">
            <w:rPr>
              <w:rFonts w:ascii="Arial" w:hAnsi="Arial" w:cs="Arial"/>
              <w:sz w:val="20"/>
              <w:szCs w:val="20"/>
              <w:lang w:val="pl-PL"/>
            </w:rPr>
            <w:delText>z</w:delText>
          </w:r>
        </w:del>
        <w:del w:id="5211" w:author="Jacek Kłopotowski" w:date="2017-05-15T13:05:00Z">
          <w:r w:rsidRPr="00FA4E46" w:rsidDel="0034641D">
            <w:rPr>
              <w:rFonts w:ascii="Arial" w:hAnsi="Arial" w:cs="Arial"/>
              <w:sz w:val="20"/>
              <w:szCs w:val="20"/>
              <w:lang w:val="pl-PL"/>
            </w:rPr>
            <w:delText>a</w:delText>
          </w:r>
          <w:r w:rsidDel="0034641D">
            <w:rPr>
              <w:rFonts w:ascii="Arial" w:hAnsi="Arial" w:cs="Arial"/>
              <w:sz w:val="20"/>
              <w:szCs w:val="20"/>
              <w:lang w:val="pl-PL"/>
            </w:rPr>
            <w:delText xml:space="preserve">mawiającego w wyznaczonym w tym </w:delText>
          </w:r>
          <w:r w:rsidRPr="00FA4E46" w:rsidDel="0034641D">
            <w:rPr>
              <w:rFonts w:ascii="Arial" w:hAnsi="Arial" w:cs="Arial"/>
              <w:sz w:val="20"/>
              <w:szCs w:val="20"/>
              <w:lang w:val="pl-PL"/>
            </w:rPr>
            <w:delText xml:space="preserve">wezwaniu terminie, </w:delText>
          </w:r>
        </w:del>
        <w:del w:id="5212" w:author="Jacek Kłopotowski" w:date="2017-04-21T10:19:00Z">
          <w:r w:rsidRPr="00FA4E46" w:rsidDel="00F822CF">
            <w:rPr>
              <w:rFonts w:ascii="Arial" w:hAnsi="Arial" w:cs="Arial"/>
              <w:sz w:val="20"/>
              <w:szCs w:val="20"/>
              <w:lang w:val="pl-PL"/>
            </w:rPr>
            <w:delText>w</w:delText>
          </w:r>
        </w:del>
        <w:del w:id="5213" w:author="Jacek Kłopotowski" w:date="2017-05-15T13:05:00Z">
          <w:r w:rsidRPr="00FA4E46" w:rsidDel="0034641D">
            <w:rPr>
              <w:rFonts w:ascii="Arial" w:hAnsi="Arial" w:cs="Arial"/>
              <w:sz w:val="20"/>
              <w:szCs w:val="20"/>
              <w:lang w:val="pl-PL"/>
            </w:rPr>
            <w:delText xml:space="preserve">ykonawca przedłoży </w:delText>
          </w:r>
        </w:del>
        <w:del w:id="5214" w:author="Jacek Kłopotowski" w:date="2017-04-21T10:19:00Z">
          <w:r w:rsidRPr="00FA4E46" w:rsidDel="00F822CF">
            <w:rPr>
              <w:rFonts w:ascii="Arial" w:hAnsi="Arial" w:cs="Arial"/>
              <w:sz w:val="20"/>
              <w:szCs w:val="20"/>
              <w:lang w:val="pl-PL"/>
            </w:rPr>
            <w:delText>z</w:delText>
          </w:r>
        </w:del>
        <w:del w:id="5215" w:author="Jacek Kłopotowski" w:date="2017-05-15T13:05:00Z">
          <w:r w:rsidRPr="00FA4E46" w:rsidDel="0034641D">
            <w:rPr>
              <w:rFonts w:ascii="Arial" w:hAnsi="Arial" w:cs="Arial"/>
              <w:sz w:val="20"/>
              <w:szCs w:val="20"/>
              <w:lang w:val="pl-PL"/>
            </w:rPr>
            <w:delText>amawiającemu wskazane poniżej dowody w celu potwierdzenia spełnienia wymogu zatrudnienia na podstawie umowy o pracę przez wykonawcę lub podwykonawcę osób</w:delText>
          </w:r>
          <w:r w:rsidDel="0034641D">
            <w:rPr>
              <w:rFonts w:ascii="Arial" w:hAnsi="Arial" w:cs="Arial"/>
              <w:sz w:val="20"/>
              <w:szCs w:val="20"/>
              <w:lang w:val="pl-PL"/>
            </w:rPr>
            <w:delText xml:space="preserve"> wykonujących wskazane w pkt.</w:delText>
          </w:r>
          <w:r w:rsidRPr="00FA4E46" w:rsidDel="0034641D">
            <w:rPr>
              <w:rFonts w:ascii="Arial" w:hAnsi="Arial" w:cs="Arial"/>
              <w:sz w:val="20"/>
              <w:szCs w:val="20"/>
              <w:lang w:val="pl-PL"/>
            </w:rPr>
            <w:delText xml:space="preserve"> 1</w:delText>
          </w:r>
          <w:r w:rsidDel="0034641D">
            <w:rPr>
              <w:rFonts w:ascii="Arial" w:hAnsi="Arial" w:cs="Arial"/>
              <w:sz w:val="20"/>
              <w:szCs w:val="20"/>
              <w:lang w:val="pl-PL"/>
            </w:rPr>
            <w:delText xml:space="preserve"> powyżej</w:delText>
          </w:r>
          <w:r w:rsidRPr="00FA4E46" w:rsidDel="0034641D">
            <w:rPr>
              <w:rFonts w:ascii="Arial" w:hAnsi="Arial" w:cs="Arial"/>
              <w:sz w:val="20"/>
              <w:szCs w:val="20"/>
              <w:lang w:val="pl-PL"/>
            </w:rPr>
            <w:delText xml:space="preserve"> czynności w</w:delText>
          </w:r>
          <w:r w:rsidDel="0034641D">
            <w:rPr>
              <w:rFonts w:ascii="Arial" w:hAnsi="Arial" w:cs="Arial"/>
              <w:sz w:val="20"/>
              <w:szCs w:val="20"/>
              <w:lang w:val="pl-PL"/>
            </w:rPr>
            <w:delText> </w:delText>
          </w:r>
          <w:r w:rsidRPr="00FA4E46" w:rsidDel="0034641D">
            <w:rPr>
              <w:rFonts w:ascii="Arial" w:hAnsi="Arial" w:cs="Arial"/>
              <w:sz w:val="20"/>
              <w:szCs w:val="20"/>
              <w:lang w:val="pl-PL"/>
            </w:rPr>
            <w:delText>trakcie realizacji zamówienia:</w:delText>
          </w:r>
        </w:del>
      </w:ins>
    </w:p>
    <w:p w:rsidR="00AB57EF" w:rsidRDefault="00EF691E">
      <w:pPr>
        <w:pStyle w:val="Akapitzlist"/>
        <w:numPr>
          <w:ilvl w:val="0"/>
          <w:numId w:val="136"/>
        </w:numPr>
        <w:suppressAutoHyphens w:val="0"/>
        <w:spacing w:after="0" w:line="240" w:lineRule="auto"/>
        <w:contextualSpacing/>
        <w:jc w:val="both"/>
        <w:rPr>
          <w:ins w:id="5216" w:author="Paulina Mateusiak" w:date="2017-04-11T14:31:00Z"/>
          <w:del w:id="5217" w:author="Jacek Kłopotowski" w:date="2017-05-15T13:05:00Z"/>
          <w:rFonts w:ascii="Arial" w:hAnsi="Arial" w:cs="Arial"/>
          <w:sz w:val="20"/>
          <w:szCs w:val="20"/>
          <w:lang w:val="pl-PL"/>
        </w:rPr>
        <w:pPrChange w:id="5218" w:author="Jacek Kłopotowski" w:date="2017-05-15T13:05:00Z">
          <w:pPr>
            <w:pStyle w:val="Akapitzlist"/>
            <w:numPr>
              <w:numId w:val="128"/>
            </w:numPr>
            <w:suppressAutoHyphens w:val="0"/>
            <w:spacing w:after="0" w:line="240" w:lineRule="auto"/>
            <w:ind w:left="1068" w:hanging="360"/>
            <w:contextualSpacing/>
            <w:jc w:val="both"/>
          </w:pPr>
        </w:pPrChange>
      </w:pPr>
      <w:ins w:id="5219" w:author="Paulina Mateusiak" w:date="2017-04-11T14:31:00Z">
        <w:del w:id="5220" w:author="Jacek Kłopotowski" w:date="2017-05-15T13:05:00Z">
          <w:r w:rsidRPr="00AE059B" w:rsidDel="0034641D">
            <w:rPr>
              <w:rFonts w:ascii="Arial" w:hAnsi="Arial" w:cs="Arial"/>
              <w:sz w:val="20"/>
              <w:szCs w:val="20"/>
              <w:lang w:val="pl-PL"/>
            </w:rPr>
            <w:delText xml:space="preserve">oświadczenie </w:delText>
          </w:r>
        </w:del>
        <w:del w:id="5221" w:author="Jacek Kłopotowski" w:date="2017-04-21T10:20:00Z">
          <w:r w:rsidRPr="00AE059B" w:rsidDel="00F822CF">
            <w:rPr>
              <w:rFonts w:ascii="Arial" w:hAnsi="Arial" w:cs="Arial"/>
              <w:sz w:val="20"/>
              <w:szCs w:val="20"/>
              <w:lang w:val="pl-PL"/>
            </w:rPr>
            <w:delText>w</w:delText>
          </w:r>
        </w:del>
        <w:del w:id="5222" w:author="Jacek Kłopotowski" w:date="2017-05-15T13:05:00Z">
          <w:r w:rsidRPr="00AE059B" w:rsidDel="0034641D">
            <w:rPr>
              <w:rFonts w:ascii="Arial" w:hAnsi="Arial" w:cs="Arial"/>
              <w:sz w:val="20"/>
              <w:szCs w:val="20"/>
              <w:lang w:val="pl-PL"/>
            </w:rPr>
            <w:delText xml:space="preserve">ykonawcy lub podwykonawcy </w:delText>
          </w:r>
          <w:r w:rsidRPr="00FA4E46" w:rsidDel="0034641D">
            <w:rPr>
              <w:rFonts w:ascii="Arial" w:hAnsi="Arial" w:cs="Arial"/>
              <w:sz w:val="20"/>
              <w:szCs w:val="20"/>
              <w:lang w:val="pl-PL"/>
            </w:rPr>
            <w:delText xml:space="preserve">o zatrudnieniu na podstawie umowy o </w:delText>
          </w:r>
          <w:r w:rsidDel="0034641D">
            <w:rPr>
              <w:rFonts w:ascii="Arial" w:hAnsi="Arial" w:cs="Arial"/>
              <w:sz w:val="20"/>
              <w:szCs w:val="20"/>
              <w:lang w:val="pl-PL"/>
            </w:rPr>
            <w:delText>pracę</w:delText>
          </w:r>
          <w:r w:rsidRPr="00FA4E46" w:rsidDel="0034641D">
            <w:rPr>
              <w:rFonts w:ascii="Arial" w:hAnsi="Arial" w:cs="Arial"/>
              <w:sz w:val="20"/>
              <w:szCs w:val="20"/>
              <w:lang w:val="pl-PL"/>
            </w:rPr>
            <w:delText xml:space="preserve"> osób wykonujących czynności, których dotyczy wezwanie </w:delText>
          </w:r>
        </w:del>
        <w:del w:id="5223" w:author="Jacek Kłopotowski" w:date="2017-04-21T10:20:00Z">
          <w:r w:rsidRPr="00FA4E46" w:rsidDel="00F822CF">
            <w:rPr>
              <w:rFonts w:ascii="Arial" w:hAnsi="Arial" w:cs="Arial"/>
              <w:sz w:val="20"/>
              <w:szCs w:val="20"/>
              <w:lang w:val="pl-PL"/>
            </w:rPr>
            <w:delText>z</w:delText>
          </w:r>
        </w:del>
        <w:del w:id="5224" w:author="Jacek Kłopotowski" w:date="2017-05-15T13:05:00Z">
          <w:r w:rsidRPr="00FA4E46" w:rsidDel="0034641D">
            <w:rPr>
              <w:rFonts w:ascii="Arial" w:hAnsi="Arial" w:cs="Arial"/>
              <w:sz w:val="20"/>
              <w:szCs w:val="20"/>
              <w:lang w:val="pl-PL"/>
            </w:rPr>
            <w:delText>amawiającego.</w:delText>
          </w:r>
          <w:r w:rsidRPr="00AE059B" w:rsidDel="0034641D">
            <w:rPr>
              <w:rFonts w:ascii="Arial" w:hAnsi="Arial" w:cs="Arial"/>
              <w:sz w:val="20"/>
              <w:szCs w:val="20"/>
              <w:lang w:val="pl-PL"/>
            </w:rPr>
            <w:delText xml:space="preserve"> </w:delText>
          </w:r>
          <w:r w:rsidRPr="00FA4E46" w:rsidDel="0034641D">
            <w:rPr>
              <w:rFonts w:ascii="Arial" w:hAnsi="Arial" w:cs="Arial"/>
              <w:sz w:val="20"/>
              <w:szCs w:val="20"/>
              <w:lang w:val="pl-PL"/>
            </w:rPr>
            <w:delTex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Del="0034641D">
            <w:rPr>
              <w:rFonts w:ascii="Arial" w:hAnsi="Arial" w:cs="Arial"/>
              <w:sz w:val="20"/>
              <w:szCs w:val="20"/>
              <w:lang w:val="pl-PL"/>
            </w:rPr>
            <w:delText xml:space="preserve"> funkcji pełnionych przez te osoby,</w:delText>
          </w:r>
          <w:r w:rsidRPr="00FA4E46" w:rsidDel="0034641D">
            <w:rPr>
              <w:rFonts w:ascii="Arial" w:hAnsi="Arial" w:cs="Arial"/>
              <w:sz w:val="20"/>
              <w:szCs w:val="20"/>
              <w:lang w:val="pl-PL"/>
            </w:rPr>
            <w:delText xml:space="preserve"> rodzaju umowy o pracę i wymiaru etatu oraz podpis osoby uprawnionej do złożenia oświadczenia w imieniu </w:delText>
          </w:r>
        </w:del>
        <w:del w:id="5225" w:author="Jacek Kłopotowski" w:date="2017-04-21T10:21:00Z">
          <w:r w:rsidRPr="00FA4E46" w:rsidDel="00F822CF">
            <w:rPr>
              <w:rFonts w:ascii="Arial" w:hAnsi="Arial" w:cs="Arial"/>
              <w:sz w:val="20"/>
              <w:szCs w:val="20"/>
              <w:lang w:val="pl-PL"/>
            </w:rPr>
            <w:delText>w</w:delText>
          </w:r>
        </w:del>
        <w:del w:id="5226" w:author="Jacek Kłopotowski" w:date="2017-05-15T13:05:00Z">
          <w:r w:rsidRPr="00FA4E46" w:rsidDel="0034641D">
            <w:rPr>
              <w:rFonts w:ascii="Arial" w:hAnsi="Arial" w:cs="Arial"/>
              <w:sz w:val="20"/>
              <w:szCs w:val="20"/>
              <w:lang w:val="pl-PL"/>
            </w:rPr>
            <w:delText>ykonawcy lub podwykonawcy;</w:delText>
          </w:r>
        </w:del>
      </w:ins>
    </w:p>
    <w:p w:rsidR="00AB57EF" w:rsidRDefault="00EF691E">
      <w:pPr>
        <w:pStyle w:val="Akapitzlist"/>
        <w:numPr>
          <w:ilvl w:val="0"/>
          <w:numId w:val="136"/>
        </w:numPr>
        <w:suppressAutoHyphens w:val="0"/>
        <w:spacing w:after="0" w:line="240" w:lineRule="auto"/>
        <w:contextualSpacing/>
        <w:jc w:val="both"/>
        <w:rPr>
          <w:ins w:id="5227" w:author="Paulina Mateusiak" w:date="2017-04-11T14:31:00Z"/>
          <w:del w:id="5228" w:author="Jacek Kłopotowski" w:date="2017-05-15T13:05:00Z"/>
          <w:rFonts w:ascii="Arial" w:hAnsi="Arial" w:cs="Arial"/>
          <w:sz w:val="20"/>
          <w:szCs w:val="20"/>
          <w:lang w:val="pl-PL"/>
        </w:rPr>
        <w:pPrChange w:id="5229" w:author="Jacek Kłopotowski" w:date="2017-05-15T13:05:00Z">
          <w:pPr>
            <w:pStyle w:val="Akapitzlist"/>
            <w:numPr>
              <w:numId w:val="128"/>
            </w:numPr>
            <w:suppressAutoHyphens w:val="0"/>
            <w:spacing w:after="0" w:line="240" w:lineRule="auto"/>
            <w:ind w:left="1068" w:hanging="360"/>
            <w:contextualSpacing/>
            <w:jc w:val="both"/>
          </w:pPr>
        </w:pPrChange>
      </w:pPr>
      <w:ins w:id="5230" w:author="Paulina Mateusiak" w:date="2017-04-11T14:31:00Z">
        <w:del w:id="5231" w:author="Jacek Kłopotowski" w:date="2017-05-15T13:05:00Z">
          <w:r w:rsidRPr="00FA4E46" w:rsidDel="0034641D">
            <w:rPr>
              <w:rFonts w:ascii="Arial" w:hAnsi="Arial" w:cs="Arial"/>
              <w:sz w:val="20"/>
              <w:szCs w:val="20"/>
              <w:lang w:val="pl-PL"/>
            </w:rPr>
            <w:delText xml:space="preserve">poświadczoną za zgodność z oryginałem odpowiednio przez </w:delText>
          </w:r>
        </w:del>
        <w:del w:id="5232" w:author="Jacek Kłopotowski" w:date="2017-04-21T10:21:00Z">
          <w:r w:rsidRPr="00FA4E46" w:rsidDel="00F822CF">
            <w:rPr>
              <w:rFonts w:ascii="Arial" w:hAnsi="Arial" w:cs="Arial"/>
              <w:sz w:val="20"/>
              <w:szCs w:val="20"/>
              <w:lang w:val="pl-PL"/>
            </w:rPr>
            <w:delText>w</w:delText>
          </w:r>
        </w:del>
        <w:del w:id="5233" w:author="Jacek Kłopotowski" w:date="2017-05-15T13:05:00Z">
          <w:r w:rsidRPr="00FA4E46" w:rsidDel="0034641D">
            <w:rPr>
              <w:rFonts w:ascii="Arial" w:hAnsi="Arial" w:cs="Arial"/>
              <w:sz w:val="20"/>
              <w:szCs w:val="20"/>
              <w:lang w:val="pl-PL"/>
            </w:rPr>
            <w:delText>ykonawcę lub podwykonawcę</w:delText>
          </w:r>
          <w:r w:rsidRPr="00AE059B" w:rsidDel="0034641D">
            <w:rPr>
              <w:rFonts w:ascii="Arial" w:hAnsi="Arial" w:cs="Arial"/>
              <w:sz w:val="20"/>
              <w:szCs w:val="20"/>
              <w:lang w:val="pl-PL"/>
            </w:rPr>
            <w:delText xml:space="preserve"> kopię umowy/umów o pracę</w:delText>
          </w:r>
          <w:r w:rsidRPr="00FA4E46" w:rsidDel="0034641D">
            <w:rPr>
              <w:rFonts w:ascii="Arial" w:hAnsi="Arial" w:cs="Arial"/>
              <w:sz w:val="20"/>
              <w:szCs w:val="20"/>
              <w:lang w:val="pl-PL"/>
            </w:rPr>
            <w:delText xml:space="preserve"> osób wykonujących w trakcie realizacji zamówienia czynności, których dotyczy ww. oświadczenie </w:delText>
          </w:r>
        </w:del>
        <w:del w:id="5234" w:author="Jacek Kłopotowski" w:date="2017-04-21T10:21:00Z">
          <w:r w:rsidRPr="00FA4E46" w:rsidDel="00F822CF">
            <w:rPr>
              <w:rFonts w:ascii="Arial" w:hAnsi="Arial" w:cs="Arial"/>
              <w:sz w:val="20"/>
              <w:szCs w:val="20"/>
              <w:lang w:val="pl-PL"/>
            </w:rPr>
            <w:delText>w</w:delText>
          </w:r>
        </w:del>
        <w:del w:id="5235" w:author="Jacek Kłopotowski" w:date="2017-05-15T13:05:00Z">
          <w:r w:rsidRPr="00FA4E46" w:rsidDel="0034641D">
            <w:rPr>
              <w:rFonts w:ascii="Arial" w:hAnsi="Arial" w:cs="Arial"/>
              <w:sz w:val="20"/>
              <w:szCs w:val="20"/>
              <w:lang w:val="pl-PL"/>
            </w:rPr>
            <w:delTex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delText>
          </w:r>
          <w:r w:rsidRPr="00AE059B" w:rsidDel="0034641D">
            <w:rPr>
              <w:rFonts w:ascii="Arial" w:hAnsi="Arial" w:cs="Arial"/>
              <w:sz w:val="20"/>
              <w:szCs w:val="20"/>
              <w:lang w:val="pl-PL"/>
            </w:rPr>
            <w:delText>o</w:delText>
          </w:r>
          <w:r w:rsidDel="0034641D">
            <w:rPr>
              <w:rFonts w:ascii="Arial" w:hAnsi="Arial" w:cs="Arial"/>
              <w:sz w:val="20"/>
              <w:szCs w:val="20"/>
              <w:lang w:val="pl-PL"/>
            </w:rPr>
            <w:delText> </w:delText>
          </w:r>
          <w:r w:rsidRPr="00AE059B" w:rsidDel="0034641D">
            <w:rPr>
              <w:rFonts w:ascii="Arial" w:hAnsi="Arial" w:cs="Arial"/>
              <w:sz w:val="20"/>
              <w:szCs w:val="20"/>
              <w:lang w:val="pl-PL"/>
            </w:rPr>
            <w:delText>ochronie danych osobowych</w:delText>
          </w:r>
          <w:r w:rsidRPr="00FA4E46" w:rsidDel="0034641D">
            <w:rPr>
              <w:rFonts w:ascii="Arial" w:hAnsi="Arial" w:cs="Arial"/>
              <w:sz w:val="20"/>
              <w:szCs w:val="20"/>
              <w:lang w:val="pl-PL"/>
            </w:rPr>
            <w:delText xml:space="preserve"> (tj. w szczególności bez imion, nazwisk, adresów, nr</w:delText>
          </w:r>
          <w:r w:rsidDel="0034641D">
            <w:rPr>
              <w:rFonts w:ascii="Arial" w:hAnsi="Arial" w:cs="Arial"/>
              <w:sz w:val="20"/>
              <w:szCs w:val="20"/>
              <w:lang w:val="pl-PL"/>
            </w:rPr>
            <w:delText> </w:delText>
          </w:r>
          <w:r w:rsidRPr="00FA4E46" w:rsidDel="0034641D">
            <w:rPr>
              <w:rFonts w:ascii="Arial" w:hAnsi="Arial" w:cs="Arial"/>
              <w:sz w:val="20"/>
              <w:szCs w:val="20"/>
              <w:lang w:val="pl-PL"/>
            </w:rPr>
            <w:delText>PESEL pracowników). Informacje takie jak: data zawarcia umowy, rodzaj umowy o</w:delText>
          </w:r>
          <w:r w:rsidDel="0034641D">
            <w:rPr>
              <w:rFonts w:ascii="Arial" w:hAnsi="Arial" w:cs="Arial"/>
              <w:sz w:val="20"/>
              <w:szCs w:val="20"/>
              <w:lang w:val="pl-PL"/>
            </w:rPr>
            <w:delText> </w:delText>
          </w:r>
          <w:r w:rsidRPr="00FA4E46" w:rsidDel="0034641D">
            <w:rPr>
              <w:rFonts w:ascii="Arial" w:hAnsi="Arial" w:cs="Arial"/>
              <w:sz w:val="20"/>
              <w:szCs w:val="20"/>
              <w:lang w:val="pl-PL"/>
            </w:rPr>
            <w:delText>pracę i</w:delText>
          </w:r>
          <w:r w:rsidDel="0034641D">
            <w:rPr>
              <w:rFonts w:ascii="Arial" w:hAnsi="Arial" w:cs="Arial"/>
              <w:sz w:val="20"/>
              <w:szCs w:val="20"/>
              <w:lang w:val="pl-PL"/>
            </w:rPr>
            <w:delText> </w:delText>
          </w:r>
          <w:r w:rsidRPr="00FA4E46" w:rsidDel="0034641D">
            <w:rPr>
              <w:rFonts w:ascii="Arial" w:hAnsi="Arial" w:cs="Arial"/>
              <w:sz w:val="20"/>
              <w:szCs w:val="20"/>
              <w:lang w:val="pl-PL"/>
            </w:rPr>
            <w:delText>wymiar etatu powinny być możliwe do zidentyfikowania;</w:delText>
          </w:r>
        </w:del>
      </w:ins>
    </w:p>
    <w:p w:rsidR="00EF691E" w:rsidDel="0034641D" w:rsidRDefault="00EF691E">
      <w:pPr>
        <w:pStyle w:val="Akapitzlist"/>
        <w:suppressAutoHyphens w:val="0"/>
        <w:spacing w:after="0" w:line="240" w:lineRule="auto"/>
        <w:ind w:left="1068"/>
        <w:contextualSpacing/>
        <w:jc w:val="both"/>
        <w:rPr>
          <w:ins w:id="5236" w:author="Paulina Mateusiak" w:date="2017-04-11T14:32:00Z"/>
          <w:del w:id="5237" w:author="Jacek Kłopotowski" w:date="2017-05-15T13:05:00Z"/>
          <w:rFonts w:ascii="Arial" w:hAnsi="Arial" w:cs="Arial"/>
          <w:sz w:val="20"/>
          <w:szCs w:val="20"/>
          <w:u w:val="single"/>
          <w:lang w:val="pl-PL"/>
        </w:rPr>
      </w:pPr>
      <w:ins w:id="5238" w:author="Paulina Mateusiak" w:date="2017-04-11T14:31:00Z">
        <w:del w:id="5239" w:author="Jacek Kłopotowski" w:date="2017-05-15T13:05:00Z">
          <w:r w:rsidRPr="00665FC3" w:rsidDel="0034641D">
            <w:rPr>
              <w:rFonts w:ascii="Arial" w:hAnsi="Arial" w:cs="Arial"/>
              <w:b/>
              <w:sz w:val="20"/>
              <w:szCs w:val="20"/>
              <w:lang w:val="pl-PL"/>
            </w:rPr>
            <w:delText>UWAGA!</w:delText>
          </w:r>
          <w:r w:rsidDel="0034641D">
            <w:rPr>
              <w:rFonts w:ascii="Arial" w:hAnsi="Arial" w:cs="Arial"/>
              <w:sz w:val="20"/>
              <w:szCs w:val="20"/>
              <w:lang w:val="pl-PL"/>
            </w:rPr>
            <w:delText xml:space="preserve"> </w:delText>
          </w:r>
          <w:r w:rsidRPr="00665FC3" w:rsidDel="0034641D">
            <w:rPr>
              <w:rFonts w:ascii="Arial" w:hAnsi="Arial" w:cs="Arial"/>
              <w:sz w:val="20"/>
              <w:szCs w:val="20"/>
              <w:u w:val="single"/>
              <w:lang w:val="pl-PL"/>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ins>
    </w:p>
    <w:p w:rsidR="00AB57EF" w:rsidRDefault="00EF691E">
      <w:pPr>
        <w:numPr>
          <w:ilvl w:val="0"/>
          <w:numId w:val="135"/>
        </w:numPr>
        <w:suppressAutoHyphens w:val="0"/>
        <w:spacing w:after="0" w:line="240" w:lineRule="auto"/>
        <w:ind w:hanging="357"/>
        <w:jc w:val="both"/>
        <w:rPr>
          <w:ins w:id="5240" w:author="Paulina Mateusiak" w:date="2017-04-11T14:31:00Z"/>
          <w:del w:id="5241" w:author="Jacek Kłopotowski" w:date="2017-05-15T13:05:00Z"/>
          <w:rFonts w:ascii="Arial" w:hAnsi="Arial" w:cs="Arial"/>
          <w:sz w:val="20"/>
          <w:szCs w:val="20"/>
          <w:u w:val="single"/>
          <w:lang w:val="pl-PL"/>
          <w:rPrChange w:id="5242" w:author="Paulina Mateusiak" w:date="2017-04-11T14:33:00Z">
            <w:rPr>
              <w:ins w:id="5243" w:author="Paulina Mateusiak" w:date="2017-04-11T14:31:00Z"/>
              <w:del w:id="5244" w:author="Jacek Kłopotowski" w:date="2017-05-15T13:05:00Z"/>
              <w:rFonts w:ascii="Arial" w:hAnsi="Arial" w:cs="Arial"/>
              <w:sz w:val="20"/>
              <w:szCs w:val="20"/>
              <w:lang w:val="pl-PL"/>
            </w:rPr>
          </w:rPrChange>
        </w:rPr>
        <w:pPrChange w:id="5245" w:author="Jacek Kłopotowski" w:date="2017-05-15T13:05:00Z">
          <w:pPr/>
        </w:pPrChange>
      </w:pPr>
      <w:ins w:id="5246" w:author="Paulina Mateusiak" w:date="2017-04-11T14:31:00Z">
        <w:del w:id="5247" w:author="Jacek Kłopotowski" w:date="2017-05-15T13:05:00Z">
          <w:r w:rsidRPr="00EF691E" w:rsidDel="0034641D">
            <w:rPr>
              <w:rFonts w:ascii="Arial" w:hAnsi="Arial" w:cs="Arial"/>
              <w:sz w:val="20"/>
              <w:szCs w:val="20"/>
              <w:lang w:val="pl-PL"/>
            </w:rPr>
            <w:delText xml:space="preserve">W przypadku uzasadnionych wątpliwości co do przestrzegania prawa pracy przez </w:delText>
          </w:r>
        </w:del>
        <w:del w:id="5248" w:author="Jacek Kłopotowski" w:date="2017-04-21T10:21:00Z">
          <w:r w:rsidRPr="00EF691E" w:rsidDel="00387FA0">
            <w:rPr>
              <w:rFonts w:ascii="Arial" w:hAnsi="Arial" w:cs="Arial"/>
              <w:sz w:val="20"/>
              <w:szCs w:val="20"/>
              <w:lang w:val="pl-PL"/>
            </w:rPr>
            <w:delText>w</w:delText>
          </w:r>
        </w:del>
        <w:del w:id="5249" w:author="Jacek Kłopotowski" w:date="2017-05-15T13:05:00Z">
          <w:r w:rsidRPr="00EF691E" w:rsidDel="0034641D">
            <w:rPr>
              <w:rFonts w:ascii="Arial" w:hAnsi="Arial" w:cs="Arial"/>
              <w:sz w:val="20"/>
              <w:szCs w:val="20"/>
              <w:lang w:val="pl-PL"/>
            </w:rPr>
            <w:delText>ykonawcę lub podwykonawcę, zamawiający może zwrócić się o przeprowadzenie kontroli przez Państwową Inspekcję Pracy.</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50" w:author="Paulina Mateusiak" w:date="2017-04-11T14:31:00Z"/>
          <w:del w:id="5251" w:author="Jacek Kłopotowski" w:date="2017-05-15T13:05:00Z"/>
          <w:rFonts w:ascii="Arial" w:hAnsi="Arial" w:cs="Arial"/>
          <w:color w:val="000000"/>
          <w:sz w:val="20"/>
          <w:szCs w:val="20"/>
          <w:lang w:val="pl-PL" w:eastAsia="pl-PL"/>
        </w:rPr>
        <w:pPrChange w:id="5252"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53" w:author="Paulina Mateusiak" w:date="2017-04-11T14:31:00Z">
        <w:del w:id="5254" w:author="Jacek Kłopotowski" w:date="2017-05-15T13:05:00Z">
          <w:r w:rsidRPr="00E5030C" w:rsidDel="0034641D">
            <w:rPr>
              <w:rFonts w:ascii="Arial" w:hAnsi="Arial" w:cs="Arial"/>
              <w:color w:val="000000"/>
              <w:sz w:val="20"/>
              <w:szCs w:val="20"/>
              <w:lang w:val="pl-PL" w:eastAsia="pl-PL"/>
            </w:rPr>
            <w:delText>Osobami odpowiedzialnymi ze realizację umowy są:</w:delText>
          </w:r>
        </w:del>
      </w:ins>
    </w:p>
    <w:p w:rsidR="00AB57EF" w:rsidRDefault="00EF691E">
      <w:pPr>
        <w:pStyle w:val="Akapitzlist"/>
        <w:numPr>
          <w:ilvl w:val="0"/>
          <w:numId w:val="138"/>
        </w:numPr>
        <w:spacing w:after="0" w:line="240" w:lineRule="auto"/>
        <w:jc w:val="both"/>
        <w:rPr>
          <w:ins w:id="5255" w:author="Paulina Mateusiak" w:date="2017-04-11T14:31:00Z"/>
          <w:del w:id="5256" w:author="Jacek Kłopotowski" w:date="2017-05-15T13:05:00Z"/>
          <w:rFonts w:ascii="Arial" w:hAnsi="Arial" w:cs="Arial"/>
          <w:sz w:val="20"/>
          <w:szCs w:val="20"/>
          <w:lang w:val="pl-PL"/>
        </w:rPr>
        <w:pPrChange w:id="5257" w:author="Jacek Kłopotowski" w:date="2017-05-15T13:05:00Z">
          <w:pPr>
            <w:pStyle w:val="Akapitzlist"/>
            <w:numPr>
              <w:numId w:val="51"/>
            </w:numPr>
            <w:spacing w:after="0" w:line="240" w:lineRule="auto"/>
            <w:ind w:hanging="360"/>
            <w:jc w:val="both"/>
          </w:pPr>
        </w:pPrChange>
      </w:pPr>
      <w:ins w:id="5258" w:author="Paulina Mateusiak" w:date="2017-04-11T14:31:00Z">
        <w:del w:id="5259" w:author="Jacek Kłopotowski" w:date="2017-05-15T13:05:00Z">
          <w:r w:rsidRPr="005F6FE7" w:rsidDel="0034641D">
            <w:rPr>
              <w:rFonts w:ascii="Arial" w:hAnsi="Arial" w:cs="Arial"/>
              <w:sz w:val="20"/>
              <w:szCs w:val="20"/>
              <w:lang w:val="pl-PL"/>
            </w:rPr>
            <w:delText xml:space="preserve">Ze strony Zamawiającego – ………………. tel. ………………… e-mail </w:delText>
          </w:r>
          <w:r w:rsidDel="0034641D">
            <w:rPr>
              <w:rFonts w:ascii="Arial" w:hAnsi="Arial" w:cs="Arial"/>
              <w:sz w:val="20"/>
              <w:szCs w:val="20"/>
              <w:lang w:val="pl-PL"/>
            </w:rPr>
            <w:delText>………………………</w:delText>
          </w:r>
        </w:del>
      </w:ins>
    </w:p>
    <w:p w:rsidR="00AB57EF" w:rsidRDefault="00EF691E">
      <w:pPr>
        <w:pStyle w:val="Akapitzlist"/>
        <w:numPr>
          <w:ilvl w:val="0"/>
          <w:numId w:val="138"/>
        </w:numPr>
        <w:spacing w:after="0" w:line="240" w:lineRule="auto"/>
        <w:jc w:val="both"/>
        <w:rPr>
          <w:ins w:id="5260" w:author="Paulina Mateusiak" w:date="2017-04-11T14:31:00Z"/>
          <w:del w:id="5261" w:author="Jacek Kłopotowski" w:date="2017-05-15T13:05:00Z"/>
          <w:rFonts w:ascii="Arial" w:hAnsi="Arial" w:cs="Arial"/>
          <w:sz w:val="20"/>
          <w:szCs w:val="20"/>
          <w:lang w:val="pl-PL"/>
        </w:rPr>
        <w:pPrChange w:id="5262" w:author="Jacek Kłopotowski" w:date="2017-05-15T13:05:00Z">
          <w:pPr>
            <w:pStyle w:val="Akapitzlist"/>
            <w:numPr>
              <w:numId w:val="51"/>
            </w:numPr>
            <w:spacing w:after="0" w:line="240" w:lineRule="auto"/>
            <w:ind w:hanging="360"/>
            <w:jc w:val="both"/>
          </w:pPr>
        </w:pPrChange>
      </w:pPr>
      <w:ins w:id="5263" w:author="Paulina Mateusiak" w:date="2017-04-11T14:31:00Z">
        <w:del w:id="5264" w:author="Jacek Kłopotowski" w:date="2017-05-15T13:05:00Z">
          <w:r w:rsidRPr="005F6FE7" w:rsidDel="0034641D">
            <w:rPr>
              <w:rFonts w:ascii="Arial" w:hAnsi="Arial" w:cs="Arial"/>
              <w:sz w:val="20"/>
              <w:szCs w:val="20"/>
              <w:lang w:val="pl-PL"/>
            </w:rPr>
            <w:delText>Ze strony Wy</w:delText>
          </w:r>
          <w:r w:rsidDel="0034641D">
            <w:rPr>
              <w:rFonts w:ascii="Arial" w:hAnsi="Arial" w:cs="Arial"/>
              <w:sz w:val="20"/>
              <w:szCs w:val="20"/>
              <w:lang w:val="pl-PL"/>
            </w:rPr>
            <w:delText xml:space="preserve">konawcy, kierownik </w:delText>
          </w:r>
          <w:r w:rsidRPr="00E5030C" w:rsidDel="0034641D">
            <w:rPr>
              <w:rFonts w:ascii="Arial" w:hAnsi="Arial" w:cs="Arial"/>
              <w:sz w:val="20"/>
              <w:szCs w:val="20"/>
              <w:lang w:val="pl-PL"/>
            </w:rPr>
            <w:delText>budowy</w:delText>
          </w:r>
          <w:r w:rsidDel="0034641D">
            <w:rPr>
              <w:rFonts w:ascii="Arial" w:hAnsi="Arial" w:cs="Arial"/>
              <w:sz w:val="20"/>
              <w:szCs w:val="20"/>
              <w:lang w:val="pl-PL"/>
            </w:rPr>
            <w:delText xml:space="preserve"> – …………………. tel. ………………</w:delText>
          </w:r>
          <w:r w:rsidRPr="005F6FE7" w:rsidDel="0034641D">
            <w:rPr>
              <w:rFonts w:ascii="Arial" w:hAnsi="Arial" w:cs="Arial"/>
              <w:sz w:val="20"/>
              <w:szCs w:val="20"/>
              <w:lang w:val="pl-PL"/>
            </w:rPr>
            <w:delText xml:space="preserve">e-mail </w:delText>
          </w:r>
        </w:del>
      </w:ins>
    </w:p>
    <w:p w:rsidR="00EF691E" w:rsidDel="0034641D" w:rsidRDefault="00EF691E">
      <w:pPr>
        <w:pStyle w:val="Akapitzlist"/>
        <w:spacing w:after="0" w:line="240" w:lineRule="auto"/>
        <w:jc w:val="both"/>
        <w:rPr>
          <w:ins w:id="5265" w:author="Paulina Mateusiak" w:date="2017-04-11T14:31:00Z"/>
          <w:del w:id="5266" w:author="Jacek Kłopotowski" w:date="2017-05-15T13:05:00Z"/>
          <w:rFonts w:ascii="Arial" w:hAnsi="Arial" w:cs="Arial"/>
          <w:sz w:val="20"/>
          <w:szCs w:val="20"/>
          <w:lang w:val="pl-PL"/>
        </w:rPr>
      </w:pPr>
      <w:ins w:id="5267" w:author="Paulina Mateusiak" w:date="2017-04-11T14:31:00Z">
        <w:del w:id="5268" w:author="Jacek Kłopotowski" w:date="2017-05-15T13:05:00Z">
          <w:r w:rsidRPr="005F6FE7" w:rsidDel="0034641D">
            <w:rPr>
              <w:rFonts w:ascii="Arial" w:hAnsi="Arial" w:cs="Arial"/>
              <w:sz w:val="20"/>
              <w:szCs w:val="20"/>
              <w:lang w:val="pl-PL"/>
            </w:rPr>
            <w:delText>…………………………</w:delText>
          </w:r>
          <w:r w:rsidDel="0034641D">
            <w:rPr>
              <w:rFonts w:ascii="Arial" w:hAnsi="Arial" w:cs="Arial"/>
              <w:sz w:val="20"/>
              <w:szCs w:val="20"/>
              <w:lang w:val="pl-PL"/>
            </w:rPr>
            <w:delText>…</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69" w:author="Paulina Mateusiak" w:date="2017-04-11T14:31:00Z"/>
          <w:del w:id="5270" w:author="Jacek Kłopotowski" w:date="2017-05-15T13:05:00Z"/>
          <w:rFonts w:ascii="Arial" w:hAnsi="Arial" w:cs="Arial"/>
          <w:color w:val="000000"/>
          <w:sz w:val="20"/>
          <w:szCs w:val="20"/>
          <w:lang w:val="pl-PL" w:eastAsia="pl-PL"/>
        </w:rPr>
        <w:pPrChange w:id="5271"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72" w:author="Paulina Mateusiak" w:date="2017-04-11T14:31:00Z">
        <w:del w:id="5273" w:author="Jacek Kłopotowski" w:date="2017-05-15T13:05:00Z">
          <w:r w:rsidRPr="00E5030C" w:rsidDel="0034641D">
            <w:rPr>
              <w:rFonts w:ascii="Arial" w:hAnsi="Arial" w:cs="Arial"/>
              <w:color w:val="000000"/>
              <w:sz w:val="20"/>
              <w:szCs w:val="20"/>
              <w:lang w:val="pl-PL" w:eastAsia="pl-PL"/>
            </w:rPr>
            <w:delText>Zamawiający powołuje Inspektora Nadzoru Inwestorskiego w osobie:……………………………….</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74" w:author="Paulina Mateusiak" w:date="2017-04-11T14:31:00Z"/>
          <w:del w:id="5275" w:author="Jacek Kłopotowski" w:date="2017-05-15T13:05:00Z"/>
          <w:rFonts w:ascii="Arial" w:hAnsi="Arial" w:cs="Arial"/>
          <w:color w:val="000000"/>
          <w:sz w:val="20"/>
          <w:szCs w:val="20"/>
          <w:lang w:val="pl-PL" w:eastAsia="pl-PL"/>
        </w:rPr>
        <w:pPrChange w:id="5276"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77" w:author="Paulina Mateusiak" w:date="2017-04-11T14:31:00Z">
        <w:del w:id="5278" w:author="Jacek Kłopotowski" w:date="2017-05-15T13:05:00Z">
          <w:r w:rsidRPr="00E5030C" w:rsidDel="0034641D">
            <w:rPr>
              <w:rFonts w:ascii="Arial" w:hAnsi="Arial" w:cs="Arial"/>
              <w:color w:val="000000"/>
              <w:sz w:val="20"/>
              <w:szCs w:val="20"/>
              <w:lang w:val="pl-PL" w:eastAsia="pl-PL"/>
            </w:rPr>
            <w:delText>Inspektor Nadzoru Inwestorskiego nie ma prawa do zaciągania zobowiązań finansowych w imieniu Zamawiającego.</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79" w:author="Paulina Mateusiak" w:date="2017-04-11T14:31:00Z"/>
          <w:del w:id="5280" w:author="Jacek Kłopotowski" w:date="2017-05-15T13:05:00Z"/>
          <w:rFonts w:ascii="Arial" w:hAnsi="Arial" w:cs="Arial"/>
          <w:color w:val="000000"/>
          <w:sz w:val="20"/>
          <w:szCs w:val="20"/>
          <w:lang w:val="pl-PL" w:eastAsia="pl-PL"/>
        </w:rPr>
        <w:pPrChange w:id="5281"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82" w:author="Paulina Mateusiak" w:date="2017-04-11T14:31:00Z">
        <w:del w:id="5283" w:author="Jacek Kłopotowski" w:date="2017-05-15T13:05:00Z">
          <w:r w:rsidRPr="00E5030C" w:rsidDel="0034641D">
            <w:rPr>
              <w:rFonts w:ascii="Arial" w:hAnsi="Arial" w:cs="Arial"/>
              <w:color w:val="000000"/>
              <w:sz w:val="20"/>
              <w:szCs w:val="20"/>
              <w:lang w:val="pl-PL" w:eastAsia="pl-PL"/>
            </w:rPr>
            <w:delText>Kierownik budowy jest upoważniony do przejęcia terenu budowy i odbioru dokumentacji, o której mowa w § 6.</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84" w:author="Paulina Mateusiak" w:date="2017-04-11T14:31:00Z"/>
          <w:del w:id="5285" w:author="Jacek Kłopotowski" w:date="2017-05-15T13:05:00Z"/>
          <w:rFonts w:ascii="Arial" w:hAnsi="Arial" w:cs="Arial"/>
          <w:color w:val="000000"/>
          <w:sz w:val="20"/>
          <w:szCs w:val="20"/>
          <w:lang w:val="pl-PL" w:eastAsia="pl-PL"/>
        </w:rPr>
        <w:pPrChange w:id="5286"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87" w:author="Paulina Mateusiak" w:date="2017-04-11T14:31:00Z">
        <w:del w:id="5288" w:author="Jacek Kłopotowski" w:date="2017-05-15T13:05:00Z">
          <w:r w:rsidRPr="00E5030C" w:rsidDel="0034641D">
            <w:rPr>
              <w:rFonts w:ascii="Arial" w:hAnsi="Arial" w:cs="Arial"/>
              <w:color w:val="000000"/>
              <w:sz w:val="20"/>
              <w:szCs w:val="20"/>
              <w:lang w:val="pl-PL" w:eastAsia="pl-PL"/>
            </w:rPr>
            <w:delText>Wymagana jest stała obecność kierownika budowy na terenie budowy podczas prowadzenia robót budowlanych.</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89" w:author="Paulina Mateusiak" w:date="2017-04-11T14:31:00Z"/>
          <w:del w:id="5290" w:author="Jacek Kłopotowski" w:date="2017-05-15T13:05:00Z"/>
          <w:rFonts w:ascii="Arial" w:hAnsi="Arial" w:cs="Arial"/>
          <w:color w:val="000000"/>
          <w:sz w:val="20"/>
          <w:szCs w:val="20"/>
          <w:lang w:val="pl-PL" w:eastAsia="pl-PL"/>
        </w:rPr>
        <w:pPrChange w:id="5291"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92" w:author="Paulina Mateusiak" w:date="2017-04-11T14:31:00Z">
        <w:del w:id="5293" w:author="Jacek Kłopotowski" w:date="2017-05-15T13:05:00Z">
          <w:r w:rsidRPr="00E5030C" w:rsidDel="0034641D">
            <w:rPr>
              <w:rFonts w:ascii="Arial" w:hAnsi="Arial" w:cs="Arial"/>
              <w:color w:val="000000"/>
              <w:sz w:val="20"/>
              <w:szCs w:val="20"/>
              <w:lang w:val="pl-PL" w:eastAsia="pl-PL"/>
            </w:rPr>
            <w:delText xml:space="preserve">Kierownik budowy musi brać czynny udział w odbiorach wszystkich robót budowlanych. </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94" w:author="Paulina Mateusiak" w:date="2017-04-11T14:31:00Z"/>
          <w:del w:id="5295" w:author="Jacek Kłopotowski" w:date="2017-05-15T13:05:00Z"/>
          <w:rFonts w:ascii="Arial" w:hAnsi="Arial" w:cs="Arial"/>
          <w:color w:val="000000"/>
          <w:sz w:val="20"/>
          <w:szCs w:val="20"/>
          <w:lang w:val="pl-PL" w:eastAsia="pl-PL"/>
        </w:rPr>
        <w:pPrChange w:id="5296"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297" w:author="Paulina Mateusiak" w:date="2017-04-11T14:31:00Z">
        <w:del w:id="5298" w:author="Jacek Kłopotowski" w:date="2017-05-15T13:05:00Z">
          <w:r w:rsidRPr="00E5030C" w:rsidDel="0034641D">
            <w:rPr>
              <w:rFonts w:ascii="Arial" w:hAnsi="Arial" w:cs="Arial"/>
              <w:color w:val="000000"/>
              <w:sz w:val="20"/>
              <w:szCs w:val="20"/>
              <w:lang w:val="pl-PL" w:eastAsia="pl-PL"/>
            </w:rPr>
            <w:delText xml:space="preserve">W przypadku zmiany na stanowisku kierownika budowy Zamawiający zostanie powiadomiony o planowanej zmianie pisemnie nie później niż w terminie 7 dni przed planowaną zmianą. </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299" w:author="Paulina Mateusiak" w:date="2017-04-11T14:31:00Z"/>
          <w:del w:id="5300" w:author="Jacek Kłopotowski" w:date="2017-05-15T13:05:00Z"/>
          <w:rFonts w:ascii="Arial" w:hAnsi="Arial" w:cs="Arial"/>
          <w:color w:val="000000"/>
          <w:sz w:val="20"/>
          <w:szCs w:val="20"/>
          <w:lang w:val="pl-PL" w:eastAsia="pl-PL"/>
        </w:rPr>
        <w:pPrChange w:id="5301"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302" w:author="Paulina Mateusiak" w:date="2017-04-11T14:31:00Z">
        <w:del w:id="5303" w:author="Jacek Kłopotowski" w:date="2017-05-15T13:05:00Z">
          <w:r w:rsidRPr="00E5030C" w:rsidDel="0034641D">
            <w:rPr>
              <w:rFonts w:ascii="Arial" w:hAnsi="Arial" w:cs="Arial"/>
              <w:color w:val="000000"/>
              <w:sz w:val="20"/>
              <w:szCs w:val="20"/>
              <w:lang w:val="pl-PL" w:eastAsia="pl-PL"/>
            </w:rPr>
            <w:delText>Zaproponowany przez Wykonawcę kierownik budowy musi posiadać stosowne uprawnienia umożliwiające kierowanie robotami budowlanymi w zakresie przedmiotu umowy.</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304" w:author="Paulina Mateusiak" w:date="2017-04-11T14:31:00Z"/>
          <w:del w:id="5305" w:author="Jacek Kłopotowski" w:date="2017-05-15T13:05:00Z"/>
          <w:rFonts w:ascii="Arial" w:hAnsi="Arial" w:cs="Arial"/>
          <w:color w:val="000000"/>
          <w:sz w:val="20"/>
          <w:szCs w:val="20"/>
          <w:lang w:val="pl-PL" w:eastAsia="pl-PL"/>
        </w:rPr>
        <w:pPrChange w:id="5306"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307" w:author="Paulina Mateusiak" w:date="2017-04-11T14:31:00Z">
        <w:del w:id="5308" w:author="Jacek Kłopotowski" w:date="2017-05-15T13:05:00Z">
          <w:r w:rsidRPr="00E5030C" w:rsidDel="0034641D">
            <w:rPr>
              <w:rFonts w:ascii="Arial" w:hAnsi="Arial" w:cs="Arial"/>
              <w:color w:val="000000"/>
              <w:sz w:val="20"/>
              <w:szCs w:val="20"/>
              <w:lang w:val="pl-PL" w:eastAsia="pl-PL"/>
            </w:rPr>
            <w:delText xml:space="preserve">Wykonawca musi uzyskać zgodę Zamawiającego na zmianę na stanowisku kierownika budowy. </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309" w:author="Paulina Mateusiak" w:date="2017-04-11T14:31:00Z"/>
          <w:del w:id="5310" w:author="Jacek Kłopotowski" w:date="2017-05-15T13:05:00Z"/>
          <w:rFonts w:ascii="Arial" w:hAnsi="Arial" w:cs="Arial"/>
          <w:color w:val="000000"/>
          <w:sz w:val="20"/>
          <w:szCs w:val="20"/>
          <w:lang w:val="pl-PL" w:eastAsia="pl-PL"/>
        </w:rPr>
        <w:pPrChange w:id="5311"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312" w:author="Paulina Mateusiak" w:date="2017-04-11T14:31:00Z">
        <w:del w:id="5313" w:author="Jacek Kłopotowski" w:date="2017-05-15T13:05:00Z">
          <w:r w:rsidRPr="00E5030C" w:rsidDel="0034641D">
            <w:rPr>
              <w:rFonts w:ascii="Arial" w:hAnsi="Arial" w:cs="Arial"/>
              <w:color w:val="000000"/>
              <w:sz w:val="20"/>
              <w:szCs w:val="20"/>
              <w:lang w:val="pl-PL" w:eastAsia="pl-PL"/>
            </w:rPr>
            <w:delText>Zamawiającemu przysługuje prawo żądania zmiany kierownika budowy w przypadku, gdy nie będzie on właściwie wypełniał swoich obowiązków.</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314" w:author="Paulina Mateusiak" w:date="2017-04-11T14:31:00Z"/>
          <w:del w:id="5315" w:author="Jacek Kłopotowski" w:date="2017-05-15T13:05:00Z"/>
          <w:rFonts w:ascii="Arial" w:hAnsi="Arial" w:cs="Arial"/>
          <w:color w:val="000000"/>
          <w:sz w:val="20"/>
          <w:szCs w:val="20"/>
          <w:lang w:val="pl-PL" w:eastAsia="pl-PL"/>
        </w:rPr>
        <w:pPrChange w:id="5316"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317" w:author="Paulina Mateusiak" w:date="2017-04-11T14:31:00Z">
        <w:del w:id="5318" w:author="Jacek Kłopotowski" w:date="2017-05-15T13:05:00Z">
          <w:r w:rsidRPr="00E5030C" w:rsidDel="0034641D">
            <w:rPr>
              <w:rFonts w:ascii="Arial" w:hAnsi="Arial" w:cs="Arial"/>
              <w:color w:val="000000"/>
              <w:sz w:val="20"/>
              <w:szCs w:val="20"/>
              <w:lang w:val="pl-PL" w:eastAsia="pl-PL"/>
            </w:rPr>
            <w:delText>W przypadku wpłynięcia żądania, o którym mowa w ust. 1</w:delText>
          </w:r>
        </w:del>
        <w:del w:id="5319" w:author="Jacek Kłopotowski" w:date="2017-04-21T10:21:00Z">
          <w:r w:rsidRPr="00E5030C" w:rsidDel="00387FA0">
            <w:rPr>
              <w:rFonts w:ascii="Arial" w:hAnsi="Arial" w:cs="Arial"/>
              <w:color w:val="000000"/>
              <w:sz w:val="20"/>
              <w:szCs w:val="20"/>
              <w:lang w:val="pl-PL" w:eastAsia="pl-PL"/>
            </w:rPr>
            <w:delText>8</w:delText>
          </w:r>
        </w:del>
        <w:del w:id="5320" w:author="Jacek Kłopotowski" w:date="2017-05-15T13:05:00Z">
          <w:r w:rsidRPr="00E5030C" w:rsidDel="0034641D">
            <w:rPr>
              <w:rFonts w:ascii="Arial" w:hAnsi="Arial" w:cs="Arial"/>
              <w:color w:val="000000"/>
              <w:sz w:val="20"/>
              <w:szCs w:val="20"/>
              <w:lang w:val="pl-PL" w:eastAsia="pl-PL"/>
            </w:rPr>
            <w:delText>, lub braku zgody, o której mowa w ust. 1</w:delText>
          </w:r>
        </w:del>
        <w:del w:id="5321" w:author="Jacek Kłopotowski" w:date="2017-04-21T10:21:00Z">
          <w:r w:rsidRPr="00E5030C" w:rsidDel="00387FA0">
            <w:rPr>
              <w:rFonts w:ascii="Arial" w:hAnsi="Arial" w:cs="Arial"/>
              <w:color w:val="000000"/>
              <w:sz w:val="20"/>
              <w:szCs w:val="20"/>
              <w:lang w:val="pl-PL" w:eastAsia="pl-PL"/>
            </w:rPr>
            <w:delText>7</w:delText>
          </w:r>
        </w:del>
        <w:del w:id="5322" w:author="Jacek Kłopotowski" w:date="2017-05-15T13:05:00Z">
          <w:r w:rsidRPr="00E5030C" w:rsidDel="0034641D">
            <w:rPr>
              <w:rFonts w:ascii="Arial" w:hAnsi="Arial" w:cs="Arial"/>
              <w:color w:val="000000"/>
              <w:sz w:val="20"/>
              <w:szCs w:val="20"/>
              <w:lang w:val="pl-PL" w:eastAsia="pl-PL"/>
            </w:rPr>
            <w:delText xml:space="preserve"> Wykonawca w ciągu 7 dni jest zobowiązany przedstawić nowego kierownika budowy. </w:delText>
          </w:r>
        </w:del>
      </w:ins>
    </w:p>
    <w:p w:rsidR="00AB57EF" w:rsidRDefault="00EF691E">
      <w:pPr>
        <w:pStyle w:val="Akapitzlist"/>
        <w:numPr>
          <w:ilvl w:val="0"/>
          <w:numId w:val="130"/>
        </w:numPr>
        <w:suppressAutoHyphens w:val="0"/>
        <w:autoSpaceDE w:val="0"/>
        <w:autoSpaceDN w:val="0"/>
        <w:adjustRightInd w:val="0"/>
        <w:spacing w:after="0" w:line="240" w:lineRule="auto"/>
        <w:jc w:val="both"/>
        <w:rPr>
          <w:ins w:id="5323" w:author="Paulina Mateusiak" w:date="2017-04-11T14:31:00Z"/>
          <w:del w:id="5324" w:author="Jacek Kłopotowski" w:date="2017-05-15T13:05:00Z"/>
          <w:rFonts w:ascii="Arial" w:hAnsi="Arial" w:cs="Arial"/>
          <w:color w:val="000000"/>
          <w:sz w:val="20"/>
          <w:szCs w:val="20"/>
          <w:lang w:val="pl-PL" w:eastAsia="pl-PL"/>
        </w:rPr>
        <w:pPrChange w:id="5325" w:author="Jacek Kłopotowski" w:date="2017-05-15T13:05:00Z">
          <w:pPr>
            <w:pStyle w:val="Akapitzlist"/>
            <w:numPr>
              <w:numId w:val="117"/>
            </w:numPr>
            <w:suppressAutoHyphens w:val="0"/>
            <w:autoSpaceDE w:val="0"/>
            <w:autoSpaceDN w:val="0"/>
            <w:adjustRightInd w:val="0"/>
            <w:spacing w:after="0" w:line="240" w:lineRule="auto"/>
            <w:ind w:left="360" w:hanging="360"/>
            <w:jc w:val="both"/>
          </w:pPr>
        </w:pPrChange>
      </w:pPr>
      <w:ins w:id="5326" w:author="Paulina Mateusiak" w:date="2017-04-11T14:31:00Z">
        <w:del w:id="5327" w:author="Jacek Kłopotowski" w:date="2017-05-15T13:05:00Z">
          <w:r w:rsidRPr="00E5030C" w:rsidDel="0034641D">
            <w:rPr>
              <w:rFonts w:ascii="Arial" w:hAnsi="Arial" w:cs="Arial"/>
              <w:color w:val="000000"/>
              <w:sz w:val="20"/>
              <w:szCs w:val="20"/>
              <w:lang w:val="pl-PL" w:eastAsia="pl-PL"/>
            </w:rPr>
            <w:delText xml:space="preserve">Procedura związana ze zmianą na stanowisku kierownika budowy nie wymaga dokonania zmiany umowy oraz nie stanowi przesłanki do zmiany terminu realizacji przedmiotu umowy. </w:delText>
          </w:r>
        </w:del>
      </w:ins>
    </w:p>
    <w:p w:rsidR="00AB57EF" w:rsidRDefault="00AB57EF">
      <w:pPr>
        <w:pStyle w:val="Bezodstpw"/>
        <w:jc w:val="both"/>
        <w:rPr>
          <w:ins w:id="5328" w:author="Paulina Mateusiak" w:date="2017-04-11T14:31:00Z"/>
          <w:del w:id="5329" w:author="Jacek Kłopotowski" w:date="2017-04-12T11:16:00Z"/>
          <w:rFonts w:ascii="Arial" w:hAnsi="Arial" w:cs="Arial"/>
          <w:sz w:val="20"/>
          <w:lang w:val="pl-PL"/>
        </w:rPr>
        <w:pPrChange w:id="5330" w:author="Jacek Kłopotowski" w:date="2017-05-15T13:05:00Z">
          <w:pPr>
            <w:pStyle w:val="Bezodstpw"/>
            <w:jc w:val="center"/>
          </w:pPr>
        </w:pPrChange>
      </w:pPr>
    </w:p>
    <w:p w:rsidR="00AB57EF" w:rsidRDefault="00AB57EF">
      <w:pPr>
        <w:pStyle w:val="Stopka"/>
        <w:tabs>
          <w:tab w:val="left" w:pos="708"/>
        </w:tabs>
        <w:spacing w:after="0" w:line="240" w:lineRule="auto"/>
        <w:jc w:val="both"/>
        <w:rPr>
          <w:ins w:id="5331" w:author="Paulina Mateusiak" w:date="2017-04-11T14:31:00Z"/>
          <w:del w:id="5332" w:author="Jacek Kłopotowski" w:date="2017-05-15T13:05:00Z"/>
          <w:rFonts w:ascii="Arial" w:hAnsi="Arial" w:cs="Arial"/>
          <w:b/>
          <w:sz w:val="20"/>
          <w:lang w:val="pl-PL"/>
        </w:rPr>
        <w:pPrChange w:id="5333" w:author="Jacek Kłopotowski" w:date="2017-05-15T13:05:00Z">
          <w:pPr>
            <w:pStyle w:val="Stopka"/>
            <w:tabs>
              <w:tab w:val="left" w:pos="708"/>
            </w:tabs>
            <w:spacing w:after="0" w:line="240" w:lineRule="auto"/>
          </w:pPr>
        </w:pPrChange>
      </w:pPr>
    </w:p>
    <w:p w:rsidR="00AB57EF" w:rsidRDefault="00EF691E">
      <w:pPr>
        <w:pStyle w:val="Stopka"/>
        <w:tabs>
          <w:tab w:val="left" w:pos="708"/>
        </w:tabs>
        <w:spacing w:after="0" w:line="240" w:lineRule="auto"/>
        <w:jc w:val="both"/>
        <w:rPr>
          <w:ins w:id="5334" w:author="Paulina Mateusiak" w:date="2017-04-11T14:31:00Z"/>
          <w:del w:id="5335" w:author="Jacek Kłopotowski" w:date="2017-05-15T13:05:00Z"/>
          <w:rFonts w:ascii="Arial" w:hAnsi="Arial" w:cs="Arial"/>
          <w:sz w:val="20"/>
          <w:szCs w:val="20"/>
          <w:lang w:val="pl-PL"/>
        </w:rPr>
        <w:pPrChange w:id="5336" w:author="Jacek Kłopotowski" w:date="2017-05-15T13:05:00Z">
          <w:pPr>
            <w:pStyle w:val="Stopka"/>
            <w:tabs>
              <w:tab w:val="left" w:pos="708"/>
            </w:tabs>
            <w:spacing w:after="0" w:line="240" w:lineRule="auto"/>
            <w:jc w:val="center"/>
          </w:pPr>
        </w:pPrChange>
      </w:pPr>
      <w:ins w:id="5337" w:author="Paulina Mateusiak" w:date="2017-04-11T14:31:00Z">
        <w:del w:id="5338" w:author="Jacek Kłopotowski" w:date="2017-05-15T13:05:00Z">
          <w:r w:rsidRPr="00E0357E" w:rsidDel="0034641D">
            <w:rPr>
              <w:rFonts w:ascii="Arial" w:hAnsi="Arial" w:cs="Arial"/>
              <w:b/>
              <w:sz w:val="20"/>
              <w:lang w:val="pl-PL"/>
            </w:rPr>
            <w:delText xml:space="preserve">§ </w:delText>
          </w:r>
          <w:r w:rsidDel="0034641D">
            <w:rPr>
              <w:rFonts w:ascii="Arial" w:hAnsi="Arial" w:cs="Arial"/>
              <w:b/>
              <w:sz w:val="20"/>
              <w:lang w:val="pl-PL"/>
            </w:rPr>
            <w:delText>2</w:delText>
          </w:r>
        </w:del>
      </w:ins>
    </w:p>
    <w:p w:rsidR="00AB57EF" w:rsidRDefault="00EF691E">
      <w:pPr>
        <w:numPr>
          <w:ilvl w:val="0"/>
          <w:numId w:val="139"/>
        </w:numPr>
        <w:spacing w:after="0" w:line="240" w:lineRule="auto"/>
        <w:jc w:val="both"/>
        <w:rPr>
          <w:ins w:id="5339" w:author="Paulina Mateusiak" w:date="2017-04-11T14:31:00Z"/>
          <w:del w:id="5340" w:author="Jacek Kłopotowski" w:date="2017-05-15T13:05:00Z"/>
          <w:rFonts w:ascii="Arial" w:hAnsi="Arial" w:cs="Arial"/>
          <w:sz w:val="20"/>
          <w:szCs w:val="20"/>
          <w:lang w:val="pl-PL"/>
        </w:rPr>
        <w:pPrChange w:id="5341" w:author="Jacek Kłopotowski" w:date="2017-05-15T13:05:00Z">
          <w:pPr>
            <w:numPr>
              <w:numId w:val="96"/>
            </w:numPr>
            <w:spacing w:after="0" w:line="240" w:lineRule="auto"/>
            <w:ind w:left="360" w:hanging="360"/>
            <w:jc w:val="both"/>
          </w:pPr>
        </w:pPrChange>
      </w:pPr>
      <w:ins w:id="5342" w:author="Paulina Mateusiak" w:date="2017-04-11T14:31:00Z">
        <w:del w:id="5343" w:author="Jacek Kłopotowski" w:date="2017-05-15T13:05:00Z">
          <w:r w:rsidRPr="00215260" w:rsidDel="0034641D">
            <w:rPr>
              <w:rFonts w:ascii="Arial" w:hAnsi="Arial" w:cs="Arial"/>
              <w:sz w:val="20"/>
              <w:szCs w:val="20"/>
              <w:lang w:val="pl-PL"/>
            </w:rPr>
            <w:delText>Termin wykonania przedmiotu umowy - 3 miesiące od daty zawarcia umowy.</w:delText>
          </w:r>
        </w:del>
      </w:ins>
    </w:p>
    <w:p w:rsidR="00AB57EF" w:rsidRDefault="00EF691E">
      <w:pPr>
        <w:numPr>
          <w:ilvl w:val="0"/>
          <w:numId w:val="139"/>
        </w:numPr>
        <w:spacing w:after="0" w:line="240" w:lineRule="auto"/>
        <w:jc w:val="both"/>
        <w:rPr>
          <w:ins w:id="5344" w:author="Paulina Mateusiak" w:date="2017-04-11T14:31:00Z"/>
          <w:del w:id="5345" w:author="Jacek Kłopotowski" w:date="2017-05-15T13:05:00Z"/>
          <w:rFonts w:ascii="Arial" w:hAnsi="Arial" w:cs="Arial"/>
          <w:sz w:val="20"/>
          <w:szCs w:val="20"/>
          <w:lang w:val="pl-PL"/>
        </w:rPr>
        <w:pPrChange w:id="5346" w:author="Jacek Kłopotowski" w:date="2017-05-15T13:05:00Z">
          <w:pPr>
            <w:numPr>
              <w:numId w:val="96"/>
            </w:numPr>
            <w:spacing w:after="0" w:line="240" w:lineRule="auto"/>
            <w:ind w:left="360" w:hanging="360"/>
            <w:jc w:val="both"/>
          </w:pPr>
        </w:pPrChange>
      </w:pPr>
      <w:ins w:id="5347" w:author="Paulina Mateusiak" w:date="2017-04-11T14:31:00Z">
        <w:del w:id="5348" w:author="Jacek Kłopotowski" w:date="2017-05-15T13:05:00Z">
          <w:r w:rsidRPr="00215260" w:rsidDel="0034641D">
            <w:rPr>
              <w:rFonts w:ascii="Arial" w:hAnsi="Arial" w:cs="Arial"/>
              <w:sz w:val="20"/>
              <w:szCs w:val="20"/>
              <w:lang w:val="pl-PL"/>
            </w:rPr>
            <w:delText>Okres realizacji umowy obejmuje wykonanie wszystkich robót budowlanych jak również sporządzenie przez Wykonawcę i przekazanie Zamawiającemu dokumentacji powykonawczej i</w:delText>
          </w:r>
        </w:del>
        <w:del w:id="5349" w:author="Jacek Kłopotowski" w:date="2017-04-12T11:16:00Z">
          <w:r w:rsidRPr="00215260" w:rsidDel="000A0FC3">
            <w:rPr>
              <w:rFonts w:ascii="Arial" w:hAnsi="Arial" w:cs="Arial"/>
              <w:sz w:val="20"/>
              <w:szCs w:val="20"/>
              <w:lang w:val="pl-PL"/>
            </w:rPr>
            <w:delText xml:space="preserve"> </w:delText>
          </w:r>
        </w:del>
        <w:del w:id="5350" w:author="Jacek Kłopotowski" w:date="2017-05-15T13:05:00Z">
          <w:r w:rsidRPr="00215260" w:rsidDel="0034641D">
            <w:rPr>
              <w:rFonts w:ascii="Arial" w:hAnsi="Arial" w:cs="Arial"/>
              <w:sz w:val="20"/>
              <w:szCs w:val="20"/>
              <w:lang w:val="pl-PL"/>
            </w:rPr>
            <w:delText>inwentaryzacji geodezyjnej (Zamawiający dopuszcza, aby w dniu odbioru Wykonawca przedstawił szkice geodezyjne wraz z potwierdzeniem zgłoszenia złożenia inwentaryzacji geodezyjnej do kartowania w składnicy map a dostarczył ją po kartowaniu).</w:delText>
          </w:r>
        </w:del>
      </w:ins>
    </w:p>
    <w:p w:rsidR="00AB57EF" w:rsidRDefault="00AB57EF">
      <w:pPr>
        <w:pStyle w:val="Bezodstpw"/>
        <w:ind w:left="357"/>
        <w:jc w:val="both"/>
        <w:rPr>
          <w:ins w:id="5351" w:author="Paulina Mateusiak" w:date="2017-04-11T14:31:00Z"/>
          <w:del w:id="5352" w:author="Jacek Kłopotowski" w:date="2017-05-15T13:05:00Z"/>
          <w:rFonts w:ascii="Arial" w:hAnsi="Arial" w:cs="Arial"/>
          <w:color w:val="000000"/>
          <w:sz w:val="20"/>
          <w:lang w:val="pl-PL" w:eastAsia="pl-PL"/>
        </w:rPr>
        <w:pPrChange w:id="5353" w:author="Jacek Kłopotowski" w:date="2017-05-15T13:05:00Z">
          <w:pPr>
            <w:pStyle w:val="Bezodstpw"/>
            <w:ind w:left="357"/>
            <w:jc w:val="center"/>
          </w:pPr>
        </w:pPrChange>
      </w:pPr>
    </w:p>
    <w:p w:rsidR="00AB57EF" w:rsidRDefault="00EF691E">
      <w:pPr>
        <w:pStyle w:val="Bezodstpw"/>
        <w:jc w:val="both"/>
        <w:rPr>
          <w:ins w:id="5354" w:author="Paulina Mateusiak" w:date="2017-04-11T14:31:00Z"/>
          <w:del w:id="5355" w:author="Jacek Kłopotowski" w:date="2017-05-15T13:05:00Z"/>
          <w:rFonts w:ascii="Arial" w:hAnsi="Arial" w:cs="Arial"/>
          <w:sz w:val="20"/>
          <w:szCs w:val="20"/>
          <w:lang w:val="pl-PL"/>
        </w:rPr>
        <w:pPrChange w:id="5356" w:author="Jacek Kłopotowski" w:date="2017-05-15T13:05:00Z">
          <w:pPr>
            <w:pStyle w:val="Bezodstpw"/>
            <w:jc w:val="center"/>
          </w:pPr>
        </w:pPrChange>
      </w:pPr>
      <w:ins w:id="5357" w:author="Paulina Mateusiak" w:date="2017-04-11T14:31:00Z">
        <w:del w:id="5358" w:author="Jacek Kłopotowski" w:date="2017-05-15T13:05:00Z">
          <w:r w:rsidRPr="00640EDF" w:rsidDel="0034641D">
            <w:rPr>
              <w:rFonts w:ascii="Arial" w:hAnsi="Arial" w:cs="Arial"/>
              <w:b/>
              <w:sz w:val="20"/>
            </w:rPr>
            <w:delText>§ 3</w:delText>
          </w:r>
        </w:del>
      </w:ins>
    </w:p>
    <w:p w:rsidR="00AB57EF" w:rsidRDefault="00EF691E">
      <w:pPr>
        <w:numPr>
          <w:ilvl w:val="0"/>
          <w:numId w:val="140"/>
        </w:numPr>
        <w:spacing w:after="0" w:line="240" w:lineRule="auto"/>
        <w:jc w:val="both"/>
        <w:rPr>
          <w:ins w:id="5359" w:author="Paulina Mateusiak" w:date="2017-04-11T14:31:00Z"/>
          <w:del w:id="5360" w:author="Jacek Kłopotowski" w:date="2017-05-15T13:05:00Z"/>
          <w:rFonts w:ascii="Arial" w:hAnsi="Arial" w:cs="Arial"/>
          <w:sz w:val="20"/>
          <w:szCs w:val="20"/>
          <w:lang w:val="pl-PL"/>
        </w:rPr>
        <w:pPrChange w:id="5361" w:author="Jacek Kłopotowski" w:date="2017-05-15T13:05:00Z">
          <w:pPr>
            <w:numPr>
              <w:numId w:val="97"/>
            </w:numPr>
            <w:spacing w:after="0" w:line="240" w:lineRule="auto"/>
            <w:ind w:left="360" w:hanging="360"/>
            <w:jc w:val="both"/>
          </w:pPr>
        </w:pPrChange>
      </w:pPr>
      <w:ins w:id="5362" w:author="Paulina Mateusiak" w:date="2017-04-11T14:31:00Z">
        <w:del w:id="5363" w:author="Jacek Kłopotowski" w:date="2017-05-15T13:05:00Z">
          <w:r w:rsidRPr="00215260" w:rsidDel="0034641D">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ins>
    </w:p>
    <w:p w:rsidR="00EF691E" w:rsidRPr="00215260" w:rsidDel="0034641D" w:rsidRDefault="00EF691E">
      <w:pPr>
        <w:spacing w:after="0" w:line="240" w:lineRule="auto"/>
        <w:ind w:left="360"/>
        <w:jc w:val="both"/>
        <w:rPr>
          <w:ins w:id="5364" w:author="Paulina Mateusiak" w:date="2017-04-11T14:31:00Z"/>
          <w:del w:id="5365" w:author="Jacek Kłopotowski" w:date="2017-05-15T13:05:00Z"/>
          <w:rFonts w:ascii="Arial" w:hAnsi="Arial" w:cs="Arial"/>
          <w:sz w:val="20"/>
          <w:szCs w:val="20"/>
          <w:lang w:val="pl-PL"/>
        </w:rPr>
      </w:pPr>
      <w:ins w:id="5366" w:author="Paulina Mateusiak" w:date="2017-04-11T14:31:00Z">
        <w:del w:id="5367" w:author="Jacek Kłopotowski" w:date="2017-05-15T13:05:00Z">
          <w:r w:rsidRPr="00215260" w:rsidDel="0034641D">
            <w:rPr>
              <w:rFonts w:ascii="Arial" w:hAnsi="Arial" w:cs="Arial"/>
              <w:sz w:val="20"/>
              <w:szCs w:val="20"/>
              <w:lang w:val="pl-PL"/>
            </w:rPr>
            <w:delText>brutto ............ zł (słownie: ....................................................) w tym netto …….......... zł (słownie: .......................................) + podatek VAT 23% w wysokości .................. zł (słownie: ................................................),</w:delText>
          </w:r>
        </w:del>
      </w:ins>
    </w:p>
    <w:p w:rsidR="00AB57EF" w:rsidRDefault="00EF691E">
      <w:pPr>
        <w:numPr>
          <w:ilvl w:val="0"/>
          <w:numId w:val="140"/>
        </w:numPr>
        <w:spacing w:after="0" w:line="240" w:lineRule="auto"/>
        <w:jc w:val="both"/>
        <w:rPr>
          <w:ins w:id="5368" w:author="Paulina Mateusiak" w:date="2017-04-11T14:31:00Z"/>
          <w:del w:id="5369" w:author="Jacek Kłopotowski" w:date="2017-05-15T13:05:00Z"/>
          <w:rFonts w:ascii="Arial" w:hAnsi="Arial" w:cs="Arial"/>
          <w:sz w:val="20"/>
          <w:szCs w:val="20"/>
          <w:lang w:val="pl-PL"/>
        </w:rPr>
        <w:pPrChange w:id="5370" w:author="Jacek Kłopotowski" w:date="2017-05-15T13:05:00Z">
          <w:pPr>
            <w:numPr>
              <w:numId w:val="97"/>
            </w:numPr>
            <w:spacing w:after="0" w:line="240" w:lineRule="auto"/>
            <w:ind w:left="360" w:hanging="360"/>
            <w:jc w:val="both"/>
          </w:pPr>
        </w:pPrChange>
      </w:pPr>
      <w:ins w:id="5371" w:author="Paulina Mateusiak" w:date="2017-04-11T14:31:00Z">
        <w:del w:id="5372" w:author="Jacek Kłopotowski" w:date="2017-05-15T13:05:00Z">
          <w:r w:rsidRPr="00215260" w:rsidDel="0034641D">
            <w:rPr>
              <w:rFonts w:ascii="Arial" w:hAnsi="Arial" w:cs="Arial"/>
              <w:sz w:val="20"/>
              <w:szCs w:val="20"/>
              <w:lang w:val="pl-PL"/>
            </w:rPr>
            <w:delText>Zamawiający ustala % wynagrodzenia za wyko</w:delText>
          </w:r>
          <w:r w:rsidDel="0034641D">
            <w:rPr>
              <w:rFonts w:ascii="Arial" w:hAnsi="Arial" w:cs="Arial"/>
              <w:sz w:val="20"/>
              <w:szCs w:val="20"/>
              <w:lang w:val="pl-PL"/>
            </w:rPr>
            <w:delText>na</w:delText>
          </w:r>
          <w:r w:rsidRPr="00215260" w:rsidDel="0034641D">
            <w:rPr>
              <w:rFonts w:ascii="Arial" w:hAnsi="Arial" w:cs="Arial"/>
              <w:sz w:val="20"/>
              <w:szCs w:val="20"/>
              <w:lang w:val="pl-PL"/>
            </w:rPr>
            <w:delText>nie poszczególnych zadań:</w:delText>
          </w:r>
        </w:del>
      </w:ins>
    </w:p>
    <w:p w:rsidR="00AB57EF" w:rsidRDefault="007006A1">
      <w:pPr>
        <w:pStyle w:val="Bezodstpw"/>
        <w:numPr>
          <w:ilvl w:val="0"/>
          <w:numId w:val="174"/>
        </w:numPr>
        <w:jc w:val="both"/>
        <w:rPr>
          <w:ins w:id="5373" w:author="Paulina Mateusiak" w:date="2017-04-11T14:47:00Z"/>
          <w:del w:id="5374" w:author="Jacek Kłopotowski" w:date="2017-05-15T13:05:00Z"/>
          <w:rFonts w:ascii="Arial" w:hAnsi="Arial" w:cs="Arial"/>
          <w:sz w:val="20"/>
          <w:szCs w:val="20"/>
          <w:lang w:val="pl-PL"/>
        </w:rPr>
        <w:pPrChange w:id="5375" w:author="Jacek Kłopotowski" w:date="2017-05-15T13:05:00Z">
          <w:pPr>
            <w:numPr>
              <w:numId w:val="98"/>
            </w:numPr>
            <w:spacing w:after="0" w:line="240" w:lineRule="auto"/>
            <w:ind w:left="720" w:hanging="360"/>
            <w:jc w:val="both"/>
          </w:pPr>
        </w:pPrChange>
      </w:pPr>
      <w:ins w:id="5376" w:author="Paulina Mateusiak" w:date="2017-04-11T14:47:00Z">
        <w:del w:id="5377" w:author="Jacek Kłopotowski" w:date="2017-05-15T13:05:00Z">
          <w:r w:rsidRPr="005D12EB" w:rsidDel="0034641D">
            <w:rPr>
              <w:rFonts w:ascii="Arial" w:hAnsi="Arial" w:cs="Arial"/>
              <w:sz w:val="20"/>
              <w:szCs w:val="20"/>
              <w:lang w:val="pl-PL"/>
            </w:rPr>
            <w:delText>Zadanie 1 – budowa kablowej linii oświetlenia ulicznego nN-0,4kV typu YAKXS 4x25 ul.</w:delText>
          </w:r>
        </w:del>
        <w:del w:id="5378" w:author="Jacek Kłopotowski" w:date="2017-04-12T11:20:00Z">
          <w:r w:rsidRPr="005D12EB" w:rsidDel="000A0FC3">
            <w:rPr>
              <w:rFonts w:ascii="Arial" w:hAnsi="Arial" w:cs="Arial"/>
              <w:sz w:val="20"/>
              <w:szCs w:val="20"/>
              <w:lang w:val="pl-PL"/>
            </w:rPr>
            <w:delText xml:space="preserve"> </w:delText>
          </w:r>
        </w:del>
        <w:del w:id="5379" w:author="Jacek Kłopotowski" w:date="2017-05-15T13:05:00Z">
          <w:r w:rsidRPr="005D12EB" w:rsidDel="0034641D">
            <w:rPr>
              <w:rFonts w:ascii="Arial" w:hAnsi="Arial" w:cs="Arial"/>
              <w:sz w:val="20"/>
              <w:szCs w:val="20"/>
              <w:lang w:val="pl-PL"/>
            </w:rPr>
            <w:delText>Łąkowa w Mariewie</w:delText>
          </w:r>
          <w:r w:rsidR="00324822" w:rsidDel="0034641D">
            <w:rPr>
              <w:rFonts w:ascii="Arial" w:hAnsi="Arial" w:cs="Arial"/>
              <w:sz w:val="20"/>
              <w:szCs w:val="20"/>
              <w:lang w:val="pl-PL"/>
            </w:rPr>
            <w:delText xml:space="preserve"> </w:delText>
          </w:r>
        </w:del>
      </w:ins>
      <w:ins w:id="5380" w:author="Paulina Mateusiak" w:date="2017-04-11T14:31:00Z">
        <w:del w:id="5381" w:author="Jacek Kłopotowski" w:date="2017-05-15T13:05:00Z">
          <w:r w:rsidR="00324822" w:rsidDel="0034641D">
            <w:rPr>
              <w:rFonts w:ascii="Arial" w:hAnsi="Arial" w:cs="Arial"/>
              <w:bCs/>
              <w:noProof/>
              <w:sz w:val="20"/>
              <w:szCs w:val="20"/>
              <w:lang w:val="pl-PL" w:eastAsia="pl-PL"/>
            </w:rPr>
            <w:delText>- 25</w:delText>
          </w:r>
          <w:r w:rsidR="00C90210" w:rsidRPr="00C90210">
            <w:rPr>
              <w:rFonts w:ascii="Arial" w:hAnsi="Arial" w:cs="Arial"/>
              <w:bCs/>
              <w:noProof/>
              <w:sz w:val="20"/>
              <w:szCs w:val="20"/>
              <w:lang w:val="pl-PL" w:eastAsia="pl-PL"/>
              <w:rPrChange w:id="5382" w:author="Paulina Mateusiak" w:date="2017-04-11T14:47:00Z">
                <w:rPr>
                  <w:rFonts w:cs="Times New Roman"/>
                  <w:noProof/>
                  <w:color w:val="0000FF"/>
                  <w:u w:val="single"/>
                  <w:lang w:val="pl-PL" w:eastAsia="pl-PL"/>
                </w:rPr>
              </w:rPrChange>
            </w:rPr>
            <w:delText xml:space="preserve">% </w:delText>
          </w:r>
          <w:r w:rsidR="00C90210" w:rsidRPr="00C90210">
            <w:rPr>
              <w:rFonts w:ascii="Arial" w:hAnsi="Arial" w:cs="Arial"/>
              <w:noProof/>
              <w:sz w:val="20"/>
              <w:szCs w:val="20"/>
              <w:lang w:val="pl-PL" w:eastAsia="pl-PL"/>
              <w:rPrChange w:id="5383" w:author="Paulina Mateusiak" w:date="2017-04-11T14:47:00Z">
                <w:rPr>
                  <w:rFonts w:cs="Times New Roman"/>
                  <w:noProof/>
                  <w:color w:val="0000FF"/>
                  <w:u w:val="single"/>
                  <w:lang w:val="pl-PL" w:eastAsia="pl-PL"/>
                </w:rPr>
              </w:rPrChange>
            </w:rPr>
            <w:delText xml:space="preserve">ryczałtowego wynagrodzenienia umownego brutto określonego w § </w:delText>
          </w:r>
        </w:del>
        <w:del w:id="5384" w:author="Jacek Kłopotowski" w:date="2017-04-12T11:38:00Z">
          <w:r w:rsidR="00C90210" w:rsidRPr="00C90210">
            <w:rPr>
              <w:rFonts w:ascii="Arial" w:hAnsi="Arial" w:cs="Arial"/>
              <w:noProof/>
              <w:sz w:val="20"/>
              <w:szCs w:val="20"/>
              <w:lang w:val="pl-PL" w:eastAsia="pl-PL"/>
              <w:rPrChange w:id="5385" w:author="Paulina Mateusiak" w:date="2017-04-11T14:47:00Z">
                <w:rPr>
                  <w:rFonts w:cs="Times New Roman"/>
                  <w:noProof/>
                  <w:color w:val="0000FF"/>
                  <w:u w:val="single"/>
                  <w:lang w:val="pl-PL" w:eastAsia="pl-PL"/>
                </w:rPr>
              </w:rPrChange>
            </w:rPr>
            <w:delText>5</w:delText>
          </w:r>
        </w:del>
        <w:del w:id="5386" w:author="Jacek Kłopotowski" w:date="2017-05-15T13:05:00Z">
          <w:r w:rsidR="00C90210" w:rsidRPr="00C90210">
            <w:rPr>
              <w:rFonts w:ascii="Arial" w:hAnsi="Arial" w:cs="Arial"/>
              <w:noProof/>
              <w:sz w:val="20"/>
              <w:szCs w:val="20"/>
              <w:lang w:val="pl-PL" w:eastAsia="pl-PL"/>
              <w:rPrChange w:id="5387" w:author="Paulina Mateusiak" w:date="2017-04-11T14:47:00Z">
                <w:rPr>
                  <w:rFonts w:cs="Times New Roman"/>
                  <w:noProof/>
                  <w:color w:val="0000FF"/>
                  <w:u w:val="single"/>
                  <w:lang w:val="pl-PL" w:eastAsia="pl-PL"/>
                </w:rPr>
              </w:rPrChange>
            </w:rPr>
            <w:delText xml:space="preserve"> ust. 1</w:delText>
          </w:r>
          <w:r w:rsidR="00C90210" w:rsidRPr="00C90210">
            <w:rPr>
              <w:rFonts w:ascii="Arial" w:hAnsi="Arial" w:cs="Arial"/>
              <w:bCs/>
              <w:i/>
              <w:noProof/>
              <w:sz w:val="20"/>
              <w:szCs w:val="20"/>
              <w:lang w:val="pl-PL" w:eastAsia="pl-PL"/>
              <w:rPrChange w:id="5388" w:author="Paulina Mateusiak" w:date="2017-04-11T14:47:00Z">
                <w:rPr>
                  <w:rFonts w:cs="Times New Roman"/>
                  <w:i/>
                  <w:noProof/>
                  <w:color w:val="0000FF"/>
                  <w:u w:val="single"/>
                  <w:lang w:val="pl-PL" w:eastAsia="pl-PL"/>
                </w:rPr>
              </w:rPrChange>
            </w:rPr>
            <w:delText>,</w:delText>
          </w:r>
          <w:r w:rsidR="00C90210" w:rsidRPr="00C90210">
            <w:rPr>
              <w:rFonts w:ascii="Arial" w:hAnsi="Arial" w:cs="Arial"/>
              <w:sz w:val="20"/>
              <w:szCs w:val="20"/>
              <w:lang w:val="pl-PL"/>
              <w:rPrChange w:id="5389" w:author="Paulina Mateusiak" w:date="2017-04-11T14:47:00Z">
                <w:rPr>
                  <w:rFonts w:cs="Times New Roman"/>
                  <w:color w:val="0000FF"/>
                  <w:u w:val="single"/>
                  <w:lang w:val="pl-PL"/>
                </w:rPr>
              </w:rPrChange>
            </w:rPr>
            <w:delText xml:space="preserve"> ……. zł brutto (słownie: ....................................................) w tym netto …….......... zł (słownie: .......................................) + podatek VAT 23% w wysokości .................. zł (słownie: ................................................),</w:delText>
          </w:r>
        </w:del>
      </w:ins>
    </w:p>
    <w:p w:rsidR="00AB57EF" w:rsidRDefault="00324822">
      <w:pPr>
        <w:pStyle w:val="Bezodstpw"/>
        <w:numPr>
          <w:ilvl w:val="0"/>
          <w:numId w:val="174"/>
        </w:numPr>
        <w:jc w:val="both"/>
        <w:rPr>
          <w:ins w:id="5390" w:author="Paulina Mateusiak" w:date="2017-04-11T14:48:00Z"/>
          <w:del w:id="5391" w:author="Jacek Kłopotowski" w:date="2017-05-15T13:05:00Z"/>
          <w:rFonts w:ascii="Arial" w:hAnsi="Arial" w:cs="Arial"/>
          <w:sz w:val="20"/>
          <w:szCs w:val="20"/>
          <w:lang w:val="pl-PL"/>
        </w:rPr>
        <w:pPrChange w:id="5392" w:author="Jacek Kłopotowski" w:date="2017-05-15T13:05:00Z">
          <w:pPr>
            <w:numPr>
              <w:numId w:val="98"/>
            </w:numPr>
            <w:spacing w:after="0" w:line="240" w:lineRule="auto"/>
            <w:ind w:left="720" w:hanging="360"/>
            <w:jc w:val="both"/>
          </w:pPr>
        </w:pPrChange>
      </w:pPr>
      <w:ins w:id="5393" w:author="Paulina Mateusiak" w:date="2017-04-11T14:48:00Z">
        <w:del w:id="5394" w:author="Jacek Kłopotowski" w:date="2017-05-15T13:05:00Z">
          <w:r w:rsidRPr="005D12EB" w:rsidDel="0034641D">
            <w:rPr>
              <w:rFonts w:ascii="Arial" w:hAnsi="Arial" w:cs="Arial"/>
              <w:sz w:val="20"/>
              <w:szCs w:val="20"/>
              <w:lang w:val="pl-PL"/>
            </w:rPr>
            <w:delText>Zadanie 2 – budowa napowietrzno-kablowej linii nN-0,4kV oświetlenia ulicznego ul. Kwiatowej i ul. Wólczyńskiej w Mariewie</w:delText>
          </w:r>
          <w:r w:rsidDel="0034641D">
            <w:rPr>
              <w:rFonts w:ascii="Arial" w:hAnsi="Arial" w:cs="Arial"/>
              <w:sz w:val="20"/>
              <w:szCs w:val="20"/>
              <w:lang w:val="pl-PL"/>
            </w:rPr>
            <w:delText xml:space="preserve"> </w:delText>
          </w:r>
        </w:del>
      </w:ins>
      <w:ins w:id="5395" w:author="Paulina Mateusiak" w:date="2017-04-11T14:31:00Z">
        <w:del w:id="5396" w:author="Jacek Kłopotowski" w:date="2017-05-15T13:05:00Z">
          <w:r w:rsidR="00C90210" w:rsidRPr="00C90210">
            <w:rPr>
              <w:rFonts w:ascii="Arial" w:hAnsi="Arial" w:cs="Arial"/>
              <w:noProof/>
              <w:sz w:val="20"/>
              <w:szCs w:val="20"/>
              <w:lang w:val="pl-PL" w:eastAsia="pl-PL"/>
              <w:rPrChange w:id="5397" w:author="Paulina Mateusiak" w:date="2017-04-11T14:48:00Z">
                <w:rPr>
                  <w:rFonts w:cs="Times New Roman"/>
                  <w:noProof/>
                  <w:color w:val="0000FF"/>
                  <w:u w:val="single"/>
                  <w:lang w:val="pl-PL" w:eastAsia="pl-PL"/>
                </w:rPr>
              </w:rPrChange>
            </w:rPr>
            <w:delText xml:space="preserve">– </w:delText>
          </w:r>
          <w:r w:rsidDel="0034641D">
            <w:rPr>
              <w:rFonts w:ascii="Arial" w:hAnsi="Arial" w:cs="Arial"/>
              <w:bCs/>
              <w:noProof/>
              <w:sz w:val="20"/>
              <w:szCs w:val="20"/>
              <w:lang w:val="pl-PL" w:eastAsia="pl-PL"/>
            </w:rPr>
            <w:delText>25</w:delText>
          </w:r>
          <w:r w:rsidR="00C90210" w:rsidRPr="00C90210">
            <w:rPr>
              <w:rFonts w:ascii="Arial" w:hAnsi="Arial" w:cs="Arial"/>
              <w:bCs/>
              <w:noProof/>
              <w:sz w:val="20"/>
              <w:szCs w:val="20"/>
              <w:lang w:val="pl-PL" w:eastAsia="pl-PL"/>
              <w:rPrChange w:id="5398" w:author="Paulina Mateusiak" w:date="2017-04-11T14:48:00Z">
                <w:rPr>
                  <w:rFonts w:cs="Times New Roman"/>
                  <w:bCs/>
                  <w:noProof/>
                  <w:color w:val="0000FF"/>
                  <w:u w:val="single"/>
                  <w:lang w:val="pl-PL" w:eastAsia="pl-PL"/>
                </w:rPr>
              </w:rPrChange>
            </w:rPr>
            <w:delText xml:space="preserve">% </w:delText>
          </w:r>
          <w:r w:rsidR="00C90210" w:rsidRPr="00C90210">
            <w:rPr>
              <w:rFonts w:ascii="Arial" w:hAnsi="Arial" w:cs="Arial"/>
              <w:noProof/>
              <w:sz w:val="20"/>
              <w:szCs w:val="20"/>
              <w:lang w:val="pl-PL" w:eastAsia="pl-PL"/>
              <w:rPrChange w:id="5399" w:author="Paulina Mateusiak" w:date="2017-04-11T14:48:00Z">
                <w:rPr>
                  <w:rFonts w:cs="Times New Roman"/>
                  <w:noProof/>
                  <w:color w:val="0000FF"/>
                  <w:u w:val="single"/>
                  <w:lang w:val="pl-PL" w:eastAsia="pl-PL"/>
                </w:rPr>
              </w:rPrChange>
            </w:rPr>
            <w:delText xml:space="preserve">ryczałtowego wynagrodzenienia umownego brutto określonego w § </w:delText>
          </w:r>
        </w:del>
        <w:del w:id="5400" w:author="Jacek Kłopotowski" w:date="2017-04-12T11:38:00Z">
          <w:r w:rsidR="00C90210" w:rsidRPr="00C90210">
            <w:rPr>
              <w:rFonts w:ascii="Arial" w:hAnsi="Arial" w:cs="Arial"/>
              <w:noProof/>
              <w:sz w:val="20"/>
              <w:szCs w:val="20"/>
              <w:lang w:val="pl-PL" w:eastAsia="pl-PL"/>
              <w:rPrChange w:id="5401" w:author="Paulina Mateusiak" w:date="2017-04-11T14:48:00Z">
                <w:rPr>
                  <w:rFonts w:cs="Times New Roman"/>
                  <w:noProof/>
                  <w:color w:val="0000FF"/>
                  <w:u w:val="single"/>
                  <w:lang w:val="pl-PL" w:eastAsia="pl-PL"/>
                </w:rPr>
              </w:rPrChange>
            </w:rPr>
            <w:delText>5</w:delText>
          </w:r>
        </w:del>
        <w:del w:id="5402" w:author="Jacek Kłopotowski" w:date="2017-05-15T13:05:00Z">
          <w:r w:rsidR="00C90210" w:rsidRPr="00C90210">
            <w:rPr>
              <w:rFonts w:ascii="Arial" w:hAnsi="Arial" w:cs="Arial"/>
              <w:noProof/>
              <w:sz w:val="20"/>
              <w:szCs w:val="20"/>
              <w:lang w:val="pl-PL" w:eastAsia="pl-PL"/>
              <w:rPrChange w:id="5403" w:author="Paulina Mateusiak" w:date="2017-04-11T14:48:00Z">
                <w:rPr>
                  <w:rFonts w:cs="Times New Roman"/>
                  <w:noProof/>
                  <w:color w:val="0000FF"/>
                  <w:u w:val="single"/>
                  <w:lang w:val="pl-PL" w:eastAsia="pl-PL"/>
                </w:rPr>
              </w:rPrChange>
            </w:rPr>
            <w:delText xml:space="preserve"> ust. 1</w:delText>
          </w:r>
          <w:r w:rsidR="00C90210" w:rsidRPr="00C90210">
            <w:rPr>
              <w:rFonts w:ascii="Arial" w:hAnsi="Arial" w:cs="Arial"/>
              <w:bCs/>
              <w:i/>
              <w:noProof/>
              <w:sz w:val="20"/>
              <w:szCs w:val="20"/>
              <w:lang w:val="pl-PL" w:eastAsia="pl-PL"/>
              <w:rPrChange w:id="5404" w:author="Paulina Mateusiak" w:date="2017-04-11T14:48:00Z">
                <w:rPr>
                  <w:rFonts w:cs="Times New Roman"/>
                  <w:bCs/>
                  <w:i/>
                  <w:noProof/>
                  <w:color w:val="0000FF"/>
                  <w:u w:val="single"/>
                  <w:lang w:val="pl-PL" w:eastAsia="pl-PL"/>
                </w:rPr>
              </w:rPrChange>
            </w:rPr>
            <w:delText>,</w:delText>
          </w:r>
          <w:r w:rsidR="00C90210" w:rsidRPr="00C90210">
            <w:rPr>
              <w:rFonts w:ascii="Arial" w:hAnsi="Arial" w:cs="Arial"/>
              <w:noProof/>
              <w:sz w:val="20"/>
              <w:szCs w:val="20"/>
              <w:lang w:val="pl-PL" w:eastAsia="pl-PL"/>
              <w:rPrChange w:id="5405" w:author="Paulina Mateusiak" w:date="2017-04-11T14:48:00Z">
                <w:rPr>
                  <w:rFonts w:cs="Times New Roman"/>
                  <w:noProof/>
                  <w:color w:val="0000FF"/>
                  <w:u w:val="single"/>
                  <w:lang w:val="pl-PL" w:eastAsia="pl-PL"/>
                </w:rPr>
              </w:rPrChange>
            </w:rPr>
            <w:delText xml:space="preserve"> …............ zł brutto (słownie: ....................................................) w tym netto …………….......... zł (słownie: .......................................) + podatek VAT 23% w wysokości ..................... zł (słownie: ................................................),</w:delText>
          </w:r>
        </w:del>
      </w:ins>
    </w:p>
    <w:p w:rsidR="00AB57EF" w:rsidRDefault="00324822">
      <w:pPr>
        <w:pStyle w:val="Bezodstpw"/>
        <w:numPr>
          <w:ilvl w:val="0"/>
          <w:numId w:val="174"/>
        </w:numPr>
        <w:jc w:val="both"/>
        <w:rPr>
          <w:ins w:id="5406" w:author="Paulina Mateusiak" w:date="2017-04-11T14:49:00Z"/>
          <w:del w:id="5407" w:author="Jacek Kłopotowski" w:date="2017-05-15T13:05:00Z"/>
          <w:rFonts w:ascii="Arial" w:hAnsi="Arial" w:cs="Arial"/>
          <w:sz w:val="20"/>
          <w:szCs w:val="20"/>
          <w:lang w:val="pl-PL"/>
        </w:rPr>
        <w:pPrChange w:id="5408" w:author="Jacek Kłopotowski" w:date="2017-05-15T13:05:00Z">
          <w:pPr>
            <w:pStyle w:val="Bezodstpw"/>
            <w:numPr>
              <w:numId w:val="175"/>
            </w:numPr>
            <w:ind w:left="1080" w:hanging="360"/>
            <w:jc w:val="both"/>
          </w:pPr>
        </w:pPrChange>
      </w:pPr>
      <w:ins w:id="5409" w:author="Paulina Mateusiak" w:date="2017-04-11T14:49:00Z">
        <w:del w:id="5410" w:author="Jacek Kłopotowski" w:date="2017-05-15T13:05:00Z">
          <w:r w:rsidRPr="005D12EB" w:rsidDel="0034641D">
            <w:rPr>
              <w:rFonts w:ascii="Arial" w:hAnsi="Arial" w:cs="Arial"/>
              <w:sz w:val="20"/>
              <w:szCs w:val="20"/>
              <w:lang w:val="pl-PL"/>
            </w:rPr>
            <w:delText>Zadanie 3 – budowa kablowo-napowietrznej linii oświetlenia ulicznego nN-0,23kV typu Y</w:delText>
          </w:r>
          <w:r w:rsidDel="0034641D">
            <w:rPr>
              <w:rFonts w:ascii="Arial" w:hAnsi="Arial" w:cs="Arial"/>
              <w:sz w:val="20"/>
              <w:szCs w:val="20"/>
              <w:lang w:val="pl-PL"/>
            </w:rPr>
            <w:delText xml:space="preserve">AKXS 4x25+AsXSn 2x25 w Mariewie </w:delText>
          </w:r>
        </w:del>
      </w:ins>
      <w:ins w:id="5411" w:author="Paulina Mateusiak" w:date="2017-04-11T14:50:00Z">
        <w:del w:id="5412" w:author="Jacek Kłopotowski" w:date="2017-05-15T13:05:00Z">
          <w:r w:rsidDel="0034641D">
            <w:rPr>
              <w:rFonts w:ascii="Arial" w:hAnsi="Arial" w:cs="Arial"/>
              <w:sz w:val="20"/>
              <w:szCs w:val="20"/>
              <w:lang w:val="pl-PL"/>
            </w:rPr>
            <w:delText xml:space="preserve">- </w:delText>
          </w:r>
        </w:del>
      </w:ins>
      <w:ins w:id="5413" w:author="Paulina Mateusiak" w:date="2017-04-11T14:49:00Z">
        <w:del w:id="5414" w:author="Jacek Kłopotowski" w:date="2017-05-15T13:05:00Z">
          <w:r w:rsidRPr="00E5030C" w:rsidDel="0034641D">
            <w:rPr>
              <w:rFonts w:ascii="Arial" w:hAnsi="Arial" w:cs="Arial"/>
              <w:bCs/>
              <w:noProof/>
              <w:sz w:val="20"/>
              <w:szCs w:val="20"/>
              <w:lang w:val="pl-PL" w:eastAsia="pl-PL"/>
            </w:rPr>
            <w:delText xml:space="preserve">25% </w:delText>
          </w:r>
          <w:r w:rsidRPr="00E5030C" w:rsidDel="0034641D">
            <w:rPr>
              <w:rFonts w:ascii="Arial" w:hAnsi="Arial" w:cs="Arial"/>
              <w:noProof/>
              <w:sz w:val="20"/>
              <w:szCs w:val="20"/>
              <w:lang w:val="pl-PL" w:eastAsia="pl-PL"/>
            </w:rPr>
            <w:delText xml:space="preserve">ryczałtowego wynagrodzenienia umownego brutto określonego w § </w:delText>
          </w:r>
        </w:del>
        <w:del w:id="5415" w:author="Jacek Kłopotowski" w:date="2017-04-12T11:38:00Z">
          <w:r w:rsidRPr="00E5030C" w:rsidDel="008E2582">
            <w:rPr>
              <w:rFonts w:ascii="Arial" w:hAnsi="Arial" w:cs="Arial"/>
              <w:noProof/>
              <w:sz w:val="20"/>
              <w:szCs w:val="20"/>
              <w:lang w:val="pl-PL" w:eastAsia="pl-PL"/>
            </w:rPr>
            <w:delText>5</w:delText>
          </w:r>
        </w:del>
        <w:del w:id="5416" w:author="Jacek Kłopotowski" w:date="2017-05-15T13:05:00Z">
          <w:r w:rsidRPr="00E5030C" w:rsidDel="0034641D">
            <w:rPr>
              <w:rFonts w:ascii="Arial" w:hAnsi="Arial" w:cs="Arial"/>
              <w:noProof/>
              <w:sz w:val="20"/>
              <w:szCs w:val="20"/>
              <w:lang w:val="pl-PL" w:eastAsia="pl-PL"/>
            </w:rPr>
            <w:delText xml:space="preserve"> ust. 1</w:delText>
          </w:r>
          <w:r w:rsidRPr="00E5030C" w:rsidDel="0034641D">
            <w:rPr>
              <w:rFonts w:ascii="Arial" w:hAnsi="Arial" w:cs="Arial"/>
              <w:bCs/>
              <w:i/>
              <w:noProof/>
              <w:sz w:val="20"/>
              <w:szCs w:val="20"/>
              <w:lang w:val="pl-PL" w:eastAsia="pl-PL"/>
            </w:rPr>
            <w:delText>,</w:delText>
          </w:r>
          <w:r w:rsidRPr="00E5030C" w:rsidDel="0034641D">
            <w:rPr>
              <w:rFonts w:ascii="Arial" w:hAnsi="Arial" w:cs="Arial"/>
              <w:noProof/>
              <w:sz w:val="20"/>
              <w:szCs w:val="20"/>
              <w:lang w:val="pl-PL" w:eastAsia="pl-PL"/>
            </w:rPr>
            <w:delText xml:space="preserve"> …............ zł brutto (słownie: ....................................................) w tym netto …………….......... zł (słownie: .......................................) + podatek VAT 23% w wysokości ..................... zł (słownie: ................................................),</w:delText>
          </w:r>
        </w:del>
      </w:ins>
    </w:p>
    <w:p w:rsidR="00AB57EF" w:rsidRDefault="00324822">
      <w:pPr>
        <w:pStyle w:val="Bezodstpw"/>
        <w:numPr>
          <w:ilvl w:val="0"/>
          <w:numId w:val="174"/>
        </w:numPr>
        <w:jc w:val="both"/>
        <w:rPr>
          <w:ins w:id="5417" w:author="Paulina Mateusiak" w:date="2017-04-11T14:31:00Z"/>
          <w:del w:id="5418" w:author="Jacek Kłopotowski" w:date="2017-05-15T13:05:00Z"/>
          <w:rFonts w:ascii="Arial" w:hAnsi="Arial" w:cs="Arial"/>
          <w:sz w:val="20"/>
          <w:szCs w:val="20"/>
          <w:lang w:val="pl-PL"/>
          <w:rPrChange w:id="5419" w:author="Paulina Mateusiak" w:date="2017-04-11T14:50:00Z">
            <w:rPr>
              <w:ins w:id="5420" w:author="Paulina Mateusiak" w:date="2017-04-11T14:31:00Z"/>
              <w:del w:id="5421" w:author="Jacek Kłopotowski" w:date="2017-05-15T13:05:00Z"/>
              <w:noProof/>
              <w:lang w:val="pl-PL" w:eastAsia="pl-PL"/>
            </w:rPr>
          </w:rPrChange>
        </w:rPr>
        <w:pPrChange w:id="5422" w:author="Jacek Kłopotowski" w:date="2017-05-15T13:05:00Z">
          <w:pPr>
            <w:numPr>
              <w:numId w:val="98"/>
            </w:numPr>
            <w:spacing w:after="0" w:line="240" w:lineRule="auto"/>
            <w:ind w:left="720" w:hanging="360"/>
            <w:jc w:val="both"/>
          </w:pPr>
        </w:pPrChange>
      </w:pPr>
      <w:ins w:id="5423" w:author="Paulina Mateusiak" w:date="2017-04-11T14:50:00Z">
        <w:del w:id="5424" w:author="Jacek Kłopotowski" w:date="2017-05-15T13:05:00Z">
          <w:r w:rsidRPr="005D12EB" w:rsidDel="0034641D">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r w:rsidDel="0034641D">
            <w:rPr>
              <w:rFonts w:ascii="Arial" w:hAnsi="Arial" w:cs="Arial"/>
              <w:sz w:val="20"/>
              <w:szCs w:val="20"/>
              <w:lang w:val="pl-PL"/>
            </w:rPr>
            <w:delText xml:space="preserve"> - </w:delText>
          </w:r>
          <w:r w:rsidRPr="00E5030C" w:rsidDel="0034641D">
            <w:rPr>
              <w:rFonts w:ascii="Arial" w:hAnsi="Arial" w:cs="Arial"/>
              <w:bCs/>
              <w:noProof/>
              <w:sz w:val="20"/>
              <w:szCs w:val="20"/>
              <w:lang w:val="pl-PL" w:eastAsia="pl-PL"/>
            </w:rPr>
            <w:delText xml:space="preserve">25% </w:delText>
          </w:r>
          <w:r w:rsidRPr="00E5030C" w:rsidDel="0034641D">
            <w:rPr>
              <w:rFonts w:ascii="Arial" w:hAnsi="Arial" w:cs="Arial"/>
              <w:noProof/>
              <w:sz w:val="20"/>
              <w:szCs w:val="20"/>
              <w:lang w:val="pl-PL" w:eastAsia="pl-PL"/>
            </w:rPr>
            <w:delText xml:space="preserve">ryczałtowego wynagrodzenienia umownego brutto określonego w § </w:delText>
          </w:r>
        </w:del>
        <w:del w:id="5425" w:author="Jacek Kłopotowski" w:date="2017-04-12T11:38:00Z">
          <w:r w:rsidRPr="00E5030C" w:rsidDel="008E2582">
            <w:rPr>
              <w:rFonts w:ascii="Arial" w:hAnsi="Arial" w:cs="Arial"/>
              <w:noProof/>
              <w:sz w:val="20"/>
              <w:szCs w:val="20"/>
              <w:lang w:val="pl-PL" w:eastAsia="pl-PL"/>
            </w:rPr>
            <w:delText>5</w:delText>
          </w:r>
        </w:del>
        <w:del w:id="5426" w:author="Jacek Kłopotowski" w:date="2017-05-15T13:05:00Z">
          <w:r w:rsidRPr="00E5030C" w:rsidDel="0034641D">
            <w:rPr>
              <w:rFonts w:ascii="Arial" w:hAnsi="Arial" w:cs="Arial"/>
              <w:noProof/>
              <w:sz w:val="20"/>
              <w:szCs w:val="20"/>
              <w:lang w:val="pl-PL" w:eastAsia="pl-PL"/>
            </w:rPr>
            <w:delText xml:space="preserve"> ust.</w:delText>
          </w:r>
        </w:del>
        <w:del w:id="5427" w:author="Jacek Kłopotowski" w:date="2017-04-12T11:38:00Z">
          <w:r w:rsidRPr="00E5030C" w:rsidDel="009579FB">
            <w:rPr>
              <w:rFonts w:ascii="Arial" w:hAnsi="Arial" w:cs="Arial"/>
              <w:noProof/>
              <w:sz w:val="20"/>
              <w:szCs w:val="20"/>
              <w:lang w:val="pl-PL" w:eastAsia="pl-PL"/>
            </w:rPr>
            <w:delText xml:space="preserve"> </w:delText>
          </w:r>
        </w:del>
        <w:del w:id="5428" w:author="Jacek Kłopotowski" w:date="2017-05-15T13:05:00Z">
          <w:r w:rsidRPr="00E5030C" w:rsidDel="0034641D">
            <w:rPr>
              <w:rFonts w:ascii="Arial" w:hAnsi="Arial" w:cs="Arial"/>
              <w:noProof/>
              <w:sz w:val="20"/>
              <w:szCs w:val="20"/>
              <w:lang w:val="pl-PL" w:eastAsia="pl-PL"/>
            </w:rPr>
            <w:delText>1</w:delText>
          </w:r>
          <w:r w:rsidRPr="00E5030C" w:rsidDel="0034641D">
            <w:rPr>
              <w:rFonts w:ascii="Arial" w:hAnsi="Arial" w:cs="Arial"/>
              <w:bCs/>
              <w:i/>
              <w:noProof/>
              <w:sz w:val="20"/>
              <w:szCs w:val="20"/>
              <w:lang w:val="pl-PL" w:eastAsia="pl-PL"/>
            </w:rPr>
            <w:delText>,</w:delText>
          </w:r>
          <w:r w:rsidRPr="00E5030C" w:rsidDel="0034641D">
            <w:rPr>
              <w:rFonts w:ascii="Arial" w:hAnsi="Arial" w:cs="Arial"/>
              <w:noProof/>
              <w:sz w:val="20"/>
              <w:szCs w:val="20"/>
              <w:lang w:val="pl-PL" w:eastAsia="pl-PL"/>
            </w:rPr>
            <w:delText xml:space="preserve"> …............ zł brutto (słownie: ....................................................) w tym netto …………….......... zł (słownie: .......................................) + podatek VAT 23% w wysokości ..................... zł (słownie: ................................................)</w:delText>
          </w:r>
          <w:r w:rsidDel="0034641D">
            <w:rPr>
              <w:rFonts w:ascii="Arial" w:hAnsi="Arial" w:cs="Arial"/>
              <w:noProof/>
              <w:sz w:val="20"/>
              <w:szCs w:val="20"/>
              <w:lang w:val="pl-PL" w:eastAsia="pl-PL"/>
            </w:rPr>
            <w:delText>.</w:delText>
          </w:r>
        </w:del>
      </w:ins>
    </w:p>
    <w:p w:rsidR="00AB57EF" w:rsidRDefault="00EF691E">
      <w:pPr>
        <w:numPr>
          <w:ilvl w:val="0"/>
          <w:numId w:val="140"/>
        </w:numPr>
        <w:spacing w:after="0" w:line="240" w:lineRule="auto"/>
        <w:jc w:val="both"/>
        <w:rPr>
          <w:ins w:id="5429" w:author="Paulina Mateusiak" w:date="2017-04-11T14:31:00Z"/>
          <w:del w:id="5430" w:author="Jacek Kłopotowski" w:date="2017-05-15T13:05:00Z"/>
          <w:rFonts w:ascii="Arial" w:hAnsi="Arial" w:cs="Arial"/>
          <w:sz w:val="20"/>
          <w:szCs w:val="20"/>
          <w:lang w:val="pl-PL"/>
        </w:rPr>
        <w:pPrChange w:id="5431" w:author="Jacek Kłopotowski" w:date="2017-05-15T13:05:00Z">
          <w:pPr>
            <w:numPr>
              <w:numId w:val="97"/>
            </w:numPr>
            <w:spacing w:after="0" w:line="240" w:lineRule="auto"/>
            <w:ind w:left="360" w:hanging="360"/>
            <w:jc w:val="both"/>
          </w:pPr>
        </w:pPrChange>
      </w:pPr>
      <w:ins w:id="5432" w:author="Paulina Mateusiak" w:date="2017-04-11T14:31:00Z">
        <w:del w:id="5433" w:author="Jacek Kłopotowski" w:date="2017-05-15T13:05:00Z">
          <w:r w:rsidRPr="00215260" w:rsidDel="0034641D">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ins>
    </w:p>
    <w:p w:rsidR="00AB57EF" w:rsidRDefault="00EF691E">
      <w:pPr>
        <w:numPr>
          <w:ilvl w:val="0"/>
          <w:numId w:val="140"/>
        </w:numPr>
        <w:spacing w:after="0" w:line="240" w:lineRule="auto"/>
        <w:jc w:val="both"/>
        <w:rPr>
          <w:ins w:id="5434" w:author="Paulina Mateusiak" w:date="2017-04-11T14:31:00Z"/>
          <w:del w:id="5435" w:author="Jacek Kłopotowski" w:date="2017-05-15T13:05:00Z"/>
          <w:rFonts w:ascii="Arial" w:hAnsi="Arial" w:cs="Arial"/>
          <w:sz w:val="20"/>
          <w:szCs w:val="20"/>
          <w:lang w:val="pl-PL"/>
        </w:rPr>
        <w:pPrChange w:id="5436" w:author="Jacek Kłopotowski" w:date="2017-05-15T13:05:00Z">
          <w:pPr>
            <w:numPr>
              <w:numId w:val="97"/>
            </w:numPr>
            <w:spacing w:after="0" w:line="240" w:lineRule="auto"/>
            <w:ind w:left="360" w:hanging="360"/>
            <w:jc w:val="both"/>
          </w:pPr>
        </w:pPrChange>
      </w:pPr>
      <w:ins w:id="5437" w:author="Paulina Mateusiak" w:date="2017-04-11T14:31:00Z">
        <w:del w:id="5438" w:author="Jacek Kłopotowski" w:date="2017-05-15T13:05:00Z">
          <w:r w:rsidRPr="00215260" w:rsidDel="0034641D">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ins>
    </w:p>
    <w:p w:rsidR="00AB57EF" w:rsidRDefault="00EF691E">
      <w:pPr>
        <w:numPr>
          <w:ilvl w:val="0"/>
          <w:numId w:val="140"/>
        </w:numPr>
        <w:spacing w:after="0" w:line="240" w:lineRule="auto"/>
        <w:jc w:val="both"/>
        <w:rPr>
          <w:ins w:id="5439" w:author="Paulina Mateusiak" w:date="2017-04-11T14:31:00Z"/>
          <w:del w:id="5440" w:author="Jacek Kłopotowski" w:date="2017-05-15T13:05:00Z"/>
          <w:rFonts w:ascii="Arial" w:hAnsi="Arial" w:cs="Arial"/>
          <w:sz w:val="20"/>
          <w:szCs w:val="20"/>
          <w:lang w:val="pl-PL"/>
        </w:rPr>
        <w:pPrChange w:id="5441" w:author="Jacek Kłopotowski" w:date="2017-05-15T13:05:00Z">
          <w:pPr>
            <w:numPr>
              <w:numId w:val="97"/>
            </w:numPr>
            <w:spacing w:after="0" w:line="240" w:lineRule="auto"/>
            <w:ind w:left="360" w:hanging="360"/>
            <w:jc w:val="both"/>
          </w:pPr>
        </w:pPrChange>
      </w:pPr>
      <w:ins w:id="5442" w:author="Paulina Mateusiak" w:date="2017-04-11T14:31:00Z">
        <w:del w:id="5443" w:author="Jacek Kłopotowski" w:date="2017-05-15T13:05:00Z">
          <w:r w:rsidRPr="00215260" w:rsidDel="0034641D">
            <w:rPr>
              <w:rFonts w:ascii="Arial" w:hAnsi="Arial" w:cs="Arial"/>
              <w:sz w:val="20"/>
              <w:szCs w:val="20"/>
              <w:lang w:val="pl-PL"/>
            </w:rPr>
            <w:delText>Zamawiający nie przewiduje udzielenia zaliczek na poczet wykonania przedmiotu umowy.</w:delText>
          </w:r>
        </w:del>
      </w:ins>
    </w:p>
    <w:p w:rsidR="00AB57EF" w:rsidRDefault="00AB57EF">
      <w:pPr>
        <w:spacing w:after="0" w:line="240" w:lineRule="auto"/>
        <w:jc w:val="both"/>
        <w:rPr>
          <w:ins w:id="5444" w:author="Paulina Mateusiak" w:date="2017-04-11T14:31:00Z"/>
          <w:del w:id="5445" w:author="Jacek Kłopotowski" w:date="2017-04-12T11:20:00Z"/>
          <w:rFonts w:ascii="Arial" w:hAnsi="Arial" w:cs="Arial"/>
          <w:sz w:val="20"/>
          <w:szCs w:val="20"/>
          <w:lang w:val="pl-PL"/>
        </w:rPr>
        <w:pPrChange w:id="5446" w:author="Jacek Kłopotowski" w:date="2017-05-15T13:05:00Z">
          <w:pPr>
            <w:spacing w:after="0" w:line="240" w:lineRule="auto"/>
            <w:jc w:val="center"/>
          </w:pPr>
        </w:pPrChange>
      </w:pPr>
    </w:p>
    <w:p w:rsidR="00AB57EF" w:rsidRDefault="00AB57EF">
      <w:pPr>
        <w:pStyle w:val="Bezodstpw"/>
        <w:jc w:val="both"/>
        <w:rPr>
          <w:ins w:id="5447" w:author="Paulina Mateusiak" w:date="2017-04-11T14:31:00Z"/>
          <w:del w:id="5448" w:author="Jacek Kłopotowski" w:date="2017-05-15T13:05:00Z"/>
          <w:rFonts w:ascii="Arial" w:hAnsi="Arial" w:cs="Arial"/>
          <w:b/>
          <w:sz w:val="20"/>
          <w:szCs w:val="20"/>
          <w:lang w:val="pl-PL"/>
        </w:rPr>
        <w:pPrChange w:id="5449" w:author="Jacek Kłopotowski" w:date="2017-05-15T13:05:00Z">
          <w:pPr>
            <w:pStyle w:val="Bezodstpw"/>
            <w:jc w:val="center"/>
          </w:pPr>
        </w:pPrChange>
      </w:pPr>
    </w:p>
    <w:p w:rsidR="00AB57EF" w:rsidRDefault="00EF691E">
      <w:pPr>
        <w:pStyle w:val="Bezodstpw"/>
        <w:jc w:val="both"/>
        <w:rPr>
          <w:ins w:id="5450" w:author="Paulina Mateusiak" w:date="2017-04-11T14:31:00Z"/>
          <w:del w:id="5451" w:author="Jacek Kłopotowski" w:date="2017-05-15T13:05:00Z"/>
          <w:rFonts w:ascii="Arial" w:hAnsi="Arial" w:cs="Arial"/>
          <w:sz w:val="20"/>
          <w:szCs w:val="20"/>
          <w:lang w:val="pl-PL"/>
        </w:rPr>
        <w:pPrChange w:id="5452" w:author="Jacek Kłopotowski" w:date="2017-05-15T13:05:00Z">
          <w:pPr>
            <w:pStyle w:val="Bezodstpw"/>
            <w:jc w:val="center"/>
          </w:pPr>
        </w:pPrChange>
      </w:pPr>
      <w:ins w:id="5453" w:author="Paulina Mateusiak" w:date="2017-04-11T14:31:00Z">
        <w:del w:id="5454" w:author="Jacek Kłopotowski" w:date="2017-05-15T13:05:00Z">
          <w:r w:rsidRPr="009B556D" w:rsidDel="0034641D">
            <w:rPr>
              <w:rFonts w:ascii="Arial" w:hAnsi="Arial" w:cs="Arial"/>
              <w:b/>
              <w:sz w:val="20"/>
              <w:szCs w:val="20"/>
              <w:lang w:val="pl-PL"/>
            </w:rPr>
            <w:delText xml:space="preserve">§ </w:delText>
          </w:r>
          <w:r w:rsidDel="0034641D">
            <w:rPr>
              <w:rFonts w:ascii="Arial" w:hAnsi="Arial" w:cs="Arial"/>
              <w:b/>
              <w:sz w:val="20"/>
              <w:szCs w:val="20"/>
              <w:lang w:val="pl-PL"/>
            </w:rPr>
            <w:delText>4</w:delText>
          </w:r>
        </w:del>
      </w:ins>
    </w:p>
    <w:p w:rsidR="00AB57EF" w:rsidRDefault="00EF691E">
      <w:pPr>
        <w:pStyle w:val="Bezodstpw"/>
        <w:numPr>
          <w:ilvl w:val="0"/>
          <w:numId w:val="142"/>
        </w:numPr>
        <w:jc w:val="both"/>
        <w:rPr>
          <w:ins w:id="5455" w:author="Paulina Mateusiak" w:date="2017-04-11T14:31:00Z"/>
          <w:del w:id="5456" w:author="Jacek Kłopotowski" w:date="2017-05-15T13:05:00Z"/>
          <w:rFonts w:ascii="Arial" w:hAnsi="Arial" w:cs="Arial"/>
          <w:sz w:val="20"/>
          <w:lang w:val="pl-PL"/>
        </w:rPr>
        <w:pPrChange w:id="5457" w:author="Jacek Kłopotowski" w:date="2017-05-15T13:05:00Z">
          <w:pPr>
            <w:pStyle w:val="Bezodstpw"/>
            <w:numPr>
              <w:numId w:val="61"/>
            </w:numPr>
            <w:ind w:left="360" w:hanging="360"/>
            <w:jc w:val="both"/>
          </w:pPr>
        </w:pPrChange>
      </w:pPr>
      <w:ins w:id="5458" w:author="Paulina Mateusiak" w:date="2017-04-11T14:31:00Z">
        <w:del w:id="5459" w:author="Jacek Kłopotowski" w:date="2017-05-15T13:05:00Z">
          <w:r w:rsidRPr="00EB1D08" w:rsidDel="0034641D">
            <w:rPr>
              <w:rFonts w:ascii="Arial" w:hAnsi="Arial" w:cs="Arial"/>
              <w:sz w:val="20"/>
              <w:lang w:val="pl-PL"/>
            </w:rPr>
            <w:delText xml:space="preserve">Rozliczenie przedmiotu umowy nastąpi fakturami </w:delText>
          </w:r>
          <w:r w:rsidDel="0034641D">
            <w:rPr>
              <w:rFonts w:ascii="Arial" w:hAnsi="Arial" w:cs="Arial"/>
              <w:sz w:val="20"/>
              <w:lang w:val="pl-PL"/>
            </w:rPr>
            <w:delText xml:space="preserve">końcowymi po wykonaniu i odebraniu robót </w:delText>
          </w:r>
          <w:r w:rsidRPr="00EB1D08" w:rsidDel="0034641D">
            <w:rPr>
              <w:rFonts w:ascii="Arial" w:hAnsi="Arial" w:cs="Arial"/>
              <w:sz w:val="20"/>
              <w:lang w:val="pl-PL"/>
            </w:rPr>
            <w:delText xml:space="preserve">– dla każdego zadania </w:delText>
          </w:r>
          <w:r w:rsidDel="0034641D">
            <w:rPr>
              <w:rFonts w:ascii="Arial" w:hAnsi="Arial" w:cs="Arial"/>
              <w:sz w:val="20"/>
              <w:lang w:val="pl-PL"/>
            </w:rPr>
            <w:delText xml:space="preserve">wystawiona zostanie odrębna </w:delText>
          </w:r>
          <w:r w:rsidRPr="00EB1D08" w:rsidDel="0034641D">
            <w:rPr>
              <w:rFonts w:ascii="Arial" w:hAnsi="Arial" w:cs="Arial"/>
              <w:sz w:val="20"/>
              <w:lang w:val="pl-PL"/>
            </w:rPr>
            <w:delText xml:space="preserve">faktura </w:delText>
          </w:r>
          <w:r w:rsidDel="0034641D">
            <w:rPr>
              <w:rFonts w:ascii="Arial" w:hAnsi="Arial" w:cs="Arial"/>
              <w:sz w:val="20"/>
              <w:lang w:val="pl-PL"/>
            </w:rPr>
            <w:delText>końcowa</w:delText>
          </w:r>
          <w:r w:rsidRPr="00EB1D08" w:rsidDel="0034641D">
            <w:rPr>
              <w:rFonts w:ascii="Arial" w:hAnsi="Arial" w:cs="Arial"/>
              <w:sz w:val="20"/>
              <w:lang w:val="pl-PL"/>
            </w:rPr>
            <w:delText xml:space="preserve">.  </w:delText>
          </w:r>
        </w:del>
      </w:ins>
    </w:p>
    <w:p w:rsidR="00AB57EF" w:rsidRDefault="00EF691E">
      <w:pPr>
        <w:pStyle w:val="Bezodstpw"/>
        <w:numPr>
          <w:ilvl w:val="0"/>
          <w:numId w:val="142"/>
        </w:numPr>
        <w:jc w:val="both"/>
        <w:rPr>
          <w:ins w:id="5460" w:author="Paulina Mateusiak" w:date="2017-04-11T14:31:00Z"/>
          <w:del w:id="5461" w:author="Jacek Kłopotowski" w:date="2017-05-15T13:05:00Z"/>
          <w:rFonts w:ascii="Arial" w:hAnsi="Arial" w:cs="Arial"/>
          <w:sz w:val="20"/>
          <w:lang w:val="pl-PL"/>
        </w:rPr>
        <w:pPrChange w:id="5462" w:author="Jacek Kłopotowski" w:date="2017-05-15T13:05:00Z">
          <w:pPr>
            <w:pStyle w:val="Bezodstpw"/>
            <w:numPr>
              <w:numId w:val="61"/>
            </w:numPr>
            <w:ind w:left="360" w:hanging="360"/>
            <w:jc w:val="both"/>
          </w:pPr>
        </w:pPrChange>
      </w:pPr>
      <w:ins w:id="5463" w:author="Paulina Mateusiak" w:date="2017-04-11T14:31:00Z">
        <w:del w:id="5464" w:author="Jacek Kłopotowski" w:date="2017-05-15T13:05:00Z">
          <w:r w:rsidRPr="00EB1D08" w:rsidDel="0034641D">
            <w:rPr>
              <w:rFonts w:ascii="Arial" w:hAnsi="Arial" w:cs="Arial"/>
              <w:sz w:val="20"/>
              <w:lang w:val="pl-PL"/>
            </w:rPr>
            <w:delText>Podstawą wystawienia faktury</w:delText>
          </w:r>
          <w:r w:rsidDel="0034641D">
            <w:rPr>
              <w:rFonts w:ascii="Arial" w:hAnsi="Arial" w:cs="Arial"/>
              <w:sz w:val="20"/>
              <w:lang w:val="pl-PL"/>
            </w:rPr>
            <w:delText xml:space="preserve"> końcowej </w:delText>
          </w:r>
          <w:r w:rsidRPr="00EB1D08" w:rsidDel="0034641D">
            <w:rPr>
              <w:rFonts w:ascii="Arial" w:hAnsi="Arial" w:cs="Arial"/>
              <w:sz w:val="20"/>
              <w:lang w:val="pl-PL"/>
            </w:rPr>
            <w:delText>dla każdego zadania</w:delText>
          </w:r>
          <w:r w:rsidDel="0034641D">
            <w:rPr>
              <w:rFonts w:ascii="Arial" w:hAnsi="Arial" w:cs="Arial"/>
              <w:sz w:val="20"/>
              <w:lang w:val="pl-PL"/>
            </w:rPr>
            <w:delText xml:space="preserve"> </w:delText>
          </w:r>
          <w:r w:rsidRPr="00EB1D08" w:rsidDel="0034641D">
            <w:rPr>
              <w:rFonts w:ascii="Arial" w:hAnsi="Arial" w:cs="Arial"/>
              <w:sz w:val="20"/>
              <w:lang w:val="pl-PL"/>
            </w:rPr>
            <w:delText xml:space="preserve">jest podpisany przez Zamawiającego protokół odbioru końcowego </w:delText>
          </w:r>
          <w:r w:rsidDel="0034641D">
            <w:rPr>
              <w:rFonts w:ascii="Arial" w:hAnsi="Arial" w:cs="Arial"/>
              <w:sz w:val="20"/>
              <w:lang w:val="pl-PL"/>
            </w:rPr>
            <w:delText xml:space="preserve">wystawiony </w:delText>
          </w:r>
          <w:r w:rsidRPr="00004E55" w:rsidDel="0034641D">
            <w:rPr>
              <w:rFonts w:ascii="Arial" w:hAnsi="Arial" w:cs="Arial"/>
              <w:sz w:val="20"/>
              <w:lang w:val="pl-PL"/>
            </w:rPr>
            <w:delText>po zakończeniu i odbiorze całości prac, po przekazaniu dokumentacji powykonawczej i inwentaryzacji geodezyjnej. (Zamawiający dopuszcza, aby w dniu odbioru Wykonawca przedstawił szkice geodezyjne wraz z</w:delText>
          </w:r>
          <w:r w:rsidDel="0034641D">
            <w:rPr>
              <w:rFonts w:ascii="Arial" w:hAnsi="Arial" w:cs="Arial"/>
              <w:sz w:val="20"/>
              <w:lang w:val="pl-PL"/>
            </w:rPr>
            <w:delText> </w:delText>
          </w:r>
          <w:r w:rsidRPr="00004E55" w:rsidDel="0034641D">
            <w:rPr>
              <w:rFonts w:ascii="Arial" w:hAnsi="Arial" w:cs="Arial"/>
              <w:sz w:val="20"/>
              <w:lang w:val="pl-PL"/>
            </w:rPr>
            <w:delText xml:space="preserve">potwierdzeniem zgłoszenia złożenia inwentaryzacji geodezyjnej do kartowania w składnicy map </w:delText>
          </w:r>
          <w:r w:rsidDel="0034641D">
            <w:rPr>
              <w:rFonts w:ascii="Arial" w:hAnsi="Arial" w:cs="Arial"/>
              <w:sz w:val="20"/>
              <w:lang w:val="pl-PL"/>
            </w:rPr>
            <w:delText>a dostarczył ją po kartowaniu).</w:delText>
          </w:r>
        </w:del>
      </w:ins>
    </w:p>
    <w:p w:rsidR="00AB57EF" w:rsidRDefault="00EF691E">
      <w:pPr>
        <w:pStyle w:val="Bezodstpw"/>
        <w:numPr>
          <w:ilvl w:val="0"/>
          <w:numId w:val="142"/>
        </w:numPr>
        <w:jc w:val="both"/>
        <w:rPr>
          <w:ins w:id="5465" w:author="Paulina Mateusiak" w:date="2017-04-11T14:31:00Z"/>
          <w:del w:id="5466" w:author="Jacek Kłopotowski" w:date="2017-05-15T13:05:00Z"/>
          <w:rFonts w:ascii="Arial" w:hAnsi="Arial" w:cs="Arial"/>
          <w:sz w:val="20"/>
          <w:szCs w:val="20"/>
          <w:lang w:val="pl-PL"/>
        </w:rPr>
        <w:pPrChange w:id="5467" w:author="Jacek Kłopotowski" w:date="2017-05-15T13:05:00Z">
          <w:pPr>
            <w:pStyle w:val="Bezodstpw"/>
            <w:numPr>
              <w:numId w:val="61"/>
            </w:numPr>
            <w:ind w:left="360" w:hanging="360"/>
            <w:jc w:val="both"/>
          </w:pPr>
        </w:pPrChange>
      </w:pPr>
      <w:ins w:id="5468" w:author="Paulina Mateusiak" w:date="2017-04-11T14:31:00Z">
        <w:del w:id="5469" w:author="Jacek Kłopotowski" w:date="2017-05-15T13:05:00Z">
          <w:r w:rsidRPr="00A1162F" w:rsidDel="0034641D">
            <w:rPr>
              <w:rFonts w:ascii="Arial" w:hAnsi="Arial" w:cs="Arial"/>
              <w:sz w:val="20"/>
              <w:szCs w:val="20"/>
              <w:lang w:val="pl-PL"/>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ins>
    </w:p>
    <w:p w:rsidR="00AB57EF" w:rsidRDefault="00EF691E">
      <w:pPr>
        <w:pStyle w:val="Bezodstpw"/>
        <w:numPr>
          <w:ilvl w:val="0"/>
          <w:numId w:val="142"/>
        </w:numPr>
        <w:jc w:val="both"/>
        <w:rPr>
          <w:ins w:id="5470" w:author="Paulina Mateusiak" w:date="2017-04-11T14:31:00Z"/>
          <w:del w:id="5471" w:author="Jacek Kłopotowski" w:date="2017-05-15T13:05:00Z"/>
          <w:rFonts w:ascii="Arial" w:hAnsi="Arial" w:cs="Arial"/>
          <w:sz w:val="20"/>
          <w:szCs w:val="20"/>
          <w:lang w:val="pl-PL"/>
        </w:rPr>
        <w:pPrChange w:id="5472" w:author="Jacek Kłopotowski" w:date="2017-05-15T13:05:00Z">
          <w:pPr>
            <w:pStyle w:val="Bezodstpw"/>
            <w:numPr>
              <w:numId w:val="61"/>
            </w:numPr>
            <w:ind w:left="360" w:hanging="360"/>
            <w:jc w:val="both"/>
          </w:pPr>
        </w:pPrChange>
      </w:pPr>
      <w:ins w:id="5473" w:author="Paulina Mateusiak" w:date="2017-04-11T14:31:00Z">
        <w:del w:id="5474" w:author="Jacek Kłopotowski" w:date="2017-05-15T13:05:00Z">
          <w:r w:rsidRPr="00A1162F" w:rsidDel="0034641D">
            <w:rPr>
              <w:rFonts w:ascii="Arial" w:hAnsi="Arial" w:cs="Arial"/>
              <w:sz w:val="20"/>
              <w:szCs w:val="20"/>
              <w:lang w:val="pl-PL"/>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ins>
    </w:p>
    <w:p w:rsidR="00AB57EF" w:rsidRDefault="00EF691E">
      <w:pPr>
        <w:pStyle w:val="Bezodstpw"/>
        <w:numPr>
          <w:ilvl w:val="0"/>
          <w:numId w:val="142"/>
        </w:numPr>
        <w:jc w:val="both"/>
        <w:rPr>
          <w:ins w:id="5475" w:author="Paulina Mateusiak" w:date="2017-04-11T14:31:00Z"/>
          <w:del w:id="5476" w:author="Jacek Kłopotowski" w:date="2017-05-15T13:05:00Z"/>
          <w:rFonts w:ascii="Arial" w:hAnsi="Arial" w:cs="Arial"/>
          <w:sz w:val="20"/>
          <w:szCs w:val="20"/>
          <w:lang w:val="pl-PL"/>
        </w:rPr>
        <w:pPrChange w:id="5477" w:author="Jacek Kłopotowski" w:date="2017-05-15T13:05:00Z">
          <w:pPr>
            <w:pStyle w:val="Bezodstpw"/>
            <w:numPr>
              <w:numId w:val="61"/>
            </w:numPr>
            <w:ind w:left="360" w:hanging="360"/>
            <w:jc w:val="both"/>
          </w:pPr>
        </w:pPrChange>
      </w:pPr>
      <w:ins w:id="5478" w:author="Paulina Mateusiak" w:date="2017-04-11T14:31:00Z">
        <w:del w:id="5479" w:author="Jacek Kłopotowski" w:date="2017-05-15T13:05:00Z">
          <w:r w:rsidRPr="00A1162F" w:rsidDel="0034641D">
            <w:rPr>
              <w:rFonts w:ascii="Arial" w:hAnsi="Arial" w:cs="Arial"/>
              <w:sz w:val="20"/>
              <w:szCs w:val="20"/>
              <w:lang w:val="pl-PL"/>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ins>
    </w:p>
    <w:p w:rsidR="00AB57EF" w:rsidRDefault="00EF691E">
      <w:pPr>
        <w:pStyle w:val="Bezodstpw"/>
        <w:numPr>
          <w:ilvl w:val="0"/>
          <w:numId w:val="142"/>
        </w:numPr>
        <w:jc w:val="both"/>
        <w:rPr>
          <w:ins w:id="5480" w:author="Paulina Mateusiak" w:date="2017-04-11T14:31:00Z"/>
          <w:del w:id="5481" w:author="Jacek Kłopotowski" w:date="2017-05-15T13:05:00Z"/>
          <w:rFonts w:ascii="Arial" w:hAnsi="Arial" w:cs="Arial"/>
          <w:sz w:val="20"/>
          <w:szCs w:val="20"/>
          <w:lang w:val="pl-PL"/>
        </w:rPr>
        <w:pPrChange w:id="5482" w:author="Jacek Kłopotowski" w:date="2017-05-15T13:05:00Z">
          <w:pPr>
            <w:pStyle w:val="Bezodstpw"/>
            <w:numPr>
              <w:numId w:val="61"/>
            </w:numPr>
            <w:ind w:left="360" w:hanging="360"/>
            <w:jc w:val="both"/>
          </w:pPr>
        </w:pPrChange>
      </w:pPr>
      <w:ins w:id="5483" w:author="Paulina Mateusiak" w:date="2017-04-11T14:31:00Z">
        <w:del w:id="5484" w:author="Jacek Kłopotowski" w:date="2017-05-15T13:05:00Z">
          <w:r w:rsidRPr="00A1162F" w:rsidDel="0034641D">
            <w:rPr>
              <w:rFonts w:ascii="Arial" w:hAnsi="Arial" w:cs="Arial"/>
              <w:sz w:val="20"/>
              <w:szCs w:val="20"/>
              <w:lang w:val="pl-PL"/>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ins>
    </w:p>
    <w:p w:rsidR="00AB57EF" w:rsidRDefault="00EF691E">
      <w:pPr>
        <w:pStyle w:val="Bezodstpw"/>
        <w:numPr>
          <w:ilvl w:val="0"/>
          <w:numId w:val="142"/>
        </w:numPr>
        <w:jc w:val="both"/>
        <w:rPr>
          <w:ins w:id="5485" w:author="Paulina Mateusiak" w:date="2017-04-11T14:31:00Z"/>
          <w:del w:id="5486" w:author="Jacek Kłopotowski" w:date="2017-05-15T13:05:00Z"/>
          <w:rFonts w:ascii="Arial" w:hAnsi="Arial" w:cs="Arial"/>
          <w:sz w:val="20"/>
          <w:szCs w:val="20"/>
          <w:lang w:val="pl-PL"/>
        </w:rPr>
        <w:pPrChange w:id="5487" w:author="Jacek Kłopotowski" w:date="2017-05-15T13:05:00Z">
          <w:pPr>
            <w:pStyle w:val="Bezodstpw"/>
            <w:numPr>
              <w:numId w:val="61"/>
            </w:numPr>
            <w:ind w:left="360" w:hanging="360"/>
            <w:jc w:val="both"/>
          </w:pPr>
        </w:pPrChange>
      </w:pPr>
      <w:ins w:id="5488" w:author="Paulina Mateusiak" w:date="2017-04-11T14:31:00Z">
        <w:del w:id="5489" w:author="Jacek Kłopotowski" w:date="2017-05-15T13:05:00Z">
          <w:r w:rsidRPr="00A1162F" w:rsidDel="0034641D">
            <w:rPr>
              <w:rFonts w:ascii="Arial" w:hAnsi="Arial" w:cs="Arial"/>
              <w:sz w:val="20"/>
              <w:szCs w:val="20"/>
              <w:lang w:val="pl-PL"/>
            </w:rPr>
            <w:delText xml:space="preserve">Bezpośrednia zapłata obejmuje wyłącznie należne wynagrodzenie, bez odsetek, należnych Podwykonawcy lub dalszemu Podwykonawcy. </w:delText>
          </w:r>
        </w:del>
      </w:ins>
    </w:p>
    <w:p w:rsidR="00AB57EF" w:rsidRDefault="00EF691E">
      <w:pPr>
        <w:pStyle w:val="Bezodstpw"/>
        <w:numPr>
          <w:ilvl w:val="0"/>
          <w:numId w:val="142"/>
        </w:numPr>
        <w:jc w:val="both"/>
        <w:rPr>
          <w:ins w:id="5490" w:author="Paulina Mateusiak" w:date="2017-04-11T14:31:00Z"/>
          <w:del w:id="5491" w:author="Jacek Kłopotowski" w:date="2017-05-15T13:05:00Z"/>
          <w:rFonts w:ascii="Arial" w:hAnsi="Arial" w:cs="Arial"/>
          <w:sz w:val="20"/>
          <w:szCs w:val="20"/>
          <w:lang w:val="pl-PL"/>
        </w:rPr>
        <w:pPrChange w:id="5492" w:author="Jacek Kłopotowski" w:date="2017-05-15T13:05:00Z">
          <w:pPr>
            <w:pStyle w:val="Bezodstpw"/>
            <w:numPr>
              <w:numId w:val="61"/>
            </w:numPr>
            <w:ind w:left="360" w:hanging="360"/>
            <w:jc w:val="both"/>
          </w:pPr>
        </w:pPrChange>
      </w:pPr>
      <w:ins w:id="5493" w:author="Paulina Mateusiak" w:date="2017-04-11T14:31:00Z">
        <w:del w:id="5494" w:author="Jacek Kłopotowski" w:date="2017-05-15T13:05:00Z">
          <w:r w:rsidRPr="00A1162F" w:rsidDel="0034641D">
            <w:rPr>
              <w:rFonts w:ascii="Arial" w:hAnsi="Arial" w:cs="Arial"/>
              <w:sz w:val="20"/>
              <w:szCs w:val="20"/>
              <w:lang w:val="pl-PL"/>
            </w:rPr>
            <w:delText xml:space="preserve">Przed dokonaniem bezpośredniej zapłaty Zamawiający jest obowiązany umożliwić Wykonawcy zgłoszenie </w:delText>
          </w:r>
          <w:r w:rsidDel="0034641D">
            <w:rPr>
              <w:rFonts w:ascii="Arial" w:hAnsi="Arial" w:cs="Arial"/>
              <w:sz w:val="20"/>
              <w:szCs w:val="20"/>
              <w:lang w:val="pl-PL"/>
            </w:rPr>
            <w:delText>w formie pisemnej</w:delText>
          </w:r>
          <w:r w:rsidRPr="00A1162F" w:rsidDel="0034641D">
            <w:rPr>
              <w:rFonts w:ascii="Arial" w:hAnsi="Arial" w:cs="Arial"/>
              <w:sz w:val="20"/>
              <w:szCs w:val="20"/>
              <w:lang w:val="pl-PL"/>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ins>
    </w:p>
    <w:p w:rsidR="00AB57EF" w:rsidRDefault="00EF691E">
      <w:pPr>
        <w:pStyle w:val="Bezodstpw"/>
        <w:numPr>
          <w:ilvl w:val="0"/>
          <w:numId w:val="142"/>
        </w:numPr>
        <w:jc w:val="both"/>
        <w:rPr>
          <w:ins w:id="5495" w:author="Paulina Mateusiak" w:date="2017-04-11T14:31:00Z"/>
          <w:del w:id="5496" w:author="Jacek Kłopotowski" w:date="2017-05-15T13:05:00Z"/>
          <w:rFonts w:ascii="Arial" w:hAnsi="Arial" w:cs="Arial"/>
          <w:sz w:val="20"/>
          <w:szCs w:val="20"/>
          <w:lang w:val="pl-PL"/>
        </w:rPr>
        <w:pPrChange w:id="5497" w:author="Jacek Kłopotowski" w:date="2017-05-15T13:05:00Z">
          <w:pPr>
            <w:pStyle w:val="Bezodstpw"/>
            <w:numPr>
              <w:numId w:val="61"/>
            </w:numPr>
            <w:ind w:left="360" w:hanging="360"/>
            <w:jc w:val="both"/>
          </w:pPr>
        </w:pPrChange>
      </w:pPr>
      <w:ins w:id="5498" w:author="Paulina Mateusiak" w:date="2017-04-11T14:31:00Z">
        <w:del w:id="5499" w:author="Jacek Kłopotowski" w:date="2017-05-15T13:05:00Z">
          <w:r w:rsidRPr="00A1162F" w:rsidDel="0034641D">
            <w:rPr>
              <w:rFonts w:ascii="Arial" w:hAnsi="Arial" w:cs="Arial"/>
              <w:sz w:val="20"/>
              <w:szCs w:val="20"/>
              <w:lang w:val="pl-PL"/>
            </w:rPr>
            <w:delText xml:space="preserve">W przypadku zgłoszenia uwag, o których mowa w ust. 8, w terminie wskazanym przez Zamawiającego, Zamawiający może: </w:delText>
          </w:r>
        </w:del>
      </w:ins>
    </w:p>
    <w:p w:rsidR="00AB57EF" w:rsidRDefault="00EF691E">
      <w:pPr>
        <w:pStyle w:val="Bezodstpw"/>
        <w:numPr>
          <w:ilvl w:val="0"/>
          <w:numId w:val="143"/>
        </w:numPr>
        <w:jc w:val="both"/>
        <w:rPr>
          <w:ins w:id="5500" w:author="Paulina Mateusiak" w:date="2017-04-11T14:31:00Z"/>
          <w:del w:id="5501" w:author="Jacek Kłopotowski" w:date="2017-05-15T13:05:00Z"/>
          <w:rFonts w:ascii="Arial" w:hAnsi="Arial" w:cs="Arial"/>
          <w:sz w:val="20"/>
          <w:szCs w:val="20"/>
          <w:lang w:val="pl-PL"/>
        </w:rPr>
        <w:pPrChange w:id="5502" w:author="Jacek Kłopotowski" w:date="2017-05-15T13:05:00Z">
          <w:pPr>
            <w:pStyle w:val="Bezodstpw"/>
            <w:numPr>
              <w:numId w:val="62"/>
            </w:numPr>
            <w:ind w:left="720" w:hanging="360"/>
            <w:jc w:val="both"/>
          </w:pPr>
        </w:pPrChange>
      </w:pPr>
      <w:ins w:id="5503" w:author="Paulina Mateusiak" w:date="2017-04-11T14:31:00Z">
        <w:del w:id="5504" w:author="Jacek Kłopotowski" w:date="2017-05-15T13:05:00Z">
          <w:r w:rsidRPr="002104FA" w:rsidDel="0034641D">
            <w:rPr>
              <w:rFonts w:ascii="Arial" w:hAnsi="Arial" w:cs="Arial"/>
              <w:sz w:val="20"/>
              <w:szCs w:val="20"/>
              <w:lang w:val="pl-PL"/>
            </w:rPr>
            <w:delText xml:space="preserve">Nie dokonać bezpośredniej zapłaty wynagrodzenia Podwykonawcy lub dalszemu Podwykonawcy, jeżeli wykonawca wykaże niezasadność takiej zapłaty. </w:delText>
          </w:r>
        </w:del>
      </w:ins>
    </w:p>
    <w:p w:rsidR="00AB57EF" w:rsidRDefault="00EF691E">
      <w:pPr>
        <w:pStyle w:val="Bezodstpw"/>
        <w:numPr>
          <w:ilvl w:val="0"/>
          <w:numId w:val="143"/>
        </w:numPr>
        <w:jc w:val="both"/>
        <w:rPr>
          <w:ins w:id="5505" w:author="Paulina Mateusiak" w:date="2017-04-11T14:31:00Z"/>
          <w:del w:id="5506" w:author="Jacek Kłopotowski" w:date="2017-05-15T13:05:00Z"/>
          <w:rFonts w:ascii="Arial" w:hAnsi="Arial" w:cs="Arial"/>
          <w:sz w:val="20"/>
          <w:szCs w:val="20"/>
          <w:lang w:val="pl-PL"/>
        </w:rPr>
        <w:pPrChange w:id="5507" w:author="Jacek Kłopotowski" w:date="2017-05-15T13:05:00Z">
          <w:pPr>
            <w:pStyle w:val="Bezodstpw"/>
            <w:numPr>
              <w:numId w:val="62"/>
            </w:numPr>
            <w:ind w:left="720" w:hanging="360"/>
            <w:jc w:val="both"/>
          </w:pPr>
        </w:pPrChange>
      </w:pPr>
      <w:ins w:id="5508" w:author="Paulina Mateusiak" w:date="2017-04-11T14:31:00Z">
        <w:del w:id="5509" w:author="Jacek Kłopotowski" w:date="2017-05-15T13:05:00Z">
          <w:r w:rsidRPr="00A1162F" w:rsidDel="0034641D">
            <w:rPr>
              <w:rFonts w:ascii="Arial" w:hAnsi="Arial" w:cs="Arial"/>
              <w:sz w:val="20"/>
              <w:szCs w:val="20"/>
              <w:lang w:val="pl-PL"/>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ins>
    </w:p>
    <w:p w:rsidR="00AB57EF" w:rsidRDefault="00EF691E">
      <w:pPr>
        <w:pStyle w:val="Bezodstpw"/>
        <w:numPr>
          <w:ilvl w:val="0"/>
          <w:numId w:val="143"/>
        </w:numPr>
        <w:jc w:val="both"/>
        <w:rPr>
          <w:ins w:id="5510" w:author="Paulina Mateusiak" w:date="2017-04-11T14:31:00Z"/>
          <w:del w:id="5511" w:author="Jacek Kłopotowski" w:date="2017-05-15T13:05:00Z"/>
          <w:rFonts w:ascii="Arial" w:hAnsi="Arial" w:cs="Arial"/>
          <w:sz w:val="20"/>
          <w:szCs w:val="20"/>
          <w:lang w:val="pl-PL"/>
        </w:rPr>
        <w:pPrChange w:id="5512" w:author="Jacek Kłopotowski" w:date="2017-05-15T13:05:00Z">
          <w:pPr>
            <w:pStyle w:val="Bezodstpw"/>
            <w:numPr>
              <w:numId w:val="62"/>
            </w:numPr>
            <w:ind w:left="720" w:hanging="360"/>
            <w:jc w:val="both"/>
          </w:pPr>
        </w:pPrChange>
      </w:pPr>
      <w:ins w:id="5513" w:author="Paulina Mateusiak" w:date="2017-04-11T14:31:00Z">
        <w:del w:id="5514" w:author="Jacek Kłopotowski" w:date="2017-05-15T13:05:00Z">
          <w:r w:rsidRPr="00A1162F" w:rsidDel="0034641D">
            <w:rPr>
              <w:rFonts w:ascii="Arial" w:hAnsi="Arial" w:cs="Arial"/>
              <w:sz w:val="20"/>
              <w:szCs w:val="20"/>
              <w:lang w:val="pl-PL"/>
            </w:rPr>
            <w:delText xml:space="preserve">Dokonać bezpośredniej zapłaty wynagrodzenia Podwykonawcy lub dalszemu Podwykonawcy, jeżeli Podwykonawca lub dalszy Podwykonawca wykaże zasadność takiej zapłaty. </w:delText>
          </w:r>
        </w:del>
      </w:ins>
    </w:p>
    <w:p w:rsidR="00AB57EF" w:rsidRDefault="00EF691E">
      <w:pPr>
        <w:pStyle w:val="Bezodstpw"/>
        <w:numPr>
          <w:ilvl w:val="0"/>
          <w:numId w:val="142"/>
        </w:numPr>
        <w:jc w:val="both"/>
        <w:rPr>
          <w:ins w:id="5515" w:author="Paulina Mateusiak" w:date="2017-04-11T14:31:00Z"/>
          <w:del w:id="5516" w:author="Jacek Kłopotowski" w:date="2017-05-15T13:05:00Z"/>
          <w:rFonts w:ascii="Arial" w:hAnsi="Arial" w:cs="Arial"/>
          <w:sz w:val="20"/>
          <w:szCs w:val="20"/>
          <w:lang w:val="pl-PL"/>
        </w:rPr>
        <w:pPrChange w:id="5517" w:author="Jacek Kłopotowski" w:date="2017-05-15T13:05:00Z">
          <w:pPr>
            <w:pStyle w:val="Bezodstpw"/>
            <w:numPr>
              <w:numId w:val="61"/>
            </w:numPr>
            <w:ind w:left="360" w:hanging="360"/>
            <w:jc w:val="both"/>
          </w:pPr>
        </w:pPrChange>
      </w:pPr>
      <w:ins w:id="5518" w:author="Paulina Mateusiak" w:date="2017-04-11T14:31:00Z">
        <w:del w:id="5519" w:author="Jacek Kłopotowski" w:date="2017-05-15T13:05:00Z">
          <w:r w:rsidRPr="00A1162F" w:rsidDel="0034641D">
            <w:rPr>
              <w:rFonts w:ascii="Arial" w:hAnsi="Arial" w:cs="Arial"/>
              <w:sz w:val="20"/>
              <w:szCs w:val="20"/>
              <w:lang w:val="pl-PL"/>
            </w:rPr>
            <w:delText>W przypadku dokonania bezpośredniej zapłaty Podwykonawcy lub dalszemu Podwykonawcy, o których mowa w ust. 5, Zamawiający potrąca kwotę wypłaconego wynagrodzenia z wynagrodzenia należnego Wykonawcy.</w:delText>
          </w:r>
        </w:del>
      </w:ins>
    </w:p>
    <w:p w:rsidR="00AB57EF" w:rsidRDefault="00EF691E">
      <w:pPr>
        <w:pStyle w:val="Bezodstpw"/>
        <w:numPr>
          <w:ilvl w:val="0"/>
          <w:numId w:val="142"/>
        </w:numPr>
        <w:jc w:val="both"/>
        <w:rPr>
          <w:ins w:id="5520" w:author="Paulina Mateusiak" w:date="2017-04-11T14:31:00Z"/>
          <w:del w:id="5521" w:author="Jacek Kłopotowski" w:date="2017-05-15T13:05:00Z"/>
          <w:rFonts w:ascii="Arial" w:hAnsi="Arial" w:cs="Arial"/>
          <w:sz w:val="20"/>
          <w:szCs w:val="20"/>
          <w:lang w:val="pl-PL"/>
        </w:rPr>
        <w:pPrChange w:id="5522" w:author="Jacek Kłopotowski" w:date="2017-05-15T13:05:00Z">
          <w:pPr>
            <w:pStyle w:val="Bezodstpw"/>
            <w:numPr>
              <w:numId w:val="61"/>
            </w:numPr>
            <w:ind w:left="360" w:hanging="360"/>
            <w:jc w:val="both"/>
          </w:pPr>
        </w:pPrChange>
      </w:pPr>
      <w:ins w:id="5523" w:author="Paulina Mateusiak" w:date="2017-04-11T14:31:00Z">
        <w:del w:id="5524" w:author="Jacek Kłopotowski" w:date="2017-05-15T13:05:00Z">
          <w:r w:rsidRPr="005274AD" w:rsidDel="0034641D">
            <w:rPr>
              <w:rFonts w:ascii="Arial" w:hAnsi="Arial" w:cs="Arial"/>
              <w:sz w:val="20"/>
              <w:szCs w:val="20"/>
              <w:lang w:val="pl-PL"/>
            </w:rPr>
            <w:delText>Zamawiający ma obowiązek zapłaty faktur w terminie 30 dni licząc od daty doręczenia do siedziby Zamawiającego prawidłowo wystawionych faktur.</w:delText>
          </w:r>
        </w:del>
      </w:ins>
    </w:p>
    <w:p w:rsidR="00AB57EF" w:rsidRDefault="00EF691E">
      <w:pPr>
        <w:pStyle w:val="Bezodstpw"/>
        <w:numPr>
          <w:ilvl w:val="0"/>
          <w:numId w:val="142"/>
        </w:numPr>
        <w:jc w:val="both"/>
        <w:rPr>
          <w:ins w:id="5525" w:author="Paulina Mateusiak" w:date="2017-04-11T14:31:00Z"/>
          <w:del w:id="5526" w:author="Jacek Kłopotowski" w:date="2017-05-15T13:05:00Z"/>
          <w:rFonts w:ascii="Arial" w:hAnsi="Arial" w:cs="Arial"/>
          <w:sz w:val="20"/>
          <w:szCs w:val="20"/>
          <w:lang w:val="pl-PL"/>
        </w:rPr>
        <w:pPrChange w:id="5527" w:author="Jacek Kłopotowski" w:date="2017-05-15T13:05:00Z">
          <w:pPr>
            <w:pStyle w:val="Bezodstpw"/>
            <w:numPr>
              <w:numId w:val="61"/>
            </w:numPr>
            <w:ind w:left="360" w:hanging="360"/>
            <w:jc w:val="both"/>
          </w:pPr>
        </w:pPrChange>
      </w:pPr>
      <w:ins w:id="5528" w:author="Paulina Mateusiak" w:date="2017-04-11T14:31:00Z">
        <w:del w:id="5529" w:author="Jacek Kłopotowski" w:date="2017-05-15T13:05:00Z">
          <w:r w:rsidRPr="005274AD" w:rsidDel="0034641D">
            <w:rPr>
              <w:rFonts w:ascii="Arial" w:hAnsi="Arial" w:cs="Arial"/>
              <w:sz w:val="20"/>
              <w:szCs w:val="20"/>
              <w:lang w:val="pl-PL"/>
            </w:rPr>
            <w:delText>Za dzień zapłaty uznaje się datę złożenia polecenia przelewu w banku Zamawiającego.</w:delText>
          </w:r>
        </w:del>
      </w:ins>
    </w:p>
    <w:p w:rsidR="00AB57EF" w:rsidRDefault="00AB57EF">
      <w:pPr>
        <w:pStyle w:val="Bezodstpw"/>
        <w:jc w:val="both"/>
        <w:rPr>
          <w:ins w:id="5530" w:author="Paulina Mateusiak" w:date="2017-04-11T14:31:00Z"/>
          <w:del w:id="5531" w:author="Jacek Kłopotowski" w:date="2017-04-12T11:20:00Z"/>
          <w:rFonts w:ascii="Arial" w:hAnsi="Arial" w:cs="Arial"/>
          <w:sz w:val="20"/>
          <w:szCs w:val="20"/>
          <w:lang w:val="pl-PL"/>
        </w:rPr>
        <w:pPrChange w:id="5532" w:author="Jacek Kłopotowski" w:date="2017-05-15T13:05:00Z">
          <w:pPr>
            <w:pStyle w:val="Bezodstpw"/>
            <w:jc w:val="center"/>
          </w:pPr>
        </w:pPrChange>
      </w:pPr>
    </w:p>
    <w:p w:rsidR="00AB57EF" w:rsidRDefault="00AB57EF">
      <w:pPr>
        <w:pStyle w:val="Bezodstpw"/>
        <w:jc w:val="both"/>
        <w:rPr>
          <w:ins w:id="5533" w:author="Paulina Mateusiak" w:date="2017-04-11T14:31:00Z"/>
          <w:del w:id="5534" w:author="Jacek Kłopotowski" w:date="2017-05-15T13:05:00Z"/>
          <w:rFonts w:ascii="Arial" w:hAnsi="Arial" w:cs="Arial"/>
          <w:b/>
          <w:sz w:val="20"/>
          <w:szCs w:val="20"/>
          <w:lang w:val="pl-PL"/>
        </w:rPr>
        <w:pPrChange w:id="5535" w:author="Jacek Kłopotowski" w:date="2017-05-15T13:05:00Z">
          <w:pPr>
            <w:pStyle w:val="Bezodstpw"/>
            <w:jc w:val="center"/>
          </w:pPr>
        </w:pPrChange>
      </w:pPr>
    </w:p>
    <w:p w:rsidR="00AB57EF" w:rsidRDefault="00EF691E">
      <w:pPr>
        <w:pStyle w:val="Bezodstpw"/>
        <w:jc w:val="both"/>
        <w:rPr>
          <w:ins w:id="5536" w:author="Paulina Mateusiak" w:date="2017-04-11T14:31:00Z"/>
          <w:del w:id="5537" w:author="Jacek Kłopotowski" w:date="2017-05-15T13:05:00Z"/>
          <w:rFonts w:ascii="Arial" w:hAnsi="Arial" w:cs="Arial"/>
          <w:sz w:val="20"/>
          <w:szCs w:val="20"/>
          <w:lang w:val="pl-PL"/>
        </w:rPr>
        <w:pPrChange w:id="5538" w:author="Jacek Kłopotowski" w:date="2017-05-15T13:05:00Z">
          <w:pPr>
            <w:pStyle w:val="Bezodstpw"/>
            <w:jc w:val="center"/>
          </w:pPr>
        </w:pPrChange>
      </w:pPr>
      <w:ins w:id="5539" w:author="Paulina Mateusiak" w:date="2017-04-11T14:31:00Z">
        <w:del w:id="5540" w:author="Jacek Kłopotowski" w:date="2017-05-15T13:05:00Z">
          <w:r w:rsidRPr="009B556D" w:rsidDel="0034641D">
            <w:rPr>
              <w:rFonts w:ascii="Arial" w:hAnsi="Arial" w:cs="Arial"/>
              <w:b/>
              <w:sz w:val="20"/>
              <w:szCs w:val="20"/>
              <w:lang w:val="pl-PL"/>
            </w:rPr>
            <w:delText xml:space="preserve">§ </w:delText>
          </w:r>
          <w:r w:rsidDel="0034641D">
            <w:rPr>
              <w:rFonts w:ascii="Arial" w:hAnsi="Arial" w:cs="Arial"/>
              <w:b/>
              <w:sz w:val="20"/>
              <w:szCs w:val="20"/>
              <w:lang w:val="pl-PL"/>
            </w:rPr>
            <w:delText>5</w:delText>
          </w:r>
        </w:del>
      </w:ins>
    </w:p>
    <w:p w:rsidR="00AB57EF" w:rsidRDefault="00EF691E">
      <w:pPr>
        <w:numPr>
          <w:ilvl w:val="0"/>
          <w:numId w:val="144"/>
        </w:numPr>
        <w:spacing w:after="0" w:line="240" w:lineRule="auto"/>
        <w:jc w:val="both"/>
        <w:rPr>
          <w:ins w:id="5541" w:author="Paulina Mateusiak" w:date="2017-04-11T14:31:00Z"/>
          <w:del w:id="5542" w:author="Jacek Kłopotowski" w:date="2017-05-15T13:05:00Z"/>
          <w:rFonts w:ascii="Arial" w:hAnsi="Arial" w:cs="Arial"/>
          <w:sz w:val="20"/>
          <w:szCs w:val="20"/>
          <w:lang w:val="pl-PL"/>
        </w:rPr>
        <w:pPrChange w:id="5543" w:author="Jacek Kłopotowski" w:date="2017-05-15T13:05:00Z">
          <w:pPr>
            <w:numPr>
              <w:numId w:val="105"/>
            </w:numPr>
            <w:spacing w:after="0" w:line="240" w:lineRule="auto"/>
            <w:ind w:left="360" w:hanging="360"/>
            <w:jc w:val="both"/>
          </w:pPr>
        </w:pPrChange>
      </w:pPr>
      <w:ins w:id="5544" w:author="Paulina Mateusiak" w:date="2017-04-11T14:31:00Z">
        <w:del w:id="5545" w:author="Jacek Kłopotowski" w:date="2017-05-15T13:05:00Z">
          <w:r w:rsidRPr="000A6B6D" w:rsidDel="0034641D">
            <w:rPr>
              <w:rFonts w:ascii="Arial" w:hAnsi="Arial" w:cs="Arial"/>
              <w:sz w:val="20"/>
              <w:szCs w:val="20"/>
              <w:lang w:val="pl-PL"/>
            </w:rPr>
            <w:delText>Zamawiający wprowadzi Wykonawcę na teren budowy każdego z zadań niezwłocznie po zawarciu umowy.</w:delText>
          </w:r>
        </w:del>
      </w:ins>
    </w:p>
    <w:p w:rsidR="00AB57EF" w:rsidRDefault="00EF691E">
      <w:pPr>
        <w:numPr>
          <w:ilvl w:val="0"/>
          <w:numId w:val="144"/>
        </w:numPr>
        <w:spacing w:after="0" w:line="240" w:lineRule="auto"/>
        <w:jc w:val="both"/>
        <w:rPr>
          <w:ins w:id="5546" w:author="Paulina Mateusiak" w:date="2017-04-11T14:31:00Z"/>
          <w:del w:id="5547" w:author="Jacek Kłopotowski" w:date="2017-05-15T13:05:00Z"/>
          <w:rFonts w:ascii="Arial" w:hAnsi="Arial" w:cs="Arial"/>
          <w:sz w:val="20"/>
          <w:szCs w:val="20"/>
          <w:lang w:val="pl-PL"/>
        </w:rPr>
        <w:pPrChange w:id="5548" w:author="Jacek Kłopotowski" w:date="2017-05-15T13:05:00Z">
          <w:pPr>
            <w:numPr>
              <w:numId w:val="105"/>
            </w:numPr>
            <w:spacing w:after="0" w:line="240" w:lineRule="auto"/>
            <w:ind w:left="360" w:hanging="360"/>
            <w:jc w:val="both"/>
          </w:pPr>
        </w:pPrChange>
      </w:pPr>
      <w:ins w:id="5549" w:author="Paulina Mateusiak" w:date="2017-04-11T14:31:00Z">
        <w:del w:id="5550" w:author="Jacek Kłopotowski" w:date="2017-05-15T13:05:00Z">
          <w:r w:rsidRPr="000A6B6D" w:rsidDel="0034641D">
            <w:rPr>
              <w:rFonts w:ascii="Arial" w:hAnsi="Arial" w:cs="Arial"/>
              <w:sz w:val="20"/>
              <w:szCs w:val="20"/>
              <w:lang w:val="pl-PL"/>
            </w:rPr>
            <w:delText xml:space="preserve">Wykonawca przekaże Zamawiającemu dokumenty kierownika </w:delText>
          </w:r>
          <w:r w:rsidRPr="00E5030C" w:rsidDel="0034641D">
            <w:rPr>
              <w:rFonts w:ascii="Arial" w:hAnsi="Arial" w:cs="Arial"/>
              <w:sz w:val="20"/>
              <w:szCs w:val="20"/>
              <w:lang w:val="pl-PL"/>
            </w:rPr>
            <w:delText>budowy wraz z oświadczeniem o podjęciu obowiązków kierownika budowy na każde zadanie</w:delText>
          </w:r>
          <w:r w:rsidRPr="000A6B6D" w:rsidDel="0034641D">
            <w:rPr>
              <w:rFonts w:ascii="Arial" w:hAnsi="Arial" w:cs="Arial"/>
              <w:sz w:val="20"/>
              <w:szCs w:val="20"/>
              <w:lang w:val="pl-PL"/>
            </w:rPr>
            <w:delText xml:space="preserve"> oddzielnie, najpóźniej w dniu zawarcia umowy.</w:delText>
          </w:r>
        </w:del>
      </w:ins>
    </w:p>
    <w:p w:rsidR="00AB57EF" w:rsidRDefault="00EF691E">
      <w:pPr>
        <w:numPr>
          <w:ilvl w:val="0"/>
          <w:numId w:val="144"/>
        </w:numPr>
        <w:spacing w:after="0" w:line="240" w:lineRule="auto"/>
        <w:jc w:val="both"/>
        <w:rPr>
          <w:ins w:id="5551" w:author="Paulina Mateusiak" w:date="2017-04-11T14:31:00Z"/>
          <w:del w:id="5552" w:author="Jacek Kłopotowski" w:date="2017-05-15T13:05:00Z"/>
          <w:rFonts w:ascii="Arial" w:hAnsi="Arial" w:cs="Arial"/>
          <w:sz w:val="20"/>
          <w:szCs w:val="20"/>
          <w:lang w:val="pl-PL"/>
        </w:rPr>
        <w:pPrChange w:id="5553" w:author="Jacek Kłopotowski" w:date="2017-05-15T13:05:00Z">
          <w:pPr>
            <w:numPr>
              <w:numId w:val="105"/>
            </w:numPr>
            <w:spacing w:after="0" w:line="240" w:lineRule="auto"/>
            <w:ind w:left="360" w:hanging="360"/>
            <w:jc w:val="both"/>
          </w:pPr>
        </w:pPrChange>
      </w:pPr>
      <w:ins w:id="5554" w:author="Paulina Mateusiak" w:date="2017-04-11T14:31:00Z">
        <w:del w:id="5555" w:author="Jacek Kłopotowski" w:date="2017-05-15T13:05:00Z">
          <w:r w:rsidRPr="000A6B6D" w:rsidDel="0034641D">
            <w:rPr>
              <w:rFonts w:ascii="Arial" w:hAnsi="Arial" w:cs="Arial"/>
              <w:sz w:val="20"/>
              <w:szCs w:val="20"/>
              <w:lang w:val="pl-PL"/>
            </w:rPr>
            <w:delText>Zakończenie robót dla każdego z zadania nastąpi z dniem odbioru robót</w:delText>
          </w:r>
          <w:r w:rsidRPr="000A6B6D" w:rsidDel="0034641D">
            <w:rPr>
              <w:rFonts w:ascii="Arial" w:hAnsi="Arial" w:cs="Arial"/>
              <w:bCs/>
              <w:sz w:val="20"/>
              <w:szCs w:val="20"/>
              <w:lang w:val="pl-PL"/>
            </w:rPr>
            <w:delText xml:space="preserve"> po wykonaniu wszystkich czynności opisanych w § 1.</w:delText>
          </w:r>
        </w:del>
      </w:ins>
    </w:p>
    <w:p w:rsidR="00AB57EF" w:rsidRDefault="00EF691E">
      <w:pPr>
        <w:spacing w:after="0" w:line="240" w:lineRule="auto"/>
        <w:jc w:val="both"/>
        <w:rPr>
          <w:ins w:id="5556" w:author="Paulina Mateusiak" w:date="2017-04-11T14:31:00Z"/>
          <w:del w:id="5557" w:author="Jacek Kłopotowski" w:date="2017-05-15T13:05:00Z"/>
          <w:rFonts w:ascii="Arial" w:hAnsi="Arial" w:cs="Arial"/>
          <w:sz w:val="20"/>
          <w:szCs w:val="20"/>
          <w:lang w:val="pl-PL"/>
        </w:rPr>
        <w:pPrChange w:id="5558" w:author="Jacek Kłopotowski" w:date="2017-05-15T13:05:00Z">
          <w:pPr>
            <w:spacing w:after="0" w:line="240" w:lineRule="auto"/>
            <w:jc w:val="center"/>
          </w:pPr>
        </w:pPrChange>
      </w:pPr>
      <w:ins w:id="5559" w:author="Paulina Mateusiak" w:date="2017-04-11T14:31:00Z">
        <w:del w:id="5560" w:author="Jacek Kłopotowski" w:date="2017-05-15T13:05:00Z">
          <w:r w:rsidRPr="00E477EE" w:rsidDel="0034641D">
            <w:rPr>
              <w:rFonts w:ascii="Arial" w:hAnsi="Arial" w:cs="Arial"/>
              <w:b/>
              <w:sz w:val="20"/>
              <w:szCs w:val="20"/>
              <w:lang w:val="pl-PL"/>
            </w:rPr>
            <w:delText>§ 6</w:delText>
          </w:r>
        </w:del>
      </w:ins>
    </w:p>
    <w:p w:rsidR="00AB57EF" w:rsidRDefault="00EF691E">
      <w:pPr>
        <w:pStyle w:val="Akapitzlist"/>
        <w:numPr>
          <w:ilvl w:val="0"/>
          <w:numId w:val="145"/>
        </w:numPr>
        <w:spacing w:after="0" w:line="240" w:lineRule="auto"/>
        <w:ind w:left="426" w:hanging="426"/>
        <w:jc w:val="both"/>
        <w:rPr>
          <w:ins w:id="5561" w:author="Paulina Mateusiak" w:date="2017-04-11T14:31:00Z"/>
          <w:del w:id="5562" w:author="Jacek Kłopotowski" w:date="2017-05-15T13:05:00Z"/>
          <w:rFonts w:ascii="Arial" w:hAnsi="Arial" w:cs="Arial"/>
          <w:sz w:val="20"/>
          <w:szCs w:val="20"/>
          <w:lang w:val="pl-PL"/>
        </w:rPr>
        <w:pPrChange w:id="5563" w:author="Jacek Kłopotowski" w:date="2017-05-15T13:05:00Z">
          <w:pPr>
            <w:pStyle w:val="Akapitzlist"/>
            <w:numPr>
              <w:numId w:val="106"/>
            </w:numPr>
            <w:spacing w:after="0" w:line="240" w:lineRule="auto"/>
            <w:ind w:left="426" w:hanging="426"/>
            <w:jc w:val="both"/>
          </w:pPr>
        </w:pPrChange>
      </w:pPr>
      <w:ins w:id="5564" w:author="Paulina Mateusiak" w:date="2017-04-11T14:31:00Z">
        <w:del w:id="5565" w:author="Jacek Kłopotowski" w:date="2017-05-15T13:05:00Z">
          <w:r w:rsidRPr="00E477EE" w:rsidDel="0034641D">
            <w:rPr>
              <w:rFonts w:ascii="Arial" w:hAnsi="Arial" w:cs="Arial"/>
              <w:sz w:val="20"/>
              <w:szCs w:val="20"/>
              <w:lang w:val="pl-PL"/>
            </w:rPr>
            <w:delText xml:space="preserve">Zamawiający zobowiązuje się przekazać Wykonawcy dokumentację projektową na każde z zadań. </w:delText>
          </w:r>
        </w:del>
      </w:ins>
    </w:p>
    <w:p w:rsidR="00AB57EF" w:rsidRDefault="00EF691E">
      <w:pPr>
        <w:pStyle w:val="Akapitzlist"/>
        <w:numPr>
          <w:ilvl w:val="0"/>
          <w:numId w:val="145"/>
        </w:numPr>
        <w:spacing w:after="0" w:line="240" w:lineRule="auto"/>
        <w:ind w:left="426" w:hanging="426"/>
        <w:jc w:val="both"/>
        <w:rPr>
          <w:ins w:id="5566" w:author="Paulina Mateusiak" w:date="2017-04-11T14:31:00Z"/>
          <w:del w:id="5567" w:author="Jacek Kłopotowski" w:date="2017-05-15T13:05:00Z"/>
          <w:rFonts w:ascii="Arial" w:hAnsi="Arial" w:cs="Arial"/>
          <w:sz w:val="20"/>
          <w:szCs w:val="20"/>
          <w:lang w:val="pl-PL"/>
        </w:rPr>
        <w:pPrChange w:id="5568" w:author="Jacek Kłopotowski" w:date="2017-05-15T13:05:00Z">
          <w:pPr>
            <w:pStyle w:val="Akapitzlist"/>
            <w:numPr>
              <w:numId w:val="106"/>
            </w:numPr>
            <w:spacing w:after="0" w:line="240" w:lineRule="auto"/>
            <w:ind w:left="426" w:hanging="426"/>
            <w:jc w:val="both"/>
          </w:pPr>
        </w:pPrChange>
      </w:pPr>
      <w:ins w:id="5569" w:author="Paulina Mateusiak" w:date="2017-04-11T14:31:00Z">
        <w:del w:id="5570" w:author="Jacek Kłopotowski" w:date="2017-05-15T13:05:00Z">
          <w:r w:rsidRPr="00E477EE" w:rsidDel="0034641D">
            <w:rPr>
              <w:rFonts w:ascii="Arial" w:hAnsi="Arial" w:cs="Arial"/>
              <w:sz w:val="20"/>
              <w:szCs w:val="20"/>
              <w:lang w:val="pl-PL"/>
            </w:rPr>
            <w:delText>Wykonawca odbierze dokumentację w siedzibie Zamawiającego w dniu wprowadzenia na teren budowy.</w:delText>
          </w:r>
        </w:del>
      </w:ins>
    </w:p>
    <w:p w:rsidR="00AB57EF" w:rsidRDefault="00AB57EF">
      <w:pPr>
        <w:spacing w:after="0" w:line="240" w:lineRule="auto"/>
        <w:jc w:val="both"/>
        <w:rPr>
          <w:ins w:id="5571" w:author="Paulina Mateusiak" w:date="2017-04-11T14:31:00Z"/>
          <w:del w:id="5572" w:author="Jacek Kłopotowski" w:date="2017-05-15T13:05:00Z"/>
          <w:rFonts w:ascii="Arial" w:hAnsi="Arial" w:cs="Arial"/>
          <w:sz w:val="20"/>
          <w:szCs w:val="20"/>
          <w:lang w:val="pl-PL"/>
        </w:rPr>
        <w:pPrChange w:id="5573" w:author="Jacek Kłopotowski" w:date="2017-05-15T13:05:00Z">
          <w:pPr>
            <w:spacing w:after="0" w:line="240" w:lineRule="auto"/>
            <w:jc w:val="center"/>
          </w:pPr>
        </w:pPrChange>
      </w:pPr>
    </w:p>
    <w:p w:rsidR="00AB57EF" w:rsidRDefault="00EF691E">
      <w:pPr>
        <w:spacing w:after="0" w:line="240" w:lineRule="auto"/>
        <w:jc w:val="both"/>
        <w:rPr>
          <w:ins w:id="5574" w:author="Paulina Mateusiak" w:date="2017-04-11T14:31:00Z"/>
          <w:del w:id="5575" w:author="Jacek Kłopotowski" w:date="2017-05-15T13:05:00Z"/>
          <w:rFonts w:ascii="Arial" w:hAnsi="Arial" w:cs="Arial"/>
          <w:b/>
          <w:sz w:val="20"/>
          <w:szCs w:val="20"/>
          <w:lang w:val="pl-PL"/>
        </w:rPr>
        <w:pPrChange w:id="5576" w:author="Jacek Kłopotowski" w:date="2017-05-15T13:05:00Z">
          <w:pPr>
            <w:spacing w:after="0" w:line="240" w:lineRule="auto"/>
            <w:jc w:val="center"/>
          </w:pPr>
        </w:pPrChange>
      </w:pPr>
      <w:ins w:id="5577" w:author="Paulina Mateusiak" w:date="2017-04-11T14:31:00Z">
        <w:del w:id="5578" w:author="Jacek Kłopotowski" w:date="2017-05-15T13:05:00Z">
          <w:r w:rsidRPr="000A6B6D" w:rsidDel="0034641D">
            <w:rPr>
              <w:rFonts w:ascii="Arial" w:hAnsi="Arial" w:cs="Arial"/>
              <w:b/>
              <w:sz w:val="20"/>
              <w:szCs w:val="20"/>
              <w:lang w:val="pl-PL"/>
            </w:rPr>
            <w:delText xml:space="preserve">§ </w:delText>
          </w:r>
          <w:r w:rsidRPr="00E477EE" w:rsidDel="0034641D">
            <w:rPr>
              <w:rFonts w:ascii="Arial" w:hAnsi="Arial" w:cs="Arial"/>
              <w:b/>
              <w:sz w:val="20"/>
              <w:szCs w:val="20"/>
              <w:lang w:val="pl-PL"/>
            </w:rPr>
            <w:delText>7</w:delText>
          </w:r>
        </w:del>
      </w:ins>
    </w:p>
    <w:p w:rsidR="00AB57EF" w:rsidRDefault="00EF691E">
      <w:pPr>
        <w:numPr>
          <w:ilvl w:val="0"/>
          <w:numId w:val="146"/>
        </w:numPr>
        <w:spacing w:after="0" w:line="240" w:lineRule="auto"/>
        <w:jc w:val="both"/>
        <w:rPr>
          <w:ins w:id="5579" w:author="Paulina Mateusiak" w:date="2017-04-11T14:31:00Z"/>
          <w:del w:id="5580" w:author="Jacek Kłopotowski" w:date="2017-05-15T13:05:00Z"/>
          <w:rFonts w:ascii="Arial" w:hAnsi="Arial" w:cs="Arial"/>
          <w:sz w:val="20"/>
          <w:szCs w:val="20"/>
          <w:lang w:val="pl-PL"/>
        </w:rPr>
        <w:pPrChange w:id="5581" w:author="Jacek Kłopotowski" w:date="2017-05-15T13:05:00Z">
          <w:pPr>
            <w:numPr>
              <w:numId w:val="104"/>
            </w:numPr>
            <w:spacing w:after="0" w:line="240" w:lineRule="auto"/>
            <w:ind w:left="360" w:hanging="360"/>
            <w:jc w:val="both"/>
          </w:pPr>
        </w:pPrChange>
      </w:pPr>
      <w:ins w:id="5582" w:author="Paulina Mateusiak" w:date="2017-04-11T14:31:00Z">
        <w:del w:id="5583" w:author="Jacek Kłopotowski" w:date="2017-05-15T13:05:00Z">
          <w:r w:rsidRPr="000A6B6D" w:rsidDel="0034641D">
            <w:rPr>
              <w:rFonts w:ascii="Arial" w:hAnsi="Arial" w:cs="Arial"/>
              <w:sz w:val="20"/>
              <w:szCs w:val="20"/>
              <w:lang w:val="pl-PL"/>
            </w:rPr>
            <w:delText>Wszystkie materiały dostarcza Wykonawca.</w:delText>
          </w:r>
        </w:del>
      </w:ins>
    </w:p>
    <w:p w:rsidR="00AB57EF" w:rsidRDefault="00EF691E">
      <w:pPr>
        <w:numPr>
          <w:ilvl w:val="0"/>
          <w:numId w:val="146"/>
        </w:numPr>
        <w:spacing w:after="0" w:line="240" w:lineRule="auto"/>
        <w:jc w:val="both"/>
        <w:rPr>
          <w:ins w:id="5584" w:author="Paulina Mateusiak" w:date="2017-04-11T14:31:00Z"/>
          <w:del w:id="5585" w:author="Jacek Kłopotowski" w:date="2017-05-15T13:05:00Z"/>
          <w:rFonts w:ascii="Arial" w:hAnsi="Arial" w:cs="Arial"/>
          <w:sz w:val="20"/>
          <w:szCs w:val="20"/>
          <w:lang w:val="pl-PL"/>
        </w:rPr>
        <w:pPrChange w:id="5586" w:author="Jacek Kłopotowski" w:date="2017-05-15T13:05:00Z">
          <w:pPr>
            <w:numPr>
              <w:numId w:val="104"/>
            </w:numPr>
            <w:spacing w:after="0" w:line="240" w:lineRule="auto"/>
            <w:ind w:left="360" w:hanging="360"/>
            <w:jc w:val="both"/>
          </w:pPr>
        </w:pPrChange>
      </w:pPr>
      <w:ins w:id="5587" w:author="Paulina Mateusiak" w:date="2017-04-11T14:31:00Z">
        <w:del w:id="5588" w:author="Jacek Kłopotowski" w:date="2017-05-15T13:05:00Z">
          <w:r w:rsidRPr="000A6B6D" w:rsidDel="0034641D">
            <w:rPr>
              <w:rFonts w:ascii="Arial" w:hAnsi="Arial" w:cs="Arial"/>
              <w:sz w:val="20"/>
              <w:szCs w:val="20"/>
              <w:lang w:val="pl-PL"/>
            </w:rPr>
            <w:delTex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delText>
          </w:r>
        </w:del>
      </w:ins>
    </w:p>
    <w:p w:rsidR="00AB57EF" w:rsidRDefault="00EF691E">
      <w:pPr>
        <w:numPr>
          <w:ilvl w:val="0"/>
          <w:numId w:val="146"/>
        </w:numPr>
        <w:spacing w:after="0" w:line="240" w:lineRule="auto"/>
        <w:jc w:val="both"/>
        <w:rPr>
          <w:ins w:id="5589" w:author="Paulina Mateusiak" w:date="2017-04-11T14:31:00Z"/>
          <w:del w:id="5590" w:author="Jacek Kłopotowski" w:date="2017-05-15T13:05:00Z"/>
          <w:rFonts w:ascii="Arial" w:hAnsi="Arial" w:cs="Arial"/>
          <w:sz w:val="20"/>
          <w:szCs w:val="20"/>
          <w:lang w:val="pl-PL"/>
        </w:rPr>
        <w:pPrChange w:id="5591" w:author="Jacek Kłopotowski" w:date="2017-05-15T13:05:00Z">
          <w:pPr>
            <w:numPr>
              <w:numId w:val="104"/>
            </w:numPr>
            <w:spacing w:after="0" w:line="240" w:lineRule="auto"/>
            <w:ind w:left="360" w:hanging="360"/>
            <w:jc w:val="both"/>
          </w:pPr>
        </w:pPrChange>
      </w:pPr>
      <w:ins w:id="5592" w:author="Paulina Mateusiak" w:date="2017-04-11T14:31:00Z">
        <w:del w:id="5593" w:author="Jacek Kłopotowski" w:date="2017-05-15T13:05:00Z">
          <w:r w:rsidRPr="000A6B6D" w:rsidDel="0034641D">
            <w:rPr>
              <w:rFonts w:ascii="Arial" w:hAnsi="Arial" w:cs="Arial"/>
              <w:sz w:val="20"/>
              <w:szCs w:val="20"/>
              <w:lang w:val="pl-PL"/>
            </w:rPr>
            <w:delText>Na każde żądanie Zamawiającego Wykonawca obowiązany jest okazać w stosunku do wskazanych materiałów całą dokumentację techniczną wraz ze wszystkimi deklaracjami zgodności, atestami, certyfikatami, w tym certyfikatem CE.</w:delText>
          </w:r>
        </w:del>
      </w:ins>
    </w:p>
    <w:p w:rsidR="00AB57EF" w:rsidRDefault="00AB57EF">
      <w:pPr>
        <w:spacing w:after="0" w:line="240" w:lineRule="auto"/>
        <w:jc w:val="both"/>
        <w:rPr>
          <w:ins w:id="5594" w:author="Paulina Mateusiak" w:date="2017-04-11T14:31:00Z"/>
          <w:del w:id="5595" w:author="Jacek Kłopotowski" w:date="2017-04-12T11:21:00Z"/>
          <w:rFonts w:ascii="Arial" w:hAnsi="Arial" w:cs="Arial"/>
          <w:sz w:val="20"/>
          <w:szCs w:val="20"/>
          <w:lang w:val="pl-PL"/>
        </w:rPr>
        <w:pPrChange w:id="5596" w:author="Jacek Kłopotowski" w:date="2017-05-15T13:05:00Z">
          <w:pPr>
            <w:spacing w:after="0" w:line="240" w:lineRule="auto"/>
          </w:pPr>
        </w:pPrChange>
      </w:pPr>
    </w:p>
    <w:p w:rsidR="00AB57EF" w:rsidRDefault="00AB57EF">
      <w:pPr>
        <w:pStyle w:val="Bezodstpw"/>
        <w:jc w:val="both"/>
        <w:rPr>
          <w:ins w:id="5597" w:author="Paulina Mateusiak" w:date="2017-04-11T14:31:00Z"/>
          <w:del w:id="5598" w:author="Jacek Kłopotowski" w:date="2017-05-15T13:05:00Z"/>
          <w:rFonts w:ascii="Arial" w:hAnsi="Arial" w:cs="Arial"/>
          <w:b/>
          <w:sz w:val="20"/>
          <w:szCs w:val="20"/>
          <w:lang w:val="pl-PL"/>
        </w:rPr>
        <w:pPrChange w:id="5599" w:author="Jacek Kłopotowski" w:date="2017-05-15T13:05:00Z">
          <w:pPr>
            <w:pStyle w:val="Bezodstpw"/>
          </w:pPr>
        </w:pPrChange>
      </w:pPr>
    </w:p>
    <w:p w:rsidR="00AB57EF" w:rsidRDefault="00EF691E">
      <w:pPr>
        <w:pStyle w:val="Bezodstpw"/>
        <w:jc w:val="both"/>
        <w:rPr>
          <w:ins w:id="5600" w:author="Paulina Mateusiak" w:date="2017-04-11T14:31:00Z"/>
          <w:del w:id="5601" w:author="Jacek Kłopotowski" w:date="2017-05-15T13:05:00Z"/>
          <w:rFonts w:ascii="Arial" w:hAnsi="Arial" w:cs="Arial"/>
          <w:sz w:val="20"/>
          <w:szCs w:val="20"/>
          <w:lang w:val="pl-PL"/>
        </w:rPr>
        <w:pPrChange w:id="5602" w:author="Jacek Kłopotowski" w:date="2017-05-15T13:05:00Z">
          <w:pPr>
            <w:pStyle w:val="Bezodstpw"/>
            <w:jc w:val="center"/>
          </w:pPr>
        </w:pPrChange>
      </w:pPr>
      <w:ins w:id="5603" w:author="Paulina Mateusiak" w:date="2017-04-11T14:31:00Z">
        <w:del w:id="5604" w:author="Jacek Kłopotowski" w:date="2017-05-15T13:05:00Z">
          <w:r w:rsidRPr="009B556D" w:rsidDel="0034641D">
            <w:rPr>
              <w:rFonts w:ascii="Arial" w:hAnsi="Arial" w:cs="Arial"/>
              <w:b/>
              <w:sz w:val="20"/>
              <w:szCs w:val="20"/>
              <w:lang w:val="pl-PL"/>
            </w:rPr>
            <w:delText xml:space="preserve">§ </w:delText>
          </w:r>
          <w:r w:rsidDel="0034641D">
            <w:rPr>
              <w:rFonts w:ascii="Arial" w:hAnsi="Arial" w:cs="Arial"/>
              <w:b/>
              <w:sz w:val="20"/>
              <w:szCs w:val="20"/>
              <w:lang w:val="pl-PL"/>
            </w:rPr>
            <w:delText>8</w:delText>
          </w:r>
        </w:del>
      </w:ins>
    </w:p>
    <w:p w:rsidR="00AB57EF" w:rsidRDefault="00EF691E">
      <w:pPr>
        <w:pStyle w:val="Bezodstpw"/>
        <w:numPr>
          <w:ilvl w:val="0"/>
          <w:numId w:val="147"/>
        </w:numPr>
        <w:jc w:val="both"/>
        <w:rPr>
          <w:ins w:id="5605" w:author="Paulina Mateusiak" w:date="2017-04-11T14:31:00Z"/>
          <w:del w:id="5606" w:author="Jacek Kłopotowski" w:date="2017-05-15T13:05:00Z"/>
          <w:rFonts w:ascii="Arial" w:hAnsi="Arial" w:cs="Arial"/>
          <w:sz w:val="20"/>
          <w:szCs w:val="20"/>
          <w:lang w:val="pl-PL"/>
        </w:rPr>
        <w:pPrChange w:id="5607" w:author="Jacek Kłopotowski" w:date="2017-05-15T13:05:00Z">
          <w:pPr>
            <w:pStyle w:val="Bezodstpw"/>
            <w:numPr>
              <w:numId w:val="63"/>
            </w:numPr>
            <w:ind w:left="360" w:hanging="360"/>
            <w:jc w:val="both"/>
          </w:pPr>
        </w:pPrChange>
      </w:pPr>
      <w:ins w:id="5608" w:author="Paulina Mateusiak" w:date="2017-04-11T14:31:00Z">
        <w:del w:id="5609" w:author="Jacek Kłopotowski" w:date="2017-05-15T13:05:00Z">
          <w:r w:rsidRPr="00A1162F" w:rsidDel="0034641D">
            <w:rPr>
              <w:rFonts w:ascii="Arial" w:hAnsi="Arial" w:cs="Arial"/>
              <w:sz w:val="20"/>
              <w:szCs w:val="20"/>
              <w:lang w:val="pl-PL"/>
            </w:rPr>
            <w:delText xml:space="preserve">Wykonawca może wykonać przedmiot umowy przy udziale Podwykonawców, zawierając z nimi stosowne umowy w formie pisemnej pod rygorem nieważności. </w:delText>
          </w:r>
        </w:del>
      </w:ins>
    </w:p>
    <w:p w:rsidR="00AB57EF" w:rsidRDefault="00EF691E">
      <w:pPr>
        <w:pStyle w:val="Bezodstpw"/>
        <w:numPr>
          <w:ilvl w:val="0"/>
          <w:numId w:val="147"/>
        </w:numPr>
        <w:jc w:val="both"/>
        <w:rPr>
          <w:ins w:id="5610" w:author="Paulina Mateusiak" w:date="2017-04-11T14:31:00Z"/>
          <w:del w:id="5611" w:author="Jacek Kłopotowski" w:date="2017-05-15T13:05:00Z"/>
          <w:rFonts w:ascii="Arial" w:hAnsi="Arial" w:cs="Arial"/>
          <w:sz w:val="20"/>
          <w:szCs w:val="20"/>
          <w:lang w:val="pl-PL"/>
        </w:rPr>
        <w:pPrChange w:id="5612" w:author="Jacek Kłopotowski" w:date="2017-05-15T13:05:00Z">
          <w:pPr>
            <w:pStyle w:val="Bezodstpw"/>
            <w:numPr>
              <w:numId w:val="63"/>
            </w:numPr>
            <w:ind w:left="360" w:hanging="360"/>
            <w:jc w:val="both"/>
          </w:pPr>
        </w:pPrChange>
      </w:pPr>
      <w:ins w:id="5613" w:author="Paulina Mateusiak" w:date="2017-04-11T14:31:00Z">
        <w:del w:id="5614" w:author="Jacek Kłopotowski" w:date="2017-05-15T13:05:00Z">
          <w:r w:rsidRPr="00295899" w:rsidDel="0034641D">
            <w:rPr>
              <w:rFonts w:ascii="Arial" w:hAnsi="Arial" w:cs="Arial"/>
              <w:sz w:val="20"/>
              <w:szCs w:val="20"/>
              <w:lang w:val="pl-PL"/>
            </w:rPr>
            <w:delText xml:space="preserve">Wykonawca na żądanie Zamawiającego zobowiązuje się udzielić wszelkich informacji dotyczących Podwykonawców. </w:delText>
          </w:r>
        </w:del>
      </w:ins>
    </w:p>
    <w:p w:rsidR="00AB57EF" w:rsidRDefault="00EF691E">
      <w:pPr>
        <w:pStyle w:val="Bezodstpw"/>
        <w:numPr>
          <w:ilvl w:val="0"/>
          <w:numId w:val="147"/>
        </w:numPr>
        <w:jc w:val="both"/>
        <w:rPr>
          <w:ins w:id="5615" w:author="Paulina Mateusiak" w:date="2017-04-11T14:31:00Z"/>
          <w:del w:id="5616" w:author="Jacek Kłopotowski" w:date="2017-05-15T13:05:00Z"/>
          <w:rFonts w:ascii="Arial" w:hAnsi="Arial" w:cs="Arial"/>
          <w:sz w:val="20"/>
          <w:szCs w:val="20"/>
          <w:lang w:val="pl-PL"/>
        </w:rPr>
        <w:pPrChange w:id="5617" w:author="Jacek Kłopotowski" w:date="2017-05-15T13:05:00Z">
          <w:pPr>
            <w:pStyle w:val="Bezodstpw"/>
            <w:numPr>
              <w:numId w:val="63"/>
            </w:numPr>
            <w:ind w:left="360" w:hanging="360"/>
            <w:jc w:val="both"/>
          </w:pPr>
        </w:pPrChange>
      </w:pPr>
      <w:ins w:id="5618" w:author="Paulina Mateusiak" w:date="2017-04-11T14:31:00Z">
        <w:del w:id="5619" w:author="Jacek Kłopotowski" w:date="2017-05-15T13:05:00Z">
          <w:r w:rsidRPr="00295899" w:rsidDel="0034641D">
            <w:rPr>
              <w:rFonts w:ascii="Arial" w:hAnsi="Arial" w:cs="Arial"/>
              <w:sz w:val="20"/>
              <w:szCs w:val="20"/>
              <w:lang w:val="pl-PL"/>
            </w:rPr>
            <w:delText>Wykonawca ponosi wobec Zamawiającego</w:delText>
          </w:r>
          <w:r w:rsidRPr="00A1162F" w:rsidDel="0034641D">
            <w:rPr>
              <w:rFonts w:ascii="Arial" w:hAnsi="Arial" w:cs="Arial"/>
              <w:sz w:val="20"/>
              <w:szCs w:val="20"/>
              <w:lang w:val="pl-PL"/>
            </w:rPr>
            <w:delText xml:space="preserve"> pełną odpowiedzialność za roboty wykonywane przez Podwykonawców. </w:delText>
          </w:r>
        </w:del>
      </w:ins>
    </w:p>
    <w:p w:rsidR="00AB57EF" w:rsidRDefault="00EF691E">
      <w:pPr>
        <w:pStyle w:val="Bezodstpw"/>
        <w:numPr>
          <w:ilvl w:val="0"/>
          <w:numId w:val="147"/>
        </w:numPr>
        <w:jc w:val="both"/>
        <w:rPr>
          <w:ins w:id="5620" w:author="Paulina Mateusiak" w:date="2017-04-11T14:31:00Z"/>
          <w:del w:id="5621" w:author="Jacek Kłopotowski" w:date="2017-05-15T13:05:00Z"/>
          <w:rFonts w:ascii="Arial" w:hAnsi="Arial" w:cs="Arial"/>
          <w:sz w:val="20"/>
          <w:szCs w:val="20"/>
          <w:lang w:val="pl-PL"/>
        </w:rPr>
        <w:pPrChange w:id="5622" w:author="Jacek Kłopotowski" w:date="2017-05-15T13:05:00Z">
          <w:pPr>
            <w:pStyle w:val="Bezodstpw"/>
            <w:numPr>
              <w:numId w:val="63"/>
            </w:numPr>
            <w:ind w:left="360" w:hanging="360"/>
            <w:jc w:val="both"/>
          </w:pPr>
        </w:pPrChange>
      </w:pPr>
      <w:ins w:id="5623" w:author="Paulina Mateusiak" w:date="2017-04-11T14:31:00Z">
        <w:del w:id="5624" w:author="Jacek Kłopotowski" w:date="2017-05-15T13:05:00Z">
          <w:r w:rsidRPr="00A1162F" w:rsidDel="0034641D">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AB57EF" w:rsidRDefault="00EF691E">
      <w:pPr>
        <w:pStyle w:val="Bezodstpw"/>
        <w:numPr>
          <w:ilvl w:val="0"/>
          <w:numId w:val="147"/>
        </w:numPr>
        <w:jc w:val="both"/>
        <w:rPr>
          <w:ins w:id="5625" w:author="Paulina Mateusiak" w:date="2017-04-11T14:31:00Z"/>
          <w:del w:id="5626" w:author="Jacek Kłopotowski" w:date="2017-05-15T13:05:00Z"/>
          <w:rFonts w:ascii="Arial" w:hAnsi="Arial" w:cs="Arial"/>
          <w:sz w:val="20"/>
          <w:szCs w:val="20"/>
          <w:lang w:val="pl-PL"/>
        </w:rPr>
        <w:pPrChange w:id="5627" w:author="Jacek Kłopotowski" w:date="2017-05-15T13:05:00Z">
          <w:pPr>
            <w:pStyle w:val="Bezodstpw"/>
            <w:numPr>
              <w:numId w:val="63"/>
            </w:numPr>
            <w:ind w:left="360" w:hanging="360"/>
            <w:jc w:val="both"/>
          </w:pPr>
        </w:pPrChange>
      </w:pPr>
      <w:ins w:id="5628" w:author="Paulina Mateusiak" w:date="2017-04-11T14:31:00Z">
        <w:del w:id="5629" w:author="Jacek Kłopotowski" w:date="2017-05-15T13:05:00Z">
          <w:r w:rsidRPr="00A1162F" w:rsidDel="0034641D">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w:delText>
          </w:r>
          <w:r w:rsidDel="0034641D">
            <w:rPr>
              <w:rFonts w:ascii="Arial" w:hAnsi="Arial" w:cs="Arial"/>
              <w:sz w:val="20"/>
              <w:szCs w:val="20"/>
              <w:lang w:val="pl-PL"/>
            </w:rPr>
            <w:delText>w formie pisemnej</w:delText>
          </w:r>
          <w:r w:rsidRPr="00A1162F" w:rsidDel="0034641D">
            <w:rPr>
              <w:rFonts w:ascii="Arial" w:hAnsi="Arial" w:cs="Arial"/>
              <w:sz w:val="20"/>
              <w:szCs w:val="20"/>
              <w:lang w:val="pl-PL"/>
            </w:rPr>
            <w:delText xml:space="preserve"> zastrzeżenia, w przypadku, gdy: </w:delText>
          </w:r>
        </w:del>
      </w:ins>
    </w:p>
    <w:p w:rsidR="00AB57EF" w:rsidRDefault="00EF691E">
      <w:pPr>
        <w:pStyle w:val="Bezodstpw"/>
        <w:numPr>
          <w:ilvl w:val="0"/>
          <w:numId w:val="221"/>
        </w:numPr>
        <w:jc w:val="both"/>
        <w:rPr>
          <w:ins w:id="5630" w:author="Paulina Mateusiak" w:date="2017-04-11T14:31:00Z"/>
          <w:del w:id="5631" w:author="Jacek Kłopotowski" w:date="2017-05-15T13:05:00Z"/>
          <w:rFonts w:ascii="Arial" w:hAnsi="Arial" w:cs="Arial"/>
          <w:sz w:val="20"/>
          <w:lang w:val="pl-PL"/>
        </w:rPr>
        <w:pPrChange w:id="5632" w:author="Jacek Kłopotowski" w:date="2017-05-15T13:05:00Z">
          <w:pPr>
            <w:pStyle w:val="Bezodstpw"/>
            <w:numPr>
              <w:numId w:val="58"/>
            </w:numPr>
            <w:ind w:left="720" w:hanging="357"/>
            <w:jc w:val="both"/>
          </w:pPr>
        </w:pPrChange>
      </w:pPr>
      <w:ins w:id="5633" w:author="Paulina Mateusiak" w:date="2017-04-11T14:31:00Z">
        <w:del w:id="5634" w:author="Jacek Kłopotowski" w:date="2017-05-15T13:05:00Z">
          <w:r w:rsidDel="0034641D">
            <w:rPr>
              <w:rFonts w:ascii="Arial" w:hAnsi="Arial" w:cs="Arial"/>
              <w:sz w:val="20"/>
              <w:lang w:val="pl-PL"/>
            </w:rPr>
            <w:delText xml:space="preserve">nie spełnia wymagań określonych w specyfikacji istotnych warunków zamówienia, </w:delText>
          </w:r>
        </w:del>
      </w:ins>
    </w:p>
    <w:p w:rsidR="00AB57EF" w:rsidRDefault="00EF691E">
      <w:pPr>
        <w:pStyle w:val="Bezodstpw"/>
        <w:numPr>
          <w:ilvl w:val="0"/>
          <w:numId w:val="221"/>
        </w:numPr>
        <w:ind w:hanging="357"/>
        <w:jc w:val="both"/>
        <w:rPr>
          <w:ins w:id="5635" w:author="Paulina Mateusiak" w:date="2017-04-11T14:31:00Z"/>
          <w:del w:id="5636" w:author="Jacek Kłopotowski" w:date="2017-05-15T13:05:00Z"/>
          <w:rFonts w:ascii="Arial" w:hAnsi="Arial" w:cs="Arial"/>
          <w:sz w:val="20"/>
          <w:lang w:val="pl-PL"/>
        </w:rPr>
        <w:pPrChange w:id="5637" w:author="Jacek Kłopotowski" w:date="2017-05-15T13:05:00Z">
          <w:pPr>
            <w:pStyle w:val="Bezodstpw"/>
            <w:numPr>
              <w:numId w:val="58"/>
            </w:numPr>
            <w:ind w:left="720" w:hanging="357"/>
            <w:jc w:val="both"/>
          </w:pPr>
        </w:pPrChange>
      </w:pPr>
      <w:ins w:id="5638" w:author="Paulina Mateusiak" w:date="2017-04-11T14:31:00Z">
        <w:del w:id="5639" w:author="Jacek Kłopotowski" w:date="2017-05-15T13:05:00Z">
          <w:r w:rsidDel="0034641D">
            <w:rPr>
              <w:rFonts w:ascii="Arial" w:hAnsi="Arial" w:cs="Arial"/>
              <w:sz w:val="20"/>
              <w:lang w:val="pl-PL"/>
            </w:rPr>
            <w:delText xml:space="preserve">przewiduje termin zapłaty wynagrodzenia dłuższy niż określony w ust. 10. </w:delText>
          </w:r>
        </w:del>
      </w:ins>
    </w:p>
    <w:p w:rsidR="00AB57EF" w:rsidRDefault="00EF691E">
      <w:pPr>
        <w:pStyle w:val="Bezodstpw"/>
        <w:numPr>
          <w:ilvl w:val="0"/>
          <w:numId w:val="147"/>
        </w:numPr>
        <w:jc w:val="both"/>
        <w:rPr>
          <w:ins w:id="5640" w:author="Paulina Mateusiak" w:date="2017-04-11T14:31:00Z"/>
          <w:del w:id="5641" w:author="Jacek Kłopotowski" w:date="2017-05-15T13:05:00Z"/>
          <w:rFonts w:ascii="Arial" w:hAnsi="Arial" w:cs="Arial"/>
          <w:sz w:val="20"/>
          <w:szCs w:val="20"/>
          <w:lang w:val="pl-PL"/>
        </w:rPr>
        <w:pPrChange w:id="5642" w:author="Jacek Kłopotowski" w:date="2017-05-15T13:05:00Z">
          <w:pPr>
            <w:pStyle w:val="Bezodstpw"/>
            <w:numPr>
              <w:numId w:val="63"/>
            </w:numPr>
            <w:ind w:left="360" w:hanging="360"/>
            <w:jc w:val="both"/>
          </w:pPr>
        </w:pPrChange>
      </w:pPr>
      <w:ins w:id="5643" w:author="Paulina Mateusiak" w:date="2017-04-11T14:31:00Z">
        <w:del w:id="5644" w:author="Jacek Kłopotowski" w:date="2017-05-15T13:05:00Z">
          <w:r w:rsidRPr="00A1162F" w:rsidDel="0034641D">
            <w:rPr>
              <w:rFonts w:ascii="Arial" w:hAnsi="Arial" w:cs="Arial"/>
              <w:sz w:val="20"/>
              <w:szCs w:val="20"/>
              <w:lang w:val="pl-PL"/>
            </w:rPr>
            <w:delText xml:space="preserve">Niezgłoszenie przez Zamawiającego w terminie 14 dni </w:delText>
          </w:r>
          <w:r w:rsidDel="0034641D">
            <w:rPr>
              <w:rFonts w:ascii="Arial" w:hAnsi="Arial" w:cs="Arial"/>
              <w:sz w:val="20"/>
              <w:szCs w:val="20"/>
              <w:lang w:val="pl-PL"/>
            </w:rPr>
            <w:delText>w formie pisemnej</w:delText>
          </w:r>
          <w:r w:rsidRPr="00A1162F" w:rsidDel="0034641D">
            <w:rPr>
              <w:rFonts w:ascii="Arial" w:hAnsi="Arial" w:cs="Arial"/>
              <w:sz w:val="20"/>
              <w:szCs w:val="20"/>
              <w:lang w:val="pl-PL"/>
            </w:rPr>
            <w:delText xml:space="preserve"> zastrzeżeń, uważa się za akceptację projektu umowy o podwykonawstwo lub projektu jej zmiany. </w:delText>
          </w:r>
        </w:del>
      </w:ins>
    </w:p>
    <w:p w:rsidR="00AB57EF" w:rsidRDefault="00EF691E">
      <w:pPr>
        <w:pStyle w:val="Bezodstpw"/>
        <w:numPr>
          <w:ilvl w:val="0"/>
          <w:numId w:val="147"/>
        </w:numPr>
        <w:jc w:val="both"/>
        <w:rPr>
          <w:ins w:id="5645" w:author="Paulina Mateusiak" w:date="2017-04-11T14:31:00Z"/>
          <w:del w:id="5646" w:author="Jacek Kłopotowski" w:date="2017-05-15T13:05:00Z"/>
          <w:rFonts w:ascii="Arial" w:hAnsi="Arial" w:cs="Arial"/>
          <w:sz w:val="20"/>
          <w:szCs w:val="20"/>
          <w:lang w:val="pl-PL"/>
        </w:rPr>
        <w:pPrChange w:id="5647" w:author="Jacek Kłopotowski" w:date="2017-05-15T13:05:00Z">
          <w:pPr>
            <w:pStyle w:val="Bezodstpw"/>
            <w:numPr>
              <w:numId w:val="63"/>
            </w:numPr>
            <w:ind w:left="360" w:hanging="360"/>
            <w:jc w:val="both"/>
          </w:pPr>
        </w:pPrChange>
      </w:pPr>
      <w:ins w:id="5648" w:author="Paulina Mateusiak" w:date="2017-04-11T14:31:00Z">
        <w:del w:id="5649" w:author="Jacek Kłopotowski" w:date="2017-05-15T13:05:00Z">
          <w:r w:rsidRPr="00A1162F" w:rsidDel="0034641D">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ins>
    </w:p>
    <w:p w:rsidR="00AB57EF" w:rsidRDefault="00EF691E">
      <w:pPr>
        <w:pStyle w:val="Bezodstpw"/>
        <w:numPr>
          <w:ilvl w:val="0"/>
          <w:numId w:val="147"/>
        </w:numPr>
        <w:jc w:val="both"/>
        <w:rPr>
          <w:ins w:id="5650" w:author="Paulina Mateusiak" w:date="2017-04-11T14:31:00Z"/>
          <w:del w:id="5651" w:author="Jacek Kłopotowski" w:date="2017-05-15T13:05:00Z"/>
          <w:rFonts w:ascii="Arial" w:hAnsi="Arial" w:cs="Arial"/>
          <w:sz w:val="20"/>
          <w:szCs w:val="20"/>
          <w:lang w:val="pl-PL"/>
        </w:rPr>
        <w:pPrChange w:id="5652" w:author="Jacek Kłopotowski" w:date="2017-05-15T13:05:00Z">
          <w:pPr>
            <w:pStyle w:val="Bezodstpw"/>
            <w:numPr>
              <w:numId w:val="63"/>
            </w:numPr>
            <w:ind w:left="360" w:hanging="360"/>
            <w:jc w:val="both"/>
          </w:pPr>
        </w:pPrChange>
      </w:pPr>
      <w:ins w:id="5653" w:author="Paulina Mateusiak" w:date="2017-04-11T14:31:00Z">
        <w:del w:id="5654" w:author="Jacek Kłopotowski" w:date="2017-05-15T13:05:00Z">
          <w:r w:rsidRPr="00A1162F" w:rsidDel="0034641D">
            <w:rPr>
              <w:rFonts w:ascii="Arial" w:hAnsi="Arial" w:cs="Arial"/>
              <w:sz w:val="20"/>
              <w:szCs w:val="20"/>
              <w:lang w:val="pl-PL"/>
            </w:rPr>
            <w:delText xml:space="preserve">Zamawiający, w terminie 14 dni od dnia otrzymania umowy o podwykonawstwo lub jej zmiany, której przedmiotem są roboty budowlane, zgłosi do niej </w:delText>
          </w:r>
          <w:r w:rsidDel="0034641D">
            <w:rPr>
              <w:rFonts w:ascii="Arial" w:hAnsi="Arial" w:cs="Arial"/>
              <w:sz w:val="20"/>
              <w:szCs w:val="20"/>
              <w:lang w:val="pl-PL"/>
            </w:rPr>
            <w:delText>w formie pisemnej</w:delText>
          </w:r>
          <w:r w:rsidRPr="00A1162F" w:rsidDel="0034641D">
            <w:rPr>
              <w:rFonts w:ascii="Arial" w:hAnsi="Arial" w:cs="Arial"/>
              <w:sz w:val="20"/>
              <w:szCs w:val="20"/>
              <w:lang w:val="pl-PL"/>
            </w:rPr>
            <w:delText xml:space="preserve"> sprzeciw, w przypadku, gdy: </w:delText>
          </w:r>
        </w:del>
      </w:ins>
    </w:p>
    <w:p w:rsidR="00AB57EF" w:rsidRDefault="00EF691E">
      <w:pPr>
        <w:pStyle w:val="Bezodstpw"/>
        <w:numPr>
          <w:ilvl w:val="0"/>
          <w:numId w:val="148"/>
        </w:numPr>
        <w:jc w:val="both"/>
        <w:rPr>
          <w:ins w:id="5655" w:author="Paulina Mateusiak" w:date="2017-04-11T14:31:00Z"/>
          <w:del w:id="5656" w:author="Jacek Kłopotowski" w:date="2017-05-15T13:05:00Z"/>
          <w:rFonts w:ascii="Arial" w:hAnsi="Arial" w:cs="Arial"/>
          <w:sz w:val="20"/>
          <w:lang w:val="pl-PL"/>
        </w:rPr>
        <w:pPrChange w:id="5657" w:author="Jacek Kłopotowski" w:date="2017-05-15T13:05:00Z">
          <w:pPr>
            <w:pStyle w:val="Bezodstpw"/>
            <w:numPr>
              <w:numId w:val="59"/>
            </w:numPr>
            <w:ind w:left="720" w:hanging="357"/>
            <w:jc w:val="both"/>
          </w:pPr>
        </w:pPrChange>
      </w:pPr>
      <w:ins w:id="5658" w:author="Paulina Mateusiak" w:date="2017-04-11T14:31:00Z">
        <w:del w:id="5659" w:author="Jacek Kłopotowski" w:date="2017-05-15T13:05:00Z">
          <w:r w:rsidDel="0034641D">
            <w:rPr>
              <w:rFonts w:ascii="Arial" w:hAnsi="Arial" w:cs="Arial"/>
              <w:sz w:val="20"/>
              <w:lang w:val="pl-PL"/>
            </w:rPr>
            <w:delText xml:space="preserve">nie spełnia wymagań określonych w specyfikacji istotnych warunków zamówienia, </w:delText>
          </w:r>
        </w:del>
      </w:ins>
    </w:p>
    <w:p w:rsidR="00AB57EF" w:rsidRDefault="00EF691E">
      <w:pPr>
        <w:pStyle w:val="Bezodstpw"/>
        <w:numPr>
          <w:ilvl w:val="0"/>
          <w:numId w:val="148"/>
        </w:numPr>
        <w:ind w:hanging="357"/>
        <w:jc w:val="both"/>
        <w:rPr>
          <w:ins w:id="5660" w:author="Paulina Mateusiak" w:date="2017-04-11T14:31:00Z"/>
          <w:del w:id="5661" w:author="Jacek Kłopotowski" w:date="2017-05-15T13:05:00Z"/>
          <w:rFonts w:ascii="Arial" w:hAnsi="Arial" w:cs="Arial"/>
          <w:sz w:val="20"/>
          <w:lang w:val="pl-PL"/>
        </w:rPr>
        <w:pPrChange w:id="5662" w:author="Jacek Kłopotowski" w:date="2017-05-15T13:05:00Z">
          <w:pPr>
            <w:pStyle w:val="Bezodstpw"/>
            <w:numPr>
              <w:numId w:val="59"/>
            </w:numPr>
            <w:ind w:left="720" w:hanging="357"/>
            <w:jc w:val="both"/>
          </w:pPr>
        </w:pPrChange>
      </w:pPr>
      <w:ins w:id="5663" w:author="Paulina Mateusiak" w:date="2017-04-11T14:31:00Z">
        <w:del w:id="5664" w:author="Jacek Kłopotowski" w:date="2017-05-15T13:05:00Z">
          <w:r w:rsidDel="0034641D">
            <w:rPr>
              <w:rFonts w:ascii="Arial" w:hAnsi="Arial" w:cs="Arial"/>
              <w:sz w:val="20"/>
              <w:lang w:val="pl-PL"/>
            </w:rPr>
            <w:delText xml:space="preserve">przewiduje termin zapłaty wynagrodzenia dłuższy niż określony w ust. 10. </w:delText>
          </w:r>
        </w:del>
      </w:ins>
    </w:p>
    <w:p w:rsidR="00AB57EF" w:rsidRDefault="00EF691E">
      <w:pPr>
        <w:pStyle w:val="Bezodstpw"/>
        <w:numPr>
          <w:ilvl w:val="0"/>
          <w:numId w:val="147"/>
        </w:numPr>
        <w:jc w:val="both"/>
        <w:rPr>
          <w:ins w:id="5665" w:author="Paulina Mateusiak" w:date="2017-04-11T14:31:00Z"/>
          <w:del w:id="5666" w:author="Jacek Kłopotowski" w:date="2017-05-15T13:05:00Z"/>
          <w:rFonts w:ascii="Arial" w:hAnsi="Arial" w:cs="Arial"/>
          <w:sz w:val="20"/>
          <w:szCs w:val="20"/>
          <w:lang w:val="pl-PL"/>
        </w:rPr>
        <w:pPrChange w:id="5667" w:author="Jacek Kłopotowski" w:date="2017-05-15T13:05:00Z">
          <w:pPr>
            <w:pStyle w:val="Bezodstpw"/>
            <w:numPr>
              <w:numId w:val="63"/>
            </w:numPr>
            <w:ind w:left="360" w:hanging="360"/>
            <w:jc w:val="both"/>
          </w:pPr>
        </w:pPrChange>
      </w:pPr>
      <w:ins w:id="5668" w:author="Paulina Mateusiak" w:date="2017-04-11T14:31:00Z">
        <w:del w:id="5669" w:author="Jacek Kłopotowski" w:date="2017-05-15T13:05:00Z">
          <w:r w:rsidRPr="00A1162F" w:rsidDel="0034641D">
            <w:rPr>
              <w:rFonts w:ascii="Arial" w:hAnsi="Arial" w:cs="Arial"/>
              <w:sz w:val="20"/>
              <w:szCs w:val="20"/>
              <w:lang w:val="pl-PL"/>
            </w:rPr>
            <w:delText>Niezgłoszenie przez Zamawiającego w terminie 14 dni sprzeciwu</w:delText>
          </w:r>
          <w:r w:rsidDel="0034641D">
            <w:rPr>
              <w:rFonts w:ascii="Arial" w:hAnsi="Arial" w:cs="Arial"/>
              <w:sz w:val="20"/>
              <w:szCs w:val="20"/>
              <w:lang w:val="pl-PL"/>
            </w:rPr>
            <w:delText xml:space="preserve"> w formie pisemnej</w:delText>
          </w:r>
          <w:r w:rsidRPr="00A1162F" w:rsidDel="0034641D">
            <w:rPr>
              <w:rFonts w:ascii="Arial" w:hAnsi="Arial" w:cs="Arial"/>
              <w:sz w:val="20"/>
              <w:szCs w:val="20"/>
              <w:lang w:val="pl-PL"/>
            </w:rPr>
            <w:delText xml:space="preserve">, uważa się za akceptację umowy o podwykonawstwo lub jej zmiany. </w:delText>
          </w:r>
        </w:del>
      </w:ins>
    </w:p>
    <w:p w:rsidR="00AB57EF" w:rsidRDefault="00EF691E">
      <w:pPr>
        <w:pStyle w:val="Bezodstpw"/>
        <w:numPr>
          <w:ilvl w:val="0"/>
          <w:numId w:val="147"/>
        </w:numPr>
        <w:jc w:val="both"/>
        <w:rPr>
          <w:ins w:id="5670" w:author="Paulina Mateusiak" w:date="2017-04-11T14:31:00Z"/>
          <w:del w:id="5671" w:author="Jacek Kłopotowski" w:date="2017-05-15T13:05:00Z"/>
          <w:rFonts w:ascii="Arial" w:hAnsi="Arial" w:cs="Arial"/>
          <w:sz w:val="20"/>
          <w:szCs w:val="20"/>
          <w:lang w:val="pl-PL"/>
        </w:rPr>
        <w:pPrChange w:id="5672" w:author="Jacek Kłopotowski" w:date="2017-05-15T13:05:00Z">
          <w:pPr>
            <w:pStyle w:val="Bezodstpw"/>
            <w:numPr>
              <w:numId w:val="63"/>
            </w:numPr>
            <w:ind w:left="360" w:hanging="360"/>
            <w:jc w:val="both"/>
          </w:pPr>
        </w:pPrChange>
      </w:pPr>
      <w:ins w:id="5673" w:author="Paulina Mateusiak" w:date="2017-04-11T14:31:00Z">
        <w:del w:id="5674" w:author="Jacek Kłopotowski" w:date="2017-05-15T13:05:00Z">
          <w:r w:rsidRPr="00A1162F" w:rsidDel="0034641D">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delText>
          </w:r>
        </w:del>
        <w:del w:id="5675" w:author="Jacek Kłopotowski" w:date="2017-04-21T10:22:00Z">
          <w:r w:rsidRPr="00A1162F" w:rsidDel="00AA38B1">
            <w:rPr>
              <w:rFonts w:ascii="Arial" w:hAnsi="Arial" w:cs="Arial"/>
              <w:sz w:val="20"/>
              <w:szCs w:val="20"/>
              <w:lang w:val="pl-PL"/>
            </w:rPr>
            <w:delText>w</w:delText>
          </w:r>
        </w:del>
        <w:del w:id="5676" w:author="Jacek Kłopotowski" w:date="2017-05-15T13:05:00Z">
          <w:r w:rsidRPr="00A1162F" w:rsidDel="0034641D">
            <w:rPr>
              <w:rFonts w:ascii="Arial" w:hAnsi="Arial" w:cs="Arial"/>
              <w:sz w:val="20"/>
              <w:szCs w:val="20"/>
              <w:lang w:val="pl-PL"/>
            </w:rPr>
            <w:delText xml:space="preserve">ykonawcy, Podwykonawcy lub dalszemu Podwykonawcy faktury lub rachunku, potwierdzających wykonanie zleconej Podwykonawcy lub dalszemu Podwykonawcy dostawy, usługi lub roboty budowlanej. </w:delText>
          </w:r>
        </w:del>
      </w:ins>
    </w:p>
    <w:p w:rsidR="00AB57EF" w:rsidRDefault="00EF691E">
      <w:pPr>
        <w:pStyle w:val="Bezodstpw"/>
        <w:numPr>
          <w:ilvl w:val="0"/>
          <w:numId w:val="147"/>
        </w:numPr>
        <w:jc w:val="both"/>
        <w:rPr>
          <w:ins w:id="5677" w:author="Paulina Mateusiak" w:date="2017-04-11T14:31:00Z"/>
          <w:del w:id="5678" w:author="Jacek Kłopotowski" w:date="2017-05-15T13:05:00Z"/>
          <w:rFonts w:ascii="Arial" w:hAnsi="Arial" w:cs="Arial"/>
          <w:sz w:val="20"/>
          <w:szCs w:val="20"/>
          <w:lang w:val="pl-PL"/>
        </w:rPr>
        <w:pPrChange w:id="5679" w:author="Jacek Kłopotowski" w:date="2017-05-15T13:05:00Z">
          <w:pPr>
            <w:pStyle w:val="Bezodstpw"/>
            <w:numPr>
              <w:numId w:val="63"/>
            </w:numPr>
            <w:ind w:left="360" w:hanging="360"/>
            <w:jc w:val="both"/>
          </w:pPr>
        </w:pPrChange>
      </w:pPr>
      <w:ins w:id="5680" w:author="Paulina Mateusiak" w:date="2017-04-11T14:31:00Z">
        <w:del w:id="5681" w:author="Jacek Kłopotowski" w:date="2017-05-15T13:05:00Z">
          <w:r w:rsidRPr="00A1162F" w:rsidDel="0034641D">
            <w:rPr>
              <w:rFonts w:ascii="Arial" w:hAnsi="Arial" w:cs="Arial"/>
              <w:sz w:val="20"/>
              <w:szCs w:val="20"/>
              <w:lang w:val="pl-PL"/>
            </w:rPr>
            <w:delText xml:space="preserve">Jeżeli termin zapłaty wynagrodzenia jest dłuższy niż określony w ust. </w:delText>
          </w:r>
          <w:r w:rsidDel="0034641D">
            <w:rPr>
              <w:rFonts w:ascii="Arial" w:hAnsi="Arial" w:cs="Arial"/>
              <w:sz w:val="20"/>
              <w:szCs w:val="20"/>
              <w:lang w:val="pl-PL"/>
            </w:rPr>
            <w:delText>10</w:delText>
          </w:r>
          <w:r w:rsidRPr="00A1162F" w:rsidDel="0034641D">
            <w:rPr>
              <w:rFonts w:ascii="Arial" w:hAnsi="Arial" w:cs="Arial"/>
              <w:sz w:val="20"/>
              <w:szCs w:val="20"/>
              <w:lang w:val="pl-PL"/>
            </w:rPr>
            <w:delText xml:space="preserve">, Zamawiający informuje o tym </w:delText>
          </w:r>
        </w:del>
        <w:del w:id="5682" w:author="Jacek Kłopotowski" w:date="2017-04-21T10:22:00Z">
          <w:r w:rsidRPr="00A1162F" w:rsidDel="00AA38B1">
            <w:rPr>
              <w:rFonts w:ascii="Arial" w:hAnsi="Arial" w:cs="Arial"/>
              <w:sz w:val="20"/>
              <w:szCs w:val="20"/>
              <w:lang w:val="pl-PL"/>
            </w:rPr>
            <w:delText>w</w:delText>
          </w:r>
        </w:del>
        <w:del w:id="5683" w:author="Jacek Kłopotowski" w:date="2017-05-15T13:05:00Z">
          <w:r w:rsidRPr="00A1162F" w:rsidDel="0034641D">
            <w:rPr>
              <w:rFonts w:ascii="Arial" w:hAnsi="Arial" w:cs="Arial"/>
              <w:sz w:val="20"/>
              <w:szCs w:val="20"/>
              <w:lang w:val="pl-PL"/>
            </w:rPr>
            <w:delText xml:space="preserve">ykonawcę i wzywa go do doprowadzenia do zmiany tej umowy pod rygorem wystąpienia o zapłatę kary umownej. </w:delText>
          </w:r>
        </w:del>
      </w:ins>
    </w:p>
    <w:p w:rsidR="00AB57EF" w:rsidRDefault="00EF691E">
      <w:pPr>
        <w:pStyle w:val="Bezodstpw"/>
        <w:numPr>
          <w:ilvl w:val="0"/>
          <w:numId w:val="147"/>
        </w:numPr>
        <w:jc w:val="both"/>
        <w:rPr>
          <w:ins w:id="5684" w:author="Paulina Mateusiak" w:date="2017-04-11T14:31:00Z"/>
          <w:del w:id="5685" w:author="Jacek Kłopotowski" w:date="2017-05-15T13:05:00Z"/>
          <w:rFonts w:ascii="Arial" w:hAnsi="Arial" w:cs="Arial"/>
          <w:sz w:val="20"/>
          <w:lang w:val="pl-PL"/>
        </w:rPr>
        <w:pPrChange w:id="5686" w:author="Jacek Kłopotowski" w:date="2017-05-15T13:05:00Z">
          <w:pPr>
            <w:pStyle w:val="Bezodstpw"/>
            <w:numPr>
              <w:numId w:val="63"/>
            </w:numPr>
            <w:ind w:left="360" w:hanging="360"/>
            <w:jc w:val="both"/>
          </w:pPr>
        </w:pPrChange>
      </w:pPr>
      <w:ins w:id="5687" w:author="Paulina Mateusiak" w:date="2017-04-11T14:31:00Z">
        <w:del w:id="5688" w:author="Jacek Kłopotowski" w:date="2017-05-15T13:05:00Z">
          <w:r w:rsidRPr="00E5030C" w:rsidDel="0034641D">
            <w:rPr>
              <w:rFonts w:ascii="Arial" w:hAnsi="Arial" w:cs="Arial"/>
              <w:sz w:val="20"/>
              <w:szCs w:val="20"/>
              <w:lang w:val="pl-PL"/>
            </w:rPr>
            <w:delText xml:space="preserve">Przepisy ust. 3 – 10 stosuje się odpowiednio do zmian tej umowy o podwykonawstwo. </w:delText>
          </w:r>
        </w:del>
      </w:ins>
    </w:p>
    <w:p w:rsidR="00AB57EF" w:rsidRDefault="00EF691E">
      <w:pPr>
        <w:pStyle w:val="Bezodstpw"/>
        <w:numPr>
          <w:ilvl w:val="0"/>
          <w:numId w:val="147"/>
        </w:numPr>
        <w:jc w:val="both"/>
        <w:rPr>
          <w:ins w:id="5689" w:author="Paulina Mateusiak" w:date="2017-04-11T14:31:00Z"/>
          <w:del w:id="5690" w:author="Jacek Kłopotowski" w:date="2017-05-15T13:05:00Z"/>
          <w:rFonts w:ascii="Arial" w:hAnsi="Arial" w:cs="Arial"/>
          <w:sz w:val="20"/>
          <w:szCs w:val="20"/>
        </w:rPr>
        <w:pPrChange w:id="5691" w:author="Jacek Kłopotowski" w:date="2017-05-15T13:05:00Z">
          <w:pPr>
            <w:pStyle w:val="Bezodstpw"/>
            <w:numPr>
              <w:numId w:val="63"/>
            </w:numPr>
            <w:ind w:left="360" w:hanging="360"/>
            <w:jc w:val="both"/>
          </w:pPr>
        </w:pPrChange>
      </w:pPr>
      <w:ins w:id="5692" w:author="Paulina Mateusiak" w:date="2017-04-11T14:31:00Z">
        <w:del w:id="5693" w:author="Jacek Kłopotowski" w:date="2017-05-15T13:05:00Z">
          <w:r w:rsidRPr="00E5030C" w:rsidDel="0034641D">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AB57EF" w:rsidRDefault="00EF691E">
      <w:pPr>
        <w:pStyle w:val="Bezodstpw"/>
        <w:numPr>
          <w:ilvl w:val="0"/>
          <w:numId w:val="147"/>
        </w:numPr>
        <w:jc w:val="both"/>
        <w:rPr>
          <w:ins w:id="5694" w:author="Paulina Mateusiak" w:date="2017-04-11T14:31:00Z"/>
          <w:del w:id="5695" w:author="Jacek Kłopotowski" w:date="2017-05-15T13:05:00Z"/>
          <w:rFonts w:ascii="Arial" w:hAnsi="Arial" w:cs="Arial"/>
          <w:sz w:val="20"/>
          <w:szCs w:val="20"/>
        </w:rPr>
        <w:pPrChange w:id="5696" w:author="Jacek Kłopotowski" w:date="2017-05-15T13:05:00Z">
          <w:pPr>
            <w:pStyle w:val="Bezodstpw"/>
            <w:numPr>
              <w:numId w:val="63"/>
            </w:numPr>
            <w:ind w:left="360" w:hanging="360"/>
            <w:jc w:val="both"/>
          </w:pPr>
        </w:pPrChange>
      </w:pPr>
      <w:ins w:id="5697" w:author="Paulina Mateusiak" w:date="2017-04-11T14:31:00Z">
        <w:del w:id="5698" w:author="Jacek Kłopotowski" w:date="2017-05-15T13:05:00Z">
          <w:r w:rsidRPr="00E5030C" w:rsidDel="0034641D">
            <w:rPr>
              <w:rFonts w:ascii="Arial" w:hAnsi="Arial" w:cs="Arial"/>
              <w:sz w:val="20"/>
              <w:szCs w:val="20"/>
              <w:lang w:val="pl-PL"/>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AB57EF" w:rsidRDefault="00EF691E">
      <w:pPr>
        <w:pStyle w:val="Bezodstpw"/>
        <w:numPr>
          <w:ilvl w:val="0"/>
          <w:numId w:val="147"/>
        </w:numPr>
        <w:jc w:val="both"/>
        <w:rPr>
          <w:ins w:id="5699" w:author="Paulina Mateusiak" w:date="2017-04-11T14:31:00Z"/>
          <w:del w:id="5700" w:author="Jacek Kłopotowski" w:date="2017-05-15T13:05:00Z"/>
          <w:rFonts w:ascii="Arial" w:hAnsi="Arial" w:cs="Arial"/>
          <w:sz w:val="20"/>
          <w:szCs w:val="20"/>
        </w:rPr>
        <w:pPrChange w:id="5701" w:author="Jacek Kłopotowski" w:date="2017-05-15T13:05:00Z">
          <w:pPr>
            <w:pStyle w:val="Bezodstpw"/>
            <w:numPr>
              <w:numId w:val="63"/>
            </w:numPr>
            <w:ind w:left="360" w:hanging="360"/>
            <w:jc w:val="both"/>
          </w:pPr>
        </w:pPrChange>
      </w:pPr>
      <w:ins w:id="5702" w:author="Paulina Mateusiak" w:date="2017-04-11T14:31:00Z">
        <w:del w:id="5703" w:author="Jacek Kłopotowski" w:date="2017-05-15T13:05:00Z">
          <w:r w:rsidRPr="00E5030C" w:rsidDel="0034641D">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B57EF" w:rsidRDefault="00EF691E">
      <w:pPr>
        <w:pStyle w:val="Bezodstpw"/>
        <w:numPr>
          <w:ilvl w:val="0"/>
          <w:numId w:val="147"/>
        </w:numPr>
        <w:jc w:val="both"/>
        <w:rPr>
          <w:ins w:id="5704" w:author="Paulina Mateusiak" w:date="2017-04-11T14:31:00Z"/>
          <w:del w:id="5705" w:author="Jacek Kłopotowski" w:date="2017-05-15T13:05:00Z"/>
          <w:rFonts w:ascii="Arial" w:hAnsi="Arial" w:cs="Arial"/>
          <w:sz w:val="20"/>
          <w:szCs w:val="20"/>
        </w:rPr>
        <w:pPrChange w:id="5706" w:author="Jacek Kłopotowski" w:date="2017-05-15T13:05:00Z">
          <w:pPr>
            <w:pStyle w:val="Bezodstpw"/>
            <w:numPr>
              <w:numId w:val="63"/>
            </w:numPr>
            <w:ind w:left="360" w:hanging="360"/>
            <w:jc w:val="both"/>
          </w:pPr>
        </w:pPrChange>
      </w:pPr>
      <w:ins w:id="5707" w:author="Paulina Mateusiak" w:date="2017-04-11T14:31:00Z">
        <w:del w:id="5708" w:author="Jacek Kłopotowski" w:date="2017-05-15T13:05:00Z">
          <w:r w:rsidRPr="00E5030C" w:rsidDel="0034641D">
            <w:rPr>
              <w:rFonts w:ascii="Arial" w:hAnsi="Arial" w:cs="Arial"/>
              <w:sz w:val="20"/>
              <w:szCs w:val="20"/>
              <w:lang w:val="pl-PL"/>
            </w:rPr>
            <w:delTex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AB57EF" w:rsidRDefault="00EF691E">
      <w:pPr>
        <w:pStyle w:val="Bezodstpw"/>
        <w:numPr>
          <w:ilvl w:val="0"/>
          <w:numId w:val="147"/>
        </w:numPr>
        <w:jc w:val="both"/>
        <w:rPr>
          <w:ins w:id="5709" w:author="Paulina Mateusiak" w:date="2017-04-11T14:31:00Z"/>
          <w:del w:id="5710" w:author="Jacek Kłopotowski" w:date="2017-05-15T13:05:00Z"/>
          <w:rFonts w:ascii="Arial" w:hAnsi="Arial" w:cs="Arial"/>
          <w:sz w:val="20"/>
          <w:szCs w:val="20"/>
        </w:rPr>
        <w:pPrChange w:id="5711" w:author="Jacek Kłopotowski" w:date="2017-05-15T13:05:00Z">
          <w:pPr>
            <w:pStyle w:val="Bezodstpw"/>
            <w:numPr>
              <w:numId w:val="63"/>
            </w:numPr>
            <w:ind w:left="360" w:hanging="360"/>
            <w:jc w:val="both"/>
          </w:pPr>
        </w:pPrChange>
      </w:pPr>
      <w:ins w:id="5712" w:author="Paulina Mateusiak" w:date="2017-04-11T14:31:00Z">
        <w:del w:id="5713" w:author="Jacek Kłopotowski" w:date="2017-05-15T13:05:00Z">
          <w:r w:rsidRPr="00E5030C" w:rsidDel="0034641D">
            <w:rPr>
              <w:rFonts w:ascii="Arial" w:hAnsi="Arial" w:cs="Arial"/>
              <w:sz w:val="20"/>
              <w:szCs w:val="20"/>
              <w:lang w:val="pl-PL"/>
            </w:rPr>
            <w:delText xml:space="preserve">Umowa o podwykonawstwo musi zawierać w szczególności: </w:delText>
          </w:r>
        </w:del>
      </w:ins>
    </w:p>
    <w:p w:rsidR="00AB57EF" w:rsidRDefault="00EF691E">
      <w:pPr>
        <w:pStyle w:val="Default"/>
        <w:numPr>
          <w:ilvl w:val="0"/>
          <w:numId w:val="149"/>
        </w:numPr>
        <w:spacing w:after="47"/>
        <w:jc w:val="both"/>
        <w:rPr>
          <w:ins w:id="5714" w:author="Paulina Mateusiak" w:date="2017-04-11T14:31:00Z"/>
          <w:del w:id="5715" w:author="Jacek Kłopotowski" w:date="2017-05-15T13:05:00Z"/>
          <w:sz w:val="20"/>
          <w:szCs w:val="20"/>
        </w:rPr>
        <w:pPrChange w:id="5716" w:author="Jacek Kłopotowski" w:date="2017-05-15T13:05:00Z">
          <w:pPr>
            <w:pStyle w:val="Default"/>
            <w:numPr>
              <w:numId w:val="115"/>
            </w:numPr>
            <w:spacing w:after="47"/>
            <w:ind w:left="720" w:hanging="360"/>
            <w:jc w:val="both"/>
          </w:pPr>
        </w:pPrChange>
      </w:pPr>
      <w:ins w:id="5717" w:author="Paulina Mateusiak" w:date="2017-04-11T14:31:00Z">
        <w:del w:id="5718" w:author="Jacek Kłopotowski" w:date="2017-05-15T13:05:00Z">
          <w:r w:rsidRPr="00E5030C" w:rsidDel="0034641D">
            <w:rPr>
              <w:sz w:val="20"/>
              <w:szCs w:val="20"/>
            </w:rPr>
            <w:delText xml:space="preserve">Zakres robót budowlanych, dostaw lub usług powierzonych Podwykonawcy, </w:delText>
          </w:r>
        </w:del>
      </w:ins>
    </w:p>
    <w:p w:rsidR="00AB57EF" w:rsidRDefault="00EF691E">
      <w:pPr>
        <w:pStyle w:val="Default"/>
        <w:numPr>
          <w:ilvl w:val="0"/>
          <w:numId w:val="149"/>
        </w:numPr>
        <w:spacing w:after="47"/>
        <w:jc w:val="both"/>
        <w:rPr>
          <w:ins w:id="5719" w:author="Paulina Mateusiak" w:date="2017-04-11T14:31:00Z"/>
          <w:del w:id="5720" w:author="Jacek Kłopotowski" w:date="2017-05-15T13:05:00Z"/>
          <w:sz w:val="20"/>
          <w:szCs w:val="20"/>
        </w:rPr>
        <w:pPrChange w:id="5721" w:author="Jacek Kłopotowski" w:date="2017-05-15T13:05:00Z">
          <w:pPr>
            <w:pStyle w:val="Default"/>
            <w:numPr>
              <w:numId w:val="115"/>
            </w:numPr>
            <w:spacing w:after="47"/>
            <w:ind w:left="720" w:hanging="360"/>
            <w:jc w:val="both"/>
          </w:pPr>
        </w:pPrChange>
      </w:pPr>
      <w:ins w:id="5722" w:author="Paulina Mateusiak" w:date="2017-04-11T14:31:00Z">
        <w:del w:id="5723" w:author="Jacek Kłopotowski" w:date="2017-05-15T13:05:00Z">
          <w:r w:rsidRPr="00E5030C" w:rsidDel="0034641D">
            <w:rPr>
              <w:sz w:val="20"/>
              <w:szCs w:val="20"/>
            </w:rPr>
            <w:delText xml:space="preserve">Kwotę wynagrodzenia, która nie może być wyższa niż wartość tego zakresu robót wynikająca z oferty Wykonawcy, </w:delText>
          </w:r>
        </w:del>
      </w:ins>
    </w:p>
    <w:p w:rsidR="00AB57EF" w:rsidRDefault="00EF691E">
      <w:pPr>
        <w:pStyle w:val="Default"/>
        <w:numPr>
          <w:ilvl w:val="0"/>
          <w:numId w:val="149"/>
        </w:numPr>
        <w:spacing w:after="47"/>
        <w:jc w:val="both"/>
        <w:rPr>
          <w:ins w:id="5724" w:author="Paulina Mateusiak" w:date="2017-04-11T14:31:00Z"/>
          <w:del w:id="5725" w:author="Jacek Kłopotowski" w:date="2017-05-15T13:05:00Z"/>
          <w:sz w:val="20"/>
          <w:szCs w:val="20"/>
        </w:rPr>
        <w:pPrChange w:id="5726" w:author="Jacek Kłopotowski" w:date="2017-05-15T13:05:00Z">
          <w:pPr>
            <w:pStyle w:val="Default"/>
            <w:numPr>
              <w:numId w:val="115"/>
            </w:numPr>
            <w:spacing w:after="47"/>
            <w:ind w:left="720" w:hanging="360"/>
            <w:jc w:val="both"/>
          </w:pPr>
        </w:pPrChange>
      </w:pPr>
      <w:ins w:id="5727" w:author="Paulina Mateusiak" w:date="2017-04-11T14:31:00Z">
        <w:del w:id="5728" w:author="Jacek Kłopotowski" w:date="2017-05-15T13:05:00Z">
          <w:r w:rsidRPr="00E5030C" w:rsidDel="0034641D">
            <w:rPr>
              <w:sz w:val="20"/>
              <w:szCs w:val="20"/>
            </w:rPr>
            <w:delText xml:space="preserve">Termin wykonania zakresu przedmiotu zamówienia powierzonego Podwykonawcy wraz z harmonogramem. Termin ten nie może być dłuższy niż wynikający z harmonogramu Wykonawcy. </w:delText>
          </w:r>
        </w:del>
      </w:ins>
    </w:p>
    <w:p w:rsidR="00AB57EF" w:rsidRDefault="00EF691E">
      <w:pPr>
        <w:pStyle w:val="Default"/>
        <w:numPr>
          <w:ilvl w:val="0"/>
          <w:numId w:val="149"/>
        </w:numPr>
        <w:spacing w:after="47"/>
        <w:jc w:val="both"/>
        <w:rPr>
          <w:ins w:id="5729" w:author="Paulina Mateusiak" w:date="2017-04-11T14:31:00Z"/>
          <w:del w:id="5730" w:author="Jacek Kłopotowski" w:date="2017-05-15T13:05:00Z"/>
          <w:sz w:val="20"/>
          <w:szCs w:val="20"/>
        </w:rPr>
        <w:pPrChange w:id="5731" w:author="Jacek Kłopotowski" w:date="2017-05-15T13:05:00Z">
          <w:pPr>
            <w:pStyle w:val="Default"/>
            <w:numPr>
              <w:numId w:val="115"/>
            </w:numPr>
            <w:spacing w:after="47"/>
            <w:ind w:left="720" w:hanging="360"/>
            <w:jc w:val="both"/>
          </w:pPr>
        </w:pPrChange>
      </w:pPr>
      <w:ins w:id="5732" w:author="Paulina Mateusiak" w:date="2017-04-11T14:31:00Z">
        <w:del w:id="5733" w:author="Jacek Kłopotowski" w:date="2017-05-15T13:05:00Z">
          <w:r w:rsidRPr="00E5030C" w:rsidDel="0034641D">
            <w:rPr>
              <w:sz w:val="20"/>
              <w:szCs w:val="20"/>
            </w:rPr>
            <w:delText>Termin zapłaty wynagrodzenia Podwykonawcy lub dalszemu Podwykonawcy przewidziany w</w:delText>
          </w:r>
        </w:del>
        <w:del w:id="5734" w:author="Jacek Kłopotowski" w:date="2017-04-12T11:21:00Z">
          <w:r w:rsidRPr="00E5030C" w:rsidDel="000A0FC3">
            <w:rPr>
              <w:sz w:val="20"/>
              <w:szCs w:val="20"/>
            </w:rPr>
            <w:delText xml:space="preserve"> </w:delText>
          </w:r>
        </w:del>
        <w:del w:id="5735" w:author="Jacek Kłopotowski" w:date="2017-05-15T13:05:00Z">
          <w:r w:rsidRPr="00E5030C" w:rsidDel="0034641D">
            <w:rPr>
              <w:sz w:val="20"/>
              <w:szCs w:val="20"/>
            </w:rPr>
            <w:delText xml:space="preserve">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AB57EF" w:rsidRDefault="00EF691E">
      <w:pPr>
        <w:pStyle w:val="Bezodstpw"/>
        <w:numPr>
          <w:ilvl w:val="0"/>
          <w:numId w:val="147"/>
        </w:numPr>
        <w:jc w:val="both"/>
        <w:rPr>
          <w:ins w:id="5736" w:author="Paulina Mateusiak" w:date="2017-04-11T14:31:00Z"/>
          <w:del w:id="5737" w:author="Jacek Kłopotowski" w:date="2017-05-15T13:05:00Z"/>
          <w:sz w:val="20"/>
          <w:szCs w:val="20"/>
        </w:rPr>
        <w:pPrChange w:id="5738" w:author="Jacek Kłopotowski" w:date="2017-05-15T13:05:00Z">
          <w:pPr>
            <w:pStyle w:val="Bezodstpw"/>
            <w:numPr>
              <w:numId w:val="63"/>
            </w:numPr>
            <w:ind w:left="360" w:hanging="360"/>
            <w:jc w:val="both"/>
          </w:pPr>
        </w:pPrChange>
      </w:pPr>
      <w:ins w:id="5739" w:author="Paulina Mateusiak" w:date="2017-04-11T14:31:00Z">
        <w:del w:id="5740" w:author="Jacek Kłopotowski" w:date="2017-05-15T13:05:00Z">
          <w:r w:rsidRPr="00E5030C" w:rsidDel="0034641D">
            <w:rPr>
              <w:rFonts w:ascii="Arial" w:hAnsi="Arial" w:cs="Arial"/>
              <w:sz w:val="20"/>
              <w:szCs w:val="20"/>
              <w:lang w:val="pl-PL"/>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AB57EF" w:rsidRDefault="00EF691E">
      <w:pPr>
        <w:pStyle w:val="Default"/>
        <w:numPr>
          <w:ilvl w:val="0"/>
          <w:numId w:val="150"/>
        </w:numPr>
        <w:jc w:val="both"/>
        <w:rPr>
          <w:ins w:id="5741" w:author="Paulina Mateusiak" w:date="2017-04-11T14:31:00Z"/>
          <w:del w:id="5742" w:author="Jacek Kłopotowski" w:date="2017-05-15T13:05:00Z"/>
          <w:sz w:val="20"/>
          <w:szCs w:val="20"/>
        </w:rPr>
        <w:pPrChange w:id="5743" w:author="Jacek Kłopotowski" w:date="2017-05-15T13:05:00Z">
          <w:pPr>
            <w:pStyle w:val="Default"/>
            <w:numPr>
              <w:numId w:val="116"/>
            </w:numPr>
            <w:ind w:left="720" w:hanging="360"/>
            <w:jc w:val="both"/>
          </w:pPr>
        </w:pPrChange>
      </w:pPr>
      <w:ins w:id="5744" w:author="Paulina Mateusiak" w:date="2017-04-11T14:31:00Z">
        <w:del w:id="5745" w:author="Jacek Kłopotowski" w:date="2017-05-15T13:05:00Z">
          <w:r w:rsidRPr="00D81037" w:rsidDel="0034641D">
            <w:rPr>
              <w:sz w:val="20"/>
              <w:szCs w:val="20"/>
            </w:rPr>
            <w:delText xml:space="preserve">nieprzestrzegania przepisów BHP i ppoż., </w:delText>
          </w:r>
        </w:del>
      </w:ins>
    </w:p>
    <w:p w:rsidR="00AB57EF" w:rsidRDefault="00EF691E">
      <w:pPr>
        <w:pStyle w:val="Default"/>
        <w:numPr>
          <w:ilvl w:val="0"/>
          <w:numId w:val="150"/>
        </w:numPr>
        <w:jc w:val="both"/>
        <w:rPr>
          <w:ins w:id="5746" w:author="Paulina Mateusiak" w:date="2017-04-11T14:31:00Z"/>
          <w:del w:id="5747" w:author="Jacek Kłopotowski" w:date="2017-05-15T13:05:00Z"/>
          <w:sz w:val="20"/>
          <w:szCs w:val="20"/>
        </w:rPr>
        <w:pPrChange w:id="5748" w:author="Jacek Kłopotowski" w:date="2017-05-15T13:05:00Z">
          <w:pPr>
            <w:pStyle w:val="Default"/>
            <w:numPr>
              <w:numId w:val="116"/>
            </w:numPr>
            <w:ind w:left="720" w:hanging="360"/>
            <w:jc w:val="both"/>
          </w:pPr>
        </w:pPrChange>
      </w:pPr>
      <w:ins w:id="5749" w:author="Paulina Mateusiak" w:date="2017-04-11T14:31:00Z">
        <w:del w:id="5750" w:author="Jacek Kłopotowski" w:date="2017-05-15T13:05:00Z">
          <w:r w:rsidRPr="00AD3F6F" w:rsidDel="0034641D">
            <w:rPr>
              <w:sz w:val="20"/>
              <w:szCs w:val="20"/>
            </w:rPr>
            <w:delText xml:space="preserve">realizacji robót niezgodnie z zasadami wiedzy technicznej, </w:delText>
          </w:r>
        </w:del>
      </w:ins>
    </w:p>
    <w:p w:rsidR="00AB57EF" w:rsidRDefault="00EF691E">
      <w:pPr>
        <w:pStyle w:val="Default"/>
        <w:numPr>
          <w:ilvl w:val="0"/>
          <w:numId w:val="150"/>
        </w:numPr>
        <w:jc w:val="both"/>
        <w:rPr>
          <w:ins w:id="5751" w:author="Paulina Mateusiak" w:date="2017-04-11T14:31:00Z"/>
          <w:del w:id="5752" w:author="Jacek Kłopotowski" w:date="2017-05-15T13:05:00Z"/>
          <w:sz w:val="20"/>
          <w:szCs w:val="20"/>
        </w:rPr>
        <w:pPrChange w:id="5753" w:author="Jacek Kłopotowski" w:date="2017-05-15T13:05:00Z">
          <w:pPr>
            <w:pStyle w:val="Default"/>
            <w:numPr>
              <w:numId w:val="116"/>
            </w:numPr>
            <w:ind w:left="720" w:hanging="360"/>
            <w:jc w:val="both"/>
          </w:pPr>
        </w:pPrChange>
      </w:pPr>
      <w:ins w:id="5754" w:author="Paulina Mateusiak" w:date="2017-04-11T14:31:00Z">
        <w:del w:id="5755" w:author="Jacek Kłopotowski" w:date="2017-05-15T13:05:00Z">
          <w:r w:rsidRPr="004C1BCA" w:rsidDel="0034641D">
            <w:rPr>
              <w:sz w:val="20"/>
              <w:szCs w:val="20"/>
            </w:rPr>
            <w:delText xml:space="preserve">zwłoki robót względem harmonogramu rzeczowo-finansowego i terminów umownych. </w:delText>
          </w:r>
        </w:del>
      </w:ins>
    </w:p>
    <w:p w:rsidR="00AB57EF" w:rsidRDefault="00EF691E">
      <w:pPr>
        <w:pStyle w:val="Bezodstpw"/>
        <w:numPr>
          <w:ilvl w:val="0"/>
          <w:numId w:val="147"/>
        </w:numPr>
        <w:jc w:val="both"/>
        <w:rPr>
          <w:ins w:id="5756" w:author="Paulina Mateusiak" w:date="2017-04-11T14:31:00Z"/>
          <w:del w:id="5757" w:author="Jacek Kłopotowski" w:date="2017-05-15T13:05:00Z"/>
          <w:rFonts w:ascii="Arial" w:hAnsi="Arial" w:cs="Arial"/>
          <w:b/>
          <w:sz w:val="20"/>
          <w:lang w:val="pl-PL"/>
        </w:rPr>
        <w:pPrChange w:id="5758" w:author="Jacek Kłopotowski" w:date="2017-05-15T13:05:00Z">
          <w:pPr>
            <w:pStyle w:val="Bezodstpw"/>
            <w:numPr>
              <w:numId w:val="63"/>
            </w:numPr>
            <w:ind w:left="360" w:hanging="360"/>
            <w:jc w:val="both"/>
          </w:pPr>
        </w:pPrChange>
      </w:pPr>
      <w:ins w:id="5759" w:author="Paulina Mateusiak" w:date="2017-04-11T14:31:00Z">
        <w:del w:id="5760" w:author="Jacek Kłopotowski" w:date="2017-05-15T13:05:00Z">
          <w:r w:rsidRPr="00E5030C" w:rsidDel="0034641D">
            <w:rPr>
              <w:rFonts w:ascii="Arial" w:hAnsi="Arial" w:cs="Arial"/>
              <w:sz w:val="20"/>
              <w:szCs w:val="20"/>
              <w:lang w:val="pl-PL"/>
            </w:rPr>
            <w:delText>Zamawiający ma prawo żądać usunięcia z terenu budowy każdego z pracowników i</w:delText>
          </w:r>
        </w:del>
        <w:del w:id="5761" w:author="Jacek Kłopotowski" w:date="2017-04-12T11:21:00Z">
          <w:r w:rsidRPr="00E5030C" w:rsidDel="000A0FC3">
            <w:rPr>
              <w:rFonts w:ascii="Arial" w:hAnsi="Arial" w:cs="Arial"/>
              <w:sz w:val="20"/>
              <w:szCs w:val="20"/>
              <w:lang w:val="pl-PL"/>
            </w:rPr>
            <w:delText xml:space="preserve"> </w:delText>
          </w:r>
        </w:del>
        <w:del w:id="5762" w:author="Jacek Kłopotowski" w:date="2017-05-15T13:05:00Z">
          <w:r w:rsidRPr="00E5030C" w:rsidDel="0034641D">
            <w:rPr>
              <w:rFonts w:ascii="Arial" w:hAnsi="Arial" w:cs="Arial"/>
              <w:sz w:val="20"/>
              <w:szCs w:val="20"/>
              <w:lang w:val="pl-PL"/>
            </w:rPr>
            <w:delText>współpracowników Wykonawcy lub podwykonawców i dalszych podwykonawców, których zachowanie lub jakość wykonywanej pracy uważa za niewłaściwe.</w:delText>
          </w:r>
        </w:del>
      </w:ins>
    </w:p>
    <w:p w:rsidR="00AB57EF" w:rsidRDefault="00AB57EF">
      <w:pPr>
        <w:pStyle w:val="Nagwek"/>
        <w:tabs>
          <w:tab w:val="left" w:pos="708"/>
        </w:tabs>
        <w:spacing w:after="0" w:line="240" w:lineRule="auto"/>
        <w:jc w:val="both"/>
        <w:rPr>
          <w:ins w:id="5763" w:author="Paulina Mateusiak" w:date="2017-04-11T14:31:00Z"/>
          <w:del w:id="5764" w:author="Jacek Kłopotowski" w:date="2017-05-15T13:05:00Z"/>
          <w:rFonts w:ascii="Arial" w:hAnsi="Arial" w:cs="Arial"/>
          <w:b/>
          <w:sz w:val="20"/>
          <w:lang w:val="pl-PL"/>
        </w:rPr>
        <w:pPrChange w:id="5765" w:author="Jacek Kłopotowski" w:date="2017-05-15T13:05:00Z">
          <w:pPr>
            <w:pStyle w:val="Nagwek"/>
            <w:tabs>
              <w:tab w:val="left" w:pos="708"/>
            </w:tabs>
            <w:spacing w:after="0" w:line="240" w:lineRule="auto"/>
          </w:pPr>
        </w:pPrChange>
      </w:pPr>
    </w:p>
    <w:p w:rsidR="00AB57EF" w:rsidRDefault="00EF691E">
      <w:pPr>
        <w:pStyle w:val="Bezodstpw"/>
        <w:jc w:val="both"/>
        <w:rPr>
          <w:ins w:id="5766" w:author="Paulina Mateusiak" w:date="2017-04-11T14:31:00Z"/>
          <w:del w:id="5767" w:author="Jacek Kłopotowski" w:date="2017-05-15T13:05:00Z"/>
          <w:rFonts w:ascii="Arial" w:hAnsi="Arial" w:cs="Arial"/>
          <w:b/>
          <w:sz w:val="20"/>
          <w:szCs w:val="20"/>
        </w:rPr>
        <w:pPrChange w:id="5768" w:author="Jacek Kłopotowski" w:date="2017-05-15T13:05:00Z">
          <w:pPr>
            <w:pStyle w:val="Bezodstpw"/>
            <w:jc w:val="center"/>
          </w:pPr>
        </w:pPrChange>
      </w:pPr>
      <w:ins w:id="5769" w:author="Paulina Mateusiak" w:date="2017-04-11T14:31:00Z">
        <w:del w:id="5770" w:author="Jacek Kłopotowski" w:date="2017-05-15T13:05:00Z">
          <w:r w:rsidDel="0034641D">
            <w:rPr>
              <w:rFonts w:ascii="Arial" w:hAnsi="Arial" w:cs="Arial"/>
              <w:b/>
              <w:sz w:val="20"/>
              <w:szCs w:val="20"/>
            </w:rPr>
            <w:delText>§ 9</w:delText>
          </w:r>
        </w:del>
      </w:ins>
    </w:p>
    <w:p w:rsidR="00AB57EF" w:rsidRDefault="00EF691E">
      <w:pPr>
        <w:numPr>
          <w:ilvl w:val="0"/>
          <w:numId w:val="151"/>
        </w:numPr>
        <w:spacing w:after="0" w:line="240" w:lineRule="auto"/>
        <w:jc w:val="both"/>
        <w:rPr>
          <w:ins w:id="5771" w:author="Paulina Mateusiak" w:date="2017-04-11T14:31:00Z"/>
          <w:del w:id="5772" w:author="Jacek Kłopotowski" w:date="2017-05-15T13:05:00Z"/>
          <w:rFonts w:ascii="Arial" w:hAnsi="Arial" w:cs="Arial"/>
          <w:sz w:val="20"/>
          <w:szCs w:val="20"/>
          <w:lang w:val="pl-PL"/>
        </w:rPr>
        <w:pPrChange w:id="5773" w:author="Jacek Kłopotowski" w:date="2017-05-15T13:05:00Z">
          <w:pPr>
            <w:numPr>
              <w:numId w:val="77"/>
            </w:numPr>
            <w:spacing w:after="0" w:line="240" w:lineRule="auto"/>
            <w:ind w:left="360" w:hanging="360"/>
            <w:jc w:val="both"/>
          </w:pPr>
        </w:pPrChange>
      </w:pPr>
      <w:ins w:id="5774" w:author="Paulina Mateusiak" w:date="2017-04-11T14:31:00Z">
        <w:del w:id="5775" w:author="Jacek Kłopotowski" w:date="2017-05-15T13:05:00Z">
          <w:r w:rsidRPr="007D1A21" w:rsidDel="0034641D">
            <w:rPr>
              <w:rFonts w:ascii="Arial" w:hAnsi="Arial" w:cs="Arial"/>
              <w:sz w:val="20"/>
              <w:szCs w:val="20"/>
              <w:lang w:val="pl-PL"/>
            </w:rPr>
            <w:delText>Wykonawca wniósł przed podpisaniem umowy zabezpieczenie należytego wykonania umowy w wysokości 10 % wynagrodzenia umownego brutto, tj.:</w:delText>
          </w:r>
          <w:r w:rsidDel="0034641D">
            <w:rPr>
              <w:rFonts w:ascii="Arial" w:hAnsi="Arial" w:cs="Arial"/>
              <w:sz w:val="20"/>
              <w:szCs w:val="20"/>
              <w:lang w:val="pl-PL"/>
            </w:rPr>
            <w:delText xml:space="preserve"> ……………. zł</w:delText>
          </w:r>
        </w:del>
      </w:ins>
    </w:p>
    <w:p w:rsidR="00EF691E" w:rsidRPr="007D1A21" w:rsidDel="0034641D" w:rsidRDefault="00EF691E">
      <w:pPr>
        <w:spacing w:after="0" w:line="240" w:lineRule="auto"/>
        <w:ind w:left="708"/>
        <w:jc w:val="both"/>
        <w:rPr>
          <w:ins w:id="5776" w:author="Paulina Mateusiak" w:date="2017-04-11T14:31:00Z"/>
          <w:del w:id="5777" w:author="Jacek Kłopotowski" w:date="2017-05-15T13:05:00Z"/>
          <w:rFonts w:ascii="Arial" w:hAnsi="Arial" w:cs="Arial"/>
          <w:sz w:val="20"/>
          <w:szCs w:val="20"/>
          <w:lang w:val="pl-PL"/>
        </w:rPr>
      </w:pPr>
      <w:ins w:id="5778" w:author="Paulina Mateusiak" w:date="2017-04-11T14:31:00Z">
        <w:del w:id="5779" w:author="Jacek Kłopotowski" w:date="2017-05-15T13:05:00Z">
          <w:r w:rsidRPr="007D1A21" w:rsidDel="0034641D">
            <w:rPr>
              <w:rFonts w:ascii="Arial" w:hAnsi="Arial" w:cs="Arial"/>
              <w:sz w:val="20"/>
              <w:szCs w:val="20"/>
              <w:lang w:val="pl-PL"/>
            </w:rPr>
            <w:delText>słownie: …………………………………………………………….. zł</w:delText>
          </w:r>
        </w:del>
      </w:ins>
    </w:p>
    <w:p w:rsidR="00EF691E" w:rsidRPr="007D1A21" w:rsidDel="0034641D" w:rsidRDefault="00EF691E">
      <w:pPr>
        <w:spacing w:after="0" w:line="240" w:lineRule="auto"/>
        <w:ind w:left="708"/>
        <w:jc w:val="both"/>
        <w:rPr>
          <w:ins w:id="5780" w:author="Paulina Mateusiak" w:date="2017-04-11T14:31:00Z"/>
          <w:del w:id="5781" w:author="Jacek Kłopotowski" w:date="2017-05-15T13:05:00Z"/>
          <w:rFonts w:ascii="Arial" w:hAnsi="Arial" w:cs="Arial"/>
          <w:sz w:val="20"/>
          <w:szCs w:val="20"/>
          <w:lang w:val="pl-PL"/>
        </w:rPr>
      </w:pPr>
      <w:ins w:id="5782" w:author="Paulina Mateusiak" w:date="2017-04-11T14:31:00Z">
        <w:del w:id="5783" w:author="Jacek Kłopotowski" w:date="2017-05-15T13:05:00Z">
          <w:r w:rsidRPr="007D1A21" w:rsidDel="0034641D">
            <w:rPr>
              <w:rFonts w:ascii="Arial" w:hAnsi="Arial" w:cs="Arial"/>
              <w:sz w:val="20"/>
              <w:szCs w:val="20"/>
              <w:lang w:val="pl-PL"/>
            </w:rPr>
            <w:delText>w formie: …………………………………………………</w:delText>
          </w:r>
        </w:del>
      </w:ins>
    </w:p>
    <w:p w:rsidR="00AB57EF" w:rsidRDefault="00EF691E">
      <w:pPr>
        <w:pStyle w:val="Bezodstpw"/>
        <w:numPr>
          <w:ilvl w:val="0"/>
          <w:numId w:val="151"/>
        </w:numPr>
        <w:jc w:val="both"/>
        <w:rPr>
          <w:ins w:id="5784" w:author="Paulina Mateusiak" w:date="2017-04-11T14:31:00Z"/>
          <w:del w:id="5785" w:author="Jacek Kłopotowski" w:date="2017-05-15T13:05:00Z"/>
          <w:rFonts w:ascii="Arial" w:hAnsi="Arial" w:cs="Arial"/>
          <w:sz w:val="20"/>
          <w:szCs w:val="20"/>
          <w:lang w:val="pl-PL"/>
        </w:rPr>
        <w:pPrChange w:id="5786" w:author="Jacek Kłopotowski" w:date="2017-05-15T13:05:00Z">
          <w:pPr>
            <w:pStyle w:val="Bezodstpw"/>
            <w:numPr>
              <w:numId w:val="77"/>
            </w:numPr>
            <w:ind w:left="360" w:hanging="360"/>
            <w:jc w:val="both"/>
          </w:pPr>
        </w:pPrChange>
      </w:pPr>
      <w:ins w:id="5787" w:author="Paulina Mateusiak" w:date="2017-04-11T14:31:00Z">
        <w:del w:id="5788" w:author="Jacek Kłopotowski" w:date="2017-05-15T13:05:00Z">
          <w:r w:rsidRPr="00291E26" w:rsidDel="0034641D">
            <w:rPr>
              <w:rFonts w:ascii="Arial" w:hAnsi="Arial" w:cs="Arial"/>
              <w:sz w:val="20"/>
              <w:szCs w:val="20"/>
              <w:lang w:val="pl-PL"/>
            </w:rPr>
            <w:delText>Strony postanawiają, że</w:delText>
          </w:r>
        </w:del>
        <w:del w:id="5789" w:author="Jacek Kłopotowski" w:date="2017-04-12T11:21:00Z">
          <w:r w:rsidDel="000A0FC3">
            <w:rPr>
              <w:rFonts w:ascii="Arial" w:hAnsi="Arial" w:cs="Arial"/>
              <w:sz w:val="20"/>
              <w:szCs w:val="20"/>
              <w:lang w:val="pl-PL"/>
            </w:rPr>
            <w:delText xml:space="preserve"> dla każdego z zadań</w:delText>
          </w:r>
        </w:del>
        <w:del w:id="5790" w:author="Jacek Kłopotowski" w:date="2017-05-15T13:05:00Z">
          <w:r w:rsidRPr="00291E26" w:rsidDel="0034641D">
            <w:rPr>
              <w:rFonts w:ascii="Arial" w:hAnsi="Arial" w:cs="Arial"/>
              <w:sz w:val="20"/>
              <w:szCs w:val="20"/>
              <w:lang w:val="pl-PL"/>
            </w:rPr>
            <w:delText>:</w:delText>
          </w:r>
        </w:del>
      </w:ins>
    </w:p>
    <w:p w:rsidR="00AB57EF" w:rsidRDefault="00EF691E">
      <w:pPr>
        <w:pStyle w:val="Bezodstpw"/>
        <w:numPr>
          <w:ilvl w:val="0"/>
          <w:numId w:val="152"/>
        </w:numPr>
        <w:jc w:val="both"/>
        <w:rPr>
          <w:ins w:id="5791" w:author="Paulina Mateusiak" w:date="2017-04-11T14:31:00Z"/>
          <w:del w:id="5792" w:author="Jacek Kłopotowski" w:date="2017-05-15T13:05:00Z"/>
          <w:rFonts w:ascii="Arial" w:hAnsi="Arial" w:cs="Arial"/>
          <w:sz w:val="20"/>
          <w:szCs w:val="20"/>
          <w:lang w:val="pl-PL"/>
        </w:rPr>
        <w:pPrChange w:id="5793" w:author="Jacek Kłopotowski" w:date="2017-05-15T13:05:00Z">
          <w:pPr>
            <w:pStyle w:val="Bezodstpw"/>
            <w:numPr>
              <w:numId w:val="78"/>
            </w:numPr>
            <w:ind w:left="720" w:hanging="360"/>
            <w:jc w:val="both"/>
          </w:pPr>
        </w:pPrChange>
      </w:pPr>
      <w:ins w:id="5794" w:author="Paulina Mateusiak" w:date="2017-04-11T14:31:00Z">
        <w:del w:id="5795" w:author="Jacek Kłopotowski" w:date="2017-05-15T13:05:00Z">
          <w:r w:rsidRPr="00291E26" w:rsidDel="0034641D">
            <w:rPr>
              <w:rFonts w:ascii="Arial" w:hAnsi="Arial" w:cs="Arial"/>
              <w:sz w:val="20"/>
              <w:szCs w:val="20"/>
              <w:lang w:val="pl-PL"/>
            </w:rPr>
            <w:delText xml:space="preserve">70% kwoty zabezpieczenia określonej w </w:delText>
          </w:r>
          <w:r w:rsidRPr="00B71E0D" w:rsidDel="0034641D">
            <w:rPr>
              <w:rFonts w:ascii="Arial" w:hAnsi="Arial" w:cs="Arial"/>
              <w:sz w:val="20"/>
              <w:szCs w:val="20"/>
              <w:lang w:val="pl-PL"/>
            </w:rPr>
            <w:delText>§ 9</w:delText>
          </w:r>
          <w:r w:rsidRPr="00291E26" w:rsidDel="0034641D">
            <w:rPr>
              <w:rFonts w:ascii="Arial" w:hAnsi="Arial" w:cs="Arial"/>
              <w:sz w:val="20"/>
              <w:szCs w:val="20"/>
              <w:lang w:val="pl-PL"/>
            </w:rPr>
            <w:delText xml:space="preserve"> ust. 1 zostanie zwrócone w terminie 30 dni od dnia wykonania zamówienia (tj. od dnia odbioru końcowego prac) i uznania przez Zamawiającego za należycie wykonane,</w:delText>
          </w:r>
        </w:del>
      </w:ins>
    </w:p>
    <w:p w:rsidR="00AB57EF" w:rsidRDefault="00EF691E">
      <w:pPr>
        <w:pStyle w:val="Bezodstpw"/>
        <w:numPr>
          <w:ilvl w:val="0"/>
          <w:numId w:val="152"/>
        </w:numPr>
        <w:jc w:val="both"/>
        <w:rPr>
          <w:ins w:id="5796" w:author="Paulina Mateusiak" w:date="2017-04-11T14:31:00Z"/>
          <w:del w:id="5797" w:author="Jacek Kłopotowski" w:date="2017-05-15T13:05:00Z"/>
          <w:rFonts w:ascii="Arial" w:hAnsi="Arial" w:cs="Arial"/>
          <w:sz w:val="20"/>
          <w:szCs w:val="20"/>
          <w:lang w:val="pl-PL"/>
        </w:rPr>
        <w:pPrChange w:id="5798" w:author="Jacek Kłopotowski" w:date="2017-05-15T13:05:00Z">
          <w:pPr>
            <w:pStyle w:val="Bezodstpw"/>
            <w:numPr>
              <w:numId w:val="78"/>
            </w:numPr>
            <w:ind w:left="720" w:hanging="360"/>
            <w:jc w:val="both"/>
          </w:pPr>
        </w:pPrChange>
      </w:pPr>
      <w:ins w:id="5799" w:author="Paulina Mateusiak" w:date="2017-04-11T14:31:00Z">
        <w:del w:id="5800" w:author="Jacek Kłopotowski" w:date="2017-05-15T13:05:00Z">
          <w:r w:rsidRPr="00291E26" w:rsidDel="0034641D">
            <w:rPr>
              <w:rFonts w:ascii="Arial" w:hAnsi="Arial" w:cs="Arial"/>
              <w:sz w:val="20"/>
              <w:szCs w:val="20"/>
              <w:lang w:val="pl-PL"/>
            </w:rPr>
            <w:delText>pozostałe 30 % zostanie zatrzymane przez Zamawiającego na zabezpieczenie roszczeń z tytułu rękojmi za wady i zostanie zwrócone nie później niż w 15 dniu po upływie tego okresu.</w:delText>
          </w:r>
        </w:del>
      </w:ins>
    </w:p>
    <w:p w:rsidR="00AB57EF" w:rsidRDefault="00EF691E">
      <w:pPr>
        <w:pStyle w:val="Bezodstpw"/>
        <w:numPr>
          <w:ilvl w:val="0"/>
          <w:numId w:val="151"/>
        </w:numPr>
        <w:jc w:val="both"/>
        <w:rPr>
          <w:ins w:id="5801" w:author="Paulina Mateusiak" w:date="2017-04-11T14:31:00Z"/>
          <w:del w:id="5802" w:author="Jacek Kłopotowski" w:date="2017-05-15T13:05:00Z"/>
          <w:rFonts w:ascii="Arial" w:hAnsi="Arial" w:cs="Arial"/>
          <w:sz w:val="20"/>
          <w:szCs w:val="20"/>
          <w:lang w:val="pl-PL"/>
        </w:rPr>
        <w:pPrChange w:id="5803" w:author="Jacek Kłopotowski" w:date="2017-05-15T13:05:00Z">
          <w:pPr>
            <w:pStyle w:val="Bezodstpw"/>
            <w:numPr>
              <w:numId w:val="77"/>
            </w:numPr>
            <w:ind w:left="360" w:hanging="360"/>
            <w:jc w:val="both"/>
          </w:pPr>
        </w:pPrChange>
      </w:pPr>
      <w:ins w:id="5804" w:author="Paulina Mateusiak" w:date="2017-04-11T14:31:00Z">
        <w:del w:id="5805" w:author="Jacek Kłopotowski" w:date="2017-05-15T13:05:00Z">
          <w:r w:rsidRPr="00291E26" w:rsidDel="0034641D">
            <w:rPr>
              <w:rFonts w:ascii="Arial" w:hAnsi="Arial" w:cs="Arial"/>
              <w:sz w:val="20"/>
              <w:szCs w:val="20"/>
              <w:lang w:val="pl-PL"/>
            </w:rPr>
            <w:delText xml:space="preserve">Zabezpieczenie należytego wykonania umowy, zostanie zwrócone w terminach i na zasadach określonych powyżej, z zastrzeżeniem </w:delText>
          </w:r>
          <w:r w:rsidRPr="00B71E0D" w:rsidDel="0034641D">
            <w:rPr>
              <w:rFonts w:ascii="Arial" w:hAnsi="Arial" w:cs="Arial"/>
              <w:sz w:val="20"/>
              <w:szCs w:val="20"/>
              <w:lang w:val="pl-PL"/>
            </w:rPr>
            <w:delText>§ 13.</w:delText>
          </w:r>
        </w:del>
      </w:ins>
    </w:p>
    <w:p w:rsidR="00AB57EF" w:rsidRDefault="00EF691E">
      <w:pPr>
        <w:pStyle w:val="Bezodstpw"/>
        <w:numPr>
          <w:ilvl w:val="0"/>
          <w:numId w:val="151"/>
        </w:numPr>
        <w:jc w:val="both"/>
        <w:rPr>
          <w:ins w:id="5806" w:author="Paulina Mateusiak" w:date="2017-04-11T14:31:00Z"/>
          <w:del w:id="5807" w:author="Jacek Kłopotowski" w:date="2017-05-15T13:05:00Z"/>
          <w:rFonts w:ascii="Arial" w:hAnsi="Arial" w:cs="Arial"/>
          <w:sz w:val="20"/>
          <w:szCs w:val="20"/>
          <w:lang w:val="pl-PL"/>
        </w:rPr>
        <w:pPrChange w:id="5808" w:author="Jacek Kłopotowski" w:date="2017-05-15T13:05:00Z">
          <w:pPr>
            <w:pStyle w:val="Bezodstpw"/>
            <w:numPr>
              <w:numId w:val="77"/>
            </w:numPr>
            <w:ind w:left="360" w:hanging="360"/>
            <w:jc w:val="both"/>
          </w:pPr>
        </w:pPrChange>
      </w:pPr>
      <w:ins w:id="5809" w:author="Paulina Mateusiak" w:date="2017-04-11T14:31:00Z">
        <w:del w:id="5810" w:author="Jacek Kłopotowski" w:date="2017-05-15T13:05:00Z">
          <w:r w:rsidRPr="00291E26" w:rsidDel="0034641D">
            <w:rPr>
              <w:rFonts w:ascii="Arial" w:hAnsi="Arial" w:cs="Arial"/>
              <w:sz w:val="20"/>
              <w:szCs w:val="20"/>
              <w:lang w:val="pl-PL"/>
            </w:rPr>
            <w:delText>W przypadku przekroczenia/zmiany terminu realizacji umowy Wykonawca przedłuży zabezpieczenie należytego wykonania umowy o czas przekroczenia/zmiany.</w:delText>
          </w:r>
        </w:del>
      </w:ins>
    </w:p>
    <w:p w:rsidR="00AB57EF" w:rsidRDefault="00EF691E">
      <w:pPr>
        <w:pStyle w:val="Bezodstpw"/>
        <w:numPr>
          <w:ilvl w:val="0"/>
          <w:numId w:val="151"/>
        </w:numPr>
        <w:jc w:val="both"/>
        <w:rPr>
          <w:ins w:id="5811" w:author="Paulina Mateusiak" w:date="2017-04-11T14:31:00Z"/>
          <w:del w:id="5812" w:author="Jacek Kłopotowski" w:date="2017-05-15T13:05:00Z"/>
          <w:rFonts w:ascii="Arial" w:hAnsi="Arial" w:cs="Arial"/>
          <w:sz w:val="20"/>
          <w:szCs w:val="20"/>
          <w:lang w:val="pl-PL"/>
        </w:rPr>
        <w:pPrChange w:id="5813" w:author="Jacek Kłopotowski" w:date="2017-05-15T13:05:00Z">
          <w:pPr>
            <w:pStyle w:val="Bezodstpw"/>
            <w:numPr>
              <w:numId w:val="77"/>
            </w:numPr>
            <w:ind w:left="360" w:hanging="360"/>
            <w:jc w:val="both"/>
          </w:pPr>
        </w:pPrChange>
      </w:pPr>
      <w:ins w:id="5814" w:author="Paulina Mateusiak" w:date="2017-04-11T14:31:00Z">
        <w:del w:id="5815" w:author="Jacek Kłopotowski" w:date="2017-05-15T13:05:00Z">
          <w:r w:rsidRPr="00623FD2" w:rsidDel="0034641D">
            <w:rPr>
              <w:rFonts w:ascii="Arial" w:hAnsi="Arial" w:cs="Arial"/>
              <w:sz w:val="20"/>
              <w:szCs w:val="20"/>
              <w:lang w:val="pl-PL"/>
            </w:rPr>
            <w:delText xml:space="preserve">Wykonawca przedłuży również okres obowiązywania zabezpieczenia należytego wykonania umowy o czas określony </w:delText>
          </w:r>
          <w:r w:rsidR="00C90210" w:rsidRPr="00C90210">
            <w:rPr>
              <w:rFonts w:ascii="Arial" w:hAnsi="Arial" w:cs="Arial"/>
              <w:sz w:val="20"/>
              <w:szCs w:val="20"/>
              <w:lang w:val="pl-PL"/>
              <w:rPrChange w:id="5816" w:author="Jacek Kłopotowski" w:date="2017-04-12T11:23:00Z">
                <w:rPr>
                  <w:rFonts w:ascii="Arial" w:hAnsi="Arial" w:cs="Arial"/>
                  <w:color w:val="0000FF"/>
                  <w:sz w:val="20"/>
                  <w:szCs w:val="20"/>
                  <w:highlight w:val="yellow"/>
                  <w:u w:val="single"/>
                  <w:lang w:val="pl-PL"/>
                </w:rPr>
              </w:rPrChange>
            </w:rPr>
            <w:delText>w § 13</w:delText>
          </w:r>
          <w:r w:rsidRPr="00623FD2" w:rsidDel="0034641D">
            <w:rPr>
              <w:rFonts w:ascii="Arial" w:hAnsi="Arial" w:cs="Arial"/>
              <w:sz w:val="20"/>
              <w:szCs w:val="20"/>
              <w:lang w:val="pl-PL"/>
            </w:rPr>
            <w:delText>.</w:delText>
          </w:r>
        </w:del>
      </w:ins>
    </w:p>
    <w:p w:rsidR="00AB57EF" w:rsidRDefault="00C90210">
      <w:pPr>
        <w:pStyle w:val="Bezodstpw"/>
        <w:numPr>
          <w:ilvl w:val="0"/>
          <w:numId w:val="151"/>
        </w:numPr>
        <w:jc w:val="both"/>
        <w:rPr>
          <w:ins w:id="5817" w:author="Paulina Mateusiak" w:date="2017-04-11T14:31:00Z"/>
          <w:del w:id="5818" w:author="Jacek Kłopotowski" w:date="2017-05-15T13:05:00Z"/>
          <w:rFonts w:ascii="Arial" w:hAnsi="Arial" w:cs="Arial"/>
          <w:sz w:val="20"/>
          <w:lang w:val="pl-PL"/>
          <w:rPrChange w:id="5819" w:author="Jacek Kłopotowski" w:date="2017-04-12T11:23:00Z">
            <w:rPr>
              <w:ins w:id="5820" w:author="Paulina Mateusiak" w:date="2017-04-11T14:31:00Z"/>
              <w:del w:id="5821" w:author="Jacek Kłopotowski" w:date="2017-05-15T13:05:00Z"/>
              <w:rFonts w:ascii="Arial" w:hAnsi="Arial" w:cs="Arial"/>
              <w:sz w:val="20"/>
              <w:highlight w:val="yellow"/>
              <w:lang w:val="pl-PL"/>
            </w:rPr>
          </w:rPrChange>
        </w:rPr>
        <w:pPrChange w:id="5822" w:author="Jacek Kłopotowski" w:date="2017-05-15T13:05:00Z">
          <w:pPr>
            <w:pStyle w:val="Bezodstpw"/>
            <w:numPr>
              <w:numId w:val="77"/>
            </w:numPr>
            <w:ind w:left="360" w:hanging="360"/>
            <w:jc w:val="both"/>
          </w:pPr>
        </w:pPrChange>
      </w:pPr>
      <w:ins w:id="5823" w:author="Paulina Mateusiak" w:date="2017-04-11T14:31:00Z">
        <w:del w:id="5824" w:author="Jacek Kłopotowski" w:date="2017-05-15T13:05:00Z">
          <w:r w:rsidRPr="00C90210">
            <w:rPr>
              <w:rFonts w:ascii="Arial" w:hAnsi="Arial" w:cs="Arial"/>
              <w:sz w:val="20"/>
              <w:lang w:val="pl-PL"/>
              <w:rPrChange w:id="5825" w:author="Jacek Kłopotowski" w:date="2017-04-12T11:23:00Z">
                <w:rPr>
                  <w:rFonts w:ascii="Arial" w:hAnsi="Arial" w:cs="Arial"/>
                  <w:color w:val="0000FF"/>
                  <w:sz w:val="20"/>
                  <w:highlight w:val="yellow"/>
                  <w:u w:val="single"/>
                  <w:lang w:val="pl-PL"/>
                </w:rPr>
              </w:rPrChange>
            </w:rPr>
            <w:delTex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delText>
          </w:r>
        </w:del>
      </w:ins>
    </w:p>
    <w:p w:rsidR="00AB57EF" w:rsidRDefault="00C90210">
      <w:pPr>
        <w:pStyle w:val="Bezodstpw"/>
        <w:numPr>
          <w:ilvl w:val="0"/>
          <w:numId w:val="151"/>
        </w:numPr>
        <w:jc w:val="both"/>
        <w:rPr>
          <w:ins w:id="5826" w:author="Paulina Mateusiak" w:date="2017-04-11T14:31:00Z"/>
          <w:del w:id="5827" w:author="Jacek Kłopotowski" w:date="2017-05-15T13:05:00Z"/>
          <w:rFonts w:ascii="Arial" w:hAnsi="Arial" w:cs="Arial"/>
          <w:sz w:val="20"/>
          <w:lang w:val="pl-PL"/>
          <w:rPrChange w:id="5828" w:author="Jacek Kłopotowski" w:date="2017-04-12T11:23:00Z">
            <w:rPr>
              <w:ins w:id="5829" w:author="Paulina Mateusiak" w:date="2017-04-11T14:31:00Z"/>
              <w:del w:id="5830" w:author="Jacek Kłopotowski" w:date="2017-05-15T13:05:00Z"/>
              <w:rFonts w:ascii="Arial" w:hAnsi="Arial" w:cs="Arial"/>
              <w:sz w:val="20"/>
              <w:highlight w:val="yellow"/>
              <w:lang w:val="pl-PL"/>
            </w:rPr>
          </w:rPrChange>
        </w:rPr>
        <w:pPrChange w:id="5831" w:author="Jacek Kłopotowski" w:date="2017-05-15T13:05:00Z">
          <w:pPr>
            <w:pStyle w:val="Bezodstpw"/>
            <w:numPr>
              <w:numId w:val="77"/>
            </w:numPr>
            <w:ind w:left="360" w:hanging="360"/>
            <w:jc w:val="both"/>
          </w:pPr>
        </w:pPrChange>
      </w:pPr>
      <w:ins w:id="5832" w:author="Paulina Mateusiak" w:date="2017-04-11T14:31:00Z">
        <w:del w:id="5833" w:author="Jacek Kłopotowski" w:date="2017-05-15T13:05:00Z">
          <w:r w:rsidRPr="00C90210">
            <w:rPr>
              <w:rFonts w:ascii="Arial" w:hAnsi="Arial" w:cs="Arial"/>
              <w:sz w:val="20"/>
              <w:lang w:val="pl-PL"/>
              <w:rPrChange w:id="5834" w:author="Jacek Kłopotowski" w:date="2017-04-12T11:23:00Z">
                <w:rPr>
                  <w:rFonts w:ascii="Arial" w:hAnsi="Arial" w:cs="Arial"/>
                  <w:color w:val="0000FF"/>
                  <w:sz w:val="20"/>
                  <w:highlight w:val="yellow"/>
                  <w:u w:val="single"/>
                  <w:lang w:val="pl-PL"/>
                </w:rPr>
              </w:rPrChange>
            </w:rPr>
            <w:delTex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delText>
          </w:r>
        </w:del>
      </w:ins>
    </w:p>
    <w:p w:rsidR="00AB57EF" w:rsidRDefault="00C90210">
      <w:pPr>
        <w:pStyle w:val="Bezodstpw"/>
        <w:numPr>
          <w:ilvl w:val="0"/>
          <w:numId w:val="151"/>
        </w:numPr>
        <w:jc w:val="both"/>
        <w:rPr>
          <w:ins w:id="5835" w:author="Paulina Mateusiak" w:date="2017-04-11T14:31:00Z"/>
          <w:del w:id="5836" w:author="Jacek Kłopotowski" w:date="2017-04-12T11:24:00Z"/>
          <w:rFonts w:ascii="Arial" w:hAnsi="Arial" w:cs="Arial"/>
          <w:sz w:val="20"/>
          <w:lang w:val="pl-PL"/>
          <w:rPrChange w:id="5837" w:author="Jacek Kłopotowski" w:date="2017-04-12T11:23:00Z">
            <w:rPr>
              <w:ins w:id="5838" w:author="Paulina Mateusiak" w:date="2017-04-11T14:31:00Z"/>
              <w:del w:id="5839" w:author="Jacek Kłopotowski" w:date="2017-04-12T11:24:00Z"/>
              <w:rFonts w:ascii="Arial" w:hAnsi="Arial" w:cs="Arial"/>
              <w:sz w:val="20"/>
              <w:highlight w:val="yellow"/>
              <w:lang w:val="pl-PL"/>
            </w:rPr>
          </w:rPrChange>
        </w:rPr>
        <w:pPrChange w:id="5840" w:author="Jacek Kłopotowski" w:date="2017-05-15T13:05:00Z">
          <w:pPr>
            <w:pStyle w:val="Bezodstpw"/>
            <w:numPr>
              <w:numId w:val="77"/>
            </w:numPr>
            <w:ind w:left="360" w:hanging="360"/>
            <w:jc w:val="both"/>
          </w:pPr>
        </w:pPrChange>
      </w:pPr>
      <w:ins w:id="5841" w:author="Paulina Mateusiak" w:date="2017-04-11T14:31:00Z">
        <w:del w:id="5842" w:author="Jacek Kłopotowski" w:date="2017-04-12T11:24:00Z">
          <w:r w:rsidRPr="00C90210">
            <w:rPr>
              <w:rFonts w:ascii="Arial" w:hAnsi="Arial" w:cs="Arial"/>
              <w:sz w:val="20"/>
              <w:lang w:val="pl-PL"/>
              <w:rPrChange w:id="5843" w:author="Jacek Kłopotowski" w:date="2017-04-12T11:23:00Z">
                <w:rPr>
                  <w:rFonts w:ascii="Arial" w:hAnsi="Arial" w:cs="Arial"/>
                  <w:color w:val="0000FF"/>
                  <w:sz w:val="20"/>
                  <w:highlight w:val="yellow"/>
                  <w:u w:val="single"/>
                  <w:lang w:val="pl-PL"/>
                </w:rPr>
              </w:rPrChange>
            </w:rPr>
            <w:delText>Jeżeli Wykonawca nie dokona czynności, o których mowa w ust. 6 i 7 powyżej, Zamawiający wystąpi do Gwaranta (Poręczyciela) z wezwaniem do zapłaty zabezpieczenia w pełnej kwocie z dotychczasowej gwarancji (poręczenia) należytego wykonania umowy.</w:delText>
          </w:r>
        </w:del>
      </w:ins>
    </w:p>
    <w:p w:rsidR="00AB57EF" w:rsidRDefault="00C90210">
      <w:pPr>
        <w:pStyle w:val="Bezodstpw"/>
        <w:numPr>
          <w:ilvl w:val="0"/>
          <w:numId w:val="151"/>
        </w:numPr>
        <w:jc w:val="both"/>
        <w:rPr>
          <w:ins w:id="5844" w:author="Paulina Mateusiak" w:date="2017-04-11T14:31:00Z"/>
          <w:del w:id="5845" w:author="Jacek Kłopotowski" w:date="2017-05-15T13:05:00Z"/>
          <w:rFonts w:ascii="Arial" w:hAnsi="Arial" w:cs="Arial"/>
          <w:sz w:val="20"/>
          <w:szCs w:val="20"/>
          <w:lang w:val="pl-PL"/>
          <w:rPrChange w:id="5846" w:author="Jacek Kłopotowski" w:date="2017-04-12T11:23:00Z">
            <w:rPr>
              <w:ins w:id="5847" w:author="Paulina Mateusiak" w:date="2017-04-11T14:31:00Z"/>
              <w:del w:id="5848" w:author="Jacek Kłopotowski" w:date="2017-05-15T13:05:00Z"/>
              <w:rFonts w:ascii="Arial" w:hAnsi="Arial" w:cs="Arial"/>
              <w:sz w:val="20"/>
              <w:szCs w:val="20"/>
              <w:highlight w:val="yellow"/>
              <w:lang w:val="pl-PL"/>
            </w:rPr>
          </w:rPrChange>
        </w:rPr>
        <w:pPrChange w:id="5849" w:author="Jacek Kłopotowski" w:date="2017-05-15T13:05:00Z">
          <w:pPr>
            <w:pStyle w:val="Bezodstpw"/>
            <w:numPr>
              <w:numId w:val="77"/>
            </w:numPr>
            <w:ind w:left="360" w:hanging="360"/>
            <w:jc w:val="both"/>
          </w:pPr>
        </w:pPrChange>
      </w:pPr>
      <w:ins w:id="5850" w:author="Paulina Mateusiak" w:date="2017-04-11T14:31:00Z">
        <w:del w:id="5851" w:author="Jacek Kłopotowski" w:date="2017-05-15T13:05:00Z">
          <w:r w:rsidRPr="00C90210">
            <w:rPr>
              <w:rFonts w:ascii="Arial" w:hAnsi="Arial" w:cs="Arial"/>
              <w:sz w:val="20"/>
              <w:szCs w:val="20"/>
              <w:lang w:val="pl-PL"/>
              <w:rPrChange w:id="5852" w:author="Jacek Kłopotowski" w:date="2017-04-12T11:23:00Z">
                <w:rPr>
                  <w:rFonts w:ascii="Arial" w:hAnsi="Arial" w:cs="Arial"/>
                  <w:color w:val="0000FF"/>
                  <w:sz w:val="20"/>
                  <w:szCs w:val="20"/>
                  <w:highlight w:val="yellow"/>
                  <w:u w:val="single"/>
                  <w:lang w:val="pl-PL"/>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delText>
          </w:r>
        </w:del>
      </w:ins>
    </w:p>
    <w:p w:rsidR="00AB57EF" w:rsidRDefault="00C90210">
      <w:pPr>
        <w:pStyle w:val="Bezodstpw"/>
        <w:numPr>
          <w:ilvl w:val="0"/>
          <w:numId w:val="151"/>
        </w:numPr>
        <w:jc w:val="both"/>
        <w:rPr>
          <w:ins w:id="5853" w:author="Paulina Mateusiak" w:date="2017-04-11T14:31:00Z"/>
          <w:del w:id="5854" w:author="Jacek Kłopotowski" w:date="2017-05-15T13:05:00Z"/>
          <w:rFonts w:ascii="Arial" w:hAnsi="Arial" w:cs="Arial"/>
          <w:sz w:val="20"/>
          <w:szCs w:val="20"/>
          <w:lang w:val="pl-PL"/>
          <w:rPrChange w:id="5855" w:author="Jacek Kłopotowski" w:date="2017-04-12T11:23:00Z">
            <w:rPr>
              <w:ins w:id="5856" w:author="Paulina Mateusiak" w:date="2017-04-11T14:31:00Z"/>
              <w:del w:id="5857" w:author="Jacek Kłopotowski" w:date="2017-05-15T13:05:00Z"/>
              <w:rFonts w:ascii="Arial" w:hAnsi="Arial" w:cs="Arial"/>
              <w:sz w:val="20"/>
              <w:szCs w:val="20"/>
              <w:highlight w:val="yellow"/>
              <w:lang w:val="pl-PL"/>
            </w:rPr>
          </w:rPrChange>
        </w:rPr>
        <w:pPrChange w:id="5858" w:author="Jacek Kłopotowski" w:date="2017-05-15T13:05:00Z">
          <w:pPr>
            <w:pStyle w:val="Bezodstpw"/>
            <w:numPr>
              <w:numId w:val="77"/>
            </w:numPr>
            <w:ind w:left="360" w:hanging="360"/>
            <w:jc w:val="both"/>
          </w:pPr>
        </w:pPrChange>
      </w:pPr>
      <w:ins w:id="5859" w:author="Paulina Mateusiak" w:date="2017-04-11T14:31:00Z">
        <w:del w:id="5860" w:author="Jacek Kłopotowski" w:date="2017-05-15T13:05:00Z">
          <w:r w:rsidRPr="00C90210">
            <w:rPr>
              <w:rFonts w:ascii="Arial" w:hAnsi="Arial" w:cs="Arial"/>
              <w:sz w:val="20"/>
              <w:szCs w:val="20"/>
              <w:lang w:val="pl-PL"/>
              <w:rPrChange w:id="5861" w:author="Jacek Kłopotowski" w:date="2017-04-12T11:23:00Z">
                <w:rPr>
                  <w:rFonts w:ascii="Arial" w:hAnsi="Arial" w:cs="Arial"/>
                  <w:color w:val="0000FF"/>
                  <w:sz w:val="20"/>
                  <w:szCs w:val="20"/>
                  <w:highlight w:val="yellow"/>
                  <w:u w:val="single"/>
                  <w:lang w:val="pl-PL"/>
                </w:rPr>
              </w:rPrChange>
            </w:rPr>
            <w:delText>Wypłata, o której mowa w ust. 9, następuje nie później niż w ostatnim dniu ważności dotychczasowego zabezpieczenia.</w:delText>
          </w:r>
        </w:del>
      </w:ins>
    </w:p>
    <w:p w:rsidR="00AB57EF" w:rsidRDefault="00AB57EF">
      <w:pPr>
        <w:pStyle w:val="Nagwek"/>
        <w:tabs>
          <w:tab w:val="left" w:pos="708"/>
        </w:tabs>
        <w:spacing w:after="0" w:line="240" w:lineRule="auto"/>
        <w:jc w:val="both"/>
        <w:rPr>
          <w:ins w:id="5862" w:author="Paulina Mateusiak" w:date="2017-04-11T14:31:00Z"/>
          <w:del w:id="5863" w:author="Jacek Kłopotowski" w:date="2017-05-15T13:05:00Z"/>
          <w:rFonts w:ascii="Arial" w:hAnsi="Arial" w:cs="Arial"/>
          <w:b/>
          <w:sz w:val="20"/>
        </w:rPr>
        <w:pPrChange w:id="5864" w:author="Jacek Kłopotowski" w:date="2017-05-15T13:05:00Z">
          <w:pPr>
            <w:pStyle w:val="Nagwek"/>
            <w:tabs>
              <w:tab w:val="left" w:pos="708"/>
            </w:tabs>
            <w:spacing w:after="0" w:line="240" w:lineRule="auto"/>
          </w:pPr>
        </w:pPrChange>
      </w:pPr>
    </w:p>
    <w:p w:rsidR="00AB57EF" w:rsidRDefault="00EF691E">
      <w:pPr>
        <w:pStyle w:val="Nagwek"/>
        <w:tabs>
          <w:tab w:val="left" w:pos="708"/>
        </w:tabs>
        <w:spacing w:after="0" w:line="240" w:lineRule="auto"/>
        <w:jc w:val="both"/>
        <w:rPr>
          <w:ins w:id="5865" w:author="Paulina Mateusiak" w:date="2017-04-11T14:31:00Z"/>
          <w:del w:id="5866" w:author="Jacek Kłopotowski" w:date="2017-05-15T13:05:00Z"/>
          <w:rFonts w:ascii="Arial" w:hAnsi="Arial" w:cs="Arial"/>
          <w:b/>
          <w:sz w:val="20"/>
        </w:rPr>
        <w:pPrChange w:id="5867" w:author="Jacek Kłopotowski" w:date="2017-05-15T13:05:00Z">
          <w:pPr>
            <w:pStyle w:val="Nagwek"/>
            <w:tabs>
              <w:tab w:val="left" w:pos="708"/>
            </w:tabs>
            <w:spacing w:after="0" w:line="240" w:lineRule="auto"/>
            <w:jc w:val="center"/>
          </w:pPr>
        </w:pPrChange>
      </w:pPr>
      <w:ins w:id="5868" w:author="Paulina Mateusiak" w:date="2017-04-11T14:31:00Z">
        <w:del w:id="5869" w:author="Jacek Kłopotowski" w:date="2017-05-15T13:05:00Z">
          <w:r w:rsidRPr="00E0357E" w:rsidDel="0034641D">
            <w:rPr>
              <w:rFonts w:ascii="Arial" w:hAnsi="Arial" w:cs="Arial"/>
              <w:b/>
              <w:sz w:val="20"/>
            </w:rPr>
            <w:delText xml:space="preserve">§ </w:delText>
          </w:r>
          <w:r w:rsidDel="0034641D">
            <w:rPr>
              <w:rFonts w:ascii="Arial" w:hAnsi="Arial" w:cs="Arial"/>
              <w:b/>
              <w:sz w:val="20"/>
            </w:rPr>
            <w:delText>10</w:delText>
          </w:r>
        </w:del>
      </w:ins>
    </w:p>
    <w:p w:rsidR="00AB57EF" w:rsidRDefault="00EF691E">
      <w:pPr>
        <w:numPr>
          <w:ilvl w:val="0"/>
          <w:numId w:val="153"/>
        </w:numPr>
        <w:spacing w:after="0" w:line="240" w:lineRule="auto"/>
        <w:jc w:val="both"/>
        <w:rPr>
          <w:ins w:id="5870" w:author="Paulina Mateusiak" w:date="2017-04-11T14:31:00Z"/>
          <w:del w:id="5871" w:author="Jacek Kłopotowski" w:date="2017-05-15T13:05:00Z"/>
          <w:rFonts w:ascii="Arial" w:hAnsi="Arial" w:cs="Arial"/>
          <w:sz w:val="20"/>
          <w:szCs w:val="20"/>
          <w:lang w:val="pl-PL"/>
        </w:rPr>
        <w:pPrChange w:id="5872" w:author="Jacek Kłopotowski" w:date="2017-05-15T13:05:00Z">
          <w:pPr>
            <w:numPr>
              <w:numId w:val="107"/>
            </w:numPr>
            <w:spacing w:after="0" w:line="240" w:lineRule="auto"/>
            <w:ind w:left="360" w:hanging="360"/>
            <w:jc w:val="both"/>
          </w:pPr>
        </w:pPrChange>
      </w:pPr>
      <w:ins w:id="5873" w:author="Paulina Mateusiak" w:date="2017-04-11T14:31:00Z">
        <w:del w:id="5874" w:author="Jacek Kłopotowski" w:date="2017-05-15T13:05:00Z">
          <w:r w:rsidRPr="00E477EE" w:rsidDel="0034641D">
            <w:rPr>
              <w:rFonts w:ascii="Arial" w:hAnsi="Arial" w:cs="Arial"/>
              <w:sz w:val="20"/>
              <w:szCs w:val="20"/>
              <w:lang w:val="pl-PL"/>
            </w:rPr>
            <w:delText xml:space="preserve">Strony postanawiają, że z czynności odbioru zostanie sporządzony protokół </w:delText>
          </w:r>
          <w:r w:rsidDel="0034641D">
            <w:rPr>
              <w:rFonts w:ascii="Arial" w:hAnsi="Arial" w:cs="Arial"/>
              <w:sz w:val="20"/>
              <w:szCs w:val="20"/>
              <w:lang w:val="pl-PL"/>
            </w:rPr>
            <w:delText xml:space="preserve">dla każdego z zadań </w:delText>
          </w:r>
          <w:r w:rsidRPr="00E477EE" w:rsidDel="0034641D">
            <w:rPr>
              <w:rFonts w:ascii="Arial" w:hAnsi="Arial" w:cs="Arial"/>
              <w:sz w:val="20"/>
              <w:szCs w:val="20"/>
              <w:lang w:val="pl-PL"/>
            </w:rPr>
            <w:delText>zawierający wszelkie ustalenia dokonane w toku odbioru, jak też terminy na usunięcie stwierdzonych w trakcie odbioru wad.</w:delText>
          </w:r>
          <w:r w:rsidDel="0034641D">
            <w:rPr>
              <w:rFonts w:ascii="Arial" w:hAnsi="Arial" w:cs="Arial"/>
              <w:sz w:val="20"/>
              <w:szCs w:val="20"/>
              <w:lang w:val="pl-PL"/>
            </w:rPr>
            <w:delText xml:space="preserve"> Protokół odbioru będzie wskazywał roboty wykonane przez Wykonawcę oraz Podwykonawców, o których mowa w § 8.</w:delText>
          </w:r>
        </w:del>
      </w:ins>
    </w:p>
    <w:p w:rsidR="00AB57EF" w:rsidRDefault="00EF691E">
      <w:pPr>
        <w:numPr>
          <w:ilvl w:val="0"/>
          <w:numId w:val="153"/>
        </w:numPr>
        <w:spacing w:after="0" w:line="240" w:lineRule="auto"/>
        <w:jc w:val="both"/>
        <w:rPr>
          <w:ins w:id="5875" w:author="Paulina Mateusiak" w:date="2017-04-11T14:31:00Z"/>
          <w:del w:id="5876" w:author="Jacek Kłopotowski" w:date="2017-05-15T13:05:00Z"/>
          <w:rFonts w:ascii="Arial" w:hAnsi="Arial" w:cs="Arial"/>
          <w:sz w:val="20"/>
          <w:szCs w:val="20"/>
          <w:lang w:val="pl-PL"/>
        </w:rPr>
        <w:pPrChange w:id="5877" w:author="Jacek Kłopotowski" w:date="2017-05-15T13:05:00Z">
          <w:pPr>
            <w:numPr>
              <w:numId w:val="107"/>
            </w:numPr>
            <w:spacing w:after="0" w:line="240" w:lineRule="auto"/>
            <w:ind w:left="360" w:hanging="360"/>
            <w:jc w:val="both"/>
          </w:pPr>
        </w:pPrChange>
      </w:pPr>
      <w:ins w:id="5878" w:author="Paulina Mateusiak" w:date="2017-04-11T14:31:00Z">
        <w:del w:id="5879" w:author="Jacek Kłopotowski" w:date="2017-05-15T13:05:00Z">
          <w:r w:rsidRPr="00E477EE" w:rsidDel="0034641D">
            <w:rPr>
              <w:rFonts w:ascii="Arial" w:hAnsi="Arial" w:cs="Arial"/>
              <w:sz w:val="20"/>
              <w:szCs w:val="20"/>
              <w:lang w:val="pl-PL"/>
            </w:rPr>
            <w:delText>Zamawiający przystąpi do czynności odbioru w terminie do 6 dni od dnia zgłoszenia gotowości do odbioru zawiadamiając o tym Wykonawcę.</w:delText>
          </w:r>
        </w:del>
      </w:ins>
    </w:p>
    <w:p w:rsidR="00AB57EF" w:rsidRDefault="00EF691E">
      <w:pPr>
        <w:numPr>
          <w:ilvl w:val="0"/>
          <w:numId w:val="153"/>
        </w:numPr>
        <w:spacing w:after="0" w:line="240" w:lineRule="auto"/>
        <w:jc w:val="both"/>
        <w:rPr>
          <w:ins w:id="5880" w:author="Paulina Mateusiak" w:date="2017-04-11T14:31:00Z"/>
          <w:del w:id="5881" w:author="Jacek Kłopotowski" w:date="2017-05-15T13:05:00Z"/>
          <w:rFonts w:ascii="Arial" w:hAnsi="Arial" w:cs="Arial"/>
          <w:sz w:val="20"/>
          <w:szCs w:val="20"/>
          <w:lang w:val="pl-PL"/>
        </w:rPr>
        <w:pPrChange w:id="5882" w:author="Jacek Kłopotowski" w:date="2017-05-15T13:05:00Z">
          <w:pPr>
            <w:numPr>
              <w:numId w:val="107"/>
            </w:numPr>
            <w:spacing w:after="0" w:line="240" w:lineRule="auto"/>
            <w:ind w:left="360" w:hanging="360"/>
            <w:jc w:val="both"/>
          </w:pPr>
        </w:pPrChange>
      </w:pPr>
      <w:ins w:id="5883" w:author="Paulina Mateusiak" w:date="2017-04-11T14:31:00Z">
        <w:del w:id="5884" w:author="Jacek Kłopotowski" w:date="2017-05-15T13:05:00Z">
          <w:r w:rsidRPr="00E477EE" w:rsidDel="0034641D">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p>
    <w:p w:rsidR="00AB57EF" w:rsidRDefault="00EF691E">
      <w:pPr>
        <w:numPr>
          <w:ilvl w:val="0"/>
          <w:numId w:val="153"/>
        </w:numPr>
        <w:spacing w:after="0" w:line="240" w:lineRule="auto"/>
        <w:jc w:val="both"/>
        <w:rPr>
          <w:ins w:id="5885" w:author="Paulina Mateusiak" w:date="2017-04-11T14:31:00Z"/>
          <w:del w:id="5886" w:author="Jacek Kłopotowski" w:date="2017-05-15T13:05:00Z"/>
          <w:rFonts w:ascii="Arial" w:hAnsi="Arial" w:cs="Arial"/>
          <w:sz w:val="20"/>
          <w:szCs w:val="20"/>
          <w:lang w:val="pl-PL"/>
        </w:rPr>
        <w:pPrChange w:id="5887" w:author="Jacek Kłopotowski" w:date="2017-05-15T13:05:00Z">
          <w:pPr>
            <w:numPr>
              <w:numId w:val="107"/>
            </w:numPr>
            <w:spacing w:after="0" w:line="240" w:lineRule="auto"/>
            <w:ind w:left="360" w:hanging="360"/>
            <w:jc w:val="both"/>
          </w:pPr>
        </w:pPrChange>
      </w:pPr>
      <w:ins w:id="5888" w:author="Paulina Mateusiak" w:date="2017-04-11T14:31:00Z">
        <w:del w:id="5889" w:author="Jacek Kłopotowski" w:date="2017-05-15T13:05:00Z">
          <w:r w:rsidRPr="00E477EE" w:rsidDel="0034641D">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p>
    <w:p w:rsidR="00AB57EF" w:rsidRDefault="00EF691E">
      <w:pPr>
        <w:numPr>
          <w:ilvl w:val="0"/>
          <w:numId w:val="153"/>
        </w:numPr>
        <w:spacing w:after="0" w:line="240" w:lineRule="auto"/>
        <w:jc w:val="both"/>
        <w:rPr>
          <w:ins w:id="5890" w:author="Paulina Mateusiak" w:date="2017-04-11T14:31:00Z"/>
          <w:del w:id="5891" w:author="Jacek Kłopotowski" w:date="2017-05-15T13:05:00Z"/>
          <w:rFonts w:ascii="Arial" w:hAnsi="Arial" w:cs="Arial"/>
          <w:sz w:val="20"/>
          <w:szCs w:val="20"/>
          <w:lang w:val="pl-PL"/>
        </w:rPr>
        <w:pPrChange w:id="5892" w:author="Jacek Kłopotowski" w:date="2017-05-15T13:05:00Z">
          <w:pPr>
            <w:numPr>
              <w:numId w:val="107"/>
            </w:numPr>
            <w:spacing w:after="0" w:line="240" w:lineRule="auto"/>
            <w:ind w:left="360" w:hanging="360"/>
            <w:jc w:val="both"/>
          </w:pPr>
        </w:pPrChange>
      </w:pPr>
      <w:ins w:id="5893" w:author="Paulina Mateusiak" w:date="2017-04-11T14:31:00Z">
        <w:del w:id="5894" w:author="Jacek Kłopotowski" w:date="2017-05-15T13:05:00Z">
          <w:r w:rsidRPr="00E477EE" w:rsidDel="0034641D">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ins>
    </w:p>
    <w:p w:rsidR="00AB57EF" w:rsidRDefault="00AB57EF">
      <w:pPr>
        <w:spacing w:after="0" w:line="240" w:lineRule="auto"/>
        <w:jc w:val="both"/>
        <w:rPr>
          <w:ins w:id="5895" w:author="Paulina Mateusiak" w:date="2017-04-11T14:31:00Z"/>
          <w:del w:id="5896" w:author="Jacek Kłopotowski" w:date="2017-05-15T13:05:00Z"/>
          <w:rFonts w:ascii="Arial" w:hAnsi="Arial" w:cs="Arial"/>
          <w:sz w:val="20"/>
          <w:szCs w:val="20"/>
          <w:lang w:val="pl-PL"/>
        </w:rPr>
        <w:pPrChange w:id="5897" w:author="Jacek Kłopotowski" w:date="2017-05-15T13:05:00Z">
          <w:pPr>
            <w:spacing w:after="0" w:line="240" w:lineRule="auto"/>
            <w:jc w:val="center"/>
          </w:pPr>
        </w:pPrChange>
      </w:pPr>
    </w:p>
    <w:p w:rsidR="00AB57EF" w:rsidRDefault="00EF691E">
      <w:pPr>
        <w:spacing w:after="0" w:line="240" w:lineRule="auto"/>
        <w:jc w:val="both"/>
        <w:rPr>
          <w:ins w:id="5898" w:author="Paulina Mateusiak" w:date="2017-04-11T14:31:00Z"/>
          <w:del w:id="5899" w:author="Jacek Kłopotowski" w:date="2017-05-15T13:05:00Z"/>
          <w:rFonts w:ascii="Arial" w:hAnsi="Arial" w:cs="Arial"/>
          <w:sz w:val="20"/>
          <w:szCs w:val="20"/>
          <w:lang w:val="pl-PL"/>
        </w:rPr>
        <w:pPrChange w:id="5900" w:author="Jacek Kłopotowski" w:date="2017-05-15T13:05:00Z">
          <w:pPr>
            <w:spacing w:after="0" w:line="240" w:lineRule="auto"/>
            <w:jc w:val="center"/>
          </w:pPr>
        </w:pPrChange>
      </w:pPr>
      <w:ins w:id="5901" w:author="Paulina Mateusiak" w:date="2017-04-11T14:31:00Z">
        <w:del w:id="5902" w:author="Jacek Kłopotowski" w:date="2017-05-15T13:05:00Z">
          <w:r w:rsidRPr="00E477EE" w:rsidDel="0034641D">
            <w:rPr>
              <w:rFonts w:ascii="Arial" w:hAnsi="Arial" w:cs="Arial"/>
              <w:b/>
              <w:sz w:val="20"/>
              <w:szCs w:val="20"/>
              <w:lang w:val="pl-PL"/>
            </w:rPr>
            <w:delText>§ 11</w:delText>
          </w:r>
        </w:del>
      </w:ins>
    </w:p>
    <w:p w:rsidR="00AB57EF" w:rsidRDefault="00EF691E">
      <w:pPr>
        <w:numPr>
          <w:ilvl w:val="0"/>
          <w:numId w:val="154"/>
        </w:numPr>
        <w:spacing w:after="0" w:line="240" w:lineRule="auto"/>
        <w:jc w:val="both"/>
        <w:rPr>
          <w:ins w:id="5903" w:author="Paulina Mateusiak" w:date="2017-04-11T14:31:00Z"/>
          <w:del w:id="5904" w:author="Jacek Kłopotowski" w:date="2017-05-15T13:05:00Z"/>
          <w:rFonts w:ascii="Arial" w:hAnsi="Arial" w:cs="Arial"/>
          <w:sz w:val="20"/>
          <w:szCs w:val="20"/>
          <w:lang w:val="pl-PL"/>
        </w:rPr>
        <w:pPrChange w:id="5905" w:author="Jacek Kłopotowski" w:date="2017-05-15T13:05:00Z">
          <w:pPr>
            <w:numPr>
              <w:numId w:val="108"/>
            </w:numPr>
            <w:spacing w:after="0" w:line="240" w:lineRule="auto"/>
            <w:ind w:left="360" w:hanging="360"/>
            <w:jc w:val="both"/>
          </w:pPr>
        </w:pPrChange>
      </w:pPr>
      <w:ins w:id="5906" w:author="Paulina Mateusiak" w:date="2017-04-11T14:31:00Z">
        <w:del w:id="5907" w:author="Jacek Kłopotowski" w:date="2017-05-15T13:05:00Z">
          <w:r w:rsidRPr="00E477EE" w:rsidDel="0034641D">
            <w:rPr>
              <w:rFonts w:ascii="Arial" w:hAnsi="Arial" w:cs="Arial"/>
              <w:sz w:val="20"/>
              <w:szCs w:val="20"/>
              <w:lang w:val="pl-PL"/>
            </w:rPr>
            <w:delText>Jeżeli w toku czynności odbioru zostaną stwierdzone wady, to Zamawiającemu przysługują uprawnienia przewidziane w Kodeksie cywilnym z tym, że:</w:delText>
          </w:r>
        </w:del>
      </w:ins>
    </w:p>
    <w:p w:rsidR="00AB57EF" w:rsidRDefault="00EF691E">
      <w:pPr>
        <w:numPr>
          <w:ilvl w:val="0"/>
          <w:numId w:val="155"/>
        </w:numPr>
        <w:spacing w:after="0" w:line="240" w:lineRule="auto"/>
        <w:jc w:val="both"/>
        <w:rPr>
          <w:ins w:id="5908" w:author="Paulina Mateusiak" w:date="2017-04-11T14:31:00Z"/>
          <w:del w:id="5909" w:author="Jacek Kłopotowski" w:date="2017-05-15T13:05:00Z"/>
          <w:rFonts w:ascii="Arial" w:hAnsi="Arial" w:cs="Arial"/>
          <w:sz w:val="20"/>
          <w:szCs w:val="20"/>
          <w:lang w:val="pl-PL"/>
        </w:rPr>
        <w:pPrChange w:id="5910" w:author="Jacek Kłopotowski" w:date="2017-05-15T13:05:00Z">
          <w:pPr>
            <w:numPr>
              <w:numId w:val="109"/>
            </w:numPr>
            <w:spacing w:after="0" w:line="240" w:lineRule="auto"/>
            <w:ind w:left="720" w:hanging="360"/>
            <w:jc w:val="both"/>
          </w:pPr>
        </w:pPrChange>
      </w:pPr>
      <w:ins w:id="5911" w:author="Paulina Mateusiak" w:date="2017-04-11T14:31:00Z">
        <w:del w:id="5912" w:author="Jacek Kłopotowski" w:date="2017-05-15T13:05:00Z">
          <w:r w:rsidRPr="00E477EE" w:rsidDel="0034641D">
            <w:rPr>
              <w:rFonts w:ascii="Arial" w:hAnsi="Arial" w:cs="Arial"/>
              <w:sz w:val="20"/>
              <w:szCs w:val="20"/>
              <w:lang w:val="pl-PL"/>
            </w:rPr>
            <w:delText>jeżeli wady, nie uniemożliwiają użytkowania przedmiotu odbioru (wada nieistotna nieusuwalna) zgodnie z jego przeznaczeniem, Zamawiający ma prawo obniżyć wynagrodzenie w odpowiednim stosunku,</w:delText>
          </w:r>
        </w:del>
      </w:ins>
    </w:p>
    <w:p w:rsidR="00AB57EF" w:rsidRDefault="00EF691E">
      <w:pPr>
        <w:numPr>
          <w:ilvl w:val="0"/>
          <w:numId w:val="155"/>
        </w:numPr>
        <w:spacing w:after="0" w:line="240" w:lineRule="auto"/>
        <w:jc w:val="both"/>
        <w:rPr>
          <w:ins w:id="5913" w:author="Paulina Mateusiak" w:date="2017-04-11T14:31:00Z"/>
          <w:del w:id="5914" w:author="Jacek Kłopotowski" w:date="2017-05-15T13:05:00Z"/>
          <w:rFonts w:ascii="Arial" w:hAnsi="Arial" w:cs="Arial"/>
          <w:sz w:val="20"/>
          <w:szCs w:val="20"/>
          <w:lang w:val="pl-PL"/>
        </w:rPr>
        <w:pPrChange w:id="5915" w:author="Jacek Kłopotowski" w:date="2017-05-15T13:05:00Z">
          <w:pPr>
            <w:numPr>
              <w:numId w:val="109"/>
            </w:numPr>
            <w:spacing w:after="0" w:line="240" w:lineRule="auto"/>
            <w:ind w:left="720" w:hanging="360"/>
            <w:jc w:val="both"/>
          </w:pPr>
        </w:pPrChange>
      </w:pPr>
      <w:ins w:id="5916" w:author="Paulina Mateusiak" w:date="2017-04-11T14:31:00Z">
        <w:del w:id="5917" w:author="Jacek Kłopotowski" w:date="2017-05-15T13:05:00Z">
          <w:r w:rsidRPr="00E477EE" w:rsidDel="0034641D">
            <w:rPr>
              <w:rFonts w:ascii="Arial" w:hAnsi="Arial" w:cs="Arial"/>
              <w:sz w:val="20"/>
              <w:szCs w:val="20"/>
              <w:lang w:val="pl-PL"/>
            </w:rPr>
            <w:delText>jeżeli wady, uniemożliwiają użytkowanie przedmiotu odbioru (wada istotna nieusuwalna) zgodnie z jego przeznaczeniem, Zamawiający może odstąpić od umowy lub żądać wykonania, na koszt Wykonawcy niezależnie od jego wysokości, przedmiotu odbioru po raz drugi,</w:delText>
          </w:r>
        </w:del>
      </w:ins>
    </w:p>
    <w:p w:rsidR="00AB57EF" w:rsidRDefault="00EF691E">
      <w:pPr>
        <w:numPr>
          <w:ilvl w:val="0"/>
          <w:numId w:val="155"/>
        </w:numPr>
        <w:spacing w:after="0" w:line="240" w:lineRule="auto"/>
        <w:jc w:val="both"/>
        <w:rPr>
          <w:ins w:id="5918" w:author="Paulina Mateusiak" w:date="2017-04-11T14:31:00Z"/>
          <w:del w:id="5919" w:author="Jacek Kłopotowski" w:date="2017-05-15T13:05:00Z"/>
          <w:rFonts w:ascii="Arial" w:hAnsi="Arial" w:cs="Arial"/>
          <w:sz w:val="20"/>
          <w:szCs w:val="20"/>
          <w:lang w:val="pl-PL"/>
        </w:rPr>
        <w:pPrChange w:id="5920" w:author="Jacek Kłopotowski" w:date="2017-05-15T13:05:00Z">
          <w:pPr>
            <w:numPr>
              <w:numId w:val="109"/>
            </w:numPr>
            <w:spacing w:after="0" w:line="240" w:lineRule="auto"/>
            <w:ind w:left="720" w:hanging="360"/>
            <w:jc w:val="both"/>
          </w:pPr>
        </w:pPrChange>
      </w:pPr>
      <w:ins w:id="5921" w:author="Paulina Mateusiak" w:date="2017-04-11T14:31:00Z">
        <w:del w:id="5922" w:author="Jacek Kłopotowski" w:date="2017-05-15T13:05:00Z">
          <w:r w:rsidRPr="00E477EE" w:rsidDel="0034641D">
            <w:rPr>
              <w:rFonts w:ascii="Arial" w:hAnsi="Arial" w:cs="Arial"/>
              <w:sz w:val="20"/>
              <w:szCs w:val="20"/>
              <w:lang w:val="pl-PL"/>
            </w:rPr>
            <w:delText>jeżeli wady, nadają się do usunięcia, Zamawiający może odmówić odbioru do czasu ich usunięcia,</w:delText>
          </w:r>
        </w:del>
      </w:ins>
    </w:p>
    <w:p w:rsidR="00AB57EF" w:rsidRDefault="00EF691E">
      <w:pPr>
        <w:numPr>
          <w:ilvl w:val="0"/>
          <w:numId w:val="155"/>
        </w:numPr>
        <w:spacing w:after="0" w:line="240" w:lineRule="auto"/>
        <w:jc w:val="both"/>
        <w:rPr>
          <w:ins w:id="5923" w:author="Paulina Mateusiak" w:date="2017-04-11T14:31:00Z"/>
          <w:del w:id="5924" w:author="Jacek Kłopotowski" w:date="2017-05-15T13:05:00Z"/>
          <w:rFonts w:ascii="Arial" w:hAnsi="Arial" w:cs="Arial"/>
          <w:sz w:val="20"/>
          <w:szCs w:val="20"/>
          <w:lang w:val="pl-PL"/>
        </w:rPr>
        <w:pPrChange w:id="5925" w:author="Jacek Kłopotowski" w:date="2017-05-15T13:05:00Z">
          <w:pPr>
            <w:numPr>
              <w:numId w:val="109"/>
            </w:numPr>
            <w:spacing w:after="0" w:line="240" w:lineRule="auto"/>
            <w:ind w:left="720" w:hanging="360"/>
            <w:jc w:val="both"/>
          </w:pPr>
        </w:pPrChange>
      </w:pPr>
      <w:ins w:id="5926" w:author="Paulina Mateusiak" w:date="2017-04-11T14:31:00Z">
        <w:del w:id="5927" w:author="Jacek Kłopotowski" w:date="2017-05-15T13:05:00Z">
          <w:r w:rsidRPr="00E477EE" w:rsidDel="0034641D">
            <w:rPr>
              <w:rFonts w:ascii="Arial" w:hAnsi="Arial" w:cs="Arial"/>
              <w:sz w:val="20"/>
              <w:szCs w:val="20"/>
              <w:lang w:val="pl-PL"/>
            </w:rPr>
            <w:delText>Zamawiający może podjąć decyzję o przerwaniu czynności odbioru, jeżeli w czasie tych czynności ujawniono istnienie takich wad, które uniemożliwiają użytkowanie przedmiotu umowy zgodnie z przeznaczeniem – aż do czasu usunięcia tych wad,</w:delText>
          </w:r>
        </w:del>
      </w:ins>
    </w:p>
    <w:p w:rsidR="00AB57EF" w:rsidRDefault="00EF691E">
      <w:pPr>
        <w:numPr>
          <w:ilvl w:val="0"/>
          <w:numId w:val="155"/>
        </w:numPr>
        <w:spacing w:after="0" w:line="240" w:lineRule="auto"/>
        <w:jc w:val="both"/>
        <w:rPr>
          <w:ins w:id="5928" w:author="Paulina Mateusiak" w:date="2017-04-11T14:31:00Z"/>
          <w:del w:id="5929" w:author="Jacek Kłopotowski" w:date="2017-05-15T13:05:00Z"/>
          <w:rFonts w:ascii="Arial" w:hAnsi="Arial" w:cs="Arial"/>
          <w:sz w:val="20"/>
          <w:szCs w:val="20"/>
          <w:lang w:val="pl-PL"/>
        </w:rPr>
        <w:pPrChange w:id="5930" w:author="Jacek Kłopotowski" w:date="2017-05-15T13:05:00Z">
          <w:pPr>
            <w:numPr>
              <w:numId w:val="109"/>
            </w:numPr>
            <w:spacing w:after="0" w:line="240" w:lineRule="auto"/>
            <w:ind w:left="720" w:hanging="360"/>
            <w:jc w:val="both"/>
          </w:pPr>
        </w:pPrChange>
      </w:pPr>
      <w:ins w:id="5931" w:author="Paulina Mateusiak" w:date="2017-04-11T14:31:00Z">
        <w:del w:id="5932" w:author="Jacek Kłopotowski" w:date="2017-05-15T13:05:00Z">
          <w:r w:rsidRPr="00E477EE" w:rsidDel="0034641D">
            <w:rPr>
              <w:rFonts w:ascii="Arial" w:hAnsi="Arial" w:cs="Arial"/>
              <w:sz w:val="20"/>
              <w:szCs w:val="20"/>
              <w:lang w:val="pl-PL"/>
            </w:rPr>
            <w:delText>o kwalifikowaniu wad określonych w niniejszym ustępie rozstrzyga Zamawiający.</w:delText>
          </w:r>
        </w:del>
      </w:ins>
    </w:p>
    <w:p w:rsidR="00AB57EF" w:rsidRDefault="00EF691E">
      <w:pPr>
        <w:numPr>
          <w:ilvl w:val="0"/>
          <w:numId w:val="154"/>
        </w:numPr>
        <w:spacing w:after="0" w:line="240" w:lineRule="auto"/>
        <w:jc w:val="both"/>
        <w:rPr>
          <w:ins w:id="5933" w:author="Paulina Mateusiak" w:date="2017-04-11T14:31:00Z"/>
          <w:del w:id="5934" w:author="Jacek Kłopotowski" w:date="2017-05-15T13:05:00Z"/>
          <w:rFonts w:ascii="Arial" w:hAnsi="Arial" w:cs="Arial"/>
          <w:sz w:val="20"/>
          <w:szCs w:val="20"/>
          <w:lang w:val="pl-PL"/>
        </w:rPr>
        <w:pPrChange w:id="5935" w:author="Jacek Kłopotowski" w:date="2017-05-15T13:05:00Z">
          <w:pPr>
            <w:numPr>
              <w:numId w:val="108"/>
            </w:numPr>
            <w:spacing w:after="0" w:line="240" w:lineRule="auto"/>
            <w:ind w:left="360" w:hanging="360"/>
            <w:jc w:val="both"/>
          </w:pPr>
        </w:pPrChange>
      </w:pPr>
      <w:ins w:id="5936" w:author="Paulina Mateusiak" w:date="2017-04-11T14:31:00Z">
        <w:del w:id="5937" w:author="Jacek Kłopotowski" w:date="2017-05-15T13:05:00Z">
          <w:r w:rsidRPr="00E477EE" w:rsidDel="0034641D">
            <w:rPr>
              <w:rFonts w:ascii="Arial" w:hAnsi="Arial" w:cs="Arial"/>
              <w:sz w:val="20"/>
              <w:szCs w:val="20"/>
              <w:lang w:val="pl-PL"/>
            </w:rPr>
            <w:delText>Wykonawca zobowiązany jest do zawiadomienia Zamawiającego o usunięciu wad oraz ma prawo do żądania wyznaczenia terminu na odbiór zakwestionowanych uprzednio prac, jako wadliwych.</w:delText>
          </w:r>
        </w:del>
      </w:ins>
    </w:p>
    <w:p w:rsidR="00AB57EF" w:rsidRDefault="00EF691E">
      <w:pPr>
        <w:numPr>
          <w:ilvl w:val="0"/>
          <w:numId w:val="154"/>
        </w:numPr>
        <w:spacing w:after="0" w:line="240" w:lineRule="auto"/>
        <w:jc w:val="both"/>
        <w:rPr>
          <w:ins w:id="5938" w:author="Paulina Mateusiak" w:date="2017-04-11T14:31:00Z"/>
          <w:del w:id="5939" w:author="Jacek Kłopotowski" w:date="2017-05-15T13:05:00Z"/>
          <w:rFonts w:ascii="Arial" w:hAnsi="Arial" w:cs="Arial"/>
          <w:sz w:val="20"/>
          <w:szCs w:val="20"/>
          <w:lang w:val="pl-PL"/>
        </w:rPr>
        <w:pPrChange w:id="5940" w:author="Jacek Kłopotowski" w:date="2017-05-15T13:05:00Z">
          <w:pPr>
            <w:numPr>
              <w:numId w:val="108"/>
            </w:numPr>
            <w:spacing w:after="0" w:line="240" w:lineRule="auto"/>
            <w:ind w:left="360" w:hanging="360"/>
            <w:jc w:val="both"/>
          </w:pPr>
        </w:pPrChange>
      </w:pPr>
      <w:ins w:id="5941" w:author="Paulina Mateusiak" w:date="2017-04-11T14:31:00Z">
        <w:del w:id="5942" w:author="Jacek Kłopotowski" w:date="2017-05-15T13:05:00Z">
          <w:r w:rsidRPr="00E477EE" w:rsidDel="0034641D">
            <w:rPr>
              <w:rFonts w:ascii="Arial" w:hAnsi="Arial" w:cs="Arial"/>
              <w:sz w:val="20"/>
              <w:szCs w:val="20"/>
              <w:lang w:val="pl-PL"/>
            </w:rPr>
            <w:delText>Wszystkie wady, nadające się do usunięcia Wykonawca usunie w wyznaczonym przez Zamawiającego terminie i na własny koszt niezależnie od jego wysokości.</w:delText>
          </w:r>
        </w:del>
      </w:ins>
    </w:p>
    <w:p w:rsidR="00AB57EF" w:rsidRDefault="00EF691E">
      <w:pPr>
        <w:numPr>
          <w:ilvl w:val="0"/>
          <w:numId w:val="154"/>
        </w:numPr>
        <w:spacing w:after="0" w:line="240" w:lineRule="auto"/>
        <w:jc w:val="both"/>
        <w:rPr>
          <w:ins w:id="5943" w:author="Paulina Mateusiak" w:date="2017-04-11T14:31:00Z"/>
          <w:del w:id="5944" w:author="Jacek Kłopotowski" w:date="2017-05-15T13:05:00Z"/>
          <w:rFonts w:ascii="Arial" w:hAnsi="Arial" w:cs="Arial"/>
          <w:sz w:val="20"/>
          <w:szCs w:val="20"/>
          <w:lang w:val="pl-PL"/>
        </w:rPr>
        <w:pPrChange w:id="5945" w:author="Jacek Kłopotowski" w:date="2017-05-15T13:05:00Z">
          <w:pPr>
            <w:numPr>
              <w:numId w:val="108"/>
            </w:numPr>
            <w:spacing w:after="0" w:line="240" w:lineRule="auto"/>
            <w:ind w:left="360" w:hanging="360"/>
            <w:jc w:val="both"/>
          </w:pPr>
        </w:pPrChange>
      </w:pPr>
      <w:ins w:id="5946" w:author="Paulina Mateusiak" w:date="2017-04-11T14:31:00Z">
        <w:del w:id="5947" w:author="Jacek Kłopotowski" w:date="2017-05-15T13:05:00Z">
          <w:r w:rsidRPr="00E477EE" w:rsidDel="0034641D">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ins>
    </w:p>
    <w:p w:rsidR="00AB57EF" w:rsidRDefault="00AB57EF">
      <w:pPr>
        <w:pStyle w:val="Nagwek"/>
        <w:tabs>
          <w:tab w:val="left" w:pos="708"/>
        </w:tabs>
        <w:spacing w:after="0" w:line="240" w:lineRule="auto"/>
        <w:jc w:val="both"/>
        <w:rPr>
          <w:ins w:id="5948" w:author="Paulina Mateusiak" w:date="2017-04-11T14:31:00Z"/>
          <w:del w:id="5949" w:author="Jacek Kłopotowski" w:date="2017-05-15T13:05:00Z"/>
          <w:rFonts w:ascii="Arial" w:hAnsi="Arial" w:cs="Arial"/>
          <w:b/>
          <w:sz w:val="20"/>
        </w:rPr>
        <w:pPrChange w:id="5950" w:author="Jacek Kłopotowski" w:date="2017-05-15T13:05:00Z">
          <w:pPr>
            <w:pStyle w:val="Nagwek"/>
            <w:tabs>
              <w:tab w:val="left" w:pos="708"/>
            </w:tabs>
            <w:spacing w:after="0" w:line="240" w:lineRule="auto"/>
            <w:jc w:val="center"/>
          </w:pPr>
        </w:pPrChange>
      </w:pPr>
    </w:p>
    <w:p w:rsidR="00AB57EF" w:rsidRDefault="00EF691E">
      <w:pPr>
        <w:pStyle w:val="Nagwek"/>
        <w:tabs>
          <w:tab w:val="left" w:pos="708"/>
        </w:tabs>
        <w:spacing w:after="0" w:line="240" w:lineRule="auto"/>
        <w:jc w:val="both"/>
        <w:rPr>
          <w:ins w:id="5951" w:author="Paulina Mateusiak" w:date="2017-04-11T14:31:00Z"/>
          <w:del w:id="5952" w:author="Jacek Kłopotowski" w:date="2017-05-15T13:05:00Z"/>
          <w:rFonts w:ascii="Arial" w:hAnsi="Arial" w:cs="Arial"/>
          <w:b/>
          <w:sz w:val="20"/>
        </w:rPr>
        <w:pPrChange w:id="5953" w:author="Jacek Kłopotowski" w:date="2017-05-15T13:05:00Z">
          <w:pPr>
            <w:pStyle w:val="Nagwek"/>
            <w:tabs>
              <w:tab w:val="left" w:pos="708"/>
            </w:tabs>
            <w:spacing w:after="0" w:line="240" w:lineRule="auto"/>
            <w:jc w:val="center"/>
          </w:pPr>
        </w:pPrChange>
      </w:pPr>
      <w:ins w:id="5954" w:author="Paulina Mateusiak" w:date="2017-04-11T14:31:00Z">
        <w:del w:id="5955" w:author="Jacek Kłopotowski" w:date="2017-05-15T13:05:00Z">
          <w:r w:rsidRPr="00E0357E" w:rsidDel="0034641D">
            <w:rPr>
              <w:rFonts w:ascii="Arial" w:hAnsi="Arial" w:cs="Arial"/>
              <w:b/>
              <w:sz w:val="20"/>
            </w:rPr>
            <w:delText xml:space="preserve">§ </w:delText>
          </w:r>
          <w:r w:rsidDel="0034641D">
            <w:rPr>
              <w:rFonts w:ascii="Arial" w:hAnsi="Arial" w:cs="Arial"/>
              <w:b/>
              <w:sz w:val="20"/>
            </w:rPr>
            <w:delText>12</w:delText>
          </w:r>
        </w:del>
      </w:ins>
    </w:p>
    <w:p w:rsidR="00AB57EF" w:rsidRDefault="00EF691E">
      <w:pPr>
        <w:numPr>
          <w:ilvl w:val="0"/>
          <w:numId w:val="156"/>
        </w:numPr>
        <w:spacing w:after="0" w:line="240" w:lineRule="auto"/>
        <w:jc w:val="both"/>
        <w:rPr>
          <w:ins w:id="5956" w:author="Paulina Mateusiak" w:date="2017-04-11T14:31:00Z"/>
          <w:del w:id="5957" w:author="Jacek Kłopotowski" w:date="2017-05-15T13:05:00Z"/>
          <w:rFonts w:ascii="Arial" w:hAnsi="Arial" w:cs="Arial"/>
          <w:sz w:val="20"/>
          <w:szCs w:val="20"/>
          <w:lang w:val="pl-PL"/>
        </w:rPr>
        <w:pPrChange w:id="5958" w:author="Jacek Kłopotowski" w:date="2017-05-15T13:05:00Z">
          <w:pPr>
            <w:numPr>
              <w:numId w:val="100"/>
            </w:numPr>
            <w:spacing w:after="0" w:line="240" w:lineRule="auto"/>
            <w:ind w:left="360" w:hanging="360"/>
            <w:jc w:val="both"/>
          </w:pPr>
        </w:pPrChange>
      </w:pPr>
      <w:ins w:id="5959" w:author="Paulina Mateusiak" w:date="2017-04-11T14:31:00Z">
        <w:del w:id="5960" w:author="Jacek Kłopotowski" w:date="2017-05-15T13:05:00Z">
          <w:r w:rsidRPr="00F126D4" w:rsidDel="0034641D">
            <w:rPr>
              <w:rFonts w:ascii="Arial" w:hAnsi="Arial" w:cs="Arial"/>
              <w:sz w:val="20"/>
              <w:szCs w:val="20"/>
              <w:lang w:val="pl-PL"/>
            </w:rPr>
            <w:delText>Strony postanawiają, że obowiązującą je formą odszkodowania stanowią w pierwszej kolejności kary umowne.</w:delText>
          </w:r>
        </w:del>
      </w:ins>
    </w:p>
    <w:p w:rsidR="00AB57EF" w:rsidRDefault="00EF691E">
      <w:pPr>
        <w:numPr>
          <w:ilvl w:val="0"/>
          <w:numId w:val="156"/>
        </w:numPr>
        <w:spacing w:after="0" w:line="240" w:lineRule="auto"/>
        <w:jc w:val="both"/>
        <w:rPr>
          <w:ins w:id="5961" w:author="Paulina Mateusiak" w:date="2017-04-11T14:31:00Z"/>
          <w:del w:id="5962" w:author="Jacek Kłopotowski" w:date="2017-05-15T13:05:00Z"/>
          <w:rFonts w:ascii="Arial" w:hAnsi="Arial" w:cs="Arial"/>
          <w:sz w:val="20"/>
          <w:szCs w:val="20"/>
          <w:lang w:val="pl-PL"/>
        </w:rPr>
        <w:pPrChange w:id="5963" w:author="Jacek Kłopotowski" w:date="2017-05-15T13:05:00Z">
          <w:pPr>
            <w:numPr>
              <w:numId w:val="100"/>
            </w:numPr>
            <w:spacing w:after="0" w:line="240" w:lineRule="auto"/>
            <w:ind w:left="360" w:hanging="360"/>
            <w:jc w:val="both"/>
          </w:pPr>
        </w:pPrChange>
      </w:pPr>
      <w:ins w:id="5964" w:author="Paulina Mateusiak" w:date="2017-04-11T14:31:00Z">
        <w:del w:id="5965" w:author="Jacek Kłopotowski" w:date="2017-05-15T13:05:00Z">
          <w:r w:rsidRPr="00F126D4" w:rsidDel="0034641D">
            <w:rPr>
              <w:rFonts w:ascii="Arial" w:hAnsi="Arial" w:cs="Arial"/>
              <w:sz w:val="20"/>
              <w:szCs w:val="20"/>
              <w:lang w:val="pl-PL"/>
            </w:rPr>
            <w:delText>Zamawiający ma prawo do naliczenia i egzekwowania kar umownych naliczanych w następujących wypadkach i wysokościach:</w:delText>
          </w:r>
        </w:del>
      </w:ins>
    </w:p>
    <w:p w:rsidR="00AB57EF" w:rsidRDefault="00EF691E">
      <w:pPr>
        <w:numPr>
          <w:ilvl w:val="0"/>
          <w:numId w:val="157"/>
        </w:numPr>
        <w:spacing w:after="0" w:line="240" w:lineRule="auto"/>
        <w:jc w:val="both"/>
        <w:rPr>
          <w:ins w:id="5966" w:author="Paulina Mateusiak" w:date="2017-04-11T14:31:00Z"/>
          <w:del w:id="5967" w:author="Jacek Kłopotowski" w:date="2017-05-15T13:05:00Z"/>
          <w:rFonts w:ascii="Arial" w:hAnsi="Arial" w:cs="Arial"/>
          <w:sz w:val="20"/>
          <w:szCs w:val="20"/>
          <w:lang w:val="pl-PL"/>
        </w:rPr>
        <w:pPrChange w:id="5968" w:author="Jacek Kłopotowski" w:date="2017-05-15T13:05:00Z">
          <w:pPr>
            <w:numPr>
              <w:numId w:val="101"/>
            </w:numPr>
            <w:spacing w:after="0" w:line="240" w:lineRule="auto"/>
            <w:ind w:left="720" w:hanging="360"/>
            <w:jc w:val="both"/>
          </w:pPr>
        </w:pPrChange>
      </w:pPr>
      <w:ins w:id="5969" w:author="Paulina Mateusiak" w:date="2017-04-11T14:31:00Z">
        <w:del w:id="5970" w:author="Jacek Kłopotowski" w:date="2017-05-15T13:05:00Z">
          <w:r w:rsidRPr="00F126D4" w:rsidDel="0034641D">
            <w:rPr>
              <w:rFonts w:ascii="Arial" w:hAnsi="Arial" w:cs="Arial"/>
              <w:sz w:val="20"/>
              <w:szCs w:val="20"/>
              <w:lang w:val="pl-PL"/>
            </w:rPr>
            <w:delText>Za opóźnienie w wykonaniu przedmiotu umowy w wysokości 0,5 % ryczałtowego wynagrodzenia u</w:delText>
          </w:r>
          <w:r w:rsidDel="0034641D">
            <w:rPr>
              <w:rFonts w:ascii="Arial" w:hAnsi="Arial" w:cs="Arial"/>
              <w:sz w:val="20"/>
              <w:szCs w:val="20"/>
              <w:lang w:val="pl-PL"/>
            </w:rPr>
            <w:delText>mownego brutto określonego w § 3</w:delText>
          </w:r>
          <w:r w:rsidRPr="00F126D4" w:rsidDel="0034641D">
            <w:rPr>
              <w:rFonts w:ascii="Arial" w:hAnsi="Arial" w:cs="Arial"/>
              <w:sz w:val="20"/>
              <w:szCs w:val="20"/>
              <w:lang w:val="pl-PL"/>
            </w:rPr>
            <w:delText xml:space="preserve"> ust. 1 umowy za każdy dzień opóźnienia licz</w:delText>
          </w:r>
          <w:r w:rsidDel="0034641D">
            <w:rPr>
              <w:rFonts w:ascii="Arial" w:hAnsi="Arial" w:cs="Arial"/>
              <w:sz w:val="20"/>
              <w:szCs w:val="20"/>
              <w:lang w:val="pl-PL"/>
            </w:rPr>
            <w:delText>ony od terminu określonego w § 2</w:delText>
          </w:r>
          <w:r w:rsidRPr="00F126D4" w:rsidDel="0034641D">
            <w:rPr>
              <w:rFonts w:ascii="Arial" w:hAnsi="Arial" w:cs="Arial"/>
              <w:sz w:val="20"/>
              <w:szCs w:val="20"/>
              <w:lang w:val="pl-PL"/>
            </w:rPr>
            <w:delText xml:space="preserve"> ust. 1;</w:delText>
          </w:r>
        </w:del>
      </w:ins>
    </w:p>
    <w:p w:rsidR="00AB57EF" w:rsidRDefault="00EF691E">
      <w:pPr>
        <w:numPr>
          <w:ilvl w:val="0"/>
          <w:numId w:val="157"/>
        </w:numPr>
        <w:spacing w:after="0" w:line="240" w:lineRule="auto"/>
        <w:jc w:val="both"/>
        <w:rPr>
          <w:ins w:id="5971" w:author="Paulina Mateusiak" w:date="2017-04-11T14:31:00Z"/>
          <w:del w:id="5972" w:author="Jacek Kłopotowski" w:date="2017-05-15T13:05:00Z"/>
          <w:rFonts w:ascii="Arial" w:hAnsi="Arial" w:cs="Arial"/>
          <w:sz w:val="20"/>
          <w:szCs w:val="20"/>
          <w:lang w:val="pl-PL"/>
        </w:rPr>
        <w:pPrChange w:id="5973" w:author="Jacek Kłopotowski" w:date="2017-05-15T13:05:00Z">
          <w:pPr>
            <w:numPr>
              <w:numId w:val="101"/>
            </w:numPr>
            <w:spacing w:after="0" w:line="240" w:lineRule="auto"/>
            <w:ind w:left="720" w:hanging="360"/>
            <w:jc w:val="both"/>
          </w:pPr>
        </w:pPrChange>
      </w:pPr>
      <w:ins w:id="5974" w:author="Paulina Mateusiak" w:date="2017-04-11T14:31:00Z">
        <w:del w:id="5975" w:author="Jacek Kłopotowski" w:date="2017-05-15T13:05:00Z">
          <w:r w:rsidRPr="00F126D4" w:rsidDel="0034641D">
            <w:rPr>
              <w:rFonts w:ascii="Arial" w:hAnsi="Arial" w:cs="Arial"/>
              <w:sz w:val="20"/>
              <w:szCs w:val="20"/>
              <w:lang w:val="pl-PL"/>
            </w:rPr>
            <w:delText>Za opóźnienie w usunięciu wady– w wysokości 0,5 % ryczałtowego wynagrodzenia umownego brutto</w:delText>
          </w:r>
          <w:r w:rsidDel="0034641D">
            <w:rPr>
              <w:rFonts w:ascii="Arial" w:hAnsi="Arial" w:cs="Arial"/>
              <w:sz w:val="20"/>
              <w:szCs w:val="20"/>
              <w:lang w:val="pl-PL"/>
            </w:rPr>
            <w:delText xml:space="preserve"> określonego w § 3</w:delText>
          </w:r>
          <w:r w:rsidRPr="00F126D4" w:rsidDel="0034641D">
            <w:rPr>
              <w:rFonts w:ascii="Arial" w:hAnsi="Arial" w:cs="Arial"/>
              <w:sz w:val="20"/>
              <w:szCs w:val="20"/>
              <w:lang w:val="pl-PL"/>
            </w:rPr>
            <w:delText xml:space="preserve"> ust. 1 umowy za każdy dzień opóźnienia liczonego od dnia wyznaczonego na usuniecie wad;</w:delText>
          </w:r>
        </w:del>
      </w:ins>
    </w:p>
    <w:p w:rsidR="00AB57EF" w:rsidRDefault="00EF691E">
      <w:pPr>
        <w:numPr>
          <w:ilvl w:val="0"/>
          <w:numId w:val="157"/>
        </w:numPr>
        <w:spacing w:after="0" w:line="240" w:lineRule="auto"/>
        <w:jc w:val="both"/>
        <w:rPr>
          <w:ins w:id="5976" w:author="Paulina Mateusiak" w:date="2017-04-11T14:31:00Z"/>
          <w:del w:id="5977" w:author="Jacek Kłopotowski" w:date="2017-05-15T13:05:00Z"/>
          <w:rFonts w:ascii="Arial" w:hAnsi="Arial" w:cs="Arial"/>
          <w:sz w:val="20"/>
          <w:szCs w:val="20"/>
          <w:lang w:val="pl-PL"/>
        </w:rPr>
        <w:pPrChange w:id="5978" w:author="Jacek Kłopotowski" w:date="2017-05-15T13:05:00Z">
          <w:pPr>
            <w:numPr>
              <w:numId w:val="101"/>
            </w:numPr>
            <w:spacing w:after="0" w:line="240" w:lineRule="auto"/>
            <w:ind w:left="720" w:hanging="360"/>
            <w:jc w:val="both"/>
          </w:pPr>
        </w:pPrChange>
      </w:pPr>
      <w:ins w:id="5979" w:author="Paulina Mateusiak" w:date="2017-04-11T14:31:00Z">
        <w:del w:id="5980" w:author="Jacek Kłopotowski" w:date="2017-05-15T13:05:00Z">
          <w:r w:rsidRPr="00F126D4" w:rsidDel="0034641D">
            <w:rPr>
              <w:rFonts w:ascii="Arial" w:hAnsi="Arial" w:cs="Arial"/>
              <w:sz w:val="20"/>
              <w:szCs w:val="20"/>
              <w:lang w:val="pl-PL"/>
            </w:rPr>
            <w:delText xml:space="preserve">Za każdy dzień przerwy w realizacji </w:delText>
          </w:r>
          <w:r w:rsidRPr="00E5030C" w:rsidDel="0034641D">
            <w:rPr>
              <w:rFonts w:ascii="Arial" w:hAnsi="Arial" w:cs="Arial"/>
              <w:sz w:val="20"/>
              <w:szCs w:val="20"/>
              <w:lang w:val="pl-PL"/>
            </w:rPr>
            <w:delText>prac</w:delText>
          </w:r>
          <w:r w:rsidDel="0034641D">
            <w:rPr>
              <w:rFonts w:ascii="Arial" w:hAnsi="Arial" w:cs="Arial"/>
              <w:sz w:val="20"/>
              <w:szCs w:val="20"/>
              <w:lang w:val="pl-PL"/>
            </w:rPr>
            <w:delText xml:space="preserve"> </w:delText>
          </w:r>
          <w:r w:rsidRPr="00F126D4" w:rsidDel="0034641D">
            <w:rPr>
              <w:rFonts w:ascii="Arial" w:hAnsi="Arial" w:cs="Arial"/>
              <w:sz w:val="20"/>
              <w:szCs w:val="20"/>
              <w:lang w:val="pl-PL"/>
            </w:rPr>
            <w:delText xml:space="preserve">spowodowany z winy Wykonawcy w przypadku, gdy przerwa będzie trwała powyżej 10 dni – w wysokości 0,5 % ryczałtowego wynagrodzenia umownego </w:delText>
          </w:r>
          <w:r w:rsidDel="0034641D">
            <w:rPr>
              <w:rFonts w:ascii="Arial" w:hAnsi="Arial" w:cs="Arial"/>
              <w:sz w:val="20"/>
              <w:szCs w:val="20"/>
              <w:lang w:val="pl-PL"/>
            </w:rPr>
            <w:delText>brutto określonego w § 3</w:delText>
          </w:r>
          <w:r w:rsidRPr="00F126D4" w:rsidDel="0034641D">
            <w:rPr>
              <w:rFonts w:ascii="Arial" w:hAnsi="Arial" w:cs="Arial"/>
              <w:sz w:val="20"/>
              <w:szCs w:val="20"/>
              <w:lang w:val="pl-PL"/>
            </w:rPr>
            <w:delText xml:space="preserve"> ust. 1 umowy za każdy dzień przerwy;</w:delText>
          </w:r>
        </w:del>
      </w:ins>
    </w:p>
    <w:p w:rsidR="00AB57EF" w:rsidRDefault="00EF691E">
      <w:pPr>
        <w:numPr>
          <w:ilvl w:val="0"/>
          <w:numId w:val="157"/>
        </w:numPr>
        <w:spacing w:after="0" w:line="240" w:lineRule="auto"/>
        <w:jc w:val="both"/>
        <w:rPr>
          <w:ins w:id="5981" w:author="Paulina Mateusiak" w:date="2017-04-11T14:31:00Z"/>
          <w:del w:id="5982" w:author="Jacek Kłopotowski" w:date="2017-05-15T13:05:00Z"/>
          <w:rFonts w:ascii="Arial" w:hAnsi="Arial" w:cs="Arial"/>
          <w:sz w:val="20"/>
          <w:szCs w:val="20"/>
          <w:lang w:val="pl-PL"/>
        </w:rPr>
        <w:pPrChange w:id="5983" w:author="Jacek Kłopotowski" w:date="2017-05-15T13:05:00Z">
          <w:pPr>
            <w:numPr>
              <w:numId w:val="101"/>
            </w:numPr>
            <w:spacing w:after="0" w:line="240" w:lineRule="auto"/>
            <w:ind w:left="720" w:hanging="360"/>
            <w:jc w:val="both"/>
          </w:pPr>
        </w:pPrChange>
      </w:pPr>
      <w:ins w:id="5984" w:author="Paulina Mateusiak" w:date="2017-04-11T14:31:00Z">
        <w:del w:id="5985" w:author="Jacek Kłopotowski" w:date="2017-05-15T13:05:00Z">
          <w:r w:rsidRPr="00F126D4" w:rsidDel="0034641D">
            <w:rPr>
              <w:rFonts w:ascii="Arial" w:hAnsi="Arial" w:cs="Arial"/>
              <w:sz w:val="20"/>
              <w:szCs w:val="20"/>
              <w:lang w:val="pl-PL"/>
            </w:rPr>
            <w:delText>Za odstąpienie od umowy z przyczyn zależnych od Wykonawcy w wysokości 15 % ryczałtowego wynagrodzenia u</w:delText>
          </w:r>
          <w:r w:rsidDel="0034641D">
            <w:rPr>
              <w:rFonts w:ascii="Arial" w:hAnsi="Arial" w:cs="Arial"/>
              <w:sz w:val="20"/>
              <w:szCs w:val="20"/>
              <w:lang w:val="pl-PL"/>
            </w:rPr>
            <w:delText>mownego brutto określonego w § 3</w:delText>
          </w:r>
          <w:r w:rsidRPr="00F126D4" w:rsidDel="0034641D">
            <w:rPr>
              <w:rFonts w:ascii="Arial" w:hAnsi="Arial" w:cs="Arial"/>
              <w:sz w:val="20"/>
              <w:szCs w:val="20"/>
              <w:lang w:val="pl-PL"/>
            </w:rPr>
            <w:delText xml:space="preserve"> ust. 1 umowy.</w:delText>
          </w:r>
        </w:del>
      </w:ins>
    </w:p>
    <w:p w:rsidR="00AB57EF" w:rsidRDefault="00EF691E">
      <w:pPr>
        <w:numPr>
          <w:ilvl w:val="0"/>
          <w:numId w:val="157"/>
        </w:numPr>
        <w:spacing w:after="0" w:line="240" w:lineRule="auto"/>
        <w:jc w:val="both"/>
        <w:rPr>
          <w:ins w:id="5986" w:author="Paulina Mateusiak" w:date="2017-04-11T14:31:00Z"/>
          <w:del w:id="5987" w:author="Jacek Kłopotowski" w:date="2017-05-15T13:05:00Z"/>
          <w:rFonts w:ascii="Arial" w:hAnsi="Arial" w:cs="Arial"/>
          <w:sz w:val="20"/>
          <w:szCs w:val="20"/>
          <w:lang w:val="pl-PL"/>
        </w:rPr>
        <w:pPrChange w:id="5988" w:author="Jacek Kłopotowski" w:date="2017-05-15T13:05:00Z">
          <w:pPr>
            <w:numPr>
              <w:numId w:val="101"/>
            </w:numPr>
            <w:spacing w:after="0" w:line="240" w:lineRule="auto"/>
            <w:ind w:left="720" w:hanging="360"/>
            <w:jc w:val="both"/>
          </w:pPr>
        </w:pPrChange>
      </w:pPr>
      <w:ins w:id="5989" w:author="Paulina Mateusiak" w:date="2017-04-11T14:31:00Z">
        <w:del w:id="5990" w:author="Jacek Kłopotowski" w:date="2017-05-15T13:05:00Z">
          <w:r w:rsidRPr="00F126D4" w:rsidDel="0034641D">
            <w:rPr>
              <w:rFonts w:ascii="Arial" w:hAnsi="Arial" w:cs="Arial"/>
              <w:sz w:val="20"/>
              <w:szCs w:val="20"/>
              <w:lang w:val="pl-PL"/>
            </w:rPr>
            <w:delText xml:space="preserve">Za brak zapłaty lub nieterminową zapłatę wynagrodzenia należnego Podwykonawcom lub dalszym Podwykonawcom – w wysokości 500,00 zł (słownie: pięćset zł) za każdy rozpoczęty dzień zwłoki. </w:delText>
          </w:r>
        </w:del>
      </w:ins>
    </w:p>
    <w:p w:rsidR="00AB57EF" w:rsidRDefault="00EF691E">
      <w:pPr>
        <w:numPr>
          <w:ilvl w:val="0"/>
          <w:numId w:val="157"/>
        </w:numPr>
        <w:spacing w:after="0" w:line="240" w:lineRule="auto"/>
        <w:jc w:val="both"/>
        <w:rPr>
          <w:ins w:id="5991" w:author="Paulina Mateusiak" w:date="2017-04-11T14:31:00Z"/>
          <w:del w:id="5992" w:author="Jacek Kłopotowski" w:date="2017-05-15T13:05:00Z"/>
          <w:rFonts w:ascii="Arial" w:hAnsi="Arial" w:cs="Arial"/>
          <w:sz w:val="20"/>
          <w:szCs w:val="20"/>
          <w:lang w:val="pl-PL"/>
        </w:rPr>
        <w:pPrChange w:id="5993" w:author="Jacek Kłopotowski" w:date="2017-05-15T13:05:00Z">
          <w:pPr>
            <w:numPr>
              <w:numId w:val="101"/>
            </w:numPr>
            <w:spacing w:after="0" w:line="240" w:lineRule="auto"/>
            <w:ind w:left="720" w:hanging="360"/>
            <w:jc w:val="both"/>
          </w:pPr>
        </w:pPrChange>
      </w:pPr>
      <w:ins w:id="5994" w:author="Paulina Mateusiak" w:date="2017-04-11T14:31:00Z">
        <w:del w:id="5995" w:author="Jacek Kłopotowski" w:date="2017-05-15T13:05:00Z">
          <w:r w:rsidRPr="00F126D4" w:rsidDel="0034641D">
            <w:rPr>
              <w:rFonts w:ascii="Arial" w:hAnsi="Arial" w:cs="Arial"/>
              <w:sz w:val="20"/>
              <w:szCs w:val="20"/>
              <w:lang w:val="pl-PL"/>
            </w:rPr>
            <w:delText xml:space="preserve">Za nieprzedłożenie do zaakceptowania projektu umowy o podwykonawstwo, której przedmiotem są roboty budowlane, lub projektu jej zmiany – w wysokości 1 000,00 zł (słownie: jeden tysiąc zł) za każde zdarzenie. </w:delText>
          </w:r>
        </w:del>
      </w:ins>
    </w:p>
    <w:p w:rsidR="00AB57EF" w:rsidRDefault="00EF691E">
      <w:pPr>
        <w:numPr>
          <w:ilvl w:val="0"/>
          <w:numId w:val="157"/>
        </w:numPr>
        <w:spacing w:after="0" w:line="240" w:lineRule="auto"/>
        <w:jc w:val="both"/>
        <w:rPr>
          <w:ins w:id="5996" w:author="Paulina Mateusiak" w:date="2017-04-11T14:31:00Z"/>
          <w:del w:id="5997" w:author="Jacek Kłopotowski" w:date="2017-05-15T13:05:00Z"/>
          <w:rFonts w:ascii="Arial" w:hAnsi="Arial" w:cs="Arial"/>
          <w:sz w:val="20"/>
          <w:szCs w:val="20"/>
          <w:lang w:val="pl-PL"/>
        </w:rPr>
        <w:pPrChange w:id="5998" w:author="Jacek Kłopotowski" w:date="2017-05-15T13:05:00Z">
          <w:pPr>
            <w:numPr>
              <w:numId w:val="101"/>
            </w:numPr>
            <w:spacing w:after="0" w:line="240" w:lineRule="auto"/>
            <w:ind w:left="720" w:hanging="360"/>
            <w:jc w:val="both"/>
          </w:pPr>
        </w:pPrChange>
      </w:pPr>
      <w:ins w:id="5999" w:author="Paulina Mateusiak" w:date="2017-04-11T14:31:00Z">
        <w:del w:id="6000" w:author="Jacek Kłopotowski" w:date="2017-05-15T13:05:00Z">
          <w:r w:rsidRPr="00F126D4" w:rsidDel="0034641D">
            <w:rPr>
              <w:rFonts w:ascii="Arial" w:hAnsi="Arial" w:cs="Arial"/>
              <w:sz w:val="20"/>
              <w:szCs w:val="20"/>
              <w:lang w:val="pl-PL"/>
            </w:rPr>
            <w:delText xml:space="preserve">Za nieprzedłożenie poświadczonej za zgodność z oryginałem kopii umowy o podwykonawstwo lub jej zmiany – w wysokości w wysokości 1 000,00 zł (słownie: jeden tysiąc zł) za każde zdarzenie. </w:delText>
          </w:r>
        </w:del>
      </w:ins>
    </w:p>
    <w:p w:rsidR="00AB57EF" w:rsidRDefault="00EF691E">
      <w:pPr>
        <w:numPr>
          <w:ilvl w:val="0"/>
          <w:numId w:val="157"/>
        </w:numPr>
        <w:spacing w:after="0" w:line="240" w:lineRule="auto"/>
        <w:jc w:val="both"/>
        <w:rPr>
          <w:ins w:id="6001" w:author="Paulina Mateusiak" w:date="2017-04-11T14:31:00Z"/>
          <w:del w:id="6002" w:author="Jacek Kłopotowski" w:date="2017-05-15T13:05:00Z"/>
          <w:rFonts w:ascii="Arial" w:hAnsi="Arial" w:cs="Arial"/>
          <w:sz w:val="20"/>
          <w:szCs w:val="20"/>
          <w:lang w:val="pl-PL"/>
        </w:rPr>
        <w:pPrChange w:id="6003" w:author="Jacek Kłopotowski" w:date="2017-05-15T13:05:00Z">
          <w:pPr>
            <w:numPr>
              <w:numId w:val="101"/>
            </w:numPr>
            <w:spacing w:after="0" w:line="240" w:lineRule="auto"/>
            <w:ind w:left="720" w:hanging="360"/>
            <w:jc w:val="both"/>
          </w:pPr>
        </w:pPrChange>
      </w:pPr>
      <w:ins w:id="6004" w:author="Paulina Mateusiak" w:date="2017-04-11T14:31:00Z">
        <w:del w:id="6005" w:author="Jacek Kłopotowski" w:date="2017-05-15T13:05:00Z">
          <w:r w:rsidRPr="00F126D4" w:rsidDel="0034641D">
            <w:rPr>
              <w:rFonts w:ascii="Arial" w:hAnsi="Arial" w:cs="Arial"/>
              <w:sz w:val="20"/>
              <w:szCs w:val="20"/>
              <w:lang w:val="pl-PL"/>
            </w:rPr>
            <w:delText>Za brak zmiany umowy o podwykonawstwo w zakresie terminu zapłaty – w wysokości 1 000,00 zł (słownie: jeden tysiąc zł) za każde zdarzenie.</w:delText>
          </w:r>
        </w:del>
      </w:ins>
    </w:p>
    <w:p w:rsidR="00AB57EF" w:rsidRDefault="00C90210">
      <w:pPr>
        <w:numPr>
          <w:ilvl w:val="0"/>
          <w:numId w:val="157"/>
        </w:numPr>
        <w:spacing w:after="0" w:line="240" w:lineRule="auto"/>
        <w:jc w:val="both"/>
        <w:rPr>
          <w:ins w:id="6006" w:author="Paulina Mateusiak" w:date="2017-04-11T14:31:00Z"/>
          <w:del w:id="6007" w:author="Jacek Kłopotowski" w:date="2017-05-15T13:05:00Z"/>
          <w:rFonts w:ascii="Arial" w:hAnsi="Arial" w:cs="Arial"/>
          <w:sz w:val="20"/>
          <w:szCs w:val="20"/>
          <w:lang w:val="pl-PL"/>
        </w:rPr>
        <w:pPrChange w:id="6008" w:author="Jacek Kłopotowski" w:date="2017-05-15T13:05:00Z">
          <w:pPr>
            <w:numPr>
              <w:numId w:val="101"/>
            </w:numPr>
            <w:spacing w:after="0" w:line="240" w:lineRule="auto"/>
            <w:ind w:left="720" w:hanging="360"/>
            <w:jc w:val="both"/>
          </w:pPr>
        </w:pPrChange>
      </w:pPr>
      <w:ins w:id="6009" w:author="Paulina Mateusiak" w:date="2017-04-11T14:31:00Z">
        <w:del w:id="6010" w:author="Jacek Kłopotowski" w:date="2017-05-15T13:05:00Z">
          <w:r w:rsidRPr="00C90210">
            <w:rPr>
              <w:rFonts w:ascii="Arial" w:hAnsi="Arial" w:cs="Arial"/>
              <w:sz w:val="20"/>
              <w:szCs w:val="20"/>
              <w:lang w:val="pl-PL"/>
              <w:rPrChange w:id="6011" w:author="Jacek Kłopotowski" w:date="2017-04-12T11:25:00Z">
                <w:rPr>
                  <w:rFonts w:ascii="Arial" w:hAnsi="Arial" w:cs="Arial"/>
                  <w:color w:val="0000FF"/>
                  <w:sz w:val="20"/>
                  <w:szCs w:val="20"/>
                  <w:u w:val="single"/>
                </w:rPr>
              </w:rPrChange>
            </w:rPr>
            <w:delText xml:space="preserve">za brak dokumentów potwierdzających zatrudnienie przez </w:delText>
          </w:r>
        </w:del>
        <w:del w:id="6012" w:author="Jacek Kłopotowski" w:date="2017-04-21T10:23:00Z">
          <w:r w:rsidRPr="00C90210">
            <w:rPr>
              <w:rFonts w:ascii="Arial" w:hAnsi="Arial" w:cs="Arial"/>
              <w:sz w:val="20"/>
              <w:szCs w:val="20"/>
              <w:lang w:val="pl-PL"/>
              <w:rPrChange w:id="6013" w:author="Jacek Kłopotowski" w:date="2017-04-12T11:25:00Z">
                <w:rPr>
                  <w:rFonts w:ascii="Arial" w:hAnsi="Arial" w:cs="Arial"/>
                  <w:color w:val="0000FF"/>
                  <w:sz w:val="20"/>
                  <w:szCs w:val="20"/>
                  <w:u w:val="single"/>
                </w:rPr>
              </w:rPrChange>
            </w:rPr>
            <w:delText>w</w:delText>
          </w:r>
        </w:del>
        <w:del w:id="6014" w:author="Jacek Kłopotowski" w:date="2017-05-15T13:05:00Z">
          <w:r w:rsidRPr="00C90210">
            <w:rPr>
              <w:rFonts w:ascii="Arial" w:hAnsi="Arial" w:cs="Arial"/>
              <w:sz w:val="20"/>
              <w:szCs w:val="20"/>
              <w:lang w:val="pl-PL"/>
              <w:rPrChange w:id="6015" w:author="Jacek Kłopotowski" w:date="2017-04-12T11:25:00Z">
                <w:rPr>
                  <w:rFonts w:ascii="Arial" w:hAnsi="Arial" w:cs="Arial"/>
                  <w:color w:val="0000FF"/>
                  <w:sz w:val="20"/>
                  <w:szCs w:val="20"/>
                  <w:u w:val="single"/>
                </w:rPr>
              </w:rPrChange>
            </w:rPr>
            <w:delText xml:space="preserve">ykonawcę lub podwykonawcę na podstawie umowy o pracę osób wykonujących czynności związane z budową oświetlenia zgodnie z warunkami określonymi w umowie – dokumentów określonych w § 1 ust. </w:delText>
          </w:r>
        </w:del>
        <w:del w:id="6016" w:author="Jacek Kłopotowski" w:date="2017-04-12T11:25:00Z">
          <w:r w:rsidRPr="00C90210">
            <w:rPr>
              <w:rFonts w:ascii="Arial" w:hAnsi="Arial" w:cs="Arial"/>
              <w:sz w:val="20"/>
              <w:szCs w:val="20"/>
              <w:lang w:val="pl-PL"/>
              <w:rPrChange w:id="6017" w:author="Jacek Kłopotowski" w:date="2017-04-12T11:25:00Z">
                <w:rPr>
                  <w:rFonts w:ascii="Arial" w:hAnsi="Arial" w:cs="Arial"/>
                  <w:color w:val="0000FF"/>
                  <w:sz w:val="20"/>
                  <w:szCs w:val="20"/>
                  <w:u w:val="single"/>
                </w:rPr>
              </w:rPrChange>
            </w:rPr>
            <w:delText>8</w:delText>
          </w:r>
        </w:del>
        <w:del w:id="6018" w:author="Jacek Kłopotowski" w:date="2017-05-15T13:05:00Z">
          <w:r w:rsidRPr="00C90210">
            <w:rPr>
              <w:rFonts w:ascii="Arial" w:hAnsi="Arial" w:cs="Arial"/>
              <w:sz w:val="20"/>
              <w:szCs w:val="20"/>
              <w:lang w:val="pl-PL"/>
              <w:rPrChange w:id="6019" w:author="Jacek Kłopotowski" w:date="2017-04-12T11:25:00Z">
                <w:rPr>
                  <w:rFonts w:ascii="Arial" w:hAnsi="Arial" w:cs="Arial"/>
                  <w:color w:val="0000FF"/>
                  <w:sz w:val="20"/>
                  <w:szCs w:val="20"/>
                  <w:u w:val="single"/>
                </w:rPr>
              </w:rPrChange>
            </w:rPr>
            <w:delText xml:space="preserve"> pkt. </w:delText>
          </w:r>
        </w:del>
        <w:del w:id="6020" w:author="Jacek Kłopotowski" w:date="2017-04-12T11:25:00Z">
          <w:r w:rsidRPr="00C90210">
            <w:rPr>
              <w:rFonts w:ascii="Arial" w:hAnsi="Arial" w:cs="Arial"/>
              <w:sz w:val="20"/>
              <w:szCs w:val="20"/>
              <w:lang w:val="pl-PL"/>
              <w:rPrChange w:id="6021" w:author="Jacek Kłopotowski" w:date="2017-04-12T11:25:00Z">
                <w:rPr>
                  <w:rFonts w:ascii="Arial" w:hAnsi="Arial" w:cs="Arial"/>
                  <w:color w:val="0000FF"/>
                  <w:sz w:val="20"/>
                  <w:szCs w:val="20"/>
                  <w:u w:val="single"/>
                </w:rPr>
              </w:rPrChange>
            </w:rPr>
            <w:delText>3</w:delText>
          </w:r>
        </w:del>
        <w:del w:id="6022" w:author="Jacek Kłopotowski" w:date="2017-05-15T13:05:00Z">
          <w:r w:rsidRPr="00C90210">
            <w:rPr>
              <w:rFonts w:ascii="Arial" w:hAnsi="Arial" w:cs="Arial"/>
              <w:sz w:val="20"/>
              <w:szCs w:val="20"/>
              <w:lang w:val="pl-PL"/>
              <w:rPrChange w:id="6023" w:author="Jacek Kłopotowski" w:date="2017-04-12T11:25:00Z">
                <w:rPr>
                  <w:rFonts w:ascii="Arial" w:hAnsi="Arial" w:cs="Arial"/>
                  <w:color w:val="0000FF"/>
                  <w:sz w:val="20"/>
                  <w:szCs w:val="20"/>
                  <w:u w:val="single"/>
                </w:rPr>
              </w:rPrChange>
            </w:rPr>
            <w:delText xml:space="preserve"> w wysokości 200 zł (słownie: dwieście zł) za każde niedostarczenie dokumentów na wezwanie Zamawiającego.</w:delText>
          </w:r>
        </w:del>
      </w:ins>
    </w:p>
    <w:p w:rsidR="00AB57EF" w:rsidRDefault="00EF691E">
      <w:pPr>
        <w:numPr>
          <w:ilvl w:val="0"/>
          <w:numId w:val="156"/>
        </w:numPr>
        <w:spacing w:after="0" w:line="240" w:lineRule="auto"/>
        <w:jc w:val="both"/>
        <w:rPr>
          <w:ins w:id="6024" w:author="Paulina Mateusiak" w:date="2017-04-11T14:31:00Z"/>
          <w:del w:id="6025" w:author="Jacek Kłopotowski" w:date="2017-05-15T13:05:00Z"/>
          <w:rFonts w:ascii="Arial" w:hAnsi="Arial" w:cs="Arial"/>
          <w:sz w:val="20"/>
          <w:szCs w:val="20"/>
          <w:lang w:val="pl-PL"/>
        </w:rPr>
        <w:pPrChange w:id="6026" w:author="Jacek Kłopotowski" w:date="2017-05-15T13:05:00Z">
          <w:pPr>
            <w:numPr>
              <w:numId w:val="100"/>
            </w:numPr>
            <w:spacing w:after="0" w:line="240" w:lineRule="auto"/>
            <w:ind w:left="360" w:hanging="360"/>
            <w:jc w:val="both"/>
          </w:pPr>
        </w:pPrChange>
      </w:pPr>
      <w:ins w:id="6027" w:author="Paulina Mateusiak" w:date="2017-04-11T14:31:00Z">
        <w:del w:id="6028" w:author="Jacek Kłopotowski" w:date="2017-05-15T13:05:00Z">
          <w:r w:rsidRPr="00F126D4" w:rsidDel="0034641D">
            <w:rPr>
              <w:rFonts w:ascii="Arial" w:hAnsi="Arial" w:cs="Arial"/>
              <w:sz w:val="20"/>
              <w:szCs w:val="20"/>
              <w:lang w:val="pl-PL"/>
            </w:rPr>
            <w:delText>W przypadku odstąpienia przez Zamawiającego od umowy z przyczyn zależnych od Wykonawcy kary naliczone do dnia odstąpienia są nadal należne.</w:delText>
          </w:r>
        </w:del>
      </w:ins>
    </w:p>
    <w:p w:rsidR="00AB57EF" w:rsidRDefault="00EF691E">
      <w:pPr>
        <w:numPr>
          <w:ilvl w:val="0"/>
          <w:numId w:val="156"/>
        </w:numPr>
        <w:spacing w:after="0" w:line="240" w:lineRule="auto"/>
        <w:jc w:val="both"/>
        <w:rPr>
          <w:ins w:id="6029" w:author="Paulina Mateusiak" w:date="2017-04-11T14:31:00Z"/>
          <w:del w:id="6030" w:author="Jacek Kłopotowski" w:date="2017-05-15T13:05:00Z"/>
          <w:rFonts w:ascii="Arial" w:hAnsi="Arial" w:cs="Arial"/>
          <w:sz w:val="20"/>
          <w:szCs w:val="20"/>
          <w:lang w:val="pl-PL"/>
        </w:rPr>
        <w:pPrChange w:id="6031" w:author="Jacek Kłopotowski" w:date="2017-05-15T13:05:00Z">
          <w:pPr>
            <w:numPr>
              <w:numId w:val="100"/>
            </w:numPr>
            <w:spacing w:after="0" w:line="240" w:lineRule="auto"/>
            <w:ind w:left="360" w:hanging="360"/>
            <w:jc w:val="both"/>
          </w:pPr>
        </w:pPrChange>
      </w:pPr>
      <w:ins w:id="6032" w:author="Paulina Mateusiak" w:date="2017-04-11T14:31:00Z">
        <w:del w:id="6033" w:author="Jacek Kłopotowski" w:date="2017-05-15T13:05:00Z">
          <w:r w:rsidRPr="00F126D4" w:rsidDel="0034641D">
            <w:rPr>
              <w:rFonts w:ascii="Arial" w:hAnsi="Arial" w:cs="Arial"/>
              <w:sz w:val="20"/>
              <w:szCs w:val="20"/>
              <w:lang w:val="pl-PL"/>
            </w:rPr>
            <w:delText xml:space="preserve">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delText>
          </w:r>
          <w:r w:rsidRPr="005C3387" w:rsidDel="0034641D">
            <w:rPr>
              <w:rFonts w:ascii="Arial" w:hAnsi="Arial" w:cs="Arial"/>
              <w:sz w:val="20"/>
              <w:szCs w:val="20"/>
              <w:lang w:val="pl-PL"/>
            </w:rPr>
            <w:delText>w § 4</w:delText>
          </w:r>
          <w:r w:rsidRPr="00F126D4" w:rsidDel="0034641D">
            <w:rPr>
              <w:rFonts w:ascii="Arial" w:hAnsi="Arial" w:cs="Arial"/>
              <w:sz w:val="20"/>
              <w:szCs w:val="20"/>
              <w:lang w:val="pl-PL"/>
            </w:rPr>
            <w:delText xml:space="preserve"> ust. 11.</w:delText>
          </w:r>
        </w:del>
      </w:ins>
    </w:p>
    <w:p w:rsidR="00AB57EF" w:rsidRDefault="00EF691E">
      <w:pPr>
        <w:numPr>
          <w:ilvl w:val="0"/>
          <w:numId w:val="156"/>
        </w:numPr>
        <w:spacing w:after="0" w:line="240" w:lineRule="auto"/>
        <w:jc w:val="both"/>
        <w:rPr>
          <w:ins w:id="6034" w:author="Paulina Mateusiak" w:date="2017-04-11T14:31:00Z"/>
          <w:del w:id="6035" w:author="Jacek Kłopotowski" w:date="2017-05-15T13:05:00Z"/>
          <w:rFonts w:ascii="Arial" w:hAnsi="Arial" w:cs="Arial"/>
          <w:sz w:val="20"/>
          <w:szCs w:val="20"/>
          <w:lang w:val="pl-PL"/>
        </w:rPr>
        <w:pPrChange w:id="6036" w:author="Jacek Kłopotowski" w:date="2017-05-15T13:05:00Z">
          <w:pPr>
            <w:numPr>
              <w:numId w:val="100"/>
            </w:numPr>
            <w:spacing w:after="0" w:line="240" w:lineRule="auto"/>
            <w:ind w:left="360" w:hanging="360"/>
            <w:jc w:val="both"/>
          </w:pPr>
        </w:pPrChange>
      </w:pPr>
      <w:ins w:id="6037" w:author="Paulina Mateusiak" w:date="2017-04-11T14:31:00Z">
        <w:del w:id="6038" w:author="Jacek Kłopotowski" w:date="2017-05-15T13:05:00Z">
          <w:r w:rsidRPr="00F126D4" w:rsidDel="0034641D">
            <w:rPr>
              <w:rFonts w:ascii="Arial" w:hAnsi="Arial" w:cs="Arial"/>
              <w:sz w:val="20"/>
              <w:szCs w:val="20"/>
              <w:lang w:val="pl-PL"/>
            </w:rPr>
            <w:delText>Strony postanawiają, że kary umowne stają się wymagalne z chwilą zaistnienia podstawy do ich naliczania bez konieczności odrębnego wezwania.</w:delText>
          </w:r>
        </w:del>
      </w:ins>
    </w:p>
    <w:p w:rsidR="00AB57EF" w:rsidRDefault="00EF691E">
      <w:pPr>
        <w:numPr>
          <w:ilvl w:val="0"/>
          <w:numId w:val="156"/>
        </w:numPr>
        <w:spacing w:after="0" w:line="240" w:lineRule="auto"/>
        <w:jc w:val="both"/>
        <w:rPr>
          <w:ins w:id="6039" w:author="Paulina Mateusiak" w:date="2017-04-11T14:31:00Z"/>
          <w:del w:id="6040" w:author="Jacek Kłopotowski" w:date="2017-05-15T13:05:00Z"/>
          <w:rFonts w:ascii="Arial" w:hAnsi="Arial" w:cs="Arial"/>
          <w:sz w:val="20"/>
          <w:szCs w:val="20"/>
          <w:lang w:val="pl-PL"/>
        </w:rPr>
        <w:pPrChange w:id="6041" w:author="Jacek Kłopotowski" w:date="2017-05-15T13:05:00Z">
          <w:pPr>
            <w:numPr>
              <w:numId w:val="100"/>
            </w:numPr>
            <w:spacing w:after="0" w:line="240" w:lineRule="auto"/>
            <w:ind w:left="360" w:hanging="360"/>
            <w:jc w:val="both"/>
          </w:pPr>
        </w:pPrChange>
      </w:pPr>
      <w:ins w:id="6042" w:author="Paulina Mateusiak" w:date="2017-04-11T14:31:00Z">
        <w:del w:id="6043" w:author="Jacek Kłopotowski" w:date="2017-05-15T13:05:00Z">
          <w:r w:rsidRPr="00F126D4" w:rsidDel="0034641D">
            <w:rPr>
              <w:rFonts w:ascii="Arial" w:hAnsi="Arial" w:cs="Arial"/>
              <w:sz w:val="20"/>
              <w:szCs w:val="20"/>
              <w:lang w:val="pl-PL"/>
            </w:rPr>
            <w:delText>Zamawiający zastrzega sobie prawo do odszkodowania przenoszącego wysokość kar umownych do wysokości rzeczywiście poniesionej szkody.</w:delText>
          </w:r>
        </w:del>
      </w:ins>
    </w:p>
    <w:p w:rsidR="00AB57EF" w:rsidRDefault="00EF691E">
      <w:pPr>
        <w:numPr>
          <w:ilvl w:val="0"/>
          <w:numId w:val="156"/>
        </w:numPr>
        <w:spacing w:after="0" w:line="240" w:lineRule="auto"/>
        <w:jc w:val="both"/>
        <w:rPr>
          <w:ins w:id="6044" w:author="Paulina Mateusiak" w:date="2017-04-11T14:31:00Z"/>
          <w:del w:id="6045" w:author="Jacek Kłopotowski" w:date="2017-05-15T13:05:00Z"/>
          <w:rFonts w:ascii="Arial" w:hAnsi="Arial" w:cs="Arial"/>
          <w:sz w:val="20"/>
          <w:szCs w:val="20"/>
          <w:lang w:val="pl-PL"/>
        </w:rPr>
        <w:pPrChange w:id="6046" w:author="Jacek Kłopotowski" w:date="2017-05-15T13:05:00Z">
          <w:pPr>
            <w:numPr>
              <w:numId w:val="100"/>
            </w:numPr>
            <w:spacing w:after="0" w:line="240" w:lineRule="auto"/>
            <w:ind w:left="360" w:hanging="360"/>
            <w:jc w:val="both"/>
          </w:pPr>
        </w:pPrChange>
      </w:pPr>
      <w:ins w:id="6047" w:author="Paulina Mateusiak" w:date="2017-04-11T14:31:00Z">
        <w:del w:id="6048" w:author="Jacek Kłopotowski" w:date="2017-05-15T13:05:00Z">
          <w:r w:rsidRPr="00F126D4" w:rsidDel="0034641D">
            <w:rPr>
              <w:rFonts w:ascii="Arial" w:hAnsi="Arial" w:cs="Arial"/>
              <w:sz w:val="20"/>
              <w:szCs w:val="20"/>
              <w:lang w:val="pl-PL"/>
            </w:rPr>
            <w:delText>Zapłata kar umownych nie zwalnia Wykonawcy z obowiązku wykonania wszystkich zobowiązań wynikających z umowy.</w:delText>
          </w:r>
        </w:del>
      </w:ins>
    </w:p>
    <w:p w:rsidR="00AB57EF" w:rsidRDefault="00EF691E">
      <w:pPr>
        <w:numPr>
          <w:ilvl w:val="0"/>
          <w:numId w:val="156"/>
        </w:numPr>
        <w:spacing w:after="0" w:line="240" w:lineRule="auto"/>
        <w:jc w:val="both"/>
        <w:rPr>
          <w:ins w:id="6049" w:author="Paulina Mateusiak" w:date="2017-04-11T14:31:00Z"/>
          <w:del w:id="6050" w:author="Jacek Kłopotowski" w:date="2017-05-15T13:05:00Z"/>
          <w:rFonts w:ascii="Arial" w:hAnsi="Arial" w:cs="Arial"/>
          <w:sz w:val="20"/>
          <w:szCs w:val="20"/>
          <w:lang w:val="pl-PL"/>
        </w:rPr>
        <w:pPrChange w:id="6051" w:author="Jacek Kłopotowski" w:date="2017-05-15T13:05:00Z">
          <w:pPr>
            <w:numPr>
              <w:numId w:val="100"/>
            </w:numPr>
            <w:spacing w:after="0" w:line="240" w:lineRule="auto"/>
            <w:ind w:left="360" w:hanging="360"/>
            <w:jc w:val="both"/>
          </w:pPr>
        </w:pPrChange>
      </w:pPr>
      <w:ins w:id="6052" w:author="Paulina Mateusiak" w:date="2017-04-11T14:31:00Z">
        <w:del w:id="6053" w:author="Jacek Kłopotowski" w:date="2017-05-15T13:05:00Z">
          <w:r w:rsidRPr="00F126D4" w:rsidDel="0034641D">
            <w:rPr>
              <w:rFonts w:ascii="Arial" w:hAnsi="Arial" w:cs="Arial"/>
              <w:sz w:val="20"/>
              <w:szCs w:val="20"/>
              <w:lang w:val="pl-PL"/>
            </w:rPr>
            <w:delText>Wykonawca oświadcza, że zgadza się na potrącenie naliczonych kar umownych z wystawionej faktury.</w:delText>
          </w:r>
        </w:del>
      </w:ins>
    </w:p>
    <w:p w:rsidR="00AB57EF" w:rsidRDefault="00EF691E">
      <w:pPr>
        <w:numPr>
          <w:ilvl w:val="0"/>
          <w:numId w:val="156"/>
        </w:numPr>
        <w:spacing w:after="0" w:line="240" w:lineRule="auto"/>
        <w:jc w:val="both"/>
        <w:rPr>
          <w:ins w:id="6054" w:author="Paulina Mateusiak" w:date="2017-04-11T14:31:00Z"/>
          <w:del w:id="6055" w:author="Jacek Kłopotowski" w:date="2017-05-15T13:05:00Z"/>
          <w:rFonts w:ascii="Arial" w:hAnsi="Arial" w:cs="Arial"/>
          <w:sz w:val="20"/>
          <w:szCs w:val="20"/>
          <w:lang w:val="pl-PL"/>
        </w:rPr>
        <w:pPrChange w:id="6056" w:author="Jacek Kłopotowski" w:date="2017-05-15T13:05:00Z">
          <w:pPr>
            <w:numPr>
              <w:numId w:val="100"/>
            </w:numPr>
            <w:spacing w:after="0" w:line="240" w:lineRule="auto"/>
            <w:ind w:left="360" w:hanging="360"/>
            <w:jc w:val="both"/>
          </w:pPr>
        </w:pPrChange>
      </w:pPr>
      <w:ins w:id="6057" w:author="Paulina Mateusiak" w:date="2017-04-11T14:31:00Z">
        <w:del w:id="6058" w:author="Jacek Kłopotowski" w:date="2017-05-15T13:05:00Z">
          <w:r w:rsidRPr="00F126D4" w:rsidDel="0034641D">
            <w:rPr>
              <w:rFonts w:ascii="Arial" w:hAnsi="Arial" w:cs="Arial"/>
              <w:sz w:val="20"/>
              <w:szCs w:val="20"/>
              <w:lang w:val="pl-PL"/>
            </w:rPr>
            <w:delText>Zapłata kar umownych nie zwalnia Wykonawcy z obowiązku wykonania wszystkich zobowiązań wynikających z umowy.</w:delText>
          </w:r>
        </w:del>
      </w:ins>
    </w:p>
    <w:p w:rsidR="00AB57EF" w:rsidRDefault="00EF691E">
      <w:pPr>
        <w:numPr>
          <w:ilvl w:val="0"/>
          <w:numId w:val="156"/>
        </w:numPr>
        <w:spacing w:after="0" w:line="240" w:lineRule="auto"/>
        <w:jc w:val="both"/>
        <w:rPr>
          <w:ins w:id="6059" w:author="Paulina Mateusiak" w:date="2017-04-11T14:31:00Z"/>
          <w:del w:id="6060" w:author="Jacek Kłopotowski" w:date="2017-05-15T13:05:00Z"/>
          <w:rFonts w:ascii="Arial" w:hAnsi="Arial" w:cs="Arial"/>
          <w:sz w:val="20"/>
          <w:szCs w:val="20"/>
          <w:lang w:val="pl-PL"/>
        </w:rPr>
        <w:pPrChange w:id="6061" w:author="Jacek Kłopotowski" w:date="2017-05-15T13:05:00Z">
          <w:pPr>
            <w:numPr>
              <w:numId w:val="100"/>
            </w:numPr>
            <w:spacing w:after="0" w:line="240" w:lineRule="auto"/>
            <w:ind w:left="360" w:hanging="360"/>
            <w:jc w:val="both"/>
          </w:pPr>
        </w:pPrChange>
      </w:pPr>
      <w:ins w:id="6062" w:author="Paulina Mateusiak" w:date="2017-04-11T14:31:00Z">
        <w:del w:id="6063" w:author="Jacek Kłopotowski" w:date="2017-05-15T13:05:00Z">
          <w:r w:rsidRPr="00F126D4" w:rsidDel="0034641D">
            <w:rPr>
              <w:rFonts w:ascii="Arial" w:hAnsi="Arial" w:cs="Arial"/>
              <w:sz w:val="20"/>
              <w:szCs w:val="20"/>
              <w:lang w:val="pl-PL"/>
            </w:rPr>
            <w:delText>Wykonawca oświadcza, że zgadza się na potrącenie naliczonych kar umownych z wystawionej faktury.</w:delText>
          </w:r>
        </w:del>
      </w:ins>
    </w:p>
    <w:p w:rsidR="00AB57EF" w:rsidRDefault="00AB57EF">
      <w:pPr>
        <w:pStyle w:val="Nagwek"/>
        <w:tabs>
          <w:tab w:val="left" w:pos="708"/>
        </w:tabs>
        <w:spacing w:after="0" w:line="240" w:lineRule="auto"/>
        <w:jc w:val="both"/>
        <w:rPr>
          <w:ins w:id="6064" w:author="Paulina Mateusiak" w:date="2017-04-11T14:31:00Z"/>
          <w:del w:id="6065" w:author="Jacek Kłopotowski" w:date="2017-05-15T13:05:00Z"/>
          <w:rFonts w:ascii="Arial" w:hAnsi="Arial" w:cs="Arial"/>
          <w:b/>
          <w:sz w:val="20"/>
          <w:lang w:val="pl-PL"/>
        </w:rPr>
        <w:pPrChange w:id="6066" w:author="Jacek Kłopotowski" w:date="2017-05-15T13:05:00Z">
          <w:pPr>
            <w:pStyle w:val="Nagwek"/>
            <w:tabs>
              <w:tab w:val="left" w:pos="708"/>
            </w:tabs>
            <w:spacing w:after="0" w:line="240" w:lineRule="auto"/>
            <w:jc w:val="center"/>
          </w:pPr>
        </w:pPrChange>
      </w:pPr>
    </w:p>
    <w:p w:rsidR="00AB57EF" w:rsidRDefault="00EF691E">
      <w:pPr>
        <w:pStyle w:val="Bezodstpw"/>
        <w:jc w:val="both"/>
        <w:rPr>
          <w:ins w:id="6067" w:author="Paulina Mateusiak" w:date="2017-04-11T14:31:00Z"/>
          <w:del w:id="6068" w:author="Jacek Kłopotowski" w:date="2017-05-15T13:05:00Z"/>
          <w:rFonts w:ascii="Arial" w:hAnsi="Arial" w:cs="Arial"/>
          <w:sz w:val="20"/>
          <w:szCs w:val="20"/>
          <w:lang w:val="pl-PL"/>
        </w:rPr>
        <w:pPrChange w:id="6069" w:author="Jacek Kłopotowski" w:date="2017-05-15T13:05:00Z">
          <w:pPr>
            <w:pStyle w:val="Bezodstpw"/>
            <w:jc w:val="center"/>
          </w:pPr>
        </w:pPrChange>
      </w:pPr>
      <w:ins w:id="6070" w:author="Paulina Mateusiak" w:date="2017-04-11T14:31:00Z">
        <w:del w:id="6071" w:author="Jacek Kłopotowski" w:date="2017-05-15T13:05:00Z">
          <w:r w:rsidRPr="007E60DD" w:rsidDel="0034641D">
            <w:rPr>
              <w:rFonts w:ascii="Arial" w:hAnsi="Arial" w:cs="Arial"/>
              <w:b/>
              <w:sz w:val="20"/>
              <w:szCs w:val="20"/>
              <w:lang w:val="pl-PL"/>
            </w:rPr>
            <w:delText xml:space="preserve">§ </w:delText>
          </w:r>
          <w:r w:rsidDel="0034641D">
            <w:rPr>
              <w:rFonts w:ascii="Arial" w:hAnsi="Arial" w:cs="Arial"/>
              <w:b/>
              <w:sz w:val="20"/>
              <w:szCs w:val="20"/>
              <w:lang w:val="pl-PL"/>
            </w:rPr>
            <w:delText>13</w:delText>
          </w:r>
        </w:del>
      </w:ins>
    </w:p>
    <w:p w:rsidR="00AB57EF" w:rsidRDefault="00EF691E">
      <w:pPr>
        <w:numPr>
          <w:ilvl w:val="0"/>
          <w:numId w:val="158"/>
        </w:numPr>
        <w:spacing w:after="0" w:line="240" w:lineRule="auto"/>
        <w:jc w:val="both"/>
        <w:rPr>
          <w:ins w:id="6072" w:author="Paulina Mateusiak" w:date="2017-04-11T14:31:00Z"/>
          <w:del w:id="6073" w:author="Jacek Kłopotowski" w:date="2017-05-15T13:05:00Z"/>
          <w:rFonts w:ascii="Arial" w:hAnsi="Arial" w:cs="Arial"/>
          <w:sz w:val="20"/>
          <w:szCs w:val="20"/>
          <w:lang w:val="pl-PL"/>
        </w:rPr>
        <w:pPrChange w:id="6074" w:author="Jacek Kłopotowski" w:date="2017-05-15T13:05:00Z">
          <w:pPr>
            <w:numPr>
              <w:numId w:val="57"/>
            </w:numPr>
            <w:spacing w:after="0" w:line="240" w:lineRule="auto"/>
            <w:ind w:left="360" w:hanging="360"/>
            <w:jc w:val="both"/>
          </w:pPr>
        </w:pPrChange>
      </w:pPr>
      <w:ins w:id="6075" w:author="Paulina Mateusiak" w:date="2017-04-11T14:31:00Z">
        <w:del w:id="6076" w:author="Jacek Kłopotowski" w:date="2017-05-15T13:05:00Z">
          <w:r w:rsidRPr="00F126D4" w:rsidDel="0034641D">
            <w:rPr>
              <w:rFonts w:ascii="Arial" w:hAnsi="Arial" w:cs="Arial"/>
              <w:sz w:val="20"/>
              <w:szCs w:val="20"/>
              <w:lang w:val="pl-PL"/>
            </w:rPr>
            <w:delText>Wykonawca udziela Zamawiającemu rękojmi za wady na wykonanie przedmiotu umowy.</w:delText>
          </w:r>
        </w:del>
      </w:ins>
    </w:p>
    <w:p w:rsidR="00AB57EF" w:rsidRDefault="00EF691E">
      <w:pPr>
        <w:numPr>
          <w:ilvl w:val="0"/>
          <w:numId w:val="158"/>
        </w:numPr>
        <w:spacing w:after="0" w:line="240" w:lineRule="auto"/>
        <w:ind w:left="357" w:hanging="357"/>
        <w:jc w:val="both"/>
        <w:rPr>
          <w:ins w:id="6077" w:author="Paulina Mateusiak" w:date="2017-04-11T14:31:00Z"/>
          <w:del w:id="6078" w:author="Jacek Kłopotowski" w:date="2017-05-15T13:05:00Z"/>
          <w:rFonts w:ascii="Arial" w:hAnsi="Arial" w:cs="Arial"/>
          <w:sz w:val="20"/>
          <w:szCs w:val="20"/>
          <w:lang w:val="pl-PL"/>
        </w:rPr>
        <w:pPrChange w:id="6079" w:author="Jacek Kłopotowski" w:date="2017-05-15T13:05:00Z">
          <w:pPr>
            <w:numPr>
              <w:numId w:val="57"/>
            </w:numPr>
            <w:spacing w:after="0" w:line="240" w:lineRule="auto"/>
            <w:ind w:left="357" w:hanging="357"/>
            <w:jc w:val="both"/>
          </w:pPr>
        </w:pPrChange>
      </w:pPr>
      <w:ins w:id="6080" w:author="Paulina Mateusiak" w:date="2017-04-11T14:31:00Z">
        <w:del w:id="6081" w:author="Jacek Kłopotowski" w:date="2017-05-15T13:05:00Z">
          <w:r w:rsidRPr="00F126D4" w:rsidDel="0034641D">
            <w:rPr>
              <w:rFonts w:ascii="Arial" w:hAnsi="Arial" w:cs="Arial"/>
              <w:sz w:val="20"/>
              <w:szCs w:val="20"/>
              <w:lang w:val="pl-PL"/>
            </w:rPr>
            <w:delText>Termin rękojmi za wady dla każdego z zadań wynosi ……. miesięcy, licząc od daty podpisania protokołu odbioru końcowego bez usterek i wad.</w:delText>
          </w:r>
          <w:r w:rsidRPr="00D7534F" w:rsidDel="0034641D">
            <w:rPr>
              <w:rFonts w:ascii="Arial" w:hAnsi="Arial" w:cs="Arial"/>
              <w:sz w:val="20"/>
              <w:szCs w:val="20"/>
              <w:lang w:val="pl-PL"/>
            </w:rPr>
            <w:delText xml:space="preserve"> </w:delText>
          </w:r>
          <w:r w:rsidRPr="00D7534F" w:rsidDel="0034641D">
            <w:rPr>
              <w:rFonts w:ascii="Arial" w:hAnsi="Arial" w:cs="Arial"/>
              <w:sz w:val="20"/>
              <w:szCs w:val="20"/>
              <w:u w:val="single"/>
              <w:lang w:val="pl-PL"/>
            </w:rPr>
            <w:delText xml:space="preserve">(Ilość </w:delText>
          </w:r>
          <w:r w:rsidDel="0034641D">
            <w:rPr>
              <w:rFonts w:ascii="Arial" w:hAnsi="Arial" w:cs="Arial"/>
              <w:sz w:val="20"/>
              <w:szCs w:val="20"/>
              <w:u w:val="single"/>
              <w:lang w:val="pl-PL"/>
            </w:rPr>
            <w:delText>miesięcy</w:delText>
          </w:r>
          <w:r w:rsidRPr="00D7534F" w:rsidDel="0034641D">
            <w:rPr>
              <w:rFonts w:ascii="Arial" w:hAnsi="Arial" w:cs="Arial"/>
              <w:sz w:val="20"/>
              <w:szCs w:val="20"/>
              <w:u w:val="single"/>
              <w:lang w:val="pl-PL"/>
            </w:rPr>
            <w:delText xml:space="preserve"> zostanie uzupełniona na podstawie oferty Wykonawcy)</w:delText>
          </w:r>
          <w:r w:rsidRPr="00D7534F" w:rsidDel="0034641D">
            <w:rPr>
              <w:rFonts w:ascii="Arial" w:hAnsi="Arial" w:cs="Arial"/>
              <w:sz w:val="20"/>
              <w:szCs w:val="20"/>
              <w:lang w:val="pl-PL"/>
            </w:rPr>
            <w:delText>.</w:delText>
          </w:r>
        </w:del>
      </w:ins>
    </w:p>
    <w:p w:rsidR="00AB57EF" w:rsidRDefault="00EF691E">
      <w:pPr>
        <w:numPr>
          <w:ilvl w:val="0"/>
          <w:numId w:val="158"/>
        </w:numPr>
        <w:spacing w:after="0" w:line="240" w:lineRule="auto"/>
        <w:ind w:left="357" w:hanging="357"/>
        <w:jc w:val="both"/>
        <w:rPr>
          <w:ins w:id="6082" w:author="Paulina Mateusiak" w:date="2017-04-11T14:31:00Z"/>
          <w:del w:id="6083" w:author="Jacek Kłopotowski" w:date="2017-05-15T13:05:00Z"/>
          <w:rFonts w:ascii="Arial" w:hAnsi="Arial" w:cs="Arial"/>
          <w:sz w:val="20"/>
          <w:szCs w:val="20"/>
          <w:lang w:val="pl-PL"/>
        </w:rPr>
        <w:pPrChange w:id="6084" w:author="Jacek Kłopotowski" w:date="2017-05-15T13:05:00Z">
          <w:pPr>
            <w:numPr>
              <w:numId w:val="57"/>
            </w:numPr>
            <w:spacing w:after="0" w:line="240" w:lineRule="auto"/>
            <w:ind w:left="357" w:hanging="357"/>
            <w:jc w:val="both"/>
          </w:pPr>
        </w:pPrChange>
      </w:pPr>
      <w:ins w:id="6085" w:author="Paulina Mateusiak" w:date="2017-04-11T14:31:00Z">
        <w:del w:id="6086" w:author="Jacek Kłopotowski" w:date="2017-05-15T13:05:00Z">
          <w:r w:rsidRPr="00F126D4" w:rsidDel="0034641D">
            <w:rPr>
              <w:rFonts w:ascii="Arial" w:hAnsi="Arial" w:cs="Arial"/>
              <w:sz w:val="20"/>
              <w:szCs w:val="20"/>
              <w:lang w:val="pl-PL"/>
            </w:rPr>
            <w:delText xml:space="preserve">W przypadku stwierdzenia przez Zamawiającego wad związanych z funkcjonowaniem przedmiotu umowy (dla każdego z zadań) Wykonawca zobowiązuje się do ich usunięcia w terminie wyznaczonym przez Zamawiającego. </w:delText>
          </w:r>
        </w:del>
      </w:ins>
    </w:p>
    <w:p w:rsidR="00AB57EF" w:rsidRDefault="00EF691E">
      <w:pPr>
        <w:numPr>
          <w:ilvl w:val="0"/>
          <w:numId w:val="158"/>
        </w:numPr>
        <w:spacing w:after="0" w:line="240" w:lineRule="auto"/>
        <w:jc w:val="both"/>
        <w:rPr>
          <w:ins w:id="6087" w:author="Paulina Mateusiak" w:date="2017-04-11T14:31:00Z"/>
          <w:del w:id="6088" w:author="Jacek Kłopotowski" w:date="2017-05-15T13:05:00Z"/>
          <w:rFonts w:ascii="Arial" w:hAnsi="Arial" w:cs="Arial"/>
          <w:sz w:val="20"/>
          <w:szCs w:val="20"/>
          <w:lang w:val="pl-PL"/>
        </w:rPr>
        <w:pPrChange w:id="6089" w:author="Jacek Kłopotowski" w:date="2017-05-15T13:05:00Z">
          <w:pPr>
            <w:numPr>
              <w:numId w:val="57"/>
            </w:numPr>
            <w:spacing w:after="0" w:line="240" w:lineRule="auto"/>
            <w:ind w:left="360" w:hanging="360"/>
            <w:jc w:val="both"/>
          </w:pPr>
        </w:pPrChange>
      </w:pPr>
      <w:ins w:id="6090" w:author="Paulina Mateusiak" w:date="2017-04-11T14:31:00Z">
        <w:del w:id="6091" w:author="Jacek Kłopotowski" w:date="2017-05-15T13:05:00Z">
          <w:r w:rsidRPr="00F126D4" w:rsidDel="0034641D">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ins>
    </w:p>
    <w:p w:rsidR="00AB57EF" w:rsidRDefault="00EF691E">
      <w:pPr>
        <w:numPr>
          <w:ilvl w:val="0"/>
          <w:numId w:val="158"/>
        </w:numPr>
        <w:spacing w:after="0" w:line="240" w:lineRule="auto"/>
        <w:jc w:val="both"/>
        <w:rPr>
          <w:ins w:id="6092" w:author="Paulina Mateusiak" w:date="2017-04-11T14:31:00Z"/>
          <w:del w:id="6093" w:author="Jacek Kłopotowski" w:date="2017-05-15T13:05:00Z"/>
          <w:rFonts w:ascii="Arial" w:hAnsi="Arial" w:cs="Arial"/>
          <w:sz w:val="20"/>
          <w:szCs w:val="20"/>
          <w:lang w:val="pl-PL"/>
        </w:rPr>
        <w:pPrChange w:id="6094" w:author="Jacek Kłopotowski" w:date="2017-05-15T13:05:00Z">
          <w:pPr>
            <w:numPr>
              <w:numId w:val="57"/>
            </w:numPr>
            <w:spacing w:after="0" w:line="240" w:lineRule="auto"/>
            <w:ind w:left="360" w:hanging="360"/>
            <w:jc w:val="both"/>
          </w:pPr>
        </w:pPrChange>
      </w:pPr>
      <w:ins w:id="6095" w:author="Paulina Mateusiak" w:date="2017-04-11T14:31:00Z">
        <w:del w:id="6096" w:author="Jacek Kłopotowski" w:date="2017-05-15T13:05:00Z">
          <w:r w:rsidRPr="00F126D4" w:rsidDel="0034641D">
            <w:rPr>
              <w:rFonts w:ascii="Arial" w:hAnsi="Arial" w:cs="Arial"/>
              <w:sz w:val="20"/>
              <w:szCs w:val="20"/>
              <w:lang w:val="pl-PL"/>
            </w:rPr>
            <w:delText>Zamawiający zawiadomi Wykonawcę o wykryciu wady w każdym czasie trwania rękojmi za wady w terminie 1 miesiąca od daty jej wykrycia.</w:delText>
          </w:r>
        </w:del>
      </w:ins>
    </w:p>
    <w:p w:rsidR="00AB57EF" w:rsidRDefault="00EF691E">
      <w:pPr>
        <w:numPr>
          <w:ilvl w:val="0"/>
          <w:numId w:val="158"/>
        </w:numPr>
        <w:spacing w:after="0" w:line="240" w:lineRule="auto"/>
        <w:jc w:val="both"/>
        <w:rPr>
          <w:ins w:id="6097" w:author="Paulina Mateusiak" w:date="2017-04-11T14:31:00Z"/>
          <w:del w:id="6098" w:author="Jacek Kłopotowski" w:date="2017-05-15T13:05:00Z"/>
          <w:rFonts w:ascii="Arial" w:hAnsi="Arial" w:cs="Arial"/>
          <w:sz w:val="20"/>
          <w:szCs w:val="20"/>
          <w:lang w:val="pl-PL"/>
        </w:rPr>
        <w:pPrChange w:id="6099" w:author="Jacek Kłopotowski" w:date="2017-05-15T13:05:00Z">
          <w:pPr>
            <w:numPr>
              <w:numId w:val="57"/>
            </w:numPr>
            <w:spacing w:after="0" w:line="240" w:lineRule="auto"/>
            <w:ind w:left="360" w:hanging="360"/>
            <w:jc w:val="both"/>
          </w:pPr>
        </w:pPrChange>
      </w:pPr>
      <w:ins w:id="6100" w:author="Paulina Mateusiak" w:date="2017-04-11T14:31:00Z">
        <w:del w:id="6101" w:author="Jacek Kłopotowski" w:date="2017-05-15T13:05:00Z">
          <w:r w:rsidRPr="00F126D4" w:rsidDel="0034641D">
            <w:rPr>
              <w:rFonts w:ascii="Arial" w:hAnsi="Arial" w:cs="Arial"/>
              <w:sz w:val="20"/>
              <w:szCs w:val="20"/>
              <w:lang w:val="pl-PL"/>
            </w:rPr>
            <w:delText>Wykonawca ma prawo do żądania wyznaczenia terminu na odbiór prac uprzednio zakwesti</w:delText>
          </w:r>
          <w:r w:rsidDel="0034641D">
            <w:rPr>
              <w:rFonts w:ascii="Arial" w:hAnsi="Arial" w:cs="Arial"/>
              <w:sz w:val="20"/>
              <w:szCs w:val="20"/>
              <w:lang w:val="pl-PL"/>
            </w:rPr>
            <w:delText>onowanych</w:delText>
          </w:r>
          <w:r w:rsidRPr="00F126D4" w:rsidDel="0034641D">
            <w:rPr>
              <w:rFonts w:ascii="Arial" w:hAnsi="Arial" w:cs="Arial"/>
              <w:sz w:val="20"/>
              <w:szCs w:val="20"/>
              <w:lang w:val="pl-PL"/>
            </w:rPr>
            <w:delText xml:space="preserve"> jako wadliwe.</w:delText>
          </w:r>
        </w:del>
      </w:ins>
    </w:p>
    <w:p w:rsidR="00AB57EF" w:rsidRDefault="00EF691E">
      <w:pPr>
        <w:numPr>
          <w:ilvl w:val="0"/>
          <w:numId w:val="158"/>
        </w:numPr>
        <w:spacing w:after="0" w:line="240" w:lineRule="auto"/>
        <w:jc w:val="both"/>
        <w:rPr>
          <w:ins w:id="6102" w:author="Paulina Mateusiak" w:date="2017-04-11T14:31:00Z"/>
          <w:del w:id="6103" w:author="Jacek Kłopotowski" w:date="2017-05-15T13:05:00Z"/>
          <w:rFonts w:ascii="Arial" w:hAnsi="Arial" w:cs="Arial"/>
          <w:sz w:val="20"/>
          <w:szCs w:val="20"/>
          <w:lang w:val="pl-PL"/>
        </w:rPr>
        <w:pPrChange w:id="6104" w:author="Jacek Kłopotowski" w:date="2017-05-15T13:05:00Z">
          <w:pPr>
            <w:numPr>
              <w:numId w:val="57"/>
            </w:numPr>
            <w:spacing w:after="0" w:line="240" w:lineRule="auto"/>
            <w:ind w:left="360" w:hanging="360"/>
            <w:jc w:val="both"/>
          </w:pPr>
        </w:pPrChange>
      </w:pPr>
      <w:ins w:id="6105" w:author="Paulina Mateusiak" w:date="2017-04-11T14:31:00Z">
        <w:del w:id="6106" w:author="Jacek Kłopotowski" w:date="2017-05-15T13:05:00Z">
          <w:r w:rsidRPr="00F126D4" w:rsidDel="0034641D">
            <w:rPr>
              <w:rFonts w:ascii="Arial" w:hAnsi="Arial" w:cs="Arial"/>
              <w:sz w:val="20"/>
              <w:szCs w:val="20"/>
              <w:lang w:val="pl-PL"/>
            </w:rPr>
            <w:delText>W przypadku wykrycia i zgłoszenia wady przez Zamawiającego okres rękojmi za wady zostanie przez Wykonawcę przedłużony o okres od zgłoszenia do odbioru usuniętej wady.</w:delText>
          </w:r>
        </w:del>
      </w:ins>
    </w:p>
    <w:p w:rsidR="00AB57EF" w:rsidRDefault="00EF691E">
      <w:pPr>
        <w:numPr>
          <w:ilvl w:val="0"/>
          <w:numId w:val="158"/>
        </w:numPr>
        <w:spacing w:after="0" w:line="240" w:lineRule="auto"/>
        <w:jc w:val="both"/>
        <w:rPr>
          <w:ins w:id="6107" w:author="Paulina Mateusiak" w:date="2017-04-11T14:31:00Z"/>
          <w:del w:id="6108" w:author="Jacek Kłopotowski" w:date="2017-05-15T13:05:00Z"/>
          <w:rFonts w:ascii="Arial" w:hAnsi="Arial" w:cs="Arial"/>
          <w:sz w:val="20"/>
          <w:szCs w:val="20"/>
          <w:lang w:val="pl-PL"/>
        </w:rPr>
        <w:pPrChange w:id="6109" w:author="Jacek Kłopotowski" w:date="2017-05-15T13:05:00Z">
          <w:pPr>
            <w:numPr>
              <w:numId w:val="57"/>
            </w:numPr>
            <w:spacing w:after="0" w:line="240" w:lineRule="auto"/>
            <w:ind w:left="360" w:hanging="360"/>
            <w:jc w:val="both"/>
          </w:pPr>
        </w:pPrChange>
      </w:pPr>
      <w:ins w:id="6110" w:author="Paulina Mateusiak" w:date="2017-04-11T14:31:00Z">
        <w:del w:id="6111" w:author="Jacek Kłopotowski" w:date="2017-05-15T13:05:00Z">
          <w:r w:rsidRPr="00F126D4" w:rsidDel="0034641D">
            <w:rPr>
              <w:rFonts w:ascii="Arial" w:hAnsi="Arial" w:cs="Arial"/>
              <w:sz w:val="20"/>
              <w:szCs w:val="20"/>
              <w:lang w:val="pl-PL"/>
            </w:rPr>
            <w:delText>Strony ustalają, że 1 raz w roku w terminie wyznaczonym przez Zamawiającego odbywać się będą przeglądy. Zamawiający powiadomi pisemnie Wykonawcę 14 dni przed terminem przeglądu. Przegląd odbywał się będzie na koszt Wykonawcy.</w:delText>
          </w:r>
        </w:del>
      </w:ins>
    </w:p>
    <w:p w:rsidR="00AB57EF" w:rsidRDefault="00EF691E">
      <w:pPr>
        <w:numPr>
          <w:ilvl w:val="0"/>
          <w:numId w:val="158"/>
        </w:numPr>
        <w:spacing w:after="0" w:line="240" w:lineRule="auto"/>
        <w:jc w:val="both"/>
        <w:rPr>
          <w:ins w:id="6112" w:author="Paulina Mateusiak" w:date="2017-04-11T14:31:00Z"/>
          <w:del w:id="6113" w:author="Jacek Kłopotowski" w:date="2017-05-15T13:05:00Z"/>
          <w:rFonts w:ascii="Arial" w:hAnsi="Arial" w:cs="Arial"/>
          <w:sz w:val="20"/>
          <w:szCs w:val="20"/>
          <w:lang w:val="pl-PL"/>
        </w:rPr>
        <w:pPrChange w:id="6114" w:author="Jacek Kłopotowski" w:date="2017-05-15T13:05:00Z">
          <w:pPr>
            <w:numPr>
              <w:numId w:val="57"/>
            </w:numPr>
            <w:spacing w:after="0" w:line="240" w:lineRule="auto"/>
            <w:ind w:left="360" w:hanging="360"/>
            <w:jc w:val="both"/>
          </w:pPr>
        </w:pPrChange>
      </w:pPr>
      <w:ins w:id="6115" w:author="Paulina Mateusiak" w:date="2017-04-11T14:31:00Z">
        <w:del w:id="6116" w:author="Jacek Kłopotowski" w:date="2017-05-15T13:05:00Z">
          <w:r w:rsidRPr="00F126D4" w:rsidDel="0034641D">
            <w:rPr>
              <w:rFonts w:ascii="Arial" w:hAnsi="Arial" w:cs="Arial"/>
              <w:sz w:val="20"/>
              <w:szCs w:val="20"/>
              <w:lang w:val="pl-PL"/>
            </w:rPr>
            <w:delText>Zamawiający ustala, że ostateczny pogwarancyjny odbiór odbędzie się 1 miesiąc przed upływem terminu rękojmi za wady ustalonego w umowie.</w:delText>
          </w:r>
        </w:del>
      </w:ins>
    </w:p>
    <w:p w:rsidR="00AB57EF" w:rsidRDefault="00EF691E">
      <w:pPr>
        <w:numPr>
          <w:ilvl w:val="0"/>
          <w:numId w:val="158"/>
        </w:numPr>
        <w:spacing w:after="0" w:line="240" w:lineRule="auto"/>
        <w:jc w:val="both"/>
        <w:rPr>
          <w:ins w:id="6117" w:author="Paulina Mateusiak" w:date="2017-04-11T14:31:00Z"/>
          <w:del w:id="6118" w:author="Jacek Kłopotowski" w:date="2017-05-15T13:05:00Z"/>
          <w:rFonts w:ascii="Arial" w:hAnsi="Arial" w:cs="Arial"/>
          <w:sz w:val="20"/>
          <w:szCs w:val="20"/>
          <w:lang w:val="pl-PL"/>
        </w:rPr>
        <w:pPrChange w:id="6119" w:author="Jacek Kłopotowski" w:date="2017-05-15T13:05:00Z">
          <w:pPr>
            <w:numPr>
              <w:numId w:val="57"/>
            </w:numPr>
            <w:spacing w:after="0" w:line="240" w:lineRule="auto"/>
            <w:ind w:left="360" w:hanging="360"/>
            <w:jc w:val="both"/>
          </w:pPr>
        </w:pPrChange>
      </w:pPr>
      <w:ins w:id="6120" w:author="Paulina Mateusiak" w:date="2017-04-11T14:31:00Z">
        <w:del w:id="6121" w:author="Jacek Kłopotowski" w:date="2017-05-15T13:05:00Z">
          <w:r w:rsidDel="0034641D">
            <w:rPr>
              <w:rFonts w:ascii="Arial" w:hAnsi="Arial" w:cs="Arial"/>
              <w:sz w:val="20"/>
              <w:szCs w:val="20"/>
              <w:lang w:val="pl-PL"/>
            </w:rPr>
            <w:delText>W przypadku wykrycia i zgłoszenia wady przez Zamawiającego Wykonawca przedłuży okres rękojmi za wady o czas od zgłoszenia do usunięcia wady.</w:delText>
          </w:r>
        </w:del>
      </w:ins>
    </w:p>
    <w:p w:rsidR="00AB57EF" w:rsidRDefault="00EF691E">
      <w:pPr>
        <w:numPr>
          <w:ilvl w:val="0"/>
          <w:numId w:val="158"/>
        </w:numPr>
        <w:spacing w:after="0" w:line="240" w:lineRule="auto"/>
        <w:jc w:val="both"/>
        <w:rPr>
          <w:ins w:id="6122" w:author="Paulina Mateusiak" w:date="2017-04-11T14:31:00Z"/>
          <w:del w:id="6123" w:author="Jacek Kłopotowski" w:date="2017-05-15T13:05:00Z"/>
          <w:rFonts w:ascii="Arial" w:hAnsi="Arial" w:cs="Arial"/>
          <w:sz w:val="20"/>
          <w:szCs w:val="20"/>
          <w:lang w:val="pl-PL"/>
        </w:rPr>
        <w:pPrChange w:id="6124" w:author="Jacek Kłopotowski" w:date="2017-05-15T13:05:00Z">
          <w:pPr>
            <w:numPr>
              <w:numId w:val="57"/>
            </w:numPr>
            <w:spacing w:after="0" w:line="240" w:lineRule="auto"/>
            <w:ind w:left="360" w:hanging="360"/>
            <w:jc w:val="both"/>
          </w:pPr>
        </w:pPrChange>
      </w:pPr>
      <w:ins w:id="6125" w:author="Paulina Mateusiak" w:date="2017-04-11T14:31:00Z">
        <w:del w:id="6126" w:author="Jacek Kłopotowski" w:date="2017-05-15T13:05:00Z">
          <w:r w:rsidRPr="00F126D4" w:rsidDel="0034641D">
            <w:rPr>
              <w:rFonts w:ascii="Arial" w:hAnsi="Arial" w:cs="Arial"/>
              <w:sz w:val="20"/>
              <w:szCs w:val="20"/>
              <w:lang w:val="pl-PL"/>
            </w:rPr>
            <w:delText>Po protokolarnym stwierdzeniu usunięcia wad stwierdzonych przy odbiorze oraz w okresie rękojmi za wady rozpoczynają swój bieg terminy na zwrot (zwolnienie) zabezpieczania należytego wykonania umowy</w:delText>
          </w:r>
        </w:del>
        <w:del w:id="6127" w:author="Jacek Kłopotowski" w:date="2017-04-12T11:37:00Z">
          <w:r w:rsidRPr="00F126D4" w:rsidDel="009A2270">
            <w:rPr>
              <w:rFonts w:ascii="Arial" w:hAnsi="Arial" w:cs="Arial"/>
              <w:sz w:val="20"/>
              <w:szCs w:val="20"/>
              <w:lang w:val="pl-PL"/>
            </w:rPr>
            <w:delText xml:space="preserve"> – dla każdego z zadań</w:delText>
          </w:r>
        </w:del>
        <w:del w:id="6128" w:author="Jacek Kłopotowski" w:date="2017-05-15T13:05:00Z">
          <w:r w:rsidRPr="00F126D4" w:rsidDel="0034641D">
            <w:rPr>
              <w:rFonts w:ascii="Arial" w:hAnsi="Arial" w:cs="Arial"/>
              <w:sz w:val="20"/>
              <w:szCs w:val="20"/>
              <w:lang w:val="pl-PL"/>
            </w:rPr>
            <w:delText>.</w:delText>
          </w:r>
        </w:del>
      </w:ins>
    </w:p>
    <w:p w:rsidR="00AB57EF" w:rsidRDefault="00AB57EF">
      <w:pPr>
        <w:pStyle w:val="Nagwek"/>
        <w:tabs>
          <w:tab w:val="left" w:pos="708"/>
        </w:tabs>
        <w:spacing w:after="0" w:line="240" w:lineRule="auto"/>
        <w:jc w:val="both"/>
        <w:rPr>
          <w:ins w:id="6129" w:author="Paulina Mateusiak" w:date="2017-04-11T14:31:00Z"/>
          <w:del w:id="6130" w:author="Jacek Kłopotowski" w:date="2017-05-15T13:05:00Z"/>
          <w:rFonts w:ascii="Arial" w:hAnsi="Arial" w:cs="Arial"/>
          <w:b/>
          <w:sz w:val="20"/>
        </w:rPr>
        <w:pPrChange w:id="6131" w:author="Jacek Kłopotowski" w:date="2017-05-15T13:05:00Z">
          <w:pPr>
            <w:pStyle w:val="Nagwek"/>
            <w:tabs>
              <w:tab w:val="left" w:pos="708"/>
            </w:tabs>
            <w:spacing w:after="0" w:line="240" w:lineRule="auto"/>
            <w:jc w:val="center"/>
          </w:pPr>
        </w:pPrChange>
      </w:pPr>
    </w:p>
    <w:p w:rsidR="00AB57EF" w:rsidRDefault="00EF691E">
      <w:pPr>
        <w:pStyle w:val="Nagwek"/>
        <w:tabs>
          <w:tab w:val="left" w:pos="708"/>
        </w:tabs>
        <w:spacing w:after="0" w:line="240" w:lineRule="auto"/>
        <w:jc w:val="both"/>
        <w:rPr>
          <w:ins w:id="6132" w:author="Paulina Mateusiak" w:date="2017-04-11T14:31:00Z"/>
          <w:del w:id="6133" w:author="Jacek Kłopotowski" w:date="2017-05-15T13:05:00Z"/>
          <w:rFonts w:ascii="Arial" w:hAnsi="Arial" w:cs="Arial"/>
          <w:b/>
          <w:sz w:val="20"/>
        </w:rPr>
        <w:pPrChange w:id="6134" w:author="Jacek Kłopotowski" w:date="2017-05-15T13:05:00Z">
          <w:pPr>
            <w:pStyle w:val="Nagwek"/>
            <w:tabs>
              <w:tab w:val="left" w:pos="708"/>
            </w:tabs>
            <w:spacing w:after="0" w:line="240" w:lineRule="auto"/>
            <w:jc w:val="center"/>
          </w:pPr>
        </w:pPrChange>
      </w:pPr>
      <w:ins w:id="6135" w:author="Paulina Mateusiak" w:date="2017-04-11T14:31:00Z">
        <w:del w:id="6136" w:author="Jacek Kłopotowski" w:date="2017-05-15T13:05:00Z">
          <w:r w:rsidRPr="00E0357E" w:rsidDel="0034641D">
            <w:rPr>
              <w:rFonts w:ascii="Arial" w:hAnsi="Arial" w:cs="Arial"/>
              <w:b/>
              <w:sz w:val="20"/>
            </w:rPr>
            <w:delText xml:space="preserve">§ </w:delText>
          </w:r>
          <w:r w:rsidDel="0034641D">
            <w:rPr>
              <w:rFonts w:ascii="Arial" w:hAnsi="Arial" w:cs="Arial"/>
              <w:b/>
              <w:sz w:val="20"/>
            </w:rPr>
            <w:delText>14</w:delText>
          </w:r>
        </w:del>
      </w:ins>
    </w:p>
    <w:p w:rsidR="00AB57EF" w:rsidRDefault="00EF691E">
      <w:pPr>
        <w:pStyle w:val="Bezodstpw"/>
        <w:numPr>
          <w:ilvl w:val="0"/>
          <w:numId w:val="159"/>
        </w:numPr>
        <w:jc w:val="both"/>
        <w:rPr>
          <w:ins w:id="6137" w:author="Paulina Mateusiak" w:date="2017-04-11T14:31:00Z"/>
          <w:del w:id="6138" w:author="Jacek Kłopotowski" w:date="2017-05-15T13:05:00Z"/>
          <w:rFonts w:ascii="Arial" w:hAnsi="Arial" w:cs="Arial"/>
          <w:sz w:val="20"/>
          <w:lang w:val="pl-PL"/>
        </w:rPr>
        <w:pPrChange w:id="6139" w:author="Jacek Kłopotowski" w:date="2017-05-15T13:05:00Z">
          <w:pPr>
            <w:pStyle w:val="Bezodstpw"/>
            <w:numPr>
              <w:numId w:val="64"/>
            </w:numPr>
            <w:ind w:left="360" w:hanging="357"/>
            <w:jc w:val="both"/>
          </w:pPr>
        </w:pPrChange>
      </w:pPr>
      <w:ins w:id="6140" w:author="Paulina Mateusiak" w:date="2017-04-11T14:31:00Z">
        <w:del w:id="6141" w:author="Jacek Kłopotowski" w:date="2017-05-15T13:05:00Z">
          <w:r w:rsidRPr="00AA5874" w:rsidDel="0034641D">
            <w:rPr>
              <w:rFonts w:ascii="Arial" w:hAnsi="Arial" w:cs="Arial"/>
              <w:sz w:val="20"/>
              <w:lang w:val="pl-PL"/>
            </w:rPr>
            <w:delText>Zamawiający przewiduje możliwość wprowadzenia zmian do treści zawartej umowy:</w:delText>
          </w:r>
        </w:del>
      </w:ins>
    </w:p>
    <w:p w:rsidR="00AB57EF" w:rsidRDefault="00EF691E">
      <w:pPr>
        <w:pStyle w:val="Bezodstpw"/>
        <w:numPr>
          <w:ilvl w:val="0"/>
          <w:numId w:val="160"/>
        </w:numPr>
        <w:jc w:val="both"/>
        <w:rPr>
          <w:ins w:id="6142" w:author="Paulina Mateusiak" w:date="2017-04-11T14:31:00Z"/>
          <w:del w:id="6143" w:author="Jacek Kłopotowski" w:date="2017-05-15T13:05:00Z"/>
          <w:rFonts w:ascii="Arial" w:hAnsi="Arial" w:cs="Arial"/>
          <w:sz w:val="20"/>
          <w:lang w:val="pl-PL"/>
        </w:rPr>
        <w:pPrChange w:id="6144" w:author="Jacek Kłopotowski" w:date="2017-05-15T13:05:00Z">
          <w:pPr>
            <w:pStyle w:val="Bezodstpw"/>
            <w:numPr>
              <w:numId w:val="103"/>
            </w:numPr>
            <w:ind w:left="720" w:hanging="360"/>
            <w:jc w:val="both"/>
          </w:pPr>
        </w:pPrChange>
      </w:pPr>
      <w:ins w:id="6145" w:author="Paulina Mateusiak" w:date="2017-04-11T14:31:00Z">
        <w:del w:id="6146" w:author="Jacek Kłopotowski" w:date="2017-05-15T13:05:00Z">
          <w:r w:rsidRPr="00EE3EF8" w:rsidDel="0034641D">
            <w:rPr>
              <w:rFonts w:ascii="Arial" w:hAnsi="Arial" w:cs="Arial"/>
              <w:sz w:val="20"/>
              <w:lang w:val="pl-PL"/>
            </w:rPr>
            <w:delText>z powodu istotnych braków lub błędów w dokumentacji projektowej, również tych polegających na niezgodności dokumentacji z przepisami prawa</w:delText>
          </w:r>
          <w:r w:rsidDel="0034641D">
            <w:rPr>
              <w:rFonts w:ascii="Arial" w:hAnsi="Arial" w:cs="Arial"/>
              <w:sz w:val="20"/>
              <w:lang w:val="pl-PL"/>
            </w:rPr>
            <w:delText xml:space="preserve"> – zmiana możliwa w zakresie przedmiotu umowy, która doprowadzi do usunięcia braków i błędów w dokumentacji projektowej i o czas niezbędny na wprowadzenie tej zmiany</w:delText>
          </w:r>
          <w:r w:rsidRPr="00EE3EF8" w:rsidDel="0034641D">
            <w:rPr>
              <w:rFonts w:ascii="Arial" w:hAnsi="Arial" w:cs="Arial"/>
              <w:sz w:val="20"/>
              <w:lang w:val="pl-PL"/>
            </w:rPr>
            <w:delText>,</w:delText>
          </w:r>
        </w:del>
      </w:ins>
    </w:p>
    <w:p w:rsidR="00AB57EF" w:rsidRDefault="00EF691E">
      <w:pPr>
        <w:pStyle w:val="Bezodstpw"/>
        <w:numPr>
          <w:ilvl w:val="0"/>
          <w:numId w:val="160"/>
        </w:numPr>
        <w:jc w:val="both"/>
        <w:rPr>
          <w:ins w:id="6147" w:author="Paulina Mateusiak" w:date="2017-04-11T14:31:00Z"/>
          <w:del w:id="6148" w:author="Jacek Kłopotowski" w:date="2017-05-15T13:05:00Z"/>
          <w:rFonts w:ascii="Arial" w:hAnsi="Arial" w:cs="Arial"/>
          <w:sz w:val="20"/>
          <w:szCs w:val="20"/>
          <w:lang w:val="pl-PL"/>
        </w:rPr>
        <w:pPrChange w:id="6149" w:author="Jacek Kłopotowski" w:date="2017-05-15T13:05:00Z">
          <w:pPr>
            <w:pStyle w:val="Bezodstpw"/>
            <w:numPr>
              <w:numId w:val="103"/>
            </w:numPr>
            <w:ind w:left="720" w:hanging="360"/>
            <w:jc w:val="both"/>
          </w:pPr>
        </w:pPrChange>
      </w:pPr>
      <w:ins w:id="6150" w:author="Paulina Mateusiak" w:date="2017-04-11T14:31:00Z">
        <w:del w:id="6151" w:author="Jacek Kłopotowski" w:date="2017-05-15T13:05:00Z">
          <w:r w:rsidRPr="00EE3EF8" w:rsidDel="0034641D">
            <w:rPr>
              <w:rFonts w:ascii="Arial" w:hAnsi="Arial" w:cs="Arial"/>
              <w:sz w:val="20"/>
              <w:lang w:val="pl-PL"/>
            </w:rPr>
            <w:delText>z powodu uzasadnionych zmian w zakresie sposobu wykonania przedmiotu umowy proponowanych przez Zamawiającego lub Wykonawcę, jeżeli te zmiany są korzystne dla Zamawiającego</w:delText>
          </w:r>
          <w:r w:rsidDel="0034641D">
            <w:rPr>
              <w:rFonts w:ascii="Arial" w:hAnsi="Arial" w:cs="Arial"/>
              <w:sz w:val="20"/>
              <w:lang w:val="pl-PL"/>
            </w:rPr>
            <w:delText xml:space="preserve"> – </w:delText>
          </w:r>
          <w:r w:rsidRPr="00E5030C" w:rsidDel="0034641D">
            <w:rPr>
              <w:rFonts w:ascii="Arial" w:hAnsi="Arial" w:cs="Arial"/>
              <w:sz w:val="20"/>
              <w:szCs w:val="20"/>
              <w:lang w:val="pl-PL"/>
            </w:rPr>
            <w:delText xml:space="preserve">zmiana umowy możliwa jedynie </w:delText>
          </w:r>
          <w:r w:rsidRPr="00EE3EF8" w:rsidDel="0034641D">
            <w:rPr>
              <w:rFonts w:ascii="Arial" w:hAnsi="Arial" w:cs="Arial"/>
              <w:sz w:val="20"/>
              <w:lang w:val="pl-PL"/>
            </w:rPr>
            <w:delText>w zakresie sposobu wykonania przedmiotu umowy</w:delText>
          </w:r>
          <w:r w:rsidDel="0034641D">
            <w:rPr>
              <w:rFonts w:ascii="Arial" w:hAnsi="Arial" w:cs="Arial"/>
              <w:sz w:val="20"/>
              <w:lang w:val="pl-PL"/>
            </w:rPr>
            <w:delText xml:space="preserve"> i o czas niezbędny na wprowadzenie tej zmiany</w:delText>
          </w:r>
          <w:r w:rsidRPr="007F1FBD" w:rsidDel="0034641D">
            <w:rPr>
              <w:rFonts w:ascii="Arial" w:hAnsi="Arial" w:cs="Arial"/>
              <w:sz w:val="20"/>
              <w:szCs w:val="20"/>
              <w:lang w:val="pl-PL"/>
            </w:rPr>
            <w:delText>,</w:delText>
          </w:r>
        </w:del>
      </w:ins>
    </w:p>
    <w:p w:rsidR="00AB57EF" w:rsidRDefault="00EF691E">
      <w:pPr>
        <w:pStyle w:val="Bezodstpw"/>
        <w:numPr>
          <w:ilvl w:val="0"/>
          <w:numId w:val="160"/>
        </w:numPr>
        <w:jc w:val="both"/>
        <w:rPr>
          <w:ins w:id="6152" w:author="Paulina Mateusiak" w:date="2017-04-11T14:31:00Z"/>
          <w:del w:id="6153" w:author="Jacek Kłopotowski" w:date="2017-05-15T13:05:00Z"/>
          <w:rFonts w:ascii="Arial" w:hAnsi="Arial" w:cs="Arial"/>
          <w:sz w:val="20"/>
          <w:lang w:val="pl-PL"/>
        </w:rPr>
        <w:pPrChange w:id="6154" w:author="Jacek Kłopotowski" w:date="2017-05-15T13:05:00Z">
          <w:pPr>
            <w:pStyle w:val="Bezodstpw"/>
            <w:numPr>
              <w:numId w:val="103"/>
            </w:numPr>
            <w:ind w:left="720" w:hanging="360"/>
            <w:jc w:val="both"/>
          </w:pPr>
        </w:pPrChange>
      </w:pPr>
      <w:ins w:id="6155" w:author="Paulina Mateusiak" w:date="2017-04-11T14:31:00Z">
        <w:del w:id="6156" w:author="Jacek Kłopotowski" w:date="2017-05-15T13:05:00Z">
          <w:r w:rsidDel="0034641D">
            <w:rPr>
              <w:rFonts w:ascii="Arial" w:hAnsi="Arial" w:cs="Arial"/>
              <w:sz w:val="20"/>
              <w:lang w:val="pl-PL"/>
            </w:rPr>
            <w:delText>w przypadku zmiany dotyczącej realizacji przed terminem zakończenia przedmiotu niniejszej umowy dodatkowych robót budowlanych, których wykonanie ma wpływ na termin realizacji zamówienia podstawowego – zmiana możliwa w zakresie rozszerzenia przedmiotu umowy o dodatkowe roboty budowlane i o czas niezbędny na wykonanie tych robót</w:delText>
          </w:r>
          <w:r w:rsidRPr="00EE3EF8" w:rsidDel="0034641D">
            <w:rPr>
              <w:rFonts w:ascii="Arial" w:hAnsi="Arial" w:cs="Arial"/>
              <w:sz w:val="20"/>
              <w:lang w:val="pl-PL"/>
            </w:rPr>
            <w:delText>,</w:delText>
          </w:r>
        </w:del>
      </w:ins>
    </w:p>
    <w:p w:rsidR="00AB57EF" w:rsidRDefault="00EF691E">
      <w:pPr>
        <w:pStyle w:val="Bezodstpw"/>
        <w:numPr>
          <w:ilvl w:val="0"/>
          <w:numId w:val="160"/>
        </w:numPr>
        <w:jc w:val="both"/>
        <w:rPr>
          <w:ins w:id="6157" w:author="Paulina Mateusiak" w:date="2017-04-11T14:31:00Z"/>
          <w:del w:id="6158" w:author="Jacek Kłopotowski" w:date="2017-05-15T13:05:00Z"/>
          <w:rFonts w:ascii="Arial" w:hAnsi="Arial" w:cs="Arial"/>
          <w:sz w:val="20"/>
          <w:lang w:val="pl-PL"/>
        </w:rPr>
        <w:pPrChange w:id="6159" w:author="Jacek Kłopotowski" w:date="2017-05-15T13:05:00Z">
          <w:pPr>
            <w:pStyle w:val="Bezodstpw"/>
            <w:numPr>
              <w:numId w:val="103"/>
            </w:numPr>
            <w:ind w:left="720" w:hanging="360"/>
            <w:jc w:val="both"/>
          </w:pPr>
        </w:pPrChange>
      </w:pPr>
      <w:ins w:id="6160" w:author="Paulina Mateusiak" w:date="2017-04-11T14:31:00Z">
        <w:del w:id="6161" w:author="Jacek Kłopotowski" w:date="2017-05-15T13:05:00Z">
          <w:r w:rsidDel="0034641D">
            <w:rPr>
              <w:rFonts w:ascii="Arial" w:hAnsi="Arial" w:cs="Arial"/>
              <w:sz w:val="20"/>
              <w:lang w:val="pl-PL"/>
            </w:rPr>
            <w:delText>w przypadku powierzenia dodatkowego zakresu robót na podstawie art. 144 ust. 1 pkt. 6 pzp, których wykonanie ma wpływ na termin realizacji zamówienia podstawowego – zmiana możliwa w zakresie rozszerzenia przedmiotu umowy o dodatkowy zakres robót i o czas niezbędny na wykonanie tych robót</w:delText>
          </w:r>
        </w:del>
      </w:ins>
    </w:p>
    <w:p w:rsidR="00AB57EF" w:rsidRDefault="00EF691E">
      <w:pPr>
        <w:pStyle w:val="Bezodstpw"/>
        <w:numPr>
          <w:ilvl w:val="0"/>
          <w:numId w:val="160"/>
        </w:numPr>
        <w:jc w:val="both"/>
        <w:rPr>
          <w:ins w:id="6162" w:author="Paulina Mateusiak" w:date="2017-04-11T14:31:00Z"/>
          <w:del w:id="6163" w:author="Jacek Kłopotowski" w:date="2017-05-15T13:05:00Z"/>
          <w:rFonts w:ascii="Arial" w:hAnsi="Arial" w:cs="Arial"/>
          <w:sz w:val="20"/>
          <w:lang w:val="pl-PL"/>
        </w:rPr>
        <w:pPrChange w:id="6164" w:author="Jacek Kłopotowski" w:date="2017-05-15T13:05:00Z">
          <w:pPr>
            <w:pStyle w:val="Bezodstpw"/>
            <w:numPr>
              <w:numId w:val="103"/>
            </w:numPr>
            <w:ind w:left="720" w:hanging="360"/>
            <w:jc w:val="both"/>
          </w:pPr>
        </w:pPrChange>
      </w:pPr>
      <w:ins w:id="6165" w:author="Paulina Mateusiak" w:date="2017-04-11T14:31:00Z">
        <w:del w:id="6166" w:author="Jacek Kłopotowski" w:date="2017-05-15T13:05:00Z">
          <w:r w:rsidDel="0034641D">
            <w:rPr>
              <w:rFonts w:ascii="Arial" w:hAnsi="Arial" w:cs="Arial"/>
              <w:sz w:val="20"/>
              <w:lang w:val="pl-PL"/>
            </w:rPr>
            <w:delText>w przypadku udzielenia przed terminem zakończenia przedmiotu niniejszej umowy, zamówień, o których mowa w art. 67 ust. 1 pkt. 6 pzp, których wykonanie ma wpływ na termin realizacji zamówienia podstawowego – zmiana możliwa w zakresie terminu niezbędnego na wykonanie zamówienia, o którym mowa w art. 67 ust. 1 pkt. 6 pzp</w:delText>
          </w:r>
          <w:r w:rsidRPr="00EE3EF8" w:rsidDel="0034641D">
            <w:rPr>
              <w:rFonts w:ascii="Arial" w:hAnsi="Arial" w:cs="Arial"/>
              <w:sz w:val="20"/>
              <w:lang w:val="pl-PL"/>
            </w:rPr>
            <w:delText>,</w:delText>
          </w:r>
        </w:del>
      </w:ins>
    </w:p>
    <w:p w:rsidR="00AB57EF" w:rsidRDefault="00EF691E">
      <w:pPr>
        <w:pStyle w:val="Bezodstpw"/>
        <w:numPr>
          <w:ilvl w:val="0"/>
          <w:numId w:val="160"/>
        </w:numPr>
        <w:jc w:val="both"/>
        <w:rPr>
          <w:ins w:id="6167" w:author="Paulina Mateusiak" w:date="2017-04-11T14:31:00Z"/>
          <w:del w:id="6168" w:author="Jacek Kłopotowski" w:date="2017-05-15T13:05:00Z"/>
          <w:rFonts w:ascii="Arial" w:hAnsi="Arial" w:cs="Arial"/>
          <w:sz w:val="20"/>
          <w:lang w:val="pl-PL"/>
        </w:rPr>
        <w:pPrChange w:id="6169" w:author="Jacek Kłopotowski" w:date="2017-05-15T13:05:00Z">
          <w:pPr>
            <w:pStyle w:val="Bezodstpw"/>
            <w:numPr>
              <w:numId w:val="103"/>
            </w:numPr>
            <w:ind w:left="720" w:hanging="360"/>
            <w:jc w:val="both"/>
          </w:pPr>
        </w:pPrChange>
      </w:pPr>
      <w:ins w:id="6170" w:author="Paulina Mateusiak" w:date="2017-04-11T14:31:00Z">
        <w:del w:id="6171" w:author="Jacek Kłopotowski" w:date="2017-05-15T13:05:00Z">
          <w:r w:rsidRPr="00EE3EF8" w:rsidDel="0034641D">
            <w:rPr>
              <w:rFonts w:ascii="Arial" w:hAnsi="Arial" w:cs="Arial"/>
              <w:sz w:val="20"/>
              <w:lang w:val="pl-PL"/>
            </w:rPr>
            <w:delTex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delText>
          </w:r>
          <w:r w:rsidDel="0034641D">
            <w:rPr>
              <w:rFonts w:ascii="Arial" w:hAnsi="Arial" w:cs="Arial"/>
              <w:sz w:val="20"/>
              <w:lang w:val="pl-PL"/>
            </w:rPr>
            <w:delText xml:space="preserve"> </w:delText>
          </w:r>
          <w:r w:rsidRPr="00BB3D8F" w:rsidDel="0034641D">
            <w:rPr>
              <w:rFonts w:ascii="Arial" w:hAnsi="Arial" w:cs="Arial"/>
              <w:sz w:val="20"/>
              <w:szCs w:val="20"/>
              <w:lang w:val="pl-PL"/>
            </w:rPr>
            <w:delText xml:space="preserve">– </w:delText>
          </w:r>
          <w:r w:rsidRPr="00AF3438" w:rsidDel="0034641D">
            <w:rPr>
              <w:rFonts w:ascii="Arial" w:hAnsi="Arial" w:cs="Arial"/>
              <w:sz w:val="20"/>
              <w:szCs w:val="20"/>
              <w:lang w:val="pl-PL"/>
            </w:rPr>
            <w:delText xml:space="preserve">zmiana umowy możliwa jedynie w zakresie wynikającym z </w:delText>
          </w:r>
          <w:r w:rsidDel="0034641D">
            <w:rPr>
              <w:rFonts w:ascii="Arial" w:hAnsi="Arial" w:cs="Arial"/>
              <w:sz w:val="20"/>
              <w:szCs w:val="20"/>
              <w:lang w:val="pl-PL"/>
            </w:rPr>
            <w:delText xml:space="preserve">okoliczności siły wyższej </w:delText>
          </w:r>
          <w:r w:rsidDel="0034641D">
            <w:rPr>
              <w:rFonts w:ascii="Arial" w:hAnsi="Arial" w:cs="Arial"/>
              <w:sz w:val="20"/>
              <w:lang w:val="pl-PL"/>
            </w:rPr>
            <w:delText>i o czas niezbędny na wprowadzenie tej zmiany</w:delText>
          </w:r>
          <w:r w:rsidRPr="00EE3EF8" w:rsidDel="0034641D">
            <w:rPr>
              <w:rFonts w:ascii="Arial" w:hAnsi="Arial" w:cs="Arial"/>
              <w:sz w:val="20"/>
              <w:lang w:val="pl-PL"/>
            </w:rPr>
            <w:delText>,</w:delText>
          </w:r>
        </w:del>
      </w:ins>
    </w:p>
    <w:p w:rsidR="00AB57EF" w:rsidRDefault="00EF691E">
      <w:pPr>
        <w:pStyle w:val="Bezodstpw"/>
        <w:numPr>
          <w:ilvl w:val="0"/>
          <w:numId w:val="160"/>
        </w:numPr>
        <w:jc w:val="both"/>
        <w:rPr>
          <w:ins w:id="6172" w:author="Paulina Mateusiak" w:date="2017-04-11T14:31:00Z"/>
          <w:del w:id="6173" w:author="Jacek Kłopotowski" w:date="2017-05-15T13:05:00Z"/>
          <w:rFonts w:ascii="Arial" w:hAnsi="Arial" w:cs="Arial"/>
          <w:sz w:val="20"/>
          <w:szCs w:val="20"/>
          <w:lang w:val="pl-PL"/>
        </w:rPr>
        <w:pPrChange w:id="6174" w:author="Jacek Kłopotowski" w:date="2017-05-15T13:05:00Z">
          <w:pPr>
            <w:pStyle w:val="Bezodstpw"/>
            <w:numPr>
              <w:numId w:val="103"/>
            </w:numPr>
            <w:ind w:left="720" w:hanging="360"/>
            <w:jc w:val="both"/>
          </w:pPr>
        </w:pPrChange>
      </w:pPr>
      <w:ins w:id="6175" w:author="Paulina Mateusiak" w:date="2017-04-11T14:31:00Z">
        <w:del w:id="6176" w:author="Jacek Kłopotowski" w:date="2017-05-15T13:05:00Z">
          <w:r w:rsidRPr="00EE3EF8" w:rsidDel="0034641D">
            <w:rPr>
              <w:rFonts w:ascii="Arial" w:hAnsi="Arial" w:cs="Arial"/>
              <w:sz w:val="20"/>
              <w:lang w:val="pl-PL"/>
            </w:rPr>
            <w:delText>z powodu działań osób trzecich uniemożliwiających wykonanie przedmiotu umowy, które to działania nie są konsekwencją winy którejkolwiek ze stron</w:delText>
          </w:r>
          <w:r w:rsidDel="0034641D">
            <w:rPr>
              <w:rFonts w:ascii="Arial" w:hAnsi="Arial" w:cs="Arial"/>
              <w:sz w:val="20"/>
              <w:lang w:val="pl-PL"/>
            </w:rPr>
            <w:delText xml:space="preserve"> </w:delText>
          </w:r>
          <w:r w:rsidRPr="00BB3D8F" w:rsidDel="0034641D">
            <w:rPr>
              <w:rFonts w:ascii="Arial" w:hAnsi="Arial" w:cs="Arial"/>
              <w:sz w:val="20"/>
              <w:szCs w:val="20"/>
              <w:lang w:val="pl-PL"/>
            </w:rPr>
            <w:delText xml:space="preserve">– </w:delText>
          </w:r>
          <w:r w:rsidRPr="00E5030C" w:rsidDel="0034641D">
            <w:rPr>
              <w:rFonts w:ascii="Arial" w:hAnsi="Arial" w:cs="Arial"/>
              <w:sz w:val="20"/>
              <w:szCs w:val="20"/>
              <w:lang w:val="pl-PL"/>
            </w:rPr>
            <w:delText>zmiana umowy możliwa jedynie w</w:delText>
          </w:r>
        </w:del>
        <w:del w:id="6177" w:author="Jacek Kłopotowski" w:date="2017-04-12T11:25:00Z">
          <w:r w:rsidRPr="00E5030C" w:rsidDel="00A51E24">
            <w:rPr>
              <w:rFonts w:ascii="Arial" w:hAnsi="Arial" w:cs="Arial"/>
              <w:sz w:val="20"/>
              <w:szCs w:val="20"/>
              <w:lang w:val="pl-PL"/>
            </w:rPr>
            <w:delText xml:space="preserve"> </w:delText>
          </w:r>
        </w:del>
        <w:del w:id="6178" w:author="Jacek Kłopotowski" w:date="2017-05-15T13:05:00Z">
          <w:r w:rsidRPr="00E5030C" w:rsidDel="0034641D">
            <w:rPr>
              <w:rFonts w:ascii="Arial" w:hAnsi="Arial" w:cs="Arial"/>
              <w:sz w:val="20"/>
              <w:szCs w:val="20"/>
              <w:lang w:val="pl-PL"/>
            </w:rPr>
            <w:delText>zakresie wynikającym z działania osób trzecich</w:delText>
          </w:r>
          <w:r w:rsidDel="0034641D">
            <w:rPr>
              <w:rFonts w:ascii="Arial" w:hAnsi="Arial" w:cs="Arial"/>
              <w:sz w:val="20"/>
              <w:szCs w:val="20"/>
              <w:lang w:val="pl-PL"/>
            </w:rPr>
            <w:delText xml:space="preserve"> </w:delText>
          </w:r>
          <w:r w:rsidDel="0034641D">
            <w:rPr>
              <w:rFonts w:ascii="Arial" w:hAnsi="Arial" w:cs="Arial"/>
              <w:sz w:val="20"/>
              <w:lang w:val="pl-PL"/>
            </w:rPr>
            <w:delText>i o czas niezbędny na wprowadzenie tej zmiany</w:delText>
          </w:r>
          <w:r w:rsidRPr="00BB3D8F" w:rsidDel="0034641D">
            <w:rPr>
              <w:rFonts w:ascii="Arial" w:hAnsi="Arial" w:cs="Arial"/>
              <w:sz w:val="20"/>
              <w:szCs w:val="20"/>
              <w:lang w:val="pl-PL"/>
            </w:rPr>
            <w:delText>,</w:delText>
          </w:r>
        </w:del>
      </w:ins>
    </w:p>
    <w:p w:rsidR="00AB57EF" w:rsidRDefault="00EF691E">
      <w:pPr>
        <w:pStyle w:val="Bezodstpw"/>
        <w:numPr>
          <w:ilvl w:val="0"/>
          <w:numId w:val="160"/>
        </w:numPr>
        <w:jc w:val="both"/>
        <w:rPr>
          <w:ins w:id="6179" w:author="Paulina Mateusiak" w:date="2017-04-11T14:31:00Z"/>
          <w:del w:id="6180" w:author="Jacek Kłopotowski" w:date="2017-05-15T13:05:00Z"/>
          <w:rFonts w:ascii="Arial" w:hAnsi="Arial" w:cs="Arial"/>
          <w:sz w:val="20"/>
          <w:lang w:val="pl-PL"/>
        </w:rPr>
        <w:pPrChange w:id="6181" w:author="Jacek Kłopotowski" w:date="2017-05-15T13:05:00Z">
          <w:pPr>
            <w:pStyle w:val="Bezodstpw"/>
            <w:numPr>
              <w:numId w:val="103"/>
            </w:numPr>
            <w:ind w:left="720" w:hanging="360"/>
            <w:jc w:val="both"/>
          </w:pPr>
        </w:pPrChange>
      </w:pPr>
      <w:ins w:id="6182" w:author="Paulina Mateusiak" w:date="2017-04-11T14:31:00Z">
        <w:del w:id="6183" w:author="Jacek Kłopotowski" w:date="2017-05-15T13:05:00Z">
          <w:r w:rsidRPr="00EE3EF8" w:rsidDel="0034641D">
            <w:rPr>
              <w:rFonts w:ascii="Arial" w:hAnsi="Arial" w:cs="Arial"/>
              <w:sz w:val="20"/>
              <w:lang w:val="pl-PL"/>
            </w:rPr>
            <w:delText>z powodu wystąpienia okoliczności, których strony umowy nie były w stanie przewidzieć w chwili zawarcia umowy pomimo zachowania należytej staranności</w:delText>
          </w:r>
          <w:r w:rsidDel="0034641D">
            <w:rPr>
              <w:rFonts w:ascii="Arial" w:hAnsi="Arial" w:cs="Arial"/>
              <w:sz w:val="20"/>
              <w:lang w:val="pl-PL"/>
            </w:rPr>
            <w:delText xml:space="preserve"> </w:delText>
          </w:r>
          <w:r w:rsidRPr="00BB3D8F" w:rsidDel="0034641D">
            <w:rPr>
              <w:rFonts w:ascii="Arial" w:hAnsi="Arial" w:cs="Arial"/>
              <w:sz w:val="20"/>
              <w:szCs w:val="20"/>
              <w:lang w:val="pl-PL"/>
            </w:rPr>
            <w:delText xml:space="preserve">– </w:delText>
          </w:r>
          <w:r w:rsidRPr="00AF3438" w:rsidDel="0034641D">
            <w:rPr>
              <w:rFonts w:ascii="Arial" w:hAnsi="Arial" w:cs="Arial"/>
              <w:sz w:val="20"/>
              <w:szCs w:val="20"/>
              <w:lang w:val="pl-PL"/>
            </w:rPr>
            <w:delText xml:space="preserve">zmiana umowy możliwa jedynie w zakresie </w:delText>
          </w:r>
          <w:r w:rsidDel="0034641D">
            <w:rPr>
              <w:rFonts w:ascii="Arial" w:hAnsi="Arial" w:cs="Arial"/>
              <w:sz w:val="20"/>
              <w:szCs w:val="20"/>
              <w:lang w:val="pl-PL"/>
            </w:rPr>
            <w:delText xml:space="preserve">okoliczności, których strony nie mogły przewidzieć </w:delText>
          </w:r>
          <w:r w:rsidDel="0034641D">
            <w:rPr>
              <w:rFonts w:ascii="Arial" w:hAnsi="Arial" w:cs="Arial"/>
              <w:sz w:val="20"/>
              <w:lang w:val="pl-PL"/>
            </w:rPr>
            <w:delText>i o czas niezbędny na wprowadzenie tej zmiany</w:delText>
          </w:r>
          <w:r w:rsidRPr="00EE3EF8" w:rsidDel="0034641D">
            <w:rPr>
              <w:rFonts w:ascii="Arial" w:hAnsi="Arial" w:cs="Arial"/>
              <w:sz w:val="20"/>
              <w:lang w:val="pl-PL"/>
            </w:rPr>
            <w:delText xml:space="preserve">. </w:delText>
          </w:r>
        </w:del>
      </w:ins>
    </w:p>
    <w:p w:rsidR="00AB57EF" w:rsidRDefault="00EF691E">
      <w:pPr>
        <w:pStyle w:val="Bezodstpw"/>
        <w:numPr>
          <w:ilvl w:val="0"/>
          <w:numId w:val="159"/>
        </w:numPr>
        <w:ind w:hanging="357"/>
        <w:jc w:val="both"/>
        <w:rPr>
          <w:ins w:id="6184" w:author="Paulina Mateusiak" w:date="2017-04-11T14:31:00Z"/>
          <w:del w:id="6185" w:author="Jacek Kłopotowski" w:date="2017-05-15T13:05:00Z"/>
          <w:rFonts w:ascii="Arial" w:hAnsi="Arial" w:cs="Arial"/>
          <w:sz w:val="20"/>
          <w:lang w:val="pl-PL"/>
        </w:rPr>
        <w:pPrChange w:id="6186" w:author="Jacek Kłopotowski" w:date="2017-05-15T13:05:00Z">
          <w:pPr>
            <w:pStyle w:val="Bezodstpw"/>
            <w:numPr>
              <w:numId w:val="64"/>
            </w:numPr>
            <w:ind w:left="360" w:hanging="357"/>
            <w:jc w:val="both"/>
          </w:pPr>
        </w:pPrChange>
      </w:pPr>
      <w:ins w:id="6187" w:author="Paulina Mateusiak" w:date="2017-04-11T14:31:00Z">
        <w:del w:id="6188" w:author="Jacek Kłopotowski" w:date="2017-05-15T13:05:00Z">
          <w:r w:rsidRPr="00AA5874" w:rsidDel="0034641D">
            <w:rPr>
              <w:rFonts w:ascii="Arial" w:hAnsi="Arial" w:cs="Arial"/>
              <w:sz w:val="20"/>
              <w:szCs w:val="20"/>
              <w:lang w:val="pl-PL"/>
            </w:rPr>
            <w:delTex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delText>
          </w:r>
        </w:del>
      </w:ins>
    </w:p>
    <w:p w:rsidR="00AB57EF" w:rsidRDefault="00EF691E">
      <w:pPr>
        <w:pStyle w:val="Bezodstpw"/>
        <w:numPr>
          <w:ilvl w:val="0"/>
          <w:numId w:val="159"/>
        </w:numPr>
        <w:ind w:hanging="357"/>
        <w:jc w:val="both"/>
        <w:rPr>
          <w:ins w:id="6189" w:author="Paulina Mateusiak" w:date="2017-04-11T14:31:00Z"/>
          <w:del w:id="6190" w:author="Jacek Kłopotowski" w:date="2017-05-15T13:05:00Z"/>
          <w:rFonts w:ascii="Arial" w:hAnsi="Arial" w:cs="Arial"/>
          <w:sz w:val="20"/>
          <w:lang w:val="pl-PL"/>
        </w:rPr>
        <w:pPrChange w:id="6191" w:author="Jacek Kłopotowski" w:date="2017-05-15T13:05:00Z">
          <w:pPr>
            <w:pStyle w:val="Bezodstpw"/>
            <w:numPr>
              <w:numId w:val="64"/>
            </w:numPr>
            <w:ind w:left="360" w:hanging="357"/>
            <w:jc w:val="both"/>
          </w:pPr>
        </w:pPrChange>
      </w:pPr>
      <w:ins w:id="6192" w:author="Paulina Mateusiak" w:date="2017-04-11T14:31:00Z">
        <w:del w:id="6193" w:author="Jacek Kłopotowski" w:date="2017-05-15T13:05:00Z">
          <w:r w:rsidRPr="00AA5874" w:rsidDel="0034641D">
            <w:rPr>
              <w:rFonts w:ascii="Arial" w:hAnsi="Arial" w:cs="Arial"/>
              <w:sz w:val="20"/>
              <w:lang w:val="pl-PL"/>
            </w:rPr>
            <w:delText xml:space="preserve">O wystąpieniu okoliczności mogących wpłynąć na zmianę </w:delText>
          </w:r>
          <w:r w:rsidDel="0034641D">
            <w:rPr>
              <w:rFonts w:ascii="Arial" w:hAnsi="Arial" w:cs="Arial"/>
              <w:sz w:val="20"/>
              <w:lang w:val="pl-PL"/>
            </w:rPr>
            <w:delText>umowy</w:delText>
          </w:r>
          <w:r w:rsidRPr="00AA5874" w:rsidDel="0034641D">
            <w:rPr>
              <w:rFonts w:ascii="Arial" w:hAnsi="Arial" w:cs="Arial"/>
              <w:sz w:val="20"/>
              <w:lang w:val="pl-PL"/>
            </w:rPr>
            <w:delText xml:space="preserve"> Wykonawca natychmiast poinformuje Zamawiającego </w:delText>
          </w:r>
          <w:r w:rsidDel="0034641D">
            <w:rPr>
              <w:rFonts w:ascii="Arial" w:hAnsi="Arial" w:cs="Arial"/>
              <w:sz w:val="20"/>
              <w:lang w:val="pl-PL"/>
            </w:rPr>
            <w:delText>w formie pisemnej</w:delText>
          </w:r>
          <w:r w:rsidRPr="00AA5874" w:rsidDel="0034641D">
            <w:rPr>
              <w:rFonts w:ascii="Arial" w:hAnsi="Arial" w:cs="Arial"/>
              <w:sz w:val="20"/>
              <w:lang w:val="pl-PL"/>
            </w:rPr>
            <w:delText xml:space="preserve">. </w:delText>
          </w:r>
        </w:del>
      </w:ins>
    </w:p>
    <w:p w:rsidR="00AB57EF" w:rsidRDefault="00EF691E">
      <w:pPr>
        <w:pStyle w:val="Bezodstpw"/>
        <w:numPr>
          <w:ilvl w:val="0"/>
          <w:numId w:val="159"/>
        </w:numPr>
        <w:ind w:hanging="357"/>
        <w:jc w:val="both"/>
        <w:rPr>
          <w:ins w:id="6194" w:author="Paulina Mateusiak" w:date="2017-04-11T14:31:00Z"/>
          <w:del w:id="6195" w:author="Jacek Kłopotowski" w:date="2017-05-15T13:05:00Z"/>
          <w:rFonts w:ascii="Arial" w:hAnsi="Arial" w:cs="Arial"/>
          <w:sz w:val="20"/>
          <w:lang w:val="pl-PL"/>
        </w:rPr>
        <w:pPrChange w:id="6196" w:author="Jacek Kłopotowski" w:date="2017-05-15T13:05:00Z">
          <w:pPr>
            <w:pStyle w:val="Bezodstpw"/>
            <w:numPr>
              <w:numId w:val="64"/>
            </w:numPr>
            <w:ind w:left="360" w:hanging="357"/>
            <w:jc w:val="both"/>
          </w:pPr>
        </w:pPrChange>
      </w:pPr>
      <w:ins w:id="6197" w:author="Paulina Mateusiak" w:date="2017-04-11T14:31:00Z">
        <w:del w:id="6198" w:author="Jacek Kłopotowski" w:date="2017-05-15T13:05:00Z">
          <w:r w:rsidRPr="0008586E" w:rsidDel="0034641D">
            <w:rPr>
              <w:rFonts w:ascii="Arial" w:hAnsi="Arial" w:cs="Arial"/>
              <w:sz w:val="20"/>
              <w:lang w:val="pl-PL"/>
            </w:rPr>
            <w:delText>Zamawiający przewiduje również możliwość wprowadzenia zmian do treści zawartej umowy w</w:delText>
          </w:r>
          <w:r w:rsidDel="0034641D">
            <w:rPr>
              <w:rFonts w:ascii="Arial" w:hAnsi="Arial" w:cs="Arial"/>
              <w:sz w:val="20"/>
              <w:lang w:val="pl-PL"/>
            </w:rPr>
            <w:delText> </w:delText>
          </w:r>
          <w:r w:rsidRPr="0008586E" w:rsidDel="0034641D">
            <w:rPr>
              <w:rFonts w:ascii="Arial" w:hAnsi="Arial" w:cs="Arial"/>
              <w:sz w:val="20"/>
              <w:lang w:val="pl-PL"/>
            </w:rPr>
            <w:delText xml:space="preserve">zakresie zmian nieistotnych, </w:delText>
          </w:r>
          <w:r w:rsidDel="0034641D">
            <w:rPr>
              <w:rFonts w:ascii="Arial" w:hAnsi="Arial" w:cs="Arial"/>
              <w:sz w:val="20"/>
              <w:lang w:val="pl-PL"/>
            </w:rPr>
            <w:delText>przy czym za zmiany istotne uważa się:</w:delText>
          </w:r>
        </w:del>
      </w:ins>
    </w:p>
    <w:p w:rsidR="00AB57EF" w:rsidRDefault="00EF691E">
      <w:pPr>
        <w:pStyle w:val="Akapitzlist"/>
        <w:numPr>
          <w:ilvl w:val="0"/>
          <w:numId w:val="161"/>
        </w:numPr>
        <w:suppressAutoHyphens w:val="0"/>
        <w:spacing w:after="0" w:line="240" w:lineRule="auto"/>
        <w:jc w:val="both"/>
        <w:rPr>
          <w:ins w:id="6199" w:author="Paulina Mateusiak" w:date="2017-04-11T14:31:00Z"/>
          <w:del w:id="6200" w:author="Jacek Kłopotowski" w:date="2017-05-15T13:05:00Z"/>
          <w:rFonts w:ascii="Arial" w:hAnsi="Arial" w:cs="Arial"/>
          <w:sz w:val="20"/>
          <w:szCs w:val="20"/>
          <w:lang w:val="pl-PL" w:eastAsia="pl-PL"/>
        </w:rPr>
        <w:pPrChange w:id="6201" w:author="Jacek Kłopotowski" w:date="2017-05-15T13:05:00Z">
          <w:pPr>
            <w:pStyle w:val="Akapitzlist"/>
            <w:numPr>
              <w:numId w:val="48"/>
            </w:numPr>
            <w:suppressAutoHyphens w:val="0"/>
            <w:spacing w:after="0" w:line="240" w:lineRule="auto"/>
            <w:ind w:hanging="360"/>
            <w:jc w:val="both"/>
          </w:pPr>
        </w:pPrChange>
      </w:pPr>
      <w:ins w:id="6202" w:author="Paulina Mateusiak" w:date="2017-04-11T14:31:00Z">
        <w:del w:id="6203" w:author="Jacek Kłopotowski" w:date="2017-05-15T13:05:00Z">
          <w:r w:rsidRPr="007402BF" w:rsidDel="0034641D">
            <w:rPr>
              <w:rFonts w:ascii="Arial" w:hAnsi="Arial" w:cs="Arial"/>
              <w:sz w:val="20"/>
              <w:szCs w:val="20"/>
              <w:lang w:val="pl-PL" w:eastAsia="pl-PL"/>
            </w:rPr>
            <w:delText>zmienia ogólny charakter umowy, w stosunku do charakteru umowy w pierwotnym brzmieniu;</w:delText>
          </w:r>
        </w:del>
      </w:ins>
    </w:p>
    <w:p w:rsidR="00AB57EF" w:rsidRDefault="00EF691E">
      <w:pPr>
        <w:pStyle w:val="Akapitzlist"/>
        <w:numPr>
          <w:ilvl w:val="0"/>
          <w:numId w:val="161"/>
        </w:numPr>
        <w:suppressAutoHyphens w:val="0"/>
        <w:spacing w:after="0" w:line="240" w:lineRule="auto"/>
        <w:jc w:val="both"/>
        <w:rPr>
          <w:ins w:id="6204" w:author="Paulina Mateusiak" w:date="2017-04-11T14:31:00Z"/>
          <w:del w:id="6205" w:author="Jacek Kłopotowski" w:date="2017-05-15T13:05:00Z"/>
          <w:rFonts w:ascii="Arial" w:hAnsi="Arial" w:cs="Arial"/>
          <w:sz w:val="20"/>
          <w:szCs w:val="20"/>
          <w:lang w:val="pl-PL" w:eastAsia="pl-PL"/>
        </w:rPr>
        <w:pPrChange w:id="6206" w:author="Jacek Kłopotowski" w:date="2017-05-15T13:05:00Z">
          <w:pPr>
            <w:pStyle w:val="Akapitzlist"/>
            <w:numPr>
              <w:numId w:val="48"/>
            </w:numPr>
            <w:suppressAutoHyphens w:val="0"/>
            <w:spacing w:after="0" w:line="240" w:lineRule="auto"/>
            <w:ind w:hanging="360"/>
            <w:jc w:val="both"/>
          </w:pPr>
        </w:pPrChange>
      </w:pPr>
      <w:ins w:id="6207" w:author="Paulina Mateusiak" w:date="2017-04-11T14:31:00Z">
        <w:del w:id="6208" w:author="Jacek Kłopotowski" w:date="2017-05-15T13:05:00Z">
          <w:r w:rsidRPr="007402BF" w:rsidDel="0034641D">
            <w:rPr>
              <w:rFonts w:ascii="Arial" w:hAnsi="Arial" w:cs="Arial"/>
              <w:sz w:val="20"/>
              <w:szCs w:val="20"/>
              <w:lang w:val="pl-PL" w:eastAsia="pl-PL"/>
            </w:rPr>
            <w:delText>nie zmienia ogólnego charakteru umowy i zachodzi, co</w:delText>
          </w:r>
          <w:r w:rsidDel="0034641D">
            <w:rPr>
              <w:rFonts w:ascii="Arial" w:hAnsi="Arial" w:cs="Arial"/>
              <w:sz w:val="20"/>
              <w:szCs w:val="20"/>
              <w:lang w:val="pl-PL" w:eastAsia="pl-PL"/>
            </w:rPr>
            <w:delText xml:space="preserve"> najmniej jedna z następujących </w:delText>
          </w:r>
          <w:r w:rsidRPr="007402BF" w:rsidDel="0034641D">
            <w:rPr>
              <w:rFonts w:ascii="Arial" w:hAnsi="Arial" w:cs="Arial"/>
              <w:sz w:val="20"/>
              <w:szCs w:val="20"/>
              <w:lang w:val="pl-PL" w:eastAsia="pl-PL"/>
            </w:rPr>
            <w:delText>okoliczności:</w:delText>
          </w:r>
        </w:del>
      </w:ins>
    </w:p>
    <w:p w:rsidR="00AB57EF" w:rsidRDefault="00EF691E">
      <w:pPr>
        <w:pStyle w:val="Akapitzlist"/>
        <w:numPr>
          <w:ilvl w:val="0"/>
          <w:numId w:val="162"/>
        </w:numPr>
        <w:suppressAutoHyphens w:val="0"/>
        <w:spacing w:after="0" w:line="240" w:lineRule="auto"/>
        <w:jc w:val="both"/>
        <w:rPr>
          <w:ins w:id="6209" w:author="Paulina Mateusiak" w:date="2017-04-11T14:31:00Z"/>
          <w:del w:id="6210" w:author="Jacek Kłopotowski" w:date="2017-05-15T13:05:00Z"/>
          <w:rFonts w:ascii="Arial" w:hAnsi="Arial" w:cs="Arial"/>
          <w:sz w:val="20"/>
          <w:szCs w:val="20"/>
          <w:lang w:val="pl-PL" w:eastAsia="pl-PL"/>
        </w:rPr>
        <w:pPrChange w:id="6211" w:author="Jacek Kłopotowski" w:date="2017-05-15T13:05:00Z">
          <w:pPr>
            <w:pStyle w:val="Akapitzlist"/>
            <w:numPr>
              <w:numId w:val="49"/>
            </w:numPr>
            <w:suppressAutoHyphens w:val="0"/>
            <w:spacing w:after="0" w:line="240" w:lineRule="auto"/>
            <w:ind w:left="1080" w:hanging="360"/>
            <w:jc w:val="both"/>
          </w:pPr>
        </w:pPrChange>
      </w:pPr>
      <w:ins w:id="6212" w:author="Paulina Mateusiak" w:date="2017-04-11T14:31:00Z">
        <w:del w:id="6213" w:author="Jacek Kłopotowski" w:date="2017-05-15T13:05:00Z">
          <w:r w:rsidRPr="007402BF" w:rsidDel="0034641D">
            <w:rPr>
              <w:rFonts w:ascii="Arial" w:hAnsi="Arial" w:cs="Arial"/>
              <w:sz w:val="20"/>
              <w:szCs w:val="20"/>
              <w:lang w:val="pl-PL" w:eastAsia="pl-PL"/>
            </w:rPr>
            <w:delText xml:space="preserve">zmiana wprowadza warunki, które, gdyby były postawione w postępowaniu o udzielenie </w:delText>
          </w:r>
          <w:r w:rsidRPr="007402BF" w:rsidDel="0034641D">
            <w:rPr>
              <w:rFonts w:ascii="Arial" w:hAnsi="Arial" w:cs="Arial"/>
              <w:iCs/>
              <w:sz w:val="20"/>
              <w:szCs w:val="20"/>
              <w:lang w:val="pl-PL" w:eastAsia="pl-PL"/>
            </w:rPr>
            <w:delText>zamówienia</w:delText>
          </w:r>
          <w:r w:rsidRPr="007402BF" w:rsidDel="0034641D">
            <w:rPr>
              <w:rFonts w:ascii="Arial" w:hAnsi="Arial" w:cs="Arial"/>
              <w:sz w:val="20"/>
              <w:szCs w:val="20"/>
              <w:lang w:val="pl-PL" w:eastAsia="pl-PL"/>
            </w:rPr>
            <w:delText>, to w tym postępowaniu wzięliby lub mogliby wziąć udział inni wykonawcy lub przyjęto by oferty innej treści,</w:delText>
          </w:r>
        </w:del>
      </w:ins>
    </w:p>
    <w:p w:rsidR="00AB57EF" w:rsidRDefault="00EF691E">
      <w:pPr>
        <w:pStyle w:val="Akapitzlist"/>
        <w:numPr>
          <w:ilvl w:val="0"/>
          <w:numId w:val="162"/>
        </w:numPr>
        <w:suppressAutoHyphens w:val="0"/>
        <w:spacing w:after="0" w:line="240" w:lineRule="auto"/>
        <w:jc w:val="both"/>
        <w:rPr>
          <w:ins w:id="6214" w:author="Paulina Mateusiak" w:date="2017-04-11T14:31:00Z"/>
          <w:del w:id="6215" w:author="Jacek Kłopotowski" w:date="2017-05-15T13:05:00Z"/>
          <w:rFonts w:ascii="Arial" w:hAnsi="Arial" w:cs="Arial"/>
          <w:sz w:val="20"/>
          <w:szCs w:val="20"/>
          <w:lang w:val="pl-PL" w:eastAsia="pl-PL"/>
        </w:rPr>
        <w:pPrChange w:id="6216" w:author="Jacek Kłopotowski" w:date="2017-05-15T13:05:00Z">
          <w:pPr>
            <w:pStyle w:val="Akapitzlist"/>
            <w:numPr>
              <w:numId w:val="49"/>
            </w:numPr>
            <w:suppressAutoHyphens w:val="0"/>
            <w:spacing w:after="0" w:line="240" w:lineRule="auto"/>
            <w:ind w:left="1080" w:hanging="360"/>
            <w:jc w:val="both"/>
          </w:pPr>
        </w:pPrChange>
      </w:pPr>
      <w:ins w:id="6217" w:author="Paulina Mateusiak" w:date="2017-04-11T14:31:00Z">
        <w:del w:id="6218" w:author="Jacek Kłopotowski" w:date="2017-05-15T13:05:00Z">
          <w:r w:rsidRPr="007402BF" w:rsidDel="0034641D">
            <w:rPr>
              <w:rFonts w:ascii="Arial" w:hAnsi="Arial" w:cs="Arial"/>
              <w:sz w:val="20"/>
              <w:szCs w:val="20"/>
              <w:lang w:val="pl-PL" w:eastAsia="pl-PL"/>
            </w:rPr>
            <w:delText>zmiana narusza równowagę ekonomiczną umowy na korzyść wykonawcy w sposób nieprzewidziany pierwotnie w umowie,</w:delText>
          </w:r>
        </w:del>
      </w:ins>
    </w:p>
    <w:p w:rsidR="00AB57EF" w:rsidRDefault="00EF691E">
      <w:pPr>
        <w:pStyle w:val="Akapitzlist"/>
        <w:numPr>
          <w:ilvl w:val="0"/>
          <w:numId w:val="162"/>
        </w:numPr>
        <w:suppressAutoHyphens w:val="0"/>
        <w:spacing w:after="0" w:line="240" w:lineRule="auto"/>
        <w:jc w:val="both"/>
        <w:rPr>
          <w:ins w:id="6219" w:author="Paulina Mateusiak" w:date="2017-04-11T14:31:00Z"/>
          <w:del w:id="6220" w:author="Jacek Kłopotowski" w:date="2017-05-15T13:05:00Z"/>
          <w:rFonts w:ascii="Arial" w:hAnsi="Arial" w:cs="Arial"/>
          <w:sz w:val="20"/>
          <w:szCs w:val="20"/>
          <w:lang w:val="pl-PL" w:eastAsia="pl-PL"/>
        </w:rPr>
        <w:pPrChange w:id="6221" w:author="Jacek Kłopotowski" w:date="2017-05-15T13:05:00Z">
          <w:pPr>
            <w:pStyle w:val="Akapitzlist"/>
            <w:numPr>
              <w:numId w:val="49"/>
            </w:numPr>
            <w:suppressAutoHyphens w:val="0"/>
            <w:spacing w:after="0" w:line="240" w:lineRule="auto"/>
            <w:ind w:left="1080" w:hanging="360"/>
            <w:jc w:val="both"/>
          </w:pPr>
        </w:pPrChange>
      </w:pPr>
      <w:ins w:id="6222" w:author="Paulina Mateusiak" w:date="2017-04-11T14:31:00Z">
        <w:del w:id="6223" w:author="Jacek Kłopotowski" w:date="2017-05-15T13:05:00Z">
          <w:r w:rsidRPr="007402BF" w:rsidDel="0034641D">
            <w:rPr>
              <w:rFonts w:ascii="Arial" w:hAnsi="Arial" w:cs="Arial"/>
              <w:sz w:val="20"/>
              <w:szCs w:val="20"/>
              <w:lang w:val="pl-PL" w:eastAsia="pl-PL"/>
            </w:rPr>
            <w:delText>zmiana znacznie rozszerza lub zmniejsza zakres świadczeń i zobowiązań wynikający z</w:delText>
          </w:r>
          <w:r w:rsidDel="0034641D">
            <w:rPr>
              <w:rFonts w:ascii="Arial" w:hAnsi="Arial" w:cs="Arial"/>
              <w:sz w:val="20"/>
              <w:szCs w:val="20"/>
              <w:lang w:val="pl-PL" w:eastAsia="pl-PL"/>
            </w:rPr>
            <w:delText> </w:delText>
          </w:r>
          <w:r w:rsidRPr="007402BF" w:rsidDel="0034641D">
            <w:rPr>
              <w:rFonts w:ascii="Arial" w:hAnsi="Arial" w:cs="Arial"/>
              <w:sz w:val="20"/>
              <w:szCs w:val="20"/>
              <w:lang w:val="pl-PL" w:eastAsia="pl-PL"/>
            </w:rPr>
            <w:delText>umowy,</w:delText>
          </w:r>
        </w:del>
      </w:ins>
    </w:p>
    <w:p w:rsidR="00AB57EF" w:rsidRDefault="00EF691E">
      <w:pPr>
        <w:pStyle w:val="Akapitzlist"/>
        <w:numPr>
          <w:ilvl w:val="0"/>
          <w:numId w:val="162"/>
        </w:numPr>
        <w:suppressAutoHyphens w:val="0"/>
        <w:spacing w:after="0" w:line="240" w:lineRule="auto"/>
        <w:jc w:val="both"/>
        <w:rPr>
          <w:ins w:id="6224" w:author="Paulina Mateusiak" w:date="2017-04-11T14:31:00Z"/>
          <w:del w:id="6225" w:author="Jacek Kłopotowski" w:date="2017-05-15T13:05:00Z"/>
          <w:rFonts w:ascii="Arial" w:hAnsi="Arial" w:cs="Arial"/>
          <w:sz w:val="20"/>
          <w:szCs w:val="20"/>
          <w:lang w:val="pl-PL" w:eastAsia="pl-PL"/>
        </w:rPr>
        <w:pPrChange w:id="6226" w:author="Jacek Kłopotowski" w:date="2017-05-15T13:05:00Z">
          <w:pPr>
            <w:pStyle w:val="Akapitzlist"/>
            <w:numPr>
              <w:numId w:val="49"/>
            </w:numPr>
            <w:suppressAutoHyphens w:val="0"/>
            <w:spacing w:after="0" w:line="240" w:lineRule="auto"/>
            <w:ind w:left="1080" w:hanging="360"/>
            <w:jc w:val="both"/>
          </w:pPr>
        </w:pPrChange>
      </w:pPr>
      <w:ins w:id="6227" w:author="Paulina Mateusiak" w:date="2017-04-11T14:31:00Z">
        <w:del w:id="6228" w:author="Jacek Kłopotowski" w:date="2017-05-15T13:05:00Z">
          <w:r w:rsidRPr="007402BF" w:rsidDel="0034641D">
            <w:rPr>
              <w:rFonts w:ascii="Arial" w:hAnsi="Arial" w:cs="Arial"/>
              <w:sz w:val="20"/>
              <w:szCs w:val="20"/>
              <w:lang w:val="pl-PL" w:eastAsia="pl-PL"/>
            </w:rPr>
            <w:delText xml:space="preserve">polega na zastąpieniu wykonawcy, któremu zamawiający udzielił </w:delText>
          </w:r>
          <w:r w:rsidRPr="007402BF" w:rsidDel="0034641D">
            <w:rPr>
              <w:rFonts w:ascii="Arial" w:hAnsi="Arial" w:cs="Arial"/>
              <w:iCs/>
              <w:sz w:val="20"/>
              <w:szCs w:val="20"/>
              <w:lang w:val="pl-PL" w:eastAsia="pl-PL"/>
            </w:rPr>
            <w:delText>zamówienia</w:delText>
          </w:r>
          <w:r w:rsidRPr="007402BF" w:rsidDel="0034641D">
            <w:rPr>
              <w:rFonts w:ascii="Arial" w:hAnsi="Arial" w:cs="Arial"/>
              <w:sz w:val="20"/>
              <w:szCs w:val="20"/>
              <w:lang w:val="pl-PL" w:eastAsia="pl-PL"/>
            </w:rPr>
            <w:delText xml:space="preserve">, nowym wykonawcą, w przypadkach innych niż wymienione w </w:delText>
          </w:r>
          <w:r w:rsidDel="0034641D">
            <w:rPr>
              <w:rFonts w:ascii="Arial" w:hAnsi="Arial" w:cs="Arial"/>
              <w:sz w:val="20"/>
              <w:szCs w:val="20"/>
              <w:lang w:val="pl-PL" w:eastAsia="pl-PL"/>
            </w:rPr>
            <w:delText xml:space="preserve">art. 144 </w:delText>
          </w:r>
          <w:r w:rsidRPr="007402BF" w:rsidDel="0034641D">
            <w:rPr>
              <w:rFonts w:ascii="Arial" w:hAnsi="Arial" w:cs="Arial"/>
              <w:sz w:val="20"/>
              <w:szCs w:val="20"/>
              <w:lang w:val="pl-PL" w:eastAsia="pl-PL"/>
            </w:rPr>
            <w:delText>ust. 1 pkt 4</w:delText>
          </w:r>
          <w:r w:rsidDel="0034641D">
            <w:rPr>
              <w:rFonts w:ascii="Arial" w:hAnsi="Arial" w:cs="Arial"/>
              <w:sz w:val="20"/>
              <w:szCs w:val="20"/>
              <w:lang w:val="pl-PL" w:eastAsia="pl-PL"/>
            </w:rPr>
            <w:delText xml:space="preserve"> ustawy pzp</w:delText>
          </w:r>
          <w:r w:rsidRPr="007402BF" w:rsidDel="0034641D">
            <w:rPr>
              <w:rFonts w:ascii="Arial" w:hAnsi="Arial" w:cs="Arial"/>
              <w:sz w:val="20"/>
              <w:szCs w:val="20"/>
              <w:lang w:val="pl-PL" w:eastAsia="pl-PL"/>
            </w:rPr>
            <w:delText>.</w:delText>
          </w:r>
        </w:del>
      </w:ins>
    </w:p>
    <w:p w:rsidR="00AB57EF" w:rsidRDefault="00EF691E">
      <w:pPr>
        <w:pStyle w:val="Bezodstpw"/>
        <w:numPr>
          <w:ilvl w:val="0"/>
          <w:numId w:val="159"/>
        </w:numPr>
        <w:ind w:hanging="357"/>
        <w:jc w:val="both"/>
        <w:rPr>
          <w:ins w:id="6229" w:author="Paulina Mateusiak" w:date="2017-04-11T14:31:00Z"/>
          <w:del w:id="6230" w:author="Jacek Kłopotowski" w:date="2017-05-15T13:05:00Z"/>
          <w:rFonts w:ascii="Arial" w:hAnsi="Arial" w:cs="Arial"/>
          <w:sz w:val="20"/>
          <w:lang w:val="pl-PL"/>
        </w:rPr>
        <w:pPrChange w:id="6231" w:author="Jacek Kłopotowski" w:date="2017-05-15T13:05:00Z">
          <w:pPr>
            <w:pStyle w:val="Bezodstpw"/>
            <w:numPr>
              <w:numId w:val="64"/>
            </w:numPr>
            <w:ind w:left="360" w:hanging="357"/>
            <w:jc w:val="both"/>
          </w:pPr>
        </w:pPrChange>
      </w:pPr>
      <w:ins w:id="6232" w:author="Paulina Mateusiak" w:date="2017-04-11T14:31:00Z">
        <w:del w:id="6233" w:author="Jacek Kłopotowski" w:date="2017-05-15T13:05:00Z">
          <w:r w:rsidRPr="00E5030C" w:rsidDel="0034641D">
            <w:rPr>
              <w:rFonts w:ascii="Arial" w:hAnsi="Arial" w:cs="Arial"/>
              <w:sz w:val="20"/>
              <w:lang w:val="pl-PL"/>
            </w:rPr>
            <w:delText>Zmiana postanowień niniejszej umowy wymaga zachowania formy pisemnego aneksu pod rygorem nieważności.</w:delText>
          </w:r>
        </w:del>
      </w:ins>
    </w:p>
    <w:p w:rsidR="00AB57EF" w:rsidRDefault="00AB57EF">
      <w:pPr>
        <w:pStyle w:val="Nagwek"/>
        <w:tabs>
          <w:tab w:val="left" w:pos="708"/>
        </w:tabs>
        <w:spacing w:after="0" w:line="240" w:lineRule="auto"/>
        <w:jc w:val="both"/>
        <w:rPr>
          <w:ins w:id="6234" w:author="Paulina Mateusiak" w:date="2017-04-11T14:31:00Z"/>
          <w:del w:id="6235" w:author="Jacek Kłopotowski" w:date="2017-05-15T13:05:00Z"/>
          <w:rFonts w:ascii="Arial" w:hAnsi="Arial" w:cs="Arial"/>
          <w:b/>
          <w:sz w:val="20"/>
        </w:rPr>
        <w:pPrChange w:id="6236" w:author="Jacek Kłopotowski" w:date="2017-05-15T13:05:00Z">
          <w:pPr>
            <w:pStyle w:val="Nagwek"/>
            <w:tabs>
              <w:tab w:val="left" w:pos="708"/>
            </w:tabs>
            <w:spacing w:after="0" w:line="240" w:lineRule="auto"/>
          </w:pPr>
        </w:pPrChange>
      </w:pPr>
    </w:p>
    <w:p w:rsidR="00AB57EF" w:rsidRDefault="00EF691E">
      <w:pPr>
        <w:pStyle w:val="Nagwek"/>
        <w:tabs>
          <w:tab w:val="left" w:pos="708"/>
        </w:tabs>
        <w:spacing w:after="0" w:line="240" w:lineRule="auto"/>
        <w:jc w:val="both"/>
        <w:rPr>
          <w:ins w:id="6237" w:author="Paulina Mateusiak" w:date="2017-04-11T14:31:00Z"/>
          <w:del w:id="6238" w:author="Jacek Kłopotowski" w:date="2017-05-15T13:05:00Z"/>
          <w:rFonts w:ascii="Arial" w:hAnsi="Arial" w:cs="Arial"/>
          <w:b/>
          <w:sz w:val="20"/>
        </w:rPr>
        <w:pPrChange w:id="6239" w:author="Jacek Kłopotowski" w:date="2017-05-15T13:05:00Z">
          <w:pPr>
            <w:pStyle w:val="Nagwek"/>
            <w:tabs>
              <w:tab w:val="left" w:pos="708"/>
            </w:tabs>
            <w:spacing w:after="0" w:line="240" w:lineRule="auto"/>
            <w:jc w:val="center"/>
          </w:pPr>
        </w:pPrChange>
      </w:pPr>
      <w:ins w:id="6240" w:author="Paulina Mateusiak" w:date="2017-04-11T14:31:00Z">
        <w:del w:id="6241" w:author="Jacek Kłopotowski" w:date="2017-05-15T13:05:00Z">
          <w:r w:rsidRPr="00E0357E" w:rsidDel="0034641D">
            <w:rPr>
              <w:rFonts w:ascii="Arial" w:hAnsi="Arial" w:cs="Arial"/>
              <w:b/>
              <w:sz w:val="20"/>
            </w:rPr>
            <w:delText xml:space="preserve">§ </w:delText>
          </w:r>
          <w:r w:rsidDel="0034641D">
            <w:rPr>
              <w:rFonts w:ascii="Arial" w:hAnsi="Arial" w:cs="Arial"/>
              <w:b/>
              <w:sz w:val="20"/>
            </w:rPr>
            <w:delText>15</w:delText>
          </w:r>
        </w:del>
      </w:ins>
    </w:p>
    <w:p w:rsidR="00AB57EF" w:rsidRDefault="00EF691E">
      <w:pPr>
        <w:pStyle w:val="Nagwek"/>
        <w:numPr>
          <w:ilvl w:val="0"/>
          <w:numId w:val="163"/>
        </w:numPr>
        <w:tabs>
          <w:tab w:val="center" w:pos="4536"/>
          <w:tab w:val="right" w:pos="9072"/>
        </w:tabs>
        <w:suppressAutoHyphens w:val="0"/>
        <w:spacing w:after="0" w:line="240" w:lineRule="auto"/>
        <w:jc w:val="both"/>
        <w:rPr>
          <w:ins w:id="6242" w:author="Paulina Mateusiak" w:date="2017-04-11T14:31:00Z"/>
          <w:del w:id="6243" w:author="Jacek Kłopotowski" w:date="2017-05-15T13:05:00Z"/>
          <w:rFonts w:ascii="Arial" w:hAnsi="Arial" w:cs="Arial"/>
          <w:sz w:val="20"/>
          <w:lang w:val="pl-PL"/>
        </w:rPr>
        <w:pPrChange w:id="6244" w:author="Jacek Kłopotowski" w:date="2017-05-15T13:05:00Z">
          <w:pPr>
            <w:pStyle w:val="Nagwek"/>
            <w:numPr>
              <w:numId w:val="41"/>
            </w:numPr>
            <w:tabs>
              <w:tab w:val="num" w:pos="360"/>
              <w:tab w:val="center" w:pos="4536"/>
              <w:tab w:val="right" w:pos="9072"/>
            </w:tabs>
            <w:suppressAutoHyphens w:val="0"/>
            <w:spacing w:after="0" w:line="240" w:lineRule="auto"/>
            <w:ind w:left="360" w:hanging="360"/>
            <w:jc w:val="both"/>
          </w:pPr>
        </w:pPrChange>
      </w:pPr>
      <w:ins w:id="6245" w:author="Paulina Mateusiak" w:date="2017-04-11T14:31:00Z">
        <w:del w:id="6246" w:author="Jacek Kłopotowski" w:date="2017-05-15T13:05:00Z">
          <w:r w:rsidRPr="00E0357E" w:rsidDel="0034641D">
            <w:rPr>
              <w:rFonts w:ascii="Arial" w:hAnsi="Arial" w:cs="Arial"/>
              <w:sz w:val="20"/>
              <w:lang w:val="pl-PL"/>
            </w:rPr>
            <w:delText>Stronom przysługuje prawo odstąpienia od umowy w następujących sytuacjach:</w:delText>
          </w:r>
        </w:del>
      </w:ins>
    </w:p>
    <w:p w:rsidR="00AB57EF" w:rsidRDefault="00EF691E">
      <w:pPr>
        <w:pStyle w:val="Nagwek"/>
        <w:numPr>
          <w:ilvl w:val="0"/>
          <w:numId w:val="165"/>
        </w:numPr>
        <w:tabs>
          <w:tab w:val="num" w:pos="1080"/>
          <w:tab w:val="center" w:pos="4536"/>
          <w:tab w:val="right" w:pos="9072"/>
        </w:tabs>
        <w:suppressAutoHyphens w:val="0"/>
        <w:spacing w:after="0" w:line="240" w:lineRule="auto"/>
        <w:jc w:val="both"/>
        <w:rPr>
          <w:ins w:id="6247" w:author="Paulina Mateusiak" w:date="2017-04-11T14:31:00Z"/>
          <w:del w:id="6248" w:author="Jacek Kłopotowski" w:date="2017-05-15T13:05:00Z"/>
          <w:rFonts w:ascii="Arial" w:hAnsi="Arial" w:cs="Arial"/>
          <w:sz w:val="20"/>
          <w:lang w:val="pl-PL"/>
        </w:rPr>
        <w:pPrChange w:id="6249" w:author="Jacek Kłopotowski" w:date="2017-05-15T13:05:00Z">
          <w:pPr>
            <w:pStyle w:val="Nagwek"/>
            <w:numPr>
              <w:ilvl w:val="1"/>
              <w:numId w:val="36"/>
            </w:numPr>
            <w:tabs>
              <w:tab w:val="num" w:pos="720"/>
              <w:tab w:val="num" w:pos="1080"/>
              <w:tab w:val="center" w:pos="4536"/>
              <w:tab w:val="right" w:pos="9072"/>
            </w:tabs>
            <w:suppressAutoHyphens w:val="0"/>
            <w:spacing w:after="0" w:line="240" w:lineRule="auto"/>
            <w:ind w:left="720" w:hanging="360"/>
            <w:jc w:val="both"/>
          </w:pPr>
        </w:pPrChange>
      </w:pPr>
      <w:ins w:id="6250" w:author="Paulina Mateusiak" w:date="2017-04-11T14:31:00Z">
        <w:del w:id="6251" w:author="Jacek Kłopotowski" w:date="2017-05-15T13:05:00Z">
          <w:r w:rsidRPr="00E0357E" w:rsidDel="0034641D">
            <w:rPr>
              <w:rFonts w:ascii="Arial" w:hAnsi="Arial" w:cs="Arial"/>
              <w:sz w:val="20"/>
              <w:lang w:val="pl-PL"/>
            </w:rPr>
            <w:delText>Zamawiającemu przysługuje prawo do odstąpienia od umowy:</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52" w:author="Paulina Mateusiak" w:date="2017-04-11T14:31:00Z"/>
          <w:del w:id="6253" w:author="Jacek Kłopotowski" w:date="2017-05-15T13:05:00Z"/>
          <w:rFonts w:ascii="Arial" w:hAnsi="Arial" w:cs="Arial"/>
          <w:sz w:val="20"/>
          <w:lang w:val="pl-PL"/>
        </w:rPr>
        <w:pPrChange w:id="6254"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55" w:author="Paulina Mateusiak" w:date="2017-04-11T14:31:00Z">
        <w:del w:id="6256" w:author="Jacek Kłopotowski" w:date="2017-05-15T13:05:00Z">
          <w:r w:rsidRPr="00E0357E" w:rsidDel="0034641D">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57" w:author="Paulina Mateusiak" w:date="2017-04-11T14:31:00Z"/>
          <w:del w:id="6258" w:author="Jacek Kłopotowski" w:date="2017-05-15T13:05:00Z"/>
          <w:rFonts w:ascii="Arial" w:hAnsi="Arial" w:cs="Arial"/>
          <w:sz w:val="20"/>
          <w:lang w:val="pl-PL"/>
        </w:rPr>
        <w:pPrChange w:id="6259"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60" w:author="Paulina Mateusiak" w:date="2017-04-11T14:31:00Z">
        <w:del w:id="6261" w:author="Jacek Kłopotowski" w:date="2017-05-15T13:05:00Z">
          <w:r w:rsidRPr="00E0357E" w:rsidDel="0034641D">
            <w:rPr>
              <w:rFonts w:ascii="Arial" w:hAnsi="Arial" w:cs="Arial"/>
              <w:sz w:val="20"/>
              <w:lang w:val="pl-PL"/>
            </w:rPr>
            <w:delText>jeżeli zostanie ogłoszona likwidacja firmy Wykonawcy,</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62" w:author="Paulina Mateusiak" w:date="2017-04-11T14:31:00Z"/>
          <w:del w:id="6263" w:author="Jacek Kłopotowski" w:date="2017-05-15T13:05:00Z"/>
          <w:rFonts w:ascii="Arial" w:hAnsi="Arial" w:cs="Arial"/>
          <w:sz w:val="20"/>
          <w:lang w:val="pl-PL"/>
        </w:rPr>
        <w:pPrChange w:id="6264"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65" w:author="Paulina Mateusiak" w:date="2017-04-11T14:31:00Z">
        <w:del w:id="6266" w:author="Jacek Kłopotowski" w:date="2017-05-15T13:05:00Z">
          <w:r w:rsidRPr="00E0357E" w:rsidDel="0034641D">
            <w:rPr>
              <w:rFonts w:ascii="Arial" w:hAnsi="Arial" w:cs="Arial"/>
              <w:sz w:val="20"/>
              <w:lang w:val="pl-PL"/>
            </w:rPr>
            <w:delText>jeżeli zostanie wydany nakaz zajęcia majątku Wykonawcy,</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67" w:author="Paulina Mateusiak" w:date="2017-04-11T14:31:00Z"/>
          <w:del w:id="6268" w:author="Jacek Kłopotowski" w:date="2017-05-15T13:05:00Z"/>
          <w:rFonts w:ascii="Arial" w:hAnsi="Arial" w:cs="Arial"/>
          <w:sz w:val="20"/>
          <w:lang w:val="pl-PL"/>
        </w:rPr>
        <w:pPrChange w:id="6269"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70" w:author="Paulina Mateusiak" w:date="2017-04-11T14:31:00Z">
        <w:del w:id="6271" w:author="Jacek Kłopotowski" w:date="2017-05-15T13:05:00Z">
          <w:r w:rsidRPr="00E0357E" w:rsidDel="0034641D">
            <w:rPr>
              <w:rFonts w:ascii="Arial" w:hAnsi="Arial" w:cs="Arial"/>
              <w:sz w:val="20"/>
              <w:lang w:val="pl-PL"/>
            </w:rPr>
            <w:delText xml:space="preserve">jeżeli Wykonawca nie rozpoczął </w:delText>
          </w:r>
          <w:r w:rsidDel="0034641D">
            <w:rPr>
              <w:rFonts w:ascii="Arial" w:hAnsi="Arial" w:cs="Arial"/>
              <w:sz w:val="20"/>
              <w:lang w:val="pl-PL"/>
            </w:rPr>
            <w:delText>robót</w:delText>
          </w:r>
          <w:r w:rsidRPr="00E0357E" w:rsidDel="0034641D">
            <w:rPr>
              <w:rFonts w:ascii="Arial" w:hAnsi="Arial" w:cs="Arial"/>
              <w:sz w:val="20"/>
              <w:lang w:val="pl-PL"/>
            </w:rPr>
            <w:delText xml:space="preserve"> bez uzasadnionych przyczyn oraz nie kontynuuje ich pomimo wezwania Zamawiającego złożonego na piśmie,</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72" w:author="Paulina Mateusiak" w:date="2017-04-11T14:31:00Z"/>
          <w:del w:id="6273" w:author="Jacek Kłopotowski" w:date="2017-05-15T13:05:00Z"/>
          <w:rFonts w:ascii="Arial" w:hAnsi="Arial" w:cs="Arial"/>
          <w:sz w:val="20"/>
          <w:lang w:val="pl-PL"/>
        </w:rPr>
        <w:pPrChange w:id="6274"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75" w:author="Paulina Mateusiak" w:date="2017-04-11T14:31:00Z">
        <w:del w:id="6276" w:author="Jacek Kłopotowski" w:date="2017-05-15T13:05:00Z">
          <w:r w:rsidRPr="005E75F0" w:rsidDel="0034641D">
            <w:rPr>
              <w:rFonts w:ascii="Arial" w:hAnsi="Arial" w:cs="Arial"/>
              <w:sz w:val="20"/>
              <w:lang w:val="pl-PL"/>
            </w:rPr>
            <w:delText>jeżeli Wykonawca przerwał realizację prac i przerwa ta trwa dłużej niż 10 dni a Wykonawca mimo wezwania Zamawiającego nie rozpocznie realizacji przerwanych prac w terminie 7 dni od otrzymania wezwania.</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77" w:author="Paulina Mateusiak" w:date="2017-04-11T14:31:00Z"/>
          <w:del w:id="6278" w:author="Jacek Kłopotowski" w:date="2017-05-15T13:05:00Z"/>
          <w:rFonts w:ascii="Arial" w:hAnsi="Arial" w:cs="Arial"/>
          <w:sz w:val="20"/>
          <w:lang w:val="pl-PL"/>
        </w:rPr>
        <w:pPrChange w:id="6279"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80" w:author="Paulina Mateusiak" w:date="2017-04-11T14:31:00Z">
        <w:del w:id="6281" w:author="Jacek Kłopotowski" w:date="2017-05-15T13:05:00Z">
          <w:r w:rsidRPr="00E0357E" w:rsidDel="0034641D">
            <w:rPr>
              <w:rFonts w:ascii="Arial" w:hAnsi="Arial" w:cs="Arial"/>
              <w:sz w:val="20"/>
              <w:lang w:val="pl-PL"/>
            </w:rPr>
            <w:delText xml:space="preserve">jeżeli Wykonawca wykonuje przedmiot umowy w sposób wadliwy lub sprzeczny z umowa, a w szczególności z jej § </w:delText>
          </w:r>
          <w:r w:rsidDel="0034641D">
            <w:rPr>
              <w:rFonts w:ascii="Arial" w:hAnsi="Arial" w:cs="Arial"/>
              <w:sz w:val="20"/>
              <w:lang w:val="pl-PL"/>
            </w:rPr>
            <w:delText>1</w:delText>
          </w:r>
          <w:r w:rsidRPr="00E0357E" w:rsidDel="0034641D">
            <w:rPr>
              <w:rFonts w:ascii="Arial" w:hAnsi="Arial" w:cs="Arial"/>
              <w:sz w:val="20"/>
              <w:lang w:val="pl-PL"/>
            </w:rPr>
            <w:delText xml:space="preserve"> i mimo wyznaczenia mu przez Zamawiającego na piśmie terminu do zmiany sposobu wykonania przedmiotu umowy dalej wykonuje go wadliwie,</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82" w:author="Paulina Mateusiak" w:date="2017-04-11T14:31:00Z"/>
          <w:del w:id="6283" w:author="Jacek Kłopotowski" w:date="2017-05-15T13:05:00Z"/>
          <w:rFonts w:ascii="Arial" w:hAnsi="Arial" w:cs="Arial"/>
          <w:sz w:val="20"/>
          <w:lang w:val="pl-PL"/>
        </w:rPr>
        <w:pPrChange w:id="6284"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85" w:author="Paulina Mateusiak" w:date="2017-04-11T14:31:00Z">
        <w:del w:id="6286" w:author="Jacek Kłopotowski" w:date="2017-05-15T13:05:00Z">
          <w:r w:rsidDel="0034641D">
            <w:rPr>
              <w:rFonts w:ascii="Arial" w:hAnsi="Arial" w:cs="Arial"/>
              <w:sz w:val="20"/>
              <w:lang w:val="pl-PL"/>
            </w:rPr>
            <w:delText>w przypadku zaistnienia okoliczności, o której mowa w § 11 ust. 1 pkt. 2,</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87" w:author="Paulina Mateusiak" w:date="2017-04-11T14:31:00Z"/>
          <w:del w:id="6288" w:author="Jacek Kłopotowski" w:date="2017-05-15T13:05:00Z"/>
          <w:rFonts w:ascii="Arial" w:hAnsi="Arial" w:cs="Arial"/>
          <w:sz w:val="20"/>
          <w:lang w:val="pl-PL"/>
        </w:rPr>
        <w:pPrChange w:id="6289"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90" w:author="Paulina Mateusiak" w:date="2017-04-11T14:31:00Z">
        <w:del w:id="6291" w:author="Jacek Kłopotowski" w:date="2017-05-15T13:05:00Z">
          <w:r w:rsidDel="0034641D">
            <w:rPr>
              <w:rFonts w:ascii="Arial" w:hAnsi="Arial" w:cs="Arial"/>
              <w:sz w:val="20"/>
              <w:lang w:val="pl-PL"/>
            </w:rPr>
            <w:delText>w przypadku zaistnienia okoliczności, o których mowa w art. 635 i następnych kodeksu cywilnego,</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92" w:author="Paulina Mateusiak" w:date="2017-04-11T14:31:00Z"/>
          <w:del w:id="6293" w:author="Jacek Kłopotowski" w:date="2017-05-15T13:05:00Z"/>
          <w:rFonts w:ascii="Arial" w:hAnsi="Arial" w:cs="Arial"/>
          <w:sz w:val="20"/>
          <w:lang w:val="pl-PL"/>
        </w:rPr>
        <w:pPrChange w:id="6294"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295" w:author="Paulina Mateusiak" w:date="2017-04-11T14:31:00Z">
        <w:del w:id="6296" w:author="Jacek Kłopotowski" w:date="2017-05-15T13:05:00Z">
          <w:r w:rsidDel="0034641D">
            <w:rPr>
              <w:rFonts w:ascii="Arial" w:hAnsi="Arial" w:cs="Arial"/>
              <w:sz w:val="20"/>
              <w:lang w:val="pl-PL"/>
            </w:rPr>
            <w:delText>w przypadku zaistnienia innych okoliczności lub zdarzeń, gdzie prawo odstąpienia od umowy wynika z przepisów ustawy pzp lub Kodeksu cywilnego,</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297" w:author="Paulina Mateusiak" w:date="2017-04-11T14:31:00Z"/>
          <w:del w:id="6298" w:author="Jacek Kłopotowski" w:date="2017-05-15T13:05:00Z"/>
          <w:rFonts w:ascii="Arial" w:hAnsi="Arial" w:cs="Arial"/>
          <w:sz w:val="20"/>
          <w:lang w:val="pl-PL"/>
        </w:rPr>
        <w:pPrChange w:id="6299"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300" w:author="Paulina Mateusiak" w:date="2017-04-11T14:31:00Z">
        <w:del w:id="6301" w:author="Jacek Kłopotowski" w:date="2017-05-15T13:05:00Z">
          <w:r w:rsidDel="0034641D">
            <w:rPr>
              <w:rFonts w:ascii="Arial" w:hAnsi="Arial" w:cs="Arial"/>
              <w:sz w:val="20"/>
              <w:lang w:val="pl-PL"/>
            </w:rPr>
            <w:delText>w przypadku konieczności wielokrotnego dokonywania bezpośredniej zapłaty wynagrodzenia podwykonawcy lub dalszemu podwykonawcy, o którym mowa w § 4 ust. 5 umowy lub konieczności dokonania bezpośrednich zapłat na sumę większą niż 5 % wartości umowy określonej w § 3 ust. 1,</w:delText>
          </w:r>
        </w:del>
      </w:ins>
    </w:p>
    <w:p w:rsidR="00AB57EF" w:rsidRDefault="00EF691E">
      <w:pPr>
        <w:pStyle w:val="Nagwek"/>
        <w:numPr>
          <w:ilvl w:val="0"/>
          <w:numId w:val="166"/>
        </w:numPr>
        <w:tabs>
          <w:tab w:val="center" w:pos="4536"/>
          <w:tab w:val="right" w:pos="9072"/>
        </w:tabs>
        <w:suppressAutoHyphens w:val="0"/>
        <w:spacing w:after="0" w:line="240" w:lineRule="auto"/>
        <w:jc w:val="both"/>
        <w:rPr>
          <w:ins w:id="6302" w:author="Paulina Mateusiak" w:date="2017-04-11T14:31:00Z"/>
          <w:del w:id="6303" w:author="Jacek Kłopotowski" w:date="2017-05-15T13:05:00Z"/>
          <w:rFonts w:ascii="Arial" w:hAnsi="Arial" w:cs="Arial"/>
          <w:sz w:val="20"/>
          <w:lang w:val="pl-PL"/>
        </w:rPr>
        <w:pPrChange w:id="6304" w:author="Jacek Kłopotowski" w:date="2017-05-15T13:05: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6305" w:author="Paulina Mateusiak" w:date="2017-04-11T14:31:00Z">
        <w:del w:id="6306" w:author="Jacek Kłopotowski" w:date="2017-05-15T13:05:00Z">
          <w:r w:rsidDel="0034641D">
            <w:rPr>
              <w:rFonts w:ascii="Arial" w:hAnsi="Arial" w:cs="Arial"/>
              <w:sz w:val="20"/>
              <w:lang w:val="pl-PL"/>
            </w:rPr>
            <w:delText>w przypadku braku akceptacji zmiany podwykonawcy, o którym mowa w § 8 ust. 16</w:delText>
          </w:r>
        </w:del>
      </w:ins>
    </w:p>
    <w:p w:rsidR="00AB57EF" w:rsidRDefault="00EF691E">
      <w:pPr>
        <w:pStyle w:val="Nagwek"/>
        <w:numPr>
          <w:ilvl w:val="0"/>
          <w:numId w:val="165"/>
        </w:numPr>
        <w:tabs>
          <w:tab w:val="num" w:pos="1080"/>
          <w:tab w:val="center" w:pos="4536"/>
          <w:tab w:val="right" w:pos="9072"/>
        </w:tabs>
        <w:suppressAutoHyphens w:val="0"/>
        <w:spacing w:after="0" w:line="240" w:lineRule="auto"/>
        <w:jc w:val="both"/>
        <w:rPr>
          <w:ins w:id="6307" w:author="Paulina Mateusiak" w:date="2017-04-11T14:31:00Z"/>
          <w:del w:id="6308" w:author="Jacek Kłopotowski" w:date="2017-05-15T13:05:00Z"/>
          <w:rFonts w:ascii="Arial" w:hAnsi="Arial" w:cs="Arial"/>
          <w:sz w:val="20"/>
          <w:lang w:val="pl-PL"/>
        </w:rPr>
        <w:pPrChange w:id="6309" w:author="Jacek Kłopotowski" w:date="2017-05-15T13:05:00Z">
          <w:pPr>
            <w:pStyle w:val="Nagwek"/>
            <w:numPr>
              <w:ilvl w:val="1"/>
              <w:numId w:val="36"/>
            </w:numPr>
            <w:tabs>
              <w:tab w:val="num" w:pos="720"/>
              <w:tab w:val="num" w:pos="1080"/>
              <w:tab w:val="center" w:pos="4536"/>
              <w:tab w:val="right" w:pos="9072"/>
            </w:tabs>
            <w:suppressAutoHyphens w:val="0"/>
            <w:spacing w:after="0" w:line="240" w:lineRule="auto"/>
            <w:ind w:left="720" w:hanging="360"/>
            <w:jc w:val="both"/>
          </w:pPr>
        </w:pPrChange>
      </w:pPr>
      <w:ins w:id="6310" w:author="Paulina Mateusiak" w:date="2017-04-11T14:31:00Z">
        <w:del w:id="6311" w:author="Jacek Kłopotowski" w:date="2017-05-15T13:05:00Z">
          <w:r w:rsidRPr="00E0357E" w:rsidDel="0034641D">
            <w:rPr>
              <w:rFonts w:ascii="Arial" w:hAnsi="Arial" w:cs="Arial"/>
              <w:sz w:val="20"/>
              <w:lang w:val="pl-PL"/>
            </w:rPr>
            <w:delText>Wykonawcy przysługuje prawo odstąpienia od umowy, jeżeli:</w:delText>
          </w:r>
        </w:del>
      </w:ins>
    </w:p>
    <w:p w:rsidR="00AB57EF" w:rsidRDefault="00EF691E">
      <w:pPr>
        <w:pStyle w:val="Bezodstpw"/>
        <w:numPr>
          <w:ilvl w:val="0"/>
          <w:numId w:val="167"/>
        </w:numPr>
        <w:jc w:val="both"/>
        <w:rPr>
          <w:ins w:id="6312" w:author="Paulina Mateusiak" w:date="2017-04-11T14:31:00Z"/>
          <w:del w:id="6313" w:author="Jacek Kłopotowski" w:date="2017-05-15T13:05:00Z"/>
          <w:rFonts w:ascii="Arial" w:hAnsi="Arial" w:cs="Arial"/>
          <w:sz w:val="20"/>
          <w:szCs w:val="20"/>
          <w:lang w:val="pl-PL"/>
        </w:rPr>
        <w:pPrChange w:id="6314" w:author="Jacek Kłopotowski" w:date="2017-05-15T13:05:00Z">
          <w:pPr>
            <w:pStyle w:val="Bezodstpw"/>
            <w:numPr>
              <w:numId w:val="35"/>
            </w:numPr>
            <w:ind w:left="1068" w:hanging="360"/>
            <w:jc w:val="both"/>
          </w:pPr>
        </w:pPrChange>
      </w:pPr>
      <w:ins w:id="6315" w:author="Paulina Mateusiak" w:date="2017-04-11T14:31:00Z">
        <w:del w:id="6316" w:author="Jacek Kłopotowski" w:date="2017-05-15T13:05:00Z">
          <w:r w:rsidRPr="00E0357E" w:rsidDel="0034641D">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ins>
    </w:p>
    <w:p w:rsidR="00AB57EF" w:rsidRDefault="00EF691E">
      <w:pPr>
        <w:pStyle w:val="Bezodstpw"/>
        <w:numPr>
          <w:ilvl w:val="0"/>
          <w:numId w:val="167"/>
        </w:numPr>
        <w:jc w:val="both"/>
        <w:rPr>
          <w:ins w:id="6317" w:author="Paulina Mateusiak" w:date="2017-04-11T14:31:00Z"/>
          <w:del w:id="6318" w:author="Jacek Kłopotowski" w:date="2017-05-15T13:05:00Z"/>
          <w:rFonts w:ascii="Arial" w:hAnsi="Arial" w:cs="Arial"/>
          <w:sz w:val="20"/>
          <w:szCs w:val="20"/>
          <w:lang w:val="pl-PL"/>
        </w:rPr>
        <w:pPrChange w:id="6319" w:author="Jacek Kłopotowski" w:date="2017-05-15T13:05:00Z">
          <w:pPr>
            <w:pStyle w:val="Bezodstpw"/>
            <w:numPr>
              <w:numId w:val="35"/>
            </w:numPr>
            <w:ind w:left="1068" w:hanging="360"/>
            <w:jc w:val="both"/>
          </w:pPr>
        </w:pPrChange>
      </w:pPr>
      <w:ins w:id="6320" w:author="Paulina Mateusiak" w:date="2017-04-11T14:31:00Z">
        <w:del w:id="6321" w:author="Jacek Kłopotowski" w:date="2017-05-15T13:05:00Z">
          <w:r w:rsidDel="0034641D">
            <w:rPr>
              <w:rFonts w:ascii="Arial" w:hAnsi="Arial" w:cs="Arial"/>
              <w:sz w:val="20"/>
              <w:szCs w:val="20"/>
              <w:lang w:val="pl-PL"/>
            </w:rPr>
            <w:delText>Zamawiający odmawia bez uzasadnionej przyczyny odbioru robót lub podpisania protokołu odbioru,</w:delText>
          </w:r>
        </w:del>
      </w:ins>
    </w:p>
    <w:p w:rsidR="00AB57EF" w:rsidRDefault="00EF691E">
      <w:pPr>
        <w:pStyle w:val="Bezodstpw"/>
        <w:numPr>
          <w:ilvl w:val="0"/>
          <w:numId w:val="167"/>
        </w:numPr>
        <w:jc w:val="both"/>
        <w:rPr>
          <w:ins w:id="6322" w:author="Paulina Mateusiak" w:date="2017-04-11T14:31:00Z"/>
          <w:del w:id="6323" w:author="Jacek Kłopotowski" w:date="2017-05-15T13:05:00Z"/>
          <w:rFonts w:ascii="Arial" w:hAnsi="Arial" w:cs="Arial"/>
          <w:sz w:val="20"/>
          <w:szCs w:val="20"/>
          <w:lang w:val="pl-PL"/>
        </w:rPr>
        <w:pPrChange w:id="6324" w:author="Jacek Kłopotowski" w:date="2017-05-15T13:05:00Z">
          <w:pPr>
            <w:pStyle w:val="Bezodstpw"/>
            <w:numPr>
              <w:numId w:val="35"/>
            </w:numPr>
            <w:ind w:left="1068" w:hanging="360"/>
            <w:jc w:val="both"/>
          </w:pPr>
        </w:pPrChange>
      </w:pPr>
      <w:ins w:id="6325" w:author="Paulina Mateusiak" w:date="2017-04-11T14:31:00Z">
        <w:del w:id="6326" w:author="Jacek Kłopotowski" w:date="2017-05-15T13:05:00Z">
          <w:r w:rsidRPr="00E0357E" w:rsidDel="0034641D">
            <w:rPr>
              <w:rFonts w:ascii="Arial" w:hAnsi="Arial" w:cs="Arial"/>
              <w:sz w:val="20"/>
              <w:szCs w:val="20"/>
              <w:lang w:val="pl-PL"/>
            </w:rPr>
            <w:delText>Zamawiający zawiadomi Wykonawcę, iż wobec zaistnienia uprzednio nieprzewidzianych okoliczności nie będzie m</w:delText>
          </w:r>
          <w:r w:rsidDel="0034641D">
            <w:rPr>
              <w:rFonts w:ascii="Arial" w:hAnsi="Arial" w:cs="Arial"/>
              <w:sz w:val="20"/>
              <w:szCs w:val="20"/>
              <w:lang w:val="pl-PL"/>
            </w:rPr>
            <w:delText>ógł</w:delText>
          </w:r>
          <w:r w:rsidRPr="00E0357E" w:rsidDel="0034641D">
            <w:rPr>
              <w:rFonts w:ascii="Arial" w:hAnsi="Arial" w:cs="Arial"/>
              <w:sz w:val="20"/>
              <w:szCs w:val="20"/>
              <w:lang w:val="pl-PL"/>
            </w:rPr>
            <w:delText xml:space="preserve"> spełniać swoich zobowiązań umownych wobec Wykonawcy.</w:delText>
          </w:r>
        </w:del>
      </w:ins>
    </w:p>
    <w:p w:rsidR="00AB57EF" w:rsidRDefault="00EF691E">
      <w:pPr>
        <w:pStyle w:val="Nagwek"/>
        <w:numPr>
          <w:ilvl w:val="0"/>
          <w:numId w:val="163"/>
        </w:numPr>
        <w:tabs>
          <w:tab w:val="center" w:pos="4536"/>
          <w:tab w:val="right" w:pos="9072"/>
        </w:tabs>
        <w:suppressAutoHyphens w:val="0"/>
        <w:spacing w:after="0" w:line="240" w:lineRule="auto"/>
        <w:jc w:val="both"/>
        <w:rPr>
          <w:ins w:id="6327" w:author="Paulina Mateusiak" w:date="2017-04-11T14:31:00Z"/>
          <w:del w:id="6328" w:author="Jacek Kłopotowski" w:date="2017-05-15T13:05:00Z"/>
          <w:rFonts w:ascii="Arial" w:hAnsi="Arial" w:cs="Arial"/>
          <w:sz w:val="20"/>
          <w:lang w:val="pl-PL"/>
        </w:rPr>
        <w:pPrChange w:id="6329" w:author="Jacek Kłopotowski" w:date="2017-05-15T13:05:00Z">
          <w:pPr>
            <w:pStyle w:val="Nagwek"/>
            <w:numPr>
              <w:numId w:val="41"/>
            </w:numPr>
            <w:tabs>
              <w:tab w:val="num" w:pos="360"/>
              <w:tab w:val="center" w:pos="4536"/>
              <w:tab w:val="right" w:pos="9072"/>
            </w:tabs>
            <w:suppressAutoHyphens w:val="0"/>
            <w:spacing w:after="0" w:line="240" w:lineRule="auto"/>
            <w:ind w:left="360" w:hanging="360"/>
            <w:jc w:val="both"/>
          </w:pPr>
        </w:pPrChange>
      </w:pPr>
      <w:ins w:id="6330" w:author="Paulina Mateusiak" w:date="2017-04-11T14:31:00Z">
        <w:del w:id="6331" w:author="Jacek Kłopotowski" w:date="2017-05-15T13:05:00Z">
          <w:r w:rsidRPr="00E16B33" w:rsidDel="0034641D">
            <w:rPr>
              <w:rFonts w:ascii="Arial" w:hAnsi="Arial" w:cs="Arial"/>
              <w:color w:val="000000"/>
              <w:sz w:val="20"/>
              <w:lang w:val="pl-PL" w:eastAsia="ar-SA"/>
            </w:rPr>
            <w:delText>Zamawiający ma prawo odstąpienia od umowy w terminie 30 dni od dnia wystąpienia okoliczności, o których mowa w ust. 1 pkt</w:delText>
          </w:r>
        </w:del>
        <w:del w:id="6332" w:author="Jacek Kłopotowski" w:date="2017-04-21T10:23:00Z">
          <w:r w:rsidDel="00AA38B1">
            <w:rPr>
              <w:rFonts w:ascii="Arial" w:hAnsi="Arial" w:cs="Arial"/>
              <w:color w:val="000000"/>
              <w:sz w:val="20"/>
              <w:lang w:val="pl-PL" w:eastAsia="ar-SA"/>
            </w:rPr>
            <w:delText>.</w:delText>
          </w:r>
        </w:del>
        <w:del w:id="6333" w:author="Jacek Kłopotowski" w:date="2017-05-15T13:05:00Z">
          <w:r w:rsidRPr="00E16B33" w:rsidDel="0034641D">
            <w:rPr>
              <w:rFonts w:ascii="Arial" w:hAnsi="Arial" w:cs="Arial"/>
              <w:color w:val="000000"/>
              <w:sz w:val="20"/>
              <w:lang w:val="pl-PL" w:eastAsia="ar-SA"/>
            </w:rPr>
            <w:delText xml:space="preserve"> 1 lit. d, e, f niniejszego paragrafu.</w:delText>
          </w:r>
        </w:del>
      </w:ins>
    </w:p>
    <w:p w:rsidR="00AB57EF" w:rsidRDefault="00EF691E">
      <w:pPr>
        <w:pStyle w:val="Nagwek"/>
        <w:numPr>
          <w:ilvl w:val="0"/>
          <w:numId w:val="163"/>
        </w:numPr>
        <w:tabs>
          <w:tab w:val="center" w:pos="4536"/>
          <w:tab w:val="right" w:pos="9072"/>
        </w:tabs>
        <w:suppressAutoHyphens w:val="0"/>
        <w:spacing w:after="0" w:line="240" w:lineRule="auto"/>
        <w:jc w:val="both"/>
        <w:rPr>
          <w:ins w:id="6334" w:author="Paulina Mateusiak" w:date="2017-04-11T14:31:00Z"/>
          <w:del w:id="6335" w:author="Jacek Kłopotowski" w:date="2017-05-15T13:05:00Z"/>
          <w:rFonts w:ascii="Arial" w:hAnsi="Arial" w:cs="Arial"/>
          <w:sz w:val="20"/>
          <w:lang w:val="pl-PL"/>
        </w:rPr>
        <w:pPrChange w:id="6336" w:author="Jacek Kłopotowski" w:date="2017-05-15T13:05:00Z">
          <w:pPr>
            <w:pStyle w:val="Nagwek"/>
            <w:numPr>
              <w:numId w:val="41"/>
            </w:numPr>
            <w:tabs>
              <w:tab w:val="num" w:pos="360"/>
              <w:tab w:val="center" w:pos="4536"/>
              <w:tab w:val="right" w:pos="9072"/>
            </w:tabs>
            <w:suppressAutoHyphens w:val="0"/>
            <w:spacing w:after="0" w:line="240" w:lineRule="auto"/>
            <w:ind w:left="360" w:hanging="360"/>
            <w:jc w:val="both"/>
          </w:pPr>
        </w:pPrChange>
      </w:pPr>
      <w:ins w:id="6337" w:author="Paulina Mateusiak" w:date="2017-04-11T14:31:00Z">
        <w:del w:id="6338" w:author="Jacek Kłopotowski" w:date="2017-05-15T13:05:00Z">
          <w:r w:rsidRPr="00E0357E" w:rsidDel="0034641D">
            <w:rPr>
              <w:rFonts w:ascii="Arial" w:hAnsi="Arial" w:cs="Arial"/>
              <w:sz w:val="20"/>
              <w:lang w:val="pl-PL"/>
            </w:rPr>
            <w:delText>Odstąpienie od umowy powinno nastąpić w formie pisemnej pod rygorem nieważności takiego oświadczenia i powinno zawierać uzasadnienie.</w:delText>
          </w:r>
        </w:del>
      </w:ins>
    </w:p>
    <w:p w:rsidR="00AB57EF" w:rsidRDefault="00EF691E">
      <w:pPr>
        <w:pStyle w:val="Nagwek"/>
        <w:numPr>
          <w:ilvl w:val="0"/>
          <w:numId w:val="163"/>
        </w:numPr>
        <w:tabs>
          <w:tab w:val="center" w:pos="4536"/>
          <w:tab w:val="right" w:pos="9072"/>
        </w:tabs>
        <w:suppressAutoHyphens w:val="0"/>
        <w:spacing w:after="0" w:line="240" w:lineRule="auto"/>
        <w:jc w:val="both"/>
        <w:rPr>
          <w:ins w:id="6339" w:author="Paulina Mateusiak" w:date="2017-04-11T14:31:00Z"/>
          <w:del w:id="6340" w:author="Jacek Kłopotowski" w:date="2017-05-15T13:05:00Z"/>
          <w:rFonts w:ascii="Arial" w:hAnsi="Arial" w:cs="Arial"/>
          <w:sz w:val="20"/>
          <w:lang w:val="pl-PL"/>
        </w:rPr>
        <w:pPrChange w:id="6341" w:author="Jacek Kłopotowski" w:date="2017-05-15T13:05:00Z">
          <w:pPr>
            <w:pStyle w:val="Nagwek"/>
            <w:numPr>
              <w:numId w:val="41"/>
            </w:numPr>
            <w:tabs>
              <w:tab w:val="num" w:pos="360"/>
              <w:tab w:val="center" w:pos="4536"/>
              <w:tab w:val="right" w:pos="9072"/>
            </w:tabs>
            <w:suppressAutoHyphens w:val="0"/>
            <w:spacing w:after="0" w:line="240" w:lineRule="auto"/>
            <w:ind w:left="360" w:hanging="360"/>
            <w:jc w:val="both"/>
          </w:pPr>
        </w:pPrChange>
      </w:pPr>
      <w:ins w:id="6342" w:author="Paulina Mateusiak" w:date="2017-04-11T14:31:00Z">
        <w:del w:id="6343" w:author="Jacek Kłopotowski" w:date="2017-05-15T13:05:00Z">
          <w:r w:rsidRPr="00EE3EF8" w:rsidDel="0034641D">
            <w:rPr>
              <w:rFonts w:ascii="Arial" w:hAnsi="Arial" w:cs="Arial"/>
              <w:sz w:val="20"/>
              <w:lang w:val="pl-PL"/>
            </w:rPr>
            <w:delText xml:space="preserve">W wypadku odstąpienia od umowy Strony obciążają następujące obowiązki szczegółowe: </w:delText>
          </w:r>
        </w:del>
      </w:ins>
    </w:p>
    <w:p w:rsidR="00AB57EF" w:rsidRDefault="00EF691E">
      <w:pPr>
        <w:numPr>
          <w:ilvl w:val="0"/>
          <w:numId w:val="168"/>
        </w:numPr>
        <w:spacing w:after="0" w:line="240" w:lineRule="auto"/>
        <w:jc w:val="both"/>
        <w:rPr>
          <w:ins w:id="6344" w:author="Paulina Mateusiak" w:date="2017-04-11T14:31:00Z"/>
          <w:del w:id="6345" w:author="Jacek Kłopotowski" w:date="2017-05-15T13:05:00Z"/>
          <w:rFonts w:ascii="Arial" w:hAnsi="Arial" w:cs="Arial"/>
          <w:sz w:val="20"/>
          <w:szCs w:val="20"/>
          <w:lang w:val="pl-PL"/>
        </w:rPr>
        <w:pPrChange w:id="6346" w:author="Jacek Kłopotowski" w:date="2017-05-15T13:05:00Z">
          <w:pPr>
            <w:numPr>
              <w:numId w:val="102"/>
            </w:numPr>
            <w:spacing w:after="0" w:line="240" w:lineRule="auto"/>
            <w:ind w:left="720" w:hanging="360"/>
            <w:jc w:val="both"/>
          </w:pPr>
        </w:pPrChange>
      </w:pPr>
      <w:ins w:id="6347" w:author="Paulina Mateusiak" w:date="2017-04-11T14:31:00Z">
        <w:del w:id="6348" w:author="Jacek Kłopotowski" w:date="2017-05-15T13:05:00Z">
          <w:r w:rsidRPr="00EE3EF8" w:rsidDel="0034641D">
            <w:rPr>
              <w:rFonts w:ascii="Arial" w:hAnsi="Arial" w:cs="Arial"/>
              <w:sz w:val="20"/>
              <w:szCs w:val="20"/>
              <w:lang w:val="pl-PL"/>
            </w:rPr>
            <w:delText>w terminie 7 dni od daty odstąpienia od umowy Wykonawca przy udziale Zamawiającego sporządzi szczegółowy protokół inwentaryzacji prac w toku według stanu na dzień odstąpienia,</w:delText>
          </w:r>
        </w:del>
      </w:ins>
    </w:p>
    <w:p w:rsidR="00AB57EF" w:rsidRDefault="00EF691E">
      <w:pPr>
        <w:numPr>
          <w:ilvl w:val="0"/>
          <w:numId w:val="168"/>
        </w:numPr>
        <w:spacing w:after="0" w:line="240" w:lineRule="auto"/>
        <w:jc w:val="both"/>
        <w:rPr>
          <w:ins w:id="6349" w:author="Paulina Mateusiak" w:date="2017-04-11T14:31:00Z"/>
          <w:del w:id="6350" w:author="Jacek Kłopotowski" w:date="2017-05-15T13:05:00Z"/>
          <w:rFonts w:ascii="Arial" w:hAnsi="Arial" w:cs="Arial"/>
          <w:sz w:val="20"/>
          <w:szCs w:val="20"/>
          <w:lang w:val="pl-PL"/>
        </w:rPr>
        <w:pPrChange w:id="6351" w:author="Jacek Kłopotowski" w:date="2017-05-15T13:05:00Z">
          <w:pPr>
            <w:numPr>
              <w:numId w:val="102"/>
            </w:numPr>
            <w:spacing w:after="0" w:line="240" w:lineRule="auto"/>
            <w:ind w:left="720" w:hanging="360"/>
            <w:jc w:val="both"/>
          </w:pPr>
        </w:pPrChange>
      </w:pPr>
      <w:ins w:id="6352" w:author="Paulina Mateusiak" w:date="2017-04-11T14:31:00Z">
        <w:del w:id="6353" w:author="Jacek Kłopotowski" w:date="2017-05-15T13:05:00Z">
          <w:r w:rsidRPr="00EE3EF8" w:rsidDel="0034641D">
            <w:rPr>
              <w:rFonts w:ascii="Arial" w:hAnsi="Arial" w:cs="Arial"/>
              <w:sz w:val="20"/>
              <w:szCs w:val="20"/>
              <w:lang w:val="pl-PL"/>
            </w:rPr>
            <w:delText>Wykonawca zabezpieczy przerwane roboty w zakresie obustronnie uzgodnionym na koszt tej strony, która odstąpiła od umowy,</w:delText>
          </w:r>
        </w:del>
      </w:ins>
    </w:p>
    <w:p w:rsidR="00AB57EF" w:rsidRDefault="00EF691E">
      <w:pPr>
        <w:numPr>
          <w:ilvl w:val="0"/>
          <w:numId w:val="168"/>
        </w:numPr>
        <w:spacing w:after="0" w:line="240" w:lineRule="auto"/>
        <w:jc w:val="both"/>
        <w:rPr>
          <w:ins w:id="6354" w:author="Paulina Mateusiak" w:date="2017-04-11T14:31:00Z"/>
          <w:del w:id="6355" w:author="Jacek Kłopotowski" w:date="2017-05-15T13:05:00Z"/>
          <w:rFonts w:ascii="Arial" w:hAnsi="Arial" w:cs="Arial"/>
          <w:sz w:val="20"/>
          <w:szCs w:val="20"/>
          <w:lang w:val="pl-PL"/>
        </w:rPr>
        <w:pPrChange w:id="6356" w:author="Jacek Kłopotowski" w:date="2017-05-15T13:05:00Z">
          <w:pPr>
            <w:numPr>
              <w:numId w:val="102"/>
            </w:numPr>
            <w:spacing w:after="0" w:line="240" w:lineRule="auto"/>
            <w:ind w:left="720" w:hanging="360"/>
            <w:jc w:val="both"/>
          </w:pPr>
        </w:pPrChange>
      </w:pPr>
      <w:ins w:id="6357" w:author="Paulina Mateusiak" w:date="2017-04-11T14:31:00Z">
        <w:del w:id="6358" w:author="Jacek Kłopotowski" w:date="2017-05-15T13:05:00Z">
          <w:r w:rsidRPr="00EE3EF8" w:rsidDel="0034641D">
            <w:rPr>
              <w:rFonts w:ascii="Arial" w:hAnsi="Arial" w:cs="Arial"/>
              <w:sz w:val="20"/>
              <w:szCs w:val="20"/>
              <w:lang w:val="pl-PL"/>
            </w:rPr>
            <w:delText>Wykonawca sporządzi wykaz tych materiałów, konstrukcji lub urządzeń, które nie mogą być wykorzystane przez Wykonawcę do realizacji innych prac nieobjętych niniejszą umową, jeżeli odstąpienie od umowy nastąpiło z przyczyn niezależnych od niego,</w:delText>
          </w:r>
        </w:del>
      </w:ins>
    </w:p>
    <w:p w:rsidR="00AB57EF" w:rsidRDefault="00EF691E">
      <w:pPr>
        <w:numPr>
          <w:ilvl w:val="0"/>
          <w:numId w:val="168"/>
        </w:numPr>
        <w:spacing w:after="0" w:line="240" w:lineRule="auto"/>
        <w:jc w:val="both"/>
        <w:rPr>
          <w:ins w:id="6359" w:author="Paulina Mateusiak" w:date="2017-04-11T14:31:00Z"/>
          <w:del w:id="6360" w:author="Jacek Kłopotowski" w:date="2017-05-15T13:05:00Z"/>
          <w:rFonts w:ascii="Arial" w:hAnsi="Arial" w:cs="Arial"/>
          <w:sz w:val="20"/>
          <w:szCs w:val="20"/>
          <w:lang w:val="pl-PL"/>
        </w:rPr>
        <w:pPrChange w:id="6361" w:author="Jacek Kłopotowski" w:date="2017-05-15T13:05:00Z">
          <w:pPr>
            <w:numPr>
              <w:numId w:val="102"/>
            </w:numPr>
            <w:spacing w:after="0" w:line="240" w:lineRule="auto"/>
            <w:ind w:left="720" w:hanging="360"/>
            <w:jc w:val="both"/>
          </w:pPr>
        </w:pPrChange>
      </w:pPr>
      <w:ins w:id="6362" w:author="Paulina Mateusiak" w:date="2017-04-11T14:31:00Z">
        <w:del w:id="6363" w:author="Jacek Kłopotowski" w:date="2017-05-15T13:05:00Z">
          <w:r w:rsidRPr="00EE3EF8" w:rsidDel="0034641D">
            <w:rPr>
              <w:rFonts w:ascii="Arial" w:hAnsi="Arial" w:cs="Arial"/>
              <w:sz w:val="20"/>
              <w:szCs w:val="20"/>
              <w:lang w:val="pl-PL"/>
            </w:rPr>
            <w:delText>Wykonawca zgłosi do dokonania przez Zamawiającego odbioru prac przerwanych oraz prac zabezpieczających, jeżeli odstąpienie od umowy nastąpiło z przyczyn, za które Wykonawca nie odpowiada,</w:delText>
          </w:r>
        </w:del>
      </w:ins>
    </w:p>
    <w:p w:rsidR="00AB57EF" w:rsidRDefault="00EF691E">
      <w:pPr>
        <w:numPr>
          <w:ilvl w:val="0"/>
          <w:numId w:val="168"/>
        </w:numPr>
        <w:spacing w:after="0" w:line="240" w:lineRule="auto"/>
        <w:jc w:val="both"/>
        <w:rPr>
          <w:ins w:id="6364" w:author="Paulina Mateusiak" w:date="2017-04-11T14:31:00Z"/>
          <w:del w:id="6365" w:author="Jacek Kłopotowski" w:date="2017-05-15T13:05:00Z"/>
          <w:rFonts w:ascii="Arial" w:hAnsi="Arial" w:cs="Arial"/>
          <w:sz w:val="20"/>
          <w:szCs w:val="20"/>
          <w:lang w:val="pl-PL"/>
        </w:rPr>
        <w:pPrChange w:id="6366" w:author="Jacek Kłopotowski" w:date="2017-05-15T13:05:00Z">
          <w:pPr>
            <w:numPr>
              <w:numId w:val="102"/>
            </w:numPr>
            <w:spacing w:after="0" w:line="240" w:lineRule="auto"/>
            <w:ind w:left="720" w:hanging="360"/>
            <w:jc w:val="both"/>
          </w:pPr>
        </w:pPrChange>
      </w:pPr>
      <w:ins w:id="6367" w:author="Paulina Mateusiak" w:date="2017-04-11T14:31:00Z">
        <w:del w:id="6368" w:author="Jacek Kłopotowski" w:date="2017-05-15T13:05:00Z">
          <w:r w:rsidRPr="00EE3EF8" w:rsidDel="0034641D">
            <w:rPr>
              <w:rFonts w:ascii="Arial" w:hAnsi="Arial" w:cs="Arial"/>
              <w:sz w:val="20"/>
              <w:szCs w:val="20"/>
              <w:lang w:val="pl-PL"/>
            </w:rPr>
            <w:delText>Wykonawca niezwłocznie, a najpóźniej w terminie 14 dni, usunie z terenu budowy urządzenia zaplecza przez niego dostarczone lub wzniesione,</w:delText>
          </w:r>
        </w:del>
      </w:ins>
    </w:p>
    <w:p w:rsidR="00AB57EF" w:rsidRDefault="00EF691E">
      <w:pPr>
        <w:numPr>
          <w:ilvl w:val="0"/>
          <w:numId w:val="168"/>
        </w:numPr>
        <w:spacing w:after="0" w:line="240" w:lineRule="auto"/>
        <w:jc w:val="both"/>
        <w:rPr>
          <w:ins w:id="6369" w:author="Paulina Mateusiak" w:date="2017-04-11T14:31:00Z"/>
          <w:del w:id="6370" w:author="Jacek Kłopotowski" w:date="2017-05-15T13:05:00Z"/>
          <w:rFonts w:ascii="Arial" w:hAnsi="Arial" w:cs="Arial"/>
          <w:sz w:val="20"/>
          <w:szCs w:val="20"/>
          <w:lang w:val="pl-PL"/>
        </w:rPr>
        <w:pPrChange w:id="6371" w:author="Jacek Kłopotowski" w:date="2017-05-15T13:05:00Z">
          <w:pPr>
            <w:numPr>
              <w:numId w:val="102"/>
            </w:numPr>
            <w:spacing w:after="0" w:line="240" w:lineRule="auto"/>
            <w:ind w:left="720" w:hanging="360"/>
            <w:jc w:val="both"/>
          </w:pPr>
        </w:pPrChange>
      </w:pPr>
      <w:ins w:id="6372" w:author="Paulina Mateusiak" w:date="2017-04-11T14:31:00Z">
        <w:del w:id="6373" w:author="Jacek Kłopotowski" w:date="2017-05-15T13:05:00Z">
          <w:r w:rsidRPr="00EE3EF8" w:rsidDel="0034641D">
            <w:rPr>
              <w:rFonts w:ascii="Arial" w:hAnsi="Arial" w:cs="Arial"/>
              <w:sz w:val="20"/>
              <w:szCs w:val="20"/>
              <w:lang w:val="pl-PL"/>
            </w:rPr>
            <w:delText>Zamawiający w razie odstąpienia od umowy z przyczyn, za które Wykonawca nie odpowiada obowiązana jest do dokonania odbioru prac przerwanych oraz do zapłaty wynagrodzenia za roboty, które zostały wykonane do dnia odstąpienia,</w:delText>
          </w:r>
        </w:del>
      </w:ins>
    </w:p>
    <w:p w:rsidR="00AB57EF" w:rsidRDefault="00EF691E">
      <w:pPr>
        <w:numPr>
          <w:ilvl w:val="0"/>
          <w:numId w:val="168"/>
        </w:numPr>
        <w:spacing w:after="0" w:line="240" w:lineRule="auto"/>
        <w:jc w:val="both"/>
        <w:rPr>
          <w:ins w:id="6374" w:author="Paulina Mateusiak" w:date="2017-04-11T14:31:00Z"/>
          <w:del w:id="6375" w:author="Jacek Kłopotowski" w:date="2017-05-15T13:05:00Z"/>
          <w:rFonts w:ascii="Arial" w:hAnsi="Arial" w:cs="Arial"/>
          <w:sz w:val="20"/>
          <w:szCs w:val="20"/>
          <w:lang w:val="pl-PL"/>
        </w:rPr>
        <w:pPrChange w:id="6376" w:author="Jacek Kłopotowski" w:date="2017-05-15T13:05:00Z">
          <w:pPr>
            <w:numPr>
              <w:numId w:val="102"/>
            </w:numPr>
            <w:spacing w:after="0" w:line="240" w:lineRule="auto"/>
            <w:ind w:left="720" w:hanging="360"/>
            <w:jc w:val="both"/>
          </w:pPr>
        </w:pPrChange>
      </w:pPr>
      <w:ins w:id="6377" w:author="Paulina Mateusiak" w:date="2017-04-11T14:31:00Z">
        <w:del w:id="6378" w:author="Jacek Kłopotowski" w:date="2017-05-15T13:05:00Z">
          <w:r w:rsidRPr="00EE3EF8" w:rsidDel="0034641D">
            <w:rPr>
              <w:rFonts w:ascii="Arial" w:hAnsi="Arial" w:cs="Arial"/>
              <w:sz w:val="20"/>
              <w:szCs w:val="20"/>
              <w:lang w:val="pl-PL"/>
            </w:rPr>
            <w:delText>W przypadku pozostawienia przez Wykonawcę maszyn, zaplecza budowy, itp. Zamawiający usunie je na koszt i ryzyko Wykonawcy.</w:delText>
          </w:r>
        </w:del>
      </w:ins>
    </w:p>
    <w:p w:rsidR="00EF691E" w:rsidDel="00A51E24" w:rsidRDefault="00EF691E">
      <w:pPr>
        <w:pStyle w:val="Nagwek"/>
        <w:tabs>
          <w:tab w:val="center" w:pos="4536"/>
          <w:tab w:val="right" w:pos="9072"/>
        </w:tabs>
        <w:suppressAutoHyphens w:val="0"/>
        <w:spacing w:after="0" w:line="240" w:lineRule="auto"/>
        <w:ind w:left="360"/>
        <w:jc w:val="both"/>
        <w:rPr>
          <w:ins w:id="6379" w:author="Paulina Mateusiak" w:date="2017-04-11T14:31:00Z"/>
          <w:del w:id="6380" w:author="Jacek Kłopotowski" w:date="2017-04-12T11:26:00Z"/>
          <w:rFonts w:ascii="Arial" w:hAnsi="Arial" w:cs="Arial"/>
          <w:sz w:val="20"/>
          <w:lang w:val="pl-PL"/>
        </w:rPr>
      </w:pPr>
    </w:p>
    <w:p w:rsidR="00EF691E" w:rsidDel="0034641D" w:rsidRDefault="00EF691E">
      <w:pPr>
        <w:pStyle w:val="Nagwek"/>
        <w:tabs>
          <w:tab w:val="left" w:pos="708"/>
        </w:tabs>
        <w:spacing w:after="0" w:line="240" w:lineRule="auto"/>
        <w:jc w:val="both"/>
        <w:rPr>
          <w:ins w:id="6381" w:author="Paulina Mateusiak" w:date="2017-04-11T14:31:00Z"/>
          <w:del w:id="6382" w:author="Jacek Kłopotowski" w:date="2017-05-15T13:05:00Z"/>
          <w:rFonts w:ascii="Arial" w:hAnsi="Arial" w:cs="Arial"/>
          <w:sz w:val="20"/>
          <w:highlight w:val="yellow"/>
          <w:lang w:val="pl-PL"/>
        </w:rPr>
      </w:pPr>
    </w:p>
    <w:p w:rsidR="00AB57EF" w:rsidRDefault="00EF691E">
      <w:pPr>
        <w:pStyle w:val="Nagwek"/>
        <w:tabs>
          <w:tab w:val="left" w:pos="708"/>
        </w:tabs>
        <w:spacing w:after="0" w:line="240" w:lineRule="auto"/>
        <w:jc w:val="both"/>
        <w:rPr>
          <w:ins w:id="6383" w:author="Paulina Mateusiak" w:date="2017-04-11T14:31:00Z"/>
          <w:del w:id="6384" w:author="Jacek Kłopotowski" w:date="2017-05-15T13:05:00Z"/>
          <w:rFonts w:ascii="Arial" w:hAnsi="Arial" w:cs="Arial"/>
          <w:b/>
          <w:sz w:val="20"/>
        </w:rPr>
        <w:pPrChange w:id="6385" w:author="Jacek Kłopotowski" w:date="2017-05-15T13:05:00Z">
          <w:pPr>
            <w:pStyle w:val="Nagwek"/>
            <w:tabs>
              <w:tab w:val="left" w:pos="708"/>
            </w:tabs>
            <w:spacing w:after="0" w:line="240" w:lineRule="auto"/>
            <w:jc w:val="center"/>
          </w:pPr>
        </w:pPrChange>
      </w:pPr>
      <w:ins w:id="6386" w:author="Paulina Mateusiak" w:date="2017-04-11T14:31:00Z">
        <w:del w:id="6387" w:author="Jacek Kłopotowski" w:date="2017-05-15T13:05:00Z">
          <w:r w:rsidRPr="00E0357E" w:rsidDel="0034641D">
            <w:rPr>
              <w:rFonts w:ascii="Arial" w:hAnsi="Arial" w:cs="Arial"/>
              <w:b/>
              <w:sz w:val="20"/>
            </w:rPr>
            <w:delText xml:space="preserve">§ </w:delText>
          </w:r>
          <w:r w:rsidDel="0034641D">
            <w:rPr>
              <w:rFonts w:ascii="Arial" w:hAnsi="Arial" w:cs="Arial"/>
              <w:b/>
              <w:sz w:val="20"/>
            </w:rPr>
            <w:delText>16</w:delText>
          </w:r>
        </w:del>
      </w:ins>
    </w:p>
    <w:p w:rsidR="00AB57EF" w:rsidRDefault="00EF691E">
      <w:pPr>
        <w:pStyle w:val="Nagwek"/>
        <w:numPr>
          <w:ilvl w:val="0"/>
          <w:numId w:val="169"/>
        </w:numPr>
        <w:tabs>
          <w:tab w:val="center" w:pos="4536"/>
          <w:tab w:val="right" w:pos="9072"/>
        </w:tabs>
        <w:suppressAutoHyphens w:val="0"/>
        <w:spacing w:after="0" w:line="240" w:lineRule="auto"/>
        <w:jc w:val="both"/>
        <w:rPr>
          <w:ins w:id="6388" w:author="Paulina Mateusiak" w:date="2017-04-11T14:31:00Z"/>
          <w:del w:id="6389" w:author="Jacek Kłopotowski" w:date="2017-05-15T13:05:00Z"/>
          <w:rFonts w:ascii="Arial" w:hAnsi="Arial" w:cs="Arial"/>
          <w:sz w:val="20"/>
          <w:lang w:val="pl-PL"/>
        </w:rPr>
        <w:pPrChange w:id="6390" w:author="Jacek Kłopotowski" w:date="2017-05-15T13:05:00Z">
          <w:pPr>
            <w:pStyle w:val="Nagwek"/>
            <w:numPr>
              <w:numId w:val="40"/>
            </w:numPr>
            <w:tabs>
              <w:tab w:val="num" w:pos="360"/>
              <w:tab w:val="center" w:pos="4536"/>
              <w:tab w:val="right" w:pos="9072"/>
            </w:tabs>
            <w:suppressAutoHyphens w:val="0"/>
            <w:spacing w:after="0" w:line="240" w:lineRule="auto"/>
            <w:ind w:left="360" w:hanging="360"/>
            <w:jc w:val="both"/>
          </w:pPr>
        </w:pPrChange>
      </w:pPr>
      <w:ins w:id="6391" w:author="Paulina Mateusiak" w:date="2017-04-11T14:31:00Z">
        <w:del w:id="6392" w:author="Jacek Kłopotowski" w:date="2017-05-15T13:05:00Z">
          <w:r w:rsidRPr="00E0357E" w:rsidDel="0034641D">
            <w:rPr>
              <w:rFonts w:ascii="Arial" w:hAnsi="Arial" w:cs="Arial"/>
              <w:sz w:val="20"/>
              <w:lang w:val="pl-PL"/>
            </w:rPr>
            <w:delText>Wykonawca jest zobowiązany do niezwłocznego przesyłania do Zamawiającego pisemnej informacji o zmianie danych Wykonawcy zawartych w umowie. Zmiana ta nie wymaga dokonania zmiany umowy.</w:delText>
          </w:r>
        </w:del>
      </w:ins>
    </w:p>
    <w:p w:rsidR="00AB57EF" w:rsidRDefault="00EF691E">
      <w:pPr>
        <w:pStyle w:val="Nagwek"/>
        <w:numPr>
          <w:ilvl w:val="0"/>
          <w:numId w:val="169"/>
        </w:numPr>
        <w:tabs>
          <w:tab w:val="center" w:pos="4536"/>
          <w:tab w:val="right" w:pos="9072"/>
        </w:tabs>
        <w:suppressAutoHyphens w:val="0"/>
        <w:spacing w:after="0" w:line="240" w:lineRule="auto"/>
        <w:jc w:val="both"/>
        <w:rPr>
          <w:ins w:id="6393" w:author="Paulina Mateusiak" w:date="2017-04-11T14:31:00Z"/>
          <w:del w:id="6394" w:author="Jacek Kłopotowski" w:date="2017-05-15T13:05:00Z"/>
          <w:rFonts w:ascii="Arial" w:hAnsi="Arial" w:cs="Arial"/>
          <w:sz w:val="20"/>
          <w:lang w:val="pl-PL"/>
        </w:rPr>
        <w:pPrChange w:id="6395" w:author="Jacek Kłopotowski" w:date="2017-05-15T13:05:00Z">
          <w:pPr>
            <w:pStyle w:val="Nagwek"/>
            <w:numPr>
              <w:numId w:val="40"/>
            </w:numPr>
            <w:tabs>
              <w:tab w:val="num" w:pos="360"/>
              <w:tab w:val="center" w:pos="4536"/>
              <w:tab w:val="right" w:pos="9072"/>
            </w:tabs>
            <w:suppressAutoHyphens w:val="0"/>
            <w:spacing w:after="0" w:line="240" w:lineRule="auto"/>
            <w:ind w:left="360" w:hanging="360"/>
            <w:jc w:val="both"/>
          </w:pPr>
        </w:pPrChange>
      </w:pPr>
      <w:ins w:id="6396" w:author="Paulina Mateusiak" w:date="2017-04-11T14:31:00Z">
        <w:del w:id="6397" w:author="Jacek Kłopotowski" w:date="2017-05-15T13:05:00Z">
          <w:r w:rsidDel="0034641D">
            <w:rPr>
              <w:rFonts w:ascii="Arial" w:hAnsi="Arial" w:cs="Arial"/>
              <w:sz w:val="20"/>
              <w:lang w:val="pl-PL"/>
            </w:rPr>
            <w:delText>W przypadku nie</w:delText>
          </w:r>
          <w:r w:rsidRPr="00E0357E" w:rsidDel="0034641D">
            <w:rPr>
              <w:rFonts w:ascii="Arial" w:hAnsi="Arial" w:cs="Arial"/>
              <w:sz w:val="20"/>
              <w:lang w:val="pl-PL"/>
            </w:rPr>
            <w:delText xml:space="preserve">powiadomienia przez Wykonawcę Zamawiającego o zmianie danych zawartych w umowie, wszelką korespondencję wysyłaną przez Zamawiającą zgodnie z posiadanymi przez niego danymi strony uznają za doręczoną. </w:delText>
          </w:r>
        </w:del>
      </w:ins>
    </w:p>
    <w:p w:rsidR="00AB57EF" w:rsidRDefault="00AB57EF">
      <w:pPr>
        <w:pStyle w:val="Nagwek"/>
        <w:tabs>
          <w:tab w:val="left" w:pos="708"/>
        </w:tabs>
        <w:spacing w:after="0" w:line="240" w:lineRule="auto"/>
        <w:jc w:val="both"/>
        <w:rPr>
          <w:ins w:id="6398" w:author="Paulina Mateusiak" w:date="2017-04-11T14:31:00Z"/>
          <w:del w:id="6399" w:author="Jacek Kłopotowski" w:date="2017-05-15T13:05:00Z"/>
          <w:rFonts w:ascii="Arial" w:hAnsi="Arial" w:cs="Arial"/>
          <w:b/>
          <w:sz w:val="20"/>
        </w:rPr>
        <w:pPrChange w:id="6400" w:author="Jacek Kłopotowski" w:date="2017-05-15T13:05:00Z">
          <w:pPr>
            <w:pStyle w:val="Nagwek"/>
            <w:tabs>
              <w:tab w:val="left" w:pos="708"/>
            </w:tabs>
            <w:spacing w:after="0" w:line="240" w:lineRule="auto"/>
          </w:pPr>
        </w:pPrChange>
      </w:pPr>
    </w:p>
    <w:p w:rsidR="00AB57EF" w:rsidRDefault="00EF691E">
      <w:pPr>
        <w:pStyle w:val="Nagwek"/>
        <w:tabs>
          <w:tab w:val="left" w:pos="708"/>
        </w:tabs>
        <w:spacing w:after="0" w:line="240" w:lineRule="auto"/>
        <w:jc w:val="both"/>
        <w:rPr>
          <w:ins w:id="6401" w:author="Paulina Mateusiak" w:date="2017-04-11T14:31:00Z"/>
          <w:del w:id="6402" w:author="Jacek Kłopotowski" w:date="2017-05-15T13:05:00Z"/>
          <w:rFonts w:ascii="Arial" w:hAnsi="Arial" w:cs="Arial"/>
          <w:b/>
          <w:sz w:val="20"/>
        </w:rPr>
        <w:pPrChange w:id="6403" w:author="Jacek Kłopotowski" w:date="2017-05-15T13:05:00Z">
          <w:pPr>
            <w:pStyle w:val="Nagwek"/>
            <w:tabs>
              <w:tab w:val="left" w:pos="708"/>
            </w:tabs>
            <w:spacing w:after="0" w:line="240" w:lineRule="auto"/>
            <w:jc w:val="center"/>
          </w:pPr>
        </w:pPrChange>
      </w:pPr>
      <w:ins w:id="6404" w:author="Paulina Mateusiak" w:date="2017-04-11T14:31:00Z">
        <w:del w:id="6405" w:author="Jacek Kłopotowski" w:date="2017-05-15T13:05:00Z">
          <w:r w:rsidRPr="00914687" w:rsidDel="0034641D">
            <w:rPr>
              <w:rFonts w:ascii="Arial" w:hAnsi="Arial" w:cs="Arial"/>
              <w:b/>
              <w:sz w:val="20"/>
            </w:rPr>
            <w:delText>§ 1</w:delText>
          </w:r>
          <w:r w:rsidDel="0034641D">
            <w:rPr>
              <w:rFonts w:ascii="Arial" w:hAnsi="Arial" w:cs="Arial"/>
              <w:b/>
              <w:sz w:val="20"/>
            </w:rPr>
            <w:delText>7</w:delText>
          </w:r>
        </w:del>
      </w:ins>
    </w:p>
    <w:p w:rsidR="00AB57EF" w:rsidRDefault="00EF691E">
      <w:pPr>
        <w:pStyle w:val="Nagwek"/>
        <w:numPr>
          <w:ilvl w:val="0"/>
          <w:numId w:val="170"/>
        </w:numPr>
        <w:tabs>
          <w:tab w:val="center" w:pos="4536"/>
          <w:tab w:val="right" w:pos="9072"/>
        </w:tabs>
        <w:suppressAutoHyphens w:val="0"/>
        <w:spacing w:after="0" w:line="240" w:lineRule="auto"/>
        <w:jc w:val="both"/>
        <w:rPr>
          <w:ins w:id="6406" w:author="Paulina Mateusiak" w:date="2017-04-11T14:31:00Z"/>
          <w:del w:id="6407" w:author="Jacek Kłopotowski" w:date="2017-05-15T13:05:00Z"/>
          <w:rFonts w:ascii="Arial" w:hAnsi="Arial" w:cs="Arial"/>
          <w:sz w:val="20"/>
          <w:lang w:val="pl-PL"/>
        </w:rPr>
        <w:pPrChange w:id="6408" w:author="Jacek Kłopotowski" w:date="2017-05-15T13:05:00Z">
          <w:pPr>
            <w:pStyle w:val="Nagwek"/>
            <w:numPr>
              <w:numId w:val="38"/>
            </w:numPr>
            <w:tabs>
              <w:tab w:val="num" w:pos="360"/>
              <w:tab w:val="center" w:pos="4536"/>
              <w:tab w:val="right" w:pos="9072"/>
            </w:tabs>
            <w:suppressAutoHyphens w:val="0"/>
            <w:spacing w:after="0" w:line="240" w:lineRule="auto"/>
            <w:ind w:left="360" w:hanging="360"/>
            <w:jc w:val="both"/>
          </w:pPr>
        </w:pPrChange>
      </w:pPr>
      <w:ins w:id="6409" w:author="Paulina Mateusiak" w:date="2017-04-11T14:31:00Z">
        <w:del w:id="6410" w:author="Jacek Kłopotowski" w:date="2017-05-15T13:05:00Z">
          <w:r w:rsidRPr="00E0357E" w:rsidDel="0034641D">
            <w:rPr>
              <w:rFonts w:ascii="Arial" w:hAnsi="Arial" w:cs="Arial"/>
              <w:sz w:val="20"/>
              <w:lang w:val="pl-PL"/>
            </w:rPr>
            <w:delText>W razie powstania sporu na tle wykonania niniejszej umowy strony się zobowiązuje przede wszystkim do wyczerpania drogi postępowania reklamacyjnego.</w:delText>
          </w:r>
        </w:del>
      </w:ins>
    </w:p>
    <w:p w:rsidR="00AB57EF" w:rsidRDefault="00EF691E">
      <w:pPr>
        <w:pStyle w:val="Nagwek"/>
        <w:numPr>
          <w:ilvl w:val="0"/>
          <w:numId w:val="170"/>
        </w:numPr>
        <w:tabs>
          <w:tab w:val="center" w:pos="4536"/>
          <w:tab w:val="right" w:pos="9072"/>
        </w:tabs>
        <w:suppressAutoHyphens w:val="0"/>
        <w:spacing w:after="0" w:line="240" w:lineRule="auto"/>
        <w:jc w:val="both"/>
        <w:rPr>
          <w:ins w:id="6411" w:author="Paulina Mateusiak" w:date="2017-04-11T14:31:00Z"/>
          <w:del w:id="6412" w:author="Jacek Kłopotowski" w:date="2017-05-15T13:05:00Z"/>
          <w:rFonts w:ascii="Arial" w:hAnsi="Arial" w:cs="Arial"/>
          <w:sz w:val="20"/>
          <w:lang w:val="pl-PL"/>
        </w:rPr>
        <w:pPrChange w:id="6413" w:author="Jacek Kłopotowski" w:date="2017-05-15T13:05:00Z">
          <w:pPr>
            <w:pStyle w:val="Nagwek"/>
            <w:numPr>
              <w:numId w:val="38"/>
            </w:numPr>
            <w:tabs>
              <w:tab w:val="num" w:pos="360"/>
              <w:tab w:val="center" w:pos="4536"/>
              <w:tab w:val="right" w:pos="9072"/>
            </w:tabs>
            <w:suppressAutoHyphens w:val="0"/>
            <w:spacing w:after="0" w:line="240" w:lineRule="auto"/>
            <w:ind w:left="360" w:hanging="360"/>
            <w:jc w:val="both"/>
          </w:pPr>
        </w:pPrChange>
      </w:pPr>
      <w:ins w:id="6414" w:author="Paulina Mateusiak" w:date="2017-04-11T14:31:00Z">
        <w:del w:id="6415" w:author="Jacek Kłopotowski" w:date="2017-05-15T13:05:00Z">
          <w:r w:rsidRPr="00E0357E" w:rsidDel="0034641D">
            <w:rPr>
              <w:rFonts w:ascii="Arial" w:hAnsi="Arial" w:cs="Arial"/>
              <w:sz w:val="20"/>
              <w:lang w:val="pl-PL"/>
            </w:rPr>
            <w:delText>Reklamacje wykonuje się poprzez skierowanie konkretnego roszczenia do strony.</w:delText>
          </w:r>
        </w:del>
      </w:ins>
    </w:p>
    <w:p w:rsidR="00AB57EF" w:rsidRDefault="00EF691E">
      <w:pPr>
        <w:pStyle w:val="Nagwek"/>
        <w:numPr>
          <w:ilvl w:val="0"/>
          <w:numId w:val="170"/>
        </w:numPr>
        <w:tabs>
          <w:tab w:val="center" w:pos="4536"/>
          <w:tab w:val="right" w:pos="9072"/>
        </w:tabs>
        <w:suppressAutoHyphens w:val="0"/>
        <w:spacing w:after="0" w:line="240" w:lineRule="auto"/>
        <w:jc w:val="both"/>
        <w:rPr>
          <w:ins w:id="6416" w:author="Paulina Mateusiak" w:date="2017-04-11T14:31:00Z"/>
          <w:del w:id="6417" w:author="Jacek Kłopotowski" w:date="2017-05-15T13:05:00Z"/>
          <w:rFonts w:ascii="Arial" w:hAnsi="Arial" w:cs="Arial"/>
          <w:sz w:val="20"/>
          <w:lang w:val="pl-PL"/>
        </w:rPr>
        <w:pPrChange w:id="6418" w:author="Jacek Kłopotowski" w:date="2017-05-15T13:05:00Z">
          <w:pPr>
            <w:pStyle w:val="Nagwek"/>
            <w:numPr>
              <w:numId w:val="38"/>
            </w:numPr>
            <w:tabs>
              <w:tab w:val="num" w:pos="360"/>
              <w:tab w:val="center" w:pos="4536"/>
              <w:tab w:val="right" w:pos="9072"/>
            </w:tabs>
            <w:suppressAutoHyphens w:val="0"/>
            <w:spacing w:after="0" w:line="240" w:lineRule="auto"/>
            <w:ind w:left="360" w:hanging="360"/>
            <w:jc w:val="both"/>
          </w:pPr>
        </w:pPrChange>
      </w:pPr>
      <w:ins w:id="6419" w:author="Paulina Mateusiak" w:date="2017-04-11T14:31:00Z">
        <w:del w:id="6420" w:author="Jacek Kłopotowski" w:date="2017-05-15T13:05:00Z">
          <w:r w:rsidRPr="00E0357E" w:rsidDel="0034641D">
            <w:rPr>
              <w:rFonts w:ascii="Arial" w:hAnsi="Arial" w:cs="Arial"/>
              <w:sz w:val="20"/>
              <w:lang w:val="pl-PL"/>
            </w:rPr>
            <w:delText>Strona ma obowiązek do pisemnego ustosunkowania się do zgłoszonego przez drugą stronę roszczenia w terminie 7 dni od daty zgłoszenia roszczenia.</w:delText>
          </w:r>
        </w:del>
      </w:ins>
    </w:p>
    <w:p w:rsidR="00AB57EF" w:rsidRDefault="00EF691E">
      <w:pPr>
        <w:pStyle w:val="Nagwek"/>
        <w:numPr>
          <w:ilvl w:val="0"/>
          <w:numId w:val="170"/>
        </w:numPr>
        <w:tabs>
          <w:tab w:val="center" w:pos="4536"/>
          <w:tab w:val="right" w:pos="9072"/>
        </w:tabs>
        <w:suppressAutoHyphens w:val="0"/>
        <w:spacing w:after="0" w:line="240" w:lineRule="auto"/>
        <w:jc w:val="both"/>
        <w:rPr>
          <w:ins w:id="6421" w:author="Paulina Mateusiak" w:date="2017-04-11T14:31:00Z"/>
          <w:del w:id="6422" w:author="Jacek Kłopotowski" w:date="2017-05-15T13:05:00Z"/>
          <w:rFonts w:ascii="Arial" w:hAnsi="Arial" w:cs="Arial"/>
          <w:sz w:val="20"/>
          <w:lang w:val="pl-PL"/>
        </w:rPr>
        <w:pPrChange w:id="6423" w:author="Jacek Kłopotowski" w:date="2017-05-15T13:05:00Z">
          <w:pPr>
            <w:pStyle w:val="Nagwek"/>
            <w:numPr>
              <w:numId w:val="38"/>
            </w:numPr>
            <w:tabs>
              <w:tab w:val="num" w:pos="360"/>
              <w:tab w:val="center" w:pos="4536"/>
              <w:tab w:val="right" w:pos="9072"/>
            </w:tabs>
            <w:suppressAutoHyphens w:val="0"/>
            <w:spacing w:after="0" w:line="240" w:lineRule="auto"/>
            <w:ind w:left="360" w:hanging="360"/>
            <w:jc w:val="both"/>
          </w:pPr>
        </w:pPrChange>
      </w:pPr>
      <w:ins w:id="6424" w:author="Paulina Mateusiak" w:date="2017-04-11T14:31:00Z">
        <w:del w:id="6425" w:author="Jacek Kłopotowski" w:date="2017-05-15T13:05:00Z">
          <w:r w:rsidRPr="00E0357E" w:rsidDel="0034641D">
            <w:rPr>
              <w:rFonts w:ascii="Arial" w:hAnsi="Arial" w:cs="Arial"/>
              <w:sz w:val="20"/>
              <w:lang w:val="pl-PL"/>
            </w:rPr>
            <w:delText>W razie odmowy uz</w:delText>
          </w:r>
          <w:r w:rsidDel="0034641D">
            <w:rPr>
              <w:rFonts w:ascii="Arial" w:hAnsi="Arial" w:cs="Arial"/>
              <w:sz w:val="20"/>
              <w:lang w:val="pl-PL"/>
            </w:rPr>
            <w:delText>nania roszczenia, względnie nie</w:delText>
          </w:r>
          <w:r w:rsidRPr="00E0357E" w:rsidDel="0034641D">
            <w:rPr>
              <w:rFonts w:ascii="Arial" w:hAnsi="Arial" w:cs="Arial"/>
              <w:sz w:val="20"/>
              <w:lang w:val="pl-PL"/>
            </w:rPr>
            <w:delText>udzielenia odpowiedzi na roszczenia w terminie, o którym mowa w ust. 3 każda ze stron uprawniona jest do wystąpienia na drogę sądową.</w:delText>
          </w:r>
        </w:del>
      </w:ins>
    </w:p>
    <w:p w:rsidR="00AB57EF" w:rsidRDefault="00EF691E">
      <w:pPr>
        <w:pStyle w:val="Nagwek"/>
        <w:numPr>
          <w:ilvl w:val="0"/>
          <w:numId w:val="170"/>
        </w:numPr>
        <w:tabs>
          <w:tab w:val="center" w:pos="4536"/>
          <w:tab w:val="right" w:pos="9072"/>
        </w:tabs>
        <w:suppressAutoHyphens w:val="0"/>
        <w:spacing w:after="0" w:line="240" w:lineRule="auto"/>
        <w:jc w:val="both"/>
        <w:rPr>
          <w:ins w:id="6426" w:author="Paulina Mateusiak" w:date="2017-04-11T14:31:00Z"/>
          <w:del w:id="6427" w:author="Jacek Kłopotowski" w:date="2017-05-15T13:05:00Z"/>
          <w:rFonts w:ascii="Arial" w:hAnsi="Arial" w:cs="Arial"/>
          <w:sz w:val="20"/>
          <w:lang w:val="pl-PL"/>
        </w:rPr>
        <w:pPrChange w:id="6428" w:author="Jacek Kłopotowski" w:date="2017-05-15T13:05:00Z">
          <w:pPr>
            <w:pStyle w:val="Nagwek"/>
            <w:numPr>
              <w:numId w:val="38"/>
            </w:numPr>
            <w:tabs>
              <w:tab w:val="num" w:pos="360"/>
              <w:tab w:val="center" w:pos="4536"/>
              <w:tab w:val="right" w:pos="9072"/>
            </w:tabs>
            <w:suppressAutoHyphens w:val="0"/>
            <w:spacing w:after="0" w:line="240" w:lineRule="auto"/>
            <w:ind w:left="360" w:hanging="360"/>
            <w:jc w:val="both"/>
          </w:pPr>
        </w:pPrChange>
      </w:pPr>
      <w:ins w:id="6429" w:author="Paulina Mateusiak" w:date="2017-04-11T14:31:00Z">
        <w:del w:id="6430" w:author="Jacek Kłopotowski" w:date="2017-05-15T13:05:00Z">
          <w:r w:rsidRPr="00E0357E" w:rsidDel="0034641D">
            <w:rPr>
              <w:rFonts w:ascii="Arial" w:hAnsi="Arial" w:cs="Arial"/>
              <w:sz w:val="20"/>
              <w:lang w:val="pl-PL"/>
            </w:rPr>
            <w:delText>Właściwym do rozpoznania sporów wynikłych na tle realizacji niniejszej umowy jest sąd miejscowo właściwy dla siedziby Zamawiającego.</w:delText>
          </w:r>
        </w:del>
      </w:ins>
    </w:p>
    <w:p w:rsidR="00AB57EF" w:rsidRDefault="00AB57EF">
      <w:pPr>
        <w:pStyle w:val="Nagwek"/>
        <w:tabs>
          <w:tab w:val="left" w:pos="708"/>
        </w:tabs>
        <w:spacing w:after="0" w:line="240" w:lineRule="auto"/>
        <w:jc w:val="both"/>
        <w:rPr>
          <w:ins w:id="6431" w:author="Paulina Mateusiak" w:date="2017-04-11T14:31:00Z"/>
          <w:del w:id="6432" w:author="Jacek Kłopotowski" w:date="2017-05-15T13:05:00Z"/>
          <w:rFonts w:ascii="Arial" w:hAnsi="Arial" w:cs="Arial"/>
          <w:b/>
          <w:sz w:val="20"/>
          <w:lang w:val="pl-PL"/>
        </w:rPr>
        <w:pPrChange w:id="6433" w:author="Jacek Kłopotowski" w:date="2017-05-15T13:05:00Z">
          <w:pPr>
            <w:pStyle w:val="Nagwek"/>
            <w:tabs>
              <w:tab w:val="left" w:pos="708"/>
            </w:tabs>
            <w:spacing w:after="0" w:line="240" w:lineRule="auto"/>
          </w:pPr>
        </w:pPrChange>
      </w:pPr>
    </w:p>
    <w:p w:rsidR="00AB57EF" w:rsidRDefault="00EF691E">
      <w:pPr>
        <w:pStyle w:val="Nagwek"/>
        <w:tabs>
          <w:tab w:val="left" w:pos="708"/>
        </w:tabs>
        <w:spacing w:after="0" w:line="240" w:lineRule="auto"/>
        <w:jc w:val="both"/>
        <w:rPr>
          <w:ins w:id="6434" w:author="Paulina Mateusiak" w:date="2017-04-11T14:31:00Z"/>
          <w:del w:id="6435" w:author="Jacek Kłopotowski" w:date="2017-05-15T13:05:00Z"/>
          <w:rFonts w:ascii="Arial" w:hAnsi="Arial" w:cs="Arial"/>
          <w:b/>
          <w:sz w:val="20"/>
          <w:lang w:val="pl-PL"/>
        </w:rPr>
        <w:pPrChange w:id="6436" w:author="Jacek Kłopotowski" w:date="2017-05-15T13:05:00Z">
          <w:pPr>
            <w:pStyle w:val="Nagwek"/>
            <w:tabs>
              <w:tab w:val="left" w:pos="708"/>
            </w:tabs>
            <w:spacing w:after="0" w:line="240" w:lineRule="auto"/>
            <w:jc w:val="center"/>
          </w:pPr>
        </w:pPrChange>
      </w:pPr>
      <w:ins w:id="6437" w:author="Paulina Mateusiak" w:date="2017-04-11T14:31:00Z">
        <w:del w:id="6438" w:author="Jacek Kłopotowski" w:date="2017-05-15T13:05:00Z">
          <w:r w:rsidRPr="00E0357E" w:rsidDel="0034641D">
            <w:rPr>
              <w:rFonts w:ascii="Arial" w:hAnsi="Arial" w:cs="Arial"/>
              <w:b/>
              <w:sz w:val="20"/>
              <w:lang w:val="pl-PL"/>
            </w:rPr>
            <w:delText xml:space="preserve">§ </w:delText>
          </w:r>
          <w:r w:rsidDel="0034641D">
            <w:rPr>
              <w:rFonts w:ascii="Arial" w:hAnsi="Arial" w:cs="Arial"/>
              <w:b/>
              <w:sz w:val="20"/>
              <w:lang w:val="pl-PL"/>
            </w:rPr>
            <w:delText>18</w:delText>
          </w:r>
        </w:del>
      </w:ins>
    </w:p>
    <w:p w:rsidR="00EF691E" w:rsidRPr="00E0357E" w:rsidDel="0034641D" w:rsidRDefault="00EF691E">
      <w:pPr>
        <w:pStyle w:val="Nagwek"/>
        <w:tabs>
          <w:tab w:val="left" w:pos="708"/>
        </w:tabs>
        <w:spacing w:after="0" w:line="240" w:lineRule="auto"/>
        <w:jc w:val="both"/>
        <w:rPr>
          <w:ins w:id="6439" w:author="Paulina Mateusiak" w:date="2017-04-11T14:31:00Z"/>
          <w:del w:id="6440" w:author="Jacek Kłopotowski" w:date="2017-05-15T13:05:00Z"/>
          <w:rFonts w:ascii="Arial" w:hAnsi="Arial" w:cs="Arial"/>
          <w:sz w:val="20"/>
          <w:lang w:val="pl-PL"/>
        </w:rPr>
      </w:pPr>
      <w:ins w:id="6441" w:author="Paulina Mateusiak" w:date="2017-04-11T14:31:00Z">
        <w:del w:id="6442" w:author="Jacek Kłopotowski" w:date="2017-05-15T13:05:00Z">
          <w:r w:rsidRPr="00E0357E" w:rsidDel="0034641D">
            <w:rPr>
              <w:rFonts w:ascii="Arial" w:hAnsi="Arial" w:cs="Arial"/>
              <w:sz w:val="20"/>
              <w:lang w:val="pl-PL"/>
            </w:rPr>
            <w:delText>W sprawach nieuregulowanych niniejszą umową stosuje się przepisy Kodeksu cywilnego.</w:delText>
          </w:r>
        </w:del>
      </w:ins>
    </w:p>
    <w:p w:rsidR="00AB57EF" w:rsidRDefault="00AB57EF">
      <w:pPr>
        <w:pStyle w:val="Nagwek"/>
        <w:tabs>
          <w:tab w:val="left" w:pos="708"/>
        </w:tabs>
        <w:spacing w:after="0" w:line="240" w:lineRule="auto"/>
        <w:jc w:val="both"/>
        <w:rPr>
          <w:ins w:id="6443" w:author="Paulina Mateusiak" w:date="2017-04-11T14:31:00Z"/>
          <w:del w:id="6444" w:author="Jacek Kłopotowski" w:date="2017-05-15T13:05:00Z"/>
          <w:rFonts w:ascii="Arial" w:hAnsi="Arial" w:cs="Arial"/>
          <w:sz w:val="20"/>
          <w:lang w:val="pl-PL"/>
        </w:rPr>
        <w:pPrChange w:id="6445" w:author="Jacek Kłopotowski" w:date="2017-05-15T13:05:00Z">
          <w:pPr>
            <w:pStyle w:val="Nagwek"/>
            <w:tabs>
              <w:tab w:val="left" w:pos="708"/>
            </w:tabs>
            <w:spacing w:after="0" w:line="240" w:lineRule="auto"/>
          </w:pPr>
        </w:pPrChange>
      </w:pPr>
    </w:p>
    <w:p w:rsidR="00AB57EF" w:rsidRDefault="00EF691E">
      <w:pPr>
        <w:pStyle w:val="Nagwek"/>
        <w:tabs>
          <w:tab w:val="left" w:pos="708"/>
        </w:tabs>
        <w:spacing w:after="0" w:line="240" w:lineRule="auto"/>
        <w:jc w:val="both"/>
        <w:rPr>
          <w:ins w:id="6446" w:author="Paulina Mateusiak" w:date="2017-04-11T14:31:00Z"/>
          <w:del w:id="6447" w:author="Jacek Kłopotowski" w:date="2017-05-15T13:05:00Z"/>
          <w:rFonts w:ascii="Arial" w:hAnsi="Arial" w:cs="Arial"/>
          <w:b/>
          <w:sz w:val="20"/>
          <w:lang w:val="pl-PL"/>
        </w:rPr>
        <w:pPrChange w:id="6448" w:author="Jacek Kłopotowski" w:date="2017-05-15T13:05:00Z">
          <w:pPr>
            <w:pStyle w:val="Nagwek"/>
            <w:tabs>
              <w:tab w:val="left" w:pos="708"/>
            </w:tabs>
            <w:spacing w:after="0" w:line="240" w:lineRule="auto"/>
            <w:jc w:val="center"/>
          </w:pPr>
        </w:pPrChange>
      </w:pPr>
      <w:ins w:id="6449" w:author="Paulina Mateusiak" w:date="2017-04-11T14:31:00Z">
        <w:del w:id="6450" w:author="Jacek Kłopotowski" w:date="2017-05-15T13:05:00Z">
          <w:r w:rsidRPr="00E0357E" w:rsidDel="0034641D">
            <w:rPr>
              <w:rFonts w:ascii="Arial" w:hAnsi="Arial" w:cs="Arial"/>
              <w:b/>
              <w:sz w:val="20"/>
              <w:lang w:val="pl-PL"/>
            </w:rPr>
            <w:delText>§ 1</w:delText>
          </w:r>
          <w:r w:rsidDel="0034641D">
            <w:rPr>
              <w:rFonts w:ascii="Arial" w:hAnsi="Arial" w:cs="Arial"/>
              <w:b/>
              <w:sz w:val="20"/>
              <w:lang w:val="pl-PL"/>
            </w:rPr>
            <w:delText>9</w:delText>
          </w:r>
        </w:del>
      </w:ins>
    </w:p>
    <w:p w:rsidR="00EF691E" w:rsidRPr="00E0357E" w:rsidDel="0034641D" w:rsidRDefault="00EF691E">
      <w:pPr>
        <w:pStyle w:val="Nagwek"/>
        <w:tabs>
          <w:tab w:val="left" w:pos="708"/>
        </w:tabs>
        <w:spacing w:after="0" w:line="240" w:lineRule="auto"/>
        <w:jc w:val="both"/>
        <w:rPr>
          <w:ins w:id="6451" w:author="Paulina Mateusiak" w:date="2017-04-11T14:31:00Z"/>
          <w:del w:id="6452" w:author="Jacek Kłopotowski" w:date="2017-05-15T13:05:00Z"/>
          <w:rFonts w:ascii="Arial" w:hAnsi="Arial" w:cs="Arial"/>
          <w:sz w:val="20"/>
          <w:lang w:val="pl-PL"/>
        </w:rPr>
      </w:pPr>
      <w:ins w:id="6453" w:author="Paulina Mateusiak" w:date="2017-04-11T14:31:00Z">
        <w:del w:id="6454" w:author="Jacek Kłopotowski" w:date="2017-05-15T13:05:00Z">
          <w:r w:rsidRPr="00E0357E" w:rsidDel="0034641D">
            <w:rPr>
              <w:rFonts w:ascii="Arial" w:hAnsi="Arial" w:cs="Arial"/>
              <w:sz w:val="20"/>
              <w:lang w:val="pl-PL"/>
            </w:rPr>
            <w:delText>Umowę sporządzono w 3 egzemplarzach, 2 egzemplarze dla Zamawiającego i 1 egzemplarz dla Wykonawcy.</w:delText>
          </w:r>
        </w:del>
      </w:ins>
    </w:p>
    <w:p w:rsidR="00AB57EF" w:rsidRDefault="00AB57EF">
      <w:pPr>
        <w:pStyle w:val="Nagwek"/>
        <w:tabs>
          <w:tab w:val="left" w:pos="708"/>
        </w:tabs>
        <w:spacing w:after="0" w:line="240" w:lineRule="auto"/>
        <w:jc w:val="both"/>
        <w:rPr>
          <w:ins w:id="6455" w:author="Paulina Mateusiak" w:date="2017-04-11T14:31:00Z"/>
          <w:del w:id="6456" w:author="Jacek Kłopotowski" w:date="2017-05-15T13:05:00Z"/>
          <w:rFonts w:ascii="Arial" w:hAnsi="Arial" w:cs="Arial"/>
          <w:b/>
          <w:sz w:val="20"/>
        </w:rPr>
        <w:pPrChange w:id="6457" w:author="Jacek Kłopotowski" w:date="2017-05-15T13:05:00Z">
          <w:pPr>
            <w:pStyle w:val="Nagwek"/>
            <w:tabs>
              <w:tab w:val="left" w:pos="708"/>
            </w:tabs>
            <w:spacing w:after="0" w:line="240" w:lineRule="auto"/>
          </w:pPr>
        </w:pPrChange>
      </w:pPr>
    </w:p>
    <w:p w:rsidR="00AB57EF" w:rsidRDefault="00EF691E">
      <w:pPr>
        <w:pStyle w:val="Nagwek"/>
        <w:tabs>
          <w:tab w:val="left" w:pos="708"/>
        </w:tabs>
        <w:spacing w:after="0" w:line="240" w:lineRule="auto"/>
        <w:jc w:val="both"/>
        <w:rPr>
          <w:ins w:id="6458" w:author="Paulina Mateusiak" w:date="2017-04-11T14:31:00Z"/>
          <w:del w:id="6459" w:author="Jacek Kłopotowski" w:date="2017-05-15T13:05:00Z"/>
          <w:rFonts w:ascii="Arial" w:hAnsi="Arial" w:cs="Arial"/>
          <w:b/>
          <w:sz w:val="20"/>
        </w:rPr>
        <w:pPrChange w:id="6460" w:author="Jacek Kłopotowski" w:date="2017-05-15T13:05:00Z">
          <w:pPr>
            <w:pStyle w:val="Nagwek"/>
            <w:tabs>
              <w:tab w:val="left" w:pos="708"/>
            </w:tabs>
            <w:spacing w:after="0" w:line="240" w:lineRule="auto"/>
            <w:jc w:val="center"/>
          </w:pPr>
        </w:pPrChange>
      </w:pPr>
      <w:ins w:id="6461" w:author="Paulina Mateusiak" w:date="2017-04-11T14:31:00Z">
        <w:del w:id="6462" w:author="Jacek Kłopotowski" w:date="2017-05-15T13:05:00Z">
          <w:r w:rsidDel="0034641D">
            <w:rPr>
              <w:rFonts w:ascii="Arial" w:hAnsi="Arial" w:cs="Arial"/>
              <w:b/>
              <w:sz w:val="20"/>
            </w:rPr>
            <w:delText>§ 20</w:delText>
          </w:r>
        </w:del>
      </w:ins>
    </w:p>
    <w:p w:rsidR="00AB57EF" w:rsidRDefault="00EF691E">
      <w:pPr>
        <w:pStyle w:val="Nagwek"/>
        <w:tabs>
          <w:tab w:val="left" w:pos="708"/>
        </w:tabs>
        <w:spacing w:after="0" w:line="240" w:lineRule="auto"/>
        <w:jc w:val="both"/>
        <w:rPr>
          <w:ins w:id="6463" w:author="Paulina Mateusiak" w:date="2017-04-11T14:31:00Z"/>
          <w:del w:id="6464" w:author="Jacek Kłopotowski" w:date="2017-05-15T13:05:00Z"/>
          <w:rFonts w:ascii="Arial" w:hAnsi="Arial" w:cs="Arial"/>
          <w:sz w:val="20"/>
          <w:lang w:val="pl-PL"/>
        </w:rPr>
        <w:pPrChange w:id="6465" w:author="Jacek Kłopotowski" w:date="2017-05-15T13:05:00Z">
          <w:pPr>
            <w:pStyle w:val="Nagwek"/>
            <w:tabs>
              <w:tab w:val="left" w:pos="708"/>
            </w:tabs>
            <w:spacing w:after="0" w:line="240" w:lineRule="auto"/>
          </w:pPr>
        </w:pPrChange>
      </w:pPr>
      <w:ins w:id="6466" w:author="Paulina Mateusiak" w:date="2017-04-11T14:31:00Z">
        <w:del w:id="6467" w:author="Jacek Kłopotowski" w:date="2017-05-15T13:05:00Z">
          <w:r w:rsidRPr="00E0357E" w:rsidDel="0034641D">
            <w:rPr>
              <w:rFonts w:ascii="Arial" w:hAnsi="Arial" w:cs="Arial"/>
              <w:sz w:val="20"/>
              <w:lang w:val="pl-PL"/>
            </w:rPr>
            <w:delText>Wykaz załączników do umowy:</w:delText>
          </w:r>
        </w:del>
      </w:ins>
    </w:p>
    <w:p w:rsidR="00AB57EF" w:rsidRDefault="00EF691E">
      <w:pPr>
        <w:pStyle w:val="Nagwek"/>
        <w:numPr>
          <w:ilvl w:val="0"/>
          <w:numId w:val="172"/>
        </w:numPr>
        <w:tabs>
          <w:tab w:val="center" w:pos="4536"/>
          <w:tab w:val="right" w:pos="9072"/>
        </w:tabs>
        <w:suppressAutoHyphens w:val="0"/>
        <w:spacing w:after="0" w:line="240" w:lineRule="auto"/>
        <w:jc w:val="both"/>
        <w:rPr>
          <w:ins w:id="6468" w:author="Paulina Mateusiak" w:date="2017-04-11T14:31:00Z"/>
          <w:del w:id="6469" w:author="Jacek Kłopotowski" w:date="2017-05-15T13:05:00Z"/>
          <w:rFonts w:ascii="Arial" w:hAnsi="Arial" w:cs="Arial"/>
          <w:sz w:val="20"/>
          <w:lang w:val="pl-PL"/>
        </w:rPr>
        <w:pPrChange w:id="6470" w:author="Jacek Kłopotowski" w:date="2017-05-15T13:05:00Z">
          <w:pPr>
            <w:pStyle w:val="Nagwek"/>
            <w:numPr>
              <w:numId w:val="39"/>
            </w:numPr>
            <w:tabs>
              <w:tab w:val="num" w:pos="360"/>
              <w:tab w:val="center" w:pos="4536"/>
              <w:tab w:val="right" w:pos="9072"/>
            </w:tabs>
            <w:suppressAutoHyphens w:val="0"/>
            <w:spacing w:after="0" w:line="240" w:lineRule="auto"/>
            <w:ind w:left="360" w:hanging="360"/>
          </w:pPr>
        </w:pPrChange>
      </w:pPr>
      <w:ins w:id="6471" w:author="Paulina Mateusiak" w:date="2017-04-11T14:31:00Z">
        <w:del w:id="6472" w:author="Jacek Kłopotowski" w:date="2017-05-15T13:05:00Z">
          <w:r w:rsidDel="0034641D">
            <w:rPr>
              <w:rFonts w:ascii="Arial" w:hAnsi="Arial" w:cs="Arial"/>
              <w:sz w:val="20"/>
              <w:lang w:val="pl-PL"/>
            </w:rPr>
            <w:delText>Z</w:delText>
          </w:r>
          <w:r w:rsidRPr="00E0357E" w:rsidDel="0034641D">
            <w:rPr>
              <w:rFonts w:ascii="Arial" w:hAnsi="Arial" w:cs="Arial"/>
              <w:sz w:val="20"/>
              <w:lang w:val="pl-PL"/>
            </w:rPr>
            <w:delText>ałącznik nr 1 – Oferta;</w:delText>
          </w:r>
        </w:del>
      </w:ins>
    </w:p>
    <w:p w:rsidR="00AB57EF" w:rsidRDefault="00EF691E">
      <w:pPr>
        <w:pStyle w:val="Nagwek"/>
        <w:numPr>
          <w:ilvl w:val="0"/>
          <w:numId w:val="172"/>
        </w:numPr>
        <w:tabs>
          <w:tab w:val="center" w:pos="4536"/>
          <w:tab w:val="right" w:pos="9072"/>
        </w:tabs>
        <w:suppressAutoHyphens w:val="0"/>
        <w:spacing w:after="0" w:line="240" w:lineRule="auto"/>
        <w:jc w:val="both"/>
        <w:rPr>
          <w:ins w:id="6473" w:author="Paulina Mateusiak" w:date="2017-04-11T14:31:00Z"/>
          <w:del w:id="6474" w:author="Jacek Kłopotowski" w:date="2017-05-15T13:05:00Z"/>
          <w:rFonts w:ascii="Arial" w:hAnsi="Arial" w:cs="Arial"/>
          <w:sz w:val="20"/>
          <w:lang w:val="pl-PL"/>
        </w:rPr>
        <w:pPrChange w:id="6475" w:author="Jacek Kłopotowski" w:date="2017-05-15T13:05:00Z">
          <w:pPr>
            <w:pStyle w:val="Nagwek"/>
            <w:numPr>
              <w:numId w:val="39"/>
            </w:numPr>
            <w:tabs>
              <w:tab w:val="num" w:pos="360"/>
              <w:tab w:val="center" w:pos="4536"/>
              <w:tab w:val="right" w:pos="9072"/>
            </w:tabs>
            <w:suppressAutoHyphens w:val="0"/>
            <w:spacing w:after="0" w:line="240" w:lineRule="auto"/>
            <w:ind w:left="360" w:hanging="360"/>
          </w:pPr>
        </w:pPrChange>
      </w:pPr>
      <w:ins w:id="6476" w:author="Paulina Mateusiak" w:date="2017-04-11T14:31:00Z">
        <w:del w:id="6477" w:author="Jacek Kłopotowski" w:date="2017-05-15T13:05:00Z">
          <w:r w:rsidDel="0034641D">
            <w:rPr>
              <w:rFonts w:ascii="Arial" w:hAnsi="Arial" w:cs="Arial"/>
              <w:sz w:val="20"/>
              <w:lang w:val="pl-PL"/>
            </w:rPr>
            <w:delText>Z</w:delText>
          </w:r>
          <w:r w:rsidRPr="00E0357E" w:rsidDel="0034641D">
            <w:rPr>
              <w:rFonts w:ascii="Arial" w:hAnsi="Arial" w:cs="Arial"/>
              <w:sz w:val="20"/>
              <w:lang w:val="pl-PL"/>
            </w:rPr>
            <w:delText xml:space="preserve">ałącznik nr 2 – Specyfikacja Istotnych </w:delText>
          </w:r>
          <w:r w:rsidDel="0034641D">
            <w:rPr>
              <w:rFonts w:ascii="Arial" w:hAnsi="Arial" w:cs="Arial"/>
              <w:sz w:val="20"/>
              <w:lang w:val="pl-PL"/>
            </w:rPr>
            <w:delText>Warunków Zamówienia wraz z dokumentacją projektową i</w:delText>
          </w:r>
        </w:del>
        <w:del w:id="6478" w:author="Jacek Kłopotowski" w:date="2017-04-12T11:30:00Z">
          <w:r w:rsidDel="00643AEC">
            <w:rPr>
              <w:rFonts w:ascii="Arial" w:hAnsi="Arial" w:cs="Arial"/>
              <w:sz w:val="20"/>
              <w:lang w:val="pl-PL"/>
            </w:rPr>
            <w:delText xml:space="preserve"> </w:delText>
          </w:r>
        </w:del>
        <w:del w:id="6479" w:author="Jacek Kłopotowski" w:date="2017-05-15T13:05:00Z">
          <w:r w:rsidDel="0034641D">
            <w:rPr>
              <w:rFonts w:ascii="Arial" w:hAnsi="Arial" w:cs="Arial"/>
              <w:sz w:val="20"/>
              <w:lang w:val="pl-PL"/>
            </w:rPr>
            <w:delText>specyfikacjami technicznymi wykonania i odbioru robót.</w:delText>
          </w:r>
        </w:del>
      </w:ins>
    </w:p>
    <w:p w:rsidR="00EF691E" w:rsidDel="0034641D" w:rsidRDefault="00EF691E">
      <w:pPr>
        <w:pStyle w:val="Bezodstpw"/>
        <w:ind w:left="360"/>
        <w:jc w:val="both"/>
        <w:rPr>
          <w:ins w:id="6480" w:author="Paulina Mateusiak" w:date="2017-04-11T14:31:00Z"/>
          <w:del w:id="6481" w:author="Jacek Kłopotowski" w:date="2017-05-15T13:05:00Z"/>
          <w:rFonts w:ascii="Arial" w:hAnsi="Arial" w:cs="Arial"/>
          <w:sz w:val="20"/>
          <w:szCs w:val="20"/>
          <w:lang w:val="pl-PL"/>
        </w:rPr>
      </w:pPr>
    </w:p>
    <w:p w:rsidR="00EF691E" w:rsidDel="0034641D" w:rsidRDefault="00EF691E">
      <w:pPr>
        <w:pStyle w:val="Bezodstpw"/>
        <w:jc w:val="both"/>
        <w:rPr>
          <w:ins w:id="6482" w:author="Paulina Mateusiak" w:date="2017-04-11T14:31:00Z"/>
          <w:del w:id="6483" w:author="Jacek Kłopotowski" w:date="2017-05-15T13:05:00Z"/>
          <w:rFonts w:ascii="Arial" w:hAnsi="Arial" w:cs="Arial"/>
          <w:b/>
          <w:sz w:val="20"/>
          <w:lang w:val="pl-PL"/>
        </w:rPr>
      </w:pPr>
    </w:p>
    <w:p w:rsidR="00AB57EF" w:rsidRDefault="00EF691E">
      <w:pPr>
        <w:jc w:val="both"/>
        <w:rPr>
          <w:ins w:id="6484" w:author="Paulina Mateusiak" w:date="2017-04-11T14:31:00Z"/>
          <w:del w:id="6485" w:author="Jacek Kłopotowski" w:date="2017-05-15T13:05:00Z"/>
          <w:rFonts w:ascii="Arial" w:hAnsi="Arial" w:cs="Arial"/>
          <w:b/>
          <w:sz w:val="20"/>
          <w:lang w:val="pl-PL"/>
        </w:rPr>
        <w:pPrChange w:id="6486" w:author="Jacek Kłopotowski" w:date="2017-05-15T13:05:00Z">
          <w:pPr>
            <w:jc w:val="center"/>
          </w:pPr>
        </w:pPrChange>
      </w:pPr>
      <w:ins w:id="6487" w:author="Paulina Mateusiak" w:date="2017-04-11T14:31:00Z">
        <w:del w:id="6488" w:author="Jacek Kłopotowski" w:date="2017-05-15T13:05:00Z">
          <w:r w:rsidRPr="004A47F4" w:rsidDel="0034641D">
            <w:rPr>
              <w:rFonts w:ascii="Arial" w:hAnsi="Arial" w:cs="Arial"/>
              <w:b/>
              <w:sz w:val="20"/>
              <w:lang w:val="pl-PL"/>
            </w:rPr>
            <w:delText>ZAMAWIAJĄCY</w:delText>
          </w:r>
          <w:r w:rsidDel="0034641D">
            <w:rPr>
              <w:rFonts w:ascii="Arial" w:hAnsi="Arial" w:cs="Arial"/>
              <w:b/>
              <w:sz w:val="20"/>
              <w:lang w:val="pl-PL"/>
            </w:rPr>
            <w:tab/>
          </w:r>
          <w:r w:rsidDel="0034641D">
            <w:rPr>
              <w:rFonts w:ascii="Arial" w:hAnsi="Arial" w:cs="Arial"/>
              <w:b/>
              <w:sz w:val="20"/>
              <w:lang w:val="pl-PL"/>
            </w:rPr>
            <w:tab/>
          </w:r>
          <w:r w:rsidDel="0034641D">
            <w:rPr>
              <w:rFonts w:ascii="Arial" w:hAnsi="Arial" w:cs="Arial"/>
              <w:b/>
              <w:sz w:val="20"/>
              <w:lang w:val="pl-PL"/>
            </w:rPr>
            <w:tab/>
          </w:r>
          <w:r w:rsidDel="0034641D">
            <w:rPr>
              <w:rFonts w:ascii="Arial" w:hAnsi="Arial" w:cs="Arial"/>
              <w:b/>
              <w:sz w:val="20"/>
              <w:lang w:val="pl-PL"/>
            </w:rPr>
            <w:tab/>
          </w:r>
          <w:r w:rsidDel="0034641D">
            <w:rPr>
              <w:rFonts w:ascii="Arial" w:hAnsi="Arial" w:cs="Arial"/>
              <w:b/>
              <w:sz w:val="20"/>
              <w:lang w:val="pl-PL"/>
            </w:rPr>
            <w:tab/>
          </w:r>
          <w:r w:rsidDel="0034641D">
            <w:rPr>
              <w:rFonts w:ascii="Arial" w:hAnsi="Arial" w:cs="Arial"/>
              <w:b/>
              <w:sz w:val="20"/>
              <w:lang w:val="pl-PL"/>
            </w:rPr>
            <w:tab/>
          </w:r>
          <w:r w:rsidDel="0034641D">
            <w:rPr>
              <w:rFonts w:ascii="Arial" w:hAnsi="Arial" w:cs="Arial"/>
              <w:b/>
              <w:sz w:val="20"/>
              <w:lang w:val="pl-PL"/>
            </w:rPr>
            <w:tab/>
          </w:r>
          <w:r w:rsidRPr="004A47F4" w:rsidDel="0034641D">
            <w:rPr>
              <w:rFonts w:ascii="Arial" w:hAnsi="Arial" w:cs="Arial"/>
              <w:b/>
              <w:sz w:val="20"/>
              <w:lang w:val="pl-PL"/>
            </w:rPr>
            <w:delText>WYKONAWCA</w:delText>
          </w:r>
        </w:del>
      </w:ins>
    </w:p>
    <w:p w:rsidR="00AB57EF" w:rsidRDefault="00AB57EF">
      <w:pPr>
        <w:spacing w:after="0" w:line="240" w:lineRule="auto"/>
        <w:jc w:val="both"/>
        <w:rPr>
          <w:ins w:id="6489" w:author="Paulina Mateusiak" w:date="2017-04-11T14:51:00Z"/>
          <w:del w:id="6490" w:author="Jacek Kłopotowski" w:date="2017-05-15T13:05:00Z"/>
          <w:rFonts w:ascii="Arial" w:hAnsi="Arial" w:cs="Arial"/>
          <w:b/>
          <w:sz w:val="20"/>
          <w:szCs w:val="20"/>
          <w:u w:val="single"/>
          <w:lang w:val="pl-PL"/>
        </w:rPr>
        <w:pPrChange w:id="6491" w:author="Jacek Kłopotowski" w:date="2017-05-15T13:05:00Z">
          <w:pPr>
            <w:spacing w:after="0" w:line="240" w:lineRule="auto"/>
          </w:pPr>
        </w:pPrChange>
      </w:pPr>
    </w:p>
    <w:p w:rsidR="00AB57EF" w:rsidRDefault="00AB57EF">
      <w:pPr>
        <w:spacing w:after="0" w:line="240" w:lineRule="auto"/>
        <w:jc w:val="both"/>
        <w:rPr>
          <w:ins w:id="6492" w:author="Paulina Mateusiak" w:date="2017-04-11T14:51:00Z"/>
          <w:del w:id="6493" w:author="Jacek Kłopotowski" w:date="2017-05-15T13:05:00Z"/>
          <w:rFonts w:ascii="Arial" w:hAnsi="Arial" w:cs="Arial"/>
          <w:b/>
          <w:sz w:val="20"/>
          <w:szCs w:val="20"/>
          <w:u w:val="single"/>
          <w:lang w:val="pl-PL"/>
        </w:rPr>
        <w:pPrChange w:id="6494" w:author="Jacek Kłopotowski" w:date="2017-05-15T13:05:00Z">
          <w:pPr>
            <w:spacing w:after="0" w:line="240" w:lineRule="auto"/>
          </w:pPr>
        </w:pPrChange>
      </w:pPr>
    </w:p>
    <w:p w:rsidR="00AB57EF" w:rsidRDefault="00AB57EF">
      <w:pPr>
        <w:spacing w:after="0" w:line="240" w:lineRule="auto"/>
        <w:jc w:val="both"/>
        <w:rPr>
          <w:ins w:id="6495" w:author="Paulina Mateusiak" w:date="2017-04-11T14:51:00Z"/>
          <w:del w:id="6496" w:author="Jacek Kłopotowski" w:date="2017-05-15T13:05:00Z"/>
          <w:rFonts w:ascii="Arial" w:hAnsi="Arial" w:cs="Arial"/>
          <w:b/>
          <w:sz w:val="20"/>
          <w:szCs w:val="20"/>
          <w:u w:val="single"/>
          <w:lang w:val="pl-PL"/>
        </w:rPr>
        <w:pPrChange w:id="6497" w:author="Jacek Kłopotowski" w:date="2017-05-15T13:05:00Z">
          <w:pPr>
            <w:spacing w:after="0" w:line="240" w:lineRule="auto"/>
          </w:pPr>
        </w:pPrChange>
      </w:pPr>
    </w:p>
    <w:p w:rsidR="00AB57EF" w:rsidRDefault="00AB57EF">
      <w:pPr>
        <w:spacing w:after="0" w:line="240" w:lineRule="auto"/>
        <w:jc w:val="both"/>
        <w:rPr>
          <w:ins w:id="6498" w:author="Paulina Mateusiak" w:date="2017-04-11T14:51:00Z"/>
          <w:del w:id="6499" w:author="Jacek Kłopotowski" w:date="2017-05-15T13:05:00Z"/>
          <w:rFonts w:ascii="Arial" w:hAnsi="Arial" w:cs="Arial"/>
          <w:b/>
          <w:sz w:val="20"/>
          <w:szCs w:val="20"/>
          <w:u w:val="single"/>
          <w:lang w:val="pl-PL"/>
        </w:rPr>
        <w:pPrChange w:id="6500" w:author="Jacek Kłopotowski" w:date="2017-05-15T13:05:00Z">
          <w:pPr>
            <w:spacing w:after="0" w:line="240" w:lineRule="auto"/>
          </w:pPr>
        </w:pPrChange>
      </w:pPr>
    </w:p>
    <w:p w:rsidR="00AB57EF" w:rsidRDefault="00AB57EF">
      <w:pPr>
        <w:spacing w:after="0" w:line="240" w:lineRule="auto"/>
        <w:jc w:val="both"/>
        <w:rPr>
          <w:ins w:id="6501" w:author="Paulina Mateusiak" w:date="2017-04-11T14:51:00Z"/>
          <w:del w:id="6502" w:author="Jacek Kłopotowski" w:date="2017-05-15T13:05:00Z"/>
          <w:rFonts w:ascii="Arial" w:hAnsi="Arial" w:cs="Arial"/>
          <w:b/>
          <w:sz w:val="20"/>
          <w:szCs w:val="20"/>
          <w:u w:val="single"/>
          <w:lang w:val="pl-PL"/>
        </w:rPr>
        <w:pPrChange w:id="6503" w:author="Jacek Kłopotowski" w:date="2017-05-15T13:05:00Z">
          <w:pPr>
            <w:spacing w:after="0" w:line="240" w:lineRule="auto"/>
          </w:pPr>
        </w:pPrChange>
      </w:pPr>
    </w:p>
    <w:p w:rsidR="00AB57EF" w:rsidRDefault="00AB57EF">
      <w:pPr>
        <w:spacing w:after="0" w:line="240" w:lineRule="auto"/>
        <w:jc w:val="both"/>
        <w:rPr>
          <w:ins w:id="6504" w:author="Paulina Mateusiak" w:date="2017-04-11T14:51:00Z"/>
          <w:del w:id="6505" w:author="Jacek Kłopotowski" w:date="2017-05-15T13:05:00Z"/>
          <w:rFonts w:ascii="Arial" w:hAnsi="Arial" w:cs="Arial"/>
          <w:b/>
          <w:sz w:val="20"/>
          <w:szCs w:val="20"/>
          <w:u w:val="single"/>
          <w:lang w:val="pl-PL"/>
        </w:rPr>
        <w:pPrChange w:id="6506" w:author="Jacek Kłopotowski" w:date="2017-05-15T13:05:00Z">
          <w:pPr>
            <w:spacing w:after="0" w:line="240" w:lineRule="auto"/>
          </w:pPr>
        </w:pPrChange>
      </w:pPr>
    </w:p>
    <w:p w:rsidR="00AB57EF" w:rsidRDefault="00AB57EF">
      <w:pPr>
        <w:spacing w:after="0" w:line="240" w:lineRule="auto"/>
        <w:jc w:val="both"/>
        <w:rPr>
          <w:ins w:id="6507" w:author="Paulina Mateusiak" w:date="2017-04-11T14:51:00Z"/>
          <w:del w:id="6508" w:author="Jacek Kłopotowski" w:date="2017-05-15T13:05:00Z"/>
          <w:rFonts w:ascii="Arial" w:hAnsi="Arial" w:cs="Arial"/>
          <w:b/>
          <w:sz w:val="20"/>
          <w:szCs w:val="20"/>
          <w:u w:val="single"/>
          <w:lang w:val="pl-PL"/>
        </w:rPr>
        <w:pPrChange w:id="6509" w:author="Jacek Kłopotowski" w:date="2017-05-15T13:05:00Z">
          <w:pPr>
            <w:spacing w:after="0" w:line="240" w:lineRule="auto"/>
          </w:pPr>
        </w:pPrChange>
      </w:pPr>
    </w:p>
    <w:p w:rsidR="00AB57EF" w:rsidRDefault="00AB57EF">
      <w:pPr>
        <w:spacing w:after="0" w:line="240" w:lineRule="auto"/>
        <w:jc w:val="both"/>
        <w:rPr>
          <w:ins w:id="6510" w:author="Paulina Mateusiak" w:date="2017-04-11T14:51:00Z"/>
          <w:del w:id="6511" w:author="Jacek Kłopotowski" w:date="2017-05-15T13:05:00Z"/>
          <w:rFonts w:ascii="Arial" w:hAnsi="Arial" w:cs="Arial"/>
          <w:b/>
          <w:sz w:val="20"/>
          <w:szCs w:val="20"/>
          <w:u w:val="single"/>
          <w:lang w:val="pl-PL"/>
        </w:rPr>
        <w:pPrChange w:id="6512" w:author="Jacek Kłopotowski" w:date="2017-05-15T13:05:00Z">
          <w:pPr>
            <w:spacing w:after="0" w:line="240" w:lineRule="auto"/>
          </w:pPr>
        </w:pPrChange>
      </w:pPr>
    </w:p>
    <w:bookmarkEnd w:id="4835"/>
    <w:p w:rsidR="00AB57EF" w:rsidRDefault="00AB57EF">
      <w:pPr>
        <w:spacing w:after="0" w:line="240" w:lineRule="auto"/>
        <w:jc w:val="both"/>
        <w:rPr>
          <w:ins w:id="6513" w:author="Paulina Mateusiak" w:date="2017-04-11T14:51:00Z"/>
          <w:del w:id="6514" w:author="Jacek Kłopotowski" w:date="2017-05-15T13:05:00Z"/>
          <w:rFonts w:ascii="Arial" w:hAnsi="Arial" w:cs="Arial"/>
          <w:b/>
          <w:sz w:val="20"/>
          <w:szCs w:val="20"/>
          <w:u w:val="single"/>
          <w:lang w:val="pl-PL"/>
        </w:rPr>
        <w:pPrChange w:id="6515" w:author="Jacek Kłopotowski" w:date="2017-05-15T13:05:00Z">
          <w:pPr>
            <w:spacing w:after="0" w:line="240" w:lineRule="auto"/>
          </w:pPr>
        </w:pPrChange>
      </w:pPr>
    </w:p>
    <w:p w:rsidR="00AB57EF" w:rsidRDefault="00AB57EF">
      <w:pPr>
        <w:spacing w:after="0" w:line="240" w:lineRule="auto"/>
        <w:jc w:val="both"/>
        <w:rPr>
          <w:ins w:id="6516" w:author="Paulina Mateusiak" w:date="2017-04-11T14:51:00Z"/>
          <w:del w:id="6517" w:author="Jacek Kłopotowski" w:date="2017-05-15T13:05:00Z"/>
          <w:rFonts w:ascii="Arial" w:hAnsi="Arial" w:cs="Arial"/>
          <w:b/>
          <w:sz w:val="20"/>
          <w:szCs w:val="20"/>
          <w:u w:val="single"/>
          <w:lang w:val="pl-PL"/>
        </w:rPr>
        <w:pPrChange w:id="6518" w:author="Jacek Kłopotowski" w:date="2017-05-15T13:05:00Z">
          <w:pPr>
            <w:spacing w:after="0" w:line="240" w:lineRule="auto"/>
          </w:pPr>
        </w:pPrChange>
      </w:pPr>
    </w:p>
    <w:p w:rsidR="00AB57EF" w:rsidRDefault="00AB57EF">
      <w:pPr>
        <w:spacing w:after="0" w:line="240" w:lineRule="auto"/>
        <w:jc w:val="both"/>
        <w:rPr>
          <w:ins w:id="6519" w:author="Paulina Mateusiak" w:date="2017-04-11T14:51:00Z"/>
          <w:del w:id="6520" w:author="Jacek Kłopotowski" w:date="2017-05-15T13:05:00Z"/>
          <w:rFonts w:ascii="Arial" w:hAnsi="Arial" w:cs="Arial"/>
          <w:b/>
          <w:sz w:val="20"/>
          <w:szCs w:val="20"/>
          <w:u w:val="single"/>
          <w:lang w:val="pl-PL"/>
        </w:rPr>
        <w:pPrChange w:id="6521" w:author="Jacek Kłopotowski" w:date="2017-05-15T13:05:00Z">
          <w:pPr>
            <w:spacing w:after="0" w:line="240" w:lineRule="auto"/>
          </w:pPr>
        </w:pPrChange>
      </w:pPr>
    </w:p>
    <w:p w:rsidR="00AB57EF" w:rsidRDefault="00AB57EF">
      <w:pPr>
        <w:spacing w:after="0" w:line="240" w:lineRule="auto"/>
        <w:jc w:val="both"/>
        <w:rPr>
          <w:ins w:id="6522" w:author="Paulina Mateusiak" w:date="2017-04-11T14:51:00Z"/>
          <w:del w:id="6523" w:author="Jacek Kłopotowski" w:date="2017-05-15T13:05:00Z"/>
          <w:rFonts w:ascii="Arial" w:hAnsi="Arial" w:cs="Arial"/>
          <w:b/>
          <w:sz w:val="20"/>
          <w:szCs w:val="20"/>
          <w:u w:val="single"/>
          <w:lang w:val="pl-PL"/>
        </w:rPr>
        <w:pPrChange w:id="6524" w:author="Jacek Kłopotowski" w:date="2017-05-15T13:05:00Z">
          <w:pPr>
            <w:spacing w:after="0" w:line="240" w:lineRule="auto"/>
          </w:pPr>
        </w:pPrChange>
      </w:pPr>
    </w:p>
    <w:p w:rsidR="00AB57EF" w:rsidRDefault="00AB57EF">
      <w:pPr>
        <w:spacing w:after="0" w:line="240" w:lineRule="auto"/>
        <w:jc w:val="both"/>
        <w:rPr>
          <w:ins w:id="6525" w:author="Paulina Mateusiak" w:date="2017-04-11T14:51:00Z"/>
          <w:del w:id="6526" w:author="Jacek Kłopotowski" w:date="2017-05-15T13:05:00Z"/>
          <w:rFonts w:ascii="Arial" w:hAnsi="Arial" w:cs="Arial"/>
          <w:b/>
          <w:sz w:val="20"/>
          <w:szCs w:val="20"/>
          <w:u w:val="single"/>
          <w:lang w:val="pl-PL"/>
        </w:rPr>
        <w:pPrChange w:id="6527" w:author="Jacek Kłopotowski" w:date="2017-05-15T13:05:00Z">
          <w:pPr>
            <w:spacing w:after="0" w:line="240" w:lineRule="auto"/>
          </w:pPr>
        </w:pPrChange>
      </w:pPr>
    </w:p>
    <w:p w:rsidR="00AB57EF" w:rsidRDefault="00AB57EF">
      <w:pPr>
        <w:spacing w:after="0" w:line="240" w:lineRule="auto"/>
        <w:jc w:val="both"/>
        <w:rPr>
          <w:ins w:id="6528" w:author="Paulina Mateusiak" w:date="2017-04-11T14:51:00Z"/>
          <w:del w:id="6529" w:author="Jacek Kłopotowski" w:date="2017-05-15T13:05:00Z"/>
          <w:rFonts w:ascii="Arial" w:hAnsi="Arial" w:cs="Arial"/>
          <w:b/>
          <w:sz w:val="20"/>
          <w:szCs w:val="20"/>
          <w:u w:val="single"/>
          <w:lang w:val="pl-PL"/>
        </w:rPr>
        <w:pPrChange w:id="6530" w:author="Jacek Kłopotowski" w:date="2017-05-15T13:05:00Z">
          <w:pPr>
            <w:spacing w:after="0" w:line="240" w:lineRule="auto"/>
          </w:pPr>
        </w:pPrChange>
      </w:pPr>
    </w:p>
    <w:p w:rsidR="00AB57EF" w:rsidRDefault="00AB57EF">
      <w:pPr>
        <w:spacing w:after="0" w:line="240" w:lineRule="auto"/>
        <w:jc w:val="both"/>
        <w:rPr>
          <w:ins w:id="6531" w:author="Paulina Mateusiak" w:date="2017-04-11T14:51:00Z"/>
          <w:del w:id="6532" w:author="Jacek Kłopotowski" w:date="2017-05-15T13:05:00Z"/>
          <w:rFonts w:ascii="Arial" w:hAnsi="Arial" w:cs="Arial"/>
          <w:b/>
          <w:sz w:val="20"/>
          <w:szCs w:val="20"/>
          <w:u w:val="single"/>
          <w:lang w:val="pl-PL"/>
        </w:rPr>
        <w:pPrChange w:id="6533" w:author="Jacek Kłopotowski" w:date="2017-05-15T13:05:00Z">
          <w:pPr>
            <w:spacing w:after="0" w:line="240" w:lineRule="auto"/>
          </w:pPr>
        </w:pPrChange>
      </w:pPr>
    </w:p>
    <w:p w:rsidR="00AB57EF" w:rsidRDefault="00AB57EF">
      <w:pPr>
        <w:spacing w:after="0" w:line="240" w:lineRule="auto"/>
        <w:jc w:val="both"/>
        <w:rPr>
          <w:ins w:id="6534" w:author="Paulina Mateusiak" w:date="2017-04-11T14:51:00Z"/>
          <w:del w:id="6535" w:author="Jacek Kłopotowski" w:date="2017-05-15T13:05:00Z"/>
          <w:rFonts w:ascii="Arial" w:hAnsi="Arial" w:cs="Arial"/>
          <w:b/>
          <w:sz w:val="20"/>
          <w:szCs w:val="20"/>
          <w:u w:val="single"/>
          <w:lang w:val="pl-PL"/>
        </w:rPr>
        <w:pPrChange w:id="6536" w:author="Jacek Kłopotowski" w:date="2017-05-15T13:05:00Z">
          <w:pPr>
            <w:spacing w:after="0" w:line="240" w:lineRule="auto"/>
          </w:pPr>
        </w:pPrChange>
      </w:pPr>
    </w:p>
    <w:p w:rsidR="00AB57EF" w:rsidRDefault="00AB57EF">
      <w:pPr>
        <w:spacing w:after="0" w:line="240" w:lineRule="auto"/>
        <w:jc w:val="both"/>
        <w:outlineLvl w:val="0"/>
        <w:rPr>
          <w:ins w:id="6537" w:author="Paulina Mateusiak" w:date="2017-04-11T14:51:00Z"/>
          <w:del w:id="6538" w:author="Jacek Kłopotowski" w:date="2017-04-12T11:26:00Z"/>
          <w:rFonts w:ascii="Arial" w:hAnsi="Arial" w:cs="Arial"/>
          <w:b/>
          <w:sz w:val="20"/>
          <w:szCs w:val="20"/>
          <w:u w:val="single"/>
          <w:lang w:val="pl-PL"/>
        </w:rPr>
        <w:pPrChange w:id="6539" w:author="Jacek Kłopotowski" w:date="2017-05-15T13:05:00Z">
          <w:pPr>
            <w:spacing w:after="0" w:line="240" w:lineRule="auto"/>
          </w:pPr>
        </w:pPrChange>
      </w:pPr>
    </w:p>
    <w:p w:rsidR="00AB57EF" w:rsidRDefault="00324822">
      <w:pPr>
        <w:spacing w:after="0" w:line="240" w:lineRule="auto"/>
        <w:jc w:val="both"/>
        <w:outlineLvl w:val="0"/>
        <w:rPr>
          <w:ins w:id="6540" w:author="Paulina Mateusiak" w:date="2017-04-11T14:51:00Z"/>
          <w:del w:id="6541" w:author="Jacek Kłopotowski" w:date="2017-05-15T13:05:00Z"/>
          <w:rFonts w:ascii="Arial" w:hAnsi="Arial" w:cs="Arial"/>
          <w:b/>
          <w:sz w:val="20"/>
          <w:szCs w:val="20"/>
          <w:u w:val="single"/>
          <w:lang w:val="pl-PL"/>
        </w:rPr>
        <w:pPrChange w:id="6542" w:author="Jacek Kłopotowski" w:date="2017-05-15T13:05:00Z">
          <w:pPr>
            <w:spacing w:after="0" w:line="240" w:lineRule="auto"/>
          </w:pPr>
        </w:pPrChange>
      </w:pPr>
      <w:ins w:id="6543" w:author="Paulina Mateusiak" w:date="2017-04-11T14:51:00Z">
        <w:del w:id="6544" w:author="Jacek Kłopotowski" w:date="2017-05-15T13:05:00Z">
          <w:r w:rsidDel="0034641D">
            <w:rPr>
              <w:rFonts w:ascii="Arial" w:hAnsi="Arial" w:cs="Arial"/>
              <w:b/>
              <w:sz w:val="20"/>
              <w:szCs w:val="20"/>
              <w:u w:val="single"/>
              <w:lang w:val="pl-PL"/>
            </w:rPr>
            <w:delText>Załącznik nr 7</w:delText>
          </w:r>
          <w:r w:rsidRPr="00324822" w:rsidDel="0034641D">
            <w:rPr>
              <w:rFonts w:ascii="Arial" w:hAnsi="Arial" w:cs="Arial"/>
              <w:b/>
              <w:sz w:val="20"/>
              <w:szCs w:val="20"/>
              <w:u w:val="single"/>
              <w:lang w:val="pl-PL"/>
            </w:rPr>
            <w:delText xml:space="preserve"> do SIWZ - Wzór umowy w sprawie zamówienia publicznego </w:delText>
          </w:r>
          <w:r w:rsidDel="0034641D">
            <w:rPr>
              <w:rFonts w:ascii="Arial" w:hAnsi="Arial" w:cs="Arial"/>
              <w:b/>
              <w:sz w:val="20"/>
              <w:szCs w:val="20"/>
              <w:u w:val="single"/>
              <w:lang w:val="pl-PL"/>
            </w:rPr>
            <w:delText>dla Części nr 3</w:delText>
          </w:r>
        </w:del>
      </w:ins>
    </w:p>
    <w:p w:rsidR="00AB57EF" w:rsidRDefault="00AB57EF">
      <w:pPr>
        <w:spacing w:after="0" w:line="240" w:lineRule="auto"/>
        <w:jc w:val="both"/>
        <w:rPr>
          <w:ins w:id="6545" w:author="Paulina Mateusiak" w:date="2017-04-11T14:55:00Z"/>
          <w:del w:id="6546" w:author="Jacek Kłopotowski" w:date="2017-05-15T13:05:00Z"/>
          <w:rFonts w:ascii="Arial" w:hAnsi="Arial" w:cs="Arial"/>
          <w:b/>
          <w:sz w:val="20"/>
          <w:szCs w:val="20"/>
          <w:u w:val="single"/>
          <w:lang w:val="pl-PL"/>
        </w:rPr>
        <w:pPrChange w:id="6547" w:author="Jacek Kłopotowski" w:date="2017-05-15T13:05:00Z">
          <w:pPr>
            <w:spacing w:after="0" w:line="240" w:lineRule="auto"/>
          </w:pPr>
        </w:pPrChange>
      </w:pPr>
    </w:p>
    <w:p w:rsidR="00AB57EF" w:rsidRDefault="00324822">
      <w:pPr>
        <w:spacing w:after="0" w:line="240" w:lineRule="auto"/>
        <w:jc w:val="both"/>
        <w:outlineLvl w:val="0"/>
        <w:rPr>
          <w:ins w:id="6548" w:author="Paulina Mateusiak" w:date="2017-04-11T14:55:00Z"/>
          <w:del w:id="6549" w:author="Jacek Kłopotowski" w:date="2017-05-15T13:05:00Z"/>
          <w:rFonts w:ascii="Arial" w:hAnsi="Arial" w:cs="Arial"/>
          <w:sz w:val="20"/>
          <w:lang w:val="pl-PL"/>
        </w:rPr>
        <w:pPrChange w:id="6550" w:author="Jacek Kłopotowski" w:date="2017-05-15T13:05:00Z">
          <w:pPr>
            <w:spacing w:after="0" w:line="240" w:lineRule="auto"/>
            <w:jc w:val="center"/>
            <w:outlineLvl w:val="0"/>
          </w:pPr>
        </w:pPrChange>
      </w:pPr>
      <w:bookmarkStart w:id="6551" w:name="_Toc479760839"/>
      <w:ins w:id="6552" w:author="Paulina Mateusiak" w:date="2017-04-11T14:55:00Z">
        <w:del w:id="6553" w:author="Jacek Kłopotowski" w:date="2017-05-15T13:05:00Z">
          <w:r w:rsidRPr="00324822" w:rsidDel="0034641D">
            <w:rPr>
              <w:rFonts w:ascii="Arial" w:hAnsi="Arial" w:cs="Arial"/>
              <w:sz w:val="20"/>
              <w:lang w:val="pl-PL"/>
            </w:rPr>
            <w:delText>UMOWA NR ………./ 2017</w:delText>
          </w:r>
          <w:bookmarkEnd w:id="6551"/>
        </w:del>
      </w:ins>
    </w:p>
    <w:p w:rsidR="00AB57EF" w:rsidRDefault="00324822">
      <w:pPr>
        <w:spacing w:after="0" w:line="240" w:lineRule="auto"/>
        <w:jc w:val="both"/>
        <w:rPr>
          <w:ins w:id="6554" w:author="Paulina Mateusiak" w:date="2017-04-11T14:55:00Z"/>
          <w:del w:id="6555" w:author="Jacek Kłopotowski" w:date="2017-05-15T13:05:00Z"/>
          <w:rFonts w:ascii="Arial" w:hAnsi="Arial" w:cs="Arial"/>
          <w:sz w:val="20"/>
          <w:lang w:val="pl-PL"/>
        </w:rPr>
        <w:pPrChange w:id="6556" w:author="Jacek Kłopotowski" w:date="2017-05-15T13:05:00Z">
          <w:pPr>
            <w:spacing w:after="0" w:line="240" w:lineRule="auto"/>
          </w:pPr>
        </w:pPrChange>
      </w:pPr>
      <w:ins w:id="6557" w:author="Paulina Mateusiak" w:date="2017-04-11T14:55:00Z">
        <w:del w:id="6558" w:author="Jacek Kłopotowski" w:date="2017-05-15T13:05:00Z">
          <w:r w:rsidRPr="00324822" w:rsidDel="0034641D">
            <w:rPr>
              <w:rFonts w:ascii="Arial" w:hAnsi="Arial" w:cs="Arial"/>
              <w:sz w:val="20"/>
              <w:lang w:val="pl-PL"/>
            </w:rPr>
            <w:delText>RZP.272…….2017</w:delText>
          </w:r>
        </w:del>
      </w:ins>
    </w:p>
    <w:p w:rsidR="00324822" w:rsidRPr="00324822" w:rsidDel="0034641D" w:rsidRDefault="00324822">
      <w:pPr>
        <w:spacing w:after="0" w:line="240" w:lineRule="auto"/>
        <w:jc w:val="both"/>
        <w:rPr>
          <w:ins w:id="6559" w:author="Paulina Mateusiak" w:date="2017-04-11T14:55:00Z"/>
          <w:del w:id="6560" w:author="Jacek Kłopotowski" w:date="2017-05-15T13:05:00Z"/>
          <w:rFonts w:ascii="Arial" w:hAnsi="Arial" w:cs="Arial"/>
          <w:sz w:val="20"/>
          <w:lang w:val="pl-PL"/>
        </w:rPr>
      </w:pPr>
      <w:ins w:id="6561" w:author="Paulina Mateusiak" w:date="2017-04-11T14:55:00Z">
        <w:del w:id="6562" w:author="Jacek Kłopotowski" w:date="2017-05-15T13:05:00Z">
          <w:r w:rsidRPr="00324822" w:rsidDel="0034641D">
            <w:rPr>
              <w:rFonts w:ascii="Arial" w:hAnsi="Arial" w:cs="Arial"/>
              <w:sz w:val="20"/>
              <w:lang w:val="pl-PL"/>
            </w:rPr>
            <w:delText>zawarta w dniu ………………………2017 r. w Starych Babicach pomiędzy Gminą Stare Babice mającą swą siedzibę w Starych Babicach, ul. Rynek 32, posiadającą NIP 118-202-55-48, zwaną dalej „Zamawiającym” reprezentowaną przez:</w:delText>
          </w:r>
        </w:del>
      </w:ins>
    </w:p>
    <w:p w:rsidR="00324822" w:rsidRPr="00324822" w:rsidDel="0034641D" w:rsidRDefault="00324822">
      <w:pPr>
        <w:spacing w:after="0" w:line="240" w:lineRule="auto"/>
        <w:jc w:val="both"/>
        <w:rPr>
          <w:ins w:id="6563" w:author="Paulina Mateusiak" w:date="2017-04-11T14:55:00Z"/>
          <w:del w:id="6564" w:author="Jacek Kłopotowski" w:date="2017-05-15T13:05:00Z"/>
          <w:rFonts w:ascii="Arial" w:hAnsi="Arial" w:cs="Arial"/>
          <w:sz w:val="20"/>
          <w:lang w:val="pl-PL"/>
        </w:rPr>
      </w:pPr>
    </w:p>
    <w:p w:rsidR="00AB57EF" w:rsidRDefault="00324822">
      <w:pPr>
        <w:spacing w:after="0" w:line="240" w:lineRule="auto"/>
        <w:jc w:val="both"/>
        <w:outlineLvl w:val="0"/>
        <w:rPr>
          <w:ins w:id="6565" w:author="Paulina Mateusiak" w:date="2017-04-11T14:55:00Z"/>
          <w:del w:id="6566" w:author="Jacek Kłopotowski" w:date="2017-05-15T13:05:00Z"/>
          <w:rFonts w:ascii="Arial" w:hAnsi="Arial" w:cs="Arial"/>
          <w:sz w:val="20"/>
          <w:lang w:val="pl-PL"/>
        </w:rPr>
        <w:pPrChange w:id="6567" w:author="Jacek Kłopotowski" w:date="2017-05-15T13:05:00Z">
          <w:pPr>
            <w:spacing w:after="0" w:line="240" w:lineRule="auto"/>
            <w:jc w:val="center"/>
            <w:outlineLvl w:val="0"/>
          </w:pPr>
        </w:pPrChange>
      </w:pPr>
      <w:bookmarkStart w:id="6568" w:name="_Toc479760840"/>
      <w:ins w:id="6569" w:author="Paulina Mateusiak" w:date="2017-04-11T14:55:00Z">
        <w:del w:id="6570" w:author="Jacek Kłopotowski" w:date="2017-05-15T13:05:00Z">
          <w:r w:rsidRPr="00324822" w:rsidDel="0034641D">
            <w:rPr>
              <w:rFonts w:ascii="Arial" w:hAnsi="Arial" w:cs="Arial"/>
              <w:b/>
              <w:sz w:val="20"/>
              <w:lang w:val="pl-PL"/>
            </w:rPr>
            <w:delText>Marcina Zająca – Zastępcę Wójta Gminy Stare Babice</w:delText>
          </w:r>
          <w:bookmarkEnd w:id="6568"/>
        </w:del>
      </w:ins>
    </w:p>
    <w:p w:rsidR="00AB57EF" w:rsidRDefault="00AB57EF">
      <w:pPr>
        <w:spacing w:after="0" w:line="240" w:lineRule="auto"/>
        <w:jc w:val="both"/>
        <w:rPr>
          <w:ins w:id="6571" w:author="Paulina Mateusiak" w:date="2017-04-11T14:55:00Z"/>
          <w:del w:id="6572" w:author="Jacek Kłopotowski" w:date="2017-05-15T13:05:00Z"/>
          <w:rFonts w:ascii="Arial" w:hAnsi="Arial" w:cs="Arial"/>
          <w:sz w:val="20"/>
          <w:lang w:val="pl-PL"/>
        </w:rPr>
        <w:pPrChange w:id="6573" w:author="Jacek Kłopotowski" w:date="2017-05-15T13:05:00Z">
          <w:pPr>
            <w:spacing w:after="0" w:line="240" w:lineRule="auto"/>
            <w:jc w:val="center"/>
          </w:pPr>
        </w:pPrChange>
      </w:pPr>
    </w:p>
    <w:p w:rsidR="00324822" w:rsidRPr="00324822" w:rsidDel="0034641D" w:rsidRDefault="00324822">
      <w:pPr>
        <w:spacing w:after="0" w:line="240" w:lineRule="auto"/>
        <w:jc w:val="both"/>
        <w:rPr>
          <w:ins w:id="6574" w:author="Paulina Mateusiak" w:date="2017-04-11T14:55:00Z"/>
          <w:del w:id="6575" w:author="Jacek Kłopotowski" w:date="2017-05-15T13:05:00Z"/>
          <w:rFonts w:ascii="Arial" w:hAnsi="Arial" w:cs="Arial"/>
          <w:sz w:val="20"/>
          <w:lang w:val="pl-PL"/>
        </w:rPr>
      </w:pPr>
      <w:ins w:id="6576" w:author="Paulina Mateusiak" w:date="2017-04-11T14:55:00Z">
        <w:del w:id="6577" w:author="Jacek Kłopotowski" w:date="2017-05-15T13:05:00Z">
          <w:r w:rsidRPr="00324822" w:rsidDel="0034641D">
            <w:rPr>
              <w:rFonts w:ascii="Arial" w:hAnsi="Arial" w:cs="Arial"/>
              <w:sz w:val="20"/>
              <w:lang w:val="pl-PL"/>
            </w:rPr>
            <w:delText>działającego na podstawie upoważnienia Wójta Gminy Stare Babice, Akt Notarialny z dnia 14.01.2011, Repertorium A nr 209/2011</w:delText>
          </w:r>
        </w:del>
      </w:ins>
    </w:p>
    <w:p w:rsidR="00AB57EF" w:rsidRDefault="00324822">
      <w:pPr>
        <w:spacing w:after="0" w:line="240" w:lineRule="auto"/>
        <w:jc w:val="both"/>
        <w:rPr>
          <w:ins w:id="6578" w:author="Paulina Mateusiak" w:date="2017-04-11T14:55:00Z"/>
          <w:del w:id="6579" w:author="Jacek Kłopotowski" w:date="2017-05-15T13:05:00Z"/>
          <w:rFonts w:ascii="Arial" w:hAnsi="Arial" w:cs="Arial"/>
          <w:sz w:val="20"/>
          <w:lang w:val="pl-PL"/>
        </w:rPr>
        <w:pPrChange w:id="6580" w:author="Jacek Kłopotowski" w:date="2017-05-15T13:05:00Z">
          <w:pPr>
            <w:spacing w:after="0" w:line="240" w:lineRule="auto"/>
            <w:jc w:val="center"/>
          </w:pPr>
        </w:pPrChange>
      </w:pPr>
      <w:ins w:id="6581" w:author="Paulina Mateusiak" w:date="2017-04-11T14:55:00Z">
        <w:del w:id="6582" w:author="Jacek Kłopotowski" w:date="2017-05-15T13:05:00Z">
          <w:r w:rsidRPr="00324822" w:rsidDel="0034641D">
            <w:rPr>
              <w:rFonts w:ascii="Arial" w:hAnsi="Arial" w:cs="Arial"/>
              <w:sz w:val="20"/>
              <w:lang w:val="pl-PL"/>
            </w:rPr>
            <w:delText xml:space="preserve">a </w:delText>
          </w:r>
        </w:del>
      </w:ins>
    </w:p>
    <w:p w:rsidR="00324822" w:rsidRPr="00324822" w:rsidDel="0034641D" w:rsidRDefault="00324822">
      <w:pPr>
        <w:spacing w:after="0" w:line="240" w:lineRule="auto"/>
        <w:jc w:val="both"/>
        <w:rPr>
          <w:ins w:id="6583" w:author="Paulina Mateusiak" w:date="2017-04-11T14:55:00Z"/>
          <w:del w:id="6584" w:author="Jacek Kłopotowski" w:date="2017-05-15T13:05:00Z"/>
          <w:rFonts w:ascii="Arial" w:hAnsi="Arial" w:cs="Arial"/>
          <w:sz w:val="20"/>
          <w:lang w:val="pl-PL"/>
        </w:rPr>
      </w:pPr>
      <w:ins w:id="6585" w:author="Paulina Mateusiak" w:date="2017-04-11T14:55:00Z">
        <w:del w:id="6586" w:author="Jacek Kłopotowski" w:date="2017-05-15T13:05:00Z">
          <w:r w:rsidRPr="00324822" w:rsidDel="0034641D">
            <w:rPr>
              <w:rFonts w:ascii="Arial" w:hAnsi="Arial" w:cs="Arial"/>
              <w:sz w:val="20"/>
              <w:lang w:val="pl-PL"/>
            </w:rPr>
            <w:delText>.................................................................................................................................................................</w:delText>
          </w:r>
        </w:del>
      </w:ins>
    </w:p>
    <w:p w:rsidR="00324822" w:rsidRPr="00324822" w:rsidDel="0034641D" w:rsidRDefault="00324822">
      <w:pPr>
        <w:spacing w:after="0" w:line="240" w:lineRule="auto"/>
        <w:jc w:val="both"/>
        <w:rPr>
          <w:ins w:id="6587" w:author="Paulina Mateusiak" w:date="2017-04-11T14:55:00Z"/>
          <w:del w:id="6588" w:author="Jacek Kłopotowski" w:date="2017-05-15T13:05:00Z"/>
          <w:rFonts w:ascii="Arial" w:hAnsi="Arial" w:cs="Arial"/>
          <w:sz w:val="20"/>
          <w:lang w:val="pl-PL"/>
        </w:rPr>
      </w:pPr>
      <w:ins w:id="6589" w:author="Paulina Mateusiak" w:date="2017-04-11T14:55:00Z">
        <w:del w:id="6590" w:author="Jacek Kłopotowski" w:date="2017-05-15T13:05:00Z">
          <w:r w:rsidRPr="00324822" w:rsidDel="0034641D">
            <w:rPr>
              <w:rFonts w:ascii="Arial" w:hAnsi="Arial" w:cs="Arial"/>
              <w:sz w:val="20"/>
              <w:lang w:val="pl-PL"/>
            </w:rPr>
            <w:delText xml:space="preserve">zwanym dalej „Wykonawcą” zarejestrowanym w ………………………………………………………., KRS ……………………., posiadającym NIP ………………………….., REGON …………………………., reprezentowanym przez: </w:delText>
          </w:r>
        </w:del>
      </w:ins>
    </w:p>
    <w:p w:rsidR="00AB57EF" w:rsidRDefault="00324822">
      <w:pPr>
        <w:spacing w:after="0" w:line="240" w:lineRule="auto"/>
        <w:jc w:val="both"/>
        <w:rPr>
          <w:ins w:id="6591" w:author="Paulina Mateusiak" w:date="2017-04-11T14:55:00Z"/>
          <w:del w:id="6592" w:author="Jacek Kłopotowski" w:date="2017-05-15T13:05:00Z"/>
          <w:rFonts w:ascii="Arial" w:hAnsi="Arial" w:cs="Arial"/>
          <w:sz w:val="20"/>
          <w:lang w:val="pl-PL"/>
        </w:rPr>
        <w:pPrChange w:id="6593" w:author="Jacek Kłopotowski" w:date="2017-05-15T13:05:00Z">
          <w:pPr>
            <w:spacing w:after="0" w:line="240" w:lineRule="auto"/>
            <w:jc w:val="center"/>
          </w:pPr>
        </w:pPrChange>
      </w:pPr>
      <w:ins w:id="6594" w:author="Paulina Mateusiak" w:date="2017-04-11T14:55:00Z">
        <w:del w:id="6595" w:author="Jacek Kłopotowski" w:date="2017-05-15T13:05:00Z">
          <w:r w:rsidRPr="00324822" w:rsidDel="0034641D">
            <w:rPr>
              <w:rFonts w:ascii="Arial" w:hAnsi="Arial" w:cs="Arial"/>
              <w:sz w:val="20"/>
              <w:lang w:val="pl-PL"/>
            </w:rPr>
            <w:delText>.............................................................................................................</w:delText>
          </w:r>
        </w:del>
      </w:ins>
    </w:p>
    <w:p w:rsidR="00AB57EF" w:rsidRDefault="00AB57EF">
      <w:pPr>
        <w:spacing w:after="0" w:line="240" w:lineRule="auto"/>
        <w:jc w:val="both"/>
        <w:rPr>
          <w:ins w:id="6596" w:author="Paulina Mateusiak" w:date="2017-04-11T14:55:00Z"/>
          <w:del w:id="6597" w:author="Jacek Kłopotowski" w:date="2017-05-15T13:05:00Z"/>
          <w:rFonts w:ascii="Arial" w:hAnsi="Arial" w:cs="Arial"/>
          <w:b/>
          <w:sz w:val="20"/>
          <w:lang w:val="pl-PL"/>
        </w:rPr>
        <w:pPrChange w:id="6598" w:author="Jacek Kłopotowski" w:date="2017-05-15T13:05:00Z">
          <w:pPr>
            <w:spacing w:after="0" w:line="240" w:lineRule="auto"/>
          </w:pPr>
        </w:pPrChange>
      </w:pPr>
    </w:p>
    <w:p w:rsidR="00324822" w:rsidRPr="00324822" w:rsidDel="0034641D" w:rsidRDefault="00324822">
      <w:pPr>
        <w:spacing w:after="0" w:line="240" w:lineRule="auto"/>
        <w:jc w:val="both"/>
        <w:rPr>
          <w:ins w:id="6599" w:author="Paulina Mateusiak" w:date="2017-04-11T14:55:00Z"/>
          <w:del w:id="6600" w:author="Jacek Kłopotowski" w:date="2017-05-15T13:05:00Z"/>
          <w:rFonts w:ascii="Arial" w:hAnsi="Arial" w:cs="Arial"/>
          <w:b/>
          <w:sz w:val="20"/>
          <w:lang w:val="pl-PL"/>
        </w:rPr>
      </w:pPr>
      <w:ins w:id="6601" w:author="Paulina Mateusiak" w:date="2017-04-11T14:55:00Z">
        <w:del w:id="6602" w:author="Jacek Kłopotowski" w:date="2017-05-15T13:05:00Z">
          <w:r w:rsidRPr="00324822" w:rsidDel="0034641D">
            <w:rPr>
              <w:rFonts w:ascii="Arial" w:hAnsi="Arial" w:cs="Arial"/>
              <w:b/>
              <w:sz w:val="20"/>
              <w:lang w:val="pl-PL"/>
            </w:rPr>
            <w:delText>Nazwa zadania: „Budowa oświetlenia ulicznego w gminie Stare Babice w 2017 r.”</w:delText>
          </w:r>
        </w:del>
      </w:ins>
    </w:p>
    <w:p w:rsidR="00324822" w:rsidRPr="00324822" w:rsidDel="0034641D" w:rsidRDefault="00324822">
      <w:pPr>
        <w:spacing w:after="0" w:line="240" w:lineRule="auto"/>
        <w:jc w:val="both"/>
        <w:rPr>
          <w:ins w:id="6603" w:author="Paulina Mateusiak" w:date="2017-04-11T14:55:00Z"/>
          <w:del w:id="6604" w:author="Jacek Kłopotowski" w:date="2017-05-15T13:05:00Z"/>
          <w:rFonts w:ascii="Arial" w:hAnsi="Arial" w:cs="Arial"/>
          <w:sz w:val="20"/>
          <w:lang w:val="pl-PL"/>
        </w:rPr>
      </w:pPr>
      <w:ins w:id="6605" w:author="Paulina Mateusiak" w:date="2017-04-11T14:55:00Z">
        <w:del w:id="6606" w:author="Jacek Kłopotowski" w:date="2017-05-15T13:05:00Z">
          <w:r w:rsidRPr="00324822" w:rsidDel="0034641D">
            <w:rPr>
              <w:rFonts w:ascii="Arial" w:hAnsi="Arial" w:cs="Arial"/>
              <w:sz w:val="20"/>
              <w:lang w:val="pl-PL"/>
            </w:rPr>
            <w:delText xml:space="preserve">                            </w:delText>
          </w:r>
        </w:del>
      </w:ins>
    </w:p>
    <w:p w:rsidR="00324822" w:rsidRPr="00324822" w:rsidDel="0034641D" w:rsidRDefault="00324822">
      <w:pPr>
        <w:spacing w:after="0" w:line="240" w:lineRule="auto"/>
        <w:jc w:val="both"/>
        <w:rPr>
          <w:ins w:id="6607" w:author="Paulina Mateusiak" w:date="2017-04-11T14:55:00Z"/>
          <w:del w:id="6608" w:author="Jacek Kłopotowski" w:date="2017-05-15T13:05:00Z"/>
          <w:rFonts w:ascii="Arial" w:hAnsi="Arial" w:cs="Arial"/>
          <w:sz w:val="20"/>
          <w:lang w:val="pl-PL"/>
        </w:rPr>
      </w:pPr>
      <w:ins w:id="6609" w:author="Paulina Mateusiak" w:date="2017-04-11T14:55:00Z">
        <w:del w:id="6610" w:author="Jacek Kłopotowski" w:date="2017-05-15T13:05:00Z">
          <w:r w:rsidRPr="00324822" w:rsidDel="0034641D">
            <w:rPr>
              <w:rFonts w:ascii="Arial" w:hAnsi="Arial" w:cs="Arial"/>
              <w:sz w:val="20"/>
              <w:lang w:val="pl-PL"/>
            </w:rPr>
            <w:delText>W rezultacie dokonania przez Zamawiającego wyboru oferty Wykonawcy w przetargu nieograniczonym w trybie art. 39 ustawy z dnia 29 stycznia 2004 r. Prawo zamówień publicznych (Dz. U. z 2015 r. poz. 2164 z późn. zm.) została zawarta umowa o następującej treści:</w:delText>
          </w:r>
        </w:del>
      </w:ins>
    </w:p>
    <w:p w:rsidR="00324822" w:rsidRPr="00324822" w:rsidDel="0034641D" w:rsidRDefault="00324822">
      <w:pPr>
        <w:spacing w:after="0" w:line="240" w:lineRule="auto"/>
        <w:jc w:val="both"/>
        <w:rPr>
          <w:ins w:id="6611" w:author="Paulina Mateusiak" w:date="2017-04-11T14:55:00Z"/>
          <w:del w:id="6612" w:author="Jacek Kłopotowski" w:date="2017-05-15T13:05:00Z"/>
          <w:rFonts w:ascii="Arial" w:hAnsi="Arial" w:cs="Arial"/>
          <w:lang w:val="pl-PL"/>
        </w:rPr>
      </w:pPr>
    </w:p>
    <w:p w:rsidR="00AB57EF" w:rsidRDefault="00324822">
      <w:pPr>
        <w:widowControl w:val="0"/>
        <w:tabs>
          <w:tab w:val="left" w:pos="708"/>
        </w:tabs>
        <w:snapToGrid w:val="0"/>
        <w:spacing w:after="0" w:line="240" w:lineRule="auto"/>
        <w:jc w:val="both"/>
        <w:rPr>
          <w:ins w:id="6613" w:author="Paulina Mateusiak" w:date="2017-04-11T14:55:00Z"/>
          <w:del w:id="6614" w:author="Jacek Kłopotowski" w:date="2017-05-15T13:05:00Z"/>
          <w:rFonts w:ascii="Arial" w:hAnsi="Arial" w:cs="Arial"/>
          <w:b/>
          <w:sz w:val="20"/>
          <w:szCs w:val="20"/>
          <w:lang w:val="pl-PL"/>
        </w:rPr>
        <w:pPrChange w:id="6615" w:author="Jacek Kłopotowski" w:date="2017-05-15T13:05:00Z">
          <w:pPr>
            <w:widowControl w:val="0"/>
            <w:tabs>
              <w:tab w:val="left" w:pos="708"/>
            </w:tabs>
            <w:snapToGrid w:val="0"/>
            <w:spacing w:after="0" w:line="240" w:lineRule="auto"/>
            <w:jc w:val="center"/>
          </w:pPr>
        </w:pPrChange>
      </w:pPr>
      <w:ins w:id="6616" w:author="Paulina Mateusiak" w:date="2017-04-11T14:55:00Z">
        <w:del w:id="6617" w:author="Jacek Kłopotowski" w:date="2017-05-15T13:05:00Z">
          <w:r w:rsidRPr="00324822" w:rsidDel="0034641D">
            <w:rPr>
              <w:rFonts w:ascii="Arial" w:hAnsi="Arial" w:cs="Arial"/>
              <w:b/>
              <w:sz w:val="20"/>
              <w:szCs w:val="20"/>
              <w:lang w:val="pl-PL"/>
            </w:rPr>
            <w:delText>§ 1</w:delText>
          </w:r>
        </w:del>
      </w:ins>
    </w:p>
    <w:p w:rsidR="00AB57EF" w:rsidRDefault="00324822">
      <w:pPr>
        <w:numPr>
          <w:ilvl w:val="0"/>
          <w:numId w:val="176"/>
        </w:numPr>
        <w:spacing w:after="0" w:line="240" w:lineRule="auto"/>
        <w:jc w:val="both"/>
        <w:rPr>
          <w:ins w:id="6618" w:author="Paulina Mateusiak" w:date="2017-04-11T14:55:00Z"/>
          <w:del w:id="6619" w:author="Jacek Kłopotowski" w:date="2017-05-15T13:05:00Z"/>
          <w:rFonts w:ascii="Arial" w:hAnsi="Arial" w:cs="Arial"/>
          <w:sz w:val="20"/>
          <w:szCs w:val="20"/>
          <w:lang w:val="pl-PL"/>
        </w:rPr>
        <w:pPrChange w:id="6620" w:author="Jacek Kłopotowski" w:date="2017-05-15T13:05:00Z">
          <w:pPr>
            <w:numPr>
              <w:numId w:val="130"/>
            </w:numPr>
            <w:spacing w:after="0" w:line="240" w:lineRule="auto"/>
            <w:ind w:left="360" w:hanging="360"/>
            <w:jc w:val="both"/>
          </w:pPr>
        </w:pPrChange>
      </w:pPr>
      <w:ins w:id="6621" w:author="Paulina Mateusiak" w:date="2017-04-11T14:55:00Z">
        <w:del w:id="6622" w:author="Jacek Kłopotowski" w:date="2017-05-15T13:05:00Z">
          <w:r w:rsidRPr="00324822" w:rsidDel="0034641D">
            <w:rPr>
              <w:rFonts w:ascii="Arial" w:hAnsi="Arial" w:cs="Arial"/>
              <w:sz w:val="20"/>
              <w:szCs w:val="20"/>
              <w:lang w:val="pl-PL"/>
            </w:rPr>
            <w:delText xml:space="preserve">Przedmiotem zamówienia jest budowa oświetlenia ulicznego w gminie Stare Babice. </w:delText>
          </w:r>
        </w:del>
        <w:del w:id="6623" w:author="Jacek Kłopotowski" w:date="2017-04-12T11:28:00Z">
          <w:r w:rsidRPr="00324822" w:rsidDel="00FD66D3">
            <w:rPr>
              <w:rFonts w:ascii="Arial" w:hAnsi="Arial" w:cs="Arial"/>
              <w:sz w:val="20"/>
              <w:szCs w:val="20"/>
              <w:lang w:val="pl-PL"/>
            </w:rPr>
            <w:delText>Zamówienie dla Części II</w:delText>
          </w:r>
        </w:del>
      </w:ins>
      <w:ins w:id="6624" w:author="Paulina Mateusiak" w:date="2017-04-11T14:57:00Z">
        <w:del w:id="6625" w:author="Jacek Kłopotowski" w:date="2017-04-12T11:28:00Z">
          <w:r w:rsidDel="00FD66D3">
            <w:rPr>
              <w:rFonts w:ascii="Arial" w:hAnsi="Arial" w:cs="Arial"/>
              <w:sz w:val="20"/>
              <w:szCs w:val="20"/>
              <w:lang w:val="pl-PL"/>
            </w:rPr>
            <w:delText>I</w:delText>
          </w:r>
        </w:del>
      </w:ins>
      <w:ins w:id="6626" w:author="Paulina Mateusiak" w:date="2017-04-11T14:55:00Z">
        <w:del w:id="6627" w:author="Jacek Kłopotowski" w:date="2017-04-12T11:28:00Z">
          <w:r w:rsidRPr="00324822" w:rsidDel="00FD66D3">
            <w:rPr>
              <w:rFonts w:ascii="Arial" w:hAnsi="Arial" w:cs="Arial"/>
              <w:sz w:val="20"/>
              <w:szCs w:val="20"/>
              <w:lang w:val="pl-PL"/>
            </w:rPr>
            <w:delText xml:space="preserve"> obejmuje</w:delText>
          </w:r>
        </w:del>
      </w:ins>
      <w:ins w:id="6628" w:author="Paulina Mateusiak" w:date="2017-04-11T14:57:00Z">
        <w:del w:id="6629" w:author="Jacek Kłopotowski" w:date="2017-04-12T11:28:00Z">
          <w:r w:rsidDel="00FD66D3">
            <w:rPr>
              <w:rFonts w:ascii="Arial" w:hAnsi="Arial" w:cs="Arial"/>
              <w:sz w:val="20"/>
              <w:szCs w:val="20"/>
              <w:lang w:val="pl-PL"/>
            </w:rPr>
            <w:delText xml:space="preserve"> roboty budowlane w zakresie</w:delText>
          </w:r>
        </w:del>
      </w:ins>
      <w:ins w:id="6630" w:author="Paulina Mateusiak" w:date="2017-04-11T14:55:00Z">
        <w:del w:id="6631" w:author="Jacek Kłopotowski" w:date="2017-05-15T13:05:00Z">
          <w:r w:rsidRPr="00324822" w:rsidDel="0034641D">
            <w:rPr>
              <w:rFonts w:ascii="Arial" w:hAnsi="Arial" w:cs="Arial"/>
              <w:sz w:val="20"/>
              <w:szCs w:val="20"/>
              <w:lang w:val="pl-PL"/>
            </w:rPr>
            <w:delText>:</w:delText>
          </w:r>
        </w:del>
      </w:ins>
    </w:p>
    <w:p w:rsidR="00AB57EF" w:rsidRDefault="0056065E">
      <w:pPr>
        <w:pStyle w:val="Bezodstpw"/>
        <w:numPr>
          <w:ilvl w:val="0"/>
          <w:numId w:val="178"/>
        </w:numPr>
        <w:jc w:val="both"/>
        <w:rPr>
          <w:ins w:id="6632" w:author="Paulina Mateusiak" w:date="2017-04-11T14:57:00Z"/>
          <w:del w:id="6633" w:author="Jacek Kłopotowski" w:date="2017-05-15T13:05:00Z"/>
          <w:rFonts w:ascii="Arial" w:hAnsi="Arial" w:cs="Arial"/>
          <w:sz w:val="20"/>
          <w:szCs w:val="20"/>
          <w:lang w:val="pl-PL"/>
        </w:rPr>
        <w:pPrChange w:id="6634" w:author="Jacek Kłopotowski" w:date="2017-05-15T13:05:00Z">
          <w:pPr>
            <w:pStyle w:val="Bezodstpw"/>
            <w:numPr>
              <w:numId w:val="82"/>
            </w:numPr>
            <w:ind w:left="1080" w:hanging="360"/>
            <w:jc w:val="both"/>
          </w:pPr>
        </w:pPrChange>
      </w:pPr>
      <w:bookmarkStart w:id="6635" w:name="_Hlk479686371"/>
      <w:ins w:id="6636" w:author="Paulina Mateusiak" w:date="2017-04-11T14:57:00Z">
        <w:del w:id="6637" w:author="Jacek Kłopotowski" w:date="2017-05-15T13:05:00Z">
          <w:r w:rsidDel="0034641D">
            <w:rPr>
              <w:rFonts w:ascii="Arial" w:hAnsi="Arial" w:cs="Arial"/>
              <w:sz w:val="20"/>
              <w:szCs w:val="20"/>
              <w:lang w:val="pl-PL"/>
            </w:rPr>
            <w:delText>Zadani</w:delText>
          </w:r>
        </w:del>
        <w:del w:id="6638" w:author="Jacek Kłopotowski" w:date="2017-04-12T11:30:00Z">
          <w:r w:rsidDel="00643AEC">
            <w:rPr>
              <w:rFonts w:ascii="Arial" w:hAnsi="Arial" w:cs="Arial"/>
              <w:sz w:val="20"/>
              <w:szCs w:val="20"/>
              <w:lang w:val="pl-PL"/>
            </w:rPr>
            <w:delText>a</w:delText>
          </w:r>
        </w:del>
        <w:del w:id="6639" w:author="Jacek Kłopotowski" w:date="2017-05-15T13:05:00Z">
          <w:r w:rsidRPr="005D12EB" w:rsidDel="0034641D">
            <w:rPr>
              <w:rFonts w:ascii="Arial" w:hAnsi="Arial" w:cs="Arial"/>
              <w:sz w:val="20"/>
              <w:szCs w:val="20"/>
              <w:lang w:val="pl-PL"/>
            </w:rPr>
            <w:delText xml:space="preserve"> 1 – budowa napowietrznej linii oświetlenia ulicznego nN-0,4kV typu AsXSn 2x25 w</w:delText>
          </w:r>
        </w:del>
        <w:del w:id="6640" w:author="Jacek Kłopotowski" w:date="2017-04-12T11:28:00Z">
          <w:r w:rsidRPr="005D12EB" w:rsidDel="00FD66D3">
            <w:rPr>
              <w:rFonts w:ascii="Arial" w:hAnsi="Arial" w:cs="Arial"/>
              <w:sz w:val="20"/>
              <w:szCs w:val="20"/>
              <w:lang w:val="pl-PL"/>
            </w:rPr>
            <w:delText xml:space="preserve"> </w:delText>
          </w:r>
        </w:del>
        <w:del w:id="6641" w:author="Jacek Kłopotowski" w:date="2017-05-15T13:05:00Z">
          <w:r w:rsidRPr="005D12EB" w:rsidDel="0034641D">
            <w:rPr>
              <w:rFonts w:ascii="Arial" w:hAnsi="Arial" w:cs="Arial"/>
              <w:sz w:val="20"/>
              <w:szCs w:val="20"/>
              <w:lang w:val="pl-PL"/>
            </w:rPr>
            <w:delText>ciągu drogi gminnej ul. Plac Kwirynowski pomiędzy ulicami Polną a ul. Graniczną;</w:delText>
          </w:r>
        </w:del>
      </w:ins>
    </w:p>
    <w:bookmarkEnd w:id="6635"/>
    <w:p w:rsidR="0056065E" w:rsidDel="0034641D" w:rsidRDefault="0056065E">
      <w:pPr>
        <w:pStyle w:val="Bezodstpw"/>
        <w:numPr>
          <w:ilvl w:val="0"/>
          <w:numId w:val="178"/>
        </w:numPr>
        <w:jc w:val="both"/>
        <w:rPr>
          <w:ins w:id="6642" w:author="Paulina Mateusiak" w:date="2017-04-11T14:58:00Z"/>
          <w:del w:id="6643" w:author="Jacek Kłopotowski" w:date="2017-05-15T13:05:00Z"/>
          <w:rFonts w:ascii="Arial" w:hAnsi="Arial" w:cs="Arial"/>
          <w:sz w:val="20"/>
          <w:szCs w:val="20"/>
          <w:lang w:val="pl-PL"/>
        </w:rPr>
      </w:pPr>
      <w:ins w:id="6644" w:author="Paulina Mateusiak" w:date="2017-04-11T14:58:00Z">
        <w:del w:id="6645" w:author="Jacek Kłopotowski" w:date="2017-05-15T13:05:00Z">
          <w:r w:rsidDel="0034641D">
            <w:rPr>
              <w:rFonts w:ascii="Arial" w:hAnsi="Arial" w:cs="Arial"/>
              <w:sz w:val="20"/>
              <w:szCs w:val="20"/>
              <w:lang w:val="pl-PL"/>
            </w:rPr>
            <w:delText>Zadani</w:delText>
          </w:r>
        </w:del>
        <w:del w:id="6646" w:author="Jacek Kłopotowski" w:date="2017-04-12T11:30:00Z">
          <w:r w:rsidDel="00643AEC">
            <w:rPr>
              <w:rFonts w:ascii="Arial" w:hAnsi="Arial" w:cs="Arial"/>
              <w:sz w:val="20"/>
              <w:szCs w:val="20"/>
              <w:lang w:val="pl-PL"/>
            </w:rPr>
            <w:delText>a</w:delText>
          </w:r>
        </w:del>
        <w:del w:id="6647" w:author="Jacek Kłopotowski" w:date="2017-05-15T13:05:00Z">
          <w:r w:rsidRPr="005D12EB" w:rsidDel="0034641D">
            <w:rPr>
              <w:rFonts w:ascii="Arial" w:hAnsi="Arial" w:cs="Arial"/>
              <w:sz w:val="20"/>
              <w:szCs w:val="20"/>
              <w:lang w:val="pl-PL"/>
            </w:rPr>
            <w:delText xml:space="preserve"> 2 – budowa kablowej linii oświetlenia ulicznego nN-0,4kV typu YAKXS 4x25 oraz budowa napowietrznej linii oświetlenia ulicznego nN-0,23kV typu AsXSn 2x25 w ciągu, ul.</w:delText>
          </w:r>
        </w:del>
        <w:del w:id="6648" w:author="Jacek Kłopotowski" w:date="2017-04-12T11:28:00Z">
          <w:r w:rsidRPr="005D12EB" w:rsidDel="00FD66D3">
            <w:rPr>
              <w:rFonts w:ascii="Arial" w:hAnsi="Arial" w:cs="Arial"/>
              <w:sz w:val="20"/>
              <w:szCs w:val="20"/>
              <w:lang w:val="pl-PL"/>
            </w:rPr>
            <w:delText xml:space="preserve"> </w:delText>
          </w:r>
        </w:del>
        <w:del w:id="6649" w:author="Jacek Kłopotowski" w:date="2017-05-15T13:05:00Z">
          <w:r w:rsidRPr="005D12EB" w:rsidDel="0034641D">
            <w:rPr>
              <w:rFonts w:ascii="Arial" w:hAnsi="Arial" w:cs="Arial"/>
              <w:sz w:val="20"/>
              <w:szCs w:val="20"/>
              <w:lang w:val="pl-PL"/>
            </w:rPr>
            <w:delText>Ogińskiego pomiędzy ul. Ciećwierza a ul. Krzyżanowskiego w miejscowości Klaudyn;</w:delText>
          </w:r>
        </w:del>
      </w:ins>
    </w:p>
    <w:p w:rsidR="0056065E" w:rsidDel="0034641D" w:rsidRDefault="0056065E">
      <w:pPr>
        <w:pStyle w:val="Bezodstpw"/>
        <w:numPr>
          <w:ilvl w:val="0"/>
          <w:numId w:val="178"/>
        </w:numPr>
        <w:jc w:val="both"/>
        <w:rPr>
          <w:ins w:id="6650" w:author="Paulina Mateusiak" w:date="2017-04-11T14:58:00Z"/>
          <w:del w:id="6651" w:author="Jacek Kłopotowski" w:date="2017-05-15T13:05:00Z"/>
          <w:rFonts w:ascii="Arial" w:hAnsi="Arial" w:cs="Arial"/>
          <w:sz w:val="20"/>
          <w:szCs w:val="20"/>
          <w:lang w:val="pl-PL"/>
        </w:rPr>
      </w:pPr>
      <w:ins w:id="6652" w:author="Paulina Mateusiak" w:date="2017-04-11T14:58:00Z">
        <w:del w:id="6653" w:author="Jacek Kłopotowski" w:date="2017-05-15T13:05:00Z">
          <w:r w:rsidDel="0034641D">
            <w:rPr>
              <w:rFonts w:ascii="Arial" w:hAnsi="Arial" w:cs="Arial"/>
              <w:sz w:val="20"/>
              <w:szCs w:val="20"/>
              <w:lang w:val="pl-PL"/>
            </w:rPr>
            <w:delText>Zadani</w:delText>
          </w:r>
        </w:del>
        <w:del w:id="6654" w:author="Jacek Kłopotowski" w:date="2017-04-12T11:30:00Z">
          <w:r w:rsidDel="00643AEC">
            <w:rPr>
              <w:rFonts w:ascii="Arial" w:hAnsi="Arial" w:cs="Arial"/>
              <w:sz w:val="20"/>
              <w:szCs w:val="20"/>
              <w:lang w:val="pl-PL"/>
            </w:rPr>
            <w:delText>a</w:delText>
          </w:r>
        </w:del>
        <w:del w:id="6655" w:author="Jacek Kłopotowski" w:date="2017-05-15T13:05:00Z">
          <w:r w:rsidDel="0034641D">
            <w:rPr>
              <w:rFonts w:ascii="Arial" w:hAnsi="Arial" w:cs="Arial"/>
              <w:sz w:val="20"/>
              <w:szCs w:val="20"/>
              <w:lang w:val="pl-PL"/>
            </w:rPr>
            <w:delText xml:space="preserve"> 3 – budowa </w:delText>
          </w:r>
          <w:r w:rsidRPr="005D12EB" w:rsidDel="0034641D">
            <w:rPr>
              <w:rFonts w:ascii="Arial" w:hAnsi="Arial" w:cs="Arial"/>
              <w:sz w:val="20"/>
              <w:szCs w:val="20"/>
              <w:lang w:val="pl-PL"/>
            </w:rPr>
            <w:delText>napowietrznej linii oświetlenia ulicznego nN-0,23kV typu AsXSn 2x25 w</w:delText>
          </w:r>
        </w:del>
        <w:del w:id="6656" w:author="Jacek Kłopotowski" w:date="2017-04-12T11:28:00Z">
          <w:r w:rsidRPr="005D12EB" w:rsidDel="00FD66D3">
            <w:rPr>
              <w:rFonts w:ascii="Arial" w:hAnsi="Arial" w:cs="Arial"/>
              <w:sz w:val="20"/>
              <w:szCs w:val="20"/>
              <w:lang w:val="pl-PL"/>
            </w:rPr>
            <w:delText xml:space="preserve"> </w:delText>
          </w:r>
        </w:del>
        <w:del w:id="6657" w:author="Jacek Kłopotowski" w:date="2017-05-15T13:05:00Z">
          <w:r w:rsidRPr="005D12EB" w:rsidDel="0034641D">
            <w:rPr>
              <w:rFonts w:ascii="Arial" w:hAnsi="Arial" w:cs="Arial"/>
              <w:sz w:val="20"/>
              <w:szCs w:val="20"/>
              <w:lang w:val="pl-PL"/>
            </w:rPr>
            <w:delText>ciągu ul. Długiej pomiędzy ul. Niską a ul. Przejazd w miejscowości Blizne Łaszczyńskiego;</w:delText>
          </w:r>
        </w:del>
      </w:ins>
    </w:p>
    <w:p w:rsidR="00AB57EF" w:rsidRDefault="0056065E">
      <w:pPr>
        <w:pStyle w:val="Bezodstpw"/>
        <w:numPr>
          <w:ilvl w:val="0"/>
          <w:numId w:val="178"/>
        </w:numPr>
        <w:jc w:val="both"/>
        <w:rPr>
          <w:ins w:id="6658" w:author="Paulina Mateusiak" w:date="2017-04-11T14:57:00Z"/>
          <w:del w:id="6659" w:author="Jacek Kłopotowski" w:date="2017-05-15T13:05:00Z"/>
          <w:rFonts w:ascii="Arial" w:hAnsi="Arial" w:cs="Arial"/>
          <w:sz w:val="20"/>
          <w:szCs w:val="20"/>
          <w:lang w:val="pl-PL"/>
        </w:rPr>
        <w:pPrChange w:id="6660" w:author="Jacek Kłopotowski" w:date="2017-05-15T13:05:00Z">
          <w:pPr>
            <w:pStyle w:val="Bezodstpw"/>
            <w:numPr>
              <w:numId w:val="82"/>
            </w:numPr>
            <w:ind w:left="1080" w:hanging="360"/>
            <w:jc w:val="both"/>
          </w:pPr>
        </w:pPrChange>
      </w:pPr>
      <w:bookmarkStart w:id="6661" w:name="_Hlk479686534"/>
      <w:ins w:id="6662" w:author="Paulina Mateusiak" w:date="2017-04-11T14:58:00Z">
        <w:del w:id="6663" w:author="Jacek Kłopotowski" w:date="2017-05-15T13:05:00Z">
          <w:r w:rsidDel="0034641D">
            <w:rPr>
              <w:rFonts w:ascii="Arial" w:hAnsi="Arial" w:cs="Arial"/>
              <w:sz w:val="20"/>
              <w:szCs w:val="20"/>
              <w:lang w:val="pl-PL"/>
            </w:rPr>
            <w:delText>Zadani</w:delText>
          </w:r>
        </w:del>
        <w:del w:id="6664" w:author="Jacek Kłopotowski" w:date="2017-04-12T11:30:00Z">
          <w:r w:rsidDel="00643AEC">
            <w:rPr>
              <w:rFonts w:ascii="Arial" w:hAnsi="Arial" w:cs="Arial"/>
              <w:sz w:val="20"/>
              <w:szCs w:val="20"/>
              <w:lang w:val="pl-PL"/>
            </w:rPr>
            <w:delText>a</w:delText>
          </w:r>
        </w:del>
        <w:del w:id="6665" w:author="Jacek Kłopotowski" w:date="2017-05-15T13:05:00Z">
          <w:r w:rsidRPr="005D12EB" w:rsidDel="0034641D">
            <w:rPr>
              <w:rFonts w:ascii="Arial" w:hAnsi="Arial" w:cs="Arial"/>
              <w:sz w:val="20"/>
              <w:szCs w:val="20"/>
              <w:lang w:val="pl-PL"/>
            </w:rPr>
            <w:delText xml:space="preserve"> 4 – budowa napowietrznej linii oświetlenia ulicznego nN-0,23kV typu AsXSn 2x25 w</w:delText>
          </w:r>
        </w:del>
        <w:del w:id="6666" w:author="Jacek Kłopotowski" w:date="2017-04-12T11:28:00Z">
          <w:r w:rsidRPr="005D12EB" w:rsidDel="00FD66D3">
            <w:rPr>
              <w:rFonts w:ascii="Arial" w:hAnsi="Arial" w:cs="Arial"/>
              <w:sz w:val="20"/>
              <w:szCs w:val="20"/>
              <w:lang w:val="pl-PL"/>
            </w:rPr>
            <w:delText xml:space="preserve"> </w:delText>
          </w:r>
        </w:del>
        <w:del w:id="6667" w:author="Jacek Kłopotowski" w:date="2017-05-15T13:05:00Z">
          <w:r w:rsidRPr="005D12EB" w:rsidDel="0034641D">
            <w:rPr>
              <w:rFonts w:ascii="Arial" w:hAnsi="Arial" w:cs="Arial"/>
              <w:sz w:val="20"/>
              <w:szCs w:val="20"/>
              <w:lang w:val="pl-PL"/>
            </w:rPr>
            <w:delText>ciągu ul. Kmicica w Starych Babicach;</w:delText>
          </w:r>
        </w:del>
      </w:ins>
    </w:p>
    <w:bookmarkEnd w:id="6661"/>
    <w:p w:rsidR="00AB57EF" w:rsidRDefault="00324822">
      <w:pPr>
        <w:numPr>
          <w:ilvl w:val="0"/>
          <w:numId w:val="176"/>
        </w:numPr>
        <w:spacing w:after="0" w:line="240" w:lineRule="auto"/>
        <w:jc w:val="both"/>
        <w:rPr>
          <w:ins w:id="6668" w:author="Paulina Mateusiak" w:date="2017-04-11T14:55:00Z"/>
          <w:del w:id="6669" w:author="Jacek Kłopotowski" w:date="2017-05-15T13:05:00Z"/>
          <w:rFonts w:ascii="Arial" w:hAnsi="Arial" w:cs="Arial"/>
          <w:sz w:val="20"/>
          <w:szCs w:val="20"/>
          <w:lang w:val="pl-PL"/>
        </w:rPr>
        <w:pPrChange w:id="6670" w:author="Jacek Kłopotowski" w:date="2017-05-15T13:05:00Z">
          <w:pPr>
            <w:numPr>
              <w:numId w:val="130"/>
            </w:numPr>
            <w:spacing w:after="0" w:line="240" w:lineRule="auto"/>
            <w:ind w:left="360" w:hanging="360"/>
            <w:jc w:val="both"/>
          </w:pPr>
        </w:pPrChange>
      </w:pPr>
      <w:ins w:id="6671" w:author="Paulina Mateusiak" w:date="2017-04-11T14:55:00Z">
        <w:del w:id="6672" w:author="Jacek Kłopotowski" w:date="2017-05-15T13:05:00Z">
          <w:r w:rsidRPr="00324822" w:rsidDel="0034641D">
            <w:rPr>
              <w:rFonts w:ascii="Arial" w:hAnsi="Arial" w:cs="Arial"/>
              <w:sz w:val="20"/>
              <w:szCs w:val="20"/>
              <w:lang w:val="pl-PL"/>
            </w:rPr>
            <w:delText xml:space="preserve">Przedmiot zamówienia dla </w:delText>
          </w:r>
        </w:del>
        <w:del w:id="6673" w:author="Jacek Kłopotowski" w:date="2017-04-12T11:28:00Z">
          <w:r w:rsidRPr="00324822" w:rsidDel="00FD66D3">
            <w:rPr>
              <w:rFonts w:ascii="Arial" w:hAnsi="Arial" w:cs="Arial"/>
              <w:sz w:val="20"/>
              <w:szCs w:val="20"/>
              <w:lang w:val="pl-PL"/>
            </w:rPr>
            <w:delText xml:space="preserve">każdej Części i </w:delText>
          </w:r>
        </w:del>
        <w:del w:id="6674" w:author="Jacek Kłopotowski" w:date="2017-05-15T13:05:00Z">
          <w:r w:rsidRPr="00324822" w:rsidDel="0034641D">
            <w:rPr>
              <w:rFonts w:ascii="Arial" w:hAnsi="Arial" w:cs="Arial"/>
              <w:sz w:val="20"/>
              <w:szCs w:val="20"/>
              <w:lang w:val="pl-PL"/>
            </w:rPr>
            <w:delText>każdego z zadań opisany jest szczegółowo w odrębnej dokumentacji projektowej, specyfikacjach technicznych wykonania i odbioru robót budowlanych i obejmuje wykonanie m.in. następujących robót i czynności:</w:delText>
          </w:r>
        </w:del>
      </w:ins>
    </w:p>
    <w:p w:rsidR="00AB57EF" w:rsidRDefault="00324822">
      <w:pPr>
        <w:numPr>
          <w:ilvl w:val="0"/>
          <w:numId w:val="179"/>
        </w:numPr>
        <w:spacing w:after="0" w:line="240" w:lineRule="auto"/>
        <w:jc w:val="both"/>
        <w:rPr>
          <w:ins w:id="6675" w:author="Paulina Mateusiak" w:date="2017-04-11T14:55:00Z"/>
          <w:del w:id="6676" w:author="Jacek Kłopotowski" w:date="2017-05-15T13:05:00Z"/>
          <w:rFonts w:ascii="Arial" w:hAnsi="Arial" w:cs="Arial"/>
          <w:sz w:val="20"/>
          <w:szCs w:val="20"/>
          <w:lang w:val="pl-PL"/>
        </w:rPr>
        <w:pPrChange w:id="6677" w:author="Jacek Kłopotowski" w:date="2017-05-15T13:05:00Z">
          <w:pPr>
            <w:numPr>
              <w:numId w:val="132"/>
            </w:numPr>
            <w:spacing w:after="0" w:line="240" w:lineRule="auto"/>
            <w:ind w:left="720" w:hanging="360"/>
            <w:jc w:val="both"/>
          </w:pPr>
        </w:pPrChange>
      </w:pPr>
      <w:ins w:id="6678" w:author="Paulina Mateusiak" w:date="2017-04-11T14:55:00Z">
        <w:del w:id="6679" w:author="Jacek Kłopotowski" w:date="2017-05-15T13:05:00Z">
          <w:r w:rsidRPr="00324822" w:rsidDel="0034641D">
            <w:rPr>
              <w:rFonts w:ascii="Arial" w:hAnsi="Arial" w:cs="Arial"/>
              <w:sz w:val="20"/>
              <w:szCs w:val="20"/>
              <w:lang w:val="pl-PL"/>
            </w:rPr>
            <w:delText>roboty ziemne,</w:delText>
          </w:r>
        </w:del>
      </w:ins>
    </w:p>
    <w:p w:rsidR="00AB57EF" w:rsidRDefault="00324822">
      <w:pPr>
        <w:numPr>
          <w:ilvl w:val="0"/>
          <w:numId w:val="179"/>
        </w:numPr>
        <w:spacing w:after="0" w:line="240" w:lineRule="auto"/>
        <w:jc w:val="both"/>
        <w:rPr>
          <w:ins w:id="6680" w:author="Paulina Mateusiak" w:date="2017-04-11T14:55:00Z"/>
          <w:del w:id="6681" w:author="Jacek Kłopotowski" w:date="2017-05-15T13:05:00Z"/>
          <w:rFonts w:ascii="Arial" w:hAnsi="Arial" w:cs="Arial"/>
          <w:sz w:val="20"/>
          <w:szCs w:val="20"/>
          <w:lang w:val="pl-PL"/>
        </w:rPr>
        <w:pPrChange w:id="6682" w:author="Jacek Kłopotowski" w:date="2017-05-15T13:05:00Z">
          <w:pPr>
            <w:numPr>
              <w:numId w:val="132"/>
            </w:numPr>
            <w:spacing w:after="0" w:line="240" w:lineRule="auto"/>
            <w:ind w:left="720" w:hanging="360"/>
            <w:jc w:val="both"/>
          </w:pPr>
        </w:pPrChange>
      </w:pPr>
      <w:ins w:id="6683" w:author="Paulina Mateusiak" w:date="2017-04-11T14:55:00Z">
        <w:del w:id="6684" w:author="Jacek Kłopotowski" w:date="2017-05-15T13:05:00Z">
          <w:r w:rsidRPr="00324822" w:rsidDel="0034641D">
            <w:rPr>
              <w:rFonts w:ascii="Arial" w:hAnsi="Arial" w:cs="Arial"/>
              <w:sz w:val="20"/>
              <w:szCs w:val="20"/>
              <w:lang w:val="pl-PL"/>
            </w:rPr>
            <w:delText>montaż przewodu oświetleniowego,</w:delText>
          </w:r>
        </w:del>
      </w:ins>
    </w:p>
    <w:p w:rsidR="00AB57EF" w:rsidRDefault="00324822">
      <w:pPr>
        <w:numPr>
          <w:ilvl w:val="0"/>
          <w:numId w:val="179"/>
        </w:numPr>
        <w:spacing w:after="0" w:line="240" w:lineRule="auto"/>
        <w:jc w:val="both"/>
        <w:rPr>
          <w:ins w:id="6685" w:author="Paulina Mateusiak" w:date="2017-04-11T14:55:00Z"/>
          <w:del w:id="6686" w:author="Jacek Kłopotowski" w:date="2017-05-15T13:05:00Z"/>
          <w:rFonts w:ascii="Arial" w:hAnsi="Arial" w:cs="Arial"/>
          <w:sz w:val="20"/>
          <w:szCs w:val="20"/>
          <w:lang w:val="pl-PL"/>
        </w:rPr>
        <w:pPrChange w:id="6687" w:author="Jacek Kłopotowski" w:date="2017-05-15T13:05:00Z">
          <w:pPr>
            <w:numPr>
              <w:numId w:val="132"/>
            </w:numPr>
            <w:spacing w:after="0" w:line="240" w:lineRule="auto"/>
            <w:ind w:left="720" w:hanging="360"/>
            <w:jc w:val="both"/>
          </w:pPr>
        </w:pPrChange>
      </w:pPr>
      <w:ins w:id="6688" w:author="Paulina Mateusiak" w:date="2017-04-11T14:55:00Z">
        <w:del w:id="6689" w:author="Jacek Kłopotowski" w:date="2017-05-15T13:05:00Z">
          <w:r w:rsidRPr="00324822" w:rsidDel="0034641D">
            <w:rPr>
              <w:rFonts w:ascii="Arial" w:hAnsi="Arial" w:cs="Arial"/>
              <w:sz w:val="20"/>
              <w:szCs w:val="20"/>
              <w:lang w:val="pl-PL"/>
            </w:rPr>
            <w:delText>ułożenie kabla zasilającego oraz instalacji uziemienia,</w:delText>
          </w:r>
        </w:del>
      </w:ins>
    </w:p>
    <w:p w:rsidR="00AB57EF" w:rsidRDefault="00324822">
      <w:pPr>
        <w:numPr>
          <w:ilvl w:val="0"/>
          <w:numId w:val="179"/>
        </w:numPr>
        <w:spacing w:after="0" w:line="240" w:lineRule="auto"/>
        <w:jc w:val="both"/>
        <w:rPr>
          <w:ins w:id="6690" w:author="Paulina Mateusiak" w:date="2017-04-11T14:55:00Z"/>
          <w:del w:id="6691" w:author="Jacek Kłopotowski" w:date="2017-05-15T13:05:00Z"/>
          <w:rFonts w:ascii="Arial" w:hAnsi="Arial" w:cs="Arial"/>
          <w:sz w:val="20"/>
          <w:szCs w:val="20"/>
          <w:lang w:val="pl-PL"/>
        </w:rPr>
        <w:pPrChange w:id="6692" w:author="Jacek Kłopotowski" w:date="2017-05-15T13:05:00Z">
          <w:pPr>
            <w:numPr>
              <w:numId w:val="132"/>
            </w:numPr>
            <w:spacing w:after="0" w:line="240" w:lineRule="auto"/>
            <w:ind w:left="720" w:hanging="360"/>
            <w:jc w:val="both"/>
          </w:pPr>
        </w:pPrChange>
      </w:pPr>
      <w:ins w:id="6693" w:author="Paulina Mateusiak" w:date="2017-04-11T14:55:00Z">
        <w:del w:id="6694" w:author="Jacek Kłopotowski" w:date="2017-05-15T13:05:00Z">
          <w:r w:rsidRPr="00324822" w:rsidDel="0034641D">
            <w:rPr>
              <w:rFonts w:ascii="Arial" w:hAnsi="Arial" w:cs="Arial"/>
              <w:sz w:val="20"/>
              <w:szCs w:val="20"/>
              <w:lang w:val="pl-PL"/>
            </w:rPr>
            <w:delText>dostawa i montaż słupów oświetlenia ulicznego wraz z wysięgnikami i oprawami oświetleniowymi,</w:delText>
          </w:r>
        </w:del>
      </w:ins>
    </w:p>
    <w:p w:rsidR="00AB57EF" w:rsidRDefault="00324822">
      <w:pPr>
        <w:numPr>
          <w:ilvl w:val="0"/>
          <w:numId w:val="179"/>
        </w:numPr>
        <w:spacing w:after="0" w:line="240" w:lineRule="auto"/>
        <w:jc w:val="both"/>
        <w:rPr>
          <w:ins w:id="6695" w:author="Paulina Mateusiak" w:date="2017-04-11T14:55:00Z"/>
          <w:del w:id="6696" w:author="Jacek Kłopotowski" w:date="2017-05-15T13:05:00Z"/>
          <w:rFonts w:ascii="Arial" w:hAnsi="Arial" w:cs="Arial"/>
          <w:sz w:val="20"/>
          <w:szCs w:val="20"/>
          <w:lang w:val="pl-PL"/>
        </w:rPr>
        <w:pPrChange w:id="6697" w:author="Jacek Kłopotowski" w:date="2017-05-15T13:05:00Z">
          <w:pPr>
            <w:numPr>
              <w:numId w:val="132"/>
            </w:numPr>
            <w:spacing w:after="0" w:line="240" w:lineRule="auto"/>
            <w:ind w:left="720" w:hanging="360"/>
            <w:jc w:val="both"/>
          </w:pPr>
        </w:pPrChange>
      </w:pPr>
      <w:ins w:id="6698" w:author="Paulina Mateusiak" w:date="2017-04-11T14:55:00Z">
        <w:del w:id="6699" w:author="Jacek Kłopotowski" w:date="2017-05-15T13:05:00Z">
          <w:r w:rsidRPr="00324822" w:rsidDel="0034641D">
            <w:rPr>
              <w:rFonts w:ascii="Arial" w:hAnsi="Arial" w:cs="Arial"/>
              <w:sz w:val="20"/>
              <w:szCs w:val="20"/>
              <w:lang w:val="pl-PL"/>
            </w:rPr>
            <w:delText>instalacja niezbędnego osprzętu zasilającego i pomiarowego,</w:delText>
          </w:r>
        </w:del>
      </w:ins>
    </w:p>
    <w:p w:rsidR="00AB57EF" w:rsidRDefault="00324822">
      <w:pPr>
        <w:numPr>
          <w:ilvl w:val="0"/>
          <w:numId w:val="179"/>
        </w:numPr>
        <w:spacing w:after="0" w:line="240" w:lineRule="auto"/>
        <w:jc w:val="both"/>
        <w:rPr>
          <w:ins w:id="6700" w:author="Paulina Mateusiak" w:date="2017-04-11T14:55:00Z"/>
          <w:del w:id="6701" w:author="Jacek Kłopotowski" w:date="2017-05-15T13:05:00Z"/>
          <w:rFonts w:ascii="Arial" w:hAnsi="Arial" w:cs="Arial"/>
          <w:sz w:val="20"/>
          <w:szCs w:val="20"/>
          <w:lang w:val="pl-PL"/>
        </w:rPr>
        <w:pPrChange w:id="6702" w:author="Jacek Kłopotowski" w:date="2017-05-15T13:05:00Z">
          <w:pPr>
            <w:numPr>
              <w:numId w:val="132"/>
            </w:numPr>
            <w:spacing w:after="0" w:line="240" w:lineRule="auto"/>
            <w:ind w:left="720" w:hanging="360"/>
            <w:jc w:val="both"/>
          </w:pPr>
        </w:pPrChange>
      </w:pPr>
      <w:ins w:id="6703" w:author="Paulina Mateusiak" w:date="2017-04-11T14:55:00Z">
        <w:del w:id="6704" w:author="Jacek Kłopotowski" w:date="2017-05-15T13:05:00Z">
          <w:r w:rsidRPr="00324822" w:rsidDel="0034641D">
            <w:rPr>
              <w:rFonts w:ascii="Arial" w:hAnsi="Arial" w:cs="Arial"/>
              <w:sz w:val="20"/>
              <w:szCs w:val="20"/>
              <w:lang w:val="pl-PL"/>
            </w:rPr>
            <w:delText>wykonanie pomiarów parametrów instalacji i uruchomienie oświetlenia,</w:delText>
          </w:r>
        </w:del>
      </w:ins>
    </w:p>
    <w:p w:rsidR="00AB57EF" w:rsidRDefault="00324822">
      <w:pPr>
        <w:numPr>
          <w:ilvl w:val="0"/>
          <w:numId w:val="179"/>
        </w:numPr>
        <w:spacing w:after="0" w:line="240" w:lineRule="auto"/>
        <w:jc w:val="both"/>
        <w:rPr>
          <w:ins w:id="6705" w:author="Paulina Mateusiak" w:date="2017-04-11T14:55:00Z"/>
          <w:del w:id="6706" w:author="Jacek Kłopotowski" w:date="2017-05-15T13:05:00Z"/>
          <w:rFonts w:ascii="Arial" w:hAnsi="Arial" w:cs="Arial"/>
          <w:sz w:val="20"/>
          <w:szCs w:val="20"/>
          <w:lang w:val="pl-PL"/>
        </w:rPr>
        <w:pPrChange w:id="6707" w:author="Jacek Kłopotowski" w:date="2017-05-15T13:05:00Z">
          <w:pPr>
            <w:numPr>
              <w:numId w:val="132"/>
            </w:numPr>
            <w:spacing w:after="0" w:line="240" w:lineRule="auto"/>
            <w:ind w:left="720" w:hanging="360"/>
            <w:jc w:val="both"/>
          </w:pPr>
        </w:pPrChange>
      </w:pPr>
      <w:ins w:id="6708" w:author="Paulina Mateusiak" w:date="2017-04-11T14:55:00Z">
        <w:del w:id="6709" w:author="Jacek Kłopotowski" w:date="2017-05-15T13:05:00Z">
          <w:r w:rsidRPr="00324822" w:rsidDel="0034641D">
            <w:rPr>
              <w:rFonts w:ascii="Arial" w:hAnsi="Arial" w:cs="Arial"/>
              <w:sz w:val="20"/>
              <w:szCs w:val="20"/>
              <w:lang w:val="pl-PL"/>
            </w:rPr>
            <w:delText>zgłoszenie wykonania linii oświetlenia i uzgodnienie włączenia oświetlenia z PGE zgodnie z warunkami technicznymi i umową o przyłączenie oraz uruchomienie oświetlenia ulicznego,</w:delText>
          </w:r>
        </w:del>
      </w:ins>
    </w:p>
    <w:p w:rsidR="00AB57EF" w:rsidRDefault="00324822">
      <w:pPr>
        <w:numPr>
          <w:ilvl w:val="0"/>
          <w:numId w:val="179"/>
        </w:numPr>
        <w:spacing w:after="0" w:line="240" w:lineRule="auto"/>
        <w:jc w:val="both"/>
        <w:rPr>
          <w:ins w:id="6710" w:author="Paulina Mateusiak" w:date="2017-04-11T14:55:00Z"/>
          <w:del w:id="6711" w:author="Jacek Kłopotowski" w:date="2017-05-15T13:05:00Z"/>
          <w:rFonts w:ascii="Arial" w:hAnsi="Arial" w:cs="Arial"/>
          <w:sz w:val="20"/>
          <w:szCs w:val="20"/>
          <w:lang w:val="pl-PL"/>
        </w:rPr>
        <w:pPrChange w:id="6712" w:author="Jacek Kłopotowski" w:date="2017-05-15T13:05:00Z">
          <w:pPr>
            <w:numPr>
              <w:numId w:val="132"/>
            </w:numPr>
            <w:spacing w:after="0" w:line="240" w:lineRule="auto"/>
            <w:ind w:left="720" w:hanging="360"/>
            <w:jc w:val="both"/>
          </w:pPr>
        </w:pPrChange>
      </w:pPr>
      <w:ins w:id="6713" w:author="Paulina Mateusiak" w:date="2017-04-11T14:55:00Z">
        <w:del w:id="6714" w:author="Jacek Kłopotowski" w:date="2017-05-15T13:05:00Z">
          <w:r w:rsidRPr="00324822" w:rsidDel="0034641D">
            <w:rPr>
              <w:rFonts w:ascii="Arial" w:hAnsi="Arial" w:cs="Arial"/>
              <w:sz w:val="20"/>
              <w:szCs w:val="20"/>
              <w:lang w:val="pl-PL"/>
            </w:rPr>
            <w:delText>całkowita obsługa geodezyjna zadania wraz z inwentaryzacją powykonawczą,</w:delText>
          </w:r>
        </w:del>
      </w:ins>
    </w:p>
    <w:p w:rsidR="00AB57EF" w:rsidRDefault="00324822">
      <w:pPr>
        <w:numPr>
          <w:ilvl w:val="0"/>
          <w:numId w:val="179"/>
        </w:numPr>
        <w:spacing w:after="0" w:line="240" w:lineRule="auto"/>
        <w:jc w:val="both"/>
        <w:rPr>
          <w:ins w:id="6715" w:author="Paulina Mateusiak" w:date="2017-04-11T14:55:00Z"/>
          <w:del w:id="6716" w:author="Jacek Kłopotowski" w:date="2017-05-15T13:05:00Z"/>
          <w:rFonts w:ascii="Arial" w:hAnsi="Arial" w:cs="Arial"/>
          <w:sz w:val="20"/>
          <w:szCs w:val="20"/>
          <w:lang w:val="pl-PL"/>
        </w:rPr>
        <w:pPrChange w:id="6717" w:author="Jacek Kłopotowski" w:date="2017-05-15T13:05:00Z">
          <w:pPr>
            <w:numPr>
              <w:numId w:val="132"/>
            </w:numPr>
            <w:spacing w:after="0" w:line="240" w:lineRule="auto"/>
            <w:ind w:left="720" w:hanging="360"/>
            <w:jc w:val="both"/>
          </w:pPr>
        </w:pPrChange>
      </w:pPr>
      <w:ins w:id="6718" w:author="Paulina Mateusiak" w:date="2017-04-11T14:55:00Z">
        <w:del w:id="6719" w:author="Jacek Kłopotowski" w:date="2017-05-15T13:05:00Z">
          <w:r w:rsidRPr="00324822" w:rsidDel="0034641D">
            <w:rPr>
              <w:rFonts w:ascii="Arial" w:hAnsi="Arial" w:cs="Arial"/>
              <w:sz w:val="20"/>
              <w:szCs w:val="20"/>
              <w:lang w:val="pl-PL"/>
            </w:rPr>
            <w:delText>uzyskanie wszelkich uzgodnień niezbędnych do prawidłowego wykonania zadania.</w:delText>
          </w:r>
        </w:del>
      </w:ins>
    </w:p>
    <w:p w:rsidR="00AB57EF" w:rsidRDefault="00324822">
      <w:pPr>
        <w:numPr>
          <w:ilvl w:val="0"/>
          <w:numId w:val="176"/>
        </w:numPr>
        <w:spacing w:after="0" w:line="240" w:lineRule="auto"/>
        <w:jc w:val="both"/>
        <w:rPr>
          <w:ins w:id="6720" w:author="Paulina Mateusiak" w:date="2017-04-11T14:55:00Z"/>
          <w:del w:id="6721" w:author="Jacek Kłopotowski" w:date="2017-05-15T13:05:00Z"/>
          <w:rFonts w:ascii="Arial" w:hAnsi="Arial" w:cs="Arial"/>
          <w:sz w:val="20"/>
          <w:szCs w:val="20"/>
          <w:lang w:val="pl-PL"/>
        </w:rPr>
        <w:pPrChange w:id="6722" w:author="Jacek Kłopotowski" w:date="2017-05-15T13:05:00Z">
          <w:pPr>
            <w:numPr>
              <w:numId w:val="130"/>
            </w:numPr>
            <w:spacing w:after="0" w:line="240" w:lineRule="auto"/>
            <w:ind w:left="360" w:hanging="360"/>
            <w:jc w:val="both"/>
          </w:pPr>
        </w:pPrChange>
      </w:pPr>
      <w:ins w:id="6723" w:author="Paulina Mateusiak" w:date="2017-04-11T14:55:00Z">
        <w:del w:id="6724" w:author="Jacek Kłopotowski" w:date="2017-05-15T13:05:00Z">
          <w:r w:rsidRPr="00324822" w:rsidDel="0034641D">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ins>
    </w:p>
    <w:p w:rsidR="00AB57EF" w:rsidRDefault="00324822">
      <w:pPr>
        <w:numPr>
          <w:ilvl w:val="0"/>
          <w:numId w:val="176"/>
        </w:numPr>
        <w:spacing w:after="0" w:line="240" w:lineRule="auto"/>
        <w:jc w:val="both"/>
        <w:rPr>
          <w:ins w:id="6725" w:author="Paulina Mateusiak" w:date="2017-04-11T14:55:00Z"/>
          <w:del w:id="6726" w:author="Jacek Kłopotowski" w:date="2017-05-15T13:05:00Z"/>
          <w:rFonts w:ascii="Arial" w:hAnsi="Arial" w:cs="Arial"/>
          <w:sz w:val="20"/>
          <w:szCs w:val="20"/>
          <w:lang w:val="pl-PL"/>
        </w:rPr>
        <w:pPrChange w:id="6727" w:author="Jacek Kłopotowski" w:date="2017-05-15T13:05:00Z">
          <w:pPr>
            <w:numPr>
              <w:numId w:val="130"/>
            </w:numPr>
            <w:spacing w:after="0" w:line="240" w:lineRule="auto"/>
            <w:ind w:left="360" w:hanging="360"/>
            <w:jc w:val="both"/>
          </w:pPr>
        </w:pPrChange>
      </w:pPr>
      <w:ins w:id="6728" w:author="Paulina Mateusiak" w:date="2017-04-11T14:55:00Z">
        <w:del w:id="6729" w:author="Jacek Kłopotowski" w:date="2017-05-15T13:05:00Z">
          <w:r w:rsidRPr="00324822" w:rsidDel="0034641D">
            <w:rPr>
              <w:rFonts w:ascii="Arial" w:hAnsi="Arial" w:cs="Arial"/>
              <w:color w:val="000000"/>
              <w:sz w:val="20"/>
              <w:szCs w:val="20"/>
              <w:lang w:val="pl-PL" w:eastAsia="pl-PL"/>
            </w:rPr>
            <w:delText>Warunki wykonania przedmiotu umowy</w:delText>
          </w:r>
        </w:del>
        <w:del w:id="6730" w:author="Jacek Kłopotowski" w:date="2017-04-12T11:31:00Z">
          <w:r w:rsidRPr="00324822" w:rsidDel="00FE4FC3">
            <w:rPr>
              <w:rFonts w:ascii="Arial" w:hAnsi="Arial" w:cs="Arial"/>
              <w:color w:val="000000"/>
              <w:sz w:val="20"/>
              <w:szCs w:val="20"/>
              <w:lang w:val="pl-PL" w:eastAsia="pl-PL"/>
            </w:rPr>
            <w:delText xml:space="preserve"> (takie same dla wszystkich Części i każdego z zadań)</w:delText>
          </w:r>
        </w:del>
        <w:del w:id="6731" w:author="Jacek Kłopotowski" w:date="2017-05-15T13:05:00Z">
          <w:r w:rsidRPr="00324822" w:rsidDel="0034641D">
            <w:rPr>
              <w:rFonts w:ascii="Arial" w:hAnsi="Arial" w:cs="Arial"/>
              <w:color w:val="000000"/>
              <w:sz w:val="20"/>
              <w:szCs w:val="20"/>
              <w:lang w:val="pl-PL" w:eastAsia="pl-PL"/>
            </w:rPr>
            <w:delText>:</w:delText>
          </w:r>
        </w:del>
      </w:ins>
    </w:p>
    <w:p w:rsidR="00AB57EF" w:rsidRDefault="00324822">
      <w:pPr>
        <w:numPr>
          <w:ilvl w:val="0"/>
          <w:numId w:val="180"/>
        </w:numPr>
        <w:spacing w:after="0" w:line="240" w:lineRule="auto"/>
        <w:jc w:val="both"/>
        <w:rPr>
          <w:ins w:id="6732" w:author="Paulina Mateusiak" w:date="2017-04-11T14:55:00Z"/>
          <w:del w:id="6733" w:author="Jacek Kłopotowski" w:date="2017-05-15T13:05:00Z"/>
          <w:rFonts w:ascii="Arial" w:hAnsi="Arial" w:cs="Arial"/>
          <w:sz w:val="20"/>
          <w:szCs w:val="20"/>
          <w:lang w:val="pl-PL"/>
        </w:rPr>
        <w:pPrChange w:id="6734" w:author="Jacek Kłopotowski" w:date="2017-05-15T13:05:00Z">
          <w:pPr>
            <w:numPr>
              <w:numId w:val="133"/>
            </w:numPr>
            <w:spacing w:after="0" w:line="240" w:lineRule="auto"/>
            <w:ind w:left="720" w:hanging="360"/>
            <w:jc w:val="both"/>
          </w:pPr>
        </w:pPrChange>
      </w:pPr>
      <w:ins w:id="6735" w:author="Paulina Mateusiak" w:date="2017-04-11T14:55:00Z">
        <w:del w:id="6736" w:author="Jacek Kłopotowski" w:date="2017-05-15T13:05:00Z">
          <w:r w:rsidRPr="00324822" w:rsidDel="0034641D">
            <w:rPr>
              <w:rFonts w:ascii="Arial" w:hAnsi="Arial" w:cs="Arial"/>
              <w:sz w:val="20"/>
              <w:szCs w:val="20"/>
              <w:lang w:val="pl-PL"/>
            </w:rPr>
            <w:delText>Wykonawca zobowiązuje się przy wykonywaniu przedmiotu zamówienia do odpowiedniej organizacji prac tak, aby zapewnić terminowe jej wykonanie.</w:delText>
          </w:r>
        </w:del>
      </w:ins>
    </w:p>
    <w:p w:rsidR="00AB57EF" w:rsidRDefault="00324822">
      <w:pPr>
        <w:numPr>
          <w:ilvl w:val="0"/>
          <w:numId w:val="180"/>
        </w:numPr>
        <w:spacing w:after="0" w:line="240" w:lineRule="auto"/>
        <w:jc w:val="both"/>
        <w:rPr>
          <w:ins w:id="6737" w:author="Paulina Mateusiak" w:date="2017-04-11T14:55:00Z"/>
          <w:del w:id="6738" w:author="Jacek Kłopotowski" w:date="2017-05-15T13:05:00Z"/>
          <w:rFonts w:ascii="Arial" w:hAnsi="Arial" w:cs="Arial"/>
          <w:sz w:val="20"/>
          <w:szCs w:val="20"/>
          <w:lang w:val="pl-PL"/>
        </w:rPr>
        <w:pPrChange w:id="6739" w:author="Jacek Kłopotowski" w:date="2017-05-15T13:05:00Z">
          <w:pPr>
            <w:numPr>
              <w:numId w:val="133"/>
            </w:numPr>
            <w:spacing w:after="0" w:line="240" w:lineRule="auto"/>
            <w:ind w:left="720" w:hanging="360"/>
            <w:jc w:val="both"/>
          </w:pPr>
        </w:pPrChange>
      </w:pPr>
      <w:ins w:id="6740" w:author="Paulina Mateusiak" w:date="2017-04-11T14:55:00Z">
        <w:del w:id="6741" w:author="Jacek Kłopotowski" w:date="2017-05-15T13:05:00Z">
          <w:r w:rsidRPr="00324822" w:rsidDel="0034641D">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ins>
    </w:p>
    <w:p w:rsidR="00AB57EF" w:rsidRDefault="00324822">
      <w:pPr>
        <w:numPr>
          <w:ilvl w:val="0"/>
          <w:numId w:val="180"/>
        </w:numPr>
        <w:spacing w:after="0" w:line="240" w:lineRule="auto"/>
        <w:jc w:val="both"/>
        <w:rPr>
          <w:ins w:id="6742" w:author="Paulina Mateusiak" w:date="2017-04-11T14:55:00Z"/>
          <w:del w:id="6743" w:author="Jacek Kłopotowski" w:date="2017-05-15T13:05:00Z"/>
          <w:rFonts w:ascii="Arial" w:hAnsi="Arial" w:cs="Arial"/>
          <w:sz w:val="20"/>
          <w:szCs w:val="20"/>
          <w:lang w:val="pl-PL"/>
        </w:rPr>
        <w:pPrChange w:id="6744" w:author="Jacek Kłopotowski" w:date="2017-05-15T13:05:00Z">
          <w:pPr>
            <w:numPr>
              <w:numId w:val="133"/>
            </w:numPr>
            <w:spacing w:after="0" w:line="240" w:lineRule="auto"/>
            <w:ind w:left="720" w:hanging="360"/>
            <w:jc w:val="both"/>
          </w:pPr>
        </w:pPrChange>
      </w:pPr>
      <w:ins w:id="6745" w:author="Paulina Mateusiak" w:date="2017-04-11T14:55:00Z">
        <w:del w:id="6746" w:author="Jacek Kłopotowski" w:date="2017-05-15T13:05:00Z">
          <w:r w:rsidRPr="00324822" w:rsidDel="0034641D">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 W przypadku wykonywania robót w pasie dróg powiatowych wejście w teren uzgodnić z Zarządem Dróg Powiatowych w Ożarowie Mazowieckim. Wykonawca w ramach wynagrodzenia za wykonanie przedmiotu zamówienia poniesie wszelkie koszty zajęcia pasa drogowego.</w:delText>
          </w:r>
        </w:del>
      </w:ins>
    </w:p>
    <w:p w:rsidR="00AB57EF" w:rsidRDefault="00324822">
      <w:pPr>
        <w:numPr>
          <w:ilvl w:val="0"/>
          <w:numId w:val="180"/>
        </w:numPr>
        <w:spacing w:after="0" w:line="240" w:lineRule="auto"/>
        <w:jc w:val="both"/>
        <w:rPr>
          <w:ins w:id="6747" w:author="Paulina Mateusiak" w:date="2017-04-11T14:55:00Z"/>
          <w:del w:id="6748" w:author="Jacek Kłopotowski" w:date="2017-05-15T13:05:00Z"/>
          <w:rFonts w:ascii="Arial" w:hAnsi="Arial" w:cs="Arial"/>
          <w:sz w:val="20"/>
          <w:szCs w:val="20"/>
          <w:lang w:val="pl-PL"/>
        </w:rPr>
        <w:pPrChange w:id="6749" w:author="Jacek Kłopotowski" w:date="2017-05-15T13:05:00Z">
          <w:pPr>
            <w:numPr>
              <w:numId w:val="133"/>
            </w:numPr>
            <w:spacing w:after="0" w:line="240" w:lineRule="auto"/>
            <w:ind w:left="720" w:hanging="360"/>
            <w:jc w:val="both"/>
          </w:pPr>
        </w:pPrChange>
      </w:pPr>
      <w:ins w:id="6750" w:author="Paulina Mateusiak" w:date="2017-04-11T14:55:00Z">
        <w:del w:id="6751" w:author="Jacek Kłopotowski" w:date="2017-05-15T13:05:00Z">
          <w:r w:rsidRPr="00324822" w:rsidDel="0034641D">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delText>
          </w:r>
        </w:del>
      </w:ins>
    </w:p>
    <w:p w:rsidR="00AB57EF" w:rsidRDefault="00324822">
      <w:pPr>
        <w:numPr>
          <w:ilvl w:val="0"/>
          <w:numId w:val="180"/>
        </w:numPr>
        <w:spacing w:after="0" w:line="240" w:lineRule="auto"/>
        <w:jc w:val="both"/>
        <w:rPr>
          <w:ins w:id="6752" w:author="Paulina Mateusiak" w:date="2017-04-11T14:55:00Z"/>
          <w:del w:id="6753" w:author="Jacek Kłopotowski" w:date="2017-05-15T13:05:00Z"/>
          <w:rFonts w:ascii="Arial" w:hAnsi="Arial" w:cs="Arial"/>
          <w:sz w:val="20"/>
          <w:szCs w:val="20"/>
          <w:lang w:val="pl-PL"/>
        </w:rPr>
        <w:pPrChange w:id="6754" w:author="Jacek Kłopotowski" w:date="2017-05-15T13:05:00Z">
          <w:pPr>
            <w:numPr>
              <w:numId w:val="133"/>
            </w:numPr>
            <w:spacing w:after="0" w:line="240" w:lineRule="auto"/>
            <w:ind w:left="720" w:hanging="360"/>
            <w:jc w:val="both"/>
          </w:pPr>
        </w:pPrChange>
      </w:pPr>
      <w:ins w:id="6755" w:author="Paulina Mateusiak" w:date="2017-04-11T14:55:00Z">
        <w:del w:id="6756" w:author="Jacek Kłopotowski" w:date="2017-05-15T13:05:00Z">
          <w:r w:rsidRPr="00324822" w:rsidDel="0034641D">
            <w:rPr>
              <w:rFonts w:ascii="Arial" w:hAnsi="Arial" w:cs="Arial"/>
              <w:sz w:val="20"/>
              <w:szCs w:val="20"/>
              <w:lang w:val="pl-PL"/>
            </w:rPr>
            <w:delText>Wykonawca we własnym zakresie ustali lokalizację zaplecza budowy.</w:delText>
          </w:r>
        </w:del>
      </w:ins>
    </w:p>
    <w:p w:rsidR="00AB57EF" w:rsidRDefault="00324822">
      <w:pPr>
        <w:numPr>
          <w:ilvl w:val="0"/>
          <w:numId w:val="180"/>
        </w:numPr>
        <w:spacing w:after="0" w:line="240" w:lineRule="auto"/>
        <w:jc w:val="both"/>
        <w:rPr>
          <w:ins w:id="6757" w:author="Paulina Mateusiak" w:date="2017-04-11T14:55:00Z"/>
          <w:del w:id="6758" w:author="Jacek Kłopotowski" w:date="2017-05-15T13:05:00Z"/>
          <w:rFonts w:ascii="Arial" w:hAnsi="Arial" w:cs="Arial"/>
          <w:sz w:val="20"/>
          <w:szCs w:val="20"/>
          <w:lang w:val="pl-PL"/>
        </w:rPr>
        <w:pPrChange w:id="6759" w:author="Jacek Kłopotowski" w:date="2017-05-15T13:05:00Z">
          <w:pPr>
            <w:numPr>
              <w:numId w:val="133"/>
            </w:numPr>
            <w:spacing w:after="0" w:line="240" w:lineRule="auto"/>
            <w:ind w:left="720" w:hanging="360"/>
            <w:jc w:val="both"/>
          </w:pPr>
        </w:pPrChange>
      </w:pPr>
      <w:ins w:id="6760" w:author="Paulina Mateusiak" w:date="2017-04-11T14:55:00Z">
        <w:del w:id="6761" w:author="Jacek Kłopotowski" w:date="2017-05-15T13:05:00Z">
          <w:r w:rsidRPr="00324822" w:rsidDel="0034641D">
            <w:rPr>
              <w:rFonts w:ascii="Arial" w:hAnsi="Arial" w:cs="Arial"/>
              <w:sz w:val="20"/>
              <w:szCs w:val="20"/>
              <w:lang w:val="pl-PL"/>
            </w:rPr>
            <w:delText>Wykonawca we własnym zakresie zapewni sobie dojazd do placu budowy oraz dostęp do energii elektrycznej, wody itp.</w:delText>
          </w:r>
        </w:del>
      </w:ins>
    </w:p>
    <w:p w:rsidR="00AB57EF" w:rsidRDefault="00324822">
      <w:pPr>
        <w:numPr>
          <w:ilvl w:val="0"/>
          <w:numId w:val="180"/>
        </w:numPr>
        <w:spacing w:after="0" w:line="240" w:lineRule="auto"/>
        <w:jc w:val="both"/>
        <w:rPr>
          <w:ins w:id="6762" w:author="Paulina Mateusiak" w:date="2017-04-11T14:55:00Z"/>
          <w:del w:id="6763" w:author="Jacek Kłopotowski" w:date="2017-05-15T13:05:00Z"/>
          <w:rFonts w:ascii="Arial" w:hAnsi="Arial" w:cs="Arial"/>
          <w:sz w:val="20"/>
          <w:szCs w:val="20"/>
          <w:lang w:val="pl-PL"/>
        </w:rPr>
        <w:pPrChange w:id="6764" w:author="Jacek Kłopotowski" w:date="2017-05-15T13:05:00Z">
          <w:pPr>
            <w:numPr>
              <w:numId w:val="133"/>
            </w:numPr>
            <w:spacing w:after="0" w:line="240" w:lineRule="auto"/>
            <w:ind w:left="720" w:hanging="360"/>
            <w:jc w:val="both"/>
          </w:pPr>
        </w:pPrChange>
      </w:pPr>
      <w:ins w:id="6765" w:author="Paulina Mateusiak" w:date="2017-04-11T14:55:00Z">
        <w:del w:id="6766" w:author="Jacek Kłopotowski" w:date="2017-05-15T13:05:00Z">
          <w:r w:rsidRPr="00324822" w:rsidDel="0034641D">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ins>
    </w:p>
    <w:p w:rsidR="00AB57EF" w:rsidRDefault="00324822">
      <w:pPr>
        <w:numPr>
          <w:ilvl w:val="0"/>
          <w:numId w:val="180"/>
        </w:numPr>
        <w:spacing w:after="0" w:line="240" w:lineRule="auto"/>
        <w:jc w:val="both"/>
        <w:rPr>
          <w:ins w:id="6767" w:author="Paulina Mateusiak" w:date="2017-04-11T14:55:00Z"/>
          <w:del w:id="6768" w:author="Jacek Kłopotowski" w:date="2017-05-15T13:05:00Z"/>
          <w:rFonts w:ascii="Arial" w:hAnsi="Arial" w:cs="Arial"/>
          <w:sz w:val="20"/>
          <w:szCs w:val="20"/>
          <w:lang w:val="pl-PL"/>
        </w:rPr>
        <w:pPrChange w:id="6769" w:author="Jacek Kłopotowski" w:date="2017-05-15T13:05:00Z">
          <w:pPr>
            <w:numPr>
              <w:numId w:val="133"/>
            </w:numPr>
            <w:spacing w:after="0" w:line="240" w:lineRule="auto"/>
            <w:ind w:left="720" w:hanging="360"/>
            <w:jc w:val="both"/>
          </w:pPr>
        </w:pPrChange>
      </w:pPr>
      <w:ins w:id="6770" w:author="Paulina Mateusiak" w:date="2017-04-11T14:55:00Z">
        <w:del w:id="6771" w:author="Jacek Kłopotowski" w:date="2017-05-15T13:05:00Z">
          <w:r w:rsidRPr="00324822" w:rsidDel="0034641D">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ins>
    </w:p>
    <w:p w:rsidR="00AB57EF" w:rsidRDefault="00324822">
      <w:pPr>
        <w:numPr>
          <w:ilvl w:val="0"/>
          <w:numId w:val="180"/>
        </w:numPr>
        <w:spacing w:after="0" w:line="240" w:lineRule="auto"/>
        <w:jc w:val="both"/>
        <w:rPr>
          <w:ins w:id="6772" w:author="Paulina Mateusiak" w:date="2017-04-11T14:55:00Z"/>
          <w:del w:id="6773" w:author="Jacek Kłopotowski" w:date="2017-05-15T13:05:00Z"/>
          <w:rFonts w:ascii="Arial" w:hAnsi="Arial" w:cs="Arial"/>
          <w:sz w:val="20"/>
          <w:szCs w:val="20"/>
          <w:lang w:val="pl-PL"/>
        </w:rPr>
        <w:pPrChange w:id="6774" w:author="Jacek Kłopotowski" w:date="2017-05-15T13:05:00Z">
          <w:pPr>
            <w:numPr>
              <w:numId w:val="133"/>
            </w:numPr>
            <w:spacing w:after="0" w:line="240" w:lineRule="auto"/>
            <w:ind w:left="720" w:hanging="360"/>
            <w:jc w:val="both"/>
          </w:pPr>
        </w:pPrChange>
      </w:pPr>
      <w:ins w:id="6775" w:author="Paulina Mateusiak" w:date="2017-04-11T14:55:00Z">
        <w:del w:id="6776" w:author="Jacek Kłopotowski" w:date="2017-05-15T13:05:00Z">
          <w:r w:rsidRPr="00324822" w:rsidDel="0034641D">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 uszkodzonego urządzenia. W przypadku niezastosowania się do powyższego zapisu Zamawiający może zlecić wykonanie tych czynności innemu Wykonawcy na koszt i niebezpieczeństwo Wykonawcy.</w:delText>
          </w:r>
        </w:del>
      </w:ins>
    </w:p>
    <w:p w:rsidR="00AB57EF" w:rsidRDefault="00324822">
      <w:pPr>
        <w:numPr>
          <w:ilvl w:val="0"/>
          <w:numId w:val="180"/>
        </w:numPr>
        <w:spacing w:after="0" w:line="240" w:lineRule="auto"/>
        <w:jc w:val="both"/>
        <w:rPr>
          <w:ins w:id="6777" w:author="Paulina Mateusiak" w:date="2017-04-11T14:55:00Z"/>
          <w:del w:id="6778" w:author="Jacek Kłopotowski" w:date="2017-05-15T13:05:00Z"/>
          <w:rFonts w:ascii="Arial" w:hAnsi="Arial" w:cs="Arial"/>
          <w:sz w:val="20"/>
          <w:szCs w:val="20"/>
          <w:lang w:val="pl-PL"/>
        </w:rPr>
        <w:pPrChange w:id="6779" w:author="Jacek Kłopotowski" w:date="2017-05-15T13:05:00Z">
          <w:pPr>
            <w:numPr>
              <w:numId w:val="133"/>
            </w:numPr>
            <w:spacing w:after="0" w:line="240" w:lineRule="auto"/>
            <w:ind w:left="720" w:hanging="360"/>
            <w:jc w:val="both"/>
          </w:pPr>
        </w:pPrChange>
      </w:pPr>
      <w:ins w:id="6780" w:author="Paulina Mateusiak" w:date="2017-04-11T14:55:00Z">
        <w:del w:id="6781" w:author="Jacek Kłopotowski" w:date="2017-05-15T13:05:00Z">
          <w:r w:rsidRPr="00324822" w:rsidDel="0034641D">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ins>
    </w:p>
    <w:p w:rsidR="00AB57EF" w:rsidRDefault="00324822">
      <w:pPr>
        <w:numPr>
          <w:ilvl w:val="0"/>
          <w:numId w:val="180"/>
        </w:numPr>
        <w:spacing w:after="0" w:line="240" w:lineRule="auto"/>
        <w:jc w:val="both"/>
        <w:rPr>
          <w:ins w:id="6782" w:author="Paulina Mateusiak" w:date="2017-04-11T14:55:00Z"/>
          <w:del w:id="6783" w:author="Jacek Kłopotowski" w:date="2017-05-15T13:05:00Z"/>
          <w:rFonts w:ascii="Arial" w:hAnsi="Arial" w:cs="Arial"/>
          <w:sz w:val="20"/>
          <w:szCs w:val="20"/>
          <w:lang w:val="pl-PL"/>
        </w:rPr>
        <w:pPrChange w:id="6784" w:author="Jacek Kłopotowski" w:date="2017-05-15T13:05:00Z">
          <w:pPr>
            <w:numPr>
              <w:numId w:val="133"/>
            </w:numPr>
            <w:spacing w:after="0" w:line="240" w:lineRule="auto"/>
            <w:ind w:left="720" w:hanging="360"/>
            <w:jc w:val="both"/>
          </w:pPr>
        </w:pPrChange>
      </w:pPr>
      <w:ins w:id="6785" w:author="Paulina Mateusiak" w:date="2017-04-11T14:55:00Z">
        <w:del w:id="6786" w:author="Jacek Kłopotowski" w:date="2017-05-15T13:05:00Z">
          <w:r w:rsidRPr="00324822" w:rsidDel="0034641D">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 i niebezpieczeństwo.</w:delText>
          </w:r>
        </w:del>
      </w:ins>
    </w:p>
    <w:p w:rsidR="00AB57EF" w:rsidRDefault="00324822">
      <w:pPr>
        <w:numPr>
          <w:ilvl w:val="0"/>
          <w:numId w:val="180"/>
        </w:numPr>
        <w:spacing w:after="0" w:line="240" w:lineRule="auto"/>
        <w:jc w:val="both"/>
        <w:rPr>
          <w:ins w:id="6787" w:author="Paulina Mateusiak" w:date="2017-04-11T14:55:00Z"/>
          <w:del w:id="6788" w:author="Jacek Kłopotowski" w:date="2017-05-15T13:05:00Z"/>
          <w:rFonts w:ascii="Arial" w:hAnsi="Arial" w:cs="Arial"/>
          <w:sz w:val="20"/>
          <w:szCs w:val="20"/>
          <w:lang w:val="pl-PL"/>
        </w:rPr>
        <w:pPrChange w:id="6789" w:author="Jacek Kłopotowski" w:date="2017-05-15T13:05:00Z">
          <w:pPr>
            <w:numPr>
              <w:numId w:val="133"/>
            </w:numPr>
            <w:spacing w:after="0" w:line="240" w:lineRule="auto"/>
            <w:ind w:left="720" w:hanging="360"/>
            <w:jc w:val="both"/>
          </w:pPr>
        </w:pPrChange>
      </w:pPr>
      <w:ins w:id="6790" w:author="Paulina Mateusiak" w:date="2017-04-11T14:55:00Z">
        <w:del w:id="6791" w:author="Jacek Kłopotowski" w:date="2017-05-15T13:05:00Z">
          <w:r w:rsidRPr="00324822" w:rsidDel="0034641D">
            <w:rPr>
              <w:rFonts w:ascii="Arial" w:hAnsi="Arial" w:cs="Arial"/>
              <w:sz w:val="20"/>
              <w:szCs w:val="20"/>
              <w:lang w:val="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ins>
    </w:p>
    <w:p w:rsidR="00AB57EF" w:rsidRDefault="00324822">
      <w:pPr>
        <w:numPr>
          <w:ilvl w:val="0"/>
          <w:numId w:val="180"/>
        </w:numPr>
        <w:spacing w:after="0" w:line="240" w:lineRule="auto"/>
        <w:jc w:val="both"/>
        <w:rPr>
          <w:ins w:id="6792" w:author="Paulina Mateusiak" w:date="2017-04-11T14:55:00Z"/>
          <w:del w:id="6793" w:author="Jacek Kłopotowski" w:date="2017-05-15T13:05:00Z"/>
          <w:rFonts w:ascii="Arial" w:hAnsi="Arial" w:cs="Arial"/>
          <w:sz w:val="20"/>
          <w:szCs w:val="20"/>
          <w:lang w:val="pl-PL"/>
        </w:rPr>
        <w:pPrChange w:id="6794" w:author="Jacek Kłopotowski" w:date="2017-05-15T13:05:00Z">
          <w:pPr>
            <w:numPr>
              <w:numId w:val="133"/>
            </w:numPr>
            <w:spacing w:after="0" w:line="240" w:lineRule="auto"/>
            <w:ind w:left="720" w:hanging="360"/>
            <w:jc w:val="both"/>
          </w:pPr>
        </w:pPrChange>
      </w:pPr>
      <w:ins w:id="6795" w:author="Paulina Mateusiak" w:date="2017-04-11T14:55:00Z">
        <w:del w:id="6796" w:author="Jacek Kłopotowski" w:date="2017-05-15T13:05:00Z">
          <w:r w:rsidRPr="00324822" w:rsidDel="0034641D">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ins>
    </w:p>
    <w:p w:rsidR="00AB57EF" w:rsidRDefault="00324822">
      <w:pPr>
        <w:numPr>
          <w:ilvl w:val="0"/>
          <w:numId w:val="180"/>
        </w:numPr>
        <w:spacing w:after="0" w:line="240" w:lineRule="auto"/>
        <w:jc w:val="both"/>
        <w:rPr>
          <w:ins w:id="6797" w:author="Paulina Mateusiak" w:date="2017-04-11T14:55:00Z"/>
          <w:del w:id="6798" w:author="Jacek Kłopotowski" w:date="2017-05-15T13:05:00Z"/>
          <w:rFonts w:ascii="Arial" w:hAnsi="Arial" w:cs="Arial"/>
          <w:sz w:val="20"/>
          <w:szCs w:val="20"/>
          <w:lang w:val="pl-PL"/>
        </w:rPr>
        <w:pPrChange w:id="6799" w:author="Jacek Kłopotowski" w:date="2017-05-15T13:05:00Z">
          <w:pPr>
            <w:numPr>
              <w:numId w:val="133"/>
            </w:numPr>
            <w:spacing w:after="0" w:line="240" w:lineRule="auto"/>
            <w:ind w:left="720" w:hanging="360"/>
            <w:jc w:val="both"/>
          </w:pPr>
        </w:pPrChange>
      </w:pPr>
      <w:ins w:id="6800" w:author="Paulina Mateusiak" w:date="2017-04-11T14:55:00Z">
        <w:del w:id="6801" w:author="Jacek Kłopotowski" w:date="2017-05-15T13:05:00Z">
          <w:r w:rsidRPr="00324822" w:rsidDel="0034641D">
            <w:rPr>
              <w:rFonts w:ascii="Arial" w:hAnsi="Arial" w:cs="Arial"/>
              <w:sz w:val="20"/>
              <w:szCs w:val="20"/>
              <w:lang w:val="pl-PL"/>
            </w:rPr>
            <w:delText>Zakończenie prac zostanie potwierdzone protokołem odbioru podpisanym przez Zamawiającego i Wykonawcę (dla każdego zadania oddzielnie).</w:delText>
          </w:r>
        </w:del>
      </w:ins>
    </w:p>
    <w:p w:rsidR="00AB57EF" w:rsidRDefault="00324822">
      <w:pPr>
        <w:numPr>
          <w:ilvl w:val="0"/>
          <w:numId w:val="180"/>
        </w:numPr>
        <w:spacing w:after="0" w:line="240" w:lineRule="auto"/>
        <w:jc w:val="both"/>
        <w:rPr>
          <w:ins w:id="6802" w:author="Paulina Mateusiak" w:date="2017-04-11T14:55:00Z"/>
          <w:del w:id="6803" w:author="Jacek Kłopotowski" w:date="2017-05-15T13:05:00Z"/>
          <w:rFonts w:ascii="Arial" w:hAnsi="Arial" w:cs="Arial"/>
          <w:sz w:val="20"/>
          <w:szCs w:val="20"/>
          <w:lang w:val="pl-PL"/>
        </w:rPr>
        <w:pPrChange w:id="6804" w:author="Jacek Kłopotowski" w:date="2017-05-15T13:05:00Z">
          <w:pPr>
            <w:numPr>
              <w:numId w:val="133"/>
            </w:numPr>
            <w:spacing w:after="0" w:line="240" w:lineRule="auto"/>
            <w:ind w:left="720" w:hanging="360"/>
            <w:jc w:val="both"/>
          </w:pPr>
        </w:pPrChange>
      </w:pPr>
      <w:ins w:id="6805" w:author="Paulina Mateusiak" w:date="2017-04-11T14:55:00Z">
        <w:del w:id="6806" w:author="Jacek Kłopotowski" w:date="2017-05-15T13:05:00Z">
          <w:r w:rsidRPr="00324822" w:rsidDel="0034641D">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ins>
    </w:p>
    <w:p w:rsidR="00AB57EF" w:rsidRDefault="00324822">
      <w:pPr>
        <w:numPr>
          <w:ilvl w:val="0"/>
          <w:numId w:val="180"/>
        </w:numPr>
        <w:spacing w:after="0" w:line="240" w:lineRule="auto"/>
        <w:jc w:val="both"/>
        <w:rPr>
          <w:ins w:id="6807" w:author="Paulina Mateusiak" w:date="2017-04-11T14:55:00Z"/>
          <w:del w:id="6808" w:author="Jacek Kłopotowski" w:date="2017-05-15T13:05:00Z"/>
          <w:rFonts w:ascii="Arial" w:hAnsi="Arial" w:cs="Arial"/>
          <w:sz w:val="20"/>
          <w:szCs w:val="20"/>
          <w:lang w:val="pl-PL"/>
        </w:rPr>
        <w:pPrChange w:id="6809" w:author="Jacek Kłopotowski" w:date="2017-05-15T13:05:00Z">
          <w:pPr>
            <w:numPr>
              <w:numId w:val="133"/>
            </w:numPr>
            <w:spacing w:after="0" w:line="240" w:lineRule="auto"/>
            <w:ind w:left="720" w:hanging="360"/>
            <w:jc w:val="both"/>
          </w:pPr>
        </w:pPrChange>
      </w:pPr>
      <w:ins w:id="6810" w:author="Paulina Mateusiak" w:date="2017-04-11T14:55:00Z">
        <w:del w:id="6811" w:author="Jacek Kłopotowski" w:date="2017-05-15T13:05:00Z">
          <w:r w:rsidRPr="00324822" w:rsidDel="0034641D">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ins>
    </w:p>
    <w:p w:rsidR="00AB57EF" w:rsidRDefault="00324822">
      <w:pPr>
        <w:numPr>
          <w:ilvl w:val="0"/>
          <w:numId w:val="180"/>
        </w:numPr>
        <w:spacing w:after="0" w:line="240" w:lineRule="auto"/>
        <w:jc w:val="both"/>
        <w:rPr>
          <w:ins w:id="6812" w:author="Paulina Mateusiak" w:date="2017-04-11T14:55:00Z"/>
          <w:del w:id="6813" w:author="Jacek Kłopotowski" w:date="2017-05-15T13:05:00Z"/>
          <w:rFonts w:ascii="Arial" w:hAnsi="Arial" w:cs="Arial"/>
          <w:sz w:val="20"/>
          <w:szCs w:val="20"/>
          <w:lang w:val="pl-PL"/>
        </w:rPr>
        <w:pPrChange w:id="6814" w:author="Jacek Kłopotowski" w:date="2017-05-15T13:05:00Z">
          <w:pPr>
            <w:numPr>
              <w:numId w:val="133"/>
            </w:numPr>
            <w:spacing w:after="0" w:line="240" w:lineRule="auto"/>
            <w:ind w:left="720" w:hanging="360"/>
            <w:jc w:val="both"/>
          </w:pPr>
        </w:pPrChange>
      </w:pPr>
      <w:ins w:id="6815" w:author="Paulina Mateusiak" w:date="2017-04-11T14:55:00Z">
        <w:del w:id="6816" w:author="Jacek Kłopotowski" w:date="2017-05-15T13:05:00Z">
          <w:r w:rsidRPr="00324822" w:rsidDel="0034641D">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ins>
    </w:p>
    <w:p w:rsidR="00AB57EF" w:rsidRDefault="00324822">
      <w:pPr>
        <w:numPr>
          <w:ilvl w:val="0"/>
          <w:numId w:val="180"/>
        </w:numPr>
        <w:spacing w:after="0" w:line="240" w:lineRule="auto"/>
        <w:jc w:val="both"/>
        <w:rPr>
          <w:ins w:id="6817" w:author="Paulina Mateusiak" w:date="2017-04-11T14:55:00Z"/>
          <w:del w:id="6818" w:author="Jacek Kłopotowski" w:date="2017-05-15T13:05:00Z"/>
          <w:rFonts w:ascii="Arial" w:hAnsi="Arial" w:cs="Arial"/>
          <w:sz w:val="20"/>
          <w:szCs w:val="20"/>
          <w:lang w:val="pl-PL"/>
        </w:rPr>
        <w:pPrChange w:id="6819" w:author="Jacek Kłopotowski" w:date="2017-05-15T13:05:00Z">
          <w:pPr>
            <w:numPr>
              <w:numId w:val="133"/>
            </w:numPr>
            <w:spacing w:after="0" w:line="240" w:lineRule="auto"/>
            <w:ind w:left="720" w:hanging="360"/>
            <w:jc w:val="both"/>
          </w:pPr>
        </w:pPrChange>
      </w:pPr>
      <w:ins w:id="6820" w:author="Paulina Mateusiak" w:date="2017-04-11T14:55:00Z">
        <w:del w:id="6821" w:author="Jacek Kłopotowski" w:date="2017-05-15T13:05:00Z">
          <w:r w:rsidRPr="00324822" w:rsidDel="0034641D">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ins>
    </w:p>
    <w:p w:rsidR="00AB57EF" w:rsidRDefault="00324822">
      <w:pPr>
        <w:numPr>
          <w:ilvl w:val="0"/>
          <w:numId w:val="180"/>
        </w:numPr>
        <w:spacing w:after="0" w:line="240" w:lineRule="auto"/>
        <w:jc w:val="both"/>
        <w:rPr>
          <w:ins w:id="6822" w:author="Paulina Mateusiak" w:date="2017-04-11T14:55:00Z"/>
          <w:del w:id="6823" w:author="Jacek Kłopotowski" w:date="2017-05-15T13:05:00Z"/>
          <w:rFonts w:ascii="Arial" w:hAnsi="Arial" w:cs="Arial"/>
          <w:sz w:val="20"/>
          <w:szCs w:val="20"/>
          <w:lang w:val="pl-PL"/>
        </w:rPr>
        <w:pPrChange w:id="6824" w:author="Jacek Kłopotowski" w:date="2017-05-15T13:05:00Z">
          <w:pPr>
            <w:numPr>
              <w:numId w:val="133"/>
            </w:numPr>
            <w:spacing w:after="0" w:line="240" w:lineRule="auto"/>
            <w:ind w:left="720" w:hanging="360"/>
            <w:jc w:val="both"/>
          </w:pPr>
        </w:pPrChange>
      </w:pPr>
      <w:ins w:id="6825" w:author="Paulina Mateusiak" w:date="2017-04-11T14:55:00Z">
        <w:del w:id="6826" w:author="Jacek Kłopotowski" w:date="2017-05-15T13:05:00Z">
          <w:r w:rsidRPr="00324822" w:rsidDel="0034641D">
            <w:rPr>
              <w:rFonts w:ascii="Arial" w:hAnsi="Arial" w:cs="Arial"/>
              <w:sz w:val="20"/>
              <w:szCs w:val="20"/>
              <w:lang w:val="pl-PL"/>
            </w:rPr>
            <w:delText>Wady ujawnione w czasie odbioru oraz wszelkie naprawy gwarancyjne będą usunięte w terminie wyznaczonym przez Zamawiającego.</w:delText>
          </w:r>
        </w:del>
      </w:ins>
    </w:p>
    <w:p w:rsidR="00AB57EF" w:rsidRDefault="00324822">
      <w:pPr>
        <w:numPr>
          <w:ilvl w:val="0"/>
          <w:numId w:val="180"/>
        </w:numPr>
        <w:spacing w:after="0" w:line="240" w:lineRule="auto"/>
        <w:jc w:val="both"/>
        <w:rPr>
          <w:ins w:id="6827" w:author="Paulina Mateusiak" w:date="2017-04-11T14:55:00Z"/>
          <w:del w:id="6828" w:author="Jacek Kłopotowski" w:date="2017-05-15T13:05:00Z"/>
          <w:rFonts w:ascii="Arial" w:hAnsi="Arial" w:cs="Arial"/>
          <w:sz w:val="20"/>
          <w:szCs w:val="20"/>
          <w:lang w:val="pl-PL"/>
        </w:rPr>
        <w:pPrChange w:id="6829" w:author="Jacek Kłopotowski" w:date="2017-05-15T13:05:00Z">
          <w:pPr>
            <w:numPr>
              <w:numId w:val="133"/>
            </w:numPr>
            <w:spacing w:after="0" w:line="240" w:lineRule="auto"/>
            <w:ind w:left="720" w:hanging="360"/>
            <w:jc w:val="both"/>
          </w:pPr>
        </w:pPrChange>
      </w:pPr>
      <w:ins w:id="6830" w:author="Paulina Mateusiak" w:date="2017-04-11T14:55:00Z">
        <w:del w:id="6831" w:author="Jacek Kłopotowski" w:date="2017-05-15T13:05:00Z">
          <w:r w:rsidRPr="00324822" w:rsidDel="0034641D">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ins>
    </w:p>
    <w:p w:rsidR="00AB57EF" w:rsidRDefault="00324822">
      <w:pPr>
        <w:numPr>
          <w:ilvl w:val="0"/>
          <w:numId w:val="180"/>
        </w:numPr>
        <w:spacing w:after="0" w:line="240" w:lineRule="auto"/>
        <w:jc w:val="both"/>
        <w:rPr>
          <w:ins w:id="6832" w:author="Paulina Mateusiak" w:date="2017-04-11T14:55:00Z"/>
          <w:del w:id="6833" w:author="Jacek Kłopotowski" w:date="2017-05-15T13:05:00Z"/>
          <w:rFonts w:ascii="Arial" w:hAnsi="Arial" w:cs="Arial"/>
          <w:sz w:val="20"/>
          <w:szCs w:val="20"/>
          <w:lang w:val="pl-PL"/>
        </w:rPr>
        <w:pPrChange w:id="6834" w:author="Jacek Kłopotowski" w:date="2017-05-15T13:05:00Z">
          <w:pPr>
            <w:numPr>
              <w:numId w:val="133"/>
            </w:numPr>
            <w:spacing w:after="0" w:line="240" w:lineRule="auto"/>
            <w:ind w:left="720" w:hanging="360"/>
            <w:jc w:val="both"/>
          </w:pPr>
        </w:pPrChange>
      </w:pPr>
      <w:ins w:id="6835" w:author="Paulina Mateusiak" w:date="2017-04-11T14:55:00Z">
        <w:del w:id="6836" w:author="Jacek Kłopotowski" w:date="2017-05-15T13:05:00Z">
          <w:r w:rsidRPr="00324822" w:rsidDel="0034641D">
            <w:rPr>
              <w:rFonts w:ascii="Arial" w:hAnsi="Arial" w:cs="Arial"/>
              <w:sz w:val="20"/>
              <w:szCs w:val="20"/>
              <w:lang w:val="pl-PL"/>
            </w:rPr>
            <w:delText>Wykonawca ponosi odpowiedzialność od następstw i za wyniki działalności w zakresie:</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37" w:author="Paulina Mateusiak" w:date="2017-04-11T14:55:00Z"/>
          <w:del w:id="6838" w:author="Jacek Kłopotowski" w:date="2017-05-15T13:05:00Z"/>
          <w:rFonts w:ascii="Arial" w:hAnsi="Arial" w:cs="Arial"/>
          <w:sz w:val="20"/>
          <w:szCs w:val="20"/>
          <w:lang w:val="pl-PL" w:eastAsia="pl-PL"/>
        </w:rPr>
        <w:pPrChange w:id="6839"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40" w:author="Paulina Mateusiak" w:date="2017-04-11T14:55:00Z">
        <w:del w:id="6841" w:author="Jacek Kłopotowski" w:date="2017-05-15T13:05:00Z">
          <w:r w:rsidRPr="00324822" w:rsidDel="0034641D">
            <w:rPr>
              <w:rFonts w:ascii="Arial" w:hAnsi="Arial" w:cs="Arial"/>
              <w:sz w:val="20"/>
              <w:szCs w:val="20"/>
              <w:lang w:val="pl-PL" w:eastAsia="pl-PL"/>
            </w:rPr>
            <w:delText>organizacji i wykonywania prac,</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42" w:author="Paulina Mateusiak" w:date="2017-04-11T14:55:00Z"/>
          <w:del w:id="6843" w:author="Jacek Kłopotowski" w:date="2017-05-15T13:05:00Z"/>
          <w:rFonts w:ascii="Arial" w:hAnsi="Arial" w:cs="Arial"/>
          <w:sz w:val="20"/>
          <w:szCs w:val="20"/>
          <w:lang w:val="pl-PL" w:eastAsia="pl-PL"/>
        </w:rPr>
        <w:pPrChange w:id="6844"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45" w:author="Paulina Mateusiak" w:date="2017-04-11T14:55:00Z">
        <w:del w:id="6846" w:author="Jacek Kłopotowski" w:date="2017-05-15T13:05:00Z">
          <w:r w:rsidRPr="00324822" w:rsidDel="0034641D">
            <w:rPr>
              <w:rFonts w:ascii="Arial" w:hAnsi="Arial" w:cs="Arial"/>
              <w:sz w:val="20"/>
              <w:szCs w:val="20"/>
              <w:lang w:val="pl-PL" w:eastAsia="pl-PL"/>
            </w:rPr>
            <w:delText>zabezpieczenia interesów osób trzecich,</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47" w:author="Paulina Mateusiak" w:date="2017-04-11T14:55:00Z"/>
          <w:del w:id="6848" w:author="Jacek Kłopotowski" w:date="2017-05-15T13:05:00Z"/>
          <w:rFonts w:ascii="Arial" w:hAnsi="Arial" w:cs="Arial"/>
          <w:sz w:val="20"/>
          <w:szCs w:val="20"/>
          <w:lang w:val="pl-PL" w:eastAsia="pl-PL"/>
        </w:rPr>
        <w:pPrChange w:id="6849"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50" w:author="Paulina Mateusiak" w:date="2017-04-11T14:55:00Z">
        <w:del w:id="6851" w:author="Jacek Kłopotowski" w:date="2017-05-15T13:05:00Z">
          <w:r w:rsidRPr="00324822" w:rsidDel="0034641D">
            <w:rPr>
              <w:rFonts w:ascii="Arial" w:hAnsi="Arial" w:cs="Arial"/>
              <w:sz w:val="20"/>
              <w:szCs w:val="20"/>
              <w:lang w:val="pl-PL" w:eastAsia="pl-PL"/>
            </w:rPr>
            <w:delText>ochrony środowiska,</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52" w:author="Paulina Mateusiak" w:date="2017-04-11T14:55:00Z"/>
          <w:del w:id="6853" w:author="Jacek Kłopotowski" w:date="2017-05-15T13:05:00Z"/>
          <w:rFonts w:ascii="Arial" w:hAnsi="Arial" w:cs="Arial"/>
          <w:sz w:val="20"/>
          <w:szCs w:val="20"/>
          <w:lang w:val="pl-PL" w:eastAsia="pl-PL"/>
        </w:rPr>
        <w:pPrChange w:id="6854"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55" w:author="Paulina Mateusiak" w:date="2017-04-11T14:55:00Z">
        <w:del w:id="6856" w:author="Jacek Kłopotowski" w:date="2017-05-15T13:05:00Z">
          <w:r w:rsidRPr="00324822" w:rsidDel="0034641D">
            <w:rPr>
              <w:rFonts w:ascii="Arial" w:hAnsi="Arial" w:cs="Arial"/>
              <w:sz w:val="20"/>
              <w:szCs w:val="20"/>
              <w:lang w:val="pl-PL" w:eastAsia="pl-PL"/>
            </w:rPr>
            <w:delText>warunków bezpieczeństwa i higieny pracy,</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57" w:author="Paulina Mateusiak" w:date="2017-04-11T14:55:00Z"/>
          <w:del w:id="6858" w:author="Jacek Kłopotowski" w:date="2017-05-15T13:05:00Z"/>
          <w:rFonts w:ascii="Arial" w:hAnsi="Arial" w:cs="Arial"/>
          <w:sz w:val="20"/>
          <w:szCs w:val="20"/>
          <w:lang w:val="pl-PL" w:eastAsia="pl-PL"/>
        </w:rPr>
        <w:pPrChange w:id="6859"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60" w:author="Paulina Mateusiak" w:date="2017-04-11T14:55:00Z">
        <w:del w:id="6861" w:author="Jacek Kłopotowski" w:date="2017-05-15T13:05:00Z">
          <w:r w:rsidRPr="00324822" w:rsidDel="0034641D">
            <w:rPr>
              <w:rFonts w:ascii="Arial" w:hAnsi="Arial" w:cs="Arial"/>
              <w:sz w:val="20"/>
              <w:szCs w:val="20"/>
              <w:lang w:val="pl-PL" w:eastAsia="pl-PL"/>
            </w:rPr>
            <w:delText>organizacji i utrzymywania zaplecza budowy,</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62" w:author="Paulina Mateusiak" w:date="2017-04-11T14:55:00Z"/>
          <w:del w:id="6863" w:author="Jacek Kłopotowski" w:date="2017-05-15T13:05:00Z"/>
          <w:rFonts w:ascii="Arial" w:hAnsi="Arial" w:cs="Arial"/>
          <w:sz w:val="20"/>
          <w:szCs w:val="20"/>
          <w:lang w:val="pl-PL" w:eastAsia="pl-PL"/>
        </w:rPr>
        <w:pPrChange w:id="6864"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65" w:author="Paulina Mateusiak" w:date="2017-04-11T14:55:00Z">
        <w:del w:id="6866" w:author="Jacek Kłopotowski" w:date="2017-05-15T13:05:00Z">
          <w:r w:rsidRPr="00324822" w:rsidDel="0034641D">
            <w:rPr>
              <w:rFonts w:ascii="Arial" w:hAnsi="Arial" w:cs="Arial"/>
              <w:sz w:val="20"/>
              <w:szCs w:val="20"/>
              <w:lang w:val="pl-PL" w:eastAsia="pl-PL"/>
            </w:rPr>
            <w:delText>bezpieczeństwa ruchu drogowego i pieszego w otoczeniu budowy,</w:delText>
          </w:r>
        </w:del>
      </w:ins>
    </w:p>
    <w:p w:rsidR="00AB57EF" w:rsidRDefault="00324822">
      <w:pPr>
        <w:widowControl w:val="0"/>
        <w:numPr>
          <w:ilvl w:val="0"/>
          <w:numId w:val="181"/>
        </w:numPr>
        <w:suppressAutoHyphens w:val="0"/>
        <w:autoSpaceDE w:val="0"/>
        <w:autoSpaceDN w:val="0"/>
        <w:adjustRightInd w:val="0"/>
        <w:spacing w:after="0" w:line="240" w:lineRule="auto"/>
        <w:jc w:val="both"/>
        <w:rPr>
          <w:ins w:id="6867" w:author="Paulina Mateusiak" w:date="2017-04-11T14:55:00Z"/>
          <w:del w:id="6868" w:author="Jacek Kłopotowski" w:date="2017-05-15T13:05:00Z"/>
          <w:rFonts w:ascii="Arial" w:hAnsi="Arial" w:cs="Arial"/>
          <w:sz w:val="20"/>
          <w:szCs w:val="20"/>
          <w:lang w:val="pl-PL" w:eastAsia="pl-PL"/>
        </w:rPr>
        <w:pPrChange w:id="6869" w:author="Jacek Kłopotowski" w:date="2017-05-15T13:05:00Z">
          <w:pPr>
            <w:widowControl w:val="0"/>
            <w:numPr>
              <w:numId w:val="134"/>
            </w:numPr>
            <w:suppressAutoHyphens w:val="0"/>
            <w:autoSpaceDE w:val="0"/>
            <w:autoSpaceDN w:val="0"/>
            <w:adjustRightInd w:val="0"/>
            <w:spacing w:after="0" w:line="240" w:lineRule="auto"/>
            <w:ind w:left="1080" w:hanging="360"/>
            <w:jc w:val="both"/>
          </w:pPr>
        </w:pPrChange>
      </w:pPr>
      <w:ins w:id="6870" w:author="Paulina Mateusiak" w:date="2017-04-11T14:55:00Z">
        <w:del w:id="6871" w:author="Jacek Kłopotowski" w:date="2017-05-15T13:05:00Z">
          <w:r w:rsidRPr="00324822" w:rsidDel="0034641D">
            <w:rPr>
              <w:rFonts w:ascii="Arial" w:hAnsi="Arial" w:cs="Arial"/>
              <w:sz w:val="20"/>
              <w:szCs w:val="20"/>
              <w:lang w:val="pl-PL" w:eastAsia="pl-PL"/>
            </w:rPr>
            <w:delText>ochrony mienia związanego z prowadzeniem prac.</w:delText>
          </w:r>
        </w:del>
      </w:ins>
    </w:p>
    <w:p w:rsidR="00AB57EF" w:rsidRDefault="00324822">
      <w:pPr>
        <w:numPr>
          <w:ilvl w:val="0"/>
          <w:numId w:val="176"/>
        </w:numPr>
        <w:spacing w:after="0" w:line="240" w:lineRule="auto"/>
        <w:jc w:val="both"/>
        <w:rPr>
          <w:ins w:id="6872" w:author="Paulina Mateusiak" w:date="2017-04-11T14:55:00Z"/>
          <w:del w:id="6873" w:author="Jacek Kłopotowski" w:date="2017-05-15T13:05:00Z"/>
          <w:rFonts w:ascii="Arial" w:hAnsi="Arial" w:cs="Arial"/>
          <w:color w:val="000000"/>
          <w:sz w:val="20"/>
          <w:szCs w:val="20"/>
          <w:lang w:val="pl-PL" w:eastAsia="pl-PL"/>
        </w:rPr>
        <w:pPrChange w:id="6874" w:author="Jacek Kłopotowski" w:date="2017-05-15T13:05:00Z">
          <w:pPr>
            <w:numPr>
              <w:numId w:val="130"/>
            </w:numPr>
            <w:spacing w:after="0" w:line="240" w:lineRule="auto"/>
            <w:ind w:left="360" w:hanging="360"/>
            <w:jc w:val="both"/>
          </w:pPr>
        </w:pPrChange>
      </w:pPr>
      <w:ins w:id="6875" w:author="Paulina Mateusiak" w:date="2017-04-11T14:55:00Z">
        <w:del w:id="6876" w:author="Jacek Kłopotowski" w:date="2017-05-15T13:05:00Z">
          <w:r w:rsidRPr="00324822" w:rsidDel="0034641D">
            <w:rPr>
              <w:rFonts w:ascii="Arial" w:hAnsi="Arial" w:cs="Arial"/>
              <w:color w:val="000000"/>
              <w:sz w:val="20"/>
              <w:szCs w:val="20"/>
              <w:lang w:val="pl-PL" w:eastAsia="pl-PL"/>
            </w:rPr>
            <w:delText xml:space="preserve">Wykonawca zobowiązany jest zrealizować zamówienie </w:delText>
          </w:r>
          <w:r w:rsidRPr="00324822" w:rsidDel="0034641D">
            <w:rPr>
              <w:rFonts w:ascii="Arial" w:hAnsi="Arial"/>
              <w:sz w:val="20"/>
              <w:lang w:val="pl-PL"/>
            </w:rPr>
            <w:delText xml:space="preserve">zgodnie z niniejszą SIWZ, </w:delText>
          </w:r>
        </w:del>
        <w:del w:id="6877" w:author="Jacek Kłopotowski" w:date="2017-04-12T11:32:00Z">
          <w:r w:rsidRPr="00324822" w:rsidDel="00FE4FC3">
            <w:rPr>
              <w:rFonts w:ascii="Arial" w:hAnsi="Arial"/>
              <w:sz w:val="20"/>
              <w:lang w:val="pl-PL"/>
            </w:rPr>
            <w:delText>umową,</w:delText>
          </w:r>
        </w:del>
        <w:del w:id="6878" w:author="Jacek Kłopotowski" w:date="2017-05-15T13:05:00Z">
          <w:r w:rsidRPr="00324822" w:rsidDel="0034641D">
            <w:rPr>
              <w:rFonts w:ascii="Arial" w:hAnsi="Arial"/>
              <w:sz w:val="20"/>
              <w:lang w:val="pl-PL"/>
            </w:rPr>
            <w:delText xml:space="preserve"> </w:delText>
          </w:r>
        </w:del>
        <w:del w:id="6879" w:author="Jacek Kłopotowski" w:date="2017-04-12T11:32:00Z">
          <w:r w:rsidRPr="00324822" w:rsidDel="00FE4FC3">
            <w:rPr>
              <w:rFonts w:ascii="Arial" w:hAnsi="Arial"/>
              <w:sz w:val="20"/>
              <w:lang w:val="pl-PL"/>
            </w:rPr>
            <w:delText xml:space="preserve">stanowiącą załącznik do SIWZ, </w:delText>
          </w:r>
        </w:del>
        <w:del w:id="6880" w:author="Jacek Kłopotowski" w:date="2017-05-15T13:05:00Z">
          <w:r w:rsidRPr="00324822" w:rsidDel="0034641D">
            <w:rPr>
              <w:rFonts w:ascii="Arial" w:hAnsi="Arial"/>
              <w:sz w:val="20"/>
              <w:lang w:val="pl-PL"/>
            </w:rPr>
            <w:delText xml:space="preserve">dokumentacją projektową, specyfikacjami technicznymi wykonania i odbioru robót, technologią, wiedzą techniczną, sztuką budowlaną </w:delText>
          </w:r>
          <w:r w:rsidRPr="00324822" w:rsidDel="0034641D">
            <w:rPr>
              <w:rFonts w:ascii="Arial" w:hAnsi="Arial" w:cs="Arial"/>
              <w:color w:val="000000"/>
              <w:sz w:val="20"/>
              <w:szCs w:val="20"/>
              <w:lang w:val="pl-PL" w:eastAsia="pl-PL"/>
            </w:rPr>
            <w:delText>i obowiązującymi przepisami.</w:delText>
          </w:r>
        </w:del>
      </w:ins>
    </w:p>
    <w:p w:rsidR="00AB57EF" w:rsidRDefault="00324822">
      <w:pPr>
        <w:numPr>
          <w:ilvl w:val="0"/>
          <w:numId w:val="176"/>
        </w:numPr>
        <w:suppressAutoHyphens w:val="0"/>
        <w:autoSpaceDE w:val="0"/>
        <w:autoSpaceDN w:val="0"/>
        <w:adjustRightInd w:val="0"/>
        <w:spacing w:after="0" w:line="240" w:lineRule="auto"/>
        <w:jc w:val="both"/>
        <w:rPr>
          <w:ins w:id="6881" w:author="Paulina Mateusiak" w:date="2017-04-11T14:55:00Z"/>
          <w:del w:id="6882" w:author="Jacek Kłopotowski" w:date="2017-05-15T13:05:00Z"/>
          <w:rFonts w:ascii="Arial" w:hAnsi="Arial" w:cs="Arial"/>
          <w:color w:val="000000"/>
          <w:sz w:val="20"/>
          <w:szCs w:val="20"/>
          <w:lang w:val="pl-PL" w:eastAsia="pl-PL"/>
        </w:rPr>
        <w:pPrChange w:id="6883" w:author="Jacek Kłopotowski" w:date="2017-05-15T13:05:00Z">
          <w:pPr>
            <w:numPr>
              <w:numId w:val="130"/>
            </w:numPr>
            <w:suppressAutoHyphens w:val="0"/>
            <w:autoSpaceDE w:val="0"/>
            <w:autoSpaceDN w:val="0"/>
            <w:adjustRightInd w:val="0"/>
            <w:spacing w:after="0" w:line="240" w:lineRule="auto"/>
            <w:ind w:left="360" w:hanging="360"/>
            <w:jc w:val="both"/>
          </w:pPr>
        </w:pPrChange>
      </w:pPr>
      <w:ins w:id="6884" w:author="Paulina Mateusiak" w:date="2017-04-11T14:55:00Z">
        <w:del w:id="6885" w:author="Jacek Kłopotowski" w:date="2017-05-15T13:05:00Z">
          <w:r w:rsidRPr="00324822" w:rsidDel="0034641D">
            <w:rPr>
              <w:rFonts w:ascii="Arial" w:hAnsi="Arial" w:cs="Arial"/>
              <w:color w:val="000000"/>
              <w:sz w:val="20"/>
              <w:szCs w:val="20"/>
              <w:lang w:val="pl-PL" w:eastAsia="pl-PL"/>
            </w:rPr>
            <w:delText>Obowiązek określenia wymagania zatrudnienia na podstawie umowy o pracę na podstawie art. 29 ust. 3 a ustawy pzp:</w:delText>
          </w:r>
        </w:del>
      </w:ins>
    </w:p>
    <w:p w:rsidR="00AB57EF" w:rsidRDefault="00324822">
      <w:pPr>
        <w:numPr>
          <w:ilvl w:val="0"/>
          <w:numId w:val="182"/>
        </w:numPr>
        <w:suppressAutoHyphens w:val="0"/>
        <w:spacing w:after="0" w:line="240" w:lineRule="auto"/>
        <w:jc w:val="both"/>
        <w:rPr>
          <w:ins w:id="6886" w:author="Paulina Mateusiak" w:date="2017-04-11T14:55:00Z"/>
          <w:del w:id="6887" w:author="Jacek Kłopotowski" w:date="2017-05-15T13:05:00Z"/>
          <w:rFonts w:ascii="Arial" w:hAnsi="Arial" w:cs="Arial"/>
          <w:sz w:val="20"/>
          <w:szCs w:val="20"/>
          <w:lang w:val="pl-PL"/>
        </w:rPr>
        <w:pPrChange w:id="6888" w:author="Jacek Kłopotowski" w:date="2017-05-15T13:05:00Z">
          <w:pPr>
            <w:numPr>
              <w:numId w:val="135"/>
            </w:numPr>
            <w:suppressAutoHyphens w:val="0"/>
            <w:spacing w:after="0" w:line="240" w:lineRule="auto"/>
            <w:ind w:left="720" w:hanging="360"/>
            <w:jc w:val="both"/>
          </w:pPr>
        </w:pPrChange>
      </w:pPr>
      <w:ins w:id="6889" w:author="Paulina Mateusiak" w:date="2017-04-11T14:55:00Z">
        <w:del w:id="6890" w:author="Jacek Kłopotowski" w:date="2017-05-15T13:05:00Z">
          <w:r w:rsidRPr="00324822" w:rsidDel="0034641D">
            <w:rPr>
              <w:rFonts w:ascii="Arial" w:hAnsi="Arial" w:cs="Arial"/>
              <w:sz w:val="20"/>
              <w:szCs w:val="20"/>
              <w:lang w:val="pl-PL"/>
            </w:rPr>
            <w:delText>Zamawiający wymaga zatrudnienia przez wykonawcę lub podwykonawcę na podstawie umowy o pracę w rozumieniu art. 22 § 1 ustawy z dnia 26 czerwca 1974 r. – Kodeks pracy (Dz.U. z 201</w:delText>
          </w:r>
        </w:del>
        <w:del w:id="6891" w:author="Jacek Kłopotowski" w:date="2017-04-21T10:45:00Z">
          <w:r w:rsidRPr="00324822" w:rsidDel="00164F3A">
            <w:rPr>
              <w:rFonts w:ascii="Arial" w:hAnsi="Arial" w:cs="Arial"/>
              <w:sz w:val="20"/>
              <w:szCs w:val="20"/>
              <w:lang w:val="pl-PL"/>
            </w:rPr>
            <w:delText>4</w:delText>
          </w:r>
        </w:del>
        <w:del w:id="6892" w:author="Jacek Kłopotowski" w:date="2017-05-15T13:05:00Z">
          <w:r w:rsidRPr="00324822" w:rsidDel="0034641D">
            <w:rPr>
              <w:rFonts w:ascii="Arial" w:hAnsi="Arial" w:cs="Arial"/>
              <w:sz w:val="20"/>
              <w:szCs w:val="20"/>
              <w:lang w:val="pl-PL"/>
            </w:rPr>
            <w:delText xml:space="preserve"> r. poz. </w:delText>
          </w:r>
        </w:del>
        <w:del w:id="6893" w:author="Jacek Kłopotowski" w:date="2017-04-21T10:45:00Z">
          <w:r w:rsidRPr="00324822" w:rsidDel="00164F3A">
            <w:rPr>
              <w:rFonts w:ascii="Arial" w:hAnsi="Arial" w:cs="Arial"/>
              <w:sz w:val="20"/>
              <w:szCs w:val="20"/>
              <w:lang w:val="pl-PL"/>
            </w:rPr>
            <w:delText>1502</w:delText>
          </w:r>
        </w:del>
        <w:del w:id="6894" w:author="Jacek Kłopotowski" w:date="2017-05-15T13:05:00Z">
          <w:r w:rsidRPr="00324822" w:rsidDel="0034641D">
            <w:rPr>
              <w:rFonts w:ascii="Arial" w:hAnsi="Arial" w:cs="Arial"/>
              <w:sz w:val="20"/>
              <w:szCs w:val="20"/>
              <w:lang w:val="pl-PL"/>
            </w:rPr>
            <w:delText>, z późn zm.) osób wykonujących roboty budowlane związane z budową oświetlenia ulicznego na terenie Gminy Stare Babice zgodnie z warunkami określonymi w umowie z wyłączeniem z tego obowiązku czynności nadzoru nad prowadzonymi robotami związanymi z budową oświetlenia przez kierownika robót;</w:delText>
          </w:r>
        </w:del>
      </w:ins>
    </w:p>
    <w:p w:rsidR="00AB57EF" w:rsidRDefault="00324822">
      <w:pPr>
        <w:numPr>
          <w:ilvl w:val="0"/>
          <w:numId w:val="182"/>
        </w:numPr>
        <w:suppressAutoHyphens w:val="0"/>
        <w:spacing w:after="0" w:line="240" w:lineRule="auto"/>
        <w:jc w:val="both"/>
        <w:rPr>
          <w:ins w:id="6895" w:author="Paulina Mateusiak" w:date="2017-04-11T14:55:00Z"/>
          <w:del w:id="6896" w:author="Jacek Kłopotowski" w:date="2017-05-15T13:05:00Z"/>
          <w:rFonts w:ascii="Arial" w:hAnsi="Arial" w:cs="Arial"/>
          <w:sz w:val="20"/>
          <w:szCs w:val="20"/>
          <w:lang w:val="pl-PL"/>
        </w:rPr>
        <w:pPrChange w:id="6897" w:author="Jacek Kłopotowski" w:date="2017-05-15T13:05:00Z">
          <w:pPr>
            <w:numPr>
              <w:numId w:val="135"/>
            </w:numPr>
            <w:suppressAutoHyphens w:val="0"/>
            <w:spacing w:after="0" w:line="240" w:lineRule="auto"/>
            <w:ind w:left="720" w:hanging="360"/>
            <w:jc w:val="both"/>
          </w:pPr>
        </w:pPrChange>
      </w:pPr>
      <w:ins w:id="6898" w:author="Paulina Mateusiak" w:date="2017-04-11T14:55:00Z">
        <w:del w:id="6899" w:author="Jacek Kłopotowski" w:date="2017-05-15T13:05:00Z">
          <w:r w:rsidRPr="00324822" w:rsidDel="0034641D">
            <w:rPr>
              <w:rFonts w:ascii="Arial" w:hAnsi="Arial" w:cs="Arial"/>
              <w:sz w:val="20"/>
              <w:szCs w:val="20"/>
              <w:lang w:val="pl-PL"/>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B57EF" w:rsidRDefault="00324822">
      <w:pPr>
        <w:numPr>
          <w:ilvl w:val="0"/>
          <w:numId w:val="182"/>
        </w:numPr>
        <w:suppressAutoHyphens w:val="0"/>
        <w:spacing w:after="0" w:line="240" w:lineRule="auto"/>
        <w:ind w:hanging="357"/>
        <w:jc w:val="both"/>
        <w:rPr>
          <w:ins w:id="6900" w:author="Paulina Mateusiak" w:date="2017-04-11T14:55:00Z"/>
          <w:del w:id="6901" w:author="Jacek Kłopotowski" w:date="2017-05-15T13:05:00Z"/>
          <w:rFonts w:ascii="Arial" w:hAnsi="Arial" w:cs="Arial"/>
          <w:sz w:val="20"/>
          <w:szCs w:val="20"/>
          <w:lang w:val="pl-PL"/>
        </w:rPr>
        <w:pPrChange w:id="6902" w:author="Jacek Kłopotowski" w:date="2017-05-15T13:05:00Z">
          <w:pPr>
            <w:numPr>
              <w:numId w:val="135"/>
            </w:numPr>
            <w:suppressAutoHyphens w:val="0"/>
            <w:spacing w:after="0" w:line="240" w:lineRule="auto"/>
            <w:ind w:left="720" w:hanging="357"/>
            <w:jc w:val="both"/>
          </w:pPr>
        </w:pPrChange>
      </w:pPr>
      <w:ins w:id="6903" w:author="Paulina Mateusiak" w:date="2017-04-11T14:55:00Z">
        <w:del w:id="6904" w:author="Jacek Kłopotowski" w:date="2017-05-15T13:05:00Z">
          <w:r w:rsidRPr="00324822" w:rsidDel="0034641D">
            <w:rPr>
              <w:rFonts w:ascii="Arial" w:hAnsi="Arial" w:cs="Arial"/>
              <w:sz w:val="20"/>
              <w:szCs w:val="20"/>
              <w:lang w:val="pl-PL"/>
            </w:rPr>
            <w:delText xml:space="preserve">W trakcie realizacji zamówienia </w:delText>
          </w:r>
        </w:del>
        <w:del w:id="6905" w:author="Jacek Kłopotowski" w:date="2017-04-21T10:45:00Z">
          <w:r w:rsidRPr="00324822" w:rsidDel="00ED35B8">
            <w:rPr>
              <w:rFonts w:ascii="Arial" w:hAnsi="Arial" w:cs="Arial"/>
              <w:sz w:val="20"/>
              <w:szCs w:val="20"/>
              <w:lang w:val="pl-PL"/>
            </w:rPr>
            <w:delText>z</w:delText>
          </w:r>
        </w:del>
        <w:del w:id="6906" w:author="Jacek Kłopotowski" w:date="2017-05-15T13:05:00Z">
          <w:r w:rsidRPr="00324822" w:rsidDel="0034641D">
            <w:rPr>
              <w:rFonts w:ascii="Arial" w:hAnsi="Arial" w:cs="Arial"/>
              <w:sz w:val="20"/>
              <w:szCs w:val="20"/>
              <w:lang w:val="pl-PL"/>
            </w:rPr>
            <w:delText xml:space="preserve">amawiający uprawniony jest do wykonywania czynności kontrolnych wobec </w:delText>
          </w:r>
        </w:del>
        <w:del w:id="6907" w:author="Jacek Kłopotowski" w:date="2017-04-21T10:46:00Z">
          <w:r w:rsidRPr="00324822" w:rsidDel="00ED35B8">
            <w:rPr>
              <w:rFonts w:ascii="Arial" w:hAnsi="Arial" w:cs="Arial"/>
              <w:sz w:val="20"/>
              <w:szCs w:val="20"/>
              <w:lang w:val="pl-PL"/>
            </w:rPr>
            <w:delText>w</w:delText>
          </w:r>
        </w:del>
        <w:del w:id="6908" w:author="Jacek Kłopotowski" w:date="2017-05-15T13:05:00Z">
          <w:r w:rsidRPr="00324822" w:rsidDel="0034641D">
            <w:rPr>
              <w:rFonts w:ascii="Arial" w:hAnsi="Arial" w:cs="Arial"/>
              <w:sz w:val="20"/>
              <w:szCs w:val="20"/>
              <w:lang w:val="pl-PL"/>
            </w:rPr>
            <w:delText xml:space="preserve">ykonawcy odnośnie spełniania przez </w:delText>
          </w:r>
        </w:del>
        <w:del w:id="6909" w:author="Jacek Kłopotowski" w:date="2017-04-21T10:45:00Z">
          <w:r w:rsidRPr="00324822" w:rsidDel="00ED35B8">
            <w:rPr>
              <w:rFonts w:ascii="Arial" w:hAnsi="Arial" w:cs="Arial"/>
              <w:sz w:val="20"/>
              <w:szCs w:val="20"/>
              <w:lang w:val="pl-PL"/>
            </w:rPr>
            <w:delText>w</w:delText>
          </w:r>
        </w:del>
        <w:del w:id="6910" w:author="Jacek Kłopotowski" w:date="2017-05-15T13:05:00Z">
          <w:r w:rsidRPr="00324822" w:rsidDel="0034641D">
            <w:rPr>
              <w:rFonts w:ascii="Arial" w:hAnsi="Arial" w:cs="Arial"/>
              <w:sz w:val="20"/>
              <w:szCs w:val="20"/>
              <w:lang w:val="pl-PL"/>
            </w:rPr>
            <w:delText xml:space="preserve">ykonawcę lub podwykonawcę wymogu zatrudnienia na podstawie umowy o pracę osób wykonujących wskazane w punkcie powyżej czynności. Zamawiający uprawniony jest w szczególności do: </w:delText>
          </w:r>
        </w:del>
      </w:ins>
    </w:p>
    <w:p w:rsidR="00AB57EF" w:rsidRDefault="00324822">
      <w:pPr>
        <w:numPr>
          <w:ilvl w:val="0"/>
          <w:numId w:val="183"/>
        </w:numPr>
        <w:suppressAutoHyphens w:val="0"/>
        <w:spacing w:after="0" w:line="240" w:lineRule="auto"/>
        <w:contextualSpacing/>
        <w:jc w:val="both"/>
        <w:rPr>
          <w:ins w:id="6911" w:author="Paulina Mateusiak" w:date="2017-04-11T14:55:00Z"/>
          <w:del w:id="6912" w:author="Jacek Kłopotowski" w:date="2017-05-15T13:05:00Z"/>
          <w:rFonts w:ascii="Arial" w:hAnsi="Arial" w:cs="Arial"/>
          <w:sz w:val="20"/>
          <w:szCs w:val="20"/>
          <w:lang w:val="pl-PL"/>
        </w:rPr>
        <w:pPrChange w:id="6913" w:author="Jacek Kłopotowski" w:date="2017-05-15T13:05:00Z">
          <w:pPr>
            <w:numPr>
              <w:numId w:val="126"/>
            </w:numPr>
            <w:suppressAutoHyphens w:val="0"/>
            <w:spacing w:after="0" w:line="240" w:lineRule="auto"/>
            <w:ind w:left="1068" w:hanging="360"/>
            <w:contextualSpacing/>
            <w:jc w:val="both"/>
          </w:pPr>
        </w:pPrChange>
      </w:pPr>
      <w:ins w:id="6914" w:author="Paulina Mateusiak" w:date="2017-04-11T14:55:00Z">
        <w:del w:id="6915" w:author="Jacek Kłopotowski" w:date="2017-05-15T13:05:00Z">
          <w:r w:rsidRPr="00324822" w:rsidDel="0034641D">
            <w:rPr>
              <w:rFonts w:ascii="Arial" w:hAnsi="Arial" w:cs="Arial"/>
              <w:sz w:val="20"/>
              <w:szCs w:val="20"/>
              <w:lang w:val="pl-PL"/>
            </w:rPr>
            <w:delText xml:space="preserve">żądania oświadczeń i dokumentów w zakresie potwierdzenia spełniania ww. wymogów i dokonywania ich oceny, </w:delText>
          </w:r>
        </w:del>
      </w:ins>
    </w:p>
    <w:p w:rsidR="00AB57EF" w:rsidRDefault="00324822">
      <w:pPr>
        <w:numPr>
          <w:ilvl w:val="0"/>
          <w:numId w:val="183"/>
        </w:numPr>
        <w:suppressAutoHyphens w:val="0"/>
        <w:spacing w:after="0" w:line="240" w:lineRule="auto"/>
        <w:contextualSpacing/>
        <w:jc w:val="both"/>
        <w:rPr>
          <w:ins w:id="6916" w:author="Paulina Mateusiak" w:date="2017-04-11T14:55:00Z"/>
          <w:del w:id="6917" w:author="Jacek Kłopotowski" w:date="2017-05-15T13:05:00Z"/>
          <w:rFonts w:ascii="Arial" w:hAnsi="Arial" w:cs="Arial"/>
          <w:sz w:val="20"/>
          <w:szCs w:val="20"/>
          <w:lang w:val="pl-PL"/>
        </w:rPr>
        <w:pPrChange w:id="6918" w:author="Jacek Kłopotowski" w:date="2017-05-15T13:05:00Z">
          <w:pPr>
            <w:numPr>
              <w:numId w:val="126"/>
            </w:numPr>
            <w:suppressAutoHyphens w:val="0"/>
            <w:spacing w:after="0" w:line="240" w:lineRule="auto"/>
            <w:ind w:left="1068" w:hanging="360"/>
            <w:contextualSpacing/>
            <w:jc w:val="both"/>
          </w:pPr>
        </w:pPrChange>
      </w:pPr>
      <w:ins w:id="6919" w:author="Paulina Mateusiak" w:date="2017-04-11T14:55:00Z">
        <w:del w:id="6920" w:author="Jacek Kłopotowski" w:date="2017-05-15T13:05:00Z">
          <w:r w:rsidRPr="00324822" w:rsidDel="0034641D">
            <w:rPr>
              <w:rFonts w:ascii="Arial" w:hAnsi="Arial" w:cs="Arial"/>
              <w:sz w:val="20"/>
              <w:szCs w:val="20"/>
              <w:lang w:val="pl-PL"/>
            </w:rPr>
            <w:delText>żądania wyjaśnień w przypadku wątpliwości w zakresie potwierdzenia spełniania ww. wymogów,</w:delText>
          </w:r>
        </w:del>
      </w:ins>
    </w:p>
    <w:p w:rsidR="00AB57EF" w:rsidRDefault="00324822">
      <w:pPr>
        <w:numPr>
          <w:ilvl w:val="0"/>
          <w:numId w:val="183"/>
        </w:numPr>
        <w:suppressAutoHyphens w:val="0"/>
        <w:spacing w:after="0" w:line="240" w:lineRule="auto"/>
        <w:contextualSpacing/>
        <w:jc w:val="both"/>
        <w:rPr>
          <w:ins w:id="6921" w:author="Paulina Mateusiak" w:date="2017-04-11T14:55:00Z"/>
          <w:del w:id="6922" w:author="Jacek Kłopotowski" w:date="2017-05-15T13:05:00Z"/>
          <w:rFonts w:ascii="Arial" w:hAnsi="Arial" w:cs="Arial"/>
          <w:sz w:val="20"/>
          <w:szCs w:val="20"/>
          <w:lang w:val="pl-PL"/>
        </w:rPr>
        <w:pPrChange w:id="6923" w:author="Jacek Kłopotowski" w:date="2017-05-15T13:05:00Z">
          <w:pPr>
            <w:numPr>
              <w:numId w:val="126"/>
            </w:numPr>
            <w:suppressAutoHyphens w:val="0"/>
            <w:spacing w:after="0" w:line="240" w:lineRule="auto"/>
            <w:ind w:left="1068" w:hanging="360"/>
            <w:contextualSpacing/>
            <w:jc w:val="both"/>
          </w:pPr>
        </w:pPrChange>
      </w:pPr>
      <w:ins w:id="6924" w:author="Paulina Mateusiak" w:date="2017-04-11T14:55:00Z">
        <w:del w:id="6925" w:author="Jacek Kłopotowski" w:date="2017-05-15T13:05:00Z">
          <w:r w:rsidRPr="00324822" w:rsidDel="0034641D">
            <w:rPr>
              <w:rFonts w:ascii="Arial" w:hAnsi="Arial" w:cs="Arial"/>
              <w:sz w:val="20"/>
              <w:szCs w:val="20"/>
              <w:lang w:val="pl-PL"/>
            </w:rPr>
            <w:delText>przeprowadzania kontroli na miejscu wykonywania świadczenia.</w:delText>
          </w:r>
        </w:del>
      </w:ins>
    </w:p>
    <w:p w:rsidR="00AB57EF" w:rsidRDefault="00324822">
      <w:pPr>
        <w:numPr>
          <w:ilvl w:val="0"/>
          <w:numId w:val="182"/>
        </w:numPr>
        <w:suppressAutoHyphens w:val="0"/>
        <w:spacing w:after="0" w:line="240" w:lineRule="auto"/>
        <w:ind w:hanging="357"/>
        <w:jc w:val="both"/>
        <w:rPr>
          <w:ins w:id="6926" w:author="Paulina Mateusiak" w:date="2017-04-11T14:55:00Z"/>
          <w:del w:id="6927" w:author="Jacek Kłopotowski" w:date="2017-05-15T13:05:00Z"/>
          <w:rFonts w:ascii="Arial" w:hAnsi="Arial" w:cs="Arial"/>
          <w:sz w:val="20"/>
          <w:szCs w:val="20"/>
          <w:lang w:val="pl-PL"/>
        </w:rPr>
        <w:pPrChange w:id="6928" w:author="Jacek Kłopotowski" w:date="2017-05-15T13:05:00Z">
          <w:pPr>
            <w:numPr>
              <w:numId w:val="135"/>
            </w:numPr>
            <w:suppressAutoHyphens w:val="0"/>
            <w:spacing w:after="0" w:line="240" w:lineRule="auto"/>
            <w:ind w:left="720" w:hanging="357"/>
            <w:jc w:val="both"/>
          </w:pPr>
        </w:pPrChange>
      </w:pPr>
      <w:ins w:id="6929" w:author="Paulina Mateusiak" w:date="2017-04-11T14:55:00Z">
        <w:del w:id="6930" w:author="Jacek Kłopotowski" w:date="2017-05-15T13:05:00Z">
          <w:r w:rsidRPr="00324822" w:rsidDel="0034641D">
            <w:rPr>
              <w:rFonts w:ascii="Arial" w:hAnsi="Arial" w:cs="Arial"/>
              <w:sz w:val="20"/>
              <w:szCs w:val="20"/>
              <w:lang w:val="pl-PL"/>
            </w:rPr>
            <w:delText xml:space="preserve">W trakcie realizacji zamówienia na każde wezwanie </w:delText>
          </w:r>
        </w:del>
        <w:del w:id="6931" w:author="Jacek Kłopotowski" w:date="2017-04-21T10:47:00Z">
          <w:r w:rsidRPr="00324822" w:rsidDel="00ED35B8">
            <w:rPr>
              <w:rFonts w:ascii="Arial" w:hAnsi="Arial" w:cs="Arial"/>
              <w:sz w:val="20"/>
              <w:szCs w:val="20"/>
              <w:lang w:val="pl-PL"/>
            </w:rPr>
            <w:delText>z</w:delText>
          </w:r>
        </w:del>
        <w:del w:id="6932" w:author="Jacek Kłopotowski" w:date="2017-05-15T13:05:00Z">
          <w:r w:rsidRPr="00324822" w:rsidDel="0034641D">
            <w:rPr>
              <w:rFonts w:ascii="Arial" w:hAnsi="Arial" w:cs="Arial"/>
              <w:sz w:val="20"/>
              <w:szCs w:val="20"/>
              <w:lang w:val="pl-PL"/>
            </w:rPr>
            <w:delText xml:space="preserve">amawiającego w wyznaczonym w tym wezwaniu terminie, </w:delText>
          </w:r>
        </w:del>
        <w:del w:id="6933" w:author="Jacek Kłopotowski" w:date="2017-04-21T10:48:00Z">
          <w:r w:rsidRPr="00324822" w:rsidDel="00ED35B8">
            <w:rPr>
              <w:rFonts w:ascii="Arial" w:hAnsi="Arial" w:cs="Arial"/>
              <w:sz w:val="20"/>
              <w:szCs w:val="20"/>
              <w:lang w:val="pl-PL"/>
            </w:rPr>
            <w:delText>w</w:delText>
          </w:r>
        </w:del>
        <w:del w:id="6934" w:author="Jacek Kłopotowski" w:date="2017-05-15T13:05:00Z">
          <w:r w:rsidRPr="00324822" w:rsidDel="0034641D">
            <w:rPr>
              <w:rFonts w:ascii="Arial" w:hAnsi="Arial" w:cs="Arial"/>
              <w:sz w:val="20"/>
              <w:szCs w:val="20"/>
              <w:lang w:val="pl-PL"/>
            </w:rPr>
            <w:delText xml:space="preserve">ykonawca przedłoży </w:delText>
          </w:r>
        </w:del>
        <w:del w:id="6935" w:author="Jacek Kłopotowski" w:date="2017-04-21T10:48:00Z">
          <w:r w:rsidRPr="00324822" w:rsidDel="00ED35B8">
            <w:rPr>
              <w:rFonts w:ascii="Arial" w:hAnsi="Arial" w:cs="Arial"/>
              <w:sz w:val="20"/>
              <w:szCs w:val="20"/>
              <w:lang w:val="pl-PL"/>
            </w:rPr>
            <w:delText>z</w:delText>
          </w:r>
        </w:del>
        <w:del w:id="6936" w:author="Jacek Kłopotowski" w:date="2017-05-15T13:05:00Z">
          <w:r w:rsidRPr="00324822" w:rsidDel="0034641D">
            <w:rPr>
              <w:rFonts w:ascii="Arial" w:hAnsi="Arial" w:cs="Arial"/>
              <w:sz w:val="20"/>
              <w:szCs w:val="20"/>
              <w:lang w:val="pl-PL"/>
            </w:rPr>
            <w:delText>amawiającemu wskazane poniżej dowody w celu potwierdzenia spełnienia wymogu zatrudnienia na podstawie umowy o pracę przez wykonawcę lub podwykonawcę osób wykonujących wskazane w pkt. 1 powyżej czynności w trakcie realizacji zamówienia:</w:delText>
          </w:r>
        </w:del>
      </w:ins>
    </w:p>
    <w:p w:rsidR="00AB57EF" w:rsidRDefault="00324822">
      <w:pPr>
        <w:numPr>
          <w:ilvl w:val="0"/>
          <w:numId w:val="184"/>
        </w:numPr>
        <w:suppressAutoHyphens w:val="0"/>
        <w:spacing w:after="0" w:line="240" w:lineRule="auto"/>
        <w:contextualSpacing/>
        <w:jc w:val="both"/>
        <w:rPr>
          <w:ins w:id="6937" w:author="Paulina Mateusiak" w:date="2017-04-11T14:55:00Z"/>
          <w:del w:id="6938" w:author="Jacek Kłopotowski" w:date="2017-05-15T13:05:00Z"/>
          <w:rFonts w:ascii="Arial" w:hAnsi="Arial" w:cs="Arial"/>
          <w:sz w:val="20"/>
          <w:szCs w:val="20"/>
          <w:lang w:val="pl-PL"/>
        </w:rPr>
        <w:pPrChange w:id="6939" w:author="Jacek Kłopotowski" w:date="2017-05-15T13:05:00Z">
          <w:pPr>
            <w:numPr>
              <w:numId w:val="136"/>
            </w:numPr>
            <w:suppressAutoHyphens w:val="0"/>
            <w:spacing w:after="0" w:line="240" w:lineRule="auto"/>
            <w:ind w:left="1068" w:hanging="360"/>
            <w:contextualSpacing/>
            <w:jc w:val="both"/>
          </w:pPr>
        </w:pPrChange>
      </w:pPr>
      <w:ins w:id="6940" w:author="Paulina Mateusiak" w:date="2017-04-11T14:55:00Z">
        <w:del w:id="6941" w:author="Jacek Kłopotowski" w:date="2017-05-15T13:05:00Z">
          <w:r w:rsidRPr="00324822" w:rsidDel="0034641D">
            <w:rPr>
              <w:rFonts w:ascii="Arial" w:hAnsi="Arial" w:cs="Arial"/>
              <w:sz w:val="20"/>
              <w:szCs w:val="20"/>
              <w:lang w:val="pl-PL"/>
            </w:rPr>
            <w:delText xml:space="preserve">oświadczenie </w:delText>
          </w:r>
        </w:del>
        <w:del w:id="6942" w:author="Jacek Kłopotowski" w:date="2017-04-21T10:48:00Z">
          <w:r w:rsidRPr="00324822" w:rsidDel="00ED35B8">
            <w:rPr>
              <w:rFonts w:ascii="Arial" w:hAnsi="Arial" w:cs="Arial"/>
              <w:sz w:val="20"/>
              <w:szCs w:val="20"/>
              <w:lang w:val="pl-PL"/>
            </w:rPr>
            <w:delText>w</w:delText>
          </w:r>
        </w:del>
        <w:del w:id="6943" w:author="Jacek Kłopotowski" w:date="2017-05-15T13:05:00Z">
          <w:r w:rsidRPr="00324822" w:rsidDel="0034641D">
            <w:rPr>
              <w:rFonts w:ascii="Arial" w:hAnsi="Arial" w:cs="Arial"/>
              <w:sz w:val="20"/>
              <w:szCs w:val="20"/>
              <w:lang w:val="pl-PL"/>
            </w:rPr>
            <w:delText xml:space="preserve">ykonawcy lub podwykonawcy o zatrudnieniu na podstawie umowy o pracę osób wykonujących czynności, których dotyczy wezwanie </w:delText>
          </w:r>
        </w:del>
        <w:del w:id="6944" w:author="Jacek Kłopotowski" w:date="2017-04-21T10:48:00Z">
          <w:r w:rsidRPr="00324822" w:rsidDel="00ED35B8">
            <w:rPr>
              <w:rFonts w:ascii="Arial" w:hAnsi="Arial" w:cs="Arial"/>
              <w:sz w:val="20"/>
              <w:szCs w:val="20"/>
              <w:lang w:val="pl-PL"/>
            </w:rPr>
            <w:delText>z</w:delText>
          </w:r>
        </w:del>
        <w:del w:id="6945" w:author="Jacek Kłopotowski" w:date="2017-05-15T13:05:00Z">
          <w:r w:rsidRPr="00324822" w:rsidDel="0034641D">
            <w:rPr>
              <w:rFonts w:ascii="Arial" w:hAnsi="Arial" w:cs="Arial"/>
              <w:sz w:val="20"/>
              <w:szCs w:val="20"/>
              <w:lang w:val="pl-PL"/>
            </w:rPr>
            <w:delTex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delText>
          </w:r>
        </w:del>
        <w:del w:id="6946" w:author="Jacek Kłopotowski" w:date="2017-04-21T10:48:00Z">
          <w:r w:rsidRPr="00324822" w:rsidDel="00ED35B8">
            <w:rPr>
              <w:rFonts w:ascii="Arial" w:hAnsi="Arial" w:cs="Arial"/>
              <w:sz w:val="20"/>
              <w:szCs w:val="20"/>
              <w:lang w:val="pl-PL"/>
            </w:rPr>
            <w:delText>w</w:delText>
          </w:r>
        </w:del>
        <w:del w:id="6947" w:author="Jacek Kłopotowski" w:date="2017-05-15T13:05:00Z">
          <w:r w:rsidRPr="00324822" w:rsidDel="0034641D">
            <w:rPr>
              <w:rFonts w:ascii="Arial" w:hAnsi="Arial" w:cs="Arial"/>
              <w:sz w:val="20"/>
              <w:szCs w:val="20"/>
              <w:lang w:val="pl-PL"/>
            </w:rPr>
            <w:delText>ykonawcy lub podwykonawcy;</w:delText>
          </w:r>
        </w:del>
      </w:ins>
    </w:p>
    <w:p w:rsidR="00AB57EF" w:rsidRDefault="00324822">
      <w:pPr>
        <w:numPr>
          <w:ilvl w:val="0"/>
          <w:numId w:val="184"/>
        </w:numPr>
        <w:suppressAutoHyphens w:val="0"/>
        <w:spacing w:after="0" w:line="240" w:lineRule="auto"/>
        <w:contextualSpacing/>
        <w:jc w:val="both"/>
        <w:rPr>
          <w:ins w:id="6948" w:author="Paulina Mateusiak" w:date="2017-04-11T14:55:00Z"/>
          <w:del w:id="6949" w:author="Jacek Kłopotowski" w:date="2017-05-15T13:05:00Z"/>
          <w:rFonts w:ascii="Arial" w:hAnsi="Arial" w:cs="Arial"/>
          <w:sz w:val="20"/>
          <w:szCs w:val="20"/>
          <w:lang w:val="pl-PL"/>
        </w:rPr>
        <w:pPrChange w:id="6950" w:author="Jacek Kłopotowski" w:date="2017-05-15T13:05:00Z">
          <w:pPr>
            <w:numPr>
              <w:numId w:val="136"/>
            </w:numPr>
            <w:suppressAutoHyphens w:val="0"/>
            <w:spacing w:after="0" w:line="240" w:lineRule="auto"/>
            <w:ind w:left="1068" w:hanging="360"/>
            <w:contextualSpacing/>
            <w:jc w:val="both"/>
          </w:pPr>
        </w:pPrChange>
      </w:pPr>
      <w:ins w:id="6951" w:author="Paulina Mateusiak" w:date="2017-04-11T14:55:00Z">
        <w:del w:id="6952" w:author="Jacek Kłopotowski" w:date="2017-05-15T13:05:00Z">
          <w:r w:rsidRPr="00324822" w:rsidDel="0034641D">
            <w:rPr>
              <w:rFonts w:ascii="Arial" w:hAnsi="Arial" w:cs="Arial"/>
              <w:sz w:val="20"/>
              <w:szCs w:val="20"/>
              <w:lang w:val="pl-PL"/>
            </w:rPr>
            <w:delText xml:space="preserve">poświadczoną za zgodność z oryginałem odpowiednio przez </w:delText>
          </w:r>
        </w:del>
        <w:del w:id="6953" w:author="Jacek Kłopotowski" w:date="2017-04-21T10:48:00Z">
          <w:r w:rsidRPr="00324822" w:rsidDel="00ED35B8">
            <w:rPr>
              <w:rFonts w:ascii="Arial" w:hAnsi="Arial" w:cs="Arial"/>
              <w:sz w:val="20"/>
              <w:szCs w:val="20"/>
              <w:lang w:val="pl-PL"/>
            </w:rPr>
            <w:delText>w</w:delText>
          </w:r>
        </w:del>
        <w:del w:id="6954" w:author="Jacek Kłopotowski" w:date="2017-05-15T13:05:00Z">
          <w:r w:rsidRPr="00324822" w:rsidDel="0034641D">
            <w:rPr>
              <w:rFonts w:ascii="Arial" w:hAnsi="Arial" w:cs="Arial"/>
              <w:sz w:val="20"/>
              <w:szCs w:val="20"/>
              <w:lang w:val="pl-PL"/>
            </w:rPr>
            <w:delText xml:space="preserve">ykonawcę lub podwykonawcę kopię umowy/umów o pracę osób wykonujących w trakcie realizacji zamówienia czynności, których dotyczy ww. oświadczenie </w:delText>
          </w:r>
        </w:del>
        <w:del w:id="6955" w:author="Jacek Kłopotowski" w:date="2017-04-21T10:48:00Z">
          <w:r w:rsidRPr="00324822" w:rsidDel="00ED35B8">
            <w:rPr>
              <w:rFonts w:ascii="Arial" w:hAnsi="Arial" w:cs="Arial"/>
              <w:sz w:val="20"/>
              <w:szCs w:val="20"/>
              <w:lang w:val="pl-PL"/>
            </w:rPr>
            <w:delText>w</w:delText>
          </w:r>
        </w:del>
        <w:del w:id="6956" w:author="Jacek Kłopotowski" w:date="2017-05-15T13:05:00Z">
          <w:r w:rsidRPr="00324822" w:rsidDel="0034641D">
            <w:rPr>
              <w:rFonts w:ascii="Arial" w:hAnsi="Arial" w:cs="Arial"/>
              <w:sz w:val="20"/>
              <w:szCs w:val="20"/>
              <w:lang w:val="pl-PL"/>
            </w:rPr>
            <w:delText>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ins>
    </w:p>
    <w:p w:rsidR="00324822" w:rsidRPr="00324822" w:rsidDel="0034641D" w:rsidRDefault="00324822">
      <w:pPr>
        <w:suppressAutoHyphens w:val="0"/>
        <w:spacing w:after="0" w:line="240" w:lineRule="auto"/>
        <w:ind w:left="1068"/>
        <w:contextualSpacing/>
        <w:jc w:val="both"/>
        <w:rPr>
          <w:ins w:id="6957" w:author="Paulina Mateusiak" w:date="2017-04-11T14:55:00Z"/>
          <w:del w:id="6958" w:author="Jacek Kłopotowski" w:date="2017-05-15T13:05:00Z"/>
          <w:rFonts w:ascii="Arial" w:hAnsi="Arial" w:cs="Arial"/>
          <w:sz w:val="20"/>
          <w:szCs w:val="20"/>
          <w:u w:val="single"/>
          <w:lang w:val="pl-PL"/>
        </w:rPr>
      </w:pPr>
      <w:ins w:id="6959" w:author="Paulina Mateusiak" w:date="2017-04-11T14:55:00Z">
        <w:del w:id="6960" w:author="Jacek Kłopotowski" w:date="2017-05-15T13:05:00Z">
          <w:r w:rsidRPr="00324822" w:rsidDel="0034641D">
            <w:rPr>
              <w:rFonts w:ascii="Arial" w:hAnsi="Arial" w:cs="Arial"/>
              <w:b/>
              <w:sz w:val="20"/>
              <w:szCs w:val="20"/>
              <w:lang w:val="pl-PL"/>
            </w:rPr>
            <w:delText>UWAGA!</w:delText>
          </w:r>
          <w:r w:rsidRPr="00324822" w:rsidDel="0034641D">
            <w:rPr>
              <w:rFonts w:ascii="Arial" w:hAnsi="Arial" w:cs="Arial"/>
              <w:sz w:val="20"/>
              <w:szCs w:val="20"/>
              <w:lang w:val="pl-PL"/>
            </w:rPr>
            <w:delText xml:space="preserve"> </w:delText>
          </w:r>
          <w:r w:rsidRPr="00324822" w:rsidDel="0034641D">
            <w:rPr>
              <w:rFonts w:ascii="Arial" w:hAnsi="Arial" w:cs="Arial"/>
              <w:sz w:val="20"/>
              <w:szCs w:val="20"/>
              <w:u w:val="single"/>
              <w:lang w:val="pl-PL"/>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ins>
    </w:p>
    <w:p w:rsidR="00AB57EF" w:rsidRDefault="00324822">
      <w:pPr>
        <w:numPr>
          <w:ilvl w:val="0"/>
          <w:numId w:val="182"/>
        </w:numPr>
        <w:suppressAutoHyphens w:val="0"/>
        <w:spacing w:after="0" w:line="240" w:lineRule="auto"/>
        <w:ind w:hanging="357"/>
        <w:jc w:val="both"/>
        <w:rPr>
          <w:ins w:id="6961" w:author="Paulina Mateusiak" w:date="2017-04-11T14:55:00Z"/>
          <w:del w:id="6962" w:author="Jacek Kłopotowski" w:date="2017-05-15T13:05:00Z"/>
          <w:rFonts w:ascii="Arial" w:hAnsi="Arial" w:cs="Arial"/>
          <w:sz w:val="20"/>
          <w:szCs w:val="20"/>
          <w:u w:val="single"/>
          <w:lang w:val="pl-PL"/>
        </w:rPr>
        <w:pPrChange w:id="6963" w:author="Jacek Kłopotowski" w:date="2017-05-15T13:05:00Z">
          <w:pPr>
            <w:numPr>
              <w:numId w:val="135"/>
            </w:numPr>
            <w:suppressAutoHyphens w:val="0"/>
            <w:spacing w:after="0" w:line="240" w:lineRule="auto"/>
            <w:ind w:left="720" w:hanging="357"/>
            <w:jc w:val="both"/>
          </w:pPr>
        </w:pPrChange>
      </w:pPr>
      <w:ins w:id="6964" w:author="Paulina Mateusiak" w:date="2017-04-11T14:55:00Z">
        <w:del w:id="6965" w:author="Jacek Kłopotowski" w:date="2017-05-15T13:05:00Z">
          <w:r w:rsidRPr="00324822" w:rsidDel="0034641D">
            <w:rPr>
              <w:rFonts w:ascii="Arial" w:hAnsi="Arial" w:cs="Arial"/>
              <w:sz w:val="20"/>
              <w:szCs w:val="20"/>
              <w:lang w:val="pl-PL"/>
            </w:rPr>
            <w:delText xml:space="preserve">W przypadku uzasadnionych wątpliwości co do przestrzegania prawa pracy przez </w:delText>
          </w:r>
        </w:del>
        <w:del w:id="6966" w:author="Jacek Kłopotowski" w:date="2017-04-21T10:48:00Z">
          <w:r w:rsidRPr="00324822" w:rsidDel="00ED35B8">
            <w:rPr>
              <w:rFonts w:ascii="Arial" w:hAnsi="Arial" w:cs="Arial"/>
              <w:sz w:val="20"/>
              <w:szCs w:val="20"/>
              <w:lang w:val="pl-PL"/>
            </w:rPr>
            <w:delText>w</w:delText>
          </w:r>
        </w:del>
        <w:del w:id="6967" w:author="Jacek Kłopotowski" w:date="2017-05-15T13:05:00Z">
          <w:r w:rsidRPr="00324822" w:rsidDel="0034641D">
            <w:rPr>
              <w:rFonts w:ascii="Arial" w:hAnsi="Arial" w:cs="Arial"/>
              <w:sz w:val="20"/>
              <w:szCs w:val="20"/>
              <w:lang w:val="pl-PL"/>
            </w:rPr>
            <w:delText>ykonawcę lub podwykonawcę, zamawiający może zwrócić się o przeprowadzenie kontroli przez Państwową Inspekcję Pracy.</w:delText>
          </w:r>
        </w:del>
      </w:ins>
    </w:p>
    <w:p w:rsidR="00AB57EF" w:rsidRDefault="00324822">
      <w:pPr>
        <w:numPr>
          <w:ilvl w:val="0"/>
          <w:numId w:val="176"/>
        </w:numPr>
        <w:suppressAutoHyphens w:val="0"/>
        <w:autoSpaceDE w:val="0"/>
        <w:autoSpaceDN w:val="0"/>
        <w:adjustRightInd w:val="0"/>
        <w:spacing w:after="0" w:line="240" w:lineRule="auto"/>
        <w:jc w:val="both"/>
        <w:rPr>
          <w:ins w:id="6968" w:author="Paulina Mateusiak" w:date="2017-04-11T14:55:00Z"/>
          <w:del w:id="6969" w:author="Jacek Kłopotowski" w:date="2017-05-15T13:05:00Z"/>
          <w:rFonts w:ascii="Arial" w:hAnsi="Arial" w:cs="Arial"/>
          <w:color w:val="000000"/>
          <w:sz w:val="20"/>
          <w:szCs w:val="20"/>
          <w:lang w:val="pl-PL" w:eastAsia="pl-PL"/>
        </w:rPr>
        <w:pPrChange w:id="6970" w:author="Jacek Kłopotowski" w:date="2017-05-15T13:05:00Z">
          <w:pPr>
            <w:numPr>
              <w:numId w:val="130"/>
            </w:numPr>
            <w:suppressAutoHyphens w:val="0"/>
            <w:autoSpaceDE w:val="0"/>
            <w:autoSpaceDN w:val="0"/>
            <w:adjustRightInd w:val="0"/>
            <w:spacing w:after="0" w:line="240" w:lineRule="auto"/>
            <w:ind w:left="360" w:hanging="360"/>
            <w:jc w:val="both"/>
          </w:pPr>
        </w:pPrChange>
      </w:pPr>
      <w:ins w:id="6971" w:author="Paulina Mateusiak" w:date="2017-04-11T14:55:00Z">
        <w:del w:id="6972" w:author="Jacek Kłopotowski" w:date="2017-05-15T13:05:00Z">
          <w:r w:rsidRPr="00324822" w:rsidDel="0034641D">
            <w:rPr>
              <w:rFonts w:ascii="Arial" w:hAnsi="Arial" w:cs="Arial"/>
              <w:color w:val="000000"/>
              <w:sz w:val="20"/>
              <w:szCs w:val="20"/>
              <w:lang w:val="pl-PL" w:eastAsia="pl-PL"/>
            </w:rPr>
            <w:delText>Osobami odpowiedzialnymi ze realizację umowy są:</w:delText>
          </w:r>
        </w:del>
      </w:ins>
    </w:p>
    <w:p w:rsidR="00AB57EF" w:rsidRDefault="00324822">
      <w:pPr>
        <w:numPr>
          <w:ilvl w:val="0"/>
          <w:numId w:val="185"/>
        </w:numPr>
        <w:spacing w:after="0" w:line="240" w:lineRule="auto"/>
        <w:jc w:val="both"/>
        <w:rPr>
          <w:ins w:id="6973" w:author="Paulina Mateusiak" w:date="2017-04-11T14:55:00Z"/>
          <w:del w:id="6974" w:author="Jacek Kłopotowski" w:date="2017-05-15T13:05:00Z"/>
          <w:rFonts w:ascii="Arial" w:hAnsi="Arial" w:cs="Arial"/>
          <w:sz w:val="20"/>
          <w:szCs w:val="20"/>
          <w:lang w:val="pl-PL"/>
        </w:rPr>
        <w:pPrChange w:id="6975" w:author="Jacek Kłopotowski" w:date="2017-05-15T13:05:00Z">
          <w:pPr>
            <w:numPr>
              <w:numId w:val="138"/>
            </w:numPr>
            <w:spacing w:after="0" w:line="240" w:lineRule="auto"/>
            <w:ind w:left="720" w:hanging="360"/>
            <w:jc w:val="both"/>
          </w:pPr>
        </w:pPrChange>
      </w:pPr>
      <w:ins w:id="6976" w:author="Paulina Mateusiak" w:date="2017-04-11T14:55:00Z">
        <w:del w:id="6977" w:author="Jacek Kłopotowski" w:date="2017-05-15T13:05:00Z">
          <w:r w:rsidRPr="00324822" w:rsidDel="0034641D">
            <w:rPr>
              <w:rFonts w:ascii="Arial" w:hAnsi="Arial" w:cs="Arial"/>
              <w:sz w:val="20"/>
              <w:szCs w:val="20"/>
              <w:lang w:val="pl-PL"/>
            </w:rPr>
            <w:delText>Ze strony Zamawiającego – ………………. tel. ………………… e-mail ………………………</w:delText>
          </w:r>
        </w:del>
      </w:ins>
    </w:p>
    <w:p w:rsidR="00AB57EF" w:rsidRDefault="00324822">
      <w:pPr>
        <w:numPr>
          <w:ilvl w:val="0"/>
          <w:numId w:val="185"/>
        </w:numPr>
        <w:spacing w:after="0" w:line="240" w:lineRule="auto"/>
        <w:jc w:val="both"/>
        <w:rPr>
          <w:ins w:id="6978" w:author="Paulina Mateusiak" w:date="2017-04-11T14:55:00Z"/>
          <w:del w:id="6979" w:author="Jacek Kłopotowski" w:date="2017-05-15T13:05:00Z"/>
          <w:rFonts w:ascii="Arial" w:hAnsi="Arial" w:cs="Arial"/>
          <w:sz w:val="20"/>
          <w:szCs w:val="20"/>
          <w:lang w:val="pl-PL"/>
        </w:rPr>
        <w:pPrChange w:id="6980" w:author="Jacek Kłopotowski" w:date="2017-05-15T13:05:00Z">
          <w:pPr>
            <w:numPr>
              <w:numId w:val="138"/>
            </w:numPr>
            <w:spacing w:after="0" w:line="240" w:lineRule="auto"/>
            <w:ind w:left="720" w:hanging="360"/>
            <w:jc w:val="both"/>
          </w:pPr>
        </w:pPrChange>
      </w:pPr>
      <w:ins w:id="6981" w:author="Paulina Mateusiak" w:date="2017-04-11T14:55:00Z">
        <w:del w:id="6982" w:author="Jacek Kłopotowski" w:date="2017-05-15T13:05:00Z">
          <w:r w:rsidRPr="00324822" w:rsidDel="0034641D">
            <w:rPr>
              <w:rFonts w:ascii="Arial" w:hAnsi="Arial" w:cs="Arial"/>
              <w:sz w:val="20"/>
              <w:szCs w:val="20"/>
              <w:lang w:val="pl-PL"/>
            </w:rPr>
            <w:delText xml:space="preserve">Ze strony Wykonawcy, kierownik budowy – …………………. tel. ………………e-mail </w:delText>
          </w:r>
        </w:del>
      </w:ins>
    </w:p>
    <w:p w:rsidR="00324822" w:rsidRPr="00324822" w:rsidDel="0034641D" w:rsidRDefault="00324822">
      <w:pPr>
        <w:spacing w:after="0" w:line="240" w:lineRule="auto"/>
        <w:ind w:left="720"/>
        <w:jc w:val="both"/>
        <w:rPr>
          <w:ins w:id="6983" w:author="Paulina Mateusiak" w:date="2017-04-11T14:55:00Z"/>
          <w:del w:id="6984" w:author="Jacek Kłopotowski" w:date="2017-05-15T13:05:00Z"/>
          <w:rFonts w:ascii="Arial" w:hAnsi="Arial" w:cs="Arial"/>
          <w:sz w:val="20"/>
          <w:szCs w:val="20"/>
          <w:lang w:val="pl-PL"/>
        </w:rPr>
      </w:pPr>
      <w:ins w:id="6985" w:author="Paulina Mateusiak" w:date="2017-04-11T14:55:00Z">
        <w:del w:id="6986" w:author="Jacek Kłopotowski" w:date="2017-05-15T13:05:00Z">
          <w:r w:rsidRPr="00324822" w:rsidDel="0034641D">
            <w:rPr>
              <w:rFonts w:ascii="Arial" w:hAnsi="Arial" w:cs="Arial"/>
              <w:sz w:val="20"/>
              <w:szCs w:val="20"/>
              <w:lang w:val="pl-PL"/>
            </w:rPr>
            <w:delText>……………………………</w:delText>
          </w:r>
        </w:del>
      </w:ins>
    </w:p>
    <w:p w:rsidR="00AB57EF" w:rsidRDefault="00324822">
      <w:pPr>
        <w:numPr>
          <w:ilvl w:val="0"/>
          <w:numId w:val="176"/>
        </w:numPr>
        <w:suppressAutoHyphens w:val="0"/>
        <w:autoSpaceDE w:val="0"/>
        <w:autoSpaceDN w:val="0"/>
        <w:adjustRightInd w:val="0"/>
        <w:spacing w:after="0" w:line="240" w:lineRule="auto"/>
        <w:jc w:val="both"/>
        <w:rPr>
          <w:ins w:id="6987" w:author="Paulina Mateusiak" w:date="2017-04-11T14:55:00Z"/>
          <w:del w:id="6988" w:author="Jacek Kłopotowski" w:date="2017-05-15T13:05:00Z"/>
          <w:rFonts w:ascii="Arial" w:hAnsi="Arial" w:cs="Arial"/>
          <w:color w:val="000000"/>
          <w:sz w:val="20"/>
          <w:szCs w:val="20"/>
          <w:lang w:val="pl-PL" w:eastAsia="pl-PL"/>
        </w:rPr>
        <w:pPrChange w:id="6989" w:author="Jacek Kłopotowski" w:date="2017-05-15T13:05:00Z">
          <w:pPr>
            <w:numPr>
              <w:numId w:val="130"/>
            </w:numPr>
            <w:suppressAutoHyphens w:val="0"/>
            <w:autoSpaceDE w:val="0"/>
            <w:autoSpaceDN w:val="0"/>
            <w:adjustRightInd w:val="0"/>
            <w:spacing w:after="0" w:line="240" w:lineRule="auto"/>
            <w:ind w:left="360" w:hanging="360"/>
            <w:jc w:val="both"/>
          </w:pPr>
        </w:pPrChange>
      </w:pPr>
      <w:ins w:id="6990" w:author="Paulina Mateusiak" w:date="2017-04-11T14:55:00Z">
        <w:del w:id="6991" w:author="Jacek Kłopotowski" w:date="2017-05-15T13:05:00Z">
          <w:r w:rsidRPr="00324822" w:rsidDel="0034641D">
            <w:rPr>
              <w:rFonts w:ascii="Arial" w:hAnsi="Arial" w:cs="Arial"/>
              <w:color w:val="000000"/>
              <w:sz w:val="20"/>
              <w:szCs w:val="20"/>
              <w:lang w:val="pl-PL" w:eastAsia="pl-PL"/>
            </w:rPr>
            <w:delText>Zamawiający powołuje Inspektora Nadzoru Inwestorskiego w osobie:……………………………….</w:delText>
          </w:r>
        </w:del>
      </w:ins>
    </w:p>
    <w:p w:rsidR="00AB57EF" w:rsidRDefault="00324822">
      <w:pPr>
        <w:numPr>
          <w:ilvl w:val="0"/>
          <w:numId w:val="176"/>
        </w:numPr>
        <w:suppressAutoHyphens w:val="0"/>
        <w:autoSpaceDE w:val="0"/>
        <w:autoSpaceDN w:val="0"/>
        <w:adjustRightInd w:val="0"/>
        <w:spacing w:after="0" w:line="240" w:lineRule="auto"/>
        <w:jc w:val="both"/>
        <w:rPr>
          <w:ins w:id="6992" w:author="Paulina Mateusiak" w:date="2017-04-11T14:55:00Z"/>
          <w:del w:id="6993" w:author="Jacek Kłopotowski" w:date="2017-05-15T13:05:00Z"/>
          <w:rFonts w:ascii="Arial" w:hAnsi="Arial" w:cs="Arial"/>
          <w:color w:val="000000"/>
          <w:sz w:val="20"/>
          <w:szCs w:val="20"/>
          <w:lang w:val="pl-PL" w:eastAsia="pl-PL"/>
        </w:rPr>
        <w:pPrChange w:id="6994" w:author="Jacek Kłopotowski" w:date="2017-05-15T13:05:00Z">
          <w:pPr>
            <w:numPr>
              <w:numId w:val="130"/>
            </w:numPr>
            <w:suppressAutoHyphens w:val="0"/>
            <w:autoSpaceDE w:val="0"/>
            <w:autoSpaceDN w:val="0"/>
            <w:adjustRightInd w:val="0"/>
            <w:spacing w:after="0" w:line="240" w:lineRule="auto"/>
            <w:ind w:left="360" w:hanging="360"/>
            <w:jc w:val="both"/>
          </w:pPr>
        </w:pPrChange>
      </w:pPr>
      <w:ins w:id="6995" w:author="Paulina Mateusiak" w:date="2017-04-11T14:55:00Z">
        <w:del w:id="6996" w:author="Jacek Kłopotowski" w:date="2017-05-15T13:05:00Z">
          <w:r w:rsidRPr="00324822" w:rsidDel="0034641D">
            <w:rPr>
              <w:rFonts w:ascii="Arial" w:hAnsi="Arial" w:cs="Arial"/>
              <w:color w:val="000000"/>
              <w:sz w:val="20"/>
              <w:szCs w:val="20"/>
              <w:lang w:val="pl-PL" w:eastAsia="pl-PL"/>
            </w:rPr>
            <w:delText>Inspektor Nadzoru Inwestorskiego nie ma prawa do zaciągania zobowiązań finansowych w imieniu Zamawiającego.</w:delText>
          </w:r>
        </w:del>
      </w:ins>
    </w:p>
    <w:p w:rsidR="00AB57EF" w:rsidRDefault="00324822">
      <w:pPr>
        <w:numPr>
          <w:ilvl w:val="0"/>
          <w:numId w:val="176"/>
        </w:numPr>
        <w:suppressAutoHyphens w:val="0"/>
        <w:autoSpaceDE w:val="0"/>
        <w:autoSpaceDN w:val="0"/>
        <w:adjustRightInd w:val="0"/>
        <w:spacing w:after="0" w:line="240" w:lineRule="auto"/>
        <w:jc w:val="both"/>
        <w:rPr>
          <w:ins w:id="6997" w:author="Paulina Mateusiak" w:date="2017-04-11T14:55:00Z"/>
          <w:del w:id="6998" w:author="Jacek Kłopotowski" w:date="2017-05-15T13:05:00Z"/>
          <w:rFonts w:ascii="Arial" w:hAnsi="Arial" w:cs="Arial"/>
          <w:color w:val="000000"/>
          <w:sz w:val="20"/>
          <w:szCs w:val="20"/>
          <w:lang w:val="pl-PL" w:eastAsia="pl-PL"/>
        </w:rPr>
        <w:pPrChange w:id="6999"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00" w:author="Paulina Mateusiak" w:date="2017-04-11T14:55:00Z">
        <w:del w:id="7001" w:author="Jacek Kłopotowski" w:date="2017-05-15T13:05:00Z">
          <w:r w:rsidRPr="00324822" w:rsidDel="0034641D">
            <w:rPr>
              <w:rFonts w:ascii="Arial" w:hAnsi="Arial" w:cs="Arial"/>
              <w:color w:val="000000"/>
              <w:sz w:val="20"/>
              <w:szCs w:val="20"/>
              <w:lang w:val="pl-PL" w:eastAsia="pl-PL"/>
            </w:rPr>
            <w:delText>Kierownik budowy jest upoważniony do przejęcia terenu budowy i odbioru dokumentacji, o której mowa w § 6.</w:delText>
          </w:r>
        </w:del>
      </w:ins>
    </w:p>
    <w:p w:rsidR="00AB57EF" w:rsidRDefault="00324822">
      <w:pPr>
        <w:numPr>
          <w:ilvl w:val="0"/>
          <w:numId w:val="176"/>
        </w:numPr>
        <w:suppressAutoHyphens w:val="0"/>
        <w:autoSpaceDE w:val="0"/>
        <w:autoSpaceDN w:val="0"/>
        <w:adjustRightInd w:val="0"/>
        <w:spacing w:after="0" w:line="240" w:lineRule="auto"/>
        <w:jc w:val="both"/>
        <w:rPr>
          <w:ins w:id="7002" w:author="Paulina Mateusiak" w:date="2017-04-11T14:55:00Z"/>
          <w:del w:id="7003" w:author="Jacek Kłopotowski" w:date="2017-05-15T13:05:00Z"/>
          <w:rFonts w:ascii="Arial" w:hAnsi="Arial" w:cs="Arial"/>
          <w:color w:val="000000"/>
          <w:sz w:val="20"/>
          <w:szCs w:val="20"/>
          <w:lang w:val="pl-PL" w:eastAsia="pl-PL"/>
        </w:rPr>
        <w:pPrChange w:id="7004"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05" w:author="Paulina Mateusiak" w:date="2017-04-11T14:55:00Z">
        <w:del w:id="7006" w:author="Jacek Kłopotowski" w:date="2017-05-15T13:05:00Z">
          <w:r w:rsidRPr="00324822" w:rsidDel="0034641D">
            <w:rPr>
              <w:rFonts w:ascii="Arial" w:hAnsi="Arial" w:cs="Arial"/>
              <w:color w:val="000000"/>
              <w:sz w:val="20"/>
              <w:szCs w:val="20"/>
              <w:lang w:val="pl-PL" w:eastAsia="pl-PL"/>
            </w:rPr>
            <w:delText>Wymagana jest stała obecność kierownika budowy na terenie budowy podczas prowadzenia robót budowlanych.</w:delText>
          </w:r>
        </w:del>
      </w:ins>
    </w:p>
    <w:p w:rsidR="00AB57EF" w:rsidRDefault="00324822">
      <w:pPr>
        <w:numPr>
          <w:ilvl w:val="0"/>
          <w:numId w:val="176"/>
        </w:numPr>
        <w:suppressAutoHyphens w:val="0"/>
        <w:autoSpaceDE w:val="0"/>
        <w:autoSpaceDN w:val="0"/>
        <w:adjustRightInd w:val="0"/>
        <w:spacing w:after="0" w:line="240" w:lineRule="auto"/>
        <w:jc w:val="both"/>
        <w:rPr>
          <w:ins w:id="7007" w:author="Paulina Mateusiak" w:date="2017-04-11T14:55:00Z"/>
          <w:del w:id="7008" w:author="Jacek Kłopotowski" w:date="2017-05-15T13:05:00Z"/>
          <w:rFonts w:ascii="Arial" w:hAnsi="Arial" w:cs="Arial"/>
          <w:color w:val="000000"/>
          <w:sz w:val="20"/>
          <w:szCs w:val="20"/>
          <w:lang w:val="pl-PL" w:eastAsia="pl-PL"/>
        </w:rPr>
        <w:pPrChange w:id="7009"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10" w:author="Paulina Mateusiak" w:date="2017-04-11T14:55:00Z">
        <w:del w:id="7011" w:author="Jacek Kłopotowski" w:date="2017-05-15T13:05:00Z">
          <w:r w:rsidRPr="00324822" w:rsidDel="0034641D">
            <w:rPr>
              <w:rFonts w:ascii="Arial" w:hAnsi="Arial" w:cs="Arial"/>
              <w:color w:val="000000"/>
              <w:sz w:val="20"/>
              <w:szCs w:val="20"/>
              <w:lang w:val="pl-PL" w:eastAsia="pl-PL"/>
            </w:rPr>
            <w:delText xml:space="preserve">Kierownik budowy musi brać czynny udział w odbiorach wszystkich robót budowlanych. </w:delText>
          </w:r>
        </w:del>
      </w:ins>
    </w:p>
    <w:p w:rsidR="00AB57EF" w:rsidRDefault="00324822">
      <w:pPr>
        <w:numPr>
          <w:ilvl w:val="0"/>
          <w:numId w:val="176"/>
        </w:numPr>
        <w:suppressAutoHyphens w:val="0"/>
        <w:autoSpaceDE w:val="0"/>
        <w:autoSpaceDN w:val="0"/>
        <w:adjustRightInd w:val="0"/>
        <w:spacing w:after="0" w:line="240" w:lineRule="auto"/>
        <w:jc w:val="both"/>
        <w:rPr>
          <w:ins w:id="7012" w:author="Paulina Mateusiak" w:date="2017-04-11T14:55:00Z"/>
          <w:del w:id="7013" w:author="Jacek Kłopotowski" w:date="2017-05-15T13:05:00Z"/>
          <w:rFonts w:ascii="Arial" w:hAnsi="Arial" w:cs="Arial"/>
          <w:color w:val="000000"/>
          <w:sz w:val="20"/>
          <w:szCs w:val="20"/>
          <w:lang w:val="pl-PL" w:eastAsia="pl-PL"/>
        </w:rPr>
        <w:pPrChange w:id="7014"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15" w:author="Paulina Mateusiak" w:date="2017-04-11T14:55:00Z">
        <w:del w:id="7016" w:author="Jacek Kłopotowski" w:date="2017-05-15T13:05:00Z">
          <w:r w:rsidRPr="00324822" w:rsidDel="0034641D">
            <w:rPr>
              <w:rFonts w:ascii="Arial" w:hAnsi="Arial" w:cs="Arial"/>
              <w:color w:val="000000"/>
              <w:sz w:val="20"/>
              <w:szCs w:val="20"/>
              <w:lang w:val="pl-PL" w:eastAsia="pl-PL"/>
            </w:rPr>
            <w:delText xml:space="preserve">W przypadku zmiany na stanowisku kierownika budowy Zamawiający zostanie powiadomiony o planowanej zmianie pisemnie nie później niż w terminie 7 dni przed planowaną zmianą. </w:delText>
          </w:r>
        </w:del>
      </w:ins>
    </w:p>
    <w:p w:rsidR="00AB57EF" w:rsidRDefault="00324822">
      <w:pPr>
        <w:numPr>
          <w:ilvl w:val="0"/>
          <w:numId w:val="176"/>
        </w:numPr>
        <w:suppressAutoHyphens w:val="0"/>
        <w:autoSpaceDE w:val="0"/>
        <w:autoSpaceDN w:val="0"/>
        <w:adjustRightInd w:val="0"/>
        <w:spacing w:after="0" w:line="240" w:lineRule="auto"/>
        <w:jc w:val="both"/>
        <w:rPr>
          <w:ins w:id="7017" w:author="Paulina Mateusiak" w:date="2017-04-11T14:55:00Z"/>
          <w:del w:id="7018" w:author="Jacek Kłopotowski" w:date="2017-05-15T13:05:00Z"/>
          <w:rFonts w:ascii="Arial" w:hAnsi="Arial" w:cs="Arial"/>
          <w:color w:val="000000"/>
          <w:sz w:val="20"/>
          <w:szCs w:val="20"/>
          <w:lang w:val="pl-PL" w:eastAsia="pl-PL"/>
        </w:rPr>
        <w:pPrChange w:id="7019"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20" w:author="Paulina Mateusiak" w:date="2017-04-11T14:55:00Z">
        <w:del w:id="7021" w:author="Jacek Kłopotowski" w:date="2017-05-15T13:05:00Z">
          <w:r w:rsidRPr="00324822" w:rsidDel="0034641D">
            <w:rPr>
              <w:rFonts w:ascii="Arial" w:hAnsi="Arial" w:cs="Arial"/>
              <w:color w:val="000000"/>
              <w:sz w:val="20"/>
              <w:szCs w:val="20"/>
              <w:lang w:val="pl-PL" w:eastAsia="pl-PL"/>
            </w:rPr>
            <w:delText>Zaproponowany przez Wykonawcę kierownik budowy musi posiadać stosowne uprawnienia umożliwiające kierowanie robotami budowlanymi w zakresie przedmiotu umowy.</w:delText>
          </w:r>
        </w:del>
      </w:ins>
    </w:p>
    <w:p w:rsidR="00AB57EF" w:rsidRDefault="00324822">
      <w:pPr>
        <w:numPr>
          <w:ilvl w:val="0"/>
          <w:numId w:val="176"/>
        </w:numPr>
        <w:suppressAutoHyphens w:val="0"/>
        <w:autoSpaceDE w:val="0"/>
        <w:autoSpaceDN w:val="0"/>
        <w:adjustRightInd w:val="0"/>
        <w:spacing w:after="0" w:line="240" w:lineRule="auto"/>
        <w:jc w:val="both"/>
        <w:rPr>
          <w:ins w:id="7022" w:author="Paulina Mateusiak" w:date="2017-04-11T14:55:00Z"/>
          <w:del w:id="7023" w:author="Jacek Kłopotowski" w:date="2017-05-15T13:05:00Z"/>
          <w:rFonts w:ascii="Arial" w:hAnsi="Arial" w:cs="Arial"/>
          <w:color w:val="000000"/>
          <w:sz w:val="20"/>
          <w:szCs w:val="20"/>
          <w:lang w:val="pl-PL" w:eastAsia="pl-PL"/>
        </w:rPr>
        <w:pPrChange w:id="7024"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25" w:author="Paulina Mateusiak" w:date="2017-04-11T14:55:00Z">
        <w:del w:id="7026" w:author="Jacek Kłopotowski" w:date="2017-05-15T13:05:00Z">
          <w:r w:rsidRPr="00324822" w:rsidDel="0034641D">
            <w:rPr>
              <w:rFonts w:ascii="Arial" w:hAnsi="Arial" w:cs="Arial"/>
              <w:color w:val="000000"/>
              <w:sz w:val="20"/>
              <w:szCs w:val="20"/>
              <w:lang w:val="pl-PL" w:eastAsia="pl-PL"/>
            </w:rPr>
            <w:delText xml:space="preserve">Wykonawca musi uzyskać zgodę Zamawiającego na zmianę na stanowisku kierownika budowy. </w:delText>
          </w:r>
        </w:del>
      </w:ins>
    </w:p>
    <w:p w:rsidR="00AB57EF" w:rsidRDefault="00324822">
      <w:pPr>
        <w:numPr>
          <w:ilvl w:val="0"/>
          <w:numId w:val="176"/>
        </w:numPr>
        <w:suppressAutoHyphens w:val="0"/>
        <w:autoSpaceDE w:val="0"/>
        <w:autoSpaceDN w:val="0"/>
        <w:adjustRightInd w:val="0"/>
        <w:spacing w:after="0" w:line="240" w:lineRule="auto"/>
        <w:jc w:val="both"/>
        <w:rPr>
          <w:ins w:id="7027" w:author="Paulina Mateusiak" w:date="2017-04-11T14:55:00Z"/>
          <w:del w:id="7028" w:author="Jacek Kłopotowski" w:date="2017-05-15T13:05:00Z"/>
          <w:rFonts w:ascii="Arial" w:hAnsi="Arial" w:cs="Arial"/>
          <w:color w:val="000000"/>
          <w:sz w:val="20"/>
          <w:szCs w:val="20"/>
          <w:lang w:val="pl-PL" w:eastAsia="pl-PL"/>
        </w:rPr>
        <w:pPrChange w:id="7029"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30" w:author="Paulina Mateusiak" w:date="2017-04-11T14:55:00Z">
        <w:del w:id="7031" w:author="Jacek Kłopotowski" w:date="2017-05-15T13:05:00Z">
          <w:r w:rsidRPr="00324822" w:rsidDel="0034641D">
            <w:rPr>
              <w:rFonts w:ascii="Arial" w:hAnsi="Arial" w:cs="Arial"/>
              <w:color w:val="000000"/>
              <w:sz w:val="20"/>
              <w:szCs w:val="20"/>
              <w:lang w:val="pl-PL" w:eastAsia="pl-PL"/>
            </w:rPr>
            <w:delText>Zamawiającemu przysługuje prawo żądania zmiany kierownika budowy w przypadku, gdy nie będzie on właściwie wypełniał swoich obowiązków.</w:delText>
          </w:r>
        </w:del>
      </w:ins>
    </w:p>
    <w:p w:rsidR="00AB57EF" w:rsidRDefault="00324822">
      <w:pPr>
        <w:numPr>
          <w:ilvl w:val="0"/>
          <w:numId w:val="176"/>
        </w:numPr>
        <w:suppressAutoHyphens w:val="0"/>
        <w:autoSpaceDE w:val="0"/>
        <w:autoSpaceDN w:val="0"/>
        <w:adjustRightInd w:val="0"/>
        <w:spacing w:after="0" w:line="240" w:lineRule="auto"/>
        <w:jc w:val="both"/>
        <w:rPr>
          <w:ins w:id="7032" w:author="Paulina Mateusiak" w:date="2017-04-11T14:55:00Z"/>
          <w:del w:id="7033" w:author="Jacek Kłopotowski" w:date="2017-05-15T13:05:00Z"/>
          <w:rFonts w:ascii="Arial" w:hAnsi="Arial" w:cs="Arial"/>
          <w:color w:val="000000"/>
          <w:sz w:val="20"/>
          <w:szCs w:val="20"/>
          <w:lang w:val="pl-PL" w:eastAsia="pl-PL"/>
        </w:rPr>
        <w:pPrChange w:id="7034"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35" w:author="Paulina Mateusiak" w:date="2017-04-11T14:55:00Z">
        <w:del w:id="7036" w:author="Jacek Kłopotowski" w:date="2017-05-15T13:05:00Z">
          <w:r w:rsidRPr="00324822" w:rsidDel="0034641D">
            <w:rPr>
              <w:rFonts w:ascii="Arial" w:hAnsi="Arial" w:cs="Arial"/>
              <w:color w:val="000000"/>
              <w:sz w:val="20"/>
              <w:szCs w:val="20"/>
              <w:lang w:val="pl-PL" w:eastAsia="pl-PL"/>
            </w:rPr>
            <w:delText xml:space="preserve">W przypadku wpłynięcia żądania, o którym mowa w ust. </w:delText>
          </w:r>
        </w:del>
        <w:del w:id="7037" w:author="Jacek Kłopotowski" w:date="2017-04-21T10:49:00Z">
          <w:r w:rsidRPr="00324822" w:rsidDel="00ED35B8">
            <w:rPr>
              <w:rFonts w:ascii="Arial" w:hAnsi="Arial" w:cs="Arial"/>
              <w:color w:val="000000"/>
              <w:sz w:val="20"/>
              <w:szCs w:val="20"/>
              <w:lang w:val="pl-PL" w:eastAsia="pl-PL"/>
            </w:rPr>
            <w:delText>18</w:delText>
          </w:r>
        </w:del>
        <w:del w:id="7038" w:author="Jacek Kłopotowski" w:date="2017-05-15T13:05:00Z">
          <w:r w:rsidRPr="00324822" w:rsidDel="0034641D">
            <w:rPr>
              <w:rFonts w:ascii="Arial" w:hAnsi="Arial" w:cs="Arial"/>
              <w:color w:val="000000"/>
              <w:sz w:val="20"/>
              <w:szCs w:val="20"/>
              <w:lang w:val="pl-PL" w:eastAsia="pl-PL"/>
            </w:rPr>
            <w:delText>, lub braku zgody, o której mowa w ust. 1</w:delText>
          </w:r>
        </w:del>
        <w:del w:id="7039" w:author="Jacek Kłopotowski" w:date="2017-04-21T10:49:00Z">
          <w:r w:rsidRPr="00324822" w:rsidDel="00ED35B8">
            <w:rPr>
              <w:rFonts w:ascii="Arial" w:hAnsi="Arial" w:cs="Arial"/>
              <w:color w:val="000000"/>
              <w:sz w:val="20"/>
              <w:szCs w:val="20"/>
              <w:lang w:val="pl-PL" w:eastAsia="pl-PL"/>
            </w:rPr>
            <w:delText>7</w:delText>
          </w:r>
        </w:del>
        <w:del w:id="7040" w:author="Jacek Kłopotowski" w:date="2017-05-15T13:05:00Z">
          <w:r w:rsidRPr="00324822" w:rsidDel="0034641D">
            <w:rPr>
              <w:rFonts w:ascii="Arial" w:hAnsi="Arial" w:cs="Arial"/>
              <w:color w:val="000000"/>
              <w:sz w:val="20"/>
              <w:szCs w:val="20"/>
              <w:lang w:val="pl-PL" w:eastAsia="pl-PL"/>
            </w:rPr>
            <w:delText xml:space="preserve"> Wykonawca w ciągu 7 dni jest zobowiązany przedstawić nowego kierownika budowy. </w:delText>
          </w:r>
        </w:del>
      </w:ins>
    </w:p>
    <w:p w:rsidR="00AB57EF" w:rsidRDefault="00324822">
      <w:pPr>
        <w:numPr>
          <w:ilvl w:val="0"/>
          <w:numId w:val="176"/>
        </w:numPr>
        <w:suppressAutoHyphens w:val="0"/>
        <w:autoSpaceDE w:val="0"/>
        <w:autoSpaceDN w:val="0"/>
        <w:adjustRightInd w:val="0"/>
        <w:spacing w:after="0" w:line="240" w:lineRule="auto"/>
        <w:jc w:val="both"/>
        <w:rPr>
          <w:ins w:id="7041" w:author="Paulina Mateusiak" w:date="2017-04-11T14:55:00Z"/>
          <w:del w:id="7042" w:author="Jacek Kłopotowski" w:date="2017-05-15T13:05:00Z"/>
          <w:rFonts w:ascii="Arial" w:hAnsi="Arial" w:cs="Arial"/>
          <w:color w:val="000000"/>
          <w:sz w:val="20"/>
          <w:szCs w:val="20"/>
          <w:lang w:val="pl-PL" w:eastAsia="pl-PL"/>
        </w:rPr>
        <w:pPrChange w:id="7043" w:author="Jacek Kłopotowski" w:date="2017-05-15T13:05:00Z">
          <w:pPr>
            <w:numPr>
              <w:numId w:val="130"/>
            </w:numPr>
            <w:suppressAutoHyphens w:val="0"/>
            <w:autoSpaceDE w:val="0"/>
            <w:autoSpaceDN w:val="0"/>
            <w:adjustRightInd w:val="0"/>
            <w:spacing w:after="0" w:line="240" w:lineRule="auto"/>
            <w:ind w:left="360" w:hanging="360"/>
            <w:jc w:val="both"/>
          </w:pPr>
        </w:pPrChange>
      </w:pPr>
      <w:ins w:id="7044" w:author="Paulina Mateusiak" w:date="2017-04-11T14:55:00Z">
        <w:del w:id="7045" w:author="Jacek Kłopotowski" w:date="2017-05-15T13:05:00Z">
          <w:r w:rsidRPr="00324822" w:rsidDel="0034641D">
            <w:rPr>
              <w:rFonts w:ascii="Arial" w:hAnsi="Arial" w:cs="Arial"/>
              <w:color w:val="000000"/>
              <w:sz w:val="20"/>
              <w:szCs w:val="20"/>
              <w:lang w:val="pl-PL" w:eastAsia="pl-PL"/>
            </w:rPr>
            <w:delText xml:space="preserve">Procedura związana ze zmianą na stanowisku kierownika budowy nie wymaga dokonania zmiany umowy oraz nie stanowi przesłanki do zmiany terminu realizacji przedmiotu umowy. </w:delText>
          </w:r>
        </w:del>
      </w:ins>
    </w:p>
    <w:p w:rsidR="00AB57EF" w:rsidRDefault="00AB57EF">
      <w:pPr>
        <w:spacing w:after="0" w:line="240" w:lineRule="auto"/>
        <w:jc w:val="both"/>
        <w:rPr>
          <w:ins w:id="7046" w:author="Paulina Mateusiak" w:date="2017-04-11T14:55:00Z"/>
          <w:del w:id="7047" w:author="Jacek Kłopotowski" w:date="2017-04-12T11:32:00Z"/>
          <w:rFonts w:ascii="Arial" w:hAnsi="Arial" w:cs="Arial"/>
          <w:sz w:val="20"/>
          <w:lang w:val="pl-PL"/>
        </w:rPr>
        <w:pPrChange w:id="7048" w:author="Jacek Kłopotowski" w:date="2017-05-15T13:05:00Z">
          <w:pPr>
            <w:spacing w:after="0" w:line="240" w:lineRule="auto"/>
            <w:jc w:val="center"/>
          </w:pPr>
        </w:pPrChange>
      </w:pPr>
    </w:p>
    <w:p w:rsidR="00AB57EF" w:rsidRDefault="00AB57EF">
      <w:pPr>
        <w:tabs>
          <w:tab w:val="left" w:pos="708"/>
        </w:tabs>
        <w:spacing w:after="0" w:line="240" w:lineRule="auto"/>
        <w:jc w:val="both"/>
        <w:rPr>
          <w:ins w:id="7049" w:author="Paulina Mateusiak" w:date="2017-04-11T14:55:00Z"/>
          <w:del w:id="7050" w:author="Jacek Kłopotowski" w:date="2017-05-15T13:05:00Z"/>
          <w:rFonts w:ascii="Arial" w:hAnsi="Arial" w:cs="Arial"/>
          <w:b/>
          <w:sz w:val="20"/>
          <w:lang w:val="pl-PL"/>
        </w:rPr>
        <w:pPrChange w:id="7051" w:author="Jacek Kłopotowski" w:date="2017-05-15T13:05:00Z">
          <w:pPr>
            <w:tabs>
              <w:tab w:val="left" w:pos="708"/>
            </w:tabs>
            <w:spacing w:after="0" w:line="240" w:lineRule="auto"/>
          </w:pPr>
        </w:pPrChange>
      </w:pPr>
    </w:p>
    <w:p w:rsidR="00AB57EF" w:rsidRDefault="00324822">
      <w:pPr>
        <w:tabs>
          <w:tab w:val="left" w:pos="708"/>
        </w:tabs>
        <w:spacing w:after="0" w:line="240" w:lineRule="auto"/>
        <w:jc w:val="both"/>
        <w:rPr>
          <w:ins w:id="7052" w:author="Paulina Mateusiak" w:date="2017-04-11T14:55:00Z"/>
          <w:del w:id="7053" w:author="Jacek Kłopotowski" w:date="2017-05-15T13:05:00Z"/>
          <w:rFonts w:ascii="Arial" w:hAnsi="Arial" w:cs="Arial"/>
          <w:sz w:val="20"/>
          <w:szCs w:val="20"/>
          <w:lang w:val="pl-PL"/>
        </w:rPr>
        <w:pPrChange w:id="7054" w:author="Jacek Kłopotowski" w:date="2017-05-15T13:05:00Z">
          <w:pPr>
            <w:tabs>
              <w:tab w:val="left" w:pos="708"/>
            </w:tabs>
            <w:spacing w:after="0" w:line="240" w:lineRule="auto"/>
            <w:jc w:val="center"/>
          </w:pPr>
        </w:pPrChange>
      </w:pPr>
      <w:ins w:id="7055" w:author="Paulina Mateusiak" w:date="2017-04-11T14:55:00Z">
        <w:del w:id="7056" w:author="Jacek Kłopotowski" w:date="2017-05-15T13:05:00Z">
          <w:r w:rsidRPr="00324822" w:rsidDel="0034641D">
            <w:rPr>
              <w:rFonts w:ascii="Arial" w:hAnsi="Arial" w:cs="Arial"/>
              <w:b/>
              <w:sz w:val="20"/>
              <w:lang w:val="pl-PL"/>
            </w:rPr>
            <w:delText>§ 2</w:delText>
          </w:r>
        </w:del>
      </w:ins>
    </w:p>
    <w:p w:rsidR="00AB57EF" w:rsidRDefault="00324822">
      <w:pPr>
        <w:numPr>
          <w:ilvl w:val="0"/>
          <w:numId w:val="186"/>
        </w:numPr>
        <w:spacing w:after="0" w:line="240" w:lineRule="auto"/>
        <w:jc w:val="both"/>
        <w:rPr>
          <w:ins w:id="7057" w:author="Paulina Mateusiak" w:date="2017-04-11T14:55:00Z"/>
          <w:del w:id="7058" w:author="Jacek Kłopotowski" w:date="2017-05-15T13:05:00Z"/>
          <w:rFonts w:ascii="Arial" w:hAnsi="Arial" w:cs="Arial"/>
          <w:sz w:val="20"/>
          <w:szCs w:val="20"/>
          <w:lang w:val="pl-PL"/>
        </w:rPr>
        <w:pPrChange w:id="7059" w:author="Jacek Kłopotowski" w:date="2017-05-15T13:05:00Z">
          <w:pPr>
            <w:numPr>
              <w:numId w:val="139"/>
            </w:numPr>
            <w:spacing w:after="0" w:line="240" w:lineRule="auto"/>
            <w:ind w:left="360" w:hanging="360"/>
            <w:jc w:val="both"/>
          </w:pPr>
        </w:pPrChange>
      </w:pPr>
      <w:ins w:id="7060" w:author="Paulina Mateusiak" w:date="2017-04-11T14:55:00Z">
        <w:del w:id="7061" w:author="Jacek Kłopotowski" w:date="2017-05-15T13:05:00Z">
          <w:r w:rsidRPr="00324822" w:rsidDel="0034641D">
            <w:rPr>
              <w:rFonts w:ascii="Arial" w:hAnsi="Arial" w:cs="Arial"/>
              <w:sz w:val="20"/>
              <w:szCs w:val="20"/>
              <w:lang w:val="pl-PL"/>
            </w:rPr>
            <w:delText>Termin wykonania przedmiotu umowy - 3 miesiące od daty zawarcia umowy.</w:delText>
          </w:r>
        </w:del>
      </w:ins>
    </w:p>
    <w:p w:rsidR="00AB57EF" w:rsidRDefault="00324822">
      <w:pPr>
        <w:numPr>
          <w:ilvl w:val="0"/>
          <w:numId w:val="186"/>
        </w:numPr>
        <w:spacing w:after="0" w:line="240" w:lineRule="auto"/>
        <w:jc w:val="both"/>
        <w:rPr>
          <w:ins w:id="7062" w:author="Paulina Mateusiak" w:date="2017-04-11T14:55:00Z"/>
          <w:del w:id="7063" w:author="Jacek Kłopotowski" w:date="2017-05-15T13:05:00Z"/>
          <w:rFonts w:ascii="Arial" w:hAnsi="Arial" w:cs="Arial"/>
          <w:sz w:val="20"/>
          <w:szCs w:val="20"/>
          <w:lang w:val="pl-PL"/>
        </w:rPr>
        <w:pPrChange w:id="7064" w:author="Jacek Kłopotowski" w:date="2017-05-15T13:05:00Z">
          <w:pPr>
            <w:numPr>
              <w:numId w:val="139"/>
            </w:numPr>
            <w:spacing w:after="0" w:line="240" w:lineRule="auto"/>
            <w:ind w:left="360" w:hanging="360"/>
            <w:jc w:val="both"/>
          </w:pPr>
        </w:pPrChange>
      </w:pPr>
      <w:ins w:id="7065" w:author="Paulina Mateusiak" w:date="2017-04-11T14:55:00Z">
        <w:del w:id="7066" w:author="Jacek Kłopotowski" w:date="2017-05-15T13:05:00Z">
          <w:r w:rsidRPr="00324822" w:rsidDel="0034641D">
            <w:rPr>
              <w:rFonts w:ascii="Arial" w:hAnsi="Arial" w:cs="Arial"/>
              <w:sz w:val="20"/>
              <w:szCs w:val="20"/>
              <w:lang w:val="pl-PL"/>
            </w:rPr>
            <w:delText>Okres realizacji umowy obejmuje wykonanie wszystkich robót budowlanych jak również sporządzenie przez Wykonawcę i przekazanie Zamawiającemu dokumentacji powykonawczej i</w:delText>
          </w:r>
        </w:del>
        <w:del w:id="7067" w:author="Jacek Kłopotowski" w:date="2017-04-12T11:32:00Z">
          <w:r w:rsidRPr="00324822" w:rsidDel="00F217EC">
            <w:rPr>
              <w:rFonts w:ascii="Arial" w:hAnsi="Arial" w:cs="Arial"/>
              <w:sz w:val="20"/>
              <w:szCs w:val="20"/>
              <w:lang w:val="pl-PL"/>
            </w:rPr>
            <w:delText xml:space="preserve"> </w:delText>
          </w:r>
        </w:del>
        <w:del w:id="7068" w:author="Jacek Kłopotowski" w:date="2017-05-15T13:05:00Z">
          <w:r w:rsidRPr="00324822" w:rsidDel="0034641D">
            <w:rPr>
              <w:rFonts w:ascii="Arial" w:hAnsi="Arial" w:cs="Arial"/>
              <w:sz w:val="20"/>
              <w:szCs w:val="20"/>
              <w:lang w:val="pl-PL"/>
            </w:rPr>
            <w:delText>inwentaryzacji geodezyjnej (Zamawiający dopuszcza, aby w dniu odbioru Wykonawca przedstawił szkice geodezyjne wraz z potwierdzeniem zgłoszenia złożenia inwentaryzacji geodezyjnej do kartowania w składnicy map a dostarczył ją po kartowaniu).</w:delText>
          </w:r>
        </w:del>
      </w:ins>
    </w:p>
    <w:p w:rsidR="00AB57EF" w:rsidRDefault="00AB57EF">
      <w:pPr>
        <w:spacing w:after="0" w:line="240" w:lineRule="auto"/>
        <w:ind w:left="357"/>
        <w:jc w:val="both"/>
        <w:rPr>
          <w:ins w:id="7069" w:author="Paulina Mateusiak" w:date="2017-04-11T14:55:00Z"/>
          <w:del w:id="7070" w:author="Jacek Kłopotowski" w:date="2017-05-15T13:05:00Z"/>
          <w:rFonts w:ascii="Arial" w:hAnsi="Arial" w:cs="Arial"/>
          <w:color w:val="000000"/>
          <w:sz w:val="20"/>
          <w:lang w:val="pl-PL" w:eastAsia="pl-PL"/>
        </w:rPr>
        <w:pPrChange w:id="7071" w:author="Jacek Kłopotowski" w:date="2017-05-15T13:05:00Z">
          <w:pPr>
            <w:spacing w:after="0" w:line="240" w:lineRule="auto"/>
            <w:ind w:left="357"/>
            <w:jc w:val="center"/>
          </w:pPr>
        </w:pPrChange>
      </w:pPr>
    </w:p>
    <w:p w:rsidR="00AB57EF" w:rsidRDefault="00324822">
      <w:pPr>
        <w:spacing w:after="0" w:line="240" w:lineRule="auto"/>
        <w:jc w:val="both"/>
        <w:rPr>
          <w:ins w:id="7072" w:author="Paulina Mateusiak" w:date="2017-04-11T14:55:00Z"/>
          <w:del w:id="7073" w:author="Jacek Kłopotowski" w:date="2017-05-15T13:05:00Z"/>
          <w:rFonts w:ascii="Arial" w:hAnsi="Arial" w:cs="Arial"/>
          <w:sz w:val="20"/>
          <w:szCs w:val="20"/>
          <w:lang w:val="pl-PL"/>
        </w:rPr>
        <w:pPrChange w:id="7074" w:author="Jacek Kłopotowski" w:date="2017-05-15T13:05:00Z">
          <w:pPr>
            <w:spacing w:after="0" w:line="240" w:lineRule="auto"/>
            <w:jc w:val="center"/>
          </w:pPr>
        </w:pPrChange>
      </w:pPr>
      <w:ins w:id="7075" w:author="Paulina Mateusiak" w:date="2017-04-11T14:55:00Z">
        <w:del w:id="7076" w:author="Jacek Kłopotowski" w:date="2017-05-15T13:05:00Z">
          <w:r w:rsidRPr="00324822" w:rsidDel="0034641D">
            <w:rPr>
              <w:rFonts w:ascii="Arial" w:hAnsi="Arial" w:cs="Arial"/>
              <w:b/>
              <w:sz w:val="20"/>
            </w:rPr>
            <w:delText>§ 3</w:delText>
          </w:r>
        </w:del>
      </w:ins>
    </w:p>
    <w:p w:rsidR="00AB57EF" w:rsidRDefault="00324822">
      <w:pPr>
        <w:numPr>
          <w:ilvl w:val="0"/>
          <w:numId w:val="187"/>
        </w:numPr>
        <w:spacing w:after="0" w:line="240" w:lineRule="auto"/>
        <w:jc w:val="both"/>
        <w:rPr>
          <w:ins w:id="7077" w:author="Paulina Mateusiak" w:date="2017-04-11T14:55:00Z"/>
          <w:del w:id="7078" w:author="Jacek Kłopotowski" w:date="2017-05-15T13:05:00Z"/>
          <w:rFonts w:ascii="Arial" w:hAnsi="Arial" w:cs="Arial"/>
          <w:sz w:val="20"/>
          <w:szCs w:val="20"/>
          <w:lang w:val="pl-PL"/>
        </w:rPr>
        <w:pPrChange w:id="7079" w:author="Jacek Kłopotowski" w:date="2017-05-15T13:05:00Z">
          <w:pPr>
            <w:numPr>
              <w:numId w:val="140"/>
            </w:numPr>
            <w:spacing w:after="0" w:line="240" w:lineRule="auto"/>
            <w:ind w:left="360" w:hanging="360"/>
            <w:jc w:val="both"/>
          </w:pPr>
        </w:pPrChange>
      </w:pPr>
      <w:ins w:id="7080" w:author="Paulina Mateusiak" w:date="2017-04-11T14:55:00Z">
        <w:del w:id="7081" w:author="Jacek Kłopotowski" w:date="2017-05-15T13:05:00Z">
          <w:r w:rsidRPr="00324822" w:rsidDel="0034641D">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ins>
    </w:p>
    <w:p w:rsidR="00324822" w:rsidRPr="00324822" w:rsidDel="0034641D" w:rsidRDefault="00324822">
      <w:pPr>
        <w:spacing w:after="0" w:line="240" w:lineRule="auto"/>
        <w:ind w:left="360"/>
        <w:jc w:val="both"/>
        <w:rPr>
          <w:ins w:id="7082" w:author="Paulina Mateusiak" w:date="2017-04-11T14:55:00Z"/>
          <w:del w:id="7083" w:author="Jacek Kłopotowski" w:date="2017-05-15T13:05:00Z"/>
          <w:rFonts w:ascii="Arial" w:hAnsi="Arial" w:cs="Arial"/>
          <w:sz w:val="20"/>
          <w:szCs w:val="20"/>
          <w:lang w:val="pl-PL"/>
        </w:rPr>
      </w:pPr>
      <w:ins w:id="7084" w:author="Paulina Mateusiak" w:date="2017-04-11T14:55:00Z">
        <w:del w:id="7085" w:author="Jacek Kłopotowski" w:date="2017-05-15T13:05:00Z">
          <w:r w:rsidRPr="00324822" w:rsidDel="0034641D">
            <w:rPr>
              <w:rFonts w:ascii="Arial" w:hAnsi="Arial" w:cs="Arial"/>
              <w:sz w:val="20"/>
              <w:szCs w:val="20"/>
              <w:lang w:val="pl-PL"/>
            </w:rPr>
            <w:delText>brutto ............ zł (słownie: ....................................................) w tym netto …….......... zł (słownie: .......................................) + podatek VAT 23% w wysokości .................. zł (słownie: ................................................),</w:delText>
          </w:r>
        </w:del>
      </w:ins>
    </w:p>
    <w:p w:rsidR="00AB57EF" w:rsidRDefault="00324822">
      <w:pPr>
        <w:numPr>
          <w:ilvl w:val="0"/>
          <w:numId w:val="187"/>
        </w:numPr>
        <w:spacing w:after="0" w:line="240" w:lineRule="auto"/>
        <w:jc w:val="both"/>
        <w:rPr>
          <w:ins w:id="7086" w:author="Paulina Mateusiak" w:date="2017-04-11T14:55:00Z"/>
          <w:del w:id="7087" w:author="Jacek Kłopotowski" w:date="2017-05-15T13:05:00Z"/>
          <w:rFonts w:ascii="Arial" w:hAnsi="Arial" w:cs="Arial"/>
          <w:sz w:val="20"/>
          <w:szCs w:val="20"/>
          <w:lang w:val="pl-PL"/>
        </w:rPr>
        <w:pPrChange w:id="7088" w:author="Jacek Kłopotowski" w:date="2017-05-15T13:05:00Z">
          <w:pPr>
            <w:numPr>
              <w:numId w:val="140"/>
            </w:numPr>
            <w:spacing w:after="0" w:line="240" w:lineRule="auto"/>
            <w:ind w:left="360" w:hanging="360"/>
            <w:jc w:val="both"/>
          </w:pPr>
        </w:pPrChange>
      </w:pPr>
      <w:ins w:id="7089" w:author="Paulina Mateusiak" w:date="2017-04-11T14:55:00Z">
        <w:del w:id="7090" w:author="Jacek Kłopotowski" w:date="2017-05-15T13:05:00Z">
          <w:r w:rsidRPr="00324822" w:rsidDel="0034641D">
            <w:rPr>
              <w:rFonts w:ascii="Arial" w:hAnsi="Arial" w:cs="Arial"/>
              <w:sz w:val="20"/>
              <w:szCs w:val="20"/>
              <w:lang w:val="pl-PL"/>
            </w:rPr>
            <w:delText>Zamawiający ustala % wynagrodzenia za wykonanie poszczególnych zadań:</w:delText>
          </w:r>
        </w:del>
      </w:ins>
    </w:p>
    <w:p w:rsidR="00AB57EF" w:rsidRDefault="0056065E">
      <w:pPr>
        <w:pStyle w:val="Bezodstpw"/>
        <w:numPr>
          <w:ilvl w:val="0"/>
          <w:numId w:val="218"/>
        </w:numPr>
        <w:jc w:val="both"/>
        <w:rPr>
          <w:ins w:id="7091" w:author="Paulina Mateusiak" w:date="2017-04-11T15:05:00Z"/>
          <w:del w:id="7092" w:author="Jacek Kłopotowski" w:date="2017-05-15T13:05:00Z"/>
          <w:rFonts w:ascii="Arial" w:hAnsi="Arial" w:cs="Arial"/>
          <w:sz w:val="20"/>
          <w:szCs w:val="20"/>
          <w:lang w:val="pl-PL"/>
        </w:rPr>
        <w:pPrChange w:id="7093" w:author="Jacek Kłopotowski" w:date="2017-05-15T13:05:00Z">
          <w:pPr>
            <w:numPr>
              <w:numId w:val="174"/>
            </w:numPr>
            <w:spacing w:after="0" w:line="240" w:lineRule="auto"/>
            <w:ind w:left="720" w:hanging="360"/>
            <w:jc w:val="both"/>
          </w:pPr>
        </w:pPrChange>
      </w:pPr>
      <w:ins w:id="7094" w:author="Paulina Mateusiak" w:date="2017-04-11T15:04:00Z">
        <w:del w:id="7095" w:author="Jacek Kłopotowski" w:date="2017-05-15T13:05:00Z">
          <w:r w:rsidDel="0034641D">
            <w:rPr>
              <w:rFonts w:ascii="Arial" w:hAnsi="Arial" w:cs="Arial"/>
              <w:sz w:val="20"/>
              <w:szCs w:val="20"/>
              <w:lang w:val="pl-PL"/>
            </w:rPr>
            <w:delText>Zadani</w:delText>
          </w:r>
        </w:del>
        <w:del w:id="7096" w:author="Jacek Kłopotowski" w:date="2017-04-12T11:33:00Z">
          <w:r w:rsidDel="00F217EC">
            <w:rPr>
              <w:rFonts w:ascii="Arial" w:hAnsi="Arial" w:cs="Arial"/>
              <w:sz w:val="20"/>
              <w:szCs w:val="20"/>
              <w:lang w:val="pl-PL"/>
            </w:rPr>
            <w:delText>a</w:delText>
          </w:r>
        </w:del>
        <w:del w:id="7097" w:author="Jacek Kłopotowski" w:date="2017-05-15T13:05:00Z">
          <w:r w:rsidRPr="005D12EB" w:rsidDel="0034641D">
            <w:rPr>
              <w:rFonts w:ascii="Arial" w:hAnsi="Arial" w:cs="Arial"/>
              <w:sz w:val="20"/>
              <w:szCs w:val="20"/>
              <w:lang w:val="pl-PL"/>
            </w:rPr>
            <w:delText xml:space="preserve"> 1 – budowa napowietrznej linii oświetlenia ulicznego nN-0,4kV typu AsXSn 2x25 w</w:delText>
          </w:r>
        </w:del>
        <w:del w:id="7098" w:author="Jacek Kłopotowski" w:date="2017-04-12T11:34:00Z">
          <w:r w:rsidRPr="005D12EB" w:rsidDel="00F217EC">
            <w:rPr>
              <w:rFonts w:ascii="Arial" w:hAnsi="Arial" w:cs="Arial"/>
              <w:sz w:val="20"/>
              <w:szCs w:val="20"/>
              <w:lang w:val="pl-PL"/>
            </w:rPr>
            <w:delText xml:space="preserve"> </w:delText>
          </w:r>
        </w:del>
        <w:del w:id="7099" w:author="Jacek Kłopotowski" w:date="2017-05-15T13:05:00Z">
          <w:r w:rsidRPr="005D12EB" w:rsidDel="0034641D">
            <w:rPr>
              <w:rFonts w:ascii="Arial" w:hAnsi="Arial" w:cs="Arial"/>
              <w:sz w:val="20"/>
              <w:szCs w:val="20"/>
              <w:lang w:val="pl-PL"/>
            </w:rPr>
            <w:delText>ciągu drogi gminnej ul. Plac Kwirynowski pomiędzy ulicami Polną a ul. Graniczną</w:delText>
          </w:r>
          <w:r w:rsidDel="0034641D">
            <w:rPr>
              <w:rFonts w:ascii="Arial" w:hAnsi="Arial" w:cs="Arial"/>
              <w:sz w:val="20"/>
              <w:szCs w:val="20"/>
              <w:lang w:val="pl-PL"/>
            </w:rPr>
            <w:delText xml:space="preserve"> </w:delText>
          </w:r>
        </w:del>
      </w:ins>
      <w:ins w:id="7100" w:author="Paulina Mateusiak" w:date="2017-04-11T14:55:00Z">
        <w:del w:id="7101" w:author="Jacek Kłopotowski" w:date="2017-04-12T11:33:00Z">
          <w:r w:rsidR="00C90210" w:rsidRPr="00C90210">
            <w:rPr>
              <w:rFonts w:ascii="Arial" w:hAnsi="Arial" w:cs="Arial"/>
              <w:bCs/>
              <w:noProof/>
              <w:sz w:val="20"/>
              <w:szCs w:val="20"/>
              <w:lang w:val="pl-PL" w:eastAsia="pl-PL"/>
              <w:rPrChange w:id="7102" w:author="Paulina Mateusiak" w:date="2017-04-11T15:04:00Z">
                <w:rPr>
                  <w:rFonts w:cs="Times New Roman"/>
                  <w:bCs/>
                  <w:noProof/>
                  <w:color w:val="0000FF"/>
                  <w:u w:val="single"/>
                  <w:lang w:val="pl-PL" w:eastAsia="pl-PL"/>
                </w:rPr>
              </w:rPrChange>
            </w:rPr>
            <w:delText>-</w:delText>
          </w:r>
        </w:del>
        <w:del w:id="7103" w:author="Jacek Kłopotowski" w:date="2017-05-15T13:05:00Z">
          <w:r w:rsidR="00C90210" w:rsidRPr="00C90210">
            <w:rPr>
              <w:rFonts w:ascii="Arial" w:hAnsi="Arial" w:cs="Arial"/>
              <w:bCs/>
              <w:noProof/>
              <w:sz w:val="20"/>
              <w:szCs w:val="20"/>
              <w:lang w:val="pl-PL" w:eastAsia="pl-PL"/>
              <w:rPrChange w:id="7104" w:author="Paulina Mateusiak" w:date="2017-04-11T15:04:00Z">
                <w:rPr>
                  <w:rFonts w:cs="Times New Roman"/>
                  <w:bCs/>
                  <w:noProof/>
                  <w:color w:val="0000FF"/>
                  <w:u w:val="single"/>
                  <w:lang w:val="pl-PL" w:eastAsia="pl-PL"/>
                </w:rPr>
              </w:rPrChange>
            </w:rPr>
            <w:delText xml:space="preserve"> </w:delText>
          </w:r>
        </w:del>
        <w:del w:id="7105" w:author="Jacek Kłopotowski" w:date="2017-04-12T11:33:00Z">
          <w:r w:rsidR="00C90210" w:rsidRPr="00C90210">
            <w:rPr>
              <w:rFonts w:ascii="Arial" w:hAnsi="Arial" w:cs="Arial"/>
              <w:bCs/>
              <w:noProof/>
              <w:sz w:val="20"/>
              <w:szCs w:val="20"/>
              <w:lang w:val="pl-PL" w:eastAsia="pl-PL"/>
              <w:rPrChange w:id="7106" w:author="Paulina Mateusiak" w:date="2017-04-11T15:04:00Z">
                <w:rPr>
                  <w:rFonts w:cs="Times New Roman"/>
                  <w:bCs/>
                  <w:noProof/>
                  <w:color w:val="0000FF"/>
                  <w:u w:val="single"/>
                  <w:lang w:val="pl-PL" w:eastAsia="pl-PL"/>
                </w:rPr>
              </w:rPrChange>
            </w:rPr>
            <w:delText>25</w:delText>
          </w:r>
        </w:del>
        <w:del w:id="7107" w:author="Jacek Kłopotowski" w:date="2017-05-15T13:05:00Z">
          <w:r w:rsidR="00C90210" w:rsidRPr="00C90210">
            <w:rPr>
              <w:rFonts w:ascii="Arial" w:hAnsi="Arial" w:cs="Arial"/>
              <w:bCs/>
              <w:noProof/>
              <w:sz w:val="20"/>
              <w:szCs w:val="20"/>
              <w:lang w:val="pl-PL" w:eastAsia="pl-PL"/>
              <w:rPrChange w:id="7108" w:author="Paulina Mateusiak" w:date="2017-04-11T15:04:00Z">
                <w:rPr>
                  <w:rFonts w:cs="Times New Roman"/>
                  <w:bCs/>
                  <w:noProof/>
                  <w:color w:val="0000FF"/>
                  <w:u w:val="single"/>
                  <w:lang w:val="pl-PL" w:eastAsia="pl-PL"/>
                </w:rPr>
              </w:rPrChange>
            </w:rPr>
            <w:delText xml:space="preserve">% </w:delText>
          </w:r>
          <w:r w:rsidR="00C90210" w:rsidRPr="00C90210">
            <w:rPr>
              <w:rFonts w:ascii="Arial" w:hAnsi="Arial" w:cs="Arial"/>
              <w:noProof/>
              <w:sz w:val="20"/>
              <w:szCs w:val="20"/>
              <w:lang w:val="pl-PL" w:eastAsia="pl-PL"/>
              <w:rPrChange w:id="7109" w:author="Paulina Mateusiak" w:date="2017-04-11T15:04:00Z">
                <w:rPr>
                  <w:rFonts w:cs="Times New Roman"/>
                  <w:noProof/>
                  <w:color w:val="0000FF"/>
                  <w:u w:val="single"/>
                  <w:lang w:val="pl-PL" w:eastAsia="pl-PL"/>
                </w:rPr>
              </w:rPrChange>
            </w:rPr>
            <w:delText xml:space="preserve">ryczałtowego wynagrodzenienia umownego brutto określonego w § </w:delText>
          </w:r>
        </w:del>
        <w:del w:id="7110" w:author="Jacek Kłopotowski" w:date="2017-04-12T11:35:00Z">
          <w:r w:rsidR="00C90210" w:rsidRPr="00C90210">
            <w:rPr>
              <w:rFonts w:ascii="Arial" w:hAnsi="Arial" w:cs="Arial"/>
              <w:noProof/>
              <w:sz w:val="20"/>
              <w:szCs w:val="20"/>
              <w:lang w:val="pl-PL" w:eastAsia="pl-PL"/>
              <w:rPrChange w:id="7111" w:author="Paulina Mateusiak" w:date="2017-04-11T15:04:00Z">
                <w:rPr>
                  <w:rFonts w:cs="Times New Roman"/>
                  <w:noProof/>
                  <w:color w:val="0000FF"/>
                  <w:u w:val="single"/>
                  <w:lang w:val="pl-PL" w:eastAsia="pl-PL"/>
                </w:rPr>
              </w:rPrChange>
            </w:rPr>
            <w:delText>5</w:delText>
          </w:r>
        </w:del>
        <w:del w:id="7112" w:author="Jacek Kłopotowski" w:date="2017-05-15T13:05:00Z">
          <w:r w:rsidR="00C90210" w:rsidRPr="00C90210">
            <w:rPr>
              <w:rFonts w:ascii="Arial" w:hAnsi="Arial" w:cs="Arial"/>
              <w:noProof/>
              <w:sz w:val="20"/>
              <w:szCs w:val="20"/>
              <w:lang w:val="pl-PL" w:eastAsia="pl-PL"/>
              <w:rPrChange w:id="7113" w:author="Paulina Mateusiak" w:date="2017-04-11T15:04:00Z">
                <w:rPr>
                  <w:rFonts w:cs="Times New Roman"/>
                  <w:noProof/>
                  <w:color w:val="0000FF"/>
                  <w:u w:val="single"/>
                  <w:lang w:val="pl-PL" w:eastAsia="pl-PL"/>
                </w:rPr>
              </w:rPrChange>
            </w:rPr>
            <w:delText xml:space="preserve"> ust. 1</w:delText>
          </w:r>
          <w:r w:rsidR="00C90210" w:rsidRPr="00C90210">
            <w:rPr>
              <w:rFonts w:ascii="Arial" w:hAnsi="Arial" w:cs="Arial"/>
              <w:bCs/>
              <w:i/>
              <w:noProof/>
              <w:sz w:val="20"/>
              <w:szCs w:val="20"/>
              <w:lang w:val="pl-PL" w:eastAsia="pl-PL"/>
              <w:rPrChange w:id="7114" w:author="Paulina Mateusiak" w:date="2017-04-11T15:04:00Z">
                <w:rPr>
                  <w:rFonts w:cs="Times New Roman"/>
                  <w:bCs/>
                  <w:i/>
                  <w:noProof/>
                  <w:color w:val="0000FF"/>
                  <w:u w:val="single"/>
                  <w:lang w:val="pl-PL" w:eastAsia="pl-PL"/>
                </w:rPr>
              </w:rPrChange>
            </w:rPr>
            <w:delText>,</w:delText>
          </w:r>
          <w:r w:rsidR="00C90210" w:rsidRPr="00C90210">
            <w:rPr>
              <w:rFonts w:ascii="Arial" w:hAnsi="Arial" w:cs="Arial"/>
              <w:sz w:val="20"/>
              <w:szCs w:val="20"/>
              <w:lang w:val="pl-PL"/>
              <w:rPrChange w:id="7115" w:author="Paulina Mateusiak" w:date="2017-04-11T15:04:00Z">
                <w:rPr>
                  <w:rFonts w:cs="Times New Roman"/>
                  <w:color w:val="0000FF"/>
                  <w:u w:val="single"/>
                  <w:lang w:val="pl-PL"/>
                </w:rPr>
              </w:rPrChange>
            </w:rPr>
            <w:delText xml:space="preserve"> ……. zł brutto (słownie: ....................................................) w tym netto …….......... zł (słownie: .......................................) + podatek VAT 23% w wysokości .................. zł (słownie: ................................................),</w:delText>
          </w:r>
        </w:del>
      </w:ins>
    </w:p>
    <w:p w:rsidR="00AB57EF" w:rsidRDefault="0056065E">
      <w:pPr>
        <w:pStyle w:val="Bezodstpw"/>
        <w:numPr>
          <w:ilvl w:val="0"/>
          <w:numId w:val="218"/>
        </w:numPr>
        <w:jc w:val="both"/>
        <w:rPr>
          <w:ins w:id="7116" w:author="Paulina Mateusiak" w:date="2017-04-11T15:04:00Z"/>
          <w:del w:id="7117" w:author="Jacek Kłopotowski" w:date="2017-05-15T13:05:00Z"/>
          <w:rFonts w:ascii="Arial" w:hAnsi="Arial" w:cs="Arial"/>
          <w:sz w:val="20"/>
          <w:szCs w:val="20"/>
          <w:lang w:val="pl-PL"/>
        </w:rPr>
        <w:pPrChange w:id="7118" w:author="Jacek Kłopotowski" w:date="2017-05-15T13:05:00Z">
          <w:pPr>
            <w:numPr>
              <w:numId w:val="174"/>
            </w:numPr>
            <w:spacing w:after="0" w:line="240" w:lineRule="auto"/>
            <w:ind w:left="720" w:hanging="360"/>
            <w:jc w:val="both"/>
          </w:pPr>
        </w:pPrChange>
      </w:pPr>
      <w:ins w:id="7119" w:author="Paulina Mateusiak" w:date="2017-04-11T15:05:00Z">
        <w:del w:id="7120" w:author="Jacek Kłopotowski" w:date="2017-05-15T13:05:00Z">
          <w:r w:rsidRPr="0056065E" w:rsidDel="0034641D">
            <w:rPr>
              <w:rFonts w:ascii="Arial" w:hAnsi="Arial" w:cs="Arial"/>
              <w:sz w:val="20"/>
              <w:szCs w:val="20"/>
              <w:lang w:val="pl-PL"/>
            </w:rPr>
            <w:delText>Zadani</w:delText>
          </w:r>
        </w:del>
        <w:del w:id="7121" w:author="Jacek Kłopotowski" w:date="2017-04-12T11:33:00Z">
          <w:r w:rsidRPr="0056065E" w:rsidDel="00F217EC">
            <w:rPr>
              <w:rFonts w:ascii="Arial" w:hAnsi="Arial" w:cs="Arial"/>
              <w:sz w:val="20"/>
              <w:szCs w:val="20"/>
              <w:lang w:val="pl-PL"/>
            </w:rPr>
            <w:delText>a</w:delText>
          </w:r>
        </w:del>
        <w:del w:id="7122" w:author="Jacek Kłopotowski" w:date="2017-05-15T13:05:00Z">
          <w:r w:rsidRPr="0056065E" w:rsidDel="0034641D">
            <w:rPr>
              <w:rFonts w:ascii="Arial" w:hAnsi="Arial" w:cs="Arial"/>
              <w:sz w:val="20"/>
              <w:szCs w:val="20"/>
              <w:lang w:val="pl-PL"/>
            </w:rPr>
            <w:delText xml:space="preserve"> 2 – budowa kablowej linii oświetlenia ulicznego nN-0,4kV typu YAKXS 4x25 oraz budowa napowietrznej linii oświetlenia ulicznego nN-0,23kV typu AsXSn 2x25 w ciągu, ul.</w:delText>
          </w:r>
        </w:del>
        <w:del w:id="7123" w:author="Jacek Kłopotowski" w:date="2017-04-12T11:34:00Z">
          <w:r w:rsidRPr="0056065E" w:rsidDel="00F217EC">
            <w:rPr>
              <w:rFonts w:ascii="Arial" w:hAnsi="Arial" w:cs="Arial"/>
              <w:sz w:val="20"/>
              <w:szCs w:val="20"/>
              <w:lang w:val="pl-PL"/>
            </w:rPr>
            <w:delText xml:space="preserve"> </w:delText>
          </w:r>
        </w:del>
        <w:del w:id="7124" w:author="Jacek Kłopotowski" w:date="2017-05-15T13:05:00Z">
          <w:r w:rsidRPr="0056065E" w:rsidDel="0034641D">
            <w:rPr>
              <w:rFonts w:ascii="Arial" w:hAnsi="Arial" w:cs="Arial"/>
              <w:sz w:val="20"/>
              <w:szCs w:val="20"/>
              <w:lang w:val="pl-PL"/>
            </w:rPr>
            <w:delText>Ogińskiego pomiędzy ul. Ciećwierza a ul. Krzyżanowskiego w miejscowości Klaudyn</w:delText>
          </w:r>
        </w:del>
      </w:ins>
      <w:ins w:id="7125" w:author="Paulina Mateusiak" w:date="2017-04-11T15:07:00Z">
        <w:del w:id="7126" w:author="Jacek Kłopotowski" w:date="2017-05-15T13:05:00Z">
          <w:r w:rsidDel="0034641D">
            <w:rPr>
              <w:rFonts w:ascii="Arial" w:hAnsi="Arial" w:cs="Arial"/>
              <w:sz w:val="20"/>
              <w:szCs w:val="20"/>
              <w:lang w:val="pl-PL"/>
            </w:rPr>
            <w:delText xml:space="preserve"> </w:delText>
          </w:r>
        </w:del>
      </w:ins>
      <w:ins w:id="7127" w:author="Paulina Mateusiak" w:date="2017-04-11T14:55:00Z">
        <w:del w:id="7128" w:author="Jacek Kłopotowski" w:date="2017-05-15T13:05:00Z">
          <w:r w:rsidR="00C90210" w:rsidRPr="00C90210">
            <w:rPr>
              <w:rFonts w:ascii="Arial" w:hAnsi="Arial" w:cs="Arial"/>
              <w:noProof/>
              <w:sz w:val="20"/>
              <w:szCs w:val="20"/>
              <w:lang w:val="pl-PL" w:eastAsia="pl-PL"/>
              <w:rPrChange w:id="7129" w:author="Paulina Mateusiak" w:date="2017-04-11T15:05:00Z">
                <w:rPr>
                  <w:rFonts w:cs="Times New Roman"/>
                  <w:noProof/>
                  <w:color w:val="0000FF"/>
                  <w:u w:val="single"/>
                  <w:lang w:val="pl-PL" w:eastAsia="pl-PL"/>
                </w:rPr>
              </w:rPrChange>
            </w:rPr>
            <w:delText xml:space="preserve">– </w:delText>
          </w:r>
        </w:del>
        <w:del w:id="7130" w:author="Jacek Kłopotowski" w:date="2017-04-12T11:34:00Z">
          <w:r w:rsidR="00C90210" w:rsidRPr="00C90210">
            <w:rPr>
              <w:rFonts w:ascii="Arial" w:hAnsi="Arial" w:cs="Arial"/>
              <w:bCs/>
              <w:noProof/>
              <w:sz w:val="20"/>
              <w:szCs w:val="20"/>
              <w:lang w:val="pl-PL" w:eastAsia="pl-PL"/>
              <w:rPrChange w:id="7131" w:author="Paulina Mateusiak" w:date="2017-04-11T15:05:00Z">
                <w:rPr>
                  <w:rFonts w:cs="Times New Roman"/>
                  <w:bCs/>
                  <w:noProof/>
                  <w:color w:val="0000FF"/>
                  <w:u w:val="single"/>
                  <w:lang w:val="pl-PL" w:eastAsia="pl-PL"/>
                </w:rPr>
              </w:rPrChange>
            </w:rPr>
            <w:delText>25</w:delText>
          </w:r>
        </w:del>
        <w:del w:id="7132" w:author="Jacek Kłopotowski" w:date="2017-05-15T13:05:00Z">
          <w:r w:rsidR="00C90210" w:rsidRPr="00C90210">
            <w:rPr>
              <w:rFonts w:ascii="Arial" w:hAnsi="Arial" w:cs="Arial"/>
              <w:bCs/>
              <w:noProof/>
              <w:sz w:val="20"/>
              <w:szCs w:val="20"/>
              <w:lang w:val="pl-PL" w:eastAsia="pl-PL"/>
              <w:rPrChange w:id="7133" w:author="Paulina Mateusiak" w:date="2017-04-11T15:05:00Z">
                <w:rPr>
                  <w:rFonts w:cs="Times New Roman"/>
                  <w:bCs/>
                  <w:noProof/>
                  <w:color w:val="0000FF"/>
                  <w:u w:val="single"/>
                  <w:lang w:val="pl-PL" w:eastAsia="pl-PL"/>
                </w:rPr>
              </w:rPrChange>
            </w:rPr>
            <w:delText xml:space="preserve">% </w:delText>
          </w:r>
          <w:r w:rsidR="00C90210" w:rsidRPr="00C90210">
            <w:rPr>
              <w:rFonts w:ascii="Arial" w:hAnsi="Arial" w:cs="Arial"/>
              <w:noProof/>
              <w:sz w:val="20"/>
              <w:szCs w:val="20"/>
              <w:lang w:val="pl-PL" w:eastAsia="pl-PL"/>
              <w:rPrChange w:id="7134" w:author="Paulina Mateusiak" w:date="2017-04-11T15:05:00Z">
                <w:rPr>
                  <w:rFonts w:cs="Times New Roman"/>
                  <w:noProof/>
                  <w:color w:val="0000FF"/>
                  <w:u w:val="single"/>
                  <w:lang w:val="pl-PL" w:eastAsia="pl-PL"/>
                </w:rPr>
              </w:rPrChange>
            </w:rPr>
            <w:delText xml:space="preserve">ryczałtowego wynagrodzenienia umownego brutto określonego w § </w:delText>
          </w:r>
        </w:del>
        <w:del w:id="7135" w:author="Jacek Kłopotowski" w:date="2017-04-12T11:35:00Z">
          <w:r w:rsidR="00C90210" w:rsidRPr="00C90210">
            <w:rPr>
              <w:rFonts w:ascii="Arial" w:hAnsi="Arial" w:cs="Arial"/>
              <w:noProof/>
              <w:sz w:val="20"/>
              <w:szCs w:val="20"/>
              <w:lang w:val="pl-PL" w:eastAsia="pl-PL"/>
              <w:rPrChange w:id="7136" w:author="Paulina Mateusiak" w:date="2017-04-11T15:05:00Z">
                <w:rPr>
                  <w:rFonts w:cs="Times New Roman"/>
                  <w:noProof/>
                  <w:color w:val="0000FF"/>
                  <w:u w:val="single"/>
                  <w:lang w:val="pl-PL" w:eastAsia="pl-PL"/>
                </w:rPr>
              </w:rPrChange>
            </w:rPr>
            <w:delText>5</w:delText>
          </w:r>
        </w:del>
        <w:del w:id="7137" w:author="Jacek Kłopotowski" w:date="2017-05-15T13:05:00Z">
          <w:r w:rsidR="00C90210" w:rsidRPr="00C90210">
            <w:rPr>
              <w:rFonts w:ascii="Arial" w:hAnsi="Arial" w:cs="Arial"/>
              <w:noProof/>
              <w:sz w:val="20"/>
              <w:szCs w:val="20"/>
              <w:lang w:val="pl-PL" w:eastAsia="pl-PL"/>
              <w:rPrChange w:id="7138" w:author="Paulina Mateusiak" w:date="2017-04-11T15:05:00Z">
                <w:rPr>
                  <w:rFonts w:cs="Times New Roman"/>
                  <w:noProof/>
                  <w:color w:val="0000FF"/>
                  <w:u w:val="single"/>
                  <w:lang w:val="pl-PL" w:eastAsia="pl-PL"/>
                </w:rPr>
              </w:rPrChange>
            </w:rPr>
            <w:delText xml:space="preserve"> ust. 1</w:delText>
          </w:r>
          <w:r w:rsidR="00C90210" w:rsidRPr="00C90210">
            <w:rPr>
              <w:rFonts w:ascii="Arial" w:hAnsi="Arial" w:cs="Arial"/>
              <w:bCs/>
              <w:i/>
              <w:noProof/>
              <w:sz w:val="20"/>
              <w:szCs w:val="20"/>
              <w:lang w:val="pl-PL" w:eastAsia="pl-PL"/>
              <w:rPrChange w:id="7139" w:author="Paulina Mateusiak" w:date="2017-04-11T15:05:00Z">
                <w:rPr>
                  <w:rFonts w:cs="Times New Roman"/>
                  <w:bCs/>
                  <w:i/>
                  <w:noProof/>
                  <w:color w:val="0000FF"/>
                  <w:u w:val="single"/>
                  <w:lang w:val="pl-PL" w:eastAsia="pl-PL"/>
                </w:rPr>
              </w:rPrChange>
            </w:rPr>
            <w:delText>,</w:delText>
          </w:r>
          <w:r w:rsidR="00C90210" w:rsidRPr="00C90210">
            <w:rPr>
              <w:rFonts w:ascii="Arial" w:hAnsi="Arial" w:cs="Arial"/>
              <w:noProof/>
              <w:sz w:val="20"/>
              <w:szCs w:val="20"/>
              <w:lang w:val="pl-PL" w:eastAsia="pl-PL"/>
              <w:rPrChange w:id="7140" w:author="Paulina Mateusiak" w:date="2017-04-11T15:05:00Z">
                <w:rPr>
                  <w:rFonts w:cs="Times New Roman"/>
                  <w:noProof/>
                  <w:color w:val="0000FF"/>
                  <w:u w:val="single"/>
                  <w:lang w:val="pl-PL" w:eastAsia="pl-PL"/>
                </w:rPr>
              </w:rPrChange>
            </w:rPr>
            <w:delText xml:space="preserve"> …............ zł brutto (słownie: ....................................................) w tym netto …………….......... zł (słownie: .......................................) + podatek VAT 23% w wysokości ..................... zł (słownie: ................................................),</w:delText>
          </w:r>
        </w:del>
      </w:ins>
    </w:p>
    <w:p w:rsidR="00AB57EF" w:rsidRDefault="0056065E">
      <w:pPr>
        <w:pStyle w:val="Bezodstpw"/>
        <w:numPr>
          <w:ilvl w:val="0"/>
          <w:numId w:val="218"/>
        </w:numPr>
        <w:jc w:val="both"/>
        <w:rPr>
          <w:ins w:id="7141" w:author="Paulina Mateusiak" w:date="2017-04-11T15:06:00Z"/>
          <w:del w:id="7142" w:author="Jacek Kłopotowski" w:date="2017-05-15T13:05:00Z"/>
          <w:rFonts w:ascii="Arial" w:hAnsi="Arial" w:cs="Arial"/>
          <w:sz w:val="20"/>
          <w:szCs w:val="20"/>
          <w:lang w:val="pl-PL"/>
        </w:rPr>
        <w:pPrChange w:id="7143" w:author="Jacek Kłopotowski" w:date="2017-05-15T13:05:00Z">
          <w:pPr>
            <w:numPr>
              <w:numId w:val="174"/>
            </w:numPr>
            <w:spacing w:after="0" w:line="240" w:lineRule="auto"/>
            <w:ind w:left="720" w:hanging="360"/>
            <w:jc w:val="both"/>
          </w:pPr>
        </w:pPrChange>
      </w:pPr>
      <w:ins w:id="7144" w:author="Paulina Mateusiak" w:date="2017-04-11T15:06:00Z">
        <w:del w:id="7145" w:author="Jacek Kłopotowski" w:date="2017-05-15T13:05:00Z">
          <w:r w:rsidDel="0034641D">
            <w:rPr>
              <w:rFonts w:ascii="Arial" w:hAnsi="Arial" w:cs="Arial"/>
              <w:sz w:val="20"/>
              <w:szCs w:val="20"/>
              <w:lang w:val="pl-PL"/>
            </w:rPr>
            <w:delText>Zadani</w:delText>
          </w:r>
        </w:del>
        <w:del w:id="7146" w:author="Jacek Kłopotowski" w:date="2017-04-12T11:33:00Z">
          <w:r w:rsidDel="00F217EC">
            <w:rPr>
              <w:rFonts w:ascii="Arial" w:hAnsi="Arial" w:cs="Arial"/>
              <w:sz w:val="20"/>
              <w:szCs w:val="20"/>
              <w:lang w:val="pl-PL"/>
            </w:rPr>
            <w:delText>a</w:delText>
          </w:r>
        </w:del>
        <w:del w:id="7147" w:author="Jacek Kłopotowski" w:date="2017-05-15T13:05:00Z">
          <w:r w:rsidDel="0034641D">
            <w:rPr>
              <w:rFonts w:ascii="Arial" w:hAnsi="Arial" w:cs="Arial"/>
              <w:sz w:val="20"/>
              <w:szCs w:val="20"/>
              <w:lang w:val="pl-PL"/>
            </w:rPr>
            <w:delText xml:space="preserve"> 3 – budowa </w:delText>
          </w:r>
          <w:r w:rsidRPr="005D12EB" w:rsidDel="0034641D">
            <w:rPr>
              <w:rFonts w:ascii="Arial" w:hAnsi="Arial" w:cs="Arial"/>
              <w:sz w:val="20"/>
              <w:szCs w:val="20"/>
              <w:lang w:val="pl-PL"/>
            </w:rPr>
            <w:delText>napowietrznej linii oświetlenia ulicznego nN-0,23kV typu AsXSn 2x25 w</w:delText>
          </w:r>
        </w:del>
        <w:del w:id="7148" w:author="Jacek Kłopotowski" w:date="2017-04-12T11:34:00Z">
          <w:r w:rsidRPr="005D12EB" w:rsidDel="00F217EC">
            <w:rPr>
              <w:rFonts w:ascii="Arial" w:hAnsi="Arial" w:cs="Arial"/>
              <w:sz w:val="20"/>
              <w:szCs w:val="20"/>
              <w:lang w:val="pl-PL"/>
            </w:rPr>
            <w:delText xml:space="preserve"> </w:delText>
          </w:r>
        </w:del>
        <w:del w:id="7149" w:author="Jacek Kłopotowski" w:date="2017-05-15T13:05:00Z">
          <w:r w:rsidRPr="005D12EB" w:rsidDel="0034641D">
            <w:rPr>
              <w:rFonts w:ascii="Arial" w:hAnsi="Arial" w:cs="Arial"/>
              <w:sz w:val="20"/>
              <w:szCs w:val="20"/>
              <w:lang w:val="pl-PL"/>
            </w:rPr>
            <w:delText>ciągu ul. Długiej pomiędzy ul. Niską a ul. Przejazd w miejscowości Blizne Łaszczyńskiego</w:delText>
          </w:r>
          <w:r w:rsidDel="0034641D">
            <w:rPr>
              <w:rFonts w:ascii="Arial" w:hAnsi="Arial" w:cs="Arial"/>
              <w:sz w:val="20"/>
              <w:szCs w:val="20"/>
              <w:lang w:val="pl-PL"/>
            </w:rPr>
            <w:delText xml:space="preserve"> </w:delText>
          </w:r>
        </w:del>
      </w:ins>
      <w:ins w:id="7150" w:author="Paulina Mateusiak" w:date="2017-04-11T14:55:00Z">
        <w:del w:id="7151" w:author="Jacek Kłopotowski" w:date="2017-04-12T11:34:00Z">
          <w:r w:rsidR="00C90210" w:rsidRPr="00C90210">
            <w:rPr>
              <w:rFonts w:ascii="Arial" w:hAnsi="Arial" w:cs="Arial"/>
              <w:sz w:val="20"/>
              <w:szCs w:val="20"/>
              <w:lang w:val="pl-PL"/>
              <w:rPrChange w:id="7152" w:author="Paulina Mateusiak" w:date="2017-04-11T15:06:00Z">
                <w:rPr>
                  <w:rFonts w:cs="Times New Roman"/>
                  <w:color w:val="0000FF"/>
                  <w:u w:val="single"/>
                  <w:lang w:val="pl-PL"/>
                </w:rPr>
              </w:rPrChange>
            </w:rPr>
            <w:delText>-</w:delText>
          </w:r>
        </w:del>
        <w:del w:id="7153" w:author="Jacek Kłopotowski" w:date="2017-05-15T13:05:00Z">
          <w:r w:rsidR="00C90210" w:rsidRPr="00C90210">
            <w:rPr>
              <w:rFonts w:ascii="Arial" w:hAnsi="Arial" w:cs="Arial"/>
              <w:sz w:val="20"/>
              <w:szCs w:val="20"/>
              <w:lang w:val="pl-PL"/>
              <w:rPrChange w:id="7154" w:author="Paulina Mateusiak" w:date="2017-04-11T15:06:00Z">
                <w:rPr>
                  <w:rFonts w:cs="Times New Roman"/>
                  <w:color w:val="0000FF"/>
                  <w:u w:val="single"/>
                  <w:lang w:val="pl-PL"/>
                </w:rPr>
              </w:rPrChange>
            </w:rPr>
            <w:delText xml:space="preserve"> </w:delText>
          </w:r>
        </w:del>
        <w:del w:id="7155" w:author="Jacek Kłopotowski" w:date="2017-04-12T11:34:00Z">
          <w:r w:rsidR="00C90210" w:rsidRPr="00C90210">
            <w:rPr>
              <w:rFonts w:ascii="Arial" w:hAnsi="Arial" w:cs="Arial"/>
              <w:bCs/>
              <w:noProof/>
              <w:sz w:val="20"/>
              <w:szCs w:val="20"/>
              <w:lang w:val="pl-PL" w:eastAsia="pl-PL"/>
              <w:rPrChange w:id="7156" w:author="Paulina Mateusiak" w:date="2017-04-11T15:06:00Z">
                <w:rPr>
                  <w:rFonts w:cs="Times New Roman"/>
                  <w:bCs/>
                  <w:noProof/>
                  <w:color w:val="0000FF"/>
                  <w:u w:val="single"/>
                  <w:lang w:val="pl-PL" w:eastAsia="pl-PL"/>
                </w:rPr>
              </w:rPrChange>
            </w:rPr>
            <w:delText>25</w:delText>
          </w:r>
        </w:del>
        <w:del w:id="7157" w:author="Jacek Kłopotowski" w:date="2017-05-15T13:05:00Z">
          <w:r w:rsidR="00C90210" w:rsidRPr="00C90210">
            <w:rPr>
              <w:rFonts w:ascii="Arial" w:hAnsi="Arial" w:cs="Arial"/>
              <w:bCs/>
              <w:noProof/>
              <w:sz w:val="20"/>
              <w:szCs w:val="20"/>
              <w:lang w:val="pl-PL" w:eastAsia="pl-PL"/>
              <w:rPrChange w:id="7158" w:author="Paulina Mateusiak" w:date="2017-04-11T15:06:00Z">
                <w:rPr>
                  <w:rFonts w:cs="Times New Roman"/>
                  <w:bCs/>
                  <w:noProof/>
                  <w:color w:val="0000FF"/>
                  <w:u w:val="single"/>
                  <w:lang w:val="pl-PL" w:eastAsia="pl-PL"/>
                </w:rPr>
              </w:rPrChange>
            </w:rPr>
            <w:delText xml:space="preserve">% </w:delText>
          </w:r>
          <w:r w:rsidR="00C90210" w:rsidRPr="00C90210">
            <w:rPr>
              <w:rFonts w:ascii="Arial" w:hAnsi="Arial" w:cs="Arial"/>
              <w:noProof/>
              <w:sz w:val="20"/>
              <w:szCs w:val="20"/>
              <w:lang w:val="pl-PL" w:eastAsia="pl-PL"/>
              <w:rPrChange w:id="7159" w:author="Paulina Mateusiak" w:date="2017-04-11T15:06:00Z">
                <w:rPr>
                  <w:rFonts w:cs="Times New Roman"/>
                  <w:noProof/>
                  <w:color w:val="0000FF"/>
                  <w:u w:val="single"/>
                  <w:lang w:val="pl-PL" w:eastAsia="pl-PL"/>
                </w:rPr>
              </w:rPrChange>
            </w:rPr>
            <w:delText xml:space="preserve">ryczałtowego wynagrodzenienia umownego brutto określonego w § </w:delText>
          </w:r>
        </w:del>
        <w:del w:id="7160" w:author="Jacek Kłopotowski" w:date="2017-04-12T11:35:00Z">
          <w:r w:rsidR="00C90210" w:rsidRPr="00C90210">
            <w:rPr>
              <w:rFonts w:ascii="Arial" w:hAnsi="Arial" w:cs="Arial"/>
              <w:noProof/>
              <w:sz w:val="20"/>
              <w:szCs w:val="20"/>
              <w:lang w:val="pl-PL" w:eastAsia="pl-PL"/>
              <w:rPrChange w:id="7161" w:author="Paulina Mateusiak" w:date="2017-04-11T15:06:00Z">
                <w:rPr>
                  <w:rFonts w:cs="Times New Roman"/>
                  <w:noProof/>
                  <w:color w:val="0000FF"/>
                  <w:u w:val="single"/>
                  <w:lang w:val="pl-PL" w:eastAsia="pl-PL"/>
                </w:rPr>
              </w:rPrChange>
            </w:rPr>
            <w:delText>5</w:delText>
          </w:r>
        </w:del>
        <w:del w:id="7162" w:author="Jacek Kłopotowski" w:date="2017-05-15T13:05:00Z">
          <w:r w:rsidR="00C90210" w:rsidRPr="00C90210">
            <w:rPr>
              <w:rFonts w:ascii="Arial" w:hAnsi="Arial" w:cs="Arial"/>
              <w:noProof/>
              <w:sz w:val="20"/>
              <w:szCs w:val="20"/>
              <w:lang w:val="pl-PL" w:eastAsia="pl-PL"/>
              <w:rPrChange w:id="7163" w:author="Paulina Mateusiak" w:date="2017-04-11T15:06:00Z">
                <w:rPr>
                  <w:rFonts w:cs="Times New Roman"/>
                  <w:noProof/>
                  <w:color w:val="0000FF"/>
                  <w:u w:val="single"/>
                  <w:lang w:val="pl-PL" w:eastAsia="pl-PL"/>
                </w:rPr>
              </w:rPrChange>
            </w:rPr>
            <w:delText xml:space="preserve"> ust. 1</w:delText>
          </w:r>
          <w:r w:rsidR="00C90210" w:rsidRPr="00C90210">
            <w:rPr>
              <w:rFonts w:ascii="Arial" w:hAnsi="Arial" w:cs="Arial"/>
              <w:bCs/>
              <w:i/>
              <w:noProof/>
              <w:sz w:val="20"/>
              <w:szCs w:val="20"/>
              <w:lang w:val="pl-PL" w:eastAsia="pl-PL"/>
              <w:rPrChange w:id="7164" w:author="Paulina Mateusiak" w:date="2017-04-11T15:06:00Z">
                <w:rPr>
                  <w:rFonts w:cs="Times New Roman"/>
                  <w:bCs/>
                  <w:i/>
                  <w:noProof/>
                  <w:color w:val="0000FF"/>
                  <w:u w:val="single"/>
                  <w:lang w:val="pl-PL" w:eastAsia="pl-PL"/>
                </w:rPr>
              </w:rPrChange>
            </w:rPr>
            <w:delText>,</w:delText>
          </w:r>
          <w:r w:rsidR="00C90210" w:rsidRPr="00C90210">
            <w:rPr>
              <w:rFonts w:ascii="Arial" w:hAnsi="Arial" w:cs="Arial"/>
              <w:noProof/>
              <w:sz w:val="20"/>
              <w:szCs w:val="20"/>
              <w:lang w:val="pl-PL" w:eastAsia="pl-PL"/>
              <w:rPrChange w:id="7165" w:author="Paulina Mateusiak" w:date="2017-04-11T15:06:00Z">
                <w:rPr>
                  <w:rFonts w:cs="Times New Roman"/>
                  <w:noProof/>
                  <w:color w:val="0000FF"/>
                  <w:u w:val="single"/>
                  <w:lang w:val="pl-PL" w:eastAsia="pl-PL"/>
                </w:rPr>
              </w:rPrChange>
            </w:rPr>
            <w:delText xml:space="preserve"> …............ zł brutto (słownie: ....................................................) w tym netto …………….......... zł (słownie: .......................................) + podatek VAT 23% w wysokości ..................... zł (słownie: ................................................),</w:delText>
          </w:r>
        </w:del>
      </w:ins>
    </w:p>
    <w:p w:rsidR="00AB57EF" w:rsidRDefault="0056065E">
      <w:pPr>
        <w:pStyle w:val="Bezodstpw"/>
        <w:numPr>
          <w:ilvl w:val="0"/>
          <w:numId w:val="218"/>
        </w:numPr>
        <w:jc w:val="both"/>
        <w:rPr>
          <w:ins w:id="7166" w:author="Paulina Mateusiak" w:date="2017-04-11T14:55:00Z"/>
          <w:del w:id="7167" w:author="Jacek Kłopotowski" w:date="2017-05-15T13:05:00Z"/>
          <w:rFonts w:ascii="Arial" w:hAnsi="Arial" w:cs="Arial"/>
          <w:sz w:val="20"/>
          <w:szCs w:val="20"/>
          <w:lang w:val="pl-PL"/>
          <w:rPrChange w:id="7168" w:author="Paulina Mateusiak" w:date="2017-04-11T15:06:00Z">
            <w:rPr>
              <w:ins w:id="7169" w:author="Paulina Mateusiak" w:date="2017-04-11T14:55:00Z"/>
              <w:del w:id="7170" w:author="Jacek Kłopotowski" w:date="2017-05-15T13:05:00Z"/>
              <w:lang w:val="pl-PL"/>
            </w:rPr>
          </w:rPrChange>
        </w:rPr>
        <w:pPrChange w:id="7171" w:author="Jacek Kłopotowski" w:date="2017-05-15T13:05:00Z">
          <w:pPr>
            <w:numPr>
              <w:numId w:val="174"/>
            </w:numPr>
            <w:spacing w:after="0" w:line="240" w:lineRule="auto"/>
            <w:ind w:left="720" w:hanging="360"/>
            <w:jc w:val="both"/>
          </w:pPr>
        </w:pPrChange>
      </w:pPr>
      <w:ins w:id="7172" w:author="Paulina Mateusiak" w:date="2017-04-11T15:06:00Z">
        <w:del w:id="7173" w:author="Jacek Kłopotowski" w:date="2017-05-15T13:05:00Z">
          <w:r w:rsidRPr="0056065E" w:rsidDel="0034641D">
            <w:rPr>
              <w:rFonts w:ascii="Arial" w:hAnsi="Arial" w:cs="Arial"/>
              <w:sz w:val="20"/>
              <w:szCs w:val="20"/>
              <w:lang w:val="pl-PL"/>
            </w:rPr>
            <w:delText>Zadani</w:delText>
          </w:r>
        </w:del>
        <w:del w:id="7174" w:author="Jacek Kłopotowski" w:date="2017-04-12T11:33:00Z">
          <w:r w:rsidRPr="0056065E" w:rsidDel="00F217EC">
            <w:rPr>
              <w:rFonts w:ascii="Arial" w:hAnsi="Arial" w:cs="Arial"/>
              <w:sz w:val="20"/>
              <w:szCs w:val="20"/>
              <w:lang w:val="pl-PL"/>
            </w:rPr>
            <w:delText>a</w:delText>
          </w:r>
        </w:del>
        <w:del w:id="7175" w:author="Jacek Kłopotowski" w:date="2017-05-15T13:05:00Z">
          <w:r w:rsidRPr="0056065E" w:rsidDel="0034641D">
            <w:rPr>
              <w:rFonts w:ascii="Arial" w:hAnsi="Arial" w:cs="Arial"/>
              <w:sz w:val="20"/>
              <w:szCs w:val="20"/>
              <w:lang w:val="pl-PL"/>
            </w:rPr>
            <w:delText xml:space="preserve"> 4 – budowa napowietrznej linii oświetlenia ulicznego nN-0,23kV typu AsXSn 2x25 w</w:delText>
          </w:r>
        </w:del>
        <w:del w:id="7176" w:author="Jacek Kłopotowski" w:date="2017-04-12T11:34:00Z">
          <w:r w:rsidRPr="0056065E" w:rsidDel="00F217EC">
            <w:rPr>
              <w:rFonts w:ascii="Arial" w:hAnsi="Arial" w:cs="Arial"/>
              <w:sz w:val="20"/>
              <w:szCs w:val="20"/>
              <w:lang w:val="pl-PL"/>
            </w:rPr>
            <w:delText xml:space="preserve"> </w:delText>
          </w:r>
        </w:del>
        <w:del w:id="7177" w:author="Jacek Kłopotowski" w:date="2017-05-15T13:05:00Z">
          <w:r w:rsidRPr="0056065E" w:rsidDel="0034641D">
            <w:rPr>
              <w:rFonts w:ascii="Arial" w:hAnsi="Arial" w:cs="Arial"/>
              <w:sz w:val="20"/>
              <w:szCs w:val="20"/>
              <w:lang w:val="pl-PL"/>
            </w:rPr>
            <w:delText>ciągu ul. Kmicica w Starych Babicach</w:delText>
          </w:r>
          <w:r w:rsidDel="0034641D">
            <w:rPr>
              <w:rFonts w:ascii="Arial" w:hAnsi="Arial" w:cs="Arial"/>
              <w:sz w:val="20"/>
              <w:szCs w:val="20"/>
              <w:lang w:val="pl-PL"/>
            </w:rPr>
            <w:delText xml:space="preserve"> </w:delText>
          </w:r>
        </w:del>
      </w:ins>
      <w:ins w:id="7178" w:author="Paulina Mateusiak" w:date="2017-04-11T14:55:00Z">
        <w:del w:id="7179" w:author="Jacek Kłopotowski" w:date="2017-04-12T11:34:00Z">
          <w:r w:rsidR="00C90210" w:rsidRPr="00C90210">
            <w:rPr>
              <w:rFonts w:ascii="Arial" w:hAnsi="Arial" w:cs="Arial"/>
              <w:sz w:val="20"/>
              <w:szCs w:val="20"/>
              <w:lang w:val="pl-PL"/>
              <w:rPrChange w:id="7180" w:author="Paulina Mateusiak" w:date="2017-04-11T15:06:00Z">
                <w:rPr>
                  <w:rFonts w:cs="Times New Roman"/>
                  <w:color w:val="0000FF"/>
                  <w:u w:val="single"/>
                  <w:lang w:val="pl-PL"/>
                </w:rPr>
              </w:rPrChange>
            </w:rPr>
            <w:delText>-</w:delText>
          </w:r>
        </w:del>
        <w:del w:id="7181" w:author="Jacek Kłopotowski" w:date="2017-05-15T13:05:00Z">
          <w:r w:rsidR="00C90210" w:rsidRPr="00C90210">
            <w:rPr>
              <w:rFonts w:ascii="Arial" w:hAnsi="Arial" w:cs="Arial"/>
              <w:sz w:val="20"/>
              <w:szCs w:val="20"/>
              <w:lang w:val="pl-PL"/>
              <w:rPrChange w:id="7182" w:author="Paulina Mateusiak" w:date="2017-04-11T15:06:00Z">
                <w:rPr>
                  <w:rFonts w:cs="Times New Roman"/>
                  <w:color w:val="0000FF"/>
                  <w:u w:val="single"/>
                  <w:lang w:val="pl-PL"/>
                </w:rPr>
              </w:rPrChange>
            </w:rPr>
            <w:delText xml:space="preserve"> </w:delText>
          </w:r>
        </w:del>
        <w:del w:id="7183" w:author="Jacek Kłopotowski" w:date="2017-04-12T11:34:00Z">
          <w:r w:rsidR="00C90210" w:rsidRPr="00C90210">
            <w:rPr>
              <w:rFonts w:ascii="Arial" w:hAnsi="Arial" w:cs="Arial"/>
              <w:bCs/>
              <w:noProof/>
              <w:sz w:val="20"/>
              <w:szCs w:val="20"/>
              <w:lang w:val="pl-PL" w:eastAsia="pl-PL"/>
              <w:rPrChange w:id="7184" w:author="Paulina Mateusiak" w:date="2017-04-11T15:06:00Z">
                <w:rPr>
                  <w:rFonts w:cs="Times New Roman"/>
                  <w:bCs/>
                  <w:noProof/>
                  <w:color w:val="0000FF"/>
                  <w:u w:val="single"/>
                  <w:lang w:val="pl-PL" w:eastAsia="pl-PL"/>
                </w:rPr>
              </w:rPrChange>
            </w:rPr>
            <w:delText>25</w:delText>
          </w:r>
        </w:del>
        <w:del w:id="7185" w:author="Jacek Kłopotowski" w:date="2017-05-15T13:05:00Z">
          <w:r w:rsidR="00C90210" w:rsidRPr="00C90210">
            <w:rPr>
              <w:rFonts w:ascii="Arial" w:hAnsi="Arial" w:cs="Arial"/>
              <w:bCs/>
              <w:noProof/>
              <w:sz w:val="20"/>
              <w:szCs w:val="20"/>
              <w:lang w:val="pl-PL" w:eastAsia="pl-PL"/>
              <w:rPrChange w:id="7186" w:author="Paulina Mateusiak" w:date="2017-04-11T15:06:00Z">
                <w:rPr>
                  <w:rFonts w:cs="Times New Roman"/>
                  <w:bCs/>
                  <w:noProof/>
                  <w:color w:val="0000FF"/>
                  <w:u w:val="single"/>
                  <w:lang w:val="pl-PL" w:eastAsia="pl-PL"/>
                </w:rPr>
              </w:rPrChange>
            </w:rPr>
            <w:delText xml:space="preserve">% </w:delText>
          </w:r>
          <w:r w:rsidR="00C90210" w:rsidRPr="00C90210">
            <w:rPr>
              <w:rFonts w:ascii="Arial" w:hAnsi="Arial" w:cs="Arial"/>
              <w:noProof/>
              <w:sz w:val="20"/>
              <w:szCs w:val="20"/>
              <w:lang w:val="pl-PL" w:eastAsia="pl-PL"/>
              <w:rPrChange w:id="7187" w:author="Paulina Mateusiak" w:date="2017-04-11T15:06:00Z">
                <w:rPr>
                  <w:rFonts w:cs="Times New Roman"/>
                  <w:noProof/>
                  <w:color w:val="0000FF"/>
                  <w:u w:val="single"/>
                  <w:lang w:val="pl-PL" w:eastAsia="pl-PL"/>
                </w:rPr>
              </w:rPrChange>
            </w:rPr>
            <w:delText xml:space="preserve">ryczałtowego wynagrodzenienia umownego brutto określonego w § </w:delText>
          </w:r>
        </w:del>
        <w:del w:id="7188" w:author="Jacek Kłopotowski" w:date="2017-04-12T11:34:00Z">
          <w:r w:rsidR="00C90210" w:rsidRPr="00C90210">
            <w:rPr>
              <w:rFonts w:ascii="Arial" w:hAnsi="Arial" w:cs="Arial"/>
              <w:noProof/>
              <w:sz w:val="20"/>
              <w:szCs w:val="20"/>
              <w:lang w:val="pl-PL" w:eastAsia="pl-PL"/>
              <w:rPrChange w:id="7189" w:author="Paulina Mateusiak" w:date="2017-04-11T15:06:00Z">
                <w:rPr>
                  <w:rFonts w:cs="Times New Roman"/>
                  <w:noProof/>
                  <w:color w:val="0000FF"/>
                  <w:u w:val="single"/>
                  <w:lang w:val="pl-PL" w:eastAsia="pl-PL"/>
                </w:rPr>
              </w:rPrChange>
            </w:rPr>
            <w:delText>5</w:delText>
          </w:r>
        </w:del>
        <w:del w:id="7190" w:author="Jacek Kłopotowski" w:date="2017-05-15T13:05:00Z">
          <w:r w:rsidR="00C90210" w:rsidRPr="00C90210">
            <w:rPr>
              <w:rFonts w:ascii="Arial" w:hAnsi="Arial" w:cs="Arial"/>
              <w:noProof/>
              <w:sz w:val="20"/>
              <w:szCs w:val="20"/>
              <w:lang w:val="pl-PL" w:eastAsia="pl-PL"/>
              <w:rPrChange w:id="7191" w:author="Paulina Mateusiak" w:date="2017-04-11T15:06:00Z">
                <w:rPr>
                  <w:rFonts w:cs="Times New Roman"/>
                  <w:noProof/>
                  <w:color w:val="0000FF"/>
                  <w:u w:val="single"/>
                  <w:lang w:val="pl-PL" w:eastAsia="pl-PL"/>
                </w:rPr>
              </w:rPrChange>
            </w:rPr>
            <w:delText xml:space="preserve"> ust. 1</w:delText>
          </w:r>
          <w:r w:rsidR="00C90210" w:rsidRPr="00C90210">
            <w:rPr>
              <w:rFonts w:ascii="Arial" w:hAnsi="Arial" w:cs="Arial"/>
              <w:bCs/>
              <w:i/>
              <w:noProof/>
              <w:sz w:val="20"/>
              <w:szCs w:val="20"/>
              <w:lang w:val="pl-PL" w:eastAsia="pl-PL"/>
              <w:rPrChange w:id="7192" w:author="Paulina Mateusiak" w:date="2017-04-11T15:06:00Z">
                <w:rPr>
                  <w:rFonts w:cs="Times New Roman"/>
                  <w:bCs/>
                  <w:i/>
                  <w:noProof/>
                  <w:color w:val="0000FF"/>
                  <w:u w:val="single"/>
                  <w:lang w:val="pl-PL" w:eastAsia="pl-PL"/>
                </w:rPr>
              </w:rPrChange>
            </w:rPr>
            <w:delText>,</w:delText>
          </w:r>
          <w:r w:rsidR="00C90210" w:rsidRPr="00C90210">
            <w:rPr>
              <w:rFonts w:ascii="Arial" w:hAnsi="Arial" w:cs="Arial"/>
              <w:noProof/>
              <w:sz w:val="20"/>
              <w:szCs w:val="20"/>
              <w:lang w:val="pl-PL" w:eastAsia="pl-PL"/>
              <w:rPrChange w:id="7193" w:author="Paulina Mateusiak" w:date="2017-04-11T15:06:00Z">
                <w:rPr>
                  <w:rFonts w:cs="Times New Roman"/>
                  <w:noProof/>
                  <w:color w:val="0000FF"/>
                  <w:u w:val="single"/>
                  <w:lang w:val="pl-PL" w:eastAsia="pl-PL"/>
                </w:rPr>
              </w:rPrChange>
            </w:rPr>
            <w:delText xml:space="preserve"> …............ zł brutto (słownie: ....................................................) w tym netto …………….......... zł (słownie: .......................................) + podatek VAT 23% w wysokości ..................... zł (słownie: ................................................).</w:delText>
          </w:r>
        </w:del>
      </w:ins>
    </w:p>
    <w:p w:rsidR="00AB57EF" w:rsidRDefault="00324822">
      <w:pPr>
        <w:numPr>
          <w:ilvl w:val="0"/>
          <w:numId w:val="187"/>
        </w:numPr>
        <w:spacing w:after="0" w:line="240" w:lineRule="auto"/>
        <w:jc w:val="both"/>
        <w:rPr>
          <w:ins w:id="7194" w:author="Paulina Mateusiak" w:date="2017-04-11T14:55:00Z"/>
          <w:del w:id="7195" w:author="Jacek Kłopotowski" w:date="2017-05-15T13:05:00Z"/>
          <w:rFonts w:ascii="Arial" w:hAnsi="Arial" w:cs="Arial"/>
          <w:sz w:val="20"/>
          <w:szCs w:val="20"/>
          <w:lang w:val="pl-PL"/>
        </w:rPr>
        <w:pPrChange w:id="7196" w:author="Jacek Kłopotowski" w:date="2017-05-15T13:05:00Z">
          <w:pPr>
            <w:numPr>
              <w:numId w:val="140"/>
            </w:numPr>
            <w:spacing w:after="0" w:line="240" w:lineRule="auto"/>
            <w:ind w:left="360" w:hanging="360"/>
            <w:jc w:val="both"/>
          </w:pPr>
        </w:pPrChange>
      </w:pPr>
      <w:ins w:id="7197" w:author="Paulina Mateusiak" w:date="2017-04-11T14:55:00Z">
        <w:del w:id="7198" w:author="Jacek Kłopotowski" w:date="2017-05-15T13:05:00Z">
          <w:r w:rsidRPr="00324822" w:rsidDel="0034641D">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ins>
    </w:p>
    <w:p w:rsidR="00AB57EF" w:rsidRDefault="00324822">
      <w:pPr>
        <w:numPr>
          <w:ilvl w:val="0"/>
          <w:numId w:val="187"/>
        </w:numPr>
        <w:spacing w:after="0" w:line="240" w:lineRule="auto"/>
        <w:jc w:val="both"/>
        <w:rPr>
          <w:ins w:id="7199" w:author="Paulina Mateusiak" w:date="2017-04-11T14:55:00Z"/>
          <w:del w:id="7200" w:author="Jacek Kłopotowski" w:date="2017-05-15T13:05:00Z"/>
          <w:rFonts w:ascii="Arial" w:hAnsi="Arial" w:cs="Arial"/>
          <w:sz w:val="20"/>
          <w:szCs w:val="20"/>
          <w:lang w:val="pl-PL"/>
        </w:rPr>
        <w:pPrChange w:id="7201" w:author="Jacek Kłopotowski" w:date="2017-05-15T13:05:00Z">
          <w:pPr>
            <w:numPr>
              <w:numId w:val="140"/>
            </w:numPr>
            <w:spacing w:after="0" w:line="240" w:lineRule="auto"/>
            <w:ind w:left="360" w:hanging="360"/>
            <w:jc w:val="both"/>
          </w:pPr>
        </w:pPrChange>
      </w:pPr>
      <w:ins w:id="7202" w:author="Paulina Mateusiak" w:date="2017-04-11T14:55:00Z">
        <w:del w:id="7203" w:author="Jacek Kłopotowski" w:date="2017-05-15T13:05:00Z">
          <w:r w:rsidRPr="00324822" w:rsidDel="0034641D">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ins>
    </w:p>
    <w:p w:rsidR="00AB57EF" w:rsidRDefault="00324822">
      <w:pPr>
        <w:numPr>
          <w:ilvl w:val="0"/>
          <w:numId w:val="187"/>
        </w:numPr>
        <w:spacing w:after="0" w:line="240" w:lineRule="auto"/>
        <w:jc w:val="both"/>
        <w:rPr>
          <w:ins w:id="7204" w:author="Paulina Mateusiak" w:date="2017-04-11T14:55:00Z"/>
          <w:del w:id="7205" w:author="Jacek Kłopotowski" w:date="2017-05-15T13:05:00Z"/>
          <w:rFonts w:ascii="Arial" w:hAnsi="Arial" w:cs="Arial"/>
          <w:sz w:val="20"/>
          <w:szCs w:val="20"/>
          <w:lang w:val="pl-PL"/>
        </w:rPr>
        <w:pPrChange w:id="7206" w:author="Jacek Kłopotowski" w:date="2017-05-15T13:05:00Z">
          <w:pPr>
            <w:numPr>
              <w:numId w:val="140"/>
            </w:numPr>
            <w:spacing w:after="0" w:line="240" w:lineRule="auto"/>
            <w:ind w:left="360" w:hanging="360"/>
            <w:jc w:val="both"/>
          </w:pPr>
        </w:pPrChange>
      </w:pPr>
      <w:ins w:id="7207" w:author="Paulina Mateusiak" w:date="2017-04-11T14:55:00Z">
        <w:del w:id="7208" w:author="Jacek Kłopotowski" w:date="2017-05-15T13:05:00Z">
          <w:r w:rsidRPr="00324822" w:rsidDel="0034641D">
            <w:rPr>
              <w:rFonts w:ascii="Arial" w:hAnsi="Arial" w:cs="Arial"/>
              <w:sz w:val="20"/>
              <w:szCs w:val="20"/>
              <w:lang w:val="pl-PL"/>
            </w:rPr>
            <w:delText>Zamawiający nie przewiduje udzielenia zaliczek na poczet wykonania przedmiotu umowy.</w:delText>
          </w:r>
        </w:del>
      </w:ins>
    </w:p>
    <w:p w:rsidR="00AB57EF" w:rsidRDefault="00AB57EF">
      <w:pPr>
        <w:spacing w:after="0" w:line="240" w:lineRule="auto"/>
        <w:jc w:val="both"/>
        <w:rPr>
          <w:ins w:id="7209" w:author="Paulina Mateusiak" w:date="2017-04-11T14:55:00Z"/>
          <w:del w:id="7210" w:author="Jacek Kłopotowski" w:date="2017-04-12T11:35:00Z"/>
          <w:rFonts w:ascii="Arial" w:hAnsi="Arial" w:cs="Arial"/>
          <w:sz w:val="20"/>
          <w:szCs w:val="20"/>
          <w:lang w:val="pl-PL"/>
        </w:rPr>
        <w:pPrChange w:id="7211" w:author="Jacek Kłopotowski" w:date="2017-05-15T13:05:00Z">
          <w:pPr>
            <w:spacing w:after="0" w:line="240" w:lineRule="auto"/>
            <w:jc w:val="center"/>
          </w:pPr>
        </w:pPrChange>
      </w:pPr>
    </w:p>
    <w:p w:rsidR="00AB57EF" w:rsidRDefault="00AB57EF">
      <w:pPr>
        <w:spacing w:after="0" w:line="240" w:lineRule="auto"/>
        <w:jc w:val="both"/>
        <w:rPr>
          <w:ins w:id="7212" w:author="Paulina Mateusiak" w:date="2017-04-11T14:55:00Z"/>
          <w:del w:id="7213" w:author="Jacek Kłopotowski" w:date="2017-05-15T13:05:00Z"/>
          <w:rFonts w:ascii="Arial" w:hAnsi="Arial" w:cs="Arial"/>
          <w:b/>
          <w:sz w:val="20"/>
          <w:szCs w:val="20"/>
          <w:lang w:val="pl-PL"/>
        </w:rPr>
        <w:pPrChange w:id="7214" w:author="Jacek Kłopotowski" w:date="2017-05-15T13:05:00Z">
          <w:pPr>
            <w:spacing w:after="0" w:line="240" w:lineRule="auto"/>
            <w:jc w:val="center"/>
          </w:pPr>
        </w:pPrChange>
      </w:pPr>
    </w:p>
    <w:p w:rsidR="00AB57EF" w:rsidRDefault="00324822">
      <w:pPr>
        <w:spacing w:after="0" w:line="240" w:lineRule="auto"/>
        <w:jc w:val="both"/>
        <w:rPr>
          <w:ins w:id="7215" w:author="Paulina Mateusiak" w:date="2017-04-11T14:55:00Z"/>
          <w:del w:id="7216" w:author="Jacek Kłopotowski" w:date="2017-05-15T13:05:00Z"/>
          <w:rFonts w:ascii="Arial" w:hAnsi="Arial" w:cs="Arial"/>
          <w:sz w:val="20"/>
          <w:szCs w:val="20"/>
          <w:lang w:val="pl-PL"/>
        </w:rPr>
        <w:pPrChange w:id="7217" w:author="Jacek Kłopotowski" w:date="2017-05-15T13:05:00Z">
          <w:pPr>
            <w:spacing w:after="0" w:line="240" w:lineRule="auto"/>
            <w:jc w:val="center"/>
          </w:pPr>
        </w:pPrChange>
      </w:pPr>
      <w:ins w:id="7218" w:author="Paulina Mateusiak" w:date="2017-04-11T14:55:00Z">
        <w:del w:id="7219" w:author="Jacek Kłopotowski" w:date="2017-05-15T13:05:00Z">
          <w:r w:rsidRPr="00324822" w:rsidDel="0034641D">
            <w:rPr>
              <w:rFonts w:ascii="Arial" w:hAnsi="Arial" w:cs="Arial"/>
              <w:b/>
              <w:sz w:val="20"/>
              <w:szCs w:val="20"/>
              <w:lang w:val="pl-PL"/>
            </w:rPr>
            <w:delText>§ 4</w:delText>
          </w:r>
        </w:del>
      </w:ins>
    </w:p>
    <w:p w:rsidR="00AB57EF" w:rsidRDefault="00324822">
      <w:pPr>
        <w:numPr>
          <w:ilvl w:val="0"/>
          <w:numId w:val="189"/>
        </w:numPr>
        <w:spacing w:after="0" w:line="240" w:lineRule="auto"/>
        <w:jc w:val="both"/>
        <w:rPr>
          <w:ins w:id="7220" w:author="Paulina Mateusiak" w:date="2017-04-11T14:55:00Z"/>
          <w:del w:id="7221" w:author="Jacek Kłopotowski" w:date="2017-05-15T13:05:00Z"/>
          <w:rFonts w:ascii="Arial" w:hAnsi="Arial" w:cs="Arial"/>
          <w:sz w:val="20"/>
          <w:lang w:val="pl-PL"/>
        </w:rPr>
        <w:pPrChange w:id="7222" w:author="Jacek Kłopotowski" w:date="2017-05-15T13:05:00Z">
          <w:pPr>
            <w:numPr>
              <w:numId w:val="142"/>
            </w:numPr>
            <w:spacing w:after="0" w:line="240" w:lineRule="auto"/>
            <w:ind w:left="360" w:hanging="360"/>
            <w:jc w:val="both"/>
          </w:pPr>
        </w:pPrChange>
      </w:pPr>
      <w:ins w:id="7223" w:author="Paulina Mateusiak" w:date="2017-04-11T14:55:00Z">
        <w:del w:id="7224" w:author="Jacek Kłopotowski" w:date="2017-05-15T13:05:00Z">
          <w:r w:rsidRPr="00324822" w:rsidDel="0034641D">
            <w:rPr>
              <w:rFonts w:ascii="Arial" w:hAnsi="Arial" w:cs="Arial"/>
              <w:sz w:val="20"/>
              <w:lang w:val="pl-PL"/>
            </w:rPr>
            <w:delText xml:space="preserve">Rozliczenie przedmiotu umowy nastąpi fakturami końcowymi po wykonaniu i odebraniu robót – dla każdego zadania wystawiona zostanie odrębna faktura końcowa.  </w:delText>
          </w:r>
        </w:del>
      </w:ins>
    </w:p>
    <w:p w:rsidR="00AB57EF" w:rsidRDefault="00324822">
      <w:pPr>
        <w:numPr>
          <w:ilvl w:val="0"/>
          <w:numId w:val="189"/>
        </w:numPr>
        <w:spacing w:after="0" w:line="240" w:lineRule="auto"/>
        <w:jc w:val="both"/>
        <w:rPr>
          <w:ins w:id="7225" w:author="Paulina Mateusiak" w:date="2017-04-11T14:55:00Z"/>
          <w:del w:id="7226" w:author="Jacek Kłopotowski" w:date="2017-05-15T13:05:00Z"/>
          <w:rFonts w:ascii="Arial" w:hAnsi="Arial" w:cs="Arial"/>
          <w:sz w:val="20"/>
          <w:lang w:val="pl-PL"/>
        </w:rPr>
        <w:pPrChange w:id="7227" w:author="Jacek Kłopotowski" w:date="2017-05-15T13:05:00Z">
          <w:pPr>
            <w:numPr>
              <w:numId w:val="142"/>
            </w:numPr>
            <w:spacing w:after="0" w:line="240" w:lineRule="auto"/>
            <w:ind w:left="360" w:hanging="360"/>
            <w:jc w:val="both"/>
          </w:pPr>
        </w:pPrChange>
      </w:pPr>
      <w:ins w:id="7228" w:author="Paulina Mateusiak" w:date="2017-04-11T14:55:00Z">
        <w:del w:id="7229" w:author="Jacek Kłopotowski" w:date="2017-05-15T13:05:00Z">
          <w:r w:rsidRPr="00324822" w:rsidDel="0034641D">
            <w:rPr>
              <w:rFonts w:ascii="Arial" w:hAnsi="Arial" w:cs="Arial"/>
              <w:sz w:val="20"/>
              <w:lang w:val="pl-PL"/>
            </w:rPr>
            <w:delText>Podstawą wystawienia faktury końcowej dla każdego zadania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delText>
          </w:r>
        </w:del>
      </w:ins>
    </w:p>
    <w:p w:rsidR="00AB57EF" w:rsidRDefault="00324822">
      <w:pPr>
        <w:numPr>
          <w:ilvl w:val="0"/>
          <w:numId w:val="189"/>
        </w:numPr>
        <w:spacing w:after="0" w:line="240" w:lineRule="auto"/>
        <w:jc w:val="both"/>
        <w:rPr>
          <w:ins w:id="7230" w:author="Paulina Mateusiak" w:date="2017-04-11T14:55:00Z"/>
          <w:del w:id="7231" w:author="Jacek Kłopotowski" w:date="2017-05-15T13:05:00Z"/>
          <w:rFonts w:ascii="Arial" w:hAnsi="Arial" w:cs="Arial"/>
          <w:sz w:val="20"/>
          <w:szCs w:val="20"/>
          <w:lang w:val="pl-PL"/>
        </w:rPr>
        <w:pPrChange w:id="7232" w:author="Jacek Kłopotowski" w:date="2017-05-15T13:05:00Z">
          <w:pPr>
            <w:numPr>
              <w:numId w:val="142"/>
            </w:numPr>
            <w:spacing w:after="0" w:line="240" w:lineRule="auto"/>
            <w:ind w:left="360" w:hanging="360"/>
            <w:jc w:val="both"/>
          </w:pPr>
        </w:pPrChange>
      </w:pPr>
      <w:ins w:id="7233" w:author="Paulina Mateusiak" w:date="2017-04-11T14:55:00Z">
        <w:del w:id="7234" w:author="Jacek Kłopotowski" w:date="2017-05-15T13:05:00Z">
          <w:r w:rsidRPr="00324822" w:rsidDel="0034641D">
            <w:rPr>
              <w:rFonts w:ascii="Arial" w:hAnsi="Arial" w:cs="Arial"/>
              <w:sz w:val="20"/>
              <w:szCs w:val="20"/>
              <w:lang w:val="pl-PL"/>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ins>
    </w:p>
    <w:p w:rsidR="00AB57EF" w:rsidRDefault="00324822">
      <w:pPr>
        <w:numPr>
          <w:ilvl w:val="0"/>
          <w:numId w:val="189"/>
        </w:numPr>
        <w:spacing w:after="0" w:line="240" w:lineRule="auto"/>
        <w:jc w:val="both"/>
        <w:rPr>
          <w:ins w:id="7235" w:author="Paulina Mateusiak" w:date="2017-04-11T14:55:00Z"/>
          <w:del w:id="7236" w:author="Jacek Kłopotowski" w:date="2017-05-15T13:05:00Z"/>
          <w:rFonts w:ascii="Arial" w:hAnsi="Arial" w:cs="Arial"/>
          <w:sz w:val="20"/>
          <w:szCs w:val="20"/>
          <w:lang w:val="pl-PL"/>
        </w:rPr>
        <w:pPrChange w:id="7237" w:author="Jacek Kłopotowski" w:date="2017-05-15T13:05:00Z">
          <w:pPr>
            <w:numPr>
              <w:numId w:val="142"/>
            </w:numPr>
            <w:spacing w:after="0" w:line="240" w:lineRule="auto"/>
            <w:ind w:left="360" w:hanging="360"/>
            <w:jc w:val="both"/>
          </w:pPr>
        </w:pPrChange>
      </w:pPr>
      <w:ins w:id="7238" w:author="Paulina Mateusiak" w:date="2017-04-11T14:55:00Z">
        <w:del w:id="7239" w:author="Jacek Kłopotowski" w:date="2017-05-15T13:05:00Z">
          <w:r w:rsidRPr="00324822" w:rsidDel="0034641D">
            <w:rPr>
              <w:rFonts w:ascii="Arial" w:hAnsi="Arial" w:cs="Arial"/>
              <w:sz w:val="20"/>
              <w:szCs w:val="20"/>
              <w:lang w:val="pl-PL"/>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ins>
    </w:p>
    <w:p w:rsidR="00AB57EF" w:rsidRDefault="00324822">
      <w:pPr>
        <w:numPr>
          <w:ilvl w:val="0"/>
          <w:numId w:val="189"/>
        </w:numPr>
        <w:spacing w:after="0" w:line="240" w:lineRule="auto"/>
        <w:jc w:val="both"/>
        <w:rPr>
          <w:ins w:id="7240" w:author="Paulina Mateusiak" w:date="2017-04-11T14:55:00Z"/>
          <w:del w:id="7241" w:author="Jacek Kłopotowski" w:date="2017-05-15T13:05:00Z"/>
          <w:rFonts w:ascii="Arial" w:hAnsi="Arial" w:cs="Arial"/>
          <w:sz w:val="20"/>
          <w:szCs w:val="20"/>
          <w:lang w:val="pl-PL"/>
        </w:rPr>
        <w:pPrChange w:id="7242" w:author="Jacek Kłopotowski" w:date="2017-05-15T13:05:00Z">
          <w:pPr>
            <w:numPr>
              <w:numId w:val="142"/>
            </w:numPr>
            <w:spacing w:after="0" w:line="240" w:lineRule="auto"/>
            <w:ind w:left="360" w:hanging="360"/>
            <w:jc w:val="both"/>
          </w:pPr>
        </w:pPrChange>
      </w:pPr>
      <w:ins w:id="7243" w:author="Paulina Mateusiak" w:date="2017-04-11T14:55:00Z">
        <w:del w:id="7244" w:author="Jacek Kłopotowski" w:date="2017-05-15T13:05:00Z">
          <w:r w:rsidRPr="00324822" w:rsidDel="0034641D">
            <w:rPr>
              <w:rFonts w:ascii="Arial" w:hAnsi="Arial" w:cs="Arial"/>
              <w:sz w:val="20"/>
              <w:szCs w:val="20"/>
              <w:lang w:val="pl-PL"/>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ins>
    </w:p>
    <w:p w:rsidR="00AB57EF" w:rsidRDefault="00324822">
      <w:pPr>
        <w:numPr>
          <w:ilvl w:val="0"/>
          <w:numId w:val="189"/>
        </w:numPr>
        <w:spacing w:after="0" w:line="240" w:lineRule="auto"/>
        <w:jc w:val="both"/>
        <w:rPr>
          <w:ins w:id="7245" w:author="Paulina Mateusiak" w:date="2017-04-11T14:55:00Z"/>
          <w:del w:id="7246" w:author="Jacek Kłopotowski" w:date="2017-05-15T13:05:00Z"/>
          <w:rFonts w:ascii="Arial" w:hAnsi="Arial" w:cs="Arial"/>
          <w:sz w:val="20"/>
          <w:szCs w:val="20"/>
          <w:lang w:val="pl-PL"/>
        </w:rPr>
        <w:pPrChange w:id="7247" w:author="Jacek Kłopotowski" w:date="2017-05-15T13:05:00Z">
          <w:pPr>
            <w:numPr>
              <w:numId w:val="142"/>
            </w:numPr>
            <w:spacing w:after="0" w:line="240" w:lineRule="auto"/>
            <w:ind w:left="360" w:hanging="360"/>
            <w:jc w:val="both"/>
          </w:pPr>
        </w:pPrChange>
      </w:pPr>
      <w:ins w:id="7248" w:author="Paulina Mateusiak" w:date="2017-04-11T14:55:00Z">
        <w:del w:id="7249" w:author="Jacek Kłopotowski" w:date="2017-05-15T13:05:00Z">
          <w:r w:rsidRPr="00324822" w:rsidDel="0034641D">
            <w:rPr>
              <w:rFonts w:ascii="Arial" w:hAnsi="Arial" w:cs="Arial"/>
              <w:sz w:val="20"/>
              <w:szCs w:val="20"/>
              <w:lang w:val="pl-PL"/>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ins>
    </w:p>
    <w:p w:rsidR="00AB57EF" w:rsidRDefault="00324822">
      <w:pPr>
        <w:numPr>
          <w:ilvl w:val="0"/>
          <w:numId w:val="189"/>
        </w:numPr>
        <w:spacing w:after="0" w:line="240" w:lineRule="auto"/>
        <w:jc w:val="both"/>
        <w:rPr>
          <w:ins w:id="7250" w:author="Paulina Mateusiak" w:date="2017-04-11T14:55:00Z"/>
          <w:del w:id="7251" w:author="Jacek Kłopotowski" w:date="2017-05-15T13:05:00Z"/>
          <w:rFonts w:ascii="Arial" w:hAnsi="Arial" w:cs="Arial"/>
          <w:sz w:val="20"/>
          <w:szCs w:val="20"/>
          <w:lang w:val="pl-PL"/>
        </w:rPr>
        <w:pPrChange w:id="7252" w:author="Jacek Kłopotowski" w:date="2017-05-15T13:05:00Z">
          <w:pPr>
            <w:numPr>
              <w:numId w:val="142"/>
            </w:numPr>
            <w:spacing w:after="0" w:line="240" w:lineRule="auto"/>
            <w:ind w:left="360" w:hanging="360"/>
            <w:jc w:val="both"/>
          </w:pPr>
        </w:pPrChange>
      </w:pPr>
      <w:ins w:id="7253" w:author="Paulina Mateusiak" w:date="2017-04-11T14:55:00Z">
        <w:del w:id="7254" w:author="Jacek Kłopotowski" w:date="2017-05-15T13:05:00Z">
          <w:r w:rsidRPr="00324822" w:rsidDel="0034641D">
            <w:rPr>
              <w:rFonts w:ascii="Arial" w:hAnsi="Arial" w:cs="Arial"/>
              <w:sz w:val="20"/>
              <w:szCs w:val="20"/>
              <w:lang w:val="pl-PL"/>
            </w:rPr>
            <w:delText xml:space="preserve">Bezpośrednia zapłata obejmuje wyłącznie należne wynagrodzenie, bez odsetek, należnych Podwykonawcy lub dalszemu Podwykonawcy. </w:delText>
          </w:r>
        </w:del>
      </w:ins>
    </w:p>
    <w:p w:rsidR="00AB57EF" w:rsidRDefault="00324822">
      <w:pPr>
        <w:numPr>
          <w:ilvl w:val="0"/>
          <w:numId w:val="189"/>
        </w:numPr>
        <w:spacing w:after="0" w:line="240" w:lineRule="auto"/>
        <w:jc w:val="both"/>
        <w:rPr>
          <w:ins w:id="7255" w:author="Paulina Mateusiak" w:date="2017-04-11T14:55:00Z"/>
          <w:del w:id="7256" w:author="Jacek Kłopotowski" w:date="2017-05-15T13:05:00Z"/>
          <w:rFonts w:ascii="Arial" w:hAnsi="Arial" w:cs="Arial"/>
          <w:sz w:val="20"/>
          <w:szCs w:val="20"/>
          <w:lang w:val="pl-PL"/>
        </w:rPr>
        <w:pPrChange w:id="7257" w:author="Jacek Kłopotowski" w:date="2017-05-15T13:05:00Z">
          <w:pPr>
            <w:numPr>
              <w:numId w:val="142"/>
            </w:numPr>
            <w:spacing w:after="0" w:line="240" w:lineRule="auto"/>
            <w:ind w:left="360" w:hanging="360"/>
            <w:jc w:val="both"/>
          </w:pPr>
        </w:pPrChange>
      </w:pPr>
      <w:ins w:id="7258" w:author="Paulina Mateusiak" w:date="2017-04-11T14:55:00Z">
        <w:del w:id="7259" w:author="Jacek Kłopotowski" w:date="2017-05-15T13:05:00Z">
          <w:r w:rsidRPr="00324822" w:rsidDel="0034641D">
            <w:rPr>
              <w:rFonts w:ascii="Arial" w:hAnsi="Arial" w:cs="Arial"/>
              <w:sz w:val="20"/>
              <w:szCs w:val="20"/>
              <w:lang w:val="pl-PL"/>
            </w:rPr>
            <w:delText xml:space="preserve">Przed dokonaniem bezpośredniej zapłaty Zamawiający jest 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 </w:delText>
          </w:r>
        </w:del>
      </w:ins>
    </w:p>
    <w:p w:rsidR="00AB57EF" w:rsidRDefault="00324822">
      <w:pPr>
        <w:numPr>
          <w:ilvl w:val="0"/>
          <w:numId w:val="189"/>
        </w:numPr>
        <w:spacing w:after="0" w:line="240" w:lineRule="auto"/>
        <w:jc w:val="both"/>
        <w:rPr>
          <w:ins w:id="7260" w:author="Paulina Mateusiak" w:date="2017-04-11T14:55:00Z"/>
          <w:del w:id="7261" w:author="Jacek Kłopotowski" w:date="2017-05-15T13:05:00Z"/>
          <w:rFonts w:ascii="Arial" w:hAnsi="Arial" w:cs="Arial"/>
          <w:sz w:val="20"/>
          <w:szCs w:val="20"/>
          <w:lang w:val="pl-PL"/>
        </w:rPr>
        <w:pPrChange w:id="7262" w:author="Jacek Kłopotowski" w:date="2017-05-15T13:05:00Z">
          <w:pPr>
            <w:numPr>
              <w:numId w:val="142"/>
            </w:numPr>
            <w:spacing w:after="0" w:line="240" w:lineRule="auto"/>
            <w:ind w:left="360" w:hanging="360"/>
            <w:jc w:val="both"/>
          </w:pPr>
        </w:pPrChange>
      </w:pPr>
      <w:ins w:id="7263" w:author="Paulina Mateusiak" w:date="2017-04-11T14:55:00Z">
        <w:del w:id="7264" w:author="Jacek Kłopotowski" w:date="2017-05-15T13:05:00Z">
          <w:r w:rsidRPr="00324822" w:rsidDel="0034641D">
            <w:rPr>
              <w:rFonts w:ascii="Arial" w:hAnsi="Arial" w:cs="Arial"/>
              <w:sz w:val="20"/>
              <w:szCs w:val="20"/>
              <w:lang w:val="pl-PL"/>
            </w:rPr>
            <w:delText xml:space="preserve">W przypadku zgłoszenia uwag, o których mowa w ust. 8, w terminie wskazanym przez Zamawiającego, Zamawiający może: </w:delText>
          </w:r>
        </w:del>
      </w:ins>
    </w:p>
    <w:p w:rsidR="00AB57EF" w:rsidRDefault="00324822">
      <w:pPr>
        <w:numPr>
          <w:ilvl w:val="0"/>
          <w:numId w:val="190"/>
        </w:numPr>
        <w:spacing w:after="0" w:line="240" w:lineRule="auto"/>
        <w:jc w:val="both"/>
        <w:rPr>
          <w:ins w:id="7265" w:author="Paulina Mateusiak" w:date="2017-04-11T14:55:00Z"/>
          <w:del w:id="7266" w:author="Jacek Kłopotowski" w:date="2017-05-15T13:05:00Z"/>
          <w:rFonts w:ascii="Arial" w:hAnsi="Arial" w:cs="Arial"/>
          <w:sz w:val="20"/>
          <w:szCs w:val="20"/>
          <w:lang w:val="pl-PL"/>
        </w:rPr>
        <w:pPrChange w:id="7267" w:author="Jacek Kłopotowski" w:date="2017-05-15T13:05:00Z">
          <w:pPr>
            <w:numPr>
              <w:numId w:val="143"/>
            </w:numPr>
            <w:spacing w:after="0" w:line="240" w:lineRule="auto"/>
            <w:ind w:left="720" w:hanging="360"/>
            <w:jc w:val="both"/>
          </w:pPr>
        </w:pPrChange>
      </w:pPr>
      <w:ins w:id="7268" w:author="Paulina Mateusiak" w:date="2017-04-11T14:55:00Z">
        <w:del w:id="7269" w:author="Jacek Kłopotowski" w:date="2017-05-15T13:05:00Z">
          <w:r w:rsidRPr="00324822" w:rsidDel="0034641D">
            <w:rPr>
              <w:rFonts w:ascii="Arial" w:hAnsi="Arial" w:cs="Arial"/>
              <w:sz w:val="20"/>
              <w:szCs w:val="20"/>
              <w:lang w:val="pl-PL"/>
            </w:rPr>
            <w:delText xml:space="preserve">Nie dokonać bezpośredniej zapłaty wynagrodzenia Podwykonawcy lub dalszemu Podwykonawcy, jeżeli wykonawca wykaże niezasadność takiej zapłaty. </w:delText>
          </w:r>
        </w:del>
      </w:ins>
    </w:p>
    <w:p w:rsidR="00AB57EF" w:rsidRDefault="00324822">
      <w:pPr>
        <w:numPr>
          <w:ilvl w:val="0"/>
          <w:numId w:val="190"/>
        </w:numPr>
        <w:spacing w:after="0" w:line="240" w:lineRule="auto"/>
        <w:jc w:val="both"/>
        <w:rPr>
          <w:ins w:id="7270" w:author="Paulina Mateusiak" w:date="2017-04-11T14:55:00Z"/>
          <w:del w:id="7271" w:author="Jacek Kłopotowski" w:date="2017-05-15T13:05:00Z"/>
          <w:rFonts w:ascii="Arial" w:hAnsi="Arial" w:cs="Arial"/>
          <w:sz w:val="20"/>
          <w:szCs w:val="20"/>
          <w:lang w:val="pl-PL"/>
        </w:rPr>
        <w:pPrChange w:id="7272" w:author="Jacek Kłopotowski" w:date="2017-05-15T13:05:00Z">
          <w:pPr>
            <w:numPr>
              <w:numId w:val="143"/>
            </w:numPr>
            <w:spacing w:after="0" w:line="240" w:lineRule="auto"/>
            <w:ind w:left="720" w:hanging="360"/>
            <w:jc w:val="both"/>
          </w:pPr>
        </w:pPrChange>
      </w:pPr>
      <w:ins w:id="7273" w:author="Paulina Mateusiak" w:date="2017-04-11T14:55:00Z">
        <w:del w:id="7274" w:author="Jacek Kłopotowski" w:date="2017-05-15T13:05:00Z">
          <w:r w:rsidRPr="00324822" w:rsidDel="0034641D">
            <w:rPr>
              <w:rFonts w:ascii="Arial" w:hAnsi="Arial" w:cs="Arial"/>
              <w:sz w:val="20"/>
              <w:szCs w:val="20"/>
              <w:lang w:val="pl-PL"/>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ins>
    </w:p>
    <w:p w:rsidR="00AB57EF" w:rsidRDefault="00324822">
      <w:pPr>
        <w:numPr>
          <w:ilvl w:val="0"/>
          <w:numId w:val="190"/>
        </w:numPr>
        <w:spacing w:after="0" w:line="240" w:lineRule="auto"/>
        <w:jc w:val="both"/>
        <w:rPr>
          <w:ins w:id="7275" w:author="Paulina Mateusiak" w:date="2017-04-11T14:55:00Z"/>
          <w:del w:id="7276" w:author="Jacek Kłopotowski" w:date="2017-05-15T13:05:00Z"/>
          <w:rFonts w:ascii="Arial" w:hAnsi="Arial" w:cs="Arial"/>
          <w:sz w:val="20"/>
          <w:szCs w:val="20"/>
          <w:lang w:val="pl-PL"/>
        </w:rPr>
        <w:pPrChange w:id="7277" w:author="Jacek Kłopotowski" w:date="2017-05-15T13:05:00Z">
          <w:pPr>
            <w:numPr>
              <w:numId w:val="143"/>
            </w:numPr>
            <w:spacing w:after="0" w:line="240" w:lineRule="auto"/>
            <w:ind w:left="720" w:hanging="360"/>
            <w:jc w:val="both"/>
          </w:pPr>
        </w:pPrChange>
      </w:pPr>
      <w:ins w:id="7278" w:author="Paulina Mateusiak" w:date="2017-04-11T14:55:00Z">
        <w:del w:id="7279" w:author="Jacek Kłopotowski" w:date="2017-05-15T13:05:00Z">
          <w:r w:rsidRPr="00324822" w:rsidDel="0034641D">
            <w:rPr>
              <w:rFonts w:ascii="Arial" w:hAnsi="Arial" w:cs="Arial"/>
              <w:sz w:val="20"/>
              <w:szCs w:val="20"/>
              <w:lang w:val="pl-PL"/>
            </w:rPr>
            <w:delText xml:space="preserve">Dokonać bezpośredniej zapłaty wynagrodzenia Podwykonawcy lub dalszemu Podwykonawcy, jeżeli Podwykonawca lub dalszy Podwykonawca wykaże zasadność takiej zapłaty. </w:delText>
          </w:r>
        </w:del>
      </w:ins>
    </w:p>
    <w:p w:rsidR="00AB57EF" w:rsidRDefault="00324822">
      <w:pPr>
        <w:numPr>
          <w:ilvl w:val="0"/>
          <w:numId w:val="189"/>
        </w:numPr>
        <w:spacing w:after="0" w:line="240" w:lineRule="auto"/>
        <w:jc w:val="both"/>
        <w:rPr>
          <w:ins w:id="7280" w:author="Paulina Mateusiak" w:date="2017-04-11T14:55:00Z"/>
          <w:del w:id="7281" w:author="Jacek Kłopotowski" w:date="2017-05-15T13:05:00Z"/>
          <w:rFonts w:ascii="Arial" w:hAnsi="Arial" w:cs="Arial"/>
          <w:sz w:val="20"/>
          <w:szCs w:val="20"/>
          <w:lang w:val="pl-PL"/>
        </w:rPr>
        <w:pPrChange w:id="7282" w:author="Jacek Kłopotowski" w:date="2017-05-15T13:05:00Z">
          <w:pPr>
            <w:numPr>
              <w:numId w:val="142"/>
            </w:numPr>
            <w:spacing w:after="0" w:line="240" w:lineRule="auto"/>
            <w:ind w:left="360" w:hanging="360"/>
            <w:jc w:val="both"/>
          </w:pPr>
        </w:pPrChange>
      </w:pPr>
      <w:ins w:id="7283" w:author="Paulina Mateusiak" w:date="2017-04-11T14:55:00Z">
        <w:del w:id="7284" w:author="Jacek Kłopotowski" w:date="2017-05-15T13:05:00Z">
          <w:r w:rsidRPr="00324822" w:rsidDel="0034641D">
            <w:rPr>
              <w:rFonts w:ascii="Arial" w:hAnsi="Arial" w:cs="Arial"/>
              <w:sz w:val="20"/>
              <w:szCs w:val="20"/>
              <w:lang w:val="pl-PL"/>
            </w:rPr>
            <w:delText>W przypadku dokonania bezpośredniej zapłaty Podwykonawcy lub dalszemu Podwykonawcy, o których mowa w ust. 5, Zamawiający potrąca kwotę wypłaconego wynagrodzenia z wynagrodzenia należnego Wykonawcy.</w:delText>
          </w:r>
        </w:del>
      </w:ins>
    </w:p>
    <w:p w:rsidR="00AB57EF" w:rsidRDefault="00324822">
      <w:pPr>
        <w:numPr>
          <w:ilvl w:val="0"/>
          <w:numId w:val="189"/>
        </w:numPr>
        <w:spacing w:after="0" w:line="240" w:lineRule="auto"/>
        <w:jc w:val="both"/>
        <w:rPr>
          <w:ins w:id="7285" w:author="Paulina Mateusiak" w:date="2017-04-11T14:55:00Z"/>
          <w:del w:id="7286" w:author="Jacek Kłopotowski" w:date="2017-05-15T13:05:00Z"/>
          <w:rFonts w:ascii="Arial" w:hAnsi="Arial" w:cs="Arial"/>
          <w:sz w:val="20"/>
          <w:szCs w:val="20"/>
          <w:lang w:val="pl-PL"/>
        </w:rPr>
        <w:pPrChange w:id="7287" w:author="Jacek Kłopotowski" w:date="2017-05-15T13:05:00Z">
          <w:pPr>
            <w:numPr>
              <w:numId w:val="142"/>
            </w:numPr>
            <w:spacing w:after="0" w:line="240" w:lineRule="auto"/>
            <w:ind w:left="360" w:hanging="360"/>
            <w:jc w:val="both"/>
          </w:pPr>
        </w:pPrChange>
      </w:pPr>
      <w:ins w:id="7288" w:author="Paulina Mateusiak" w:date="2017-04-11T14:55:00Z">
        <w:del w:id="7289" w:author="Jacek Kłopotowski" w:date="2017-05-15T13:05:00Z">
          <w:r w:rsidRPr="00324822" w:rsidDel="0034641D">
            <w:rPr>
              <w:rFonts w:ascii="Arial" w:hAnsi="Arial" w:cs="Arial"/>
              <w:sz w:val="20"/>
              <w:szCs w:val="20"/>
              <w:lang w:val="pl-PL"/>
            </w:rPr>
            <w:delText>Zamawiający ma obowiązek zapłaty faktur w terminie 30 dni licząc od daty doręczenia do siedziby Zamawiającego prawidłowo wystawionych faktur.</w:delText>
          </w:r>
        </w:del>
      </w:ins>
    </w:p>
    <w:p w:rsidR="00AB57EF" w:rsidRDefault="00324822">
      <w:pPr>
        <w:numPr>
          <w:ilvl w:val="0"/>
          <w:numId w:val="189"/>
        </w:numPr>
        <w:spacing w:after="0" w:line="240" w:lineRule="auto"/>
        <w:jc w:val="both"/>
        <w:rPr>
          <w:ins w:id="7290" w:author="Paulina Mateusiak" w:date="2017-04-11T14:55:00Z"/>
          <w:del w:id="7291" w:author="Jacek Kłopotowski" w:date="2017-05-15T13:05:00Z"/>
          <w:rFonts w:ascii="Arial" w:hAnsi="Arial" w:cs="Arial"/>
          <w:sz w:val="20"/>
          <w:szCs w:val="20"/>
          <w:lang w:val="pl-PL"/>
        </w:rPr>
        <w:pPrChange w:id="7292" w:author="Jacek Kłopotowski" w:date="2017-05-15T13:05:00Z">
          <w:pPr>
            <w:numPr>
              <w:numId w:val="142"/>
            </w:numPr>
            <w:spacing w:after="0" w:line="240" w:lineRule="auto"/>
            <w:ind w:left="360" w:hanging="360"/>
            <w:jc w:val="both"/>
          </w:pPr>
        </w:pPrChange>
      </w:pPr>
      <w:ins w:id="7293" w:author="Paulina Mateusiak" w:date="2017-04-11T14:55:00Z">
        <w:del w:id="7294" w:author="Jacek Kłopotowski" w:date="2017-05-15T13:05:00Z">
          <w:r w:rsidRPr="00324822" w:rsidDel="0034641D">
            <w:rPr>
              <w:rFonts w:ascii="Arial" w:hAnsi="Arial" w:cs="Arial"/>
              <w:sz w:val="20"/>
              <w:szCs w:val="20"/>
              <w:lang w:val="pl-PL"/>
            </w:rPr>
            <w:delText>Za dzień zapłaty uznaje się datę złożenia polecenia przelewu w banku Zamawiającego.</w:delText>
          </w:r>
        </w:del>
      </w:ins>
    </w:p>
    <w:p w:rsidR="00AB57EF" w:rsidRDefault="00AB57EF">
      <w:pPr>
        <w:spacing w:after="0" w:line="240" w:lineRule="auto"/>
        <w:jc w:val="both"/>
        <w:rPr>
          <w:ins w:id="7295" w:author="Paulina Mateusiak" w:date="2017-04-11T14:55:00Z"/>
          <w:del w:id="7296" w:author="Jacek Kłopotowski" w:date="2017-04-12T11:35:00Z"/>
          <w:rFonts w:ascii="Arial" w:hAnsi="Arial" w:cs="Arial"/>
          <w:sz w:val="20"/>
          <w:szCs w:val="20"/>
          <w:lang w:val="pl-PL"/>
        </w:rPr>
        <w:pPrChange w:id="7297" w:author="Jacek Kłopotowski" w:date="2017-05-15T13:05:00Z">
          <w:pPr>
            <w:spacing w:after="0" w:line="240" w:lineRule="auto"/>
            <w:jc w:val="center"/>
          </w:pPr>
        </w:pPrChange>
      </w:pPr>
    </w:p>
    <w:p w:rsidR="00AB57EF" w:rsidRDefault="00AB57EF">
      <w:pPr>
        <w:spacing w:after="0" w:line="240" w:lineRule="auto"/>
        <w:jc w:val="both"/>
        <w:rPr>
          <w:ins w:id="7298" w:author="Paulina Mateusiak" w:date="2017-04-11T14:55:00Z"/>
          <w:del w:id="7299" w:author="Jacek Kłopotowski" w:date="2017-05-15T13:05:00Z"/>
          <w:rFonts w:ascii="Arial" w:hAnsi="Arial" w:cs="Arial"/>
          <w:b/>
          <w:sz w:val="20"/>
          <w:szCs w:val="20"/>
          <w:lang w:val="pl-PL"/>
        </w:rPr>
        <w:pPrChange w:id="7300" w:author="Jacek Kłopotowski" w:date="2017-05-15T13:05:00Z">
          <w:pPr>
            <w:spacing w:after="0" w:line="240" w:lineRule="auto"/>
            <w:jc w:val="center"/>
          </w:pPr>
        </w:pPrChange>
      </w:pPr>
    </w:p>
    <w:p w:rsidR="00AB57EF" w:rsidRDefault="00324822">
      <w:pPr>
        <w:spacing w:after="0" w:line="240" w:lineRule="auto"/>
        <w:jc w:val="both"/>
        <w:rPr>
          <w:ins w:id="7301" w:author="Paulina Mateusiak" w:date="2017-04-11T14:55:00Z"/>
          <w:del w:id="7302" w:author="Jacek Kłopotowski" w:date="2017-05-15T13:05:00Z"/>
          <w:rFonts w:ascii="Arial" w:hAnsi="Arial" w:cs="Arial"/>
          <w:sz w:val="20"/>
          <w:szCs w:val="20"/>
          <w:lang w:val="pl-PL"/>
        </w:rPr>
        <w:pPrChange w:id="7303" w:author="Jacek Kłopotowski" w:date="2017-05-15T13:05:00Z">
          <w:pPr>
            <w:spacing w:after="0" w:line="240" w:lineRule="auto"/>
            <w:jc w:val="center"/>
          </w:pPr>
        </w:pPrChange>
      </w:pPr>
      <w:ins w:id="7304" w:author="Paulina Mateusiak" w:date="2017-04-11T14:55:00Z">
        <w:del w:id="7305" w:author="Jacek Kłopotowski" w:date="2017-05-15T13:05:00Z">
          <w:r w:rsidRPr="00324822" w:rsidDel="0034641D">
            <w:rPr>
              <w:rFonts w:ascii="Arial" w:hAnsi="Arial" w:cs="Arial"/>
              <w:b/>
              <w:sz w:val="20"/>
              <w:szCs w:val="20"/>
              <w:lang w:val="pl-PL"/>
            </w:rPr>
            <w:delText>§ 5</w:delText>
          </w:r>
        </w:del>
      </w:ins>
    </w:p>
    <w:p w:rsidR="00AB57EF" w:rsidRDefault="00324822">
      <w:pPr>
        <w:numPr>
          <w:ilvl w:val="0"/>
          <w:numId w:val="191"/>
        </w:numPr>
        <w:spacing w:after="0" w:line="240" w:lineRule="auto"/>
        <w:jc w:val="both"/>
        <w:rPr>
          <w:ins w:id="7306" w:author="Paulina Mateusiak" w:date="2017-04-11T14:55:00Z"/>
          <w:del w:id="7307" w:author="Jacek Kłopotowski" w:date="2017-05-15T13:05:00Z"/>
          <w:rFonts w:ascii="Arial" w:hAnsi="Arial" w:cs="Arial"/>
          <w:sz w:val="20"/>
          <w:szCs w:val="20"/>
          <w:lang w:val="pl-PL"/>
        </w:rPr>
        <w:pPrChange w:id="7308" w:author="Jacek Kłopotowski" w:date="2017-05-15T13:05:00Z">
          <w:pPr>
            <w:numPr>
              <w:numId w:val="144"/>
            </w:numPr>
            <w:spacing w:after="0" w:line="240" w:lineRule="auto"/>
            <w:ind w:left="360" w:hanging="360"/>
            <w:jc w:val="both"/>
          </w:pPr>
        </w:pPrChange>
      </w:pPr>
      <w:ins w:id="7309" w:author="Paulina Mateusiak" w:date="2017-04-11T14:55:00Z">
        <w:del w:id="7310" w:author="Jacek Kłopotowski" w:date="2017-05-15T13:05:00Z">
          <w:r w:rsidRPr="00324822" w:rsidDel="0034641D">
            <w:rPr>
              <w:rFonts w:ascii="Arial" w:hAnsi="Arial" w:cs="Arial"/>
              <w:sz w:val="20"/>
              <w:szCs w:val="20"/>
              <w:lang w:val="pl-PL"/>
            </w:rPr>
            <w:delText>Zamawiający wprowadzi Wykonawcę na teren budowy każdego z zadań niezwłocznie po zawarciu umowy.</w:delText>
          </w:r>
        </w:del>
      </w:ins>
    </w:p>
    <w:p w:rsidR="00AB57EF" w:rsidRDefault="00324822">
      <w:pPr>
        <w:numPr>
          <w:ilvl w:val="0"/>
          <w:numId w:val="191"/>
        </w:numPr>
        <w:spacing w:after="0" w:line="240" w:lineRule="auto"/>
        <w:jc w:val="both"/>
        <w:rPr>
          <w:ins w:id="7311" w:author="Paulina Mateusiak" w:date="2017-04-11T14:55:00Z"/>
          <w:del w:id="7312" w:author="Jacek Kłopotowski" w:date="2017-05-15T13:05:00Z"/>
          <w:rFonts w:ascii="Arial" w:hAnsi="Arial" w:cs="Arial"/>
          <w:sz w:val="20"/>
          <w:szCs w:val="20"/>
          <w:lang w:val="pl-PL"/>
        </w:rPr>
        <w:pPrChange w:id="7313" w:author="Jacek Kłopotowski" w:date="2017-05-15T13:05:00Z">
          <w:pPr>
            <w:numPr>
              <w:numId w:val="144"/>
            </w:numPr>
            <w:spacing w:after="0" w:line="240" w:lineRule="auto"/>
            <w:ind w:left="360" w:hanging="360"/>
            <w:jc w:val="both"/>
          </w:pPr>
        </w:pPrChange>
      </w:pPr>
      <w:ins w:id="7314" w:author="Paulina Mateusiak" w:date="2017-04-11T14:55:00Z">
        <w:del w:id="7315" w:author="Jacek Kłopotowski" w:date="2017-05-15T13:05:00Z">
          <w:r w:rsidRPr="00324822" w:rsidDel="0034641D">
            <w:rPr>
              <w:rFonts w:ascii="Arial" w:hAnsi="Arial" w:cs="Arial"/>
              <w:sz w:val="20"/>
              <w:szCs w:val="20"/>
              <w:lang w:val="pl-PL"/>
            </w:rPr>
            <w:delText>Wykonawca przekaże Zamawiającemu dokumenty kierownika budowy wraz z oświadczeniem o podjęciu obowiązków kierownika budowy na każde zadanie oddzielnie, najpóźniej w dniu zawarcia umowy.</w:delText>
          </w:r>
        </w:del>
      </w:ins>
    </w:p>
    <w:p w:rsidR="00AB57EF" w:rsidRDefault="00324822">
      <w:pPr>
        <w:numPr>
          <w:ilvl w:val="0"/>
          <w:numId w:val="191"/>
        </w:numPr>
        <w:spacing w:after="0" w:line="240" w:lineRule="auto"/>
        <w:jc w:val="both"/>
        <w:rPr>
          <w:ins w:id="7316" w:author="Paulina Mateusiak" w:date="2017-04-11T14:55:00Z"/>
          <w:del w:id="7317" w:author="Jacek Kłopotowski" w:date="2017-05-15T13:05:00Z"/>
          <w:rFonts w:ascii="Arial" w:hAnsi="Arial" w:cs="Arial"/>
          <w:sz w:val="20"/>
          <w:szCs w:val="20"/>
          <w:lang w:val="pl-PL"/>
        </w:rPr>
        <w:pPrChange w:id="7318" w:author="Jacek Kłopotowski" w:date="2017-05-15T13:05:00Z">
          <w:pPr>
            <w:numPr>
              <w:numId w:val="144"/>
            </w:numPr>
            <w:spacing w:after="0" w:line="240" w:lineRule="auto"/>
            <w:ind w:left="360" w:hanging="360"/>
            <w:jc w:val="both"/>
          </w:pPr>
        </w:pPrChange>
      </w:pPr>
      <w:ins w:id="7319" w:author="Paulina Mateusiak" w:date="2017-04-11T14:55:00Z">
        <w:del w:id="7320" w:author="Jacek Kłopotowski" w:date="2017-05-15T13:05:00Z">
          <w:r w:rsidRPr="00324822" w:rsidDel="0034641D">
            <w:rPr>
              <w:rFonts w:ascii="Arial" w:hAnsi="Arial" w:cs="Arial"/>
              <w:sz w:val="20"/>
              <w:szCs w:val="20"/>
              <w:lang w:val="pl-PL"/>
            </w:rPr>
            <w:delText>Zakończenie robót dla każdego z zadania nastąpi z dniem odbioru robót</w:delText>
          </w:r>
          <w:r w:rsidRPr="00324822" w:rsidDel="0034641D">
            <w:rPr>
              <w:rFonts w:ascii="Arial" w:hAnsi="Arial" w:cs="Arial"/>
              <w:bCs/>
              <w:sz w:val="20"/>
              <w:szCs w:val="20"/>
              <w:lang w:val="pl-PL"/>
            </w:rPr>
            <w:delText xml:space="preserve"> po wykonaniu wszystkich czynności opisanych w § 1.</w:delText>
          </w:r>
        </w:del>
      </w:ins>
    </w:p>
    <w:p w:rsidR="00AB57EF" w:rsidRDefault="00324822">
      <w:pPr>
        <w:spacing w:after="0" w:line="240" w:lineRule="auto"/>
        <w:jc w:val="both"/>
        <w:rPr>
          <w:ins w:id="7321" w:author="Paulina Mateusiak" w:date="2017-04-11T14:55:00Z"/>
          <w:del w:id="7322" w:author="Jacek Kłopotowski" w:date="2017-05-15T13:05:00Z"/>
          <w:rFonts w:ascii="Arial" w:hAnsi="Arial" w:cs="Arial"/>
          <w:sz w:val="20"/>
          <w:szCs w:val="20"/>
          <w:lang w:val="pl-PL"/>
        </w:rPr>
        <w:pPrChange w:id="7323" w:author="Jacek Kłopotowski" w:date="2017-05-15T13:05:00Z">
          <w:pPr>
            <w:spacing w:after="0" w:line="240" w:lineRule="auto"/>
            <w:jc w:val="center"/>
          </w:pPr>
        </w:pPrChange>
      </w:pPr>
      <w:ins w:id="7324" w:author="Paulina Mateusiak" w:date="2017-04-11T14:55:00Z">
        <w:del w:id="7325" w:author="Jacek Kłopotowski" w:date="2017-05-15T13:05:00Z">
          <w:r w:rsidRPr="00324822" w:rsidDel="0034641D">
            <w:rPr>
              <w:rFonts w:ascii="Arial" w:hAnsi="Arial" w:cs="Arial"/>
              <w:b/>
              <w:sz w:val="20"/>
              <w:szCs w:val="20"/>
              <w:lang w:val="pl-PL"/>
            </w:rPr>
            <w:delText>§ 6</w:delText>
          </w:r>
        </w:del>
      </w:ins>
    </w:p>
    <w:p w:rsidR="00AB57EF" w:rsidRDefault="00324822">
      <w:pPr>
        <w:numPr>
          <w:ilvl w:val="0"/>
          <w:numId w:val="192"/>
        </w:numPr>
        <w:spacing w:after="0" w:line="240" w:lineRule="auto"/>
        <w:ind w:left="426" w:hanging="426"/>
        <w:jc w:val="both"/>
        <w:rPr>
          <w:ins w:id="7326" w:author="Paulina Mateusiak" w:date="2017-04-11T14:55:00Z"/>
          <w:del w:id="7327" w:author="Jacek Kłopotowski" w:date="2017-05-15T13:05:00Z"/>
          <w:rFonts w:ascii="Arial" w:hAnsi="Arial" w:cs="Arial"/>
          <w:sz w:val="20"/>
          <w:szCs w:val="20"/>
          <w:lang w:val="pl-PL"/>
        </w:rPr>
        <w:pPrChange w:id="7328" w:author="Jacek Kłopotowski" w:date="2017-05-15T13:05:00Z">
          <w:pPr>
            <w:numPr>
              <w:numId w:val="145"/>
            </w:numPr>
            <w:spacing w:after="0" w:line="240" w:lineRule="auto"/>
            <w:ind w:left="426" w:hanging="426"/>
            <w:jc w:val="both"/>
          </w:pPr>
        </w:pPrChange>
      </w:pPr>
      <w:ins w:id="7329" w:author="Paulina Mateusiak" w:date="2017-04-11T14:55:00Z">
        <w:del w:id="7330" w:author="Jacek Kłopotowski" w:date="2017-05-15T13:05:00Z">
          <w:r w:rsidRPr="00324822" w:rsidDel="0034641D">
            <w:rPr>
              <w:rFonts w:ascii="Arial" w:hAnsi="Arial" w:cs="Arial"/>
              <w:sz w:val="20"/>
              <w:szCs w:val="20"/>
              <w:lang w:val="pl-PL"/>
            </w:rPr>
            <w:delText xml:space="preserve">Zamawiający zobowiązuje się przekazać Wykonawcy dokumentację projektową na każde z zadań. </w:delText>
          </w:r>
        </w:del>
      </w:ins>
    </w:p>
    <w:p w:rsidR="00AB57EF" w:rsidRDefault="00324822">
      <w:pPr>
        <w:numPr>
          <w:ilvl w:val="0"/>
          <w:numId w:val="192"/>
        </w:numPr>
        <w:spacing w:after="0" w:line="240" w:lineRule="auto"/>
        <w:ind w:left="426" w:hanging="426"/>
        <w:jc w:val="both"/>
        <w:rPr>
          <w:ins w:id="7331" w:author="Paulina Mateusiak" w:date="2017-04-11T14:55:00Z"/>
          <w:del w:id="7332" w:author="Jacek Kłopotowski" w:date="2017-05-15T13:05:00Z"/>
          <w:rFonts w:ascii="Arial" w:hAnsi="Arial" w:cs="Arial"/>
          <w:sz w:val="20"/>
          <w:szCs w:val="20"/>
          <w:lang w:val="pl-PL"/>
        </w:rPr>
        <w:pPrChange w:id="7333" w:author="Jacek Kłopotowski" w:date="2017-05-15T13:05:00Z">
          <w:pPr>
            <w:numPr>
              <w:numId w:val="145"/>
            </w:numPr>
            <w:spacing w:after="0" w:line="240" w:lineRule="auto"/>
            <w:ind w:left="426" w:hanging="426"/>
            <w:jc w:val="both"/>
          </w:pPr>
        </w:pPrChange>
      </w:pPr>
      <w:ins w:id="7334" w:author="Paulina Mateusiak" w:date="2017-04-11T14:55:00Z">
        <w:del w:id="7335" w:author="Jacek Kłopotowski" w:date="2017-05-15T13:05:00Z">
          <w:r w:rsidRPr="00324822" w:rsidDel="0034641D">
            <w:rPr>
              <w:rFonts w:ascii="Arial" w:hAnsi="Arial" w:cs="Arial"/>
              <w:sz w:val="20"/>
              <w:szCs w:val="20"/>
              <w:lang w:val="pl-PL"/>
            </w:rPr>
            <w:delText>Wykonawca odbierze dokumentację w siedzibie Zamawiającego w dniu wprowadzenia na teren budowy.</w:delText>
          </w:r>
        </w:del>
      </w:ins>
    </w:p>
    <w:p w:rsidR="00AB57EF" w:rsidRDefault="00AB57EF">
      <w:pPr>
        <w:spacing w:after="0" w:line="240" w:lineRule="auto"/>
        <w:jc w:val="both"/>
        <w:rPr>
          <w:ins w:id="7336" w:author="Paulina Mateusiak" w:date="2017-04-11T14:55:00Z"/>
          <w:del w:id="7337" w:author="Jacek Kłopotowski" w:date="2017-05-15T13:05:00Z"/>
          <w:rFonts w:ascii="Arial" w:hAnsi="Arial" w:cs="Arial"/>
          <w:sz w:val="20"/>
          <w:szCs w:val="20"/>
          <w:lang w:val="pl-PL"/>
        </w:rPr>
        <w:pPrChange w:id="7338" w:author="Jacek Kłopotowski" w:date="2017-05-15T13:05:00Z">
          <w:pPr>
            <w:spacing w:after="0" w:line="240" w:lineRule="auto"/>
            <w:jc w:val="center"/>
          </w:pPr>
        </w:pPrChange>
      </w:pPr>
    </w:p>
    <w:p w:rsidR="00AB57EF" w:rsidRDefault="00324822">
      <w:pPr>
        <w:spacing w:after="0" w:line="240" w:lineRule="auto"/>
        <w:jc w:val="both"/>
        <w:rPr>
          <w:ins w:id="7339" w:author="Paulina Mateusiak" w:date="2017-04-11T14:55:00Z"/>
          <w:del w:id="7340" w:author="Jacek Kłopotowski" w:date="2017-05-15T13:05:00Z"/>
          <w:rFonts w:ascii="Arial" w:hAnsi="Arial" w:cs="Arial"/>
          <w:b/>
          <w:sz w:val="20"/>
          <w:szCs w:val="20"/>
          <w:lang w:val="pl-PL"/>
        </w:rPr>
        <w:pPrChange w:id="7341" w:author="Jacek Kłopotowski" w:date="2017-05-15T13:05:00Z">
          <w:pPr>
            <w:spacing w:after="0" w:line="240" w:lineRule="auto"/>
            <w:jc w:val="center"/>
          </w:pPr>
        </w:pPrChange>
      </w:pPr>
      <w:ins w:id="7342" w:author="Paulina Mateusiak" w:date="2017-04-11T14:55:00Z">
        <w:del w:id="7343" w:author="Jacek Kłopotowski" w:date="2017-05-15T13:05:00Z">
          <w:r w:rsidRPr="00324822" w:rsidDel="0034641D">
            <w:rPr>
              <w:rFonts w:ascii="Arial" w:hAnsi="Arial" w:cs="Arial"/>
              <w:b/>
              <w:sz w:val="20"/>
              <w:szCs w:val="20"/>
              <w:lang w:val="pl-PL"/>
            </w:rPr>
            <w:delText>§ 7</w:delText>
          </w:r>
        </w:del>
      </w:ins>
    </w:p>
    <w:p w:rsidR="00AB57EF" w:rsidRDefault="00324822">
      <w:pPr>
        <w:numPr>
          <w:ilvl w:val="0"/>
          <w:numId w:val="193"/>
        </w:numPr>
        <w:spacing w:after="0" w:line="240" w:lineRule="auto"/>
        <w:jc w:val="both"/>
        <w:rPr>
          <w:ins w:id="7344" w:author="Paulina Mateusiak" w:date="2017-04-11T14:55:00Z"/>
          <w:del w:id="7345" w:author="Jacek Kłopotowski" w:date="2017-05-15T13:05:00Z"/>
          <w:rFonts w:ascii="Arial" w:hAnsi="Arial" w:cs="Arial"/>
          <w:sz w:val="20"/>
          <w:szCs w:val="20"/>
          <w:lang w:val="pl-PL"/>
        </w:rPr>
        <w:pPrChange w:id="7346" w:author="Jacek Kłopotowski" w:date="2017-05-15T13:05:00Z">
          <w:pPr>
            <w:numPr>
              <w:numId w:val="146"/>
            </w:numPr>
            <w:spacing w:after="0" w:line="240" w:lineRule="auto"/>
            <w:ind w:left="360" w:hanging="360"/>
            <w:jc w:val="both"/>
          </w:pPr>
        </w:pPrChange>
      </w:pPr>
      <w:ins w:id="7347" w:author="Paulina Mateusiak" w:date="2017-04-11T14:55:00Z">
        <w:del w:id="7348" w:author="Jacek Kłopotowski" w:date="2017-05-15T13:05:00Z">
          <w:r w:rsidRPr="00324822" w:rsidDel="0034641D">
            <w:rPr>
              <w:rFonts w:ascii="Arial" w:hAnsi="Arial" w:cs="Arial"/>
              <w:sz w:val="20"/>
              <w:szCs w:val="20"/>
              <w:lang w:val="pl-PL"/>
            </w:rPr>
            <w:delText>Wszystkie materiały dostarcza Wykonawca.</w:delText>
          </w:r>
        </w:del>
      </w:ins>
    </w:p>
    <w:p w:rsidR="00AB57EF" w:rsidRDefault="00324822">
      <w:pPr>
        <w:numPr>
          <w:ilvl w:val="0"/>
          <w:numId w:val="193"/>
        </w:numPr>
        <w:spacing w:after="0" w:line="240" w:lineRule="auto"/>
        <w:jc w:val="both"/>
        <w:rPr>
          <w:ins w:id="7349" w:author="Paulina Mateusiak" w:date="2017-04-11T14:55:00Z"/>
          <w:del w:id="7350" w:author="Jacek Kłopotowski" w:date="2017-05-15T13:05:00Z"/>
          <w:rFonts w:ascii="Arial" w:hAnsi="Arial" w:cs="Arial"/>
          <w:sz w:val="20"/>
          <w:szCs w:val="20"/>
          <w:lang w:val="pl-PL"/>
        </w:rPr>
        <w:pPrChange w:id="7351" w:author="Jacek Kłopotowski" w:date="2017-05-15T13:05:00Z">
          <w:pPr>
            <w:numPr>
              <w:numId w:val="146"/>
            </w:numPr>
            <w:spacing w:after="0" w:line="240" w:lineRule="auto"/>
            <w:ind w:left="360" w:hanging="360"/>
            <w:jc w:val="both"/>
          </w:pPr>
        </w:pPrChange>
      </w:pPr>
      <w:ins w:id="7352" w:author="Paulina Mateusiak" w:date="2017-04-11T14:55:00Z">
        <w:del w:id="7353" w:author="Jacek Kłopotowski" w:date="2017-05-15T13:05:00Z">
          <w:r w:rsidRPr="00324822" w:rsidDel="0034641D">
            <w:rPr>
              <w:rFonts w:ascii="Arial" w:hAnsi="Arial" w:cs="Arial"/>
              <w:sz w:val="20"/>
              <w:szCs w:val="20"/>
              <w:lang w:val="pl-PL"/>
            </w:rPr>
            <w:delTex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delText>
          </w:r>
        </w:del>
      </w:ins>
    </w:p>
    <w:p w:rsidR="00AB57EF" w:rsidRDefault="00324822">
      <w:pPr>
        <w:numPr>
          <w:ilvl w:val="0"/>
          <w:numId w:val="193"/>
        </w:numPr>
        <w:spacing w:after="0" w:line="240" w:lineRule="auto"/>
        <w:jc w:val="both"/>
        <w:rPr>
          <w:ins w:id="7354" w:author="Paulina Mateusiak" w:date="2017-04-11T14:55:00Z"/>
          <w:del w:id="7355" w:author="Jacek Kłopotowski" w:date="2017-05-15T13:05:00Z"/>
          <w:rFonts w:ascii="Arial" w:hAnsi="Arial" w:cs="Arial"/>
          <w:sz w:val="20"/>
          <w:szCs w:val="20"/>
          <w:lang w:val="pl-PL"/>
        </w:rPr>
        <w:pPrChange w:id="7356" w:author="Jacek Kłopotowski" w:date="2017-05-15T13:05:00Z">
          <w:pPr>
            <w:numPr>
              <w:numId w:val="146"/>
            </w:numPr>
            <w:spacing w:after="0" w:line="240" w:lineRule="auto"/>
            <w:ind w:left="360" w:hanging="360"/>
            <w:jc w:val="both"/>
          </w:pPr>
        </w:pPrChange>
      </w:pPr>
      <w:ins w:id="7357" w:author="Paulina Mateusiak" w:date="2017-04-11T14:55:00Z">
        <w:del w:id="7358" w:author="Jacek Kłopotowski" w:date="2017-05-15T13:05:00Z">
          <w:r w:rsidRPr="00324822" w:rsidDel="0034641D">
            <w:rPr>
              <w:rFonts w:ascii="Arial" w:hAnsi="Arial" w:cs="Arial"/>
              <w:sz w:val="20"/>
              <w:szCs w:val="20"/>
              <w:lang w:val="pl-PL"/>
            </w:rPr>
            <w:delText>Na każde żądanie Zamawiającego Wykonawca obowiązany jest okazać w stosunku do wskazanych materiałów całą dokumentację techniczną wraz ze wszystkimi deklaracjami zgodności, atestami, certyfikatami, w tym certyfikatem CE.</w:delText>
          </w:r>
        </w:del>
      </w:ins>
    </w:p>
    <w:p w:rsidR="00AB57EF" w:rsidRDefault="00AB57EF">
      <w:pPr>
        <w:spacing w:after="0" w:line="240" w:lineRule="auto"/>
        <w:jc w:val="both"/>
        <w:rPr>
          <w:ins w:id="7359" w:author="Paulina Mateusiak" w:date="2017-04-11T14:55:00Z"/>
          <w:del w:id="7360" w:author="Jacek Kłopotowski" w:date="2017-04-12T11:35:00Z"/>
          <w:rFonts w:ascii="Arial" w:hAnsi="Arial" w:cs="Arial"/>
          <w:sz w:val="20"/>
          <w:szCs w:val="20"/>
          <w:lang w:val="pl-PL"/>
        </w:rPr>
        <w:pPrChange w:id="7361" w:author="Jacek Kłopotowski" w:date="2017-05-15T13:05:00Z">
          <w:pPr>
            <w:spacing w:after="0" w:line="240" w:lineRule="auto"/>
          </w:pPr>
        </w:pPrChange>
      </w:pPr>
    </w:p>
    <w:p w:rsidR="00AB57EF" w:rsidRDefault="00AB57EF">
      <w:pPr>
        <w:spacing w:after="0" w:line="240" w:lineRule="auto"/>
        <w:jc w:val="both"/>
        <w:rPr>
          <w:ins w:id="7362" w:author="Paulina Mateusiak" w:date="2017-04-11T14:55:00Z"/>
          <w:del w:id="7363" w:author="Jacek Kłopotowski" w:date="2017-05-15T13:05:00Z"/>
          <w:rFonts w:ascii="Arial" w:hAnsi="Arial" w:cs="Arial"/>
          <w:b/>
          <w:sz w:val="20"/>
          <w:szCs w:val="20"/>
          <w:lang w:val="pl-PL"/>
        </w:rPr>
        <w:pPrChange w:id="7364" w:author="Jacek Kłopotowski" w:date="2017-05-15T13:05:00Z">
          <w:pPr>
            <w:spacing w:after="0" w:line="240" w:lineRule="auto"/>
          </w:pPr>
        </w:pPrChange>
      </w:pPr>
    </w:p>
    <w:p w:rsidR="00AB57EF" w:rsidRDefault="00324822">
      <w:pPr>
        <w:spacing w:after="0" w:line="240" w:lineRule="auto"/>
        <w:jc w:val="both"/>
        <w:rPr>
          <w:ins w:id="7365" w:author="Paulina Mateusiak" w:date="2017-04-11T14:55:00Z"/>
          <w:del w:id="7366" w:author="Jacek Kłopotowski" w:date="2017-05-15T13:05:00Z"/>
          <w:rFonts w:ascii="Arial" w:hAnsi="Arial" w:cs="Arial"/>
          <w:sz w:val="20"/>
          <w:szCs w:val="20"/>
          <w:lang w:val="pl-PL"/>
        </w:rPr>
        <w:pPrChange w:id="7367" w:author="Jacek Kłopotowski" w:date="2017-05-15T13:05:00Z">
          <w:pPr>
            <w:spacing w:after="0" w:line="240" w:lineRule="auto"/>
            <w:jc w:val="center"/>
          </w:pPr>
        </w:pPrChange>
      </w:pPr>
      <w:ins w:id="7368" w:author="Paulina Mateusiak" w:date="2017-04-11T14:55:00Z">
        <w:del w:id="7369" w:author="Jacek Kłopotowski" w:date="2017-05-15T13:05:00Z">
          <w:r w:rsidRPr="00324822" w:rsidDel="0034641D">
            <w:rPr>
              <w:rFonts w:ascii="Arial" w:hAnsi="Arial" w:cs="Arial"/>
              <w:b/>
              <w:sz w:val="20"/>
              <w:szCs w:val="20"/>
              <w:lang w:val="pl-PL"/>
            </w:rPr>
            <w:delText>§ 8</w:delText>
          </w:r>
        </w:del>
      </w:ins>
    </w:p>
    <w:p w:rsidR="00AB57EF" w:rsidRDefault="00324822">
      <w:pPr>
        <w:numPr>
          <w:ilvl w:val="0"/>
          <w:numId w:val="194"/>
        </w:numPr>
        <w:spacing w:after="0" w:line="240" w:lineRule="auto"/>
        <w:jc w:val="both"/>
        <w:rPr>
          <w:ins w:id="7370" w:author="Paulina Mateusiak" w:date="2017-04-11T14:55:00Z"/>
          <w:del w:id="7371" w:author="Jacek Kłopotowski" w:date="2017-05-15T13:05:00Z"/>
          <w:rFonts w:ascii="Arial" w:hAnsi="Arial" w:cs="Arial"/>
          <w:sz w:val="20"/>
          <w:szCs w:val="20"/>
          <w:lang w:val="pl-PL"/>
        </w:rPr>
        <w:pPrChange w:id="7372" w:author="Jacek Kłopotowski" w:date="2017-05-15T13:05:00Z">
          <w:pPr>
            <w:numPr>
              <w:numId w:val="147"/>
            </w:numPr>
            <w:spacing w:after="0" w:line="240" w:lineRule="auto"/>
            <w:ind w:left="360" w:hanging="360"/>
            <w:jc w:val="both"/>
          </w:pPr>
        </w:pPrChange>
      </w:pPr>
      <w:ins w:id="7373" w:author="Paulina Mateusiak" w:date="2017-04-11T14:55:00Z">
        <w:del w:id="7374" w:author="Jacek Kłopotowski" w:date="2017-05-15T13:05:00Z">
          <w:r w:rsidRPr="00324822" w:rsidDel="0034641D">
            <w:rPr>
              <w:rFonts w:ascii="Arial" w:hAnsi="Arial" w:cs="Arial"/>
              <w:sz w:val="20"/>
              <w:szCs w:val="20"/>
              <w:lang w:val="pl-PL"/>
            </w:rPr>
            <w:delText xml:space="preserve">Wykonawca może wykonać przedmiot umowy przy udziale Podwykonawców, zawierając z nimi stosowne umowy w formie pisemnej pod rygorem nieważności. </w:delText>
          </w:r>
        </w:del>
      </w:ins>
    </w:p>
    <w:p w:rsidR="00AB57EF" w:rsidRDefault="00324822">
      <w:pPr>
        <w:numPr>
          <w:ilvl w:val="0"/>
          <w:numId w:val="194"/>
        </w:numPr>
        <w:spacing w:after="0" w:line="240" w:lineRule="auto"/>
        <w:jc w:val="both"/>
        <w:rPr>
          <w:ins w:id="7375" w:author="Paulina Mateusiak" w:date="2017-04-11T14:55:00Z"/>
          <w:del w:id="7376" w:author="Jacek Kłopotowski" w:date="2017-05-15T13:05:00Z"/>
          <w:rFonts w:ascii="Arial" w:hAnsi="Arial" w:cs="Arial"/>
          <w:sz w:val="20"/>
          <w:szCs w:val="20"/>
          <w:lang w:val="pl-PL"/>
        </w:rPr>
        <w:pPrChange w:id="7377" w:author="Jacek Kłopotowski" w:date="2017-05-15T13:05:00Z">
          <w:pPr>
            <w:numPr>
              <w:numId w:val="147"/>
            </w:numPr>
            <w:spacing w:after="0" w:line="240" w:lineRule="auto"/>
            <w:ind w:left="360" w:hanging="360"/>
            <w:jc w:val="both"/>
          </w:pPr>
        </w:pPrChange>
      </w:pPr>
      <w:ins w:id="7378" w:author="Paulina Mateusiak" w:date="2017-04-11T14:55:00Z">
        <w:del w:id="7379" w:author="Jacek Kłopotowski" w:date="2017-05-15T13:05:00Z">
          <w:r w:rsidRPr="00324822" w:rsidDel="0034641D">
            <w:rPr>
              <w:rFonts w:ascii="Arial" w:hAnsi="Arial" w:cs="Arial"/>
              <w:sz w:val="20"/>
              <w:szCs w:val="20"/>
              <w:lang w:val="pl-PL"/>
            </w:rPr>
            <w:delText xml:space="preserve">Wykonawca na żądanie Zamawiającego zobowiązuje się udzielić wszelkich informacji dotyczących Podwykonawców. </w:delText>
          </w:r>
        </w:del>
      </w:ins>
    </w:p>
    <w:p w:rsidR="00AB57EF" w:rsidRDefault="00324822">
      <w:pPr>
        <w:numPr>
          <w:ilvl w:val="0"/>
          <w:numId w:val="194"/>
        </w:numPr>
        <w:spacing w:after="0" w:line="240" w:lineRule="auto"/>
        <w:jc w:val="both"/>
        <w:rPr>
          <w:ins w:id="7380" w:author="Paulina Mateusiak" w:date="2017-04-11T14:55:00Z"/>
          <w:del w:id="7381" w:author="Jacek Kłopotowski" w:date="2017-05-15T13:05:00Z"/>
          <w:rFonts w:ascii="Arial" w:hAnsi="Arial" w:cs="Arial"/>
          <w:sz w:val="20"/>
          <w:szCs w:val="20"/>
          <w:lang w:val="pl-PL"/>
        </w:rPr>
        <w:pPrChange w:id="7382" w:author="Jacek Kłopotowski" w:date="2017-05-15T13:05:00Z">
          <w:pPr>
            <w:numPr>
              <w:numId w:val="147"/>
            </w:numPr>
            <w:spacing w:after="0" w:line="240" w:lineRule="auto"/>
            <w:ind w:left="360" w:hanging="360"/>
            <w:jc w:val="both"/>
          </w:pPr>
        </w:pPrChange>
      </w:pPr>
      <w:ins w:id="7383" w:author="Paulina Mateusiak" w:date="2017-04-11T14:55:00Z">
        <w:del w:id="7384" w:author="Jacek Kłopotowski" w:date="2017-05-15T13:05:00Z">
          <w:r w:rsidRPr="00324822" w:rsidDel="0034641D">
            <w:rPr>
              <w:rFonts w:ascii="Arial" w:hAnsi="Arial" w:cs="Arial"/>
              <w:sz w:val="20"/>
              <w:szCs w:val="20"/>
              <w:lang w:val="pl-PL"/>
            </w:rPr>
            <w:delText xml:space="preserve">Wykonawca ponosi wobec Zamawiającego pełną odpowiedzialność za roboty wykonywane przez Podwykonawców. </w:delText>
          </w:r>
        </w:del>
      </w:ins>
    </w:p>
    <w:p w:rsidR="00AB57EF" w:rsidRDefault="00324822">
      <w:pPr>
        <w:numPr>
          <w:ilvl w:val="0"/>
          <w:numId w:val="194"/>
        </w:numPr>
        <w:spacing w:after="0" w:line="240" w:lineRule="auto"/>
        <w:jc w:val="both"/>
        <w:rPr>
          <w:ins w:id="7385" w:author="Paulina Mateusiak" w:date="2017-04-11T14:55:00Z"/>
          <w:del w:id="7386" w:author="Jacek Kłopotowski" w:date="2017-05-15T13:05:00Z"/>
          <w:rFonts w:ascii="Arial" w:hAnsi="Arial" w:cs="Arial"/>
          <w:sz w:val="20"/>
          <w:szCs w:val="20"/>
          <w:lang w:val="pl-PL"/>
        </w:rPr>
        <w:pPrChange w:id="7387" w:author="Jacek Kłopotowski" w:date="2017-05-15T13:05:00Z">
          <w:pPr>
            <w:numPr>
              <w:numId w:val="147"/>
            </w:numPr>
            <w:spacing w:after="0" w:line="240" w:lineRule="auto"/>
            <w:ind w:left="360" w:hanging="360"/>
            <w:jc w:val="both"/>
          </w:pPr>
        </w:pPrChange>
      </w:pPr>
      <w:ins w:id="7388" w:author="Paulina Mateusiak" w:date="2017-04-11T14:55:00Z">
        <w:del w:id="7389" w:author="Jacek Kłopotowski" w:date="2017-05-15T13:05:00Z">
          <w:r w:rsidRPr="00324822" w:rsidDel="0034641D">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AB57EF" w:rsidRDefault="00324822">
      <w:pPr>
        <w:numPr>
          <w:ilvl w:val="0"/>
          <w:numId w:val="194"/>
        </w:numPr>
        <w:spacing w:after="0" w:line="240" w:lineRule="auto"/>
        <w:jc w:val="both"/>
        <w:rPr>
          <w:ins w:id="7390" w:author="Paulina Mateusiak" w:date="2017-04-11T14:55:00Z"/>
          <w:del w:id="7391" w:author="Jacek Kłopotowski" w:date="2017-05-15T13:05:00Z"/>
          <w:rFonts w:ascii="Arial" w:hAnsi="Arial" w:cs="Arial"/>
          <w:sz w:val="20"/>
          <w:szCs w:val="20"/>
          <w:lang w:val="pl-PL"/>
        </w:rPr>
        <w:pPrChange w:id="7392" w:author="Jacek Kłopotowski" w:date="2017-05-15T13:05:00Z">
          <w:pPr>
            <w:numPr>
              <w:numId w:val="147"/>
            </w:numPr>
            <w:spacing w:after="0" w:line="240" w:lineRule="auto"/>
            <w:ind w:left="360" w:hanging="360"/>
            <w:jc w:val="both"/>
          </w:pPr>
        </w:pPrChange>
      </w:pPr>
      <w:ins w:id="7393" w:author="Paulina Mateusiak" w:date="2017-04-11T14:55:00Z">
        <w:del w:id="7394" w:author="Jacek Kłopotowski" w:date="2017-05-15T13:05:00Z">
          <w:r w:rsidRPr="00324822" w:rsidDel="0034641D">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w formie pisemnej zastrzeżenia, w przypadku, gdy: </w:delText>
          </w:r>
        </w:del>
      </w:ins>
    </w:p>
    <w:p w:rsidR="00AB57EF" w:rsidRDefault="00324822">
      <w:pPr>
        <w:numPr>
          <w:ilvl w:val="0"/>
          <w:numId w:val="195"/>
        </w:numPr>
        <w:spacing w:after="0" w:line="240" w:lineRule="auto"/>
        <w:jc w:val="both"/>
        <w:rPr>
          <w:ins w:id="7395" w:author="Paulina Mateusiak" w:date="2017-04-11T14:55:00Z"/>
          <w:del w:id="7396" w:author="Jacek Kłopotowski" w:date="2017-05-15T13:05:00Z"/>
          <w:rFonts w:ascii="Arial" w:hAnsi="Arial" w:cs="Arial"/>
          <w:sz w:val="20"/>
          <w:lang w:val="pl-PL"/>
        </w:rPr>
        <w:pPrChange w:id="7397" w:author="Jacek Kłopotowski" w:date="2017-05-15T13:05:00Z">
          <w:pPr>
            <w:numPr>
              <w:numId w:val="58"/>
            </w:numPr>
            <w:spacing w:after="0" w:line="240" w:lineRule="auto"/>
            <w:ind w:left="720" w:hanging="357"/>
            <w:jc w:val="both"/>
          </w:pPr>
        </w:pPrChange>
      </w:pPr>
      <w:ins w:id="7398" w:author="Paulina Mateusiak" w:date="2017-04-11T14:55:00Z">
        <w:del w:id="7399" w:author="Jacek Kłopotowski" w:date="2017-05-15T13:05:00Z">
          <w:r w:rsidRPr="00324822" w:rsidDel="0034641D">
            <w:rPr>
              <w:rFonts w:ascii="Arial" w:hAnsi="Arial" w:cs="Arial"/>
              <w:sz w:val="20"/>
              <w:lang w:val="pl-PL"/>
            </w:rPr>
            <w:delText xml:space="preserve">nie spełnia wymagań określonych w specyfikacji istotnych warunków zamówienia, </w:delText>
          </w:r>
        </w:del>
      </w:ins>
    </w:p>
    <w:p w:rsidR="00AB57EF" w:rsidRDefault="00324822">
      <w:pPr>
        <w:numPr>
          <w:ilvl w:val="0"/>
          <w:numId w:val="195"/>
        </w:numPr>
        <w:spacing w:after="0" w:line="240" w:lineRule="auto"/>
        <w:ind w:hanging="357"/>
        <w:jc w:val="both"/>
        <w:rPr>
          <w:ins w:id="7400" w:author="Paulina Mateusiak" w:date="2017-04-11T14:55:00Z"/>
          <w:del w:id="7401" w:author="Jacek Kłopotowski" w:date="2017-05-15T13:05:00Z"/>
          <w:rFonts w:ascii="Arial" w:hAnsi="Arial" w:cs="Arial"/>
          <w:sz w:val="20"/>
          <w:lang w:val="pl-PL"/>
        </w:rPr>
        <w:pPrChange w:id="7402" w:author="Jacek Kłopotowski" w:date="2017-05-15T13:05:00Z">
          <w:pPr>
            <w:numPr>
              <w:numId w:val="58"/>
            </w:numPr>
            <w:spacing w:after="0" w:line="240" w:lineRule="auto"/>
            <w:ind w:left="720" w:hanging="357"/>
            <w:jc w:val="both"/>
          </w:pPr>
        </w:pPrChange>
      </w:pPr>
      <w:ins w:id="7403" w:author="Paulina Mateusiak" w:date="2017-04-11T14:55:00Z">
        <w:del w:id="7404" w:author="Jacek Kłopotowski" w:date="2017-05-15T13:05:00Z">
          <w:r w:rsidRPr="00324822" w:rsidDel="0034641D">
            <w:rPr>
              <w:rFonts w:ascii="Arial" w:hAnsi="Arial" w:cs="Arial"/>
              <w:sz w:val="20"/>
              <w:lang w:val="pl-PL"/>
            </w:rPr>
            <w:delText xml:space="preserve">przewiduje termin zapłaty wynagrodzenia dłuższy niż określony w ust. 10. </w:delText>
          </w:r>
        </w:del>
      </w:ins>
    </w:p>
    <w:p w:rsidR="00AB57EF" w:rsidRDefault="00324822">
      <w:pPr>
        <w:numPr>
          <w:ilvl w:val="0"/>
          <w:numId w:val="194"/>
        </w:numPr>
        <w:spacing w:after="0" w:line="240" w:lineRule="auto"/>
        <w:jc w:val="both"/>
        <w:rPr>
          <w:ins w:id="7405" w:author="Paulina Mateusiak" w:date="2017-04-11T14:55:00Z"/>
          <w:del w:id="7406" w:author="Jacek Kłopotowski" w:date="2017-05-15T13:05:00Z"/>
          <w:rFonts w:ascii="Arial" w:hAnsi="Arial" w:cs="Arial"/>
          <w:sz w:val="20"/>
          <w:szCs w:val="20"/>
          <w:lang w:val="pl-PL"/>
        </w:rPr>
        <w:pPrChange w:id="7407" w:author="Jacek Kłopotowski" w:date="2017-05-15T13:05:00Z">
          <w:pPr>
            <w:numPr>
              <w:numId w:val="147"/>
            </w:numPr>
            <w:spacing w:after="0" w:line="240" w:lineRule="auto"/>
            <w:ind w:left="360" w:hanging="360"/>
            <w:jc w:val="both"/>
          </w:pPr>
        </w:pPrChange>
      </w:pPr>
      <w:ins w:id="7408" w:author="Paulina Mateusiak" w:date="2017-04-11T14:55:00Z">
        <w:del w:id="7409" w:author="Jacek Kłopotowski" w:date="2017-05-15T13:05:00Z">
          <w:r w:rsidRPr="00324822" w:rsidDel="0034641D">
            <w:rPr>
              <w:rFonts w:ascii="Arial" w:hAnsi="Arial" w:cs="Arial"/>
              <w:sz w:val="20"/>
              <w:szCs w:val="20"/>
              <w:lang w:val="pl-PL"/>
            </w:rPr>
            <w:delText xml:space="preserve">Niezgłoszenie przez Zamawiającego w terminie 14 dni w formie pisemnej zastrzeżeń, uważa się za akceptację projektu umowy o podwykonawstwo lub projektu jej zmiany. </w:delText>
          </w:r>
        </w:del>
      </w:ins>
    </w:p>
    <w:p w:rsidR="00AB57EF" w:rsidRDefault="00324822">
      <w:pPr>
        <w:numPr>
          <w:ilvl w:val="0"/>
          <w:numId w:val="194"/>
        </w:numPr>
        <w:spacing w:after="0" w:line="240" w:lineRule="auto"/>
        <w:jc w:val="both"/>
        <w:rPr>
          <w:ins w:id="7410" w:author="Paulina Mateusiak" w:date="2017-04-11T14:55:00Z"/>
          <w:del w:id="7411" w:author="Jacek Kłopotowski" w:date="2017-05-15T13:05:00Z"/>
          <w:rFonts w:ascii="Arial" w:hAnsi="Arial" w:cs="Arial"/>
          <w:sz w:val="20"/>
          <w:szCs w:val="20"/>
          <w:lang w:val="pl-PL"/>
        </w:rPr>
        <w:pPrChange w:id="7412" w:author="Jacek Kłopotowski" w:date="2017-05-15T13:05:00Z">
          <w:pPr>
            <w:numPr>
              <w:numId w:val="147"/>
            </w:numPr>
            <w:spacing w:after="0" w:line="240" w:lineRule="auto"/>
            <w:ind w:left="360" w:hanging="360"/>
            <w:jc w:val="both"/>
          </w:pPr>
        </w:pPrChange>
      </w:pPr>
      <w:ins w:id="7413" w:author="Paulina Mateusiak" w:date="2017-04-11T14:55:00Z">
        <w:del w:id="7414" w:author="Jacek Kłopotowski" w:date="2017-05-15T13:05:00Z">
          <w:r w:rsidRPr="00324822" w:rsidDel="0034641D">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ins>
    </w:p>
    <w:p w:rsidR="00AB57EF" w:rsidRDefault="00324822">
      <w:pPr>
        <w:numPr>
          <w:ilvl w:val="0"/>
          <w:numId w:val="194"/>
        </w:numPr>
        <w:spacing w:after="0" w:line="240" w:lineRule="auto"/>
        <w:jc w:val="both"/>
        <w:rPr>
          <w:ins w:id="7415" w:author="Paulina Mateusiak" w:date="2017-04-11T14:55:00Z"/>
          <w:del w:id="7416" w:author="Jacek Kłopotowski" w:date="2017-05-15T13:05:00Z"/>
          <w:rFonts w:ascii="Arial" w:hAnsi="Arial" w:cs="Arial"/>
          <w:sz w:val="20"/>
          <w:szCs w:val="20"/>
          <w:lang w:val="pl-PL"/>
        </w:rPr>
        <w:pPrChange w:id="7417" w:author="Jacek Kłopotowski" w:date="2017-05-15T13:05:00Z">
          <w:pPr>
            <w:numPr>
              <w:numId w:val="147"/>
            </w:numPr>
            <w:spacing w:after="0" w:line="240" w:lineRule="auto"/>
            <w:ind w:left="360" w:hanging="360"/>
            <w:jc w:val="both"/>
          </w:pPr>
        </w:pPrChange>
      </w:pPr>
      <w:ins w:id="7418" w:author="Paulina Mateusiak" w:date="2017-04-11T14:55:00Z">
        <w:del w:id="7419" w:author="Jacek Kłopotowski" w:date="2017-05-15T13:05:00Z">
          <w:r w:rsidRPr="00324822" w:rsidDel="0034641D">
            <w:rPr>
              <w:rFonts w:ascii="Arial" w:hAnsi="Arial" w:cs="Arial"/>
              <w:sz w:val="20"/>
              <w:szCs w:val="20"/>
              <w:lang w:val="pl-PL"/>
            </w:rPr>
            <w:delText xml:space="preserve">Zamawiający, w terminie 14 dni od dnia otrzymania umowy o podwykonawstwo lub jej zmiany, której przedmiotem są roboty budowlane, zgłosi do niej w formie pisemnej sprzeciw, w przypadku, gdy: </w:delText>
          </w:r>
        </w:del>
      </w:ins>
    </w:p>
    <w:p w:rsidR="00AB57EF" w:rsidRDefault="00324822">
      <w:pPr>
        <w:numPr>
          <w:ilvl w:val="0"/>
          <w:numId w:val="196"/>
        </w:numPr>
        <w:spacing w:after="0" w:line="240" w:lineRule="auto"/>
        <w:jc w:val="both"/>
        <w:rPr>
          <w:ins w:id="7420" w:author="Paulina Mateusiak" w:date="2017-04-11T14:55:00Z"/>
          <w:del w:id="7421" w:author="Jacek Kłopotowski" w:date="2017-05-15T13:05:00Z"/>
          <w:rFonts w:ascii="Arial" w:hAnsi="Arial" w:cs="Arial"/>
          <w:sz w:val="20"/>
          <w:lang w:val="pl-PL"/>
        </w:rPr>
        <w:pPrChange w:id="7422" w:author="Jacek Kłopotowski" w:date="2017-05-15T13:05:00Z">
          <w:pPr>
            <w:numPr>
              <w:numId w:val="148"/>
            </w:numPr>
            <w:spacing w:after="0" w:line="240" w:lineRule="auto"/>
            <w:ind w:left="720" w:hanging="360"/>
            <w:jc w:val="both"/>
          </w:pPr>
        </w:pPrChange>
      </w:pPr>
      <w:ins w:id="7423" w:author="Paulina Mateusiak" w:date="2017-04-11T14:55:00Z">
        <w:del w:id="7424" w:author="Jacek Kłopotowski" w:date="2017-05-15T13:05:00Z">
          <w:r w:rsidRPr="00324822" w:rsidDel="0034641D">
            <w:rPr>
              <w:rFonts w:ascii="Arial" w:hAnsi="Arial" w:cs="Arial"/>
              <w:sz w:val="20"/>
              <w:lang w:val="pl-PL"/>
            </w:rPr>
            <w:delText xml:space="preserve">nie spełnia wymagań określonych w specyfikacji istotnych warunków zamówienia, </w:delText>
          </w:r>
        </w:del>
      </w:ins>
    </w:p>
    <w:p w:rsidR="00AB57EF" w:rsidRDefault="00324822">
      <w:pPr>
        <w:numPr>
          <w:ilvl w:val="0"/>
          <w:numId w:val="196"/>
        </w:numPr>
        <w:spacing w:after="0" w:line="240" w:lineRule="auto"/>
        <w:ind w:hanging="357"/>
        <w:jc w:val="both"/>
        <w:rPr>
          <w:ins w:id="7425" w:author="Paulina Mateusiak" w:date="2017-04-11T14:55:00Z"/>
          <w:del w:id="7426" w:author="Jacek Kłopotowski" w:date="2017-05-15T13:05:00Z"/>
          <w:rFonts w:ascii="Arial" w:hAnsi="Arial" w:cs="Arial"/>
          <w:sz w:val="20"/>
          <w:lang w:val="pl-PL"/>
        </w:rPr>
        <w:pPrChange w:id="7427" w:author="Jacek Kłopotowski" w:date="2017-05-15T13:05:00Z">
          <w:pPr>
            <w:numPr>
              <w:numId w:val="148"/>
            </w:numPr>
            <w:spacing w:after="0" w:line="240" w:lineRule="auto"/>
            <w:ind w:left="720" w:hanging="357"/>
            <w:jc w:val="both"/>
          </w:pPr>
        </w:pPrChange>
      </w:pPr>
      <w:ins w:id="7428" w:author="Paulina Mateusiak" w:date="2017-04-11T14:55:00Z">
        <w:del w:id="7429" w:author="Jacek Kłopotowski" w:date="2017-05-15T13:05:00Z">
          <w:r w:rsidRPr="00324822" w:rsidDel="0034641D">
            <w:rPr>
              <w:rFonts w:ascii="Arial" w:hAnsi="Arial" w:cs="Arial"/>
              <w:sz w:val="20"/>
              <w:lang w:val="pl-PL"/>
            </w:rPr>
            <w:delText xml:space="preserve">przewiduje termin zapłaty wynagrodzenia dłuższy niż określony w ust. 10. </w:delText>
          </w:r>
        </w:del>
      </w:ins>
    </w:p>
    <w:p w:rsidR="00AB57EF" w:rsidRDefault="00324822">
      <w:pPr>
        <w:numPr>
          <w:ilvl w:val="0"/>
          <w:numId w:val="194"/>
        </w:numPr>
        <w:spacing w:after="0" w:line="240" w:lineRule="auto"/>
        <w:jc w:val="both"/>
        <w:rPr>
          <w:ins w:id="7430" w:author="Paulina Mateusiak" w:date="2017-04-11T14:55:00Z"/>
          <w:del w:id="7431" w:author="Jacek Kłopotowski" w:date="2017-05-15T13:05:00Z"/>
          <w:rFonts w:ascii="Arial" w:hAnsi="Arial" w:cs="Arial"/>
          <w:sz w:val="20"/>
          <w:szCs w:val="20"/>
          <w:lang w:val="pl-PL"/>
        </w:rPr>
        <w:pPrChange w:id="7432" w:author="Jacek Kłopotowski" w:date="2017-05-15T13:05:00Z">
          <w:pPr>
            <w:numPr>
              <w:numId w:val="147"/>
            </w:numPr>
            <w:spacing w:after="0" w:line="240" w:lineRule="auto"/>
            <w:ind w:left="360" w:hanging="360"/>
            <w:jc w:val="both"/>
          </w:pPr>
        </w:pPrChange>
      </w:pPr>
      <w:ins w:id="7433" w:author="Paulina Mateusiak" w:date="2017-04-11T14:55:00Z">
        <w:del w:id="7434" w:author="Jacek Kłopotowski" w:date="2017-05-15T13:05:00Z">
          <w:r w:rsidRPr="00324822" w:rsidDel="0034641D">
            <w:rPr>
              <w:rFonts w:ascii="Arial" w:hAnsi="Arial" w:cs="Arial"/>
              <w:sz w:val="20"/>
              <w:szCs w:val="20"/>
              <w:lang w:val="pl-PL"/>
            </w:rPr>
            <w:delText xml:space="preserve">Niezgłoszenie przez Zamawiającego w terminie 14 dni sprzeciwu w formie pisemnej, uważa się za akceptację umowy o podwykonawstwo lub jej zmiany. </w:delText>
          </w:r>
        </w:del>
      </w:ins>
    </w:p>
    <w:p w:rsidR="00AB57EF" w:rsidRDefault="00324822">
      <w:pPr>
        <w:numPr>
          <w:ilvl w:val="0"/>
          <w:numId w:val="194"/>
        </w:numPr>
        <w:spacing w:after="0" w:line="240" w:lineRule="auto"/>
        <w:jc w:val="both"/>
        <w:rPr>
          <w:ins w:id="7435" w:author="Paulina Mateusiak" w:date="2017-04-11T14:55:00Z"/>
          <w:del w:id="7436" w:author="Jacek Kłopotowski" w:date="2017-05-15T13:05:00Z"/>
          <w:rFonts w:ascii="Arial" w:hAnsi="Arial" w:cs="Arial"/>
          <w:sz w:val="20"/>
          <w:szCs w:val="20"/>
          <w:lang w:val="pl-PL"/>
        </w:rPr>
        <w:pPrChange w:id="7437" w:author="Jacek Kłopotowski" w:date="2017-05-15T13:05:00Z">
          <w:pPr>
            <w:numPr>
              <w:numId w:val="147"/>
            </w:numPr>
            <w:spacing w:after="0" w:line="240" w:lineRule="auto"/>
            <w:ind w:left="360" w:hanging="360"/>
            <w:jc w:val="both"/>
          </w:pPr>
        </w:pPrChange>
      </w:pPr>
      <w:ins w:id="7438" w:author="Paulina Mateusiak" w:date="2017-04-11T14:55:00Z">
        <w:del w:id="7439" w:author="Jacek Kłopotowski" w:date="2017-05-15T13:05:00Z">
          <w:r w:rsidRPr="00324822" w:rsidDel="0034641D">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delText>
          </w:r>
        </w:del>
        <w:del w:id="7440" w:author="Jacek Kłopotowski" w:date="2017-04-21T10:53:00Z">
          <w:r w:rsidRPr="00324822" w:rsidDel="00AA1325">
            <w:rPr>
              <w:rFonts w:ascii="Arial" w:hAnsi="Arial" w:cs="Arial"/>
              <w:sz w:val="20"/>
              <w:szCs w:val="20"/>
              <w:lang w:val="pl-PL"/>
            </w:rPr>
            <w:delText>w</w:delText>
          </w:r>
        </w:del>
        <w:del w:id="7441" w:author="Jacek Kłopotowski" w:date="2017-05-15T13:05:00Z">
          <w:r w:rsidRPr="00324822" w:rsidDel="0034641D">
            <w:rPr>
              <w:rFonts w:ascii="Arial" w:hAnsi="Arial" w:cs="Arial"/>
              <w:sz w:val="20"/>
              <w:szCs w:val="20"/>
              <w:lang w:val="pl-PL"/>
            </w:rPr>
            <w:delText xml:space="preserve">ykonawcy, Podwykonawcy lub dalszemu Podwykonawcy faktury lub rachunku, potwierdzających wykonanie zleconej Podwykonawcy lub dalszemu Podwykonawcy dostawy, usługi lub roboty budowlanej. </w:delText>
          </w:r>
        </w:del>
      </w:ins>
    </w:p>
    <w:p w:rsidR="00AB57EF" w:rsidRDefault="00324822">
      <w:pPr>
        <w:numPr>
          <w:ilvl w:val="0"/>
          <w:numId w:val="194"/>
        </w:numPr>
        <w:spacing w:after="0" w:line="240" w:lineRule="auto"/>
        <w:jc w:val="both"/>
        <w:rPr>
          <w:ins w:id="7442" w:author="Paulina Mateusiak" w:date="2017-04-11T14:55:00Z"/>
          <w:del w:id="7443" w:author="Jacek Kłopotowski" w:date="2017-05-15T13:05:00Z"/>
          <w:rFonts w:ascii="Arial" w:hAnsi="Arial" w:cs="Arial"/>
          <w:sz w:val="20"/>
          <w:szCs w:val="20"/>
          <w:lang w:val="pl-PL"/>
        </w:rPr>
        <w:pPrChange w:id="7444" w:author="Jacek Kłopotowski" w:date="2017-05-15T13:05:00Z">
          <w:pPr>
            <w:numPr>
              <w:numId w:val="147"/>
            </w:numPr>
            <w:spacing w:after="0" w:line="240" w:lineRule="auto"/>
            <w:ind w:left="360" w:hanging="360"/>
            <w:jc w:val="both"/>
          </w:pPr>
        </w:pPrChange>
      </w:pPr>
      <w:ins w:id="7445" w:author="Paulina Mateusiak" w:date="2017-04-11T14:55:00Z">
        <w:del w:id="7446" w:author="Jacek Kłopotowski" w:date="2017-05-15T13:05:00Z">
          <w:r w:rsidRPr="00324822" w:rsidDel="0034641D">
            <w:rPr>
              <w:rFonts w:ascii="Arial" w:hAnsi="Arial" w:cs="Arial"/>
              <w:sz w:val="20"/>
              <w:szCs w:val="20"/>
              <w:lang w:val="pl-PL"/>
            </w:rPr>
            <w:delText xml:space="preserve">Jeżeli termin zapłaty wynagrodzenia jest dłuższy niż określony w ust. 10, Zamawiający informuje o tym </w:delText>
          </w:r>
        </w:del>
        <w:del w:id="7447" w:author="Jacek Kłopotowski" w:date="2017-04-21T10:54:00Z">
          <w:r w:rsidRPr="00324822" w:rsidDel="00AA1325">
            <w:rPr>
              <w:rFonts w:ascii="Arial" w:hAnsi="Arial" w:cs="Arial"/>
              <w:sz w:val="20"/>
              <w:szCs w:val="20"/>
              <w:lang w:val="pl-PL"/>
            </w:rPr>
            <w:delText>w</w:delText>
          </w:r>
        </w:del>
        <w:del w:id="7448" w:author="Jacek Kłopotowski" w:date="2017-05-15T13:05:00Z">
          <w:r w:rsidRPr="00324822" w:rsidDel="0034641D">
            <w:rPr>
              <w:rFonts w:ascii="Arial" w:hAnsi="Arial" w:cs="Arial"/>
              <w:sz w:val="20"/>
              <w:szCs w:val="20"/>
              <w:lang w:val="pl-PL"/>
            </w:rPr>
            <w:delText xml:space="preserve">ykonawcę i wzywa go do doprowadzenia do zmiany tej umowy pod rygorem wystąpienia o zapłatę kary umownej. </w:delText>
          </w:r>
        </w:del>
      </w:ins>
    </w:p>
    <w:p w:rsidR="00AB57EF" w:rsidRDefault="00324822">
      <w:pPr>
        <w:numPr>
          <w:ilvl w:val="0"/>
          <w:numId w:val="194"/>
        </w:numPr>
        <w:spacing w:after="0" w:line="240" w:lineRule="auto"/>
        <w:jc w:val="both"/>
        <w:rPr>
          <w:ins w:id="7449" w:author="Paulina Mateusiak" w:date="2017-04-11T14:55:00Z"/>
          <w:del w:id="7450" w:author="Jacek Kłopotowski" w:date="2017-05-15T13:05:00Z"/>
          <w:rFonts w:ascii="Arial" w:hAnsi="Arial" w:cs="Arial"/>
          <w:sz w:val="20"/>
          <w:lang w:val="pl-PL"/>
        </w:rPr>
        <w:pPrChange w:id="7451" w:author="Jacek Kłopotowski" w:date="2017-05-15T13:05:00Z">
          <w:pPr>
            <w:numPr>
              <w:numId w:val="147"/>
            </w:numPr>
            <w:spacing w:after="0" w:line="240" w:lineRule="auto"/>
            <w:ind w:left="360" w:hanging="360"/>
            <w:jc w:val="both"/>
          </w:pPr>
        </w:pPrChange>
      </w:pPr>
      <w:ins w:id="7452" w:author="Paulina Mateusiak" w:date="2017-04-11T14:55:00Z">
        <w:del w:id="7453" w:author="Jacek Kłopotowski" w:date="2017-05-15T13:05:00Z">
          <w:r w:rsidRPr="00324822" w:rsidDel="0034641D">
            <w:rPr>
              <w:rFonts w:ascii="Arial" w:hAnsi="Arial" w:cs="Arial"/>
              <w:sz w:val="20"/>
              <w:szCs w:val="20"/>
              <w:lang w:val="pl-PL"/>
            </w:rPr>
            <w:delText xml:space="preserve">Przepisy ust. 3 – 10 stosuje się odpowiednio do zmian tej umowy o podwykonawstwo. </w:delText>
          </w:r>
        </w:del>
      </w:ins>
    </w:p>
    <w:p w:rsidR="00AB57EF" w:rsidRDefault="00324822">
      <w:pPr>
        <w:numPr>
          <w:ilvl w:val="0"/>
          <w:numId w:val="194"/>
        </w:numPr>
        <w:spacing w:after="0" w:line="240" w:lineRule="auto"/>
        <w:jc w:val="both"/>
        <w:rPr>
          <w:ins w:id="7454" w:author="Paulina Mateusiak" w:date="2017-04-11T14:55:00Z"/>
          <w:del w:id="7455" w:author="Jacek Kłopotowski" w:date="2017-05-15T13:05:00Z"/>
          <w:rFonts w:ascii="Arial" w:hAnsi="Arial" w:cs="Arial"/>
          <w:sz w:val="20"/>
          <w:szCs w:val="20"/>
        </w:rPr>
        <w:pPrChange w:id="7456" w:author="Jacek Kłopotowski" w:date="2017-05-15T13:05:00Z">
          <w:pPr>
            <w:numPr>
              <w:numId w:val="147"/>
            </w:numPr>
            <w:spacing w:after="0" w:line="240" w:lineRule="auto"/>
            <w:ind w:left="360" w:hanging="360"/>
            <w:jc w:val="both"/>
          </w:pPr>
        </w:pPrChange>
      </w:pPr>
      <w:ins w:id="7457" w:author="Paulina Mateusiak" w:date="2017-04-11T14:55:00Z">
        <w:del w:id="7458" w:author="Jacek Kłopotowski" w:date="2017-05-15T13:05:00Z">
          <w:r w:rsidRPr="00324822" w:rsidDel="0034641D">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AB57EF" w:rsidRDefault="00324822">
      <w:pPr>
        <w:numPr>
          <w:ilvl w:val="0"/>
          <w:numId w:val="194"/>
        </w:numPr>
        <w:spacing w:after="0" w:line="240" w:lineRule="auto"/>
        <w:jc w:val="both"/>
        <w:rPr>
          <w:ins w:id="7459" w:author="Paulina Mateusiak" w:date="2017-04-11T14:55:00Z"/>
          <w:del w:id="7460" w:author="Jacek Kłopotowski" w:date="2017-05-15T13:05:00Z"/>
          <w:rFonts w:ascii="Arial" w:hAnsi="Arial" w:cs="Arial"/>
          <w:sz w:val="20"/>
          <w:szCs w:val="20"/>
        </w:rPr>
        <w:pPrChange w:id="7461" w:author="Jacek Kłopotowski" w:date="2017-05-15T13:05:00Z">
          <w:pPr>
            <w:numPr>
              <w:numId w:val="147"/>
            </w:numPr>
            <w:spacing w:after="0" w:line="240" w:lineRule="auto"/>
            <w:ind w:left="360" w:hanging="360"/>
            <w:jc w:val="both"/>
          </w:pPr>
        </w:pPrChange>
      </w:pPr>
      <w:ins w:id="7462" w:author="Paulina Mateusiak" w:date="2017-04-11T14:55:00Z">
        <w:del w:id="7463" w:author="Jacek Kłopotowski" w:date="2017-05-15T13:05:00Z">
          <w:r w:rsidRPr="00324822" w:rsidDel="0034641D">
            <w:rPr>
              <w:rFonts w:ascii="Arial" w:hAnsi="Arial" w:cs="Arial"/>
              <w:sz w:val="20"/>
              <w:szCs w:val="20"/>
              <w:lang w:val="pl-PL"/>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AB57EF" w:rsidRDefault="00324822">
      <w:pPr>
        <w:numPr>
          <w:ilvl w:val="0"/>
          <w:numId w:val="194"/>
        </w:numPr>
        <w:spacing w:after="0" w:line="240" w:lineRule="auto"/>
        <w:jc w:val="both"/>
        <w:rPr>
          <w:ins w:id="7464" w:author="Paulina Mateusiak" w:date="2017-04-11T14:55:00Z"/>
          <w:del w:id="7465" w:author="Jacek Kłopotowski" w:date="2017-05-15T13:05:00Z"/>
          <w:rFonts w:ascii="Arial" w:hAnsi="Arial" w:cs="Arial"/>
          <w:sz w:val="20"/>
          <w:szCs w:val="20"/>
        </w:rPr>
        <w:pPrChange w:id="7466" w:author="Jacek Kłopotowski" w:date="2017-05-15T13:05:00Z">
          <w:pPr>
            <w:numPr>
              <w:numId w:val="147"/>
            </w:numPr>
            <w:spacing w:after="0" w:line="240" w:lineRule="auto"/>
            <w:ind w:left="360" w:hanging="360"/>
            <w:jc w:val="both"/>
          </w:pPr>
        </w:pPrChange>
      </w:pPr>
      <w:ins w:id="7467" w:author="Paulina Mateusiak" w:date="2017-04-11T14:55:00Z">
        <w:del w:id="7468" w:author="Jacek Kłopotowski" w:date="2017-05-15T13:05:00Z">
          <w:r w:rsidRPr="00324822" w:rsidDel="0034641D">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B57EF" w:rsidRDefault="00324822">
      <w:pPr>
        <w:numPr>
          <w:ilvl w:val="0"/>
          <w:numId w:val="194"/>
        </w:numPr>
        <w:spacing w:after="0" w:line="240" w:lineRule="auto"/>
        <w:jc w:val="both"/>
        <w:rPr>
          <w:ins w:id="7469" w:author="Paulina Mateusiak" w:date="2017-04-11T14:55:00Z"/>
          <w:del w:id="7470" w:author="Jacek Kłopotowski" w:date="2017-05-15T13:05:00Z"/>
          <w:rFonts w:ascii="Arial" w:hAnsi="Arial" w:cs="Arial"/>
          <w:sz w:val="20"/>
          <w:szCs w:val="20"/>
        </w:rPr>
        <w:pPrChange w:id="7471" w:author="Jacek Kłopotowski" w:date="2017-05-15T13:05:00Z">
          <w:pPr>
            <w:numPr>
              <w:numId w:val="147"/>
            </w:numPr>
            <w:spacing w:after="0" w:line="240" w:lineRule="auto"/>
            <w:ind w:left="360" w:hanging="360"/>
            <w:jc w:val="both"/>
          </w:pPr>
        </w:pPrChange>
      </w:pPr>
      <w:ins w:id="7472" w:author="Paulina Mateusiak" w:date="2017-04-11T14:55:00Z">
        <w:del w:id="7473" w:author="Jacek Kłopotowski" w:date="2017-05-15T13:05:00Z">
          <w:r w:rsidRPr="00324822" w:rsidDel="0034641D">
            <w:rPr>
              <w:rFonts w:ascii="Arial" w:hAnsi="Arial" w:cs="Arial"/>
              <w:sz w:val="20"/>
              <w:szCs w:val="20"/>
              <w:lang w:val="pl-PL"/>
            </w:rPr>
            <w:delTex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AB57EF" w:rsidRDefault="00324822">
      <w:pPr>
        <w:numPr>
          <w:ilvl w:val="0"/>
          <w:numId w:val="194"/>
        </w:numPr>
        <w:spacing w:after="0" w:line="240" w:lineRule="auto"/>
        <w:jc w:val="both"/>
        <w:rPr>
          <w:ins w:id="7474" w:author="Paulina Mateusiak" w:date="2017-04-11T14:55:00Z"/>
          <w:del w:id="7475" w:author="Jacek Kłopotowski" w:date="2017-05-15T13:05:00Z"/>
          <w:rFonts w:ascii="Arial" w:hAnsi="Arial" w:cs="Arial"/>
          <w:sz w:val="20"/>
          <w:szCs w:val="20"/>
        </w:rPr>
        <w:pPrChange w:id="7476" w:author="Jacek Kłopotowski" w:date="2017-05-15T13:05:00Z">
          <w:pPr>
            <w:numPr>
              <w:numId w:val="147"/>
            </w:numPr>
            <w:spacing w:after="0" w:line="240" w:lineRule="auto"/>
            <w:ind w:left="360" w:hanging="360"/>
            <w:jc w:val="both"/>
          </w:pPr>
        </w:pPrChange>
      </w:pPr>
      <w:ins w:id="7477" w:author="Paulina Mateusiak" w:date="2017-04-11T14:55:00Z">
        <w:del w:id="7478" w:author="Jacek Kłopotowski" w:date="2017-05-15T13:05:00Z">
          <w:r w:rsidRPr="00324822" w:rsidDel="0034641D">
            <w:rPr>
              <w:rFonts w:ascii="Arial" w:hAnsi="Arial" w:cs="Arial"/>
              <w:sz w:val="20"/>
              <w:szCs w:val="20"/>
              <w:lang w:val="pl-PL"/>
            </w:rPr>
            <w:delText xml:space="preserve">Umowa o podwykonawstwo musi zawierać w szczególności: </w:delText>
          </w:r>
        </w:del>
      </w:ins>
    </w:p>
    <w:p w:rsidR="00AB57EF" w:rsidRDefault="00324822">
      <w:pPr>
        <w:numPr>
          <w:ilvl w:val="0"/>
          <w:numId w:val="197"/>
        </w:numPr>
        <w:suppressAutoHyphens w:val="0"/>
        <w:autoSpaceDE w:val="0"/>
        <w:autoSpaceDN w:val="0"/>
        <w:adjustRightInd w:val="0"/>
        <w:spacing w:after="47" w:line="240" w:lineRule="auto"/>
        <w:jc w:val="both"/>
        <w:rPr>
          <w:ins w:id="7479" w:author="Paulina Mateusiak" w:date="2017-04-11T14:55:00Z"/>
          <w:del w:id="7480" w:author="Jacek Kłopotowski" w:date="2017-05-15T13:05:00Z"/>
          <w:rFonts w:ascii="Arial" w:hAnsi="Arial" w:cs="Arial"/>
          <w:color w:val="000000"/>
          <w:sz w:val="20"/>
          <w:szCs w:val="20"/>
          <w:lang w:val="pl-PL" w:eastAsia="pl-PL"/>
        </w:rPr>
        <w:pPrChange w:id="7481" w:author="Jacek Kłopotowski" w:date="2017-05-15T13:05:00Z">
          <w:pPr>
            <w:numPr>
              <w:numId w:val="149"/>
            </w:numPr>
            <w:suppressAutoHyphens w:val="0"/>
            <w:autoSpaceDE w:val="0"/>
            <w:autoSpaceDN w:val="0"/>
            <w:adjustRightInd w:val="0"/>
            <w:spacing w:after="47" w:line="240" w:lineRule="auto"/>
            <w:ind w:left="720" w:hanging="360"/>
            <w:jc w:val="both"/>
          </w:pPr>
        </w:pPrChange>
      </w:pPr>
      <w:ins w:id="7482" w:author="Paulina Mateusiak" w:date="2017-04-11T14:55:00Z">
        <w:del w:id="7483" w:author="Jacek Kłopotowski" w:date="2017-05-15T13:05:00Z">
          <w:r w:rsidRPr="00324822" w:rsidDel="0034641D">
            <w:rPr>
              <w:rFonts w:ascii="Arial" w:hAnsi="Arial" w:cs="Arial"/>
              <w:color w:val="000000"/>
              <w:sz w:val="20"/>
              <w:szCs w:val="20"/>
              <w:lang w:val="pl-PL" w:eastAsia="pl-PL"/>
            </w:rPr>
            <w:delText xml:space="preserve">Zakres robót budowlanych, dostaw lub usług powierzonych Podwykonawcy, </w:delText>
          </w:r>
        </w:del>
      </w:ins>
    </w:p>
    <w:p w:rsidR="00AB57EF" w:rsidRDefault="00324822">
      <w:pPr>
        <w:numPr>
          <w:ilvl w:val="0"/>
          <w:numId w:val="197"/>
        </w:numPr>
        <w:suppressAutoHyphens w:val="0"/>
        <w:autoSpaceDE w:val="0"/>
        <w:autoSpaceDN w:val="0"/>
        <w:adjustRightInd w:val="0"/>
        <w:spacing w:after="47" w:line="240" w:lineRule="auto"/>
        <w:jc w:val="both"/>
        <w:rPr>
          <w:ins w:id="7484" w:author="Paulina Mateusiak" w:date="2017-04-11T14:55:00Z"/>
          <w:del w:id="7485" w:author="Jacek Kłopotowski" w:date="2017-05-15T13:05:00Z"/>
          <w:rFonts w:ascii="Arial" w:hAnsi="Arial" w:cs="Arial"/>
          <w:color w:val="000000"/>
          <w:sz w:val="20"/>
          <w:szCs w:val="20"/>
          <w:lang w:val="pl-PL" w:eastAsia="pl-PL"/>
        </w:rPr>
        <w:pPrChange w:id="7486" w:author="Jacek Kłopotowski" w:date="2017-05-15T13:05:00Z">
          <w:pPr>
            <w:numPr>
              <w:numId w:val="149"/>
            </w:numPr>
            <w:suppressAutoHyphens w:val="0"/>
            <w:autoSpaceDE w:val="0"/>
            <w:autoSpaceDN w:val="0"/>
            <w:adjustRightInd w:val="0"/>
            <w:spacing w:after="47" w:line="240" w:lineRule="auto"/>
            <w:ind w:left="720" w:hanging="360"/>
            <w:jc w:val="both"/>
          </w:pPr>
        </w:pPrChange>
      </w:pPr>
      <w:ins w:id="7487" w:author="Paulina Mateusiak" w:date="2017-04-11T14:55:00Z">
        <w:del w:id="7488" w:author="Jacek Kłopotowski" w:date="2017-05-15T13:05:00Z">
          <w:r w:rsidRPr="00324822" w:rsidDel="0034641D">
            <w:rPr>
              <w:rFonts w:ascii="Arial" w:hAnsi="Arial" w:cs="Arial"/>
              <w:color w:val="000000"/>
              <w:sz w:val="20"/>
              <w:szCs w:val="20"/>
              <w:lang w:val="pl-PL" w:eastAsia="pl-PL"/>
            </w:rPr>
            <w:delText xml:space="preserve">Kwotę wynagrodzenia, która nie może być wyższa niż wartość tego zakresu robót wynikająca z oferty Wykonawcy, </w:delText>
          </w:r>
        </w:del>
      </w:ins>
    </w:p>
    <w:p w:rsidR="00AB57EF" w:rsidRDefault="00324822">
      <w:pPr>
        <w:numPr>
          <w:ilvl w:val="0"/>
          <w:numId w:val="197"/>
        </w:numPr>
        <w:suppressAutoHyphens w:val="0"/>
        <w:autoSpaceDE w:val="0"/>
        <w:autoSpaceDN w:val="0"/>
        <w:adjustRightInd w:val="0"/>
        <w:spacing w:after="47" w:line="240" w:lineRule="auto"/>
        <w:jc w:val="both"/>
        <w:rPr>
          <w:ins w:id="7489" w:author="Paulina Mateusiak" w:date="2017-04-11T14:55:00Z"/>
          <w:del w:id="7490" w:author="Jacek Kłopotowski" w:date="2017-05-15T13:05:00Z"/>
          <w:rFonts w:ascii="Arial" w:hAnsi="Arial" w:cs="Arial"/>
          <w:color w:val="000000"/>
          <w:sz w:val="20"/>
          <w:szCs w:val="20"/>
          <w:lang w:val="pl-PL" w:eastAsia="pl-PL"/>
        </w:rPr>
        <w:pPrChange w:id="7491" w:author="Jacek Kłopotowski" w:date="2017-05-15T13:05:00Z">
          <w:pPr>
            <w:numPr>
              <w:numId w:val="149"/>
            </w:numPr>
            <w:suppressAutoHyphens w:val="0"/>
            <w:autoSpaceDE w:val="0"/>
            <w:autoSpaceDN w:val="0"/>
            <w:adjustRightInd w:val="0"/>
            <w:spacing w:after="47" w:line="240" w:lineRule="auto"/>
            <w:ind w:left="720" w:hanging="360"/>
            <w:jc w:val="both"/>
          </w:pPr>
        </w:pPrChange>
      </w:pPr>
      <w:ins w:id="7492" w:author="Paulina Mateusiak" w:date="2017-04-11T14:55:00Z">
        <w:del w:id="7493" w:author="Jacek Kłopotowski" w:date="2017-05-15T13:05:00Z">
          <w:r w:rsidRPr="00324822" w:rsidDel="0034641D">
            <w:rPr>
              <w:rFonts w:ascii="Arial" w:hAnsi="Arial" w:cs="Arial"/>
              <w:color w:val="000000"/>
              <w:sz w:val="20"/>
              <w:szCs w:val="20"/>
              <w:lang w:val="pl-PL" w:eastAsia="pl-PL"/>
            </w:rPr>
            <w:delText xml:space="preserve">Termin wykonania zakresu przedmiotu zamówienia powierzonego Podwykonawcy wraz z harmonogramem. Termin ten nie może być dłuższy niż wynikający z harmonogramu Wykonawcy. </w:delText>
          </w:r>
        </w:del>
      </w:ins>
    </w:p>
    <w:p w:rsidR="00AB57EF" w:rsidRDefault="00324822">
      <w:pPr>
        <w:numPr>
          <w:ilvl w:val="0"/>
          <w:numId w:val="197"/>
        </w:numPr>
        <w:suppressAutoHyphens w:val="0"/>
        <w:autoSpaceDE w:val="0"/>
        <w:autoSpaceDN w:val="0"/>
        <w:adjustRightInd w:val="0"/>
        <w:spacing w:after="47" w:line="240" w:lineRule="auto"/>
        <w:jc w:val="both"/>
        <w:rPr>
          <w:ins w:id="7494" w:author="Paulina Mateusiak" w:date="2017-04-11T14:55:00Z"/>
          <w:del w:id="7495" w:author="Jacek Kłopotowski" w:date="2017-05-15T13:05:00Z"/>
          <w:rFonts w:ascii="Arial" w:hAnsi="Arial" w:cs="Arial"/>
          <w:color w:val="000000"/>
          <w:sz w:val="20"/>
          <w:szCs w:val="20"/>
          <w:lang w:val="pl-PL" w:eastAsia="pl-PL"/>
        </w:rPr>
        <w:pPrChange w:id="7496" w:author="Jacek Kłopotowski" w:date="2017-05-15T13:05:00Z">
          <w:pPr>
            <w:numPr>
              <w:numId w:val="149"/>
            </w:numPr>
            <w:suppressAutoHyphens w:val="0"/>
            <w:autoSpaceDE w:val="0"/>
            <w:autoSpaceDN w:val="0"/>
            <w:adjustRightInd w:val="0"/>
            <w:spacing w:after="47" w:line="240" w:lineRule="auto"/>
            <w:ind w:left="720" w:hanging="360"/>
            <w:jc w:val="both"/>
          </w:pPr>
        </w:pPrChange>
      </w:pPr>
      <w:ins w:id="7497" w:author="Paulina Mateusiak" w:date="2017-04-11T14:55:00Z">
        <w:del w:id="7498" w:author="Jacek Kłopotowski" w:date="2017-05-15T13:05:00Z">
          <w:r w:rsidRPr="00324822" w:rsidDel="0034641D">
            <w:rPr>
              <w:rFonts w:ascii="Arial" w:hAnsi="Arial" w:cs="Arial"/>
              <w:color w:val="000000"/>
              <w:sz w:val="20"/>
              <w:szCs w:val="20"/>
              <w:lang w:val="pl-PL" w:eastAsia="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AB57EF" w:rsidRDefault="00324822">
      <w:pPr>
        <w:numPr>
          <w:ilvl w:val="0"/>
          <w:numId w:val="194"/>
        </w:numPr>
        <w:spacing w:after="0" w:line="240" w:lineRule="auto"/>
        <w:jc w:val="both"/>
        <w:rPr>
          <w:ins w:id="7499" w:author="Paulina Mateusiak" w:date="2017-04-11T14:55:00Z"/>
          <w:del w:id="7500" w:author="Jacek Kłopotowski" w:date="2017-05-15T13:05:00Z"/>
          <w:sz w:val="20"/>
          <w:szCs w:val="20"/>
        </w:rPr>
        <w:pPrChange w:id="7501" w:author="Jacek Kłopotowski" w:date="2017-05-15T13:05:00Z">
          <w:pPr>
            <w:numPr>
              <w:numId w:val="147"/>
            </w:numPr>
            <w:spacing w:after="0" w:line="240" w:lineRule="auto"/>
            <w:ind w:left="360" w:hanging="360"/>
            <w:jc w:val="both"/>
          </w:pPr>
        </w:pPrChange>
      </w:pPr>
      <w:ins w:id="7502" w:author="Paulina Mateusiak" w:date="2017-04-11T14:55:00Z">
        <w:del w:id="7503" w:author="Jacek Kłopotowski" w:date="2017-05-15T13:05:00Z">
          <w:r w:rsidRPr="00324822" w:rsidDel="0034641D">
            <w:rPr>
              <w:rFonts w:ascii="Arial" w:hAnsi="Arial" w:cs="Arial"/>
              <w:sz w:val="20"/>
              <w:szCs w:val="20"/>
              <w:lang w:val="pl-PL"/>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AB57EF" w:rsidRDefault="00324822">
      <w:pPr>
        <w:numPr>
          <w:ilvl w:val="0"/>
          <w:numId w:val="198"/>
        </w:numPr>
        <w:suppressAutoHyphens w:val="0"/>
        <w:autoSpaceDE w:val="0"/>
        <w:autoSpaceDN w:val="0"/>
        <w:adjustRightInd w:val="0"/>
        <w:spacing w:after="0" w:line="240" w:lineRule="auto"/>
        <w:jc w:val="both"/>
        <w:rPr>
          <w:ins w:id="7504" w:author="Paulina Mateusiak" w:date="2017-04-11T14:55:00Z"/>
          <w:del w:id="7505" w:author="Jacek Kłopotowski" w:date="2017-05-15T13:05:00Z"/>
          <w:rFonts w:ascii="Arial" w:hAnsi="Arial" w:cs="Arial"/>
          <w:color w:val="000000"/>
          <w:sz w:val="20"/>
          <w:szCs w:val="20"/>
          <w:lang w:val="pl-PL" w:eastAsia="pl-PL"/>
        </w:rPr>
        <w:pPrChange w:id="7506" w:author="Jacek Kłopotowski" w:date="2017-05-15T13:05:00Z">
          <w:pPr>
            <w:numPr>
              <w:numId w:val="150"/>
            </w:numPr>
            <w:suppressAutoHyphens w:val="0"/>
            <w:autoSpaceDE w:val="0"/>
            <w:autoSpaceDN w:val="0"/>
            <w:adjustRightInd w:val="0"/>
            <w:spacing w:after="0" w:line="240" w:lineRule="auto"/>
            <w:ind w:left="720" w:hanging="360"/>
            <w:jc w:val="both"/>
          </w:pPr>
        </w:pPrChange>
      </w:pPr>
      <w:ins w:id="7507" w:author="Paulina Mateusiak" w:date="2017-04-11T14:55:00Z">
        <w:del w:id="7508" w:author="Jacek Kłopotowski" w:date="2017-05-15T13:05:00Z">
          <w:r w:rsidRPr="00324822" w:rsidDel="0034641D">
            <w:rPr>
              <w:rFonts w:ascii="Arial" w:hAnsi="Arial" w:cs="Arial"/>
              <w:color w:val="000000"/>
              <w:sz w:val="20"/>
              <w:szCs w:val="20"/>
              <w:lang w:val="pl-PL" w:eastAsia="pl-PL"/>
            </w:rPr>
            <w:delText xml:space="preserve">nieprzestrzegania przepisów BHP i ppoż., </w:delText>
          </w:r>
        </w:del>
      </w:ins>
    </w:p>
    <w:p w:rsidR="00AB57EF" w:rsidRDefault="00324822">
      <w:pPr>
        <w:numPr>
          <w:ilvl w:val="0"/>
          <w:numId w:val="198"/>
        </w:numPr>
        <w:suppressAutoHyphens w:val="0"/>
        <w:autoSpaceDE w:val="0"/>
        <w:autoSpaceDN w:val="0"/>
        <w:adjustRightInd w:val="0"/>
        <w:spacing w:after="0" w:line="240" w:lineRule="auto"/>
        <w:jc w:val="both"/>
        <w:rPr>
          <w:ins w:id="7509" w:author="Paulina Mateusiak" w:date="2017-04-11T14:55:00Z"/>
          <w:del w:id="7510" w:author="Jacek Kłopotowski" w:date="2017-05-15T13:05:00Z"/>
          <w:rFonts w:ascii="Arial" w:hAnsi="Arial" w:cs="Arial"/>
          <w:color w:val="000000"/>
          <w:sz w:val="20"/>
          <w:szCs w:val="20"/>
          <w:lang w:val="pl-PL" w:eastAsia="pl-PL"/>
        </w:rPr>
        <w:pPrChange w:id="7511" w:author="Jacek Kłopotowski" w:date="2017-05-15T13:05:00Z">
          <w:pPr>
            <w:numPr>
              <w:numId w:val="150"/>
            </w:numPr>
            <w:suppressAutoHyphens w:val="0"/>
            <w:autoSpaceDE w:val="0"/>
            <w:autoSpaceDN w:val="0"/>
            <w:adjustRightInd w:val="0"/>
            <w:spacing w:after="0" w:line="240" w:lineRule="auto"/>
            <w:ind w:left="720" w:hanging="360"/>
            <w:jc w:val="both"/>
          </w:pPr>
        </w:pPrChange>
      </w:pPr>
      <w:ins w:id="7512" w:author="Paulina Mateusiak" w:date="2017-04-11T14:55:00Z">
        <w:del w:id="7513" w:author="Jacek Kłopotowski" w:date="2017-05-15T13:05:00Z">
          <w:r w:rsidRPr="00324822" w:rsidDel="0034641D">
            <w:rPr>
              <w:rFonts w:ascii="Arial" w:hAnsi="Arial" w:cs="Arial"/>
              <w:color w:val="000000"/>
              <w:sz w:val="20"/>
              <w:szCs w:val="20"/>
              <w:lang w:val="pl-PL" w:eastAsia="pl-PL"/>
            </w:rPr>
            <w:delText xml:space="preserve">realizacji robót niezgodnie z zasadami wiedzy technicznej, </w:delText>
          </w:r>
        </w:del>
      </w:ins>
    </w:p>
    <w:p w:rsidR="00AB57EF" w:rsidRDefault="00324822">
      <w:pPr>
        <w:numPr>
          <w:ilvl w:val="0"/>
          <w:numId w:val="198"/>
        </w:numPr>
        <w:suppressAutoHyphens w:val="0"/>
        <w:autoSpaceDE w:val="0"/>
        <w:autoSpaceDN w:val="0"/>
        <w:adjustRightInd w:val="0"/>
        <w:spacing w:after="0" w:line="240" w:lineRule="auto"/>
        <w:jc w:val="both"/>
        <w:rPr>
          <w:ins w:id="7514" w:author="Paulina Mateusiak" w:date="2017-04-11T14:55:00Z"/>
          <w:del w:id="7515" w:author="Jacek Kłopotowski" w:date="2017-05-15T13:05:00Z"/>
          <w:rFonts w:ascii="Arial" w:hAnsi="Arial" w:cs="Arial"/>
          <w:color w:val="000000"/>
          <w:sz w:val="20"/>
          <w:szCs w:val="20"/>
          <w:lang w:val="pl-PL" w:eastAsia="pl-PL"/>
        </w:rPr>
        <w:pPrChange w:id="7516" w:author="Jacek Kłopotowski" w:date="2017-05-15T13:05:00Z">
          <w:pPr>
            <w:numPr>
              <w:numId w:val="150"/>
            </w:numPr>
            <w:suppressAutoHyphens w:val="0"/>
            <w:autoSpaceDE w:val="0"/>
            <w:autoSpaceDN w:val="0"/>
            <w:adjustRightInd w:val="0"/>
            <w:spacing w:after="0" w:line="240" w:lineRule="auto"/>
            <w:ind w:left="720" w:hanging="360"/>
            <w:jc w:val="both"/>
          </w:pPr>
        </w:pPrChange>
      </w:pPr>
      <w:ins w:id="7517" w:author="Paulina Mateusiak" w:date="2017-04-11T14:55:00Z">
        <w:del w:id="7518" w:author="Jacek Kłopotowski" w:date="2017-05-15T13:05:00Z">
          <w:r w:rsidRPr="00324822" w:rsidDel="0034641D">
            <w:rPr>
              <w:rFonts w:ascii="Arial" w:hAnsi="Arial" w:cs="Arial"/>
              <w:color w:val="000000"/>
              <w:sz w:val="20"/>
              <w:szCs w:val="20"/>
              <w:lang w:val="pl-PL" w:eastAsia="pl-PL"/>
            </w:rPr>
            <w:delText xml:space="preserve">zwłoki robót względem harmonogramu rzeczowo-finansowego i terminów umownych. </w:delText>
          </w:r>
        </w:del>
      </w:ins>
    </w:p>
    <w:p w:rsidR="00AB57EF" w:rsidRDefault="00324822">
      <w:pPr>
        <w:numPr>
          <w:ilvl w:val="0"/>
          <w:numId w:val="194"/>
        </w:numPr>
        <w:spacing w:after="0" w:line="240" w:lineRule="auto"/>
        <w:jc w:val="both"/>
        <w:rPr>
          <w:ins w:id="7519" w:author="Paulina Mateusiak" w:date="2017-04-11T14:55:00Z"/>
          <w:del w:id="7520" w:author="Jacek Kłopotowski" w:date="2017-05-15T13:05:00Z"/>
          <w:rFonts w:ascii="Arial" w:hAnsi="Arial" w:cs="Arial"/>
          <w:b/>
          <w:sz w:val="20"/>
          <w:lang w:val="pl-PL"/>
        </w:rPr>
        <w:pPrChange w:id="7521" w:author="Jacek Kłopotowski" w:date="2017-05-15T13:05:00Z">
          <w:pPr>
            <w:numPr>
              <w:numId w:val="147"/>
            </w:numPr>
            <w:spacing w:after="0" w:line="240" w:lineRule="auto"/>
            <w:ind w:left="360" w:hanging="360"/>
            <w:jc w:val="both"/>
          </w:pPr>
        </w:pPrChange>
      </w:pPr>
      <w:ins w:id="7522" w:author="Paulina Mateusiak" w:date="2017-04-11T14:55:00Z">
        <w:del w:id="7523" w:author="Jacek Kłopotowski" w:date="2017-05-15T13:05:00Z">
          <w:r w:rsidRPr="00324822" w:rsidDel="0034641D">
            <w:rPr>
              <w:rFonts w:ascii="Arial" w:hAnsi="Arial" w:cs="Arial"/>
              <w:sz w:val="20"/>
              <w:szCs w:val="20"/>
              <w:lang w:val="pl-PL"/>
            </w:rPr>
            <w:delText>Zamawiający ma prawo żądać usunięcia z terenu budowy każdego z pracowników i</w:delText>
          </w:r>
        </w:del>
        <w:del w:id="7524" w:author="Jacek Kłopotowski" w:date="2017-04-12T11:36:00Z">
          <w:r w:rsidRPr="00324822" w:rsidDel="0023346B">
            <w:rPr>
              <w:rFonts w:ascii="Arial" w:hAnsi="Arial" w:cs="Arial"/>
              <w:sz w:val="20"/>
              <w:szCs w:val="20"/>
              <w:lang w:val="pl-PL"/>
            </w:rPr>
            <w:delText xml:space="preserve"> </w:delText>
          </w:r>
        </w:del>
        <w:del w:id="7525" w:author="Jacek Kłopotowski" w:date="2017-05-15T13:05:00Z">
          <w:r w:rsidRPr="00324822" w:rsidDel="0034641D">
            <w:rPr>
              <w:rFonts w:ascii="Arial" w:hAnsi="Arial" w:cs="Arial"/>
              <w:sz w:val="20"/>
              <w:szCs w:val="20"/>
              <w:lang w:val="pl-PL"/>
            </w:rPr>
            <w:delText>współpracowników Wykonawcy lub podwykonawców i dalszych podwykonawców, których zachowanie lub jakość wykonywanej pracy uważa za niewłaściwe.</w:delText>
          </w:r>
        </w:del>
      </w:ins>
    </w:p>
    <w:p w:rsidR="00AB57EF" w:rsidRDefault="00AB57EF">
      <w:pPr>
        <w:widowControl w:val="0"/>
        <w:tabs>
          <w:tab w:val="left" w:pos="708"/>
        </w:tabs>
        <w:snapToGrid w:val="0"/>
        <w:spacing w:after="0" w:line="240" w:lineRule="auto"/>
        <w:jc w:val="both"/>
        <w:rPr>
          <w:ins w:id="7526" w:author="Paulina Mateusiak" w:date="2017-04-11T14:55:00Z"/>
          <w:del w:id="7527" w:author="Jacek Kłopotowski" w:date="2017-05-15T13:05:00Z"/>
          <w:rFonts w:ascii="Arial" w:hAnsi="Arial" w:cs="Arial"/>
          <w:b/>
          <w:sz w:val="20"/>
          <w:szCs w:val="20"/>
          <w:lang w:val="pl-PL"/>
        </w:rPr>
        <w:pPrChange w:id="7528" w:author="Jacek Kłopotowski" w:date="2017-05-15T13:05:00Z">
          <w:pPr>
            <w:widowControl w:val="0"/>
            <w:tabs>
              <w:tab w:val="left" w:pos="708"/>
            </w:tabs>
            <w:snapToGrid w:val="0"/>
            <w:spacing w:after="0" w:line="240" w:lineRule="auto"/>
          </w:pPr>
        </w:pPrChange>
      </w:pPr>
    </w:p>
    <w:p w:rsidR="00AB57EF" w:rsidRDefault="00324822">
      <w:pPr>
        <w:spacing w:after="0" w:line="240" w:lineRule="auto"/>
        <w:jc w:val="both"/>
        <w:rPr>
          <w:ins w:id="7529" w:author="Paulina Mateusiak" w:date="2017-04-11T14:55:00Z"/>
          <w:del w:id="7530" w:author="Jacek Kłopotowski" w:date="2017-05-15T13:05:00Z"/>
          <w:rFonts w:ascii="Arial" w:hAnsi="Arial" w:cs="Arial"/>
          <w:b/>
          <w:sz w:val="20"/>
          <w:szCs w:val="20"/>
        </w:rPr>
        <w:pPrChange w:id="7531" w:author="Jacek Kłopotowski" w:date="2017-05-15T13:05:00Z">
          <w:pPr>
            <w:spacing w:after="0" w:line="240" w:lineRule="auto"/>
            <w:jc w:val="center"/>
          </w:pPr>
        </w:pPrChange>
      </w:pPr>
      <w:ins w:id="7532" w:author="Paulina Mateusiak" w:date="2017-04-11T14:55:00Z">
        <w:del w:id="7533" w:author="Jacek Kłopotowski" w:date="2017-05-15T13:05:00Z">
          <w:r w:rsidRPr="00324822" w:rsidDel="0034641D">
            <w:rPr>
              <w:rFonts w:ascii="Arial" w:hAnsi="Arial" w:cs="Arial"/>
              <w:b/>
              <w:sz w:val="20"/>
              <w:szCs w:val="20"/>
            </w:rPr>
            <w:delText>§ 9</w:delText>
          </w:r>
        </w:del>
      </w:ins>
    </w:p>
    <w:p w:rsidR="00AB57EF" w:rsidRDefault="00324822">
      <w:pPr>
        <w:numPr>
          <w:ilvl w:val="0"/>
          <w:numId w:val="199"/>
        </w:numPr>
        <w:spacing w:after="0" w:line="240" w:lineRule="auto"/>
        <w:jc w:val="both"/>
        <w:rPr>
          <w:ins w:id="7534" w:author="Paulina Mateusiak" w:date="2017-04-11T14:55:00Z"/>
          <w:del w:id="7535" w:author="Jacek Kłopotowski" w:date="2017-05-15T13:05:00Z"/>
          <w:rFonts w:ascii="Arial" w:hAnsi="Arial" w:cs="Arial"/>
          <w:sz w:val="20"/>
          <w:szCs w:val="20"/>
          <w:lang w:val="pl-PL"/>
        </w:rPr>
        <w:pPrChange w:id="7536" w:author="Jacek Kłopotowski" w:date="2017-05-15T13:05:00Z">
          <w:pPr>
            <w:numPr>
              <w:numId w:val="151"/>
            </w:numPr>
            <w:spacing w:after="0" w:line="240" w:lineRule="auto"/>
            <w:ind w:left="360" w:hanging="360"/>
            <w:jc w:val="both"/>
          </w:pPr>
        </w:pPrChange>
      </w:pPr>
      <w:ins w:id="7537" w:author="Paulina Mateusiak" w:date="2017-04-11T14:55:00Z">
        <w:del w:id="7538" w:author="Jacek Kłopotowski" w:date="2017-05-15T13:05:00Z">
          <w:r w:rsidRPr="00324822" w:rsidDel="0034641D">
            <w:rPr>
              <w:rFonts w:ascii="Arial" w:hAnsi="Arial" w:cs="Arial"/>
              <w:sz w:val="20"/>
              <w:szCs w:val="20"/>
              <w:lang w:val="pl-PL"/>
            </w:rPr>
            <w:delText>Wykonawca wniósł przed podpisaniem umowy zabezpieczenie należytego wykonania umowy w wysokości 10 % wynagrodzenia umownego brutto, tj.: ……………. zł</w:delText>
          </w:r>
        </w:del>
      </w:ins>
    </w:p>
    <w:p w:rsidR="00324822" w:rsidRPr="00324822" w:rsidDel="0034641D" w:rsidRDefault="00324822">
      <w:pPr>
        <w:spacing w:after="0" w:line="240" w:lineRule="auto"/>
        <w:ind w:left="708"/>
        <w:jc w:val="both"/>
        <w:rPr>
          <w:ins w:id="7539" w:author="Paulina Mateusiak" w:date="2017-04-11T14:55:00Z"/>
          <w:del w:id="7540" w:author="Jacek Kłopotowski" w:date="2017-05-15T13:05:00Z"/>
          <w:rFonts w:ascii="Arial" w:hAnsi="Arial" w:cs="Arial"/>
          <w:sz w:val="20"/>
          <w:szCs w:val="20"/>
          <w:lang w:val="pl-PL"/>
        </w:rPr>
      </w:pPr>
      <w:ins w:id="7541" w:author="Paulina Mateusiak" w:date="2017-04-11T14:55:00Z">
        <w:del w:id="7542" w:author="Jacek Kłopotowski" w:date="2017-05-15T13:05:00Z">
          <w:r w:rsidRPr="00324822" w:rsidDel="0034641D">
            <w:rPr>
              <w:rFonts w:ascii="Arial" w:hAnsi="Arial" w:cs="Arial"/>
              <w:sz w:val="20"/>
              <w:szCs w:val="20"/>
              <w:lang w:val="pl-PL"/>
            </w:rPr>
            <w:delText>słownie: …………………………………………………………….. zł</w:delText>
          </w:r>
        </w:del>
      </w:ins>
    </w:p>
    <w:p w:rsidR="00324822" w:rsidRPr="00324822" w:rsidDel="0034641D" w:rsidRDefault="00324822">
      <w:pPr>
        <w:spacing w:after="0" w:line="240" w:lineRule="auto"/>
        <w:ind w:left="708"/>
        <w:jc w:val="both"/>
        <w:rPr>
          <w:ins w:id="7543" w:author="Paulina Mateusiak" w:date="2017-04-11T14:55:00Z"/>
          <w:del w:id="7544" w:author="Jacek Kłopotowski" w:date="2017-05-15T13:05:00Z"/>
          <w:rFonts w:ascii="Arial" w:hAnsi="Arial" w:cs="Arial"/>
          <w:sz w:val="20"/>
          <w:szCs w:val="20"/>
          <w:lang w:val="pl-PL"/>
        </w:rPr>
      </w:pPr>
      <w:ins w:id="7545" w:author="Paulina Mateusiak" w:date="2017-04-11T14:55:00Z">
        <w:del w:id="7546" w:author="Jacek Kłopotowski" w:date="2017-05-15T13:05:00Z">
          <w:r w:rsidRPr="00324822" w:rsidDel="0034641D">
            <w:rPr>
              <w:rFonts w:ascii="Arial" w:hAnsi="Arial" w:cs="Arial"/>
              <w:sz w:val="20"/>
              <w:szCs w:val="20"/>
              <w:lang w:val="pl-PL"/>
            </w:rPr>
            <w:delText>w formie: …………………………………………………</w:delText>
          </w:r>
        </w:del>
      </w:ins>
    </w:p>
    <w:p w:rsidR="00AB57EF" w:rsidRDefault="00324822">
      <w:pPr>
        <w:numPr>
          <w:ilvl w:val="0"/>
          <w:numId w:val="199"/>
        </w:numPr>
        <w:spacing w:after="0" w:line="240" w:lineRule="auto"/>
        <w:jc w:val="both"/>
        <w:rPr>
          <w:ins w:id="7547" w:author="Paulina Mateusiak" w:date="2017-04-11T14:55:00Z"/>
          <w:del w:id="7548" w:author="Jacek Kłopotowski" w:date="2017-05-15T13:05:00Z"/>
          <w:rFonts w:ascii="Arial" w:hAnsi="Arial" w:cs="Arial"/>
          <w:sz w:val="20"/>
          <w:szCs w:val="20"/>
          <w:lang w:val="pl-PL"/>
        </w:rPr>
        <w:pPrChange w:id="7549" w:author="Jacek Kłopotowski" w:date="2017-05-15T13:05:00Z">
          <w:pPr>
            <w:numPr>
              <w:numId w:val="151"/>
            </w:numPr>
            <w:spacing w:after="0" w:line="240" w:lineRule="auto"/>
            <w:ind w:left="360" w:hanging="360"/>
            <w:jc w:val="both"/>
          </w:pPr>
        </w:pPrChange>
      </w:pPr>
      <w:ins w:id="7550" w:author="Paulina Mateusiak" w:date="2017-04-11T14:55:00Z">
        <w:del w:id="7551" w:author="Jacek Kłopotowski" w:date="2017-05-15T13:05:00Z">
          <w:r w:rsidRPr="00324822" w:rsidDel="0034641D">
            <w:rPr>
              <w:rFonts w:ascii="Arial" w:hAnsi="Arial" w:cs="Arial"/>
              <w:sz w:val="20"/>
              <w:szCs w:val="20"/>
              <w:lang w:val="pl-PL"/>
            </w:rPr>
            <w:delText>Strony postanawiają, że</w:delText>
          </w:r>
        </w:del>
        <w:del w:id="7552" w:author="Jacek Kłopotowski" w:date="2017-04-12T11:36:00Z">
          <w:r w:rsidRPr="00324822" w:rsidDel="0023346B">
            <w:rPr>
              <w:rFonts w:ascii="Arial" w:hAnsi="Arial" w:cs="Arial"/>
              <w:sz w:val="20"/>
              <w:szCs w:val="20"/>
              <w:lang w:val="pl-PL"/>
            </w:rPr>
            <w:delText xml:space="preserve"> dla każdego z zadań</w:delText>
          </w:r>
        </w:del>
        <w:del w:id="7553" w:author="Jacek Kłopotowski" w:date="2017-05-15T13:05:00Z">
          <w:r w:rsidRPr="00324822" w:rsidDel="0034641D">
            <w:rPr>
              <w:rFonts w:ascii="Arial" w:hAnsi="Arial" w:cs="Arial"/>
              <w:sz w:val="20"/>
              <w:szCs w:val="20"/>
              <w:lang w:val="pl-PL"/>
            </w:rPr>
            <w:delText>:</w:delText>
          </w:r>
        </w:del>
      </w:ins>
    </w:p>
    <w:p w:rsidR="00AB57EF" w:rsidRDefault="00324822">
      <w:pPr>
        <w:numPr>
          <w:ilvl w:val="0"/>
          <w:numId w:val="200"/>
        </w:numPr>
        <w:spacing w:after="0" w:line="240" w:lineRule="auto"/>
        <w:jc w:val="both"/>
        <w:rPr>
          <w:ins w:id="7554" w:author="Paulina Mateusiak" w:date="2017-04-11T14:55:00Z"/>
          <w:del w:id="7555" w:author="Jacek Kłopotowski" w:date="2017-05-15T13:05:00Z"/>
          <w:rFonts w:ascii="Arial" w:hAnsi="Arial" w:cs="Arial"/>
          <w:sz w:val="20"/>
          <w:szCs w:val="20"/>
          <w:lang w:val="pl-PL"/>
        </w:rPr>
        <w:pPrChange w:id="7556" w:author="Jacek Kłopotowski" w:date="2017-05-15T13:05:00Z">
          <w:pPr>
            <w:numPr>
              <w:numId w:val="152"/>
            </w:numPr>
            <w:spacing w:after="0" w:line="240" w:lineRule="auto"/>
            <w:ind w:left="720" w:hanging="360"/>
            <w:jc w:val="both"/>
          </w:pPr>
        </w:pPrChange>
      </w:pPr>
      <w:ins w:id="7557" w:author="Paulina Mateusiak" w:date="2017-04-11T14:55:00Z">
        <w:del w:id="7558" w:author="Jacek Kłopotowski" w:date="2017-05-15T13:05:00Z">
          <w:r w:rsidRPr="00324822" w:rsidDel="0034641D">
            <w:rPr>
              <w:rFonts w:ascii="Arial" w:hAnsi="Arial" w:cs="Arial"/>
              <w:sz w:val="20"/>
              <w:szCs w:val="20"/>
              <w:lang w:val="pl-PL"/>
            </w:rPr>
            <w:delText>70% kwoty zabezpieczenia określonej w § 9 ust. 1 zostanie zwrócone w terminie 30 dni od dnia wykonania zamówienia (tj. od dnia odbioru końcowego prac) i uznania przez Zamawiającego za należycie wykonane,</w:delText>
          </w:r>
        </w:del>
      </w:ins>
    </w:p>
    <w:p w:rsidR="00AB57EF" w:rsidRDefault="00324822">
      <w:pPr>
        <w:numPr>
          <w:ilvl w:val="0"/>
          <w:numId w:val="200"/>
        </w:numPr>
        <w:spacing w:after="0" w:line="240" w:lineRule="auto"/>
        <w:jc w:val="both"/>
        <w:rPr>
          <w:ins w:id="7559" w:author="Paulina Mateusiak" w:date="2017-04-11T14:55:00Z"/>
          <w:del w:id="7560" w:author="Jacek Kłopotowski" w:date="2017-05-15T13:05:00Z"/>
          <w:rFonts w:ascii="Arial" w:hAnsi="Arial" w:cs="Arial"/>
          <w:sz w:val="20"/>
          <w:szCs w:val="20"/>
          <w:lang w:val="pl-PL"/>
        </w:rPr>
        <w:pPrChange w:id="7561" w:author="Jacek Kłopotowski" w:date="2017-05-15T13:05:00Z">
          <w:pPr>
            <w:numPr>
              <w:numId w:val="152"/>
            </w:numPr>
            <w:spacing w:after="0" w:line="240" w:lineRule="auto"/>
            <w:ind w:left="720" w:hanging="360"/>
            <w:jc w:val="both"/>
          </w:pPr>
        </w:pPrChange>
      </w:pPr>
      <w:ins w:id="7562" w:author="Paulina Mateusiak" w:date="2017-04-11T14:55:00Z">
        <w:del w:id="7563" w:author="Jacek Kłopotowski" w:date="2017-05-15T13:05:00Z">
          <w:r w:rsidRPr="00324822" w:rsidDel="0034641D">
            <w:rPr>
              <w:rFonts w:ascii="Arial" w:hAnsi="Arial" w:cs="Arial"/>
              <w:sz w:val="20"/>
              <w:szCs w:val="20"/>
              <w:lang w:val="pl-PL"/>
            </w:rPr>
            <w:delText>pozostałe 30 % zostanie zatrzymane przez Zamawiającego na zabezpieczenie roszczeń z tytułu rękojmi za wady i zostanie zwrócone nie później niż w 15 dniu po upływie tego okresu.</w:delText>
          </w:r>
        </w:del>
      </w:ins>
    </w:p>
    <w:p w:rsidR="00AB57EF" w:rsidRDefault="00324822">
      <w:pPr>
        <w:numPr>
          <w:ilvl w:val="0"/>
          <w:numId w:val="199"/>
        </w:numPr>
        <w:spacing w:after="0" w:line="240" w:lineRule="auto"/>
        <w:jc w:val="both"/>
        <w:rPr>
          <w:ins w:id="7564" w:author="Paulina Mateusiak" w:date="2017-04-11T14:55:00Z"/>
          <w:del w:id="7565" w:author="Jacek Kłopotowski" w:date="2017-05-15T13:05:00Z"/>
          <w:rFonts w:ascii="Arial" w:hAnsi="Arial" w:cs="Arial"/>
          <w:sz w:val="20"/>
          <w:szCs w:val="20"/>
          <w:lang w:val="pl-PL"/>
        </w:rPr>
        <w:pPrChange w:id="7566" w:author="Jacek Kłopotowski" w:date="2017-05-15T13:05:00Z">
          <w:pPr>
            <w:numPr>
              <w:numId w:val="151"/>
            </w:numPr>
            <w:spacing w:after="0" w:line="240" w:lineRule="auto"/>
            <w:ind w:left="360" w:hanging="360"/>
            <w:jc w:val="both"/>
          </w:pPr>
        </w:pPrChange>
      </w:pPr>
      <w:ins w:id="7567" w:author="Paulina Mateusiak" w:date="2017-04-11T14:55:00Z">
        <w:del w:id="7568" w:author="Jacek Kłopotowski" w:date="2017-05-15T13:05:00Z">
          <w:r w:rsidRPr="00324822" w:rsidDel="0034641D">
            <w:rPr>
              <w:rFonts w:ascii="Arial" w:hAnsi="Arial" w:cs="Arial"/>
              <w:sz w:val="20"/>
              <w:szCs w:val="20"/>
              <w:lang w:val="pl-PL"/>
            </w:rPr>
            <w:delText>Zabezpieczenie należytego wykonania umowy, zostanie zwrócone w terminach i na zasadach określonych powyżej, z zastrzeżeniem § 13.</w:delText>
          </w:r>
        </w:del>
      </w:ins>
    </w:p>
    <w:p w:rsidR="00AB57EF" w:rsidRDefault="00324822">
      <w:pPr>
        <w:numPr>
          <w:ilvl w:val="0"/>
          <w:numId w:val="199"/>
        </w:numPr>
        <w:spacing w:after="0" w:line="240" w:lineRule="auto"/>
        <w:jc w:val="both"/>
        <w:rPr>
          <w:ins w:id="7569" w:author="Paulina Mateusiak" w:date="2017-04-11T14:55:00Z"/>
          <w:del w:id="7570" w:author="Jacek Kłopotowski" w:date="2017-05-15T13:05:00Z"/>
          <w:rFonts w:ascii="Arial" w:hAnsi="Arial" w:cs="Arial"/>
          <w:sz w:val="20"/>
          <w:szCs w:val="20"/>
          <w:lang w:val="pl-PL"/>
        </w:rPr>
        <w:pPrChange w:id="7571" w:author="Jacek Kłopotowski" w:date="2017-05-15T13:05:00Z">
          <w:pPr>
            <w:numPr>
              <w:numId w:val="151"/>
            </w:numPr>
            <w:spacing w:after="0" w:line="240" w:lineRule="auto"/>
            <w:ind w:left="360" w:hanging="360"/>
            <w:jc w:val="both"/>
          </w:pPr>
        </w:pPrChange>
      </w:pPr>
      <w:ins w:id="7572" w:author="Paulina Mateusiak" w:date="2017-04-11T14:55:00Z">
        <w:del w:id="7573" w:author="Jacek Kłopotowski" w:date="2017-05-15T13:05:00Z">
          <w:r w:rsidRPr="00324822" w:rsidDel="0034641D">
            <w:rPr>
              <w:rFonts w:ascii="Arial" w:hAnsi="Arial" w:cs="Arial"/>
              <w:sz w:val="20"/>
              <w:szCs w:val="20"/>
              <w:lang w:val="pl-PL"/>
            </w:rPr>
            <w:delText>W przypadku przekroczenia/zmiany terminu realizacji umowy Wykonawca przedłuży zabezpieczenie należytego wykonania umowy o czas przekroczenia/zmiany.</w:delText>
          </w:r>
        </w:del>
      </w:ins>
    </w:p>
    <w:p w:rsidR="00AB57EF" w:rsidRDefault="00324822">
      <w:pPr>
        <w:numPr>
          <w:ilvl w:val="0"/>
          <w:numId w:val="199"/>
        </w:numPr>
        <w:spacing w:after="0" w:line="240" w:lineRule="auto"/>
        <w:jc w:val="both"/>
        <w:rPr>
          <w:ins w:id="7574" w:author="Paulina Mateusiak" w:date="2017-04-11T14:55:00Z"/>
          <w:del w:id="7575" w:author="Jacek Kłopotowski" w:date="2017-05-15T13:05:00Z"/>
          <w:rFonts w:ascii="Arial" w:hAnsi="Arial" w:cs="Arial"/>
          <w:sz w:val="20"/>
          <w:szCs w:val="20"/>
          <w:lang w:val="pl-PL"/>
        </w:rPr>
        <w:pPrChange w:id="7576" w:author="Jacek Kłopotowski" w:date="2017-05-15T13:05:00Z">
          <w:pPr>
            <w:numPr>
              <w:numId w:val="151"/>
            </w:numPr>
            <w:spacing w:after="0" w:line="240" w:lineRule="auto"/>
            <w:ind w:left="360" w:hanging="360"/>
            <w:jc w:val="both"/>
          </w:pPr>
        </w:pPrChange>
      </w:pPr>
      <w:ins w:id="7577" w:author="Paulina Mateusiak" w:date="2017-04-11T14:55:00Z">
        <w:del w:id="7578" w:author="Jacek Kłopotowski" w:date="2017-05-15T13:05:00Z">
          <w:r w:rsidRPr="00324822" w:rsidDel="0034641D">
            <w:rPr>
              <w:rFonts w:ascii="Arial" w:hAnsi="Arial" w:cs="Arial"/>
              <w:sz w:val="20"/>
              <w:szCs w:val="20"/>
              <w:lang w:val="pl-PL"/>
            </w:rPr>
            <w:delText xml:space="preserve">Wykonawca przedłuży również okres obowiązywania zabezpieczenia należytego wykonania </w:delText>
          </w:r>
          <w:r w:rsidRPr="00A51E24" w:rsidDel="0034641D">
            <w:rPr>
              <w:rFonts w:ascii="Arial" w:hAnsi="Arial" w:cs="Arial"/>
              <w:sz w:val="20"/>
              <w:szCs w:val="20"/>
              <w:lang w:val="pl-PL"/>
            </w:rPr>
            <w:delText xml:space="preserve">umowy o czas określony </w:delText>
          </w:r>
          <w:r w:rsidR="00C90210" w:rsidRPr="00C90210">
            <w:rPr>
              <w:rFonts w:ascii="Arial" w:hAnsi="Arial" w:cs="Arial"/>
              <w:sz w:val="20"/>
              <w:szCs w:val="20"/>
              <w:lang w:val="pl-PL"/>
              <w:rPrChange w:id="7579" w:author="Jacek Kłopotowski" w:date="2017-04-12T11:27:00Z">
                <w:rPr>
                  <w:rFonts w:ascii="Arial" w:hAnsi="Arial" w:cs="Arial"/>
                  <w:color w:val="0000FF"/>
                  <w:sz w:val="20"/>
                  <w:szCs w:val="20"/>
                  <w:highlight w:val="yellow"/>
                  <w:u w:val="single"/>
                  <w:lang w:val="pl-PL"/>
                </w:rPr>
              </w:rPrChange>
            </w:rPr>
            <w:delText>w § 13</w:delText>
          </w:r>
          <w:r w:rsidRPr="00A51E24" w:rsidDel="0034641D">
            <w:rPr>
              <w:rFonts w:ascii="Arial" w:hAnsi="Arial" w:cs="Arial"/>
              <w:sz w:val="20"/>
              <w:szCs w:val="20"/>
              <w:lang w:val="pl-PL"/>
            </w:rPr>
            <w:delText>.</w:delText>
          </w:r>
        </w:del>
      </w:ins>
    </w:p>
    <w:p w:rsidR="00AB57EF" w:rsidRDefault="00C90210">
      <w:pPr>
        <w:numPr>
          <w:ilvl w:val="0"/>
          <w:numId w:val="199"/>
        </w:numPr>
        <w:spacing w:after="0" w:line="240" w:lineRule="auto"/>
        <w:jc w:val="both"/>
        <w:rPr>
          <w:ins w:id="7580" w:author="Paulina Mateusiak" w:date="2017-04-11T14:55:00Z"/>
          <w:del w:id="7581" w:author="Jacek Kłopotowski" w:date="2017-05-15T13:05:00Z"/>
          <w:rFonts w:ascii="Arial" w:hAnsi="Arial" w:cs="Arial"/>
          <w:sz w:val="20"/>
          <w:lang w:val="pl-PL"/>
          <w:rPrChange w:id="7582" w:author="Jacek Kłopotowski" w:date="2017-04-12T11:27:00Z">
            <w:rPr>
              <w:ins w:id="7583" w:author="Paulina Mateusiak" w:date="2017-04-11T14:55:00Z"/>
              <w:del w:id="7584" w:author="Jacek Kłopotowski" w:date="2017-05-15T13:05:00Z"/>
              <w:rFonts w:ascii="Arial" w:hAnsi="Arial" w:cs="Arial"/>
              <w:sz w:val="20"/>
              <w:highlight w:val="yellow"/>
              <w:lang w:val="pl-PL"/>
            </w:rPr>
          </w:rPrChange>
        </w:rPr>
        <w:pPrChange w:id="7585" w:author="Jacek Kłopotowski" w:date="2017-05-15T13:05:00Z">
          <w:pPr>
            <w:numPr>
              <w:numId w:val="151"/>
            </w:numPr>
            <w:spacing w:after="0" w:line="240" w:lineRule="auto"/>
            <w:ind w:left="360" w:hanging="360"/>
            <w:jc w:val="both"/>
          </w:pPr>
        </w:pPrChange>
      </w:pPr>
      <w:ins w:id="7586" w:author="Paulina Mateusiak" w:date="2017-04-11T14:55:00Z">
        <w:del w:id="7587" w:author="Jacek Kłopotowski" w:date="2017-05-15T13:05:00Z">
          <w:r w:rsidRPr="00C90210">
            <w:rPr>
              <w:rFonts w:ascii="Arial" w:hAnsi="Arial" w:cs="Arial"/>
              <w:sz w:val="20"/>
              <w:lang w:val="pl-PL"/>
              <w:rPrChange w:id="7588" w:author="Jacek Kłopotowski" w:date="2017-04-12T11:27:00Z">
                <w:rPr>
                  <w:rFonts w:ascii="Arial" w:hAnsi="Arial" w:cs="Arial"/>
                  <w:color w:val="0000FF"/>
                  <w:sz w:val="20"/>
                  <w:highlight w:val="yellow"/>
                  <w:u w:val="single"/>
                  <w:lang w:val="pl-PL"/>
                </w:rPr>
              </w:rPrChange>
            </w:rPr>
            <w:delTex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delText>
          </w:r>
        </w:del>
      </w:ins>
    </w:p>
    <w:p w:rsidR="00AB57EF" w:rsidRDefault="00C90210">
      <w:pPr>
        <w:numPr>
          <w:ilvl w:val="0"/>
          <w:numId w:val="199"/>
        </w:numPr>
        <w:spacing w:after="0" w:line="240" w:lineRule="auto"/>
        <w:jc w:val="both"/>
        <w:rPr>
          <w:ins w:id="7589" w:author="Paulina Mateusiak" w:date="2017-04-11T14:55:00Z"/>
          <w:del w:id="7590" w:author="Jacek Kłopotowski" w:date="2017-05-15T13:05:00Z"/>
          <w:rFonts w:ascii="Arial" w:hAnsi="Arial" w:cs="Arial"/>
          <w:sz w:val="20"/>
          <w:lang w:val="pl-PL"/>
          <w:rPrChange w:id="7591" w:author="Jacek Kłopotowski" w:date="2017-04-12T11:27:00Z">
            <w:rPr>
              <w:ins w:id="7592" w:author="Paulina Mateusiak" w:date="2017-04-11T14:55:00Z"/>
              <w:del w:id="7593" w:author="Jacek Kłopotowski" w:date="2017-05-15T13:05:00Z"/>
              <w:rFonts w:ascii="Arial" w:hAnsi="Arial" w:cs="Arial"/>
              <w:sz w:val="20"/>
              <w:highlight w:val="yellow"/>
              <w:lang w:val="pl-PL"/>
            </w:rPr>
          </w:rPrChange>
        </w:rPr>
        <w:pPrChange w:id="7594" w:author="Jacek Kłopotowski" w:date="2017-05-15T13:05:00Z">
          <w:pPr>
            <w:numPr>
              <w:numId w:val="151"/>
            </w:numPr>
            <w:spacing w:after="0" w:line="240" w:lineRule="auto"/>
            <w:ind w:left="360" w:hanging="360"/>
            <w:jc w:val="both"/>
          </w:pPr>
        </w:pPrChange>
      </w:pPr>
      <w:ins w:id="7595" w:author="Paulina Mateusiak" w:date="2017-04-11T14:55:00Z">
        <w:del w:id="7596" w:author="Jacek Kłopotowski" w:date="2017-05-15T13:05:00Z">
          <w:r w:rsidRPr="00C90210">
            <w:rPr>
              <w:rFonts w:ascii="Arial" w:hAnsi="Arial" w:cs="Arial"/>
              <w:sz w:val="20"/>
              <w:lang w:val="pl-PL"/>
              <w:rPrChange w:id="7597" w:author="Jacek Kłopotowski" w:date="2017-04-12T11:27:00Z">
                <w:rPr>
                  <w:rFonts w:ascii="Arial" w:hAnsi="Arial" w:cs="Arial"/>
                  <w:color w:val="0000FF"/>
                  <w:sz w:val="20"/>
                  <w:highlight w:val="yellow"/>
                  <w:u w:val="single"/>
                  <w:lang w:val="pl-PL"/>
                </w:rPr>
              </w:rPrChange>
            </w:rPr>
            <w:delTex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delText>
          </w:r>
        </w:del>
      </w:ins>
    </w:p>
    <w:p w:rsidR="00AB57EF" w:rsidRDefault="00C90210">
      <w:pPr>
        <w:numPr>
          <w:ilvl w:val="0"/>
          <w:numId w:val="199"/>
        </w:numPr>
        <w:spacing w:after="0" w:line="240" w:lineRule="auto"/>
        <w:jc w:val="both"/>
        <w:rPr>
          <w:ins w:id="7598" w:author="Paulina Mateusiak" w:date="2017-04-11T14:55:00Z"/>
          <w:del w:id="7599" w:author="Jacek Kłopotowski" w:date="2017-04-12T11:27:00Z"/>
          <w:rFonts w:ascii="Arial" w:hAnsi="Arial" w:cs="Arial"/>
          <w:sz w:val="20"/>
          <w:lang w:val="pl-PL"/>
          <w:rPrChange w:id="7600" w:author="Jacek Kłopotowski" w:date="2017-04-12T11:27:00Z">
            <w:rPr>
              <w:ins w:id="7601" w:author="Paulina Mateusiak" w:date="2017-04-11T14:55:00Z"/>
              <w:del w:id="7602" w:author="Jacek Kłopotowski" w:date="2017-04-12T11:27:00Z"/>
              <w:rFonts w:ascii="Arial" w:hAnsi="Arial" w:cs="Arial"/>
              <w:sz w:val="20"/>
              <w:highlight w:val="yellow"/>
              <w:lang w:val="pl-PL"/>
            </w:rPr>
          </w:rPrChange>
        </w:rPr>
        <w:pPrChange w:id="7603" w:author="Jacek Kłopotowski" w:date="2017-05-15T13:05:00Z">
          <w:pPr>
            <w:numPr>
              <w:numId w:val="151"/>
            </w:numPr>
            <w:spacing w:after="0" w:line="240" w:lineRule="auto"/>
            <w:ind w:left="360" w:hanging="360"/>
            <w:jc w:val="both"/>
          </w:pPr>
        </w:pPrChange>
      </w:pPr>
      <w:ins w:id="7604" w:author="Paulina Mateusiak" w:date="2017-04-11T14:55:00Z">
        <w:del w:id="7605" w:author="Jacek Kłopotowski" w:date="2017-04-12T11:27:00Z">
          <w:r w:rsidRPr="00C90210">
            <w:rPr>
              <w:rFonts w:ascii="Arial" w:hAnsi="Arial" w:cs="Arial"/>
              <w:sz w:val="20"/>
              <w:lang w:val="pl-PL"/>
              <w:rPrChange w:id="7606" w:author="Jacek Kłopotowski" w:date="2017-04-12T11:27:00Z">
                <w:rPr>
                  <w:rFonts w:ascii="Arial" w:hAnsi="Arial" w:cs="Arial"/>
                  <w:color w:val="0000FF"/>
                  <w:sz w:val="20"/>
                  <w:highlight w:val="yellow"/>
                  <w:u w:val="single"/>
                  <w:lang w:val="pl-PL"/>
                </w:rPr>
              </w:rPrChange>
            </w:rPr>
            <w:delText>Jeżeli Wykonawca nie dokona czynności, o których mowa w ust. 6 i 7 powyżej, Zamawiający wystąpi do Gwaranta (Poręczyciela) z wezwaniem do zapłaty zabezpieczenia w pełnej kwocie z dotychczasowej gwarancji (poręczenia) należytego wykonania umowy.</w:delText>
          </w:r>
        </w:del>
      </w:ins>
    </w:p>
    <w:p w:rsidR="00AB57EF" w:rsidRDefault="00C90210">
      <w:pPr>
        <w:numPr>
          <w:ilvl w:val="0"/>
          <w:numId w:val="199"/>
        </w:numPr>
        <w:spacing w:after="0" w:line="240" w:lineRule="auto"/>
        <w:jc w:val="both"/>
        <w:rPr>
          <w:ins w:id="7607" w:author="Paulina Mateusiak" w:date="2017-04-11T14:55:00Z"/>
          <w:del w:id="7608" w:author="Jacek Kłopotowski" w:date="2017-05-15T13:05:00Z"/>
          <w:rFonts w:ascii="Arial" w:hAnsi="Arial" w:cs="Arial"/>
          <w:sz w:val="20"/>
          <w:szCs w:val="20"/>
          <w:lang w:val="pl-PL"/>
          <w:rPrChange w:id="7609" w:author="Jacek Kłopotowski" w:date="2017-04-12T11:27:00Z">
            <w:rPr>
              <w:ins w:id="7610" w:author="Paulina Mateusiak" w:date="2017-04-11T14:55:00Z"/>
              <w:del w:id="7611" w:author="Jacek Kłopotowski" w:date="2017-05-15T13:05:00Z"/>
              <w:rFonts w:ascii="Arial" w:hAnsi="Arial" w:cs="Arial"/>
              <w:sz w:val="20"/>
              <w:szCs w:val="20"/>
              <w:highlight w:val="yellow"/>
              <w:lang w:val="pl-PL"/>
            </w:rPr>
          </w:rPrChange>
        </w:rPr>
        <w:pPrChange w:id="7612" w:author="Jacek Kłopotowski" w:date="2017-05-15T13:05:00Z">
          <w:pPr>
            <w:numPr>
              <w:numId w:val="151"/>
            </w:numPr>
            <w:spacing w:after="0" w:line="240" w:lineRule="auto"/>
            <w:ind w:left="360" w:hanging="360"/>
            <w:jc w:val="both"/>
          </w:pPr>
        </w:pPrChange>
      </w:pPr>
      <w:ins w:id="7613" w:author="Paulina Mateusiak" w:date="2017-04-11T14:55:00Z">
        <w:del w:id="7614" w:author="Jacek Kłopotowski" w:date="2017-05-15T13:05:00Z">
          <w:r w:rsidRPr="00C90210">
            <w:rPr>
              <w:rFonts w:ascii="Arial" w:hAnsi="Arial" w:cs="Arial"/>
              <w:sz w:val="20"/>
              <w:szCs w:val="20"/>
              <w:lang w:val="pl-PL"/>
              <w:rPrChange w:id="7615" w:author="Jacek Kłopotowski" w:date="2017-04-12T11:27:00Z">
                <w:rPr>
                  <w:rFonts w:ascii="Arial" w:hAnsi="Arial" w:cs="Arial"/>
                  <w:color w:val="0000FF"/>
                  <w:sz w:val="20"/>
                  <w:szCs w:val="20"/>
                  <w:highlight w:val="yellow"/>
                  <w:u w:val="single"/>
                  <w:lang w:val="pl-PL"/>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delText>
          </w:r>
        </w:del>
      </w:ins>
    </w:p>
    <w:p w:rsidR="00AB57EF" w:rsidRDefault="00C90210">
      <w:pPr>
        <w:numPr>
          <w:ilvl w:val="0"/>
          <w:numId w:val="199"/>
        </w:numPr>
        <w:spacing w:after="0" w:line="240" w:lineRule="auto"/>
        <w:jc w:val="both"/>
        <w:rPr>
          <w:ins w:id="7616" w:author="Paulina Mateusiak" w:date="2017-04-11T14:55:00Z"/>
          <w:del w:id="7617" w:author="Jacek Kłopotowski" w:date="2017-05-15T13:05:00Z"/>
          <w:rFonts w:ascii="Arial" w:hAnsi="Arial" w:cs="Arial"/>
          <w:sz w:val="20"/>
          <w:szCs w:val="20"/>
          <w:lang w:val="pl-PL"/>
          <w:rPrChange w:id="7618" w:author="Jacek Kłopotowski" w:date="2017-04-12T11:27:00Z">
            <w:rPr>
              <w:ins w:id="7619" w:author="Paulina Mateusiak" w:date="2017-04-11T14:55:00Z"/>
              <w:del w:id="7620" w:author="Jacek Kłopotowski" w:date="2017-05-15T13:05:00Z"/>
              <w:rFonts w:ascii="Arial" w:hAnsi="Arial" w:cs="Arial"/>
              <w:sz w:val="20"/>
              <w:szCs w:val="20"/>
              <w:highlight w:val="yellow"/>
              <w:lang w:val="pl-PL"/>
            </w:rPr>
          </w:rPrChange>
        </w:rPr>
        <w:pPrChange w:id="7621" w:author="Jacek Kłopotowski" w:date="2017-05-15T13:05:00Z">
          <w:pPr>
            <w:numPr>
              <w:numId w:val="151"/>
            </w:numPr>
            <w:spacing w:after="0" w:line="240" w:lineRule="auto"/>
            <w:ind w:left="360" w:hanging="360"/>
            <w:jc w:val="both"/>
          </w:pPr>
        </w:pPrChange>
      </w:pPr>
      <w:ins w:id="7622" w:author="Paulina Mateusiak" w:date="2017-04-11T14:55:00Z">
        <w:del w:id="7623" w:author="Jacek Kłopotowski" w:date="2017-05-15T13:05:00Z">
          <w:r w:rsidRPr="00C90210">
            <w:rPr>
              <w:rFonts w:ascii="Arial" w:hAnsi="Arial" w:cs="Arial"/>
              <w:sz w:val="20"/>
              <w:szCs w:val="20"/>
              <w:lang w:val="pl-PL"/>
              <w:rPrChange w:id="7624" w:author="Jacek Kłopotowski" w:date="2017-04-12T11:27:00Z">
                <w:rPr>
                  <w:rFonts w:ascii="Arial" w:hAnsi="Arial" w:cs="Arial"/>
                  <w:color w:val="0000FF"/>
                  <w:sz w:val="20"/>
                  <w:szCs w:val="20"/>
                  <w:highlight w:val="yellow"/>
                  <w:u w:val="single"/>
                  <w:lang w:val="pl-PL"/>
                </w:rPr>
              </w:rPrChange>
            </w:rPr>
            <w:delText>Wypłata, o której mowa w ust. 9, następuje nie później niż w ostatnim dniu ważności dotychczasowego zabezpieczenia.</w:delText>
          </w:r>
        </w:del>
      </w:ins>
    </w:p>
    <w:p w:rsidR="00AB57EF" w:rsidRDefault="00AB57EF">
      <w:pPr>
        <w:widowControl w:val="0"/>
        <w:tabs>
          <w:tab w:val="left" w:pos="708"/>
        </w:tabs>
        <w:snapToGrid w:val="0"/>
        <w:spacing w:after="0" w:line="240" w:lineRule="auto"/>
        <w:jc w:val="both"/>
        <w:rPr>
          <w:ins w:id="7625" w:author="Paulina Mateusiak" w:date="2017-04-11T14:55:00Z"/>
          <w:del w:id="7626" w:author="Jacek Kłopotowski" w:date="2017-05-15T13:05:00Z"/>
          <w:rFonts w:ascii="Arial" w:hAnsi="Arial" w:cs="Arial"/>
          <w:b/>
          <w:sz w:val="20"/>
          <w:szCs w:val="20"/>
        </w:rPr>
        <w:pPrChange w:id="7627" w:author="Jacek Kłopotowski" w:date="2017-05-15T13:05:00Z">
          <w:pPr>
            <w:widowControl w:val="0"/>
            <w:tabs>
              <w:tab w:val="left" w:pos="708"/>
            </w:tabs>
            <w:snapToGrid w:val="0"/>
            <w:spacing w:after="0" w:line="240" w:lineRule="auto"/>
          </w:pPr>
        </w:pPrChange>
      </w:pPr>
    </w:p>
    <w:p w:rsidR="00AB57EF" w:rsidRDefault="00324822">
      <w:pPr>
        <w:widowControl w:val="0"/>
        <w:tabs>
          <w:tab w:val="left" w:pos="708"/>
        </w:tabs>
        <w:snapToGrid w:val="0"/>
        <w:spacing w:after="0" w:line="240" w:lineRule="auto"/>
        <w:jc w:val="both"/>
        <w:rPr>
          <w:ins w:id="7628" w:author="Paulina Mateusiak" w:date="2017-04-11T14:55:00Z"/>
          <w:del w:id="7629" w:author="Jacek Kłopotowski" w:date="2017-05-15T13:05:00Z"/>
          <w:rFonts w:ascii="Arial" w:hAnsi="Arial" w:cs="Arial"/>
          <w:b/>
          <w:sz w:val="20"/>
          <w:szCs w:val="20"/>
        </w:rPr>
        <w:pPrChange w:id="7630" w:author="Jacek Kłopotowski" w:date="2017-05-15T13:05:00Z">
          <w:pPr>
            <w:widowControl w:val="0"/>
            <w:tabs>
              <w:tab w:val="left" w:pos="708"/>
            </w:tabs>
            <w:snapToGrid w:val="0"/>
            <w:spacing w:after="0" w:line="240" w:lineRule="auto"/>
            <w:jc w:val="center"/>
          </w:pPr>
        </w:pPrChange>
      </w:pPr>
      <w:ins w:id="7631" w:author="Paulina Mateusiak" w:date="2017-04-11T14:55:00Z">
        <w:del w:id="7632" w:author="Jacek Kłopotowski" w:date="2017-05-15T13:05:00Z">
          <w:r w:rsidRPr="00324822" w:rsidDel="0034641D">
            <w:rPr>
              <w:rFonts w:ascii="Arial" w:hAnsi="Arial" w:cs="Arial"/>
              <w:b/>
              <w:sz w:val="20"/>
              <w:szCs w:val="20"/>
            </w:rPr>
            <w:delText>§ 10</w:delText>
          </w:r>
        </w:del>
      </w:ins>
    </w:p>
    <w:p w:rsidR="00AB57EF" w:rsidRDefault="00324822">
      <w:pPr>
        <w:numPr>
          <w:ilvl w:val="0"/>
          <w:numId w:val="201"/>
        </w:numPr>
        <w:spacing w:after="0" w:line="240" w:lineRule="auto"/>
        <w:jc w:val="both"/>
        <w:rPr>
          <w:ins w:id="7633" w:author="Paulina Mateusiak" w:date="2017-04-11T14:55:00Z"/>
          <w:del w:id="7634" w:author="Jacek Kłopotowski" w:date="2017-05-15T13:05:00Z"/>
          <w:rFonts w:ascii="Arial" w:hAnsi="Arial" w:cs="Arial"/>
          <w:sz w:val="20"/>
          <w:szCs w:val="20"/>
          <w:lang w:val="pl-PL"/>
        </w:rPr>
        <w:pPrChange w:id="7635" w:author="Jacek Kłopotowski" w:date="2017-05-15T13:05:00Z">
          <w:pPr>
            <w:numPr>
              <w:numId w:val="153"/>
            </w:numPr>
            <w:spacing w:after="0" w:line="240" w:lineRule="auto"/>
            <w:ind w:left="360" w:hanging="360"/>
            <w:jc w:val="both"/>
          </w:pPr>
        </w:pPrChange>
      </w:pPr>
      <w:ins w:id="7636" w:author="Paulina Mateusiak" w:date="2017-04-11T14:55:00Z">
        <w:del w:id="7637" w:author="Jacek Kłopotowski" w:date="2017-05-15T13:05:00Z">
          <w:r w:rsidRPr="00324822" w:rsidDel="0034641D">
            <w:rPr>
              <w:rFonts w:ascii="Arial" w:hAnsi="Arial" w:cs="Arial"/>
              <w:sz w:val="20"/>
              <w:szCs w:val="20"/>
              <w:lang w:val="pl-PL"/>
            </w:rPr>
            <w:delText>Strony postanawiają, że z czynności odbioru zostanie sporządzony protokół dla każdego z zadań zawierający wszelkie ustalenia dokonane w toku odbioru, jak też terminy na usunięcie stwierdzonych w trakcie odbioru wad. Protokół odbioru będzie wskazywał roboty wykonane przez Wykonawcę oraz Podwykonawców, o których mowa w § 8.</w:delText>
          </w:r>
        </w:del>
      </w:ins>
    </w:p>
    <w:p w:rsidR="00AB57EF" w:rsidRDefault="00324822">
      <w:pPr>
        <w:numPr>
          <w:ilvl w:val="0"/>
          <w:numId w:val="201"/>
        </w:numPr>
        <w:spacing w:after="0" w:line="240" w:lineRule="auto"/>
        <w:jc w:val="both"/>
        <w:rPr>
          <w:ins w:id="7638" w:author="Paulina Mateusiak" w:date="2017-04-11T14:55:00Z"/>
          <w:del w:id="7639" w:author="Jacek Kłopotowski" w:date="2017-05-15T13:05:00Z"/>
          <w:rFonts w:ascii="Arial" w:hAnsi="Arial" w:cs="Arial"/>
          <w:sz w:val="20"/>
          <w:szCs w:val="20"/>
          <w:lang w:val="pl-PL"/>
        </w:rPr>
        <w:pPrChange w:id="7640" w:author="Jacek Kłopotowski" w:date="2017-05-15T13:05:00Z">
          <w:pPr>
            <w:numPr>
              <w:numId w:val="153"/>
            </w:numPr>
            <w:spacing w:after="0" w:line="240" w:lineRule="auto"/>
            <w:ind w:left="360" w:hanging="360"/>
            <w:jc w:val="both"/>
          </w:pPr>
        </w:pPrChange>
      </w:pPr>
      <w:ins w:id="7641" w:author="Paulina Mateusiak" w:date="2017-04-11T14:55:00Z">
        <w:del w:id="7642" w:author="Jacek Kłopotowski" w:date="2017-05-15T13:05:00Z">
          <w:r w:rsidRPr="00324822" w:rsidDel="0034641D">
            <w:rPr>
              <w:rFonts w:ascii="Arial" w:hAnsi="Arial" w:cs="Arial"/>
              <w:sz w:val="20"/>
              <w:szCs w:val="20"/>
              <w:lang w:val="pl-PL"/>
            </w:rPr>
            <w:delText>Zamawiający przystąpi do czynności odbioru w terminie do 6 dni od dnia zgłoszenia gotowości do odbioru zawiadamiając o tym Wykonawcę.</w:delText>
          </w:r>
        </w:del>
      </w:ins>
    </w:p>
    <w:p w:rsidR="00AB57EF" w:rsidRDefault="00324822">
      <w:pPr>
        <w:numPr>
          <w:ilvl w:val="0"/>
          <w:numId w:val="201"/>
        </w:numPr>
        <w:spacing w:after="0" w:line="240" w:lineRule="auto"/>
        <w:jc w:val="both"/>
        <w:rPr>
          <w:ins w:id="7643" w:author="Paulina Mateusiak" w:date="2017-04-11T14:55:00Z"/>
          <w:del w:id="7644" w:author="Jacek Kłopotowski" w:date="2017-05-15T13:05:00Z"/>
          <w:rFonts w:ascii="Arial" w:hAnsi="Arial" w:cs="Arial"/>
          <w:sz w:val="20"/>
          <w:szCs w:val="20"/>
          <w:lang w:val="pl-PL"/>
        </w:rPr>
        <w:pPrChange w:id="7645" w:author="Jacek Kłopotowski" w:date="2017-05-15T13:05:00Z">
          <w:pPr>
            <w:numPr>
              <w:numId w:val="153"/>
            </w:numPr>
            <w:spacing w:after="0" w:line="240" w:lineRule="auto"/>
            <w:ind w:left="360" w:hanging="360"/>
            <w:jc w:val="both"/>
          </w:pPr>
        </w:pPrChange>
      </w:pPr>
      <w:ins w:id="7646" w:author="Paulina Mateusiak" w:date="2017-04-11T14:55:00Z">
        <w:del w:id="7647" w:author="Jacek Kłopotowski" w:date="2017-05-15T13:05:00Z">
          <w:r w:rsidRPr="00324822" w:rsidDel="0034641D">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p>
    <w:p w:rsidR="00AB57EF" w:rsidRDefault="00324822">
      <w:pPr>
        <w:numPr>
          <w:ilvl w:val="0"/>
          <w:numId w:val="201"/>
        </w:numPr>
        <w:spacing w:after="0" w:line="240" w:lineRule="auto"/>
        <w:jc w:val="both"/>
        <w:rPr>
          <w:ins w:id="7648" w:author="Paulina Mateusiak" w:date="2017-04-11T14:55:00Z"/>
          <w:del w:id="7649" w:author="Jacek Kłopotowski" w:date="2017-05-15T13:05:00Z"/>
          <w:rFonts w:ascii="Arial" w:hAnsi="Arial" w:cs="Arial"/>
          <w:sz w:val="20"/>
          <w:szCs w:val="20"/>
          <w:lang w:val="pl-PL"/>
        </w:rPr>
        <w:pPrChange w:id="7650" w:author="Jacek Kłopotowski" w:date="2017-05-15T13:05:00Z">
          <w:pPr>
            <w:numPr>
              <w:numId w:val="153"/>
            </w:numPr>
            <w:spacing w:after="0" w:line="240" w:lineRule="auto"/>
            <w:ind w:left="360" w:hanging="360"/>
            <w:jc w:val="both"/>
          </w:pPr>
        </w:pPrChange>
      </w:pPr>
      <w:ins w:id="7651" w:author="Paulina Mateusiak" w:date="2017-04-11T14:55:00Z">
        <w:del w:id="7652" w:author="Jacek Kłopotowski" w:date="2017-05-15T13:05:00Z">
          <w:r w:rsidRPr="00324822" w:rsidDel="0034641D">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p>
    <w:p w:rsidR="00AB57EF" w:rsidRDefault="00324822">
      <w:pPr>
        <w:numPr>
          <w:ilvl w:val="0"/>
          <w:numId w:val="201"/>
        </w:numPr>
        <w:spacing w:after="0" w:line="240" w:lineRule="auto"/>
        <w:jc w:val="both"/>
        <w:rPr>
          <w:ins w:id="7653" w:author="Paulina Mateusiak" w:date="2017-04-11T14:55:00Z"/>
          <w:del w:id="7654" w:author="Jacek Kłopotowski" w:date="2017-05-15T13:05:00Z"/>
          <w:rFonts w:ascii="Arial" w:hAnsi="Arial" w:cs="Arial"/>
          <w:sz w:val="20"/>
          <w:szCs w:val="20"/>
          <w:lang w:val="pl-PL"/>
        </w:rPr>
        <w:pPrChange w:id="7655" w:author="Jacek Kłopotowski" w:date="2017-05-15T13:05:00Z">
          <w:pPr>
            <w:numPr>
              <w:numId w:val="153"/>
            </w:numPr>
            <w:spacing w:after="0" w:line="240" w:lineRule="auto"/>
            <w:ind w:left="360" w:hanging="360"/>
            <w:jc w:val="both"/>
          </w:pPr>
        </w:pPrChange>
      </w:pPr>
      <w:ins w:id="7656" w:author="Paulina Mateusiak" w:date="2017-04-11T14:55:00Z">
        <w:del w:id="7657" w:author="Jacek Kłopotowski" w:date="2017-05-15T13:05:00Z">
          <w:r w:rsidRPr="00324822" w:rsidDel="0034641D">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ins>
    </w:p>
    <w:p w:rsidR="00AB57EF" w:rsidRDefault="00AB57EF">
      <w:pPr>
        <w:spacing w:after="0" w:line="240" w:lineRule="auto"/>
        <w:jc w:val="both"/>
        <w:rPr>
          <w:ins w:id="7658" w:author="Paulina Mateusiak" w:date="2017-04-11T14:55:00Z"/>
          <w:del w:id="7659" w:author="Jacek Kłopotowski" w:date="2017-05-15T13:05:00Z"/>
          <w:rFonts w:ascii="Arial" w:hAnsi="Arial" w:cs="Arial"/>
          <w:sz w:val="20"/>
          <w:szCs w:val="20"/>
          <w:lang w:val="pl-PL"/>
        </w:rPr>
        <w:pPrChange w:id="7660" w:author="Jacek Kłopotowski" w:date="2017-05-15T13:05:00Z">
          <w:pPr>
            <w:spacing w:after="0" w:line="240" w:lineRule="auto"/>
            <w:jc w:val="center"/>
          </w:pPr>
        </w:pPrChange>
      </w:pPr>
    </w:p>
    <w:p w:rsidR="00AB57EF" w:rsidRDefault="00324822">
      <w:pPr>
        <w:spacing w:after="0" w:line="240" w:lineRule="auto"/>
        <w:jc w:val="both"/>
        <w:rPr>
          <w:ins w:id="7661" w:author="Paulina Mateusiak" w:date="2017-04-11T14:55:00Z"/>
          <w:del w:id="7662" w:author="Jacek Kłopotowski" w:date="2017-05-15T13:05:00Z"/>
          <w:rFonts w:ascii="Arial" w:hAnsi="Arial" w:cs="Arial"/>
          <w:sz w:val="20"/>
          <w:szCs w:val="20"/>
          <w:lang w:val="pl-PL"/>
        </w:rPr>
        <w:pPrChange w:id="7663" w:author="Jacek Kłopotowski" w:date="2017-05-15T13:05:00Z">
          <w:pPr>
            <w:spacing w:after="0" w:line="240" w:lineRule="auto"/>
            <w:jc w:val="center"/>
          </w:pPr>
        </w:pPrChange>
      </w:pPr>
      <w:ins w:id="7664" w:author="Paulina Mateusiak" w:date="2017-04-11T14:55:00Z">
        <w:del w:id="7665" w:author="Jacek Kłopotowski" w:date="2017-05-15T13:05:00Z">
          <w:r w:rsidRPr="00324822" w:rsidDel="0034641D">
            <w:rPr>
              <w:rFonts w:ascii="Arial" w:hAnsi="Arial" w:cs="Arial"/>
              <w:b/>
              <w:sz w:val="20"/>
              <w:szCs w:val="20"/>
              <w:lang w:val="pl-PL"/>
            </w:rPr>
            <w:delText>§ 11</w:delText>
          </w:r>
        </w:del>
      </w:ins>
    </w:p>
    <w:p w:rsidR="00AB57EF" w:rsidRDefault="00324822">
      <w:pPr>
        <w:numPr>
          <w:ilvl w:val="0"/>
          <w:numId w:val="202"/>
        </w:numPr>
        <w:spacing w:after="0" w:line="240" w:lineRule="auto"/>
        <w:jc w:val="both"/>
        <w:rPr>
          <w:ins w:id="7666" w:author="Paulina Mateusiak" w:date="2017-04-11T14:55:00Z"/>
          <w:del w:id="7667" w:author="Jacek Kłopotowski" w:date="2017-05-15T13:05:00Z"/>
          <w:rFonts w:ascii="Arial" w:hAnsi="Arial" w:cs="Arial"/>
          <w:sz w:val="20"/>
          <w:szCs w:val="20"/>
          <w:lang w:val="pl-PL"/>
        </w:rPr>
        <w:pPrChange w:id="7668" w:author="Jacek Kłopotowski" w:date="2017-05-15T13:05:00Z">
          <w:pPr>
            <w:numPr>
              <w:numId w:val="154"/>
            </w:numPr>
            <w:spacing w:after="0" w:line="240" w:lineRule="auto"/>
            <w:ind w:left="360" w:hanging="360"/>
            <w:jc w:val="both"/>
          </w:pPr>
        </w:pPrChange>
      </w:pPr>
      <w:ins w:id="7669" w:author="Paulina Mateusiak" w:date="2017-04-11T14:55:00Z">
        <w:del w:id="7670" w:author="Jacek Kłopotowski" w:date="2017-05-15T13:05:00Z">
          <w:r w:rsidRPr="00324822" w:rsidDel="0034641D">
            <w:rPr>
              <w:rFonts w:ascii="Arial" w:hAnsi="Arial" w:cs="Arial"/>
              <w:sz w:val="20"/>
              <w:szCs w:val="20"/>
              <w:lang w:val="pl-PL"/>
            </w:rPr>
            <w:delText>Jeżeli w toku czynności odbioru zostaną stwierdzone wady, to Zamawiającemu przysługują uprawnienia przewidziane w Kodeksie cywilnym z tym, że:</w:delText>
          </w:r>
        </w:del>
      </w:ins>
    </w:p>
    <w:p w:rsidR="00AB57EF" w:rsidRDefault="00324822">
      <w:pPr>
        <w:numPr>
          <w:ilvl w:val="0"/>
          <w:numId w:val="203"/>
        </w:numPr>
        <w:spacing w:after="0" w:line="240" w:lineRule="auto"/>
        <w:jc w:val="both"/>
        <w:rPr>
          <w:ins w:id="7671" w:author="Paulina Mateusiak" w:date="2017-04-11T14:55:00Z"/>
          <w:del w:id="7672" w:author="Jacek Kłopotowski" w:date="2017-05-15T13:05:00Z"/>
          <w:rFonts w:ascii="Arial" w:hAnsi="Arial" w:cs="Arial"/>
          <w:sz w:val="20"/>
          <w:szCs w:val="20"/>
          <w:lang w:val="pl-PL"/>
        </w:rPr>
        <w:pPrChange w:id="7673" w:author="Jacek Kłopotowski" w:date="2017-05-15T13:05:00Z">
          <w:pPr>
            <w:numPr>
              <w:numId w:val="155"/>
            </w:numPr>
            <w:spacing w:after="0" w:line="240" w:lineRule="auto"/>
            <w:ind w:left="720" w:hanging="360"/>
            <w:jc w:val="both"/>
          </w:pPr>
        </w:pPrChange>
      </w:pPr>
      <w:ins w:id="7674" w:author="Paulina Mateusiak" w:date="2017-04-11T14:55:00Z">
        <w:del w:id="7675" w:author="Jacek Kłopotowski" w:date="2017-05-15T13:05:00Z">
          <w:r w:rsidRPr="00324822" w:rsidDel="0034641D">
            <w:rPr>
              <w:rFonts w:ascii="Arial" w:hAnsi="Arial" w:cs="Arial"/>
              <w:sz w:val="20"/>
              <w:szCs w:val="20"/>
              <w:lang w:val="pl-PL"/>
            </w:rPr>
            <w:delText>jeżeli wady, nie uniemożliwiają użytkowania przedmiotu odbioru (wada nieistotna nieusuwalna) zgodnie z jego przeznaczeniem, Zamawiający ma prawo obniżyć wynagrodzenie w odpowiednim stosunku,</w:delText>
          </w:r>
        </w:del>
      </w:ins>
    </w:p>
    <w:p w:rsidR="00AB57EF" w:rsidRDefault="00324822">
      <w:pPr>
        <w:numPr>
          <w:ilvl w:val="0"/>
          <w:numId w:val="203"/>
        </w:numPr>
        <w:spacing w:after="0" w:line="240" w:lineRule="auto"/>
        <w:jc w:val="both"/>
        <w:rPr>
          <w:ins w:id="7676" w:author="Paulina Mateusiak" w:date="2017-04-11T14:55:00Z"/>
          <w:del w:id="7677" w:author="Jacek Kłopotowski" w:date="2017-05-15T13:05:00Z"/>
          <w:rFonts w:ascii="Arial" w:hAnsi="Arial" w:cs="Arial"/>
          <w:sz w:val="20"/>
          <w:szCs w:val="20"/>
          <w:lang w:val="pl-PL"/>
        </w:rPr>
        <w:pPrChange w:id="7678" w:author="Jacek Kłopotowski" w:date="2017-05-15T13:05:00Z">
          <w:pPr>
            <w:numPr>
              <w:numId w:val="155"/>
            </w:numPr>
            <w:spacing w:after="0" w:line="240" w:lineRule="auto"/>
            <w:ind w:left="720" w:hanging="360"/>
            <w:jc w:val="both"/>
          </w:pPr>
        </w:pPrChange>
      </w:pPr>
      <w:ins w:id="7679" w:author="Paulina Mateusiak" w:date="2017-04-11T14:55:00Z">
        <w:del w:id="7680" w:author="Jacek Kłopotowski" w:date="2017-05-15T13:05:00Z">
          <w:r w:rsidRPr="00324822" w:rsidDel="0034641D">
            <w:rPr>
              <w:rFonts w:ascii="Arial" w:hAnsi="Arial" w:cs="Arial"/>
              <w:sz w:val="20"/>
              <w:szCs w:val="20"/>
              <w:lang w:val="pl-PL"/>
            </w:rPr>
            <w:delText>jeżeli wady, uniemożliwiają użytkowanie przedmiotu odbioru (wada istotna nieusuwalna) zgodnie z jego przeznaczeniem, Zamawiający może odstąpić od umowy lub żądać wykonania, na koszt Wykonawcy niezależnie od jego wysokości, przedmiotu odbioru po raz drugi,</w:delText>
          </w:r>
        </w:del>
      </w:ins>
    </w:p>
    <w:p w:rsidR="00AB57EF" w:rsidRDefault="00324822">
      <w:pPr>
        <w:numPr>
          <w:ilvl w:val="0"/>
          <w:numId w:val="203"/>
        </w:numPr>
        <w:spacing w:after="0" w:line="240" w:lineRule="auto"/>
        <w:jc w:val="both"/>
        <w:rPr>
          <w:ins w:id="7681" w:author="Paulina Mateusiak" w:date="2017-04-11T14:55:00Z"/>
          <w:del w:id="7682" w:author="Jacek Kłopotowski" w:date="2017-05-15T13:05:00Z"/>
          <w:rFonts w:ascii="Arial" w:hAnsi="Arial" w:cs="Arial"/>
          <w:sz w:val="20"/>
          <w:szCs w:val="20"/>
          <w:lang w:val="pl-PL"/>
        </w:rPr>
        <w:pPrChange w:id="7683" w:author="Jacek Kłopotowski" w:date="2017-05-15T13:05:00Z">
          <w:pPr>
            <w:numPr>
              <w:numId w:val="155"/>
            </w:numPr>
            <w:spacing w:after="0" w:line="240" w:lineRule="auto"/>
            <w:ind w:left="720" w:hanging="360"/>
            <w:jc w:val="both"/>
          </w:pPr>
        </w:pPrChange>
      </w:pPr>
      <w:ins w:id="7684" w:author="Paulina Mateusiak" w:date="2017-04-11T14:55:00Z">
        <w:del w:id="7685" w:author="Jacek Kłopotowski" w:date="2017-05-15T13:05:00Z">
          <w:r w:rsidRPr="00324822" w:rsidDel="0034641D">
            <w:rPr>
              <w:rFonts w:ascii="Arial" w:hAnsi="Arial" w:cs="Arial"/>
              <w:sz w:val="20"/>
              <w:szCs w:val="20"/>
              <w:lang w:val="pl-PL"/>
            </w:rPr>
            <w:delText>jeżeli wady, nadają się do usunięcia, Zamawiający może odmówić odbioru do czasu ich usunięcia,</w:delText>
          </w:r>
        </w:del>
      </w:ins>
    </w:p>
    <w:p w:rsidR="00AB57EF" w:rsidRDefault="00324822">
      <w:pPr>
        <w:numPr>
          <w:ilvl w:val="0"/>
          <w:numId w:val="203"/>
        </w:numPr>
        <w:spacing w:after="0" w:line="240" w:lineRule="auto"/>
        <w:jc w:val="both"/>
        <w:rPr>
          <w:ins w:id="7686" w:author="Paulina Mateusiak" w:date="2017-04-11T14:55:00Z"/>
          <w:del w:id="7687" w:author="Jacek Kłopotowski" w:date="2017-05-15T13:05:00Z"/>
          <w:rFonts w:ascii="Arial" w:hAnsi="Arial" w:cs="Arial"/>
          <w:sz w:val="20"/>
          <w:szCs w:val="20"/>
          <w:lang w:val="pl-PL"/>
        </w:rPr>
        <w:pPrChange w:id="7688" w:author="Jacek Kłopotowski" w:date="2017-05-15T13:05:00Z">
          <w:pPr>
            <w:numPr>
              <w:numId w:val="155"/>
            </w:numPr>
            <w:spacing w:after="0" w:line="240" w:lineRule="auto"/>
            <w:ind w:left="720" w:hanging="360"/>
            <w:jc w:val="both"/>
          </w:pPr>
        </w:pPrChange>
      </w:pPr>
      <w:ins w:id="7689" w:author="Paulina Mateusiak" w:date="2017-04-11T14:55:00Z">
        <w:del w:id="7690" w:author="Jacek Kłopotowski" w:date="2017-05-15T13:05:00Z">
          <w:r w:rsidRPr="00324822" w:rsidDel="0034641D">
            <w:rPr>
              <w:rFonts w:ascii="Arial" w:hAnsi="Arial" w:cs="Arial"/>
              <w:sz w:val="20"/>
              <w:szCs w:val="20"/>
              <w:lang w:val="pl-PL"/>
            </w:rPr>
            <w:delText>Zamawiający może podjąć decyzję o przerwaniu czynności odbioru, jeżeli w czasie tych czynności ujawniono istnienie takich wad, które uniemożliwiają użytkowanie przedmiotu umowy zgodnie z przeznaczeniem – aż do czasu usunięcia tych wad,</w:delText>
          </w:r>
        </w:del>
      </w:ins>
    </w:p>
    <w:p w:rsidR="00AB57EF" w:rsidRDefault="00324822">
      <w:pPr>
        <w:numPr>
          <w:ilvl w:val="0"/>
          <w:numId w:val="203"/>
        </w:numPr>
        <w:spacing w:after="0" w:line="240" w:lineRule="auto"/>
        <w:jc w:val="both"/>
        <w:rPr>
          <w:ins w:id="7691" w:author="Paulina Mateusiak" w:date="2017-04-11T14:55:00Z"/>
          <w:del w:id="7692" w:author="Jacek Kłopotowski" w:date="2017-05-15T13:05:00Z"/>
          <w:rFonts w:ascii="Arial" w:hAnsi="Arial" w:cs="Arial"/>
          <w:sz w:val="20"/>
          <w:szCs w:val="20"/>
          <w:lang w:val="pl-PL"/>
        </w:rPr>
        <w:pPrChange w:id="7693" w:author="Jacek Kłopotowski" w:date="2017-05-15T13:05:00Z">
          <w:pPr>
            <w:numPr>
              <w:numId w:val="155"/>
            </w:numPr>
            <w:spacing w:after="0" w:line="240" w:lineRule="auto"/>
            <w:ind w:left="720" w:hanging="360"/>
            <w:jc w:val="both"/>
          </w:pPr>
        </w:pPrChange>
      </w:pPr>
      <w:ins w:id="7694" w:author="Paulina Mateusiak" w:date="2017-04-11T14:55:00Z">
        <w:del w:id="7695" w:author="Jacek Kłopotowski" w:date="2017-05-15T13:05:00Z">
          <w:r w:rsidRPr="00324822" w:rsidDel="0034641D">
            <w:rPr>
              <w:rFonts w:ascii="Arial" w:hAnsi="Arial" w:cs="Arial"/>
              <w:sz w:val="20"/>
              <w:szCs w:val="20"/>
              <w:lang w:val="pl-PL"/>
            </w:rPr>
            <w:delText>o kwalifikowaniu wad określonych w niniejszym ustępie rozstrzyga Zamawiający.</w:delText>
          </w:r>
        </w:del>
      </w:ins>
    </w:p>
    <w:p w:rsidR="00AB57EF" w:rsidRDefault="00324822">
      <w:pPr>
        <w:numPr>
          <w:ilvl w:val="0"/>
          <w:numId w:val="202"/>
        </w:numPr>
        <w:spacing w:after="0" w:line="240" w:lineRule="auto"/>
        <w:jc w:val="both"/>
        <w:rPr>
          <w:ins w:id="7696" w:author="Paulina Mateusiak" w:date="2017-04-11T14:55:00Z"/>
          <w:del w:id="7697" w:author="Jacek Kłopotowski" w:date="2017-05-15T13:05:00Z"/>
          <w:rFonts w:ascii="Arial" w:hAnsi="Arial" w:cs="Arial"/>
          <w:sz w:val="20"/>
          <w:szCs w:val="20"/>
          <w:lang w:val="pl-PL"/>
        </w:rPr>
        <w:pPrChange w:id="7698" w:author="Jacek Kłopotowski" w:date="2017-05-15T13:05:00Z">
          <w:pPr>
            <w:numPr>
              <w:numId w:val="154"/>
            </w:numPr>
            <w:spacing w:after="0" w:line="240" w:lineRule="auto"/>
            <w:ind w:left="360" w:hanging="360"/>
            <w:jc w:val="both"/>
          </w:pPr>
        </w:pPrChange>
      </w:pPr>
      <w:ins w:id="7699" w:author="Paulina Mateusiak" w:date="2017-04-11T14:55:00Z">
        <w:del w:id="7700" w:author="Jacek Kłopotowski" w:date="2017-05-15T13:05:00Z">
          <w:r w:rsidRPr="00324822" w:rsidDel="0034641D">
            <w:rPr>
              <w:rFonts w:ascii="Arial" w:hAnsi="Arial" w:cs="Arial"/>
              <w:sz w:val="20"/>
              <w:szCs w:val="20"/>
              <w:lang w:val="pl-PL"/>
            </w:rPr>
            <w:delText>Wykonawca zobowiązany jest do zawiadomienia Zamawiającego o usunięciu wad oraz ma prawo do żądania wyznaczenia terminu na odbiór zakwestionowanych uprzednio prac, jako wadliwych.</w:delText>
          </w:r>
        </w:del>
      </w:ins>
    </w:p>
    <w:p w:rsidR="00AB57EF" w:rsidRDefault="00324822">
      <w:pPr>
        <w:numPr>
          <w:ilvl w:val="0"/>
          <w:numId w:val="202"/>
        </w:numPr>
        <w:spacing w:after="0" w:line="240" w:lineRule="auto"/>
        <w:jc w:val="both"/>
        <w:rPr>
          <w:ins w:id="7701" w:author="Paulina Mateusiak" w:date="2017-04-11T14:55:00Z"/>
          <w:del w:id="7702" w:author="Jacek Kłopotowski" w:date="2017-05-15T13:05:00Z"/>
          <w:rFonts w:ascii="Arial" w:hAnsi="Arial" w:cs="Arial"/>
          <w:sz w:val="20"/>
          <w:szCs w:val="20"/>
          <w:lang w:val="pl-PL"/>
        </w:rPr>
        <w:pPrChange w:id="7703" w:author="Jacek Kłopotowski" w:date="2017-05-15T13:05:00Z">
          <w:pPr>
            <w:numPr>
              <w:numId w:val="154"/>
            </w:numPr>
            <w:spacing w:after="0" w:line="240" w:lineRule="auto"/>
            <w:ind w:left="360" w:hanging="360"/>
            <w:jc w:val="both"/>
          </w:pPr>
        </w:pPrChange>
      </w:pPr>
      <w:ins w:id="7704" w:author="Paulina Mateusiak" w:date="2017-04-11T14:55:00Z">
        <w:del w:id="7705" w:author="Jacek Kłopotowski" w:date="2017-05-15T13:05:00Z">
          <w:r w:rsidRPr="00324822" w:rsidDel="0034641D">
            <w:rPr>
              <w:rFonts w:ascii="Arial" w:hAnsi="Arial" w:cs="Arial"/>
              <w:sz w:val="20"/>
              <w:szCs w:val="20"/>
              <w:lang w:val="pl-PL"/>
            </w:rPr>
            <w:delText>Wszystkie wady, nadające się do usunięcia Wykonawca usunie w wyznaczonym przez Zamawiającego terminie i na własny koszt niezależnie od jego wysokości.</w:delText>
          </w:r>
        </w:del>
      </w:ins>
    </w:p>
    <w:p w:rsidR="00AB57EF" w:rsidRDefault="00324822">
      <w:pPr>
        <w:numPr>
          <w:ilvl w:val="0"/>
          <w:numId w:val="202"/>
        </w:numPr>
        <w:spacing w:after="0" w:line="240" w:lineRule="auto"/>
        <w:jc w:val="both"/>
        <w:rPr>
          <w:ins w:id="7706" w:author="Paulina Mateusiak" w:date="2017-04-11T14:55:00Z"/>
          <w:del w:id="7707" w:author="Jacek Kłopotowski" w:date="2017-05-15T13:05:00Z"/>
          <w:rFonts w:ascii="Arial" w:hAnsi="Arial" w:cs="Arial"/>
          <w:sz w:val="20"/>
          <w:szCs w:val="20"/>
          <w:lang w:val="pl-PL"/>
        </w:rPr>
        <w:pPrChange w:id="7708" w:author="Jacek Kłopotowski" w:date="2017-05-15T13:05:00Z">
          <w:pPr>
            <w:numPr>
              <w:numId w:val="154"/>
            </w:numPr>
            <w:spacing w:after="0" w:line="240" w:lineRule="auto"/>
            <w:ind w:left="360" w:hanging="360"/>
            <w:jc w:val="both"/>
          </w:pPr>
        </w:pPrChange>
      </w:pPr>
      <w:ins w:id="7709" w:author="Paulina Mateusiak" w:date="2017-04-11T14:55:00Z">
        <w:del w:id="7710" w:author="Jacek Kłopotowski" w:date="2017-05-15T13:05:00Z">
          <w:r w:rsidRPr="00324822" w:rsidDel="0034641D">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ins>
    </w:p>
    <w:p w:rsidR="00AB57EF" w:rsidRDefault="00AB57EF">
      <w:pPr>
        <w:widowControl w:val="0"/>
        <w:tabs>
          <w:tab w:val="left" w:pos="708"/>
        </w:tabs>
        <w:snapToGrid w:val="0"/>
        <w:spacing w:after="0" w:line="240" w:lineRule="auto"/>
        <w:jc w:val="both"/>
        <w:rPr>
          <w:ins w:id="7711" w:author="Paulina Mateusiak" w:date="2017-04-11T14:55:00Z"/>
          <w:del w:id="7712" w:author="Jacek Kłopotowski" w:date="2017-05-15T13:05:00Z"/>
          <w:rFonts w:ascii="Arial" w:hAnsi="Arial" w:cs="Arial"/>
          <w:b/>
          <w:sz w:val="20"/>
          <w:szCs w:val="20"/>
        </w:rPr>
        <w:pPrChange w:id="7713" w:author="Jacek Kłopotowski" w:date="2017-05-15T13:05:00Z">
          <w:pPr>
            <w:widowControl w:val="0"/>
            <w:tabs>
              <w:tab w:val="left" w:pos="708"/>
            </w:tabs>
            <w:snapToGrid w:val="0"/>
            <w:spacing w:after="0" w:line="240" w:lineRule="auto"/>
            <w:jc w:val="center"/>
          </w:pPr>
        </w:pPrChange>
      </w:pPr>
    </w:p>
    <w:p w:rsidR="00AB57EF" w:rsidRDefault="00324822">
      <w:pPr>
        <w:widowControl w:val="0"/>
        <w:tabs>
          <w:tab w:val="left" w:pos="708"/>
        </w:tabs>
        <w:snapToGrid w:val="0"/>
        <w:spacing w:after="0" w:line="240" w:lineRule="auto"/>
        <w:jc w:val="both"/>
        <w:rPr>
          <w:ins w:id="7714" w:author="Paulina Mateusiak" w:date="2017-04-11T14:55:00Z"/>
          <w:del w:id="7715" w:author="Jacek Kłopotowski" w:date="2017-05-15T13:05:00Z"/>
          <w:rFonts w:ascii="Arial" w:hAnsi="Arial" w:cs="Arial"/>
          <w:b/>
          <w:sz w:val="20"/>
          <w:szCs w:val="20"/>
        </w:rPr>
        <w:pPrChange w:id="7716" w:author="Jacek Kłopotowski" w:date="2017-05-15T13:05:00Z">
          <w:pPr>
            <w:widowControl w:val="0"/>
            <w:tabs>
              <w:tab w:val="left" w:pos="708"/>
            </w:tabs>
            <w:snapToGrid w:val="0"/>
            <w:spacing w:after="0" w:line="240" w:lineRule="auto"/>
            <w:jc w:val="center"/>
          </w:pPr>
        </w:pPrChange>
      </w:pPr>
      <w:ins w:id="7717" w:author="Paulina Mateusiak" w:date="2017-04-11T14:55:00Z">
        <w:del w:id="7718" w:author="Jacek Kłopotowski" w:date="2017-05-15T13:05:00Z">
          <w:r w:rsidRPr="00324822" w:rsidDel="0034641D">
            <w:rPr>
              <w:rFonts w:ascii="Arial" w:hAnsi="Arial" w:cs="Arial"/>
              <w:b/>
              <w:sz w:val="20"/>
              <w:szCs w:val="20"/>
            </w:rPr>
            <w:delText>§ 12</w:delText>
          </w:r>
        </w:del>
      </w:ins>
    </w:p>
    <w:p w:rsidR="00AB57EF" w:rsidRDefault="00324822">
      <w:pPr>
        <w:numPr>
          <w:ilvl w:val="0"/>
          <w:numId w:val="204"/>
        </w:numPr>
        <w:spacing w:after="0" w:line="240" w:lineRule="auto"/>
        <w:jc w:val="both"/>
        <w:rPr>
          <w:ins w:id="7719" w:author="Paulina Mateusiak" w:date="2017-04-11T14:55:00Z"/>
          <w:del w:id="7720" w:author="Jacek Kłopotowski" w:date="2017-05-15T13:05:00Z"/>
          <w:rFonts w:ascii="Arial" w:hAnsi="Arial" w:cs="Arial"/>
          <w:sz w:val="20"/>
          <w:szCs w:val="20"/>
          <w:lang w:val="pl-PL"/>
        </w:rPr>
        <w:pPrChange w:id="7721" w:author="Jacek Kłopotowski" w:date="2017-05-15T13:05:00Z">
          <w:pPr>
            <w:numPr>
              <w:numId w:val="156"/>
            </w:numPr>
            <w:spacing w:after="0" w:line="240" w:lineRule="auto"/>
            <w:ind w:left="360" w:hanging="360"/>
            <w:jc w:val="both"/>
          </w:pPr>
        </w:pPrChange>
      </w:pPr>
      <w:ins w:id="7722" w:author="Paulina Mateusiak" w:date="2017-04-11T14:55:00Z">
        <w:del w:id="7723" w:author="Jacek Kłopotowski" w:date="2017-05-15T13:05:00Z">
          <w:r w:rsidRPr="00324822" w:rsidDel="0034641D">
            <w:rPr>
              <w:rFonts w:ascii="Arial" w:hAnsi="Arial" w:cs="Arial"/>
              <w:sz w:val="20"/>
              <w:szCs w:val="20"/>
              <w:lang w:val="pl-PL"/>
            </w:rPr>
            <w:delText>Strony postanawiają, że obowiązującą je formą odszkodowania stanowią w pierwszej kolejności kary umowne.</w:delText>
          </w:r>
        </w:del>
      </w:ins>
    </w:p>
    <w:p w:rsidR="00AB57EF" w:rsidRDefault="00324822">
      <w:pPr>
        <w:numPr>
          <w:ilvl w:val="0"/>
          <w:numId w:val="204"/>
        </w:numPr>
        <w:spacing w:after="0" w:line="240" w:lineRule="auto"/>
        <w:jc w:val="both"/>
        <w:rPr>
          <w:ins w:id="7724" w:author="Paulina Mateusiak" w:date="2017-04-11T14:55:00Z"/>
          <w:del w:id="7725" w:author="Jacek Kłopotowski" w:date="2017-05-15T13:05:00Z"/>
          <w:rFonts w:ascii="Arial" w:hAnsi="Arial" w:cs="Arial"/>
          <w:sz w:val="20"/>
          <w:szCs w:val="20"/>
          <w:lang w:val="pl-PL"/>
        </w:rPr>
        <w:pPrChange w:id="7726" w:author="Jacek Kłopotowski" w:date="2017-05-15T13:05:00Z">
          <w:pPr>
            <w:numPr>
              <w:numId w:val="156"/>
            </w:numPr>
            <w:spacing w:after="0" w:line="240" w:lineRule="auto"/>
            <w:ind w:left="360" w:hanging="360"/>
            <w:jc w:val="both"/>
          </w:pPr>
        </w:pPrChange>
      </w:pPr>
      <w:ins w:id="7727" w:author="Paulina Mateusiak" w:date="2017-04-11T14:55:00Z">
        <w:del w:id="7728" w:author="Jacek Kłopotowski" w:date="2017-05-15T13:05:00Z">
          <w:r w:rsidRPr="00324822" w:rsidDel="0034641D">
            <w:rPr>
              <w:rFonts w:ascii="Arial" w:hAnsi="Arial" w:cs="Arial"/>
              <w:sz w:val="20"/>
              <w:szCs w:val="20"/>
              <w:lang w:val="pl-PL"/>
            </w:rPr>
            <w:delText>Zamawiający ma prawo do naliczenia i egzekwowania kar umownych naliczanych w następujących wypadkach i wysokościach:</w:delText>
          </w:r>
        </w:del>
      </w:ins>
    </w:p>
    <w:p w:rsidR="00AB57EF" w:rsidRDefault="00324822">
      <w:pPr>
        <w:numPr>
          <w:ilvl w:val="0"/>
          <w:numId w:val="205"/>
        </w:numPr>
        <w:spacing w:after="0" w:line="240" w:lineRule="auto"/>
        <w:jc w:val="both"/>
        <w:rPr>
          <w:ins w:id="7729" w:author="Paulina Mateusiak" w:date="2017-04-11T14:55:00Z"/>
          <w:del w:id="7730" w:author="Jacek Kłopotowski" w:date="2017-05-15T13:05:00Z"/>
          <w:rFonts w:ascii="Arial" w:hAnsi="Arial" w:cs="Arial"/>
          <w:sz w:val="20"/>
          <w:szCs w:val="20"/>
          <w:lang w:val="pl-PL"/>
        </w:rPr>
        <w:pPrChange w:id="7731" w:author="Jacek Kłopotowski" w:date="2017-05-15T13:05:00Z">
          <w:pPr>
            <w:numPr>
              <w:numId w:val="157"/>
            </w:numPr>
            <w:spacing w:after="0" w:line="240" w:lineRule="auto"/>
            <w:ind w:left="720" w:hanging="360"/>
            <w:jc w:val="both"/>
          </w:pPr>
        </w:pPrChange>
      </w:pPr>
      <w:ins w:id="7732" w:author="Paulina Mateusiak" w:date="2017-04-11T14:55:00Z">
        <w:del w:id="7733" w:author="Jacek Kłopotowski" w:date="2017-05-15T13:05:00Z">
          <w:r w:rsidRPr="00324822" w:rsidDel="0034641D">
            <w:rPr>
              <w:rFonts w:ascii="Arial" w:hAnsi="Arial" w:cs="Arial"/>
              <w:sz w:val="20"/>
              <w:szCs w:val="20"/>
              <w:lang w:val="pl-PL"/>
            </w:rPr>
            <w:delText>Za opóźnienie w wykonaniu przedmiotu umowy w wysokości 0,5 % ryczałtowego wynagrodzenia umownego brutto określonego w § 3 ust. 1 umowy za każdy dzień opóźnienia liczony od terminu określonego w § 2 ust. 1;</w:delText>
          </w:r>
        </w:del>
      </w:ins>
    </w:p>
    <w:p w:rsidR="00AB57EF" w:rsidRDefault="00324822">
      <w:pPr>
        <w:numPr>
          <w:ilvl w:val="0"/>
          <w:numId w:val="205"/>
        </w:numPr>
        <w:spacing w:after="0" w:line="240" w:lineRule="auto"/>
        <w:jc w:val="both"/>
        <w:rPr>
          <w:ins w:id="7734" w:author="Paulina Mateusiak" w:date="2017-04-11T14:55:00Z"/>
          <w:del w:id="7735" w:author="Jacek Kłopotowski" w:date="2017-05-15T13:05:00Z"/>
          <w:rFonts w:ascii="Arial" w:hAnsi="Arial" w:cs="Arial"/>
          <w:sz w:val="20"/>
          <w:szCs w:val="20"/>
          <w:lang w:val="pl-PL"/>
        </w:rPr>
        <w:pPrChange w:id="7736" w:author="Jacek Kłopotowski" w:date="2017-05-15T13:05:00Z">
          <w:pPr>
            <w:numPr>
              <w:numId w:val="157"/>
            </w:numPr>
            <w:spacing w:after="0" w:line="240" w:lineRule="auto"/>
            <w:ind w:left="720" w:hanging="360"/>
            <w:jc w:val="both"/>
          </w:pPr>
        </w:pPrChange>
      </w:pPr>
      <w:ins w:id="7737" w:author="Paulina Mateusiak" w:date="2017-04-11T14:55:00Z">
        <w:del w:id="7738" w:author="Jacek Kłopotowski" w:date="2017-05-15T13:05:00Z">
          <w:r w:rsidRPr="00324822" w:rsidDel="0034641D">
            <w:rPr>
              <w:rFonts w:ascii="Arial" w:hAnsi="Arial" w:cs="Arial"/>
              <w:sz w:val="20"/>
              <w:szCs w:val="20"/>
              <w:lang w:val="pl-PL"/>
            </w:rPr>
            <w:delText>Za opóźnienie w usunięciu wady– w wysokości 0,5 % ryczałtowego wynagrodzenia umownego brutto określonego w § 3 ust. 1 umowy za każdy dzień opóźnienia liczonego od dnia wyznaczonego na usuniecie wad;</w:delText>
          </w:r>
        </w:del>
      </w:ins>
    </w:p>
    <w:p w:rsidR="00AB57EF" w:rsidRDefault="00324822">
      <w:pPr>
        <w:numPr>
          <w:ilvl w:val="0"/>
          <w:numId w:val="205"/>
        </w:numPr>
        <w:spacing w:after="0" w:line="240" w:lineRule="auto"/>
        <w:jc w:val="both"/>
        <w:rPr>
          <w:ins w:id="7739" w:author="Paulina Mateusiak" w:date="2017-04-11T14:55:00Z"/>
          <w:del w:id="7740" w:author="Jacek Kłopotowski" w:date="2017-05-15T13:05:00Z"/>
          <w:rFonts w:ascii="Arial" w:hAnsi="Arial" w:cs="Arial"/>
          <w:sz w:val="20"/>
          <w:szCs w:val="20"/>
          <w:lang w:val="pl-PL"/>
        </w:rPr>
        <w:pPrChange w:id="7741" w:author="Jacek Kłopotowski" w:date="2017-05-15T13:05:00Z">
          <w:pPr>
            <w:numPr>
              <w:numId w:val="157"/>
            </w:numPr>
            <w:spacing w:after="0" w:line="240" w:lineRule="auto"/>
            <w:ind w:left="720" w:hanging="360"/>
            <w:jc w:val="both"/>
          </w:pPr>
        </w:pPrChange>
      </w:pPr>
      <w:ins w:id="7742" w:author="Paulina Mateusiak" w:date="2017-04-11T14:55:00Z">
        <w:del w:id="7743" w:author="Jacek Kłopotowski" w:date="2017-05-15T13:05:00Z">
          <w:r w:rsidRPr="00324822" w:rsidDel="0034641D">
            <w:rPr>
              <w:rFonts w:ascii="Arial" w:hAnsi="Arial" w:cs="Arial"/>
              <w:sz w:val="20"/>
              <w:szCs w:val="20"/>
              <w:lang w:val="pl-PL"/>
            </w:rPr>
            <w:delText>Za każdy dzień przerwy w realizacji prac spowodowany z winy Wykonawcy w przypadku, gdy przerwa będzie trwała powyżej 10 dni – w wysokości 0,5 % ryczałtowego wynagrodzenia umownego brutto określonego w § 3 ust. 1 umowy za każdy dzień przerwy;</w:delText>
          </w:r>
        </w:del>
      </w:ins>
    </w:p>
    <w:p w:rsidR="00AB57EF" w:rsidRDefault="00324822">
      <w:pPr>
        <w:numPr>
          <w:ilvl w:val="0"/>
          <w:numId w:val="205"/>
        </w:numPr>
        <w:spacing w:after="0" w:line="240" w:lineRule="auto"/>
        <w:jc w:val="both"/>
        <w:rPr>
          <w:ins w:id="7744" w:author="Paulina Mateusiak" w:date="2017-04-11T14:55:00Z"/>
          <w:del w:id="7745" w:author="Jacek Kłopotowski" w:date="2017-05-15T13:05:00Z"/>
          <w:rFonts w:ascii="Arial" w:hAnsi="Arial" w:cs="Arial"/>
          <w:sz w:val="20"/>
          <w:szCs w:val="20"/>
          <w:lang w:val="pl-PL"/>
        </w:rPr>
        <w:pPrChange w:id="7746" w:author="Jacek Kłopotowski" w:date="2017-05-15T13:05:00Z">
          <w:pPr>
            <w:numPr>
              <w:numId w:val="157"/>
            </w:numPr>
            <w:spacing w:after="0" w:line="240" w:lineRule="auto"/>
            <w:ind w:left="720" w:hanging="360"/>
            <w:jc w:val="both"/>
          </w:pPr>
        </w:pPrChange>
      </w:pPr>
      <w:ins w:id="7747" w:author="Paulina Mateusiak" w:date="2017-04-11T14:55:00Z">
        <w:del w:id="7748" w:author="Jacek Kłopotowski" w:date="2017-05-15T13:05:00Z">
          <w:r w:rsidRPr="00324822" w:rsidDel="0034641D">
            <w:rPr>
              <w:rFonts w:ascii="Arial" w:hAnsi="Arial" w:cs="Arial"/>
              <w:sz w:val="20"/>
              <w:szCs w:val="20"/>
              <w:lang w:val="pl-PL"/>
            </w:rPr>
            <w:delText>Za odstąpienie od umowy z przyczyn zależnych od Wykonawcy w wysokości 15 % ryczałtowego wynagrodzenia umownego brutto określonego w § 3 ust. 1 umowy.</w:delText>
          </w:r>
        </w:del>
      </w:ins>
    </w:p>
    <w:p w:rsidR="00AB57EF" w:rsidRDefault="00324822">
      <w:pPr>
        <w:numPr>
          <w:ilvl w:val="0"/>
          <w:numId w:val="205"/>
        </w:numPr>
        <w:spacing w:after="0" w:line="240" w:lineRule="auto"/>
        <w:jc w:val="both"/>
        <w:rPr>
          <w:ins w:id="7749" w:author="Paulina Mateusiak" w:date="2017-04-11T14:55:00Z"/>
          <w:del w:id="7750" w:author="Jacek Kłopotowski" w:date="2017-05-15T13:05:00Z"/>
          <w:rFonts w:ascii="Arial" w:hAnsi="Arial" w:cs="Arial"/>
          <w:sz w:val="20"/>
          <w:szCs w:val="20"/>
          <w:lang w:val="pl-PL"/>
        </w:rPr>
        <w:pPrChange w:id="7751" w:author="Jacek Kłopotowski" w:date="2017-05-15T13:05:00Z">
          <w:pPr>
            <w:numPr>
              <w:numId w:val="157"/>
            </w:numPr>
            <w:spacing w:after="0" w:line="240" w:lineRule="auto"/>
            <w:ind w:left="720" w:hanging="360"/>
            <w:jc w:val="both"/>
          </w:pPr>
        </w:pPrChange>
      </w:pPr>
      <w:ins w:id="7752" w:author="Paulina Mateusiak" w:date="2017-04-11T14:55:00Z">
        <w:del w:id="7753" w:author="Jacek Kłopotowski" w:date="2017-05-15T13:05:00Z">
          <w:r w:rsidRPr="00324822" w:rsidDel="0034641D">
            <w:rPr>
              <w:rFonts w:ascii="Arial" w:hAnsi="Arial" w:cs="Arial"/>
              <w:sz w:val="20"/>
              <w:szCs w:val="20"/>
              <w:lang w:val="pl-PL"/>
            </w:rPr>
            <w:delText xml:space="preserve">Za brak zapłaty lub nieterminową zapłatę wynagrodzenia należnego Podwykonawcom lub dalszym Podwykonawcom – w wysokości 500,00 zł (słownie: pięćset zł) za każdy rozpoczęty dzień zwłoki. </w:delText>
          </w:r>
        </w:del>
      </w:ins>
    </w:p>
    <w:p w:rsidR="00AB57EF" w:rsidRDefault="00324822">
      <w:pPr>
        <w:numPr>
          <w:ilvl w:val="0"/>
          <w:numId w:val="205"/>
        </w:numPr>
        <w:spacing w:after="0" w:line="240" w:lineRule="auto"/>
        <w:jc w:val="both"/>
        <w:rPr>
          <w:ins w:id="7754" w:author="Paulina Mateusiak" w:date="2017-04-11T14:55:00Z"/>
          <w:del w:id="7755" w:author="Jacek Kłopotowski" w:date="2017-05-15T13:05:00Z"/>
          <w:rFonts w:ascii="Arial" w:hAnsi="Arial" w:cs="Arial"/>
          <w:sz w:val="20"/>
          <w:szCs w:val="20"/>
          <w:lang w:val="pl-PL"/>
        </w:rPr>
        <w:pPrChange w:id="7756" w:author="Jacek Kłopotowski" w:date="2017-05-15T13:05:00Z">
          <w:pPr>
            <w:numPr>
              <w:numId w:val="157"/>
            </w:numPr>
            <w:spacing w:after="0" w:line="240" w:lineRule="auto"/>
            <w:ind w:left="720" w:hanging="360"/>
            <w:jc w:val="both"/>
          </w:pPr>
        </w:pPrChange>
      </w:pPr>
      <w:ins w:id="7757" w:author="Paulina Mateusiak" w:date="2017-04-11T14:55:00Z">
        <w:del w:id="7758" w:author="Jacek Kłopotowski" w:date="2017-05-15T13:05:00Z">
          <w:r w:rsidRPr="00324822" w:rsidDel="0034641D">
            <w:rPr>
              <w:rFonts w:ascii="Arial" w:hAnsi="Arial" w:cs="Arial"/>
              <w:sz w:val="20"/>
              <w:szCs w:val="20"/>
              <w:lang w:val="pl-PL"/>
            </w:rPr>
            <w:delText xml:space="preserve">Za nieprzedłożenie do zaakceptowania projektu umowy o podwykonawstwo, której przedmiotem są roboty budowlane, lub projektu jej zmiany – w wysokości 1 000,00 zł (słownie: jeden tysiąc zł) za każde zdarzenie. </w:delText>
          </w:r>
        </w:del>
      </w:ins>
    </w:p>
    <w:p w:rsidR="00AB57EF" w:rsidRDefault="00324822">
      <w:pPr>
        <w:numPr>
          <w:ilvl w:val="0"/>
          <w:numId w:val="205"/>
        </w:numPr>
        <w:spacing w:after="0" w:line="240" w:lineRule="auto"/>
        <w:jc w:val="both"/>
        <w:rPr>
          <w:ins w:id="7759" w:author="Paulina Mateusiak" w:date="2017-04-11T14:55:00Z"/>
          <w:del w:id="7760" w:author="Jacek Kłopotowski" w:date="2017-05-15T13:05:00Z"/>
          <w:rFonts w:ascii="Arial" w:hAnsi="Arial" w:cs="Arial"/>
          <w:sz w:val="20"/>
          <w:szCs w:val="20"/>
          <w:lang w:val="pl-PL"/>
        </w:rPr>
        <w:pPrChange w:id="7761" w:author="Jacek Kłopotowski" w:date="2017-05-15T13:05:00Z">
          <w:pPr>
            <w:numPr>
              <w:numId w:val="157"/>
            </w:numPr>
            <w:spacing w:after="0" w:line="240" w:lineRule="auto"/>
            <w:ind w:left="720" w:hanging="360"/>
            <w:jc w:val="both"/>
          </w:pPr>
        </w:pPrChange>
      </w:pPr>
      <w:ins w:id="7762" w:author="Paulina Mateusiak" w:date="2017-04-11T14:55:00Z">
        <w:del w:id="7763" w:author="Jacek Kłopotowski" w:date="2017-05-15T13:05:00Z">
          <w:r w:rsidRPr="00324822" w:rsidDel="0034641D">
            <w:rPr>
              <w:rFonts w:ascii="Arial" w:hAnsi="Arial" w:cs="Arial"/>
              <w:sz w:val="20"/>
              <w:szCs w:val="20"/>
              <w:lang w:val="pl-PL"/>
            </w:rPr>
            <w:delText xml:space="preserve">Za nieprzedłożenie poświadczonej za zgodność z oryginałem kopii umowy o podwykonawstwo lub jej zmiany – w wysokości w wysokości 1 000,00 zł (słownie: jeden tysiąc zł) za każde zdarzenie. </w:delText>
          </w:r>
        </w:del>
      </w:ins>
    </w:p>
    <w:p w:rsidR="00AB57EF" w:rsidRDefault="00324822">
      <w:pPr>
        <w:numPr>
          <w:ilvl w:val="0"/>
          <w:numId w:val="205"/>
        </w:numPr>
        <w:spacing w:after="0" w:line="240" w:lineRule="auto"/>
        <w:jc w:val="both"/>
        <w:rPr>
          <w:ins w:id="7764" w:author="Paulina Mateusiak" w:date="2017-04-11T14:55:00Z"/>
          <w:del w:id="7765" w:author="Jacek Kłopotowski" w:date="2017-05-15T13:05:00Z"/>
          <w:rFonts w:ascii="Arial" w:hAnsi="Arial" w:cs="Arial"/>
          <w:sz w:val="20"/>
          <w:szCs w:val="20"/>
          <w:lang w:val="pl-PL"/>
        </w:rPr>
        <w:pPrChange w:id="7766" w:author="Jacek Kłopotowski" w:date="2017-05-15T13:05:00Z">
          <w:pPr>
            <w:numPr>
              <w:numId w:val="157"/>
            </w:numPr>
            <w:spacing w:after="0" w:line="240" w:lineRule="auto"/>
            <w:ind w:left="720" w:hanging="360"/>
            <w:jc w:val="both"/>
          </w:pPr>
        </w:pPrChange>
      </w:pPr>
      <w:ins w:id="7767" w:author="Paulina Mateusiak" w:date="2017-04-11T14:55:00Z">
        <w:del w:id="7768" w:author="Jacek Kłopotowski" w:date="2017-05-15T13:05:00Z">
          <w:r w:rsidRPr="00324822" w:rsidDel="0034641D">
            <w:rPr>
              <w:rFonts w:ascii="Arial" w:hAnsi="Arial" w:cs="Arial"/>
              <w:sz w:val="20"/>
              <w:szCs w:val="20"/>
              <w:lang w:val="pl-PL"/>
            </w:rPr>
            <w:delText>Za brak zmiany umowy o podwykonawstwo w zakresie terminu zapłaty – w wysokości 1 000,00 zł (słownie: jeden tysiąc zł) za każde zdarzenie.</w:delText>
          </w:r>
        </w:del>
      </w:ins>
    </w:p>
    <w:p w:rsidR="00AB57EF" w:rsidRDefault="00C90210">
      <w:pPr>
        <w:numPr>
          <w:ilvl w:val="0"/>
          <w:numId w:val="205"/>
        </w:numPr>
        <w:spacing w:after="0" w:line="240" w:lineRule="auto"/>
        <w:jc w:val="both"/>
        <w:rPr>
          <w:ins w:id="7769" w:author="Paulina Mateusiak" w:date="2017-04-11T14:55:00Z"/>
          <w:del w:id="7770" w:author="Jacek Kłopotowski" w:date="2017-05-15T13:05:00Z"/>
          <w:rFonts w:ascii="Arial" w:hAnsi="Arial" w:cs="Arial"/>
          <w:sz w:val="20"/>
          <w:szCs w:val="20"/>
          <w:lang w:val="pl-PL"/>
        </w:rPr>
        <w:pPrChange w:id="7771" w:author="Jacek Kłopotowski" w:date="2017-05-15T13:05:00Z">
          <w:pPr>
            <w:numPr>
              <w:numId w:val="157"/>
            </w:numPr>
            <w:spacing w:after="0" w:line="240" w:lineRule="auto"/>
            <w:ind w:left="720" w:hanging="360"/>
            <w:jc w:val="both"/>
          </w:pPr>
        </w:pPrChange>
      </w:pPr>
      <w:ins w:id="7772" w:author="Paulina Mateusiak" w:date="2017-04-11T14:55:00Z">
        <w:del w:id="7773" w:author="Jacek Kłopotowski" w:date="2017-05-15T13:05:00Z">
          <w:r w:rsidRPr="00C90210">
            <w:rPr>
              <w:rFonts w:ascii="Arial" w:hAnsi="Arial" w:cs="Arial"/>
              <w:sz w:val="20"/>
              <w:szCs w:val="20"/>
              <w:lang w:val="pl-PL"/>
              <w:rPrChange w:id="7774" w:author="Jacek Kłopotowski" w:date="2017-04-12T11:27:00Z">
                <w:rPr>
                  <w:rFonts w:ascii="Arial" w:hAnsi="Arial" w:cs="Arial"/>
                  <w:color w:val="0000FF"/>
                  <w:sz w:val="20"/>
                  <w:szCs w:val="20"/>
                  <w:u w:val="single"/>
                </w:rPr>
              </w:rPrChange>
            </w:rPr>
            <w:delText xml:space="preserve">za brak dokumentów potwierdzających zatrudnienie przez </w:delText>
          </w:r>
        </w:del>
        <w:del w:id="7775" w:author="Jacek Kłopotowski" w:date="2017-04-21T10:54:00Z">
          <w:r w:rsidRPr="00C90210">
            <w:rPr>
              <w:rFonts w:ascii="Arial" w:hAnsi="Arial" w:cs="Arial"/>
              <w:sz w:val="20"/>
              <w:szCs w:val="20"/>
              <w:lang w:val="pl-PL"/>
              <w:rPrChange w:id="7776" w:author="Jacek Kłopotowski" w:date="2017-04-12T11:27:00Z">
                <w:rPr>
                  <w:rFonts w:ascii="Arial" w:hAnsi="Arial" w:cs="Arial"/>
                  <w:color w:val="0000FF"/>
                  <w:sz w:val="20"/>
                  <w:szCs w:val="20"/>
                  <w:u w:val="single"/>
                </w:rPr>
              </w:rPrChange>
            </w:rPr>
            <w:delText>w</w:delText>
          </w:r>
        </w:del>
        <w:del w:id="7777" w:author="Jacek Kłopotowski" w:date="2017-05-15T13:05:00Z">
          <w:r w:rsidRPr="00C90210">
            <w:rPr>
              <w:rFonts w:ascii="Arial" w:hAnsi="Arial" w:cs="Arial"/>
              <w:sz w:val="20"/>
              <w:szCs w:val="20"/>
              <w:lang w:val="pl-PL"/>
              <w:rPrChange w:id="7778" w:author="Jacek Kłopotowski" w:date="2017-04-12T11:27:00Z">
                <w:rPr>
                  <w:rFonts w:ascii="Arial" w:hAnsi="Arial" w:cs="Arial"/>
                  <w:color w:val="0000FF"/>
                  <w:sz w:val="20"/>
                  <w:szCs w:val="20"/>
                  <w:u w:val="single"/>
                </w:rPr>
              </w:rPrChange>
            </w:rPr>
            <w:delText xml:space="preserve">ykonawcę lub podwykonawcę na podstawie umowy o pracę osób wykonujących czynności związane z budową oświetlenia zgodnie z warunkami określonymi w umowie – dokumentów określonych w § 1 ust. </w:delText>
          </w:r>
        </w:del>
        <w:del w:id="7779" w:author="Jacek Kłopotowski" w:date="2017-04-12T11:27:00Z">
          <w:r w:rsidRPr="00C90210">
            <w:rPr>
              <w:rFonts w:ascii="Arial" w:hAnsi="Arial" w:cs="Arial"/>
              <w:sz w:val="20"/>
              <w:szCs w:val="20"/>
              <w:lang w:val="pl-PL"/>
              <w:rPrChange w:id="7780" w:author="Jacek Kłopotowski" w:date="2017-04-12T11:27:00Z">
                <w:rPr>
                  <w:rFonts w:ascii="Arial" w:hAnsi="Arial" w:cs="Arial"/>
                  <w:color w:val="0000FF"/>
                  <w:sz w:val="20"/>
                  <w:szCs w:val="20"/>
                  <w:u w:val="single"/>
                </w:rPr>
              </w:rPrChange>
            </w:rPr>
            <w:delText>8</w:delText>
          </w:r>
        </w:del>
        <w:del w:id="7781" w:author="Jacek Kłopotowski" w:date="2017-05-15T13:05:00Z">
          <w:r w:rsidRPr="00C90210">
            <w:rPr>
              <w:rFonts w:ascii="Arial" w:hAnsi="Arial" w:cs="Arial"/>
              <w:sz w:val="20"/>
              <w:szCs w:val="20"/>
              <w:lang w:val="pl-PL"/>
              <w:rPrChange w:id="7782" w:author="Jacek Kłopotowski" w:date="2017-04-12T11:27:00Z">
                <w:rPr>
                  <w:rFonts w:ascii="Arial" w:hAnsi="Arial" w:cs="Arial"/>
                  <w:color w:val="0000FF"/>
                  <w:sz w:val="20"/>
                  <w:szCs w:val="20"/>
                  <w:u w:val="single"/>
                </w:rPr>
              </w:rPrChange>
            </w:rPr>
            <w:delText xml:space="preserve"> pkt. </w:delText>
          </w:r>
        </w:del>
        <w:del w:id="7783" w:author="Jacek Kłopotowski" w:date="2017-04-12T11:27:00Z">
          <w:r w:rsidRPr="00C90210">
            <w:rPr>
              <w:rFonts w:ascii="Arial" w:hAnsi="Arial" w:cs="Arial"/>
              <w:sz w:val="20"/>
              <w:szCs w:val="20"/>
              <w:lang w:val="pl-PL"/>
              <w:rPrChange w:id="7784" w:author="Jacek Kłopotowski" w:date="2017-04-12T11:27:00Z">
                <w:rPr>
                  <w:rFonts w:ascii="Arial" w:hAnsi="Arial" w:cs="Arial"/>
                  <w:color w:val="0000FF"/>
                  <w:sz w:val="20"/>
                  <w:szCs w:val="20"/>
                  <w:u w:val="single"/>
                </w:rPr>
              </w:rPrChange>
            </w:rPr>
            <w:delText>3</w:delText>
          </w:r>
        </w:del>
        <w:del w:id="7785" w:author="Jacek Kłopotowski" w:date="2017-05-15T13:05:00Z">
          <w:r w:rsidRPr="00C90210">
            <w:rPr>
              <w:rFonts w:ascii="Arial" w:hAnsi="Arial" w:cs="Arial"/>
              <w:sz w:val="20"/>
              <w:szCs w:val="20"/>
              <w:lang w:val="pl-PL"/>
              <w:rPrChange w:id="7786" w:author="Jacek Kłopotowski" w:date="2017-04-12T11:27:00Z">
                <w:rPr>
                  <w:rFonts w:ascii="Arial" w:hAnsi="Arial" w:cs="Arial"/>
                  <w:color w:val="0000FF"/>
                  <w:sz w:val="20"/>
                  <w:szCs w:val="20"/>
                  <w:u w:val="single"/>
                </w:rPr>
              </w:rPrChange>
            </w:rPr>
            <w:delText xml:space="preserve"> w wysokości 200 zł (słownie: dwieście zł) za każde niedostarczenie dokumentów na wezwanie Zamawiającego.</w:delText>
          </w:r>
        </w:del>
      </w:ins>
    </w:p>
    <w:p w:rsidR="00AB57EF" w:rsidRDefault="00324822">
      <w:pPr>
        <w:numPr>
          <w:ilvl w:val="0"/>
          <w:numId w:val="204"/>
        </w:numPr>
        <w:spacing w:after="0" w:line="240" w:lineRule="auto"/>
        <w:jc w:val="both"/>
        <w:rPr>
          <w:ins w:id="7787" w:author="Paulina Mateusiak" w:date="2017-04-11T14:55:00Z"/>
          <w:del w:id="7788" w:author="Jacek Kłopotowski" w:date="2017-05-15T13:05:00Z"/>
          <w:rFonts w:ascii="Arial" w:hAnsi="Arial" w:cs="Arial"/>
          <w:sz w:val="20"/>
          <w:szCs w:val="20"/>
          <w:lang w:val="pl-PL"/>
        </w:rPr>
        <w:pPrChange w:id="7789" w:author="Jacek Kłopotowski" w:date="2017-05-15T13:05:00Z">
          <w:pPr>
            <w:numPr>
              <w:numId w:val="156"/>
            </w:numPr>
            <w:spacing w:after="0" w:line="240" w:lineRule="auto"/>
            <w:ind w:left="360" w:hanging="360"/>
            <w:jc w:val="both"/>
          </w:pPr>
        </w:pPrChange>
      </w:pPr>
      <w:ins w:id="7790" w:author="Paulina Mateusiak" w:date="2017-04-11T14:55:00Z">
        <w:del w:id="7791" w:author="Jacek Kłopotowski" w:date="2017-05-15T13:05:00Z">
          <w:r w:rsidRPr="00324822" w:rsidDel="0034641D">
            <w:rPr>
              <w:rFonts w:ascii="Arial" w:hAnsi="Arial" w:cs="Arial"/>
              <w:sz w:val="20"/>
              <w:szCs w:val="20"/>
              <w:lang w:val="pl-PL"/>
            </w:rPr>
            <w:delText>W przypadku odstąpienia przez Zamawiającego od umowy z przyczyn zależnych od Wykonawcy kary naliczone do dnia odstąpienia są nadal należne.</w:delText>
          </w:r>
        </w:del>
      </w:ins>
    </w:p>
    <w:p w:rsidR="00AB57EF" w:rsidRDefault="00324822">
      <w:pPr>
        <w:numPr>
          <w:ilvl w:val="0"/>
          <w:numId w:val="204"/>
        </w:numPr>
        <w:spacing w:after="0" w:line="240" w:lineRule="auto"/>
        <w:jc w:val="both"/>
        <w:rPr>
          <w:ins w:id="7792" w:author="Paulina Mateusiak" w:date="2017-04-11T14:55:00Z"/>
          <w:del w:id="7793" w:author="Jacek Kłopotowski" w:date="2017-05-15T13:05:00Z"/>
          <w:rFonts w:ascii="Arial" w:hAnsi="Arial" w:cs="Arial"/>
          <w:sz w:val="20"/>
          <w:szCs w:val="20"/>
          <w:lang w:val="pl-PL"/>
        </w:rPr>
        <w:pPrChange w:id="7794" w:author="Jacek Kłopotowski" w:date="2017-05-15T13:05:00Z">
          <w:pPr>
            <w:numPr>
              <w:numId w:val="156"/>
            </w:numPr>
            <w:spacing w:after="0" w:line="240" w:lineRule="auto"/>
            <w:ind w:left="360" w:hanging="360"/>
            <w:jc w:val="both"/>
          </w:pPr>
        </w:pPrChange>
      </w:pPr>
      <w:ins w:id="7795" w:author="Paulina Mateusiak" w:date="2017-04-11T14:55:00Z">
        <w:del w:id="7796" w:author="Jacek Kłopotowski" w:date="2017-05-15T13:05:00Z">
          <w:r w:rsidRPr="00324822" w:rsidDel="0034641D">
            <w:rPr>
              <w:rFonts w:ascii="Arial" w:hAnsi="Arial" w:cs="Arial"/>
              <w:sz w:val="20"/>
              <w:szCs w:val="20"/>
              <w:lang w:val="pl-PL"/>
            </w:rPr>
            <w:delTex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4 ust. 11.</w:delText>
          </w:r>
        </w:del>
      </w:ins>
    </w:p>
    <w:p w:rsidR="00AB57EF" w:rsidRDefault="00324822">
      <w:pPr>
        <w:numPr>
          <w:ilvl w:val="0"/>
          <w:numId w:val="204"/>
        </w:numPr>
        <w:spacing w:after="0" w:line="240" w:lineRule="auto"/>
        <w:jc w:val="both"/>
        <w:rPr>
          <w:ins w:id="7797" w:author="Paulina Mateusiak" w:date="2017-04-11T14:55:00Z"/>
          <w:del w:id="7798" w:author="Jacek Kłopotowski" w:date="2017-05-15T13:05:00Z"/>
          <w:rFonts w:ascii="Arial" w:hAnsi="Arial" w:cs="Arial"/>
          <w:sz w:val="20"/>
          <w:szCs w:val="20"/>
          <w:lang w:val="pl-PL"/>
        </w:rPr>
        <w:pPrChange w:id="7799" w:author="Jacek Kłopotowski" w:date="2017-05-15T13:05:00Z">
          <w:pPr>
            <w:numPr>
              <w:numId w:val="156"/>
            </w:numPr>
            <w:spacing w:after="0" w:line="240" w:lineRule="auto"/>
            <w:ind w:left="360" w:hanging="360"/>
            <w:jc w:val="both"/>
          </w:pPr>
        </w:pPrChange>
      </w:pPr>
      <w:ins w:id="7800" w:author="Paulina Mateusiak" w:date="2017-04-11T14:55:00Z">
        <w:del w:id="7801" w:author="Jacek Kłopotowski" w:date="2017-05-15T13:05:00Z">
          <w:r w:rsidRPr="00324822" w:rsidDel="0034641D">
            <w:rPr>
              <w:rFonts w:ascii="Arial" w:hAnsi="Arial" w:cs="Arial"/>
              <w:sz w:val="20"/>
              <w:szCs w:val="20"/>
              <w:lang w:val="pl-PL"/>
            </w:rPr>
            <w:delText>Strony postanawiają, że kary umowne stają się wymagalne z chwilą zaistnienia podstawy do ich naliczania bez konieczności odrębnego wezwania.</w:delText>
          </w:r>
        </w:del>
      </w:ins>
    </w:p>
    <w:p w:rsidR="00AB57EF" w:rsidRDefault="00324822">
      <w:pPr>
        <w:numPr>
          <w:ilvl w:val="0"/>
          <w:numId w:val="204"/>
        </w:numPr>
        <w:spacing w:after="0" w:line="240" w:lineRule="auto"/>
        <w:jc w:val="both"/>
        <w:rPr>
          <w:ins w:id="7802" w:author="Paulina Mateusiak" w:date="2017-04-11T14:55:00Z"/>
          <w:del w:id="7803" w:author="Jacek Kłopotowski" w:date="2017-05-15T13:05:00Z"/>
          <w:rFonts w:ascii="Arial" w:hAnsi="Arial" w:cs="Arial"/>
          <w:sz w:val="20"/>
          <w:szCs w:val="20"/>
          <w:lang w:val="pl-PL"/>
        </w:rPr>
        <w:pPrChange w:id="7804" w:author="Jacek Kłopotowski" w:date="2017-05-15T13:05:00Z">
          <w:pPr>
            <w:numPr>
              <w:numId w:val="156"/>
            </w:numPr>
            <w:spacing w:after="0" w:line="240" w:lineRule="auto"/>
            <w:ind w:left="360" w:hanging="360"/>
            <w:jc w:val="both"/>
          </w:pPr>
        </w:pPrChange>
      </w:pPr>
      <w:ins w:id="7805" w:author="Paulina Mateusiak" w:date="2017-04-11T14:55:00Z">
        <w:del w:id="7806" w:author="Jacek Kłopotowski" w:date="2017-05-15T13:05:00Z">
          <w:r w:rsidRPr="00324822" w:rsidDel="0034641D">
            <w:rPr>
              <w:rFonts w:ascii="Arial" w:hAnsi="Arial" w:cs="Arial"/>
              <w:sz w:val="20"/>
              <w:szCs w:val="20"/>
              <w:lang w:val="pl-PL"/>
            </w:rPr>
            <w:delText>Zamawiający zastrzega sobie prawo do odszkodowania przenoszącego wysokość kar umownych do wysokości rzeczywiście poniesionej szkody.</w:delText>
          </w:r>
        </w:del>
      </w:ins>
    </w:p>
    <w:p w:rsidR="00AB57EF" w:rsidRDefault="00324822">
      <w:pPr>
        <w:numPr>
          <w:ilvl w:val="0"/>
          <w:numId w:val="204"/>
        </w:numPr>
        <w:spacing w:after="0" w:line="240" w:lineRule="auto"/>
        <w:jc w:val="both"/>
        <w:rPr>
          <w:ins w:id="7807" w:author="Paulina Mateusiak" w:date="2017-04-11T14:55:00Z"/>
          <w:del w:id="7808" w:author="Jacek Kłopotowski" w:date="2017-05-15T13:05:00Z"/>
          <w:rFonts w:ascii="Arial" w:hAnsi="Arial" w:cs="Arial"/>
          <w:sz w:val="20"/>
          <w:szCs w:val="20"/>
          <w:lang w:val="pl-PL"/>
        </w:rPr>
        <w:pPrChange w:id="7809" w:author="Jacek Kłopotowski" w:date="2017-05-15T13:05:00Z">
          <w:pPr>
            <w:numPr>
              <w:numId w:val="156"/>
            </w:numPr>
            <w:spacing w:after="0" w:line="240" w:lineRule="auto"/>
            <w:ind w:left="360" w:hanging="360"/>
            <w:jc w:val="both"/>
          </w:pPr>
        </w:pPrChange>
      </w:pPr>
      <w:ins w:id="7810" w:author="Paulina Mateusiak" w:date="2017-04-11T14:55:00Z">
        <w:del w:id="7811" w:author="Jacek Kłopotowski" w:date="2017-05-15T13:05:00Z">
          <w:r w:rsidRPr="00324822" w:rsidDel="0034641D">
            <w:rPr>
              <w:rFonts w:ascii="Arial" w:hAnsi="Arial" w:cs="Arial"/>
              <w:sz w:val="20"/>
              <w:szCs w:val="20"/>
              <w:lang w:val="pl-PL"/>
            </w:rPr>
            <w:delText>Zapłata kar umownych nie zwalnia Wykonawcy z obowiązku wykonania wszystkich zobowiązań wynikających z umowy.</w:delText>
          </w:r>
        </w:del>
      </w:ins>
    </w:p>
    <w:p w:rsidR="00AB57EF" w:rsidRDefault="00324822">
      <w:pPr>
        <w:numPr>
          <w:ilvl w:val="0"/>
          <w:numId w:val="204"/>
        </w:numPr>
        <w:spacing w:after="0" w:line="240" w:lineRule="auto"/>
        <w:jc w:val="both"/>
        <w:rPr>
          <w:ins w:id="7812" w:author="Paulina Mateusiak" w:date="2017-04-11T14:55:00Z"/>
          <w:del w:id="7813" w:author="Jacek Kłopotowski" w:date="2017-05-15T13:05:00Z"/>
          <w:rFonts w:ascii="Arial" w:hAnsi="Arial" w:cs="Arial"/>
          <w:sz w:val="20"/>
          <w:szCs w:val="20"/>
          <w:lang w:val="pl-PL"/>
        </w:rPr>
        <w:pPrChange w:id="7814" w:author="Jacek Kłopotowski" w:date="2017-05-15T13:05:00Z">
          <w:pPr>
            <w:numPr>
              <w:numId w:val="156"/>
            </w:numPr>
            <w:spacing w:after="0" w:line="240" w:lineRule="auto"/>
            <w:ind w:left="360" w:hanging="360"/>
            <w:jc w:val="both"/>
          </w:pPr>
        </w:pPrChange>
      </w:pPr>
      <w:ins w:id="7815" w:author="Paulina Mateusiak" w:date="2017-04-11T14:55:00Z">
        <w:del w:id="7816" w:author="Jacek Kłopotowski" w:date="2017-05-15T13:05:00Z">
          <w:r w:rsidRPr="00324822" w:rsidDel="0034641D">
            <w:rPr>
              <w:rFonts w:ascii="Arial" w:hAnsi="Arial" w:cs="Arial"/>
              <w:sz w:val="20"/>
              <w:szCs w:val="20"/>
              <w:lang w:val="pl-PL"/>
            </w:rPr>
            <w:delText>Wykonawca oświadcza, że zgadza się na potrącenie naliczonych kar umownych z wystawionej faktury.</w:delText>
          </w:r>
        </w:del>
      </w:ins>
    </w:p>
    <w:p w:rsidR="00AB57EF" w:rsidRDefault="00324822">
      <w:pPr>
        <w:numPr>
          <w:ilvl w:val="0"/>
          <w:numId w:val="204"/>
        </w:numPr>
        <w:spacing w:after="0" w:line="240" w:lineRule="auto"/>
        <w:jc w:val="both"/>
        <w:rPr>
          <w:ins w:id="7817" w:author="Paulina Mateusiak" w:date="2017-04-11T14:55:00Z"/>
          <w:del w:id="7818" w:author="Jacek Kłopotowski" w:date="2017-05-15T13:05:00Z"/>
          <w:rFonts w:ascii="Arial" w:hAnsi="Arial" w:cs="Arial"/>
          <w:sz w:val="20"/>
          <w:szCs w:val="20"/>
          <w:lang w:val="pl-PL"/>
        </w:rPr>
        <w:pPrChange w:id="7819" w:author="Jacek Kłopotowski" w:date="2017-05-15T13:05:00Z">
          <w:pPr>
            <w:numPr>
              <w:numId w:val="156"/>
            </w:numPr>
            <w:spacing w:after="0" w:line="240" w:lineRule="auto"/>
            <w:ind w:left="360" w:hanging="360"/>
            <w:jc w:val="both"/>
          </w:pPr>
        </w:pPrChange>
      </w:pPr>
      <w:ins w:id="7820" w:author="Paulina Mateusiak" w:date="2017-04-11T14:55:00Z">
        <w:del w:id="7821" w:author="Jacek Kłopotowski" w:date="2017-05-15T13:05:00Z">
          <w:r w:rsidRPr="00324822" w:rsidDel="0034641D">
            <w:rPr>
              <w:rFonts w:ascii="Arial" w:hAnsi="Arial" w:cs="Arial"/>
              <w:sz w:val="20"/>
              <w:szCs w:val="20"/>
              <w:lang w:val="pl-PL"/>
            </w:rPr>
            <w:delText>Zapłata kar umownych nie zwalnia Wykonawcy z obowiązku wykonania wszystkich zobowiązań wynikających z umowy.</w:delText>
          </w:r>
        </w:del>
      </w:ins>
    </w:p>
    <w:p w:rsidR="00AB57EF" w:rsidRDefault="00324822">
      <w:pPr>
        <w:numPr>
          <w:ilvl w:val="0"/>
          <w:numId w:val="204"/>
        </w:numPr>
        <w:spacing w:after="0" w:line="240" w:lineRule="auto"/>
        <w:jc w:val="both"/>
        <w:rPr>
          <w:ins w:id="7822" w:author="Paulina Mateusiak" w:date="2017-04-11T14:55:00Z"/>
          <w:del w:id="7823" w:author="Jacek Kłopotowski" w:date="2017-05-15T13:05:00Z"/>
          <w:rFonts w:ascii="Arial" w:hAnsi="Arial" w:cs="Arial"/>
          <w:sz w:val="20"/>
          <w:szCs w:val="20"/>
          <w:lang w:val="pl-PL"/>
        </w:rPr>
        <w:pPrChange w:id="7824" w:author="Jacek Kłopotowski" w:date="2017-05-15T13:05:00Z">
          <w:pPr>
            <w:numPr>
              <w:numId w:val="156"/>
            </w:numPr>
            <w:spacing w:after="0" w:line="240" w:lineRule="auto"/>
            <w:ind w:left="360" w:hanging="360"/>
            <w:jc w:val="both"/>
          </w:pPr>
        </w:pPrChange>
      </w:pPr>
      <w:ins w:id="7825" w:author="Paulina Mateusiak" w:date="2017-04-11T14:55:00Z">
        <w:del w:id="7826" w:author="Jacek Kłopotowski" w:date="2017-05-15T13:05:00Z">
          <w:r w:rsidRPr="00324822" w:rsidDel="0034641D">
            <w:rPr>
              <w:rFonts w:ascii="Arial" w:hAnsi="Arial" w:cs="Arial"/>
              <w:sz w:val="20"/>
              <w:szCs w:val="20"/>
              <w:lang w:val="pl-PL"/>
            </w:rPr>
            <w:delText>Wykonawca oświadcza, że zgadza się na potrącenie naliczonych kar umownych z wystawionej faktury.</w:delText>
          </w:r>
        </w:del>
      </w:ins>
    </w:p>
    <w:p w:rsidR="00AB57EF" w:rsidRDefault="00AB57EF">
      <w:pPr>
        <w:widowControl w:val="0"/>
        <w:tabs>
          <w:tab w:val="left" w:pos="708"/>
        </w:tabs>
        <w:snapToGrid w:val="0"/>
        <w:spacing w:after="0" w:line="240" w:lineRule="auto"/>
        <w:jc w:val="both"/>
        <w:rPr>
          <w:ins w:id="7827" w:author="Paulina Mateusiak" w:date="2017-04-11T14:55:00Z"/>
          <w:del w:id="7828" w:author="Jacek Kłopotowski" w:date="2017-05-15T13:05:00Z"/>
          <w:rFonts w:ascii="Arial" w:hAnsi="Arial" w:cs="Arial"/>
          <w:b/>
          <w:sz w:val="20"/>
          <w:szCs w:val="20"/>
          <w:lang w:val="pl-PL"/>
        </w:rPr>
        <w:pPrChange w:id="7829" w:author="Jacek Kłopotowski" w:date="2017-05-15T13:05:00Z">
          <w:pPr>
            <w:widowControl w:val="0"/>
            <w:tabs>
              <w:tab w:val="left" w:pos="708"/>
            </w:tabs>
            <w:snapToGrid w:val="0"/>
            <w:spacing w:after="0" w:line="240" w:lineRule="auto"/>
            <w:jc w:val="center"/>
          </w:pPr>
        </w:pPrChange>
      </w:pPr>
    </w:p>
    <w:p w:rsidR="00AB57EF" w:rsidRDefault="00324822">
      <w:pPr>
        <w:spacing w:after="0" w:line="240" w:lineRule="auto"/>
        <w:jc w:val="both"/>
        <w:rPr>
          <w:ins w:id="7830" w:author="Paulina Mateusiak" w:date="2017-04-11T14:55:00Z"/>
          <w:del w:id="7831" w:author="Jacek Kłopotowski" w:date="2017-05-15T13:05:00Z"/>
          <w:rFonts w:ascii="Arial" w:hAnsi="Arial" w:cs="Arial"/>
          <w:sz w:val="20"/>
          <w:szCs w:val="20"/>
          <w:lang w:val="pl-PL"/>
        </w:rPr>
        <w:pPrChange w:id="7832" w:author="Jacek Kłopotowski" w:date="2017-05-15T13:05:00Z">
          <w:pPr>
            <w:spacing w:after="0" w:line="240" w:lineRule="auto"/>
            <w:jc w:val="center"/>
          </w:pPr>
        </w:pPrChange>
      </w:pPr>
      <w:ins w:id="7833" w:author="Paulina Mateusiak" w:date="2017-04-11T14:55:00Z">
        <w:del w:id="7834" w:author="Jacek Kłopotowski" w:date="2017-05-15T13:05:00Z">
          <w:r w:rsidRPr="00324822" w:rsidDel="0034641D">
            <w:rPr>
              <w:rFonts w:ascii="Arial" w:hAnsi="Arial" w:cs="Arial"/>
              <w:b/>
              <w:sz w:val="20"/>
              <w:szCs w:val="20"/>
              <w:lang w:val="pl-PL"/>
            </w:rPr>
            <w:delText>§ 13</w:delText>
          </w:r>
        </w:del>
      </w:ins>
    </w:p>
    <w:p w:rsidR="00AB57EF" w:rsidRDefault="00324822">
      <w:pPr>
        <w:numPr>
          <w:ilvl w:val="0"/>
          <w:numId w:val="206"/>
        </w:numPr>
        <w:spacing w:after="0" w:line="240" w:lineRule="auto"/>
        <w:jc w:val="both"/>
        <w:rPr>
          <w:ins w:id="7835" w:author="Paulina Mateusiak" w:date="2017-04-11T14:55:00Z"/>
          <w:del w:id="7836" w:author="Jacek Kłopotowski" w:date="2017-05-15T13:05:00Z"/>
          <w:rFonts w:ascii="Arial" w:hAnsi="Arial" w:cs="Arial"/>
          <w:sz w:val="20"/>
          <w:szCs w:val="20"/>
          <w:lang w:val="pl-PL"/>
        </w:rPr>
        <w:pPrChange w:id="7837" w:author="Jacek Kłopotowski" w:date="2017-05-15T13:05:00Z">
          <w:pPr>
            <w:numPr>
              <w:numId w:val="158"/>
            </w:numPr>
            <w:spacing w:after="0" w:line="240" w:lineRule="auto"/>
            <w:ind w:left="360" w:hanging="360"/>
            <w:jc w:val="both"/>
          </w:pPr>
        </w:pPrChange>
      </w:pPr>
      <w:ins w:id="7838" w:author="Paulina Mateusiak" w:date="2017-04-11T14:55:00Z">
        <w:del w:id="7839" w:author="Jacek Kłopotowski" w:date="2017-05-15T13:05:00Z">
          <w:r w:rsidRPr="00324822" w:rsidDel="0034641D">
            <w:rPr>
              <w:rFonts w:ascii="Arial" w:hAnsi="Arial" w:cs="Arial"/>
              <w:sz w:val="20"/>
              <w:szCs w:val="20"/>
              <w:lang w:val="pl-PL"/>
            </w:rPr>
            <w:delText>Wykonawca udziela Zamawiającemu rękojmi za wady na wykonanie przedmiotu umowy.</w:delText>
          </w:r>
        </w:del>
      </w:ins>
    </w:p>
    <w:p w:rsidR="00AB57EF" w:rsidRDefault="00324822">
      <w:pPr>
        <w:numPr>
          <w:ilvl w:val="0"/>
          <w:numId w:val="206"/>
        </w:numPr>
        <w:spacing w:after="0" w:line="240" w:lineRule="auto"/>
        <w:ind w:left="357" w:hanging="357"/>
        <w:jc w:val="both"/>
        <w:rPr>
          <w:ins w:id="7840" w:author="Paulina Mateusiak" w:date="2017-04-11T14:55:00Z"/>
          <w:del w:id="7841" w:author="Jacek Kłopotowski" w:date="2017-05-15T13:05:00Z"/>
          <w:rFonts w:ascii="Arial" w:hAnsi="Arial" w:cs="Arial"/>
          <w:sz w:val="20"/>
          <w:szCs w:val="20"/>
          <w:lang w:val="pl-PL"/>
        </w:rPr>
        <w:pPrChange w:id="7842" w:author="Jacek Kłopotowski" w:date="2017-05-15T13:05:00Z">
          <w:pPr>
            <w:numPr>
              <w:numId w:val="158"/>
            </w:numPr>
            <w:spacing w:after="0" w:line="240" w:lineRule="auto"/>
            <w:ind w:left="357" w:hanging="357"/>
            <w:jc w:val="both"/>
          </w:pPr>
        </w:pPrChange>
      </w:pPr>
      <w:ins w:id="7843" w:author="Paulina Mateusiak" w:date="2017-04-11T14:55:00Z">
        <w:del w:id="7844" w:author="Jacek Kłopotowski" w:date="2017-05-15T13:05:00Z">
          <w:r w:rsidRPr="00324822" w:rsidDel="0034641D">
            <w:rPr>
              <w:rFonts w:ascii="Arial" w:hAnsi="Arial" w:cs="Arial"/>
              <w:sz w:val="20"/>
              <w:szCs w:val="20"/>
              <w:lang w:val="pl-PL"/>
            </w:rPr>
            <w:delText xml:space="preserve">Termin rękojmi za wady dla każdego z zadań wynosi ……. miesięcy, licząc od daty podpisania protokołu odbioru końcowego bez usterek i wad. </w:delText>
          </w:r>
          <w:r w:rsidRPr="00324822" w:rsidDel="0034641D">
            <w:rPr>
              <w:rFonts w:ascii="Arial" w:hAnsi="Arial" w:cs="Arial"/>
              <w:sz w:val="20"/>
              <w:szCs w:val="20"/>
              <w:u w:val="single"/>
              <w:lang w:val="pl-PL"/>
            </w:rPr>
            <w:delText>(Ilość miesięcy zostanie uzupełniona na podstawie oferty Wykonawcy)</w:delText>
          </w:r>
          <w:r w:rsidRPr="00324822" w:rsidDel="0034641D">
            <w:rPr>
              <w:rFonts w:ascii="Arial" w:hAnsi="Arial" w:cs="Arial"/>
              <w:sz w:val="20"/>
              <w:szCs w:val="20"/>
              <w:lang w:val="pl-PL"/>
            </w:rPr>
            <w:delText>.</w:delText>
          </w:r>
        </w:del>
      </w:ins>
    </w:p>
    <w:p w:rsidR="00AB57EF" w:rsidRDefault="00324822">
      <w:pPr>
        <w:numPr>
          <w:ilvl w:val="0"/>
          <w:numId w:val="206"/>
        </w:numPr>
        <w:spacing w:after="0" w:line="240" w:lineRule="auto"/>
        <w:ind w:left="357" w:hanging="357"/>
        <w:jc w:val="both"/>
        <w:rPr>
          <w:ins w:id="7845" w:author="Paulina Mateusiak" w:date="2017-04-11T14:55:00Z"/>
          <w:del w:id="7846" w:author="Jacek Kłopotowski" w:date="2017-05-15T13:05:00Z"/>
          <w:rFonts w:ascii="Arial" w:hAnsi="Arial" w:cs="Arial"/>
          <w:sz w:val="20"/>
          <w:szCs w:val="20"/>
          <w:lang w:val="pl-PL"/>
        </w:rPr>
        <w:pPrChange w:id="7847" w:author="Jacek Kłopotowski" w:date="2017-05-15T13:05:00Z">
          <w:pPr>
            <w:numPr>
              <w:numId w:val="158"/>
            </w:numPr>
            <w:spacing w:after="0" w:line="240" w:lineRule="auto"/>
            <w:ind w:left="357" w:hanging="357"/>
            <w:jc w:val="both"/>
          </w:pPr>
        </w:pPrChange>
      </w:pPr>
      <w:ins w:id="7848" w:author="Paulina Mateusiak" w:date="2017-04-11T14:55:00Z">
        <w:del w:id="7849" w:author="Jacek Kłopotowski" w:date="2017-05-15T13:05:00Z">
          <w:r w:rsidRPr="00324822" w:rsidDel="0034641D">
            <w:rPr>
              <w:rFonts w:ascii="Arial" w:hAnsi="Arial" w:cs="Arial"/>
              <w:sz w:val="20"/>
              <w:szCs w:val="20"/>
              <w:lang w:val="pl-PL"/>
            </w:rPr>
            <w:delText xml:space="preserve">W przypadku stwierdzenia przez Zamawiającego wad związanych z funkcjonowaniem przedmiotu umowy (dla każdego z zadań) Wykonawca zobowiązuje się do ich usunięcia w terminie wyznaczonym przez Zamawiającego. </w:delText>
          </w:r>
        </w:del>
      </w:ins>
    </w:p>
    <w:p w:rsidR="00AB57EF" w:rsidRDefault="00324822">
      <w:pPr>
        <w:numPr>
          <w:ilvl w:val="0"/>
          <w:numId w:val="206"/>
        </w:numPr>
        <w:spacing w:after="0" w:line="240" w:lineRule="auto"/>
        <w:jc w:val="both"/>
        <w:rPr>
          <w:ins w:id="7850" w:author="Paulina Mateusiak" w:date="2017-04-11T14:55:00Z"/>
          <w:del w:id="7851" w:author="Jacek Kłopotowski" w:date="2017-05-15T13:05:00Z"/>
          <w:rFonts w:ascii="Arial" w:hAnsi="Arial" w:cs="Arial"/>
          <w:sz w:val="20"/>
          <w:szCs w:val="20"/>
          <w:lang w:val="pl-PL"/>
        </w:rPr>
        <w:pPrChange w:id="7852" w:author="Jacek Kłopotowski" w:date="2017-05-15T13:05:00Z">
          <w:pPr>
            <w:numPr>
              <w:numId w:val="158"/>
            </w:numPr>
            <w:spacing w:after="0" w:line="240" w:lineRule="auto"/>
            <w:ind w:left="360" w:hanging="360"/>
            <w:jc w:val="both"/>
          </w:pPr>
        </w:pPrChange>
      </w:pPr>
      <w:ins w:id="7853" w:author="Paulina Mateusiak" w:date="2017-04-11T14:55:00Z">
        <w:del w:id="7854" w:author="Jacek Kłopotowski" w:date="2017-05-15T13:05:00Z">
          <w:r w:rsidRPr="00324822" w:rsidDel="0034641D">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ins>
    </w:p>
    <w:p w:rsidR="00AB57EF" w:rsidRDefault="00324822">
      <w:pPr>
        <w:numPr>
          <w:ilvl w:val="0"/>
          <w:numId w:val="206"/>
        </w:numPr>
        <w:spacing w:after="0" w:line="240" w:lineRule="auto"/>
        <w:jc w:val="both"/>
        <w:rPr>
          <w:ins w:id="7855" w:author="Paulina Mateusiak" w:date="2017-04-11T14:55:00Z"/>
          <w:del w:id="7856" w:author="Jacek Kłopotowski" w:date="2017-05-15T13:05:00Z"/>
          <w:rFonts w:ascii="Arial" w:hAnsi="Arial" w:cs="Arial"/>
          <w:sz w:val="20"/>
          <w:szCs w:val="20"/>
          <w:lang w:val="pl-PL"/>
        </w:rPr>
        <w:pPrChange w:id="7857" w:author="Jacek Kłopotowski" w:date="2017-05-15T13:05:00Z">
          <w:pPr>
            <w:numPr>
              <w:numId w:val="158"/>
            </w:numPr>
            <w:spacing w:after="0" w:line="240" w:lineRule="auto"/>
            <w:ind w:left="360" w:hanging="360"/>
            <w:jc w:val="both"/>
          </w:pPr>
        </w:pPrChange>
      </w:pPr>
      <w:ins w:id="7858" w:author="Paulina Mateusiak" w:date="2017-04-11T14:55:00Z">
        <w:del w:id="7859" w:author="Jacek Kłopotowski" w:date="2017-05-15T13:05:00Z">
          <w:r w:rsidRPr="00324822" w:rsidDel="0034641D">
            <w:rPr>
              <w:rFonts w:ascii="Arial" w:hAnsi="Arial" w:cs="Arial"/>
              <w:sz w:val="20"/>
              <w:szCs w:val="20"/>
              <w:lang w:val="pl-PL"/>
            </w:rPr>
            <w:delText>Zamawiający zawiadomi Wykonawcę o wykryciu wady w każdym czasie trwania rękojmi za wady w terminie 1 miesiąca od daty jej wykrycia.</w:delText>
          </w:r>
        </w:del>
      </w:ins>
    </w:p>
    <w:p w:rsidR="00AB57EF" w:rsidRDefault="00324822">
      <w:pPr>
        <w:numPr>
          <w:ilvl w:val="0"/>
          <w:numId w:val="206"/>
        </w:numPr>
        <w:spacing w:after="0" w:line="240" w:lineRule="auto"/>
        <w:jc w:val="both"/>
        <w:rPr>
          <w:ins w:id="7860" w:author="Paulina Mateusiak" w:date="2017-04-11T14:55:00Z"/>
          <w:del w:id="7861" w:author="Jacek Kłopotowski" w:date="2017-05-15T13:05:00Z"/>
          <w:rFonts w:ascii="Arial" w:hAnsi="Arial" w:cs="Arial"/>
          <w:sz w:val="20"/>
          <w:szCs w:val="20"/>
          <w:lang w:val="pl-PL"/>
        </w:rPr>
        <w:pPrChange w:id="7862" w:author="Jacek Kłopotowski" w:date="2017-05-15T13:05:00Z">
          <w:pPr>
            <w:numPr>
              <w:numId w:val="158"/>
            </w:numPr>
            <w:spacing w:after="0" w:line="240" w:lineRule="auto"/>
            <w:ind w:left="360" w:hanging="360"/>
            <w:jc w:val="both"/>
          </w:pPr>
        </w:pPrChange>
      </w:pPr>
      <w:ins w:id="7863" w:author="Paulina Mateusiak" w:date="2017-04-11T14:55:00Z">
        <w:del w:id="7864" w:author="Jacek Kłopotowski" w:date="2017-05-15T13:05:00Z">
          <w:r w:rsidRPr="00324822" w:rsidDel="0034641D">
            <w:rPr>
              <w:rFonts w:ascii="Arial" w:hAnsi="Arial" w:cs="Arial"/>
              <w:sz w:val="20"/>
              <w:szCs w:val="20"/>
              <w:lang w:val="pl-PL"/>
            </w:rPr>
            <w:delText>Wykonawca ma prawo do żądania wyznaczenia terminu na odbiór prac uprzednio zakwestionowanych jako wadliwe.</w:delText>
          </w:r>
        </w:del>
      </w:ins>
    </w:p>
    <w:p w:rsidR="00AB57EF" w:rsidRDefault="00324822">
      <w:pPr>
        <w:numPr>
          <w:ilvl w:val="0"/>
          <w:numId w:val="206"/>
        </w:numPr>
        <w:spacing w:after="0" w:line="240" w:lineRule="auto"/>
        <w:jc w:val="both"/>
        <w:rPr>
          <w:ins w:id="7865" w:author="Paulina Mateusiak" w:date="2017-04-11T14:55:00Z"/>
          <w:del w:id="7866" w:author="Jacek Kłopotowski" w:date="2017-05-15T13:05:00Z"/>
          <w:rFonts w:ascii="Arial" w:hAnsi="Arial" w:cs="Arial"/>
          <w:sz w:val="20"/>
          <w:szCs w:val="20"/>
          <w:lang w:val="pl-PL"/>
        </w:rPr>
        <w:pPrChange w:id="7867" w:author="Jacek Kłopotowski" w:date="2017-05-15T13:05:00Z">
          <w:pPr>
            <w:numPr>
              <w:numId w:val="158"/>
            </w:numPr>
            <w:spacing w:after="0" w:line="240" w:lineRule="auto"/>
            <w:ind w:left="360" w:hanging="360"/>
            <w:jc w:val="both"/>
          </w:pPr>
        </w:pPrChange>
      </w:pPr>
      <w:ins w:id="7868" w:author="Paulina Mateusiak" w:date="2017-04-11T14:55:00Z">
        <w:del w:id="7869" w:author="Jacek Kłopotowski" w:date="2017-05-15T13:05:00Z">
          <w:r w:rsidRPr="00324822" w:rsidDel="0034641D">
            <w:rPr>
              <w:rFonts w:ascii="Arial" w:hAnsi="Arial" w:cs="Arial"/>
              <w:sz w:val="20"/>
              <w:szCs w:val="20"/>
              <w:lang w:val="pl-PL"/>
            </w:rPr>
            <w:delText>W przypadku wykrycia i zgłoszenia wady przez Zamawiającego okres rękojmi za wady zostanie przez Wykonawcę przedłużony o okres od zgłoszenia do odbioru usuniętej wady.</w:delText>
          </w:r>
        </w:del>
      </w:ins>
    </w:p>
    <w:p w:rsidR="00AB57EF" w:rsidRDefault="00324822">
      <w:pPr>
        <w:numPr>
          <w:ilvl w:val="0"/>
          <w:numId w:val="206"/>
        </w:numPr>
        <w:spacing w:after="0" w:line="240" w:lineRule="auto"/>
        <w:jc w:val="both"/>
        <w:rPr>
          <w:ins w:id="7870" w:author="Paulina Mateusiak" w:date="2017-04-11T14:55:00Z"/>
          <w:del w:id="7871" w:author="Jacek Kłopotowski" w:date="2017-05-15T13:05:00Z"/>
          <w:rFonts w:ascii="Arial" w:hAnsi="Arial" w:cs="Arial"/>
          <w:sz w:val="20"/>
          <w:szCs w:val="20"/>
          <w:lang w:val="pl-PL"/>
        </w:rPr>
        <w:pPrChange w:id="7872" w:author="Jacek Kłopotowski" w:date="2017-05-15T13:05:00Z">
          <w:pPr>
            <w:numPr>
              <w:numId w:val="158"/>
            </w:numPr>
            <w:spacing w:after="0" w:line="240" w:lineRule="auto"/>
            <w:ind w:left="360" w:hanging="360"/>
            <w:jc w:val="both"/>
          </w:pPr>
        </w:pPrChange>
      </w:pPr>
      <w:ins w:id="7873" w:author="Paulina Mateusiak" w:date="2017-04-11T14:55:00Z">
        <w:del w:id="7874" w:author="Jacek Kłopotowski" w:date="2017-05-15T13:05:00Z">
          <w:r w:rsidRPr="00324822" w:rsidDel="0034641D">
            <w:rPr>
              <w:rFonts w:ascii="Arial" w:hAnsi="Arial" w:cs="Arial"/>
              <w:sz w:val="20"/>
              <w:szCs w:val="20"/>
              <w:lang w:val="pl-PL"/>
            </w:rPr>
            <w:delText>Strony ustalają, że 1 raz w roku w terminie wyznaczonym przez Zamawiającego odbywać się będą przeglądy. Zamawiający powiadomi pisemnie Wykonawcę 14 dni przed terminem przeglądu. Przegląd odbywał się będzie na koszt Wykonawcy.</w:delText>
          </w:r>
        </w:del>
      </w:ins>
    </w:p>
    <w:p w:rsidR="00AB57EF" w:rsidRDefault="00324822">
      <w:pPr>
        <w:numPr>
          <w:ilvl w:val="0"/>
          <w:numId w:val="206"/>
        </w:numPr>
        <w:spacing w:after="0" w:line="240" w:lineRule="auto"/>
        <w:jc w:val="both"/>
        <w:rPr>
          <w:ins w:id="7875" w:author="Paulina Mateusiak" w:date="2017-04-11T14:55:00Z"/>
          <w:del w:id="7876" w:author="Jacek Kłopotowski" w:date="2017-05-15T13:05:00Z"/>
          <w:rFonts w:ascii="Arial" w:hAnsi="Arial" w:cs="Arial"/>
          <w:sz w:val="20"/>
          <w:szCs w:val="20"/>
          <w:lang w:val="pl-PL"/>
        </w:rPr>
        <w:pPrChange w:id="7877" w:author="Jacek Kłopotowski" w:date="2017-05-15T13:05:00Z">
          <w:pPr>
            <w:numPr>
              <w:numId w:val="158"/>
            </w:numPr>
            <w:spacing w:after="0" w:line="240" w:lineRule="auto"/>
            <w:ind w:left="360" w:hanging="360"/>
            <w:jc w:val="both"/>
          </w:pPr>
        </w:pPrChange>
      </w:pPr>
      <w:ins w:id="7878" w:author="Paulina Mateusiak" w:date="2017-04-11T14:55:00Z">
        <w:del w:id="7879" w:author="Jacek Kłopotowski" w:date="2017-05-15T13:05:00Z">
          <w:r w:rsidRPr="00324822" w:rsidDel="0034641D">
            <w:rPr>
              <w:rFonts w:ascii="Arial" w:hAnsi="Arial" w:cs="Arial"/>
              <w:sz w:val="20"/>
              <w:szCs w:val="20"/>
              <w:lang w:val="pl-PL"/>
            </w:rPr>
            <w:delText>Zamawiający ustala, że ostateczny pogwarancyjny odbiór odbędzie się 1 miesiąc przed upływem terminu rękojmi za wady ustalonego w umowie.</w:delText>
          </w:r>
        </w:del>
      </w:ins>
    </w:p>
    <w:p w:rsidR="00AB57EF" w:rsidRDefault="00324822">
      <w:pPr>
        <w:numPr>
          <w:ilvl w:val="0"/>
          <w:numId w:val="206"/>
        </w:numPr>
        <w:spacing w:after="0" w:line="240" w:lineRule="auto"/>
        <w:jc w:val="both"/>
        <w:rPr>
          <w:ins w:id="7880" w:author="Paulina Mateusiak" w:date="2017-04-11T14:55:00Z"/>
          <w:del w:id="7881" w:author="Jacek Kłopotowski" w:date="2017-05-15T13:05:00Z"/>
          <w:rFonts w:ascii="Arial" w:hAnsi="Arial" w:cs="Arial"/>
          <w:sz w:val="20"/>
          <w:szCs w:val="20"/>
          <w:lang w:val="pl-PL"/>
        </w:rPr>
        <w:pPrChange w:id="7882" w:author="Jacek Kłopotowski" w:date="2017-05-15T13:05:00Z">
          <w:pPr>
            <w:numPr>
              <w:numId w:val="158"/>
            </w:numPr>
            <w:spacing w:after="0" w:line="240" w:lineRule="auto"/>
            <w:ind w:left="360" w:hanging="360"/>
            <w:jc w:val="both"/>
          </w:pPr>
        </w:pPrChange>
      </w:pPr>
      <w:ins w:id="7883" w:author="Paulina Mateusiak" w:date="2017-04-11T14:55:00Z">
        <w:del w:id="7884" w:author="Jacek Kłopotowski" w:date="2017-05-15T13:05:00Z">
          <w:r w:rsidRPr="00324822" w:rsidDel="0034641D">
            <w:rPr>
              <w:rFonts w:ascii="Arial" w:hAnsi="Arial" w:cs="Arial"/>
              <w:sz w:val="20"/>
              <w:szCs w:val="20"/>
              <w:lang w:val="pl-PL"/>
            </w:rPr>
            <w:delText>W przypadku wykrycia i zgłoszenia wady przez Zamawiającego Wykonawca przedłuży okres rękojmi za wady o czas od zgłoszenia do usunięcia wady.</w:delText>
          </w:r>
        </w:del>
      </w:ins>
    </w:p>
    <w:p w:rsidR="00AB57EF" w:rsidRDefault="00324822">
      <w:pPr>
        <w:numPr>
          <w:ilvl w:val="0"/>
          <w:numId w:val="206"/>
        </w:numPr>
        <w:spacing w:after="0" w:line="240" w:lineRule="auto"/>
        <w:jc w:val="both"/>
        <w:rPr>
          <w:ins w:id="7885" w:author="Paulina Mateusiak" w:date="2017-04-11T14:55:00Z"/>
          <w:del w:id="7886" w:author="Jacek Kłopotowski" w:date="2017-05-15T13:05:00Z"/>
          <w:rFonts w:ascii="Arial" w:hAnsi="Arial" w:cs="Arial"/>
          <w:sz w:val="20"/>
          <w:szCs w:val="20"/>
          <w:lang w:val="pl-PL"/>
        </w:rPr>
        <w:pPrChange w:id="7887" w:author="Jacek Kłopotowski" w:date="2017-05-15T13:05:00Z">
          <w:pPr>
            <w:numPr>
              <w:numId w:val="158"/>
            </w:numPr>
            <w:spacing w:after="0" w:line="240" w:lineRule="auto"/>
            <w:ind w:left="360" w:hanging="360"/>
            <w:jc w:val="both"/>
          </w:pPr>
        </w:pPrChange>
      </w:pPr>
      <w:ins w:id="7888" w:author="Paulina Mateusiak" w:date="2017-04-11T14:55:00Z">
        <w:del w:id="7889" w:author="Jacek Kłopotowski" w:date="2017-05-15T13:05:00Z">
          <w:r w:rsidRPr="00324822" w:rsidDel="0034641D">
            <w:rPr>
              <w:rFonts w:ascii="Arial" w:hAnsi="Arial" w:cs="Arial"/>
              <w:sz w:val="20"/>
              <w:szCs w:val="20"/>
              <w:lang w:val="pl-PL"/>
            </w:rPr>
            <w:delText>Po protokolarnym stwierdzeniu usunięcia wad stwierdzonych przy odbiorze oraz w okresie rękojmi za wady rozpoczynają swój bieg terminy na zwrot (zwolnienie) zabezpieczania należytego wykonania umowy</w:delText>
          </w:r>
        </w:del>
        <w:del w:id="7890" w:author="Jacek Kłopotowski" w:date="2017-04-12T11:36:00Z">
          <w:r w:rsidRPr="00324822" w:rsidDel="0023346B">
            <w:rPr>
              <w:rFonts w:ascii="Arial" w:hAnsi="Arial" w:cs="Arial"/>
              <w:sz w:val="20"/>
              <w:szCs w:val="20"/>
              <w:lang w:val="pl-PL"/>
            </w:rPr>
            <w:delText xml:space="preserve"> – dla każdego z zadań</w:delText>
          </w:r>
        </w:del>
        <w:del w:id="7891" w:author="Jacek Kłopotowski" w:date="2017-05-15T13:05:00Z">
          <w:r w:rsidRPr="00324822" w:rsidDel="0034641D">
            <w:rPr>
              <w:rFonts w:ascii="Arial" w:hAnsi="Arial" w:cs="Arial"/>
              <w:sz w:val="20"/>
              <w:szCs w:val="20"/>
              <w:lang w:val="pl-PL"/>
            </w:rPr>
            <w:delText>.</w:delText>
          </w:r>
        </w:del>
      </w:ins>
    </w:p>
    <w:p w:rsidR="00AB57EF" w:rsidRDefault="00AB57EF">
      <w:pPr>
        <w:widowControl w:val="0"/>
        <w:tabs>
          <w:tab w:val="left" w:pos="708"/>
        </w:tabs>
        <w:snapToGrid w:val="0"/>
        <w:spacing w:after="0" w:line="240" w:lineRule="auto"/>
        <w:jc w:val="both"/>
        <w:rPr>
          <w:ins w:id="7892" w:author="Paulina Mateusiak" w:date="2017-04-11T14:55:00Z"/>
          <w:del w:id="7893" w:author="Jacek Kłopotowski" w:date="2017-05-15T13:05:00Z"/>
          <w:rFonts w:ascii="Arial" w:hAnsi="Arial" w:cs="Arial"/>
          <w:b/>
          <w:sz w:val="20"/>
          <w:szCs w:val="20"/>
        </w:rPr>
        <w:pPrChange w:id="7894" w:author="Jacek Kłopotowski" w:date="2017-05-15T13:05:00Z">
          <w:pPr>
            <w:widowControl w:val="0"/>
            <w:tabs>
              <w:tab w:val="left" w:pos="708"/>
            </w:tabs>
            <w:snapToGrid w:val="0"/>
            <w:spacing w:after="0" w:line="240" w:lineRule="auto"/>
            <w:jc w:val="center"/>
          </w:pPr>
        </w:pPrChange>
      </w:pPr>
    </w:p>
    <w:p w:rsidR="00AB57EF" w:rsidRDefault="00324822">
      <w:pPr>
        <w:widowControl w:val="0"/>
        <w:tabs>
          <w:tab w:val="left" w:pos="708"/>
        </w:tabs>
        <w:snapToGrid w:val="0"/>
        <w:spacing w:after="0" w:line="240" w:lineRule="auto"/>
        <w:jc w:val="both"/>
        <w:rPr>
          <w:ins w:id="7895" w:author="Paulina Mateusiak" w:date="2017-04-11T14:55:00Z"/>
          <w:del w:id="7896" w:author="Jacek Kłopotowski" w:date="2017-05-15T13:05:00Z"/>
          <w:rFonts w:ascii="Arial" w:hAnsi="Arial" w:cs="Arial"/>
          <w:b/>
          <w:sz w:val="20"/>
          <w:szCs w:val="20"/>
        </w:rPr>
        <w:pPrChange w:id="7897" w:author="Jacek Kłopotowski" w:date="2017-05-15T13:05:00Z">
          <w:pPr>
            <w:widowControl w:val="0"/>
            <w:tabs>
              <w:tab w:val="left" w:pos="708"/>
            </w:tabs>
            <w:snapToGrid w:val="0"/>
            <w:spacing w:after="0" w:line="240" w:lineRule="auto"/>
            <w:jc w:val="center"/>
          </w:pPr>
        </w:pPrChange>
      </w:pPr>
      <w:ins w:id="7898" w:author="Paulina Mateusiak" w:date="2017-04-11T14:55:00Z">
        <w:del w:id="7899" w:author="Jacek Kłopotowski" w:date="2017-05-15T13:05:00Z">
          <w:r w:rsidRPr="00324822" w:rsidDel="0034641D">
            <w:rPr>
              <w:rFonts w:ascii="Arial" w:hAnsi="Arial" w:cs="Arial"/>
              <w:b/>
              <w:sz w:val="20"/>
              <w:szCs w:val="20"/>
            </w:rPr>
            <w:delText>§ 14</w:delText>
          </w:r>
        </w:del>
      </w:ins>
    </w:p>
    <w:p w:rsidR="00AB57EF" w:rsidRDefault="00324822">
      <w:pPr>
        <w:numPr>
          <w:ilvl w:val="0"/>
          <w:numId w:val="207"/>
        </w:numPr>
        <w:spacing w:after="0" w:line="240" w:lineRule="auto"/>
        <w:jc w:val="both"/>
        <w:rPr>
          <w:ins w:id="7900" w:author="Paulina Mateusiak" w:date="2017-04-11T14:55:00Z"/>
          <w:del w:id="7901" w:author="Jacek Kłopotowski" w:date="2017-05-15T13:05:00Z"/>
          <w:rFonts w:ascii="Arial" w:hAnsi="Arial" w:cs="Arial"/>
          <w:sz w:val="20"/>
          <w:lang w:val="pl-PL"/>
        </w:rPr>
        <w:pPrChange w:id="7902" w:author="Jacek Kłopotowski" w:date="2017-05-15T13:05:00Z">
          <w:pPr>
            <w:numPr>
              <w:numId w:val="159"/>
            </w:numPr>
            <w:spacing w:after="0" w:line="240" w:lineRule="auto"/>
            <w:ind w:left="360" w:hanging="360"/>
            <w:jc w:val="both"/>
          </w:pPr>
        </w:pPrChange>
      </w:pPr>
      <w:ins w:id="7903" w:author="Paulina Mateusiak" w:date="2017-04-11T14:55:00Z">
        <w:del w:id="7904" w:author="Jacek Kłopotowski" w:date="2017-05-15T13:05:00Z">
          <w:r w:rsidRPr="00324822" w:rsidDel="0034641D">
            <w:rPr>
              <w:rFonts w:ascii="Arial" w:hAnsi="Arial" w:cs="Arial"/>
              <w:sz w:val="20"/>
              <w:lang w:val="pl-PL"/>
            </w:rPr>
            <w:delText>Zamawiający przewiduje możliwość wprowadzenia zmian do treści zawartej umowy:</w:delText>
          </w:r>
        </w:del>
      </w:ins>
    </w:p>
    <w:p w:rsidR="00AB57EF" w:rsidRDefault="00324822">
      <w:pPr>
        <w:numPr>
          <w:ilvl w:val="0"/>
          <w:numId w:val="208"/>
        </w:numPr>
        <w:spacing w:after="0" w:line="240" w:lineRule="auto"/>
        <w:jc w:val="both"/>
        <w:rPr>
          <w:ins w:id="7905" w:author="Paulina Mateusiak" w:date="2017-04-11T14:55:00Z"/>
          <w:del w:id="7906" w:author="Jacek Kłopotowski" w:date="2017-05-15T13:05:00Z"/>
          <w:rFonts w:ascii="Arial" w:hAnsi="Arial" w:cs="Arial"/>
          <w:sz w:val="20"/>
          <w:lang w:val="pl-PL"/>
        </w:rPr>
        <w:pPrChange w:id="7907" w:author="Jacek Kłopotowski" w:date="2017-05-15T13:05:00Z">
          <w:pPr>
            <w:numPr>
              <w:numId w:val="160"/>
            </w:numPr>
            <w:spacing w:after="0" w:line="240" w:lineRule="auto"/>
            <w:ind w:left="720" w:hanging="360"/>
            <w:jc w:val="both"/>
          </w:pPr>
        </w:pPrChange>
      </w:pPr>
      <w:ins w:id="7908" w:author="Paulina Mateusiak" w:date="2017-04-11T14:55:00Z">
        <w:del w:id="7909" w:author="Jacek Kłopotowski" w:date="2017-05-15T13:05:00Z">
          <w:r w:rsidRPr="00324822" w:rsidDel="0034641D">
            <w:rPr>
              <w:rFonts w:ascii="Arial" w:hAnsi="Arial" w:cs="Arial"/>
              <w:sz w:val="20"/>
              <w:lang w:val="pl-PL"/>
            </w:rPr>
            <w:delText>z powodu istotnych braków lub błędów w dokumentacji projektowej, również tych polegających na niezgodności dokumentacji z przepisami prawa – zmiana możliwa w zakresie przedmiotu umowy, która doprowadzi do usunięcia braków i błędów w dokumentacji projektowej i o czas niezbędny na wprowadzenie tej zmiany,</w:delText>
          </w:r>
        </w:del>
      </w:ins>
    </w:p>
    <w:p w:rsidR="00AB57EF" w:rsidRDefault="00324822">
      <w:pPr>
        <w:numPr>
          <w:ilvl w:val="0"/>
          <w:numId w:val="208"/>
        </w:numPr>
        <w:spacing w:after="0" w:line="240" w:lineRule="auto"/>
        <w:jc w:val="both"/>
        <w:rPr>
          <w:ins w:id="7910" w:author="Paulina Mateusiak" w:date="2017-04-11T14:55:00Z"/>
          <w:del w:id="7911" w:author="Jacek Kłopotowski" w:date="2017-05-15T13:05:00Z"/>
          <w:rFonts w:ascii="Arial" w:hAnsi="Arial" w:cs="Arial"/>
          <w:sz w:val="20"/>
          <w:szCs w:val="20"/>
          <w:lang w:val="pl-PL"/>
        </w:rPr>
        <w:pPrChange w:id="7912" w:author="Jacek Kłopotowski" w:date="2017-05-15T13:05:00Z">
          <w:pPr>
            <w:numPr>
              <w:numId w:val="160"/>
            </w:numPr>
            <w:spacing w:after="0" w:line="240" w:lineRule="auto"/>
            <w:ind w:left="720" w:hanging="360"/>
            <w:jc w:val="both"/>
          </w:pPr>
        </w:pPrChange>
      </w:pPr>
      <w:ins w:id="7913" w:author="Paulina Mateusiak" w:date="2017-04-11T14:55:00Z">
        <w:del w:id="7914" w:author="Jacek Kłopotowski" w:date="2017-05-15T13:05:00Z">
          <w:r w:rsidRPr="00324822" w:rsidDel="0034641D">
            <w:rPr>
              <w:rFonts w:ascii="Arial" w:hAnsi="Arial" w:cs="Arial"/>
              <w:sz w:val="20"/>
              <w:lang w:val="pl-PL"/>
            </w:rPr>
            <w:delText xml:space="preserve">z powodu uzasadnionych zmian w zakresie sposobu wykonania przedmiotu umowy proponowanych przez Zamawiającego lub Wykonawcę, jeżeli te zmiany są korzystne dla Zamawiającego – </w:delText>
          </w:r>
          <w:r w:rsidRPr="00324822" w:rsidDel="0034641D">
            <w:rPr>
              <w:rFonts w:ascii="Arial" w:hAnsi="Arial" w:cs="Arial"/>
              <w:sz w:val="20"/>
              <w:szCs w:val="20"/>
              <w:lang w:val="pl-PL"/>
            </w:rPr>
            <w:delText xml:space="preserve">zmiana umowy możliwa jedynie </w:delText>
          </w:r>
          <w:r w:rsidRPr="00324822" w:rsidDel="0034641D">
            <w:rPr>
              <w:rFonts w:ascii="Arial" w:hAnsi="Arial" w:cs="Arial"/>
              <w:sz w:val="20"/>
              <w:lang w:val="pl-PL"/>
            </w:rPr>
            <w:delText>w zakresie sposobu wykonania przedmiotu umowy i o czas niezbędny na wprowadzenie tej zmiany</w:delText>
          </w:r>
          <w:r w:rsidRPr="00324822" w:rsidDel="0034641D">
            <w:rPr>
              <w:rFonts w:ascii="Arial" w:hAnsi="Arial" w:cs="Arial"/>
              <w:sz w:val="20"/>
              <w:szCs w:val="20"/>
              <w:lang w:val="pl-PL"/>
            </w:rPr>
            <w:delText>,</w:delText>
          </w:r>
        </w:del>
      </w:ins>
    </w:p>
    <w:p w:rsidR="00AB57EF" w:rsidRDefault="00324822">
      <w:pPr>
        <w:numPr>
          <w:ilvl w:val="0"/>
          <w:numId w:val="208"/>
        </w:numPr>
        <w:spacing w:after="0" w:line="240" w:lineRule="auto"/>
        <w:jc w:val="both"/>
        <w:rPr>
          <w:ins w:id="7915" w:author="Paulina Mateusiak" w:date="2017-04-11T14:55:00Z"/>
          <w:del w:id="7916" w:author="Jacek Kłopotowski" w:date="2017-05-15T13:05:00Z"/>
          <w:rFonts w:ascii="Arial" w:hAnsi="Arial" w:cs="Arial"/>
          <w:sz w:val="20"/>
          <w:lang w:val="pl-PL"/>
        </w:rPr>
        <w:pPrChange w:id="7917" w:author="Jacek Kłopotowski" w:date="2017-05-15T13:05:00Z">
          <w:pPr>
            <w:numPr>
              <w:numId w:val="160"/>
            </w:numPr>
            <w:spacing w:after="0" w:line="240" w:lineRule="auto"/>
            <w:ind w:left="720" w:hanging="360"/>
            <w:jc w:val="both"/>
          </w:pPr>
        </w:pPrChange>
      </w:pPr>
      <w:ins w:id="7918" w:author="Paulina Mateusiak" w:date="2017-04-11T14:55:00Z">
        <w:del w:id="7919" w:author="Jacek Kłopotowski" w:date="2017-05-15T13:05:00Z">
          <w:r w:rsidRPr="00324822" w:rsidDel="0034641D">
            <w:rPr>
              <w:rFonts w:ascii="Arial" w:hAnsi="Arial" w:cs="Arial"/>
              <w:sz w:val="20"/>
              <w:lang w:val="pl-PL"/>
            </w:rPr>
            <w:delText>w przypadku zmiany dotyczącej realizacji przed terminem zakończenia przedmiotu niniejszej umowy dodatkowych robót budowlanych, których wykonanie ma wpływ na termin realizacji zamówienia podstawowego – zmiana możliwa w zakresie rozszerzenia przedmiotu umowy o dodatkowe roboty budowlane i o czas niezbędny na wykonanie tych robót,</w:delText>
          </w:r>
        </w:del>
      </w:ins>
    </w:p>
    <w:p w:rsidR="00AB57EF" w:rsidRDefault="00324822">
      <w:pPr>
        <w:numPr>
          <w:ilvl w:val="0"/>
          <w:numId w:val="208"/>
        </w:numPr>
        <w:spacing w:after="0" w:line="240" w:lineRule="auto"/>
        <w:jc w:val="both"/>
        <w:rPr>
          <w:ins w:id="7920" w:author="Paulina Mateusiak" w:date="2017-04-11T14:55:00Z"/>
          <w:del w:id="7921" w:author="Jacek Kłopotowski" w:date="2017-05-15T13:05:00Z"/>
          <w:rFonts w:ascii="Arial" w:hAnsi="Arial" w:cs="Arial"/>
          <w:sz w:val="20"/>
          <w:lang w:val="pl-PL"/>
        </w:rPr>
        <w:pPrChange w:id="7922" w:author="Jacek Kłopotowski" w:date="2017-05-15T13:05:00Z">
          <w:pPr>
            <w:numPr>
              <w:numId w:val="160"/>
            </w:numPr>
            <w:spacing w:after="0" w:line="240" w:lineRule="auto"/>
            <w:ind w:left="720" w:hanging="360"/>
            <w:jc w:val="both"/>
          </w:pPr>
        </w:pPrChange>
      </w:pPr>
      <w:ins w:id="7923" w:author="Paulina Mateusiak" w:date="2017-04-11T14:55:00Z">
        <w:del w:id="7924" w:author="Jacek Kłopotowski" w:date="2017-05-15T13:05:00Z">
          <w:r w:rsidRPr="00324822" w:rsidDel="0034641D">
            <w:rPr>
              <w:rFonts w:ascii="Arial" w:hAnsi="Arial" w:cs="Arial"/>
              <w:sz w:val="20"/>
              <w:lang w:val="pl-PL"/>
            </w:rPr>
            <w:delText>w przypadku powierzenia dodatkowego zakresu robót na podstawie art. 144 ust. 1 pkt. 6 pzp, których wykonanie ma wpływ na termin realizacji zamówienia podstawowego – zmiana możliwa w zakresie rozszerzenia przedmiotu umowy o dodatkowy zakres robót i o czas niezbędny na wykonanie tych robót</w:delText>
          </w:r>
        </w:del>
      </w:ins>
    </w:p>
    <w:p w:rsidR="00AB57EF" w:rsidRDefault="00324822">
      <w:pPr>
        <w:numPr>
          <w:ilvl w:val="0"/>
          <w:numId w:val="208"/>
        </w:numPr>
        <w:spacing w:after="0" w:line="240" w:lineRule="auto"/>
        <w:jc w:val="both"/>
        <w:rPr>
          <w:ins w:id="7925" w:author="Paulina Mateusiak" w:date="2017-04-11T14:55:00Z"/>
          <w:del w:id="7926" w:author="Jacek Kłopotowski" w:date="2017-05-15T13:05:00Z"/>
          <w:rFonts w:ascii="Arial" w:hAnsi="Arial" w:cs="Arial"/>
          <w:sz w:val="20"/>
          <w:lang w:val="pl-PL"/>
        </w:rPr>
        <w:pPrChange w:id="7927" w:author="Jacek Kłopotowski" w:date="2017-05-15T13:05:00Z">
          <w:pPr>
            <w:numPr>
              <w:numId w:val="160"/>
            </w:numPr>
            <w:spacing w:after="0" w:line="240" w:lineRule="auto"/>
            <w:ind w:left="720" w:hanging="360"/>
            <w:jc w:val="both"/>
          </w:pPr>
        </w:pPrChange>
      </w:pPr>
      <w:ins w:id="7928" w:author="Paulina Mateusiak" w:date="2017-04-11T14:55:00Z">
        <w:del w:id="7929" w:author="Jacek Kłopotowski" w:date="2017-05-15T13:05:00Z">
          <w:r w:rsidRPr="00324822" w:rsidDel="0034641D">
            <w:rPr>
              <w:rFonts w:ascii="Arial" w:hAnsi="Arial" w:cs="Arial"/>
              <w:sz w:val="20"/>
              <w:lang w:val="pl-PL"/>
            </w:rPr>
            <w:delText>w przypadku udzielenia przed terminem zakończenia przedmiotu niniejszej umowy, zamówień, o których mowa w art. 67 ust. 1 pkt. 6 pzp, których wykonanie ma wpływ na termin realizacji zamówienia podstawowego – zmiana możliwa w zakresie terminu niezbędnego na wykonanie zamówienia, o którym mowa w art. 67 ust. 1 pkt. 6 pzp,</w:delText>
          </w:r>
        </w:del>
      </w:ins>
    </w:p>
    <w:p w:rsidR="00AB57EF" w:rsidRDefault="00324822">
      <w:pPr>
        <w:numPr>
          <w:ilvl w:val="0"/>
          <w:numId w:val="208"/>
        </w:numPr>
        <w:spacing w:after="0" w:line="240" w:lineRule="auto"/>
        <w:jc w:val="both"/>
        <w:rPr>
          <w:ins w:id="7930" w:author="Paulina Mateusiak" w:date="2017-04-11T14:55:00Z"/>
          <w:del w:id="7931" w:author="Jacek Kłopotowski" w:date="2017-05-15T13:05:00Z"/>
          <w:rFonts w:ascii="Arial" w:hAnsi="Arial" w:cs="Arial"/>
          <w:sz w:val="20"/>
          <w:lang w:val="pl-PL"/>
        </w:rPr>
        <w:pPrChange w:id="7932" w:author="Jacek Kłopotowski" w:date="2017-05-15T13:05:00Z">
          <w:pPr>
            <w:numPr>
              <w:numId w:val="160"/>
            </w:numPr>
            <w:spacing w:after="0" w:line="240" w:lineRule="auto"/>
            <w:ind w:left="720" w:hanging="360"/>
            <w:jc w:val="both"/>
          </w:pPr>
        </w:pPrChange>
      </w:pPr>
      <w:ins w:id="7933" w:author="Paulina Mateusiak" w:date="2017-04-11T14:55:00Z">
        <w:del w:id="7934" w:author="Jacek Kłopotowski" w:date="2017-05-15T13:05:00Z">
          <w:r w:rsidRPr="00324822" w:rsidDel="0034641D">
            <w:rPr>
              <w:rFonts w:ascii="Arial" w:hAnsi="Arial" w:cs="Arial"/>
              <w:sz w:val="20"/>
              <w:lang w:val="pl-PL"/>
            </w:rPr>
            <w:delText xml:space="preserve">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delText>
          </w:r>
          <w:r w:rsidRPr="00324822" w:rsidDel="0034641D">
            <w:rPr>
              <w:rFonts w:ascii="Arial" w:hAnsi="Arial" w:cs="Arial"/>
              <w:sz w:val="20"/>
              <w:szCs w:val="20"/>
              <w:lang w:val="pl-PL"/>
            </w:rPr>
            <w:delText xml:space="preserve">– zmiana umowy możliwa jedynie w zakresie wynikającym z okoliczności siły wyższej </w:delText>
          </w:r>
          <w:r w:rsidRPr="00324822" w:rsidDel="0034641D">
            <w:rPr>
              <w:rFonts w:ascii="Arial" w:hAnsi="Arial" w:cs="Arial"/>
              <w:sz w:val="20"/>
              <w:lang w:val="pl-PL"/>
            </w:rPr>
            <w:delText>i o czas niezbędny na wprowadzenie tej zmiany,</w:delText>
          </w:r>
        </w:del>
      </w:ins>
    </w:p>
    <w:p w:rsidR="00AB57EF" w:rsidRDefault="00324822">
      <w:pPr>
        <w:numPr>
          <w:ilvl w:val="0"/>
          <w:numId w:val="208"/>
        </w:numPr>
        <w:spacing w:after="0" w:line="240" w:lineRule="auto"/>
        <w:jc w:val="both"/>
        <w:rPr>
          <w:ins w:id="7935" w:author="Paulina Mateusiak" w:date="2017-04-11T14:55:00Z"/>
          <w:del w:id="7936" w:author="Jacek Kłopotowski" w:date="2017-05-15T13:05:00Z"/>
          <w:rFonts w:ascii="Arial" w:hAnsi="Arial" w:cs="Arial"/>
          <w:sz w:val="20"/>
          <w:szCs w:val="20"/>
          <w:lang w:val="pl-PL"/>
        </w:rPr>
        <w:pPrChange w:id="7937" w:author="Jacek Kłopotowski" w:date="2017-05-15T13:05:00Z">
          <w:pPr>
            <w:numPr>
              <w:numId w:val="160"/>
            </w:numPr>
            <w:spacing w:after="0" w:line="240" w:lineRule="auto"/>
            <w:ind w:left="720" w:hanging="360"/>
            <w:jc w:val="both"/>
          </w:pPr>
        </w:pPrChange>
      </w:pPr>
      <w:ins w:id="7938" w:author="Paulina Mateusiak" w:date="2017-04-11T14:55:00Z">
        <w:del w:id="7939" w:author="Jacek Kłopotowski" w:date="2017-05-15T13:05:00Z">
          <w:r w:rsidRPr="00324822" w:rsidDel="0034641D">
            <w:rPr>
              <w:rFonts w:ascii="Arial" w:hAnsi="Arial" w:cs="Arial"/>
              <w:sz w:val="20"/>
              <w:lang w:val="pl-PL"/>
            </w:rPr>
            <w:delText xml:space="preserve">z powodu działań osób trzecich uniemożliwiających wykonanie przedmiotu umowy, które to działania nie są konsekwencją winy którejkolwiek ze stron </w:delText>
          </w:r>
          <w:r w:rsidRPr="00324822" w:rsidDel="0034641D">
            <w:rPr>
              <w:rFonts w:ascii="Arial" w:hAnsi="Arial" w:cs="Arial"/>
              <w:sz w:val="20"/>
              <w:szCs w:val="20"/>
              <w:lang w:val="pl-PL"/>
            </w:rPr>
            <w:delText xml:space="preserve">– zmiana umowy możliwa jedynie w zakresie wynikającym z działania osób trzecich </w:delText>
          </w:r>
          <w:r w:rsidRPr="00324822" w:rsidDel="0034641D">
            <w:rPr>
              <w:rFonts w:ascii="Arial" w:hAnsi="Arial" w:cs="Arial"/>
              <w:sz w:val="20"/>
              <w:lang w:val="pl-PL"/>
            </w:rPr>
            <w:delText>i o czas niezbędny na wprowadzenie tej zmiany</w:delText>
          </w:r>
          <w:r w:rsidRPr="00324822" w:rsidDel="0034641D">
            <w:rPr>
              <w:rFonts w:ascii="Arial" w:hAnsi="Arial" w:cs="Arial"/>
              <w:sz w:val="20"/>
              <w:szCs w:val="20"/>
              <w:lang w:val="pl-PL"/>
            </w:rPr>
            <w:delText>,</w:delText>
          </w:r>
        </w:del>
      </w:ins>
    </w:p>
    <w:p w:rsidR="00AB57EF" w:rsidRDefault="00324822">
      <w:pPr>
        <w:numPr>
          <w:ilvl w:val="0"/>
          <w:numId w:val="208"/>
        </w:numPr>
        <w:spacing w:after="0" w:line="240" w:lineRule="auto"/>
        <w:jc w:val="both"/>
        <w:rPr>
          <w:ins w:id="7940" w:author="Paulina Mateusiak" w:date="2017-04-11T14:55:00Z"/>
          <w:del w:id="7941" w:author="Jacek Kłopotowski" w:date="2017-05-15T13:05:00Z"/>
          <w:rFonts w:ascii="Arial" w:hAnsi="Arial" w:cs="Arial"/>
          <w:sz w:val="20"/>
          <w:lang w:val="pl-PL"/>
        </w:rPr>
        <w:pPrChange w:id="7942" w:author="Jacek Kłopotowski" w:date="2017-05-15T13:05:00Z">
          <w:pPr>
            <w:numPr>
              <w:numId w:val="160"/>
            </w:numPr>
            <w:spacing w:after="0" w:line="240" w:lineRule="auto"/>
            <w:ind w:left="720" w:hanging="360"/>
            <w:jc w:val="both"/>
          </w:pPr>
        </w:pPrChange>
      </w:pPr>
      <w:ins w:id="7943" w:author="Paulina Mateusiak" w:date="2017-04-11T14:55:00Z">
        <w:del w:id="7944" w:author="Jacek Kłopotowski" w:date="2017-05-15T13:05:00Z">
          <w:r w:rsidRPr="00324822" w:rsidDel="0034641D">
            <w:rPr>
              <w:rFonts w:ascii="Arial" w:hAnsi="Arial" w:cs="Arial"/>
              <w:sz w:val="20"/>
              <w:lang w:val="pl-PL"/>
            </w:rPr>
            <w:delText xml:space="preserve">z powodu wystąpienia okoliczności, których strony umowy nie były w stanie przewidzieć w chwili zawarcia umowy pomimo zachowania należytej staranności </w:delText>
          </w:r>
          <w:r w:rsidRPr="00324822" w:rsidDel="0034641D">
            <w:rPr>
              <w:rFonts w:ascii="Arial" w:hAnsi="Arial" w:cs="Arial"/>
              <w:sz w:val="20"/>
              <w:szCs w:val="20"/>
              <w:lang w:val="pl-PL"/>
            </w:rPr>
            <w:delText xml:space="preserve">– zmiana umowy możliwa jedynie w zakresie okoliczności, których strony nie mogły przewidzieć </w:delText>
          </w:r>
          <w:r w:rsidRPr="00324822" w:rsidDel="0034641D">
            <w:rPr>
              <w:rFonts w:ascii="Arial" w:hAnsi="Arial" w:cs="Arial"/>
              <w:sz w:val="20"/>
              <w:lang w:val="pl-PL"/>
            </w:rPr>
            <w:delText xml:space="preserve">i o czas niezbędny na wprowadzenie tej zmiany. </w:delText>
          </w:r>
        </w:del>
      </w:ins>
    </w:p>
    <w:p w:rsidR="00AB57EF" w:rsidRDefault="00324822">
      <w:pPr>
        <w:numPr>
          <w:ilvl w:val="0"/>
          <w:numId w:val="207"/>
        </w:numPr>
        <w:spacing w:after="0" w:line="240" w:lineRule="auto"/>
        <w:ind w:hanging="357"/>
        <w:jc w:val="both"/>
        <w:rPr>
          <w:ins w:id="7945" w:author="Paulina Mateusiak" w:date="2017-04-11T14:55:00Z"/>
          <w:del w:id="7946" w:author="Jacek Kłopotowski" w:date="2017-05-15T13:05:00Z"/>
          <w:rFonts w:ascii="Arial" w:hAnsi="Arial" w:cs="Arial"/>
          <w:sz w:val="20"/>
          <w:lang w:val="pl-PL"/>
        </w:rPr>
        <w:pPrChange w:id="7947" w:author="Jacek Kłopotowski" w:date="2017-05-15T13:05:00Z">
          <w:pPr>
            <w:numPr>
              <w:numId w:val="159"/>
            </w:numPr>
            <w:spacing w:after="0" w:line="240" w:lineRule="auto"/>
            <w:ind w:left="360" w:hanging="357"/>
            <w:jc w:val="both"/>
          </w:pPr>
        </w:pPrChange>
      </w:pPr>
      <w:ins w:id="7948" w:author="Paulina Mateusiak" w:date="2017-04-11T14:55:00Z">
        <w:del w:id="7949" w:author="Jacek Kłopotowski" w:date="2017-05-15T13:05:00Z">
          <w:r w:rsidRPr="00324822" w:rsidDel="0034641D">
            <w:rPr>
              <w:rFonts w:ascii="Arial" w:hAnsi="Arial" w:cs="Arial"/>
              <w:sz w:val="20"/>
              <w:szCs w:val="20"/>
              <w:lang w:val="pl-PL"/>
            </w:rPr>
            <w:delTex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delText>
          </w:r>
        </w:del>
      </w:ins>
    </w:p>
    <w:p w:rsidR="00AB57EF" w:rsidRDefault="00324822">
      <w:pPr>
        <w:numPr>
          <w:ilvl w:val="0"/>
          <w:numId w:val="207"/>
        </w:numPr>
        <w:spacing w:after="0" w:line="240" w:lineRule="auto"/>
        <w:ind w:hanging="357"/>
        <w:jc w:val="both"/>
        <w:rPr>
          <w:ins w:id="7950" w:author="Paulina Mateusiak" w:date="2017-04-11T14:55:00Z"/>
          <w:del w:id="7951" w:author="Jacek Kłopotowski" w:date="2017-05-15T13:05:00Z"/>
          <w:rFonts w:ascii="Arial" w:hAnsi="Arial" w:cs="Arial"/>
          <w:sz w:val="20"/>
          <w:lang w:val="pl-PL"/>
        </w:rPr>
        <w:pPrChange w:id="7952" w:author="Jacek Kłopotowski" w:date="2017-05-15T13:05:00Z">
          <w:pPr>
            <w:numPr>
              <w:numId w:val="159"/>
            </w:numPr>
            <w:spacing w:after="0" w:line="240" w:lineRule="auto"/>
            <w:ind w:left="360" w:hanging="357"/>
            <w:jc w:val="both"/>
          </w:pPr>
        </w:pPrChange>
      </w:pPr>
      <w:ins w:id="7953" w:author="Paulina Mateusiak" w:date="2017-04-11T14:55:00Z">
        <w:del w:id="7954" w:author="Jacek Kłopotowski" w:date="2017-05-15T13:05:00Z">
          <w:r w:rsidRPr="00324822" w:rsidDel="0034641D">
            <w:rPr>
              <w:rFonts w:ascii="Arial" w:hAnsi="Arial" w:cs="Arial"/>
              <w:sz w:val="20"/>
              <w:lang w:val="pl-PL"/>
            </w:rPr>
            <w:delText xml:space="preserve">O wystąpieniu okoliczności mogących wpłynąć na zmianę umowy Wykonawca natychmiast poinformuje Zamawiającego w formie pisemnej. </w:delText>
          </w:r>
        </w:del>
      </w:ins>
    </w:p>
    <w:p w:rsidR="00AB57EF" w:rsidRDefault="00324822">
      <w:pPr>
        <w:numPr>
          <w:ilvl w:val="0"/>
          <w:numId w:val="207"/>
        </w:numPr>
        <w:spacing w:after="0" w:line="240" w:lineRule="auto"/>
        <w:ind w:hanging="357"/>
        <w:jc w:val="both"/>
        <w:rPr>
          <w:ins w:id="7955" w:author="Paulina Mateusiak" w:date="2017-04-11T14:55:00Z"/>
          <w:del w:id="7956" w:author="Jacek Kłopotowski" w:date="2017-05-15T13:05:00Z"/>
          <w:rFonts w:ascii="Arial" w:hAnsi="Arial" w:cs="Arial"/>
          <w:sz w:val="20"/>
          <w:lang w:val="pl-PL"/>
        </w:rPr>
        <w:pPrChange w:id="7957" w:author="Jacek Kłopotowski" w:date="2017-05-15T13:05:00Z">
          <w:pPr>
            <w:numPr>
              <w:numId w:val="159"/>
            </w:numPr>
            <w:spacing w:after="0" w:line="240" w:lineRule="auto"/>
            <w:ind w:left="360" w:hanging="357"/>
            <w:jc w:val="both"/>
          </w:pPr>
        </w:pPrChange>
      </w:pPr>
      <w:ins w:id="7958" w:author="Paulina Mateusiak" w:date="2017-04-11T14:55:00Z">
        <w:del w:id="7959" w:author="Jacek Kłopotowski" w:date="2017-05-15T13:05:00Z">
          <w:r w:rsidRPr="00324822" w:rsidDel="0034641D">
            <w:rPr>
              <w:rFonts w:ascii="Arial" w:hAnsi="Arial" w:cs="Arial"/>
              <w:sz w:val="20"/>
              <w:lang w:val="pl-PL"/>
            </w:rPr>
            <w:delText>Zamawiający przewiduje również możliwość wprowadzenia zmian do treści zawartej umowy w zakresie zmian nieistotnych, przy czym za zmiany istotne uważa się:</w:delText>
          </w:r>
        </w:del>
      </w:ins>
    </w:p>
    <w:p w:rsidR="00AB57EF" w:rsidRDefault="00324822">
      <w:pPr>
        <w:numPr>
          <w:ilvl w:val="0"/>
          <w:numId w:val="209"/>
        </w:numPr>
        <w:suppressAutoHyphens w:val="0"/>
        <w:spacing w:after="0" w:line="240" w:lineRule="auto"/>
        <w:jc w:val="both"/>
        <w:rPr>
          <w:ins w:id="7960" w:author="Paulina Mateusiak" w:date="2017-04-11T14:55:00Z"/>
          <w:del w:id="7961" w:author="Jacek Kłopotowski" w:date="2017-05-15T13:05:00Z"/>
          <w:rFonts w:ascii="Arial" w:hAnsi="Arial" w:cs="Arial"/>
          <w:sz w:val="20"/>
          <w:szCs w:val="20"/>
          <w:lang w:val="pl-PL" w:eastAsia="pl-PL"/>
        </w:rPr>
        <w:pPrChange w:id="7962" w:author="Jacek Kłopotowski" w:date="2017-05-15T13:05:00Z">
          <w:pPr>
            <w:numPr>
              <w:numId w:val="161"/>
            </w:numPr>
            <w:suppressAutoHyphens w:val="0"/>
            <w:spacing w:after="0" w:line="240" w:lineRule="auto"/>
            <w:ind w:left="720" w:hanging="360"/>
            <w:jc w:val="both"/>
          </w:pPr>
        </w:pPrChange>
      </w:pPr>
      <w:ins w:id="7963" w:author="Paulina Mateusiak" w:date="2017-04-11T14:55:00Z">
        <w:del w:id="7964" w:author="Jacek Kłopotowski" w:date="2017-05-15T13:05:00Z">
          <w:r w:rsidRPr="00324822" w:rsidDel="0034641D">
            <w:rPr>
              <w:rFonts w:ascii="Arial" w:hAnsi="Arial" w:cs="Arial"/>
              <w:sz w:val="20"/>
              <w:szCs w:val="20"/>
              <w:lang w:val="pl-PL" w:eastAsia="pl-PL"/>
            </w:rPr>
            <w:delText>zmienia ogólny charakter umowy, w stosunku do charakteru umowy w pierwotnym brzmieniu;</w:delText>
          </w:r>
        </w:del>
      </w:ins>
    </w:p>
    <w:p w:rsidR="00AB57EF" w:rsidRDefault="00324822">
      <w:pPr>
        <w:numPr>
          <w:ilvl w:val="0"/>
          <w:numId w:val="209"/>
        </w:numPr>
        <w:suppressAutoHyphens w:val="0"/>
        <w:spacing w:after="0" w:line="240" w:lineRule="auto"/>
        <w:jc w:val="both"/>
        <w:rPr>
          <w:ins w:id="7965" w:author="Paulina Mateusiak" w:date="2017-04-11T14:55:00Z"/>
          <w:del w:id="7966" w:author="Jacek Kłopotowski" w:date="2017-05-15T13:05:00Z"/>
          <w:rFonts w:ascii="Arial" w:hAnsi="Arial" w:cs="Arial"/>
          <w:sz w:val="20"/>
          <w:szCs w:val="20"/>
          <w:lang w:val="pl-PL" w:eastAsia="pl-PL"/>
        </w:rPr>
        <w:pPrChange w:id="7967" w:author="Jacek Kłopotowski" w:date="2017-05-15T13:05:00Z">
          <w:pPr>
            <w:numPr>
              <w:numId w:val="161"/>
            </w:numPr>
            <w:suppressAutoHyphens w:val="0"/>
            <w:spacing w:after="0" w:line="240" w:lineRule="auto"/>
            <w:ind w:left="720" w:hanging="360"/>
            <w:jc w:val="both"/>
          </w:pPr>
        </w:pPrChange>
      </w:pPr>
      <w:ins w:id="7968" w:author="Paulina Mateusiak" w:date="2017-04-11T14:55:00Z">
        <w:del w:id="7969" w:author="Jacek Kłopotowski" w:date="2017-05-15T13:05:00Z">
          <w:r w:rsidRPr="00324822" w:rsidDel="0034641D">
            <w:rPr>
              <w:rFonts w:ascii="Arial" w:hAnsi="Arial" w:cs="Arial"/>
              <w:sz w:val="20"/>
              <w:szCs w:val="20"/>
              <w:lang w:val="pl-PL" w:eastAsia="pl-PL"/>
            </w:rPr>
            <w:delText>nie zmienia ogólnego charakteru umowy i zachodzi, co najmniej jedna z następujących okoliczności:</w:delText>
          </w:r>
        </w:del>
      </w:ins>
    </w:p>
    <w:p w:rsidR="00AB57EF" w:rsidRDefault="00324822">
      <w:pPr>
        <w:numPr>
          <w:ilvl w:val="0"/>
          <w:numId w:val="210"/>
        </w:numPr>
        <w:suppressAutoHyphens w:val="0"/>
        <w:spacing w:after="0" w:line="240" w:lineRule="auto"/>
        <w:jc w:val="both"/>
        <w:rPr>
          <w:ins w:id="7970" w:author="Paulina Mateusiak" w:date="2017-04-11T14:55:00Z"/>
          <w:del w:id="7971" w:author="Jacek Kłopotowski" w:date="2017-05-15T13:05:00Z"/>
          <w:rFonts w:ascii="Arial" w:hAnsi="Arial" w:cs="Arial"/>
          <w:sz w:val="20"/>
          <w:szCs w:val="20"/>
          <w:lang w:val="pl-PL" w:eastAsia="pl-PL"/>
        </w:rPr>
        <w:pPrChange w:id="7972" w:author="Jacek Kłopotowski" w:date="2017-05-15T13:05:00Z">
          <w:pPr>
            <w:numPr>
              <w:numId w:val="162"/>
            </w:numPr>
            <w:suppressAutoHyphens w:val="0"/>
            <w:spacing w:after="0" w:line="240" w:lineRule="auto"/>
            <w:ind w:left="1080" w:hanging="360"/>
            <w:jc w:val="both"/>
          </w:pPr>
        </w:pPrChange>
      </w:pPr>
      <w:ins w:id="7973" w:author="Paulina Mateusiak" w:date="2017-04-11T14:55:00Z">
        <w:del w:id="7974" w:author="Jacek Kłopotowski" w:date="2017-05-15T13:05:00Z">
          <w:r w:rsidRPr="00324822" w:rsidDel="0034641D">
            <w:rPr>
              <w:rFonts w:ascii="Arial" w:hAnsi="Arial" w:cs="Arial"/>
              <w:sz w:val="20"/>
              <w:szCs w:val="20"/>
              <w:lang w:val="pl-PL" w:eastAsia="pl-PL"/>
            </w:rPr>
            <w:delText xml:space="preserve">zmiana wprowadza warunki, które, gdyby były postawione w postępowaniu o udzielenie </w:delText>
          </w:r>
          <w:r w:rsidRPr="00324822" w:rsidDel="0034641D">
            <w:rPr>
              <w:rFonts w:ascii="Arial" w:hAnsi="Arial" w:cs="Arial"/>
              <w:iCs/>
              <w:sz w:val="20"/>
              <w:szCs w:val="20"/>
              <w:lang w:val="pl-PL" w:eastAsia="pl-PL"/>
            </w:rPr>
            <w:delText>zamówienia</w:delText>
          </w:r>
          <w:r w:rsidRPr="00324822" w:rsidDel="0034641D">
            <w:rPr>
              <w:rFonts w:ascii="Arial" w:hAnsi="Arial" w:cs="Arial"/>
              <w:sz w:val="20"/>
              <w:szCs w:val="20"/>
              <w:lang w:val="pl-PL" w:eastAsia="pl-PL"/>
            </w:rPr>
            <w:delText>, to w tym postępowaniu wzięliby lub mogliby wziąć udział inni wykonawcy lub przyjęto by oferty innej treści,</w:delText>
          </w:r>
        </w:del>
      </w:ins>
    </w:p>
    <w:p w:rsidR="00AB57EF" w:rsidRDefault="00324822">
      <w:pPr>
        <w:numPr>
          <w:ilvl w:val="0"/>
          <w:numId w:val="210"/>
        </w:numPr>
        <w:suppressAutoHyphens w:val="0"/>
        <w:spacing w:after="0" w:line="240" w:lineRule="auto"/>
        <w:jc w:val="both"/>
        <w:rPr>
          <w:ins w:id="7975" w:author="Paulina Mateusiak" w:date="2017-04-11T14:55:00Z"/>
          <w:del w:id="7976" w:author="Jacek Kłopotowski" w:date="2017-05-15T13:05:00Z"/>
          <w:rFonts w:ascii="Arial" w:hAnsi="Arial" w:cs="Arial"/>
          <w:sz w:val="20"/>
          <w:szCs w:val="20"/>
          <w:lang w:val="pl-PL" w:eastAsia="pl-PL"/>
        </w:rPr>
        <w:pPrChange w:id="7977" w:author="Jacek Kłopotowski" w:date="2017-05-15T13:05:00Z">
          <w:pPr>
            <w:numPr>
              <w:numId w:val="162"/>
            </w:numPr>
            <w:suppressAutoHyphens w:val="0"/>
            <w:spacing w:after="0" w:line="240" w:lineRule="auto"/>
            <w:ind w:left="1080" w:hanging="360"/>
            <w:jc w:val="both"/>
          </w:pPr>
        </w:pPrChange>
      </w:pPr>
      <w:ins w:id="7978" w:author="Paulina Mateusiak" w:date="2017-04-11T14:55:00Z">
        <w:del w:id="7979" w:author="Jacek Kłopotowski" w:date="2017-05-15T13:05:00Z">
          <w:r w:rsidRPr="00324822" w:rsidDel="0034641D">
            <w:rPr>
              <w:rFonts w:ascii="Arial" w:hAnsi="Arial" w:cs="Arial"/>
              <w:sz w:val="20"/>
              <w:szCs w:val="20"/>
              <w:lang w:val="pl-PL" w:eastAsia="pl-PL"/>
            </w:rPr>
            <w:delText>zmiana narusza równowagę ekonomiczną umowy na korzyść wykonawcy w sposób nieprzewidziany pierwotnie w umowie,</w:delText>
          </w:r>
        </w:del>
      </w:ins>
    </w:p>
    <w:p w:rsidR="00AB57EF" w:rsidRDefault="00324822">
      <w:pPr>
        <w:numPr>
          <w:ilvl w:val="0"/>
          <w:numId w:val="210"/>
        </w:numPr>
        <w:suppressAutoHyphens w:val="0"/>
        <w:spacing w:after="0" w:line="240" w:lineRule="auto"/>
        <w:jc w:val="both"/>
        <w:rPr>
          <w:ins w:id="7980" w:author="Paulina Mateusiak" w:date="2017-04-11T14:55:00Z"/>
          <w:del w:id="7981" w:author="Jacek Kłopotowski" w:date="2017-05-15T13:05:00Z"/>
          <w:rFonts w:ascii="Arial" w:hAnsi="Arial" w:cs="Arial"/>
          <w:sz w:val="20"/>
          <w:szCs w:val="20"/>
          <w:lang w:val="pl-PL" w:eastAsia="pl-PL"/>
        </w:rPr>
        <w:pPrChange w:id="7982" w:author="Jacek Kłopotowski" w:date="2017-05-15T13:05:00Z">
          <w:pPr>
            <w:numPr>
              <w:numId w:val="162"/>
            </w:numPr>
            <w:suppressAutoHyphens w:val="0"/>
            <w:spacing w:after="0" w:line="240" w:lineRule="auto"/>
            <w:ind w:left="1080" w:hanging="360"/>
            <w:jc w:val="both"/>
          </w:pPr>
        </w:pPrChange>
      </w:pPr>
      <w:ins w:id="7983" w:author="Paulina Mateusiak" w:date="2017-04-11T14:55:00Z">
        <w:del w:id="7984" w:author="Jacek Kłopotowski" w:date="2017-05-15T13:05:00Z">
          <w:r w:rsidRPr="00324822" w:rsidDel="0034641D">
            <w:rPr>
              <w:rFonts w:ascii="Arial" w:hAnsi="Arial" w:cs="Arial"/>
              <w:sz w:val="20"/>
              <w:szCs w:val="20"/>
              <w:lang w:val="pl-PL" w:eastAsia="pl-PL"/>
            </w:rPr>
            <w:delText>zmiana znacznie rozszerza lub zmniejsza zakres świadczeń i zobowiązań wynikający z umowy,</w:delText>
          </w:r>
        </w:del>
      </w:ins>
    </w:p>
    <w:p w:rsidR="00AB57EF" w:rsidRDefault="00324822">
      <w:pPr>
        <w:numPr>
          <w:ilvl w:val="0"/>
          <w:numId w:val="210"/>
        </w:numPr>
        <w:suppressAutoHyphens w:val="0"/>
        <w:spacing w:after="0" w:line="240" w:lineRule="auto"/>
        <w:jc w:val="both"/>
        <w:rPr>
          <w:ins w:id="7985" w:author="Paulina Mateusiak" w:date="2017-04-11T14:55:00Z"/>
          <w:del w:id="7986" w:author="Jacek Kłopotowski" w:date="2017-05-15T13:05:00Z"/>
          <w:rFonts w:ascii="Arial" w:hAnsi="Arial" w:cs="Arial"/>
          <w:sz w:val="20"/>
          <w:szCs w:val="20"/>
          <w:lang w:val="pl-PL" w:eastAsia="pl-PL"/>
        </w:rPr>
        <w:pPrChange w:id="7987" w:author="Jacek Kłopotowski" w:date="2017-05-15T13:05:00Z">
          <w:pPr>
            <w:numPr>
              <w:numId w:val="162"/>
            </w:numPr>
            <w:suppressAutoHyphens w:val="0"/>
            <w:spacing w:after="0" w:line="240" w:lineRule="auto"/>
            <w:ind w:left="1080" w:hanging="360"/>
            <w:jc w:val="both"/>
          </w:pPr>
        </w:pPrChange>
      </w:pPr>
      <w:ins w:id="7988" w:author="Paulina Mateusiak" w:date="2017-04-11T14:55:00Z">
        <w:del w:id="7989" w:author="Jacek Kłopotowski" w:date="2017-05-15T13:05:00Z">
          <w:r w:rsidRPr="00324822" w:rsidDel="0034641D">
            <w:rPr>
              <w:rFonts w:ascii="Arial" w:hAnsi="Arial" w:cs="Arial"/>
              <w:sz w:val="20"/>
              <w:szCs w:val="20"/>
              <w:lang w:val="pl-PL" w:eastAsia="pl-PL"/>
            </w:rPr>
            <w:delText xml:space="preserve">polega na zastąpieniu wykonawcy, któremu zamawiający udzielił </w:delText>
          </w:r>
          <w:r w:rsidRPr="00324822" w:rsidDel="0034641D">
            <w:rPr>
              <w:rFonts w:ascii="Arial" w:hAnsi="Arial" w:cs="Arial"/>
              <w:iCs/>
              <w:sz w:val="20"/>
              <w:szCs w:val="20"/>
              <w:lang w:val="pl-PL" w:eastAsia="pl-PL"/>
            </w:rPr>
            <w:delText>zamówienia</w:delText>
          </w:r>
          <w:r w:rsidRPr="00324822" w:rsidDel="0034641D">
            <w:rPr>
              <w:rFonts w:ascii="Arial" w:hAnsi="Arial" w:cs="Arial"/>
              <w:sz w:val="20"/>
              <w:szCs w:val="20"/>
              <w:lang w:val="pl-PL" w:eastAsia="pl-PL"/>
            </w:rPr>
            <w:delText>, nowym wykonawcą, w przypadkach innych niż wymienione w art. 144 ust. 1 pkt 4 ustawy pzp.</w:delText>
          </w:r>
        </w:del>
      </w:ins>
    </w:p>
    <w:p w:rsidR="00AB57EF" w:rsidRDefault="00324822">
      <w:pPr>
        <w:numPr>
          <w:ilvl w:val="0"/>
          <w:numId w:val="207"/>
        </w:numPr>
        <w:spacing w:after="0" w:line="240" w:lineRule="auto"/>
        <w:ind w:hanging="357"/>
        <w:jc w:val="both"/>
        <w:rPr>
          <w:ins w:id="7990" w:author="Paulina Mateusiak" w:date="2017-04-11T14:55:00Z"/>
          <w:del w:id="7991" w:author="Jacek Kłopotowski" w:date="2017-04-12T11:36:00Z"/>
          <w:rFonts w:ascii="Arial" w:hAnsi="Arial" w:cs="Arial"/>
          <w:sz w:val="20"/>
          <w:lang w:val="pl-PL"/>
        </w:rPr>
        <w:pPrChange w:id="7992" w:author="Jacek Kłopotowski" w:date="2017-05-15T13:05:00Z">
          <w:pPr>
            <w:numPr>
              <w:numId w:val="159"/>
            </w:numPr>
            <w:spacing w:after="0" w:line="240" w:lineRule="auto"/>
            <w:ind w:left="360" w:hanging="357"/>
            <w:jc w:val="both"/>
          </w:pPr>
        </w:pPrChange>
      </w:pPr>
      <w:ins w:id="7993" w:author="Paulina Mateusiak" w:date="2017-04-11T14:55:00Z">
        <w:del w:id="7994" w:author="Jacek Kłopotowski" w:date="2017-05-15T13:05:00Z">
          <w:r w:rsidRPr="00324822" w:rsidDel="0034641D">
            <w:rPr>
              <w:rFonts w:ascii="Arial" w:hAnsi="Arial" w:cs="Arial"/>
              <w:sz w:val="20"/>
              <w:lang w:val="pl-PL"/>
            </w:rPr>
            <w:delText>Zmiana postanowień niniejszej umowy wymaga zachowania formy pisemnego aneksu pod rygorem nieważności.</w:delText>
          </w:r>
        </w:del>
      </w:ins>
    </w:p>
    <w:p w:rsidR="00AB57EF" w:rsidRDefault="00AB57EF">
      <w:pPr>
        <w:numPr>
          <w:ilvl w:val="0"/>
          <w:numId w:val="207"/>
        </w:numPr>
        <w:spacing w:after="0" w:line="240" w:lineRule="auto"/>
        <w:ind w:hanging="357"/>
        <w:jc w:val="both"/>
        <w:rPr>
          <w:ins w:id="7995" w:author="Paulina Mateusiak" w:date="2017-04-11T14:55:00Z"/>
          <w:del w:id="7996" w:author="Jacek Kłopotowski" w:date="2017-05-15T13:05:00Z"/>
          <w:rFonts w:ascii="Arial" w:hAnsi="Arial" w:cs="Arial"/>
          <w:b/>
          <w:sz w:val="20"/>
          <w:szCs w:val="20"/>
        </w:rPr>
        <w:pPrChange w:id="7997" w:author="Jacek Kłopotowski" w:date="2017-05-15T13:05:00Z">
          <w:pPr>
            <w:widowControl w:val="0"/>
            <w:tabs>
              <w:tab w:val="left" w:pos="708"/>
            </w:tabs>
            <w:snapToGrid w:val="0"/>
            <w:spacing w:after="0" w:line="240" w:lineRule="auto"/>
          </w:pPr>
        </w:pPrChange>
      </w:pPr>
    </w:p>
    <w:p w:rsidR="00AB57EF" w:rsidRDefault="00324822">
      <w:pPr>
        <w:widowControl w:val="0"/>
        <w:tabs>
          <w:tab w:val="left" w:pos="708"/>
        </w:tabs>
        <w:snapToGrid w:val="0"/>
        <w:spacing w:after="0" w:line="240" w:lineRule="auto"/>
        <w:jc w:val="both"/>
        <w:rPr>
          <w:ins w:id="7998" w:author="Paulina Mateusiak" w:date="2017-04-11T14:55:00Z"/>
          <w:del w:id="7999" w:author="Jacek Kłopotowski" w:date="2017-05-15T13:05:00Z"/>
          <w:rFonts w:ascii="Arial" w:hAnsi="Arial" w:cs="Arial"/>
          <w:b/>
          <w:sz w:val="20"/>
          <w:szCs w:val="20"/>
        </w:rPr>
        <w:pPrChange w:id="8000" w:author="Jacek Kłopotowski" w:date="2017-05-15T13:05:00Z">
          <w:pPr>
            <w:widowControl w:val="0"/>
            <w:tabs>
              <w:tab w:val="left" w:pos="708"/>
            </w:tabs>
            <w:snapToGrid w:val="0"/>
            <w:spacing w:after="0" w:line="240" w:lineRule="auto"/>
            <w:jc w:val="center"/>
          </w:pPr>
        </w:pPrChange>
      </w:pPr>
      <w:ins w:id="8001" w:author="Paulina Mateusiak" w:date="2017-04-11T14:55:00Z">
        <w:del w:id="8002" w:author="Jacek Kłopotowski" w:date="2017-05-15T13:05:00Z">
          <w:r w:rsidRPr="00324822" w:rsidDel="0034641D">
            <w:rPr>
              <w:rFonts w:ascii="Arial" w:hAnsi="Arial" w:cs="Arial"/>
              <w:b/>
              <w:sz w:val="20"/>
              <w:szCs w:val="20"/>
            </w:rPr>
            <w:delText>§ 15</w:delText>
          </w:r>
        </w:del>
      </w:ins>
    </w:p>
    <w:p w:rsidR="00AB57EF" w:rsidRDefault="00324822">
      <w:pPr>
        <w:widowControl w:val="0"/>
        <w:numPr>
          <w:ilvl w:val="0"/>
          <w:numId w:val="211"/>
        </w:numPr>
        <w:tabs>
          <w:tab w:val="center" w:pos="4536"/>
          <w:tab w:val="right" w:pos="9072"/>
        </w:tabs>
        <w:suppressAutoHyphens w:val="0"/>
        <w:snapToGrid w:val="0"/>
        <w:spacing w:after="0" w:line="240" w:lineRule="auto"/>
        <w:jc w:val="both"/>
        <w:rPr>
          <w:ins w:id="8003" w:author="Paulina Mateusiak" w:date="2017-04-11T14:55:00Z"/>
          <w:del w:id="8004" w:author="Jacek Kłopotowski" w:date="2017-05-15T13:05:00Z"/>
          <w:rFonts w:ascii="Arial" w:hAnsi="Arial" w:cs="Arial"/>
          <w:sz w:val="20"/>
          <w:szCs w:val="20"/>
          <w:lang w:val="pl-PL"/>
        </w:rPr>
        <w:pPrChange w:id="8005" w:author="Jacek Kłopotowski" w:date="2017-05-15T13:05: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8006" w:author="Paulina Mateusiak" w:date="2017-04-11T14:55:00Z">
        <w:del w:id="8007" w:author="Jacek Kłopotowski" w:date="2017-05-15T13:05:00Z">
          <w:r w:rsidRPr="00324822" w:rsidDel="0034641D">
            <w:rPr>
              <w:rFonts w:ascii="Arial" w:hAnsi="Arial" w:cs="Arial"/>
              <w:sz w:val="20"/>
              <w:szCs w:val="20"/>
              <w:lang w:val="pl-PL"/>
            </w:rPr>
            <w:delText>Stronom przysługuje prawo odstąpienia od umowy w następujących sytuacjach:</w:delText>
          </w:r>
        </w:del>
      </w:ins>
    </w:p>
    <w:p w:rsidR="00AB57EF" w:rsidRDefault="00324822">
      <w:pPr>
        <w:widowControl w:val="0"/>
        <w:numPr>
          <w:ilvl w:val="0"/>
          <w:numId w:val="212"/>
        </w:numPr>
        <w:tabs>
          <w:tab w:val="center" w:pos="4536"/>
          <w:tab w:val="right" w:pos="9072"/>
        </w:tabs>
        <w:suppressAutoHyphens w:val="0"/>
        <w:snapToGrid w:val="0"/>
        <w:spacing w:after="0" w:line="240" w:lineRule="auto"/>
        <w:jc w:val="both"/>
        <w:rPr>
          <w:ins w:id="8008" w:author="Paulina Mateusiak" w:date="2017-04-11T14:55:00Z"/>
          <w:del w:id="8009" w:author="Jacek Kłopotowski" w:date="2017-05-15T13:05:00Z"/>
          <w:rFonts w:ascii="Arial" w:hAnsi="Arial" w:cs="Arial"/>
          <w:sz w:val="20"/>
          <w:szCs w:val="20"/>
          <w:lang w:val="pl-PL"/>
        </w:rPr>
        <w:pPrChange w:id="8010" w:author="Jacek Kłopotowski" w:date="2017-05-15T13:05:00Z">
          <w:pPr>
            <w:widowControl w:val="0"/>
            <w:numPr>
              <w:numId w:val="165"/>
            </w:numPr>
            <w:tabs>
              <w:tab w:val="num" w:pos="720"/>
              <w:tab w:val="center" w:pos="4536"/>
              <w:tab w:val="right" w:pos="9072"/>
            </w:tabs>
            <w:suppressAutoHyphens w:val="0"/>
            <w:snapToGrid w:val="0"/>
            <w:spacing w:after="0" w:line="240" w:lineRule="auto"/>
            <w:ind w:left="720" w:hanging="360"/>
            <w:jc w:val="both"/>
          </w:pPr>
        </w:pPrChange>
      </w:pPr>
      <w:ins w:id="8011" w:author="Paulina Mateusiak" w:date="2017-04-11T14:55:00Z">
        <w:del w:id="8012" w:author="Jacek Kłopotowski" w:date="2017-05-15T13:05:00Z">
          <w:r w:rsidRPr="00324822" w:rsidDel="0034641D">
            <w:rPr>
              <w:rFonts w:ascii="Arial" w:hAnsi="Arial" w:cs="Arial"/>
              <w:sz w:val="20"/>
              <w:szCs w:val="20"/>
              <w:lang w:val="pl-PL"/>
            </w:rPr>
            <w:delText>Zamawiającemu przysługuje prawo do odstąpienia od umowy:</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13" w:author="Paulina Mateusiak" w:date="2017-04-11T14:55:00Z"/>
          <w:del w:id="8014" w:author="Jacek Kłopotowski" w:date="2017-05-15T13:05:00Z"/>
          <w:rFonts w:ascii="Arial" w:hAnsi="Arial" w:cs="Arial"/>
          <w:sz w:val="20"/>
          <w:szCs w:val="20"/>
          <w:lang w:val="pl-PL"/>
        </w:rPr>
        <w:pPrChange w:id="8015"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16" w:author="Paulina Mateusiak" w:date="2017-04-11T14:55:00Z">
        <w:del w:id="8017" w:author="Jacek Kłopotowski" w:date="2017-05-15T13:05:00Z">
          <w:r w:rsidRPr="00324822" w:rsidDel="0034641D">
            <w:rPr>
              <w:rFonts w:ascii="Arial" w:hAnsi="Arial" w:cs="Arial"/>
              <w:sz w:val="20"/>
              <w:szCs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18" w:author="Paulina Mateusiak" w:date="2017-04-11T14:55:00Z"/>
          <w:del w:id="8019" w:author="Jacek Kłopotowski" w:date="2017-05-15T13:05:00Z"/>
          <w:rFonts w:ascii="Arial" w:hAnsi="Arial" w:cs="Arial"/>
          <w:sz w:val="20"/>
          <w:szCs w:val="20"/>
          <w:lang w:val="pl-PL"/>
        </w:rPr>
        <w:pPrChange w:id="8020"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21" w:author="Paulina Mateusiak" w:date="2017-04-11T14:55:00Z">
        <w:del w:id="8022" w:author="Jacek Kłopotowski" w:date="2017-05-15T13:05:00Z">
          <w:r w:rsidRPr="00324822" w:rsidDel="0034641D">
            <w:rPr>
              <w:rFonts w:ascii="Arial" w:hAnsi="Arial" w:cs="Arial"/>
              <w:sz w:val="20"/>
              <w:szCs w:val="20"/>
              <w:lang w:val="pl-PL"/>
            </w:rPr>
            <w:delText>jeżeli zostanie ogłoszona likwidacja firmy Wykonawcy,</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23" w:author="Paulina Mateusiak" w:date="2017-04-11T14:55:00Z"/>
          <w:del w:id="8024" w:author="Jacek Kłopotowski" w:date="2017-05-15T13:05:00Z"/>
          <w:rFonts w:ascii="Arial" w:hAnsi="Arial" w:cs="Arial"/>
          <w:sz w:val="20"/>
          <w:szCs w:val="20"/>
          <w:lang w:val="pl-PL"/>
        </w:rPr>
        <w:pPrChange w:id="8025"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26" w:author="Paulina Mateusiak" w:date="2017-04-11T14:55:00Z">
        <w:del w:id="8027" w:author="Jacek Kłopotowski" w:date="2017-05-15T13:05:00Z">
          <w:r w:rsidRPr="00324822" w:rsidDel="0034641D">
            <w:rPr>
              <w:rFonts w:ascii="Arial" w:hAnsi="Arial" w:cs="Arial"/>
              <w:sz w:val="20"/>
              <w:szCs w:val="20"/>
              <w:lang w:val="pl-PL"/>
            </w:rPr>
            <w:delText>jeżeli zostanie wydany nakaz zajęcia majątku Wykonawcy,</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28" w:author="Paulina Mateusiak" w:date="2017-04-11T14:55:00Z"/>
          <w:del w:id="8029" w:author="Jacek Kłopotowski" w:date="2017-05-15T13:05:00Z"/>
          <w:rFonts w:ascii="Arial" w:hAnsi="Arial" w:cs="Arial"/>
          <w:sz w:val="20"/>
          <w:szCs w:val="20"/>
          <w:lang w:val="pl-PL"/>
        </w:rPr>
        <w:pPrChange w:id="8030"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31" w:author="Paulina Mateusiak" w:date="2017-04-11T14:55:00Z">
        <w:del w:id="8032" w:author="Jacek Kłopotowski" w:date="2017-05-15T13:05:00Z">
          <w:r w:rsidRPr="00324822" w:rsidDel="0034641D">
            <w:rPr>
              <w:rFonts w:ascii="Arial" w:hAnsi="Arial" w:cs="Arial"/>
              <w:sz w:val="20"/>
              <w:szCs w:val="20"/>
              <w:lang w:val="pl-PL"/>
            </w:rPr>
            <w:delText>jeżeli Wykonawca nie rozpoczął robót bez uzasadnionych przyczyn oraz nie kontynuuje ich pomimo wezwania Zamawiającego złożonego na piśmie,</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33" w:author="Paulina Mateusiak" w:date="2017-04-11T14:55:00Z"/>
          <w:del w:id="8034" w:author="Jacek Kłopotowski" w:date="2017-05-15T13:05:00Z"/>
          <w:rFonts w:ascii="Arial" w:hAnsi="Arial" w:cs="Arial"/>
          <w:sz w:val="20"/>
          <w:szCs w:val="20"/>
          <w:lang w:val="pl-PL"/>
        </w:rPr>
        <w:pPrChange w:id="8035"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36" w:author="Paulina Mateusiak" w:date="2017-04-11T14:55:00Z">
        <w:del w:id="8037" w:author="Jacek Kłopotowski" w:date="2017-05-15T13:05:00Z">
          <w:r w:rsidRPr="00324822" w:rsidDel="0034641D">
            <w:rPr>
              <w:rFonts w:ascii="Arial" w:hAnsi="Arial" w:cs="Arial"/>
              <w:sz w:val="20"/>
              <w:szCs w:val="20"/>
              <w:lang w:val="pl-PL"/>
            </w:rPr>
            <w:delText>jeżeli Wykonawca przerwał realizację prac i przerwa ta trwa dłużej niż 10 dni a Wykonawca mimo wezwania Zamawiającego nie rozpocznie realizacji przerwanych prac w terminie 7 dni od otrzymania wezwania.</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38" w:author="Paulina Mateusiak" w:date="2017-04-11T14:55:00Z"/>
          <w:del w:id="8039" w:author="Jacek Kłopotowski" w:date="2017-05-15T13:05:00Z"/>
          <w:rFonts w:ascii="Arial" w:hAnsi="Arial" w:cs="Arial"/>
          <w:sz w:val="20"/>
          <w:szCs w:val="20"/>
          <w:lang w:val="pl-PL"/>
        </w:rPr>
        <w:pPrChange w:id="8040"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41" w:author="Paulina Mateusiak" w:date="2017-04-11T14:55:00Z">
        <w:del w:id="8042" w:author="Jacek Kłopotowski" w:date="2017-05-15T13:05:00Z">
          <w:r w:rsidRPr="00324822" w:rsidDel="0034641D">
            <w:rPr>
              <w:rFonts w:ascii="Arial" w:hAnsi="Arial" w:cs="Arial"/>
              <w:sz w:val="20"/>
              <w:szCs w:val="20"/>
              <w:lang w:val="pl-PL"/>
            </w:rPr>
            <w:delText>jeżeli Wykonawca wykonuje przedmiot umowy w sposób wadliwy lub sprzeczny z umowa, a w szczególności z jej § 1 i mimo wyznaczenia mu przez Zamawiającego na piśmie terminu do zmiany sposobu wykonania przedmiotu umowy dalej wykonuje go wadliwie,</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43" w:author="Paulina Mateusiak" w:date="2017-04-11T14:55:00Z"/>
          <w:del w:id="8044" w:author="Jacek Kłopotowski" w:date="2017-05-15T13:05:00Z"/>
          <w:rFonts w:ascii="Arial" w:hAnsi="Arial" w:cs="Arial"/>
          <w:sz w:val="20"/>
          <w:szCs w:val="20"/>
          <w:lang w:val="pl-PL"/>
        </w:rPr>
        <w:pPrChange w:id="8045"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46" w:author="Paulina Mateusiak" w:date="2017-04-11T14:55:00Z">
        <w:del w:id="8047" w:author="Jacek Kłopotowski" w:date="2017-05-15T13:05:00Z">
          <w:r w:rsidRPr="00324822" w:rsidDel="0034641D">
            <w:rPr>
              <w:rFonts w:ascii="Arial" w:hAnsi="Arial" w:cs="Arial"/>
              <w:sz w:val="20"/>
              <w:szCs w:val="20"/>
              <w:lang w:val="pl-PL"/>
            </w:rPr>
            <w:delText>w przypadku zaistnienia okoliczności, o której mowa w § 11 ust. 1 pkt. 2,</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48" w:author="Paulina Mateusiak" w:date="2017-04-11T14:55:00Z"/>
          <w:del w:id="8049" w:author="Jacek Kłopotowski" w:date="2017-05-15T13:05:00Z"/>
          <w:rFonts w:ascii="Arial" w:hAnsi="Arial" w:cs="Arial"/>
          <w:sz w:val="20"/>
          <w:szCs w:val="20"/>
          <w:lang w:val="pl-PL"/>
        </w:rPr>
        <w:pPrChange w:id="8050"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51" w:author="Paulina Mateusiak" w:date="2017-04-11T14:55:00Z">
        <w:del w:id="8052" w:author="Jacek Kłopotowski" w:date="2017-05-15T13:05:00Z">
          <w:r w:rsidRPr="00324822" w:rsidDel="0034641D">
            <w:rPr>
              <w:rFonts w:ascii="Arial" w:hAnsi="Arial" w:cs="Arial"/>
              <w:sz w:val="20"/>
              <w:szCs w:val="20"/>
              <w:lang w:val="pl-PL"/>
            </w:rPr>
            <w:delText>w przypadku zaistnienia okoliczności, o których mowa w art. 635 i następnych kodeksu cywilnego,</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53" w:author="Paulina Mateusiak" w:date="2017-04-11T14:55:00Z"/>
          <w:del w:id="8054" w:author="Jacek Kłopotowski" w:date="2017-05-15T13:05:00Z"/>
          <w:rFonts w:ascii="Arial" w:hAnsi="Arial" w:cs="Arial"/>
          <w:sz w:val="20"/>
          <w:szCs w:val="20"/>
          <w:lang w:val="pl-PL"/>
        </w:rPr>
        <w:pPrChange w:id="8055"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56" w:author="Paulina Mateusiak" w:date="2017-04-11T14:55:00Z">
        <w:del w:id="8057" w:author="Jacek Kłopotowski" w:date="2017-05-15T13:05:00Z">
          <w:r w:rsidRPr="00324822" w:rsidDel="0034641D">
            <w:rPr>
              <w:rFonts w:ascii="Arial" w:hAnsi="Arial" w:cs="Arial"/>
              <w:sz w:val="20"/>
              <w:szCs w:val="20"/>
              <w:lang w:val="pl-PL"/>
            </w:rPr>
            <w:delText>w przypadku zaistnienia innych okoliczności lub zdarzeń, gdzie prawo odstąpienia od umowy wynika z przepisów ustawy pzp lub Kodeksu cywilnego,</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58" w:author="Paulina Mateusiak" w:date="2017-04-11T14:55:00Z"/>
          <w:del w:id="8059" w:author="Jacek Kłopotowski" w:date="2017-05-15T13:05:00Z"/>
          <w:rFonts w:ascii="Arial" w:hAnsi="Arial" w:cs="Arial"/>
          <w:sz w:val="20"/>
          <w:szCs w:val="20"/>
          <w:lang w:val="pl-PL"/>
        </w:rPr>
        <w:pPrChange w:id="8060"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61" w:author="Paulina Mateusiak" w:date="2017-04-11T14:55:00Z">
        <w:del w:id="8062" w:author="Jacek Kłopotowski" w:date="2017-05-15T13:05:00Z">
          <w:r w:rsidRPr="00324822" w:rsidDel="0034641D">
            <w:rPr>
              <w:rFonts w:ascii="Arial" w:hAnsi="Arial" w:cs="Arial"/>
              <w:sz w:val="20"/>
              <w:szCs w:val="20"/>
              <w:lang w:val="pl-PL"/>
            </w:rPr>
            <w:delText>w przypadku konieczności wielokrotnego dokonywania bezpośredniej zapłaty wynagrodzenia podwykonawcy lub dalszemu podwykonawcy, o którym mowa w § 4 ust. 5 umowy lub konieczności dokonania bezpośrednich zapłat na sumę większą niż 5 % wartości umowy określonej w § 3 ust. 1,</w:delText>
          </w:r>
        </w:del>
      </w:ins>
    </w:p>
    <w:p w:rsidR="00AB57EF" w:rsidRDefault="00324822">
      <w:pPr>
        <w:widowControl w:val="0"/>
        <w:numPr>
          <w:ilvl w:val="0"/>
          <w:numId w:val="213"/>
        </w:numPr>
        <w:tabs>
          <w:tab w:val="center" w:pos="4536"/>
          <w:tab w:val="right" w:pos="9072"/>
        </w:tabs>
        <w:suppressAutoHyphens w:val="0"/>
        <w:snapToGrid w:val="0"/>
        <w:spacing w:after="0" w:line="240" w:lineRule="auto"/>
        <w:jc w:val="both"/>
        <w:rPr>
          <w:ins w:id="8063" w:author="Paulina Mateusiak" w:date="2017-04-11T14:55:00Z"/>
          <w:del w:id="8064" w:author="Jacek Kłopotowski" w:date="2017-05-15T13:05:00Z"/>
          <w:rFonts w:ascii="Arial" w:hAnsi="Arial" w:cs="Arial"/>
          <w:sz w:val="20"/>
          <w:szCs w:val="20"/>
          <w:lang w:val="pl-PL"/>
        </w:rPr>
        <w:pPrChange w:id="8065" w:author="Jacek Kłopotowski" w:date="2017-05-15T13:05: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8066" w:author="Paulina Mateusiak" w:date="2017-04-11T14:55:00Z">
        <w:del w:id="8067" w:author="Jacek Kłopotowski" w:date="2017-05-15T13:05:00Z">
          <w:r w:rsidRPr="00324822" w:rsidDel="0034641D">
            <w:rPr>
              <w:rFonts w:ascii="Arial" w:hAnsi="Arial" w:cs="Arial"/>
              <w:sz w:val="20"/>
              <w:szCs w:val="20"/>
              <w:lang w:val="pl-PL"/>
            </w:rPr>
            <w:delText>w przypadku braku akceptacji zmiany podwykonawcy, o którym mowa w § 8 ust. 16</w:delText>
          </w:r>
        </w:del>
      </w:ins>
    </w:p>
    <w:p w:rsidR="00AB57EF" w:rsidRDefault="00324822">
      <w:pPr>
        <w:widowControl w:val="0"/>
        <w:numPr>
          <w:ilvl w:val="0"/>
          <w:numId w:val="212"/>
        </w:numPr>
        <w:tabs>
          <w:tab w:val="center" w:pos="4536"/>
          <w:tab w:val="right" w:pos="9072"/>
        </w:tabs>
        <w:suppressAutoHyphens w:val="0"/>
        <w:snapToGrid w:val="0"/>
        <w:spacing w:after="0" w:line="240" w:lineRule="auto"/>
        <w:jc w:val="both"/>
        <w:rPr>
          <w:ins w:id="8068" w:author="Paulina Mateusiak" w:date="2017-04-11T14:55:00Z"/>
          <w:del w:id="8069" w:author="Jacek Kłopotowski" w:date="2017-05-15T13:05:00Z"/>
          <w:rFonts w:ascii="Arial" w:hAnsi="Arial" w:cs="Arial"/>
          <w:sz w:val="20"/>
          <w:szCs w:val="20"/>
          <w:lang w:val="pl-PL"/>
        </w:rPr>
        <w:pPrChange w:id="8070" w:author="Jacek Kłopotowski" w:date="2017-05-15T13:05:00Z">
          <w:pPr>
            <w:widowControl w:val="0"/>
            <w:numPr>
              <w:numId w:val="165"/>
            </w:numPr>
            <w:tabs>
              <w:tab w:val="num" w:pos="720"/>
              <w:tab w:val="center" w:pos="4536"/>
              <w:tab w:val="right" w:pos="9072"/>
            </w:tabs>
            <w:suppressAutoHyphens w:val="0"/>
            <w:snapToGrid w:val="0"/>
            <w:spacing w:after="0" w:line="240" w:lineRule="auto"/>
            <w:ind w:left="720" w:hanging="360"/>
            <w:jc w:val="both"/>
          </w:pPr>
        </w:pPrChange>
      </w:pPr>
      <w:ins w:id="8071" w:author="Paulina Mateusiak" w:date="2017-04-11T14:55:00Z">
        <w:del w:id="8072" w:author="Jacek Kłopotowski" w:date="2017-05-15T13:05:00Z">
          <w:r w:rsidRPr="00324822" w:rsidDel="0034641D">
            <w:rPr>
              <w:rFonts w:ascii="Arial" w:hAnsi="Arial" w:cs="Arial"/>
              <w:sz w:val="20"/>
              <w:szCs w:val="20"/>
              <w:lang w:val="pl-PL"/>
            </w:rPr>
            <w:delText>Wykonawcy przysługuje prawo odstąpienia od umowy, jeżeli:</w:delText>
          </w:r>
        </w:del>
      </w:ins>
    </w:p>
    <w:p w:rsidR="00324822" w:rsidRPr="00324822" w:rsidDel="0034641D" w:rsidRDefault="00324822">
      <w:pPr>
        <w:numPr>
          <w:ilvl w:val="0"/>
          <w:numId w:val="167"/>
        </w:numPr>
        <w:spacing w:after="0" w:line="240" w:lineRule="auto"/>
        <w:jc w:val="both"/>
        <w:rPr>
          <w:ins w:id="8073" w:author="Paulina Mateusiak" w:date="2017-04-11T14:55:00Z"/>
          <w:del w:id="8074" w:author="Jacek Kłopotowski" w:date="2017-05-15T13:05:00Z"/>
          <w:rFonts w:ascii="Arial" w:hAnsi="Arial" w:cs="Arial"/>
          <w:sz w:val="20"/>
          <w:szCs w:val="20"/>
          <w:lang w:val="pl-PL"/>
        </w:rPr>
      </w:pPr>
      <w:ins w:id="8075" w:author="Paulina Mateusiak" w:date="2017-04-11T14:55:00Z">
        <w:del w:id="8076" w:author="Jacek Kłopotowski" w:date="2017-05-15T13:05:00Z">
          <w:r w:rsidRPr="00324822" w:rsidDel="0034641D">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ins>
    </w:p>
    <w:p w:rsidR="00324822" w:rsidRPr="00324822" w:rsidDel="0034641D" w:rsidRDefault="00324822">
      <w:pPr>
        <w:numPr>
          <w:ilvl w:val="0"/>
          <w:numId w:val="167"/>
        </w:numPr>
        <w:spacing w:after="0" w:line="240" w:lineRule="auto"/>
        <w:jc w:val="both"/>
        <w:rPr>
          <w:ins w:id="8077" w:author="Paulina Mateusiak" w:date="2017-04-11T14:55:00Z"/>
          <w:del w:id="8078" w:author="Jacek Kłopotowski" w:date="2017-05-15T13:05:00Z"/>
          <w:rFonts w:ascii="Arial" w:hAnsi="Arial" w:cs="Arial"/>
          <w:sz w:val="20"/>
          <w:szCs w:val="20"/>
          <w:lang w:val="pl-PL"/>
        </w:rPr>
      </w:pPr>
      <w:ins w:id="8079" w:author="Paulina Mateusiak" w:date="2017-04-11T14:55:00Z">
        <w:del w:id="8080" w:author="Jacek Kłopotowski" w:date="2017-05-15T13:05:00Z">
          <w:r w:rsidRPr="00324822" w:rsidDel="0034641D">
            <w:rPr>
              <w:rFonts w:ascii="Arial" w:hAnsi="Arial" w:cs="Arial"/>
              <w:sz w:val="20"/>
              <w:szCs w:val="20"/>
              <w:lang w:val="pl-PL"/>
            </w:rPr>
            <w:delText>Zamawiający odmawia bez uzasadnionej przyczyny odbioru robót lub podpisania protokołu odbioru,</w:delText>
          </w:r>
        </w:del>
      </w:ins>
    </w:p>
    <w:p w:rsidR="00324822" w:rsidRPr="00324822" w:rsidDel="0034641D" w:rsidRDefault="00324822">
      <w:pPr>
        <w:numPr>
          <w:ilvl w:val="0"/>
          <w:numId w:val="167"/>
        </w:numPr>
        <w:spacing w:after="0" w:line="240" w:lineRule="auto"/>
        <w:jc w:val="both"/>
        <w:rPr>
          <w:ins w:id="8081" w:author="Paulina Mateusiak" w:date="2017-04-11T14:55:00Z"/>
          <w:del w:id="8082" w:author="Jacek Kłopotowski" w:date="2017-05-15T13:05:00Z"/>
          <w:rFonts w:ascii="Arial" w:hAnsi="Arial" w:cs="Arial"/>
          <w:sz w:val="20"/>
          <w:szCs w:val="20"/>
          <w:lang w:val="pl-PL"/>
        </w:rPr>
      </w:pPr>
      <w:ins w:id="8083" w:author="Paulina Mateusiak" w:date="2017-04-11T14:55:00Z">
        <w:del w:id="8084" w:author="Jacek Kłopotowski" w:date="2017-05-15T13:05:00Z">
          <w:r w:rsidRPr="00324822" w:rsidDel="0034641D">
            <w:rPr>
              <w:rFonts w:ascii="Arial" w:hAnsi="Arial" w:cs="Arial"/>
              <w:sz w:val="20"/>
              <w:szCs w:val="20"/>
              <w:lang w:val="pl-PL"/>
            </w:rPr>
            <w:delText>Zamawiający zawiadomi Wykonawcę, iż wobec zaistnienia uprzednio nieprzewidzianych okoliczności nie będzie mógł spełniać swoich zobowiązań umownych wobec Wykonawcy.</w:delText>
          </w:r>
        </w:del>
      </w:ins>
    </w:p>
    <w:p w:rsidR="00AB57EF" w:rsidRDefault="00324822">
      <w:pPr>
        <w:widowControl w:val="0"/>
        <w:numPr>
          <w:ilvl w:val="0"/>
          <w:numId w:val="211"/>
        </w:numPr>
        <w:tabs>
          <w:tab w:val="center" w:pos="4536"/>
          <w:tab w:val="right" w:pos="9072"/>
        </w:tabs>
        <w:suppressAutoHyphens w:val="0"/>
        <w:snapToGrid w:val="0"/>
        <w:spacing w:after="0" w:line="240" w:lineRule="auto"/>
        <w:jc w:val="both"/>
        <w:rPr>
          <w:ins w:id="8085" w:author="Paulina Mateusiak" w:date="2017-04-11T14:55:00Z"/>
          <w:del w:id="8086" w:author="Jacek Kłopotowski" w:date="2017-05-15T13:05:00Z"/>
          <w:rFonts w:ascii="Arial" w:hAnsi="Arial" w:cs="Arial"/>
          <w:sz w:val="20"/>
          <w:szCs w:val="20"/>
          <w:lang w:val="pl-PL"/>
        </w:rPr>
        <w:pPrChange w:id="8087" w:author="Jacek Kłopotowski" w:date="2017-05-15T13:05: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8088" w:author="Paulina Mateusiak" w:date="2017-04-11T14:55:00Z">
        <w:del w:id="8089" w:author="Jacek Kłopotowski" w:date="2017-05-15T13:05:00Z">
          <w:r w:rsidRPr="00324822" w:rsidDel="0034641D">
            <w:rPr>
              <w:rFonts w:ascii="Arial" w:hAnsi="Arial" w:cs="Arial"/>
              <w:color w:val="000000"/>
              <w:sz w:val="20"/>
              <w:szCs w:val="20"/>
              <w:lang w:val="pl-PL" w:eastAsia="ar-SA"/>
            </w:rPr>
            <w:delText>Zamawiający ma prawo odstąpienia od umowy w terminie 30 dni od dnia wystąpienia okoliczności, o których mowa w ust. 1 pkt</w:delText>
          </w:r>
        </w:del>
        <w:del w:id="8090" w:author="Jacek Kłopotowski" w:date="2017-04-21T11:00:00Z">
          <w:r w:rsidRPr="00324822" w:rsidDel="00C46536">
            <w:rPr>
              <w:rFonts w:ascii="Arial" w:hAnsi="Arial" w:cs="Arial"/>
              <w:color w:val="000000"/>
              <w:sz w:val="20"/>
              <w:szCs w:val="20"/>
              <w:lang w:val="pl-PL" w:eastAsia="ar-SA"/>
            </w:rPr>
            <w:delText>.</w:delText>
          </w:r>
        </w:del>
        <w:del w:id="8091" w:author="Jacek Kłopotowski" w:date="2017-05-15T13:05:00Z">
          <w:r w:rsidRPr="00324822" w:rsidDel="0034641D">
            <w:rPr>
              <w:rFonts w:ascii="Arial" w:hAnsi="Arial" w:cs="Arial"/>
              <w:color w:val="000000"/>
              <w:sz w:val="20"/>
              <w:szCs w:val="20"/>
              <w:lang w:val="pl-PL" w:eastAsia="ar-SA"/>
            </w:rPr>
            <w:delText xml:space="preserve"> 1 lit. d, e, f niniejszego paragrafu.</w:delText>
          </w:r>
        </w:del>
      </w:ins>
    </w:p>
    <w:p w:rsidR="00AB57EF" w:rsidRDefault="00324822">
      <w:pPr>
        <w:widowControl w:val="0"/>
        <w:numPr>
          <w:ilvl w:val="0"/>
          <w:numId w:val="211"/>
        </w:numPr>
        <w:tabs>
          <w:tab w:val="center" w:pos="4536"/>
          <w:tab w:val="right" w:pos="9072"/>
        </w:tabs>
        <w:suppressAutoHyphens w:val="0"/>
        <w:snapToGrid w:val="0"/>
        <w:spacing w:after="0" w:line="240" w:lineRule="auto"/>
        <w:jc w:val="both"/>
        <w:rPr>
          <w:ins w:id="8092" w:author="Paulina Mateusiak" w:date="2017-04-11T14:55:00Z"/>
          <w:del w:id="8093" w:author="Jacek Kłopotowski" w:date="2017-05-15T13:05:00Z"/>
          <w:rFonts w:ascii="Arial" w:hAnsi="Arial" w:cs="Arial"/>
          <w:sz w:val="20"/>
          <w:szCs w:val="20"/>
          <w:lang w:val="pl-PL"/>
        </w:rPr>
        <w:pPrChange w:id="8094" w:author="Jacek Kłopotowski" w:date="2017-05-15T13:05: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8095" w:author="Paulina Mateusiak" w:date="2017-04-11T14:55:00Z">
        <w:del w:id="8096" w:author="Jacek Kłopotowski" w:date="2017-05-15T13:05:00Z">
          <w:r w:rsidRPr="00324822" w:rsidDel="0034641D">
            <w:rPr>
              <w:rFonts w:ascii="Arial" w:hAnsi="Arial" w:cs="Arial"/>
              <w:sz w:val="20"/>
              <w:szCs w:val="20"/>
              <w:lang w:val="pl-PL"/>
            </w:rPr>
            <w:delText>Odstąpienie od umowy powinno nastąpić w formie pisemnej pod rygorem nieważności takiego oświadczenia i powinno zawierać uzasadnienie.</w:delText>
          </w:r>
        </w:del>
      </w:ins>
    </w:p>
    <w:p w:rsidR="00AB57EF" w:rsidRDefault="00324822">
      <w:pPr>
        <w:widowControl w:val="0"/>
        <w:numPr>
          <w:ilvl w:val="0"/>
          <w:numId w:val="211"/>
        </w:numPr>
        <w:tabs>
          <w:tab w:val="center" w:pos="4536"/>
          <w:tab w:val="right" w:pos="9072"/>
        </w:tabs>
        <w:suppressAutoHyphens w:val="0"/>
        <w:snapToGrid w:val="0"/>
        <w:spacing w:after="0" w:line="240" w:lineRule="auto"/>
        <w:jc w:val="both"/>
        <w:rPr>
          <w:ins w:id="8097" w:author="Paulina Mateusiak" w:date="2017-04-11T14:55:00Z"/>
          <w:del w:id="8098" w:author="Jacek Kłopotowski" w:date="2017-05-15T13:05:00Z"/>
          <w:rFonts w:ascii="Arial" w:hAnsi="Arial" w:cs="Arial"/>
          <w:sz w:val="20"/>
          <w:szCs w:val="20"/>
          <w:lang w:val="pl-PL"/>
        </w:rPr>
        <w:pPrChange w:id="8099" w:author="Jacek Kłopotowski" w:date="2017-05-15T13:05: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8100" w:author="Paulina Mateusiak" w:date="2017-04-11T14:55:00Z">
        <w:del w:id="8101" w:author="Jacek Kłopotowski" w:date="2017-05-15T13:05:00Z">
          <w:r w:rsidRPr="00324822" w:rsidDel="0034641D">
            <w:rPr>
              <w:rFonts w:ascii="Arial" w:hAnsi="Arial" w:cs="Arial"/>
              <w:sz w:val="20"/>
              <w:szCs w:val="20"/>
              <w:lang w:val="pl-PL"/>
            </w:rPr>
            <w:delText xml:space="preserve">W wypadku odstąpienia od umowy Strony obciążają następujące obowiązki szczegółowe: </w:delText>
          </w:r>
        </w:del>
      </w:ins>
    </w:p>
    <w:p w:rsidR="00AB57EF" w:rsidRDefault="00324822">
      <w:pPr>
        <w:numPr>
          <w:ilvl w:val="0"/>
          <w:numId w:val="214"/>
        </w:numPr>
        <w:spacing w:after="0" w:line="240" w:lineRule="auto"/>
        <w:jc w:val="both"/>
        <w:rPr>
          <w:ins w:id="8102" w:author="Paulina Mateusiak" w:date="2017-04-11T14:55:00Z"/>
          <w:del w:id="8103" w:author="Jacek Kłopotowski" w:date="2017-05-15T13:05:00Z"/>
          <w:rFonts w:ascii="Arial" w:hAnsi="Arial" w:cs="Arial"/>
          <w:sz w:val="20"/>
          <w:szCs w:val="20"/>
          <w:lang w:val="pl-PL"/>
        </w:rPr>
        <w:pPrChange w:id="8104" w:author="Jacek Kłopotowski" w:date="2017-05-15T13:05:00Z">
          <w:pPr>
            <w:numPr>
              <w:numId w:val="168"/>
            </w:numPr>
            <w:spacing w:after="0" w:line="240" w:lineRule="auto"/>
            <w:ind w:left="720" w:hanging="360"/>
            <w:jc w:val="both"/>
          </w:pPr>
        </w:pPrChange>
      </w:pPr>
      <w:ins w:id="8105" w:author="Paulina Mateusiak" w:date="2017-04-11T14:55:00Z">
        <w:del w:id="8106" w:author="Jacek Kłopotowski" w:date="2017-05-15T13:05:00Z">
          <w:r w:rsidRPr="00324822" w:rsidDel="0034641D">
            <w:rPr>
              <w:rFonts w:ascii="Arial" w:hAnsi="Arial" w:cs="Arial"/>
              <w:sz w:val="20"/>
              <w:szCs w:val="20"/>
              <w:lang w:val="pl-PL"/>
            </w:rPr>
            <w:delText>w terminie 7 dni od daty odstąpienia od umowy Wykonawca przy udziale Zamawiającego sporządzi szczegółowy protokół inwentaryzacji prac w toku według stanu na dzień odstąpienia,</w:delText>
          </w:r>
        </w:del>
      </w:ins>
    </w:p>
    <w:p w:rsidR="00AB57EF" w:rsidRDefault="00324822">
      <w:pPr>
        <w:numPr>
          <w:ilvl w:val="0"/>
          <w:numId w:val="214"/>
        </w:numPr>
        <w:spacing w:after="0" w:line="240" w:lineRule="auto"/>
        <w:jc w:val="both"/>
        <w:rPr>
          <w:ins w:id="8107" w:author="Paulina Mateusiak" w:date="2017-04-11T14:55:00Z"/>
          <w:del w:id="8108" w:author="Jacek Kłopotowski" w:date="2017-05-15T13:05:00Z"/>
          <w:rFonts w:ascii="Arial" w:hAnsi="Arial" w:cs="Arial"/>
          <w:sz w:val="20"/>
          <w:szCs w:val="20"/>
          <w:lang w:val="pl-PL"/>
        </w:rPr>
        <w:pPrChange w:id="8109" w:author="Jacek Kłopotowski" w:date="2017-05-15T13:05:00Z">
          <w:pPr>
            <w:numPr>
              <w:numId w:val="168"/>
            </w:numPr>
            <w:spacing w:after="0" w:line="240" w:lineRule="auto"/>
            <w:ind w:left="720" w:hanging="360"/>
            <w:jc w:val="both"/>
          </w:pPr>
        </w:pPrChange>
      </w:pPr>
      <w:ins w:id="8110" w:author="Paulina Mateusiak" w:date="2017-04-11T14:55:00Z">
        <w:del w:id="8111" w:author="Jacek Kłopotowski" w:date="2017-05-15T13:05:00Z">
          <w:r w:rsidRPr="00324822" w:rsidDel="0034641D">
            <w:rPr>
              <w:rFonts w:ascii="Arial" w:hAnsi="Arial" w:cs="Arial"/>
              <w:sz w:val="20"/>
              <w:szCs w:val="20"/>
              <w:lang w:val="pl-PL"/>
            </w:rPr>
            <w:delText>Wykonawca zabezpieczy przerwane roboty w zakresie obustronnie uzgodnionym na koszt tej strony, która odstąpiła od umowy,</w:delText>
          </w:r>
        </w:del>
      </w:ins>
    </w:p>
    <w:p w:rsidR="00AB57EF" w:rsidRDefault="00324822">
      <w:pPr>
        <w:numPr>
          <w:ilvl w:val="0"/>
          <w:numId w:val="214"/>
        </w:numPr>
        <w:spacing w:after="0" w:line="240" w:lineRule="auto"/>
        <w:jc w:val="both"/>
        <w:rPr>
          <w:ins w:id="8112" w:author="Paulina Mateusiak" w:date="2017-04-11T14:55:00Z"/>
          <w:del w:id="8113" w:author="Jacek Kłopotowski" w:date="2017-05-15T13:05:00Z"/>
          <w:rFonts w:ascii="Arial" w:hAnsi="Arial" w:cs="Arial"/>
          <w:sz w:val="20"/>
          <w:szCs w:val="20"/>
          <w:lang w:val="pl-PL"/>
        </w:rPr>
        <w:pPrChange w:id="8114" w:author="Jacek Kłopotowski" w:date="2017-05-15T13:05:00Z">
          <w:pPr>
            <w:numPr>
              <w:numId w:val="168"/>
            </w:numPr>
            <w:spacing w:after="0" w:line="240" w:lineRule="auto"/>
            <w:ind w:left="720" w:hanging="360"/>
            <w:jc w:val="both"/>
          </w:pPr>
        </w:pPrChange>
      </w:pPr>
      <w:ins w:id="8115" w:author="Paulina Mateusiak" w:date="2017-04-11T14:55:00Z">
        <w:del w:id="8116" w:author="Jacek Kłopotowski" w:date="2017-05-15T13:05:00Z">
          <w:r w:rsidRPr="00324822" w:rsidDel="0034641D">
            <w:rPr>
              <w:rFonts w:ascii="Arial" w:hAnsi="Arial" w:cs="Arial"/>
              <w:sz w:val="20"/>
              <w:szCs w:val="20"/>
              <w:lang w:val="pl-PL"/>
            </w:rPr>
            <w:delText>Wykonawca sporządzi wykaz tych materiałów, konstrukcji lub urządzeń, które nie mogą być wykorzystane przez Wykonawcę do realizacji innych prac nieobjętych niniejszą umową, jeżeli odstąpienie od umowy nastąpiło z przyczyn niezależnych od niego,</w:delText>
          </w:r>
        </w:del>
      </w:ins>
    </w:p>
    <w:p w:rsidR="00AB57EF" w:rsidRDefault="00324822">
      <w:pPr>
        <w:numPr>
          <w:ilvl w:val="0"/>
          <w:numId w:val="214"/>
        </w:numPr>
        <w:spacing w:after="0" w:line="240" w:lineRule="auto"/>
        <w:jc w:val="both"/>
        <w:rPr>
          <w:ins w:id="8117" w:author="Paulina Mateusiak" w:date="2017-04-11T14:55:00Z"/>
          <w:del w:id="8118" w:author="Jacek Kłopotowski" w:date="2017-05-15T13:05:00Z"/>
          <w:rFonts w:ascii="Arial" w:hAnsi="Arial" w:cs="Arial"/>
          <w:sz w:val="20"/>
          <w:szCs w:val="20"/>
          <w:lang w:val="pl-PL"/>
        </w:rPr>
        <w:pPrChange w:id="8119" w:author="Jacek Kłopotowski" w:date="2017-05-15T13:05:00Z">
          <w:pPr>
            <w:numPr>
              <w:numId w:val="168"/>
            </w:numPr>
            <w:spacing w:after="0" w:line="240" w:lineRule="auto"/>
            <w:ind w:left="720" w:hanging="360"/>
            <w:jc w:val="both"/>
          </w:pPr>
        </w:pPrChange>
      </w:pPr>
      <w:ins w:id="8120" w:author="Paulina Mateusiak" w:date="2017-04-11T14:55:00Z">
        <w:del w:id="8121" w:author="Jacek Kłopotowski" w:date="2017-05-15T13:05:00Z">
          <w:r w:rsidRPr="00324822" w:rsidDel="0034641D">
            <w:rPr>
              <w:rFonts w:ascii="Arial" w:hAnsi="Arial" w:cs="Arial"/>
              <w:sz w:val="20"/>
              <w:szCs w:val="20"/>
              <w:lang w:val="pl-PL"/>
            </w:rPr>
            <w:delText>Wykonawca zgłosi do dokonania przez Zamawiającego odbioru prac przerwanych oraz prac zabezpieczających, jeżeli odstąpienie od umowy nastąpiło z przyczyn, za które Wykonawca nie odpowiada,</w:delText>
          </w:r>
        </w:del>
      </w:ins>
    </w:p>
    <w:p w:rsidR="00AB57EF" w:rsidRDefault="00324822">
      <w:pPr>
        <w:numPr>
          <w:ilvl w:val="0"/>
          <w:numId w:val="214"/>
        </w:numPr>
        <w:spacing w:after="0" w:line="240" w:lineRule="auto"/>
        <w:jc w:val="both"/>
        <w:rPr>
          <w:ins w:id="8122" w:author="Paulina Mateusiak" w:date="2017-04-11T14:55:00Z"/>
          <w:del w:id="8123" w:author="Jacek Kłopotowski" w:date="2017-05-15T13:05:00Z"/>
          <w:rFonts w:ascii="Arial" w:hAnsi="Arial" w:cs="Arial"/>
          <w:sz w:val="20"/>
          <w:szCs w:val="20"/>
          <w:lang w:val="pl-PL"/>
        </w:rPr>
        <w:pPrChange w:id="8124" w:author="Jacek Kłopotowski" w:date="2017-05-15T13:05:00Z">
          <w:pPr>
            <w:numPr>
              <w:numId w:val="168"/>
            </w:numPr>
            <w:spacing w:after="0" w:line="240" w:lineRule="auto"/>
            <w:ind w:left="720" w:hanging="360"/>
            <w:jc w:val="both"/>
          </w:pPr>
        </w:pPrChange>
      </w:pPr>
      <w:ins w:id="8125" w:author="Paulina Mateusiak" w:date="2017-04-11T14:55:00Z">
        <w:del w:id="8126" w:author="Jacek Kłopotowski" w:date="2017-05-15T13:05:00Z">
          <w:r w:rsidRPr="00324822" w:rsidDel="0034641D">
            <w:rPr>
              <w:rFonts w:ascii="Arial" w:hAnsi="Arial" w:cs="Arial"/>
              <w:sz w:val="20"/>
              <w:szCs w:val="20"/>
              <w:lang w:val="pl-PL"/>
            </w:rPr>
            <w:delText>Wykonawca niezwłocznie, a najpóźniej w terminie 14 dni, usunie z terenu budowy urządzenia zaplecza przez niego dostarczone lub wzniesione,</w:delText>
          </w:r>
        </w:del>
      </w:ins>
    </w:p>
    <w:p w:rsidR="00AB57EF" w:rsidRDefault="00324822">
      <w:pPr>
        <w:numPr>
          <w:ilvl w:val="0"/>
          <w:numId w:val="214"/>
        </w:numPr>
        <w:spacing w:after="0" w:line="240" w:lineRule="auto"/>
        <w:jc w:val="both"/>
        <w:rPr>
          <w:ins w:id="8127" w:author="Paulina Mateusiak" w:date="2017-04-11T14:55:00Z"/>
          <w:del w:id="8128" w:author="Jacek Kłopotowski" w:date="2017-05-15T13:05:00Z"/>
          <w:rFonts w:ascii="Arial" w:hAnsi="Arial" w:cs="Arial"/>
          <w:sz w:val="20"/>
          <w:szCs w:val="20"/>
          <w:lang w:val="pl-PL"/>
        </w:rPr>
        <w:pPrChange w:id="8129" w:author="Jacek Kłopotowski" w:date="2017-05-15T13:05:00Z">
          <w:pPr>
            <w:numPr>
              <w:numId w:val="168"/>
            </w:numPr>
            <w:spacing w:after="0" w:line="240" w:lineRule="auto"/>
            <w:ind w:left="720" w:hanging="360"/>
            <w:jc w:val="both"/>
          </w:pPr>
        </w:pPrChange>
      </w:pPr>
      <w:ins w:id="8130" w:author="Paulina Mateusiak" w:date="2017-04-11T14:55:00Z">
        <w:del w:id="8131" w:author="Jacek Kłopotowski" w:date="2017-05-15T13:05:00Z">
          <w:r w:rsidRPr="00324822" w:rsidDel="0034641D">
            <w:rPr>
              <w:rFonts w:ascii="Arial" w:hAnsi="Arial" w:cs="Arial"/>
              <w:sz w:val="20"/>
              <w:szCs w:val="20"/>
              <w:lang w:val="pl-PL"/>
            </w:rPr>
            <w:delText>Zamawiający w razie odstąpienia od umowy z przyczyn, za które Wykonawca nie odpowiada obowiązana jest do dokonania odbioru prac przerwanych oraz do zapłaty wynagrodzenia za roboty, które zostały wykonane do dnia odstąpienia,</w:delText>
          </w:r>
        </w:del>
      </w:ins>
    </w:p>
    <w:p w:rsidR="00AB57EF" w:rsidRDefault="00324822">
      <w:pPr>
        <w:numPr>
          <w:ilvl w:val="0"/>
          <w:numId w:val="214"/>
        </w:numPr>
        <w:spacing w:after="0" w:line="240" w:lineRule="auto"/>
        <w:jc w:val="both"/>
        <w:rPr>
          <w:ins w:id="8132" w:author="Paulina Mateusiak" w:date="2017-04-11T14:55:00Z"/>
          <w:del w:id="8133" w:author="Jacek Kłopotowski" w:date="2017-05-15T13:05:00Z"/>
          <w:rFonts w:ascii="Arial" w:hAnsi="Arial" w:cs="Arial"/>
          <w:sz w:val="20"/>
          <w:szCs w:val="20"/>
          <w:lang w:val="pl-PL"/>
        </w:rPr>
        <w:pPrChange w:id="8134" w:author="Jacek Kłopotowski" w:date="2017-05-15T13:05:00Z">
          <w:pPr>
            <w:numPr>
              <w:numId w:val="168"/>
            </w:numPr>
            <w:spacing w:after="0" w:line="240" w:lineRule="auto"/>
            <w:ind w:left="720" w:hanging="360"/>
            <w:jc w:val="both"/>
          </w:pPr>
        </w:pPrChange>
      </w:pPr>
      <w:ins w:id="8135" w:author="Paulina Mateusiak" w:date="2017-04-11T14:55:00Z">
        <w:del w:id="8136" w:author="Jacek Kłopotowski" w:date="2017-05-15T13:05:00Z">
          <w:r w:rsidRPr="00324822" w:rsidDel="0034641D">
            <w:rPr>
              <w:rFonts w:ascii="Arial" w:hAnsi="Arial" w:cs="Arial"/>
              <w:sz w:val="20"/>
              <w:szCs w:val="20"/>
              <w:lang w:val="pl-PL"/>
            </w:rPr>
            <w:delText>W przypadku pozostawienia przez Wykonawcę maszyn, zaplecza budowy, itp. Zamawiający usunie je na koszt i ryzyko Wykonawcy.</w:delText>
          </w:r>
        </w:del>
      </w:ins>
    </w:p>
    <w:p w:rsidR="00324822" w:rsidRPr="00324822" w:rsidDel="0034641D" w:rsidRDefault="00324822">
      <w:pPr>
        <w:widowControl w:val="0"/>
        <w:tabs>
          <w:tab w:val="center" w:pos="4536"/>
          <w:tab w:val="right" w:pos="9072"/>
        </w:tabs>
        <w:suppressAutoHyphens w:val="0"/>
        <w:snapToGrid w:val="0"/>
        <w:spacing w:after="0" w:line="240" w:lineRule="auto"/>
        <w:ind w:left="360"/>
        <w:jc w:val="both"/>
        <w:rPr>
          <w:ins w:id="8137" w:author="Paulina Mateusiak" w:date="2017-04-11T14:55:00Z"/>
          <w:del w:id="8138" w:author="Jacek Kłopotowski" w:date="2017-05-15T13:05:00Z"/>
          <w:rFonts w:ascii="Arial" w:hAnsi="Arial" w:cs="Arial"/>
          <w:sz w:val="20"/>
          <w:szCs w:val="20"/>
          <w:lang w:val="pl-PL"/>
        </w:rPr>
      </w:pPr>
    </w:p>
    <w:p w:rsidR="00324822" w:rsidRPr="00324822" w:rsidDel="0034641D" w:rsidRDefault="00324822">
      <w:pPr>
        <w:widowControl w:val="0"/>
        <w:tabs>
          <w:tab w:val="left" w:pos="708"/>
        </w:tabs>
        <w:snapToGrid w:val="0"/>
        <w:spacing w:after="0" w:line="240" w:lineRule="auto"/>
        <w:jc w:val="both"/>
        <w:rPr>
          <w:ins w:id="8139" w:author="Paulina Mateusiak" w:date="2017-04-11T14:55:00Z"/>
          <w:del w:id="8140" w:author="Jacek Kłopotowski" w:date="2017-05-15T13:05:00Z"/>
          <w:rFonts w:ascii="Arial" w:hAnsi="Arial" w:cs="Arial"/>
          <w:sz w:val="20"/>
          <w:szCs w:val="20"/>
          <w:highlight w:val="yellow"/>
          <w:lang w:val="pl-PL"/>
        </w:rPr>
      </w:pPr>
    </w:p>
    <w:p w:rsidR="00AB57EF" w:rsidRDefault="00324822">
      <w:pPr>
        <w:widowControl w:val="0"/>
        <w:tabs>
          <w:tab w:val="left" w:pos="708"/>
        </w:tabs>
        <w:snapToGrid w:val="0"/>
        <w:spacing w:after="0" w:line="240" w:lineRule="auto"/>
        <w:jc w:val="both"/>
        <w:rPr>
          <w:ins w:id="8141" w:author="Paulina Mateusiak" w:date="2017-04-11T14:55:00Z"/>
          <w:del w:id="8142" w:author="Jacek Kłopotowski" w:date="2017-05-15T13:05:00Z"/>
          <w:rFonts w:ascii="Arial" w:hAnsi="Arial" w:cs="Arial"/>
          <w:b/>
          <w:sz w:val="20"/>
          <w:szCs w:val="20"/>
        </w:rPr>
        <w:pPrChange w:id="8143" w:author="Jacek Kłopotowski" w:date="2017-05-15T13:05:00Z">
          <w:pPr>
            <w:widowControl w:val="0"/>
            <w:tabs>
              <w:tab w:val="left" w:pos="708"/>
            </w:tabs>
            <w:snapToGrid w:val="0"/>
            <w:spacing w:after="0" w:line="240" w:lineRule="auto"/>
            <w:jc w:val="center"/>
          </w:pPr>
        </w:pPrChange>
      </w:pPr>
      <w:ins w:id="8144" w:author="Paulina Mateusiak" w:date="2017-04-11T14:55:00Z">
        <w:del w:id="8145" w:author="Jacek Kłopotowski" w:date="2017-05-15T13:05:00Z">
          <w:r w:rsidRPr="00324822" w:rsidDel="0034641D">
            <w:rPr>
              <w:rFonts w:ascii="Arial" w:hAnsi="Arial" w:cs="Arial"/>
              <w:b/>
              <w:sz w:val="20"/>
              <w:szCs w:val="20"/>
            </w:rPr>
            <w:delText>§ 16</w:delText>
          </w:r>
        </w:del>
      </w:ins>
    </w:p>
    <w:p w:rsidR="00AB57EF" w:rsidRDefault="00324822">
      <w:pPr>
        <w:widowControl w:val="0"/>
        <w:numPr>
          <w:ilvl w:val="0"/>
          <w:numId w:val="215"/>
        </w:numPr>
        <w:tabs>
          <w:tab w:val="center" w:pos="4536"/>
          <w:tab w:val="right" w:pos="9072"/>
        </w:tabs>
        <w:suppressAutoHyphens w:val="0"/>
        <w:snapToGrid w:val="0"/>
        <w:spacing w:after="0" w:line="240" w:lineRule="auto"/>
        <w:jc w:val="both"/>
        <w:rPr>
          <w:ins w:id="8146" w:author="Paulina Mateusiak" w:date="2017-04-11T14:55:00Z"/>
          <w:del w:id="8147" w:author="Jacek Kłopotowski" w:date="2017-05-15T13:05:00Z"/>
          <w:rFonts w:ascii="Arial" w:hAnsi="Arial" w:cs="Arial"/>
          <w:sz w:val="20"/>
          <w:szCs w:val="20"/>
          <w:lang w:val="pl-PL"/>
        </w:rPr>
        <w:pPrChange w:id="8148" w:author="Jacek Kłopotowski" w:date="2017-05-15T13:05:00Z">
          <w:pPr>
            <w:widowControl w:val="0"/>
            <w:numPr>
              <w:numId w:val="169"/>
            </w:numPr>
            <w:tabs>
              <w:tab w:val="num" w:pos="360"/>
              <w:tab w:val="center" w:pos="4536"/>
              <w:tab w:val="right" w:pos="9072"/>
            </w:tabs>
            <w:suppressAutoHyphens w:val="0"/>
            <w:snapToGrid w:val="0"/>
            <w:spacing w:after="0" w:line="240" w:lineRule="auto"/>
            <w:ind w:left="360" w:hanging="360"/>
            <w:jc w:val="both"/>
          </w:pPr>
        </w:pPrChange>
      </w:pPr>
      <w:ins w:id="8149" w:author="Paulina Mateusiak" w:date="2017-04-11T14:55:00Z">
        <w:del w:id="8150" w:author="Jacek Kłopotowski" w:date="2017-05-15T13:05:00Z">
          <w:r w:rsidRPr="00324822" w:rsidDel="0034641D">
            <w:rPr>
              <w:rFonts w:ascii="Arial" w:hAnsi="Arial" w:cs="Arial"/>
              <w:sz w:val="20"/>
              <w:szCs w:val="20"/>
              <w:lang w:val="pl-PL"/>
            </w:rPr>
            <w:delText>Wykonawca jest zobowiązany do niezwłocznego przesyłania do Zamawiającego pisemnej informacji o zmianie danych Wykonawcy zawartych w umowie. Zmiana ta nie wymaga dokonania zmiany umowy.</w:delText>
          </w:r>
        </w:del>
      </w:ins>
    </w:p>
    <w:p w:rsidR="00AB57EF" w:rsidRDefault="00324822">
      <w:pPr>
        <w:widowControl w:val="0"/>
        <w:numPr>
          <w:ilvl w:val="0"/>
          <w:numId w:val="215"/>
        </w:numPr>
        <w:tabs>
          <w:tab w:val="center" w:pos="4536"/>
          <w:tab w:val="right" w:pos="9072"/>
        </w:tabs>
        <w:suppressAutoHyphens w:val="0"/>
        <w:snapToGrid w:val="0"/>
        <w:spacing w:after="0" w:line="240" w:lineRule="auto"/>
        <w:jc w:val="both"/>
        <w:rPr>
          <w:ins w:id="8151" w:author="Paulina Mateusiak" w:date="2017-04-11T14:55:00Z"/>
          <w:del w:id="8152" w:author="Jacek Kłopotowski" w:date="2017-05-15T13:05:00Z"/>
          <w:rFonts w:ascii="Arial" w:hAnsi="Arial" w:cs="Arial"/>
          <w:sz w:val="20"/>
          <w:szCs w:val="20"/>
          <w:lang w:val="pl-PL"/>
        </w:rPr>
        <w:pPrChange w:id="8153" w:author="Jacek Kłopotowski" w:date="2017-05-15T13:05:00Z">
          <w:pPr>
            <w:widowControl w:val="0"/>
            <w:numPr>
              <w:numId w:val="169"/>
            </w:numPr>
            <w:tabs>
              <w:tab w:val="num" w:pos="360"/>
              <w:tab w:val="center" w:pos="4536"/>
              <w:tab w:val="right" w:pos="9072"/>
            </w:tabs>
            <w:suppressAutoHyphens w:val="0"/>
            <w:snapToGrid w:val="0"/>
            <w:spacing w:after="0" w:line="240" w:lineRule="auto"/>
            <w:ind w:left="360" w:hanging="360"/>
            <w:jc w:val="both"/>
          </w:pPr>
        </w:pPrChange>
      </w:pPr>
      <w:ins w:id="8154" w:author="Paulina Mateusiak" w:date="2017-04-11T14:55:00Z">
        <w:del w:id="8155" w:author="Jacek Kłopotowski" w:date="2017-05-15T13:05:00Z">
          <w:r w:rsidRPr="00324822" w:rsidDel="0034641D">
            <w:rPr>
              <w:rFonts w:ascii="Arial" w:hAnsi="Arial" w:cs="Arial"/>
              <w:sz w:val="20"/>
              <w:szCs w:val="20"/>
              <w:lang w:val="pl-PL"/>
            </w:rPr>
            <w:delText xml:space="preserve">W przypadku niepowiadomienia przez Wykonawcę Zamawiającego o zmianie danych zawartych w umowie, wszelką korespondencję wysyłaną przez Zamawiającą zgodnie z posiadanymi przez niego danymi strony uznają za doręczoną. </w:delText>
          </w:r>
        </w:del>
      </w:ins>
    </w:p>
    <w:p w:rsidR="00AB57EF" w:rsidRDefault="00AB57EF">
      <w:pPr>
        <w:widowControl w:val="0"/>
        <w:tabs>
          <w:tab w:val="left" w:pos="708"/>
        </w:tabs>
        <w:snapToGrid w:val="0"/>
        <w:spacing w:after="0" w:line="240" w:lineRule="auto"/>
        <w:jc w:val="both"/>
        <w:rPr>
          <w:ins w:id="8156" w:author="Paulina Mateusiak" w:date="2017-04-11T14:55:00Z"/>
          <w:del w:id="8157" w:author="Jacek Kłopotowski" w:date="2017-05-15T13:05:00Z"/>
          <w:rFonts w:ascii="Arial" w:hAnsi="Arial" w:cs="Arial"/>
          <w:b/>
          <w:sz w:val="20"/>
          <w:szCs w:val="20"/>
        </w:rPr>
        <w:pPrChange w:id="8158" w:author="Jacek Kłopotowski" w:date="2017-05-15T13:05:00Z">
          <w:pPr>
            <w:widowControl w:val="0"/>
            <w:tabs>
              <w:tab w:val="left" w:pos="708"/>
            </w:tabs>
            <w:snapToGrid w:val="0"/>
            <w:spacing w:after="0" w:line="240" w:lineRule="auto"/>
          </w:pPr>
        </w:pPrChange>
      </w:pPr>
    </w:p>
    <w:p w:rsidR="00AB57EF" w:rsidRDefault="00324822">
      <w:pPr>
        <w:widowControl w:val="0"/>
        <w:tabs>
          <w:tab w:val="left" w:pos="708"/>
        </w:tabs>
        <w:snapToGrid w:val="0"/>
        <w:spacing w:after="0" w:line="240" w:lineRule="auto"/>
        <w:jc w:val="both"/>
        <w:rPr>
          <w:ins w:id="8159" w:author="Paulina Mateusiak" w:date="2017-04-11T14:55:00Z"/>
          <w:del w:id="8160" w:author="Jacek Kłopotowski" w:date="2017-05-15T13:05:00Z"/>
          <w:rFonts w:ascii="Arial" w:hAnsi="Arial" w:cs="Arial"/>
          <w:b/>
          <w:sz w:val="20"/>
          <w:szCs w:val="20"/>
        </w:rPr>
        <w:pPrChange w:id="8161" w:author="Jacek Kłopotowski" w:date="2017-05-15T13:05:00Z">
          <w:pPr>
            <w:widowControl w:val="0"/>
            <w:tabs>
              <w:tab w:val="left" w:pos="708"/>
            </w:tabs>
            <w:snapToGrid w:val="0"/>
            <w:spacing w:after="0" w:line="240" w:lineRule="auto"/>
            <w:jc w:val="center"/>
          </w:pPr>
        </w:pPrChange>
      </w:pPr>
      <w:ins w:id="8162" w:author="Paulina Mateusiak" w:date="2017-04-11T14:55:00Z">
        <w:del w:id="8163" w:author="Jacek Kłopotowski" w:date="2017-05-15T13:05:00Z">
          <w:r w:rsidRPr="00324822" w:rsidDel="0034641D">
            <w:rPr>
              <w:rFonts w:ascii="Arial" w:hAnsi="Arial" w:cs="Arial"/>
              <w:b/>
              <w:sz w:val="20"/>
              <w:szCs w:val="20"/>
            </w:rPr>
            <w:delText>§ 17</w:delText>
          </w:r>
        </w:del>
      </w:ins>
    </w:p>
    <w:p w:rsidR="00AB57EF" w:rsidRDefault="00324822">
      <w:pPr>
        <w:widowControl w:val="0"/>
        <w:numPr>
          <w:ilvl w:val="0"/>
          <w:numId w:val="216"/>
        </w:numPr>
        <w:tabs>
          <w:tab w:val="center" w:pos="4536"/>
          <w:tab w:val="right" w:pos="9072"/>
        </w:tabs>
        <w:suppressAutoHyphens w:val="0"/>
        <w:snapToGrid w:val="0"/>
        <w:spacing w:after="0" w:line="240" w:lineRule="auto"/>
        <w:jc w:val="both"/>
        <w:rPr>
          <w:ins w:id="8164" w:author="Paulina Mateusiak" w:date="2017-04-11T14:55:00Z"/>
          <w:del w:id="8165" w:author="Jacek Kłopotowski" w:date="2017-05-15T13:05:00Z"/>
          <w:rFonts w:ascii="Arial" w:hAnsi="Arial" w:cs="Arial"/>
          <w:sz w:val="20"/>
          <w:szCs w:val="20"/>
          <w:lang w:val="pl-PL"/>
        </w:rPr>
        <w:pPrChange w:id="8166" w:author="Jacek Kłopotowski" w:date="2017-05-15T13:05: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8167" w:author="Paulina Mateusiak" w:date="2017-04-11T14:55:00Z">
        <w:del w:id="8168" w:author="Jacek Kłopotowski" w:date="2017-05-15T13:05:00Z">
          <w:r w:rsidRPr="00324822" w:rsidDel="0034641D">
            <w:rPr>
              <w:rFonts w:ascii="Arial" w:hAnsi="Arial" w:cs="Arial"/>
              <w:sz w:val="20"/>
              <w:szCs w:val="20"/>
              <w:lang w:val="pl-PL"/>
            </w:rPr>
            <w:delText>W razie powstania sporu na tle wykonania niniejszej umowy strony się zobowiązuje przede wszystkim do wyczerpania drogi postępowania reklamacyjnego.</w:delText>
          </w:r>
        </w:del>
      </w:ins>
    </w:p>
    <w:p w:rsidR="00AB57EF" w:rsidRDefault="00324822">
      <w:pPr>
        <w:widowControl w:val="0"/>
        <w:numPr>
          <w:ilvl w:val="0"/>
          <w:numId w:val="216"/>
        </w:numPr>
        <w:tabs>
          <w:tab w:val="center" w:pos="4536"/>
          <w:tab w:val="right" w:pos="9072"/>
        </w:tabs>
        <w:suppressAutoHyphens w:val="0"/>
        <w:snapToGrid w:val="0"/>
        <w:spacing w:after="0" w:line="240" w:lineRule="auto"/>
        <w:jc w:val="both"/>
        <w:rPr>
          <w:ins w:id="8169" w:author="Paulina Mateusiak" w:date="2017-04-11T14:55:00Z"/>
          <w:del w:id="8170" w:author="Jacek Kłopotowski" w:date="2017-05-15T13:05:00Z"/>
          <w:rFonts w:ascii="Arial" w:hAnsi="Arial" w:cs="Arial"/>
          <w:sz w:val="20"/>
          <w:szCs w:val="20"/>
          <w:lang w:val="pl-PL"/>
        </w:rPr>
        <w:pPrChange w:id="8171" w:author="Jacek Kłopotowski" w:date="2017-05-15T13:05: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8172" w:author="Paulina Mateusiak" w:date="2017-04-11T14:55:00Z">
        <w:del w:id="8173" w:author="Jacek Kłopotowski" w:date="2017-05-15T13:05:00Z">
          <w:r w:rsidRPr="00324822" w:rsidDel="0034641D">
            <w:rPr>
              <w:rFonts w:ascii="Arial" w:hAnsi="Arial" w:cs="Arial"/>
              <w:sz w:val="20"/>
              <w:szCs w:val="20"/>
              <w:lang w:val="pl-PL"/>
            </w:rPr>
            <w:delText>Reklamacje wykonuje się poprzez skierowanie konkretnego roszczenia do strony.</w:delText>
          </w:r>
        </w:del>
      </w:ins>
    </w:p>
    <w:p w:rsidR="00AB57EF" w:rsidRDefault="00324822">
      <w:pPr>
        <w:widowControl w:val="0"/>
        <w:numPr>
          <w:ilvl w:val="0"/>
          <w:numId w:val="216"/>
        </w:numPr>
        <w:tabs>
          <w:tab w:val="center" w:pos="4536"/>
          <w:tab w:val="right" w:pos="9072"/>
        </w:tabs>
        <w:suppressAutoHyphens w:val="0"/>
        <w:snapToGrid w:val="0"/>
        <w:spacing w:after="0" w:line="240" w:lineRule="auto"/>
        <w:jc w:val="both"/>
        <w:rPr>
          <w:ins w:id="8174" w:author="Paulina Mateusiak" w:date="2017-04-11T14:55:00Z"/>
          <w:del w:id="8175" w:author="Jacek Kłopotowski" w:date="2017-05-15T13:05:00Z"/>
          <w:rFonts w:ascii="Arial" w:hAnsi="Arial" w:cs="Arial"/>
          <w:sz w:val="20"/>
          <w:szCs w:val="20"/>
          <w:lang w:val="pl-PL"/>
        </w:rPr>
        <w:pPrChange w:id="8176" w:author="Jacek Kłopotowski" w:date="2017-05-15T13:05: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8177" w:author="Paulina Mateusiak" w:date="2017-04-11T14:55:00Z">
        <w:del w:id="8178" w:author="Jacek Kłopotowski" w:date="2017-05-15T13:05:00Z">
          <w:r w:rsidRPr="00324822" w:rsidDel="0034641D">
            <w:rPr>
              <w:rFonts w:ascii="Arial" w:hAnsi="Arial" w:cs="Arial"/>
              <w:sz w:val="20"/>
              <w:szCs w:val="20"/>
              <w:lang w:val="pl-PL"/>
            </w:rPr>
            <w:delText>Strona ma obowiązek do pisemnego ustosunkowania się do zgłoszonego przez drugą stronę roszczenia w terminie 7 dni od daty zgłoszenia roszczenia.</w:delText>
          </w:r>
        </w:del>
      </w:ins>
    </w:p>
    <w:p w:rsidR="00AB57EF" w:rsidRDefault="00324822">
      <w:pPr>
        <w:widowControl w:val="0"/>
        <w:numPr>
          <w:ilvl w:val="0"/>
          <w:numId w:val="216"/>
        </w:numPr>
        <w:tabs>
          <w:tab w:val="center" w:pos="4536"/>
          <w:tab w:val="right" w:pos="9072"/>
        </w:tabs>
        <w:suppressAutoHyphens w:val="0"/>
        <w:snapToGrid w:val="0"/>
        <w:spacing w:after="0" w:line="240" w:lineRule="auto"/>
        <w:jc w:val="both"/>
        <w:rPr>
          <w:ins w:id="8179" w:author="Paulina Mateusiak" w:date="2017-04-11T14:55:00Z"/>
          <w:del w:id="8180" w:author="Jacek Kłopotowski" w:date="2017-05-15T13:05:00Z"/>
          <w:rFonts w:ascii="Arial" w:hAnsi="Arial" w:cs="Arial"/>
          <w:sz w:val="20"/>
          <w:szCs w:val="20"/>
          <w:lang w:val="pl-PL"/>
        </w:rPr>
        <w:pPrChange w:id="8181" w:author="Jacek Kłopotowski" w:date="2017-05-15T13:05: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8182" w:author="Paulina Mateusiak" w:date="2017-04-11T14:55:00Z">
        <w:del w:id="8183" w:author="Jacek Kłopotowski" w:date="2017-05-15T13:05:00Z">
          <w:r w:rsidRPr="00324822" w:rsidDel="0034641D">
            <w:rPr>
              <w:rFonts w:ascii="Arial" w:hAnsi="Arial" w:cs="Arial"/>
              <w:sz w:val="20"/>
              <w:szCs w:val="20"/>
              <w:lang w:val="pl-PL"/>
            </w:rPr>
            <w:delText>W razie odmowy uznania roszczenia, względnie nieudzielenia odpowiedzi na roszczenia w terminie, o którym mowa w ust. 3 każda ze stron uprawniona jest do wystąpienia na drogę sądową.</w:delText>
          </w:r>
        </w:del>
      </w:ins>
    </w:p>
    <w:p w:rsidR="00AB57EF" w:rsidRDefault="00324822">
      <w:pPr>
        <w:widowControl w:val="0"/>
        <w:numPr>
          <w:ilvl w:val="0"/>
          <w:numId w:val="216"/>
        </w:numPr>
        <w:tabs>
          <w:tab w:val="center" w:pos="4536"/>
          <w:tab w:val="right" w:pos="9072"/>
        </w:tabs>
        <w:suppressAutoHyphens w:val="0"/>
        <w:snapToGrid w:val="0"/>
        <w:spacing w:after="0" w:line="240" w:lineRule="auto"/>
        <w:jc w:val="both"/>
        <w:rPr>
          <w:ins w:id="8184" w:author="Paulina Mateusiak" w:date="2017-04-11T14:55:00Z"/>
          <w:del w:id="8185" w:author="Jacek Kłopotowski" w:date="2017-05-15T13:05:00Z"/>
          <w:rFonts w:ascii="Arial" w:hAnsi="Arial" w:cs="Arial"/>
          <w:sz w:val="20"/>
          <w:szCs w:val="20"/>
          <w:lang w:val="pl-PL"/>
        </w:rPr>
        <w:pPrChange w:id="8186" w:author="Jacek Kłopotowski" w:date="2017-05-15T13:05: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8187" w:author="Paulina Mateusiak" w:date="2017-04-11T14:55:00Z">
        <w:del w:id="8188" w:author="Jacek Kłopotowski" w:date="2017-05-15T13:05:00Z">
          <w:r w:rsidRPr="00324822" w:rsidDel="0034641D">
            <w:rPr>
              <w:rFonts w:ascii="Arial" w:hAnsi="Arial" w:cs="Arial"/>
              <w:sz w:val="20"/>
              <w:szCs w:val="20"/>
              <w:lang w:val="pl-PL"/>
            </w:rPr>
            <w:delText>Właściwym do rozpoznania sporów wynikłych na tle realizacji niniejszej umowy jest sąd miejscowo właściwy dla siedziby Zamawiającego.</w:delText>
          </w:r>
        </w:del>
      </w:ins>
    </w:p>
    <w:p w:rsidR="00AB57EF" w:rsidRDefault="00AB57EF">
      <w:pPr>
        <w:widowControl w:val="0"/>
        <w:tabs>
          <w:tab w:val="left" w:pos="708"/>
        </w:tabs>
        <w:snapToGrid w:val="0"/>
        <w:spacing w:after="0" w:line="240" w:lineRule="auto"/>
        <w:jc w:val="both"/>
        <w:rPr>
          <w:ins w:id="8189" w:author="Paulina Mateusiak" w:date="2017-04-11T14:55:00Z"/>
          <w:del w:id="8190" w:author="Jacek Kłopotowski" w:date="2017-05-15T13:05:00Z"/>
          <w:rFonts w:ascii="Arial" w:hAnsi="Arial" w:cs="Arial"/>
          <w:b/>
          <w:sz w:val="20"/>
          <w:szCs w:val="20"/>
          <w:lang w:val="pl-PL"/>
        </w:rPr>
        <w:pPrChange w:id="8191" w:author="Jacek Kłopotowski" w:date="2017-05-15T13:05:00Z">
          <w:pPr>
            <w:widowControl w:val="0"/>
            <w:tabs>
              <w:tab w:val="left" w:pos="708"/>
            </w:tabs>
            <w:snapToGrid w:val="0"/>
            <w:spacing w:after="0" w:line="240" w:lineRule="auto"/>
          </w:pPr>
        </w:pPrChange>
      </w:pPr>
    </w:p>
    <w:p w:rsidR="00AB57EF" w:rsidRDefault="00324822">
      <w:pPr>
        <w:widowControl w:val="0"/>
        <w:tabs>
          <w:tab w:val="left" w:pos="708"/>
        </w:tabs>
        <w:snapToGrid w:val="0"/>
        <w:spacing w:after="0" w:line="240" w:lineRule="auto"/>
        <w:jc w:val="both"/>
        <w:rPr>
          <w:ins w:id="8192" w:author="Paulina Mateusiak" w:date="2017-04-11T14:55:00Z"/>
          <w:del w:id="8193" w:author="Jacek Kłopotowski" w:date="2017-05-15T13:05:00Z"/>
          <w:rFonts w:ascii="Arial" w:hAnsi="Arial" w:cs="Arial"/>
          <w:b/>
          <w:sz w:val="20"/>
          <w:szCs w:val="20"/>
          <w:lang w:val="pl-PL"/>
        </w:rPr>
        <w:pPrChange w:id="8194" w:author="Jacek Kłopotowski" w:date="2017-05-15T13:05:00Z">
          <w:pPr>
            <w:widowControl w:val="0"/>
            <w:tabs>
              <w:tab w:val="left" w:pos="708"/>
            </w:tabs>
            <w:snapToGrid w:val="0"/>
            <w:spacing w:after="0" w:line="240" w:lineRule="auto"/>
            <w:jc w:val="center"/>
          </w:pPr>
        </w:pPrChange>
      </w:pPr>
      <w:ins w:id="8195" w:author="Paulina Mateusiak" w:date="2017-04-11T14:55:00Z">
        <w:del w:id="8196" w:author="Jacek Kłopotowski" w:date="2017-05-15T13:05:00Z">
          <w:r w:rsidRPr="00324822" w:rsidDel="0034641D">
            <w:rPr>
              <w:rFonts w:ascii="Arial" w:hAnsi="Arial" w:cs="Arial"/>
              <w:b/>
              <w:sz w:val="20"/>
              <w:szCs w:val="20"/>
              <w:lang w:val="pl-PL"/>
            </w:rPr>
            <w:delText>§ 18</w:delText>
          </w:r>
        </w:del>
      </w:ins>
    </w:p>
    <w:p w:rsidR="00324822" w:rsidRPr="00324822" w:rsidDel="0034641D" w:rsidRDefault="00324822">
      <w:pPr>
        <w:widowControl w:val="0"/>
        <w:tabs>
          <w:tab w:val="left" w:pos="708"/>
        </w:tabs>
        <w:snapToGrid w:val="0"/>
        <w:spacing w:after="0" w:line="240" w:lineRule="auto"/>
        <w:jc w:val="both"/>
        <w:rPr>
          <w:ins w:id="8197" w:author="Paulina Mateusiak" w:date="2017-04-11T14:55:00Z"/>
          <w:del w:id="8198" w:author="Jacek Kłopotowski" w:date="2017-05-15T13:05:00Z"/>
          <w:rFonts w:ascii="Arial" w:hAnsi="Arial" w:cs="Arial"/>
          <w:sz w:val="20"/>
          <w:szCs w:val="20"/>
          <w:lang w:val="pl-PL"/>
        </w:rPr>
      </w:pPr>
      <w:ins w:id="8199" w:author="Paulina Mateusiak" w:date="2017-04-11T14:55:00Z">
        <w:del w:id="8200" w:author="Jacek Kłopotowski" w:date="2017-05-15T13:05:00Z">
          <w:r w:rsidRPr="00324822" w:rsidDel="0034641D">
            <w:rPr>
              <w:rFonts w:ascii="Arial" w:hAnsi="Arial" w:cs="Arial"/>
              <w:sz w:val="20"/>
              <w:szCs w:val="20"/>
              <w:lang w:val="pl-PL"/>
            </w:rPr>
            <w:delText>W sprawach nieuregulowanych niniejszą umową stosuje się przepisy Kodeksu cywilnego.</w:delText>
          </w:r>
        </w:del>
      </w:ins>
    </w:p>
    <w:p w:rsidR="00AB57EF" w:rsidRDefault="00AB57EF">
      <w:pPr>
        <w:widowControl w:val="0"/>
        <w:tabs>
          <w:tab w:val="left" w:pos="708"/>
        </w:tabs>
        <w:snapToGrid w:val="0"/>
        <w:spacing w:after="0" w:line="240" w:lineRule="auto"/>
        <w:jc w:val="both"/>
        <w:rPr>
          <w:ins w:id="8201" w:author="Paulina Mateusiak" w:date="2017-04-11T14:55:00Z"/>
          <w:del w:id="8202" w:author="Jacek Kłopotowski" w:date="2017-05-15T13:05:00Z"/>
          <w:rFonts w:ascii="Arial" w:hAnsi="Arial" w:cs="Arial"/>
          <w:sz w:val="20"/>
          <w:szCs w:val="20"/>
          <w:lang w:val="pl-PL"/>
        </w:rPr>
        <w:pPrChange w:id="8203" w:author="Jacek Kłopotowski" w:date="2017-05-15T13:05:00Z">
          <w:pPr>
            <w:widowControl w:val="0"/>
            <w:tabs>
              <w:tab w:val="left" w:pos="708"/>
            </w:tabs>
            <w:snapToGrid w:val="0"/>
            <w:spacing w:after="0" w:line="240" w:lineRule="auto"/>
          </w:pPr>
        </w:pPrChange>
      </w:pPr>
    </w:p>
    <w:p w:rsidR="00AB57EF" w:rsidRDefault="00324822">
      <w:pPr>
        <w:widowControl w:val="0"/>
        <w:tabs>
          <w:tab w:val="left" w:pos="708"/>
        </w:tabs>
        <w:snapToGrid w:val="0"/>
        <w:spacing w:after="0" w:line="240" w:lineRule="auto"/>
        <w:jc w:val="both"/>
        <w:rPr>
          <w:ins w:id="8204" w:author="Paulina Mateusiak" w:date="2017-04-11T14:55:00Z"/>
          <w:del w:id="8205" w:author="Jacek Kłopotowski" w:date="2017-05-15T13:05:00Z"/>
          <w:rFonts w:ascii="Arial" w:hAnsi="Arial" w:cs="Arial"/>
          <w:b/>
          <w:sz w:val="20"/>
          <w:szCs w:val="20"/>
          <w:lang w:val="pl-PL"/>
        </w:rPr>
        <w:pPrChange w:id="8206" w:author="Jacek Kłopotowski" w:date="2017-05-15T13:05:00Z">
          <w:pPr>
            <w:widowControl w:val="0"/>
            <w:tabs>
              <w:tab w:val="left" w:pos="708"/>
            </w:tabs>
            <w:snapToGrid w:val="0"/>
            <w:spacing w:after="0" w:line="240" w:lineRule="auto"/>
            <w:jc w:val="center"/>
          </w:pPr>
        </w:pPrChange>
      </w:pPr>
      <w:ins w:id="8207" w:author="Paulina Mateusiak" w:date="2017-04-11T14:55:00Z">
        <w:del w:id="8208" w:author="Jacek Kłopotowski" w:date="2017-05-15T13:05:00Z">
          <w:r w:rsidRPr="00324822" w:rsidDel="0034641D">
            <w:rPr>
              <w:rFonts w:ascii="Arial" w:hAnsi="Arial" w:cs="Arial"/>
              <w:b/>
              <w:sz w:val="20"/>
              <w:szCs w:val="20"/>
              <w:lang w:val="pl-PL"/>
            </w:rPr>
            <w:delText>§ 19</w:delText>
          </w:r>
        </w:del>
      </w:ins>
    </w:p>
    <w:p w:rsidR="00324822" w:rsidRPr="00324822" w:rsidDel="0034641D" w:rsidRDefault="00324822">
      <w:pPr>
        <w:widowControl w:val="0"/>
        <w:tabs>
          <w:tab w:val="left" w:pos="708"/>
        </w:tabs>
        <w:snapToGrid w:val="0"/>
        <w:spacing w:after="0" w:line="240" w:lineRule="auto"/>
        <w:jc w:val="both"/>
        <w:rPr>
          <w:ins w:id="8209" w:author="Paulina Mateusiak" w:date="2017-04-11T14:55:00Z"/>
          <w:del w:id="8210" w:author="Jacek Kłopotowski" w:date="2017-05-15T13:05:00Z"/>
          <w:rFonts w:ascii="Arial" w:hAnsi="Arial" w:cs="Arial"/>
          <w:sz w:val="20"/>
          <w:szCs w:val="20"/>
          <w:lang w:val="pl-PL"/>
        </w:rPr>
      </w:pPr>
      <w:ins w:id="8211" w:author="Paulina Mateusiak" w:date="2017-04-11T14:55:00Z">
        <w:del w:id="8212" w:author="Jacek Kłopotowski" w:date="2017-05-15T13:05:00Z">
          <w:r w:rsidRPr="00324822" w:rsidDel="0034641D">
            <w:rPr>
              <w:rFonts w:ascii="Arial" w:hAnsi="Arial" w:cs="Arial"/>
              <w:sz w:val="20"/>
              <w:szCs w:val="20"/>
              <w:lang w:val="pl-PL"/>
            </w:rPr>
            <w:delText>Umowę sporządzono w 3 egzemplarzach, 2 egzemplarze dla Zamawiającego i 1 egzemplarz dla Wykonawcy.</w:delText>
          </w:r>
        </w:del>
      </w:ins>
    </w:p>
    <w:p w:rsidR="00AB57EF" w:rsidRDefault="00AB57EF">
      <w:pPr>
        <w:widowControl w:val="0"/>
        <w:tabs>
          <w:tab w:val="left" w:pos="708"/>
        </w:tabs>
        <w:snapToGrid w:val="0"/>
        <w:spacing w:after="0" w:line="240" w:lineRule="auto"/>
        <w:jc w:val="both"/>
        <w:rPr>
          <w:ins w:id="8213" w:author="Paulina Mateusiak" w:date="2017-04-11T14:55:00Z"/>
          <w:del w:id="8214" w:author="Jacek Kłopotowski" w:date="2017-05-15T13:05:00Z"/>
          <w:rFonts w:ascii="Arial" w:hAnsi="Arial" w:cs="Arial"/>
          <w:b/>
          <w:sz w:val="20"/>
          <w:szCs w:val="20"/>
        </w:rPr>
        <w:pPrChange w:id="8215" w:author="Jacek Kłopotowski" w:date="2017-05-15T13:05:00Z">
          <w:pPr>
            <w:widowControl w:val="0"/>
            <w:tabs>
              <w:tab w:val="left" w:pos="708"/>
            </w:tabs>
            <w:snapToGrid w:val="0"/>
            <w:spacing w:after="0" w:line="240" w:lineRule="auto"/>
          </w:pPr>
        </w:pPrChange>
      </w:pPr>
    </w:p>
    <w:p w:rsidR="00AB57EF" w:rsidRDefault="00324822">
      <w:pPr>
        <w:widowControl w:val="0"/>
        <w:tabs>
          <w:tab w:val="left" w:pos="708"/>
        </w:tabs>
        <w:snapToGrid w:val="0"/>
        <w:spacing w:after="0" w:line="240" w:lineRule="auto"/>
        <w:jc w:val="both"/>
        <w:rPr>
          <w:ins w:id="8216" w:author="Paulina Mateusiak" w:date="2017-04-11T14:55:00Z"/>
          <w:del w:id="8217" w:author="Jacek Kłopotowski" w:date="2017-05-15T13:05:00Z"/>
          <w:rFonts w:ascii="Arial" w:hAnsi="Arial" w:cs="Arial"/>
          <w:b/>
          <w:sz w:val="20"/>
          <w:szCs w:val="20"/>
        </w:rPr>
        <w:pPrChange w:id="8218" w:author="Jacek Kłopotowski" w:date="2017-05-15T13:05:00Z">
          <w:pPr>
            <w:widowControl w:val="0"/>
            <w:tabs>
              <w:tab w:val="left" w:pos="708"/>
            </w:tabs>
            <w:snapToGrid w:val="0"/>
            <w:spacing w:after="0" w:line="240" w:lineRule="auto"/>
            <w:jc w:val="center"/>
          </w:pPr>
        </w:pPrChange>
      </w:pPr>
      <w:ins w:id="8219" w:author="Paulina Mateusiak" w:date="2017-04-11T14:55:00Z">
        <w:del w:id="8220" w:author="Jacek Kłopotowski" w:date="2017-05-15T13:05:00Z">
          <w:r w:rsidRPr="00324822" w:rsidDel="0034641D">
            <w:rPr>
              <w:rFonts w:ascii="Arial" w:hAnsi="Arial" w:cs="Arial"/>
              <w:b/>
              <w:sz w:val="20"/>
              <w:szCs w:val="20"/>
            </w:rPr>
            <w:delText>§ 20</w:delText>
          </w:r>
        </w:del>
      </w:ins>
    </w:p>
    <w:p w:rsidR="00AB57EF" w:rsidRDefault="00324822">
      <w:pPr>
        <w:widowControl w:val="0"/>
        <w:tabs>
          <w:tab w:val="left" w:pos="708"/>
        </w:tabs>
        <w:snapToGrid w:val="0"/>
        <w:spacing w:after="0" w:line="240" w:lineRule="auto"/>
        <w:jc w:val="both"/>
        <w:rPr>
          <w:ins w:id="8221" w:author="Paulina Mateusiak" w:date="2017-04-11T14:55:00Z"/>
          <w:del w:id="8222" w:author="Jacek Kłopotowski" w:date="2017-05-15T13:05:00Z"/>
          <w:rFonts w:ascii="Arial" w:hAnsi="Arial" w:cs="Arial"/>
          <w:sz w:val="20"/>
          <w:szCs w:val="20"/>
          <w:lang w:val="pl-PL"/>
        </w:rPr>
        <w:pPrChange w:id="8223" w:author="Jacek Kłopotowski" w:date="2017-05-15T13:05:00Z">
          <w:pPr>
            <w:widowControl w:val="0"/>
            <w:tabs>
              <w:tab w:val="left" w:pos="708"/>
            </w:tabs>
            <w:snapToGrid w:val="0"/>
            <w:spacing w:after="0" w:line="240" w:lineRule="auto"/>
          </w:pPr>
        </w:pPrChange>
      </w:pPr>
      <w:ins w:id="8224" w:author="Paulina Mateusiak" w:date="2017-04-11T14:55:00Z">
        <w:del w:id="8225" w:author="Jacek Kłopotowski" w:date="2017-05-15T13:05:00Z">
          <w:r w:rsidRPr="00324822" w:rsidDel="0034641D">
            <w:rPr>
              <w:rFonts w:ascii="Arial" w:hAnsi="Arial" w:cs="Arial"/>
              <w:sz w:val="20"/>
              <w:szCs w:val="20"/>
              <w:lang w:val="pl-PL"/>
            </w:rPr>
            <w:delText>Wykaz załączników do umowy:</w:delText>
          </w:r>
        </w:del>
      </w:ins>
    </w:p>
    <w:p w:rsidR="00AB57EF" w:rsidRDefault="00324822">
      <w:pPr>
        <w:widowControl w:val="0"/>
        <w:numPr>
          <w:ilvl w:val="0"/>
          <w:numId w:val="217"/>
        </w:numPr>
        <w:tabs>
          <w:tab w:val="center" w:pos="4536"/>
          <w:tab w:val="right" w:pos="9072"/>
        </w:tabs>
        <w:suppressAutoHyphens w:val="0"/>
        <w:snapToGrid w:val="0"/>
        <w:spacing w:after="0" w:line="240" w:lineRule="auto"/>
        <w:jc w:val="both"/>
        <w:rPr>
          <w:ins w:id="8226" w:author="Paulina Mateusiak" w:date="2017-04-11T14:55:00Z"/>
          <w:del w:id="8227" w:author="Jacek Kłopotowski" w:date="2017-05-15T13:05:00Z"/>
          <w:rFonts w:ascii="Arial" w:hAnsi="Arial" w:cs="Arial"/>
          <w:sz w:val="20"/>
          <w:szCs w:val="20"/>
          <w:lang w:val="pl-PL"/>
        </w:rPr>
        <w:pPrChange w:id="8228" w:author="Jacek Kłopotowski" w:date="2017-05-15T13:05:00Z">
          <w:pPr>
            <w:widowControl w:val="0"/>
            <w:numPr>
              <w:numId w:val="172"/>
            </w:numPr>
            <w:tabs>
              <w:tab w:val="num" w:pos="360"/>
              <w:tab w:val="center" w:pos="4536"/>
              <w:tab w:val="right" w:pos="9072"/>
            </w:tabs>
            <w:suppressAutoHyphens w:val="0"/>
            <w:snapToGrid w:val="0"/>
            <w:spacing w:after="0" w:line="240" w:lineRule="auto"/>
            <w:ind w:left="360" w:hanging="360"/>
          </w:pPr>
        </w:pPrChange>
      </w:pPr>
      <w:ins w:id="8229" w:author="Paulina Mateusiak" w:date="2017-04-11T14:55:00Z">
        <w:del w:id="8230" w:author="Jacek Kłopotowski" w:date="2017-05-15T13:05:00Z">
          <w:r w:rsidRPr="00324822" w:rsidDel="0034641D">
            <w:rPr>
              <w:rFonts w:ascii="Arial" w:hAnsi="Arial" w:cs="Arial"/>
              <w:sz w:val="20"/>
              <w:szCs w:val="20"/>
              <w:lang w:val="pl-PL"/>
            </w:rPr>
            <w:delText>Załącznik nr 1 – Oferta;</w:delText>
          </w:r>
        </w:del>
      </w:ins>
    </w:p>
    <w:p w:rsidR="00AB57EF" w:rsidRDefault="00324822">
      <w:pPr>
        <w:widowControl w:val="0"/>
        <w:numPr>
          <w:ilvl w:val="0"/>
          <w:numId w:val="217"/>
        </w:numPr>
        <w:tabs>
          <w:tab w:val="center" w:pos="4536"/>
          <w:tab w:val="right" w:pos="9072"/>
        </w:tabs>
        <w:suppressAutoHyphens w:val="0"/>
        <w:snapToGrid w:val="0"/>
        <w:spacing w:after="0" w:line="240" w:lineRule="auto"/>
        <w:jc w:val="both"/>
        <w:rPr>
          <w:ins w:id="8231" w:author="Paulina Mateusiak" w:date="2017-04-11T14:55:00Z"/>
          <w:del w:id="8232" w:author="Jacek Kłopotowski" w:date="2017-05-15T13:05:00Z"/>
          <w:rFonts w:ascii="Arial" w:hAnsi="Arial" w:cs="Arial"/>
          <w:sz w:val="20"/>
          <w:szCs w:val="20"/>
          <w:lang w:val="pl-PL"/>
        </w:rPr>
        <w:pPrChange w:id="8233" w:author="Jacek Kłopotowski" w:date="2017-05-15T13:05:00Z">
          <w:pPr>
            <w:widowControl w:val="0"/>
            <w:numPr>
              <w:numId w:val="172"/>
            </w:numPr>
            <w:tabs>
              <w:tab w:val="num" w:pos="360"/>
              <w:tab w:val="center" w:pos="4536"/>
              <w:tab w:val="right" w:pos="9072"/>
            </w:tabs>
            <w:suppressAutoHyphens w:val="0"/>
            <w:snapToGrid w:val="0"/>
            <w:spacing w:after="0" w:line="240" w:lineRule="auto"/>
            <w:ind w:left="360" w:hanging="360"/>
          </w:pPr>
        </w:pPrChange>
      </w:pPr>
      <w:ins w:id="8234" w:author="Paulina Mateusiak" w:date="2017-04-11T14:55:00Z">
        <w:del w:id="8235" w:author="Jacek Kłopotowski" w:date="2017-05-15T13:05:00Z">
          <w:r w:rsidRPr="00324822" w:rsidDel="0034641D">
            <w:rPr>
              <w:rFonts w:ascii="Arial" w:hAnsi="Arial" w:cs="Arial"/>
              <w:sz w:val="20"/>
              <w:szCs w:val="20"/>
              <w:lang w:val="pl-PL"/>
            </w:rPr>
            <w:delText>Załącznik nr 2 – Specyfikacja Istotnych Warunków Zamówienia wraz z dokumentacją projektową i specyfikacjami technicznymi wykonania i odbioru robót.</w:delText>
          </w:r>
        </w:del>
      </w:ins>
    </w:p>
    <w:p w:rsidR="00324822" w:rsidRPr="00324822" w:rsidDel="0034641D" w:rsidRDefault="00324822">
      <w:pPr>
        <w:spacing w:after="0" w:line="240" w:lineRule="auto"/>
        <w:ind w:left="360"/>
        <w:jc w:val="both"/>
        <w:rPr>
          <w:ins w:id="8236" w:author="Paulina Mateusiak" w:date="2017-04-11T14:55:00Z"/>
          <w:del w:id="8237" w:author="Jacek Kłopotowski" w:date="2017-05-15T13:05:00Z"/>
          <w:rFonts w:ascii="Arial" w:hAnsi="Arial" w:cs="Arial"/>
          <w:sz w:val="20"/>
          <w:szCs w:val="20"/>
          <w:lang w:val="pl-PL"/>
        </w:rPr>
      </w:pPr>
    </w:p>
    <w:p w:rsidR="00324822" w:rsidRPr="00324822" w:rsidDel="0034641D" w:rsidRDefault="00324822">
      <w:pPr>
        <w:spacing w:after="0" w:line="240" w:lineRule="auto"/>
        <w:jc w:val="both"/>
        <w:rPr>
          <w:ins w:id="8238" w:author="Paulina Mateusiak" w:date="2017-04-11T14:55:00Z"/>
          <w:del w:id="8239" w:author="Jacek Kłopotowski" w:date="2017-05-15T13:05:00Z"/>
          <w:rFonts w:ascii="Arial" w:hAnsi="Arial" w:cs="Arial"/>
          <w:b/>
          <w:sz w:val="20"/>
          <w:lang w:val="pl-PL"/>
        </w:rPr>
      </w:pPr>
    </w:p>
    <w:p w:rsidR="00AB57EF" w:rsidRDefault="00324822">
      <w:pPr>
        <w:jc w:val="both"/>
        <w:rPr>
          <w:ins w:id="8240" w:author="Paulina Mateusiak" w:date="2017-04-11T14:55:00Z"/>
          <w:del w:id="8241" w:author="Jacek Kłopotowski" w:date="2017-05-15T13:05:00Z"/>
          <w:rFonts w:ascii="Arial" w:hAnsi="Arial" w:cs="Arial"/>
          <w:b/>
          <w:sz w:val="20"/>
          <w:lang w:val="pl-PL"/>
        </w:rPr>
        <w:pPrChange w:id="8242" w:author="Jacek Kłopotowski" w:date="2017-05-15T13:05:00Z">
          <w:pPr>
            <w:jc w:val="center"/>
          </w:pPr>
        </w:pPrChange>
      </w:pPr>
      <w:ins w:id="8243" w:author="Paulina Mateusiak" w:date="2017-04-11T14:55:00Z">
        <w:del w:id="8244" w:author="Jacek Kłopotowski" w:date="2017-05-15T13:05:00Z">
          <w:r w:rsidRPr="00324822" w:rsidDel="0034641D">
            <w:rPr>
              <w:rFonts w:ascii="Arial" w:hAnsi="Arial" w:cs="Arial"/>
              <w:b/>
              <w:sz w:val="20"/>
              <w:lang w:val="pl-PL"/>
            </w:rPr>
            <w:delText>ZAMAWIAJĄCY</w:delText>
          </w:r>
          <w:r w:rsidRPr="00324822" w:rsidDel="0034641D">
            <w:rPr>
              <w:rFonts w:ascii="Arial" w:hAnsi="Arial" w:cs="Arial"/>
              <w:b/>
              <w:sz w:val="20"/>
              <w:lang w:val="pl-PL"/>
            </w:rPr>
            <w:tab/>
          </w:r>
          <w:r w:rsidRPr="00324822" w:rsidDel="0034641D">
            <w:rPr>
              <w:rFonts w:ascii="Arial" w:hAnsi="Arial" w:cs="Arial"/>
              <w:b/>
              <w:sz w:val="20"/>
              <w:lang w:val="pl-PL"/>
            </w:rPr>
            <w:tab/>
          </w:r>
          <w:r w:rsidRPr="00324822" w:rsidDel="0034641D">
            <w:rPr>
              <w:rFonts w:ascii="Arial" w:hAnsi="Arial" w:cs="Arial"/>
              <w:b/>
              <w:sz w:val="20"/>
              <w:lang w:val="pl-PL"/>
            </w:rPr>
            <w:tab/>
          </w:r>
          <w:r w:rsidRPr="00324822" w:rsidDel="0034641D">
            <w:rPr>
              <w:rFonts w:ascii="Arial" w:hAnsi="Arial" w:cs="Arial"/>
              <w:b/>
              <w:sz w:val="20"/>
              <w:lang w:val="pl-PL"/>
            </w:rPr>
            <w:tab/>
          </w:r>
          <w:r w:rsidRPr="00324822" w:rsidDel="0034641D">
            <w:rPr>
              <w:rFonts w:ascii="Arial" w:hAnsi="Arial" w:cs="Arial"/>
              <w:b/>
              <w:sz w:val="20"/>
              <w:lang w:val="pl-PL"/>
            </w:rPr>
            <w:tab/>
          </w:r>
          <w:r w:rsidRPr="00324822" w:rsidDel="0034641D">
            <w:rPr>
              <w:rFonts w:ascii="Arial" w:hAnsi="Arial" w:cs="Arial"/>
              <w:b/>
              <w:sz w:val="20"/>
              <w:lang w:val="pl-PL"/>
            </w:rPr>
            <w:tab/>
          </w:r>
          <w:r w:rsidRPr="00324822" w:rsidDel="0034641D">
            <w:rPr>
              <w:rFonts w:ascii="Arial" w:hAnsi="Arial" w:cs="Arial"/>
              <w:b/>
              <w:sz w:val="20"/>
              <w:lang w:val="pl-PL"/>
            </w:rPr>
            <w:tab/>
            <w:delText>WYKONAWCA</w:delText>
          </w:r>
        </w:del>
      </w:ins>
    </w:p>
    <w:p w:rsidR="00AB57EF" w:rsidRDefault="00AB57EF">
      <w:pPr>
        <w:spacing w:after="0" w:line="240" w:lineRule="auto"/>
        <w:jc w:val="both"/>
        <w:rPr>
          <w:ins w:id="8245" w:author="Paulina Mateusiak" w:date="2017-04-11T14:55:00Z"/>
          <w:del w:id="8246" w:author="Jacek Kłopotowski" w:date="2017-05-15T13:05:00Z"/>
          <w:rFonts w:ascii="Arial" w:hAnsi="Arial" w:cs="Arial"/>
          <w:b/>
          <w:sz w:val="20"/>
          <w:szCs w:val="20"/>
          <w:u w:val="single"/>
          <w:lang w:val="pl-PL"/>
        </w:rPr>
        <w:pPrChange w:id="8247" w:author="Jacek Kłopotowski" w:date="2017-05-15T13:05:00Z">
          <w:pPr>
            <w:spacing w:after="0" w:line="240" w:lineRule="auto"/>
          </w:pPr>
        </w:pPrChange>
      </w:pPr>
    </w:p>
    <w:p w:rsidR="00AB57EF" w:rsidRDefault="00AB57EF">
      <w:pPr>
        <w:spacing w:after="0" w:line="240" w:lineRule="auto"/>
        <w:jc w:val="both"/>
        <w:rPr>
          <w:ins w:id="8248" w:author="Paulina Mateusiak" w:date="2017-04-11T14:55:00Z"/>
          <w:del w:id="8249" w:author="Jacek Kłopotowski" w:date="2017-05-15T13:05:00Z"/>
          <w:rFonts w:ascii="Arial" w:hAnsi="Arial" w:cs="Arial"/>
          <w:b/>
          <w:sz w:val="20"/>
          <w:szCs w:val="20"/>
          <w:u w:val="single"/>
          <w:lang w:val="pl-PL"/>
        </w:rPr>
        <w:pPrChange w:id="8250" w:author="Jacek Kłopotowski" w:date="2017-05-15T13:05:00Z">
          <w:pPr>
            <w:spacing w:after="0" w:line="240" w:lineRule="auto"/>
          </w:pPr>
        </w:pPrChange>
      </w:pPr>
    </w:p>
    <w:p w:rsidR="00AB57EF" w:rsidRDefault="00AB57EF">
      <w:pPr>
        <w:spacing w:after="0" w:line="240" w:lineRule="auto"/>
        <w:jc w:val="both"/>
        <w:rPr>
          <w:ins w:id="8251" w:author="Paulina Mateusiak" w:date="2017-04-11T14:55:00Z"/>
          <w:del w:id="8252" w:author="Jacek Kłopotowski" w:date="2017-05-15T13:05:00Z"/>
          <w:rFonts w:ascii="Arial" w:hAnsi="Arial" w:cs="Arial"/>
          <w:b/>
          <w:sz w:val="20"/>
          <w:szCs w:val="20"/>
          <w:u w:val="single"/>
          <w:lang w:val="pl-PL"/>
        </w:rPr>
        <w:pPrChange w:id="8253" w:author="Jacek Kłopotowski" w:date="2017-05-15T13:05:00Z">
          <w:pPr>
            <w:spacing w:after="0" w:line="240" w:lineRule="auto"/>
          </w:pPr>
        </w:pPrChange>
      </w:pPr>
    </w:p>
    <w:p w:rsidR="00AB57EF" w:rsidRDefault="00AB57EF">
      <w:pPr>
        <w:spacing w:after="0" w:line="240" w:lineRule="auto"/>
        <w:jc w:val="both"/>
        <w:rPr>
          <w:ins w:id="8254" w:author="Paulina Mateusiak" w:date="2017-04-11T14:55:00Z"/>
          <w:del w:id="8255" w:author="Jacek Kłopotowski" w:date="2017-05-15T13:05:00Z"/>
          <w:rFonts w:ascii="Arial" w:hAnsi="Arial" w:cs="Arial"/>
          <w:b/>
          <w:sz w:val="20"/>
          <w:szCs w:val="20"/>
          <w:u w:val="single"/>
          <w:lang w:val="pl-PL"/>
        </w:rPr>
        <w:pPrChange w:id="8256" w:author="Jacek Kłopotowski" w:date="2017-05-15T13:05:00Z">
          <w:pPr>
            <w:spacing w:after="0" w:line="240" w:lineRule="auto"/>
          </w:pPr>
        </w:pPrChange>
      </w:pPr>
    </w:p>
    <w:p w:rsidR="00AB57EF" w:rsidRDefault="00AB57EF">
      <w:pPr>
        <w:spacing w:after="0" w:line="240" w:lineRule="auto"/>
        <w:jc w:val="both"/>
        <w:rPr>
          <w:ins w:id="8257" w:author="Paulina Mateusiak" w:date="2017-04-11T14:55:00Z"/>
          <w:del w:id="8258" w:author="Jacek Kłopotowski" w:date="2017-05-15T13:05:00Z"/>
          <w:rFonts w:ascii="Arial" w:hAnsi="Arial" w:cs="Arial"/>
          <w:b/>
          <w:sz w:val="20"/>
          <w:szCs w:val="20"/>
          <w:u w:val="single"/>
          <w:lang w:val="pl-PL"/>
        </w:rPr>
        <w:pPrChange w:id="8259" w:author="Jacek Kłopotowski" w:date="2017-05-15T13:05:00Z">
          <w:pPr>
            <w:spacing w:after="0" w:line="240" w:lineRule="auto"/>
          </w:pPr>
        </w:pPrChange>
      </w:pPr>
    </w:p>
    <w:p w:rsidR="00AB57EF" w:rsidRDefault="00AB57EF">
      <w:pPr>
        <w:spacing w:after="0" w:line="240" w:lineRule="auto"/>
        <w:jc w:val="both"/>
        <w:rPr>
          <w:ins w:id="8260" w:author="Paulina Mateusiak" w:date="2017-04-11T14:55:00Z"/>
          <w:del w:id="8261" w:author="Jacek Kłopotowski" w:date="2017-05-15T13:05:00Z"/>
          <w:rFonts w:ascii="Arial" w:hAnsi="Arial" w:cs="Arial"/>
          <w:b/>
          <w:sz w:val="20"/>
          <w:szCs w:val="20"/>
          <w:u w:val="single"/>
          <w:lang w:val="pl-PL"/>
        </w:rPr>
        <w:pPrChange w:id="8262" w:author="Jacek Kłopotowski" w:date="2017-05-15T13:05:00Z">
          <w:pPr>
            <w:spacing w:after="0" w:line="240" w:lineRule="auto"/>
          </w:pPr>
        </w:pPrChange>
      </w:pPr>
    </w:p>
    <w:p w:rsidR="00AB57EF" w:rsidRDefault="00AB57EF">
      <w:pPr>
        <w:spacing w:after="0" w:line="240" w:lineRule="auto"/>
        <w:jc w:val="both"/>
        <w:rPr>
          <w:ins w:id="8263" w:author="Paulina Mateusiak" w:date="2017-04-11T14:55:00Z"/>
          <w:del w:id="8264" w:author="Jacek Kłopotowski" w:date="2017-05-15T13:05:00Z"/>
          <w:rFonts w:ascii="Arial" w:hAnsi="Arial" w:cs="Arial"/>
          <w:b/>
          <w:sz w:val="20"/>
          <w:szCs w:val="20"/>
          <w:u w:val="single"/>
          <w:lang w:val="pl-PL"/>
        </w:rPr>
        <w:pPrChange w:id="8265" w:author="Jacek Kłopotowski" w:date="2017-05-15T13:05:00Z">
          <w:pPr>
            <w:spacing w:after="0" w:line="240" w:lineRule="auto"/>
          </w:pPr>
        </w:pPrChange>
      </w:pPr>
    </w:p>
    <w:p w:rsidR="00AB57EF" w:rsidRDefault="00AB57EF">
      <w:pPr>
        <w:spacing w:after="0" w:line="240" w:lineRule="auto"/>
        <w:jc w:val="both"/>
        <w:rPr>
          <w:ins w:id="8266" w:author="Paulina Mateusiak" w:date="2017-04-11T14:55:00Z"/>
          <w:del w:id="8267" w:author="Jacek Kłopotowski" w:date="2017-05-15T13:05:00Z"/>
          <w:rFonts w:ascii="Arial" w:hAnsi="Arial" w:cs="Arial"/>
          <w:b/>
          <w:sz w:val="20"/>
          <w:szCs w:val="20"/>
          <w:u w:val="single"/>
          <w:lang w:val="pl-PL"/>
        </w:rPr>
        <w:pPrChange w:id="8268" w:author="Jacek Kłopotowski" w:date="2017-05-15T13:05:00Z">
          <w:pPr>
            <w:spacing w:after="0" w:line="240" w:lineRule="auto"/>
          </w:pPr>
        </w:pPrChange>
      </w:pPr>
    </w:p>
    <w:p w:rsidR="00AB57EF" w:rsidRDefault="001B454A">
      <w:pPr>
        <w:spacing w:after="0" w:line="240" w:lineRule="auto"/>
        <w:jc w:val="both"/>
        <w:outlineLvl w:val="0"/>
        <w:rPr>
          <w:del w:id="8269" w:author="Jacek Kłopotowski" w:date="2017-05-15T13:05:00Z"/>
          <w:rFonts w:ascii="Arial" w:hAnsi="Arial" w:cs="Arial"/>
          <w:b/>
          <w:sz w:val="20"/>
          <w:szCs w:val="20"/>
          <w:u w:val="single"/>
          <w:lang w:val="pl-PL"/>
        </w:rPr>
        <w:pPrChange w:id="8270" w:author="Jacek Kłopotowski" w:date="2017-05-15T13:05:00Z">
          <w:pPr>
            <w:spacing w:after="0" w:line="240" w:lineRule="auto"/>
            <w:outlineLvl w:val="0"/>
          </w:pPr>
        </w:pPrChange>
      </w:pPr>
      <w:del w:id="8271" w:author="Jacek Kłopotowski" w:date="2017-05-15T13:05:00Z">
        <w:r w:rsidDel="0034641D">
          <w:rPr>
            <w:rFonts w:ascii="Arial" w:hAnsi="Arial" w:cs="Arial"/>
            <w:b/>
            <w:sz w:val="20"/>
            <w:szCs w:val="20"/>
            <w:u w:val="single"/>
            <w:lang w:val="pl-PL"/>
          </w:rPr>
          <w:delText>Wzór umowy dla Części nr 2</w:delText>
        </w:r>
      </w:del>
    </w:p>
    <w:p w:rsidR="007B73E7" w:rsidDel="0034641D" w:rsidRDefault="007B73E7">
      <w:pPr>
        <w:pStyle w:val="Bezodstpw"/>
        <w:jc w:val="both"/>
        <w:rPr>
          <w:del w:id="8272" w:author="Jacek Kłopotowski" w:date="2017-05-15T13:05:00Z"/>
          <w:rFonts w:ascii="Arial" w:hAnsi="Arial" w:cs="Arial"/>
          <w:sz w:val="20"/>
          <w:lang w:val="pl-PL"/>
        </w:rPr>
      </w:pPr>
    </w:p>
    <w:p w:rsidR="00AB57EF" w:rsidRDefault="00AB57EF">
      <w:pPr>
        <w:spacing w:after="0" w:line="240" w:lineRule="auto"/>
        <w:jc w:val="both"/>
        <w:rPr>
          <w:rFonts w:ascii="Arial" w:hAnsi="Arial" w:cs="Arial"/>
          <w:sz w:val="20"/>
          <w:szCs w:val="20"/>
          <w:lang w:val="pl-PL"/>
        </w:rPr>
        <w:pPrChange w:id="8273" w:author="Jacek Kłopotowski" w:date="2017-05-15T13:50:00Z">
          <w:pPr>
            <w:spacing w:after="0" w:line="240" w:lineRule="auto"/>
          </w:pPr>
        </w:pPrChange>
      </w:pPr>
    </w:p>
    <w:sectPr w:rsidR="00AB57EF"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A1" w:rsidRDefault="00AB31A1">
      <w:pPr>
        <w:spacing w:after="0" w:line="240" w:lineRule="auto"/>
      </w:pPr>
      <w:r>
        <w:separator/>
      </w:r>
    </w:p>
  </w:endnote>
  <w:endnote w:type="continuationSeparator" w:id="0">
    <w:p w:rsidR="00AB31A1" w:rsidRDefault="00AB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A1" w:rsidRPr="00D57008" w:rsidRDefault="00AB31A1" w:rsidP="00315A16">
    <w:pPr>
      <w:pStyle w:val="Stopka"/>
      <w:pBdr>
        <w:top w:val="thinThickSmallGap" w:sz="24" w:space="1" w:color="622423" w:themeColor="accent2" w:themeShade="7F"/>
      </w:pBdr>
      <w:jc w:val="both"/>
      <w:rPr>
        <w:rFonts w:ascii="Arial" w:hAnsi="Arial" w:cs="Arial"/>
        <w:bCs/>
        <w:i/>
        <w:sz w:val="16"/>
        <w:szCs w:val="16"/>
        <w:lang w:val="pl-PL"/>
      </w:rPr>
    </w:pPr>
    <w:del w:id="516" w:author="Jacek Kłopotowski" w:date="2017-05-12T10:24:00Z">
      <w:r w:rsidDel="007B58A2">
        <w:rPr>
          <w:rFonts w:ascii="Arial" w:hAnsi="Arial" w:cs="Arial"/>
          <w:i/>
          <w:sz w:val="16"/>
          <w:szCs w:val="16"/>
          <w:lang w:val="pl-PL"/>
        </w:rPr>
        <w:delText>Budowa oświetlenia ulicznego w gminie Stare Babice w 2017 r.</w:delText>
      </w:r>
    </w:del>
    <w:ins w:id="517" w:author="Jacek Kłopotowski" w:date="2017-05-12T10:24:00Z">
      <w:r>
        <w:rPr>
          <w:rFonts w:ascii="Arial" w:hAnsi="Arial" w:cs="Arial"/>
          <w:i/>
          <w:sz w:val="16"/>
          <w:szCs w:val="16"/>
          <w:lang w:val="pl-PL"/>
        </w:rPr>
        <w:t>Remont pomieszczeń w budynku Gimnazjum w Koczargach Starych</w:t>
      </w:r>
    </w:ins>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06021B">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A1" w:rsidRDefault="00AB31A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A1" w:rsidRDefault="00AB31A1">
      <w:pPr>
        <w:spacing w:after="0" w:line="240" w:lineRule="auto"/>
      </w:pPr>
      <w:r>
        <w:separator/>
      </w:r>
    </w:p>
  </w:footnote>
  <w:footnote w:type="continuationSeparator" w:id="0">
    <w:p w:rsidR="00AB31A1" w:rsidRDefault="00AB31A1">
      <w:pPr>
        <w:spacing w:after="0" w:line="240" w:lineRule="auto"/>
      </w:pPr>
      <w:r>
        <w:continuationSeparator/>
      </w:r>
    </w:p>
  </w:footnote>
  <w:footnote w:id="1">
    <w:p w:rsidR="00AB31A1" w:rsidRPr="009F6D05" w:rsidRDefault="00AB31A1">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AB31A1" w:rsidRPr="00932EC8" w:rsidRDefault="00AB31A1">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AB31A1" w:rsidRPr="00932EC8" w:rsidRDefault="00AB31A1">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AB31A1" w:rsidRPr="003D11FB" w:rsidRDefault="00AB31A1" w:rsidP="00C92F0A">
      <w:pPr>
        <w:pStyle w:val="Tekstprzypisudolnego"/>
        <w:spacing w:after="0" w:line="240" w:lineRule="auto"/>
        <w:jc w:val="both"/>
        <w:rPr>
          <w:ins w:id="2472" w:author="Jacek Kłopotowski" w:date="2017-05-19T10:45:00Z"/>
          <w:lang w:val="pl-PL"/>
        </w:rPr>
      </w:pPr>
      <w:ins w:id="2473" w:author="Jacek Kłopotowski" w:date="2017-05-19T10:45:00Z">
        <w:r>
          <w:rPr>
            <w:rStyle w:val="Odwoanieprzypisudolnego"/>
          </w:rPr>
          <w:footnoteRef/>
        </w:r>
        <w:r>
          <w:t xml:space="preserve"> </w:t>
        </w:r>
        <w:r w:rsidRPr="003D11FB">
          <w:rPr>
            <w:rFonts w:ascii="Arial" w:hAnsi="Arial" w:cs="Arial"/>
            <w:sz w:val="16"/>
            <w:szCs w:val="16"/>
            <w:lang w:val="pl-PL"/>
          </w:rPr>
          <w:t xml:space="preserve">Jeżeli Wykonawca nie będzie korzystał z materiałów równoważnych należy wpisać „nie dotyczy” w przeciwnym przypadku należy </w:t>
        </w:r>
        <w:r>
          <w:rPr>
            <w:rFonts w:ascii="Arial" w:hAnsi="Arial" w:cs="Arial"/>
            <w:sz w:val="16"/>
            <w:szCs w:val="16"/>
            <w:lang w:val="pl-PL"/>
          </w:rPr>
          <w:t>złożyć wraz z ofertą Formularz – Materiały równoważne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A1" w:rsidRPr="00192141" w:rsidRDefault="00AB31A1"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A1" w:rsidRPr="0062155A" w:rsidRDefault="00AB31A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A1" w:rsidRPr="0062155A" w:rsidRDefault="00AB31A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3"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5793250"/>
    <w:multiLevelType w:val="hybridMultilevel"/>
    <w:tmpl w:val="DF82FA0C"/>
    <w:lvl w:ilvl="0" w:tplc="46B862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B736EB3"/>
    <w:multiLevelType w:val="hybridMultilevel"/>
    <w:tmpl w:val="34D4FC58"/>
    <w:lvl w:ilvl="0" w:tplc="2EC0CE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0"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0DD13AE0"/>
    <w:multiLevelType w:val="hybridMultilevel"/>
    <w:tmpl w:val="B01C9C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0ECA0947"/>
    <w:multiLevelType w:val="hybridMultilevel"/>
    <w:tmpl w:val="593CD1EC"/>
    <w:lvl w:ilvl="0" w:tplc="22044B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F0D294B"/>
    <w:multiLevelType w:val="hybridMultilevel"/>
    <w:tmpl w:val="B74A3AE8"/>
    <w:lvl w:ilvl="0" w:tplc="B2E23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0FA90690"/>
    <w:multiLevelType w:val="hybridMultilevel"/>
    <w:tmpl w:val="EC54E5C8"/>
    <w:lvl w:ilvl="0" w:tplc="3E34A86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11A22C4E"/>
    <w:multiLevelType w:val="hybridMultilevel"/>
    <w:tmpl w:val="DBE0CE46"/>
    <w:lvl w:ilvl="0" w:tplc="42EA5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2393EF8"/>
    <w:multiLevelType w:val="hybridMultilevel"/>
    <w:tmpl w:val="BC5EE0C4"/>
    <w:lvl w:ilvl="0" w:tplc="DDF205E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4357C3E"/>
    <w:multiLevelType w:val="hybridMultilevel"/>
    <w:tmpl w:val="5756DAFE"/>
    <w:lvl w:ilvl="0" w:tplc="9146A6A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3"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D00D15"/>
    <w:multiLevelType w:val="hybridMultilevel"/>
    <w:tmpl w:val="35B60C82"/>
    <w:lvl w:ilvl="0" w:tplc="17B84A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391EF9"/>
    <w:multiLevelType w:val="hybridMultilevel"/>
    <w:tmpl w:val="D57CA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D8238C4"/>
    <w:multiLevelType w:val="hybridMultilevel"/>
    <w:tmpl w:val="FCFC028C"/>
    <w:lvl w:ilvl="0" w:tplc="7788185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1E9D3112"/>
    <w:multiLevelType w:val="hybridMultilevel"/>
    <w:tmpl w:val="6A0E16A8"/>
    <w:lvl w:ilvl="0" w:tplc="A1EC4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11C6A49"/>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217C4D77"/>
    <w:multiLevelType w:val="hybridMultilevel"/>
    <w:tmpl w:val="B01C9C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2B652B6"/>
    <w:multiLevelType w:val="hybridMultilevel"/>
    <w:tmpl w:val="C0680F7C"/>
    <w:lvl w:ilvl="0" w:tplc="00F03EC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273C6269"/>
    <w:multiLevelType w:val="hybridMultilevel"/>
    <w:tmpl w:val="333E3FC2"/>
    <w:lvl w:ilvl="0" w:tplc="E4F08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6" w15:restartNumberingAfterBreak="0">
    <w:nsid w:val="292A6E2B"/>
    <w:multiLevelType w:val="hybridMultilevel"/>
    <w:tmpl w:val="F81CE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97776FA"/>
    <w:multiLevelType w:val="hybridMultilevel"/>
    <w:tmpl w:val="27C2A7E8"/>
    <w:lvl w:ilvl="0" w:tplc="D67A84B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69"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2"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2E1E652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9" w15:restartNumberingAfterBreak="0">
    <w:nsid w:val="2E6A4377"/>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0"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F8E111B"/>
    <w:multiLevelType w:val="hybridMultilevel"/>
    <w:tmpl w:val="DD2207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3207740B"/>
    <w:multiLevelType w:val="hybridMultilevel"/>
    <w:tmpl w:val="2EF27650"/>
    <w:lvl w:ilvl="0" w:tplc="F20A0CD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27D16C6"/>
    <w:multiLevelType w:val="hybridMultilevel"/>
    <w:tmpl w:val="B844B6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6" w15:restartNumberingAfterBreak="0">
    <w:nsid w:val="34AE2C4F"/>
    <w:multiLevelType w:val="hybridMultilevel"/>
    <w:tmpl w:val="0428C646"/>
    <w:lvl w:ilvl="0" w:tplc="9D2C1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351367E4"/>
    <w:multiLevelType w:val="hybridMultilevel"/>
    <w:tmpl w:val="B8FACBA4"/>
    <w:lvl w:ilvl="0" w:tplc="A6C2EC8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0"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0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3"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37F03381"/>
    <w:multiLevelType w:val="hybridMultilevel"/>
    <w:tmpl w:val="44FE37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6" w15:restartNumberingAfterBreak="0">
    <w:nsid w:val="387057A3"/>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9" w15:restartNumberingAfterBreak="0">
    <w:nsid w:val="39442CBC"/>
    <w:multiLevelType w:val="hybridMultilevel"/>
    <w:tmpl w:val="A1B06EA4"/>
    <w:lvl w:ilvl="0" w:tplc="E1E8028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B817C04"/>
    <w:multiLevelType w:val="hybridMultilevel"/>
    <w:tmpl w:val="EEE8BB36"/>
    <w:lvl w:ilvl="0" w:tplc="CD1E81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3D37274E"/>
    <w:multiLevelType w:val="hybridMultilevel"/>
    <w:tmpl w:val="1FF4279A"/>
    <w:lvl w:ilvl="0" w:tplc="E1983D2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3FA02D89"/>
    <w:multiLevelType w:val="hybridMultilevel"/>
    <w:tmpl w:val="30D0E35C"/>
    <w:lvl w:ilvl="0" w:tplc="2F7C06E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43863DF4"/>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15:restartNumberingAfterBreak="0">
    <w:nsid w:val="46707FC6"/>
    <w:multiLevelType w:val="hybridMultilevel"/>
    <w:tmpl w:val="307EB22E"/>
    <w:lvl w:ilvl="0" w:tplc="1F48528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3"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4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1"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2"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4A3E623F"/>
    <w:multiLevelType w:val="hybridMultilevel"/>
    <w:tmpl w:val="8BF83B40"/>
    <w:lvl w:ilvl="0" w:tplc="377AB53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4AA44432"/>
    <w:multiLevelType w:val="hybridMultilevel"/>
    <w:tmpl w:val="E2C40556"/>
    <w:lvl w:ilvl="0" w:tplc="1CC056F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C576CAE"/>
    <w:multiLevelType w:val="hybridMultilevel"/>
    <w:tmpl w:val="3C4A37C4"/>
    <w:lvl w:ilvl="0" w:tplc="BF3C038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7"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0"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1" w15:restartNumberingAfterBreak="0">
    <w:nsid w:val="517B20C5"/>
    <w:multiLevelType w:val="hybridMultilevel"/>
    <w:tmpl w:val="DDBCF9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2000AD6"/>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52055FAC"/>
    <w:multiLevelType w:val="hybridMultilevel"/>
    <w:tmpl w:val="40BE0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5" w15:restartNumberingAfterBreak="0">
    <w:nsid w:val="524F6202"/>
    <w:multiLevelType w:val="hybridMultilevel"/>
    <w:tmpl w:val="B01C9C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52554588"/>
    <w:multiLevelType w:val="hybridMultilevel"/>
    <w:tmpl w:val="6D14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2A132F7"/>
    <w:multiLevelType w:val="hybridMultilevel"/>
    <w:tmpl w:val="D532914C"/>
    <w:lvl w:ilvl="0" w:tplc="F86E38F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0"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1"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545D30CF"/>
    <w:multiLevelType w:val="hybridMultilevel"/>
    <w:tmpl w:val="2FA66516"/>
    <w:lvl w:ilvl="0" w:tplc="04150011">
      <w:start w:val="1"/>
      <w:numFmt w:val="decimal"/>
      <w:lvlText w:val="%1)"/>
      <w:lvlJc w:val="left"/>
      <w:pPr>
        <w:ind w:left="-168" w:hanging="360"/>
      </w:pPr>
      <w:rPr>
        <w:rFonts w:hint="default"/>
        <w:b w:val="0"/>
      </w:rPr>
    </w:lvl>
    <w:lvl w:ilvl="1" w:tplc="04150019">
      <w:start w:val="1"/>
      <w:numFmt w:val="lowerLetter"/>
      <w:lvlText w:val="%2."/>
      <w:lvlJc w:val="left"/>
      <w:pPr>
        <w:ind w:left="912" w:hanging="360"/>
      </w:pPr>
      <w:rPr>
        <w:rFonts w:cs="Times New Roman"/>
      </w:rPr>
    </w:lvl>
    <w:lvl w:ilvl="2" w:tplc="0415001B">
      <w:start w:val="1"/>
      <w:numFmt w:val="lowerRoman"/>
      <w:lvlText w:val="%3."/>
      <w:lvlJc w:val="right"/>
      <w:pPr>
        <w:ind w:left="1632" w:hanging="180"/>
      </w:pPr>
      <w:rPr>
        <w:rFonts w:cs="Times New Roman"/>
      </w:rPr>
    </w:lvl>
    <w:lvl w:ilvl="3" w:tplc="0415000F" w:tentative="1">
      <w:start w:val="1"/>
      <w:numFmt w:val="decimal"/>
      <w:lvlText w:val="%4."/>
      <w:lvlJc w:val="left"/>
      <w:pPr>
        <w:ind w:left="2352" w:hanging="360"/>
      </w:pPr>
      <w:rPr>
        <w:rFonts w:cs="Times New Roman"/>
      </w:rPr>
    </w:lvl>
    <w:lvl w:ilvl="4" w:tplc="04150019" w:tentative="1">
      <w:start w:val="1"/>
      <w:numFmt w:val="lowerLetter"/>
      <w:lvlText w:val="%5."/>
      <w:lvlJc w:val="left"/>
      <w:pPr>
        <w:ind w:left="3072" w:hanging="360"/>
      </w:pPr>
      <w:rPr>
        <w:rFonts w:cs="Times New Roman"/>
      </w:rPr>
    </w:lvl>
    <w:lvl w:ilvl="5" w:tplc="0415001B" w:tentative="1">
      <w:start w:val="1"/>
      <w:numFmt w:val="lowerRoman"/>
      <w:lvlText w:val="%6."/>
      <w:lvlJc w:val="right"/>
      <w:pPr>
        <w:ind w:left="3792" w:hanging="180"/>
      </w:pPr>
      <w:rPr>
        <w:rFonts w:cs="Times New Roman"/>
      </w:rPr>
    </w:lvl>
    <w:lvl w:ilvl="6" w:tplc="0415000F" w:tentative="1">
      <w:start w:val="1"/>
      <w:numFmt w:val="decimal"/>
      <w:lvlText w:val="%7."/>
      <w:lvlJc w:val="left"/>
      <w:pPr>
        <w:ind w:left="4512" w:hanging="360"/>
      </w:pPr>
      <w:rPr>
        <w:rFonts w:cs="Times New Roman"/>
      </w:rPr>
    </w:lvl>
    <w:lvl w:ilvl="7" w:tplc="04150019" w:tentative="1">
      <w:start w:val="1"/>
      <w:numFmt w:val="lowerLetter"/>
      <w:lvlText w:val="%8."/>
      <w:lvlJc w:val="left"/>
      <w:pPr>
        <w:ind w:left="5232" w:hanging="360"/>
      </w:pPr>
      <w:rPr>
        <w:rFonts w:cs="Times New Roman"/>
      </w:rPr>
    </w:lvl>
    <w:lvl w:ilvl="8" w:tplc="0415001B" w:tentative="1">
      <w:start w:val="1"/>
      <w:numFmt w:val="lowerRoman"/>
      <w:lvlText w:val="%9."/>
      <w:lvlJc w:val="right"/>
      <w:pPr>
        <w:ind w:left="5952" w:hanging="180"/>
      </w:pPr>
      <w:rPr>
        <w:rFonts w:cs="Times New Roman"/>
      </w:rPr>
    </w:lvl>
  </w:abstractNum>
  <w:abstractNum w:abstractNumId="28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4"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56010BC"/>
    <w:multiLevelType w:val="hybridMultilevel"/>
    <w:tmpl w:val="60866EEC"/>
    <w:lvl w:ilvl="0" w:tplc="0110149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88"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9"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0"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293" w15:restartNumberingAfterBreak="0">
    <w:nsid w:val="56FE17F5"/>
    <w:multiLevelType w:val="hybridMultilevel"/>
    <w:tmpl w:val="84A671E0"/>
    <w:lvl w:ilvl="0" w:tplc="55A874A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76D430E"/>
    <w:multiLevelType w:val="hybridMultilevel"/>
    <w:tmpl w:val="67D02D66"/>
    <w:lvl w:ilvl="0" w:tplc="905EF5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6"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98"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0"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5B0343E7"/>
    <w:multiLevelType w:val="hybridMultilevel"/>
    <w:tmpl w:val="6658ABE0"/>
    <w:lvl w:ilvl="0" w:tplc="9252EFC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5DB06C8F"/>
    <w:multiLevelType w:val="hybridMultilevel"/>
    <w:tmpl w:val="D6F05088"/>
    <w:lvl w:ilvl="0" w:tplc="440AA59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3"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4"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0"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5" w15:restartNumberingAfterBreak="0">
    <w:nsid w:val="65EF451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8"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5122"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3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3"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5"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6" w15:restartNumberingAfterBreak="0">
    <w:nsid w:val="6977381C"/>
    <w:multiLevelType w:val="hybridMultilevel"/>
    <w:tmpl w:val="86944E28"/>
    <w:lvl w:ilvl="0" w:tplc="A37E9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8"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1"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2"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4" w15:restartNumberingAfterBreak="0">
    <w:nsid w:val="6D616353"/>
    <w:multiLevelType w:val="hybridMultilevel"/>
    <w:tmpl w:val="521A3048"/>
    <w:lvl w:ilvl="0" w:tplc="AF084F3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D95436D"/>
    <w:multiLevelType w:val="hybridMultilevel"/>
    <w:tmpl w:val="F0F47CA2"/>
    <w:lvl w:ilvl="0" w:tplc="B7582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705D5D4B"/>
    <w:multiLevelType w:val="hybridMultilevel"/>
    <w:tmpl w:val="A3602108"/>
    <w:lvl w:ilvl="0" w:tplc="E4F6451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1"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2" w15:restartNumberingAfterBreak="0">
    <w:nsid w:val="723F344B"/>
    <w:multiLevelType w:val="hybridMultilevel"/>
    <w:tmpl w:val="AD8C5572"/>
    <w:lvl w:ilvl="0" w:tplc="4BC408B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6A48AB"/>
    <w:multiLevelType w:val="hybridMultilevel"/>
    <w:tmpl w:val="373A317E"/>
    <w:lvl w:ilvl="0" w:tplc="E29AB0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9"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3"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E72A0A"/>
    <w:multiLevelType w:val="hybridMultilevel"/>
    <w:tmpl w:val="FF20F68E"/>
    <w:lvl w:ilvl="0" w:tplc="C70A85B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0B17B9"/>
    <w:multiLevelType w:val="hybridMultilevel"/>
    <w:tmpl w:val="7BFE66F2"/>
    <w:lvl w:ilvl="0" w:tplc="DC0661C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4" w15:restartNumberingAfterBreak="0">
    <w:nsid w:val="7AB41795"/>
    <w:multiLevelType w:val="hybridMultilevel"/>
    <w:tmpl w:val="CC52EEFA"/>
    <w:lvl w:ilvl="0" w:tplc="8B3CF22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6"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7"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78"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0"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1"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3"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5"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3"/>
  </w:num>
  <w:num w:numId="3">
    <w:abstractNumId w:val="329"/>
  </w:num>
  <w:num w:numId="4">
    <w:abstractNumId w:val="228"/>
  </w:num>
  <w:num w:numId="5">
    <w:abstractNumId w:val="376"/>
  </w:num>
  <w:num w:numId="6">
    <w:abstractNumId w:val="331"/>
  </w:num>
  <w:num w:numId="7">
    <w:abstractNumId w:val="101"/>
  </w:num>
  <w:num w:numId="8">
    <w:abstractNumId w:val="350"/>
  </w:num>
  <w:num w:numId="9">
    <w:abstractNumId w:val="153"/>
  </w:num>
  <w:num w:numId="10">
    <w:abstractNumId w:val="378"/>
  </w:num>
  <w:num w:numId="11">
    <w:abstractNumId w:val="357"/>
  </w:num>
  <w:num w:numId="12">
    <w:abstractNumId w:val="301"/>
  </w:num>
  <w:num w:numId="13">
    <w:abstractNumId w:val="298"/>
  </w:num>
  <w:num w:numId="14">
    <w:abstractNumId w:val="307"/>
  </w:num>
  <w:num w:numId="15">
    <w:abstractNumId w:val="222"/>
  </w:num>
  <w:num w:numId="16">
    <w:abstractNumId w:val="359"/>
  </w:num>
  <w:num w:numId="17">
    <w:abstractNumId w:val="183"/>
  </w:num>
  <w:num w:numId="18">
    <w:abstractNumId w:val="135"/>
  </w:num>
  <w:num w:numId="19">
    <w:abstractNumId w:val="204"/>
  </w:num>
  <w:num w:numId="20">
    <w:abstractNumId w:val="84"/>
  </w:num>
  <w:num w:numId="21">
    <w:abstractNumId w:val="361"/>
  </w:num>
  <w:num w:numId="22">
    <w:abstractNumId w:val="318"/>
  </w:num>
  <w:num w:numId="23">
    <w:abstractNumId w:val="272"/>
  </w:num>
  <w:num w:numId="24">
    <w:abstractNumId w:val="347"/>
  </w:num>
  <w:num w:numId="25">
    <w:abstractNumId w:val="175"/>
  </w:num>
  <w:num w:numId="26">
    <w:abstractNumId w:val="177"/>
  </w:num>
  <w:num w:numId="27">
    <w:abstractNumId w:val="360"/>
  </w:num>
  <w:num w:numId="28">
    <w:abstractNumId w:val="214"/>
  </w:num>
  <w:num w:numId="29">
    <w:abstractNumId w:val="323"/>
  </w:num>
  <w:num w:numId="30">
    <w:abstractNumId w:val="249"/>
  </w:num>
  <w:num w:numId="31">
    <w:abstractNumId w:val="67"/>
  </w:num>
  <w:num w:numId="32">
    <w:abstractNumId w:val="148"/>
  </w:num>
  <w:num w:numId="33">
    <w:abstractNumId w:val="312"/>
  </w:num>
  <w:num w:numId="34">
    <w:abstractNumId w:val="365"/>
  </w:num>
  <w:num w:numId="35">
    <w:abstractNumId w:val="139"/>
  </w:num>
  <w:num w:numId="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7"/>
  </w:num>
  <w:num w:numId="38">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5"/>
  </w:num>
  <w:num w:numId="41">
    <w:abstractNumId w:val="218"/>
  </w:num>
  <w:num w:numId="42">
    <w:abstractNumId w:val="328"/>
  </w:num>
  <w:num w:numId="43">
    <w:abstractNumId w:val="203"/>
  </w:num>
  <w:num w:numId="44">
    <w:abstractNumId w:val="95"/>
  </w:num>
  <w:num w:numId="45">
    <w:abstractNumId w:val="291"/>
  </w:num>
  <w:num w:numId="46">
    <w:abstractNumId w:val="333"/>
  </w:num>
  <w:num w:numId="47">
    <w:abstractNumId w:val="370"/>
  </w:num>
  <w:num w:numId="48">
    <w:abstractNumId w:val="308"/>
  </w:num>
  <w:num w:numId="49">
    <w:abstractNumId w:val="317"/>
  </w:num>
  <w:num w:numId="50">
    <w:abstractNumId w:val="279"/>
  </w:num>
  <w:num w:numId="51">
    <w:abstractNumId w:val="241"/>
  </w:num>
  <w:num w:numId="52">
    <w:abstractNumId w:val="382"/>
  </w:num>
  <w:num w:numId="53">
    <w:abstractNumId w:val="134"/>
  </w:num>
  <w:num w:numId="54">
    <w:abstractNumId w:val="150"/>
  </w:num>
  <w:num w:numId="55">
    <w:abstractNumId w:val="281"/>
  </w:num>
  <w:num w:numId="56">
    <w:abstractNumId w:val="77"/>
  </w:num>
  <w:num w:numId="57">
    <w:abstractNumId w:val="315"/>
  </w:num>
  <w:num w:numId="58">
    <w:abstractNumId w:val="380"/>
  </w:num>
  <w:num w:numId="59">
    <w:abstractNumId w:val="90"/>
  </w:num>
  <w:num w:numId="60">
    <w:abstractNumId w:val="313"/>
  </w:num>
  <w:num w:numId="61">
    <w:abstractNumId w:val="93"/>
  </w:num>
  <w:num w:numId="62">
    <w:abstractNumId w:val="125"/>
  </w:num>
  <w:num w:numId="63">
    <w:abstractNumId w:val="197"/>
  </w:num>
  <w:num w:numId="64">
    <w:abstractNumId w:val="182"/>
  </w:num>
  <w:num w:numId="65">
    <w:abstractNumId w:val="186"/>
  </w:num>
  <w:num w:numId="66">
    <w:abstractNumId w:val="157"/>
  </w:num>
  <w:num w:numId="67">
    <w:abstractNumId w:val="375"/>
  </w:num>
  <w:num w:numId="68">
    <w:abstractNumId w:val="236"/>
  </w:num>
  <w:num w:numId="69">
    <w:abstractNumId w:val="226"/>
  </w:num>
  <w:num w:numId="70">
    <w:abstractNumId w:val="201"/>
  </w:num>
  <w:num w:numId="71">
    <w:abstractNumId w:val="292"/>
  </w:num>
  <w:num w:numId="72">
    <w:abstractNumId w:val="242"/>
  </w:num>
  <w:num w:numId="73">
    <w:abstractNumId w:val="335"/>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1"/>
  </w:num>
  <w:num w:numId="78">
    <w:abstractNumId w:val="208"/>
  </w:num>
  <w:num w:numId="79">
    <w:abstractNumId w:val="144"/>
  </w:num>
  <w:num w:numId="80">
    <w:abstractNumId w:val="296"/>
  </w:num>
  <w:num w:numId="81">
    <w:abstractNumId w:val="284"/>
  </w:num>
  <w:num w:numId="82">
    <w:abstractNumId w:val="232"/>
  </w:num>
  <w:num w:numId="83">
    <w:abstractNumId w:val="230"/>
  </w:num>
  <w:num w:numId="84">
    <w:abstractNumId w:val="282"/>
  </w:num>
  <w:num w:numId="85">
    <w:abstractNumId w:val="179"/>
  </w:num>
  <w:num w:numId="86">
    <w:abstractNumId w:val="164"/>
  </w:num>
  <w:num w:numId="87">
    <w:abstractNumId w:val="126"/>
  </w:num>
  <w:num w:numId="88">
    <w:abstractNumId w:val="251"/>
  </w:num>
  <w:num w:numId="89">
    <w:abstractNumId w:val="243"/>
  </w:num>
  <w:num w:numId="90">
    <w:abstractNumId w:val="358"/>
  </w:num>
  <w:num w:numId="91">
    <w:abstractNumId w:val="253"/>
  </w:num>
  <w:num w:numId="92">
    <w:abstractNumId w:val="171"/>
  </w:num>
  <w:num w:numId="93">
    <w:abstractNumId w:val="194"/>
  </w:num>
  <w:num w:numId="94">
    <w:abstractNumId w:val="245"/>
  </w:num>
  <w:num w:numId="95">
    <w:abstractNumId w:val="330"/>
  </w:num>
  <w:num w:numId="96">
    <w:abstractNumId w:val="343"/>
  </w:num>
  <w:num w:numId="97">
    <w:abstractNumId w:val="173"/>
  </w:num>
  <w:num w:numId="98">
    <w:abstractNumId w:val="341"/>
  </w:num>
  <w:num w:numId="99">
    <w:abstractNumId w:val="80"/>
  </w:num>
  <w:num w:numId="100">
    <w:abstractNumId w:val="137"/>
  </w:num>
  <w:num w:numId="101">
    <w:abstractNumId w:val="156"/>
  </w:num>
  <w:num w:numId="102">
    <w:abstractNumId w:val="248"/>
  </w:num>
  <w:num w:numId="103">
    <w:abstractNumId w:val="354"/>
  </w:num>
  <w:num w:numId="104">
    <w:abstractNumId w:val="310"/>
  </w:num>
  <w:num w:numId="105">
    <w:abstractNumId w:val="231"/>
  </w:num>
  <w:num w:numId="106">
    <w:abstractNumId w:val="83"/>
  </w:num>
  <w:num w:numId="107">
    <w:abstractNumId w:val="309"/>
  </w:num>
  <w:num w:numId="108">
    <w:abstractNumId w:val="334"/>
  </w:num>
  <w:num w:numId="109">
    <w:abstractNumId w:val="154"/>
  </w:num>
  <w:num w:numId="110">
    <w:abstractNumId w:val="276"/>
  </w:num>
  <w:num w:numId="111">
    <w:abstractNumId w:val="290"/>
  </w:num>
  <w:num w:numId="112">
    <w:abstractNumId w:val="338"/>
  </w:num>
  <w:num w:numId="113">
    <w:abstractNumId w:val="132"/>
  </w:num>
  <w:num w:numId="114">
    <w:abstractNumId w:val="0"/>
  </w:num>
  <w:num w:numId="115">
    <w:abstractNumId w:val="327"/>
  </w:num>
  <w:num w:numId="116">
    <w:abstractNumId w:val="160"/>
  </w:num>
  <w:num w:numId="117">
    <w:abstractNumId w:val="176"/>
  </w:num>
  <w:num w:numId="118">
    <w:abstractNumId w:val="142"/>
  </w:num>
  <w:num w:numId="119">
    <w:abstractNumId w:val="155"/>
  </w:num>
  <w:num w:numId="120">
    <w:abstractNumId w:val="119"/>
  </w:num>
  <w:num w:numId="121">
    <w:abstractNumId w:val="94"/>
  </w:num>
  <w:num w:numId="122">
    <w:abstractNumId w:val="250"/>
  </w:num>
  <w:num w:numId="123">
    <w:abstractNumId w:val="363"/>
  </w:num>
  <w:num w:numId="124">
    <w:abstractNumId w:val="207"/>
  </w:num>
  <w:num w:numId="125">
    <w:abstractNumId w:val="325"/>
  </w:num>
  <w:num w:numId="126">
    <w:abstractNumId w:val="121"/>
  </w:num>
  <w:num w:numId="127">
    <w:abstractNumId w:val="115"/>
  </w:num>
  <w:num w:numId="128">
    <w:abstractNumId w:val="367"/>
  </w:num>
  <w:num w:numId="129">
    <w:abstractNumId w:val="288"/>
  </w:num>
  <w:num w:numId="130">
    <w:abstractNumId w:val="185"/>
  </w:num>
  <w:num w:numId="131">
    <w:abstractNumId w:val="319"/>
  </w:num>
  <w:num w:numId="132">
    <w:abstractNumId w:val="181"/>
  </w:num>
  <w:num w:numId="133">
    <w:abstractNumId w:val="223"/>
  </w:num>
  <w:num w:numId="134">
    <w:abstractNumId w:val="234"/>
  </w:num>
  <w:num w:numId="135">
    <w:abstractNumId w:val="118"/>
  </w:num>
  <w:num w:numId="136">
    <w:abstractNumId w:val="143"/>
  </w:num>
  <w:num w:numId="137">
    <w:abstractNumId w:val="377"/>
  </w:num>
  <w:num w:numId="138">
    <w:abstractNumId w:val="385"/>
  </w:num>
  <w:num w:numId="139">
    <w:abstractNumId w:val="81"/>
  </w:num>
  <w:num w:numId="140">
    <w:abstractNumId w:val="189"/>
  </w:num>
  <w:num w:numId="141">
    <w:abstractNumId w:val="161"/>
  </w:num>
  <w:num w:numId="142">
    <w:abstractNumId w:val="349"/>
  </w:num>
  <w:num w:numId="143">
    <w:abstractNumId w:val="174"/>
  </w:num>
  <w:num w:numId="144">
    <w:abstractNumId w:val="92"/>
  </w:num>
  <w:num w:numId="145">
    <w:abstractNumId w:val="289"/>
  </w:num>
  <w:num w:numId="146">
    <w:abstractNumId w:val="79"/>
  </w:num>
  <w:num w:numId="147">
    <w:abstractNumId w:val="103"/>
  </w:num>
  <w:num w:numId="148">
    <w:abstractNumId w:val="337"/>
  </w:num>
  <w:num w:numId="149">
    <w:abstractNumId w:val="346"/>
  </w:num>
  <w:num w:numId="150">
    <w:abstractNumId w:val="258"/>
  </w:num>
  <w:num w:numId="151">
    <w:abstractNumId w:val="299"/>
  </w:num>
  <w:num w:numId="152">
    <w:abstractNumId w:val="280"/>
  </w:num>
  <w:num w:numId="153">
    <w:abstractNumId w:val="187"/>
  </w:num>
  <w:num w:numId="154">
    <w:abstractNumId w:val="200"/>
  </w:num>
  <w:num w:numId="155">
    <w:abstractNumId w:val="339"/>
  </w:num>
  <w:num w:numId="156">
    <w:abstractNumId w:val="342"/>
  </w:num>
  <w:num w:numId="157">
    <w:abstractNumId w:val="255"/>
  </w:num>
  <w:num w:numId="158">
    <w:abstractNumId w:val="169"/>
  </w:num>
  <w:num w:numId="159">
    <w:abstractNumId w:val="133"/>
  </w:num>
  <w:num w:numId="160">
    <w:abstractNumId w:val="314"/>
  </w:num>
  <w:num w:numId="161">
    <w:abstractNumId w:val="235"/>
  </w:num>
  <w:num w:numId="162">
    <w:abstractNumId w:val="300"/>
  </w:num>
  <w:num w:numId="163">
    <w:abstractNumId w:val="100"/>
  </w:num>
  <w:num w:numId="164">
    <w:abstractNumId w:val="89"/>
  </w:num>
  <w:num w:numId="165">
    <w:abstractNumId w:val="261"/>
  </w:num>
  <w:num w:numId="166">
    <w:abstractNumId w:val="180"/>
  </w:num>
  <w:num w:numId="167">
    <w:abstractNumId w:val="159"/>
  </w:num>
  <w:num w:numId="168">
    <w:abstractNumId w:val="295"/>
  </w:num>
  <w:num w:numId="169">
    <w:abstractNumId w:val="96"/>
  </w:num>
  <w:num w:numId="170">
    <w:abstractNumId w:val="353"/>
  </w:num>
  <w:num w:numId="171">
    <w:abstractNumId w:val="192"/>
  </w:num>
  <w:num w:numId="172">
    <w:abstractNumId w:val="199"/>
  </w:num>
  <w:num w:numId="173">
    <w:abstractNumId w:val="355"/>
  </w:num>
  <w:num w:numId="174">
    <w:abstractNumId w:val="129"/>
  </w:num>
  <w:num w:numId="175">
    <w:abstractNumId w:val="267"/>
  </w:num>
  <w:num w:numId="176">
    <w:abstractNumId w:val="227"/>
  </w:num>
  <w:num w:numId="177">
    <w:abstractNumId w:val="263"/>
  </w:num>
  <w:num w:numId="178">
    <w:abstractNumId w:val="302"/>
  </w:num>
  <w:num w:numId="179">
    <w:abstractNumId w:val="123"/>
  </w:num>
  <w:num w:numId="180">
    <w:abstractNumId w:val="366"/>
  </w:num>
  <w:num w:numId="181">
    <w:abstractNumId w:val="152"/>
  </w:num>
  <w:num w:numId="182">
    <w:abstractNumId w:val="172"/>
  </w:num>
  <w:num w:numId="183">
    <w:abstractNumId w:val="78"/>
  </w:num>
  <w:num w:numId="184">
    <w:abstractNumId w:val="210"/>
  </w:num>
  <w:num w:numId="185">
    <w:abstractNumId w:val="215"/>
  </w:num>
  <w:num w:numId="186">
    <w:abstractNumId w:val="108"/>
  </w:num>
  <w:num w:numId="187">
    <w:abstractNumId w:val="141"/>
  </w:num>
  <w:num w:numId="188">
    <w:abstractNumId w:val="91"/>
  </w:num>
  <w:num w:numId="189">
    <w:abstractNumId w:val="269"/>
  </w:num>
  <w:num w:numId="190">
    <w:abstractNumId w:val="114"/>
  </w:num>
  <w:num w:numId="191">
    <w:abstractNumId w:val="158"/>
  </w:num>
  <w:num w:numId="192">
    <w:abstractNumId w:val="239"/>
  </w:num>
  <w:num w:numId="193">
    <w:abstractNumId w:val="265"/>
  </w:num>
  <w:num w:numId="194">
    <w:abstractNumId w:val="252"/>
  </w:num>
  <w:num w:numId="195">
    <w:abstractNumId w:val="383"/>
  </w:num>
  <w:num w:numId="196">
    <w:abstractNumId w:val="128"/>
  </w:num>
  <w:num w:numId="197">
    <w:abstractNumId w:val="372"/>
  </w:num>
  <w:num w:numId="198">
    <w:abstractNumId w:val="268"/>
  </w:num>
  <w:num w:numId="199">
    <w:abstractNumId w:val="87"/>
  </w:num>
  <w:num w:numId="200">
    <w:abstractNumId w:val="82"/>
  </w:num>
  <w:num w:numId="201">
    <w:abstractNumId w:val="86"/>
  </w:num>
  <w:num w:numId="202">
    <w:abstractNumId w:val="262"/>
  </w:num>
  <w:num w:numId="203">
    <w:abstractNumId w:val="278"/>
  </w:num>
  <w:num w:numId="204">
    <w:abstractNumId w:val="104"/>
  </w:num>
  <w:num w:numId="205">
    <w:abstractNumId w:val="324"/>
  </w:num>
  <w:num w:numId="206">
    <w:abstractNumId w:val="220"/>
  </w:num>
  <w:num w:numId="207">
    <w:abstractNumId w:val="147"/>
  </w:num>
  <w:num w:numId="208">
    <w:abstractNumId w:val="237"/>
  </w:num>
  <w:num w:numId="209">
    <w:abstractNumId w:val="256"/>
  </w:num>
  <w:num w:numId="210">
    <w:abstractNumId w:val="320"/>
  </w:num>
  <w:num w:numId="211">
    <w:abstractNumId w:val="117"/>
  </w:num>
  <w:num w:numId="212">
    <w:abstractNumId w:val="213"/>
  </w:num>
  <w:num w:numId="213">
    <w:abstractNumId w:val="130"/>
  </w:num>
  <w:num w:numId="214">
    <w:abstractNumId w:val="321"/>
  </w:num>
  <w:num w:numId="215">
    <w:abstractNumId w:val="381"/>
  </w:num>
  <w:num w:numId="216">
    <w:abstractNumId w:val="362"/>
  </w:num>
  <w:num w:numId="217">
    <w:abstractNumId w:val="270"/>
  </w:num>
  <w:num w:numId="218">
    <w:abstractNumId w:val="188"/>
  </w:num>
  <w:num w:numId="219">
    <w:abstractNumId w:val="305"/>
  </w:num>
  <w:num w:numId="220">
    <w:abstractNumId w:val="364"/>
  </w:num>
  <w:num w:numId="221">
    <w:abstractNumId w:val="212"/>
  </w:num>
  <w:num w:numId="222">
    <w:abstractNumId w:val="271"/>
  </w:num>
  <w:num w:numId="223">
    <w:abstractNumId w:val="178"/>
  </w:num>
  <w:num w:numId="224">
    <w:abstractNumId w:val="195"/>
  </w:num>
  <w:num w:numId="225">
    <w:abstractNumId w:val="273"/>
  </w:num>
  <w:num w:numId="226">
    <w:abstractNumId w:val="165"/>
  </w:num>
  <w:num w:numId="227">
    <w:abstractNumId w:val="131"/>
  </w:num>
  <w:num w:numId="228">
    <w:abstractNumId w:val="184"/>
  </w:num>
  <w:num w:numId="229">
    <w:abstractNumId w:val="274"/>
  </w:num>
  <w:num w:numId="230">
    <w:abstractNumId w:val="105"/>
  </w:num>
  <w:num w:numId="231">
    <w:abstractNumId w:val="146"/>
  </w:num>
  <w:num w:numId="232">
    <w:abstractNumId w:val="275"/>
  </w:num>
  <w:num w:numId="233">
    <w:abstractNumId w:val="191"/>
  </w:num>
  <w:num w:numId="234">
    <w:abstractNumId w:val="124"/>
  </w:num>
  <w:num w:numId="235">
    <w:abstractNumId w:val="205"/>
  </w:num>
  <w:num w:numId="236">
    <w:abstractNumId w:val="85"/>
  </w:num>
  <w:num w:numId="237">
    <w:abstractNumId w:val="111"/>
  </w:num>
  <w:num w:numId="238">
    <w:abstractNumId w:val="311"/>
  </w:num>
  <w:num w:numId="239">
    <w:abstractNumId w:val="374"/>
  </w:num>
  <w:num w:numId="240">
    <w:abstractNumId w:val="260"/>
  </w:num>
  <w:num w:numId="241">
    <w:abstractNumId w:val="225"/>
  </w:num>
  <w:num w:numId="242">
    <w:abstractNumId w:val="257"/>
  </w:num>
  <w:num w:numId="243">
    <w:abstractNumId w:val="277"/>
  </w:num>
  <w:num w:numId="244">
    <w:abstractNumId w:val="136"/>
  </w:num>
  <w:num w:numId="245">
    <w:abstractNumId w:val="240"/>
  </w:num>
  <w:num w:numId="246">
    <w:abstractNumId w:val="166"/>
  </w:num>
  <w:num w:numId="247">
    <w:abstractNumId w:val="196"/>
  </w:num>
  <w:num w:numId="248">
    <w:abstractNumId w:val="286"/>
  </w:num>
  <w:num w:numId="249">
    <w:abstractNumId w:val="190"/>
  </w:num>
  <w:num w:numId="250">
    <w:abstractNumId w:val="356"/>
  </w:num>
  <w:num w:numId="251">
    <w:abstractNumId w:val="107"/>
  </w:num>
  <w:num w:numId="252">
    <w:abstractNumId w:val="113"/>
  </w:num>
  <w:num w:numId="253">
    <w:abstractNumId w:val="369"/>
  </w:num>
  <w:num w:numId="254">
    <w:abstractNumId w:val="306"/>
  </w:num>
  <w:num w:numId="255">
    <w:abstractNumId w:val="167"/>
  </w:num>
  <w:num w:numId="256">
    <w:abstractNumId w:val="294"/>
  </w:num>
  <w:num w:numId="257">
    <w:abstractNumId w:val="221"/>
  </w:num>
  <w:num w:numId="258">
    <w:abstractNumId w:val="198"/>
  </w:num>
  <w:num w:numId="259">
    <w:abstractNumId w:val="368"/>
  </w:num>
  <w:num w:numId="260">
    <w:abstractNumId w:val="345"/>
  </w:num>
  <w:num w:numId="261">
    <w:abstractNumId w:val="138"/>
  </w:num>
  <w:num w:numId="262">
    <w:abstractNumId w:val="293"/>
  </w:num>
  <w:num w:numId="263">
    <w:abstractNumId w:val="348"/>
  </w:num>
  <w:num w:numId="264">
    <w:abstractNumId w:val="97"/>
  </w:num>
  <w:num w:numId="265">
    <w:abstractNumId w:val="336"/>
  </w:num>
  <w:num w:numId="266">
    <w:abstractNumId w:val="216"/>
  </w:num>
  <w:num w:numId="267">
    <w:abstractNumId w:val="352"/>
  </w:num>
  <w:num w:numId="268">
    <w:abstractNumId w:val="106"/>
  </w:num>
  <w:num w:numId="269">
    <w:abstractNumId w:val="209"/>
  </w:num>
  <w:num w:numId="270">
    <w:abstractNumId w:val="116"/>
  </w:num>
  <w:num w:numId="271">
    <w:abstractNumId w:val="151"/>
  </w:num>
  <w:num w:numId="272">
    <w:abstractNumId w:val="254"/>
  </w:num>
  <w:num w:numId="273">
    <w:abstractNumId w:val="344"/>
  </w:num>
  <w:num w:numId="274">
    <w:abstractNumId w:val="162"/>
  </w:num>
  <w:num w:numId="275">
    <w:abstractNumId w:val="206"/>
  </w:num>
  <w:num w:numId="276">
    <w:abstractNumId w:val="109"/>
  </w:num>
  <w:num w:numId="277">
    <w:abstractNumId w:val="233"/>
  </w:num>
  <w:numIdMacAtCleanup w:val="2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Kłopotowski">
    <w15:presenceInfo w15:providerId="None" w15:userId="Jacek Kłopotowski"/>
  </w15:person>
  <w15:person w15:author="Paulina Mateusiak">
    <w15:presenceInfo w15:providerId="None" w15:userId="Paulina Mateus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0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08E"/>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476F"/>
    <w:rsid w:val="00016723"/>
    <w:rsid w:val="00016DEE"/>
    <w:rsid w:val="00016EBE"/>
    <w:rsid w:val="0001710F"/>
    <w:rsid w:val="0001791C"/>
    <w:rsid w:val="00021AB9"/>
    <w:rsid w:val="00021C62"/>
    <w:rsid w:val="000224C5"/>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C5E"/>
    <w:rsid w:val="00054FEA"/>
    <w:rsid w:val="00056528"/>
    <w:rsid w:val="0005661F"/>
    <w:rsid w:val="00056732"/>
    <w:rsid w:val="000568F6"/>
    <w:rsid w:val="00057F39"/>
    <w:rsid w:val="0006021B"/>
    <w:rsid w:val="00060472"/>
    <w:rsid w:val="00060570"/>
    <w:rsid w:val="0006064D"/>
    <w:rsid w:val="00060931"/>
    <w:rsid w:val="00060ADB"/>
    <w:rsid w:val="00060FE5"/>
    <w:rsid w:val="00060FFE"/>
    <w:rsid w:val="00061556"/>
    <w:rsid w:val="000616FE"/>
    <w:rsid w:val="000621C2"/>
    <w:rsid w:val="00062C1C"/>
    <w:rsid w:val="00064840"/>
    <w:rsid w:val="00065179"/>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452"/>
    <w:rsid w:val="000A0988"/>
    <w:rsid w:val="000A0FC3"/>
    <w:rsid w:val="000A126C"/>
    <w:rsid w:val="000A1421"/>
    <w:rsid w:val="000A191B"/>
    <w:rsid w:val="000A2D19"/>
    <w:rsid w:val="000A4C69"/>
    <w:rsid w:val="000A55B9"/>
    <w:rsid w:val="000A661F"/>
    <w:rsid w:val="000A6B6D"/>
    <w:rsid w:val="000A6C2D"/>
    <w:rsid w:val="000A6DCF"/>
    <w:rsid w:val="000A7C39"/>
    <w:rsid w:val="000B02B2"/>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08D4"/>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2D24"/>
    <w:rsid w:val="00133517"/>
    <w:rsid w:val="0013397B"/>
    <w:rsid w:val="00134740"/>
    <w:rsid w:val="00135E5F"/>
    <w:rsid w:val="00136CDB"/>
    <w:rsid w:val="0013700A"/>
    <w:rsid w:val="00137173"/>
    <w:rsid w:val="00137259"/>
    <w:rsid w:val="00137C11"/>
    <w:rsid w:val="00140292"/>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C9F"/>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623"/>
    <w:rsid w:val="001656D9"/>
    <w:rsid w:val="00165803"/>
    <w:rsid w:val="00165F5C"/>
    <w:rsid w:val="001668A6"/>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9"/>
    <w:rsid w:val="00175662"/>
    <w:rsid w:val="00175817"/>
    <w:rsid w:val="00175B15"/>
    <w:rsid w:val="00176922"/>
    <w:rsid w:val="00176FC4"/>
    <w:rsid w:val="0018035B"/>
    <w:rsid w:val="00180870"/>
    <w:rsid w:val="00180EB1"/>
    <w:rsid w:val="00182FD8"/>
    <w:rsid w:val="0018300D"/>
    <w:rsid w:val="001836BA"/>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28A4"/>
    <w:rsid w:val="001D36FD"/>
    <w:rsid w:val="001D3927"/>
    <w:rsid w:val="001D5F91"/>
    <w:rsid w:val="001D6A82"/>
    <w:rsid w:val="001D6EB3"/>
    <w:rsid w:val="001D73EE"/>
    <w:rsid w:val="001D7770"/>
    <w:rsid w:val="001E0926"/>
    <w:rsid w:val="001E1492"/>
    <w:rsid w:val="001E1D7D"/>
    <w:rsid w:val="001E2CAE"/>
    <w:rsid w:val="001E2E22"/>
    <w:rsid w:val="001E471D"/>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C12"/>
    <w:rsid w:val="00200E31"/>
    <w:rsid w:val="00201062"/>
    <w:rsid w:val="002013CF"/>
    <w:rsid w:val="0020230E"/>
    <w:rsid w:val="002049F0"/>
    <w:rsid w:val="002052E9"/>
    <w:rsid w:val="0020566F"/>
    <w:rsid w:val="002067E9"/>
    <w:rsid w:val="00206933"/>
    <w:rsid w:val="002073BA"/>
    <w:rsid w:val="0021051D"/>
    <w:rsid w:val="00210CEC"/>
    <w:rsid w:val="00210D0A"/>
    <w:rsid w:val="00210EFB"/>
    <w:rsid w:val="00211762"/>
    <w:rsid w:val="002118C9"/>
    <w:rsid w:val="00211ED4"/>
    <w:rsid w:val="00211F46"/>
    <w:rsid w:val="0021208C"/>
    <w:rsid w:val="00212150"/>
    <w:rsid w:val="002123F2"/>
    <w:rsid w:val="00213025"/>
    <w:rsid w:val="00213051"/>
    <w:rsid w:val="002130AA"/>
    <w:rsid w:val="00213404"/>
    <w:rsid w:val="00213942"/>
    <w:rsid w:val="002139BF"/>
    <w:rsid w:val="00213FD3"/>
    <w:rsid w:val="0021427A"/>
    <w:rsid w:val="00214A95"/>
    <w:rsid w:val="00215260"/>
    <w:rsid w:val="0021632E"/>
    <w:rsid w:val="002177D9"/>
    <w:rsid w:val="00217FA0"/>
    <w:rsid w:val="0022123D"/>
    <w:rsid w:val="00221D23"/>
    <w:rsid w:val="00222D91"/>
    <w:rsid w:val="00224442"/>
    <w:rsid w:val="00224E8B"/>
    <w:rsid w:val="00224F50"/>
    <w:rsid w:val="00227E69"/>
    <w:rsid w:val="00227F1E"/>
    <w:rsid w:val="00227FD2"/>
    <w:rsid w:val="00230A07"/>
    <w:rsid w:val="00231852"/>
    <w:rsid w:val="00231ACB"/>
    <w:rsid w:val="0023346B"/>
    <w:rsid w:val="00233C45"/>
    <w:rsid w:val="00233C8E"/>
    <w:rsid w:val="00234430"/>
    <w:rsid w:val="002346AA"/>
    <w:rsid w:val="00235EF9"/>
    <w:rsid w:val="00236675"/>
    <w:rsid w:val="00237089"/>
    <w:rsid w:val="0023748A"/>
    <w:rsid w:val="00237886"/>
    <w:rsid w:val="00237C01"/>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8A5"/>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50A2"/>
    <w:rsid w:val="002869D8"/>
    <w:rsid w:val="00287E40"/>
    <w:rsid w:val="00290582"/>
    <w:rsid w:val="00290D38"/>
    <w:rsid w:val="00290FDA"/>
    <w:rsid w:val="0029199F"/>
    <w:rsid w:val="00291E26"/>
    <w:rsid w:val="00292202"/>
    <w:rsid w:val="00292819"/>
    <w:rsid w:val="00293076"/>
    <w:rsid w:val="00293A4B"/>
    <w:rsid w:val="0029471E"/>
    <w:rsid w:val="00295899"/>
    <w:rsid w:val="00296A60"/>
    <w:rsid w:val="00296F0B"/>
    <w:rsid w:val="00297D5D"/>
    <w:rsid w:val="00297FF1"/>
    <w:rsid w:val="002A0B2B"/>
    <w:rsid w:val="002A184E"/>
    <w:rsid w:val="002A18C1"/>
    <w:rsid w:val="002A1E17"/>
    <w:rsid w:val="002A28A3"/>
    <w:rsid w:val="002A32B6"/>
    <w:rsid w:val="002A37E6"/>
    <w:rsid w:val="002A3FD1"/>
    <w:rsid w:val="002A6292"/>
    <w:rsid w:val="002A6614"/>
    <w:rsid w:val="002A66B0"/>
    <w:rsid w:val="002A6AFF"/>
    <w:rsid w:val="002B05AA"/>
    <w:rsid w:val="002B0DE5"/>
    <w:rsid w:val="002B0FFB"/>
    <w:rsid w:val="002B3B6A"/>
    <w:rsid w:val="002B3FFB"/>
    <w:rsid w:val="002B4957"/>
    <w:rsid w:val="002B5149"/>
    <w:rsid w:val="002B64FB"/>
    <w:rsid w:val="002B697B"/>
    <w:rsid w:val="002B6A05"/>
    <w:rsid w:val="002B73AF"/>
    <w:rsid w:val="002B7524"/>
    <w:rsid w:val="002B7720"/>
    <w:rsid w:val="002B7D45"/>
    <w:rsid w:val="002C25F8"/>
    <w:rsid w:val="002C397E"/>
    <w:rsid w:val="002C3F50"/>
    <w:rsid w:val="002C41CB"/>
    <w:rsid w:val="002C4609"/>
    <w:rsid w:val="002C4680"/>
    <w:rsid w:val="002C5D3E"/>
    <w:rsid w:val="002C62D8"/>
    <w:rsid w:val="002C6A7D"/>
    <w:rsid w:val="002C70B4"/>
    <w:rsid w:val="002C729D"/>
    <w:rsid w:val="002C7F86"/>
    <w:rsid w:val="002D45C4"/>
    <w:rsid w:val="002D48B2"/>
    <w:rsid w:val="002D4C50"/>
    <w:rsid w:val="002D5593"/>
    <w:rsid w:val="002D5B1E"/>
    <w:rsid w:val="002D6886"/>
    <w:rsid w:val="002D6AED"/>
    <w:rsid w:val="002D7FDF"/>
    <w:rsid w:val="002E06A9"/>
    <w:rsid w:val="002E0A43"/>
    <w:rsid w:val="002E1916"/>
    <w:rsid w:val="002E19BD"/>
    <w:rsid w:val="002E1FED"/>
    <w:rsid w:val="002E25CD"/>
    <w:rsid w:val="002E32C2"/>
    <w:rsid w:val="002E33EC"/>
    <w:rsid w:val="002E39CF"/>
    <w:rsid w:val="002E4022"/>
    <w:rsid w:val="002E475B"/>
    <w:rsid w:val="002E4E65"/>
    <w:rsid w:val="002E5635"/>
    <w:rsid w:val="002E761C"/>
    <w:rsid w:val="002E774B"/>
    <w:rsid w:val="002E7778"/>
    <w:rsid w:val="002F0F80"/>
    <w:rsid w:val="002F13EF"/>
    <w:rsid w:val="002F14F5"/>
    <w:rsid w:val="002F1F2E"/>
    <w:rsid w:val="002F2308"/>
    <w:rsid w:val="002F2B81"/>
    <w:rsid w:val="002F3929"/>
    <w:rsid w:val="002F4A6F"/>
    <w:rsid w:val="002F600A"/>
    <w:rsid w:val="002F6754"/>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2979"/>
    <w:rsid w:val="0031311F"/>
    <w:rsid w:val="00313D36"/>
    <w:rsid w:val="0031468A"/>
    <w:rsid w:val="00314B6A"/>
    <w:rsid w:val="00314F05"/>
    <w:rsid w:val="003155CA"/>
    <w:rsid w:val="00315A10"/>
    <w:rsid w:val="00315A16"/>
    <w:rsid w:val="00315EE0"/>
    <w:rsid w:val="00316706"/>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5BB8"/>
    <w:rsid w:val="00345C3F"/>
    <w:rsid w:val="003463F3"/>
    <w:rsid w:val="0034641D"/>
    <w:rsid w:val="003465FE"/>
    <w:rsid w:val="00350095"/>
    <w:rsid w:val="00350731"/>
    <w:rsid w:val="0035125B"/>
    <w:rsid w:val="00351A20"/>
    <w:rsid w:val="00351D91"/>
    <w:rsid w:val="003523C0"/>
    <w:rsid w:val="00352B52"/>
    <w:rsid w:val="00354972"/>
    <w:rsid w:val="00354E1D"/>
    <w:rsid w:val="00355A71"/>
    <w:rsid w:val="00355EB6"/>
    <w:rsid w:val="00355EC8"/>
    <w:rsid w:val="003564C8"/>
    <w:rsid w:val="003578F3"/>
    <w:rsid w:val="00357A50"/>
    <w:rsid w:val="0036061C"/>
    <w:rsid w:val="00361701"/>
    <w:rsid w:val="00361CC6"/>
    <w:rsid w:val="00362523"/>
    <w:rsid w:val="0036275C"/>
    <w:rsid w:val="00362BF2"/>
    <w:rsid w:val="00362FE8"/>
    <w:rsid w:val="0036354D"/>
    <w:rsid w:val="003638F9"/>
    <w:rsid w:val="00364044"/>
    <w:rsid w:val="00364A11"/>
    <w:rsid w:val="00364E92"/>
    <w:rsid w:val="003661EE"/>
    <w:rsid w:val="003667C8"/>
    <w:rsid w:val="003668AE"/>
    <w:rsid w:val="0036754F"/>
    <w:rsid w:val="00367BBD"/>
    <w:rsid w:val="00367F03"/>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87FA0"/>
    <w:rsid w:val="00390A37"/>
    <w:rsid w:val="00390D7C"/>
    <w:rsid w:val="003910F1"/>
    <w:rsid w:val="00392AAB"/>
    <w:rsid w:val="00392BDD"/>
    <w:rsid w:val="003930DC"/>
    <w:rsid w:val="003938B9"/>
    <w:rsid w:val="003940D0"/>
    <w:rsid w:val="003943A6"/>
    <w:rsid w:val="00394716"/>
    <w:rsid w:val="00396E8E"/>
    <w:rsid w:val="003971B5"/>
    <w:rsid w:val="00397748"/>
    <w:rsid w:val="00397830"/>
    <w:rsid w:val="00397E03"/>
    <w:rsid w:val="00397E4E"/>
    <w:rsid w:val="003A0480"/>
    <w:rsid w:val="003A17D3"/>
    <w:rsid w:val="003A2469"/>
    <w:rsid w:val="003A262B"/>
    <w:rsid w:val="003A2E5A"/>
    <w:rsid w:val="003A30A5"/>
    <w:rsid w:val="003A32EE"/>
    <w:rsid w:val="003A3658"/>
    <w:rsid w:val="003A3F2C"/>
    <w:rsid w:val="003A4610"/>
    <w:rsid w:val="003A4EEB"/>
    <w:rsid w:val="003A5214"/>
    <w:rsid w:val="003A573C"/>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5BE"/>
    <w:rsid w:val="003B59A5"/>
    <w:rsid w:val="003B5BFB"/>
    <w:rsid w:val="003B6427"/>
    <w:rsid w:val="003B680A"/>
    <w:rsid w:val="003B69CB"/>
    <w:rsid w:val="003C02FC"/>
    <w:rsid w:val="003C22C9"/>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01F6"/>
    <w:rsid w:val="003E1415"/>
    <w:rsid w:val="003E1773"/>
    <w:rsid w:val="003E1F2B"/>
    <w:rsid w:val="003E20A6"/>
    <w:rsid w:val="003E3503"/>
    <w:rsid w:val="003E39AE"/>
    <w:rsid w:val="003E48E1"/>
    <w:rsid w:val="003E53FF"/>
    <w:rsid w:val="003E56E1"/>
    <w:rsid w:val="003E587D"/>
    <w:rsid w:val="003E7B5B"/>
    <w:rsid w:val="003F044F"/>
    <w:rsid w:val="003F197F"/>
    <w:rsid w:val="003F27D5"/>
    <w:rsid w:val="003F302D"/>
    <w:rsid w:val="003F3B46"/>
    <w:rsid w:val="003F4081"/>
    <w:rsid w:val="003F40CA"/>
    <w:rsid w:val="003F485A"/>
    <w:rsid w:val="003F4FED"/>
    <w:rsid w:val="003F50F2"/>
    <w:rsid w:val="003F5455"/>
    <w:rsid w:val="003F5FA0"/>
    <w:rsid w:val="003F61BA"/>
    <w:rsid w:val="003F665B"/>
    <w:rsid w:val="003F6941"/>
    <w:rsid w:val="003F6CE7"/>
    <w:rsid w:val="003F774D"/>
    <w:rsid w:val="003F7C39"/>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39DC"/>
    <w:rsid w:val="0041424F"/>
    <w:rsid w:val="0041436B"/>
    <w:rsid w:val="00415298"/>
    <w:rsid w:val="0041588D"/>
    <w:rsid w:val="00415BC8"/>
    <w:rsid w:val="00415BDD"/>
    <w:rsid w:val="004162B4"/>
    <w:rsid w:val="004163B7"/>
    <w:rsid w:val="004174B9"/>
    <w:rsid w:val="00417941"/>
    <w:rsid w:val="00417B81"/>
    <w:rsid w:val="00417C32"/>
    <w:rsid w:val="00420815"/>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0CC4"/>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493"/>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3E86"/>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019"/>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28C2"/>
    <w:rsid w:val="005531BE"/>
    <w:rsid w:val="00554069"/>
    <w:rsid w:val="0055408E"/>
    <w:rsid w:val="00554431"/>
    <w:rsid w:val="00554DDB"/>
    <w:rsid w:val="00554E17"/>
    <w:rsid w:val="00554E2C"/>
    <w:rsid w:val="00555180"/>
    <w:rsid w:val="00555B2A"/>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541"/>
    <w:rsid w:val="0056675C"/>
    <w:rsid w:val="0056694A"/>
    <w:rsid w:val="0056734F"/>
    <w:rsid w:val="00567742"/>
    <w:rsid w:val="00567A04"/>
    <w:rsid w:val="00570740"/>
    <w:rsid w:val="005707E9"/>
    <w:rsid w:val="005708C3"/>
    <w:rsid w:val="00570A7B"/>
    <w:rsid w:val="00570C7F"/>
    <w:rsid w:val="0057152E"/>
    <w:rsid w:val="00571547"/>
    <w:rsid w:val="005717E7"/>
    <w:rsid w:val="00572253"/>
    <w:rsid w:val="0057308E"/>
    <w:rsid w:val="00573F16"/>
    <w:rsid w:val="0057491A"/>
    <w:rsid w:val="00575708"/>
    <w:rsid w:val="005758D7"/>
    <w:rsid w:val="00577029"/>
    <w:rsid w:val="0057769D"/>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DC6"/>
    <w:rsid w:val="005A4EB6"/>
    <w:rsid w:val="005A69FF"/>
    <w:rsid w:val="005A6E22"/>
    <w:rsid w:val="005A768B"/>
    <w:rsid w:val="005A79C4"/>
    <w:rsid w:val="005B0B3A"/>
    <w:rsid w:val="005B183C"/>
    <w:rsid w:val="005B285C"/>
    <w:rsid w:val="005B2F5D"/>
    <w:rsid w:val="005B3C49"/>
    <w:rsid w:val="005B3DC8"/>
    <w:rsid w:val="005B4910"/>
    <w:rsid w:val="005B49E4"/>
    <w:rsid w:val="005B5C24"/>
    <w:rsid w:val="005B65CD"/>
    <w:rsid w:val="005B7006"/>
    <w:rsid w:val="005B7BB7"/>
    <w:rsid w:val="005C0034"/>
    <w:rsid w:val="005C014A"/>
    <w:rsid w:val="005C0254"/>
    <w:rsid w:val="005C1379"/>
    <w:rsid w:val="005C2132"/>
    <w:rsid w:val="005C24A3"/>
    <w:rsid w:val="005C25AC"/>
    <w:rsid w:val="005C2BDE"/>
    <w:rsid w:val="005C3387"/>
    <w:rsid w:val="005C38DF"/>
    <w:rsid w:val="005C4FEC"/>
    <w:rsid w:val="005C5453"/>
    <w:rsid w:val="005C6131"/>
    <w:rsid w:val="005C6224"/>
    <w:rsid w:val="005C7615"/>
    <w:rsid w:val="005D12EB"/>
    <w:rsid w:val="005D17FA"/>
    <w:rsid w:val="005D2271"/>
    <w:rsid w:val="005D36E8"/>
    <w:rsid w:val="005D40E4"/>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5B82"/>
    <w:rsid w:val="005E66AF"/>
    <w:rsid w:val="005E67DC"/>
    <w:rsid w:val="005E700F"/>
    <w:rsid w:val="005E75F0"/>
    <w:rsid w:val="005E7E5C"/>
    <w:rsid w:val="005F110D"/>
    <w:rsid w:val="005F1233"/>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D58"/>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FD1"/>
    <w:rsid w:val="0062706E"/>
    <w:rsid w:val="006271E3"/>
    <w:rsid w:val="006275FF"/>
    <w:rsid w:val="006276E4"/>
    <w:rsid w:val="00630211"/>
    <w:rsid w:val="0063045A"/>
    <w:rsid w:val="00631C0C"/>
    <w:rsid w:val="00633327"/>
    <w:rsid w:val="00633D7E"/>
    <w:rsid w:val="006356AA"/>
    <w:rsid w:val="00635704"/>
    <w:rsid w:val="00635FA4"/>
    <w:rsid w:val="00636345"/>
    <w:rsid w:val="006400F1"/>
    <w:rsid w:val="00640E60"/>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3DD2"/>
    <w:rsid w:val="00654042"/>
    <w:rsid w:val="0065410C"/>
    <w:rsid w:val="0065529F"/>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616"/>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C73"/>
    <w:rsid w:val="00686CDA"/>
    <w:rsid w:val="00687F93"/>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1C4B"/>
    <w:rsid w:val="006A489C"/>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7716"/>
    <w:rsid w:val="00707E62"/>
    <w:rsid w:val="00710414"/>
    <w:rsid w:val="00710E29"/>
    <w:rsid w:val="00711373"/>
    <w:rsid w:val="00711ECB"/>
    <w:rsid w:val="007127CD"/>
    <w:rsid w:val="00713616"/>
    <w:rsid w:val="0071377D"/>
    <w:rsid w:val="007141F3"/>
    <w:rsid w:val="0071454E"/>
    <w:rsid w:val="0071477B"/>
    <w:rsid w:val="00714FFD"/>
    <w:rsid w:val="007158CA"/>
    <w:rsid w:val="00716501"/>
    <w:rsid w:val="00716A75"/>
    <w:rsid w:val="00717746"/>
    <w:rsid w:val="00717E7F"/>
    <w:rsid w:val="007200E0"/>
    <w:rsid w:val="007203D2"/>
    <w:rsid w:val="007204DA"/>
    <w:rsid w:val="00720676"/>
    <w:rsid w:val="00720832"/>
    <w:rsid w:val="007208A1"/>
    <w:rsid w:val="00720EFC"/>
    <w:rsid w:val="0072188B"/>
    <w:rsid w:val="00721B8C"/>
    <w:rsid w:val="00723230"/>
    <w:rsid w:val="00723243"/>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331"/>
    <w:rsid w:val="00740C06"/>
    <w:rsid w:val="00741CF5"/>
    <w:rsid w:val="007425EE"/>
    <w:rsid w:val="00742CE9"/>
    <w:rsid w:val="00742DC5"/>
    <w:rsid w:val="00742FBD"/>
    <w:rsid w:val="007430A8"/>
    <w:rsid w:val="00743538"/>
    <w:rsid w:val="007438C1"/>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57D6A"/>
    <w:rsid w:val="00760172"/>
    <w:rsid w:val="007601EE"/>
    <w:rsid w:val="00760E37"/>
    <w:rsid w:val="00760E45"/>
    <w:rsid w:val="00760E96"/>
    <w:rsid w:val="0076162D"/>
    <w:rsid w:val="007621B0"/>
    <w:rsid w:val="0076253D"/>
    <w:rsid w:val="0076303F"/>
    <w:rsid w:val="00764F16"/>
    <w:rsid w:val="00765B6D"/>
    <w:rsid w:val="0076693B"/>
    <w:rsid w:val="00767505"/>
    <w:rsid w:val="00767531"/>
    <w:rsid w:val="00767CFF"/>
    <w:rsid w:val="00767E29"/>
    <w:rsid w:val="00770BB8"/>
    <w:rsid w:val="00771C9F"/>
    <w:rsid w:val="007723D2"/>
    <w:rsid w:val="00772A0C"/>
    <w:rsid w:val="00772EC3"/>
    <w:rsid w:val="00773068"/>
    <w:rsid w:val="00773310"/>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58A2"/>
    <w:rsid w:val="007B73E7"/>
    <w:rsid w:val="007B7748"/>
    <w:rsid w:val="007C07A9"/>
    <w:rsid w:val="007C09AF"/>
    <w:rsid w:val="007C0D06"/>
    <w:rsid w:val="007C2285"/>
    <w:rsid w:val="007C27BF"/>
    <w:rsid w:val="007C31ED"/>
    <w:rsid w:val="007C3FC1"/>
    <w:rsid w:val="007C590C"/>
    <w:rsid w:val="007C6883"/>
    <w:rsid w:val="007C68BB"/>
    <w:rsid w:val="007C77DD"/>
    <w:rsid w:val="007C7886"/>
    <w:rsid w:val="007D0E2B"/>
    <w:rsid w:val="007D1A21"/>
    <w:rsid w:val="007D29C4"/>
    <w:rsid w:val="007D342A"/>
    <w:rsid w:val="007D3F80"/>
    <w:rsid w:val="007D45F9"/>
    <w:rsid w:val="007D59C3"/>
    <w:rsid w:val="007D5BFC"/>
    <w:rsid w:val="007D6102"/>
    <w:rsid w:val="007D70DD"/>
    <w:rsid w:val="007D7B21"/>
    <w:rsid w:val="007E01D7"/>
    <w:rsid w:val="007E068E"/>
    <w:rsid w:val="007E0965"/>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1B4"/>
    <w:rsid w:val="007F38BA"/>
    <w:rsid w:val="007F3AED"/>
    <w:rsid w:val="007F41F6"/>
    <w:rsid w:val="007F450C"/>
    <w:rsid w:val="007F53F0"/>
    <w:rsid w:val="007F586B"/>
    <w:rsid w:val="007F5B63"/>
    <w:rsid w:val="007F60D4"/>
    <w:rsid w:val="007F7270"/>
    <w:rsid w:val="007F7899"/>
    <w:rsid w:val="008004D5"/>
    <w:rsid w:val="00801763"/>
    <w:rsid w:val="0080221E"/>
    <w:rsid w:val="00802BFA"/>
    <w:rsid w:val="00803510"/>
    <w:rsid w:val="008057A2"/>
    <w:rsid w:val="00806345"/>
    <w:rsid w:val="00806595"/>
    <w:rsid w:val="0080762E"/>
    <w:rsid w:val="00807E70"/>
    <w:rsid w:val="0081002F"/>
    <w:rsid w:val="008101B5"/>
    <w:rsid w:val="008105A6"/>
    <w:rsid w:val="008106B3"/>
    <w:rsid w:val="00811943"/>
    <w:rsid w:val="00812059"/>
    <w:rsid w:val="008127E9"/>
    <w:rsid w:val="00812B48"/>
    <w:rsid w:val="00813D32"/>
    <w:rsid w:val="00814370"/>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60AF"/>
    <w:rsid w:val="0088611E"/>
    <w:rsid w:val="00886C2D"/>
    <w:rsid w:val="00887004"/>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9A0"/>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5785"/>
    <w:rsid w:val="00906B4D"/>
    <w:rsid w:val="00906D55"/>
    <w:rsid w:val="00906D99"/>
    <w:rsid w:val="009077E2"/>
    <w:rsid w:val="00907CD9"/>
    <w:rsid w:val="0091097B"/>
    <w:rsid w:val="009131FE"/>
    <w:rsid w:val="009137A2"/>
    <w:rsid w:val="009142D8"/>
    <w:rsid w:val="00914325"/>
    <w:rsid w:val="00914687"/>
    <w:rsid w:val="00914738"/>
    <w:rsid w:val="00914AAE"/>
    <w:rsid w:val="009151BE"/>
    <w:rsid w:val="00915DD8"/>
    <w:rsid w:val="00917B11"/>
    <w:rsid w:val="00917DFF"/>
    <w:rsid w:val="00920A38"/>
    <w:rsid w:val="00922322"/>
    <w:rsid w:val="009226E6"/>
    <w:rsid w:val="009237F3"/>
    <w:rsid w:val="00923D51"/>
    <w:rsid w:val="00924E66"/>
    <w:rsid w:val="0092589C"/>
    <w:rsid w:val="009261D4"/>
    <w:rsid w:val="00926407"/>
    <w:rsid w:val="009270ED"/>
    <w:rsid w:val="00927E4B"/>
    <w:rsid w:val="00927F16"/>
    <w:rsid w:val="009305F7"/>
    <w:rsid w:val="009307A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6D4"/>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1061"/>
    <w:rsid w:val="00961AA0"/>
    <w:rsid w:val="00961FFC"/>
    <w:rsid w:val="00965044"/>
    <w:rsid w:val="00965192"/>
    <w:rsid w:val="00965CE5"/>
    <w:rsid w:val="009676B7"/>
    <w:rsid w:val="009703A9"/>
    <w:rsid w:val="00971837"/>
    <w:rsid w:val="00971CFA"/>
    <w:rsid w:val="00971E74"/>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13FB"/>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911"/>
    <w:rsid w:val="009B7E5A"/>
    <w:rsid w:val="009C15EF"/>
    <w:rsid w:val="009C28D6"/>
    <w:rsid w:val="009C2ABB"/>
    <w:rsid w:val="009C52EB"/>
    <w:rsid w:val="009C5370"/>
    <w:rsid w:val="009C59B0"/>
    <w:rsid w:val="009C6294"/>
    <w:rsid w:val="009C6BEA"/>
    <w:rsid w:val="009C713D"/>
    <w:rsid w:val="009C7632"/>
    <w:rsid w:val="009C770F"/>
    <w:rsid w:val="009D07AC"/>
    <w:rsid w:val="009D367C"/>
    <w:rsid w:val="009D4466"/>
    <w:rsid w:val="009D57CB"/>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A04"/>
    <w:rsid w:val="009E6DFC"/>
    <w:rsid w:val="009E760C"/>
    <w:rsid w:val="009E7A9C"/>
    <w:rsid w:val="009E7CF3"/>
    <w:rsid w:val="009F199E"/>
    <w:rsid w:val="009F1D74"/>
    <w:rsid w:val="009F22E4"/>
    <w:rsid w:val="009F2774"/>
    <w:rsid w:val="009F2CEC"/>
    <w:rsid w:val="009F30FA"/>
    <w:rsid w:val="009F579E"/>
    <w:rsid w:val="009F5D59"/>
    <w:rsid w:val="009F6AC9"/>
    <w:rsid w:val="009F6D05"/>
    <w:rsid w:val="009F736B"/>
    <w:rsid w:val="009F799E"/>
    <w:rsid w:val="009F7C39"/>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0E81"/>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202"/>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571C"/>
    <w:rsid w:val="00A67DFB"/>
    <w:rsid w:val="00A67FBE"/>
    <w:rsid w:val="00A71C2E"/>
    <w:rsid w:val="00A7328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3DE"/>
    <w:rsid w:val="00A9077A"/>
    <w:rsid w:val="00A907B2"/>
    <w:rsid w:val="00A9097A"/>
    <w:rsid w:val="00A90B03"/>
    <w:rsid w:val="00A9165F"/>
    <w:rsid w:val="00A91AA1"/>
    <w:rsid w:val="00A92399"/>
    <w:rsid w:val="00A92EB3"/>
    <w:rsid w:val="00A93339"/>
    <w:rsid w:val="00A93CD7"/>
    <w:rsid w:val="00A941AA"/>
    <w:rsid w:val="00A9456C"/>
    <w:rsid w:val="00A94583"/>
    <w:rsid w:val="00A9513E"/>
    <w:rsid w:val="00A9522E"/>
    <w:rsid w:val="00A9601D"/>
    <w:rsid w:val="00A965DE"/>
    <w:rsid w:val="00A96C90"/>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31A1"/>
    <w:rsid w:val="00AB405B"/>
    <w:rsid w:val="00AB46AA"/>
    <w:rsid w:val="00AB57EF"/>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A13"/>
    <w:rsid w:val="00AD3E6D"/>
    <w:rsid w:val="00AD3F6F"/>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0CBC"/>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044"/>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1A56"/>
    <w:rsid w:val="00BB2EAB"/>
    <w:rsid w:val="00BB33D3"/>
    <w:rsid w:val="00BB3CD8"/>
    <w:rsid w:val="00BB3D8F"/>
    <w:rsid w:val="00BB40DA"/>
    <w:rsid w:val="00BB443B"/>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4E16"/>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9DD"/>
    <w:rsid w:val="00BE4A17"/>
    <w:rsid w:val="00BE4C56"/>
    <w:rsid w:val="00BE4C8D"/>
    <w:rsid w:val="00BE4CC1"/>
    <w:rsid w:val="00BE5BF7"/>
    <w:rsid w:val="00BE5DD1"/>
    <w:rsid w:val="00BE6955"/>
    <w:rsid w:val="00BE7190"/>
    <w:rsid w:val="00BE76B2"/>
    <w:rsid w:val="00BE7818"/>
    <w:rsid w:val="00BE797D"/>
    <w:rsid w:val="00BE79F4"/>
    <w:rsid w:val="00BF0188"/>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2033"/>
    <w:rsid w:val="00C2222D"/>
    <w:rsid w:val="00C25165"/>
    <w:rsid w:val="00C265DD"/>
    <w:rsid w:val="00C26FE3"/>
    <w:rsid w:val="00C270E5"/>
    <w:rsid w:val="00C27483"/>
    <w:rsid w:val="00C314BA"/>
    <w:rsid w:val="00C31B0C"/>
    <w:rsid w:val="00C323E5"/>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2E3A"/>
    <w:rsid w:val="00C44051"/>
    <w:rsid w:val="00C447E1"/>
    <w:rsid w:val="00C448C1"/>
    <w:rsid w:val="00C45371"/>
    <w:rsid w:val="00C45AED"/>
    <w:rsid w:val="00C46488"/>
    <w:rsid w:val="00C46536"/>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0210"/>
    <w:rsid w:val="00C91A5D"/>
    <w:rsid w:val="00C91A72"/>
    <w:rsid w:val="00C92F0A"/>
    <w:rsid w:val="00C93CFB"/>
    <w:rsid w:val="00C94117"/>
    <w:rsid w:val="00C94402"/>
    <w:rsid w:val="00C947BE"/>
    <w:rsid w:val="00C94A4E"/>
    <w:rsid w:val="00C94D40"/>
    <w:rsid w:val="00C9617F"/>
    <w:rsid w:val="00C9699C"/>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6B3D"/>
    <w:rsid w:val="00CC7379"/>
    <w:rsid w:val="00CC7525"/>
    <w:rsid w:val="00CC795B"/>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41C7"/>
    <w:rsid w:val="00CF44D1"/>
    <w:rsid w:val="00CF4755"/>
    <w:rsid w:val="00CF48DC"/>
    <w:rsid w:val="00CF7388"/>
    <w:rsid w:val="00D00023"/>
    <w:rsid w:val="00D00079"/>
    <w:rsid w:val="00D039AB"/>
    <w:rsid w:val="00D04063"/>
    <w:rsid w:val="00D0406C"/>
    <w:rsid w:val="00D044F2"/>
    <w:rsid w:val="00D04993"/>
    <w:rsid w:val="00D04DBD"/>
    <w:rsid w:val="00D05453"/>
    <w:rsid w:val="00D05A4B"/>
    <w:rsid w:val="00D06135"/>
    <w:rsid w:val="00D061B2"/>
    <w:rsid w:val="00D06721"/>
    <w:rsid w:val="00D07190"/>
    <w:rsid w:val="00D07373"/>
    <w:rsid w:val="00D07AC5"/>
    <w:rsid w:val="00D07EA5"/>
    <w:rsid w:val="00D125B1"/>
    <w:rsid w:val="00D12E69"/>
    <w:rsid w:val="00D1387B"/>
    <w:rsid w:val="00D14125"/>
    <w:rsid w:val="00D14370"/>
    <w:rsid w:val="00D1465D"/>
    <w:rsid w:val="00D14AE3"/>
    <w:rsid w:val="00D15691"/>
    <w:rsid w:val="00D15F29"/>
    <w:rsid w:val="00D16466"/>
    <w:rsid w:val="00D1677E"/>
    <w:rsid w:val="00D17628"/>
    <w:rsid w:val="00D20B4C"/>
    <w:rsid w:val="00D213B0"/>
    <w:rsid w:val="00D218F9"/>
    <w:rsid w:val="00D21C6F"/>
    <w:rsid w:val="00D21F3D"/>
    <w:rsid w:val="00D23602"/>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74BE"/>
    <w:rsid w:val="00D4765D"/>
    <w:rsid w:val="00D51821"/>
    <w:rsid w:val="00D51892"/>
    <w:rsid w:val="00D51C2C"/>
    <w:rsid w:val="00D5233E"/>
    <w:rsid w:val="00D530BE"/>
    <w:rsid w:val="00D531FC"/>
    <w:rsid w:val="00D53209"/>
    <w:rsid w:val="00D54199"/>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76C"/>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2BF4"/>
    <w:rsid w:val="00D94407"/>
    <w:rsid w:val="00D9496A"/>
    <w:rsid w:val="00D957A8"/>
    <w:rsid w:val="00D95F19"/>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4B46"/>
    <w:rsid w:val="00DB5400"/>
    <w:rsid w:val="00DB5532"/>
    <w:rsid w:val="00DB6493"/>
    <w:rsid w:val="00DB6BA9"/>
    <w:rsid w:val="00DB6F41"/>
    <w:rsid w:val="00DB7A76"/>
    <w:rsid w:val="00DC01DD"/>
    <w:rsid w:val="00DC01F1"/>
    <w:rsid w:val="00DC14F3"/>
    <w:rsid w:val="00DC1725"/>
    <w:rsid w:val="00DC22E9"/>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7509"/>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458F"/>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7127"/>
    <w:rsid w:val="00E477EE"/>
    <w:rsid w:val="00E47E50"/>
    <w:rsid w:val="00E53278"/>
    <w:rsid w:val="00E5490A"/>
    <w:rsid w:val="00E54B9A"/>
    <w:rsid w:val="00E55384"/>
    <w:rsid w:val="00E5625E"/>
    <w:rsid w:val="00E563A3"/>
    <w:rsid w:val="00E564F1"/>
    <w:rsid w:val="00E56517"/>
    <w:rsid w:val="00E56FDC"/>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25B9"/>
    <w:rsid w:val="00E735E3"/>
    <w:rsid w:val="00E73AAF"/>
    <w:rsid w:val="00E74166"/>
    <w:rsid w:val="00E75435"/>
    <w:rsid w:val="00E755A3"/>
    <w:rsid w:val="00E75B4B"/>
    <w:rsid w:val="00E7636E"/>
    <w:rsid w:val="00E76BFC"/>
    <w:rsid w:val="00E82369"/>
    <w:rsid w:val="00E8242E"/>
    <w:rsid w:val="00E82C40"/>
    <w:rsid w:val="00E8313E"/>
    <w:rsid w:val="00E8326A"/>
    <w:rsid w:val="00E833DF"/>
    <w:rsid w:val="00E83C25"/>
    <w:rsid w:val="00E85534"/>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4DA2"/>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0CB7"/>
    <w:rsid w:val="00ED1603"/>
    <w:rsid w:val="00ED271C"/>
    <w:rsid w:val="00ED35B8"/>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4C58"/>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36D"/>
    <w:rsid w:val="00F16BCC"/>
    <w:rsid w:val="00F16DD1"/>
    <w:rsid w:val="00F17B65"/>
    <w:rsid w:val="00F202E2"/>
    <w:rsid w:val="00F2064E"/>
    <w:rsid w:val="00F20AA8"/>
    <w:rsid w:val="00F21321"/>
    <w:rsid w:val="00F217EC"/>
    <w:rsid w:val="00F223AF"/>
    <w:rsid w:val="00F2317E"/>
    <w:rsid w:val="00F2330E"/>
    <w:rsid w:val="00F23396"/>
    <w:rsid w:val="00F23657"/>
    <w:rsid w:val="00F23740"/>
    <w:rsid w:val="00F24B8D"/>
    <w:rsid w:val="00F257A5"/>
    <w:rsid w:val="00F261B3"/>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8C7"/>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6E2"/>
    <w:rsid w:val="00F46A73"/>
    <w:rsid w:val="00F46B4E"/>
    <w:rsid w:val="00F477FE"/>
    <w:rsid w:val="00F5043D"/>
    <w:rsid w:val="00F505B9"/>
    <w:rsid w:val="00F50A73"/>
    <w:rsid w:val="00F51A7B"/>
    <w:rsid w:val="00F52FC2"/>
    <w:rsid w:val="00F53AC7"/>
    <w:rsid w:val="00F53E0C"/>
    <w:rsid w:val="00F54D23"/>
    <w:rsid w:val="00F54EEC"/>
    <w:rsid w:val="00F55D2E"/>
    <w:rsid w:val="00F5609D"/>
    <w:rsid w:val="00F561E9"/>
    <w:rsid w:val="00F57876"/>
    <w:rsid w:val="00F605A1"/>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031"/>
    <w:rsid w:val="00FF0BFF"/>
    <w:rsid w:val="00FF1552"/>
    <w:rsid w:val="00FF2007"/>
    <w:rsid w:val="00FF26EC"/>
    <w:rsid w:val="00FF2768"/>
    <w:rsid w:val="00FF33AD"/>
    <w:rsid w:val="00FF39FE"/>
    <w:rsid w:val="00FF4EA7"/>
    <w:rsid w:val="00FF5417"/>
    <w:rsid w:val="00FF5B0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o:shapelayout v:ext="edit">
      <o:idmap v:ext="edit" data="1"/>
    </o:shapelayout>
  </w:shapeDefaults>
  <w:decimalSymbol w:val=","/>
  <w:listSeparator w:val=";"/>
  <w15:docId w15:val="{6B803005-3268-4D8D-A88B-7D15648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34E62-EBC2-49A6-9A96-E189BF6A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43367</Words>
  <Characters>260204</Characters>
  <Application>Microsoft Office Word</Application>
  <DocSecurity>4</DocSecurity>
  <Lines>2168</Lines>
  <Paragraphs>605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302966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Marta Meserszmit</cp:lastModifiedBy>
  <cp:revision>2</cp:revision>
  <cp:lastPrinted>2017-04-05T10:42:00Z</cp:lastPrinted>
  <dcterms:created xsi:type="dcterms:W3CDTF">2017-05-19T12:27:00Z</dcterms:created>
  <dcterms:modified xsi:type="dcterms:W3CDTF">2017-05-19T12:27:00Z</dcterms:modified>
</cp:coreProperties>
</file>