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del w:id="0" w:author="Paulina Mateusiak" w:date="2017-04-19T11:19:00Z">
        <w:r w:rsidR="006175C3" w:rsidDel="00C93FEB">
          <w:rPr>
            <w:rFonts w:ascii="Arial" w:hAnsi="Arial" w:cs="Arial"/>
            <w:bCs/>
            <w:sz w:val="20"/>
            <w:lang w:val="pl-PL"/>
          </w:rPr>
          <w:delText xml:space="preserve">12 </w:delText>
        </w:r>
      </w:del>
      <w:ins w:id="1" w:author="Paulina Mateusiak" w:date="2017-04-19T11:19:00Z">
        <w:r w:rsidR="00D84182">
          <w:rPr>
            <w:rFonts w:ascii="Arial" w:hAnsi="Arial" w:cs="Arial"/>
            <w:bCs/>
            <w:sz w:val="20"/>
            <w:lang w:val="pl-PL"/>
          </w:rPr>
          <w:t>20</w:t>
        </w:r>
        <w:r w:rsidR="00C93FEB">
          <w:rPr>
            <w:rFonts w:ascii="Arial" w:hAnsi="Arial" w:cs="Arial"/>
            <w:bCs/>
            <w:sz w:val="20"/>
            <w:lang w:val="pl-PL"/>
          </w:rPr>
          <w:t xml:space="preserve"> </w:t>
        </w:r>
      </w:ins>
      <w:r w:rsidR="006A6FEB">
        <w:rPr>
          <w:rFonts w:ascii="Arial" w:hAnsi="Arial" w:cs="Arial"/>
          <w:bCs/>
          <w:sz w:val="20"/>
          <w:lang w:val="pl-PL"/>
        </w:rPr>
        <w:t>kwietnia 2017</w:t>
      </w:r>
      <w:r w:rsidR="00062C1C" w:rsidRPr="003B144B">
        <w:rPr>
          <w:rFonts w:ascii="Arial" w:hAnsi="Arial" w:cs="Arial"/>
          <w:bCs/>
          <w:sz w:val="20"/>
          <w:lang w:val="pl-PL"/>
        </w:rPr>
        <w:t xml:space="preserve"> </w:t>
      </w:r>
      <w:r w:rsidR="00513D1A"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2" w:author="Paulina Mateusiak" w:date="2017-04-19T11:21:00Z">
        <w:r w:rsidR="00C93FEB">
          <w:rPr>
            <w:rFonts w:ascii="Arial" w:hAnsi="Arial" w:cs="Arial"/>
            <w:bCs/>
            <w:sz w:val="20"/>
            <w:lang w:val="pl-PL"/>
          </w:rPr>
          <w:t>10</w:t>
        </w:r>
      </w:ins>
      <w:del w:id="3" w:author="Paulina Mateusiak" w:date="2017-04-19T11:21:00Z">
        <w:r w:rsidR="006A6FEB" w:rsidDel="00C93FEB">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6A6FEB" w:rsidP="00FE4B50">
      <w:pPr>
        <w:widowControl w:val="0"/>
        <w:snapToGrid w:val="0"/>
        <w:spacing w:after="0" w:line="240" w:lineRule="auto"/>
        <w:jc w:val="center"/>
        <w:rPr>
          <w:rFonts w:ascii="Arial" w:hAnsi="Arial" w:cs="Arial"/>
          <w:sz w:val="20"/>
          <w:szCs w:val="20"/>
          <w:lang w:val="pl-PL"/>
        </w:rPr>
      </w:pPr>
      <w:del w:id="4" w:author="Paulina Mateusiak" w:date="2017-04-19T11:21:00Z">
        <w:r w:rsidDel="00C93FEB">
          <w:rPr>
            <w:rFonts w:ascii="Arial" w:hAnsi="Arial" w:cs="Arial"/>
            <w:b/>
            <w:lang w:val="pl-PL"/>
          </w:rPr>
          <w:delText>Budowa oświetlenia ulicznego w gminie</w:delText>
        </w:r>
        <w:r w:rsidR="00607BF5" w:rsidDel="00C93FEB">
          <w:rPr>
            <w:rFonts w:ascii="Arial" w:hAnsi="Arial" w:cs="Arial"/>
            <w:b/>
            <w:lang w:val="pl-PL"/>
          </w:rPr>
          <w:delText xml:space="preserve"> </w:delText>
        </w:r>
        <w:r w:rsidR="00607BF5" w:rsidDel="00C93FEB">
          <w:rPr>
            <w:rFonts w:ascii="Arial" w:hAnsi="Arial" w:cs="Arial"/>
            <w:b/>
            <w:lang w:val="pl-PL"/>
          </w:rPr>
          <w:br/>
          <w:delText>Stare Babice w 2017 r.</w:delText>
        </w:r>
      </w:del>
      <w:ins w:id="5" w:author="Paulina Mateusiak" w:date="2017-04-19T11:21:00Z">
        <w:r w:rsidR="00C93FEB">
          <w:rPr>
            <w:rFonts w:ascii="Arial" w:hAnsi="Arial" w:cs="Arial"/>
            <w:b/>
            <w:lang w:val="pl-PL"/>
          </w:rPr>
          <w:t>Wykonanie projektów przebudowy dróg gminnych na terenie gminy Stare Babice</w:t>
        </w:r>
      </w:ins>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Pr="000D2C59" w:rsidRDefault="000D2C59" w:rsidP="00882187">
      <w:pPr>
        <w:widowControl w:val="0"/>
        <w:snapToGrid w:val="0"/>
        <w:spacing w:after="0" w:line="240" w:lineRule="auto"/>
        <w:rPr>
          <w:rFonts w:ascii="Arial" w:hAnsi="Arial" w:cs="Arial"/>
          <w:sz w:val="20"/>
          <w:szCs w:val="20"/>
          <w:u w:val="single"/>
          <w:lang w:val="pl-PL"/>
        </w:rPr>
      </w:pPr>
      <w:r w:rsidRPr="000D2C59">
        <w:rPr>
          <w:rFonts w:ascii="Arial" w:hAnsi="Arial" w:cs="Arial"/>
          <w:sz w:val="20"/>
          <w:szCs w:val="20"/>
          <w:u w:val="single"/>
          <w:lang w:val="pl-PL"/>
        </w:rPr>
        <w:t>Zamówienie</w:t>
      </w:r>
      <w:r>
        <w:rPr>
          <w:rFonts w:ascii="Arial" w:hAnsi="Arial" w:cs="Arial"/>
          <w:sz w:val="20"/>
          <w:szCs w:val="20"/>
          <w:u w:val="single"/>
          <w:lang w:val="pl-PL"/>
        </w:rPr>
        <w:t xml:space="preserve"> zostanie udzielone w częściach</w:t>
      </w: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6" w:author="Jacek Kłopotowski" w:date="2017-04-12T11:46:00Z">
        <w:r w:rsidR="00B123E8" w:rsidRPr="000F32CC" w:rsidDel="003B1C6A">
          <w:rPr>
            <w:rFonts w:ascii="Arial" w:hAnsi="Arial" w:cs="Arial"/>
            <w:sz w:val="20"/>
            <w:szCs w:val="20"/>
            <w:highlight w:val="yellow"/>
            <w:lang w:val="pl-PL"/>
            <w:rPrChange w:id="7" w:author="Paulina Mateusiak" w:date="2017-04-19T11:22:00Z">
              <w:rPr>
                <w:rFonts w:ascii="Arial" w:hAnsi="Arial" w:cs="Arial"/>
                <w:sz w:val="20"/>
                <w:szCs w:val="20"/>
                <w:lang w:val="pl-PL"/>
              </w:rPr>
            </w:rPrChange>
          </w:rPr>
          <w:delText>36</w:delText>
        </w:r>
        <w:r w:rsidRPr="000F32CC" w:rsidDel="003B1C6A">
          <w:rPr>
            <w:rFonts w:ascii="Arial" w:hAnsi="Arial" w:cs="Arial"/>
            <w:sz w:val="20"/>
            <w:szCs w:val="20"/>
            <w:highlight w:val="yellow"/>
            <w:lang w:val="pl-PL"/>
            <w:rPrChange w:id="8" w:author="Paulina Mateusiak" w:date="2017-04-19T11:22:00Z">
              <w:rPr>
                <w:rFonts w:ascii="Arial" w:hAnsi="Arial" w:cs="Arial"/>
                <w:sz w:val="20"/>
                <w:szCs w:val="20"/>
                <w:lang w:val="pl-PL"/>
              </w:rPr>
            </w:rPrChange>
          </w:rPr>
          <w:delText xml:space="preserve"> </w:delText>
        </w:r>
      </w:del>
      <w:ins w:id="9" w:author="Jacek Kłopotowski" w:date="2017-04-12T11:46:00Z">
        <w:del w:id="10" w:author="Paulina Mateusiak" w:date="2017-04-19T15:21:00Z">
          <w:r w:rsidR="003B1C6A" w:rsidRPr="000F32CC" w:rsidDel="00D84182">
            <w:rPr>
              <w:rFonts w:ascii="Arial" w:hAnsi="Arial" w:cs="Arial"/>
              <w:sz w:val="20"/>
              <w:szCs w:val="20"/>
              <w:highlight w:val="yellow"/>
              <w:lang w:val="pl-PL"/>
              <w:rPrChange w:id="11" w:author="Paulina Mateusiak" w:date="2017-04-19T11:22:00Z">
                <w:rPr>
                  <w:rFonts w:ascii="Arial" w:hAnsi="Arial" w:cs="Arial"/>
                  <w:sz w:val="20"/>
                  <w:szCs w:val="20"/>
                  <w:lang w:val="pl-PL"/>
                </w:rPr>
              </w:rPrChange>
            </w:rPr>
            <w:delText>66</w:delText>
          </w:r>
        </w:del>
      </w:ins>
      <w:ins w:id="12" w:author="Paulina Mateusiak" w:date="2017-04-19T15:21:00Z">
        <w:r w:rsidR="00D84182">
          <w:rPr>
            <w:rFonts w:ascii="Arial" w:hAnsi="Arial" w:cs="Arial"/>
            <w:sz w:val="20"/>
            <w:szCs w:val="20"/>
            <w:lang w:val="pl-PL"/>
          </w:rPr>
          <w:t>5</w:t>
        </w:r>
        <w:del w:id="13" w:author="Jacek Kłopotowski" w:date="2017-04-20T09:24:00Z">
          <w:r w:rsidR="00D84182" w:rsidDel="0013281D">
            <w:rPr>
              <w:rFonts w:ascii="Arial" w:hAnsi="Arial" w:cs="Arial"/>
              <w:sz w:val="20"/>
              <w:szCs w:val="20"/>
              <w:lang w:val="pl-PL"/>
            </w:rPr>
            <w:delText>4</w:delText>
          </w:r>
        </w:del>
      </w:ins>
      <w:ins w:id="14" w:author="Jacek Kłopotowski" w:date="2017-04-20T09:28:00Z">
        <w:r w:rsidR="006760BA">
          <w:rPr>
            <w:rFonts w:ascii="Arial" w:hAnsi="Arial" w:cs="Arial"/>
            <w:sz w:val="20"/>
            <w:szCs w:val="20"/>
            <w:lang w:val="pl-PL"/>
          </w:rPr>
          <w:t>2</w:t>
        </w:r>
      </w:ins>
      <w:ins w:id="15" w:author="Jacek Kłopotowski" w:date="2017-04-12T11:46:00Z">
        <w:r w:rsidR="003B1C6A" w:rsidRPr="00B123E8">
          <w:rPr>
            <w:rFonts w:ascii="Arial" w:hAnsi="Arial" w:cs="Arial"/>
            <w:sz w:val="20"/>
            <w:szCs w:val="20"/>
            <w:lang w:val="pl-PL"/>
          </w:rPr>
          <w:t xml:space="preserve"> </w:t>
        </w:r>
      </w:ins>
      <w:r w:rsidRPr="00B123E8">
        <w:rPr>
          <w:rFonts w:ascii="Arial" w:hAnsi="Arial" w:cs="Arial"/>
          <w:sz w:val="20"/>
          <w:szCs w:val="20"/>
          <w:lang w:val="pl-PL"/>
        </w:rPr>
        <w:t>stron</w:t>
      </w:r>
      <w:ins w:id="16" w:author="Jacek Kłopotowski" w:date="2017-04-20T08:28:00Z">
        <w:r w:rsidR="00B201FC">
          <w:rPr>
            <w:rFonts w:ascii="Arial" w:hAnsi="Arial" w:cs="Arial"/>
            <w:sz w:val="20"/>
            <w:szCs w:val="20"/>
            <w:lang w:val="pl-PL"/>
          </w:rPr>
          <w:t>y</w:t>
        </w:r>
      </w:ins>
      <w:bookmarkStart w:id="17" w:name="_GoBack"/>
      <w:bookmarkEnd w:id="17"/>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96B46" w:rsidRPr="00783065" w:rsidTr="002E4022">
        <w:trPr>
          <w:trHeight w:val="99"/>
          <w:ins w:id="18" w:author="Jacek Kłopotowski" w:date="2017-04-07T11:40:00Z"/>
        </w:trPr>
        <w:tc>
          <w:tcPr>
            <w:tcW w:w="6705" w:type="dxa"/>
          </w:tcPr>
          <w:p w:rsidR="00185DFF" w:rsidRDefault="00185DFF" w:rsidP="00185DFF">
            <w:pPr>
              <w:spacing w:after="0" w:line="240" w:lineRule="auto"/>
              <w:rPr>
                <w:ins w:id="19" w:author="Paulina Mateusiak" w:date="2017-04-19T12:08:00Z"/>
                <w:rFonts w:ascii="Arial" w:hAnsi="Arial" w:cs="Arial"/>
                <w:sz w:val="20"/>
                <w:szCs w:val="20"/>
                <w:lang w:val="pl-PL"/>
              </w:rPr>
            </w:pPr>
            <w:ins w:id="20" w:author="Paulina Mateusiak" w:date="2017-04-19T12:08:00Z">
              <w:r w:rsidRPr="00783065">
                <w:rPr>
                  <w:rFonts w:ascii="Arial" w:hAnsi="Arial" w:cs="Arial"/>
                  <w:sz w:val="20"/>
                  <w:szCs w:val="20"/>
                  <w:lang w:val="pl-PL"/>
                </w:rPr>
                <w:t>Wzór umowy</w:t>
              </w:r>
              <w:r>
                <w:rPr>
                  <w:rFonts w:ascii="Arial" w:hAnsi="Arial" w:cs="Arial"/>
                  <w:sz w:val="20"/>
                  <w:szCs w:val="20"/>
                  <w:lang w:val="pl-PL"/>
                </w:rPr>
                <w:t xml:space="preserve"> dla części I</w:t>
              </w:r>
            </w:ins>
          </w:p>
          <w:p w:rsidR="00185DFF" w:rsidRDefault="00185DFF" w:rsidP="00185DFF">
            <w:pPr>
              <w:spacing w:after="0" w:line="240" w:lineRule="auto"/>
              <w:ind w:right="4085"/>
              <w:rPr>
                <w:ins w:id="21" w:author="Paulina Mateusiak" w:date="2017-04-19T12:08:00Z"/>
                <w:rFonts w:ascii="Arial" w:hAnsi="Arial" w:cs="Arial"/>
                <w:sz w:val="20"/>
                <w:szCs w:val="20"/>
                <w:lang w:val="pl-PL"/>
              </w:rPr>
            </w:pPr>
            <w:ins w:id="22" w:author="Paulina Mateusiak" w:date="2017-04-19T12:08:00Z">
              <w:r w:rsidRPr="00783065">
                <w:rPr>
                  <w:rFonts w:ascii="Arial" w:hAnsi="Arial" w:cs="Arial"/>
                  <w:sz w:val="20"/>
                  <w:szCs w:val="20"/>
                  <w:lang w:val="pl-PL"/>
                </w:rPr>
                <w:t>Wzór umowy</w:t>
              </w:r>
              <w:r>
                <w:rPr>
                  <w:rFonts w:ascii="Arial" w:hAnsi="Arial" w:cs="Arial"/>
                  <w:sz w:val="20"/>
                  <w:szCs w:val="20"/>
                  <w:lang w:val="pl-PL"/>
                </w:rPr>
                <w:t xml:space="preserve"> dla części II</w:t>
              </w:r>
            </w:ins>
          </w:p>
          <w:p w:rsidR="00E96B46" w:rsidRPr="006175C3" w:rsidRDefault="00E96B46" w:rsidP="002E4022">
            <w:pPr>
              <w:spacing w:after="0" w:line="240" w:lineRule="auto"/>
              <w:rPr>
                <w:ins w:id="23" w:author="Jacek Kłopotowski" w:date="2017-04-07T11:40:00Z"/>
                <w:rFonts w:ascii="Arial" w:hAnsi="Arial" w:cs="Arial"/>
                <w:sz w:val="20"/>
                <w:szCs w:val="20"/>
                <w:lang w:val="pl-PL"/>
                <w:rPrChange w:id="24" w:author="Paulina Mateusiak" w:date="2017-04-11T11:07:00Z">
                  <w:rPr>
                    <w:ins w:id="25" w:author="Jacek Kłopotowski" w:date="2017-04-07T11:40:00Z"/>
                    <w:rFonts w:ascii="Arial" w:hAnsi="Arial" w:cs="Arial"/>
                    <w:sz w:val="20"/>
                    <w:szCs w:val="20"/>
                    <w:highlight w:val="yellow"/>
                    <w:lang w:val="pl-PL"/>
                  </w:rPr>
                </w:rPrChange>
              </w:rPr>
            </w:pPr>
            <w:ins w:id="26" w:author="Jacek Kłopotowski" w:date="2017-04-07T11:40:00Z">
              <w:del w:id="27" w:author="Paulina Mateusiak" w:date="2017-04-19T12:08:00Z">
                <w:r w:rsidRPr="006175C3" w:rsidDel="00185DFF">
                  <w:rPr>
                    <w:rFonts w:ascii="Arial" w:hAnsi="Arial" w:cs="Arial"/>
                    <w:sz w:val="20"/>
                    <w:szCs w:val="20"/>
                    <w:lang w:val="pl-PL"/>
                    <w:rPrChange w:id="28" w:author="Paulina Mateusiak" w:date="2017-04-11T11:07:00Z">
                      <w:rPr>
                        <w:rFonts w:ascii="Arial" w:hAnsi="Arial" w:cs="Arial"/>
                        <w:sz w:val="20"/>
                        <w:szCs w:val="20"/>
                        <w:highlight w:val="yellow"/>
                        <w:lang w:val="pl-PL"/>
                      </w:rPr>
                    </w:rPrChange>
                  </w:rPr>
                  <w:delText>Formularz – Materiał</w:delText>
                </w:r>
              </w:del>
            </w:ins>
            <w:ins w:id="29" w:author="Jacek Kłopotowski" w:date="2017-04-07T13:24:00Z">
              <w:del w:id="30" w:author="Paulina Mateusiak" w:date="2017-04-19T12:08:00Z">
                <w:r w:rsidR="005F4D64" w:rsidRPr="006175C3" w:rsidDel="00185DFF">
                  <w:rPr>
                    <w:rFonts w:ascii="Arial" w:hAnsi="Arial" w:cs="Arial"/>
                    <w:sz w:val="20"/>
                    <w:szCs w:val="20"/>
                    <w:lang w:val="pl-PL"/>
                    <w:rPrChange w:id="31" w:author="Paulina Mateusiak" w:date="2017-04-11T11:07:00Z">
                      <w:rPr>
                        <w:rFonts w:ascii="Arial" w:hAnsi="Arial" w:cs="Arial"/>
                        <w:sz w:val="20"/>
                        <w:szCs w:val="20"/>
                        <w:highlight w:val="yellow"/>
                        <w:lang w:val="pl-PL"/>
                      </w:rPr>
                    </w:rPrChange>
                  </w:rPr>
                  <w:delText>y</w:delText>
                </w:r>
              </w:del>
            </w:ins>
            <w:ins w:id="32" w:author="Jacek Kłopotowski" w:date="2017-04-07T11:40:00Z">
              <w:del w:id="33" w:author="Paulina Mateusiak" w:date="2017-04-19T12:08:00Z">
                <w:r w:rsidRPr="006175C3" w:rsidDel="00185DFF">
                  <w:rPr>
                    <w:rFonts w:ascii="Arial" w:hAnsi="Arial" w:cs="Arial"/>
                    <w:sz w:val="20"/>
                    <w:szCs w:val="20"/>
                    <w:lang w:val="pl-PL"/>
                    <w:rPrChange w:id="34" w:author="Paulina Mateusiak" w:date="2017-04-11T11:07:00Z">
                      <w:rPr>
                        <w:rFonts w:ascii="Arial" w:hAnsi="Arial" w:cs="Arial"/>
                        <w:sz w:val="20"/>
                        <w:szCs w:val="20"/>
                        <w:highlight w:val="yellow"/>
                        <w:lang w:val="pl-PL"/>
                      </w:rPr>
                    </w:rPrChange>
                  </w:rPr>
                  <w:delText xml:space="preserve"> i urządzenia równoważne</w:delText>
                </w:r>
              </w:del>
            </w:ins>
          </w:p>
        </w:tc>
        <w:tc>
          <w:tcPr>
            <w:tcW w:w="1966" w:type="dxa"/>
          </w:tcPr>
          <w:p w:rsidR="00185DFF" w:rsidRDefault="00185DFF" w:rsidP="00185DFF">
            <w:pPr>
              <w:spacing w:after="0" w:line="240" w:lineRule="auto"/>
              <w:rPr>
                <w:ins w:id="35" w:author="Paulina Mateusiak" w:date="2017-04-19T12:08:00Z"/>
                <w:rFonts w:ascii="Arial" w:hAnsi="Arial" w:cs="Arial"/>
                <w:sz w:val="20"/>
                <w:szCs w:val="20"/>
                <w:lang w:val="pl-PL"/>
              </w:rPr>
            </w:pPr>
            <w:ins w:id="36" w:author="Paulina Mateusiak" w:date="2017-04-19T12:08:00Z">
              <w:r w:rsidRPr="00783065">
                <w:rPr>
                  <w:rFonts w:ascii="Arial" w:hAnsi="Arial" w:cs="Arial"/>
                  <w:sz w:val="20"/>
                  <w:szCs w:val="20"/>
                  <w:lang w:val="pl-PL"/>
                </w:rPr>
                <w:t xml:space="preserve">Załącznik nr </w:t>
              </w:r>
              <w:r>
                <w:rPr>
                  <w:rFonts w:ascii="Arial" w:hAnsi="Arial" w:cs="Arial"/>
                  <w:sz w:val="20"/>
                  <w:szCs w:val="20"/>
                  <w:lang w:val="pl-PL"/>
                </w:rPr>
                <w:t>4</w:t>
              </w:r>
              <w:r w:rsidRPr="00E061D5">
                <w:rPr>
                  <w:rFonts w:ascii="Arial" w:hAnsi="Arial" w:cs="Arial"/>
                  <w:sz w:val="20"/>
                  <w:szCs w:val="20"/>
                  <w:lang w:val="pl-PL"/>
                </w:rPr>
                <w:t xml:space="preserve"> </w:t>
              </w:r>
            </w:ins>
          </w:p>
          <w:p w:rsidR="00185DFF" w:rsidRDefault="00185DFF" w:rsidP="00185DFF">
            <w:pPr>
              <w:spacing w:after="0" w:line="240" w:lineRule="auto"/>
              <w:rPr>
                <w:ins w:id="37" w:author="Paulina Mateusiak" w:date="2017-04-19T12:08:00Z"/>
                <w:rFonts w:ascii="Arial" w:hAnsi="Arial" w:cs="Arial"/>
                <w:sz w:val="20"/>
                <w:szCs w:val="20"/>
                <w:lang w:val="pl-PL"/>
              </w:rPr>
            </w:pPr>
            <w:ins w:id="38" w:author="Paulina Mateusiak" w:date="2017-04-19T12:08:00Z">
              <w:r>
                <w:rPr>
                  <w:rFonts w:ascii="Arial" w:hAnsi="Arial" w:cs="Arial"/>
                  <w:sz w:val="20"/>
                  <w:szCs w:val="20"/>
                  <w:lang w:val="pl-PL"/>
                </w:rPr>
                <w:t>Załącznik nr 5</w:t>
              </w:r>
            </w:ins>
          </w:p>
          <w:p w:rsidR="00E96B46" w:rsidRPr="006175C3" w:rsidRDefault="00E96B46" w:rsidP="002E4022">
            <w:pPr>
              <w:spacing w:after="0" w:line="240" w:lineRule="auto"/>
              <w:rPr>
                <w:ins w:id="39" w:author="Jacek Kłopotowski" w:date="2017-04-07T11:40:00Z"/>
                <w:rFonts w:ascii="Arial" w:hAnsi="Arial" w:cs="Arial"/>
                <w:sz w:val="20"/>
                <w:szCs w:val="20"/>
                <w:lang w:val="pl-PL"/>
                <w:rPrChange w:id="40" w:author="Paulina Mateusiak" w:date="2017-04-11T11:07:00Z">
                  <w:rPr>
                    <w:ins w:id="41" w:author="Jacek Kłopotowski" w:date="2017-04-07T11:40:00Z"/>
                    <w:rFonts w:ascii="Arial" w:hAnsi="Arial" w:cs="Arial"/>
                    <w:sz w:val="20"/>
                    <w:szCs w:val="20"/>
                    <w:highlight w:val="yellow"/>
                    <w:lang w:val="pl-PL"/>
                  </w:rPr>
                </w:rPrChange>
              </w:rPr>
            </w:pPr>
            <w:ins w:id="42" w:author="Jacek Kłopotowski" w:date="2017-04-07T11:40:00Z">
              <w:del w:id="43" w:author="Paulina Mateusiak" w:date="2017-04-19T12:08:00Z">
                <w:r w:rsidRPr="006175C3" w:rsidDel="00185DFF">
                  <w:rPr>
                    <w:rFonts w:ascii="Arial" w:hAnsi="Arial" w:cs="Arial"/>
                    <w:sz w:val="20"/>
                    <w:szCs w:val="20"/>
                    <w:lang w:val="pl-PL"/>
                    <w:rPrChange w:id="44" w:author="Paulina Mateusiak" w:date="2017-04-11T11:07:00Z">
                      <w:rPr>
                        <w:rFonts w:ascii="Arial" w:hAnsi="Arial" w:cs="Arial"/>
                        <w:sz w:val="20"/>
                        <w:szCs w:val="20"/>
                        <w:highlight w:val="yellow"/>
                        <w:lang w:val="pl-PL"/>
                      </w:rPr>
                    </w:rPrChange>
                  </w:rPr>
                  <w:delText xml:space="preserve">Załącznik nr </w:delText>
                </w:r>
              </w:del>
            </w:ins>
            <w:ins w:id="45" w:author="Jacek Kłopotowski" w:date="2017-04-10T08:41:00Z">
              <w:del w:id="46" w:author="Paulina Mateusiak" w:date="2017-04-19T12:08:00Z">
                <w:r w:rsidR="0022123D" w:rsidRPr="006175C3" w:rsidDel="00185DFF">
                  <w:rPr>
                    <w:rFonts w:ascii="Arial" w:hAnsi="Arial" w:cs="Arial"/>
                    <w:sz w:val="20"/>
                    <w:szCs w:val="20"/>
                    <w:lang w:val="pl-PL"/>
                    <w:rPrChange w:id="47" w:author="Paulina Mateusiak" w:date="2017-04-11T11:07:00Z">
                      <w:rPr>
                        <w:rFonts w:ascii="Arial" w:hAnsi="Arial" w:cs="Arial"/>
                        <w:sz w:val="20"/>
                        <w:szCs w:val="20"/>
                        <w:highlight w:val="yellow"/>
                        <w:lang w:val="pl-PL"/>
                      </w:rPr>
                    </w:rPrChange>
                  </w:rPr>
                  <w:delText>4</w:delText>
                </w:r>
              </w:del>
            </w:ins>
          </w:p>
        </w:tc>
      </w:tr>
      <w:tr w:rsidR="00E061D5" w:rsidRPr="00E061D5" w:rsidDel="00185DFF" w:rsidTr="002E4022">
        <w:trPr>
          <w:trHeight w:val="99"/>
          <w:del w:id="48" w:author="Paulina Mateusiak" w:date="2017-04-19T12:09:00Z"/>
        </w:trPr>
        <w:tc>
          <w:tcPr>
            <w:tcW w:w="6705" w:type="dxa"/>
          </w:tcPr>
          <w:p w:rsidR="00607BF5" w:rsidDel="00185DFF" w:rsidRDefault="00882187" w:rsidP="002E4022">
            <w:pPr>
              <w:spacing w:after="0" w:line="240" w:lineRule="auto"/>
              <w:rPr>
                <w:del w:id="49" w:author="Paulina Mateusiak" w:date="2017-04-19T12:09:00Z"/>
                <w:rFonts w:ascii="Arial" w:hAnsi="Arial" w:cs="Arial"/>
                <w:sz w:val="20"/>
                <w:szCs w:val="20"/>
                <w:lang w:val="pl-PL"/>
              </w:rPr>
            </w:pPr>
            <w:del w:id="50" w:author="Paulina Mateusiak" w:date="2017-04-19T12:09:00Z">
              <w:r w:rsidRPr="00783065" w:rsidDel="00185DFF">
                <w:rPr>
                  <w:rFonts w:ascii="Arial" w:hAnsi="Arial" w:cs="Arial"/>
                  <w:sz w:val="20"/>
                  <w:szCs w:val="20"/>
                  <w:lang w:val="pl-PL"/>
                </w:rPr>
                <w:delText>Wzór umowy</w:delText>
              </w:r>
              <w:r w:rsidR="00760E37" w:rsidDel="00185DFF">
                <w:rPr>
                  <w:rFonts w:ascii="Arial" w:hAnsi="Arial" w:cs="Arial"/>
                  <w:sz w:val="20"/>
                  <w:szCs w:val="20"/>
                  <w:lang w:val="pl-PL"/>
                </w:rPr>
                <w:delText xml:space="preserve"> </w:delText>
              </w:r>
              <w:r w:rsidR="00117A16" w:rsidDel="00185DFF">
                <w:rPr>
                  <w:rFonts w:ascii="Arial" w:hAnsi="Arial" w:cs="Arial"/>
                  <w:sz w:val="20"/>
                  <w:szCs w:val="20"/>
                  <w:lang w:val="pl-PL"/>
                </w:rPr>
                <w:delText>dla części I</w:delText>
              </w:r>
            </w:del>
          </w:p>
          <w:p w:rsidR="00117A16" w:rsidDel="00185DFF" w:rsidRDefault="00117A16" w:rsidP="002E4022">
            <w:pPr>
              <w:spacing w:after="0" w:line="240" w:lineRule="auto"/>
              <w:ind w:right="4085"/>
              <w:rPr>
                <w:del w:id="51" w:author="Paulina Mateusiak" w:date="2017-04-19T12:09:00Z"/>
                <w:rFonts w:ascii="Arial" w:hAnsi="Arial" w:cs="Arial"/>
                <w:sz w:val="20"/>
                <w:szCs w:val="20"/>
                <w:lang w:val="pl-PL"/>
              </w:rPr>
            </w:pPr>
            <w:del w:id="52" w:author="Paulina Mateusiak" w:date="2017-04-19T12:09:00Z">
              <w:r w:rsidRPr="00783065" w:rsidDel="00185DFF">
                <w:rPr>
                  <w:rFonts w:ascii="Arial" w:hAnsi="Arial" w:cs="Arial"/>
                  <w:sz w:val="20"/>
                  <w:szCs w:val="20"/>
                  <w:lang w:val="pl-PL"/>
                </w:rPr>
                <w:delText>Wzór umowy</w:delText>
              </w:r>
              <w:r w:rsidDel="00185DFF">
                <w:rPr>
                  <w:rFonts w:ascii="Arial" w:hAnsi="Arial" w:cs="Arial"/>
                  <w:sz w:val="20"/>
                  <w:szCs w:val="20"/>
                  <w:lang w:val="pl-PL"/>
                </w:rPr>
                <w:delText xml:space="preserve"> dla części II</w:delText>
              </w:r>
            </w:del>
          </w:p>
          <w:p w:rsidR="00862ABB" w:rsidRPr="006175C3" w:rsidDel="00185DFF" w:rsidRDefault="00117A16">
            <w:pPr>
              <w:tabs>
                <w:tab w:val="left" w:pos="5145"/>
              </w:tabs>
              <w:rPr>
                <w:del w:id="53" w:author="Paulina Mateusiak" w:date="2017-04-19T12:09:00Z"/>
                <w:rFonts w:ascii="Arial" w:hAnsi="Arial" w:cs="Arial"/>
                <w:sz w:val="20"/>
                <w:szCs w:val="20"/>
                <w:lang w:val="pl-PL"/>
              </w:rPr>
              <w:pPrChange w:id="54" w:author="Paulina Mateusiak" w:date="2017-04-11T11:08:00Z">
                <w:pPr>
                  <w:framePr w:hSpace="141" w:wrap="around" w:vAnchor="text" w:hAnchor="text" w:y="1"/>
                  <w:suppressOverlap/>
                </w:pPr>
              </w:pPrChange>
            </w:pPr>
            <w:del w:id="55" w:author="Paulina Mateusiak" w:date="2017-04-19T11:22:00Z">
              <w:r w:rsidDel="000F32CC">
                <w:rPr>
                  <w:rFonts w:ascii="Arial" w:hAnsi="Arial" w:cs="Arial"/>
                  <w:sz w:val="20"/>
                  <w:szCs w:val="20"/>
                  <w:lang w:val="pl-PL"/>
                </w:rPr>
                <w:delText xml:space="preserve">Wzór umowy dla części III </w:delText>
              </w:r>
            </w:del>
          </w:p>
        </w:tc>
        <w:tc>
          <w:tcPr>
            <w:tcW w:w="1966" w:type="dxa"/>
          </w:tcPr>
          <w:p w:rsidR="00E061D5" w:rsidDel="00185DFF" w:rsidRDefault="00E061D5" w:rsidP="002E4022">
            <w:pPr>
              <w:spacing w:after="0" w:line="240" w:lineRule="auto"/>
              <w:rPr>
                <w:del w:id="56" w:author="Paulina Mateusiak" w:date="2017-04-19T12:09:00Z"/>
                <w:rFonts w:ascii="Arial" w:hAnsi="Arial" w:cs="Arial"/>
                <w:sz w:val="20"/>
                <w:szCs w:val="20"/>
                <w:lang w:val="pl-PL"/>
              </w:rPr>
            </w:pPr>
            <w:del w:id="57" w:author="Paulina Mateusiak" w:date="2017-04-19T12:09:00Z">
              <w:r w:rsidRPr="00783065" w:rsidDel="00185DFF">
                <w:rPr>
                  <w:rFonts w:ascii="Arial" w:hAnsi="Arial" w:cs="Arial"/>
                  <w:sz w:val="20"/>
                  <w:szCs w:val="20"/>
                  <w:lang w:val="pl-PL"/>
                </w:rPr>
                <w:delText xml:space="preserve">Załącznik nr </w:delText>
              </w:r>
            </w:del>
            <w:del w:id="58" w:author="Paulina Mateusiak" w:date="2017-04-11T12:37:00Z">
              <w:r w:rsidRPr="00783065" w:rsidDel="00A965DE">
                <w:rPr>
                  <w:rFonts w:ascii="Arial" w:hAnsi="Arial" w:cs="Arial"/>
                  <w:sz w:val="20"/>
                  <w:szCs w:val="20"/>
                  <w:lang w:val="pl-PL"/>
                </w:rPr>
                <w:delText>4</w:delText>
              </w:r>
            </w:del>
            <w:del w:id="59" w:author="Paulina Mateusiak" w:date="2017-04-19T12:09:00Z">
              <w:r w:rsidRPr="00E061D5" w:rsidDel="00185DFF">
                <w:rPr>
                  <w:rFonts w:ascii="Arial" w:hAnsi="Arial" w:cs="Arial"/>
                  <w:sz w:val="20"/>
                  <w:szCs w:val="20"/>
                  <w:lang w:val="pl-PL"/>
                </w:rPr>
                <w:delText xml:space="preserve"> </w:delText>
              </w:r>
            </w:del>
          </w:p>
          <w:p w:rsidR="00117A16" w:rsidDel="00185DFF" w:rsidRDefault="00117A16" w:rsidP="002E4022">
            <w:pPr>
              <w:spacing w:after="0" w:line="240" w:lineRule="auto"/>
              <w:rPr>
                <w:del w:id="60" w:author="Paulina Mateusiak" w:date="2017-04-19T12:09:00Z"/>
                <w:rFonts w:ascii="Arial" w:hAnsi="Arial" w:cs="Arial"/>
                <w:sz w:val="20"/>
                <w:szCs w:val="20"/>
                <w:lang w:val="pl-PL"/>
              </w:rPr>
            </w:pPr>
            <w:del w:id="61" w:author="Paulina Mateusiak" w:date="2017-04-19T12:09:00Z">
              <w:r w:rsidDel="00185DFF">
                <w:rPr>
                  <w:rFonts w:ascii="Arial" w:hAnsi="Arial" w:cs="Arial"/>
                  <w:sz w:val="20"/>
                  <w:szCs w:val="20"/>
                  <w:lang w:val="pl-PL"/>
                </w:rPr>
                <w:delText xml:space="preserve">Załącznik nr </w:delText>
              </w:r>
            </w:del>
            <w:del w:id="62" w:author="Paulina Mateusiak" w:date="2017-04-11T12:37:00Z">
              <w:r w:rsidDel="00A965DE">
                <w:rPr>
                  <w:rFonts w:ascii="Arial" w:hAnsi="Arial" w:cs="Arial"/>
                  <w:sz w:val="20"/>
                  <w:szCs w:val="20"/>
                  <w:lang w:val="pl-PL"/>
                </w:rPr>
                <w:delText>5</w:delText>
              </w:r>
            </w:del>
          </w:p>
          <w:p w:rsidR="00117A16" w:rsidDel="00185DFF" w:rsidRDefault="00117A16" w:rsidP="002E4022">
            <w:pPr>
              <w:spacing w:after="0" w:line="240" w:lineRule="auto"/>
              <w:rPr>
                <w:del w:id="63" w:author="Paulina Mateusiak" w:date="2017-04-19T12:09:00Z"/>
                <w:rFonts w:ascii="Arial" w:hAnsi="Arial" w:cs="Arial"/>
                <w:sz w:val="20"/>
                <w:szCs w:val="20"/>
                <w:lang w:val="pl-PL"/>
              </w:rPr>
            </w:pPr>
            <w:del w:id="64" w:author="Paulina Mateusiak" w:date="2017-04-19T11:22:00Z">
              <w:r w:rsidDel="000F32CC">
                <w:rPr>
                  <w:rFonts w:ascii="Arial" w:hAnsi="Arial" w:cs="Arial"/>
                  <w:sz w:val="20"/>
                  <w:szCs w:val="20"/>
                  <w:lang w:val="pl-PL"/>
                </w:rPr>
                <w:delText xml:space="preserve">Załącznik nr </w:delText>
              </w:r>
            </w:del>
            <w:del w:id="65" w:author="Paulina Mateusiak" w:date="2017-04-11T12:37:00Z">
              <w:r w:rsidDel="00A965DE">
                <w:rPr>
                  <w:rFonts w:ascii="Arial" w:hAnsi="Arial" w:cs="Arial"/>
                  <w:sz w:val="20"/>
                  <w:szCs w:val="20"/>
                  <w:lang w:val="pl-PL"/>
                </w:rPr>
                <w:delText>6</w:delText>
              </w:r>
            </w:del>
          </w:p>
          <w:p w:rsidR="00117A16" w:rsidDel="00185DFF" w:rsidRDefault="00117A16" w:rsidP="002E4022">
            <w:pPr>
              <w:spacing w:after="0" w:line="240" w:lineRule="auto"/>
              <w:rPr>
                <w:del w:id="66" w:author="Paulina Mateusiak" w:date="2017-04-19T12:09:00Z"/>
                <w:rFonts w:ascii="Arial" w:hAnsi="Arial" w:cs="Arial"/>
                <w:sz w:val="20"/>
                <w:szCs w:val="20"/>
                <w:lang w:val="pl-PL"/>
              </w:rPr>
            </w:pPr>
          </w:p>
          <w:p w:rsidR="00117A16" w:rsidDel="00185DFF" w:rsidRDefault="00117A16" w:rsidP="002E4022">
            <w:pPr>
              <w:spacing w:after="0" w:line="240" w:lineRule="auto"/>
              <w:ind w:left="-6563" w:hanging="142"/>
              <w:rPr>
                <w:del w:id="67" w:author="Paulina Mateusiak" w:date="2017-04-19T12:09:00Z"/>
                <w:rFonts w:ascii="Arial" w:hAnsi="Arial" w:cs="Arial"/>
                <w:sz w:val="20"/>
                <w:szCs w:val="20"/>
                <w:lang w:val="pl-PL"/>
              </w:rPr>
            </w:pPr>
          </w:p>
          <w:p w:rsidR="00117A16" w:rsidDel="00185DFF" w:rsidRDefault="00117A16" w:rsidP="002E4022">
            <w:pPr>
              <w:spacing w:after="0" w:line="240" w:lineRule="auto"/>
              <w:ind w:hanging="6705"/>
              <w:rPr>
                <w:del w:id="68" w:author="Paulina Mateusiak" w:date="2017-04-19T12:09:00Z"/>
                <w:rFonts w:ascii="Arial" w:hAnsi="Arial" w:cs="Arial"/>
                <w:sz w:val="20"/>
                <w:szCs w:val="20"/>
                <w:lang w:val="pl-PL"/>
              </w:rPr>
            </w:pPr>
          </w:p>
          <w:p w:rsidR="00117A16" w:rsidDel="00185DFF" w:rsidRDefault="00117A16" w:rsidP="002E4022">
            <w:pPr>
              <w:spacing w:after="0" w:line="240" w:lineRule="auto"/>
              <w:rPr>
                <w:del w:id="69" w:author="Paulina Mateusiak" w:date="2017-04-19T12:09:00Z"/>
                <w:rFonts w:ascii="Arial" w:hAnsi="Arial" w:cs="Arial"/>
                <w:sz w:val="20"/>
                <w:szCs w:val="20"/>
                <w:lang w:val="pl-PL"/>
              </w:rPr>
            </w:pPr>
          </w:p>
          <w:p w:rsidR="00117A16" w:rsidDel="00185DFF" w:rsidRDefault="00117A16" w:rsidP="002E4022">
            <w:pPr>
              <w:spacing w:after="0" w:line="240" w:lineRule="auto"/>
              <w:ind w:left="-6705" w:firstLine="6705"/>
              <w:rPr>
                <w:del w:id="70" w:author="Paulina Mateusiak" w:date="2017-04-19T12:09:00Z"/>
                <w:rFonts w:ascii="Arial" w:hAnsi="Arial" w:cs="Arial"/>
                <w:sz w:val="20"/>
                <w:szCs w:val="20"/>
                <w:lang w:val="pl-PL"/>
              </w:rPr>
            </w:pPr>
          </w:p>
          <w:p w:rsidR="00117A16" w:rsidDel="00185DFF" w:rsidRDefault="00117A16" w:rsidP="002E4022">
            <w:pPr>
              <w:spacing w:after="0" w:line="240" w:lineRule="auto"/>
              <w:rPr>
                <w:del w:id="71" w:author="Paulina Mateusiak" w:date="2017-04-19T12:09:00Z"/>
                <w:rFonts w:ascii="Arial" w:hAnsi="Arial" w:cs="Arial"/>
                <w:sz w:val="20"/>
                <w:szCs w:val="20"/>
                <w:lang w:val="pl-PL"/>
              </w:rPr>
            </w:pPr>
          </w:p>
          <w:p w:rsidR="00862ABB" w:rsidRPr="00E061D5" w:rsidDel="00185DFF" w:rsidRDefault="00862ABB" w:rsidP="002E4022">
            <w:pPr>
              <w:spacing w:after="0" w:line="240" w:lineRule="auto"/>
              <w:rPr>
                <w:del w:id="72" w:author="Paulina Mateusiak" w:date="2017-04-19T12:09:00Z"/>
                <w:rFonts w:ascii="Arial" w:hAnsi="Arial" w:cs="Arial"/>
                <w:sz w:val="20"/>
                <w:szCs w:val="20"/>
                <w:lang w:val="pl-PL"/>
              </w:rPr>
            </w:pPr>
          </w:p>
        </w:tc>
      </w:tr>
    </w:tbl>
    <w:p w:rsidR="00882187" w:rsidRDefault="00882187" w:rsidP="00882187">
      <w:pPr>
        <w:spacing w:after="0" w:line="240" w:lineRule="auto"/>
        <w:rPr>
          <w:rFonts w:ascii="Arial" w:hAnsi="Arial" w:cs="Arial"/>
          <w:sz w:val="20"/>
          <w:szCs w:val="20"/>
          <w:lang w:val="pl-PL"/>
        </w:rPr>
      </w:pPr>
    </w:p>
    <w:p w:rsidR="00185DFF" w:rsidRDefault="00185DFF">
      <w:pPr>
        <w:spacing w:after="0" w:line="240" w:lineRule="auto"/>
        <w:ind w:left="4248" w:firstLine="708"/>
        <w:rPr>
          <w:ins w:id="73" w:author="Paulina Mateusiak" w:date="2017-04-19T12:09:00Z"/>
          <w:rFonts w:ascii="Arial" w:hAnsi="Arial" w:cs="Arial"/>
          <w:sz w:val="20"/>
          <w:szCs w:val="20"/>
          <w:lang w:val="pl-PL"/>
        </w:rPr>
        <w:pPrChange w:id="74" w:author="Paulina Mateusiak" w:date="2017-04-12T14:00:00Z">
          <w:pPr>
            <w:spacing w:after="0" w:line="240" w:lineRule="auto"/>
            <w:ind w:left="2124"/>
          </w:pPr>
        </w:pPrChange>
      </w:pPr>
    </w:p>
    <w:p w:rsidR="00185DFF" w:rsidRDefault="00185DFF">
      <w:pPr>
        <w:spacing w:after="0" w:line="240" w:lineRule="auto"/>
        <w:ind w:left="4248" w:firstLine="708"/>
        <w:rPr>
          <w:ins w:id="75" w:author="Paulina Mateusiak" w:date="2017-04-19T12:09:00Z"/>
          <w:rFonts w:ascii="Arial" w:hAnsi="Arial" w:cs="Arial"/>
          <w:sz w:val="20"/>
          <w:szCs w:val="20"/>
          <w:lang w:val="pl-PL"/>
        </w:rPr>
        <w:pPrChange w:id="76" w:author="Paulina Mateusiak" w:date="2017-04-12T14:00:00Z">
          <w:pPr>
            <w:spacing w:after="0" w:line="240" w:lineRule="auto"/>
            <w:ind w:left="2124"/>
          </w:pPr>
        </w:pPrChange>
      </w:pPr>
    </w:p>
    <w:p w:rsidR="00185DFF" w:rsidRDefault="00185DFF">
      <w:pPr>
        <w:spacing w:after="0" w:line="240" w:lineRule="auto"/>
        <w:ind w:left="4248" w:firstLine="708"/>
        <w:rPr>
          <w:ins w:id="77" w:author="Paulina Mateusiak" w:date="2017-04-19T12:09:00Z"/>
          <w:rFonts w:ascii="Arial" w:hAnsi="Arial" w:cs="Arial"/>
          <w:sz w:val="20"/>
          <w:szCs w:val="20"/>
          <w:lang w:val="pl-PL"/>
        </w:rPr>
        <w:pPrChange w:id="78" w:author="Paulina Mateusiak" w:date="2017-04-12T14:00:00Z">
          <w:pPr>
            <w:spacing w:after="0" w:line="240" w:lineRule="auto"/>
            <w:ind w:left="2124"/>
          </w:pPr>
        </w:pPrChange>
      </w:pPr>
    </w:p>
    <w:p w:rsidR="00185DFF" w:rsidRDefault="00185DFF">
      <w:pPr>
        <w:spacing w:after="0" w:line="240" w:lineRule="auto"/>
        <w:ind w:left="4248" w:firstLine="708"/>
        <w:rPr>
          <w:ins w:id="79" w:author="Paulina Mateusiak" w:date="2017-04-19T12:09:00Z"/>
          <w:rFonts w:ascii="Arial" w:hAnsi="Arial" w:cs="Arial"/>
          <w:sz w:val="20"/>
          <w:szCs w:val="20"/>
          <w:lang w:val="pl-PL"/>
        </w:rPr>
        <w:pPrChange w:id="80" w:author="Paulina Mateusiak" w:date="2017-04-12T14:00:00Z">
          <w:pPr>
            <w:spacing w:after="0" w:line="240" w:lineRule="auto"/>
            <w:ind w:left="2124"/>
          </w:pPr>
        </w:pPrChange>
      </w:pPr>
    </w:p>
    <w:p w:rsidR="00185DFF" w:rsidRDefault="00185DFF">
      <w:pPr>
        <w:spacing w:after="0" w:line="240" w:lineRule="auto"/>
        <w:ind w:left="4248" w:firstLine="708"/>
        <w:rPr>
          <w:ins w:id="81" w:author="Paulina Mateusiak" w:date="2017-04-19T12:09:00Z"/>
          <w:rFonts w:ascii="Arial" w:hAnsi="Arial" w:cs="Arial"/>
          <w:sz w:val="20"/>
          <w:szCs w:val="20"/>
          <w:lang w:val="pl-PL"/>
        </w:rPr>
        <w:pPrChange w:id="82" w:author="Paulina Mateusiak" w:date="2017-04-12T14:00:00Z">
          <w:pPr>
            <w:spacing w:after="0" w:line="240" w:lineRule="auto"/>
            <w:ind w:left="2124"/>
          </w:pPr>
        </w:pPrChange>
      </w:pPr>
    </w:p>
    <w:p w:rsidR="00185DFF" w:rsidRDefault="00185DFF">
      <w:pPr>
        <w:spacing w:after="0" w:line="240" w:lineRule="auto"/>
        <w:ind w:left="4248" w:firstLine="708"/>
        <w:rPr>
          <w:ins w:id="83" w:author="Paulina Mateusiak" w:date="2017-04-19T12:09:00Z"/>
          <w:rFonts w:ascii="Arial" w:hAnsi="Arial" w:cs="Arial"/>
          <w:sz w:val="20"/>
          <w:szCs w:val="20"/>
          <w:lang w:val="pl-PL"/>
        </w:rPr>
        <w:pPrChange w:id="84" w:author="Paulina Mateusiak" w:date="2017-04-12T14:00:00Z">
          <w:pPr>
            <w:spacing w:after="0" w:line="240" w:lineRule="auto"/>
            <w:ind w:left="2124"/>
          </w:pPr>
        </w:pPrChange>
      </w:pPr>
    </w:p>
    <w:p w:rsidR="00185DFF" w:rsidRDefault="00185DFF">
      <w:pPr>
        <w:spacing w:after="0" w:line="240" w:lineRule="auto"/>
        <w:ind w:left="4248" w:firstLine="708"/>
        <w:rPr>
          <w:ins w:id="85" w:author="Paulina Mateusiak" w:date="2017-04-19T12:09:00Z"/>
          <w:rFonts w:ascii="Arial" w:hAnsi="Arial" w:cs="Arial"/>
          <w:sz w:val="20"/>
          <w:szCs w:val="20"/>
          <w:lang w:val="pl-PL"/>
        </w:rPr>
        <w:pPrChange w:id="86" w:author="Paulina Mateusiak" w:date="2017-04-12T14:00:00Z">
          <w:pPr>
            <w:spacing w:after="0" w:line="240" w:lineRule="auto"/>
            <w:ind w:left="2124"/>
          </w:pPr>
        </w:pPrChange>
      </w:pPr>
    </w:p>
    <w:p w:rsidR="00185DFF" w:rsidRDefault="00185DFF">
      <w:pPr>
        <w:spacing w:after="0" w:line="240" w:lineRule="auto"/>
        <w:ind w:left="4248" w:firstLine="708"/>
        <w:rPr>
          <w:ins w:id="87" w:author="Paulina Mateusiak" w:date="2017-04-19T12:09:00Z"/>
          <w:rFonts w:ascii="Arial" w:hAnsi="Arial" w:cs="Arial"/>
          <w:sz w:val="20"/>
          <w:szCs w:val="20"/>
          <w:lang w:val="pl-PL"/>
        </w:rPr>
        <w:pPrChange w:id="88" w:author="Paulina Mateusiak" w:date="2017-04-12T14:00:00Z">
          <w:pPr>
            <w:spacing w:after="0" w:line="240" w:lineRule="auto"/>
            <w:ind w:left="2124"/>
          </w:pPr>
        </w:pPrChange>
      </w:pPr>
    </w:p>
    <w:p w:rsidR="00185DFF" w:rsidRDefault="00185DFF">
      <w:pPr>
        <w:spacing w:after="0" w:line="240" w:lineRule="auto"/>
        <w:ind w:left="4248" w:firstLine="708"/>
        <w:rPr>
          <w:ins w:id="89" w:author="Paulina Mateusiak" w:date="2017-04-19T12:09:00Z"/>
          <w:rFonts w:ascii="Arial" w:hAnsi="Arial" w:cs="Arial"/>
          <w:sz w:val="20"/>
          <w:szCs w:val="20"/>
          <w:lang w:val="pl-PL"/>
        </w:rPr>
        <w:pPrChange w:id="90" w:author="Paulina Mateusiak" w:date="2017-04-12T14:00:00Z">
          <w:pPr>
            <w:spacing w:after="0" w:line="240" w:lineRule="auto"/>
            <w:ind w:left="2124"/>
          </w:pPr>
        </w:pPrChange>
      </w:pPr>
    </w:p>
    <w:p w:rsidR="00AC1756" w:rsidRDefault="00AC1756">
      <w:pPr>
        <w:spacing w:after="0" w:line="240" w:lineRule="auto"/>
        <w:ind w:left="4248" w:firstLine="708"/>
        <w:rPr>
          <w:ins w:id="91" w:author="Paulina Mateusiak" w:date="2017-04-12T14:00:00Z"/>
          <w:rFonts w:ascii="Arial" w:hAnsi="Arial" w:cs="Arial"/>
          <w:sz w:val="20"/>
          <w:szCs w:val="20"/>
          <w:lang w:val="pl-PL"/>
        </w:rPr>
        <w:pPrChange w:id="92" w:author="Paulina Mateusiak" w:date="2017-04-12T14:00:00Z">
          <w:pPr>
            <w:spacing w:after="0" w:line="240" w:lineRule="auto"/>
            <w:ind w:left="2124"/>
          </w:pPr>
        </w:pPrChange>
      </w:pPr>
      <w:ins w:id="93" w:author="Paulina Mateusiak" w:date="2017-04-12T14:00:00Z">
        <w:r>
          <w:rPr>
            <w:rFonts w:ascii="Arial" w:hAnsi="Arial" w:cs="Arial"/>
            <w:sz w:val="20"/>
            <w:szCs w:val="20"/>
            <w:lang w:val="pl-PL"/>
          </w:rPr>
          <w:t>Marcin Zając</w:t>
        </w:r>
      </w:ins>
    </w:p>
    <w:p w:rsidR="00882187" w:rsidRDefault="00882187" w:rsidP="00882187">
      <w:pPr>
        <w:spacing w:after="0" w:line="240" w:lineRule="auto"/>
        <w:rPr>
          <w:rFonts w:ascii="Arial" w:hAnsi="Arial" w:cs="Arial"/>
          <w:sz w:val="20"/>
          <w:szCs w:val="20"/>
          <w:lang w:val="pl-PL"/>
        </w:rPr>
      </w:pPr>
    </w:p>
    <w:p w:rsidR="00AC1756" w:rsidRDefault="00882187" w:rsidP="00AC1756">
      <w:pPr>
        <w:spacing w:after="0" w:line="240" w:lineRule="auto"/>
        <w:ind w:left="2124"/>
        <w:rPr>
          <w:ins w:id="94" w:author="Paulina Mateusiak" w:date="2017-04-12T14:00: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95" w:author="Paulina Mateusiak" w:date="2017-04-12T14:00:00Z">
        <w:r w:rsidR="00AC1756">
          <w:rPr>
            <w:rFonts w:ascii="Arial" w:hAnsi="Arial" w:cs="Arial"/>
            <w:sz w:val="20"/>
            <w:szCs w:val="20"/>
            <w:lang w:val="pl-PL"/>
          </w:rPr>
          <w:tab/>
          <w:t>Z-ca Wójta Gminy Stare Babice</w:t>
        </w:r>
      </w:ins>
    </w:p>
    <w:p w:rsidR="00882187" w:rsidDel="00AC1756" w:rsidRDefault="000D2C59" w:rsidP="007F53F0">
      <w:pPr>
        <w:spacing w:after="0" w:line="240" w:lineRule="auto"/>
        <w:ind w:left="2124"/>
        <w:rPr>
          <w:del w:id="96" w:author="Paulina Mateusiak" w:date="2017-04-12T14:00:00Z"/>
          <w:rFonts w:ascii="Arial" w:hAnsi="Arial" w:cs="Arial"/>
          <w:sz w:val="20"/>
          <w:szCs w:val="20"/>
          <w:lang w:val="pl-PL"/>
        </w:rPr>
      </w:pPr>
      <w:del w:id="97"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98"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3B3A2E" w:rsidRPr="003B3A2E" w:rsidRDefault="00315A10" w:rsidP="003B3A2E">
      <w:pPr>
        <w:pStyle w:val="Spistreci1"/>
        <w:tabs>
          <w:tab w:val="left" w:pos="440"/>
          <w:tab w:val="right" w:leader="dot" w:pos="9063"/>
        </w:tabs>
        <w:jc w:val="both"/>
        <w:rPr>
          <w:ins w:id="99" w:author="Jacek Kłopotowski" w:date="2017-04-20T09:25:00Z"/>
          <w:rStyle w:val="Hipercze"/>
          <w:rPrChange w:id="100" w:author="Jacek Kłopotowski" w:date="2017-04-20T09:26:00Z">
            <w:rPr>
              <w:ins w:id="101" w:author="Jacek Kłopotowski" w:date="2017-04-20T09:25:00Z"/>
              <w:rFonts w:asciiTheme="minorHAnsi" w:eastAsiaTheme="minorEastAsia" w:hAnsiTheme="minorHAnsi" w:cstheme="minorBidi"/>
              <w:noProof/>
              <w:sz w:val="22"/>
              <w:lang w:val="pl-PL" w:eastAsia="pl-PL"/>
            </w:rPr>
          </w:rPrChange>
        </w:rPr>
        <w:pPrChange w:id="102" w:author="Jacek Kłopotowski" w:date="2017-04-20T09:25: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103" w:author="Jacek Kłopotowski" w:date="2017-04-20T09:25:00Z">
        <w:r w:rsidR="003B3A2E" w:rsidRPr="0046691F">
          <w:rPr>
            <w:rStyle w:val="Hipercze"/>
            <w:noProof/>
          </w:rPr>
          <w:fldChar w:fldCharType="begin"/>
        </w:r>
        <w:r w:rsidR="003B3A2E" w:rsidRPr="0046691F">
          <w:rPr>
            <w:rStyle w:val="Hipercze"/>
            <w:noProof/>
          </w:rPr>
          <w:instrText xml:space="preserve"> </w:instrText>
        </w:r>
        <w:r w:rsidR="003B3A2E" w:rsidRPr="003B3A2E">
          <w:rPr>
            <w:rStyle w:val="Hipercze"/>
            <w:rPrChange w:id="104" w:author="Jacek Kłopotowski" w:date="2017-04-20T09:26:00Z">
              <w:rPr>
                <w:noProof/>
              </w:rPr>
            </w:rPrChange>
          </w:rPr>
          <w:instrText>HYPERLINK \l "_Toc480443669"</w:instrText>
        </w:r>
        <w:r w:rsidR="003B3A2E" w:rsidRPr="0046691F">
          <w:rPr>
            <w:rStyle w:val="Hipercze"/>
            <w:noProof/>
          </w:rPr>
          <w:instrText xml:space="preserve"> </w:instrText>
        </w:r>
        <w:r w:rsidR="003B3A2E" w:rsidRPr="0046691F">
          <w:rPr>
            <w:rStyle w:val="Hipercze"/>
            <w:noProof/>
          </w:rPr>
        </w:r>
        <w:r w:rsidR="003B3A2E" w:rsidRPr="0046691F">
          <w:rPr>
            <w:rStyle w:val="Hipercze"/>
            <w:noProof/>
          </w:rPr>
          <w:fldChar w:fldCharType="separate"/>
        </w:r>
        <w:r w:rsidR="003B3A2E" w:rsidRPr="0046691F">
          <w:rPr>
            <w:rStyle w:val="Hipercze"/>
            <w:noProof/>
          </w:rPr>
          <w:t>1.Nazwa oraz adres Zamawiającego.</w:t>
        </w:r>
        <w:r w:rsidR="003B3A2E" w:rsidRPr="003B3A2E">
          <w:rPr>
            <w:rStyle w:val="Hipercze"/>
            <w:webHidden/>
            <w:rPrChange w:id="105" w:author="Jacek Kłopotowski" w:date="2017-04-20T09:26:00Z">
              <w:rPr>
                <w:noProof/>
                <w:webHidden/>
              </w:rPr>
            </w:rPrChange>
          </w:rPr>
          <w:tab/>
        </w:r>
        <w:r w:rsidR="003B3A2E" w:rsidRPr="003B3A2E">
          <w:rPr>
            <w:rStyle w:val="Hipercze"/>
            <w:webHidden/>
            <w:rPrChange w:id="106" w:author="Jacek Kłopotowski" w:date="2017-04-20T09:26:00Z">
              <w:rPr>
                <w:noProof/>
                <w:webHidden/>
              </w:rPr>
            </w:rPrChange>
          </w:rPr>
          <w:fldChar w:fldCharType="begin"/>
        </w:r>
        <w:r w:rsidR="003B3A2E" w:rsidRPr="003B3A2E">
          <w:rPr>
            <w:rStyle w:val="Hipercze"/>
            <w:webHidden/>
            <w:rPrChange w:id="107" w:author="Jacek Kłopotowski" w:date="2017-04-20T09:26:00Z">
              <w:rPr>
                <w:noProof/>
                <w:webHidden/>
              </w:rPr>
            </w:rPrChange>
          </w:rPr>
          <w:instrText xml:space="preserve"> PAGEREF _Toc480443669 \h </w:instrText>
        </w:r>
        <w:r w:rsidR="003B3A2E" w:rsidRPr="003B3A2E">
          <w:rPr>
            <w:rStyle w:val="Hipercze"/>
            <w:webHidden/>
            <w:rPrChange w:id="108" w:author="Jacek Kłopotowski" w:date="2017-04-20T09:26:00Z">
              <w:rPr>
                <w:noProof/>
                <w:webHidden/>
              </w:rPr>
            </w:rPrChange>
          </w:rPr>
        </w:r>
      </w:ins>
      <w:r w:rsidR="003B3A2E" w:rsidRPr="003B3A2E">
        <w:rPr>
          <w:rStyle w:val="Hipercze"/>
          <w:webHidden/>
          <w:rPrChange w:id="109" w:author="Jacek Kłopotowski" w:date="2017-04-20T09:26:00Z">
            <w:rPr>
              <w:noProof/>
              <w:webHidden/>
            </w:rPr>
          </w:rPrChange>
        </w:rPr>
        <w:fldChar w:fldCharType="separate"/>
      </w:r>
      <w:ins w:id="110" w:author="Jacek Kłopotowski" w:date="2017-04-20T09:25:00Z">
        <w:r w:rsidR="003B3A2E" w:rsidRPr="003B3A2E">
          <w:rPr>
            <w:rStyle w:val="Hipercze"/>
            <w:webHidden/>
            <w:rPrChange w:id="111" w:author="Jacek Kłopotowski" w:date="2017-04-20T09:26:00Z">
              <w:rPr>
                <w:noProof/>
                <w:webHidden/>
              </w:rPr>
            </w:rPrChange>
          </w:rPr>
          <w:t>4</w:t>
        </w:r>
        <w:r w:rsidR="003B3A2E" w:rsidRPr="003B3A2E">
          <w:rPr>
            <w:rStyle w:val="Hipercze"/>
            <w:webHidden/>
            <w:rPrChange w:id="112" w:author="Jacek Kłopotowski" w:date="2017-04-20T09:26:00Z">
              <w:rPr>
                <w:noProof/>
                <w:webHidden/>
              </w:rPr>
            </w:rPrChange>
          </w:rPr>
          <w:fldChar w:fldCharType="end"/>
        </w:r>
        <w:r w:rsidR="003B3A2E"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13" w:author="Jacek Kłopotowski" w:date="2017-04-20T09:25:00Z"/>
          <w:rStyle w:val="Hipercze"/>
          <w:rPrChange w:id="114" w:author="Jacek Kłopotowski" w:date="2017-04-20T09:26:00Z">
            <w:rPr>
              <w:ins w:id="115" w:author="Jacek Kłopotowski" w:date="2017-04-20T09:25:00Z"/>
              <w:rFonts w:asciiTheme="minorHAnsi" w:eastAsiaTheme="minorEastAsia" w:hAnsiTheme="minorHAnsi" w:cstheme="minorBidi"/>
              <w:noProof/>
              <w:sz w:val="22"/>
              <w:lang w:val="pl-PL" w:eastAsia="pl-PL"/>
            </w:rPr>
          </w:rPrChange>
        </w:rPr>
        <w:pPrChange w:id="116" w:author="Jacek Kłopotowski" w:date="2017-04-20T09:26:00Z">
          <w:pPr>
            <w:pStyle w:val="Spistreci1"/>
            <w:tabs>
              <w:tab w:val="left" w:pos="440"/>
              <w:tab w:val="right" w:leader="dot" w:pos="9063"/>
            </w:tabs>
          </w:pPr>
        </w:pPrChange>
      </w:pPr>
      <w:ins w:id="117"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18" w:author="Jacek Kłopotowski" w:date="2017-04-20T09:26:00Z">
              <w:rPr>
                <w:noProof/>
              </w:rPr>
            </w:rPrChange>
          </w:rPr>
          <w:instrText>HYPERLINK \l "_Toc480443670"</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2.Definicje.</w:t>
        </w:r>
        <w:r w:rsidRPr="003B3A2E">
          <w:rPr>
            <w:rStyle w:val="Hipercze"/>
            <w:webHidden/>
            <w:rPrChange w:id="119" w:author="Jacek Kłopotowski" w:date="2017-04-20T09:26:00Z">
              <w:rPr>
                <w:noProof/>
                <w:webHidden/>
              </w:rPr>
            </w:rPrChange>
          </w:rPr>
          <w:tab/>
        </w:r>
        <w:r w:rsidRPr="003B3A2E">
          <w:rPr>
            <w:rStyle w:val="Hipercze"/>
            <w:webHidden/>
            <w:rPrChange w:id="120" w:author="Jacek Kłopotowski" w:date="2017-04-20T09:26:00Z">
              <w:rPr>
                <w:noProof/>
                <w:webHidden/>
              </w:rPr>
            </w:rPrChange>
          </w:rPr>
          <w:fldChar w:fldCharType="begin"/>
        </w:r>
        <w:r w:rsidRPr="003B3A2E">
          <w:rPr>
            <w:rStyle w:val="Hipercze"/>
            <w:webHidden/>
            <w:rPrChange w:id="121" w:author="Jacek Kłopotowski" w:date="2017-04-20T09:26:00Z">
              <w:rPr>
                <w:noProof/>
                <w:webHidden/>
              </w:rPr>
            </w:rPrChange>
          </w:rPr>
          <w:instrText xml:space="preserve"> PAGEREF _Toc480443670 \h </w:instrText>
        </w:r>
        <w:r w:rsidRPr="003B3A2E">
          <w:rPr>
            <w:rStyle w:val="Hipercze"/>
            <w:webHidden/>
            <w:rPrChange w:id="122" w:author="Jacek Kłopotowski" w:date="2017-04-20T09:26:00Z">
              <w:rPr>
                <w:noProof/>
                <w:webHidden/>
              </w:rPr>
            </w:rPrChange>
          </w:rPr>
        </w:r>
      </w:ins>
      <w:r w:rsidRPr="003B3A2E">
        <w:rPr>
          <w:rStyle w:val="Hipercze"/>
          <w:webHidden/>
          <w:rPrChange w:id="123" w:author="Jacek Kłopotowski" w:date="2017-04-20T09:26:00Z">
            <w:rPr>
              <w:noProof/>
              <w:webHidden/>
            </w:rPr>
          </w:rPrChange>
        </w:rPr>
        <w:fldChar w:fldCharType="separate"/>
      </w:r>
      <w:ins w:id="124" w:author="Jacek Kłopotowski" w:date="2017-04-20T09:25:00Z">
        <w:r w:rsidRPr="003B3A2E">
          <w:rPr>
            <w:rStyle w:val="Hipercze"/>
            <w:webHidden/>
            <w:rPrChange w:id="125" w:author="Jacek Kłopotowski" w:date="2017-04-20T09:26:00Z">
              <w:rPr>
                <w:noProof/>
                <w:webHidden/>
              </w:rPr>
            </w:rPrChange>
          </w:rPr>
          <w:t>4</w:t>
        </w:r>
        <w:r w:rsidRPr="003B3A2E">
          <w:rPr>
            <w:rStyle w:val="Hipercze"/>
            <w:webHidden/>
            <w:rPrChange w:id="126"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27" w:author="Jacek Kłopotowski" w:date="2017-04-20T09:25:00Z"/>
          <w:rStyle w:val="Hipercze"/>
          <w:rPrChange w:id="128" w:author="Jacek Kłopotowski" w:date="2017-04-20T09:26:00Z">
            <w:rPr>
              <w:ins w:id="129" w:author="Jacek Kłopotowski" w:date="2017-04-20T09:25:00Z"/>
              <w:rFonts w:asciiTheme="minorHAnsi" w:eastAsiaTheme="minorEastAsia" w:hAnsiTheme="minorHAnsi" w:cstheme="minorBidi"/>
              <w:noProof/>
              <w:sz w:val="22"/>
              <w:lang w:val="pl-PL" w:eastAsia="pl-PL"/>
            </w:rPr>
          </w:rPrChange>
        </w:rPr>
        <w:pPrChange w:id="130" w:author="Jacek Kłopotowski" w:date="2017-04-20T09:26:00Z">
          <w:pPr>
            <w:pStyle w:val="Spistreci1"/>
            <w:tabs>
              <w:tab w:val="left" w:pos="440"/>
              <w:tab w:val="right" w:leader="dot" w:pos="9063"/>
            </w:tabs>
          </w:pPr>
        </w:pPrChange>
      </w:pPr>
      <w:ins w:id="131"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32" w:author="Jacek Kłopotowski" w:date="2017-04-20T09:26:00Z">
              <w:rPr>
                <w:noProof/>
              </w:rPr>
            </w:rPrChange>
          </w:rPr>
          <w:instrText>HYPERLINK \l "_Toc480443671"</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3.Tryb udzielenia zamówienia.</w:t>
        </w:r>
        <w:r w:rsidRPr="003B3A2E">
          <w:rPr>
            <w:rStyle w:val="Hipercze"/>
            <w:webHidden/>
            <w:rPrChange w:id="133" w:author="Jacek Kłopotowski" w:date="2017-04-20T09:26:00Z">
              <w:rPr>
                <w:noProof/>
                <w:webHidden/>
              </w:rPr>
            </w:rPrChange>
          </w:rPr>
          <w:tab/>
        </w:r>
        <w:r w:rsidRPr="003B3A2E">
          <w:rPr>
            <w:rStyle w:val="Hipercze"/>
            <w:webHidden/>
            <w:rPrChange w:id="134" w:author="Jacek Kłopotowski" w:date="2017-04-20T09:26:00Z">
              <w:rPr>
                <w:noProof/>
                <w:webHidden/>
              </w:rPr>
            </w:rPrChange>
          </w:rPr>
          <w:fldChar w:fldCharType="begin"/>
        </w:r>
        <w:r w:rsidRPr="003B3A2E">
          <w:rPr>
            <w:rStyle w:val="Hipercze"/>
            <w:webHidden/>
            <w:rPrChange w:id="135" w:author="Jacek Kłopotowski" w:date="2017-04-20T09:26:00Z">
              <w:rPr>
                <w:noProof/>
                <w:webHidden/>
              </w:rPr>
            </w:rPrChange>
          </w:rPr>
          <w:instrText xml:space="preserve"> PAGEREF _Toc480443671 \h </w:instrText>
        </w:r>
        <w:r w:rsidRPr="003B3A2E">
          <w:rPr>
            <w:rStyle w:val="Hipercze"/>
            <w:webHidden/>
            <w:rPrChange w:id="136" w:author="Jacek Kłopotowski" w:date="2017-04-20T09:26:00Z">
              <w:rPr>
                <w:noProof/>
                <w:webHidden/>
              </w:rPr>
            </w:rPrChange>
          </w:rPr>
        </w:r>
      </w:ins>
      <w:r w:rsidRPr="003B3A2E">
        <w:rPr>
          <w:rStyle w:val="Hipercze"/>
          <w:webHidden/>
          <w:rPrChange w:id="137" w:author="Jacek Kłopotowski" w:date="2017-04-20T09:26:00Z">
            <w:rPr>
              <w:noProof/>
              <w:webHidden/>
            </w:rPr>
          </w:rPrChange>
        </w:rPr>
        <w:fldChar w:fldCharType="separate"/>
      </w:r>
      <w:ins w:id="138" w:author="Jacek Kłopotowski" w:date="2017-04-20T09:25:00Z">
        <w:r w:rsidRPr="003B3A2E">
          <w:rPr>
            <w:rStyle w:val="Hipercze"/>
            <w:webHidden/>
            <w:rPrChange w:id="139" w:author="Jacek Kłopotowski" w:date="2017-04-20T09:26:00Z">
              <w:rPr>
                <w:noProof/>
                <w:webHidden/>
              </w:rPr>
            </w:rPrChange>
          </w:rPr>
          <w:t>4</w:t>
        </w:r>
        <w:r w:rsidRPr="003B3A2E">
          <w:rPr>
            <w:rStyle w:val="Hipercze"/>
            <w:webHidden/>
            <w:rPrChange w:id="140"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41" w:author="Jacek Kłopotowski" w:date="2017-04-20T09:25:00Z"/>
          <w:rStyle w:val="Hipercze"/>
          <w:rPrChange w:id="142" w:author="Jacek Kłopotowski" w:date="2017-04-20T09:26:00Z">
            <w:rPr>
              <w:ins w:id="143" w:author="Jacek Kłopotowski" w:date="2017-04-20T09:25:00Z"/>
              <w:rFonts w:asciiTheme="minorHAnsi" w:eastAsiaTheme="minorEastAsia" w:hAnsiTheme="minorHAnsi" w:cstheme="minorBidi"/>
              <w:noProof/>
              <w:sz w:val="22"/>
              <w:lang w:val="pl-PL" w:eastAsia="pl-PL"/>
            </w:rPr>
          </w:rPrChange>
        </w:rPr>
        <w:pPrChange w:id="144" w:author="Jacek Kłopotowski" w:date="2017-04-20T09:26:00Z">
          <w:pPr>
            <w:pStyle w:val="Spistreci1"/>
            <w:tabs>
              <w:tab w:val="left" w:pos="440"/>
              <w:tab w:val="right" w:leader="dot" w:pos="9063"/>
            </w:tabs>
          </w:pPr>
        </w:pPrChange>
      </w:pPr>
      <w:ins w:id="145"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46" w:author="Jacek Kłopotowski" w:date="2017-04-20T09:26:00Z">
              <w:rPr>
                <w:noProof/>
              </w:rPr>
            </w:rPrChange>
          </w:rPr>
          <w:instrText>HYPERLINK \l "_Toc480443672"</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4.Opis przedmiotu zamówienia.</w:t>
        </w:r>
        <w:r w:rsidRPr="003B3A2E">
          <w:rPr>
            <w:rStyle w:val="Hipercze"/>
            <w:webHidden/>
            <w:rPrChange w:id="147" w:author="Jacek Kłopotowski" w:date="2017-04-20T09:26:00Z">
              <w:rPr>
                <w:noProof/>
                <w:webHidden/>
              </w:rPr>
            </w:rPrChange>
          </w:rPr>
          <w:tab/>
        </w:r>
        <w:r w:rsidRPr="003B3A2E">
          <w:rPr>
            <w:rStyle w:val="Hipercze"/>
            <w:webHidden/>
            <w:rPrChange w:id="148" w:author="Jacek Kłopotowski" w:date="2017-04-20T09:26:00Z">
              <w:rPr>
                <w:noProof/>
                <w:webHidden/>
              </w:rPr>
            </w:rPrChange>
          </w:rPr>
          <w:fldChar w:fldCharType="begin"/>
        </w:r>
        <w:r w:rsidRPr="003B3A2E">
          <w:rPr>
            <w:rStyle w:val="Hipercze"/>
            <w:webHidden/>
            <w:rPrChange w:id="149" w:author="Jacek Kłopotowski" w:date="2017-04-20T09:26:00Z">
              <w:rPr>
                <w:noProof/>
                <w:webHidden/>
              </w:rPr>
            </w:rPrChange>
          </w:rPr>
          <w:instrText xml:space="preserve"> PAGEREF _Toc480443672 \h </w:instrText>
        </w:r>
        <w:r w:rsidRPr="003B3A2E">
          <w:rPr>
            <w:rStyle w:val="Hipercze"/>
            <w:webHidden/>
            <w:rPrChange w:id="150" w:author="Jacek Kłopotowski" w:date="2017-04-20T09:26:00Z">
              <w:rPr>
                <w:noProof/>
                <w:webHidden/>
              </w:rPr>
            </w:rPrChange>
          </w:rPr>
        </w:r>
      </w:ins>
      <w:r w:rsidRPr="003B3A2E">
        <w:rPr>
          <w:rStyle w:val="Hipercze"/>
          <w:webHidden/>
          <w:rPrChange w:id="151" w:author="Jacek Kłopotowski" w:date="2017-04-20T09:26:00Z">
            <w:rPr>
              <w:noProof/>
              <w:webHidden/>
            </w:rPr>
          </w:rPrChange>
        </w:rPr>
        <w:fldChar w:fldCharType="separate"/>
      </w:r>
      <w:ins w:id="152" w:author="Jacek Kłopotowski" w:date="2017-04-20T09:25:00Z">
        <w:r w:rsidRPr="003B3A2E">
          <w:rPr>
            <w:rStyle w:val="Hipercze"/>
            <w:webHidden/>
            <w:rPrChange w:id="153" w:author="Jacek Kłopotowski" w:date="2017-04-20T09:26:00Z">
              <w:rPr>
                <w:noProof/>
                <w:webHidden/>
              </w:rPr>
            </w:rPrChange>
          </w:rPr>
          <w:t>4</w:t>
        </w:r>
        <w:r w:rsidRPr="003B3A2E">
          <w:rPr>
            <w:rStyle w:val="Hipercze"/>
            <w:webHidden/>
            <w:rPrChange w:id="154"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55" w:author="Jacek Kłopotowski" w:date="2017-04-20T09:25:00Z"/>
          <w:rStyle w:val="Hipercze"/>
          <w:rPrChange w:id="156" w:author="Jacek Kłopotowski" w:date="2017-04-20T09:26:00Z">
            <w:rPr>
              <w:ins w:id="157" w:author="Jacek Kłopotowski" w:date="2017-04-20T09:25:00Z"/>
              <w:rFonts w:asciiTheme="minorHAnsi" w:eastAsiaTheme="minorEastAsia" w:hAnsiTheme="minorHAnsi" w:cstheme="minorBidi"/>
              <w:noProof/>
              <w:sz w:val="22"/>
              <w:lang w:val="pl-PL" w:eastAsia="pl-PL"/>
            </w:rPr>
          </w:rPrChange>
        </w:rPr>
        <w:pPrChange w:id="158" w:author="Jacek Kłopotowski" w:date="2017-04-20T09:26:00Z">
          <w:pPr>
            <w:pStyle w:val="Spistreci1"/>
            <w:tabs>
              <w:tab w:val="left" w:pos="440"/>
              <w:tab w:val="right" w:leader="dot" w:pos="9063"/>
            </w:tabs>
          </w:pPr>
        </w:pPrChange>
      </w:pPr>
      <w:ins w:id="159"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60" w:author="Jacek Kłopotowski" w:date="2017-04-20T09:26:00Z">
              <w:rPr>
                <w:noProof/>
              </w:rPr>
            </w:rPrChange>
          </w:rPr>
          <w:instrText>HYPERLINK \l "_Toc480443673"</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5.Termin wykonania zamówienia.</w:t>
        </w:r>
        <w:r w:rsidRPr="003B3A2E">
          <w:rPr>
            <w:rStyle w:val="Hipercze"/>
            <w:webHidden/>
            <w:rPrChange w:id="161" w:author="Jacek Kłopotowski" w:date="2017-04-20T09:26:00Z">
              <w:rPr>
                <w:noProof/>
                <w:webHidden/>
              </w:rPr>
            </w:rPrChange>
          </w:rPr>
          <w:tab/>
        </w:r>
        <w:r w:rsidRPr="003B3A2E">
          <w:rPr>
            <w:rStyle w:val="Hipercze"/>
            <w:webHidden/>
            <w:rPrChange w:id="162" w:author="Jacek Kłopotowski" w:date="2017-04-20T09:26:00Z">
              <w:rPr>
                <w:noProof/>
                <w:webHidden/>
              </w:rPr>
            </w:rPrChange>
          </w:rPr>
          <w:fldChar w:fldCharType="begin"/>
        </w:r>
        <w:r w:rsidRPr="003B3A2E">
          <w:rPr>
            <w:rStyle w:val="Hipercze"/>
            <w:webHidden/>
            <w:rPrChange w:id="163" w:author="Jacek Kłopotowski" w:date="2017-04-20T09:26:00Z">
              <w:rPr>
                <w:noProof/>
                <w:webHidden/>
              </w:rPr>
            </w:rPrChange>
          </w:rPr>
          <w:instrText xml:space="preserve"> PAGEREF _Toc480443673 \h </w:instrText>
        </w:r>
        <w:r w:rsidRPr="003B3A2E">
          <w:rPr>
            <w:rStyle w:val="Hipercze"/>
            <w:webHidden/>
            <w:rPrChange w:id="164" w:author="Jacek Kłopotowski" w:date="2017-04-20T09:26:00Z">
              <w:rPr>
                <w:noProof/>
                <w:webHidden/>
              </w:rPr>
            </w:rPrChange>
          </w:rPr>
        </w:r>
      </w:ins>
      <w:r w:rsidRPr="003B3A2E">
        <w:rPr>
          <w:rStyle w:val="Hipercze"/>
          <w:webHidden/>
          <w:rPrChange w:id="165" w:author="Jacek Kłopotowski" w:date="2017-04-20T09:26:00Z">
            <w:rPr>
              <w:noProof/>
              <w:webHidden/>
            </w:rPr>
          </w:rPrChange>
        </w:rPr>
        <w:fldChar w:fldCharType="separate"/>
      </w:r>
      <w:ins w:id="166" w:author="Jacek Kłopotowski" w:date="2017-04-20T09:25:00Z">
        <w:r w:rsidRPr="003B3A2E">
          <w:rPr>
            <w:rStyle w:val="Hipercze"/>
            <w:webHidden/>
            <w:rPrChange w:id="167" w:author="Jacek Kłopotowski" w:date="2017-04-20T09:26:00Z">
              <w:rPr>
                <w:noProof/>
                <w:webHidden/>
              </w:rPr>
            </w:rPrChange>
          </w:rPr>
          <w:t>12</w:t>
        </w:r>
        <w:r w:rsidRPr="003B3A2E">
          <w:rPr>
            <w:rStyle w:val="Hipercze"/>
            <w:webHidden/>
            <w:rPrChange w:id="168"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69" w:author="Jacek Kłopotowski" w:date="2017-04-20T09:25:00Z"/>
          <w:rStyle w:val="Hipercze"/>
          <w:rPrChange w:id="170" w:author="Jacek Kłopotowski" w:date="2017-04-20T09:26:00Z">
            <w:rPr>
              <w:ins w:id="171" w:author="Jacek Kłopotowski" w:date="2017-04-20T09:25:00Z"/>
              <w:rFonts w:asciiTheme="minorHAnsi" w:eastAsiaTheme="minorEastAsia" w:hAnsiTheme="minorHAnsi" w:cstheme="minorBidi"/>
              <w:noProof/>
              <w:sz w:val="22"/>
              <w:lang w:val="pl-PL" w:eastAsia="pl-PL"/>
            </w:rPr>
          </w:rPrChange>
        </w:rPr>
        <w:pPrChange w:id="172" w:author="Jacek Kłopotowski" w:date="2017-04-20T09:26:00Z">
          <w:pPr>
            <w:pStyle w:val="Spistreci1"/>
            <w:tabs>
              <w:tab w:val="left" w:pos="440"/>
              <w:tab w:val="right" w:leader="dot" w:pos="9063"/>
            </w:tabs>
          </w:pPr>
        </w:pPrChange>
      </w:pPr>
      <w:ins w:id="173"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74" w:author="Jacek Kłopotowski" w:date="2017-04-20T09:26:00Z">
              <w:rPr>
                <w:noProof/>
              </w:rPr>
            </w:rPrChange>
          </w:rPr>
          <w:instrText>HYPERLINK \l "_Toc480443674"</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6.Warunki udziału w postępowaniu.</w:t>
        </w:r>
        <w:r w:rsidRPr="003B3A2E">
          <w:rPr>
            <w:rStyle w:val="Hipercze"/>
            <w:webHidden/>
            <w:rPrChange w:id="175" w:author="Jacek Kłopotowski" w:date="2017-04-20T09:26:00Z">
              <w:rPr>
                <w:noProof/>
                <w:webHidden/>
              </w:rPr>
            </w:rPrChange>
          </w:rPr>
          <w:tab/>
        </w:r>
        <w:r w:rsidRPr="003B3A2E">
          <w:rPr>
            <w:rStyle w:val="Hipercze"/>
            <w:webHidden/>
            <w:rPrChange w:id="176" w:author="Jacek Kłopotowski" w:date="2017-04-20T09:26:00Z">
              <w:rPr>
                <w:noProof/>
                <w:webHidden/>
              </w:rPr>
            </w:rPrChange>
          </w:rPr>
          <w:fldChar w:fldCharType="begin"/>
        </w:r>
        <w:r w:rsidRPr="003B3A2E">
          <w:rPr>
            <w:rStyle w:val="Hipercze"/>
            <w:webHidden/>
            <w:rPrChange w:id="177" w:author="Jacek Kłopotowski" w:date="2017-04-20T09:26:00Z">
              <w:rPr>
                <w:noProof/>
                <w:webHidden/>
              </w:rPr>
            </w:rPrChange>
          </w:rPr>
          <w:instrText xml:space="preserve"> PAGEREF _Toc480443674 \h </w:instrText>
        </w:r>
        <w:r w:rsidRPr="003B3A2E">
          <w:rPr>
            <w:rStyle w:val="Hipercze"/>
            <w:webHidden/>
            <w:rPrChange w:id="178" w:author="Jacek Kłopotowski" w:date="2017-04-20T09:26:00Z">
              <w:rPr>
                <w:noProof/>
                <w:webHidden/>
              </w:rPr>
            </w:rPrChange>
          </w:rPr>
        </w:r>
      </w:ins>
      <w:r w:rsidRPr="003B3A2E">
        <w:rPr>
          <w:rStyle w:val="Hipercze"/>
          <w:webHidden/>
          <w:rPrChange w:id="179" w:author="Jacek Kłopotowski" w:date="2017-04-20T09:26:00Z">
            <w:rPr>
              <w:noProof/>
              <w:webHidden/>
            </w:rPr>
          </w:rPrChange>
        </w:rPr>
        <w:fldChar w:fldCharType="separate"/>
      </w:r>
      <w:ins w:id="180" w:author="Jacek Kłopotowski" w:date="2017-04-20T09:25:00Z">
        <w:r w:rsidRPr="003B3A2E">
          <w:rPr>
            <w:rStyle w:val="Hipercze"/>
            <w:webHidden/>
            <w:rPrChange w:id="181" w:author="Jacek Kłopotowski" w:date="2017-04-20T09:26:00Z">
              <w:rPr>
                <w:noProof/>
                <w:webHidden/>
              </w:rPr>
            </w:rPrChange>
          </w:rPr>
          <w:t>12</w:t>
        </w:r>
        <w:r w:rsidRPr="003B3A2E">
          <w:rPr>
            <w:rStyle w:val="Hipercze"/>
            <w:webHidden/>
            <w:rPrChange w:id="182"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83" w:author="Jacek Kłopotowski" w:date="2017-04-20T09:25:00Z"/>
          <w:rStyle w:val="Hipercze"/>
          <w:rPrChange w:id="184" w:author="Jacek Kłopotowski" w:date="2017-04-20T09:26:00Z">
            <w:rPr>
              <w:ins w:id="185" w:author="Jacek Kłopotowski" w:date="2017-04-20T09:25:00Z"/>
              <w:rFonts w:asciiTheme="minorHAnsi" w:eastAsiaTheme="minorEastAsia" w:hAnsiTheme="minorHAnsi" w:cstheme="minorBidi"/>
              <w:noProof/>
              <w:sz w:val="22"/>
              <w:lang w:val="pl-PL" w:eastAsia="pl-PL"/>
            </w:rPr>
          </w:rPrChange>
        </w:rPr>
        <w:pPrChange w:id="186" w:author="Jacek Kłopotowski" w:date="2017-04-20T09:26:00Z">
          <w:pPr>
            <w:pStyle w:val="Spistreci1"/>
            <w:tabs>
              <w:tab w:val="left" w:pos="440"/>
              <w:tab w:val="right" w:leader="dot" w:pos="9063"/>
            </w:tabs>
          </w:pPr>
        </w:pPrChange>
      </w:pPr>
      <w:ins w:id="187"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188" w:author="Jacek Kłopotowski" w:date="2017-04-20T09:26:00Z">
              <w:rPr>
                <w:noProof/>
              </w:rPr>
            </w:rPrChange>
          </w:rPr>
          <w:instrText>HYPERLINK \l "_Toc480443675"</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7.Podstawy wykluczenia, o których mowa w art. 24 ust. 5 ustawy PZP.</w:t>
        </w:r>
        <w:r w:rsidRPr="003B3A2E">
          <w:rPr>
            <w:rStyle w:val="Hipercze"/>
            <w:webHidden/>
            <w:rPrChange w:id="189" w:author="Jacek Kłopotowski" w:date="2017-04-20T09:26:00Z">
              <w:rPr>
                <w:noProof/>
                <w:webHidden/>
              </w:rPr>
            </w:rPrChange>
          </w:rPr>
          <w:tab/>
        </w:r>
        <w:r w:rsidRPr="003B3A2E">
          <w:rPr>
            <w:rStyle w:val="Hipercze"/>
            <w:webHidden/>
            <w:rPrChange w:id="190" w:author="Jacek Kłopotowski" w:date="2017-04-20T09:26:00Z">
              <w:rPr>
                <w:noProof/>
                <w:webHidden/>
              </w:rPr>
            </w:rPrChange>
          </w:rPr>
          <w:fldChar w:fldCharType="begin"/>
        </w:r>
        <w:r w:rsidRPr="003B3A2E">
          <w:rPr>
            <w:rStyle w:val="Hipercze"/>
            <w:webHidden/>
            <w:rPrChange w:id="191" w:author="Jacek Kłopotowski" w:date="2017-04-20T09:26:00Z">
              <w:rPr>
                <w:noProof/>
                <w:webHidden/>
              </w:rPr>
            </w:rPrChange>
          </w:rPr>
          <w:instrText xml:space="preserve"> PAGEREF _Toc480443675 \h </w:instrText>
        </w:r>
        <w:r w:rsidRPr="003B3A2E">
          <w:rPr>
            <w:rStyle w:val="Hipercze"/>
            <w:webHidden/>
            <w:rPrChange w:id="192" w:author="Jacek Kłopotowski" w:date="2017-04-20T09:26:00Z">
              <w:rPr>
                <w:noProof/>
                <w:webHidden/>
              </w:rPr>
            </w:rPrChange>
          </w:rPr>
        </w:r>
      </w:ins>
      <w:r w:rsidRPr="003B3A2E">
        <w:rPr>
          <w:rStyle w:val="Hipercze"/>
          <w:webHidden/>
          <w:rPrChange w:id="193" w:author="Jacek Kłopotowski" w:date="2017-04-20T09:26:00Z">
            <w:rPr>
              <w:noProof/>
              <w:webHidden/>
            </w:rPr>
          </w:rPrChange>
        </w:rPr>
        <w:fldChar w:fldCharType="separate"/>
      </w:r>
      <w:ins w:id="194" w:author="Jacek Kłopotowski" w:date="2017-04-20T09:25:00Z">
        <w:r w:rsidRPr="003B3A2E">
          <w:rPr>
            <w:rStyle w:val="Hipercze"/>
            <w:webHidden/>
            <w:rPrChange w:id="195" w:author="Jacek Kłopotowski" w:date="2017-04-20T09:26:00Z">
              <w:rPr>
                <w:noProof/>
                <w:webHidden/>
              </w:rPr>
            </w:rPrChange>
          </w:rPr>
          <w:t>13</w:t>
        </w:r>
        <w:r w:rsidRPr="003B3A2E">
          <w:rPr>
            <w:rStyle w:val="Hipercze"/>
            <w:webHidden/>
            <w:rPrChange w:id="196"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197" w:author="Jacek Kłopotowski" w:date="2017-04-20T09:25:00Z"/>
          <w:rStyle w:val="Hipercze"/>
          <w:rPrChange w:id="198" w:author="Jacek Kłopotowski" w:date="2017-04-20T09:26:00Z">
            <w:rPr>
              <w:ins w:id="199" w:author="Jacek Kłopotowski" w:date="2017-04-20T09:25:00Z"/>
              <w:rFonts w:asciiTheme="minorHAnsi" w:eastAsiaTheme="minorEastAsia" w:hAnsiTheme="minorHAnsi" w:cstheme="minorBidi"/>
              <w:noProof/>
              <w:sz w:val="22"/>
              <w:lang w:val="pl-PL" w:eastAsia="pl-PL"/>
            </w:rPr>
          </w:rPrChange>
        </w:rPr>
        <w:pPrChange w:id="200" w:author="Jacek Kłopotowski" w:date="2017-04-20T09:26:00Z">
          <w:pPr>
            <w:pStyle w:val="Spistreci1"/>
            <w:tabs>
              <w:tab w:val="left" w:pos="440"/>
              <w:tab w:val="right" w:leader="dot" w:pos="9063"/>
            </w:tabs>
          </w:pPr>
        </w:pPrChange>
      </w:pPr>
      <w:ins w:id="201"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02" w:author="Jacek Kłopotowski" w:date="2017-04-20T09:26:00Z">
              <w:rPr>
                <w:noProof/>
              </w:rPr>
            </w:rPrChange>
          </w:rPr>
          <w:instrText>HYPERLINK \l "_Toc480443676"</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8.Wykaz oświadczeń lub dokumentów, potwierdzających spełnianie warunków udziału w postępowaniu oraz brak podstaw wykluczenia.</w:t>
        </w:r>
        <w:r w:rsidRPr="003B3A2E">
          <w:rPr>
            <w:rStyle w:val="Hipercze"/>
            <w:webHidden/>
            <w:rPrChange w:id="203" w:author="Jacek Kłopotowski" w:date="2017-04-20T09:26:00Z">
              <w:rPr>
                <w:noProof/>
                <w:webHidden/>
              </w:rPr>
            </w:rPrChange>
          </w:rPr>
          <w:tab/>
        </w:r>
        <w:r w:rsidRPr="003B3A2E">
          <w:rPr>
            <w:rStyle w:val="Hipercze"/>
            <w:webHidden/>
            <w:rPrChange w:id="204" w:author="Jacek Kłopotowski" w:date="2017-04-20T09:26:00Z">
              <w:rPr>
                <w:noProof/>
                <w:webHidden/>
              </w:rPr>
            </w:rPrChange>
          </w:rPr>
          <w:fldChar w:fldCharType="begin"/>
        </w:r>
        <w:r w:rsidRPr="003B3A2E">
          <w:rPr>
            <w:rStyle w:val="Hipercze"/>
            <w:webHidden/>
            <w:rPrChange w:id="205" w:author="Jacek Kłopotowski" w:date="2017-04-20T09:26:00Z">
              <w:rPr>
                <w:noProof/>
                <w:webHidden/>
              </w:rPr>
            </w:rPrChange>
          </w:rPr>
          <w:instrText xml:space="preserve"> PAGEREF _Toc480443676 \h </w:instrText>
        </w:r>
        <w:r w:rsidRPr="003B3A2E">
          <w:rPr>
            <w:rStyle w:val="Hipercze"/>
            <w:webHidden/>
            <w:rPrChange w:id="206" w:author="Jacek Kłopotowski" w:date="2017-04-20T09:26:00Z">
              <w:rPr>
                <w:noProof/>
                <w:webHidden/>
              </w:rPr>
            </w:rPrChange>
          </w:rPr>
        </w:r>
      </w:ins>
      <w:r w:rsidRPr="003B3A2E">
        <w:rPr>
          <w:rStyle w:val="Hipercze"/>
          <w:webHidden/>
          <w:rPrChange w:id="207" w:author="Jacek Kłopotowski" w:date="2017-04-20T09:26:00Z">
            <w:rPr>
              <w:noProof/>
              <w:webHidden/>
            </w:rPr>
          </w:rPrChange>
        </w:rPr>
        <w:fldChar w:fldCharType="separate"/>
      </w:r>
      <w:ins w:id="208" w:author="Jacek Kłopotowski" w:date="2017-04-20T09:25:00Z">
        <w:r w:rsidRPr="003B3A2E">
          <w:rPr>
            <w:rStyle w:val="Hipercze"/>
            <w:webHidden/>
            <w:rPrChange w:id="209" w:author="Jacek Kłopotowski" w:date="2017-04-20T09:26:00Z">
              <w:rPr>
                <w:noProof/>
                <w:webHidden/>
              </w:rPr>
            </w:rPrChange>
          </w:rPr>
          <w:t>13</w:t>
        </w:r>
        <w:r w:rsidRPr="003B3A2E">
          <w:rPr>
            <w:rStyle w:val="Hipercze"/>
            <w:webHidden/>
            <w:rPrChange w:id="210"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11" w:author="Jacek Kłopotowski" w:date="2017-04-20T09:25:00Z"/>
          <w:rStyle w:val="Hipercze"/>
          <w:rPrChange w:id="212" w:author="Jacek Kłopotowski" w:date="2017-04-20T09:26:00Z">
            <w:rPr>
              <w:ins w:id="213" w:author="Jacek Kłopotowski" w:date="2017-04-20T09:25:00Z"/>
              <w:rFonts w:asciiTheme="minorHAnsi" w:eastAsiaTheme="minorEastAsia" w:hAnsiTheme="minorHAnsi" w:cstheme="minorBidi"/>
              <w:noProof/>
              <w:sz w:val="22"/>
              <w:lang w:val="pl-PL" w:eastAsia="pl-PL"/>
            </w:rPr>
          </w:rPrChange>
        </w:rPr>
        <w:pPrChange w:id="214" w:author="Jacek Kłopotowski" w:date="2017-04-20T09:26:00Z">
          <w:pPr>
            <w:pStyle w:val="Spistreci1"/>
            <w:tabs>
              <w:tab w:val="left" w:pos="440"/>
              <w:tab w:val="right" w:leader="dot" w:pos="9063"/>
            </w:tabs>
          </w:pPr>
        </w:pPrChange>
      </w:pPr>
      <w:ins w:id="215"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16" w:author="Jacek Kłopotowski" w:date="2017-04-20T09:26:00Z">
              <w:rPr>
                <w:noProof/>
              </w:rPr>
            </w:rPrChange>
          </w:rPr>
          <w:instrText>HYPERLINK \l "_Toc480443677"</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9.Wykonawcy wspólnie ubiegający się o udzielenie zamówienia.</w:t>
        </w:r>
        <w:r w:rsidRPr="003B3A2E">
          <w:rPr>
            <w:rStyle w:val="Hipercze"/>
            <w:webHidden/>
            <w:rPrChange w:id="217" w:author="Jacek Kłopotowski" w:date="2017-04-20T09:26:00Z">
              <w:rPr>
                <w:noProof/>
                <w:webHidden/>
              </w:rPr>
            </w:rPrChange>
          </w:rPr>
          <w:tab/>
        </w:r>
        <w:r w:rsidRPr="003B3A2E">
          <w:rPr>
            <w:rStyle w:val="Hipercze"/>
            <w:webHidden/>
            <w:rPrChange w:id="218" w:author="Jacek Kłopotowski" w:date="2017-04-20T09:26:00Z">
              <w:rPr>
                <w:noProof/>
                <w:webHidden/>
              </w:rPr>
            </w:rPrChange>
          </w:rPr>
          <w:fldChar w:fldCharType="begin"/>
        </w:r>
        <w:r w:rsidRPr="003B3A2E">
          <w:rPr>
            <w:rStyle w:val="Hipercze"/>
            <w:webHidden/>
            <w:rPrChange w:id="219" w:author="Jacek Kłopotowski" w:date="2017-04-20T09:26:00Z">
              <w:rPr>
                <w:noProof/>
                <w:webHidden/>
              </w:rPr>
            </w:rPrChange>
          </w:rPr>
          <w:instrText xml:space="preserve"> PAGEREF _Toc480443677 \h </w:instrText>
        </w:r>
        <w:r w:rsidRPr="003B3A2E">
          <w:rPr>
            <w:rStyle w:val="Hipercze"/>
            <w:webHidden/>
            <w:rPrChange w:id="220" w:author="Jacek Kłopotowski" w:date="2017-04-20T09:26:00Z">
              <w:rPr>
                <w:noProof/>
                <w:webHidden/>
              </w:rPr>
            </w:rPrChange>
          </w:rPr>
        </w:r>
      </w:ins>
      <w:r w:rsidRPr="003B3A2E">
        <w:rPr>
          <w:rStyle w:val="Hipercze"/>
          <w:webHidden/>
          <w:rPrChange w:id="221" w:author="Jacek Kłopotowski" w:date="2017-04-20T09:26:00Z">
            <w:rPr>
              <w:noProof/>
              <w:webHidden/>
            </w:rPr>
          </w:rPrChange>
        </w:rPr>
        <w:fldChar w:fldCharType="separate"/>
      </w:r>
      <w:ins w:id="222" w:author="Jacek Kłopotowski" w:date="2017-04-20T09:25:00Z">
        <w:r w:rsidRPr="003B3A2E">
          <w:rPr>
            <w:rStyle w:val="Hipercze"/>
            <w:webHidden/>
            <w:rPrChange w:id="223" w:author="Jacek Kłopotowski" w:date="2017-04-20T09:26:00Z">
              <w:rPr>
                <w:noProof/>
                <w:webHidden/>
              </w:rPr>
            </w:rPrChange>
          </w:rPr>
          <w:t>15</w:t>
        </w:r>
        <w:r w:rsidRPr="003B3A2E">
          <w:rPr>
            <w:rStyle w:val="Hipercze"/>
            <w:webHidden/>
            <w:rPrChange w:id="224"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25" w:author="Jacek Kłopotowski" w:date="2017-04-20T09:25:00Z"/>
          <w:rStyle w:val="Hipercze"/>
          <w:rPrChange w:id="226" w:author="Jacek Kłopotowski" w:date="2017-04-20T09:26:00Z">
            <w:rPr>
              <w:ins w:id="227" w:author="Jacek Kłopotowski" w:date="2017-04-20T09:25:00Z"/>
              <w:rFonts w:asciiTheme="minorHAnsi" w:eastAsiaTheme="minorEastAsia" w:hAnsiTheme="minorHAnsi" w:cstheme="minorBidi"/>
              <w:noProof/>
              <w:sz w:val="22"/>
              <w:lang w:val="pl-PL" w:eastAsia="pl-PL"/>
            </w:rPr>
          </w:rPrChange>
        </w:rPr>
        <w:pPrChange w:id="228" w:author="Jacek Kłopotowski" w:date="2017-04-20T09:26:00Z">
          <w:pPr>
            <w:pStyle w:val="Spistreci1"/>
            <w:tabs>
              <w:tab w:val="left" w:pos="1132"/>
              <w:tab w:val="right" w:leader="dot" w:pos="9063"/>
            </w:tabs>
          </w:pPr>
        </w:pPrChange>
      </w:pPr>
      <w:ins w:id="229"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30" w:author="Jacek Kłopotowski" w:date="2017-04-20T09:26:00Z">
              <w:rPr>
                <w:noProof/>
              </w:rPr>
            </w:rPrChange>
          </w:rPr>
          <w:instrText>HYPERLINK \l "_Toc480443678"</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10.Informacje o sposobie porozumiewania się Zamawiającego z Wykonawcami oraz przekazywania oświadczeń i dokumentów, a także wskazanie osób uprawnionych do porozumiewania się z Wykonawcami.</w:t>
        </w:r>
        <w:r w:rsidRPr="003B3A2E">
          <w:rPr>
            <w:rStyle w:val="Hipercze"/>
            <w:webHidden/>
            <w:rPrChange w:id="231" w:author="Jacek Kłopotowski" w:date="2017-04-20T09:26:00Z">
              <w:rPr>
                <w:noProof/>
                <w:webHidden/>
              </w:rPr>
            </w:rPrChange>
          </w:rPr>
          <w:tab/>
        </w:r>
        <w:r w:rsidRPr="003B3A2E">
          <w:rPr>
            <w:rStyle w:val="Hipercze"/>
            <w:webHidden/>
            <w:rPrChange w:id="232" w:author="Jacek Kłopotowski" w:date="2017-04-20T09:26:00Z">
              <w:rPr>
                <w:noProof/>
                <w:webHidden/>
              </w:rPr>
            </w:rPrChange>
          </w:rPr>
          <w:fldChar w:fldCharType="begin"/>
        </w:r>
        <w:r w:rsidRPr="003B3A2E">
          <w:rPr>
            <w:rStyle w:val="Hipercze"/>
            <w:webHidden/>
            <w:rPrChange w:id="233" w:author="Jacek Kłopotowski" w:date="2017-04-20T09:26:00Z">
              <w:rPr>
                <w:noProof/>
                <w:webHidden/>
              </w:rPr>
            </w:rPrChange>
          </w:rPr>
          <w:instrText xml:space="preserve"> PAGEREF _Toc480443678 \h </w:instrText>
        </w:r>
        <w:r w:rsidRPr="003B3A2E">
          <w:rPr>
            <w:rStyle w:val="Hipercze"/>
            <w:webHidden/>
            <w:rPrChange w:id="234" w:author="Jacek Kłopotowski" w:date="2017-04-20T09:26:00Z">
              <w:rPr>
                <w:noProof/>
                <w:webHidden/>
              </w:rPr>
            </w:rPrChange>
          </w:rPr>
        </w:r>
      </w:ins>
      <w:r w:rsidRPr="003B3A2E">
        <w:rPr>
          <w:rStyle w:val="Hipercze"/>
          <w:webHidden/>
          <w:rPrChange w:id="235" w:author="Jacek Kłopotowski" w:date="2017-04-20T09:26:00Z">
            <w:rPr>
              <w:noProof/>
              <w:webHidden/>
            </w:rPr>
          </w:rPrChange>
        </w:rPr>
        <w:fldChar w:fldCharType="separate"/>
      </w:r>
      <w:ins w:id="236" w:author="Jacek Kłopotowski" w:date="2017-04-20T09:25:00Z">
        <w:r w:rsidRPr="003B3A2E">
          <w:rPr>
            <w:rStyle w:val="Hipercze"/>
            <w:webHidden/>
            <w:rPrChange w:id="237" w:author="Jacek Kłopotowski" w:date="2017-04-20T09:26:00Z">
              <w:rPr>
                <w:noProof/>
                <w:webHidden/>
              </w:rPr>
            </w:rPrChange>
          </w:rPr>
          <w:t>16</w:t>
        </w:r>
        <w:r w:rsidRPr="003B3A2E">
          <w:rPr>
            <w:rStyle w:val="Hipercze"/>
            <w:webHidden/>
            <w:rPrChange w:id="238"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39" w:author="Jacek Kłopotowski" w:date="2017-04-20T09:25:00Z"/>
          <w:rStyle w:val="Hipercze"/>
          <w:rPrChange w:id="240" w:author="Jacek Kłopotowski" w:date="2017-04-20T09:26:00Z">
            <w:rPr>
              <w:ins w:id="241" w:author="Jacek Kłopotowski" w:date="2017-04-20T09:25:00Z"/>
              <w:rFonts w:asciiTheme="minorHAnsi" w:eastAsiaTheme="minorEastAsia" w:hAnsiTheme="minorHAnsi" w:cstheme="minorBidi"/>
              <w:noProof/>
              <w:sz w:val="22"/>
              <w:lang w:val="pl-PL" w:eastAsia="pl-PL"/>
            </w:rPr>
          </w:rPrChange>
        </w:rPr>
        <w:pPrChange w:id="242" w:author="Jacek Kłopotowski" w:date="2017-04-20T09:26:00Z">
          <w:pPr>
            <w:pStyle w:val="Spistreci1"/>
            <w:tabs>
              <w:tab w:val="left" w:pos="1132"/>
              <w:tab w:val="right" w:leader="dot" w:pos="9063"/>
            </w:tabs>
          </w:pPr>
        </w:pPrChange>
      </w:pPr>
      <w:ins w:id="243"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44" w:author="Jacek Kłopotowski" w:date="2017-04-20T09:26:00Z">
              <w:rPr>
                <w:noProof/>
              </w:rPr>
            </w:rPrChange>
          </w:rPr>
          <w:instrText>HYPERLINK \l "_Toc480443679"</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11.Wymagania dotyczące wadium.</w:t>
        </w:r>
        <w:r w:rsidRPr="003B3A2E">
          <w:rPr>
            <w:rStyle w:val="Hipercze"/>
            <w:webHidden/>
            <w:rPrChange w:id="245" w:author="Jacek Kłopotowski" w:date="2017-04-20T09:26:00Z">
              <w:rPr>
                <w:noProof/>
                <w:webHidden/>
              </w:rPr>
            </w:rPrChange>
          </w:rPr>
          <w:tab/>
        </w:r>
        <w:r w:rsidRPr="003B3A2E">
          <w:rPr>
            <w:rStyle w:val="Hipercze"/>
            <w:webHidden/>
            <w:rPrChange w:id="246" w:author="Jacek Kłopotowski" w:date="2017-04-20T09:26:00Z">
              <w:rPr>
                <w:noProof/>
                <w:webHidden/>
              </w:rPr>
            </w:rPrChange>
          </w:rPr>
          <w:fldChar w:fldCharType="begin"/>
        </w:r>
        <w:r w:rsidRPr="003B3A2E">
          <w:rPr>
            <w:rStyle w:val="Hipercze"/>
            <w:webHidden/>
            <w:rPrChange w:id="247" w:author="Jacek Kłopotowski" w:date="2017-04-20T09:26:00Z">
              <w:rPr>
                <w:noProof/>
                <w:webHidden/>
              </w:rPr>
            </w:rPrChange>
          </w:rPr>
          <w:instrText xml:space="preserve"> PAGEREF _Toc480443679 \h </w:instrText>
        </w:r>
        <w:r w:rsidRPr="003B3A2E">
          <w:rPr>
            <w:rStyle w:val="Hipercze"/>
            <w:webHidden/>
            <w:rPrChange w:id="248" w:author="Jacek Kłopotowski" w:date="2017-04-20T09:26:00Z">
              <w:rPr>
                <w:noProof/>
                <w:webHidden/>
              </w:rPr>
            </w:rPrChange>
          </w:rPr>
        </w:r>
      </w:ins>
      <w:r w:rsidRPr="003B3A2E">
        <w:rPr>
          <w:rStyle w:val="Hipercze"/>
          <w:webHidden/>
          <w:rPrChange w:id="249" w:author="Jacek Kłopotowski" w:date="2017-04-20T09:26:00Z">
            <w:rPr>
              <w:noProof/>
              <w:webHidden/>
            </w:rPr>
          </w:rPrChange>
        </w:rPr>
        <w:fldChar w:fldCharType="separate"/>
      </w:r>
      <w:ins w:id="250" w:author="Jacek Kłopotowski" w:date="2017-04-20T09:25:00Z">
        <w:r w:rsidRPr="003B3A2E">
          <w:rPr>
            <w:rStyle w:val="Hipercze"/>
            <w:webHidden/>
            <w:rPrChange w:id="251" w:author="Jacek Kłopotowski" w:date="2017-04-20T09:26:00Z">
              <w:rPr>
                <w:noProof/>
                <w:webHidden/>
              </w:rPr>
            </w:rPrChange>
          </w:rPr>
          <w:t>16</w:t>
        </w:r>
        <w:r w:rsidRPr="003B3A2E">
          <w:rPr>
            <w:rStyle w:val="Hipercze"/>
            <w:webHidden/>
            <w:rPrChange w:id="252"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53" w:author="Jacek Kłopotowski" w:date="2017-04-20T09:25:00Z"/>
          <w:rStyle w:val="Hipercze"/>
          <w:rPrChange w:id="254" w:author="Jacek Kłopotowski" w:date="2017-04-20T09:26:00Z">
            <w:rPr>
              <w:ins w:id="255" w:author="Jacek Kłopotowski" w:date="2017-04-20T09:25:00Z"/>
              <w:rFonts w:asciiTheme="minorHAnsi" w:eastAsiaTheme="minorEastAsia" w:hAnsiTheme="minorHAnsi" w:cstheme="minorBidi"/>
              <w:noProof/>
              <w:sz w:val="22"/>
              <w:lang w:val="pl-PL" w:eastAsia="pl-PL"/>
            </w:rPr>
          </w:rPrChange>
        </w:rPr>
        <w:pPrChange w:id="256" w:author="Jacek Kłopotowski" w:date="2017-04-20T09:26:00Z">
          <w:pPr>
            <w:pStyle w:val="Spistreci1"/>
            <w:tabs>
              <w:tab w:val="left" w:pos="1132"/>
              <w:tab w:val="right" w:leader="dot" w:pos="9063"/>
            </w:tabs>
          </w:pPr>
        </w:pPrChange>
      </w:pPr>
      <w:ins w:id="257"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58" w:author="Jacek Kłopotowski" w:date="2017-04-20T09:26:00Z">
              <w:rPr>
                <w:noProof/>
              </w:rPr>
            </w:rPrChange>
          </w:rPr>
          <w:instrText>HYPERLINK \l "_Toc480443680"</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12.Termin związania ofertą.</w:t>
        </w:r>
        <w:r w:rsidRPr="003B3A2E">
          <w:rPr>
            <w:rStyle w:val="Hipercze"/>
            <w:webHidden/>
            <w:rPrChange w:id="259" w:author="Jacek Kłopotowski" w:date="2017-04-20T09:26:00Z">
              <w:rPr>
                <w:noProof/>
                <w:webHidden/>
              </w:rPr>
            </w:rPrChange>
          </w:rPr>
          <w:tab/>
        </w:r>
        <w:r w:rsidRPr="003B3A2E">
          <w:rPr>
            <w:rStyle w:val="Hipercze"/>
            <w:webHidden/>
            <w:rPrChange w:id="260" w:author="Jacek Kłopotowski" w:date="2017-04-20T09:26:00Z">
              <w:rPr>
                <w:noProof/>
                <w:webHidden/>
              </w:rPr>
            </w:rPrChange>
          </w:rPr>
          <w:fldChar w:fldCharType="begin"/>
        </w:r>
        <w:r w:rsidRPr="003B3A2E">
          <w:rPr>
            <w:rStyle w:val="Hipercze"/>
            <w:webHidden/>
            <w:rPrChange w:id="261" w:author="Jacek Kłopotowski" w:date="2017-04-20T09:26:00Z">
              <w:rPr>
                <w:noProof/>
                <w:webHidden/>
              </w:rPr>
            </w:rPrChange>
          </w:rPr>
          <w:instrText xml:space="preserve"> PAGEREF _Toc480443680 \h </w:instrText>
        </w:r>
        <w:r w:rsidRPr="003B3A2E">
          <w:rPr>
            <w:rStyle w:val="Hipercze"/>
            <w:webHidden/>
            <w:rPrChange w:id="262" w:author="Jacek Kłopotowski" w:date="2017-04-20T09:26:00Z">
              <w:rPr>
                <w:noProof/>
                <w:webHidden/>
              </w:rPr>
            </w:rPrChange>
          </w:rPr>
        </w:r>
      </w:ins>
      <w:r w:rsidRPr="003B3A2E">
        <w:rPr>
          <w:rStyle w:val="Hipercze"/>
          <w:webHidden/>
          <w:rPrChange w:id="263" w:author="Jacek Kłopotowski" w:date="2017-04-20T09:26:00Z">
            <w:rPr>
              <w:noProof/>
              <w:webHidden/>
            </w:rPr>
          </w:rPrChange>
        </w:rPr>
        <w:fldChar w:fldCharType="separate"/>
      </w:r>
      <w:ins w:id="264" w:author="Jacek Kłopotowski" w:date="2017-04-20T09:25:00Z">
        <w:r w:rsidRPr="003B3A2E">
          <w:rPr>
            <w:rStyle w:val="Hipercze"/>
            <w:webHidden/>
            <w:rPrChange w:id="265" w:author="Jacek Kłopotowski" w:date="2017-04-20T09:26:00Z">
              <w:rPr>
                <w:noProof/>
                <w:webHidden/>
              </w:rPr>
            </w:rPrChange>
          </w:rPr>
          <w:t>17</w:t>
        </w:r>
        <w:r w:rsidRPr="003B3A2E">
          <w:rPr>
            <w:rStyle w:val="Hipercze"/>
            <w:webHidden/>
            <w:rPrChange w:id="266"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67" w:author="Jacek Kłopotowski" w:date="2017-04-20T09:25:00Z"/>
          <w:rStyle w:val="Hipercze"/>
          <w:rPrChange w:id="268" w:author="Jacek Kłopotowski" w:date="2017-04-20T09:26:00Z">
            <w:rPr>
              <w:ins w:id="269" w:author="Jacek Kłopotowski" w:date="2017-04-20T09:25:00Z"/>
              <w:rFonts w:asciiTheme="minorHAnsi" w:eastAsiaTheme="minorEastAsia" w:hAnsiTheme="minorHAnsi" w:cstheme="minorBidi"/>
              <w:noProof/>
              <w:sz w:val="22"/>
              <w:lang w:val="pl-PL" w:eastAsia="pl-PL"/>
            </w:rPr>
          </w:rPrChange>
        </w:rPr>
        <w:pPrChange w:id="270" w:author="Jacek Kłopotowski" w:date="2017-04-20T09:26:00Z">
          <w:pPr>
            <w:pStyle w:val="Spistreci1"/>
            <w:tabs>
              <w:tab w:val="left" w:pos="1132"/>
              <w:tab w:val="right" w:leader="dot" w:pos="9063"/>
            </w:tabs>
          </w:pPr>
        </w:pPrChange>
      </w:pPr>
      <w:ins w:id="271"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72" w:author="Jacek Kłopotowski" w:date="2017-04-20T09:26:00Z">
              <w:rPr>
                <w:noProof/>
              </w:rPr>
            </w:rPrChange>
          </w:rPr>
          <w:instrText>HYPERLINK \l "_Toc480443681"</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13.Opis sposobu przygotowywania ofert.</w:t>
        </w:r>
        <w:r w:rsidRPr="003B3A2E">
          <w:rPr>
            <w:rStyle w:val="Hipercze"/>
            <w:webHidden/>
            <w:rPrChange w:id="273" w:author="Jacek Kłopotowski" w:date="2017-04-20T09:26:00Z">
              <w:rPr>
                <w:noProof/>
                <w:webHidden/>
              </w:rPr>
            </w:rPrChange>
          </w:rPr>
          <w:tab/>
        </w:r>
        <w:r w:rsidRPr="003B3A2E">
          <w:rPr>
            <w:rStyle w:val="Hipercze"/>
            <w:webHidden/>
            <w:rPrChange w:id="274" w:author="Jacek Kłopotowski" w:date="2017-04-20T09:26:00Z">
              <w:rPr>
                <w:noProof/>
                <w:webHidden/>
              </w:rPr>
            </w:rPrChange>
          </w:rPr>
          <w:fldChar w:fldCharType="begin"/>
        </w:r>
        <w:r w:rsidRPr="003B3A2E">
          <w:rPr>
            <w:rStyle w:val="Hipercze"/>
            <w:webHidden/>
            <w:rPrChange w:id="275" w:author="Jacek Kłopotowski" w:date="2017-04-20T09:26:00Z">
              <w:rPr>
                <w:noProof/>
                <w:webHidden/>
              </w:rPr>
            </w:rPrChange>
          </w:rPr>
          <w:instrText xml:space="preserve"> PAGEREF _Toc480443681 \h </w:instrText>
        </w:r>
        <w:r w:rsidRPr="003B3A2E">
          <w:rPr>
            <w:rStyle w:val="Hipercze"/>
            <w:webHidden/>
            <w:rPrChange w:id="276" w:author="Jacek Kłopotowski" w:date="2017-04-20T09:26:00Z">
              <w:rPr>
                <w:noProof/>
                <w:webHidden/>
              </w:rPr>
            </w:rPrChange>
          </w:rPr>
        </w:r>
      </w:ins>
      <w:r w:rsidRPr="003B3A2E">
        <w:rPr>
          <w:rStyle w:val="Hipercze"/>
          <w:webHidden/>
          <w:rPrChange w:id="277" w:author="Jacek Kłopotowski" w:date="2017-04-20T09:26:00Z">
            <w:rPr>
              <w:noProof/>
              <w:webHidden/>
            </w:rPr>
          </w:rPrChange>
        </w:rPr>
        <w:fldChar w:fldCharType="separate"/>
      </w:r>
      <w:ins w:id="278" w:author="Jacek Kłopotowski" w:date="2017-04-20T09:25:00Z">
        <w:r w:rsidRPr="003B3A2E">
          <w:rPr>
            <w:rStyle w:val="Hipercze"/>
            <w:webHidden/>
            <w:rPrChange w:id="279" w:author="Jacek Kłopotowski" w:date="2017-04-20T09:26:00Z">
              <w:rPr>
                <w:noProof/>
                <w:webHidden/>
              </w:rPr>
            </w:rPrChange>
          </w:rPr>
          <w:t>17</w:t>
        </w:r>
        <w:r w:rsidRPr="003B3A2E">
          <w:rPr>
            <w:rStyle w:val="Hipercze"/>
            <w:webHidden/>
            <w:rPrChange w:id="280"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81" w:author="Jacek Kłopotowski" w:date="2017-04-20T09:25:00Z"/>
          <w:rStyle w:val="Hipercze"/>
          <w:rPrChange w:id="282" w:author="Jacek Kłopotowski" w:date="2017-04-20T09:26:00Z">
            <w:rPr>
              <w:ins w:id="283" w:author="Jacek Kłopotowski" w:date="2017-04-20T09:25:00Z"/>
              <w:rFonts w:asciiTheme="minorHAnsi" w:eastAsiaTheme="minorEastAsia" w:hAnsiTheme="minorHAnsi" w:cstheme="minorBidi"/>
              <w:noProof/>
              <w:sz w:val="22"/>
              <w:lang w:val="pl-PL" w:eastAsia="pl-PL"/>
            </w:rPr>
          </w:rPrChange>
        </w:rPr>
        <w:pPrChange w:id="284" w:author="Jacek Kłopotowski" w:date="2017-04-20T09:26:00Z">
          <w:pPr>
            <w:pStyle w:val="Spistreci1"/>
            <w:tabs>
              <w:tab w:val="left" w:pos="1132"/>
              <w:tab w:val="right" w:leader="dot" w:pos="9063"/>
            </w:tabs>
          </w:pPr>
        </w:pPrChange>
      </w:pPr>
      <w:ins w:id="285"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286" w:author="Jacek Kłopotowski" w:date="2017-04-20T09:26:00Z">
              <w:rPr>
                <w:noProof/>
              </w:rPr>
            </w:rPrChange>
          </w:rPr>
          <w:instrText>HYPERLINK \l "_Toc480443683"</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14.Miejsce i termin składania i otwarcia ofert.</w:t>
        </w:r>
        <w:r w:rsidRPr="003B3A2E">
          <w:rPr>
            <w:rStyle w:val="Hipercze"/>
            <w:webHidden/>
            <w:rPrChange w:id="287" w:author="Jacek Kłopotowski" w:date="2017-04-20T09:26:00Z">
              <w:rPr>
                <w:noProof/>
                <w:webHidden/>
              </w:rPr>
            </w:rPrChange>
          </w:rPr>
          <w:tab/>
        </w:r>
        <w:r w:rsidRPr="003B3A2E">
          <w:rPr>
            <w:rStyle w:val="Hipercze"/>
            <w:webHidden/>
            <w:rPrChange w:id="288" w:author="Jacek Kłopotowski" w:date="2017-04-20T09:26:00Z">
              <w:rPr>
                <w:noProof/>
                <w:webHidden/>
              </w:rPr>
            </w:rPrChange>
          </w:rPr>
          <w:fldChar w:fldCharType="begin"/>
        </w:r>
        <w:r w:rsidRPr="003B3A2E">
          <w:rPr>
            <w:rStyle w:val="Hipercze"/>
            <w:webHidden/>
            <w:rPrChange w:id="289" w:author="Jacek Kłopotowski" w:date="2017-04-20T09:26:00Z">
              <w:rPr>
                <w:noProof/>
                <w:webHidden/>
              </w:rPr>
            </w:rPrChange>
          </w:rPr>
          <w:instrText xml:space="preserve"> PAGEREF _Toc480443683 \h </w:instrText>
        </w:r>
        <w:r w:rsidRPr="003B3A2E">
          <w:rPr>
            <w:rStyle w:val="Hipercze"/>
            <w:webHidden/>
            <w:rPrChange w:id="290" w:author="Jacek Kłopotowski" w:date="2017-04-20T09:26:00Z">
              <w:rPr>
                <w:noProof/>
                <w:webHidden/>
              </w:rPr>
            </w:rPrChange>
          </w:rPr>
        </w:r>
      </w:ins>
      <w:r w:rsidRPr="003B3A2E">
        <w:rPr>
          <w:rStyle w:val="Hipercze"/>
          <w:webHidden/>
          <w:rPrChange w:id="291" w:author="Jacek Kłopotowski" w:date="2017-04-20T09:26:00Z">
            <w:rPr>
              <w:noProof/>
              <w:webHidden/>
            </w:rPr>
          </w:rPrChange>
        </w:rPr>
        <w:fldChar w:fldCharType="separate"/>
      </w:r>
      <w:ins w:id="292" w:author="Jacek Kłopotowski" w:date="2017-04-20T09:25:00Z">
        <w:r w:rsidRPr="003B3A2E">
          <w:rPr>
            <w:rStyle w:val="Hipercze"/>
            <w:webHidden/>
            <w:rPrChange w:id="293" w:author="Jacek Kłopotowski" w:date="2017-04-20T09:26:00Z">
              <w:rPr>
                <w:noProof/>
                <w:webHidden/>
              </w:rPr>
            </w:rPrChange>
          </w:rPr>
          <w:t>19</w:t>
        </w:r>
        <w:r w:rsidRPr="003B3A2E">
          <w:rPr>
            <w:rStyle w:val="Hipercze"/>
            <w:webHidden/>
            <w:rPrChange w:id="294"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295" w:author="Jacek Kłopotowski" w:date="2017-04-20T09:25:00Z"/>
          <w:rStyle w:val="Hipercze"/>
          <w:rPrChange w:id="296" w:author="Jacek Kłopotowski" w:date="2017-04-20T09:26:00Z">
            <w:rPr>
              <w:ins w:id="297" w:author="Jacek Kłopotowski" w:date="2017-04-20T09:25:00Z"/>
              <w:rFonts w:asciiTheme="minorHAnsi" w:eastAsiaTheme="minorEastAsia" w:hAnsiTheme="minorHAnsi" w:cstheme="minorBidi"/>
              <w:noProof/>
              <w:sz w:val="22"/>
              <w:lang w:val="pl-PL" w:eastAsia="pl-PL"/>
            </w:rPr>
          </w:rPrChange>
        </w:rPr>
        <w:pPrChange w:id="298" w:author="Jacek Kłopotowski" w:date="2017-04-20T09:26:00Z">
          <w:pPr>
            <w:pStyle w:val="Spistreci1"/>
            <w:tabs>
              <w:tab w:val="left" w:pos="1132"/>
              <w:tab w:val="right" w:leader="dot" w:pos="9063"/>
            </w:tabs>
          </w:pPr>
        </w:pPrChange>
      </w:pPr>
      <w:ins w:id="299"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00" w:author="Jacek Kłopotowski" w:date="2017-04-20T09:26:00Z">
              <w:rPr>
                <w:noProof/>
              </w:rPr>
            </w:rPrChange>
          </w:rPr>
          <w:instrText>HYPERLINK \l "_Toc480443684"</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15.Opis sposobu obliczania ceny.</w:t>
        </w:r>
        <w:r w:rsidRPr="003B3A2E">
          <w:rPr>
            <w:rStyle w:val="Hipercze"/>
            <w:webHidden/>
            <w:rPrChange w:id="301" w:author="Jacek Kłopotowski" w:date="2017-04-20T09:26:00Z">
              <w:rPr>
                <w:noProof/>
                <w:webHidden/>
              </w:rPr>
            </w:rPrChange>
          </w:rPr>
          <w:tab/>
        </w:r>
        <w:r w:rsidRPr="003B3A2E">
          <w:rPr>
            <w:rStyle w:val="Hipercze"/>
            <w:webHidden/>
            <w:rPrChange w:id="302" w:author="Jacek Kłopotowski" w:date="2017-04-20T09:26:00Z">
              <w:rPr>
                <w:noProof/>
                <w:webHidden/>
              </w:rPr>
            </w:rPrChange>
          </w:rPr>
          <w:fldChar w:fldCharType="begin"/>
        </w:r>
        <w:r w:rsidRPr="003B3A2E">
          <w:rPr>
            <w:rStyle w:val="Hipercze"/>
            <w:webHidden/>
            <w:rPrChange w:id="303" w:author="Jacek Kłopotowski" w:date="2017-04-20T09:26:00Z">
              <w:rPr>
                <w:noProof/>
                <w:webHidden/>
              </w:rPr>
            </w:rPrChange>
          </w:rPr>
          <w:instrText xml:space="preserve"> PAGEREF _Toc480443684 \h </w:instrText>
        </w:r>
        <w:r w:rsidRPr="003B3A2E">
          <w:rPr>
            <w:rStyle w:val="Hipercze"/>
            <w:webHidden/>
            <w:rPrChange w:id="304" w:author="Jacek Kłopotowski" w:date="2017-04-20T09:26:00Z">
              <w:rPr>
                <w:noProof/>
                <w:webHidden/>
              </w:rPr>
            </w:rPrChange>
          </w:rPr>
        </w:r>
      </w:ins>
      <w:r w:rsidRPr="003B3A2E">
        <w:rPr>
          <w:rStyle w:val="Hipercze"/>
          <w:webHidden/>
          <w:rPrChange w:id="305" w:author="Jacek Kłopotowski" w:date="2017-04-20T09:26:00Z">
            <w:rPr>
              <w:noProof/>
              <w:webHidden/>
            </w:rPr>
          </w:rPrChange>
        </w:rPr>
        <w:fldChar w:fldCharType="separate"/>
      </w:r>
      <w:ins w:id="306" w:author="Jacek Kłopotowski" w:date="2017-04-20T09:25:00Z">
        <w:r w:rsidRPr="003B3A2E">
          <w:rPr>
            <w:rStyle w:val="Hipercze"/>
            <w:webHidden/>
            <w:rPrChange w:id="307" w:author="Jacek Kłopotowski" w:date="2017-04-20T09:26:00Z">
              <w:rPr>
                <w:noProof/>
                <w:webHidden/>
              </w:rPr>
            </w:rPrChange>
          </w:rPr>
          <w:t>19</w:t>
        </w:r>
        <w:r w:rsidRPr="003B3A2E">
          <w:rPr>
            <w:rStyle w:val="Hipercze"/>
            <w:webHidden/>
            <w:rPrChange w:id="308"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09" w:author="Jacek Kłopotowski" w:date="2017-04-20T09:25:00Z"/>
          <w:rStyle w:val="Hipercze"/>
          <w:rPrChange w:id="310" w:author="Jacek Kłopotowski" w:date="2017-04-20T09:26:00Z">
            <w:rPr>
              <w:ins w:id="311" w:author="Jacek Kłopotowski" w:date="2017-04-20T09:25:00Z"/>
              <w:rFonts w:asciiTheme="minorHAnsi" w:eastAsiaTheme="minorEastAsia" w:hAnsiTheme="minorHAnsi" w:cstheme="minorBidi"/>
              <w:noProof/>
              <w:sz w:val="22"/>
              <w:lang w:val="pl-PL" w:eastAsia="pl-PL"/>
            </w:rPr>
          </w:rPrChange>
        </w:rPr>
        <w:pPrChange w:id="312" w:author="Jacek Kłopotowski" w:date="2017-04-20T09:26:00Z">
          <w:pPr>
            <w:pStyle w:val="Spistreci1"/>
            <w:tabs>
              <w:tab w:val="left" w:pos="1132"/>
              <w:tab w:val="right" w:leader="dot" w:pos="9063"/>
            </w:tabs>
          </w:pPr>
        </w:pPrChange>
      </w:pPr>
      <w:ins w:id="313"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14" w:author="Jacek Kłopotowski" w:date="2017-04-20T09:26:00Z">
              <w:rPr>
                <w:noProof/>
              </w:rPr>
            </w:rPrChange>
          </w:rPr>
          <w:instrText>HYPERLINK \l "_Toc480443707"</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16.Opis kryteriów, którymi zamawiający będzie się kierował przy wyborze oferty, wraz z podaniem wag tych kryteriów i sposobu oceny ofert.</w:t>
        </w:r>
        <w:r w:rsidRPr="003B3A2E">
          <w:rPr>
            <w:rStyle w:val="Hipercze"/>
            <w:webHidden/>
            <w:rPrChange w:id="315" w:author="Jacek Kłopotowski" w:date="2017-04-20T09:26:00Z">
              <w:rPr>
                <w:noProof/>
                <w:webHidden/>
              </w:rPr>
            </w:rPrChange>
          </w:rPr>
          <w:tab/>
        </w:r>
        <w:r w:rsidRPr="003B3A2E">
          <w:rPr>
            <w:rStyle w:val="Hipercze"/>
            <w:webHidden/>
            <w:rPrChange w:id="316" w:author="Jacek Kłopotowski" w:date="2017-04-20T09:26:00Z">
              <w:rPr>
                <w:noProof/>
                <w:webHidden/>
              </w:rPr>
            </w:rPrChange>
          </w:rPr>
          <w:fldChar w:fldCharType="begin"/>
        </w:r>
        <w:r w:rsidRPr="003B3A2E">
          <w:rPr>
            <w:rStyle w:val="Hipercze"/>
            <w:webHidden/>
            <w:rPrChange w:id="317" w:author="Jacek Kłopotowski" w:date="2017-04-20T09:26:00Z">
              <w:rPr>
                <w:noProof/>
                <w:webHidden/>
              </w:rPr>
            </w:rPrChange>
          </w:rPr>
          <w:instrText xml:space="preserve"> PAGEREF _Toc480443707 \h </w:instrText>
        </w:r>
        <w:r w:rsidRPr="003B3A2E">
          <w:rPr>
            <w:rStyle w:val="Hipercze"/>
            <w:webHidden/>
            <w:rPrChange w:id="318" w:author="Jacek Kłopotowski" w:date="2017-04-20T09:26:00Z">
              <w:rPr>
                <w:noProof/>
                <w:webHidden/>
              </w:rPr>
            </w:rPrChange>
          </w:rPr>
        </w:r>
      </w:ins>
      <w:r w:rsidRPr="003B3A2E">
        <w:rPr>
          <w:rStyle w:val="Hipercze"/>
          <w:webHidden/>
          <w:rPrChange w:id="319" w:author="Jacek Kłopotowski" w:date="2017-04-20T09:26:00Z">
            <w:rPr>
              <w:noProof/>
              <w:webHidden/>
            </w:rPr>
          </w:rPrChange>
        </w:rPr>
        <w:fldChar w:fldCharType="separate"/>
      </w:r>
      <w:ins w:id="320" w:author="Jacek Kłopotowski" w:date="2017-04-20T09:25:00Z">
        <w:r w:rsidRPr="003B3A2E">
          <w:rPr>
            <w:rStyle w:val="Hipercze"/>
            <w:webHidden/>
            <w:rPrChange w:id="321" w:author="Jacek Kłopotowski" w:date="2017-04-20T09:26:00Z">
              <w:rPr>
                <w:noProof/>
                <w:webHidden/>
              </w:rPr>
            </w:rPrChange>
          </w:rPr>
          <w:t>20</w:t>
        </w:r>
        <w:r w:rsidRPr="003B3A2E">
          <w:rPr>
            <w:rStyle w:val="Hipercze"/>
            <w:webHidden/>
            <w:rPrChange w:id="322"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23" w:author="Jacek Kłopotowski" w:date="2017-04-20T09:25:00Z"/>
          <w:rStyle w:val="Hipercze"/>
          <w:rPrChange w:id="324" w:author="Jacek Kłopotowski" w:date="2017-04-20T09:26:00Z">
            <w:rPr>
              <w:ins w:id="325" w:author="Jacek Kłopotowski" w:date="2017-04-20T09:25:00Z"/>
              <w:rFonts w:asciiTheme="minorHAnsi" w:eastAsiaTheme="minorEastAsia" w:hAnsiTheme="minorHAnsi" w:cstheme="minorBidi"/>
              <w:noProof/>
              <w:sz w:val="22"/>
              <w:lang w:val="pl-PL" w:eastAsia="pl-PL"/>
            </w:rPr>
          </w:rPrChange>
        </w:rPr>
        <w:pPrChange w:id="326" w:author="Jacek Kłopotowski" w:date="2017-04-20T09:26:00Z">
          <w:pPr>
            <w:pStyle w:val="Spistreci1"/>
            <w:tabs>
              <w:tab w:val="left" w:pos="1132"/>
              <w:tab w:val="right" w:leader="dot" w:pos="9063"/>
            </w:tabs>
          </w:pPr>
        </w:pPrChange>
      </w:pPr>
      <w:ins w:id="327"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28" w:author="Jacek Kłopotowski" w:date="2017-04-20T09:26:00Z">
              <w:rPr>
                <w:noProof/>
              </w:rPr>
            </w:rPrChange>
          </w:rPr>
          <w:instrText>HYPERLINK \l "_Toc480443708"</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17.Informacje o formalnościach, jakie powinny być dopełnione po wyborze oferty w celu zawarcia umowy w sprawie zamówienia publicznego.</w:t>
        </w:r>
        <w:r w:rsidRPr="003B3A2E">
          <w:rPr>
            <w:rStyle w:val="Hipercze"/>
            <w:webHidden/>
            <w:rPrChange w:id="329" w:author="Jacek Kłopotowski" w:date="2017-04-20T09:26:00Z">
              <w:rPr>
                <w:noProof/>
                <w:webHidden/>
              </w:rPr>
            </w:rPrChange>
          </w:rPr>
          <w:tab/>
        </w:r>
        <w:r w:rsidRPr="003B3A2E">
          <w:rPr>
            <w:rStyle w:val="Hipercze"/>
            <w:webHidden/>
            <w:rPrChange w:id="330" w:author="Jacek Kłopotowski" w:date="2017-04-20T09:26:00Z">
              <w:rPr>
                <w:noProof/>
                <w:webHidden/>
              </w:rPr>
            </w:rPrChange>
          </w:rPr>
          <w:fldChar w:fldCharType="begin"/>
        </w:r>
        <w:r w:rsidRPr="003B3A2E">
          <w:rPr>
            <w:rStyle w:val="Hipercze"/>
            <w:webHidden/>
            <w:rPrChange w:id="331" w:author="Jacek Kłopotowski" w:date="2017-04-20T09:26:00Z">
              <w:rPr>
                <w:noProof/>
                <w:webHidden/>
              </w:rPr>
            </w:rPrChange>
          </w:rPr>
          <w:instrText xml:space="preserve"> PAGEREF _Toc480443708 \h </w:instrText>
        </w:r>
        <w:r w:rsidRPr="003B3A2E">
          <w:rPr>
            <w:rStyle w:val="Hipercze"/>
            <w:webHidden/>
            <w:rPrChange w:id="332" w:author="Jacek Kłopotowski" w:date="2017-04-20T09:26:00Z">
              <w:rPr>
                <w:noProof/>
                <w:webHidden/>
              </w:rPr>
            </w:rPrChange>
          </w:rPr>
        </w:r>
      </w:ins>
      <w:r w:rsidRPr="003B3A2E">
        <w:rPr>
          <w:rStyle w:val="Hipercze"/>
          <w:webHidden/>
          <w:rPrChange w:id="333" w:author="Jacek Kłopotowski" w:date="2017-04-20T09:26:00Z">
            <w:rPr>
              <w:noProof/>
              <w:webHidden/>
            </w:rPr>
          </w:rPrChange>
        </w:rPr>
        <w:fldChar w:fldCharType="separate"/>
      </w:r>
      <w:ins w:id="334" w:author="Jacek Kłopotowski" w:date="2017-04-20T09:25:00Z">
        <w:r w:rsidRPr="003B3A2E">
          <w:rPr>
            <w:rStyle w:val="Hipercze"/>
            <w:webHidden/>
            <w:rPrChange w:id="335" w:author="Jacek Kłopotowski" w:date="2017-04-20T09:26:00Z">
              <w:rPr>
                <w:noProof/>
                <w:webHidden/>
              </w:rPr>
            </w:rPrChange>
          </w:rPr>
          <w:t>21</w:t>
        </w:r>
        <w:r w:rsidRPr="003B3A2E">
          <w:rPr>
            <w:rStyle w:val="Hipercze"/>
            <w:webHidden/>
            <w:rPrChange w:id="336"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37" w:author="Jacek Kłopotowski" w:date="2017-04-20T09:25:00Z"/>
          <w:rStyle w:val="Hipercze"/>
          <w:rPrChange w:id="338" w:author="Jacek Kłopotowski" w:date="2017-04-20T09:26:00Z">
            <w:rPr>
              <w:ins w:id="339" w:author="Jacek Kłopotowski" w:date="2017-04-20T09:25:00Z"/>
              <w:rFonts w:asciiTheme="minorHAnsi" w:eastAsiaTheme="minorEastAsia" w:hAnsiTheme="minorHAnsi" w:cstheme="minorBidi"/>
              <w:noProof/>
              <w:sz w:val="22"/>
              <w:lang w:val="pl-PL" w:eastAsia="pl-PL"/>
            </w:rPr>
          </w:rPrChange>
        </w:rPr>
        <w:pPrChange w:id="340" w:author="Jacek Kłopotowski" w:date="2017-04-20T09:26:00Z">
          <w:pPr>
            <w:pStyle w:val="Spistreci1"/>
            <w:tabs>
              <w:tab w:val="left" w:pos="1132"/>
              <w:tab w:val="right" w:leader="dot" w:pos="9063"/>
            </w:tabs>
          </w:pPr>
        </w:pPrChange>
      </w:pPr>
      <w:ins w:id="341"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42" w:author="Jacek Kłopotowski" w:date="2017-04-20T09:26:00Z">
              <w:rPr>
                <w:noProof/>
              </w:rPr>
            </w:rPrChange>
          </w:rPr>
          <w:instrText>HYPERLINK \l "_Toc480443709"</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18.Wymagania dotyczące zabezpieczenia należytego wykonania umowy.</w:t>
        </w:r>
        <w:r w:rsidRPr="003B3A2E">
          <w:rPr>
            <w:rStyle w:val="Hipercze"/>
            <w:webHidden/>
            <w:rPrChange w:id="343" w:author="Jacek Kłopotowski" w:date="2017-04-20T09:26:00Z">
              <w:rPr>
                <w:noProof/>
                <w:webHidden/>
              </w:rPr>
            </w:rPrChange>
          </w:rPr>
          <w:tab/>
        </w:r>
        <w:r w:rsidRPr="003B3A2E">
          <w:rPr>
            <w:rStyle w:val="Hipercze"/>
            <w:webHidden/>
            <w:rPrChange w:id="344" w:author="Jacek Kłopotowski" w:date="2017-04-20T09:26:00Z">
              <w:rPr>
                <w:noProof/>
                <w:webHidden/>
              </w:rPr>
            </w:rPrChange>
          </w:rPr>
          <w:fldChar w:fldCharType="begin"/>
        </w:r>
        <w:r w:rsidRPr="003B3A2E">
          <w:rPr>
            <w:rStyle w:val="Hipercze"/>
            <w:webHidden/>
            <w:rPrChange w:id="345" w:author="Jacek Kłopotowski" w:date="2017-04-20T09:26:00Z">
              <w:rPr>
                <w:noProof/>
                <w:webHidden/>
              </w:rPr>
            </w:rPrChange>
          </w:rPr>
          <w:instrText xml:space="preserve"> PAGEREF _Toc480443709 \h </w:instrText>
        </w:r>
        <w:r w:rsidRPr="003B3A2E">
          <w:rPr>
            <w:rStyle w:val="Hipercze"/>
            <w:webHidden/>
            <w:rPrChange w:id="346" w:author="Jacek Kłopotowski" w:date="2017-04-20T09:26:00Z">
              <w:rPr>
                <w:noProof/>
                <w:webHidden/>
              </w:rPr>
            </w:rPrChange>
          </w:rPr>
        </w:r>
      </w:ins>
      <w:r w:rsidRPr="003B3A2E">
        <w:rPr>
          <w:rStyle w:val="Hipercze"/>
          <w:webHidden/>
          <w:rPrChange w:id="347" w:author="Jacek Kłopotowski" w:date="2017-04-20T09:26:00Z">
            <w:rPr>
              <w:noProof/>
              <w:webHidden/>
            </w:rPr>
          </w:rPrChange>
        </w:rPr>
        <w:fldChar w:fldCharType="separate"/>
      </w:r>
      <w:ins w:id="348" w:author="Jacek Kłopotowski" w:date="2017-04-20T09:25:00Z">
        <w:r w:rsidRPr="003B3A2E">
          <w:rPr>
            <w:rStyle w:val="Hipercze"/>
            <w:webHidden/>
            <w:rPrChange w:id="349" w:author="Jacek Kłopotowski" w:date="2017-04-20T09:26:00Z">
              <w:rPr>
                <w:noProof/>
                <w:webHidden/>
              </w:rPr>
            </w:rPrChange>
          </w:rPr>
          <w:t>21</w:t>
        </w:r>
        <w:r w:rsidRPr="003B3A2E">
          <w:rPr>
            <w:rStyle w:val="Hipercze"/>
            <w:webHidden/>
            <w:rPrChange w:id="350"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51" w:author="Jacek Kłopotowski" w:date="2017-04-20T09:25:00Z"/>
          <w:rStyle w:val="Hipercze"/>
          <w:rPrChange w:id="352" w:author="Jacek Kłopotowski" w:date="2017-04-20T09:26:00Z">
            <w:rPr>
              <w:ins w:id="353" w:author="Jacek Kłopotowski" w:date="2017-04-20T09:25:00Z"/>
              <w:rFonts w:asciiTheme="minorHAnsi" w:eastAsiaTheme="minorEastAsia" w:hAnsiTheme="minorHAnsi" w:cstheme="minorBidi"/>
              <w:noProof/>
              <w:sz w:val="22"/>
              <w:lang w:val="pl-PL" w:eastAsia="pl-PL"/>
            </w:rPr>
          </w:rPrChange>
        </w:rPr>
        <w:pPrChange w:id="354" w:author="Jacek Kłopotowski" w:date="2017-04-20T09:26:00Z">
          <w:pPr>
            <w:pStyle w:val="Spistreci1"/>
            <w:tabs>
              <w:tab w:val="left" w:pos="1132"/>
              <w:tab w:val="right" w:leader="dot" w:pos="9063"/>
            </w:tabs>
          </w:pPr>
        </w:pPrChange>
      </w:pPr>
      <w:ins w:id="355"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56" w:author="Jacek Kłopotowski" w:date="2017-04-20T09:26:00Z">
              <w:rPr>
                <w:noProof/>
              </w:rPr>
            </w:rPrChange>
          </w:rPr>
          <w:instrText>HYPERLINK \l "_Toc480443710"</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19.Podwykonawstwo.</w:t>
        </w:r>
        <w:r w:rsidRPr="003B3A2E">
          <w:rPr>
            <w:rStyle w:val="Hipercze"/>
            <w:webHidden/>
            <w:rPrChange w:id="357" w:author="Jacek Kłopotowski" w:date="2017-04-20T09:26:00Z">
              <w:rPr>
                <w:noProof/>
                <w:webHidden/>
              </w:rPr>
            </w:rPrChange>
          </w:rPr>
          <w:tab/>
        </w:r>
        <w:r w:rsidRPr="003B3A2E">
          <w:rPr>
            <w:rStyle w:val="Hipercze"/>
            <w:webHidden/>
            <w:rPrChange w:id="358" w:author="Jacek Kłopotowski" w:date="2017-04-20T09:26:00Z">
              <w:rPr>
                <w:noProof/>
                <w:webHidden/>
              </w:rPr>
            </w:rPrChange>
          </w:rPr>
          <w:fldChar w:fldCharType="begin"/>
        </w:r>
        <w:r w:rsidRPr="003B3A2E">
          <w:rPr>
            <w:rStyle w:val="Hipercze"/>
            <w:webHidden/>
            <w:rPrChange w:id="359" w:author="Jacek Kłopotowski" w:date="2017-04-20T09:26:00Z">
              <w:rPr>
                <w:noProof/>
                <w:webHidden/>
              </w:rPr>
            </w:rPrChange>
          </w:rPr>
          <w:instrText xml:space="preserve"> PAGEREF _Toc480443710 \h </w:instrText>
        </w:r>
        <w:r w:rsidRPr="003B3A2E">
          <w:rPr>
            <w:rStyle w:val="Hipercze"/>
            <w:webHidden/>
            <w:rPrChange w:id="360" w:author="Jacek Kłopotowski" w:date="2017-04-20T09:26:00Z">
              <w:rPr>
                <w:noProof/>
                <w:webHidden/>
              </w:rPr>
            </w:rPrChange>
          </w:rPr>
        </w:r>
      </w:ins>
      <w:r w:rsidRPr="003B3A2E">
        <w:rPr>
          <w:rStyle w:val="Hipercze"/>
          <w:webHidden/>
          <w:rPrChange w:id="361" w:author="Jacek Kłopotowski" w:date="2017-04-20T09:26:00Z">
            <w:rPr>
              <w:noProof/>
              <w:webHidden/>
            </w:rPr>
          </w:rPrChange>
        </w:rPr>
        <w:fldChar w:fldCharType="separate"/>
      </w:r>
      <w:ins w:id="362" w:author="Jacek Kłopotowski" w:date="2017-04-20T09:25:00Z">
        <w:r w:rsidRPr="003B3A2E">
          <w:rPr>
            <w:rStyle w:val="Hipercze"/>
            <w:webHidden/>
            <w:rPrChange w:id="363" w:author="Jacek Kłopotowski" w:date="2017-04-20T09:26:00Z">
              <w:rPr>
                <w:noProof/>
                <w:webHidden/>
              </w:rPr>
            </w:rPrChange>
          </w:rPr>
          <w:t>23</w:t>
        </w:r>
        <w:r w:rsidRPr="003B3A2E">
          <w:rPr>
            <w:rStyle w:val="Hipercze"/>
            <w:webHidden/>
            <w:rPrChange w:id="364"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65" w:author="Jacek Kłopotowski" w:date="2017-04-20T09:25:00Z"/>
          <w:rStyle w:val="Hipercze"/>
          <w:rPrChange w:id="366" w:author="Jacek Kłopotowski" w:date="2017-04-20T09:26:00Z">
            <w:rPr>
              <w:ins w:id="367" w:author="Jacek Kłopotowski" w:date="2017-04-20T09:25:00Z"/>
              <w:rFonts w:asciiTheme="minorHAnsi" w:eastAsiaTheme="minorEastAsia" w:hAnsiTheme="minorHAnsi" w:cstheme="minorBidi"/>
              <w:noProof/>
              <w:sz w:val="22"/>
              <w:lang w:val="pl-PL" w:eastAsia="pl-PL"/>
            </w:rPr>
          </w:rPrChange>
        </w:rPr>
        <w:pPrChange w:id="368" w:author="Jacek Kłopotowski" w:date="2017-04-20T09:26:00Z">
          <w:pPr>
            <w:pStyle w:val="Spistreci1"/>
            <w:tabs>
              <w:tab w:val="left" w:pos="1132"/>
              <w:tab w:val="right" w:leader="dot" w:pos="9063"/>
            </w:tabs>
          </w:pPr>
        </w:pPrChange>
      </w:pPr>
      <w:ins w:id="369"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70" w:author="Jacek Kłopotowski" w:date="2017-04-20T09:26:00Z">
              <w:rPr>
                <w:noProof/>
              </w:rPr>
            </w:rPrChange>
          </w:rPr>
          <w:instrText>HYPERLINK \l "_Toc480443711"</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3B3A2E">
          <w:rPr>
            <w:rStyle w:val="Hipercze"/>
            <w:webHidden/>
            <w:rPrChange w:id="371" w:author="Jacek Kłopotowski" w:date="2017-04-20T09:26:00Z">
              <w:rPr>
                <w:noProof/>
                <w:webHidden/>
              </w:rPr>
            </w:rPrChange>
          </w:rPr>
          <w:tab/>
        </w:r>
        <w:r w:rsidRPr="003B3A2E">
          <w:rPr>
            <w:rStyle w:val="Hipercze"/>
            <w:webHidden/>
            <w:rPrChange w:id="372" w:author="Jacek Kłopotowski" w:date="2017-04-20T09:26:00Z">
              <w:rPr>
                <w:noProof/>
                <w:webHidden/>
              </w:rPr>
            </w:rPrChange>
          </w:rPr>
          <w:fldChar w:fldCharType="begin"/>
        </w:r>
        <w:r w:rsidRPr="003B3A2E">
          <w:rPr>
            <w:rStyle w:val="Hipercze"/>
            <w:webHidden/>
            <w:rPrChange w:id="373" w:author="Jacek Kłopotowski" w:date="2017-04-20T09:26:00Z">
              <w:rPr>
                <w:noProof/>
                <w:webHidden/>
              </w:rPr>
            </w:rPrChange>
          </w:rPr>
          <w:instrText xml:space="preserve"> PAGEREF _Toc480443711 \h </w:instrText>
        </w:r>
        <w:r w:rsidRPr="003B3A2E">
          <w:rPr>
            <w:rStyle w:val="Hipercze"/>
            <w:webHidden/>
            <w:rPrChange w:id="374" w:author="Jacek Kłopotowski" w:date="2017-04-20T09:26:00Z">
              <w:rPr>
                <w:noProof/>
                <w:webHidden/>
              </w:rPr>
            </w:rPrChange>
          </w:rPr>
        </w:r>
      </w:ins>
      <w:r w:rsidRPr="003B3A2E">
        <w:rPr>
          <w:rStyle w:val="Hipercze"/>
          <w:webHidden/>
          <w:rPrChange w:id="375" w:author="Jacek Kłopotowski" w:date="2017-04-20T09:26:00Z">
            <w:rPr>
              <w:noProof/>
              <w:webHidden/>
            </w:rPr>
          </w:rPrChange>
        </w:rPr>
        <w:fldChar w:fldCharType="separate"/>
      </w:r>
      <w:ins w:id="376" w:author="Jacek Kłopotowski" w:date="2017-04-20T09:25:00Z">
        <w:r w:rsidRPr="003B3A2E">
          <w:rPr>
            <w:rStyle w:val="Hipercze"/>
            <w:webHidden/>
            <w:rPrChange w:id="377" w:author="Jacek Kłopotowski" w:date="2017-04-20T09:26:00Z">
              <w:rPr>
                <w:noProof/>
                <w:webHidden/>
              </w:rPr>
            </w:rPrChange>
          </w:rPr>
          <w:t>23</w:t>
        </w:r>
        <w:r w:rsidRPr="003B3A2E">
          <w:rPr>
            <w:rStyle w:val="Hipercze"/>
            <w:webHidden/>
            <w:rPrChange w:id="378"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79" w:author="Jacek Kłopotowski" w:date="2017-04-20T09:25:00Z"/>
          <w:rStyle w:val="Hipercze"/>
          <w:rPrChange w:id="380" w:author="Jacek Kłopotowski" w:date="2017-04-20T09:26:00Z">
            <w:rPr>
              <w:ins w:id="381" w:author="Jacek Kłopotowski" w:date="2017-04-20T09:25:00Z"/>
              <w:rFonts w:asciiTheme="minorHAnsi" w:eastAsiaTheme="minorEastAsia" w:hAnsiTheme="minorHAnsi" w:cstheme="minorBidi"/>
              <w:noProof/>
              <w:sz w:val="22"/>
              <w:lang w:val="pl-PL" w:eastAsia="pl-PL"/>
            </w:rPr>
          </w:rPrChange>
        </w:rPr>
        <w:pPrChange w:id="382" w:author="Jacek Kłopotowski" w:date="2017-04-20T09:26:00Z">
          <w:pPr>
            <w:pStyle w:val="Spistreci1"/>
            <w:tabs>
              <w:tab w:val="left" w:pos="1132"/>
              <w:tab w:val="right" w:leader="dot" w:pos="9063"/>
            </w:tabs>
          </w:pPr>
        </w:pPrChange>
      </w:pPr>
      <w:ins w:id="383"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84" w:author="Jacek Kłopotowski" w:date="2017-04-20T09:26:00Z">
              <w:rPr>
                <w:noProof/>
              </w:rPr>
            </w:rPrChange>
          </w:rPr>
          <w:instrText>HYPERLINK \l "_Toc480443712"</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21.Pouczenie o środkach ochrony prawnej.</w:t>
        </w:r>
        <w:r w:rsidRPr="003B3A2E">
          <w:rPr>
            <w:rStyle w:val="Hipercze"/>
            <w:webHidden/>
            <w:rPrChange w:id="385" w:author="Jacek Kłopotowski" w:date="2017-04-20T09:26:00Z">
              <w:rPr>
                <w:noProof/>
                <w:webHidden/>
              </w:rPr>
            </w:rPrChange>
          </w:rPr>
          <w:tab/>
        </w:r>
        <w:r w:rsidRPr="003B3A2E">
          <w:rPr>
            <w:rStyle w:val="Hipercze"/>
            <w:webHidden/>
            <w:rPrChange w:id="386" w:author="Jacek Kłopotowski" w:date="2017-04-20T09:26:00Z">
              <w:rPr>
                <w:noProof/>
                <w:webHidden/>
              </w:rPr>
            </w:rPrChange>
          </w:rPr>
          <w:fldChar w:fldCharType="begin"/>
        </w:r>
        <w:r w:rsidRPr="003B3A2E">
          <w:rPr>
            <w:rStyle w:val="Hipercze"/>
            <w:webHidden/>
            <w:rPrChange w:id="387" w:author="Jacek Kłopotowski" w:date="2017-04-20T09:26:00Z">
              <w:rPr>
                <w:noProof/>
                <w:webHidden/>
              </w:rPr>
            </w:rPrChange>
          </w:rPr>
          <w:instrText xml:space="preserve"> PAGEREF _Toc480443712 \h </w:instrText>
        </w:r>
        <w:r w:rsidRPr="003B3A2E">
          <w:rPr>
            <w:rStyle w:val="Hipercze"/>
            <w:webHidden/>
            <w:rPrChange w:id="388" w:author="Jacek Kłopotowski" w:date="2017-04-20T09:26:00Z">
              <w:rPr>
                <w:noProof/>
                <w:webHidden/>
              </w:rPr>
            </w:rPrChange>
          </w:rPr>
        </w:r>
      </w:ins>
      <w:r w:rsidRPr="003B3A2E">
        <w:rPr>
          <w:rStyle w:val="Hipercze"/>
          <w:webHidden/>
          <w:rPrChange w:id="389" w:author="Jacek Kłopotowski" w:date="2017-04-20T09:26:00Z">
            <w:rPr>
              <w:noProof/>
              <w:webHidden/>
            </w:rPr>
          </w:rPrChange>
        </w:rPr>
        <w:fldChar w:fldCharType="separate"/>
      </w:r>
      <w:ins w:id="390" w:author="Jacek Kłopotowski" w:date="2017-04-20T09:25:00Z">
        <w:r w:rsidRPr="003B3A2E">
          <w:rPr>
            <w:rStyle w:val="Hipercze"/>
            <w:webHidden/>
            <w:rPrChange w:id="391" w:author="Jacek Kłopotowski" w:date="2017-04-20T09:26:00Z">
              <w:rPr>
                <w:noProof/>
                <w:webHidden/>
              </w:rPr>
            </w:rPrChange>
          </w:rPr>
          <w:t>23</w:t>
        </w:r>
        <w:r w:rsidRPr="003B3A2E">
          <w:rPr>
            <w:rStyle w:val="Hipercze"/>
            <w:webHidden/>
            <w:rPrChange w:id="392"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393" w:author="Jacek Kłopotowski" w:date="2017-04-20T09:25:00Z"/>
          <w:rStyle w:val="Hipercze"/>
          <w:rPrChange w:id="394" w:author="Jacek Kłopotowski" w:date="2017-04-20T09:26:00Z">
            <w:rPr>
              <w:ins w:id="395" w:author="Jacek Kłopotowski" w:date="2017-04-20T09:25:00Z"/>
              <w:rFonts w:asciiTheme="minorHAnsi" w:eastAsiaTheme="minorEastAsia" w:hAnsiTheme="minorHAnsi" w:cstheme="minorBidi"/>
              <w:noProof/>
              <w:sz w:val="22"/>
              <w:lang w:val="pl-PL" w:eastAsia="pl-PL"/>
            </w:rPr>
          </w:rPrChange>
        </w:rPr>
        <w:pPrChange w:id="396" w:author="Jacek Kłopotowski" w:date="2017-04-20T09:26:00Z">
          <w:pPr>
            <w:pStyle w:val="Spistreci1"/>
            <w:tabs>
              <w:tab w:val="right" w:leader="dot" w:pos="9063"/>
            </w:tabs>
          </w:pPr>
        </w:pPrChange>
      </w:pPr>
      <w:ins w:id="397"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398" w:author="Jacek Kłopotowski" w:date="2017-04-20T09:26:00Z">
              <w:rPr>
                <w:noProof/>
              </w:rPr>
            </w:rPrChange>
          </w:rPr>
          <w:instrText>HYPERLINK \l "_Toc480443713"</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Załącznik nr 1 do SIWZ – Wzór oferty</w:t>
        </w:r>
        <w:r w:rsidRPr="003B3A2E">
          <w:rPr>
            <w:rStyle w:val="Hipercze"/>
            <w:webHidden/>
            <w:rPrChange w:id="399" w:author="Jacek Kłopotowski" w:date="2017-04-20T09:26:00Z">
              <w:rPr>
                <w:noProof/>
                <w:webHidden/>
              </w:rPr>
            </w:rPrChange>
          </w:rPr>
          <w:tab/>
        </w:r>
        <w:r w:rsidRPr="003B3A2E">
          <w:rPr>
            <w:rStyle w:val="Hipercze"/>
            <w:webHidden/>
            <w:rPrChange w:id="400" w:author="Jacek Kłopotowski" w:date="2017-04-20T09:26:00Z">
              <w:rPr>
                <w:noProof/>
                <w:webHidden/>
              </w:rPr>
            </w:rPrChange>
          </w:rPr>
          <w:fldChar w:fldCharType="begin"/>
        </w:r>
        <w:r w:rsidRPr="003B3A2E">
          <w:rPr>
            <w:rStyle w:val="Hipercze"/>
            <w:webHidden/>
            <w:rPrChange w:id="401" w:author="Jacek Kłopotowski" w:date="2017-04-20T09:26:00Z">
              <w:rPr>
                <w:noProof/>
                <w:webHidden/>
              </w:rPr>
            </w:rPrChange>
          </w:rPr>
          <w:instrText xml:space="preserve"> PAGEREF _Toc480443713 \h </w:instrText>
        </w:r>
        <w:r w:rsidRPr="003B3A2E">
          <w:rPr>
            <w:rStyle w:val="Hipercze"/>
            <w:webHidden/>
            <w:rPrChange w:id="402" w:author="Jacek Kłopotowski" w:date="2017-04-20T09:26:00Z">
              <w:rPr>
                <w:noProof/>
                <w:webHidden/>
              </w:rPr>
            </w:rPrChange>
          </w:rPr>
        </w:r>
      </w:ins>
      <w:r w:rsidRPr="003B3A2E">
        <w:rPr>
          <w:rStyle w:val="Hipercze"/>
          <w:webHidden/>
          <w:rPrChange w:id="403" w:author="Jacek Kłopotowski" w:date="2017-04-20T09:26:00Z">
            <w:rPr>
              <w:noProof/>
              <w:webHidden/>
            </w:rPr>
          </w:rPrChange>
        </w:rPr>
        <w:fldChar w:fldCharType="separate"/>
      </w:r>
      <w:ins w:id="404" w:author="Jacek Kłopotowski" w:date="2017-04-20T09:25:00Z">
        <w:r w:rsidRPr="003B3A2E">
          <w:rPr>
            <w:rStyle w:val="Hipercze"/>
            <w:webHidden/>
            <w:rPrChange w:id="405" w:author="Jacek Kłopotowski" w:date="2017-04-20T09:26:00Z">
              <w:rPr>
                <w:noProof/>
                <w:webHidden/>
              </w:rPr>
            </w:rPrChange>
          </w:rPr>
          <w:t>24</w:t>
        </w:r>
        <w:r w:rsidRPr="003B3A2E">
          <w:rPr>
            <w:rStyle w:val="Hipercze"/>
            <w:webHidden/>
            <w:rPrChange w:id="406"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407" w:author="Jacek Kłopotowski" w:date="2017-04-20T09:25:00Z"/>
          <w:rStyle w:val="Hipercze"/>
          <w:rPrChange w:id="408" w:author="Jacek Kłopotowski" w:date="2017-04-20T09:26:00Z">
            <w:rPr>
              <w:ins w:id="409" w:author="Jacek Kłopotowski" w:date="2017-04-20T09:25:00Z"/>
              <w:rFonts w:asciiTheme="minorHAnsi" w:eastAsiaTheme="minorEastAsia" w:hAnsiTheme="minorHAnsi" w:cstheme="minorBidi"/>
              <w:noProof/>
              <w:sz w:val="22"/>
              <w:lang w:val="pl-PL" w:eastAsia="pl-PL"/>
            </w:rPr>
          </w:rPrChange>
        </w:rPr>
        <w:pPrChange w:id="410" w:author="Jacek Kłopotowski" w:date="2017-04-20T09:26:00Z">
          <w:pPr>
            <w:pStyle w:val="Spistreci1"/>
            <w:tabs>
              <w:tab w:val="right" w:leader="dot" w:pos="9063"/>
            </w:tabs>
          </w:pPr>
        </w:pPrChange>
      </w:pPr>
      <w:ins w:id="411"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412" w:author="Jacek Kłopotowski" w:date="2017-04-20T09:26:00Z">
              <w:rPr>
                <w:noProof/>
              </w:rPr>
            </w:rPrChange>
          </w:rPr>
          <w:instrText>HYPERLINK \l "_Toc480443714"</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Załącznik nr 2 do SIWZ – Oświadczenie o braku podstaw do wykluczenia i spełnienia warunków udziału w postępowaniu</w:t>
        </w:r>
        <w:r w:rsidRPr="003B3A2E">
          <w:rPr>
            <w:rStyle w:val="Hipercze"/>
            <w:webHidden/>
            <w:rPrChange w:id="413" w:author="Jacek Kłopotowski" w:date="2017-04-20T09:26:00Z">
              <w:rPr>
                <w:noProof/>
                <w:webHidden/>
              </w:rPr>
            </w:rPrChange>
          </w:rPr>
          <w:tab/>
        </w:r>
        <w:r w:rsidRPr="003B3A2E">
          <w:rPr>
            <w:rStyle w:val="Hipercze"/>
            <w:webHidden/>
            <w:rPrChange w:id="414" w:author="Jacek Kłopotowski" w:date="2017-04-20T09:26:00Z">
              <w:rPr>
                <w:noProof/>
                <w:webHidden/>
              </w:rPr>
            </w:rPrChange>
          </w:rPr>
          <w:fldChar w:fldCharType="begin"/>
        </w:r>
        <w:r w:rsidRPr="003B3A2E">
          <w:rPr>
            <w:rStyle w:val="Hipercze"/>
            <w:webHidden/>
            <w:rPrChange w:id="415" w:author="Jacek Kłopotowski" w:date="2017-04-20T09:26:00Z">
              <w:rPr>
                <w:noProof/>
                <w:webHidden/>
              </w:rPr>
            </w:rPrChange>
          </w:rPr>
          <w:instrText xml:space="preserve"> PAGEREF _Toc480443714 \h </w:instrText>
        </w:r>
        <w:r w:rsidRPr="003B3A2E">
          <w:rPr>
            <w:rStyle w:val="Hipercze"/>
            <w:webHidden/>
            <w:rPrChange w:id="416" w:author="Jacek Kłopotowski" w:date="2017-04-20T09:26:00Z">
              <w:rPr>
                <w:noProof/>
                <w:webHidden/>
              </w:rPr>
            </w:rPrChange>
          </w:rPr>
        </w:r>
      </w:ins>
      <w:r w:rsidRPr="003B3A2E">
        <w:rPr>
          <w:rStyle w:val="Hipercze"/>
          <w:webHidden/>
          <w:rPrChange w:id="417" w:author="Jacek Kłopotowski" w:date="2017-04-20T09:26:00Z">
            <w:rPr>
              <w:noProof/>
              <w:webHidden/>
            </w:rPr>
          </w:rPrChange>
        </w:rPr>
        <w:fldChar w:fldCharType="separate"/>
      </w:r>
      <w:ins w:id="418" w:author="Jacek Kłopotowski" w:date="2017-04-20T09:25:00Z">
        <w:r w:rsidRPr="003B3A2E">
          <w:rPr>
            <w:rStyle w:val="Hipercze"/>
            <w:webHidden/>
            <w:rPrChange w:id="419" w:author="Jacek Kłopotowski" w:date="2017-04-20T09:26:00Z">
              <w:rPr>
                <w:noProof/>
                <w:webHidden/>
              </w:rPr>
            </w:rPrChange>
          </w:rPr>
          <w:t>26</w:t>
        </w:r>
        <w:r w:rsidRPr="003B3A2E">
          <w:rPr>
            <w:rStyle w:val="Hipercze"/>
            <w:webHidden/>
            <w:rPrChange w:id="420"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421" w:author="Jacek Kłopotowski" w:date="2017-04-20T09:25:00Z"/>
          <w:rStyle w:val="Hipercze"/>
          <w:rPrChange w:id="422" w:author="Jacek Kłopotowski" w:date="2017-04-20T09:26:00Z">
            <w:rPr>
              <w:ins w:id="423" w:author="Jacek Kłopotowski" w:date="2017-04-20T09:25:00Z"/>
              <w:rFonts w:asciiTheme="minorHAnsi" w:eastAsiaTheme="minorEastAsia" w:hAnsiTheme="minorHAnsi" w:cstheme="minorBidi"/>
              <w:noProof/>
              <w:sz w:val="22"/>
              <w:lang w:val="pl-PL" w:eastAsia="pl-PL"/>
            </w:rPr>
          </w:rPrChange>
        </w:rPr>
        <w:pPrChange w:id="424" w:author="Jacek Kłopotowski" w:date="2017-04-20T09:26:00Z">
          <w:pPr>
            <w:pStyle w:val="Spistreci1"/>
            <w:tabs>
              <w:tab w:val="right" w:leader="dot" w:pos="9063"/>
            </w:tabs>
          </w:pPr>
        </w:pPrChange>
      </w:pPr>
      <w:ins w:id="425"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426" w:author="Jacek Kłopotowski" w:date="2017-04-20T09:26:00Z">
              <w:rPr>
                <w:noProof/>
              </w:rPr>
            </w:rPrChange>
          </w:rPr>
          <w:instrText>HYPERLINK \l "_Toc480443715"</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46691F">
          <w:rPr>
            <w:rStyle w:val="Hipercze"/>
            <w:noProof/>
          </w:rPr>
          <w:t>Załącznik nr 3 do SIWZ – Formularz – Dane ogólne</w:t>
        </w:r>
        <w:r w:rsidRPr="003B3A2E">
          <w:rPr>
            <w:rStyle w:val="Hipercze"/>
            <w:webHidden/>
            <w:rPrChange w:id="427" w:author="Jacek Kłopotowski" w:date="2017-04-20T09:26:00Z">
              <w:rPr>
                <w:noProof/>
                <w:webHidden/>
              </w:rPr>
            </w:rPrChange>
          </w:rPr>
          <w:tab/>
        </w:r>
        <w:r w:rsidRPr="003B3A2E">
          <w:rPr>
            <w:rStyle w:val="Hipercze"/>
            <w:webHidden/>
            <w:rPrChange w:id="428" w:author="Jacek Kłopotowski" w:date="2017-04-20T09:26:00Z">
              <w:rPr>
                <w:noProof/>
                <w:webHidden/>
              </w:rPr>
            </w:rPrChange>
          </w:rPr>
          <w:fldChar w:fldCharType="begin"/>
        </w:r>
        <w:r w:rsidRPr="003B3A2E">
          <w:rPr>
            <w:rStyle w:val="Hipercze"/>
            <w:webHidden/>
            <w:rPrChange w:id="429" w:author="Jacek Kłopotowski" w:date="2017-04-20T09:26:00Z">
              <w:rPr>
                <w:noProof/>
                <w:webHidden/>
              </w:rPr>
            </w:rPrChange>
          </w:rPr>
          <w:instrText xml:space="preserve"> PAGEREF _Toc480443715 \h </w:instrText>
        </w:r>
        <w:r w:rsidRPr="003B3A2E">
          <w:rPr>
            <w:rStyle w:val="Hipercze"/>
            <w:webHidden/>
            <w:rPrChange w:id="430" w:author="Jacek Kłopotowski" w:date="2017-04-20T09:26:00Z">
              <w:rPr>
                <w:noProof/>
                <w:webHidden/>
              </w:rPr>
            </w:rPrChange>
          </w:rPr>
        </w:r>
      </w:ins>
      <w:r w:rsidRPr="003B3A2E">
        <w:rPr>
          <w:rStyle w:val="Hipercze"/>
          <w:webHidden/>
          <w:rPrChange w:id="431" w:author="Jacek Kłopotowski" w:date="2017-04-20T09:26:00Z">
            <w:rPr>
              <w:noProof/>
              <w:webHidden/>
            </w:rPr>
          </w:rPrChange>
        </w:rPr>
        <w:fldChar w:fldCharType="separate"/>
      </w:r>
      <w:ins w:id="432" w:author="Jacek Kłopotowski" w:date="2017-04-20T09:25:00Z">
        <w:r w:rsidRPr="003B3A2E">
          <w:rPr>
            <w:rStyle w:val="Hipercze"/>
            <w:webHidden/>
            <w:rPrChange w:id="433" w:author="Jacek Kłopotowski" w:date="2017-04-20T09:26:00Z">
              <w:rPr>
                <w:noProof/>
                <w:webHidden/>
              </w:rPr>
            </w:rPrChange>
          </w:rPr>
          <w:t>29</w:t>
        </w:r>
        <w:r w:rsidRPr="003B3A2E">
          <w:rPr>
            <w:rStyle w:val="Hipercze"/>
            <w:webHidden/>
            <w:rPrChange w:id="434"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435" w:author="Jacek Kłopotowski" w:date="2017-04-20T09:25:00Z"/>
          <w:rStyle w:val="Hipercze"/>
          <w:rPrChange w:id="436" w:author="Jacek Kłopotowski" w:date="2017-04-20T09:26:00Z">
            <w:rPr>
              <w:ins w:id="437" w:author="Jacek Kłopotowski" w:date="2017-04-20T09:25:00Z"/>
              <w:rFonts w:asciiTheme="minorHAnsi" w:eastAsiaTheme="minorEastAsia" w:hAnsiTheme="minorHAnsi" w:cstheme="minorBidi"/>
              <w:noProof/>
              <w:sz w:val="22"/>
              <w:lang w:val="pl-PL" w:eastAsia="pl-PL"/>
            </w:rPr>
          </w:rPrChange>
        </w:rPr>
        <w:pPrChange w:id="438" w:author="Jacek Kłopotowski" w:date="2017-04-20T09:26:00Z">
          <w:pPr>
            <w:pStyle w:val="Spistreci1"/>
            <w:tabs>
              <w:tab w:val="right" w:leader="dot" w:pos="9063"/>
            </w:tabs>
          </w:pPr>
        </w:pPrChange>
      </w:pPr>
      <w:ins w:id="439" w:author="Jacek Kłopotowski" w:date="2017-04-20T09:25:00Z">
        <w:r w:rsidRPr="0046691F">
          <w:rPr>
            <w:rStyle w:val="Hipercze"/>
            <w:noProof/>
          </w:rPr>
          <w:lastRenderedPageBreak/>
          <w:fldChar w:fldCharType="begin"/>
        </w:r>
        <w:r w:rsidRPr="0046691F">
          <w:rPr>
            <w:rStyle w:val="Hipercze"/>
            <w:noProof/>
          </w:rPr>
          <w:instrText xml:space="preserve"> </w:instrText>
        </w:r>
        <w:r w:rsidRPr="003B3A2E">
          <w:rPr>
            <w:rStyle w:val="Hipercze"/>
            <w:rPrChange w:id="440" w:author="Jacek Kłopotowski" w:date="2017-04-20T09:26:00Z">
              <w:rPr>
                <w:noProof/>
              </w:rPr>
            </w:rPrChange>
          </w:rPr>
          <w:instrText>HYPERLINK \l "_Toc480443716"</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3B3A2E">
          <w:rPr>
            <w:rStyle w:val="Hipercze"/>
            <w:noProof/>
            <w:rPrChange w:id="441" w:author="Jacek Kłopotowski" w:date="2017-04-20T09:26:00Z">
              <w:rPr>
                <w:rStyle w:val="Hipercze"/>
                <w:rFonts w:cs="Arial"/>
                <w:noProof/>
                <w:lang w:val="pl-PL"/>
              </w:rPr>
            </w:rPrChange>
          </w:rPr>
          <w:t>Załącznik nr 4 do SIWZ - Wzór umowy w sprawie zamówienia publicznego dla Części nr 1</w:t>
        </w:r>
        <w:r w:rsidRPr="003B3A2E">
          <w:rPr>
            <w:rStyle w:val="Hipercze"/>
            <w:webHidden/>
            <w:rPrChange w:id="442" w:author="Jacek Kłopotowski" w:date="2017-04-20T09:26:00Z">
              <w:rPr>
                <w:noProof/>
                <w:webHidden/>
              </w:rPr>
            </w:rPrChange>
          </w:rPr>
          <w:tab/>
        </w:r>
        <w:r w:rsidRPr="003B3A2E">
          <w:rPr>
            <w:rStyle w:val="Hipercze"/>
            <w:webHidden/>
            <w:rPrChange w:id="443" w:author="Jacek Kłopotowski" w:date="2017-04-20T09:26:00Z">
              <w:rPr>
                <w:noProof/>
                <w:webHidden/>
              </w:rPr>
            </w:rPrChange>
          </w:rPr>
          <w:fldChar w:fldCharType="begin"/>
        </w:r>
        <w:r w:rsidRPr="003B3A2E">
          <w:rPr>
            <w:rStyle w:val="Hipercze"/>
            <w:webHidden/>
            <w:rPrChange w:id="444" w:author="Jacek Kłopotowski" w:date="2017-04-20T09:26:00Z">
              <w:rPr>
                <w:noProof/>
                <w:webHidden/>
              </w:rPr>
            </w:rPrChange>
          </w:rPr>
          <w:instrText xml:space="preserve"> PAGEREF _Toc480443716 \h </w:instrText>
        </w:r>
        <w:r w:rsidRPr="003B3A2E">
          <w:rPr>
            <w:rStyle w:val="Hipercze"/>
            <w:webHidden/>
            <w:rPrChange w:id="445" w:author="Jacek Kłopotowski" w:date="2017-04-20T09:26:00Z">
              <w:rPr>
                <w:noProof/>
                <w:webHidden/>
              </w:rPr>
            </w:rPrChange>
          </w:rPr>
        </w:r>
      </w:ins>
      <w:r w:rsidRPr="003B3A2E">
        <w:rPr>
          <w:rStyle w:val="Hipercze"/>
          <w:webHidden/>
          <w:rPrChange w:id="446" w:author="Jacek Kłopotowski" w:date="2017-04-20T09:26:00Z">
            <w:rPr>
              <w:noProof/>
              <w:webHidden/>
            </w:rPr>
          </w:rPrChange>
        </w:rPr>
        <w:fldChar w:fldCharType="separate"/>
      </w:r>
      <w:ins w:id="447" w:author="Jacek Kłopotowski" w:date="2017-04-20T09:25:00Z">
        <w:r w:rsidRPr="003B3A2E">
          <w:rPr>
            <w:rStyle w:val="Hipercze"/>
            <w:webHidden/>
            <w:rPrChange w:id="448" w:author="Jacek Kłopotowski" w:date="2017-04-20T09:26:00Z">
              <w:rPr>
                <w:noProof/>
                <w:webHidden/>
              </w:rPr>
            </w:rPrChange>
          </w:rPr>
          <w:t>30</w:t>
        </w:r>
        <w:r w:rsidRPr="003B3A2E">
          <w:rPr>
            <w:rStyle w:val="Hipercze"/>
            <w:webHidden/>
            <w:rPrChange w:id="449" w:author="Jacek Kłopotowski" w:date="2017-04-20T09:26:00Z">
              <w:rPr>
                <w:noProof/>
                <w:webHidden/>
              </w:rPr>
            </w:rPrChange>
          </w:rPr>
          <w:fldChar w:fldCharType="end"/>
        </w:r>
        <w:r w:rsidRPr="0046691F">
          <w:rPr>
            <w:rStyle w:val="Hipercze"/>
            <w:noProof/>
          </w:rPr>
          <w:fldChar w:fldCharType="end"/>
        </w:r>
      </w:ins>
    </w:p>
    <w:p w:rsidR="003B3A2E" w:rsidRPr="003B3A2E" w:rsidRDefault="003B3A2E" w:rsidP="003B3A2E">
      <w:pPr>
        <w:pStyle w:val="Spistreci1"/>
        <w:tabs>
          <w:tab w:val="left" w:pos="440"/>
          <w:tab w:val="right" w:leader="dot" w:pos="9063"/>
        </w:tabs>
        <w:jc w:val="both"/>
        <w:rPr>
          <w:ins w:id="450" w:author="Jacek Kłopotowski" w:date="2017-04-20T09:25:00Z"/>
          <w:rStyle w:val="Hipercze"/>
          <w:rPrChange w:id="451" w:author="Jacek Kłopotowski" w:date="2017-04-20T09:26:00Z">
            <w:rPr>
              <w:ins w:id="452" w:author="Jacek Kłopotowski" w:date="2017-04-20T09:25:00Z"/>
              <w:rFonts w:asciiTheme="minorHAnsi" w:eastAsiaTheme="minorEastAsia" w:hAnsiTheme="minorHAnsi" w:cstheme="minorBidi"/>
              <w:noProof/>
              <w:sz w:val="22"/>
              <w:lang w:val="pl-PL" w:eastAsia="pl-PL"/>
            </w:rPr>
          </w:rPrChange>
        </w:rPr>
        <w:pPrChange w:id="453" w:author="Jacek Kłopotowski" w:date="2017-04-20T09:26:00Z">
          <w:pPr>
            <w:pStyle w:val="Spistreci1"/>
            <w:tabs>
              <w:tab w:val="right" w:leader="dot" w:pos="9063"/>
            </w:tabs>
          </w:pPr>
        </w:pPrChange>
      </w:pPr>
      <w:ins w:id="454" w:author="Jacek Kłopotowski" w:date="2017-04-20T09:25:00Z">
        <w:r w:rsidRPr="0046691F">
          <w:rPr>
            <w:rStyle w:val="Hipercze"/>
            <w:noProof/>
          </w:rPr>
          <w:fldChar w:fldCharType="begin"/>
        </w:r>
        <w:r w:rsidRPr="0046691F">
          <w:rPr>
            <w:rStyle w:val="Hipercze"/>
            <w:noProof/>
          </w:rPr>
          <w:instrText xml:space="preserve"> </w:instrText>
        </w:r>
        <w:r w:rsidRPr="003B3A2E">
          <w:rPr>
            <w:rStyle w:val="Hipercze"/>
            <w:rPrChange w:id="455" w:author="Jacek Kłopotowski" w:date="2017-04-20T09:26:00Z">
              <w:rPr>
                <w:noProof/>
              </w:rPr>
            </w:rPrChange>
          </w:rPr>
          <w:instrText>HYPERLINK \l "_Toc480443720"</w:instrText>
        </w:r>
        <w:r w:rsidRPr="0046691F">
          <w:rPr>
            <w:rStyle w:val="Hipercze"/>
            <w:noProof/>
          </w:rPr>
          <w:instrText xml:space="preserve"> </w:instrText>
        </w:r>
        <w:r w:rsidRPr="0046691F">
          <w:rPr>
            <w:rStyle w:val="Hipercze"/>
            <w:noProof/>
          </w:rPr>
        </w:r>
        <w:r w:rsidRPr="0046691F">
          <w:rPr>
            <w:rStyle w:val="Hipercze"/>
            <w:noProof/>
          </w:rPr>
          <w:fldChar w:fldCharType="separate"/>
        </w:r>
        <w:r w:rsidRPr="003B3A2E">
          <w:rPr>
            <w:rStyle w:val="Hipercze"/>
            <w:noProof/>
            <w:rPrChange w:id="456" w:author="Jacek Kłopotowski" w:date="2017-04-20T09:26:00Z">
              <w:rPr>
                <w:rStyle w:val="Hipercze"/>
                <w:rFonts w:cs="Arial"/>
                <w:noProof/>
                <w:lang w:val="pl-PL"/>
              </w:rPr>
            </w:rPrChange>
          </w:rPr>
          <w:t>Załącznik nr 5 do SIWZ - Wzór umowy w sprawie zamówienia publicznego dla Części nr 2</w:t>
        </w:r>
        <w:r w:rsidRPr="003B3A2E">
          <w:rPr>
            <w:rStyle w:val="Hipercze"/>
            <w:webHidden/>
            <w:rPrChange w:id="457" w:author="Jacek Kłopotowski" w:date="2017-04-20T09:26:00Z">
              <w:rPr>
                <w:noProof/>
                <w:webHidden/>
              </w:rPr>
            </w:rPrChange>
          </w:rPr>
          <w:tab/>
        </w:r>
        <w:r w:rsidRPr="003B3A2E">
          <w:rPr>
            <w:rStyle w:val="Hipercze"/>
            <w:webHidden/>
            <w:rPrChange w:id="458" w:author="Jacek Kłopotowski" w:date="2017-04-20T09:26:00Z">
              <w:rPr>
                <w:noProof/>
                <w:webHidden/>
              </w:rPr>
            </w:rPrChange>
          </w:rPr>
          <w:fldChar w:fldCharType="begin"/>
        </w:r>
        <w:r w:rsidRPr="003B3A2E">
          <w:rPr>
            <w:rStyle w:val="Hipercze"/>
            <w:webHidden/>
            <w:rPrChange w:id="459" w:author="Jacek Kłopotowski" w:date="2017-04-20T09:26:00Z">
              <w:rPr>
                <w:noProof/>
                <w:webHidden/>
              </w:rPr>
            </w:rPrChange>
          </w:rPr>
          <w:instrText xml:space="preserve"> PAGEREF _Toc480443720 \h </w:instrText>
        </w:r>
        <w:r w:rsidRPr="003B3A2E">
          <w:rPr>
            <w:rStyle w:val="Hipercze"/>
            <w:webHidden/>
            <w:rPrChange w:id="460" w:author="Jacek Kłopotowski" w:date="2017-04-20T09:26:00Z">
              <w:rPr>
                <w:noProof/>
                <w:webHidden/>
              </w:rPr>
            </w:rPrChange>
          </w:rPr>
        </w:r>
      </w:ins>
      <w:r w:rsidRPr="003B3A2E">
        <w:rPr>
          <w:rStyle w:val="Hipercze"/>
          <w:webHidden/>
          <w:rPrChange w:id="461" w:author="Jacek Kłopotowski" w:date="2017-04-20T09:26:00Z">
            <w:rPr>
              <w:noProof/>
              <w:webHidden/>
            </w:rPr>
          </w:rPrChange>
        </w:rPr>
        <w:fldChar w:fldCharType="separate"/>
      </w:r>
      <w:ins w:id="462" w:author="Jacek Kłopotowski" w:date="2017-04-20T09:25:00Z">
        <w:r w:rsidRPr="003B3A2E">
          <w:rPr>
            <w:rStyle w:val="Hipercze"/>
            <w:webHidden/>
            <w:rPrChange w:id="463" w:author="Jacek Kłopotowski" w:date="2017-04-20T09:26:00Z">
              <w:rPr>
                <w:noProof/>
                <w:webHidden/>
              </w:rPr>
            </w:rPrChange>
          </w:rPr>
          <w:t>41</w:t>
        </w:r>
        <w:r w:rsidRPr="003B3A2E">
          <w:rPr>
            <w:rStyle w:val="Hipercze"/>
            <w:webHidden/>
            <w:rPrChange w:id="464" w:author="Jacek Kłopotowski" w:date="2017-04-20T09:26:00Z">
              <w:rPr>
                <w:noProof/>
                <w:webHidden/>
              </w:rPr>
            </w:rPrChange>
          </w:rPr>
          <w:fldChar w:fldCharType="end"/>
        </w:r>
        <w:r w:rsidRPr="0046691F">
          <w:rPr>
            <w:rStyle w:val="Hipercze"/>
            <w:noProof/>
          </w:rPr>
          <w:fldChar w:fldCharType="end"/>
        </w:r>
      </w:ins>
    </w:p>
    <w:p w:rsidR="00A50724" w:rsidRPr="006175C3" w:rsidDel="009E2952" w:rsidRDefault="002A18B9">
      <w:pPr>
        <w:pStyle w:val="Spistreci1"/>
        <w:tabs>
          <w:tab w:val="left" w:pos="440"/>
          <w:tab w:val="right" w:leader="dot" w:pos="9063"/>
        </w:tabs>
        <w:jc w:val="both"/>
        <w:rPr>
          <w:del w:id="465" w:author="Jacek Kłopotowski" w:date="2017-04-12T11:42:00Z"/>
          <w:rStyle w:val="Hipercze"/>
          <w:noProof/>
          <w:rPrChange w:id="466" w:author="Paulina Mateusiak" w:date="2017-04-11T11:11:00Z">
            <w:rPr>
              <w:del w:id="467" w:author="Jacek Kłopotowski" w:date="2017-04-12T11:42:00Z"/>
              <w:rStyle w:val="Hipercze"/>
              <w:rFonts w:ascii="Cambria" w:hAnsi="Cambria"/>
              <w:noProof/>
              <w:sz w:val="22"/>
            </w:rPr>
          </w:rPrChange>
        </w:rPr>
        <w:pPrChange w:id="468" w:author="Jacek Kłopotowski" w:date="2017-04-12T11:44:00Z">
          <w:pPr>
            <w:pStyle w:val="Spistreci1"/>
            <w:tabs>
              <w:tab w:val="left" w:pos="440"/>
              <w:tab w:val="right" w:leader="dot" w:pos="9063"/>
            </w:tabs>
            <w:spacing w:after="100" w:afterAutospacing="1"/>
            <w:jc w:val="both"/>
          </w:pPr>
        </w:pPrChange>
      </w:pPr>
      <w:ins w:id="469" w:author="Paulina Mateusiak" w:date="2017-04-19T13:59:00Z">
        <w:del w:id="470" w:author="Jacek Kłopotowski" w:date="2017-04-20T09:25:00Z">
          <w:r w:rsidRPr="003B3A2E" w:rsidDel="003B3A2E">
            <w:rPr>
              <w:rStyle w:val="Hipercze"/>
              <w:noProof/>
              <w:webHidden/>
              <w:rPrChange w:id="471" w:author="Jacek Kłopotowski" w:date="2017-04-20T09:25:00Z">
                <w:rPr>
                  <w:rStyle w:val="Hipercze"/>
                  <w:noProof/>
                  <w:webHidden/>
                </w:rPr>
              </w:rPrChange>
            </w:rPr>
            <w:delText>4444121213131516161717191920212123232325273031</w:delText>
          </w:r>
        </w:del>
      </w:ins>
      <w:ins w:id="472" w:author="Paulina Mateusiak" w:date="2017-04-19T12:10:00Z">
        <w:del w:id="473" w:author="Jacek Kłopotowski" w:date="2017-04-20T09:25:00Z">
          <w:r w:rsidR="00185DFF" w:rsidRPr="003B3A2E" w:rsidDel="003B3A2E">
            <w:rPr>
              <w:rStyle w:val="Hipercze"/>
              <w:noProof/>
              <w:rPrChange w:id="474" w:author="Jacek Kłopotowski" w:date="2017-04-20T09:25:00Z">
                <w:rPr>
                  <w:rStyle w:val="Hipercze"/>
                  <w:noProof/>
                </w:rPr>
              </w:rPrChange>
            </w:rPr>
            <w:delText>4</w:delText>
          </w:r>
        </w:del>
      </w:ins>
      <w:ins w:id="475" w:author="Paulina Mateusiak" w:date="2017-04-19T13:59:00Z">
        <w:del w:id="476" w:author="Jacek Kłopotowski" w:date="2017-04-20T09:25:00Z">
          <w:r w:rsidRPr="003B3A2E" w:rsidDel="003B3A2E">
            <w:rPr>
              <w:rStyle w:val="Hipercze"/>
              <w:noProof/>
              <w:webHidden/>
              <w:rPrChange w:id="477" w:author="Jacek Kłopotowski" w:date="2017-04-20T09:25:00Z">
                <w:rPr>
                  <w:rStyle w:val="Hipercze"/>
                  <w:noProof/>
                  <w:webHidden/>
                </w:rPr>
              </w:rPrChange>
            </w:rPr>
            <w:delText>31</w:delText>
          </w:r>
        </w:del>
      </w:ins>
      <w:ins w:id="478" w:author="Paulina Mateusiak" w:date="2017-04-19T12:10:00Z">
        <w:del w:id="479" w:author="Jacek Kłopotowski" w:date="2017-04-20T09:25:00Z">
          <w:r w:rsidR="00185DFF" w:rsidRPr="003B3A2E" w:rsidDel="003B3A2E">
            <w:rPr>
              <w:rStyle w:val="Hipercze"/>
              <w:noProof/>
              <w:rPrChange w:id="480" w:author="Jacek Kłopotowski" w:date="2017-04-20T09:25:00Z">
                <w:rPr>
                  <w:rStyle w:val="Hipercze"/>
                  <w:noProof/>
                </w:rPr>
              </w:rPrChange>
            </w:rPr>
            <w:delText>5</w:delText>
          </w:r>
        </w:del>
      </w:ins>
      <w:ins w:id="481" w:author="Paulina Mateusiak" w:date="2017-04-19T15:26:00Z">
        <w:del w:id="482" w:author="Jacek Kłopotowski" w:date="2017-04-20T09:25:00Z">
          <w:r w:rsidR="006B119E" w:rsidRPr="003B3A2E" w:rsidDel="003B3A2E">
            <w:rPr>
              <w:rStyle w:val="Hipercze"/>
              <w:noProof/>
              <w:webHidden/>
              <w:rPrChange w:id="483" w:author="Jacek Kłopotowski" w:date="2017-04-20T09:25:00Z">
                <w:rPr>
                  <w:rStyle w:val="Hipercze"/>
                  <w:webHidden/>
                </w:rPr>
              </w:rPrChange>
            </w:rPr>
            <w:delText>42</w:delText>
          </w:r>
        </w:del>
      </w:ins>
      <w:ins w:id="484" w:author="Paulina Mateusiak" w:date="2017-04-19T13:59:00Z">
        <w:del w:id="485" w:author="Jacek Kłopotowski" w:date="2017-04-20T09:25:00Z">
          <w:r w:rsidRPr="003B3A2E" w:rsidDel="003B3A2E">
            <w:rPr>
              <w:rStyle w:val="Hipercze"/>
              <w:noProof/>
              <w:webHidden/>
              <w:rPrChange w:id="486" w:author="Jacek Kłopotowski" w:date="2017-04-20T09:26:00Z">
                <w:rPr>
                  <w:rStyle w:val="Hipercze"/>
                  <w:b/>
                  <w:bCs/>
                  <w:noProof/>
                  <w:webHidden/>
                  <w:lang w:val="pl-PL"/>
                </w:rPr>
              </w:rPrChange>
            </w:rPr>
            <w:delText>Błąd! Nie zdefiniowano zakładki.</w:delText>
          </w:r>
        </w:del>
      </w:ins>
      <w:del w:id="487" w:author="Jacek Kłopotowski" w:date="2017-04-12T11:42:00Z">
        <w:r w:rsidR="00A50724" w:rsidRPr="009E2952" w:rsidDel="009E2952">
          <w:rPr>
            <w:rStyle w:val="Hipercze"/>
            <w:noProof/>
            <w:rPrChange w:id="488" w:author="Jacek Kłopotowski" w:date="2017-04-12T11:44:00Z">
              <w:rPr>
                <w:rStyle w:val="Hipercze"/>
                <w:noProof/>
              </w:rPr>
            </w:rPrChange>
          </w:rPr>
          <w:delText>1.Nazwa oraz adres Zamawiającego.</w:delText>
        </w:r>
        <w:r w:rsidR="00A50724" w:rsidRPr="009E2952" w:rsidDel="009E2952">
          <w:rPr>
            <w:rStyle w:val="Hipercze"/>
            <w:noProof/>
            <w:webHidden/>
            <w:rPrChange w:id="489" w:author="Jacek Kłopotowski" w:date="2017-04-12T11:44:00Z">
              <w:rPr>
                <w:rStyle w:val="Hipercze"/>
                <w:noProof/>
                <w:webHidden/>
              </w:rPr>
            </w:rPrChange>
          </w:rPr>
          <w:tab/>
        </w:r>
        <w:r w:rsidR="009E2952" w:rsidRPr="009E2952" w:rsidDel="009E2952">
          <w:rPr>
            <w:rStyle w:val="Hipercze"/>
            <w:noProof/>
            <w:webHidden/>
            <w:rPrChange w:id="490" w:author="Jacek Kłopotowski" w:date="2017-04-12T11:44:00Z">
              <w:rPr>
                <w:rStyle w:val="Hipercze"/>
                <w:noProof/>
                <w:webHidden/>
              </w:rPr>
            </w:rPrChange>
          </w:rPr>
          <w:delText>4</w:delText>
        </w:r>
      </w:del>
    </w:p>
    <w:p w:rsidR="00A50724" w:rsidRPr="003B3A2E" w:rsidDel="009E2952" w:rsidRDefault="00A50724">
      <w:pPr>
        <w:pStyle w:val="Spistreci1"/>
        <w:tabs>
          <w:tab w:val="left" w:pos="440"/>
          <w:tab w:val="right" w:leader="dot" w:pos="9063"/>
        </w:tabs>
        <w:jc w:val="both"/>
        <w:rPr>
          <w:del w:id="491" w:author="Jacek Kłopotowski" w:date="2017-04-12T11:42:00Z"/>
          <w:rStyle w:val="Hipercze"/>
          <w:noProof/>
          <w:rPrChange w:id="492" w:author="Jacek Kłopotowski" w:date="2017-04-20T09:26:00Z">
            <w:rPr>
              <w:del w:id="493" w:author="Jacek Kłopotowski" w:date="2017-04-12T11:42:00Z"/>
              <w:rStyle w:val="Hipercze"/>
              <w:rFonts w:ascii="Cambria" w:hAnsi="Cambria"/>
              <w:noProof/>
              <w:sz w:val="22"/>
            </w:rPr>
          </w:rPrChange>
        </w:rPr>
        <w:pPrChange w:id="494" w:author="Jacek Kłopotowski" w:date="2017-04-12T11:44:00Z">
          <w:pPr>
            <w:pStyle w:val="Spistreci1"/>
            <w:tabs>
              <w:tab w:val="left" w:pos="440"/>
              <w:tab w:val="right" w:leader="dot" w:pos="9063"/>
            </w:tabs>
            <w:spacing w:after="100" w:afterAutospacing="1"/>
            <w:jc w:val="both"/>
          </w:pPr>
        </w:pPrChange>
      </w:pPr>
      <w:del w:id="495" w:author="Jacek Kłopotowski" w:date="2017-04-12T11:42:00Z">
        <w:r w:rsidRPr="009E2952" w:rsidDel="009E2952">
          <w:rPr>
            <w:rStyle w:val="Hipercze"/>
            <w:noProof/>
            <w:rPrChange w:id="496" w:author="Jacek Kłopotowski" w:date="2017-04-12T11:44:00Z">
              <w:rPr>
                <w:rStyle w:val="Hipercze"/>
                <w:noProof/>
              </w:rPr>
            </w:rPrChange>
          </w:rPr>
          <w:delText>2.Definicje.</w:delText>
        </w:r>
        <w:r w:rsidRPr="009E2952" w:rsidDel="009E2952">
          <w:rPr>
            <w:rStyle w:val="Hipercze"/>
            <w:noProof/>
            <w:webHidden/>
            <w:rPrChange w:id="497" w:author="Jacek Kłopotowski" w:date="2017-04-12T11:44:00Z">
              <w:rPr>
                <w:rStyle w:val="Hipercze"/>
                <w:noProof/>
                <w:webHidden/>
              </w:rPr>
            </w:rPrChange>
          </w:rPr>
          <w:tab/>
        </w:r>
        <w:r w:rsidR="009E2952" w:rsidRPr="009E2952" w:rsidDel="009E2952">
          <w:rPr>
            <w:rStyle w:val="Hipercze"/>
            <w:noProof/>
            <w:webHidden/>
            <w:rPrChange w:id="498" w:author="Jacek Kłopotowski" w:date="2017-04-12T11:44:00Z">
              <w:rPr>
                <w:rStyle w:val="Hipercze"/>
                <w:noProof/>
                <w:webHidden/>
              </w:rPr>
            </w:rPrChange>
          </w:rPr>
          <w:delText>4</w:delText>
        </w:r>
      </w:del>
    </w:p>
    <w:p w:rsidR="00A50724" w:rsidRPr="003B3A2E" w:rsidDel="009E2952" w:rsidRDefault="00A50724">
      <w:pPr>
        <w:pStyle w:val="Spistreci1"/>
        <w:tabs>
          <w:tab w:val="left" w:pos="440"/>
          <w:tab w:val="right" w:leader="dot" w:pos="9063"/>
        </w:tabs>
        <w:jc w:val="both"/>
        <w:rPr>
          <w:del w:id="499" w:author="Jacek Kłopotowski" w:date="2017-04-12T11:42:00Z"/>
          <w:rStyle w:val="Hipercze"/>
          <w:noProof/>
          <w:rPrChange w:id="500" w:author="Jacek Kłopotowski" w:date="2017-04-20T09:26:00Z">
            <w:rPr>
              <w:del w:id="501" w:author="Jacek Kłopotowski" w:date="2017-04-12T11:42:00Z"/>
              <w:rStyle w:val="Hipercze"/>
              <w:rFonts w:ascii="Cambria" w:hAnsi="Cambria"/>
              <w:noProof/>
              <w:sz w:val="22"/>
            </w:rPr>
          </w:rPrChange>
        </w:rPr>
        <w:pPrChange w:id="502" w:author="Jacek Kłopotowski" w:date="2017-04-12T11:44:00Z">
          <w:pPr>
            <w:pStyle w:val="Spistreci1"/>
            <w:tabs>
              <w:tab w:val="left" w:pos="440"/>
              <w:tab w:val="right" w:leader="dot" w:pos="9063"/>
            </w:tabs>
            <w:spacing w:after="100" w:afterAutospacing="1"/>
            <w:jc w:val="both"/>
          </w:pPr>
        </w:pPrChange>
      </w:pPr>
      <w:del w:id="503" w:author="Jacek Kłopotowski" w:date="2017-04-12T11:42:00Z">
        <w:r w:rsidRPr="009E2952" w:rsidDel="009E2952">
          <w:rPr>
            <w:rStyle w:val="Hipercze"/>
            <w:noProof/>
            <w:rPrChange w:id="504" w:author="Jacek Kłopotowski" w:date="2017-04-12T11:44:00Z">
              <w:rPr>
                <w:rStyle w:val="Hipercze"/>
                <w:noProof/>
              </w:rPr>
            </w:rPrChange>
          </w:rPr>
          <w:delText>3.Tryb udzielenia zamówienia.</w:delText>
        </w:r>
        <w:r w:rsidRPr="009E2952" w:rsidDel="009E2952">
          <w:rPr>
            <w:rStyle w:val="Hipercze"/>
            <w:noProof/>
            <w:webHidden/>
            <w:rPrChange w:id="505" w:author="Jacek Kłopotowski" w:date="2017-04-12T11:44:00Z">
              <w:rPr>
                <w:rStyle w:val="Hipercze"/>
                <w:noProof/>
                <w:webHidden/>
              </w:rPr>
            </w:rPrChange>
          </w:rPr>
          <w:tab/>
        </w:r>
        <w:r w:rsidR="009E2952" w:rsidRPr="009E2952" w:rsidDel="009E2952">
          <w:rPr>
            <w:rStyle w:val="Hipercze"/>
            <w:noProof/>
            <w:webHidden/>
            <w:rPrChange w:id="506" w:author="Jacek Kłopotowski" w:date="2017-04-12T11:44:00Z">
              <w:rPr>
                <w:rStyle w:val="Hipercze"/>
                <w:noProof/>
                <w:webHidden/>
              </w:rPr>
            </w:rPrChange>
          </w:rPr>
          <w:delText>4</w:delText>
        </w:r>
      </w:del>
    </w:p>
    <w:p w:rsidR="00A50724" w:rsidRPr="003B3A2E" w:rsidDel="009E2952" w:rsidRDefault="00A50724">
      <w:pPr>
        <w:pStyle w:val="Spistreci1"/>
        <w:tabs>
          <w:tab w:val="left" w:pos="440"/>
          <w:tab w:val="right" w:leader="dot" w:pos="9063"/>
        </w:tabs>
        <w:jc w:val="both"/>
        <w:rPr>
          <w:del w:id="507" w:author="Jacek Kłopotowski" w:date="2017-04-12T11:42:00Z"/>
          <w:rStyle w:val="Hipercze"/>
          <w:noProof/>
          <w:rPrChange w:id="508" w:author="Jacek Kłopotowski" w:date="2017-04-20T09:26:00Z">
            <w:rPr>
              <w:del w:id="509" w:author="Jacek Kłopotowski" w:date="2017-04-12T11:42:00Z"/>
              <w:rStyle w:val="Hipercze"/>
              <w:rFonts w:ascii="Cambria" w:hAnsi="Cambria"/>
              <w:noProof/>
              <w:sz w:val="22"/>
            </w:rPr>
          </w:rPrChange>
        </w:rPr>
        <w:pPrChange w:id="510" w:author="Jacek Kłopotowski" w:date="2017-04-12T11:44:00Z">
          <w:pPr>
            <w:pStyle w:val="Spistreci1"/>
            <w:tabs>
              <w:tab w:val="left" w:pos="440"/>
              <w:tab w:val="right" w:leader="dot" w:pos="9063"/>
            </w:tabs>
            <w:spacing w:after="100" w:afterAutospacing="1"/>
            <w:jc w:val="both"/>
          </w:pPr>
        </w:pPrChange>
      </w:pPr>
      <w:del w:id="511" w:author="Jacek Kłopotowski" w:date="2017-04-12T11:42:00Z">
        <w:r w:rsidRPr="009E2952" w:rsidDel="009E2952">
          <w:rPr>
            <w:rStyle w:val="Hipercze"/>
            <w:noProof/>
            <w:rPrChange w:id="512" w:author="Jacek Kłopotowski" w:date="2017-04-12T11:44:00Z">
              <w:rPr>
                <w:rStyle w:val="Hipercze"/>
                <w:noProof/>
              </w:rPr>
            </w:rPrChange>
          </w:rPr>
          <w:delText>4.Opis przedmiotu zamówienia.</w:delText>
        </w:r>
        <w:r w:rsidRPr="009E2952" w:rsidDel="009E2952">
          <w:rPr>
            <w:rStyle w:val="Hipercze"/>
            <w:noProof/>
            <w:webHidden/>
            <w:rPrChange w:id="513" w:author="Jacek Kłopotowski" w:date="2017-04-12T11:44:00Z">
              <w:rPr>
                <w:rStyle w:val="Hipercze"/>
                <w:noProof/>
                <w:webHidden/>
              </w:rPr>
            </w:rPrChange>
          </w:rPr>
          <w:tab/>
        </w:r>
        <w:r w:rsidR="009E2952" w:rsidRPr="009E2952" w:rsidDel="009E2952">
          <w:rPr>
            <w:rStyle w:val="Hipercze"/>
            <w:noProof/>
            <w:webHidden/>
            <w:rPrChange w:id="514" w:author="Jacek Kłopotowski" w:date="2017-04-12T11:44:00Z">
              <w:rPr>
                <w:rStyle w:val="Hipercze"/>
                <w:noProof/>
                <w:webHidden/>
              </w:rPr>
            </w:rPrChange>
          </w:rPr>
          <w:delText>4</w:delText>
        </w:r>
      </w:del>
    </w:p>
    <w:p w:rsidR="00A50724" w:rsidRPr="003B3A2E" w:rsidDel="009E2952" w:rsidRDefault="00A50724">
      <w:pPr>
        <w:pStyle w:val="Spistreci1"/>
        <w:tabs>
          <w:tab w:val="left" w:pos="440"/>
          <w:tab w:val="right" w:leader="dot" w:pos="9063"/>
        </w:tabs>
        <w:jc w:val="both"/>
        <w:rPr>
          <w:del w:id="515" w:author="Jacek Kłopotowski" w:date="2017-04-12T11:42:00Z"/>
          <w:rStyle w:val="Hipercze"/>
          <w:noProof/>
          <w:rPrChange w:id="516" w:author="Jacek Kłopotowski" w:date="2017-04-20T09:26:00Z">
            <w:rPr>
              <w:del w:id="517" w:author="Jacek Kłopotowski" w:date="2017-04-12T11:42:00Z"/>
              <w:rStyle w:val="Hipercze"/>
              <w:rFonts w:ascii="Cambria" w:hAnsi="Cambria"/>
              <w:noProof/>
              <w:sz w:val="22"/>
            </w:rPr>
          </w:rPrChange>
        </w:rPr>
        <w:pPrChange w:id="518" w:author="Jacek Kłopotowski" w:date="2017-04-12T11:44:00Z">
          <w:pPr>
            <w:pStyle w:val="Spistreci1"/>
            <w:tabs>
              <w:tab w:val="left" w:pos="440"/>
              <w:tab w:val="right" w:leader="dot" w:pos="9063"/>
            </w:tabs>
            <w:spacing w:after="100" w:afterAutospacing="1"/>
            <w:jc w:val="both"/>
          </w:pPr>
        </w:pPrChange>
      </w:pPr>
      <w:del w:id="519" w:author="Jacek Kłopotowski" w:date="2017-04-12T11:42:00Z">
        <w:r w:rsidRPr="009E2952" w:rsidDel="009E2952">
          <w:rPr>
            <w:rStyle w:val="Hipercze"/>
            <w:noProof/>
            <w:rPrChange w:id="520" w:author="Jacek Kłopotowski" w:date="2017-04-12T11:44:00Z">
              <w:rPr>
                <w:rStyle w:val="Hipercze"/>
                <w:noProof/>
              </w:rPr>
            </w:rPrChange>
          </w:rPr>
          <w:delText>5.Termin wykonania zamówienia.</w:delText>
        </w:r>
        <w:r w:rsidRPr="009E2952" w:rsidDel="009E2952">
          <w:rPr>
            <w:rStyle w:val="Hipercze"/>
            <w:noProof/>
            <w:webHidden/>
            <w:rPrChange w:id="521" w:author="Jacek Kłopotowski" w:date="2017-04-12T11:44:00Z">
              <w:rPr>
                <w:rStyle w:val="Hipercze"/>
                <w:noProof/>
                <w:webHidden/>
              </w:rPr>
            </w:rPrChange>
          </w:rPr>
          <w:tab/>
        </w:r>
        <w:r w:rsidR="009E2952" w:rsidRPr="009E2952" w:rsidDel="009E2952">
          <w:rPr>
            <w:rStyle w:val="Hipercze"/>
            <w:noProof/>
            <w:webHidden/>
            <w:rPrChange w:id="522" w:author="Jacek Kłopotowski" w:date="2017-04-12T11:44:00Z">
              <w:rPr>
                <w:rStyle w:val="Hipercze"/>
                <w:noProof/>
                <w:webHidden/>
              </w:rPr>
            </w:rPrChange>
          </w:rPr>
          <w:delText>8</w:delText>
        </w:r>
      </w:del>
    </w:p>
    <w:p w:rsidR="00A50724" w:rsidRPr="003B3A2E" w:rsidDel="009E2952" w:rsidRDefault="00A50724">
      <w:pPr>
        <w:pStyle w:val="Spistreci1"/>
        <w:tabs>
          <w:tab w:val="left" w:pos="440"/>
          <w:tab w:val="right" w:leader="dot" w:pos="9063"/>
        </w:tabs>
        <w:jc w:val="both"/>
        <w:rPr>
          <w:del w:id="523" w:author="Jacek Kłopotowski" w:date="2017-04-12T11:42:00Z"/>
          <w:rStyle w:val="Hipercze"/>
          <w:noProof/>
          <w:rPrChange w:id="524" w:author="Jacek Kłopotowski" w:date="2017-04-20T09:26:00Z">
            <w:rPr>
              <w:del w:id="525" w:author="Jacek Kłopotowski" w:date="2017-04-12T11:42:00Z"/>
              <w:rStyle w:val="Hipercze"/>
              <w:rFonts w:ascii="Cambria" w:hAnsi="Cambria"/>
              <w:noProof/>
              <w:sz w:val="22"/>
            </w:rPr>
          </w:rPrChange>
        </w:rPr>
        <w:pPrChange w:id="526" w:author="Jacek Kłopotowski" w:date="2017-04-12T11:44:00Z">
          <w:pPr>
            <w:pStyle w:val="Spistreci1"/>
            <w:tabs>
              <w:tab w:val="left" w:pos="440"/>
              <w:tab w:val="right" w:leader="dot" w:pos="9063"/>
            </w:tabs>
            <w:spacing w:after="100" w:afterAutospacing="1"/>
            <w:jc w:val="both"/>
          </w:pPr>
        </w:pPrChange>
      </w:pPr>
      <w:del w:id="527" w:author="Jacek Kłopotowski" w:date="2017-04-12T11:42:00Z">
        <w:r w:rsidRPr="009E2952" w:rsidDel="009E2952">
          <w:rPr>
            <w:rStyle w:val="Hipercze"/>
            <w:noProof/>
            <w:rPrChange w:id="528" w:author="Jacek Kłopotowski" w:date="2017-04-12T11:44:00Z">
              <w:rPr>
                <w:rStyle w:val="Hipercze"/>
                <w:noProof/>
              </w:rPr>
            </w:rPrChange>
          </w:rPr>
          <w:delText>6.Warunki udziału w postępowaniu.</w:delText>
        </w:r>
        <w:r w:rsidRPr="009E2952" w:rsidDel="009E2952">
          <w:rPr>
            <w:rStyle w:val="Hipercze"/>
            <w:noProof/>
            <w:webHidden/>
            <w:rPrChange w:id="529" w:author="Jacek Kłopotowski" w:date="2017-04-12T11:44:00Z">
              <w:rPr>
                <w:rStyle w:val="Hipercze"/>
                <w:noProof/>
                <w:webHidden/>
              </w:rPr>
            </w:rPrChange>
          </w:rPr>
          <w:tab/>
        </w:r>
        <w:r w:rsidR="009E2952" w:rsidRPr="009E2952" w:rsidDel="009E2952">
          <w:rPr>
            <w:rStyle w:val="Hipercze"/>
            <w:noProof/>
            <w:webHidden/>
            <w:rPrChange w:id="530" w:author="Jacek Kłopotowski" w:date="2017-04-12T11:44:00Z">
              <w:rPr>
                <w:rStyle w:val="Hipercze"/>
                <w:noProof/>
                <w:webHidden/>
              </w:rPr>
            </w:rPrChange>
          </w:rPr>
          <w:delText>8</w:delText>
        </w:r>
      </w:del>
    </w:p>
    <w:p w:rsidR="00A50724" w:rsidRPr="003B3A2E" w:rsidDel="009E2952" w:rsidRDefault="00A50724">
      <w:pPr>
        <w:pStyle w:val="Spistreci1"/>
        <w:tabs>
          <w:tab w:val="left" w:pos="440"/>
          <w:tab w:val="right" w:leader="dot" w:pos="9063"/>
        </w:tabs>
        <w:jc w:val="both"/>
        <w:rPr>
          <w:del w:id="531" w:author="Jacek Kłopotowski" w:date="2017-04-12T11:42:00Z"/>
          <w:rStyle w:val="Hipercze"/>
          <w:noProof/>
          <w:rPrChange w:id="532" w:author="Jacek Kłopotowski" w:date="2017-04-20T09:26:00Z">
            <w:rPr>
              <w:del w:id="533" w:author="Jacek Kłopotowski" w:date="2017-04-12T11:42:00Z"/>
              <w:rStyle w:val="Hipercze"/>
              <w:rFonts w:ascii="Cambria" w:hAnsi="Cambria"/>
              <w:noProof/>
              <w:sz w:val="22"/>
            </w:rPr>
          </w:rPrChange>
        </w:rPr>
        <w:pPrChange w:id="534" w:author="Jacek Kłopotowski" w:date="2017-04-12T11:44:00Z">
          <w:pPr>
            <w:pStyle w:val="Spistreci1"/>
            <w:tabs>
              <w:tab w:val="left" w:pos="440"/>
              <w:tab w:val="right" w:leader="dot" w:pos="9063"/>
            </w:tabs>
            <w:spacing w:after="100" w:afterAutospacing="1"/>
            <w:jc w:val="both"/>
          </w:pPr>
        </w:pPrChange>
      </w:pPr>
      <w:del w:id="535" w:author="Jacek Kłopotowski" w:date="2017-04-12T11:42:00Z">
        <w:r w:rsidRPr="009E2952" w:rsidDel="009E2952">
          <w:rPr>
            <w:rStyle w:val="Hipercze"/>
            <w:noProof/>
            <w:rPrChange w:id="536" w:author="Jacek Kłopotowski" w:date="2017-04-12T11:44:00Z">
              <w:rPr>
                <w:rStyle w:val="Hipercze"/>
                <w:noProof/>
              </w:rPr>
            </w:rPrChange>
          </w:rPr>
          <w:delText>7.Podstawy wykluczenia, o których mowa w art. 24 ust. 5 ustawy PZP.</w:delText>
        </w:r>
        <w:r w:rsidRPr="009E2952" w:rsidDel="009E2952">
          <w:rPr>
            <w:rStyle w:val="Hipercze"/>
            <w:noProof/>
            <w:webHidden/>
            <w:rPrChange w:id="537" w:author="Jacek Kłopotowski" w:date="2017-04-12T11:44:00Z">
              <w:rPr>
                <w:rStyle w:val="Hipercze"/>
                <w:noProof/>
                <w:webHidden/>
              </w:rPr>
            </w:rPrChange>
          </w:rPr>
          <w:tab/>
        </w:r>
        <w:r w:rsidR="009E2952" w:rsidRPr="009E2952" w:rsidDel="009E2952">
          <w:rPr>
            <w:rStyle w:val="Hipercze"/>
            <w:noProof/>
            <w:webHidden/>
            <w:rPrChange w:id="538" w:author="Jacek Kłopotowski" w:date="2017-04-12T11:44:00Z">
              <w:rPr>
                <w:rStyle w:val="Hipercze"/>
                <w:noProof/>
                <w:webHidden/>
              </w:rPr>
            </w:rPrChange>
          </w:rPr>
          <w:delText>9</w:delText>
        </w:r>
      </w:del>
    </w:p>
    <w:p w:rsidR="00A50724" w:rsidRPr="003B3A2E" w:rsidDel="009E2952" w:rsidRDefault="00A50724">
      <w:pPr>
        <w:pStyle w:val="Spistreci1"/>
        <w:tabs>
          <w:tab w:val="left" w:pos="440"/>
          <w:tab w:val="right" w:leader="dot" w:pos="9063"/>
        </w:tabs>
        <w:jc w:val="both"/>
        <w:rPr>
          <w:del w:id="539" w:author="Jacek Kłopotowski" w:date="2017-04-12T11:42:00Z"/>
          <w:rStyle w:val="Hipercze"/>
          <w:noProof/>
          <w:rPrChange w:id="540" w:author="Jacek Kłopotowski" w:date="2017-04-20T09:26:00Z">
            <w:rPr>
              <w:del w:id="541" w:author="Jacek Kłopotowski" w:date="2017-04-12T11:42:00Z"/>
              <w:rStyle w:val="Hipercze"/>
              <w:rFonts w:ascii="Cambria" w:hAnsi="Cambria"/>
              <w:noProof/>
              <w:sz w:val="22"/>
            </w:rPr>
          </w:rPrChange>
        </w:rPr>
        <w:pPrChange w:id="542" w:author="Jacek Kłopotowski" w:date="2017-04-12T11:44:00Z">
          <w:pPr>
            <w:pStyle w:val="Spistreci1"/>
            <w:tabs>
              <w:tab w:val="left" w:pos="440"/>
              <w:tab w:val="right" w:leader="dot" w:pos="9063"/>
            </w:tabs>
            <w:spacing w:after="100" w:afterAutospacing="1"/>
            <w:jc w:val="both"/>
          </w:pPr>
        </w:pPrChange>
      </w:pPr>
      <w:del w:id="543" w:author="Jacek Kłopotowski" w:date="2017-04-12T11:42:00Z">
        <w:r w:rsidRPr="009E2952" w:rsidDel="009E2952">
          <w:rPr>
            <w:rStyle w:val="Hipercze"/>
            <w:noProof/>
            <w:rPrChange w:id="544" w:author="Jacek Kłopotowski" w:date="2017-04-12T11:44:00Z">
              <w:rPr>
                <w:rStyle w:val="Hipercze"/>
                <w:noProof/>
              </w:rPr>
            </w:rPrChange>
          </w:rPr>
          <w:delText>8.Wykaz oświadczeń lub dokumentów, potwierdzających spełnianie warunków udziału w postępowaniu oraz brak podstaw wykluczenia.</w:delText>
        </w:r>
        <w:r w:rsidRPr="009E2952" w:rsidDel="009E2952">
          <w:rPr>
            <w:rStyle w:val="Hipercze"/>
            <w:noProof/>
            <w:webHidden/>
            <w:rPrChange w:id="545" w:author="Jacek Kłopotowski" w:date="2017-04-12T11:44:00Z">
              <w:rPr>
                <w:rStyle w:val="Hipercze"/>
                <w:noProof/>
                <w:webHidden/>
              </w:rPr>
            </w:rPrChange>
          </w:rPr>
          <w:tab/>
        </w:r>
        <w:r w:rsidR="00056528" w:rsidRPr="009E2952" w:rsidDel="009E2952">
          <w:rPr>
            <w:rStyle w:val="Hipercze"/>
            <w:noProof/>
            <w:webHidden/>
            <w:rPrChange w:id="546" w:author="Jacek Kłopotowski" w:date="2017-04-12T11:44:00Z">
              <w:rPr>
                <w:rStyle w:val="Hipercze"/>
                <w:noProof/>
                <w:webHidden/>
              </w:rPr>
            </w:rPrChange>
          </w:rPr>
          <w:delText>9</w:delText>
        </w:r>
      </w:del>
    </w:p>
    <w:p w:rsidR="00A50724" w:rsidRPr="003B3A2E" w:rsidDel="009E2952" w:rsidRDefault="00A50724">
      <w:pPr>
        <w:pStyle w:val="Spistreci1"/>
        <w:tabs>
          <w:tab w:val="left" w:pos="440"/>
          <w:tab w:val="right" w:leader="dot" w:pos="9063"/>
        </w:tabs>
        <w:jc w:val="both"/>
        <w:rPr>
          <w:del w:id="547" w:author="Jacek Kłopotowski" w:date="2017-04-12T11:42:00Z"/>
          <w:rStyle w:val="Hipercze"/>
          <w:noProof/>
          <w:rPrChange w:id="548" w:author="Jacek Kłopotowski" w:date="2017-04-20T09:26:00Z">
            <w:rPr>
              <w:del w:id="549" w:author="Jacek Kłopotowski" w:date="2017-04-12T11:42:00Z"/>
              <w:rStyle w:val="Hipercze"/>
              <w:rFonts w:ascii="Cambria" w:hAnsi="Cambria"/>
              <w:noProof/>
              <w:sz w:val="22"/>
            </w:rPr>
          </w:rPrChange>
        </w:rPr>
        <w:pPrChange w:id="550" w:author="Jacek Kłopotowski" w:date="2017-04-12T11:44:00Z">
          <w:pPr>
            <w:pStyle w:val="Spistreci1"/>
            <w:tabs>
              <w:tab w:val="left" w:pos="440"/>
              <w:tab w:val="right" w:leader="dot" w:pos="9063"/>
            </w:tabs>
            <w:spacing w:after="100" w:afterAutospacing="1"/>
            <w:jc w:val="both"/>
          </w:pPr>
        </w:pPrChange>
      </w:pPr>
      <w:del w:id="551" w:author="Jacek Kłopotowski" w:date="2017-04-12T11:42:00Z">
        <w:r w:rsidRPr="009E2952" w:rsidDel="009E2952">
          <w:rPr>
            <w:rStyle w:val="Hipercze"/>
            <w:noProof/>
            <w:rPrChange w:id="552" w:author="Jacek Kłopotowski" w:date="2017-04-12T11:44:00Z">
              <w:rPr>
                <w:rStyle w:val="Hipercze"/>
                <w:noProof/>
              </w:rPr>
            </w:rPrChange>
          </w:rPr>
          <w:delText>9.Wykonawcy wspólnie ubiegający się o udzielenie zamówienia.</w:delText>
        </w:r>
        <w:r w:rsidRPr="009E2952" w:rsidDel="009E2952">
          <w:rPr>
            <w:rStyle w:val="Hipercze"/>
            <w:noProof/>
            <w:webHidden/>
            <w:rPrChange w:id="553" w:author="Jacek Kłopotowski" w:date="2017-04-12T11:44:00Z">
              <w:rPr>
                <w:rStyle w:val="Hipercze"/>
                <w:noProof/>
                <w:webHidden/>
              </w:rPr>
            </w:rPrChange>
          </w:rPr>
          <w:tab/>
        </w:r>
        <w:r w:rsidR="00056528" w:rsidRPr="009E2952" w:rsidDel="009E2952">
          <w:rPr>
            <w:rStyle w:val="Hipercze"/>
            <w:noProof/>
            <w:webHidden/>
            <w:rPrChange w:id="554" w:author="Jacek Kłopotowski" w:date="2017-04-12T11:44:00Z">
              <w:rPr>
                <w:rStyle w:val="Hipercze"/>
                <w:noProof/>
                <w:webHidden/>
              </w:rPr>
            </w:rPrChange>
          </w:rPr>
          <w:delText>11</w:delText>
        </w:r>
      </w:del>
      <w:ins w:id="555" w:author="Paulina Mateusiak" w:date="2017-04-11T15:20:00Z">
        <w:del w:id="556" w:author="Jacek Kłopotowski" w:date="2017-04-12T11:42:00Z">
          <w:r w:rsidR="00002896" w:rsidRPr="009E2952" w:rsidDel="009E2952">
            <w:rPr>
              <w:rStyle w:val="Hipercze"/>
              <w:noProof/>
              <w:rPrChange w:id="557" w:author="Jacek Kłopotowski" w:date="2017-04-12T11:44:00Z">
                <w:rPr>
                  <w:rStyle w:val="Hipercze"/>
                  <w:noProof/>
                </w:rPr>
              </w:rPrChange>
            </w:rPr>
            <w:delText>9.Wykonawcy wspólnie ubiegający się o udzielenie zamówienia.</w:delText>
          </w:r>
          <w:r w:rsidR="00002896" w:rsidRPr="009E2952" w:rsidDel="009E2952">
            <w:rPr>
              <w:rStyle w:val="Hipercze"/>
              <w:noProof/>
              <w:webHidden/>
              <w:rPrChange w:id="558" w:author="Jacek Kłopotowski" w:date="2017-04-12T11:44:00Z">
                <w:rPr>
                  <w:rStyle w:val="Hipercze"/>
                  <w:noProof/>
                  <w:webHidden/>
                </w:rPr>
              </w:rPrChange>
            </w:rPr>
            <w:tab/>
            <w:delText>12</w:delText>
          </w:r>
        </w:del>
      </w:ins>
    </w:p>
    <w:p w:rsidR="00A50724" w:rsidRPr="003B3A2E" w:rsidDel="009E2952" w:rsidRDefault="00A50724">
      <w:pPr>
        <w:pStyle w:val="Spistreci1"/>
        <w:tabs>
          <w:tab w:val="left" w:pos="440"/>
          <w:tab w:val="right" w:leader="dot" w:pos="9063"/>
        </w:tabs>
        <w:jc w:val="both"/>
        <w:rPr>
          <w:del w:id="559" w:author="Jacek Kłopotowski" w:date="2017-04-12T11:42:00Z"/>
          <w:rStyle w:val="Hipercze"/>
          <w:noProof/>
          <w:rPrChange w:id="560" w:author="Jacek Kłopotowski" w:date="2017-04-20T09:26:00Z">
            <w:rPr>
              <w:del w:id="561" w:author="Jacek Kłopotowski" w:date="2017-04-12T11:42:00Z"/>
              <w:rStyle w:val="Hipercze"/>
              <w:rFonts w:ascii="Cambria" w:hAnsi="Cambria"/>
              <w:noProof/>
              <w:sz w:val="22"/>
            </w:rPr>
          </w:rPrChange>
        </w:rPr>
        <w:pPrChange w:id="562" w:author="Jacek Kłopotowski" w:date="2017-04-12T11:44:00Z">
          <w:pPr>
            <w:pStyle w:val="Spistreci1"/>
            <w:tabs>
              <w:tab w:val="left" w:pos="440"/>
              <w:tab w:val="right" w:leader="dot" w:pos="9063"/>
            </w:tabs>
            <w:spacing w:after="100" w:afterAutospacing="1"/>
            <w:jc w:val="both"/>
          </w:pPr>
        </w:pPrChange>
      </w:pPr>
      <w:del w:id="563" w:author="Jacek Kłopotowski" w:date="2017-04-12T11:42:00Z">
        <w:r w:rsidRPr="009E2952" w:rsidDel="009E2952">
          <w:rPr>
            <w:rStyle w:val="Hipercze"/>
            <w:noProof/>
            <w:rPrChange w:id="564"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Pr="009E2952" w:rsidDel="009E2952">
          <w:rPr>
            <w:rStyle w:val="Hipercze"/>
            <w:noProof/>
            <w:webHidden/>
            <w:rPrChange w:id="565" w:author="Jacek Kłopotowski" w:date="2017-04-12T11:44:00Z">
              <w:rPr>
                <w:rStyle w:val="Hipercze"/>
                <w:noProof/>
                <w:webHidden/>
              </w:rPr>
            </w:rPrChange>
          </w:rPr>
          <w:tab/>
        </w:r>
        <w:r w:rsidR="00056528" w:rsidRPr="009E2952" w:rsidDel="009E2952">
          <w:rPr>
            <w:rStyle w:val="Hipercze"/>
            <w:noProof/>
            <w:webHidden/>
            <w:rPrChange w:id="566" w:author="Jacek Kłopotowski" w:date="2017-04-12T11:44:00Z">
              <w:rPr>
                <w:rStyle w:val="Hipercze"/>
                <w:noProof/>
                <w:webHidden/>
              </w:rPr>
            </w:rPrChange>
          </w:rPr>
          <w:delText>11</w:delText>
        </w:r>
      </w:del>
      <w:ins w:id="567" w:author="Paulina Mateusiak" w:date="2017-04-11T15:20:00Z">
        <w:del w:id="568" w:author="Jacek Kłopotowski" w:date="2017-04-12T11:42:00Z">
          <w:r w:rsidR="00002896" w:rsidRPr="009E2952" w:rsidDel="009E2952">
            <w:rPr>
              <w:rStyle w:val="Hipercze"/>
              <w:noProof/>
              <w:rPrChange w:id="569"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noProof/>
              <w:webHidden/>
              <w:rPrChange w:id="570" w:author="Jacek Kłopotowski" w:date="2017-04-12T11:44:00Z">
                <w:rPr>
                  <w:rStyle w:val="Hipercze"/>
                  <w:noProof/>
                  <w:webHidden/>
                </w:rPr>
              </w:rPrChange>
            </w:rPr>
            <w:tab/>
            <w:delText>12</w:delText>
          </w:r>
        </w:del>
      </w:ins>
    </w:p>
    <w:p w:rsidR="00A50724" w:rsidRPr="003B3A2E" w:rsidDel="009E2952" w:rsidRDefault="00A50724">
      <w:pPr>
        <w:pStyle w:val="Spistreci1"/>
        <w:tabs>
          <w:tab w:val="left" w:pos="440"/>
          <w:tab w:val="right" w:leader="dot" w:pos="9063"/>
        </w:tabs>
        <w:jc w:val="both"/>
        <w:rPr>
          <w:del w:id="571" w:author="Jacek Kłopotowski" w:date="2017-04-12T11:42:00Z"/>
          <w:rStyle w:val="Hipercze"/>
          <w:noProof/>
          <w:rPrChange w:id="572" w:author="Jacek Kłopotowski" w:date="2017-04-20T09:26:00Z">
            <w:rPr>
              <w:del w:id="573" w:author="Jacek Kłopotowski" w:date="2017-04-12T11:42:00Z"/>
              <w:rStyle w:val="Hipercze"/>
              <w:rFonts w:ascii="Cambria" w:hAnsi="Cambria"/>
              <w:noProof/>
              <w:sz w:val="22"/>
            </w:rPr>
          </w:rPrChange>
        </w:rPr>
        <w:pPrChange w:id="574" w:author="Jacek Kłopotowski" w:date="2017-04-12T11:44:00Z">
          <w:pPr>
            <w:pStyle w:val="Spistreci1"/>
            <w:tabs>
              <w:tab w:val="left" w:pos="440"/>
              <w:tab w:val="right" w:leader="dot" w:pos="9063"/>
            </w:tabs>
            <w:spacing w:after="100" w:afterAutospacing="1"/>
            <w:jc w:val="both"/>
          </w:pPr>
        </w:pPrChange>
      </w:pPr>
      <w:del w:id="575" w:author="Jacek Kłopotowski" w:date="2017-04-12T11:42:00Z">
        <w:r w:rsidRPr="009E2952" w:rsidDel="009E2952">
          <w:rPr>
            <w:rStyle w:val="Hipercze"/>
            <w:noProof/>
            <w:rPrChange w:id="576" w:author="Jacek Kłopotowski" w:date="2017-04-12T11:44:00Z">
              <w:rPr>
                <w:rStyle w:val="Hipercze"/>
                <w:noProof/>
              </w:rPr>
            </w:rPrChange>
          </w:rPr>
          <w:delText>11.Wymagania dotyczące wadium.</w:delText>
        </w:r>
        <w:r w:rsidRPr="009E2952" w:rsidDel="009E2952">
          <w:rPr>
            <w:rStyle w:val="Hipercze"/>
            <w:noProof/>
            <w:webHidden/>
            <w:rPrChange w:id="577" w:author="Jacek Kłopotowski" w:date="2017-04-12T11:44:00Z">
              <w:rPr>
                <w:rStyle w:val="Hipercze"/>
                <w:noProof/>
                <w:webHidden/>
              </w:rPr>
            </w:rPrChange>
          </w:rPr>
          <w:tab/>
        </w:r>
        <w:r w:rsidR="00056528" w:rsidRPr="009E2952" w:rsidDel="009E2952">
          <w:rPr>
            <w:rStyle w:val="Hipercze"/>
            <w:noProof/>
            <w:webHidden/>
            <w:rPrChange w:id="578" w:author="Jacek Kłopotowski" w:date="2017-04-12T11:44:00Z">
              <w:rPr>
                <w:rStyle w:val="Hipercze"/>
                <w:noProof/>
                <w:webHidden/>
              </w:rPr>
            </w:rPrChange>
          </w:rPr>
          <w:delText>12</w:delText>
        </w:r>
      </w:del>
      <w:ins w:id="579" w:author="Paulina Mateusiak" w:date="2017-04-11T15:20:00Z">
        <w:del w:id="580" w:author="Jacek Kłopotowski" w:date="2017-04-12T11:42:00Z">
          <w:r w:rsidR="00002896" w:rsidRPr="009E2952" w:rsidDel="009E2952">
            <w:rPr>
              <w:rStyle w:val="Hipercze"/>
              <w:noProof/>
              <w:rPrChange w:id="581" w:author="Jacek Kłopotowski" w:date="2017-04-12T11:44:00Z">
                <w:rPr>
                  <w:rStyle w:val="Hipercze"/>
                  <w:noProof/>
                </w:rPr>
              </w:rPrChange>
            </w:rPr>
            <w:delText>11.Wymagania dotyczące wadium.</w:delText>
          </w:r>
          <w:r w:rsidR="00002896" w:rsidRPr="009E2952" w:rsidDel="009E2952">
            <w:rPr>
              <w:rStyle w:val="Hipercze"/>
              <w:noProof/>
              <w:webHidden/>
              <w:rPrChange w:id="582" w:author="Jacek Kłopotowski" w:date="2017-04-12T11:44:00Z">
                <w:rPr>
                  <w:rStyle w:val="Hipercze"/>
                  <w:noProof/>
                  <w:webHidden/>
                </w:rPr>
              </w:rPrChange>
            </w:rPr>
            <w:tab/>
            <w:delText>13</w:delText>
          </w:r>
        </w:del>
      </w:ins>
    </w:p>
    <w:p w:rsidR="00A50724" w:rsidRPr="003B3A2E" w:rsidDel="009E2952" w:rsidRDefault="00A50724">
      <w:pPr>
        <w:pStyle w:val="Spistreci1"/>
        <w:tabs>
          <w:tab w:val="left" w:pos="440"/>
          <w:tab w:val="right" w:leader="dot" w:pos="9063"/>
        </w:tabs>
        <w:jc w:val="both"/>
        <w:rPr>
          <w:del w:id="583" w:author="Jacek Kłopotowski" w:date="2017-04-12T11:42:00Z"/>
          <w:rStyle w:val="Hipercze"/>
          <w:noProof/>
          <w:rPrChange w:id="584" w:author="Jacek Kłopotowski" w:date="2017-04-20T09:26:00Z">
            <w:rPr>
              <w:del w:id="585" w:author="Jacek Kłopotowski" w:date="2017-04-12T11:42:00Z"/>
              <w:rStyle w:val="Hipercze"/>
              <w:rFonts w:ascii="Cambria" w:hAnsi="Cambria"/>
              <w:noProof/>
              <w:sz w:val="22"/>
            </w:rPr>
          </w:rPrChange>
        </w:rPr>
        <w:pPrChange w:id="586" w:author="Jacek Kłopotowski" w:date="2017-04-12T11:44:00Z">
          <w:pPr>
            <w:pStyle w:val="Spistreci1"/>
            <w:tabs>
              <w:tab w:val="left" w:pos="440"/>
              <w:tab w:val="right" w:leader="dot" w:pos="9063"/>
            </w:tabs>
            <w:spacing w:after="100" w:afterAutospacing="1"/>
            <w:jc w:val="both"/>
          </w:pPr>
        </w:pPrChange>
      </w:pPr>
      <w:del w:id="587" w:author="Jacek Kłopotowski" w:date="2017-04-12T11:42:00Z">
        <w:r w:rsidRPr="009E2952" w:rsidDel="009E2952">
          <w:rPr>
            <w:rStyle w:val="Hipercze"/>
            <w:noProof/>
            <w:rPrChange w:id="588" w:author="Jacek Kłopotowski" w:date="2017-04-12T11:44:00Z">
              <w:rPr>
                <w:rStyle w:val="Hipercze"/>
                <w:noProof/>
              </w:rPr>
            </w:rPrChange>
          </w:rPr>
          <w:delText>12.Termin związania ofertą.</w:delText>
        </w:r>
        <w:r w:rsidRPr="009E2952" w:rsidDel="009E2952">
          <w:rPr>
            <w:rStyle w:val="Hipercze"/>
            <w:noProof/>
            <w:webHidden/>
            <w:rPrChange w:id="589" w:author="Jacek Kłopotowski" w:date="2017-04-12T11:44:00Z">
              <w:rPr>
                <w:rStyle w:val="Hipercze"/>
                <w:noProof/>
                <w:webHidden/>
              </w:rPr>
            </w:rPrChange>
          </w:rPr>
          <w:tab/>
        </w:r>
        <w:r w:rsidR="00056528" w:rsidRPr="009E2952" w:rsidDel="009E2952">
          <w:rPr>
            <w:rStyle w:val="Hipercze"/>
            <w:noProof/>
            <w:webHidden/>
            <w:rPrChange w:id="590" w:author="Jacek Kłopotowski" w:date="2017-04-12T11:44:00Z">
              <w:rPr>
                <w:rStyle w:val="Hipercze"/>
                <w:noProof/>
                <w:webHidden/>
              </w:rPr>
            </w:rPrChange>
          </w:rPr>
          <w:delText>12</w:delText>
        </w:r>
      </w:del>
      <w:ins w:id="591" w:author="Paulina Mateusiak" w:date="2017-04-11T15:20:00Z">
        <w:del w:id="592" w:author="Jacek Kłopotowski" w:date="2017-04-12T11:42:00Z">
          <w:r w:rsidR="00002896" w:rsidRPr="009E2952" w:rsidDel="009E2952">
            <w:rPr>
              <w:rStyle w:val="Hipercze"/>
              <w:noProof/>
              <w:rPrChange w:id="593" w:author="Jacek Kłopotowski" w:date="2017-04-12T11:44:00Z">
                <w:rPr>
                  <w:rStyle w:val="Hipercze"/>
                  <w:noProof/>
                </w:rPr>
              </w:rPrChange>
            </w:rPr>
            <w:delText>12.Termin związania ofertą.</w:delText>
          </w:r>
          <w:r w:rsidR="00002896" w:rsidRPr="009E2952" w:rsidDel="009E2952">
            <w:rPr>
              <w:rStyle w:val="Hipercze"/>
              <w:noProof/>
              <w:webHidden/>
              <w:rPrChange w:id="594" w:author="Jacek Kłopotowski" w:date="2017-04-12T11:44:00Z">
                <w:rPr>
                  <w:rStyle w:val="Hipercze"/>
                  <w:noProof/>
                  <w:webHidden/>
                </w:rPr>
              </w:rPrChange>
            </w:rPr>
            <w:tab/>
            <w:delText>13</w:delText>
          </w:r>
        </w:del>
      </w:ins>
    </w:p>
    <w:p w:rsidR="00A50724" w:rsidRPr="003B3A2E" w:rsidDel="009E2952" w:rsidRDefault="00A50724">
      <w:pPr>
        <w:pStyle w:val="Spistreci1"/>
        <w:tabs>
          <w:tab w:val="left" w:pos="440"/>
          <w:tab w:val="right" w:leader="dot" w:pos="9063"/>
        </w:tabs>
        <w:jc w:val="both"/>
        <w:rPr>
          <w:del w:id="595" w:author="Jacek Kłopotowski" w:date="2017-04-12T11:42:00Z"/>
          <w:rStyle w:val="Hipercze"/>
          <w:noProof/>
          <w:rPrChange w:id="596" w:author="Jacek Kłopotowski" w:date="2017-04-20T09:26:00Z">
            <w:rPr>
              <w:del w:id="597" w:author="Jacek Kłopotowski" w:date="2017-04-12T11:42:00Z"/>
              <w:rStyle w:val="Hipercze"/>
              <w:rFonts w:ascii="Cambria" w:hAnsi="Cambria"/>
              <w:noProof/>
              <w:sz w:val="22"/>
            </w:rPr>
          </w:rPrChange>
        </w:rPr>
        <w:pPrChange w:id="598" w:author="Jacek Kłopotowski" w:date="2017-04-12T11:44:00Z">
          <w:pPr>
            <w:pStyle w:val="Spistreci1"/>
            <w:tabs>
              <w:tab w:val="left" w:pos="440"/>
              <w:tab w:val="right" w:leader="dot" w:pos="9063"/>
            </w:tabs>
            <w:spacing w:after="100" w:afterAutospacing="1"/>
            <w:jc w:val="both"/>
          </w:pPr>
        </w:pPrChange>
      </w:pPr>
      <w:del w:id="599" w:author="Jacek Kłopotowski" w:date="2017-04-12T11:42:00Z">
        <w:r w:rsidRPr="009E2952" w:rsidDel="009E2952">
          <w:rPr>
            <w:rStyle w:val="Hipercze"/>
            <w:noProof/>
            <w:rPrChange w:id="600" w:author="Jacek Kłopotowski" w:date="2017-04-12T11:44:00Z">
              <w:rPr>
                <w:rStyle w:val="Hipercze"/>
                <w:noProof/>
              </w:rPr>
            </w:rPrChange>
          </w:rPr>
          <w:delText>13.Opis sposobu przygotowywania ofert.</w:delText>
        </w:r>
        <w:r w:rsidRPr="009E2952" w:rsidDel="009E2952">
          <w:rPr>
            <w:rStyle w:val="Hipercze"/>
            <w:noProof/>
            <w:webHidden/>
            <w:rPrChange w:id="601" w:author="Jacek Kłopotowski" w:date="2017-04-12T11:44:00Z">
              <w:rPr>
                <w:rStyle w:val="Hipercze"/>
                <w:noProof/>
                <w:webHidden/>
              </w:rPr>
            </w:rPrChange>
          </w:rPr>
          <w:tab/>
        </w:r>
        <w:r w:rsidR="00056528" w:rsidRPr="009E2952" w:rsidDel="009E2952">
          <w:rPr>
            <w:rStyle w:val="Hipercze"/>
            <w:noProof/>
            <w:webHidden/>
            <w:rPrChange w:id="602" w:author="Jacek Kłopotowski" w:date="2017-04-12T11:44:00Z">
              <w:rPr>
                <w:rStyle w:val="Hipercze"/>
                <w:noProof/>
                <w:webHidden/>
              </w:rPr>
            </w:rPrChange>
          </w:rPr>
          <w:delText>12</w:delText>
        </w:r>
      </w:del>
      <w:ins w:id="603" w:author="Paulina Mateusiak" w:date="2017-04-11T15:20:00Z">
        <w:del w:id="604" w:author="Jacek Kłopotowski" w:date="2017-04-12T11:42:00Z">
          <w:r w:rsidR="00002896" w:rsidRPr="009E2952" w:rsidDel="009E2952">
            <w:rPr>
              <w:rStyle w:val="Hipercze"/>
              <w:noProof/>
              <w:rPrChange w:id="605" w:author="Jacek Kłopotowski" w:date="2017-04-12T11:44:00Z">
                <w:rPr>
                  <w:rStyle w:val="Hipercze"/>
                  <w:noProof/>
                </w:rPr>
              </w:rPrChange>
            </w:rPr>
            <w:delText>13.Opis sposobu przygotowywania ofert.</w:delText>
          </w:r>
          <w:r w:rsidR="00002896" w:rsidRPr="009E2952" w:rsidDel="009E2952">
            <w:rPr>
              <w:rStyle w:val="Hipercze"/>
              <w:noProof/>
              <w:webHidden/>
              <w:rPrChange w:id="606" w:author="Jacek Kłopotowski" w:date="2017-04-12T11:44:00Z">
                <w:rPr>
                  <w:rStyle w:val="Hipercze"/>
                  <w:noProof/>
                  <w:webHidden/>
                </w:rPr>
              </w:rPrChange>
            </w:rPr>
            <w:tab/>
            <w:delText>13</w:delText>
          </w:r>
        </w:del>
      </w:ins>
    </w:p>
    <w:p w:rsidR="00A50724" w:rsidRPr="003B3A2E" w:rsidDel="009E2952" w:rsidRDefault="00A50724">
      <w:pPr>
        <w:pStyle w:val="Spistreci1"/>
        <w:tabs>
          <w:tab w:val="left" w:pos="440"/>
          <w:tab w:val="right" w:leader="dot" w:pos="9063"/>
        </w:tabs>
        <w:jc w:val="both"/>
        <w:rPr>
          <w:del w:id="607" w:author="Jacek Kłopotowski" w:date="2017-04-12T11:42:00Z"/>
          <w:rStyle w:val="Hipercze"/>
          <w:noProof/>
          <w:rPrChange w:id="608" w:author="Jacek Kłopotowski" w:date="2017-04-20T09:26:00Z">
            <w:rPr>
              <w:del w:id="609" w:author="Jacek Kłopotowski" w:date="2017-04-12T11:42:00Z"/>
              <w:rStyle w:val="Hipercze"/>
              <w:rFonts w:ascii="Cambria" w:hAnsi="Cambria"/>
              <w:noProof/>
              <w:sz w:val="22"/>
            </w:rPr>
          </w:rPrChange>
        </w:rPr>
        <w:pPrChange w:id="610" w:author="Jacek Kłopotowski" w:date="2017-04-12T11:44:00Z">
          <w:pPr>
            <w:pStyle w:val="Spistreci1"/>
            <w:tabs>
              <w:tab w:val="left" w:pos="440"/>
              <w:tab w:val="right" w:leader="dot" w:pos="9063"/>
            </w:tabs>
            <w:spacing w:after="100" w:afterAutospacing="1"/>
            <w:jc w:val="both"/>
          </w:pPr>
        </w:pPrChange>
      </w:pPr>
      <w:del w:id="611" w:author="Jacek Kłopotowski" w:date="2017-04-12T11:42:00Z">
        <w:r w:rsidRPr="009E2952" w:rsidDel="009E2952">
          <w:rPr>
            <w:rStyle w:val="Hipercze"/>
            <w:noProof/>
            <w:rPrChange w:id="612" w:author="Jacek Kłopotowski" w:date="2017-04-12T11:44:00Z">
              <w:rPr>
                <w:rStyle w:val="Hipercze"/>
                <w:noProof/>
              </w:rPr>
            </w:rPrChange>
          </w:rPr>
          <w:delText>14.Miejsce i termin składania i otwarcia ofert.</w:delText>
        </w:r>
        <w:r w:rsidRPr="009E2952" w:rsidDel="009E2952">
          <w:rPr>
            <w:rStyle w:val="Hipercze"/>
            <w:noProof/>
            <w:webHidden/>
            <w:rPrChange w:id="613" w:author="Jacek Kłopotowski" w:date="2017-04-12T11:44:00Z">
              <w:rPr>
                <w:rStyle w:val="Hipercze"/>
                <w:noProof/>
                <w:webHidden/>
              </w:rPr>
            </w:rPrChange>
          </w:rPr>
          <w:tab/>
        </w:r>
        <w:r w:rsidR="00056528" w:rsidRPr="009E2952" w:rsidDel="009E2952">
          <w:rPr>
            <w:rStyle w:val="Hipercze"/>
            <w:noProof/>
            <w:webHidden/>
            <w:rPrChange w:id="614" w:author="Jacek Kłopotowski" w:date="2017-04-12T11:44:00Z">
              <w:rPr>
                <w:rStyle w:val="Hipercze"/>
                <w:noProof/>
                <w:webHidden/>
              </w:rPr>
            </w:rPrChange>
          </w:rPr>
          <w:delText>14</w:delText>
        </w:r>
      </w:del>
      <w:ins w:id="615" w:author="Paulina Mateusiak" w:date="2017-04-11T15:20:00Z">
        <w:del w:id="616" w:author="Jacek Kłopotowski" w:date="2017-04-12T11:42:00Z">
          <w:r w:rsidR="00002896" w:rsidRPr="009E2952" w:rsidDel="009E2952">
            <w:rPr>
              <w:rStyle w:val="Hipercze"/>
              <w:noProof/>
              <w:rPrChange w:id="617" w:author="Jacek Kłopotowski" w:date="2017-04-12T11:44:00Z">
                <w:rPr>
                  <w:rStyle w:val="Hipercze"/>
                  <w:noProof/>
                </w:rPr>
              </w:rPrChange>
            </w:rPr>
            <w:delText>14.Miejsce i termin składania i otwarcia ofert.</w:delText>
          </w:r>
          <w:r w:rsidR="00002896" w:rsidRPr="009E2952" w:rsidDel="009E2952">
            <w:rPr>
              <w:rStyle w:val="Hipercze"/>
              <w:noProof/>
              <w:webHidden/>
              <w:rPrChange w:id="618" w:author="Jacek Kłopotowski" w:date="2017-04-12T11:44:00Z">
                <w:rPr>
                  <w:rStyle w:val="Hipercze"/>
                  <w:noProof/>
                  <w:webHidden/>
                </w:rPr>
              </w:rPrChange>
            </w:rPr>
            <w:tab/>
            <w:delText>15</w:delText>
          </w:r>
        </w:del>
      </w:ins>
    </w:p>
    <w:p w:rsidR="00A50724" w:rsidRPr="003B3A2E" w:rsidDel="009E2952" w:rsidRDefault="00A50724">
      <w:pPr>
        <w:pStyle w:val="Spistreci1"/>
        <w:tabs>
          <w:tab w:val="left" w:pos="440"/>
          <w:tab w:val="right" w:leader="dot" w:pos="9063"/>
        </w:tabs>
        <w:jc w:val="both"/>
        <w:rPr>
          <w:del w:id="619" w:author="Jacek Kłopotowski" w:date="2017-04-12T11:42:00Z"/>
          <w:rStyle w:val="Hipercze"/>
          <w:noProof/>
          <w:rPrChange w:id="620" w:author="Jacek Kłopotowski" w:date="2017-04-20T09:26:00Z">
            <w:rPr>
              <w:del w:id="621" w:author="Jacek Kłopotowski" w:date="2017-04-12T11:42:00Z"/>
              <w:rStyle w:val="Hipercze"/>
              <w:rFonts w:ascii="Cambria" w:hAnsi="Cambria"/>
              <w:noProof/>
              <w:sz w:val="22"/>
            </w:rPr>
          </w:rPrChange>
        </w:rPr>
        <w:pPrChange w:id="622" w:author="Jacek Kłopotowski" w:date="2017-04-12T11:44:00Z">
          <w:pPr>
            <w:pStyle w:val="Spistreci1"/>
            <w:tabs>
              <w:tab w:val="left" w:pos="440"/>
              <w:tab w:val="right" w:leader="dot" w:pos="9063"/>
            </w:tabs>
            <w:spacing w:after="100" w:afterAutospacing="1"/>
            <w:jc w:val="both"/>
          </w:pPr>
        </w:pPrChange>
      </w:pPr>
      <w:del w:id="623" w:author="Jacek Kłopotowski" w:date="2017-04-12T11:42:00Z">
        <w:r w:rsidRPr="009E2952" w:rsidDel="009E2952">
          <w:rPr>
            <w:rStyle w:val="Hipercze"/>
            <w:noProof/>
            <w:rPrChange w:id="624" w:author="Jacek Kłopotowski" w:date="2017-04-12T11:44:00Z">
              <w:rPr>
                <w:rStyle w:val="Hipercze"/>
                <w:noProof/>
              </w:rPr>
            </w:rPrChange>
          </w:rPr>
          <w:delText>15.</w:delText>
        </w:r>
        <w:r w:rsidRPr="009E2952" w:rsidDel="009E2952">
          <w:rPr>
            <w:rStyle w:val="Hipercze"/>
            <w:noProof/>
            <w:rPrChange w:id="625" w:author="Jacek Kłopotowski" w:date="2017-04-12T11:44:00Z">
              <w:rPr>
                <w:rStyle w:val="Hipercze"/>
                <w:noProof/>
              </w:rPr>
            </w:rPrChange>
          </w:rPr>
          <w:tab/>
          <w:delText>Opis sposobu obliczania ceny.</w:delText>
        </w:r>
        <w:r w:rsidRPr="009E2952" w:rsidDel="009E2952">
          <w:rPr>
            <w:rStyle w:val="Hipercze"/>
            <w:noProof/>
            <w:webHidden/>
            <w:rPrChange w:id="626" w:author="Jacek Kłopotowski" w:date="2017-04-12T11:44:00Z">
              <w:rPr>
                <w:rStyle w:val="Hipercze"/>
                <w:noProof/>
                <w:webHidden/>
              </w:rPr>
            </w:rPrChange>
          </w:rPr>
          <w:tab/>
        </w:r>
        <w:r w:rsidR="00056528" w:rsidRPr="009E2952" w:rsidDel="009E2952">
          <w:rPr>
            <w:rStyle w:val="Hipercze"/>
            <w:noProof/>
            <w:webHidden/>
            <w:rPrChange w:id="627" w:author="Jacek Kłopotowski" w:date="2017-04-12T11:44:00Z">
              <w:rPr>
                <w:rStyle w:val="Hipercze"/>
                <w:noProof/>
                <w:webHidden/>
              </w:rPr>
            </w:rPrChange>
          </w:rPr>
          <w:delText>14</w:delText>
        </w:r>
      </w:del>
      <w:ins w:id="628" w:author="Paulina Mateusiak" w:date="2017-04-11T15:20:00Z">
        <w:del w:id="629" w:author="Jacek Kłopotowski" w:date="2017-04-12T11:42:00Z">
          <w:r w:rsidR="00002896" w:rsidRPr="009E2952" w:rsidDel="009E2952">
            <w:rPr>
              <w:rStyle w:val="Hipercze"/>
              <w:noProof/>
              <w:rPrChange w:id="630" w:author="Jacek Kłopotowski" w:date="2017-04-12T11:44:00Z">
                <w:rPr>
                  <w:rStyle w:val="Hipercze"/>
                  <w:noProof/>
                </w:rPr>
              </w:rPrChange>
            </w:rPr>
            <w:delText>15.</w:delText>
          </w:r>
          <w:r w:rsidR="00002896" w:rsidRPr="009E2952" w:rsidDel="009E2952">
            <w:rPr>
              <w:rStyle w:val="Hipercze"/>
              <w:noProof/>
              <w:rPrChange w:id="631" w:author="Jacek Kłopotowski" w:date="2017-04-12T11:44:00Z">
                <w:rPr>
                  <w:rStyle w:val="Hipercze"/>
                  <w:noProof/>
                </w:rPr>
              </w:rPrChange>
            </w:rPr>
            <w:tab/>
            <w:delText>Opis sposobu obliczania ceny.</w:delText>
          </w:r>
          <w:r w:rsidR="00002896" w:rsidRPr="009E2952" w:rsidDel="009E2952">
            <w:rPr>
              <w:rStyle w:val="Hipercze"/>
              <w:noProof/>
              <w:webHidden/>
              <w:rPrChange w:id="632" w:author="Jacek Kłopotowski" w:date="2017-04-12T11:44:00Z">
                <w:rPr>
                  <w:rStyle w:val="Hipercze"/>
                  <w:noProof/>
                  <w:webHidden/>
                </w:rPr>
              </w:rPrChange>
            </w:rPr>
            <w:tab/>
            <w:delText>15</w:delText>
          </w:r>
        </w:del>
      </w:ins>
    </w:p>
    <w:p w:rsidR="00A50724" w:rsidRPr="003B3A2E" w:rsidDel="009E2952" w:rsidRDefault="00A50724">
      <w:pPr>
        <w:pStyle w:val="Spistreci1"/>
        <w:tabs>
          <w:tab w:val="left" w:pos="440"/>
          <w:tab w:val="right" w:leader="dot" w:pos="9063"/>
        </w:tabs>
        <w:jc w:val="both"/>
        <w:rPr>
          <w:del w:id="633" w:author="Jacek Kłopotowski" w:date="2017-04-12T11:42:00Z"/>
          <w:rStyle w:val="Hipercze"/>
          <w:noProof/>
          <w:rPrChange w:id="634" w:author="Jacek Kłopotowski" w:date="2017-04-20T09:26:00Z">
            <w:rPr>
              <w:del w:id="635" w:author="Jacek Kłopotowski" w:date="2017-04-12T11:42:00Z"/>
              <w:rStyle w:val="Hipercze"/>
              <w:rFonts w:ascii="Cambria" w:hAnsi="Cambria"/>
              <w:noProof/>
              <w:sz w:val="22"/>
            </w:rPr>
          </w:rPrChange>
        </w:rPr>
        <w:pPrChange w:id="636" w:author="Jacek Kłopotowski" w:date="2017-04-12T11:44:00Z">
          <w:pPr>
            <w:pStyle w:val="Spistreci1"/>
            <w:tabs>
              <w:tab w:val="left" w:pos="440"/>
              <w:tab w:val="right" w:leader="dot" w:pos="9063"/>
            </w:tabs>
            <w:spacing w:after="100" w:afterAutospacing="1"/>
            <w:jc w:val="both"/>
          </w:pPr>
        </w:pPrChange>
      </w:pPr>
      <w:del w:id="637" w:author="Jacek Kłopotowski" w:date="2017-04-12T11:42:00Z">
        <w:r w:rsidRPr="009E2952" w:rsidDel="009E2952">
          <w:rPr>
            <w:rStyle w:val="Hipercze"/>
            <w:noProof/>
            <w:rPrChange w:id="638" w:author="Jacek Kłopotowski" w:date="2017-04-12T11:44:00Z">
              <w:rPr>
                <w:rStyle w:val="Hipercze"/>
                <w:noProof/>
              </w:rPr>
            </w:rPrChange>
          </w:rPr>
          <w:delText>16.Opis kryteriów, którymi zamawiający będzie się kierował przy wyborze oferty, wraz z podaniem wag tych kryteriów i sposobu oceny ofert.</w:delText>
        </w:r>
        <w:r w:rsidRPr="009E2952" w:rsidDel="009E2952">
          <w:rPr>
            <w:rStyle w:val="Hipercze"/>
            <w:noProof/>
            <w:webHidden/>
            <w:rPrChange w:id="639" w:author="Jacek Kłopotowski" w:date="2017-04-12T11:44:00Z">
              <w:rPr>
                <w:rStyle w:val="Hipercze"/>
                <w:noProof/>
                <w:webHidden/>
              </w:rPr>
            </w:rPrChange>
          </w:rPr>
          <w:tab/>
        </w:r>
        <w:r w:rsidR="009E2952" w:rsidRPr="009E2952" w:rsidDel="009E2952">
          <w:rPr>
            <w:rStyle w:val="Hipercze"/>
            <w:noProof/>
            <w:webHidden/>
            <w:rPrChange w:id="640" w:author="Jacek Kłopotowski" w:date="2017-04-12T11:44:00Z">
              <w:rPr>
                <w:rStyle w:val="Hipercze"/>
                <w:noProof/>
                <w:webHidden/>
              </w:rPr>
            </w:rPrChange>
          </w:rPr>
          <w:delText>16</w:delText>
        </w:r>
      </w:del>
    </w:p>
    <w:p w:rsidR="00A50724" w:rsidRPr="003B3A2E" w:rsidDel="009E2952" w:rsidRDefault="00A50724">
      <w:pPr>
        <w:pStyle w:val="Spistreci1"/>
        <w:tabs>
          <w:tab w:val="left" w:pos="440"/>
          <w:tab w:val="right" w:leader="dot" w:pos="9063"/>
        </w:tabs>
        <w:jc w:val="both"/>
        <w:rPr>
          <w:del w:id="641" w:author="Jacek Kłopotowski" w:date="2017-04-12T11:42:00Z"/>
          <w:rStyle w:val="Hipercze"/>
          <w:noProof/>
          <w:rPrChange w:id="642" w:author="Jacek Kłopotowski" w:date="2017-04-20T09:26:00Z">
            <w:rPr>
              <w:del w:id="643" w:author="Jacek Kłopotowski" w:date="2017-04-12T11:42:00Z"/>
              <w:rStyle w:val="Hipercze"/>
              <w:rFonts w:ascii="Cambria" w:hAnsi="Cambria"/>
              <w:noProof/>
              <w:sz w:val="22"/>
            </w:rPr>
          </w:rPrChange>
        </w:rPr>
        <w:pPrChange w:id="644" w:author="Jacek Kłopotowski" w:date="2017-04-12T11:44:00Z">
          <w:pPr>
            <w:pStyle w:val="Spistreci1"/>
            <w:tabs>
              <w:tab w:val="left" w:pos="440"/>
              <w:tab w:val="right" w:leader="dot" w:pos="9063"/>
            </w:tabs>
            <w:spacing w:after="100" w:afterAutospacing="1"/>
            <w:jc w:val="both"/>
          </w:pPr>
        </w:pPrChange>
      </w:pPr>
      <w:del w:id="645" w:author="Jacek Kłopotowski" w:date="2017-04-12T11:42:00Z">
        <w:r w:rsidRPr="009E2952" w:rsidDel="009E2952">
          <w:rPr>
            <w:rStyle w:val="Hipercze"/>
            <w:noProof/>
            <w:rPrChange w:id="646" w:author="Jacek Kłopotowski" w:date="2017-04-12T11:44:00Z">
              <w:rPr>
                <w:rStyle w:val="Hipercze"/>
                <w:noProof/>
              </w:rPr>
            </w:rPrChange>
          </w:rPr>
          <w:delText>17.Informacje o formalnościach, jakie powinny być dopełnione po wyborze oferty w celu zawarcia umowy w sprawie zamówienia publicznego.</w:delText>
        </w:r>
        <w:r w:rsidRPr="009E2952" w:rsidDel="009E2952">
          <w:rPr>
            <w:rStyle w:val="Hipercze"/>
            <w:noProof/>
            <w:webHidden/>
            <w:rPrChange w:id="647" w:author="Jacek Kłopotowski" w:date="2017-04-12T11:44:00Z">
              <w:rPr>
                <w:rStyle w:val="Hipercze"/>
                <w:noProof/>
                <w:webHidden/>
              </w:rPr>
            </w:rPrChange>
          </w:rPr>
          <w:tab/>
        </w:r>
        <w:r w:rsidR="009E2952" w:rsidRPr="009E2952" w:rsidDel="009E2952">
          <w:rPr>
            <w:rStyle w:val="Hipercze"/>
            <w:noProof/>
            <w:webHidden/>
            <w:rPrChange w:id="648" w:author="Jacek Kłopotowski" w:date="2017-04-12T11:44:00Z">
              <w:rPr>
                <w:rStyle w:val="Hipercze"/>
                <w:noProof/>
                <w:webHidden/>
              </w:rPr>
            </w:rPrChange>
          </w:rPr>
          <w:delText>17</w:delText>
        </w:r>
      </w:del>
    </w:p>
    <w:p w:rsidR="00A50724" w:rsidRPr="003B3A2E" w:rsidDel="009E2952" w:rsidRDefault="00A50724">
      <w:pPr>
        <w:pStyle w:val="Spistreci1"/>
        <w:tabs>
          <w:tab w:val="left" w:pos="440"/>
          <w:tab w:val="right" w:leader="dot" w:pos="9063"/>
        </w:tabs>
        <w:jc w:val="both"/>
        <w:rPr>
          <w:del w:id="649" w:author="Jacek Kłopotowski" w:date="2017-04-12T11:42:00Z"/>
          <w:rStyle w:val="Hipercze"/>
          <w:noProof/>
          <w:rPrChange w:id="650" w:author="Jacek Kłopotowski" w:date="2017-04-20T09:26:00Z">
            <w:rPr>
              <w:del w:id="651" w:author="Jacek Kłopotowski" w:date="2017-04-12T11:42:00Z"/>
              <w:rStyle w:val="Hipercze"/>
              <w:rFonts w:ascii="Cambria" w:hAnsi="Cambria"/>
              <w:noProof/>
              <w:sz w:val="22"/>
            </w:rPr>
          </w:rPrChange>
        </w:rPr>
        <w:pPrChange w:id="652" w:author="Jacek Kłopotowski" w:date="2017-04-12T11:44:00Z">
          <w:pPr>
            <w:pStyle w:val="Spistreci1"/>
            <w:tabs>
              <w:tab w:val="left" w:pos="440"/>
              <w:tab w:val="right" w:leader="dot" w:pos="9063"/>
            </w:tabs>
            <w:spacing w:after="100" w:afterAutospacing="1"/>
            <w:jc w:val="both"/>
          </w:pPr>
        </w:pPrChange>
      </w:pPr>
      <w:del w:id="653" w:author="Jacek Kłopotowski" w:date="2017-04-12T11:42:00Z">
        <w:r w:rsidRPr="009E2952" w:rsidDel="009E2952">
          <w:rPr>
            <w:rStyle w:val="Hipercze"/>
            <w:noProof/>
            <w:rPrChange w:id="654" w:author="Jacek Kłopotowski" w:date="2017-04-12T11:44:00Z">
              <w:rPr>
                <w:rStyle w:val="Hipercze"/>
                <w:noProof/>
              </w:rPr>
            </w:rPrChange>
          </w:rPr>
          <w:delText>18.Wymagania dotyczące zabezpieczenia należytego wykonania umowy.</w:delText>
        </w:r>
        <w:r w:rsidRPr="009E2952" w:rsidDel="009E2952">
          <w:rPr>
            <w:rStyle w:val="Hipercze"/>
            <w:noProof/>
            <w:webHidden/>
            <w:rPrChange w:id="655" w:author="Jacek Kłopotowski" w:date="2017-04-12T11:44:00Z">
              <w:rPr>
                <w:rStyle w:val="Hipercze"/>
                <w:noProof/>
                <w:webHidden/>
              </w:rPr>
            </w:rPrChange>
          </w:rPr>
          <w:tab/>
        </w:r>
        <w:r w:rsidR="00056528" w:rsidRPr="009E2952" w:rsidDel="009E2952">
          <w:rPr>
            <w:rStyle w:val="Hipercze"/>
            <w:noProof/>
            <w:webHidden/>
            <w:rPrChange w:id="656" w:author="Jacek Kłopotowski" w:date="2017-04-12T11:44:00Z">
              <w:rPr>
                <w:rStyle w:val="Hipercze"/>
                <w:noProof/>
                <w:webHidden/>
              </w:rPr>
            </w:rPrChange>
          </w:rPr>
          <w:delText>18</w:delText>
        </w:r>
      </w:del>
      <w:ins w:id="657" w:author="Paulina Mateusiak" w:date="2017-04-11T15:21:00Z">
        <w:del w:id="658" w:author="Jacek Kłopotowski" w:date="2017-04-12T11:42:00Z">
          <w:r w:rsidR="00002896" w:rsidRPr="009E2952" w:rsidDel="009E2952">
            <w:rPr>
              <w:rStyle w:val="Hipercze"/>
              <w:noProof/>
              <w:rPrChange w:id="659" w:author="Jacek Kłopotowski" w:date="2017-04-12T11:44:00Z">
                <w:rPr>
                  <w:rStyle w:val="Hipercze"/>
                  <w:noProof/>
                </w:rPr>
              </w:rPrChange>
            </w:rPr>
            <w:delText>18.Wymagania dotyczące zabezpieczenia należytego wykonania umowy.</w:delText>
          </w:r>
          <w:r w:rsidR="00002896" w:rsidRPr="009E2952" w:rsidDel="009E2952">
            <w:rPr>
              <w:rStyle w:val="Hipercze"/>
              <w:noProof/>
              <w:webHidden/>
              <w:rPrChange w:id="660" w:author="Jacek Kłopotowski" w:date="2017-04-12T11:44:00Z">
                <w:rPr>
                  <w:rStyle w:val="Hipercze"/>
                  <w:noProof/>
                  <w:webHidden/>
                </w:rPr>
              </w:rPrChange>
            </w:rPr>
            <w:tab/>
            <w:delText>17</w:delText>
          </w:r>
        </w:del>
      </w:ins>
    </w:p>
    <w:p w:rsidR="00A50724" w:rsidRPr="003B3A2E" w:rsidDel="009E2952" w:rsidRDefault="00A50724">
      <w:pPr>
        <w:pStyle w:val="Spistreci1"/>
        <w:tabs>
          <w:tab w:val="left" w:pos="440"/>
          <w:tab w:val="right" w:leader="dot" w:pos="9063"/>
        </w:tabs>
        <w:jc w:val="both"/>
        <w:rPr>
          <w:del w:id="661" w:author="Jacek Kłopotowski" w:date="2017-04-12T11:42:00Z"/>
          <w:rStyle w:val="Hipercze"/>
          <w:noProof/>
          <w:rPrChange w:id="662" w:author="Jacek Kłopotowski" w:date="2017-04-20T09:26:00Z">
            <w:rPr>
              <w:del w:id="663" w:author="Jacek Kłopotowski" w:date="2017-04-12T11:42:00Z"/>
              <w:rStyle w:val="Hipercze"/>
              <w:rFonts w:ascii="Cambria" w:hAnsi="Cambria"/>
              <w:noProof/>
              <w:sz w:val="22"/>
            </w:rPr>
          </w:rPrChange>
        </w:rPr>
        <w:pPrChange w:id="664" w:author="Jacek Kłopotowski" w:date="2017-04-12T11:44:00Z">
          <w:pPr>
            <w:pStyle w:val="Spistreci1"/>
            <w:tabs>
              <w:tab w:val="left" w:pos="440"/>
              <w:tab w:val="right" w:leader="dot" w:pos="9063"/>
            </w:tabs>
            <w:spacing w:after="100" w:afterAutospacing="1"/>
            <w:jc w:val="both"/>
          </w:pPr>
        </w:pPrChange>
      </w:pPr>
      <w:del w:id="665" w:author="Jacek Kłopotowski" w:date="2017-04-12T11:42:00Z">
        <w:r w:rsidRPr="009E2952" w:rsidDel="009E2952">
          <w:rPr>
            <w:rStyle w:val="Hipercze"/>
            <w:noProof/>
            <w:rPrChange w:id="666" w:author="Jacek Kłopotowski" w:date="2017-04-12T11:44:00Z">
              <w:rPr>
                <w:rStyle w:val="Hipercze"/>
                <w:noProof/>
              </w:rPr>
            </w:rPrChange>
          </w:rPr>
          <w:delText>19.Podwykonawstwo.</w:delText>
        </w:r>
        <w:r w:rsidRPr="009E2952" w:rsidDel="009E2952">
          <w:rPr>
            <w:rStyle w:val="Hipercze"/>
            <w:noProof/>
            <w:webHidden/>
            <w:rPrChange w:id="667" w:author="Jacek Kłopotowski" w:date="2017-04-12T11:44:00Z">
              <w:rPr>
                <w:rStyle w:val="Hipercze"/>
                <w:noProof/>
                <w:webHidden/>
              </w:rPr>
            </w:rPrChange>
          </w:rPr>
          <w:tab/>
        </w:r>
        <w:r w:rsidR="009E2952" w:rsidRPr="009E2952" w:rsidDel="009E2952">
          <w:rPr>
            <w:rStyle w:val="Hipercze"/>
            <w:noProof/>
            <w:webHidden/>
            <w:rPrChange w:id="668" w:author="Jacek Kłopotowski" w:date="2017-04-12T11:44:00Z">
              <w:rPr>
                <w:rStyle w:val="Hipercze"/>
                <w:noProof/>
                <w:webHidden/>
              </w:rPr>
            </w:rPrChange>
          </w:rPr>
          <w:delText>19</w:delText>
        </w:r>
      </w:del>
    </w:p>
    <w:p w:rsidR="00A50724" w:rsidRPr="003B3A2E" w:rsidDel="009E2952" w:rsidRDefault="00A50724">
      <w:pPr>
        <w:pStyle w:val="Spistreci1"/>
        <w:tabs>
          <w:tab w:val="left" w:pos="440"/>
          <w:tab w:val="right" w:leader="dot" w:pos="9063"/>
        </w:tabs>
        <w:jc w:val="both"/>
        <w:rPr>
          <w:del w:id="669" w:author="Jacek Kłopotowski" w:date="2017-04-12T11:42:00Z"/>
          <w:rStyle w:val="Hipercze"/>
          <w:noProof/>
          <w:rPrChange w:id="670" w:author="Jacek Kłopotowski" w:date="2017-04-20T09:26:00Z">
            <w:rPr>
              <w:del w:id="671" w:author="Jacek Kłopotowski" w:date="2017-04-12T11:42:00Z"/>
              <w:rStyle w:val="Hipercze"/>
              <w:rFonts w:ascii="Cambria" w:hAnsi="Cambria"/>
              <w:noProof/>
              <w:sz w:val="22"/>
            </w:rPr>
          </w:rPrChange>
        </w:rPr>
        <w:pPrChange w:id="672" w:author="Jacek Kłopotowski" w:date="2017-04-12T11:44:00Z">
          <w:pPr>
            <w:pStyle w:val="Spistreci1"/>
            <w:tabs>
              <w:tab w:val="left" w:pos="440"/>
              <w:tab w:val="right" w:leader="dot" w:pos="9063"/>
            </w:tabs>
            <w:spacing w:after="100" w:afterAutospacing="1"/>
            <w:jc w:val="both"/>
          </w:pPr>
        </w:pPrChange>
      </w:pPr>
      <w:del w:id="673" w:author="Jacek Kłopotowski" w:date="2017-04-12T11:42:00Z">
        <w:r w:rsidRPr="009E2952" w:rsidDel="009E2952">
          <w:rPr>
            <w:rStyle w:val="Hipercze"/>
            <w:noProof/>
            <w:rPrChange w:id="674"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E2952" w:rsidDel="009E2952">
          <w:rPr>
            <w:rStyle w:val="Hipercze"/>
            <w:noProof/>
            <w:webHidden/>
            <w:rPrChange w:id="675" w:author="Jacek Kłopotowski" w:date="2017-04-12T11:44:00Z">
              <w:rPr>
                <w:rStyle w:val="Hipercze"/>
                <w:noProof/>
                <w:webHidden/>
              </w:rPr>
            </w:rPrChange>
          </w:rPr>
          <w:tab/>
        </w:r>
        <w:r w:rsidR="00056528" w:rsidRPr="009E2952" w:rsidDel="009E2952">
          <w:rPr>
            <w:rStyle w:val="Hipercze"/>
            <w:noProof/>
            <w:webHidden/>
            <w:rPrChange w:id="676" w:author="Jacek Kłopotowski" w:date="2017-04-12T11:44:00Z">
              <w:rPr>
                <w:rStyle w:val="Hipercze"/>
                <w:noProof/>
                <w:webHidden/>
              </w:rPr>
            </w:rPrChange>
          </w:rPr>
          <w:delText>20</w:delText>
        </w:r>
      </w:del>
      <w:ins w:id="677" w:author="Paulina Mateusiak" w:date="2017-04-11T15:21:00Z">
        <w:del w:id="678" w:author="Jacek Kłopotowski" w:date="2017-04-12T11:42:00Z">
          <w:r w:rsidR="00002896" w:rsidRPr="009E2952" w:rsidDel="009E2952">
            <w:rPr>
              <w:rStyle w:val="Hipercze"/>
              <w:noProof/>
              <w:rPrChange w:id="679"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noProof/>
              <w:webHidden/>
              <w:rPrChange w:id="680" w:author="Jacek Kłopotowski" w:date="2017-04-12T11:44:00Z">
                <w:rPr>
                  <w:rStyle w:val="Hipercze"/>
                  <w:noProof/>
                  <w:webHidden/>
                </w:rPr>
              </w:rPrChange>
            </w:rPr>
            <w:tab/>
            <w:delText>19</w:delText>
          </w:r>
        </w:del>
      </w:ins>
    </w:p>
    <w:p w:rsidR="00A50724" w:rsidRPr="003B3A2E" w:rsidDel="009E2952" w:rsidRDefault="00A50724">
      <w:pPr>
        <w:pStyle w:val="Spistreci1"/>
        <w:tabs>
          <w:tab w:val="left" w:pos="440"/>
          <w:tab w:val="right" w:leader="dot" w:pos="9063"/>
        </w:tabs>
        <w:jc w:val="both"/>
        <w:rPr>
          <w:del w:id="681" w:author="Jacek Kłopotowski" w:date="2017-04-12T11:42:00Z"/>
          <w:rStyle w:val="Hipercze"/>
          <w:noProof/>
          <w:rPrChange w:id="682" w:author="Jacek Kłopotowski" w:date="2017-04-20T09:26:00Z">
            <w:rPr>
              <w:del w:id="683" w:author="Jacek Kłopotowski" w:date="2017-04-12T11:42:00Z"/>
              <w:rStyle w:val="Hipercze"/>
              <w:rFonts w:ascii="Cambria" w:hAnsi="Cambria"/>
              <w:noProof/>
              <w:sz w:val="22"/>
            </w:rPr>
          </w:rPrChange>
        </w:rPr>
        <w:pPrChange w:id="684" w:author="Jacek Kłopotowski" w:date="2017-04-12T11:44:00Z">
          <w:pPr>
            <w:pStyle w:val="Spistreci1"/>
            <w:tabs>
              <w:tab w:val="left" w:pos="440"/>
              <w:tab w:val="right" w:leader="dot" w:pos="9063"/>
            </w:tabs>
            <w:spacing w:after="100" w:afterAutospacing="1"/>
            <w:jc w:val="both"/>
          </w:pPr>
        </w:pPrChange>
      </w:pPr>
      <w:del w:id="685" w:author="Jacek Kłopotowski" w:date="2017-04-12T11:42:00Z">
        <w:r w:rsidRPr="009E2952" w:rsidDel="009E2952">
          <w:rPr>
            <w:rStyle w:val="Hipercze"/>
            <w:noProof/>
            <w:rPrChange w:id="686" w:author="Jacek Kłopotowski" w:date="2017-04-12T11:44:00Z">
              <w:rPr>
                <w:rStyle w:val="Hipercze"/>
                <w:noProof/>
              </w:rPr>
            </w:rPrChange>
          </w:rPr>
          <w:delText>21.Pouczenie o środkach ochrony prawnej.</w:delText>
        </w:r>
        <w:r w:rsidRPr="009E2952" w:rsidDel="009E2952">
          <w:rPr>
            <w:rStyle w:val="Hipercze"/>
            <w:noProof/>
            <w:webHidden/>
            <w:rPrChange w:id="687" w:author="Jacek Kłopotowski" w:date="2017-04-12T11:44:00Z">
              <w:rPr>
                <w:rStyle w:val="Hipercze"/>
                <w:noProof/>
                <w:webHidden/>
              </w:rPr>
            </w:rPrChange>
          </w:rPr>
          <w:tab/>
        </w:r>
        <w:r w:rsidR="009E2952" w:rsidRPr="009E2952" w:rsidDel="009E2952">
          <w:rPr>
            <w:rStyle w:val="Hipercze"/>
            <w:noProof/>
            <w:webHidden/>
            <w:rPrChange w:id="688" w:author="Jacek Kłopotowski" w:date="2017-04-12T11:44:00Z">
              <w:rPr>
                <w:rStyle w:val="Hipercze"/>
                <w:noProof/>
                <w:webHidden/>
              </w:rPr>
            </w:rPrChange>
          </w:rPr>
          <w:delText>20</w:delText>
        </w:r>
      </w:del>
    </w:p>
    <w:p w:rsidR="00A50724" w:rsidRPr="003B3A2E" w:rsidDel="009E2952" w:rsidRDefault="00A50724">
      <w:pPr>
        <w:pStyle w:val="Spistreci1"/>
        <w:tabs>
          <w:tab w:val="left" w:pos="440"/>
          <w:tab w:val="right" w:leader="dot" w:pos="9063"/>
        </w:tabs>
        <w:jc w:val="both"/>
        <w:rPr>
          <w:del w:id="689" w:author="Jacek Kłopotowski" w:date="2017-04-12T11:42:00Z"/>
          <w:rStyle w:val="Hipercze"/>
          <w:noProof/>
          <w:rPrChange w:id="690" w:author="Jacek Kłopotowski" w:date="2017-04-20T09:26:00Z">
            <w:rPr>
              <w:del w:id="691" w:author="Jacek Kłopotowski" w:date="2017-04-12T11:42:00Z"/>
              <w:rStyle w:val="Hipercze"/>
              <w:rFonts w:ascii="Cambria" w:hAnsi="Cambria"/>
              <w:noProof/>
              <w:sz w:val="22"/>
            </w:rPr>
          </w:rPrChange>
        </w:rPr>
        <w:pPrChange w:id="692" w:author="Jacek Kłopotowski" w:date="2017-04-12T11:44:00Z">
          <w:pPr>
            <w:pStyle w:val="Spistreci1"/>
            <w:tabs>
              <w:tab w:val="left" w:pos="440"/>
              <w:tab w:val="right" w:leader="dot" w:pos="9063"/>
            </w:tabs>
            <w:spacing w:after="100" w:afterAutospacing="1"/>
            <w:jc w:val="both"/>
          </w:pPr>
        </w:pPrChange>
      </w:pPr>
      <w:del w:id="693" w:author="Jacek Kłopotowski" w:date="2017-04-12T11:42:00Z">
        <w:r w:rsidRPr="009E2952" w:rsidDel="009E2952">
          <w:rPr>
            <w:rStyle w:val="Hipercze"/>
            <w:noProof/>
            <w:rPrChange w:id="694" w:author="Jacek Kłopotowski" w:date="2017-04-12T11:44:00Z">
              <w:rPr>
                <w:rStyle w:val="Hipercze"/>
                <w:noProof/>
              </w:rPr>
            </w:rPrChange>
          </w:rPr>
          <w:delText>Załącznik nr 1 do SIWZ – Wzór oferty</w:delText>
        </w:r>
        <w:r w:rsidRPr="009E2952" w:rsidDel="009E2952">
          <w:rPr>
            <w:rStyle w:val="Hipercze"/>
            <w:noProof/>
            <w:webHidden/>
            <w:rPrChange w:id="695" w:author="Jacek Kłopotowski" w:date="2017-04-12T11:44:00Z">
              <w:rPr>
                <w:rStyle w:val="Hipercze"/>
                <w:noProof/>
                <w:webHidden/>
              </w:rPr>
            </w:rPrChange>
          </w:rPr>
          <w:tab/>
        </w:r>
        <w:r w:rsidR="009E2952" w:rsidRPr="009E2952" w:rsidDel="009E2952">
          <w:rPr>
            <w:rStyle w:val="Hipercze"/>
            <w:noProof/>
            <w:webHidden/>
            <w:rPrChange w:id="696" w:author="Jacek Kłopotowski" w:date="2017-04-12T11:44:00Z">
              <w:rPr>
                <w:rStyle w:val="Hipercze"/>
                <w:noProof/>
                <w:webHidden/>
              </w:rPr>
            </w:rPrChange>
          </w:rPr>
          <w:delText>21</w:delText>
        </w:r>
      </w:del>
    </w:p>
    <w:p w:rsidR="00A50724" w:rsidRPr="003B3A2E" w:rsidDel="009E2952" w:rsidRDefault="00A50724">
      <w:pPr>
        <w:pStyle w:val="Spistreci1"/>
        <w:tabs>
          <w:tab w:val="left" w:pos="440"/>
          <w:tab w:val="right" w:leader="dot" w:pos="9063"/>
        </w:tabs>
        <w:jc w:val="both"/>
        <w:rPr>
          <w:del w:id="697" w:author="Jacek Kłopotowski" w:date="2017-04-12T11:42:00Z"/>
          <w:rStyle w:val="Hipercze"/>
          <w:noProof/>
          <w:rPrChange w:id="698" w:author="Jacek Kłopotowski" w:date="2017-04-20T09:26:00Z">
            <w:rPr>
              <w:del w:id="699" w:author="Jacek Kłopotowski" w:date="2017-04-12T11:42:00Z"/>
              <w:rStyle w:val="Hipercze"/>
              <w:rFonts w:ascii="Cambria" w:hAnsi="Cambria"/>
              <w:noProof/>
              <w:sz w:val="22"/>
            </w:rPr>
          </w:rPrChange>
        </w:rPr>
        <w:pPrChange w:id="700" w:author="Jacek Kłopotowski" w:date="2017-04-12T11:44:00Z">
          <w:pPr>
            <w:pStyle w:val="Spistreci1"/>
            <w:tabs>
              <w:tab w:val="left" w:pos="440"/>
              <w:tab w:val="right" w:leader="dot" w:pos="9063"/>
            </w:tabs>
            <w:spacing w:after="100" w:afterAutospacing="1"/>
            <w:jc w:val="both"/>
          </w:pPr>
        </w:pPrChange>
      </w:pPr>
      <w:del w:id="701" w:author="Jacek Kłopotowski" w:date="2017-04-12T11:42:00Z">
        <w:r w:rsidRPr="009E2952" w:rsidDel="009E2952">
          <w:rPr>
            <w:rStyle w:val="Hipercze"/>
            <w:noProof/>
            <w:rPrChange w:id="702" w:author="Jacek Kłopotowski" w:date="2017-04-12T11:44:00Z">
              <w:rPr>
                <w:rStyle w:val="Hipercze"/>
                <w:noProof/>
              </w:rPr>
            </w:rPrChange>
          </w:rPr>
          <w:delText>Załącznik nr 2 do SIWZ – Oświadczenie o braku podstaw do wykluczenia i spełnienia warunków udziału w postępowaniu</w:delText>
        </w:r>
        <w:r w:rsidRPr="009E2952" w:rsidDel="009E2952">
          <w:rPr>
            <w:rStyle w:val="Hipercze"/>
            <w:noProof/>
            <w:webHidden/>
            <w:rPrChange w:id="703" w:author="Jacek Kłopotowski" w:date="2017-04-12T11:44:00Z">
              <w:rPr>
                <w:rStyle w:val="Hipercze"/>
                <w:noProof/>
                <w:webHidden/>
              </w:rPr>
            </w:rPrChange>
          </w:rPr>
          <w:tab/>
        </w:r>
        <w:r w:rsidR="00056528" w:rsidRPr="009E2952" w:rsidDel="009E2952">
          <w:rPr>
            <w:rStyle w:val="Hipercze"/>
            <w:noProof/>
            <w:webHidden/>
            <w:rPrChange w:id="704" w:author="Jacek Kłopotowski" w:date="2017-04-12T11:44:00Z">
              <w:rPr>
                <w:rStyle w:val="Hipercze"/>
                <w:noProof/>
                <w:webHidden/>
              </w:rPr>
            </w:rPrChange>
          </w:rPr>
          <w:delText>24</w:delText>
        </w:r>
      </w:del>
      <w:ins w:id="705" w:author="Paulina Mateusiak" w:date="2017-04-11T15:21:00Z">
        <w:del w:id="706" w:author="Jacek Kłopotowski" w:date="2017-04-12T11:42:00Z">
          <w:r w:rsidR="00002896" w:rsidRPr="009E2952" w:rsidDel="009E2952">
            <w:rPr>
              <w:rStyle w:val="Hipercze"/>
              <w:noProof/>
              <w:rPrChange w:id="707" w:author="Jacek Kłopotowski" w:date="2017-04-12T11:44:00Z">
                <w:rPr>
                  <w:rStyle w:val="Hipercze"/>
                  <w:noProof/>
                </w:rPr>
              </w:rPrChange>
            </w:rPr>
            <w:delText>Załącznik nr 2 do SIWZ – Oświadczenie o braku podstaw do wykluczenia i spełnienia warunków udziału w postępowaniu</w:delText>
          </w:r>
          <w:r w:rsidR="00002896" w:rsidRPr="009E2952" w:rsidDel="009E2952">
            <w:rPr>
              <w:rStyle w:val="Hipercze"/>
              <w:noProof/>
              <w:webHidden/>
              <w:rPrChange w:id="708" w:author="Jacek Kłopotowski" w:date="2017-04-12T11:44:00Z">
                <w:rPr>
                  <w:rStyle w:val="Hipercze"/>
                  <w:noProof/>
                  <w:webHidden/>
                </w:rPr>
              </w:rPrChange>
            </w:rPr>
            <w:tab/>
            <w:delText>23</w:delText>
          </w:r>
        </w:del>
      </w:ins>
    </w:p>
    <w:p w:rsidR="00A50724" w:rsidRPr="003B3A2E" w:rsidDel="009E2952" w:rsidRDefault="00A50724">
      <w:pPr>
        <w:pStyle w:val="Spistreci1"/>
        <w:tabs>
          <w:tab w:val="left" w:pos="440"/>
          <w:tab w:val="right" w:leader="dot" w:pos="9063"/>
        </w:tabs>
        <w:jc w:val="both"/>
        <w:rPr>
          <w:del w:id="709" w:author="Jacek Kłopotowski" w:date="2017-04-12T11:42:00Z"/>
          <w:rStyle w:val="Hipercze"/>
          <w:noProof/>
          <w:rPrChange w:id="710" w:author="Jacek Kłopotowski" w:date="2017-04-20T09:26:00Z">
            <w:rPr>
              <w:del w:id="711" w:author="Jacek Kłopotowski" w:date="2017-04-12T11:42:00Z"/>
              <w:rStyle w:val="Hipercze"/>
              <w:rFonts w:ascii="Cambria" w:hAnsi="Cambria"/>
              <w:noProof/>
              <w:sz w:val="22"/>
            </w:rPr>
          </w:rPrChange>
        </w:rPr>
        <w:pPrChange w:id="712" w:author="Jacek Kłopotowski" w:date="2017-04-12T11:44:00Z">
          <w:pPr>
            <w:pStyle w:val="Spistreci1"/>
            <w:tabs>
              <w:tab w:val="left" w:pos="440"/>
              <w:tab w:val="right" w:leader="dot" w:pos="9063"/>
            </w:tabs>
            <w:spacing w:after="100" w:afterAutospacing="1"/>
            <w:jc w:val="both"/>
          </w:pPr>
        </w:pPrChange>
      </w:pPr>
      <w:del w:id="713" w:author="Jacek Kłopotowski" w:date="2017-04-12T11:42:00Z">
        <w:r w:rsidRPr="009E2952" w:rsidDel="009E2952">
          <w:rPr>
            <w:rStyle w:val="Hipercze"/>
            <w:noProof/>
            <w:rPrChange w:id="714" w:author="Jacek Kłopotowski" w:date="2017-04-12T11:44:00Z">
              <w:rPr>
                <w:rStyle w:val="Hipercze"/>
                <w:noProof/>
              </w:rPr>
            </w:rPrChange>
          </w:rPr>
          <w:delText>Załącznik nr 3 do SIWZ – Formularz – Dane ogólne</w:delText>
        </w:r>
        <w:r w:rsidRPr="009E2952" w:rsidDel="009E2952">
          <w:rPr>
            <w:rStyle w:val="Hipercze"/>
            <w:noProof/>
            <w:webHidden/>
            <w:rPrChange w:id="715" w:author="Jacek Kłopotowski" w:date="2017-04-12T11:44:00Z">
              <w:rPr>
                <w:rStyle w:val="Hipercze"/>
                <w:noProof/>
                <w:webHidden/>
              </w:rPr>
            </w:rPrChange>
          </w:rPr>
          <w:tab/>
        </w:r>
        <w:r w:rsidR="00056528" w:rsidRPr="009E2952" w:rsidDel="009E2952">
          <w:rPr>
            <w:rStyle w:val="Hipercze"/>
            <w:noProof/>
            <w:webHidden/>
            <w:rPrChange w:id="716" w:author="Jacek Kłopotowski" w:date="2017-04-12T11:44:00Z">
              <w:rPr>
                <w:rStyle w:val="Hipercze"/>
                <w:noProof/>
                <w:webHidden/>
              </w:rPr>
            </w:rPrChange>
          </w:rPr>
          <w:delText>27</w:delText>
        </w:r>
      </w:del>
      <w:ins w:id="717" w:author="Paulina Mateusiak" w:date="2017-04-11T12:42:00Z">
        <w:del w:id="718" w:author="Jacek Kłopotowski" w:date="2017-04-12T11:42:00Z">
          <w:r w:rsidR="00A965DE" w:rsidRPr="009E2952" w:rsidDel="009E2952">
            <w:rPr>
              <w:rStyle w:val="Hipercze"/>
              <w:noProof/>
              <w:rPrChange w:id="719" w:author="Jacek Kłopotowski" w:date="2017-04-12T11:44:00Z">
                <w:rPr>
                  <w:rStyle w:val="Hipercze"/>
                  <w:noProof/>
                </w:rPr>
              </w:rPrChange>
            </w:rPr>
            <w:delText>Załącznik nr 3 do SIWZ – Formularz – Dane ogólne</w:delText>
          </w:r>
          <w:r w:rsidR="00A965DE" w:rsidRPr="009E2952" w:rsidDel="009E2952">
            <w:rPr>
              <w:rStyle w:val="Hipercze"/>
              <w:noProof/>
              <w:webHidden/>
              <w:rPrChange w:id="720" w:author="Jacek Kłopotowski" w:date="2017-04-12T11:44:00Z">
                <w:rPr>
                  <w:rStyle w:val="Hipercze"/>
                  <w:noProof/>
                  <w:webHidden/>
                </w:rPr>
              </w:rPrChange>
            </w:rPr>
            <w:tab/>
            <w:delText>26</w:delText>
          </w:r>
        </w:del>
      </w:ins>
    </w:p>
    <w:p w:rsidR="00A50724" w:rsidRPr="006175C3" w:rsidDel="009E2952" w:rsidRDefault="006175C3">
      <w:pPr>
        <w:pStyle w:val="Spistreci1"/>
        <w:tabs>
          <w:tab w:val="left" w:pos="440"/>
          <w:tab w:val="right" w:leader="dot" w:pos="9063"/>
        </w:tabs>
        <w:jc w:val="both"/>
        <w:rPr>
          <w:del w:id="721" w:author="Jacek Kłopotowski" w:date="2017-04-12T11:42:00Z"/>
          <w:rStyle w:val="Hipercze"/>
          <w:noProof/>
          <w:rPrChange w:id="722" w:author="Paulina Mateusiak" w:date="2017-04-11T11:11:00Z">
            <w:rPr>
              <w:del w:id="723" w:author="Jacek Kłopotowski" w:date="2017-04-12T11:42:00Z"/>
              <w:rStyle w:val="Hipercze"/>
              <w:rFonts w:ascii="Cambria" w:hAnsi="Cambria"/>
              <w:noProof/>
              <w:sz w:val="22"/>
              <w:highlight w:val="yellow"/>
            </w:rPr>
          </w:rPrChange>
        </w:rPr>
        <w:pPrChange w:id="724" w:author="Jacek Kłopotowski" w:date="2017-04-12T11:44:00Z">
          <w:pPr>
            <w:pStyle w:val="Spistreci1"/>
            <w:tabs>
              <w:tab w:val="left" w:pos="440"/>
              <w:tab w:val="right" w:leader="dot" w:pos="9063"/>
            </w:tabs>
            <w:spacing w:after="100" w:afterAutospacing="1"/>
            <w:jc w:val="both"/>
          </w:pPr>
        </w:pPrChange>
      </w:pPr>
      <w:ins w:id="725" w:author="Paulina Mateusiak" w:date="2017-04-11T11:11:00Z">
        <w:del w:id="726" w:author="Jacek Kłopotowski" w:date="2017-04-12T11:42:00Z">
          <w:r w:rsidRPr="009E2952" w:rsidDel="009E2952">
            <w:rPr>
              <w:rStyle w:val="Hipercze"/>
              <w:noProof/>
              <w:rPrChange w:id="727" w:author="Jacek Kłopotowski" w:date="2017-04-12T11:44:00Z">
                <w:rPr>
                  <w:rFonts w:cs="Times New Roman"/>
                  <w:noProof/>
                  <w:color w:val="0000FF"/>
                  <w:u w:val="single"/>
                </w:rPr>
              </w:rPrChange>
            </w:rPr>
            <w:delText>………………………………</w:delText>
          </w:r>
          <w:r w:rsidR="00A965DE" w:rsidRPr="009E2952" w:rsidDel="009E2952">
            <w:rPr>
              <w:rStyle w:val="Hipercze"/>
              <w:noProof/>
              <w:rPrChange w:id="728" w:author="Jacek Kłopotowski" w:date="2017-04-12T11:44:00Z">
                <w:rPr>
                  <w:noProof/>
                </w:rPr>
              </w:rPrChange>
            </w:rPr>
            <w:delText>..27</w:delText>
          </w:r>
        </w:del>
      </w:ins>
      <w:del w:id="729" w:author="Jacek Kłopotowski" w:date="2017-04-12T11:42:00Z">
        <w:r w:rsidR="00A50724" w:rsidRPr="009E2952" w:rsidDel="009E2952">
          <w:rPr>
            <w:rStyle w:val="Hipercze"/>
            <w:noProof/>
            <w:rPrChange w:id="730" w:author="Jacek Kłopotowski" w:date="2017-04-12T11:44:00Z">
              <w:rPr>
                <w:rStyle w:val="Hipercze"/>
                <w:noProof/>
                <w:highlight w:val="yellow"/>
              </w:rPr>
            </w:rPrChange>
          </w:rPr>
          <w:delText xml:space="preserve">Załącznik nr </w:delText>
        </w:r>
      </w:del>
      <w:ins w:id="731" w:author="Paulina Mateusiak" w:date="2017-04-11T12:38:00Z">
        <w:del w:id="732" w:author="Jacek Kłopotowski" w:date="2017-04-12T11:42:00Z">
          <w:r w:rsidR="00A965DE" w:rsidRPr="009E2952" w:rsidDel="009E2952">
            <w:rPr>
              <w:rStyle w:val="Hipercze"/>
              <w:noProof/>
              <w:rPrChange w:id="733" w:author="Jacek Kłopotowski" w:date="2017-04-12T11:44:00Z">
                <w:rPr>
                  <w:rStyle w:val="Hipercze"/>
                  <w:noProof/>
                </w:rPr>
              </w:rPrChange>
            </w:rPr>
            <w:delText>5</w:delText>
          </w:r>
        </w:del>
      </w:ins>
      <w:del w:id="734" w:author="Jacek Kłopotowski" w:date="2017-04-12T11:42:00Z">
        <w:r w:rsidR="00A50724" w:rsidRPr="009E2952" w:rsidDel="009E2952">
          <w:rPr>
            <w:rStyle w:val="Hipercze"/>
            <w:noProof/>
            <w:rPrChange w:id="735"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noProof/>
            <w:webHidden/>
            <w:rPrChange w:id="736" w:author="Jacek Kłopotowski" w:date="2017-04-12T11:44:00Z">
              <w:rPr>
                <w:rStyle w:val="Hipercze"/>
                <w:noProof/>
                <w:webHidden/>
                <w:highlight w:val="yellow"/>
              </w:rPr>
            </w:rPrChange>
          </w:rPr>
          <w:tab/>
        </w:r>
        <w:r w:rsidR="00056528" w:rsidRPr="009E2952" w:rsidDel="009E2952">
          <w:rPr>
            <w:rStyle w:val="Hipercze"/>
            <w:noProof/>
            <w:webHidden/>
            <w:rPrChange w:id="737"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jc w:val="both"/>
        <w:rPr>
          <w:del w:id="738" w:author="Jacek Kłopotowski" w:date="2017-04-12T11:42:00Z"/>
          <w:rStyle w:val="Hipercze"/>
          <w:noProof/>
          <w:rPrChange w:id="739" w:author="Paulina Mateusiak" w:date="2017-04-11T11:11:00Z">
            <w:rPr>
              <w:del w:id="740" w:author="Jacek Kłopotowski" w:date="2017-04-12T11:42:00Z"/>
              <w:rStyle w:val="Hipercze"/>
              <w:rFonts w:ascii="Cambria" w:hAnsi="Cambria"/>
              <w:noProof/>
              <w:sz w:val="22"/>
              <w:highlight w:val="yellow"/>
            </w:rPr>
          </w:rPrChange>
        </w:rPr>
        <w:pPrChange w:id="741" w:author="Jacek Kłopotowski" w:date="2017-04-12T11:44:00Z">
          <w:pPr>
            <w:pStyle w:val="Spistreci1"/>
            <w:tabs>
              <w:tab w:val="left" w:pos="440"/>
              <w:tab w:val="right" w:leader="dot" w:pos="9063"/>
            </w:tabs>
            <w:spacing w:after="100" w:afterAutospacing="1"/>
            <w:jc w:val="both"/>
          </w:pPr>
        </w:pPrChange>
      </w:pPr>
      <w:del w:id="742" w:author="Jacek Kłopotowski" w:date="2017-04-12T11:42:00Z">
        <w:r w:rsidRPr="009E2952" w:rsidDel="009E2952">
          <w:rPr>
            <w:rStyle w:val="Hipercze"/>
            <w:noProof/>
            <w:rPrChange w:id="743" w:author="Jacek Kłopotowski" w:date="2017-04-12T11:44:00Z">
              <w:rPr>
                <w:rStyle w:val="Hipercze"/>
                <w:noProof/>
                <w:highlight w:val="yellow"/>
              </w:rPr>
            </w:rPrChange>
          </w:rPr>
          <w:delText xml:space="preserve">Załącznik nr </w:delText>
        </w:r>
      </w:del>
      <w:ins w:id="744" w:author="Paulina Mateusiak" w:date="2017-04-11T12:38:00Z">
        <w:del w:id="745" w:author="Jacek Kłopotowski" w:date="2017-04-12T11:42:00Z">
          <w:r w:rsidR="00A965DE" w:rsidRPr="009E2952" w:rsidDel="009E2952">
            <w:rPr>
              <w:rStyle w:val="Hipercze"/>
              <w:noProof/>
              <w:rPrChange w:id="746" w:author="Jacek Kłopotowski" w:date="2017-04-12T11:44:00Z">
                <w:rPr>
                  <w:rStyle w:val="Hipercze"/>
                  <w:noProof/>
                </w:rPr>
              </w:rPrChange>
            </w:rPr>
            <w:delText>6</w:delText>
          </w:r>
        </w:del>
      </w:ins>
      <w:del w:id="747" w:author="Jacek Kłopotowski" w:date="2017-04-12T11:42:00Z">
        <w:r w:rsidRPr="009E2952" w:rsidDel="009E2952">
          <w:rPr>
            <w:rStyle w:val="Hipercze"/>
            <w:noProof/>
            <w:rPrChange w:id="748" w:author="Jacek Kłopotowski" w:date="2017-04-12T11:44:00Z">
              <w:rPr>
                <w:rStyle w:val="Hipercze"/>
                <w:noProof/>
                <w:highlight w:val="yellow"/>
              </w:rPr>
            </w:rPrChange>
          </w:rPr>
          <w:delText>5 do SIWZ – Wzór umowy w sprawie zamówienia publicznego.</w:delText>
        </w:r>
        <w:r w:rsidRPr="009E2952" w:rsidDel="009E2952">
          <w:rPr>
            <w:rStyle w:val="Hipercze"/>
            <w:noProof/>
            <w:webHidden/>
            <w:rPrChange w:id="749" w:author="Jacek Kłopotowski" w:date="2017-04-12T11:44:00Z">
              <w:rPr>
                <w:rStyle w:val="Hipercze"/>
                <w:noProof/>
                <w:webHidden/>
                <w:highlight w:val="yellow"/>
              </w:rPr>
            </w:rPrChange>
          </w:rPr>
          <w:tab/>
          <w:delText>28</w:delText>
        </w:r>
      </w:del>
      <w:ins w:id="750" w:author="Paulina Mateusiak" w:date="2017-04-11T12:41:00Z">
        <w:del w:id="751" w:author="Jacek Kłopotowski" w:date="2017-04-12T11:42:00Z">
          <w:r w:rsidR="00A965DE" w:rsidRPr="009E2952" w:rsidDel="009E2952">
            <w:rPr>
              <w:rStyle w:val="Hipercze"/>
              <w:noProof/>
              <w:webHidden/>
              <w:rPrChange w:id="752" w:author="Jacek Kłopotowski" w:date="2017-04-12T11:44:00Z">
                <w:rPr>
                  <w:rStyle w:val="Hipercze"/>
                  <w:noProof/>
                  <w:webHidden/>
                  <w:color w:val="FF0000"/>
                </w:rPr>
              </w:rPrChange>
            </w:rPr>
            <w:delText>41</w:delText>
          </w:r>
        </w:del>
      </w:ins>
    </w:p>
    <w:p w:rsidR="00117A16" w:rsidRPr="003B3A2E" w:rsidDel="009E2952" w:rsidRDefault="00117A16">
      <w:pPr>
        <w:pStyle w:val="Spistreci1"/>
        <w:tabs>
          <w:tab w:val="left" w:pos="440"/>
          <w:tab w:val="right" w:leader="dot" w:pos="9063"/>
        </w:tabs>
        <w:jc w:val="both"/>
        <w:rPr>
          <w:del w:id="753" w:author="Jacek Kłopotowski" w:date="2017-04-12T11:42:00Z"/>
          <w:rStyle w:val="Hipercze"/>
          <w:noProof/>
          <w:rPrChange w:id="754" w:author="Jacek Kłopotowski" w:date="2017-04-20T09:26:00Z">
            <w:rPr>
              <w:del w:id="755" w:author="Jacek Kłopotowski" w:date="2017-04-12T11:42:00Z"/>
              <w:rStyle w:val="Hipercze"/>
              <w:rFonts w:ascii="Cambria" w:hAnsi="Cambria"/>
              <w:noProof/>
              <w:sz w:val="22"/>
            </w:rPr>
          </w:rPrChange>
        </w:rPr>
        <w:pPrChange w:id="756" w:author="Jacek Kłopotowski" w:date="2017-04-12T11:44:00Z">
          <w:pPr>
            <w:pStyle w:val="Spistreci1"/>
            <w:tabs>
              <w:tab w:val="left" w:pos="440"/>
              <w:tab w:val="right" w:leader="dot" w:pos="9063"/>
            </w:tabs>
            <w:spacing w:after="100" w:afterAutospacing="1"/>
            <w:jc w:val="both"/>
          </w:pPr>
        </w:pPrChange>
      </w:pPr>
      <w:del w:id="757" w:author="Jacek Kłopotowski" w:date="2017-04-12T11:42:00Z">
        <w:r w:rsidRPr="009E2952" w:rsidDel="009E2952">
          <w:rPr>
            <w:rStyle w:val="Hipercze"/>
            <w:noProof/>
            <w:rPrChange w:id="758" w:author="Jacek Kłopotowski" w:date="2017-04-12T11:44:00Z">
              <w:rPr>
                <w:rStyle w:val="Hipercze"/>
                <w:noProof/>
                <w:highlight w:val="yellow"/>
              </w:rPr>
            </w:rPrChange>
          </w:rPr>
          <w:delText xml:space="preserve">Załącznik nr </w:delText>
        </w:r>
      </w:del>
      <w:ins w:id="759" w:author="Paulina Mateusiak" w:date="2017-04-11T12:38:00Z">
        <w:del w:id="760" w:author="Jacek Kłopotowski" w:date="2017-04-12T11:42:00Z">
          <w:r w:rsidR="00A965DE" w:rsidRPr="009E2952" w:rsidDel="009E2952">
            <w:rPr>
              <w:rStyle w:val="Hipercze"/>
              <w:noProof/>
              <w:rPrChange w:id="761" w:author="Jacek Kłopotowski" w:date="2017-04-12T11:44:00Z">
                <w:rPr>
                  <w:rStyle w:val="Hipercze"/>
                  <w:noProof/>
                </w:rPr>
              </w:rPrChange>
            </w:rPr>
            <w:delText>7</w:delText>
          </w:r>
        </w:del>
      </w:ins>
      <w:del w:id="762" w:author="Jacek Kłopotowski" w:date="2017-04-12T11:42:00Z">
        <w:r w:rsidRPr="009E2952" w:rsidDel="009E2952">
          <w:rPr>
            <w:rStyle w:val="Hipercze"/>
            <w:noProof/>
            <w:rPrChange w:id="763" w:author="Jacek Kłopotowski" w:date="2017-04-12T11:44:00Z">
              <w:rPr>
                <w:rStyle w:val="Hipercze"/>
                <w:noProof/>
                <w:highlight w:val="yellow"/>
              </w:rPr>
            </w:rPrChange>
          </w:rPr>
          <w:delText>6 do SIWZ – Wzór umowy w sprawie zamówienia publicznego.</w:delText>
        </w:r>
        <w:r w:rsidRPr="009E2952" w:rsidDel="009E2952">
          <w:rPr>
            <w:rStyle w:val="Hipercze"/>
            <w:noProof/>
            <w:webHidden/>
            <w:rPrChange w:id="764" w:author="Jacek Kłopotowski" w:date="2017-04-12T11:44:00Z">
              <w:rPr>
                <w:rStyle w:val="Hipercze"/>
                <w:noProof/>
                <w:webHidden/>
                <w:highlight w:val="yellow"/>
              </w:rPr>
            </w:rPrChange>
          </w:rPr>
          <w:tab/>
          <w:delText>28</w:delText>
        </w:r>
      </w:del>
      <w:ins w:id="765" w:author="Paulina Mateusiak" w:date="2017-04-11T15:08:00Z">
        <w:del w:id="766" w:author="Jacek Kłopotowski" w:date="2017-04-12T11:42:00Z">
          <w:r w:rsidR="00345BB8" w:rsidRPr="009E2952" w:rsidDel="009E2952">
            <w:rPr>
              <w:rStyle w:val="Hipercze"/>
              <w:noProof/>
              <w:webHidden/>
              <w:rPrChange w:id="767" w:author="Jacek Kłopotowski" w:date="2017-04-12T11:44:00Z">
                <w:rPr>
                  <w:rStyle w:val="Hipercze"/>
                  <w:noProof/>
                  <w:webHidden/>
                  <w:color w:val="FF0000"/>
                </w:rPr>
              </w:rPrChange>
            </w:rPr>
            <w:delText>54</w:delText>
          </w:r>
        </w:del>
      </w:ins>
    </w:p>
    <w:p w:rsidR="00117A16" w:rsidRPr="009E2952" w:rsidDel="009E2952" w:rsidRDefault="00117A16">
      <w:pPr>
        <w:rPr>
          <w:del w:id="768" w:author="Jacek Kłopotowski" w:date="2017-04-12T11:42:00Z"/>
          <w:rStyle w:val="Hipercze"/>
          <w:noProof/>
          <w:rPrChange w:id="769" w:author="Jacek Kłopotowski" w:date="2017-04-12T11:44:00Z">
            <w:rPr>
              <w:del w:id="770" w:author="Jacek Kłopotowski" w:date="2017-04-12T11:42:00Z"/>
              <w:noProof/>
            </w:rPr>
          </w:rPrChange>
        </w:rPr>
      </w:pPr>
    </w:p>
    <w:p w:rsidR="00513D1A" w:rsidRPr="00B928B8" w:rsidRDefault="00315A10">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773" w:author="Jacek Kłopotowski" w:date="2017-04-12T11:44:00Z">
          <w:pPr>
            <w:pStyle w:val="Spistreci1"/>
            <w:tabs>
              <w:tab w:val="left" w:pos="440"/>
              <w:tab w:val="right" w:leader="dot" w:pos="9063"/>
            </w:tabs>
            <w:spacing w:after="100" w:afterAutospacing="1"/>
            <w:jc w:val="both"/>
          </w:pPr>
        </w:pPrChange>
      </w:pPr>
      <w:r w:rsidRPr="00B928B8">
        <w:rPr>
          <w:rStyle w:val="Hipercze"/>
          <w:noProof/>
        </w:rPr>
        <w:fldChar w:fldCharType="end"/>
      </w:r>
    </w:p>
    <w:p w:rsidR="00000000" w:rsidRDefault="006760BA">
      <w:pPr>
        <w:pStyle w:val="Spistreci1"/>
        <w:tabs>
          <w:tab w:val="left" w:pos="440"/>
          <w:tab w:val="right" w:leader="dot" w:pos="9063"/>
        </w:tabs>
        <w:jc w:val="both"/>
        <w:rPr>
          <w:rStyle w:val="Hipercze"/>
          <w:noProof/>
          <w:rPrChange w:id="774"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775" w:author="Jacek Kłopotowski" w:date="2017-04-12T11:44:00Z">
          <w:pPr>
            <w:spacing w:line="240" w:lineRule="auto"/>
          </w:pPr>
        </w:pPrChange>
      </w:pPr>
    </w:p>
    <w:p w:rsidR="00000000" w:rsidRDefault="006760BA">
      <w:pPr>
        <w:pStyle w:val="Spistreci1"/>
        <w:tabs>
          <w:tab w:val="left" w:pos="440"/>
          <w:tab w:val="right" w:leader="dot" w:pos="9063"/>
        </w:tabs>
        <w:jc w:val="both"/>
        <w:rPr>
          <w:rStyle w:val="Hipercze"/>
          <w:noProof/>
          <w:rPrChange w:id="776"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777" w:author="Jacek Kłopotowski" w:date="2017-04-12T11:44:00Z">
          <w:pPr>
            <w:spacing w:line="240" w:lineRule="auto"/>
          </w:pPr>
        </w:pPrChange>
      </w:pPr>
    </w:p>
    <w:p w:rsidR="00000000" w:rsidRDefault="006760BA">
      <w:pPr>
        <w:pStyle w:val="Spistreci1"/>
        <w:tabs>
          <w:tab w:val="left" w:pos="440"/>
          <w:tab w:val="right" w:leader="dot" w:pos="9063"/>
        </w:tabs>
        <w:jc w:val="both"/>
        <w:rPr>
          <w:rStyle w:val="Hipercze"/>
          <w:noProof/>
          <w:rPrChange w:id="778"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779" w:author="Jacek Kłopotowski" w:date="2017-04-12T11:44:00Z">
          <w:pPr>
            <w:spacing w:line="240" w:lineRule="auto"/>
          </w:pPr>
        </w:pPrChange>
      </w:pPr>
    </w:p>
    <w:p w:rsidR="00000000" w:rsidRDefault="006760BA">
      <w:pPr>
        <w:pStyle w:val="Spistreci1"/>
        <w:tabs>
          <w:tab w:val="left" w:pos="440"/>
          <w:tab w:val="right" w:leader="dot" w:pos="9063"/>
        </w:tabs>
        <w:jc w:val="both"/>
        <w:rPr>
          <w:rStyle w:val="Hipercze"/>
          <w:noProof/>
          <w:rPrChange w:id="780"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781" w:author="Jacek Kłopotowski" w:date="2017-04-12T11:44:00Z">
          <w:pPr>
            <w:spacing w:line="240" w:lineRule="auto"/>
          </w:pPr>
        </w:pPrChange>
      </w:pPr>
    </w:p>
    <w:p w:rsidR="00000000" w:rsidRDefault="006760BA">
      <w:pPr>
        <w:pStyle w:val="Spistreci1"/>
        <w:tabs>
          <w:tab w:val="left" w:pos="440"/>
          <w:tab w:val="right" w:leader="dot" w:pos="9063"/>
        </w:tabs>
        <w:jc w:val="both"/>
        <w:rPr>
          <w:rStyle w:val="Hipercze"/>
          <w:noProof/>
          <w:rPrChange w:id="782"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783"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784" w:name="__RefHeading__32_453298755"/>
      <w:bookmarkStart w:id="785" w:name="__RefHeading__32_230565801"/>
      <w:bookmarkStart w:id="786" w:name="_Toc300056308"/>
      <w:bookmarkStart w:id="787" w:name="_Toc480443669"/>
      <w:bookmarkEnd w:id="784"/>
      <w:bookmarkEnd w:id="785"/>
      <w:r w:rsidRPr="00B62357">
        <w:rPr>
          <w:sz w:val="20"/>
          <w:szCs w:val="20"/>
        </w:rPr>
        <w:lastRenderedPageBreak/>
        <w:t>Nazwa oraz adres Zamawiającego.</w:t>
      </w:r>
      <w:bookmarkEnd w:id="787"/>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788" w:name="_Toc480443670"/>
      <w:r w:rsidRPr="0058165E">
        <w:rPr>
          <w:sz w:val="20"/>
          <w:szCs w:val="20"/>
        </w:rPr>
        <w:t>Definicje.</w:t>
      </w:r>
      <w:bookmarkEnd w:id="788"/>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789" w:name="_Toc480443671"/>
      <w:r w:rsidRPr="00B62357">
        <w:rPr>
          <w:sz w:val="20"/>
          <w:szCs w:val="20"/>
        </w:rPr>
        <w:t>Tryb udzielenia zamówienia.</w:t>
      </w:r>
      <w:bookmarkEnd w:id="789"/>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90" w:name="_Toc480443672"/>
      <w:r w:rsidRPr="006C4BAA">
        <w:rPr>
          <w:sz w:val="20"/>
          <w:szCs w:val="20"/>
        </w:rPr>
        <w:t>Opis przedmiotu zamówienia.</w:t>
      </w:r>
      <w:bookmarkEnd w:id="790"/>
      <w:r w:rsidRPr="006C4BAA">
        <w:rPr>
          <w:sz w:val="20"/>
          <w:szCs w:val="20"/>
        </w:rPr>
        <w:t xml:space="preserve"> </w:t>
      </w:r>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791" w:author="Paulina Mateusiak" w:date="2017-04-19T11:53:00Z"/>
          <w:rFonts w:ascii="Arial" w:hAnsi="Arial" w:cs="Arial"/>
          <w:sz w:val="20"/>
          <w:szCs w:val="20"/>
          <w:lang w:val="pl-PL" w:eastAsia="pl-PL"/>
        </w:rPr>
      </w:pPr>
      <w:bookmarkStart w:id="792" w:name="_Hlk479676783"/>
      <w:ins w:id="793" w:author="Paulina Mateusiak" w:date="2017-04-19T11:53:00Z">
        <w:r w:rsidRPr="008E008C">
          <w:rPr>
            <w:rFonts w:ascii="Arial" w:hAnsi="Arial" w:cs="Arial"/>
            <w:sz w:val="20"/>
            <w:szCs w:val="20"/>
            <w:lang w:val="pl-PL" w:eastAsia="pl-PL"/>
          </w:rPr>
          <w:t>Przedmiotem zamówienia jest wykonanie projektów przebudowy dróg gminnych na terenie gminy Stare Babice.</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794" w:author="Paulina Mateusiak" w:date="2017-04-19T11:53:00Z"/>
          <w:rFonts w:ascii="Arial" w:hAnsi="Arial" w:cs="Arial"/>
          <w:sz w:val="20"/>
          <w:szCs w:val="20"/>
          <w:lang w:val="pl-PL" w:eastAsia="pl-PL"/>
        </w:rPr>
      </w:pPr>
      <w:ins w:id="795" w:author="Paulina Mateusiak" w:date="2017-04-19T11:53:00Z">
        <w:r w:rsidRPr="008E008C">
          <w:rPr>
            <w:rFonts w:ascii="Arial" w:hAnsi="Arial" w:cs="Arial"/>
            <w:sz w:val="20"/>
            <w:szCs w:val="20"/>
            <w:lang w:val="pl-PL" w:eastAsia="pl-PL"/>
          </w:rPr>
          <w:t>Zamówienie zostanie udzielone w Częściach, tj.:</w:t>
        </w:r>
      </w:ins>
    </w:p>
    <w:p w:rsidR="008E008C" w:rsidRPr="008E008C" w:rsidRDefault="008E008C" w:rsidP="008E008C">
      <w:pPr>
        <w:widowControl w:val="0"/>
        <w:numPr>
          <w:ilvl w:val="0"/>
          <w:numId w:val="224"/>
        </w:numPr>
        <w:suppressAutoHyphens w:val="0"/>
        <w:autoSpaceDE w:val="0"/>
        <w:autoSpaceDN w:val="0"/>
        <w:adjustRightInd w:val="0"/>
        <w:snapToGrid w:val="0"/>
        <w:spacing w:after="0" w:line="240" w:lineRule="auto"/>
        <w:contextualSpacing/>
        <w:jc w:val="both"/>
        <w:rPr>
          <w:ins w:id="796" w:author="Paulina Mateusiak" w:date="2017-04-19T11:53:00Z"/>
          <w:rFonts w:ascii="Arial" w:hAnsi="Arial" w:cs="Arial"/>
          <w:sz w:val="20"/>
          <w:szCs w:val="20"/>
          <w:lang w:val="pl-PL" w:eastAsia="pl-PL"/>
        </w:rPr>
      </w:pPr>
      <w:ins w:id="797" w:author="Paulina Mateusiak" w:date="2017-04-19T11:53:00Z">
        <w:r w:rsidRPr="008E008C">
          <w:rPr>
            <w:rFonts w:ascii="Arial" w:hAnsi="Arial" w:cs="Arial"/>
            <w:sz w:val="20"/>
            <w:szCs w:val="20"/>
            <w:lang w:val="pl-PL" w:eastAsia="pl-PL"/>
          </w:rPr>
          <w:t>Część 1 – Projekt przebudowy ul. Pohulanka w Starych Babicach.</w:t>
        </w:r>
      </w:ins>
    </w:p>
    <w:p w:rsidR="008E008C" w:rsidRPr="008E008C" w:rsidRDefault="008E008C" w:rsidP="008E008C">
      <w:pPr>
        <w:widowControl w:val="0"/>
        <w:numPr>
          <w:ilvl w:val="0"/>
          <w:numId w:val="224"/>
        </w:numPr>
        <w:suppressAutoHyphens w:val="0"/>
        <w:autoSpaceDE w:val="0"/>
        <w:autoSpaceDN w:val="0"/>
        <w:adjustRightInd w:val="0"/>
        <w:snapToGrid w:val="0"/>
        <w:spacing w:after="0" w:line="240" w:lineRule="auto"/>
        <w:contextualSpacing/>
        <w:jc w:val="both"/>
        <w:rPr>
          <w:ins w:id="798" w:author="Paulina Mateusiak" w:date="2017-04-19T11:53:00Z"/>
          <w:rFonts w:ascii="Arial" w:hAnsi="Arial" w:cs="Arial"/>
          <w:sz w:val="20"/>
          <w:szCs w:val="20"/>
          <w:lang w:val="pl-PL" w:eastAsia="pl-PL"/>
        </w:rPr>
      </w:pPr>
      <w:ins w:id="799" w:author="Paulina Mateusiak" w:date="2017-04-19T11:53:00Z">
        <w:r w:rsidRPr="008E008C">
          <w:rPr>
            <w:rFonts w:ascii="Arial" w:hAnsi="Arial" w:cs="Arial"/>
            <w:sz w:val="20"/>
            <w:szCs w:val="20"/>
            <w:lang w:val="pl-PL" w:eastAsia="pl-PL"/>
          </w:rPr>
          <w:t xml:space="preserve">Część 2 – Projekt przebudowy ul. Lutosławskiego w Klaudynie; Projekt przebudowy ul. Szymanowskiego na odcinku od ul. Lutosławskiego do ul.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 Klaudynie.</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800" w:author="Paulina Mateusiak" w:date="2017-04-19T11:53:00Z"/>
          <w:rFonts w:ascii="Arial" w:hAnsi="Arial" w:cs="Arial"/>
          <w:sz w:val="20"/>
          <w:szCs w:val="20"/>
          <w:lang w:val="pl-PL" w:eastAsia="pl-PL"/>
        </w:rPr>
      </w:pPr>
      <w:ins w:id="801" w:author="Paulina Mateusiak" w:date="2017-04-19T11:53:00Z">
        <w:r w:rsidRPr="008E008C">
          <w:rPr>
            <w:rFonts w:ascii="Arial" w:hAnsi="Arial" w:cs="Arial"/>
            <w:sz w:val="20"/>
            <w:szCs w:val="20"/>
            <w:lang w:val="pl-PL" w:eastAsia="pl-PL"/>
          </w:rPr>
          <w:t xml:space="preserve">UWAGA! Wykonawca w zakresie realizacji przedmiotu zamówienia dla Części 1 i 2 będzie musiał złożyć wniosek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zm.). Mając na uwadze powyższe Wykonawca wykonując przedmiot zamówienia dla Części nr 1 i 2 musi uwzględnić w dokumentacji pr</w:t>
        </w:r>
        <w:r w:rsidR="003225AA">
          <w:rPr>
            <w:rFonts w:ascii="Arial" w:hAnsi="Arial" w:cs="Arial"/>
            <w:sz w:val="20"/>
            <w:szCs w:val="20"/>
            <w:lang w:val="pl-PL" w:eastAsia="pl-PL"/>
          </w:rPr>
          <w:t>ojektowej wymagania wynikające z</w:t>
        </w:r>
        <w:r w:rsidRPr="008E008C">
          <w:rPr>
            <w:rFonts w:ascii="Arial" w:hAnsi="Arial" w:cs="Arial"/>
            <w:sz w:val="20"/>
            <w:szCs w:val="20"/>
            <w:lang w:val="pl-PL" w:eastAsia="pl-PL"/>
          </w:rPr>
          <w:t xml:space="preserve"> wyżej przywołanego aktu prawnego.</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802" w:author="Paulina Mateusiak" w:date="2017-04-19T11:53:00Z"/>
          <w:rFonts w:ascii="Arial" w:hAnsi="Arial" w:cs="Arial"/>
          <w:sz w:val="20"/>
          <w:szCs w:val="20"/>
          <w:lang w:val="pl-PL" w:eastAsia="pl-PL"/>
        </w:rPr>
      </w:pPr>
      <w:ins w:id="803" w:author="Paulina Mateusiak" w:date="2017-04-19T11:53:00Z">
        <w:r w:rsidRPr="008E008C">
          <w:rPr>
            <w:rFonts w:ascii="Arial" w:hAnsi="Arial" w:cs="Arial"/>
            <w:sz w:val="20"/>
            <w:szCs w:val="20"/>
            <w:lang w:val="pl-PL" w:eastAsia="pl-PL"/>
          </w:rPr>
          <w:t>Zakres przedmiotu zamówienia dla Części 1 obejmuje:</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04" w:author="Paulina Mateusiak" w:date="2017-04-19T11:53:00Z"/>
          <w:rFonts w:ascii="Arial" w:hAnsi="Arial" w:cs="Arial"/>
          <w:sz w:val="20"/>
          <w:szCs w:val="20"/>
          <w:lang w:val="pl-PL" w:eastAsia="pl-PL"/>
        </w:rPr>
      </w:pPr>
      <w:ins w:id="805" w:author="Paulina Mateusiak" w:date="2017-04-19T11:53:00Z">
        <w:r w:rsidRPr="008E008C">
          <w:rPr>
            <w:rFonts w:ascii="Arial" w:hAnsi="Arial" w:cs="Arial"/>
            <w:sz w:val="20"/>
            <w:szCs w:val="20"/>
            <w:lang w:val="pl-PL" w:eastAsia="pl-PL"/>
          </w:rPr>
          <w:t>wykonanie projektów: budowlanego i wykonawczego obejmujących swym zakresem:</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06" w:author="Paulina Mateusiak" w:date="2017-04-19T11:53:00Z"/>
          <w:rFonts w:ascii="Arial" w:hAnsi="Arial" w:cs="Arial"/>
          <w:sz w:val="20"/>
          <w:szCs w:val="20"/>
          <w:lang w:val="pl-PL" w:eastAsia="pl-PL"/>
        </w:rPr>
      </w:pPr>
      <w:ins w:id="807" w:author="Paulina Mateusiak" w:date="2017-04-19T11:53:00Z">
        <w:r w:rsidRPr="008E008C">
          <w:rPr>
            <w:rFonts w:ascii="Arial" w:hAnsi="Arial" w:cs="Arial"/>
            <w:sz w:val="20"/>
            <w:szCs w:val="20"/>
            <w:lang w:val="pl-PL" w:eastAsia="pl-PL"/>
          </w:rPr>
          <w:t>przebudowę ul. Pohulanka w Starych Babicach na odcinku od drogi powiatowej ul.</w:t>
        </w:r>
        <w:del w:id="808" w:author="Jacek Kłopotowski" w:date="2017-04-20T08:44:00Z">
          <w:r w:rsidRPr="008E008C" w:rsidDel="0079274B">
            <w:rPr>
              <w:rFonts w:ascii="Arial" w:hAnsi="Arial" w:cs="Arial"/>
              <w:sz w:val="20"/>
              <w:szCs w:val="20"/>
              <w:lang w:val="pl-PL" w:eastAsia="pl-PL"/>
            </w:rPr>
            <w:delText xml:space="preserve"> </w:delText>
          </w:r>
        </w:del>
      </w:ins>
      <w:ins w:id="809" w:author="Jacek Kłopotowski" w:date="2017-04-20T08:44:00Z">
        <w:r w:rsidR="0079274B">
          <w:rPr>
            <w:rFonts w:ascii="Arial" w:hAnsi="Arial" w:cs="Arial"/>
            <w:sz w:val="20"/>
            <w:szCs w:val="20"/>
            <w:lang w:val="pl-PL" w:eastAsia="pl-PL"/>
          </w:rPr>
          <w:t> </w:t>
        </w:r>
      </w:ins>
      <w:ins w:id="810" w:author="Paulina Mateusiak" w:date="2017-04-19T11:53:00Z">
        <w:r w:rsidRPr="008E008C">
          <w:rPr>
            <w:rFonts w:ascii="Arial" w:hAnsi="Arial" w:cs="Arial"/>
            <w:sz w:val="20"/>
            <w:szCs w:val="20"/>
            <w:lang w:val="pl-PL" w:eastAsia="pl-PL"/>
          </w:rPr>
          <w:t>Sienkiewicza do drogi gminnej ul. Zielonej (włącznie ze skrzyżowaniem ul. Pohulanka i</w:t>
        </w:r>
        <w:del w:id="811" w:author="Jacek Kłopotowski" w:date="2017-04-20T08:44:00Z">
          <w:r w:rsidRPr="008E008C" w:rsidDel="0079274B">
            <w:rPr>
              <w:rFonts w:ascii="Arial" w:hAnsi="Arial" w:cs="Arial"/>
              <w:sz w:val="20"/>
              <w:szCs w:val="20"/>
              <w:lang w:val="pl-PL" w:eastAsia="pl-PL"/>
            </w:rPr>
            <w:delText xml:space="preserve"> </w:delText>
          </w:r>
        </w:del>
      </w:ins>
      <w:ins w:id="812" w:author="Jacek Kłopotowski" w:date="2017-04-20T08:44:00Z">
        <w:r w:rsidR="0079274B">
          <w:rPr>
            <w:rFonts w:ascii="Arial" w:hAnsi="Arial" w:cs="Arial"/>
            <w:sz w:val="20"/>
            <w:szCs w:val="20"/>
            <w:lang w:val="pl-PL" w:eastAsia="pl-PL"/>
          </w:rPr>
          <w:t> </w:t>
        </w:r>
      </w:ins>
      <w:ins w:id="813" w:author="Paulina Mateusiak" w:date="2017-04-19T11:53:00Z">
        <w:r w:rsidRPr="008E008C">
          <w:rPr>
            <w:rFonts w:ascii="Arial" w:hAnsi="Arial" w:cs="Arial"/>
            <w:sz w:val="20"/>
            <w:szCs w:val="20"/>
            <w:lang w:val="pl-PL" w:eastAsia="pl-PL"/>
          </w:rPr>
          <w:t xml:space="preserve">Zielonej wraz ze skrzyżowaniami z drogami poprzecznymi zlokalizowanymi w ciągu przebudowywanego odcinka tj. ul. Modrzewiową, Agawy. Krętą, Kalinową, </w:t>
        </w:r>
        <w:proofErr w:type="spellStart"/>
        <w:r w:rsidRPr="008E008C">
          <w:rPr>
            <w:rFonts w:ascii="Arial" w:hAnsi="Arial" w:cs="Arial"/>
            <w:sz w:val="20"/>
            <w:szCs w:val="20"/>
            <w:lang w:val="pl-PL" w:eastAsia="pl-PL"/>
          </w:rPr>
          <w:t>Żurawiowe</w:t>
        </w:r>
        <w:proofErr w:type="spellEnd"/>
        <w:r w:rsidRPr="008E008C">
          <w:rPr>
            <w:rFonts w:ascii="Arial" w:hAnsi="Arial" w:cs="Arial"/>
            <w:sz w:val="20"/>
            <w:szCs w:val="20"/>
            <w:lang w:val="pl-PL" w:eastAsia="pl-PL"/>
          </w:rPr>
          <w:t xml:space="preserve"> Mokradła, Maczka, Andersa i Zieloną oraz chodnikiem wzdłuż przebudowywanego odcinka i drogą dla rowerów (na odcinku od ul. Agawy do ul. Sienkiewicza);</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14" w:author="Paulina Mateusiak" w:date="2017-04-19T11:53:00Z"/>
          <w:rFonts w:ascii="Arial" w:hAnsi="Arial" w:cs="Arial"/>
          <w:sz w:val="20"/>
          <w:szCs w:val="20"/>
          <w:lang w:val="pl-PL" w:eastAsia="pl-PL"/>
        </w:rPr>
      </w:pPr>
      <w:ins w:id="815" w:author="Paulina Mateusiak" w:date="2017-04-19T11:53:00Z">
        <w:r w:rsidRPr="008E008C">
          <w:rPr>
            <w:rFonts w:ascii="Arial" w:hAnsi="Arial" w:cs="Arial"/>
            <w:sz w:val="20"/>
            <w:szCs w:val="20"/>
            <w:lang w:val="pl-PL" w:eastAsia="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16" w:author="Paulina Mateusiak" w:date="2017-04-19T11:53:00Z"/>
          <w:rFonts w:ascii="Arial" w:hAnsi="Arial" w:cs="Arial"/>
          <w:sz w:val="20"/>
          <w:szCs w:val="20"/>
          <w:lang w:val="pl-PL" w:eastAsia="pl-PL"/>
        </w:rPr>
      </w:pPr>
      <w:ins w:id="817" w:author="Paulina Mateusiak" w:date="2017-04-19T11:53:00Z">
        <w:r w:rsidRPr="008E008C">
          <w:rPr>
            <w:rFonts w:ascii="Arial" w:hAnsi="Arial" w:cs="Arial"/>
            <w:sz w:val="20"/>
            <w:szCs w:val="20"/>
            <w:lang w:val="pl-PL" w:eastAsia="pl-PL"/>
          </w:rPr>
          <w:t>nawierzchnię chodników należy zaprojektować z kostki betonowej o grubości 6 cm w kolorze szarym, nawierzchnię dróg dla rowerów należy zaprojektować z asfaltobetonu wraz z podbudową;</w:t>
        </w:r>
      </w:ins>
    </w:p>
    <w:p w:rsidR="008E008C" w:rsidRPr="008E008C" w:rsidRDefault="008E008C" w:rsidP="008E008C">
      <w:pPr>
        <w:widowControl w:val="0"/>
        <w:suppressAutoHyphens w:val="0"/>
        <w:autoSpaceDE w:val="0"/>
        <w:autoSpaceDN w:val="0"/>
        <w:adjustRightInd w:val="0"/>
        <w:snapToGrid w:val="0"/>
        <w:spacing w:after="0" w:line="240" w:lineRule="auto"/>
        <w:ind w:left="1440"/>
        <w:contextualSpacing/>
        <w:jc w:val="both"/>
        <w:rPr>
          <w:ins w:id="818" w:author="Paulina Mateusiak" w:date="2017-04-19T11:53:00Z"/>
          <w:rFonts w:ascii="Arial" w:hAnsi="Arial" w:cs="Arial"/>
          <w:sz w:val="20"/>
          <w:szCs w:val="20"/>
          <w:lang w:val="pl-PL" w:eastAsia="pl-PL"/>
        </w:rPr>
      </w:pPr>
      <w:ins w:id="819" w:author="Paulina Mateusiak" w:date="2017-04-19T11:53:00Z">
        <w:r w:rsidRPr="008E008C">
          <w:rPr>
            <w:rFonts w:ascii="Arial" w:hAnsi="Arial" w:cs="Arial"/>
            <w:sz w:val="20"/>
            <w:szCs w:val="20"/>
            <w:lang w:val="pl-PL" w:eastAsia="pl-PL"/>
          </w:rPr>
          <w:t>UWAGA! Na ul. Pohulank</w:t>
        </w:r>
        <w:del w:id="820" w:author="Jacek Kłopotowski" w:date="2017-04-20T08:42:00Z">
          <w:r w:rsidRPr="008E008C" w:rsidDel="0079274B">
            <w:rPr>
              <w:rFonts w:ascii="Arial" w:hAnsi="Arial" w:cs="Arial"/>
              <w:sz w:val="20"/>
              <w:szCs w:val="20"/>
              <w:lang w:val="pl-PL" w:eastAsia="pl-PL"/>
            </w:rPr>
            <w:delText>i</w:delText>
          </w:r>
        </w:del>
      </w:ins>
      <w:ins w:id="821" w:author="Jacek Kłopotowski" w:date="2017-04-20T08:42:00Z">
        <w:r w:rsidR="0079274B">
          <w:rPr>
            <w:rFonts w:ascii="Arial" w:hAnsi="Arial" w:cs="Arial"/>
            <w:sz w:val="20"/>
            <w:szCs w:val="20"/>
            <w:lang w:val="pl-PL" w:eastAsia="pl-PL"/>
          </w:rPr>
          <w:t>a</w:t>
        </w:r>
      </w:ins>
      <w:ins w:id="822" w:author="Paulina Mateusiak" w:date="2017-04-19T11:53:00Z">
        <w:r w:rsidRPr="008E008C">
          <w:rPr>
            <w:rFonts w:ascii="Arial" w:hAnsi="Arial" w:cs="Arial"/>
            <w:sz w:val="20"/>
            <w:szCs w:val="20"/>
            <w:lang w:val="pl-PL" w:eastAsia="pl-PL"/>
          </w:rPr>
          <w:t xml:space="preserve"> na odcinku od ul. Zielonej do ul. Agawy (po wschodniej stronie) Zamawiający wykonuje projekt ścieżki rowerowej w ramach odrębnego opracowania. Na stronie Zamawiającego zostanie udostępniona koncepcja </w:t>
        </w:r>
        <w:r w:rsidRPr="008E008C">
          <w:rPr>
            <w:rFonts w:ascii="Arial" w:hAnsi="Arial" w:cs="Arial"/>
            <w:sz w:val="20"/>
            <w:szCs w:val="20"/>
            <w:lang w:val="pl-PL" w:eastAsia="pl-PL"/>
          </w:rPr>
          <w:lastRenderedPageBreak/>
          <w:t>rozwiązania projektowego w zakresie ścieżki rowerowej. Wykonawca wykonując przedmiot niniejszego zamówienia będzie miał obowiązek dowiązania się do projektowanej ścieżki. Po zawarciu umowy Zamawiający udostępni kontakt do projektanta celem współpracy i koordynacji Wykonawców w zakresie wykonywanych projektów.</w:t>
        </w:r>
      </w:ins>
    </w:p>
    <w:p w:rsidR="008E008C" w:rsidRPr="008E008C" w:rsidRDefault="008E008C" w:rsidP="008E008C">
      <w:pPr>
        <w:widowControl w:val="0"/>
        <w:suppressAutoHyphens w:val="0"/>
        <w:autoSpaceDE w:val="0"/>
        <w:autoSpaceDN w:val="0"/>
        <w:adjustRightInd w:val="0"/>
        <w:snapToGrid w:val="0"/>
        <w:spacing w:after="0" w:line="240" w:lineRule="auto"/>
        <w:ind w:left="1440"/>
        <w:contextualSpacing/>
        <w:jc w:val="both"/>
        <w:rPr>
          <w:ins w:id="823" w:author="Paulina Mateusiak" w:date="2017-04-19T11:53:00Z"/>
          <w:rFonts w:ascii="Arial" w:hAnsi="Arial" w:cs="Arial"/>
          <w:sz w:val="20"/>
          <w:szCs w:val="20"/>
          <w:lang w:val="pl-PL" w:eastAsia="pl-PL"/>
        </w:rPr>
      </w:pPr>
      <w:ins w:id="824" w:author="Paulina Mateusiak" w:date="2017-04-19T11:53:00Z">
        <w:r w:rsidRPr="008E008C">
          <w:rPr>
            <w:rFonts w:ascii="Arial" w:hAnsi="Arial" w:cs="Arial"/>
            <w:sz w:val="20"/>
            <w:szCs w:val="20"/>
            <w:lang w:val="pl-PL" w:eastAsia="pl-PL"/>
          </w:rPr>
          <w:t xml:space="preserve">UWAGA! Wykonawca musi zaprojektować drogę dla rowerów wzdłuż ul. Pohulanka po wschodniej stronie na odcinku od ul. Agawy do ul. Sienkiewicza nawiązując do wykonywanego projektu drogi dla rowerów, o którym mowa wyżej. </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25" w:author="Paulina Mateusiak" w:date="2017-04-19T11:53:00Z"/>
          <w:rFonts w:ascii="Arial" w:hAnsi="Arial" w:cs="Arial"/>
          <w:sz w:val="20"/>
          <w:szCs w:val="20"/>
          <w:lang w:val="pl-PL" w:eastAsia="pl-PL"/>
        </w:rPr>
      </w:pPr>
      <w:ins w:id="826" w:author="Paulina Mateusiak" w:date="2017-04-19T11:53:00Z">
        <w:r w:rsidRPr="008E008C">
          <w:rPr>
            <w:rFonts w:ascii="Arial" w:hAnsi="Arial" w:cs="Arial"/>
            <w:sz w:val="20"/>
            <w:szCs w:val="20"/>
            <w:lang w:val="pl-PL" w:eastAsia="pl-PL"/>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27" w:author="Paulina Mateusiak" w:date="2017-04-19T11:53:00Z"/>
          <w:rFonts w:ascii="Arial" w:hAnsi="Arial" w:cs="Arial"/>
          <w:sz w:val="20"/>
          <w:szCs w:val="20"/>
          <w:lang w:val="pl-PL" w:eastAsia="pl-PL"/>
        </w:rPr>
      </w:pPr>
      <w:ins w:id="828" w:author="Paulina Mateusiak" w:date="2017-04-19T11:53:00Z">
        <w:r w:rsidRPr="008E008C">
          <w:rPr>
            <w:rFonts w:ascii="Arial" w:hAnsi="Arial" w:cs="Arial"/>
            <w:sz w:val="20"/>
            <w:szCs w:val="20"/>
            <w:lang w:val="pl-PL" w:eastAsia="pl-PL"/>
          </w:rPr>
          <w:t>w przypadku nieruchomości niezabudowanych zjazdy należy zlokalizować w</w:t>
        </w:r>
        <w:del w:id="829" w:author="Jacek Kłopotowski" w:date="2017-04-20T08:41:00Z">
          <w:r w:rsidRPr="008E008C" w:rsidDel="0079274B">
            <w:rPr>
              <w:rFonts w:ascii="Arial" w:hAnsi="Arial" w:cs="Arial"/>
              <w:sz w:val="20"/>
              <w:szCs w:val="20"/>
              <w:lang w:val="pl-PL" w:eastAsia="pl-PL"/>
            </w:rPr>
            <w:delText xml:space="preserve"> </w:delText>
          </w:r>
        </w:del>
      </w:ins>
      <w:ins w:id="830" w:author="Jacek Kłopotowski" w:date="2017-04-20T08:41:00Z">
        <w:r w:rsidR="0079274B">
          <w:rPr>
            <w:rFonts w:ascii="Arial" w:hAnsi="Arial" w:cs="Arial"/>
            <w:sz w:val="20"/>
            <w:szCs w:val="20"/>
            <w:lang w:val="pl-PL" w:eastAsia="pl-PL"/>
          </w:rPr>
          <w:t> </w:t>
        </w:r>
      </w:ins>
      <w:ins w:id="831" w:author="Paulina Mateusiak" w:date="2017-04-19T11:53:00Z">
        <w:r w:rsidRPr="008E008C">
          <w:rPr>
            <w:rFonts w:ascii="Arial" w:hAnsi="Arial" w:cs="Arial"/>
            <w:sz w:val="20"/>
            <w:szCs w:val="20"/>
            <w:lang w:val="pl-PL" w:eastAsia="pl-PL"/>
          </w:rPr>
          <w:t>uzgodnieniu z właścicielami nieruchomości, a gdy nie będzie możliwy kontakt z nimi w uzgodnieniu z osobami odpowiedzialnymi za realizację umowy ze strony Zamawiającego;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32" w:author="Paulina Mateusiak" w:date="2017-04-19T11:53:00Z"/>
          <w:rFonts w:ascii="Arial" w:hAnsi="Arial" w:cs="Arial"/>
          <w:sz w:val="20"/>
          <w:szCs w:val="20"/>
          <w:lang w:val="pl-PL" w:eastAsia="pl-PL"/>
        </w:rPr>
      </w:pPr>
      <w:ins w:id="833" w:author="Paulina Mateusiak" w:date="2017-04-19T11:53:00Z">
        <w:r w:rsidRPr="008E008C">
          <w:rPr>
            <w:rFonts w:ascii="Arial" w:hAnsi="Arial" w:cs="Arial"/>
            <w:sz w:val="20"/>
            <w:szCs w:val="20"/>
            <w:lang w:val="pl-PL" w:eastAsia="pl-PL"/>
          </w:rPr>
          <w:t xml:space="preserve">w zakresie skrzyżowań z drogami poprzecznymi zlokalizowanymi w ciągu drogi stanowiącej przedmiot zamówienia należy zaprojektować </w:t>
        </w:r>
        <w:r w:rsidRPr="008E008C">
          <w:rPr>
            <w:rFonts w:ascii="Arial" w:hAnsi="Arial" w:cs="Arial"/>
            <w:bCs/>
            <w:sz w:val="20"/>
            <w:szCs w:val="20"/>
            <w:lang w:val="pl-PL" w:eastAsia="pl-PL"/>
          </w:rPr>
          <w:t>przebudowę dróg poprzecznych w głąb na odcinku co najmniej 10 m – licząc od nowo projektowanych krawędzi jezdni ul. Pohulanka;</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34" w:author="Paulina Mateusiak" w:date="2017-04-19T11:53:00Z"/>
          <w:rFonts w:ascii="Arial" w:hAnsi="Arial" w:cs="Arial"/>
          <w:sz w:val="20"/>
          <w:szCs w:val="20"/>
          <w:lang w:val="pl-PL" w:eastAsia="pl-PL"/>
        </w:rPr>
      </w:pPr>
      <w:ins w:id="835" w:author="Paulina Mateusiak" w:date="2017-04-19T11:53:00Z">
        <w:r w:rsidRPr="008E008C">
          <w:rPr>
            <w:rFonts w:ascii="Arial" w:hAnsi="Arial" w:cs="Arial"/>
            <w:sz w:val="20"/>
            <w:szCs w:val="20"/>
            <w:lang w:val="pl-PL" w:eastAsia="pl-PL"/>
          </w:rPr>
          <w:t>Wykonawca przed zaopiniowaniem lub zatwierdzeniem projektu lub złożeniem wniosku o wydanie zezwolenia na realizacje inwestycji drogowej (</w:t>
        </w:r>
        <w:proofErr w:type="spellStart"/>
        <w:r w:rsidRPr="008E008C">
          <w:rPr>
            <w:rFonts w:ascii="Arial" w:hAnsi="Arial" w:cs="Arial"/>
            <w:sz w:val="20"/>
            <w:szCs w:val="20"/>
            <w:lang w:val="pl-PL" w:eastAsia="pl-PL"/>
          </w:rPr>
          <w:t>ZRiD</w:t>
        </w:r>
        <w:proofErr w:type="spellEnd"/>
        <w:r w:rsidRPr="008E008C">
          <w:rPr>
            <w:rFonts w:ascii="Arial" w:hAnsi="Arial" w:cs="Arial"/>
            <w:sz w:val="20"/>
            <w:szCs w:val="20"/>
            <w:lang w:val="pl-PL" w:eastAsia="pl-PL"/>
          </w:rPr>
          <w:t>) ma obowiązek uzgadniać z osobami odpowiedzialnymi za realizację umowy ze strony Zamawiającego koncepcję przebudowy drogi stanowiącej przedmiot zamówienia;</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836" w:author="Paulina Mateusiak" w:date="2017-04-19T11:53:00Z"/>
          <w:rFonts w:ascii="Arial" w:hAnsi="Arial" w:cs="Arial"/>
          <w:sz w:val="20"/>
          <w:szCs w:val="20"/>
          <w:lang w:val="pl-PL" w:eastAsia="pl-PL"/>
        </w:rPr>
      </w:pPr>
      <w:ins w:id="837" w:author="Paulina Mateusiak" w:date="2017-04-19T11:53:00Z">
        <w:r w:rsidRPr="008E008C">
          <w:rPr>
            <w:rFonts w:ascii="Arial" w:hAnsi="Arial" w:cs="Arial"/>
            <w:sz w:val="20"/>
            <w:szCs w:val="20"/>
            <w:lang w:val="pl-PL" w:eastAsia="pl-PL"/>
          </w:rPr>
          <w:t>projekt w zakresie włączenia w drogę powiatową ul. Sienkiewicza należy uzgodnić w</w:t>
        </w:r>
        <w:del w:id="838" w:author="Jacek Kłopotowski" w:date="2017-04-20T08:41:00Z">
          <w:r w:rsidRPr="008E008C" w:rsidDel="0079274B">
            <w:rPr>
              <w:rFonts w:ascii="Arial" w:hAnsi="Arial" w:cs="Arial"/>
              <w:sz w:val="20"/>
              <w:szCs w:val="20"/>
              <w:highlight w:val="yellow"/>
              <w:lang w:val="pl-PL" w:eastAsia="pl-PL"/>
            </w:rPr>
            <w:delText xml:space="preserve"> </w:delText>
          </w:r>
        </w:del>
      </w:ins>
      <w:ins w:id="839" w:author="Jacek Kłopotowski" w:date="2017-04-20T08:41:00Z">
        <w:r w:rsidR="0079274B">
          <w:rPr>
            <w:rFonts w:ascii="Arial" w:hAnsi="Arial" w:cs="Arial"/>
            <w:sz w:val="20"/>
            <w:szCs w:val="20"/>
            <w:lang w:val="pl-PL" w:eastAsia="pl-PL"/>
          </w:rPr>
          <w:t> </w:t>
        </w:r>
      </w:ins>
      <w:ins w:id="840" w:author="Paulina Mateusiak" w:date="2017-04-19T11:53:00Z">
        <w:r w:rsidRPr="008E008C">
          <w:rPr>
            <w:rFonts w:ascii="Arial" w:hAnsi="Arial" w:cs="Arial"/>
            <w:sz w:val="20"/>
            <w:szCs w:val="20"/>
            <w:lang w:val="pl-PL" w:eastAsia="pl-PL"/>
          </w:rPr>
          <w:t>Zarządzie Dróg Powiatowych w Ożarowie Mazowieckim;</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41" w:author="Paulina Mateusiak" w:date="2017-04-19T11:53:00Z"/>
          <w:rFonts w:ascii="Arial" w:hAnsi="Arial" w:cs="Arial"/>
          <w:sz w:val="20"/>
          <w:szCs w:val="20"/>
          <w:lang w:val="pl-PL" w:eastAsia="pl-PL"/>
        </w:rPr>
      </w:pPr>
      <w:ins w:id="842" w:author="Paulina Mateusiak" w:date="2017-04-19T11:53:00Z">
        <w:r w:rsidRPr="008E008C">
          <w:rPr>
            <w:rFonts w:ascii="Arial" w:hAnsi="Arial" w:cs="Arial"/>
            <w:sz w:val="20"/>
            <w:szCs w:val="20"/>
            <w:lang w:val="pl-PL" w:eastAsia="pl-PL"/>
          </w:rPr>
          <w:t>inwentaryzację szaty roślinnej w celu określenia ilości i rodzaju drzew oraz krzewów, które kolidują z planowaną inwestycją i uzyskiwania ewentualnych zezwoleń na wycinkę drzew i krzewów;</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43" w:author="Paulina Mateusiak" w:date="2017-04-19T11:53:00Z"/>
          <w:rFonts w:ascii="Arial" w:hAnsi="Arial" w:cs="Arial"/>
          <w:sz w:val="20"/>
          <w:szCs w:val="20"/>
          <w:lang w:val="pl-PL" w:eastAsia="pl-PL"/>
        </w:rPr>
      </w:pPr>
      <w:ins w:id="844" w:author="Paulina Mateusiak" w:date="2017-04-19T11:53:00Z">
        <w:r w:rsidRPr="008E008C">
          <w:rPr>
            <w:rFonts w:ascii="Arial" w:hAnsi="Arial" w:cs="Arial"/>
            <w:sz w:val="20"/>
            <w:szCs w:val="20"/>
            <w:lang w:val="pl-PL" w:eastAsia="pl-PL"/>
          </w:rPr>
          <w:t>odwodnienie ul. Pohulanka w Starych Babicach na odcinku od drogi powiatowej ul.</w:t>
        </w:r>
        <w:del w:id="845" w:author="Jacek Kłopotowski" w:date="2017-04-20T08:41:00Z">
          <w:r w:rsidRPr="008E008C" w:rsidDel="0079274B">
            <w:rPr>
              <w:rFonts w:ascii="Arial" w:hAnsi="Arial" w:cs="Arial"/>
              <w:sz w:val="20"/>
              <w:szCs w:val="20"/>
              <w:lang w:val="pl-PL" w:eastAsia="pl-PL"/>
            </w:rPr>
            <w:delText xml:space="preserve"> </w:delText>
          </w:r>
        </w:del>
      </w:ins>
      <w:ins w:id="846" w:author="Jacek Kłopotowski" w:date="2017-04-20T08:41:00Z">
        <w:r w:rsidR="0079274B">
          <w:rPr>
            <w:rFonts w:ascii="Arial" w:hAnsi="Arial" w:cs="Arial"/>
            <w:sz w:val="20"/>
            <w:szCs w:val="20"/>
            <w:lang w:val="pl-PL" w:eastAsia="pl-PL"/>
          </w:rPr>
          <w:t> </w:t>
        </w:r>
      </w:ins>
      <w:ins w:id="847" w:author="Paulina Mateusiak" w:date="2017-04-19T11:53:00Z">
        <w:r w:rsidRPr="008E008C">
          <w:rPr>
            <w:rFonts w:ascii="Arial" w:hAnsi="Arial" w:cs="Arial"/>
            <w:sz w:val="20"/>
            <w:szCs w:val="20"/>
            <w:lang w:val="pl-PL" w:eastAsia="pl-PL"/>
          </w:rPr>
          <w:t>Sienkiewicza do drogi gminnej ul. Zielonej (wraz ze skrzyżowaniem ul. Pohulanka i</w:t>
        </w:r>
        <w:del w:id="848" w:author="Jacek Kłopotowski" w:date="2017-04-20T08:41:00Z">
          <w:r w:rsidRPr="008E008C" w:rsidDel="0079274B">
            <w:rPr>
              <w:rFonts w:ascii="Arial" w:hAnsi="Arial" w:cs="Arial"/>
              <w:sz w:val="20"/>
              <w:szCs w:val="20"/>
              <w:lang w:val="pl-PL" w:eastAsia="pl-PL"/>
            </w:rPr>
            <w:delText xml:space="preserve"> </w:delText>
          </w:r>
        </w:del>
      </w:ins>
      <w:ins w:id="849" w:author="Jacek Kłopotowski" w:date="2017-04-20T08:41:00Z">
        <w:r w:rsidR="0079274B">
          <w:rPr>
            <w:rFonts w:ascii="Arial" w:hAnsi="Arial" w:cs="Arial"/>
            <w:sz w:val="20"/>
            <w:szCs w:val="20"/>
            <w:lang w:val="pl-PL" w:eastAsia="pl-PL"/>
          </w:rPr>
          <w:t> </w:t>
        </w:r>
      </w:ins>
      <w:ins w:id="850" w:author="Paulina Mateusiak" w:date="2017-04-19T11:53:00Z">
        <w:r w:rsidRPr="008E008C">
          <w:rPr>
            <w:rFonts w:ascii="Arial" w:hAnsi="Arial" w:cs="Arial"/>
            <w:sz w:val="20"/>
            <w:szCs w:val="20"/>
            <w:lang w:val="pl-PL" w:eastAsia="pl-PL"/>
          </w:rPr>
          <w:t>Zielonej);</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851" w:author="Paulina Mateusiak" w:date="2017-04-19T11:53:00Z"/>
          <w:rFonts w:ascii="Arial" w:hAnsi="Arial" w:cs="Arial"/>
          <w:sz w:val="20"/>
          <w:szCs w:val="20"/>
          <w:lang w:val="pl-PL" w:eastAsia="pl-PL"/>
        </w:rPr>
      </w:pPr>
      <w:ins w:id="852" w:author="Paulina Mateusiak" w:date="2017-04-19T11:53:00Z">
        <w:r w:rsidRPr="008E008C">
          <w:rPr>
            <w:rFonts w:ascii="Arial" w:hAnsi="Arial" w:cs="Arial"/>
            <w:sz w:val="20"/>
            <w:szCs w:val="20"/>
            <w:lang w:val="pl-PL" w:eastAsia="pl-PL"/>
          </w:rPr>
          <w:t>Zamawiający informuje, że w ul. Rudnickiego (na skrzyżowaniu z ul. Maczka – około 400 m od ul. Pohulanka na wschód) istnieje odwodnienie w postaci rurociągu</w:t>
        </w:r>
      </w:ins>
      <w:ins w:id="853" w:author="Paulina Mateusiak" w:date="2017-04-19T13:29:00Z">
        <w:r w:rsidR="00850145">
          <w:rPr>
            <w:rFonts w:ascii="Arial" w:hAnsi="Arial" w:cs="Arial"/>
            <w:sz w:val="20"/>
            <w:szCs w:val="20"/>
            <w:lang w:val="pl-PL" w:eastAsia="pl-PL"/>
          </w:rPr>
          <w:t>,</w:t>
        </w:r>
      </w:ins>
      <w:ins w:id="854" w:author="Paulina Mateusiak" w:date="2017-04-19T11:53:00Z">
        <w:r w:rsidRPr="008E008C">
          <w:rPr>
            <w:rFonts w:ascii="Arial" w:hAnsi="Arial" w:cs="Arial"/>
            <w:sz w:val="20"/>
            <w:szCs w:val="20"/>
            <w:lang w:val="pl-PL" w:eastAsia="pl-PL"/>
          </w:rPr>
          <w:t xml:space="preserve"> gdzie Wykonawca może włączyć się kanalizacją odprowadzającą wody deszczowe z</w:t>
        </w:r>
        <w:del w:id="855" w:author="Jacek Kłopotowski" w:date="2017-04-20T08:44:00Z">
          <w:r w:rsidRPr="008E008C" w:rsidDel="0079274B">
            <w:rPr>
              <w:rFonts w:ascii="Arial" w:hAnsi="Arial" w:cs="Arial"/>
              <w:sz w:val="20"/>
              <w:szCs w:val="20"/>
              <w:lang w:val="pl-PL" w:eastAsia="pl-PL"/>
            </w:rPr>
            <w:delText xml:space="preserve"> </w:delText>
          </w:r>
        </w:del>
      </w:ins>
      <w:ins w:id="856" w:author="Jacek Kłopotowski" w:date="2017-04-20T08:44:00Z">
        <w:r w:rsidR="0079274B">
          <w:rPr>
            <w:rFonts w:ascii="Arial" w:hAnsi="Arial" w:cs="Arial"/>
            <w:sz w:val="20"/>
            <w:szCs w:val="20"/>
            <w:lang w:val="pl-PL" w:eastAsia="pl-PL"/>
          </w:rPr>
          <w:t> </w:t>
        </w:r>
      </w:ins>
      <w:ins w:id="857" w:author="Paulina Mateusiak" w:date="2017-04-19T11:53:00Z">
        <w:r w:rsidRPr="008E008C">
          <w:rPr>
            <w:rFonts w:ascii="Arial" w:hAnsi="Arial" w:cs="Arial"/>
            <w:sz w:val="20"/>
            <w:szCs w:val="20"/>
            <w:lang w:val="pl-PL" w:eastAsia="pl-PL"/>
          </w:rPr>
          <w:t>projektowanej drogi lub może wykorzystać końcówkę istniejącego rowu Z-8 znajdującego się około 250 m na zachód od ul. Pohulanka (na wysokości ul.</w:t>
        </w:r>
        <w:del w:id="858" w:author="Jacek Kłopotowski" w:date="2017-04-20T08:41:00Z">
          <w:r w:rsidRPr="008E008C" w:rsidDel="0079274B">
            <w:rPr>
              <w:rFonts w:ascii="Arial" w:hAnsi="Arial" w:cs="Arial"/>
              <w:sz w:val="20"/>
              <w:szCs w:val="20"/>
              <w:lang w:val="pl-PL" w:eastAsia="pl-PL"/>
            </w:rPr>
            <w:delText xml:space="preserve"> </w:delText>
          </w:r>
        </w:del>
      </w:ins>
      <w:ins w:id="859" w:author="Jacek Kłopotowski" w:date="2017-04-20T08:41:00Z">
        <w:r w:rsidR="0079274B">
          <w:rPr>
            <w:rFonts w:ascii="Arial" w:hAnsi="Arial" w:cs="Arial"/>
            <w:sz w:val="20"/>
            <w:szCs w:val="20"/>
            <w:lang w:val="pl-PL" w:eastAsia="pl-PL"/>
          </w:rPr>
          <w:t> </w:t>
        </w:r>
      </w:ins>
      <w:ins w:id="860" w:author="Paulina Mateusiak" w:date="2017-04-19T11:53:00Z">
        <w:r w:rsidRPr="008E008C">
          <w:rPr>
            <w:rFonts w:ascii="Arial" w:hAnsi="Arial" w:cs="Arial"/>
            <w:sz w:val="20"/>
            <w:szCs w:val="20"/>
            <w:lang w:val="pl-PL" w:eastAsia="pl-PL"/>
          </w:rPr>
          <w:t xml:space="preserve">Kalinowej); </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861" w:author="Paulina Mateusiak" w:date="2017-04-19T11:53:00Z"/>
          <w:rFonts w:ascii="Arial" w:hAnsi="Arial" w:cs="Arial"/>
          <w:sz w:val="20"/>
          <w:szCs w:val="20"/>
          <w:lang w:val="pl-PL" w:eastAsia="pl-PL"/>
        </w:rPr>
      </w:pPr>
      <w:ins w:id="862" w:author="Paulina Mateusiak" w:date="2017-04-19T11:53:00Z">
        <w:r w:rsidRPr="008E008C">
          <w:rPr>
            <w:rFonts w:ascii="Arial" w:hAnsi="Arial" w:cs="Arial"/>
            <w:sz w:val="20"/>
            <w:szCs w:val="20"/>
            <w:lang w:val="pl-PL" w:eastAsia="pl-PL"/>
          </w:rPr>
          <w:t>projekt należy uzgodnić z właściwą jednostką w zakresie odprowadzenia wód deszczowych do rowu melioracyjnego oraz w przypadku konieczności przebudowy lub naruszenia urządzeń melioracyjnych;</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863" w:author="Paulina Mateusiak" w:date="2017-04-19T11:53:00Z"/>
          <w:rFonts w:ascii="Arial" w:hAnsi="Arial" w:cs="Arial"/>
          <w:sz w:val="20"/>
          <w:szCs w:val="20"/>
          <w:lang w:val="pl-PL" w:eastAsia="pl-PL"/>
        </w:rPr>
      </w:pPr>
      <w:ins w:id="864" w:author="Paulina Mateusiak" w:date="2017-04-19T11:53:00Z">
        <w:r w:rsidRPr="008E008C">
          <w:rPr>
            <w:rFonts w:ascii="Arial" w:hAnsi="Arial" w:cs="Arial"/>
            <w:sz w:val="20"/>
            <w:szCs w:val="20"/>
            <w:lang w:val="pl-PL" w:eastAsia="pl-PL"/>
          </w:rPr>
          <w:t>Wykonawca musi w ramach realizacji przedmiotu zamówienia wykonać operat wodnoprawny oraz uzyskać pozwolenie wodnoprawne;</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65" w:author="Paulina Mateusiak" w:date="2017-04-19T11:53:00Z"/>
          <w:rFonts w:ascii="Arial" w:hAnsi="Arial" w:cs="Arial"/>
          <w:sz w:val="20"/>
          <w:szCs w:val="20"/>
          <w:lang w:val="pl-PL" w:eastAsia="pl-PL"/>
        </w:rPr>
      </w:pPr>
      <w:ins w:id="866" w:author="Paulina Mateusiak" w:date="2017-04-19T11:53:00Z">
        <w:r w:rsidRPr="008E008C">
          <w:rPr>
            <w:rFonts w:ascii="Arial" w:hAnsi="Arial" w:cs="Arial"/>
            <w:sz w:val="20"/>
            <w:szCs w:val="20"/>
            <w:lang w:val="pl-PL" w:eastAsia="pl-PL"/>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67" w:author="Paulina Mateusiak" w:date="2017-04-19T11:53:00Z"/>
          <w:rFonts w:ascii="Arial" w:hAnsi="Arial" w:cs="Arial"/>
          <w:sz w:val="20"/>
          <w:szCs w:val="20"/>
          <w:lang w:val="pl-PL" w:eastAsia="pl-PL"/>
        </w:rPr>
      </w:pPr>
      <w:ins w:id="868" w:author="Paulina Mateusiak" w:date="2017-04-19T11:53:00Z">
        <w:r w:rsidRPr="008E008C">
          <w:rPr>
            <w:rFonts w:ascii="Arial" w:hAnsi="Arial" w:cs="Arial"/>
            <w:sz w:val="20"/>
            <w:szCs w:val="20"/>
            <w:lang w:val="pl-PL" w:eastAsia="pl-PL"/>
          </w:rPr>
          <w:t>budowę nowej linii oświetlenia ulicznego (przewód podziemny) w pasie przebudowywanej drogi w tym uzgodnienie przyłączenia i zasilania linii z właściwym operatorem sieci i dostawcą energii elektrycznej,</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69" w:author="Paulina Mateusiak" w:date="2017-04-19T11:53:00Z"/>
          <w:rFonts w:ascii="Arial" w:hAnsi="Arial" w:cs="Arial"/>
          <w:sz w:val="20"/>
          <w:szCs w:val="20"/>
          <w:lang w:val="pl-PL" w:eastAsia="pl-PL"/>
        </w:rPr>
      </w:pPr>
      <w:ins w:id="870" w:author="Paulina Mateusiak" w:date="2017-04-19T11:53:00Z">
        <w:r w:rsidRPr="008E008C">
          <w:rPr>
            <w:rFonts w:ascii="Arial" w:hAnsi="Arial" w:cs="Arial"/>
            <w:sz w:val="20"/>
            <w:szCs w:val="20"/>
            <w:lang w:val="pl-PL" w:eastAsia="pl-PL"/>
          </w:rPr>
          <w:t>likwidację istniejącego oświetlenia ulicznego zlokalizowanego na słupach linii energetycznej w tym uzgodnienie likwidacji z właściwym operatorem sieci i dostawcą energii elektrycznej;</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71" w:author="Paulina Mateusiak" w:date="2017-04-19T11:53:00Z"/>
          <w:rFonts w:ascii="Arial" w:hAnsi="Arial" w:cs="Arial"/>
          <w:sz w:val="20"/>
          <w:szCs w:val="20"/>
          <w:lang w:val="pl-PL" w:eastAsia="pl-PL"/>
        </w:rPr>
      </w:pPr>
      <w:ins w:id="872" w:author="Paulina Mateusiak" w:date="2017-04-19T11:53:00Z">
        <w:r w:rsidRPr="008E008C">
          <w:rPr>
            <w:rFonts w:ascii="Arial" w:hAnsi="Arial" w:cs="Arial"/>
            <w:sz w:val="20"/>
            <w:szCs w:val="20"/>
            <w:lang w:val="pl-PL" w:eastAsia="pl-PL"/>
          </w:rPr>
          <w:t>budowę kanału technologicznego w przypadku</w:t>
        </w:r>
      </w:ins>
      <w:ins w:id="873" w:author="Paulina Mateusiak" w:date="2017-04-19T13:28:00Z">
        <w:r w:rsidR="00850145">
          <w:rPr>
            <w:rFonts w:ascii="Arial" w:hAnsi="Arial" w:cs="Arial"/>
            <w:sz w:val="20"/>
            <w:szCs w:val="20"/>
            <w:lang w:val="pl-PL" w:eastAsia="pl-PL"/>
          </w:rPr>
          <w:t>,</w:t>
        </w:r>
      </w:ins>
      <w:ins w:id="874" w:author="Paulina Mateusiak" w:date="2017-04-19T11:53:00Z">
        <w:r w:rsidRPr="008E008C">
          <w:rPr>
            <w:rFonts w:ascii="Arial" w:hAnsi="Arial" w:cs="Arial"/>
            <w:sz w:val="20"/>
            <w:szCs w:val="20"/>
            <w:lang w:val="pl-PL" w:eastAsia="pl-PL"/>
          </w:rPr>
          <w:t xml:space="preserve"> kiedy w odpowiedzi na zawiadomienie Zamawiającego, o którym mowa w pkt. 4.3 poniżej zgłosi się podmiot zainteresowany udostępnieniem takiego kanału; </w:t>
        </w:r>
      </w:ins>
    </w:p>
    <w:p w:rsidR="008E008C" w:rsidRPr="008E008C" w:rsidRDefault="008E008C" w:rsidP="008E008C">
      <w:pPr>
        <w:widowControl w:val="0"/>
        <w:numPr>
          <w:ilvl w:val="0"/>
          <w:numId w:val="226"/>
        </w:numPr>
        <w:suppressAutoHyphens w:val="0"/>
        <w:autoSpaceDE w:val="0"/>
        <w:autoSpaceDN w:val="0"/>
        <w:adjustRightInd w:val="0"/>
        <w:snapToGrid w:val="0"/>
        <w:spacing w:after="0" w:line="240" w:lineRule="auto"/>
        <w:contextualSpacing/>
        <w:jc w:val="both"/>
        <w:rPr>
          <w:ins w:id="875" w:author="Paulina Mateusiak" w:date="2017-04-19T11:53:00Z"/>
          <w:rFonts w:ascii="Arial" w:hAnsi="Arial" w:cs="Arial"/>
          <w:sz w:val="20"/>
          <w:szCs w:val="20"/>
          <w:lang w:val="pl-PL" w:eastAsia="pl-PL"/>
        </w:rPr>
      </w:pPr>
      <w:ins w:id="876" w:author="Paulina Mateusiak" w:date="2017-04-19T11:53:00Z">
        <w:r w:rsidRPr="008E008C">
          <w:rPr>
            <w:rFonts w:ascii="Arial" w:hAnsi="Arial" w:cs="Arial"/>
            <w:sz w:val="20"/>
            <w:szCs w:val="20"/>
            <w:lang w:val="pl-PL" w:eastAsia="pl-PL"/>
          </w:rPr>
          <w:t xml:space="preserve">wykonanie innych opracowań, które są niezbędne do prawidłowego wykonania </w:t>
        </w:r>
        <w:r w:rsidRPr="008E008C">
          <w:rPr>
            <w:rFonts w:ascii="Arial" w:hAnsi="Arial" w:cs="Arial"/>
            <w:sz w:val="20"/>
            <w:szCs w:val="20"/>
            <w:lang w:val="pl-PL" w:eastAsia="pl-PL"/>
          </w:rPr>
          <w:lastRenderedPageBreak/>
          <w:t xml:space="preserve">przedmiotu zamówienia i uzyskania decyzji </w:t>
        </w:r>
        <w:proofErr w:type="spellStart"/>
        <w:r w:rsidRPr="008E008C">
          <w:rPr>
            <w:rFonts w:ascii="Arial" w:hAnsi="Arial" w:cs="Arial"/>
            <w:sz w:val="20"/>
            <w:szCs w:val="20"/>
            <w:lang w:val="pl-PL" w:eastAsia="pl-PL"/>
          </w:rPr>
          <w:t>ZRiD</w:t>
        </w:r>
        <w:proofErr w:type="spellEnd"/>
        <w:r w:rsidRPr="008E008C">
          <w:rPr>
            <w:rFonts w:ascii="Arial" w:hAnsi="Arial" w:cs="Arial"/>
            <w:sz w:val="20"/>
            <w:szCs w:val="20"/>
            <w:lang w:val="pl-PL" w:eastAsia="pl-PL"/>
          </w:rPr>
          <w:t xml:space="preserve">;  </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77" w:author="Paulina Mateusiak" w:date="2017-04-19T11:53:00Z"/>
          <w:rFonts w:ascii="Arial" w:hAnsi="Arial" w:cs="Arial"/>
          <w:sz w:val="20"/>
          <w:szCs w:val="20"/>
          <w:lang w:val="pl-PL" w:eastAsia="pl-PL"/>
        </w:rPr>
      </w:pPr>
      <w:ins w:id="878" w:author="Paulina Mateusiak" w:date="2017-04-19T11:53:00Z">
        <w:r w:rsidRPr="008E008C">
          <w:rPr>
            <w:rFonts w:ascii="Arial" w:hAnsi="Arial" w:cs="Arial"/>
            <w:sz w:val="20"/>
            <w:szCs w:val="20"/>
            <w:lang w:val="pl-PL" w:eastAsia="pl-PL"/>
          </w:rPr>
          <w:t>wykonanie projektu stałej organizacji ruchu nowo projektowanej ul. Pohulanka w Starych Babicach na odcinku od drogi powiatowej ul. Sienkiewicza do drogi gminnej ul. Zielonej (wraz ze skrzyżowaniem ul. Pohulanka i Zielonej);</w:t>
        </w:r>
      </w:ins>
    </w:p>
    <w:p w:rsidR="008E008C" w:rsidRPr="008E008C" w:rsidRDefault="008E008C" w:rsidP="008E008C">
      <w:pPr>
        <w:widowControl w:val="0"/>
        <w:numPr>
          <w:ilvl w:val="0"/>
          <w:numId w:val="227"/>
        </w:numPr>
        <w:suppressAutoHyphens w:val="0"/>
        <w:autoSpaceDE w:val="0"/>
        <w:autoSpaceDN w:val="0"/>
        <w:adjustRightInd w:val="0"/>
        <w:snapToGrid w:val="0"/>
        <w:spacing w:after="0" w:line="240" w:lineRule="auto"/>
        <w:contextualSpacing/>
        <w:jc w:val="both"/>
        <w:rPr>
          <w:ins w:id="879" w:author="Paulina Mateusiak" w:date="2017-04-19T11:53:00Z"/>
          <w:rFonts w:ascii="Arial" w:hAnsi="Arial" w:cs="Arial"/>
          <w:sz w:val="20"/>
          <w:szCs w:val="20"/>
          <w:lang w:val="pl-PL" w:eastAsia="pl-PL"/>
        </w:rPr>
      </w:pPr>
      <w:ins w:id="880" w:author="Paulina Mateusiak" w:date="2017-04-19T11:53:00Z">
        <w:r w:rsidRPr="008E008C">
          <w:rPr>
            <w:rFonts w:ascii="Arial" w:hAnsi="Arial" w:cs="Arial"/>
            <w:sz w:val="20"/>
            <w:szCs w:val="20"/>
            <w:lang w:val="pl-PL" w:eastAsia="pl-PL"/>
          </w:rPr>
          <w:t>projekt stałej organizacji ruchu należy przed zaopiniowaniem i zatwierdzeniem należy uzgodnić z osobami odpowiedzialnymi za realizacje umowy ze strony Zamawiającego;</w:t>
        </w:r>
      </w:ins>
    </w:p>
    <w:p w:rsidR="008E008C" w:rsidRPr="008E008C" w:rsidRDefault="008E008C" w:rsidP="008E008C">
      <w:pPr>
        <w:widowControl w:val="0"/>
        <w:numPr>
          <w:ilvl w:val="0"/>
          <w:numId w:val="227"/>
        </w:numPr>
        <w:suppressAutoHyphens w:val="0"/>
        <w:autoSpaceDE w:val="0"/>
        <w:autoSpaceDN w:val="0"/>
        <w:adjustRightInd w:val="0"/>
        <w:snapToGrid w:val="0"/>
        <w:spacing w:after="0" w:line="240" w:lineRule="auto"/>
        <w:contextualSpacing/>
        <w:jc w:val="both"/>
        <w:rPr>
          <w:ins w:id="881" w:author="Paulina Mateusiak" w:date="2017-04-19T11:53:00Z"/>
          <w:rFonts w:ascii="Arial" w:hAnsi="Arial" w:cs="Arial"/>
          <w:sz w:val="20"/>
          <w:szCs w:val="20"/>
          <w:lang w:val="pl-PL" w:eastAsia="pl-PL"/>
        </w:rPr>
      </w:pPr>
      <w:ins w:id="882" w:author="Paulina Mateusiak" w:date="2017-04-19T11:53:00Z">
        <w:r w:rsidRPr="008E008C">
          <w:rPr>
            <w:rFonts w:ascii="Arial" w:hAnsi="Arial" w:cs="Arial"/>
            <w:sz w:val="20"/>
            <w:szCs w:val="20"/>
            <w:lang w:val="pl-PL" w:eastAsia="pl-PL"/>
          </w:rPr>
          <w:t>projekt stałej organizacji ruchu podlega zaopiniowaniu we właściwym Referacie U.G. Stare Babice prowadzącym zarząd nad drogami gminnymi;</w:t>
        </w:r>
      </w:ins>
    </w:p>
    <w:p w:rsidR="008E008C" w:rsidRPr="008E008C" w:rsidRDefault="008E008C" w:rsidP="008E008C">
      <w:pPr>
        <w:widowControl w:val="0"/>
        <w:numPr>
          <w:ilvl w:val="0"/>
          <w:numId w:val="227"/>
        </w:numPr>
        <w:suppressAutoHyphens w:val="0"/>
        <w:autoSpaceDE w:val="0"/>
        <w:autoSpaceDN w:val="0"/>
        <w:adjustRightInd w:val="0"/>
        <w:snapToGrid w:val="0"/>
        <w:spacing w:after="0" w:line="240" w:lineRule="auto"/>
        <w:contextualSpacing/>
        <w:jc w:val="both"/>
        <w:rPr>
          <w:ins w:id="883" w:author="Paulina Mateusiak" w:date="2017-04-19T11:53:00Z"/>
          <w:rFonts w:ascii="Arial" w:hAnsi="Arial" w:cs="Arial"/>
          <w:sz w:val="20"/>
          <w:szCs w:val="20"/>
          <w:lang w:val="pl-PL" w:eastAsia="pl-PL"/>
        </w:rPr>
      </w:pPr>
      <w:ins w:id="884" w:author="Paulina Mateusiak" w:date="2017-04-19T11:53:00Z">
        <w:r w:rsidRPr="008E008C">
          <w:rPr>
            <w:rFonts w:ascii="Arial" w:hAnsi="Arial" w:cs="Arial"/>
            <w:sz w:val="20"/>
            <w:szCs w:val="20"/>
            <w:lang w:val="pl-PL" w:eastAsia="pl-PL"/>
          </w:rPr>
          <w:t>projekt stałej organizacji ruchu we właściwym zakresie i zgodnie z posiadanymi kompetencjami podlega zatwierdzeniu w Zarządzie Dróg Powiatowych w Ożarowie Mazowieckim;</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85" w:author="Paulina Mateusiak" w:date="2017-04-19T11:53:00Z"/>
          <w:rFonts w:ascii="Arial" w:hAnsi="Arial" w:cs="Arial"/>
          <w:sz w:val="20"/>
          <w:szCs w:val="20"/>
          <w:lang w:val="pl-PL" w:eastAsia="pl-PL"/>
        </w:rPr>
      </w:pPr>
      <w:ins w:id="886" w:author="Paulina Mateusiak" w:date="2017-04-19T11:53:00Z">
        <w:r w:rsidRPr="008E008C">
          <w:rPr>
            <w:rFonts w:ascii="Arial" w:hAnsi="Arial" w:cs="Arial"/>
            <w:sz w:val="20"/>
            <w:szCs w:val="20"/>
            <w:lang w:val="pl-PL" w:eastAsia="pl-PL"/>
          </w:rPr>
          <w:t>Zamawiający informuje, że zamieścił w dniu 14.04.2017 r. na swojej stronie zawiadomienie o</w:t>
        </w:r>
        <w:del w:id="887" w:author="Jacek Kłopotowski" w:date="2017-04-20T08:43:00Z">
          <w:r w:rsidRPr="008E008C" w:rsidDel="0079274B">
            <w:rPr>
              <w:rFonts w:ascii="Arial" w:hAnsi="Arial" w:cs="Arial"/>
              <w:sz w:val="20"/>
              <w:szCs w:val="20"/>
              <w:lang w:val="pl-PL" w:eastAsia="pl-PL"/>
            </w:rPr>
            <w:delText xml:space="preserve"> </w:delText>
          </w:r>
        </w:del>
      </w:ins>
      <w:ins w:id="888" w:author="Jacek Kłopotowski" w:date="2017-04-20T08:44:00Z">
        <w:r w:rsidR="0079274B">
          <w:rPr>
            <w:rFonts w:ascii="Arial" w:hAnsi="Arial" w:cs="Arial"/>
            <w:sz w:val="20"/>
            <w:szCs w:val="20"/>
            <w:lang w:val="pl-PL" w:eastAsia="pl-PL"/>
          </w:rPr>
          <w:t> </w:t>
        </w:r>
      </w:ins>
      <w:ins w:id="889" w:author="Paulina Mateusiak" w:date="2017-04-19T11:53:00Z">
        <w:r w:rsidRPr="008E008C">
          <w:rPr>
            <w:rFonts w:ascii="Arial" w:hAnsi="Arial" w:cs="Arial"/>
            <w:sz w:val="20"/>
            <w:szCs w:val="20"/>
            <w:lang w:val="pl-PL" w:eastAsia="pl-PL"/>
          </w:rPr>
          <w:t xml:space="preserve">zamiarze udostępnienia kanału technologicznego w trybie art. 39 ust. </w:t>
        </w:r>
        <w:proofErr w:type="spellStart"/>
        <w:r w:rsidRPr="008E008C">
          <w:rPr>
            <w:rFonts w:ascii="Arial" w:hAnsi="Arial" w:cs="Arial"/>
            <w:sz w:val="20"/>
            <w:szCs w:val="20"/>
            <w:lang w:val="pl-PL" w:eastAsia="pl-PL"/>
          </w:rPr>
          <w:t>6a</w:t>
        </w:r>
        <w:proofErr w:type="spellEnd"/>
        <w:r w:rsidRPr="008E008C">
          <w:rPr>
            <w:rFonts w:ascii="Arial" w:hAnsi="Arial" w:cs="Arial"/>
            <w:sz w:val="20"/>
            <w:szCs w:val="20"/>
            <w:lang w:val="pl-PL" w:eastAsia="pl-PL"/>
          </w:rPr>
          <w:t xml:space="preserve"> ustawy z dnia 21 marca 1985 r. o drogach publicznych (Dz. U. z 2016 r. poz. 1440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zm.)</w:t>
        </w:r>
      </w:ins>
      <w:ins w:id="890" w:author="Jacek Kłopotowski" w:date="2017-04-20T08:47:00Z">
        <w:r w:rsidR="0050014D">
          <w:rPr>
            <w:rFonts w:ascii="Arial" w:hAnsi="Arial" w:cs="Arial"/>
            <w:sz w:val="20"/>
            <w:szCs w:val="20"/>
            <w:lang w:val="pl-PL" w:eastAsia="pl-PL"/>
          </w:rPr>
          <w:t xml:space="preserve"> – </w:t>
        </w:r>
        <w:r w:rsidR="0050014D" w:rsidRPr="009F13BC">
          <w:rPr>
            <w:rFonts w:ascii="Arial" w:hAnsi="Arial" w:cs="Arial"/>
            <w:sz w:val="20"/>
            <w:szCs w:val="20"/>
            <w:lang w:val="pl-PL"/>
          </w:rPr>
          <w:fldChar w:fldCharType="begin"/>
        </w:r>
        <w:r w:rsidR="0050014D" w:rsidRPr="009F13BC">
          <w:rPr>
            <w:rFonts w:ascii="Arial" w:hAnsi="Arial" w:cs="Arial"/>
            <w:sz w:val="20"/>
            <w:szCs w:val="20"/>
            <w:lang w:val="pl-PL"/>
          </w:rPr>
          <w:instrText xml:space="preserve"> HYPERLINK "http://bip.babice-stare.waw.pl/public/?id=116233" </w:instrText>
        </w:r>
        <w:r w:rsidR="0050014D" w:rsidRPr="009F13BC">
          <w:rPr>
            <w:rFonts w:ascii="Arial" w:hAnsi="Arial" w:cs="Arial"/>
            <w:sz w:val="20"/>
            <w:szCs w:val="20"/>
            <w:lang w:val="pl-PL"/>
          </w:rPr>
          <w:fldChar w:fldCharType="separate"/>
        </w:r>
        <w:r w:rsidR="0050014D" w:rsidRPr="009F13BC">
          <w:rPr>
            <w:rFonts w:ascii="Arial" w:hAnsi="Arial" w:cs="Arial"/>
            <w:color w:val="0000FF"/>
            <w:sz w:val="20"/>
            <w:szCs w:val="20"/>
            <w:u w:val="single"/>
            <w:lang w:val="pl-PL"/>
          </w:rPr>
          <w:t>http://bip.babice-stare.waw.pl/public/?id=116233</w:t>
        </w:r>
        <w:r w:rsidR="0050014D" w:rsidRPr="009F13BC">
          <w:rPr>
            <w:rFonts w:ascii="Arial" w:hAnsi="Arial" w:cs="Arial"/>
            <w:sz w:val="20"/>
            <w:szCs w:val="20"/>
            <w:lang w:val="pl-PL"/>
          </w:rPr>
          <w:fldChar w:fldCharType="end"/>
        </w:r>
      </w:ins>
      <w:ins w:id="891" w:author="Paulina Mateusiak" w:date="2017-04-19T11:53:00Z">
        <w:r w:rsidRPr="008E008C">
          <w:rPr>
            <w:rFonts w:ascii="Arial" w:hAnsi="Arial" w:cs="Arial"/>
            <w:sz w:val="20"/>
            <w:szCs w:val="20"/>
            <w:lang w:val="pl-PL" w:eastAsia="pl-PL"/>
          </w:rPr>
          <w:t>. W przypadku, kiedy w odpowiedzi na zawiadomienie zgłosi się podmiot zainteresowany udostępnieniem takiego kanału Wykonawca będzie miał obowiązek zaprojektować kanał w ramach realizacji przedmiotu zamówienia.</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92" w:author="Paulina Mateusiak" w:date="2017-04-19T11:53:00Z"/>
          <w:rFonts w:ascii="Arial" w:hAnsi="Arial" w:cs="Arial"/>
          <w:sz w:val="20"/>
          <w:szCs w:val="20"/>
          <w:lang w:val="pl-PL" w:eastAsia="pl-PL"/>
        </w:rPr>
      </w:pPr>
      <w:ins w:id="893" w:author="Paulina Mateusiak" w:date="2017-04-19T11:53:00Z">
        <w:r w:rsidRPr="008E008C">
          <w:rPr>
            <w:rFonts w:ascii="Arial" w:hAnsi="Arial" w:cs="Arial"/>
            <w:sz w:val="20"/>
            <w:szCs w:val="20"/>
            <w:lang w:val="pl-PL" w:eastAsia="pl-PL"/>
          </w:rPr>
          <w:t>wykonanie badań geotechnicznych w zakresie projektowanej przebudowy dróg;</w:t>
        </w:r>
      </w:ins>
    </w:p>
    <w:p w:rsidR="008E008C" w:rsidRPr="008E008C" w:rsidRDefault="003225AA" w:rsidP="008E008C">
      <w:pPr>
        <w:widowControl w:val="0"/>
        <w:numPr>
          <w:ilvl w:val="0"/>
          <w:numId w:val="225"/>
        </w:numPr>
        <w:suppressAutoHyphens w:val="0"/>
        <w:autoSpaceDE w:val="0"/>
        <w:autoSpaceDN w:val="0"/>
        <w:adjustRightInd w:val="0"/>
        <w:snapToGrid w:val="0"/>
        <w:spacing w:after="0" w:line="240" w:lineRule="auto"/>
        <w:contextualSpacing/>
        <w:jc w:val="both"/>
        <w:rPr>
          <w:ins w:id="894" w:author="Paulina Mateusiak" w:date="2017-04-19T11:53:00Z"/>
          <w:rFonts w:ascii="Arial" w:hAnsi="Arial" w:cs="Arial"/>
          <w:sz w:val="20"/>
          <w:szCs w:val="20"/>
          <w:lang w:val="pl-PL" w:eastAsia="pl-PL"/>
        </w:rPr>
      </w:pPr>
      <w:bookmarkStart w:id="895" w:name="_Hlk480366265"/>
      <w:ins w:id="896" w:author="Paulina Mateusiak" w:date="2017-04-19T11:53:00Z">
        <w:r>
          <w:rPr>
            <w:rFonts w:ascii="Arial" w:hAnsi="Arial" w:cs="Arial"/>
            <w:sz w:val="20"/>
            <w:szCs w:val="20"/>
            <w:lang w:val="pl-PL" w:eastAsia="pl-PL"/>
          </w:rPr>
          <w:t>całkowitą obsługę geodezyjną</w:t>
        </w:r>
        <w:r w:rsidR="008E008C" w:rsidRPr="008E008C">
          <w:rPr>
            <w:rFonts w:ascii="Arial" w:hAnsi="Arial" w:cs="Arial"/>
            <w:sz w:val="20"/>
            <w:szCs w:val="20"/>
            <w:lang w:val="pl-PL" w:eastAsia="pl-PL"/>
          </w:rPr>
          <w:t xml:space="preserve"> </w:t>
        </w:r>
        <w:bookmarkEnd w:id="895"/>
        <w:r w:rsidR="008E008C" w:rsidRPr="008E008C">
          <w:rPr>
            <w:rFonts w:ascii="Arial" w:hAnsi="Arial" w:cs="Arial"/>
            <w:sz w:val="20"/>
            <w:szCs w:val="20"/>
            <w:lang w:val="pl-PL" w:eastAsia="pl-PL"/>
          </w:rPr>
          <w:t>przedmiotu zamówienia w tym uzyskanie map do celów projektowych, map podziałowych na potrzeby uzyskania decyzji o zezwoleniu na realizację inwestycji drogowej oraz uzyskanie opinii z koordynacji usytuowania projektowanych sieci uzbrojenia terenu;</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97" w:author="Paulina Mateusiak" w:date="2017-04-19T11:53:00Z"/>
          <w:rFonts w:ascii="Arial" w:hAnsi="Arial" w:cs="Arial"/>
          <w:sz w:val="20"/>
          <w:szCs w:val="20"/>
          <w:lang w:val="pl-PL" w:eastAsia="pl-PL"/>
        </w:rPr>
      </w:pPr>
      <w:ins w:id="898" w:author="Paulina Mateusiak" w:date="2017-04-19T11:53:00Z">
        <w:r w:rsidRPr="008E008C">
          <w:rPr>
            <w:rFonts w:ascii="Arial" w:hAnsi="Arial" w:cs="Arial"/>
            <w:bCs/>
            <w:sz w:val="20"/>
            <w:szCs w:val="20"/>
            <w:lang w:val="pl-PL" w:eastAsia="pl-PL"/>
          </w:rPr>
          <w:t xml:space="preserve">wystąpienie z wnioskiem do Regionalnej Dyrekcji Ochrony Środowiska o wydanie decyzji o uwarunkowaniach środowiskowych w trybie ustawy </w:t>
        </w:r>
        <w:r w:rsidRPr="008E008C">
          <w:rPr>
            <w:rFonts w:ascii="Arial" w:hAnsi="Arial" w:cs="Arial"/>
            <w:bCs/>
            <w:kern w:val="36"/>
            <w:sz w:val="20"/>
            <w:szCs w:val="20"/>
            <w:lang w:val="pl-PL" w:eastAsia="pl-PL"/>
          </w:rPr>
          <w:t xml:space="preserve">z dnia 3 października 2008 r. o udostępnianiu informacji o środowisku i jego ochronie, udziale społeczeństwa w ochronie środowiska oraz o ocenach oddziaływania na środowisko (Dz. U. z 2016 r. poz. 353 z </w:t>
        </w:r>
        <w:proofErr w:type="spellStart"/>
        <w:r w:rsidRPr="008E008C">
          <w:rPr>
            <w:rFonts w:ascii="Arial" w:hAnsi="Arial" w:cs="Arial"/>
            <w:bCs/>
            <w:kern w:val="36"/>
            <w:sz w:val="20"/>
            <w:szCs w:val="20"/>
            <w:lang w:val="pl-PL" w:eastAsia="pl-PL"/>
          </w:rPr>
          <w:t>późn</w:t>
        </w:r>
        <w:proofErr w:type="spellEnd"/>
        <w:r w:rsidRPr="008E008C">
          <w:rPr>
            <w:rFonts w:ascii="Arial" w:hAnsi="Arial" w:cs="Arial"/>
            <w:bCs/>
            <w:kern w:val="36"/>
            <w:sz w:val="20"/>
            <w:szCs w:val="20"/>
            <w:lang w:val="pl-PL" w:eastAsia="pl-PL"/>
          </w:rPr>
          <w:t xml:space="preserve">. zm.) </w:t>
        </w:r>
        <w:r w:rsidRPr="008E008C">
          <w:rPr>
            <w:rFonts w:ascii="Arial" w:hAnsi="Arial" w:cs="Arial"/>
            <w:bCs/>
            <w:sz w:val="20"/>
            <w:szCs w:val="20"/>
            <w:lang w:val="pl-PL" w:eastAsia="pl-PL"/>
          </w:rPr>
          <w:t>dla projektowanego przedsięwzięcia oraz uzyskanie dla Zamawiającego decyzji o uwarunkowaniach środowiskowych</w:t>
        </w:r>
        <w:r w:rsidRPr="008E008C">
          <w:rPr>
            <w:rFonts w:ascii="Arial" w:hAnsi="Arial" w:cs="Arial"/>
            <w:sz w:val="20"/>
            <w:szCs w:val="20"/>
            <w:lang w:val="pl-PL" w:eastAsia="pl-PL"/>
          </w:rPr>
          <w:t>;</w:t>
        </w:r>
      </w:ins>
    </w:p>
    <w:p w:rsidR="008E008C" w:rsidRPr="008E008C" w:rsidRDefault="008E008C" w:rsidP="008E008C">
      <w:pPr>
        <w:widowControl w:val="0"/>
        <w:numPr>
          <w:ilvl w:val="0"/>
          <w:numId w:val="225"/>
        </w:numPr>
        <w:suppressAutoHyphens w:val="0"/>
        <w:autoSpaceDE w:val="0"/>
        <w:autoSpaceDN w:val="0"/>
        <w:adjustRightInd w:val="0"/>
        <w:snapToGrid w:val="0"/>
        <w:spacing w:after="0" w:line="240" w:lineRule="auto"/>
        <w:contextualSpacing/>
        <w:jc w:val="both"/>
        <w:rPr>
          <w:ins w:id="899" w:author="Paulina Mateusiak" w:date="2017-04-19T11:53:00Z"/>
          <w:rFonts w:ascii="Arial" w:hAnsi="Arial" w:cs="Arial"/>
          <w:bCs/>
          <w:sz w:val="20"/>
          <w:szCs w:val="20"/>
          <w:lang w:val="pl-PL" w:eastAsia="pl-PL"/>
        </w:rPr>
      </w:pPr>
      <w:ins w:id="900" w:author="Paulina Mateusiak" w:date="2017-04-19T11:53:00Z">
        <w:r w:rsidRPr="008E008C">
          <w:rPr>
            <w:rFonts w:ascii="Arial" w:hAnsi="Arial" w:cs="Arial"/>
            <w:bCs/>
            <w:sz w:val="20"/>
            <w:szCs w:val="20"/>
            <w:lang w:val="pl-PL" w:eastAsia="pl-PL"/>
          </w:rPr>
          <w:t xml:space="preserve">wystąpienie z wnioskiem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8E008C">
          <w:rPr>
            <w:rFonts w:ascii="Arial" w:hAnsi="Arial" w:cs="Arial"/>
            <w:bCs/>
            <w:sz w:val="20"/>
            <w:szCs w:val="20"/>
            <w:lang w:val="pl-PL" w:eastAsia="pl-PL"/>
          </w:rPr>
          <w:t>późn</w:t>
        </w:r>
        <w:proofErr w:type="spellEnd"/>
        <w:r w:rsidRPr="008E008C">
          <w:rPr>
            <w:rFonts w:ascii="Arial" w:hAnsi="Arial" w:cs="Arial"/>
            <w:bCs/>
            <w:sz w:val="20"/>
            <w:szCs w:val="20"/>
            <w:lang w:val="pl-PL" w:eastAsia="pl-PL"/>
          </w:rPr>
          <w:t>. zm.) oraz uzyskanie dla Zamawiającego decyzji o zezwoleniu na realizację inwestycji drogowej;</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901" w:author="Paulina Mateusiak" w:date="2017-04-19T11:53:00Z"/>
          <w:rFonts w:ascii="Arial" w:hAnsi="Arial" w:cs="Arial"/>
          <w:sz w:val="20"/>
          <w:szCs w:val="20"/>
          <w:lang w:val="pl-PL" w:eastAsia="pl-PL"/>
        </w:rPr>
      </w:pPr>
      <w:ins w:id="902" w:author="Paulina Mateusiak" w:date="2017-04-19T11:53:00Z">
        <w:r w:rsidRPr="008E008C">
          <w:rPr>
            <w:rFonts w:ascii="Arial" w:hAnsi="Arial" w:cs="Arial"/>
            <w:sz w:val="20"/>
            <w:szCs w:val="20"/>
            <w:lang w:val="pl-PL" w:eastAsia="pl-PL"/>
          </w:rPr>
          <w:t>Zakres przedmiotu zamówienia dla Części 2 obejmuje:</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903" w:author="Paulina Mateusiak" w:date="2017-04-19T11:53:00Z"/>
          <w:rFonts w:ascii="Arial" w:hAnsi="Arial" w:cs="Arial"/>
          <w:sz w:val="20"/>
          <w:szCs w:val="20"/>
          <w:lang w:val="pl-PL" w:eastAsia="pl-PL"/>
        </w:rPr>
      </w:pPr>
      <w:ins w:id="904" w:author="Paulina Mateusiak" w:date="2017-04-19T11:53:00Z">
        <w:r w:rsidRPr="008E008C">
          <w:rPr>
            <w:rFonts w:ascii="Arial" w:hAnsi="Arial" w:cs="Arial"/>
            <w:sz w:val="20"/>
            <w:szCs w:val="20"/>
            <w:lang w:val="pl-PL" w:eastAsia="pl-PL"/>
          </w:rPr>
          <w:t>wykonanie projektów: budowlanego i wykonawczego obejmujących swym zakresem:</w:t>
        </w:r>
      </w:ins>
    </w:p>
    <w:p w:rsidR="008E008C" w:rsidRPr="008E008C" w:rsidRDefault="008E008C" w:rsidP="008E008C">
      <w:pPr>
        <w:widowControl w:val="0"/>
        <w:suppressAutoHyphens w:val="0"/>
        <w:snapToGrid w:val="0"/>
        <w:spacing w:after="0" w:line="240" w:lineRule="auto"/>
        <w:ind w:left="720"/>
        <w:contextualSpacing/>
        <w:jc w:val="both"/>
        <w:rPr>
          <w:ins w:id="905" w:author="Paulina Mateusiak" w:date="2017-04-19T11:53:00Z"/>
          <w:rFonts w:ascii="Arial" w:hAnsi="Arial" w:cs="Arial"/>
          <w:sz w:val="20"/>
          <w:szCs w:val="20"/>
          <w:lang w:val="pl-PL" w:eastAsia="pl-PL"/>
        </w:rPr>
      </w:pPr>
      <w:ins w:id="906" w:author="Paulina Mateusiak" w:date="2017-04-19T11:53:00Z">
        <w:r w:rsidRPr="008E008C">
          <w:rPr>
            <w:rFonts w:ascii="Arial" w:hAnsi="Arial" w:cs="Arial"/>
            <w:sz w:val="20"/>
            <w:szCs w:val="20"/>
            <w:lang w:val="pl-PL" w:eastAsia="pl-PL"/>
          </w:rPr>
          <w:t xml:space="preserve">UWAGA! Ze względu na dwa odrębne zadania budżetowe składające się na przedmiot zamówienia </w:t>
        </w:r>
      </w:ins>
      <w:ins w:id="907" w:author="Paulina Mateusiak" w:date="2017-04-19T11:55:00Z">
        <w:r w:rsidR="003225AA">
          <w:rPr>
            <w:rFonts w:ascii="Arial" w:hAnsi="Arial" w:cs="Arial"/>
            <w:sz w:val="20"/>
            <w:szCs w:val="20"/>
            <w:lang w:val="pl-PL" w:eastAsia="pl-PL"/>
          </w:rPr>
          <w:t xml:space="preserve">dla </w:t>
        </w:r>
      </w:ins>
      <w:ins w:id="908" w:author="Paulina Mateusiak" w:date="2017-04-19T11:53:00Z">
        <w:r w:rsidRPr="008E008C">
          <w:rPr>
            <w:rFonts w:ascii="Arial" w:hAnsi="Arial" w:cs="Arial"/>
            <w:sz w:val="20"/>
            <w:szCs w:val="20"/>
            <w:lang w:val="pl-PL" w:eastAsia="pl-PL"/>
          </w:rPr>
          <w:t xml:space="preserve">Części nr 2 Wykonawca musi wykonać dwie odrębne dokumentacje projektowe w zakresie określonym poniżej (całość prac stanowiąca przedmiot zamówienia dla Części nr 2 opisana poniżej) dla odcinka ul. Lutosławskiego w Klaudynie (od drogi wojewódzkiej nr 898 ul. Sikorskiego do ul. Szymanowskiego wraz ze skrzyżowaniem z tą drogą) i odcinka ul. Szymanowskiego w Klaudynie (od ul. Lutosławskiego do ul.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wraz ze skrzyżowaniem z tą drogą).</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09" w:author="Paulina Mateusiak" w:date="2017-04-19T11:53:00Z"/>
          <w:rFonts w:ascii="Arial" w:hAnsi="Arial" w:cs="Arial"/>
          <w:sz w:val="20"/>
          <w:szCs w:val="20"/>
          <w:lang w:val="pl-PL" w:eastAsia="pl-PL"/>
        </w:rPr>
      </w:pPr>
      <w:ins w:id="910" w:author="Paulina Mateusiak" w:date="2017-04-19T11:53:00Z">
        <w:r w:rsidRPr="008E008C">
          <w:rPr>
            <w:rFonts w:ascii="Arial" w:hAnsi="Arial" w:cs="Arial"/>
            <w:sz w:val="20"/>
            <w:szCs w:val="20"/>
            <w:lang w:val="pl-PL" w:eastAsia="pl-PL"/>
          </w:rPr>
          <w:t xml:space="preserve">przebudowę ul. Lutosławskiego i Szymanowskiego w Klaudynie na odcinku od drogi wojewódzkiej nr 898 ul. Sikorskiego do drogi gminnej ul.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(włącznie ze skrzyżowaniem ul. Szymanowskiego i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wraz ze skrzyżowaniami z drogami poprzecznymi zlokalizowanymi w ciągu przebudowywanego odcinka tj. ul. Rodzinną, Góreckiego, Brahmsa, Liszta, Straussa, Paderewskiego, Prokofiewa, Ebro, Karłowicza, Wagnera, Juraty, Vivaldiego, Paganiniego, Wieniawskiego, Verdiego, Czajkowskiego, Mozarta, Ravela i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oraz chodnikiem wzdłuż przebudowywanego odcinka i</w:t>
        </w:r>
        <w:del w:id="911" w:author="Jacek Kłopotowski" w:date="2017-04-20T08:43:00Z">
          <w:r w:rsidRPr="008E008C" w:rsidDel="0079274B">
            <w:rPr>
              <w:rFonts w:ascii="Arial" w:hAnsi="Arial" w:cs="Arial"/>
              <w:sz w:val="20"/>
              <w:szCs w:val="20"/>
              <w:lang w:val="pl-PL" w:eastAsia="pl-PL"/>
            </w:rPr>
            <w:delText xml:space="preserve"> </w:delText>
          </w:r>
        </w:del>
      </w:ins>
      <w:ins w:id="912" w:author="Jacek Kłopotowski" w:date="2017-04-20T08:43:00Z">
        <w:r w:rsidR="0079274B">
          <w:rPr>
            <w:rFonts w:ascii="Arial" w:hAnsi="Arial" w:cs="Arial"/>
            <w:sz w:val="20"/>
            <w:szCs w:val="20"/>
            <w:lang w:val="pl-PL" w:eastAsia="pl-PL"/>
          </w:rPr>
          <w:t> </w:t>
        </w:r>
      </w:ins>
      <w:ins w:id="913" w:author="Paulina Mateusiak" w:date="2017-04-19T11:53:00Z">
        <w:r w:rsidRPr="008E008C">
          <w:rPr>
            <w:rFonts w:ascii="Arial" w:hAnsi="Arial" w:cs="Arial"/>
            <w:sz w:val="20"/>
            <w:szCs w:val="20"/>
            <w:lang w:val="pl-PL" w:eastAsia="pl-PL"/>
          </w:rPr>
          <w:t>drogą dla rowerów (na odcinku od ul. Sikorskiego (wraz z połączeniem z istniejąca drogą dla rowerów wzdłuż ul. Sikorskiego) do ul. Lutosławskiego).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14" w:author="Paulina Mateusiak" w:date="2017-04-19T11:53:00Z"/>
          <w:rFonts w:ascii="Arial" w:hAnsi="Arial" w:cs="Arial"/>
          <w:sz w:val="20"/>
          <w:szCs w:val="20"/>
          <w:lang w:val="pl-PL" w:eastAsia="pl-PL"/>
        </w:rPr>
      </w:pPr>
      <w:ins w:id="915" w:author="Paulina Mateusiak" w:date="2017-04-19T11:53:00Z">
        <w:r w:rsidRPr="008E008C">
          <w:rPr>
            <w:rFonts w:ascii="Arial" w:hAnsi="Arial" w:cs="Arial"/>
            <w:sz w:val="20"/>
            <w:szCs w:val="20"/>
            <w:lang w:val="pl-PL" w:eastAsia="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16" w:author="Paulina Mateusiak" w:date="2017-04-19T11:53:00Z"/>
          <w:rFonts w:ascii="Arial" w:hAnsi="Arial" w:cs="Arial"/>
          <w:sz w:val="20"/>
          <w:szCs w:val="20"/>
          <w:lang w:val="pl-PL" w:eastAsia="pl-PL"/>
        </w:rPr>
      </w:pPr>
      <w:ins w:id="917" w:author="Paulina Mateusiak" w:date="2017-04-19T11:53:00Z">
        <w:r w:rsidRPr="008E008C">
          <w:rPr>
            <w:rFonts w:ascii="Arial" w:hAnsi="Arial" w:cs="Arial"/>
            <w:sz w:val="20"/>
            <w:szCs w:val="20"/>
            <w:lang w:val="pl-PL" w:eastAsia="pl-PL"/>
          </w:rPr>
          <w:t>nawierzchnię chodników należy zaprojektować z kostki betonowej o grubości 6 cm w</w:t>
        </w:r>
        <w:del w:id="918" w:author="Jacek Kłopotowski" w:date="2017-04-20T08:43:00Z">
          <w:r w:rsidRPr="008E008C" w:rsidDel="0079274B">
            <w:rPr>
              <w:rFonts w:ascii="Arial" w:hAnsi="Arial" w:cs="Arial"/>
              <w:sz w:val="20"/>
              <w:szCs w:val="20"/>
              <w:lang w:val="pl-PL" w:eastAsia="pl-PL"/>
            </w:rPr>
            <w:delText xml:space="preserve"> </w:delText>
          </w:r>
        </w:del>
      </w:ins>
      <w:ins w:id="919" w:author="Jacek Kłopotowski" w:date="2017-04-20T08:43:00Z">
        <w:r w:rsidR="0079274B">
          <w:rPr>
            <w:rFonts w:ascii="Arial" w:hAnsi="Arial" w:cs="Arial"/>
            <w:sz w:val="20"/>
            <w:szCs w:val="20"/>
            <w:lang w:val="pl-PL" w:eastAsia="pl-PL"/>
          </w:rPr>
          <w:t> </w:t>
        </w:r>
      </w:ins>
      <w:ins w:id="920" w:author="Paulina Mateusiak" w:date="2017-04-19T11:53:00Z">
        <w:r w:rsidRPr="008E008C">
          <w:rPr>
            <w:rFonts w:ascii="Arial" w:hAnsi="Arial" w:cs="Arial"/>
            <w:sz w:val="20"/>
            <w:szCs w:val="20"/>
            <w:lang w:val="pl-PL" w:eastAsia="pl-PL"/>
          </w:rPr>
          <w:t>kolorze szarym, nawierzchnię dróg dla rowerów należy zaprojektować z</w:t>
        </w:r>
        <w:del w:id="921" w:author="Jacek Kłopotowski" w:date="2017-04-20T08:44:00Z">
          <w:r w:rsidRPr="008E008C" w:rsidDel="0079274B">
            <w:rPr>
              <w:rFonts w:ascii="Arial" w:hAnsi="Arial" w:cs="Arial"/>
              <w:sz w:val="20"/>
              <w:szCs w:val="20"/>
              <w:lang w:val="pl-PL" w:eastAsia="pl-PL"/>
            </w:rPr>
            <w:delText xml:space="preserve"> </w:delText>
          </w:r>
        </w:del>
      </w:ins>
      <w:ins w:id="922" w:author="Jacek Kłopotowski" w:date="2017-04-20T08:44:00Z">
        <w:r w:rsidR="0079274B">
          <w:rPr>
            <w:rFonts w:ascii="Arial" w:hAnsi="Arial" w:cs="Arial"/>
            <w:sz w:val="20"/>
            <w:szCs w:val="20"/>
            <w:lang w:val="pl-PL" w:eastAsia="pl-PL"/>
          </w:rPr>
          <w:t> </w:t>
        </w:r>
      </w:ins>
      <w:ins w:id="923" w:author="Paulina Mateusiak" w:date="2017-04-19T11:53:00Z">
        <w:r w:rsidRPr="008E008C">
          <w:rPr>
            <w:rFonts w:ascii="Arial" w:hAnsi="Arial" w:cs="Arial"/>
            <w:sz w:val="20"/>
            <w:szCs w:val="20"/>
            <w:lang w:val="pl-PL" w:eastAsia="pl-PL"/>
          </w:rPr>
          <w:t>asfaltobetonu wraz z podbudową;</w:t>
        </w:r>
      </w:ins>
    </w:p>
    <w:p w:rsidR="008E008C" w:rsidRPr="008E008C" w:rsidRDefault="008E008C" w:rsidP="008E008C">
      <w:pPr>
        <w:widowControl w:val="0"/>
        <w:suppressAutoHyphens w:val="0"/>
        <w:snapToGrid w:val="0"/>
        <w:spacing w:after="0" w:line="240" w:lineRule="auto"/>
        <w:ind w:left="1440"/>
        <w:contextualSpacing/>
        <w:jc w:val="both"/>
        <w:rPr>
          <w:ins w:id="924" w:author="Paulina Mateusiak" w:date="2017-04-19T11:53:00Z"/>
          <w:rFonts w:ascii="Arial" w:hAnsi="Arial" w:cs="Arial"/>
          <w:sz w:val="20"/>
          <w:szCs w:val="20"/>
          <w:lang w:val="pl-PL" w:eastAsia="pl-PL"/>
        </w:rPr>
      </w:pPr>
      <w:ins w:id="925" w:author="Paulina Mateusiak" w:date="2017-04-19T11:53:00Z">
        <w:r w:rsidRPr="008E008C">
          <w:rPr>
            <w:rFonts w:ascii="Arial" w:hAnsi="Arial" w:cs="Arial"/>
            <w:sz w:val="20"/>
            <w:szCs w:val="20"/>
            <w:lang w:val="pl-PL" w:eastAsia="pl-PL"/>
          </w:rPr>
          <w:t xml:space="preserve">UWAGA! Na odcinku ul. Szymanowskiego Zamawiający wykonuje projekt drogi dla rowerów w ramach odrębnego opracowania (przy ścianie lasu od strony zachodniej </w:t>
        </w:r>
        <w:r w:rsidRPr="008E008C">
          <w:rPr>
            <w:rFonts w:ascii="Arial" w:hAnsi="Arial" w:cs="Arial"/>
            <w:sz w:val="20"/>
            <w:szCs w:val="20"/>
            <w:lang w:val="pl-PL" w:eastAsia="pl-PL"/>
          </w:rPr>
          <w:lastRenderedPageBreak/>
          <w:t>ulicy). Na stronie Zamawiającego zostanie udostępniona koncepcja rozwiązania projektowego w zakresie ścieżki rowerowej. Wykonawca wykonując przedmiot niniejszego zamówienia będzie miał obowiązek dowiązania się do projektowanej ścieżki. Po zawarciu umowy Zamawiający udostępni kontakt do projektanta celem współpracy i koordynacji Wykonawców w zakresie wykonywanych projektów.</w:t>
        </w:r>
      </w:ins>
    </w:p>
    <w:p w:rsidR="008E008C" w:rsidRPr="008E008C" w:rsidRDefault="008E008C" w:rsidP="008E008C">
      <w:pPr>
        <w:widowControl w:val="0"/>
        <w:suppressAutoHyphens w:val="0"/>
        <w:snapToGrid w:val="0"/>
        <w:spacing w:after="0" w:line="240" w:lineRule="auto"/>
        <w:ind w:left="1440"/>
        <w:contextualSpacing/>
        <w:jc w:val="both"/>
        <w:rPr>
          <w:ins w:id="926" w:author="Paulina Mateusiak" w:date="2017-04-19T11:53:00Z"/>
          <w:rFonts w:ascii="Arial" w:hAnsi="Arial" w:cs="Arial"/>
          <w:sz w:val="20"/>
          <w:szCs w:val="20"/>
          <w:lang w:val="pl-PL" w:eastAsia="pl-PL"/>
        </w:rPr>
      </w:pPr>
      <w:ins w:id="927" w:author="Paulina Mateusiak" w:date="2017-04-19T11:53:00Z">
        <w:r w:rsidRPr="008E008C">
          <w:rPr>
            <w:rFonts w:ascii="Arial" w:hAnsi="Arial" w:cs="Arial"/>
            <w:sz w:val="20"/>
            <w:szCs w:val="20"/>
            <w:lang w:val="pl-PL" w:eastAsia="pl-PL"/>
          </w:rPr>
          <w:t>UWAGA! Wykonawca musi zaprojektować drogę dla rowerów wzdłuż ul.</w:t>
        </w:r>
        <w:del w:id="928" w:author="Jacek Kłopotowski" w:date="2017-04-20T08:43:00Z">
          <w:r w:rsidRPr="008E008C" w:rsidDel="0079274B">
            <w:rPr>
              <w:rFonts w:ascii="Arial" w:hAnsi="Arial" w:cs="Arial"/>
              <w:sz w:val="20"/>
              <w:szCs w:val="20"/>
              <w:lang w:val="pl-PL" w:eastAsia="pl-PL"/>
            </w:rPr>
            <w:delText xml:space="preserve"> </w:delText>
          </w:r>
        </w:del>
      </w:ins>
      <w:ins w:id="929" w:author="Jacek Kłopotowski" w:date="2017-04-20T08:43:00Z">
        <w:r w:rsidR="0079274B">
          <w:rPr>
            <w:rFonts w:ascii="Arial" w:hAnsi="Arial" w:cs="Arial"/>
            <w:sz w:val="20"/>
            <w:szCs w:val="20"/>
            <w:lang w:val="pl-PL" w:eastAsia="pl-PL"/>
          </w:rPr>
          <w:t> </w:t>
        </w:r>
      </w:ins>
      <w:ins w:id="930" w:author="Paulina Mateusiak" w:date="2017-04-19T11:53:00Z">
        <w:r w:rsidRPr="008E008C">
          <w:rPr>
            <w:rFonts w:ascii="Arial" w:hAnsi="Arial" w:cs="Arial"/>
            <w:sz w:val="20"/>
            <w:szCs w:val="20"/>
            <w:lang w:val="pl-PL" w:eastAsia="pl-PL"/>
          </w:rPr>
          <w:t>Lutosławskiego na odcinku od ul. Sikorskiego (wraz z połączeniem z istniejąca drogą dla rowerów wzdłuż ul. Sikorskiego) do ul. Lutosławskiego nawiązując do wykonywanego projektu drogi dla rowerów, o którym mowa wyżej.</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31" w:author="Paulina Mateusiak" w:date="2017-04-19T11:53:00Z"/>
          <w:rFonts w:ascii="Arial" w:hAnsi="Arial" w:cs="Arial"/>
          <w:sz w:val="20"/>
          <w:szCs w:val="20"/>
          <w:lang w:val="pl-PL" w:eastAsia="pl-PL"/>
        </w:rPr>
      </w:pPr>
      <w:ins w:id="932" w:author="Paulina Mateusiak" w:date="2017-04-19T11:53:00Z">
        <w:r w:rsidRPr="008E008C">
          <w:rPr>
            <w:rFonts w:ascii="Arial" w:hAnsi="Arial" w:cs="Arial"/>
            <w:sz w:val="20"/>
            <w:szCs w:val="20"/>
            <w:lang w:val="pl-PL" w:eastAsia="pl-PL"/>
          </w:rPr>
          <w:t>zjazdy z nowoprojektowanej drogi do posesji należy zaprojektować w śladzie istniejących i w uzgodnieniu z właścicielami nieruchomości oraz wykonać je z kostki betonowej o grubości 8 cm w kolorze czerwonym, należy projektować zjazdy (promień min R=3, skosy 1:1 o szerokości min. 4,5 w tym jezdnię zjazdów o szerokości nie mniej niż 3,0 m, w przypadku zjazdów „podwójnych” można projektować zjazdy o</w:t>
        </w:r>
        <w:del w:id="933" w:author="Jacek Kłopotowski" w:date="2017-04-20T08:44:00Z">
          <w:r w:rsidRPr="008E008C" w:rsidDel="0079274B">
            <w:rPr>
              <w:rFonts w:ascii="Arial" w:hAnsi="Arial" w:cs="Arial"/>
              <w:sz w:val="20"/>
              <w:szCs w:val="20"/>
              <w:lang w:val="pl-PL" w:eastAsia="pl-PL"/>
            </w:rPr>
            <w:delText xml:space="preserve"> </w:delText>
          </w:r>
        </w:del>
      </w:ins>
      <w:ins w:id="934" w:author="Jacek Kłopotowski" w:date="2017-04-20T08:44:00Z">
        <w:r w:rsidR="0079274B">
          <w:rPr>
            <w:rFonts w:ascii="Arial" w:hAnsi="Arial" w:cs="Arial"/>
            <w:sz w:val="20"/>
            <w:szCs w:val="20"/>
            <w:lang w:val="pl-PL" w:eastAsia="pl-PL"/>
          </w:rPr>
          <w:t> </w:t>
        </w:r>
      </w:ins>
      <w:ins w:id="935" w:author="Paulina Mateusiak" w:date="2017-04-19T11:53:00Z">
        <w:r w:rsidRPr="008E008C">
          <w:rPr>
            <w:rFonts w:ascii="Arial" w:hAnsi="Arial" w:cs="Arial"/>
            <w:sz w:val="20"/>
            <w:szCs w:val="20"/>
            <w:lang w:val="pl-PL" w:eastAsia="pl-PL"/>
          </w:rPr>
          <w:t>większej szerokości niż dla zjazdów indywidualnych;</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36" w:author="Paulina Mateusiak" w:date="2017-04-19T11:53:00Z"/>
          <w:rFonts w:ascii="Arial" w:hAnsi="Arial" w:cs="Arial"/>
          <w:sz w:val="20"/>
          <w:szCs w:val="20"/>
          <w:lang w:val="pl-PL" w:eastAsia="pl-PL"/>
        </w:rPr>
      </w:pPr>
      <w:ins w:id="937" w:author="Paulina Mateusiak" w:date="2017-04-19T11:53:00Z">
        <w:r w:rsidRPr="008E008C">
          <w:rPr>
            <w:rFonts w:ascii="Arial" w:hAnsi="Arial" w:cs="Arial"/>
            <w:sz w:val="20"/>
            <w:szCs w:val="20"/>
            <w:lang w:val="pl-PL" w:eastAsia="pl-PL"/>
          </w:rPr>
          <w:t>w przypadku nieruchomości niezabudowanych zjazdy należy zlokalizować w</w:t>
        </w:r>
        <w:del w:id="938" w:author="Jacek Kłopotowski" w:date="2017-04-20T08:44:00Z">
          <w:r w:rsidRPr="008E008C" w:rsidDel="0079274B">
            <w:rPr>
              <w:rFonts w:ascii="Arial" w:hAnsi="Arial" w:cs="Arial"/>
              <w:sz w:val="20"/>
              <w:szCs w:val="20"/>
              <w:lang w:val="pl-PL" w:eastAsia="pl-PL"/>
            </w:rPr>
            <w:delText xml:space="preserve"> </w:delText>
          </w:r>
        </w:del>
      </w:ins>
      <w:ins w:id="939" w:author="Jacek Kłopotowski" w:date="2017-04-20T08:44:00Z">
        <w:r w:rsidR="0079274B">
          <w:rPr>
            <w:rFonts w:ascii="Arial" w:hAnsi="Arial" w:cs="Arial"/>
            <w:sz w:val="20"/>
            <w:szCs w:val="20"/>
            <w:lang w:val="pl-PL" w:eastAsia="pl-PL"/>
          </w:rPr>
          <w:t> </w:t>
        </w:r>
      </w:ins>
      <w:ins w:id="940" w:author="Paulina Mateusiak" w:date="2017-04-19T11:53:00Z">
        <w:r w:rsidRPr="008E008C">
          <w:rPr>
            <w:rFonts w:ascii="Arial" w:hAnsi="Arial" w:cs="Arial"/>
            <w:sz w:val="20"/>
            <w:szCs w:val="20"/>
            <w:lang w:val="pl-PL" w:eastAsia="pl-PL"/>
          </w:rPr>
          <w:t>uzgodnieniu z właścicielami nieruchomości, a gdy nie będzie możliwy kontakt z nimi w uzgodnieniu z osobami odpowiedzialnymi za realizację umowy ze strony Zamawiającego;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41" w:author="Paulina Mateusiak" w:date="2017-04-19T11:53:00Z"/>
          <w:rFonts w:ascii="Arial" w:hAnsi="Arial" w:cs="Arial"/>
          <w:sz w:val="20"/>
          <w:szCs w:val="20"/>
          <w:lang w:val="pl-PL" w:eastAsia="pl-PL"/>
        </w:rPr>
      </w:pPr>
      <w:ins w:id="942" w:author="Paulina Mateusiak" w:date="2017-04-19T11:53:00Z">
        <w:r w:rsidRPr="008E008C">
          <w:rPr>
            <w:rFonts w:ascii="Arial" w:hAnsi="Arial" w:cs="Arial"/>
            <w:sz w:val="20"/>
            <w:szCs w:val="20"/>
            <w:lang w:val="pl-PL" w:eastAsia="pl-PL"/>
          </w:rPr>
          <w:t xml:space="preserve">w zakresie skrzyżowań z drogami poprzecznymi zlokalizowanymi w ciągu drogi stanowiącej przedmiot zamówienia należy zaprojektować </w:t>
        </w:r>
        <w:r w:rsidRPr="008E008C">
          <w:rPr>
            <w:rFonts w:ascii="Arial" w:hAnsi="Arial" w:cs="Arial"/>
            <w:bCs/>
            <w:sz w:val="20"/>
            <w:szCs w:val="20"/>
            <w:lang w:val="pl-PL" w:eastAsia="pl-PL"/>
          </w:rPr>
          <w:t>przebudowę dróg poprzecznych w głąb na odcinku co najmniej 10 m – licząc od nowo projektowanych krawędzi jezdni ul. Lutosławskiego i Szymanowskiego;</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43" w:author="Paulina Mateusiak" w:date="2017-04-19T11:53:00Z"/>
          <w:rFonts w:ascii="Arial" w:hAnsi="Arial" w:cs="Arial"/>
          <w:sz w:val="20"/>
          <w:szCs w:val="20"/>
          <w:lang w:val="pl-PL" w:eastAsia="pl-PL"/>
        </w:rPr>
      </w:pPr>
      <w:ins w:id="944" w:author="Paulina Mateusiak" w:date="2017-04-19T11:53:00Z">
        <w:r w:rsidRPr="008E008C">
          <w:rPr>
            <w:rFonts w:ascii="Arial" w:hAnsi="Arial" w:cs="Arial"/>
            <w:sz w:val="20"/>
            <w:szCs w:val="20"/>
            <w:lang w:val="pl-PL" w:eastAsia="pl-PL"/>
          </w:rPr>
          <w:t>Wykonawca przed zaopiniowaniem lub zatwierdzeniem projektu lub złożeniem wniosku o wydanie zezwolenia na realizację inwestycji drogowej (ZRID) ma obowiązek uzgadniać z osobami odpowiedzialnymi za realizację umowy ze strony Zamawiającego koncepcję przebudowy drogi stanowiącej przedmiot zamówienia;</w:t>
        </w:r>
      </w:ins>
    </w:p>
    <w:p w:rsidR="008E008C" w:rsidRPr="008E008C" w:rsidRDefault="008E008C" w:rsidP="008E008C">
      <w:pPr>
        <w:widowControl w:val="0"/>
        <w:numPr>
          <w:ilvl w:val="0"/>
          <w:numId w:val="228"/>
        </w:numPr>
        <w:suppressAutoHyphens w:val="0"/>
        <w:autoSpaceDE w:val="0"/>
        <w:autoSpaceDN w:val="0"/>
        <w:adjustRightInd w:val="0"/>
        <w:snapToGrid w:val="0"/>
        <w:spacing w:after="0" w:line="240" w:lineRule="auto"/>
        <w:contextualSpacing/>
        <w:jc w:val="both"/>
        <w:rPr>
          <w:ins w:id="945" w:author="Paulina Mateusiak" w:date="2017-04-19T11:53:00Z"/>
          <w:rFonts w:ascii="Arial" w:hAnsi="Arial" w:cs="Arial"/>
          <w:sz w:val="20"/>
          <w:szCs w:val="20"/>
          <w:lang w:val="pl-PL" w:eastAsia="pl-PL"/>
        </w:rPr>
      </w:pPr>
      <w:ins w:id="946" w:author="Paulina Mateusiak" w:date="2017-04-19T11:53:00Z">
        <w:r w:rsidRPr="008E008C">
          <w:rPr>
            <w:rFonts w:ascii="Arial" w:hAnsi="Arial" w:cs="Arial"/>
            <w:sz w:val="20"/>
            <w:szCs w:val="20"/>
            <w:lang w:val="pl-PL" w:eastAsia="pl-PL"/>
          </w:rPr>
          <w:t>projekt w zakresie włączenia w drogę wojewódzką nr 898 ul. Sikorskiego (wraz z</w:t>
        </w:r>
        <w:del w:id="947" w:author="Jacek Kłopotowski" w:date="2017-04-20T08:44:00Z">
          <w:r w:rsidRPr="008E008C" w:rsidDel="0079274B">
            <w:rPr>
              <w:rFonts w:ascii="Arial" w:hAnsi="Arial" w:cs="Arial"/>
              <w:sz w:val="20"/>
              <w:szCs w:val="20"/>
              <w:lang w:val="pl-PL" w:eastAsia="pl-PL"/>
            </w:rPr>
            <w:delText xml:space="preserve"> </w:delText>
          </w:r>
        </w:del>
      </w:ins>
      <w:ins w:id="948" w:author="Jacek Kłopotowski" w:date="2017-04-20T08:44:00Z">
        <w:r w:rsidR="0079274B">
          <w:rPr>
            <w:rFonts w:ascii="Arial" w:hAnsi="Arial" w:cs="Arial"/>
            <w:sz w:val="20"/>
            <w:szCs w:val="20"/>
            <w:lang w:val="pl-PL" w:eastAsia="pl-PL"/>
          </w:rPr>
          <w:t> </w:t>
        </w:r>
      </w:ins>
      <w:ins w:id="949" w:author="Paulina Mateusiak" w:date="2017-04-19T11:53:00Z">
        <w:r w:rsidRPr="008E008C">
          <w:rPr>
            <w:rFonts w:ascii="Arial" w:hAnsi="Arial" w:cs="Arial"/>
            <w:sz w:val="20"/>
            <w:szCs w:val="20"/>
            <w:lang w:val="pl-PL" w:eastAsia="pl-PL"/>
          </w:rPr>
          <w:t>przejściem dla pieszych i przejazdem dla rowerów do połączenia z istniejącą ścieżką rowerową wzdłuż ul. Sikorskiego) należy uzgodnić w Mazowieckim Zarządzie Dróg Wojewódzkich oraz Departamencie Infrastruktury Urzędu Marszałkowskiego;</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50" w:author="Paulina Mateusiak" w:date="2017-04-19T11:53:00Z"/>
          <w:rFonts w:ascii="Arial" w:hAnsi="Arial" w:cs="Arial"/>
          <w:sz w:val="20"/>
          <w:szCs w:val="20"/>
          <w:lang w:val="pl-PL" w:eastAsia="pl-PL"/>
        </w:rPr>
      </w:pPr>
      <w:ins w:id="951" w:author="Paulina Mateusiak" w:date="2017-04-19T11:53:00Z">
        <w:r w:rsidRPr="008E008C">
          <w:rPr>
            <w:rFonts w:ascii="Arial" w:hAnsi="Arial" w:cs="Arial"/>
            <w:sz w:val="20"/>
            <w:szCs w:val="20"/>
            <w:lang w:val="pl-PL" w:eastAsia="pl-PL"/>
          </w:rPr>
          <w:t>inwentaryzację szaty roślinnej w celu określenia ilości i rodzaju drzew oraz krzewów, które kolidują z planowaną inwestycją i uzyskiwania ewentualnych zezwoleń na wycinkę drzew i krzewów;</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52" w:author="Paulina Mateusiak" w:date="2017-04-19T11:53:00Z"/>
          <w:rFonts w:ascii="Arial" w:hAnsi="Arial" w:cs="Arial"/>
          <w:sz w:val="20"/>
          <w:szCs w:val="20"/>
          <w:lang w:val="pl-PL" w:eastAsia="pl-PL"/>
        </w:rPr>
      </w:pPr>
      <w:ins w:id="953" w:author="Paulina Mateusiak" w:date="2017-04-19T11:53:00Z">
        <w:r w:rsidRPr="008E008C">
          <w:rPr>
            <w:rFonts w:ascii="Arial" w:hAnsi="Arial" w:cs="Arial"/>
            <w:sz w:val="20"/>
            <w:szCs w:val="20"/>
            <w:lang w:val="pl-PL" w:eastAsia="pl-PL"/>
          </w:rPr>
          <w:t xml:space="preserve">odwodnienie ul. Lutosławskiego i Szymanowskiego w Klaudynie na odcinku od drogi wojewódzkiej nr 898 ul. Sikorskiego do drogi gminnej ul.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(wraz ze skrzyżowaniem ul. Szymanowskiego i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954" w:author="Paulina Mateusiak" w:date="2017-04-19T11:53:00Z"/>
          <w:rFonts w:ascii="Arial" w:hAnsi="Arial" w:cs="Arial"/>
          <w:sz w:val="20"/>
          <w:szCs w:val="20"/>
          <w:lang w:val="pl-PL" w:eastAsia="pl-PL"/>
        </w:rPr>
      </w:pPr>
      <w:ins w:id="955" w:author="Paulina Mateusiak" w:date="2017-04-19T11:53:00Z">
        <w:r w:rsidRPr="008E008C">
          <w:rPr>
            <w:rFonts w:ascii="Arial" w:hAnsi="Arial" w:cs="Arial"/>
            <w:sz w:val="20"/>
            <w:szCs w:val="20"/>
            <w:lang w:val="pl-PL" w:eastAsia="pl-PL"/>
          </w:rPr>
          <w:t>Zamawiający informuje, że w ul. Prokofiewa istnieje odwodnienie przedmiotowej drogi, które odprowadza wody deszczowe do rowu Z-9, wylot do rowu zlokalizowany jest na działce nr ew. 730/13. W przypadku wykorzystania powyższego rozwiązania konieczne jest dostosowanie istniejącej sieci kanalizacji deszczowej (wraz z</w:t>
        </w:r>
        <w:del w:id="956" w:author="Jacek Kłopotowski" w:date="2017-04-20T08:44:00Z">
          <w:r w:rsidRPr="008E008C" w:rsidDel="0079274B">
            <w:rPr>
              <w:rFonts w:ascii="Arial" w:hAnsi="Arial" w:cs="Arial"/>
              <w:sz w:val="20"/>
              <w:szCs w:val="20"/>
              <w:lang w:val="pl-PL" w:eastAsia="pl-PL"/>
            </w:rPr>
            <w:delText xml:space="preserve"> </w:delText>
          </w:r>
        </w:del>
      </w:ins>
      <w:ins w:id="957" w:author="Jacek Kłopotowski" w:date="2017-04-20T08:44:00Z">
        <w:r w:rsidR="0079274B">
          <w:rPr>
            <w:rFonts w:ascii="Arial" w:hAnsi="Arial" w:cs="Arial"/>
            <w:sz w:val="20"/>
            <w:szCs w:val="20"/>
            <w:lang w:val="pl-PL" w:eastAsia="pl-PL"/>
          </w:rPr>
          <w:t> </w:t>
        </w:r>
      </w:ins>
      <w:ins w:id="958" w:author="Paulina Mateusiak" w:date="2017-04-19T11:53:00Z">
        <w:r w:rsidRPr="008E008C">
          <w:rPr>
            <w:rFonts w:ascii="Arial" w:hAnsi="Arial" w:cs="Arial"/>
            <w:sz w:val="20"/>
            <w:szCs w:val="20"/>
            <w:lang w:val="pl-PL" w:eastAsia="pl-PL"/>
          </w:rPr>
          <w:t>separatorem substancji ropopochodnych, zbiornikiem retencyjnym i wylotem) do zwiększonego zrzutu wody pochodzącej z odwodnienia ul. Lutosławskiego i</w:t>
        </w:r>
        <w:del w:id="959" w:author="Jacek Kłopotowski" w:date="2017-04-20T08:44:00Z">
          <w:r w:rsidRPr="008E008C" w:rsidDel="0079274B">
            <w:rPr>
              <w:rFonts w:ascii="Arial" w:hAnsi="Arial" w:cs="Arial"/>
              <w:sz w:val="20"/>
              <w:szCs w:val="20"/>
              <w:lang w:val="pl-PL" w:eastAsia="pl-PL"/>
            </w:rPr>
            <w:delText xml:space="preserve"> </w:delText>
          </w:r>
        </w:del>
      </w:ins>
      <w:ins w:id="960" w:author="Jacek Kłopotowski" w:date="2017-04-20T08:44:00Z">
        <w:r w:rsidR="0079274B">
          <w:rPr>
            <w:rFonts w:ascii="Arial" w:hAnsi="Arial" w:cs="Arial"/>
            <w:sz w:val="20"/>
            <w:szCs w:val="20"/>
            <w:lang w:val="pl-PL" w:eastAsia="pl-PL"/>
          </w:rPr>
          <w:t> </w:t>
        </w:r>
      </w:ins>
      <w:ins w:id="961" w:author="Paulina Mateusiak" w:date="2017-04-19T11:53:00Z">
        <w:r w:rsidRPr="008E008C">
          <w:rPr>
            <w:rFonts w:ascii="Arial" w:hAnsi="Arial" w:cs="Arial"/>
            <w:sz w:val="20"/>
            <w:szCs w:val="20"/>
            <w:lang w:val="pl-PL" w:eastAsia="pl-PL"/>
          </w:rPr>
          <w:t xml:space="preserve">Szymanowskiego. Powyższe wymaga również uzgodnienia z właścicielami działki nr 730/13 warunków wejścia w ich teren – część sieci zlokalizowana jest na wyżej wskazanej nieruchomości lub istnieje możliwość zrzutu wody do rowu Z-9 na północ (około 150 m) od skrzyżowania ul. Szymanowskiego i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962" w:author="Paulina Mateusiak" w:date="2017-04-19T11:53:00Z"/>
          <w:rFonts w:ascii="Arial" w:hAnsi="Arial" w:cs="Arial"/>
          <w:sz w:val="20"/>
          <w:szCs w:val="20"/>
          <w:lang w:val="pl-PL" w:eastAsia="pl-PL"/>
        </w:rPr>
      </w:pPr>
      <w:ins w:id="963" w:author="Paulina Mateusiak" w:date="2017-04-19T11:53:00Z">
        <w:r w:rsidRPr="008E008C">
          <w:rPr>
            <w:rFonts w:ascii="Arial" w:hAnsi="Arial" w:cs="Arial"/>
            <w:sz w:val="20"/>
            <w:szCs w:val="20"/>
            <w:lang w:val="pl-PL" w:eastAsia="pl-PL"/>
          </w:rPr>
          <w:t>projekt należy uzgodnić z właściwą jednostką w zakresie odprowadzenia wód deszczowych do rowu melioracyjnego oraz w przypadku konieczności przebudowy lub naruszenia urządzeń melioracyjnych;</w:t>
        </w:r>
      </w:ins>
    </w:p>
    <w:p w:rsidR="008E008C" w:rsidRPr="008E008C" w:rsidRDefault="008E008C" w:rsidP="008E008C">
      <w:pPr>
        <w:widowControl w:val="0"/>
        <w:numPr>
          <w:ilvl w:val="0"/>
          <w:numId w:val="229"/>
        </w:numPr>
        <w:suppressAutoHyphens w:val="0"/>
        <w:autoSpaceDE w:val="0"/>
        <w:autoSpaceDN w:val="0"/>
        <w:adjustRightInd w:val="0"/>
        <w:snapToGrid w:val="0"/>
        <w:spacing w:after="0" w:line="240" w:lineRule="auto"/>
        <w:contextualSpacing/>
        <w:jc w:val="both"/>
        <w:rPr>
          <w:ins w:id="964" w:author="Paulina Mateusiak" w:date="2017-04-19T11:53:00Z"/>
          <w:rFonts w:ascii="Arial" w:hAnsi="Arial" w:cs="Arial"/>
          <w:sz w:val="20"/>
          <w:szCs w:val="20"/>
          <w:lang w:val="pl-PL" w:eastAsia="pl-PL"/>
        </w:rPr>
      </w:pPr>
      <w:ins w:id="965" w:author="Paulina Mateusiak" w:date="2017-04-19T11:53:00Z">
        <w:r w:rsidRPr="008E008C">
          <w:rPr>
            <w:rFonts w:ascii="Arial" w:hAnsi="Arial" w:cs="Arial"/>
            <w:sz w:val="20"/>
            <w:szCs w:val="20"/>
            <w:lang w:val="pl-PL" w:eastAsia="pl-PL"/>
          </w:rPr>
          <w:t>Wykonawca musi w ramach realizacji przedmiotu zamówienia wykonać operat wodnoprawny oraz uzyskać pozwolenie wodnoprawne;</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66" w:author="Paulina Mateusiak" w:date="2017-04-19T11:53:00Z"/>
          <w:rFonts w:ascii="Arial" w:hAnsi="Arial" w:cs="Arial"/>
          <w:sz w:val="20"/>
          <w:szCs w:val="20"/>
          <w:lang w:val="pl-PL" w:eastAsia="pl-PL"/>
        </w:rPr>
      </w:pPr>
      <w:ins w:id="967" w:author="Paulina Mateusiak" w:date="2017-04-19T11:53:00Z">
        <w:r w:rsidRPr="008E008C">
          <w:rPr>
            <w:rFonts w:ascii="Arial" w:hAnsi="Arial" w:cs="Arial"/>
            <w:sz w:val="20"/>
            <w:szCs w:val="20"/>
            <w:lang w:val="pl-PL" w:eastAsia="pl-PL"/>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68" w:author="Paulina Mateusiak" w:date="2017-04-19T11:53:00Z"/>
          <w:rFonts w:ascii="Arial" w:hAnsi="Arial" w:cs="Arial"/>
          <w:sz w:val="20"/>
          <w:szCs w:val="20"/>
          <w:lang w:val="pl-PL" w:eastAsia="pl-PL"/>
        </w:rPr>
      </w:pPr>
      <w:ins w:id="969" w:author="Paulina Mateusiak" w:date="2017-04-19T11:53:00Z">
        <w:r w:rsidRPr="008E008C">
          <w:rPr>
            <w:rFonts w:ascii="Arial" w:hAnsi="Arial" w:cs="Arial"/>
            <w:sz w:val="20"/>
            <w:szCs w:val="20"/>
            <w:lang w:val="pl-PL" w:eastAsia="pl-PL"/>
          </w:rPr>
          <w:t>budowę nowej linii oświetlenia ulicznego (przewód podziemny) w pasie przebudowywanej drogi w tym uzgodnienie przyłączenia i zasilania linii z właściwym operatorem sieci i</w:t>
        </w:r>
        <w:del w:id="970" w:author="Jacek Kłopotowski" w:date="2017-04-20T08:44:00Z">
          <w:r w:rsidRPr="008E008C" w:rsidDel="0079274B">
            <w:rPr>
              <w:rFonts w:ascii="Arial" w:hAnsi="Arial" w:cs="Arial"/>
              <w:sz w:val="20"/>
              <w:szCs w:val="20"/>
              <w:lang w:val="pl-PL" w:eastAsia="pl-PL"/>
            </w:rPr>
            <w:delText xml:space="preserve"> </w:delText>
          </w:r>
        </w:del>
      </w:ins>
      <w:ins w:id="971" w:author="Jacek Kłopotowski" w:date="2017-04-20T08:44:00Z">
        <w:r w:rsidR="0079274B">
          <w:rPr>
            <w:rFonts w:ascii="Arial" w:hAnsi="Arial" w:cs="Arial"/>
            <w:sz w:val="20"/>
            <w:szCs w:val="20"/>
            <w:lang w:val="pl-PL" w:eastAsia="pl-PL"/>
          </w:rPr>
          <w:t> </w:t>
        </w:r>
      </w:ins>
      <w:ins w:id="972" w:author="Paulina Mateusiak" w:date="2017-04-19T11:53:00Z">
        <w:r w:rsidRPr="008E008C">
          <w:rPr>
            <w:rFonts w:ascii="Arial" w:hAnsi="Arial" w:cs="Arial"/>
            <w:sz w:val="20"/>
            <w:szCs w:val="20"/>
            <w:lang w:val="pl-PL" w:eastAsia="pl-PL"/>
          </w:rPr>
          <w:t>dostawcą energii elektrycznej,</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73" w:author="Paulina Mateusiak" w:date="2017-04-19T11:53:00Z"/>
          <w:rFonts w:ascii="Arial" w:hAnsi="Arial" w:cs="Arial"/>
          <w:sz w:val="20"/>
          <w:szCs w:val="20"/>
          <w:lang w:val="pl-PL" w:eastAsia="pl-PL"/>
        </w:rPr>
      </w:pPr>
      <w:ins w:id="974" w:author="Paulina Mateusiak" w:date="2017-04-19T11:53:00Z">
        <w:r w:rsidRPr="008E008C">
          <w:rPr>
            <w:rFonts w:ascii="Arial" w:hAnsi="Arial" w:cs="Arial"/>
            <w:sz w:val="20"/>
            <w:szCs w:val="20"/>
            <w:lang w:val="pl-PL" w:eastAsia="pl-PL"/>
          </w:rPr>
          <w:lastRenderedPageBreak/>
          <w:t>likwidację istniejącego oświetlenia ulicznego zlokalizowanego na słupach linii energetycznej w tym uzgodnienie likwidacji z właściwym operatorem sieci i dostawcą energii elektrycznej;</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75" w:author="Paulina Mateusiak" w:date="2017-04-19T11:53:00Z"/>
          <w:rFonts w:ascii="Arial" w:hAnsi="Arial" w:cs="Arial"/>
          <w:sz w:val="20"/>
          <w:szCs w:val="20"/>
          <w:lang w:val="pl-PL" w:eastAsia="pl-PL"/>
        </w:rPr>
      </w:pPr>
      <w:ins w:id="976" w:author="Paulina Mateusiak" w:date="2017-04-19T11:53:00Z">
        <w:r w:rsidRPr="008E008C">
          <w:rPr>
            <w:rFonts w:ascii="Arial" w:hAnsi="Arial" w:cs="Arial"/>
            <w:sz w:val="20"/>
            <w:szCs w:val="20"/>
            <w:lang w:val="pl-PL" w:eastAsia="pl-PL"/>
          </w:rPr>
          <w:t>budowę kanału technologicznego w przypadku</w:t>
        </w:r>
      </w:ins>
      <w:ins w:id="977" w:author="Paulina Mateusiak" w:date="2017-04-19T13:29:00Z">
        <w:r w:rsidR="00F24BA8">
          <w:rPr>
            <w:rFonts w:ascii="Arial" w:hAnsi="Arial" w:cs="Arial"/>
            <w:sz w:val="20"/>
            <w:szCs w:val="20"/>
            <w:lang w:val="pl-PL" w:eastAsia="pl-PL"/>
          </w:rPr>
          <w:t>,</w:t>
        </w:r>
      </w:ins>
      <w:ins w:id="978" w:author="Paulina Mateusiak" w:date="2017-04-19T11:53:00Z">
        <w:r w:rsidRPr="008E008C">
          <w:rPr>
            <w:rFonts w:ascii="Arial" w:hAnsi="Arial" w:cs="Arial"/>
            <w:sz w:val="20"/>
            <w:szCs w:val="20"/>
            <w:lang w:val="pl-PL" w:eastAsia="pl-PL"/>
          </w:rPr>
          <w:t xml:space="preserve"> kiedy w odpowiedzi na zawiadomienie Zamawiającego, o którym mowa w pkt. 5.3 poniżej zgłosi się podmiot zainteresowany udostępnieniem takiego kanału;</w:t>
        </w:r>
      </w:ins>
    </w:p>
    <w:p w:rsidR="008E008C" w:rsidRPr="008E008C" w:rsidRDefault="008E008C" w:rsidP="008E008C">
      <w:pPr>
        <w:widowControl w:val="0"/>
        <w:numPr>
          <w:ilvl w:val="0"/>
          <w:numId w:val="235"/>
        </w:numPr>
        <w:suppressAutoHyphens w:val="0"/>
        <w:autoSpaceDE w:val="0"/>
        <w:autoSpaceDN w:val="0"/>
        <w:adjustRightInd w:val="0"/>
        <w:snapToGrid w:val="0"/>
        <w:spacing w:after="0" w:line="240" w:lineRule="auto"/>
        <w:contextualSpacing/>
        <w:jc w:val="both"/>
        <w:rPr>
          <w:ins w:id="979" w:author="Paulina Mateusiak" w:date="2017-04-19T11:53:00Z"/>
          <w:rFonts w:ascii="Arial" w:hAnsi="Arial" w:cs="Arial"/>
          <w:sz w:val="20"/>
          <w:szCs w:val="20"/>
          <w:lang w:val="pl-PL" w:eastAsia="pl-PL"/>
        </w:rPr>
      </w:pPr>
      <w:ins w:id="980" w:author="Paulina Mateusiak" w:date="2017-04-19T11:53:00Z">
        <w:r w:rsidRPr="008E008C">
          <w:rPr>
            <w:rFonts w:ascii="Arial" w:hAnsi="Arial" w:cs="Arial"/>
            <w:sz w:val="20"/>
            <w:szCs w:val="20"/>
            <w:lang w:val="pl-PL" w:eastAsia="pl-PL"/>
          </w:rPr>
          <w:t xml:space="preserve">wykonanie innych opracowań, które są niezbędne do prawidłowego wykonania przedmiotu zamówienia i uzyskania decyzji </w:t>
        </w:r>
        <w:proofErr w:type="spellStart"/>
        <w:r w:rsidRPr="008E008C">
          <w:rPr>
            <w:rFonts w:ascii="Arial" w:hAnsi="Arial" w:cs="Arial"/>
            <w:sz w:val="20"/>
            <w:szCs w:val="20"/>
            <w:lang w:val="pl-PL" w:eastAsia="pl-PL"/>
          </w:rPr>
          <w:t>ZRiD</w:t>
        </w:r>
        <w:proofErr w:type="spellEnd"/>
        <w:r w:rsidRPr="008E008C">
          <w:rPr>
            <w:rFonts w:ascii="Arial" w:hAnsi="Arial" w:cs="Arial"/>
            <w:sz w:val="20"/>
            <w:szCs w:val="20"/>
            <w:lang w:val="pl-PL" w:eastAsia="pl-PL"/>
          </w:rPr>
          <w:t xml:space="preserve">;  </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981" w:author="Paulina Mateusiak" w:date="2017-04-19T11:53:00Z"/>
          <w:rFonts w:ascii="Arial" w:hAnsi="Arial" w:cs="Arial"/>
          <w:sz w:val="20"/>
          <w:szCs w:val="20"/>
          <w:lang w:val="pl-PL" w:eastAsia="pl-PL"/>
        </w:rPr>
      </w:pPr>
      <w:ins w:id="982" w:author="Paulina Mateusiak" w:date="2017-04-19T11:53:00Z">
        <w:r w:rsidRPr="008E008C">
          <w:rPr>
            <w:rFonts w:ascii="Arial" w:hAnsi="Arial" w:cs="Arial"/>
            <w:sz w:val="20"/>
            <w:szCs w:val="20"/>
            <w:lang w:val="pl-PL" w:eastAsia="pl-PL"/>
          </w:rPr>
          <w:t xml:space="preserve">wykonanie projektu stałej organizacji ruchu nowo projektowanej ul. Lutosławskiego i Szymanowskiego w Klaudynie na odcinku od drogi wojewódzkiej nr 898 ul. Sikorskiego do drogi gminnej ul.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 xml:space="preserve"> (wraz ze skrzyżowaniem ul. Szymanowskiego i </w:t>
        </w:r>
        <w:proofErr w:type="spellStart"/>
        <w:r w:rsidRPr="008E008C">
          <w:rPr>
            <w:rFonts w:ascii="Arial" w:hAnsi="Arial" w:cs="Arial"/>
            <w:sz w:val="20"/>
            <w:szCs w:val="20"/>
            <w:lang w:val="pl-PL" w:eastAsia="pl-PL"/>
          </w:rPr>
          <w:t>Ciećwierza</w:t>
        </w:r>
        <w:proofErr w:type="spellEnd"/>
        <w:r w:rsidRPr="008E008C">
          <w:rPr>
            <w:rFonts w:ascii="Arial" w:hAnsi="Arial" w:cs="Arial"/>
            <w:sz w:val="20"/>
            <w:szCs w:val="20"/>
            <w:lang w:val="pl-PL" w:eastAsia="pl-PL"/>
          </w:rPr>
          <w:t>);</w:t>
        </w:r>
      </w:ins>
    </w:p>
    <w:p w:rsidR="008E008C" w:rsidRPr="008E008C" w:rsidRDefault="008E008C" w:rsidP="008E008C">
      <w:pPr>
        <w:widowControl w:val="0"/>
        <w:numPr>
          <w:ilvl w:val="0"/>
          <w:numId w:val="236"/>
        </w:numPr>
        <w:suppressAutoHyphens w:val="0"/>
        <w:autoSpaceDE w:val="0"/>
        <w:autoSpaceDN w:val="0"/>
        <w:adjustRightInd w:val="0"/>
        <w:snapToGrid w:val="0"/>
        <w:spacing w:after="0" w:line="240" w:lineRule="auto"/>
        <w:contextualSpacing/>
        <w:jc w:val="both"/>
        <w:rPr>
          <w:ins w:id="983" w:author="Paulina Mateusiak" w:date="2017-04-19T11:53:00Z"/>
          <w:rFonts w:ascii="Arial" w:hAnsi="Arial" w:cs="Arial"/>
          <w:sz w:val="20"/>
          <w:szCs w:val="20"/>
          <w:lang w:val="pl-PL" w:eastAsia="pl-PL"/>
        </w:rPr>
      </w:pPr>
      <w:ins w:id="984" w:author="Paulina Mateusiak" w:date="2017-04-19T11:53:00Z">
        <w:r w:rsidRPr="008E008C">
          <w:rPr>
            <w:rFonts w:ascii="Arial" w:hAnsi="Arial" w:cs="Arial"/>
            <w:sz w:val="20"/>
            <w:szCs w:val="20"/>
            <w:lang w:val="pl-PL" w:eastAsia="pl-PL"/>
          </w:rPr>
          <w:t>projekt stałej organizacji ruchu należy przed zaopiniowaniem i zatwierdzeniem należy uzgodnić z osobami odpowiedzialnymi za realizacje umowy ze strony Zamawiającego;</w:t>
        </w:r>
      </w:ins>
    </w:p>
    <w:p w:rsidR="008E008C" w:rsidRPr="008E008C" w:rsidRDefault="008E008C" w:rsidP="008E008C">
      <w:pPr>
        <w:widowControl w:val="0"/>
        <w:numPr>
          <w:ilvl w:val="0"/>
          <w:numId w:val="236"/>
        </w:numPr>
        <w:suppressAutoHyphens w:val="0"/>
        <w:autoSpaceDE w:val="0"/>
        <w:autoSpaceDN w:val="0"/>
        <w:adjustRightInd w:val="0"/>
        <w:snapToGrid w:val="0"/>
        <w:spacing w:after="0" w:line="240" w:lineRule="auto"/>
        <w:contextualSpacing/>
        <w:jc w:val="both"/>
        <w:rPr>
          <w:ins w:id="985" w:author="Paulina Mateusiak" w:date="2017-04-19T11:53:00Z"/>
          <w:rFonts w:ascii="Arial" w:hAnsi="Arial" w:cs="Arial"/>
          <w:sz w:val="20"/>
          <w:szCs w:val="20"/>
          <w:lang w:val="pl-PL" w:eastAsia="pl-PL"/>
        </w:rPr>
      </w:pPr>
      <w:ins w:id="986" w:author="Paulina Mateusiak" w:date="2017-04-19T11:53:00Z">
        <w:r w:rsidRPr="008E008C">
          <w:rPr>
            <w:rFonts w:ascii="Arial" w:hAnsi="Arial" w:cs="Arial"/>
            <w:sz w:val="20"/>
            <w:szCs w:val="20"/>
            <w:lang w:val="pl-PL" w:eastAsia="pl-PL"/>
          </w:rPr>
          <w:t>projekt stałej organizacji ruchu podlega zaopiniowaniu we właściwym Referacie U.G. Stare Babice prowadzącym zarząd nad drogami gminnymi;</w:t>
        </w:r>
      </w:ins>
    </w:p>
    <w:p w:rsidR="008E008C" w:rsidRPr="008E008C" w:rsidRDefault="008E008C" w:rsidP="008E008C">
      <w:pPr>
        <w:widowControl w:val="0"/>
        <w:numPr>
          <w:ilvl w:val="0"/>
          <w:numId w:val="236"/>
        </w:numPr>
        <w:suppressAutoHyphens w:val="0"/>
        <w:autoSpaceDE w:val="0"/>
        <w:autoSpaceDN w:val="0"/>
        <w:adjustRightInd w:val="0"/>
        <w:snapToGrid w:val="0"/>
        <w:spacing w:after="0" w:line="240" w:lineRule="auto"/>
        <w:contextualSpacing/>
        <w:jc w:val="both"/>
        <w:rPr>
          <w:ins w:id="987" w:author="Paulina Mateusiak" w:date="2017-04-19T11:53:00Z"/>
          <w:rFonts w:ascii="Arial" w:hAnsi="Arial" w:cs="Arial"/>
          <w:sz w:val="20"/>
          <w:szCs w:val="20"/>
          <w:lang w:val="pl-PL" w:eastAsia="pl-PL"/>
        </w:rPr>
      </w:pPr>
      <w:ins w:id="988" w:author="Paulina Mateusiak" w:date="2017-04-19T11:53:00Z">
        <w:r w:rsidRPr="008E008C">
          <w:rPr>
            <w:rFonts w:ascii="Arial" w:hAnsi="Arial" w:cs="Arial"/>
            <w:sz w:val="20"/>
            <w:szCs w:val="20"/>
            <w:lang w:val="pl-PL" w:eastAsia="pl-PL"/>
          </w:rPr>
          <w:t>projekt stałej organizacji ruchu we właściwym zakresie i zgodnie z posiadanymi kompetencjami podlega zatwierdzeniu w Mazowieckim Zarządzie Dróg Wojewódzkich oraz Departamencie Infrastruktury Urzędu Marszałkowskiego – w szczególności w rejonie skrzyżowania z drogą wojewódzką nr 898 ul. Sikorskiego;</w:t>
        </w:r>
      </w:ins>
    </w:p>
    <w:p w:rsidR="008E008C" w:rsidRPr="008E008C" w:rsidRDefault="008E008C" w:rsidP="008E008C">
      <w:pPr>
        <w:widowControl w:val="0"/>
        <w:numPr>
          <w:ilvl w:val="0"/>
          <w:numId w:val="236"/>
        </w:numPr>
        <w:suppressAutoHyphens w:val="0"/>
        <w:autoSpaceDE w:val="0"/>
        <w:autoSpaceDN w:val="0"/>
        <w:adjustRightInd w:val="0"/>
        <w:snapToGrid w:val="0"/>
        <w:spacing w:after="0" w:line="240" w:lineRule="auto"/>
        <w:contextualSpacing/>
        <w:jc w:val="both"/>
        <w:rPr>
          <w:ins w:id="989" w:author="Paulina Mateusiak" w:date="2017-04-19T11:53:00Z"/>
          <w:rFonts w:ascii="Arial" w:hAnsi="Arial" w:cs="Arial"/>
          <w:sz w:val="20"/>
          <w:szCs w:val="20"/>
          <w:lang w:val="pl-PL" w:eastAsia="pl-PL"/>
        </w:rPr>
      </w:pPr>
      <w:ins w:id="990" w:author="Paulina Mateusiak" w:date="2017-04-19T11:53:00Z">
        <w:r w:rsidRPr="008E008C">
          <w:rPr>
            <w:rFonts w:ascii="Arial" w:hAnsi="Arial" w:cs="Arial"/>
            <w:sz w:val="20"/>
            <w:szCs w:val="20"/>
            <w:lang w:val="pl-PL" w:eastAsia="pl-PL"/>
          </w:rPr>
          <w:t>projekt stałej organizacji ruchu we właściwym zakresie i zgodnie z posiadanymi kompetencjami podlega zatwierdzeniu w Zarządzie Dróg Powiatowych w Ożarowie Mazowieckim;</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991" w:author="Paulina Mateusiak" w:date="2017-04-19T11:53:00Z"/>
          <w:rFonts w:ascii="Arial" w:hAnsi="Arial" w:cs="Arial"/>
          <w:sz w:val="20"/>
          <w:szCs w:val="20"/>
          <w:lang w:val="pl-PL" w:eastAsia="pl-PL"/>
        </w:rPr>
      </w:pPr>
      <w:ins w:id="992" w:author="Paulina Mateusiak" w:date="2017-04-19T11:53:00Z">
        <w:r w:rsidRPr="008E008C">
          <w:rPr>
            <w:rFonts w:ascii="Arial" w:hAnsi="Arial" w:cs="Arial"/>
            <w:sz w:val="20"/>
            <w:szCs w:val="20"/>
            <w:lang w:val="pl-PL" w:eastAsia="pl-PL"/>
          </w:rPr>
          <w:t>Zamawiający informuje, że zamieścił w dniu 14.04.2017 r. na swojej stronie zawiadomienie o</w:t>
        </w:r>
        <w:del w:id="993" w:author="Jacek Kłopotowski" w:date="2017-04-20T08:44:00Z">
          <w:r w:rsidRPr="008E008C" w:rsidDel="0079274B">
            <w:rPr>
              <w:rFonts w:ascii="Arial" w:hAnsi="Arial" w:cs="Arial"/>
              <w:sz w:val="20"/>
              <w:szCs w:val="20"/>
              <w:lang w:val="pl-PL" w:eastAsia="pl-PL"/>
            </w:rPr>
            <w:delText xml:space="preserve"> </w:delText>
          </w:r>
        </w:del>
      </w:ins>
      <w:ins w:id="994" w:author="Jacek Kłopotowski" w:date="2017-04-20T08:44:00Z">
        <w:r w:rsidR="0079274B">
          <w:rPr>
            <w:rFonts w:ascii="Arial" w:hAnsi="Arial" w:cs="Arial"/>
            <w:sz w:val="20"/>
            <w:szCs w:val="20"/>
            <w:lang w:val="pl-PL" w:eastAsia="pl-PL"/>
          </w:rPr>
          <w:t> </w:t>
        </w:r>
      </w:ins>
      <w:ins w:id="995" w:author="Paulina Mateusiak" w:date="2017-04-19T11:53:00Z">
        <w:r w:rsidRPr="008E008C">
          <w:rPr>
            <w:rFonts w:ascii="Arial" w:hAnsi="Arial" w:cs="Arial"/>
            <w:sz w:val="20"/>
            <w:szCs w:val="20"/>
            <w:lang w:val="pl-PL" w:eastAsia="pl-PL"/>
          </w:rPr>
          <w:t xml:space="preserve">zamiarze udostępnienia kanału technologicznego w trybie art. 39 ust. </w:t>
        </w:r>
        <w:proofErr w:type="spellStart"/>
        <w:r w:rsidRPr="008E008C">
          <w:rPr>
            <w:rFonts w:ascii="Arial" w:hAnsi="Arial" w:cs="Arial"/>
            <w:sz w:val="20"/>
            <w:szCs w:val="20"/>
            <w:lang w:val="pl-PL" w:eastAsia="pl-PL"/>
          </w:rPr>
          <w:t>6a</w:t>
        </w:r>
        <w:proofErr w:type="spellEnd"/>
        <w:r w:rsidRPr="008E008C">
          <w:rPr>
            <w:rFonts w:ascii="Arial" w:hAnsi="Arial" w:cs="Arial"/>
            <w:sz w:val="20"/>
            <w:szCs w:val="20"/>
            <w:lang w:val="pl-PL" w:eastAsia="pl-PL"/>
          </w:rPr>
          <w:t xml:space="preserve"> ustawy z dnia 21 marca 1985 r. o drogach publicznych (Dz. U. z 2016 r. poz. 1440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zm.)</w:t>
        </w:r>
      </w:ins>
      <w:ins w:id="996" w:author="Jacek Kłopotowski" w:date="2017-04-20T08:47:00Z">
        <w:r w:rsidR="0050014D">
          <w:rPr>
            <w:rFonts w:ascii="Arial" w:hAnsi="Arial" w:cs="Arial"/>
            <w:sz w:val="20"/>
            <w:szCs w:val="20"/>
            <w:lang w:val="pl-PL" w:eastAsia="pl-PL"/>
          </w:rPr>
          <w:t xml:space="preserve"> – </w:t>
        </w:r>
        <w:r w:rsidR="0050014D" w:rsidRPr="009F13BC">
          <w:rPr>
            <w:rFonts w:ascii="Arial" w:hAnsi="Arial" w:cs="Arial"/>
            <w:sz w:val="20"/>
            <w:szCs w:val="20"/>
            <w:lang w:val="pl-PL"/>
          </w:rPr>
          <w:fldChar w:fldCharType="begin"/>
        </w:r>
        <w:r w:rsidR="0050014D" w:rsidRPr="009F13BC">
          <w:rPr>
            <w:rFonts w:ascii="Arial" w:hAnsi="Arial" w:cs="Arial"/>
            <w:sz w:val="20"/>
            <w:szCs w:val="20"/>
            <w:lang w:val="pl-PL"/>
          </w:rPr>
          <w:instrText xml:space="preserve"> HYPERLINK "http://bip.babice-stare.waw.pl/public/?id=116233" </w:instrText>
        </w:r>
        <w:r w:rsidR="0050014D" w:rsidRPr="009F13BC">
          <w:rPr>
            <w:rFonts w:ascii="Arial" w:hAnsi="Arial" w:cs="Arial"/>
            <w:sz w:val="20"/>
            <w:szCs w:val="20"/>
            <w:lang w:val="pl-PL"/>
          </w:rPr>
          <w:fldChar w:fldCharType="separate"/>
        </w:r>
        <w:r w:rsidR="0050014D" w:rsidRPr="009F13BC">
          <w:rPr>
            <w:rFonts w:ascii="Arial" w:hAnsi="Arial" w:cs="Arial"/>
            <w:color w:val="0000FF"/>
            <w:sz w:val="20"/>
            <w:szCs w:val="20"/>
            <w:u w:val="single"/>
            <w:lang w:val="pl-PL"/>
          </w:rPr>
          <w:t>http://bip.babice-stare.waw.pl/public/?id=116233</w:t>
        </w:r>
        <w:r w:rsidR="0050014D" w:rsidRPr="009F13BC">
          <w:rPr>
            <w:rFonts w:ascii="Arial" w:hAnsi="Arial" w:cs="Arial"/>
            <w:sz w:val="20"/>
            <w:szCs w:val="20"/>
            <w:lang w:val="pl-PL"/>
          </w:rPr>
          <w:fldChar w:fldCharType="end"/>
        </w:r>
      </w:ins>
      <w:ins w:id="997" w:author="Paulina Mateusiak" w:date="2017-04-19T11:53:00Z">
        <w:r w:rsidRPr="008E008C">
          <w:rPr>
            <w:rFonts w:ascii="Arial" w:hAnsi="Arial" w:cs="Arial"/>
            <w:sz w:val="20"/>
            <w:szCs w:val="20"/>
            <w:lang w:val="pl-PL" w:eastAsia="pl-PL"/>
          </w:rPr>
          <w:t>. W przypadku, kiedy w odpowiedzi na zawiadomienie zgłosi się podmiot zainteresowany udostępnieniem takiego kanału Wykonawca będzie miał obowiązek zaprojektować kanał w ramach realizacji przedmiotu zamówienia.</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998" w:author="Paulina Mateusiak" w:date="2017-04-19T11:53:00Z"/>
          <w:rFonts w:ascii="Arial" w:hAnsi="Arial" w:cs="Arial"/>
          <w:sz w:val="20"/>
          <w:szCs w:val="20"/>
          <w:lang w:val="pl-PL" w:eastAsia="pl-PL"/>
        </w:rPr>
      </w:pPr>
      <w:ins w:id="999" w:author="Paulina Mateusiak" w:date="2017-04-19T11:53:00Z">
        <w:r w:rsidRPr="008E008C">
          <w:rPr>
            <w:rFonts w:ascii="Arial" w:hAnsi="Arial" w:cs="Arial"/>
            <w:sz w:val="20"/>
            <w:szCs w:val="20"/>
            <w:lang w:val="pl-PL" w:eastAsia="pl-PL"/>
          </w:rPr>
          <w:t>wykonanie badań geotechnicznych w zakresie projektowanej przebudowy dróg;</w:t>
        </w:r>
      </w:ins>
    </w:p>
    <w:p w:rsidR="008E008C" w:rsidRPr="008E008C" w:rsidRDefault="003225AA" w:rsidP="008E008C">
      <w:pPr>
        <w:widowControl w:val="0"/>
        <w:numPr>
          <w:ilvl w:val="0"/>
          <w:numId w:val="234"/>
        </w:numPr>
        <w:suppressAutoHyphens w:val="0"/>
        <w:autoSpaceDE w:val="0"/>
        <w:autoSpaceDN w:val="0"/>
        <w:adjustRightInd w:val="0"/>
        <w:snapToGrid w:val="0"/>
        <w:spacing w:after="0" w:line="240" w:lineRule="auto"/>
        <w:contextualSpacing/>
        <w:jc w:val="both"/>
        <w:rPr>
          <w:ins w:id="1000" w:author="Paulina Mateusiak" w:date="2017-04-19T11:53:00Z"/>
          <w:rFonts w:ascii="Arial" w:hAnsi="Arial" w:cs="Arial"/>
          <w:sz w:val="20"/>
          <w:szCs w:val="20"/>
          <w:lang w:val="pl-PL" w:eastAsia="pl-PL"/>
        </w:rPr>
      </w:pPr>
      <w:ins w:id="1001" w:author="Paulina Mateusiak" w:date="2017-04-19T11:55:00Z">
        <w:r w:rsidRPr="003225AA">
          <w:rPr>
            <w:rFonts w:ascii="Arial" w:hAnsi="Arial" w:cs="Arial"/>
            <w:sz w:val="20"/>
            <w:szCs w:val="20"/>
            <w:lang w:val="pl-PL" w:eastAsia="pl-PL"/>
          </w:rPr>
          <w:t xml:space="preserve">całkowitą obsługę geodezyjną </w:t>
        </w:r>
      </w:ins>
      <w:ins w:id="1002" w:author="Paulina Mateusiak" w:date="2017-04-19T11:53:00Z">
        <w:r w:rsidR="008E008C" w:rsidRPr="008E008C">
          <w:rPr>
            <w:rFonts w:ascii="Arial" w:hAnsi="Arial" w:cs="Arial"/>
            <w:sz w:val="20"/>
            <w:szCs w:val="20"/>
            <w:lang w:val="pl-PL" w:eastAsia="pl-PL"/>
          </w:rPr>
          <w:t>przedmiotu zamówienia w tym uzyskanie map do celów projektowych, map podziałowych na potrzeby uzyskania decyzji o zezwoleniu na realizację inwestycji drogowej oraz uzyskanie opinii z koordynacji usytuowania projektowanych sieci uzbrojenia terenu;</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1003" w:author="Paulina Mateusiak" w:date="2017-04-19T11:53:00Z"/>
          <w:rFonts w:ascii="Arial" w:hAnsi="Arial" w:cs="Arial"/>
          <w:sz w:val="20"/>
          <w:szCs w:val="20"/>
          <w:lang w:val="pl-PL" w:eastAsia="pl-PL"/>
        </w:rPr>
      </w:pPr>
      <w:ins w:id="1004" w:author="Paulina Mateusiak" w:date="2017-04-19T11:53:00Z">
        <w:r w:rsidRPr="008E008C">
          <w:rPr>
            <w:rFonts w:ascii="Arial" w:hAnsi="Arial" w:cs="Arial"/>
            <w:bCs/>
            <w:sz w:val="20"/>
            <w:szCs w:val="20"/>
            <w:lang w:val="pl-PL" w:eastAsia="pl-PL"/>
          </w:rPr>
          <w:t xml:space="preserve">wystąpienie z wnioskiem do Regionalnej Dyrekcji Ochrony Środowiska o wydanie decyzji o uwarunkowaniach środowiskowych w trybie ustawy </w:t>
        </w:r>
        <w:r w:rsidRPr="008E008C">
          <w:rPr>
            <w:rFonts w:ascii="Arial" w:hAnsi="Arial" w:cs="Arial"/>
            <w:bCs/>
            <w:kern w:val="36"/>
            <w:sz w:val="20"/>
            <w:szCs w:val="20"/>
            <w:lang w:val="pl-PL" w:eastAsia="pl-PL"/>
          </w:rPr>
          <w:t xml:space="preserve">z dnia 3 października 2008 r. o udostępnianiu informacji o środowisku i jego ochronie, udziale społeczeństwa w ochronie środowiska oraz o ocenach oddziaływania na środowisko (Dz. U. z 2016 r. poz. 353 z </w:t>
        </w:r>
        <w:proofErr w:type="spellStart"/>
        <w:r w:rsidRPr="008E008C">
          <w:rPr>
            <w:rFonts w:ascii="Arial" w:hAnsi="Arial" w:cs="Arial"/>
            <w:bCs/>
            <w:kern w:val="36"/>
            <w:sz w:val="20"/>
            <w:szCs w:val="20"/>
            <w:lang w:val="pl-PL" w:eastAsia="pl-PL"/>
          </w:rPr>
          <w:t>późn</w:t>
        </w:r>
        <w:proofErr w:type="spellEnd"/>
        <w:r w:rsidRPr="008E008C">
          <w:rPr>
            <w:rFonts w:ascii="Arial" w:hAnsi="Arial" w:cs="Arial"/>
            <w:bCs/>
            <w:kern w:val="36"/>
            <w:sz w:val="20"/>
            <w:szCs w:val="20"/>
            <w:lang w:val="pl-PL" w:eastAsia="pl-PL"/>
          </w:rPr>
          <w:t xml:space="preserve">. zm.) </w:t>
        </w:r>
        <w:r w:rsidRPr="008E008C">
          <w:rPr>
            <w:rFonts w:ascii="Arial" w:hAnsi="Arial" w:cs="Arial"/>
            <w:bCs/>
            <w:sz w:val="20"/>
            <w:szCs w:val="20"/>
            <w:lang w:val="pl-PL" w:eastAsia="pl-PL"/>
          </w:rPr>
          <w:t>dla projektowanego przedsięwzięcia oraz uzyskanie dla Zamawiającego decyzji o uwarunkowaniach środowiskowych</w:t>
        </w:r>
        <w:r w:rsidRPr="008E008C">
          <w:rPr>
            <w:rFonts w:ascii="Arial" w:hAnsi="Arial" w:cs="Arial"/>
            <w:sz w:val="20"/>
            <w:szCs w:val="20"/>
            <w:lang w:val="pl-PL" w:eastAsia="pl-PL"/>
          </w:rPr>
          <w:t>;</w:t>
        </w:r>
      </w:ins>
    </w:p>
    <w:p w:rsidR="008E008C" w:rsidRPr="008E008C" w:rsidRDefault="008E008C" w:rsidP="008E008C">
      <w:pPr>
        <w:widowControl w:val="0"/>
        <w:numPr>
          <w:ilvl w:val="0"/>
          <w:numId w:val="234"/>
        </w:numPr>
        <w:suppressAutoHyphens w:val="0"/>
        <w:autoSpaceDE w:val="0"/>
        <w:autoSpaceDN w:val="0"/>
        <w:adjustRightInd w:val="0"/>
        <w:snapToGrid w:val="0"/>
        <w:spacing w:after="0" w:line="240" w:lineRule="auto"/>
        <w:contextualSpacing/>
        <w:jc w:val="both"/>
        <w:rPr>
          <w:ins w:id="1005" w:author="Paulina Mateusiak" w:date="2017-04-19T11:53:00Z"/>
          <w:rFonts w:ascii="Arial" w:hAnsi="Arial" w:cs="Arial"/>
          <w:sz w:val="20"/>
          <w:szCs w:val="20"/>
          <w:lang w:val="pl-PL" w:eastAsia="pl-PL"/>
        </w:rPr>
      </w:pPr>
      <w:ins w:id="1006" w:author="Paulina Mateusiak" w:date="2017-04-19T11:53:00Z">
        <w:r w:rsidRPr="008E008C">
          <w:rPr>
            <w:rFonts w:ascii="Arial" w:hAnsi="Arial" w:cs="Arial"/>
            <w:bCs/>
            <w:sz w:val="20"/>
            <w:szCs w:val="20"/>
            <w:lang w:val="pl-PL" w:eastAsia="pl-PL"/>
          </w:rPr>
          <w:t>wystąpienie z wnioskiem</w:t>
        </w:r>
        <w:r w:rsidRPr="008E008C">
          <w:rPr>
            <w:rFonts w:ascii="Arial" w:hAnsi="Arial" w:cs="Arial"/>
            <w:sz w:val="20"/>
            <w:szCs w:val="20"/>
            <w:lang w:val="pl-PL" w:eastAsia="pl-PL"/>
          </w:rPr>
          <w:t xml:space="preserve">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xml:space="preserve">. zm.) </w:t>
        </w:r>
        <w:r w:rsidRPr="008E008C">
          <w:rPr>
            <w:rFonts w:ascii="Arial" w:hAnsi="Arial" w:cs="Arial"/>
            <w:bCs/>
            <w:sz w:val="20"/>
            <w:szCs w:val="20"/>
            <w:lang w:val="pl-PL" w:eastAsia="pl-PL"/>
          </w:rPr>
          <w:t xml:space="preserve">oraz uzyskanie dla Zamawiającego decyzji </w:t>
        </w:r>
        <w:r w:rsidRPr="008E008C">
          <w:rPr>
            <w:rFonts w:ascii="Arial" w:hAnsi="Arial" w:cs="Arial"/>
            <w:sz w:val="20"/>
            <w:szCs w:val="20"/>
            <w:lang w:val="pl-PL" w:eastAsia="pl-PL"/>
          </w:rPr>
          <w:t>o zezwoleniu na realizację inwestycji drogowej;</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007" w:author="Paulina Mateusiak" w:date="2017-04-19T11:53:00Z"/>
          <w:rFonts w:ascii="Arial" w:hAnsi="Arial" w:cs="Arial"/>
          <w:sz w:val="20"/>
          <w:szCs w:val="20"/>
          <w:lang w:val="pl-PL" w:eastAsia="pl-PL"/>
        </w:rPr>
      </w:pPr>
      <w:ins w:id="1008" w:author="Paulina Mateusiak" w:date="2017-04-19T11:53:00Z">
        <w:r w:rsidRPr="008E008C">
          <w:rPr>
            <w:rFonts w:ascii="Arial" w:hAnsi="Arial" w:cs="Arial"/>
            <w:sz w:val="20"/>
            <w:szCs w:val="20"/>
            <w:lang w:val="pl-PL" w:eastAsia="pl-PL"/>
          </w:rPr>
          <w:t>Przedmiot zamówienia dla Części nr 1 i 2 powinien być wykonany w oparciu o:</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09" w:author="Paulina Mateusiak" w:date="2017-04-19T11:53:00Z"/>
          <w:rFonts w:ascii="Arial" w:hAnsi="Arial" w:cs="Arial"/>
          <w:sz w:val="20"/>
          <w:szCs w:val="20"/>
          <w:lang w:val="pl-PL" w:eastAsia="pl-PL"/>
        </w:rPr>
      </w:pPr>
      <w:ins w:id="1010" w:author="Paulina Mateusiak" w:date="2017-04-19T11:53:00Z">
        <w:r w:rsidRPr="008E008C">
          <w:rPr>
            <w:rFonts w:ascii="Arial" w:hAnsi="Arial" w:cs="Arial"/>
            <w:sz w:val="20"/>
            <w:szCs w:val="20"/>
            <w:lang w:val="pl-PL" w:eastAsia="pl-PL"/>
          </w:rPr>
          <w:t>Rozporządzenie Ministra Transportu i Gospodarki Morskiej z dnia 2 marca 1999 r. w sprawie warunków technicznych, jakim powinny odpowiadać drogi publiczne i ich usytuowanie (Dz. U. z 2016 r. poz. 124);</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11" w:author="Paulina Mateusiak" w:date="2017-04-19T11:53:00Z"/>
          <w:rFonts w:ascii="Arial" w:hAnsi="Arial" w:cs="Arial"/>
          <w:sz w:val="20"/>
          <w:szCs w:val="20"/>
          <w:lang w:val="pl-PL" w:eastAsia="pl-PL"/>
        </w:rPr>
      </w:pPr>
      <w:ins w:id="1012" w:author="Paulina Mateusiak" w:date="2017-04-19T11:53:00Z">
        <w:r w:rsidRPr="008E008C">
          <w:rPr>
            <w:rFonts w:ascii="Arial" w:hAnsi="Arial" w:cs="Arial"/>
            <w:sz w:val="20"/>
            <w:szCs w:val="20"/>
            <w:lang w:val="pl-PL" w:eastAsia="pl-PL"/>
          </w:rPr>
          <w:t xml:space="preserve">Rozporządzenie Ministra Infrastruktury z dnia 3 lipca 2003 r. w sprawie szczegółowych warunków technicznych dla znaków i sygnałów drogowych oraz urządzeń bezpieczeństwa ruchu drogowego i warunków ich umieszczania na drogach (Dz. U. nr 220 z 2003 r. poz. 2181 z </w:t>
        </w:r>
        <w:proofErr w:type="spellStart"/>
        <w:r w:rsidRPr="008E008C">
          <w:rPr>
            <w:rFonts w:ascii="Arial" w:hAnsi="Arial" w:cs="Arial"/>
            <w:sz w:val="20"/>
            <w:szCs w:val="20"/>
            <w:lang w:val="pl-PL" w:eastAsia="pl-PL"/>
          </w:rPr>
          <w:t>późń</w:t>
        </w:r>
        <w:proofErr w:type="spellEnd"/>
        <w:r w:rsidRPr="008E008C">
          <w:rPr>
            <w:rFonts w:ascii="Arial" w:hAnsi="Arial" w:cs="Arial"/>
            <w:sz w:val="20"/>
            <w:szCs w:val="20"/>
            <w:lang w:val="pl-PL" w:eastAsia="pl-PL"/>
          </w:rPr>
          <w:t xml:space="preserve">. </w:t>
        </w:r>
        <w:proofErr w:type="spellStart"/>
        <w:r w:rsidRPr="008E008C">
          <w:rPr>
            <w:rFonts w:ascii="Arial" w:hAnsi="Arial" w:cs="Arial"/>
            <w:sz w:val="20"/>
            <w:szCs w:val="20"/>
            <w:lang w:val="pl-PL" w:eastAsia="pl-PL"/>
          </w:rPr>
          <w:t>zm</w:t>
        </w:r>
        <w:proofErr w:type="spellEnd"/>
        <w:r w:rsidRPr="008E008C">
          <w:rPr>
            <w:rFonts w:ascii="Arial" w:hAnsi="Arial" w:cs="Arial"/>
            <w:sz w:val="20"/>
            <w:szCs w:val="20"/>
            <w:lang w:val="pl-PL" w:eastAsia="pl-PL"/>
          </w:rPr>
          <w:t>);</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13" w:author="Paulina Mateusiak" w:date="2017-04-19T11:53:00Z"/>
          <w:rFonts w:ascii="Arial" w:hAnsi="Arial" w:cs="Arial"/>
          <w:sz w:val="20"/>
          <w:szCs w:val="20"/>
          <w:lang w:val="pl-PL" w:eastAsia="pl-PL"/>
        </w:rPr>
      </w:pPr>
      <w:ins w:id="1014" w:author="Paulina Mateusiak" w:date="2017-04-19T11:53:00Z">
        <w:r w:rsidRPr="008E008C">
          <w:rPr>
            <w:rFonts w:ascii="Arial" w:hAnsi="Arial" w:cs="Arial"/>
            <w:sz w:val="20"/>
            <w:szCs w:val="20"/>
            <w:lang w:val="pl-PL" w:eastAsia="pl-PL"/>
          </w:rPr>
          <w:t xml:space="preserve">Rozporządzenie Ministra Infrastruktury z dnia 23 września 2003 r. w sprawie szczegółowych warunków zarządzania ruchem na drogach oraz wykonywania nadzoru nad tym zarządzaniem (Dz. U. nr 177 z 2003 r. poz. 1729 z </w:t>
        </w:r>
        <w:proofErr w:type="spellStart"/>
        <w:r w:rsidRPr="008E008C">
          <w:rPr>
            <w:rFonts w:ascii="Arial" w:hAnsi="Arial" w:cs="Arial"/>
            <w:sz w:val="20"/>
            <w:szCs w:val="20"/>
            <w:lang w:val="pl-PL" w:eastAsia="pl-PL"/>
          </w:rPr>
          <w:t>późń</w:t>
        </w:r>
        <w:proofErr w:type="spellEnd"/>
        <w:r w:rsidRPr="008E008C">
          <w:rPr>
            <w:rFonts w:ascii="Arial" w:hAnsi="Arial" w:cs="Arial"/>
            <w:sz w:val="20"/>
            <w:szCs w:val="20"/>
            <w:lang w:val="pl-PL" w:eastAsia="pl-PL"/>
          </w:rPr>
          <w:t>. zm.);</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15" w:author="Paulina Mateusiak" w:date="2017-04-19T11:53:00Z"/>
          <w:rFonts w:ascii="Arial" w:hAnsi="Arial" w:cs="Arial"/>
          <w:sz w:val="20"/>
          <w:szCs w:val="20"/>
          <w:lang w:val="pl-PL" w:eastAsia="pl-PL"/>
        </w:rPr>
      </w:pPr>
      <w:ins w:id="1016" w:author="Paulina Mateusiak" w:date="2017-04-19T11:53:00Z">
        <w:r w:rsidRPr="008E008C">
          <w:rPr>
            <w:rFonts w:ascii="Arial" w:hAnsi="Arial" w:cs="Arial"/>
            <w:iCs/>
            <w:sz w:val="20"/>
            <w:szCs w:val="20"/>
            <w:lang w:val="pl-PL" w:eastAsia="pl-PL"/>
          </w:rPr>
          <w:t>Rozporządzenie</w:t>
        </w:r>
        <w:r w:rsidRPr="008E008C">
          <w:rPr>
            <w:rFonts w:ascii="Arial" w:hAnsi="Arial" w:cs="Arial"/>
            <w:sz w:val="20"/>
            <w:szCs w:val="20"/>
            <w:lang w:val="pl-PL" w:eastAsia="pl-PL"/>
          </w:rPr>
          <w:t xml:space="preserve"> </w:t>
        </w:r>
        <w:r w:rsidRPr="008E008C">
          <w:rPr>
            <w:rFonts w:ascii="Arial" w:hAnsi="Arial" w:cs="Arial"/>
            <w:iCs/>
            <w:sz w:val="20"/>
            <w:szCs w:val="20"/>
            <w:lang w:val="pl-PL" w:eastAsia="pl-PL"/>
          </w:rPr>
          <w:t>Ministra Transportu</w:t>
        </w:r>
        <w:r w:rsidRPr="008E008C">
          <w:rPr>
            <w:rFonts w:ascii="Arial" w:hAnsi="Arial" w:cs="Arial"/>
            <w:sz w:val="20"/>
            <w:szCs w:val="20"/>
            <w:lang w:val="pl-PL" w:eastAsia="pl-PL"/>
          </w:rPr>
          <w:t xml:space="preserve">, </w:t>
        </w:r>
        <w:r w:rsidRPr="008E008C">
          <w:rPr>
            <w:rFonts w:ascii="Arial" w:hAnsi="Arial" w:cs="Arial"/>
            <w:iCs/>
            <w:sz w:val="20"/>
            <w:szCs w:val="20"/>
            <w:lang w:val="pl-PL" w:eastAsia="pl-PL"/>
          </w:rPr>
          <w:t>Budownictwa</w:t>
        </w:r>
        <w:r w:rsidRPr="008E008C">
          <w:rPr>
            <w:rFonts w:ascii="Arial" w:hAnsi="Arial" w:cs="Arial"/>
            <w:sz w:val="20"/>
            <w:szCs w:val="20"/>
            <w:lang w:val="pl-PL" w:eastAsia="pl-PL"/>
          </w:rPr>
          <w:t xml:space="preserve"> i </w:t>
        </w:r>
        <w:r w:rsidRPr="008E008C">
          <w:rPr>
            <w:rFonts w:ascii="Arial" w:hAnsi="Arial" w:cs="Arial"/>
            <w:iCs/>
            <w:sz w:val="20"/>
            <w:szCs w:val="20"/>
            <w:lang w:val="pl-PL" w:eastAsia="pl-PL"/>
          </w:rPr>
          <w:t>Gospodarki Morskiej</w:t>
        </w:r>
        <w:r w:rsidRPr="008E008C">
          <w:rPr>
            <w:rFonts w:ascii="Arial" w:hAnsi="Arial" w:cs="Arial"/>
            <w:sz w:val="20"/>
            <w:szCs w:val="20"/>
            <w:lang w:val="pl-PL" w:eastAsia="pl-PL"/>
          </w:rPr>
          <w:t xml:space="preserve"> z dnia 25 kwietnia 2012 r. w </w:t>
        </w:r>
        <w:r w:rsidRPr="008E008C">
          <w:rPr>
            <w:rFonts w:ascii="Arial" w:hAnsi="Arial" w:cs="Arial"/>
            <w:iCs/>
            <w:sz w:val="20"/>
            <w:szCs w:val="20"/>
            <w:lang w:val="pl-PL" w:eastAsia="pl-PL"/>
          </w:rPr>
          <w:t>sprawie szczegółowego zakresu</w:t>
        </w:r>
        <w:r w:rsidRPr="008E008C">
          <w:rPr>
            <w:rFonts w:ascii="Arial" w:hAnsi="Arial" w:cs="Arial"/>
            <w:sz w:val="20"/>
            <w:szCs w:val="20"/>
            <w:lang w:val="pl-PL" w:eastAsia="pl-PL"/>
          </w:rPr>
          <w:t xml:space="preserve"> i </w:t>
        </w:r>
        <w:r w:rsidRPr="008E008C">
          <w:rPr>
            <w:rFonts w:ascii="Arial" w:hAnsi="Arial" w:cs="Arial"/>
            <w:iCs/>
            <w:sz w:val="20"/>
            <w:szCs w:val="20"/>
            <w:lang w:val="pl-PL" w:eastAsia="pl-PL"/>
          </w:rPr>
          <w:t xml:space="preserve">formy projektu budowlanego (Dz. U. z 2012 r. poz. 462 z </w:t>
        </w:r>
        <w:proofErr w:type="spellStart"/>
        <w:r w:rsidRPr="008E008C">
          <w:rPr>
            <w:rFonts w:ascii="Arial" w:hAnsi="Arial" w:cs="Arial"/>
            <w:iCs/>
            <w:sz w:val="20"/>
            <w:szCs w:val="20"/>
            <w:lang w:val="pl-PL" w:eastAsia="pl-PL"/>
          </w:rPr>
          <w:t>późn</w:t>
        </w:r>
        <w:proofErr w:type="spellEnd"/>
        <w:r w:rsidRPr="008E008C">
          <w:rPr>
            <w:rFonts w:ascii="Arial" w:hAnsi="Arial" w:cs="Arial"/>
            <w:iCs/>
            <w:sz w:val="20"/>
            <w:szCs w:val="20"/>
            <w:lang w:val="pl-PL" w:eastAsia="pl-PL"/>
          </w:rPr>
          <w:t>. zm.)</w:t>
        </w:r>
        <w:r w:rsidRPr="008E008C">
          <w:rPr>
            <w:rFonts w:ascii="Arial" w:hAnsi="Arial" w:cs="Arial"/>
            <w:sz w:val="20"/>
            <w:szCs w:val="20"/>
            <w:lang w:val="pl-PL" w:eastAsia="pl-PL"/>
          </w:rPr>
          <w:t xml:space="preserve"> </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17" w:author="Paulina Mateusiak" w:date="2017-04-19T11:53:00Z"/>
          <w:rFonts w:ascii="Arial" w:hAnsi="Arial" w:cs="Arial"/>
          <w:sz w:val="20"/>
          <w:szCs w:val="20"/>
          <w:lang w:val="pl-PL" w:eastAsia="pl-PL"/>
        </w:rPr>
      </w:pPr>
      <w:ins w:id="1018" w:author="Paulina Mateusiak" w:date="2017-04-19T11:53:00Z">
        <w:r w:rsidRPr="008E008C">
          <w:rPr>
            <w:rFonts w:ascii="Arial" w:hAnsi="Arial" w:cs="Arial"/>
            <w:sz w:val="20"/>
            <w:szCs w:val="20"/>
            <w:lang w:val="pl-PL" w:eastAsia="pl-PL"/>
          </w:rPr>
          <w:t xml:space="preserve">Ustawę z dnia 7 lipca 1994 r. Prawo budowlane (Dz. U. z 2016 r. poz. 290 z </w:t>
        </w:r>
        <w:proofErr w:type="spellStart"/>
        <w:r w:rsidRPr="008E008C">
          <w:rPr>
            <w:rFonts w:ascii="Arial" w:hAnsi="Arial" w:cs="Arial"/>
            <w:sz w:val="20"/>
            <w:szCs w:val="20"/>
            <w:lang w:val="pl-PL" w:eastAsia="pl-PL"/>
          </w:rPr>
          <w:t>późń</w:t>
        </w:r>
        <w:proofErr w:type="spellEnd"/>
        <w:r w:rsidRPr="008E008C">
          <w:rPr>
            <w:rFonts w:ascii="Arial" w:hAnsi="Arial" w:cs="Arial"/>
            <w:sz w:val="20"/>
            <w:szCs w:val="20"/>
            <w:lang w:val="pl-PL" w:eastAsia="pl-PL"/>
          </w:rPr>
          <w:t xml:space="preserve">. zm.)  </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19" w:author="Paulina Mateusiak" w:date="2017-04-19T11:53:00Z"/>
          <w:rFonts w:ascii="Arial" w:hAnsi="Arial" w:cs="Arial"/>
          <w:sz w:val="20"/>
          <w:szCs w:val="20"/>
          <w:lang w:val="pl-PL" w:eastAsia="pl-PL"/>
        </w:rPr>
      </w:pPr>
      <w:ins w:id="1020" w:author="Paulina Mateusiak" w:date="2017-04-19T11:53:00Z">
        <w:r w:rsidRPr="008E008C">
          <w:rPr>
            <w:rFonts w:ascii="Arial" w:hAnsi="Arial" w:cs="Arial"/>
            <w:sz w:val="20"/>
            <w:szCs w:val="20"/>
            <w:lang w:val="pl-PL" w:eastAsia="pl-PL"/>
          </w:rPr>
          <w:t xml:space="preserve">Ustawę z dnia 27 kwietnia 2001 r. Prawo ochrony środowiska (Dz. U. z 2017 poz. 519 z </w:t>
        </w:r>
        <w:proofErr w:type="spellStart"/>
        <w:r w:rsidRPr="008E008C">
          <w:rPr>
            <w:rFonts w:ascii="Arial" w:hAnsi="Arial" w:cs="Arial"/>
            <w:sz w:val="20"/>
            <w:szCs w:val="20"/>
            <w:lang w:val="pl-PL" w:eastAsia="pl-PL"/>
          </w:rPr>
          <w:t>późń</w:t>
        </w:r>
        <w:proofErr w:type="spellEnd"/>
        <w:r w:rsidRPr="008E008C">
          <w:rPr>
            <w:rFonts w:ascii="Arial" w:hAnsi="Arial" w:cs="Arial"/>
            <w:sz w:val="20"/>
            <w:szCs w:val="20"/>
            <w:lang w:val="pl-PL" w:eastAsia="pl-PL"/>
          </w:rPr>
          <w:t xml:space="preserve">. </w:t>
        </w:r>
        <w:r w:rsidRPr="008E008C">
          <w:rPr>
            <w:rFonts w:ascii="Arial" w:hAnsi="Arial" w:cs="Arial"/>
            <w:sz w:val="20"/>
            <w:szCs w:val="20"/>
            <w:lang w:val="pl-PL" w:eastAsia="pl-PL"/>
          </w:rPr>
          <w:lastRenderedPageBreak/>
          <w:t>zm.);</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21" w:author="Paulina Mateusiak" w:date="2017-04-19T11:53:00Z"/>
          <w:rFonts w:ascii="Arial" w:hAnsi="Arial" w:cs="Arial"/>
          <w:sz w:val="20"/>
          <w:szCs w:val="20"/>
          <w:lang w:val="pl-PL" w:eastAsia="pl-PL"/>
        </w:rPr>
      </w:pPr>
      <w:ins w:id="1022" w:author="Paulina Mateusiak" w:date="2017-04-19T11:53:00Z">
        <w:r w:rsidRPr="008E008C">
          <w:rPr>
            <w:rFonts w:ascii="Arial" w:hAnsi="Arial" w:cs="Arial"/>
            <w:sz w:val="20"/>
            <w:szCs w:val="20"/>
            <w:lang w:val="pl-PL" w:eastAsia="pl-PL"/>
          </w:rPr>
          <w:t xml:space="preserve">Ustawa z dnia 21 marca 1985 r. o drogach publicznych (Dz. U. z 2016 r. poz. 1440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zm.);</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23" w:author="Paulina Mateusiak" w:date="2017-04-19T11:53:00Z"/>
          <w:rFonts w:ascii="Arial" w:hAnsi="Arial" w:cs="Arial"/>
          <w:sz w:val="20"/>
          <w:szCs w:val="20"/>
          <w:lang w:val="pl-PL" w:eastAsia="pl-PL"/>
        </w:rPr>
      </w:pPr>
      <w:ins w:id="1024" w:author="Paulina Mateusiak" w:date="2017-04-19T11:53:00Z">
        <w:r w:rsidRPr="008E008C">
          <w:rPr>
            <w:rFonts w:ascii="Arial" w:hAnsi="Arial" w:cs="Arial"/>
            <w:sz w:val="20"/>
            <w:szCs w:val="20"/>
            <w:lang w:val="pl-PL" w:eastAsia="pl-PL"/>
          </w:rPr>
          <w:t xml:space="preserve">Ustawa z dnia 10 kwietnia 2003 r. o szczególnych zasadach przygotowania i realizacji inwestycji drogowych w zakresie dróg publicznych (Dz. U. z 2015 r. poz. 2031 z </w:t>
        </w:r>
        <w:proofErr w:type="spellStart"/>
        <w:r w:rsidRPr="008E008C">
          <w:rPr>
            <w:rFonts w:ascii="Arial" w:hAnsi="Arial" w:cs="Arial"/>
            <w:sz w:val="20"/>
            <w:szCs w:val="20"/>
            <w:lang w:val="pl-PL" w:eastAsia="pl-PL"/>
          </w:rPr>
          <w:t>późn</w:t>
        </w:r>
        <w:proofErr w:type="spellEnd"/>
        <w:r w:rsidRPr="008E008C">
          <w:rPr>
            <w:rFonts w:ascii="Arial" w:hAnsi="Arial" w:cs="Arial"/>
            <w:sz w:val="20"/>
            <w:szCs w:val="20"/>
            <w:lang w:val="pl-PL" w:eastAsia="pl-PL"/>
          </w:rPr>
          <w:t>. zm.);</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25" w:author="Paulina Mateusiak" w:date="2017-04-19T11:53:00Z"/>
          <w:rFonts w:ascii="Arial" w:hAnsi="Arial" w:cs="Arial"/>
          <w:sz w:val="20"/>
          <w:szCs w:val="20"/>
          <w:lang w:val="pl-PL" w:eastAsia="pl-PL"/>
        </w:rPr>
      </w:pPr>
      <w:ins w:id="1026" w:author="Paulina Mateusiak" w:date="2017-04-19T11:53:00Z">
        <w:r w:rsidRPr="008E008C">
          <w:rPr>
            <w:rFonts w:ascii="Arial" w:hAnsi="Arial" w:cs="Arial"/>
            <w:bCs/>
            <w:sz w:val="20"/>
            <w:szCs w:val="20"/>
            <w:lang w:val="pl-PL" w:eastAsia="pl-PL"/>
          </w:rPr>
          <w:t xml:space="preserve">Ustawy </w:t>
        </w:r>
        <w:r w:rsidRPr="008E008C">
          <w:rPr>
            <w:rFonts w:ascii="Arial" w:hAnsi="Arial" w:cs="Arial"/>
            <w:bCs/>
            <w:kern w:val="36"/>
            <w:sz w:val="20"/>
            <w:szCs w:val="20"/>
            <w:lang w:val="pl-PL" w:eastAsia="pl-PL"/>
          </w:rPr>
          <w:t xml:space="preserve">z dnia 3 października 2008 r. o udostępnianiu informacji o środowisku i jego ochronie, udziale społeczeństwa w ochronie środowiska oraz o ocenach oddziaływania na środowisko (Dz. U. z 2016 r. poz. 353 z </w:t>
        </w:r>
        <w:proofErr w:type="spellStart"/>
        <w:r w:rsidRPr="008E008C">
          <w:rPr>
            <w:rFonts w:ascii="Arial" w:hAnsi="Arial" w:cs="Arial"/>
            <w:bCs/>
            <w:kern w:val="36"/>
            <w:sz w:val="20"/>
            <w:szCs w:val="20"/>
            <w:lang w:val="pl-PL" w:eastAsia="pl-PL"/>
          </w:rPr>
          <w:t>późn</w:t>
        </w:r>
        <w:proofErr w:type="spellEnd"/>
        <w:r w:rsidRPr="008E008C">
          <w:rPr>
            <w:rFonts w:ascii="Arial" w:hAnsi="Arial" w:cs="Arial"/>
            <w:bCs/>
            <w:kern w:val="36"/>
            <w:sz w:val="20"/>
            <w:szCs w:val="20"/>
            <w:lang w:val="pl-PL" w:eastAsia="pl-PL"/>
          </w:rPr>
          <w:t>. zm.);</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27" w:author="Paulina Mateusiak" w:date="2017-04-19T11:53:00Z"/>
          <w:rFonts w:ascii="Arial" w:hAnsi="Arial" w:cs="Arial"/>
          <w:sz w:val="20"/>
          <w:szCs w:val="20"/>
          <w:lang w:val="pl-PL" w:eastAsia="pl-PL"/>
        </w:rPr>
      </w:pPr>
      <w:ins w:id="1028" w:author="Paulina Mateusiak" w:date="2017-04-19T11:53:00Z">
        <w:r w:rsidRPr="008E008C">
          <w:rPr>
            <w:rFonts w:ascii="Arial" w:hAnsi="Arial" w:cs="Arial"/>
            <w:sz w:val="20"/>
            <w:szCs w:val="20"/>
            <w:lang w:val="pl-PL" w:eastAsia="pl-PL"/>
          </w:rPr>
          <w:t>inne przepisy i wytyczne mające zastosowanie w danym przedmiocie zamówienia;</w:t>
        </w:r>
      </w:ins>
    </w:p>
    <w:p w:rsidR="008E008C" w:rsidRPr="008E008C" w:rsidRDefault="008E008C" w:rsidP="008E008C">
      <w:pPr>
        <w:widowControl w:val="0"/>
        <w:numPr>
          <w:ilvl w:val="0"/>
          <w:numId w:val="222"/>
        </w:numPr>
        <w:suppressAutoHyphens w:val="0"/>
        <w:autoSpaceDE w:val="0"/>
        <w:autoSpaceDN w:val="0"/>
        <w:adjustRightInd w:val="0"/>
        <w:snapToGrid w:val="0"/>
        <w:spacing w:after="0" w:line="240" w:lineRule="auto"/>
        <w:jc w:val="both"/>
        <w:rPr>
          <w:ins w:id="1029" w:author="Paulina Mateusiak" w:date="2017-04-19T11:53:00Z"/>
          <w:rFonts w:ascii="Arial" w:hAnsi="Arial" w:cs="Arial"/>
          <w:sz w:val="20"/>
          <w:szCs w:val="20"/>
          <w:lang w:val="pl-PL" w:eastAsia="pl-PL"/>
        </w:rPr>
      </w:pPr>
      <w:ins w:id="1030" w:author="Paulina Mateusiak" w:date="2017-04-19T11:53:00Z">
        <w:r w:rsidRPr="008E008C">
          <w:rPr>
            <w:rFonts w:ascii="Arial" w:hAnsi="Arial" w:cs="Arial"/>
            <w:sz w:val="20"/>
            <w:szCs w:val="20"/>
            <w:lang w:val="pl-PL" w:eastAsia="pl-PL"/>
          </w:rPr>
          <w:t>zapisy i warunki określone w miejscowym planie zagospodarowania przestrzennego.</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031" w:author="Paulina Mateusiak" w:date="2017-04-19T11:53:00Z"/>
          <w:rFonts w:ascii="Arial" w:hAnsi="Arial" w:cs="Arial"/>
          <w:sz w:val="20"/>
          <w:szCs w:val="20"/>
          <w:lang w:val="pl-PL" w:eastAsia="pl-PL"/>
        </w:rPr>
      </w:pPr>
      <w:ins w:id="1032" w:author="Paulina Mateusiak" w:date="2017-04-19T11:53:00Z">
        <w:r w:rsidRPr="008E008C">
          <w:rPr>
            <w:rFonts w:ascii="Arial" w:hAnsi="Arial" w:cs="Arial"/>
            <w:sz w:val="20"/>
            <w:szCs w:val="20"/>
            <w:lang w:val="pl-PL" w:eastAsia="pl-PL"/>
          </w:rPr>
          <w:t>Dokumentacja projektowa wykonana w ramach realizacji przedmiotu zamówienia tj. określona w pkt. 4 i 5 powyżej musi być wykonana zgodnie z Rozporządzeniem Ministra Infrastruktury z dnia 2 września 2004 r.</w:t>
        </w:r>
        <w:r w:rsidRPr="008E008C">
          <w:rPr>
            <w:rFonts w:ascii="Arial" w:hAnsi="Arial" w:cs="Arial"/>
            <w:bCs/>
            <w:kern w:val="36"/>
            <w:sz w:val="20"/>
            <w:szCs w:val="20"/>
            <w:lang w:val="pl-PL" w:eastAsia="pl-PL"/>
          </w:rPr>
          <w:t xml:space="preserve"> </w:t>
        </w:r>
        <w:r w:rsidRPr="008E008C">
          <w:rPr>
            <w:rFonts w:ascii="Arial" w:hAnsi="Arial" w:cs="Arial"/>
            <w:sz w:val="20"/>
            <w:szCs w:val="20"/>
            <w:lang w:val="pl-PL" w:eastAsia="pl-PL"/>
          </w:rPr>
          <w:t xml:space="preserve">w sprawie szczegółowego zakresu i formy </w:t>
        </w:r>
        <w:r w:rsidRPr="008E008C">
          <w:rPr>
            <w:rFonts w:ascii="Arial" w:hAnsi="Arial" w:cs="Arial"/>
            <w:i/>
            <w:iCs/>
            <w:sz w:val="20"/>
            <w:szCs w:val="20"/>
            <w:lang w:val="pl-PL" w:eastAsia="pl-PL"/>
          </w:rPr>
          <w:t>dokumentacji projektowej</w:t>
        </w:r>
        <w:r w:rsidRPr="008E008C">
          <w:rPr>
            <w:rFonts w:ascii="Arial" w:hAnsi="Arial" w:cs="Arial"/>
            <w:sz w:val="20"/>
            <w:szCs w:val="20"/>
            <w:lang w:val="pl-PL" w:eastAsia="pl-PL"/>
          </w:rPr>
          <w:t>, specyfikacji technicznych wykonania i odbioru robót budowlanych oraz programu funkcjonalno-użytkowego (Dz. U. z 2013 r. poz. 1129) oraz przepisami określonymi w pkt. 6 powyżej i musi zawierać między innymi:</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33" w:author="Paulina Mateusiak" w:date="2017-04-19T11:53:00Z"/>
          <w:rFonts w:ascii="Arial" w:hAnsi="Arial" w:cs="Arial"/>
          <w:sz w:val="20"/>
          <w:szCs w:val="20"/>
          <w:lang w:val="pl-PL" w:eastAsia="pl-PL"/>
        </w:rPr>
      </w:pPr>
      <w:ins w:id="1034" w:author="Paulina Mateusiak" w:date="2017-04-19T11:53:00Z">
        <w:r w:rsidRPr="008E008C">
          <w:rPr>
            <w:rFonts w:ascii="Arial" w:hAnsi="Arial" w:cs="Arial"/>
            <w:sz w:val="20"/>
            <w:szCs w:val="20"/>
            <w:lang w:val="pl-PL" w:eastAsia="pl-PL"/>
          </w:rPr>
          <w:t>projekty budowlane i projekty wykonawcze w ilości 5 egz.</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35" w:author="Paulina Mateusiak" w:date="2017-04-19T11:53:00Z"/>
          <w:rFonts w:ascii="Arial" w:hAnsi="Arial" w:cs="Arial"/>
          <w:sz w:val="20"/>
          <w:szCs w:val="20"/>
          <w:lang w:val="pl-PL" w:eastAsia="pl-PL"/>
        </w:rPr>
      </w:pPr>
      <w:ins w:id="1036" w:author="Paulina Mateusiak" w:date="2017-04-19T11:53:00Z">
        <w:r w:rsidRPr="008E008C">
          <w:rPr>
            <w:rFonts w:ascii="Arial" w:hAnsi="Arial" w:cs="Arial"/>
            <w:sz w:val="20"/>
            <w:szCs w:val="20"/>
            <w:lang w:val="pl-PL" w:eastAsia="pl-PL"/>
          </w:rPr>
          <w:t>przedmiary robót w ilości 2 egz.</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37" w:author="Paulina Mateusiak" w:date="2017-04-19T11:53:00Z"/>
          <w:rFonts w:ascii="Arial" w:hAnsi="Arial" w:cs="Arial"/>
          <w:sz w:val="20"/>
          <w:szCs w:val="20"/>
          <w:lang w:val="pl-PL" w:eastAsia="pl-PL"/>
        </w:rPr>
      </w:pPr>
      <w:ins w:id="1038" w:author="Paulina Mateusiak" w:date="2017-04-19T11:53:00Z">
        <w:r w:rsidRPr="008E008C">
          <w:rPr>
            <w:rFonts w:ascii="Arial" w:hAnsi="Arial" w:cs="Arial"/>
            <w:sz w:val="20"/>
            <w:szCs w:val="20"/>
            <w:lang w:val="pl-PL" w:eastAsia="pl-PL"/>
          </w:rPr>
          <w:t>kosztorysy inwestorskie w ilości 2 egz.</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39" w:author="Paulina Mateusiak" w:date="2017-04-19T11:53:00Z"/>
          <w:rFonts w:ascii="Arial" w:hAnsi="Arial" w:cs="Arial"/>
          <w:sz w:val="20"/>
          <w:szCs w:val="20"/>
          <w:lang w:val="pl-PL" w:eastAsia="pl-PL"/>
        </w:rPr>
      </w:pPr>
      <w:ins w:id="1040" w:author="Paulina Mateusiak" w:date="2017-04-19T11:53:00Z">
        <w:r w:rsidRPr="008E008C">
          <w:rPr>
            <w:rFonts w:ascii="Arial" w:hAnsi="Arial" w:cs="Arial"/>
            <w:sz w:val="20"/>
            <w:szCs w:val="20"/>
            <w:lang w:val="pl-PL" w:eastAsia="pl-PL"/>
          </w:rPr>
          <w:t>informację dotyczącą bezpieczeństwa i ochrony zdrowia zawarta w każdym egzemplarzu projektu budowlanego;</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41" w:author="Paulina Mateusiak" w:date="2017-04-19T11:53:00Z"/>
          <w:rFonts w:ascii="Arial" w:hAnsi="Arial" w:cs="Arial"/>
          <w:sz w:val="20"/>
          <w:szCs w:val="20"/>
          <w:lang w:val="pl-PL" w:eastAsia="pl-PL"/>
        </w:rPr>
      </w:pPr>
      <w:ins w:id="1042" w:author="Paulina Mateusiak" w:date="2017-04-19T11:53:00Z">
        <w:r w:rsidRPr="008E008C">
          <w:rPr>
            <w:rFonts w:ascii="Arial" w:hAnsi="Arial" w:cs="Arial"/>
            <w:sz w:val="20"/>
            <w:szCs w:val="20"/>
            <w:lang w:val="pl-PL" w:eastAsia="pl-PL"/>
          </w:rPr>
          <w:t>specyfikacje techniczne wykonania i odbioru robót budowlanych w ilości 2 egz.</w:t>
        </w:r>
      </w:ins>
    </w:p>
    <w:p w:rsidR="008E008C" w:rsidRPr="008E008C" w:rsidRDefault="008E008C" w:rsidP="008E008C">
      <w:pPr>
        <w:widowControl w:val="0"/>
        <w:numPr>
          <w:ilvl w:val="0"/>
          <w:numId w:val="230"/>
        </w:numPr>
        <w:suppressAutoHyphens w:val="0"/>
        <w:autoSpaceDE w:val="0"/>
        <w:autoSpaceDN w:val="0"/>
        <w:adjustRightInd w:val="0"/>
        <w:spacing w:after="0" w:line="240" w:lineRule="auto"/>
        <w:contextualSpacing/>
        <w:rPr>
          <w:ins w:id="1043" w:author="Paulina Mateusiak" w:date="2017-04-19T11:53:00Z"/>
          <w:rFonts w:ascii="Arial" w:hAnsi="Arial" w:cs="Arial"/>
          <w:sz w:val="20"/>
          <w:szCs w:val="20"/>
          <w:lang w:val="pl-PL" w:eastAsia="pl-PL"/>
        </w:rPr>
      </w:pPr>
      <w:ins w:id="1044" w:author="Paulina Mateusiak" w:date="2017-04-19T11:53:00Z">
        <w:r w:rsidRPr="008E008C">
          <w:rPr>
            <w:rFonts w:ascii="Arial" w:hAnsi="Arial" w:cs="Arial"/>
            <w:sz w:val="20"/>
            <w:szCs w:val="20"/>
            <w:lang w:val="pl-PL" w:eastAsia="pl-PL"/>
          </w:rPr>
          <w:t>inne opracowania wymagane przepisami prawa.</w:t>
        </w:r>
      </w:ins>
    </w:p>
    <w:p w:rsidR="008E008C" w:rsidRPr="008E008C" w:rsidRDefault="008E008C" w:rsidP="008E008C">
      <w:pPr>
        <w:widowControl w:val="0"/>
        <w:suppressAutoHyphens w:val="0"/>
        <w:autoSpaceDE w:val="0"/>
        <w:autoSpaceDN w:val="0"/>
        <w:adjustRightInd w:val="0"/>
        <w:spacing w:after="0" w:line="240" w:lineRule="auto"/>
        <w:ind w:left="360"/>
        <w:jc w:val="both"/>
        <w:rPr>
          <w:ins w:id="1045" w:author="Paulina Mateusiak" w:date="2017-04-19T11:53:00Z"/>
          <w:rFonts w:ascii="Arial" w:hAnsi="Arial" w:cs="Arial"/>
          <w:bCs/>
          <w:sz w:val="20"/>
          <w:szCs w:val="20"/>
          <w:lang w:val="pl-PL" w:eastAsia="pl-PL"/>
        </w:rPr>
      </w:pPr>
      <w:ins w:id="1046" w:author="Paulina Mateusiak" w:date="2017-04-19T11:53:00Z">
        <w:r w:rsidRPr="008E008C">
          <w:rPr>
            <w:rFonts w:ascii="Arial" w:hAnsi="Arial" w:cs="Arial"/>
            <w:bCs/>
            <w:sz w:val="20"/>
            <w:szCs w:val="20"/>
            <w:lang w:val="pl-PL" w:eastAsia="pl-PL"/>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047" w:author="Paulina Mateusiak" w:date="2017-04-19T11:53:00Z"/>
          <w:rFonts w:ascii="Arial" w:hAnsi="Arial" w:cs="Arial"/>
          <w:bCs/>
          <w:sz w:val="20"/>
          <w:szCs w:val="20"/>
          <w:lang w:val="pl-PL" w:eastAsia="pl-PL"/>
        </w:rPr>
      </w:pPr>
      <w:ins w:id="1048" w:author="Paulina Mateusiak" w:date="2017-04-19T11:53:00Z">
        <w:r w:rsidRPr="008E008C">
          <w:rPr>
            <w:rFonts w:ascii="Arial" w:hAnsi="Arial" w:cs="Arial"/>
            <w:bCs/>
            <w:sz w:val="20"/>
            <w:szCs w:val="20"/>
            <w:lang w:val="pl-PL" w:eastAsia="pl-PL"/>
          </w:rPr>
          <w:t>Projekt organizacji ruchu określony w pkt.  4.2 i 5.2 powyżej musi zawierać:</w:t>
        </w:r>
      </w:ins>
    </w:p>
    <w:p w:rsidR="008E008C" w:rsidRPr="008E008C" w:rsidRDefault="008E008C" w:rsidP="008E008C">
      <w:pPr>
        <w:widowControl w:val="0"/>
        <w:numPr>
          <w:ilvl w:val="0"/>
          <w:numId w:val="233"/>
        </w:numPr>
        <w:suppressAutoHyphens w:val="0"/>
        <w:autoSpaceDE w:val="0"/>
        <w:autoSpaceDN w:val="0"/>
        <w:adjustRightInd w:val="0"/>
        <w:spacing w:after="0" w:line="240" w:lineRule="auto"/>
        <w:contextualSpacing/>
        <w:rPr>
          <w:ins w:id="1049" w:author="Paulina Mateusiak" w:date="2017-04-19T11:53:00Z"/>
          <w:rFonts w:ascii="Arial" w:hAnsi="Arial" w:cs="Arial"/>
          <w:sz w:val="20"/>
          <w:szCs w:val="20"/>
          <w:lang w:val="pl-PL" w:eastAsia="pl-PL"/>
        </w:rPr>
      </w:pPr>
      <w:ins w:id="1050" w:author="Paulina Mateusiak" w:date="2017-04-19T11:53:00Z">
        <w:r w:rsidRPr="008E008C">
          <w:rPr>
            <w:rFonts w:ascii="Arial" w:hAnsi="Arial" w:cs="Arial"/>
            <w:sz w:val="20"/>
            <w:szCs w:val="20"/>
            <w:lang w:val="pl-PL" w:eastAsia="pl-PL"/>
          </w:rPr>
          <w:t>zatwierdzony projekt organizacji ruchu w ilości 2 egz.</w:t>
        </w:r>
      </w:ins>
    </w:p>
    <w:p w:rsidR="008E008C" w:rsidRPr="008E008C" w:rsidRDefault="008E008C" w:rsidP="008E008C">
      <w:pPr>
        <w:widowControl w:val="0"/>
        <w:numPr>
          <w:ilvl w:val="0"/>
          <w:numId w:val="233"/>
        </w:numPr>
        <w:suppressAutoHyphens w:val="0"/>
        <w:autoSpaceDE w:val="0"/>
        <w:autoSpaceDN w:val="0"/>
        <w:adjustRightInd w:val="0"/>
        <w:spacing w:after="0" w:line="240" w:lineRule="auto"/>
        <w:contextualSpacing/>
        <w:rPr>
          <w:ins w:id="1051" w:author="Paulina Mateusiak" w:date="2017-04-19T11:53:00Z"/>
          <w:rFonts w:ascii="Arial" w:hAnsi="Arial" w:cs="Arial"/>
          <w:sz w:val="20"/>
          <w:szCs w:val="20"/>
          <w:lang w:val="pl-PL" w:eastAsia="pl-PL"/>
        </w:rPr>
      </w:pPr>
      <w:ins w:id="1052" w:author="Paulina Mateusiak" w:date="2017-04-19T11:53:00Z">
        <w:r w:rsidRPr="008E008C">
          <w:rPr>
            <w:rFonts w:ascii="Arial" w:hAnsi="Arial" w:cs="Arial"/>
            <w:sz w:val="20"/>
            <w:szCs w:val="20"/>
            <w:lang w:val="pl-PL" w:eastAsia="pl-PL"/>
          </w:rPr>
          <w:t>przedmiary robót w ilości 2 egz.</w:t>
        </w:r>
      </w:ins>
    </w:p>
    <w:p w:rsidR="008E008C" w:rsidRPr="008E008C" w:rsidRDefault="008E008C" w:rsidP="008E008C">
      <w:pPr>
        <w:widowControl w:val="0"/>
        <w:numPr>
          <w:ilvl w:val="0"/>
          <w:numId w:val="233"/>
        </w:numPr>
        <w:suppressAutoHyphens w:val="0"/>
        <w:autoSpaceDE w:val="0"/>
        <w:autoSpaceDN w:val="0"/>
        <w:adjustRightInd w:val="0"/>
        <w:spacing w:after="0" w:line="240" w:lineRule="auto"/>
        <w:contextualSpacing/>
        <w:rPr>
          <w:ins w:id="1053" w:author="Paulina Mateusiak" w:date="2017-04-19T11:53:00Z"/>
          <w:rFonts w:ascii="Arial" w:hAnsi="Arial" w:cs="Arial"/>
          <w:bCs/>
          <w:sz w:val="20"/>
          <w:szCs w:val="20"/>
          <w:lang w:val="pl-PL" w:eastAsia="pl-PL"/>
        </w:rPr>
      </w:pPr>
      <w:ins w:id="1054" w:author="Paulina Mateusiak" w:date="2017-04-19T11:53:00Z">
        <w:r w:rsidRPr="008E008C">
          <w:rPr>
            <w:rFonts w:ascii="Arial" w:hAnsi="Arial" w:cs="Arial"/>
            <w:sz w:val="20"/>
            <w:szCs w:val="20"/>
            <w:lang w:val="pl-PL" w:eastAsia="pl-PL"/>
          </w:rPr>
          <w:t>kosztorysy inwestorskie w ilości 2 egz.</w:t>
        </w:r>
      </w:ins>
    </w:p>
    <w:p w:rsidR="008E008C" w:rsidRPr="008E008C" w:rsidRDefault="008E008C" w:rsidP="008E008C">
      <w:pPr>
        <w:widowControl w:val="0"/>
        <w:suppressAutoHyphens w:val="0"/>
        <w:autoSpaceDE w:val="0"/>
        <w:autoSpaceDN w:val="0"/>
        <w:adjustRightInd w:val="0"/>
        <w:spacing w:after="0" w:line="240" w:lineRule="auto"/>
        <w:ind w:left="360"/>
        <w:jc w:val="both"/>
        <w:rPr>
          <w:ins w:id="1055" w:author="Paulina Mateusiak" w:date="2017-04-19T11:53:00Z"/>
          <w:rFonts w:ascii="Arial" w:hAnsi="Arial" w:cs="Arial"/>
          <w:bCs/>
          <w:sz w:val="20"/>
          <w:szCs w:val="20"/>
          <w:lang w:val="pl-PL" w:eastAsia="pl-PL"/>
        </w:rPr>
      </w:pPr>
      <w:ins w:id="1056" w:author="Paulina Mateusiak" w:date="2017-04-19T11:53:00Z">
        <w:r w:rsidRPr="008E008C">
          <w:rPr>
            <w:rFonts w:ascii="Arial" w:hAnsi="Arial" w:cs="Arial"/>
            <w:bCs/>
            <w:sz w:val="20"/>
            <w:szCs w:val="20"/>
            <w:lang w:val="pl-PL" w:eastAsia="pl-PL"/>
          </w:rPr>
          <w:t>Uwaga! Projekt organizacji ruchu w zakresie jak wyżej przekazany Zamawiającemu (po zatwierdzeniu) musi być także dostarczony na płycie CD lub innym nośniku, z którego dane będzie można odtworzyć na komputerze. Dokumentację należy zapisać w formacie PDF.</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057" w:author="Paulina Mateusiak" w:date="2017-04-19T11:53:00Z"/>
          <w:rFonts w:ascii="Arial" w:hAnsi="Arial" w:cs="Arial"/>
          <w:bCs/>
          <w:sz w:val="20"/>
          <w:szCs w:val="20"/>
          <w:lang w:val="pl-PL" w:eastAsia="pl-PL"/>
        </w:rPr>
      </w:pPr>
      <w:ins w:id="1058" w:author="Paulina Mateusiak" w:date="2017-04-19T11:53:00Z">
        <w:r w:rsidRPr="008E008C">
          <w:rPr>
            <w:rFonts w:ascii="Arial" w:hAnsi="Arial" w:cs="Arial"/>
            <w:bCs/>
            <w:sz w:val="20"/>
            <w:szCs w:val="20"/>
            <w:lang w:val="pl-PL" w:eastAsia="pl-PL"/>
          </w:rPr>
          <w:t>Warunki wykonania przedmiotu zamówienia (takie same dla Części nr 1 i 2):</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059" w:author="Paulina Mateusiak" w:date="2017-04-19T11:53:00Z"/>
          <w:rFonts w:ascii="Arial" w:hAnsi="Arial" w:cs="Arial"/>
          <w:sz w:val="20"/>
          <w:szCs w:val="20"/>
          <w:lang w:val="pl-PL" w:eastAsia="pl-PL"/>
        </w:rPr>
      </w:pPr>
      <w:ins w:id="1060" w:author="Paulina Mateusiak" w:date="2017-04-19T11:53:00Z">
        <w:r w:rsidRPr="008E008C">
          <w:rPr>
            <w:rFonts w:ascii="Arial" w:hAnsi="Arial" w:cs="Arial"/>
            <w:sz w:val="20"/>
            <w:szCs w:val="20"/>
            <w:lang w:val="pl-PL" w:eastAsia="pl-PL"/>
          </w:rPr>
          <w:t xml:space="preserve">Zamawiający informuje, że w celu właściwej wyceny przedmiotu zamówienia oraz określenia zakresu prac projektowych w szczególności określenia kolizji projektowanej drogi z urządzeniami infrastruktury technicznej, możliwości odwodnienia, budowy nowego oświetlenia itp. Wykonawca powinien skorzystać z mapy zasadniczej dostępnej na portalu mapowym powiatowego ośrodka dokumentacji geodezyjnej i kartograficznej na stronie </w:t>
        </w:r>
        <w:r w:rsidRPr="008E008C">
          <w:rPr>
            <w:rFonts w:ascii="Times New Roman" w:hAnsi="Times New Roman" w:cs="Times New Roman"/>
            <w:sz w:val="20"/>
            <w:szCs w:val="20"/>
            <w:lang w:val="pl-PL" w:eastAsia="pl-PL"/>
          </w:rPr>
          <w:fldChar w:fldCharType="begin"/>
        </w:r>
        <w:r w:rsidRPr="008E008C">
          <w:rPr>
            <w:rFonts w:ascii="Times New Roman" w:hAnsi="Times New Roman" w:cs="Times New Roman"/>
            <w:sz w:val="20"/>
            <w:szCs w:val="20"/>
            <w:lang w:val="pl-PL" w:eastAsia="pl-PL"/>
          </w:rPr>
          <w:instrText xml:space="preserve"> HYPERLINK "http://www.webewid.pwz.pl" </w:instrText>
        </w:r>
        <w:r w:rsidRPr="008E008C">
          <w:rPr>
            <w:rFonts w:ascii="Times New Roman" w:hAnsi="Times New Roman" w:cs="Times New Roman"/>
            <w:sz w:val="20"/>
            <w:szCs w:val="20"/>
            <w:lang w:val="pl-PL" w:eastAsia="pl-PL"/>
          </w:rPr>
          <w:fldChar w:fldCharType="separate"/>
        </w:r>
        <w:r w:rsidRPr="008E008C">
          <w:rPr>
            <w:rFonts w:ascii="Arial" w:hAnsi="Arial" w:cs="Arial"/>
            <w:color w:val="0000FF"/>
            <w:sz w:val="20"/>
            <w:szCs w:val="20"/>
            <w:u w:val="single"/>
            <w:lang w:val="pl-PL" w:eastAsia="pl-PL"/>
          </w:rPr>
          <w:t>www.webewid.pwz.pl</w:t>
        </w:r>
        <w:r w:rsidRPr="008E008C">
          <w:rPr>
            <w:rFonts w:ascii="Arial" w:hAnsi="Arial" w:cs="Arial"/>
            <w:color w:val="0000FF"/>
            <w:sz w:val="20"/>
            <w:szCs w:val="20"/>
            <w:u w:val="single"/>
            <w:lang w:val="pl-PL" w:eastAsia="pl-PL"/>
          </w:rPr>
          <w:fldChar w:fldCharType="end"/>
        </w:r>
        <w:r w:rsidRPr="008E008C">
          <w:rPr>
            <w:rFonts w:ascii="Arial" w:hAnsi="Arial" w:cs="Arial"/>
            <w:sz w:val="20"/>
            <w:szCs w:val="20"/>
            <w:lang w:val="pl-PL" w:eastAsia="pl-PL"/>
          </w:rPr>
          <w:t xml:space="preserve"> gdzie należy wybrać zakładkę portale powiatowe;</w:t>
        </w:r>
      </w:ins>
    </w:p>
    <w:p w:rsidR="008E008C" w:rsidRPr="008E008C" w:rsidRDefault="008E008C" w:rsidP="008E008C">
      <w:pPr>
        <w:widowControl w:val="0"/>
        <w:suppressAutoHyphens w:val="0"/>
        <w:autoSpaceDE w:val="0"/>
        <w:autoSpaceDN w:val="0"/>
        <w:adjustRightInd w:val="0"/>
        <w:spacing w:after="0" w:line="240" w:lineRule="auto"/>
        <w:ind w:left="720"/>
        <w:contextualSpacing/>
        <w:jc w:val="both"/>
        <w:rPr>
          <w:ins w:id="1061" w:author="Paulina Mateusiak" w:date="2017-04-19T11:53:00Z"/>
          <w:rFonts w:ascii="Arial" w:hAnsi="Arial" w:cs="Arial"/>
          <w:sz w:val="20"/>
          <w:szCs w:val="20"/>
          <w:lang w:val="pl-PL" w:eastAsia="pl-PL"/>
        </w:rPr>
      </w:pPr>
      <w:ins w:id="1062" w:author="Paulina Mateusiak" w:date="2017-04-19T11:53:00Z">
        <w:r w:rsidRPr="008E008C">
          <w:rPr>
            <w:rFonts w:ascii="Arial" w:hAnsi="Arial" w:cs="Arial"/>
            <w:sz w:val="20"/>
            <w:szCs w:val="20"/>
            <w:lang w:val="pl-PL" w:eastAsia="pl-PL"/>
          </w:rPr>
          <w:t xml:space="preserve">W celu odnalezienia na powyższym portalu – dróg stanowiących przedmiot zamówienia należy wyszukać dla Części nr 1 działkę ew. </w:t>
        </w:r>
      </w:ins>
      <w:ins w:id="1063" w:author="Paulina Mateusiak" w:date="2017-04-19T11:56:00Z">
        <w:r w:rsidR="003225AA">
          <w:rPr>
            <w:rFonts w:ascii="Arial" w:hAnsi="Arial" w:cs="Arial"/>
            <w:sz w:val="20"/>
            <w:szCs w:val="20"/>
            <w:lang w:val="pl-PL" w:eastAsia="pl-PL"/>
          </w:rPr>
          <w:t xml:space="preserve">nr </w:t>
        </w:r>
      </w:ins>
      <w:ins w:id="1064" w:author="Paulina Mateusiak" w:date="2017-04-19T11:53:00Z">
        <w:r w:rsidRPr="008E008C">
          <w:rPr>
            <w:rFonts w:ascii="Arial" w:hAnsi="Arial" w:cs="Arial"/>
            <w:sz w:val="20"/>
            <w:szCs w:val="20"/>
            <w:lang w:val="pl-PL" w:eastAsia="pl-PL"/>
          </w:rPr>
          <w:t>284 (nieruchomość główna stanowiąca ul.</w:t>
        </w:r>
        <w:del w:id="1065" w:author="Jacek Kłopotowski" w:date="2017-04-20T08:45:00Z">
          <w:r w:rsidRPr="008E008C" w:rsidDel="0079274B">
            <w:rPr>
              <w:rFonts w:ascii="Arial" w:hAnsi="Arial" w:cs="Arial"/>
              <w:sz w:val="20"/>
              <w:szCs w:val="20"/>
              <w:lang w:val="pl-PL" w:eastAsia="pl-PL"/>
            </w:rPr>
            <w:delText xml:space="preserve"> </w:delText>
          </w:r>
        </w:del>
      </w:ins>
      <w:ins w:id="1066" w:author="Jacek Kłopotowski" w:date="2017-04-20T08:45:00Z">
        <w:r w:rsidR="0079274B">
          <w:rPr>
            <w:rFonts w:ascii="Arial" w:hAnsi="Arial" w:cs="Arial"/>
            <w:sz w:val="20"/>
            <w:szCs w:val="20"/>
            <w:lang w:val="pl-PL" w:eastAsia="pl-PL"/>
          </w:rPr>
          <w:t> </w:t>
        </w:r>
      </w:ins>
      <w:ins w:id="1067" w:author="Paulina Mateusiak" w:date="2017-04-19T11:53:00Z">
        <w:r w:rsidRPr="008E008C">
          <w:rPr>
            <w:rFonts w:ascii="Arial" w:hAnsi="Arial" w:cs="Arial"/>
            <w:sz w:val="20"/>
            <w:szCs w:val="20"/>
            <w:lang w:val="pl-PL" w:eastAsia="pl-PL"/>
          </w:rPr>
          <w:t xml:space="preserve">Pohulanki) dla Części nr 2 działkę </w:t>
        </w:r>
      </w:ins>
      <w:ins w:id="1068" w:author="Paulina Mateusiak" w:date="2017-04-19T11:56:00Z">
        <w:r w:rsidR="003225AA">
          <w:rPr>
            <w:rFonts w:ascii="Arial" w:hAnsi="Arial" w:cs="Arial"/>
            <w:sz w:val="20"/>
            <w:szCs w:val="20"/>
            <w:lang w:val="pl-PL" w:eastAsia="pl-PL"/>
          </w:rPr>
          <w:t xml:space="preserve">ew. </w:t>
        </w:r>
      </w:ins>
      <w:ins w:id="1069" w:author="Paulina Mateusiak" w:date="2017-04-19T11:53:00Z">
        <w:r w:rsidRPr="008E008C">
          <w:rPr>
            <w:rFonts w:ascii="Arial" w:hAnsi="Arial" w:cs="Arial"/>
            <w:sz w:val="20"/>
            <w:szCs w:val="20"/>
            <w:lang w:val="pl-PL" w:eastAsia="pl-PL"/>
          </w:rPr>
          <w:t>nr 720 (nieruchomość główna stanowiąca ul.</w:t>
        </w:r>
        <w:del w:id="1070" w:author="Jacek Kłopotowski" w:date="2017-04-20T08:45:00Z">
          <w:r w:rsidRPr="008E008C" w:rsidDel="0079274B">
            <w:rPr>
              <w:rFonts w:ascii="Arial" w:hAnsi="Arial" w:cs="Arial"/>
              <w:sz w:val="20"/>
              <w:szCs w:val="20"/>
              <w:lang w:val="pl-PL" w:eastAsia="pl-PL"/>
            </w:rPr>
            <w:delText xml:space="preserve"> </w:delText>
          </w:r>
        </w:del>
      </w:ins>
      <w:ins w:id="1071" w:author="Jacek Kłopotowski" w:date="2017-04-20T08:45:00Z">
        <w:r w:rsidR="0079274B">
          <w:rPr>
            <w:rFonts w:ascii="Arial" w:hAnsi="Arial" w:cs="Arial"/>
            <w:sz w:val="20"/>
            <w:szCs w:val="20"/>
            <w:lang w:val="pl-PL" w:eastAsia="pl-PL"/>
          </w:rPr>
          <w:t> </w:t>
        </w:r>
      </w:ins>
      <w:ins w:id="1072" w:author="Paulina Mateusiak" w:date="2017-04-19T11:53:00Z">
        <w:r w:rsidRPr="008E008C">
          <w:rPr>
            <w:rFonts w:ascii="Arial" w:hAnsi="Arial" w:cs="Arial"/>
            <w:sz w:val="20"/>
            <w:szCs w:val="20"/>
            <w:lang w:val="pl-PL" w:eastAsia="pl-PL"/>
          </w:rPr>
          <w:t>Lutosławskiego i ul. Szymanowskiego). Powyższe wskazanie nie stanowi wytycznej, według której Wykonawca zaprojektuje przedmiot zamówienia jedynie na tych nieruchomościach, a jedynie wskazówkę lokalizacyjną.</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073" w:author="Paulina Mateusiak" w:date="2017-04-19T11:53:00Z"/>
          <w:rFonts w:ascii="Arial" w:hAnsi="Arial" w:cs="Arial"/>
          <w:sz w:val="20"/>
          <w:szCs w:val="20"/>
          <w:lang w:val="pl-PL" w:eastAsia="pl-PL"/>
        </w:rPr>
      </w:pPr>
      <w:ins w:id="1074" w:author="Paulina Mateusiak" w:date="2017-04-19T11:53:00Z">
        <w:r w:rsidRPr="008E008C">
          <w:rPr>
            <w:rFonts w:ascii="Arial" w:hAnsi="Arial" w:cs="Arial"/>
            <w:sz w:val="20"/>
            <w:szCs w:val="20"/>
            <w:lang w:val="pl-PL" w:eastAsia="pl-PL"/>
          </w:rPr>
          <w:t>Zamawiający informuje, że miejscowy plan zagospodarowania przestrzennego dostępny jest:</w:t>
        </w:r>
      </w:ins>
    </w:p>
    <w:p w:rsidR="008E008C" w:rsidRPr="008E008C" w:rsidRDefault="008E008C" w:rsidP="008E008C">
      <w:pPr>
        <w:widowControl w:val="0"/>
        <w:numPr>
          <w:ilvl w:val="0"/>
          <w:numId w:val="232"/>
        </w:numPr>
        <w:suppressAutoHyphens w:val="0"/>
        <w:autoSpaceDE w:val="0"/>
        <w:autoSpaceDN w:val="0"/>
        <w:adjustRightInd w:val="0"/>
        <w:spacing w:after="0" w:line="240" w:lineRule="auto"/>
        <w:contextualSpacing/>
        <w:jc w:val="both"/>
        <w:rPr>
          <w:ins w:id="1075" w:author="Paulina Mateusiak" w:date="2017-04-19T11:53:00Z"/>
          <w:rFonts w:ascii="Arial" w:hAnsi="Arial" w:cs="Arial"/>
          <w:sz w:val="20"/>
          <w:szCs w:val="20"/>
          <w:lang w:val="pl-PL" w:eastAsia="pl-PL"/>
        </w:rPr>
      </w:pPr>
      <w:ins w:id="1076" w:author="Paulina Mateusiak" w:date="2017-04-19T11:53:00Z">
        <w:r w:rsidRPr="008E008C">
          <w:rPr>
            <w:rFonts w:ascii="Arial" w:hAnsi="Arial" w:cs="Arial"/>
            <w:sz w:val="20"/>
            <w:szCs w:val="20"/>
            <w:lang w:val="pl-PL" w:eastAsia="pl-PL"/>
          </w:rPr>
          <w:t xml:space="preserve">dla Części nr 1 jako Uchwała Nr VIII/55/11 Rady Gminy Stare Babice z dnia 30 czerwca 2011 r. (obszar ul. Pohulanka i tereny na zachód od drogi) oraz Uchwała Nr V/33/11 Rady Gminy Stare Babice z dnia 7 kwietnia 2011 (tereny na wschód od ul. Pohulanka), zlokalizowanych na stronie internetowej </w:t>
        </w:r>
        <w:r w:rsidRPr="008E008C">
          <w:rPr>
            <w:rFonts w:ascii="Times New Roman" w:hAnsi="Times New Roman" w:cs="Times New Roman"/>
            <w:sz w:val="20"/>
            <w:szCs w:val="20"/>
            <w:lang w:val="pl-PL" w:eastAsia="pl-PL"/>
          </w:rPr>
          <w:fldChar w:fldCharType="begin"/>
        </w:r>
        <w:r w:rsidRPr="008E008C">
          <w:rPr>
            <w:rFonts w:ascii="Times New Roman" w:hAnsi="Times New Roman" w:cs="Times New Roman"/>
            <w:sz w:val="20"/>
            <w:szCs w:val="20"/>
            <w:lang w:val="pl-PL" w:eastAsia="pl-PL"/>
          </w:rPr>
          <w:instrText xml:space="preserve"> HYPERLINK "http://bip.babice-stare.waw.pl/public/?id=99717" </w:instrText>
        </w:r>
        <w:r w:rsidRPr="008E008C">
          <w:rPr>
            <w:rFonts w:ascii="Times New Roman" w:hAnsi="Times New Roman" w:cs="Times New Roman"/>
            <w:sz w:val="20"/>
            <w:szCs w:val="20"/>
            <w:lang w:val="pl-PL" w:eastAsia="pl-PL"/>
          </w:rPr>
          <w:fldChar w:fldCharType="separate"/>
        </w:r>
        <w:r w:rsidRPr="008E008C">
          <w:rPr>
            <w:rFonts w:ascii="Arial" w:hAnsi="Arial" w:cs="Arial"/>
            <w:color w:val="0000FF"/>
            <w:sz w:val="20"/>
            <w:szCs w:val="20"/>
            <w:u w:val="single"/>
            <w:lang w:val="pl-PL" w:eastAsia="pl-PL"/>
          </w:rPr>
          <w:t>http://bip.babice-stare.waw.pl/public/?id=99717</w:t>
        </w:r>
        <w:r w:rsidRPr="008E008C">
          <w:rPr>
            <w:rFonts w:ascii="Arial" w:hAnsi="Arial" w:cs="Arial"/>
            <w:color w:val="0000FF"/>
            <w:sz w:val="20"/>
            <w:szCs w:val="20"/>
            <w:u w:val="single"/>
            <w:lang w:val="pl-PL" w:eastAsia="pl-PL"/>
          </w:rPr>
          <w:fldChar w:fldCharType="end"/>
        </w:r>
        <w:r w:rsidRPr="008E008C">
          <w:rPr>
            <w:rFonts w:ascii="Arial" w:hAnsi="Arial" w:cs="Arial"/>
            <w:sz w:val="20"/>
            <w:szCs w:val="20"/>
            <w:lang w:val="pl-PL" w:eastAsia="pl-PL"/>
          </w:rPr>
          <w:t xml:space="preserve">  (należy wyszukać numer wyżej wskazanych uchwał);</w:t>
        </w:r>
      </w:ins>
    </w:p>
    <w:p w:rsidR="008E008C" w:rsidRPr="008E008C" w:rsidRDefault="008E008C" w:rsidP="008E008C">
      <w:pPr>
        <w:widowControl w:val="0"/>
        <w:numPr>
          <w:ilvl w:val="0"/>
          <w:numId w:val="232"/>
        </w:numPr>
        <w:suppressAutoHyphens w:val="0"/>
        <w:autoSpaceDE w:val="0"/>
        <w:autoSpaceDN w:val="0"/>
        <w:adjustRightInd w:val="0"/>
        <w:spacing w:after="0" w:line="240" w:lineRule="auto"/>
        <w:contextualSpacing/>
        <w:jc w:val="both"/>
        <w:rPr>
          <w:ins w:id="1077" w:author="Paulina Mateusiak" w:date="2017-04-19T11:53:00Z"/>
          <w:rFonts w:ascii="Arial" w:hAnsi="Arial" w:cs="Arial"/>
          <w:sz w:val="20"/>
          <w:szCs w:val="20"/>
          <w:lang w:val="pl-PL" w:eastAsia="pl-PL"/>
        </w:rPr>
      </w:pPr>
      <w:ins w:id="1078" w:author="Paulina Mateusiak" w:date="2017-04-19T11:53:00Z">
        <w:r w:rsidRPr="008E008C">
          <w:rPr>
            <w:rFonts w:ascii="Arial" w:hAnsi="Arial" w:cs="Arial"/>
            <w:sz w:val="20"/>
            <w:szCs w:val="20"/>
            <w:lang w:val="pl-PL" w:eastAsia="pl-PL"/>
          </w:rPr>
          <w:t xml:space="preserve">dla Części nr 2 jako oraz Uchwała Nr V/33/11 Rady Gminy Stare Babice z dnia 7 kwietnia 2011 (ul. Lutosławskiego i Szymanowskiego) zlokalizowana na stronie internetowej </w:t>
        </w:r>
        <w:r w:rsidRPr="008E008C">
          <w:rPr>
            <w:rFonts w:ascii="Times New Roman" w:hAnsi="Times New Roman" w:cs="Times New Roman"/>
            <w:sz w:val="20"/>
            <w:szCs w:val="20"/>
            <w:lang w:val="pl-PL" w:eastAsia="pl-PL"/>
          </w:rPr>
          <w:fldChar w:fldCharType="begin"/>
        </w:r>
        <w:r w:rsidRPr="008E008C">
          <w:rPr>
            <w:rFonts w:ascii="Times New Roman" w:hAnsi="Times New Roman" w:cs="Times New Roman"/>
            <w:sz w:val="20"/>
            <w:szCs w:val="20"/>
            <w:lang w:val="pl-PL" w:eastAsia="pl-PL"/>
          </w:rPr>
          <w:instrText xml:space="preserve"> HYPERLINK "http://bip.babice-stare.waw.pl/public/?id=99717" </w:instrText>
        </w:r>
        <w:r w:rsidRPr="008E008C">
          <w:rPr>
            <w:rFonts w:ascii="Times New Roman" w:hAnsi="Times New Roman" w:cs="Times New Roman"/>
            <w:sz w:val="20"/>
            <w:szCs w:val="20"/>
            <w:lang w:val="pl-PL" w:eastAsia="pl-PL"/>
          </w:rPr>
          <w:fldChar w:fldCharType="separate"/>
        </w:r>
        <w:r w:rsidRPr="008E008C">
          <w:rPr>
            <w:rFonts w:ascii="Arial" w:hAnsi="Arial" w:cs="Arial"/>
            <w:color w:val="0000FF"/>
            <w:sz w:val="20"/>
            <w:szCs w:val="20"/>
            <w:u w:val="single"/>
            <w:lang w:val="pl-PL" w:eastAsia="pl-PL"/>
          </w:rPr>
          <w:t>http://bip.babice-stare.waw.pl/public/?id=99717</w:t>
        </w:r>
        <w:r w:rsidRPr="008E008C">
          <w:rPr>
            <w:rFonts w:ascii="Arial" w:hAnsi="Arial" w:cs="Arial"/>
            <w:color w:val="0000FF"/>
            <w:sz w:val="20"/>
            <w:szCs w:val="20"/>
            <w:u w:val="single"/>
            <w:lang w:val="pl-PL" w:eastAsia="pl-PL"/>
          </w:rPr>
          <w:fldChar w:fldCharType="end"/>
        </w:r>
        <w:r w:rsidRPr="008E008C">
          <w:rPr>
            <w:rFonts w:ascii="Arial" w:hAnsi="Arial" w:cs="Arial"/>
            <w:sz w:val="20"/>
            <w:szCs w:val="20"/>
            <w:lang w:val="pl-PL" w:eastAsia="pl-PL"/>
          </w:rPr>
          <w:t xml:space="preserve"> oraz Uchwała Nr XXII/216/12 Rady Gminy Stare Babice z dnia 29 listopada 2012 (tereny na południe od ul. Lutosławskiego) zlokalizowana na stronie internetowej </w:t>
        </w:r>
        <w:r w:rsidRPr="008E008C">
          <w:rPr>
            <w:rFonts w:ascii="Times New Roman" w:hAnsi="Times New Roman" w:cs="Times New Roman"/>
            <w:sz w:val="20"/>
            <w:szCs w:val="20"/>
            <w:lang w:val="pl-PL" w:eastAsia="pl-PL"/>
          </w:rPr>
          <w:fldChar w:fldCharType="begin"/>
        </w:r>
        <w:r w:rsidRPr="008E008C">
          <w:rPr>
            <w:rFonts w:ascii="Times New Roman" w:hAnsi="Times New Roman" w:cs="Times New Roman"/>
            <w:sz w:val="20"/>
            <w:szCs w:val="20"/>
            <w:lang w:val="pl-PL" w:eastAsia="pl-PL"/>
          </w:rPr>
          <w:instrText xml:space="preserve"> HYPERLINK "http://bip.babice-stare.waw.pl/public/?id=111319" </w:instrText>
        </w:r>
        <w:r w:rsidRPr="008E008C">
          <w:rPr>
            <w:rFonts w:ascii="Times New Roman" w:hAnsi="Times New Roman" w:cs="Times New Roman"/>
            <w:sz w:val="20"/>
            <w:szCs w:val="20"/>
            <w:lang w:val="pl-PL" w:eastAsia="pl-PL"/>
          </w:rPr>
          <w:fldChar w:fldCharType="separate"/>
        </w:r>
        <w:r w:rsidRPr="008E008C">
          <w:rPr>
            <w:rFonts w:ascii="Arial" w:hAnsi="Arial" w:cs="Arial"/>
            <w:color w:val="0000FF"/>
            <w:sz w:val="20"/>
            <w:szCs w:val="20"/>
            <w:u w:val="single"/>
            <w:lang w:val="pl-PL" w:eastAsia="pl-PL"/>
          </w:rPr>
          <w:t>http://bip.babice-stare.waw.pl/public/?id=111319</w:t>
        </w:r>
        <w:r w:rsidRPr="008E008C">
          <w:rPr>
            <w:rFonts w:ascii="Arial" w:hAnsi="Arial" w:cs="Arial"/>
            <w:color w:val="0000FF"/>
            <w:sz w:val="20"/>
            <w:szCs w:val="20"/>
            <w:u w:val="single"/>
            <w:lang w:val="pl-PL" w:eastAsia="pl-PL"/>
          </w:rPr>
          <w:fldChar w:fldCharType="end"/>
        </w:r>
        <w:r w:rsidRPr="008E008C">
          <w:rPr>
            <w:rFonts w:ascii="Arial" w:hAnsi="Arial" w:cs="Arial"/>
            <w:sz w:val="20"/>
            <w:szCs w:val="20"/>
            <w:lang w:val="pl-PL" w:eastAsia="pl-PL"/>
          </w:rPr>
          <w:t xml:space="preserve"> (należy wyszukać numer wyżej wskazanych uchwał);</w:t>
        </w:r>
      </w:ins>
    </w:p>
    <w:p w:rsidR="008E008C" w:rsidRPr="008E008C" w:rsidRDefault="008E008C" w:rsidP="008E008C">
      <w:pPr>
        <w:widowControl w:val="0"/>
        <w:suppressAutoHyphens w:val="0"/>
        <w:autoSpaceDE w:val="0"/>
        <w:autoSpaceDN w:val="0"/>
        <w:adjustRightInd w:val="0"/>
        <w:spacing w:after="0" w:line="240" w:lineRule="auto"/>
        <w:ind w:left="720"/>
        <w:jc w:val="both"/>
        <w:rPr>
          <w:ins w:id="1079" w:author="Paulina Mateusiak" w:date="2017-04-19T11:53:00Z"/>
          <w:rFonts w:ascii="Arial" w:hAnsi="Arial" w:cs="Arial"/>
          <w:sz w:val="20"/>
          <w:szCs w:val="20"/>
          <w:lang w:val="pl-PL" w:eastAsia="pl-PL"/>
        </w:rPr>
      </w:pPr>
      <w:ins w:id="1080" w:author="Paulina Mateusiak" w:date="2017-04-19T11:53:00Z">
        <w:r w:rsidRPr="008E008C">
          <w:rPr>
            <w:rFonts w:ascii="Arial" w:hAnsi="Arial" w:cs="Arial"/>
            <w:sz w:val="20"/>
            <w:szCs w:val="20"/>
            <w:lang w:val="pl-PL" w:eastAsia="pl-PL"/>
          </w:rPr>
          <w:t xml:space="preserve">UWAGA! Zamawiający nie dołącza do niniejszej SIWZ wypisów z miejscowego planu </w:t>
        </w:r>
        <w:r w:rsidRPr="008E008C">
          <w:rPr>
            <w:rFonts w:ascii="Arial" w:hAnsi="Arial" w:cs="Arial"/>
            <w:sz w:val="20"/>
            <w:szCs w:val="20"/>
            <w:lang w:val="pl-PL" w:eastAsia="pl-PL"/>
          </w:rPr>
          <w:lastRenderedPageBreak/>
          <w:t>zagospodarowania przestrzennego ze względu na</w:t>
        </w:r>
        <w:r w:rsidR="003225AA">
          <w:rPr>
            <w:rFonts w:ascii="Arial" w:hAnsi="Arial" w:cs="Arial"/>
            <w:sz w:val="20"/>
            <w:szCs w:val="20"/>
            <w:lang w:val="pl-PL" w:eastAsia="pl-PL"/>
          </w:rPr>
          <w:t xml:space="preserve"> nieokreślenie na chwilę obecną</w:t>
        </w:r>
        <w:r w:rsidRPr="008E008C">
          <w:rPr>
            <w:rFonts w:ascii="Arial" w:hAnsi="Arial" w:cs="Arial"/>
            <w:sz w:val="20"/>
            <w:szCs w:val="20"/>
            <w:lang w:val="pl-PL" w:eastAsia="pl-PL"/>
          </w:rPr>
          <w:t xml:space="preserve"> dokładnego zasięgu projektowanej przebudowy dróg. Po wykonaniu przez Wykonawcę koncepcji przebudowy i określenia zasięgu przedmiotu zamówienia Zamawiający wystąpi z</w:t>
        </w:r>
        <w:del w:id="1081" w:author="Jacek Kłopotowski" w:date="2017-04-20T08:45:00Z">
          <w:r w:rsidRPr="008E008C" w:rsidDel="0079274B">
            <w:rPr>
              <w:rFonts w:ascii="Arial" w:hAnsi="Arial" w:cs="Arial"/>
              <w:sz w:val="20"/>
              <w:szCs w:val="20"/>
              <w:lang w:val="pl-PL" w:eastAsia="pl-PL"/>
            </w:rPr>
            <w:delText xml:space="preserve"> </w:delText>
          </w:r>
        </w:del>
      </w:ins>
      <w:ins w:id="1082" w:author="Jacek Kłopotowski" w:date="2017-04-20T08:45:00Z">
        <w:r w:rsidR="0079274B">
          <w:rPr>
            <w:rFonts w:ascii="Arial" w:hAnsi="Arial" w:cs="Arial"/>
            <w:sz w:val="20"/>
            <w:szCs w:val="20"/>
            <w:lang w:val="pl-PL" w:eastAsia="pl-PL"/>
          </w:rPr>
          <w:t> </w:t>
        </w:r>
      </w:ins>
      <w:ins w:id="1083" w:author="Paulina Mateusiak" w:date="2017-04-19T11:53:00Z">
        <w:r w:rsidRPr="008E008C">
          <w:rPr>
            <w:rFonts w:ascii="Arial" w:hAnsi="Arial" w:cs="Arial"/>
            <w:sz w:val="20"/>
            <w:szCs w:val="20"/>
            <w:lang w:val="pl-PL" w:eastAsia="pl-PL"/>
          </w:rPr>
          <w:t>wnioskiem do swojej jednostki merytorycznej o wydanie wypisu z miejscowego planu zagospodarowania przestrzennego i przekaże wypis Wykonawcy. (dla zapoznania się z</w:t>
        </w:r>
        <w:del w:id="1084" w:author="Jacek Kłopotowski" w:date="2017-04-20T08:45:00Z">
          <w:r w:rsidRPr="008E008C" w:rsidDel="0079274B">
            <w:rPr>
              <w:rFonts w:ascii="Arial" w:hAnsi="Arial" w:cs="Arial"/>
              <w:sz w:val="20"/>
              <w:szCs w:val="20"/>
              <w:lang w:val="pl-PL" w:eastAsia="pl-PL"/>
            </w:rPr>
            <w:delText xml:space="preserve"> </w:delText>
          </w:r>
        </w:del>
      </w:ins>
      <w:ins w:id="1085" w:author="Jacek Kłopotowski" w:date="2017-04-20T08:45:00Z">
        <w:r w:rsidR="0079274B">
          <w:rPr>
            <w:rFonts w:ascii="Arial" w:hAnsi="Arial" w:cs="Arial"/>
            <w:sz w:val="20"/>
            <w:szCs w:val="20"/>
            <w:lang w:val="pl-PL" w:eastAsia="pl-PL"/>
          </w:rPr>
          <w:t> </w:t>
        </w:r>
      </w:ins>
      <w:ins w:id="1086" w:author="Paulina Mateusiak" w:date="2017-04-19T11:53:00Z">
        <w:r w:rsidRPr="008E008C">
          <w:rPr>
            <w:rFonts w:ascii="Arial" w:hAnsi="Arial" w:cs="Arial"/>
            <w:sz w:val="20"/>
            <w:szCs w:val="20"/>
            <w:lang w:val="pl-PL" w:eastAsia="pl-PL"/>
          </w:rPr>
          <w:t>MPZP Zamawiający udostępnia na stronie internetowej wraz z ogłoszeniem o zamówieniu pliki z rysunkami planu dla ul. Pohulanka oraz ul. Lutosławskiego i ul. Szymanowskiego).</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087" w:author="Paulina Mateusiak" w:date="2017-04-19T11:53:00Z"/>
          <w:rFonts w:ascii="Arial" w:hAnsi="Arial" w:cs="Arial"/>
          <w:sz w:val="20"/>
          <w:szCs w:val="20"/>
          <w:lang w:val="pl-PL" w:eastAsia="pl-PL"/>
        </w:rPr>
      </w:pPr>
      <w:ins w:id="1088" w:author="Paulina Mateusiak" w:date="2017-04-19T11:53:00Z">
        <w:r w:rsidRPr="008E008C">
          <w:rPr>
            <w:rFonts w:ascii="Arial" w:hAnsi="Arial" w:cs="Arial"/>
            <w:sz w:val="20"/>
            <w:szCs w:val="20"/>
            <w:lang w:val="pl-PL" w:eastAsia="pl-PL"/>
          </w:rPr>
          <w:t>Wykonawca w terminie 30 od dnia zawarcia umowy przedstawi Zamawiającemu koncepcję rozwiązań projektowych w zakresie realizacji przedmiotu zamówienia. Zamawiający w</w:t>
        </w:r>
        <w:del w:id="1089" w:author="Jacek Kłopotowski" w:date="2017-04-20T08:45:00Z">
          <w:r w:rsidRPr="008E008C" w:rsidDel="0079274B">
            <w:rPr>
              <w:rFonts w:ascii="Arial" w:hAnsi="Arial" w:cs="Arial"/>
              <w:sz w:val="20"/>
              <w:szCs w:val="20"/>
              <w:lang w:val="pl-PL" w:eastAsia="pl-PL"/>
            </w:rPr>
            <w:delText xml:space="preserve"> </w:delText>
          </w:r>
        </w:del>
      </w:ins>
      <w:ins w:id="1090" w:author="Jacek Kłopotowski" w:date="2017-04-20T08:45:00Z">
        <w:r w:rsidR="0079274B">
          <w:rPr>
            <w:rFonts w:ascii="Arial" w:hAnsi="Arial" w:cs="Arial"/>
            <w:sz w:val="20"/>
            <w:szCs w:val="20"/>
            <w:lang w:val="pl-PL" w:eastAsia="pl-PL"/>
          </w:rPr>
          <w:t> </w:t>
        </w:r>
      </w:ins>
      <w:ins w:id="1091" w:author="Paulina Mateusiak" w:date="2017-04-19T11:53:00Z">
        <w:r w:rsidRPr="008E008C">
          <w:rPr>
            <w:rFonts w:ascii="Arial" w:hAnsi="Arial" w:cs="Arial"/>
            <w:sz w:val="20"/>
            <w:szCs w:val="20"/>
            <w:lang w:val="pl-PL" w:eastAsia="pl-PL"/>
          </w:rPr>
          <w:t xml:space="preserve">terminie 14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092" w:author="Paulina Mateusiak" w:date="2017-04-19T11:53:00Z"/>
          <w:rFonts w:ascii="Arial" w:hAnsi="Arial" w:cs="Arial"/>
          <w:sz w:val="20"/>
          <w:szCs w:val="20"/>
          <w:lang w:val="pl-PL" w:eastAsia="pl-PL"/>
        </w:rPr>
      </w:pPr>
      <w:ins w:id="1093" w:author="Paulina Mateusiak" w:date="2017-04-19T11:53:00Z">
        <w:r w:rsidRPr="008E008C">
          <w:rPr>
            <w:rFonts w:ascii="Arial" w:hAnsi="Arial" w:cs="Arial"/>
            <w:sz w:val="20"/>
            <w:szCs w:val="20"/>
            <w:lang w:val="pl-PL" w:eastAsia="pl-PL"/>
          </w:rPr>
          <w:t>Wykonawca w ramach ceny określonej w ofercie za realizację przedmiotu niniejszego zamówienia zobowiązany będzie pełnić nadzór autorski w okresie realizacji przedmiotu zamówienia w okresie co najmniej 3 lat od daty uprawomocnienia się decyzji o zezwoleniu na realizację inwestycji drogowej. Nadzór autorski sprawowany będzie przez projektantów w zakresie wszystkich projektów jakie zostaną wykonane w ramach realizacji przedmiotu zamówienia;</w:t>
        </w:r>
      </w:ins>
    </w:p>
    <w:p w:rsidR="008E008C" w:rsidRPr="008E008C" w:rsidRDefault="00F24BA8" w:rsidP="008E008C">
      <w:pPr>
        <w:widowControl w:val="0"/>
        <w:numPr>
          <w:ilvl w:val="0"/>
          <w:numId w:val="231"/>
        </w:numPr>
        <w:suppressAutoHyphens w:val="0"/>
        <w:autoSpaceDE w:val="0"/>
        <w:autoSpaceDN w:val="0"/>
        <w:adjustRightInd w:val="0"/>
        <w:spacing w:after="0" w:line="240" w:lineRule="auto"/>
        <w:contextualSpacing/>
        <w:jc w:val="both"/>
        <w:rPr>
          <w:ins w:id="1094" w:author="Paulina Mateusiak" w:date="2017-04-19T11:53:00Z"/>
          <w:rFonts w:ascii="Arial" w:hAnsi="Arial" w:cs="Arial"/>
          <w:sz w:val="20"/>
          <w:szCs w:val="20"/>
          <w:lang w:val="pl-PL" w:eastAsia="pl-PL"/>
        </w:rPr>
      </w:pPr>
      <w:ins w:id="1095" w:author="Paulina Mateusiak" w:date="2017-04-19T11:53:00Z">
        <w:r>
          <w:rPr>
            <w:rFonts w:ascii="Arial" w:hAnsi="Arial" w:cs="Arial"/>
            <w:bCs/>
            <w:sz w:val="20"/>
            <w:szCs w:val="20"/>
            <w:lang w:val="pl-PL" w:eastAsia="pl-PL"/>
          </w:rPr>
          <w:t>W</w:t>
        </w:r>
        <w:r w:rsidR="008E008C" w:rsidRPr="008E008C">
          <w:rPr>
            <w:rFonts w:ascii="Arial" w:hAnsi="Arial" w:cs="Arial"/>
            <w:bCs/>
            <w:sz w:val="20"/>
            <w:szCs w:val="20"/>
            <w:lang w:val="pl-PL" w:eastAsia="pl-PL"/>
          </w:rPr>
          <w:t xml:space="preserve"> przypadku, gdy w celu realizacji przedmiotu zamówienia niezbędne będzie wykonanie dodatkowych egzemplarzy dokumentacji projektowej/projektu organizacji ruchu na cele wydania warunków, opinii, zatwierdzeń, uzyskania zezwoleń, decyzji itp. Wykonawca będzie zobowiązany w ramach wynagrodzenia umownego za realizację przedmiotu zamówienia wykonać i dostarczyć do właściwego organu/jednostki wykonującej czynności opisane wyżej dodatkowy egzemplarz dokumentacji;</w:t>
        </w:r>
      </w:ins>
    </w:p>
    <w:p w:rsidR="008E008C" w:rsidRPr="008E008C" w:rsidRDefault="00F24BA8" w:rsidP="008E008C">
      <w:pPr>
        <w:widowControl w:val="0"/>
        <w:numPr>
          <w:ilvl w:val="0"/>
          <w:numId w:val="231"/>
        </w:numPr>
        <w:suppressAutoHyphens w:val="0"/>
        <w:autoSpaceDE w:val="0"/>
        <w:autoSpaceDN w:val="0"/>
        <w:adjustRightInd w:val="0"/>
        <w:spacing w:after="0" w:line="240" w:lineRule="auto"/>
        <w:contextualSpacing/>
        <w:jc w:val="both"/>
        <w:rPr>
          <w:ins w:id="1096" w:author="Paulina Mateusiak" w:date="2017-04-19T11:53:00Z"/>
          <w:rFonts w:ascii="Arial" w:hAnsi="Arial" w:cs="Arial"/>
          <w:sz w:val="20"/>
          <w:szCs w:val="20"/>
          <w:lang w:val="pl-PL" w:eastAsia="pl-PL"/>
        </w:rPr>
      </w:pPr>
      <w:ins w:id="1097" w:author="Paulina Mateusiak" w:date="2017-04-19T11:53:00Z">
        <w:r>
          <w:rPr>
            <w:rFonts w:ascii="Arial" w:hAnsi="Arial" w:cs="Arial"/>
            <w:bCs/>
            <w:sz w:val="20"/>
            <w:szCs w:val="20"/>
            <w:lang w:val="pl-PL" w:eastAsia="pl-PL"/>
          </w:rPr>
          <w:t>W</w:t>
        </w:r>
        <w:r w:rsidR="008E008C" w:rsidRPr="008E008C">
          <w:rPr>
            <w:rFonts w:ascii="Arial" w:hAnsi="Arial" w:cs="Arial"/>
            <w:bCs/>
            <w:sz w:val="20"/>
            <w:szCs w:val="20"/>
            <w:lang w:val="pl-PL" w:eastAsia="pl-PL"/>
          </w:rPr>
          <w:t xml:space="preserve"> celu uzyskania </w:t>
        </w:r>
        <w:r w:rsidR="008E008C" w:rsidRPr="008E008C">
          <w:rPr>
            <w:rFonts w:ascii="Arial" w:hAnsi="Arial" w:cs="Arial"/>
            <w:sz w:val="20"/>
            <w:szCs w:val="20"/>
            <w:lang w:val="pl-PL" w:eastAsia="pl-PL"/>
          </w:rPr>
          <w:t>warunków, opinii, zatwierdzeń, wystąpienia z wnioskami o wydanie decyzji lub uzyskania innych niezbędnych uzgodnień w zakresie realizacji przedmiotu zamówienia Wykonawca uzyska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098" w:author="Paulina Mateusiak" w:date="2017-04-19T11:53:00Z"/>
          <w:rFonts w:ascii="Arial" w:hAnsi="Arial" w:cs="Arial"/>
          <w:bCs/>
          <w:sz w:val="20"/>
          <w:szCs w:val="20"/>
          <w:lang w:val="pl-PL" w:eastAsia="pl-PL"/>
        </w:rPr>
      </w:pPr>
      <w:ins w:id="1099" w:author="Paulina Mateusiak" w:date="2017-04-19T11:53:00Z">
        <w:r w:rsidRPr="008E008C">
          <w:rPr>
            <w:rFonts w:ascii="Arial" w:hAnsi="Arial" w:cs="Arial"/>
            <w:bCs/>
            <w:sz w:val="20"/>
            <w:szCs w:val="20"/>
            <w:lang w:val="pl-PL" w:eastAsia="pl-PL"/>
          </w:rPr>
          <w:t>Wykonawca będzie miał obowiązek udzielania wszelkich wyjaśnień w przypadku zapytań ze strony organów/instytucji dotyczących dokumentacji projektowej realizowanej w ramach przedmiotu zamówienia, a w przypadku potrzeby zmiany dokumentacji projektowej na skutek tych zapytań lub postanowień – będzie musiał dokonać niezbędnych korekt w zakresie dokumentacji projektowej; jeżeli Wykonawca nie wywiąże się w powyższego obowiązku wówczas zostaną naliczone kary przewidziane w umowie, a po jej zakończeniu potrącone należności z zabezpieczenia należytego wykonania umowy i właściwego usunięcia wad i</w:t>
        </w:r>
        <w:del w:id="1100" w:author="Jacek Kłopotowski" w:date="2017-04-20T08:45:00Z">
          <w:r w:rsidRPr="008E008C" w:rsidDel="0079274B">
            <w:rPr>
              <w:rFonts w:ascii="Arial" w:hAnsi="Arial" w:cs="Arial"/>
              <w:bCs/>
              <w:sz w:val="20"/>
              <w:szCs w:val="20"/>
              <w:lang w:val="pl-PL" w:eastAsia="pl-PL"/>
            </w:rPr>
            <w:delText xml:space="preserve"> </w:delText>
          </w:r>
        </w:del>
      </w:ins>
      <w:ins w:id="1101" w:author="Jacek Kłopotowski" w:date="2017-04-20T08:45:00Z">
        <w:r w:rsidR="0079274B">
          <w:rPr>
            <w:rFonts w:ascii="Arial" w:hAnsi="Arial" w:cs="Arial"/>
            <w:bCs/>
            <w:sz w:val="20"/>
            <w:szCs w:val="20"/>
            <w:lang w:val="pl-PL" w:eastAsia="pl-PL"/>
          </w:rPr>
          <w:t> </w:t>
        </w:r>
      </w:ins>
      <w:ins w:id="1102" w:author="Paulina Mateusiak" w:date="2017-04-19T11:53:00Z">
        <w:r w:rsidRPr="008E008C">
          <w:rPr>
            <w:rFonts w:ascii="Arial" w:hAnsi="Arial" w:cs="Arial"/>
            <w:bCs/>
            <w:sz w:val="20"/>
            <w:szCs w:val="20"/>
            <w:lang w:val="pl-PL" w:eastAsia="pl-PL"/>
          </w:rPr>
          <w:t xml:space="preserve">usterek; </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03" w:author="Paulina Mateusiak" w:date="2017-04-19T11:53:00Z"/>
          <w:rFonts w:ascii="Arial" w:hAnsi="Arial" w:cs="Arial"/>
          <w:bCs/>
          <w:sz w:val="20"/>
          <w:szCs w:val="20"/>
          <w:lang w:val="pl-PL" w:eastAsia="pl-PL"/>
        </w:rPr>
      </w:pPr>
      <w:ins w:id="1104" w:author="Paulina Mateusiak" w:date="2017-04-19T11:53:00Z">
        <w:r w:rsidRPr="008E008C">
          <w:rPr>
            <w:rFonts w:ascii="Arial" w:hAnsi="Arial" w:cs="Arial"/>
            <w:bCs/>
            <w:sz w:val="20"/>
            <w:szCs w:val="20"/>
            <w:lang w:val="pl-PL" w:eastAsia="pl-PL"/>
          </w:rPr>
          <w:t>Wykonawca zobowiązuje się przy wykonywaniu przedmiotu zamówienia do odpowiedniej organizacji prac tak, aby zapewnić terminowe jej wykonanie.</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05" w:author="Paulina Mateusiak" w:date="2017-04-19T11:53:00Z"/>
          <w:rFonts w:ascii="Arial" w:hAnsi="Arial" w:cs="Arial"/>
          <w:bCs/>
          <w:sz w:val="20"/>
          <w:szCs w:val="20"/>
          <w:lang w:val="pl-PL" w:eastAsia="pl-PL"/>
        </w:rPr>
      </w:pPr>
      <w:ins w:id="1106" w:author="Paulina Mateusiak" w:date="2017-04-19T11:53:00Z">
        <w:r w:rsidRPr="008E008C">
          <w:rPr>
            <w:rFonts w:ascii="Arial" w:hAnsi="Arial" w:cs="Arial"/>
            <w:bCs/>
            <w:sz w:val="20"/>
            <w:szCs w:val="20"/>
            <w:lang w:val="pl-PL" w:eastAsia="pl-PL"/>
          </w:rPr>
          <w:t>Wykonawca zobowiązuje się do delegowania do prac związanych z realizacją przedmiotu zamówienia personelu posiadającego niezbędne doświadczenie, uprawnienia i kwalifikacje, w szczególności osób wskazanych w ofercie Wykonawcy.</w:t>
        </w:r>
      </w:ins>
    </w:p>
    <w:p w:rsidR="008E008C" w:rsidRPr="008E008C" w:rsidRDefault="008E008C" w:rsidP="008E008C">
      <w:pPr>
        <w:widowControl w:val="0"/>
        <w:suppressAutoHyphens w:val="0"/>
        <w:autoSpaceDE w:val="0"/>
        <w:autoSpaceDN w:val="0"/>
        <w:adjustRightInd w:val="0"/>
        <w:spacing w:after="0" w:line="240" w:lineRule="auto"/>
        <w:ind w:left="720"/>
        <w:contextualSpacing/>
        <w:jc w:val="both"/>
        <w:rPr>
          <w:ins w:id="1107" w:author="Paulina Mateusiak" w:date="2017-04-19T11:53:00Z"/>
          <w:rFonts w:ascii="Arial" w:hAnsi="Arial" w:cs="Arial"/>
          <w:bCs/>
          <w:sz w:val="20"/>
          <w:szCs w:val="20"/>
          <w:lang w:val="pl-PL" w:eastAsia="pl-PL"/>
        </w:rPr>
      </w:pPr>
      <w:ins w:id="1108" w:author="Paulina Mateusiak" w:date="2017-04-19T11:53:00Z">
        <w:r w:rsidRPr="008E008C">
          <w:rPr>
            <w:rFonts w:ascii="Arial" w:hAnsi="Arial" w:cs="Arial"/>
            <w:bCs/>
            <w:sz w:val="20"/>
            <w:szCs w:val="20"/>
            <w:lang w:val="pl-PL" w:eastAsia="pl-PL"/>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09" w:author="Paulina Mateusiak" w:date="2017-04-19T11:53:00Z"/>
          <w:rFonts w:ascii="Arial" w:hAnsi="Arial" w:cs="Arial"/>
          <w:bCs/>
          <w:sz w:val="20"/>
          <w:szCs w:val="20"/>
          <w:lang w:val="pl-PL" w:eastAsia="pl-PL"/>
        </w:rPr>
      </w:pPr>
      <w:ins w:id="1110" w:author="Paulina Mateusiak" w:date="2017-04-19T11:53:00Z">
        <w:r w:rsidRPr="008E008C">
          <w:rPr>
            <w:rFonts w:ascii="Arial" w:hAnsi="Arial" w:cs="Arial"/>
            <w:bCs/>
            <w:sz w:val="20"/>
            <w:szCs w:val="20"/>
            <w:lang w:val="pl-PL" w:eastAsia="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11" w:author="Paulina Mateusiak" w:date="2017-04-19T11:53:00Z"/>
          <w:rFonts w:ascii="Arial" w:hAnsi="Arial" w:cs="Arial"/>
          <w:bCs/>
          <w:sz w:val="20"/>
          <w:szCs w:val="20"/>
          <w:lang w:val="pl-PL" w:eastAsia="pl-PL"/>
        </w:rPr>
      </w:pPr>
      <w:ins w:id="1112" w:author="Paulina Mateusiak" w:date="2017-04-19T11:53:00Z">
        <w:r w:rsidRPr="008E008C">
          <w:rPr>
            <w:rFonts w:ascii="Arial" w:hAnsi="Arial" w:cs="Arial"/>
            <w:bCs/>
            <w:sz w:val="20"/>
            <w:szCs w:val="20"/>
            <w:lang w:val="pl-PL" w:eastAsia="pl-PL"/>
          </w:rPr>
          <w:t>Wykonawca ponosi całkowitą odpowiedzialność cywilnoprawną za straty i szkody powstałe w związku z wypełnianiem przez podwykonawcę obowiązków wynikających z niniejszego zamówienia.</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13" w:author="Paulina Mateusiak" w:date="2017-04-19T11:53:00Z"/>
          <w:rFonts w:ascii="Arial" w:hAnsi="Arial" w:cs="Arial"/>
          <w:bCs/>
          <w:sz w:val="20"/>
          <w:szCs w:val="20"/>
          <w:lang w:val="pl-PL" w:eastAsia="pl-PL"/>
        </w:rPr>
      </w:pPr>
      <w:ins w:id="1114" w:author="Paulina Mateusiak" w:date="2017-04-19T11:53:00Z">
        <w:r w:rsidRPr="008E008C">
          <w:rPr>
            <w:rFonts w:ascii="Arial" w:hAnsi="Arial" w:cs="Arial"/>
            <w:bCs/>
            <w:sz w:val="20"/>
            <w:szCs w:val="20"/>
            <w:lang w:val="pl-PL" w:eastAsia="pl-PL"/>
          </w:rPr>
          <w:t>Wady ujawnione w czasie odbioru oraz wszelkie naprawy gwarancyjne będą usunięte w terminie wyznaczonym przez Zamawiającego.</w:t>
        </w:r>
      </w:ins>
    </w:p>
    <w:p w:rsidR="008E008C" w:rsidRPr="008E008C" w:rsidRDefault="008E008C" w:rsidP="008E008C">
      <w:pPr>
        <w:widowControl w:val="0"/>
        <w:numPr>
          <w:ilvl w:val="0"/>
          <w:numId w:val="231"/>
        </w:numPr>
        <w:suppressAutoHyphens w:val="0"/>
        <w:autoSpaceDE w:val="0"/>
        <w:autoSpaceDN w:val="0"/>
        <w:adjustRightInd w:val="0"/>
        <w:spacing w:after="0" w:line="240" w:lineRule="auto"/>
        <w:contextualSpacing/>
        <w:jc w:val="both"/>
        <w:rPr>
          <w:ins w:id="1115" w:author="Paulina Mateusiak" w:date="2017-04-19T11:53:00Z"/>
          <w:rFonts w:ascii="Arial" w:hAnsi="Arial" w:cs="Arial"/>
          <w:bCs/>
          <w:sz w:val="20"/>
          <w:szCs w:val="20"/>
          <w:lang w:val="pl-PL" w:eastAsia="pl-PL"/>
        </w:rPr>
      </w:pPr>
      <w:ins w:id="1116" w:author="Paulina Mateusiak" w:date="2017-04-19T11:53:00Z">
        <w:r w:rsidRPr="008E008C">
          <w:rPr>
            <w:rFonts w:ascii="Arial" w:hAnsi="Arial" w:cs="Arial"/>
            <w:bCs/>
            <w:sz w:val="20"/>
            <w:szCs w:val="20"/>
            <w:lang w:val="pl-PL" w:eastAsia="pl-PL"/>
          </w:rPr>
          <w:t>Wykonawca ponosi odpowiedzialność od następstw i za wyniki działalności w zakresie:</w:t>
        </w:r>
      </w:ins>
    </w:p>
    <w:p w:rsidR="008E008C" w:rsidRPr="008E008C" w:rsidRDefault="008E008C" w:rsidP="008E008C">
      <w:pPr>
        <w:widowControl w:val="0"/>
        <w:numPr>
          <w:ilvl w:val="0"/>
          <w:numId w:val="85"/>
        </w:numPr>
        <w:suppressAutoHyphens w:val="0"/>
        <w:autoSpaceDE w:val="0"/>
        <w:autoSpaceDN w:val="0"/>
        <w:adjustRightInd w:val="0"/>
        <w:spacing w:after="0" w:line="240" w:lineRule="auto"/>
        <w:ind w:left="1134"/>
        <w:jc w:val="both"/>
        <w:rPr>
          <w:ins w:id="1117" w:author="Paulina Mateusiak" w:date="2017-04-19T11:53:00Z"/>
          <w:rFonts w:ascii="Arial" w:hAnsi="Arial" w:cs="Arial"/>
          <w:sz w:val="20"/>
          <w:szCs w:val="20"/>
          <w:lang w:val="pl-PL" w:eastAsia="pl-PL"/>
        </w:rPr>
      </w:pPr>
      <w:ins w:id="1118" w:author="Paulina Mateusiak" w:date="2017-04-19T11:53:00Z">
        <w:r w:rsidRPr="008E008C">
          <w:rPr>
            <w:rFonts w:ascii="Arial" w:hAnsi="Arial" w:cs="Arial"/>
            <w:sz w:val="20"/>
            <w:szCs w:val="20"/>
            <w:lang w:val="pl-PL" w:eastAsia="pl-PL"/>
          </w:rPr>
          <w:t>organizacji i wykonywania prac,</w:t>
        </w:r>
      </w:ins>
    </w:p>
    <w:p w:rsidR="008E008C" w:rsidRPr="008E008C" w:rsidRDefault="008E008C" w:rsidP="008E008C">
      <w:pPr>
        <w:widowControl w:val="0"/>
        <w:numPr>
          <w:ilvl w:val="0"/>
          <w:numId w:val="85"/>
        </w:numPr>
        <w:suppressAutoHyphens w:val="0"/>
        <w:autoSpaceDE w:val="0"/>
        <w:autoSpaceDN w:val="0"/>
        <w:adjustRightInd w:val="0"/>
        <w:spacing w:after="0" w:line="240" w:lineRule="auto"/>
        <w:ind w:left="1134"/>
        <w:jc w:val="both"/>
        <w:rPr>
          <w:ins w:id="1119" w:author="Paulina Mateusiak" w:date="2017-04-19T11:53:00Z"/>
          <w:rFonts w:ascii="Arial" w:hAnsi="Arial" w:cs="Arial"/>
          <w:sz w:val="20"/>
          <w:szCs w:val="20"/>
          <w:lang w:val="pl-PL" w:eastAsia="pl-PL"/>
        </w:rPr>
      </w:pPr>
      <w:ins w:id="1120" w:author="Paulina Mateusiak" w:date="2017-04-19T11:53:00Z">
        <w:r w:rsidRPr="008E008C">
          <w:rPr>
            <w:rFonts w:ascii="Arial" w:hAnsi="Arial" w:cs="Arial"/>
            <w:sz w:val="20"/>
            <w:szCs w:val="20"/>
            <w:lang w:val="pl-PL" w:eastAsia="pl-PL"/>
          </w:rPr>
          <w:t>zabezpieczenia interesów osób trzecich,</w:t>
        </w:r>
      </w:ins>
    </w:p>
    <w:p w:rsidR="008E008C" w:rsidRPr="008E008C" w:rsidRDefault="008E008C" w:rsidP="008E008C">
      <w:pPr>
        <w:widowControl w:val="0"/>
        <w:numPr>
          <w:ilvl w:val="0"/>
          <w:numId w:val="85"/>
        </w:numPr>
        <w:suppressAutoHyphens w:val="0"/>
        <w:autoSpaceDE w:val="0"/>
        <w:autoSpaceDN w:val="0"/>
        <w:adjustRightInd w:val="0"/>
        <w:spacing w:after="0" w:line="240" w:lineRule="auto"/>
        <w:ind w:left="1134"/>
        <w:jc w:val="both"/>
        <w:rPr>
          <w:ins w:id="1121" w:author="Paulina Mateusiak" w:date="2017-04-19T11:53:00Z"/>
          <w:rFonts w:ascii="Arial" w:hAnsi="Arial" w:cs="Arial"/>
          <w:sz w:val="20"/>
          <w:szCs w:val="20"/>
          <w:lang w:val="pl-PL" w:eastAsia="pl-PL"/>
        </w:rPr>
      </w:pPr>
      <w:ins w:id="1122" w:author="Paulina Mateusiak" w:date="2017-04-19T11:53:00Z">
        <w:r w:rsidRPr="008E008C">
          <w:rPr>
            <w:rFonts w:ascii="Arial" w:hAnsi="Arial" w:cs="Arial"/>
            <w:sz w:val="20"/>
            <w:szCs w:val="20"/>
            <w:lang w:val="pl-PL" w:eastAsia="pl-PL"/>
          </w:rPr>
          <w:t>ochrony środowiska,</w:t>
        </w:r>
      </w:ins>
    </w:p>
    <w:p w:rsidR="008E008C" w:rsidRPr="008E008C" w:rsidRDefault="008E008C" w:rsidP="008E008C">
      <w:pPr>
        <w:widowControl w:val="0"/>
        <w:numPr>
          <w:ilvl w:val="0"/>
          <w:numId w:val="85"/>
        </w:numPr>
        <w:suppressAutoHyphens w:val="0"/>
        <w:autoSpaceDE w:val="0"/>
        <w:autoSpaceDN w:val="0"/>
        <w:adjustRightInd w:val="0"/>
        <w:spacing w:after="0" w:line="240" w:lineRule="auto"/>
        <w:ind w:left="1134"/>
        <w:jc w:val="both"/>
        <w:rPr>
          <w:ins w:id="1123" w:author="Paulina Mateusiak" w:date="2017-04-19T11:53:00Z"/>
          <w:rFonts w:ascii="Arial" w:hAnsi="Arial" w:cs="Arial"/>
          <w:sz w:val="20"/>
          <w:szCs w:val="20"/>
          <w:lang w:val="pl-PL" w:eastAsia="pl-PL"/>
        </w:rPr>
      </w:pPr>
      <w:ins w:id="1124" w:author="Paulina Mateusiak" w:date="2017-04-19T11:53:00Z">
        <w:r w:rsidRPr="008E008C">
          <w:rPr>
            <w:rFonts w:ascii="Arial" w:hAnsi="Arial" w:cs="Arial"/>
            <w:sz w:val="20"/>
            <w:szCs w:val="20"/>
            <w:lang w:val="pl-PL" w:eastAsia="pl-PL"/>
          </w:rPr>
          <w:lastRenderedPageBreak/>
          <w:t>bezpieczeństwa ruchu drogowego i pieszego w otoczeniu budowy,</w:t>
        </w:r>
      </w:ins>
    </w:p>
    <w:p w:rsidR="008E008C" w:rsidRPr="008E008C"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125" w:author="Paulina Mateusiak" w:date="2017-04-19T11:53:00Z"/>
          <w:rFonts w:ascii="Arial" w:hAnsi="Arial" w:cs="Arial"/>
          <w:bCs/>
          <w:sz w:val="20"/>
          <w:szCs w:val="20"/>
          <w:lang w:val="pl-PL" w:eastAsia="pl-PL"/>
        </w:rPr>
      </w:pPr>
      <w:ins w:id="1126" w:author="Paulina Mateusiak" w:date="2017-04-19T11:53:00Z">
        <w:r w:rsidRPr="008E008C">
          <w:rPr>
            <w:rFonts w:ascii="Arial" w:hAnsi="Arial" w:cs="Arial"/>
            <w:bCs/>
            <w:sz w:val="20"/>
            <w:szCs w:val="20"/>
            <w:lang w:val="pl-PL" w:eastAsia="pl-PL"/>
          </w:rPr>
          <w:t>Wykonawca zobowiązany jest zrealizować zamówienie zgodnie z niniejszą SIWZ, umową, stanowiącą załącznik do SIWZ, przepisami mającymi zastosowanie w danym przedmiocie zamówienia, technologią, wiedzą techniczną i sztuką budowlaną.</w:t>
        </w:r>
      </w:ins>
    </w:p>
    <w:p w:rsidR="008E008C" w:rsidRPr="003225AA" w:rsidRDefault="008E008C" w:rsidP="008E008C">
      <w:pPr>
        <w:widowControl w:val="0"/>
        <w:numPr>
          <w:ilvl w:val="0"/>
          <w:numId w:val="223"/>
        </w:numPr>
        <w:suppressAutoHyphens w:val="0"/>
        <w:autoSpaceDE w:val="0"/>
        <w:autoSpaceDN w:val="0"/>
        <w:adjustRightInd w:val="0"/>
        <w:snapToGrid w:val="0"/>
        <w:spacing w:after="0" w:line="240" w:lineRule="auto"/>
        <w:contextualSpacing/>
        <w:jc w:val="both"/>
        <w:rPr>
          <w:ins w:id="1127" w:author="Paulina Mateusiak" w:date="2017-04-19T11:58:00Z"/>
          <w:rFonts w:ascii="Arial" w:hAnsi="Arial" w:cs="Arial"/>
          <w:b/>
          <w:bCs/>
          <w:noProof/>
          <w:lang w:val="pl-PL" w:eastAsia="pl-PL"/>
          <w:rPrChange w:id="1128" w:author="Paulina Mateusiak" w:date="2017-04-19T11:58:00Z">
            <w:rPr>
              <w:ins w:id="1129" w:author="Paulina Mateusiak" w:date="2017-04-19T11:58:00Z"/>
              <w:rFonts w:ascii="Arial" w:hAnsi="Arial" w:cs="Arial"/>
              <w:bCs/>
              <w:sz w:val="20"/>
              <w:szCs w:val="20"/>
              <w:lang w:val="pl-PL" w:eastAsia="pl-PL"/>
            </w:rPr>
          </w:rPrChange>
        </w:rPr>
      </w:pPr>
      <w:ins w:id="1130" w:author="Paulina Mateusiak" w:date="2017-04-19T11:53:00Z">
        <w:r w:rsidRPr="008E008C">
          <w:rPr>
            <w:rFonts w:ascii="Arial" w:hAnsi="Arial" w:cs="Arial"/>
            <w:bCs/>
            <w:sz w:val="20"/>
            <w:szCs w:val="20"/>
            <w:lang w:val="pl-PL" w:eastAsia="pl-PL"/>
          </w:rPr>
          <w:t>Wspólny słownik zamówień – 71.22.10.00-3 Usługi architektoniczne w zakresie obiektów budowlanych.</w:t>
        </w:r>
      </w:ins>
    </w:p>
    <w:p w:rsidR="003225AA" w:rsidRPr="003225AA" w:rsidRDefault="003225AA">
      <w:pPr>
        <w:pStyle w:val="Akapitzlist"/>
        <w:numPr>
          <w:ilvl w:val="0"/>
          <w:numId w:val="223"/>
        </w:numPr>
        <w:spacing w:after="0" w:line="240" w:lineRule="auto"/>
        <w:rPr>
          <w:ins w:id="1131" w:author="Paulina Mateusiak" w:date="2017-04-19T12:00:00Z"/>
          <w:rFonts w:ascii="Arial" w:hAnsi="Arial" w:cs="Arial"/>
          <w:b/>
          <w:color w:val="000000"/>
          <w:sz w:val="20"/>
          <w:szCs w:val="20"/>
          <w:lang w:val="pl-PL" w:eastAsia="pl-PL"/>
          <w:rPrChange w:id="1132" w:author="Paulina Mateusiak" w:date="2017-04-19T12:00:00Z">
            <w:rPr>
              <w:ins w:id="1133" w:author="Paulina Mateusiak" w:date="2017-04-19T12:00:00Z"/>
              <w:rFonts w:ascii="Arial" w:hAnsi="Arial" w:cs="Arial"/>
              <w:sz w:val="20"/>
              <w:szCs w:val="20"/>
              <w:lang w:val="pl-PL"/>
            </w:rPr>
          </w:rPrChange>
        </w:rPr>
        <w:pPrChange w:id="1134" w:author="Paulina Mateusiak" w:date="2017-04-19T11:59:00Z">
          <w:pPr>
            <w:pStyle w:val="Akapitzlist"/>
            <w:numPr>
              <w:numId w:val="223"/>
            </w:numPr>
            <w:ind w:left="360" w:hanging="360"/>
          </w:pPr>
        </w:pPrChange>
      </w:pPr>
      <w:ins w:id="1135" w:author="Paulina Mateusiak" w:date="2017-04-19T11:58:00Z">
        <w:r w:rsidRPr="003225AA">
          <w:rPr>
            <w:rFonts w:ascii="Arial" w:hAnsi="Arial" w:cs="Arial"/>
            <w:color w:val="000000"/>
            <w:sz w:val="20"/>
            <w:szCs w:val="20"/>
            <w:lang w:val="pl-PL" w:eastAsia="pl-PL"/>
            <w:rPrChange w:id="1136" w:author="Paulina Mateusiak" w:date="2017-04-19T11:58:00Z">
              <w:rPr>
                <w:color w:val="000000"/>
                <w:lang w:val="pl-PL" w:eastAsia="pl-PL"/>
              </w:rPr>
            </w:rPrChange>
          </w:rPr>
          <w:t>Zamawiający dopuszcza możliwość składania ofert częściowych</w:t>
        </w:r>
        <w:r w:rsidRPr="003225AA">
          <w:rPr>
            <w:rFonts w:ascii="Arial" w:hAnsi="Arial" w:cs="Arial"/>
            <w:b/>
            <w:color w:val="000000"/>
            <w:sz w:val="20"/>
            <w:szCs w:val="20"/>
            <w:lang w:val="pl-PL" w:eastAsia="pl-PL"/>
            <w:rPrChange w:id="1137" w:author="Paulina Mateusiak" w:date="2017-04-19T11:58:00Z">
              <w:rPr>
                <w:b/>
                <w:color w:val="000000"/>
                <w:lang w:val="pl-PL" w:eastAsia="pl-PL"/>
              </w:rPr>
            </w:rPrChange>
          </w:rPr>
          <w:t xml:space="preserve"> - </w:t>
        </w:r>
        <w:r w:rsidRPr="003225AA">
          <w:rPr>
            <w:rFonts w:ascii="Arial" w:hAnsi="Arial" w:cs="Arial"/>
            <w:sz w:val="20"/>
            <w:szCs w:val="20"/>
            <w:lang w:val="pl-PL"/>
            <w:rPrChange w:id="1138" w:author="Paulina Mateusiak" w:date="2017-04-19T11:58:00Z">
              <w:rPr>
                <w:lang w:val="pl-PL"/>
              </w:rPr>
            </w:rPrChange>
          </w:rPr>
          <w:t>Wykonawca może złożyć ofertę na jedną jak i na wszystkie części opisane powyżej.</w:t>
        </w:r>
      </w:ins>
    </w:p>
    <w:p w:rsidR="003225AA" w:rsidRPr="00463753" w:rsidRDefault="003225AA" w:rsidP="003225AA">
      <w:pPr>
        <w:pStyle w:val="Akapitzlist"/>
        <w:numPr>
          <w:ilvl w:val="0"/>
          <w:numId w:val="223"/>
        </w:numPr>
        <w:suppressAutoHyphens w:val="0"/>
        <w:autoSpaceDE w:val="0"/>
        <w:autoSpaceDN w:val="0"/>
        <w:adjustRightInd w:val="0"/>
        <w:spacing w:after="0" w:line="240" w:lineRule="auto"/>
        <w:jc w:val="both"/>
        <w:rPr>
          <w:ins w:id="1139" w:author="Paulina Mateusiak" w:date="2017-04-19T12:00:00Z"/>
          <w:rFonts w:ascii="Arial" w:hAnsi="Arial" w:cs="Arial"/>
          <w:color w:val="000000"/>
          <w:sz w:val="20"/>
          <w:szCs w:val="20"/>
          <w:lang w:val="pl-PL" w:eastAsia="pl-PL"/>
        </w:rPr>
      </w:pPr>
      <w:ins w:id="1140" w:author="Paulina Mateusiak" w:date="2017-04-19T12:00:00Z">
        <w:r w:rsidRPr="00463753">
          <w:rPr>
            <w:rFonts w:ascii="Arial" w:hAnsi="Arial" w:cs="Arial"/>
            <w:color w:val="000000"/>
            <w:sz w:val="20"/>
            <w:szCs w:val="20"/>
            <w:lang w:val="pl-PL" w:eastAsia="pl-PL"/>
          </w:rPr>
          <w:t xml:space="preserve">Zamawiający nie dopuszcza możliwości składania ofert wariantowych. </w:t>
        </w:r>
      </w:ins>
    </w:p>
    <w:p w:rsidR="003225AA" w:rsidRPr="00463753" w:rsidRDefault="003225AA" w:rsidP="003225AA">
      <w:pPr>
        <w:pStyle w:val="Akapitzlist"/>
        <w:numPr>
          <w:ilvl w:val="0"/>
          <w:numId w:val="223"/>
        </w:numPr>
        <w:suppressAutoHyphens w:val="0"/>
        <w:autoSpaceDE w:val="0"/>
        <w:autoSpaceDN w:val="0"/>
        <w:adjustRightInd w:val="0"/>
        <w:spacing w:after="0" w:line="240" w:lineRule="auto"/>
        <w:jc w:val="both"/>
        <w:rPr>
          <w:ins w:id="1141" w:author="Paulina Mateusiak" w:date="2017-04-19T12:00:00Z"/>
          <w:rFonts w:ascii="Arial" w:hAnsi="Arial" w:cs="Arial"/>
          <w:color w:val="000000"/>
          <w:sz w:val="20"/>
          <w:szCs w:val="20"/>
          <w:lang w:val="pl-PL" w:eastAsia="pl-PL"/>
        </w:rPr>
      </w:pPr>
      <w:ins w:id="1142" w:author="Paulina Mateusiak" w:date="2017-04-19T12:00:00Z">
        <w:r w:rsidRPr="00463753">
          <w:rPr>
            <w:rFonts w:ascii="Arial" w:hAnsi="Arial" w:cs="Arial"/>
            <w:color w:val="000000"/>
            <w:sz w:val="20"/>
            <w:szCs w:val="20"/>
            <w:lang w:val="pl-PL" w:eastAsia="pl-PL"/>
          </w:rPr>
          <w:t>Zamawiający przewiduje możliwoś</w:t>
        </w:r>
        <w:r>
          <w:rPr>
            <w:rFonts w:ascii="Arial" w:hAnsi="Arial" w:cs="Arial"/>
            <w:color w:val="000000"/>
            <w:sz w:val="20"/>
            <w:szCs w:val="20"/>
            <w:lang w:val="pl-PL" w:eastAsia="pl-PL"/>
          </w:rPr>
          <w:t>ć</w:t>
        </w:r>
        <w:r w:rsidRPr="00463753">
          <w:rPr>
            <w:rFonts w:ascii="Arial" w:hAnsi="Arial" w:cs="Arial"/>
            <w:color w:val="000000"/>
            <w:sz w:val="20"/>
            <w:szCs w:val="20"/>
            <w:lang w:val="pl-PL" w:eastAsia="pl-PL"/>
          </w:rPr>
          <w:t xml:space="preserve"> udzieleni</w:t>
        </w:r>
        <w:r>
          <w:rPr>
            <w:rFonts w:ascii="Arial" w:hAnsi="Arial" w:cs="Arial"/>
            <w:color w:val="000000"/>
            <w:sz w:val="20"/>
            <w:szCs w:val="20"/>
            <w:lang w:val="pl-PL" w:eastAsia="pl-PL"/>
          </w:rPr>
          <w:t>a</w:t>
        </w:r>
        <w:r w:rsidRPr="00463753">
          <w:rPr>
            <w:rFonts w:ascii="Arial" w:hAnsi="Arial" w:cs="Arial"/>
            <w:color w:val="000000"/>
            <w:sz w:val="20"/>
            <w:szCs w:val="20"/>
            <w:lang w:val="pl-PL" w:eastAsia="pl-PL"/>
          </w:rPr>
          <w:t xml:space="preserve"> zamówień, o których mowa w art. 67 ust. 1 pkt 6 ustawy </w:t>
        </w:r>
        <w:proofErr w:type="spellStart"/>
        <w:r w:rsidRPr="004637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 xml:space="preserve"> dla każdej z Części zamówienia</w:t>
        </w:r>
        <w:r w:rsidRPr="00463753">
          <w:rPr>
            <w:rFonts w:ascii="Arial" w:hAnsi="Arial" w:cs="Arial"/>
            <w:color w:val="000000"/>
            <w:sz w:val="20"/>
            <w:szCs w:val="20"/>
            <w:lang w:val="pl-PL" w:eastAsia="pl-PL"/>
          </w:rPr>
          <w:t xml:space="preserve">. </w:t>
        </w:r>
      </w:ins>
    </w:p>
    <w:p w:rsidR="003225AA" w:rsidRPr="005023DF" w:rsidRDefault="003225AA" w:rsidP="003225AA">
      <w:pPr>
        <w:pStyle w:val="Bezodstpw"/>
        <w:ind w:left="360"/>
        <w:jc w:val="both"/>
        <w:rPr>
          <w:ins w:id="1143" w:author="Paulina Mateusiak" w:date="2017-04-19T12:00:00Z"/>
          <w:rFonts w:ascii="Arial" w:hAnsi="Arial" w:cs="Arial"/>
          <w:sz w:val="20"/>
          <w:szCs w:val="20"/>
          <w:lang w:val="pl-PL"/>
        </w:rPr>
      </w:pPr>
      <w:ins w:id="1144" w:author="Paulina Mateusiak" w:date="2017-04-19T12:00:00Z">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zamówień</w:t>
        </w:r>
        <w:r>
          <w:rPr>
            <w:rFonts w:ascii="Arial" w:hAnsi="Arial" w:cs="Arial"/>
            <w:color w:val="000000"/>
            <w:sz w:val="20"/>
            <w:szCs w:val="20"/>
            <w:lang w:val="pl-PL" w:eastAsia="pl-PL"/>
          </w:rPr>
          <w:t xml:space="preserve"> dla każdej z Części zamówienia</w:t>
        </w:r>
        <w:r w:rsidRPr="00D07190">
          <w:rPr>
            <w:rFonts w:ascii="Arial" w:hAnsi="Arial" w:cs="Arial"/>
            <w:color w:val="000000"/>
            <w:sz w:val="20"/>
            <w:szCs w:val="20"/>
            <w:lang w:val="pl-PL" w:eastAsia="pl-PL"/>
          </w:rPr>
          <w:t xml:space="preserve">, których przedmiot będzie polegał na powtórzeniu </w:t>
        </w:r>
        <w:r>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tych, jakie</w:t>
        </w:r>
        <w:r w:rsidRPr="005023DF">
          <w:rPr>
            <w:rFonts w:ascii="Arial" w:hAnsi="Arial" w:cs="Arial"/>
            <w:sz w:val="20"/>
            <w:szCs w:val="20"/>
            <w:lang w:val="pl-PL"/>
          </w:rPr>
          <w:t xml:space="preserve"> stanowią przedmiot niniejszego zamówienia, a ich wartość całkowita nie przekroczy 50</w:t>
        </w:r>
        <w:r>
          <w:t> </w:t>
        </w:r>
        <w:r w:rsidRPr="005023DF">
          <w:rPr>
            <w:rFonts w:ascii="Arial" w:hAnsi="Arial" w:cs="Arial"/>
            <w:sz w:val="20"/>
            <w:szCs w:val="20"/>
            <w:lang w:val="pl-PL"/>
          </w:rPr>
          <w:t>% wartości zamówienia podstawowego i została w niej uwzględniona.</w:t>
        </w:r>
      </w:ins>
    </w:p>
    <w:p w:rsidR="003225AA" w:rsidRPr="00895BFB" w:rsidRDefault="003225AA" w:rsidP="003225AA">
      <w:pPr>
        <w:pStyle w:val="Akapitzlist"/>
        <w:numPr>
          <w:ilvl w:val="0"/>
          <w:numId w:val="223"/>
        </w:numPr>
        <w:suppressAutoHyphens w:val="0"/>
        <w:autoSpaceDE w:val="0"/>
        <w:autoSpaceDN w:val="0"/>
        <w:adjustRightInd w:val="0"/>
        <w:spacing w:after="0" w:line="240" w:lineRule="auto"/>
        <w:jc w:val="both"/>
        <w:rPr>
          <w:ins w:id="1145" w:author="Paulina Mateusiak" w:date="2017-04-19T12:00:00Z"/>
          <w:rFonts w:ascii="Arial" w:hAnsi="Arial" w:cs="Arial"/>
          <w:color w:val="000000"/>
          <w:sz w:val="20"/>
          <w:szCs w:val="20"/>
          <w:lang w:val="pl-PL" w:eastAsia="pl-PL"/>
        </w:rPr>
      </w:pPr>
      <w:ins w:id="1146" w:author="Paulina Mateusiak" w:date="2017-04-19T12:00:00Z">
        <w:r w:rsidRPr="00463753">
          <w:rPr>
            <w:rFonts w:ascii="Arial" w:hAnsi="Arial" w:cs="Arial"/>
            <w:color w:val="000000"/>
            <w:sz w:val="20"/>
            <w:szCs w:val="20"/>
            <w:lang w:val="pl-PL" w:eastAsia="pl-PL"/>
          </w:rPr>
          <w:t>Zamawiający nie zastrzega obowiązku osobistego wykonania przez wykonawcę kluczowych części zamówienia na usługi.</w:t>
        </w:r>
      </w:ins>
    </w:p>
    <w:p w:rsidR="003225AA" w:rsidRDefault="003225AA" w:rsidP="003225AA">
      <w:pPr>
        <w:pStyle w:val="Akapitzlist"/>
        <w:numPr>
          <w:ilvl w:val="0"/>
          <w:numId w:val="223"/>
        </w:numPr>
        <w:suppressAutoHyphens w:val="0"/>
        <w:autoSpaceDE w:val="0"/>
        <w:autoSpaceDN w:val="0"/>
        <w:adjustRightInd w:val="0"/>
        <w:spacing w:after="0" w:line="240" w:lineRule="auto"/>
        <w:jc w:val="both"/>
        <w:rPr>
          <w:ins w:id="1147" w:author="Paulina Mateusiak" w:date="2017-04-19T12:02:00Z"/>
          <w:rFonts w:ascii="Arial" w:hAnsi="Arial" w:cs="Arial"/>
          <w:color w:val="000000"/>
          <w:sz w:val="20"/>
          <w:szCs w:val="20"/>
          <w:lang w:val="pl-PL" w:eastAsia="pl-PL"/>
        </w:rPr>
      </w:pPr>
      <w:ins w:id="1148" w:author="Paulina Mateusiak" w:date="2017-04-19T12:00:00Z">
        <w:r w:rsidRPr="00463753">
          <w:rPr>
            <w:rFonts w:ascii="Arial" w:hAnsi="Arial" w:cs="Arial"/>
            <w:color w:val="000000"/>
            <w:sz w:val="20"/>
            <w:szCs w:val="20"/>
            <w:lang w:val="pl-PL" w:eastAsia="pl-PL"/>
          </w:rPr>
          <w:t>Zamawiający dopuszcza udział podwykonawców</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t>
        </w:r>
      </w:ins>
    </w:p>
    <w:p w:rsidR="003225AA" w:rsidRPr="003225AA" w:rsidRDefault="003225AA">
      <w:pPr>
        <w:pStyle w:val="Akapitzlist"/>
        <w:numPr>
          <w:ilvl w:val="0"/>
          <w:numId w:val="223"/>
        </w:numPr>
        <w:suppressAutoHyphens w:val="0"/>
        <w:autoSpaceDE w:val="0"/>
        <w:autoSpaceDN w:val="0"/>
        <w:adjustRightInd w:val="0"/>
        <w:spacing w:after="0" w:line="240" w:lineRule="auto"/>
        <w:jc w:val="both"/>
        <w:rPr>
          <w:ins w:id="1149" w:author="Paulina Mateusiak" w:date="2017-04-19T12:01:00Z"/>
          <w:rFonts w:ascii="Arial" w:hAnsi="Arial" w:cs="Arial"/>
          <w:color w:val="000000"/>
          <w:sz w:val="20"/>
          <w:szCs w:val="20"/>
          <w:lang w:val="pl-PL" w:eastAsia="pl-PL"/>
          <w:rPrChange w:id="1150" w:author="Paulina Mateusiak" w:date="2017-04-19T12:02:00Z">
            <w:rPr>
              <w:ins w:id="1151" w:author="Paulina Mateusiak" w:date="2017-04-19T12:01:00Z"/>
              <w:lang w:val="pl-PL" w:eastAsia="pl-PL"/>
            </w:rPr>
          </w:rPrChange>
        </w:rPr>
        <w:pPrChange w:id="1152" w:author="Paulina Mateusiak" w:date="2017-04-19T12:02:00Z">
          <w:pPr>
            <w:pStyle w:val="Akapitzlist"/>
            <w:numPr>
              <w:numId w:val="54"/>
            </w:numPr>
            <w:suppressAutoHyphens w:val="0"/>
            <w:autoSpaceDE w:val="0"/>
            <w:autoSpaceDN w:val="0"/>
            <w:adjustRightInd w:val="0"/>
            <w:spacing w:after="0" w:line="240" w:lineRule="auto"/>
            <w:ind w:left="360" w:hanging="360"/>
            <w:jc w:val="both"/>
          </w:pPr>
        </w:pPrChange>
      </w:pPr>
      <w:ins w:id="1153" w:author="Paulina Mateusiak" w:date="2017-04-19T12:01:00Z">
        <w:r w:rsidRPr="003225AA">
          <w:rPr>
            <w:rFonts w:ascii="Arial" w:hAnsi="Arial" w:cs="Arial"/>
            <w:color w:val="000000"/>
            <w:sz w:val="20"/>
            <w:szCs w:val="20"/>
            <w:lang w:val="pl-PL" w:eastAsia="pl-PL"/>
            <w:rPrChange w:id="1154" w:author="Paulina Mateusiak" w:date="2017-04-19T12:02:00Z">
              <w:rPr>
                <w:lang w:val="pl-PL" w:eastAsia="pl-PL"/>
              </w:rPr>
            </w:rPrChange>
          </w:rPr>
          <w:t xml:space="preserve">Obowiązek określenia wymagania zatrudnienia na podstawie umowy o pracę na podstawie art. 29 ust. 3 a ustawy </w:t>
        </w:r>
        <w:proofErr w:type="spellStart"/>
        <w:r w:rsidRPr="003225AA">
          <w:rPr>
            <w:rFonts w:ascii="Arial" w:hAnsi="Arial" w:cs="Arial"/>
            <w:color w:val="000000"/>
            <w:sz w:val="20"/>
            <w:szCs w:val="20"/>
            <w:lang w:val="pl-PL" w:eastAsia="pl-PL"/>
            <w:rPrChange w:id="1155" w:author="Paulina Mateusiak" w:date="2017-04-19T12:02:00Z">
              <w:rPr>
                <w:lang w:val="pl-PL" w:eastAsia="pl-PL"/>
              </w:rPr>
            </w:rPrChange>
          </w:rPr>
          <w:t>pzp</w:t>
        </w:r>
        <w:proofErr w:type="spellEnd"/>
        <w:r w:rsidRPr="003225AA">
          <w:rPr>
            <w:rFonts w:ascii="Arial" w:hAnsi="Arial" w:cs="Arial"/>
            <w:color w:val="000000"/>
            <w:sz w:val="20"/>
            <w:szCs w:val="20"/>
            <w:lang w:val="pl-PL" w:eastAsia="pl-PL"/>
            <w:rPrChange w:id="1156" w:author="Paulina Mateusiak" w:date="2017-04-19T12:02:00Z">
              <w:rPr>
                <w:lang w:val="pl-PL" w:eastAsia="pl-PL"/>
              </w:rPr>
            </w:rPrChange>
          </w:rPr>
          <w:t>:</w:t>
        </w:r>
      </w:ins>
    </w:p>
    <w:p w:rsidR="003225AA" w:rsidRPr="007E01D7" w:rsidRDefault="003225AA" w:rsidP="003225AA">
      <w:pPr>
        <w:numPr>
          <w:ilvl w:val="0"/>
          <w:numId w:val="43"/>
        </w:numPr>
        <w:suppressAutoHyphens w:val="0"/>
        <w:spacing w:after="0" w:line="240" w:lineRule="auto"/>
        <w:jc w:val="both"/>
        <w:rPr>
          <w:ins w:id="1157" w:author="Paulina Mateusiak" w:date="2017-04-19T12:01:00Z"/>
          <w:rFonts w:ascii="Arial" w:hAnsi="Arial" w:cs="Arial"/>
          <w:sz w:val="20"/>
          <w:szCs w:val="20"/>
          <w:lang w:val="pl-PL"/>
        </w:rPr>
      </w:pPr>
      <w:ins w:id="1158" w:author="Paulina Mateusiak" w:date="2017-04-19T12:01:00Z">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 xml:space="preserve">z 2014 r. poz. 1502, z </w:t>
        </w:r>
        <w:proofErr w:type="spellStart"/>
        <w:r>
          <w:rPr>
            <w:rFonts w:ascii="Arial" w:hAnsi="Arial" w:cs="Arial"/>
            <w:sz w:val="20"/>
            <w:szCs w:val="20"/>
            <w:lang w:val="pl-PL"/>
          </w:rPr>
          <w:t>późn</w:t>
        </w:r>
        <w:proofErr w:type="spellEnd"/>
        <w:r>
          <w:rPr>
            <w:rFonts w:ascii="Arial" w:hAnsi="Arial" w:cs="Arial"/>
            <w:sz w:val="20"/>
            <w:szCs w:val="20"/>
            <w:lang w:val="pl-PL"/>
          </w:rPr>
          <w:t xml:space="preserve"> zm.)</w:t>
        </w:r>
        <w:r w:rsidRPr="00E63243">
          <w:rPr>
            <w:rFonts w:ascii="Arial" w:hAnsi="Arial" w:cs="Arial"/>
            <w:sz w:val="20"/>
            <w:szCs w:val="20"/>
            <w:lang w:val="pl-PL"/>
          </w:rPr>
          <w:t xml:space="preserve"> osób wykonujących </w:t>
        </w:r>
      </w:ins>
      <w:ins w:id="1159" w:author="Paulina Mateusiak" w:date="2017-04-19T12:11:00Z">
        <w:r w:rsidR="00185DFF">
          <w:rPr>
            <w:rFonts w:ascii="Arial" w:hAnsi="Arial" w:cs="Arial"/>
            <w:sz w:val="20"/>
            <w:szCs w:val="20"/>
            <w:lang w:val="pl-PL"/>
          </w:rPr>
          <w:t>czynności</w:t>
        </w:r>
      </w:ins>
      <w:ins w:id="1160" w:author="Paulina Mateusiak" w:date="2017-04-19T12:01:00Z">
        <w:r>
          <w:rPr>
            <w:rFonts w:ascii="Arial" w:hAnsi="Arial" w:cs="Arial"/>
            <w:sz w:val="20"/>
            <w:szCs w:val="20"/>
            <w:lang w:val="pl-PL"/>
          </w:rPr>
          <w:t xml:space="preserve"> związane z </w:t>
        </w:r>
      </w:ins>
      <w:ins w:id="1161" w:author="Paulina Mateusiak" w:date="2017-04-19T12:02:00Z">
        <w:r>
          <w:rPr>
            <w:rFonts w:ascii="Arial" w:hAnsi="Arial" w:cs="Arial"/>
            <w:sz w:val="20"/>
            <w:szCs w:val="20"/>
            <w:lang w:val="pl-PL"/>
          </w:rPr>
          <w:t>wykonanie</w:t>
        </w:r>
      </w:ins>
      <w:ins w:id="1162" w:author="Paulina Mateusiak" w:date="2017-04-19T12:05:00Z">
        <w:r w:rsidR="00185DFF">
          <w:rPr>
            <w:rFonts w:ascii="Arial" w:hAnsi="Arial" w:cs="Arial"/>
            <w:sz w:val="20"/>
            <w:szCs w:val="20"/>
            <w:lang w:val="pl-PL"/>
          </w:rPr>
          <w:t>m</w:t>
        </w:r>
      </w:ins>
      <w:ins w:id="1163" w:author="Paulina Mateusiak" w:date="2017-04-19T12:02:00Z">
        <w:r>
          <w:rPr>
            <w:rFonts w:ascii="Arial" w:hAnsi="Arial" w:cs="Arial"/>
            <w:sz w:val="20"/>
            <w:szCs w:val="20"/>
            <w:lang w:val="pl-PL"/>
          </w:rPr>
          <w:t xml:space="preserve"> projektów przebudowy dróg gminnych</w:t>
        </w:r>
      </w:ins>
      <w:ins w:id="1164" w:author="Paulina Mateusiak" w:date="2017-04-19T12:01:00Z">
        <w:r>
          <w:rPr>
            <w:rFonts w:ascii="Arial" w:hAnsi="Arial" w:cs="Arial"/>
            <w:sz w:val="20"/>
            <w:szCs w:val="20"/>
            <w:lang w:val="pl-PL"/>
          </w:rPr>
          <w:t xml:space="preserve"> na terenie Gminy Stare Babice zgodnie z warunkami określonymi </w:t>
        </w:r>
        <w:r w:rsidRPr="006F2E74">
          <w:rPr>
            <w:rFonts w:ascii="Arial" w:hAnsi="Arial" w:cs="Arial"/>
            <w:sz w:val="20"/>
            <w:szCs w:val="20"/>
            <w:lang w:val="pl-PL"/>
          </w:rPr>
          <w:t xml:space="preserve">w </w:t>
        </w:r>
        <w:r w:rsidRPr="00185DFF">
          <w:rPr>
            <w:rFonts w:ascii="Arial" w:hAnsi="Arial" w:cs="Arial"/>
            <w:sz w:val="20"/>
            <w:szCs w:val="20"/>
            <w:lang w:val="pl-PL"/>
          </w:rPr>
          <w:t>umowie;</w:t>
        </w:r>
      </w:ins>
    </w:p>
    <w:p w:rsidR="003225AA" w:rsidRPr="00E96B46" w:rsidRDefault="003225AA" w:rsidP="003225AA">
      <w:pPr>
        <w:numPr>
          <w:ilvl w:val="0"/>
          <w:numId w:val="43"/>
        </w:numPr>
        <w:suppressAutoHyphens w:val="0"/>
        <w:spacing w:after="0" w:line="240" w:lineRule="auto"/>
        <w:jc w:val="both"/>
        <w:rPr>
          <w:ins w:id="1165" w:author="Paulina Mateusiak" w:date="2017-04-19T12:01:00Z"/>
          <w:rFonts w:ascii="Arial" w:hAnsi="Arial" w:cs="Arial"/>
          <w:sz w:val="20"/>
          <w:szCs w:val="20"/>
          <w:lang w:val="pl-PL"/>
        </w:rPr>
      </w:pPr>
      <w:ins w:id="1166" w:author="Paulina Mateusiak" w:date="2017-04-19T12:01:00Z">
        <w:r w:rsidRPr="00B0775F">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3225AA" w:rsidRPr="00FA4E46" w:rsidRDefault="003225AA" w:rsidP="003225AA">
      <w:pPr>
        <w:numPr>
          <w:ilvl w:val="0"/>
          <w:numId w:val="43"/>
        </w:numPr>
        <w:suppressAutoHyphens w:val="0"/>
        <w:spacing w:after="0" w:line="240" w:lineRule="auto"/>
        <w:ind w:hanging="357"/>
        <w:jc w:val="both"/>
        <w:rPr>
          <w:ins w:id="1167" w:author="Paulina Mateusiak" w:date="2017-04-19T12:01:00Z"/>
          <w:rFonts w:ascii="Arial" w:hAnsi="Arial" w:cs="Arial"/>
          <w:sz w:val="20"/>
          <w:szCs w:val="20"/>
          <w:lang w:val="pl-PL"/>
        </w:rPr>
      </w:pPr>
      <w:ins w:id="1168" w:author="Paulina Mateusiak" w:date="2017-04-19T12:01:00Z">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ins>
    </w:p>
    <w:p w:rsidR="003225AA" w:rsidRPr="00AE059B" w:rsidRDefault="003225AA" w:rsidP="003225AA">
      <w:pPr>
        <w:pStyle w:val="Akapitzlist"/>
        <w:numPr>
          <w:ilvl w:val="0"/>
          <w:numId w:val="44"/>
        </w:numPr>
        <w:suppressAutoHyphens w:val="0"/>
        <w:spacing w:after="0" w:line="240" w:lineRule="auto"/>
        <w:contextualSpacing/>
        <w:jc w:val="both"/>
        <w:rPr>
          <w:ins w:id="1169" w:author="Paulina Mateusiak" w:date="2017-04-19T12:01:00Z"/>
          <w:rFonts w:ascii="Arial" w:hAnsi="Arial" w:cs="Arial"/>
          <w:sz w:val="20"/>
          <w:szCs w:val="20"/>
          <w:lang w:val="pl-PL"/>
        </w:rPr>
      </w:pPr>
      <w:ins w:id="1170" w:author="Paulina Mateusiak" w:date="2017-04-19T12:01:00Z">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ins>
    </w:p>
    <w:p w:rsidR="003225AA" w:rsidRPr="00AE059B" w:rsidRDefault="003225AA" w:rsidP="003225AA">
      <w:pPr>
        <w:pStyle w:val="Akapitzlist"/>
        <w:numPr>
          <w:ilvl w:val="0"/>
          <w:numId w:val="44"/>
        </w:numPr>
        <w:suppressAutoHyphens w:val="0"/>
        <w:spacing w:after="0" w:line="240" w:lineRule="auto"/>
        <w:contextualSpacing/>
        <w:jc w:val="both"/>
        <w:rPr>
          <w:ins w:id="1171" w:author="Paulina Mateusiak" w:date="2017-04-19T12:01:00Z"/>
          <w:rFonts w:ascii="Arial" w:hAnsi="Arial" w:cs="Arial"/>
          <w:sz w:val="20"/>
          <w:szCs w:val="20"/>
          <w:lang w:val="pl-PL"/>
        </w:rPr>
      </w:pPr>
      <w:ins w:id="1172" w:author="Paulina Mateusiak" w:date="2017-04-19T12:01:00Z">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ins>
    </w:p>
    <w:p w:rsidR="003225AA" w:rsidRPr="00AE059B" w:rsidRDefault="003225AA" w:rsidP="003225AA">
      <w:pPr>
        <w:pStyle w:val="Akapitzlist"/>
        <w:numPr>
          <w:ilvl w:val="0"/>
          <w:numId w:val="44"/>
        </w:numPr>
        <w:suppressAutoHyphens w:val="0"/>
        <w:spacing w:after="0" w:line="240" w:lineRule="auto"/>
        <w:contextualSpacing/>
        <w:jc w:val="both"/>
        <w:rPr>
          <w:ins w:id="1173" w:author="Paulina Mateusiak" w:date="2017-04-19T12:01:00Z"/>
          <w:rFonts w:ascii="Arial" w:hAnsi="Arial" w:cs="Arial"/>
          <w:sz w:val="20"/>
          <w:szCs w:val="20"/>
          <w:lang w:val="pl-PL"/>
        </w:rPr>
      </w:pPr>
      <w:ins w:id="1174" w:author="Paulina Mateusiak" w:date="2017-04-19T12:01:00Z">
        <w:r w:rsidRPr="00AE059B">
          <w:rPr>
            <w:rFonts w:ascii="Arial" w:hAnsi="Arial" w:cs="Arial"/>
            <w:sz w:val="20"/>
            <w:szCs w:val="20"/>
            <w:lang w:val="pl-PL"/>
          </w:rPr>
          <w:t>przeprowadzania kontroli na miejscu wykonywania świadczenia.</w:t>
        </w:r>
      </w:ins>
    </w:p>
    <w:p w:rsidR="003225AA" w:rsidRDefault="003225AA" w:rsidP="003225AA">
      <w:pPr>
        <w:numPr>
          <w:ilvl w:val="0"/>
          <w:numId w:val="43"/>
        </w:numPr>
        <w:suppressAutoHyphens w:val="0"/>
        <w:spacing w:after="0" w:line="240" w:lineRule="auto"/>
        <w:ind w:hanging="357"/>
        <w:jc w:val="both"/>
        <w:rPr>
          <w:ins w:id="1175" w:author="Paulina Mateusiak" w:date="2017-04-19T12:01:00Z"/>
          <w:rFonts w:ascii="Arial" w:hAnsi="Arial" w:cs="Arial"/>
          <w:sz w:val="20"/>
          <w:szCs w:val="20"/>
          <w:lang w:val="pl-PL"/>
        </w:rPr>
      </w:pPr>
      <w:ins w:id="1176" w:author="Paulina Mateusiak" w:date="2017-04-19T12:01:00Z">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ins>
    </w:p>
    <w:p w:rsidR="003225AA" w:rsidRDefault="003225AA" w:rsidP="003225AA">
      <w:pPr>
        <w:pStyle w:val="Akapitzlist"/>
        <w:numPr>
          <w:ilvl w:val="0"/>
          <w:numId w:val="45"/>
        </w:numPr>
        <w:suppressAutoHyphens w:val="0"/>
        <w:spacing w:after="0" w:line="240" w:lineRule="auto"/>
        <w:contextualSpacing/>
        <w:jc w:val="both"/>
        <w:rPr>
          <w:ins w:id="1177" w:author="Paulina Mateusiak" w:date="2017-04-19T12:01:00Z"/>
          <w:rFonts w:ascii="Arial" w:hAnsi="Arial" w:cs="Arial"/>
          <w:sz w:val="20"/>
          <w:szCs w:val="20"/>
          <w:lang w:val="pl-PL"/>
        </w:rPr>
      </w:pPr>
      <w:ins w:id="1178" w:author="Paulina Mateusiak" w:date="2017-04-19T12:01:00Z">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ins>
    </w:p>
    <w:p w:rsidR="003225AA" w:rsidRDefault="003225AA" w:rsidP="003225AA">
      <w:pPr>
        <w:pStyle w:val="Akapitzlist"/>
        <w:numPr>
          <w:ilvl w:val="0"/>
          <w:numId w:val="45"/>
        </w:numPr>
        <w:suppressAutoHyphens w:val="0"/>
        <w:spacing w:after="0" w:line="240" w:lineRule="auto"/>
        <w:contextualSpacing/>
        <w:jc w:val="both"/>
        <w:rPr>
          <w:ins w:id="1179" w:author="Paulina Mateusiak" w:date="2017-04-19T12:01:00Z"/>
          <w:rFonts w:ascii="Arial" w:hAnsi="Arial" w:cs="Arial"/>
          <w:sz w:val="20"/>
          <w:szCs w:val="20"/>
          <w:lang w:val="pl-PL"/>
        </w:rPr>
      </w:pPr>
      <w:ins w:id="1180" w:author="Paulina Mateusiak" w:date="2017-04-19T12:01:00Z">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FA4E46">
          <w:rPr>
            <w:rFonts w:ascii="Arial" w:hAnsi="Arial" w:cs="Arial"/>
            <w:sz w:val="20"/>
            <w:szCs w:val="20"/>
            <w:lang w:val="pl-PL"/>
          </w:rPr>
          <w:lastRenderedPageBreak/>
          <w:t xml:space="preserve">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ins>
    </w:p>
    <w:p w:rsidR="003225AA" w:rsidRDefault="003225AA" w:rsidP="003225AA">
      <w:pPr>
        <w:pStyle w:val="Akapitzlist"/>
        <w:suppressAutoHyphens w:val="0"/>
        <w:spacing w:after="0" w:line="240" w:lineRule="auto"/>
        <w:ind w:left="1068"/>
        <w:contextualSpacing/>
        <w:jc w:val="both"/>
        <w:rPr>
          <w:ins w:id="1181" w:author="Paulina Mateusiak" w:date="2017-04-19T12:01:00Z"/>
          <w:rFonts w:ascii="Arial" w:hAnsi="Arial" w:cs="Arial"/>
          <w:sz w:val="20"/>
          <w:szCs w:val="20"/>
          <w:u w:val="single"/>
          <w:lang w:val="pl-PL"/>
        </w:rPr>
      </w:pPr>
      <w:ins w:id="1182" w:author="Paulina Mateusiak" w:date="2017-04-19T12:01:00Z">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ins>
    </w:p>
    <w:p w:rsidR="003225AA" w:rsidRPr="003225AA" w:rsidRDefault="003225AA">
      <w:pPr>
        <w:numPr>
          <w:ilvl w:val="0"/>
          <w:numId w:val="43"/>
        </w:numPr>
        <w:suppressAutoHyphens w:val="0"/>
        <w:spacing w:after="0" w:line="240" w:lineRule="auto"/>
        <w:ind w:hanging="357"/>
        <w:jc w:val="both"/>
        <w:rPr>
          <w:ins w:id="1183" w:author="Paulina Mateusiak" w:date="2017-04-19T11:58:00Z"/>
          <w:rFonts w:ascii="Arial" w:hAnsi="Arial" w:cs="Arial"/>
          <w:sz w:val="20"/>
          <w:szCs w:val="20"/>
          <w:lang w:val="pl-PL"/>
          <w:rPrChange w:id="1184" w:author="Paulina Mateusiak" w:date="2017-04-19T12:01:00Z">
            <w:rPr>
              <w:ins w:id="1185" w:author="Paulina Mateusiak" w:date="2017-04-19T11:58:00Z"/>
              <w:b/>
              <w:color w:val="000000"/>
              <w:lang w:val="pl-PL" w:eastAsia="pl-PL"/>
            </w:rPr>
          </w:rPrChange>
        </w:rPr>
        <w:pPrChange w:id="1186" w:author="Paulina Mateusiak" w:date="2017-04-19T12:01:00Z">
          <w:pPr>
            <w:pStyle w:val="Akapitzlist"/>
            <w:numPr>
              <w:numId w:val="223"/>
            </w:numPr>
            <w:ind w:left="360" w:hanging="360"/>
          </w:pPr>
        </w:pPrChange>
      </w:pPr>
      <w:ins w:id="1187" w:author="Paulina Mateusiak" w:date="2017-04-19T12:01:00Z">
        <w:r w:rsidRPr="00B0775F">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0D2C59" w:rsidRPr="003225AA" w:rsidDel="008E008C" w:rsidRDefault="006A6FEB">
      <w:pPr>
        <w:widowControl w:val="0"/>
        <w:numPr>
          <w:ilvl w:val="0"/>
          <w:numId w:val="223"/>
        </w:numPr>
        <w:snapToGrid w:val="0"/>
        <w:spacing w:after="0" w:line="240" w:lineRule="auto"/>
        <w:contextualSpacing/>
        <w:rPr>
          <w:ins w:id="1188" w:author="Jacek Kłopotowski" w:date="2017-04-07T10:24:00Z"/>
          <w:del w:id="1189" w:author="Paulina Mateusiak" w:date="2017-04-19T11:53:00Z"/>
          <w:rFonts w:ascii="Arial" w:hAnsi="Arial" w:cs="Arial"/>
          <w:b/>
          <w:bCs/>
          <w:noProof/>
          <w:lang w:val="pl-PL" w:eastAsia="pl-PL"/>
          <w:rPrChange w:id="1190" w:author="Paulina Mateusiak" w:date="2017-04-19T11:58:00Z">
            <w:rPr>
              <w:ins w:id="1191" w:author="Jacek Kłopotowski" w:date="2017-04-07T10:24:00Z"/>
              <w:del w:id="1192" w:author="Paulina Mateusiak" w:date="2017-04-19T11:53:00Z"/>
              <w:lang w:val="pl-PL"/>
            </w:rPr>
          </w:rPrChange>
        </w:rPr>
        <w:pPrChange w:id="1193" w:author="Paulina Mateusiak" w:date="2017-04-19T11:59:00Z">
          <w:pPr>
            <w:pStyle w:val="Bezodstpw"/>
            <w:numPr>
              <w:numId w:val="54"/>
            </w:numPr>
            <w:ind w:left="360" w:hanging="360"/>
            <w:jc w:val="both"/>
          </w:pPr>
        </w:pPrChange>
      </w:pPr>
      <w:del w:id="1194" w:author="Paulina Mateusiak" w:date="2017-04-19T11:53:00Z">
        <w:r w:rsidRPr="003225AA" w:rsidDel="008E008C">
          <w:rPr>
            <w:rFonts w:ascii="Arial" w:hAnsi="Arial" w:cs="Arial"/>
            <w:sz w:val="20"/>
            <w:szCs w:val="20"/>
            <w:lang w:val="pl-PL"/>
            <w:rPrChange w:id="1195" w:author="Paulina Mateusiak" w:date="2017-04-19T11:58:00Z">
              <w:rPr>
                <w:lang w:val="pl-PL"/>
              </w:rPr>
            </w:rPrChange>
          </w:rPr>
          <w:delText>Przedmiotem zamówienia jest budowa oświetlenia ulicznego w gminie Stare Babice</w:delText>
        </w:r>
      </w:del>
      <w:ins w:id="1196" w:author="Jacek Kłopotowski" w:date="2017-04-12T08:17:00Z">
        <w:del w:id="1197" w:author="Paulina Mateusiak" w:date="2017-04-19T11:53:00Z">
          <w:r w:rsidR="00742FBD" w:rsidRPr="003225AA" w:rsidDel="008E008C">
            <w:rPr>
              <w:rFonts w:ascii="Arial" w:hAnsi="Arial" w:cs="Arial"/>
              <w:sz w:val="20"/>
              <w:szCs w:val="20"/>
              <w:lang w:val="pl-PL"/>
              <w:rPrChange w:id="1198" w:author="Paulina Mateusiak" w:date="2017-04-19T11:58:00Z">
                <w:rPr>
                  <w:lang w:val="pl-PL"/>
                </w:rPr>
              </w:rPrChange>
            </w:rPr>
            <w:delText xml:space="preserve"> w 2017 r</w:delText>
          </w:r>
        </w:del>
      </w:ins>
      <w:del w:id="1199" w:author="Paulina Mateusiak" w:date="2017-04-19T11:53:00Z">
        <w:r w:rsidRPr="003225AA" w:rsidDel="008E008C">
          <w:rPr>
            <w:rFonts w:ascii="Arial" w:hAnsi="Arial" w:cs="Arial"/>
            <w:sz w:val="20"/>
            <w:szCs w:val="20"/>
            <w:lang w:val="pl-PL"/>
            <w:rPrChange w:id="1200" w:author="Paulina Mateusiak" w:date="2017-04-19T11:58:00Z">
              <w:rPr>
                <w:lang w:val="pl-PL"/>
              </w:rPr>
            </w:rPrChange>
          </w:rPr>
          <w:delText xml:space="preserve"> w 2017 r.</w:delText>
        </w:r>
      </w:del>
      <w:ins w:id="1201" w:author="Jacek Kłopotowski" w:date="2017-04-07T10:24:00Z">
        <w:del w:id="1202" w:author="Paulina Mateusiak" w:date="2017-04-19T11:53:00Z">
          <w:r w:rsidR="000D2C59" w:rsidRPr="003225AA" w:rsidDel="008E008C">
            <w:rPr>
              <w:rFonts w:ascii="Arial" w:hAnsi="Arial" w:cs="Arial"/>
              <w:sz w:val="20"/>
              <w:szCs w:val="20"/>
              <w:lang w:val="pl-PL"/>
              <w:rPrChange w:id="1203" w:author="Paulina Mateusiak" w:date="2017-04-19T11:58:00Z">
                <w:rPr>
                  <w:lang w:val="pl-PL"/>
                </w:rPr>
              </w:rPrChange>
            </w:rPr>
            <w:delText xml:space="preserve"> Zamówienie zostanie udzielone w Częściach, tj.:</w:delText>
          </w:r>
        </w:del>
      </w:ins>
    </w:p>
    <w:p w:rsidR="000D2C59" w:rsidDel="008E008C" w:rsidRDefault="000D2C59">
      <w:pPr>
        <w:spacing w:after="0" w:line="240" w:lineRule="auto"/>
        <w:rPr>
          <w:del w:id="1204" w:author="Paulina Mateusiak" w:date="2017-04-19T11:53:00Z"/>
          <w:moveTo w:id="1205" w:author="Jacek Kłopotowski" w:date="2017-04-07T10:25:00Z"/>
          <w:lang w:val="pl-PL"/>
        </w:rPr>
        <w:pPrChange w:id="1206" w:author="Paulina Mateusiak" w:date="2017-04-19T11:59:00Z">
          <w:pPr>
            <w:pStyle w:val="Bezodstpw"/>
            <w:numPr>
              <w:numId w:val="79"/>
            </w:numPr>
            <w:ind w:left="720" w:hanging="360"/>
            <w:jc w:val="both"/>
          </w:pPr>
        </w:pPrChange>
      </w:pPr>
      <w:moveToRangeStart w:id="1207" w:author="Jacek Kłopotowski" w:date="2017-04-07T10:25:00Z" w:name="move479324042"/>
      <w:moveTo w:id="1208" w:author="Jacek Kłopotowski" w:date="2017-04-07T10:25:00Z">
        <w:del w:id="1209" w:author="Paulina Mateusiak" w:date="2017-04-19T11:53:00Z">
          <w:r w:rsidRPr="005D12EB" w:rsidDel="008E008C">
            <w:rPr>
              <w:lang w:val="pl-PL"/>
            </w:rPr>
            <w:delText>robót budowlanych dla c</w:delText>
          </w:r>
        </w:del>
      </w:moveTo>
      <w:ins w:id="1210" w:author="Jacek Kłopotowski" w:date="2017-04-07T10:25:00Z">
        <w:del w:id="1211" w:author="Paulina Mateusiak" w:date="2017-04-19T11:53:00Z">
          <w:r w:rsidDel="008E008C">
            <w:rPr>
              <w:lang w:val="pl-PL"/>
            </w:rPr>
            <w:delText>C</w:delText>
          </w:r>
        </w:del>
      </w:ins>
      <w:moveTo w:id="1212" w:author="Jacek Kłopotowski" w:date="2017-04-07T10:25:00Z">
        <w:del w:id="1213" w:author="Paulina Mateusiak" w:date="2017-04-19T11:53:00Z">
          <w:r w:rsidRPr="005D12EB" w:rsidDel="008E008C">
            <w:rPr>
              <w:lang w:val="pl-PL"/>
            </w:rPr>
            <w:delText>zęś</w:delText>
          </w:r>
        </w:del>
      </w:moveTo>
      <w:ins w:id="1214" w:author="Jacek Kłopotowski" w:date="2017-04-07T10:25:00Z">
        <w:del w:id="1215" w:author="Paulina Mateusiak" w:date="2017-04-19T11:53:00Z">
          <w:r w:rsidDel="008E008C">
            <w:rPr>
              <w:lang w:val="pl-PL"/>
            </w:rPr>
            <w:delText>ć</w:delText>
          </w:r>
        </w:del>
      </w:ins>
      <w:moveTo w:id="1216" w:author="Jacek Kłopotowski" w:date="2017-04-07T10:25:00Z">
        <w:del w:id="1217" w:author="Paulina Mateusiak" w:date="2017-04-19T11:53:00Z">
          <w:r w:rsidRPr="005D12EB" w:rsidDel="008E008C">
            <w:rPr>
              <w:lang w:val="pl-PL"/>
            </w:rPr>
            <w:delText>ci I:</w:delText>
          </w:r>
        </w:del>
      </w:moveTo>
    </w:p>
    <w:p w:rsidR="000D2C59" w:rsidDel="008E008C" w:rsidRDefault="000D2C59">
      <w:pPr>
        <w:spacing w:after="0" w:line="240" w:lineRule="auto"/>
        <w:rPr>
          <w:del w:id="1218" w:author="Paulina Mateusiak" w:date="2017-04-19T11:53:00Z"/>
          <w:moveTo w:id="1219" w:author="Jacek Kłopotowski" w:date="2017-04-07T10:25:00Z"/>
          <w:lang w:val="pl-PL"/>
        </w:rPr>
        <w:pPrChange w:id="1220" w:author="Paulina Mateusiak" w:date="2017-04-19T11:59:00Z">
          <w:pPr>
            <w:pStyle w:val="Bezodstpw"/>
            <w:numPr>
              <w:numId w:val="80"/>
            </w:numPr>
            <w:ind w:left="1080" w:hanging="360"/>
            <w:jc w:val="both"/>
          </w:pPr>
        </w:pPrChange>
      </w:pPr>
      <w:moveTo w:id="1221" w:author="Jacek Kłopotowski" w:date="2017-04-07T10:25:00Z">
        <w:del w:id="1222" w:author="Paulina Mateusiak" w:date="2017-04-19T11:53:00Z">
          <w:r w:rsidRPr="005D12EB" w:rsidDel="008E008C">
            <w:rPr>
              <w:lang w:val="pl-PL"/>
            </w:rPr>
            <w:delText xml:space="preserve">Zadanie 1 – budowa napowietrznej linii nN-0,23kV oświetlenia ulicznego w ul. Lawendy, Lasku Brzozowego, Kwiatów Polnych i ul. Kosmowskiej w miejscowości Borzęcin Mały w </w:delText>
          </w:r>
        </w:del>
      </w:moveTo>
      <w:ins w:id="1223" w:author="Jacek Kłopotowski" w:date="2017-04-12T08:37:00Z">
        <w:del w:id="1224" w:author="Paulina Mateusiak" w:date="2017-04-19T11:53:00Z">
          <w:r w:rsidR="00A94583" w:rsidDel="008E008C">
            <w:rPr>
              <w:lang w:val="pl-PL"/>
            </w:rPr>
            <w:delText> </w:delText>
          </w:r>
        </w:del>
      </w:ins>
      <w:moveTo w:id="1225" w:author="Jacek Kłopotowski" w:date="2017-04-07T10:25:00Z">
        <w:del w:id="1226" w:author="Paulina Mateusiak" w:date="2017-04-19T11:53:00Z">
          <w:r w:rsidRPr="005D12EB" w:rsidDel="008E008C">
            <w:rPr>
              <w:lang w:val="pl-PL"/>
            </w:rPr>
            <w:delText>zakresie dowieszenia przewodu typu AsXSn 2x25 oświetlenia ulicznego do istniejących konstrukcji linii komunalnych nN-0,4kV i SN-15kV;</w:delText>
          </w:r>
        </w:del>
      </w:moveTo>
    </w:p>
    <w:p w:rsidR="000D2C59" w:rsidDel="008E008C" w:rsidRDefault="000D2C59">
      <w:pPr>
        <w:spacing w:after="0" w:line="240" w:lineRule="auto"/>
        <w:rPr>
          <w:del w:id="1227" w:author="Paulina Mateusiak" w:date="2017-04-19T11:53:00Z"/>
          <w:moveTo w:id="1228" w:author="Jacek Kłopotowski" w:date="2017-04-07T10:25:00Z"/>
          <w:lang w:val="pl-PL"/>
        </w:rPr>
        <w:pPrChange w:id="1229" w:author="Paulina Mateusiak" w:date="2017-04-19T11:59:00Z">
          <w:pPr>
            <w:pStyle w:val="Bezodstpw"/>
            <w:numPr>
              <w:numId w:val="80"/>
            </w:numPr>
            <w:ind w:left="1080" w:hanging="360"/>
            <w:jc w:val="both"/>
          </w:pPr>
        </w:pPrChange>
      </w:pPr>
      <w:moveTo w:id="1230" w:author="Jacek Kłopotowski" w:date="2017-04-07T10:25:00Z">
        <w:del w:id="1231" w:author="Paulina Mateusiak" w:date="2017-04-19T11:53:00Z">
          <w:r w:rsidRPr="005D12EB" w:rsidDel="008E008C">
            <w:rPr>
              <w:lang w:val="pl-PL"/>
            </w:rPr>
            <w:delText>Zadanie 2 – budowa napowietrznej linii nN-0,23kV oświetlenia ulicznego w ul. Lawendy, Zielonej Łąki i ul. Kwiatów Polnych w Borzęcinie Małym;</w:delText>
          </w:r>
        </w:del>
      </w:moveTo>
    </w:p>
    <w:p w:rsidR="000D2C59" w:rsidDel="008E008C" w:rsidRDefault="000D2C59">
      <w:pPr>
        <w:spacing w:after="0" w:line="240" w:lineRule="auto"/>
        <w:rPr>
          <w:del w:id="1232" w:author="Paulina Mateusiak" w:date="2017-04-19T11:53:00Z"/>
          <w:moveTo w:id="1233" w:author="Jacek Kłopotowski" w:date="2017-04-07T10:25:00Z"/>
          <w:lang w:val="pl-PL"/>
        </w:rPr>
        <w:pPrChange w:id="1234" w:author="Paulina Mateusiak" w:date="2017-04-19T11:59:00Z">
          <w:pPr>
            <w:pStyle w:val="Bezodstpw"/>
            <w:numPr>
              <w:numId w:val="79"/>
            </w:numPr>
            <w:ind w:left="720" w:hanging="360"/>
            <w:jc w:val="both"/>
          </w:pPr>
        </w:pPrChange>
      </w:pPr>
      <w:moveTo w:id="1235" w:author="Jacek Kłopotowski" w:date="2017-04-07T10:25:00Z">
        <w:del w:id="1236" w:author="Paulina Mateusiak" w:date="2017-04-19T11:53:00Z">
          <w:r w:rsidRPr="005D12EB" w:rsidDel="008E008C">
            <w:rPr>
              <w:lang w:val="pl-PL"/>
            </w:rPr>
            <w:delText>robót budowlanych dla c</w:delText>
          </w:r>
        </w:del>
      </w:moveTo>
      <w:ins w:id="1237" w:author="Jacek Kłopotowski" w:date="2017-04-07T10:26:00Z">
        <w:del w:id="1238" w:author="Paulina Mateusiak" w:date="2017-04-19T11:53:00Z">
          <w:r w:rsidDel="008E008C">
            <w:rPr>
              <w:lang w:val="pl-PL"/>
            </w:rPr>
            <w:delText>C</w:delText>
          </w:r>
        </w:del>
      </w:ins>
      <w:moveTo w:id="1239" w:author="Jacek Kłopotowski" w:date="2017-04-07T10:25:00Z">
        <w:del w:id="1240" w:author="Paulina Mateusiak" w:date="2017-04-19T11:53:00Z">
          <w:r w:rsidRPr="005D12EB" w:rsidDel="008E008C">
            <w:rPr>
              <w:lang w:val="pl-PL"/>
            </w:rPr>
            <w:delText>zęści</w:delText>
          </w:r>
        </w:del>
      </w:moveTo>
      <w:ins w:id="1241" w:author="Jacek Kłopotowski" w:date="2017-04-07T10:26:00Z">
        <w:del w:id="1242" w:author="Paulina Mateusiak" w:date="2017-04-19T11:53:00Z">
          <w:r w:rsidDel="008E008C">
            <w:rPr>
              <w:lang w:val="pl-PL"/>
            </w:rPr>
            <w:delText>ć</w:delText>
          </w:r>
        </w:del>
      </w:ins>
      <w:moveTo w:id="1243" w:author="Jacek Kłopotowski" w:date="2017-04-07T10:25:00Z">
        <w:del w:id="1244" w:author="Paulina Mateusiak" w:date="2017-04-19T11:53:00Z">
          <w:r w:rsidRPr="005D12EB" w:rsidDel="008E008C">
            <w:rPr>
              <w:lang w:val="pl-PL"/>
            </w:rPr>
            <w:delText xml:space="preserve"> II:</w:delText>
          </w:r>
        </w:del>
      </w:moveTo>
    </w:p>
    <w:p w:rsidR="000D2C59" w:rsidDel="008E008C" w:rsidRDefault="000D2C59">
      <w:pPr>
        <w:spacing w:after="0" w:line="240" w:lineRule="auto"/>
        <w:rPr>
          <w:del w:id="1245" w:author="Paulina Mateusiak" w:date="2017-04-19T11:53:00Z"/>
          <w:moveTo w:id="1246" w:author="Jacek Kłopotowski" w:date="2017-04-07T10:25:00Z"/>
          <w:lang w:val="pl-PL"/>
        </w:rPr>
        <w:pPrChange w:id="1247" w:author="Paulina Mateusiak" w:date="2017-04-19T11:59:00Z">
          <w:pPr>
            <w:pStyle w:val="Bezodstpw"/>
            <w:numPr>
              <w:numId w:val="81"/>
            </w:numPr>
            <w:ind w:left="1080" w:hanging="360"/>
            <w:jc w:val="both"/>
          </w:pPr>
        </w:pPrChange>
      </w:pPr>
      <w:bookmarkStart w:id="1248" w:name="_Hlk479684987"/>
      <w:moveTo w:id="1249" w:author="Jacek Kłopotowski" w:date="2017-04-07T10:25:00Z">
        <w:del w:id="1250" w:author="Paulina Mateusiak" w:date="2017-04-19T11:53:00Z">
          <w:r w:rsidRPr="005D12EB" w:rsidDel="008E008C">
            <w:rPr>
              <w:lang w:val="pl-PL"/>
            </w:rPr>
            <w:delText xml:space="preserve">Zadanie 1 – budowa kablowej linii oświetlenia ulicznego nN-0,4kV typu YAKXS 4x25 ul. </w:delText>
          </w:r>
        </w:del>
      </w:moveTo>
      <w:ins w:id="1251" w:author="Jacek Kłopotowski" w:date="2017-04-12T08:37:00Z">
        <w:del w:id="1252" w:author="Paulina Mateusiak" w:date="2017-04-19T11:53:00Z">
          <w:r w:rsidR="00A94583" w:rsidDel="008E008C">
            <w:rPr>
              <w:lang w:val="pl-PL"/>
            </w:rPr>
            <w:delText> </w:delText>
          </w:r>
        </w:del>
      </w:ins>
      <w:moveTo w:id="1253" w:author="Jacek Kłopotowski" w:date="2017-04-07T10:25:00Z">
        <w:del w:id="1254" w:author="Paulina Mateusiak" w:date="2017-04-19T11:53:00Z">
          <w:r w:rsidRPr="005D12EB" w:rsidDel="008E008C">
            <w:rPr>
              <w:lang w:val="pl-PL"/>
            </w:rPr>
            <w:delText>Łąkowa w Mariewie;</w:delText>
          </w:r>
        </w:del>
      </w:moveTo>
    </w:p>
    <w:p w:rsidR="003736F9" w:rsidRPr="003736F9" w:rsidDel="008E008C" w:rsidRDefault="000D2C59">
      <w:pPr>
        <w:spacing w:after="0" w:line="240" w:lineRule="auto"/>
        <w:rPr>
          <w:del w:id="1255" w:author="Paulina Mateusiak" w:date="2017-04-19T11:53:00Z"/>
          <w:moveTo w:id="1256" w:author="Jacek Kłopotowski" w:date="2017-04-07T10:25:00Z"/>
          <w:b/>
          <w:lang w:val="pl-PL" w:eastAsia="pl-PL"/>
          <w:rPrChange w:id="1257" w:author="Paulina Mateusiak" w:date="2017-04-12T11:53:00Z">
            <w:rPr>
              <w:del w:id="1258" w:author="Paulina Mateusiak" w:date="2017-04-19T11:53:00Z"/>
              <w:moveTo w:id="1259" w:author="Jacek Kłopotowski" w:date="2017-04-07T10:25:00Z"/>
              <w:rFonts w:ascii="Arial" w:hAnsi="Arial" w:cs="Arial"/>
              <w:sz w:val="20"/>
              <w:szCs w:val="20"/>
              <w:lang w:val="pl-PL"/>
            </w:rPr>
          </w:rPrChange>
        </w:rPr>
        <w:pPrChange w:id="1260" w:author="Paulina Mateusiak" w:date="2017-04-19T11:59:00Z">
          <w:pPr>
            <w:pStyle w:val="Bezodstpw"/>
            <w:numPr>
              <w:numId w:val="81"/>
            </w:numPr>
            <w:ind w:left="1080" w:hanging="360"/>
            <w:jc w:val="both"/>
          </w:pPr>
        </w:pPrChange>
      </w:pPr>
      <w:moveTo w:id="1261" w:author="Jacek Kłopotowski" w:date="2017-04-07T10:25:00Z">
        <w:del w:id="1262" w:author="Paulina Mateusiak" w:date="2017-04-19T11:53:00Z">
          <w:r w:rsidRPr="005D12EB" w:rsidDel="008E008C">
            <w:rPr>
              <w:lang w:val="pl-PL"/>
            </w:rPr>
            <w:delText xml:space="preserve">Zadanie 2 – budowa napowietrzno-kablowej linii nN-0,4kV oświetlenia ulicznego ul. </w:delText>
          </w:r>
        </w:del>
      </w:moveTo>
      <w:ins w:id="1263" w:author="Jacek Kłopotowski" w:date="2017-04-12T08:37:00Z">
        <w:del w:id="1264" w:author="Paulina Mateusiak" w:date="2017-04-19T11:53:00Z">
          <w:r w:rsidR="00BE148F" w:rsidDel="008E008C">
            <w:rPr>
              <w:lang w:val="pl-PL"/>
            </w:rPr>
            <w:delText> </w:delText>
          </w:r>
        </w:del>
      </w:ins>
      <w:moveTo w:id="1265" w:author="Jacek Kłopotowski" w:date="2017-04-07T10:25:00Z">
        <w:del w:id="1266" w:author="Paulina Mateusiak" w:date="2017-04-19T11:53:00Z">
          <w:r w:rsidRPr="005D12EB" w:rsidDel="008E008C">
            <w:rPr>
              <w:lang w:val="pl-PL"/>
            </w:rPr>
            <w:delText>Kwiatowej i ul. Wólczyńskiej w Mariewie;</w:delText>
          </w:r>
        </w:del>
      </w:moveTo>
    </w:p>
    <w:p w:rsidR="000D2C59" w:rsidDel="008E008C" w:rsidRDefault="000D2C59">
      <w:pPr>
        <w:spacing w:after="0" w:line="240" w:lineRule="auto"/>
        <w:rPr>
          <w:del w:id="1267" w:author="Paulina Mateusiak" w:date="2017-04-19T11:53:00Z"/>
          <w:moveTo w:id="1268" w:author="Jacek Kłopotowski" w:date="2017-04-07T10:25:00Z"/>
          <w:lang w:val="pl-PL"/>
        </w:rPr>
        <w:pPrChange w:id="1269" w:author="Paulina Mateusiak" w:date="2017-04-19T11:59:00Z">
          <w:pPr>
            <w:pStyle w:val="Bezodstpw"/>
            <w:numPr>
              <w:numId w:val="81"/>
            </w:numPr>
            <w:ind w:left="1080" w:hanging="360"/>
            <w:jc w:val="both"/>
          </w:pPr>
        </w:pPrChange>
      </w:pPr>
      <w:moveTo w:id="1270" w:author="Jacek Kłopotowski" w:date="2017-04-07T10:25:00Z">
        <w:del w:id="1271" w:author="Paulina Mateusiak" w:date="2017-04-19T11:53:00Z">
          <w:r w:rsidRPr="005D12EB" w:rsidDel="008E008C">
            <w:rPr>
              <w:lang w:val="pl-PL"/>
            </w:rPr>
            <w:delText>Zadanie 3 – budowa kablowo-napowietrznej linii oświetlenia ulicznego nN-0,23kV typu YAKXS 4x25+AsXSn 2x25 w Mariewie;</w:delText>
          </w:r>
        </w:del>
      </w:moveTo>
    </w:p>
    <w:p w:rsidR="000D2C59" w:rsidDel="008E008C" w:rsidRDefault="000D2C59">
      <w:pPr>
        <w:spacing w:after="0" w:line="240" w:lineRule="auto"/>
        <w:rPr>
          <w:del w:id="1272" w:author="Paulina Mateusiak" w:date="2017-04-19T11:53:00Z"/>
          <w:moveTo w:id="1273" w:author="Jacek Kłopotowski" w:date="2017-04-07T10:25:00Z"/>
          <w:lang w:val="pl-PL"/>
        </w:rPr>
        <w:pPrChange w:id="1274" w:author="Paulina Mateusiak" w:date="2017-04-19T11:59:00Z">
          <w:pPr>
            <w:pStyle w:val="Bezodstpw"/>
            <w:numPr>
              <w:numId w:val="81"/>
            </w:numPr>
            <w:ind w:left="1080" w:hanging="360"/>
            <w:jc w:val="both"/>
          </w:pPr>
        </w:pPrChange>
      </w:pPr>
      <w:moveTo w:id="1275" w:author="Jacek Kłopotowski" w:date="2017-04-07T10:25:00Z">
        <w:del w:id="1276" w:author="Paulina Mateusiak" w:date="2017-04-19T11:53:00Z">
          <w:r w:rsidRPr="005D12EB" w:rsidDel="008E008C">
            <w:rPr>
              <w:lang w:val="pl-PL"/>
            </w:rPr>
            <w:delText>Zadanie 4 – modernizacja istniejących sieci oświetlenia ul. Kwiatowej w Mariewie – wymiana istniejących oraz montaż nowych opraw oświetleniowych na istniejących konstrukcjach linii komunalnej;</w:delText>
          </w:r>
        </w:del>
      </w:moveTo>
    </w:p>
    <w:bookmarkEnd w:id="1248"/>
    <w:p w:rsidR="000D2C59" w:rsidDel="008E008C" w:rsidRDefault="000D2C59">
      <w:pPr>
        <w:spacing w:after="0" w:line="240" w:lineRule="auto"/>
        <w:rPr>
          <w:del w:id="1277" w:author="Paulina Mateusiak" w:date="2017-04-19T11:53:00Z"/>
          <w:moveTo w:id="1278" w:author="Jacek Kłopotowski" w:date="2017-04-07T10:25:00Z"/>
          <w:lang w:val="pl-PL"/>
        </w:rPr>
        <w:pPrChange w:id="1279" w:author="Paulina Mateusiak" w:date="2017-04-19T11:59:00Z">
          <w:pPr>
            <w:pStyle w:val="Bezodstpw"/>
            <w:numPr>
              <w:numId w:val="79"/>
            </w:numPr>
            <w:ind w:left="720" w:hanging="360"/>
            <w:jc w:val="both"/>
          </w:pPr>
        </w:pPrChange>
      </w:pPr>
      <w:moveTo w:id="1280" w:author="Jacek Kłopotowski" w:date="2017-04-07T10:25:00Z">
        <w:del w:id="1281" w:author="Paulina Mateusiak" w:date="2017-04-19T11:53:00Z">
          <w:r w:rsidDel="008E008C">
            <w:rPr>
              <w:lang w:val="pl-PL"/>
            </w:rPr>
            <w:delText xml:space="preserve">Robót </w:delText>
          </w:r>
          <w:r w:rsidRPr="005D12EB" w:rsidDel="008E008C">
            <w:rPr>
              <w:lang w:val="pl-PL"/>
            </w:rPr>
            <w:delText>budowlanych dla c</w:delText>
          </w:r>
        </w:del>
      </w:moveTo>
      <w:ins w:id="1282" w:author="Jacek Kłopotowski" w:date="2017-04-12T08:39:00Z">
        <w:del w:id="1283" w:author="Paulina Mateusiak" w:date="2017-04-19T11:53:00Z">
          <w:r w:rsidR="00BE148F" w:rsidDel="008E008C">
            <w:rPr>
              <w:lang w:val="pl-PL"/>
            </w:rPr>
            <w:delText>C</w:delText>
          </w:r>
        </w:del>
      </w:ins>
      <w:moveTo w:id="1284" w:author="Jacek Kłopotowski" w:date="2017-04-07T10:25:00Z">
        <w:del w:id="1285" w:author="Paulina Mateusiak" w:date="2017-04-19T11:53:00Z">
          <w:r w:rsidRPr="005D12EB" w:rsidDel="008E008C">
            <w:rPr>
              <w:lang w:val="pl-PL"/>
            </w:rPr>
            <w:delText>zęś</w:delText>
          </w:r>
        </w:del>
      </w:moveTo>
      <w:ins w:id="1286" w:author="Jacek Kłopotowski" w:date="2017-04-12T08:39:00Z">
        <w:del w:id="1287" w:author="Paulina Mateusiak" w:date="2017-04-19T11:53:00Z">
          <w:r w:rsidR="00BE148F" w:rsidDel="008E008C">
            <w:rPr>
              <w:lang w:val="pl-PL"/>
            </w:rPr>
            <w:delText>ć</w:delText>
          </w:r>
        </w:del>
      </w:ins>
      <w:moveTo w:id="1288" w:author="Jacek Kłopotowski" w:date="2017-04-07T10:25:00Z">
        <w:del w:id="1289" w:author="Paulina Mateusiak" w:date="2017-04-19T11:53:00Z">
          <w:r w:rsidRPr="005D12EB" w:rsidDel="008E008C">
            <w:rPr>
              <w:lang w:val="pl-PL"/>
            </w:rPr>
            <w:delText>ci III:</w:delText>
          </w:r>
        </w:del>
      </w:moveTo>
    </w:p>
    <w:p w:rsidR="000D2C59" w:rsidDel="008E008C" w:rsidRDefault="000D2C59">
      <w:pPr>
        <w:spacing w:after="0" w:line="240" w:lineRule="auto"/>
        <w:rPr>
          <w:del w:id="1290" w:author="Paulina Mateusiak" w:date="2017-04-19T11:53:00Z"/>
          <w:moveTo w:id="1291" w:author="Jacek Kłopotowski" w:date="2017-04-07T10:25:00Z"/>
          <w:lang w:val="pl-PL"/>
        </w:rPr>
        <w:pPrChange w:id="1292" w:author="Paulina Mateusiak" w:date="2017-04-19T11:59:00Z">
          <w:pPr>
            <w:pStyle w:val="Bezodstpw"/>
            <w:numPr>
              <w:numId w:val="82"/>
            </w:numPr>
            <w:ind w:left="1080" w:hanging="360"/>
            <w:jc w:val="both"/>
          </w:pPr>
        </w:pPrChange>
      </w:pPr>
      <w:moveTo w:id="1293" w:author="Jacek Kłopotowski" w:date="2017-04-07T10:25:00Z">
        <w:del w:id="1294" w:author="Paulina Mateusiak" w:date="2017-04-19T11:53:00Z">
          <w:r w:rsidRPr="005D12EB" w:rsidDel="008E008C">
            <w:rPr>
              <w:lang w:val="pl-PL"/>
            </w:rPr>
            <w:delText>Zadanie 1 – budowa napowietrznej linii oświetlenia ulicznego nN-0,4kV typu AsXSn 2x25 w ciągu drogi gminnej ul. Plac Kwirynowski pomiędzy ulicami Polną a ul. Graniczną;</w:delText>
          </w:r>
        </w:del>
      </w:moveTo>
    </w:p>
    <w:p w:rsidR="000D2C59" w:rsidDel="008E008C" w:rsidRDefault="000D2C59">
      <w:pPr>
        <w:spacing w:after="0" w:line="240" w:lineRule="auto"/>
        <w:rPr>
          <w:del w:id="1295" w:author="Paulina Mateusiak" w:date="2017-04-19T11:53:00Z"/>
          <w:moveTo w:id="1296" w:author="Jacek Kłopotowski" w:date="2017-04-07T10:25:00Z"/>
          <w:lang w:val="pl-PL"/>
        </w:rPr>
        <w:pPrChange w:id="1297" w:author="Paulina Mateusiak" w:date="2017-04-19T11:59:00Z">
          <w:pPr>
            <w:pStyle w:val="Bezodstpw"/>
            <w:numPr>
              <w:numId w:val="82"/>
            </w:numPr>
            <w:ind w:left="1080" w:hanging="360"/>
            <w:jc w:val="both"/>
          </w:pPr>
        </w:pPrChange>
      </w:pPr>
      <w:bookmarkStart w:id="1298" w:name="_Hlk479686046"/>
      <w:moveTo w:id="1299" w:author="Jacek Kłopotowski" w:date="2017-04-07T10:25:00Z">
        <w:del w:id="1300" w:author="Paulina Mateusiak" w:date="2017-04-19T11:53:00Z">
          <w:r w:rsidDel="008E008C">
            <w:rPr>
              <w:lang w:val="pl-PL"/>
            </w:rPr>
            <w:delText>Z</w:delText>
          </w:r>
          <w:r w:rsidRPr="005D12EB" w:rsidDel="008E008C">
            <w:rPr>
              <w:lang w:val="pl-PL"/>
            </w:rPr>
            <w:delText xml:space="preserve">adanie 2 – budowa kablowej linii oświetlenia ulicznego nN-0,4kV typu YAKXS 4x25 oraz budowa napowietrznej linii oświetlenia ulicznego nN-0,23kV typu AsXSn 2x25 w ciągu, ul. </w:delText>
          </w:r>
        </w:del>
      </w:moveTo>
      <w:ins w:id="1301" w:author="Jacek Kłopotowski" w:date="2017-04-12T09:29:00Z">
        <w:del w:id="1302" w:author="Paulina Mateusiak" w:date="2017-04-19T11:53:00Z">
          <w:r w:rsidR="009C770F" w:rsidDel="008E008C">
            <w:rPr>
              <w:lang w:val="pl-PL"/>
            </w:rPr>
            <w:delText> </w:delText>
          </w:r>
        </w:del>
      </w:ins>
      <w:moveTo w:id="1303" w:author="Jacek Kłopotowski" w:date="2017-04-07T10:25:00Z">
        <w:del w:id="1304" w:author="Paulina Mateusiak" w:date="2017-04-19T11:53:00Z">
          <w:r w:rsidRPr="005D12EB" w:rsidDel="008E008C">
            <w:rPr>
              <w:lang w:val="pl-PL"/>
            </w:rPr>
            <w:delText>Ogińskiego pomiędzy ul. Ciećwierza a ul. Krzyżanowskiego w miejscowości Klaudyn;</w:delText>
          </w:r>
        </w:del>
      </w:moveTo>
    </w:p>
    <w:p w:rsidR="000D2C59" w:rsidDel="008E008C" w:rsidRDefault="000D2C59">
      <w:pPr>
        <w:spacing w:after="0" w:line="240" w:lineRule="auto"/>
        <w:rPr>
          <w:del w:id="1305" w:author="Paulina Mateusiak" w:date="2017-04-19T11:53:00Z"/>
          <w:moveTo w:id="1306" w:author="Jacek Kłopotowski" w:date="2017-04-07T10:25:00Z"/>
          <w:lang w:val="pl-PL"/>
        </w:rPr>
        <w:pPrChange w:id="1307" w:author="Paulina Mateusiak" w:date="2017-04-19T11:59:00Z">
          <w:pPr>
            <w:pStyle w:val="Bezodstpw"/>
            <w:numPr>
              <w:numId w:val="82"/>
            </w:numPr>
            <w:ind w:left="1080" w:hanging="360"/>
            <w:jc w:val="both"/>
          </w:pPr>
        </w:pPrChange>
      </w:pPr>
      <w:moveTo w:id="1308" w:author="Jacek Kłopotowski" w:date="2017-04-07T10:25:00Z">
        <w:del w:id="1309" w:author="Paulina Mateusiak" w:date="2017-04-19T11:53:00Z">
          <w:r w:rsidDel="008E008C">
            <w:rPr>
              <w:lang w:val="pl-PL"/>
            </w:rPr>
            <w:delText xml:space="preserve">Zadanie 3 – budowa </w:delText>
          </w:r>
          <w:r w:rsidRPr="005D12EB" w:rsidDel="008E008C">
            <w:rPr>
              <w:lang w:val="pl-PL"/>
            </w:rPr>
            <w:delText>napowietrznej linii oświetlenia ulicznego nN-0,23kV typu AsXSn 2x25 w ciągu ul. Długiej pomiędzy ul. Niską a ul. Przejazd w miejscowości Blizne Łaszczyńskiego;</w:delText>
          </w:r>
        </w:del>
      </w:moveTo>
    </w:p>
    <w:p w:rsidR="000D2C59" w:rsidRPr="000D2C59" w:rsidDel="008E008C" w:rsidRDefault="000D2C59">
      <w:pPr>
        <w:spacing w:after="0" w:line="240" w:lineRule="auto"/>
        <w:rPr>
          <w:del w:id="1310" w:author="Paulina Mateusiak" w:date="2017-04-19T11:53:00Z"/>
          <w:lang w:val="pl-PL"/>
        </w:rPr>
        <w:pPrChange w:id="1311" w:author="Paulina Mateusiak" w:date="2017-04-19T11:59:00Z">
          <w:pPr>
            <w:pStyle w:val="Bezodstpw"/>
            <w:numPr>
              <w:numId w:val="82"/>
            </w:numPr>
            <w:ind w:left="1080" w:hanging="360"/>
            <w:jc w:val="both"/>
          </w:pPr>
        </w:pPrChange>
      </w:pPr>
      <w:moveTo w:id="1312" w:author="Jacek Kłopotowski" w:date="2017-04-07T10:25:00Z">
        <w:del w:id="1313" w:author="Paulina Mateusiak" w:date="2017-04-19T11:53:00Z">
          <w:r w:rsidRPr="005D12EB" w:rsidDel="008E008C">
            <w:rPr>
              <w:lang w:val="pl-PL"/>
            </w:rPr>
            <w:delText>Zadanie 4 – budowa napowietrznej linii oświetlenia ulicznego nN-0,23kV typu AsXSn 2x25 w ciągu ul. Kmicica w Starych Babicach;</w:delText>
          </w:r>
        </w:del>
      </w:moveTo>
      <w:moveToRangeEnd w:id="1207"/>
    </w:p>
    <w:p w:rsidR="006A6FEB" w:rsidDel="00523AE7" w:rsidRDefault="006A6FEB">
      <w:pPr>
        <w:spacing w:after="0" w:line="240" w:lineRule="auto"/>
        <w:rPr>
          <w:del w:id="1314" w:author="Paulina Mateusiak" w:date="2017-04-11T11:13:00Z"/>
          <w:lang w:val="pl-PL"/>
        </w:rPr>
        <w:pPrChange w:id="1315" w:author="Paulina Mateusiak" w:date="2017-04-19T11:59:00Z">
          <w:pPr>
            <w:pStyle w:val="Bezodstpw"/>
            <w:numPr>
              <w:numId w:val="54"/>
            </w:numPr>
            <w:ind w:left="360" w:hanging="360"/>
            <w:jc w:val="both"/>
          </w:pPr>
        </w:pPrChange>
      </w:pPr>
      <w:bookmarkStart w:id="1316" w:name="_Hlk479233845"/>
      <w:bookmarkEnd w:id="1298"/>
      <w:del w:id="1317" w:author="Paulina Mateusiak" w:date="2017-04-19T11:53:00Z">
        <w:r w:rsidRPr="006A6FEB" w:rsidDel="008E008C">
          <w:rPr>
            <w:lang w:val="pl-PL"/>
          </w:rPr>
          <w:delText xml:space="preserve">Przedmiot zamówienia </w:delText>
        </w:r>
      </w:del>
      <w:ins w:id="1318" w:author="Jacek Kłopotowski" w:date="2017-04-07T10:32:00Z">
        <w:del w:id="1319" w:author="Paulina Mateusiak" w:date="2017-04-19T11:53:00Z">
          <w:r w:rsidR="009131FE" w:rsidDel="008E008C">
            <w:rPr>
              <w:lang w:val="pl-PL"/>
            </w:rPr>
            <w:delText xml:space="preserve">dla każdej Części i każdego z zadań </w:delText>
          </w:r>
        </w:del>
      </w:ins>
      <w:del w:id="1320" w:author="Paulina Mateusiak" w:date="2017-04-19T11:53:00Z">
        <w:r w:rsidRPr="006A6FEB" w:rsidDel="008E008C">
          <w:rPr>
            <w:lang w:val="pl-PL"/>
          </w:rPr>
          <w:delText xml:space="preserve">opisany jest szczegółowo w </w:delText>
        </w:r>
      </w:del>
      <w:ins w:id="1321" w:author="Jacek Kłopotowski" w:date="2017-04-07T10:33:00Z">
        <w:del w:id="1322" w:author="Paulina Mateusiak" w:date="2017-04-19T11:53:00Z">
          <w:r w:rsidR="009131FE" w:rsidDel="008E008C">
            <w:rPr>
              <w:lang w:val="pl-PL"/>
            </w:rPr>
            <w:delText xml:space="preserve">odrębnej </w:delText>
          </w:r>
        </w:del>
      </w:ins>
      <w:del w:id="1323" w:author="Paulina Mateusiak" w:date="2017-04-19T11:53:00Z">
        <w:r w:rsidRPr="006A6FEB" w:rsidDel="008E008C">
          <w:rPr>
            <w:lang w:val="pl-PL"/>
          </w:rPr>
          <w:delText xml:space="preserve">dokumentacji projektowej, specyfikacjach technicznych wykonania i odbioru robót budowlanych i </w:delText>
        </w:r>
      </w:del>
      <w:ins w:id="1324" w:author="Jacek Kłopotowski" w:date="2017-04-07T10:33:00Z">
        <w:del w:id="1325" w:author="Paulina Mateusiak" w:date="2017-04-19T11:53:00Z">
          <w:r w:rsidR="009131FE" w:rsidDel="008E008C">
            <w:rPr>
              <w:lang w:val="pl-PL"/>
            </w:rPr>
            <w:delText> </w:delText>
          </w:r>
        </w:del>
      </w:ins>
      <w:del w:id="1326" w:author="Paulina Mateusiak" w:date="2017-04-19T11:53:00Z">
        <w:r w:rsidRPr="006A6FEB" w:rsidDel="008E008C">
          <w:rPr>
            <w:lang w:val="pl-PL"/>
          </w:rPr>
          <w:delText>obejmuje wykonanie m.in. następujących robót i czynności:</w:delText>
        </w:r>
      </w:del>
    </w:p>
    <w:p w:rsidR="006A6FEB" w:rsidRPr="00523AE7" w:rsidDel="008E008C" w:rsidRDefault="006A6FEB">
      <w:pPr>
        <w:spacing w:after="0" w:line="240" w:lineRule="auto"/>
        <w:rPr>
          <w:del w:id="1327" w:author="Paulina Mateusiak" w:date="2017-04-19T11:53:00Z"/>
          <w:moveFrom w:id="1328" w:author="Jacek Kłopotowski" w:date="2017-04-07T10:25:00Z"/>
          <w:lang w:val="pl-PL"/>
        </w:rPr>
        <w:pPrChange w:id="1329" w:author="Paulina Mateusiak" w:date="2017-04-19T11:59:00Z">
          <w:pPr>
            <w:pStyle w:val="Bezodstpw"/>
            <w:numPr>
              <w:numId w:val="79"/>
            </w:numPr>
            <w:ind w:left="720" w:hanging="360"/>
            <w:jc w:val="both"/>
          </w:pPr>
        </w:pPrChange>
      </w:pPr>
      <w:moveFromRangeStart w:id="1330" w:author="Jacek Kłopotowski" w:date="2017-04-07T10:25:00Z" w:name="move479324042"/>
      <w:moveFrom w:id="1331" w:author="Jacek Kłopotowski" w:date="2017-04-07T10:25:00Z">
        <w:del w:id="1332" w:author="Paulina Mateusiak" w:date="2017-04-19T11:53:00Z">
          <w:r w:rsidRPr="00523AE7" w:rsidDel="008E008C">
            <w:rPr>
              <w:lang w:val="pl-PL"/>
            </w:rPr>
            <w:delText>robót budowlanych dla części I:</w:delText>
          </w:r>
        </w:del>
      </w:moveFrom>
    </w:p>
    <w:p w:rsidR="006A6FEB" w:rsidDel="008E008C" w:rsidRDefault="006A6FEB">
      <w:pPr>
        <w:spacing w:after="0" w:line="240" w:lineRule="auto"/>
        <w:rPr>
          <w:del w:id="1333" w:author="Paulina Mateusiak" w:date="2017-04-19T11:53:00Z"/>
          <w:moveFrom w:id="1334" w:author="Jacek Kłopotowski" w:date="2017-04-07T10:25:00Z"/>
          <w:lang w:val="pl-PL"/>
        </w:rPr>
        <w:pPrChange w:id="1335" w:author="Paulina Mateusiak" w:date="2017-04-19T11:59:00Z">
          <w:pPr>
            <w:pStyle w:val="Bezodstpw"/>
            <w:numPr>
              <w:numId w:val="80"/>
            </w:numPr>
            <w:ind w:left="1080" w:hanging="360"/>
            <w:jc w:val="both"/>
          </w:pPr>
        </w:pPrChange>
      </w:pPr>
      <w:moveFrom w:id="1336" w:author="Jacek Kłopotowski" w:date="2017-04-07T10:25:00Z">
        <w:del w:id="1337" w:author="Paulina Mateusiak" w:date="2017-04-19T11:53:00Z">
          <w:r w:rsidRPr="005D12EB" w:rsidDel="008E008C">
            <w:rPr>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8E008C" w:rsidRDefault="006A6FEB">
      <w:pPr>
        <w:spacing w:after="0" w:line="240" w:lineRule="auto"/>
        <w:rPr>
          <w:del w:id="1338" w:author="Paulina Mateusiak" w:date="2017-04-19T11:53:00Z"/>
          <w:moveFrom w:id="1339" w:author="Jacek Kłopotowski" w:date="2017-04-07T10:25:00Z"/>
          <w:lang w:val="pl-PL"/>
        </w:rPr>
        <w:pPrChange w:id="1340" w:author="Paulina Mateusiak" w:date="2017-04-19T11:59:00Z">
          <w:pPr>
            <w:pStyle w:val="Bezodstpw"/>
            <w:numPr>
              <w:numId w:val="80"/>
            </w:numPr>
            <w:ind w:left="1080" w:hanging="360"/>
            <w:jc w:val="both"/>
          </w:pPr>
        </w:pPrChange>
      </w:pPr>
      <w:moveFrom w:id="1341" w:author="Jacek Kłopotowski" w:date="2017-04-07T10:25:00Z">
        <w:del w:id="1342" w:author="Paulina Mateusiak" w:date="2017-04-19T11:53:00Z">
          <w:r w:rsidRPr="005D12EB" w:rsidDel="008E008C">
            <w:rPr>
              <w:lang w:val="pl-PL"/>
            </w:rPr>
            <w:delText>Zadanie 2 – budowa napowietrznej linii nN-0,23kV oświetlenia ulicznego w ul. Lawendy, Zielonej Łąki i ul. Kwiatów Polnych w Borzęcinie Małym;</w:delText>
          </w:r>
        </w:del>
      </w:moveFrom>
    </w:p>
    <w:p w:rsidR="006A6FEB" w:rsidDel="008E008C" w:rsidRDefault="006A6FEB">
      <w:pPr>
        <w:spacing w:after="0" w:line="240" w:lineRule="auto"/>
        <w:rPr>
          <w:del w:id="1343" w:author="Paulina Mateusiak" w:date="2017-04-19T11:53:00Z"/>
          <w:moveFrom w:id="1344" w:author="Jacek Kłopotowski" w:date="2017-04-07T10:25:00Z"/>
          <w:lang w:val="pl-PL"/>
        </w:rPr>
        <w:pPrChange w:id="1345" w:author="Paulina Mateusiak" w:date="2017-04-19T11:59:00Z">
          <w:pPr>
            <w:pStyle w:val="Bezodstpw"/>
            <w:numPr>
              <w:numId w:val="79"/>
            </w:numPr>
            <w:ind w:left="720" w:hanging="360"/>
            <w:jc w:val="both"/>
          </w:pPr>
        </w:pPrChange>
      </w:pPr>
      <w:moveFrom w:id="1346" w:author="Jacek Kłopotowski" w:date="2017-04-07T10:25:00Z">
        <w:del w:id="1347" w:author="Paulina Mateusiak" w:date="2017-04-19T11:53:00Z">
          <w:r w:rsidRPr="005D12EB" w:rsidDel="008E008C">
            <w:rPr>
              <w:lang w:val="pl-PL"/>
            </w:rPr>
            <w:delText>robót budowlanych dla części II:</w:delText>
          </w:r>
        </w:del>
      </w:moveFrom>
    </w:p>
    <w:p w:rsidR="006A6FEB" w:rsidDel="008E008C" w:rsidRDefault="006A6FEB">
      <w:pPr>
        <w:spacing w:after="0" w:line="240" w:lineRule="auto"/>
        <w:rPr>
          <w:del w:id="1348" w:author="Paulina Mateusiak" w:date="2017-04-19T11:53:00Z"/>
          <w:moveFrom w:id="1349" w:author="Jacek Kłopotowski" w:date="2017-04-07T10:25:00Z"/>
          <w:lang w:val="pl-PL"/>
        </w:rPr>
        <w:pPrChange w:id="1350" w:author="Paulina Mateusiak" w:date="2017-04-19T11:59:00Z">
          <w:pPr>
            <w:pStyle w:val="Bezodstpw"/>
            <w:numPr>
              <w:numId w:val="81"/>
            </w:numPr>
            <w:ind w:left="1080" w:hanging="360"/>
            <w:jc w:val="both"/>
          </w:pPr>
        </w:pPrChange>
      </w:pPr>
      <w:moveFrom w:id="1351" w:author="Jacek Kłopotowski" w:date="2017-04-07T10:25:00Z">
        <w:del w:id="1352" w:author="Paulina Mateusiak" w:date="2017-04-19T11:53:00Z">
          <w:r w:rsidRPr="005D12EB" w:rsidDel="008E008C">
            <w:rPr>
              <w:lang w:val="pl-PL"/>
            </w:rPr>
            <w:delText>Zadanie 1 – budowa kablowej linii oświetlenia ulicznego nN-0,4kV typu YAKXS 4x25 ul. Łąkowa w Mariewie;</w:delText>
          </w:r>
        </w:del>
      </w:moveFrom>
    </w:p>
    <w:p w:rsidR="006A6FEB" w:rsidDel="008E008C" w:rsidRDefault="006A6FEB">
      <w:pPr>
        <w:spacing w:after="0" w:line="240" w:lineRule="auto"/>
        <w:rPr>
          <w:del w:id="1353" w:author="Paulina Mateusiak" w:date="2017-04-19T11:53:00Z"/>
          <w:moveFrom w:id="1354" w:author="Jacek Kłopotowski" w:date="2017-04-07T10:25:00Z"/>
          <w:lang w:val="pl-PL"/>
        </w:rPr>
        <w:pPrChange w:id="1355" w:author="Paulina Mateusiak" w:date="2017-04-19T11:59:00Z">
          <w:pPr>
            <w:pStyle w:val="Bezodstpw"/>
            <w:numPr>
              <w:numId w:val="81"/>
            </w:numPr>
            <w:ind w:left="1080" w:hanging="360"/>
            <w:jc w:val="both"/>
          </w:pPr>
        </w:pPrChange>
      </w:pPr>
      <w:moveFrom w:id="1356" w:author="Jacek Kłopotowski" w:date="2017-04-07T10:25:00Z">
        <w:del w:id="1357" w:author="Paulina Mateusiak" w:date="2017-04-19T11:53:00Z">
          <w:r w:rsidRPr="005D12EB" w:rsidDel="008E008C">
            <w:rPr>
              <w:lang w:val="pl-PL"/>
            </w:rPr>
            <w:delText>Zadanie 2 – budowa napowietrzno-kablowej linii nN-0,4kV oświetlenia ulicznego ul. Kwiatowej i ul. Wólczyńskiej w Mariewie;</w:delText>
          </w:r>
        </w:del>
      </w:moveFrom>
    </w:p>
    <w:p w:rsidR="006A6FEB" w:rsidDel="008E008C" w:rsidRDefault="006A6FEB">
      <w:pPr>
        <w:spacing w:after="0" w:line="240" w:lineRule="auto"/>
        <w:rPr>
          <w:del w:id="1358" w:author="Paulina Mateusiak" w:date="2017-04-19T11:53:00Z"/>
          <w:moveFrom w:id="1359" w:author="Jacek Kłopotowski" w:date="2017-04-07T10:25:00Z"/>
          <w:lang w:val="pl-PL"/>
        </w:rPr>
        <w:pPrChange w:id="1360" w:author="Paulina Mateusiak" w:date="2017-04-19T11:59:00Z">
          <w:pPr>
            <w:pStyle w:val="Bezodstpw"/>
            <w:numPr>
              <w:numId w:val="81"/>
            </w:numPr>
            <w:ind w:left="1080" w:hanging="360"/>
            <w:jc w:val="both"/>
          </w:pPr>
        </w:pPrChange>
      </w:pPr>
      <w:moveFrom w:id="1361" w:author="Jacek Kłopotowski" w:date="2017-04-07T10:25:00Z">
        <w:del w:id="1362" w:author="Paulina Mateusiak" w:date="2017-04-19T11:53:00Z">
          <w:r w:rsidRPr="005D12EB" w:rsidDel="008E008C">
            <w:rPr>
              <w:lang w:val="pl-PL"/>
            </w:rPr>
            <w:delText>Zadanie 3 – budowa kablowo-napowietrznej linii oświetlenia ulicznego nN-0,23kV typu YAKXS 4x25+AsXSn 2x25 w Mariewie;</w:delText>
          </w:r>
        </w:del>
      </w:moveFrom>
    </w:p>
    <w:p w:rsidR="006A6FEB" w:rsidDel="008E008C" w:rsidRDefault="006A6FEB">
      <w:pPr>
        <w:spacing w:after="0" w:line="240" w:lineRule="auto"/>
        <w:rPr>
          <w:del w:id="1363" w:author="Paulina Mateusiak" w:date="2017-04-19T11:53:00Z"/>
          <w:moveFrom w:id="1364" w:author="Jacek Kłopotowski" w:date="2017-04-07T10:25:00Z"/>
          <w:lang w:val="pl-PL"/>
        </w:rPr>
        <w:pPrChange w:id="1365" w:author="Paulina Mateusiak" w:date="2017-04-19T11:59:00Z">
          <w:pPr>
            <w:pStyle w:val="Bezodstpw"/>
            <w:numPr>
              <w:numId w:val="81"/>
            </w:numPr>
            <w:ind w:left="1080" w:hanging="360"/>
            <w:jc w:val="both"/>
          </w:pPr>
        </w:pPrChange>
      </w:pPr>
      <w:moveFrom w:id="1366" w:author="Jacek Kłopotowski" w:date="2017-04-07T10:25:00Z">
        <w:del w:id="1367" w:author="Paulina Mateusiak" w:date="2017-04-19T11:53:00Z">
          <w:r w:rsidRPr="005D12EB" w:rsidDel="008E008C">
            <w:rPr>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8E008C" w:rsidRDefault="005D12EB">
      <w:pPr>
        <w:spacing w:after="0" w:line="240" w:lineRule="auto"/>
        <w:rPr>
          <w:del w:id="1368" w:author="Paulina Mateusiak" w:date="2017-04-19T11:53:00Z"/>
          <w:moveFrom w:id="1369" w:author="Jacek Kłopotowski" w:date="2017-04-07T10:25:00Z"/>
          <w:lang w:val="pl-PL"/>
        </w:rPr>
        <w:pPrChange w:id="1370" w:author="Paulina Mateusiak" w:date="2017-04-19T11:59:00Z">
          <w:pPr>
            <w:pStyle w:val="Bezodstpw"/>
            <w:numPr>
              <w:numId w:val="79"/>
            </w:numPr>
            <w:ind w:left="720" w:hanging="360"/>
            <w:jc w:val="both"/>
          </w:pPr>
        </w:pPrChange>
      </w:pPr>
      <w:moveFrom w:id="1371" w:author="Jacek Kłopotowski" w:date="2017-04-07T10:25:00Z">
        <w:del w:id="1372" w:author="Paulina Mateusiak" w:date="2017-04-19T11:53:00Z">
          <w:r w:rsidDel="008E008C">
            <w:rPr>
              <w:lang w:val="pl-PL"/>
            </w:rPr>
            <w:delText xml:space="preserve">Robót </w:delText>
          </w:r>
          <w:r w:rsidR="006A6FEB" w:rsidRPr="005D12EB" w:rsidDel="008E008C">
            <w:rPr>
              <w:lang w:val="pl-PL"/>
            </w:rPr>
            <w:delText>budowlanych dla części III:</w:delText>
          </w:r>
        </w:del>
      </w:moveFrom>
    </w:p>
    <w:p w:rsidR="006A6FEB" w:rsidDel="008E008C" w:rsidRDefault="006A6FEB">
      <w:pPr>
        <w:spacing w:after="0" w:line="240" w:lineRule="auto"/>
        <w:rPr>
          <w:del w:id="1373" w:author="Paulina Mateusiak" w:date="2017-04-19T11:53:00Z"/>
          <w:moveFrom w:id="1374" w:author="Jacek Kłopotowski" w:date="2017-04-07T10:25:00Z"/>
          <w:lang w:val="pl-PL"/>
        </w:rPr>
        <w:pPrChange w:id="1375" w:author="Paulina Mateusiak" w:date="2017-04-19T11:59:00Z">
          <w:pPr>
            <w:pStyle w:val="Bezodstpw"/>
            <w:numPr>
              <w:numId w:val="82"/>
            </w:numPr>
            <w:ind w:left="1080" w:hanging="360"/>
            <w:jc w:val="both"/>
          </w:pPr>
        </w:pPrChange>
      </w:pPr>
      <w:moveFrom w:id="1376" w:author="Jacek Kłopotowski" w:date="2017-04-07T10:25:00Z">
        <w:del w:id="1377" w:author="Paulina Mateusiak" w:date="2017-04-19T11:53:00Z">
          <w:r w:rsidRPr="005D12EB" w:rsidDel="008E008C">
            <w:rPr>
              <w:lang w:val="pl-PL"/>
            </w:rPr>
            <w:delText>Zadanie 1 – budowa napowietrznej linii oświetlenia ulicznego nN-0,4kV typu AsXSn 2x25 w ciągu drogi gminnej ul. Plac Kwirynowski pomiędzy ulicami Polną a ul. Graniczną;</w:delText>
          </w:r>
        </w:del>
      </w:moveFrom>
    </w:p>
    <w:p w:rsidR="006A6FEB" w:rsidDel="008E008C" w:rsidRDefault="005D12EB">
      <w:pPr>
        <w:spacing w:after="0" w:line="240" w:lineRule="auto"/>
        <w:rPr>
          <w:del w:id="1378" w:author="Paulina Mateusiak" w:date="2017-04-19T11:53:00Z"/>
          <w:moveFrom w:id="1379" w:author="Jacek Kłopotowski" w:date="2017-04-07T10:25:00Z"/>
          <w:lang w:val="pl-PL"/>
        </w:rPr>
        <w:pPrChange w:id="1380" w:author="Paulina Mateusiak" w:date="2017-04-19T11:59:00Z">
          <w:pPr>
            <w:pStyle w:val="Bezodstpw"/>
            <w:numPr>
              <w:numId w:val="82"/>
            </w:numPr>
            <w:ind w:left="1080" w:hanging="360"/>
            <w:jc w:val="both"/>
          </w:pPr>
        </w:pPrChange>
      </w:pPr>
      <w:moveFrom w:id="1381" w:author="Jacek Kłopotowski" w:date="2017-04-07T10:25:00Z">
        <w:del w:id="1382" w:author="Paulina Mateusiak" w:date="2017-04-19T11:53:00Z">
          <w:r w:rsidDel="008E008C">
            <w:rPr>
              <w:lang w:val="pl-PL"/>
            </w:rPr>
            <w:delText>Z</w:delText>
          </w:r>
          <w:r w:rsidR="006A6FEB" w:rsidRPr="005D12EB" w:rsidDel="008E008C">
            <w:rPr>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8E008C" w:rsidRDefault="005D12EB">
      <w:pPr>
        <w:spacing w:after="0" w:line="240" w:lineRule="auto"/>
        <w:rPr>
          <w:del w:id="1383" w:author="Paulina Mateusiak" w:date="2017-04-19T11:53:00Z"/>
          <w:moveFrom w:id="1384" w:author="Jacek Kłopotowski" w:date="2017-04-07T10:25:00Z"/>
          <w:lang w:val="pl-PL"/>
        </w:rPr>
        <w:pPrChange w:id="1385" w:author="Paulina Mateusiak" w:date="2017-04-19T11:59:00Z">
          <w:pPr>
            <w:pStyle w:val="Bezodstpw"/>
            <w:numPr>
              <w:numId w:val="82"/>
            </w:numPr>
            <w:ind w:left="1080" w:hanging="360"/>
            <w:jc w:val="both"/>
          </w:pPr>
        </w:pPrChange>
      </w:pPr>
      <w:moveFrom w:id="1386" w:author="Jacek Kłopotowski" w:date="2017-04-07T10:25:00Z">
        <w:del w:id="1387" w:author="Paulina Mateusiak" w:date="2017-04-19T11:53:00Z">
          <w:r w:rsidDel="008E008C">
            <w:rPr>
              <w:lang w:val="pl-PL"/>
            </w:rPr>
            <w:delText xml:space="preserve">Zadanie 3 – budowa </w:delText>
          </w:r>
          <w:r w:rsidR="006A6FEB" w:rsidRPr="005D12EB" w:rsidDel="008E008C">
            <w:rPr>
              <w:lang w:val="pl-PL"/>
            </w:rPr>
            <w:delText>napowietrznej linii oświetlenia ulicznego nN-0,23kV typu AsXSn 2x25 w ciągu ul. Długiej pomiędzy ul. Niską a ul. Przejazd w miejscowości Blizne Łaszczyńskiego;</w:delText>
          </w:r>
        </w:del>
      </w:moveFrom>
    </w:p>
    <w:p w:rsidR="006A6FEB" w:rsidDel="008E008C" w:rsidRDefault="006A6FEB">
      <w:pPr>
        <w:spacing w:after="0" w:line="240" w:lineRule="auto"/>
        <w:rPr>
          <w:del w:id="1388" w:author="Paulina Mateusiak" w:date="2017-04-19T11:53:00Z"/>
          <w:lang w:val="pl-PL"/>
        </w:rPr>
        <w:pPrChange w:id="1389" w:author="Paulina Mateusiak" w:date="2017-04-19T11:59:00Z">
          <w:pPr>
            <w:pStyle w:val="Bezodstpw"/>
            <w:numPr>
              <w:numId w:val="82"/>
            </w:numPr>
            <w:ind w:left="1080" w:hanging="360"/>
            <w:jc w:val="both"/>
          </w:pPr>
        </w:pPrChange>
      </w:pPr>
      <w:moveFrom w:id="1390" w:author="Jacek Kłopotowski" w:date="2017-04-07T10:25:00Z">
        <w:del w:id="1391" w:author="Paulina Mateusiak" w:date="2017-04-19T11:53:00Z">
          <w:r w:rsidRPr="005D12EB" w:rsidDel="008E008C">
            <w:rPr>
              <w:lang w:val="pl-PL"/>
            </w:rPr>
            <w:delText>Zadanie 4 – budowa napowietrznej linii oświetlenia ulicznego nN-0,23kV typu AsXSn 2x25 w ciągu ul. Kmicica w Starych Babicach;</w:delText>
          </w:r>
        </w:del>
      </w:moveFrom>
      <w:moveFromRangeEnd w:id="1330"/>
    </w:p>
    <w:p w:rsidR="005D12EB" w:rsidDel="008E008C" w:rsidRDefault="005D12EB">
      <w:pPr>
        <w:spacing w:after="0" w:line="240" w:lineRule="auto"/>
        <w:rPr>
          <w:del w:id="1392" w:author="Paulina Mateusiak" w:date="2017-04-19T11:53:00Z"/>
          <w:lang w:val="pl-PL"/>
        </w:rPr>
        <w:pPrChange w:id="1393" w:author="Paulina Mateusiak" w:date="2017-04-19T11:59:00Z">
          <w:pPr>
            <w:pStyle w:val="Bezodstpw"/>
            <w:numPr>
              <w:numId w:val="54"/>
            </w:numPr>
            <w:ind w:left="360" w:hanging="360"/>
            <w:jc w:val="both"/>
          </w:pPr>
        </w:pPrChange>
      </w:pPr>
      <w:del w:id="1394" w:author="Paulina Mateusiak" w:date="2017-04-19T11:53:00Z">
        <w:r w:rsidRPr="005D12EB" w:rsidDel="008E008C">
          <w:rPr>
            <w:lang w:val="pl-PL"/>
          </w:rPr>
          <w:delText xml:space="preserve">Przedmiot zamówienia obejmuje wykonanie dla każdego z zadań m. in. następujących robót budowlanych oraz czynności: </w:delText>
        </w:r>
      </w:del>
    </w:p>
    <w:p w:rsidR="005D12EB" w:rsidDel="008E008C" w:rsidRDefault="005D12EB">
      <w:pPr>
        <w:spacing w:after="0" w:line="240" w:lineRule="auto"/>
        <w:rPr>
          <w:del w:id="1395" w:author="Paulina Mateusiak" w:date="2017-04-19T11:53:00Z"/>
          <w:lang w:val="pl-PL"/>
        </w:rPr>
        <w:pPrChange w:id="1396" w:author="Paulina Mateusiak" w:date="2017-04-19T11:59:00Z">
          <w:pPr>
            <w:pStyle w:val="Bezodstpw"/>
            <w:numPr>
              <w:numId w:val="83"/>
            </w:numPr>
            <w:ind w:left="720" w:hanging="360"/>
            <w:jc w:val="both"/>
          </w:pPr>
        </w:pPrChange>
      </w:pPr>
      <w:del w:id="1397" w:author="Paulina Mateusiak" w:date="2017-04-19T11:53:00Z">
        <w:r w:rsidRPr="005D12EB" w:rsidDel="008E008C">
          <w:rPr>
            <w:lang w:val="pl-PL"/>
          </w:rPr>
          <w:delText>roboty ziemne,</w:delText>
        </w:r>
      </w:del>
    </w:p>
    <w:p w:rsidR="005D12EB" w:rsidDel="008E008C" w:rsidRDefault="005D12EB">
      <w:pPr>
        <w:spacing w:after="0" w:line="240" w:lineRule="auto"/>
        <w:rPr>
          <w:del w:id="1398" w:author="Paulina Mateusiak" w:date="2017-04-19T11:53:00Z"/>
          <w:lang w:val="pl-PL"/>
        </w:rPr>
        <w:pPrChange w:id="1399" w:author="Paulina Mateusiak" w:date="2017-04-19T11:59:00Z">
          <w:pPr>
            <w:pStyle w:val="Bezodstpw"/>
            <w:numPr>
              <w:numId w:val="83"/>
            </w:numPr>
            <w:ind w:left="720" w:hanging="360"/>
            <w:jc w:val="both"/>
          </w:pPr>
        </w:pPrChange>
      </w:pPr>
      <w:del w:id="1400" w:author="Paulina Mateusiak" w:date="2017-04-19T11:53:00Z">
        <w:r w:rsidRPr="005D12EB" w:rsidDel="008E008C">
          <w:rPr>
            <w:lang w:val="pl-PL"/>
          </w:rPr>
          <w:delText>montaż przewodu oświetleniowego,</w:delText>
        </w:r>
      </w:del>
    </w:p>
    <w:p w:rsidR="005D12EB" w:rsidDel="008E008C" w:rsidRDefault="005D12EB">
      <w:pPr>
        <w:spacing w:after="0" w:line="240" w:lineRule="auto"/>
        <w:rPr>
          <w:del w:id="1401" w:author="Paulina Mateusiak" w:date="2017-04-19T11:53:00Z"/>
          <w:lang w:val="pl-PL"/>
        </w:rPr>
        <w:pPrChange w:id="1402" w:author="Paulina Mateusiak" w:date="2017-04-19T11:59:00Z">
          <w:pPr>
            <w:pStyle w:val="Bezodstpw"/>
            <w:numPr>
              <w:numId w:val="83"/>
            </w:numPr>
            <w:ind w:left="720" w:hanging="360"/>
            <w:jc w:val="both"/>
          </w:pPr>
        </w:pPrChange>
      </w:pPr>
      <w:del w:id="1403" w:author="Paulina Mateusiak" w:date="2017-04-19T11:53:00Z">
        <w:r w:rsidRPr="005D12EB" w:rsidDel="008E008C">
          <w:rPr>
            <w:lang w:val="pl-PL"/>
          </w:rPr>
          <w:delText>ułożenie kabla zasilającego oraz instalacji uziemni</w:delText>
        </w:r>
      </w:del>
      <w:del w:id="1404" w:author="Paulina Mateusiak" w:date="2017-04-11T11:14:00Z">
        <w:r w:rsidRPr="005D12EB" w:rsidDel="00523AE7">
          <w:rPr>
            <w:lang w:val="pl-PL"/>
          </w:rPr>
          <w:delText>enia</w:delText>
        </w:r>
      </w:del>
      <w:del w:id="1405" w:author="Paulina Mateusiak" w:date="2017-04-19T11:53:00Z">
        <w:r w:rsidRPr="005D12EB" w:rsidDel="008E008C">
          <w:rPr>
            <w:lang w:val="pl-PL"/>
          </w:rPr>
          <w:delText>,</w:delText>
        </w:r>
      </w:del>
    </w:p>
    <w:p w:rsidR="005D12EB" w:rsidDel="008E008C" w:rsidRDefault="005D12EB">
      <w:pPr>
        <w:spacing w:after="0" w:line="240" w:lineRule="auto"/>
        <w:rPr>
          <w:del w:id="1406" w:author="Paulina Mateusiak" w:date="2017-04-19T11:53:00Z"/>
          <w:lang w:val="pl-PL"/>
        </w:rPr>
        <w:pPrChange w:id="1407" w:author="Paulina Mateusiak" w:date="2017-04-19T11:59:00Z">
          <w:pPr>
            <w:pStyle w:val="Bezodstpw"/>
            <w:numPr>
              <w:numId w:val="83"/>
            </w:numPr>
            <w:ind w:left="720" w:hanging="360"/>
            <w:jc w:val="both"/>
          </w:pPr>
        </w:pPrChange>
      </w:pPr>
      <w:del w:id="1408" w:author="Paulina Mateusiak" w:date="2017-04-19T11:53:00Z">
        <w:r w:rsidRPr="005D12EB" w:rsidDel="008E008C">
          <w:rPr>
            <w:lang w:val="pl-PL"/>
          </w:rPr>
          <w:delText>dostawa i montaż słupów oświetlenia ulicznego wraz z wysięgnikami i oprawami oświetleniowymi,</w:delText>
        </w:r>
      </w:del>
    </w:p>
    <w:p w:rsidR="005D12EB" w:rsidDel="008E008C" w:rsidRDefault="005D12EB">
      <w:pPr>
        <w:spacing w:after="0" w:line="240" w:lineRule="auto"/>
        <w:rPr>
          <w:del w:id="1409" w:author="Paulina Mateusiak" w:date="2017-04-19T11:53:00Z"/>
          <w:lang w:val="pl-PL"/>
        </w:rPr>
        <w:pPrChange w:id="1410" w:author="Paulina Mateusiak" w:date="2017-04-19T11:59:00Z">
          <w:pPr>
            <w:pStyle w:val="Bezodstpw"/>
            <w:numPr>
              <w:numId w:val="83"/>
            </w:numPr>
            <w:ind w:left="720" w:hanging="360"/>
            <w:jc w:val="both"/>
          </w:pPr>
        </w:pPrChange>
      </w:pPr>
      <w:del w:id="1411" w:author="Paulina Mateusiak" w:date="2017-04-19T11:53:00Z">
        <w:r w:rsidRPr="005D12EB" w:rsidDel="008E008C">
          <w:rPr>
            <w:lang w:val="pl-PL"/>
          </w:rPr>
          <w:delText>instalacja niezbędnego osprzętu zasilającego i pomiarowego,</w:delText>
        </w:r>
      </w:del>
    </w:p>
    <w:p w:rsidR="005D12EB" w:rsidDel="008E008C" w:rsidRDefault="005D12EB">
      <w:pPr>
        <w:spacing w:after="0" w:line="240" w:lineRule="auto"/>
        <w:rPr>
          <w:del w:id="1412" w:author="Paulina Mateusiak" w:date="2017-04-19T11:53:00Z"/>
          <w:lang w:val="pl-PL"/>
        </w:rPr>
        <w:pPrChange w:id="1413" w:author="Paulina Mateusiak" w:date="2017-04-19T11:59:00Z">
          <w:pPr>
            <w:pStyle w:val="Bezodstpw"/>
            <w:numPr>
              <w:numId w:val="83"/>
            </w:numPr>
            <w:ind w:left="720" w:hanging="360"/>
            <w:jc w:val="both"/>
          </w:pPr>
        </w:pPrChange>
      </w:pPr>
      <w:del w:id="1414" w:author="Paulina Mateusiak" w:date="2017-04-19T11:53:00Z">
        <w:r w:rsidRPr="005D12EB" w:rsidDel="008E008C">
          <w:rPr>
            <w:lang w:val="pl-PL"/>
          </w:rPr>
          <w:delText>wykonanie pomiarów parametrów instalacji i uruchomienie oświetlenia,</w:delText>
        </w:r>
      </w:del>
    </w:p>
    <w:p w:rsidR="005D12EB" w:rsidDel="008E008C" w:rsidRDefault="005D12EB">
      <w:pPr>
        <w:spacing w:after="0" w:line="240" w:lineRule="auto"/>
        <w:rPr>
          <w:del w:id="1415" w:author="Paulina Mateusiak" w:date="2017-04-19T11:53:00Z"/>
          <w:lang w:val="pl-PL"/>
        </w:rPr>
        <w:pPrChange w:id="1416" w:author="Paulina Mateusiak" w:date="2017-04-19T11:59:00Z">
          <w:pPr>
            <w:pStyle w:val="Bezodstpw"/>
            <w:numPr>
              <w:numId w:val="83"/>
            </w:numPr>
            <w:ind w:left="720" w:hanging="360"/>
            <w:jc w:val="both"/>
          </w:pPr>
        </w:pPrChange>
      </w:pPr>
      <w:del w:id="1417" w:author="Paulina Mateusiak" w:date="2017-04-19T11:53:00Z">
        <w:r w:rsidRPr="005D12EB" w:rsidDel="008E008C">
          <w:rPr>
            <w:lang w:val="pl-PL"/>
          </w:rPr>
          <w:delText>zgłoszenie wykonania linii oświetlenia i uzgodnienie włącz</w:delText>
        </w:r>
        <w:r w:rsidR="00895BFB" w:rsidDel="008E008C">
          <w:rPr>
            <w:lang w:val="pl-PL"/>
          </w:rPr>
          <w:delText>e</w:delText>
        </w:r>
        <w:r w:rsidRPr="005D12EB" w:rsidDel="008E008C">
          <w:rPr>
            <w:lang w:val="pl-PL"/>
          </w:rPr>
          <w:delText xml:space="preserve">nia oświetlenia z PGE zgodnie z </w:delText>
        </w:r>
      </w:del>
      <w:ins w:id="1418" w:author="Jacek Kłopotowski" w:date="2017-04-07T10:34:00Z">
        <w:del w:id="1419" w:author="Paulina Mateusiak" w:date="2017-04-19T11:53:00Z">
          <w:r w:rsidR="009131FE" w:rsidDel="008E008C">
            <w:rPr>
              <w:lang w:val="pl-PL"/>
            </w:rPr>
            <w:delText> </w:delText>
          </w:r>
        </w:del>
      </w:ins>
      <w:del w:id="1420" w:author="Paulina Mateusiak" w:date="2017-04-19T11:53:00Z">
        <w:r w:rsidRPr="005D12EB" w:rsidDel="008E008C">
          <w:rPr>
            <w:lang w:val="pl-PL"/>
          </w:rPr>
          <w:delText>warunkami technicznymi i umową o przyłączenie oraz uruchomienie oświetlenia ulicznego,</w:delText>
        </w:r>
      </w:del>
    </w:p>
    <w:p w:rsidR="005D12EB" w:rsidDel="008E008C" w:rsidRDefault="005D12EB">
      <w:pPr>
        <w:spacing w:after="0" w:line="240" w:lineRule="auto"/>
        <w:rPr>
          <w:del w:id="1421" w:author="Paulina Mateusiak" w:date="2017-04-19T11:53:00Z"/>
          <w:lang w:val="pl-PL"/>
        </w:rPr>
        <w:pPrChange w:id="1422" w:author="Paulina Mateusiak" w:date="2017-04-19T11:59:00Z">
          <w:pPr>
            <w:pStyle w:val="Bezodstpw"/>
            <w:numPr>
              <w:numId w:val="83"/>
            </w:numPr>
            <w:ind w:left="720" w:hanging="360"/>
            <w:jc w:val="both"/>
          </w:pPr>
        </w:pPrChange>
      </w:pPr>
      <w:del w:id="1423" w:author="Paulina Mateusiak" w:date="2017-04-19T11:53:00Z">
        <w:r w:rsidRPr="005D12EB" w:rsidDel="008E008C">
          <w:rPr>
            <w:lang w:val="pl-PL"/>
          </w:rPr>
          <w:delText>całkowita obsługa geodezyjna zadania wraz z inwentaryzacją powykonawczą,</w:delText>
        </w:r>
      </w:del>
    </w:p>
    <w:p w:rsidR="005D12EB" w:rsidRPr="005D12EB" w:rsidDel="008E008C" w:rsidRDefault="005D12EB">
      <w:pPr>
        <w:spacing w:after="0" w:line="240" w:lineRule="auto"/>
        <w:rPr>
          <w:del w:id="1424" w:author="Paulina Mateusiak" w:date="2017-04-19T11:53:00Z"/>
          <w:lang w:val="pl-PL"/>
        </w:rPr>
        <w:pPrChange w:id="1425" w:author="Paulina Mateusiak" w:date="2017-04-19T11:59:00Z">
          <w:pPr>
            <w:pStyle w:val="Bezodstpw"/>
            <w:numPr>
              <w:numId w:val="83"/>
            </w:numPr>
            <w:ind w:left="720" w:hanging="360"/>
            <w:jc w:val="both"/>
          </w:pPr>
        </w:pPrChange>
      </w:pPr>
      <w:del w:id="1426" w:author="Paulina Mateusiak" w:date="2017-04-19T11:53:00Z">
        <w:r w:rsidRPr="005D12EB" w:rsidDel="008E008C">
          <w:rPr>
            <w:lang w:val="pl-PL"/>
          </w:rPr>
          <w:delText>uzyskanie wszelkich uzgodnień niezbędnych do prawidłowego wykonania zadania.</w:delText>
        </w:r>
      </w:del>
    </w:p>
    <w:p w:rsidR="005D12EB" w:rsidRPr="00056528" w:rsidDel="008E008C" w:rsidRDefault="005D12EB">
      <w:pPr>
        <w:spacing w:after="0" w:line="240" w:lineRule="auto"/>
        <w:rPr>
          <w:del w:id="1427" w:author="Paulina Mateusiak" w:date="2017-04-19T11:53:00Z"/>
          <w:lang w:val="pl-PL"/>
        </w:rPr>
        <w:pPrChange w:id="1428" w:author="Paulina Mateusiak" w:date="2017-04-19T11:59:00Z">
          <w:pPr>
            <w:pStyle w:val="Bezodstpw"/>
            <w:numPr>
              <w:numId w:val="54"/>
            </w:numPr>
            <w:ind w:left="360" w:hanging="360"/>
            <w:jc w:val="both"/>
          </w:pPr>
        </w:pPrChange>
      </w:pPr>
      <w:del w:id="1429" w:author="Paulina Mateusiak" w:date="2017-04-19T11:53:00Z">
        <w:r w:rsidRPr="005D12EB" w:rsidDel="008E008C">
          <w:rPr>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8E008C" w:rsidRDefault="00F815FA">
      <w:pPr>
        <w:spacing w:after="0" w:line="240" w:lineRule="auto"/>
        <w:rPr>
          <w:del w:id="1430" w:author="Paulina Mateusiak" w:date="2017-04-19T11:53:00Z"/>
          <w:lang w:val="pl-PL"/>
        </w:rPr>
        <w:pPrChange w:id="1431" w:author="Paulina Mateusiak" w:date="2017-04-19T11:59:00Z">
          <w:pPr>
            <w:pStyle w:val="Bezodstpw"/>
            <w:numPr>
              <w:numId w:val="54"/>
            </w:numPr>
            <w:ind w:left="360" w:hanging="360"/>
            <w:jc w:val="both"/>
          </w:pPr>
        </w:pPrChange>
      </w:pPr>
      <w:del w:id="1432" w:author="Paulina Mateusiak" w:date="2017-04-19T11:53:00Z">
        <w:r w:rsidRPr="00056528" w:rsidDel="008E008C">
          <w:rPr>
            <w:color w:val="000000"/>
            <w:lang w:val="pl-PL" w:eastAsia="pl-PL"/>
          </w:rPr>
          <w:delText>Warunki wykonania przedmiotu umowy</w:delText>
        </w:r>
      </w:del>
      <w:ins w:id="1433" w:author="Jacek Kłopotowski" w:date="2017-04-07T10:43:00Z">
        <w:del w:id="1434" w:author="Paulina Mateusiak" w:date="2017-04-19T11:53:00Z">
          <w:r w:rsidR="002F2B81" w:rsidDel="008E008C">
            <w:rPr>
              <w:color w:val="000000"/>
              <w:lang w:val="pl-PL" w:eastAsia="pl-PL"/>
            </w:rPr>
            <w:delText xml:space="preserve"> (</w:delText>
          </w:r>
        </w:del>
      </w:ins>
      <w:ins w:id="1435" w:author="Jacek Kłopotowski" w:date="2017-04-07T10:44:00Z">
        <w:del w:id="1436" w:author="Paulina Mateusiak" w:date="2017-04-19T11:53:00Z">
          <w:r w:rsidR="002F2B81" w:rsidDel="008E008C">
            <w:rPr>
              <w:color w:val="000000"/>
              <w:lang w:val="pl-PL" w:eastAsia="pl-PL"/>
            </w:rPr>
            <w:delText xml:space="preserve">takie same </w:delText>
          </w:r>
        </w:del>
      </w:ins>
      <w:ins w:id="1437" w:author="Jacek Kłopotowski" w:date="2017-04-07T10:43:00Z">
        <w:del w:id="1438" w:author="Paulina Mateusiak" w:date="2017-04-19T11:53:00Z">
          <w:r w:rsidR="002F2B81" w:rsidDel="008E008C">
            <w:rPr>
              <w:color w:val="000000"/>
              <w:lang w:val="pl-PL" w:eastAsia="pl-PL"/>
            </w:rPr>
            <w:delText>dla wszystkich Części</w:delText>
          </w:r>
        </w:del>
      </w:ins>
      <w:ins w:id="1439" w:author="Jacek Kłopotowski" w:date="2017-04-07T10:44:00Z">
        <w:del w:id="1440" w:author="Paulina Mateusiak" w:date="2017-04-19T11:53:00Z">
          <w:r w:rsidR="002F2B81" w:rsidDel="008E008C">
            <w:rPr>
              <w:color w:val="000000"/>
              <w:lang w:val="pl-PL" w:eastAsia="pl-PL"/>
            </w:rPr>
            <w:delText xml:space="preserve"> i każdego z zadań</w:delText>
          </w:r>
        </w:del>
      </w:ins>
      <w:ins w:id="1441" w:author="Jacek Kłopotowski" w:date="2017-04-07T10:43:00Z">
        <w:del w:id="1442" w:author="Paulina Mateusiak" w:date="2017-04-19T11:53:00Z">
          <w:r w:rsidR="002F2B81" w:rsidDel="008E008C">
            <w:rPr>
              <w:color w:val="000000"/>
              <w:lang w:val="pl-PL" w:eastAsia="pl-PL"/>
            </w:rPr>
            <w:delText>)</w:delText>
          </w:r>
        </w:del>
      </w:ins>
      <w:del w:id="1443" w:author="Paulina Mateusiak" w:date="2017-04-19T11:53:00Z">
        <w:r w:rsidRPr="00056528" w:rsidDel="008E008C">
          <w:rPr>
            <w:color w:val="000000"/>
            <w:lang w:val="pl-PL" w:eastAsia="pl-PL"/>
          </w:rPr>
          <w:delText>:</w:delText>
        </w:r>
      </w:del>
    </w:p>
    <w:p w:rsidR="00056528" w:rsidRPr="00056528" w:rsidDel="008E008C" w:rsidRDefault="00056528">
      <w:pPr>
        <w:spacing w:after="0" w:line="240" w:lineRule="auto"/>
        <w:rPr>
          <w:del w:id="1444" w:author="Paulina Mateusiak" w:date="2017-04-19T11:53:00Z"/>
          <w:lang w:val="pl-PL"/>
        </w:rPr>
        <w:pPrChange w:id="1445"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46" w:author="Paulina Mateusiak" w:date="2017-04-19T11:53:00Z">
        <w:r w:rsidRPr="00056528" w:rsidDel="008E008C">
          <w:rPr>
            <w:lang w:val="pl-PL"/>
          </w:rPr>
          <w:delText>Wykonawca zobowiązuje się przy wykonywaniu przedmiotu zamówienia do odpowiedniej organizacji prac tak, aby zapewnić terminowe jej wykonanie.</w:delText>
        </w:r>
      </w:del>
    </w:p>
    <w:p w:rsidR="00056528" w:rsidRPr="00056528" w:rsidDel="008E008C" w:rsidRDefault="00056528">
      <w:pPr>
        <w:spacing w:after="0" w:line="240" w:lineRule="auto"/>
        <w:rPr>
          <w:del w:id="1447" w:author="Paulina Mateusiak" w:date="2017-04-19T11:53:00Z"/>
          <w:lang w:val="pl-PL"/>
        </w:rPr>
        <w:pPrChange w:id="1448"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49" w:author="Paulina Mateusiak" w:date="2017-04-19T11:53:00Z">
        <w:r w:rsidRPr="00056528" w:rsidDel="008E008C">
          <w:rPr>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8E008C" w:rsidRDefault="00056528">
      <w:pPr>
        <w:spacing w:after="0" w:line="240" w:lineRule="auto"/>
        <w:rPr>
          <w:del w:id="1450" w:author="Paulina Mateusiak" w:date="2017-04-19T11:53:00Z"/>
          <w:lang w:val="pl-PL"/>
        </w:rPr>
        <w:pPrChange w:id="1451"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52" w:author="Paulina Mateusiak" w:date="2017-04-19T11:53:00Z">
        <w:r w:rsidRPr="00056528" w:rsidDel="008E008C">
          <w:rPr>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453" w:author="Jacek Kłopotowski" w:date="2017-04-07T10:40:00Z">
        <w:del w:id="1454" w:author="Paulina Mateusiak" w:date="2017-04-19T11:53:00Z">
          <w:r w:rsidR="002F2B81" w:rsidDel="008E008C">
            <w:rPr>
              <w:lang w:val="pl-PL"/>
            </w:rPr>
            <w:delText xml:space="preserve"> W przypadku wykon</w:delText>
          </w:r>
        </w:del>
      </w:ins>
      <w:ins w:id="1455" w:author="Jacek Kłopotowski" w:date="2017-04-07T10:41:00Z">
        <w:del w:id="1456" w:author="Paulina Mateusiak" w:date="2017-04-19T11:53:00Z">
          <w:r w:rsidR="002F2B81" w:rsidDel="008E008C">
            <w:rPr>
              <w:lang w:val="pl-PL"/>
            </w:rPr>
            <w:delText>ywania</w:delText>
          </w:r>
        </w:del>
      </w:ins>
      <w:ins w:id="1457" w:author="Jacek Kłopotowski" w:date="2017-04-07T10:40:00Z">
        <w:del w:id="1458" w:author="Paulina Mateusiak" w:date="2017-04-19T11:53:00Z">
          <w:r w:rsidR="002F2B81" w:rsidDel="008E008C">
            <w:rPr>
              <w:lang w:val="pl-PL"/>
            </w:rPr>
            <w:delText xml:space="preserve"> robó</w:delText>
          </w:r>
        </w:del>
      </w:ins>
      <w:ins w:id="1459" w:author="Jacek Kłopotowski" w:date="2017-04-07T10:41:00Z">
        <w:del w:id="1460" w:author="Paulina Mateusiak" w:date="2017-04-19T11:53:00Z">
          <w:r w:rsidR="002F2B81" w:rsidDel="008E008C">
            <w:rPr>
              <w:lang w:val="pl-PL"/>
            </w:rPr>
            <w:delText xml:space="preserve">t w pasie dróg powiatowych wejście w teren uzgodnić z Zarządem Dróg Powiatowych w Ożarowie Mazowieckim. Wykonawca w ramach wynagrodzenia </w:delText>
          </w:r>
        </w:del>
      </w:ins>
      <w:ins w:id="1461" w:author="Jacek Kłopotowski" w:date="2017-04-07T10:42:00Z">
        <w:del w:id="1462" w:author="Paulina Mateusiak" w:date="2017-04-19T11:53:00Z">
          <w:r w:rsidR="002F2B81" w:rsidDel="008E008C">
            <w:rPr>
              <w:lang w:val="pl-PL"/>
            </w:rPr>
            <w:delText>za wykonanie przedmiotu zamówienia poniesie wszelkie koszty zajęcia pasa drogowego.</w:delText>
          </w:r>
        </w:del>
      </w:ins>
    </w:p>
    <w:p w:rsidR="00056528" w:rsidRPr="00056528" w:rsidDel="008E008C" w:rsidRDefault="00056528">
      <w:pPr>
        <w:spacing w:after="0" w:line="240" w:lineRule="auto"/>
        <w:rPr>
          <w:del w:id="1463" w:author="Paulina Mateusiak" w:date="2017-04-19T11:53:00Z"/>
          <w:lang w:val="pl-PL"/>
        </w:rPr>
        <w:pPrChange w:id="1464"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65" w:author="Paulina Mateusiak" w:date="2017-04-19T11:53:00Z">
        <w:r w:rsidRPr="00056528" w:rsidDel="008E008C">
          <w:rPr>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466" w:author="Jacek Kłopotowski" w:date="2017-04-07T10:44:00Z">
        <w:del w:id="1467" w:author="Paulina Mateusiak" w:date="2017-04-19T11:53:00Z">
          <w:r w:rsidR="00A229A7" w:rsidDel="008E008C">
            <w:rPr>
              <w:lang w:val="pl-PL"/>
            </w:rPr>
            <w:delText xml:space="preserve"> W przypadku nie</w:delText>
          </w:r>
          <w:r w:rsidR="002F2B81" w:rsidDel="008E008C">
            <w:rPr>
              <w:lang w:val="pl-PL"/>
            </w:rPr>
            <w:delText>zast</w:delText>
          </w:r>
        </w:del>
      </w:ins>
      <w:ins w:id="1468" w:author="Jacek Kłopotowski" w:date="2017-04-07T10:45:00Z">
        <w:del w:id="1469" w:author="Paulina Mateusiak" w:date="2017-04-19T11:53:00Z">
          <w:r w:rsidR="002F2B81" w:rsidDel="008E008C">
            <w:rPr>
              <w:lang w:val="pl-PL"/>
            </w:rPr>
            <w:delText>o</w:delText>
          </w:r>
        </w:del>
      </w:ins>
      <w:ins w:id="1470" w:author="Jacek Kłopotowski" w:date="2017-04-07T10:44:00Z">
        <w:del w:id="1471" w:author="Paulina Mateusiak" w:date="2017-04-19T11:53:00Z">
          <w:r w:rsidR="002F2B81" w:rsidDel="008E008C">
            <w:rPr>
              <w:lang w:val="pl-PL"/>
            </w:rPr>
            <w:delText>sowania się</w:delText>
          </w:r>
        </w:del>
      </w:ins>
      <w:ins w:id="1472" w:author="Jacek Kłopotowski" w:date="2017-04-07T10:45:00Z">
        <w:del w:id="1473" w:author="Paulina Mateusiak" w:date="2017-04-19T11:53:00Z">
          <w:r w:rsidR="002F2B81" w:rsidDel="008E008C">
            <w:rPr>
              <w:lang w:val="pl-PL"/>
            </w:rPr>
            <w:delText xml:space="preserve"> do powyższego zapisu Zamawiający </w:delText>
          </w:r>
        </w:del>
      </w:ins>
      <w:ins w:id="1474" w:author="Jacek Kłopotowski" w:date="2017-04-07T10:51:00Z">
        <w:del w:id="1475" w:author="Paulina Mateusiak" w:date="2017-04-19T11:53:00Z">
          <w:r w:rsidR="00A229A7" w:rsidDel="008E008C">
            <w:rPr>
              <w:lang w:val="pl-PL"/>
            </w:rPr>
            <w:delText xml:space="preserve">może </w:delText>
          </w:r>
        </w:del>
      </w:ins>
      <w:ins w:id="1476" w:author="Jacek Kłopotowski" w:date="2017-04-07T10:45:00Z">
        <w:del w:id="1477" w:author="Paulina Mateusiak" w:date="2017-04-19T11:53:00Z">
          <w:r w:rsidR="002F2B81" w:rsidDel="008E008C">
            <w:rPr>
              <w:lang w:val="pl-PL"/>
            </w:rPr>
            <w:delText>zleci</w:delText>
          </w:r>
        </w:del>
      </w:ins>
      <w:ins w:id="1478" w:author="Jacek Kłopotowski" w:date="2017-04-07T10:51:00Z">
        <w:del w:id="1479" w:author="Paulina Mateusiak" w:date="2017-04-19T11:53:00Z">
          <w:r w:rsidR="00A229A7" w:rsidDel="008E008C">
            <w:rPr>
              <w:lang w:val="pl-PL"/>
            </w:rPr>
            <w:delText>ć</w:delText>
          </w:r>
        </w:del>
      </w:ins>
      <w:ins w:id="1480" w:author="Jacek Kłopotowski" w:date="2017-04-07T10:45:00Z">
        <w:del w:id="1481" w:author="Paulina Mateusiak" w:date="2017-04-19T11:53:00Z">
          <w:r w:rsidR="002F2B81" w:rsidDel="008E008C">
            <w:rPr>
              <w:lang w:val="pl-PL"/>
            </w:rPr>
            <w:delText xml:space="preserve"> wykonanie </w:delText>
          </w:r>
        </w:del>
      </w:ins>
      <w:ins w:id="1482" w:author="Jacek Kłopotowski" w:date="2017-04-07T10:53:00Z">
        <w:del w:id="1483" w:author="Paulina Mateusiak" w:date="2017-04-19T11:53:00Z">
          <w:r w:rsidR="009913E7" w:rsidDel="008E008C">
            <w:rPr>
              <w:lang w:val="pl-PL"/>
            </w:rPr>
            <w:delText>tych</w:delText>
          </w:r>
        </w:del>
      </w:ins>
      <w:ins w:id="1484" w:author="Jacek Kłopotowski" w:date="2017-04-07T10:45:00Z">
        <w:del w:id="1485" w:author="Paulina Mateusiak" w:date="2017-04-19T11:53:00Z">
          <w:r w:rsidR="002F2B81" w:rsidDel="008E008C">
            <w:rPr>
              <w:lang w:val="pl-PL"/>
            </w:rPr>
            <w:delText xml:space="preserve"> czynności innemu Wykonawcy na koszt i </w:delText>
          </w:r>
        </w:del>
      </w:ins>
      <w:ins w:id="1486" w:author="Jacek Kłopotowski" w:date="2017-04-07T10:46:00Z">
        <w:del w:id="1487" w:author="Paulina Mateusiak" w:date="2017-04-19T11:53:00Z">
          <w:r w:rsidR="00A229A7" w:rsidDel="008E008C">
            <w:rPr>
              <w:lang w:val="pl-PL"/>
            </w:rPr>
            <w:delText>niebezpieczeństwo</w:delText>
          </w:r>
        </w:del>
      </w:ins>
      <w:ins w:id="1488" w:author="Jacek Kłopotowski" w:date="2017-04-07T10:45:00Z">
        <w:del w:id="1489" w:author="Paulina Mateusiak" w:date="2017-04-19T11:53:00Z">
          <w:r w:rsidR="002F2B81" w:rsidDel="008E008C">
            <w:rPr>
              <w:lang w:val="pl-PL"/>
            </w:rPr>
            <w:delText xml:space="preserve"> </w:delText>
          </w:r>
        </w:del>
      </w:ins>
      <w:ins w:id="1490" w:author="Jacek Kłopotowski" w:date="2017-04-07T10:46:00Z">
        <w:del w:id="1491" w:author="Paulina Mateusiak" w:date="2017-04-19T11:53:00Z">
          <w:r w:rsidR="002F2B81" w:rsidDel="008E008C">
            <w:rPr>
              <w:lang w:val="pl-PL"/>
            </w:rPr>
            <w:delText>Wykonawcy.</w:delText>
          </w:r>
        </w:del>
      </w:ins>
    </w:p>
    <w:p w:rsidR="00056528" w:rsidRPr="00056528" w:rsidDel="008E008C" w:rsidRDefault="00056528">
      <w:pPr>
        <w:spacing w:after="0" w:line="240" w:lineRule="auto"/>
        <w:rPr>
          <w:del w:id="1492" w:author="Paulina Mateusiak" w:date="2017-04-19T11:53:00Z"/>
          <w:lang w:val="pl-PL"/>
        </w:rPr>
        <w:pPrChange w:id="1493"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94" w:author="Paulina Mateusiak" w:date="2017-04-19T11:53:00Z">
        <w:r w:rsidRPr="00056528" w:rsidDel="008E008C">
          <w:rPr>
            <w:lang w:val="pl-PL"/>
          </w:rPr>
          <w:delText>Wykonawca we własnym zakresie ustali lokalizację zaplecza budowy.</w:delText>
        </w:r>
      </w:del>
    </w:p>
    <w:p w:rsidR="00056528" w:rsidRPr="00056528" w:rsidDel="008E008C" w:rsidRDefault="00056528">
      <w:pPr>
        <w:spacing w:after="0" w:line="240" w:lineRule="auto"/>
        <w:rPr>
          <w:del w:id="1495" w:author="Paulina Mateusiak" w:date="2017-04-19T11:53:00Z"/>
          <w:lang w:val="pl-PL"/>
        </w:rPr>
        <w:pPrChange w:id="1496"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497" w:author="Paulina Mateusiak" w:date="2017-04-19T11:53:00Z">
        <w:r w:rsidRPr="00056528" w:rsidDel="008E008C">
          <w:rPr>
            <w:lang w:val="pl-PL"/>
          </w:rPr>
          <w:delText>Wykonawca we własnym zakresie zapewni sobie dojazd do placu budowy oraz dostęp do energii elektrycznej</w:delText>
        </w:r>
      </w:del>
      <w:ins w:id="1498" w:author="Jacek Kłopotowski" w:date="2017-04-07T10:47:00Z">
        <w:del w:id="1499" w:author="Paulina Mateusiak" w:date="2017-04-19T11:53:00Z">
          <w:r w:rsidR="00A229A7" w:rsidDel="008E008C">
            <w:rPr>
              <w:lang w:val="pl-PL"/>
            </w:rPr>
            <w:delText>, wody itp</w:delText>
          </w:r>
        </w:del>
      </w:ins>
      <w:del w:id="1500" w:author="Paulina Mateusiak" w:date="2017-04-19T11:53:00Z">
        <w:r w:rsidRPr="00056528" w:rsidDel="008E008C">
          <w:rPr>
            <w:lang w:val="pl-PL"/>
          </w:rPr>
          <w:delText>.</w:delText>
        </w:r>
      </w:del>
    </w:p>
    <w:p w:rsidR="00056528" w:rsidRPr="00056528" w:rsidDel="008E008C" w:rsidRDefault="00056528">
      <w:pPr>
        <w:spacing w:after="0" w:line="240" w:lineRule="auto"/>
        <w:rPr>
          <w:del w:id="1501" w:author="Paulina Mateusiak" w:date="2017-04-19T11:53:00Z"/>
          <w:lang w:val="pl-PL"/>
        </w:rPr>
        <w:pPrChange w:id="1502"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503" w:author="Paulina Mateusiak" w:date="2017-04-19T11:53:00Z">
        <w:r w:rsidRPr="00056528" w:rsidDel="008E008C">
          <w:rPr>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8E008C" w:rsidRDefault="00056528">
      <w:pPr>
        <w:spacing w:after="0" w:line="240" w:lineRule="auto"/>
        <w:rPr>
          <w:del w:id="1504" w:author="Paulina Mateusiak" w:date="2017-04-19T11:53:00Z"/>
          <w:lang w:val="pl-PL"/>
        </w:rPr>
        <w:pPrChange w:id="1505"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506" w:author="Paulina Mateusiak" w:date="2017-04-19T11:53:00Z">
        <w:r w:rsidRPr="00056528" w:rsidDel="008E008C">
          <w:rPr>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8E008C" w:rsidRDefault="00056528">
      <w:pPr>
        <w:spacing w:after="0" w:line="240" w:lineRule="auto"/>
        <w:rPr>
          <w:del w:id="1507" w:author="Paulina Mateusiak" w:date="2017-04-19T11:53:00Z"/>
          <w:lang w:val="pl-PL"/>
        </w:rPr>
        <w:pPrChange w:id="1508" w:author="Paulina Mateusiak" w:date="2017-04-19T11:59:00Z">
          <w:pPr>
            <w:widowControl w:val="0"/>
            <w:numPr>
              <w:numId w:val="84"/>
            </w:numPr>
            <w:suppressAutoHyphens w:val="0"/>
            <w:autoSpaceDE w:val="0"/>
            <w:autoSpaceDN w:val="0"/>
            <w:adjustRightInd w:val="0"/>
            <w:spacing w:after="0" w:line="240" w:lineRule="auto"/>
            <w:ind w:left="709" w:hanging="283"/>
            <w:jc w:val="both"/>
          </w:pPr>
        </w:pPrChange>
      </w:pPr>
      <w:del w:id="1509" w:author="Paulina Mateusiak" w:date="2017-04-19T11:53:00Z">
        <w:r w:rsidRPr="00056528" w:rsidDel="008E008C">
          <w:rPr>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510" w:author="Jacek Kłopotowski" w:date="2017-04-07T10:47:00Z">
        <w:del w:id="1511" w:author="Paulina Mateusiak" w:date="2017-04-19T11:53:00Z">
          <w:r w:rsidR="00A229A7" w:rsidDel="008E008C">
            <w:rPr>
              <w:lang w:val="pl-PL"/>
            </w:rPr>
            <w:delText xml:space="preserve"> uszkodzonego urządzenia</w:delText>
          </w:r>
        </w:del>
      </w:ins>
      <w:del w:id="1512" w:author="Paulina Mateusiak" w:date="2017-04-19T11:53:00Z">
        <w:r w:rsidRPr="00056528" w:rsidDel="008E008C">
          <w:rPr>
            <w:lang w:val="pl-PL"/>
          </w:rPr>
          <w:delText>.</w:delText>
        </w:r>
      </w:del>
      <w:ins w:id="1513" w:author="Jacek Kłopotowski" w:date="2017-04-07T10:47:00Z">
        <w:del w:id="1514" w:author="Paulina Mateusiak" w:date="2017-04-19T11:53:00Z">
          <w:r w:rsidR="00A229A7" w:rsidDel="008E008C">
            <w:rPr>
              <w:lang w:val="pl-PL"/>
            </w:rPr>
            <w:delText xml:space="preserve"> W przypadku niezastosowania się do powyższego zapisu Zamawiający </w:delText>
          </w:r>
        </w:del>
      </w:ins>
      <w:ins w:id="1515" w:author="Jacek Kłopotowski" w:date="2017-04-07T10:51:00Z">
        <w:del w:id="1516" w:author="Paulina Mateusiak" w:date="2017-04-19T11:53:00Z">
          <w:r w:rsidR="00A229A7" w:rsidDel="008E008C">
            <w:rPr>
              <w:lang w:val="pl-PL"/>
            </w:rPr>
            <w:delText xml:space="preserve">może </w:delText>
          </w:r>
        </w:del>
      </w:ins>
      <w:ins w:id="1517" w:author="Jacek Kłopotowski" w:date="2017-04-07T10:47:00Z">
        <w:del w:id="1518" w:author="Paulina Mateusiak" w:date="2017-04-19T11:53:00Z">
          <w:r w:rsidR="00A229A7" w:rsidDel="008E008C">
            <w:rPr>
              <w:lang w:val="pl-PL"/>
            </w:rPr>
            <w:delText>zleci</w:delText>
          </w:r>
        </w:del>
      </w:ins>
      <w:ins w:id="1519" w:author="Jacek Kłopotowski" w:date="2017-04-07T10:51:00Z">
        <w:del w:id="1520" w:author="Paulina Mateusiak" w:date="2017-04-19T11:53:00Z">
          <w:r w:rsidR="00A229A7" w:rsidDel="008E008C">
            <w:rPr>
              <w:lang w:val="pl-PL"/>
            </w:rPr>
            <w:delText>ć</w:delText>
          </w:r>
        </w:del>
      </w:ins>
      <w:ins w:id="1521" w:author="Jacek Kłopotowski" w:date="2017-04-07T10:47:00Z">
        <w:del w:id="1522" w:author="Paulina Mateusiak" w:date="2017-04-19T11:53:00Z">
          <w:r w:rsidR="00A229A7" w:rsidDel="008E008C">
            <w:rPr>
              <w:lang w:val="pl-PL"/>
            </w:rPr>
            <w:delText xml:space="preserve"> wykonanie </w:delText>
          </w:r>
        </w:del>
      </w:ins>
      <w:ins w:id="1523" w:author="Jacek Kłopotowski" w:date="2017-04-07T10:53:00Z">
        <w:del w:id="1524" w:author="Paulina Mateusiak" w:date="2017-04-19T11:53:00Z">
          <w:r w:rsidR="009913E7" w:rsidDel="008E008C">
            <w:rPr>
              <w:lang w:val="pl-PL"/>
            </w:rPr>
            <w:delText>tych</w:delText>
          </w:r>
        </w:del>
      </w:ins>
      <w:ins w:id="1525" w:author="Jacek Kłopotowski" w:date="2017-04-07T10:47:00Z">
        <w:del w:id="1526" w:author="Paulina Mateusiak" w:date="2017-04-19T11:53:00Z">
          <w:r w:rsidR="00A229A7" w:rsidDel="008E008C">
            <w:rPr>
              <w:lang w:val="pl-PL"/>
            </w:rPr>
            <w:delText xml:space="preserve"> czynności innemu Wykonawcy na koszt i niebezpieczeństwo Wykonawcy.</w:delText>
          </w:r>
        </w:del>
      </w:ins>
    </w:p>
    <w:p w:rsidR="00056528" w:rsidRPr="00895BFB" w:rsidDel="008E008C" w:rsidRDefault="00056528">
      <w:pPr>
        <w:spacing w:after="0" w:line="240" w:lineRule="auto"/>
        <w:rPr>
          <w:del w:id="1527" w:author="Paulina Mateusiak" w:date="2017-04-19T11:53:00Z"/>
          <w:lang w:val="pl-PL"/>
        </w:rPr>
        <w:pPrChange w:id="1528"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29" w:author="Paulina Mateusiak" w:date="2017-04-19T11:53:00Z">
        <w:r w:rsidRPr="00895BFB" w:rsidDel="008E008C">
          <w:rPr>
            <w:lang w:val="pl-PL"/>
          </w:rPr>
          <w:delText>W trakcie wykonywania robót należy umożliwić mieszkańcom dojście i dojazd do posesji. Każde naruszenie zjazdu (rozkopanie) uzgodnić należy indywidualnie z właścicielem posesji.</w:delText>
        </w:r>
      </w:del>
    </w:p>
    <w:p w:rsidR="00056528" w:rsidRPr="00056528" w:rsidDel="008E008C" w:rsidRDefault="00056528">
      <w:pPr>
        <w:spacing w:after="0" w:line="240" w:lineRule="auto"/>
        <w:rPr>
          <w:del w:id="1530" w:author="Paulina Mateusiak" w:date="2017-04-19T11:53:00Z"/>
          <w:lang w:val="pl-PL"/>
        </w:rPr>
        <w:pPrChange w:id="1531"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32" w:author="Paulina Mateusiak" w:date="2017-04-19T11:53:00Z">
        <w:r w:rsidRPr="00056528" w:rsidDel="008E008C">
          <w:rPr>
            <w:lang w:val="pl-PL"/>
          </w:rPr>
          <w:delText>Zieleń znajdującą się na terenie budowy należy zabezpieczyć przed uszkodzeniem. Rośliny zniszczone w trakcie prac budowlanych odtworzone zostaną przez Wykonawcę na jego koszt</w:delText>
        </w:r>
      </w:del>
      <w:ins w:id="1533" w:author="Jacek Kłopotowski" w:date="2017-04-07T10:51:00Z">
        <w:del w:id="1534" w:author="Paulina Mateusiak" w:date="2017-04-19T11:53:00Z">
          <w:r w:rsidR="00A229A7" w:rsidDel="008E008C">
            <w:rPr>
              <w:lang w:val="pl-PL"/>
            </w:rPr>
            <w:delText xml:space="preserve"> i niebezpieczeństwo</w:delText>
          </w:r>
        </w:del>
      </w:ins>
      <w:del w:id="1535" w:author="Paulina Mateusiak" w:date="2017-04-19T11:53:00Z">
        <w:r w:rsidRPr="00056528" w:rsidDel="008E008C">
          <w:rPr>
            <w:lang w:val="pl-PL"/>
          </w:rPr>
          <w:delText>.</w:delText>
        </w:r>
      </w:del>
    </w:p>
    <w:p w:rsidR="00056528" w:rsidRPr="00056528" w:rsidDel="008E008C" w:rsidRDefault="00056528">
      <w:pPr>
        <w:spacing w:after="0" w:line="240" w:lineRule="auto"/>
        <w:rPr>
          <w:del w:id="1536" w:author="Paulina Mateusiak" w:date="2017-04-19T11:53:00Z"/>
          <w:lang w:val="pl-PL"/>
        </w:rPr>
        <w:pPrChange w:id="1537"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38" w:author="Paulina Mateusiak" w:date="2017-04-19T11:53:00Z">
        <w:r w:rsidDel="008E008C">
          <w:rPr>
            <w:lang w:val="pl-PL"/>
          </w:rPr>
          <w:delText>Wykonawca systematycznie</w:delText>
        </w:r>
        <w:r w:rsidRPr="00056528" w:rsidDel="008E008C">
          <w:rPr>
            <w:lang w:val="pl-PL"/>
          </w:rPr>
          <w:delText xml:space="preserve"> (co najmniej raz w tygodniu, w zależności od sytuacji) i na własny koszt będzie usuwał z terenu budowy wszelkie odpady komunalne, gruz oraz inne odpady budowlane, celem zapewnienia porządku. W przypa</w:delText>
        </w:r>
        <w:r w:rsidDel="008E008C">
          <w:rPr>
            <w:lang w:val="pl-PL"/>
          </w:rPr>
          <w:delText>dku nie</w:delText>
        </w:r>
        <w:r w:rsidRPr="00056528" w:rsidDel="008E008C">
          <w:rPr>
            <w:lang w:val="pl-PL"/>
          </w:rPr>
          <w:delText xml:space="preserve">zastosowania się do powyższego zapisu Zamawiający może zlecić ich usunięcie innemu wykonawcy na koszt i niebezpieczeństwo Wykonawcy. </w:delText>
        </w:r>
      </w:del>
    </w:p>
    <w:p w:rsidR="00056528" w:rsidRPr="00056528" w:rsidDel="008E008C" w:rsidRDefault="00056528">
      <w:pPr>
        <w:spacing w:after="0" w:line="240" w:lineRule="auto"/>
        <w:rPr>
          <w:del w:id="1539" w:author="Paulina Mateusiak" w:date="2017-04-19T11:53:00Z"/>
          <w:lang w:val="pl-PL"/>
        </w:rPr>
        <w:pPrChange w:id="1540"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41" w:author="Paulina Mateusiak" w:date="2017-04-19T11:53:00Z">
        <w:r w:rsidRPr="00056528" w:rsidDel="008E008C">
          <w:rPr>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8E008C" w:rsidRDefault="00056528">
      <w:pPr>
        <w:spacing w:after="0" w:line="240" w:lineRule="auto"/>
        <w:rPr>
          <w:del w:id="1542" w:author="Paulina Mateusiak" w:date="2017-04-19T11:53:00Z"/>
          <w:lang w:val="pl-PL"/>
        </w:rPr>
        <w:pPrChange w:id="1543"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44" w:author="Paulina Mateusiak" w:date="2017-04-19T11:53:00Z">
        <w:r w:rsidRPr="00056528" w:rsidDel="008E008C">
          <w:rPr>
            <w:lang w:val="pl-PL"/>
          </w:rPr>
          <w:delText>Zakończenie prac zostanie potwierdzone protokołem odbioru podpisanym przez Zamawiającego i Wykonawcę (dla każdego zadania oddzielnie).</w:delText>
        </w:r>
      </w:del>
    </w:p>
    <w:p w:rsidR="00056528" w:rsidRPr="00056528" w:rsidDel="008E008C" w:rsidRDefault="00056528">
      <w:pPr>
        <w:spacing w:after="0" w:line="240" w:lineRule="auto"/>
        <w:rPr>
          <w:del w:id="1545" w:author="Paulina Mateusiak" w:date="2017-04-19T11:53:00Z"/>
          <w:lang w:val="pl-PL"/>
        </w:rPr>
        <w:pPrChange w:id="1546"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47" w:author="Paulina Mateusiak" w:date="2017-04-19T11:53:00Z">
        <w:r w:rsidRPr="00056528" w:rsidDel="008E008C">
          <w:rPr>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8E008C" w:rsidRDefault="00056528">
      <w:pPr>
        <w:spacing w:after="0" w:line="240" w:lineRule="auto"/>
        <w:rPr>
          <w:del w:id="1548" w:author="Paulina Mateusiak" w:date="2017-04-19T11:53:00Z"/>
          <w:lang w:val="pl-PL"/>
        </w:rPr>
        <w:pPrChange w:id="1549"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50" w:author="Paulina Mateusiak" w:date="2017-04-19T11:53:00Z">
        <w:r w:rsidRPr="00056528" w:rsidDel="008E008C">
          <w:rPr>
            <w:lang w:val="pl-PL"/>
          </w:rPr>
          <w:delText>Należności za roboty zlecone przez Zamawiającego innemu wykonawcy na koszt i niebezpieczeństwo Wykonawcy będą potrącane z faktury Wykonawcy, na co Wykonawca wyraża zgodę.</w:delText>
        </w:r>
      </w:del>
    </w:p>
    <w:p w:rsidR="00056528" w:rsidRPr="00056528" w:rsidDel="008E008C" w:rsidRDefault="00056528">
      <w:pPr>
        <w:spacing w:after="0" w:line="240" w:lineRule="auto"/>
        <w:rPr>
          <w:del w:id="1551" w:author="Paulina Mateusiak" w:date="2017-04-19T11:53:00Z"/>
          <w:lang w:val="pl-PL"/>
        </w:rPr>
        <w:pPrChange w:id="1552"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53" w:author="Paulina Mateusiak" w:date="2017-04-19T11:53:00Z">
        <w:r w:rsidRPr="00056528" w:rsidDel="008E008C">
          <w:rPr>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8E008C" w:rsidRDefault="00056528">
      <w:pPr>
        <w:spacing w:after="0" w:line="240" w:lineRule="auto"/>
        <w:rPr>
          <w:del w:id="1554" w:author="Paulina Mateusiak" w:date="2017-04-19T11:53:00Z"/>
          <w:lang w:val="pl-PL"/>
        </w:rPr>
        <w:pPrChange w:id="1555"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56" w:author="Paulina Mateusiak" w:date="2017-04-19T11:53:00Z">
        <w:r w:rsidRPr="00056528" w:rsidDel="008E008C">
          <w:rPr>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8E008C" w:rsidRDefault="00056528">
      <w:pPr>
        <w:spacing w:after="0" w:line="240" w:lineRule="auto"/>
        <w:rPr>
          <w:del w:id="1557" w:author="Paulina Mateusiak" w:date="2017-04-19T11:53:00Z"/>
          <w:lang w:val="pl-PL"/>
        </w:rPr>
        <w:pPrChange w:id="1558"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59" w:author="Paulina Mateusiak" w:date="2017-04-19T11:53:00Z">
        <w:r w:rsidRPr="00056528" w:rsidDel="008E008C">
          <w:rPr>
            <w:lang w:val="pl-PL"/>
          </w:rPr>
          <w:delText>Wady ujawnione w czasie odbioru oraz wszelkie naprawy gwarancyjne będą usunięte w terminie wyznaczonym przez Zamawiającego.</w:delText>
        </w:r>
      </w:del>
    </w:p>
    <w:p w:rsidR="00056528" w:rsidRPr="00056528" w:rsidDel="008E008C" w:rsidRDefault="00056528">
      <w:pPr>
        <w:spacing w:after="0" w:line="240" w:lineRule="auto"/>
        <w:rPr>
          <w:del w:id="1560" w:author="Paulina Mateusiak" w:date="2017-04-19T11:53:00Z"/>
          <w:lang w:val="pl-PL"/>
        </w:rPr>
        <w:pPrChange w:id="1561"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62" w:author="Paulina Mateusiak" w:date="2017-04-19T11:53:00Z">
        <w:r w:rsidRPr="00056528" w:rsidDel="008E008C">
          <w:rPr>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8E008C" w:rsidRDefault="00056528">
      <w:pPr>
        <w:spacing w:after="0" w:line="240" w:lineRule="auto"/>
        <w:rPr>
          <w:del w:id="1563" w:author="Paulina Mateusiak" w:date="2017-04-19T11:53:00Z"/>
          <w:lang w:val="pl-PL"/>
        </w:rPr>
        <w:pPrChange w:id="1564" w:author="Paulina Mateusiak" w:date="2017-04-19T11:59:00Z">
          <w:pPr>
            <w:widowControl w:val="0"/>
            <w:numPr>
              <w:numId w:val="84"/>
            </w:numPr>
            <w:suppressAutoHyphens w:val="0"/>
            <w:autoSpaceDE w:val="0"/>
            <w:autoSpaceDN w:val="0"/>
            <w:adjustRightInd w:val="0"/>
            <w:spacing w:after="0" w:line="240" w:lineRule="auto"/>
            <w:ind w:left="709" w:hanging="425"/>
            <w:jc w:val="both"/>
          </w:pPr>
        </w:pPrChange>
      </w:pPr>
      <w:del w:id="1565" w:author="Paulina Mateusiak" w:date="2017-04-19T11:53:00Z">
        <w:r w:rsidRPr="00056528" w:rsidDel="008E008C">
          <w:rPr>
            <w:lang w:val="pl-PL"/>
          </w:rPr>
          <w:delText>Wykonawca ponosi odpowiedzialność od następstw i za wyniki działalności w zakresie:</w:delText>
        </w:r>
      </w:del>
    </w:p>
    <w:p w:rsidR="00056528" w:rsidRPr="00056528" w:rsidDel="008E008C" w:rsidRDefault="00056528">
      <w:pPr>
        <w:spacing w:after="0" w:line="240" w:lineRule="auto"/>
        <w:rPr>
          <w:del w:id="1566" w:author="Paulina Mateusiak" w:date="2017-04-19T11:53:00Z"/>
          <w:lang w:val="pl-PL" w:eastAsia="pl-PL"/>
        </w:rPr>
        <w:pPrChange w:id="1567"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68" w:author="Paulina Mateusiak" w:date="2017-04-19T11:53:00Z">
        <w:r w:rsidRPr="00056528" w:rsidDel="008E008C">
          <w:rPr>
            <w:lang w:val="pl-PL" w:eastAsia="pl-PL"/>
          </w:rPr>
          <w:delText>organizacji i wykonywania prac,</w:delText>
        </w:r>
      </w:del>
    </w:p>
    <w:p w:rsidR="00056528" w:rsidRPr="00056528" w:rsidDel="008E008C" w:rsidRDefault="00056528">
      <w:pPr>
        <w:spacing w:after="0" w:line="240" w:lineRule="auto"/>
        <w:rPr>
          <w:del w:id="1569" w:author="Paulina Mateusiak" w:date="2017-04-19T11:53:00Z"/>
          <w:lang w:val="pl-PL" w:eastAsia="pl-PL"/>
        </w:rPr>
        <w:pPrChange w:id="1570"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71" w:author="Paulina Mateusiak" w:date="2017-04-19T11:53:00Z">
        <w:r w:rsidRPr="00056528" w:rsidDel="008E008C">
          <w:rPr>
            <w:lang w:val="pl-PL" w:eastAsia="pl-PL"/>
          </w:rPr>
          <w:delText>zabezpieczenia interesów osób trzecich,</w:delText>
        </w:r>
      </w:del>
    </w:p>
    <w:p w:rsidR="00056528" w:rsidRPr="00056528" w:rsidDel="008E008C" w:rsidRDefault="00056528">
      <w:pPr>
        <w:spacing w:after="0" w:line="240" w:lineRule="auto"/>
        <w:rPr>
          <w:del w:id="1572" w:author="Paulina Mateusiak" w:date="2017-04-19T11:53:00Z"/>
          <w:lang w:val="pl-PL" w:eastAsia="pl-PL"/>
        </w:rPr>
        <w:pPrChange w:id="1573"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74" w:author="Paulina Mateusiak" w:date="2017-04-19T11:53:00Z">
        <w:r w:rsidRPr="00056528" w:rsidDel="008E008C">
          <w:rPr>
            <w:lang w:val="pl-PL" w:eastAsia="pl-PL"/>
          </w:rPr>
          <w:delText>ochrony środowiska,</w:delText>
        </w:r>
      </w:del>
    </w:p>
    <w:p w:rsidR="00056528" w:rsidRPr="00056528" w:rsidDel="008E008C" w:rsidRDefault="00056528">
      <w:pPr>
        <w:spacing w:after="0" w:line="240" w:lineRule="auto"/>
        <w:rPr>
          <w:del w:id="1575" w:author="Paulina Mateusiak" w:date="2017-04-19T11:53:00Z"/>
          <w:lang w:val="pl-PL" w:eastAsia="pl-PL"/>
        </w:rPr>
        <w:pPrChange w:id="1576"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77" w:author="Paulina Mateusiak" w:date="2017-04-19T11:53:00Z">
        <w:r w:rsidRPr="00056528" w:rsidDel="008E008C">
          <w:rPr>
            <w:lang w:val="pl-PL" w:eastAsia="pl-PL"/>
          </w:rPr>
          <w:delText>warunków bezpieczeństwa i higieny pracy,</w:delText>
        </w:r>
      </w:del>
    </w:p>
    <w:p w:rsidR="00056528" w:rsidRPr="00056528" w:rsidDel="008E008C" w:rsidRDefault="00056528">
      <w:pPr>
        <w:spacing w:after="0" w:line="240" w:lineRule="auto"/>
        <w:rPr>
          <w:del w:id="1578" w:author="Paulina Mateusiak" w:date="2017-04-19T11:53:00Z"/>
          <w:lang w:val="pl-PL" w:eastAsia="pl-PL"/>
        </w:rPr>
        <w:pPrChange w:id="1579"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80" w:author="Paulina Mateusiak" w:date="2017-04-19T11:53:00Z">
        <w:r w:rsidRPr="00056528" w:rsidDel="008E008C">
          <w:rPr>
            <w:lang w:val="pl-PL" w:eastAsia="pl-PL"/>
          </w:rPr>
          <w:delText>organizacji i utrzymywania zaplecza budowy,</w:delText>
        </w:r>
      </w:del>
    </w:p>
    <w:p w:rsidR="00056528" w:rsidRPr="00056528" w:rsidDel="008E008C" w:rsidRDefault="00056528">
      <w:pPr>
        <w:spacing w:after="0" w:line="240" w:lineRule="auto"/>
        <w:rPr>
          <w:del w:id="1581" w:author="Paulina Mateusiak" w:date="2017-04-19T11:53:00Z"/>
          <w:lang w:val="pl-PL" w:eastAsia="pl-PL"/>
        </w:rPr>
        <w:pPrChange w:id="1582"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83" w:author="Paulina Mateusiak" w:date="2017-04-19T11:53:00Z">
        <w:r w:rsidRPr="00056528" w:rsidDel="008E008C">
          <w:rPr>
            <w:lang w:val="pl-PL" w:eastAsia="pl-PL"/>
          </w:rPr>
          <w:delText>bezpieczeństwa ruchu drogowego i pieszego w otoczeniu budowy,</w:delText>
        </w:r>
      </w:del>
    </w:p>
    <w:p w:rsidR="00056528" w:rsidRPr="00056528" w:rsidDel="008E008C" w:rsidRDefault="00056528">
      <w:pPr>
        <w:spacing w:after="0" w:line="240" w:lineRule="auto"/>
        <w:rPr>
          <w:del w:id="1584" w:author="Paulina Mateusiak" w:date="2017-04-19T11:53:00Z"/>
          <w:lang w:val="pl-PL" w:eastAsia="pl-PL"/>
        </w:rPr>
        <w:pPrChange w:id="1585" w:author="Paulina Mateusiak" w:date="2017-04-19T11:59:00Z">
          <w:pPr>
            <w:widowControl w:val="0"/>
            <w:numPr>
              <w:numId w:val="85"/>
            </w:numPr>
            <w:suppressAutoHyphens w:val="0"/>
            <w:autoSpaceDE w:val="0"/>
            <w:autoSpaceDN w:val="0"/>
            <w:adjustRightInd w:val="0"/>
            <w:spacing w:after="0" w:line="240" w:lineRule="auto"/>
            <w:ind w:left="1134" w:hanging="360"/>
            <w:jc w:val="both"/>
          </w:pPr>
        </w:pPrChange>
      </w:pPr>
      <w:del w:id="1586" w:author="Paulina Mateusiak" w:date="2017-04-19T11:53:00Z">
        <w:r w:rsidRPr="00056528" w:rsidDel="008E008C">
          <w:rPr>
            <w:lang w:val="pl-PL" w:eastAsia="pl-PL"/>
          </w:rPr>
          <w:delText>ochrony mienia związanego z prowadzeniem prac.</w:delText>
        </w:r>
      </w:del>
    </w:p>
    <w:p w:rsidR="00056528" w:rsidRPr="00056528" w:rsidDel="003736F9" w:rsidRDefault="00056528">
      <w:pPr>
        <w:spacing w:after="0" w:line="240" w:lineRule="auto"/>
        <w:rPr>
          <w:del w:id="1587" w:author="Paulina Mateusiak" w:date="2017-04-12T11:52:00Z"/>
          <w:b/>
          <w:lang w:val="pl-PL" w:eastAsia="pl-PL"/>
        </w:rPr>
        <w:pPrChange w:id="1588" w:author="Paulina Mateusiak" w:date="2017-04-19T11:59:00Z">
          <w:pPr>
            <w:widowControl w:val="0"/>
            <w:suppressAutoHyphens w:val="0"/>
            <w:autoSpaceDE w:val="0"/>
            <w:autoSpaceDN w:val="0"/>
            <w:adjustRightInd w:val="0"/>
            <w:spacing w:after="0" w:line="240" w:lineRule="auto"/>
            <w:jc w:val="both"/>
          </w:pPr>
        </w:pPrChange>
      </w:pPr>
      <w:bookmarkStart w:id="1589" w:name="_Hlk479685123"/>
      <w:del w:id="1590" w:author="Paulina Mateusiak" w:date="2017-04-12T11:52:00Z">
        <w:r w:rsidRPr="00571547" w:rsidDel="003736F9">
          <w:rPr>
            <w:b/>
            <w:highlight w:val="yellow"/>
            <w:lang w:val="pl-PL" w:eastAsia="pl-PL"/>
            <w:rPrChange w:id="1591"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589"/>
    <w:p w:rsidR="00F815FA" w:rsidDel="008E008C" w:rsidRDefault="00DF20C5">
      <w:pPr>
        <w:spacing w:after="0" w:line="240" w:lineRule="auto"/>
        <w:rPr>
          <w:del w:id="1592" w:author="Paulina Mateusiak" w:date="2017-04-19T11:53:00Z"/>
          <w:color w:val="000000"/>
          <w:lang w:val="pl-PL" w:eastAsia="pl-PL"/>
        </w:rPr>
        <w:pPrChange w:id="1593" w:author="Paulina Mateusiak" w:date="2017-04-19T11:59:00Z">
          <w:pPr>
            <w:pStyle w:val="Bezodstpw"/>
            <w:numPr>
              <w:numId w:val="54"/>
            </w:numPr>
            <w:ind w:left="360" w:hanging="360"/>
            <w:jc w:val="both"/>
          </w:pPr>
        </w:pPrChange>
      </w:pPr>
      <w:del w:id="1594" w:author="Paulina Mateusiak" w:date="2017-04-19T11:53:00Z">
        <w:r w:rsidRPr="00463753" w:rsidDel="008E008C">
          <w:rPr>
            <w:color w:val="000000"/>
            <w:lang w:val="pl-PL" w:eastAsia="pl-PL"/>
          </w:rPr>
          <w:delText>Wykonawca zobowiązany jest zrealizować z</w:delText>
        </w:r>
        <w:r w:rsidR="00F815FA" w:rsidRPr="00463753" w:rsidDel="008E008C">
          <w:rPr>
            <w:color w:val="000000"/>
            <w:lang w:val="pl-PL" w:eastAsia="pl-PL"/>
          </w:rPr>
          <w:delText xml:space="preserve">amówienie </w:delText>
        </w:r>
        <w:r w:rsidR="00D07190" w:rsidRPr="006B1F22" w:rsidDel="008E008C">
          <w:rPr>
            <w:lang w:val="pl-PL"/>
          </w:rPr>
          <w:delText xml:space="preserve">zgodnie </w:delText>
        </w:r>
        <w:r w:rsidR="00B41AD6" w:rsidDel="008E008C">
          <w:rPr>
            <w:lang w:val="pl-PL"/>
          </w:rPr>
          <w:delText xml:space="preserve">z </w:delText>
        </w:r>
        <w:r w:rsidR="00D07190" w:rsidRPr="006B1F22" w:rsidDel="008E008C">
          <w:rPr>
            <w:lang w:val="pl-PL"/>
          </w:rPr>
          <w:delText xml:space="preserve">niniejszą SIWZ, umową, </w:delText>
        </w:r>
        <w:r w:rsidR="00A37C42" w:rsidDel="008E008C">
          <w:rPr>
            <w:lang w:val="pl-PL"/>
          </w:rPr>
          <w:delText>stanowiącą</w:delText>
        </w:r>
        <w:r w:rsidR="00D07190" w:rsidRPr="006B1F22" w:rsidDel="008E008C">
          <w:rPr>
            <w:lang w:val="pl-PL"/>
          </w:rPr>
          <w:delText xml:space="preserve"> załącznik do </w:delText>
        </w:r>
        <w:r w:rsidR="00A37C42" w:rsidDel="008E008C">
          <w:rPr>
            <w:lang w:val="pl-PL"/>
          </w:rPr>
          <w:delText>SIWZ</w:delText>
        </w:r>
        <w:r w:rsidR="00D07190" w:rsidRPr="006B1F22" w:rsidDel="008E008C">
          <w:rPr>
            <w:lang w:val="pl-PL"/>
          </w:rPr>
          <w:delText>,</w:delText>
        </w:r>
      </w:del>
      <w:ins w:id="1595" w:author="Jacek Kłopotowski" w:date="2017-04-07T10:58:00Z">
        <w:del w:id="1596" w:author="Paulina Mateusiak" w:date="2017-04-19T11:53:00Z">
          <w:r w:rsidR="00D95F19" w:rsidDel="008E008C">
            <w:rPr>
              <w:lang w:val="pl-PL"/>
            </w:rPr>
            <w:delText xml:space="preserve"> dokumentacją projektową, specyfikacjami </w:delText>
          </w:r>
        </w:del>
      </w:ins>
      <w:ins w:id="1597" w:author="Jacek Kłopotowski" w:date="2017-04-07T11:05:00Z">
        <w:del w:id="1598" w:author="Paulina Mateusiak" w:date="2017-04-19T11:53:00Z">
          <w:r w:rsidR="001B2178" w:rsidDel="008E008C">
            <w:rPr>
              <w:lang w:val="pl-PL"/>
            </w:rPr>
            <w:delText>technicznymi</w:delText>
          </w:r>
        </w:del>
      </w:ins>
      <w:ins w:id="1599" w:author="Jacek Kłopotowski" w:date="2017-04-07T10:58:00Z">
        <w:del w:id="1600" w:author="Paulina Mateusiak" w:date="2017-04-19T11:53:00Z">
          <w:r w:rsidR="00D95F19" w:rsidDel="008E008C">
            <w:rPr>
              <w:lang w:val="pl-PL"/>
            </w:rPr>
            <w:delText xml:space="preserve"> wykonania i odbioru </w:delText>
          </w:r>
        </w:del>
      </w:ins>
      <w:ins w:id="1601" w:author="Jacek Kłopotowski" w:date="2017-04-07T11:05:00Z">
        <w:del w:id="1602" w:author="Paulina Mateusiak" w:date="2017-04-19T11:53:00Z">
          <w:r w:rsidR="001B2178" w:rsidDel="008E008C">
            <w:rPr>
              <w:lang w:val="pl-PL"/>
            </w:rPr>
            <w:delText>robót</w:delText>
          </w:r>
        </w:del>
      </w:ins>
      <w:ins w:id="1603" w:author="Jacek Kłopotowski" w:date="2017-04-07T10:58:00Z">
        <w:del w:id="1604" w:author="Paulina Mateusiak" w:date="2017-04-19T11:53:00Z">
          <w:r w:rsidR="00D95F19" w:rsidDel="008E008C">
            <w:rPr>
              <w:lang w:val="pl-PL"/>
            </w:rPr>
            <w:delText>,</w:delText>
          </w:r>
        </w:del>
      </w:ins>
      <w:del w:id="1605" w:author="Paulina Mateusiak" w:date="2017-04-19T11:53:00Z">
        <w:r w:rsidR="00D07190" w:rsidRPr="006B1F22" w:rsidDel="008E008C">
          <w:rPr>
            <w:lang w:val="pl-PL"/>
          </w:rPr>
          <w:delText xml:space="preserve"> technologią, wiedzą techniczną, sztuką budowlaną </w:delText>
        </w:r>
        <w:r w:rsidR="00D07190" w:rsidRPr="00D07190" w:rsidDel="008E008C">
          <w:rPr>
            <w:color w:val="000000"/>
            <w:lang w:val="pl-PL" w:eastAsia="pl-PL"/>
          </w:rPr>
          <w:delText>i obowiązującymi przepisami.</w:delText>
        </w:r>
      </w:del>
    </w:p>
    <w:p w:rsidR="00895BFB" w:rsidRPr="0099777E" w:rsidDel="008E008C" w:rsidRDefault="00895BFB">
      <w:pPr>
        <w:spacing w:after="0" w:line="240" w:lineRule="auto"/>
        <w:rPr>
          <w:del w:id="1606" w:author="Paulina Mateusiak" w:date="2017-04-19T11:53:00Z"/>
          <w:lang w:val="pl-PL"/>
        </w:rPr>
        <w:pPrChange w:id="1607" w:author="Paulina Mateusiak" w:date="2017-04-19T11:59:00Z">
          <w:pPr>
            <w:pStyle w:val="Bezodstpw"/>
            <w:numPr>
              <w:numId w:val="54"/>
            </w:numPr>
            <w:ind w:left="360" w:hanging="360"/>
            <w:jc w:val="both"/>
          </w:pPr>
        </w:pPrChange>
      </w:pPr>
      <w:del w:id="1608" w:author="Paulina Mateusiak" w:date="2017-04-19T11:53:00Z">
        <w:r w:rsidRPr="0099777E" w:rsidDel="008E008C">
          <w:rPr>
            <w:lang w:val="pl-PL"/>
          </w:rPr>
          <w:delText>Przedmiary.</w:delText>
        </w:r>
      </w:del>
    </w:p>
    <w:p w:rsidR="00895BFB" w:rsidRPr="00023335" w:rsidDel="008E008C" w:rsidRDefault="00895BFB">
      <w:pPr>
        <w:spacing w:after="0" w:line="240" w:lineRule="auto"/>
        <w:rPr>
          <w:del w:id="1609" w:author="Paulina Mateusiak" w:date="2017-04-19T11:53:00Z"/>
          <w:color w:val="000000"/>
          <w:highlight w:val="yellow"/>
          <w:lang w:val="pl-PL" w:eastAsia="pl-PL"/>
        </w:rPr>
        <w:pPrChange w:id="1610" w:author="Paulina Mateusiak" w:date="2017-04-19T11:59:00Z">
          <w:pPr>
            <w:pStyle w:val="Akapitzlist"/>
            <w:suppressAutoHyphens w:val="0"/>
            <w:autoSpaceDE w:val="0"/>
            <w:autoSpaceDN w:val="0"/>
            <w:adjustRightInd w:val="0"/>
            <w:spacing w:after="0" w:line="240" w:lineRule="auto"/>
            <w:ind w:left="360"/>
            <w:jc w:val="both"/>
          </w:pPr>
        </w:pPrChange>
      </w:pPr>
      <w:del w:id="1611" w:author="Paulina Mateusiak" w:date="2017-04-19T11:53:00Z">
        <w:r w:rsidRPr="00D957A8" w:rsidDel="008E008C">
          <w:rPr>
            <w:lang w:val="pl-PL"/>
          </w:rPr>
          <w:delText xml:space="preserve">Zamawiający dołącza </w:delText>
        </w:r>
        <w:r w:rsidDel="008E008C">
          <w:rPr>
            <w:lang w:val="pl-PL"/>
          </w:rPr>
          <w:delText>do niniejszej SIWZ przedmiary robót</w:delText>
        </w:r>
        <w:r w:rsidRPr="00D957A8" w:rsidDel="008E008C">
          <w:rPr>
            <w:lang w:val="pl-PL"/>
          </w:rPr>
          <w:delText xml:space="preserve"> jako</w:delText>
        </w:r>
        <w:r w:rsidRPr="001101C7" w:rsidDel="008E008C">
          <w:rPr>
            <w:lang w:val="pl-PL"/>
          </w:rPr>
          <w:delText xml:space="preserve"> materiał pomocniczy</w:delText>
        </w:r>
        <w:r w:rsidDel="008E008C">
          <w:rPr>
            <w:lang w:val="pl-PL"/>
          </w:rPr>
          <w:delText>,</w:delText>
        </w:r>
        <w:r w:rsidRPr="001101C7" w:rsidDel="008E008C">
          <w:rPr>
            <w:lang w:val="pl-PL"/>
          </w:rPr>
          <w:delText xml:space="preserve"> </w:delText>
        </w:r>
        <w:r w:rsidRPr="00D957A8" w:rsidDel="008E008C">
          <w:rPr>
            <w:lang w:val="pl-PL"/>
          </w:rPr>
          <w:delText>w celu zapoznania się Wykonawcy z charakterem przedmiotu zamówienia. Wykonawca ma obowiązek sprawdzić ilości i charakter prac i dokonać wyceny prac, opisanych w dokumentacji projektowej i</w:delText>
        </w:r>
        <w:r w:rsidDel="008E008C">
          <w:rPr>
            <w:lang w:val="pl-PL"/>
          </w:rPr>
          <w:delText> </w:delText>
        </w:r>
        <w:r w:rsidRPr="00D957A8" w:rsidDel="008E008C">
          <w:rPr>
            <w:lang w:val="pl-PL"/>
          </w:rPr>
          <w:delText>specyfikacjach technicznych wykonania i odbioru robót, zgodnie z własnym rozpoznaniem przedmiotu zamówienia. W przypadku rozbieżności pomiędzy projektem budowlanym a</w:delText>
        </w:r>
        <w:r w:rsidDel="008E008C">
          <w:rPr>
            <w:lang w:val="pl-PL"/>
          </w:rPr>
          <w:delText> </w:delText>
        </w:r>
        <w:r w:rsidRPr="00D957A8" w:rsidDel="008E008C">
          <w:rPr>
            <w:lang w:val="pl-PL"/>
          </w:rPr>
          <w:delText>przedmiarem robót Zamawiający za właściwe uzna zakres robót oraz ich ilości zawarte w</w:delText>
        </w:r>
        <w:r w:rsidDel="008E008C">
          <w:rPr>
            <w:lang w:val="pl-PL"/>
          </w:rPr>
          <w:delText> </w:delText>
        </w:r>
        <w:r w:rsidRPr="00D957A8" w:rsidDel="008E008C">
          <w:rPr>
            <w:lang w:val="pl-PL"/>
          </w:rPr>
          <w:delText>projekcie budowlan</w:delText>
        </w:r>
        <w:r w:rsidDel="008E008C">
          <w:rPr>
            <w:lang w:val="pl-PL"/>
          </w:rPr>
          <w:delText>o - wykonawczym</w:delText>
        </w:r>
        <w:r w:rsidRPr="00D957A8" w:rsidDel="008E008C">
          <w:rPr>
            <w:lang w:val="pl-PL"/>
          </w:rPr>
          <w:delText>.</w:delText>
        </w:r>
      </w:del>
    </w:p>
    <w:p w:rsidR="00895BFB" w:rsidRPr="00AC322F" w:rsidDel="008E008C" w:rsidRDefault="00895BFB">
      <w:pPr>
        <w:spacing w:after="0" w:line="240" w:lineRule="auto"/>
        <w:rPr>
          <w:del w:id="1612" w:author="Paulina Mateusiak" w:date="2017-04-19T11:53:00Z"/>
          <w:lang w:val="pl-PL"/>
        </w:rPr>
        <w:pPrChange w:id="1613" w:author="Paulina Mateusiak" w:date="2017-04-19T11:59:00Z">
          <w:pPr>
            <w:pStyle w:val="Bezodstpw"/>
            <w:numPr>
              <w:numId w:val="54"/>
            </w:numPr>
            <w:ind w:left="360" w:hanging="360"/>
            <w:jc w:val="both"/>
          </w:pPr>
        </w:pPrChange>
      </w:pPr>
      <w:del w:id="1614" w:author="Paulina Mateusiak" w:date="2017-04-19T11:53:00Z">
        <w:r w:rsidRPr="00AC322F" w:rsidDel="008E008C">
          <w:rPr>
            <w:lang w:val="pl-PL"/>
          </w:rPr>
          <w:delText>Materiały równoważne.</w:delText>
        </w:r>
      </w:del>
    </w:p>
    <w:p w:rsidR="00895BFB" w:rsidRPr="00314B6A" w:rsidDel="008E008C" w:rsidRDefault="00895BFB">
      <w:pPr>
        <w:spacing w:after="0" w:line="240" w:lineRule="auto"/>
        <w:rPr>
          <w:del w:id="1615" w:author="Paulina Mateusiak" w:date="2017-04-19T11:53:00Z"/>
          <w:lang w:val="pl-PL"/>
        </w:rPr>
        <w:pPrChange w:id="1616" w:author="Paulina Mateusiak" w:date="2017-04-19T11:59:00Z">
          <w:pPr>
            <w:pStyle w:val="Bezodstpw"/>
            <w:ind w:left="360"/>
            <w:jc w:val="both"/>
          </w:pPr>
        </w:pPrChange>
      </w:pPr>
      <w:del w:id="1617" w:author="Paulina Mateusiak" w:date="2017-04-19T11:53:00Z">
        <w:r w:rsidRPr="00314B6A" w:rsidDel="008E008C">
          <w:rPr>
            <w:lang w:val="pl-PL"/>
          </w:rPr>
          <w:delText>Wszędzie, gdzie w opisie przedmiotu zamówienia wska</w:delText>
        </w:r>
        <w:r w:rsidDel="008E008C">
          <w:rPr>
            <w:lang w:val="pl-PL"/>
          </w:rPr>
          <w:delText xml:space="preserve">zane są znaki towarowe, patenty lub </w:delText>
        </w:r>
        <w:r w:rsidRPr="00314B6A" w:rsidDel="008E008C">
          <w:rPr>
            <w:lang w:val="pl-PL"/>
          </w:rPr>
          <w:delText xml:space="preserve">pochodzenie, </w:delText>
        </w:r>
        <w:r w:rsidDel="008E008C">
          <w:rPr>
            <w:lang w:val="pl-PL"/>
          </w:rPr>
          <w:delText xml:space="preserve">źródło lub szczególny proces, który charakteryzuje produkty lub usługi dostarczane przez konkretnego Wykonawcę, </w:delText>
        </w:r>
        <w:r w:rsidRPr="00314B6A" w:rsidDel="008E008C">
          <w:rPr>
            <w:lang w:val="pl-PL"/>
          </w:rPr>
          <w:delText>należy przyjąć, że wskazaniu takiemu towarzyszą wyrazy „LUB RÓWNOWAŻNY”.</w:delText>
        </w:r>
      </w:del>
    </w:p>
    <w:p w:rsidR="00895BFB" w:rsidRPr="00314B6A" w:rsidDel="008E008C" w:rsidRDefault="00895BFB">
      <w:pPr>
        <w:spacing w:after="0" w:line="240" w:lineRule="auto"/>
        <w:rPr>
          <w:del w:id="1618" w:author="Paulina Mateusiak" w:date="2017-04-19T11:53:00Z"/>
          <w:lang w:val="pl-PL"/>
        </w:rPr>
        <w:pPrChange w:id="1619" w:author="Paulina Mateusiak" w:date="2017-04-19T11:59:00Z">
          <w:pPr>
            <w:pStyle w:val="Bezodstpw"/>
            <w:ind w:left="360"/>
            <w:jc w:val="both"/>
          </w:pPr>
        </w:pPrChange>
      </w:pPr>
      <w:del w:id="1620" w:author="Paulina Mateusiak" w:date="2017-04-19T11:53:00Z">
        <w:r w:rsidRPr="00314B6A" w:rsidDel="008E008C">
          <w:rPr>
            <w:lang w:val="pl-PL"/>
          </w:rPr>
          <w:delText>Zamawiający dopuszcza zastosowanie materiałów równoważnych</w:delText>
        </w:r>
        <w:r w:rsidDel="008E008C">
          <w:rPr>
            <w:lang w:val="pl-PL"/>
          </w:rPr>
          <w:delText>,</w:delText>
        </w:r>
        <w:r w:rsidRPr="00314B6A" w:rsidDel="008E008C">
          <w:rPr>
            <w:lang w:val="pl-PL"/>
          </w:rPr>
          <w:delText xml:space="preserve"> o ile zaproponowane materiały będą </w:delText>
        </w:r>
        <w:r w:rsidDel="008E008C">
          <w:rPr>
            <w:lang w:val="pl-PL"/>
          </w:rPr>
          <w:delText>spełniały minimalne</w:delText>
        </w:r>
        <w:r w:rsidRPr="00314B6A" w:rsidDel="008E008C">
          <w:rPr>
            <w:lang w:val="pl-PL"/>
          </w:rPr>
          <w:delText xml:space="preserve"> parametry </w:delText>
        </w:r>
        <w:r w:rsidDel="008E008C">
          <w:rPr>
            <w:lang w:val="pl-PL"/>
          </w:rPr>
          <w:delText>określone</w:delText>
        </w:r>
        <w:r w:rsidRPr="00314B6A" w:rsidDel="008E008C">
          <w:rPr>
            <w:lang w:val="pl-PL"/>
          </w:rPr>
          <w:delText xml:space="preserve"> w dokumentacji</w:delText>
        </w:r>
        <w:r w:rsidDel="008E008C">
          <w:rPr>
            <w:lang w:val="pl-PL"/>
          </w:rPr>
          <w:delText xml:space="preserve"> projektowej. Zamawiający uzna materiały zastosowane przez Wykonawcę za równoważne w szczególności, gdy spełnią one minimalne wymagania zawarte w specyfikacji technicznej wykonania i odbioru robót budowlanych w zakresie składu materiałowego</w:delText>
        </w:r>
      </w:del>
      <w:ins w:id="1621" w:author="Jacek Kłopotowski" w:date="2017-04-12T09:45:00Z">
        <w:del w:id="1622" w:author="Paulina Mateusiak" w:date="2017-04-19T11:53:00Z">
          <w:r w:rsidR="00241D6B" w:rsidDel="008E008C">
            <w:rPr>
              <w:lang w:val="pl-PL"/>
            </w:rPr>
            <w:delText xml:space="preserve"> (</w:delText>
          </w:r>
        </w:del>
      </w:ins>
      <w:ins w:id="1623" w:author="Jacek Kłopotowski" w:date="2017-04-12T09:46:00Z">
        <w:del w:id="1624" w:author="Paulina Mateusiak" w:date="2017-04-19T11:53:00Z">
          <w:r w:rsidR="00241D6B" w:rsidDel="008E008C">
            <w:rPr>
              <w:lang w:val="pl-PL"/>
            </w:rPr>
            <w:delText>np</w:delText>
          </w:r>
        </w:del>
      </w:ins>
      <w:ins w:id="1625" w:author="Jacek Kłopotowski" w:date="2017-04-12T09:45:00Z">
        <w:del w:id="1626" w:author="Paulina Mateusiak" w:date="2017-04-19T11:53:00Z">
          <w:r w:rsidR="00241D6B" w:rsidDel="008E008C">
            <w:rPr>
              <w:lang w:val="pl-PL"/>
            </w:rPr>
            <w:delText>.</w:delText>
          </w:r>
        </w:del>
      </w:ins>
      <w:ins w:id="1627" w:author="Jacek Kłopotowski" w:date="2017-04-12T09:46:00Z">
        <w:del w:id="1628" w:author="Paulina Mateusiak" w:date="2017-04-19T11:53:00Z">
          <w:r w:rsidR="00241D6B" w:rsidDel="008E008C">
            <w:rPr>
              <w:lang w:val="pl-PL"/>
            </w:rPr>
            <w:delText xml:space="preserve"> opraw oświetleniowych i słupów) </w:delText>
          </w:r>
        </w:del>
      </w:ins>
      <w:ins w:id="1629" w:author="Jacek Kłopotowski" w:date="2017-04-07T11:22:00Z">
        <w:del w:id="1630" w:author="Paulina Mateusiak" w:date="2017-04-19T11:53:00Z">
          <w:r w:rsidR="007C27BF" w:rsidDel="008E008C">
            <w:rPr>
              <w:lang w:val="pl-PL"/>
            </w:rPr>
            <w:delText>, parametrów dotyczących oświetlenia</w:delText>
          </w:r>
        </w:del>
      </w:ins>
      <w:ins w:id="1631" w:author="Jacek Kłopotowski" w:date="2017-04-12T09:46:00Z">
        <w:del w:id="1632" w:author="Paulina Mateusiak" w:date="2017-04-19T11:53:00Z">
          <w:r w:rsidR="00241D6B" w:rsidDel="008E008C">
            <w:rPr>
              <w:lang w:val="pl-PL"/>
            </w:rPr>
            <w:delText xml:space="preserve"> (oprawy oświetleniowe)</w:delText>
          </w:r>
        </w:del>
      </w:ins>
      <w:ins w:id="1633" w:author="Jacek Kłopotowski" w:date="2017-04-07T11:22:00Z">
        <w:del w:id="1634" w:author="Paulina Mateusiak" w:date="2017-04-19T11:53:00Z">
          <w:r w:rsidR="007C27BF" w:rsidDel="008E008C">
            <w:rPr>
              <w:lang w:val="pl-PL"/>
            </w:rPr>
            <w:delText>, charakterystycznych wymiarów</w:delText>
          </w:r>
        </w:del>
      </w:ins>
      <w:del w:id="1635" w:author="Paulina Mateusiak" w:date="2017-04-19T11:53:00Z">
        <w:r w:rsidDel="008E008C">
          <w:rPr>
            <w:lang w:val="pl-PL"/>
          </w:rPr>
          <w:delText>,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314B6A" w:rsidDel="008E008C" w:rsidRDefault="00895BFB">
      <w:pPr>
        <w:spacing w:after="0" w:line="240" w:lineRule="auto"/>
        <w:rPr>
          <w:del w:id="1636" w:author="Paulina Mateusiak" w:date="2017-04-19T11:53:00Z"/>
          <w:lang w:val="pl-PL"/>
        </w:rPr>
        <w:pPrChange w:id="1637" w:author="Paulina Mateusiak" w:date="2017-04-19T11:59:00Z">
          <w:pPr>
            <w:pStyle w:val="Bezodstpw"/>
            <w:ind w:left="360"/>
            <w:jc w:val="both"/>
          </w:pPr>
        </w:pPrChange>
      </w:pPr>
      <w:del w:id="1638" w:author="Paulina Mateusiak" w:date="2017-04-19T11:53:00Z">
        <w:r w:rsidRPr="00314B6A" w:rsidDel="008E008C">
          <w:rPr>
            <w:lang w:val="pl-PL"/>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895BFB" w:rsidRPr="00314B6A" w:rsidDel="008E008C" w:rsidRDefault="00895BFB">
      <w:pPr>
        <w:spacing w:after="0" w:line="240" w:lineRule="auto"/>
        <w:rPr>
          <w:del w:id="1639" w:author="Paulina Mateusiak" w:date="2017-04-19T11:53:00Z"/>
          <w:lang w:val="pl-PL"/>
        </w:rPr>
        <w:pPrChange w:id="1640" w:author="Paulina Mateusiak" w:date="2017-04-19T11:59:00Z">
          <w:pPr>
            <w:pStyle w:val="Bezodstpw"/>
            <w:ind w:left="360"/>
            <w:jc w:val="both"/>
          </w:pPr>
        </w:pPrChange>
      </w:pPr>
      <w:del w:id="1641" w:author="Paulina Mateusiak" w:date="2017-04-19T11:53:00Z">
        <w:r w:rsidRPr="00314B6A" w:rsidDel="008E008C">
          <w:rPr>
            <w:lang w:val="pl-PL"/>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w:delText>
        </w:r>
      </w:del>
      <w:ins w:id="1642" w:author="Jacek Kłopotowski" w:date="2017-04-07T11:33:00Z">
        <w:del w:id="1643" w:author="Paulina Mateusiak" w:date="2017-04-19T11:53:00Z">
          <w:r w:rsidR="00C14131" w:rsidDel="008E008C">
            <w:rPr>
              <w:lang w:val="pl-PL"/>
            </w:rPr>
            <w:delText>, zachowania parametrów oświetlenia</w:delText>
          </w:r>
        </w:del>
      </w:ins>
      <w:del w:id="1644" w:author="Paulina Mateusiak" w:date="2017-04-19T11:53:00Z">
        <w:r w:rsidRPr="00314B6A" w:rsidDel="008E008C">
          <w:rPr>
            <w:lang w:val="pl-PL"/>
          </w:rPr>
          <w:delText>, spełniania wymagań Zamawiającego.</w:delText>
        </w:r>
      </w:del>
    </w:p>
    <w:p w:rsidR="00895BFB" w:rsidRPr="00314B6A" w:rsidDel="008E008C" w:rsidRDefault="00895BFB">
      <w:pPr>
        <w:spacing w:after="0" w:line="240" w:lineRule="auto"/>
        <w:rPr>
          <w:del w:id="1645" w:author="Paulina Mateusiak" w:date="2017-04-19T11:53:00Z"/>
          <w:lang w:val="pl-PL"/>
        </w:rPr>
        <w:pPrChange w:id="1646" w:author="Paulina Mateusiak" w:date="2017-04-19T11:59:00Z">
          <w:pPr>
            <w:pStyle w:val="Bezodstpw"/>
            <w:ind w:left="360"/>
            <w:jc w:val="both"/>
          </w:pPr>
        </w:pPrChange>
      </w:pPr>
      <w:del w:id="1647" w:author="Paulina Mateusiak" w:date="2017-04-19T11:53:00Z">
        <w:r w:rsidRPr="00314B6A" w:rsidDel="008E008C">
          <w:rPr>
            <w:lang w:val="pl-PL"/>
          </w:rPr>
          <w:delText>W przypadku zastosowania urządzeń równoważnych Wykonawca</w:delText>
        </w:r>
      </w:del>
      <w:ins w:id="1648" w:author="Jacek Kłopotowski" w:date="2017-04-07T11:38:00Z">
        <w:del w:id="1649" w:author="Paulina Mateusiak" w:date="2017-04-19T11:53:00Z">
          <w:r w:rsidR="00C14131" w:rsidRPr="00314B6A" w:rsidDel="008E008C">
            <w:rPr>
              <w:lang w:val="pl-PL"/>
            </w:rPr>
            <w:delText>Wykonawc</w:delText>
          </w:r>
        </w:del>
      </w:ins>
      <w:ins w:id="1650" w:author="Jacek Kłopotowski" w:date="2017-04-07T12:16:00Z">
        <w:del w:id="1651" w:author="Paulina Mateusiak" w:date="2017-04-19T11:53:00Z">
          <w:r w:rsidR="00415BDD" w:rsidDel="008E008C">
            <w:rPr>
              <w:lang w:val="pl-PL"/>
            </w:rPr>
            <w:delText>a</w:delText>
          </w:r>
        </w:del>
      </w:ins>
      <w:del w:id="1652" w:author="Paulina Mateusiak" w:date="2017-04-19T11:53:00Z">
        <w:r w:rsidDel="008E008C">
          <w:rPr>
            <w:lang w:val="pl-PL"/>
          </w:rPr>
          <w:delText xml:space="preserve">, którego </w:delText>
        </w:r>
      </w:del>
      <w:ins w:id="1653" w:author="Jacek Kłopotowski" w:date="2017-04-07T11:38:00Z">
        <w:del w:id="1654" w:author="Paulina Mateusiak" w:date="2017-04-19T11:53:00Z">
          <w:r w:rsidR="00C14131" w:rsidDel="008E008C">
            <w:rPr>
              <w:lang w:val="pl-PL"/>
            </w:rPr>
            <w:delText xml:space="preserve">wraz z </w:delText>
          </w:r>
        </w:del>
      </w:ins>
      <w:del w:id="1655" w:author="Paulina Mateusiak" w:date="2017-04-19T11:53:00Z">
        <w:r w:rsidDel="008E008C">
          <w:rPr>
            <w:lang w:val="pl-PL"/>
          </w:rPr>
          <w:delText xml:space="preserve">oferta </w:delText>
        </w:r>
      </w:del>
      <w:ins w:id="1656" w:author="Jacek Kłopotowski" w:date="2017-04-07T11:38:00Z">
        <w:del w:id="1657" w:author="Paulina Mateusiak" w:date="2017-04-19T11:53:00Z">
          <w:r w:rsidR="00C14131" w:rsidDel="008E008C">
            <w:rPr>
              <w:lang w:val="pl-PL"/>
            </w:rPr>
            <w:delText xml:space="preserve">ofertą </w:delText>
          </w:r>
        </w:del>
      </w:ins>
      <w:del w:id="1658" w:author="Paulina Mateusiak" w:date="2017-04-19T11:53:00Z">
        <w:r w:rsidDel="008E008C">
          <w:rPr>
            <w:lang w:val="pl-PL"/>
          </w:rPr>
          <w:delText xml:space="preserve">zostanie oceniona najwyżej i zostanie wezwany do uzupełnienia oświadczeń i dokumentów, </w:delText>
        </w:r>
        <w:r w:rsidRPr="00314B6A" w:rsidDel="008E008C">
          <w:rPr>
            <w:lang w:val="pl-PL"/>
          </w:rPr>
          <w:delText xml:space="preserve">zobowiązany </w:delText>
        </w:r>
        <w:r w:rsidDel="008E008C">
          <w:rPr>
            <w:lang w:val="pl-PL"/>
          </w:rPr>
          <w:delText>będzie również</w:delText>
        </w:r>
        <w:r w:rsidRPr="00314B6A" w:rsidDel="008E008C">
          <w:rPr>
            <w:lang w:val="pl-PL"/>
          </w:rPr>
          <w:delText xml:space="preserve"> wypełnić</w:delText>
        </w:r>
      </w:del>
      <w:ins w:id="1659" w:author="Jacek Kłopotowski" w:date="2017-04-07T12:16:00Z">
        <w:del w:id="1660" w:author="Paulina Mateusiak" w:date="2017-04-19T11:53:00Z">
          <w:r w:rsidR="00415BDD" w:rsidDel="008E008C">
            <w:rPr>
              <w:lang w:val="pl-PL"/>
            </w:rPr>
            <w:delText xml:space="preserve"> musi </w:delText>
          </w:r>
        </w:del>
      </w:ins>
      <w:ins w:id="1661" w:author="Jacek Kłopotowski" w:date="2017-04-07T11:38:00Z">
        <w:del w:id="1662" w:author="Paulina Mateusiak" w:date="2017-04-19T11:53:00Z">
          <w:r w:rsidR="00C14131" w:rsidDel="008E008C">
            <w:rPr>
              <w:lang w:val="pl-PL"/>
            </w:rPr>
            <w:delText>złożyć</w:delText>
          </w:r>
        </w:del>
      </w:ins>
      <w:del w:id="1663" w:author="Paulina Mateusiak" w:date="2017-04-19T11:53:00Z">
        <w:r w:rsidRPr="00314B6A" w:rsidDel="008E008C">
          <w:rPr>
            <w:lang w:val="pl-PL"/>
          </w:rPr>
          <w:delText xml:space="preserve"> Formularz </w:delText>
        </w:r>
        <w:r w:rsidDel="008E008C">
          <w:rPr>
            <w:lang w:val="pl-PL"/>
          </w:rPr>
          <w:delText xml:space="preserve">- </w:delText>
        </w:r>
        <w:r w:rsidRPr="00314B6A" w:rsidDel="008E008C">
          <w:rPr>
            <w:lang w:val="pl-PL"/>
          </w:rPr>
          <w:delText>Materiały i urządzenia równoważne.</w:delText>
        </w:r>
      </w:del>
    </w:p>
    <w:p w:rsidR="00895BFB" w:rsidRPr="00314B6A" w:rsidDel="008E008C" w:rsidRDefault="00895BFB">
      <w:pPr>
        <w:spacing w:after="0" w:line="240" w:lineRule="auto"/>
        <w:rPr>
          <w:del w:id="1664" w:author="Paulina Mateusiak" w:date="2017-04-19T11:53:00Z"/>
          <w:lang w:val="pl-PL"/>
        </w:rPr>
        <w:pPrChange w:id="1665" w:author="Paulina Mateusiak" w:date="2017-04-19T11:59:00Z">
          <w:pPr>
            <w:pStyle w:val="Bezodstpw"/>
            <w:ind w:left="360"/>
            <w:jc w:val="both"/>
          </w:pPr>
        </w:pPrChange>
      </w:pPr>
      <w:del w:id="1666" w:author="Paulina Mateusiak" w:date="2017-04-19T11:53:00Z">
        <w:r w:rsidRPr="00314B6A" w:rsidDel="008E008C">
          <w:rPr>
            <w:lang w:val="pl-PL"/>
          </w:rPr>
          <w:delText>Zamawiający na etapie badania ofert</w:delText>
        </w:r>
        <w:r w:rsidDel="008E008C">
          <w:rPr>
            <w:lang w:val="pl-PL"/>
          </w:rPr>
          <w:delText>y Wykonawcy, o którym mowa powyżej</w:delText>
        </w:r>
        <w:r w:rsidRPr="00314B6A" w:rsidDel="008E008C">
          <w:rPr>
            <w:lang w:val="pl-PL"/>
          </w:rPr>
          <w:delText xml:space="preserve"> stwierdzi, czy zaproponowane rozwiązania będzie można uznać za równoważne.</w:delText>
        </w:r>
      </w:del>
    </w:p>
    <w:p w:rsidR="00895BFB" w:rsidRPr="00314B6A" w:rsidDel="008E008C" w:rsidRDefault="00895BFB">
      <w:pPr>
        <w:spacing w:after="0" w:line="240" w:lineRule="auto"/>
        <w:rPr>
          <w:del w:id="1667" w:author="Paulina Mateusiak" w:date="2017-04-19T11:53:00Z"/>
          <w:lang w:val="pl-PL"/>
        </w:rPr>
        <w:pPrChange w:id="1668" w:author="Paulina Mateusiak" w:date="2017-04-19T11:59:00Z">
          <w:pPr>
            <w:pStyle w:val="Bezodstpw"/>
            <w:ind w:left="360"/>
            <w:jc w:val="both"/>
          </w:pPr>
        </w:pPrChange>
      </w:pPr>
      <w:del w:id="1669" w:author="Paulina Mateusiak" w:date="2017-04-19T11:53:00Z">
        <w:r w:rsidRPr="00314B6A" w:rsidDel="008E008C">
          <w:rPr>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delText>
        </w:r>
        <w:r w:rsidDel="008E008C">
          <w:rPr>
            <w:lang w:val="pl-PL"/>
          </w:rPr>
          <w:delText xml:space="preserve"> </w:delText>
        </w:r>
        <w:r w:rsidRPr="00314B6A" w:rsidDel="008E008C">
          <w:rPr>
            <w:lang w:val="pl-PL"/>
          </w:rPr>
          <w:delText>wymaganie jakości bez wskazania punktu odniesienia.</w:delText>
        </w:r>
      </w:del>
    </w:p>
    <w:p w:rsidR="00895BFB" w:rsidDel="00523AE7" w:rsidRDefault="00895BFB">
      <w:pPr>
        <w:spacing w:after="0" w:line="240" w:lineRule="auto"/>
        <w:rPr>
          <w:del w:id="1670" w:author="Paulina Mateusiak" w:date="2017-04-11T11:19:00Z"/>
          <w:lang w:val="pl-PL"/>
        </w:rPr>
        <w:pPrChange w:id="1671" w:author="Paulina Mateusiak" w:date="2017-04-19T11:59:00Z">
          <w:pPr>
            <w:pStyle w:val="Bezodstpw"/>
            <w:ind w:left="360"/>
            <w:jc w:val="both"/>
          </w:pPr>
        </w:pPrChange>
      </w:pPr>
      <w:del w:id="1672" w:author="Paulina Mateusiak" w:date="2017-04-19T11:53:00Z">
        <w:r w:rsidRPr="00314B6A" w:rsidDel="008E008C">
          <w:rPr>
            <w:lang w:val="pl-PL"/>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895BFB" w:rsidRPr="00D07190" w:rsidDel="008E008C" w:rsidRDefault="00895BFB">
      <w:pPr>
        <w:spacing w:after="0" w:line="240" w:lineRule="auto"/>
        <w:rPr>
          <w:del w:id="1673" w:author="Paulina Mateusiak" w:date="2017-04-19T11:53:00Z"/>
          <w:color w:val="000000"/>
          <w:lang w:val="pl-PL" w:eastAsia="pl-PL"/>
        </w:rPr>
        <w:pPrChange w:id="1674" w:author="Paulina Mateusiak" w:date="2017-04-19T11:59:00Z">
          <w:pPr>
            <w:pStyle w:val="Bezodstpw"/>
            <w:ind w:left="360"/>
            <w:jc w:val="both"/>
          </w:pPr>
        </w:pPrChange>
      </w:pPr>
      <w:del w:id="1675" w:author="Paulina Mateusiak" w:date="2017-04-19T11:53:00Z">
        <w:r w:rsidRPr="00AC322F" w:rsidDel="008E008C">
          <w:rPr>
            <w:color w:val="000000"/>
            <w:lang w:val="pl-PL" w:eastAsia="pl-PL"/>
          </w:rPr>
          <w:delText>Wykonawcy w oświadczeniu, o którym mowa w pkt. 8.1 niniejszej SIWZ określają</w:delText>
        </w:r>
        <w:r w:rsidDel="008E008C">
          <w:rPr>
            <w:color w:val="000000"/>
            <w:lang w:val="pl-PL" w:eastAsia="pl-PL"/>
          </w:rPr>
          <w:delText>,</w:delText>
        </w:r>
        <w:r w:rsidRPr="00AC322F" w:rsidDel="008E008C">
          <w:rPr>
            <w:color w:val="000000"/>
            <w:lang w:val="pl-PL" w:eastAsia="pl-PL"/>
          </w:rPr>
          <w:delText xml:space="preserve"> czy będą stosować materiały równoważne. Natomiast Zamawiający przed udzieleniem zamówienia, wezwie wykonawcę, którego oferta została najwyżej oceniona, do złożenia </w:delText>
        </w:r>
        <w:r w:rsidRPr="007C27BF" w:rsidDel="008E008C">
          <w:rPr>
            <w:color w:val="000000"/>
            <w:highlight w:val="yellow"/>
            <w:lang w:val="pl-PL" w:eastAsia="pl-PL"/>
            <w:rPrChange w:id="1676" w:author="Jacek Kłopotowski" w:date="2017-04-07T11:20:00Z">
              <w:rPr>
                <w:rFonts w:ascii="Arial" w:hAnsi="Arial" w:cs="Arial"/>
                <w:color w:val="000000"/>
                <w:sz w:val="20"/>
                <w:szCs w:val="20"/>
                <w:lang w:val="pl-PL" w:eastAsia="pl-PL"/>
              </w:rPr>
            </w:rPrChange>
          </w:rPr>
          <w:delText>Formularza nr 3</w:delText>
        </w:r>
        <w:r w:rsidRPr="00AC322F" w:rsidDel="008E008C">
          <w:rPr>
            <w:color w:val="000000"/>
            <w:lang w:val="pl-PL" w:eastAsia="pl-PL"/>
          </w:rPr>
          <w:delText xml:space="preserve"> – Materiały równoważne – chyba, że przewiduje wykonanie przedmiotu zamówienia zgodnie z dokumentacją projektową bez stosowania materiałów zamiennych – wówczas wpisuje w formularzu „Nie dotyczy”</w:delText>
        </w:r>
      </w:del>
    </w:p>
    <w:p w:rsidR="00F815FA" w:rsidRPr="00D07190" w:rsidDel="008E008C" w:rsidRDefault="00F815FA">
      <w:pPr>
        <w:spacing w:after="0" w:line="240" w:lineRule="auto"/>
        <w:rPr>
          <w:del w:id="1677" w:author="Paulina Mateusiak" w:date="2017-04-19T11:53:00Z"/>
          <w:color w:val="000000"/>
          <w:lang w:val="pl-PL" w:eastAsia="pl-PL"/>
        </w:rPr>
        <w:pPrChange w:id="1678" w:author="Paulina Mateusiak" w:date="2017-04-19T11:59:00Z">
          <w:pPr>
            <w:pStyle w:val="Bezodstpw"/>
            <w:numPr>
              <w:numId w:val="54"/>
            </w:numPr>
            <w:ind w:left="360" w:hanging="360"/>
            <w:jc w:val="both"/>
          </w:pPr>
        </w:pPrChange>
      </w:pPr>
      <w:del w:id="1679" w:author="Paulina Mateusiak" w:date="2017-04-19T11:53:00Z">
        <w:r w:rsidRPr="00D07190" w:rsidDel="008E008C">
          <w:rPr>
            <w:color w:val="000000"/>
            <w:lang w:val="pl-PL" w:eastAsia="pl-PL"/>
          </w:rPr>
          <w:delText xml:space="preserve">Klasyfikacja wg Wspólnego Słownika Zamówień: </w:delText>
        </w:r>
      </w:del>
    </w:p>
    <w:p w:rsidR="000245F4" w:rsidRPr="000245F4" w:rsidDel="008E008C" w:rsidRDefault="000245F4">
      <w:pPr>
        <w:spacing w:after="0" w:line="240" w:lineRule="auto"/>
        <w:rPr>
          <w:del w:id="1680" w:author="Paulina Mateusiak" w:date="2017-04-19T11:53:00Z"/>
          <w:rFonts w:ascii="Calibri" w:hAnsi="Calibri" w:cs="Calibri"/>
          <w:lang w:val="pl-PL"/>
        </w:rPr>
        <w:pPrChange w:id="1681" w:author="Paulina Mateusiak" w:date="2017-04-19T11:59:00Z">
          <w:pPr>
            <w:pStyle w:val="Akapitzlist"/>
            <w:spacing w:after="0"/>
            <w:ind w:left="357"/>
          </w:pPr>
        </w:pPrChange>
      </w:pPr>
      <w:del w:id="1682" w:author="Paulina Mateusiak" w:date="2017-04-19T11:53:00Z">
        <w:r w:rsidRPr="000245F4" w:rsidDel="008E008C">
          <w:delText xml:space="preserve">45.23.14.00-9 </w:delText>
        </w:r>
        <w:r w:rsidRPr="00E96B46" w:rsidDel="008E008C">
          <w:rPr>
            <w:lang w:val="pl-PL"/>
            <w:rPrChange w:id="1683" w:author="Jacek Kłopotowski" w:date="2017-04-07T11:41:00Z">
              <w:rPr>
                <w:rFonts w:ascii="Arial" w:hAnsi="Arial" w:cs="Arial"/>
                <w:sz w:val="20"/>
                <w:szCs w:val="20"/>
              </w:rPr>
            </w:rPrChange>
          </w:rPr>
          <w:delText>roboty budowlane w zakresie budowy linii energetycznych</w:delText>
        </w:r>
      </w:del>
    </w:p>
    <w:p w:rsidR="0032169E" w:rsidRPr="00895BFB" w:rsidDel="003225AA" w:rsidRDefault="00895BFB">
      <w:pPr>
        <w:spacing w:after="0" w:line="240" w:lineRule="auto"/>
        <w:rPr>
          <w:del w:id="1684" w:author="Paulina Mateusiak" w:date="2017-04-19T11:58:00Z"/>
          <w:b/>
          <w:color w:val="000000"/>
          <w:lang w:val="pl-PL" w:eastAsia="pl-PL"/>
        </w:rPr>
        <w:pPrChange w:id="1685" w:author="Paulina Mateusiak" w:date="2017-04-19T11:59:00Z">
          <w:pPr>
            <w:pStyle w:val="Bezodstpw"/>
            <w:numPr>
              <w:numId w:val="54"/>
            </w:numPr>
            <w:ind w:left="357" w:hanging="360"/>
            <w:jc w:val="both"/>
          </w:pPr>
        </w:pPrChange>
      </w:pPr>
      <w:bookmarkStart w:id="1686" w:name="_Hlk480366428"/>
      <w:del w:id="1687" w:author="Paulina Mateusiak" w:date="2017-04-19T11:58:00Z">
        <w:r w:rsidRPr="00523AE7" w:rsidDel="003225AA">
          <w:rPr>
            <w:color w:val="000000"/>
            <w:lang w:val="pl-PL" w:eastAsia="pl-PL"/>
            <w:rPrChange w:id="1688" w:author="Paulina Mateusiak" w:date="2017-04-11T11:19:00Z">
              <w:rPr>
                <w:rFonts w:ascii="Arial" w:hAnsi="Arial" w:cs="Arial"/>
                <w:b/>
                <w:color w:val="000000"/>
                <w:sz w:val="20"/>
                <w:szCs w:val="20"/>
                <w:lang w:val="pl-PL" w:eastAsia="pl-PL"/>
              </w:rPr>
            </w:rPrChange>
          </w:rPr>
          <w:delText>Zamawiający dopuszcza możliwość</w:delText>
        </w:r>
        <w:r w:rsidR="00B94AFA" w:rsidRPr="00523AE7" w:rsidDel="003225AA">
          <w:rPr>
            <w:color w:val="000000"/>
            <w:lang w:val="pl-PL" w:eastAsia="pl-PL"/>
            <w:rPrChange w:id="1689" w:author="Paulina Mateusiak" w:date="2017-04-11T11:19:00Z">
              <w:rPr>
                <w:rFonts w:ascii="Arial" w:hAnsi="Arial" w:cs="Arial"/>
                <w:b/>
                <w:color w:val="000000"/>
                <w:sz w:val="20"/>
                <w:szCs w:val="20"/>
                <w:lang w:val="pl-PL" w:eastAsia="pl-PL"/>
              </w:rPr>
            </w:rPrChange>
          </w:rPr>
          <w:delText xml:space="preserve"> składania ofert </w:delText>
        </w:r>
        <w:r w:rsidR="0032169E" w:rsidRPr="00523AE7" w:rsidDel="003225AA">
          <w:rPr>
            <w:color w:val="000000"/>
            <w:lang w:val="pl-PL" w:eastAsia="pl-PL"/>
            <w:rPrChange w:id="1690" w:author="Paulina Mateusiak" w:date="2017-04-11T11:19:00Z">
              <w:rPr>
                <w:rFonts w:ascii="Arial" w:hAnsi="Arial" w:cs="Arial"/>
                <w:b/>
                <w:color w:val="000000"/>
                <w:sz w:val="20"/>
                <w:szCs w:val="20"/>
                <w:lang w:val="pl-PL" w:eastAsia="pl-PL"/>
              </w:rPr>
            </w:rPrChange>
          </w:rPr>
          <w:delText>częściowych</w:delText>
        </w:r>
      </w:del>
      <w:ins w:id="1691" w:author="Jacek Kłopotowski" w:date="2017-04-07T11:43:00Z">
        <w:del w:id="1692" w:author="Paulina Mateusiak" w:date="2017-04-19T11:58:00Z">
          <w:r w:rsidR="00E96B46" w:rsidDel="003225AA">
            <w:rPr>
              <w:b/>
              <w:color w:val="000000"/>
              <w:lang w:val="pl-PL" w:eastAsia="pl-PL"/>
            </w:rPr>
            <w:delText xml:space="preserve"> - </w:delText>
          </w:r>
          <w:r w:rsidR="00E96B46" w:rsidRPr="00486D2D" w:rsidDel="003225AA">
            <w:rPr>
              <w:lang w:val="pl-PL"/>
            </w:rPr>
            <w:delText>Wykonawca może złożyć ofertę na jedną jak i na wszystkie cz</w:delText>
          </w:r>
          <w:r w:rsidR="00E96B46" w:rsidDel="003225AA">
            <w:rPr>
              <w:lang w:val="pl-PL"/>
            </w:rPr>
            <w:delText>ęści opisane powyżej</w:delText>
          </w:r>
          <w:r w:rsidR="00E96B46" w:rsidRPr="003B144B" w:rsidDel="003225AA">
            <w:rPr>
              <w:lang w:val="pl-PL"/>
            </w:rPr>
            <w:delText>.</w:delText>
          </w:r>
        </w:del>
      </w:ins>
      <w:del w:id="1693" w:author="Paulina Mateusiak" w:date="2017-04-19T11:58:00Z">
        <w:r w:rsidR="0032169E" w:rsidRPr="00895BFB" w:rsidDel="003225AA">
          <w:rPr>
            <w:b/>
            <w:color w:val="000000"/>
            <w:lang w:val="pl-PL" w:eastAsia="pl-PL"/>
          </w:rPr>
          <w:delText>.</w:delText>
        </w:r>
      </w:del>
    </w:p>
    <w:p w:rsidR="00B94AFA" w:rsidRPr="00463753" w:rsidDel="003225AA" w:rsidRDefault="00B94AFA">
      <w:pPr>
        <w:pStyle w:val="Akapitzlist"/>
        <w:numPr>
          <w:ilvl w:val="0"/>
          <w:numId w:val="54"/>
        </w:numPr>
        <w:suppressAutoHyphens w:val="0"/>
        <w:autoSpaceDE w:val="0"/>
        <w:autoSpaceDN w:val="0"/>
        <w:adjustRightInd w:val="0"/>
        <w:spacing w:after="0" w:line="240" w:lineRule="auto"/>
        <w:jc w:val="both"/>
        <w:rPr>
          <w:del w:id="1694" w:author="Paulina Mateusiak" w:date="2017-04-19T12:00:00Z"/>
          <w:rFonts w:ascii="Arial" w:hAnsi="Arial" w:cs="Arial"/>
          <w:color w:val="000000"/>
          <w:sz w:val="20"/>
          <w:szCs w:val="20"/>
          <w:lang w:val="pl-PL" w:eastAsia="pl-PL"/>
        </w:rPr>
      </w:pPr>
      <w:bookmarkStart w:id="1695" w:name="_Hlk480366543"/>
      <w:bookmarkEnd w:id="1686"/>
      <w:del w:id="1696" w:author="Paulina Mateusiak" w:date="2017-04-19T12:00:00Z">
        <w:r w:rsidRPr="00463753" w:rsidDel="003225AA">
          <w:rPr>
            <w:rFonts w:ascii="Arial" w:hAnsi="Arial" w:cs="Arial"/>
            <w:color w:val="000000"/>
            <w:sz w:val="20"/>
            <w:szCs w:val="20"/>
            <w:lang w:val="pl-PL" w:eastAsia="pl-PL"/>
          </w:rPr>
          <w:delText xml:space="preserve">Zamawiający nie dopuszcza możliwości składania ofert wariantowych. </w:delText>
        </w:r>
      </w:del>
    </w:p>
    <w:bookmarkEnd w:id="1695"/>
    <w:p w:rsidR="00B94AFA" w:rsidRPr="00463753" w:rsidDel="003225AA" w:rsidRDefault="00B94AFA" w:rsidP="00BA62E1">
      <w:pPr>
        <w:pStyle w:val="Akapitzlist"/>
        <w:numPr>
          <w:ilvl w:val="0"/>
          <w:numId w:val="54"/>
        </w:numPr>
        <w:suppressAutoHyphens w:val="0"/>
        <w:autoSpaceDE w:val="0"/>
        <w:autoSpaceDN w:val="0"/>
        <w:adjustRightInd w:val="0"/>
        <w:spacing w:after="0" w:line="240" w:lineRule="auto"/>
        <w:jc w:val="both"/>
        <w:rPr>
          <w:del w:id="1697" w:author="Paulina Mateusiak" w:date="2017-04-19T12:00:00Z"/>
          <w:rFonts w:ascii="Arial" w:hAnsi="Arial" w:cs="Arial"/>
          <w:color w:val="000000"/>
          <w:sz w:val="20"/>
          <w:szCs w:val="20"/>
          <w:lang w:val="pl-PL" w:eastAsia="pl-PL"/>
        </w:rPr>
      </w:pPr>
      <w:del w:id="1698" w:author="Paulina Mateusiak" w:date="2017-04-19T12:00:00Z">
        <w:r w:rsidRPr="00463753" w:rsidDel="003225AA">
          <w:rPr>
            <w:rFonts w:ascii="Arial" w:hAnsi="Arial" w:cs="Arial"/>
            <w:color w:val="000000"/>
            <w:sz w:val="20"/>
            <w:szCs w:val="20"/>
            <w:lang w:val="pl-PL" w:eastAsia="pl-PL"/>
          </w:rPr>
          <w:delText xml:space="preserve">Zamawiający przewiduje możliwości </w:delText>
        </w:r>
      </w:del>
      <w:ins w:id="1699" w:author="Jacek Kłopotowski" w:date="2017-04-12T09:48:00Z">
        <w:del w:id="1700" w:author="Paulina Mateusiak" w:date="2017-04-19T12:00:00Z">
          <w:r w:rsidR="00241D6B" w:rsidRPr="00463753" w:rsidDel="003225AA">
            <w:rPr>
              <w:rFonts w:ascii="Arial" w:hAnsi="Arial" w:cs="Arial"/>
              <w:color w:val="000000"/>
              <w:sz w:val="20"/>
              <w:szCs w:val="20"/>
              <w:lang w:val="pl-PL" w:eastAsia="pl-PL"/>
            </w:rPr>
            <w:delText>możliwoś</w:delText>
          </w:r>
          <w:r w:rsidR="00241D6B" w:rsidDel="003225AA">
            <w:rPr>
              <w:rFonts w:ascii="Arial" w:hAnsi="Arial" w:cs="Arial"/>
              <w:color w:val="000000"/>
              <w:sz w:val="20"/>
              <w:szCs w:val="20"/>
              <w:lang w:val="pl-PL" w:eastAsia="pl-PL"/>
            </w:rPr>
            <w:delText>ć</w:delText>
          </w:r>
          <w:r w:rsidR="00241D6B" w:rsidRPr="00463753" w:rsidDel="003225AA">
            <w:rPr>
              <w:rFonts w:ascii="Arial" w:hAnsi="Arial" w:cs="Arial"/>
              <w:color w:val="000000"/>
              <w:sz w:val="20"/>
              <w:szCs w:val="20"/>
              <w:lang w:val="pl-PL" w:eastAsia="pl-PL"/>
            </w:rPr>
            <w:delText xml:space="preserve"> </w:delText>
          </w:r>
        </w:del>
      </w:ins>
      <w:del w:id="1701" w:author="Paulina Mateusiak" w:date="2017-04-19T12:00:00Z">
        <w:r w:rsidRPr="00463753" w:rsidDel="003225AA">
          <w:rPr>
            <w:rFonts w:ascii="Arial" w:hAnsi="Arial" w:cs="Arial"/>
            <w:color w:val="000000"/>
            <w:sz w:val="20"/>
            <w:szCs w:val="20"/>
            <w:lang w:val="pl-PL" w:eastAsia="pl-PL"/>
          </w:rPr>
          <w:delText xml:space="preserve">udzielenie </w:delText>
        </w:r>
      </w:del>
      <w:ins w:id="1702" w:author="Jacek Kłopotowski" w:date="2017-04-12T09:48:00Z">
        <w:del w:id="1703" w:author="Paulina Mateusiak" w:date="2017-04-19T12:00:00Z">
          <w:r w:rsidR="00241D6B" w:rsidRPr="00463753" w:rsidDel="003225AA">
            <w:rPr>
              <w:rFonts w:ascii="Arial" w:hAnsi="Arial" w:cs="Arial"/>
              <w:color w:val="000000"/>
              <w:sz w:val="20"/>
              <w:szCs w:val="20"/>
              <w:lang w:val="pl-PL" w:eastAsia="pl-PL"/>
            </w:rPr>
            <w:delText>udzieleni</w:delText>
          </w:r>
          <w:r w:rsidR="00241D6B" w:rsidDel="003225AA">
            <w:rPr>
              <w:rFonts w:ascii="Arial" w:hAnsi="Arial" w:cs="Arial"/>
              <w:color w:val="000000"/>
              <w:sz w:val="20"/>
              <w:szCs w:val="20"/>
              <w:lang w:val="pl-PL" w:eastAsia="pl-PL"/>
            </w:rPr>
            <w:delText>a</w:delText>
          </w:r>
          <w:r w:rsidR="00241D6B" w:rsidRPr="00463753" w:rsidDel="003225AA">
            <w:rPr>
              <w:rFonts w:ascii="Arial" w:hAnsi="Arial" w:cs="Arial"/>
              <w:color w:val="000000"/>
              <w:sz w:val="20"/>
              <w:szCs w:val="20"/>
              <w:lang w:val="pl-PL" w:eastAsia="pl-PL"/>
            </w:rPr>
            <w:delText xml:space="preserve"> </w:delText>
          </w:r>
        </w:del>
      </w:ins>
      <w:del w:id="1704" w:author="Paulina Mateusiak" w:date="2017-04-19T12:00:00Z">
        <w:r w:rsidRPr="00463753" w:rsidDel="003225AA">
          <w:rPr>
            <w:rFonts w:ascii="Arial" w:hAnsi="Arial" w:cs="Arial"/>
            <w:color w:val="000000"/>
            <w:sz w:val="20"/>
            <w:szCs w:val="20"/>
            <w:lang w:val="pl-PL" w:eastAsia="pl-PL"/>
          </w:rPr>
          <w:delText>zamówień, o których mowa w art. 67 ust. 1 pkt 6</w:delText>
        </w:r>
        <w:r w:rsidR="006C4BAA" w:rsidRPr="00463753" w:rsidDel="003225AA">
          <w:rPr>
            <w:rFonts w:ascii="Arial" w:hAnsi="Arial" w:cs="Arial"/>
            <w:color w:val="000000"/>
            <w:sz w:val="20"/>
            <w:szCs w:val="20"/>
            <w:lang w:val="pl-PL" w:eastAsia="pl-PL"/>
          </w:rPr>
          <w:delText xml:space="preserve"> </w:delText>
        </w:r>
        <w:r w:rsidR="00FC3C3D" w:rsidRPr="00463753" w:rsidDel="003225AA">
          <w:rPr>
            <w:rFonts w:ascii="Arial" w:hAnsi="Arial" w:cs="Arial"/>
            <w:color w:val="000000"/>
            <w:sz w:val="20"/>
            <w:szCs w:val="20"/>
            <w:lang w:val="pl-PL" w:eastAsia="pl-PL"/>
          </w:rPr>
          <w:delText xml:space="preserve">ustawy </w:delText>
        </w:r>
        <w:r w:rsidR="006C4BAA" w:rsidRPr="00463753" w:rsidDel="003225AA">
          <w:rPr>
            <w:rFonts w:ascii="Arial" w:hAnsi="Arial" w:cs="Arial"/>
            <w:color w:val="000000"/>
            <w:sz w:val="20"/>
            <w:szCs w:val="20"/>
            <w:lang w:val="pl-PL" w:eastAsia="pl-PL"/>
          </w:rPr>
          <w:delText>pzp</w:delText>
        </w:r>
      </w:del>
      <w:ins w:id="1705" w:author="Jacek Kłopotowski" w:date="2017-04-07T11:45:00Z">
        <w:del w:id="1706" w:author="Paulina Mateusiak" w:date="2017-04-19T12:00:00Z">
          <w:r w:rsidR="00E96B46" w:rsidDel="003225AA">
            <w:rPr>
              <w:rFonts w:ascii="Arial" w:hAnsi="Arial" w:cs="Arial"/>
              <w:color w:val="000000"/>
              <w:sz w:val="20"/>
              <w:szCs w:val="20"/>
              <w:lang w:val="pl-PL" w:eastAsia="pl-PL"/>
            </w:rPr>
            <w:delText xml:space="preserve"> dla każdej z Części zamówienia</w:delText>
          </w:r>
        </w:del>
      </w:ins>
      <w:del w:id="1707" w:author="Paulina Mateusiak" w:date="2017-04-19T12:00:00Z">
        <w:r w:rsidRPr="00463753" w:rsidDel="003225AA">
          <w:rPr>
            <w:rFonts w:ascii="Arial" w:hAnsi="Arial" w:cs="Arial"/>
            <w:color w:val="000000"/>
            <w:sz w:val="20"/>
            <w:szCs w:val="20"/>
            <w:lang w:val="pl-PL" w:eastAsia="pl-PL"/>
          </w:rPr>
          <w:delText xml:space="preserve">. </w:delText>
        </w:r>
      </w:del>
    </w:p>
    <w:p w:rsidR="00023335" w:rsidRPr="005023DF" w:rsidDel="003225AA" w:rsidRDefault="00877F10" w:rsidP="00463753">
      <w:pPr>
        <w:pStyle w:val="Bezodstpw"/>
        <w:ind w:left="360"/>
        <w:jc w:val="both"/>
        <w:rPr>
          <w:del w:id="1708" w:author="Paulina Mateusiak" w:date="2017-04-19T12:00:00Z"/>
          <w:rFonts w:ascii="Arial" w:hAnsi="Arial" w:cs="Arial"/>
          <w:sz w:val="20"/>
          <w:szCs w:val="20"/>
          <w:lang w:val="pl-PL"/>
        </w:rPr>
      </w:pPr>
      <w:del w:id="1709" w:author="Paulina Mateusiak" w:date="2017-04-19T12:00:00Z">
        <w:r w:rsidRPr="005023DF" w:rsidDel="003225AA">
          <w:rPr>
            <w:rFonts w:ascii="Arial" w:hAnsi="Arial" w:cs="Arial"/>
            <w:sz w:val="20"/>
            <w:szCs w:val="20"/>
            <w:lang w:val="pl-PL"/>
          </w:rPr>
          <w:delText xml:space="preserve">Zamawiający w okresie 3 lat od udzielenia zamówienia podstawowego przewiduje udzielenie </w:delText>
        </w:r>
        <w:r w:rsidRPr="00D07190" w:rsidDel="003225AA">
          <w:rPr>
            <w:rFonts w:ascii="Arial" w:hAnsi="Arial" w:cs="Arial"/>
            <w:color w:val="000000"/>
            <w:sz w:val="20"/>
            <w:szCs w:val="20"/>
            <w:lang w:val="pl-PL" w:eastAsia="pl-PL"/>
          </w:rPr>
          <w:delText>zamówień</w:delText>
        </w:r>
      </w:del>
      <w:ins w:id="1710" w:author="Jacek Kłopotowski" w:date="2017-04-07T11:43:00Z">
        <w:del w:id="1711" w:author="Paulina Mateusiak" w:date="2017-04-19T12:00:00Z">
          <w:r w:rsidR="00E96B46" w:rsidDel="003225AA">
            <w:rPr>
              <w:rFonts w:ascii="Arial" w:hAnsi="Arial" w:cs="Arial"/>
              <w:color w:val="000000"/>
              <w:sz w:val="20"/>
              <w:szCs w:val="20"/>
              <w:lang w:val="pl-PL" w:eastAsia="pl-PL"/>
            </w:rPr>
            <w:delText xml:space="preserve"> dla każdej z Części zamówienia</w:delText>
          </w:r>
        </w:del>
      </w:ins>
      <w:del w:id="1712" w:author="Paulina Mateusiak" w:date="2017-04-19T12:00:00Z">
        <w:r w:rsidRPr="00D07190" w:rsidDel="003225AA">
          <w:rPr>
            <w:rFonts w:ascii="Arial" w:hAnsi="Arial" w:cs="Arial"/>
            <w:color w:val="000000"/>
            <w:sz w:val="20"/>
            <w:szCs w:val="20"/>
            <w:lang w:val="pl-PL" w:eastAsia="pl-PL"/>
          </w:rPr>
          <w:delText xml:space="preserve">, których przedmiot będzie polegał na powtórzeniu </w:delText>
        </w:r>
        <w:r w:rsidR="00B41AD6" w:rsidDel="003225AA">
          <w:rPr>
            <w:rFonts w:ascii="Arial" w:hAnsi="Arial" w:cs="Arial"/>
            <w:color w:val="000000"/>
            <w:sz w:val="20"/>
            <w:szCs w:val="20"/>
            <w:lang w:val="pl-PL" w:eastAsia="pl-PL"/>
          </w:rPr>
          <w:delText>robót budowlanych</w:delText>
        </w:r>
        <w:r w:rsidRPr="00D07190" w:rsidDel="003225AA">
          <w:rPr>
            <w:rFonts w:ascii="Arial" w:hAnsi="Arial" w:cs="Arial"/>
            <w:color w:val="000000"/>
            <w:sz w:val="20"/>
            <w:szCs w:val="20"/>
            <w:lang w:val="pl-PL" w:eastAsia="pl-PL"/>
          </w:rPr>
          <w:delText xml:space="preserve"> podobnych do </w:delText>
        </w:r>
        <w:r w:rsidR="004948CE" w:rsidRPr="00D07190" w:rsidDel="003225AA">
          <w:rPr>
            <w:rFonts w:ascii="Arial" w:hAnsi="Arial" w:cs="Arial"/>
            <w:color w:val="000000"/>
            <w:sz w:val="20"/>
            <w:szCs w:val="20"/>
            <w:lang w:val="pl-PL" w:eastAsia="pl-PL"/>
          </w:rPr>
          <w:delText>tych, jakie</w:delText>
        </w:r>
        <w:r w:rsidRPr="005023DF" w:rsidDel="003225AA">
          <w:rPr>
            <w:rFonts w:ascii="Arial" w:hAnsi="Arial" w:cs="Arial"/>
            <w:sz w:val="20"/>
            <w:szCs w:val="20"/>
            <w:lang w:val="pl-PL"/>
          </w:rPr>
          <w:delText xml:space="preserve"> stanowią przedmiot niniejszego zamówienia, a ich wartość </w:delText>
        </w:r>
        <w:r w:rsidR="00355A71" w:rsidRPr="005023DF" w:rsidDel="003225AA">
          <w:rPr>
            <w:rFonts w:ascii="Arial" w:hAnsi="Arial" w:cs="Arial"/>
            <w:sz w:val="20"/>
            <w:szCs w:val="20"/>
            <w:lang w:val="pl-PL"/>
          </w:rPr>
          <w:delText>całkowita</w:delText>
        </w:r>
        <w:r w:rsidRPr="005023DF" w:rsidDel="003225AA">
          <w:rPr>
            <w:rFonts w:ascii="Arial" w:hAnsi="Arial" w:cs="Arial"/>
            <w:sz w:val="20"/>
            <w:szCs w:val="20"/>
            <w:lang w:val="pl-PL"/>
          </w:rPr>
          <w:delText xml:space="preserve"> nie przekroczy 50</w:delText>
        </w:r>
        <w:r w:rsidR="006F2E74" w:rsidDel="003225AA">
          <w:delText> </w:delText>
        </w:r>
        <w:r w:rsidRPr="005023DF" w:rsidDel="003225AA">
          <w:rPr>
            <w:rFonts w:ascii="Arial" w:hAnsi="Arial" w:cs="Arial"/>
            <w:sz w:val="20"/>
            <w:szCs w:val="20"/>
            <w:lang w:val="pl-PL"/>
          </w:rPr>
          <w:delText>% wartości zamówienia podstawowego</w:delText>
        </w:r>
        <w:r w:rsidR="00355A71" w:rsidRPr="005023DF" w:rsidDel="003225AA">
          <w:rPr>
            <w:rFonts w:ascii="Arial" w:hAnsi="Arial" w:cs="Arial"/>
            <w:sz w:val="20"/>
            <w:szCs w:val="20"/>
            <w:lang w:val="pl-PL"/>
          </w:rPr>
          <w:delText xml:space="preserve"> i została w niej uwzględniona</w:delText>
        </w:r>
        <w:r w:rsidRPr="005023DF" w:rsidDel="003225AA">
          <w:rPr>
            <w:rFonts w:ascii="Arial" w:hAnsi="Arial" w:cs="Arial"/>
            <w:sz w:val="20"/>
            <w:szCs w:val="20"/>
            <w:lang w:val="pl-PL"/>
          </w:rPr>
          <w:delText>.</w:delText>
        </w:r>
      </w:del>
    </w:p>
    <w:p w:rsidR="00895BFB" w:rsidRPr="00895BFB" w:rsidDel="003225AA" w:rsidRDefault="00B94AFA" w:rsidP="00BA62E1">
      <w:pPr>
        <w:pStyle w:val="Akapitzlist"/>
        <w:numPr>
          <w:ilvl w:val="0"/>
          <w:numId w:val="54"/>
        </w:numPr>
        <w:suppressAutoHyphens w:val="0"/>
        <w:autoSpaceDE w:val="0"/>
        <w:autoSpaceDN w:val="0"/>
        <w:adjustRightInd w:val="0"/>
        <w:spacing w:after="0" w:line="240" w:lineRule="auto"/>
        <w:jc w:val="both"/>
        <w:rPr>
          <w:del w:id="1713" w:author="Paulina Mateusiak" w:date="2017-04-19T12:00:00Z"/>
          <w:rFonts w:ascii="Arial" w:hAnsi="Arial" w:cs="Arial"/>
          <w:color w:val="000000"/>
          <w:sz w:val="20"/>
          <w:szCs w:val="20"/>
          <w:lang w:val="pl-PL" w:eastAsia="pl-PL"/>
        </w:rPr>
      </w:pPr>
      <w:del w:id="1714" w:author="Paulina Mateusiak" w:date="2017-04-19T12:00:00Z">
        <w:r w:rsidRPr="00463753" w:rsidDel="003225AA">
          <w:rPr>
            <w:rFonts w:ascii="Arial" w:hAnsi="Arial" w:cs="Arial"/>
            <w:color w:val="000000"/>
            <w:sz w:val="20"/>
            <w:szCs w:val="20"/>
            <w:lang w:val="pl-PL" w:eastAsia="pl-PL"/>
          </w:rPr>
          <w:delText xml:space="preserve">Zamawiający nie zastrzega </w:delText>
        </w:r>
        <w:r w:rsidR="00463753" w:rsidRPr="00463753" w:rsidDel="003225AA">
          <w:rPr>
            <w:rFonts w:ascii="Arial" w:hAnsi="Arial" w:cs="Arial"/>
            <w:color w:val="000000"/>
            <w:sz w:val="20"/>
            <w:szCs w:val="20"/>
            <w:lang w:val="pl-PL" w:eastAsia="pl-PL"/>
          </w:rPr>
          <w:delText>obowiązku osobistego</w:delText>
        </w:r>
        <w:r w:rsidRPr="00463753" w:rsidDel="003225AA">
          <w:rPr>
            <w:rFonts w:ascii="Arial" w:hAnsi="Arial" w:cs="Arial"/>
            <w:color w:val="000000"/>
            <w:sz w:val="20"/>
            <w:szCs w:val="20"/>
            <w:lang w:val="pl-PL" w:eastAsia="pl-PL"/>
          </w:rPr>
          <w:delText xml:space="preserve"> wykonania przez wykonawcę kluczowych części zamówienia na </w:delText>
        </w:r>
        <w:r w:rsidR="00491D48" w:rsidRPr="00463753" w:rsidDel="003225AA">
          <w:rPr>
            <w:rFonts w:ascii="Arial" w:hAnsi="Arial" w:cs="Arial"/>
            <w:color w:val="000000"/>
            <w:sz w:val="20"/>
            <w:szCs w:val="20"/>
            <w:lang w:val="pl-PL" w:eastAsia="pl-PL"/>
          </w:rPr>
          <w:delText>usługi</w:delText>
        </w:r>
        <w:r w:rsidRPr="00463753" w:rsidDel="003225AA">
          <w:rPr>
            <w:rFonts w:ascii="Arial" w:hAnsi="Arial" w:cs="Arial"/>
            <w:color w:val="000000"/>
            <w:sz w:val="20"/>
            <w:szCs w:val="20"/>
            <w:lang w:val="pl-PL" w:eastAsia="pl-PL"/>
          </w:rPr>
          <w:delText>.</w:delText>
        </w:r>
      </w:del>
    </w:p>
    <w:p w:rsidR="0005197E" w:rsidRPr="00463753" w:rsidDel="003225AA" w:rsidRDefault="00355A71" w:rsidP="00BA62E1">
      <w:pPr>
        <w:pStyle w:val="Akapitzlist"/>
        <w:numPr>
          <w:ilvl w:val="0"/>
          <w:numId w:val="54"/>
        </w:numPr>
        <w:suppressAutoHyphens w:val="0"/>
        <w:autoSpaceDE w:val="0"/>
        <w:autoSpaceDN w:val="0"/>
        <w:adjustRightInd w:val="0"/>
        <w:spacing w:after="0" w:line="240" w:lineRule="auto"/>
        <w:jc w:val="both"/>
        <w:rPr>
          <w:del w:id="1715" w:author="Paulina Mateusiak" w:date="2017-04-19T12:01:00Z"/>
          <w:rFonts w:ascii="Arial" w:hAnsi="Arial" w:cs="Arial"/>
          <w:color w:val="000000"/>
          <w:sz w:val="20"/>
          <w:szCs w:val="20"/>
          <w:lang w:val="pl-PL" w:eastAsia="pl-PL"/>
        </w:rPr>
      </w:pPr>
      <w:del w:id="1716" w:author="Paulina Mateusiak" w:date="2017-04-19T12:01:00Z">
        <w:r w:rsidRPr="00463753" w:rsidDel="003225AA">
          <w:rPr>
            <w:rFonts w:ascii="Arial" w:hAnsi="Arial" w:cs="Arial"/>
            <w:color w:val="000000"/>
            <w:sz w:val="20"/>
            <w:szCs w:val="20"/>
            <w:lang w:val="pl-PL" w:eastAsia="pl-PL"/>
          </w:rPr>
          <w:delText>Zamawiający dopuszcza udział podwykonawców</w:delText>
        </w:r>
        <w:r w:rsidR="00463753" w:rsidDel="003225AA">
          <w:rPr>
            <w:rFonts w:ascii="Arial" w:hAnsi="Arial" w:cs="Arial"/>
            <w:color w:val="000000"/>
            <w:sz w:val="20"/>
            <w:szCs w:val="20"/>
            <w:lang w:val="pl-PL" w:eastAsia="pl-PL"/>
          </w:rPr>
          <w:delText xml:space="preserve"> </w:delText>
        </w:r>
        <w:r w:rsidR="002049F0" w:rsidRPr="00463753" w:rsidDel="003225AA">
          <w:rPr>
            <w:rFonts w:ascii="Arial" w:hAnsi="Arial" w:cs="Arial"/>
            <w:color w:val="000000"/>
            <w:sz w:val="20"/>
            <w:szCs w:val="20"/>
            <w:lang w:val="pl-PL" w:eastAsia="pl-PL"/>
          </w:rPr>
          <w:delText>przy wykonywaniu zamówienia</w:delText>
        </w:r>
        <w:r w:rsidRPr="00463753" w:rsidDel="003225AA">
          <w:rPr>
            <w:rFonts w:ascii="Arial" w:hAnsi="Arial" w:cs="Arial"/>
            <w:color w:val="000000"/>
            <w:sz w:val="20"/>
            <w:szCs w:val="20"/>
            <w:lang w:val="pl-PL" w:eastAsia="pl-PL"/>
          </w:rPr>
          <w:delText xml:space="preserve">. W przypadku realizacji zamówienia z udziałem podwykonawców zamawiający żąda wskazania przez wykonawcę w oświadczeniu, o którym mowa </w:delText>
        </w:r>
        <w:r w:rsidR="0005197E" w:rsidRPr="00463753" w:rsidDel="003225AA">
          <w:rPr>
            <w:rFonts w:ascii="Arial" w:hAnsi="Arial" w:cs="Arial"/>
            <w:color w:val="000000"/>
            <w:sz w:val="20"/>
            <w:szCs w:val="20"/>
            <w:lang w:val="pl-PL" w:eastAsia="pl-PL"/>
          </w:rPr>
          <w:delText xml:space="preserve">w pkt. 8.1 SIWZ </w:delText>
        </w:r>
        <w:r w:rsidRPr="00463753" w:rsidDel="003225AA">
          <w:rPr>
            <w:rFonts w:ascii="Arial" w:hAnsi="Arial" w:cs="Arial"/>
            <w:color w:val="000000"/>
            <w:sz w:val="20"/>
            <w:szCs w:val="20"/>
            <w:lang w:val="pl-PL" w:eastAsia="pl-PL"/>
          </w:rPr>
          <w:delText>części zamówienia, których wykonanie zamierza powierzyć podwykonawcom i podania przez wykonawcę firm podwykonawców.</w:delText>
        </w:r>
      </w:del>
    </w:p>
    <w:p w:rsidR="00333A84" w:rsidRPr="00463753" w:rsidDel="003225AA" w:rsidRDefault="00333A84" w:rsidP="00BA62E1">
      <w:pPr>
        <w:pStyle w:val="Akapitzlist"/>
        <w:numPr>
          <w:ilvl w:val="0"/>
          <w:numId w:val="54"/>
        </w:numPr>
        <w:suppressAutoHyphens w:val="0"/>
        <w:autoSpaceDE w:val="0"/>
        <w:autoSpaceDN w:val="0"/>
        <w:adjustRightInd w:val="0"/>
        <w:spacing w:after="0" w:line="240" w:lineRule="auto"/>
        <w:jc w:val="both"/>
        <w:rPr>
          <w:del w:id="1717" w:author="Paulina Mateusiak" w:date="2017-04-19T12:01:00Z"/>
          <w:rFonts w:ascii="Arial" w:hAnsi="Arial" w:cs="Arial"/>
          <w:color w:val="000000"/>
          <w:sz w:val="20"/>
          <w:szCs w:val="20"/>
          <w:lang w:val="pl-PL" w:eastAsia="pl-PL"/>
        </w:rPr>
      </w:pPr>
      <w:del w:id="1718" w:author="Paulina Mateusiak" w:date="2017-04-19T12:01:00Z">
        <w:r w:rsidRPr="00463753" w:rsidDel="003225AA">
          <w:rPr>
            <w:rFonts w:ascii="Arial" w:hAnsi="Arial" w:cs="Arial"/>
            <w:color w:val="000000"/>
            <w:sz w:val="20"/>
            <w:szCs w:val="20"/>
            <w:lang w:val="pl-PL" w:eastAsia="pl-PL"/>
          </w:rPr>
          <w:delText>Obowiązek określenia wymagania zatrudnienia na podstawie umowy o pracę</w:delText>
        </w:r>
        <w:r w:rsidR="00FA4E46" w:rsidRPr="00463753" w:rsidDel="003225AA">
          <w:rPr>
            <w:rFonts w:ascii="Arial" w:hAnsi="Arial" w:cs="Arial"/>
            <w:color w:val="000000"/>
            <w:sz w:val="20"/>
            <w:szCs w:val="20"/>
            <w:lang w:val="pl-PL" w:eastAsia="pl-PL"/>
          </w:rPr>
          <w:delText xml:space="preserve"> na podstawie art. 29 ust.</w:delText>
        </w:r>
        <w:r w:rsidR="00EC162B" w:rsidRPr="00463753" w:rsidDel="003225AA">
          <w:rPr>
            <w:rFonts w:ascii="Arial" w:hAnsi="Arial" w:cs="Arial"/>
            <w:color w:val="000000"/>
            <w:sz w:val="20"/>
            <w:szCs w:val="20"/>
            <w:lang w:val="pl-PL" w:eastAsia="pl-PL"/>
          </w:rPr>
          <w:delText xml:space="preserve"> 3</w:delText>
        </w:r>
        <w:r w:rsidR="00123A37" w:rsidDel="003225AA">
          <w:rPr>
            <w:rFonts w:ascii="Arial" w:hAnsi="Arial" w:cs="Arial"/>
            <w:color w:val="000000"/>
            <w:sz w:val="20"/>
            <w:szCs w:val="20"/>
            <w:lang w:val="pl-PL" w:eastAsia="pl-PL"/>
          </w:rPr>
          <w:delText xml:space="preserve"> </w:delText>
        </w:r>
        <w:r w:rsidR="00FA4E46" w:rsidRPr="00463753" w:rsidDel="003225AA">
          <w:rPr>
            <w:rFonts w:ascii="Arial" w:hAnsi="Arial" w:cs="Arial"/>
            <w:color w:val="000000"/>
            <w:sz w:val="20"/>
            <w:szCs w:val="20"/>
            <w:lang w:val="pl-PL" w:eastAsia="pl-PL"/>
          </w:rPr>
          <w:delText>a</w:delText>
        </w:r>
      </w:del>
      <w:ins w:id="1719" w:author="Jacek Kłopotowski" w:date="2017-04-07T11:46:00Z">
        <w:del w:id="1720" w:author="Paulina Mateusiak" w:date="2017-04-19T12:01:00Z">
          <w:r w:rsidR="00E96B46" w:rsidDel="003225AA">
            <w:rPr>
              <w:rFonts w:ascii="Arial" w:hAnsi="Arial" w:cs="Arial"/>
              <w:color w:val="000000"/>
              <w:sz w:val="20"/>
              <w:szCs w:val="20"/>
              <w:lang w:val="pl-PL" w:eastAsia="pl-PL"/>
            </w:rPr>
            <w:delText xml:space="preserve"> ustawy pzp</w:delText>
          </w:r>
        </w:del>
      </w:ins>
      <w:del w:id="1721" w:author="Paulina Mateusiak" w:date="2017-04-19T12:01:00Z">
        <w:r w:rsidR="00EC162B" w:rsidRPr="00463753" w:rsidDel="003225AA">
          <w:rPr>
            <w:rFonts w:ascii="Arial" w:hAnsi="Arial" w:cs="Arial"/>
            <w:color w:val="000000"/>
            <w:sz w:val="20"/>
            <w:szCs w:val="20"/>
            <w:lang w:val="pl-PL" w:eastAsia="pl-PL"/>
          </w:rPr>
          <w:delText>:</w:delText>
        </w:r>
      </w:del>
    </w:p>
    <w:p w:rsidR="00B56EB2" w:rsidRPr="007E01D7" w:rsidDel="003225AA" w:rsidRDefault="00E63243" w:rsidP="00BA62E1">
      <w:pPr>
        <w:numPr>
          <w:ilvl w:val="0"/>
          <w:numId w:val="43"/>
        </w:numPr>
        <w:suppressAutoHyphens w:val="0"/>
        <w:spacing w:after="0" w:line="240" w:lineRule="auto"/>
        <w:jc w:val="both"/>
        <w:rPr>
          <w:ins w:id="1722" w:author="Jacek Kłopotowski" w:date="2017-04-07T11:48:00Z"/>
          <w:del w:id="1723" w:author="Paulina Mateusiak" w:date="2017-04-19T12:01:00Z"/>
          <w:rFonts w:ascii="Arial" w:hAnsi="Arial" w:cs="Arial"/>
          <w:sz w:val="20"/>
          <w:szCs w:val="20"/>
          <w:lang w:val="pl-PL"/>
        </w:rPr>
      </w:pPr>
      <w:del w:id="1724" w:author="Paulina Mateusiak" w:date="2017-04-19T12:01:00Z">
        <w:r w:rsidRPr="00E63243" w:rsidDel="003225AA">
          <w:rPr>
            <w:rFonts w:ascii="Arial" w:hAnsi="Arial" w:cs="Arial"/>
            <w:sz w:val="20"/>
            <w:szCs w:val="20"/>
            <w:lang w:val="pl-PL"/>
          </w:rPr>
          <w:delText>Zamawiający</w:delText>
        </w:r>
        <w:r w:rsidR="001F66A2" w:rsidRPr="00E63243" w:rsidDel="003225AA">
          <w:rPr>
            <w:rFonts w:ascii="Arial" w:hAnsi="Arial" w:cs="Arial"/>
            <w:sz w:val="20"/>
            <w:szCs w:val="20"/>
            <w:lang w:val="pl-PL"/>
          </w:rPr>
          <w:delText xml:space="preserve"> wymaga zatrudnienia przez wykonawcę lub podwykonawcę na podstawie umowy o pracę </w:delText>
        </w:r>
        <w:r w:rsidR="00D00023" w:rsidRPr="00E63243" w:rsidDel="003225AA">
          <w:rPr>
            <w:rFonts w:ascii="Arial" w:hAnsi="Arial" w:cs="Arial"/>
            <w:sz w:val="20"/>
            <w:szCs w:val="20"/>
            <w:lang w:val="pl-PL"/>
          </w:rPr>
          <w:delText xml:space="preserve">w rozumieniu art. 22 § 1 ustawy z dnia 26 czerwca 1974 r. – Kodeks pracy (Dz.U. </w:delText>
        </w:r>
        <w:r w:rsidDel="003225AA">
          <w:rPr>
            <w:rFonts w:ascii="Arial" w:hAnsi="Arial" w:cs="Arial"/>
            <w:sz w:val="20"/>
            <w:szCs w:val="20"/>
            <w:lang w:val="pl-PL"/>
          </w:rPr>
          <w:delText>z 2014 r. poz.</w:delText>
        </w:r>
        <w:r w:rsidR="00123A37" w:rsidDel="003225AA">
          <w:rPr>
            <w:rFonts w:ascii="Arial" w:hAnsi="Arial" w:cs="Arial"/>
            <w:sz w:val="20"/>
            <w:szCs w:val="20"/>
            <w:lang w:val="pl-PL"/>
          </w:rPr>
          <w:delText xml:space="preserve"> </w:delText>
        </w:r>
        <w:r w:rsidDel="003225AA">
          <w:rPr>
            <w:rFonts w:ascii="Arial" w:hAnsi="Arial" w:cs="Arial"/>
            <w:sz w:val="20"/>
            <w:szCs w:val="20"/>
            <w:lang w:val="pl-PL"/>
          </w:rPr>
          <w:delText>1502, z późn</w:delText>
        </w:r>
        <w:r w:rsidR="00123A37" w:rsidDel="003225AA">
          <w:rPr>
            <w:rFonts w:ascii="Arial" w:hAnsi="Arial" w:cs="Arial"/>
            <w:sz w:val="20"/>
            <w:szCs w:val="20"/>
            <w:lang w:val="pl-PL"/>
          </w:rPr>
          <w:delText xml:space="preserve"> </w:delText>
        </w:r>
        <w:r w:rsidDel="003225AA">
          <w:rPr>
            <w:rFonts w:ascii="Arial" w:hAnsi="Arial" w:cs="Arial"/>
            <w:sz w:val="20"/>
            <w:szCs w:val="20"/>
            <w:lang w:val="pl-PL"/>
          </w:rPr>
          <w:delText>zm.)</w:delText>
        </w:r>
        <w:r w:rsidR="00D00023" w:rsidRPr="00E63243" w:rsidDel="003225AA">
          <w:rPr>
            <w:rFonts w:ascii="Arial" w:hAnsi="Arial" w:cs="Arial"/>
            <w:sz w:val="20"/>
            <w:szCs w:val="20"/>
            <w:lang w:val="pl-PL"/>
          </w:rPr>
          <w:delText xml:space="preserve"> </w:delText>
        </w:r>
        <w:r w:rsidR="001F66A2" w:rsidRPr="00E63243" w:rsidDel="003225AA">
          <w:rPr>
            <w:rFonts w:ascii="Arial" w:hAnsi="Arial" w:cs="Arial"/>
            <w:sz w:val="20"/>
            <w:szCs w:val="20"/>
            <w:lang w:val="pl-PL"/>
          </w:rPr>
          <w:delText xml:space="preserve">osób wykonujących </w:delText>
        </w:r>
        <w:r w:rsidR="00EC162B" w:rsidDel="003225AA">
          <w:rPr>
            <w:rFonts w:ascii="Arial" w:hAnsi="Arial" w:cs="Arial"/>
            <w:sz w:val="20"/>
            <w:szCs w:val="20"/>
            <w:lang w:val="pl-PL"/>
          </w:rPr>
          <w:delText xml:space="preserve">czynności </w:delText>
        </w:r>
      </w:del>
      <w:ins w:id="1725" w:author="Jacek Kłopotowski" w:date="2017-04-07T11:46:00Z">
        <w:del w:id="1726" w:author="Paulina Mateusiak" w:date="2017-04-19T12:01:00Z">
          <w:r w:rsidR="00E96B46" w:rsidDel="003225AA">
            <w:rPr>
              <w:rFonts w:ascii="Arial" w:hAnsi="Arial" w:cs="Arial"/>
              <w:sz w:val="20"/>
              <w:szCs w:val="20"/>
              <w:lang w:val="pl-PL"/>
            </w:rPr>
            <w:delText xml:space="preserve">roboty budowlane </w:delText>
          </w:r>
        </w:del>
      </w:ins>
      <w:del w:id="1727" w:author="Paulina Mateusiak" w:date="2017-04-19T12:01:00Z">
        <w:r w:rsidR="00EC162B" w:rsidDel="003225AA">
          <w:rPr>
            <w:rFonts w:ascii="Arial" w:hAnsi="Arial" w:cs="Arial"/>
            <w:sz w:val="20"/>
            <w:szCs w:val="20"/>
            <w:lang w:val="pl-PL"/>
          </w:rPr>
          <w:delText xml:space="preserve">związane </w:delText>
        </w:r>
        <w:r w:rsidR="00463753" w:rsidDel="003225AA">
          <w:rPr>
            <w:rFonts w:ascii="Arial" w:hAnsi="Arial" w:cs="Arial"/>
            <w:sz w:val="20"/>
            <w:szCs w:val="20"/>
            <w:lang w:val="pl-PL"/>
          </w:rPr>
          <w:delText>z </w:delText>
        </w:r>
        <w:r w:rsidR="00A37C42" w:rsidDel="003225AA">
          <w:rPr>
            <w:rFonts w:ascii="Arial" w:hAnsi="Arial" w:cs="Arial"/>
            <w:sz w:val="20"/>
            <w:szCs w:val="20"/>
            <w:lang w:val="pl-PL"/>
          </w:rPr>
          <w:delText>budową oświetlenia ulicznego na</w:delText>
        </w:r>
        <w:r w:rsidR="00B41AD6" w:rsidDel="003225AA">
          <w:rPr>
            <w:rFonts w:ascii="Arial" w:hAnsi="Arial" w:cs="Arial"/>
            <w:sz w:val="20"/>
            <w:szCs w:val="20"/>
            <w:lang w:val="pl-PL"/>
          </w:rPr>
          <w:delText xml:space="preserve"> terenie Gminy Stare Babice</w:delText>
        </w:r>
        <w:r w:rsidR="00942689" w:rsidDel="003225AA">
          <w:rPr>
            <w:rFonts w:ascii="Arial" w:hAnsi="Arial" w:cs="Arial"/>
            <w:sz w:val="20"/>
            <w:szCs w:val="20"/>
            <w:lang w:val="pl-PL"/>
          </w:rPr>
          <w:delText xml:space="preserve"> zgodnie z warunkami określonymi </w:delText>
        </w:r>
        <w:r w:rsidR="00942689" w:rsidRPr="006F2E74" w:rsidDel="003225AA">
          <w:rPr>
            <w:rFonts w:ascii="Arial" w:hAnsi="Arial" w:cs="Arial"/>
            <w:sz w:val="20"/>
            <w:szCs w:val="20"/>
            <w:lang w:val="pl-PL"/>
          </w:rPr>
          <w:delText>w umowie</w:delText>
        </w:r>
        <w:r w:rsidR="004B1445" w:rsidRPr="006F2E74" w:rsidDel="003225AA">
          <w:rPr>
            <w:rFonts w:ascii="Arial" w:hAnsi="Arial" w:cs="Arial"/>
            <w:sz w:val="20"/>
            <w:szCs w:val="20"/>
            <w:lang w:val="pl-PL"/>
          </w:rPr>
          <w:delText xml:space="preserve"> z wyłączeniem </w:delText>
        </w:r>
        <w:r w:rsidR="00C6683E" w:rsidRPr="006F2E74" w:rsidDel="003225AA">
          <w:rPr>
            <w:rFonts w:ascii="Arial" w:hAnsi="Arial" w:cs="Arial"/>
            <w:sz w:val="20"/>
            <w:szCs w:val="20"/>
            <w:lang w:val="pl-PL"/>
          </w:rPr>
          <w:delText xml:space="preserve">z tego obowiązku </w:delText>
        </w:r>
        <w:r w:rsidR="004B1445" w:rsidRPr="006F2E74" w:rsidDel="003225AA">
          <w:rPr>
            <w:rFonts w:ascii="Arial" w:hAnsi="Arial" w:cs="Arial"/>
            <w:sz w:val="20"/>
            <w:szCs w:val="20"/>
            <w:lang w:val="pl-PL"/>
          </w:rPr>
          <w:delText xml:space="preserve">czynności nadzoru nad prowadzonymi robotami </w:delText>
        </w:r>
        <w:r w:rsidR="00C6683E" w:rsidRPr="006F2E74" w:rsidDel="003225AA">
          <w:rPr>
            <w:rFonts w:ascii="Arial" w:hAnsi="Arial" w:cs="Arial"/>
            <w:sz w:val="20"/>
            <w:szCs w:val="20"/>
            <w:lang w:val="pl-PL"/>
          </w:rPr>
          <w:delText xml:space="preserve">związanymi z </w:delText>
        </w:r>
        <w:r w:rsidR="00A37C42" w:rsidDel="003225AA">
          <w:rPr>
            <w:rFonts w:ascii="Arial" w:hAnsi="Arial" w:cs="Arial"/>
            <w:sz w:val="20"/>
            <w:szCs w:val="20"/>
            <w:lang w:val="pl-PL"/>
          </w:rPr>
          <w:delText>budową oświetlenia</w:delText>
        </w:r>
        <w:r w:rsidR="00C6683E" w:rsidRPr="006F2E74" w:rsidDel="003225AA">
          <w:rPr>
            <w:rFonts w:ascii="Arial" w:hAnsi="Arial" w:cs="Arial"/>
            <w:sz w:val="20"/>
            <w:szCs w:val="20"/>
            <w:lang w:val="pl-PL"/>
          </w:rPr>
          <w:delText xml:space="preserve"> </w:delText>
        </w:r>
        <w:r w:rsidR="004B1445" w:rsidRPr="006F2E74" w:rsidDel="003225AA">
          <w:rPr>
            <w:rFonts w:ascii="Arial" w:hAnsi="Arial" w:cs="Arial"/>
            <w:sz w:val="20"/>
            <w:szCs w:val="20"/>
            <w:lang w:val="pl-PL"/>
          </w:rPr>
          <w:delText xml:space="preserve">przez </w:delText>
        </w:r>
        <w:r w:rsidR="004B1445" w:rsidRPr="007E01D7" w:rsidDel="003225AA">
          <w:rPr>
            <w:rFonts w:ascii="Arial" w:hAnsi="Arial" w:cs="Arial"/>
            <w:sz w:val="20"/>
            <w:szCs w:val="20"/>
            <w:lang w:val="pl-PL"/>
          </w:rPr>
          <w:delText xml:space="preserve">kierownika </w:delText>
        </w:r>
      </w:del>
      <w:del w:id="1728" w:author="Paulina Mateusiak" w:date="2017-04-11T13:36:00Z">
        <w:r w:rsidR="004B1445" w:rsidRPr="007E01D7" w:rsidDel="00B42670">
          <w:rPr>
            <w:rFonts w:ascii="Arial" w:hAnsi="Arial" w:cs="Arial"/>
            <w:sz w:val="20"/>
            <w:szCs w:val="20"/>
            <w:lang w:val="pl-PL"/>
          </w:rPr>
          <w:delText>robót</w:delText>
        </w:r>
      </w:del>
      <w:del w:id="1729" w:author="Paulina Mateusiak" w:date="2017-04-19T12:01:00Z">
        <w:r w:rsidR="004B1445" w:rsidRPr="007E01D7" w:rsidDel="003225AA">
          <w:rPr>
            <w:rFonts w:ascii="Arial" w:hAnsi="Arial" w:cs="Arial"/>
            <w:sz w:val="20"/>
            <w:szCs w:val="20"/>
            <w:lang w:val="pl-PL"/>
          </w:rPr>
          <w:delText>;</w:delText>
        </w:r>
      </w:del>
    </w:p>
    <w:p w:rsidR="00E96B46" w:rsidRPr="00E96B46" w:rsidDel="003225AA" w:rsidRDefault="00E96B46" w:rsidP="00BA62E1">
      <w:pPr>
        <w:numPr>
          <w:ilvl w:val="0"/>
          <w:numId w:val="43"/>
        </w:numPr>
        <w:suppressAutoHyphens w:val="0"/>
        <w:spacing w:after="0" w:line="240" w:lineRule="auto"/>
        <w:jc w:val="both"/>
        <w:rPr>
          <w:del w:id="1730" w:author="Paulina Mateusiak" w:date="2017-04-19T12:01:00Z"/>
          <w:rFonts w:ascii="Arial" w:hAnsi="Arial" w:cs="Arial"/>
          <w:sz w:val="20"/>
          <w:szCs w:val="20"/>
          <w:lang w:val="pl-PL"/>
        </w:rPr>
      </w:pPr>
      <w:ins w:id="1731" w:author="Jacek Kłopotowski" w:date="2017-04-07T11:48:00Z">
        <w:del w:id="1732" w:author="Paulina Mateusiak" w:date="2017-04-19T12:01:00Z">
          <w:r w:rsidRPr="00E96B46" w:rsidDel="003225AA">
            <w:rPr>
              <w:rFonts w:ascii="Arial" w:hAnsi="Arial" w:cs="Arial"/>
              <w:sz w:val="20"/>
              <w:szCs w:val="20"/>
              <w:lang w:val="pl-PL"/>
              <w:rPrChange w:id="1733" w:author="Jacek Kłopotowski" w:date="2017-04-07T11:48: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FA4E46" w:rsidDel="003225AA" w:rsidRDefault="00AC3889" w:rsidP="00BA62E1">
      <w:pPr>
        <w:numPr>
          <w:ilvl w:val="0"/>
          <w:numId w:val="43"/>
        </w:numPr>
        <w:suppressAutoHyphens w:val="0"/>
        <w:spacing w:after="0" w:line="240" w:lineRule="auto"/>
        <w:ind w:hanging="357"/>
        <w:jc w:val="both"/>
        <w:rPr>
          <w:del w:id="1734" w:author="Paulina Mateusiak" w:date="2017-04-19T12:01:00Z"/>
          <w:rFonts w:ascii="Arial" w:hAnsi="Arial" w:cs="Arial"/>
          <w:sz w:val="20"/>
          <w:szCs w:val="20"/>
          <w:lang w:val="pl-PL"/>
        </w:rPr>
      </w:pPr>
      <w:del w:id="1735" w:author="Paulina Mateusiak" w:date="2017-04-19T12:01:00Z">
        <w:r w:rsidRPr="00AE059B" w:rsidDel="003225AA">
          <w:rPr>
            <w:rFonts w:ascii="Arial" w:hAnsi="Arial" w:cs="Arial"/>
            <w:sz w:val="20"/>
            <w:szCs w:val="20"/>
            <w:lang w:val="pl-PL"/>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Del="003225AA">
          <w:rPr>
            <w:rFonts w:ascii="Arial" w:hAnsi="Arial" w:cs="Arial"/>
            <w:sz w:val="20"/>
            <w:szCs w:val="20"/>
            <w:lang w:val="pl-PL"/>
          </w:rPr>
          <w:delText>powyżej</w:delText>
        </w:r>
        <w:r w:rsidRPr="00AE059B" w:rsidDel="003225AA">
          <w:rPr>
            <w:rFonts w:ascii="Arial" w:hAnsi="Arial" w:cs="Arial"/>
            <w:sz w:val="20"/>
            <w:szCs w:val="20"/>
            <w:lang w:val="pl-PL"/>
          </w:rPr>
          <w:delText xml:space="preserve"> czynności. Zamawiający uprawniony jest w szczególności do: </w:delText>
        </w:r>
      </w:del>
    </w:p>
    <w:p w:rsidR="00AC3889" w:rsidRPr="00AE059B" w:rsidDel="003225AA" w:rsidRDefault="00AC3889" w:rsidP="00BA62E1">
      <w:pPr>
        <w:pStyle w:val="Akapitzlist"/>
        <w:numPr>
          <w:ilvl w:val="0"/>
          <w:numId w:val="44"/>
        </w:numPr>
        <w:suppressAutoHyphens w:val="0"/>
        <w:spacing w:after="0" w:line="240" w:lineRule="auto"/>
        <w:contextualSpacing/>
        <w:jc w:val="both"/>
        <w:rPr>
          <w:del w:id="1736" w:author="Paulina Mateusiak" w:date="2017-04-19T12:01:00Z"/>
          <w:rFonts w:ascii="Arial" w:hAnsi="Arial" w:cs="Arial"/>
          <w:sz w:val="20"/>
          <w:szCs w:val="20"/>
          <w:lang w:val="pl-PL"/>
        </w:rPr>
      </w:pPr>
      <w:del w:id="1737" w:author="Paulina Mateusiak" w:date="2017-04-19T12:01:00Z">
        <w:r w:rsidRPr="00AE059B" w:rsidDel="003225AA">
          <w:rPr>
            <w:rFonts w:ascii="Arial" w:hAnsi="Arial" w:cs="Arial"/>
            <w:sz w:val="20"/>
            <w:szCs w:val="20"/>
            <w:lang w:val="pl-PL"/>
          </w:rPr>
          <w:delText>żądania oświadczeń i dokumentów w zakresie potwierdzenia spełniania ww. wymogów i</w:delText>
        </w:r>
        <w:r w:rsidR="00665FC3" w:rsidDel="003225AA">
          <w:rPr>
            <w:rFonts w:ascii="Arial" w:hAnsi="Arial" w:cs="Arial"/>
            <w:sz w:val="20"/>
            <w:szCs w:val="20"/>
            <w:lang w:val="pl-PL"/>
          </w:rPr>
          <w:delText> </w:delText>
        </w:r>
        <w:r w:rsidRPr="00AE059B" w:rsidDel="003225AA">
          <w:rPr>
            <w:rFonts w:ascii="Arial" w:hAnsi="Arial" w:cs="Arial"/>
            <w:sz w:val="20"/>
            <w:szCs w:val="20"/>
            <w:lang w:val="pl-PL"/>
          </w:rPr>
          <w:delText>dokonywania ich oceny,</w:delText>
        </w:r>
        <w:r w:rsidR="00B56EB2" w:rsidRPr="00AE059B" w:rsidDel="003225AA">
          <w:rPr>
            <w:rFonts w:ascii="Arial" w:hAnsi="Arial" w:cs="Arial"/>
            <w:sz w:val="20"/>
            <w:szCs w:val="20"/>
            <w:lang w:val="pl-PL"/>
          </w:rPr>
          <w:delText xml:space="preserve"> </w:delText>
        </w:r>
      </w:del>
    </w:p>
    <w:p w:rsidR="00AC3889" w:rsidRPr="00AE059B" w:rsidDel="003225AA" w:rsidRDefault="00AC3889" w:rsidP="00BA62E1">
      <w:pPr>
        <w:pStyle w:val="Akapitzlist"/>
        <w:numPr>
          <w:ilvl w:val="0"/>
          <w:numId w:val="44"/>
        </w:numPr>
        <w:suppressAutoHyphens w:val="0"/>
        <w:spacing w:after="0" w:line="240" w:lineRule="auto"/>
        <w:contextualSpacing/>
        <w:jc w:val="both"/>
        <w:rPr>
          <w:del w:id="1738" w:author="Paulina Mateusiak" w:date="2017-04-19T12:01:00Z"/>
          <w:rFonts w:ascii="Arial" w:hAnsi="Arial" w:cs="Arial"/>
          <w:sz w:val="20"/>
          <w:szCs w:val="20"/>
          <w:lang w:val="pl-PL"/>
        </w:rPr>
      </w:pPr>
      <w:del w:id="1739" w:author="Paulina Mateusiak" w:date="2017-04-19T12:01:00Z">
        <w:r w:rsidRPr="00AE059B" w:rsidDel="003225AA">
          <w:rPr>
            <w:rFonts w:ascii="Arial" w:hAnsi="Arial" w:cs="Arial"/>
            <w:sz w:val="20"/>
            <w:szCs w:val="20"/>
            <w:lang w:val="pl-PL"/>
          </w:rPr>
          <w:delText xml:space="preserve">żądania wyjaśnień w przypadku wątpliwości w zakresie potwierdzenia spełniania </w:delText>
        </w:r>
        <w:r w:rsidR="00AE059B" w:rsidRPr="00AE059B" w:rsidDel="003225AA">
          <w:rPr>
            <w:rFonts w:ascii="Arial" w:hAnsi="Arial" w:cs="Arial"/>
            <w:sz w:val="20"/>
            <w:szCs w:val="20"/>
            <w:lang w:val="pl-PL"/>
          </w:rPr>
          <w:delText>ww.</w:delText>
        </w:r>
        <w:r w:rsidR="00665FC3" w:rsidDel="003225AA">
          <w:rPr>
            <w:rFonts w:ascii="Arial" w:hAnsi="Arial" w:cs="Arial"/>
            <w:sz w:val="20"/>
            <w:szCs w:val="20"/>
            <w:lang w:val="pl-PL"/>
          </w:rPr>
          <w:delText> </w:delText>
        </w:r>
        <w:r w:rsidR="00AE059B" w:rsidRPr="00AE059B" w:rsidDel="003225AA">
          <w:rPr>
            <w:rFonts w:ascii="Arial" w:hAnsi="Arial" w:cs="Arial"/>
            <w:sz w:val="20"/>
            <w:szCs w:val="20"/>
            <w:lang w:val="pl-PL"/>
          </w:rPr>
          <w:delText>wymogów</w:delText>
        </w:r>
        <w:r w:rsidRPr="00AE059B" w:rsidDel="003225AA">
          <w:rPr>
            <w:rFonts w:ascii="Arial" w:hAnsi="Arial" w:cs="Arial"/>
            <w:sz w:val="20"/>
            <w:szCs w:val="20"/>
            <w:lang w:val="pl-PL"/>
          </w:rPr>
          <w:delText>,</w:delText>
        </w:r>
      </w:del>
    </w:p>
    <w:p w:rsidR="00B56EB2" w:rsidRPr="00AE059B" w:rsidDel="003225AA" w:rsidRDefault="00AC3889" w:rsidP="00BA62E1">
      <w:pPr>
        <w:pStyle w:val="Akapitzlist"/>
        <w:numPr>
          <w:ilvl w:val="0"/>
          <w:numId w:val="44"/>
        </w:numPr>
        <w:suppressAutoHyphens w:val="0"/>
        <w:spacing w:after="0" w:line="240" w:lineRule="auto"/>
        <w:contextualSpacing/>
        <w:jc w:val="both"/>
        <w:rPr>
          <w:del w:id="1740" w:author="Paulina Mateusiak" w:date="2017-04-19T12:01:00Z"/>
          <w:rFonts w:ascii="Arial" w:hAnsi="Arial" w:cs="Arial"/>
          <w:sz w:val="20"/>
          <w:szCs w:val="20"/>
          <w:lang w:val="pl-PL"/>
        </w:rPr>
      </w:pPr>
      <w:del w:id="1741" w:author="Paulina Mateusiak" w:date="2017-04-19T12:01:00Z">
        <w:r w:rsidRPr="00AE059B" w:rsidDel="003225AA">
          <w:rPr>
            <w:rFonts w:ascii="Arial" w:hAnsi="Arial" w:cs="Arial"/>
            <w:sz w:val="20"/>
            <w:szCs w:val="20"/>
            <w:lang w:val="pl-PL"/>
          </w:rPr>
          <w:delText>przeprowadzania kontroli na miejscu wykonywania świadczenia.</w:delText>
        </w:r>
      </w:del>
    </w:p>
    <w:p w:rsidR="00FA4E46" w:rsidDel="003225AA" w:rsidRDefault="00AC3889">
      <w:pPr>
        <w:numPr>
          <w:ilvl w:val="0"/>
          <w:numId w:val="43"/>
        </w:numPr>
        <w:suppressAutoHyphens w:val="0"/>
        <w:spacing w:after="0" w:line="240" w:lineRule="auto"/>
        <w:ind w:hanging="357"/>
        <w:jc w:val="both"/>
        <w:rPr>
          <w:del w:id="1742" w:author="Paulina Mateusiak" w:date="2017-04-19T12:01:00Z"/>
          <w:rFonts w:ascii="Arial" w:hAnsi="Arial" w:cs="Arial"/>
          <w:sz w:val="20"/>
          <w:szCs w:val="20"/>
          <w:lang w:val="pl-PL"/>
        </w:rPr>
        <w:pPrChange w:id="1743" w:author="Paulina Mateusiak" w:date="2017-04-11T13:38:00Z">
          <w:pPr>
            <w:pStyle w:val="Akapitzlist"/>
            <w:numPr>
              <w:numId w:val="42"/>
            </w:numPr>
            <w:spacing w:after="0" w:line="240" w:lineRule="auto"/>
            <w:ind w:left="714" w:hanging="357"/>
            <w:jc w:val="both"/>
          </w:pPr>
        </w:pPrChange>
      </w:pPr>
      <w:del w:id="1744" w:author="Paulina Mateusiak" w:date="2017-04-19T12:01:00Z">
        <w:r w:rsidRPr="00FA4E46" w:rsidDel="003225AA">
          <w:rPr>
            <w:rFonts w:ascii="Arial" w:hAnsi="Arial" w:cs="Arial"/>
            <w:sz w:val="20"/>
            <w:szCs w:val="20"/>
            <w:lang w:val="pl-PL"/>
          </w:rPr>
          <w:delText>W trakcie realizacji zamówienia na każde wezwanie za</w:delText>
        </w:r>
        <w:r w:rsidR="00B56EB2" w:rsidDel="003225AA">
          <w:rPr>
            <w:rFonts w:ascii="Arial" w:hAnsi="Arial" w:cs="Arial"/>
            <w:sz w:val="20"/>
            <w:szCs w:val="20"/>
            <w:lang w:val="pl-PL"/>
          </w:rPr>
          <w:delText xml:space="preserve">mawiającego w wyznaczonym w tym </w:delText>
        </w:r>
        <w:r w:rsidRPr="00FA4E46" w:rsidDel="003225AA">
          <w:rPr>
            <w:rFonts w:ascii="Arial" w:hAnsi="Arial" w:cs="Arial"/>
            <w:sz w:val="20"/>
            <w:szCs w:val="20"/>
            <w:lang w:val="pl-PL"/>
          </w:rPr>
          <w:delText>wezwaniu terminie</w:delText>
        </w:r>
        <w:r w:rsidR="001E5D8D" w:rsidRPr="00FA4E46" w:rsidDel="003225AA">
          <w:rPr>
            <w:rFonts w:ascii="Arial" w:hAnsi="Arial" w:cs="Arial"/>
            <w:sz w:val="20"/>
            <w:szCs w:val="20"/>
            <w:lang w:val="pl-PL"/>
          </w:rPr>
          <w:delText xml:space="preserve">, </w:delText>
        </w:r>
        <w:r w:rsidRPr="00FA4E46" w:rsidDel="003225AA">
          <w:rPr>
            <w:rFonts w:ascii="Arial" w:hAnsi="Arial" w:cs="Arial"/>
            <w:sz w:val="20"/>
            <w:szCs w:val="20"/>
            <w:lang w:val="pl-PL"/>
          </w:rPr>
          <w:delText>wykonawca przedłoży zamawiającemu wskazane poniżej dowody w celu potwierdzenia spełnienia wymogu zatrudnienia na podstawie umowy o pracę przez wykonawcę lub podwykonawcę osób</w:delText>
        </w:r>
        <w:r w:rsidR="00710414" w:rsidDel="003225AA">
          <w:rPr>
            <w:rFonts w:ascii="Arial" w:hAnsi="Arial" w:cs="Arial"/>
            <w:sz w:val="20"/>
            <w:szCs w:val="20"/>
            <w:lang w:val="pl-PL"/>
          </w:rPr>
          <w:delText xml:space="preserve"> wykonujących wskazane w pkt.</w:delText>
        </w:r>
        <w:r w:rsidRPr="00FA4E46" w:rsidDel="003225AA">
          <w:rPr>
            <w:rFonts w:ascii="Arial" w:hAnsi="Arial" w:cs="Arial"/>
            <w:sz w:val="20"/>
            <w:szCs w:val="20"/>
            <w:lang w:val="pl-PL"/>
          </w:rPr>
          <w:delText xml:space="preserve"> 1</w:delText>
        </w:r>
        <w:r w:rsidR="00665FC3" w:rsidDel="003225AA">
          <w:rPr>
            <w:rFonts w:ascii="Arial" w:hAnsi="Arial" w:cs="Arial"/>
            <w:sz w:val="20"/>
            <w:szCs w:val="20"/>
            <w:lang w:val="pl-PL"/>
          </w:rPr>
          <w:delText xml:space="preserve"> powyżej</w:delText>
        </w:r>
        <w:r w:rsidRPr="00FA4E46" w:rsidDel="003225AA">
          <w:rPr>
            <w:rFonts w:ascii="Arial" w:hAnsi="Arial" w:cs="Arial"/>
            <w:sz w:val="20"/>
            <w:szCs w:val="20"/>
            <w:lang w:val="pl-PL"/>
          </w:rPr>
          <w:delText xml:space="preserve"> </w:delText>
        </w:r>
        <w:r w:rsidR="00D41D38" w:rsidRPr="00FA4E46" w:rsidDel="003225AA">
          <w:rPr>
            <w:rFonts w:ascii="Arial" w:hAnsi="Arial" w:cs="Arial"/>
            <w:sz w:val="20"/>
            <w:szCs w:val="20"/>
            <w:lang w:val="pl-PL"/>
          </w:rPr>
          <w:delText>czynno</w:delText>
        </w:r>
        <w:r w:rsidRPr="00FA4E46" w:rsidDel="003225AA">
          <w:rPr>
            <w:rFonts w:ascii="Arial" w:hAnsi="Arial" w:cs="Arial"/>
            <w:sz w:val="20"/>
            <w:szCs w:val="20"/>
            <w:lang w:val="pl-PL"/>
          </w:rPr>
          <w:delText>ści w</w:delText>
        </w:r>
        <w:r w:rsidR="00665FC3" w:rsidDel="003225AA">
          <w:rPr>
            <w:rFonts w:ascii="Arial" w:hAnsi="Arial" w:cs="Arial"/>
            <w:sz w:val="20"/>
            <w:szCs w:val="20"/>
            <w:lang w:val="pl-PL"/>
          </w:rPr>
          <w:delText> </w:delText>
        </w:r>
        <w:r w:rsidRPr="00FA4E46" w:rsidDel="003225AA">
          <w:rPr>
            <w:rFonts w:ascii="Arial" w:hAnsi="Arial" w:cs="Arial"/>
            <w:sz w:val="20"/>
            <w:szCs w:val="20"/>
            <w:lang w:val="pl-PL"/>
          </w:rPr>
          <w:delText>trakcie realizacji zamówienia:</w:delText>
        </w:r>
      </w:del>
    </w:p>
    <w:p w:rsidR="00FA4E46" w:rsidDel="003225AA" w:rsidRDefault="00AC3889" w:rsidP="00BA62E1">
      <w:pPr>
        <w:pStyle w:val="Akapitzlist"/>
        <w:numPr>
          <w:ilvl w:val="0"/>
          <w:numId w:val="45"/>
        </w:numPr>
        <w:suppressAutoHyphens w:val="0"/>
        <w:spacing w:after="0" w:line="240" w:lineRule="auto"/>
        <w:contextualSpacing/>
        <w:jc w:val="both"/>
        <w:rPr>
          <w:del w:id="1745" w:author="Paulina Mateusiak" w:date="2017-04-19T12:01:00Z"/>
          <w:rFonts w:ascii="Arial" w:hAnsi="Arial" w:cs="Arial"/>
          <w:sz w:val="20"/>
          <w:szCs w:val="20"/>
          <w:lang w:val="pl-PL"/>
        </w:rPr>
      </w:pPr>
      <w:del w:id="1746" w:author="Paulina Mateusiak" w:date="2017-04-19T12:01:00Z">
        <w:r w:rsidRPr="00AE059B" w:rsidDel="003225AA">
          <w:rPr>
            <w:rFonts w:ascii="Arial" w:hAnsi="Arial" w:cs="Arial"/>
            <w:sz w:val="20"/>
            <w:szCs w:val="20"/>
            <w:lang w:val="pl-PL"/>
          </w:rPr>
          <w:delText xml:space="preserve">oświadczenie wykonawcy lub podwykonawcy </w:delText>
        </w:r>
        <w:r w:rsidRPr="00FA4E46" w:rsidDel="003225AA">
          <w:rPr>
            <w:rFonts w:ascii="Arial" w:hAnsi="Arial" w:cs="Arial"/>
            <w:sz w:val="20"/>
            <w:szCs w:val="20"/>
            <w:lang w:val="pl-PL"/>
          </w:rPr>
          <w:delText xml:space="preserve">o zatrudnieniu na podstawie umowy </w:delText>
        </w:r>
        <w:r w:rsidR="00AE059B" w:rsidRPr="00FA4E46" w:rsidDel="003225AA">
          <w:rPr>
            <w:rFonts w:ascii="Arial" w:hAnsi="Arial" w:cs="Arial"/>
            <w:sz w:val="20"/>
            <w:szCs w:val="20"/>
            <w:lang w:val="pl-PL"/>
          </w:rPr>
          <w:delText xml:space="preserve">o </w:delText>
        </w:r>
        <w:r w:rsidR="00AE059B" w:rsidDel="003225AA">
          <w:rPr>
            <w:rFonts w:ascii="Arial" w:hAnsi="Arial" w:cs="Arial"/>
            <w:sz w:val="20"/>
            <w:szCs w:val="20"/>
            <w:lang w:val="pl-PL"/>
          </w:rPr>
          <w:delText>pracę</w:delText>
        </w:r>
        <w:r w:rsidRPr="00FA4E46" w:rsidDel="003225AA">
          <w:rPr>
            <w:rFonts w:ascii="Arial" w:hAnsi="Arial" w:cs="Arial"/>
            <w:sz w:val="20"/>
            <w:szCs w:val="20"/>
            <w:lang w:val="pl-PL"/>
          </w:rPr>
          <w:delText xml:space="preserve"> osób wykonujących czynności, których dotyczy wezwanie zamawiającego.</w:delText>
        </w:r>
        <w:r w:rsidRPr="00AE059B" w:rsidDel="003225AA">
          <w:rPr>
            <w:rFonts w:ascii="Arial" w:hAnsi="Arial" w:cs="Arial"/>
            <w:sz w:val="20"/>
            <w:szCs w:val="20"/>
            <w:lang w:val="pl-PL"/>
          </w:rPr>
          <w:delText xml:space="preserve"> </w:delText>
        </w:r>
        <w:r w:rsidRPr="00FA4E46" w:rsidDel="003225AA">
          <w:rPr>
            <w:rFonts w:ascii="Arial" w:hAnsi="Arial" w:cs="Arial"/>
            <w:sz w:val="20"/>
            <w:szCs w:val="20"/>
            <w:lang w:val="pl-PL"/>
          </w:rPr>
          <w:delTex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Del="003225AA">
          <w:rPr>
            <w:rFonts w:ascii="Arial" w:hAnsi="Arial" w:cs="Arial"/>
            <w:sz w:val="20"/>
            <w:szCs w:val="20"/>
            <w:lang w:val="pl-PL"/>
          </w:rPr>
          <w:delText xml:space="preserve"> funkcji pełnionych przez te osoby,</w:delText>
        </w:r>
        <w:r w:rsidRPr="00FA4E46" w:rsidDel="003225AA">
          <w:rPr>
            <w:rFonts w:ascii="Arial" w:hAnsi="Arial" w:cs="Arial"/>
            <w:sz w:val="20"/>
            <w:szCs w:val="20"/>
            <w:lang w:val="pl-PL"/>
          </w:rPr>
          <w:delText xml:space="preserve"> rodzaju umowy o pracę i wymiaru etatu oraz podpis osoby uprawnionej do złożenia oświadczenia w imieniu wykonawcy lub podwykonawcy;</w:delText>
        </w:r>
      </w:del>
    </w:p>
    <w:p w:rsidR="00AC3889" w:rsidDel="003225AA" w:rsidRDefault="00AC3889" w:rsidP="00BA62E1">
      <w:pPr>
        <w:pStyle w:val="Akapitzlist"/>
        <w:numPr>
          <w:ilvl w:val="0"/>
          <w:numId w:val="45"/>
        </w:numPr>
        <w:suppressAutoHyphens w:val="0"/>
        <w:spacing w:after="0" w:line="240" w:lineRule="auto"/>
        <w:contextualSpacing/>
        <w:jc w:val="both"/>
        <w:rPr>
          <w:del w:id="1747" w:author="Paulina Mateusiak" w:date="2017-04-19T12:01:00Z"/>
          <w:rFonts w:ascii="Arial" w:hAnsi="Arial" w:cs="Arial"/>
          <w:sz w:val="20"/>
          <w:szCs w:val="20"/>
          <w:lang w:val="pl-PL"/>
        </w:rPr>
      </w:pPr>
      <w:del w:id="1748" w:author="Paulina Mateusiak" w:date="2017-04-19T12:01:00Z">
        <w:r w:rsidRPr="00FA4E46" w:rsidDel="003225AA">
          <w:rPr>
            <w:rFonts w:ascii="Arial" w:hAnsi="Arial" w:cs="Arial"/>
            <w:sz w:val="20"/>
            <w:szCs w:val="20"/>
            <w:lang w:val="pl-PL"/>
          </w:rPr>
          <w:delText>poświadczoną za zgodność z oryginałem odpowiednio przez wykonawcę lub podwykonawcę</w:delText>
        </w:r>
        <w:r w:rsidRPr="00AE059B" w:rsidDel="003225AA">
          <w:rPr>
            <w:rFonts w:ascii="Arial" w:hAnsi="Arial" w:cs="Arial"/>
            <w:sz w:val="20"/>
            <w:szCs w:val="20"/>
            <w:lang w:val="pl-PL"/>
          </w:rPr>
          <w:delText xml:space="preserve"> kopię umowy/umów o pracę</w:delText>
        </w:r>
        <w:r w:rsidRPr="00FA4E46" w:rsidDel="003225AA">
          <w:rPr>
            <w:rFonts w:ascii="Arial" w:hAnsi="Arial" w:cs="Arial"/>
            <w:sz w:val="20"/>
            <w:szCs w:val="20"/>
            <w:lang w:val="pl-PL"/>
          </w:rPr>
          <w:delTex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delText>
        </w:r>
        <w:r w:rsidRPr="00AE059B" w:rsidDel="003225AA">
          <w:rPr>
            <w:rFonts w:ascii="Arial" w:hAnsi="Arial" w:cs="Arial"/>
            <w:sz w:val="20"/>
            <w:szCs w:val="20"/>
            <w:lang w:val="pl-PL"/>
          </w:rPr>
          <w:delText>o</w:delText>
        </w:r>
        <w:r w:rsidR="00665FC3" w:rsidDel="003225AA">
          <w:rPr>
            <w:rFonts w:ascii="Arial" w:hAnsi="Arial" w:cs="Arial"/>
            <w:sz w:val="20"/>
            <w:szCs w:val="20"/>
            <w:lang w:val="pl-PL"/>
          </w:rPr>
          <w:delText> </w:delText>
        </w:r>
        <w:r w:rsidRPr="00AE059B" w:rsidDel="003225AA">
          <w:rPr>
            <w:rFonts w:ascii="Arial" w:hAnsi="Arial" w:cs="Arial"/>
            <w:sz w:val="20"/>
            <w:szCs w:val="20"/>
            <w:lang w:val="pl-PL"/>
          </w:rPr>
          <w:delText>ochronie danych osobowych</w:delText>
        </w:r>
        <w:r w:rsidRPr="00FA4E46" w:rsidDel="003225AA">
          <w:rPr>
            <w:rFonts w:ascii="Arial" w:hAnsi="Arial" w:cs="Arial"/>
            <w:sz w:val="20"/>
            <w:szCs w:val="20"/>
            <w:lang w:val="pl-PL"/>
          </w:rPr>
          <w:delText xml:space="preserve"> (tj. w szczególności bez imion, nazwisk, adresów, nr</w:delText>
        </w:r>
        <w:r w:rsidR="00665FC3" w:rsidDel="003225AA">
          <w:rPr>
            <w:rFonts w:ascii="Arial" w:hAnsi="Arial" w:cs="Arial"/>
            <w:sz w:val="20"/>
            <w:szCs w:val="20"/>
            <w:lang w:val="pl-PL"/>
          </w:rPr>
          <w:delText> </w:delText>
        </w:r>
        <w:r w:rsidRPr="00FA4E46" w:rsidDel="003225AA">
          <w:rPr>
            <w:rFonts w:ascii="Arial" w:hAnsi="Arial" w:cs="Arial"/>
            <w:sz w:val="20"/>
            <w:szCs w:val="20"/>
            <w:lang w:val="pl-PL"/>
          </w:rPr>
          <w:delText>PESEL pracowników). Informacje takie jak: data zawarcia umowy, rodzaj umowy o</w:delText>
        </w:r>
        <w:r w:rsidR="00665FC3" w:rsidDel="003225AA">
          <w:rPr>
            <w:rFonts w:ascii="Arial" w:hAnsi="Arial" w:cs="Arial"/>
            <w:sz w:val="20"/>
            <w:szCs w:val="20"/>
            <w:lang w:val="pl-PL"/>
          </w:rPr>
          <w:delText> </w:delText>
        </w:r>
        <w:r w:rsidRPr="00FA4E46" w:rsidDel="003225AA">
          <w:rPr>
            <w:rFonts w:ascii="Arial" w:hAnsi="Arial" w:cs="Arial"/>
            <w:sz w:val="20"/>
            <w:szCs w:val="20"/>
            <w:lang w:val="pl-PL"/>
          </w:rPr>
          <w:delText>pracę i</w:delText>
        </w:r>
        <w:r w:rsidR="00665FC3" w:rsidDel="003225AA">
          <w:rPr>
            <w:rFonts w:ascii="Arial" w:hAnsi="Arial" w:cs="Arial"/>
            <w:sz w:val="20"/>
            <w:szCs w:val="20"/>
            <w:lang w:val="pl-PL"/>
          </w:rPr>
          <w:delText> </w:delText>
        </w:r>
        <w:r w:rsidRPr="00FA4E46" w:rsidDel="003225AA">
          <w:rPr>
            <w:rFonts w:ascii="Arial" w:hAnsi="Arial" w:cs="Arial"/>
            <w:sz w:val="20"/>
            <w:szCs w:val="20"/>
            <w:lang w:val="pl-PL"/>
          </w:rPr>
          <w:delText>wymiar etatu powinny być możliwe do zidentyfikowania;</w:delText>
        </w:r>
      </w:del>
    </w:p>
    <w:p w:rsidR="00B673D0" w:rsidDel="003225AA" w:rsidRDefault="00BE5DD1" w:rsidP="00B673D0">
      <w:pPr>
        <w:pStyle w:val="Akapitzlist"/>
        <w:suppressAutoHyphens w:val="0"/>
        <w:spacing w:after="0" w:line="240" w:lineRule="auto"/>
        <w:ind w:left="1068"/>
        <w:contextualSpacing/>
        <w:jc w:val="both"/>
        <w:rPr>
          <w:del w:id="1749" w:author="Paulina Mateusiak" w:date="2017-04-19T12:01:00Z"/>
          <w:rFonts w:ascii="Arial" w:hAnsi="Arial" w:cs="Arial"/>
          <w:sz w:val="20"/>
          <w:szCs w:val="20"/>
          <w:u w:val="single"/>
          <w:lang w:val="pl-PL"/>
        </w:rPr>
      </w:pPr>
      <w:del w:id="1750" w:author="Paulina Mateusiak" w:date="2017-04-19T12:01:00Z">
        <w:r w:rsidRPr="00665FC3" w:rsidDel="003225AA">
          <w:rPr>
            <w:rFonts w:ascii="Arial" w:hAnsi="Arial" w:cs="Arial"/>
            <w:b/>
            <w:sz w:val="20"/>
            <w:szCs w:val="20"/>
            <w:lang w:val="pl-PL"/>
          </w:rPr>
          <w:delText>UWAGA!</w:delText>
        </w:r>
        <w:r w:rsidDel="003225AA">
          <w:rPr>
            <w:rFonts w:ascii="Arial" w:hAnsi="Arial" w:cs="Arial"/>
            <w:sz w:val="20"/>
            <w:szCs w:val="20"/>
            <w:lang w:val="pl-PL"/>
          </w:rPr>
          <w:delText xml:space="preserve"> </w:delText>
        </w:r>
        <w:r w:rsidRPr="00665FC3" w:rsidDel="003225AA">
          <w:rPr>
            <w:rFonts w:ascii="Arial" w:hAnsi="Arial" w:cs="Arial"/>
            <w:sz w:val="20"/>
            <w:szCs w:val="20"/>
            <w:u w:val="single"/>
            <w:lang w:val="pl-PL"/>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1316"/>
    <w:p w:rsidR="00B673D0" w:rsidRPr="00E96B46" w:rsidDel="003225AA" w:rsidRDefault="00E96B46">
      <w:pPr>
        <w:numPr>
          <w:ilvl w:val="0"/>
          <w:numId w:val="43"/>
        </w:numPr>
        <w:suppressAutoHyphens w:val="0"/>
        <w:spacing w:after="0" w:line="240" w:lineRule="auto"/>
        <w:ind w:hanging="357"/>
        <w:jc w:val="both"/>
        <w:rPr>
          <w:ins w:id="1751" w:author="Jacek Kłopotowski" w:date="2017-04-07T11:49:00Z"/>
          <w:del w:id="1752" w:author="Paulina Mateusiak" w:date="2017-04-19T12:01:00Z"/>
          <w:rFonts w:ascii="Arial" w:hAnsi="Arial" w:cs="Arial"/>
          <w:sz w:val="20"/>
          <w:szCs w:val="20"/>
          <w:lang w:val="pl-PL"/>
          <w:rPrChange w:id="1753" w:author="Jacek Kłopotowski" w:date="2017-04-07T11:49:00Z">
            <w:rPr>
              <w:ins w:id="1754" w:author="Jacek Kłopotowski" w:date="2017-04-07T11:49:00Z"/>
              <w:del w:id="1755" w:author="Paulina Mateusiak" w:date="2017-04-19T12:01:00Z"/>
              <w:rFonts w:ascii="Arial" w:hAnsi="Arial" w:cs="Arial"/>
              <w:sz w:val="20"/>
              <w:szCs w:val="20"/>
              <w:u w:val="single"/>
              <w:lang w:val="pl-PL"/>
            </w:rPr>
          </w:rPrChange>
        </w:rPr>
        <w:pPrChange w:id="1756" w:author="Paulina Mateusiak" w:date="2017-04-11T13:39:00Z">
          <w:pPr>
            <w:pStyle w:val="Akapitzlist"/>
            <w:suppressAutoHyphens w:val="0"/>
            <w:spacing w:after="0" w:line="240" w:lineRule="auto"/>
            <w:ind w:left="1068"/>
            <w:contextualSpacing/>
            <w:jc w:val="both"/>
          </w:pPr>
        </w:pPrChange>
      </w:pPr>
      <w:ins w:id="1757" w:author="Jacek Kłopotowski" w:date="2017-04-07T11:49:00Z">
        <w:del w:id="1758" w:author="Paulina Mateusiak" w:date="2017-04-19T12:01:00Z">
          <w:r w:rsidRPr="00E96B46" w:rsidDel="003225AA">
            <w:rPr>
              <w:rFonts w:ascii="Arial" w:hAnsi="Arial" w:cs="Arial"/>
              <w:sz w:val="20"/>
              <w:szCs w:val="20"/>
              <w:lang w:val="pl-PL"/>
              <w:rPrChange w:id="1759" w:author="Jacek Kłopotowski" w:date="2017-04-07T11:49: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1760" w:name="_Toc480443673"/>
      <w:bookmarkEnd w:id="792"/>
      <w:r w:rsidRPr="005858D1">
        <w:rPr>
          <w:sz w:val="20"/>
          <w:szCs w:val="20"/>
        </w:rPr>
        <w:t>Termin wykonania zamówienia.</w:t>
      </w:r>
      <w:bookmarkEnd w:id="1760"/>
      <w:r w:rsidRPr="005858D1">
        <w:rPr>
          <w:sz w:val="20"/>
          <w:szCs w:val="20"/>
        </w:rPr>
        <w:t xml:space="preserve"> </w:t>
      </w:r>
    </w:p>
    <w:p w:rsidR="000245F4" w:rsidRPr="000245F4" w:rsidRDefault="00CE507A" w:rsidP="00BA62E1">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ins w:id="1761" w:author="Jacek Kłopotowski" w:date="2017-04-07T11:50:00Z">
        <w:r w:rsidR="0057769D">
          <w:rPr>
            <w:rFonts w:ascii="Arial" w:hAnsi="Arial"/>
            <w:sz w:val="20"/>
            <w:szCs w:val="20"/>
            <w:lang w:val="pl-PL"/>
          </w:rPr>
          <w:t xml:space="preserve"> dla każdej Części</w:t>
        </w:r>
      </w:ins>
      <w:r w:rsidRPr="000245F4">
        <w:rPr>
          <w:rFonts w:ascii="Arial" w:hAnsi="Arial"/>
          <w:sz w:val="20"/>
          <w:szCs w:val="20"/>
          <w:lang w:val="pl-PL"/>
        </w:rPr>
        <w:t xml:space="preserve"> – </w:t>
      </w:r>
      <w:del w:id="1762" w:author="Paulina Mateusiak" w:date="2017-04-19T12:13:00Z">
        <w:r w:rsidR="000245F4" w:rsidDel="00185DFF">
          <w:rPr>
            <w:rFonts w:ascii="Arial" w:hAnsi="Arial"/>
            <w:sz w:val="20"/>
            <w:szCs w:val="20"/>
            <w:lang w:val="pl-PL"/>
          </w:rPr>
          <w:delText>3 miesiące od daty zawarcia umowy</w:delText>
        </w:r>
      </w:del>
      <w:ins w:id="1763" w:author="Paulina Mateusiak" w:date="2017-04-19T12:13:00Z">
        <w:r w:rsidR="00185DFF">
          <w:rPr>
            <w:rFonts w:ascii="Arial" w:hAnsi="Arial"/>
            <w:sz w:val="20"/>
            <w:szCs w:val="20"/>
            <w:lang w:val="pl-PL"/>
          </w:rPr>
          <w:t>30 listopada 2017 r</w:t>
        </w:r>
      </w:ins>
      <w:r w:rsidR="000245F4">
        <w:rPr>
          <w:rFonts w:ascii="Arial" w:hAnsi="Arial"/>
          <w:sz w:val="20"/>
          <w:szCs w:val="20"/>
          <w:lang w:val="pl-PL"/>
        </w:rPr>
        <w:t>.</w:t>
      </w:r>
    </w:p>
    <w:p w:rsidR="00682991" w:rsidRDefault="00CE507A" w:rsidP="00BA62E1">
      <w:pPr>
        <w:pStyle w:val="Bezodstpw"/>
        <w:numPr>
          <w:ilvl w:val="0"/>
          <w:numId w:val="55"/>
        </w:numPr>
        <w:jc w:val="both"/>
        <w:rPr>
          <w:ins w:id="1764" w:author="Paulina Mateusiak" w:date="2017-04-19T12:13:00Z"/>
          <w:rFonts w:ascii="Arial" w:hAnsi="Arial"/>
          <w:sz w:val="20"/>
          <w:lang w:val="pl-PL"/>
        </w:rPr>
      </w:pPr>
      <w:r w:rsidRPr="000245F4">
        <w:rPr>
          <w:rFonts w:ascii="Arial" w:hAnsi="Arial"/>
          <w:sz w:val="20"/>
          <w:lang w:val="pl-PL"/>
        </w:rPr>
        <w:t>Okres rękojmi za wady</w:t>
      </w:r>
      <w:ins w:id="1765" w:author="Jacek Kłopotowski" w:date="2017-04-07T11:50:00Z">
        <w:r w:rsidR="0057769D">
          <w:rPr>
            <w:rFonts w:ascii="Arial" w:hAnsi="Arial"/>
            <w:sz w:val="20"/>
            <w:lang w:val="pl-PL"/>
          </w:rPr>
          <w:t xml:space="preserve"> dla każdej </w:t>
        </w:r>
      </w:ins>
      <w:ins w:id="1766" w:author="Paulina Mateusiak" w:date="2017-04-19T12:13:00Z">
        <w:r w:rsidR="00185DFF">
          <w:rPr>
            <w:rFonts w:ascii="Arial" w:hAnsi="Arial"/>
            <w:sz w:val="20"/>
            <w:lang w:val="pl-PL"/>
          </w:rPr>
          <w:t xml:space="preserve">z </w:t>
        </w:r>
      </w:ins>
      <w:ins w:id="1767" w:author="Jacek Kłopotowski" w:date="2017-04-07T11:50:00Z">
        <w:r w:rsidR="0057769D">
          <w:rPr>
            <w:rFonts w:ascii="Arial" w:hAnsi="Arial"/>
            <w:sz w:val="20"/>
            <w:lang w:val="pl-PL"/>
          </w:rPr>
          <w:t>Części</w:t>
        </w:r>
      </w:ins>
      <w:r w:rsidRPr="000245F4">
        <w:rPr>
          <w:rFonts w:ascii="Arial" w:hAnsi="Arial"/>
          <w:sz w:val="20"/>
          <w:lang w:val="pl-PL"/>
        </w:rPr>
        <w:t xml:space="preserve">: minimalny </w:t>
      </w:r>
      <w:del w:id="1768" w:author="Paulina Mateusiak" w:date="2017-04-19T12:13:00Z">
        <w:r w:rsidR="000245F4" w:rsidDel="00185DFF">
          <w:rPr>
            <w:rFonts w:ascii="Arial" w:hAnsi="Arial"/>
            <w:sz w:val="20"/>
            <w:lang w:val="pl-PL"/>
          </w:rPr>
          <w:delText>36</w:delText>
        </w:r>
        <w:r w:rsidRPr="000245F4" w:rsidDel="00185DFF">
          <w:rPr>
            <w:rFonts w:ascii="Arial" w:hAnsi="Arial"/>
            <w:sz w:val="20"/>
            <w:lang w:val="pl-PL"/>
          </w:rPr>
          <w:delText xml:space="preserve"> </w:delText>
        </w:r>
      </w:del>
      <w:ins w:id="1769" w:author="Paulina Mateusiak" w:date="2017-04-19T12:13:00Z">
        <w:r w:rsidR="00185DFF">
          <w:rPr>
            <w:rFonts w:ascii="Arial" w:hAnsi="Arial"/>
            <w:sz w:val="20"/>
            <w:lang w:val="pl-PL"/>
          </w:rPr>
          <w:t>24</w:t>
        </w:r>
        <w:r w:rsidR="00185DFF" w:rsidRPr="000245F4">
          <w:rPr>
            <w:rFonts w:ascii="Arial" w:hAnsi="Arial"/>
            <w:sz w:val="20"/>
            <w:lang w:val="pl-PL"/>
          </w:rPr>
          <w:t xml:space="preserve"> </w:t>
        </w:r>
      </w:ins>
      <w:r w:rsidRPr="000245F4">
        <w:rPr>
          <w:rFonts w:ascii="Arial" w:hAnsi="Arial"/>
          <w:sz w:val="20"/>
          <w:lang w:val="pl-PL"/>
        </w:rPr>
        <w:t xml:space="preserve">miesięcy, maksymalny </w:t>
      </w:r>
      <w:del w:id="1770" w:author="Paulina Mateusiak" w:date="2017-04-19T12:13:00Z">
        <w:r w:rsidR="000245F4" w:rsidDel="00185DFF">
          <w:rPr>
            <w:rFonts w:ascii="Arial" w:hAnsi="Arial"/>
            <w:sz w:val="20"/>
            <w:lang w:val="pl-PL"/>
          </w:rPr>
          <w:delText>60</w:delText>
        </w:r>
        <w:r w:rsidRPr="000245F4" w:rsidDel="00185DFF">
          <w:rPr>
            <w:rFonts w:ascii="Arial" w:hAnsi="Arial"/>
            <w:sz w:val="20"/>
            <w:lang w:val="pl-PL"/>
          </w:rPr>
          <w:delText xml:space="preserve"> </w:delText>
        </w:r>
      </w:del>
      <w:ins w:id="1771" w:author="Paulina Mateusiak" w:date="2017-04-19T12:13:00Z">
        <w:r w:rsidR="00185DFF">
          <w:rPr>
            <w:rFonts w:ascii="Arial" w:hAnsi="Arial"/>
            <w:sz w:val="20"/>
            <w:lang w:val="pl-PL"/>
          </w:rPr>
          <w:t>36</w:t>
        </w:r>
        <w:r w:rsidR="00185DFF" w:rsidRPr="000245F4">
          <w:rPr>
            <w:rFonts w:ascii="Arial" w:hAnsi="Arial"/>
            <w:sz w:val="20"/>
            <w:lang w:val="pl-PL"/>
          </w:rPr>
          <w:t xml:space="preserve"> </w:t>
        </w:r>
      </w:ins>
      <w:r w:rsidRPr="000245F4">
        <w:rPr>
          <w:rFonts w:ascii="Arial" w:hAnsi="Arial"/>
          <w:sz w:val="20"/>
          <w:lang w:val="pl-PL"/>
        </w:rPr>
        <w:t>miesięcy</w:t>
      </w:r>
      <w:ins w:id="1772" w:author="Paulina Mateusiak" w:date="2017-04-19T12:13:00Z">
        <w:r w:rsidR="00185DFF">
          <w:rPr>
            <w:rFonts w:ascii="Arial" w:hAnsi="Arial"/>
            <w:sz w:val="20"/>
            <w:lang w:val="pl-PL"/>
          </w:rPr>
          <w:t>.</w:t>
        </w:r>
      </w:ins>
    </w:p>
    <w:p w:rsidR="00185DFF" w:rsidRPr="000245F4" w:rsidRDefault="00185DFF" w:rsidP="00BA62E1">
      <w:pPr>
        <w:pStyle w:val="Bezodstpw"/>
        <w:numPr>
          <w:ilvl w:val="0"/>
          <w:numId w:val="55"/>
        </w:numPr>
        <w:jc w:val="both"/>
        <w:rPr>
          <w:rFonts w:ascii="Arial" w:hAnsi="Arial"/>
          <w:sz w:val="20"/>
          <w:lang w:val="pl-PL"/>
        </w:rPr>
      </w:pPr>
      <w:ins w:id="1773" w:author="Paulina Mateusiak" w:date="2017-04-19T12:13:00Z">
        <w:r>
          <w:rPr>
            <w:rFonts w:ascii="Arial" w:hAnsi="Arial"/>
            <w:sz w:val="20"/>
            <w:lang w:val="pl-PL"/>
          </w:rPr>
          <w:t xml:space="preserve">Okres pełnienia nadzoru autorskiego </w:t>
        </w:r>
      </w:ins>
      <w:ins w:id="1774" w:author="Paulina Mateusiak" w:date="2017-04-19T12:14:00Z">
        <w:r>
          <w:rPr>
            <w:rFonts w:ascii="Arial" w:hAnsi="Arial"/>
            <w:sz w:val="20"/>
            <w:lang w:val="pl-PL"/>
          </w:rPr>
          <w:t xml:space="preserve">dla każdej z Części: </w:t>
        </w:r>
        <w:r w:rsidRPr="000245F4">
          <w:rPr>
            <w:rFonts w:ascii="Arial" w:hAnsi="Arial"/>
            <w:sz w:val="20"/>
            <w:lang w:val="pl-PL"/>
          </w:rPr>
          <w:t xml:space="preserve">minimalny </w:t>
        </w:r>
        <w:r w:rsidR="00F02079">
          <w:rPr>
            <w:rFonts w:ascii="Arial" w:hAnsi="Arial"/>
            <w:sz w:val="20"/>
            <w:lang w:val="pl-PL"/>
          </w:rPr>
          <w:t>36</w:t>
        </w:r>
        <w:r w:rsidRPr="000245F4">
          <w:rPr>
            <w:rFonts w:ascii="Arial" w:hAnsi="Arial"/>
            <w:sz w:val="20"/>
            <w:lang w:val="pl-PL"/>
          </w:rPr>
          <w:t xml:space="preserve"> miesięcy, maksymalny </w:t>
        </w:r>
        <w:r w:rsidR="00F02079">
          <w:rPr>
            <w:rFonts w:ascii="Arial" w:hAnsi="Arial"/>
            <w:sz w:val="20"/>
            <w:lang w:val="pl-PL"/>
          </w:rPr>
          <w:t>48</w:t>
        </w:r>
        <w:r w:rsidRPr="000245F4">
          <w:rPr>
            <w:rFonts w:ascii="Arial" w:hAnsi="Arial"/>
            <w:sz w:val="20"/>
            <w:lang w:val="pl-PL"/>
          </w:rPr>
          <w:t xml:space="preserve"> miesięcy</w:t>
        </w:r>
        <w:r>
          <w:rPr>
            <w:rFonts w:ascii="Arial" w:hAnsi="Arial"/>
            <w:sz w:val="20"/>
            <w:lang w:val="pl-PL"/>
          </w:rPr>
          <w:t>.</w:t>
        </w:r>
      </w:ins>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1775" w:name="_Toc480443674"/>
      <w:r w:rsidRPr="005858D1">
        <w:rPr>
          <w:sz w:val="20"/>
          <w:szCs w:val="20"/>
        </w:rPr>
        <w:t>Warunki udziału w postępowaniu.</w:t>
      </w:r>
      <w:bookmarkEnd w:id="1775"/>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1776" w:author="Jacek Kłopotowski" w:date="2017-04-07T12:17:00Z">
        <w:r w:rsidR="00415BDD">
          <w:rPr>
            <w:rFonts w:ascii="Arial" w:hAnsi="Arial" w:cs="Arial"/>
            <w:color w:val="000000"/>
            <w:sz w:val="20"/>
            <w:szCs w:val="20"/>
            <w:lang w:val="pl-PL" w:eastAsia="pl-PL"/>
          </w:rPr>
          <w:t xml:space="preserve">w każdej Części zamówienia </w:t>
        </w:r>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F02079" w:rsidRPr="0010051D" w:rsidRDefault="002049F0">
      <w:pPr>
        <w:pStyle w:val="Akapitzlist"/>
        <w:numPr>
          <w:ilvl w:val="0"/>
          <w:numId w:val="10"/>
        </w:numPr>
        <w:spacing w:after="0" w:line="240" w:lineRule="auto"/>
        <w:ind w:left="1423" w:hanging="357"/>
        <w:jc w:val="both"/>
        <w:rPr>
          <w:ins w:id="1777" w:author="Paulina Mateusiak" w:date="2017-04-19T12:15:00Z"/>
          <w:rFonts w:ascii="Arial" w:hAnsi="Arial" w:cs="Arial"/>
          <w:bCs/>
          <w:color w:val="000000"/>
          <w:sz w:val="20"/>
          <w:szCs w:val="20"/>
          <w:lang w:val="pl-PL"/>
          <w:rPrChange w:id="1778" w:author="Jacek Kłopotowski" w:date="2017-04-20T08:50:00Z">
            <w:rPr>
              <w:ins w:id="1779" w:author="Paulina Mateusiak" w:date="2017-04-19T12:15:00Z"/>
              <w:rFonts w:ascii="Arial" w:hAnsi="Arial" w:cs="Arial"/>
              <w:bCs/>
              <w:color w:val="000000"/>
              <w:sz w:val="20"/>
              <w:szCs w:val="20"/>
            </w:rPr>
          </w:rPrChange>
        </w:rPr>
        <w:pPrChange w:id="1780" w:author="Jacek Kłopotowski" w:date="2017-04-20T08:51:00Z">
          <w:pPr>
            <w:pStyle w:val="Akapitzlist"/>
            <w:numPr>
              <w:numId w:val="10"/>
            </w:numPr>
            <w:spacing w:afterAutospacing="1"/>
            <w:ind w:left="1423" w:hanging="357"/>
          </w:pPr>
        </w:pPrChange>
      </w:pPr>
      <w:bookmarkStart w:id="1781" w:name="_Hlk480370850"/>
      <w:bookmarkStart w:id="1782" w:name="_Hlk479250571"/>
      <w:r w:rsidRPr="0010051D">
        <w:rPr>
          <w:rFonts w:ascii="Arial" w:hAnsi="Arial" w:cs="Arial"/>
          <w:bCs/>
          <w:color w:val="000000"/>
          <w:sz w:val="20"/>
          <w:szCs w:val="20"/>
          <w:lang w:val="pl-PL" w:eastAsia="pl-PL"/>
        </w:rPr>
        <w:t xml:space="preserve">Wykonawca spełni ww. warunek, jeżeli </w:t>
      </w:r>
      <w:r w:rsidR="006F3220" w:rsidRPr="0010051D">
        <w:rPr>
          <w:rFonts w:ascii="Arial" w:hAnsi="Arial" w:cs="Arial"/>
          <w:bCs/>
          <w:color w:val="000000"/>
          <w:sz w:val="20"/>
          <w:szCs w:val="20"/>
          <w:lang w:val="pl-PL" w:eastAsia="pl-PL"/>
        </w:rPr>
        <w:t xml:space="preserve">w okresie ostatnich </w:t>
      </w:r>
      <w:ins w:id="1783" w:author="Paulina Mateusiak" w:date="2017-04-19T12:15:00Z">
        <w:r w:rsidR="00F02079" w:rsidRPr="0010051D">
          <w:rPr>
            <w:rFonts w:ascii="Arial" w:hAnsi="Arial" w:cs="Arial"/>
            <w:bCs/>
            <w:color w:val="000000"/>
            <w:sz w:val="20"/>
            <w:szCs w:val="20"/>
            <w:lang w:val="pl-PL"/>
            <w:rPrChange w:id="1784" w:author="Jacek Kłopotowski" w:date="2017-04-20T08:50:00Z">
              <w:rPr>
                <w:rFonts w:ascii="Arial" w:hAnsi="Arial" w:cs="Arial"/>
                <w:bCs/>
                <w:color w:val="000000"/>
                <w:sz w:val="20"/>
                <w:szCs w:val="20"/>
              </w:rPr>
            </w:rPrChange>
          </w:rPr>
          <w:t xml:space="preserve">3 lat przed upływem terminu składania ofert, a jeżeli okres prowadzenia działalności jest krótszy to w tym okresie, wykonał, co najmniej dwa zadania polegające na zaprojektowaniu drogi asfaltowej z co najmniej chodnikiem i </w:t>
        </w:r>
        <w:del w:id="1785" w:author="Jacek Kłopotowski" w:date="2017-04-20T08:48:00Z">
          <w:r w:rsidR="00F02079" w:rsidRPr="0010051D" w:rsidDel="00801BDE">
            <w:rPr>
              <w:rFonts w:ascii="Arial" w:hAnsi="Arial" w:cs="Arial"/>
              <w:bCs/>
              <w:color w:val="000000"/>
              <w:sz w:val="20"/>
              <w:szCs w:val="20"/>
              <w:lang w:val="pl-PL"/>
              <w:rPrChange w:id="1786" w:author="Jacek Kłopotowski" w:date="2017-04-20T08:50:00Z">
                <w:rPr>
                  <w:rFonts w:ascii="Arial" w:hAnsi="Arial" w:cs="Arial"/>
                  <w:bCs/>
                  <w:color w:val="000000"/>
                  <w:sz w:val="20"/>
                  <w:szCs w:val="20"/>
                </w:rPr>
              </w:rPrChange>
            </w:rPr>
            <w:delText>ścieżką rowerową</w:delText>
          </w:r>
        </w:del>
      </w:ins>
      <w:ins w:id="1787" w:author="Jacek Kłopotowski" w:date="2017-04-20T08:48:00Z">
        <w:r w:rsidR="00801BDE" w:rsidRPr="0010051D">
          <w:rPr>
            <w:rFonts w:ascii="Arial" w:hAnsi="Arial" w:cs="Arial"/>
            <w:bCs/>
            <w:color w:val="000000"/>
            <w:sz w:val="20"/>
            <w:szCs w:val="20"/>
            <w:lang w:val="pl-PL"/>
            <w:rPrChange w:id="1788" w:author="Jacek Kłopotowski" w:date="2017-04-20T08:50:00Z">
              <w:rPr>
                <w:rFonts w:ascii="Arial" w:hAnsi="Arial" w:cs="Arial"/>
                <w:bCs/>
                <w:color w:val="000000"/>
                <w:sz w:val="20"/>
                <w:szCs w:val="20"/>
              </w:rPr>
            </w:rPrChange>
          </w:rPr>
          <w:t>drogą dla rowerów</w:t>
        </w:r>
      </w:ins>
      <w:ins w:id="1789" w:author="Paulina Mateusiak" w:date="2017-04-19T12:15:00Z">
        <w:r w:rsidR="00F02079" w:rsidRPr="0010051D">
          <w:rPr>
            <w:rFonts w:ascii="Arial" w:hAnsi="Arial" w:cs="Arial"/>
            <w:bCs/>
            <w:color w:val="000000"/>
            <w:sz w:val="20"/>
            <w:szCs w:val="20"/>
            <w:lang w:val="pl-PL"/>
            <w:rPrChange w:id="1790" w:author="Jacek Kłopotowski" w:date="2017-04-20T08:50:00Z">
              <w:rPr>
                <w:rFonts w:ascii="Arial" w:hAnsi="Arial" w:cs="Arial"/>
                <w:bCs/>
                <w:color w:val="000000"/>
                <w:sz w:val="20"/>
                <w:szCs w:val="20"/>
              </w:rPr>
            </w:rPrChange>
          </w:rPr>
          <w:t xml:space="preserve"> oraz odwodnieniem (2</w:t>
        </w:r>
        <w:del w:id="1791" w:author="Jacek Kłopotowski" w:date="2017-04-20T08:52:00Z">
          <w:r w:rsidR="00F02079" w:rsidRPr="0010051D" w:rsidDel="0010051D">
            <w:rPr>
              <w:rFonts w:ascii="Arial" w:hAnsi="Arial" w:cs="Arial"/>
              <w:bCs/>
              <w:color w:val="000000"/>
              <w:sz w:val="20"/>
              <w:szCs w:val="20"/>
              <w:lang w:val="pl-PL"/>
              <w:rPrChange w:id="1792" w:author="Jacek Kłopotowski" w:date="2017-04-20T08:50:00Z">
                <w:rPr>
                  <w:rFonts w:ascii="Arial" w:hAnsi="Arial" w:cs="Arial"/>
                  <w:bCs/>
                  <w:color w:val="000000"/>
                  <w:sz w:val="20"/>
                  <w:szCs w:val="20"/>
                </w:rPr>
              </w:rPrChange>
            </w:rPr>
            <w:delText xml:space="preserve"> </w:delText>
          </w:r>
        </w:del>
      </w:ins>
      <w:ins w:id="1793" w:author="Jacek Kłopotowski" w:date="2017-04-20T08:52:00Z">
        <w:r w:rsidR="0010051D">
          <w:rPr>
            <w:rFonts w:ascii="Arial" w:hAnsi="Arial" w:cs="Arial"/>
            <w:bCs/>
            <w:color w:val="000000"/>
            <w:sz w:val="20"/>
            <w:szCs w:val="20"/>
            <w:lang w:val="pl-PL"/>
          </w:rPr>
          <w:t> </w:t>
        </w:r>
      </w:ins>
      <w:ins w:id="1794" w:author="Paulina Mateusiak" w:date="2017-04-19T12:15:00Z">
        <w:r w:rsidR="00F02079" w:rsidRPr="0010051D">
          <w:rPr>
            <w:rFonts w:ascii="Arial" w:hAnsi="Arial" w:cs="Arial"/>
            <w:bCs/>
            <w:color w:val="000000"/>
            <w:sz w:val="20"/>
            <w:szCs w:val="20"/>
            <w:lang w:val="pl-PL"/>
            <w:rPrChange w:id="1795" w:author="Jacek Kłopotowski" w:date="2017-04-20T08:50:00Z">
              <w:rPr>
                <w:rFonts w:ascii="Arial" w:hAnsi="Arial" w:cs="Arial"/>
                <w:bCs/>
                <w:color w:val="000000"/>
                <w:sz w:val="20"/>
                <w:szCs w:val="20"/>
              </w:rPr>
            </w:rPrChange>
          </w:rPr>
          <w:t>zadania niezależnie od ilości części, o które ubiega się wykonawca) o długości co najmniej 1 kilometr każda droga.</w:t>
        </w:r>
      </w:ins>
    </w:p>
    <w:p w:rsidR="0064513A" w:rsidRPr="0010051D" w:rsidDel="00F02079" w:rsidRDefault="006F3220">
      <w:pPr>
        <w:pStyle w:val="Akapitzlist"/>
        <w:numPr>
          <w:ilvl w:val="0"/>
          <w:numId w:val="10"/>
        </w:numPr>
        <w:spacing w:after="0" w:line="240" w:lineRule="auto"/>
        <w:ind w:left="1423" w:hanging="357"/>
        <w:jc w:val="both"/>
        <w:rPr>
          <w:del w:id="1796" w:author="Paulina Mateusiak" w:date="2017-04-19T12:15:00Z"/>
          <w:rFonts w:ascii="Arial" w:hAnsi="Arial" w:cs="Arial"/>
          <w:bCs/>
          <w:color w:val="000000"/>
          <w:sz w:val="20"/>
          <w:szCs w:val="20"/>
          <w:lang w:val="pl-PL" w:eastAsia="pl-PL"/>
        </w:rPr>
        <w:pPrChange w:id="1797" w:author="Jacek Kłopotowski" w:date="2017-04-20T08:51:00Z">
          <w:pPr>
            <w:pStyle w:val="Akapitzlist"/>
            <w:numPr>
              <w:numId w:val="10"/>
            </w:numPr>
            <w:spacing w:after="0" w:afterAutospacing="1" w:line="240" w:lineRule="auto"/>
            <w:ind w:left="1423" w:hanging="357"/>
            <w:jc w:val="both"/>
          </w:pPr>
        </w:pPrChange>
      </w:pPr>
      <w:del w:id="1798" w:author="Paulina Mateusiak" w:date="2017-04-19T12:15:00Z">
        <w:r w:rsidRPr="0010051D" w:rsidDel="00F02079">
          <w:rPr>
            <w:rFonts w:ascii="Arial" w:hAnsi="Arial" w:cs="Arial"/>
            <w:bCs/>
            <w:color w:val="000000"/>
            <w:sz w:val="20"/>
            <w:szCs w:val="20"/>
            <w:lang w:val="pl-PL" w:eastAsia="pl-PL"/>
          </w:rPr>
          <w:delText>5</w:delText>
        </w:r>
        <w:r w:rsidR="0064513A" w:rsidRPr="0010051D" w:rsidDel="00F02079">
          <w:rPr>
            <w:rFonts w:ascii="Arial" w:hAnsi="Arial" w:cs="Arial"/>
            <w:bCs/>
            <w:color w:val="000000"/>
            <w:sz w:val="20"/>
            <w:szCs w:val="20"/>
            <w:lang w:val="pl-PL" w:eastAsia="pl-PL"/>
          </w:rPr>
          <w:delText xml:space="preserve"> lat przed upływem terminu składania ofert, a jeżeli okres prowadzenia działalności jest krótszy – w tym okresie, wykonał, </w:delText>
        </w:r>
        <w:r w:rsidR="00BE0E63" w:rsidRPr="0010051D" w:rsidDel="00F02079">
          <w:rPr>
            <w:rFonts w:ascii="Arial" w:hAnsi="Arial" w:cs="Arial"/>
            <w:bCs/>
            <w:color w:val="000000"/>
            <w:sz w:val="20"/>
            <w:szCs w:val="20"/>
            <w:lang w:val="pl-PL" w:eastAsia="pl-PL"/>
          </w:rPr>
          <w:delText>co najmniej dwa</w:delText>
        </w:r>
        <w:r w:rsidR="0064513A" w:rsidRPr="0010051D" w:rsidDel="00F02079">
          <w:rPr>
            <w:rFonts w:ascii="Arial" w:hAnsi="Arial" w:cs="Arial"/>
            <w:bCs/>
            <w:color w:val="000000"/>
            <w:sz w:val="20"/>
            <w:szCs w:val="20"/>
            <w:lang w:val="pl-PL" w:eastAsia="pl-PL"/>
          </w:rPr>
          <w:delText xml:space="preserve"> </w:delText>
        </w:r>
        <w:r w:rsidR="00BE0E63" w:rsidRPr="0010051D" w:rsidDel="00F02079">
          <w:rPr>
            <w:rFonts w:ascii="Arial" w:hAnsi="Arial" w:cs="Arial"/>
            <w:bCs/>
            <w:color w:val="000000"/>
            <w:sz w:val="20"/>
            <w:szCs w:val="20"/>
            <w:lang w:val="pl-PL" w:eastAsia="pl-PL"/>
          </w:rPr>
          <w:delText>zadania</w:delText>
        </w:r>
        <w:r w:rsidR="0064513A" w:rsidRPr="0010051D" w:rsidDel="00F02079">
          <w:rPr>
            <w:rFonts w:ascii="Arial" w:hAnsi="Arial" w:cs="Arial"/>
            <w:bCs/>
            <w:color w:val="000000"/>
            <w:sz w:val="20"/>
            <w:szCs w:val="20"/>
            <w:lang w:val="pl-PL" w:eastAsia="pl-PL"/>
          </w:rPr>
          <w:delText xml:space="preserve"> </w:delText>
        </w:r>
        <w:r w:rsidR="00BE0E63" w:rsidRPr="0010051D" w:rsidDel="00F02079">
          <w:rPr>
            <w:rFonts w:ascii="Arial" w:hAnsi="Arial" w:cs="Arial"/>
            <w:sz w:val="20"/>
            <w:szCs w:val="20"/>
            <w:lang w:val="pl-PL"/>
          </w:rPr>
          <w:delText xml:space="preserve">(realizowane na podstawie dwóch odrębnych umów) polegające na wykonaniu </w:delText>
        </w:r>
        <w:r w:rsidR="000245F4" w:rsidRPr="0010051D" w:rsidDel="00F02079">
          <w:rPr>
            <w:rFonts w:ascii="Arial" w:hAnsi="Arial" w:cs="Arial"/>
            <w:sz w:val="20"/>
            <w:szCs w:val="20"/>
            <w:lang w:val="pl-PL"/>
          </w:rPr>
          <w:delText>linii oświetlenia ulicznego (</w:delText>
        </w:r>
        <w:r w:rsidR="000245F4" w:rsidRPr="0010051D" w:rsidDel="00F02079">
          <w:rPr>
            <w:rFonts w:ascii="Arial" w:hAnsi="Arial" w:cs="Arial"/>
            <w:sz w:val="20"/>
            <w:szCs w:val="20"/>
            <w:u w:val="single"/>
            <w:lang w:val="pl-PL"/>
            <w:rPrChange w:id="1799" w:author="Jacek Kłopotowski" w:date="2017-04-20T08:50:00Z">
              <w:rPr>
                <w:rFonts w:ascii="Arial" w:hAnsi="Arial" w:cs="Arial"/>
                <w:sz w:val="20"/>
                <w:szCs w:val="20"/>
                <w:lang w:val="pl-PL"/>
              </w:rPr>
            </w:rPrChange>
          </w:rPr>
          <w:delText>2 zadania niezależnie od ilości części</w:delText>
        </w:r>
      </w:del>
      <w:ins w:id="1800" w:author="Jacek Kłopotowski" w:date="2017-04-07T12:26:00Z">
        <w:del w:id="1801" w:author="Paulina Mateusiak" w:date="2017-04-19T12:15:00Z">
          <w:r w:rsidR="009C2ABB" w:rsidRPr="0010051D" w:rsidDel="00F02079">
            <w:rPr>
              <w:rFonts w:ascii="Arial" w:hAnsi="Arial" w:cs="Arial"/>
              <w:sz w:val="20"/>
              <w:szCs w:val="20"/>
              <w:u w:val="single"/>
              <w:lang w:val="pl-PL"/>
            </w:rPr>
            <w:delText>C</w:delText>
          </w:r>
          <w:r w:rsidR="009C2ABB" w:rsidRPr="0010051D" w:rsidDel="00F02079">
            <w:rPr>
              <w:rFonts w:ascii="Arial" w:hAnsi="Arial" w:cs="Arial"/>
              <w:sz w:val="20"/>
              <w:szCs w:val="20"/>
              <w:u w:val="single"/>
              <w:lang w:val="pl-PL"/>
              <w:rPrChange w:id="1802" w:author="Jacek Kłopotowski" w:date="2017-04-20T08:50:00Z">
                <w:rPr>
                  <w:rFonts w:ascii="Arial" w:hAnsi="Arial" w:cs="Arial"/>
                  <w:sz w:val="20"/>
                  <w:szCs w:val="20"/>
                  <w:lang w:val="pl-PL"/>
                </w:rPr>
              </w:rPrChange>
            </w:rPr>
            <w:delText>zęści</w:delText>
          </w:r>
        </w:del>
      </w:ins>
      <w:del w:id="1803" w:author="Paulina Mateusiak" w:date="2017-04-19T12:15:00Z">
        <w:r w:rsidR="000245F4" w:rsidRPr="0010051D" w:rsidDel="00F02079">
          <w:rPr>
            <w:rFonts w:ascii="Arial" w:hAnsi="Arial" w:cs="Arial"/>
            <w:sz w:val="20"/>
            <w:szCs w:val="20"/>
            <w:u w:val="single"/>
            <w:lang w:val="pl-PL"/>
            <w:rPrChange w:id="1804" w:author="Jacek Kłopotowski" w:date="2017-04-20T08:50:00Z">
              <w:rPr>
                <w:rFonts w:ascii="Arial" w:hAnsi="Arial" w:cs="Arial"/>
                <w:sz w:val="20"/>
                <w:szCs w:val="20"/>
                <w:lang w:val="pl-PL"/>
              </w:rPr>
            </w:rPrChange>
          </w:rPr>
          <w:delText>, o które ubiega się wykonawca</w:delText>
        </w:r>
      </w:del>
      <w:ins w:id="1805" w:author="Jacek Kłopotowski" w:date="2017-04-07T12:26:00Z">
        <w:del w:id="1806" w:author="Paulina Mateusiak" w:date="2017-04-19T12:15:00Z">
          <w:r w:rsidR="009C2ABB" w:rsidRPr="0010051D" w:rsidDel="00F02079">
            <w:rPr>
              <w:rFonts w:ascii="Arial" w:hAnsi="Arial" w:cs="Arial"/>
              <w:sz w:val="20"/>
              <w:szCs w:val="20"/>
              <w:u w:val="single"/>
              <w:lang w:val="pl-PL"/>
            </w:rPr>
            <w:delText>na które Wykonawca składa ofertę</w:delText>
          </w:r>
        </w:del>
      </w:ins>
      <w:del w:id="1807" w:author="Paulina Mateusiak" w:date="2017-04-19T12:15:00Z">
        <w:r w:rsidR="000245F4" w:rsidRPr="0010051D" w:rsidDel="00F02079">
          <w:rPr>
            <w:rFonts w:ascii="Arial" w:hAnsi="Arial" w:cs="Arial"/>
            <w:sz w:val="20"/>
            <w:szCs w:val="20"/>
            <w:lang w:val="pl-PL"/>
          </w:rPr>
          <w:delText>)</w:delText>
        </w:r>
        <w:r w:rsidR="00BE0E63" w:rsidRPr="0010051D" w:rsidDel="00F02079">
          <w:rPr>
            <w:rFonts w:ascii="Arial" w:hAnsi="Arial" w:cs="Arial"/>
            <w:sz w:val="20"/>
            <w:szCs w:val="20"/>
            <w:lang w:val="pl-PL"/>
          </w:rPr>
          <w:delText xml:space="preserve"> o wartości min. 50 000 zł brutto każde.</w:delText>
        </w:r>
      </w:del>
    </w:p>
    <w:p w:rsidR="00F02079" w:rsidRPr="0010051D" w:rsidRDefault="000B0F24">
      <w:pPr>
        <w:pStyle w:val="Akapitzlist"/>
        <w:numPr>
          <w:ilvl w:val="0"/>
          <w:numId w:val="10"/>
        </w:numPr>
        <w:spacing w:after="0" w:line="240" w:lineRule="auto"/>
        <w:ind w:left="1423" w:hanging="357"/>
        <w:jc w:val="both"/>
        <w:rPr>
          <w:ins w:id="1808" w:author="Paulina Mateusiak" w:date="2017-04-19T12:21:00Z"/>
          <w:rFonts w:ascii="Arial" w:hAnsi="Arial" w:cs="Arial"/>
          <w:bCs/>
          <w:color w:val="000000"/>
          <w:sz w:val="20"/>
          <w:szCs w:val="20"/>
          <w:rPrChange w:id="1809" w:author="Jacek Kłopotowski" w:date="2017-04-20T08:50:00Z">
            <w:rPr>
              <w:ins w:id="1810" w:author="Paulina Mateusiak" w:date="2017-04-19T12:21:00Z"/>
              <w:rFonts w:ascii="Arial" w:hAnsi="Arial" w:cs="Arial"/>
              <w:bCs/>
              <w:color w:val="000000"/>
              <w:sz w:val="20"/>
              <w:szCs w:val="20"/>
            </w:rPr>
          </w:rPrChange>
        </w:rPr>
        <w:pPrChange w:id="1811" w:author="Jacek Kłopotowski" w:date="2017-04-20T08:51:00Z">
          <w:pPr>
            <w:pStyle w:val="NormalnyWeb"/>
            <w:numPr>
              <w:numId w:val="239"/>
            </w:numPr>
            <w:spacing w:before="0" w:after="0"/>
            <w:ind w:left="1080" w:hanging="360"/>
            <w:jc w:val="both"/>
          </w:pPr>
        </w:pPrChange>
      </w:pPr>
      <w:r w:rsidRPr="0010051D">
        <w:rPr>
          <w:rFonts w:ascii="Arial" w:hAnsi="Arial" w:cs="Arial"/>
          <w:bCs/>
          <w:color w:val="000000"/>
          <w:sz w:val="20"/>
          <w:szCs w:val="20"/>
          <w:lang w:val="pl-PL" w:eastAsia="pl-PL"/>
          <w:rPrChange w:id="1812" w:author="Jacek Kłopotowski" w:date="2017-04-20T08:50:00Z">
            <w:rPr>
              <w:rFonts w:ascii="Arial" w:hAnsi="Arial" w:cs="Arial"/>
              <w:bCs/>
              <w:color w:val="000000"/>
              <w:sz w:val="20"/>
              <w:szCs w:val="20"/>
            </w:rPr>
          </w:rPrChange>
        </w:rPr>
        <w:t xml:space="preserve">Wykonawca spełni warunek, jeżeli dysponuje </w:t>
      </w:r>
      <w:r w:rsidR="000245F4" w:rsidRPr="0010051D">
        <w:rPr>
          <w:rFonts w:ascii="Arial" w:hAnsi="Arial" w:cs="Arial"/>
          <w:bCs/>
          <w:color w:val="000000"/>
          <w:sz w:val="20"/>
          <w:szCs w:val="20"/>
          <w:lang w:val="pl-PL" w:eastAsia="pl-PL"/>
          <w:rPrChange w:id="1813" w:author="Jacek Kłopotowski" w:date="2017-04-20T08:50:00Z">
            <w:rPr>
              <w:rFonts w:ascii="Arial" w:hAnsi="Arial" w:cs="Arial"/>
              <w:bCs/>
              <w:color w:val="000000"/>
              <w:sz w:val="20"/>
              <w:szCs w:val="20"/>
            </w:rPr>
          </w:rPrChange>
        </w:rPr>
        <w:t>lub będzie dysponował</w:t>
      </w:r>
      <w:ins w:id="1814" w:author="Jacek Kłopotowski" w:date="2017-04-20T08:52:00Z">
        <w:r w:rsidR="0010051D">
          <w:rPr>
            <w:rFonts w:ascii="Arial" w:hAnsi="Arial" w:cs="Arial"/>
            <w:bCs/>
            <w:color w:val="000000"/>
            <w:sz w:val="20"/>
            <w:szCs w:val="20"/>
            <w:lang w:val="pl-PL" w:eastAsia="pl-PL"/>
          </w:rPr>
          <w:t xml:space="preserve"> </w:t>
        </w:r>
        <w:r w:rsidR="0010051D" w:rsidRPr="00D35FEC">
          <w:rPr>
            <w:rFonts w:ascii="Arial" w:hAnsi="Arial" w:cs="Arial"/>
            <w:bCs/>
            <w:color w:val="000000"/>
            <w:sz w:val="20"/>
            <w:szCs w:val="20"/>
            <w:lang w:val="pl-PL"/>
          </w:rPr>
          <w:t>(</w:t>
        </w:r>
        <w:r w:rsidR="0010051D">
          <w:rPr>
            <w:rFonts w:ascii="Arial" w:hAnsi="Arial" w:cs="Arial"/>
            <w:bCs/>
            <w:color w:val="000000"/>
            <w:sz w:val="20"/>
            <w:szCs w:val="20"/>
            <w:lang w:val="pl-PL"/>
          </w:rPr>
          <w:t>3 projektantów</w:t>
        </w:r>
        <w:r w:rsidR="0010051D" w:rsidRPr="00D35FEC">
          <w:rPr>
            <w:rFonts w:ascii="Arial" w:hAnsi="Arial" w:cs="Arial"/>
            <w:bCs/>
            <w:color w:val="000000"/>
            <w:sz w:val="20"/>
            <w:szCs w:val="20"/>
            <w:lang w:val="pl-PL"/>
          </w:rPr>
          <w:t xml:space="preserve"> niezależnie od ilości części, o które ubiega się wykonawca)</w:t>
        </w:r>
      </w:ins>
      <w:ins w:id="1815" w:author="Paulina Mateusiak" w:date="2017-04-19T12:17:00Z">
        <w:r w:rsidR="00F02079" w:rsidRPr="0010051D">
          <w:rPr>
            <w:rFonts w:ascii="Arial" w:hAnsi="Arial" w:cs="Arial"/>
            <w:bCs/>
            <w:color w:val="000000"/>
            <w:sz w:val="20"/>
            <w:szCs w:val="20"/>
            <w:lang w:val="pl-PL" w:eastAsia="pl-PL"/>
            <w:rPrChange w:id="1816" w:author="Jacek Kłopotowski" w:date="2017-04-20T08:50:00Z">
              <w:rPr>
                <w:rFonts w:ascii="Arial" w:hAnsi="Arial" w:cs="Arial"/>
                <w:bCs/>
                <w:color w:val="000000"/>
                <w:sz w:val="20"/>
                <w:szCs w:val="20"/>
              </w:rPr>
            </w:rPrChange>
          </w:rPr>
          <w:t>:</w:t>
        </w:r>
      </w:ins>
    </w:p>
    <w:p w:rsidR="00F02079" w:rsidRPr="0010051D" w:rsidRDefault="00F02079">
      <w:pPr>
        <w:pStyle w:val="Akapitzlist"/>
        <w:numPr>
          <w:ilvl w:val="0"/>
          <w:numId w:val="282"/>
        </w:numPr>
        <w:spacing w:after="0" w:line="240" w:lineRule="auto"/>
        <w:jc w:val="both"/>
        <w:rPr>
          <w:ins w:id="1817" w:author="Paulina Mateusiak" w:date="2017-04-19T12:21:00Z"/>
          <w:rFonts w:ascii="Arial" w:hAnsi="Arial" w:cs="Arial"/>
          <w:bCs/>
          <w:sz w:val="20"/>
          <w:szCs w:val="20"/>
          <w:rPrChange w:id="1818" w:author="Jacek Kłopotowski" w:date="2017-04-20T08:50:00Z">
            <w:rPr>
              <w:ins w:id="1819" w:author="Paulina Mateusiak" w:date="2017-04-19T12:21:00Z"/>
              <w:rFonts w:ascii="Arial" w:hAnsi="Arial" w:cs="Arial"/>
              <w:bCs/>
              <w:sz w:val="20"/>
              <w:szCs w:val="20"/>
            </w:rPr>
          </w:rPrChange>
        </w:rPr>
        <w:pPrChange w:id="1820" w:author="Jacek Kłopotowski" w:date="2017-04-20T08:51:00Z">
          <w:pPr>
            <w:pStyle w:val="NormalnyWeb"/>
            <w:numPr>
              <w:numId w:val="239"/>
            </w:numPr>
            <w:spacing w:before="0" w:after="0"/>
            <w:ind w:left="1080" w:hanging="360"/>
            <w:jc w:val="both"/>
          </w:pPr>
        </w:pPrChange>
      </w:pPr>
      <w:ins w:id="1821" w:author="Paulina Mateusiak" w:date="2017-04-19T12:21:00Z">
        <w:del w:id="1822" w:author="Jacek Kłopotowski" w:date="2017-04-20T08:51:00Z">
          <w:r w:rsidRPr="0010051D" w:rsidDel="0010051D">
            <w:rPr>
              <w:rFonts w:ascii="Arial" w:hAnsi="Arial" w:cs="Arial"/>
              <w:bCs/>
              <w:color w:val="000000"/>
              <w:sz w:val="20"/>
              <w:szCs w:val="20"/>
              <w:lang w:val="pl-PL" w:eastAsia="pl-PL"/>
              <w:rPrChange w:id="1823" w:author="Jacek Kłopotowski" w:date="2017-04-20T08:50:00Z">
                <w:rPr>
                  <w:rFonts w:ascii="Arial" w:hAnsi="Arial" w:cs="Arial"/>
                  <w:bCs/>
                  <w:color w:val="000000"/>
                  <w:sz w:val="20"/>
                  <w:szCs w:val="20"/>
                </w:rPr>
              </w:rPrChange>
            </w:rPr>
            <w:delText xml:space="preserve">- </w:delText>
          </w:r>
          <w:r w:rsidRPr="0010051D" w:rsidDel="0010051D">
            <w:rPr>
              <w:rFonts w:ascii="Arial" w:hAnsi="Arial" w:cs="Arial"/>
              <w:bCs/>
              <w:color w:val="000000"/>
              <w:sz w:val="20"/>
              <w:szCs w:val="20"/>
              <w:lang w:val="pl-PL" w:eastAsia="pl-PL"/>
              <w:rPrChange w:id="1824" w:author="Jacek Kłopotowski" w:date="2017-04-20T08:50:00Z">
                <w:rPr>
                  <w:rFonts w:ascii="Arial" w:hAnsi="Arial" w:cs="Arial"/>
                  <w:bCs/>
                  <w:color w:val="000000"/>
                  <w:sz w:val="20"/>
                  <w:szCs w:val="20"/>
                </w:rPr>
              </w:rPrChange>
            </w:rPr>
            <w:tab/>
          </w:r>
        </w:del>
      </w:ins>
      <w:ins w:id="1825" w:author="Paulina Mateusiak" w:date="2017-04-19T12:20:00Z">
        <w:r w:rsidRPr="0010051D">
          <w:rPr>
            <w:rFonts w:ascii="Arial" w:hAnsi="Arial" w:cs="Arial"/>
            <w:bCs/>
            <w:sz w:val="20"/>
            <w:szCs w:val="20"/>
            <w:lang w:val="pl-PL"/>
            <w:rPrChange w:id="1826" w:author="Jacek Kłopotowski" w:date="2017-04-20T08:50:00Z">
              <w:rPr/>
            </w:rPrChange>
          </w:rPr>
          <w:t>projektantem posiadającym uprawnienia budowlane do projektowania w</w:t>
        </w:r>
        <w:del w:id="1827" w:author="Jacek Kłopotowski" w:date="2017-04-20T08:52:00Z">
          <w:r w:rsidRPr="0010051D" w:rsidDel="0010051D">
            <w:rPr>
              <w:rFonts w:ascii="Arial" w:hAnsi="Arial" w:cs="Arial"/>
              <w:bCs/>
              <w:sz w:val="20"/>
              <w:szCs w:val="20"/>
              <w:lang w:val="pl-PL"/>
              <w:rPrChange w:id="1828" w:author="Jacek Kłopotowski" w:date="2017-04-20T08:50:00Z">
                <w:rPr/>
              </w:rPrChange>
            </w:rPr>
            <w:delText xml:space="preserve"> </w:delText>
          </w:r>
        </w:del>
      </w:ins>
      <w:ins w:id="1829" w:author="Jacek Kłopotowski" w:date="2017-04-20T08:52:00Z">
        <w:r w:rsidR="0010051D">
          <w:rPr>
            <w:rFonts w:ascii="Arial" w:hAnsi="Arial" w:cs="Arial"/>
            <w:bCs/>
            <w:sz w:val="20"/>
            <w:szCs w:val="20"/>
            <w:lang w:val="pl-PL"/>
          </w:rPr>
          <w:t> </w:t>
        </w:r>
      </w:ins>
      <w:ins w:id="1830" w:author="Paulina Mateusiak" w:date="2017-04-19T12:20:00Z">
        <w:r w:rsidRPr="0010051D">
          <w:rPr>
            <w:rFonts w:ascii="Arial" w:hAnsi="Arial" w:cs="Arial"/>
            <w:bCs/>
            <w:sz w:val="20"/>
            <w:szCs w:val="20"/>
            <w:lang w:val="pl-PL"/>
            <w:rPrChange w:id="1831" w:author="Jacek Kłopotowski" w:date="2017-04-20T08:50:00Z">
              <w:rPr/>
            </w:rPrChange>
          </w:rPr>
          <w:t>specjalności drogowej bez ograniczeń lub odpowiadające im uprawnienia, które zostały wydane na podstawie wcześniej obowiązujących przepisów, a które upoważniają do projektowania w zakresie dróg;</w:t>
        </w:r>
      </w:ins>
    </w:p>
    <w:p w:rsidR="00F02079" w:rsidRPr="0010051D" w:rsidRDefault="00F02079">
      <w:pPr>
        <w:pStyle w:val="Akapitzlist"/>
        <w:numPr>
          <w:ilvl w:val="0"/>
          <w:numId w:val="282"/>
        </w:numPr>
        <w:spacing w:after="0" w:line="240" w:lineRule="auto"/>
        <w:jc w:val="both"/>
        <w:rPr>
          <w:ins w:id="1832" w:author="Paulina Mateusiak" w:date="2017-04-19T12:22:00Z"/>
          <w:rFonts w:ascii="Arial" w:hAnsi="Arial" w:cs="Arial"/>
          <w:bCs/>
          <w:sz w:val="20"/>
          <w:szCs w:val="20"/>
          <w:rPrChange w:id="1833" w:author="Jacek Kłopotowski" w:date="2017-04-20T08:50:00Z">
            <w:rPr>
              <w:ins w:id="1834" w:author="Paulina Mateusiak" w:date="2017-04-19T12:22:00Z"/>
              <w:rFonts w:ascii="Arial" w:hAnsi="Arial" w:cs="Arial"/>
              <w:bCs/>
              <w:sz w:val="20"/>
              <w:szCs w:val="20"/>
            </w:rPr>
          </w:rPrChange>
        </w:rPr>
        <w:pPrChange w:id="1835" w:author="Jacek Kłopotowski" w:date="2017-04-20T08:51:00Z">
          <w:pPr>
            <w:pStyle w:val="NormalnyWeb"/>
            <w:numPr>
              <w:numId w:val="239"/>
            </w:numPr>
            <w:spacing w:before="0" w:after="0"/>
            <w:ind w:left="1080" w:hanging="360"/>
            <w:jc w:val="both"/>
          </w:pPr>
        </w:pPrChange>
      </w:pPr>
      <w:ins w:id="1836" w:author="Paulina Mateusiak" w:date="2017-04-19T12:21:00Z">
        <w:del w:id="1837" w:author="Jacek Kłopotowski" w:date="2017-04-20T08:51:00Z">
          <w:r w:rsidRPr="0010051D" w:rsidDel="0010051D">
            <w:rPr>
              <w:rFonts w:ascii="Arial" w:hAnsi="Arial" w:cs="Arial"/>
              <w:bCs/>
              <w:sz w:val="20"/>
              <w:szCs w:val="20"/>
              <w:lang w:val="pl-PL"/>
              <w:rPrChange w:id="1838" w:author="Jacek Kłopotowski" w:date="2017-04-20T08:50:00Z">
                <w:rPr>
                  <w:rFonts w:ascii="Arial" w:hAnsi="Arial" w:cs="Arial"/>
                  <w:bCs/>
                  <w:sz w:val="20"/>
                  <w:szCs w:val="20"/>
                </w:rPr>
              </w:rPrChange>
            </w:rPr>
            <w:delText>-</w:delText>
          </w:r>
          <w:r w:rsidRPr="0010051D" w:rsidDel="0010051D">
            <w:rPr>
              <w:rFonts w:ascii="Arial" w:hAnsi="Arial" w:cs="Arial"/>
              <w:bCs/>
              <w:sz w:val="20"/>
              <w:szCs w:val="20"/>
              <w:lang w:val="pl-PL"/>
              <w:rPrChange w:id="1839" w:author="Jacek Kłopotowski" w:date="2017-04-20T08:50:00Z">
                <w:rPr>
                  <w:rFonts w:ascii="Arial" w:hAnsi="Arial" w:cs="Arial"/>
                  <w:bCs/>
                  <w:sz w:val="20"/>
                  <w:szCs w:val="20"/>
                </w:rPr>
              </w:rPrChange>
            </w:rPr>
            <w:tab/>
          </w:r>
        </w:del>
      </w:ins>
      <w:ins w:id="1840" w:author="Paulina Mateusiak" w:date="2017-04-19T12:22:00Z">
        <w:r w:rsidRPr="0010051D">
          <w:rPr>
            <w:rFonts w:ascii="Arial" w:hAnsi="Arial" w:cs="Arial"/>
            <w:bCs/>
            <w:sz w:val="20"/>
            <w:szCs w:val="20"/>
            <w:lang w:val="pl-PL"/>
            <w:rPrChange w:id="1841" w:author="Jacek Kłopotowski" w:date="2017-04-20T08:50:00Z">
              <w:rPr>
                <w:rFonts w:ascii="Arial" w:hAnsi="Arial" w:cs="Arial"/>
                <w:bCs/>
                <w:sz w:val="20"/>
                <w:szCs w:val="20"/>
              </w:rPr>
            </w:rPrChange>
          </w:rPr>
          <w:t>projektantem posiadającym uprawnienia budowlane do projektowania w</w:t>
        </w:r>
        <w:del w:id="1842" w:author="Jacek Kłopotowski" w:date="2017-04-20T08:52:00Z">
          <w:r w:rsidRPr="0010051D" w:rsidDel="0010051D">
            <w:rPr>
              <w:rFonts w:ascii="Arial" w:hAnsi="Arial" w:cs="Arial"/>
              <w:bCs/>
              <w:sz w:val="20"/>
              <w:szCs w:val="20"/>
              <w:lang w:val="pl-PL"/>
              <w:rPrChange w:id="1843" w:author="Jacek Kłopotowski" w:date="2017-04-20T08:50:00Z">
                <w:rPr>
                  <w:rFonts w:ascii="Arial" w:hAnsi="Arial" w:cs="Arial"/>
                  <w:bCs/>
                  <w:sz w:val="20"/>
                  <w:szCs w:val="20"/>
                </w:rPr>
              </w:rPrChange>
            </w:rPr>
            <w:delText xml:space="preserve"> </w:delText>
          </w:r>
        </w:del>
      </w:ins>
      <w:ins w:id="1844" w:author="Jacek Kłopotowski" w:date="2017-04-20T08:52:00Z">
        <w:r w:rsidR="0010051D">
          <w:rPr>
            <w:rFonts w:ascii="Arial" w:hAnsi="Arial" w:cs="Arial"/>
            <w:bCs/>
            <w:sz w:val="20"/>
            <w:szCs w:val="20"/>
            <w:lang w:val="pl-PL"/>
          </w:rPr>
          <w:t> </w:t>
        </w:r>
      </w:ins>
      <w:ins w:id="1845" w:author="Paulina Mateusiak" w:date="2017-04-19T12:22:00Z">
        <w:r w:rsidRPr="0010051D">
          <w:rPr>
            <w:rFonts w:ascii="Arial" w:hAnsi="Arial" w:cs="Arial"/>
            <w:bCs/>
            <w:sz w:val="20"/>
            <w:szCs w:val="20"/>
            <w:lang w:val="pl-PL"/>
            <w:rPrChange w:id="1846" w:author="Jacek Kłopotowski" w:date="2017-04-20T08:50:00Z">
              <w:rPr>
                <w:rFonts w:ascii="Arial" w:hAnsi="Arial" w:cs="Arial"/>
                <w:bCs/>
                <w:sz w:val="20"/>
                <w:szCs w:val="20"/>
              </w:rPr>
            </w:rPrChange>
          </w:rPr>
          <w:t>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ins>
    </w:p>
    <w:p w:rsidR="00417B81" w:rsidRPr="0010051D" w:rsidRDefault="00F02079">
      <w:pPr>
        <w:pStyle w:val="Akapitzlist"/>
        <w:numPr>
          <w:ilvl w:val="0"/>
          <w:numId w:val="282"/>
        </w:numPr>
        <w:spacing w:after="0" w:line="240" w:lineRule="auto"/>
        <w:jc w:val="both"/>
        <w:rPr>
          <w:rFonts w:ascii="Arial" w:hAnsi="Arial" w:cs="Arial"/>
          <w:bCs/>
          <w:sz w:val="20"/>
          <w:szCs w:val="20"/>
          <w:lang w:val="pl-PL"/>
          <w:rPrChange w:id="1847" w:author="Jacek Kłopotowski" w:date="2017-04-20T08:50:00Z">
            <w:rPr>
              <w:color w:val="000000"/>
              <w:lang w:val="pl-PL" w:eastAsia="pl-PL"/>
            </w:rPr>
          </w:rPrChange>
        </w:rPr>
        <w:pPrChange w:id="1848" w:author="Jacek Kłopotowski" w:date="2017-04-20T08:51:00Z">
          <w:pPr>
            <w:pStyle w:val="Akapitzlist"/>
            <w:numPr>
              <w:numId w:val="10"/>
            </w:numPr>
            <w:spacing w:after="0" w:afterAutospacing="1" w:line="240" w:lineRule="auto"/>
            <w:ind w:left="1428" w:hanging="360"/>
            <w:jc w:val="both"/>
          </w:pPr>
        </w:pPrChange>
      </w:pPr>
      <w:ins w:id="1849" w:author="Paulina Mateusiak" w:date="2017-04-19T12:22:00Z">
        <w:del w:id="1850" w:author="Jacek Kłopotowski" w:date="2017-04-20T08:51:00Z">
          <w:r w:rsidRPr="0010051D" w:rsidDel="0010051D">
            <w:rPr>
              <w:rFonts w:ascii="Arial" w:hAnsi="Arial" w:cs="Arial"/>
              <w:bCs/>
              <w:sz w:val="20"/>
              <w:szCs w:val="20"/>
              <w:lang w:val="pl-PL"/>
              <w:rPrChange w:id="1851" w:author="Jacek Kłopotowski" w:date="2017-04-20T08:50:00Z">
                <w:rPr>
                  <w:rFonts w:ascii="Arial" w:hAnsi="Arial" w:cs="Arial"/>
                  <w:bCs/>
                  <w:sz w:val="20"/>
                  <w:szCs w:val="20"/>
                </w:rPr>
              </w:rPrChange>
            </w:rPr>
            <w:delText>-</w:delText>
          </w:r>
          <w:r w:rsidRPr="0010051D" w:rsidDel="0010051D">
            <w:rPr>
              <w:rFonts w:ascii="Arial" w:hAnsi="Arial" w:cs="Arial"/>
              <w:bCs/>
              <w:sz w:val="20"/>
              <w:szCs w:val="20"/>
              <w:lang w:val="pl-PL"/>
              <w:rPrChange w:id="1852" w:author="Jacek Kłopotowski" w:date="2017-04-20T08:50:00Z">
                <w:rPr>
                  <w:rFonts w:ascii="Arial" w:hAnsi="Arial" w:cs="Arial"/>
                  <w:bCs/>
                  <w:sz w:val="20"/>
                  <w:szCs w:val="20"/>
                </w:rPr>
              </w:rPrChange>
            </w:rPr>
            <w:tab/>
          </w:r>
        </w:del>
      </w:ins>
      <w:ins w:id="1853" w:author="Paulina Mateusiak" w:date="2017-04-19T12:23:00Z">
        <w:r w:rsidRPr="0010051D">
          <w:rPr>
            <w:rFonts w:ascii="Arial" w:hAnsi="Arial" w:cs="Arial"/>
            <w:bCs/>
            <w:sz w:val="20"/>
            <w:szCs w:val="20"/>
            <w:lang w:val="pl-PL"/>
          </w:rPr>
          <w:t>projektantem posiadającym uprawnienia budowlane do projektowania w</w:t>
        </w:r>
        <w:del w:id="1854" w:author="Jacek Kłopotowski" w:date="2017-04-20T08:52:00Z">
          <w:r w:rsidRPr="0010051D" w:rsidDel="0010051D">
            <w:rPr>
              <w:rFonts w:ascii="Arial" w:hAnsi="Arial" w:cs="Arial"/>
              <w:bCs/>
              <w:sz w:val="20"/>
              <w:szCs w:val="20"/>
              <w:lang w:val="pl-PL"/>
            </w:rPr>
            <w:delText xml:space="preserve"> </w:delText>
          </w:r>
        </w:del>
      </w:ins>
      <w:ins w:id="1855" w:author="Jacek Kłopotowski" w:date="2017-04-20T08:52:00Z">
        <w:r w:rsidR="0010051D">
          <w:rPr>
            <w:rFonts w:ascii="Arial" w:hAnsi="Arial" w:cs="Arial"/>
            <w:bCs/>
            <w:sz w:val="20"/>
            <w:szCs w:val="20"/>
            <w:lang w:val="pl-PL"/>
          </w:rPr>
          <w:t> </w:t>
        </w:r>
      </w:ins>
      <w:ins w:id="1856" w:author="Paulina Mateusiak" w:date="2017-04-19T12:23:00Z">
        <w:r w:rsidRPr="0010051D">
          <w:rPr>
            <w:rFonts w:ascii="Arial" w:hAnsi="Arial" w:cs="Arial"/>
            <w:bCs/>
            <w:sz w:val="20"/>
            <w:szCs w:val="20"/>
            <w:lang w:val="pl-PL"/>
          </w:rPr>
          <w:t>specjalności instalacyjnej w zakresie sieci, instalacji i urządzeń elektrycznych i</w:t>
        </w:r>
        <w:del w:id="1857" w:author="Jacek Kłopotowski" w:date="2017-04-20T08:53:00Z">
          <w:r w:rsidRPr="0010051D" w:rsidDel="0010051D">
            <w:rPr>
              <w:rFonts w:ascii="Arial" w:hAnsi="Arial" w:cs="Arial"/>
              <w:bCs/>
              <w:sz w:val="20"/>
              <w:szCs w:val="20"/>
              <w:lang w:val="pl-PL"/>
            </w:rPr>
            <w:delText xml:space="preserve"> </w:delText>
          </w:r>
        </w:del>
      </w:ins>
      <w:ins w:id="1858" w:author="Jacek Kłopotowski" w:date="2017-04-20T08:53:00Z">
        <w:r w:rsidR="0010051D">
          <w:rPr>
            <w:rFonts w:ascii="Arial" w:hAnsi="Arial" w:cs="Arial"/>
            <w:bCs/>
            <w:sz w:val="20"/>
            <w:szCs w:val="20"/>
            <w:lang w:val="pl-PL"/>
          </w:rPr>
          <w:t> </w:t>
        </w:r>
      </w:ins>
      <w:ins w:id="1859" w:author="Paulina Mateusiak" w:date="2017-04-19T12:23:00Z">
        <w:r w:rsidRPr="0010051D">
          <w:rPr>
            <w:rFonts w:ascii="Arial" w:hAnsi="Arial" w:cs="Arial"/>
            <w:bCs/>
            <w:sz w:val="20"/>
            <w:szCs w:val="20"/>
            <w:lang w:val="pl-PL"/>
          </w:rPr>
          <w:t>elektroenergetycznych bez ograniczeń lub odpowiadające im uprawnienia, które zostały wydane na podstawie wcześniej obowiązujących przepisów, a które upoważniają do projektowania w zakresie sieci oświetlenia ulicznego.</w:t>
        </w:r>
      </w:ins>
      <w:bookmarkEnd w:id="1781"/>
      <w:del w:id="1860" w:author="Paulina Mateusiak" w:date="2017-04-19T12:17:00Z">
        <w:r w:rsidR="000245F4" w:rsidRPr="0010051D" w:rsidDel="00F02079">
          <w:rPr>
            <w:rFonts w:ascii="Arial" w:hAnsi="Arial" w:cs="Arial"/>
            <w:bCs/>
            <w:color w:val="000000"/>
            <w:sz w:val="20"/>
            <w:szCs w:val="20"/>
            <w:lang w:val="pl-PL" w:eastAsia="pl-PL"/>
            <w:rPrChange w:id="1861" w:author="Jacek Kłopotowski" w:date="2017-04-20T08:50:00Z">
              <w:rPr>
                <w:color w:val="000000"/>
                <w:lang w:val="pl-PL" w:eastAsia="pl-PL"/>
              </w:rPr>
            </w:rPrChange>
          </w:rPr>
          <w:delText xml:space="preserve"> </w:delText>
        </w:r>
        <w:r w:rsidR="00BE0E63" w:rsidRPr="0010051D" w:rsidDel="00F02079">
          <w:rPr>
            <w:rFonts w:ascii="Arial" w:hAnsi="Arial" w:cs="Arial"/>
            <w:sz w:val="20"/>
            <w:szCs w:val="20"/>
            <w:lang w:val="pl-PL"/>
            <w:rPrChange w:id="1862" w:author="Jacek Kłopotowski" w:date="2017-04-20T08:50:00Z">
              <w:rPr>
                <w:lang w:val="pl-PL"/>
              </w:rPr>
            </w:rPrChange>
          </w:rPr>
          <w:delText xml:space="preserve">kierownikiem </w:delText>
        </w:r>
      </w:del>
      <w:del w:id="1863" w:author="Paulina Mateusiak" w:date="2017-04-11T13:40:00Z">
        <w:r w:rsidR="00BE0E63" w:rsidRPr="0010051D" w:rsidDel="007E01D7">
          <w:rPr>
            <w:rFonts w:ascii="Arial" w:hAnsi="Arial" w:cs="Arial"/>
            <w:sz w:val="20"/>
            <w:szCs w:val="20"/>
            <w:lang w:val="pl-PL"/>
            <w:rPrChange w:id="1864" w:author="Jacek Kłopotowski" w:date="2017-04-20T08:50:00Z">
              <w:rPr>
                <w:lang w:val="pl-PL"/>
              </w:rPr>
            </w:rPrChange>
          </w:rPr>
          <w:delText xml:space="preserve">robót </w:delText>
        </w:r>
      </w:del>
      <w:del w:id="1865" w:author="Paulina Mateusiak" w:date="2017-04-19T12:17:00Z">
        <w:r w:rsidR="00BE0E63" w:rsidRPr="0010051D" w:rsidDel="00F02079">
          <w:rPr>
            <w:rFonts w:ascii="Arial" w:hAnsi="Arial" w:cs="Arial"/>
            <w:sz w:val="20"/>
            <w:szCs w:val="20"/>
            <w:lang w:val="pl-PL"/>
            <w:rPrChange w:id="1866" w:author="Jacek Kłopotowski" w:date="2017-04-20T08:50:00Z">
              <w:rPr>
                <w:lang w:val="pl-PL"/>
              </w:rPr>
            </w:rPrChange>
          </w:rPr>
          <w:delText xml:space="preserve">posiadającym uprawnienia </w:delText>
        </w:r>
        <w:r w:rsidR="000245F4" w:rsidRPr="0010051D" w:rsidDel="00F02079">
          <w:rPr>
            <w:rFonts w:ascii="Arial" w:hAnsi="Arial" w:cs="Arial"/>
            <w:sz w:val="20"/>
            <w:szCs w:val="20"/>
            <w:lang w:val="pl-PL"/>
            <w:rPrChange w:id="1867" w:author="Jacek Kłopotowski" w:date="2017-04-20T08:50:00Z">
              <w:rPr>
                <w:lang w:val="pl-PL"/>
              </w:rPr>
            </w:rPrChange>
          </w:rPr>
          <w:delText>budowlane w specjalności instalacyjnej w zakresie sieci</w:delText>
        </w:r>
        <w:r w:rsidR="00F16BCC" w:rsidRPr="0010051D" w:rsidDel="00F02079">
          <w:rPr>
            <w:rFonts w:ascii="Arial" w:hAnsi="Arial" w:cs="Arial"/>
            <w:sz w:val="20"/>
            <w:szCs w:val="20"/>
            <w:lang w:val="pl-PL"/>
            <w:rPrChange w:id="1868" w:author="Jacek Kłopotowski" w:date="2017-04-20T08:50:00Z">
              <w:rPr>
                <w:lang w:val="pl-PL"/>
              </w:rPr>
            </w:rPrChange>
          </w:rPr>
          <w:delText xml:space="preserve">, </w:delText>
        </w:r>
        <w:r w:rsidR="00F16BCC" w:rsidRPr="0010051D" w:rsidDel="00F02079">
          <w:rPr>
            <w:rFonts w:ascii="Arial" w:hAnsi="Arial" w:cs="Arial"/>
            <w:bCs/>
            <w:sz w:val="20"/>
            <w:szCs w:val="20"/>
            <w:lang w:val="pl-PL"/>
            <w:rPrChange w:id="1869" w:author="Jacek Kłopotowski" w:date="2017-04-20T08:50:00Z">
              <w:rPr>
                <w:lang w:val="pl-PL"/>
              </w:rPr>
            </w:rPrChange>
          </w:rPr>
          <w:delText>instalacji i urządzeń elektrycznych i elektroenergetycznych bez ograniczeń lub odpowiadające im uprawnienia, które zostały wydane na podstawie wcześniej obowiązujących przepisów, a które upoważniają do kierowania ro</w:delText>
        </w:r>
        <w:r w:rsidR="00117A16" w:rsidRPr="0010051D" w:rsidDel="00F02079">
          <w:rPr>
            <w:rFonts w:ascii="Arial" w:hAnsi="Arial" w:cs="Arial"/>
            <w:bCs/>
            <w:sz w:val="20"/>
            <w:szCs w:val="20"/>
            <w:lang w:val="pl-PL"/>
            <w:rPrChange w:id="1870" w:author="Jacek Kłopotowski" w:date="2017-04-20T08:50:00Z">
              <w:rPr>
                <w:lang w:val="pl-PL"/>
              </w:rPr>
            </w:rPrChange>
          </w:rPr>
          <w:delText>botami budowlanymi związanymi z</w:delText>
        </w:r>
        <w:r w:rsidR="00F16BCC" w:rsidRPr="0010051D" w:rsidDel="00F02079">
          <w:rPr>
            <w:rFonts w:ascii="Arial" w:hAnsi="Arial" w:cs="Arial"/>
            <w:bCs/>
            <w:sz w:val="20"/>
            <w:szCs w:val="20"/>
            <w:lang w:val="pl-PL"/>
            <w:rPrChange w:id="1871" w:author="Jacek Kłopotowski" w:date="2017-04-20T08:50:00Z">
              <w:rPr>
                <w:lang w:val="pl-PL"/>
              </w:rPr>
            </w:rPrChange>
          </w:rPr>
          <w:delText xml:space="preserve"> budową sieci oświetlenia ulicznego</w:delText>
        </w:r>
      </w:del>
      <w:ins w:id="1872" w:author="Jacek Kłopotowski" w:date="2017-04-07T11:53:00Z">
        <w:del w:id="1873" w:author="Paulina Mateusiak" w:date="2017-04-19T12:17:00Z">
          <w:r w:rsidR="0057769D" w:rsidRPr="0010051D" w:rsidDel="00F02079">
            <w:rPr>
              <w:rFonts w:ascii="Arial" w:hAnsi="Arial" w:cs="Arial"/>
              <w:bCs/>
              <w:sz w:val="20"/>
              <w:szCs w:val="20"/>
              <w:lang w:val="pl-PL"/>
              <w:rPrChange w:id="1874" w:author="Jacek Kłopotowski" w:date="2017-04-20T08:50:00Z">
                <w:rPr>
                  <w:lang w:val="pl-PL"/>
                </w:rPr>
              </w:rPrChange>
            </w:rPr>
            <w:delText xml:space="preserve"> </w:delText>
          </w:r>
          <w:r w:rsidR="0057769D" w:rsidRPr="0010051D" w:rsidDel="00F02079">
            <w:rPr>
              <w:rFonts w:ascii="Arial" w:hAnsi="Arial" w:cs="Arial"/>
              <w:bCs/>
              <w:sz w:val="20"/>
              <w:szCs w:val="20"/>
              <w:u w:val="single"/>
              <w:lang w:val="pl-PL"/>
              <w:rPrChange w:id="1875" w:author="Jacek Kłopotowski" w:date="2017-04-20T08:50:00Z">
                <w:rPr>
                  <w:rFonts w:ascii="Arial" w:hAnsi="Arial" w:cs="Arial"/>
                  <w:bCs/>
                  <w:sz w:val="20"/>
                  <w:szCs w:val="20"/>
                  <w:lang w:val="pl-PL"/>
                </w:rPr>
              </w:rPrChange>
            </w:rPr>
            <w:delText>(jed</w:delText>
          </w:r>
          <w:r w:rsidR="0057769D" w:rsidRPr="0010051D" w:rsidDel="00F02079">
            <w:rPr>
              <w:rFonts w:ascii="Arial" w:hAnsi="Arial" w:cs="Arial"/>
              <w:bCs/>
              <w:sz w:val="20"/>
              <w:szCs w:val="20"/>
              <w:u w:val="single"/>
              <w:lang w:val="pl-PL"/>
              <w:rPrChange w:id="1876" w:author="Jacek Kłopotowski" w:date="2017-04-20T08:50:00Z">
                <w:rPr>
                  <w:u w:val="single"/>
                  <w:lang w:val="pl-PL"/>
                </w:rPr>
              </w:rPrChange>
            </w:rPr>
            <w:delText>en</w:delText>
          </w:r>
          <w:r w:rsidR="0057769D" w:rsidRPr="0010051D" w:rsidDel="00F02079">
            <w:rPr>
              <w:rFonts w:ascii="Arial" w:hAnsi="Arial" w:cs="Arial"/>
              <w:bCs/>
              <w:sz w:val="20"/>
              <w:szCs w:val="20"/>
              <w:u w:val="single"/>
              <w:lang w:val="pl-PL"/>
              <w:rPrChange w:id="1877" w:author="Jacek Kłopotowski" w:date="2017-04-20T08:50:00Z">
                <w:rPr>
                  <w:rFonts w:ascii="Arial" w:hAnsi="Arial" w:cs="Arial"/>
                  <w:bCs/>
                  <w:sz w:val="20"/>
                  <w:szCs w:val="20"/>
                  <w:lang w:val="pl-PL"/>
                </w:rPr>
              </w:rPrChange>
            </w:rPr>
            <w:delText xml:space="preserve"> </w:delText>
          </w:r>
        </w:del>
      </w:ins>
      <w:ins w:id="1878" w:author="Jacek Kłopotowski" w:date="2017-04-07T11:56:00Z">
        <w:del w:id="1879" w:author="Paulina Mateusiak" w:date="2017-04-19T12:17:00Z">
          <w:r w:rsidR="0057769D" w:rsidRPr="0010051D" w:rsidDel="00F02079">
            <w:rPr>
              <w:rFonts w:ascii="Arial" w:hAnsi="Arial" w:cs="Arial"/>
              <w:bCs/>
              <w:sz w:val="20"/>
              <w:szCs w:val="20"/>
              <w:u w:val="single"/>
              <w:lang w:val="pl-PL"/>
              <w:rPrChange w:id="1880" w:author="Jacek Kłopotowski" w:date="2017-04-20T08:50:00Z">
                <w:rPr>
                  <w:u w:val="single"/>
                  <w:lang w:val="pl-PL"/>
                </w:rPr>
              </w:rPrChange>
            </w:rPr>
            <w:delText xml:space="preserve">kierownik </w:delText>
          </w:r>
        </w:del>
        <w:del w:id="1881" w:author="Paulina Mateusiak" w:date="2017-04-11T13:41:00Z">
          <w:r w:rsidR="0057769D" w:rsidRPr="0010051D" w:rsidDel="007E01D7">
            <w:rPr>
              <w:rFonts w:ascii="Arial" w:hAnsi="Arial" w:cs="Arial"/>
              <w:bCs/>
              <w:sz w:val="20"/>
              <w:szCs w:val="20"/>
              <w:u w:val="single"/>
              <w:lang w:val="pl-PL"/>
              <w:rPrChange w:id="1882" w:author="Jacek Kłopotowski" w:date="2017-04-20T08:50:00Z">
                <w:rPr>
                  <w:u w:val="single"/>
                  <w:lang w:val="pl-PL"/>
                </w:rPr>
              </w:rPrChange>
            </w:rPr>
            <w:delText>robót</w:delText>
          </w:r>
        </w:del>
        <w:del w:id="1883" w:author="Paulina Mateusiak" w:date="2017-04-19T12:17:00Z">
          <w:r w:rsidR="0057769D" w:rsidRPr="0010051D" w:rsidDel="00F02079">
            <w:rPr>
              <w:rFonts w:ascii="Arial" w:hAnsi="Arial" w:cs="Arial"/>
              <w:bCs/>
              <w:sz w:val="20"/>
              <w:szCs w:val="20"/>
              <w:u w:val="single"/>
              <w:lang w:val="pl-PL"/>
              <w:rPrChange w:id="1884" w:author="Jacek Kłopotowski" w:date="2017-04-20T08:50:00Z">
                <w:rPr>
                  <w:u w:val="single"/>
                  <w:lang w:val="pl-PL"/>
                </w:rPr>
              </w:rPrChange>
            </w:rPr>
            <w:delText xml:space="preserve"> z</w:delText>
          </w:r>
        </w:del>
      </w:ins>
      <w:ins w:id="1885" w:author="Jacek Kłopotowski" w:date="2017-04-12T09:49:00Z">
        <w:del w:id="1886" w:author="Paulina Mateusiak" w:date="2017-04-19T12:17:00Z">
          <w:r w:rsidR="00241D6B" w:rsidRPr="0010051D" w:rsidDel="00F02079">
            <w:rPr>
              <w:rFonts w:ascii="Arial" w:hAnsi="Arial" w:cs="Arial"/>
              <w:bCs/>
              <w:sz w:val="20"/>
              <w:szCs w:val="20"/>
              <w:u w:val="single"/>
              <w:lang w:val="pl-PL"/>
              <w:rPrChange w:id="1887" w:author="Jacek Kłopotowski" w:date="2017-04-20T08:50:00Z">
                <w:rPr>
                  <w:u w:val="single"/>
                  <w:lang w:val="pl-PL"/>
                </w:rPr>
              </w:rPrChange>
            </w:rPr>
            <w:delText> </w:delText>
          </w:r>
        </w:del>
      </w:ins>
      <w:ins w:id="1888" w:author="Jacek Kłopotowski" w:date="2017-04-07T11:56:00Z">
        <w:del w:id="1889" w:author="Paulina Mateusiak" w:date="2017-04-19T12:17:00Z">
          <w:r w:rsidR="0057769D" w:rsidRPr="0010051D" w:rsidDel="00F02079">
            <w:rPr>
              <w:rFonts w:ascii="Arial" w:hAnsi="Arial" w:cs="Arial"/>
              <w:bCs/>
              <w:sz w:val="20"/>
              <w:szCs w:val="20"/>
              <w:u w:val="single"/>
              <w:lang w:val="pl-PL"/>
              <w:rPrChange w:id="1890" w:author="Jacek Kłopotowski" w:date="2017-04-20T08:50:00Z">
                <w:rPr>
                  <w:u w:val="single"/>
                  <w:lang w:val="pl-PL"/>
                </w:rPr>
              </w:rPrChange>
            </w:rPr>
            <w:delText>uprawnieniami</w:delText>
          </w:r>
        </w:del>
      </w:ins>
      <w:ins w:id="1891" w:author="Jacek Kłopotowski" w:date="2017-04-07T11:53:00Z">
        <w:del w:id="1892" w:author="Paulina Mateusiak" w:date="2017-04-19T12:17:00Z">
          <w:r w:rsidR="0057769D" w:rsidRPr="0010051D" w:rsidDel="00F02079">
            <w:rPr>
              <w:rFonts w:ascii="Arial" w:hAnsi="Arial" w:cs="Arial"/>
              <w:bCs/>
              <w:sz w:val="20"/>
              <w:szCs w:val="20"/>
              <w:u w:val="single"/>
              <w:lang w:val="pl-PL"/>
              <w:rPrChange w:id="1893" w:author="Jacek Kłopotowski" w:date="2017-04-20T08:50:00Z">
                <w:rPr>
                  <w:rFonts w:ascii="Arial" w:hAnsi="Arial" w:cs="Arial"/>
                  <w:bCs/>
                  <w:sz w:val="20"/>
                  <w:szCs w:val="20"/>
                  <w:lang w:val="pl-PL"/>
                </w:rPr>
              </w:rPrChange>
            </w:rPr>
            <w:delText xml:space="preserve"> niezależnie od ilości Części, </w:delText>
          </w:r>
        </w:del>
      </w:ins>
      <w:ins w:id="1894" w:author="Jacek Kłopotowski" w:date="2017-04-07T12:26:00Z">
        <w:del w:id="1895" w:author="Paulina Mateusiak" w:date="2017-04-19T12:17:00Z">
          <w:r w:rsidR="009C2ABB" w:rsidRPr="0010051D" w:rsidDel="00F02079">
            <w:rPr>
              <w:rFonts w:ascii="Arial" w:hAnsi="Arial" w:cs="Arial"/>
              <w:bCs/>
              <w:sz w:val="20"/>
              <w:szCs w:val="20"/>
              <w:u w:val="single"/>
              <w:lang w:val="pl-PL"/>
              <w:rPrChange w:id="1896" w:author="Jacek Kłopotowski" w:date="2017-04-20T08:50:00Z">
                <w:rPr>
                  <w:u w:val="single"/>
                  <w:lang w:val="pl-PL"/>
                </w:rPr>
              </w:rPrChange>
            </w:rPr>
            <w:delText>na które Wykonawca składa ofertę</w:delText>
          </w:r>
        </w:del>
      </w:ins>
      <w:ins w:id="1897" w:author="Jacek Kłopotowski" w:date="2017-04-07T11:53:00Z">
        <w:del w:id="1898" w:author="Paulina Mateusiak" w:date="2017-04-19T12:17:00Z">
          <w:r w:rsidR="0057769D" w:rsidRPr="0010051D" w:rsidDel="00F02079">
            <w:rPr>
              <w:rFonts w:ascii="Arial" w:hAnsi="Arial" w:cs="Arial"/>
              <w:bCs/>
              <w:sz w:val="20"/>
              <w:szCs w:val="20"/>
              <w:u w:val="single"/>
              <w:lang w:val="pl-PL"/>
              <w:rPrChange w:id="1899" w:author="Jacek Kłopotowski" w:date="2017-04-20T08:50:00Z">
                <w:rPr>
                  <w:rFonts w:ascii="Arial" w:hAnsi="Arial" w:cs="Arial"/>
                  <w:bCs/>
                  <w:sz w:val="20"/>
                  <w:szCs w:val="20"/>
                  <w:lang w:val="pl-PL"/>
                </w:rPr>
              </w:rPrChange>
            </w:rPr>
            <w:delText>)</w:delText>
          </w:r>
        </w:del>
      </w:ins>
      <w:del w:id="1900" w:author="Paulina Mateusiak" w:date="2017-04-19T12:17:00Z">
        <w:r w:rsidR="00F16BCC" w:rsidRPr="0010051D" w:rsidDel="00F02079">
          <w:rPr>
            <w:rFonts w:ascii="Arial" w:hAnsi="Arial" w:cs="Arial"/>
            <w:bCs/>
            <w:sz w:val="20"/>
            <w:szCs w:val="20"/>
            <w:lang w:val="pl-PL"/>
            <w:rPrChange w:id="1901" w:author="Jacek Kłopotowski" w:date="2017-04-20T08:50:00Z">
              <w:rPr>
                <w:lang w:val="pl-PL"/>
              </w:rPr>
            </w:rPrChange>
          </w:rPr>
          <w:delText>.</w:delText>
        </w:r>
      </w:del>
    </w:p>
    <w:bookmarkEnd w:id="1782"/>
    <w:p w:rsidR="00B94AFA" w:rsidRPr="00B62357"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0051D">
        <w:rPr>
          <w:rFonts w:ascii="Arial" w:hAnsi="Arial" w:cs="Arial"/>
          <w:color w:val="000000"/>
          <w:sz w:val="20"/>
          <w:szCs w:val="20"/>
          <w:lang w:val="pl-PL" w:eastAsia="pl-PL"/>
        </w:rPr>
        <w:t>Zamawiający może, na każdym etapie postępowania</w:t>
      </w:r>
      <w:ins w:id="1902" w:author="Jacek Kłopotowski" w:date="2017-04-07T12:18:00Z">
        <w:r w:rsidR="00415BDD" w:rsidRPr="0010051D">
          <w:rPr>
            <w:rFonts w:ascii="Arial" w:hAnsi="Arial" w:cs="Arial"/>
            <w:color w:val="000000"/>
            <w:sz w:val="20"/>
            <w:szCs w:val="20"/>
            <w:lang w:val="pl-PL" w:eastAsia="pl-PL"/>
          </w:rPr>
          <w:t xml:space="preserve"> i w każdej Części</w:t>
        </w:r>
      </w:ins>
      <w:r w:rsidRPr="0010051D">
        <w:rPr>
          <w:rFonts w:ascii="Arial" w:hAnsi="Arial" w:cs="Arial"/>
          <w:color w:val="000000"/>
          <w:sz w:val="20"/>
          <w:szCs w:val="20"/>
          <w:lang w:val="pl-PL" w:eastAsia="pl-PL"/>
        </w:rPr>
        <w:t>, uznać, że wykonawca nie</w:t>
      </w:r>
      <w:r w:rsidRPr="00023335">
        <w:rPr>
          <w:rFonts w:ascii="Arial" w:hAnsi="Arial" w:cs="Arial"/>
          <w:color w:val="000000"/>
          <w:sz w:val="20"/>
          <w:szCs w:val="20"/>
          <w:lang w:val="pl-PL" w:eastAsia="pl-PL"/>
        </w:rPr>
        <w:t xml:space="preserv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1903" w:author="Jacek Kłopotowski" w:date="2017-04-12T09:53:00Z">
        <w:r w:rsidR="009C15EF">
          <w:rPr>
            <w:rFonts w:ascii="Arial" w:hAnsi="Arial" w:cs="Arial"/>
            <w:color w:val="000000"/>
            <w:sz w:val="20"/>
            <w:szCs w:val="20"/>
            <w:lang w:val="pl-PL" w:eastAsia="pl-PL"/>
          </w:rPr>
          <w:t xml:space="preserve"> w każdej Części</w:t>
        </w:r>
      </w:ins>
      <w:r w:rsidRPr="00023335">
        <w:rPr>
          <w:rFonts w:ascii="Arial" w:hAnsi="Arial" w:cs="Arial"/>
          <w:color w:val="000000"/>
          <w:sz w:val="20"/>
          <w:szCs w:val="20"/>
          <w:lang w:val="pl-PL" w:eastAsia="pl-PL"/>
        </w:rPr>
        <w:t xml:space="preserve">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w:t>
      </w:r>
      <w:proofErr w:type="spellEnd"/>
      <w:r w:rsidR="00F16BCC">
        <w:rPr>
          <w:rFonts w:ascii="Arial" w:hAnsi="Arial" w:cs="Arial"/>
          <w:color w:val="000000"/>
          <w:sz w:val="20"/>
          <w:szCs w:val="20"/>
          <w:lang w:val="pl-PL" w:eastAsia="pl-PL"/>
        </w:rPr>
        <w:t xml:space="preserve"> i</w:t>
      </w:r>
      <w:ins w:id="1904" w:author="Jacek Kłopotowski" w:date="2017-04-12T09:56:00Z">
        <w:r w:rsidR="00D04DBD">
          <w:rPr>
            <w:rFonts w:ascii="Arial" w:hAnsi="Arial" w:cs="Arial"/>
            <w:color w:val="000000"/>
            <w:sz w:val="20"/>
            <w:szCs w:val="20"/>
            <w:lang w:val="pl-PL" w:eastAsia="pl-PL"/>
          </w:rPr>
          <w:t> </w:t>
        </w:r>
      </w:ins>
      <w:proofErr w:type="spellStart"/>
      <w:del w:id="1905" w:author="Jacek Kłopotowski" w:date="2017-04-12T09:56:00Z">
        <w:r w:rsidR="00F16BCC" w:rsidDel="00D04DBD">
          <w:rPr>
            <w:rFonts w:ascii="Arial" w:hAnsi="Arial" w:cs="Arial"/>
            <w:color w:val="000000"/>
            <w:sz w:val="20"/>
            <w:szCs w:val="20"/>
            <w:lang w:val="pl-PL" w:eastAsia="pl-PL"/>
          </w:rPr>
          <w:delText xml:space="preserve"> </w:delText>
        </w:r>
      </w:del>
      <w:del w:id="1906"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w:t>
      </w:r>
      <w:proofErr w:type="gramStart"/>
      <w:r w:rsidR="00605987">
        <w:rPr>
          <w:rFonts w:ascii="Arial" w:hAnsi="Arial" w:cs="Arial"/>
          <w:color w:val="000000"/>
          <w:sz w:val="20"/>
          <w:szCs w:val="20"/>
          <w:lang w:val="pl-PL" w:eastAsia="pl-PL"/>
        </w:rPr>
        <w:t>a</w:t>
      </w:r>
      <w:r w:rsidR="003D3E60">
        <w:rPr>
          <w:rFonts w:ascii="Arial" w:hAnsi="Arial" w:cs="Arial"/>
          <w:color w:val="000000"/>
          <w:sz w:val="20"/>
          <w:szCs w:val="20"/>
          <w:lang w:val="pl-PL" w:eastAsia="pl-PL"/>
        </w:rPr>
        <w:t>.b</w:t>
      </w:r>
      <w:proofErr w:type="spellEnd"/>
      <w:proofErr w:type="gramEnd"/>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556AA8">
        <w:rPr>
          <w:rFonts w:ascii="Arial" w:hAnsi="Arial" w:cs="Arial"/>
          <w:bCs/>
          <w:color w:val="000000"/>
          <w:sz w:val="20"/>
          <w:szCs w:val="20"/>
          <w:lang w:val="pl-PL" w:eastAsia="pl-PL"/>
        </w:rPr>
        <w:t>zachodzą</w:t>
      </w:r>
      <w:proofErr w:type="gramEnd"/>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1907" w:author="Jacek Kłopotowski" w:date="2017-04-07T11:59:00Z"/>
          <w:rFonts w:ascii="Arial" w:hAnsi="Arial" w:cs="Arial"/>
          <w:color w:val="000000"/>
          <w:sz w:val="20"/>
          <w:szCs w:val="20"/>
          <w:lang w:val="pl-PL" w:eastAsia="pl-PL"/>
        </w:rPr>
        <w:pPrChange w:id="1908" w:author="Jacek Kłopotowski" w:date="2017-04-07T11:59:00Z">
          <w:pPr>
            <w:suppressAutoHyphens w:val="0"/>
            <w:autoSpaceDE w:val="0"/>
            <w:autoSpaceDN w:val="0"/>
            <w:adjustRightInd w:val="0"/>
            <w:spacing w:after="0" w:line="240" w:lineRule="auto"/>
            <w:jc w:val="both"/>
          </w:pPr>
        </w:pPrChange>
      </w:pPr>
      <w:ins w:id="1909" w:author="Jacek Kłopotowski" w:date="2017-04-07T11:59:00Z">
        <w:r w:rsidRPr="0057769D">
          <w:rPr>
            <w:rFonts w:ascii="Arial" w:hAnsi="Arial" w:cs="Arial"/>
            <w:color w:val="000000"/>
            <w:sz w:val="20"/>
            <w:szCs w:val="20"/>
            <w:lang w:val="pl-PL" w:eastAsia="pl-PL"/>
            <w:rPrChange w:id="1910"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1911" w:author="Jacek Kłopotowski" w:date="2017-04-07T11:59:00Z">
              <w:rPr>
                <w:rFonts w:ascii="Arial" w:hAnsi="Arial" w:cs="Arial"/>
                <w:bCs/>
                <w:color w:val="000000"/>
                <w:lang w:eastAsia="pl-PL"/>
              </w:rPr>
            </w:rPrChange>
          </w:rPr>
          <w:t xml:space="preserve"> przewiduje </w:t>
        </w:r>
      </w:ins>
      <w:ins w:id="1912" w:author="Jacek Kłopotowski" w:date="2017-04-07T12:19:00Z">
        <w:r w:rsidR="00415BDD">
          <w:rPr>
            <w:rFonts w:ascii="Arial" w:hAnsi="Arial" w:cs="Arial"/>
            <w:color w:val="000000"/>
            <w:sz w:val="20"/>
            <w:szCs w:val="20"/>
            <w:lang w:val="pl-PL" w:eastAsia="pl-PL"/>
          </w:rPr>
          <w:t xml:space="preserve">w każdej Części zamówienia </w:t>
        </w:r>
      </w:ins>
      <w:ins w:id="1913" w:author="Jacek Kłopotowski" w:date="2017-04-07T11:59:00Z">
        <w:r w:rsidRPr="0057769D">
          <w:rPr>
            <w:rFonts w:ascii="Arial" w:hAnsi="Arial" w:cs="Arial"/>
            <w:color w:val="000000"/>
            <w:sz w:val="20"/>
            <w:szCs w:val="20"/>
            <w:lang w:val="pl-PL" w:eastAsia="pl-PL"/>
            <w:rPrChange w:id="1914"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915" w:name="_Toc480443675"/>
      <w:r w:rsidRPr="00F3076D">
        <w:rPr>
          <w:sz w:val="20"/>
          <w:szCs w:val="20"/>
        </w:rPr>
        <w:t>Podstawy wykluczenia, o których mowa w art. 24 ust. 5 ustawy PZP.</w:t>
      </w:r>
      <w:bookmarkEnd w:id="1915"/>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1916" w:author="Jacek Kłopotowski" w:date="2017-04-07T12:17:00Z">
        <w:r w:rsidR="00415BDD">
          <w:rPr>
            <w:rFonts w:ascii="Arial" w:hAnsi="Arial" w:cs="Arial"/>
            <w:bCs/>
            <w:color w:val="000000"/>
            <w:sz w:val="20"/>
            <w:szCs w:val="20"/>
            <w:lang w:val="pl-PL" w:eastAsia="pl-PL"/>
          </w:rPr>
          <w:t xml:space="preserve"> w każdej Części zamówienia</w:t>
        </w:r>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917" w:name="_Toc480443676"/>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917"/>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1918"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1919"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1920" w:author="Jacek Kłopotowski" w:date="2017-04-07T12:23:00Z">
        <w:r>
          <w:rPr>
            <w:rFonts w:ascii="Arial" w:hAnsi="Arial" w:cs="Arial"/>
            <w:color w:val="000000"/>
            <w:sz w:val="20"/>
            <w:szCs w:val="20"/>
            <w:lang w:val="pl-PL" w:eastAsia="pl-PL"/>
          </w:rPr>
          <w:lastRenderedPageBreak/>
          <w:t>Uwaga! Wykonawca lub Wykonawcy wspólnie ubiegający się o udzielenie zamówienia składają jedno oświadczenie (lub dwa odrębne w przypadku Wykonawców wspólnie ubiegających się o</w:t>
        </w:r>
      </w:ins>
      <w:ins w:id="1921" w:author="Jacek Kłopotowski" w:date="2017-04-12T10:00:00Z">
        <w:r w:rsidR="00D04DBD">
          <w:rPr>
            <w:rFonts w:ascii="Arial" w:hAnsi="Arial" w:cs="Arial"/>
            <w:color w:val="000000"/>
            <w:sz w:val="20"/>
            <w:szCs w:val="20"/>
            <w:lang w:val="pl-PL" w:eastAsia="pl-PL"/>
          </w:rPr>
          <w:t> </w:t>
        </w:r>
      </w:ins>
      <w:ins w:id="1922" w:author="Jacek Kłopotowski" w:date="2017-04-07T12:23:00Z">
        <w:r>
          <w:rPr>
            <w:rFonts w:ascii="Arial" w:hAnsi="Arial" w:cs="Arial"/>
            <w:color w:val="000000"/>
            <w:sz w:val="20"/>
            <w:szCs w:val="20"/>
            <w:lang w:val="pl-PL" w:eastAsia="pl-PL"/>
          </w:rPr>
          <w:t>zamówienie) niezależnie od ilości Części, na które składają ofertę.</w:t>
        </w:r>
      </w:ins>
      <w:r w:rsidR="00343F49" w:rsidRPr="00B62357">
        <w:rPr>
          <w:rFonts w:ascii="Arial" w:hAnsi="Arial" w:cs="Arial"/>
          <w:color w:val="000000"/>
          <w:sz w:val="20"/>
          <w:szCs w:val="20"/>
          <w:lang w:val="pl-PL" w:eastAsia="pl-PL"/>
        </w:rPr>
        <w:t xml:space="preserve">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w:t>
      </w:r>
      <w:ins w:id="1923" w:author="Jacek Kłopotowski" w:date="2017-04-07T12:22:00Z">
        <w:r w:rsidR="009C2ABB">
          <w:rPr>
            <w:rFonts w:ascii="Arial" w:hAnsi="Arial" w:cs="Arial"/>
            <w:color w:val="000000"/>
            <w:sz w:val="20"/>
            <w:szCs w:val="20"/>
            <w:lang w:val="pl-PL" w:eastAsia="pl-PL"/>
          </w:rPr>
          <w:t xml:space="preserve"> w</w:t>
        </w:r>
      </w:ins>
      <w:ins w:id="1924" w:author="Jacek Kłopotowski" w:date="2017-04-12T10:00:00Z">
        <w:r w:rsidR="00D04DBD">
          <w:rPr>
            <w:rFonts w:ascii="Arial" w:hAnsi="Arial" w:cs="Arial"/>
            <w:color w:val="000000"/>
            <w:sz w:val="20"/>
            <w:szCs w:val="20"/>
            <w:lang w:val="pl-PL" w:eastAsia="pl-PL"/>
          </w:rPr>
          <w:t> </w:t>
        </w:r>
      </w:ins>
      <w:ins w:id="1925" w:author="Jacek Kłopotowski" w:date="2017-04-07T12:22:00Z">
        <w:r w:rsidR="009C2ABB">
          <w:rPr>
            <w:rFonts w:ascii="Arial" w:hAnsi="Arial" w:cs="Arial"/>
            <w:color w:val="000000"/>
            <w:sz w:val="20"/>
            <w:szCs w:val="20"/>
            <w:lang w:val="pl-PL" w:eastAsia="pl-PL"/>
          </w:rPr>
          <w:t>którejkolwiek z Części zamówienia</w:t>
        </w:r>
      </w:ins>
      <w:r w:rsidRPr="00E60900">
        <w:rPr>
          <w:rFonts w:ascii="Arial" w:hAnsi="Arial" w:cs="Arial"/>
          <w:color w:val="000000"/>
          <w:sz w:val="20"/>
          <w:szCs w:val="20"/>
          <w:lang w:val="pl-PL" w:eastAsia="pl-PL"/>
        </w:rPr>
        <w:t>, zamieszcza informacje o podwykonawcach w</w:t>
      </w:r>
      <w:del w:id="1926" w:author="Jacek Kłopotowski" w:date="2017-04-12T10:00:00Z">
        <w:r w:rsidRPr="00E60900" w:rsidDel="00D04DBD">
          <w:rPr>
            <w:rFonts w:ascii="Arial" w:hAnsi="Arial" w:cs="Arial"/>
            <w:color w:val="000000"/>
            <w:sz w:val="20"/>
            <w:szCs w:val="20"/>
            <w:lang w:val="pl-PL" w:eastAsia="pl-PL"/>
          </w:rPr>
          <w:delText xml:space="preserve"> </w:delText>
        </w:r>
      </w:del>
      <w:ins w:id="1927"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1928" w:author="Jacek Kłopotowski" w:date="2017-04-12T10:00:00Z">
        <w:r w:rsidRPr="00E60900" w:rsidDel="00D04DBD">
          <w:rPr>
            <w:rFonts w:ascii="Arial" w:hAnsi="Arial" w:cs="Arial"/>
            <w:color w:val="000000"/>
            <w:sz w:val="20"/>
            <w:szCs w:val="20"/>
            <w:lang w:val="pl-PL" w:eastAsia="pl-PL"/>
          </w:rPr>
          <w:delText xml:space="preserve"> </w:delText>
        </w:r>
      </w:del>
      <w:ins w:id="1929"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1930" w:author="Jacek Kłopotowski" w:date="2017-04-12T10:00:00Z">
        <w:r w:rsidRPr="00E60900" w:rsidDel="00D04DBD">
          <w:rPr>
            <w:rFonts w:ascii="Arial" w:hAnsi="Arial" w:cs="Arial"/>
            <w:color w:val="000000"/>
            <w:sz w:val="20"/>
            <w:szCs w:val="20"/>
            <w:lang w:val="pl-PL" w:eastAsia="pl-PL"/>
          </w:rPr>
          <w:delText xml:space="preserve"> </w:delText>
        </w:r>
      </w:del>
      <w:ins w:id="1931"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1932" w:author="Jacek Kłopotowski" w:date="2017-04-12T10:00:00Z">
        <w:r w:rsidR="009F6D05" w:rsidRPr="009F6D05" w:rsidDel="00D04DBD">
          <w:rPr>
            <w:rFonts w:ascii="Arial" w:hAnsi="Arial" w:cs="Arial"/>
            <w:sz w:val="20"/>
            <w:szCs w:val="20"/>
            <w:lang w:val="pl-PL"/>
          </w:rPr>
          <w:delText xml:space="preserve"> </w:delText>
        </w:r>
      </w:del>
      <w:ins w:id="1933"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 xml:space="preserve">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w:t>
      </w:r>
      <w:ins w:id="1934" w:author="Jacek Kłopotowski" w:date="2017-04-07T12:23:00Z">
        <w:r w:rsidR="009C2ABB">
          <w:rPr>
            <w:rFonts w:ascii="Arial" w:hAnsi="Arial" w:cs="Arial"/>
            <w:color w:val="000000"/>
            <w:sz w:val="20"/>
            <w:szCs w:val="20"/>
            <w:lang w:val="pl-PL" w:eastAsia="pl-PL"/>
          </w:rPr>
          <w:t xml:space="preserve">w którejkolwiek z Części,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w:t>
      </w:r>
      <w:del w:id="1935" w:author="Jacek Kłopotowski" w:date="2017-04-12T10:01:00Z">
        <w:r w:rsidRPr="00E60900" w:rsidDel="00D04DBD">
          <w:rPr>
            <w:rFonts w:ascii="Arial" w:hAnsi="Arial" w:cs="Arial"/>
            <w:color w:val="000000"/>
            <w:sz w:val="20"/>
            <w:szCs w:val="20"/>
            <w:lang w:val="pl-PL" w:eastAsia="pl-PL"/>
          </w:rPr>
          <w:delText xml:space="preserve"> </w:delText>
        </w:r>
      </w:del>
      <w:ins w:id="1936"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7769D" w:rsidDel="0023412C" w:rsidRDefault="0038340C" w:rsidP="00343F49">
      <w:pPr>
        <w:pStyle w:val="Akapitzlist"/>
        <w:numPr>
          <w:ilvl w:val="0"/>
          <w:numId w:val="14"/>
        </w:numPr>
        <w:suppressAutoHyphens w:val="0"/>
        <w:autoSpaceDE w:val="0"/>
        <w:autoSpaceDN w:val="0"/>
        <w:adjustRightInd w:val="0"/>
        <w:spacing w:after="0" w:line="240" w:lineRule="auto"/>
        <w:jc w:val="both"/>
        <w:rPr>
          <w:ins w:id="1937" w:author="Jacek Kłopotowski" w:date="2017-04-07T12:00:00Z"/>
          <w:del w:id="1938" w:author="Paulina Mateusiak" w:date="2017-04-19T12:27:00Z"/>
          <w:rFonts w:ascii="Arial" w:hAnsi="Arial" w:cs="Arial"/>
          <w:color w:val="000000"/>
          <w:sz w:val="20"/>
          <w:szCs w:val="20"/>
          <w:lang w:val="pl-PL" w:eastAsia="pl-PL"/>
        </w:rPr>
      </w:pPr>
      <w:ins w:id="1939" w:author="Jacek Kłopotowski" w:date="2017-04-07T12:05:00Z">
        <w:del w:id="1940" w:author="Paulina Mateusiak" w:date="2017-04-19T12:27:00Z">
          <w:r w:rsidDel="0023412C">
            <w:rPr>
              <w:rFonts w:ascii="Arial" w:hAnsi="Arial" w:cs="Arial"/>
              <w:color w:val="000000"/>
              <w:sz w:val="20"/>
              <w:szCs w:val="20"/>
              <w:lang w:val="pl-PL" w:eastAsia="pl-PL"/>
            </w:rPr>
            <w:delText xml:space="preserve">Formularz nr </w:delText>
          </w:r>
        </w:del>
      </w:ins>
      <w:ins w:id="1941" w:author="Jacek Kłopotowski" w:date="2017-04-10T08:44:00Z">
        <w:del w:id="1942" w:author="Paulina Mateusiak" w:date="2017-04-19T12:27:00Z">
          <w:r w:rsidR="0022123D" w:rsidDel="0023412C">
            <w:rPr>
              <w:rFonts w:ascii="Arial" w:hAnsi="Arial" w:cs="Arial"/>
              <w:color w:val="000000"/>
              <w:sz w:val="20"/>
              <w:szCs w:val="20"/>
              <w:lang w:val="pl-PL" w:eastAsia="pl-PL"/>
            </w:rPr>
            <w:delText>4</w:delText>
          </w:r>
        </w:del>
      </w:ins>
      <w:ins w:id="1943" w:author="Jacek Kłopotowski" w:date="2017-04-07T12:05:00Z">
        <w:del w:id="1944" w:author="Paulina Mateusiak" w:date="2017-04-19T12:27:00Z">
          <w:r w:rsidDel="0023412C">
            <w:rPr>
              <w:rFonts w:ascii="Arial" w:hAnsi="Arial" w:cs="Arial"/>
              <w:color w:val="000000"/>
              <w:sz w:val="20"/>
              <w:szCs w:val="20"/>
              <w:lang w:val="pl-PL" w:eastAsia="pl-PL"/>
            </w:rPr>
            <w:delText xml:space="preserve"> - Materiały i Urządzenia równoważne</w:delText>
          </w:r>
        </w:del>
      </w:ins>
      <w:ins w:id="1945" w:author="Jacek Kłopotowski" w:date="2017-04-07T12:10:00Z">
        <w:del w:id="1946" w:author="Paulina Mateusiak" w:date="2017-04-19T12:27:00Z">
          <w:r w:rsidR="00415BDD" w:rsidDel="0023412C">
            <w:rPr>
              <w:rFonts w:ascii="Arial" w:hAnsi="Arial" w:cs="Arial"/>
              <w:color w:val="000000"/>
              <w:sz w:val="20"/>
              <w:szCs w:val="20"/>
              <w:lang w:val="pl-PL" w:eastAsia="pl-PL"/>
            </w:rPr>
            <w:delText>. Wykonawca musi dołączyć dokument w</w:delText>
          </w:r>
        </w:del>
      </w:ins>
      <w:ins w:id="1947" w:author="Jacek Kłopotowski" w:date="2017-04-12T10:01:00Z">
        <w:del w:id="1948" w:author="Paulina Mateusiak" w:date="2017-04-19T12:27:00Z">
          <w:r w:rsidR="00D04DBD" w:rsidDel="0023412C">
            <w:rPr>
              <w:rFonts w:ascii="Arial" w:hAnsi="Arial" w:cs="Arial"/>
              <w:color w:val="000000"/>
              <w:sz w:val="20"/>
              <w:szCs w:val="20"/>
              <w:lang w:val="pl-PL" w:eastAsia="pl-PL"/>
            </w:rPr>
            <w:delText> </w:delText>
          </w:r>
        </w:del>
      </w:ins>
      <w:ins w:id="1949" w:author="Jacek Kłopotowski" w:date="2017-04-07T12:12:00Z">
        <w:del w:id="1950" w:author="Paulina Mateusiak" w:date="2017-04-19T12:27:00Z">
          <w:r w:rsidR="00415BDD" w:rsidDel="0023412C">
            <w:rPr>
              <w:rFonts w:ascii="Arial" w:hAnsi="Arial" w:cs="Arial"/>
              <w:color w:val="000000"/>
              <w:sz w:val="20"/>
              <w:szCs w:val="20"/>
              <w:lang w:val="pl-PL" w:eastAsia="pl-PL"/>
            </w:rPr>
            <w:delText>przypadku,</w:delText>
          </w:r>
        </w:del>
      </w:ins>
      <w:ins w:id="1951" w:author="Jacek Kłopotowski" w:date="2017-04-07T12:10:00Z">
        <w:del w:id="1952" w:author="Paulina Mateusiak" w:date="2017-04-19T12:27:00Z">
          <w:r w:rsidR="00415BDD" w:rsidDel="0023412C">
            <w:rPr>
              <w:rFonts w:ascii="Arial" w:hAnsi="Arial" w:cs="Arial"/>
              <w:color w:val="000000"/>
              <w:sz w:val="20"/>
              <w:szCs w:val="20"/>
              <w:lang w:val="pl-PL" w:eastAsia="pl-PL"/>
            </w:rPr>
            <w:delText xml:space="preserve"> gdy zamierza zastosować materiały lub urządzenia równoważne wobec tych, jakie przewidziano w dokumentacji projektowej lub specyfikacjach technicznych wykonania i odbioru robót budowlanych. W </w:delText>
          </w:r>
        </w:del>
      </w:ins>
      <w:ins w:id="1953" w:author="Jacek Kłopotowski" w:date="2017-04-07T12:21:00Z">
        <w:del w:id="1954" w:author="Paulina Mateusiak" w:date="2017-04-19T12:27:00Z">
          <w:r w:rsidR="009C2ABB" w:rsidDel="0023412C">
            <w:rPr>
              <w:rFonts w:ascii="Arial" w:hAnsi="Arial" w:cs="Arial"/>
              <w:color w:val="000000"/>
              <w:sz w:val="20"/>
              <w:szCs w:val="20"/>
              <w:lang w:val="pl-PL" w:eastAsia="pl-PL"/>
            </w:rPr>
            <w:delText>przypadku,</w:delText>
          </w:r>
        </w:del>
      </w:ins>
      <w:ins w:id="1955" w:author="Jacek Kłopotowski" w:date="2017-04-07T12:10:00Z">
        <w:del w:id="1956" w:author="Paulina Mateusiak" w:date="2017-04-19T12:27:00Z">
          <w:r w:rsidR="00415BDD" w:rsidDel="0023412C">
            <w:rPr>
              <w:rFonts w:ascii="Arial" w:hAnsi="Arial" w:cs="Arial"/>
              <w:color w:val="000000"/>
              <w:sz w:val="20"/>
              <w:szCs w:val="20"/>
              <w:lang w:val="pl-PL" w:eastAsia="pl-PL"/>
            </w:rPr>
            <w:delText xml:space="preserve"> gdy Wykonawca nie dołączy przedmiotowego formularza Zamawiający uzna, że Wykonawca akceptuje rozwiązania wskazane w</w:delText>
          </w:r>
        </w:del>
      </w:ins>
      <w:ins w:id="1957" w:author="Jacek Kłopotowski" w:date="2017-04-07T12:15:00Z">
        <w:del w:id="1958" w:author="Paulina Mateusiak" w:date="2017-04-19T12:27:00Z">
          <w:r w:rsidR="00415BDD" w:rsidDel="0023412C">
            <w:rPr>
              <w:rFonts w:ascii="Arial" w:hAnsi="Arial" w:cs="Arial"/>
              <w:color w:val="000000"/>
              <w:sz w:val="20"/>
              <w:szCs w:val="20"/>
              <w:lang w:val="pl-PL" w:eastAsia="pl-PL"/>
            </w:rPr>
            <w:delText xml:space="preserve"> dokumentacji projektowej lub specyfikacjach technicznych wykonania i odbioru robót budowlanych oraz, że zastosuje je wykonując przedmiot zamówienia.</w:delText>
          </w:r>
        </w:del>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1959" w:author="Jacek Kłopotowski" w:date="2017-04-07T12:28:00Z">
        <w:r w:rsidR="00D125B1">
          <w:rPr>
            <w:rFonts w:ascii="Arial" w:hAnsi="Arial" w:cs="Arial"/>
            <w:color w:val="000000"/>
            <w:sz w:val="20"/>
            <w:szCs w:val="20"/>
            <w:lang w:val="pl-PL" w:eastAsia="pl-PL"/>
          </w:rPr>
          <w:t xml:space="preserve"> dla każdej z Części</w:t>
        </w:r>
      </w:ins>
      <w:r>
        <w:rPr>
          <w:rFonts w:ascii="Arial" w:hAnsi="Arial" w:cs="Arial"/>
          <w:color w:val="000000"/>
          <w:sz w:val="20"/>
          <w:szCs w:val="20"/>
          <w:lang w:val="pl-PL" w:eastAsia="pl-PL"/>
        </w:rPr>
        <w:t>.</w:t>
      </w:r>
      <w:ins w:id="1960" w:author="Jacek Kłopotowski" w:date="2017-04-07T12:35:00Z">
        <w:r w:rsidR="00120B75">
          <w:rPr>
            <w:rFonts w:ascii="Arial" w:hAnsi="Arial" w:cs="Arial"/>
            <w:color w:val="000000"/>
            <w:sz w:val="20"/>
            <w:szCs w:val="20"/>
            <w:lang w:val="pl-PL" w:eastAsia="pl-PL"/>
          </w:rPr>
          <w:t xml:space="preserve"> W</w:t>
        </w:r>
      </w:ins>
      <w:ins w:id="1961" w:author="Jacek Kłopotowski" w:date="2017-04-12T10:01:00Z">
        <w:r w:rsidR="00D04DBD">
          <w:rPr>
            <w:rFonts w:ascii="Arial" w:hAnsi="Arial" w:cs="Arial"/>
            <w:color w:val="000000"/>
            <w:sz w:val="20"/>
            <w:szCs w:val="20"/>
            <w:lang w:val="pl-PL" w:eastAsia="pl-PL"/>
          </w:rPr>
          <w:t> </w:t>
        </w:r>
      </w:ins>
      <w:ins w:id="1962" w:author="Jacek Kłopotowski" w:date="2017-04-07T12:35:00Z">
        <w:r w:rsidR="00120B75">
          <w:rPr>
            <w:rFonts w:ascii="Arial" w:hAnsi="Arial" w:cs="Arial"/>
            <w:color w:val="000000"/>
            <w:sz w:val="20"/>
            <w:szCs w:val="20"/>
            <w:lang w:val="pl-PL" w:eastAsia="pl-PL"/>
          </w:rPr>
          <w:t>przypadku dołączenia jednego dowodu wpłaty wadium dla więcej niż jednej Części zamówienia musi wynikać z jego treści</w:t>
        </w:r>
      </w:ins>
      <w:r w:rsidRPr="00E60900">
        <w:rPr>
          <w:rFonts w:ascii="Arial" w:hAnsi="Arial" w:cs="Arial"/>
          <w:color w:val="000000"/>
          <w:sz w:val="20"/>
          <w:szCs w:val="20"/>
          <w:lang w:val="pl-PL" w:eastAsia="pl-PL"/>
        </w:rPr>
        <w:t xml:space="preserve"> </w:t>
      </w:r>
      <w:ins w:id="1963" w:author="Jacek Kłopotowski" w:date="2017-04-07T12:36:00Z">
        <w:r w:rsidR="00120B75">
          <w:rPr>
            <w:rFonts w:ascii="Arial" w:hAnsi="Arial" w:cs="Arial"/>
            <w:color w:val="000000"/>
            <w:sz w:val="20"/>
            <w:szCs w:val="20"/>
            <w:lang w:val="pl-PL" w:eastAsia="pl-PL"/>
          </w:rPr>
          <w:t>informacja, dla których z Części zamówienia wadium zostało wniesione.</w:t>
        </w:r>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1964" w:author="Jacek Kłopotowski" w:date="2017-04-07T12:30:00Z">
        <w:r w:rsidR="00D125B1">
          <w:rPr>
            <w:rFonts w:ascii="Arial" w:hAnsi="Arial" w:cs="Arial"/>
            <w:color w:val="000000"/>
            <w:sz w:val="20"/>
            <w:szCs w:val="20"/>
            <w:lang w:val="pl-PL" w:eastAsia="pl-PL"/>
          </w:rPr>
          <w:t>.</w:t>
        </w:r>
      </w:ins>
      <w:del w:id="1965"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1966" w:author="Jacek Kłopotowski" w:date="2017-04-07T12:30:00Z">
        <w:r w:rsidRPr="00B234AF" w:rsidDel="00D125B1">
          <w:rPr>
            <w:rFonts w:ascii="Arial" w:hAnsi="Arial" w:cs="Arial"/>
            <w:color w:val="000000"/>
            <w:sz w:val="20"/>
            <w:szCs w:val="20"/>
            <w:lang w:val="pl-PL" w:eastAsia="pl-PL"/>
          </w:rPr>
          <w:delText xml:space="preserve">wzór </w:delText>
        </w:r>
      </w:del>
      <w:ins w:id="1967"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1968" w:author="Jacek Kłopotowski" w:date="2017-04-07T12:30:00Z">
        <w:r w:rsidRPr="00B234AF" w:rsidDel="00D125B1">
          <w:rPr>
            <w:rFonts w:ascii="Arial" w:hAnsi="Arial" w:cs="Arial"/>
            <w:color w:val="000000"/>
            <w:sz w:val="20"/>
            <w:szCs w:val="20"/>
            <w:lang w:val="pl-PL" w:eastAsia="pl-PL"/>
          </w:rPr>
          <w:delText xml:space="preserve">zawarty </w:delText>
        </w:r>
      </w:del>
      <w:ins w:id="1969"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1970"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1971" w:author="Jacek Kłopotowski" w:date="2017-04-07T12:30:00Z">
        <w:r w:rsidRPr="00B234AF" w:rsidDel="00120B75">
          <w:rPr>
            <w:rFonts w:ascii="Arial" w:hAnsi="Arial" w:cs="Arial"/>
            <w:color w:val="000000"/>
            <w:sz w:val="20"/>
            <w:szCs w:val="20"/>
            <w:lang w:val="pl-PL" w:eastAsia="pl-PL"/>
          </w:rPr>
          <w:delText xml:space="preserve">zamawiającego </w:delText>
        </w:r>
      </w:del>
      <w:ins w:id="1972"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1973" w:author="Jacek Kłopotowski" w:date="2017-04-07T12:30:00Z">
        <w:r w:rsidR="00120B75">
          <w:rPr>
            <w:rFonts w:ascii="Arial" w:hAnsi="Arial" w:cs="Arial"/>
            <w:color w:val="000000"/>
            <w:sz w:val="20"/>
            <w:szCs w:val="20"/>
            <w:lang w:val="pl-PL" w:eastAsia="pl-PL"/>
          </w:rPr>
          <w:t xml:space="preserve"> wraz z informacją, o której mowa w art. 86 ust. 5 </w:t>
        </w:r>
        <w:proofErr w:type="spellStart"/>
        <w:r w:rsidR="00120B75">
          <w:rPr>
            <w:rFonts w:ascii="Arial" w:hAnsi="Arial" w:cs="Arial"/>
            <w:color w:val="000000"/>
            <w:sz w:val="20"/>
            <w:szCs w:val="20"/>
            <w:lang w:val="pl-PL" w:eastAsia="pl-PL"/>
          </w:rPr>
          <w:t>pzp</w:t>
        </w:r>
      </w:ins>
      <w:proofErr w:type="spellEnd"/>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1974" w:author="Jacek Kłopotowski" w:date="2017-04-07T12:34:00Z">
        <w:r w:rsidR="00120B75">
          <w:rPr>
            <w:rFonts w:ascii="Arial" w:hAnsi="Arial" w:cs="Arial"/>
            <w:color w:val="000000"/>
            <w:sz w:val="20"/>
            <w:szCs w:val="20"/>
            <w:lang w:val="pl-PL" w:eastAsia="pl-PL"/>
          </w:rPr>
          <w:t xml:space="preserve"> w każdej z Części</w:t>
        </w:r>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1975" w:author="Jacek Kłopotowski" w:date="2017-04-07T12:34:00Z">
        <w:r w:rsidR="00120B75">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23412C" w:rsidRDefault="0023412C" w:rsidP="00343F49">
      <w:pPr>
        <w:pStyle w:val="Bezodstpw"/>
        <w:numPr>
          <w:ilvl w:val="0"/>
          <w:numId w:val="29"/>
        </w:numPr>
        <w:ind w:left="714" w:hanging="357"/>
        <w:jc w:val="both"/>
        <w:rPr>
          <w:ins w:id="1976" w:author="Paulina Mateusiak" w:date="2017-04-19T12:29:00Z"/>
          <w:rFonts w:ascii="Arial" w:hAnsi="Arial" w:cs="Arial"/>
          <w:sz w:val="20"/>
          <w:szCs w:val="20"/>
          <w:lang w:val="pl-PL"/>
        </w:rPr>
      </w:pPr>
      <w:ins w:id="1977" w:author="Paulina Mateusiak" w:date="2017-04-19T12:29:00Z">
        <w:r>
          <w:rPr>
            <w:rFonts w:ascii="Arial" w:hAnsi="Arial" w:cs="Arial"/>
            <w:sz w:val="20"/>
            <w:szCs w:val="20"/>
            <w:lang w:val="pl-PL"/>
          </w:rPr>
          <w:t>wykaz</w:t>
        </w:r>
        <w:r w:rsidRPr="0023412C">
          <w:rPr>
            <w:rFonts w:ascii="Arial" w:hAnsi="Arial" w:cs="Arial"/>
            <w:sz w:val="20"/>
            <w:szCs w:val="20"/>
            <w:lang w:val="pl-PL"/>
          </w:rPr>
          <w:t xml:space="preserve"> </w:t>
        </w:r>
        <w:del w:id="1978" w:author="Jacek Kłopotowski" w:date="2017-04-20T08:54:00Z">
          <w:r w:rsidRPr="0023412C" w:rsidDel="0010051D">
            <w:rPr>
              <w:rFonts w:ascii="Arial" w:hAnsi="Arial" w:cs="Arial"/>
              <w:sz w:val="20"/>
              <w:szCs w:val="20"/>
              <w:lang w:val="pl-PL"/>
            </w:rPr>
            <w:delText xml:space="preserve">dostaw lub </w:delText>
          </w:r>
        </w:del>
        <w:r w:rsidRPr="0023412C">
          <w:rPr>
            <w:rFonts w:ascii="Arial" w:hAnsi="Arial" w:cs="Arial"/>
            <w:sz w:val="20"/>
            <w:szCs w:val="20"/>
            <w:lang w:val="pl-PL"/>
          </w:rPr>
          <w:t>usług wykonanych</w:t>
        </w:r>
      </w:ins>
      <w:ins w:id="1979" w:author="Jacek Kłopotowski" w:date="2017-04-20T08:53:00Z">
        <w:r w:rsidR="0010051D">
          <w:rPr>
            <w:rFonts w:ascii="Arial" w:hAnsi="Arial" w:cs="Arial"/>
            <w:sz w:val="20"/>
            <w:szCs w:val="20"/>
            <w:lang w:val="pl-PL"/>
          </w:rPr>
          <w:t xml:space="preserve"> </w:t>
        </w:r>
      </w:ins>
      <w:ins w:id="1980" w:author="Paulina Mateusiak" w:date="2017-04-19T12:29:00Z">
        <w:del w:id="1981" w:author="Jacek Kłopotowski" w:date="2017-04-20T08:53:00Z">
          <w:r w:rsidRPr="0023412C" w:rsidDel="0010051D">
            <w:rPr>
              <w:rFonts w:ascii="Arial" w:hAnsi="Arial" w:cs="Arial"/>
              <w:sz w:val="20"/>
              <w:szCs w:val="20"/>
              <w:lang w:val="pl-PL"/>
            </w:rPr>
            <w:delText xml:space="preserve">, a w przypadku świadczeń okresowych lub ciągłych również wykonywanych, </w:delText>
          </w:r>
        </w:del>
        <w:r w:rsidRPr="0023412C">
          <w:rPr>
            <w:rFonts w:ascii="Arial" w:hAnsi="Arial" w:cs="Arial"/>
            <w:sz w:val="20"/>
            <w:szCs w:val="20"/>
            <w:lang w:val="pl-PL"/>
          </w:rPr>
          <w:t>w okresie ostatnich 3 lat przed upływem terminu składania ofert</w:t>
        </w:r>
        <w:del w:id="1982" w:author="Jacek Kłopotowski" w:date="2017-04-20T08:54:00Z">
          <w:r w:rsidRPr="0023412C" w:rsidDel="0010051D">
            <w:rPr>
              <w:rFonts w:ascii="Arial" w:hAnsi="Arial" w:cs="Arial"/>
              <w:sz w:val="20"/>
              <w:szCs w:val="20"/>
              <w:lang w:val="pl-PL"/>
            </w:rPr>
            <w:delText xml:space="preserve"> albo wniosków o dopuszczenie do udziału w postępowaniu</w:delText>
          </w:r>
        </w:del>
        <w:r w:rsidRPr="0023412C">
          <w:rPr>
            <w:rFonts w:ascii="Arial" w:hAnsi="Arial" w:cs="Arial"/>
            <w:sz w:val="20"/>
            <w:szCs w:val="20"/>
            <w:lang w:val="pl-PL"/>
          </w:rPr>
          <w:t>, a</w:t>
        </w:r>
        <w:del w:id="1983" w:author="Jacek Kłopotowski" w:date="2017-04-20T08:57:00Z">
          <w:r w:rsidRPr="0023412C" w:rsidDel="0010051D">
            <w:rPr>
              <w:rFonts w:ascii="Arial" w:hAnsi="Arial" w:cs="Arial"/>
              <w:sz w:val="20"/>
              <w:szCs w:val="20"/>
              <w:lang w:val="pl-PL"/>
            </w:rPr>
            <w:delText xml:space="preserve"> </w:delText>
          </w:r>
        </w:del>
      </w:ins>
      <w:ins w:id="1984" w:author="Jacek Kłopotowski" w:date="2017-04-20T08:57:00Z">
        <w:r w:rsidR="0010051D">
          <w:rPr>
            <w:rFonts w:ascii="Arial" w:hAnsi="Arial" w:cs="Arial"/>
            <w:sz w:val="20"/>
            <w:szCs w:val="20"/>
            <w:lang w:val="pl-PL"/>
          </w:rPr>
          <w:t> </w:t>
        </w:r>
      </w:ins>
      <w:ins w:id="1985" w:author="Paulina Mateusiak" w:date="2017-04-19T12:29:00Z">
        <w:r w:rsidRPr="0023412C">
          <w:rPr>
            <w:rFonts w:ascii="Arial" w:hAnsi="Arial" w:cs="Arial"/>
            <w:sz w:val="20"/>
            <w:szCs w:val="20"/>
            <w:lang w:val="pl-PL"/>
          </w:rPr>
          <w:t xml:space="preserve">jeżeli okres prowadzenia działalności jest krótszy - w tym okresie, wraz z podaniem ich wartości, przedmiotu, dat wykonania i podmiotów, na rzecz których </w:t>
        </w:r>
        <w:del w:id="1986" w:author="Jacek Kłopotowski" w:date="2017-04-20T08:54:00Z">
          <w:r w:rsidRPr="0023412C" w:rsidDel="0010051D">
            <w:rPr>
              <w:rFonts w:ascii="Arial" w:hAnsi="Arial" w:cs="Arial"/>
              <w:sz w:val="20"/>
              <w:szCs w:val="20"/>
              <w:lang w:val="pl-PL"/>
            </w:rPr>
            <w:delText xml:space="preserve">dostawy lub </w:delText>
          </w:r>
        </w:del>
        <w:r w:rsidRPr="0023412C">
          <w:rPr>
            <w:rFonts w:ascii="Arial" w:hAnsi="Arial" w:cs="Arial"/>
            <w:sz w:val="20"/>
            <w:szCs w:val="20"/>
            <w:lang w:val="pl-PL"/>
          </w:rPr>
          <w:t xml:space="preserve">usługi zostały wykonane, oraz załączeniem dowodów określających czy te </w:t>
        </w:r>
        <w:del w:id="1987" w:author="Jacek Kłopotowski" w:date="2017-04-20T08:55:00Z">
          <w:r w:rsidRPr="0023412C" w:rsidDel="0010051D">
            <w:rPr>
              <w:rFonts w:ascii="Arial" w:hAnsi="Arial" w:cs="Arial"/>
              <w:sz w:val="20"/>
              <w:szCs w:val="20"/>
              <w:lang w:val="pl-PL"/>
            </w:rPr>
            <w:delText xml:space="preserve">dostawy lub </w:delText>
          </w:r>
        </w:del>
        <w:r w:rsidRPr="0023412C">
          <w:rPr>
            <w:rFonts w:ascii="Arial" w:hAnsi="Arial" w:cs="Arial"/>
            <w:sz w:val="20"/>
            <w:szCs w:val="20"/>
            <w:lang w:val="pl-PL"/>
          </w:rPr>
          <w:t>usługi zostały wykonane</w:t>
        </w:r>
        <w:del w:id="1988" w:author="Jacek Kłopotowski" w:date="2017-04-20T08:56:00Z">
          <w:r w:rsidRPr="0023412C" w:rsidDel="0010051D">
            <w:rPr>
              <w:rFonts w:ascii="Arial" w:hAnsi="Arial" w:cs="Arial"/>
              <w:sz w:val="20"/>
              <w:szCs w:val="20"/>
              <w:lang w:val="pl-PL"/>
            </w:rPr>
            <w:delText xml:space="preserve"> lub są wykonywane</w:delText>
          </w:r>
        </w:del>
        <w:r w:rsidRPr="0023412C">
          <w:rPr>
            <w:rFonts w:ascii="Arial" w:hAnsi="Arial" w:cs="Arial"/>
            <w:sz w:val="20"/>
            <w:szCs w:val="20"/>
            <w:lang w:val="pl-PL"/>
          </w:rPr>
          <w:t xml:space="preserve"> należycie, przy czym dowodami, o których mowa</w:t>
        </w:r>
      </w:ins>
      <w:ins w:id="1989" w:author="Jacek Kłopotowski" w:date="2017-04-20T08:56:00Z">
        <w:r w:rsidR="0010051D">
          <w:rPr>
            <w:rFonts w:ascii="Arial" w:hAnsi="Arial" w:cs="Arial"/>
            <w:sz w:val="20"/>
            <w:szCs w:val="20"/>
            <w:lang w:val="pl-PL"/>
          </w:rPr>
          <w:t xml:space="preserve"> wyżej</w:t>
        </w:r>
      </w:ins>
      <w:ins w:id="1990" w:author="Paulina Mateusiak" w:date="2017-04-19T12:29:00Z">
        <w:r w:rsidRPr="0023412C">
          <w:rPr>
            <w:rFonts w:ascii="Arial" w:hAnsi="Arial" w:cs="Arial"/>
            <w:sz w:val="20"/>
            <w:szCs w:val="20"/>
            <w:lang w:val="pl-PL"/>
          </w:rPr>
          <w:t xml:space="preserve">, są referencje bądź inne dokumenty wystawione przez podmiot, na rzecz którego </w:t>
        </w:r>
        <w:del w:id="1991" w:author="Jacek Kłopotowski" w:date="2017-04-20T08:57:00Z">
          <w:r w:rsidRPr="0023412C" w:rsidDel="0010051D">
            <w:rPr>
              <w:rFonts w:ascii="Arial" w:hAnsi="Arial" w:cs="Arial"/>
              <w:sz w:val="20"/>
              <w:szCs w:val="20"/>
              <w:lang w:val="pl-PL"/>
            </w:rPr>
            <w:delText xml:space="preserve">dostawy lub </w:delText>
          </w:r>
        </w:del>
        <w:r w:rsidRPr="0023412C">
          <w:rPr>
            <w:rFonts w:ascii="Arial" w:hAnsi="Arial" w:cs="Arial"/>
            <w:sz w:val="20"/>
            <w:szCs w:val="20"/>
            <w:lang w:val="pl-PL"/>
          </w:rPr>
          <w:t>usługi były wykonywane</w:t>
        </w:r>
        <w:del w:id="1992" w:author="Jacek Kłopotowski" w:date="2017-04-20T08:57:00Z">
          <w:r w:rsidRPr="0023412C" w:rsidDel="0010051D">
            <w:rPr>
              <w:rFonts w:ascii="Arial" w:hAnsi="Arial" w:cs="Arial"/>
              <w:sz w:val="20"/>
              <w:szCs w:val="20"/>
              <w:lang w:val="pl-PL"/>
            </w:rPr>
            <w:delText>, a w przypadku świadczeń okresowych lub ciągłych są wykonywane</w:delText>
          </w:r>
        </w:del>
        <w:r w:rsidRPr="0023412C">
          <w:rPr>
            <w:rFonts w:ascii="Arial" w:hAnsi="Arial" w:cs="Arial"/>
            <w:sz w:val="20"/>
            <w:szCs w:val="20"/>
            <w:lang w:val="pl-PL"/>
          </w:rPr>
          <w:t>, a jeżeli z uzasadnionej przyczyny o</w:t>
        </w:r>
        <w:del w:id="1993" w:author="Jacek Kłopotowski" w:date="2017-04-20T08:57:00Z">
          <w:r w:rsidRPr="0023412C" w:rsidDel="0010051D">
            <w:rPr>
              <w:rFonts w:ascii="Arial" w:hAnsi="Arial" w:cs="Arial"/>
              <w:sz w:val="20"/>
              <w:szCs w:val="20"/>
              <w:lang w:val="pl-PL"/>
            </w:rPr>
            <w:delText xml:space="preserve"> </w:delText>
          </w:r>
        </w:del>
      </w:ins>
      <w:ins w:id="1994" w:author="Jacek Kłopotowski" w:date="2017-04-20T08:57:00Z">
        <w:r w:rsidR="0010051D">
          <w:rPr>
            <w:rFonts w:ascii="Arial" w:hAnsi="Arial" w:cs="Arial"/>
            <w:sz w:val="20"/>
            <w:szCs w:val="20"/>
            <w:lang w:val="pl-PL"/>
          </w:rPr>
          <w:t> </w:t>
        </w:r>
      </w:ins>
      <w:ins w:id="1995" w:author="Paulina Mateusiak" w:date="2017-04-19T12:29:00Z">
        <w:r w:rsidRPr="0023412C">
          <w:rPr>
            <w:rFonts w:ascii="Arial" w:hAnsi="Arial" w:cs="Arial"/>
            <w:sz w:val="20"/>
            <w:szCs w:val="20"/>
            <w:lang w:val="pl-PL"/>
          </w:rPr>
          <w:t>obiektywnym charakterze wykonawca nie jest w stanie uzyskać tych dokumentów - oświadczenie wykonawcy</w:t>
        </w:r>
        <w:del w:id="1996" w:author="Jacek Kłopotowski" w:date="2017-04-20T08:57:00Z">
          <w:r w:rsidRPr="0023412C" w:rsidDel="0010051D">
            <w:rPr>
              <w:rFonts w:ascii="Arial" w:hAnsi="Arial" w:cs="Arial"/>
              <w:sz w:val="20"/>
              <w:szCs w:val="20"/>
              <w:lang w:val="pl-PL"/>
            </w:rPr>
            <w:delText>;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delText>
          </w:r>
        </w:del>
        <w:r w:rsidRPr="0023412C">
          <w:rPr>
            <w:rFonts w:ascii="Arial" w:hAnsi="Arial" w:cs="Arial"/>
            <w:sz w:val="20"/>
            <w:szCs w:val="20"/>
            <w:lang w:val="pl-PL"/>
          </w:rPr>
          <w:t>;</w:t>
        </w:r>
      </w:ins>
    </w:p>
    <w:p w:rsidR="00343F49" w:rsidRPr="00042CA2" w:rsidDel="0023412C" w:rsidRDefault="00343F49" w:rsidP="0023412C">
      <w:pPr>
        <w:pStyle w:val="Bezodstpw"/>
        <w:numPr>
          <w:ilvl w:val="0"/>
          <w:numId w:val="14"/>
        </w:numPr>
        <w:jc w:val="both"/>
        <w:rPr>
          <w:del w:id="1997" w:author="Paulina Mateusiak" w:date="2017-04-19T12:29:00Z"/>
          <w:rFonts w:ascii="Arial" w:hAnsi="Arial" w:cs="Arial"/>
          <w:sz w:val="20"/>
          <w:szCs w:val="20"/>
          <w:lang w:val="pl-PL"/>
        </w:rPr>
      </w:pPr>
      <w:del w:id="1998" w:author="Paulina Mateusiak" w:date="2017-04-19T12:29:00Z">
        <w:r w:rsidRPr="00042CA2" w:rsidDel="0023412C">
          <w:rPr>
            <w:rFonts w:ascii="Arial" w:hAnsi="Arial" w:cs="Arial"/>
            <w:sz w:val="20"/>
            <w:szCs w:val="20"/>
            <w:lang w:val="pl-PL"/>
          </w:rPr>
          <w:delText xml:space="preserve">Wykaz </w:delText>
        </w:r>
        <w:r w:rsidR="00780916" w:rsidDel="0023412C">
          <w:rPr>
            <w:rFonts w:ascii="Arial" w:hAnsi="Arial" w:cs="Arial"/>
            <w:sz w:val="20"/>
            <w:szCs w:val="20"/>
            <w:lang w:val="pl-PL"/>
          </w:rPr>
          <w:delText>robót budowlanych</w:delText>
        </w:r>
        <w:r w:rsidRPr="00042CA2" w:rsidDel="0023412C">
          <w:rPr>
            <w:rFonts w:ascii="Arial" w:hAnsi="Arial" w:cs="Arial"/>
            <w:sz w:val="20"/>
            <w:szCs w:val="20"/>
            <w:lang w:val="pl-PL"/>
          </w:rPr>
          <w:delText xml:space="preserve"> wykonanych w okresie ostatnich </w:delText>
        </w:r>
        <w:r w:rsidR="001A70CA" w:rsidRPr="001A70CA" w:rsidDel="0023412C">
          <w:rPr>
            <w:rFonts w:ascii="Arial" w:hAnsi="Arial" w:cs="Arial"/>
            <w:sz w:val="20"/>
            <w:szCs w:val="20"/>
            <w:lang w:val="pl-PL"/>
          </w:rPr>
          <w:delText>5</w:delText>
        </w:r>
        <w:r w:rsidRPr="001A70CA" w:rsidDel="0023412C">
          <w:rPr>
            <w:rFonts w:ascii="Arial" w:hAnsi="Arial" w:cs="Arial"/>
            <w:sz w:val="20"/>
            <w:szCs w:val="20"/>
            <w:lang w:val="pl-PL"/>
          </w:rPr>
          <w:delText xml:space="preserve"> lat</w:delText>
        </w:r>
        <w:r w:rsidRPr="00042CA2" w:rsidDel="0023412C">
          <w:rPr>
            <w:rFonts w:ascii="Arial" w:hAnsi="Arial" w:cs="Arial"/>
            <w:sz w:val="20"/>
            <w:szCs w:val="20"/>
            <w:lang w:val="pl-PL"/>
          </w:rPr>
          <w:delText xml:space="preserve"> przed upływem terminu składania ofert, a</w:delText>
        </w:r>
        <w:r w:rsidDel="0023412C">
          <w:rPr>
            <w:rFonts w:ascii="Arial" w:hAnsi="Arial" w:cs="Arial"/>
            <w:sz w:val="20"/>
            <w:szCs w:val="20"/>
            <w:lang w:val="pl-PL"/>
          </w:rPr>
          <w:delText> </w:delText>
        </w:r>
        <w:r w:rsidRPr="00042CA2" w:rsidDel="0023412C">
          <w:rPr>
            <w:rFonts w:ascii="Arial" w:hAnsi="Arial" w:cs="Arial"/>
            <w:sz w:val="20"/>
            <w:szCs w:val="20"/>
            <w:lang w:val="pl-PL"/>
          </w:rPr>
          <w:delText xml:space="preserve">jeżeli okres prowadzenia działalności jest krótszy - w tym okresie, wraz z </w:delText>
        </w:r>
      </w:del>
      <w:ins w:id="1999" w:author="Jacek Kłopotowski" w:date="2017-04-12T10:02:00Z">
        <w:del w:id="2000" w:author="Paulina Mateusiak" w:date="2017-04-19T12:29:00Z">
          <w:r w:rsidR="00D04DBD" w:rsidDel="0023412C">
            <w:rPr>
              <w:rFonts w:ascii="Arial" w:hAnsi="Arial" w:cs="Arial"/>
              <w:sz w:val="20"/>
              <w:szCs w:val="20"/>
              <w:lang w:val="pl-PL"/>
            </w:rPr>
            <w:delText> </w:delText>
          </w:r>
        </w:del>
      </w:ins>
      <w:del w:id="2001" w:author="Paulina Mateusiak" w:date="2017-04-19T12:29:00Z">
        <w:r w:rsidRPr="00042CA2" w:rsidDel="0023412C">
          <w:rPr>
            <w:rFonts w:ascii="Arial" w:hAnsi="Arial" w:cs="Arial"/>
            <w:sz w:val="20"/>
            <w:szCs w:val="20"/>
            <w:lang w:val="pl-PL"/>
          </w:rPr>
          <w:delText xml:space="preserve">podaniem ich </w:delText>
        </w:r>
        <w:r w:rsidR="00D570B6" w:rsidDel="0023412C">
          <w:rPr>
            <w:rFonts w:ascii="Arial" w:hAnsi="Arial" w:cs="Arial"/>
            <w:sz w:val="20"/>
            <w:szCs w:val="20"/>
            <w:lang w:val="pl-PL"/>
          </w:rPr>
          <w:delText xml:space="preserve">rodzaju, </w:delText>
        </w:r>
        <w:r w:rsidRPr="00042CA2" w:rsidDel="0023412C">
          <w:rPr>
            <w:rFonts w:ascii="Arial" w:hAnsi="Arial" w:cs="Arial"/>
            <w:sz w:val="20"/>
            <w:szCs w:val="20"/>
            <w:lang w:val="pl-PL"/>
          </w:rPr>
          <w:delText>wartości, dat</w:delText>
        </w:r>
        <w:r w:rsidR="00D570B6" w:rsidDel="0023412C">
          <w:rPr>
            <w:rFonts w:ascii="Arial" w:hAnsi="Arial" w:cs="Arial"/>
            <w:sz w:val="20"/>
            <w:szCs w:val="20"/>
            <w:lang w:val="pl-PL"/>
          </w:rPr>
          <w:delText>y, miejsca</w:delText>
        </w:r>
        <w:r w:rsidRPr="00042CA2" w:rsidDel="0023412C">
          <w:rPr>
            <w:rFonts w:ascii="Arial" w:hAnsi="Arial" w:cs="Arial"/>
            <w:sz w:val="20"/>
            <w:szCs w:val="20"/>
            <w:lang w:val="pl-PL"/>
          </w:rPr>
          <w:delText xml:space="preserve"> wykonania i podmiotów na rzecz, których </w:delText>
        </w:r>
        <w:r w:rsidR="00780916" w:rsidDel="0023412C">
          <w:rPr>
            <w:rFonts w:ascii="Arial" w:hAnsi="Arial" w:cs="Arial"/>
            <w:sz w:val="20"/>
            <w:szCs w:val="20"/>
            <w:lang w:val="pl-PL"/>
          </w:rPr>
          <w:delText>roboty</w:delText>
        </w:r>
        <w:r w:rsidRPr="00042CA2" w:rsidDel="0023412C">
          <w:rPr>
            <w:rFonts w:ascii="Arial" w:hAnsi="Arial" w:cs="Arial"/>
            <w:sz w:val="20"/>
            <w:szCs w:val="20"/>
            <w:lang w:val="pl-PL"/>
          </w:rPr>
          <w:delText xml:space="preserve"> zostały wykonane, oraz załączen</w:delText>
        </w:r>
        <w:r w:rsidR="00D570B6" w:rsidDel="0023412C">
          <w:rPr>
            <w:rFonts w:ascii="Arial" w:hAnsi="Arial" w:cs="Arial"/>
            <w:sz w:val="20"/>
            <w:szCs w:val="20"/>
            <w:lang w:val="pl-PL"/>
          </w:rPr>
          <w:delText>iem dowodów określających czy</w:delText>
        </w:r>
        <w:r w:rsidRPr="00042CA2" w:rsidDel="0023412C">
          <w:rPr>
            <w:rFonts w:ascii="Arial" w:hAnsi="Arial" w:cs="Arial"/>
            <w:sz w:val="20"/>
            <w:szCs w:val="20"/>
            <w:lang w:val="pl-PL"/>
          </w:rPr>
          <w:delText xml:space="preserve"> </w:delText>
        </w:r>
        <w:r w:rsidR="00D570B6" w:rsidDel="0023412C">
          <w:rPr>
            <w:rFonts w:ascii="Arial" w:hAnsi="Arial" w:cs="Arial"/>
            <w:sz w:val="20"/>
            <w:szCs w:val="20"/>
            <w:lang w:val="pl-PL"/>
          </w:rPr>
          <w:delText xml:space="preserve">te roboty </w:delText>
        </w:r>
        <w:r w:rsidRPr="00042CA2" w:rsidDel="0023412C">
          <w:rPr>
            <w:rFonts w:ascii="Arial" w:hAnsi="Arial" w:cs="Arial"/>
            <w:sz w:val="20"/>
            <w:szCs w:val="20"/>
            <w:lang w:val="pl-PL"/>
          </w:rPr>
          <w:delText xml:space="preserve">zostały wykonane </w:delText>
        </w:r>
        <w:r w:rsidDel="0023412C">
          <w:rPr>
            <w:rFonts w:ascii="Arial" w:hAnsi="Arial" w:cs="Arial"/>
            <w:sz w:val="20"/>
            <w:szCs w:val="20"/>
            <w:lang w:val="pl-PL"/>
          </w:rPr>
          <w:delText>należycie</w:delText>
        </w:r>
        <w:r w:rsidR="00D570B6" w:rsidDel="0023412C">
          <w:rPr>
            <w:rFonts w:ascii="Arial" w:hAnsi="Arial" w:cs="Arial"/>
            <w:sz w:val="20"/>
            <w:szCs w:val="20"/>
            <w:lang w:val="pl-PL"/>
          </w:rPr>
          <w:delText xml:space="preserve">, w szczególności informacji o tym czy roboty zostały </w:delText>
        </w:r>
        <w:r w:rsidR="00496349" w:rsidDel="0023412C">
          <w:rPr>
            <w:rFonts w:ascii="Arial" w:hAnsi="Arial" w:cs="Arial"/>
            <w:sz w:val="20"/>
            <w:szCs w:val="20"/>
            <w:lang w:val="pl-PL"/>
          </w:rPr>
          <w:delText xml:space="preserve">wykonane zgodnie z </w:delText>
        </w:r>
      </w:del>
      <w:ins w:id="2002" w:author="Jacek Kłopotowski" w:date="2017-04-12T10:02:00Z">
        <w:del w:id="2003" w:author="Paulina Mateusiak" w:date="2017-04-19T12:29:00Z">
          <w:r w:rsidR="00D04DBD" w:rsidDel="0023412C">
            <w:rPr>
              <w:rFonts w:ascii="Arial" w:hAnsi="Arial" w:cs="Arial"/>
              <w:sz w:val="20"/>
              <w:szCs w:val="20"/>
              <w:lang w:val="pl-PL"/>
            </w:rPr>
            <w:delText> </w:delText>
          </w:r>
        </w:del>
      </w:ins>
      <w:del w:id="2004" w:author="Paulina Mateusiak" w:date="2017-04-19T12:29:00Z">
        <w:r w:rsidR="00496349" w:rsidDel="0023412C">
          <w:rPr>
            <w:rFonts w:ascii="Arial" w:hAnsi="Arial" w:cs="Arial"/>
            <w:sz w:val="20"/>
            <w:szCs w:val="20"/>
            <w:lang w:val="pl-PL"/>
          </w:rPr>
          <w:delText>przepisami prawa budowlanego i prawidłowo ukończone</w:delText>
        </w:r>
        <w:r w:rsidDel="0023412C">
          <w:rPr>
            <w:rFonts w:ascii="Arial" w:hAnsi="Arial" w:cs="Arial"/>
            <w:sz w:val="20"/>
            <w:szCs w:val="20"/>
            <w:lang w:val="pl-PL"/>
          </w:rPr>
          <w:delText>.</w:delText>
        </w:r>
      </w:del>
    </w:p>
    <w:p w:rsidR="00343F49" w:rsidRPr="00B234AF" w:rsidDel="0023412C" w:rsidRDefault="00343F49" w:rsidP="00343F49">
      <w:pPr>
        <w:pStyle w:val="Bezodstpw"/>
        <w:ind w:left="708"/>
        <w:jc w:val="both"/>
        <w:rPr>
          <w:del w:id="2005" w:author="Paulina Mateusiak" w:date="2017-04-19T12:29:00Z"/>
          <w:rFonts w:ascii="Arial" w:hAnsi="Arial" w:cs="Arial"/>
          <w:sz w:val="20"/>
          <w:szCs w:val="20"/>
          <w:lang w:val="pl-PL"/>
        </w:rPr>
      </w:pPr>
      <w:del w:id="2006" w:author="Paulina Mateusiak" w:date="2017-04-19T12:29:00Z">
        <w:r w:rsidRPr="00B234AF" w:rsidDel="0023412C">
          <w:rPr>
            <w:rFonts w:ascii="Arial" w:hAnsi="Arial" w:cs="Arial"/>
            <w:sz w:val="20"/>
            <w:szCs w:val="20"/>
            <w:lang w:val="pl-PL"/>
          </w:rPr>
          <w:delText>Dowodami, o których mowa powyżej są:</w:delText>
        </w:r>
      </w:del>
    </w:p>
    <w:p w:rsidR="00343F49" w:rsidRPr="007516EE" w:rsidDel="0023412C" w:rsidRDefault="00343F49" w:rsidP="00343F49">
      <w:pPr>
        <w:pStyle w:val="Bezodstpw"/>
        <w:numPr>
          <w:ilvl w:val="0"/>
          <w:numId w:val="32"/>
        </w:numPr>
        <w:jc w:val="both"/>
        <w:rPr>
          <w:del w:id="2007" w:author="Paulina Mateusiak" w:date="2017-04-19T12:29:00Z"/>
          <w:rFonts w:ascii="Arial" w:hAnsi="Arial" w:cs="Arial"/>
          <w:sz w:val="20"/>
          <w:szCs w:val="20"/>
          <w:lang w:val="pl-PL"/>
        </w:rPr>
      </w:pPr>
      <w:del w:id="2008" w:author="Paulina Mateusiak" w:date="2017-04-19T12:29:00Z">
        <w:r w:rsidRPr="007516EE" w:rsidDel="0023412C">
          <w:rPr>
            <w:rFonts w:ascii="Arial" w:hAnsi="Arial" w:cs="Arial"/>
            <w:sz w:val="20"/>
            <w:szCs w:val="20"/>
            <w:lang w:val="pl-PL"/>
          </w:rPr>
          <w:delText xml:space="preserve">referencje bądź inne dokumenty wystawione przez podmiot, na rzecz, którego </w:delText>
        </w:r>
        <w:r w:rsidR="00A86BAB" w:rsidDel="0023412C">
          <w:rPr>
            <w:rFonts w:ascii="Arial" w:hAnsi="Arial" w:cs="Arial"/>
            <w:sz w:val="20"/>
            <w:szCs w:val="20"/>
            <w:lang w:val="pl-PL"/>
          </w:rPr>
          <w:delText xml:space="preserve">roboty </w:delText>
        </w:r>
        <w:r w:rsidRPr="007516EE" w:rsidDel="0023412C">
          <w:rPr>
            <w:rFonts w:ascii="Arial" w:hAnsi="Arial" w:cs="Arial"/>
            <w:sz w:val="20"/>
            <w:szCs w:val="20"/>
            <w:lang w:val="pl-PL"/>
          </w:rPr>
          <w:delText>były wykonywane;</w:delText>
        </w:r>
      </w:del>
    </w:p>
    <w:p w:rsidR="00343F49" w:rsidRPr="007516EE" w:rsidDel="0023412C" w:rsidRDefault="00496349" w:rsidP="00343F49">
      <w:pPr>
        <w:pStyle w:val="Bezodstpw"/>
        <w:numPr>
          <w:ilvl w:val="0"/>
          <w:numId w:val="32"/>
        </w:numPr>
        <w:jc w:val="both"/>
        <w:rPr>
          <w:del w:id="2009" w:author="Paulina Mateusiak" w:date="2017-04-19T12:29:00Z"/>
          <w:rFonts w:ascii="Arial" w:hAnsi="Arial" w:cs="Arial"/>
          <w:sz w:val="20"/>
          <w:szCs w:val="20"/>
          <w:lang w:val="pl-PL"/>
        </w:rPr>
      </w:pPr>
      <w:del w:id="2010" w:author="Paulina Mateusiak" w:date="2017-04-19T12:29:00Z">
        <w:r w:rsidDel="0023412C">
          <w:rPr>
            <w:rFonts w:ascii="Arial" w:hAnsi="Arial" w:cs="Arial"/>
            <w:sz w:val="20"/>
            <w:szCs w:val="20"/>
            <w:lang w:val="pl-PL"/>
          </w:rPr>
          <w:delText>inne dokumenty</w:delText>
        </w:r>
        <w:r w:rsidR="00343F49" w:rsidRPr="007516EE" w:rsidDel="0023412C">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23412C" w:rsidRDefault="00343F49" w:rsidP="00343F49">
      <w:pPr>
        <w:suppressAutoHyphens w:val="0"/>
        <w:autoSpaceDE w:val="0"/>
        <w:autoSpaceDN w:val="0"/>
        <w:adjustRightInd w:val="0"/>
        <w:spacing w:after="0" w:line="240" w:lineRule="auto"/>
        <w:ind w:left="708"/>
        <w:jc w:val="both"/>
        <w:rPr>
          <w:del w:id="2011" w:author="Paulina Mateusiak" w:date="2017-04-19T12:29:00Z"/>
          <w:rFonts w:ascii="Arial" w:hAnsi="Arial" w:cs="Arial"/>
          <w:sz w:val="20"/>
          <w:szCs w:val="20"/>
          <w:lang w:val="pl-PL"/>
        </w:rPr>
      </w:pPr>
      <w:del w:id="2012" w:author="Paulina Mateusiak" w:date="2017-04-19T12:29:00Z">
        <w:r w:rsidRPr="007516EE" w:rsidDel="0023412C">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2013" w:author="Jacek Kłopotowski" w:date="2017-04-07T12:39:00Z">
        <w:r>
          <w:rPr>
            <w:rFonts w:ascii="Arial" w:hAnsi="Arial" w:cs="Arial"/>
            <w:sz w:val="20"/>
            <w:szCs w:val="20"/>
            <w:lang w:val="pl-PL"/>
          </w:rPr>
          <w:t>Wykaz osób, skierowanych przez Wykonawcę do realizacji zamówienia publicznego, w</w:t>
        </w:r>
      </w:ins>
      <w:ins w:id="2014" w:author="Jacek Kłopotowski" w:date="2017-04-20T08:58:00Z">
        <w:r w:rsidR="0010051D">
          <w:rPr>
            <w:rFonts w:ascii="Arial" w:hAnsi="Arial" w:cs="Arial"/>
            <w:sz w:val="20"/>
            <w:szCs w:val="20"/>
            <w:lang w:val="pl-PL"/>
          </w:rPr>
          <w:t> </w:t>
        </w:r>
      </w:ins>
      <w:ins w:id="2015" w:author="Jacek Kłopotowski" w:date="2017-04-07T12:39:00Z">
        <w:r>
          <w:rPr>
            <w:rFonts w:ascii="Arial" w:hAnsi="Arial" w:cs="Arial"/>
            <w:sz w:val="20"/>
            <w:szCs w:val="20"/>
            <w:lang w:val="pl-PL"/>
          </w:rPr>
          <w:t>szczególności odpowiedzialnych za świadczenie usług, kontrolę jakości</w:t>
        </w:r>
      </w:ins>
      <w:ins w:id="2016"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2017"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w:t>
      </w:r>
      <w:proofErr w:type="spellStart"/>
      <w:r w:rsidR="00343F49" w:rsidRPr="00D0406C">
        <w:rPr>
          <w:rFonts w:ascii="Arial" w:hAnsi="Arial" w:cs="Arial"/>
          <w:sz w:val="20"/>
          <w:szCs w:val="20"/>
          <w:lang w:val="pl-PL"/>
        </w:rPr>
        <w:t>22a</w:t>
      </w:r>
      <w:proofErr w:type="spellEnd"/>
      <w:r w:rsidR="00343F49" w:rsidRPr="00D0406C">
        <w:rPr>
          <w:rFonts w:ascii="Arial" w:hAnsi="Arial" w:cs="Arial"/>
          <w:sz w:val="20"/>
          <w:szCs w:val="20"/>
          <w:lang w:val="pl-PL"/>
        </w:rPr>
        <w:t xml:space="preserve">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t>
      </w:r>
      <w:r w:rsidRPr="00B234AF">
        <w:rPr>
          <w:rFonts w:ascii="Arial" w:hAnsi="Arial" w:cs="Arial"/>
          <w:sz w:val="20"/>
          <w:szCs w:val="20"/>
          <w:lang w:val="pl-PL"/>
        </w:rPr>
        <w:lastRenderedPageBreak/>
        <w:t xml:space="preserve">wykazania braku podstaw do wykluczenia w oparciu o art. 24 ustawy, wystawiony nie wcześniej niż 6 miesięcy przed </w:t>
      </w:r>
      <w:r>
        <w:rPr>
          <w:rFonts w:ascii="Arial" w:hAnsi="Arial" w:cs="Arial"/>
          <w:sz w:val="20"/>
          <w:szCs w:val="20"/>
          <w:lang w:val="pl-PL"/>
        </w:rPr>
        <w:t>upływem terminu składania ofert</w:t>
      </w:r>
      <w:ins w:id="2018" w:author="Jacek Kłopotowski" w:date="2017-04-07T12:47:00Z">
        <w:r w:rsidR="00397748">
          <w:rPr>
            <w:rFonts w:ascii="Arial" w:hAnsi="Arial" w:cs="Arial"/>
            <w:sz w:val="20"/>
            <w:szCs w:val="20"/>
            <w:lang w:val="pl-PL"/>
          </w:rPr>
          <w:t xml:space="preserve"> (Wykonawca składa jeden dokument </w:t>
        </w:r>
      </w:ins>
      <w:ins w:id="2019" w:author="Jacek Kłopotowski" w:date="2017-04-07T12:48:00Z">
        <w:r w:rsidR="00397748">
          <w:rPr>
            <w:rFonts w:ascii="Arial" w:hAnsi="Arial" w:cs="Arial"/>
            <w:sz w:val="20"/>
            <w:szCs w:val="20"/>
            <w:lang w:val="pl-PL"/>
          </w:rPr>
          <w:t>niezależnie od ilości Części zamówienia, na które składa ofertę)</w:t>
        </w:r>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w:t>
      </w:r>
      <w:del w:id="2020" w:author="Jacek Kłopotowski" w:date="2017-04-20T08:58:00Z">
        <w:r w:rsidDel="0010051D">
          <w:rPr>
            <w:rFonts w:ascii="Arial" w:hAnsi="Arial" w:cs="Arial"/>
            <w:color w:val="000000"/>
            <w:sz w:val="20"/>
            <w:szCs w:val="20"/>
            <w:lang w:val="pl-PL" w:eastAsia="pl-PL"/>
          </w:rPr>
          <w:delText>5</w:delText>
        </w:r>
        <w:r w:rsidR="002177D9" w:rsidDel="0010051D">
          <w:rPr>
            <w:rFonts w:ascii="Arial" w:hAnsi="Arial" w:cs="Arial"/>
            <w:color w:val="000000"/>
            <w:sz w:val="20"/>
            <w:szCs w:val="20"/>
            <w:lang w:val="pl-PL" w:eastAsia="pl-PL"/>
          </w:rPr>
          <w:delText xml:space="preserve"> </w:delText>
        </w:r>
      </w:del>
      <w:ins w:id="2021" w:author="Jacek Kłopotowski" w:date="2017-04-20T08:58:00Z">
        <w:r w:rsidR="0010051D">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który polega na zdolnościach</w:t>
      </w:r>
      <w:ins w:id="2022" w:author="Jacek Kłopotowski" w:date="2017-04-07T12:46:00Z">
        <w:r w:rsidR="00397748">
          <w:rPr>
            <w:rFonts w:ascii="Arial" w:hAnsi="Arial" w:cs="Arial"/>
            <w:sz w:val="20"/>
            <w:szCs w:val="20"/>
            <w:lang w:val="pl-PL"/>
          </w:rPr>
          <w:t xml:space="preserve"> </w:t>
        </w:r>
      </w:ins>
      <w:del w:id="2023"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024" w:author="Jacek Kłopotowski" w:date="2017-04-07T12:46:00Z">
        <w:r w:rsidR="00397748">
          <w:rPr>
            <w:rFonts w:ascii="Arial" w:hAnsi="Arial" w:cs="Arial"/>
            <w:sz w:val="20"/>
            <w:szCs w:val="20"/>
            <w:lang w:val="pl-PL"/>
          </w:rPr>
          <w:t>w którejkolwiek z Części zamówienia</w:t>
        </w:r>
        <w:r w:rsidR="00397748" w:rsidRPr="00572253">
          <w:rPr>
            <w:rFonts w:ascii="Arial" w:hAnsi="Arial" w:cs="Arial"/>
            <w:sz w:val="20"/>
            <w:szCs w:val="20"/>
            <w:lang w:val="pl-PL"/>
          </w:rPr>
          <w:t xml:space="preserve"> </w:t>
        </w:r>
      </w:ins>
      <w:r w:rsidRPr="00572253">
        <w:rPr>
          <w:rFonts w:ascii="Arial" w:hAnsi="Arial" w:cs="Arial"/>
          <w:sz w:val="20"/>
          <w:szCs w:val="20"/>
          <w:lang w:val="pl-PL"/>
        </w:rPr>
        <w:t xml:space="preserve">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w:t>
      </w:r>
      <w:ins w:id="2025" w:author="Jacek Kłopotowski" w:date="2017-04-07T12:47:00Z">
        <w:r w:rsidR="00397748">
          <w:rPr>
            <w:rFonts w:ascii="Arial" w:hAnsi="Arial" w:cs="Arial"/>
            <w:sz w:val="20"/>
            <w:szCs w:val="20"/>
            <w:lang w:val="pl-PL"/>
          </w:rPr>
          <w:t xml:space="preserve"> </w:t>
        </w:r>
      </w:ins>
      <w:ins w:id="2026" w:author="Jacek Kłopotowski" w:date="2017-04-07T12:46:00Z">
        <w:r w:rsidR="00397748">
          <w:rPr>
            <w:rFonts w:ascii="Arial" w:hAnsi="Arial" w:cs="Arial"/>
            <w:sz w:val="20"/>
            <w:szCs w:val="20"/>
            <w:lang w:val="pl-PL"/>
          </w:rPr>
          <w:t>w którejkolwiek Części</w:t>
        </w:r>
      </w:ins>
      <w:r>
        <w:rPr>
          <w:rFonts w:ascii="Arial" w:hAnsi="Arial" w:cs="Arial"/>
          <w:sz w:val="20"/>
          <w:szCs w:val="20"/>
          <w:lang w:val="pl-PL"/>
        </w:rPr>
        <w:t xml:space="preserve">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w:t>
      </w:r>
      <w:del w:id="2027" w:author="Jacek Kłopotowski" w:date="2017-04-20T08:58:00Z">
        <w:r w:rsidDel="0010051D">
          <w:rPr>
            <w:rFonts w:ascii="Arial" w:hAnsi="Arial" w:cs="Arial"/>
            <w:color w:val="000000"/>
            <w:sz w:val="20"/>
            <w:szCs w:val="20"/>
            <w:lang w:val="pl-PL" w:eastAsia="pl-PL"/>
          </w:rPr>
          <w:delText>5</w:delText>
        </w:r>
        <w:r w:rsidR="002177D9" w:rsidDel="0010051D">
          <w:rPr>
            <w:rFonts w:ascii="Arial" w:hAnsi="Arial" w:cs="Arial"/>
            <w:color w:val="000000"/>
            <w:sz w:val="20"/>
            <w:szCs w:val="20"/>
            <w:lang w:val="pl-PL" w:eastAsia="pl-PL"/>
          </w:rPr>
          <w:delText xml:space="preserve"> </w:delText>
        </w:r>
      </w:del>
      <w:ins w:id="2028" w:author="Jacek Kłopotowski" w:date="2017-04-20T08:58:00Z">
        <w:r w:rsidR="0010051D">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del w:id="2029" w:author="Jacek Kłopotowski" w:date="2017-04-20T08:58:00Z">
        <w:r w:rsidRPr="000E37E3" w:rsidDel="0010051D">
          <w:rPr>
            <w:rFonts w:ascii="Arial" w:hAnsi="Arial" w:cs="Arial"/>
            <w:color w:val="000000"/>
            <w:sz w:val="20"/>
            <w:szCs w:val="20"/>
            <w:lang w:val="pl-PL" w:eastAsia="pl-PL"/>
          </w:rPr>
          <w:delText>5</w:delText>
        </w:r>
        <w:r w:rsidR="002177D9" w:rsidDel="0010051D">
          <w:rPr>
            <w:rFonts w:ascii="Arial" w:hAnsi="Arial" w:cs="Arial"/>
            <w:color w:val="000000"/>
            <w:sz w:val="20"/>
            <w:szCs w:val="20"/>
            <w:lang w:val="pl-PL" w:eastAsia="pl-PL"/>
          </w:rPr>
          <w:delText xml:space="preserve"> </w:delText>
        </w:r>
      </w:del>
      <w:ins w:id="2030" w:author="Jacek Kłopotowski" w:date="2017-04-20T08:58:00Z">
        <w:r w:rsidR="0010051D">
          <w:rPr>
            <w:rFonts w:ascii="Arial" w:hAnsi="Arial" w:cs="Arial"/>
            <w:color w:val="000000"/>
            <w:sz w:val="20"/>
            <w:szCs w:val="20"/>
            <w:lang w:val="pl-PL" w:eastAsia="pl-PL"/>
          </w:rPr>
          <w:t xml:space="preserve">4 </w:t>
        </w:r>
      </w:ins>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w:t>
      </w:r>
      <w:del w:id="2031" w:author="Jacek Kłopotowski" w:date="2017-04-20T08:58:00Z">
        <w:r w:rsidDel="0010051D">
          <w:rPr>
            <w:rFonts w:ascii="Arial" w:hAnsi="Arial" w:cs="Arial"/>
            <w:color w:val="000000"/>
            <w:sz w:val="20"/>
            <w:szCs w:val="20"/>
            <w:lang w:val="pl-PL" w:eastAsia="pl-PL"/>
          </w:rPr>
          <w:delText>5</w:delText>
        </w:r>
        <w:r w:rsidR="002177D9" w:rsidDel="0010051D">
          <w:rPr>
            <w:rFonts w:ascii="Arial" w:hAnsi="Arial" w:cs="Arial"/>
            <w:color w:val="000000"/>
            <w:sz w:val="20"/>
            <w:szCs w:val="20"/>
            <w:lang w:val="pl-PL" w:eastAsia="pl-PL"/>
          </w:rPr>
          <w:delText xml:space="preserve"> </w:delText>
        </w:r>
      </w:del>
      <w:ins w:id="2032" w:author="Jacek Kłopotowski" w:date="2017-04-20T08:58:00Z">
        <w:r w:rsidR="0010051D">
          <w:rPr>
            <w:rFonts w:ascii="Arial" w:hAnsi="Arial" w:cs="Arial"/>
            <w:color w:val="000000"/>
            <w:sz w:val="20"/>
            <w:szCs w:val="20"/>
            <w:lang w:val="pl-PL" w:eastAsia="pl-PL"/>
          </w:rPr>
          <w:t xml:space="preserve">4 </w:t>
        </w:r>
      </w:ins>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033" w:name="_Toc480443677"/>
      <w:r w:rsidRPr="002F4A6F">
        <w:rPr>
          <w:sz w:val="20"/>
          <w:szCs w:val="20"/>
        </w:rPr>
        <w:t>Wykonawcy wspólnie ubiegający się o udzielenie zamówienia.</w:t>
      </w:r>
      <w:bookmarkEnd w:id="2033"/>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034" w:author="Jacek Kłopotowski" w:date="2017-04-07T12:50:00Z">
        <w:r w:rsidR="0065529F">
          <w:rPr>
            <w:rFonts w:ascii="Arial" w:hAnsi="Arial" w:cs="Arial"/>
            <w:color w:val="000000"/>
            <w:sz w:val="20"/>
            <w:szCs w:val="20"/>
            <w:lang w:val="pl-PL"/>
          </w:rPr>
          <w:t xml:space="preserve"> w którejkolwiek z</w:t>
        </w:r>
      </w:ins>
      <w:ins w:id="2035" w:author="Jacek Kłopotowski" w:date="2017-04-12T10:05:00Z">
        <w:r w:rsidR="00601D5D">
          <w:rPr>
            <w:rFonts w:ascii="Arial" w:hAnsi="Arial" w:cs="Arial"/>
            <w:color w:val="000000"/>
            <w:sz w:val="20"/>
            <w:szCs w:val="20"/>
            <w:lang w:val="pl-PL"/>
          </w:rPr>
          <w:t> </w:t>
        </w:r>
      </w:ins>
      <w:ins w:id="2036" w:author="Jacek Kłopotowski" w:date="2017-04-07T12:50:00Z">
        <w:r w:rsidR="0065529F">
          <w:rPr>
            <w:rFonts w:ascii="Arial" w:hAnsi="Arial" w:cs="Arial"/>
            <w:color w:val="000000"/>
            <w:sz w:val="20"/>
            <w:szCs w:val="20"/>
            <w:lang w:val="pl-PL"/>
          </w:rPr>
          <w:t>Części,</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037" w:author="Jacek Kłopotowski" w:date="2017-04-12T10:05:00Z">
        <w:r w:rsidR="002F4A6F" w:rsidDel="00601D5D">
          <w:rPr>
            <w:rFonts w:ascii="Arial" w:hAnsi="Arial" w:cs="Arial"/>
            <w:color w:val="000000"/>
            <w:sz w:val="20"/>
            <w:szCs w:val="20"/>
            <w:lang w:val="pl-PL"/>
          </w:rPr>
          <w:delText xml:space="preserve"> </w:delText>
        </w:r>
      </w:del>
      <w:ins w:id="2038"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039" w:author="Jacek Kłopotowski" w:date="2017-04-12T10:05:00Z">
        <w:r w:rsidR="002F4A6F" w:rsidDel="00601D5D">
          <w:rPr>
            <w:rFonts w:ascii="Arial" w:hAnsi="Arial" w:cs="Arial"/>
            <w:color w:val="000000"/>
            <w:sz w:val="20"/>
            <w:szCs w:val="20"/>
            <w:lang w:val="pl-PL"/>
          </w:rPr>
          <w:delText xml:space="preserve"> </w:delText>
        </w:r>
      </w:del>
      <w:ins w:id="2040"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041" w:author="Jacek Kłopotowski" w:date="2017-04-12T10:05:00Z">
        <w:r w:rsidRPr="002F4A6F" w:rsidDel="00601D5D">
          <w:rPr>
            <w:rFonts w:ascii="Arial" w:hAnsi="Arial" w:cs="Arial"/>
            <w:color w:val="000000"/>
            <w:sz w:val="20"/>
            <w:szCs w:val="20"/>
            <w:lang w:val="pl-PL"/>
          </w:rPr>
          <w:delText xml:space="preserve"> </w:delText>
        </w:r>
      </w:del>
      <w:ins w:id="2042"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Default="00A50F98" w:rsidP="004B78D6">
      <w:pPr>
        <w:suppressAutoHyphens w:val="0"/>
        <w:autoSpaceDE w:val="0"/>
        <w:autoSpaceDN w:val="0"/>
        <w:adjustRightInd w:val="0"/>
        <w:spacing w:after="0" w:line="240" w:lineRule="auto"/>
        <w:jc w:val="both"/>
        <w:rPr>
          <w:ins w:id="2043" w:author="Jacek Kłopotowski" w:date="2017-04-20T08:59:00Z"/>
          <w:rFonts w:ascii="Arial" w:hAnsi="Arial" w:cs="Arial"/>
          <w:color w:val="000000"/>
          <w:sz w:val="20"/>
          <w:szCs w:val="20"/>
          <w:lang w:val="pl-PL" w:eastAsia="pl-PL"/>
        </w:rPr>
      </w:pPr>
    </w:p>
    <w:p w:rsidR="0010051D" w:rsidRDefault="0010051D" w:rsidP="004B78D6">
      <w:pPr>
        <w:suppressAutoHyphens w:val="0"/>
        <w:autoSpaceDE w:val="0"/>
        <w:autoSpaceDN w:val="0"/>
        <w:adjustRightInd w:val="0"/>
        <w:spacing w:after="0" w:line="240" w:lineRule="auto"/>
        <w:jc w:val="both"/>
        <w:rPr>
          <w:ins w:id="2044" w:author="Jacek Kłopotowski" w:date="2017-04-20T08:59:00Z"/>
          <w:rFonts w:ascii="Arial" w:hAnsi="Arial" w:cs="Arial"/>
          <w:color w:val="000000"/>
          <w:sz w:val="20"/>
          <w:szCs w:val="20"/>
          <w:lang w:val="pl-PL" w:eastAsia="pl-PL"/>
        </w:rPr>
      </w:pPr>
    </w:p>
    <w:p w:rsidR="0010051D" w:rsidRPr="004B78D6" w:rsidRDefault="0010051D"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045" w:name="_Toc480443678"/>
      <w:r w:rsidRPr="004B78D6">
        <w:rPr>
          <w:sz w:val="20"/>
          <w:szCs w:val="20"/>
        </w:rPr>
        <w:lastRenderedPageBreak/>
        <w:t>Informacje o sposobie porozumiewania się Zamawiającego z Wykonawcami oraz przekazywania oświadczeń i dokumentów, a także wskazanie osób uprawnionych do porozumiewania się z Wykonawcami.</w:t>
      </w:r>
      <w:bookmarkEnd w:id="2045"/>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 xml:space="preserve">wa terminu składania ofert (tj. </w:t>
      </w:r>
      <w:ins w:id="2046" w:author="Paulina Mateusiak" w:date="2017-04-19T12:39:00Z">
        <w:r w:rsidR="006B119E">
          <w:rPr>
            <w:rFonts w:ascii="Arial" w:hAnsi="Arial" w:cs="Arial"/>
            <w:color w:val="000000"/>
            <w:sz w:val="20"/>
            <w:szCs w:val="20"/>
            <w:lang w:val="pl-PL" w:eastAsia="pl-PL"/>
          </w:rPr>
          <w:t>02</w:t>
        </w:r>
        <w:r w:rsidR="00BC2FD1" w:rsidRPr="00BC2FD1">
          <w:rPr>
            <w:rFonts w:ascii="Arial" w:hAnsi="Arial" w:cs="Arial"/>
            <w:color w:val="000000"/>
            <w:sz w:val="20"/>
            <w:szCs w:val="20"/>
            <w:lang w:val="pl-PL" w:eastAsia="pl-PL"/>
          </w:rPr>
          <w:t>.05</w:t>
        </w:r>
      </w:ins>
      <w:del w:id="2047" w:author="Paulina Mateusiak" w:date="2017-04-11T11:25:00Z">
        <w:r w:rsidR="00BA62E1" w:rsidRPr="00BC2FD1" w:rsidDel="00136CDB">
          <w:rPr>
            <w:rFonts w:ascii="Arial" w:hAnsi="Arial" w:cs="Arial"/>
            <w:color w:val="000000"/>
            <w:sz w:val="20"/>
            <w:szCs w:val="20"/>
            <w:lang w:val="pl-PL" w:eastAsia="pl-PL"/>
          </w:rPr>
          <w:delText>19</w:delText>
        </w:r>
      </w:del>
      <w:del w:id="2048" w:author="Paulina Mateusiak" w:date="2017-04-19T12:39:00Z">
        <w:r w:rsidR="00BA62E1" w:rsidRPr="00BC2FD1" w:rsidDel="00BC2FD1">
          <w:rPr>
            <w:rFonts w:ascii="Arial" w:hAnsi="Arial" w:cs="Arial"/>
            <w:color w:val="000000"/>
            <w:sz w:val="20"/>
            <w:szCs w:val="20"/>
            <w:lang w:val="pl-PL" w:eastAsia="pl-PL"/>
          </w:rPr>
          <w:delText>.04</w:delText>
        </w:r>
      </w:del>
      <w:r w:rsidR="00BA62E1" w:rsidRPr="00BC2FD1">
        <w:rPr>
          <w:rFonts w:ascii="Arial" w:hAnsi="Arial" w:cs="Arial"/>
          <w:color w:val="000000"/>
          <w:sz w:val="20"/>
          <w:szCs w:val="20"/>
          <w:lang w:val="pl-PL" w:eastAsia="pl-PL"/>
        </w:rPr>
        <w:t>.2017</w:t>
      </w:r>
      <w:r w:rsidRPr="00FD0A09">
        <w:rPr>
          <w:rFonts w:ascii="Arial" w:hAnsi="Arial" w:cs="Arial"/>
          <w:color w:val="000000"/>
          <w:sz w:val="20"/>
          <w:szCs w:val="20"/>
          <w:lang w:val="pl-PL" w:eastAsia="pl-PL"/>
        </w:rPr>
        <w:t xml:space="preserve"> r</w:t>
      </w:r>
      <w:r w:rsidR="00165803" w:rsidRPr="00FD0A09">
        <w:rPr>
          <w:rFonts w:ascii="Arial" w:hAnsi="Arial" w:cs="Arial"/>
          <w:color w:val="000000"/>
          <w:sz w:val="20"/>
          <w:szCs w:val="20"/>
          <w:lang w:val="pl-PL" w:eastAsia="pl-PL"/>
        </w:rPr>
        <w:t>.</w:t>
      </w:r>
      <w:r w:rsidRPr="00FD0A09">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2049" w:name="_Toc480443679"/>
      <w:r w:rsidRPr="00161D1C">
        <w:rPr>
          <w:sz w:val="20"/>
          <w:szCs w:val="20"/>
        </w:rPr>
        <w:t>Wymagania dotyczące wadium.</w:t>
      </w:r>
      <w:bookmarkEnd w:id="2049"/>
      <w:r w:rsidRPr="00161D1C">
        <w:rPr>
          <w:sz w:val="20"/>
          <w:szCs w:val="20"/>
        </w:rPr>
        <w:t xml:space="preserve"> </w:t>
      </w:r>
    </w:p>
    <w:p w:rsidR="00F16BCC"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00F16BCC">
        <w:rPr>
          <w:rFonts w:ascii="Arial" w:hAnsi="Arial" w:cs="Arial"/>
          <w:color w:val="000000"/>
          <w:sz w:val="20"/>
          <w:szCs w:val="20"/>
          <w:lang w:val="pl-PL" w:eastAsia="pl-PL"/>
        </w:rPr>
        <w:t>wysokości:</w:t>
      </w:r>
    </w:p>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 xml:space="preserve">Dla części I </w:t>
      </w:r>
      <w:ins w:id="2050" w:author="Paulina Mateusiak" w:date="2017-04-19T12:40:00Z">
        <w:r w:rsidR="00BC2FD1">
          <w:rPr>
            <w:rFonts w:ascii="Arial" w:hAnsi="Arial" w:cs="Arial"/>
            <w:b/>
            <w:bCs/>
            <w:color w:val="000000"/>
            <w:sz w:val="20"/>
            <w:szCs w:val="20"/>
            <w:lang w:val="pl-PL" w:eastAsia="pl-PL"/>
          </w:rPr>
          <w:t>2</w:t>
        </w:r>
      </w:ins>
      <w:del w:id="2051" w:author="Paulina Mateusiak" w:date="2017-04-19T12:40:00Z">
        <w:r w:rsidDel="00BC2FD1">
          <w:rPr>
            <w:rFonts w:ascii="Arial" w:hAnsi="Arial" w:cs="Arial"/>
            <w:b/>
            <w:bCs/>
            <w:color w:val="000000"/>
            <w:sz w:val="20"/>
            <w:szCs w:val="20"/>
            <w:lang w:val="pl-PL" w:eastAsia="pl-PL"/>
          </w:rPr>
          <w:delText>3</w:delText>
        </w:r>
      </w:del>
      <w:r w:rsidR="008B0CBE" w:rsidRPr="00F16BCC">
        <w:rPr>
          <w:rFonts w:ascii="Arial" w:hAnsi="Arial" w:cs="Arial"/>
          <w:b/>
          <w:bCs/>
          <w:color w:val="000000"/>
          <w:sz w:val="20"/>
          <w:szCs w:val="20"/>
          <w:lang w:val="pl-PL" w:eastAsia="pl-PL"/>
        </w:rPr>
        <w:t xml:space="preserve"> 000</w:t>
      </w:r>
      <w:r w:rsidR="00B94AFA" w:rsidRPr="00F16BCC">
        <w:rPr>
          <w:rFonts w:ascii="Arial" w:hAnsi="Arial" w:cs="Arial"/>
          <w:b/>
          <w:bCs/>
          <w:color w:val="000000"/>
          <w:sz w:val="20"/>
          <w:szCs w:val="20"/>
          <w:lang w:val="pl-PL" w:eastAsia="pl-PL"/>
        </w:rPr>
        <w:t xml:space="preserve"> PLN </w:t>
      </w:r>
      <w:bookmarkStart w:id="2052" w:name="_Hlk479162909"/>
      <w:r w:rsidR="00B94AFA" w:rsidRPr="00F16BCC">
        <w:rPr>
          <w:rFonts w:ascii="Arial" w:hAnsi="Arial" w:cs="Arial"/>
          <w:color w:val="000000"/>
          <w:sz w:val="20"/>
          <w:szCs w:val="20"/>
          <w:lang w:val="pl-PL" w:eastAsia="pl-PL"/>
        </w:rPr>
        <w:t xml:space="preserve">(słownie: </w:t>
      </w:r>
      <w:ins w:id="2053" w:author="Paulina Mateusiak" w:date="2017-04-19T12:40:00Z">
        <w:r w:rsidR="00BC2FD1">
          <w:rPr>
            <w:rFonts w:ascii="Arial" w:hAnsi="Arial" w:cs="Arial"/>
            <w:b/>
            <w:bCs/>
            <w:color w:val="000000"/>
            <w:sz w:val="20"/>
            <w:szCs w:val="20"/>
            <w:lang w:val="pl-PL" w:eastAsia="pl-PL"/>
          </w:rPr>
          <w:t>dwa</w:t>
        </w:r>
      </w:ins>
      <w:del w:id="2054" w:author="Paulina Mateusiak" w:date="2017-04-19T12:40:00Z">
        <w:r w:rsidDel="00BC2FD1">
          <w:rPr>
            <w:rFonts w:ascii="Arial" w:hAnsi="Arial" w:cs="Arial"/>
            <w:b/>
            <w:bCs/>
            <w:color w:val="000000"/>
            <w:sz w:val="20"/>
            <w:szCs w:val="20"/>
            <w:lang w:val="pl-PL" w:eastAsia="pl-PL"/>
          </w:rPr>
          <w:delText>trzy</w:delText>
        </w:r>
      </w:del>
      <w:r>
        <w:rPr>
          <w:rFonts w:ascii="Arial" w:hAnsi="Arial" w:cs="Arial"/>
          <w:b/>
          <w:bCs/>
          <w:color w:val="000000"/>
          <w:sz w:val="20"/>
          <w:szCs w:val="20"/>
          <w:lang w:val="pl-PL" w:eastAsia="pl-PL"/>
        </w:rPr>
        <w:t xml:space="preserve"> tysiące</w:t>
      </w:r>
      <w:r w:rsidR="008B0CBE" w:rsidRPr="00F16BCC">
        <w:rPr>
          <w:rFonts w:ascii="Arial" w:hAnsi="Arial" w:cs="Arial"/>
          <w:b/>
          <w:bCs/>
          <w:color w:val="000000"/>
          <w:sz w:val="20"/>
          <w:szCs w:val="20"/>
          <w:lang w:val="pl-PL" w:eastAsia="pl-PL"/>
        </w:rPr>
        <w:t xml:space="preserve"> zł</w:t>
      </w:r>
      <w:r w:rsidR="00B94AFA" w:rsidRPr="00F16BCC">
        <w:rPr>
          <w:rFonts w:ascii="Arial" w:hAnsi="Arial" w:cs="Arial"/>
          <w:color w:val="000000"/>
          <w:sz w:val="20"/>
          <w:szCs w:val="20"/>
          <w:lang w:val="pl-PL" w:eastAsia="pl-PL"/>
        </w:rPr>
        <w:t>) przed upływem terminu składania ofert.</w:t>
      </w:r>
    </w:p>
    <w:bookmarkEnd w:id="2052"/>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 xml:space="preserve">Dla części II </w:t>
      </w:r>
      <w:ins w:id="2055" w:author="Paulina Mateusiak" w:date="2017-04-19T12:40:00Z">
        <w:r w:rsidR="00BC2FD1">
          <w:rPr>
            <w:rFonts w:ascii="Arial" w:hAnsi="Arial" w:cs="Arial"/>
            <w:b/>
            <w:bCs/>
            <w:color w:val="000000"/>
            <w:sz w:val="20"/>
            <w:szCs w:val="20"/>
            <w:lang w:val="pl-PL" w:eastAsia="pl-PL"/>
          </w:rPr>
          <w:t>5</w:t>
        </w:r>
      </w:ins>
      <w:del w:id="2056" w:author="Paulina Mateusiak" w:date="2017-04-19T12:40:00Z">
        <w:r w:rsidDel="00BC2FD1">
          <w:rPr>
            <w:rFonts w:ascii="Arial" w:hAnsi="Arial" w:cs="Arial"/>
            <w:b/>
            <w:bCs/>
            <w:color w:val="000000"/>
            <w:sz w:val="20"/>
            <w:szCs w:val="20"/>
            <w:lang w:val="pl-PL" w:eastAsia="pl-PL"/>
          </w:rPr>
          <w:delText>2</w:delText>
        </w:r>
      </w:del>
      <w:r>
        <w:rPr>
          <w:rFonts w:ascii="Arial" w:hAnsi="Arial" w:cs="Arial"/>
          <w:b/>
          <w:bCs/>
          <w:color w:val="000000"/>
          <w:sz w:val="20"/>
          <w:szCs w:val="20"/>
          <w:lang w:val="pl-PL" w:eastAsia="pl-PL"/>
        </w:rPr>
        <w:t xml:space="preserve"> 000 PLN</w:t>
      </w:r>
      <w:r w:rsidR="00B94AFA" w:rsidRPr="00F16BCC">
        <w:rPr>
          <w:rFonts w:ascii="Arial" w:hAnsi="Arial" w:cs="Arial"/>
          <w:color w:val="000000"/>
          <w:sz w:val="20"/>
          <w:szCs w:val="20"/>
          <w:lang w:val="pl-PL" w:eastAsia="pl-PL"/>
        </w:rPr>
        <w:t xml:space="preserve"> </w:t>
      </w:r>
      <w:r w:rsidRPr="00F16BCC">
        <w:rPr>
          <w:rFonts w:ascii="Arial" w:hAnsi="Arial" w:cs="Arial"/>
          <w:color w:val="000000"/>
          <w:sz w:val="20"/>
          <w:szCs w:val="20"/>
          <w:lang w:val="pl-PL" w:eastAsia="pl-PL"/>
        </w:rPr>
        <w:t xml:space="preserve">(słownie: </w:t>
      </w:r>
      <w:del w:id="2057" w:author="Paulina Mateusiak" w:date="2017-04-19T12:40:00Z">
        <w:r w:rsidDel="00BC2FD1">
          <w:rPr>
            <w:rFonts w:ascii="Arial" w:hAnsi="Arial" w:cs="Arial"/>
            <w:b/>
            <w:bCs/>
            <w:color w:val="000000"/>
            <w:sz w:val="20"/>
            <w:szCs w:val="20"/>
            <w:lang w:val="pl-PL" w:eastAsia="pl-PL"/>
          </w:rPr>
          <w:delText xml:space="preserve">dwa </w:delText>
        </w:r>
      </w:del>
      <w:ins w:id="2058" w:author="Paulina Mateusiak" w:date="2017-04-19T12:40:00Z">
        <w:r w:rsidR="00BC2FD1">
          <w:rPr>
            <w:rFonts w:ascii="Arial" w:hAnsi="Arial" w:cs="Arial"/>
            <w:b/>
            <w:bCs/>
            <w:color w:val="000000"/>
            <w:sz w:val="20"/>
            <w:szCs w:val="20"/>
            <w:lang w:val="pl-PL" w:eastAsia="pl-PL"/>
          </w:rPr>
          <w:t xml:space="preserve">pięć </w:t>
        </w:r>
      </w:ins>
      <w:r>
        <w:rPr>
          <w:rFonts w:ascii="Arial" w:hAnsi="Arial" w:cs="Arial"/>
          <w:b/>
          <w:bCs/>
          <w:color w:val="000000"/>
          <w:sz w:val="20"/>
          <w:szCs w:val="20"/>
          <w:lang w:val="pl-PL" w:eastAsia="pl-PL"/>
        </w:rPr>
        <w:t>tysi</w:t>
      </w:r>
      <w:ins w:id="2059" w:author="Paulina Mateusiak" w:date="2017-04-19T12:44:00Z">
        <w:r w:rsidR="00BC2FD1">
          <w:rPr>
            <w:rFonts w:ascii="Arial" w:hAnsi="Arial" w:cs="Arial"/>
            <w:b/>
            <w:bCs/>
            <w:color w:val="000000"/>
            <w:sz w:val="20"/>
            <w:szCs w:val="20"/>
            <w:lang w:val="pl-PL" w:eastAsia="pl-PL"/>
          </w:rPr>
          <w:t>ę</w:t>
        </w:r>
      </w:ins>
      <w:del w:id="2060" w:author="Paulina Mateusiak" w:date="2017-04-19T12:44:00Z">
        <w:r w:rsidDel="00BC2FD1">
          <w:rPr>
            <w:rFonts w:ascii="Arial" w:hAnsi="Arial" w:cs="Arial"/>
            <w:b/>
            <w:bCs/>
            <w:color w:val="000000"/>
            <w:sz w:val="20"/>
            <w:szCs w:val="20"/>
            <w:lang w:val="pl-PL" w:eastAsia="pl-PL"/>
          </w:rPr>
          <w:delText>ą</w:delText>
        </w:r>
      </w:del>
      <w:r>
        <w:rPr>
          <w:rFonts w:ascii="Arial" w:hAnsi="Arial" w:cs="Arial"/>
          <w:b/>
          <w:bCs/>
          <w:color w:val="000000"/>
          <w:sz w:val="20"/>
          <w:szCs w:val="20"/>
          <w:lang w:val="pl-PL" w:eastAsia="pl-PL"/>
        </w:rPr>
        <w:t>c</w:t>
      </w:r>
      <w:ins w:id="2061" w:author="Paulina Mateusiak" w:date="2017-04-19T12:40:00Z">
        <w:r w:rsidR="00BC2FD1">
          <w:rPr>
            <w:rFonts w:ascii="Arial" w:hAnsi="Arial" w:cs="Arial"/>
            <w:b/>
            <w:bCs/>
            <w:color w:val="000000"/>
            <w:sz w:val="20"/>
            <w:szCs w:val="20"/>
            <w:lang w:val="pl-PL" w:eastAsia="pl-PL"/>
          </w:rPr>
          <w:t>y</w:t>
        </w:r>
      </w:ins>
      <w:del w:id="2062" w:author="Paulina Mateusiak" w:date="2017-04-19T12:40:00Z">
        <w:r w:rsidDel="00BC2FD1">
          <w:rPr>
            <w:rFonts w:ascii="Arial" w:hAnsi="Arial" w:cs="Arial"/>
            <w:b/>
            <w:bCs/>
            <w:color w:val="000000"/>
            <w:sz w:val="20"/>
            <w:szCs w:val="20"/>
            <w:lang w:val="pl-PL" w:eastAsia="pl-PL"/>
          </w:rPr>
          <w:delText>e</w:delText>
        </w:r>
      </w:del>
      <w:r w:rsidRPr="00F16BCC">
        <w:rPr>
          <w:rFonts w:ascii="Arial" w:hAnsi="Arial" w:cs="Arial"/>
          <w:b/>
          <w:bCs/>
          <w:color w:val="000000"/>
          <w:sz w:val="20"/>
          <w:szCs w:val="20"/>
          <w:lang w:val="pl-PL" w:eastAsia="pl-PL"/>
        </w:rPr>
        <w:t xml:space="preserve"> zł</w:t>
      </w:r>
      <w:r w:rsidRPr="00F16BCC">
        <w:rPr>
          <w:rFonts w:ascii="Arial" w:hAnsi="Arial" w:cs="Arial"/>
          <w:color w:val="000000"/>
          <w:sz w:val="20"/>
          <w:szCs w:val="20"/>
          <w:lang w:val="pl-PL" w:eastAsia="pl-PL"/>
        </w:rPr>
        <w:t>) przed upływem terminu składania ofert.</w:t>
      </w:r>
    </w:p>
    <w:p w:rsidR="00B94AFA" w:rsidRPr="00F16BCC" w:rsidDel="00BC2FD1" w:rsidRDefault="00F16BCC" w:rsidP="00BA62E1">
      <w:pPr>
        <w:pStyle w:val="Akapitzlist"/>
        <w:numPr>
          <w:ilvl w:val="0"/>
          <w:numId w:val="86"/>
        </w:numPr>
        <w:suppressAutoHyphens w:val="0"/>
        <w:autoSpaceDE w:val="0"/>
        <w:autoSpaceDN w:val="0"/>
        <w:adjustRightInd w:val="0"/>
        <w:spacing w:after="0" w:line="240" w:lineRule="auto"/>
        <w:jc w:val="both"/>
        <w:rPr>
          <w:del w:id="2063" w:author="Paulina Mateusiak" w:date="2017-04-19T12:40:00Z"/>
          <w:rFonts w:ascii="Arial" w:hAnsi="Arial" w:cs="Arial"/>
          <w:color w:val="000000"/>
          <w:sz w:val="20"/>
          <w:szCs w:val="20"/>
          <w:lang w:val="pl-PL" w:eastAsia="pl-PL"/>
        </w:rPr>
      </w:pPr>
      <w:del w:id="2064" w:author="Paulina Mateusiak" w:date="2017-04-19T12:40:00Z">
        <w:r w:rsidDel="00BC2FD1">
          <w:rPr>
            <w:rFonts w:ascii="Arial" w:hAnsi="Arial" w:cs="Arial"/>
            <w:b/>
            <w:bCs/>
            <w:color w:val="000000"/>
            <w:sz w:val="20"/>
            <w:szCs w:val="20"/>
            <w:lang w:val="pl-PL" w:eastAsia="pl-PL"/>
          </w:rPr>
          <w:delText>Dla części III 2 000 PLN</w:delText>
        </w:r>
        <w:r w:rsidRPr="00F16BCC" w:rsidDel="00BC2FD1">
          <w:rPr>
            <w:rFonts w:ascii="Arial" w:hAnsi="Arial" w:cs="Arial"/>
            <w:color w:val="000000"/>
            <w:sz w:val="20"/>
            <w:szCs w:val="20"/>
            <w:lang w:val="pl-PL" w:eastAsia="pl-PL"/>
          </w:rPr>
          <w:delText xml:space="preserve"> (słownie: </w:delText>
        </w:r>
        <w:r w:rsidDel="00BC2FD1">
          <w:rPr>
            <w:rFonts w:ascii="Arial" w:hAnsi="Arial" w:cs="Arial"/>
            <w:b/>
            <w:bCs/>
            <w:color w:val="000000"/>
            <w:sz w:val="20"/>
            <w:szCs w:val="20"/>
            <w:lang w:val="pl-PL" w:eastAsia="pl-PL"/>
          </w:rPr>
          <w:delText>dwa tysiące</w:delText>
        </w:r>
        <w:r w:rsidRPr="00F16BCC" w:rsidDel="00BC2FD1">
          <w:rPr>
            <w:rFonts w:ascii="Arial" w:hAnsi="Arial" w:cs="Arial"/>
            <w:b/>
            <w:bCs/>
            <w:color w:val="000000"/>
            <w:sz w:val="20"/>
            <w:szCs w:val="20"/>
            <w:lang w:val="pl-PL" w:eastAsia="pl-PL"/>
          </w:rPr>
          <w:delText xml:space="preserve"> zł</w:delText>
        </w:r>
        <w:r w:rsidRPr="00F16BCC" w:rsidDel="00BC2FD1">
          <w:rPr>
            <w:rFonts w:ascii="Arial" w:hAnsi="Arial" w:cs="Arial"/>
            <w:color w:val="000000"/>
            <w:sz w:val="20"/>
            <w:szCs w:val="20"/>
            <w:lang w:val="pl-PL" w:eastAsia="pl-PL"/>
          </w:rPr>
          <w:delText>) przed upływem terminu składania ofert.</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Pr>
          <w:rFonts w:ascii="Arial" w:hAnsi="Arial" w:cs="Arial"/>
          <w:color w:val="000000"/>
          <w:sz w:val="20"/>
          <w:szCs w:val="20"/>
          <w:lang w:val="pl-PL" w:eastAsia="pl-PL"/>
        </w:rPr>
        <w:t>.</w:t>
      </w:r>
      <w:ins w:id="2065" w:author="Paulina Mateusiak" w:date="2017-04-19T12:41:00Z">
        <w:r w:rsidR="00BC2FD1">
          <w:rPr>
            <w:rFonts w:ascii="Arial" w:hAnsi="Arial" w:cs="Arial"/>
            <w:color w:val="000000"/>
            <w:sz w:val="20"/>
            <w:szCs w:val="20"/>
            <w:lang w:val="pl-PL" w:eastAsia="pl-PL"/>
          </w:rPr>
          <w:t>10</w:t>
        </w:r>
      </w:ins>
      <w:del w:id="2066" w:author="Paulina Mateusiak" w:date="2017-04-19T12:41:00Z">
        <w:r w:rsidR="00F16BCC" w:rsidDel="00BC2FD1">
          <w:rPr>
            <w:rFonts w:ascii="Arial" w:hAnsi="Arial" w:cs="Arial"/>
            <w:color w:val="000000"/>
            <w:sz w:val="20"/>
            <w:szCs w:val="20"/>
            <w:lang w:val="pl-PL" w:eastAsia="pl-PL"/>
          </w:rPr>
          <w:delText>9</w:delText>
        </w:r>
      </w:del>
      <w:r w:rsidR="00F16BCC">
        <w:rPr>
          <w:rFonts w:ascii="Arial" w:hAnsi="Arial" w:cs="Arial"/>
          <w:color w:val="000000"/>
          <w:sz w:val="20"/>
          <w:szCs w:val="20"/>
          <w:lang w:val="pl-PL" w:eastAsia="pl-PL"/>
        </w:rPr>
        <w:t>.2017</w:t>
      </w:r>
      <w:r w:rsidRPr="00EC4B2F">
        <w:rPr>
          <w:rFonts w:ascii="Arial" w:hAnsi="Arial" w:cs="Arial"/>
          <w:color w:val="000000"/>
          <w:sz w:val="20"/>
          <w:szCs w:val="20"/>
          <w:lang w:val="pl-PL" w:eastAsia="pl-PL"/>
        </w:rPr>
        <w:t xml:space="preserve"> pn. </w:t>
      </w:r>
      <w:r w:rsidR="00180EB1">
        <w:rPr>
          <w:rFonts w:ascii="Arial" w:hAnsi="Arial" w:cs="Arial"/>
          <w:color w:val="000000"/>
          <w:sz w:val="20"/>
          <w:szCs w:val="20"/>
          <w:lang w:val="pl-PL" w:eastAsia="pl-PL"/>
        </w:rPr>
        <w:t>„</w:t>
      </w:r>
      <w:del w:id="2067" w:author="Paulina Mateusiak" w:date="2017-04-19T12:41:00Z">
        <w:r w:rsidR="00F16BCC" w:rsidDel="00BC2FD1">
          <w:rPr>
            <w:rFonts w:ascii="Arial" w:hAnsi="Arial" w:cs="Arial"/>
            <w:b/>
            <w:sz w:val="20"/>
            <w:szCs w:val="20"/>
            <w:lang w:val="pl-PL"/>
          </w:rPr>
          <w:delText>Budowa oświetlenia ulicznego</w:delText>
        </w:r>
      </w:del>
      <w:ins w:id="2068" w:author="Paulina Mateusiak" w:date="2017-04-19T12:41:00Z">
        <w:r w:rsidR="00BC2FD1">
          <w:rPr>
            <w:rFonts w:ascii="Arial" w:hAnsi="Arial" w:cs="Arial"/>
            <w:b/>
            <w:sz w:val="20"/>
            <w:szCs w:val="20"/>
            <w:lang w:val="pl-PL"/>
          </w:rPr>
          <w:t>Wykonanie projektów przebudowy</w:t>
        </w:r>
      </w:ins>
      <w:r w:rsidR="00F16BCC">
        <w:rPr>
          <w:rFonts w:ascii="Arial" w:hAnsi="Arial" w:cs="Arial"/>
          <w:b/>
          <w:sz w:val="20"/>
          <w:szCs w:val="20"/>
          <w:lang w:val="pl-PL"/>
        </w:rPr>
        <w:t xml:space="preserve"> </w:t>
      </w:r>
      <w:ins w:id="2069" w:author="Paulina Mateusiak" w:date="2017-04-19T12:43:00Z">
        <w:r w:rsidR="00BC2FD1">
          <w:rPr>
            <w:rFonts w:ascii="Arial" w:hAnsi="Arial" w:cs="Arial"/>
            <w:b/>
            <w:sz w:val="20"/>
            <w:szCs w:val="20"/>
            <w:lang w:val="pl-PL"/>
          </w:rPr>
          <w:t xml:space="preserve">dróg gminnych </w:t>
        </w:r>
      </w:ins>
      <w:del w:id="2070" w:author="Paulina Mateusiak" w:date="2017-04-19T12:45:00Z">
        <w:r w:rsidR="00F16BCC" w:rsidDel="00BC2FD1">
          <w:rPr>
            <w:rFonts w:ascii="Arial" w:hAnsi="Arial" w:cs="Arial"/>
            <w:b/>
            <w:sz w:val="20"/>
            <w:szCs w:val="20"/>
            <w:lang w:val="pl-PL"/>
          </w:rPr>
          <w:delText xml:space="preserve">w </w:delText>
        </w:r>
      </w:del>
      <w:ins w:id="2071" w:author="Paulina Mateusiak" w:date="2017-04-19T12:45:00Z">
        <w:r w:rsidR="00BC2FD1">
          <w:rPr>
            <w:rFonts w:ascii="Arial" w:hAnsi="Arial" w:cs="Arial"/>
            <w:b/>
            <w:sz w:val="20"/>
            <w:szCs w:val="20"/>
            <w:lang w:val="pl-PL"/>
          </w:rPr>
          <w:t xml:space="preserve">na terenie </w:t>
        </w:r>
      </w:ins>
      <w:r w:rsidR="00F16BCC">
        <w:rPr>
          <w:rFonts w:ascii="Arial" w:hAnsi="Arial" w:cs="Arial"/>
          <w:b/>
          <w:sz w:val="20"/>
          <w:szCs w:val="20"/>
          <w:lang w:val="pl-PL"/>
        </w:rPr>
        <w:t>gmin</w:t>
      </w:r>
      <w:ins w:id="2072" w:author="Paulina Mateusiak" w:date="2017-04-19T12:45:00Z">
        <w:r w:rsidR="00BC2FD1">
          <w:rPr>
            <w:rFonts w:ascii="Arial" w:hAnsi="Arial" w:cs="Arial"/>
            <w:b/>
            <w:sz w:val="20"/>
            <w:szCs w:val="20"/>
            <w:lang w:val="pl-PL"/>
          </w:rPr>
          <w:t>y</w:t>
        </w:r>
      </w:ins>
      <w:del w:id="2073" w:author="Paulina Mateusiak" w:date="2017-04-19T12:45:00Z">
        <w:r w:rsidR="00F16BCC" w:rsidDel="00BC2FD1">
          <w:rPr>
            <w:rFonts w:ascii="Arial" w:hAnsi="Arial" w:cs="Arial"/>
            <w:b/>
            <w:sz w:val="20"/>
            <w:szCs w:val="20"/>
            <w:lang w:val="pl-PL"/>
          </w:rPr>
          <w:delText>ie</w:delText>
        </w:r>
      </w:del>
      <w:r w:rsidR="00F16BCC">
        <w:rPr>
          <w:rFonts w:ascii="Arial" w:hAnsi="Arial" w:cs="Arial"/>
          <w:b/>
          <w:sz w:val="20"/>
          <w:szCs w:val="20"/>
          <w:lang w:val="pl-PL"/>
        </w:rPr>
        <w:t xml:space="preserve"> Stare Babice </w:t>
      </w:r>
      <w:del w:id="2074" w:author="Paulina Mateusiak" w:date="2017-04-19T12:41:00Z">
        <w:r w:rsidR="00F16BCC" w:rsidDel="00BC2FD1">
          <w:rPr>
            <w:rFonts w:ascii="Arial" w:hAnsi="Arial" w:cs="Arial"/>
            <w:b/>
            <w:sz w:val="20"/>
            <w:szCs w:val="20"/>
            <w:lang w:val="pl-PL"/>
          </w:rPr>
          <w:delText>2017</w:delText>
        </w:r>
        <w:r w:rsidR="00180EB1" w:rsidDel="00BC2FD1">
          <w:rPr>
            <w:rFonts w:ascii="Arial" w:hAnsi="Arial" w:cs="Arial"/>
            <w:b/>
            <w:sz w:val="20"/>
            <w:szCs w:val="20"/>
            <w:lang w:val="pl-PL"/>
          </w:rPr>
          <w:delText xml:space="preserve"> r</w:delText>
        </w:r>
        <w:r w:rsidRPr="00952FDA" w:rsidDel="00BC2FD1">
          <w:rPr>
            <w:rFonts w:ascii="Arial" w:hAnsi="Arial" w:cs="Arial"/>
            <w:b/>
            <w:sz w:val="20"/>
            <w:szCs w:val="20"/>
            <w:lang w:val="pl-PL"/>
          </w:rPr>
          <w:delText>.</w:delText>
        </w:r>
      </w:del>
      <w:ins w:id="2075" w:author="Jacek Kłopotowski" w:date="2017-04-10T15:50:00Z">
        <w:del w:id="2076" w:author="Paulina Mateusiak" w:date="2017-04-19T12:41:00Z">
          <w:r w:rsidR="006F134A" w:rsidDel="00BC2FD1">
            <w:rPr>
              <w:rFonts w:ascii="Arial" w:hAnsi="Arial" w:cs="Arial"/>
              <w:b/>
              <w:sz w:val="20"/>
              <w:szCs w:val="20"/>
              <w:lang w:val="pl-PL"/>
            </w:rPr>
            <w:delText xml:space="preserve"> </w:delText>
          </w:r>
        </w:del>
        <w:r w:rsidR="006F134A">
          <w:rPr>
            <w:rFonts w:ascii="Arial" w:hAnsi="Arial" w:cs="Arial"/>
            <w:b/>
            <w:sz w:val="20"/>
            <w:szCs w:val="20"/>
            <w:lang w:val="pl-PL"/>
          </w:rPr>
          <w:t xml:space="preserve">Część </w:t>
        </w:r>
      </w:ins>
      <w:ins w:id="2077" w:author="Jacek Kłopotowski" w:date="2017-04-10T15:51:00Z">
        <w:r w:rsidR="006F134A">
          <w:rPr>
            <w:rFonts w:ascii="Arial" w:hAnsi="Arial" w:cs="Arial"/>
            <w:b/>
            <w:sz w:val="20"/>
            <w:szCs w:val="20"/>
            <w:lang w:val="pl-PL"/>
          </w:rPr>
          <w:t xml:space="preserve">Nr </w:t>
        </w:r>
      </w:ins>
      <w:ins w:id="2078" w:author="Jacek Kłopotowski" w:date="2017-04-10T15:50:00Z">
        <w:r w:rsidR="006F134A">
          <w:rPr>
            <w:rFonts w:ascii="Arial" w:hAnsi="Arial" w:cs="Arial"/>
            <w:b/>
            <w:sz w:val="20"/>
            <w:szCs w:val="20"/>
            <w:lang w:val="pl-PL"/>
          </w:rPr>
          <w:t>…</w:t>
        </w:r>
      </w:ins>
      <w:ins w:id="2079" w:author="Jacek Kłopotowski" w:date="2017-04-10T15:51:00Z">
        <w:r w:rsidR="006F134A">
          <w:rPr>
            <w:rFonts w:ascii="Arial" w:hAnsi="Arial" w:cs="Arial"/>
            <w:b/>
            <w:sz w:val="20"/>
            <w:szCs w:val="20"/>
            <w:lang w:val="pl-PL"/>
          </w:rPr>
          <w:t>…………</w:t>
        </w:r>
      </w:ins>
      <w:r w:rsidR="001A70CA">
        <w:rPr>
          <w:rFonts w:ascii="Arial" w:hAnsi="Arial" w:cs="Arial"/>
          <w:b/>
          <w:sz w:val="20"/>
          <w:szCs w:val="20"/>
          <w:lang w:val="pl-PL"/>
        </w:rPr>
        <w:t>”</w:t>
      </w:r>
      <w:r w:rsidR="00180EB1">
        <w:rPr>
          <w:rFonts w:ascii="Arial" w:hAnsi="Arial" w:cs="Arial"/>
          <w:b/>
          <w:sz w:val="20"/>
          <w:szCs w:val="20"/>
          <w:lang w:val="pl-PL"/>
        </w:rPr>
        <w:t xml:space="preserve"> Uwaga</w:t>
      </w:r>
      <w:del w:id="2080" w:author="Jacek Kłopotowski" w:date="2017-04-07T13:28:00Z">
        <w:r w:rsidR="00180EB1" w:rsidDel="005F4D64">
          <w:rPr>
            <w:rFonts w:ascii="Arial" w:hAnsi="Arial" w:cs="Arial"/>
            <w:b/>
            <w:sz w:val="20"/>
            <w:szCs w:val="20"/>
            <w:lang w:val="pl-PL"/>
          </w:rPr>
          <w:delText xml:space="preserve">: </w:delText>
        </w:r>
      </w:del>
      <w:ins w:id="2081" w:author="Jacek Kłopotowski" w:date="2017-04-07T13:28:00Z">
        <w:r w:rsidR="005F4D64">
          <w:rPr>
            <w:rFonts w:ascii="Arial" w:hAnsi="Arial" w:cs="Arial"/>
            <w:b/>
            <w:sz w:val="20"/>
            <w:szCs w:val="20"/>
            <w:lang w:val="pl-PL"/>
          </w:rPr>
          <w:t xml:space="preserve">! </w:t>
        </w:r>
      </w:ins>
      <w:r w:rsidR="00180EB1">
        <w:rPr>
          <w:rFonts w:ascii="Arial" w:hAnsi="Arial" w:cs="Arial"/>
          <w:b/>
          <w:sz w:val="20"/>
          <w:szCs w:val="20"/>
          <w:lang w:val="pl-PL"/>
        </w:rPr>
        <w:t>Należy dopisać której części dotyczy wadium.</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w:t>
      </w:r>
      <w:r w:rsidR="00180EB1">
        <w:rPr>
          <w:rFonts w:ascii="Arial" w:hAnsi="Arial" w:cs="Arial"/>
          <w:color w:val="000000"/>
          <w:sz w:val="20"/>
          <w:szCs w:val="20"/>
          <w:lang w:val="pl-PL" w:eastAsia="pl-PL"/>
        </w:rPr>
        <w:t xml:space="preserve">z </w:t>
      </w:r>
      <w:r w:rsidR="005F198F" w:rsidRPr="00EB7031">
        <w:rPr>
          <w:rFonts w:ascii="Arial" w:hAnsi="Arial" w:cs="Arial"/>
          <w:color w:val="000000"/>
          <w:sz w:val="20"/>
          <w:szCs w:val="20"/>
          <w:lang w:val="pl-PL" w:eastAsia="pl-PL"/>
        </w:rPr>
        <w:t>opisem</w:t>
      </w:r>
      <w:r w:rsidR="005F198F">
        <w:rPr>
          <w:rFonts w:ascii="Arial" w:hAnsi="Arial" w:cs="Arial"/>
          <w:color w:val="000000"/>
          <w:sz w:val="20"/>
          <w:szCs w:val="20"/>
          <w:lang w:val="pl-PL" w:eastAsia="pl-PL"/>
        </w:rPr>
        <w:t xml:space="preserve"> „</w:t>
      </w:r>
      <w:r w:rsidR="005F198F" w:rsidRPr="00BA62E1">
        <w:rPr>
          <w:rFonts w:ascii="Arial" w:hAnsi="Arial" w:cs="Arial"/>
          <w:b/>
          <w:color w:val="000000"/>
          <w:sz w:val="20"/>
          <w:szCs w:val="20"/>
          <w:lang w:val="pl-PL" w:eastAsia="pl-PL"/>
        </w:rPr>
        <w:t>Wadium w postępowaniu RZP.271</w:t>
      </w:r>
      <w:r w:rsidR="008B0CBE" w:rsidRPr="00BA62E1">
        <w:rPr>
          <w:rFonts w:ascii="Arial" w:hAnsi="Arial" w:cs="Arial"/>
          <w:b/>
          <w:color w:val="000000"/>
          <w:sz w:val="20"/>
          <w:szCs w:val="20"/>
          <w:lang w:val="pl-PL" w:eastAsia="pl-PL"/>
        </w:rPr>
        <w:t>.</w:t>
      </w:r>
      <w:ins w:id="2082" w:author="Paulina Mateusiak" w:date="2017-04-19T12:41:00Z">
        <w:r w:rsidR="00BC2FD1">
          <w:rPr>
            <w:rFonts w:ascii="Arial" w:hAnsi="Arial" w:cs="Arial"/>
            <w:b/>
            <w:color w:val="000000"/>
            <w:sz w:val="20"/>
            <w:szCs w:val="20"/>
            <w:lang w:val="pl-PL" w:eastAsia="pl-PL"/>
          </w:rPr>
          <w:t>10</w:t>
        </w:r>
      </w:ins>
      <w:del w:id="2083" w:author="Paulina Mateusiak" w:date="2017-04-19T12:41:00Z">
        <w:r w:rsidR="00180EB1" w:rsidRPr="00BA62E1" w:rsidDel="00BC2FD1">
          <w:rPr>
            <w:rFonts w:ascii="Arial" w:hAnsi="Arial" w:cs="Arial"/>
            <w:b/>
            <w:color w:val="000000"/>
            <w:sz w:val="20"/>
            <w:szCs w:val="20"/>
            <w:lang w:val="pl-PL" w:eastAsia="pl-PL"/>
          </w:rPr>
          <w:delText>9</w:delText>
        </w:r>
      </w:del>
      <w:r w:rsidR="00180EB1" w:rsidRPr="00BA62E1">
        <w:rPr>
          <w:rFonts w:ascii="Arial" w:hAnsi="Arial" w:cs="Arial"/>
          <w:b/>
          <w:color w:val="000000"/>
          <w:sz w:val="20"/>
          <w:szCs w:val="20"/>
          <w:lang w:val="pl-PL" w:eastAsia="pl-PL"/>
        </w:rPr>
        <w:t>.2017</w:t>
      </w:r>
      <w:r w:rsidR="005F198F" w:rsidRPr="00BA62E1">
        <w:rPr>
          <w:rFonts w:ascii="Arial" w:hAnsi="Arial" w:cs="Arial"/>
          <w:b/>
          <w:color w:val="000000"/>
          <w:sz w:val="20"/>
          <w:szCs w:val="20"/>
          <w:lang w:val="pl-PL" w:eastAsia="pl-PL"/>
        </w:rPr>
        <w:t xml:space="preserve"> pn.</w:t>
      </w:r>
      <w:r w:rsidR="005F198F">
        <w:rPr>
          <w:rFonts w:ascii="Arial" w:hAnsi="Arial" w:cs="Arial"/>
          <w:color w:val="000000"/>
          <w:sz w:val="20"/>
          <w:szCs w:val="20"/>
          <w:lang w:val="pl-PL" w:eastAsia="pl-PL"/>
        </w:rPr>
        <w:t xml:space="preserve"> </w:t>
      </w:r>
      <w:del w:id="2084" w:author="Paulina Mateusiak" w:date="2017-04-19T12:41:00Z">
        <w:r w:rsidR="00180EB1" w:rsidDel="00BC2FD1">
          <w:rPr>
            <w:rFonts w:ascii="Arial" w:hAnsi="Arial" w:cs="Arial"/>
            <w:b/>
            <w:sz w:val="20"/>
            <w:szCs w:val="20"/>
            <w:lang w:val="pl-PL"/>
          </w:rPr>
          <w:delText>Budowa oświetlenia ulicznego</w:delText>
        </w:r>
      </w:del>
      <w:ins w:id="2085" w:author="Paulina Mateusiak" w:date="2017-04-19T12:41:00Z">
        <w:r w:rsidR="00BC2FD1">
          <w:rPr>
            <w:rFonts w:ascii="Arial" w:hAnsi="Arial" w:cs="Arial"/>
            <w:b/>
            <w:sz w:val="20"/>
            <w:szCs w:val="20"/>
            <w:lang w:val="pl-PL"/>
          </w:rPr>
          <w:t>Wykonanie projektów</w:t>
        </w:r>
      </w:ins>
      <w:ins w:id="2086" w:author="Paulina Mateusiak" w:date="2017-04-19T12:43:00Z">
        <w:r w:rsidR="00BC2FD1">
          <w:rPr>
            <w:rFonts w:ascii="Arial" w:hAnsi="Arial" w:cs="Arial"/>
            <w:b/>
            <w:sz w:val="20"/>
            <w:szCs w:val="20"/>
            <w:lang w:val="pl-PL"/>
          </w:rPr>
          <w:t xml:space="preserve"> przebudowy dróg gminnych</w:t>
        </w:r>
      </w:ins>
      <w:r w:rsidR="00180EB1">
        <w:rPr>
          <w:rFonts w:ascii="Arial" w:hAnsi="Arial" w:cs="Arial"/>
          <w:b/>
          <w:sz w:val="20"/>
          <w:szCs w:val="20"/>
          <w:lang w:val="pl-PL"/>
        </w:rPr>
        <w:t xml:space="preserve"> </w:t>
      </w:r>
      <w:ins w:id="2087" w:author="Paulina Mateusiak" w:date="2017-04-19T12:45:00Z">
        <w:r w:rsidR="00BC2FD1">
          <w:rPr>
            <w:rFonts w:ascii="Arial" w:hAnsi="Arial" w:cs="Arial"/>
            <w:b/>
            <w:sz w:val="20"/>
            <w:szCs w:val="20"/>
            <w:lang w:val="pl-PL"/>
          </w:rPr>
          <w:t>na terenie</w:t>
        </w:r>
      </w:ins>
      <w:del w:id="2088" w:author="Paulina Mateusiak" w:date="2017-04-19T12:45:00Z">
        <w:r w:rsidR="00180EB1" w:rsidDel="00BC2FD1">
          <w:rPr>
            <w:rFonts w:ascii="Arial" w:hAnsi="Arial" w:cs="Arial"/>
            <w:b/>
            <w:sz w:val="20"/>
            <w:szCs w:val="20"/>
            <w:lang w:val="pl-PL"/>
          </w:rPr>
          <w:delText>w</w:delText>
        </w:r>
      </w:del>
      <w:r w:rsidR="00180EB1">
        <w:rPr>
          <w:rFonts w:ascii="Arial" w:hAnsi="Arial" w:cs="Arial"/>
          <w:b/>
          <w:sz w:val="20"/>
          <w:szCs w:val="20"/>
          <w:lang w:val="pl-PL"/>
        </w:rPr>
        <w:t xml:space="preserve"> gmin</w:t>
      </w:r>
      <w:ins w:id="2089" w:author="Paulina Mateusiak" w:date="2017-04-19T12:45:00Z">
        <w:r w:rsidR="00BC2FD1">
          <w:rPr>
            <w:rFonts w:ascii="Arial" w:hAnsi="Arial" w:cs="Arial"/>
            <w:b/>
            <w:sz w:val="20"/>
            <w:szCs w:val="20"/>
            <w:lang w:val="pl-PL"/>
          </w:rPr>
          <w:t>y</w:t>
        </w:r>
      </w:ins>
      <w:del w:id="2090" w:author="Paulina Mateusiak" w:date="2017-04-19T12:45:00Z">
        <w:r w:rsidR="00180EB1" w:rsidDel="00BC2FD1">
          <w:rPr>
            <w:rFonts w:ascii="Arial" w:hAnsi="Arial" w:cs="Arial"/>
            <w:b/>
            <w:sz w:val="20"/>
            <w:szCs w:val="20"/>
            <w:lang w:val="pl-PL"/>
          </w:rPr>
          <w:delText>ie</w:delText>
        </w:r>
      </w:del>
      <w:r w:rsidR="00180EB1">
        <w:rPr>
          <w:rFonts w:ascii="Arial" w:hAnsi="Arial" w:cs="Arial"/>
          <w:b/>
          <w:sz w:val="20"/>
          <w:szCs w:val="20"/>
          <w:lang w:val="pl-PL"/>
        </w:rPr>
        <w:t xml:space="preserve"> Stare Babice </w:t>
      </w:r>
      <w:del w:id="2091" w:author="Paulina Mateusiak" w:date="2017-04-19T12:42:00Z">
        <w:r w:rsidR="00180EB1" w:rsidDel="00BC2FD1">
          <w:rPr>
            <w:rFonts w:ascii="Arial" w:hAnsi="Arial" w:cs="Arial"/>
            <w:b/>
            <w:sz w:val="20"/>
            <w:szCs w:val="20"/>
            <w:lang w:val="pl-PL"/>
          </w:rPr>
          <w:delText>2017 r</w:delText>
        </w:r>
      </w:del>
      <w:ins w:id="2092" w:author="Jacek Kłopotowski" w:date="2017-04-12T10:12:00Z">
        <w:del w:id="2093" w:author="Paulina Mateusiak" w:date="2017-04-19T12:42:00Z">
          <w:r w:rsidR="00601D5D" w:rsidDel="00BC2FD1">
            <w:rPr>
              <w:rFonts w:ascii="Arial" w:hAnsi="Arial" w:cs="Arial"/>
              <w:b/>
              <w:sz w:val="20"/>
              <w:szCs w:val="20"/>
              <w:lang w:val="pl-PL"/>
            </w:rPr>
            <w:delText xml:space="preserve"> </w:delText>
          </w:r>
        </w:del>
        <w:r w:rsidR="00601D5D">
          <w:rPr>
            <w:rFonts w:ascii="Arial" w:hAnsi="Arial" w:cs="Arial"/>
            <w:b/>
            <w:sz w:val="20"/>
            <w:szCs w:val="20"/>
            <w:lang w:val="pl-PL"/>
          </w:rPr>
          <w:t>Część Nr ………</w:t>
        </w:r>
        <w:proofErr w:type="gramStart"/>
        <w:r w:rsidR="00601D5D">
          <w:rPr>
            <w:rFonts w:ascii="Arial" w:hAnsi="Arial" w:cs="Arial"/>
            <w:b/>
            <w:sz w:val="20"/>
            <w:szCs w:val="20"/>
            <w:lang w:val="pl-PL"/>
          </w:rPr>
          <w:t>…….</w:t>
        </w:r>
        <w:proofErr w:type="gramEnd"/>
        <w:r w:rsidR="00601D5D">
          <w:rPr>
            <w:rFonts w:ascii="Arial" w:hAnsi="Arial" w:cs="Arial"/>
            <w:b/>
            <w:sz w:val="20"/>
            <w:szCs w:val="20"/>
            <w:lang w:val="pl-PL"/>
          </w:rPr>
          <w:t>.</w:t>
        </w:r>
      </w:ins>
      <w:r w:rsidR="008D2801">
        <w:rPr>
          <w:rFonts w:ascii="Arial" w:hAnsi="Arial" w:cs="Arial"/>
          <w:b/>
          <w:color w:val="000000"/>
          <w:sz w:val="20"/>
          <w:szCs w:val="20"/>
          <w:lang w:val="pl-PL" w:eastAsia="pl-PL"/>
        </w:rPr>
        <w:t>”</w:t>
      </w:r>
      <w:r w:rsidR="00180EB1">
        <w:rPr>
          <w:rFonts w:ascii="Arial" w:hAnsi="Arial" w:cs="Arial"/>
          <w:b/>
          <w:color w:val="000000"/>
          <w:sz w:val="20"/>
          <w:szCs w:val="20"/>
          <w:lang w:val="pl-PL" w:eastAsia="pl-PL"/>
        </w:rPr>
        <w:t xml:space="preserve"> </w:t>
      </w:r>
      <w:r w:rsidR="00180EB1" w:rsidRPr="00180EB1">
        <w:rPr>
          <w:rFonts w:ascii="Arial" w:hAnsi="Arial" w:cs="Arial"/>
          <w:color w:val="000000"/>
          <w:sz w:val="20"/>
          <w:szCs w:val="20"/>
          <w:lang w:val="pl-PL" w:eastAsia="pl-PL"/>
        </w:rPr>
        <w:t>z dopiskiem, której części dotyczy</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094" w:name="_Toc480443680"/>
      <w:r w:rsidRPr="008F6B16">
        <w:rPr>
          <w:sz w:val="20"/>
          <w:szCs w:val="20"/>
        </w:rPr>
        <w:t>Termin związania ofertą.</w:t>
      </w:r>
      <w:bookmarkEnd w:id="2094"/>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095" w:name="_Toc480443681"/>
      <w:r w:rsidRPr="008F6B16">
        <w:rPr>
          <w:sz w:val="20"/>
          <w:szCs w:val="20"/>
        </w:rPr>
        <w:t>Opis sposobu przygotowywania ofert.</w:t>
      </w:r>
      <w:bookmarkEnd w:id="2095"/>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096"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097"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Del="00BC2FD1" w:rsidRDefault="005F4D64" w:rsidP="00C74601">
      <w:pPr>
        <w:pStyle w:val="Akapitzlist"/>
        <w:numPr>
          <w:ilvl w:val="0"/>
          <w:numId w:val="21"/>
        </w:numPr>
        <w:suppressAutoHyphens w:val="0"/>
        <w:autoSpaceDE w:val="0"/>
        <w:autoSpaceDN w:val="0"/>
        <w:adjustRightInd w:val="0"/>
        <w:spacing w:after="0" w:line="240" w:lineRule="auto"/>
        <w:jc w:val="both"/>
        <w:rPr>
          <w:del w:id="2098" w:author="Paulina Mateusiak" w:date="2017-04-19T12:42:00Z"/>
          <w:rFonts w:ascii="Arial" w:hAnsi="Arial" w:cs="Arial"/>
          <w:color w:val="000000"/>
          <w:sz w:val="20"/>
          <w:szCs w:val="20"/>
          <w:lang w:val="pl-PL" w:eastAsia="pl-PL"/>
        </w:rPr>
      </w:pPr>
      <w:ins w:id="2099" w:author="Jacek Kłopotowski" w:date="2017-04-07T13:30:00Z">
        <w:del w:id="2100" w:author="Paulina Mateusiak" w:date="2017-04-19T12:42:00Z">
          <w:r w:rsidDel="00BC2FD1">
            <w:rPr>
              <w:rFonts w:ascii="Arial" w:hAnsi="Arial" w:cs="Arial"/>
              <w:b/>
              <w:color w:val="000000"/>
              <w:sz w:val="20"/>
              <w:szCs w:val="20"/>
              <w:lang w:val="pl-PL" w:eastAsia="pl-PL"/>
            </w:rPr>
            <w:delText xml:space="preserve">Formularz – Materiały i </w:delText>
          </w:r>
        </w:del>
      </w:ins>
      <w:ins w:id="2101" w:author="Jacek Kłopotowski" w:date="2017-04-07T13:31:00Z">
        <w:del w:id="2102" w:author="Paulina Mateusiak" w:date="2017-04-19T12:42:00Z">
          <w:r w:rsidDel="00BC2FD1">
            <w:rPr>
              <w:rFonts w:ascii="Arial" w:hAnsi="Arial" w:cs="Arial"/>
              <w:b/>
              <w:color w:val="000000"/>
              <w:sz w:val="20"/>
              <w:szCs w:val="20"/>
              <w:lang w:val="pl-PL" w:eastAsia="pl-PL"/>
            </w:rPr>
            <w:delText>u</w:delText>
          </w:r>
        </w:del>
      </w:ins>
      <w:ins w:id="2103" w:author="Jacek Kłopotowski" w:date="2017-04-07T13:30:00Z">
        <w:del w:id="2104" w:author="Paulina Mateusiak" w:date="2017-04-19T12:42:00Z">
          <w:r w:rsidDel="00BC2FD1">
            <w:rPr>
              <w:rFonts w:ascii="Arial" w:hAnsi="Arial" w:cs="Arial"/>
              <w:b/>
              <w:color w:val="000000"/>
              <w:sz w:val="20"/>
              <w:szCs w:val="20"/>
              <w:lang w:val="pl-PL" w:eastAsia="pl-PL"/>
            </w:rPr>
            <w:delText>rządzenia równoważne</w:delText>
          </w:r>
        </w:del>
      </w:ins>
      <w:ins w:id="2105" w:author="Jacek Kłopotowski" w:date="2017-04-07T13:31:00Z">
        <w:del w:id="2106" w:author="Paulina Mateusiak" w:date="2017-04-19T12:42:00Z">
          <w:r w:rsidDel="00BC2FD1">
            <w:rPr>
              <w:rFonts w:ascii="Arial" w:hAnsi="Arial" w:cs="Arial"/>
              <w:b/>
              <w:color w:val="000000"/>
              <w:sz w:val="20"/>
              <w:szCs w:val="20"/>
              <w:lang w:val="pl-PL" w:eastAsia="pl-PL"/>
            </w:rPr>
            <w:delText xml:space="preserve"> </w:delText>
          </w:r>
          <w:r w:rsidDel="00BC2FD1">
            <w:rPr>
              <w:rFonts w:ascii="Arial" w:hAnsi="Arial" w:cs="Arial"/>
              <w:color w:val="000000"/>
              <w:sz w:val="20"/>
              <w:szCs w:val="20"/>
              <w:lang w:val="pl-PL" w:eastAsia="pl-PL"/>
            </w:rPr>
            <w:delText>według wzoru stanowiącego Załącznik Nr</w:delText>
          </w:r>
        </w:del>
      </w:ins>
      <w:ins w:id="2107" w:author="Jacek Kłopotowski" w:date="2017-04-12T10:15:00Z">
        <w:del w:id="2108" w:author="Paulina Mateusiak" w:date="2017-04-19T12:42:00Z">
          <w:r w:rsidR="00EA4826" w:rsidDel="00BC2FD1">
            <w:rPr>
              <w:rFonts w:ascii="Arial" w:hAnsi="Arial" w:cs="Arial"/>
              <w:color w:val="000000"/>
              <w:sz w:val="20"/>
              <w:szCs w:val="20"/>
              <w:lang w:val="pl-PL" w:eastAsia="pl-PL"/>
            </w:rPr>
            <w:delText> </w:delText>
          </w:r>
        </w:del>
      </w:ins>
      <w:ins w:id="2109" w:author="Jacek Kłopotowski" w:date="2017-04-10T08:45:00Z">
        <w:del w:id="2110" w:author="Paulina Mateusiak" w:date="2017-04-19T12:42:00Z">
          <w:r w:rsidR="0022123D" w:rsidDel="00BC2FD1">
            <w:rPr>
              <w:rFonts w:ascii="Arial" w:hAnsi="Arial" w:cs="Arial"/>
              <w:color w:val="000000"/>
              <w:sz w:val="20"/>
              <w:szCs w:val="20"/>
              <w:lang w:val="pl-PL" w:eastAsia="pl-PL"/>
            </w:rPr>
            <w:delText>4</w:delText>
          </w:r>
        </w:del>
      </w:ins>
      <w:ins w:id="2111" w:author="Jacek Kłopotowski" w:date="2017-04-07T13:31:00Z">
        <w:del w:id="2112" w:author="Paulina Mateusiak" w:date="2017-04-19T12:42:00Z">
          <w:r w:rsidDel="00BC2FD1">
            <w:rPr>
              <w:rFonts w:ascii="Arial" w:hAnsi="Arial" w:cs="Arial"/>
              <w:color w:val="000000"/>
              <w:sz w:val="20"/>
              <w:szCs w:val="20"/>
              <w:lang w:val="pl-PL" w:eastAsia="pl-PL"/>
            </w:rPr>
            <w:delText xml:space="preserve"> </w:delText>
          </w:r>
        </w:del>
      </w:ins>
      <w:ins w:id="2113" w:author="Jacek Kłopotowski" w:date="2017-04-10T08:45:00Z">
        <w:del w:id="2114" w:author="Paulina Mateusiak" w:date="2017-04-19T12:42:00Z">
          <w:r w:rsidR="0022123D" w:rsidDel="00BC2FD1">
            <w:rPr>
              <w:rFonts w:ascii="Arial" w:hAnsi="Arial" w:cs="Arial"/>
              <w:color w:val="000000"/>
              <w:sz w:val="20"/>
              <w:szCs w:val="20"/>
              <w:lang w:val="pl-PL" w:eastAsia="pl-PL"/>
            </w:rPr>
            <w:delText>d</w:delText>
          </w:r>
        </w:del>
      </w:ins>
      <w:ins w:id="2115" w:author="Jacek Kłopotowski" w:date="2017-04-07T13:31:00Z">
        <w:del w:id="2116" w:author="Paulina Mateusiak" w:date="2017-04-19T12:42:00Z">
          <w:r w:rsidDel="00BC2FD1">
            <w:rPr>
              <w:rFonts w:ascii="Arial" w:hAnsi="Arial" w:cs="Arial"/>
              <w:color w:val="000000"/>
              <w:sz w:val="20"/>
              <w:szCs w:val="20"/>
              <w:lang w:val="pl-PL" w:eastAsia="pl-PL"/>
            </w:rPr>
            <w:delText>o SIWZ.</w:delText>
          </w:r>
        </w:del>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117" w:author="Jacek Kłopotowski" w:date="2017-04-07T13:31:00Z">
        <w:r w:rsidR="005F4D64">
          <w:rPr>
            <w:rFonts w:ascii="Arial" w:hAnsi="Arial" w:cs="Arial"/>
            <w:color w:val="000000"/>
            <w:sz w:val="20"/>
            <w:szCs w:val="20"/>
            <w:lang w:val="pl-PL" w:eastAsia="pl-PL"/>
          </w:rPr>
          <w:t xml:space="preserve"> w każdej z Części zamówienia</w:t>
        </w:r>
      </w:ins>
      <w:r w:rsidRPr="00B62357">
        <w:rPr>
          <w:rFonts w:ascii="Arial" w:hAnsi="Arial" w:cs="Arial"/>
          <w:color w:val="000000"/>
          <w:sz w:val="20"/>
          <w:szCs w:val="20"/>
          <w:lang w:val="pl-PL" w:eastAsia="pl-PL"/>
        </w:rPr>
        <w:t>, zawierającą jedną, jednoznacznie opisaną propozycję. Złożenie większej liczby ofert</w:t>
      </w:r>
      <w:ins w:id="2118" w:author="Jacek Kłopotowski" w:date="2017-04-07T13:31:00Z">
        <w:r w:rsidR="005F4D64">
          <w:rPr>
            <w:rFonts w:ascii="Arial" w:hAnsi="Arial" w:cs="Arial"/>
            <w:color w:val="000000"/>
            <w:sz w:val="20"/>
            <w:szCs w:val="20"/>
            <w:lang w:val="pl-PL" w:eastAsia="pl-PL"/>
          </w:rPr>
          <w:t xml:space="preserve"> w którejkolwiek z Części zamówienia</w:t>
        </w:r>
      </w:ins>
      <w:r w:rsidRPr="00B62357">
        <w:rPr>
          <w:rFonts w:ascii="Arial" w:hAnsi="Arial" w:cs="Arial"/>
          <w:color w:val="000000"/>
          <w:sz w:val="20"/>
          <w:szCs w:val="20"/>
          <w:lang w:val="pl-PL" w:eastAsia="pl-PL"/>
        </w:rPr>
        <w:t xml:space="preserve"> spowoduje odrzucenie wszystkich ofert złożonych przez danego Wykonawcę</w:t>
      </w:r>
      <w:ins w:id="2119" w:author="Jacek Kłopotowski" w:date="2017-04-07T13:32:00Z">
        <w:r w:rsidR="005F4D64">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120"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 xml:space="preserve">przeprowadzeniem wizji ponosi samodzielnie każdy </w:t>
      </w:r>
      <w:r w:rsidRPr="003B144B">
        <w:rPr>
          <w:rFonts w:ascii="Arial" w:hAnsi="Arial" w:cs="Arial"/>
          <w:sz w:val="20"/>
          <w:szCs w:val="20"/>
          <w:lang w:val="pl-PL"/>
        </w:rPr>
        <w:lastRenderedPageBreak/>
        <w:t>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121" w:author="Paulina Mateusiak" w:date="2017-04-19T12:42:00Z">
        <w:r w:rsidR="00BC2FD1">
          <w:rPr>
            <w:rFonts w:ascii="Arial" w:hAnsi="Arial" w:cs="Arial"/>
            <w:b/>
            <w:color w:val="000000"/>
            <w:sz w:val="20"/>
            <w:szCs w:val="20"/>
            <w:lang w:val="pl-PL" w:eastAsia="pl-PL"/>
          </w:rPr>
          <w:t>10</w:t>
        </w:r>
      </w:ins>
      <w:del w:id="2122" w:author="Paulina Mateusiak" w:date="2017-04-19T12:42:00Z">
        <w:r w:rsidR="00180EB1" w:rsidDel="00BC2FD1">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123" w:author="Paulina Mateusiak" w:date="2017-04-19T12:42:00Z">
        <w:r w:rsidR="00180EB1" w:rsidDel="00BC2FD1">
          <w:rPr>
            <w:rFonts w:ascii="Arial" w:hAnsi="Arial" w:cs="Arial"/>
            <w:b/>
            <w:sz w:val="20"/>
            <w:szCs w:val="20"/>
            <w:lang w:val="pl-PL"/>
          </w:rPr>
          <w:delText>Budowa oświetlenia ulicznego</w:delText>
        </w:r>
      </w:del>
      <w:ins w:id="2124" w:author="Paulina Mateusiak" w:date="2017-04-19T12:42:00Z">
        <w:r w:rsidR="00BC2FD1">
          <w:rPr>
            <w:rFonts w:ascii="Arial" w:hAnsi="Arial" w:cs="Arial"/>
            <w:b/>
            <w:sz w:val="20"/>
            <w:szCs w:val="20"/>
            <w:lang w:val="pl-PL"/>
          </w:rPr>
          <w:t>Wykonanie projektów przebudowy dróg gminnych na terenie</w:t>
        </w:r>
      </w:ins>
      <w:r w:rsidR="00180EB1">
        <w:rPr>
          <w:rFonts w:ascii="Arial" w:hAnsi="Arial" w:cs="Arial"/>
          <w:b/>
          <w:sz w:val="20"/>
          <w:szCs w:val="20"/>
          <w:lang w:val="pl-PL"/>
        </w:rPr>
        <w:t xml:space="preserve"> </w:t>
      </w:r>
      <w:del w:id="2125" w:author="Paulina Mateusiak" w:date="2017-04-19T12:43:00Z">
        <w:r w:rsidR="00180EB1" w:rsidDel="00BC2FD1">
          <w:rPr>
            <w:rFonts w:ascii="Arial" w:hAnsi="Arial" w:cs="Arial"/>
            <w:b/>
            <w:sz w:val="20"/>
            <w:szCs w:val="20"/>
            <w:lang w:val="pl-PL"/>
          </w:rPr>
          <w:delText xml:space="preserve">w </w:delText>
        </w:r>
      </w:del>
      <w:r w:rsidR="00180EB1">
        <w:rPr>
          <w:rFonts w:ascii="Arial" w:hAnsi="Arial" w:cs="Arial"/>
          <w:b/>
          <w:sz w:val="20"/>
          <w:szCs w:val="20"/>
          <w:lang w:val="pl-PL"/>
        </w:rPr>
        <w:t>gmin</w:t>
      </w:r>
      <w:ins w:id="2126" w:author="Paulina Mateusiak" w:date="2017-04-19T12:43:00Z">
        <w:r w:rsidR="00BC2FD1">
          <w:rPr>
            <w:rFonts w:ascii="Arial" w:hAnsi="Arial" w:cs="Arial"/>
            <w:b/>
            <w:sz w:val="20"/>
            <w:szCs w:val="20"/>
            <w:lang w:val="pl-PL"/>
          </w:rPr>
          <w:t>y</w:t>
        </w:r>
      </w:ins>
      <w:del w:id="2127" w:author="Paulina Mateusiak" w:date="2017-04-19T12:43:00Z">
        <w:r w:rsidR="00180EB1" w:rsidDel="00BC2FD1">
          <w:rPr>
            <w:rFonts w:ascii="Arial" w:hAnsi="Arial" w:cs="Arial"/>
            <w:b/>
            <w:sz w:val="20"/>
            <w:szCs w:val="20"/>
            <w:lang w:val="pl-PL"/>
          </w:rPr>
          <w:delText>ie</w:delText>
        </w:r>
      </w:del>
      <w:r w:rsidR="00180EB1">
        <w:rPr>
          <w:rFonts w:ascii="Arial" w:hAnsi="Arial" w:cs="Arial"/>
          <w:b/>
          <w:sz w:val="20"/>
          <w:szCs w:val="20"/>
          <w:lang w:val="pl-PL"/>
        </w:rPr>
        <w:t xml:space="preserve"> Stare Babice </w:t>
      </w:r>
      <w:del w:id="2128" w:author="Paulina Mateusiak" w:date="2017-04-19T12:43:00Z">
        <w:r w:rsidR="00180EB1" w:rsidDel="00BC2FD1">
          <w:rPr>
            <w:rFonts w:ascii="Arial" w:hAnsi="Arial" w:cs="Arial"/>
            <w:b/>
            <w:sz w:val="20"/>
            <w:szCs w:val="20"/>
            <w:lang w:val="pl-PL"/>
          </w:rPr>
          <w:delText>2017 r</w:delText>
        </w:r>
        <w:r w:rsidR="00180EB1" w:rsidRPr="00952FDA" w:rsidDel="00BC2FD1">
          <w:rPr>
            <w:rFonts w:ascii="Arial" w:hAnsi="Arial" w:cs="Arial"/>
            <w:b/>
            <w:sz w:val="20"/>
            <w:szCs w:val="20"/>
            <w:lang w:val="pl-PL"/>
          </w:rPr>
          <w:delText>.</w:delText>
        </w:r>
      </w:del>
      <w:ins w:id="2129" w:author="Jacek Kłopotowski" w:date="2017-04-07T13:32:00Z">
        <w:del w:id="2130" w:author="Paulina Mateusiak" w:date="2017-04-19T12:43:00Z">
          <w:r w:rsidR="005F4D64" w:rsidDel="00BC2FD1">
            <w:rPr>
              <w:rFonts w:ascii="Arial" w:hAnsi="Arial" w:cs="Arial"/>
              <w:b/>
              <w:sz w:val="20"/>
              <w:szCs w:val="20"/>
              <w:lang w:val="pl-PL"/>
            </w:rPr>
            <w:delText xml:space="preserve"> </w:delText>
          </w:r>
        </w:del>
        <w:r w:rsidR="005F4D64">
          <w:rPr>
            <w:rFonts w:ascii="Arial" w:hAnsi="Arial" w:cs="Arial"/>
            <w:b/>
            <w:sz w:val="20"/>
            <w:szCs w:val="20"/>
            <w:lang w:val="pl-PL"/>
          </w:rPr>
          <w:t xml:space="preserve">Część nr </w:t>
        </w:r>
      </w:ins>
      <w:ins w:id="2131" w:author="Jacek Kłopotowski" w:date="2017-04-07T13:33:00Z">
        <w:r w:rsidR="005F4D64">
          <w:rPr>
            <w:rFonts w:ascii="Arial" w:hAnsi="Arial" w:cs="Arial"/>
            <w:b/>
            <w:sz w:val="20"/>
            <w:szCs w:val="20"/>
            <w:lang w:val="pl-PL"/>
          </w:rPr>
          <w:t>……</w:t>
        </w:r>
        <w:proofErr w:type="gramStart"/>
        <w:r w:rsidR="005F4D64">
          <w:rPr>
            <w:rFonts w:ascii="Arial" w:hAnsi="Arial" w:cs="Arial"/>
            <w:b/>
            <w:sz w:val="20"/>
            <w:szCs w:val="20"/>
            <w:lang w:val="pl-PL"/>
          </w:rPr>
          <w:t>…….</w:t>
        </w:r>
        <w:proofErr w:type="gramEnd"/>
        <w:r w:rsidR="005F4D64">
          <w:rPr>
            <w:rFonts w:ascii="Arial" w:hAnsi="Arial" w:cs="Arial"/>
            <w:b/>
            <w:sz w:val="20"/>
            <w:szCs w:val="20"/>
            <w:lang w:val="pl-PL"/>
          </w:rPr>
          <w:t>.</w:t>
        </w:r>
      </w:ins>
      <w:r w:rsidR="00B94AFA" w:rsidRPr="00B62357">
        <w:rPr>
          <w:rFonts w:ascii="Arial" w:hAnsi="Arial" w:cs="Arial"/>
          <w:b/>
          <w:bCs/>
          <w:color w:val="000000"/>
          <w:sz w:val="20"/>
          <w:szCs w:val="20"/>
          <w:lang w:val="pl-PL" w:eastAsia="pl-PL"/>
        </w:rPr>
        <w:t xml:space="preserve">” </w:t>
      </w:r>
      <w:r w:rsidR="00180EB1">
        <w:rPr>
          <w:rFonts w:ascii="Arial" w:hAnsi="Arial" w:cs="Arial"/>
          <w:b/>
          <w:bCs/>
          <w:color w:val="000000"/>
          <w:sz w:val="20"/>
          <w:szCs w:val="20"/>
          <w:lang w:val="pl-PL" w:eastAsia="pl-PL"/>
        </w:rPr>
        <w:t>z dopiskiem, której części dotyczy.</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132" w:author="Jacek Kłopotowski" w:date="2017-04-12T10:21:00Z">
        <w:r w:rsidR="00BA62E1" w:rsidDel="00EA4826">
          <w:rPr>
            <w:rFonts w:ascii="Arial" w:hAnsi="Arial" w:cs="Arial"/>
            <w:b/>
            <w:bCs/>
            <w:color w:val="000000"/>
            <w:sz w:val="20"/>
            <w:szCs w:val="20"/>
            <w:lang w:val="pl-PL" w:eastAsia="pl-PL"/>
          </w:rPr>
          <w:delText>25</w:delText>
        </w:r>
      </w:del>
      <w:ins w:id="2133" w:author="Jacek Kłopotowski" w:date="2017-04-12T10:21:00Z">
        <w:del w:id="2134" w:author="Paulina Mateusiak" w:date="2017-04-19T12:43:00Z">
          <w:r w:rsidR="00EA4826" w:rsidDel="00BC2FD1">
            <w:rPr>
              <w:rFonts w:ascii="Arial" w:hAnsi="Arial" w:cs="Arial"/>
              <w:b/>
              <w:bCs/>
              <w:color w:val="000000"/>
              <w:sz w:val="20"/>
              <w:szCs w:val="20"/>
              <w:lang w:val="pl-PL" w:eastAsia="pl-PL"/>
            </w:rPr>
            <w:delText>27</w:delText>
          </w:r>
        </w:del>
      </w:ins>
      <w:del w:id="2135" w:author="Paulina Mateusiak" w:date="2017-04-19T12:43:00Z">
        <w:r w:rsidR="00180EB1" w:rsidDel="00BC2FD1">
          <w:rPr>
            <w:rFonts w:ascii="Arial" w:hAnsi="Arial" w:cs="Arial"/>
            <w:b/>
            <w:bCs/>
            <w:color w:val="000000"/>
            <w:sz w:val="20"/>
            <w:szCs w:val="20"/>
            <w:lang w:val="pl-PL" w:eastAsia="pl-PL"/>
          </w:rPr>
          <w:delText>.04</w:delText>
        </w:r>
      </w:del>
      <w:ins w:id="2136" w:author="Paulina Mateusiak" w:date="2017-04-19T12:43:00Z">
        <w:r w:rsidR="00BC2FD1">
          <w:rPr>
            <w:rFonts w:ascii="Arial" w:hAnsi="Arial" w:cs="Arial"/>
            <w:b/>
            <w:bCs/>
            <w:color w:val="000000"/>
            <w:sz w:val="20"/>
            <w:szCs w:val="20"/>
            <w:lang w:val="pl-PL" w:eastAsia="pl-PL"/>
          </w:rPr>
          <w:t>08.05</w:t>
        </w:r>
      </w:ins>
      <w:r w:rsidR="00180EB1">
        <w:rPr>
          <w:rFonts w:ascii="Arial" w:hAnsi="Arial" w:cs="Arial"/>
          <w:b/>
          <w:bCs/>
          <w:color w:val="000000"/>
          <w:sz w:val="20"/>
          <w:szCs w:val="20"/>
          <w:lang w:val="pl-PL" w:eastAsia="pl-PL"/>
        </w:rPr>
        <w:t>.2017</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137" w:author="Jacek Kłopotowski" w:date="2017-04-07T13:35:00Z">
        <w:r w:rsidR="00317188">
          <w:rPr>
            <w:rFonts w:ascii="Arial" w:hAnsi="Arial" w:cs="Arial"/>
            <w:color w:val="000000"/>
            <w:sz w:val="20"/>
            <w:szCs w:val="20"/>
            <w:lang w:val="pl-PL" w:eastAsia="pl-PL"/>
          </w:rPr>
          <w:t xml:space="preserve"> w którejkolwiek z Części</w:t>
        </w:r>
      </w:ins>
      <w:r w:rsidRPr="00B62357">
        <w:rPr>
          <w:rFonts w:ascii="Arial" w:hAnsi="Arial" w:cs="Arial"/>
          <w:color w:val="000000"/>
          <w:sz w:val="20"/>
          <w:szCs w:val="20"/>
          <w:lang w:val="pl-PL" w:eastAsia="pl-PL"/>
        </w:rPr>
        <w:t xml:space="preserve">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w:t>
      </w:r>
      <w:r w:rsidRPr="00B62357">
        <w:rPr>
          <w:rFonts w:ascii="Arial" w:hAnsi="Arial" w:cs="Arial"/>
          <w:color w:val="000000"/>
          <w:sz w:val="20"/>
          <w:szCs w:val="20"/>
          <w:lang w:val="pl-PL" w:eastAsia="pl-PL"/>
        </w:rPr>
        <w:lastRenderedPageBreak/>
        <w:t xml:space="preserve">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138" w:author="Jacek Kłopotowski" w:date="2017-04-07T13:35:00Z"/>
          <w:rFonts w:ascii="Arial" w:hAnsi="Arial" w:cs="Arial"/>
          <w:color w:val="000000"/>
          <w:sz w:val="20"/>
          <w:szCs w:val="20"/>
          <w:lang w:val="pl-PL" w:eastAsia="pl-PL"/>
        </w:rPr>
      </w:pPr>
      <w:bookmarkStart w:id="2139" w:name="_Toc479760686"/>
      <w:bookmarkStart w:id="2140" w:name="_Toc479760796"/>
      <w:bookmarkStart w:id="2141" w:name="_Toc480443682"/>
      <w:bookmarkEnd w:id="2139"/>
      <w:bookmarkEnd w:id="2140"/>
      <w:bookmarkEnd w:id="2141"/>
    </w:p>
    <w:p w:rsidR="001656D9" w:rsidRPr="00B4179B" w:rsidRDefault="001656D9" w:rsidP="00B4179B">
      <w:pPr>
        <w:pStyle w:val="Nagwek1"/>
        <w:spacing w:line="240" w:lineRule="auto"/>
        <w:jc w:val="both"/>
        <w:rPr>
          <w:sz w:val="20"/>
          <w:szCs w:val="20"/>
        </w:rPr>
      </w:pPr>
      <w:bookmarkStart w:id="2142" w:name="_Toc480443683"/>
      <w:r w:rsidRPr="00B4179B">
        <w:rPr>
          <w:sz w:val="20"/>
          <w:szCs w:val="20"/>
        </w:rPr>
        <w:t>Miejsce i termin składania i otwarcia ofert.</w:t>
      </w:r>
      <w:bookmarkEnd w:id="2142"/>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del w:id="2143" w:author="Jacek Kłopotowski" w:date="2017-04-12T10:22:00Z">
        <w:r w:rsidR="00BA62E1" w:rsidDel="00EA4826">
          <w:rPr>
            <w:rFonts w:ascii="Arial" w:hAnsi="Arial" w:cs="Arial"/>
            <w:b/>
            <w:color w:val="000000"/>
            <w:sz w:val="20"/>
            <w:szCs w:val="20"/>
            <w:lang w:val="pl-PL" w:eastAsia="pl-PL"/>
          </w:rPr>
          <w:delText>25</w:delText>
        </w:r>
      </w:del>
      <w:ins w:id="2144" w:author="Jacek Kłopotowski" w:date="2017-04-12T10:22:00Z">
        <w:del w:id="2145" w:author="Paulina Mateusiak" w:date="2017-04-19T12:45:00Z">
          <w:r w:rsidR="00EA4826" w:rsidDel="008E30D3">
            <w:rPr>
              <w:rFonts w:ascii="Arial" w:hAnsi="Arial" w:cs="Arial"/>
              <w:b/>
              <w:color w:val="000000"/>
              <w:sz w:val="20"/>
              <w:szCs w:val="20"/>
              <w:lang w:val="pl-PL" w:eastAsia="pl-PL"/>
            </w:rPr>
            <w:delText>27</w:delText>
          </w:r>
        </w:del>
      </w:ins>
      <w:del w:id="2146" w:author="Paulina Mateusiak" w:date="2017-04-19T12:45:00Z">
        <w:r w:rsidR="00180EB1" w:rsidDel="008E30D3">
          <w:rPr>
            <w:rFonts w:ascii="Arial" w:hAnsi="Arial" w:cs="Arial"/>
            <w:b/>
            <w:color w:val="000000"/>
            <w:sz w:val="20"/>
            <w:szCs w:val="20"/>
            <w:lang w:val="pl-PL" w:eastAsia="pl-PL"/>
          </w:rPr>
          <w:delText>.04</w:delText>
        </w:r>
      </w:del>
      <w:ins w:id="2147" w:author="Paulina Mateusiak" w:date="2017-04-19T12:45:00Z">
        <w:r w:rsidR="008E30D3">
          <w:rPr>
            <w:rFonts w:ascii="Arial" w:hAnsi="Arial" w:cs="Arial"/>
            <w:b/>
            <w:color w:val="000000"/>
            <w:sz w:val="20"/>
            <w:szCs w:val="20"/>
            <w:lang w:val="pl-PL" w:eastAsia="pl-PL"/>
          </w:rPr>
          <w:t>08.05</w:t>
        </w:r>
      </w:ins>
      <w:r w:rsidR="00180EB1">
        <w:rPr>
          <w:rFonts w:ascii="Arial" w:hAnsi="Arial" w:cs="Arial"/>
          <w:b/>
          <w:color w:val="000000"/>
          <w:sz w:val="20"/>
          <w:szCs w:val="20"/>
          <w:lang w:val="pl-PL" w:eastAsia="pl-PL"/>
        </w:rPr>
        <w:t>.2017</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148" w:author="Jacek Kłopotowski" w:date="2017-04-20T09:01:00Z">
        <w:r w:rsidR="00104B54">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149" w:author="Paulina Mateusiak" w:date="2017-04-19T12:46:00Z">
        <w:r w:rsidR="00BA62E1" w:rsidDel="008E30D3">
          <w:rPr>
            <w:rFonts w:ascii="Arial" w:hAnsi="Arial" w:cs="Arial"/>
            <w:b/>
            <w:color w:val="000000"/>
            <w:sz w:val="20"/>
            <w:szCs w:val="20"/>
            <w:lang w:val="pl-PL" w:eastAsia="pl-PL"/>
          </w:rPr>
          <w:delText>2</w:delText>
        </w:r>
      </w:del>
      <w:del w:id="2150" w:author="Paulina Mateusiak" w:date="2017-04-11T11:28:00Z">
        <w:r w:rsidR="00BA62E1" w:rsidDel="00136CDB">
          <w:rPr>
            <w:rFonts w:ascii="Arial" w:hAnsi="Arial" w:cs="Arial"/>
            <w:b/>
            <w:color w:val="000000"/>
            <w:sz w:val="20"/>
            <w:szCs w:val="20"/>
            <w:lang w:val="pl-PL" w:eastAsia="pl-PL"/>
          </w:rPr>
          <w:delText>5</w:delText>
        </w:r>
      </w:del>
      <w:del w:id="2151" w:author="Paulina Mateusiak" w:date="2017-04-19T12:46:00Z">
        <w:r w:rsidR="00180EB1" w:rsidDel="008E30D3">
          <w:rPr>
            <w:rFonts w:ascii="Arial" w:hAnsi="Arial" w:cs="Arial"/>
            <w:b/>
            <w:color w:val="000000"/>
            <w:sz w:val="20"/>
            <w:szCs w:val="20"/>
            <w:lang w:val="pl-PL" w:eastAsia="pl-PL"/>
          </w:rPr>
          <w:delText>.04</w:delText>
        </w:r>
      </w:del>
      <w:ins w:id="2152" w:author="Paulina Mateusiak" w:date="2017-04-19T12:46:00Z">
        <w:r w:rsidR="008E30D3">
          <w:rPr>
            <w:rFonts w:ascii="Arial" w:hAnsi="Arial" w:cs="Arial"/>
            <w:b/>
            <w:color w:val="000000"/>
            <w:sz w:val="20"/>
            <w:szCs w:val="20"/>
            <w:lang w:val="pl-PL" w:eastAsia="pl-PL"/>
          </w:rPr>
          <w:t>08.05</w:t>
        </w:r>
      </w:ins>
      <w:r w:rsidR="006A09E9" w:rsidRPr="00FD0A09">
        <w:rPr>
          <w:rFonts w:ascii="Arial" w:hAnsi="Arial" w:cs="Arial"/>
          <w:b/>
          <w:color w:val="000000"/>
          <w:sz w:val="20"/>
          <w:szCs w:val="20"/>
          <w:lang w:val="pl-PL" w:eastAsia="pl-PL"/>
        </w:rPr>
        <w:t>.</w:t>
      </w:r>
      <w:r w:rsidR="00381CFE" w:rsidRPr="00FD0A09">
        <w:rPr>
          <w:rFonts w:ascii="Arial" w:hAnsi="Arial" w:cs="Arial"/>
          <w:b/>
          <w:color w:val="000000"/>
          <w:sz w:val="20"/>
          <w:szCs w:val="20"/>
          <w:lang w:val="pl-PL" w:eastAsia="pl-PL"/>
        </w:rPr>
        <w:t>2</w:t>
      </w:r>
      <w:r w:rsidR="00180EB1">
        <w:rPr>
          <w:rFonts w:ascii="Arial" w:hAnsi="Arial" w:cs="Arial"/>
          <w:b/>
          <w:color w:val="000000"/>
          <w:sz w:val="20"/>
          <w:szCs w:val="20"/>
          <w:lang w:val="pl-PL" w:eastAsia="pl-PL"/>
        </w:rPr>
        <w:t>017</w:t>
      </w:r>
      <w:r w:rsidR="00381CFE" w:rsidRPr="00381CFE">
        <w:rPr>
          <w:rFonts w:ascii="Arial" w:hAnsi="Arial" w:cs="Arial"/>
          <w:b/>
          <w:color w:val="000000"/>
          <w:sz w:val="20"/>
          <w:szCs w:val="20"/>
          <w:lang w:val="pl-PL" w:eastAsia="pl-PL"/>
        </w:rPr>
        <w:t>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153" w:name="_Toc480443684"/>
      <w:r w:rsidRPr="000244B9">
        <w:rPr>
          <w:sz w:val="20"/>
          <w:szCs w:val="20"/>
        </w:rPr>
        <w:t>Opis sposobu obliczania ceny.</w:t>
      </w:r>
      <w:bookmarkEnd w:id="2153"/>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154" w:author="Jacek Kłopotowski" w:date="2017-04-07T13:40:00Z">
        <w:r w:rsidR="00317188">
          <w:rPr>
            <w:rFonts w:ascii="Arial" w:hAnsi="Arial" w:cs="Arial"/>
            <w:color w:val="000000"/>
            <w:sz w:val="20"/>
            <w:szCs w:val="20"/>
            <w:lang w:val="pl-PL" w:eastAsia="pl-PL"/>
          </w:rPr>
          <w:t xml:space="preserve">Części </w:t>
        </w:r>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155" w:author="Jacek Kłopotowski" w:date="2017-04-07T13:40:00Z">
        <w:r w:rsidR="00317188">
          <w:rPr>
            <w:rFonts w:ascii="Arial" w:hAnsi="Arial" w:cs="Arial"/>
            <w:color w:val="000000"/>
            <w:sz w:val="20"/>
            <w:szCs w:val="20"/>
            <w:lang w:val="pl-PL" w:eastAsia="pl-PL"/>
          </w:rPr>
          <w:t xml:space="preserve"> w danej Części</w:t>
        </w:r>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156" w:author="Jacek Kłopotowski" w:date="2017-04-07T13:40:00Z">
        <w:r w:rsidR="00317188">
          <w:rPr>
            <w:rFonts w:ascii="Arial" w:hAnsi="Arial" w:cs="Arial"/>
            <w:color w:val="000000"/>
            <w:sz w:val="20"/>
            <w:szCs w:val="20"/>
            <w:lang w:val="pl-PL" w:eastAsia="pl-PL"/>
          </w:rPr>
          <w:t xml:space="preserve">w każdej Części </w:t>
        </w:r>
      </w:ins>
      <w:r w:rsidRPr="00B62357">
        <w:rPr>
          <w:rFonts w:ascii="Arial" w:hAnsi="Arial" w:cs="Arial"/>
          <w:color w:val="000000"/>
          <w:sz w:val="20"/>
          <w:szCs w:val="20"/>
          <w:lang w:val="pl-PL" w:eastAsia="pl-PL"/>
        </w:rPr>
        <w:t>musi uwzględniać wszystkie koszty związane z</w:t>
      </w:r>
      <w:del w:id="2157" w:author="Jacek Kłopotowski" w:date="2017-04-12T10:22:00Z">
        <w:r w:rsidRPr="00B62357" w:rsidDel="00984B42">
          <w:rPr>
            <w:rFonts w:ascii="Arial" w:hAnsi="Arial" w:cs="Arial"/>
            <w:color w:val="000000"/>
            <w:sz w:val="20"/>
            <w:szCs w:val="20"/>
            <w:lang w:val="pl-PL" w:eastAsia="pl-PL"/>
          </w:rPr>
          <w:delText xml:space="preserve"> </w:delText>
        </w:r>
      </w:del>
      <w:ins w:id="2158"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159" w:author="Jacek Kłopotowski" w:date="2017-04-07T13:41:00Z">
        <w:r w:rsidR="00317188">
          <w:rPr>
            <w:rFonts w:ascii="Arial" w:hAnsi="Arial" w:cs="Arial"/>
            <w:sz w:val="20"/>
            <w:szCs w:val="20"/>
            <w:lang w:val="pl-PL"/>
          </w:rPr>
          <w:t xml:space="preserve">za każdą Część zamówienia </w:t>
        </w:r>
      </w:ins>
      <w:r w:rsidRPr="001101C7">
        <w:rPr>
          <w:rFonts w:ascii="Arial" w:hAnsi="Arial" w:cs="Arial"/>
          <w:sz w:val="20"/>
          <w:szCs w:val="20"/>
          <w:lang w:val="pl-PL"/>
        </w:rPr>
        <w:t>jest wynagrodzenie ryczałtowe, które obejmuje całkowity koszt wykonania przedmiotu zamówienia określonego w niniejszej SIWZ</w:t>
      </w:r>
      <w:ins w:id="2160" w:author="Jacek Kłopotowski" w:date="2017-04-07T13:41:00Z">
        <w:r w:rsidR="00317188">
          <w:rPr>
            <w:rFonts w:ascii="Arial" w:hAnsi="Arial" w:cs="Arial"/>
            <w:sz w:val="20"/>
            <w:szCs w:val="20"/>
            <w:lang w:val="pl-PL"/>
          </w:rPr>
          <w:t xml:space="preserve"> dla danej Części zamówienia</w:t>
        </w:r>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161" w:author="Jacek Kłopotowski" w:date="2017-04-07T13:41:00Z">
        <w:r w:rsidR="00317188">
          <w:rPr>
            <w:rFonts w:ascii="Arial" w:hAnsi="Arial" w:cs="Arial"/>
            <w:sz w:val="20"/>
            <w:szCs w:val="20"/>
            <w:lang w:val="pl-PL"/>
          </w:rPr>
          <w:t xml:space="preserve">w każdej z Części 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w:t>
      </w:r>
      <w:ins w:id="2162" w:author="Jacek Kłopotowski" w:date="2017-04-07T13:41:00Z">
        <w:r w:rsidR="00317188">
          <w:rPr>
            <w:rFonts w:ascii="Arial" w:hAnsi="Arial" w:cs="Arial"/>
            <w:sz w:val="20"/>
            <w:szCs w:val="20"/>
            <w:lang w:val="pl-PL"/>
          </w:rPr>
          <w:t xml:space="preserve">dla którejkolwiek z Części,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163" w:author="Jacek Kłopotowski" w:date="2017-04-12T10:23:00Z">
        <w:r w:rsidR="00000A53">
          <w:rPr>
            <w:rFonts w:ascii="Arial" w:hAnsi="Arial" w:cs="Arial"/>
            <w:sz w:val="20"/>
            <w:szCs w:val="20"/>
            <w:lang w:val="pl-PL"/>
          </w:rPr>
          <w:t xml:space="preserve">dla poszczególnej Części 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164"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68644E" w:rsidRPr="00B62357" w:rsidDel="00000A53" w:rsidRDefault="0068644E" w:rsidP="00BA62E1">
      <w:pPr>
        <w:pStyle w:val="Akapitzlist"/>
        <w:numPr>
          <w:ilvl w:val="0"/>
          <w:numId w:val="87"/>
        </w:numPr>
        <w:suppressAutoHyphens w:val="0"/>
        <w:autoSpaceDE w:val="0"/>
        <w:autoSpaceDN w:val="0"/>
        <w:adjustRightInd w:val="0"/>
        <w:spacing w:after="0" w:line="240" w:lineRule="auto"/>
        <w:jc w:val="both"/>
        <w:rPr>
          <w:del w:id="2165" w:author="Jacek Kłopotowski" w:date="2017-04-12T10:24:00Z"/>
          <w:rFonts w:ascii="Arial" w:hAnsi="Arial" w:cs="Arial"/>
          <w:color w:val="000000"/>
          <w:sz w:val="20"/>
          <w:szCs w:val="20"/>
          <w:lang w:val="pl-PL" w:eastAsia="pl-PL"/>
        </w:rPr>
      </w:pPr>
      <w:del w:id="2166" w:author="Jacek Kłopotowski" w:date="2017-04-12T10:24:00Z">
        <w:r w:rsidRPr="00B62357" w:rsidDel="00000A53">
          <w:rPr>
            <w:rFonts w:ascii="Arial" w:hAnsi="Arial" w:cs="Arial"/>
            <w:color w:val="000000"/>
            <w:sz w:val="20"/>
            <w:szCs w:val="20"/>
            <w:lang w:val="pl-PL" w:eastAsia="pl-PL"/>
          </w:rPr>
          <w:delText xml:space="preserve">Zamawiający </w:delText>
        </w:r>
        <w:r w:rsidRPr="00B4179B" w:rsidDel="00000A53">
          <w:rPr>
            <w:rFonts w:ascii="Arial" w:hAnsi="Arial" w:cs="Arial"/>
            <w:color w:val="000000"/>
            <w:sz w:val="20"/>
            <w:szCs w:val="20"/>
            <w:lang w:val="pl-PL" w:eastAsia="pl-PL"/>
          </w:rPr>
          <w:delText xml:space="preserve">przewiduje </w:delText>
        </w:r>
        <w:r w:rsidDel="00000A53">
          <w:rPr>
            <w:rFonts w:ascii="Arial" w:hAnsi="Arial" w:cs="Arial"/>
            <w:color w:val="000000"/>
            <w:sz w:val="20"/>
            <w:szCs w:val="20"/>
            <w:lang w:val="pl-PL" w:eastAsia="pl-PL"/>
          </w:rPr>
          <w:delText>możliwość</w:delText>
        </w:r>
        <w:r w:rsidRPr="00B62357" w:rsidDel="00000A53">
          <w:rPr>
            <w:rFonts w:ascii="Arial" w:hAnsi="Arial" w:cs="Arial"/>
            <w:color w:val="000000"/>
            <w:sz w:val="20"/>
            <w:szCs w:val="20"/>
            <w:lang w:val="pl-PL" w:eastAsia="pl-PL"/>
          </w:rPr>
          <w:delText xml:space="preserve"> zmian ceny ofertowej brutto </w:delText>
        </w:r>
        <w:r w:rsidRPr="00B4179B" w:rsidDel="00000A53">
          <w:rPr>
            <w:rFonts w:ascii="Arial" w:hAnsi="Arial" w:cs="Arial"/>
            <w:color w:val="000000"/>
            <w:sz w:val="20"/>
            <w:szCs w:val="20"/>
            <w:lang w:val="pl-PL" w:eastAsia="pl-PL"/>
          </w:rPr>
          <w:delText>w sytuacjach wymienionych w</w:delText>
        </w:r>
        <w:r w:rsidDel="00000A53">
          <w:rPr>
            <w:rFonts w:ascii="Arial" w:hAnsi="Arial" w:cs="Arial"/>
            <w:color w:val="000000"/>
            <w:sz w:val="20"/>
            <w:szCs w:val="20"/>
            <w:lang w:val="pl-PL" w:eastAsia="pl-PL"/>
          </w:rPr>
          <w:delText> </w:delText>
        </w:r>
        <w:r w:rsidRPr="00B4179B" w:rsidDel="00000A53">
          <w:rPr>
            <w:rFonts w:ascii="Arial" w:hAnsi="Arial" w:cs="Arial"/>
            <w:color w:val="000000"/>
            <w:sz w:val="20"/>
            <w:szCs w:val="20"/>
            <w:lang w:val="pl-PL" w:eastAsia="pl-PL"/>
          </w:rPr>
          <w:delText>§</w:delText>
        </w:r>
        <w:r w:rsidDel="00000A53">
          <w:rPr>
            <w:rFonts w:ascii="Arial" w:hAnsi="Arial" w:cs="Arial"/>
            <w:color w:val="000000"/>
            <w:sz w:val="20"/>
            <w:szCs w:val="20"/>
            <w:lang w:val="pl-PL" w:eastAsia="pl-PL"/>
          </w:rPr>
          <w:delText> </w:delText>
        </w:r>
      </w:del>
      <w:del w:id="2167" w:author="Jacek Kłopotowski" w:date="2017-04-07T13:44:00Z">
        <w:r w:rsidDel="001C5401">
          <w:rPr>
            <w:rFonts w:ascii="Arial" w:hAnsi="Arial" w:cs="Arial"/>
            <w:color w:val="000000"/>
            <w:sz w:val="20"/>
            <w:szCs w:val="20"/>
            <w:lang w:val="pl-PL" w:eastAsia="pl-PL"/>
          </w:rPr>
          <w:delText xml:space="preserve">16 </w:delText>
        </w:r>
      </w:del>
      <w:del w:id="2168" w:author="Jacek Kłopotowski" w:date="2017-04-12T10:24:00Z">
        <w:r w:rsidDel="00000A53">
          <w:rPr>
            <w:rFonts w:ascii="Arial" w:hAnsi="Arial" w:cs="Arial"/>
            <w:color w:val="000000"/>
            <w:sz w:val="20"/>
            <w:szCs w:val="20"/>
            <w:lang w:val="pl-PL" w:eastAsia="pl-PL"/>
          </w:rPr>
          <w:delText xml:space="preserve">ust. 2 </w:delText>
        </w:r>
        <w:r w:rsidRPr="00B4179B" w:rsidDel="00000A53">
          <w:rPr>
            <w:rFonts w:ascii="Arial" w:hAnsi="Arial" w:cs="Arial"/>
            <w:color w:val="000000"/>
            <w:sz w:val="20"/>
            <w:szCs w:val="20"/>
            <w:lang w:val="pl-PL" w:eastAsia="pl-PL"/>
          </w:rPr>
          <w:delText xml:space="preserve">umowy. </w:delText>
        </w:r>
      </w:del>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del w:id="2169" w:author="Jacek Kłopotowski" w:date="2017-04-07T13:44:00Z">
        <w:r w:rsidRPr="00B62357" w:rsidDel="001C5401">
          <w:rPr>
            <w:rFonts w:ascii="Arial" w:hAnsi="Arial" w:cs="Arial"/>
            <w:color w:val="000000"/>
            <w:sz w:val="20"/>
            <w:szCs w:val="20"/>
            <w:lang w:val="pl-PL" w:eastAsia="pl-PL"/>
          </w:rPr>
          <w:delText xml:space="preserve">Ceny </w:delText>
        </w:r>
      </w:del>
      <w:ins w:id="2170" w:author="Jacek Kłopotowski" w:date="2017-04-07T13:44:00Z">
        <w:r w:rsidR="001C5401" w:rsidRPr="00B62357">
          <w:rPr>
            <w:rFonts w:ascii="Arial" w:hAnsi="Arial" w:cs="Arial"/>
            <w:color w:val="000000"/>
            <w:sz w:val="20"/>
            <w:szCs w:val="20"/>
            <w:lang w:val="pl-PL" w:eastAsia="pl-PL"/>
          </w:rPr>
          <w:t>Cen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del w:id="2171" w:author="Jacek Kłopotowski" w:date="2017-04-07T13:44:00Z">
        <w:r w:rsidRPr="00B62357" w:rsidDel="001C5401">
          <w:rPr>
            <w:rFonts w:ascii="Arial" w:hAnsi="Arial" w:cs="Arial"/>
            <w:color w:val="000000"/>
            <w:sz w:val="20"/>
            <w:szCs w:val="20"/>
            <w:lang w:val="pl-PL" w:eastAsia="pl-PL"/>
          </w:rPr>
          <w:delText xml:space="preserve">muszą </w:delText>
        </w:r>
      </w:del>
      <w:ins w:id="2172" w:author="Jacek Kłopotowski" w:date="2017-04-07T13:45:00Z">
        <w:r w:rsidR="001C5401">
          <w:rPr>
            <w:rFonts w:ascii="Arial" w:hAnsi="Arial" w:cs="Arial"/>
            <w:color w:val="000000"/>
            <w:sz w:val="20"/>
            <w:szCs w:val="20"/>
            <w:lang w:val="pl-PL" w:eastAsia="pl-PL"/>
          </w:rPr>
          <w:t xml:space="preserve">dla każdej z Części </w:t>
        </w:r>
      </w:ins>
      <w:ins w:id="2173" w:author="Jacek Kłopotowski" w:date="2017-04-07T13:44:00Z">
        <w:r w:rsidR="001C5401" w:rsidRPr="00B62357">
          <w:rPr>
            <w:rFonts w:ascii="Arial" w:hAnsi="Arial" w:cs="Arial"/>
            <w:color w:val="000000"/>
            <w:sz w:val="20"/>
            <w:szCs w:val="20"/>
            <w:lang w:val="pl-PL" w:eastAsia="pl-PL"/>
          </w:rPr>
          <w:t>mus</w:t>
        </w:r>
        <w:r w:rsidR="001C5401">
          <w:rPr>
            <w:rFonts w:ascii="Arial" w:hAnsi="Arial" w:cs="Arial"/>
            <w:color w:val="000000"/>
            <w:sz w:val="20"/>
            <w:szCs w:val="20"/>
            <w:lang w:val="pl-PL" w:eastAsia="pl-PL"/>
          </w:rPr>
          <w:t>i</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być</w:t>
      </w:r>
      <w:del w:id="2174" w:author="Jacek Kłopotowski" w:date="2017-04-07T13:44:00Z">
        <w:r w:rsidRPr="00B62357" w:rsidDel="001C5401">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w:t>
      </w:r>
      <w:del w:id="2175" w:author="Jacek Kłopotowski" w:date="2017-04-07T13:44:00Z">
        <w:r w:rsidRPr="00B62357" w:rsidDel="001C5401">
          <w:rPr>
            <w:rFonts w:ascii="Arial" w:hAnsi="Arial" w:cs="Arial"/>
            <w:color w:val="000000"/>
            <w:sz w:val="20"/>
            <w:szCs w:val="20"/>
            <w:lang w:val="pl-PL" w:eastAsia="pl-PL"/>
          </w:rPr>
          <w:delText xml:space="preserve">podane </w:delText>
        </w:r>
      </w:del>
      <w:ins w:id="2176" w:author="Jacek Kłopotowski" w:date="2017-04-07T13:44:00Z">
        <w:r w:rsidR="001C5401" w:rsidRPr="00B62357">
          <w:rPr>
            <w:rFonts w:ascii="Arial" w:hAnsi="Arial" w:cs="Arial"/>
            <w:color w:val="000000"/>
            <w:sz w:val="20"/>
            <w:szCs w:val="20"/>
            <w:lang w:val="pl-PL" w:eastAsia="pl-PL"/>
          </w:rPr>
          <w:t>podan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i </w:t>
      </w:r>
      <w:del w:id="2177" w:author="Jacek Kłopotowski" w:date="2017-04-07T13:45:00Z">
        <w:r w:rsidRPr="00B62357" w:rsidDel="001C5401">
          <w:rPr>
            <w:rFonts w:ascii="Arial" w:hAnsi="Arial" w:cs="Arial"/>
            <w:color w:val="000000"/>
            <w:sz w:val="20"/>
            <w:szCs w:val="20"/>
            <w:lang w:val="pl-PL" w:eastAsia="pl-PL"/>
          </w:rPr>
          <w:delText xml:space="preserve">wyliczone </w:delText>
        </w:r>
      </w:del>
      <w:ins w:id="2178" w:author="Jacek Kłopotowski" w:date="2017-04-07T13:45:00Z">
        <w:r w:rsidR="001C5401" w:rsidRPr="00B62357">
          <w:rPr>
            <w:rFonts w:ascii="Arial" w:hAnsi="Arial" w:cs="Arial"/>
            <w:color w:val="000000"/>
            <w:sz w:val="20"/>
            <w:szCs w:val="20"/>
            <w:lang w:val="pl-PL" w:eastAsia="pl-PL"/>
          </w:rPr>
          <w:t>wyliczon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w zaokrągleniu do dwóch miejsc po przecinku (zasada zaokrąglenia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179" w:author="Jacek Kłopotowski" w:date="2017-04-07T13:45:00Z">
        <w:r w:rsidR="001C5401">
          <w:rPr>
            <w:rFonts w:ascii="Arial" w:hAnsi="Arial" w:cs="Arial"/>
            <w:color w:val="000000"/>
            <w:sz w:val="20"/>
            <w:szCs w:val="20"/>
            <w:lang w:val="pl-PL" w:eastAsia="pl-PL"/>
          </w:rPr>
          <w:t xml:space="preserve">dla każdej z Części </w:t>
        </w:r>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180"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w:t>
      </w:r>
      <w:r w:rsidRPr="00B62357">
        <w:rPr>
          <w:rFonts w:ascii="Arial" w:hAnsi="Arial" w:cs="Arial"/>
          <w:color w:val="000000"/>
          <w:sz w:val="20"/>
          <w:szCs w:val="20"/>
          <w:lang w:val="pl-PL" w:eastAsia="pl-PL"/>
        </w:rPr>
        <w:lastRenderedPageBreak/>
        <w:t xml:space="preserve">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181" w:author="Jacek Kłopotowski" w:date="2017-04-12T10:25:00Z">
            <w:rPr>
              <w:lang w:val="pl-PL" w:eastAsia="pl-PL"/>
            </w:rPr>
          </w:rPrChange>
        </w:rPr>
        <w:pPrChange w:id="2182"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183" w:author="Jacek Kłopotowski" w:date="2017-04-07T13:45:00Z"/>
          <w:rFonts w:ascii="Arial" w:hAnsi="Arial" w:cs="Arial"/>
          <w:b/>
          <w:sz w:val="20"/>
          <w:szCs w:val="20"/>
          <w:lang w:val="pl-PL"/>
        </w:rPr>
      </w:pPr>
      <w:del w:id="2184" w:author="Jacek Kłopotowski" w:date="2017-04-07T13:45:00Z">
        <w:r w:rsidDel="001C5401">
          <w:rPr>
            <w:rFonts w:ascii="Arial" w:hAnsi="Arial" w:cs="Arial"/>
            <w:b/>
            <w:sz w:val="20"/>
            <w:szCs w:val="20"/>
            <w:lang w:val="pl-PL"/>
          </w:rPr>
          <w:delText>Porównawcza cena ofertowa brutto:</w:delText>
        </w:r>
        <w:bookmarkStart w:id="2185" w:name="_Toc479760689"/>
        <w:bookmarkStart w:id="2186" w:name="_Toc479760799"/>
        <w:bookmarkStart w:id="2187" w:name="_Toc480443685"/>
        <w:bookmarkEnd w:id="2185"/>
        <w:bookmarkEnd w:id="2186"/>
        <w:bookmarkEnd w:id="2187"/>
      </w:del>
    </w:p>
    <w:p w:rsidR="00C638DF" w:rsidDel="001C5401" w:rsidRDefault="00C638DF" w:rsidP="00BA62E1">
      <w:pPr>
        <w:pStyle w:val="Bezodstpw"/>
        <w:numPr>
          <w:ilvl w:val="0"/>
          <w:numId w:val="75"/>
        </w:numPr>
        <w:jc w:val="both"/>
        <w:rPr>
          <w:del w:id="2188" w:author="Jacek Kłopotowski" w:date="2017-04-07T13:45:00Z"/>
          <w:rFonts w:ascii="Arial" w:hAnsi="Arial" w:cs="Arial"/>
          <w:sz w:val="20"/>
          <w:szCs w:val="20"/>
          <w:lang w:val="pl-PL"/>
        </w:rPr>
      </w:pPr>
      <w:del w:id="2189"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190" w:name="_Toc479760690"/>
        <w:bookmarkStart w:id="2191" w:name="_Toc479760800"/>
        <w:bookmarkStart w:id="2192" w:name="_Toc480443686"/>
        <w:bookmarkEnd w:id="2190"/>
        <w:bookmarkEnd w:id="2191"/>
        <w:bookmarkEnd w:id="2192"/>
      </w:del>
    </w:p>
    <w:p w:rsidR="00C638DF" w:rsidRPr="00617E66" w:rsidDel="001C5401" w:rsidRDefault="00C638DF" w:rsidP="00BA62E1">
      <w:pPr>
        <w:pStyle w:val="Bezodstpw"/>
        <w:numPr>
          <w:ilvl w:val="0"/>
          <w:numId w:val="75"/>
        </w:numPr>
        <w:jc w:val="both"/>
        <w:rPr>
          <w:del w:id="2193" w:author="Jacek Kłopotowski" w:date="2017-04-07T13:45:00Z"/>
          <w:rFonts w:ascii="Arial" w:hAnsi="Arial" w:cs="Arial"/>
          <w:strike/>
          <w:sz w:val="20"/>
          <w:szCs w:val="20"/>
          <w:lang w:val="pl-PL"/>
        </w:rPr>
      </w:pPr>
      <w:del w:id="2194"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195" w:name="_Toc479760691"/>
        <w:bookmarkStart w:id="2196" w:name="_Toc479760801"/>
        <w:bookmarkStart w:id="2197" w:name="_Toc480443687"/>
        <w:bookmarkEnd w:id="2195"/>
        <w:bookmarkEnd w:id="2196"/>
        <w:bookmarkEnd w:id="2197"/>
      </w:del>
    </w:p>
    <w:p w:rsidR="00C638DF" w:rsidDel="001C5401" w:rsidRDefault="00C638DF" w:rsidP="00BA62E1">
      <w:pPr>
        <w:pStyle w:val="Bezodstpw"/>
        <w:numPr>
          <w:ilvl w:val="0"/>
          <w:numId w:val="75"/>
        </w:numPr>
        <w:jc w:val="both"/>
        <w:rPr>
          <w:del w:id="2198" w:author="Jacek Kłopotowski" w:date="2017-04-07T13:45:00Z"/>
          <w:rFonts w:ascii="Arial" w:hAnsi="Arial" w:cs="Arial"/>
          <w:sz w:val="20"/>
          <w:szCs w:val="20"/>
          <w:lang w:val="pl-PL"/>
        </w:rPr>
      </w:pPr>
      <w:del w:id="2199"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200" w:name="_Toc479760692"/>
        <w:bookmarkStart w:id="2201" w:name="_Toc479760802"/>
        <w:bookmarkStart w:id="2202" w:name="_Toc480443688"/>
        <w:bookmarkEnd w:id="2200"/>
        <w:bookmarkEnd w:id="2201"/>
        <w:bookmarkEnd w:id="2202"/>
      </w:del>
    </w:p>
    <w:p w:rsidR="00C638DF" w:rsidDel="001C5401" w:rsidRDefault="00C638DF" w:rsidP="00BA62E1">
      <w:pPr>
        <w:pStyle w:val="Bezodstpw"/>
        <w:numPr>
          <w:ilvl w:val="0"/>
          <w:numId w:val="75"/>
        </w:numPr>
        <w:jc w:val="both"/>
        <w:rPr>
          <w:del w:id="2203" w:author="Jacek Kłopotowski" w:date="2017-04-07T13:45:00Z"/>
          <w:rFonts w:ascii="Arial" w:hAnsi="Arial" w:cs="Arial"/>
          <w:sz w:val="20"/>
          <w:szCs w:val="20"/>
          <w:lang w:val="pl-PL"/>
        </w:rPr>
      </w:pPr>
      <w:del w:id="2204"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205" w:name="_Toc479760693"/>
        <w:bookmarkStart w:id="2206" w:name="_Toc479760803"/>
        <w:bookmarkStart w:id="2207" w:name="_Toc480443689"/>
        <w:bookmarkEnd w:id="2205"/>
        <w:bookmarkEnd w:id="2206"/>
        <w:bookmarkEnd w:id="2207"/>
      </w:del>
    </w:p>
    <w:p w:rsidR="00C638DF" w:rsidRPr="00617E66" w:rsidDel="001C5401" w:rsidRDefault="00C638DF" w:rsidP="00BA62E1">
      <w:pPr>
        <w:pStyle w:val="Bezodstpw"/>
        <w:numPr>
          <w:ilvl w:val="0"/>
          <w:numId w:val="75"/>
        </w:numPr>
        <w:jc w:val="both"/>
        <w:rPr>
          <w:del w:id="2208" w:author="Jacek Kłopotowski" w:date="2017-04-07T13:45:00Z"/>
          <w:rFonts w:ascii="Arial" w:hAnsi="Arial" w:cs="Arial"/>
          <w:strike/>
          <w:sz w:val="20"/>
          <w:szCs w:val="20"/>
          <w:lang w:val="pl-PL"/>
        </w:rPr>
      </w:pPr>
      <w:del w:id="2209"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210" w:name="_Toc479760694"/>
        <w:bookmarkStart w:id="2211" w:name="_Toc479760804"/>
        <w:bookmarkStart w:id="2212" w:name="_Toc480443690"/>
        <w:bookmarkEnd w:id="2210"/>
        <w:bookmarkEnd w:id="2211"/>
        <w:bookmarkEnd w:id="2212"/>
      </w:del>
    </w:p>
    <w:p w:rsidR="00C638DF" w:rsidRPr="00617E66" w:rsidDel="001C5401" w:rsidRDefault="00C638DF" w:rsidP="00BA62E1">
      <w:pPr>
        <w:pStyle w:val="Bezodstpw"/>
        <w:numPr>
          <w:ilvl w:val="0"/>
          <w:numId w:val="76"/>
        </w:numPr>
        <w:jc w:val="both"/>
        <w:rPr>
          <w:del w:id="2213" w:author="Jacek Kłopotowski" w:date="2017-04-07T13:45:00Z"/>
          <w:rFonts w:ascii="Arial" w:hAnsi="Arial" w:cs="Arial"/>
          <w:strike/>
          <w:sz w:val="20"/>
          <w:szCs w:val="20"/>
          <w:lang w:val="pl-PL" w:eastAsia="pl-PL"/>
        </w:rPr>
      </w:pPr>
      <w:del w:id="2214"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215" w:name="_Toc479760695"/>
        <w:bookmarkStart w:id="2216" w:name="_Toc479760805"/>
        <w:bookmarkStart w:id="2217" w:name="_Toc480443691"/>
        <w:bookmarkEnd w:id="2215"/>
        <w:bookmarkEnd w:id="2216"/>
        <w:bookmarkEnd w:id="2217"/>
      </w:del>
    </w:p>
    <w:p w:rsidR="00C638DF" w:rsidRPr="00617E66" w:rsidDel="001C5401" w:rsidRDefault="00C638DF" w:rsidP="00BA62E1">
      <w:pPr>
        <w:pStyle w:val="Bezodstpw"/>
        <w:numPr>
          <w:ilvl w:val="0"/>
          <w:numId w:val="76"/>
        </w:numPr>
        <w:jc w:val="both"/>
        <w:rPr>
          <w:del w:id="2218" w:author="Jacek Kłopotowski" w:date="2017-04-07T13:45:00Z"/>
          <w:rFonts w:ascii="Arial" w:hAnsi="Arial" w:cs="Arial"/>
          <w:strike/>
          <w:sz w:val="20"/>
          <w:szCs w:val="20"/>
          <w:lang w:val="pl-PL" w:eastAsia="pl-PL"/>
        </w:rPr>
      </w:pPr>
      <w:del w:id="2219"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220" w:name="_Toc479760696"/>
        <w:bookmarkStart w:id="2221" w:name="_Toc479760806"/>
        <w:bookmarkStart w:id="2222" w:name="_Toc480443692"/>
        <w:bookmarkEnd w:id="2220"/>
        <w:bookmarkEnd w:id="2221"/>
        <w:bookmarkEnd w:id="2222"/>
      </w:del>
    </w:p>
    <w:p w:rsidR="00C638DF" w:rsidRPr="00617E66" w:rsidDel="001C5401" w:rsidRDefault="00C638DF" w:rsidP="00C638DF">
      <w:pPr>
        <w:suppressAutoHyphens w:val="0"/>
        <w:spacing w:after="0" w:line="240" w:lineRule="auto"/>
        <w:ind w:left="1416"/>
        <w:jc w:val="center"/>
        <w:rPr>
          <w:del w:id="2223" w:author="Jacek Kłopotowski" w:date="2017-04-07T13:45:00Z"/>
          <w:rFonts w:ascii="Arial" w:hAnsi="Arial" w:cs="Arial"/>
          <w:strike/>
          <w:sz w:val="20"/>
          <w:szCs w:val="20"/>
          <w:lang w:val="pl-PL" w:eastAsia="pl-PL"/>
        </w:rPr>
      </w:pPr>
      <w:bookmarkStart w:id="2224" w:name="_Toc479760697"/>
      <w:bookmarkStart w:id="2225" w:name="_Toc479760807"/>
      <w:bookmarkStart w:id="2226" w:name="_Toc480443693"/>
      <w:bookmarkEnd w:id="2224"/>
      <w:bookmarkEnd w:id="2225"/>
      <w:bookmarkEnd w:id="2226"/>
    </w:p>
    <w:p w:rsidR="00C638DF" w:rsidRPr="00617E66" w:rsidDel="001C5401" w:rsidRDefault="00C638DF" w:rsidP="00C638DF">
      <w:pPr>
        <w:suppressAutoHyphens w:val="0"/>
        <w:spacing w:after="0" w:line="240" w:lineRule="auto"/>
        <w:jc w:val="center"/>
        <w:rPr>
          <w:del w:id="2227" w:author="Jacek Kłopotowski" w:date="2017-04-07T13:45:00Z"/>
          <w:rFonts w:ascii="Arial" w:hAnsi="Arial" w:cs="Arial"/>
          <w:strike/>
          <w:sz w:val="20"/>
          <w:szCs w:val="20"/>
          <w:lang w:val="pl-PL" w:eastAsia="pl-PL"/>
        </w:rPr>
      </w:pPr>
      <w:del w:id="2228"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229" w:name="_Toc479760698"/>
        <w:bookmarkStart w:id="2230" w:name="_Toc479760808"/>
        <w:bookmarkStart w:id="2231" w:name="_Toc480443694"/>
        <w:bookmarkEnd w:id="2229"/>
        <w:bookmarkEnd w:id="2230"/>
        <w:bookmarkEnd w:id="2231"/>
      </w:del>
    </w:p>
    <w:p w:rsidR="00C638DF" w:rsidRPr="00617E66" w:rsidDel="001C5401" w:rsidRDefault="00C638DF" w:rsidP="00C638DF">
      <w:pPr>
        <w:suppressAutoHyphens w:val="0"/>
        <w:spacing w:after="0" w:line="240" w:lineRule="auto"/>
        <w:jc w:val="center"/>
        <w:rPr>
          <w:del w:id="2232" w:author="Jacek Kłopotowski" w:date="2017-04-07T13:45:00Z"/>
          <w:rFonts w:ascii="Arial" w:hAnsi="Arial" w:cs="Arial"/>
          <w:strike/>
          <w:sz w:val="20"/>
          <w:szCs w:val="20"/>
          <w:lang w:val="pl-PL" w:eastAsia="pl-PL"/>
        </w:rPr>
      </w:pPr>
      <w:del w:id="2233"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234" w:name="_Toc479760699"/>
        <w:bookmarkStart w:id="2235" w:name="_Toc479760809"/>
        <w:bookmarkStart w:id="2236" w:name="_Toc480443695"/>
        <w:bookmarkEnd w:id="2234"/>
        <w:bookmarkEnd w:id="2235"/>
        <w:bookmarkEnd w:id="2236"/>
      </w:del>
    </w:p>
    <w:p w:rsidR="00C638DF" w:rsidRPr="00617E66" w:rsidDel="001C5401" w:rsidRDefault="00C638DF" w:rsidP="00C638DF">
      <w:pPr>
        <w:suppressAutoHyphens w:val="0"/>
        <w:spacing w:after="0" w:line="240" w:lineRule="auto"/>
        <w:ind w:left="1416"/>
        <w:jc w:val="center"/>
        <w:rPr>
          <w:del w:id="2237" w:author="Jacek Kłopotowski" w:date="2017-04-07T13:45:00Z"/>
          <w:rFonts w:ascii="Arial" w:hAnsi="Arial" w:cs="Arial"/>
          <w:strike/>
          <w:sz w:val="20"/>
          <w:szCs w:val="20"/>
          <w:lang w:val="pl-PL" w:eastAsia="pl-PL"/>
        </w:rPr>
      </w:pPr>
      <w:bookmarkStart w:id="2238" w:name="_Toc479760700"/>
      <w:bookmarkStart w:id="2239" w:name="_Toc479760810"/>
      <w:bookmarkStart w:id="2240" w:name="_Toc480443696"/>
      <w:bookmarkEnd w:id="2238"/>
      <w:bookmarkEnd w:id="2239"/>
      <w:bookmarkEnd w:id="2240"/>
    </w:p>
    <w:p w:rsidR="00C638DF" w:rsidRPr="00617E66" w:rsidDel="001C5401" w:rsidRDefault="00C638DF" w:rsidP="003465FE">
      <w:pPr>
        <w:pStyle w:val="Bezodstpw"/>
        <w:ind w:left="1068"/>
        <w:jc w:val="both"/>
        <w:rPr>
          <w:del w:id="2241" w:author="Jacek Kłopotowski" w:date="2017-04-07T13:45:00Z"/>
          <w:rFonts w:ascii="Arial" w:hAnsi="Arial" w:cs="Arial"/>
          <w:strike/>
          <w:sz w:val="20"/>
          <w:szCs w:val="20"/>
          <w:lang w:val="pl-PL" w:eastAsia="pl-PL"/>
        </w:rPr>
      </w:pPr>
      <w:del w:id="2242"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243" w:name="_Toc479760701"/>
        <w:bookmarkStart w:id="2244" w:name="_Toc479760811"/>
        <w:bookmarkStart w:id="2245" w:name="_Toc480443697"/>
        <w:bookmarkEnd w:id="2243"/>
        <w:bookmarkEnd w:id="2244"/>
        <w:bookmarkEnd w:id="2245"/>
      </w:del>
    </w:p>
    <w:p w:rsidR="00C638DF" w:rsidRPr="00617E66" w:rsidDel="001C5401" w:rsidRDefault="00C638DF" w:rsidP="003465FE">
      <w:pPr>
        <w:pStyle w:val="Bezodstpw"/>
        <w:ind w:left="1068"/>
        <w:jc w:val="both"/>
        <w:rPr>
          <w:del w:id="2246" w:author="Jacek Kłopotowski" w:date="2017-04-07T13:45:00Z"/>
          <w:rFonts w:ascii="Arial" w:hAnsi="Arial" w:cs="Arial"/>
          <w:strike/>
          <w:sz w:val="20"/>
          <w:szCs w:val="20"/>
          <w:lang w:val="pl-PL" w:eastAsia="pl-PL"/>
        </w:rPr>
      </w:pPr>
      <w:del w:id="2247"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248" w:name="_Toc479760702"/>
        <w:bookmarkStart w:id="2249" w:name="_Toc479760812"/>
        <w:bookmarkStart w:id="2250" w:name="_Toc480443698"/>
        <w:bookmarkEnd w:id="2248"/>
        <w:bookmarkEnd w:id="2249"/>
        <w:bookmarkEnd w:id="2250"/>
      </w:del>
    </w:p>
    <w:p w:rsidR="00C638DF" w:rsidRPr="00617E66" w:rsidDel="001C5401" w:rsidRDefault="00C638DF" w:rsidP="00C638DF">
      <w:pPr>
        <w:pStyle w:val="Bezodstpw"/>
        <w:ind w:left="708"/>
        <w:jc w:val="both"/>
        <w:rPr>
          <w:del w:id="2251" w:author="Jacek Kłopotowski" w:date="2017-04-07T13:45:00Z"/>
          <w:rFonts w:ascii="Arial" w:hAnsi="Arial" w:cs="Arial"/>
          <w:strike/>
          <w:sz w:val="20"/>
          <w:szCs w:val="20"/>
          <w:lang w:val="pl-PL" w:eastAsia="pl-PL"/>
        </w:rPr>
      </w:pPr>
      <w:bookmarkStart w:id="2252" w:name="_Toc479760703"/>
      <w:bookmarkStart w:id="2253" w:name="_Toc479760813"/>
      <w:bookmarkStart w:id="2254" w:name="_Toc480443699"/>
      <w:bookmarkEnd w:id="2252"/>
      <w:bookmarkEnd w:id="2253"/>
      <w:bookmarkEnd w:id="2254"/>
    </w:p>
    <w:p w:rsidR="00C638DF" w:rsidRPr="00617E66" w:rsidDel="001C5401" w:rsidRDefault="00C638DF" w:rsidP="00BA62E1">
      <w:pPr>
        <w:pStyle w:val="Bezodstpw"/>
        <w:numPr>
          <w:ilvl w:val="0"/>
          <w:numId w:val="76"/>
        </w:numPr>
        <w:jc w:val="both"/>
        <w:rPr>
          <w:del w:id="2255" w:author="Jacek Kłopotowski" w:date="2017-04-07T13:45:00Z"/>
          <w:rFonts w:ascii="Arial" w:hAnsi="Arial" w:cs="Arial"/>
          <w:strike/>
          <w:sz w:val="20"/>
          <w:szCs w:val="20"/>
          <w:lang w:val="pl-PL" w:eastAsia="pl-PL"/>
        </w:rPr>
      </w:pPr>
      <w:del w:id="2256"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257" w:name="_Toc479760704"/>
        <w:bookmarkStart w:id="2258" w:name="_Toc479760814"/>
        <w:bookmarkStart w:id="2259" w:name="_Toc480443700"/>
        <w:bookmarkEnd w:id="2257"/>
        <w:bookmarkEnd w:id="2258"/>
        <w:bookmarkEnd w:id="2259"/>
      </w:del>
    </w:p>
    <w:p w:rsidR="003465FE" w:rsidRPr="00617E66" w:rsidDel="001C5401" w:rsidRDefault="003465FE" w:rsidP="003465FE">
      <w:pPr>
        <w:pStyle w:val="Bezodstpw"/>
        <w:ind w:left="1068"/>
        <w:jc w:val="both"/>
        <w:rPr>
          <w:del w:id="2260" w:author="Jacek Kłopotowski" w:date="2017-04-07T13:45:00Z"/>
          <w:rFonts w:ascii="Arial" w:hAnsi="Arial" w:cs="Arial"/>
          <w:strike/>
          <w:sz w:val="20"/>
          <w:szCs w:val="20"/>
          <w:lang w:val="pl-PL" w:eastAsia="pl-PL"/>
        </w:rPr>
      </w:pPr>
      <w:bookmarkStart w:id="2261" w:name="_Toc479760705"/>
      <w:bookmarkStart w:id="2262" w:name="_Toc479760815"/>
      <w:bookmarkStart w:id="2263" w:name="_Toc480443701"/>
      <w:bookmarkEnd w:id="2261"/>
      <w:bookmarkEnd w:id="2262"/>
      <w:bookmarkEnd w:id="2263"/>
    </w:p>
    <w:p w:rsidR="003465FE" w:rsidRPr="00617E66" w:rsidDel="001C5401" w:rsidRDefault="003465FE" w:rsidP="003465FE">
      <w:pPr>
        <w:pStyle w:val="Bezodstpw"/>
        <w:ind w:left="1068"/>
        <w:jc w:val="both"/>
        <w:rPr>
          <w:del w:id="2264" w:author="Jacek Kłopotowski" w:date="2017-04-07T13:45:00Z"/>
          <w:rFonts w:ascii="Arial" w:hAnsi="Arial" w:cs="Arial"/>
          <w:strike/>
          <w:sz w:val="20"/>
          <w:szCs w:val="20"/>
          <w:lang w:val="pl-PL" w:eastAsia="pl-PL"/>
        </w:rPr>
      </w:pPr>
      <w:del w:id="2265"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266" w:name="_Toc479760706"/>
        <w:bookmarkStart w:id="2267" w:name="_Toc479760816"/>
        <w:bookmarkStart w:id="2268" w:name="_Toc480443702"/>
        <w:bookmarkEnd w:id="2266"/>
        <w:bookmarkEnd w:id="2267"/>
        <w:bookmarkEnd w:id="2268"/>
      </w:del>
    </w:p>
    <w:p w:rsidR="006F7F01" w:rsidRPr="00617E66" w:rsidDel="001C5401" w:rsidRDefault="003465FE" w:rsidP="003465FE">
      <w:pPr>
        <w:pStyle w:val="Bezodstpw"/>
        <w:ind w:left="1068"/>
        <w:jc w:val="both"/>
        <w:rPr>
          <w:del w:id="2269" w:author="Jacek Kłopotowski" w:date="2017-04-07T13:45:00Z"/>
          <w:rFonts w:ascii="Arial" w:hAnsi="Arial" w:cs="Arial"/>
          <w:strike/>
          <w:sz w:val="20"/>
          <w:szCs w:val="20"/>
          <w:lang w:val="pl-PL" w:eastAsia="pl-PL"/>
        </w:rPr>
      </w:pPr>
      <w:del w:id="2270"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271" w:name="_Toc479760707"/>
        <w:bookmarkStart w:id="2272" w:name="_Toc479760817"/>
        <w:bookmarkStart w:id="2273" w:name="_Toc480443703"/>
        <w:bookmarkEnd w:id="2271"/>
        <w:bookmarkEnd w:id="2272"/>
        <w:bookmarkEnd w:id="2273"/>
      </w:del>
    </w:p>
    <w:p w:rsidR="003465FE" w:rsidRPr="00617E66" w:rsidDel="001C5401" w:rsidRDefault="003465FE" w:rsidP="006F7F01">
      <w:pPr>
        <w:pStyle w:val="Bezodstpw"/>
        <w:ind w:left="708"/>
        <w:jc w:val="both"/>
        <w:rPr>
          <w:del w:id="2274" w:author="Jacek Kłopotowski" w:date="2017-04-07T13:45:00Z"/>
          <w:rFonts w:ascii="Arial" w:hAnsi="Arial" w:cs="Arial"/>
          <w:strike/>
          <w:sz w:val="20"/>
          <w:szCs w:val="20"/>
          <w:lang w:val="pl-PL" w:eastAsia="pl-PL"/>
        </w:rPr>
      </w:pPr>
      <w:bookmarkStart w:id="2275" w:name="_Toc479760708"/>
      <w:bookmarkStart w:id="2276" w:name="_Toc479760818"/>
      <w:bookmarkStart w:id="2277" w:name="_Toc480443704"/>
      <w:bookmarkEnd w:id="2275"/>
      <w:bookmarkEnd w:id="2276"/>
      <w:bookmarkEnd w:id="2277"/>
    </w:p>
    <w:p w:rsidR="00094BB0" w:rsidRPr="00617E66" w:rsidDel="001C5401" w:rsidRDefault="00C638DF" w:rsidP="00BA62E1">
      <w:pPr>
        <w:pStyle w:val="Bezodstpw"/>
        <w:numPr>
          <w:ilvl w:val="0"/>
          <w:numId w:val="74"/>
        </w:numPr>
        <w:jc w:val="both"/>
        <w:rPr>
          <w:del w:id="2278" w:author="Jacek Kłopotowski" w:date="2017-04-07T13:45:00Z"/>
          <w:rFonts w:ascii="Arial" w:hAnsi="Arial" w:cs="Arial"/>
          <w:strike/>
          <w:sz w:val="20"/>
          <w:szCs w:val="20"/>
          <w:lang w:val="pl-PL"/>
        </w:rPr>
      </w:pPr>
      <w:del w:id="2279"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280" w:name="_Toc479760709"/>
        <w:bookmarkStart w:id="2281" w:name="_Toc479760819"/>
        <w:bookmarkStart w:id="2282" w:name="_Toc480443705"/>
        <w:bookmarkEnd w:id="2280"/>
        <w:bookmarkEnd w:id="2281"/>
        <w:bookmarkEnd w:id="2282"/>
      </w:del>
    </w:p>
    <w:p w:rsidR="00C638DF" w:rsidRPr="00C638DF" w:rsidDel="001C5401" w:rsidRDefault="00C638DF" w:rsidP="00C638DF">
      <w:pPr>
        <w:pStyle w:val="Bezodstpw"/>
        <w:ind w:left="360"/>
        <w:jc w:val="both"/>
        <w:rPr>
          <w:del w:id="2283" w:author="Jacek Kłopotowski" w:date="2017-04-07T13:45:00Z"/>
          <w:rFonts w:ascii="Arial" w:hAnsi="Arial" w:cs="Arial"/>
          <w:sz w:val="20"/>
          <w:szCs w:val="20"/>
          <w:lang w:val="pl-PL"/>
        </w:rPr>
      </w:pPr>
      <w:bookmarkStart w:id="2284" w:name="_Toc479760710"/>
      <w:bookmarkStart w:id="2285" w:name="_Toc479760820"/>
      <w:bookmarkStart w:id="2286" w:name="_Toc480443706"/>
      <w:bookmarkEnd w:id="2284"/>
      <w:bookmarkEnd w:id="2285"/>
      <w:bookmarkEnd w:id="2286"/>
    </w:p>
    <w:p w:rsidR="001656D9" w:rsidRPr="00B4179B" w:rsidRDefault="001656D9" w:rsidP="00B4179B">
      <w:pPr>
        <w:pStyle w:val="Nagwek1"/>
        <w:spacing w:line="240" w:lineRule="auto"/>
        <w:jc w:val="both"/>
        <w:rPr>
          <w:sz w:val="20"/>
          <w:szCs w:val="20"/>
        </w:rPr>
      </w:pPr>
      <w:bookmarkStart w:id="2287" w:name="_Toc480443707"/>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287"/>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288" w:author="Jacek Kłopotowski" w:date="2017-04-07T13:46:00Z">
        <w:r w:rsidR="001C5401">
          <w:rPr>
            <w:rFonts w:ascii="Arial" w:hAnsi="Arial" w:cs="Arial"/>
            <w:sz w:val="20"/>
            <w:szCs w:val="20"/>
            <w:lang w:val="pl-PL"/>
          </w:rPr>
          <w:t xml:space="preserve">w każdej z Części zamówienia </w:t>
        </w:r>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83069" w:rsidRPr="00427E85">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289"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290"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Default="00986C89" w:rsidP="00617E66">
      <w:pPr>
        <w:pStyle w:val="Bezodstpw"/>
        <w:ind w:left="360"/>
        <w:jc w:val="both"/>
        <w:rPr>
          <w:ins w:id="2291" w:author="Paulina Mateusiak" w:date="2017-04-19T12:46:00Z"/>
          <w:rFonts w:ascii="Arial" w:hAnsi="Arial" w:cs="Arial"/>
          <w:sz w:val="20"/>
          <w:szCs w:val="20"/>
          <w:lang w:val="pl-PL"/>
        </w:rPr>
      </w:pPr>
      <w:proofErr w:type="spellStart"/>
      <w:r>
        <w:rPr>
          <w:rFonts w:ascii="Arial" w:hAnsi="Arial" w:cs="Arial"/>
          <w:b/>
          <w:sz w:val="20"/>
          <w:szCs w:val="20"/>
          <w:lang w:val="pl-PL"/>
        </w:rPr>
        <w:t>K</w:t>
      </w:r>
      <w:r w:rsidR="00617E66">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ins w:id="2292" w:author="Paulina Mateusiak" w:date="2017-04-19T12:46:00Z">
        <w:r w:rsidR="008E30D3">
          <w:rPr>
            <w:rFonts w:ascii="Arial" w:hAnsi="Arial" w:cs="Arial"/>
            <w:sz w:val="20"/>
            <w:szCs w:val="20"/>
            <w:lang w:val="pl-PL"/>
          </w:rPr>
          <w:t>2</w:t>
        </w:r>
      </w:ins>
      <w:del w:id="2293" w:author="Paulina Mateusiak" w:date="2017-04-19T12:46:00Z">
        <w:r w:rsidR="00617E66" w:rsidDel="008E30D3">
          <w:rPr>
            <w:rFonts w:ascii="Arial" w:hAnsi="Arial" w:cs="Arial"/>
            <w:sz w:val="20"/>
            <w:szCs w:val="20"/>
            <w:lang w:val="pl-PL"/>
          </w:rPr>
          <w:delText>4</w:delText>
        </w:r>
      </w:del>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8E30D3" w:rsidRPr="00B9690C" w:rsidRDefault="008E30D3" w:rsidP="00617E66">
      <w:pPr>
        <w:pStyle w:val="Bezodstpw"/>
        <w:ind w:left="360"/>
        <w:jc w:val="both"/>
        <w:rPr>
          <w:rFonts w:ascii="Arial" w:hAnsi="Arial" w:cs="Arial"/>
          <w:sz w:val="20"/>
          <w:szCs w:val="20"/>
          <w:lang w:val="pl-PL"/>
        </w:rPr>
      </w:pPr>
      <w:proofErr w:type="spellStart"/>
      <w:ins w:id="2294" w:author="Paulina Mateusiak" w:date="2017-04-19T12:46:00Z">
        <w:r>
          <w:rPr>
            <w:rFonts w:ascii="Arial" w:hAnsi="Arial" w:cs="Arial"/>
            <w:b/>
            <w:sz w:val="20"/>
            <w:szCs w:val="20"/>
            <w:lang w:val="pl-PL"/>
          </w:rPr>
          <w:t>K2</w:t>
        </w:r>
        <w:proofErr w:type="spellEnd"/>
        <w:r>
          <w:rPr>
            <w:rFonts w:ascii="Arial" w:hAnsi="Arial" w:cs="Arial"/>
            <w:b/>
            <w:sz w:val="20"/>
            <w:szCs w:val="20"/>
            <w:lang w:val="pl-PL"/>
          </w:rPr>
          <w:t xml:space="preserve"> -</w:t>
        </w:r>
        <w:r>
          <w:rPr>
            <w:rFonts w:ascii="Arial" w:hAnsi="Arial" w:cs="Arial"/>
            <w:sz w:val="20"/>
            <w:szCs w:val="20"/>
            <w:lang w:val="pl-PL"/>
          </w:rPr>
          <w:tab/>
          <w:t xml:space="preserve">okres pełnienia nadzoru autorskiego </w:t>
        </w:r>
      </w:ins>
      <w:ins w:id="2295" w:author="Paulina Mateusiak" w:date="2017-04-19T12:47:00Z">
        <w:r>
          <w:rPr>
            <w:rFonts w:ascii="Arial" w:hAnsi="Arial" w:cs="Arial"/>
            <w:sz w:val="20"/>
            <w:szCs w:val="20"/>
            <w:lang w:val="pl-PL"/>
          </w:rPr>
          <w:t>–</w:t>
        </w:r>
      </w:ins>
      <w:ins w:id="2296" w:author="Paulina Mateusiak" w:date="2017-04-19T12:46:00Z">
        <w:r>
          <w:rPr>
            <w:rFonts w:ascii="Arial" w:hAnsi="Arial" w:cs="Arial"/>
            <w:sz w:val="20"/>
            <w:szCs w:val="20"/>
            <w:lang w:val="pl-PL"/>
          </w:rPr>
          <w:t xml:space="preserve"> 20%</w:t>
        </w:r>
      </w:ins>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1734BB">
        <w:rPr>
          <w:rFonts w:ascii="Arial" w:hAnsi="Arial" w:cs="Arial"/>
          <w:b/>
          <w:sz w:val="20"/>
          <w:szCs w:val="20"/>
          <w:lang w:val="pl-PL"/>
        </w:rPr>
        <w:t>C</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1734BB">
        <w:rPr>
          <w:rFonts w:ascii="Arial" w:hAnsi="Arial" w:cs="Arial"/>
          <w:b/>
          <w:sz w:val="20"/>
          <w:szCs w:val="20"/>
          <w:lang w:val="pl-PL"/>
        </w:rPr>
        <w:t>1</w:t>
      </w:r>
      <w:proofErr w:type="spellEnd"/>
      <w:r w:rsidR="00E32187">
        <w:rPr>
          <w:rFonts w:ascii="Arial" w:hAnsi="Arial" w:cs="Arial"/>
          <w:b/>
          <w:sz w:val="20"/>
          <w:szCs w:val="20"/>
          <w:lang w:val="pl-PL"/>
        </w:rPr>
        <w:t xml:space="preserve"> </w:t>
      </w:r>
      <w:ins w:id="2297" w:author="Paulina Mateusiak" w:date="2017-04-19T12:47:00Z">
        <w:r w:rsidR="008E30D3">
          <w:rPr>
            <w:rFonts w:ascii="Arial" w:hAnsi="Arial" w:cs="Arial"/>
            <w:b/>
            <w:sz w:val="20"/>
            <w:szCs w:val="20"/>
            <w:lang w:val="pl-PL"/>
          </w:rPr>
          <w:t xml:space="preserve">+ </w:t>
        </w:r>
        <w:proofErr w:type="spellStart"/>
        <w:r w:rsidR="008E30D3">
          <w:rPr>
            <w:rFonts w:ascii="Arial" w:hAnsi="Arial" w:cs="Arial"/>
            <w:b/>
            <w:sz w:val="20"/>
            <w:szCs w:val="20"/>
            <w:lang w:val="pl-PL"/>
          </w:rPr>
          <w:t>K2</w:t>
        </w:r>
      </w:ins>
      <w:proofErr w:type="spellEnd"/>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9690C">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del w:id="2298"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299"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proofErr w:type="spellStart"/>
      <w:r>
        <w:rPr>
          <w:rFonts w:ascii="Arial" w:hAnsi="Arial" w:cs="Arial"/>
          <w:b/>
          <w:sz w:val="20"/>
          <w:szCs w:val="20"/>
          <w:lang w:val="pl-PL"/>
        </w:rPr>
        <w:t>K</w:t>
      </w:r>
      <w:r w:rsidR="001734BB">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bookmarkStart w:id="2300" w:name="_Hlk480369409"/>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301" w:author="Jacek Kłopotowski" w:date="2017-04-07T13:47:00Z">
        <w:r w:rsidR="001C5401">
          <w:rPr>
            <w:rFonts w:ascii="Arial" w:hAnsi="Arial" w:cs="Arial"/>
            <w:sz w:val="20"/>
            <w:szCs w:val="20"/>
            <w:lang w:val="pl-PL"/>
          </w:rPr>
          <w:t>”</w:t>
        </w:r>
      </w:ins>
      <w:bookmarkEnd w:id="2300"/>
    </w:p>
    <w:p w:rsidR="00DA7938" w:rsidRPr="00B9690C" w:rsidRDefault="008E30D3" w:rsidP="00C565E3">
      <w:pPr>
        <w:pStyle w:val="Bezodstpw"/>
        <w:ind w:firstLine="360"/>
        <w:jc w:val="both"/>
        <w:rPr>
          <w:rFonts w:ascii="Arial" w:hAnsi="Arial" w:cs="Arial"/>
          <w:sz w:val="20"/>
          <w:szCs w:val="20"/>
          <w:lang w:val="pl-PL"/>
        </w:rPr>
      </w:pPr>
      <w:proofErr w:type="spellStart"/>
      <w:ins w:id="2302" w:author="Paulina Mateusiak" w:date="2017-04-19T12:47:00Z">
        <w:r w:rsidRPr="00104B54">
          <w:rPr>
            <w:rFonts w:ascii="Arial" w:hAnsi="Arial" w:cs="Arial"/>
            <w:b/>
            <w:sz w:val="20"/>
            <w:szCs w:val="20"/>
            <w:lang w:val="pl-PL"/>
            <w:rPrChange w:id="2303" w:author="Jacek Kłopotowski" w:date="2017-04-20T09:02:00Z">
              <w:rPr>
                <w:rFonts w:ascii="Arial" w:hAnsi="Arial" w:cs="Arial"/>
                <w:sz w:val="20"/>
                <w:szCs w:val="20"/>
                <w:lang w:val="pl-PL"/>
              </w:rPr>
            </w:rPrChange>
          </w:rPr>
          <w:t>K2</w:t>
        </w:r>
        <w:proofErr w:type="spellEnd"/>
        <w:r w:rsidRPr="00104B54">
          <w:rPr>
            <w:rFonts w:ascii="Arial" w:hAnsi="Arial" w:cs="Arial"/>
            <w:b/>
            <w:sz w:val="20"/>
            <w:szCs w:val="20"/>
            <w:lang w:val="pl-PL"/>
            <w:rPrChange w:id="2304" w:author="Jacek Kłopotowski" w:date="2017-04-20T09:02:00Z">
              <w:rPr>
                <w:rFonts w:ascii="Arial" w:hAnsi="Arial" w:cs="Arial"/>
                <w:sz w:val="20"/>
                <w:szCs w:val="20"/>
                <w:lang w:val="pl-PL"/>
              </w:rPr>
            </w:rPrChange>
          </w:rPr>
          <w:t xml:space="preserve"> -</w:t>
        </w:r>
        <w:r>
          <w:rPr>
            <w:rFonts w:ascii="Arial" w:hAnsi="Arial" w:cs="Arial"/>
            <w:sz w:val="20"/>
            <w:szCs w:val="20"/>
            <w:lang w:val="pl-PL"/>
          </w:rPr>
          <w:tab/>
        </w:r>
      </w:ins>
      <w:ins w:id="2305" w:author="Paulina Mateusiak" w:date="2017-04-19T12:48:00Z">
        <w:r w:rsidRPr="008E30D3">
          <w:rPr>
            <w:rFonts w:ascii="Arial" w:hAnsi="Arial" w:cs="Arial"/>
            <w:sz w:val="20"/>
            <w:szCs w:val="20"/>
            <w:lang w:val="pl-PL"/>
          </w:rPr>
          <w:t xml:space="preserve">ilość punktów, </w:t>
        </w:r>
        <w:r>
          <w:rPr>
            <w:rFonts w:ascii="Arial" w:hAnsi="Arial" w:cs="Arial"/>
            <w:sz w:val="20"/>
            <w:szCs w:val="20"/>
            <w:lang w:val="pl-PL"/>
          </w:rPr>
          <w:t>uzyskana w kryterium „najdłuższy okres pełnienia nadzoru autorskiego</w:t>
        </w:r>
        <w:r w:rsidRPr="008E30D3">
          <w:rPr>
            <w:rFonts w:ascii="Arial" w:hAnsi="Arial" w:cs="Arial"/>
            <w:sz w:val="20"/>
            <w:szCs w:val="20"/>
            <w:lang w:val="pl-PL"/>
          </w:rPr>
          <w:t>”</w:t>
        </w:r>
      </w:ins>
      <w:del w:id="2306" w:author="Paulina Mateusiak" w:date="2017-04-19T12:47:00Z">
        <w:r w:rsidR="00DA7938" w:rsidRPr="00B9690C" w:rsidDel="008E30D3">
          <w:rPr>
            <w:rFonts w:ascii="Arial" w:hAnsi="Arial" w:cs="Arial"/>
            <w:sz w:val="20"/>
            <w:szCs w:val="20"/>
            <w:lang w:val="pl-PL"/>
          </w:rPr>
          <w:delText>”</w:delText>
        </w:r>
      </w:del>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ins w:id="2307" w:author="Paulina Mateusiak" w:date="2017-04-19T12:48:00Z">
        <w:r w:rsidR="008E30D3">
          <w:rPr>
            <w:rFonts w:ascii="Arial" w:hAnsi="Arial" w:cs="Arial"/>
            <w:sz w:val="20"/>
            <w:szCs w:val="20"/>
            <w:lang w:val="pl-PL"/>
          </w:rPr>
          <w:t>C</w:t>
        </w:r>
      </w:ins>
      <w:del w:id="2308" w:author="Paulina Mateusiak" w:date="2017-04-19T12:48:00Z">
        <w:r w:rsidR="00986C89" w:rsidDel="008E30D3">
          <w:rPr>
            <w:rFonts w:ascii="Arial" w:hAnsi="Arial" w:cs="Arial"/>
            <w:sz w:val="20"/>
            <w:szCs w:val="20"/>
            <w:lang w:val="pl-PL"/>
          </w:rPr>
          <w:delText>K</w:delText>
        </w:r>
      </w:del>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04B54" w:rsidRDefault="00DA7938" w:rsidP="00DA7938">
      <w:pPr>
        <w:pStyle w:val="Bezodstpw"/>
        <w:jc w:val="both"/>
        <w:rPr>
          <w:del w:id="2309"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del w:id="2310" w:author="Jacek Kłopotowski" w:date="2017-04-20T09:11:00Z">
        <w:r w:rsidRPr="00DA7938" w:rsidDel="00F03D74">
          <w:rPr>
            <w:rFonts w:ascii="Arial" w:hAnsi="Arial" w:cs="Arial"/>
            <w:b/>
            <w:sz w:val="20"/>
            <w:szCs w:val="20"/>
            <w:lang w:val="pl-PL"/>
          </w:rPr>
          <w:delText xml:space="preserve">  </w:delText>
        </w:r>
      </w:del>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311"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312"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C</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del w:id="2313" w:author="Jacek Kłopotowski" w:date="2017-04-20T09:02:00Z">
        <w:r w:rsidR="00427E85" w:rsidDel="00104B54">
          <w:rPr>
            <w:rFonts w:ascii="Arial" w:hAnsi="Arial" w:cs="Arial"/>
            <w:b/>
            <w:sz w:val="20"/>
            <w:szCs w:val="20"/>
            <w:lang w:val="pl-PL"/>
          </w:rPr>
          <w:delText>----</w:delText>
        </w:r>
      </w:del>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314"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315"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316"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bookmarkStart w:id="2317" w:name="_Hlk480369539"/>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734BB">
        <w:rPr>
          <w:rFonts w:ascii="Arial" w:hAnsi="Arial" w:cs="Arial"/>
          <w:sz w:val="20"/>
          <w:szCs w:val="20"/>
          <w:lang w:val="pl-PL"/>
        </w:rPr>
        <w:t>1</w:t>
      </w:r>
      <w:proofErr w:type="spellEnd"/>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318"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del w:id="2319" w:author="Jacek Kłopotowski" w:date="2017-04-20T09:11:00Z">
        <w:r w:rsidRPr="00DA7938" w:rsidDel="00F03D74">
          <w:rPr>
            <w:rFonts w:ascii="Arial" w:hAnsi="Arial" w:cs="Arial"/>
            <w:b/>
            <w:sz w:val="20"/>
            <w:szCs w:val="20"/>
            <w:lang w:val="pl-PL"/>
          </w:rPr>
          <w:delText xml:space="preserve">   </w:delText>
        </w:r>
      </w:del>
    </w:p>
    <w:p w:rsidR="00DA7938" w:rsidRPr="00DA7938" w:rsidDel="00104B54" w:rsidRDefault="00DA7938" w:rsidP="00DA7938">
      <w:pPr>
        <w:pStyle w:val="Bezodstpw"/>
        <w:jc w:val="both"/>
        <w:rPr>
          <w:del w:id="2320" w:author="Jacek Kłopotowski" w:date="2017-04-20T09:03:00Z"/>
          <w:rFonts w:ascii="Arial" w:hAnsi="Arial" w:cs="Arial"/>
          <w:b/>
          <w:sz w:val="20"/>
          <w:szCs w:val="20"/>
          <w:lang w:val="pl-PL"/>
        </w:rPr>
      </w:pPr>
      <w:del w:id="2321" w:author="Jacek Kłopotowski" w:date="2017-04-20T09:03:00Z">
        <w:r w:rsidRPr="00DA7938" w:rsidDel="00104B54">
          <w:rPr>
            <w:rFonts w:ascii="Arial" w:hAnsi="Arial" w:cs="Arial"/>
            <w:b/>
            <w:sz w:val="20"/>
            <w:szCs w:val="20"/>
            <w:lang w:val="pl-PL"/>
          </w:rPr>
          <w:delText xml:space="preserve">          </w:delText>
        </w:r>
      </w:del>
    </w:p>
    <w:p w:rsidR="001734BB" w:rsidRPr="00B123E8" w:rsidRDefault="00000A53" w:rsidP="001734BB">
      <w:pPr>
        <w:pStyle w:val="Bezodstpw"/>
        <w:ind w:left="708"/>
        <w:rPr>
          <w:rFonts w:ascii="Arial" w:hAnsi="Arial" w:cs="Arial"/>
          <w:b/>
          <w:sz w:val="20"/>
          <w:szCs w:val="20"/>
          <w:lang w:val="pl-PL"/>
        </w:rPr>
      </w:pPr>
      <w:ins w:id="2322"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 xml:space="preserve">Okres rękojmi </w:t>
      </w:r>
      <w:proofErr w:type="spellStart"/>
      <w:r w:rsidR="001734BB">
        <w:rPr>
          <w:rFonts w:ascii="Arial" w:hAnsi="Arial" w:cs="Arial"/>
          <w:b/>
          <w:sz w:val="20"/>
          <w:szCs w:val="20"/>
          <w:lang w:val="pl-PL"/>
        </w:rPr>
        <w:t>K1</w:t>
      </w:r>
      <w:proofErr w:type="spellEnd"/>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323"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 xml:space="preserve">Najdłuższy termin rękojmi </w:t>
      </w: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04B54">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 xml:space="preserve">gą zaoferować Wykonawcy wynosi </w:t>
      </w:r>
      <w:del w:id="2324" w:author="Paulina Mateusiak" w:date="2017-04-19T12:49:00Z">
        <w:r w:rsidDel="008E30D3">
          <w:rPr>
            <w:rFonts w:ascii="Arial" w:hAnsi="Arial" w:cs="Arial"/>
            <w:b/>
            <w:sz w:val="20"/>
            <w:szCs w:val="20"/>
            <w:u w:val="single"/>
            <w:lang w:val="pl-PL"/>
          </w:rPr>
          <w:delText>36</w:delText>
        </w:r>
        <w:r w:rsidRPr="00B123E8" w:rsidDel="008E30D3">
          <w:rPr>
            <w:rFonts w:ascii="Arial" w:hAnsi="Arial" w:cs="Arial"/>
            <w:b/>
            <w:sz w:val="20"/>
            <w:szCs w:val="20"/>
            <w:u w:val="single"/>
            <w:lang w:val="pl-PL"/>
          </w:rPr>
          <w:delText xml:space="preserve"> </w:delText>
        </w:r>
      </w:del>
      <w:ins w:id="2325" w:author="Paulina Mateusiak" w:date="2017-04-19T12:49:00Z">
        <w:r w:rsidR="008E30D3">
          <w:rPr>
            <w:rFonts w:ascii="Arial" w:hAnsi="Arial" w:cs="Arial"/>
            <w:b/>
            <w:sz w:val="20"/>
            <w:szCs w:val="20"/>
            <w:u w:val="single"/>
            <w:lang w:val="pl-PL"/>
          </w:rPr>
          <w:t>24</w:t>
        </w:r>
        <w:r w:rsidR="008E30D3" w:rsidRPr="00B123E8">
          <w:rPr>
            <w:rFonts w:ascii="Arial" w:hAnsi="Arial" w:cs="Arial"/>
            <w:b/>
            <w:sz w:val="20"/>
            <w:szCs w:val="20"/>
            <w:u w:val="single"/>
            <w:lang w:val="pl-PL"/>
          </w:rPr>
          <w:t xml:space="preserve"> </w:t>
        </w:r>
      </w:ins>
      <w:r w:rsidRPr="00B123E8">
        <w:rPr>
          <w:rFonts w:ascii="Arial" w:hAnsi="Arial" w:cs="Arial"/>
          <w:b/>
          <w:sz w:val="20"/>
          <w:szCs w:val="20"/>
          <w:u w:val="single"/>
          <w:lang w:val="pl-PL"/>
        </w:rPr>
        <w:t xml:space="preserve">miesięcy natomiast maksymalny </w:t>
      </w:r>
      <w:del w:id="2326" w:author="Paulina Mateusiak" w:date="2017-04-19T12:49:00Z">
        <w:r w:rsidDel="008E30D3">
          <w:rPr>
            <w:rFonts w:ascii="Arial" w:hAnsi="Arial" w:cs="Arial"/>
            <w:b/>
            <w:sz w:val="20"/>
            <w:szCs w:val="20"/>
            <w:u w:val="single"/>
            <w:lang w:val="pl-PL"/>
          </w:rPr>
          <w:delText>60</w:delText>
        </w:r>
        <w:r w:rsidRPr="00B123E8" w:rsidDel="008E30D3">
          <w:rPr>
            <w:rFonts w:ascii="Arial" w:hAnsi="Arial" w:cs="Arial"/>
            <w:b/>
            <w:sz w:val="20"/>
            <w:szCs w:val="20"/>
            <w:u w:val="single"/>
            <w:lang w:val="pl-PL"/>
          </w:rPr>
          <w:delText xml:space="preserve"> </w:delText>
        </w:r>
      </w:del>
      <w:ins w:id="2327" w:author="Paulina Mateusiak" w:date="2017-04-19T12:49:00Z">
        <w:r w:rsidR="008E30D3">
          <w:rPr>
            <w:rFonts w:ascii="Arial" w:hAnsi="Arial" w:cs="Arial"/>
            <w:b/>
            <w:sz w:val="20"/>
            <w:szCs w:val="20"/>
            <w:u w:val="single"/>
            <w:lang w:val="pl-PL"/>
          </w:rPr>
          <w:t>36</w:t>
        </w:r>
        <w:r w:rsidR="008E30D3" w:rsidRPr="00B123E8">
          <w:rPr>
            <w:rFonts w:ascii="Arial" w:hAnsi="Arial" w:cs="Arial"/>
            <w:b/>
            <w:sz w:val="20"/>
            <w:szCs w:val="20"/>
            <w:u w:val="single"/>
            <w:lang w:val="pl-PL"/>
          </w:rPr>
          <w:t xml:space="preserve"> </w:t>
        </w:r>
      </w:ins>
      <w:r w:rsidRPr="00B123E8">
        <w:rPr>
          <w:rFonts w:ascii="Arial" w:hAnsi="Arial" w:cs="Arial"/>
          <w:b/>
          <w:sz w:val="20"/>
          <w:szCs w:val="20"/>
          <w:u w:val="single"/>
          <w:lang w:val="pl-PL"/>
        </w:rPr>
        <w:t>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del w:id="2328" w:author="Paulina Mateusiak" w:date="2017-04-19T12:49:00Z">
        <w:r w:rsidDel="008E30D3">
          <w:rPr>
            <w:rFonts w:ascii="Arial" w:hAnsi="Arial" w:cs="Arial"/>
            <w:sz w:val="20"/>
            <w:szCs w:val="20"/>
            <w:u w:val="single"/>
            <w:lang w:val="pl-PL"/>
          </w:rPr>
          <w:delText>36</w:delText>
        </w:r>
        <w:r w:rsidRPr="00B123E8" w:rsidDel="008E30D3">
          <w:rPr>
            <w:rFonts w:ascii="Arial" w:hAnsi="Arial" w:cs="Arial"/>
            <w:sz w:val="20"/>
            <w:szCs w:val="20"/>
            <w:u w:val="single"/>
            <w:lang w:val="pl-PL"/>
          </w:rPr>
          <w:delText xml:space="preserve"> </w:delText>
        </w:r>
      </w:del>
      <w:ins w:id="2329" w:author="Paulina Mateusiak" w:date="2017-04-19T12:49:00Z">
        <w:r w:rsidR="008E30D3">
          <w:rPr>
            <w:rFonts w:ascii="Arial" w:hAnsi="Arial" w:cs="Arial"/>
            <w:sz w:val="20"/>
            <w:szCs w:val="20"/>
            <w:u w:val="single"/>
            <w:lang w:val="pl-PL"/>
          </w:rPr>
          <w:t>24</w:t>
        </w:r>
        <w:r w:rsidR="008E30D3" w:rsidRPr="00B123E8">
          <w:rPr>
            <w:rFonts w:ascii="Arial" w:hAnsi="Arial" w:cs="Arial"/>
            <w:sz w:val="20"/>
            <w:szCs w:val="20"/>
            <w:u w:val="single"/>
            <w:lang w:val="pl-PL"/>
          </w:rPr>
          <w:t xml:space="preserve"> </w:t>
        </w:r>
      </w:ins>
      <w:r w:rsidRPr="00B123E8">
        <w:rPr>
          <w:rFonts w:ascii="Arial" w:hAnsi="Arial" w:cs="Arial"/>
          <w:sz w:val="20"/>
          <w:szCs w:val="20"/>
          <w:u w:val="single"/>
          <w:lang w:val="pl-PL"/>
        </w:rPr>
        <w:t>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del w:id="2330" w:author="Paulina Mateusiak" w:date="2017-04-19T12:49:00Z">
        <w:r w:rsidDel="008E30D3">
          <w:rPr>
            <w:rFonts w:ascii="Arial" w:hAnsi="Arial" w:cs="Arial"/>
            <w:sz w:val="20"/>
            <w:szCs w:val="20"/>
            <w:u w:val="single"/>
            <w:lang w:val="pl-PL"/>
          </w:rPr>
          <w:delText>60</w:delText>
        </w:r>
        <w:r w:rsidRPr="00B123E8" w:rsidDel="008E30D3">
          <w:rPr>
            <w:rFonts w:ascii="Arial" w:hAnsi="Arial" w:cs="Arial"/>
            <w:sz w:val="20"/>
            <w:szCs w:val="20"/>
            <w:u w:val="single"/>
            <w:lang w:val="pl-PL"/>
          </w:rPr>
          <w:delText xml:space="preserve"> </w:delText>
        </w:r>
      </w:del>
      <w:ins w:id="2331" w:author="Paulina Mateusiak" w:date="2017-04-19T12:49:00Z">
        <w:r w:rsidR="008E30D3">
          <w:rPr>
            <w:rFonts w:ascii="Arial" w:hAnsi="Arial" w:cs="Arial"/>
            <w:sz w:val="20"/>
            <w:szCs w:val="20"/>
            <w:u w:val="single"/>
            <w:lang w:val="pl-PL"/>
          </w:rPr>
          <w:t>36</w:t>
        </w:r>
        <w:r w:rsidR="008E30D3" w:rsidRPr="00B123E8">
          <w:rPr>
            <w:rFonts w:ascii="Arial" w:hAnsi="Arial" w:cs="Arial"/>
            <w:sz w:val="20"/>
            <w:szCs w:val="20"/>
            <w:u w:val="single"/>
            <w:lang w:val="pl-PL"/>
          </w:rPr>
          <w:t xml:space="preserve"> </w:t>
        </w:r>
      </w:ins>
      <w:r w:rsidRPr="00B123E8">
        <w:rPr>
          <w:rFonts w:ascii="Arial" w:hAnsi="Arial" w:cs="Arial"/>
          <w:sz w:val="20"/>
          <w:szCs w:val="20"/>
          <w:u w:val="single"/>
          <w:lang w:val="pl-PL"/>
        </w:rPr>
        <w:t>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Default="001734BB" w:rsidP="001734BB">
      <w:pPr>
        <w:pStyle w:val="Bezodstpw"/>
        <w:ind w:left="426"/>
        <w:jc w:val="both"/>
        <w:rPr>
          <w:ins w:id="2332" w:author="Paulina Mateusiak" w:date="2017-04-19T12:49:00Z"/>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bookmarkEnd w:id="2317"/>
    <w:p w:rsidR="008E30D3" w:rsidRDefault="008E30D3" w:rsidP="001734BB">
      <w:pPr>
        <w:pStyle w:val="Bezodstpw"/>
        <w:ind w:left="426"/>
        <w:jc w:val="both"/>
        <w:rPr>
          <w:ins w:id="2333" w:author="Paulina Mateusiak" w:date="2017-04-19T12:49:00Z"/>
          <w:rFonts w:ascii="Arial" w:hAnsi="Arial" w:cs="Arial"/>
          <w:b/>
          <w:sz w:val="20"/>
          <w:szCs w:val="20"/>
          <w:u w:val="single"/>
          <w:lang w:val="pl-PL"/>
        </w:rPr>
      </w:pPr>
    </w:p>
    <w:p w:rsidR="008E30D3" w:rsidRPr="001A2113" w:rsidRDefault="008E30D3" w:rsidP="008E30D3">
      <w:pPr>
        <w:pStyle w:val="Bezodstpw"/>
        <w:numPr>
          <w:ilvl w:val="0"/>
          <w:numId w:val="2"/>
        </w:numPr>
        <w:jc w:val="both"/>
        <w:rPr>
          <w:ins w:id="2334" w:author="Paulina Mateusiak" w:date="2017-04-19T12:50:00Z"/>
          <w:rFonts w:ascii="Arial" w:hAnsi="Arial" w:cs="Arial"/>
          <w:sz w:val="20"/>
          <w:szCs w:val="20"/>
          <w:lang w:val="pl-PL"/>
        </w:rPr>
      </w:pPr>
      <w:ins w:id="2335" w:author="Paulina Mateusiak" w:date="2017-04-19T12:50:00Z">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K2</w:t>
        </w:r>
        <w:proofErr w:type="spellEnd"/>
        <w:r w:rsidRPr="001A2113">
          <w:rPr>
            <w:rFonts w:ascii="Arial" w:hAnsi="Arial" w:cs="Arial"/>
            <w:sz w:val="20"/>
            <w:szCs w:val="20"/>
            <w:lang w:val="pl-PL"/>
          </w:rPr>
          <w:t xml:space="preserve"> odbę</w:t>
        </w:r>
        <w:r>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ins>
    </w:p>
    <w:p w:rsidR="00104B54" w:rsidRDefault="008E30D3" w:rsidP="008E30D3">
      <w:pPr>
        <w:pStyle w:val="Bezodstpw"/>
        <w:jc w:val="both"/>
        <w:rPr>
          <w:ins w:id="2336" w:author="Paulina Mateusiak" w:date="2017-04-19T12:50:00Z"/>
          <w:rFonts w:ascii="Arial" w:hAnsi="Arial" w:cs="Arial"/>
          <w:b/>
          <w:sz w:val="20"/>
          <w:szCs w:val="20"/>
          <w:lang w:val="pl-PL"/>
        </w:rPr>
      </w:pPr>
      <w:ins w:id="2337" w:author="Paulina Mateusiak" w:date="2017-04-19T12:50:00Z">
        <w:r w:rsidRPr="00DA7938">
          <w:rPr>
            <w:rFonts w:ascii="Arial" w:hAnsi="Arial" w:cs="Arial"/>
            <w:b/>
            <w:sz w:val="20"/>
            <w:szCs w:val="20"/>
            <w:lang w:val="pl-PL"/>
          </w:rPr>
          <w:t xml:space="preserve">               </w:t>
        </w:r>
      </w:ins>
    </w:p>
    <w:p w:rsidR="008E30D3" w:rsidRPr="00DA7938" w:rsidDel="00104B54" w:rsidRDefault="008E30D3" w:rsidP="008E30D3">
      <w:pPr>
        <w:pStyle w:val="Bezodstpw"/>
        <w:jc w:val="both"/>
        <w:rPr>
          <w:ins w:id="2338" w:author="Paulina Mateusiak" w:date="2017-04-19T12:50:00Z"/>
          <w:del w:id="2339" w:author="Jacek Kłopotowski" w:date="2017-04-20T09:02:00Z"/>
          <w:rFonts w:ascii="Arial" w:hAnsi="Arial" w:cs="Arial"/>
          <w:b/>
          <w:sz w:val="20"/>
          <w:szCs w:val="20"/>
          <w:lang w:val="pl-PL"/>
        </w:rPr>
      </w:pPr>
      <w:ins w:id="2340" w:author="Paulina Mateusiak" w:date="2017-04-19T12:50:00Z">
        <w:del w:id="2341" w:author="Jacek Kłopotowski" w:date="2017-04-20T09:02:00Z">
          <w:r w:rsidRPr="00DA7938" w:rsidDel="00104B54">
            <w:rPr>
              <w:rFonts w:ascii="Arial" w:hAnsi="Arial" w:cs="Arial"/>
              <w:b/>
              <w:sz w:val="20"/>
              <w:szCs w:val="20"/>
              <w:lang w:val="pl-PL"/>
            </w:rPr>
            <w:delText xml:space="preserve">          </w:delText>
          </w:r>
        </w:del>
      </w:ins>
    </w:p>
    <w:p w:rsidR="008E30D3" w:rsidRPr="00B123E8" w:rsidRDefault="008E30D3" w:rsidP="008E30D3">
      <w:pPr>
        <w:pStyle w:val="Bezodstpw"/>
        <w:ind w:left="708"/>
        <w:rPr>
          <w:ins w:id="2342" w:author="Paulina Mateusiak" w:date="2017-04-19T12:50:00Z"/>
          <w:rFonts w:ascii="Arial" w:hAnsi="Arial" w:cs="Arial"/>
          <w:b/>
          <w:sz w:val="20"/>
          <w:szCs w:val="20"/>
          <w:lang w:val="pl-PL"/>
        </w:rPr>
      </w:pPr>
      <w:ins w:id="2343" w:author="Paulina Mateusiak" w:date="2017-04-19T12:50:00Z">
        <w:r>
          <w:rPr>
            <w:rFonts w:ascii="Arial" w:hAnsi="Arial" w:cs="Arial"/>
            <w:b/>
            <w:sz w:val="20"/>
            <w:szCs w:val="20"/>
            <w:lang w:val="pl-PL"/>
          </w:rPr>
          <w:t xml:space="preserve">  Okres nadzoru </w:t>
        </w:r>
        <w:proofErr w:type="spellStart"/>
        <w:r>
          <w:rPr>
            <w:rFonts w:ascii="Arial" w:hAnsi="Arial" w:cs="Arial"/>
            <w:b/>
            <w:sz w:val="20"/>
            <w:szCs w:val="20"/>
            <w:lang w:val="pl-PL"/>
          </w:rPr>
          <w:t>K2</w:t>
        </w:r>
        <w:proofErr w:type="spellEnd"/>
        <w:r w:rsidRPr="00B123E8">
          <w:rPr>
            <w:rFonts w:ascii="Arial" w:hAnsi="Arial" w:cs="Arial"/>
            <w:b/>
            <w:sz w:val="20"/>
            <w:szCs w:val="20"/>
            <w:lang w:val="pl-PL"/>
          </w:rPr>
          <w:t xml:space="preserve"> oferty ocenianej </w:t>
        </w:r>
      </w:ins>
    </w:p>
    <w:p w:rsidR="008E30D3" w:rsidRPr="00B123E8" w:rsidRDefault="008E30D3" w:rsidP="008E30D3">
      <w:pPr>
        <w:pStyle w:val="Bezodstpw"/>
        <w:ind w:left="348"/>
        <w:rPr>
          <w:ins w:id="2344" w:author="Paulina Mateusiak" w:date="2017-04-19T12:50:00Z"/>
          <w:rFonts w:ascii="Arial" w:hAnsi="Arial" w:cs="Arial"/>
          <w:b/>
          <w:sz w:val="20"/>
          <w:szCs w:val="20"/>
          <w:lang w:val="pl-PL"/>
        </w:rPr>
      </w:pPr>
      <w:proofErr w:type="spellStart"/>
      <w:ins w:id="2345" w:author="Paulina Mateusiak" w:date="2017-04-19T12:50:00Z">
        <w:r>
          <w:rPr>
            <w:rFonts w:ascii="Arial" w:hAnsi="Arial" w:cs="Arial"/>
            <w:b/>
            <w:sz w:val="20"/>
            <w:szCs w:val="20"/>
            <w:lang w:val="pl-PL"/>
          </w:rPr>
          <w:t>K2</w:t>
        </w:r>
        <w:proofErr w:type="spellEnd"/>
        <w:r w:rsidRPr="00B123E8">
          <w:rPr>
            <w:rFonts w:ascii="Arial" w:hAnsi="Arial" w:cs="Arial"/>
            <w:b/>
            <w:sz w:val="20"/>
            <w:szCs w:val="20"/>
            <w:lang w:val="pl-PL"/>
          </w:rPr>
          <w:t xml:space="preserve"> = ----------------------------------------------------------------------------- x waga kryterium x 100</w:t>
        </w:r>
      </w:ins>
    </w:p>
    <w:p w:rsidR="008E30D3" w:rsidRPr="00B123E8" w:rsidRDefault="008E30D3" w:rsidP="008E30D3">
      <w:pPr>
        <w:pStyle w:val="Bezodstpw"/>
        <w:ind w:left="708"/>
        <w:rPr>
          <w:ins w:id="2346" w:author="Paulina Mateusiak" w:date="2017-04-19T12:50:00Z"/>
          <w:rFonts w:ascii="Arial" w:hAnsi="Arial" w:cs="Arial"/>
          <w:b/>
          <w:sz w:val="20"/>
          <w:szCs w:val="20"/>
          <w:lang w:val="pl-PL"/>
        </w:rPr>
      </w:pPr>
      <w:ins w:id="2347" w:author="Paulina Mateusiak" w:date="2017-04-19T12:50:00Z">
        <w:r w:rsidRPr="00B123E8">
          <w:rPr>
            <w:rFonts w:ascii="Arial" w:hAnsi="Arial" w:cs="Arial"/>
            <w:b/>
            <w:sz w:val="20"/>
            <w:szCs w:val="20"/>
            <w:lang w:val="pl-PL"/>
          </w:rPr>
          <w:t xml:space="preserve"> </w:t>
        </w:r>
        <w:r>
          <w:rPr>
            <w:rFonts w:ascii="Arial" w:hAnsi="Arial" w:cs="Arial"/>
            <w:b/>
            <w:sz w:val="20"/>
            <w:szCs w:val="20"/>
            <w:lang w:val="pl-PL"/>
          </w:rPr>
          <w:t xml:space="preserve">  Najdłuższy okres nadzoru </w:t>
        </w:r>
        <w:proofErr w:type="spellStart"/>
        <w:r>
          <w:rPr>
            <w:rFonts w:ascii="Arial" w:hAnsi="Arial" w:cs="Arial"/>
            <w:b/>
            <w:sz w:val="20"/>
            <w:szCs w:val="20"/>
            <w:lang w:val="pl-PL"/>
          </w:rPr>
          <w:t>K2</w:t>
        </w:r>
        <w:proofErr w:type="spellEnd"/>
        <w:r w:rsidRPr="00B123E8">
          <w:rPr>
            <w:rFonts w:ascii="Arial" w:hAnsi="Arial" w:cs="Arial"/>
            <w:b/>
            <w:sz w:val="20"/>
            <w:szCs w:val="20"/>
            <w:lang w:val="pl-PL"/>
          </w:rPr>
          <w:t xml:space="preserve"> zaoferowany w ofertach </w:t>
        </w:r>
      </w:ins>
    </w:p>
    <w:p w:rsidR="008E30D3" w:rsidRPr="00B123E8" w:rsidRDefault="008E30D3" w:rsidP="008E30D3">
      <w:pPr>
        <w:pStyle w:val="Bezodstpw"/>
        <w:rPr>
          <w:ins w:id="2348" w:author="Paulina Mateusiak" w:date="2017-04-19T12:50:00Z"/>
          <w:rFonts w:ascii="Arial" w:hAnsi="Arial" w:cs="Arial"/>
          <w:b/>
          <w:sz w:val="20"/>
          <w:szCs w:val="20"/>
          <w:lang w:val="pl-PL"/>
        </w:rPr>
      </w:pPr>
    </w:p>
    <w:p w:rsidR="008E30D3" w:rsidRPr="00B123E8" w:rsidRDefault="008E30D3" w:rsidP="00104B54">
      <w:pPr>
        <w:pStyle w:val="Bezodstpw"/>
        <w:ind w:left="426"/>
        <w:jc w:val="both"/>
        <w:rPr>
          <w:ins w:id="2349" w:author="Paulina Mateusiak" w:date="2017-04-19T12:50:00Z"/>
          <w:rFonts w:ascii="Arial" w:hAnsi="Arial" w:cs="Arial"/>
          <w:b/>
          <w:sz w:val="20"/>
          <w:szCs w:val="20"/>
          <w:u w:val="single"/>
          <w:lang w:val="pl-PL"/>
        </w:rPr>
      </w:pPr>
      <w:ins w:id="2350" w:author="Paulina Mateusiak" w:date="2017-04-19T12:50:00Z">
        <w:r w:rsidRPr="00B123E8">
          <w:rPr>
            <w:rFonts w:ascii="Arial" w:hAnsi="Arial" w:cs="Arial"/>
            <w:b/>
            <w:sz w:val="20"/>
            <w:szCs w:val="20"/>
            <w:u w:val="single"/>
            <w:lang w:val="pl-PL"/>
          </w:rPr>
          <w:t xml:space="preserve">UWAGA! Minimalny okres </w:t>
        </w:r>
      </w:ins>
      <w:ins w:id="2351" w:author="Paulina Mateusiak" w:date="2017-04-19T12:51:00Z">
        <w:r>
          <w:rPr>
            <w:rFonts w:ascii="Arial" w:hAnsi="Arial" w:cs="Arial"/>
            <w:b/>
            <w:sz w:val="20"/>
            <w:szCs w:val="20"/>
            <w:u w:val="single"/>
            <w:lang w:val="pl-PL"/>
          </w:rPr>
          <w:t xml:space="preserve">pełnienia </w:t>
        </w:r>
      </w:ins>
      <w:ins w:id="2352" w:author="Paulina Mateusiak" w:date="2017-04-19T12:50:00Z">
        <w:r>
          <w:rPr>
            <w:rFonts w:ascii="Arial" w:hAnsi="Arial" w:cs="Arial"/>
            <w:b/>
            <w:sz w:val="20"/>
            <w:szCs w:val="20"/>
            <w:u w:val="single"/>
            <w:lang w:val="pl-PL"/>
          </w:rPr>
          <w:t>nadzoru autorskiego</w:t>
        </w:r>
        <w:r w:rsidRPr="00B123E8">
          <w:rPr>
            <w:rFonts w:ascii="Arial" w:hAnsi="Arial" w:cs="Arial"/>
            <w:b/>
            <w:sz w:val="20"/>
            <w:szCs w:val="20"/>
            <w:u w:val="single"/>
            <w:lang w:val="pl-PL"/>
          </w:rPr>
          <w:t>, jaki mo</w:t>
        </w:r>
        <w:r>
          <w:rPr>
            <w:rFonts w:ascii="Arial" w:hAnsi="Arial" w:cs="Arial"/>
            <w:b/>
            <w:sz w:val="20"/>
            <w:szCs w:val="20"/>
            <w:u w:val="single"/>
            <w:lang w:val="pl-PL"/>
          </w:rPr>
          <w:t xml:space="preserve">gą zaoferować Wykonawcy wynosi </w:t>
        </w:r>
      </w:ins>
      <w:ins w:id="2353" w:author="Paulina Mateusiak" w:date="2017-04-19T12:51:00Z">
        <w:r>
          <w:rPr>
            <w:rFonts w:ascii="Arial" w:hAnsi="Arial" w:cs="Arial"/>
            <w:b/>
            <w:sz w:val="20"/>
            <w:szCs w:val="20"/>
            <w:u w:val="single"/>
            <w:lang w:val="pl-PL"/>
          </w:rPr>
          <w:t>36</w:t>
        </w:r>
      </w:ins>
      <w:ins w:id="2354" w:author="Paulina Mateusiak" w:date="2017-04-19T12:50:00Z">
        <w:r w:rsidRPr="00B123E8">
          <w:rPr>
            <w:rFonts w:ascii="Arial" w:hAnsi="Arial" w:cs="Arial"/>
            <w:b/>
            <w:sz w:val="20"/>
            <w:szCs w:val="20"/>
            <w:u w:val="single"/>
            <w:lang w:val="pl-PL"/>
          </w:rPr>
          <w:t xml:space="preserve"> miesięcy natomiast maksymalny </w:t>
        </w:r>
      </w:ins>
      <w:ins w:id="2355" w:author="Paulina Mateusiak" w:date="2017-04-19T12:51:00Z">
        <w:r>
          <w:rPr>
            <w:rFonts w:ascii="Arial" w:hAnsi="Arial" w:cs="Arial"/>
            <w:b/>
            <w:sz w:val="20"/>
            <w:szCs w:val="20"/>
            <w:u w:val="single"/>
            <w:lang w:val="pl-PL"/>
          </w:rPr>
          <w:t>48</w:t>
        </w:r>
      </w:ins>
      <w:ins w:id="2356" w:author="Paulina Mateusiak" w:date="2017-04-19T12:50:00Z">
        <w:r w:rsidRPr="00B123E8">
          <w:rPr>
            <w:rFonts w:ascii="Arial" w:hAnsi="Arial" w:cs="Arial"/>
            <w:b/>
            <w:sz w:val="20"/>
            <w:szCs w:val="20"/>
            <w:u w:val="single"/>
            <w:lang w:val="pl-PL"/>
          </w:rPr>
          <w:t xml:space="preserve"> miesięcy.</w:t>
        </w:r>
      </w:ins>
    </w:p>
    <w:p w:rsidR="00104B54" w:rsidRPr="00B123E8" w:rsidRDefault="00104B54">
      <w:pPr>
        <w:pStyle w:val="Bezodstpw"/>
        <w:jc w:val="both"/>
        <w:rPr>
          <w:ins w:id="2357" w:author="Paulina Mateusiak" w:date="2017-04-19T12:50:00Z"/>
          <w:rFonts w:ascii="Arial" w:hAnsi="Arial" w:cs="Arial"/>
          <w:b/>
          <w:sz w:val="20"/>
          <w:szCs w:val="20"/>
          <w:u w:val="single"/>
          <w:lang w:val="pl-PL"/>
        </w:rPr>
        <w:pPrChange w:id="2358" w:author="Jacek Kłopotowski" w:date="2017-04-20T09:03:00Z">
          <w:pPr>
            <w:pStyle w:val="Bezodstpw"/>
            <w:ind w:left="709" w:hanging="283"/>
            <w:jc w:val="both"/>
          </w:pPr>
        </w:pPrChange>
      </w:pPr>
    </w:p>
    <w:p w:rsidR="008E30D3" w:rsidRPr="00B123E8" w:rsidRDefault="008E30D3" w:rsidP="008E30D3">
      <w:pPr>
        <w:pStyle w:val="Bezodstpw"/>
        <w:ind w:left="709" w:hanging="283"/>
        <w:jc w:val="both"/>
        <w:rPr>
          <w:ins w:id="2359" w:author="Paulina Mateusiak" w:date="2017-04-19T12:50:00Z"/>
          <w:rFonts w:ascii="Arial" w:hAnsi="Arial" w:cs="Arial"/>
          <w:b/>
          <w:sz w:val="20"/>
          <w:szCs w:val="20"/>
          <w:u w:val="single"/>
          <w:lang w:val="pl-PL"/>
        </w:rPr>
      </w:pPr>
      <w:ins w:id="2360" w:author="Paulina Mateusiak" w:date="2017-04-19T12:50:00Z">
        <w:r w:rsidRPr="00B123E8">
          <w:rPr>
            <w:rFonts w:ascii="Arial" w:hAnsi="Arial" w:cs="Arial"/>
            <w:b/>
            <w:sz w:val="20"/>
            <w:szCs w:val="20"/>
            <w:u w:val="single"/>
            <w:lang w:val="pl-PL"/>
          </w:rPr>
          <w:t>Oferta Wykonawcy, który:</w:t>
        </w:r>
      </w:ins>
    </w:p>
    <w:p w:rsidR="008E30D3" w:rsidRPr="00B123E8" w:rsidRDefault="008E30D3" w:rsidP="008E30D3">
      <w:pPr>
        <w:pStyle w:val="Bezodstpw"/>
        <w:numPr>
          <w:ilvl w:val="0"/>
          <w:numId w:val="56"/>
        </w:numPr>
        <w:ind w:left="786"/>
        <w:jc w:val="both"/>
        <w:rPr>
          <w:ins w:id="2361" w:author="Paulina Mateusiak" w:date="2017-04-19T12:50:00Z"/>
          <w:rFonts w:ascii="Arial" w:hAnsi="Arial" w:cs="Arial"/>
          <w:sz w:val="20"/>
          <w:szCs w:val="20"/>
          <w:u w:val="single"/>
          <w:lang w:val="pl-PL"/>
        </w:rPr>
      </w:pPr>
      <w:ins w:id="2362" w:author="Paulina Mateusiak" w:date="2017-04-19T12:50:00Z">
        <w:r w:rsidRPr="00B123E8">
          <w:rPr>
            <w:rFonts w:ascii="Arial" w:hAnsi="Arial" w:cs="Arial"/>
            <w:sz w:val="20"/>
            <w:szCs w:val="20"/>
            <w:u w:val="single"/>
            <w:lang w:val="pl-PL"/>
          </w:rPr>
          <w:lastRenderedPageBreak/>
          <w:t xml:space="preserve">zaoferuje okres rękojmi za wady krótszy niż </w:t>
        </w:r>
      </w:ins>
      <w:ins w:id="2363" w:author="Paulina Mateusiak" w:date="2017-04-19T12:51:00Z">
        <w:r>
          <w:rPr>
            <w:rFonts w:ascii="Arial" w:hAnsi="Arial" w:cs="Arial"/>
            <w:sz w:val="20"/>
            <w:szCs w:val="20"/>
            <w:u w:val="single"/>
            <w:lang w:val="pl-PL"/>
          </w:rPr>
          <w:t>36</w:t>
        </w:r>
      </w:ins>
      <w:ins w:id="2364" w:author="Paulina Mateusiak" w:date="2017-04-19T12:50:00Z">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ins>
    </w:p>
    <w:p w:rsidR="008E30D3" w:rsidRPr="00B123E8" w:rsidRDefault="008E30D3" w:rsidP="008E30D3">
      <w:pPr>
        <w:pStyle w:val="Bezodstpw"/>
        <w:numPr>
          <w:ilvl w:val="0"/>
          <w:numId w:val="56"/>
        </w:numPr>
        <w:ind w:left="786"/>
        <w:jc w:val="both"/>
        <w:rPr>
          <w:ins w:id="2365" w:author="Paulina Mateusiak" w:date="2017-04-19T12:50:00Z"/>
          <w:rFonts w:ascii="Arial" w:hAnsi="Arial" w:cs="Arial"/>
          <w:sz w:val="20"/>
          <w:szCs w:val="20"/>
          <w:u w:val="single"/>
          <w:lang w:val="pl-PL"/>
        </w:rPr>
      </w:pPr>
      <w:ins w:id="2366" w:author="Paulina Mateusiak" w:date="2017-04-19T12:50:00Z">
        <w:r w:rsidRPr="00B123E8">
          <w:rPr>
            <w:rFonts w:ascii="Arial" w:hAnsi="Arial" w:cs="Arial"/>
            <w:sz w:val="20"/>
            <w:szCs w:val="20"/>
            <w:u w:val="single"/>
            <w:lang w:val="pl-PL"/>
          </w:rPr>
          <w:t xml:space="preserve">zaoferuje okres rękojmi za wady dłuższy niż </w:t>
        </w:r>
      </w:ins>
      <w:ins w:id="2367" w:author="Paulina Mateusiak" w:date="2017-04-19T12:51:00Z">
        <w:r>
          <w:rPr>
            <w:rFonts w:ascii="Arial" w:hAnsi="Arial" w:cs="Arial"/>
            <w:sz w:val="20"/>
            <w:szCs w:val="20"/>
            <w:u w:val="single"/>
            <w:lang w:val="pl-PL"/>
          </w:rPr>
          <w:t>48</w:t>
        </w:r>
      </w:ins>
      <w:ins w:id="2368" w:author="Paulina Mateusiak" w:date="2017-04-19T12:50:00Z">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ins>
    </w:p>
    <w:p w:rsidR="008E30D3" w:rsidRPr="00B123E8" w:rsidRDefault="008E30D3" w:rsidP="008E30D3">
      <w:pPr>
        <w:pStyle w:val="Bezodstpw"/>
        <w:numPr>
          <w:ilvl w:val="0"/>
          <w:numId w:val="56"/>
        </w:numPr>
        <w:ind w:left="786"/>
        <w:jc w:val="both"/>
        <w:rPr>
          <w:ins w:id="2369" w:author="Paulina Mateusiak" w:date="2017-04-19T12:50:00Z"/>
          <w:rFonts w:ascii="Arial" w:hAnsi="Arial" w:cs="Arial"/>
          <w:sz w:val="20"/>
          <w:szCs w:val="20"/>
          <w:u w:val="single"/>
          <w:lang w:val="pl-PL"/>
        </w:rPr>
      </w:pPr>
      <w:ins w:id="2370" w:author="Paulina Mateusiak" w:date="2017-04-19T12:50:00Z">
        <w:r w:rsidRPr="00B123E8">
          <w:rPr>
            <w:rFonts w:ascii="Arial" w:hAnsi="Arial" w:cs="Arial"/>
            <w:sz w:val="20"/>
            <w:szCs w:val="20"/>
            <w:u w:val="single"/>
            <w:lang w:val="pl-PL"/>
          </w:rPr>
          <w:t xml:space="preserve">nie zaproponuje żadnego terminu </w:t>
        </w:r>
      </w:ins>
    </w:p>
    <w:p w:rsidR="008E30D3" w:rsidRPr="00C31B0C" w:rsidRDefault="008E30D3">
      <w:pPr>
        <w:pStyle w:val="Bezodstpw"/>
        <w:ind w:left="426"/>
        <w:jc w:val="both"/>
        <w:rPr>
          <w:rFonts w:ascii="Arial" w:hAnsi="Arial" w:cs="Arial"/>
          <w:b/>
          <w:sz w:val="20"/>
          <w:szCs w:val="20"/>
          <w:u w:val="single"/>
          <w:lang w:val="pl-PL"/>
        </w:rPr>
      </w:pPr>
      <w:ins w:id="2371" w:author="Paulina Mateusiak" w:date="2017-04-19T12:50:00Z">
        <w:r w:rsidRPr="00B123E8">
          <w:rPr>
            <w:rFonts w:ascii="Arial" w:hAnsi="Arial" w:cs="Arial"/>
            <w:b/>
            <w:sz w:val="20"/>
            <w:szCs w:val="20"/>
            <w:u w:val="single"/>
            <w:lang w:val="pl-PL"/>
          </w:rPr>
          <w:t>zostanie odrzucona na podstawie art. 89 ust. 1 pkt. 2 ustawy.</w:t>
        </w:r>
      </w:ins>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72" w:name="_Toc480443708"/>
      <w:r w:rsidRPr="00371084">
        <w:rPr>
          <w:sz w:val="20"/>
          <w:szCs w:val="20"/>
        </w:rPr>
        <w:t>Informacje o formalnościach, jakie powinny być dopełnione po wyborze oferty w celu zawarcia umowy w sprawie zamówienia publicznego.</w:t>
      </w:r>
      <w:bookmarkEnd w:id="2372"/>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C74601">
      <w:pPr>
        <w:pStyle w:val="Akapitzlist"/>
        <w:numPr>
          <w:ilvl w:val="0"/>
          <w:numId w:val="24"/>
        </w:numPr>
        <w:suppressAutoHyphens w:val="0"/>
        <w:autoSpaceDE w:val="0"/>
        <w:autoSpaceDN w:val="0"/>
        <w:adjustRightInd w:val="0"/>
        <w:spacing w:after="0" w:line="240" w:lineRule="auto"/>
        <w:jc w:val="both"/>
        <w:rPr>
          <w:ins w:id="2373" w:author="Jacek Kłopotowski" w:date="2017-04-20T09:09:00Z"/>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04B54" w:rsidRPr="001C1AD1" w:rsidRDefault="00104B54" w:rsidP="00104B54">
      <w:pPr>
        <w:pStyle w:val="Akapitzlist"/>
        <w:numPr>
          <w:ilvl w:val="0"/>
          <w:numId w:val="24"/>
        </w:numPr>
        <w:suppressAutoHyphens w:val="0"/>
        <w:autoSpaceDE w:val="0"/>
        <w:autoSpaceDN w:val="0"/>
        <w:adjustRightInd w:val="0"/>
        <w:spacing w:after="0" w:line="240" w:lineRule="auto"/>
        <w:jc w:val="both"/>
        <w:rPr>
          <w:ins w:id="2374" w:author="Jacek Kłopotowski" w:date="2017-04-20T09:09:00Z"/>
          <w:rFonts w:ascii="Arial" w:hAnsi="Arial" w:cs="Arial"/>
          <w:b/>
          <w:color w:val="000000"/>
          <w:sz w:val="20"/>
          <w:szCs w:val="20"/>
          <w:lang w:val="pl-PL" w:eastAsia="pl-PL"/>
          <w:rPrChange w:id="2375" w:author="Jacek Kłopotowski" w:date="2017-04-20T09:11:00Z">
            <w:rPr>
              <w:ins w:id="2376" w:author="Jacek Kłopotowski" w:date="2017-04-20T09:09:00Z"/>
              <w:rFonts w:ascii="Arial" w:hAnsi="Arial" w:cs="Arial"/>
              <w:color w:val="000000"/>
              <w:sz w:val="20"/>
              <w:szCs w:val="20"/>
              <w:lang w:val="pl-PL" w:eastAsia="pl-PL"/>
            </w:rPr>
          </w:rPrChange>
        </w:rPr>
      </w:pPr>
      <w:ins w:id="2377" w:author="Jacek Kłopotowski" w:date="2017-04-20T09:09:00Z">
        <w:r w:rsidRPr="001C1AD1">
          <w:rPr>
            <w:rFonts w:ascii="Arial" w:hAnsi="Arial" w:cs="Arial"/>
            <w:b/>
            <w:color w:val="000000"/>
            <w:sz w:val="20"/>
            <w:szCs w:val="20"/>
            <w:lang w:val="pl-PL" w:eastAsia="pl-PL"/>
            <w:rPrChange w:id="2378" w:author="Jacek Kłopotowski" w:date="2017-04-20T09:11:00Z">
              <w:rPr>
                <w:rFonts w:ascii="Arial" w:hAnsi="Arial" w:cs="Arial"/>
                <w:color w:val="000000"/>
                <w:sz w:val="20"/>
                <w:szCs w:val="20"/>
                <w:lang w:val="pl-PL" w:eastAsia="pl-PL"/>
              </w:rPr>
            </w:rPrChange>
          </w:rPr>
          <w:t xml:space="preserve">Przed zawarciem umowy Wykonawca zobowiązany jest dostarczyć </w:t>
        </w:r>
        <w:r w:rsidRPr="001C1AD1">
          <w:rPr>
            <w:rFonts w:ascii="Arial" w:hAnsi="Arial" w:cs="Arial"/>
            <w:b/>
            <w:sz w:val="20"/>
            <w:szCs w:val="20"/>
            <w:lang w:val="pl-PL"/>
            <w:rPrChange w:id="2379" w:author="Jacek Kłopotowski" w:date="2017-04-20T09:11:00Z">
              <w:rPr>
                <w:rFonts w:ascii="Arial" w:hAnsi="Arial" w:cs="Arial"/>
                <w:sz w:val="20"/>
                <w:szCs w:val="20"/>
                <w:lang w:val="pl-PL"/>
              </w:rPr>
            </w:rPrChange>
          </w:rPr>
          <w:t xml:space="preserve">dokumenty </w:t>
        </w:r>
      </w:ins>
      <w:ins w:id="2380" w:author="Jacek Kłopotowski" w:date="2017-04-20T09:10:00Z">
        <w:r w:rsidRPr="001C1AD1">
          <w:rPr>
            <w:rFonts w:ascii="Arial" w:hAnsi="Arial" w:cs="Arial"/>
            <w:b/>
            <w:sz w:val="20"/>
            <w:szCs w:val="20"/>
            <w:lang w:val="pl-PL"/>
            <w:rPrChange w:id="2381" w:author="Jacek Kłopotowski" w:date="2017-04-20T09:11:00Z">
              <w:rPr>
                <w:rFonts w:ascii="Arial" w:hAnsi="Arial" w:cs="Arial"/>
                <w:sz w:val="20"/>
                <w:szCs w:val="20"/>
                <w:lang w:val="pl-PL"/>
              </w:rPr>
            </w:rPrChange>
          </w:rPr>
          <w:t>projektantów</w:t>
        </w:r>
        <w:r w:rsidR="001C1AD1" w:rsidRPr="001C1AD1">
          <w:rPr>
            <w:rFonts w:ascii="Arial" w:hAnsi="Arial" w:cs="Arial"/>
            <w:b/>
            <w:sz w:val="20"/>
            <w:szCs w:val="20"/>
            <w:lang w:val="pl-PL"/>
            <w:rPrChange w:id="2382" w:author="Jacek Kłopotowski" w:date="2017-04-20T09:11:00Z">
              <w:rPr>
                <w:rFonts w:ascii="Arial" w:hAnsi="Arial" w:cs="Arial"/>
                <w:sz w:val="20"/>
                <w:szCs w:val="20"/>
                <w:lang w:val="pl-PL"/>
              </w:rPr>
            </w:rPrChange>
          </w:rPr>
          <w:t>, o</w:t>
        </w:r>
      </w:ins>
      <w:ins w:id="2383" w:author="Jacek Kłopotowski" w:date="2017-04-20T09:11:00Z">
        <w:r w:rsidR="001C1AD1" w:rsidRPr="001C1AD1">
          <w:rPr>
            <w:rFonts w:ascii="Arial" w:hAnsi="Arial" w:cs="Arial"/>
            <w:b/>
            <w:sz w:val="20"/>
            <w:szCs w:val="20"/>
            <w:lang w:val="pl-PL"/>
            <w:rPrChange w:id="2384" w:author="Jacek Kłopotowski" w:date="2017-04-20T09:11:00Z">
              <w:rPr>
                <w:rFonts w:ascii="Arial" w:hAnsi="Arial" w:cs="Arial"/>
                <w:sz w:val="20"/>
                <w:szCs w:val="20"/>
                <w:lang w:val="pl-PL"/>
              </w:rPr>
            </w:rPrChange>
          </w:rPr>
          <w:t> </w:t>
        </w:r>
      </w:ins>
      <w:ins w:id="2385" w:author="Jacek Kłopotowski" w:date="2017-04-20T09:10:00Z">
        <w:r w:rsidR="001C1AD1" w:rsidRPr="001C1AD1">
          <w:rPr>
            <w:rFonts w:ascii="Arial" w:hAnsi="Arial" w:cs="Arial"/>
            <w:b/>
            <w:sz w:val="20"/>
            <w:szCs w:val="20"/>
            <w:lang w:val="pl-PL"/>
            <w:rPrChange w:id="2386" w:author="Jacek Kłopotowski" w:date="2017-04-20T09:11:00Z">
              <w:rPr>
                <w:rFonts w:ascii="Arial" w:hAnsi="Arial" w:cs="Arial"/>
                <w:sz w:val="20"/>
                <w:szCs w:val="20"/>
                <w:lang w:val="pl-PL"/>
              </w:rPr>
            </w:rPrChange>
          </w:rPr>
          <w:t xml:space="preserve">których mowa w pkt. </w:t>
        </w:r>
      </w:ins>
      <w:proofErr w:type="spellStart"/>
      <w:ins w:id="2387" w:author="Jacek Kłopotowski" w:date="2017-04-20T09:11:00Z">
        <w:r w:rsidR="001C1AD1" w:rsidRPr="001C1AD1">
          <w:rPr>
            <w:rFonts w:ascii="Arial" w:hAnsi="Arial" w:cs="Arial"/>
            <w:b/>
            <w:sz w:val="20"/>
            <w:szCs w:val="20"/>
            <w:lang w:val="pl-PL"/>
            <w:rPrChange w:id="2388" w:author="Jacek Kłopotowski" w:date="2017-04-20T09:11:00Z">
              <w:rPr>
                <w:rFonts w:ascii="Arial" w:hAnsi="Arial" w:cs="Arial"/>
                <w:sz w:val="20"/>
                <w:szCs w:val="20"/>
                <w:lang w:val="pl-PL"/>
              </w:rPr>
            </w:rPrChange>
          </w:rPr>
          <w:t>6.1.2.a.b</w:t>
        </w:r>
        <w:proofErr w:type="spellEnd"/>
        <w:r w:rsidR="001C1AD1" w:rsidRPr="001C1AD1">
          <w:rPr>
            <w:rFonts w:ascii="Arial" w:hAnsi="Arial" w:cs="Arial"/>
            <w:b/>
            <w:sz w:val="20"/>
            <w:szCs w:val="20"/>
            <w:lang w:val="pl-PL"/>
            <w:rPrChange w:id="2389" w:author="Jacek Kłopotowski" w:date="2017-04-20T09:11:00Z">
              <w:rPr>
                <w:rFonts w:ascii="Arial" w:hAnsi="Arial" w:cs="Arial"/>
                <w:sz w:val="20"/>
                <w:szCs w:val="20"/>
                <w:lang w:val="pl-PL"/>
              </w:rPr>
            </w:rPrChange>
          </w:rPr>
          <w:t xml:space="preserve"> SIWZ</w:t>
        </w:r>
      </w:ins>
      <w:ins w:id="2390" w:author="Jacek Kłopotowski" w:date="2017-04-20T09:09:00Z">
        <w:r w:rsidRPr="001C1AD1">
          <w:rPr>
            <w:rFonts w:ascii="Arial" w:hAnsi="Arial" w:cs="Arial"/>
            <w:b/>
            <w:sz w:val="20"/>
            <w:szCs w:val="20"/>
            <w:lang w:val="pl-PL"/>
            <w:rPrChange w:id="2391" w:author="Jacek Kłopotowski" w:date="2017-04-20T09:11:00Z">
              <w:rPr>
                <w:rFonts w:ascii="Arial" w:hAnsi="Arial" w:cs="Arial"/>
                <w:sz w:val="20"/>
                <w:szCs w:val="20"/>
                <w:lang w:val="pl-PL"/>
              </w:rPr>
            </w:rPrChange>
          </w:rPr>
          <w:t xml:space="preserve"> tj. kopię uprawnień, zaświadczenie o</w:t>
        </w:r>
      </w:ins>
      <w:ins w:id="2392" w:author="Jacek Kłopotowski" w:date="2017-04-20T09:11:00Z">
        <w:r w:rsidR="001C1AD1">
          <w:rPr>
            <w:rFonts w:ascii="Arial" w:hAnsi="Arial" w:cs="Arial"/>
            <w:b/>
            <w:sz w:val="20"/>
            <w:szCs w:val="20"/>
            <w:lang w:val="pl-PL"/>
          </w:rPr>
          <w:t> </w:t>
        </w:r>
      </w:ins>
      <w:ins w:id="2393" w:author="Jacek Kłopotowski" w:date="2017-04-20T09:09:00Z">
        <w:r w:rsidRPr="001C1AD1">
          <w:rPr>
            <w:rFonts w:ascii="Arial" w:hAnsi="Arial" w:cs="Arial"/>
            <w:b/>
            <w:sz w:val="20"/>
            <w:szCs w:val="20"/>
            <w:lang w:val="pl-PL"/>
            <w:rPrChange w:id="2394" w:author="Jacek Kłopotowski" w:date="2017-04-20T09:11:00Z">
              <w:rPr>
                <w:rFonts w:ascii="Arial" w:hAnsi="Arial" w:cs="Arial"/>
                <w:sz w:val="20"/>
                <w:szCs w:val="20"/>
                <w:lang w:val="pl-PL"/>
              </w:rPr>
            </w:rPrChange>
          </w:rPr>
          <w:t>wpisie do izby samorządu zawodowego;</w:t>
        </w:r>
      </w:ins>
    </w:p>
    <w:p w:rsidR="00104B54" w:rsidRPr="00C31B0C" w:rsidRDefault="00104B5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395" w:author="Jacek Kłopotowski" w:date="2017-04-20T09:09:00Z">
          <w:pPr>
            <w:pStyle w:val="Akapitzlist"/>
            <w:numPr>
              <w:numId w:val="24"/>
            </w:numPr>
            <w:suppressAutoHyphens w:val="0"/>
            <w:autoSpaceDE w:val="0"/>
            <w:autoSpaceDN w:val="0"/>
            <w:adjustRightInd w:val="0"/>
            <w:spacing w:after="0" w:line="240" w:lineRule="auto"/>
            <w:ind w:left="360" w:hanging="360"/>
            <w:jc w:val="both"/>
          </w:pPr>
        </w:pPrChange>
      </w:pPr>
      <w:ins w:id="2396" w:author="Jacek Kłopotowski" w:date="2017-04-20T09:09:00Z">
        <w:r w:rsidRPr="00C31B0C">
          <w:rPr>
            <w:rFonts w:ascii="Arial" w:hAnsi="Arial" w:cs="Arial"/>
            <w:b/>
            <w:sz w:val="20"/>
            <w:szCs w:val="20"/>
            <w:lang w:val="pl-PL"/>
          </w:rPr>
          <w:t>Niedostarczenie ww. dokumentów spowoduje, że Zamawiający odmówi podpisania umowy z winy Wykonawcy i zatrzyma wadium.</w:t>
        </w:r>
      </w:ins>
    </w:p>
    <w:p w:rsidR="001C5401" w:rsidRPr="00000A53" w:rsidDel="008E30D3" w:rsidRDefault="003940D0">
      <w:pPr>
        <w:pStyle w:val="Akapitzlist"/>
        <w:numPr>
          <w:ilvl w:val="0"/>
          <w:numId w:val="24"/>
        </w:numPr>
        <w:suppressAutoHyphens w:val="0"/>
        <w:autoSpaceDE w:val="0"/>
        <w:autoSpaceDN w:val="0"/>
        <w:adjustRightInd w:val="0"/>
        <w:spacing w:after="0" w:line="240" w:lineRule="auto"/>
        <w:jc w:val="both"/>
        <w:rPr>
          <w:ins w:id="2397" w:author="Jacek Kłopotowski" w:date="2017-04-07T13:52:00Z"/>
          <w:del w:id="2398" w:author="Paulina Mateusiak" w:date="2017-04-19T12:52:00Z"/>
          <w:rFonts w:ascii="Arial" w:hAnsi="Arial" w:cs="Arial"/>
          <w:color w:val="000000"/>
          <w:sz w:val="20"/>
          <w:szCs w:val="20"/>
          <w:lang w:val="pl-PL" w:eastAsia="pl-PL"/>
          <w:rPrChange w:id="2399" w:author="Jacek Kłopotowski" w:date="2017-04-12T10:31:00Z">
            <w:rPr>
              <w:ins w:id="2400" w:author="Jacek Kłopotowski" w:date="2017-04-07T13:52:00Z"/>
              <w:del w:id="2401" w:author="Paulina Mateusiak" w:date="2017-04-19T12:52:00Z"/>
              <w:rFonts w:ascii="Arial" w:hAnsi="Arial" w:cs="Arial"/>
              <w:sz w:val="20"/>
              <w:szCs w:val="20"/>
              <w:lang w:val="pl-PL"/>
            </w:rPr>
          </w:rPrChange>
        </w:rPr>
      </w:pPr>
      <w:del w:id="2402" w:author="Paulina Mateusiak" w:date="2017-04-19T12:52:00Z">
        <w:r w:rsidRPr="00C31B0C" w:rsidDel="008E30D3">
          <w:rPr>
            <w:rFonts w:ascii="Arial" w:hAnsi="Arial" w:cs="Arial"/>
            <w:color w:val="000000"/>
            <w:sz w:val="20"/>
            <w:szCs w:val="20"/>
            <w:lang w:val="pl-PL" w:eastAsia="pl-PL"/>
          </w:rPr>
          <w:delText>Przed zawarciem umowy Wykonawca zobowiązany jest dostarczyć</w:delText>
        </w:r>
      </w:del>
      <w:ins w:id="2403" w:author="Jacek Kłopotowski" w:date="2017-04-07T13:51:00Z">
        <w:del w:id="2404" w:author="Paulina Mateusiak" w:date="2017-04-19T12:52:00Z">
          <w:r w:rsidR="00000A53" w:rsidDel="008E30D3">
            <w:rPr>
              <w:rFonts w:ascii="Arial" w:hAnsi="Arial" w:cs="Arial"/>
              <w:color w:val="000000"/>
              <w:sz w:val="20"/>
              <w:szCs w:val="20"/>
              <w:lang w:val="pl-PL" w:eastAsia="pl-PL"/>
            </w:rPr>
            <w:delText xml:space="preserve"> </w:delText>
          </w:r>
        </w:del>
      </w:ins>
      <w:del w:id="2405" w:author="Paulina Mateusiak" w:date="2017-04-19T12:52:00Z">
        <w:r w:rsidR="00C31B0C" w:rsidRPr="00000A53" w:rsidDel="008E30D3">
          <w:rPr>
            <w:rFonts w:ascii="Arial" w:hAnsi="Arial" w:cs="Arial"/>
            <w:color w:val="000000"/>
            <w:sz w:val="20"/>
            <w:szCs w:val="20"/>
            <w:lang w:val="pl-PL" w:eastAsia="pl-PL"/>
            <w:rPrChange w:id="2406" w:author="Jacek Kłopotowski" w:date="2017-04-12T10:31:00Z">
              <w:rPr>
                <w:color w:val="000000"/>
                <w:lang w:val="pl-PL" w:eastAsia="pl-PL"/>
              </w:rPr>
            </w:rPrChange>
          </w:rPr>
          <w:delText xml:space="preserve"> </w:delText>
        </w:r>
        <w:r w:rsidR="0011667D" w:rsidRPr="00000A53" w:rsidDel="008E30D3">
          <w:rPr>
            <w:rFonts w:ascii="Arial" w:hAnsi="Arial" w:cs="Arial"/>
            <w:sz w:val="20"/>
            <w:szCs w:val="20"/>
            <w:lang w:val="pl-PL"/>
            <w:rPrChange w:id="2407" w:author="Jacek Kłopotowski" w:date="2017-04-12T10:31:00Z">
              <w:rPr>
                <w:lang w:val="pl-PL"/>
              </w:rPr>
            </w:rPrChange>
          </w:rPr>
          <w:delText>dokumenty kierownika robót tj.</w:delText>
        </w:r>
        <w:r w:rsidR="00C31B0C" w:rsidRPr="00000A53" w:rsidDel="008E30D3">
          <w:rPr>
            <w:rFonts w:ascii="Arial" w:hAnsi="Arial" w:cs="Arial"/>
            <w:sz w:val="20"/>
            <w:szCs w:val="20"/>
            <w:lang w:val="pl-PL"/>
            <w:rPrChange w:id="2408" w:author="Jacek Kłopotowski" w:date="2017-04-12T10:31:00Z">
              <w:rPr>
                <w:lang w:val="pl-PL"/>
              </w:rPr>
            </w:rPrChange>
          </w:rPr>
          <w:delText> </w:delText>
        </w:r>
        <w:r w:rsidR="0011667D" w:rsidRPr="00000A53" w:rsidDel="008E30D3">
          <w:rPr>
            <w:rFonts w:ascii="Arial" w:hAnsi="Arial" w:cs="Arial"/>
            <w:sz w:val="20"/>
            <w:szCs w:val="20"/>
            <w:lang w:val="pl-PL"/>
            <w:rPrChange w:id="2409" w:author="Jacek Kłopotowski" w:date="2017-04-12T10:31:00Z">
              <w:rPr>
                <w:lang w:val="pl-PL"/>
              </w:rPr>
            </w:rPrChange>
          </w:rPr>
          <w:delText>kopię uprawnień, zaświadczenie o wpisie do izby samorządu zawodowego</w:delText>
        </w:r>
      </w:del>
      <w:ins w:id="2410" w:author="Jacek Kłopotowski" w:date="2017-04-07T13:52:00Z">
        <w:del w:id="2411" w:author="Paulina Mateusiak" w:date="2017-04-19T12:52:00Z">
          <w:r w:rsidR="001C5401" w:rsidRPr="00000A53" w:rsidDel="008E30D3">
            <w:rPr>
              <w:rFonts w:ascii="Arial" w:hAnsi="Arial" w:cs="Arial"/>
              <w:sz w:val="20"/>
              <w:szCs w:val="20"/>
              <w:lang w:val="pl-PL"/>
              <w:rPrChange w:id="2412" w:author="Jacek Kłopotowski" w:date="2017-04-12T10:31:00Z">
                <w:rPr>
                  <w:lang w:val="pl-PL"/>
                </w:rPr>
              </w:rPrChange>
            </w:rPr>
            <w:delText>;</w:delText>
          </w:r>
        </w:del>
      </w:ins>
    </w:p>
    <w:p w:rsidR="0011667D" w:rsidRPr="00C31B0C" w:rsidDel="008E30D3" w:rsidRDefault="00C31B0C">
      <w:pPr>
        <w:pStyle w:val="Akapitzlist"/>
        <w:numPr>
          <w:ilvl w:val="0"/>
          <w:numId w:val="112"/>
        </w:numPr>
        <w:suppressAutoHyphens w:val="0"/>
        <w:autoSpaceDE w:val="0"/>
        <w:autoSpaceDN w:val="0"/>
        <w:adjustRightInd w:val="0"/>
        <w:spacing w:after="0" w:line="240" w:lineRule="auto"/>
        <w:jc w:val="both"/>
        <w:rPr>
          <w:del w:id="2413" w:author="Paulina Mateusiak" w:date="2017-04-19T12:52:00Z"/>
          <w:rFonts w:ascii="Arial" w:hAnsi="Arial" w:cs="Arial"/>
          <w:color w:val="000000"/>
          <w:sz w:val="20"/>
          <w:szCs w:val="20"/>
          <w:lang w:val="pl-PL" w:eastAsia="pl-PL"/>
        </w:rPr>
        <w:pPrChange w:id="2414"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415" w:author="Paulina Mateusiak" w:date="2017-04-19T12:52:00Z">
        <w:r w:rsidDel="008E30D3">
          <w:rPr>
            <w:rFonts w:ascii="Arial" w:hAnsi="Arial" w:cs="Arial"/>
            <w:sz w:val="20"/>
            <w:szCs w:val="20"/>
            <w:lang w:val="pl-PL"/>
          </w:rPr>
          <w:delText>.</w:delText>
        </w:r>
      </w:del>
    </w:p>
    <w:p w:rsidR="003940D0" w:rsidRPr="00C31B0C" w:rsidDel="008E30D3" w:rsidRDefault="0011667D" w:rsidP="0011667D">
      <w:pPr>
        <w:pStyle w:val="Akapitzlist"/>
        <w:suppressAutoHyphens w:val="0"/>
        <w:autoSpaceDE w:val="0"/>
        <w:autoSpaceDN w:val="0"/>
        <w:adjustRightInd w:val="0"/>
        <w:spacing w:after="0" w:line="240" w:lineRule="auto"/>
        <w:ind w:left="360"/>
        <w:jc w:val="both"/>
        <w:rPr>
          <w:del w:id="2416" w:author="Paulina Mateusiak" w:date="2017-04-19T12:52:00Z"/>
          <w:rFonts w:ascii="Arial" w:hAnsi="Arial" w:cs="Arial"/>
          <w:color w:val="000000"/>
          <w:sz w:val="20"/>
          <w:szCs w:val="20"/>
          <w:lang w:val="pl-PL" w:eastAsia="pl-PL"/>
        </w:rPr>
      </w:pPr>
      <w:del w:id="2417" w:author="Paulina Mateusiak" w:date="2017-04-19T12:52:00Z">
        <w:r w:rsidRPr="00C31B0C" w:rsidDel="008E30D3">
          <w:rPr>
            <w:rFonts w:ascii="Arial" w:hAnsi="Arial" w:cs="Arial"/>
            <w:b/>
            <w:sz w:val="20"/>
            <w:szCs w:val="20"/>
            <w:lang w:val="pl-PL"/>
          </w:rPr>
          <w:delText>Nie</w:delText>
        </w:r>
        <w:r w:rsidR="003940D0" w:rsidRPr="00C31B0C" w:rsidDel="008E30D3">
          <w:rPr>
            <w:rFonts w:ascii="Arial" w:hAnsi="Arial" w:cs="Arial"/>
            <w:b/>
            <w:sz w:val="20"/>
            <w:szCs w:val="20"/>
            <w:lang w:val="pl-PL"/>
          </w:rPr>
          <w:delText>dostarczenie ww. dokumentów spowoduje, że Zamawiający odmówi podpisania umowy z winy Wykonawcy i zatrzyma wadium.</w:delText>
        </w:r>
      </w:del>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418" w:name="_Toc480443709"/>
      <w:r w:rsidRPr="00595E8E">
        <w:rPr>
          <w:sz w:val="20"/>
          <w:szCs w:val="20"/>
        </w:rPr>
        <w:t>Wymagania dotyczące zabezpieczenia należytego wykonania umowy.</w:t>
      </w:r>
      <w:bookmarkEnd w:id="2418"/>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419" w:author="Jacek Kłopotowski" w:date="2017-04-07T13:54:00Z">
        <w:r w:rsidR="001C5401">
          <w:rPr>
            <w:rFonts w:ascii="Arial" w:hAnsi="Arial" w:cs="Arial"/>
            <w:sz w:val="20"/>
            <w:szCs w:val="20"/>
            <w:lang w:val="pl-PL"/>
          </w:rPr>
          <w:t xml:space="preserve"> w każdej z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420"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421" w:author="Jacek Kłopotowski" w:date="2017-04-07T13:54:00Z">
        <w:r w:rsidR="008E06A3">
          <w:rPr>
            <w:rFonts w:ascii="Arial" w:hAnsi="Arial" w:cs="Arial"/>
            <w:sz w:val="20"/>
            <w:szCs w:val="20"/>
            <w:lang w:val="pl-PL"/>
          </w:rPr>
          <w:t xml:space="preserve"> dla każdej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422"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423" w:author="Jacek Kłopotowski" w:date="2017-04-07T13:54:00Z">
        <w:r w:rsidR="008E06A3">
          <w:rPr>
            <w:rFonts w:ascii="Arial" w:hAnsi="Arial" w:cs="Arial"/>
            <w:sz w:val="20"/>
            <w:szCs w:val="20"/>
            <w:lang w:val="pl-PL"/>
          </w:rPr>
          <w:t xml:space="preserve"> dla każdej z Części</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424" w:author="Jacek Kłopotowski" w:date="2017-04-07T13:55:00Z">
        <w:r w:rsidR="008E06A3">
          <w:rPr>
            <w:rFonts w:ascii="Arial" w:hAnsi="Arial" w:cs="Arial"/>
            <w:sz w:val="20"/>
            <w:szCs w:val="20"/>
            <w:lang w:val="pl-PL"/>
          </w:rPr>
          <w:t xml:space="preserve">dla każdej Części 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lastRenderedPageBreak/>
        <w:t xml:space="preserve">poręczeniach udzielanych przez podmioty, o których mowa w art. 6 b ust. 5 pkt 2 ustawy z dnia 9 listopada 2000 r. o utworzeniu Polskiej Agencji Rozwoju Przedsiębiorczości (Dz. U. 2007 Nr 42, poz. 275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425" w:author="Paulina Mateusiak" w:date="2017-04-19T12:53:00Z">
        <w:r w:rsidR="001734BB" w:rsidDel="008E30D3">
          <w:rPr>
            <w:rFonts w:ascii="Arial" w:hAnsi="Arial" w:cs="Arial"/>
            <w:b/>
            <w:sz w:val="20"/>
            <w:szCs w:val="20"/>
            <w:lang w:val="pl-PL"/>
          </w:rPr>
          <w:delText xml:space="preserve">Budowa oświetlenia ulicznego w </w:delText>
        </w:r>
      </w:del>
      <w:ins w:id="2426" w:author="Jacek Kłopotowski" w:date="2017-04-12T10:32:00Z">
        <w:del w:id="2427" w:author="Paulina Mateusiak" w:date="2017-04-19T12:53:00Z">
          <w:r w:rsidR="00000A53" w:rsidDel="008E30D3">
            <w:rPr>
              <w:rFonts w:ascii="Arial" w:hAnsi="Arial" w:cs="Arial"/>
              <w:b/>
              <w:sz w:val="20"/>
              <w:szCs w:val="20"/>
              <w:lang w:val="pl-PL"/>
            </w:rPr>
            <w:delText> </w:delText>
          </w:r>
        </w:del>
      </w:ins>
      <w:del w:id="2428" w:author="Paulina Mateusiak" w:date="2017-04-19T12:53:00Z">
        <w:r w:rsidR="001734BB" w:rsidDel="008E30D3">
          <w:rPr>
            <w:rFonts w:ascii="Arial" w:hAnsi="Arial" w:cs="Arial"/>
            <w:b/>
            <w:sz w:val="20"/>
            <w:szCs w:val="20"/>
            <w:lang w:val="pl-PL"/>
          </w:rPr>
          <w:delText>gminie</w:delText>
        </w:r>
      </w:del>
      <w:ins w:id="2429" w:author="Paulina Mateusiak" w:date="2017-04-19T12:53:00Z">
        <w:r w:rsidR="008E30D3">
          <w:rPr>
            <w:rFonts w:ascii="Arial" w:hAnsi="Arial" w:cs="Arial"/>
            <w:b/>
            <w:sz w:val="20"/>
            <w:szCs w:val="20"/>
            <w:lang w:val="pl-PL"/>
          </w:rPr>
          <w:t>Wykonanie projektów przebudowy dróg gminnych na terenie gminy</w:t>
        </w:r>
      </w:ins>
      <w:r w:rsidR="005F319E" w:rsidRPr="00595E8E">
        <w:rPr>
          <w:rFonts w:ascii="Arial" w:hAnsi="Arial" w:cs="Arial"/>
          <w:b/>
          <w:sz w:val="20"/>
          <w:szCs w:val="20"/>
          <w:lang w:val="pl-PL"/>
        </w:rPr>
        <w:t xml:space="preserve"> Stare Babice </w:t>
      </w:r>
      <w:del w:id="2430" w:author="Paulina Mateusiak" w:date="2017-04-19T12:53:00Z">
        <w:r w:rsidR="005F319E" w:rsidRPr="00595E8E" w:rsidDel="008E30D3">
          <w:rPr>
            <w:rFonts w:ascii="Arial" w:hAnsi="Arial" w:cs="Arial"/>
            <w:b/>
            <w:sz w:val="20"/>
            <w:szCs w:val="20"/>
            <w:lang w:val="pl-PL"/>
          </w:rPr>
          <w:delText>w 2017 r.</w:delText>
        </w:r>
      </w:del>
      <w:ins w:id="2431" w:author="Jacek Kłopotowski" w:date="2017-04-07T13:55:00Z">
        <w:del w:id="2432" w:author="Paulina Mateusiak" w:date="2017-04-19T12:53:00Z">
          <w:r w:rsidR="008E06A3" w:rsidDel="008E30D3">
            <w:rPr>
              <w:rFonts w:ascii="Arial" w:hAnsi="Arial" w:cs="Arial"/>
              <w:b/>
              <w:sz w:val="20"/>
              <w:szCs w:val="20"/>
              <w:lang w:val="pl-PL"/>
            </w:rPr>
            <w:delText xml:space="preserve"> </w:delText>
          </w:r>
        </w:del>
        <w:r w:rsidR="008E06A3">
          <w:rPr>
            <w:rFonts w:ascii="Arial" w:hAnsi="Arial" w:cs="Arial"/>
            <w:b/>
            <w:sz w:val="20"/>
            <w:szCs w:val="20"/>
            <w:lang w:val="pl-PL"/>
          </w:rPr>
          <w:t>Część nr ………</w:t>
        </w:r>
      </w:ins>
      <w:r w:rsidRPr="00595E8E">
        <w:rPr>
          <w:rFonts w:ascii="Arial" w:hAnsi="Arial" w:cs="Arial"/>
          <w:b/>
          <w:sz w:val="20"/>
          <w:szCs w:val="20"/>
          <w:lang w:val="pl-PL"/>
        </w:rPr>
        <w:t>”</w:t>
      </w:r>
      <w:ins w:id="2433" w:author="Jacek Kłopotowski" w:date="2017-04-07T13:55:00Z">
        <w:r w:rsidR="008E06A3">
          <w:rPr>
            <w:rFonts w:ascii="Arial" w:hAnsi="Arial" w:cs="Arial"/>
            <w:b/>
            <w:sz w:val="20"/>
            <w:szCs w:val="20"/>
            <w:lang w:val="pl-PL"/>
          </w:rPr>
          <w:t xml:space="preserve"> (należy wskazać numer Części zamówienia, dla której jest wnoszone zabezpieczenie)</w:t>
        </w:r>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lastRenderedPageBreak/>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434" w:author="Jacek Kłopotowski" w:date="2017-04-07T14:12:00Z">
        <w:r w:rsidRPr="00595E8E" w:rsidDel="0066731E">
          <w:rPr>
            <w:rFonts w:ascii="Arial" w:hAnsi="Arial" w:cs="Arial"/>
            <w:sz w:val="20"/>
            <w:szCs w:val="20"/>
            <w:lang w:val="pl-PL"/>
          </w:rPr>
          <w:delText xml:space="preserve">2 </w:delText>
        </w:r>
      </w:del>
      <w:ins w:id="2435"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436" w:name="_Toc300056335"/>
      <w:bookmarkStart w:id="2437" w:name="_Toc424194585"/>
      <w:bookmarkStart w:id="2438" w:name="_Toc480443710"/>
      <w:r w:rsidRPr="0097649C">
        <w:rPr>
          <w:sz w:val="20"/>
          <w:szCs w:val="20"/>
        </w:rPr>
        <w:t>Podwykonawstwo.</w:t>
      </w:r>
      <w:bookmarkEnd w:id="2436"/>
      <w:bookmarkEnd w:id="2437"/>
      <w:bookmarkEnd w:id="2438"/>
    </w:p>
    <w:p w:rsidR="00104B54" w:rsidRPr="009F13BC" w:rsidRDefault="00104B54" w:rsidP="00104B54">
      <w:pPr>
        <w:numPr>
          <w:ilvl w:val="0"/>
          <w:numId w:val="63"/>
        </w:numPr>
        <w:spacing w:after="0" w:line="240" w:lineRule="auto"/>
        <w:jc w:val="both"/>
        <w:rPr>
          <w:ins w:id="2439" w:author="Jacek Kłopotowski" w:date="2017-04-20T09:07:00Z"/>
          <w:rFonts w:ascii="Arial" w:hAnsi="Arial" w:cs="Arial"/>
          <w:sz w:val="20"/>
          <w:szCs w:val="20"/>
          <w:lang w:val="pl-PL"/>
        </w:rPr>
      </w:pPr>
      <w:ins w:id="2440" w:author="Jacek Kłopotowski" w:date="2017-04-20T09:07:00Z">
        <w:r w:rsidRPr="009F13BC">
          <w:rPr>
            <w:rFonts w:ascii="Arial" w:hAnsi="Arial" w:cs="Arial"/>
            <w:sz w:val="20"/>
            <w:szCs w:val="20"/>
            <w:lang w:val="pl-PL"/>
          </w:rPr>
          <w:t>Wykonawca może wykonać przedmiot umowy przy udziale Podwykonawców.</w:t>
        </w:r>
      </w:ins>
    </w:p>
    <w:p w:rsidR="00104B54" w:rsidRPr="009F13BC" w:rsidRDefault="00104B54" w:rsidP="00104B54">
      <w:pPr>
        <w:numPr>
          <w:ilvl w:val="0"/>
          <w:numId w:val="63"/>
        </w:numPr>
        <w:spacing w:after="0" w:line="240" w:lineRule="auto"/>
        <w:jc w:val="both"/>
        <w:rPr>
          <w:ins w:id="2441" w:author="Jacek Kłopotowski" w:date="2017-04-20T09:07:00Z"/>
          <w:rFonts w:ascii="Arial" w:hAnsi="Arial" w:cs="Arial"/>
          <w:sz w:val="20"/>
          <w:szCs w:val="20"/>
          <w:lang w:val="pl-PL"/>
        </w:rPr>
      </w:pPr>
      <w:ins w:id="2442" w:author="Jacek Kłopotowski" w:date="2017-04-20T09:07:00Z">
        <w:r w:rsidRPr="009F13BC">
          <w:rPr>
            <w:rFonts w:ascii="Arial" w:hAnsi="Arial" w:cs="Arial"/>
            <w:sz w:val="20"/>
            <w:szCs w:val="20"/>
            <w:lang w:val="pl-PL"/>
          </w:rPr>
          <w:t xml:space="preserve">Wykonawca na żądanie Zamawiającego zobowiązuje się udzielić wszelkich informacji dotyczących Podwykonawców. </w:t>
        </w:r>
      </w:ins>
    </w:p>
    <w:p w:rsidR="00104B54" w:rsidRPr="009F13BC" w:rsidRDefault="00104B54" w:rsidP="00104B54">
      <w:pPr>
        <w:numPr>
          <w:ilvl w:val="0"/>
          <w:numId w:val="63"/>
        </w:numPr>
        <w:spacing w:after="0" w:line="240" w:lineRule="auto"/>
        <w:jc w:val="both"/>
        <w:rPr>
          <w:ins w:id="2443" w:author="Jacek Kłopotowski" w:date="2017-04-20T09:07:00Z"/>
          <w:sz w:val="20"/>
          <w:szCs w:val="20"/>
        </w:rPr>
      </w:pPr>
      <w:ins w:id="2444" w:author="Jacek Kłopotowski" w:date="2017-04-20T09:07:00Z">
        <w:r w:rsidRPr="009F13BC">
          <w:rPr>
            <w:rFonts w:ascii="Arial" w:hAnsi="Arial" w:cs="Arial"/>
            <w:sz w:val="20"/>
            <w:szCs w:val="20"/>
            <w:lang w:val="pl-PL"/>
          </w:rPr>
          <w:t xml:space="preserve">Wykonawca ponosi wobec Zamawiającego pełną odpowiedzialność za prace wykonywane przez Podwykonawców.  </w:t>
        </w:r>
      </w:ins>
    </w:p>
    <w:p w:rsidR="00104B54" w:rsidRPr="009F13BC" w:rsidRDefault="00104B54" w:rsidP="00104B54">
      <w:pPr>
        <w:numPr>
          <w:ilvl w:val="0"/>
          <w:numId w:val="63"/>
        </w:numPr>
        <w:spacing w:after="0" w:line="240" w:lineRule="auto"/>
        <w:jc w:val="both"/>
        <w:rPr>
          <w:ins w:id="2445" w:author="Jacek Kłopotowski" w:date="2017-04-20T09:07:00Z"/>
          <w:sz w:val="20"/>
          <w:szCs w:val="20"/>
        </w:rPr>
      </w:pPr>
      <w:ins w:id="2446" w:author="Jacek Kłopotowski" w:date="2017-04-20T09:07:00Z">
        <w:r w:rsidRPr="009F13BC">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9F13BC">
          <w:rPr>
            <w:rFonts w:ascii="Arial" w:hAnsi="Arial" w:cs="Arial"/>
            <w:sz w:val="20"/>
            <w:szCs w:val="20"/>
            <w:lang w:val="pl-PL"/>
          </w:rPr>
          <w:t>25a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lub oświadczenia lub dokumenty potwierdzające brak podstaw </w:t>
        </w:r>
        <w:proofErr w:type="gramStart"/>
        <w:r w:rsidRPr="009F13BC">
          <w:rPr>
            <w:rFonts w:ascii="Arial" w:hAnsi="Arial" w:cs="Arial"/>
            <w:sz w:val="20"/>
            <w:szCs w:val="20"/>
            <w:lang w:val="pl-PL"/>
          </w:rPr>
          <w:t>wykluczenia</w:t>
        </w:r>
        <w:proofErr w:type="gramEnd"/>
        <w:r w:rsidRPr="009F13BC">
          <w:rPr>
            <w:rFonts w:ascii="Arial" w:hAnsi="Arial" w:cs="Arial"/>
            <w:sz w:val="20"/>
            <w:szCs w:val="20"/>
            <w:lang w:val="pl-PL"/>
          </w:rPr>
          <w:t xml:space="preserve"> wobec tego Podwykonawcy lub dalszego Podwykonawcy. </w:t>
        </w:r>
      </w:ins>
    </w:p>
    <w:p w:rsidR="00104B54" w:rsidRPr="009F13BC" w:rsidRDefault="00104B54" w:rsidP="00104B54">
      <w:pPr>
        <w:numPr>
          <w:ilvl w:val="0"/>
          <w:numId w:val="63"/>
        </w:numPr>
        <w:spacing w:after="0" w:line="240" w:lineRule="auto"/>
        <w:jc w:val="both"/>
        <w:rPr>
          <w:ins w:id="2447" w:author="Jacek Kłopotowski" w:date="2017-04-20T09:07:00Z"/>
          <w:sz w:val="20"/>
          <w:szCs w:val="20"/>
        </w:rPr>
      </w:pPr>
      <w:ins w:id="2448" w:author="Jacek Kłopotowski" w:date="2017-04-20T09:07:00Z">
        <w:r w:rsidRPr="009F13BC">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A6082F" w:rsidRPr="00104B54" w:rsidDel="00104B54" w:rsidRDefault="00104B54">
      <w:pPr>
        <w:numPr>
          <w:ilvl w:val="0"/>
          <w:numId w:val="63"/>
        </w:numPr>
        <w:spacing w:after="0" w:line="240" w:lineRule="auto"/>
        <w:jc w:val="both"/>
        <w:rPr>
          <w:del w:id="2449" w:author="Jacek Kłopotowski" w:date="2017-04-20T09:07:00Z"/>
          <w:sz w:val="20"/>
          <w:szCs w:val="20"/>
          <w:rPrChange w:id="2450" w:author="Jacek Kłopotowski" w:date="2017-04-20T09:07:00Z">
            <w:rPr>
              <w:del w:id="2451" w:author="Jacek Kłopotowski" w:date="2017-04-20T09:07:00Z"/>
              <w:color w:val="auto"/>
              <w:sz w:val="20"/>
              <w:szCs w:val="20"/>
            </w:rPr>
          </w:rPrChange>
        </w:rPr>
        <w:pPrChange w:id="2452" w:author="Jacek Kłopotowski" w:date="2017-04-20T09:07:00Z">
          <w:pPr>
            <w:pStyle w:val="Default"/>
            <w:numPr>
              <w:numId w:val="72"/>
            </w:numPr>
            <w:ind w:left="360" w:hanging="357"/>
            <w:jc w:val="both"/>
          </w:pPr>
        </w:pPrChange>
      </w:pPr>
      <w:ins w:id="2453" w:author="Jacek Kłopotowski" w:date="2017-04-20T09:07:00Z">
        <w:r w:rsidRPr="009F13BC">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F13BC">
          <w:rPr>
            <w:rFonts w:ascii="Arial" w:hAnsi="Arial" w:cs="Arial"/>
            <w:sz w:val="20"/>
            <w:szCs w:val="20"/>
            <w:lang w:val="pl-PL"/>
          </w:rPr>
          <w:t>22a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ins>
      <w:del w:id="2454" w:author="Jacek Kłopotowski" w:date="2017-04-20T09:07:00Z">
        <w:r w:rsidR="00A6082F" w:rsidRPr="00104B54" w:rsidDel="00104B54">
          <w:rPr>
            <w:rFonts w:ascii="Arial" w:hAnsi="Arial" w:cs="Arial"/>
            <w:sz w:val="20"/>
            <w:szCs w:val="20"/>
            <w:lang w:val="pl-PL"/>
            <w:rPrChange w:id="2455" w:author="Jacek Kłopotowski" w:date="2017-04-20T09:07: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104B54" w:rsidDel="00104B54" w:rsidRDefault="00A6082F">
      <w:pPr>
        <w:numPr>
          <w:ilvl w:val="0"/>
          <w:numId w:val="63"/>
        </w:numPr>
        <w:spacing w:after="0" w:line="240" w:lineRule="auto"/>
        <w:jc w:val="both"/>
        <w:rPr>
          <w:del w:id="2456" w:author="Jacek Kłopotowski" w:date="2017-04-20T09:07:00Z"/>
          <w:sz w:val="20"/>
          <w:szCs w:val="20"/>
          <w:rPrChange w:id="2457" w:author="Jacek Kłopotowski" w:date="2017-04-20T09:07:00Z">
            <w:rPr>
              <w:del w:id="2458" w:author="Jacek Kłopotowski" w:date="2017-04-20T09:07:00Z"/>
              <w:color w:val="auto"/>
              <w:sz w:val="20"/>
              <w:szCs w:val="20"/>
            </w:rPr>
          </w:rPrChange>
        </w:rPr>
        <w:pPrChange w:id="2459" w:author="Jacek Kłopotowski" w:date="2017-04-20T09:07:00Z">
          <w:pPr>
            <w:pStyle w:val="Default"/>
            <w:numPr>
              <w:numId w:val="72"/>
            </w:numPr>
            <w:ind w:left="360" w:hanging="357"/>
            <w:jc w:val="both"/>
          </w:pPr>
        </w:pPrChange>
      </w:pPr>
      <w:del w:id="2460" w:author="Jacek Kłopotowski" w:date="2017-04-20T09:07:00Z">
        <w:r w:rsidRPr="00104B54" w:rsidDel="00104B54">
          <w:rPr>
            <w:rFonts w:ascii="Arial" w:hAnsi="Arial" w:cs="Arial"/>
            <w:sz w:val="20"/>
            <w:szCs w:val="20"/>
            <w:lang w:val="pl-PL"/>
            <w:rPrChange w:id="2461" w:author="Jacek Kłopotowski" w:date="2017-04-20T09:07:00Z">
              <w:rPr>
                <w:sz w:val="20"/>
                <w:szCs w:val="20"/>
              </w:rPr>
            </w:rPrChange>
          </w:rPr>
          <w:delText xml:space="preserve">Zamawiający żąda wskazania przez Wykonawcę części zamówienia, której wykonanie zamierza powierzyć Podwykonawcom. Wskazanie niniejszego nastąpi w </w:delText>
        </w:r>
        <w:r w:rsidR="0097649C" w:rsidRPr="00104B54" w:rsidDel="00104B54">
          <w:rPr>
            <w:rFonts w:ascii="Arial" w:hAnsi="Arial" w:cs="Arial"/>
            <w:sz w:val="20"/>
            <w:szCs w:val="20"/>
            <w:lang w:val="pl-PL"/>
            <w:rPrChange w:id="2462" w:author="Jacek Kłopotowski" w:date="2017-04-20T09:07:00Z">
              <w:rPr>
                <w:sz w:val="20"/>
                <w:szCs w:val="20"/>
              </w:rPr>
            </w:rPrChange>
          </w:rPr>
          <w:delText>Oświadczeniu</w:delText>
        </w:r>
        <w:r w:rsidRPr="00104B54" w:rsidDel="00104B54">
          <w:rPr>
            <w:rFonts w:ascii="Arial" w:hAnsi="Arial" w:cs="Arial"/>
            <w:sz w:val="20"/>
            <w:szCs w:val="20"/>
            <w:lang w:val="pl-PL"/>
            <w:rPrChange w:id="2463" w:author="Jacek Kłopotowski" w:date="2017-04-20T09:07:00Z">
              <w:rPr>
                <w:sz w:val="20"/>
                <w:szCs w:val="20"/>
              </w:rPr>
            </w:rPrChange>
          </w:rPr>
          <w:delText xml:space="preserve"> Wykonawcy. </w:delText>
        </w:r>
      </w:del>
    </w:p>
    <w:p w:rsidR="00A6082F" w:rsidRPr="00104B54" w:rsidDel="00104B54" w:rsidRDefault="00A6082F">
      <w:pPr>
        <w:numPr>
          <w:ilvl w:val="0"/>
          <w:numId w:val="63"/>
        </w:numPr>
        <w:spacing w:after="0" w:line="240" w:lineRule="auto"/>
        <w:jc w:val="both"/>
        <w:rPr>
          <w:del w:id="2464" w:author="Jacek Kłopotowski" w:date="2017-04-20T09:07:00Z"/>
          <w:sz w:val="20"/>
          <w:szCs w:val="20"/>
          <w:rPrChange w:id="2465" w:author="Jacek Kłopotowski" w:date="2017-04-20T09:07:00Z">
            <w:rPr>
              <w:del w:id="2466" w:author="Jacek Kłopotowski" w:date="2017-04-20T09:07:00Z"/>
              <w:color w:val="auto"/>
              <w:sz w:val="20"/>
              <w:szCs w:val="20"/>
            </w:rPr>
          </w:rPrChange>
        </w:rPr>
        <w:pPrChange w:id="2467" w:author="Jacek Kłopotowski" w:date="2017-04-20T09:07:00Z">
          <w:pPr>
            <w:pStyle w:val="Default"/>
            <w:numPr>
              <w:numId w:val="72"/>
            </w:numPr>
            <w:ind w:left="360" w:hanging="357"/>
            <w:jc w:val="both"/>
          </w:pPr>
        </w:pPrChange>
      </w:pPr>
      <w:del w:id="2468" w:author="Jacek Kłopotowski" w:date="2017-04-20T09:07:00Z">
        <w:r w:rsidRPr="00104B54" w:rsidDel="00104B54">
          <w:rPr>
            <w:rFonts w:ascii="Arial" w:hAnsi="Arial" w:cs="Arial"/>
            <w:sz w:val="20"/>
            <w:szCs w:val="20"/>
            <w:lang w:val="pl-PL"/>
            <w:rPrChange w:id="2469" w:author="Jacek Kłopotowski" w:date="2017-04-20T09:07:00Z">
              <w:rPr>
                <w:sz w:val="20"/>
                <w:szCs w:val="20"/>
              </w:rPr>
            </w:rPrChange>
          </w:rPr>
          <w:delText>Jeżeli zmiana albo rezygnacja z Podwykonawcy dotyczy podmiotu, na którego zasoby Wykonawca powoływał się, na zasadach określonych w art. 2</w:delText>
        </w:r>
        <w:r w:rsidR="0097649C" w:rsidRPr="00104B54" w:rsidDel="00104B54">
          <w:rPr>
            <w:rFonts w:ascii="Arial" w:hAnsi="Arial" w:cs="Arial"/>
            <w:sz w:val="20"/>
            <w:szCs w:val="20"/>
            <w:lang w:val="pl-PL"/>
            <w:rPrChange w:id="2470" w:author="Jacek Kłopotowski" w:date="2017-04-20T09:07:00Z">
              <w:rPr>
                <w:sz w:val="20"/>
                <w:szCs w:val="20"/>
              </w:rPr>
            </w:rPrChange>
          </w:rPr>
          <w:delText>2</w:delText>
        </w:r>
        <w:r w:rsidRPr="00104B54" w:rsidDel="00104B54">
          <w:rPr>
            <w:rFonts w:ascii="Arial" w:hAnsi="Arial" w:cs="Arial"/>
            <w:sz w:val="20"/>
            <w:szCs w:val="20"/>
            <w:lang w:val="pl-PL"/>
            <w:rPrChange w:id="2471" w:author="Jacek Kłopotowski" w:date="2017-04-20T09:07:00Z">
              <w:rPr>
                <w:sz w:val="20"/>
                <w:szCs w:val="20"/>
              </w:rPr>
            </w:rPrChange>
          </w:rPr>
          <w:delText xml:space="preserve"> ust. 2</w:delText>
        </w:r>
        <w:r w:rsidR="0097649C" w:rsidRPr="00104B54" w:rsidDel="00104B54">
          <w:rPr>
            <w:rFonts w:ascii="Arial" w:hAnsi="Arial" w:cs="Arial"/>
            <w:sz w:val="20"/>
            <w:szCs w:val="20"/>
            <w:lang w:val="pl-PL"/>
            <w:rPrChange w:id="2472" w:author="Jacek Kłopotowski" w:date="2017-04-20T09:07:00Z">
              <w:rPr>
                <w:sz w:val="20"/>
                <w:szCs w:val="20"/>
              </w:rPr>
            </w:rPrChange>
          </w:rPr>
          <w:delText>a</w:delText>
        </w:r>
        <w:r w:rsidRPr="00104B54" w:rsidDel="00104B54">
          <w:rPr>
            <w:rFonts w:ascii="Arial" w:hAnsi="Arial" w:cs="Arial"/>
            <w:sz w:val="20"/>
            <w:szCs w:val="20"/>
            <w:lang w:val="pl-PL"/>
            <w:rPrChange w:id="2473" w:author="Jacek Kłopotowski" w:date="2017-04-20T09:07:00Z">
              <w:rPr>
                <w:sz w:val="20"/>
                <w:szCs w:val="20"/>
              </w:rPr>
            </w:rPrChange>
          </w:rPr>
          <w:delText xml:space="preserve"> ustawy, w celu wykazania spełniania warunków udziału w postępowaniu, o których mowa w art. 22 ust. 1</w:delText>
        </w:r>
        <w:r w:rsidR="0097649C" w:rsidRPr="00104B54" w:rsidDel="00104B54">
          <w:rPr>
            <w:rFonts w:ascii="Arial" w:hAnsi="Arial" w:cs="Arial"/>
            <w:sz w:val="20"/>
            <w:szCs w:val="20"/>
            <w:lang w:val="pl-PL"/>
            <w:rPrChange w:id="2474" w:author="Jacek Kłopotowski" w:date="2017-04-20T09:07:00Z">
              <w:rPr>
                <w:sz w:val="20"/>
                <w:szCs w:val="20"/>
              </w:rPr>
            </w:rPrChange>
          </w:rPr>
          <w:delText>b</w:delText>
        </w:r>
        <w:r w:rsidRPr="00104B54" w:rsidDel="00104B54">
          <w:rPr>
            <w:rFonts w:ascii="Arial" w:hAnsi="Arial" w:cs="Arial"/>
            <w:sz w:val="20"/>
            <w:szCs w:val="20"/>
            <w:lang w:val="pl-PL"/>
            <w:rPrChange w:id="2475" w:author="Jacek Kłopotowski" w:date="2017-04-20T09:07: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104B54" w:rsidDel="00104B54" w:rsidRDefault="00A6082F">
      <w:pPr>
        <w:numPr>
          <w:ilvl w:val="0"/>
          <w:numId w:val="63"/>
        </w:numPr>
        <w:spacing w:after="0" w:line="240" w:lineRule="auto"/>
        <w:jc w:val="both"/>
        <w:rPr>
          <w:del w:id="2476" w:author="Jacek Kłopotowski" w:date="2017-04-20T09:07:00Z"/>
          <w:sz w:val="20"/>
          <w:szCs w:val="20"/>
          <w:rPrChange w:id="2477" w:author="Jacek Kłopotowski" w:date="2017-04-20T09:07:00Z">
            <w:rPr>
              <w:del w:id="2478" w:author="Jacek Kłopotowski" w:date="2017-04-20T09:07:00Z"/>
              <w:color w:val="auto"/>
              <w:sz w:val="20"/>
              <w:szCs w:val="20"/>
            </w:rPr>
          </w:rPrChange>
        </w:rPr>
        <w:pPrChange w:id="2479" w:author="Jacek Kłopotowski" w:date="2017-04-20T09:07:00Z">
          <w:pPr>
            <w:pStyle w:val="Default"/>
            <w:numPr>
              <w:numId w:val="72"/>
            </w:numPr>
            <w:ind w:left="360" w:hanging="357"/>
            <w:jc w:val="both"/>
          </w:pPr>
        </w:pPrChange>
      </w:pPr>
      <w:del w:id="2480" w:author="Jacek Kłopotowski" w:date="2017-04-20T09:07:00Z">
        <w:r w:rsidRPr="00104B54" w:rsidDel="00104B54">
          <w:rPr>
            <w:rFonts w:ascii="Arial" w:hAnsi="Arial" w:cs="Arial"/>
            <w:sz w:val="20"/>
            <w:szCs w:val="20"/>
            <w:lang w:val="pl-PL"/>
            <w:rPrChange w:id="2481" w:author="Jacek Kłopotowski" w:date="2017-04-20T09:07: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97649C" w:rsidDel="00104B54" w:rsidRDefault="00A6082F">
      <w:pPr>
        <w:numPr>
          <w:ilvl w:val="0"/>
          <w:numId w:val="63"/>
        </w:numPr>
        <w:spacing w:after="0" w:line="240" w:lineRule="auto"/>
        <w:jc w:val="both"/>
        <w:rPr>
          <w:del w:id="2482" w:author="Jacek Kłopotowski" w:date="2017-04-20T09:07:00Z"/>
          <w:rFonts w:ascii="Arial" w:hAnsi="Arial" w:cs="Arial"/>
          <w:sz w:val="20"/>
          <w:szCs w:val="20"/>
          <w:lang w:val="pl-PL"/>
        </w:rPr>
        <w:pPrChange w:id="2483" w:author="Jacek Kłopotowski" w:date="2017-04-20T09:07:00Z">
          <w:pPr>
            <w:pStyle w:val="Bezodstpw"/>
            <w:numPr>
              <w:numId w:val="73"/>
            </w:numPr>
            <w:ind w:left="720" w:hanging="357"/>
            <w:jc w:val="both"/>
          </w:pPr>
        </w:pPrChange>
      </w:pPr>
      <w:del w:id="2484" w:author="Jacek Kłopotowski" w:date="2017-04-20T09:07:00Z">
        <w:r w:rsidRPr="0097649C" w:rsidDel="00104B54">
          <w:rPr>
            <w:rFonts w:ascii="Arial" w:hAnsi="Arial" w:cs="Arial"/>
            <w:sz w:val="20"/>
            <w:szCs w:val="20"/>
            <w:lang w:val="pl-PL"/>
          </w:rPr>
          <w:delText xml:space="preserve">Zakres robót budowlanych, dostaw lub usług powierzonych Podwykonawcy, </w:delText>
        </w:r>
      </w:del>
    </w:p>
    <w:p w:rsidR="00A6082F" w:rsidRPr="0097649C" w:rsidDel="00104B54" w:rsidRDefault="00A6082F">
      <w:pPr>
        <w:numPr>
          <w:ilvl w:val="0"/>
          <w:numId w:val="63"/>
        </w:numPr>
        <w:spacing w:after="0" w:line="240" w:lineRule="auto"/>
        <w:jc w:val="both"/>
        <w:rPr>
          <w:del w:id="2485" w:author="Jacek Kłopotowski" w:date="2017-04-20T09:07:00Z"/>
          <w:rFonts w:ascii="Arial" w:hAnsi="Arial" w:cs="Arial"/>
          <w:sz w:val="20"/>
          <w:szCs w:val="20"/>
          <w:lang w:val="pl-PL"/>
        </w:rPr>
        <w:pPrChange w:id="2486" w:author="Jacek Kłopotowski" w:date="2017-04-20T09:07:00Z">
          <w:pPr>
            <w:pStyle w:val="Bezodstpw"/>
            <w:numPr>
              <w:numId w:val="73"/>
            </w:numPr>
            <w:ind w:left="720" w:hanging="357"/>
            <w:jc w:val="both"/>
          </w:pPr>
        </w:pPrChange>
      </w:pPr>
      <w:del w:id="2487" w:author="Jacek Kłopotowski" w:date="2017-04-20T09:07:00Z">
        <w:r w:rsidRPr="0097649C" w:rsidDel="00104B54">
          <w:rPr>
            <w:rFonts w:ascii="Arial" w:hAnsi="Arial" w:cs="Arial"/>
            <w:sz w:val="20"/>
            <w:szCs w:val="20"/>
            <w:lang w:val="pl-PL"/>
          </w:rPr>
          <w:delText xml:space="preserve">Kwotę wynagrodzenia, która nie może być wyższa niż wartość tego zakresu robót wynikająca z oferty Wykonawcy, </w:delText>
        </w:r>
      </w:del>
    </w:p>
    <w:p w:rsidR="00A6082F" w:rsidRPr="0097649C" w:rsidDel="00104B54" w:rsidRDefault="00A6082F">
      <w:pPr>
        <w:numPr>
          <w:ilvl w:val="0"/>
          <w:numId w:val="63"/>
        </w:numPr>
        <w:spacing w:after="0" w:line="240" w:lineRule="auto"/>
        <w:jc w:val="both"/>
        <w:rPr>
          <w:del w:id="2488" w:author="Jacek Kłopotowski" w:date="2017-04-20T09:07:00Z"/>
          <w:rFonts w:ascii="Arial" w:hAnsi="Arial" w:cs="Arial"/>
          <w:sz w:val="20"/>
          <w:szCs w:val="20"/>
          <w:lang w:val="pl-PL"/>
        </w:rPr>
        <w:pPrChange w:id="2489" w:author="Jacek Kłopotowski" w:date="2017-04-20T09:07:00Z">
          <w:pPr>
            <w:pStyle w:val="Bezodstpw"/>
            <w:numPr>
              <w:numId w:val="73"/>
            </w:numPr>
            <w:ind w:left="720" w:hanging="357"/>
            <w:jc w:val="both"/>
          </w:pPr>
        </w:pPrChange>
      </w:pPr>
      <w:del w:id="2490" w:author="Jacek Kłopotowski" w:date="2017-04-20T09:07:00Z">
        <w:r w:rsidRPr="0097649C" w:rsidDel="00104B54">
          <w:rPr>
            <w:rFonts w:ascii="Arial" w:hAnsi="Arial" w:cs="Arial"/>
            <w:sz w:val="20"/>
            <w:szCs w:val="20"/>
            <w:lang w:val="pl-PL"/>
          </w:rPr>
          <w:delText xml:space="preserve">Termin wykonania zakresu przedmiotu zamówienia powierzonego Podwykonawcy wraz z harmonogramem. Termin ten nie może być dłuższy, niż wynikający z umowy pomiędzy Zamawiającym a Wykonawcą. </w:delText>
        </w:r>
      </w:del>
    </w:p>
    <w:p w:rsidR="00A6082F" w:rsidRPr="0097649C" w:rsidDel="00104B54" w:rsidRDefault="00A6082F">
      <w:pPr>
        <w:numPr>
          <w:ilvl w:val="0"/>
          <w:numId w:val="63"/>
        </w:numPr>
        <w:spacing w:after="0" w:line="240" w:lineRule="auto"/>
        <w:jc w:val="both"/>
        <w:rPr>
          <w:del w:id="2491" w:author="Jacek Kłopotowski" w:date="2017-04-20T09:07:00Z"/>
          <w:rFonts w:ascii="Arial" w:hAnsi="Arial" w:cs="Arial"/>
          <w:sz w:val="20"/>
          <w:szCs w:val="20"/>
          <w:lang w:val="pl-PL"/>
        </w:rPr>
        <w:pPrChange w:id="2492" w:author="Jacek Kłopotowski" w:date="2017-04-20T09:07:00Z">
          <w:pPr>
            <w:pStyle w:val="Bezodstpw"/>
            <w:numPr>
              <w:numId w:val="73"/>
            </w:numPr>
            <w:ind w:left="720" w:hanging="357"/>
            <w:jc w:val="both"/>
          </w:pPr>
        </w:pPrChange>
      </w:pPr>
      <w:del w:id="2493" w:author="Jacek Kłopotowski" w:date="2017-04-20T09:07:00Z">
        <w:r w:rsidRPr="0097649C" w:rsidDel="00104B54">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104B54" w:rsidRDefault="00A6082F">
      <w:pPr>
        <w:numPr>
          <w:ilvl w:val="0"/>
          <w:numId w:val="63"/>
        </w:numPr>
        <w:spacing w:after="0" w:line="240" w:lineRule="auto"/>
        <w:jc w:val="both"/>
        <w:rPr>
          <w:sz w:val="20"/>
          <w:szCs w:val="20"/>
          <w:rPrChange w:id="2494" w:author="Jacek Kłopotowski" w:date="2017-04-20T09:07:00Z">
            <w:rPr>
              <w:color w:val="auto"/>
              <w:sz w:val="20"/>
              <w:szCs w:val="20"/>
            </w:rPr>
          </w:rPrChange>
        </w:rPr>
        <w:pPrChange w:id="2495" w:author="Jacek Kłopotowski" w:date="2017-04-20T09:07:00Z">
          <w:pPr>
            <w:pStyle w:val="Default"/>
            <w:numPr>
              <w:numId w:val="72"/>
            </w:numPr>
            <w:ind w:left="360" w:hanging="357"/>
            <w:jc w:val="both"/>
          </w:pPr>
        </w:pPrChange>
      </w:pPr>
      <w:del w:id="2496" w:author="Jacek Kłopotowski" w:date="2017-04-20T09:07:00Z">
        <w:r w:rsidRPr="00104B54" w:rsidDel="00104B54">
          <w:rPr>
            <w:rFonts w:ascii="Arial" w:hAnsi="Arial" w:cs="Arial"/>
            <w:sz w:val="20"/>
            <w:szCs w:val="20"/>
            <w:lang w:val="pl-PL"/>
            <w:rPrChange w:id="2497" w:author="Jacek Kłopotowski" w:date="2017-04-20T09:07: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498" w:name="_Toc48044371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498"/>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2499" w:author="Jacek Kłopotowski" w:date="2017-04-10T08:52:00Z">
        <w:r w:rsidRPr="00B62357" w:rsidDel="00495B7C">
          <w:rPr>
            <w:rFonts w:ascii="Arial" w:hAnsi="Arial" w:cs="Arial"/>
            <w:color w:val="000000"/>
            <w:sz w:val="20"/>
            <w:szCs w:val="20"/>
            <w:lang w:val="pl-PL" w:eastAsia="pl-PL"/>
          </w:rPr>
          <w:delText xml:space="preserve">Wzór </w:delText>
        </w:r>
      </w:del>
      <w:ins w:id="2500" w:author="Jacek Kłopotowski" w:date="2017-04-10T08:52:00Z">
        <w:r w:rsidR="00495B7C">
          <w:rPr>
            <w:rFonts w:ascii="Arial" w:hAnsi="Arial" w:cs="Arial"/>
            <w:color w:val="000000"/>
            <w:sz w:val="20"/>
            <w:szCs w:val="20"/>
            <w:lang w:val="pl-PL" w:eastAsia="pl-PL"/>
          </w:rPr>
          <w:t>Wzory</w:t>
        </w:r>
        <w:r w:rsidR="00495B7C" w:rsidRPr="00B62357">
          <w:rPr>
            <w:rFonts w:ascii="Arial" w:hAnsi="Arial" w:cs="Arial"/>
            <w:color w:val="000000"/>
            <w:sz w:val="20"/>
            <w:szCs w:val="20"/>
            <w:lang w:val="pl-PL" w:eastAsia="pl-PL"/>
          </w:rPr>
          <w:t xml:space="preserve"> </w:t>
        </w:r>
      </w:ins>
      <w:del w:id="2501" w:author="Jacek Kłopotowski" w:date="2017-04-10T08:52:00Z">
        <w:r w:rsidRPr="00B62357" w:rsidDel="00495B7C">
          <w:rPr>
            <w:rFonts w:ascii="Arial" w:hAnsi="Arial" w:cs="Arial"/>
            <w:color w:val="000000"/>
            <w:sz w:val="20"/>
            <w:szCs w:val="20"/>
            <w:lang w:val="pl-PL" w:eastAsia="pl-PL"/>
          </w:rPr>
          <w:delText>umowy</w:delText>
        </w:r>
      </w:del>
      <w:ins w:id="2502" w:author="Jacek Kłopotowski" w:date="2017-04-10T08:52:00Z">
        <w:r w:rsidR="00495B7C">
          <w:rPr>
            <w:rFonts w:ascii="Arial" w:hAnsi="Arial" w:cs="Arial"/>
            <w:color w:val="000000"/>
            <w:sz w:val="20"/>
            <w:szCs w:val="20"/>
            <w:lang w:val="pl-PL" w:eastAsia="pl-PL"/>
          </w:rPr>
          <w:t>umów dla każdej z Części</w:t>
        </w:r>
      </w:ins>
      <w:r w:rsidRPr="00B62357">
        <w:rPr>
          <w:rFonts w:ascii="Arial" w:hAnsi="Arial" w:cs="Arial"/>
          <w:color w:val="000000"/>
          <w:sz w:val="20"/>
          <w:szCs w:val="20"/>
          <w:lang w:val="pl-PL" w:eastAsia="pl-PL"/>
        </w:rPr>
        <w:t>, stanowi</w:t>
      </w:r>
      <w:ins w:id="2503" w:author="Jacek Kłopotowski" w:date="2017-04-10T08:52:00Z">
        <w:r w:rsidR="00495B7C">
          <w:rPr>
            <w:rFonts w:ascii="Arial" w:hAnsi="Arial" w:cs="Arial"/>
            <w:color w:val="000000"/>
            <w:sz w:val="20"/>
            <w:szCs w:val="20"/>
            <w:lang w:val="pl-PL" w:eastAsia="pl-PL"/>
          </w:rPr>
          <w:t>ą</w:t>
        </w:r>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2504" w:author="Jacek Kłopotowski" w:date="2017-04-10T08:52:00Z">
        <w:r w:rsidR="00495B7C">
          <w:rPr>
            <w:rFonts w:ascii="Arial" w:hAnsi="Arial" w:cs="Arial"/>
            <w:b/>
            <w:bCs/>
            <w:color w:val="000000"/>
            <w:sz w:val="20"/>
            <w:szCs w:val="20"/>
            <w:lang w:val="pl-PL" w:eastAsia="pl-PL"/>
          </w:rPr>
          <w:t>i</w:t>
        </w:r>
      </w:ins>
      <w:r w:rsidRPr="00B62357">
        <w:rPr>
          <w:rFonts w:ascii="Arial" w:hAnsi="Arial" w:cs="Arial"/>
          <w:b/>
          <w:bCs/>
          <w:color w:val="000000"/>
          <w:sz w:val="20"/>
          <w:szCs w:val="20"/>
          <w:lang w:val="pl-PL" w:eastAsia="pl-PL"/>
        </w:rPr>
        <w:t xml:space="preserve"> nr </w:t>
      </w:r>
      <w:del w:id="2505"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2506" w:author="Jacek Kłopotowski" w:date="2017-04-10T08:52:00Z">
        <w:del w:id="2507" w:author="Paulina Mateusiak" w:date="2017-04-19T12:54:00Z">
          <w:r w:rsidR="00495B7C" w:rsidDel="008E30D3">
            <w:rPr>
              <w:rFonts w:ascii="Arial" w:hAnsi="Arial" w:cs="Arial"/>
              <w:b/>
              <w:bCs/>
              <w:color w:val="000000"/>
              <w:sz w:val="20"/>
              <w:szCs w:val="20"/>
              <w:lang w:val="pl-PL" w:eastAsia="pl-PL"/>
            </w:rPr>
            <w:delText>5, 6 i 7</w:delText>
          </w:r>
        </w:del>
      </w:ins>
      <w:ins w:id="2508" w:author="Paulina Mateusiak" w:date="2017-04-19T12:54:00Z">
        <w:r w:rsidR="008E30D3">
          <w:rPr>
            <w:rFonts w:ascii="Arial" w:hAnsi="Arial" w:cs="Arial"/>
            <w:b/>
            <w:bCs/>
            <w:color w:val="000000"/>
            <w:sz w:val="20"/>
            <w:szCs w:val="20"/>
            <w:lang w:val="pl-PL" w:eastAsia="pl-PL"/>
          </w:rPr>
          <w:t>4 i 5</w:t>
        </w:r>
      </w:ins>
      <w:ins w:id="2509" w:author="Jacek Kłopotowski" w:date="2017-04-10T08:52:00Z">
        <w:r w:rsidR="00495B7C">
          <w:rPr>
            <w:rFonts w:ascii="Arial" w:hAnsi="Arial" w:cs="Arial"/>
            <w:b/>
            <w:bCs/>
            <w:color w:val="000000"/>
            <w:sz w:val="20"/>
            <w:szCs w:val="20"/>
            <w:lang w:val="pl-PL" w:eastAsia="pl-PL"/>
          </w:rPr>
          <w:t xml:space="preserve"> </w:t>
        </w:r>
      </w:ins>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510" w:name="_Toc480443712"/>
      <w:r w:rsidRPr="00371084">
        <w:rPr>
          <w:sz w:val="20"/>
          <w:szCs w:val="20"/>
        </w:rPr>
        <w:t>Pouczenie o środkach ochrony prawnej.</w:t>
      </w:r>
      <w:bookmarkEnd w:id="2510"/>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2511"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512" w:name="_Toc480443713"/>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512"/>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2513" w:author="Paulina Mateusiak" w:date="2017-04-19T12:54:00Z">
        <w:r w:rsidR="0037423E" w:rsidDel="008E30D3">
          <w:rPr>
            <w:rFonts w:ascii="Arial" w:hAnsi="Arial" w:cs="Arial"/>
            <w:b/>
            <w:sz w:val="20"/>
            <w:szCs w:val="20"/>
            <w:lang w:val="pl-PL"/>
          </w:rPr>
          <w:delText>Budowa oświetlenia ulicznego</w:delText>
        </w:r>
        <w:r w:rsidR="001E1492" w:rsidDel="008E30D3">
          <w:rPr>
            <w:rFonts w:ascii="Arial" w:hAnsi="Arial" w:cs="Arial"/>
            <w:b/>
            <w:sz w:val="20"/>
            <w:szCs w:val="20"/>
            <w:lang w:val="pl-PL"/>
          </w:rPr>
          <w:delText xml:space="preserve"> w gminie</w:delText>
        </w:r>
      </w:del>
      <w:ins w:id="2514" w:author="Paulina Mateusiak" w:date="2017-04-19T12:54:00Z">
        <w:r w:rsidR="008E30D3">
          <w:rPr>
            <w:rFonts w:ascii="Arial" w:hAnsi="Arial" w:cs="Arial"/>
            <w:b/>
            <w:sz w:val="20"/>
            <w:szCs w:val="20"/>
            <w:lang w:val="pl-PL"/>
          </w:rPr>
          <w:t>Wykonanie projektów przebudowy dróg gminnych na terenie gminy</w:t>
        </w:r>
      </w:ins>
      <w:r w:rsidR="00CC7525">
        <w:rPr>
          <w:rFonts w:ascii="Arial" w:hAnsi="Arial" w:cs="Arial"/>
          <w:b/>
          <w:sz w:val="20"/>
          <w:szCs w:val="20"/>
          <w:lang w:val="pl-PL"/>
        </w:rPr>
        <w:t xml:space="preserve"> Stare Babice</w:t>
      </w:r>
      <w:del w:id="2515" w:author="Paulina Mateusiak" w:date="2017-04-19T12:55:00Z">
        <w:r w:rsidR="00CC7525" w:rsidDel="008E30D3">
          <w:rPr>
            <w:rFonts w:ascii="Arial" w:hAnsi="Arial" w:cs="Arial"/>
            <w:b/>
            <w:sz w:val="20"/>
            <w:szCs w:val="20"/>
            <w:lang w:val="pl-PL"/>
          </w:rPr>
          <w:delText xml:space="preserve"> w 2017 r</w:delText>
        </w:r>
      </w:del>
      <w:r w:rsidR="00CC7525">
        <w:rPr>
          <w:rFonts w:ascii="Arial" w:hAnsi="Arial" w:cs="Arial"/>
          <w:b/>
          <w:sz w:val="20"/>
          <w:szCs w:val="20"/>
          <w:lang w:val="pl-PL"/>
        </w:rPr>
        <w:t>.</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RDefault="001E1492" w:rsidP="001E1492">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 xml:space="preserve">Oferujemy wykonanie </w:t>
      </w:r>
      <w:del w:id="2516" w:author="Paulina Mateusiak" w:date="2017-04-19T12:55:00Z">
        <w:r w:rsidRPr="00D6321C" w:rsidDel="008E30D3">
          <w:rPr>
            <w:rFonts w:ascii="Arial" w:hAnsi="Arial" w:cs="Arial"/>
            <w:sz w:val="20"/>
            <w:szCs w:val="20"/>
            <w:lang w:val="pl-PL"/>
          </w:rPr>
          <w:delText>robót</w:delText>
        </w:r>
      </w:del>
      <w:ins w:id="2517" w:author="Paulina Mateusiak" w:date="2017-04-19T12:55:00Z">
        <w:r w:rsidR="008E30D3">
          <w:rPr>
            <w:rFonts w:ascii="Arial" w:hAnsi="Arial" w:cs="Arial"/>
            <w:sz w:val="20"/>
            <w:szCs w:val="20"/>
            <w:lang w:val="pl-PL"/>
          </w:rPr>
          <w:t>czynności</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8664E3" w:rsidRDefault="001E1492">
      <w:pPr>
        <w:pStyle w:val="Bezodstpw"/>
        <w:numPr>
          <w:ilvl w:val="0"/>
          <w:numId w:val="113"/>
        </w:numPr>
        <w:jc w:val="both"/>
        <w:rPr>
          <w:rFonts w:ascii="Arial" w:hAnsi="Arial" w:cs="Arial"/>
          <w:b/>
          <w:sz w:val="20"/>
          <w:szCs w:val="20"/>
          <w:lang w:val="pl-PL"/>
          <w:rPrChange w:id="2518" w:author="Jacek Kłopotowski" w:date="2017-04-07T14:23:00Z">
            <w:rPr>
              <w:rFonts w:ascii="Arial" w:hAnsi="Arial" w:cs="Arial"/>
              <w:sz w:val="20"/>
              <w:szCs w:val="20"/>
              <w:lang w:val="pl-PL"/>
            </w:rPr>
          </w:rPrChange>
        </w:rPr>
        <w:pPrChange w:id="2519" w:author="Jacek Kłopotowski" w:date="2017-04-07T14:22:00Z">
          <w:pPr>
            <w:pStyle w:val="Bezodstpw"/>
            <w:numPr>
              <w:numId w:val="88"/>
            </w:numPr>
            <w:ind w:left="142" w:hanging="142"/>
            <w:jc w:val="both"/>
          </w:pPr>
        </w:pPrChange>
      </w:pPr>
      <w:r w:rsidRPr="008664E3">
        <w:rPr>
          <w:rFonts w:ascii="Arial" w:hAnsi="Arial" w:cs="Arial"/>
          <w:b/>
          <w:sz w:val="20"/>
          <w:szCs w:val="20"/>
          <w:lang w:val="pl-PL"/>
          <w:rPrChange w:id="2520" w:author="Jacek Kłopotowski" w:date="2017-04-07T14:23:00Z">
            <w:rPr>
              <w:rFonts w:ascii="Arial" w:hAnsi="Arial" w:cs="Arial"/>
              <w:sz w:val="20"/>
              <w:szCs w:val="20"/>
              <w:lang w:val="pl-PL"/>
            </w:rPr>
          </w:rPrChange>
        </w:rPr>
        <w:t>Dla części I</w:t>
      </w:r>
    </w:p>
    <w:p w:rsidR="001E1492" w:rsidRPr="001101C7" w:rsidRDefault="001E1492">
      <w:pPr>
        <w:pStyle w:val="Bezodstpw"/>
        <w:spacing w:line="360" w:lineRule="auto"/>
        <w:ind w:left="360"/>
        <w:rPr>
          <w:rFonts w:ascii="Arial" w:hAnsi="Arial" w:cs="Arial"/>
          <w:sz w:val="20"/>
          <w:szCs w:val="20"/>
          <w:lang w:val="pl-PL"/>
        </w:rPr>
        <w:pPrChange w:id="2521"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1E1492" w:rsidRDefault="001E1492">
      <w:pPr>
        <w:pStyle w:val="Bezodstpw5"/>
        <w:suppressAutoHyphens w:val="0"/>
        <w:spacing w:line="480" w:lineRule="auto"/>
        <w:ind w:left="360"/>
        <w:jc w:val="both"/>
        <w:rPr>
          <w:rFonts w:ascii="Arial" w:hAnsi="Arial" w:cs="Arial"/>
          <w:sz w:val="20"/>
          <w:szCs w:val="20"/>
          <w:lang w:val="pl-PL"/>
        </w:rPr>
        <w:pPrChange w:id="2522"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RDefault="001E1492">
      <w:pPr>
        <w:pStyle w:val="Bezodstpw"/>
        <w:numPr>
          <w:ilvl w:val="0"/>
          <w:numId w:val="113"/>
        </w:numPr>
        <w:jc w:val="both"/>
        <w:rPr>
          <w:rFonts w:ascii="Arial" w:hAnsi="Arial" w:cs="Arial"/>
          <w:b/>
          <w:sz w:val="20"/>
          <w:szCs w:val="20"/>
          <w:lang w:val="pl-PL"/>
          <w:rPrChange w:id="2523" w:author="Jacek Kłopotowski" w:date="2017-04-07T14:23:00Z">
            <w:rPr>
              <w:rFonts w:ascii="Arial" w:hAnsi="Arial" w:cs="Arial"/>
              <w:sz w:val="20"/>
              <w:szCs w:val="20"/>
              <w:lang w:val="pl-PL"/>
            </w:rPr>
          </w:rPrChange>
        </w:rPr>
        <w:pPrChange w:id="2524" w:author="Jacek Kłopotowski" w:date="2017-04-07T14:22:00Z">
          <w:pPr>
            <w:pStyle w:val="Bezodstpw5"/>
            <w:numPr>
              <w:numId w:val="88"/>
            </w:numPr>
            <w:suppressAutoHyphens w:val="0"/>
            <w:spacing w:line="480" w:lineRule="auto"/>
            <w:ind w:left="1800" w:hanging="360"/>
            <w:jc w:val="both"/>
          </w:pPr>
        </w:pPrChange>
      </w:pPr>
      <w:r w:rsidRPr="008664E3">
        <w:rPr>
          <w:rFonts w:ascii="Arial" w:hAnsi="Arial" w:cs="Arial"/>
          <w:b/>
          <w:sz w:val="20"/>
          <w:szCs w:val="20"/>
          <w:lang w:val="pl-PL"/>
          <w:rPrChange w:id="2525" w:author="Jacek Kłopotowski" w:date="2017-04-07T14:23:00Z">
            <w:rPr>
              <w:rFonts w:ascii="Arial" w:hAnsi="Arial" w:cs="Arial"/>
              <w:sz w:val="20"/>
              <w:szCs w:val="20"/>
              <w:lang w:val="pl-PL"/>
            </w:rPr>
          </w:rPrChange>
        </w:rPr>
        <w:t>Dla części II</w:t>
      </w:r>
    </w:p>
    <w:p w:rsidR="001E1492" w:rsidRPr="001101C7" w:rsidRDefault="001E1492">
      <w:pPr>
        <w:pStyle w:val="Bezodstpw"/>
        <w:spacing w:line="360" w:lineRule="auto"/>
        <w:ind w:left="360"/>
        <w:rPr>
          <w:rFonts w:ascii="Arial" w:hAnsi="Arial" w:cs="Arial"/>
          <w:sz w:val="20"/>
          <w:szCs w:val="20"/>
          <w:lang w:val="pl-PL"/>
        </w:rPr>
        <w:pPrChange w:id="2526"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1E1492" w:rsidRDefault="001E1492">
      <w:pPr>
        <w:pStyle w:val="Bezodstpw5"/>
        <w:suppressAutoHyphens w:val="0"/>
        <w:spacing w:line="480" w:lineRule="auto"/>
        <w:ind w:left="360"/>
        <w:jc w:val="both"/>
        <w:rPr>
          <w:rFonts w:ascii="Arial" w:hAnsi="Arial" w:cs="Arial"/>
          <w:sz w:val="20"/>
          <w:szCs w:val="20"/>
          <w:lang w:val="pl-PL"/>
        </w:rPr>
        <w:pPrChange w:id="2527"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BA0A55" w:rsidDel="008E30D3" w:rsidRDefault="001E1492">
      <w:pPr>
        <w:pStyle w:val="Bezodstpw"/>
        <w:numPr>
          <w:ilvl w:val="0"/>
          <w:numId w:val="113"/>
        </w:numPr>
        <w:jc w:val="both"/>
        <w:rPr>
          <w:del w:id="2528" w:author="Paulina Mateusiak" w:date="2017-04-19T12:55:00Z"/>
          <w:rFonts w:ascii="Arial" w:hAnsi="Arial" w:cs="Arial"/>
          <w:sz w:val="20"/>
          <w:szCs w:val="20"/>
          <w:lang w:val="pl-PL"/>
        </w:rPr>
        <w:pPrChange w:id="2529" w:author="Jacek Kłopotowski" w:date="2017-04-07T14:23:00Z">
          <w:pPr>
            <w:pStyle w:val="Bezodstpw5"/>
            <w:numPr>
              <w:numId w:val="88"/>
            </w:numPr>
            <w:suppressAutoHyphens w:val="0"/>
            <w:spacing w:line="480" w:lineRule="auto"/>
            <w:ind w:left="1800" w:hanging="360"/>
            <w:jc w:val="both"/>
          </w:pPr>
        </w:pPrChange>
      </w:pPr>
      <w:del w:id="2530" w:author="Paulina Mateusiak" w:date="2017-04-19T12:55:00Z">
        <w:r w:rsidRPr="00BA0A55" w:rsidDel="008E30D3">
          <w:rPr>
            <w:rFonts w:ascii="Arial" w:hAnsi="Arial" w:cs="Arial"/>
            <w:sz w:val="20"/>
            <w:szCs w:val="20"/>
            <w:lang w:val="pl-PL"/>
          </w:rPr>
          <w:delText>Dla części III</w:delText>
        </w:r>
      </w:del>
    </w:p>
    <w:p w:rsidR="001E1492" w:rsidRPr="00BA0A55" w:rsidDel="008E30D3" w:rsidRDefault="001E1492">
      <w:pPr>
        <w:pStyle w:val="Bezodstpw"/>
        <w:spacing w:line="360" w:lineRule="auto"/>
        <w:ind w:left="360"/>
        <w:rPr>
          <w:del w:id="2531" w:author="Paulina Mateusiak" w:date="2017-04-19T12:55:00Z"/>
          <w:rFonts w:ascii="Arial" w:hAnsi="Arial" w:cs="Arial"/>
          <w:sz w:val="20"/>
          <w:szCs w:val="20"/>
          <w:lang w:val="pl-PL"/>
        </w:rPr>
        <w:pPrChange w:id="2532" w:author="Jacek Kłopotowski" w:date="2017-04-07T14:23:00Z">
          <w:pPr>
            <w:pStyle w:val="Bezodstpw"/>
            <w:spacing w:line="360" w:lineRule="auto"/>
          </w:pPr>
        </w:pPrChange>
      </w:pPr>
      <w:del w:id="2533" w:author="Paulina Mateusiak" w:date="2017-04-19T12:55:00Z">
        <w:r w:rsidRPr="00BA0A55" w:rsidDel="008E30D3">
          <w:rPr>
            <w:rFonts w:ascii="Arial" w:hAnsi="Arial" w:cs="Arial"/>
            <w:sz w:val="20"/>
            <w:szCs w:val="20"/>
            <w:lang w:val="pl-PL"/>
            <w:rPrChange w:id="2534" w:author="Paulina Mateusiak" w:date="2017-04-19T12:58:00Z">
              <w:rPr>
                <w:rFonts w:ascii="Arial" w:hAnsi="Arial" w:cs="Arial"/>
                <w:b/>
                <w:sz w:val="20"/>
                <w:szCs w:val="20"/>
                <w:lang w:val="pl-PL"/>
              </w:rPr>
            </w:rPrChange>
          </w:rPr>
          <w:delText xml:space="preserve">COB </w:delText>
        </w:r>
        <w:r w:rsidRPr="00BA0A55" w:rsidDel="008E30D3">
          <w:rPr>
            <w:rFonts w:ascii="Arial" w:hAnsi="Arial" w:cs="Arial"/>
            <w:sz w:val="20"/>
            <w:szCs w:val="20"/>
            <w:lang w:val="pl-PL"/>
          </w:rPr>
          <w:delText>............... zł (słownie: ..............................................................................................................)</w:delText>
        </w:r>
      </w:del>
    </w:p>
    <w:p w:rsidR="001E1492" w:rsidRPr="00BA0A55" w:rsidDel="008E30D3" w:rsidRDefault="001E1492">
      <w:pPr>
        <w:pStyle w:val="Bezodstpw5"/>
        <w:suppressAutoHyphens w:val="0"/>
        <w:spacing w:line="480" w:lineRule="auto"/>
        <w:ind w:left="360"/>
        <w:jc w:val="both"/>
        <w:rPr>
          <w:del w:id="2535" w:author="Paulina Mateusiak" w:date="2017-04-19T12:55:00Z"/>
          <w:rFonts w:ascii="Arial" w:hAnsi="Arial" w:cs="Arial"/>
          <w:sz w:val="20"/>
          <w:szCs w:val="20"/>
          <w:lang w:val="pl-PL"/>
        </w:rPr>
        <w:pPrChange w:id="2536" w:author="Jacek Kłopotowski" w:date="2017-04-07T14:23:00Z">
          <w:pPr>
            <w:pStyle w:val="Bezodstpw5"/>
            <w:suppressAutoHyphens w:val="0"/>
            <w:spacing w:line="480" w:lineRule="auto"/>
            <w:jc w:val="both"/>
          </w:pPr>
        </w:pPrChange>
      </w:pPr>
      <w:del w:id="2537" w:author="Paulina Mateusiak" w:date="2017-04-19T12:55:00Z">
        <w:r w:rsidRPr="00BA0A55" w:rsidDel="008E30D3">
          <w:rPr>
            <w:rFonts w:ascii="Arial" w:hAnsi="Arial" w:cs="Arial"/>
            <w:sz w:val="20"/>
            <w:szCs w:val="20"/>
            <w:lang w:val="pl-PL"/>
          </w:rPr>
          <w:delText>w tym netto …….......... zł (słownie: ............................................) + podatek VAT 23 % w wysokości .................. zł (słownie: ...............................................................................................)</w:delText>
        </w:r>
      </w:del>
    </w:p>
    <w:p w:rsidR="001E1492" w:rsidRPr="00BA0A55" w:rsidDel="008E30D3" w:rsidRDefault="001E1492">
      <w:pPr>
        <w:pStyle w:val="Bezodstpw5"/>
        <w:suppressAutoHyphens w:val="0"/>
        <w:spacing w:line="480" w:lineRule="auto"/>
        <w:ind w:left="360"/>
        <w:jc w:val="both"/>
        <w:rPr>
          <w:del w:id="2538" w:author="Paulina Mateusiak" w:date="2017-04-19T12:55:00Z"/>
          <w:rFonts w:ascii="Arial" w:hAnsi="Arial" w:cs="Arial"/>
          <w:sz w:val="20"/>
          <w:lang w:val="pl-PL"/>
        </w:rPr>
        <w:pPrChange w:id="2539" w:author="Jacek Kłopotowski" w:date="2017-04-07T14:23: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del w:id="2540" w:author="Paulina Mateusiak" w:date="2017-04-19T12:57:00Z">
        <w:r w:rsidRPr="00BA0A55" w:rsidDel="00BA0A55">
          <w:rPr>
            <w:rFonts w:ascii="Arial" w:hAnsi="Arial" w:cs="Arial"/>
            <w:sz w:val="20"/>
            <w:szCs w:val="20"/>
            <w:lang w:val="pl-PL"/>
          </w:rPr>
          <w:delText>Termin</w:delText>
        </w:r>
      </w:del>
      <w:ins w:id="2541" w:author="Paulina Mateusiak" w:date="2017-04-19T12:57:00Z">
        <w:r w:rsidR="00BA0A55" w:rsidRPr="00BA0A55">
          <w:rPr>
            <w:rFonts w:ascii="Arial" w:hAnsi="Arial" w:cs="Arial"/>
            <w:sz w:val="20"/>
            <w:szCs w:val="20"/>
            <w:lang w:val="pl-PL"/>
            <w:rPrChange w:id="2542" w:author="Paulina Mateusiak" w:date="2017-04-19T12:58:00Z">
              <w:rPr>
                <w:rFonts w:ascii="Arial" w:hAnsi="Arial" w:cs="Arial"/>
                <w:b/>
                <w:sz w:val="20"/>
                <w:szCs w:val="20"/>
                <w:lang w:val="pl-PL"/>
              </w:rPr>
            </w:rPrChange>
          </w:rPr>
          <w:t>Okres</w:t>
        </w:r>
      </w:ins>
      <w:r w:rsidRPr="003B144B">
        <w:rPr>
          <w:rFonts w:ascii="Arial" w:hAnsi="Arial" w:cs="Arial"/>
          <w:sz w:val="20"/>
          <w:szCs w:val="20"/>
          <w:lang w:val="pl-PL"/>
        </w:rPr>
        <w:t xml:space="preserve">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del w:id="2543" w:author="Paulina Mateusiak" w:date="2017-04-19T12:56:00Z">
        <w:r w:rsidDel="00BA0A55">
          <w:rPr>
            <w:rFonts w:ascii="Arial" w:hAnsi="Arial" w:cs="Arial"/>
            <w:sz w:val="20"/>
            <w:szCs w:val="20"/>
            <w:vertAlign w:val="superscript"/>
            <w:lang w:val="pl-PL"/>
          </w:rPr>
          <w:delText>3</w:delText>
        </w:r>
        <w:r w:rsidRPr="003B144B" w:rsidDel="00BA0A55">
          <w:rPr>
            <w:rFonts w:ascii="Arial" w:hAnsi="Arial" w:cs="Arial"/>
            <w:sz w:val="20"/>
            <w:szCs w:val="20"/>
            <w:vertAlign w:val="superscript"/>
            <w:lang w:val="pl-PL"/>
          </w:rPr>
          <w:delText xml:space="preserve">6 </w:delText>
        </w:r>
      </w:del>
      <w:ins w:id="2544" w:author="Paulina Mateusiak" w:date="2017-04-19T12:56:00Z">
        <w:r w:rsidR="00BA0A55">
          <w:rPr>
            <w:rFonts w:ascii="Arial" w:hAnsi="Arial" w:cs="Arial"/>
            <w:sz w:val="20"/>
            <w:szCs w:val="20"/>
            <w:vertAlign w:val="superscript"/>
            <w:lang w:val="pl-PL"/>
          </w:rPr>
          <w:t>24</w:t>
        </w:r>
        <w:r w:rsidR="00BA0A55" w:rsidRPr="003B144B">
          <w:rPr>
            <w:rFonts w:ascii="Arial" w:hAnsi="Arial" w:cs="Arial"/>
            <w:sz w:val="20"/>
            <w:szCs w:val="20"/>
            <w:vertAlign w:val="superscript"/>
            <w:lang w:val="pl-PL"/>
          </w:rPr>
          <w:t xml:space="preserve"> </w:t>
        </w:r>
      </w:ins>
      <w:r w:rsidRPr="003B144B">
        <w:rPr>
          <w:rFonts w:ascii="Arial" w:hAnsi="Arial" w:cs="Arial"/>
          <w:sz w:val="20"/>
          <w:szCs w:val="20"/>
          <w:vertAlign w:val="superscript"/>
          <w:lang w:val="pl-PL"/>
        </w:rPr>
        <w:t xml:space="preserve">do </w:t>
      </w:r>
      <w:ins w:id="2545" w:author="Paulina Mateusiak" w:date="2017-04-19T12:56:00Z">
        <w:r w:rsidR="00BA0A55">
          <w:rPr>
            <w:rFonts w:ascii="Arial" w:hAnsi="Arial" w:cs="Arial"/>
            <w:sz w:val="20"/>
            <w:szCs w:val="20"/>
            <w:vertAlign w:val="superscript"/>
            <w:lang w:val="pl-PL"/>
          </w:rPr>
          <w:t>36</w:t>
        </w:r>
      </w:ins>
      <w:del w:id="2546" w:author="Paulina Mateusiak" w:date="2017-04-19T12:56:00Z">
        <w:r w:rsidDel="00BA0A55">
          <w:rPr>
            <w:rFonts w:ascii="Arial" w:hAnsi="Arial" w:cs="Arial"/>
            <w:sz w:val="20"/>
            <w:szCs w:val="20"/>
            <w:vertAlign w:val="superscript"/>
            <w:lang w:val="pl-PL"/>
          </w:rPr>
          <w:delText>60</w:delText>
        </w:r>
      </w:del>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del w:id="2547" w:author="Paulina Mateusiak" w:date="2017-04-19T12:56:00Z">
        <w:r w:rsidRPr="00D6321C" w:rsidDel="00BA0A55">
          <w:rPr>
            <w:rFonts w:ascii="Arial" w:hAnsi="Arial" w:cs="Arial"/>
            <w:b/>
            <w:sz w:val="18"/>
            <w:szCs w:val="20"/>
            <w:u w:val="single"/>
            <w:lang w:val="pl-PL"/>
          </w:rPr>
          <w:delText xml:space="preserve">36 </w:delText>
        </w:r>
      </w:del>
      <w:ins w:id="2548" w:author="Paulina Mateusiak" w:date="2017-04-19T12:56:00Z">
        <w:r w:rsidR="00BA0A55">
          <w:rPr>
            <w:rFonts w:ascii="Arial" w:hAnsi="Arial" w:cs="Arial"/>
            <w:b/>
            <w:sz w:val="18"/>
            <w:szCs w:val="20"/>
            <w:u w:val="single"/>
            <w:lang w:val="pl-PL"/>
          </w:rPr>
          <w:t>24</w:t>
        </w:r>
        <w:r w:rsidR="00BA0A55" w:rsidRPr="00D6321C">
          <w:rPr>
            <w:rFonts w:ascii="Arial" w:hAnsi="Arial" w:cs="Arial"/>
            <w:b/>
            <w:sz w:val="18"/>
            <w:szCs w:val="20"/>
            <w:u w:val="single"/>
            <w:lang w:val="pl-PL"/>
          </w:rPr>
          <w:t xml:space="preserve"> </w:t>
        </w:r>
      </w:ins>
      <w:r w:rsidRPr="00D6321C">
        <w:rPr>
          <w:rFonts w:ascii="Arial" w:hAnsi="Arial" w:cs="Arial"/>
          <w:b/>
          <w:sz w:val="18"/>
          <w:szCs w:val="20"/>
          <w:u w:val="single"/>
          <w:lang w:val="pl-PL"/>
        </w:rPr>
        <w:t xml:space="preserve">miesięcy natomiast maksymalny </w:t>
      </w:r>
      <w:ins w:id="2549" w:author="Paulina Mateusiak" w:date="2017-04-19T12:56:00Z">
        <w:r w:rsidR="00BA0A55">
          <w:rPr>
            <w:rFonts w:ascii="Arial" w:hAnsi="Arial" w:cs="Arial"/>
            <w:b/>
            <w:sz w:val="18"/>
            <w:szCs w:val="20"/>
            <w:u w:val="single"/>
            <w:lang w:val="pl-PL"/>
          </w:rPr>
          <w:t>36</w:t>
        </w:r>
      </w:ins>
      <w:del w:id="2550" w:author="Paulina Mateusiak" w:date="2017-04-19T12:56:00Z">
        <w:r w:rsidRPr="00D6321C" w:rsidDel="00BA0A55">
          <w:rPr>
            <w:rFonts w:ascii="Arial" w:hAnsi="Arial" w:cs="Arial"/>
            <w:b/>
            <w:sz w:val="18"/>
            <w:szCs w:val="20"/>
            <w:u w:val="single"/>
            <w:lang w:val="pl-PL"/>
          </w:rPr>
          <w:delText>60</w:delText>
        </w:r>
      </w:del>
      <w:r w:rsidRPr="00D6321C">
        <w:rPr>
          <w:rFonts w:ascii="Arial" w:hAnsi="Arial" w:cs="Arial"/>
          <w:b/>
          <w:sz w:val="18"/>
          <w:szCs w:val="20"/>
          <w:u w:val="single"/>
          <w:lang w:val="pl-PL"/>
        </w:rPr>
        <w:t xml:space="preserve">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krótszy niż </w:t>
      </w:r>
      <w:ins w:id="2551" w:author="Paulina Mateusiak" w:date="2017-04-19T12:56:00Z">
        <w:r w:rsidR="00BA0A55">
          <w:rPr>
            <w:rFonts w:ascii="Arial" w:hAnsi="Arial" w:cs="Arial"/>
            <w:sz w:val="18"/>
            <w:szCs w:val="20"/>
            <w:u w:val="single"/>
            <w:lang w:val="pl-PL"/>
          </w:rPr>
          <w:t>24</w:t>
        </w:r>
      </w:ins>
      <w:del w:id="2552" w:author="Paulina Mateusiak" w:date="2017-04-19T12:56:00Z">
        <w:r w:rsidRPr="00D6321C" w:rsidDel="00BA0A55">
          <w:rPr>
            <w:rFonts w:ascii="Arial" w:hAnsi="Arial" w:cs="Arial"/>
            <w:sz w:val="18"/>
            <w:szCs w:val="20"/>
            <w:u w:val="single"/>
            <w:lang w:val="pl-PL"/>
          </w:rPr>
          <w:delText>36</w:delText>
        </w:r>
      </w:del>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dłuższy niż </w:t>
      </w:r>
      <w:ins w:id="2553" w:author="Paulina Mateusiak" w:date="2017-04-19T12:56:00Z">
        <w:r w:rsidR="00BA0A55">
          <w:rPr>
            <w:rFonts w:ascii="Arial" w:hAnsi="Arial" w:cs="Arial"/>
            <w:sz w:val="18"/>
            <w:szCs w:val="20"/>
            <w:u w:val="single"/>
            <w:lang w:val="pl-PL"/>
          </w:rPr>
          <w:t>36</w:t>
        </w:r>
      </w:ins>
      <w:del w:id="2554" w:author="Paulina Mateusiak" w:date="2017-04-19T12:56:00Z">
        <w:r w:rsidRPr="00D6321C" w:rsidDel="00BA0A55">
          <w:rPr>
            <w:rFonts w:ascii="Arial" w:hAnsi="Arial" w:cs="Arial"/>
            <w:sz w:val="18"/>
            <w:szCs w:val="20"/>
            <w:u w:val="single"/>
            <w:lang w:val="pl-PL"/>
          </w:rPr>
          <w:delText>60</w:delText>
        </w:r>
      </w:del>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Default="001E1492" w:rsidP="001E1492">
      <w:pPr>
        <w:pStyle w:val="Bezodstpw"/>
        <w:ind w:left="360"/>
        <w:jc w:val="both"/>
        <w:rPr>
          <w:ins w:id="2555" w:author="Paulina Mateusiak" w:date="2017-04-19T12:56:00Z"/>
          <w:rFonts w:ascii="Arial" w:hAnsi="Arial" w:cs="Arial"/>
          <w:b/>
          <w:sz w:val="18"/>
          <w:szCs w:val="20"/>
          <w:u w:val="single"/>
          <w:lang w:val="pl-PL"/>
        </w:rPr>
      </w:pPr>
      <w:r w:rsidRPr="00D6321C">
        <w:rPr>
          <w:rFonts w:ascii="Arial" w:hAnsi="Arial" w:cs="Arial"/>
          <w:b/>
          <w:sz w:val="18"/>
          <w:szCs w:val="20"/>
          <w:u w:val="single"/>
          <w:lang w:val="pl-PL"/>
        </w:rPr>
        <w:t>zostanie odrzucona na podstawie art. 89 ust. 1 pkt. 2 ustawy</w:t>
      </w:r>
    </w:p>
    <w:p w:rsidR="00BA0A55" w:rsidRDefault="00BA0A55" w:rsidP="001E1492">
      <w:pPr>
        <w:pStyle w:val="Bezodstpw"/>
        <w:ind w:left="360"/>
        <w:jc w:val="both"/>
        <w:rPr>
          <w:ins w:id="2556" w:author="Paulina Mateusiak" w:date="2017-04-19T12:56:00Z"/>
          <w:rFonts w:ascii="Arial" w:hAnsi="Arial" w:cs="Arial"/>
          <w:b/>
          <w:sz w:val="18"/>
          <w:szCs w:val="20"/>
          <w:u w:val="single"/>
          <w:lang w:val="pl-PL"/>
        </w:rPr>
      </w:pPr>
    </w:p>
    <w:p w:rsidR="00BA0A55" w:rsidRPr="003B144B" w:rsidRDefault="00BA0A55" w:rsidP="00BA0A55">
      <w:pPr>
        <w:pStyle w:val="Bezodstpw"/>
        <w:numPr>
          <w:ilvl w:val="0"/>
          <w:numId w:val="3"/>
        </w:numPr>
        <w:rPr>
          <w:ins w:id="2557" w:author="Paulina Mateusiak" w:date="2017-04-19T12:57:00Z"/>
          <w:rFonts w:ascii="Arial" w:hAnsi="Arial" w:cs="Arial"/>
          <w:sz w:val="20"/>
          <w:szCs w:val="20"/>
          <w:lang w:val="pl-PL"/>
        </w:rPr>
      </w:pPr>
      <w:ins w:id="2558" w:author="Paulina Mateusiak" w:date="2017-04-19T12:57:00Z">
        <w:r>
          <w:rPr>
            <w:rFonts w:ascii="Arial" w:hAnsi="Arial" w:cs="Arial"/>
            <w:sz w:val="20"/>
            <w:szCs w:val="20"/>
            <w:lang w:val="pl-PL"/>
          </w:rPr>
          <w:t>Okres pełnienia nadzoru autorskiego</w:t>
        </w:r>
        <w:r w:rsidRPr="003B144B">
          <w:rPr>
            <w:rFonts w:ascii="Arial" w:hAnsi="Arial" w:cs="Arial"/>
            <w:sz w:val="20"/>
            <w:szCs w:val="20"/>
            <w:lang w:val="pl-PL"/>
          </w:rPr>
          <w:t xml:space="preserve"> ……………………………… miesięcy.</w:t>
        </w:r>
      </w:ins>
    </w:p>
    <w:p w:rsidR="00BA0A55" w:rsidRPr="003B144B" w:rsidRDefault="00BA0A55" w:rsidP="00BA0A55">
      <w:pPr>
        <w:pStyle w:val="Bezodstpw"/>
        <w:ind w:left="2832"/>
        <w:rPr>
          <w:ins w:id="2559" w:author="Paulina Mateusiak" w:date="2017-04-19T12:57:00Z"/>
          <w:rFonts w:ascii="Arial" w:hAnsi="Arial" w:cs="Arial"/>
          <w:sz w:val="20"/>
          <w:szCs w:val="20"/>
          <w:lang w:val="pl-PL"/>
        </w:rPr>
      </w:pPr>
      <w:ins w:id="2560" w:author="Paulina Mateusiak" w:date="2017-04-19T12:57:00Z">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36</w:t>
        </w:r>
        <w:r w:rsidRPr="003B144B">
          <w:rPr>
            <w:rFonts w:ascii="Arial" w:hAnsi="Arial" w:cs="Arial"/>
            <w:sz w:val="20"/>
            <w:szCs w:val="20"/>
            <w:vertAlign w:val="superscript"/>
            <w:lang w:val="pl-PL"/>
          </w:rPr>
          <w:t xml:space="preserve"> do </w:t>
        </w:r>
        <w:r>
          <w:rPr>
            <w:rFonts w:ascii="Arial" w:hAnsi="Arial" w:cs="Arial"/>
            <w:sz w:val="20"/>
            <w:szCs w:val="20"/>
            <w:vertAlign w:val="superscript"/>
            <w:lang w:val="pl-PL"/>
          </w:rPr>
          <w:t>48</w:t>
        </w:r>
        <w:r w:rsidRPr="003B144B">
          <w:rPr>
            <w:rFonts w:ascii="Arial" w:hAnsi="Arial" w:cs="Arial"/>
            <w:sz w:val="20"/>
            <w:szCs w:val="20"/>
            <w:vertAlign w:val="superscript"/>
            <w:lang w:val="pl-PL"/>
          </w:rPr>
          <w:t xml:space="preserve"> miesięcy</w:t>
        </w:r>
      </w:ins>
    </w:p>
    <w:p w:rsidR="00BA0A55" w:rsidRPr="00D6321C" w:rsidRDefault="00BA0A55" w:rsidP="00BA0A55">
      <w:pPr>
        <w:pStyle w:val="Bezodstpw"/>
        <w:ind w:left="360"/>
        <w:jc w:val="both"/>
        <w:rPr>
          <w:ins w:id="2561" w:author="Paulina Mateusiak" w:date="2017-04-19T12:57:00Z"/>
          <w:rFonts w:ascii="Arial" w:hAnsi="Arial" w:cs="Arial"/>
          <w:sz w:val="18"/>
          <w:szCs w:val="20"/>
          <w:u w:val="single"/>
          <w:lang w:val="pl-PL"/>
        </w:rPr>
      </w:pPr>
      <w:ins w:id="2562" w:author="Paulina Mateusiak" w:date="2017-04-19T12:57:00Z">
        <w:r w:rsidRPr="00D6321C">
          <w:rPr>
            <w:rFonts w:ascii="Arial" w:hAnsi="Arial" w:cs="Arial"/>
            <w:b/>
            <w:sz w:val="18"/>
            <w:szCs w:val="20"/>
            <w:u w:val="single"/>
            <w:lang w:val="pl-PL"/>
          </w:rPr>
          <w:t xml:space="preserve">UWAGA! Minimalny okres </w:t>
        </w:r>
      </w:ins>
      <w:ins w:id="2563" w:author="Paulina Mateusiak" w:date="2017-04-19T12:58:00Z">
        <w:r>
          <w:rPr>
            <w:rFonts w:ascii="Arial" w:hAnsi="Arial" w:cs="Arial"/>
            <w:b/>
            <w:sz w:val="18"/>
            <w:szCs w:val="20"/>
            <w:u w:val="single"/>
            <w:lang w:val="pl-PL"/>
          </w:rPr>
          <w:t>pełnienia nadzoru autorskiego</w:t>
        </w:r>
      </w:ins>
      <w:ins w:id="2564" w:author="Paulina Mateusiak" w:date="2017-04-19T12:57:00Z">
        <w:r w:rsidRPr="00D6321C">
          <w:rPr>
            <w:rFonts w:ascii="Arial" w:hAnsi="Arial" w:cs="Arial"/>
            <w:b/>
            <w:sz w:val="18"/>
            <w:szCs w:val="20"/>
            <w:u w:val="single"/>
            <w:lang w:val="pl-PL"/>
          </w:rPr>
          <w:t xml:space="preserve">, jaki mogą zaoferować Wykonawcy wynosi </w:t>
        </w:r>
        <w:r>
          <w:rPr>
            <w:rFonts w:ascii="Arial" w:hAnsi="Arial" w:cs="Arial"/>
            <w:b/>
            <w:sz w:val="18"/>
            <w:szCs w:val="20"/>
            <w:u w:val="single"/>
            <w:lang w:val="pl-PL"/>
          </w:rPr>
          <w:t>36</w:t>
        </w:r>
        <w:r w:rsidRPr="00D6321C">
          <w:rPr>
            <w:rFonts w:ascii="Arial" w:hAnsi="Arial" w:cs="Arial"/>
            <w:b/>
            <w:sz w:val="18"/>
            <w:szCs w:val="20"/>
            <w:u w:val="single"/>
            <w:lang w:val="pl-PL"/>
          </w:rPr>
          <w:t xml:space="preserve"> miesięcy natomiast maksymalny </w:t>
        </w:r>
        <w:r>
          <w:rPr>
            <w:rFonts w:ascii="Arial" w:hAnsi="Arial" w:cs="Arial"/>
            <w:b/>
            <w:sz w:val="18"/>
            <w:szCs w:val="20"/>
            <w:u w:val="single"/>
            <w:lang w:val="pl-PL"/>
          </w:rPr>
          <w:t>48</w:t>
        </w:r>
        <w:r w:rsidRPr="00D6321C">
          <w:rPr>
            <w:rFonts w:ascii="Arial" w:hAnsi="Arial" w:cs="Arial"/>
            <w:b/>
            <w:sz w:val="18"/>
            <w:szCs w:val="20"/>
            <w:u w:val="single"/>
            <w:lang w:val="pl-PL"/>
          </w:rPr>
          <w:t xml:space="preserve"> miesięcy</w:t>
        </w:r>
      </w:ins>
    </w:p>
    <w:p w:rsidR="00BA0A55" w:rsidRPr="00D6321C" w:rsidRDefault="00BA0A55" w:rsidP="00BA0A55">
      <w:pPr>
        <w:pStyle w:val="Bezodstpw"/>
        <w:ind w:left="360"/>
        <w:jc w:val="both"/>
        <w:rPr>
          <w:ins w:id="2565" w:author="Paulina Mateusiak" w:date="2017-04-19T12:57:00Z"/>
          <w:rFonts w:ascii="Arial" w:hAnsi="Arial" w:cs="Arial"/>
          <w:b/>
          <w:sz w:val="18"/>
          <w:szCs w:val="20"/>
          <w:u w:val="single"/>
          <w:lang w:val="pl-PL"/>
        </w:rPr>
      </w:pPr>
    </w:p>
    <w:p w:rsidR="00BA0A55" w:rsidRPr="00D6321C" w:rsidRDefault="00BA0A55" w:rsidP="00BA0A55">
      <w:pPr>
        <w:pStyle w:val="Bezodstpw"/>
        <w:ind w:left="360"/>
        <w:jc w:val="both"/>
        <w:rPr>
          <w:ins w:id="2566" w:author="Paulina Mateusiak" w:date="2017-04-19T12:57:00Z"/>
          <w:rFonts w:ascii="Arial" w:hAnsi="Arial" w:cs="Arial"/>
          <w:sz w:val="18"/>
          <w:szCs w:val="20"/>
          <w:lang w:val="pl-PL"/>
        </w:rPr>
      </w:pPr>
      <w:ins w:id="2567" w:author="Paulina Mateusiak" w:date="2017-04-19T12:57:00Z">
        <w:r w:rsidRPr="00D6321C">
          <w:rPr>
            <w:rFonts w:ascii="Arial" w:hAnsi="Arial" w:cs="Arial"/>
            <w:b/>
            <w:sz w:val="18"/>
            <w:szCs w:val="20"/>
            <w:lang w:val="pl-PL"/>
          </w:rPr>
          <w:t>Oferta Wykonawcy</w:t>
        </w:r>
        <w:r w:rsidRPr="00D6321C">
          <w:rPr>
            <w:rFonts w:ascii="Arial" w:hAnsi="Arial" w:cs="Arial"/>
            <w:sz w:val="18"/>
            <w:szCs w:val="20"/>
            <w:lang w:val="pl-PL"/>
          </w:rPr>
          <w:t>, który:</w:t>
        </w:r>
      </w:ins>
    </w:p>
    <w:p w:rsidR="00BA0A55" w:rsidRPr="00D6321C" w:rsidRDefault="00BA0A55" w:rsidP="00BA0A55">
      <w:pPr>
        <w:pStyle w:val="Bezodstpw"/>
        <w:ind w:left="360"/>
        <w:jc w:val="both"/>
        <w:rPr>
          <w:ins w:id="2568" w:author="Paulina Mateusiak" w:date="2017-04-19T12:57:00Z"/>
          <w:rFonts w:ascii="Arial" w:hAnsi="Arial" w:cs="Arial"/>
          <w:sz w:val="18"/>
          <w:szCs w:val="20"/>
          <w:u w:val="single"/>
          <w:lang w:val="pl-PL"/>
        </w:rPr>
      </w:pPr>
      <w:ins w:id="2569" w:author="Paulina Mateusiak" w:date="2017-04-19T12:57:00Z">
        <w:r w:rsidRPr="00D6321C">
          <w:rPr>
            <w:rFonts w:ascii="Arial" w:hAnsi="Arial" w:cs="Arial"/>
            <w:sz w:val="18"/>
            <w:szCs w:val="20"/>
            <w:u w:val="single"/>
            <w:lang w:val="pl-PL"/>
          </w:rPr>
          <w:t xml:space="preserve">zaoferuje okres </w:t>
        </w:r>
      </w:ins>
      <w:ins w:id="2570" w:author="Paulina Mateusiak" w:date="2017-04-19T12:58:00Z">
        <w:r>
          <w:rPr>
            <w:rFonts w:ascii="Arial" w:hAnsi="Arial" w:cs="Arial"/>
            <w:sz w:val="18"/>
            <w:szCs w:val="20"/>
            <w:u w:val="single"/>
            <w:lang w:val="pl-PL"/>
          </w:rPr>
          <w:t>pełnienia nadzoru autorskiego</w:t>
        </w:r>
      </w:ins>
      <w:ins w:id="2571" w:author="Paulina Mateusiak" w:date="2017-04-19T12:57:00Z">
        <w:r w:rsidRPr="00D6321C">
          <w:rPr>
            <w:rFonts w:ascii="Arial" w:hAnsi="Arial" w:cs="Arial"/>
            <w:sz w:val="18"/>
            <w:szCs w:val="20"/>
            <w:u w:val="single"/>
            <w:lang w:val="pl-PL"/>
          </w:rPr>
          <w:t xml:space="preserve"> krótszy niż </w:t>
        </w:r>
      </w:ins>
      <w:ins w:id="2572" w:author="Paulina Mateusiak" w:date="2017-04-19T12:59:00Z">
        <w:r>
          <w:rPr>
            <w:rFonts w:ascii="Arial" w:hAnsi="Arial" w:cs="Arial"/>
            <w:sz w:val="18"/>
            <w:szCs w:val="20"/>
            <w:u w:val="single"/>
            <w:lang w:val="pl-PL"/>
          </w:rPr>
          <w:t>36</w:t>
        </w:r>
      </w:ins>
      <w:ins w:id="2573" w:author="Paulina Mateusiak" w:date="2017-04-19T12:57:00Z">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 </w:t>
        </w:r>
      </w:ins>
    </w:p>
    <w:p w:rsidR="00BA0A55" w:rsidRPr="00D6321C" w:rsidRDefault="00BA0A55" w:rsidP="00BA0A55">
      <w:pPr>
        <w:pStyle w:val="Bezodstpw"/>
        <w:ind w:left="360"/>
        <w:jc w:val="both"/>
        <w:rPr>
          <w:ins w:id="2574" w:author="Paulina Mateusiak" w:date="2017-04-19T12:57:00Z"/>
          <w:rFonts w:ascii="Arial" w:hAnsi="Arial" w:cs="Arial"/>
          <w:sz w:val="18"/>
          <w:szCs w:val="20"/>
          <w:u w:val="single"/>
          <w:lang w:val="pl-PL"/>
        </w:rPr>
      </w:pPr>
      <w:ins w:id="2575" w:author="Paulina Mateusiak" w:date="2017-04-19T12:57:00Z">
        <w:r w:rsidRPr="00D6321C">
          <w:rPr>
            <w:rFonts w:ascii="Arial" w:hAnsi="Arial" w:cs="Arial"/>
            <w:sz w:val="18"/>
            <w:szCs w:val="20"/>
            <w:u w:val="single"/>
            <w:lang w:val="pl-PL"/>
          </w:rPr>
          <w:t xml:space="preserve">zaoferuje okres </w:t>
        </w:r>
      </w:ins>
      <w:ins w:id="2576" w:author="Paulina Mateusiak" w:date="2017-04-19T12:59:00Z">
        <w:r w:rsidRPr="00BA0A55">
          <w:rPr>
            <w:rFonts w:ascii="Arial" w:hAnsi="Arial" w:cs="Arial"/>
            <w:sz w:val="18"/>
            <w:szCs w:val="20"/>
            <w:u w:val="single"/>
            <w:lang w:val="pl-PL"/>
          </w:rPr>
          <w:t xml:space="preserve">pełnienia nadzoru autorskiego </w:t>
        </w:r>
      </w:ins>
      <w:ins w:id="2577" w:author="Paulina Mateusiak" w:date="2017-04-19T12:57:00Z">
        <w:r w:rsidRPr="00D6321C">
          <w:rPr>
            <w:rFonts w:ascii="Arial" w:hAnsi="Arial" w:cs="Arial"/>
            <w:sz w:val="18"/>
            <w:szCs w:val="20"/>
            <w:u w:val="single"/>
            <w:lang w:val="pl-PL"/>
          </w:rPr>
          <w:t xml:space="preserve">dłuższy niż </w:t>
        </w:r>
        <w:r>
          <w:rPr>
            <w:rFonts w:ascii="Arial" w:hAnsi="Arial" w:cs="Arial"/>
            <w:sz w:val="18"/>
            <w:szCs w:val="20"/>
            <w:u w:val="single"/>
            <w:lang w:val="pl-PL"/>
          </w:rPr>
          <w:t>48</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ins>
    </w:p>
    <w:p w:rsidR="00BA0A55" w:rsidRPr="00D6321C" w:rsidRDefault="00BA0A55" w:rsidP="00BA0A55">
      <w:pPr>
        <w:pStyle w:val="Bezodstpw"/>
        <w:ind w:left="360"/>
        <w:jc w:val="both"/>
        <w:rPr>
          <w:ins w:id="2578" w:author="Paulina Mateusiak" w:date="2017-04-19T12:57:00Z"/>
          <w:rFonts w:ascii="Arial" w:hAnsi="Arial" w:cs="Arial"/>
          <w:sz w:val="18"/>
          <w:szCs w:val="20"/>
          <w:u w:val="single"/>
          <w:lang w:val="pl-PL"/>
        </w:rPr>
      </w:pPr>
      <w:ins w:id="2579" w:author="Paulina Mateusiak" w:date="2017-04-19T12:57:00Z">
        <w:r w:rsidRPr="00D6321C">
          <w:rPr>
            <w:rFonts w:ascii="Arial" w:hAnsi="Arial" w:cs="Arial"/>
            <w:sz w:val="18"/>
            <w:szCs w:val="20"/>
            <w:u w:val="single"/>
            <w:lang w:val="pl-PL"/>
          </w:rPr>
          <w:t xml:space="preserve">nie zaproponuje żadnego terminu </w:t>
        </w:r>
      </w:ins>
    </w:p>
    <w:p w:rsidR="00BA0A55" w:rsidRPr="00BA0A55" w:rsidRDefault="00BA0A55">
      <w:pPr>
        <w:pStyle w:val="Bezodstpw"/>
        <w:ind w:left="360"/>
        <w:jc w:val="both"/>
        <w:rPr>
          <w:rFonts w:ascii="Arial" w:hAnsi="Arial" w:cs="Arial"/>
          <w:b/>
          <w:sz w:val="18"/>
          <w:szCs w:val="20"/>
          <w:u w:val="single"/>
          <w:lang w:val="pl-PL"/>
          <w:rPrChange w:id="2580" w:author="Paulina Mateusiak" w:date="2017-04-19T12:57:00Z">
            <w:rPr>
              <w:rFonts w:ascii="Arial" w:hAnsi="Arial" w:cs="Arial"/>
              <w:b/>
              <w:sz w:val="20"/>
              <w:szCs w:val="20"/>
              <w:u w:val="single"/>
              <w:lang w:val="pl-PL"/>
            </w:rPr>
          </w:rPrChange>
        </w:rPr>
      </w:pPr>
      <w:ins w:id="2581" w:author="Paulina Mateusiak" w:date="2017-04-19T12:57:00Z">
        <w:r w:rsidRPr="00D6321C">
          <w:rPr>
            <w:rFonts w:ascii="Arial" w:hAnsi="Arial" w:cs="Arial"/>
            <w:b/>
            <w:sz w:val="18"/>
            <w:szCs w:val="20"/>
            <w:u w:val="single"/>
            <w:lang w:val="pl-PL"/>
          </w:rPr>
          <w:t>zostanie odrzucona na podstawie art. 89 ust. 1 pkt. 2 ustawy</w:t>
        </w:r>
      </w:ins>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2582" w:author="Jacek Kłopotowski" w:date="2017-04-10T11:57:00Z"/>
          <w:rFonts w:ascii="Arial" w:hAnsi="Arial" w:cs="Arial"/>
          <w:sz w:val="20"/>
          <w:szCs w:val="20"/>
          <w:lang w:val="pl-PL"/>
          <w:rPrChange w:id="2583" w:author="Paulina Mateusiak" w:date="2017-04-11T11:32:00Z">
            <w:rPr>
              <w:ins w:id="2584"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2585" w:author="Paulina Mateusiak" w:date="2017-04-11T11:32:00Z">
            <w:rPr>
              <w:rFonts w:ascii="Arial" w:hAnsi="Arial" w:cs="Arial"/>
              <w:sz w:val="20"/>
              <w:szCs w:val="20"/>
              <w:highlight w:val="yellow"/>
              <w:lang w:val="pl-PL"/>
            </w:rPr>
          </w:rPrChange>
        </w:rPr>
        <w:t xml:space="preserve">Zapoznaliśmy się z </w:t>
      </w:r>
      <w:ins w:id="2586" w:author="Paulina Mateusiak" w:date="2017-04-19T13:01:00Z">
        <w:r w:rsidR="00BA0A55">
          <w:rPr>
            <w:rFonts w:ascii="Arial" w:hAnsi="Arial" w:cs="Arial"/>
            <w:sz w:val="20"/>
            <w:szCs w:val="20"/>
            <w:lang w:val="pl-PL"/>
          </w:rPr>
          <w:t xml:space="preserve">wymaganiami Zamawiającego, dotyczącymi </w:t>
        </w:r>
      </w:ins>
      <w:ins w:id="2587" w:author="Paulina Mateusiak" w:date="2017-04-19T13:02:00Z">
        <w:r w:rsidR="00BA0A55">
          <w:rPr>
            <w:rFonts w:ascii="Arial" w:hAnsi="Arial" w:cs="Arial"/>
            <w:sz w:val="20"/>
            <w:szCs w:val="20"/>
            <w:lang w:val="pl-PL"/>
          </w:rPr>
          <w:t xml:space="preserve">wykonania </w:t>
        </w:r>
      </w:ins>
      <w:ins w:id="2588" w:author="Paulina Mateusiak" w:date="2017-04-19T13:01:00Z">
        <w:r w:rsidR="00BA0A55">
          <w:rPr>
            <w:rFonts w:ascii="Arial" w:hAnsi="Arial" w:cs="Arial"/>
            <w:sz w:val="20"/>
            <w:szCs w:val="20"/>
            <w:lang w:val="pl-PL"/>
          </w:rPr>
          <w:t xml:space="preserve">prac będących przedmiotem zamówienia </w:t>
        </w:r>
      </w:ins>
      <w:del w:id="2589" w:author="Paulina Mateusiak" w:date="2017-04-19T13:02:00Z">
        <w:r w:rsidRPr="00136CDB" w:rsidDel="00BA0A55">
          <w:rPr>
            <w:rFonts w:ascii="Arial" w:hAnsi="Arial" w:cs="Arial"/>
            <w:sz w:val="20"/>
            <w:szCs w:val="20"/>
            <w:lang w:val="pl-PL"/>
            <w:rPrChange w:id="2590" w:author="Paulina Mateusiak" w:date="2017-04-11T11:32:00Z">
              <w:rPr>
                <w:rFonts w:ascii="Arial" w:hAnsi="Arial" w:cs="Arial"/>
                <w:sz w:val="20"/>
                <w:szCs w:val="20"/>
                <w:highlight w:val="yellow"/>
                <w:lang w:val="pl-PL"/>
              </w:rPr>
            </w:rPrChange>
          </w:rPr>
          <w:delText>SIWZ</w:delText>
        </w:r>
        <w:r w:rsidR="00887B4D" w:rsidRPr="00136CDB" w:rsidDel="00BA0A55">
          <w:rPr>
            <w:rFonts w:ascii="Arial" w:hAnsi="Arial" w:cs="Arial"/>
            <w:sz w:val="20"/>
            <w:szCs w:val="20"/>
            <w:lang w:val="pl-PL"/>
            <w:rPrChange w:id="2591" w:author="Paulina Mateusiak" w:date="2017-04-11T11:32:00Z">
              <w:rPr>
                <w:rFonts w:ascii="Arial" w:hAnsi="Arial" w:cs="Arial"/>
                <w:sz w:val="20"/>
                <w:szCs w:val="20"/>
                <w:highlight w:val="yellow"/>
                <w:lang w:val="pl-PL"/>
              </w:rPr>
            </w:rPrChange>
          </w:rPr>
          <w:delText xml:space="preserve">, </w:delText>
        </w:r>
        <w:r w:rsidR="00117A16" w:rsidRPr="00136CDB" w:rsidDel="00BA0A55">
          <w:rPr>
            <w:rFonts w:ascii="Arial" w:hAnsi="Arial" w:cs="Arial"/>
            <w:sz w:val="20"/>
            <w:szCs w:val="20"/>
            <w:lang w:val="pl-PL"/>
            <w:rPrChange w:id="2592" w:author="Paulina Mateusiak" w:date="2017-04-11T11:32:00Z">
              <w:rPr>
                <w:rFonts w:ascii="Arial" w:hAnsi="Arial" w:cs="Arial"/>
                <w:sz w:val="20"/>
                <w:szCs w:val="20"/>
                <w:highlight w:val="yellow"/>
                <w:lang w:val="pl-PL"/>
              </w:rPr>
            </w:rPrChange>
          </w:rPr>
          <w:delText>dokumentacją</w:delText>
        </w:r>
        <w:r w:rsidR="00887B4D" w:rsidRPr="00136CDB" w:rsidDel="00BA0A55">
          <w:rPr>
            <w:rFonts w:ascii="Arial" w:hAnsi="Arial" w:cs="Arial"/>
            <w:sz w:val="20"/>
            <w:szCs w:val="20"/>
            <w:lang w:val="pl-PL"/>
            <w:rPrChange w:id="2593" w:author="Paulina Mateusiak" w:date="2017-04-11T11:32:00Z">
              <w:rPr>
                <w:rFonts w:ascii="Arial" w:hAnsi="Arial" w:cs="Arial"/>
                <w:sz w:val="20"/>
                <w:szCs w:val="20"/>
                <w:highlight w:val="yellow"/>
                <w:lang w:val="pl-PL"/>
              </w:rPr>
            </w:rPrChange>
          </w:rPr>
          <w:delText xml:space="preserve"> projektową, specyfikacją </w:delText>
        </w:r>
      </w:del>
      <w:ins w:id="2594" w:author="Jacek Kłopotowski" w:date="2017-04-10T08:38:00Z">
        <w:del w:id="2595" w:author="Paulina Mateusiak" w:date="2017-04-19T13:02:00Z">
          <w:r w:rsidR="00706A2C" w:rsidRPr="00136CDB" w:rsidDel="00BA0A55">
            <w:rPr>
              <w:rFonts w:ascii="Arial" w:hAnsi="Arial" w:cs="Arial"/>
              <w:sz w:val="20"/>
              <w:szCs w:val="20"/>
              <w:lang w:val="pl-PL"/>
              <w:rPrChange w:id="2596" w:author="Paulina Mateusiak" w:date="2017-04-11T11:32:00Z">
                <w:rPr>
                  <w:rFonts w:ascii="Arial" w:hAnsi="Arial" w:cs="Arial"/>
                  <w:sz w:val="20"/>
                  <w:szCs w:val="20"/>
                  <w:highlight w:val="yellow"/>
                  <w:lang w:val="pl-PL"/>
                </w:rPr>
              </w:rPrChange>
            </w:rPr>
            <w:delText xml:space="preserve">specyfikacjami </w:delText>
          </w:r>
        </w:del>
      </w:ins>
      <w:del w:id="2597" w:author="Paulina Mateusiak" w:date="2017-04-19T13:02:00Z">
        <w:r w:rsidR="00887B4D" w:rsidRPr="00136CDB" w:rsidDel="00BA0A55">
          <w:rPr>
            <w:rFonts w:ascii="Arial" w:hAnsi="Arial" w:cs="Arial"/>
            <w:sz w:val="20"/>
            <w:szCs w:val="20"/>
            <w:lang w:val="pl-PL"/>
            <w:rPrChange w:id="2598" w:author="Paulina Mateusiak" w:date="2017-04-11T11:32:00Z">
              <w:rPr>
                <w:rFonts w:ascii="Arial" w:hAnsi="Arial" w:cs="Arial"/>
                <w:sz w:val="20"/>
                <w:szCs w:val="20"/>
                <w:highlight w:val="yellow"/>
                <w:lang w:val="pl-PL"/>
              </w:rPr>
            </w:rPrChange>
          </w:rPr>
          <w:delText xml:space="preserve">techniczną </w:delText>
        </w:r>
      </w:del>
      <w:ins w:id="2599" w:author="Jacek Kłopotowski" w:date="2017-04-10T08:38:00Z">
        <w:del w:id="2600" w:author="Paulina Mateusiak" w:date="2017-04-19T13:02:00Z">
          <w:r w:rsidR="00706A2C" w:rsidRPr="00136CDB" w:rsidDel="00BA0A55">
            <w:rPr>
              <w:rFonts w:ascii="Arial" w:hAnsi="Arial" w:cs="Arial"/>
              <w:sz w:val="20"/>
              <w:szCs w:val="20"/>
              <w:lang w:val="pl-PL"/>
              <w:rPrChange w:id="2601" w:author="Paulina Mateusiak" w:date="2017-04-11T11:32:00Z">
                <w:rPr>
                  <w:rFonts w:ascii="Arial" w:hAnsi="Arial" w:cs="Arial"/>
                  <w:sz w:val="20"/>
                  <w:szCs w:val="20"/>
                  <w:highlight w:val="yellow"/>
                  <w:lang w:val="pl-PL"/>
                </w:rPr>
              </w:rPrChange>
            </w:rPr>
            <w:delText xml:space="preserve">technicznymi </w:delText>
          </w:r>
        </w:del>
      </w:ins>
      <w:del w:id="2602" w:author="Paulina Mateusiak" w:date="2017-04-19T13:02:00Z">
        <w:r w:rsidR="00887B4D" w:rsidRPr="00136CDB" w:rsidDel="00BA0A55">
          <w:rPr>
            <w:rFonts w:ascii="Arial" w:hAnsi="Arial" w:cs="Arial"/>
            <w:sz w:val="20"/>
            <w:szCs w:val="20"/>
            <w:lang w:val="pl-PL"/>
            <w:rPrChange w:id="2603" w:author="Paulina Mateusiak" w:date="2017-04-11T11:32:00Z">
              <w:rPr>
                <w:rFonts w:ascii="Arial" w:hAnsi="Arial" w:cs="Arial"/>
                <w:sz w:val="20"/>
                <w:szCs w:val="20"/>
                <w:highlight w:val="yellow"/>
                <w:lang w:val="pl-PL"/>
              </w:rPr>
            </w:rPrChange>
          </w:rPr>
          <w:delText>wykonania i odbioru robót budowlanych, przedmiarami</w:delText>
        </w:r>
        <w:r w:rsidRPr="00136CDB" w:rsidDel="00BA0A55">
          <w:rPr>
            <w:rFonts w:ascii="Arial" w:hAnsi="Arial" w:cs="Arial"/>
            <w:sz w:val="20"/>
            <w:szCs w:val="20"/>
            <w:lang w:val="pl-PL"/>
            <w:rPrChange w:id="2604" w:author="Paulina Mateusiak" w:date="2017-04-11T11:32:00Z">
              <w:rPr>
                <w:rFonts w:ascii="Arial" w:hAnsi="Arial" w:cs="Arial"/>
                <w:sz w:val="20"/>
                <w:szCs w:val="20"/>
                <w:highlight w:val="yellow"/>
                <w:lang w:val="pl-PL"/>
              </w:rPr>
            </w:rPrChange>
          </w:rPr>
          <w:delText xml:space="preserve"> oraz wzorem umowy </w:delText>
        </w:r>
      </w:del>
      <w:r w:rsidRPr="00136CDB">
        <w:rPr>
          <w:rFonts w:ascii="Arial" w:hAnsi="Arial" w:cs="Arial"/>
          <w:sz w:val="20"/>
          <w:szCs w:val="20"/>
          <w:lang w:val="pl-PL"/>
          <w:rPrChange w:id="2605" w:author="Paulina Mateusiak" w:date="2017-04-11T11:32:00Z">
            <w:rPr>
              <w:rFonts w:ascii="Arial" w:hAnsi="Arial" w:cs="Arial"/>
              <w:sz w:val="20"/>
              <w:szCs w:val="20"/>
              <w:highlight w:val="yellow"/>
              <w:lang w:val="pl-PL"/>
            </w:rPr>
          </w:rPrChange>
        </w:rPr>
        <w:t xml:space="preserve">i </w:t>
      </w:r>
      <w:bookmarkStart w:id="2606" w:name="_Hlk480370327"/>
      <w:r w:rsidRPr="00136CDB">
        <w:rPr>
          <w:rFonts w:ascii="Arial" w:hAnsi="Arial" w:cs="Arial"/>
          <w:sz w:val="20"/>
          <w:szCs w:val="20"/>
          <w:lang w:val="pl-PL"/>
          <w:rPrChange w:id="2607" w:author="Paulina Mateusiak" w:date="2017-04-11T11:32:00Z">
            <w:rPr>
              <w:rFonts w:ascii="Arial" w:hAnsi="Arial" w:cs="Arial"/>
              <w:sz w:val="20"/>
              <w:szCs w:val="20"/>
              <w:highlight w:val="yellow"/>
              <w:lang w:val="pl-PL"/>
            </w:rPr>
          </w:rPrChange>
        </w:rPr>
        <w:t>nie wnosimy do nich zastrzeżeń.</w:t>
      </w:r>
    </w:p>
    <w:bookmarkEnd w:id="2606"/>
    <w:p w:rsidR="00D43DC6" w:rsidRPr="00D43DC6" w:rsidRDefault="00987949" w:rsidP="00EE6EB2">
      <w:pPr>
        <w:pStyle w:val="Bezodstpw"/>
        <w:numPr>
          <w:ilvl w:val="1"/>
          <w:numId w:val="8"/>
        </w:numPr>
        <w:ind w:left="720"/>
        <w:jc w:val="both"/>
        <w:rPr>
          <w:ins w:id="2608" w:author="Jacek Kłopotowski" w:date="2017-04-20T09:14:00Z"/>
          <w:rFonts w:ascii="Arial" w:hAnsi="Arial" w:cs="Arial"/>
          <w:sz w:val="20"/>
          <w:szCs w:val="20"/>
          <w:lang w:val="pl-PL"/>
          <w:rPrChange w:id="2609" w:author="Jacek Kłopotowski" w:date="2017-04-20T09:16:00Z">
            <w:rPr>
              <w:ins w:id="2610" w:author="Jacek Kłopotowski" w:date="2017-04-20T09:14:00Z"/>
              <w:rFonts w:ascii="Arial" w:hAnsi="Arial" w:cs="Arial"/>
              <w:sz w:val="20"/>
              <w:szCs w:val="20"/>
              <w:highlight w:val="yellow"/>
              <w:lang w:val="pl-PL"/>
            </w:rPr>
          </w:rPrChange>
        </w:rPr>
      </w:pPr>
      <w:ins w:id="2611" w:author="Jacek Kłopotowski" w:date="2017-04-10T11:58:00Z">
        <w:r w:rsidRPr="00D43DC6">
          <w:rPr>
            <w:rFonts w:ascii="Arial" w:hAnsi="Arial" w:cs="Arial"/>
            <w:sz w:val="20"/>
            <w:szCs w:val="20"/>
            <w:lang w:val="pl-PL"/>
            <w:rPrChange w:id="2612" w:author="Jacek Kłopotowski" w:date="2017-04-20T09:16:00Z">
              <w:rPr>
                <w:rFonts w:ascii="Arial" w:hAnsi="Arial" w:cs="Arial"/>
                <w:sz w:val="20"/>
                <w:szCs w:val="20"/>
                <w:highlight w:val="yellow"/>
                <w:lang w:val="pl-PL"/>
              </w:rPr>
            </w:rPrChange>
          </w:rPr>
          <w:t xml:space="preserve">Zapoznaliśmy się z </w:t>
        </w:r>
        <w:del w:id="2613" w:author="Paulina Mateusiak" w:date="2017-04-19T13:02:00Z">
          <w:r w:rsidRPr="00D43DC6" w:rsidDel="00BA0A55">
            <w:rPr>
              <w:rFonts w:ascii="Arial" w:hAnsi="Arial" w:cs="Arial"/>
              <w:sz w:val="20"/>
              <w:szCs w:val="20"/>
              <w:lang w:val="pl-PL"/>
              <w:rPrChange w:id="2614" w:author="Jacek Kłopotowski" w:date="2017-04-20T09:16:00Z">
                <w:rPr>
                  <w:rFonts w:ascii="Arial" w:hAnsi="Arial" w:cs="Arial"/>
                  <w:sz w:val="20"/>
                  <w:szCs w:val="20"/>
                  <w:highlight w:val="yellow"/>
                  <w:lang w:val="pl-PL"/>
                </w:rPr>
              </w:rPrChange>
            </w:rPr>
            <w:delText>lokalizacją i warunkami miejscowymi terenu budowy</w:delText>
          </w:r>
        </w:del>
      </w:ins>
      <w:ins w:id="2615" w:author="Paulina Mateusiak" w:date="2017-04-19T13:02:00Z">
        <w:r w:rsidR="00BA0A55" w:rsidRPr="00D43DC6">
          <w:rPr>
            <w:rFonts w:ascii="Arial" w:hAnsi="Arial" w:cs="Arial"/>
            <w:sz w:val="20"/>
            <w:szCs w:val="20"/>
            <w:lang w:val="pl-PL"/>
          </w:rPr>
          <w:t>SIWZ</w:t>
        </w:r>
      </w:ins>
      <w:ins w:id="2616" w:author="Paulina Mateusiak" w:date="2017-04-19T13:05:00Z">
        <w:r w:rsidR="00BA0A55" w:rsidRPr="00D43DC6">
          <w:rPr>
            <w:rFonts w:ascii="Arial" w:hAnsi="Arial" w:cs="Arial"/>
            <w:sz w:val="20"/>
            <w:szCs w:val="20"/>
            <w:lang w:val="pl-PL"/>
          </w:rPr>
          <w:t xml:space="preserve">, </w:t>
        </w:r>
      </w:ins>
      <w:ins w:id="2617" w:author="Paulina Mateusiak" w:date="2017-04-19T13:06:00Z">
        <w:r w:rsidR="00050E1E" w:rsidRPr="00D43DC6">
          <w:rPr>
            <w:rFonts w:ascii="Arial" w:hAnsi="Arial" w:cs="Arial"/>
            <w:sz w:val="20"/>
            <w:szCs w:val="20"/>
            <w:lang w:val="pl-PL"/>
          </w:rPr>
          <w:t>mapą zasadniczą</w:t>
        </w:r>
        <w:del w:id="2618" w:author="Jacek Kłopotowski" w:date="2017-04-20T09:24:00Z">
          <w:r w:rsidR="00050E1E" w:rsidRPr="00D43DC6" w:rsidDel="00652260">
            <w:rPr>
              <w:rFonts w:ascii="Arial" w:hAnsi="Arial" w:cs="Arial"/>
              <w:sz w:val="20"/>
              <w:szCs w:val="20"/>
              <w:lang w:val="pl-PL"/>
            </w:rPr>
            <w:delText xml:space="preserve"> </w:delText>
          </w:r>
        </w:del>
        <w:del w:id="2619" w:author="Jacek Kłopotowski" w:date="2017-04-20T09:16:00Z">
          <w:r w:rsidR="00050E1E" w:rsidRPr="00D43DC6" w:rsidDel="00D43DC6">
            <w:rPr>
              <w:rFonts w:ascii="Arial" w:hAnsi="Arial" w:cs="Arial"/>
              <w:sz w:val="20"/>
              <w:szCs w:val="20"/>
              <w:lang w:val="pl-PL"/>
            </w:rPr>
            <w:delText>dostępną na portalu mapowym powiatowego ośrodka dokumentacji geodezyjnej i kartograficznej</w:delText>
          </w:r>
        </w:del>
        <w:r w:rsidR="00050E1E" w:rsidRPr="00D43DC6">
          <w:rPr>
            <w:rFonts w:ascii="Arial" w:hAnsi="Arial" w:cs="Arial"/>
            <w:sz w:val="20"/>
            <w:szCs w:val="20"/>
            <w:lang w:val="pl-PL"/>
          </w:rPr>
          <w:t xml:space="preserve">, </w:t>
        </w:r>
      </w:ins>
      <w:ins w:id="2620" w:author="Paulina Mateusiak" w:date="2017-04-19T13:08:00Z">
        <w:r w:rsidR="00050E1E" w:rsidRPr="00D43DC6">
          <w:rPr>
            <w:rFonts w:ascii="Arial" w:hAnsi="Arial" w:cs="Arial"/>
            <w:sz w:val="20"/>
            <w:szCs w:val="20"/>
            <w:lang w:val="pl-PL"/>
          </w:rPr>
          <w:t xml:space="preserve">miejscowym </w:t>
        </w:r>
      </w:ins>
      <w:ins w:id="2621" w:author="Paulina Mateusiak" w:date="2017-04-19T13:06:00Z">
        <w:r w:rsidR="00050E1E" w:rsidRPr="00D43DC6">
          <w:rPr>
            <w:rFonts w:ascii="Arial" w:hAnsi="Arial" w:cs="Arial"/>
            <w:sz w:val="20"/>
            <w:szCs w:val="20"/>
            <w:lang w:val="pl-PL"/>
          </w:rPr>
          <w:t>planem</w:t>
        </w:r>
      </w:ins>
      <w:ins w:id="2622" w:author="Paulina Mateusiak" w:date="2017-04-19T13:08:00Z">
        <w:r w:rsidR="00050E1E" w:rsidRPr="00D43DC6">
          <w:rPr>
            <w:rFonts w:ascii="Arial" w:hAnsi="Arial" w:cs="Arial"/>
            <w:sz w:val="20"/>
            <w:szCs w:val="20"/>
            <w:lang w:val="pl-PL"/>
          </w:rPr>
          <w:t xml:space="preserve"> zagospodarowania przestrzennego</w:t>
        </w:r>
      </w:ins>
      <w:ins w:id="2623" w:author="Paulina Mateusiak" w:date="2017-04-19T13:03:00Z">
        <w:r w:rsidR="00BA0A55" w:rsidRPr="00D43DC6">
          <w:rPr>
            <w:rFonts w:ascii="Arial" w:hAnsi="Arial" w:cs="Arial"/>
            <w:sz w:val="20"/>
            <w:szCs w:val="20"/>
            <w:lang w:val="pl-PL"/>
          </w:rPr>
          <w:t xml:space="preserve"> oraz wzorem umowy i nie wnosimy do nich zastrzeżeń.</w:t>
        </w:r>
      </w:ins>
    </w:p>
    <w:p w:rsidR="00D43DC6" w:rsidRPr="00D43DC6" w:rsidRDefault="00D43DC6" w:rsidP="00D43DC6">
      <w:pPr>
        <w:pStyle w:val="Bezodstpw"/>
        <w:numPr>
          <w:ilvl w:val="1"/>
          <w:numId w:val="8"/>
        </w:numPr>
        <w:ind w:left="720"/>
        <w:jc w:val="both"/>
        <w:rPr>
          <w:ins w:id="2624" w:author="Jacek Kłopotowski" w:date="2017-04-20T09:14:00Z"/>
          <w:rFonts w:ascii="Arial" w:hAnsi="Arial" w:cs="Arial"/>
          <w:sz w:val="20"/>
          <w:szCs w:val="20"/>
          <w:lang w:val="pl-PL"/>
        </w:rPr>
      </w:pPr>
      <w:ins w:id="2625" w:author="Jacek Kłopotowski" w:date="2017-04-20T09:14:00Z">
        <w:r w:rsidRPr="00D43DC6">
          <w:rPr>
            <w:rFonts w:ascii="Arial" w:hAnsi="Arial" w:cs="Arial"/>
            <w:sz w:val="20"/>
            <w:szCs w:val="20"/>
            <w:lang w:val="pl-PL"/>
          </w:rPr>
          <w:t>Zapoznaliśmy się z lokalizacją i warunkami miejscowymi terenu wykonywania prac projektowych.</w:t>
        </w:r>
      </w:ins>
    </w:p>
    <w:p w:rsidR="00987949" w:rsidRPr="00D43DC6" w:rsidRDefault="00D43DC6" w:rsidP="00D43DC6">
      <w:pPr>
        <w:pStyle w:val="Bezodstpw"/>
        <w:numPr>
          <w:ilvl w:val="1"/>
          <w:numId w:val="8"/>
        </w:numPr>
        <w:ind w:left="720"/>
        <w:jc w:val="both"/>
        <w:rPr>
          <w:ins w:id="2626" w:author="Jacek Kłopotowski" w:date="2017-04-10T11:58:00Z"/>
          <w:rFonts w:ascii="Arial" w:hAnsi="Arial" w:cs="Arial"/>
          <w:sz w:val="20"/>
          <w:szCs w:val="20"/>
          <w:lang w:val="pl-PL"/>
          <w:rPrChange w:id="2627" w:author="Jacek Kłopotowski" w:date="2017-04-20T09:16:00Z">
            <w:rPr>
              <w:ins w:id="2628" w:author="Jacek Kłopotowski" w:date="2017-04-10T11:58:00Z"/>
              <w:rFonts w:ascii="Arial" w:hAnsi="Arial" w:cs="Arial"/>
              <w:sz w:val="20"/>
              <w:szCs w:val="20"/>
              <w:highlight w:val="yellow"/>
              <w:lang w:val="pl-PL"/>
            </w:rPr>
          </w:rPrChange>
        </w:rPr>
      </w:pPr>
      <w:ins w:id="2629" w:author="Jacek Kłopotowski" w:date="2017-04-20T09:14:00Z">
        <w:r w:rsidRPr="00D43DC6">
          <w:rPr>
            <w:rFonts w:ascii="Arial" w:hAnsi="Arial" w:cs="Arial"/>
            <w:sz w:val="20"/>
            <w:szCs w:val="20"/>
            <w:lang w:val="pl-PL"/>
          </w:rPr>
          <w:t xml:space="preserve">Dokonaliśmy własnego rozpoznania niezbędnej ilości i charakteru </w:t>
        </w:r>
      </w:ins>
      <w:ins w:id="2630" w:author="Jacek Kłopotowski" w:date="2017-04-20T09:15:00Z">
        <w:r w:rsidRPr="00D43DC6">
          <w:rPr>
            <w:rFonts w:ascii="Arial" w:hAnsi="Arial" w:cs="Arial"/>
            <w:sz w:val="20"/>
            <w:szCs w:val="20"/>
            <w:lang w:val="pl-PL"/>
          </w:rPr>
          <w:t>prac</w:t>
        </w:r>
      </w:ins>
      <w:ins w:id="2631" w:author="Jacek Kłopotowski" w:date="2017-04-20T09:14:00Z">
        <w:r w:rsidRPr="00D43DC6">
          <w:rPr>
            <w:rFonts w:ascii="Arial" w:hAnsi="Arial" w:cs="Arial"/>
            <w:sz w:val="20"/>
            <w:szCs w:val="20"/>
            <w:lang w:val="pl-PL"/>
          </w:rPr>
          <w:t xml:space="preserve"> i oferujemy wykonanie</w:t>
        </w:r>
        <w:r w:rsidRPr="00D35FEC">
          <w:rPr>
            <w:rFonts w:ascii="Arial" w:hAnsi="Arial" w:cs="Arial"/>
            <w:sz w:val="20"/>
            <w:szCs w:val="20"/>
            <w:lang w:val="pl-PL"/>
          </w:rPr>
          <w:t xml:space="preserve"> zamówienia zgodnie z niniejszą Ofertą.</w:t>
        </w:r>
      </w:ins>
      <w:ins w:id="2632" w:author="Jacek Kłopotowski" w:date="2017-04-10T11:58:00Z">
        <w:del w:id="2633" w:author="Paulina Mateusiak" w:date="2017-04-19T13:03:00Z">
          <w:r w:rsidR="00987949" w:rsidRPr="00D43DC6" w:rsidDel="00BA0A55">
            <w:rPr>
              <w:rFonts w:ascii="Arial" w:hAnsi="Arial" w:cs="Arial"/>
              <w:sz w:val="20"/>
              <w:szCs w:val="20"/>
              <w:lang w:val="pl-PL"/>
              <w:rPrChange w:id="2634" w:author="Jacek Kłopotowski" w:date="2017-04-20T09:16:00Z">
                <w:rPr>
                  <w:rFonts w:ascii="Arial" w:hAnsi="Arial" w:cs="Arial"/>
                  <w:sz w:val="20"/>
                  <w:szCs w:val="20"/>
                  <w:highlight w:val="yellow"/>
                  <w:lang w:val="pl-PL"/>
                </w:rPr>
              </w:rPrChange>
            </w:rPr>
            <w:delText>.</w:delText>
          </w:r>
        </w:del>
      </w:ins>
    </w:p>
    <w:p w:rsidR="00987949" w:rsidRPr="00136CDB" w:rsidDel="00050E1E" w:rsidRDefault="00987949" w:rsidP="00EE6EB2">
      <w:pPr>
        <w:pStyle w:val="Bezodstpw"/>
        <w:numPr>
          <w:ilvl w:val="1"/>
          <w:numId w:val="8"/>
        </w:numPr>
        <w:ind w:left="720"/>
        <w:jc w:val="both"/>
        <w:rPr>
          <w:ins w:id="2635" w:author="Jacek Kłopotowski" w:date="2017-04-10T12:00:00Z"/>
          <w:del w:id="2636" w:author="Paulina Mateusiak" w:date="2017-04-19T13:09:00Z"/>
          <w:rFonts w:ascii="Arial" w:hAnsi="Arial" w:cs="Arial"/>
          <w:sz w:val="20"/>
          <w:szCs w:val="20"/>
          <w:lang w:val="pl-PL"/>
          <w:rPrChange w:id="2637" w:author="Paulina Mateusiak" w:date="2017-04-11T11:32:00Z">
            <w:rPr>
              <w:ins w:id="2638" w:author="Jacek Kłopotowski" w:date="2017-04-10T12:00:00Z"/>
              <w:del w:id="2639" w:author="Paulina Mateusiak" w:date="2017-04-19T13:09:00Z"/>
              <w:rFonts w:ascii="Arial" w:hAnsi="Arial" w:cs="Arial"/>
              <w:sz w:val="20"/>
              <w:szCs w:val="20"/>
              <w:highlight w:val="yellow"/>
              <w:lang w:val="pl-PL"/>
            </w:rPr>
          </w:rPrChange>
        </w:rPr>
      </w:pPr>
      <w:ins w:id="2640" w:author="Jacek Kłopotowski" w:date="2017-04-10T11:59:00Z">
        <w:del w:id="2641" w:author="Paulina Mateusiak" w:date="2017-04-19T13:09:00Z">
          <w:r w:rsidRPr="00136CDB" w:rsidDel="00050E1E">
            <w:rPr>
              <w:rFonts w:ascii="Arial" w:hAnsi="Arial" w:cs="Arial"/>
              <w:sz w:val="20"/>
              <w:szCs w:val="20"/>
              <w:lang w:val="pl-PL"/>
              <w:rPrChange w:id="2642" w:author="Paulina Mateusiak" w:date="2017-04-11T11:32:00Z">
                <w:rPr>
                  <w:rFonts w:ascii="Arial" w:hAnsi="Arial" w:cs="Arial"/>
                  <w:sz w:val="20"/>
                  <w:szCs w:val="20"/>
                  <w:highlight w:val="yellow"/>
                  <w:lang w:val="pl-PL"/>
                </w:rPr>
              </w:rPrChange>
            </w:rPr>
            <w:delText>Dokonaliśmy własnego rozpoznania niezbędnej ilości i charakteru robót i oferujemy wykonanie zamówienia zgodnie z niniejszą Ofertą.</w:delText>
          </w:r>
        </w:del>
      </w:ins>
    </w:p>
    <w:p w:rsidR="00987949" w:rsidRPr="00136CDB" w:rsidRDefault="00987949" w:rsidP="00EE6EB2">
      <w:pPr>
        <w:pStyle w:val="Bezodstpw"/>
        <w:numPr>
          <w:ilvl w:val="1"/>
          <w:numId w:val="8"/>
        </w:numPr>
        <w:ind w:left="720"/>
        <w:jc w:val="both"/>
        <w:rPr>
          <w:rFonts w:ascii="Arial" w:hAnsi="Arial" w:cs="Arial"/>
          <w:sz w:val="20"/>
          <w:szCs w:val="20"/>
          <w:lang w:val="pl-PL"/>
          <w:rPrChange w:id="2643" w:author="Paulina Mateusiak" w:date="2017-04-11T11:32:00Z">
            <w:rPr>
              <w:rFonts w:ascii="Arial" w:hAnsi="Arial" w:cs="Arial"/>
              <w:sz w:val="20"/>
              <w:szCs w:val="20"/>
              <w:highlight w:val="yellow"/>
              <w:lang w:val="pl-PL"/>
            </w:rPr>
          </w:rPrChange>
        </w:rPr>
      </w:pPr>
      <w:ins w:id="2644" w:author="Jacek Kłopotowski" w:date="2017-04-10T12:01:00Z">
        <w:r w:rsidRPr="00136CDB">
          <w:rPr>
            <w:rFonts w:ascii="Arial" w:hAnsi="Arial" w:cs="Arial"/>
            <w:sz w:val="20"/>
            <w:szCs w:val="20"/>
            <w:lang w:val="pl-PL"/>
            <w:rPrChange w:id="2645"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lastRenderedPageBreak/>
        <w:t>Wadium o wartości …</w:t>
      </w:r>
      <w:proofErr w:type="gramStart"/>
      <w:r w:rsidRPr="00B46C38">
        <w:rPr>
          <w:rFonts w:ascii="Arial" w:hAnsi="Arial" w:cs="Arial"/>
          <w:sz w:val="20"/>
          <w:szCs w:val="20"/>
          <w:lang w:val="pl-PL"/>
        </w:rPr>
        <w:t>…….</w:t>
      </w:r>
      <w:proofErr w:type="gramEnd"/>
      <w:r w:rsidRPr="00B46C38">
        <w:rPr>
          <w:rFonts w:ascii="Arial" w:hAnsi="Arial" w:cs="Arial"/>
          <w:sz w:val="20"/>
          <w:szCs w:val="20"/>
          <w:lang w:val="pl-PL"/>
        </w:rPr>
        <w:t xml:space="preserve">.…zł </w:t>
      </w:r>
      <w:r w:rsidR="00117A16">
        <w:rPr>
          <w:rFonts w:ascii="Arial" w:hAnsi="Arial" w:cs="Arial"/>
          <w:sz w:val="20"/>
          <w:szCs w:val="20"/>
          <w:lang w:val="pl-PL"/>
        </w:rPr>
        <w:t>dla części ………</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2646" w:author="Jacek Kłopotowski" w:date="2017-04-10T12:02:00Z"/>
          <w:rFonts w:ascii="Arial" w:hAnsi="Arial" w:cs="Arial"/>
          <w:sz w:val="20"/>
          <w:szCs w:val="20"/>
          <w:lang w:val="pl-PL"/>
        </w:rPr>
      </w:pPr>
      <w:ins w:id="2647"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 dla każdej z Części zamówienia.</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2648"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t>
      </w:r>
      <w:del w:id="2649" w:author="Jacek Kłopotowski" w:date="2017-04-20T09:17:00Z">
        <w:r w:rsidRPr="00460E52" w:rsidDel="007151B9">
          <w:rPr>
            <w:rFonts w:ascii="Arial" w:hAnsi="Arial" w:cs="Arial"/>
            <w:sz w:val="20"/>
            <w:szCs w:val="20"/>
            <w:lang w:val="pl-PL"/>
          </w:rPr>
          <w:delText xml:space="preserve">w okresie </w:delText>
        </w:r>
        <w:r w:rsidR="00887B4D" w:rsidDel="007151B9">
          <w:rPr>
            <w:rFonts w:ascii="Arial" w:hAnsi="Arial" w:cs="Arial"/>
            <w:sz w:val="20"/>
            <w:szCs w:val="20"/>
            <w:lang w:val="pl-PL"/>
          </w:rPr>
          <w:delText xml:space="preserve">3 miesięcy </w:delText>
        </w:r>
        <w:r w:rsidRPr="00460E52" w:rsidDel="007151B9">
          <w:rPr>
            <w:rFonts w:ascii="Arial" w:hAnsi="Arial" w:cs="Arial"/>
            <w:sz w:val="20"/>
            <w:szCs w:val="20"/>
            <w:lang w:val="pl-PL"/>
          </w:rPr>
          <w:delText xml:space="preserve">od </w:delText>
        </w:r>
        <w:r w:rsidR="00460E52" w:rsidRPr="00460E52" w:rsidDel="007151B9">
          <w:rPr>
            <w:rFonts w:ascii="Arial" w:hAnsi="Arial" w:cs="Arial"/>
            <w:sz w:val="20"/>
            <w:szCs w:val="20"/>
            <w:lang w:val="pl-PL"/>
          </w:rPr>
          <w:delText>zawarcia umowy</w:delText>
        </w:r>
      </w:del>
      <w:ins w:id="2650" w:author="Jacek Kłopotowski" w:date="2017-04-20T09:17:00Z">
        <w:r w:rsidR="007151B9">
          <w:rPr>
            <w:rFonts w:ascii="Arial" w:hAnsi="Arial" w:cs="Arial"/>
            <w:sz w:val="20"/>
            <w:szCs w:val="20"/>
            <w:lang w:val="pl-PL"/>
          </w:rPr>
          <w:t>do 30 listopada 2017 r</w:t>
        </w:r>
      </w:ins>
      <w:r w:rsidR="00887B4D">
        <w:rPr>
          <w:rFonts w:ascii="Arial" w:hAnsi="Arial" w:cs="Arial"/>
          <w:sz w:val="20"/>
          <w:szCs w:val="20"/>
          <w:lang w:val="pl-PL"/>
        </w:rPr>
        <w:t>.</w:t>
      </w:r>
      <w:r w:rsidRPr="00460E52">
        <w:rPr>
          <w:rFonts w:ascii="Arial" w:hAnsi="Arial" w:cs="Arial"/>
          <w:sz w:val="20"/>
          <w:szCs w:val="20"/>
          <w:lang w:val="pl-PL"/>
        </w:rPr>
        <w:t xml:space="preserve"> </w:t>
      </w:r>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 xml:space="preserve">Zobowiązujemy się, że po zawarciu umowy podejmiemy prace </w:t>
      </w:r>
      <w:proofErr w:type="gramStart"/>
      <w:r w:rsidRPr="00460E52">
        <w:rPr>
          <w:rFonts w:ascii="Arial" w:hAnsi="Arial" w:cs="Arial"/>
          <w:sz w:val="20"/>
          <w:szCs w:val="20"/>
          <w:lang w:val="pl-PL"/>
        </w:rPr>
        <w:t>w w</w:t>
      </w:r>
      <w:proofErr w:type="gramEnd"/>
      <w:r w:rsidRPr="00460E52">
        <w:rPr>
          <w:rFonts w:ascii="Arial" w:hAnsi="Arial" w:cs="Arial"/>
          <w:sz w:val="20"/>
          <w:szCs w:val="20"/>
          <w:lang w:val="pl-PL"/>
        </w:rPr>
        <w:t>/w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E70672" w:rsidRDefault="00373F2D" w:rsidP="00435768">
      <w:pPr>
        <w:pStyle w:val="Bezodstpw"/>
        <w:ind w:left="360"/>
        <w:rPr>
          <w:del w:id="2651" w:author="Paulina Mateusiak" w:date="2017-04-19T14:03: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w:t>
      </w:r>
      <w:ins w:id="2652" w:author="Paulina Mateusiak" w:date="2017-04-19T14:03:00Z">
        <w:r w:rsidR="00E70672">
          <w:rPr>
            <w:rFonts w:ascii="Arial" w:hAnsi="Arial" w:cs="Arial"/>
            <w:sz w:val="20"/>
            <w:szCs w:val="20"/>
            <w:lang w:val="pl-PL"/>
          </w:rPr>
          <w:t>j</w:t>
        </w:r>
      </w:ins>
      <w:del w:id="2653" w:author="Paulina Mateusiak" w:date="2017-04-19T14:03:00Z">
        <w:r w:rsidRPr="0008586E" w:rsidDel="00E70672">
          <w:rPr>
            <w:rFonts w:ascii="Arial" w:hAnsi="Arial" w:cs="Arial"/>
            <w:sz w:val="20"/>
            <w:szCs w:val="20"/>
            <w:lang w:val="pl-PL"/>
          </w:rPr>
          <w:delText>j/</w:delText>
        </w:r>
      </w:del>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2654" w:author="Paulina Mateusiak" w:date="2017-04-19T14:03:00Z">
          <w:pPr>
            <w:pStyle w:val="Bezodstpw"/>
          </w:pPr>
        </w:pPrChange>
      </w:pPr>
    </w:p>
    <w:p w:rsidR="00095510" w:rsidDel="00E70672" w:rsidRDefault="00095510" w:rsidP="00617F50">
      <w:pPr>
        <w:pStyle w:val="Nagwek1"/>
        <w:numPr>
          <w:ilvl w:val="0"/>
          <w:numId w:val="0"/>
        </w:numPr>
        <w:spacing w:line="240" w:lineRule="auto"/>
        <w:jc w:val="both"/>
        <w:rPr>
          <w:del w:id="2655" w:author="Paulina Mateusiak" w:date="2017-04-19T14:03: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2656" w:name="_Toc480443714"/>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656"/>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del w:id="2657" w:author="Paulina Mateusiak" w:date="2017-04-19T13:10:00Z">
        <w:r w:rsidR="00887B4D" w:rsidDel="00050E1E">
          <w:rPr>
            <w:rFonts w:ascii="Arial" w:hAnsi="Arial" w:cs="Arial"/>
            <w:b/>
            <w:sz w:val="20"/>
            <w:szCs w:val="20"/>
            <w:lang w:val="pl-PL"/>
          </w:rPr>
          <w:delText>Budowa oświetlenia ulicznego w gminie</w:delText>
        </w:r>
      </w:del>
      <w:ins w:id="2658" w:author="Paulina Mateusiak" w:date="2017-04-19T13:10:00Z">
        <w:r w:rsidR="00050E1E">
          <w:rPr>
            <w:rFonts w:ascii="Arial" w:hAnsi="Arial" w:cs="Arial"/>
            <w:b/>
            <w:sz w:val="20"/>
            <w:szCs w:val="20"/>
            <w:lang w:val="pl-PL"/>
          </w:rPr>
          <w:t>Wykonanie projektów przebudowy dróg gminnych na terenie gminy</w:t>
        </w:r>
      </w:ins>
      <w:r w:rsidR="00460E52">
        <w:rPr>
          <w:rFonts w:ascii="Arial" w:hAnsi="Arial" w:cs="Arial"/>
          <w:b/>
          <w:sz w:val="20"/>
          <w:szCs w:val="20"/>
          <w:lang w:val="pl-PL"/>
        </w:rPr>
        <w:t xml:space="preserve"> Stare Babice </w:t>
      </w:r>
      <w:del w:id="2659" w:author="Paulina Mateusiak" w:date="2017-04-19T13:11:00Z">
        <w:r w:rsidR="00460E52" w:rsidDel="00050E1E">
          <w:rPr>
            <w:rFonts w:ascii="Arial" w:hAnsi="Arial" w:cs="Arial"/>
            <w:b/>
            <w:sz w:val="20"/>
            <w:szCs w:val="20"/>
            <w:lang w:val="pl-PL"/>
          </w:rPr>
          <w:delText>w 2017 r.</w:delText>
        </w:r>
      </w:del>
      <w:ins w:id="2660" w:author="Jacek Kłopotowski" w:date="2017-04-07T14:24:00Z">
        <w:del w:id="2661" w:author="Paulina Mateusiak" w:date="2017-04-19T13:11:00Z">
          <w:r w:rsidR="008664E3" w:rsidDel="00050E1E">
            <w:rPr>
              <w:rFonts w:ascii="Arial" w:hAnsi="Arial" w:cs="Arial"/>
              <w:b/>
              <w:sz w:val="20"/>
              <w:szCs w:val="20"/>
              <w:lang w:val="pl-PL"/>
            </w:rPr>
            <w:delText xml:space="preserve"> </w:delText>
          </w:r>
        </w:del>
        <w:r w:rsidR="008664E3">
          <w:rPr>
            <w:rFonts w:ascii="Arial" w:hAnsi="Arial" w:cs="Arial"/>
            <w:b/>
            <w:sz w:val="20"/>
            <w:szCs w:val="20"/>
            <w:lang w:val="pl-PL"/>
          </w:rPr>
          <w:t>w Części ……………………… (należy wskazać Nr części zamówienia, na którą Wykonawca składa ofertę)</w:t>
        </w:r>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Pr="00460E52" w:rsidRDefault="00A67FBE" w:rsidP="00BA62E1">
      <w:pPr>
        <w:pStyle w:val="Akapitzlist"/>
        <w:numPr>
          <w:ilvl w:val="0"/>
          <w:numId w:val="52"/>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050E1E" w:rsidRPr="000E514D" w:rsidRDefault="00050E1E">
      <w:pPr>
        <w:pStyle w:val="Akapitzlist"/>
        <w:numPr>
          <w:ilvl w:val="0"/>
          <w:numId w:val="240"/>
        </w:numPr>
        <w:spacing w:after="0" w:line="240" w:lineRule="auto"/>
        <w:jc w:val="both"/>
        <w:rPr>
          <w:ins w:id="2662" w:author="Paulina Mateusiak" w:date="2017-04-19T13:12:00Z"/>
          <w:rFonts w:ascii="Arial" w:hAnsi="Arial" w:cs="Arial"/>
          <w:bCs/>
          <w:color w:val="000000"/>
          <w:sz w:val="20"/>
          <w:szCs w:val="20"/>
          <w:lang w:val="pl-PL"/>
          <w:rPrChange w:id="2663" w:author="Jacek Kłopotowski" w:date="2017-04-20T09:19:00Z">
            <w:rPr>
              <w:ins w:id="2664" w:author="Paulina Mateusiak" w:date="2017-04-19T13:12:00Z"/>
              <w:rFonts w:ascii="Arial" w:hAnsi="Arial" w:cs="Arial"/>
              <w:bCs/>
              <w:color w:val="000000"/>
              <w:sz w:val="20"/>
              <w:szCs w:val="20"/>
            </w:rPr>
          </w:rPrChange>
        </w:rPr>
        <w:pPrChange w:id="2665" w:author="Jacek Kłopotowski" w:date="2017-04-20T09:19:00Z">
          <w:pPr>
            <w:pStyle w:val="Akapitzlist"/>
            <w:numPr>
              <w:numId w:val="10"/>
            </w:numPr>
            <w:spacing w:afterAutospacing="1"/>
            <w:ind w:left="1428" w:hanging="360"/>
            <w:jc w:val="both"/>
          </w:pPr>
        </w:pPrChange>
      </w:pPr>
      <w:ins w:id="2666" w:author="Paulina Mateusiak" w:date="2017-04-19T13:12:00Z">
        <w:r w:rsidRPr="000E514D">
          <w:rPr>
            <w:rFonts w:ascii="Arial" w:hAnsi="Arial" w:cs="Arial"/>
            <w:bCs/>
            <w:color w:val="000000"/>
            <w:sz w:val="20"/>
            <w:szCs w:val="20"/>
            <w:lang w:val="pl-PL" w:eastAsia="pl-PL"/>
          </w:rPr>
          <w:t xml:space="preserve">Wykonawca spełni ww. warunek, jeżeli w okresie ostatnich </w:t>
        </w:r>
        <w:r w:rsidRPr="000E514D">
          <w:rPr>
            <w:rFonts w:ascii="Arial" w:hAnsi="Arial" w:cs="Arial"/>
            <w:bCs/>
            <w:color w:val="000000"/>
            <w:sz w:val="20"/>
            <w:szCs w:val="20"/>
            <w:lang w:val="pl-PL"/>
            <w:rPrChange w:id="2667" w:author="Jacek Kłopotowski" w:date="2017-04-20T09:19:00Z">
              <w:rPr>
                <w:rFonts w:ascii="Arial" w:hAnsi="Arial" w:cs="Arial"/>
                <w:bCs/>
                <w:color w:val="000000"/>
                <w:sz w:val="20"/>
                <w:szCs w:val="20"/>
              </w:rPr>
            </w:rPrChange>
          </w:rPr>
          <w:t>3 lat przed upływem terminu składania ofert, a jeżeli okres prowadzenia działalności jest krótszy to w tym okresie, wykonał, co najmniej dwa zadania polegające na zaprojektowaniu drogi asfaltowej z co najmniej chodnikiem i ścieżką rowerową oraz odwodnieniem (2 zadania niezależnie od ilości części, o które ubiega się wykonawca) o długości co najmniej 1 kilometr każda droga.</w:t>
        </w:r>
      </w:ins>
    </w:p>
    <w:p w:rsidR="00050E1E" w:rsidRPr="000E514D" w:rsidRDefault="00050E1E">
      <w:pPr>
        <w:pStyle w:val="Akapitzlist"/>
        <w:numPr>
          <w:ilvl w:val="0"/>
          <w:numId w:val="240"/>
        </w:numPr>
        <w:spacing w:after="0" w:line="240" w:lineRule="auto"/>
        <w:jc w:val="both"/>
        <w:rPr>
          <w:ins w:id="2668" w:author="Paulina Mateusiak" w:date="2017-04-19T13:12:00Z"/>
          <w:rFonts w:ascii="Arial" w:hAnsi="Arial" w:cs="Arial"/>
          <w:bCs/>
          <w:color w:val="000000"/>
          <w:sz w:val="20"/>
          <w:szCs w:val="20"/>
          <w:lang w:val="pl-PL" w:eastAsia="pl-PL"/>
        </w:rPr>
        <w:pPrChange w:id="2669" w:author="Jacek Kłopotowski" w:date="2017-04-20T09:19:00Z">
          <w:pPr>
            <w:pStyle w:val="Akapitzlist"/>
            <w:numPr>
              <w:numId w:val="10"/>
            </w:numPr>
            <w:spacing w:after="0" w:line="240" w:lineRule="auto"/>
            <w:ind w:left="1423" w:hanging="357"/>
            <w:jc w:val="both"/>
          </w:pPr>
        </w:pPrChange>
      </w:pPr>
      <w:ins w:id="2670" w:author="Paulina Mateusiak" w:date="2017-04-19T13:12:00Z">
        <w:r w:rsidRPr="000E514D">
          <w:rPr>
            <w:rFonts w:ascii="Arial" w:hAnsi="Arial" w:cs="Arial"/>
            <w:bCs/>
            <w:color w:val="000000"/>
            <w:sz w:val="20"/>
            <w:szCs w:val="20"/>
            <w:lang w:val="pl-PL" w:eastAsia="pl-PL"/>
          </w:rPr>
          <w:t>Wykonawca spełni warunek, jeżeli dysponuje lub będzie dysponował</w:t>
        </w:r>
      </w:ins>
      <w:ins w:id="2671" w:author="Jacek Kłopotowski" w:date="2017-04-20T09:19:00Z">
        <w:r w:rsidR="000E514D">
          <w:rPr>
            <w:rFonts w:ascii="Arial" w:hAnsi="Arial" w:cs="Arial"/>
            <w:bCs/>
            <w:color w:val="000000"/>
            <w:sz w:val="20"/>
            <w:szCs w:val="20"/>
            <w:lang w:val="pl-PL" w:eastAsia="pl-PL"/>
          </w:rPr>
          <w:t xml:space="preserve"> </w:t>
        </w:r>
        <w:r w:rsidR="000E514D" w:rsidRPr="00D35FEC">
          <w:rPr>
            <w:rFonts w:ascii="Arial" w:hAnsi="Arial" w:cs="Arial"/>
            <w:bCs/>
            <w:color w:val="000000"/>
            <w:sz w:val="20"/>
            <w:szCs w:val="20"/>
            <w:lang w:val="pl-PL"/>
          </w:rPr>
          <w:t>(</w:t>
        </w:r>
        <w:r w:rsidR="000E514D">
          <w:rPr>
            <w:rFonts w:ascii="Arial" w:hAnsi="Arial" w:cs="Arial"/>
            <w:bCs/>
            <w:color w:val="000000"/>
            <w:sz w:val="20"/>
            <w:szCs w:val="20"/>
            <w:lang w:val="pl-PL"/>
          </w:rPr>
          <w:t>3 projektantów</w:t>
        </w:r>
        <w:r w:rsidR="000E514D" w:rsidRPr="00D35FEC">
          <w:rPr>
            <w:rFonts w:ascii="Arial" w:hAnsi="Arial" w:cs="Arial"/>
            <w:bCs/>
            <w:color w:val="000000"/>
            <w:sz w:val="20"/>
            <w:szCs w:val="20"/>
            <w:lang w:val="pl-PL"/>
          </w:rPr>
          <w:t xml:space="preserve"> niezależnie od ilości części, o które ubiega się wykonawca)</w:t>
        </w:r>
      </w:ins>
      <w:ins w:id="2672" w:author="Paulina Mateusiak" w:date="2017-04-19T13:12:00Z">
        <w:r w:rsidRPr="000E514D">
          <w:rPr>
            <w:rFonts w:ascii="Arial" w:hAnsi="Arial" w:cs="Arial"/>
            <w:bCs/>
            <w:color w:val="000000"/>
            <w:sz w:val="20"/>
            <w:szCs w:val="20"/>
            <w:lang w:val="pl-PL" w:eastAsia="pl-PL"/>
          </w:rPr>
          <w:t>:</w:t>
        </w:r>
      </w:ins>
    </w:p>
    <w:p w:rsidR="00050E1E" w:rsidRPr="000E514D" w:rsidRDefault="00050E1E">
      <w:pPr>
        <w:pStyle w:val="Akapitzlist"/>
        <w:numPr>
          <w:ilvl w:val="0"/>
          <w:numId w:val="284"/>
        </w:numPr>
        <w:spacing w:after="0" w:line="240" w:lineRule="auto"/>
        <w:jc w:val="both"/>
        <w:rPr>
          <w:ins w:id="2673" w:author="Paulina Mateusiak" w:date="2017-04-19T13:12:00Z"/>
          <w:rFonts w:ascii="Arial" w:hAnsi="Arial" w:cs="Arial"/>
          <w:bCs/>
          <w:sz w:val="20"/>
          <w:szCs w:val="20"/>
          <w:lang w:val="pl-PL"/>
          <w:rPrChange w:id="2674" w:author="Jacek Kłopotowski" w:date="2017-04-20T09:19:00Z">
            <w:rPr>
              <w:ins w:id="2675" w:author="Paulina Mateusiak" w:date="2017-04-19T13:12:00Z"/>
              <w:rFonts w:ascii="Arial" w:hAnsi="Arial" w:cs="Arial"/>
              <w:bCs/>
              <w:sz w:val="20"/>
              <w:szCs w:val="20"/>
            </w:rPr>
          </w:rPrChange>
        </w:rPr>
        <w:pPrChange w:id="2676" w:author="Jacek Kłopotowski" w:date="2017-04-20T09:19:00Z">
          <w:pPr>
            <w:pStyle w:val="Akapitzlist"/>
            <w:spacing w:after="0" w:line="240" w:lineRule="auto"/>
            <w:ind w:left="1423"/>
            <w:jc w:val="both"/>
          </w:pPr>
        </w:pPrChange>
      </w:pPr>
      <w:ins w:id="2677" w:author="Paulina Mateusiak" w:date="2017-04-19T13:12:00Z">
        <w:del w:id="2678" w:author="Jacek Kłopotowski" w:date="2017-04-20T09:18:00Z">
          <w:r w:rsidRPr="000E514D" w:rsidDel="000E514D">
            <w:rPr>
              <w:rFonts w:ascii="Arial" w:hAnsi="Arial" w:cs="Arial"/>
              <w:bCs/>
              <w:color w:val="000000"/>
              <w:sz w:val="20"/>
              <w:szCs w:val="20"/>
              <w:lang w:val="pl-PL" w:eastAsia="pl-PL"/>
            </w:rPr>
            <w:delText xml:space="preserve">- </w:delText>
          </w:r>
          <w:r w:rsidRPr="000E514D" w:rsidDel="000E514D">
            <w:rPr>
              <w:rFonts w:ascii="Arial" w:hAnsi="Arial" w:cs="Arial"/>
              <w:bCs/>
              <w:color w:val="000000"/>
              <w:sz w:val="20"/>
              <w:szCs w:val="20"/>
              <w:lang w:val="pl-PL" w:eastAsia="pl-PL"/>
            </w:rPr>
            <w:tab/>
          </w:r>
        </w:del>
        <w:r w:rsidRPr="000E514D">
          <w:rPr>
            <w:rFonts w:ascii="Arial" w:hAnsi="Arial" w:cs="Arial"/>
            <w:bCs/>
            <w:sz w:val="20"/>
            <w:szCs w:val="20"/>
            <w:lang w:val="pl-PL"/>
            <w:rPrChange w:id="2679" w:author="Jacek Kłopotowski" w:date="2017-04-20T09:19:00Z">
              <w:rPr>
                <w:rFonts w:ascii="Arial" w:hAnsi="Arial" w:cs="Arial"/>
                <w:bCs/>
                <w:sz w:val="20"/>
                <w:szCs w:val="20"/>
              </w:rPr>
            </w:rPrChange>
          </w:rPr>
          <w:t>projektantem posiadającym uprawnienia budowlane do projektowania w specjalności drogowej bez ograniczeń lub odpowiadające im uprawnienia, które zostały wydane na podstawie wcześniej obowiązujących przepisów, a które upoważniają do projektowania w</w:t>
        </w:r>
        <w:del w:id="2680" w:author="Jacek Kłopotowski" w:date="2017-04-20T09:19:00Z">
          <w:r w:rsidRPr="000E514D" w:rsidDel="000E514D">
            <w:rPr>
              <w:rFonts w:ascii="Arial" w:hAnsi="Arial" w:cs="Arial"/>
              <w:bCs/>
              <w:sz w:val="20"/>
              <w:szCs w:val="20"/>
              <w:lang w:val="pl-PL"/>
              <w:rPrChange w:id="2681" w:author="Jacek Kłopotowski" w:date="2017-04-20T09:19:00Z">
                <w:rPr>
                  <w:rFonts w:ascii="Arial" w:hAnsi="Arial" w:cs="Arial"/>
                  <w:bCs/>
                  <w:sz w:val="20"/>
                  <w:szCs w:val="20"/>
                </w:rPr>
              </w:rPrChange>
            </w:rPr>
            <w:delText xml:space="preserve"> </w:delText>
          </w:r>
        </w:del>
      </w:ins>
      <w:ins w:id="2682" w:author="Jacek Kłopotowski" w:date="2017-04-20T09:19:00Z">
        <w:r w:rsidR="000E514D">
          <w:rPr>
            <w:rFonts w:ascii="Arial" w:hAnsi="Arial" w:cs="Arial"/>
            <w:bCs/>
            <w:sz w:val="20"/>
            <w:szCs w:val="20"/>
            <w:lang w:val="pl-PL"/>
          </w:rPr>
          <w:t> </w:t>
        </w:r>
      </w:ins>
      <w:ins w:id="2683" w:author="Paulina Mateusiak" w:date="2017-04-19T13:12:00Z">
        <w:r w:rsidRPr="000E514D">
          <w:rPr>
            <w:rFonts w:ascii="Arial" w:hAnsi="Arial" w:cs="Arial"/>
            <w:bCs/>
            <w:sz w:val="20"/>
            <w:szCs w:val="20"/>
            <w:lang w:val="pl-PL"/>
            <w:rPrChange w:id="2684" w:author="Jacek Kłopotowski" w:date="2017-04-20T09:19:00Z">
              <w:rPr>
                <w:rFonts w:ascii="Arial" w:hAnsi="Arial" w:cs="Arial"/>
                <w:bCs/>
                <w:sz w:val="20"/>
                <w:szCs w:val="20"/>
              </w:rPr>
            </w:rPrChange>
          </w:rPr>
          <w:t>zakresie dróg;</w:t>
        </w:r>
      </w:ins>
    </w:p>
    <w:p w:rsidR="00050E1E" w:rsidRPr="000E514D" w:rsidRDefault="00050E1E">
      <w:pPr>
        <w:pStyle w:val="Akapitzlist"/>
        <w:numPr>
          <w:ilvl w:val="0"/>
          <w:numId w:val="284"/>
        </w:numPr>
        <w:spacing w:after="0" w:line="240" w:lineRule="auto"/>
        <w:jc w:val="both"/>
        <w:rPr>
          <w:ins w:id="2685" w:author="Paulina Mateusiak" w:date="2017-04-19T13:12:00Z"/>
          <w:rFonts w:ascii="Arial" w:hAnsi="Arial" w:cs="Arial"/>
          <w:bCs/>
          <w:sz w:val="20"/>
          <w:szCs w:val="20"/>
          <w:lang w:val="pl-PL"/>
          <w:rPrChange w:id="2686" w:author="Jacek Kłopotowski" w:date="2017-04-20T09:19:00Z">
            <w:rPr>
              <w:ins w:id="2687" w:author="Paulina Mateusiak" w:date="2017-04-19T13:12:00Z"/>
              <w:rFonts w:ascii="Arial" w:hAnsi="Arial" w:cs="Arial"/>
              <w:bCs/>
              <w:sz w:val="20"/>
              <w:szCs w:val="20"/>
            </w:rPr>
          </w:rPrChange>
        </w:rPr>
        <w:pPrChange w:id="2688" w:author="Jacek Kłopotowski" w:date="2017-04-20T09:19:00Z">
          <w:pPr>
            <w:pStyle w:val="Akapitzlist"/>
            <w:spacing w:after="0" w:line="240" w:lineRule="auto"/>
            <w:ind w:left="1423"/>
            <w:jc w:val="both"/>
          </w:pPr>
        </w:pPrChange>
      </w:pPr>
      <w:ins w:id="2689" w:author="Paulina Mateusiak" w:date="2017-04-19T13:12:00Z">
        <w:del w:id="2690" w:author="Jacek Kłopotowski" w:date="2017-04-20T09:18:00Z">
          <w:r w:rsidRPr="000E514D" w:rsidDel="000E514D">
            <w:rPr>
              <w:rFonts w:ascii="Arial" w:hAnsi="Arial" w:cs="Arial"/>
              <w:bCs/>
              <w:sz w:val="20"/>
              <w:szCs w:val="20"/>
              <w:lang w:val="pl-PL"/>
              <w:rPrChange w:id="2691" w:author="Jacek Kłopotowski" w:date="2017-04-20T09:19:00Z">
                <w:rPr>
                  <w:rFonts w:ascii="Arial" w:hAnsi="Arial" w:cs="Arial"/>
                  <w:bCs/>
                  <w:sz w:val="20"/>
                  <w:szCs w:val="20"/>
                </w:rPr>
              </w:rPrChange>
            </w:rPr>
            <w:delText>-</w:delText>
          </w:r>
          <w:r w:rsidRPr="000E514D" w:rsidDel="000E514D">
            <w:rPr>
              <w:rFonts w:ascii="Arial" w:hAnsi="Arial" w:cs="Arial"/>
              <w:bCs/>
              <w:sz w:val="20"/>
              <w:szCs w:val="20"/>
              <w:lang w:val="pl-PL"/>
              <w:rPrChange w:id="2692" w:author="Jacek Kłopotowski" w:date="2017-04-20T09:19:00Z">
                <w:rPr>
                  <w:rFonts w:ascii="Arial" w:hAnsi="Arial" w:cs="Arial"/>
                  <w:bCs/>
                  <w:sz w:val="20"/>
                  <w:szCs w:val="20"/>
                </w:rPr>
              </w:rPrChange>
            </w:rPr>
            <w:tab/>
          </w:r>
        </w:del>
        <w:r w:rsidRPr="000E514D">
          <w:rPr>
            <w:rFonts w:ascii="Arial" w:hAnsi="Arial" w:cs="Arial"/>
            <w:bCs/>
            <w:sz w:val="20"/>
            <w:szCs w:val="20"/>
            <w:lang w:val="pl-PL"/>
            <w:rPrChange w:id="2693" w:author="Jacek Kłopotowski" w:date="2017-04-20T09:19:00Z">
              <w:rPr>
                <w:rFonts w:ascii="Arial" w:hAnsi="Arial" w:cs="Arial"/>
                <w:bCs/>
                <w:sz w:val="20"/>
                <w:szCs w:val="20"/>
              </w:rPr>
            </w:rPrChange>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ins>
    </w:p>
    <w:p w:rsidR="00050E1E" w:rsidRPr="000E514D" w:rsidRDefault="00050E1E">
      <w:pPr>
        <w:pStyle w:val="Bezodstpw"/>
        <w:numPr>
          <w:ilvl w:val="0"/>
          <w:numId w:val="284"/>
        </w:numPr>
        <w:jc w:val="both"/>
        <w:rPr>
          <w:ins w:id="2694" w:author="Paulina Mateusiak" w:date="2017-04-19T13:12:00Z"/>
          <w:rFonts w:ascii="Arial" w:hAnsi="Arial" w:cs="Arial"/>
          <w:bCs/>
          <w:sz w:val="20"/>
          <w:szCs w:val="20"/>
          <w:lang w:val="pl-PL"/>
        </w:rPr>
        <w:pPrChange w:id="2695" w:author="Jacek Kłopotowski" w:date="2017-04-20T09:19:00Z">
          <w:pPr>
            <w:pStyle w:val="Bezodstpw"/>
            <w:jc w:val="both"/>
          </w:pPr>
        </w:pPrChange>
      </w:pPr>
      <w:ins w:id="2696" w:author="Paulina Mateusiak" w:date="2017-04-19T13:12:00Z">
        <w:del w:id="2697" w:author="Jacek Kłopotowski" w:date="2017-04-20T09:18:00Z">
          <w:r w:rsidRPr="000E514D" w:rsidDel="000E514D">
            <w:rPr>
              <w:rFonts w:ascii="Arial" w:hAnsi="Arial" w:cs="Arial"/>
              <w:bCs/>
              <w:sz w:val="20"/>
              <w:szCs w:val="20"/>
              <w:lang w:val="pl-PL"/>
              <w:rPrChange w:id="2698" w:author="Jacek Kłopotowski" w:date="2017-04-20T09:19:00Z">
                <w:rPr>
                  <w:rFonts w:ascii="Arial" w:hAnsi="Arial" w:cs="Arial"/>
                  <w:bCs/>
                  <w:sz w:val="20"/>
                  <w:szCs w:val="20"/>
                </w:rPr>
              </w:rPrChange>
            </w:rPr>
            <w:delText>-</w:delText>
          </w:r>
          <w:r w:rsidRPr="000E514D" w:rsidDel="000E514D">
            <w:rPr>
              <w:rFonts w:ascii="Arial" w:hAnsi="Arial" w:cs="Arial"/>
              <w:bCs/>
              <w:sz w:val="20"/>
              <w:szCs w:val="20"/>
              <w:lang w:val="pl-PL"/>
              <w:rPrChange w:id="2699" w:author="Jacek Kłopotowski" w:date="2017-04-20T09:19:00Z">
                <w:rPr>
                  <w:rFonts w:ascii="Arial" w:hAnsi="Arial" w:cs="Arial"/>
                  <w:bCs/>
                  <w:sz w:val="20"/>
                  <w:szCs w:val="20"/>
                </w:rPr>
              </w:rPrChange>
            </w:rPr>
            <w:tab/>
          </w:r>
        </w:del>
        <w:r w:rsidRPr="000E514D">
          <w:rPr>
            <w:rFonts w:ascii="Arial" w:hAnsi="Arial" w:cs="Arial"/>
            <w:bCs/>
            <w:sz w:val="20"/>
            <w:szCs w:val="20"/>
            <w:lang w:val="pl-PL"/>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ins>
    </w:p>
    <w:p w:rsidR="00050E1E" w:rsidRPr="000E514D" w:rsidRDefault="00050E1E">
      <w:pPr>
        <w:pStyle w:val="Bezodstpw"/>
        <w:jc w:val="both"/>
        <w:rPr>
          <w:ins w:id="2700" w:author="Paulina Mateusiak" w:date="2017-04-19T13:12:00Z"/>
          <w:rFonts w:ascii="Arial" w:hAnsi="Arial" w:cs="Arial"/>
          <w:bCs/>
          <w:sz w:val="20"/>
          <w:szCs w:val="20"/>
          <w:lang w:val="pl-PL"/>
        </w:rPr>
      </w:pPr>
    </w:p>
    <w:p w:rsidR="00117A16" w:rsidRPr="000E514D" w:rsidDel="00050E1E" w:rsidRDefault="00117A16">
      <w:pPr>
        <w:pStyle w:val="Akapitzlist"/>
        <w:numPr>
          <w:ilvl w:val="0"/>
          <w:numId w:val="110"/>
        </w:numPr>
        <w:spacing w:after="0" w:line="240" w:lineRule="auto"/>
        <w:ind w:left="0" w:firstLine="0"/>
        <w:jc w:val="both"/>
        <w:rPr>
          <w:del w:id="2701" w:author="Paulina Mateusiak" w:date="2017-04-19T13:12:00Z"/>
          <w:rFonts w:ascii="Arial" w:hAnsi="Arial" w:cs="Arial"/>
          <w:bCs/>
          <w:color w:val="000000"/>
          <w:sz w:val="20"/>
          <w:szCs w:val="20"/>
          <w:lang w:val="pl-PL" w:eastAsia="pl-PL"/>
        </w:rPr>
        <w:pPrChange w:id="2702" w:author="Jacek Kłopotowski" w:date="2017-04-20T09:19:00Z">
          <w:pPr>
            <w:pStyle w:val="Akapitzlist"/>
            <w:numPr>
              <w:numId w:val="110"/>
            </w:numPr>
            <w:spacing w:after="100" w:afterAutospacing="1" w:line="240" w:lineRule="auto"/>
            <w:ind w:hanging="360"/>
            <w:jc w:val="both"/>
          </w:pPr>
        </w:pPrChange>
      </w:pPr>
      <w:del w:id="2703" w:author="Paulina Mateusiak" w:date="2017-04-19T13:12:00Z">
        <w:r w:rsidRPr="000E514D" w:rsidDel="00050E1E">
          <w:rPr>
            <w:rFonts w:ascii="Arial" w:hAnsi="Arial" w:cs="Arial"/>
            <w:bCs/>
            <w:color w:val="000000"/>
            <w:sz w:val="20"/>
            <w:szCs w:val="20"/>
            <w:lang w:val="pl-PL" w:eastAsia="pl-PL"/>
          </w:rPr>
          <w:delText xml:space="preserve">Wykonawca spełni ww. warunek, jeżeli w okresie ostatnich 5 lat przed upływem terminu składania ofert, a jeżeli okres prowadzenia działalności jest krótszy – w tym okresie, wykonał, co najmniej dwa zadania </w:delText>
        </w:r>
        <w:r w:rsidRPr="000E514D" w:rsidDel="00050E1E">
          <w:rPr>
            <w:rFonts w:ascii="Arial" w:hAnsi="Arial" w:cs="Arial"/>
            <w:sz w:val="20"/>
            <w:szCs w:val="20"/>
            <w:lang w:val="pl-PL"/>
          </w:rPr>
          <w:delText>(realizowane na podstawie dwóch odrębnych umów) polegające na wykonaniu linii oświetlenia ulicznego (</w:delText>
        </w:r>
        <w:r w:rsidRPr="000E514D" w:rsidDel="00050E1E">
          <w:rPr>
            <w:rFonts w:ascii="Arial" w:hAnsi="Arial" w:cs="Arial"/>
            <w:sz w:val="20"/>
            <w:szCs w:val="20"/>
            <w:u w:val="single"/>
            <w:lang w:val="pl-PL"/>
            <w:rPrChange w:id="2704" w:author="Jacek Kłopotowski" w:date="2017-04-20T09:19:00Z">
              <w:rPr>
                <w:rFonts w:ascii="Arial" w:hAnsi="Arial" w:cs="Arial"/>
                <w:sz w:val="20"/>
                <w:szCs w:val="20"/>
                <w:lang w:val="pl-PL"/>
              </w:rPr>
            </w:rPrChange>
          </w:rPr>
          <w:delText>2 zadania niezależnie od ilości części, o które ubiega się wykonawca</w:delText>
        </w:r>
      </w:del>
      <w:ins w:id="2705" w:author="Jacek Kłopotowski" w:date="2017-04-07T14:27:00Z">
        <w:del w:id="2706" w:author="Paulina Mateusiak" w:date="2017-04-19T13:12:00Z">
          <w:r w:rsidR="00A02EEE" w:rsidRPr="000E514D" w:rsidDel="00050E1E">
            <w:rPr>
              <w:rFonts w:ascii="Arial" w:hAnsi="Arial" w:cs="Arial"/>
              <w:sz w:val="20"/>
              <w:szCs w:val="20"/>
              <w:u w:val="single"/>
              <w:lang w:val="pl-PL"/>
              <w:rPrChange w:id="2707" w:author="Jacek Kłopotowski" w:date="2017-04-20T09:19:00Z">
                <w:rPr>
                  <w:rFonts w:ascii="Arial" w:hAnsi="Arial" w:cs="Arial"/>
                  <w:sz w:val="20"/>
                  <w:szCs w:val="20"/>
                  <w:lang w:val="pl-PL"/>
                </w:rPr>
              </w:rPrChange>
            </w:rPr>
            <w:delText xml:space="preserve">na </w:delText>
          </w:r>
          <w:r w:rsidR="00F90365" w:rsidRPr="000E514D" w:rsidDel="00050E1E">
            <w:rPr>
              <w:rFonts w:ascii="Arial" w:hAnsi="Arial" w:cs="Arial"/>
              <w:sz w:val="20"/>
              <w:szCs w:val="20"/>
              <w:u w:val="single"/>
              <w:lang w:val="pl-PL"/>
              <w:rPrChange w:id="2708" w:author="Jacek Kłopotowski" w:date="2017-04-20T09:19:00Z">
                <w:rPr>
                  <w:rFonts w:ascii="Arial" w:hAnsi="Arial" w:cs="Arial"/>
                  <w:sz w:val="20"/>
                  <w:szCs w:val="20"/>
                  <w:lang w:val="pl-PL"/>
                </w:rPr>
              </w:rPrChange>
            </w:rPr>
            <w:delText>które Wykonawca składa ofertę</w:delText>
          </w:r>
        </w:del>
      </w:ins>
      <w:del w:id="2709" w:author="Paulina Mateusiak" w:date="2017-04-19T13:12:00Z">
        <w:r w:rsidRPr="000E514D" w:rsidDel="00050E1E">
          <w:rPr>
            <w:rFonts w:ascii="Arial" w:hAnsi="Arial" w:cs="Arial"/>
            <w:sz w:val="20"/>
            <w:szCs w:val="20"/>
            <w:lang w:val="pl-PL"/>
          </w:rPr>
          <w:delText>) o wartości min. 50 000 zł brutto każde.</w:delText>
        </w:r>
      </w:del>
    </w:p>
    <w:p w:rsidR="00BE0D85" w:rsidRPr="000E514D" w:rsidDel="00050E1E" w:rsidRDefault="00117A16">
      <w:pPr>
        <w:pStyle w:val="Akapitzlist"/>
        <w:numPr>
          <w:ilvl w:val="0"/>
          <w:numId w:val="110"/>
        </w:numPr>
        <w:spacing w:after="0" w:line="240" w:lineRule="auto"/>
        <w:ind w:left="0" w:firstLine="0"/>
        <w:jc w:val="both"/>
        <w:rPr>
          <w:del w:id="2710" w:author="Paulina Mateusiak" w:date="2017-04-19T13:12:00Z"/>
          <w:rFonts w:ascii="Arial" w:hAnsi="Arial" w:cs="Arial"/>
          <w:bCs/>
          <w:color w:val="000000"/>
          <w:sz w:val="20"/>
          <w:szCs w:val="20"/>
          <w:lang w:val="pl-PL" w:eastAsia="pl-PL"/>
        </w:rPr>
        <w:pPrChange w:id="2711" w:author="Jacek Kłopotowski" w:date="2017-04-20T09:19:00Z">
          <w:pPr>
            <w:pStyle w:val="Akapitzlist"/>
            <w:numPr>
              <w:numId w:val="110"/>
            </w:numPr>
            <w:spacing w:after="100" w:afterAutospacing="1" w:line="240" w:lineRule="auto"/>
            <w:ind w:hanging="360"/>
            <w:jc w:val="both"/>
          </w:pPr>
        </w:pPrChange>
      </w:pPr>
      <w:del w:id="2712" w:author="Paulina Mateusiak" w:date="2017-04-19T13:12:00Z">
        <w:r w:rsidRPr="000E514D" w:rsidDel="00050E1E">
          <w:rPr>
            <w:rFonts w:ascii="Arial" w:hAnsi="Arial" w:cs="Arial"/>
            <w:bCs/>
            <w:color w:val="000000"/>
            <w:sz w:val="20"/>
            <w:szCs w:val="20"/>
            <w:lang w:val="pl-PL" w:eastAsia="pl-PL"/>
          </w:rPr>
          <w:delText xml:space="preserve">Wykonawca spełni warunek, jeżeli dysponuje lub będzie dysponował </w:delText>
        </w:r>
        <w:r w:rsidRPr="000E514D" w:rsidDel="00050E1E">
          <w:rPr>
            <w:rFonts w:ascii="Arial" w:hAnsi="Arial" w:cs="Arial"/>
            <w:sz w:val="20"/>
            <w:szCs w:val="20"/>
            <w:lang w:val="pl-PL"/>
          </w:rPr>
          <w:delText xml:space="preserve">kierownikiem </w:delText>
        </w:r>
      </w:del>
      <w:del w:id="2713" w:author="Paulina Mateusiak" w:date="2017-04-11T14:11:00Z">
        <w:r w:rsidRPr="000E514D" w:rsidDel="009B20F6">
          <w:rPr>
            <w:rFonts w:ascii="Arial" w:hAnsi="Arial" w:cs="Arial"/>
            <w:sz w:val="20"/>
            <w:szCs w:val="20"/>
            <w:lang w:val="pl-PL"/>
          </w:rPr>
          <w:delText xml:space="preserve">robót </w:delText>
        </w:r>
      </w:del>
      <w:del w:id="2714" w:author="Paulina Mateusiak" w:date="2017-04-19T13:12:00Z">
        <w:r w:rsidRPr="000E514D" w:rsidDel="00050E1E">
          <w:rPr>
            <w:rFonts w:ascii="Arial" w:hAnsi="Arial" w:cs="Arial"/>
            <w:sz w:val="20"/>
            <w:szCs w:val="20"/>
            <w:lang w:val="pl-PL"/>
          </w:rPr>
          <w:delText xml:space="preserve">posiadającym uprawnienia budowlane w specjalności instalacyjnej w zakresie sieci, </w:delText>
        </w:r>
        <w:r w:rsidRPr="000E514D" w:rsidDel="00050E1E">
          <w:rPr>
            <w:rFonts w:ascii="Arial" w:hAnsi="Arial" w:cs="Arial"/>
            <w:bCs/>
            <w:sz w:val="20"/>
            <w:szCs w:val="20"/>
            <w:lang w:val="pl-PL"/>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2715" w:author="Jacek Kłopotowski" w:date="2017-04-07T14:28:00Z">
        <w:del w:id="2716" w:author="Paulina Mateusiak" w:date="2017-04-19T13:12:00Z">
          <w:r w:rsidR="00F90365" w:rsidRPr="000E514D" w:rsidDel="00050E1E">
            <w:rPr>
              <w:rFonts w:ascii="Arial" w:hAnsi="Arial" w:cs="Arial"/>
              <w:bCs/>
              <w:sz w:val="20"/>
              <w:szCs w:val="20"/>
              <w:lang w:val="pl-PL"/>
            </w:rPr>
            <w:delText xml:space="preserve"> </w:delText>
          </w:r>
          <w:r w:rsidR="00F90365" w:rsidRPr="000E514D" w:rsidDel="00050E1E">
            <w:rPr>
              <w:rFonts w:ascii="Arial" w:hAnsi="Arial" w:cs="Arial"/>
              <w:bCs/>
              <w:sz w:val="20"/>
              <w:szCs w:val="20"/>
              <w:u w:val="single"/>
              <w:lang w:val="pl-PL"/>
            </w:rPr>
            <w:delText xml:space="preserve">(jeden kierownik </w:delText>
          </w:r>
        </w:del>
        <w:del w:id="2717" w:author="Paulina Mateusiak" w:date="2017-04-11T14:12:00Z">
          <w:r w:rsidR="00F90365" w:rsidRPr="000E514D" w:rsidDel="009B20F6">
            <w:rPr>
              <w:rFonts w:ascii="Arial" w:hAnsi="Arial" w:cs="Arial"/>
              <w:bCs/>
              <w:sz w:val="20"/>
              <w:szCs w:val="20"/>
              <w:u w:val="single"/>
              <w:lang w:val="pl-PL"/>
            </w:rPr>
            <w:delText>robót</w:delText>
          </w:r>
        </w:del>
        <w:del w:id="2718" w:author="Paulina Mateusiak" w:date="2017-04-19T13:12:00Z">
          <w:r w:rsidR="00F90365" w:rsidRPr="000E514D" w:rsidDel="00050E1E">
            <w:rPr>
              <w:rFonts w:ascii="Arial" w:hAnsi="Arial" w:cs="Arial"/>
              <w:bCs/>
              <w:sz w:val="20"/>
              <w:szCs w:val="20"/>
              <w:u w:val="single"/>
              <w:lang w:val="pl-PL"/>
            </w:rPr>
            <w:delText xml:space="preserve"> z uprawnieniami niezależnie od ilości Części, na które Wykonawca składa ofertę).</w:delText>
          </w:r>
        </w:del>
      </w:ins>
      <w:del w:id="2719" w:author="Paulina Mateusiak" w:date="2017-04-19T13:12:00Z">
        <w:r w:rsidRPr="000E514D" w:rsidDel="00050E1E">
          <w:rPr>
            <w:rFonts w:ascii="Arial" w:hAnsi="Arial" w:cs="Arial"/>
            <w:bCs/>
            <w:sz w:val="20"/>
            <w:szCs w:val="20"/>
            <w:lang w:val="pl-PL"/>
          </w:rPr>
          <w:delText>.</w:delText>
        </w:r>
      </w:del>
    </w:p>
    <w:p w:rsidR="00876146" w:rsidDel="00F90365" w:rsidRDefault="00876146">
      <w:pPr>
        <w:pStyle w:val="Bezodstpw"/>
        <w:jc w:val="both"/>
        <w:rPr>
          <w:del w:id="2720" w:author="Jacek Kłopotowski" w:date="2017-04-07T14:29:00Z"/>
          <w:rFonts w:ascii="Arial" w:hAnsi="Arial" w:cs="Arial"/>
          <w:b/>
          <w:color w:val="000000"/>
          <w:sz w:val="20"/>
          <w:szCs w:val="20"/>
          <w:lang w:val="pl-PL" w:eastAsia="pl-PL"/>
        </w:rPr>
      </w:pPr>
      <w:r w:rsidRPr="000E514D">
        <w:rPr>
          <w:rFonts w:ascii="Arial" w:hAnsi="Arial" w:cs="Arial"/>
          <w:b/>
          <w:color w:val="000000"/>
          <w:sz w:val="20"/>
          <w:szCs w:val="20"/>
          <w:lang w:val="pl-PL" w:eastAsia="pl-PL"/>
        </w:rPr>
        <w:t xml:space="preserve">W </w:t>
      </w:r>
      <w:r w:rsidR="00F66163" w:rsidRPr="000E514D">
        <w:rPr>
          <w:rFonts w:ascii="Arial" w:hAnsi="Arial" w:cs="Arial"/>
          <w:b/>
          <w:color w:val="000000"/>
          <w:sz w:val="20"/>
          <w:szCs w:val="20"/>
          <w:lang w:val="pl-PL" w:eastAsia="pl-PL"/>
        </w:rPr>
        <w:t>związku z</w:t>
      </w:r>
      <w:r w:rsidR="005306A2" w:rsidRPr="000E514D">
        <w:rPr>
          <w:rFonts w:ascii="Arial" w:hAnsi="Arial" w:cs="Arial"/>
          <w:b/>
          <w:color w:val="000000"/>
          <w:sz w:val="20"/>
          <w:szCs w:val="20"/>
          <w:lang w:val="pl-PL" w:eastAsia="pl-PL"/>
        </w:rPr>
        <w:t>e</w:t>
      </w:r>
      <w:r w:rsidR="00F66163" w:rsidRPr="000E514D">
        <w:rPr>
          <w:rFonts w:ascii="Arial" w:hAnsi="Arial" w:cs="Arial"/>
          <w:b/>
          <w:color w:val="000000"/>
          <w:sz w:val="20"/>
          <w:szCs w:val="20"/>
          <w:lang w:val="pl-PL" w:eastAsia="pl-PL"/>
        </w:rPr>
        <w:t xml:space="preserve"> wspólnym</w:t>
      </w:r>
      <w:r w:rsidRPr="000E514D">
        <w:rPr>
          <w:rFonts w:ascii="Arial" w:hAnsi="Arial" w:cs="Arial"/>
          <w:b/>
          <w:color w:val="000000"/>
          <w:sz w:val="20"/>
          <w:szCs w:val="20"/>
          <w:lang w:val="pl-PL" w:eastAsia="pl-PL"/>
        </w:rPr>
        <w:t xml:space="preserve"> ubiegani</w:t>
      </w:r>
      <w:r w:rsidR="00F66163" w:rsidRPr="000E514D">
        <w:rPr>
          <w:rFonts w:ascii="Arial" w:hAnsi="Arial" w:cs="Arial"/>
          <w:b/>
          <w:color w:val="000000"/>
          <w:sz w:val="20"/>
          <w:szCs w:val="20"/>
          <w:lang w:val="pl-PL" w:eastAsia="pl-PL"/>
        </w:rPr>
        <w:t>em</w:t>
      </w:r>
      <w:r w:rsidRPr="000E514D">
        <w:rPr>
          <w:rFonts w:ascii="Arial" w:hAnsi="Arial" w:cs="Arial"/>
          <w:b/>
          <w:color w:val="000000"/>
          <w:sz w:val="20"/>
          <w:szCs w:val="20"/>
          <w:lang w:val="pl-PL" w:eastAsia="pl-PL"/>
        </w:rPr>
        <w:t xml:space="preserve"> się o zamówienie </w:t>
      </w:r>
      <w:r w:rsidR="00F66163" w:rsidRPr="000E514D">
        <w:rPr>
          <w:rFonts w:ascii="Arial" w:hAnsi="Arial" w:cs="Arial"/>
          <w:b/>
          <w:color w:val="000000"/>
          <w:sz w:val="20"/>
          <w:szCs w:val="20"/>
          <w:lang w:val="pl-PL" w:eastAsia="pl-PL"/>
        </w:rPr>
        <w:t>z innym wykonawcą</w:t>
      </w:r>
      <w:r w:rsidRPr="000E514D">
        <w:rPr>
          <w:rFonts w:ascii="Arial" w:hAnsi="Arial" w:cs="Arial"/>
          <w:b/>
          <w:color w:val="000000"/>
          <w:sz w:val="20"/>
          <w:szCs w:val="20"/>
          <w:lang w:val="pl-PL" w:eastAsia="pl-PL"/>
        </w:rPr>
        <w:t xml:space="preserve">, </w:t>
      </w:r>
      <w:r w:rsidR="00F66163" w:rsidRPr="000E514D">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del w:id="2721" w:author="Jacek Kłopotowski" w:date="2017-04-07T14:29:00Z">
        <w:r w:rsidRPr="00F66163" w:rsidDel="00F90365">
          <w:rPr>
            <w:rFonts w:ascii="Arial" w:hAnsi="Arial" w:cs="Arial"/>
            <w:b/>
            <w:color w:val="000000"/>
            <w:sz w:val="20"/>
            <w:szCs w:val="20"/>
            <w:lang w:val="pl-PL" w:eastAsia="pl-PL"/>
          </w:rPr>
          <w:delText>:</w:delText>
        </w:r>
      </w:del>
    </w:p>
    <w:p w:rsidR="00F66163" w:rsidRDefault="00F66163">
      <w:pPr>
        <w:pStyle w:val="Bezodstpw"/>
        <w:jc w:val="both"/>
        <w:rPr>
          <w:rFonts w:ascii="Arial" w:hAnsi="Arial" w:cs="Arial"/>
          <w:b/>
          <w:color w:val="000000"/>
          <w:sz w:val="20"/>
          <w:szCs w:val="20"/>
          <w:lang w:val="pl-PL" w:eastAsia="pl-PL"/>
        </w:rPr>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2722" w:author="Jacek Kłopotowski" w:date="2017-04-07T14:29:00Z"/>
          <w:rFonts w:ascii="Arial" w:hAnsi="Arial" w:cs="Arial"/>
          <w:b/>
          <w:color w:val="000000"/>
          <w:sz w:val="20"/>
          <w:szCs w:val="20"/>
          <w:lang w:val="pl-PL" w:eastAsia="pl-PL"/>
        </w:rPr>
      </w:pPr>
      <w:del w:id="2723" w:author="Jacek Kłopotowski" w:date="2017-04-07T14:29:00Z">
        <w:r w:rsidRPr="005306A2" w:rsidDel="00F90365">
          <w:rPr>
            <w:rFonts w:ascii="Arial" w:hAnsi="Arial" w:cs="Arial"/>
            <w:color w:val="000000"/>
            <w:sz w:val="20"/>
            <w:szCs w:val="20"/>
            <w:lang w:val="pl-PL" w:eastAsia="pl-PL"/>
          </w:rPr>
          <w:lastRenderedPageBreak/>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2724"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2725"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w:t>
      </w:r>
      <w:proofErr w:type="gramStart"/>
      <w:r w:rsidR="00E755A3">
        <w:rPr>
          <w:rFonts w:ascii="Arial" w:hAnsi="Arial" w:cs="Arial"/>
          <w:color w:val="000000"/>
          <w:sz w:val="20"/>
          <w:szCs w:val="20"/>
          <w:lang w:val="pl-PL" w:eastAsia="pl-PL"/>
        </w:rPr>
        <w:t>a</w:t>
      </w:r>
      <w:r>
        <w:rPr>
          <w:rFonts w:ascii="Arial" w:hAnsi="Arial" w:cs="Arial"/>
          <w:color w:val="000000"/>
          <w:sz w:val="20"/>
          <w:szCs w:val="20"/>
          <w:lang w:val="pl-PL" w:eastAsia="pl-PL"/>
        </w:rPr>
        <w:t>.</w:t>
      </w:r>
      <w:ins w:id="2726" w:author="Jacek Kłopotowski" w:date="2017-04-12T10:33:00Z">
        <w:r w:rsidR="00F325AC">
          <w:rPr>
            <w:rFonts w:ascii="Arial" w:hAnsi="Arial" w:cs="Arial"/>
            <w:color w:val="000000"/>
            <w:sz w:val="20"/>
            <w:szCs w:val="20"/>
            <w:lang w:val="pl-PL" w:eastAsia="pl-PL"/>
          </w:rPr>
          <w:t>a</w:t>
        </w:r>
      </w:ins>
      <w:proofErr w:type="spellEnd"/>
      <w:proofErr w:type="gramEnd"/>
      <w:del w:id="2727"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sidR="00887B4D">
        <w:rPr>
          <w:rFonts w:ascii="Arial" w:hAnsi="Arial" w:cs="Arial"/>
          <w:color w:val="000000"/>
          <w:sz w:val="20"/>
          <w:szCs w:val="20"/>
          <w:lang w:val="pl-PL" w:eastAsia="pl-PL"/>
        </w:rPr>
        <w:t>.b</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polega na zdolnościach lub sytuacji innych podmiotów na zasadach określonych w art. </w:t>
      </w:r>
      <w:proofErr w:type="spellStart"/>
      <w:r w:rsidRPr="009F6D05">
        <w:rPr>
          <w:rFonts w:ascii="Arial" w:hAnsi="Arial" w:cs="Arial"/>
          <w:sz w:val="20"/>
          <w:szCs w:val="20"/>
          <w:lang w:val="pl-PL"/>
        </w:rPr>
        <w:t>22a</w:t>
      </w:r>
      <w:proofErr w:type="spellEnd"/>
      <w:r w:rsidRPr="009F6D05">
        <w:rPr>
          <w:rFonts w:ascii="Arial" w:hAnsi="Arial" w:cs="Arial"/>
          <w:sz w:val="20"/>
          <w:szCs w:val="20"/>
          <w:lang w:val="pl-PL"/>
        </w:rPr>
        <w:t xml:space="preserve"> ustawy,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Del="000E514D" w:rsidRDefault="000D1D0A" w:rsidP="00F90365">
      <w:pPr>
        <w:spacing w:after="0" w:line="240" w:lineRule="auto"/>
        <w:rPr>
          <w:del w:id="2728" w:author="Jacek Kłopotowski" w:date="2017-04-20T09:20:00Z"/>
          <w:rFonts w:ascii="Arial" w:hAnsi="Arial" w:cs="Arial"/>
          <w:sz w:val="20"/>
          <w:szCs w:val="20"/>
          <w:lang w:val="pl-PL"/>
        </w:rPr>
      </w:pPr>
    </w:p>
    <w:p w:rsidR="000D1D0A" w:rsidDel="000E514D" w:rsidRDefault="000D1D0A" w:rsidP="00A4055D">
      <w:pPr>
        <w:spacing w:after="0" w:line="240" w:lineRule="auto"/>
        <w:rPr>
          <w:del w:id="2729" w:author="Jacek Kłopotowski" w:date="2017-04-20T09:20:00Z"/>
          <w:rFonts w:ascii="Arial" w:hAnsi="Arial" w:cs="Arial"/>
          <w:sz w:val="20"/>
          <w:szCs w:val="20"/>
          <w:lang w:val="pl-PL"/>
        </w:rPr>
      </w:pPr>
    </w:p>
    <w:p w:rsidR="00717E7F" w:rsidRDefault="00717E7F" w:rsidP="00A4055D">
      <w:pPr>
        <w:spacing w:after="0" w:line="240" w:lineRule="auto"/>
        <w:rPr>
          <w:ins w:id="2730" w:author="Jacek Kłopotowski" w:date="2017-04-10T08:40:00Z"/>
          <w:rFonts w:ascii="Arial" w:hAnsi="Arial" w:cs="Arial"/>
          <w:sz w:val="20"/>
          <w:szCs w:val="20"/>
          <w:lang w:val="pl-PL"/>
        </w:rPr>
      </w:pPr>
    </w:p>
    <w:p w:rsidR="00706A2C" w:rsidRDefault="00706A2C" w:rsidP="00A4055D">
      <w:pPr>
        <w:spacing w:after="0" w:line="240" w:lineRule="auto"/>
        <w:rPr>
          <w:ins w:id="2731"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732" w:name="_Toc480443715"/>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732"/>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Del="00050E1E" w:rsidRDefault="00F90365">
      <w:pPr>
        <w:pStyle w:val="Nagwek1"/>
        <w:numPr>
          <w:ilvl w:val="0"/>
          <w:numId w:val="0"/>
        </w:numPr>
        <w:spacing w:line="240" w:lineRule="auto"/>
        <w:jc w:val="right"/>
        <w:rPr>
          <w:ins w:id="2733" w:author="Jacek Kłopotowski" w:date="2017-04-07T14:30:00Z"/>
          <w:del w:id="2734" w:author="Paulina Mateusiak" w:date="2017-04-19T13:13:00Z"/>
          <w:sz w:val="20"/>
          <w:szCs w:val="20"/>
        </w:rPr>
        <w:pPrChange w:id="2735" w:author="Jacek Kłopotowski" w:date="2017-04-10T08:59:00Z">
          <w:pPr>
            <w:suppressAutoHyphens w:val="0"/>
            <w:spacing w:after="0" w:line="240" w:lineRule="auto"/>
          </w:pPr>
        </w:pPrChange>
      </w:pPr>
      <w:ins w:id="2736" w:author="Jacek Kłopotowski" w:date="2017-04-07T14:30:00Z">
        <w:del w:id="2737" w:author="Paulina Mateusiak" w:date="2017-04-19T13:13:00Z">
          <w:r w:rsidRPr="00C566BD" w:rsidDel="00050E1E">
            <w:rPr>
              <w:sz w:val="20"/>
              <w:szCs w:val="20"/>
            </w:rPr>
            <w:lastRenderedPageBreak/>
            <w:delText xml:space="preserve">Załącznik nr </w:delText>
          </w:r>
        </w:del>
      </w:ins>
      <w:ins w:id="2738" w:author="Jacek Kłopotowski" w:date="2017-04-10T08:59:00Z">
        <w:del w:id="2739" w:author="Paulina Mateusiak" w:date="2017-04-19T13:13:00Z">
          <w:r w:rsidR="00C566BD" w:rsidRPr="00C566BD" w:rsidDel="00050E1E">
            <w:rPr>
              <w:sz w:val="20"/>
              <w:szCs w:val="20"/>
            </w:rPr>
            <w:delText>4</w:delText>
          </w:r>
        </w:del>
      </w:ins>
      <w:ins w:id="2740" w:author="Jacek Kłopotowski" w:date="2017-04-07T14:30:00Z">
        <w:del w:id="2741" w:author="Paulina Mateusiak" w:date="2017-04-19T13:13:00Z">
          <w:r w:rsidRPr="00C566BD" w:rsidDel="00050E1E">
            <w:rPr>
              <w:sz w:val="20"/>
              <w:szCs w:val="20"/>
            </w:rPr>
            <w:delText xml:space="preserve"> do SIWZ – Formularz – Materiały I urządzenia równoważne</w:delText>
          </w:r>
        </w:del>
      </w:ins>
    </w:p>
    <w:p w:rsidR="00C15471" w:rsidDel="00050E1E" w:rsidRDefault="00C15471" w:rsidP="00C15471">
      <w:pPr>
        <w:pStyle w:val="BodyTextIndent1"/>
        <w:tabs>
          <w:tab w:val="left" w:pos="720"/>
        </w:tabs>
        <w:spacing w:line="240" w:lineRule="auto"/>
        <w:jc w:val="center"/>
        <w:rPr>
          <w:ins w:id="2742" w:author="Jacek Kłopotowski" w:date="2017-04-07T14:37:00Z"/>
          <w:del w:id="2743" w:author="Paulina Mateusiak" w:date="2017-04-19T13:13:00Z"/>
          <w:rFonts w:ascii="Arial" w:hAnsi="Arial" w:cs="Arial"/>
          <w:b/>
        </w:rPr>
      </w:pPr>
    </w:p>
    <w:p w:rsidR="00C15471" w:rsidDel="00050E1E" w:rsidRDefault="00C15471" w:rsidP="00C15471">
      <w:pPr>
        <w:pStyle w:val="BodyTextIndent1"/>
        <w:tabs>
          <w:tab w:val="left" w:pos="720"/>
        </w:tabs>
        <w:spacing w:line="240" w:lineRule="auto"/>
        <w:jc w:val="center"/>
        <w:rPr>
          <w:ins w:id="2744" w:author="Jacek Kłopotowski" w:date="2017-04-07T14:37:00Z"/>
          <w:del w:id="2745" w:author="Paulina Mateusiak" w:date="2017-04-19T13:13:00Z"/>
          <w:rFonts w:ascii="Arial" w:hAnsi="Arial" w:cs="Arial"/>
          <w:b/>
        </w:rPr>
      </w:pPr>
      <w:ins w:id="2746" w:author="Jacek Kłopotowski" w:date="2017-04-07T14:37:00Z">
        <w:del w:id="2747" w:author="Paulina Mateusiak" w:date="2017-04-19T13:13:00Z">
          <w:r w:rsidRPr="00004E55" w:rsidDel="00050E1E">
            <w:rPr>
              <w:rFonts w:ascii="Arial" w:hAnsi="Arial" w:cs="Arial"/>
              <w:b/>
            </w:rPr>
            <w:delText xml:space="preserve">FORMULARZ NR </w:delText>
          </w:r>
          <w:r w:rsidDel="00050E1E">
            <w:rPr>
              <w:rFonts w:ascii="Arial" w:hAnsi="Arial" w:cs="Arial"/>
              <w:b/>
            </w:rPr>
            <w:delText>4</w:delText>
          </w:r>
        </w:del>
      </w:ins>
    </w:p>
    <w:p w:rsidR="00C15471" w:rsidDel="00050E1E" w:rsidRDefault="00C15471" w:rsidP="00C15471">
      <w:pPr>
        <w:pStyle w:val="BodyTextIndent1"/>
        <w:tabs>
          <w:tab w:val="left" w:pos="720"/>
        </w:tabs>
        <w:spacing w:line="240" w:lineRule="auto"/>
        <w:jc w:val="center"/>
        <w:rPr>
          <w:ins w:id="2748" w:author="Jacek Kłopotowski" w:date="2017-04-07T14:37:00Z"/>
          <w:del w:id="2749" w:author="Paulina Mateusiak" w:date="2017-04-19T13:13:00Z"/>
          <w:rFonts w:ascii="Arial" w:hAnsi="Arial" w:cs="Arial"/>
          <w:b/>
        </w:rPr>
      </w:pPr>
      <w:ins w:id="2750" w:author="Jacek Kłopotowski" w:date="2017-04-07T14:37:00Z">
        <w:del w:id="2751" w:author="Paulina Mateusiak" w:date="2017-04-19T13:13:00Z">
          <w:r w:rsidRPr="00FF4EA7" w:rsidDel="00050E1E">
            <w:rPr>
              <w:rFonts w:ascii="Arial" w:hAnsi="Arial" w:cs="Arial"/>
              <w:b/>
            </w:rPr>
            <w:delText>Materiały i urządzenia równoważne</w:delText>
          </w:r>
        </w:del>
      </w:ins>
    </w:p>
    <w:p w:rsidR="00C15471" w:rsidDel="00050E1E" w:rsidRDefault="00C15471" w:rsidP="00C15471">
      <w:pPr>
        <w:pStyle w:val="Bezodstpw"/>
        <w:jc w:val="both"/>
        <w:rPr>
          <w:ins w:id="2752" w:author="Jacek Kłopotowski" w:date="2017-04-07T14:37:00Z"/>
          <w:del w:id="2753" w:author="Paulina Mateusiak" w:date="2017-04-19T13:13:00Z"/>
          <w:rFonts w:ascii="Arial" w:hAnsi="Arial"/>
          <w:i/>
          <w:sz w:val="20"/>
          <w:lang w:val="pl-PL"/>
        </w:rPr>
      </w:pPr>
      <w:ins w:id="2754" w:author="Jacek Kłopotowski" w:date="2017-04-07T14:37:00Z">
        <w:del w:id="2755" w:author="Paulina Mateusiak" w:date="2017-04-19T13:13:00Z">
          <w:r w:rsidRPr="003B144B" w:rsidDel="00050E1E">
            <w:rPr>
              <w:rFonts w:ascii="Arial" w:hAnsi="Arial" w:cs="Arial"/>
              <w:sz w:val="20"/>
              <w:szCs w:val="20"/>
              <w:lang w:val="pl-PL"/>
            </w:rPr>
            <w:delText xml:space="preserve">dotyczy zadania: </w:delText>
          </w:r>
          <w:r w:rsidRPr="00D6321C" w:rsidDel="00050E1E">
            <w:rPr>
              <w:rFonts w:ascii="Arial" w:hAnsi="Arial" w:cs="Arial"/>
              <w:b/>
              <w:sz w:val="20"/>
              <w:szCs w:val="20"/>
              <w:lang w:val="pl-PL"/>
            </w:rPr>
            <w:delText>„</w:delText>
          </w:r>
        </w:del>
      </w:ins>
      <w:ins w:id="2756" w:author="Jacek Kłopotowski" w:date="2017-04-07T14:39:00Z">
        <w:del w:id="2757" w:author="Paulina Mateusiak" w:date="2017-04-19T13:13:00Z">
          <w:r w:rsidR="00650A9D" w:rsidDel="00050E1E">
            <w:rPr>
              <w:rFonts w:ascii="Arial" w:hAnsi="Arial" w:cs="Arial"/>
              <w:b/>
              <w:sz w:val="20"/>
              <w:szCs w:val="20"/>
              <w:lang w:val="pl-PL"/>
            </w:rPr>
            <w:delText>Budowa oświetlenia w gminie Stare Babice w 2017 r.</w:delText>
          </w:r>
        </w:del>
      </w:ins>
      <w:ins w:id="2758" w:author="Jacek Kłopotowski" w:date="2017-04-07T14:37:00Z">
        <w:del w:id="2759" w:author="Paulina Mateusiak" w:date="2017-04-19T13:13:00Z">
          <w:r w:rsidRPr="00D6321C" w:rsidDel="00050E1E">
            <w:rPr>
              <w:rFonts w:ascii="Arial" w:hAnsi="Arial" w:cs="Arial"/>
              <w:b/>
              <w:sz w:val="20"/>
              <w:szCs w:val="20"/>
              <w:lang w:val="pl-PL"/>
            </w:rPr>
            <w:delText>”</w:delText>
          </w:r>
        </w:del>
      </w:ins>
    </w:p>
    <w:p w:rsidR="00C15471" w:rsidDel="00050E1E" w:rsidRDefault="00C15471" w:rsidP="00C15471">
      <w:pPr>
        <w:pStyle w:val="Bezodstpw"/>
        <w:jc w:val="both"/>
        <w:rPr>
          <w:ins w:id="2760" w:author="Jacek Kłopotowski" w:date="2017-04-07T14:37:00Z"/>
          <w:del w:id="2761" w:author="Paulina Mateusiak" w:date="2017-04-19T13:13:00Z"/>
          <w:rFonts w:ascii="Arial" w:hAnsi="Arial"/>
          <w:i/>
          <w:sz w:val="20"/>
          <w:lang w:val="pl-PL"/>
        </w:rPr>
      </w:pPr>
    </w:p>
    <w:p w:rsidR="00C15471" w:rsidRPr="00EB077B" w:rsidDel="00050E1E" w:rsidRDefault="00C15471" w:rsidP="00C15471">
      <w:pPr>
        <w:pStyle w:val="Bezodstpw"/>
        <w:jc w:val="both"/>
        <w:rPr>
          <w:ins w:id="2762" w:author="Jacek Kłopotowski" w:date="2017-04-07T14:37:00Z"/>
          <w:del w:id="2763" w:author="Paulina Mateusiak" w:date="2017-04-19T13:13:00Z"/>
          <w:rFonts w:ascii="Arial" w:hAnsi="Arial"/>
          <w:i/>
          <w:sz w:val="20"/>
          <w:lang w:val="pl-PL"/>
        </w:rPr>
      </w:pPr>
      <w:ins w:id="2764" w:author="Jacek Kłopotowski" w:date="2017-04-07T14:37:00Z">
        <w:del w:id="2765" w:author="Paulina Mateusiak" w:date="2017-04-19T13:13:00Z">
          <w:r w:rsidRPr="00EB077B" w:rsidDel="00050E1E">
            <w:rPr>
              <w:rFonts w:ascii="Arial" w:hAnsi="Arial"/>
              <w:i/>
              <w:sz w:val="20"/>
              <w:lang w:val="pl-PL"/>
            </w:rPr>
            <w:delText>W przypadku zastosowania urządzeń równoważnych Wykonawca zobowiązany jest wypełnić Formularz Nr 4 Materiały i urządzenia równoważne.</w:delText>
          </w:r>
        </w:del>
      </w:ins>
    </w:p>
    <w:p w:rsidR="00C15471" w:rsidRPr="00EB077B" w:rsidDel="00050E1E" w:rsidRDefault="00C15471" w:rsidP="00C15471">
      <w:pPr>
        <w:pStyle w:val="Tekstpodstawowy21"/>
        <w:jc w:val="both"/>
        <w:rPr>
          <w:ins w:id="2766" w:author="Jacek Kłopotowski" w:date="2017-04-07T14:37:00Z"/>
          <w:del w:id="2767" w:author="Paulina Mateusiak" w:date="2017-04-19T13:13:00Z"/>
          <w:rFonts w:ascii="Arial" w:hAnsi="Arial" w:cs="Arial"/>
          <w:b w:val="0"/>
          <w:bCs/>
          <w:i/>
          <w:sz w:val="20"/>
          <w:lang w:val="pl-PL" w:eastAsia="ar-SA"/>
        </w:rPr>
      </w:pPr>
      <w:ins w:id="2768" w:author="Jacek Kłopotowski" w:date="2017-04-07T14:37:00Z">
        <w:del w:id="2769" w:author="Paulina Mateusiak" w:date="2017-04-19T13:13:00Z">
          <w:r w:rsidRPr="00EB077B" w:rsidDel="00050E1E">
            <w:rPr>
              <w:rFonts w:ascii="Arial" w:hAnsi="Arial" w:cs="Arial"/>
              <w:b w:val="0"/>
              <w:bCs/>
              <w:i/>
              <w:sz w:val="20"/>
              <w:lang w:val="pl-PL" w:eastAsia="ar-SA"/>
            </w:rPr>
            <w:delText>W przypadku niestosowania urządzeń, materiałów, itp. równoważnych Wykonawca nie dołącza niniejszego Formularza</w:delText>
          </w:r>
          <w:r w:rsidDel="00050E1E">
            <w:rPr>
              <w:rFonts w:ascii="Arial" w:hAnsi="Arial" w:cs="Arial"/>
              <w:b w:val="0"/>
              <w:bCs/>
              <w:i/>
              <w:sz w:val="20"/>
              <w:lang w:val="pl-PL" w:eastAsia="ar-SA"/>
            </w:rPr>
            <w:delText xml:space="preserve"> – </w:delText>
          </w:r>
          <w:r w:rsidRPr="006E144C" w:rsidDel="00050E1E">
            <w:rPr>
              <w:rFonts w:ascii="Arial" w:hAnsi="Arial" w:cs="Arial"/>
              <w:b w:val="0"/>
              <w:bCs/>
              <w:i/>
              <w:sz w:val="20"/>
              <w:lang w:val="pl-PL" w:eastAsia="ar-SA"/>
            </w:rPr>
            <w:delText>brak Formularza dołączonego do oferty będzie równoznaczny z akceptacją przez Wykonawcę urządzeń przewidzianych w </w:delText>
          </w:r>
        </w:del>
      </w:ins>
      <w:ins w:id="2770" w:author="Jacek Kłopotowski" w:date="2017-04-10T09:00:00Z">
        <w:del w:id="2771" w:author="Paulina Mateusiak" w:date="2017-04-19T13:13:00Z">
          <w:r w:rsidR="00C566BD" w:rsidDel="00050E1E">
            <w:rPr>
              <w:rFonts w:ascii="Arial" w:hAnsi="Arial" w:cs="Arial"/>
              <w:b w:val="0"/>
              <w:bCs/>
              <w:i/>
              <w:sz w:val="20"/>
              <w:lang w:val="pl-PL" w:eastAsia="ar-SA"/>
            </w:rPr>
            <w:delText>dokumentacji projektowej</w:delText>
          </w:r>
        </w:del>
      </w:ins>
      <w:ins w:id="2772" w:author="Jacek Kłopotowski" w:date="2017-04-07T14:37:00Z">
        <w:del w:id="2773" w:author="Paulina Mateusiak" w:date="2017-04-19T13:13:00Z">
          <w:r w:rsidRPr="00EB077B" w:rsidDel="00050E1E">
            <w:rPr>
              <w:rFonts w:ascii="Arial" w:hAnsi="Arial" w:cs="Arial"/>
              <w:b w:val="0"/>
              <w:bCs/>
              <w:i/>
              <w:sz w:val="20"/>
              <w:lang w:val="pl-PL" w:eastAsia="ar-SA"/>
            </w:rPr>
            <w:delText>.</w:delText>
          </w:r>
        </w:del>
      </w:ins>
    </w:p>
    <w:p w:rsidR="00C15471" w:rsidDel="00050E1E" w:rsidRDefault="00C15471" w:rsidP="00C15471">
      <w:pPr>
        <w:pStyle w:val="Bezodstpw"/>
        <w:jc w:val="both"/>
        <w:rPr>
          <w:ins w:id="2774" w:author="Jacek Kłopotowski" w:date="2017-04-07T14:37:00Z"/>
          <w:del w:id="2775" w:author="Paulina Mateusiak" w:date="2017-04-19T13:13:00Z"/>
          <w:rFonts w:ascii="Arial" w:hAnsi="Arial"/>
          <w:sz w:val="20"/>
          <w:lang w:val="pl-PL"/>
        </w:rPr>
      </w:pPr>
      <w:ins w:id="2776" w:author="Jacek Kłopotowski" w:date="2017-04-07T14:37:00Z">
        <w:del w:id="2777" w:author="Paulina Mateusiak" w:date="2017-04-19T13:13:00Z">
          <w:r w:rsidRPr="00CA68E2" w:rsidDel="00050E1E">
            <w:rPr>
              <w:rFonts w:ascii="Arial" w:hAnsi="Arial"/>
              <w:sz w:val="20"/>
              <w:lang w:val="pl-PL"/>
            </w:rPr>
            <w:delText>Wszędzie, gdzie w opisie przedmiotu zamówienia wskazane są znaki towarowe, patenty lub pochodzenie, należy przyjąć, że wskazaniu takiemu towarzyszą wyrazy „LUB RÓWNOWAŻNY”.</w:delText>
          </w:r>
        </w:del>
      </w:ins>
    </w:p>
    <w:p w:rsidR="00C15471" w:rsidRPr="00D62281" w:rsidDel="00050E1E" w:rsidRDefault="00C15471" w:rsidP="00C15471">
      <w:pPr>
        <w:pStyle w:val="Bezodstpw"/>
        <w:jc w:val="both"/>
        <w:rPr>
          <w:ins w:id="2778" w:author="Jacek Kłopotowski" w:date="2017-04-07T14:37:00Z"/>
          <w:del w:id="2779" w:author="Paulina Mateusiak" w:date="2017-04-19T13:13:00Z"/>
          <w:rFonts w:ascii="Arial" w:hAnsi="Arial"/>
          <w:sz w:val="20"/>
          <w:lang w:val="pl-PL"/>
        </w:rPr>
      </w:pPr>
      <w:ins w:id="2780" w:author="Jacek Kłopotowski" w:date="2017-04-07T14:37:00Z">
        <w:del w:id="2781" w:author="Paulina Mateusiak" w:date="2017-04-19T13:13:00Z">
          <w:r w:rsidRPr="00D62281" w:rsidDel="00050E1E">
            <w:rPr>
              <w:rFonts w:ascii="Arial" w:hAnsi="Arial"/>
              <w:sz w:val="20"/>
              <w:lang w:val="pl-PL"/>
            </w:rPr>
            <w:delText>Zamawiający dopuszcza zastosowanie materiałów i urządzeń równoważnych o ile</w:delText>
          </w:r>
          <w:r w:rsidDel="00050E1E">
            <w:rPr>
              <w:rFonts w:ascii="Arial" w:hAnsi="Arial"/>
              <w:sz w:val="20"/>
              <w:lang w:val="pl-PL"/>
            </w:rPr>
            <w:delText xml:space="preserve"> </w:delText>
          </w:r>
          <w:r w:rsidRPr="00D62281" w:rsidDel="00050E1E">
            <w:rPr>
              <w:rFonts w:ascii="Arial" w:hAnsi="Arial"/>
              <w:sz w:val="20"/>
              <w:lang w:val="pl-PL"/>
            </w:rPr>
            <w:delText>zaproponowane materiały i urządzenia będą posiadały parametry nie gorsze niż te, które</w:delText>
          </w:r>
          <w:r w:rsidDel="00050E1E">
            <w:rPr>
              <w:rFonts w:ascii="Arial" w:hAnsi="Arial"/>
              <w:sz w:val="20"/>
              <w:lang w:val="pl-PL"/>
            </w:rPr>
            <w:delText xml:space="preserve"> </w:delText>
          </w:r>
          <w:r w:rsidRPr="00D62281" w:rsidDel="00050E1E">
            <w:rPr>
              <w:rFonts w:ascii="Arial" w:hAnsi="Arial"/>
              <w:sz w:val="20"/>
              <w:lang w:val="pl-PL"/>
            </w:rPr>
            <w:delText>przedstawiono w</w:delText>
          </w:r>
          <w:r w:rsidDel="00050E1E">
            <w:rPr>
              <w:rFonts w:ascii="Arial" w:hAnsi="Arial"/>
              <w:sz w:val="20"/>
              <w:lang w:val="pl-PL"/>
            </w:rPr>
            <w:delText> </w:delText>
          </w:r>
          <w:r w:rsidRPr="00D62281" w:rsidDel="00050E1E">
            <w:rPr>
              <w:rFonts w:ascii="Arial" w:hAnsi="Arial"/>
              <w:sz w:val="20"/>
              <w:lang w:val="pl-PL"/>
            </w:rPr>
            <w:delText>dokumentacji.</w:delText>
          </w:r>
        </w:del>
      </w:ins>
    </w:p>
    <w:p w:rsidR="00C15471" w:rsidDel="00050E1E" w:rsidRDefault="00C15471" w:rsidP="00C15471">
      <w:pPr>
        <w:pStyle w:val="Bezodstpw"/>
        <w:jc w:val="both"/>
        <w:rPr>
          <w:ins w:id="2782" w:author="Jacek Kłopotowski" w:date="2017-04-07T14:37:00Z"/>
          <w:del w:id="2783" w:author="Paulina Mateusiak" w:date="2017-04-19T13:13:00Z"/>
          <w:rFonts w:ascii="Arial" w:hAnsi="Arial"/>
          <w:sz w:val="20"/>
          <w:lang w:val="pl-PL"/>
        </w:rPr>
      </w:pPr>
    </w:p>
    <w:p w:rsidR="00C15471" w:rsidDel="00050E1E" w:rsidRDefault="00C15471" w:rsidP="00C15471">
      <w:pPr>
        <w:pStyle w:val="Bezodstpw"/>
        <w:jc w:val="both"/>
        <w:rPr>
          <w:ins w:id="2784" w:author="Jacek Kłopotowski" w:date="2017-04-07T14:37:00Z"/>
          <w:del w:id="2785" w:author="Paulina Mateusiak" w:date="2017-04-19T13:13:00Z"/>
          <w:rFonts w:ascii="Arial" w:hAnsi="Arial"/>
          <w:sz w:val="20"/>
          <w:lang w:val="pl-PL"/>
        </w:rPr>
      </w:pPr>
      <w:ins w:id="2786" w:author="Jacek Kłopotowski" w:date="2017-04-07T14:37:00Z">
        <w:del w:id="2787" w:author="Paulina Mateusiak" w:date="2017-04-19T13:13:00Z">
          <w:r w:rsidRPr="00D62281" w:rsidDel="00050E1E">
            <w:rPr>
              <w:rFonts w:ascii="Arial" w:hAnsi="Arial"/>
              <w:sz w:val="20"/>
              <w:lang w:val="pl-PL"/>
            </w:rPr>
            <w:delText>Wykonawca, który zamierza powołać się na rozwiązania równoważne do opisanych przez</w:delText>
          </w:r>
          <w:r w:rsidDel="00050E1E">
            <w:rPr>
              <w:rFonts w:ascii="Arial" w:hAnsi="Arial"/>
              <w:sz w:val="20"/>
              <w:lang w:val="pl-PL"/>
            </w:rPr>
            <w:delText xml:space="preserve"> Z</w:delText>
          </w:r>
          <w:r w:rsidRPr="00D62281" w:rsidDel="00050E1E">
            <w:rPr>
              <w:rFonts w:ascii="Arial" w:hAnsi="Arial"/>
              <w:sz w:val="20"/>
              <w:lang w:val="pl-PL"/>
            </w:rPr>
            <w:delText>amawiającego jest obowiązany wykazać, że oferowane przez niego materiały i urządzenia spełniają</w:delText>
          </w:r>
          <w:r w:rsidDel="00050E1E">
            <w:rPr>
              <w:rFonts w:ascii="Arial" w:hAnsi="Arial"/>
              <w:sz w:val="20"/>
              <w:lang w:val="pl-PL"/>
            </w:rPr>
            <w:delText xml:space="preserve"> </w:delText>
          </w:r>
          <w:r w:rsidRPr="00D62281" w:rsidDel="00050E1E">
            <w:rPr>
              <w:rFonts w:ascii="Arial" w:hAnsi="Arial"/>
              <w:sz w:val="20"/>
              <w:lang w:val="pl-PL"/>
            </w:rPr>
            <w:delText xml:space="preserve">wymagania określone przez Zamawiającego. </w:delText>
          </w:r>
        </w:del>
      </w:ins>
    </w:p>
    <w:p w:rsidR="00C15471" w:rsidDel="00050E1E" w:rsidRDefault="00C15471" w:rsidP="00C15471">
      <w:pPr>
        <w:pStyle w:val="Bezodstpw"/>
        <w:jc w:val="both"/>
        <w:rPr>
          <w:ins w:id="2788" w:author="Jacek Kłopotowski" w:date="2017-04-07T14:37:00Z"/>
          <w:del w:id="2789" w:author="Paulina Mateusiak" w:date="2017-04-19T13:13:00Z"/>
          <w:rFonts w:ascii="Arial" w:hAnsi="Arial"/>
          <w:sz w:val="20"/>
          <w:lang w:val="pl-PL"/>
        </w:rPr>
      </w:pPr>
    </w:p>
    <w:p w:rsidR="00C15471" w:rsidDel="00050E1E" w:rsidRDefault="00C15471" w:rsidP="00C15471">
      <w:pPr>
        <w:pStyle w:val="Bezodstpw"/>
        <w:jc w:val="both"/>
        <w:rPr>
          <w:ins w:id="2790" w:author="Jacek Kłopotowski" w:date="2017-04-07T14:37:00Z"/>
          <w:del w:id="2791" w:author="Paulina Mateusiak" w:date="2017-04-19T13:13:00Z"/>
          <w:rFonts w:ascii="Arial" w:hAnsi="Arial"/>
          <w:sz w:val="20"/>
          <w:lang w:val="pl-PL"/>
        </w:rPr>
      </w:pPr>
      <w:ins w:id="2792" w:author="Jacek Kłopotowski" w:date="2017-04-07T14:37:00Z">
        <w:del w:id="2793" w:author="Paulina Mateusiak" w:date="2017-04-19T13:13:00Z">
          <w:r w:rsidRPr="001D1F55" w:rsidDel="00050E1E">
            <w:rPr>
              <w:rFonts w:ascii="Arial" w:hAnsi="Arial"/>
              <w:sz w:val="20"/>
              <w:lang w:val="pl-PL"/>
            </w:rPr>
            <w:delText xml:space="preserve">W przypadku zastosowania urządzeń równoważnych Wykonawca zobowiązany jest przedstawić </w:delText>
          </w:r>
        </w:del>
      </w:ins>
      <w:ins w:id="2794" w:author="Jacek Kłopotowski" w:date="2017-04-10T09:02:00Z">
        <w:del w:id="2795" w:author="Paulina Mateusiak" w:date="2017-04-19T13:13:00Z">
          <w:r w:rsidR="00C566BD" w:rsidRPr="00314B6A" w:rsidDel="00050E1E">
            <w:rPr>
              <w:rFonts w:ascii="Arial" w:hAnsi="Arial" w:cs="Arial"/>
              <w:sz w:val="20"/>
              <w:szCs w:val="20"/>
              <w:lang w:val="pl-PL"/>
            </w:rPr>
            <w:delText>dokumenty potwierdzające równoważność w zakresie: parametrów technicznych, gabarytów, konstrukcji, wielkości, wytrzymałości, konstrukcji, charakteru użytkowego (tożsamość funkcji, zachowania funkcji opisanych w dokumentacji, wydajność), wykonania materiałowego (rodzaj i jakość użytych materiałów, kolor)</w:delText>
          </w:r>
          <w:r w:rsidR="00C566BD" w:rsidDel="00050E1E">
            <w:rPr>
              <w:rFonts w:ascii="Arial" w:hAnsi="Arial" w:cs="Arial"/>
              <w:sz w:val="20"/>
              <w:szCs w:val="20"/>
              <w:lang w:val="pl-PL"/>
            </w:rPr>
            <w:delText>, zachowania parametrów oświetlenia</w:delText>
          </w:r>
          <w:r w:rsidR="00C566BD" w:rsidRPr="00314B6A" w:rsidDel="00050E1E">
            <w:rPr>
              <w:rFonts w:ascii="Arial" w:hAnsi="Arial" w:cs="Arial"/>
              <w:sz w:val="20"/>
              <w:szCs w:val="20"/>
              <w:lang w:val="pl-PL"/>
            </w:rPr>
            <w:delText>, spełniania wymagań Zamawiającego.</w:delText>
          </w:r>
        </w:del>
      </w:ins>
    </w:p>
    <w:p w:rsidR="00C15471" w:rsidDel="00050E1E" w:rsidRDefault="00C15471" w:rsidP="00C15471">
      <w:pPr>
        <w:pStyle w:val="Bezodstpw"/>
        <w:jc w:val="both"/>
        <w:rPr>
          <w:ins w:id="2796" w:author="Jacek Kłopotowski" w:date="2017-04-07T14:37:00Z"/>
          <w:del w:id="2797" w:author="Paulina Mateusiak" w:date="2017-04-19T13:13:00Z"/>
          <w:rFonts w:ascii="Arial" w:hAnsi="Arial"/>
          <w:sz w:val="20"/>
          <w:lang w:val="pl-PL"/>
        </w:rPr>
      </w:pPr>
    </w:p>
    <w:p w:rsidR="00C15471" w:rsidRPr="00D62281" w:rsidDel="00050E1E" w:rsidRDefault="00C15471" w:rsidP="00C15471">
      <w:pPr>
        <w:pStyle w:val="Bezodstpw"/>
        <w:jc w:val="both"/>
        <w:rPr>
          <w:ins w:id="2798" w:author="Jacek Kłopotowski" w:date="2017-04-07T14:37:00Z"/>
          <w:del w:id="2799" w:author="Paulina Mateusiak" w:date="2017-04-19T13:13:00Z"/>
          <w:rFonts w:ascii="Arial" w:hAnsi="Arial"/>
          <w:sz w:val="20"/>
          <w:lang w:val="pl-PL"/>
        </w:rPr>
      </w:pPr>
      <w:ins w:id="2800" w:author="Jacek Kłopotowski" w:date="2017-04-07T14:37:00Z">
        <w:del w:id="2801" w:author="Paulina Mateusiak" w:date="2017-04-19T13:13:00Z">
          <w:r w:rsidRPr="00D62281" w:rsidDel="00050E1E">
            <w:rPr>
              <w:rFonts w:ascii="Arial" w:hAnsi="Arial"/>
              <w:sz w:val="20"/>
              <w:lang w:val="pl-PL"/>
            </w:rPr>
            <w:delText>Zamawiający na eta</w:delText>
          </w:r>
          <w:r w:rsidDel="00050E1E">
            <w:rPr>
              <w:rFonts w:ascii="Arial" w:hAnsi="Arial"/>
              <w:sz w:val="20"/>
              <w:lang w:val="pl-PL"/>
            </w:rPr>
            <w:delText xml:space="preserve">pie badania ofert stwierdzi, czy </w:delText>
          </w:r>
          <w:r w:rsidRPr="00D62281" w:rsidDel="00050E1E">
            <w:rPr>
              <w:rFonts w:ascii="Arial" w:hAnsi="Arial"/>
              <w:sz w:val="20"/>
              <w:lang w:val="pl-PL"/>
            </w:rPr>
            <w:delText>zaproponowane rozwiązania będzie można uznać za równoważne.</w:delText>
          </w:r>
        </w:del>
      </w:ins>
    </w:p>
    <w:p w:rsidR="00C15471" w:rsidDel="00050E1E" w:rsidRDefault="00C15471" w:rsidP="00C15471">
      <w:pPr>
        <w:pStyle w:val="Bezodstpw"/>
        <w:jc w:val="both"/>
        <w:rPr>
          <w:ins w:id="2802" w:author="Jacek Kłopotowski" w:date="2017-04-07T14:37:00Z"/>
          <w:del w:id="2803" w:author="Paulina Mateusiak" w:date="2017-04-19T13:13:00Z"/>
          <w:rFonts w:ascii="Arial" w:hAnsi="Arial"/>
          <w:sz w:val="20"/>
          <w:lang w:val="pl-PL"/>
        </w:rPr>
      </w:pPr>
    </w:p>
    <w:p w:rsidR="00C15471" w:rsidRPr="00D62281" w:rsidDel="00050E1E" w:rsidRDefault="00C15471" w:rsidP="00C15471">
      <w:pPr>
        <w:pStyle w:val="Bezodstpw"/>
        <w:jc w:val="both"/>
        <w:rPr>
          <w:ins w:id="2804" w:author="Jacek Kłopotowski" w:date="2017-04-07T14:37:00Z"/>
          <w:del w:id="2805" w:author="Paulina Mateusiak" w:date="2017-04-19T13:13:00Z"/>
          <w:rFonts w:ascii="Arial" w:hAnsi="Arial"/>
          <w:sz w:val="20"/>
          <w:lang w:val="pl-PL"/>
        </w:rPr>
      </w:pPr>
      <w:ins w:id="2806" w:author="Jacek Kłopotowski" w:date="2017-04-07T14:37:00Z">
        <w:del w:id="2807" w:author="Paulina Mateusiak" w:date="2017-04-19T13:13:00Z">
          <w:r w:rsidRPr="00D62281" w:rsidDel="00050E1E">
            <w:rPr>
              <w:rFonts w:ascii="Arial" w:hAnsi="Arial"/>
              <w:sz w:val="20"/>
              <w:lang w:val="pl-PL"/>
            </w:rPr>
            <w:delText>Zamawiającemu zależy na realizacji przedmiotu zamówienia z materiałów najwyższej jakości</w:delText>
          </w:r>
          <w:r w:rsidDel="00050E1E">
            <w:rPr>
              <w:rFonts w:ascii="Arial" w:hAnsi="Arial"/>
              <w:sz w:val="20"/>
              <w:lang w:val="pl-PL"/>
            </w:rPr>
            <w:delText xml:space="preserve"> </w:delText>
          </w:r>
          <w:r w:rsidRPr="00D62281" w:rsidDel="00050E1E">
            <w:rPr>
              <w:rFonts w:ascii="Arial" w:hAnsi="Arial"/>
              <w:sz w:val="20"/>
              <w:lang w:val="pl-PL"/>
            </w:rPr>
            <w:delText>oraz na solidności i fachowości wykonania. Wskazanie w dokumentacji technicznej nazw producentów</w:delText>
          </w:r>
          <w:r w:rsidDel="00050E1E">
            <w:rPr>
              <w:rFonts w:ascii="Arial" w:hAnsi="Arial"/>
              <w:sz w:val="20"/>
              <w:lang w:val="pl-PL"/>
            </w:rPr>
            <w:delText xml:space="preserve"> </w:delText>
          </w:r>
          <w:r w:rsidRPr="00D62281" w:rsidDel="00050E1E">
            <w:rPr>
              <w:rFonts w:ascii="Arial" w:hAnsi="Arial"/>
              <w:sz w:val="20"/>
              <w:lang w:val="pl-PL"/>
            </w:rPr>
            <w:delText>ma charakter przykładowy, ma to ułatwić Wykonawcom sporzą</w:delText>
          </w:r>
          <w:r w:rsidR="00C566BD" w:rsidDel="00050E1E">
            <w:rPr>
              <w:rFonts w:ascii="Arial" w:hAnsi="Arial"/>
              <w:sz w:val="20"/>
              <w:lang w:val="pl-PL"/>
            </w:rPr>
            <w:delText>dzenie oferty. Niemożliwym jest</w:delText>
          </w:r>
        </w:del>
      </w:ins>
      <w:ins w:id="2808" w:author="Jacek Kłopotowski" w:date="2017-04-10T09:00:00Z">
        <w:del w:id="2809" w:author="Paulina Mateusiak" w:date="2017-04-19T13:13:00Z">
          <w:r w:rsidR="00C566BD" w:rsidDel="00050E1E">
            <w:rPr>
              <w:rFonts w:ascii="Arial" w:hAnsi="Arial"/>
              <w:sz w:val="20"/>
              <w:lang w:val="pl-PL"/>
            </w:rPr>
            <w:delText xml:space="preserve"> </w:delText>
          </w:r>
        </w:del>
      </w:ins>
      <w:ins w:id="2810" w:author="Jacek Kłopotowski" w:date="2017-04-07T14:37:00Z">
        <w:del w:id="2811" w:author="Paulina Mateusiak" w:date="2017-04-19T13:13:00Z">
          <w:r w:rsidRPr="00D62281" w:rsidDel="00050E1E">
            <w:rPr>
              <w:rFonts w:ascii="Arial" w:hAnsi="Arial"/>
              <w:sz w:val="20"/>
              <w:lang w:val="pl-PL"/>
            </w:rPr>
            <w:delText>wymaganie jakości bez wskazania punktu odniesienia.</w:delText>
          </w:r>
        </w:del>
      </w:ins>
    </w:p>
    <w:p w:rsidR="00C15471" w:rsidDel="00050E1E" w:rsidRDefault="00C15471" w:rsidP="00C15471">
      <w:pPr>
        <w:pStyle w:val="Tekstpodstawowy21"/>
        <w:jc w:val="both"/>
        <w:rPr>
          <w:ins w:id="2812" w:author="Jacek Kłopotowski" w:date="2017-04-07T14:37:00Z"/>
          <w:del w:id="2813" w:author="Paulina Mateusiak" w:date="2017-04-19T13:13:00Z"/>
          <w:rFonts w:ascii="Arial" w:hAnsi="Arial"/>
          <w:sz w:val="20"/>
          <w:lang w:val="pl-PL"/>
        </w:rPr>
      </w:pPr>
    </w:p>
    <w:p w:rsidR="00C15471" w:rsidRPr="00E162CB" w:rsidDel="00050E1E" w:rsidRDefault="00C15471" w:rsidP="00C15471">
      <w:pPr>
        <w:pStyle w:val="Bezodstpw"/>
        <w:jc w:val="both"/>
        <w:rPr>
          <w:ins w:id="2814" w:author="Jacek Kłopotowski" w:date="2017-04-07T14:37:00Z"/>
          <w:del w:id="2815" w:author="Paulina Mateusiak" w:date="2017-04-19T13:13:00Z"/>
          <w:rFonts w:ascii="Arial" w:hAnsi="Arial"/>
          <w:sz w:val="20"/>
          <w:lang w:val="pl-PL"/>
        </w:rPr>
      </w:pPr>
      <w:ins w:id="2816" w:author="Jacek Kłopotowski" w:date="2017-04-07T14:37:00Z">
        <w:del w:id="2817" w:author="Paulina Mateusiak" w:date="2017-04-19T13:13:00Z">
          <w:r w:rsidRPr="00D62281" w:rsidDel="00050E1E">
            <w:rPr>
              <w:rFonts w:ascii="Arial" w:hAnsi="Arial"/>
              <w:sz w:val="20"/>
              <w:lang w:val="pl-PL"/>
            </w:rPr>
            <w:delText>Sam fakt, iż wskazuje się nazwy producentów nie zamyka możliwości zastosowania materiałów i</w:delText>
          </w:r>
          <w:r w:rsidDel="00050E1E">
            <w:rPr>
              <w:rFonts w:ascii="Arial" w:hAnsi="Arial"/>
              <w:sz w:val="20"/>
              <w:lang w:val="pl-PL"/>
            </w:rPr>
            <w:delText> </w:delText>
          </w:r>
          <w:r w:rsidRPr="00D62281" w:rsidDel="00050E1E">
            <w:rPr>
              <w:rFonts w:ascii="Arial" w:hAnsi="Arial"/>
              <w:sz w:val="20"/>
              <w:lang w:val="pl-PL"/>
            </w:rPr>
            <w:delText>urządzeń innych producentów o ile, zgodnie z dyspozycją art. 29 ustawy, będą one równoważne do</w:delText>
          </w:r>
          <w:r w:rsidDel="00050E1E">
            <w:rPr>
              <w:rFonts w:ascii="Arial" w:hAnsi="Arial"/>
              <w:sz w:val="20"/>
              <w:lang w:val="pl-PL"/>
            </w:rPr>
            <w:delText xml:space="preserve"> </w:delText>
          </w:r>
          <w:r w:rsidRPr="00D62281" w:rsidDel="00050E1E">
            <w:rPr>
              <w:rFonts w:ascii="Arial" w:hAnsi="Arial"/>
              <w:sz w:val="20"/>
              <w:lang w:val="pl-PL"/>
            </w:rPr>
            <w:delText>wskazanych w dokumentacji technicznej.</w:delText>
          </w:r>
        </w:del>
      </w:ins>
    </w:p>
    <w:p w:rsidR="00C15471" w:rsidDel="00050E1E" w:rsidRDefault="00C15471" w:rsidP="00C15471">
      <w:pPr>
        <w:pStyle w:val="Tekstpodstawowy21"/>
        <w:jc w:val="both"/>
        <w:rPr>
          <w:ins w:id="2818" w:author="Jacek Kłopotowski" w:date="2017-04-07T14:37:00Z"/>
          <w:del w:id="2819" w:author="Paulina Mateusiak" w:date="2017-04-19T13:13:00Z"/>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Del="00050E1E" w:rsidTr="0022123D">
        <w:trPr>
          <w:ins w:id="2820" w:author="Jacek Kłopotowski" w:date="2017-04-07T14:37:00Z"/>
          <w:del w:id="2821" w:author="Paulina Mateusiak" w:date="2017-04-19T13:13:00Z"/>
        </w:trPr>
        <w:tc>
          <w:tcPr>
            <w:tcW w:w="2376" w:type="dxa"/>
            <w:vAlign w:val="center"/>
          </w:tcPr>
          <w:p w:rsidR="00C15471" w:rsidDel="00050E1E" w:rsidRDefault="00C15471" w:rsidP="0022123D">
            <w:pPr>
              <w:pStyle w:val="Tekstpodstawowy21"/>
              <w:jc w:val="center"/>
              <w:rPr>
                <w:ins w:id="2822" w:author="Jacek Kłopotowski" w:date="2017-04-07T14:37:00Z"/>
                <w:del w:id="2823" w:author="Paulina Mateusiak" w:date="2017-04-19T13:13:00Z"/>
                <w:rFonts w:ascii="Arial" w:hAnsi="Arial" w:cs="Arial"/>
                <w:b w:val="0"/>
                <w:sz w:val="20"/>
                <w:lang w:val="pl-PL" w:eastAsia="ar-SA"/>
              </w:rPr>
            </w:pPr>
            <w:ins w:id="2824" w:author="Jacek Kłopotowski" w:date="2017-04-07T14:37:00Z">
              <w:del w:id="2825" w:author="Paulina Mateusiak" w:date="2017-04-19T13:13:00Z">
                <w:r w:rsidDel="00050E1E">
                  <w:rPr>
                    <w:rFonts w:ascii="Arial" w:hAnsi="Arial" w:cs="Arial"/>
                    <w:b w:val="0"/>
                    <w:sz w:val="20"/>
                    <w:lang w:val="pl-PL" w:eastAsia="ar-SA"/>
                  </w:rPr>
                  <w:delText>Nazwa i numer urządzenia projektowanego</w:delText>
                </w:r>
              </w:del>
            </w:ins>
          </w:p>
        </w:tc>
        <w:tc>
          <w:tcPr>
            <w:tcW w:w="3261" w:type="dxa"/>
            <w:vAlign w:val="center"/>
          </w:tcPr>
          <w:p w:rsidR="00C15471" w:rsidDel="00050E1E" w:rsidRDefault="00C15471" w:rsidP="0022123D">
            <w:pPr>
              <w:pStyle w:val="Tekstpodstawowy21"/>
              <w:jc w:val="center"/>
              <w:rPr>
                <w:ins w:id="2826" w:author="Jacek Kłopotowski" w:date="2017-04-07T14:37:00Z"/>
                <w:del w:id="2827" w:author="Paulina Mateusiak" w:date="2017-04-19T13:13:00Z"/>
                <w:rFonts w:ascii="Arial" w:hAnsi="Arial" w:cs="Arial"/>
                <w:b w:val="0"/>
                <w:sz w:val="20"/>
                <w:lang w:val="pl-PL" w:eastAsia="ar-SA"/>
              </w:rPr>
            </w:pPr>
            <w:ins w:id="2828" w:author="Jacek Kłopotowski" w:date="2017-04-07T14:37:00Z">
              <w:del w:id="2829" w:author="Paulina Mateusiak" w:date="2017-04-19T13:13:00Z">
                <w:r w:rsidDel="00050E1E">
                  <w:rPr>
                    <w:rFonts w:ascii="Arial" w:hAnsi="Arial" w:cs="Arial"/>
                    <w:b w:val="0"/>
                    <w:sz w:val="20"/>
                    <w:lang w:val="pl-PL" w:eastAsia="ar-SA"/>
                  </w:rPr>
                  <w:delText>Nazwa urządzenia równoważnego proponowanego przez Wykonawcę (numer katalogowy)</w:delText>
                </w:r>
              </w:del>
            </w:ins>
          </w:p>
        </w:tc>
        <w:tc>
          <w:tcPr>
            <w:tcW w:w="3543" w:type="dxa"/>
            <w:vAlign w:val="center"/>
          </w:tcPr>
          <w:p w:rsidR="00C15471" w:rsidDel="00050E1E" w:rsidRDefault="00C15471" w:rsidP="0022123D">
            <w:pPr>
              <w:pStyle w:val="Tekstpodstawowy21"/>
              <w:jc w:val="center"/>
              <w:rPr>
                <w:ins w:id="2830" w:author="Jacek Kłopotowski" w:date="2017-04-07T14:37:00Z"/>
                <w:del w:id="2831" w:author="Paulina Mateusiak" w:date="2017-04-19T13:13:00Z"/>
                <w:rFonts w:ascii="Arial" w:hAnsi="Arial" w:cs="Arial"/>
                <w:b w:val="0"/>
                <w:sz w:val="20"/>
                <w:lang w:val="pl-PL" w:eastAsia="ar-SA"/>
              </w:rPr>
            </w:pPr>
            <w:ins w:id="2832" w:author="Jacek Kłopotowski" w:date="2017-04-07T14:37:00Z">
              <w:del w:id="2833" w:author="Paulina Mateusiak" w:date="2017-04-19T13:13:00Z">
                <w:r w:rsidDel="00050E1E">
                  <w:rPr>
                    <w:rFonts w:ascii="Arial" w:hAnsi="Arial" w:cs="Arial"/>
                    <w:b w:val="0"/>
                    <w:sz w:val="20"/>
                    <w:lang w:val="pl-PL" w:eastAsia="ar-SA"/>
                  </w:rPr>
                  <w:delText>Dokumenty potwierdzające równoważność</w:delText>
                </w:r>
              </w:del>
            </w:ins>
          </w:p>
        </w:tc>
      </w:tr>
      <w:tr w:rsidR="00C15471" w:rsidDel="00050E1E" w:rsidTr="0022123D">
        <w:trPr>
          <w:ins w:id="2834" w:author="Jacek Kłopotowski" w:date="2017-04-07T14:37:00Z"/>
          <w:del w:id="2835" w:author="Paulina Mateusiak" w:date="2017-04-19T13:13:00Z"/>
        </w:trPr>
        <w:tc>
          <w:tcPr>
            <w:tcW w:w="2376" w:type="dxa"/>
          </w:tcPr>
          <w:p w:rsidR="00C15471" w:rsidDel="00050E1E" w:rsidRDefault="00C15471" w:rsidP="0022123D">
            <w:pPr>
              <w:pStyle w:val="Tekstpodstawowy21"/>
              <w:jc w:val="both"/>
              <w:rPr>
                <w:ins w:id="2836" w:author="Jacek Kłopotowski" w:date="2017-04-07T14:37:00Z"/>
                <w:del w:id="2837" w:author="Paulina Mateusiak" w:date="2017-04-19T13:13:00Z"/>
                <w:rFonts w:ascii="Arial" w:hAnsi="Arial" w:cs="Arial"/>
                <w:b w:val="0"/>
                <w:sz w:val="20"/>
                <w:lang w:val="pl-PL" w:eastAsia="ar-SA"/>
              </w:rPr>
            </w:pPr>
          </w:p>
        </w:tc>
        <w:tc>
          <w:tcPr>
            <w:tcW w:w="3261" w:type="dxa"/>
          </w:tcPr>
          <w:p w:rsidR="00C15471" w:rsidDel="00050E1E" w:rsidRDefault="00C15471" w:rsidP="0022123D">
            <w:pPr>
              <w:pStyle w:val="Tekstpodstawowy21"/>
              <w:jc w:val="both"/>
              <w:rPr>
                <w:ins w:id="2838" w:author="Jacek Kłopotowski" w:date="2017-04-07T14:37:00Z"/>
                <w:del w:id="2839" w:author="Paulina Mateusiak" w:date="2017-04-19T13:13:00Z"/>
                <w:rFonts w:ascii="Arial" w:hAnsi="Arial" w:cs="Arial"/>
                <w:b w:val="0"/>
                <w:sz w:val="20"/>
                <w:lang w:val="pl-PL" w:eastAsia="ar-SA"/>
              </w:rPr>
            </w:pPr>
          </w:p>
        </w:tc>
        <w:tc>
          <w:tcPr>
            <w:tcW w:w="3543" w:type="dxa"/>
          </w:tcPr>
          <w:p w:rsidR="00C15471" w:rsidDel="00050E1E" w:rsidRDefault="00C15471" w:rsidP="0022123D">
            <w:pPr>
              <w:pStyle w:val="Tekstpodstawowy21"/>
              <w:jc w:val="both"/>
              <w:rPr>
                <w:ins w:id="2840" w:author="Jacek Kłopotowski" w:date="2017-04-07T14:37:00Z"/>
                <w:del w:id="2841" w:author="Paulina Mateusiak" w:date="2017-04-19T13:13:00Z"/>
                <w:rFonts w:ascii="Arial" w:hAnsi="Arial" w:cs="Arial"/>
                <w:b w:val="0"/>
                <w:sz w:val="20"/>
                <w:lang w:val="pl-PL" w:eastAsia="ar-SA"/>
              </w:rPr>
            </w:pPr>
          </w:p>
        </w:tc>
      </w:tr>
    </w:tbl>
    <w:p w:rsidR="009B20F6" w:rsidRPr="00E162CB" w:rsidDel="00050E1E" w:rsidRDefault="009B20F6" w:rsidP="00C15471">
      <w:pPr>
        <w:suppressAutoHyphens w:val="0"/>
        <w:jc w:val="both"/>
        <w:rPr>
          <w:ins w:id="2842" w:author="Jacek Kłopotowski" w:date="2017-04-07T14:37:00Z"/>
          <w:del w:id="2843" w:author="Paulina Mateusiak" w:date="2017-04-19T13:13:00Z"/>
          <w:rFonts w:ascii="Arial" w:hAnsi="Arial" w:cs="Arial"/>
          <w:bCs/>
          <w:color w:val="000000"/>
          <w:sz w:val="20"/>
          <w:szCs w:val="20"/>
          <w:lang w:val="pl-PL" w:eastAsia="pl-PL"/>
        </w:rPr>
      </w:pPr>
    </w:p>
    <w:p w:rsidR="00C566BD" w:rsidRPr="009F13BC" w:rsidDel="009B20F6" w:rsidRDefault="00C15471" w:rsidP="00C15471">
      <w:pPr>
        <w:pStyle w:val="Bezodstpw"/>
        <w:jc w:val="center"/>
        <w:rPr>
          <w:ins w:id="2844" w:author="Jacek Kłopotowski" w:date="2017-04-10T09:00:00Z"/>
          <w:del w:id="2845" w:author="Paulina Mateusiak" w:date="2017-04-11T14:13:00Z"/>
          <w:rFonts w:ascii="Arial" w:hAnsi="Arial" w:cs="Arial"/>
          <w:sz w:val="20"/>
          <w:szCs w:val="20"/>
          <w:lang w:val="pl-PL"/>
        </w:rPr>
      </w:pPr>
      <w:ins w:id="2846" w:author="Jacek Kłopotowski" w:date="2017-04-07T14:37:00Z">
        <w:del w:id="2847" w:author="Paulina Mateusiak" w:date="2017-04-11T14:13:00Z">
          <w:r w:rsidRPr="009F13BC" w:rsidDel="009B20F6">
            <w:rPr>
              <w:rFonts w:ascii="Arial" w:hAnsi="Arial" w:cs="Arial"/>
              <w:sz w:val="20"/>
              <w:szCs w:val="20"/>
              <w:lang w:val="pl-PL"/>
            </w:rPr>
            <w:delText>………</w:delText>
          </w:r>
        </w:del>
      </w:ins>
    </w:p>
    <w:p w:rsidR="00C15471" w:rsidRPr="009F13BC" w:rsidDel="00050E1E" w:rsidRDefault="00C15471" w:rsidP="00C15471">
      <w:pPr>
        <w:pStyle w:val="Bezodstpw"/>
        <w:jc w:val="center"/>
        <w:rPr>
          <w:ins w:id="2848" w:author="Jacek Kłopotowski" w:date="2017-04-07T14:37:00Z"/>
          <w:del w:id="2849" w:author="Paulina Mateusiak" w:date="2017-04-19T13:13:00Z"/>
          <w:rFonts w:ascii="Arial" w:hAnsi="Arial" w:cs="Arial"/>
          <w:sz w:val="20"/>
          <w:szCs w:val="20"/>
          <w:lang w:val="pl-PL"/>
        </w:rPr>
      </w:pPr>
      <w:ins w:id="2850" w:author="Jacek Kłopotowski" w:date="2017-04-07T14:37:00Z">
        <w:del w:id="2851" w:author="Paulina Mateusiak" w:date="2017-04-19T13:13:00Z">
          <w:r w:rsidRPr="009F13BC" w:rsidDel="00050E1E">
            <w:rPr>
              <w:rFonts w:ascii="Arial" w:hAnsi="Arial" w:cs="Arial"/>
              <w:sz w:val="20"/>
              <w:szCs w:val="20"/>
              <w:lang w:val="pl-PL"/>
            </w:rPr>
            <w:delText>……………………………………</w:delText>
          </w:r>
          <w:r w:rsidRPr="009F13BC" w:rsidDel="00050E1E">
            <w:rPr>
              <w:rFonts w:ascii="Arial" w:hAnsi="Arial" w:cs="Arial"/>
              <w:sz w:val="20"/>
              <w:szCs w:val="20"/>
              <w:lang w:val="pl-PL"/>
            </w:rPr>
            <w:tab/>
          </w:r>
          <w:r w:rsidRPr="009F13BC" w:rsidDel="00050E1E">
            <w:rPr>
              <w:rFonts w:ascii="Arial" w:hAnsi="Arial" w:cs="Arial"/>
              <w:sz w:val="20"/>
              <w:szCs w:val="20"/>
              <w:lang w:val="pl-PL"/>
            </w:rPr>
            <w:tab/>
            <w:delText>………………………………………………………………</w:delText>
          </w:r>
        </w:del>
      </w:ins>
    </w:p>
    <w:p w:rsidR="00F90365" w:rsidRPr="009F13BC" w:rsidDel="00050E1E" w:rsidRDefault="00C15471" w:rsidP="00C15471">
      <w:pPr>
        <w:suppressAutoHyphens w:val="0"/>
        <w:spacing w:after="0" w:line="240" w:lineRule="auto"/>
        <w:rPr>
          <w:ins w:id="2852" w:author="Jacek Kłopotowski" w:date="2017-04-07T14:30:00Z"/>
          <w:del w:id="2853" w:author="Paulina Mateusiak" w:date="2017-04-19T13:13:00Z"/>
          <w:rFonts w:ascii="Arial" w:hAnsi="Arial" w:cs="Arial"/>
          <w:b/>
          <w:sz w:val="20"/>
          <w:szCs w:val="20"/>
          <w:u w:val="single"/>
          <w:lang w:val="pl-PL"/>
        </w:rPr>
      </w:pPr>
      <w:ins w:id="2854" w:author="Jacek Kłopotowski" w:date="2017-04-07T14:37:00Z">
        <w:del w:id="2855" w:author="Paulina Mateusiak" w:date="2017-04-19T13:13:00Z">
          <w:r w:rsidRPr="009F13BC" w:rsidDel="00050E1E">
            <w:rPr>
              <w:rFonts w:ascii="Arial" w:hAnsi="Arial" w:cs="Arial"/>
              <w:sz w:val="20"/>
              <w:szCs w:val="20"/>
              <w:lang w:val="pl-PL"/>
            </w:rPr>
            <w:delText>/miejscowość i data/</w:delText>
          </w:r>
          <w:r w:rsidRPr="009F13BC" w:rsidDel="00050E1E">
            <w:rPr>
              <w:rFonts w:ascii="Arial" w:hAnsi="Arial" w:cs="Arial"/>
              <w:sz w:val="20"/>
              <w:szCs w:val="20"/>
              <w:lang w:val="pl-PL"/>
            </w:rPr>
            <w:tab/>
          </w:r>
          <w:r w:rsidRPr="009F13BC" w:rsidDel="00050E1E">
            <w:rPr>
              <w:rFonts w:ascii="Arial" w:hAnsi="Arial" w:cs="Arial"/>
              <w:sz w:val="20"/>
              <w:szCs w:val="20"/>
              <w:lang w:val="pl-PL"/>
            </w:rPr>
            <w:tab/>
          </w:r>
          <w:r w:rsidRPr="009F13BC" w:rsidDel="00050E1E">
            <w:rPr>
              <w:rFonts w:ascii="Arial" w:hAnsi="Arial" w:cs="Arial"/>
              <w:sz w:val="20"/>
              <w:szCs w:val="20"/>
              <w:lang w:val="pl-PL"/>
            </w:rPr>
            <w:tab/>
          </w:r>
          <w:r w:rsidRPr="009F13BC" w:rsidDel="00050E1E">
            <w:rPr>
              <w:rFonts w:ascii="Arial" w:hAnsi="Arial" w:cs="Arial"/>
              <w:sz w:val="20"/>
              <w:szCs w:val="20"/>
              <w:lang w:val="pl-PL"/>
            </w:rPr>
            <w:tab/>
            <w:delText>/pieczęć i podpis osoby uprawnionej/</w:delText>
          </w:r>
        </w:del>
      </w:ins>
      <w:ins w:id="2856" w:author="Jacek Kłopotowski" w:date="2017-04-07T14:30:00Z">
        <w:del w:id="2857" w:author="Paulina Mateusiak" w:date="2017-04-11T14:13:00Z">
          <w:r w:rsidR="00F90365" w:rsidRPr="009F13BC" w:rsidDel="009B20F6">
            <w:rPr>
              <w:rFonts w:ascii="Arial" w:hAnsi="Arial" w:cs="Arial"/>
              <w:b/>
              <w:sz w:val="20"/>
              <w:szCs w:val="20"/>
              <w:u w:val="single"/>
              <w:lang w:val="pl-PL"/>
            </w:rPr>
            <w:delText xml:space="preserve"> </w:delText>
          </w:r>
          <w:r w:rsidR="00F90365" w:rsidRPr="009F13BC" w:rsidDel="009B20F6">
            <w:rPr>
              <w:rFonts w:ascii="Arial" w:hAnsi="Arial" w:cs="Arial"/>
              <w:b/>
              <w:sz w:val="20"/>
              <w:szCs w:val="20"/>
              <w:u w:val="single"/>
              <w:lang w:val="pl-PL"/>
            </w:rPr>
            <w:br w:type="page"/>
          </w:r>
        </w:del>
      </w:ins>
    </w:p>
    <w:p w:rsidR="00E106C9" w:rsidRPr="00E106C9" w:rsidRDefault="00050E1E">
      <w:pPr>
        <w:spacing w:after="0" w:line="240" w:lineRule="auto"/>
        <w:jc w:val="right"/>
        <w:outlineLvl w:val="0"/>
        <w:rPr>
          <w:rFonts w:ascii="Arial" w:hAnsi="Arial" w:cs="Arial"/>
          <w:b/>
          <w:sz w:val="20"/>
          <w:szCs w:val="20"/>
          <w:u w:val="single"/>
          <w:lang w:val="pl-PL"/>
        </w:rPr>
        <w:pPrChange w:id="2858" w:author="Paulina Mateusiak" w:date="2017-04-11T12:39:00Z">
          <w:pPr>
            <w:spacing w:after="0" w:line="240" w:lineRule="auto"/>
            <w:outlineLvl w:val="0"/>
          </w:pPr>
        </w:pPrChange>
      </w:pPr>
      <w:bookmarkStart w:id="2859" w:name="_Hlk479677760"/>
      <w:bookmarkStart w:id="2860" w:name="_Toc480443716"/>
      <w:ins w:id="2861" w:author="Paulina Mateusiak" w:date="2017-04-11T12:39:00Z">
        <w:r w:rsidRPr="009F13BC">
          <w:rPr>
            <w:rFonts w:ascii="Arial" w:hAnsi="Arial" w:cs="Arial"/>
            <w:b/>
            <w:sz w:val="20"/>
            <w:szCs w:val="20"/>
            <w:u w:val="single"/>
            <w:lang w:val="pl-PL"/>
          </w:rPr>
          <w:t>Załącznik nr 4</w:t>
        </w:r>
        <w:r w:rsidR="00A965DE" w:rsidRPr="009F13BC">
          <w:rPr>
            <w:rFonts w:ascii="Arial" w:hAnsi="Arial" w:cs="Arial"/>
            <w:b/>
            <w:sz w:val="20"/>
            <w:szCs w:val="20"/>
            <w:u w:val="single"/>
            <w:lang w:val="pl-PL"/>
          </w:rPr>
          <w:t xml:space="preserve"> do SIWZ - </w:t>
        </w:r>
      </w:ins>
      <w:r w:rsidR="00E106C9" w:rsidRPr="009F13BC">
        <w:rPr>
          <w:rFonts w:ascii="Arial" w:hAnsi="Arial" w:cs="Arial"/>
          <w:b/>
          <w:sz w:val="20"/>
          <w:szCs w:val="20"/>
          <w:u w:val="single"/>
          <w:lang w:val="pl-PL"/>
        </w:rPr>
        <w:t xml:space="preserve">Wzór umowy </w:t>
      </w:r>
      <w:ins w:id="2862" w:author="Paulina Mateusiak" w:date="2017-04-11T12:39:00Z">
        <w:r w:rsidR="00A965DE" w:rsidRPr="009F13BC">
          <w:rPr>
            <w:rFonts w:ascii="Arial" w:hAnsi="Arial" w:cs="Arial"/>
            <w:b/>
            <w:sz w:val="20"/>
            <w:szCs w:val="20"/>
            <w:u w:val="single"/>
            <w:lang w:val="pl-PL"/>
          </w:rPr>
          <w:t xml:space="preserve">w sprawie zamówienia publicznego </w:t>
        </w:r>
      </w:ins>
      <w:r w:rsidR="00E106C9" w:rsidRPr="009F13BC">
        <w:rPr>
          <w:rFonts w:ascii="Arial" w:hAnsi="Arial" w:cs="Arial"/>
          <w:b/>
          <w:sz w:val="20"/>
          <w:szCs w:val="20"/>
          <w:u w:val="single"/>
          <w:lang w:val="pl-PL"/>
        </w:rPr>
        <w:t>dla Części nr 1</w:t>
      </w:r>
      <w:bookmarkEnd w:id="2860"/>
    </w:p>
    <w:bookmarkEnd w:id="2859"/>
    <w:p w:rsidR="00E106C9" w:rsidRDefault="00E106C9" w:rsidP="00E106C9">
      <w:pPr>
        <w:pStyle w:val="Nagwek1"/>
        <w:numPr>
          <w:ilvl w:val="0"/>
          <w:numId w:val="0"/>
        </w:numPr>
        <w:spacing w:line="240" w:lineRule="auto"/>
        <w:rPr>
          <w:sz w:val="20"/>
          <w:szCs w:val="20"/>
        </w:rPr>
      </w:pPr>
    </w:p>
    <w:p w:rsidR="00402478" w:rsidRPr="004211F9" w:rsidRDefault="0069743A" w:rsidP="0069743A">
      <w:pPr>
        <w:pStyle w:val="Nagwek1"/>
        <w:numPr>
          <w:ilvl w:val="0"/>
          <w:numId w:val="0"/>
        </w:numPr>
        <w:spacing w:line="240" w:lineRule="auto"/>
        <w:jc w:val="right"/>
        <w:rPr>
          <w:sz w:val="20"/>
          <w:szCs w:val="20"/>
        </w:rPr>
      </w:pPr>
      <w:del w:id="2863"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2864" w:name="_Toc479760832"/>
      <w:bookmarkStart w:id="2865" w:name="_Toc480443717"/>
      <w:r w:rsidR="00402478" w:rsidRPr="00402478">
        <w:rPr>
          <w:sz w:val="20"/>
          <w:szCs w:val="20"/>
        </w:rPr>
        <w:t>.</w:t>
      </w:r>
      <w:bookmarkEnd w:id="2864"/>
      <w:bookmarkEnd w:id="2865"/>
    </w:p>
    <w:p w:rsidR="00402478" w:rsidRDefault="00402478" w:rsidP="00B43B6B">
      <w:pPr>
        <w:pStyle w:val="Bezodstpw"/>
        <w:jc w:val="center"/>
        <w:rPr>
          <w:rFonts w:ascii="Arial" w:hAnsi="Arial" w:cs="Arial"/>
          <w:sz w:val="20"/>
          <w:lang w:val="pl-PL"/>
        </w:rPr>
      </w:pPr>
    </w:p>
    <w:p w:rsidR="009F13BC" w:rsidRPr="009F13BC" w:rsidRDefault="009F13BC" w:rsidP="009F13BC">
      <w:pPr>
        <w:spacing w:after="0" w:line="240" w:lineRule="auto"/>
        <w:jc w:val="center"/>
        <w:outlineLvl w:val="0"/>
        <w:rPr>
          <w:ins w:id="2866" w:author="Paulina Mateusiak" w:date="2017-04-19T14:58:00Z"/>
          <w:rFonts w:ascii="Arial" w:hAnsi="Arial" w:cs="Arial"/>
          <w:sz w:val="20"/>
          <w:lang w:val="pl-PL"/>
        </w:rPr>
      </w:pPr>
      <w:bookmarkStart w:id="2867" w:name="_Toc449616584"/>
      <w:bookmarkStart w:id="2868" w:name="_Toc463604104"/>
      <w:bookmarkStart w:id="2869" w:name="_Toc467572729"/>
      <w:bookmarkStart w:id="2870" w:name="_Toc469315498"/>
      <w:bookmarkStart w:id="2871" w:name="_Toc479760833"/>
      <w:bookmarkStart w:id="2872" w:name="_Toc480443718"/>
      <w:ins w:id="2873" w:author="Paulina Mateusiak" w:date="2017-04-19T14:58:00Z">
        <w:r w:rsidRPr="009F13BC">
          <w:rPr>
            <w:rFonts w:ascii="Arial" w:hAnsi="Arial" w:cs="Arial"/>
            <w:sz w:val="20"/>
            <w:lang w:val="pl-PL"/>
          </w:rPr>
          <w:t>UMOWA NR …</w:t>
        </w:r>
        <w:proofErr w:type="gramStart"/>
        <w:r w:rsidRPr="009F13BC">
          <w:rPr>
            <w:rFonts w:ascii="Arial" w:hAnsi="Arial" w:cs="Arial"/>
            <w:sz w:val="20"/>
            <w:lang w:val="pl-PL"/>
          </w:rPr>
          <w:t>…….</w:t>
        </w:r>
        <w:proofErr w:type="gramEnd"/>
        <w:r w:rsidRPr="009F13BC">
          <w:rPr>
            <w:rFonts w:ascii="Arial" w:hAnsi="Arial" w:cs="Arial"/>
            <w:sz w:val="20"/>
            <w:lang w:val="pl-PL"/>
          </w:rPr>
          <w:t>/ 2017</w:t>
        </w:r>
        <w:bookmarkEnd w:id="2872"/>
      </w:ins>
    </w:p>
    <w:p w:rsidR="009F13BC" w:rsidRPr="009F13BC" w:rsidRDefault="009F13BC" w:rsidP="009F13BC">
      <w:pPr>
        <w:spacing w:after="0" w:line="240" w:lineRule="auto"/>
        <w:rPr>
          <w:ins w:id="2874" w:author="Paulina Mateusiak" w:date="2017-04-19T14:58:00Z"/>
          <w:rFonts w:ascii="Arial" w:hAnsi="Arial" w:cs="Arial"/>
          <w:sz w:val="20"/>
          <w:lang w:val="pl-PL"/>
        </w:rPr>
      </w:pPr>
      <w:ins w:id="2875" w:author="Paulina Mateusiak" w:date="2017-04-19T14:58:00Z">
        <w:r w:rsidRPr="009F13BC">
          <w:rPr>
            <w:rFonts w:ascii="Arial" w:hAnsi="Arial" w:cs="Arial"/>
            <w:sz w:val="20"/>
            <w:lang w:val="pl-PL"/>
          </w:rPr>
          <w:t>RZP.272</w:t>
        </w:r>
        <w:proofErr w:type="gramStart"/>
        <w:r w:rsidRPr="009F13BC">
          <w:rPr>
            <w:rFonts w:ascii="Arial" w:hAnsi="Arial" w:cs="Arial"/>
            <w:sz w:val="20"/>
            <w:lang w:val="pl-PL"/>
          </w:rPr>
          <w:t>…….</w:t>
        </w:r>
        <w:proofErr w:type="gramEnd"/>
        <w:r w:rsidRPr="009F13BC">
          <w:rPr>
            <w:rFonts w:ascii="Arial" w:hAnsi="Arial" w:cs="Arial"/>
            <w:sz w:val="20"/>
            <w:lang w:val="pl-PL"/>
          </w:rPr>
          <w:t>2017</w:t>
        </w:r>
      </w:ins>
    </w:p>
    <w:p w:rsidR="009F13BC" w:rsidRPr="009F13BC" w:rsidRDefault="009F13BC" w:rsidP="009F13BC">
      <w:pPr>
        <w:spacing w:after="0" w:line="240" w:lineRule="auto"/>
        <w:jc w:val="both"/>
        <w:rPr>
          <w:ins w:id="2876" w:author="Paulina Mateusiak" w:date="2017-04-19T14:58:00Z"/>
          <w:rFonts w:ascii="Arial" w:hAnsi="Arial" w:cs="Arial"/>
          <w:sz w:val="20"/>
          <w:lang w:val="pl-PL"/>
        </w:rPr>
      </w:pPr>
      <w:ins w:id="2877" w:author="Paulina Mateusiak" w:date="2017-04-19T14:58:00Z">
        <w:r w:rsidRPr="009F13BC">
          <w:rPr>
            <w:rFonts w:ascii="Arial" w:hAnsi="Arial" w:cs="Arial"/>
            <w:sz w:val="20"/>
            <w:lang w:val="pl-PL"/>
          </w:rPr>
          <w:t>zawarta w dniu ………………………2017 r. w Starych Babicach pomiędzy Gminą Stare Babice mającą swą siedzibę w Starych Babicach, ul. Rynek 32, posiadającą NIP 118-202-55-48, zwaną dalej „Zamawiającym” reprezentowaną przez:</w:t>
        </w:r>
      </w:ins>
    </w:p>
    <w:p w:rsidR="009F13BC" w:rsidRPr="009F13BC" w:rsidRDefault="009F13BC" w:rsidP="009F13BC">
      <w:pPr>
        <w:spacing w:after="0" w:line="240" w:lineRule="auto"/>
        <w:jc w:val="both"/>
        <w:rPr>
          <w:ins w:id="2878" w:author="Paulina Mateusiak" w:date="2017-04-19T14:58:00Z"/>
          <w:rFonts w:ascii="Arial" w:hAnsi="Arial" w:cs="Arial"/>
          <w:sz w:val="20"/>
          <w:lang w:val="pl-PL"/>
        </w:rPr>
      </w:pPr>
    </w:p>
    <w:p w:rsidR="009F13BC" w:rsidRPr="009F13BC" w:rsidRDefault="009F13BC" w:rsidP="009F13BC">
      <w:pPr>
        <w:spacing w:after="0" w:line="240" w:lineRule="auto"/>
        <w:jc w:val="center"/>
        <w:outlineLvl w:val="0"/>
        <w:rPr>
          <w:ins w:id="2879" w:author="Paulina Mateusiak" w:date="2017-04-19T14:58:00Z"/>
          <w:rFonts w:ascii="Arial" w:hAnsi="Arial" w:cs="Arial"/>
          <w:sz w:val="20"/>
          <w:lang w:val="pl-PL"/>
        </w:rPr>
      </w:pPr>
      <w:bookmarkStart w:id="2880" w:name="_Toc480443719"/>
      <w:ins w:id="2881" w:author="Paulina Mateusiak" w:date="2017-04-19T14:58:00Z">
        <w:r w:rsidRPr="009F13BC">
          <w:rPr>
            <w:rFonts w:ascii="Arial" w:hAnsi="Arial" w:cs="Arial"/>
            <w:b/>
            <w:sz w:val="20"/>
            <w:lang w:val="pl-PL"/>
          </w:rPr>
          <w:t>Marcina Zająca – Zastępcę Wójta Gminy Stare Babice</w:t>
        </w:r>
        <w:bookmarkEnd w:id="2880"/>
      </w:ins>
    </w:p>
    <w:p w:rsidR="009F13BC" w:rsidRPr="009F13BC" w:rsidRDefault="009F13BC" w:rsidP="009F13BC">
      <w:pPr>
        <w:spacing w:after="0" w:line="240" w:lineRule="auto"/>
        <w:jc w:val="center"/>
        <w:rPr>
          <w:ins w:id="2882" w:author="Paulina Mateusiak" w:date="2017-04-19T14:58:00Z"/>
          <w:rFonts w:ascii="Arial" w:hAnsi="Arial" w:cs="Arial"/>
          <w:sz w:val="20"/>
          <w:lang w:val="pl-PL"/>
        </w:rPr>
      </w:pPr>
    </w:p>
    <w:p w:rsidR="009F13BC" w:rsidRPr="009F13BC" w:rsidRDefault="009F13BC" w:rsidP="009F13BC">
      <w:pPr>
        <w:spacing w:after="0" w:line="240" w:lineRule="auto"/>
        <w:jc w:val="both"/>
        <w:rPr>
          <w:ins w:id="2883" w:author="Paulina Mateusiak" w:date="2017-04-19T14:58:00Z"/>
          <w:rFonts w:ascii="Arial" w:hAnsi="Arial" w:cs="Arial"/>
          <w:sz w:val="20"/>
          <w:lang w:val="pl-PL"/>
        </w:rPr>
      </w:pPr>
      <w:ins w:id="2884" w:author="Paulina Mateusiak" w:date="2017-04-19T14:58:00Z">
        <w:r w:rsidRPr="009F13BC">
          <w:rPr>
            <w:rFonts w:ascii="Arial" w:hAnsi="Arial" w:cs="Arial"/>
            <w:sz w:val="20"/>
            <w:lang w:val="pl-PL"/>
          </w:rPr>
          <w:t>działającego na podstawie upoważnienia Wójta Gminy Stare Babice, Akt Notarialny z dnia 14.01.2011, Repertorium A nr 209/2011</w:t>
        </w:r>
      </w:ins>
    </w:p>
    <w:p w:rsidR="009F13BC" w:rsidRPr="009F13BC" w:rsidRDefault="009F13BC" w:rsidP="009F13BC">
      <w:pPr>
        <w:spacing w:after="0" w:line="240" w:lineRule="auto"/>
        <w:jc w:val="center"/>
        <w:rPr>
          <w:ins w:id="2885" w:author="Paulina Mateusiak" w:date="2017-04-19T14:58:00Z"/>
          <w:rFonts w:ascii="Arial" w:hAnsi="Arial" w:cs="Arial"/>
          <w:sz w:val="20"/>
          <w:lang w:val="pl-PL"/>
        </w:rPr>
      </w:pPr>
      <w:ins w:id="2886" w:author="Paulina Mateusiak" w:date="2017-04-19T14:58:00Z">
        <w:r w:rsidRPr="009F13BC">
          <w:rPr>
            <w:rFonts w:ascii="Arial" w:hAnsi="Arial" w:cs="Arial"/>
            <w:sz w:val="20"/>
            <w:lang w:val="pl-PL"/>
          </w:rPr>
          <w:t xml:space="preserve">a </w:t>
        </w:r>
      </w:ins>
    </w:p>
    <w:p w:rsidR="009F13BC" w:rsidRPr="009F13BC" w:rsidRDefault="009F13BC" w:rsidP="009F13BC">
      <w:pPr>
        <w:spacing w:after="0" w:line="240" w:lineRule="auto"/>
        <w:jc w:val="both"/>
        <w:rPr>
          <w:ins w:id="2887" w:author="Paulina Mateusiak" w:date="2017-04-19T14:58:00Z"/>
          <w:rFonts w:ascii="Arial" w:hAnsi="Arial" w:cs="Arial"/>
          <w:sz w:val="20"/>
          <w:lang w:val="pl-PL"/>
        </w:rPr>
      </w:pPr>
      <w:ins w:id="2888" w:author="Paulina Mateusiak" w:date="2017-04-19T14:58:00Z">
        <w:r w:rsidRPr="009F13BC">
          <w:rPr>
            <w:rFonts w:ascii="Arial" w:hAnsi="Arial" w:cs="Arial"/>
            <w:sz w:val="20"/>
            <w:lang w:val="pl-PL"/>
          </w:rPr>
          <w:t>.................................................................................................................................................................</w:t>
        </w:r>
      </w:ins>
    </w:p>
    <w:p w:rsidR="009F13BC" w:rsidRPr="009F13BC" w:rsidRDefault="009F13BC" w:rsidP="009F13BC">
      <w:pPr>
        <w:spacing w:after="0" w:line="240" w:lineRule="auto"/>
        <w:jc w:val="both"/>
        <w:rPr>
          <w:ins w:id="2889" w:author="Paulina Mateusiak" w:date="2017-04-19T14:58:00Z"/>
          <w:rFonts w:ascii="Arial" w:hAnsi="Arial" w:cs="Arial"/>
          <w:sz w:val="20"/>
          <w:lang w:val="pl-PL"/>
        </w:rPr>
      </w:pPr>
      <w:ins w:id="2890" w:author="Paulina Mateusiak" w:date="2017-04-19T14:58:00Z">
        <w:r w:rsidRPr="009F13BC">
          <w:rPr>
            <w:rFonts w:ascii="Arial" w:hAnsi="Arial" w:cs="Arial"/>
            <w:sz w:val="20"/>
            <w:lang w:val="pl-PL"/>
          </w:rPr>
          <w:t>zwanym dalej „Wykonawcą” zarejestrowanym w …………………………………………………</w:t>
        </w:r>
        <w:proofErr w:type="gramStart"/>
        <w:r w:rsidRPr="009F13BC">
          <w:rPr>
            <w:rFonts w:ascii="Arial" w:hAnsi="Arial" w:cs="Arial"/>
            <w:sz w:val="20"/>
            <w:lang w:val="pl-PL"/>
          </w:rPr>
          <w:t>…….</w:t>
        </w:r>
        <w:proofErr w:type="gramEnd"/>
        <w:r w:rsidRPr="009F13BC">
          <w:rPr>
            <w:rFonts w:ascii="Arial" w:hAnsi="Arial" w:cs="Arial"/>
            <w:sz w:val="20"/>
            <w:lang w:val="pl-PL"/>
          </w:rPr>
          <w:t xml:space="preserve">, KRS ……………………., posiadającym NIP ………………………….., REGON …………………………., reprezentowanym przez: </w:t>
        </w:r>
      </w:ins>
    </w:p>
    <w:p w:rsidR="009F13BC" w:rsidRPr="009F13BC" w:rsidRDefault="009F13BC" w:rsidP="009F13BC">
      <w:pPr>
        <w:spacing w:after="0" w:line="240" w:lineRule="auto"/>
        <w:jc w:val="center"/>
        <w:rPr>
          <w:ins w:id="2891" w:author="Paulina Mateusiak" w:date="2017-04-19T14:58:00Z"/>
          <w:rFonts w:ascii="Arial" w:hAnsi="Arial" w:cs="Arial"/>
          <w:sz w:val="20"/>
          <w:lang w:val="pl-PL"/>
        </w:rPr>
      </w:pPr>
      <w:ins w:id="2892" w:author="Paulina Mateusiak" w:date="2017-04-19T14:58:00Z">
        <w:r w:rsidRPr="009F13BC">
          <w:rPr>
            <w:rFonts w:ascii="Arial" w:hAnsi="Arial" w:cs="Arial"/>
            <w:sz w:val="20"/>
            <w:lang w:val="pl-PL"/>
          </w:rPr>
          <w:t>.............................................................................................................</w:t>
        </w:r>
      </w:ins>
    </w:p>
    <w:p w:rsidR="009F13BC" w:rsidRPr="009F13BC" w:rsidRDefault="009F13BC" w:rsidP="009F13BC">
      <w:pPr>
        <w:spacing w:after="0" w:line="240" w:lineRule="auto"/>
        <w:rPr>
          <w:ins w:id="2893" w:author="Paulina Mateusiak" w:date="2017-04-19T14:58:00Z"/>
          <w:rFonts w:ascii="Arial" w:hAnsi="Arial" w:cs="Arial"/>
          <w:b/>
          <w:sz w:val="20"/>
          <w:lang w:val="pl-PL"/>
        </w:rPr>
      </w:pPr>
    </w:p>
    <w:p w:rsidR="009F13BC" w:rsidRPr="009F13BC" w:rsidRDefault="009F13BC" w:rsidP="009F13BC">
      <w:pPr>
        <w:spacing w:after="0" w:line="240" w:lineRule="auto"/>
        <w:jc w:val="both"/>
        <w:rPr>
          <w:ins w:id="2894" w:author="Paulina Mateusiak" w:date="2017-04-19T14:58:00Z"/>
          <w:rFonts w:ascii="Arial" w:hAnsi="Arial" w:cs="Arial"/>
          <w:b/>
          <w:sz w:val="20"/>
          <w:lang w:val="pl-PL"/>
        </w:rPr>
      </w:pPr>
      <w:ins w:id="2895" w:author="Paulina Mateusiak" w:date="2017-04-19T14:58:00Z">
        <w:r w:rsidRPr="009F13BC">
          <w:rPr>
            <w:rFonts w:ascii="Arial" w:hAnsi="Arial" w:cs="Arial"/>
            <w:b/>
            <w:sz w:val="20"/>
            <w:lang w:val="pl-PL"/>
          </w:rPr>
          <w:t xml:space="preserve">Nazwa zadania: </w:t>
        </w:r>
        <w:r w:rsidRPr="009F13BC">
          <w:rPr>
            <w:rFonts w:ascii="Arial" w:hAnsi="Arial" w:cs="Arial"/>
            <w:b/>
            <w:sz w:val="20"/>
            <w:szCs w:val="20"/>
            <w:lang w:val="pl-PL"/>
          </w:rPr>
          <w:t>„Projekt przebudowy ul. Pohulanka w Starych Babicach”</w:t>
        </w:r>
      </w:ins>
    </w:p>
    <w:p w:rsidR="009F13BC" w:rsidRPr="009F13BC" w:rsidRDefault="009F13BC" w:rsidP="009F13BC">
      <w:pPr>
        <w:spacing w:after="0" w:line="240" w:lineRule="auto"/>
        <w:jc w:val="both"/>
        <w:rPr>
          <w:ins w:id="2896" w:author="Paulina Mateusiak" w:date="2017-04-19T14:58:00Z"/>
          <w:rFonts w:ascii="Arial" w:hAnsi="Arial" w:cs="Arial"/>
          <w:b/>
          <w:sz w:val="20"/>
          <w:lang w:val="pl-PL"/>
        </w:rPr>
      </w:pPr>
      <w:ins w:id="2897" w:author="Paulina Mateusiak" w:date="2017-04-19T14:58:00Z">
        <w:r w:rsidRPr="009F13BC" w:rsidDel="007411BA">
          <w:rPr>
            <w:rFonts w:ascii="Arial" w:hAnsi="Arial" w:cs="Arial"/>
            <w:b/>
            <w:sz w:val="20"/>
            <w:lang w:val="pl-PL"/>
          </w:rPr>
          <w:t xml:space="preserve"> </w:t>
        </w:r>
      </w:ins>
    </w:p>
    <w:p w:rsidR="009F13BC" w:rsidRPr="009F13BC" w:rsidRDefault="009F13BC" w:rsidP="009F13BC">
      <w:pPr>
        <w:spacing w:after="0" w:line="240" w:lineRule="auto"/>
        <w:jc w:val="both"/>
        <w:rPr>
          <w:ins w:id="2898" w:author="Paulina Mateusiak" w:date="2017-04-19T14:58:00Z"/>
          <w:rFonts w:ascii="Arial" w:hAnsi="Arial" w:cs="Arial"/>
          <w:sz w:val="20"/>
          <w:lang w:val="pl-PL"/>
        </w:rPr>
      </w:pPr>
      <w:ins w:id="2899" w:author="Paulina Mateusiak" w:date="2017-04-19T14:58:00Z">
        <w:r w:rsidRPr="009F13BC">
          <w:rPr>
            <w:rFonts w:ascii="Arial" w:hAnsi="Arial" w:cs="Arial"/>
            <w:sz w:val="20"/>
            <w:lang w:val="pl-PL"/>
          </w:rPr>
          <w:t xml:space="preserve">                            </w:t>
        </w:r>
      </w:ins>
    </w:p>
    <w:p w:rsidR="009F13BC" w:rsidRPr="009F13BC" w:rsidRDefault="009F13BC" w:rsidP="009F13BC">
      <w:pPr>
        <w:spacing w:after="0" w:line="240" w:lineRule="auto"/>
        <w:jc w:val="both"/>
        <w:rPr>
          <w:ins w:id="2900" w:author="Paulina Mateusiak" w:date="2017-04-19T14:58:00Z"/>
          <w:rFonts w:ascii="Arial" w:hAnsi="Arial" w:cs="Arial"/>
          <w:sz w:val="20"/>
          <w:lang w:val="pl-PL"/>
        </w:rPr>
      </w:pPr>
      <w:ins w:id="2901" w:author="Paulina Mateusiak" w:date="2017-04-19T14:58:00Z">
        <w:r w:rsidRPr="009F13BC">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9F13BC">
          <w:rPr>
            <w:rFonts w:ascii="Arial" w:hAnsi="Arial" w:cs="Arial"/>
            <w:sz w:val="20"/>
            <w:lang w:val="pl-PL"/>
          </w:rPr>
          <w:t>późn</w:t>
        </w:r>
        <w:proofErr w:type="spellEnd"/>
        <w:r w:rsidRPr="009F13BC">
          <w:rPr>
            <w:rFonts w:ascii="Arial" w:hAnsi="Arial" w:cs="Arial"/>
            <w:sz w:val="20"/>
            <w:lang w:val="pl-PL"/>
          </w:rPr>
          <w:t>. zm.) została zawarta umowa o następującej treści:</w:t>
        </w:r>
      </w:ins>
    </w:p>
    <w:p w:rsidR="009F13BC" w:rsidRPr="009F13BC" w:rsidRDefault="009F13BC" w:rsidP="009F13BC">
      <w:pPr>
        <w:spacing w:after="0" w:line="240" w:lineRule="auto"/>
        <w:jc w:val="both"/>
        <w:rPr>
          <w:ins w:id="2902" w:author="Paulina Mateusiak" w:date="2017-04-19T14:58:00Z"/>
          <w:rFonts w:ascii="Arial" w:hAnsi="Arial" w:cs="Arial"/>
          <w:lang w:val="pl-PL"/>
        </w:rPr>
      </w:pPr>
    </w:p>
    <w:p w:rsidR="009F13BC" w:rsidRPr="009F13BC" w:rsidRDefault="009F13BC" w:rsidP="009F13BC">
      <w:pPr>
        <w:widowControl w:val="0"/>
        <w:tabs>
          <w:tab w:val="left" w:pos="708"/>
        </w:tabs>
        <w:snapToGrid w:val="0"/>
        <w:spacing w:after="0" w:line="240" w:lineRule="auto"/>
        <w:jc w:val="center"/>
        <w:rPr>
          <w:ins w:id="2903" w:author="Paulina Mateusiak" w:date="2017-04-19T14:58:00Z"/>
          <w:rFonts w:ascii="Arial" w:hAnsi="Arial" w:cs="Arial"/>
          <w:b/>
          <w:sz w:val="20"/>
          <w:szCs w:val="20"/>
          <w:lang w:val="pl-PL"/>
        </w:rPr>
      </w:pPr>
      <w:ins w:id="2904" w:author="Paulina Mateusiak" w:date="2017-04-19T14:58:00Z">
        <w:r w:rsidRPr="009F13BC">
          <w:rPr>
            <w:rFonts w:ascii="Arial" w:hAnsi="Arial" w:cs="Arial"/>
            <w:b/>
            <w:sz w:val="20"/>
            <w:szCs w:val="20"/>
            <w:lang w:val="pl-PL"/>
          </w:rPr>
          <w:t>§ 1</w:t>
        </w:r>
      </w:ins>
    </w:p>
    <w:p w:rsidR="009F13BC" w:rsidRPr="009F13BC" w:rsidRDefault="009F13BC">
      <w:pPr>
        <w:widowControl w:val="0"/>
        <w:numPr>
          <w:ilvl w:val="0"/>
          <w:numId w:val="241"/>
        </w:numPr>
        <w:suppressAutoHyphens w:val="0"/>
        <w:snapToGrid w:val="0"/>
        <w:spacing w:after="0" w:line="240" w:lineRule="auto"/>
        <w:contextualSpacing/>
        <w:jc w:val="both"/>
        <w:rPr>
          <w:ins w:id="2905" w:author="Paulina Mateusiak" w:date="2017-04-19T14:58:00Z"/>
          <w:rFonts w:ascii="Arial" w:hAnsi="Arial" w:cs="Arial"/>
          <w:sz w:val="20"/>
          <w:szCs w:val="20"/>
          <w:lang w:val="pl-PL"/>
        </w:rPr>
        <w:pPrChange w:id="2906" w:author="Paulina Mateusiak" w:date="2017-04-19T14:59:00Z">
          <w:pPr>
            <w:widowControl w:val="0"/>
            <w:numPr>
              <w:numId w:val="223"/>
            </w:numPr>
            <w:suppressAutoHyphens w:val="0"/>
            <w:snapToGrid w:val="0"/>
            <w:spacing w:after="0" w:line="240" w:lineRule="auto"/>
            <w:ind w:left="360" w:hanging="360"/>
            <w:contextualSpacing/>
            <w:jc w:val="both"/>
          </w:pPr>
        </w:pPrChange>
      </w:pPr>
      <w:ins w:id="2907" w:author="Paulina Mateusiak" w:date="2017-04-19T14:58:00Z">
        <w:r w:rsidRPr="009F13BC">
          <w:rPr>
            <w:rFonts w:ascii="Arial" w:hAnsi="Arial" w:cs="Arial"/>
            <w:sz w:val="20"/>
            <w:szCs w:val="20"/>
            <w:lang w:val="pl-PL"/>
          </w:rPr>
          <w:t>Przedmiotem umowy jest wykonanie projektu przebudowy ul. Pohulanka w Starych Babicach.</w:t>
        </w:r>
      </w:ins>
    </w:p>
    <w:p w:rsidR="009F13BC" w:rsidRPr="009F13BC" w:rsidRDefault="009F13BC">
      <w:pPr>
        <w:widowControl w:val="0"/>
        <w:numPr>
          <w:ilvl w:val="0"/>
          <w:numId w:val="241"/>
        </w:numPr>
        <w:suppressAutoHyphens w:val="0"/>
        <w:snapToGrid w:val="0"/>
        <w:spacing w:after="0" w:line="240" w:lineRule="auto"/>
        <w:contextualSpacing/>
        <w:jc w:val="both"/>
        <w:rPr>
          <w:ins w:id="2908" w:author="Paulina Mateusiak" w:date="2017-04-19T14:58:00Z"/>
          <w:rFonts w:ascii="Arial" w:hAnsi="Arial" w:cs="Arial"/>
          <w:sz w:val="20"/>
          <w:szCs w:val="20"/>
          <w:lang w:val="pl-PL"/>
        </w:rPr>
        <w:pPrChange w:id="2909" w:author="Paulina Mateusiak" w:date="2017-04-19T14:59:00Z">
          <w:pPr>
            <w:widowControl w:val="0"/>
            <w:numPr>
              <w:numId w:val="223"/>
            </w:numPr>
            <w:suppressAutoHyphens w:val="0"/>
            <w:snapToGrid w:val="0"/>
            <w:spacing w:after="0" w:line="240" w:lineRule="auto"/>
            <w:ind w:left="360" w:hanging="360"/>
            <w:contextualSpacing/>
            <w:jc w:val="both"/>
          </w:pPr>
        </w:pPrChange>
      </w:pPr>
      <w:ins w:id="2910" w:author="Paulina Mateusiak" w:date="2017-04-19T14:58:00Z">
        <w:r w:rsidRPr="009F13BC">
          <w:rPr>
            <w:rFonts w:ascii="Arial" w:hAnsi="Arial" w:cs="Arial"/>
            <w:sz w:val="20"/>
            <w:szCs w:val="20"/>
            <w:lang w:val="pl-PL"/>
          </w:rPr>
          <w:t xml:space="preserve">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 Mając na uwadze powyższe Wykonawca wykonując przedmiot umowy musi uwzględnić w dokumentacji projektowej wymagani</w:t>
        </w:r>
        <w:r w:rsidR="004525BF">
          <w:rPr>
            <w:rFonts w:ascii="Arial" w:hAnsi="Arial" w:cs="Arial"/>
            <w:sz w:val="20"/>
            <w:szCs w:val="20"/>
            <w:lang w:val="pl-PL"/>
          </w:rPr>
          <w:t>a wynikające z</w:t>
        </w:r>
        <w:r w:rsidRPr="009F13BC">
          <w:rPr>
            <w:rFonts w:ascii="Arial" w:hAnsi="Arial" w:cs="Arial"/>
            <w:sz w:val="20"/>
            <w:szCs w:val="20"/>
            <w:lang w:val="pl-PL"/>
          </w:rPr>
          <w:t xml:space="preserve"> wyżej przywołanego aktu prawnego.</w:t>
        </w:r>
      </w:ins>
    </w:p>
    <w:p w:rsidR="009F13BC" w:rsidRPr="009F13BC" w:rsidRDefault="009F13BC">
      <w:pPr>
        <w:widowControl w:val="0"/>
        <w:numPr>
          <w:ilvl w:val="0"/>
          <w:numId w:val="241"/>
        </w:numPr>
        <w:suppressAutoHyphens w:val="0"/>
        <w:snapToGrid w:val="0"/>
        <w:spacing w:after="0" w:line="240" w:lineRule="auto"/>
        <w:contextualSpacing/>
        <w:jc w:val="both"/>
        <w:rPr>
          <w:ins w:id="2911" w:author="Paulina Mateusiak" w:date="2017-04-19T14:58:00Z"/>
          <w:rFonts w:ascii="Arial" w:hAnsi="Arial" w:cs="Arial"/>
          <w:sz w:val="20"/>
          <w:szCs w:val="20"/>
          <w:lang w:val="pl-PL"/>
        </w:rPr>
        <w:pPrChange w:id="2912" w:author="Paulina Mateusiak" w:date="2017-04-19T14:59:00Z">
          <w:pPr>
            <w:widowControl w:val="0"/>
            <w:numPr>
              <w:numId w:val="223"/>
            </w:numPr>
            <w:suppressAutoHyphens w:val="0"/>
            <w:snapToGrid w:val="0"/>
            <w:spacing w:after="0" w:line="240" w:lineRule="auto"/>
            <w:ind w:left="360" w:hanging="360"/>
            <w:contextualSpacing/>
            <w:jc w:val="both"/>
          </w:pPr>
        </w:pPrChange>
      </w:pPr>
      <w:ins w:id="2913" w:author="Paulina Mateusiak" w:date="2017-04-19T14:58:00Z">
        <w:r w:rsidRPr="009F13BC">
          <w:rPr>
            <w:rFonts w:ascii="Arial" w:hAnsi="Arial" w:cs="Arial"/>
            <w:sz w:val="20"/>
            <w:szCs w:val="20"/>
            <w:lang w:val="pl-PL"/>
          </w:rPr>
          <w:t>Zakres przedmiotu umowy obejmuje:</w:t>
        </w:r>
      </w:ins>
    </w:p>
    <w:p w:rsidR="009F13BC" w:rsidRPr="009F13BC" w:rsidRDefault="009F13BC">
      <w:pPr>
        <w:widowControl w:val="0"/>
        <w:numPr>
          <w:ilvl w:val="0"/>
          <w:numId w:val="242"/>
        </w:numPr>
        <w:suppressAutoHyphens w:val="0"/>
        <w:snapToGrid w:val="0"/>
        <w:spacing w:after="0" w:line="240" w:lineRule="auto"/>
        <w:contextualSpacing/>
        <w:jc w:val="both"/>
        <w:rPr>
          <w:ins w:id="2914" w:author="Paulina Mateusiak" w:date="2017-04-19T14:58:00Z"/>
          <w:rFonts w:ascii="Arial" w:hAnsi="Arial" w:cs="Arial"/>
          <w:sz w:val="20"/>
          <w:szCs w:val="20"/>
          <w:lang w:val="pl-PL"/>
        </w:rPr>
        <w:pPrChange w:id="2915" w:author="Paulina Mateusiak" w:date="2017-04-19T14:59:00Z">
          <w:pPr>
            <w:widowControl w:val="0"/>
            <w:numPr>
              <w:numId w:val="225"/>
            </w:numPr>
            <w:suppressAutoHyphens w:val="0"/>
            <w:snapToGrid w:val="0"/>
            <w:spacing w:after="0" w:line="240" w:lineRule="auto"/>
            <w:ind w:left="720" w:hanging="360"/>
            <w:contextualSpacing/>
            <w:jc w:val="both"/>
          </w:pPr>
        </w:pPrChange>
      </w:pPr>
      <w:ins w:id="2916" w:author="Paulina Mateusiak" w:date="2017-04-19T14:58:00Z">
        <w:r w:rsidRPr="009F13BC">
          <w:rPr>
            <w:rFonts w:ascii="Arial" w:hAnsi="Arial" w:cs="Arial"/>
            <w:sz w:val="20"/>
            <w:szCs w:val="20"/>
            <w:lang w:val="pl-PL"/>
          </w:rPr>
          <w:t>wykonanie projektów budowlanego i wykonawczego obejmujących swym zakresem:</w:t>
        </w:r>
      </w:ins>
    </w:p>
    <w:p w:rsidR="009F13BC" w:rsidRPr="009F13BC" w:rsidRDefault="009F13BC">
      <w:pPr>
        <w:widowControl w:val="0"/>
        <w:numPr>
          <w:ilvl w:val="0"/>
          <w:numId w:val="243"/>
        </w:numPr>
        <w:suppressAutoHyphens w:val="0"/>
        <w:snapToGrid w:val="0"/>
        <w:spacing w:after="0" w:line="240" w:lineRule="auto"/>
        <w:contextualSpacing/>
        <w:jc w:val="both"/>
        <w:rPr>
          <w:ins w:id="2917" w:author="Paulina Mateusiak" w:date="2017-04-19T14:58:00Z"/>
          <w:rFonts w:ascii="Arial" w:hAnsi="Arial" w:cs="Arial"/>
          <w:sz w:val="20"/>
          <w:szCs w:val="20"/>
          <w:lang w:val="pl-PL"/>
        </w:rPr>
        <w:pPrChange w:id="2918" w:author="Paulina Mateusiak" w:date="2017-04-19T14:59:00Z">
          <w:pPr>
            <w:widowControl w:val="0"/>
            <w:numPr>
              <w:numId w:val="226"/>
            </w:numPr>
            <w:suppressAutoHyphens w:val="0"/>
            <w:snapToGrid w:val="0"/>
            <w:spacing w:after="0" w:line="240" w:lineRule="auto"/>
            <w:ind w:left="1080" w:hanging="360"/>
            <w:contextualSpacing/>
            <w:jc w:val="both"/>
          </w:pPr>
        </w:pPrChange>
      </w:pPr>
      <w:ins w:id="2919" w:author="Paulina Mateusiak" w:date="2017-04-19T14:58:00Z">
        <w:r w:rsidRPr="009F13BC">
          <w:rPr>
            <w:rFonts w:ascii="Arial" w:hAnsi="Arial" w:cs="Arial"/>
            <w:sz w:val="20"/>
            <w:szCs w:val="20"/>
            <w:lang w:val="pl-PL"/>
          </w:rPr>
          <w:t xml:space="preserve">przebudowę ul. Pohulanka w Starych Babicach na odcinku od drogi powiatowej ul. Sienkiewicza do drogi gminnej ul. Zielonej (włącznie ze skrzyżowaniem ul. Pohulanka i Zielonej) wraz ze skrzyżowaniami z drogami poprzecznymi zlokalizowanymi w ciągu przebudowywanego odcinka tj. ul. Modrzewiową, Agawy. Krętą, Kalinową, </w:t>
        </w:r>
        <w:proofErr w:type="spellStart"/>
        <w:r w:rsidRPr="009F13BC">
          <w:rPr>
            <w:rFonts w:ascii="Arial" w:hAnsi="Arial" w:cs="Arial"/>
            <w:sz w:val="20"/>
            <w:szCs w:val="20"/>
            <w:lang w:val="pl-PL"/>
          </w:rPr>
          <w:t>Żurawiowe</w:t>
        </w:r>
        <w:proofErr w:type="spellEnd"/>
        <w:r w:rsidRPr="009F13BC">
          <w:rPr>
            <w:rFonts w:ascii="Arial" w:hAnsi="Arial" w:cs="Arial"/>
            <w:sz w:val="20"/>
            <w:szCs w:val="20"/>
            <w:lang w:val="pl-PL"/>
          </w:rPr>
          <w:t xml:space="preserve"> Mokradła, Maczka, Andersa i Zieloną oraz chodnikiem wzdłuż przebudowywanego odcinka i drogą dla rowerów (na odcinku od ul. Agawy do ul. Sienkiewicza);</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20" w:author="Paulina Mateusiak" w:date="2017-04-19T14:58:00Z"/>
          <w:rFonts w:ascii="Arial" w:hAnsi="Arial" w:cs="Arial"/>
          <w:sz w:val="20"/>
          <w:szCs w:val="20"/>
          <w:lang w:val="pl-PL"/>
        </w:rPr>
      </w:pPr>
      <w:ins w:id="2921" w:author="Paulina Mateusiak" w:date="2017-04-19T14:58:00Z">
        <w:r w:rsidRPr="009F13BC">
          <w:rPr>
            <w:rFonts w:ascii="Arial" w:hAnsi="Arial" w:cs="Arial"/>
            <w:sz w:val="20"/>
            <w:szCs w:val="20"/>
            <w:lang w:val="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22" w:author="Paulina Mateusiak" w:date="2017-04-19T14:58:00Z"/>
          <w:rFonts w:ascii="Arial" w:hAnsi="Arial" w:cs="Arial"/>
          <w:sz w:val="20"/>
          <w:szCs w:val="20"/>
          <w:lang w:val="pl-PL"/>
        </w:rPr>
      </w:pPr>
      <w:ins w:id="2923" w:author="Paulina Mateusiak" w:date="2017-04-19T14:58:00Z">
        <w:r w:rsidRPr="009F13BC">
          <w:rPr>
            <w:rFonts w:ascii="Arial" w:hAnsi="Arial" w:cs="Arial"/>
            <w:sz w:val="20"/>
            <w:szCs w:val="20"/>
            <w:lang w:val="pl-PL"/>
          </w:rPr>
          <w:t>nawierzchnię chodników należy zaprojektować z kostki betonowej o grubości 6 cm w kolorze szarym, nawierzchnię dróg dla rowerów należy zaprojektować z asfaltobetonu wraz z podbudową;</w:t>
        </w:r>
      </w:ins>
    </w:p>
    <w:p w:rsidR="009F13BC" w:rsidRDefault="009F13BC" w:rsidP="009F13BC">
      <w:pPr>
        <w:snapToGrid w:val="0"/>
        <w:spacing w:after="0" w:line="240" w:lineRule="auto"/>
        <w:ind w:left="1440"/>
        <w:jc w:val="both"/>
        <w:rPr>
          <w:ins w:id="2924" w:author="Jacek Kłopotowski" w:date="2017-04-20T08:43:00Z"/>
          <w:rFonts w:ascii="Arial" w:hAnsi="Arial" w:cs="Arial"/>
          <w:sz w:val="20"/>
          <w:szCs w:val="20"/>
          <w:lang w:val="pl-PL"/>
        </w:rPr>
      </w:pPr>
      <w:ins w:id="2925" w:author="Paulina Mateusiak" w:date="2017-04-19T14:58:00Z">
        <w:r w:rsidRPr="009F13BC">
          <w:rPr>
            <w:rFonts w:ascii="Arial" w:hAnsi="Arial" w:cs="Arial"/>
            <w:sz w:val="20"/>
            <w:szCs w:val="20"/>
            <w:lang w:val="pl-PL"/>
          </w:rPr>
          <w:t>UWAGA! Na ul. Pohulank</w:t>
        </w:r>
      </w:ins>
      <w:ins w:id="2926" w:author="Jacek Kłopotowski" w:date="2017-04-20T08:42:00Z">
        <w:r w:rsidR="0079274B">
          <w:rPr>
            <w:rFonts w:ascii="Arial" w:hAnsi="Arial" w:cs="Arial"/>
            <w:sz w:val="20"/>
            <w:szCs w:val="20"/>
            <w:lang w:val="pl-PL"/>
          </w:rPr>
          <w:t>a</w:t>
        </w:r>
      </w:ins>
      <w:ins w:id="2927" w:author="Paulina Mateusiak" w:date="2017-04-19T14:58:00Z">
        <w:del w:id="2928" w:author="Jacek Kłopotowski" w:date="2017-04-20T08:42:00Z">
          <w:r w:rsidRPr="009F13BC" w:rsidDel="0079274B">
            <w:rPr>
              <w:rFonts w:ascii="Arial" w:hAnsi="Arial" w:cs="Arial"/>
              <w:sz w:val="20"/>
              <w:szCs w:val="20"/>
              <w:lang w:val="pl-PL"/>
            </w:rPr>
            <w:delText>i</w:delText>
          </w:r>
        </w:del>
        <w:r w:rsidRPr="009F13BC">
          <w:rPr>
            <w:rFonts w:ascii="Arial" w:hAnsi="Arial" w:cs="Arial"/>
            <w:sz w:val="20"/>
            <w:szCs w:val="20"/>
            <w:lang w:val="pl-PL"/>
          </w:rPr>
          <w:t xml:space="preserve"> na odcinku od ul. Zielonej do ul. Agawy (po wschodniej stronie) Zamawiający wykonuje projekt ścieżki rowerowej w ramach odrębnego opracowania. Na stronie Zamawiającego zostanie udostępniona koncepcja rozwiązania projektowego w zakresie ścieżki rowerowej. Wykonawca wykonując przedmiot niniejszego zamówienia będzie miał obowiązek dowiązania się do projektowanej ścieżki. Po zawarciu umowy Zamawiający udostępni kontakt do projektanta celem współpracy i koordynacji Wykonawców w zakresie wykonywanych projektów.</w:t>
        </w:r>
      </w:ins>
    </w:p>
    <w:p w:rsidR="0079274B" w:rsidRPr="009F13BC" w:rsidRDefault="0079274B" w:rsidP="009F13BC">
      <w:pPr>
        <w:snapToGrid w:val="0"/>
        <w:spacing w:after="0" w:line="240" w:lineRule="auto"/>
        <w:ind w:left="1440"/>
        <w:jc w:val="both"/>
        <w:rPr>
          <w:ins w:id="2929" w:author="Paulina Mateusiak" w:date="2017-04-19T14:58:00Z"/>
          <w:rFonts w:ascii="Arial" w:hAnsi="Arial" w:cs="Arial"/>
          <w:sz w:val="20"/>
          <w:szCs w:val="20"/>
          <w:lang w:val="pl-PL"/>
        </w:rPr>
      </w:pPr>
      <w:ins w:id="2930" w:author="Jacek Kłopotowski" w:date="2017-04-20T08:43:00Z">
        <w:r w:rsidRPr="008E008C">
          <w:rPr>
            <w:rFonts w:ascii="Arial" w:hAnsi="Arial" w:cs="Arial"/>
            <w:sz w:val="20"/>
            <w:szCs w:val="20"/>
            <w:lang w:val="pl-PL" w:eastAsia="pl-PL"/>
          </w:rPr>
          <w:lastRenderedPageBreak/>
          <w:t>UWAGA! Wykonawca musi zaprojektować drogę dla rowerów wzdłuż ul. Pohulanka po wschodniej stronie na odcinku od ul. Agawy do ul. Sienkiewicza nawiązując do wykonywanego projektu drogi dla rowerów, o którym mowa wyżej.</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31" w:author="Paulina Mateusiak" w:date="2017-04-19T14:58:00Z"/>
          <w:rFonts w:ascii="Arial" w:hAnsi="Arial" w:cs="Arial"/>
          <w:sz w:val="20"/>
          <w:szCs w:val="20"/>
          <w:lang w:val="pl-PL"/>
        </w:rPr>
      </w:pPr>
      <w:ins w:id="2932" w:author="Paulina Mateusiak" w:date="2017-04-19T14:58:00Z">
        <w:r w:rsidRPr="009F13BC">
          <w:rPr>
            <w:rFonts w:ascii="Arial" w:hAnsi="Arial" w:cs="Arial"/>
            <w:sz w:val="20"/>
            <w:szCs w:val="20"/>
            <w:lang w:val="pl-PL"/>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33" w:author="Paulina Mateusiak" w:date="2017-04-19T14:58:00Z"/>
          <w:rFonts w:ascii="Arial" w:hAnsi="Arial" w:cs="Arial"/>
          <w:sz w:val="20"/>
          <w:szCs w:val="20"/>
          <w:lang w:val="pl-PL"/>
        </w:rPr>
      </w:pPr>
      <w:ins w:id="2934" w:author="Paulina Mateusiak" w:date="2017-04-19T14:58:00Z">
        <w:r w:rsidRPr="009F13BC">
          <w:rPr>
            <w:rFonts w:ascii="Arial" w:hAnsi="Arial" w:cs="Arial"/>
            <w:sz w:val="20"/>
            <w:szCs w:val="20"/>
            <w:lang w:val="pl-PL"/>
          </w:rPr>
          <w:t>w przypadku nieruchomości niezabudowanych zjazdy należy zlokalizować w uzgodnieniu z właścicielami nieruchomości, a gdy nie będzie możliwy kontakt z nimi w uzgodnieniu z osobami odpowiedzialnymi za realizację umowy ze strony Zamawiającego;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35" w:author="Paulina Mateusiak" w:date="2017-04-19T14:58:00Z"/>
          <w:rFonts w:ascii="Arial" w:hAnsi="Arial" w:cs="Arial"/>
          <w:sz w:val="20"/>
          <w:szCs w:val="20"/>
          <w:lang w:val="pl-PL"/>
        </w:rPr>
      </w:pPr>
      <w:ins w:id="2936" w:author="Paulina Mateusiak" w:date="2017-04-19T14:58:00Z">
        <w:r w:rsidRPr="009F13BC">
          <w:rPr>
            <w:rFonts w:ascii="Arial" w:hAnsi="Arial" w:cs="Arial"/>
            <w:sz w:val="20"/>
            <w:szCs w:val="20"/>
            <w:lang w:val="pl-PL"/>
          </w:rPr>
          <w:t xml:space="preserve">w zakresie skrzyżowań z drogami poprzecznymi zlokalizowanymi w ciągu drogi stanowiącej przedmiot zamówienia należy zaprojektować </w:t>
        </w:r>
        <w:r w:rsidRPr="009F13BC">
          <w:rPr>
            <w:rFonts w:ascii="Arial" w:hAnsi="Arial" w:cs="Arial"/>
            <w:bCs/>
            <w:sz w:val="20"/>
            <w:szCs w:val="20"/>
            <w:lang w:val="pl-PL"/>
          </w:rPr>
          <w:t>przebudowę dróg poprzecznych w głąb na odcinku co najmniej 10 m – licząc od nowo projektowanych krawędzi jezdni ul. Pohulanka;</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37" w:author="Paulina Mateusiak" w:date="2017-04-19T14:58:00Z"/>
          <w:rFonts w:ascii="Arial" w:hAnsi="Arial" w:cs="Arial"/>
          <w:sz w:val="20"/>
          <w:szCs w:val="20"/>
          <w:lang w:val="pl-PL"/>
        </w:rPr>
      </w:pPr>
      <w:ins w:id="2938" w:author="Paulina Mateusiak" w:date="2017-04-19T14:58:00Z">
        <w:r w:rsidRPr="009F13BC">
          <w:rPr>
            <w:rFonts w:ascii="Arial" w:hAnsi="Arial" w:cs="Arial"/>
            <w:sz w:val="20"/>
            <w:szCs w:val="20"/>
            <w:lang w:val="pl-PL"/>
          </w:rPr>
          <w:t>Wykonawca przed zaopiniowaniem lub zatwierdzeniem projektu lub złożeniem wniosku o wydanie zezwolenia na realizacje inwestycji drogowej (</w:t>
        </w:r>
        <w:proofErr w:type="spellStart"/>
        <w:r w:rsidRPr="009F13BC">
          <w:rPr>
            <w:rFonts w:ascii="Arial" w:hAnsi="Arial" w:cs="Arial"/>
            <w:sz w:val="20"/>
            <w:szCs w:val="20"/>
            <w:lang w:val="pl-PL"/>
          </w:rPr>
          <w:t>ZRiD</w:t>
        </w:r>
        <w:proofErr w:type="spellEnd"/>
        <w:r w:rsidRPr="009F13BC">
          <w:rPr>
            <w:rFonts w:ascii="Arial" w:hAnsi="Arial" w:cs="Arial"/>
            <w:sz w:val="20"/>
            <w:szCs w:val="20"/>
            <w:lang w:val="pl-PL"/>
          </w:rPr>
          <w:t>) ma obowiązek uzgadniać z osobami odpowiedzialnymi za realizację umowy ze strony Zamawiającego koncepcję przebudowy drogi stanowiącej przedmiot zamówienia;</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2939" w:author="Paulina Mateusiak" w:date="2017-04-19T14:58:00Z"/>
          <w:rFonts w:ascii="Arial" w:hAnsi="Arial" w:cs="Arial"/>
          <w:sz w:val="20"/>
          <w:szCs w:val="20"/>
          <w:lang w:val="pl-PL"/>
        </w:rPr>
      </w:pPr>
      <w:ins w:id="2940" w:author="Paulina Mateusiak" w:date="2017-04-19T14:58:00Z">
        <w:r w:rsidRPr="009F13BC">
          <w:rPr>
            <w:rFonts w:ascii="Arial" w:hAnsi="Arial" w:cs="Arial"/>
            <w:sz w:val="20"/>
            <w:szCs w:val="20"/>
            <w:lang w:val="pl-PL"/>
          </w:rPr>
          <w:t>projekt w zakresie włączenia w drogę powiatową ul. Sienkiewicza należy uzgodnić w Zarządzie Dróg Powiatowych w Ożarowie Mazowieckim;</w:t>
        </w:r>
      </w:ins>
    </w:p>
    <w:p w:rsidR="009F13BC" w:rsidRPr="009F13BC" w:rsidRDefault="009F13BC">
      <w:pPr>
        <w:widowControl w:val="0"/>
        <w:numPr>
          <w:ilvl w:val="0"/>
          <w:numId w:val="243"/>
        </w:numPr>
        <w:suppressAutoHyphens w:val="0"/>
        <w:snapToGrid w:val="0"/>
        <w:spacing w:after="0" w:line="240" w:lineRule="auto"/>
        <w:contextualSpacing/>
        <w:jc w:val="both"/>
        <w:rPr>
          <w:ins w:id="2941" w:author="Paulina Mateusiak" w:date="2017-04-19T14:58:00Z"/>
          <w:rFonts w:ascii="Arial" w:hAnsi="Arial" w:cs="Arial"/>
          <w:sz w:val="20"/>
          <w:szCs w:val="20"/>
          <w:lang w:val="pl-PL"/>
        </w:rPr>
        <w:pPrChange w:id="2942" w:author="Paulina Mateusiak" w:date="2017-04-19T14:59:00Z">
          <w:pPr>
            <w:widowControl w:val="0"/>
            <w:numPr>
              <w:numId w:val="226"/>
            </w:numPr>
            <w:suppressAutoHyphens w:val="0"/>
            <w:snapToGrid w:val="0"/>
            <w:spacing w:after="0" w:line="240" w:lineRule="auto"/>
            <w:ind w:left="1080" w:hanging="360"/>
            <w:contextualSpacing/>
            <w:jc w:val="both"/>
          </w:pPr>
        </w:pPrChange>
      </w:pPr>
      <w:ins w:id="2943" w:author="Paulina Mateusiak" w:date="2017-04-19T14:58:00Z">
        <w:r w:rsidRPr="009F13BC">
          <w:rPr>
            <w:rFonts w:ascii="Arial" w:hAnsi="Arial" w:cs="Arial"/>
            <w:sz w:val="20"/>
            <w:szCs w:val="20"/>
            <w:lang w:val="pl-PL"/>
          </w:rPr>
          <w:t>inwentaryzację szaty roślinnej w celu określenia ilości i rodzaju drzew oraz krzewów, które kolidują z planowaną inwestycją i uzyskiwania ewentualnych zezwoleń na wycinkę drzew i krzewów;</w:t>
        </w:r>
      </w:ins>
    </w:p>
    <w:p w:rsidR="009F13BC" w:rsidRPr="009F13BC" w:rsidRDefault="009F13BC">
      <w:pPr>
        <w:widowControl w:val="0"/>
        <w:numPr>
          <w:ilvl w:val="0"/>
          <w:numId w:val="243"/>
        </w:numPr>
        <w:suppressAutoHyphens w:val="0"/>
        <w:snapToGrid w:val="0"/>
        <w:spacing w:after="0" w:line="240" w:lineRule="auto"/>
        <w:contextualSpacing/>
        <w:jc w:val="both"/>
        <w:rPr>
          <w:ins w:id="2944" w:author="Paulina Mateusiak" w:date="2017-04-19T14:58:00Z"/>
          <w:rFonts w:ascii="Arial" w:hAnsi="Arial" w:cs="Arial"/>
          <w:sz w:val="20"/>
          <w:szCs w:val="20"/>
          <w:lang w:val="pl-PL"/>
        </w:rPr>
        <w:pPrChange w:id="2945" w:author="Paulina Mateusiak" w:date="2017-04-19T14:59:00Z">
          <w:pPr>
            <w:widowControl w:val="0"/>
            <w:numPr>
              <w:numId w:val="226"/>
            </w:numPr>
            <w:suppressAutoHyphens w:val="0"/>
            <w:snapToGrid w:val="0"/>
            <w:spacing w:after="0" w:line="240" w:lineRule="auto"/>
            <w:ind w:left="1080" w:hanging="360"/>
            <w:contextualSpacing/>
            <w:jc w:val="both"/>
          </w:pPr>
        </w:pPrChange>
      </w:pPr>
      <w:ins w:id="2946" w:author="Paulina Mateusiak" w:date="2017-04-19T14:58:00Z">
        <w:r w:rsidRPr="009F13BC">
          <w:rPr>
            <w:rFonts w:ascii="Arial" w:hAnsi="Arial" w:cs="Arial"/>
            <w:sz w:val="20"/>
            <w:szCs w:val="20"/>
            <w:lang w:val="pl-PL"/>
          </w:rPr>
          <w:t>odwodnienie ul. Pohulanka w Starych Babicach na odcinku od drogi powiatowej ul. Sienkiewicza do drogi gminnej ul. Zielonej (wraz ze skrzyżowaniem ul. Pohulanka i Zielonej);</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2947" w:author="Paulina Mateusiak" w:date="2017-04-19T14:58:00Z"/>
          <w:rFonts w:ascii="Arial" w:hAnsi="Arial" w:cs="Arial"/>
          <w:sz w:val="20"/>
          <w:szCs w:val="20"/>
          <w:lang w:val="pl-PL"/>
        </w:rPr>
      </w:pPr>
      <w:ins w:id="2948" w:author="Paulina Mateusiak" w:date="2017-04-19T14:58:00Z">
        <w:r w:rsidRPr="009F13BC">
          <w:rPr>
            <w:rFonts w:ascii="Arial" w:hAnsi="Arial" w:cs="Arial"/>
            <w:sz w:val="20"/>
            <w:szCs w:val="20"/>
            <w:lang w:val="pl-PL"/>
          </w:rPr>
          <w:t xml:space="preserve">Zamawiający informuje, że w ul. Rudnickiego (na skrzyżowaniu z ul. Maczka – około 400 m od ul. Pohulanka na wschód) istnieje odwodnienie w postaci rurociągu, gdzie Wykonawca może włączyć się kanalizacją odprowadzającą wody deszczowe z projektowanej drogi lub może wykorzystać końcówkę istniejącego rowu Z-8 znajdującego się około 250 m na zachód od ul. Pohulanka (na wysokości ul. Kalinowej); </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2949" w:author="Paulina Mateusiak" w:date="2017-04-19T14:58:00Z"/>
          <w:rFonts w:ascii="Arial" w:hAnsi="Arial" w:cs="Arial"/>
          <w:sz w:val="20"/>
          <w:szCs w:val="20"/>
          <w:lang w:val="pl-PL"/>
        </w:rPr>
      </w:pPr>
      <w:ins w:id="2950" w:author="Paulina Mateusiak" w:date="2017-04-19T14:58:00Z">
        <w:r w:rsidRPr="009F13BC">
          <w:rPr>
            <w:rFonts w:ascii="Arial" w:hAnsi="Arial" w:cs="Arial"/>
            <w:sz w:val="20"/>
            <w:szCs w:val="20"/>
            <w:lang w:val="pl-PL"/>
          </w:rPr>
          <w:t>projekt należy uzgodnić z właściwą jednostką w zakresie odprowadzenia wód deszczowych do rowu melioracyjnego oraz w przypadku konieczności przebudowy lub naruszenia urządzeń melioracyjnych;</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2951" w:author="Paulina Mateusiak" w:date="2017-04-19T14:58:00Z"/>
          <w:rFonts w:ascii="Arial" w:hAnsi="Arial" w:cs="Arial"/>
          <w:sz w:val="20"/>
          <w:szCs w:val="20"/>
          <w:lang w:val="pl-PL"/>
        </w:rPr>
      </w:pPr>
      <w:ins w:id="2952" w:author="Paulina Mateusiak" w:date="2017-04-19T14:58:00Z">
        <w:r w:rsidRPr="009F13BC">
          <w:rPr>
            <w:rFonts w:ascii="Arial" w:hAnsi="Arial" w:cs="Arial"/>
            <w:sz w:val="20"/>
            <w:szCs w:val="20"/>
            <w:lang w:val="pl-PL"/>
          </w:rPr>
          <w:t>Wykonawca musi w ramach realizacji przedmiotu zamówienia wykonać operat wodnoprawny oraz uzyskać pozwolenie wodnoprawne;</w:t>
        </w:r>
      </w:ins>
    </w:p>
    <w:p w:rsidR="009F13BC" w:rsidRPr="009F13BC" w:rsidRDefault="009F13BC">
      <w:pPr>
        <w:widowControl w:val="0"/>
        <w:numPr>
          <w:ilvl w:val="0"/>
          <w:numId w:val="243"/>
        </w:numPr>
        <w:suppressAutoHyphens w:val="0"/>
        <w:snapToGrid w:val="0"/>
        <w:spacing w:after="0" w:line="240" w:lineRule="auto"/>
        <w:contextualSpacing/>
        <w:jc w:val="both"/>
        <w:rPr>
          <w:ins w:id="2953" w:author="Paulina Mateusiak" w:date="2017-04-19T14:58:00Z"/>
          <w:rFonts w:ascii="Arial" w:hAnsi="Arial" w:cs="Arial"/>
          <w:sz w:val="20"/>
          <w:szCs w:val="20"/>
          <w:lang w:val="pl-PL"/>
        </w:rPr>
        <w:pPrChange w:id="2954" w:author="Paulina Mateusiak" w:date="2017-04-19T14:59:00Z">
          <w:pPr>
            <w:widowControl w:val="0"/>
            <w:numPr>
              <w:numId w:val="226"/>
            </w:numPr>
            <w:suppressAutoHyphens w:val="0"/>
            <w:snapToGrid w:val="0"/>
            <w:spacing w:after="0" w:line="240" w:lineRule="auto"/>
            <w:ind w:left="1080" w:hanging="360"/>
            <w:contextualSpacing/>
            <w:jc w:val="both"/>
          </w:pPr>
        </w:pPrChange>
      </w:pPr>
      <w:ins w:id="2955" w:author="Paulina Mateusiak" w:date="2017-04-19T14:58:00Z">
        <w:r w:rsidRPr="009F13BC">
          <w:rPr>
            <w:rFonts w:ascii="Arial" w:hAnsi="Arial" w:cs="Arial"/>
            <w:sz w:val="20"/>
            <w:szCs w:val="20"/>
            <w:lang w:val="pl-PL"/>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ins>
    </w:p>
    <w:p w:rsidR="009F13BC" w:rsidRPr="009F13BC" w:rsidRDefault="009F13BC">
      <w:pPr>
        <w:widowControl w:val="0"/>
        <w:numPr>
          <w:ilvl w:val="0"/>
          <w:numId w:val="243"/>
        </w:numPr>
        <w:suppressAutoHyphens w:val="0"/>
        <w:snapToGrid w:val="0"/>
        <w:spacing w:after="0" w:line="240" w:lineRule="auto"/>
        <w:contextualSpacing/>
        <w:jc w:val="both"/>
        <w:rPr>
          <w:ins w:id="2956" w:author="Paulina Mateusiak" w:date="2017-04-19T14:58:00Z"/>
          <w:rFonts w:ascii="Arial" w:hAnsi="Arial" w:cs="Arial"/>
          <w:sz w:val="20"/>
          <w:szCs w:val="20"/>
          <w:lang w:val="pl-PL"/>
        </w:rPr>
        <w:pPrChange w:id="2957" w:author="Paulina Mateusiak" w:date="2017-04-19T14:59:00Z">
          <w:pPr>
            <w:widowControl w:val="0"/>
            <w:numPr>
              <w:numId w:val="226"/>
            </w:numPr>
            <w:suppressAutoHyphens w:val="0"/>
            <w:snapToGrid w:val="0"/>
            <w:spacing w:after="0" w:line="240" w:lineRule="auto"/>
            <w:ind w:left="1080" w:hanging="360"/>
            <w:contextualSpacing/>
            <w:jc w:val="both"/>
          </w:pPr>
        </w:pPrChange>
      </w:pPr>
      <w:ins w:id="2958" w:author="Paulina Mateusiak" w:date="2017-04-19T14:58:00Z">
        <w:r w:rsidRPr="009F13BC">
          <w:rPr>
            <w:rFonts w:ascii="Arial" w:hAnsi="Arial" w:cs="Arial"/>
            <w:sz w:val="20"/>
            <w:szCs w:val="20"/>
            <w:lang w:val="pl-PL"/>
          </w:rPr>
          <w:t>budowę nowej linii oświetlenia ulicznego (przewód podziemny) w pasie przebudowywanej drogi w tym uzgodnienie przyłączenia i zasilania linii z właściwym operatorem sieci i dostawcą energii elektrycznej,</w:t>
        </w:r>
      </w:ins>
    </w:p>
    <w:p w:rsidR="009F13BC" w:rsidRPr="009F13BC" w:rsidRDefault="009F13BC">
      <w:pPr>
        <w:widowControl w:val="0"/>
        <w:numPr>
          <w:ilvl w:val="0"/>
          <w:numId w:val="243"/>
        </w:numPr>
        <w:suppressAutoHyphens w:val="0"/>
        <w:snapToGrid w:val="0"/>
        <w:spacing w:after="0" w:line="240" w:lineRule="auto"/>
        <w:contextualSpacing/>
        <w:jc w:val="both"/>
        <w:rPr>
          <w:ins w:id="2959" w:author="Paulina Mateusiak" w:date="2017-04-19T14:58:00Z"/>
          <w:rFonts w:ascii="Arial" w:hAnsi="Arial" w:cs="Arial"/>
          <w:sz w:val="20"/>
          <w:szCs w:val="20"/>
          <w:lang w:val="pl-PL"/>
        </w:rPr>
        <w:pPrChange w:id="2960" w:author="Paulina Mateusiak" w:date="2017-04-19T14:59:00Z">
          <w:pPr>
            <w:widowControl w:val="0"/>
            <w:numPr>
              <w:numId w:val="226"/>
            </w:numPr>
            <w:suppressAutoHyphens w:val="0"/>
            <w:snapToGrid w:val="0"/>
            <w:spacing w:after="0" w:line="240" w:lineRule="auto"/>
            <w:ind w:left="1080" w:hanging="360"/>
            <w:contextualSpacing/>
            <w:jc w:val="both"/>
          </w:pPr>
        </w:pPrChange>
      </w:pPr>
      <w:ins w:id="2961" w:author="Paulina Mateusiak" w:date="2017-04-19T14:58:00Z">
        <w:r w:rsidRPr="009F13BC">
          <w:rPr>
            <w:rFonts w:ascii="Arial" w:hAnsi="Arial" w:cs="Arial"/>
            <w:sz w:val="20"/>
            <w:szCs w:val="20"/>
            <w:lang w:val="pl-PL"/>
          </w:rPr>
          <w:t>likwidację istniejącego oświetlenia ulicznego zlokalizowanego na słupach linii energetycznej w tym uzgodnienie likwidacji z właściwym operatorem sieci i dostawcą energii elektrycznej;</w:t>
        </w:r>
      </w:ins>
    </w:p>
    <w:p w:rsidR="009F13BC" w:rsidRPr="009F13BC" w:rsidRDefault="009F13BC">
      <w:pPr>
        <w:widowControl w:val="0"/>
        <w:numPr>
          <w:ilvl w:val="0"/>
          <w:numId w:val="243"/>
        </w:numPr>
        <w:suppressAutoHyphens w:val="0"/>
        <w:snapToGrid w:val="0"/>
        <w:spacing w:after="0" w:line="240" w:lineRule="auto"/>
        <w:contextualSpacing/>
        <w:jc w:val="both"/>
        <w:rPr>
          <w:ins w:id="2962" w:author="Paulina Mateusiak" w:date="2017-04-19T14:58:00Z"/>
          <w:rFonts w:ascii="Arial" w:hAnsi="Arial" w:cs="Arial"/>
          <w:sz w:val="20"/>
          <w:szCs w:val="20"/>
          <w:lang w:val="pl-PL"/>
        </w:rPr>
        <w:pPrChange w:id="2963" w:author="Paulina Mateusiak" w:date="2017-04-19T14:59:00Z">
          <w:pPr>
            <w:widowControl w:val="0"/>
            <w:numPr>
              <w:numId w:val="226"/>
            </w:numPr>
            <w:suppressAutoHyphens w:val="0"/>
            <w:snapToGrid w:val="0"/>
            <w:spacing w:after="0" w:line="240" w:lineRule="auto"/>
            <w:ind w:left="1080" w:hanging="360"/>
            <w:contextualSpacing/>
            <w:jc w:val="both"/>
          </w:pPr>
        </w:pPrChange>
      </w:pPr>
      <w:ins w:id="2964" w:author="Paulina Mateusiak" w:date="2017-04-19T14:58:00Z">
        <w:r w:rsidRPr="009F13BC">
          <w:rPr>
            <w:rFonts w:ascii="Arial" w:hAnsi="Arial" w:cs="Arial"/>
            <w:sz w:val="20"/>
            <w:szCs w:val="20"/>
            <w:lang w:val="pl-PL"/>
          </w:rPr>
          <w:t xml:space="preserve">budowę kanału technologicznego w przypadku, kiedy w odpowiedzi na zawiadomienie Zamawiającego, o którym mowa w ust 3 pkt. 3 poniżej zgłosi się podmiot zainteresowany udostępnieniem takiego kanału; </w:t>
        </w:r>
      </w:ins>
    </w:p>
    <w:p w:rsidR="009F13BC" w:rsidRPr="009F13BC" w:rsidRDefault="009F13BC">
      <w:pPr>
        <w:widowControl w:val="0"/>
        <w:numPr>
          <w:ilvl w:val="0"/>
          <w:numId w:val="243"/>
        </w:numPr>
        <w:suppressAutoHyphens w:val="0"/>
        <w:snapToGrid w:val="0"/>
        <w:spacing w:after="0" w:line="240" w:lineRule="auto"/>
        <w:contextualSpacing/>
        <w:jc w:val="both"/>
        <w:rPr>
          <w:ins w:id="2965" w:author="Paulina Mateusiak" w:date="2017-04-19T14:58:00Z"/>
          <w:rFonts w:ascii="Arial" w:hAnsi="Arial" w:cs="Arial"/>
          <w:sz w:val="20"/>
          <w:szCs w:val="20"/>
          <w:lang w:val="pl-PL"/>
        </w:rPr>
        <w:pPrChange w:id="2966" w:author="Paulina Mateusiak" w:date="2017-04-19T14:59:00Z">
          <w:pPr>
            <w:widowControl w:val="0"/>
            <w:numPr>
              <w:numId w:val="226"/>
            </w:numPr>
            <w:suppressAutoHyphens w:val="0"/>
            <w:snapToGrid w:val="0"/>
            <w:spacing w:after="0" w:line="240" w:lineRule="auto"/>
            <w:ind w:left="1080" w:hanging="360"/>
            <w:contextualSpacing/>
            <w:jc w:val="both"/>
          </w:pPr>
        </w:pPrChange>
      </w:pPr>
      <w:ins w:id="2967" w:author="Paulina Mateusiak" w:date="2017-04-19T14:58:00Z">
        <w:r w:rsidRPr="009F13BC">
          <w:rPr>
            <w:rFonts w:ascii="Arial" w:hAnsi="Arial" w:cs="Arial"/>
            <w:sz w:val="20"/>
            <w:szCs w:val="20"/>
            <w:lang w:val="pl-PL"/>
          </w:rPr>
          <w:t xml:space="preserve">wykonanie innych opracowań, które są niezbędne do prawidłowego wykonania przedmiotu umowy i uzyskania decyzji </w:t>
        </w:r>
        <w:proofErr w:type="spellStart"/>
        <w:r w:rsidRPr="009F13BC">
          <w:rPr>
            <w:rFonts w:ascii="Arial" w:hAnsi="Arial" w:cs="Arial"/>
            <w:sz w:val="20"/>
            <w:szCs w:val="20"/>
            <w:lang w:val="pl-PL"/>
          </w:rPr>
          <w:t>ZRiD</w:t>
        </w:r>
        <w:proofErr w:type="spellEnd"/>
        <w:r w:rsidRPr="009F13BC">
          <w:rPr>
            <w:rFonts w:ascii="Arial" w:hAnsi="Arial" w:cs="Arial"/>
            <w:sz w:val="20"/>
            <w:szCs w:val="20"/>
            <w:lang w:val="pl-PL"/>
          </w:rPr>
          <w:t xml:space="preserve">;  </w:t>
        </w:r>
      </w:ins>
    </w:p>
    <w:p w:rsidR="009F13BC" w:rsidRPr="009F13BC" w:rsidRDefault="009F13BC">
      <w:pPr>
        <w:widowControl w:val="0"/>
        <w:numPr>
          <w:ilvl w:val="0"/>
          <w:numId w:val="242"/>
        </w:numPr>
        <w:suppressAutoHyphens w:val="0"/>
        <w:snapToGrid w:val="0"/>
        <w:spacing w:after="0" w:line="240" w:lineRule="auto"/>
        <w:contextualSpacing/>
        <w:jc w:val="both"/>
        <w:rPr>
          <w:ins w:id="2968" w:author="Paulina Mateusiak" w:date="2017-04-19T14:58:00Z"/>
          <w:rFonts w:ascii="Arial" w:hAnsi="Arial" w:cs="Arial"/>
          <w:sz w:val="20"/>
          <w:szCs w:val="20"/>
          <w:lang w:val="pl-PL"/>
        </w:rPr>
        <w:pPrChange w:id="2969" w:author="Paulina Mateusiak" w:date="2017-04-19T14:59:00Z">
          <w:pPr>
            <w:widowControl w:val="0"/>
            <w:numPr>
              <w:numId w:val="225"/>
            </w:numPr>
            <w:suppressAutoHyphens w:val="0"/>
            <w:snapToGrid w:val="0"/>
            <w:spacing w:after="0" w:line="240" w:lineRule="auto"/>
            <w:ind w:left="720" w:hanging="360"/>
            <w:contextualSpacing/>
            <w:jc w:val="both"/>
          </w:pPr>
        </w:pPrChange>
      </w:pPr>
      <w:ins w:id="2970" w:author="Paulina Mateusiak" w:date="2017-04-19T14:58:00Z">
        <w:r w:rsidRPr="009F13BC">
          <w:rPr>
            <w:rFonts w:ascii="Arial" w:hAnsi="Arial" w:cs="Arial"/>
            <w:sz w:val="20"/>
            <w:szCs w:val="20"/>
            <w:lang w:val="pl-PL"/>
          </w:rPr>
          <w:t>wykonanie projektu stałej organizacji ruchu nowo projektowanej ul. Pohulanka w Starych Babicach na odcinku od drogi powiatowej ul. Sienkiewicza do drogi gminnej ul. Zielonej (wraz ze skrzyżowaniem ul. Pohulanka i Zielonej);</w:t>
        </w:r>
      </w:ins>
    </w:p>
    <w:p w:rsidR="009F13BC" w:rsidRPr="009F13BC" w:rsidRDefault="009F13BC">
      <w:pPr>
        <w:widowControl w:val="0"/>
        <w:numPr>
          <w:ilvl w:val="0"/>
          <w:numId w:val="244"/>
        </w:numPr>
        <w:suppressAutoHyphens w:val="0"/>
        <w:snapToGrid w:val="0"/>
        <w:spacing w:after="0" w:line="240" w:lineRule="auto"/>
        <w:contextualSpacing/>
        <w:jc w:val="both"/>
        <w:rPr>
          <w:ins w:id="2971" w:author="Paulina Mateusiak" w:date="2017-04-19T14:58:00Z"/>
          <w:rFonts w:ascii="Arial" w:hAnsi="Arial" w:cs="Arial"/>
          <w:sz w:val="20"/>
          <w:szCs w:val="20"/>
          <w:lang w:val="pl-PL"/>
        </w:rPr>
        <w:pPrChange w:id="2972" w:author="Paulina Mateusiak" w:date="2017-04-19T14:59:00Z">
          <w:pPr>
            <w:widowControl w:val="0"/>
            <w:numPr>
              <w:numId w:val="227"/>
            </w:numPr>
            <w:suppressAutoHyphens w:val="0"/>
            <w:snapToGrid w:val="0"/>
            <w:spacing w:after="0" w:line="240" w:lineRule="auto"/>
            <w:ind w:left="1080" w:hanging="360"/>
            <w:contextualSpacing/>
            <w:jc w:val="both"/>
          </w:pPr>
        </w:pPrChange>
      </w:pPr>
      <w:ins w:id="2973" w:author="Paulina Mateusiak" w:date="2017-04-19T14:58:00Z">
        <w:r w:rsidRPr="009F13BC">
          <w:rPr>
            <w:rFonts w:ascii="Arial" w:hAnsi="Arial" w:cs="Arial"/>
            <w:sz w:val="20"/>
            <w:szCs w:val="20"/>
            <w:lang w:val="pl-PL"/>
          </w:rPr>
          <w:t xml:space="preserve">projekt stałej organizacji ruchu należy przed zaopiniowaniem i zatwierdzeniem należy </w:t>
        </w:r>
        <w:r w:rsidRPr="009F13BC">
          <w:rPr>
            <w:rFonts w:ascii="Arial" w:hAnsi="Arial" w:cs="Arial"/>
            <w:sz w:val="20"/>
            <w:szCs w:val="20"/>
            <w:lang w:val="pl-PL"/>
          </w:rPr>
          <w:lastRenderedPageBreak/>
          <w:t>uzgodnić z osobami odpowiedzialnymi za realizacje umowy ze strony Zamawiającego;</w:t>
        </w:r>
      </w:ins>
    </w:p>
    <w:p w:rsidR="009F13BC" w:rsidRPr="009F13BC" w:rsidRDefault="009F13BC">
      <w:pPr>
        <w:widowControl w:val="0"/>
        <w:numPr>
          <w:ilvl w:val="0"/>
          <w:numId w:val="244"/>
        </w:numPr>
        <w:suppressAutoHyphens w:val="0"/>
        <w:snapToGrid w:val="0"/>
        <w:spacing w:after="0" w:line="240" w:lineRule="auto"/>
        <w:contextualSpacing/>
        <w:jc w:val="both"/>
        <w:rPr>
          <w:ins w:id="2974" w:author="Paulina Mateusiak" w:date="2017-04-19T14:58:00Z"/>
          <w:rFonts w:ascii="Arial" w:hAnsi="Arial" w:cs="Arial"/>
          <w:sz w:val="20"/>
          <w:szCs w:val="20"/>
          <w:lang w:val="pl-PL"/>
        </w:rPr>
        <w:pPrChange w:id="2975" w:author="Paulina Mateusiak" w:date="2017-04-19T14:59:00Z">
          <w:pPr>
            <w:widowControl w:val="0"/>
            <w:numPr>
              <w:numId w:val="227"/>
            </w:numPr>
            <w:suppressAutoHyphens w:val="0"/>
            <w:snapToGrid w:val="0"/>
            <w:spacing w:after="0" w:line="240" w:lineRule="auto"/>
            <w:ind w:left="1080" w:hanging="360"/>
            <w:contextualSpacing/>
            <w:jc w:val="both"/>
          </w:pPr>
        </w:pPrChange>
      </w:pPr>
      <w:ins w:id="2976" w:author="Paulina Mateusiak" w:date="2017-04-19T14:58:00Z">
        <w:r w:rsidRPr="009F13BC">
          <w:rPr>
            <w:rFonts w:ascii="Arial" w:hAnsi="Arial" w:cs="Arial"/>
            <w:sz w:val="20"/>
            <w:szCs w:val="20"/>
            <w:lang w:val="pl-PL"/>
          </w:rPr>
          <w:t>projekt stałej organizacji ruchu podlega zaopiniowaniu we właściwym Referacie U.G. Stare Babice prowadzącym zarząd nad drogami gminnymi;</w:t>
        </w:r>
      </w:ins>
    </w:p>
    <w:p w:rsidR="009F13BC" w:rsidRPr="009F13BC" w:rsidRDefault="009F13BC">
      <w:pPr>
        <w:widowControl w:val="0"/>
        <w:numPr>
          <w:ilvl w:val="0"/>
          <w:numId w:val="244"/>
        </w:numPr>
        <w:suppressAutoHyphens w:val="0"/>
        <w:snapToGrid w:val="0"/>
        <w:spacing w:after="0" w:line="240" w:lineRule="auto"/>
        <w:contextualSpacing/>
        <w:jc w:val="both"/>
        <w:rPr>
          <w:ins w:id="2977" w:author="Paulina Mateusiak" w:date="2017-04-19T14:58:00Z"/>
          <w:rFonts w:ascii="Arial" w:hAnsi="Arial" w:cs="Arial"/>
          <w:sz w:val="20"/>
          <w:szCs w:val="20"/>
          <w:lang w:val="pl-PL"/>
        </w:rPr>
        <w:pPrChange w:id="2978" w:author="Paulina Mateusiak" w:date="2017-04-19T14:59:00Z">
          <w:pPr>
            <w:widowControl w:val="0"/>
            <w:numPr>
              <w:numId w:val="227"/>
            </w:numPr>
            <w:suppressAutoHyphens w:val="0"/>
            <w:snapToGrid w:val="0"/>
            <w:spacing w:after="0" w:line="240" w:lineRule="auto"/>
            <w:ind w:left="1080" w:hanging="360"/>
            <w:contextualSpacing/>
            <w:jc w:val="both"/>
          </w:pPr>
        </w:pPrChange>
      </w:pPr>
      <w:ins w:id="2979" w:author="Paulina Mateusiak" w:date="2017-04-19T14:58:00Z">
        <w:r w:rsidRPr="009F13BC">
          <w:rPr>
            <w:rFonts w:ascii="Arial" w:hAnsi="Arial" w:cs="Arial"/>
            <w:sz w:val="20"/>
            <w:szCs w:val="20"/>
            <w:lang w:val="pl-PL"/>
          </w:rPr>
          <w:t>projekt stałej organizacji ruchu we właściwym zakresie i zgodnie z posiadanymi kompetencjami podlega zatwierdzeniu w Zarządzie Dróg Powiatowych w Ożarowie Mazowieckim;</w:t>
        </w:r>
      </w:ins>
    </w:p>
    <w:p w:rsidR="009F13BC" w:rsidRPr="009F13BC" w:rsidRDefault="009F13BC">
      <w:pPr>
        <w:widowControl w:val="0"/>
        <w:numPr>
          <w:ilvl w:val="0"/>
          <w:numId w:val="242"/>
        </w:numPr>
        <w:suppressAutoHyphens w:val="0"/>
        <w:snapToGrid w:val="0"/>
        <w:spacing w:after="0" w:line="240" w:lineRule="auto"/>
        <w:contextualSpacing/>
        <w:jc w:val="both"/>
        <w:rPr>
          <w:ins w:id="2980" w:author="Paulina Mateusiak" w:date="2017-04-19T14:58:00Z"/>
          <w:rFonts w:ascii="Arial" w:hAnsi="Arial" w:cs="Arial"/>
          <w:sz w:val="20"/>
          <w:szCs w:val="20"/>
          <w:lang w:val="pl-PL"/>
        </w:rPr>
        <w:pPrChange w:id="2981" w:author="Paulina Mateusiak" w:date="2017-04-19T14:59:00Z">
          <w:pPr>
            <w:widowControl w:val="0"/>
            <w:numPr>
              <w:numId w:val="225"/>
            </w:numPr>
            <w:suppressAutoHyphens w:val="0"/>
            <w:snapToGrid w:val="0"/>
            <w:spacing w:after="0" w:line="240" w:lineRule="auto"/>
            <w:ind w:left="720" w:hanging="360"/>
            <w:contextualSpacing/>
            <w:jc w:val="both"/>
          </w:pPr>
        </w:pPrChange>
      </w:pPr>
      <w:ins w:id="2982" w:author="Paulina Mateusiak" w:date="2017-04-19T14:58:00Z">
        <w:r w:rsidRPr="009F13BC">
          <w:rPr>
            <w:rFonts w:ascii="Arial" w:hAnsi="Arial" w:cs="Arial"/>
            <w:sz w:val="20"/>
            <w:szCs w:val="20"/>
            <w:lang w:val="pl-PL"/>
          </w:rPr>
          <w:t xml:space="preserve">Zamawiający informuje, że zamieścił w dniu 14.04.2017 r. na swojej stronie zawiadomienie o zamiarze udostępnienia kanału technologicznego w trybie art. 39 ust. </w:t>
        </w:r>
        <w:proofErr w:type="spellStart"/>
        <w:r w:rsidRPr="009F13BC">
          <w:rPr>
            <w:rFonts w:ascii="Arial" w:hAnsi="Arial" w:cs="Arial"/>
            <w:sz w:val="20"/>
            <w:szCs w:val="20"/>
            <w:lang w:val="pl-PL"/>
          </w:rPr>
          <w:t>6a</w:t>
        </w:r>
        <w:proofErr w:type="spellEnd"/>
        <w:r w:rsidRPr="009F13BC">
          <w:rPr>
            <w:rFonts w:ascii="Arial" w:hAnsi="Arial" w:cs="Arial"/>
            <w:sz w:val="20"/>
            <w:szCs w:val="20"/>
            <w:lang w:val="pl-PL"/>
          </w:rPr>
          <w:t xml:space="preserve"> ustawy z dnia 21 marca 1985 r. o drogach publicznych (Dz. U. z 2016 r. poz. 1440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xml:space="preserve">. zm.) – </w:t>
        </w:r>
        <w:r w:rsidRPr="009F13BC">
          <w:rPr>
            <w:rFonts w:ascii="Arial" w:hAnsi="Arial" w:cs="Arial"/>
            <w:sz w:val="20"/>
            <w:szCs w:val="20"/>
            <w:lang w:val="pl-PL"/>
          </w:rPr>
          <w:fldChar w:fldCharType="begin"/>
        </w:r>
        <w:r w:rsidRPr="009F13BC">
          <w:rPr>
            <w:rFonts w:ascii="Arial" w:hAnsi="Arial" w:cs="Arial"/>
            <w:sz w:val="20"/>
            <w:szCs w:val="20"/>
            <w:lang w:val="pl-PL"/>
          </w:rPr>
          <w:instrText xml:space="preserve"> HYPERLINK "http://bip.babice-stare.waw.pl/public/?id=116233" </w:instrText>
        </w:r>
        <w:r w:rsidRPr="009F13BC">
          <w:rPr>
            <w:rFonts w:ascii="Arial" w:hAnsi="Arial" w:cs="Arial"/>
            <w:sz w:val="20"/>
            <w:szCs w:val="20"/>
            <w:lang w:val="pl-PL"/>
          </w:rPr>
          <w:fldChar w:fldCharType="separate"/>
        </w:r>
        <w:r w:rsidRPr="009F13BC">
          <w:rPr>
            <w:rFonts w:ascii="Arial" w:hAnsi="Arial" w:cs="Arial"/>
            <w:color w:val="0000FF"/>
            <w:sz w:val="20"/>
            <w:szCs w:val="20"/>
            <w:u w:val="single"/>
            <w:lang w:val="pl-PL"/>
          </w:rPr>
          <w:t>http://bip.babice-stare.waw.pl/public/?id=116233</w:t>
        </w:r>
        <w:r w:rsidRPr="009F13BC">
          <w:rPr>
            <w:rFonts w:ascii="Arial" w:hAnsi="Arial" w:cs="Arial"/>
            <w:sz w:val="20"/>
            <w:szCs w:val="20"/>
            <w:lang w:val="pl-PL"/>
          </w:rPr>
          <w:fldChar w:fldCharType="end"/>
        </w:r>
        <w:r w:rsidRPr="009F13BC">
          <w:rPr>
            <w:rFonts w:ascii="Arial" w:hAnsi="Arial" w:cs="Arial"/>
            <w:sz w:val="20"/>
            <w:szCs w:val="20"/>
            <w:lang w:val="pl-PL"/>
          </w:rPr>
          <w:t>. W przypadku, kiedy w odpowiedzi na zawiadomienie zgłosi się podmiot zainteresowany udostępnieniem takiego kanału Wykonawca będzie miał obowiązek zaprojektować kanał w ramach realizacji przedmiotu zamówienia.</w:t>
        </w:r>
      </w:ins>
    </w:p>
    <w:p w:rsidR="009F13BC" w:rsidRPr="009F13BC" w:rsidRDefault="009F13BC">
      <w:pPr>
        <w:widowControl w:val="0"/>
        <w:numPr>
          <w:ilvl w:val="0"/>
          <w:numId w:val="242"/>
        </w:numPr>
        <w:suppressAutoHyphens w:val="0"/>
        <w:snapToGrid w:val="0"/>
        <w:spacing w:after="0" w:line="240" w:lineRule="auto"/>
        <w:contextualSpacing/>
        <w:jc w:val="both"/>
        <w:rPr>
          <w:ins w:id="2983" w:author="Paulina Mateusiak" w:date="2017-04-19T14:58:00Z"/>
          <w:rFonts w:ascii="Arial" w:hAnsi="Arial" w:cs="Arial"/>
          <w:sz w:val="20"/>
          <w:szCs w:val="20"/>
          <w:lang w:val="pl-PL"/>
        </w:rPr>
        <w:pPrChange w:id="2984" w:author="Paulina Mateusiak" w:date="2017-04-19T14:59:00Z">
          <w:pPr>
            <w:widowControl w:val="0"/>
            <w:numPr>
              <w:numId w:val="225"/>
            </w:numPr>
            <w:suppressAutoHyphens w:val="0"/>
            <w:snapToGrid w:val="0"/>
            <w:spacing w:after="0" w:line="240" w:lineRule="auto"/>
            <w:ind w:left="720" w:hanging="360"/>
            <w:contextualSpacing/>
            <w:jc w:val="both"/>
          </w:pPr>
        </w:pPrChange>
      </w:pPr>
      <w:ins w:id="2985" w:author="Paulina Mateusiak" w:date="2017-04-19T14:58:00Z">
        <w:r w:rsidRPr="009F13BC">
          <w:rPr>
            <w:rFonts w:ascii="Arial" w:hAnsi="Arial" w:cs="Arial"/>
            <w:sz w:val="20"/>
            <w:szCs w:val="20"/>
            <w:lang w:val="pl-PL"/>
          </w:rPr>
          <w:t>wykonanie badań geotechnicznych w zakresie projektowanej przebudowy dróg;</w:t>
        </w:r>
      </w:ins>
    </w:p>
    <w:p w:rsidR="009F13BC" w:rsidRPr="009F13BC" w:rsidRDefault="004525BF">
      <w:pPr>
        <w:widowControl w:val="0"/>
        <w:numPr>
          <w:ilvl w:val="0"/>
          <w:numId w:val="242"/>
        </w:numPr>
        <w:suppressAutoHyphens w:val="0"/>
        <w:snapToGrid w:val="0"/>
        <w:spacing w:after="0" w:line="240" w:lineRule="auto"/>
        <w:contextualSpacing/>
        <w:jc w:val="both"/>
        <w:rPr>
          <w:ins w:id="2986" w:author="Paulina Mateusiak" w:date="2017-04-19T14:58:00Z"/>
          <w:rFonts w:ascii="Arial" w:hAnsi="Arial" w:cs="Arial"/>
          <w:sz w:val="20"/>
          <w:szCs w:val="20"/>
          <w:lang w:val="pl-PL"/>
        </w:rPr>
        <w:pPrChange w:id="2987" w:author="Paulina Mateusiak" w:date="2017-04-19T14:59:00Z">
          <w:pPr>
            <w:widowControl w:val="0"/>
            <w:numPr>
              <w:numId w:val="225"/>
            </w:numPr>
            <w:suppressAutoHyphens w:val="0"/>
            <w:snapToGrid w:val="0"/>
            <w:spacing w:after="0" w:line="240" w:lineRule="auto"/>
            <w:ind w:left="720" w:hanging="360"/>
            <w:contextualSpacing/>
            <w:jc w:val="both"/>
          </w:pPr>
        </w:pPrChange>
      </w:pPr>
      <w:ins w:id="2988" w:author="Paulina Mateusiak" w:date="2017-04-19T14:58:00Z">
        <w:r>
          <w:rPr>
            <w:rFonts w:ascii="Arial" w:hAnsi="Arial" w:cs="Arial"/>
            <w:sz w:val="20"/>
            <w:szCs w:val="20"/>
            <w:lang w:val="pl-PL"/>
          </w:rPr>
          <w:t>całkowitą obsługę geodezyjną</w:t>
        </w:r>
        <w:r w:rsidR="009F13BC" w:rsidRPr="009F13BC">
          <w:rPr>
            <w:rFonts w:ascii="Arial" w:hAnsi="Arial" w:cs="Arial"/>
            <w:sz w:val="20"/>
            <w:szCs w:val="20"/>
            <w:lang w:val="pl-PL"/>
          </w:rPr>
          <w:t xml:space="preserve"> przedmiotu umowy w tym uzyskanie map do celów projektowych, map podziałowych na potrzeby uzyskania decyzji o zezwoleniu na realizację inwestycji drogowej oraz uzyskanie opinii z koordynacji usytuowania projektowanych sieci uzbrojenia terenu;</w:t>
        </w:r>
      </w:ins>
    </w:p>
    <w:p w:rsidR="009F13BC" w:rsidRPr="009F13BC" w:rsidRDefault="009F13BC">
      <w:pPr>
        <w:widowControl w:val="0"/>
        <w:numPr>
          <w:ilvl w:val="0"/>
          <w:numId w:val="242"/>
        </w:numPr>
        <w:suppressAutoHyphens w:val="0"/>
        <w:snapToGrid w:val="0"/>
        <w:spacing w:after="0" w:line="240" w:lineRule="auto"/>
        <w:contextualSpacing/>
        <w:jc w:val="both"/>
        <w:rPr>
          <w:ins w:id="2989" w:author="Paulina Mateusiak" w:date="2017-04-19T14:58:00Z"/>
          <w:rFonts w:ascii="Arial" w:hAnsi="Arial" w:cs="Arial"/>
          <w:sz w:val="20"/>
          <w:szCs w:val="20"/>
          <w:lang w:val="pl-PL"/>
        </w:rPr>
        <w:pPrChange w:id="2990" w:author="Paulina Mateusiak" w:date="2017-04-19T14:59:00Z">
          <w:pPr>
            <w:widowControl w:val="0"/>
            <w:numPr>
              <w:numId w:val="225"/>
            </w:numPr>
            <w:suppressAutoHyphens w:val="0"/>
            <w:snapToGrid w:val="0"/>
            <w:spacing w:after="0" w:line="240" w:lineRule="auto"/>
            <w:ind w:left="720" w:hanging="360"/>
            <w:contextualSpacing/>
            <w:jc w:val="both"/>
          </w:pPr>
        </w:pPrChange>
      </w:pPr>
      <w:ins w:id="2991" w:author="Paulina Mateusiak" w:date="2017-04-19T14:58:00Z">
        <w:r w:rsidRPr="009F13BC">
          <w:rPr>
            <w:rFonts w:ascii="Arial" w:hAnsi="Arial" w:cs="Arial"/>
            <w:bCs/>
            <w:sz w:val="20"/>
            <w:szCs w:val="20"/>
            <w:lang w:val="pl-PL"/>
          </w:rPr>
          <w:t xml:space="preserve">wystąpienie z wnioskiem do Regionalnej Dyrekcji Ochrony Środowiska o wydanie decyzji o uwarunkowaniach środowiskowych w trybie ustawy </w:t>
        </w:r>
        <w:r w:rsidRPr="009F13BC">
          <w:rPr>
            <w:rFonts w:ascii="Arial" w:hAnsi="Arial" w:cs="Arial"/>
            <w:bCs/>
            <w:kern w:val="36"/>
            <w:sz w:val="20"/>
            <w:szCs w:val="20"/>
            <w:lang w:val="pl-PL"/>
          </w:rPr>
          <w:t xml:space="preserve">z dnia 3 października 2008 r. o udostępnianiu informacji o środowisku i jego ochronie, udziale społeczeństwa w ochronie środowiska oraz o ocenach oddziaływania na środowisko (Dz. U. z 2016 r. poz. 353 z </w:t>
        </w:r>
        <w:proofErr w:type="spellStart"/>
        <w:r w:rsidRPr="009F13BC">
          <w:rPr>
            <w:rFonts w:ascii="Arial" w:hAnsi="Arial" w:cs="Arial"/>
            <w:bCs/>
            <w:kern w:val="36"/>
            <w:sz w:val="20"/>
            <w:szCs w:val="20"/>
            <w:lang w:val="pl-PL"/>
          </w:rPr>
          <w:t>późn</w:t>
        </w:r>
        <w:proofErr w:type="spellEnd"/>
        <w:r w:rsidRPr="009F13BC">
          <w:rPr>
            <w:rFonts w:ascii="Arial" w:hAnsi="Arial" w:cs="Arial"/>
            <w:bCs/>
            <w:kern w:val="36"/>
            <w:sz w:val="20"/>
            <w:szCs w:val="20"/>
            <w:lang w:val="pl-PL"/>
          </w:rPr>
          <w:t xml:space="preserve">. zm.) </w:t>
        </w:r>
        <w:r w:rsidRPr="009F13BC">
          <w:rPr>
            <w:rFonts w:ascii="Arial" w:hAnsi="Arial" w:cs="Arial"/>
            <w:bCs/>
            <w:sz w:val="20"/>
            <w:szCs w:val="20"/>
            <w:lang w:val="pl-PL"/>
          </w:rPr>
          <w:t>dla projektowanego przedsięwzięcia oraz uzyskanie dla Zamawiającego decyzji o uwarunkowaniach środowiskowych</w:t>
        </w:r>
        <w:r w:rsidRPr="009F13BC">
          <w:rPr>
            <w:rFonts w:ascii="Arial" w:hAnsi="Arial" w:cs="Arial"/>
            <w:sz w:val="20"/>
            <w:szCs w:val="20"/>
            <w:lang w:val="pl-PL"/>
          </w:rPr>
          <w:t>;</w:t>
        </w:r>
      </w:ins>
    </w:p>
    <w:p w:rsidR="009F13BC" w:rsidRPr="009F13BC" w:rsidRDefault="009F13BC">
      <w:pPr>
        <w:widowControl w:val="0"/>
        <w:numPr>
          <w:ilvl w:val="0"/>
          <w:numId w:val="242"/>
        </w:numPr>
        <w:suppressAutoHyphens w:val="0"/>
        <w:snapToGrid w:val="0"/>
        <w:spacing w:after="0" w:line="240" w:lineRule="auto"/>
        <w:contextualSpacing/>
        <w:jc w:val="both"/>
        <w:rPr>
          <w:ins w:id="2992" w:author="Paulina Mateusiak" w:date="2017-04-19T14:58:00Z"/>
          <w:rFonts w:ascii="Arial" w:hAnsi="Arial" w:cs="Arial"/>
          <w:bCs/>
          <w:sz w:val="20"/>
          <w:szCs w:val="20"/>
          <w:lang w:val="pl-PL"/>
        </w:rPr>
        <w:pPrChange w:id="2993" w:author="Paulina Mateusiak" w:date="2017-04-19T14:59:00Z">
          <w:pPr>
            <w:widowControl w:val="0"/>
            <w:numPr>
              <w:numId w:val="225"/>
            </w:numPr>
            <w:suppressAutoHyphens w:val="0"/>
            <w:snapToGrid w:val="0"/>
            <w:spacing w:after="0" w:line="240" w:lineRule="auto"/>
            <w:ind w:left="720" w:hanging="360"/>
            <w:contextualSpacing/>
            <w:jc w:val="both"/>
          </w:pPr>
        </w:pPrChange>
      </w:pPr>
      <w:ins w:id="2994" w:author="Paulina Mateusiak" w:date="2017-04-19T14:58:00Z">
        <w:r w:rsidRPr="009F13BC">
          <w:rPr>
            <w:rFonts w:ascii="Arial" w:hAnsi="Arial" w:cs="Arial"/>
            <w:bCs/>
            <w:sz w:val="20"/>
            <w:szCs w:val="20"/>
            <w:lang w:val="pl-PL"/>
          </w:rPr>
          <w:t xml:space="preserve">wystąpienie z wnioskiem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9F13BC">
          <w:rPr>
            <w:rFonts w:ascii="Arial" w:hAnsi="Arial" w:cs="Arial"/>
            <w:bCs/>
            <w:sz w:val="20"/>
            <w:szCs w:val="20"/>
            <w:lang w:val="pl-PL"/>
          </w:rPr>
          <w:t>późn</w:t>
        </w:r>
        <w:proofErr w:type="spellEnd"/>
        <w:r w:rsidRPr="009F13BC">
          <w:rPr>
            <w:rFonts w:ascii="Arial" w:hAnsi="Arial" w:cs="Arial"/>
            <w:bCs/>
            <w:sz w:val="20"/>
            <w:szCs w:val="20"/>
            <w:lang w:val="pl-PL"/>
          </w:rPr>
          <w:t>. zm.) oraz uzyskanie dla Zamawiającego decyzji o zezwoleniu na realizację inwestycji drogowej;</w:t>
        </w:r>
      </w:ins>
    </w:p>
    <w:p w:rsidR="009F13BC" w:rsidRPr="009F13BC" w:rsidRDefault="009F13BC">
      <w:pPr>
        <w:widowControl w:val="0"/>
        <w:numPr>
          <w:ilvl w:val="0"/>
          <w:numId w:val="241"/>
        </w:numPr>
        <w:suppressAutoHyphens w:val="0"/>
        <w:snapToGrid w:val="0"/>
        <w:spacing w:after="0" w:line="240" w:lineRule="auto"/>
        <w:contextualSpacing/>
        <w:jc w:val="both"/>
        <w:rPr>
          <w:ins w:id="2995" w:author="Paulina Mateusiak" w:date="2017-04-19T14:58:00Z"/>
          <w:rFonts w:ascii="Arial" w:hAnsi="Arial" w:cs="Arial"/>
          <w:sz w:val="20"/>
          <w:szCs w:val="20"/>
          <w:lang w:val="pl-PL"/>
        </w:rPr>
        <w:pPrChange w:id="2996" w:author="Paulina Mateusiak" w:date="2017-04-19T14:59:00Z">
          <w:pPr>
            <w:widowControl w:val="0"/>
            <w:numPr>
              <w:numId w:val="223"/>
            </w:numPr>
            <w:suppressAutoHyphens w:val="0"/>
            <w:snapToGrid w:val="0"/>
            <w:spacing w:after="0" w:line="240" w:lineRule="auto"/>
            <w:ind w:left="360" w:hanging="360"/>
            <w:contextualSpacing/>
            <w:jc w:val="both"/>
          </w:pPr>
        </w:pPrChange>
      </w:pPr>
      <w:ins w:id="2997" w:author="Paulina Mateusiak" w:date="2017-04-19T14:58:00Z">
        <w:r w:rsidRPr="009F13BC">
          <w:rPr>
            <w:rFonts w:ascii="Arial" w:hAnsi="Arial" w:cs="Arial"/>
            <w:sz w:val="20"/>
            <w:szCs w:val="20"/>
            <w:lang w:val="pl-PL"/>
          </w:rPr>
          <w:t>Przedmiot umowy powinien być wykonany w oparciu o:</w:t>
        </w:r>
      </w:ins>
    </w:p>
    <w:p w:rsidR="009F13BC" w:rsidRPr="009F13BC" w:rsidRDefault="009F13BC">
      <w:pPr>
        <w:widowControl w:val="0"/>
        <w:numPr>
          <w:ilvl w:val="0"/>
          <w:numId w:val="245"/>
        </w:numPr>
        <w:suppressAutoHyphens w:val="0"/>
        <w:snapToGrid w:val="0"/>
        <w:spacing w:after="0" w:line="240" w:lineRule="auto"/>
        <w:jc w:val="both"/>
        <w:rPr>
          <w:ins w:id="2998" w:author="Paulina Mateusiak" w:date="2017-04-19T14:58:00Z"/>
          <w:rFonts w:ascii="Arial" w:hAnsi="Arial" w:cs="Arial"/>
          <w:sz w:val="20"/>
          <w:szCs w:val="20"/>
          <w:lang w:val="pl-PL"/>
        </w:rPr>
        <w:pPrChange w:id="2999"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00" w:author="Paulina Mateusiak" w:date="2017-04-19T14:58:00Z">
        <w:r w:rsidRPr="009F13BC">
          <w:rPr>
            <w:rFonts w:ascii="Arial" w:hAnsi="Arial" w:cs="Arial"/>
            <w:sz w:val="20"/>
            <w:szCs w:val="20"/>
            <w:lang w:val="pl-PL"/>
          </w:rPr>
          <w:t>Rozporządzenie Ministra Transportu i Gospodarki Morskiej z dnia 2 marca 1999 r. w sprawie warunków technicznych, jakim powinny odpowiadać drogi publiczne i ich usytuowanie (Dz. U. z 2016 r. poz. 124);</w:t>
        </w:r>
      </w:ins>
    </w:p>
    <w:p w:rsidR="009F13BC" w:rsidRPr="009F13BC" w:rsidRDefault="009F13BC">
      <w:pPr>
        <w:widowControl w:val="0"/>
        <w:numPr>
          <w:ilvl w:val="0"/>
          <w:numId w:val="245"/>
        </w:numPr>
        <w:suppressAutoHyphens w:val="0"/>
        <w:snapToGrid w:val="0"/>
        <w:spacing w:after="0" w:line="240" w:lineRule="auto"/>
        <w:jc w:val="both"/>
        <w:rPr>
          <w:ins w:id="3001" w:author="Paulina Mateusiak" w:date="2017-04-19T14:58:00Z"/>
          <w:rFonts w:ascii="Arial" w:hAnsi="Arial" w:cs="Arial"/>
          <w:sz w:val="20"/>
          <w:szCs w:val="20"/>
          <w:lang w:val="pl-PL"/>
        </w:rPr>
        <w:pPrChange w:id="3002"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03" w:author="Paulina Mateusiak" w:date="2017-04-19T14:58:00Z">
        <w:r w:rsidRPr="009F13BC">
          <w:rPr>
            <w:rFonts w:ascii="Arial" w:hAnsi="Arial" w:cs="Arial"/>
            <w:sz w:val="20"/>
            <w:szCs w:val="20"/>
            <w:lang w:val="pl-PL"/>
          </w:rPr>
          <w:t xml:space="preserve">Rozporządzenie Ministra Infrastruktury z dnia 3 lipca 2003 r. w sprawie szczegółowych warunków technicznych dla znaków i sygnałów drogowych oraz urządzeń bezpieczeństwa ruchu drogowego i warunków ich umieszczania na drogach (Dz. U. nr 220 z 2003 r. poz. 2181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xml:space="preserve">. </w:t>
        </w:r>
        <w:proofErr w:type="spellStart"/>
        <w:r w:rsidRPr="009F13BC">
          <w:rPr>
            <w:rFonts w:ascii="Arial" w:hAnsi="Arial" w:cs="Arial"/>
            <w:sz w:val="20"/>
            <w:szCs w:val="20"/>
            <w:lang w:val="pl-PL"/>
          </w:rPr>
          <w:t>zm</w:t>
        </w:r>
        <w:proofErr w:type="spellEnd"/>
        <w:r w:rsidRPr="009F13BC">
          <w:rPr>
            <w:rFonts w:ascii="Arial" w:hAnsi="Arial" w:cs="Arial"/>
            <w:sz w:val="20"/>
            <w:szCs w:val="20"/>
            <w:lang w:val="pl-PL"/>
          </w:rPr>
          <w:t>);</w:t>
        </w:r>
      </w:ins>
    </w:p>
    <w:p w:rsidR="009F13BC" w:rsidRPr="009F13BC" w:rsidRDefault="009F13BC">
      <w:pPr>
        <w:widowControl w:val="0"/>
        <w:numPr>
          <w:ilvl w:val="0"/>
          <w:numId w:val="245"/>
        </w:numPr>
        <w:suppressAutoHyphens w:val="0"/>
        <w:snapToGrid w:val="0"/>
        <w:spacing w:after="0" w:line="240" w:lineRule="auto"/>
        <w:jc w:val="both"/>
        <w:rPr>
          <w:ins w:id="3004" w:author="Paulina Mateusiak" w:date="2017-04-19T14:58:00Z"/>
          <w:rFonts w:ascii="Arial" w:hAnsi="Arial" w:cs="Arial"/>
          <w:sz w:val="20"/>
          <w:szCs w:val="20"/>
          <w:lang w:val="pl-PL"/>
        </w:rPr>
        <w:pPrChange w:id="3005"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06" w:author="Paulina Mateusiak" w:date="2017-04-19T14:58:00Z">
        <w:r w:rsidRPr="009F13BC">
          <w:rPr>
            <w:rFonts w:ascii="Arial" w:hAnsi="Arial" w:cs="Arial"/>
            <w:sz w:val="20"/>
            <w:szCs w:val="20"/>
            <w:lang w:val="pl-PL"/>
          </w:rPr>
          <w:t xml:space="preserve">Rozporządzenie Ministra Infrastruktury z dnia 23 września 2003 r. w sprawie szczegółowych warunków zarządzania ruchem na drogach oraz wykonywania nadzoru nad tym zarządzaniem (Dz. U. nr 177 z 2003 r. poz. 1729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zm.);</w:t>
        </w:r>
      </w:ins>
    </w:p>
    <w:p w:rsidR="009F13BC" w:rsidRPr="009F13BC" w:rsidRDefault="009F13BC">
      <w:pPr>
        <w:widowControl w:val="0"/>
        <w:numPr>
          <w:ilvl w:val="0"/>
          <w:numId w:val="245"/>
        </w:numPr>
        <w:suppressAutoHyphens w:val="0"/>
        <w:snapToGrid w:val="0"/>
        <w:spacing w:after="0" w:line="240" w:lineRule="auto"/>
        <w:jc w:val="both"/>
        <w:rPr>
          <w:ins w:id="3007" w:author="Paulina Mateusiak" w:date="2017-04-19T14:58:00Z"/>
          <w:rFonts w:ascii="Arial" w:hAnsi="Arial" w:cs="Arial"/>
          <w:sz w:val="20"/>
          <w:szCs w:val="20"/>
          <w:lang w:val="pl-PL"/>
        </w:rPr>
        <w:pPrChange w:id="3008"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09" w:author="Paulina Mateusiak" w:date="2017-04-19T14:58:00Z">
        <w:r w:rsidRPr="009F13BC">
          <w:rPr>
            <w:rFonts w:ascii="Arial" w:hAnsi="Arial" w:cs="Arial"/>
            <w:iCs/>
            <w:sz w:val="20"/>
            <w:szCs w:val="20"/>
            <w:lang w:val="pl-PL"/>
          </w:rPr>
          <w:t>Rozporządzenie</w:t>
        </w:r>
        <w:r w:rsidRPr="009F13BC">
          <w:rPr>
            <w:rFonts w:ascii="Arial" w:hAnsi="Arial" w:cs="Arial"/>
            <w:sz w:val="20"/>
            <w:szCs w:val="20"/>
            <w:lang w:val="pl-PL"/>
          </w:rPr>
          <w:t xml:space="preserve"> </w:t>
        </w:r>
        <w:r w:rsidRPr="009F13BC">
          <w:rPr>
            <w:rFonts w:ascii="Arial" w:hAnsi="Arial" w:cs="Arial"/>
            <w:iCs/>
            <w:sz w:val="20"/>
            <w:szCs w:val="20"/>
            <w:lang w:val="pl-PL"/>
          </w:rPr>
          <w:t>Ministra Transportu</w:t>
        </w:r>
        <w:r w:rsidRPr="009F13BC">
          <w:rPr>
            <w:rFonts w:ascii="Arial" w:hAnsi="Arial" w:cs="Arial"/>
            <w:sz w:val="20"/>
            <w:szCs w:val="20"/>
            <w:lang w:val="pl-PL"/>
          </w:rPr>
          <w:t xml:space="preserve">, </w:t>
        </w:r>
        <w:r w:rsidRPr="009F13BC">
          <w:rPr>
            <w:rFonts w:ascii="Arial" w:hAnsi="Arial" w:cs="Arial"/>
            <w:iCs/>
            <w:sz w:val="20"/>
            <w:szCs w:val="20"/>
            <w:lang w:val="pl-PL"/>
          </w:rPr>
          <w:t>Budownictwa</w:t>
        </w:r>
        <w:r w:rsidRPr="009F13BC">
          <w:rPr>
            <w:rFonts w:ascii="Arial" w:hAnsi="Arial" w:cs="Arial"/>
            <w:sz w:val="20"/>
            <w:szCs w:val="20"/>
            <w:lang w:val="pl-PL"/>
          </w:rPr>
          <w:t xml:space="preserve"> i </w:t>
        </w:r>
        <w:r w:rsidRPr="009F13BC">
          <w:rPr>
            <w:rFonts w:ascii="Arial" w:hAnsi="Arial" w:cs="Arial"/>
            <w:iCs/>
            <w:sz w:val="20"/>
            <w:szCs w:val="20"/>
            <w:lang w:val="pl-PL"/>
          </w:rPr>
          <w:t>Gospodarki Morskiej</w:t>
        </w:r>
        <w:r w:rsidRPr="009F13BC">
          <w:rPr>
            <w:rFonts w:ascii="Arial" w:hAnsi="Arial" w:cs="Arial"/>
            <w:sz w:val="20"/>
            <w:szCs w:val="20"/>
            <w:lang w:val="pl-PL"/>
          </w:rPr>
          <w:t xml:space="preserve"> z dnia 25 kwietnia 2012 r. w </w:t>
        </w:r>
        <w:r w:rsidRPr="009F13BC">
          <w:rPr>
            <w:rFonts w:ascii="Arial" w:hAnsi="Arial" w:cs="Arial"/>
            <w:iCs/>
            <w:sz w:val="20"/>
            <w:szCs w:val="20"/>
            <w:lang w:val="pl-PL"/>
          </w:rPr>
          <w:t>sprawie szczegółowego zakresu</w:t>
        </w:r>
        <w:r w:rsidRPr="009F13BC">
          <w:rPr>
            <w:rFonts w:ascii="Arial" w:hAnsi="Arial" w:cs="Arial"/>
            <w:sz w:val="20"/>
            <w:szCs w:val="20"/>
            <w:lang w:val="pl-PL"/>
          </w:rPr>
          <w:t xml:space="preserve"> i </w:t>
        </w:r>
        <w:r w:rsidRPr="009F13BC">
          <w:rPr>
            <w:rFonts w:ascii="Arial" w:hAnsi="Arial" w:cs="Arial"/>
            <w:iCs/>
            <w:sz w:val="20"/>
            <w:szCs w:val="20"/>
            <w:lang w:val="pl-PL"/>
          </w:rPr>
          <w:t xml:space="preserve">formy projektu budowlanego (Dz. U. z 2012 r. poz. 462 z </w:t>
        </w:r>
        <w:proofErr w:type="spellStart"/>
        <w:r w:rsidRPr="009F13BC">
          <w:rPr>
            <w:rFonts w:ascii="Arial" w:hAnsi="Arial" w:cs="Arial"/>
            <w:iCs/>
            <w:sz w:val="20"/>
            <w:szCs w:val="20"/>
            <w:lang w:val="pl-PL"/>
          </w:rPr>
          <w:t>późn</w:t>
        </w:r>
        <w:proofErr w:type="spellEnd"/>
        <w:r w:rsidRPr="009F13BC">
          <w:rPr>
            <w:rFonts w:ascii="Arial" w:hAnsi="Arial" w:cs="Arial"/>
            <w:iCs/>
            <w:sz w:val="20"/>
            <w:szCs w:val="20"/>
            <w:lang w:val="pl-PL"/>
          </w:rPr>
          <w:t>. zm.)</w:t>
        </w:r>
        <w:r w:rsidRPr="009F13BC">
          <w:rPr>
            <w:rFonts w:ascii="Arial" w:hAnsi="Arial" w:cs="Arial"/>
            <w:sz w:val="20"/>
            <w:szCs w:val="20"/>
            <w:lang w:val="pl-PL"/>
          </w:rPr>
          <w:t xml:space="preserve"> </w:t>
        </w:r>
      </w:ins>
    </w:p>
    <w:p w:rsidR="009F13BC" w:rsidRPr="009F13BC" w:rsidRDefault="009F13BC">
      <w:pPr>
        <w:widowControl w:val="0"/>
        <w:numPr>
          <w:ilvl w:val="0"/>
          <w:numId w:val="245"/>
        </w:numPr>
        <w:suppressAutoHyphens w:val="0"/>
        <w:snapToGrid w:val="0"/>
        <w:spacing w:after="0" w:line="240" w:lineRule="auto"/>
        <w:jc w:val="both"/>
        <w:rPr>
          <w:ins w:id="3010" w:author="Paulina Mateusiak" w:date="2017-04-19T14:58:00Z"/>
          <w:rFonts w:ascii="Arial" w:hAnsi="Arial" w:cs="Arial"/>
          <w:sz w:val="20"/>
          <w:szCs w:val="20"/>
          <w:lang w:val="pl-PL"/>
        </w:rPr>
        <w:pPrChange w:id="3011"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12" w:author="Paulina Mateusiak" w:date="2017-04-19T14:58:00Z">
        <w:r w:rsidRPr="009F13BC">
          <w:rPr>
            <w:rFonts w:ascii="Arial" w:hAnsi="Arial" w:cs="Arial"/>
            <w:sz w:val="20"/>
            <w:szCs w:val="20"/>
            <w:lang w:val="pl-PL"/>
          </w:rPr>
          <w:t xml:space="preserve">Ustawę z dnia 7 lipca 1994 r. Prawo budowlane (Dz. U. z 2016 r. poz. 290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xml:space="preserve">. zm.)  </w:t>
        </w:r>
      </w:ins>
    </w:p>
    <w:p w:rsidR="009F13BC" w:rsidRPr="009F13BC" w:rsidRDefault="009F13BC">
      <w:pPr>
        <w:widowControl w:val="0"/>
        <w:numPr>
          <w:ilvl w:val="0"/>
          <w:numId w:val="245"/>
        </w:numPr>
        <w:suppressAutoHyphens w:val="0"/>
        <w:snapToGrid w:val="0"/>
        <w:spacing w:after="0" w:line="240" w:lineRule="auto"/>
        <w:jc w:val="both"/>
        <w:rPr>
          <w:ins w:id="3013" w:author="Paulina Mateusiak" w:date="2017-04-19T14:58:00Z"/>
          <w:rFonts w:ascii="Arial" w:hAnsi="Arial" w:cs="Arial"/>
          <w:sz w:val="20"/>
          <w:szCs w:val="20"/>
          <w:lang w:val="pl-PL"/>
        </w:rPr>
        <w:pPrChange w:id="3014"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15" w:author="Paulina Mateusiak" w:date="2017-04-19T14:58:00Z">
        <w:r w:rsidRPr="009F13BC">
          <w:rPr>
            <w:rFonts w:ascii="Arial" w:hAnsi="Arial" w:cs="Arial"/>
            <w:sz w:val="20"/>
            <w:szCs w:val="20"/>
            <w:lang w:val="pl-PL"/>
          </w:rPr>
          <w:t xml:space="preserve">Ustawę z dnia 27 kwietnia 2001 r. Prawo ochrony środowiska (Dz. U. z 2017 poz. 519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zm.);</w:t>
        </w:r>
      </w:ins>
    </w:p>
    <w:p w:rsidR="009F13BC" w:rsidRPr="009F13BC" w:rsidRDefault="009F13BC">
      <w:pPr>
        <w:widowControl w:val="0"/>
        <w:numPr>
          <w:ilvl w:val="0"/>
          <w:numId w:val="245"/>
        </w:numPr>
        <w:suppressAutoHyphens w:val="0"/>
        <w:snapToGrid w:val="0"/>
        <w:spacing w:after="0" w:line="240" w:lineRule="auto"/>
        <w:jc w:val="both"/>
        <w:rPr>
          <w:ins w:id="3016" w:author="Paulina Mateusiak" w:date="2017-04-19T14:58:00Z"/>
          <w:rFonts w:ascii="Arial" w:hAnsi="Arial" w:cs="Arial"/>
          <w:sz w:val="20"/>
          <w:szCs w:val="20"/>
          <w:lang w:val="pl-PL"/>
        </w:rPr>
        <w:pPrChange w:id="3017"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18" w:author="Paulina Mateusiak" w:date="2017-04-19T14:58:00Z">
        <w:r w:rsidRPr="009F13BC">
          <w:rPr>
            <w:rFonts w:ascii="Arial" w:hAnsi="Arial" w:cs="Arial"/>
            <w:sz w:val="20"/>
            <w:szCs w:val="20"/>
            <w:lang w:val="pl-PL"/>
          </w:rPr>
          <w:t xml:space="preserve">Ustawa z dnia 21 marca 1985 r. o drogach publicznych (Dz. U. z 2016 r. poz. 1440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w:t>
        </w:r>
      </w:ins>
    </w:p>
    <w:p w:rsidR="009F13BC" w:rsidRPr="009F13BC" w:rsidRDefault="009F13BC">
      <w:pPr>
        <w:widowControl w:val="0"/>
        <w:numPr>
          <w:ilvl w:val="0"/>
          <w:numId w:val="245"/>
        </w:numPr>
        <w:suppressAutoHyphens w:val="0"/>
        <w:snapToGrid w:val="0"/>
        <w:spacing w:after="0" w:line="240" w:lineRule="auto"/>
        <w:jc w:val="both"/>
        <w:rPr>
          <w:ins w:id="3019" w:author="Paulina Mateusiak" w:date="2017-04-19T14:58:00Z"/>
          <w:rFonts w:ascii="Arial" w:hAnsi="Arial" w:cs="Arial"/>
          <w:sz w:val="20"/>
          <w:szCs w:val="20"/>
          <w:lang w:val="pl-PL"/>
        </w:rPr>
        <w:pPrChange w:id="3020"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21" w:author="Paulina Mateusiak" w:date="2017-04-19T14:58:00Z">
        <w:r w:rsidRPr="009F13BC">
          <w:rPr>
            <w:rFonts w:ascii="Arial" w:hAnsi="Arial" w:cs="Arial"/>
            <w:sz w:val="20"/>
            <w:szCs w:val="20"/>
            <w:lang w:val="pl-PL"/>
          </w:rPr>
          <w:t xml:space="preserve">Ustawa z dnia 10 kwietnia 2003 r. o szczególnych zasadach przygotowania i realizacji inwestycji drogowych w zakresie dróg publicznych (Dz. U. z 2015 r. poz. 2031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w:t>
        </w:r>
      </w:ins>
    </w:p>
    <w:p w:rsidR="009F13BC" w:rsidRPr="009F13BC" w:rsidRDefault="009F13BC">
      <w:pPr>
        <w:widowControl w:val="0"/>
        <w:numPr>
          <w:ilvl w:val="0"/>
          <w:numId w:val="245"/>
        </w:numPr>
        <w:suppressAutoHyphens w:val="0"/>
        <w:snapToGrid w:val="0"/>
        <w:spacing w:after="0" w:line="240" w:lineRule="auto"/>
        <w:jc w:val="both"/>
        <w:rPr>
          <w:ins w:id="3022" w:author="Paulina Mateusiak" w:date="2017-04-19T14:58:00Z"/>
          <w:rFonts w:ascii="Arial" w:hAnsi="Arial" w:cs="Arial"/>
          <w:sz w:val="20"/>
          <w:szCs w:val="20"/>
          <w:lang w:val="pl-PL"/>
        </w:rPr>
        <w:pPrChange w:id="3023"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24" w:author="Paulina Mateusiak" w:date="2017-04-19T14:58:00Z">
        <w:r w:rsidRPr="009F13BC">
          <w:rPr>
            <w:rFonts w:ascii="Arial" w:hAnsi="Arial" w:cs="Arial"/>
            <w:bCs/>
            <w:sz w:val="20"/>
            <w:szCs w:val="20"/>
            <w:lang w:val="pl-PL"/>
          </w:rPr>
          <w:t xml:space="preserve">Ustawy </w:t>
        </w:r>
        <w:r w:rsidRPr="009F13BC">
          <w:rPr>
            <w:rFonts w:ascii="Arial" w:hAnsi="Arial" w:cs="Arial"/>
            <w:bCs/>
            <w:kern w:val="36"/>
            <w:sz w:val="20"/>
            <w:szCs w:val="20"/>
            <w:lang w:val="pl-PL"/>
          </w:rPr>
          <w:t xml:space="preserve">z dnia 3 października 2008 r. o udostępnianiu informacji o środowisku i jego ochronie, udziale społeczeństwa w ochronie środowiska oraz o ocenach oddziaływania na środowisko (Dz. U. z 2016 r. poz. 353 z </w:t>
        </w:r>
        <w:proofErr w:type="spellStart"/>
        <w:r w:rsidRPr="009F13BC">
          <w:rPr>
            <w:rFonts w:ascii="Arial" w:hAnsi="Arial" w:cs="Arial"/>
            <w:bCs/>
            <w:kern w:val="36"/>
            <w:sz w:val="20"/>
            <w:szCs w:val="20"/>
            <w:lang w:val="pl-PL"/>
          </w:rPr>
          <w:t>późn</w:t>
        </w:r>
        <w:proofErr w:type="spellEnd"/>
        <w:r w:rsidRPr="009F13BC">
          <w:rPr>
            <w:rFonts w:ascii="Arial" w:hAnsi="Arial" w:cs="Arial"/>
            <w:bCs/>
            <w:kern w:val="36"/>
            <w:sz w:val="20"/>
            <w:szCs w:val="20"/>
            <w:lang w:val="pl-PL"/>
          </w:rPr>
          <w:t>. zm.);</w:t>
        </w:r>
      </w:ins>
    </w:p>
    <w:p w:rsidR="009F13BC" w:rsidRPr="009F13BC" w:rsidRDefault="009F13BC">
      <w:pPr>
        <w:widowControl w:val="0"/>
        <w:numPr>
          <w:ilvl w:val="0"/>
          <w:numId w:val="245"/>
        </w:numPr>
        <w:suppressAutoHyphens w:val="0"/>
        <w:snapToGrid w:val="0"/>
        <w:spacing w:after="0" w:line="240" w:lineRule="auto"/>
        <w:jc w:val="both"/>
        <w:rPr>
          <w:ins w:id="3025" w:author="Paulina Mateusiak" w:date="2017-04-19T14:58:00Z"/>
          <w:rFonts w:ascii="Arial" w:hAnsi="Arial" w:cs="Arial"/>
          <w:sz w:val="20"/>
          <w:szCs w:val="20"/>
          <w:lang w:val="pl-PL"/>
        </w:rPr>
        <w:pPrChange w:id="3026"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27" w:author="Paulina Mateusiak" w:date="2017-04-19T14:58:00Z">
        <w:r w:rsidRPr="009F13BC">
          <w:rPr>
            <w:rFonts w:ascii="Arial" w:hAnsi="Arial" w:cs="Arial"/>
            <w:sz w:val="20"/>
            <w:szCs w:val="20"/>
            <w:lang w:val="pl-PL"/>
          </w:rPr>
          <w:t>inne przepisy i wytyczne mające zastosowanie w danym przedmiocie zamówienia;</w:t>
        </w:r>
      </w:ins>
    </w:p>
    <w:p w:rsidR="009F13BC" w:rsidRPr="009F13BC" w:rsidRDefault="009F13BC">
      <w:pPr>
        <w:widowControl w:val="0"/>
        <w:numPr>
          <w:ilvl w:val="0"/>
          <w:numId w:val="245"/>
        </w:numPr>
        <w:suppressAutoHyphens w:val="0"/>
        <w:snapToGrid w:val="0"/>
        <w:spacing w:after="0" w:line="240" w:lineRule="auto"/>
        <w:jc w:val="both"/>
        <w:rPr>
          <w:ins w:id="3028" w:author="Paulina Mateusiak" w:date="2017-04-19T14:58:00Z"/>
          <w:rFonts w:ascii="Arial" w:hAnsi="Arial" w:cs="Arial"/>
          <w:sz w:val="20"/>
          <w:szCs w:val="20"/>
          <w:lang w:val="pl-PL"/>
        </w:rPr>
        <w:pPrChange w:id="3029" w:author="Paulina Mateusiak" w:date="2017-04-19T14:59:00Z">
          <w:pPr>
            <w:widowControl w:val="0"/>
            <w:numPr>
              <w:numId w:val="222"/>
            </w:numPr>
            <w:tabs>
              <w:tab w:val="num" w:pos="750"/>
            </w:tabs>
            <w:suppressAutoHyphens w:val="0"/>
            <w:snapToGrid w:val="0"/>
            <w:spacing w:after="0" w:line="240" w:lineRule="auto"/>
            <w:ind w:left="750" w:hanging="390"/>
            <w:jc w:val="both"/>
          </w:pPr>
        </w:pPrChange>
      </w:pPr>
      <w:ins w:id="3030" w:author="Paulina Mateusiak" w:date="2017-04-19T14:58:00Z">
        <w:r w:rsidRPr="009F13BC">
          <w:rPr>
            <w:rFonts w:ascii="Arial" w:hAnsi="Arial" w:cs="Arial"/>
            <w:sz w:val="20"/>
            <w:szCs w:val="20"/>
            <w:lang w:val="pl-PL"/>
          </w:rPr>
          <w:t>zapisy i warunki określone w miejscowym planie zagospodarowania przestrzennego.</w:t>
        </w:r>
      </w:ins>
    </w:p>
    <w:p w:rsidR="009F13BC" w:rsidRPr="009F13BC" w:rsidRDefault="009F13BC">
      <w:pPr>
        <w:widowControl w:val="0"/>
        <w:numPr>
          <w:ilvl w:val="0"/>
          <w:numId w:val="241"/>
        </w:numPr>
        <w:suppressAutoHyphens w:val="0"/>
        <w:snapToGrid w:val="0"/>
        <w:spacing w:after="0" w:line="240" w:lineRule="auto"/>
        <w:contextualSpacing/>
        <w:jc w:val="both"/>
        <w:rPr>
          <w:ins w:id="3031" w:author="Paulina Mateusiak" w:date="2017-04-19T14:58:00Z"/>
          <w:rFonts w:ascii="Arial" w:hAnsi="Arial" w:cs="Arial"/>
          <w:sz w:val="20"/>
          <w:szCs w:val="20"/>
          <w:lang w:val="pl-PL"/>
        </w:rPr>
        <w:pPrChange w:id="3032" w:author="Paulina Mateusiak" w:date="2017-04-19T14:59:00Z">
          <w:pPr>
            <w:widowControl w:val="0"/>
            <w:numPr>
              <w:numId w:val="223"/>
            </w:numPr>
            <w:suppressAutoHyphens w:val="0"/>
            <w:snapToGrid w:val="0"/>
            <w:spacing w:after="0" w:line="240" w:lineRule="auto"/>
            <w:ind w:left="360" w:hanging="360"/>
            <w:contextualSpacing/>
            <w:jc w:val="both"/>
          </w:pPr>
        </w:pPrChange>
      </w:pPr>
      <w:ins w:id="3033" w:author="Paulina Mateusiak" w:date="2017-04-19T14:58:00Z">
        <w:r w:rsidRPr="009F13BC">
          <w:rPr>
            <w:rFonts w:ascii="Arial" w:hAnsi="Arial" w:cs="Arial"/>
            <w:sz w:val="20"/>
            <w:szCs w:val="20"/>
            <w:lang w:val="pl-PL"/>
          </w:rPr>
          <w:t>Dokumentacja projektowa wykonana w ramach realizacji przedmiotu umowy tj. określona w ust. 3 powyżej musi być wykonana zgodnie z Rozporządzeniem Ministra Infrastruktury z dnia 2 września 2004 r.</w:t>
        </w:r>
        <w:r w:rsidRPr="009F13BC">
          <w:rPr>
            <w:rFonts w:ascii="Arial" w:hAnsi="Arial" w:cs="Arial"/>
            <w:bCs/>
            <w:kern w:val="36"/>
            <w:sz w:val="20"/>
            <w:szCs w:val="20"/>
            <w:lang w:val="pl-PL"/>
          </w:rPr>
          <w:t xml:space="preserve"> </w:t>
        </w:r>
        <w:r w:rsidRPr="009F13BC">
          <w:rPr>
            <w:rFonts w:ascii="Arial" w:hAnsi="Arial" w:cs="Arial"/>
            <w:sz w:val="20"/>
            <w:szCs w:val="20"/>
            <w:lang w:val="pl-PL"/>
          </w:rPr>
          <w:t xml:space="preserve">w sprawie szczegółowego zakresu i formy </w:t>
        </w:r>
        <w:r w:rsidRPr="009F13BC">
          <w:rPr>
            <w:rFonts w:ascii="Arial" w:hAnsi="Arial" w:cs="Arial"/>
            <w:spacing w:val="10"/>
            <w:sz w:val="20"/>
            <w:szCs w:val="20"/>
            <w:lang w:val="pl-PL"/>
            <w:rPrChange w:id="3034" w:author="Paulina Mateusiak" w:date="2017-04-19T15:00:00Z">
              <w:rPr>
                <w:rFonts w:ascii="Arial" w:hAnsi="Arial" w:cs="Arial"/>
                <w:b/>
                <w:i/>
                <w:spacing w:val="10"/>
                <w:sz w:val="20"/>
                <w:szCs w:val="20"/>
                <w:lang w:val="pl-PL"/>
              </w:rPr>
            </w:rPrChange>
          </w:rPr>
          <w:t>dokumentacji projektowej</w:t>
        </w:r>
        <w:r w:rsidRPr="009F13BC">
          <w:rPr>
            <w:rFonts w:ascii="Arial" w:hAnsi="Arial" w:cs="Arial"/>
            <w:sz w:val="20"/>
            <w:szCs w:val="20"/>
            <w:lang w:val="pl-PL"/>
          </w:rPr>
          <w:t>, specyfikacji technicznych wykonania i odbioru robót budowlanych oraz programu funkcjonalno-użytkowego (Dz. U. z 2013 r. poz. 1129) oraz przepisami określonymi w ust. 4 powyżej i musi zawierać między innymi:</w:t>
        </w:r>
      </w:ins>
    </w:p>
    <w:p w:rsidR="009F13BC" w:rsidRPr="009F13BC" w:rsidRDefault="009F13BC">
      <w:pPr>
        <w:numPr>
          <w:ilvl w:val="0"/>
          <w:numId w:val="246"/>
        </w:numPr>
        <w:suppressAutoHyphens w:val="0"/>
        <w:spacing w:after="0" w:line="240" w:lineRule="auto"/>
        <w:contextualSpacing/>
        <w:rPr>
          <w:ins w:id="3035" w:author="Paulina Mateusiak" w:date="2017-04-19T14:58:00Z"/>
          <w:rFonts w:ascii="Arial" w:hAnsi="Arial" w:cs="Arial"/>
          <w:sz w:val="20"/>
          <w:szCs w:val="20"/>
          <w:lang w:val="pl-PL"/>
        </w:rPr>
        <w:pPrChange w:id="3036" w:author="Paulina Mateusiak" w:date="2017-04-19T15:01:00Z">
          <w:pPr>
            <w:numPr>
              <w:numId w:val="230"/>
            </w:numPr>
            <w:suppressAutoHyphens w:val="0"/>
            <w:spacing w:after="0" w:line="240" w:lineRule="auto"/>
            <w:ind w:left="720" w:hanging="360"/>
            <w:contextualSpacing/>
          </w:pPr>
        </w:pPrChange>
      </w:pPr>
      <w:ins w:id="3037" w:author="Paulina Mateusiak" w:date="2017-04-19T14:58:00Z">
        <w:r w:rsidRPr="009F13BC">
          <w:rPr>
            <w:rFonts w:ascii="Arial" w:hAnsi="Arial" w:cs="Arial"/>
            <w:sz w:val="20"/>
            <w:szCs w:val="20"/>
            <w:lang w:val="pl-PL"/>
          </w:rPr>
          <w:lastRenderedPageBreak/>
          <w:t>projekty budowlane i projekty wykonawcze w ilości 5 egz.</w:t>
        </w:r>
      </w:ins>
    </w:p>
    <w:p w:rsidR="009F13BC" w:rsidRPr="009F13BC" w:rsidRDefault="009F13BC">
      <w:pPr>
        <w:numPr>
          <w:ilvl w:val="0"/>
          <w:numId w:val="246"/>
        </w:numPr>
        <w:suppressAutoHyphens w:val="0"/>
        <w:spacing w:after="0" w:line="240" w:lineRule="auto"/>
        <w:contextualSpacing/>
        <w:rPr>
          <w:ins w:id="3038" w:author="Paulina Mateusiak" w:date="2017-04-19T14:58:00Z"/>
          <w:rFonts w:ascii="Arial" w:hAnsi="Arial" w:cs="Arial"/>
          <w:sz w:val="20"/>
          <w:szCs w:val="20"/>
          <w:lang w:val="pl-PL"/>
        </w:rPr>
        <w:pPrChange w:id="3039" w:author="Paulina Mateusiak" w:date="2017-04-19T15:01:00Z">
          <w:pPr>
            <w:numPr>
              <w:numId w:val="230"/>
            </w:numPr>
            <w:suppressAutoHyphens w:val="0"/>
            <w:spacing w:after="0" w:line="240" w:lineRule="auto"/>
            <w:ind w:left="720" w:hanging="360"/>
            <w:contextualSpacing/>
          </w:pPr>
        </w:pPrChange>
      </w:pPr>
      <w:ins w:id="3040" w:author="Paulina Mateusiak" w:date="2017-04-19T14:58:00Z">
        <w:r w:rsidRPr="009F13BC">
          <w:rPr>
            <w:rFonts w:ascii="Arial" w:hAnsi="Arial" w:cs="Arial"/>
            <w:sz w:val="20"/>
            <w:szCs w:val="20"/>
            <w:lang w:val="pl-PL"/>
          </w:rPr>
          <w:t>przedmiary robót w ilości 2 egz.</w:t>
        </w:r>
      </w:ins>
    </w:p>
    <w:p w:rsidR="009F13BC" w:rsidRPr="009F13BC" w:rsidRDefault="009F13BC">
      <w:pPr>
        <w:numPr>
          <w:ilvl w:val="0"/>
          <w:numId w:val="246"/>
        </w:numPr>
        <w:suppressAutoHyphens w:val="0"/>
        <w:spacing w:after="0" w:line="240" w:lineRule="auto"/>
        <w:contextualSpacing/>
        <w:rPr>
          <w:ins w:id="3041" w:author="Paulina Mateusiak" w:date="2017-04-19T14:58:00Z"/>
          <w:rFonts w:ascii="Arial" w:hAnsi="Arial" w:cs="Arial"/>
          <w:sz w:val="20"/>
          <w:szCs w:val="20"/>
          <w:lang w:val="pl-PL"/>
        </w:rPr>
        <w:pPrChange w:id="3042" w:author="Paulina Mateusiak" w:date="2017-04-19T15:01:00Z">
          <w:pPr>
            <w:numPr>
              <w:numId w:val="230"/>
            </w:numPr>
            <w:suppressAutoHyphens w:val="0"/>
            <w:spacing w:after="0" w:line="240" w:lineRule="auto"/>
            <w:ind w:left="720" w:hanging="360"/>
            <w:contextualSpacing/>
          </w:pPr>
        </w:pPrChange>
      </w:pPr>
      <w:ins w:id="3043" w:author="Paulina Mateusiak" w:date="2017-04-19T14:58:00Z">
        <w:r w:rsidRPr="009F13BC">
          <w:rPr>
            <w:rFonts w:ascii="Arial" w:hAnsi="Arial" w:cs="Arial"/>
            <w:sz w:val="20"/>
            <w:szCs w:val="20"/>
            <w:lang w:val="pl-PL"/>
          </w:rPr>
          <w:t>kosztorysy inwestorskie w ilości 2 egz.</w:t>
        </w:r>
      </w:ins>
    </w:p>
    <w:p w:rsidR="009F13BC" w:rsidRPr="009F13BC" w:rsidRDefault="009F13BC">
      <w:pPr>
        <w:numPr>
          <w:ilvl w:val="0"/>
          <w:numId w:val="246"/>
        </w:numPr>
        <w:suppressAutoHyphens w:val="0"/>
        <w:spacing w:after="0" w:line="240" w:lineRule="auto"/>
        <w:contextualSpacing/>
        <w:rPr>
          <w:ins w:id="3044" w:author="Paulina Mateusiak" w:date="2017-04-19T14:58:00Z"/>
          <w:rFonts w:ascii="Arial" w:hAnsi="Arial" w:cs="Arial"/>
          <w:sz w:val="20"/>
          <w:szCs w:val="20"/>
          <w:lang w:val="pl-PL"/>
        </w:rPr>
        <w:pPrChange w:id="3045" w:author="Paulina Mateusiak" w:date="2017-04-19T15:01:00Z">
          <w:pPr>
            <w:numPr>
              <w:numId w:val="230"/>
            </w:numPr>
            <w:suppressAutoHyphens w:val="0"/>
            <w:spacing w:after="0" w:line="240" w:lineRule="auto"/>
            <w:ind w:left="720" w:hanging="360"/>
            <w:contextualSpacing/>
          </w:pPr>
        </w:pPrChange>
      </w:pPr>
      <w:ins w:id="3046" w:author="Paulina Mateusiak" w:date="2017-04-19T14:58:00Z">
        <w:r w:rsidRPr="009F13BC">
          <w:rPr>
            <w:rFonts w:ascii="Arial" w:hAnsi="Arial" w:cs="Arial"/>
            <w:sz w:val="20"/>
            <w:szCs w:val="20"/>
            <w:lang w:val="pl-PL"/>
          </w:rPr>
          <w:t>informację dotyczącą bezpieczeństwa i ochrony zdrowia zawarta w każdym egzemplarzu projektu budowlanego;</w:t>
        </w:r>
      </w:ins>
    </w:p>
    <w:p w:rsidR="009F13BC" w:rsidRPr="009F13BC" w:rsidRDefault="009F13BC">
      <w:pPr>
        <w:numPr>
          <w:ilvl w:val="0"/>
          <w:numId w:val="246"/>
        </w:numPr>
        <w:suppressAutoHyphens w:val="0"/>
        <w:spacing w:after="0" w:line="240" w:lineRule="auto"/>
        <w:contextualSpacing/>
        <w:rPr>
          <w:ins w:id="3047" w:author="Paulina Mateusiak" w:date="2017-04-19T14:58:00Z"/>
          <w:rFonts w:ascii="Arial" w:hAnsi="Arial" w:cs="Arial"/>
          <w:sz w:val="20"/>
          <w:szCs w:val="20"/>
          <w:lang w:val="pl-PL"/>
        </w:rPr>
        <w:pPrChange w:id="3048" w:author="Paulina Mateusiak" w:date="2017-04-19T15:01:00Z">
          <w:pPr>
            <w:numPr>
              <w:numId w:val="230"/>
            </w:numPr>
            <w:suppressAutoHyphens w:val="0"/>
            <w:spacing w:after="0" w:line="240" w:lineRule="auto"/>
            <w:ind w:left="720" w:hanging="360"/>
            <w:contextualSpacing/>
          </w:pPr>
        </w:pPrChange>
      </w:pPr>
      <w:ins w:id="3049" w:author="Paulina Mateusiak" w:date="2017-04-19T14:58:00Z">
        <w:r w:rsidRPr="009F13BC">
          <w:rPr>
            <w:rFonts w:ascii="Arial" w:hAnsi="Arial" w:cs="Arial"/>
            <w:sz w:val="20"/>
            <w:szCs w:val="20"/>
            <w:lang w:val="pl-PL"/>
          </w:rPr>
          <w:t>specyfikacje techniczne wykonania i odbioru robót budowlanych w ilości 2 egz.</w:t>
        </w:r>
      </w:ins>
    </w:p>
    <w:p w:rsidR="009F13BC" w:rsidRPr="009F13BC" w:rsidRDefault="009F13BC">
      <w:pPr>
        <w:numPr>
          <w:ilvl w:val="0"/>
          <w:numId w:val="246"/>
        </w:numPr>
        <w:suppressAutoHyphens w:val="0"/>
        <w:spacing w:after="0" w:line="240" w:lineRule="auto"/>
        <w:contextualSpacing/>
        <w:rPr>
          <w:ins w:id="3050" w:author="Paulina Mateusiak" w:date="2017-04-19T14:58:00Z"/>
          <w:rFonts w:ascii="Arial" w:hAnsi="Arial" w:cs="Arial"/>
          <w:sz w:val="20"/>
          <w:szCs w:val="20"/>
          <w:lang w:val="pl-PL"/>
        </w:rPr>
        <w:pPrChange w:id="3051" w:author="Paulina Mateusiak" w:date="2017-04-19T15:01:00Z">
          <w:pPr>
            <w:numPr>
              <w:numId w:val="230"/>
            </w:numPr>
            <w:suppressAutoHyphens w:val="0"/>
            <w:spacing w:after="0" w:line="240" w:lineRule="auto"/>
            <w:ind w:left="720" w:hanging="360"/>
            <w:contextualSpacing/>
          </w:pPr>
        </w:pPrChange>
      </w:pPr>
      <w:ins w:id="3052" w:author="Paulina Mateusiak" w:date="2017-04-19T14:58:00Z">
        <w:r w:rsidRPr="009F13BC">
          <w:rPr>
            <w:rFonts w:ascii="Arial" w:hAnsi="Arial" w:cs="Arial"/>
            <w:sz w:val="20"/>
            <w:szCs w:val="20"/>
            <w:lang w:val="pl-PL"/>
          </w:rPr>
          <w:t>inne opracowania wymagane przepisami prawa.</w:t>
        </w:r>
      </w:ins>
    </w:p>
    <w:p w:rsidR="009F13BC" w:rsidRPr="009F13BC" w:rsidRDefault="009F13BC" w:rsidP="009F13BC">
      <w:pPr>
        <w:spacing w:after="0" w:line="240" w:lineRule="auto"/>
        <w:ind w:left="360"/>
        <w:jc w:val="both"/>
        <w:rPr>
          <w:ins w:id="3053" w:author="Paulina Mateusiak" w:date="2017-04-19T14:58:00Z"/>
          <w:rFonts w:ascii="Arial" w:hAnsi="Arial" w:cs="Arial"/>
          <w:bCs/>
          <w:sz w:val="20"/>
          <w:szCs w:val="20"/>
          <w:lang w:val="pl-PL"/>
        </w:rPr>
      </w:pPr>
      <w:ins w:id="3054" w:author="Paulina Mateusiak" w:date="2017-04-19T14:58:00Z">
        <w:r w:rsidRPr="009F13BC">
          <w:rPr>
            <w:rFonts w:ascii="Arial" w:hAnsi="Arial" w:cs="Arial"/>
            <w:bCs/>
            <w:sz w:val="20"/>
            <w:szCs w:val="20"/>
            <w:lang w:val="pl-PL"/>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ins>
    </w:p>
    <w:p w:rsidR="009F13BC" w:rsidRPr="009F13BC" w:rsidRDefault="009F13BC">
      <w:pPr>
        <w:widowControl w:val="0"/>
        <w:numPr>
          <w:ilvl w:val="0"/>
          <w:numId w:val="241"/>
        </w:numPr>
        <w:suppressAutoHyphens w:val="0"/>
        <w:snapToGrid w:val="0"/>
        <w:spacing w:after="0" w:line="240" w:lineRule="auto"/>
        <w:contextualSpacing/>
        <w:jc w:val="both"/>
        <w:rPr>
          <w:ins w:id="3055" w:author="Paulina Mateusiak" w:date="2017-04-19T14:58:00Z"/>
          <w:rFonts w:ascii="Arial" w:hAnsi="Arial" w:cs="Arial"/>
          <w:bCs/>
          <w:sz w:val="20"/>
          <w:szCs w:val="20"/>
          <w:lang w:val="pl-PL"/>
        </w:rPr>
        <w:pPrChange w:id="3056" w:author="Paulina Mateusiak" w:date="2017-04-19T14:59:00Z">
          <w:pPr>
            <w:widowControl w:val="0"/>
            <w:numPr>
              <w:numId w:val="223"/>
            </w:numPr>
            <w:suppressAutoHyphens w:val="0"/>
            <w:snapToGrid w:val="0"/>
            <w:spacing w:after="0" w:line="240" w:lineRule="auto"/>
            <w:ind w:left="360" w:hanging="360"/>
            <w:contextualSpacing/>
            <w:jc w:val="both"/>
          </w:pPr>
        </w:pPrChange>
      </w:pPr>
      <w:ins w:id="3057" w:author="Paulina Mateusiak" w:date="2017-04-19T14:58:00Z">
        <w:r w:rsidRPr="009F13BC">
          <w:rPr>
            <w:rFonts w:ascii="Arial" w:hAnsi="Arial" w:cs="Arial"/>
            <w:bCs/>
            <w:sz w:val="20"/>
            <w:szCs w:val="20"/>
            <w:lang w:val="pl-PL"/>
          </w:rPr>
          <w:t>Projekt organizacji ruchu określony w pkt.  4.2 i 5.2 powyżej musi zawierać:</w:t>
        </w:r>
      </w:ins>
    </w:p>
    <w:p w:rsidR="009F13BC" w:rsidRPr="009F13BC" w:rsidRDefault="009F13BC">
      <w:pPr>
        <w:numPr>
          <w:ilvl w:val="0"/>
          <w:numId w:val="247"/>
        </w:numPr>
        <w:suppressAutoHyphens w:val="0"/>
        <w:spacing w:after="0" w:line="240" w:lineRule="auto"/>
        <w:contextualSpacing/>
        <w:rPr>
          <w:ins w:id="3058" w:author="Paulina Mateusiak" w:date="2017-04-19T14:58:00Z"/>
          <w:rFonts w:ascii="Arial" w:hAnsi="Arial" w:cs="Arial"/>
          <w:sz w:val="20"/>
          <w:szCs w:val="20"/>
          <w:lang w:val="pl-PL"/>
        </w:rPr>
        <w:pPrChange w:id="3059" w:author="Paulina Mateusiak" w:date="2017-04-19T15:01:00Z">
          <w:pPr>
            <w:numPr>
              <w:numId w:val="233"/>
            </w:numPr>
            <w:suppressAutoHyphens w:val="0"/>
            <w:spacing w:after="0" w:line="240" w:lineRule="auto"/>
            <w:ind w:left="720" w:hanging="360"/>
            <w:contextualSpacing/>
          </w:pPr>
        </w:pPrChange>
      </w:pPr>
      <w:ins w:id="3060" w:author="Paulina Mateusiak" w:date="2017-04-19T14:58:00Z">
        <w:r w:rsidRPr="009F13BC">
          <w:rPr>
            <w:rFonts w:ascii="Arial" w:hAnsi="Arial" w:cs="Arial"/>
            <w:sz w:val="20"/>
            <w:szCs w:val="20"/>
            <w:lang w:val="pl-PL"/>
          </w:rPr>
          <w:t>zatwierdzony projekt organizacji ruchu w ilości 2 egz.</w:t>
        </w:r>
      </w:ins>
    </w:p>
    <w:p w:rsidR="009F13BC" w:rsidRPr="009F13BC" w:rsidRDefault="009F13BC">
      <w:pPr>
        <w:numPr>
          <w:ilvl w:val="0"/>
          <w:numId w:val="247"/>
        </w:numPr>
        <w:suppressAutoHyphens w:val="0"/>
        <w:spacing w:after="0" w:line="240" w:lineRule="auto"/>
        <w:contextualSpacing/>
        <w:rPr>
          <w:ins w:id="3061" w:author="Paulina Mateusiak" w:date="2017-04-19T14:58:00Z"/>
          <w:rFonts w:ascii="Arial" w:hAnsi="Arial" w:cs="Arial"/>
          <w:sz w:val="20"/>
          <w:szCs w:val="20"/>
          <w:lang w:val="pl-PL"/>
        </w:rPr>
        <w:pPrChange w:id="3062" w:author="Paulina Mateusiak" w:date="2017-04-19T15:01:00Z">
          <w:pPr>
            <w:numPr>
              <w:numId w:val="233"/>
            </w:numPr>
            <w:suppressAutoHyphens w:val="0"/>
            <w:spacing w:after="0" w:line="240" w:lineRule="auto"/>
            <w:ind w:left="720" w:hanging="360"/>
            <w:contextualSpacing/>
          </w:pPr>
        </w:pPrChange>
      </w:pPr>
      <w:ins w:id="3063" w:author="Paulina Mateusiak" w:date="2017-04-19T14:58:00Z">
        <w:r w:rsidRPr="009F13BC">
          <w:rPr>
            <w:rFonts w:ascii="Arial" w:hAnsi="Arial" w:cs="Arial"/>
            <w:sz w:val="20"/>
            <w:szCs w:val="20"/>
            <w:lang w:val="pl-PL"/>
          </w:rPr>
          <w:t>przedmiary robót w ilości 2 egz.</w:t>
        </w:r>
      </w:ins>
    </w:p>
    <w:p w:rsidR="009F13BC" w:rsidRPr="009F13BC" w:rsidRDefault="009F13BC">
      <w:pPr>
        <w:numPr>
          <w:ilvl w:val="0"/>
          <w:numId w:val="247"/>
        </w:numPr>
        <w:suppressAutoHyphens w:val="0"/>
        <w:spacing w:after="0" w:line="240" w:lineRule="auto"/>
        <w:contextualSpacing/>
        <w:rPr>
          <w:ins w:id="3064" w:author="Paulina Mateusiak" w:date="2017-04-19T14:58:00Z"/>
          <w:rFonts w:ascii="Arial" w:hAnsi="Arial" w:cs="Arial"/>
          <w:bCs/>
          <w:sz w:val="20"/>
          <w:szCs w:val="20"/>
          <w:lang w:val="pl-PL"/>
        </w:rPr>
        <w:pPrChange w:id="3065" w:author="Paulina Mateusiak" w:date="2017-04-19T15:01:00Z">
          <w:pPr>
            <w:numPr>
              <w:numId w:val="233"/>
            </w:numPr>
            <w:suppressAutoHyphens w:val="0"/>
            <w:spacing w:after="0" w:line="240" w:lineRule="auto"/>
            <w:ind w:left="720" w:hanging="360"/>
            <w:contextualSpacing/>
          </w:pPr>
        </w:pPrChange>
      </w:pPr>
      <w:ins w:id="3066" w:author="Paulina Mateusiak" w:date="2017-04-19T14:58:00Z">
        <w:r w:rsidRPr="009F13BC">
          <w:rPr>
            <w:rFonts w:ascii="Arial" w:hAnsi="Arial" w:cs="Arial"/>
            <w:sz w:val="20"/>
            <w:szCs w:val="20"/>
            <w:lang w:val="pl-PL"/>
          </w:rPr>
          <w:t>kosztorysy inwestorskie w ilości 2 egz.</w:t>
        </w:r>
      </w:ins>
    </w:p>
    <w:p w:rsidR="009F13BC" w:rsidRPr="009F13BC" w:rsidRDefault="009F13BC" w:rsidP="009F13BC">
      <w:pPr>
        <w:spacing w:after="0" w:line="240" w:lineRule="auto"/>
        <w:ind w:left="360"/>
        <w:jc w:val="both"/>
        <w:rPr>
          <w:ins w:id="3067" w:author="Paulina Mateusiak" w:date="2017-04-19T14:58:00Z"/>
          <w:rFonts w:ascii="Arial" w:hAnsi="Arial" w:cs="Arial"/>
          <w:bCs/>
          <w:sz w:val="20"/>
          <w:szCs w:val="20"/>
          <w:lang w:val="pl-PL"/>
        </w:rPr>
      </w:pPr>
      <w:ins w:id="3068" w:author="Paulina Mateusiak" w:date="2017-04-19T14:58:00Z">
        <w:r w:rsidRPr="009F13BC">
          <w:rPr>
            <w:rFonts w:ascii="Arial" w:hAnsi="Arial" w:cs="Arial"/>
            <w:bCs/>
            <w:sz w:val="20"/>
            <w:szCs w:val="20"/>
            <w:lang w:val="pl-PL"/>
          </w:rPr>
          <w:t>Uwaga! Projekt organizacji ruchu w zakresie jak wyżej przekazany Zamawiającemu (po zatwierdzeniu) musi być także dostarczony na płycie CD lub innym nośniku, z którego dane będzie można odtworzyć na komputerze. Dokumentację należy zapisać w formacie PDF.</w:t>
        </w:r>
      </w:ins>
    </w:p>
    <w:p w:rsidR="009F13BC" w:rsidRPr="009F13BC" w:rsidRDefault="009F13BC">
      <w:pPr>
        <w:widowControl w:val="0"/>
        <w:numPr>
          <w:ilvl w:val="0"/>
          <w:numId w:val="241"/>
        </w:numPr>
        <w:suppressAutoHyphens w:val="0"/>
        <w:snapToGrid w:val="0"/>
        <w:spacing w:after="0" w:line="240" w:lineRule="auto"/>
        <w:contextualSpacing/>
        <w:jc w:val="both"/>
        <w:rPr>
          <w:ins w:id="3069" w:author="Paulina Mateusiak" w:date="2017-04-19T14:58:00Z"/>
          <w:rFonts w:ascii="Arial" w:hAnsi="Arial" w:cs="Arial"/>
          <w:bCs/>
          <w:sz w:val="20"/>
          <w:szCs w:val="20"/>
          <w:lang w:val="pl-PL"/>
        </w:rPr>
        <w:pPrChange w:id="3070" w:author="Paulina Mateusiak" w:date="2017-04-19T14:59:00Z">
          <w:pPr>
            <w:widowControl w:val="0"/>
            <w:numPr>
              <w:numId w:val="223"/>
            </w:numPr>
            <w:suppressAutoHyphens w:val="0"/>
            <w:snapToGrid w:val="0"/>
            <w:spacing w:after="0" w:line="240" w:lineRule="auto"/>
            <w:ind w:left="360" w:hanging="360"/>
            <w:contextualSpacing/>
            <w:jc w:val="both"/>
          </w:pPr>
        </w:pPrChange>
      </w:pPr>
      <w:ins w:id="3071" w:author="Paulina Mateusiak" w:date="2017-04-19T14:58:00Z">
        <w:r w:rsidRPr="009F13BC">
          <w:rPr>
            <w:rFonts w:ascii="Arial" w:hAnsi="Arial" w:cs="Arial"/>
            <w:bCs/>
            <w:sz w:val="20"/>
            <w:szCs w:val="20"/>
            <w:lang w:val="pl-PL"/>
          </w:rPr>
          <w:t>Warunki wykonania przedmiotu umowy:</w:t>
        </w:r>
      </w:ins>
    </w:p>
    <w:p w:rsidR="009F13BC" w:rsidRPr="009F13BC" w:rsidRDefault="009F13BC">
      <w:pPr>
        <w:numPr>
          <w:ilvl w:val="0"/>
          <w:numId w:val="248"/>
        </w:numPr>
        <w:suppressAutoHyphens w:val="0"/>
        <w:spacing w:after="0" w:line="240" w:lineRule="auto"/>
        <w:contextualSpacing/>
        <w:jc w:val="both"/>
        <w:rPr>
          <w:ins w:id="3072" w:author="Paulina Mateusiak" w:date="2017-04-19T14:58:00Z"/>
          <w:rFonts w:ascii="Arial" w:hAnsi="Arial" w:cs="Arial"/>
          <w:sz w:val="20"/>
          <w:szCs w:val="20"/>
          <w:lang w:val="pl-PL"/>
        </w:rPr>
        <w:pPrChange w:id="3073" w:author="Paulina Mateusiak" w:date="2017-04-19T15:01:00Z">
          <w:pPr>
            <w:numPr>
              <w:numId w:val="231"/>
            </w:numPr>
            <w:suppressAutoHyphens w:val="0"/>
            <w:spacing w:after="0" w:line="240" w:lineRule="auto"/>
            <w:ind w:left="720" w:hanging="360"/>
            <w:contextualSpacing/>
            <w:jc w:val="both"/>
          </w:pPr>
        </w:pPrChange>
      </w:pPr>
      <w:ins w:id="3074" w:author="Paulina Mateusiak" w:date="2017-04-19T14:58:00Z">
        <w:r w:rsidRPr="009F13BC">
          <w:rPr>
            <w:rFonts w:ascii="Arial" w:hAnsi="Arial" w:cs="Arial"/>
            <w:sz w:val="20"/>
            <w:szCs w:val="20"/>
            <w:lang w:val="pl-PL"/>
          </w:rPr>
          <w:t xml:space="preserve">Zamawiający informuje, że w celu właściwej realizacji przedmiotu umowy oraz określenia zakresu prac projektowych w szczególności określenia kolizji projektowanej drogi z urządzeniami infrastruktury technicznej, możliwości odwodnienia, budowy nowego oświetlenia itp. Wykonawca powinien skorzystać z mapy zasadniczej dostępnej na portalu mapowym powiatowego ośrodka dokumentacji geodezyjnej i kartograficznej na stronie </w:t>
        </w:r>
        <w:r w:rsidRPr="009F13BC">
          <w:rPr>
            <w:sz w:val="20"/>
            <w:szCs w:val="20"/>
            <w:lang w:val="pl-PL"/>
          </w:rPr>
          <w:fldChar w:fldCharType="begin"/>
        </w:r>
        <w:r w:rsidRPr="009F13BC">
          <w:rPr>
            <w:rFonts w:ascii="Arial" w:hAnsi="Arial" w:cs="Arial"/>
            <w:sz w:val="20"/>
            <w:szCs w:val="20"/>
            <w:lang w:val="pl-PL"/>
          </w:rPr>
          <w:instrText xml:space="preserve"> HYPERLINK "http://www.webewid.pwz.pl" </w:instrText>
        </w:r>
        <w:r w:rsidRPr="009F13BC">
          <w:rPr>
            <w:sz w:val="20"/>
            <w:szCs w:val="20"/>
            <w:lang w:val="pl-PL"/>
          </w:rPr>
          <w:fldChar w:fldCharType="separate"/>
        </w:r>
        <w:r w:rsidRPr="009F13BC">
          <w:rPr>
            <w:rFonts w:ascii="Arial" w:hAnsi="Arial" w:cs="Arial"/>
            <w:color w:val="0000FF"/>
            <w:sz w:val="20"/>
            <w:szCs w:val="20"/>
            <w:u w:val="single"/>
            <w:lang w:val="pl-PL"/>
          </w:rPr>
          <w:t>www.webewid.pwz.pl</w:t>
        </w:r>
        <w:r w:rsidRPr="009F13BC">
          <w:rPr>
            <w:rFonts w:ascii="Arial" w:hAnsi="Arial" w:cs="Arial"/>
            <w:color w:val="0000FF"/>
            <w:sz w:val="20"/>
            <w:szCs w:val="20"/>
            <w:u w:val="single"/>
            <w:lang w:val="pl-PL"/>
          </w:rPr>
          <w:fldChar w:fldCharType="end"/>
        </w:r>
        <w:r w:rsidRPr="009F13BC">
          <w:rPr>
            <w:rFonts w:ascii="Arial" w:hAnsi="Arial" w:cs="Arial"/>
            <w:sz w:val="20"/>
            <w:szCs w:val="20"/>
            <w:lang w:val="pl-PL"/>
          </w:rPr>
          <w:t xml:space="preserve"> gdzie należy wybrać zakładkę portale powiatowe;</w:t>
        </w:r>
      </w:ins>
    </w:p>
    <w:p w:rsidR="009F13BC" w:rsidRPr="009F13BC" w:rsidRDefault="009F13BC" w:rsidP="009F13BC">
      <w:pPr>
        <w:spacing w:after="0" w:line="240" w:lineRule="auto"/>
        <w:ind w:left="720"/>
        <w:jc w:val="both"/>
        <w:rPr>
          <w:ins w:id="3075" w:author="Paulina Mateusiak" w:date="2017-04-19T14:58:00Z"/>
          <w:rFonts w:ascii="Arial" w:hAnsi="Arial" w:cs="Arial"/>
          <w:sz w:val="20"/>
          <w:szCs w:val="20"/>
          <w:lang w:val="pl-PL"/>
        </w:rPr>
      </w:pPr>
      <w:ins w:id="3076" w:author="Paulina Mateusiak" w:date="2017-04-19T14:58:00Z">
        <w:r w:rsidRPr="009F13BC">
          <w:rPr>
            <w:rFonts w:ascii="Arial" w:hAnsi="Arial" w:cs="Arial"/>
            <w:sz w:val="20"/>
            <w:szCs w:val="20"/>
            <w:lang w:val="pl-PL"/>
          </w:rPr>
          <w:t>W celu odnalezienia na powyższym portalu – dróg stanowiących przedmiot umowy</w:t>
        </w:r>
        <w:r w:rsidR="004525BF">
          <w:rPr>
            <w:rFonts w:ascii="Arial" w:hAnsi="Arial" w:cs="Arial"/>
            <w:sz w:val="20"/>
            <w:szCs w:val="20"/>
            <w:lang w:val="pl-PL"/>
          </w:rPr>
          <w:t xml:space="preserve"> należy wyszukać dla działkę </w:t>
        </w:r>
        <w:r w:rsidRPr="009F13BC">
          <w:rPr>
            <w:rFonts w:ascii="Arial" w:hAnsi="Arial" w:cs="Arial"/>
            <w:sz w:val="20"/>
            <w:szCs w:val="20"/>
            <w:lang w:val="pl-PL"/>
          </w:rPr>
          <w:t>ew.</w:t>
        </w:r>
      </w:ins>
      <w:ins w:id="3077" w:author="Paulina Mateusiak" w:date="2017-04-19T15:12:00Z">
        <w:r w:rsidR="004525BF">
          <w:rPr>
            <w:rFonts w:ascii="Arial" w:hAnsi="Arial" w:cs="Arial"/>
            <w:sz w:val="20"/>
            <w:szCs w:val="20"/>
            <w:lang w:val="pl-PL"/>
          </w:rPr>
          <w:t xml:space="preserve"> nr</w:t>
        </w:r>
      </w:ins>
      <w:ins w:id="3078" w:author="Paulina Mateusiak" w:date="2017-04-19T14:58:00Z">
        <w:r w:rsidRPr="009F13BC">
          <w:rPr>
            <w:rFonts w:ascii="Arial" w:hAnsi="Arial" w:cs="Arial"/>
            <w:sz w:val="20"/>
            <w:szCs w:val="20"/>
            <w:lang w:val="pl-PL"/>
          </w:rPr>
          <w:t xml:space="preserve"> 284 (nieruchomość główna stanowiąca ul. Pohulanki). Powyższe wskazanie nie stanowi wytycznej, według której Wykonawca zaprojektuje przedmiot zamówienia jedynie na tej nieruchomości, a jedynie wskazówkę lokalizacyjną.</w:t>
        </w:r>
      </w:ins>
    </w:p>
    <w:p w:rsidR="009F13BC" w:rsidRPr="009F13BC" w:rsidRDefault="009F13BC">
      <w:pPr>
        <w:numPr>
          <w:ilvl w:val="0"/>
          <w:numId w:val="248"/>
        </w:numPr>
        <w:suppressAutoHyphens w:val="0"/>
        <w:spacing w:after="0" w:line="240" w:lineRule="auto"/>
        <w:contextualSpacing/>
        <w:jc w:val="both"/>
        <w:rPr>
          <w:ins w:id="3079" w:author="Paulina Mateusiak" w:date="2017-04-19T14:58:00Z"/>
          <w:rFonts w:ascii="Arial" w:hAnsi="Arial" w:cs="Arial"/>
          <w:sz w:val="20"/>
          <w:szCs w:val="20"/>
          <w:lang w:val="pl-PL"/>
        </w:rPr>
        <w:pPrChange w:id="3080" w:author="Paulina Mateusiak" w:date="2017-04-19T15:01:00Z">
          <w:pPr>
            <w:numPr>
              <w:numId w:val="231"/>
            </w:numPr>
            <w:suppressAutoHyphens w:val="0"/>
            <w:spacing w:after="0" w:line="240" w:lineRule="auto"/>
            <w:ind w:left="720" w:hanging="360"/>
            <w:contextualSpacing/>
            <w:jc w:val="both"/>
          </w:pPr>
        </w:pPrChange>
      </w:pPr>
      <w:ins w:id="3081" w:author="Paulina Mateusiak" w:date="2017-04-19T14:58:00Z">
        <w:r w:rsidRPr="009F13BC">
          <w:rPr>
            <w:rFonts w:ascii="Arial" w:hAnsi="Arial" w:cs="Arial"/>
            <w:sz w:val="20"/>
            <w:szCs w:val="20"/>
            <w:lang w:val="pl-PL"/>
          </w:rPr>
          <w:t xml:space="preserve">Zamawiający informuje, że miejscowy plan zagospodarowania przestrzennego dostępny jest jako Uchwała Nr VIII/55/11 Rady Gminy Stare Babice z dnia 30 czerwca 2011 r. (obszar ul. Pohulanka i tereny na zachód od drogi) oraz Uchwała Nr V/33/11 Rady Gminy Stare Babice z dnia 7 kwietnia 2011 (tereny na wschód od ul. Pohulanka), zlokalizowanych na stronie internetowej </w:t>
        </w:r>
        <w:r w:rsidRPr="009F13BC">
          <w:rPr>
            <w:sz w:val="20"/>
            <w:szCs w:val="20"/>
            <w:lang w:val="pl-PL"/>
          </w:rPr>
          <w:fldChar w:fldCharType="begin"/>
        </w:r>
        <w:r w:rsidRPr="009F13BC">
          <w:rPr>
            <w:rFonts w:ascii="Arial" w:hAnsi="Arial" w:cs="Arial"/>
            <w:sz w:val="20"/>
            <w:szCs w:val="20"/>
            <w:lang w:val="pl-PL"/>
          </w:rPr>
          <w:instrText xml:space="preserve"> HYPERLINK "http://bip.babice-stare.waw.pl/public/?id=99717" </w:instrText>
        </w:r>
        <w:r w:rsidRPr="009F13BC">
          <w:rPr>
            <w:sz w:val="20"/>
            <w:szCs w:val="20"/>
            <w:lang w:val="pl-PL"/>
          </w:rPr>
          <w:fldChar w:fldCharType="separate"/>
        </w:r>
        <w:r w:rsidRPr="009F13BC">
          <w:rPr>
            <w:rFonts w:ascii="Arial" w:hAnsi="Arial" w:cs="Arial"/>
            <w:color w:val="0000FF"/>
            <w:sz w:val="20"/>
            <w:szCs w:val="20"/>
            <w:u w:val="single"/>
            <w:lang w:val="pl-PL"/>
          </w:rPr>
          <w:t>http://bip.babice-stare.waw.pl/public/?id=99717</w:t>
        </w:r>
        <w:r w:rsidRPr="009F13BC">
          <w:rPr>
            <w:rFonts w:ascii="Arial" w:hAnsi="Arial" w:cs="Arial"/>
            <w:color w:val="0000FF"/>
            <w:sz w:val="20"/>
            <w:szCs w:val="20"/>
            <w:u w:val="single"/>
            <w:lang w:val="pl-PL"/>
          </w:rPr>
          <w:fldChar w:fldCharType="end"/>
        </w:r>
        <w:r w:rsidRPr="009F13BC">
          <w:rPr>
            <w:rFonts w:ascii="Arial" w:hAnsi="Arial" w:cs="Arial"/>
            <w:sz w:val="20"/>
            <w:szCs w:val="20"/>
            <w:lang w:val="pl-PL"/>
          </w:rPr>
          <w:t xml:space="preserve">  (należy wyszukać numer wyżej wskazanych uchwał);</w:t>
        </w:r>
      </w:ins>
    </w:p>
    <w:p w:rsidR="009F13BC" w:rsidRPr="009F13BC" w:rsidRDefault="009F13BC" w:rsidP="009F13BC">
      <w:pPr>
        <w:spacing w:after="0" w:line="240" w:lineRule="auto"/>
        <w:ind w:left="720"/>
        <w:jc w:val="both"/>
        <w:rPr>
          <w:ins w:id="3082" w:author="Paulina Mateusiak" w:date="2017-04-19T14:58:00Z"/>
          <w:rFonts w:ascii="Arial" w:hAnsi="Arial" w:cs="Arial"/>
          <w:sz w:val="20"/>
          <w:szCs w:val="20"/>
          <w:lang w:val="pl-PL"/>
        </w:rPr>
      </w:pPr>
      <w:ins w:id="3083" w:author="Paulina Mateusiak" w:date="2017-04-19T14:58:00Z">
        <w:r w:rsidRPr="009F13BC">
          <w:rPr>
            <w:rFonts w:ascii="Arial" w:hAnsi="Arial" w:cs="Arial"/>
            <w:sz w:val="20"/>
            <w:szCs w:val="20"/>
            <w:lang w:val="pl-PL"/>
          </w:rPr>
          <w:t>UWAGA! Zamawiający nie przekazuje wypisów z miejscowego planu zagospodarowania przestrzennego ze względu na</w:t>
        </w:r>
        <w:r w:rsidR="004525BF">
          <w:rPr>
            <w:rFonts w:ascii="Arial" w:hAnsi="Arial" w:cs="Arial"/>
            <w:sz w:val="20"/>
            <w:szCs w:val="20"/>
            <w:lang w:val="pl-PL"/>
          </w:rPr>
          <w:t xml:space="preserve"> nieokreślenie na chwilę obecną</w:t>
        </w:r>
        <w:r w:rsidRPr="009F13BC">
          <w:rPr>
            <w:rFonts w:ascii="Arial" w:hAnsi="Arial" w:cs="Arial"/>
            <w:sz w:val="20"/>
            <w:szCs w:val="20"/>
            <w:lang w:val="pl-PL"/>
          </w:rPr>
          <w:t xml:space="preserve"> dokładnego zasięgu projektowanej przebudowy dróg. Po wykonaniu przez Wykonawcę koncepcji przebudowy </w:t>
        </w:r>
        <w:bookmarkStart w:id="3084" w:name="_Hlk480366892"/>
        <w:r w:rsidRPr="009F13BC">
          <w:rPr>
            <w:rFonts w:ascii="Arial" w:hAnsi="Arial" w:cs="Arial"/>
            <w:sz w:val="20"/>
            <w:szCs w:val="20"/>
            <w:lang w:val="pl-PL"/>
          </w:rPr>
          <w:t>(o której mowa w § 1 ust. 7 pkt. 3 umowy)</w:t>
        </w:r>
        <w:bookmarkEnd w:id="3084"/>
        <w:r w:rsidRPr="009F13BC">
          <w:rPr>
            <w:rFonts w:ascii="Arial" w:hAnsi="Arial" w:cs="Arial"/>
            <w:sz w:val="20"/>
            <w:szCs w:val="20"/>
            <w:lang w:val="pl-PL"/>
          </w:rPr>
          <w:t xml:space="preserve"> i określenia zasięgu przedmiotu umowy Zamawiający wystąpi z wnioskiem do swojej jednostki merytorycznej o wydanie wypisu z miejscowego planu zagospodarowania przestrzennego i przekaże wypis Wykonawcy. (dla zapoznania się z MPZP Zamawiający udostępnia na stronie internetowej wraz z ogłoszeniem o zamówieniu pliki z rysunkami planu dla ul. Pohulanka).</w:t>
        </w:r>
      </w:ins>
    </w:p>
    <w:p w:rsidR="009F13BC" w:rsidRPr="009F13BC" w:rsidRDefault="009F13BC">
      <w:pPr>
        <w:numPr>
          <w:ilvl w:val="0"/>
          <w:numId w:val="248"/>
        </w:numPr>
        <w:suppressAutoHyphens w:val="0"/>
        <w:spacing w:after="0" w:line="240" w:lineRule="auto"/>
        <w:contextualSpacing/>
        <w:jc w:val="both"/>
        <w:rPr>
          <w:ins w:id="3085" w:author="Paulina Mateusiak" w:date="2017-04-19T14:58:00Z"/>
          <w:rFonts w:ascii="Arial" w:hAnsi="Arial" w:cs="Arial"/>
          <w:sz w:val="20"/>
          <w:szCs w:val="20"/>
          <w:lang w:val="pl-PL"/>
        </w:rPr>
        <w:pPrChange w:id="3086" w:author="Paulina Mateusiak" w:date="2017-04-19T15:01:00Z">
          <w:pPr>
            <w:numPr>
              <w:numId w:val="231"/>
            </w:numPr>
            <w:suppressAutoHyphens w:val="0"/>
            <w:spacing w:after="0" w:line="240" w:lineRule="auto"/>
            <w:ind w:left="720" w:hanging="360"/>
            <w:contextualSpacing/>
            <w:jc w:val="both"/>
          </w:pPr>
        </w:pPrChange>
      </w:pPr>
      <w:ins w:id="3087" w:author="Paulina Mateusiak" w:date="2017-04-19T14:58:00Z">
        <w:r w:rsidRPr="009F13BC">
          <w:rPr>
            <w:rFonts w:ascii="Arial" w:hAnsi="Arial" w:cs="Arial"/>
            <w:sz w:val="20"/>
            <w:szCs w:val="20"/>
            <w:lang w:val="pl-PL"/>
          </w:rPr>
          <w:t xml:space="preserve">Wykonawca w terminie 30 od dnia zawarcia umowy przedstawi Zamawiającemu koncepcję rozwiązań projektowych w zakresie realizacji przedmiotu zamówienia. Zamawiający w terminie 14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ins>
    </w:p>
    <w:p w:rsidR="009F13BC" w:rsidRPr="009F13BC" w:rsidRDefault="009F13BC">
      <w:pPr>
        <w:numPr>
          <w:ilvl w:val="0"/>
          <w:numId w:val="248"/>
        </w:numPr>
        <w:suppressAutoHyphens w:val="0"/>
        <w:spacing w:after="0" w:line="240" w:lineRule="auto"/>
        <w:contextualSpacing/>
        <w:jc w:val="both"/>
        <w:rPr>
          <w:ins w:id="3088" w:author="Paulina Mateusiak" w:date="2017-04-19T14:58:00Z"/>
          <w:rFonts w:ascii="Arial" w:hAnsi="Arial" w:cs="Arial"/>
          <w:sz w:val="20"/>
          <w:szCs w:val="20"/>
          <w:lang w:val="pl-PL"/>
        </w:rPr>
        <w:pPrChange w:id="3089" w:author="Paulina Mateusiak" w:date="2017-04-19T15:01:00Z">
          <w:pPr>
            <w:numPr>
              <w:numId w:val="231"/>
            </w:numPr>
            <w:suppressAutoHyphens w:val="0"/>
            <w:spacing w:after="0" w:line="240" w:lineRule="auto"/>
            <w:ind w:left="720" w:hanging="360"/>
            <w:contextualSpacing/>
            <w:jc w:val="both"/>
          </w:pPr>
        </w:pPrChange>
      </w:pPr>
      <w:ins w:id="3090" w:author="Paulina Mateusiak" w:date="2017-04-19T14:58:00Z">
        <w:r w:rsidRPr="009F13BC">
          <w:rPr>
            <w:rFonts w:ascii="Arial" w:hAnsi="Arial" w:cs="Arial"/>
            <w:sz w:val="20"/>
            <w:szCs w:val="20"/>
            <w:lang w:val="pl-PL"/>
          </w:rPr>
          <w:t>Wykonawca w ramach ceny określonej w ofercie za realizację przedmiotu niniejszego zamówienia zobowiązany będzie pełnić nadzór autorski w okresie realizacji przedmiotu zamówienia w okresie …… miesięcy (</w:t>
        </w:r>
        <w:r w:rsidRPr="009F13BC">
          <w:rPr>
            <w:rFonts w:ascii="Arial" w:hAnsi="Arial" w:cs="Arial"/>
            <w:sz w:val="20"/>
            <w:szCs w:val="20"/>
            <w:u w:val="single"/>
            <w:lang w:val="pl-PL"/>
          </w:rPr>
          <w:t>ilość miesięcy zostanie uzupełniona na podstawie oferty Wykonawcy</w:t>
        </w:r>
        <w:r w:rsidRPr="009F13BC">
          <w:rPr>
            <w:rFonts w:ascii="Arial" w:hAnsi="Arial" w:cs="Arial"/>
            <w:sz w:val="20"/>
            <w:szCs w:val="20"/>
            <w:lang w:val="pl-PL"/>
          </w:rPr>
          <w:t>) od daty uprawomocnienia się decyzji o zezwoleniu na realizację inwestycji drogowej. Nadzór autorski sprawowany będzie przez projektantów w zakresie wszystkich projektów jakie zostaną wykonane w ramach realizacji przedmiotu zamówienia;</w:t>
        </w:r>
      </w:ins>
    </w:p>
    <w:p w:rsidR="009F13BC" w:rsidRPr="009F13BC" w:rsidRDefault="009F13BC">
      <w:pPr>
        <w:numPr>
          <w:ilvl w:val="0"/>
          <w:numId w:val="248"/>
        </w:numPr>
        <w:suppressAutoHyphens w:val="0"/>
        <w:spacing w:after="0" w:line="240" w:lineRule="auto"/>
        <w:contextualSpacing/>
        <w:jc w:val="both"/>
        <w:rPr>
          <w:ins w:id="3091" w:author="Paulina Mateusiak" w:date="2017-04-19T14:58:00Z"/>
          <w:rFonts w:ascii="Arial" w:hAnsi="Arial" w:cs="Arial"/>
          <w:sz w:val="20"/>
          <w:szCs w:val="20"/>
          <w:lang w:val="pl-PL"/>
        </w:rPr>
        <w:pPrChange w:id="3092" w:author="Paulina Mateusiak" w:date="2017-04-19T15:01:00Z">
          <w:pPr>
            <w:numPr>
              <w:numId w:val="231"/>
            </w:numPr>
            <w:suppressAutoHyphens w:val="0"/>
            <w:spacing w:after="0" w:line="240" w:lineRule="auto"/>
            <w:ind w:left="720" w:hanging="360"/>
            <w:contextualSpacing/>
            <w:jc w:val="both"/>
          </w:pPr>
        </w:pPrChange>
      </w:pPr>
      <w:ins w:id="3093" w:author="Paulina Mateusiak" w:date="2017-04-19T14:58:00Z">
        <w:r w:rsidRPr="009F13BC">
          <w:rPr>
            <w:rFonts w:ascii="Arial" w:hAnsi="Arial" w:cs="Arial"/>
            <w:bCs/>
            <w:sz w:val="20"/>
            <w:szCs w:val="20"/>
            <w:lang w:val="pl-PL"/>
          </w:rPr>
          <w:t xml:space="preserve">w przypadku, gdy w celu realizacji przedmiotu umowy niezbędne będzie wykonanie dodatkowych egzemplarzy dokumentacji projektowej/projektu organizacji ruchu na cele wydania warunków, opinii, zatwierdzeń, uzyskania zezwoleń, decyzji itp. Wykonawca będzie zobowiązany w ramach wynagrodzenia umownego za realizację przedmiotu </w:t>
        </w:r>
        <w:r w:rsidRPr="009F13BC">
          <w:rPr>
            <w:rFonts w:ascii="Arial" w:hAnsi="Arial" w:cs="Arial"/>
            <w:bCs/>
            <w:sz w:val="20"/>
            <w:szCs w:val="20"/>
            <w:lang w:val="pl-PL"/>
          </w:rPr>
          <w:lastRenderedPageBreak/>
          <w:t>zamówienia wykonać i dostarczyć do właściwego organu/jednostki wykonującej czynności opisane wyżej dodatkowy egzemplarz dokumentacji;</w:t>
        </w:r>
      </w:ins>
    </w:p>
    <w:p w:rsidR="009F13BC" w:rsidRPr="009F13BC" w:rsidRDefault="009F13BC">
      <w:pPr>
        <w:numPr>
          <w:ilvl w:val="0"/>
          <w:numId w:val="248"/>
        </w:numPr>
        <w:suppressAutoHyphens w:val="0"/>
        <w:spacing w:after="0" w:line="240" w:lineRule="auto"/>
        <w:contextualSpacing/>
        <w:jc w:val="both"/>
        <w:rPr>
          <w:ins w:id="3094" w:author="Paulina Mateusiak" w:date="2017-04-19T14:58:00Z"/>
          <w:rFonts w:ascii="Arial" w:hAnsi="Arial" w:cs="Arial"/>
          <w:sz w:val="20"/>
          <w:szCs w:val="20"/>
          <w:lang w:val="pl-PL"/>
        </w:rPr>
        <w:pPrChange w:id="3095" w:author="Paulina Mateusiak" w:date="2017-04-19T15:01:00Z">
          <w:pPr>
            <w:numPr>
              <w:numId w:val="231"/>
            </w:numPr>
            <w:suppressAutoHyphens w:val="0"/>
            <w:spacing w:after="0" w:line="240" w:lineRule="auto"/>
            <w:ind w:left="720" w:hanging="360"/>
            <w:contextualSpacing/>
            <w:jc w:val="both"/>
          </w:pPr>
        </w:pPrChange>
      </w:pPr>
      <w:ins w:id="3096" w:author="Paulina Mateusiak" w:date="2017-04-19T14:58:00Z">
        <w:r w:rsidRPr="009F13BC">
          <w:rPr>
            <w:rFonts w:ascii="Arial" w:hAnsi="Arial" w:cs="Arial"/>
            <w:bCs/>
            <w:sz w:val="20"/>
            <w:szCs w:val="20"/>
            <w:lang w:val="pl-PL"/>
          </w:rPr>
          <w:t xml:space="preserve">w celu uzyskania </w:t>
        </w:r>
        <w:r w:rsidRPr="009F13BC">
          <w:rPr>
            <w:rFonts w:ascii="Arial" w:hAnsi="Arial" w:cs="Arial"/>
            <w:sz w:val="20"/>
            <w:szCs w:val="20"/>
            <w:lang w:val="pl-PL"/>
          </w:rPr>
          <w:t>warunków, opinii, zatwierdzeń, wystąpienia z wnioskami o wydanie decyzji lub uzyskania innych niezbędnych uzgodnień w zakresie realizacji przedmiotu umowy Wykonawca uzyska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ins>
    </w:p>
    <w:p w:rsidR="009F13BC" w:rsidRPr="009F13BC" w:rsidRDefault="009F13BC">
      <w:pPr>
        <w:numPr>
          <w:ilvl w:val="0"/>
          <w:numId w:val="248"/>
        </w:numPr>
        <w:suppressAutoHyphens w:val="0"/>
        <w:spacing w:after="0" w:line="240" w:lineRule="auto"/>
        <w:contextualSpacing/>
        <w:jc w:val="both"/>
        <w:rPr>
          <w:ins w:id="3097" w:author="Paulina Mateusiak" w:date="2017-04-19T14:58:00Z"/>
          <w:rFonts w:ascii="Arial" w:hAnsi="Arial" w:cs="Arial"/>
          <w:bCs/>
          <w:sz w:val="20"/>
          <w:szCs w:val="20"/>
          <w:lang w:val="pl-PL"/>
        </w:rPr>
        <w:pPrChange w:id="3098" w:author="Paulina Mateusiak" w:date="2017-04-19T15:01:00Z">
          <w:pPr>
            <w:numPr>
              <w:numId w:val="231"/>
            </w:numPr>
            <w:suppressAutoHyphens w:val="0"/>
            <w:spacing w:after="0" w:line="240" w:lineRule="auto"/>
            <w:ind w:left="720" w:hanging="360"/>
            <w:contextualSpacing/>
            <w:jc w:val="both"/>
          </w:pPr>
        </w:pPrChange>
      </w:pPr>
      <w:ins w:id="3099" w:author="Paulina Mateusiak" w:date="2017-04-19T14:58:00Z">
        <w:r w:rsidRPr="009F13BC">
          <w:rPr>
            <w:rFonts w:ascii="Arial" w:hAnsi="Arial" w:cs="Arial"/>
            <w:bCs/>
            <w:sz w:val="20"/>
            <w:szCs w:val="20"/>
            <w:lang w:val="pl-PL"/>
          </w:rPr>
          <w:t xml:space="preserve">Wykonawca będzie miał obowiązek udzielania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w powyższego obowiązku wówczas zostaną naliczone kary przewidziane w umowie, a po jej zakończeniu potrącone należności z zabezpieczenia należytego wykonania umowy i właściwego usunięcia wad i usterek; </w:t>
        </w:r>
      </w:ins>
    </w:p>
    <w:p w:rsidR="009F13BC" w:rsidRPr="009F13BC" w:rsidRDefault="009F13BC">
      <w:pPr>
        <w:numPr>
          <w:ilvl w:val="0"/>
          <w:numId w:val="248"/>
        </w:numPr>
        <w:suppressAutoHyphens w:val="0"/>
        <w:spacing w:after="0" w:line="240" w:lineRule="auto"/>
        <w:contextualSpacing/>
        <w:jc w:val="both"/>
        <w:rPr>
          <w:ins w:id="3100" w:author="Paulina Mateusiak" w:date="2017-04-19T14:58:00Z"/>
          <w:rFonts w:ascii="Arial" w:hAnsi="Arial" w:cs="Arial"/>
          <w:bCs/>
          <w:sz w:val="20"/>
          <w:szCs w:val="20"/>
          <w:lang w:val="pl-PL"/>
        </w:rPr>
        <w:pPrChange w:id="3101" w:author="Paulina Mateusiak" w:date="2017-04-19T15:01:00Z">
          <w:pPr>
            <w:numPr>
              <w:numId w:val="231"/>
            </w:numPr>
            <w:suppressAutoHyphens w:val="0"/>
            <w:spacing w:after="0" w:line="240" w:lineRule="auto"/>
            <w:ind w:left="720" w:hanging="360"/>
            <w:contextualSpacing/>
            <w:jc w:val="both"/>
          </w:pPr>
        </w:pPrChange>
      </w:pPr>
      <w:ins w:id="3102" w:author="Paulina Mateusiak" w:date="2017-04-19T14:58:00Z">
        <w:r w:rsidRPr="009F13BC">
          <w:rPr>
            <w:rFonts w:ascii="Arial" w:hAnsi="Arial" w:cs="Arial"/>
            <w:bCs/>
            <w:sz w:val="20"/>
            <w:szCs w:val="20"/>
            <w:lang w:val="pl-PL"/>
          </w:rPr>
          <w:t>Wykonawca zobowiązuje się przy wykonywaniu przedmiotu umowy do odpowiedniej organizacji prac tak, aby zapewnić terminowe jej wykonanie.</w:t>
        </w:r>
      </w:ins>
    </w:p>
    <w:p w:rsidR="009F13BC" w:rsidRPr="009F13BC" w:rsidRDefault="009F13BC">
      <w:pPr>
        <w:numPr>
          <w:ilvl w:val="0"/>
          <w:numId w:val="248"/>
        </w:numPr>
        <w:suppressAutoHyphens w:val="0"/>
        <w:spacing w:after="0" w:line="240" w:lineRule="auto"/>
        <w:contextualSpacing/>
        <w:jc w:val="both"/>
        <w:rPr>
          <w:ins w:id="3103" w:author="Paulina Mateusiak" w:date="2017-04-19T14:58:00Z"/>
          <w:rFonts w:ascii="Arial" w:hAnsi="Arial" w:cs="Arial"/>
          <w:bCs/>
          <w:sz w:val="20"/>
          <w:szCs w:val="20"/>
          <w:lang w:val="pl-PL"/>
        </w:rPr>
        <w:pPrChange w:id="3104" w:author="Paulina Mateusiak" w:date="2017-04-19T15:01:00Z">
          <w:pPr>
            <w:numPr>
              <w:numId w:val="231"/>
            </w:numPr>
            <w:suppressAutoHyphens w:val="0"/>
            <w:spacing w:after="0" w:line="240" w:lineRule="auto"/>
            <w:ind w:left="720" w:hanging="360"/>
            <w:contextualSpacing/>
            <w:jc w:val="both"/>
          </w:pPr>
        </w:pPrChange>
      </w:pPr>
      <w:ins w:id="3105" w:author="Paulina Mateusiak" w:date="2017-04-19T14:58:00Z">
        <w:r w:rsidRPr="009F13BC">
          <w:rPr>
            <w:rFonts w:ascii="Arial" w:hAnsi="Arial" w:cs="Arial"/>
            <w:bCs/>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ins>
    </w:p>
    <w:p w:rsidR="009F13BC" w:rsidRPr="009F13BC" w:rsidRDefault="009F13BC" w:rsidP="009F13BC">
      <w:pPr>
        <w:spacing w:after="0" w:line="240" w:lineRule="auto"/>
        <w:ind w:left="720"/>
        <w:jc w:val="both"/>
        <w:rPr>
          <w:ins w:id="3106" w:author="Paulina Mateusiak" w:date="2017-04-19T14:58:00Z"/>
          <w:rFonts w:ascii="Arial" w:hAnsi="Arial" w:cs="Arial"/>
          <w:bCs/>
          <w:sz w:val="20"/>
          <w:szCs w:val="20"/>
          <w:lang w:val="pl-PL"/>
        </w:rPr>
      </w:pPr>
      <w:ins w:id="3107" w:author="Paulina Mateusiak" w:date="2017-04-19T14:58:00Z">
        <w:r w:rsidRPr="009F13BC">
          <w:rPr>
            <w:rFonts w:ascii="Arial" w:hAnsi="Arial" w:cs="Arial"/>
            <w:bCs/>
            <w:sz w:val="20"/>
            <w:szCs w:val="20"/>
            <w:lang w:val="pl-PL"/>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ins>
    </w:p>
    <w:p w:rsidR="009F13BC" w:rsidRPr="009F13BC" w:rsidRDefault="009F13BC">
      <w:pPr>
        <w:numPr>
          <w:ilvl w:val="0"/>
          <w:numId w:val="248"/>
        </w:numPr>
        <w:suppressAutoHyphens w:val="0"/>
        <w:spacing w:after="0" w:line="240" w:lineRule="auto"/>
        <w:contextualSpacing/>
        <w:jc w:val="both"/>
        <w:rPr>
          <w:ins w:id="3108" w:author="Paulina Mateusiak" w:date="2017-04-19T14:58:00Z"/>
          <w:rFonts w:ascii="Arial" w:hAnsi="Arial" w:cs="Arial"/>
          <w:bCs/>
          <w:sz w:val="20"/>
          <w:szCs w:val="20"/>
          <w:lang w:val="pl-PL"/>
        </w:rPr>
        <w:pPrChange w:id="3109" w:author="Paulina Mateusiak" w:date="2017-04-19T15:01:00Z">
          <w:pPr>
            <w:numPr>
              <w:numId w:val="231"/>
            </w:numPr>
            <w:suppressAutoHyphens w:val="0"/>
            <w:spacing w:after="0" w:line="240" w:lineRule="auto"/>
            <w:ind w:left="720" w:hanging="360"/>
            <w:contextualSpacing/>
            <w:jc w:val="both"/>
          </w:pPr>
        </w:pPrChange>
      </w:pPr>
      <w:ins w:id="3110" w:author="Paulina Mateusiak" w:date="2017-04-19T14:58:00Z">
        <w:r w:rsidRPr="009F13BC">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9F13BC" w:rsidRPr="009F13BC" w:rsidRDefault="009F13BC">
      <w:pPr>
        <w:numPr>
          <w:ilvl w:val="0"/>
          <w:numId w:val="248"/>
        </w:numPr>
        <w:suppressAutoHyphens w:val="0"/>
        <w:spacing w:after="0" w:line="240" w:lineRule="auto"/>
        <w:contextualSpacing/>
        <w:jc w:val="both"/>
        <w:rPr>
          <w:ins w:id="3111" w:author="Paulina Mateusiak" w:date="2017-04-19T14:58:00Z"/>
          <w:rFonts w:ascii="Arial" w:hAnsi="Arial" w:cs="Arial"/>
          <w:bCs/>
          <w:sz w:val="20"/>
          <w:szCs w:val="20"/>
          <w:lang w:val="pl-PL"/>
        </w:rPr>
        <w:pPrChange w:id="3112" w:author="Paulina Mateusiak" w:date="2017-04-19T15:01:00Z">
          <w:pPr>
            <w:numPr>
              <w:numId w:val="231"/>
            </w:numPr>
            <w:suppressAutoHyphens w:val="0"/>
            <w:spacing w:after="0" w:line="240" w:lineRule="auto"/>
            <w:ind w:left="720" w:hanging="360"/>
            <w:contextualSpacing/>
            <w:jc w:val="both"/>
          </w:pPr>
        </w:pPrChange>
      </w:pPr>
      <w:ins w:id="3113" w:author="Paulina Mateusiak" w:date="2017-04-19T14:58:00Z">
        <w:r w:rsidRPr="009F13BC">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ins>
    </w:p>
    <w:p w:rsidR="009F13BC" w:rsidRPr="009F13BC" w:rsidRDefault="009F13BC">
      <w:pPr>
        <w:numPr>
          <w:ilvl w:val="0"/>
          <w:numId w:val="248"/>
        </w:numPr>
        <w:suppressAutoHyphens w:val="0"/>
        <w:spacing w:after="0" w:line="240" w:lineRule="auto"/>
        <w:contextualSpacing/>
        <w:jc w:val="both"/>
        <w:rPr>
          <w:ins w:id="3114" w:author="Paulina Mateusiak" w:date="2017-04-19T14:58:00Z"/>
          <w:rFonts w:ascii="Arial" w:hAnsi="Arial" w:cs="Arial"/>
          <w:bCs/>
          <w:sz w:val="20"/>
          <w:szCs w:val="20"/>
          <w:lang w:val="pl-PL"/>
        </w:rPr>
        <w:pPrChange w:id="3115" w:author="Paulina Mateusiak" w:date="2017-04-19T15:01:00Z">
          <w:pPr>
            <w:numPr>
              <w:numId w:val="231"/>
            </w:numPr>
            <w:suppressAutoHyphens w:val="0"/>
            <w:spacing w:after="0" w:line="240" w:lineRule="auto"/>
            <w:ind w:left="720" w:hanging="360"/>
            <w:contextualSpacing/>
            <w:jc w:val="both"/>
          </w:pPr>
        </w:pPrChange>
      </w:pPr>
      <w:ins w:id="3116" w:author="Paulina Mateusiak" w:date="2017-04-19T14:58:00Z">
        <w:r w:rsidRPr="009F13BC">
          <w:rPr>
            <w:rFonts w:ascii="Arial" w:hAnsi="Arial" w:cs="Arial"/>
            <w:bCs/>
            <w:sz w:val="20"/>
            <w:szCs w:val="20"/>
            <w:lang w:val="pl-PL"/>
          </w:rPr>
          <w:t>Wady ujawnione w czasie odbioru oraz wszelkie naprawy gwarancyjne będą usunięte w terminie wyznaczonym przez Zamawiającego.</w:t>
        </w:r>
      </w:ins>
    </w:p>
    <w:p w:rsidR="009F13BC" w:rsidRPr="009F13BC" w:rsidRDefault="009F13BC">
      <w:pPr>
        <w:numPr>
          <w:ilvl w:val="0"/>
          <w:numId w:val="248"/>
        </w:numPr>
        <w:suppressAutoHyphens w:val="0"/>
        <w:spacing w:after="0" w:line="240" w:lineRule="auto"/>
        <w:contextualSpacing/>
        <w:jc w:val="both"/>
        <w:rPr>
          <w:ins w:id="3117" w:author="Paulina Mateusiak" w:date="2017-04-19T14:58:00Z"/>
          <w:rFonts w:ascii="Arial" w:hAnsi="Arial" w:cs="Arial"/>
          <w:bCs/>
          <w:sz w:val="20"/>
          <w:szCs w:val="20"/>
          <w:lang w:val="pl-PL"/>
        </w:rPr>
        <w:pPrChange w:id="3118" w:author="Paulina Mateusiak" w:date="2017-04-19T15:01:00Z">
          <w:pPr>
            <w:numPr>
              <w:numId w:val="231"/>
            </w:numPr>
            <w:suppressAutoHyphens w:val="0"/>
            <w:spacing w:after="0" w:line="240" w:lineRule="auto"/>
            <w:ind w:left="720" w:hanging="360"/>
            <w:contextualSpacing/>
            <w:jc w:val="both"/>
          </w:pPr>
        </w:pPrChange>
      </w:pPr>
      <w:ins w:id="3119" w:author="Paulina Mateusiak" w:date="2017-04-19T14:58:00Z">
        <w:r w:rsidRPr="009F13BC">
          <w:rPr>
            <w:rFonts w:ascii="Arial" w:hAnsi="Arial" w:cs="Arial"/>
            <w:bCs/>
            <w:sz w:val="20"/>
            <w:szCs w:val="20"/>
            <w:lang w:val="pl-PL"/>
          </w:rPr>
          <w:t>Wykonawca ponosi odpowiedzialność od następstw i za wyniki działalności w zakresie:</w:t>
        </w:r>
      </w:ins>
    </w:p>
    <w:p w:rsidR="009F13BC" w:rsidRPr="009F13BC" w:rsidRDefault="009F13BC" w:rsidP="009F13BC">
      <w:pPr>
        <w:widowControl w:val="0"/>
        <w:numPr>
          <w:ilvl w:val="0"/>
          <w:numId w:val="85"/>
        </w:numPr>
        <w:suppressAutoHyphens w:val="0"/>
        <w:autoSpaceDE w:val="0"/>
        <w:autoSpaceDN w:val="0"/>
        <w:adjustRightInd w:val="0"/>
        <w:spacing w:after="0" w:line="240" w:lineRule="auto"/>
        <w:ind w:left="1134"/>
        <w:jc w:val="both"/>
        <w:rPr>
          <w:ins w:id="3120" w:author="Paulina Mateusiak" w:date="2017-04-19T14:58:00Z"/>
          <w:rFonts w:ascii="Arial" w:hAnsi="Arial" w:cs="Arial"/>
          <w:sz w:val="20"/>
          <w:szCs w:val="20"/>
          <w:lang w:val="pl-PL"/>
        </w:rPr>
      </w:pPr>
      <w:ins w:id="3121" w:author="Paulina Mateusiak" w:date="2017-04-19T14:58:00Z">
        <w:r w:rsidRPr="009F13BC">
          <w:rPr>
            <w:rFonts w:ascii="Arial" w:hAnsi="Arial" w:cs="Arial"/>
            <w:sz w:val="20"/>
            <w:szCs w:val="20"/>
            <w:lang w:val="pl-PL"/>
          </w:rPr>
          <w:t>zabezpieczenia interesów osób trzecich,</w:t>
        </w:r>
      </w:ins>
    </w:p>
    <w:p w:rsidR="009F13BC" w:rsidRPr="009F13BC" w:rsidRDefault="009F13BC" w:rsidP="009F13BC">
      <w:pPr>
        <w:widowControl w:val="0"/>
        <w:numPr>
          <w:ilvl w:val="0"/>
          <w:numId w:val="85"/>
        </w:numPr>
        <w:suppressAutoHyphens w:val="0"/>
        <w:autoSpaceDE w:val="0"/>
        <w:autoSpaceDN w:val="0"/>
        <w:adjustRightInd w:val="0"/>
        <w:spacing w:after="0" w:line="240" w:lineRule="auto"/>
        <w:ind w:left="1134"/>
        <w:jc w:val="both"/>
        <w:rPr>
          <w:ins w:id="3122" w:author="Paulina Mateusiak" w:date="2017-04-19T14:58:00Z"/>
          <w:rFonts w:ascii="Arial" w:hAnsi="Arial" w:cs="Arial"/>
          <w:sz w:val="20"/>
          <w:szCs w:val="20"/>
          <w:lang w:val="pl-PL"/>
        </w:rPr>
      </w:pPr>
      <w:ins w:id="3123" w:author="Paulina Mateusiak" w:date="2017-04-19T14:58:00Z">
        <w:r w:rsidRPr="009F13BC">
          <w:rPr>
            <w:rFonts w:ascii="Arial" w:hAnsi="Arial" w:cs="Arial"/>
            <w:sz w:val="20"/>
            <w:szCs w:val="20"/>
            <w:lang w:val="pl-PL"/>
          </w:rPr>
          <w:t>ochrony środowiska,</w:t>
        </w:r>
      </w:ins>
    </w:p>
    <w:p w:rsidR="009F13BC" w:rsidRPr="009F13BC" w:rsidRDefault="009F13BC">
      <w:pPr>
        <w:widowControl w:val="0"/>
        <w:numPr>
          <w:ilvl w:val="0"/>
          <w:numId w:val="241"/>
        </w:numPr>
        <w:suppressAutoHyphens w:val="0"/>
        <w:snapToGrid w:val="0"/>
        <w:spacing w:after="0" w:line="240" w:lineRule="auto"/>
        <w:contextualSpacing/>
        <w:jc w:val="both"/>
        <w:rPr>
          <w:ins w:id="3124" w:author="Paulina Mateusiak" w:date="2017-04-19T14:58:00Z"/>
          <w:rFonts w:ascii="Arial" w:hAnsi="Arial" w:cs="Arial"/>
          <w:sz w:val="20"/>
          <w:szCs w:val="20"/>
          <w:lang w:val="pl-PL"/>
        </w:rPr>
        <w:pPrChange w:id="3125" w:author="Paulina Mateusiak" w:date="2017-04-19T14:59:00Z">
          <w:pPr>
            <w:widowControl w:val="0"/>
            <w:numPr>
              <w:numId w:val="223"/>
            </w:numPr>
            <w:suppressAutoHyphens w:val="0"/>
            <w:snapToGrid w:val="0"/>
            <w:spacing w:after="0" w:line="240" w:lineRule="auto"/>
            <w:ind w:left="360" w:hanging="360"/>
            <w:contextualSpacing/>
            <w:jc w:val="both"/>
          </w:pPr>
        </w:pPrChange>
      </w:pPr>
      <w:ins w:id="3126" w:author="Paulina Mateusiak" w:date="2017-04-19T14:58:00Z">
        <w:r w:rsidRPr="009F13BC">
          <w:rPr>
            <w:rFonts w:ascii="Arial" w:hAnsi="Arial" w:cs="Arial"/>
            <w:bCs/>
            <w:sz w:val="20"/>
            <w:szCs w:val="20"/>
            <w:lang w:val="pl-PL"/>
          </w:rPr>
          <w:t>Wykonawca zobowiązany jest zrealizować przedmiot umowy zgodnie z niniejszą umową, SIWZ stanowiącą załącznik do umowy, przepisami mającymi zastosowanie w danym przedmiocie zamówienia, technologią, wiedzą techniczną i sztuką budowlaną.</w:t>
        </w:r>
      </w:ins>
    </w:p>
    <w:p w:rsidR="009F13BC" w:rsidRPr="009F13BC" w:rsidRDefault="009F13BC">
      <w:pPr>
        <w:widowControl w:val="0"/>
        <w:numPr>
          <w:ilvl w:val="0"/>
          <w:numId w:val="241"/>
        </w:numPr>
        <w:suppressAutoHyphens w:val="0"/>
        <w:snapToGrid w:val="0"/>
        <w:spacing w:after="0" w:line="240" w:lineRule="auto"/>
        <w:contextualSpacing/>
        <w:jc w:val="both"/>
        <w:rPr>
          <w:ins w:id="3127" w:author="Paulina Mateusiak" w:date="2017-04-19T14:58:00Z"/>
          <w:rFonts w:ascii="Arial" w:hAnsi="Arial" w:cs="Arial"/>
          <w:bCs/>
          <w:sz w:val="20"/>
          <w:szCs w:val="20"/>
          <w:lang w:val="pl-PL"/>
        </w:rPr>
        <w:pPrChange w:id="3128" w:author="Paulina Mateusiak" w:date="2017-04-19T14:59:00Z">
          <w:pPr>
            <w:widowControl w:val="0"/>
            <w:numPr>
              <w:numId w:val="223"/>
            </w:numPr>
            <w:suppressAutoHyphens w:val="0"/>
            <w:snapToGrid w:val="0"/>
            <w:spacing w:after="0" w:line="240" w:lineRule="auto"/>
            <w:ind w:left="360" w:hanging="360"/>
            <w:contextualSpacing/>
            <w:jc w:val="both"/>
          </w:pPr>
        </w:pPrChange>
      </w:pPr>
      <w:ins w:id="3129" w:author="Paulina Mateusiak" w:date="2017-04-19T14:58:00Z">
        <w:r w:rsidRPr="009F13BC">
          <w:rPr>
            <w:rFonts w:ascii="Arial" w:hAnsi="Arial" w:cs="Arial"/>
            <w:bCs/>
            <w:sz w:val="20"/>
            <w:szCs w:val="20"/>
            <w:lang w:val="pl-PL"/>
          </w:rPr>
          <w:t xml:space="preserve">Obowiązek określenia wymagania zatrudnienia na podstawie umowy o pracę na podstawie art. 29 ust. 3 a ustawy </w:t>
        </w:r>
        <w:proofErr w:type="spellStart"/>
        <w:r w:rsidRPr="009F13BC">
          <w:rPr>
            <w:rFonts w:ascii="Arial" w:hAnsi="Arial" w:cs="Arial"/>
            <w:bCs/>
            <w:sz w:val="20"/>
            <w:szCs w:val="20"/>
            <w:lang w:val="pl-PL"/>
          </w:rPr>
          <w:t>pzp</w:t>
        </w:r>
        <w:proofErr w:type="spellEnd"/>
        <w:r w:rsidRPr="009F13BC">
          <w:rPr>
            <w:rFonts w:ascii="Arial" w:hAnsi="Arial" w:cs="Arial"/>
            <w:bCs/>
            <w:sz w:val="20"/>
            <w:szCs w:val="20"/>
            <w:lang w:val="pl-PL"/>
          </w:rPr>
          <w:t>:</w:t>
        </w:r>
      </w:ins>
    </w:p>
    <w:p w:rsidR="009F13BC" w:rsidRPr="009F13BC" w:rsidRDefault="009F13BC" w:rsidP="009F13BC">
      <w:pPr>
        <w:numPr>
          <w:ilvl w:val="0"/>
          <w:numId w:val="125"/>
        </w:numPr>
        <w:suppressAutoHyphens w:val="0"/>
        <w:spacing w:after="0" w:line="240" w:lineRule="auto"/>
        <w:jc w:val="both"/>
        <w:rPr>
          <w:ins w:id="3130" w:author="Paulina Mateusiak" w:date="2017-04-19T14:58:00Z"/>
          <w:rFonts w:ascii="Arial" w:hAnsi="Arial" w:cs="Arial"/>
          <w:sz w:val="20"/>
          <w:szCs w:val="20"/>
          <w:lang w:val="pl-PL"/>
        </w:rPr>
      </w:pPr>
      <w:ins w:id="3131" w:author="Paulina Mateusiak" w:date="2017-04-19T14:58:00Z">
        <w:r w:rsidRPr="009F13BC">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xml:space="preserve"> zm.) osób wykonujących czynności związane z realizacją przedmiotu umowy w zakresie co najmniej projektu drogowego;</w:t>
        </w:r>
      </w:ins>
    </w:p>
    <w:p w:rsidR="009F13BC" w:rsidRPr="009F13BC" w:rsidRDefault="009F13BC" w:rsidP="009F13BC">
      <w:pPr>
        <w:numPr>
          <w:ilvl w:val="0"/>
          <w:numId w:val="125"/>
        </w:numPr>
        <w:suppressAutoHyphens w:val="0"/>
        <w:spacing w:after="0" w:line="240" w:lineRule="auto"/>
        <w:jc w:val="both"/>
        <w:rPr>
          <w:ins w:id="3132" w:author="Paulina Mateusiak" w:date="2017-04-19T14:58:00Z"/>
          <w:rFonts w:ascii="Arial" w:hAnsi="Arial" w:cs="Arial"/>
          <w:sz w:val="20"/>
          <w:szCs w:val="20"/>
          <w:lang w:val="pl-PL"/>
        </w:rPr>
      </w:pPr>
      <w:ins w:id="3133" w:author="Paulina Mateusiak" w:date="2017-04-19T14:58:00Z">
        <w:r w:rsidRPr="009F13BC">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9F13BC" w:rsidRPr="009F13BC" w:rsidRDefault="009F13BC" w:rsidP="009F13BC">
      <w:pPr>
        <w:numPr>
          <w:ilvl w:val="0"/>
          <w:numId w:val="125"/>
        </w:numPr>
        <w:suppressAutoHyphens w:val="0"/>
        <w:spacing w:after="0" w:line="240" w:lineRule="auto"/>
        <w:ind w:hanging="357"/>
        <w:jc w:val="both"/>
        <w:rPr>
          <w:ins w:id="3134" w:author="Paulina Mateusiak" w:date="2017-04-19T14:58:00Z"/>
          <w:rFonts w:ascii="Arial" w:hAnsi="Arial" w:cs="Arial"/>
          <w:sz w:val="20"/>
          <w:szCs w:val="20"/>
          <w:lang w:val="pl-PL"/>
        </w:rPr>
      </w:pPr>
      <w:ins w:id="3135" w:author="Paulina Mateusiak" w:date="2017-04-19T14:58:00Z">
        <w:r w:rsidRPr="009F13BC">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9F13BC" w:rsidRPr="009F13BC" w:rsidRDefault="009F13BC" w:rsidP="009F13BC">
      <w:pPr>
        <w:numPr>
          <w:ilvl w:val="0"/>
          <w:numId w:val="126"/>
        </w:numPr>
        <w:suppressAutoHyphens w:val="0"/>
        <w:spacing w:after="0" w:line="240" w:lineRule="auto"/>
        <w:contextualSpacing/>
        <w:jc w:val="both"/>
        <w:rPr>
          <w:ins w:id="3136" w:author="Paulina Mateusiak" w:date="2017-04-19T14:58:00Z"/>
          <w:rFonts w:ascii="Arial" w:hAnsi="Arial" w:cs="Arial"/>
          <w:sz w:val="20"/>
          <w:szCs w:val="20"/>
          <w:lang w:val="pl-PL"/>
        </w:rPr>
      </w:pPr>
      <w:ins w:id="3137" w:author="Paulina Mateusiak" w:date="2017-04-19T14:58:00Z">
        <w:r w:rsidRPr="009F13BC">
          <w:rPr>
            <w:rFonts w:ascii="Arial" w:hAnsi="Arial" w:cs="Arial"/>
            <w:sz w:val="20"/>
            <w:szCs w:val="20"/>
            <w:lang w:val="pl-PL"/>
          </w:rPr>
          <w:t xml:space="preserve">żądania oświadczeń i dokumentów w zakresie potwierdzenia spełniania ww. wymogów i dokonywania ich oceny, </w:t>
        </w:r>
      </w:ins>
    </w:p>
    <w:p w:rsidR="009F13BC" w:rsidRPr="009F13BC" w:rsidRDefault="009F13BC" w:rsidP="009F13BC">
      <w:pPr>
        <w:numPr>
          <w:ilvl w:val="0"/>
          <w:numId w:val="126"/>
        </w:numPr>
        <w:suppressAutoHyphens w:val="0"/>
        <w:spacing w:after="0" w:line="240" w:lineRule="auto"/>
        <w:contextualSpacing/>
        <w:jc w:val="both"/>
        <w:rPr>
          <w:ins w:id="3138" w:author="Paulina Mateusiak" w:date="2017-04-19T14:58:00Z"/>
          <w:rFonts w:ascii="Arial" w:hAnsi="Arial" w:cs="Arial"/>
          <w:sz w:val="20"/>
          <w:szCs w:val="20"/>
          <w:lang w:val="pl-PL"/>
        </w:rPr>
      </w:pPr>
      <w:ins w:id="3139" w:author="Paulina Mateusiak" w:date="2017-04-19T14:58:00Z">
        <w:r w:rsidRPr="009F13BC">
          <w:rPr>
            <w:rFonts w:ascii="Arial" w:hAnsi="Arial" w:cs="Arial"/>
            <w:sz w:val="20"/>
            <w:szCs w:val="20"/>
            <w:lang w:val="pl-PL"/>
          </w:rPr>
          <w:t>żądania wyjaśnień w przypadku wątpliwości w zakresie potwierdzenia spełniania ww. wymogów,</w:t>
        </w:r>
      </w:ins>
    </w:p>
    <w:p w:rsidR="009F13BC" w:rsidRPr="009F13BC" w:rsidRDefault="009F13BC" w:rsidP="009F13BC">
      <w:pPr>
        <w:numPr>
          <w:ilvl w:val="0"/>
          <w:numId w:val="126"/>
        </w:numPr>
        <w:suppressAutoHyphens w:val="0"/>
        <w:spacing w:after="0" w:line="240" w:lineRule="auto"/>
        <w:contextualSpacing/>
        <w:jc w:val="both"/>
        <w:rPr>
          <w:ins w:id="3140" w:author="Paulina Mateusiak" w:date="2017-04-19T14:58:00Z"/>
          <w:rFonts w:ascii="Arial" w:hAnsi="Arial" w:cs="Arial"/>
          <w:sz w:val="20"/>
          <w:szCs w:val="20"/>
          <w:lang w:val="pl-PL"/>
        </w:rPr>
      </w:pPr>
      <w:ins w:id="3141" w:author="Paulina Mateusiak" w:date="2017-04-19T14:58:00Z">
        <w:r w:rsidRPr="009F13BC">
          <w:rPr>
            <w:rFonts w:ascii="Arial" w:hAnsi="Arial" w:cs="Arial"/>
            <w:sz w:val="20"/>
            <w:szCs w:val="20"/>
            <w:lang w:val="pl-PL"/>
          </w:rPr>
          <w:t>przeprowadzania kontroli na miejscu wykonywania świadczenia.</w:t>
        </w:r>
      </w:ins>
    </w:p>
    <w:p w:rsidR="009F13BC" w:rsidRPr="009F13BC" w:rsidRDefault="009F13BC" w:rsidP="009F13BC">
      <w:pPr>
        <w:numPr>
          <w:ilvl w:val="0"/>
          <w:numId w:val="125"/>
        </w:numPr>
        <w:suppressAutoHyphens w:val="0"/>
        <w:spacing w:after="0" w:line="240" w:lineRule="auto"/>
        <w:ind w:hanging="357"/>
        <w:jc w:val="both"/>
        <w:rPr>
          <w:ins w:id="3142" w:author="Paulina Mateusiak" w:date="2017-04-19T14:58:00Z"/>
          <w:rFonts w:ascii="Arial" w:hAnsi="Arial" w:cs="Arial"/>
          <w:sz w:val="20"/>
          <w:szCs w:val="20"/>
          <w:lang w:val="pl-PL"/>
        </w:rPr>
      </w:pPr>
      <w:ins w:id="3143" w:author="Paulina Mateusiak" w:date="2017-04-19T14:58:00Z">
        <w:r w:rsidRPr="009F13BC">
          <w:rPr>
            <w:rFonts w:ascii="Arial" w:hAnsi="Arial" w:cs="Arial"/>
            <w:sz w:val="20"/>
            <w:szCs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9F13BC">
          <w:rPr>
            <w:rFonts w:ascii="Arial" w:hAnsi="Arial" w:cs="Arial"/>
            <w:sz w:val="20"/>
            <w:szCs w:val="20"/>
            <w:lang w:val="pl-PL"/>
          </w:rPr>
          <w:lastRenderedPageBreak/>
          <w:t>wykonawcę lub podwykonawcę osób wykonujących wskazane w pkt. 1 powyżej czynności w trakcie realizacji zamówienia:</w:t>
        </w:r>
      </w:ins>
    </w:p>
    <w:p w:rsidR="009F13BC" w:rsidRPr="009F13BC" w:rsidRDefault="009F13BC" w:rsidP="009F13BC">
      <w:pPr>
        <w:numPr>
          <w:ilvl w:val="0"/>
          <w:numId w:val="128"/>
        </w:numPr>
        <w:suppressAutoHyphens w:val="0"/>
        <w:spacing w:after="0" w:line="240" w:lineRule="auto"/>
        <w:contextualSpacing/>
        <w:jc w:val="both"/>
        <w:rPr>
          <w:ins w:id="3144" w:author="Paulina Mateusiak" w:date="2017-04-19T14:58:00Z"/>
          <w:rFonts w:ascii="Arial" w:hAnsi="Arial" w:cs="Arial"/>
          <w:sz w:val="20"/>
          <w:szCs w:val="20"/>
          <w:lang w:val="pl-PL"/>
        </w:rPr>
      </w:pPr>
      <w:ins w:id="3145" w:author="Paulina Mateusiak" w:date="2017-04-19T14:58:00Z">
        <w:r w:rsidRPr="009F13BC">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9F13BC" w:rsidRPr="009F13BC" w:rsidRDefault="009F13BC" w:rsidP="009F13BC">
      <w:pPr>
        <w:numPr>
          <w:ilvl w:val="0"/>
          <w:numId w:val="128"/>
        </w:numPr>
        <w:suppressAutoHyphens w:val="0"/>
        <w:spacing w:after="0" w:line="240" w:lineRule="auto"/>
        <w:contextualSpacing/>
        <w:jc w:val="both"/>
        <w:rPr>
          <w:ins w:id="3146" w:author="Paulina Mateusiak" w:date="2017-04-19T14:58:00Z"/>
          <w:rFonts w:ascii="Arial" w:hAnsi="Arial" w:cs="Arial"/>
          <w:sz w:val="20"/>
          <w:szCs w:val="20"/>
          <w:lang w:val="pl-PL"/>
        </w:rPr>
      </w:pPr>
      <w:ins w:id="3147" w:author="Paulina Mateusiak" w:date="2017-04-19T14:58:00Z">
        <w:r w:rsidRPr="009F13BC">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ins>
    </w:p>
    <w:p w:rsidR="009F13BC" w:rsidRPr="009F13BC" w:rsidRDefault="009F13BC" w:rsidP="009F13BC">
      <w:pPr>
        <w:suppressAutoHyphens w:val="0"/>
        <w:spacing w:after="0" w:line="240" w:lineRule="auto"/>
        <w:ind w:left="1068"/>
        <w:contextualSpacing/>
        <w:jc w:val="both"/>
        <w:rPr>
          <w:ins w:id="3148" w:author="Paulina Mateusiak" w:date="2017-04-19T14:58:00Z"/>
          <w:rFonts w:ascii="Arial" w:hAnsi="Arial" w:cs="Arial"/>
          <w:sz w:val="20"/>
          <w:szCs w:val="20"/>
          <w:u w:val="single"/>
          <w:lang w:val="pl-PL"/>
        </w:rPr>
      </w:pPr>
      <w:ins w:id="3149" w:author="Paulina Mateusiak" w:date="2017-04-19T14:58:00Z">
        <w:r w:rsidRPr="009F13BC">
          <w:rPr>
            <w:rFonts w:ascii="Arial" w:hAnsi="Arial" w:cs="Arial"/>
            <w:b/>
            <w:sz w:val="20"/>
            <w:szCs w:val="20"/>
            <w:lang w:val="pl-PL"/>
          </w:rPr>
          <w:t>UWAGA!</w:t>
        </w:r>
        <w:r w:rsidRPr="009F13BC">
          <w:rPr>
            <w:rFonts w:ascii="Arial" w:hAnsi="Arial" w:cs="Arial"/>
            <w:sz w:val="20"/>
            <w:szCs w:val="20"/>
            <w:lang w:val="pl-PL"/>
          </w:rPr>
          <w:t xml:space="preserve"> </w:t>
        </w:r>
        <w:r w:rsidRPr="009F13BC">
          <w:rPr>
            <w:rFonts w:ascii="Arial" w:hAnsi="Arial" w:cs="Arial"/>
            <w:sz w:val="20"/>
            <w:szCs w:val="20"/>
            <w:u w:val="single"/>
            <w:lang w:val="pl-PL"/>
          </w:rPr>
          <w:t xml:space="preserve">Wyliczenie ma charakter przykładowy. Umowa o pracę może zawierać również inne dane, które podlegają </w:t>
        </w:r>
        <w:proofErr w:type="spellStart"/>
        <w:r w:rsidRPr="009F13BC">
          <w:rPr>
            <w:rFonts w:ascii="Arial" w:hAnsi="Arial" w:cs="Arial"/>
            <w:sz w:val="20"/>
            <w:szCs w:val="20"/>
            <w:u w:val="single"/>
            <w:lang w:val="pl-PL"/>
          </w:rPr>
          <w:t>anonimizacji</w:t>
        </w:r>
        <w:proofErr w:type="spellEnd"/>
        <w:r w:rsidRPr="009F13BC">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9F13BC">
          <w:rPr>
            <w:rFonts w:ascii="Arial" w:hAnsi="Arial" w:cs="Arial"/>
            <w:sz w:val="20"/>
            <w:szCs w:val="20"/>
            <w:u w:val="single"/>
            <w:lang w:val="pl-PL"/>
          </w:rPr>
          <w:t>anonimizacji</w:t>
        </w:r>
        <w:proofErr w:type="spellEnd"/>
        <w:r w:rsidRPr="009F13BC">
          <w:rPr>
            <w:rFonts w:ascii="Arial" w:hAnsi="Arial" w:cs="Arial"/>
            <w:sz w:val="20"/>
            <w:szCs w:val="20"/>
            <w:u w:val="single"/>
            <w:lang w:val="pl-PL"/>
          </w:rPr>
          <w:t xml:space="preserve"> umowy musi być zgodny z przepisami ww. ustawy.</w:t>
        </w:r>
      </w:ins>
    </w:p>
    <w:p w:rsidR="009F13BC" w:rsidRPr="009F13BC" w:rsidRDefault="009F13BC" w:rsidP="009F13BC">
      <w:pPr>
        <w:numPr>
          <w:ilvl w:val="0"/>
          <w:numId w:val="125"/>
        </w:numPr>
        <w:suppressAutoHyphens w:val="0"/>
        <w:spacing w:after="0" w:line="240" w:lineRule="auto"/>
        <w:ind w:hanging="357"/>
        <w:jc w:val="both"/>
        <w:rPr>
          <w:ins w:id="3150" w:author="Paulina Mateusiak" w:date="2017-04-19T14:58:00Z"/>
          <w:rFonts w:ascii="Arial" w:hAnsi="Arial" w:cs="Arial"/>
          <w:sz w:val="20"/>
          <w:szCs w:val="20"/>
          <w:lang w:val="pl-PL"/>
        </w:rPr>
      </w:pPr>
      <w:ins w:id="3151" w:author="Paulina Mateusiak" w:date="2017-04-19T14:58:00Z">
        <w:r w:rsidRPr="009F13BC">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9F13BC" w:rsidRPr="009F13BC" w:rsidRDefault="009F13BC">
      <w:pPr>
        <w:widowControl w:val="0"/>
        <w:numPr>
          <w:ilvl w:val="0"/>
          <w:numId w:val="241"/>
        </w:numPr>
        <w:suppressAutoHyphens w:val="0"/>
        <w:snapToGrid w:val="0"/>
        <w:spacing w:after="0" w:line="240" w:lineRule="auto"/>
        <w:contextualSpacing/>
        <w:jc w:val="both"/>
        <w:rPr>
          <w:ins w:id="3152" w:author="Paulina Mateusiak" w:date="2017-04-19T14:58:00Z"/>
          <w:rFonts w:ascii="Arial" w:hAnsi="Arial" w:cs="Arial"/>
          <w:bCs/>
          <w:sz w:val="20"/>
          <w:szCs w:val="20"/>
          <w:lang w:val="pl-PL"/>
        </w:rPr>
        <w:pPrChange w:id="3153" w:author="Paulina Mateusiak" w:date="2017-04-19T14:59:00Z">
          <w:pPr>
            <w:widowControl w:val="0"/>
            <w:numPr>
              <w:numId w:val="223"/>
            </w:numPr>
            <w:suppressAutoHyphens w:val="0"/>
            <w:snapToGrid w:val="0"/>
            <w:spacing w:after="0" w:line="240" w:lineRule="auto"/>
            <w:ind w:left="360" w:hanging="360"/>
            <w:contextualSpacing/>
            <w:jc w:val="both"/>
          </w:pPr>
        </w:pPrChange>
      </w:pPr>
      <w:ins w:id="3154" w:author="Paulina Mateusiak" w:date="2017-04-19T14:58:00Z">
        <w:r w:rsidRPr="009F13BC">
          <w:rPr>
            <w:rFonts w:ascii="Arial" w:hAnsi="Arial" w:cs="Arial"/>
            <w:bCs/>
            <w:sz w:val="20"/>
            <w:szCs w:val="20"/>
            <w:lang w:val="pl-PL"/>
          </w:rPr>
          <w:t>Osobami odpowiedzialnymi ze realizację umowy są:</w:t>
        </w:r>
      </w:ins>
    </w:p>
    <w:p w:rsidR="009F13BC" w:rsidRPr="009F13BC" w:rsidRDefault="009F13BC" w:rsidP="009F13BC">
      <w:pPr>
        <w:numPr>
          <w:ilvl w:val="0"/>
          <w:numId w:val="51"/>
        </w:numPr>
        <w:spacing w:after="0" w:line="240" w:lineRule="auto"/>
        <w:jc w:val="both"/>
        <w:rPr>
          <w:ins w:id="3155" w:author="Paulina Mateusiak" w:date="2017-04-19T14:58:00Z"/>
          <w:rFonts w:ascii="Arial" w:hAnsi="Arial" w:cs="Arial"/>
          <w:sz w:val="20"/>
          <w:szCs w:val="20"/>
          <w:lang w:val="pl-PL"/>
        </w:rPr>
      </w:pPr>
      <w:ins w:id="3156" w:author="Paulina Mateusiak" w:date="2017-04-19T14:58:00Z">
        <w:r w:rsidRPr="009F13BC">
          <w:rPr>
            <w:rFonts w:ascii="Arial" w:hAnsi="Arial" w:cs="Arial"/>
            <w:sz w:val="20"/>
            <w:szCs w:val="20"/>
            <w:lang w:val="pl-PL"/>
          </w:rPr>
          <w:t>Ze strony Zamawiającego – ………………. tel. ………………… e-mail ………………………</w:t>
        </w:r>
      </w:ins>
    </w:p>
    <w:p w:rsidR="009F13BC" w:rsidRPr="009F13BC" w:rsidRDefault="009F13BC" w:rsidP="009F13BC">
      <w:pPr>
        <w:numPr>
          <w:ilvl w:val="0"/>
          <w:numId w:val="51"/>
        </w:numPr>
        <w:spacing w:after="0" w:line="240" w:lineRule="auto"/>
        <w:jc w:val="both"/>
        <w:rPr>
          <w:ins w:id="3157" w:author="Paulina Mateusiak" w:date="2017-04-19T14:58:00Z"/>
          <w:rFonts w:ascii="Arial" w:hAnsi="Arial" w:cs="Arial"/>
          <w:sz w:val="20"/>
          <w:szCs w:val="20"/>
          <w:lang w:val="pl-PL"/>
        </w:rPr>
      </w:pPr>
      <w:ins w:id="3158" w:author="Paulina Mateusiak" w:date="2017-04-19T14:58:00Z">
        <w:r w:rsidRPr="009F13BC">
          <w:rPr>
            <w:rFonts w:ascii="Arial" w:hAnsi="Arial" w:cs="Arial"/>
            <w:sz w:val="20"/>
            <w:szCs w:val="20"/>
            <w:lang w:val="pl-PL"/>
          </w:rPr>
          <w:t>Ze strony Wykonawcy – …………………. tel. ………………e-mail ……………………………</w:t>
        </w:r>
      </w:ins>
    </w:p>
    <w:p w:rsidR="009F13BC" w:rsidRPr="009F13BC" w:rsidRDefault="009F13BC" w:rsidP="009F13BC">
      <w:pPr>
        <w:tabs>
          <w:tab w:val="left" w:pos="708"/>
        </w:tabs>
        <w:spacing w:after="0" w:line="240" w:lineRule="auto"/>
        <w:rPr>
          <w:ins w:id="3159" w:author="Paulina Mateusiak" w:date="2017-04-19T14:58:00Z"/>
          <w:rFonts w:ascii="Arial" w:hAnsi="Arial" w:cs="Arial"/>
          <w:b/>
          <w:sz w:val="20"/>
          <w:lang w:val="pl-PL"/>
        </w:rPr>
      </w:pPr>
    </w:p>
    <w:p w:rsidR="009F13BC" w:rsidRPr="009F13BC" w:rsidRDefault="009F13BC" w:rsidP="009F13BC">
      <w:pPr>
        <w:tabs>
          <w:tab w:val="left" w:pos="708"/>
        </w:tabs>
        <w:spacing w:after="0" w:line="240" w:lineRule="auto"/>
        <w:jc w:val="center"/>
        <w:rPr>
          <w:ins w:id="3160" w:author="Paulina Mateusiak" w:date="2017-04-19T14:58:00Z"/>
          <w:rFonts w:ascii="Arial" w:hAnsi="Arial" w:cs="Arial"/>
          <w:sz w:val="20"/>
          <w:szCs w:val="20"/>
          <w:lang w:val="pl-PL"/>
        </w:rPr>
      </w:pPr>
      <w:ins w:id="3161" w:author="Paulina Mateusiak" w:date="2017-04-19T14:58:00Z">
        <w:r w:rsidRPr="009F13BC">
          <w:rPr>
            <w:rFonts w:ascii="Arial" w:hAnsi="Arial" w:cs="Arial"/>
            <w:b/>
            <w:sz w:val="20"/>
            <w:lang w:val="pl-PL"/>
          </w:rPr>
          <w:t>§ 2</w:t>
        </w:r>
      </w:ins>
    </w:p>
    <w:p w:rsidR="009F13BC" w:rsidRPr="009F13BC" w:rsidRDefault="009F13BC" w:rsidP="009F13BC">
      <w:pPr>
        <w:numPr>
          <w:ilvl w:val="0"/>
          <w:numId w:val="96"/>
        </w:numPr>
        <w:spacing w:after="0" w:line="240" w:lineRule="auto"/>
        <w:jc w:val="both"/>
        <w:rPr>
          <w:ins w:id="3162" w:author="Paulina Mateusiak" w:date="2017-04-19T14:58:00Z"/>
          <w:rFonts w:ascii="Arial" w:hAnsi="Arial" w:cs="Arial"/>
          <w:sz w:val="20"/>
          <w:szCs w:val="20"/>
          <w:lang w:val="pl-PL"/>
        </w:rPr>
      </w:pPr>
      <w:ins w:id="3163" w:author="Paulina Mateusiak" w:date="2017-04-19T14:58:00Z">
        <w:r w:rsidRPr="009F13BC">
          <w:rPr>
            <w:rFonts w:ascii="Arial" w:hAnsi="Arial" w:cs="Arial"/>
            <w:sz w:val="20"/>
            <w:szCs w:val="20"/>
            <w:lang w:val="pl-PL"/>
          </w:rPr>
          <w:t>Termin wykonania przedmiotu umowy ustala się do 30 listopada 2017 r.</w:t>
        </w:r>
      </w:ins>
    </w:p>
    <w:p w:rsidR="009F13BC" w:rsidRPr="009F13BC" w:rsidRDefault="009F13BC" w:rsidP="009F13BC">
      <w:pPr>
        <w:numPr>
          <w:ilvl w:val="0"/>
          <w:numId w:val="96"/>
        </w:numPr>
        <w:spacing w:after="0" w:line="240" w:lineRule="auto"/>
        <w:jc w:val="both"/>
        <w:rPr>
          <w:ins w:id="3164" w:author="Paulina Mateusiak" w:date="2017-04-19T14:58:00Z"/>
          <w:rFonts w:ascii="Arial" w:hAnsi="Arial" w:cs="Arial"/>
          <w:sz w:val="20"/>
          <w:szCs w:val="20"/>
          <w:lang w:val="pl-PL"/>
        </w:rPr>
      </w:pPr>
      <w:ins w:id="3165" w:author="Paulina Mateusiak" w:date="2017-04-19T14:58:00Z">
        <w:r w:rsidRPr="009F13BC">
          <w:rPr>
            <w:rFonts w:ascii="Arial" w:hAnsi="Arial" w:cs="Arial"/>
            <w:sz w:val="20"/>
            <w:szCs w:val="20"/>
            <w:lang w:val="pl-PL"/>
          </w:rPr>
          <w:t>Okres realizacji umowy obejmuje wykonanie wszystkich czynności stanowiących przedmiot umowy określonych w § 1.</w:t>
        </w:r>
      </w:ins>
    </w:p>
    <w:p w:rsidR="009F13BC" w:rsidRPr="009F13BC" w:rsidRDefault="009F13BC" w:rsidP="009F13BC">
      <w:pPr>
        <w:spacing w:after="0" w:line="240" w:lineRule="auto"/>
        <w:ind w:left="357"/>
        <w:jc w:val="center"/>
        <w:rPr>
          <w:ins w:id="3166" w:author="Paulina Mateusiak" w:date="2017-04-19T14:58:00Z"/>
          <w:rFonts w:ascii="Arial" w:hAnsi="Arial" w:cs="Arial"/>
          <w:color w:val="000000"/>
          <w:sz w:val="20"/>
          <w:lang w:val="pl-PL" w:eastAsia="pl-PL"/>
        </w:rPr>
      </w:pPr>
    </w:p>
    <w:p w:rsidR="009F13BC" w:rsidRPr="009F13BC" w:rsidRDefault="009F13BC" w:rsidP="009F13BC">
      <w:pPr>
        <w:spacing w:after="0" w:line="240" w:lineRule="auto"/>
        <w:jc w:val="center"/>
        <w:rPr>
          <w:ins w:id="3167" w:author="Paulina Mateusiak" w:date="2017-04-19T14:58:00Z"/>
          <w:rFonts w:ascii="Arial" w:hAnsi="Arial" w:cs="Arial"/>
          <w:sz w:val="20"/>
          <w:szCs w:val="20"/>
          <w:lang w:val="pl-PL"/>
        </w:rPr>
      </w:pPr>
      <w:ins w:id="3168" w:author="Paulina Mateusiak" w:date="2017-04-19T14:58:00Z">
        <w:r w:rsidRPr="009F13BC">
          <w:rPr>
            <w:rFonts w:ascii="Arial" w:hAnsi="Arial" w:cs="Arial"/>
            <w:b/>
            <w:sz w:val="20"/>
            <w:lang w:val="pl-PL"/>
          </w:rPr>
          <w:t>§ 3</w:t>
        </w:r>
      </w:ins>
    </w:p>
    <w:p w:rsidR="009F13BC" w:rsidRPr="009F13BC" w:rsidRDefault="009F13BC" w:rsidP="009F13BC">
      <w:pPr>
        <w:numPr>
          <w:ilvl w:val="0"/>
          <w:numId w:val="97"/>
        </w:numPr>
        <w:spacing w:after="0" w:line="240" w:lineRule="auto"/>
        <w:jc w:val="both"/>
        <w:rPr>
          <w:ins w:id="3169" w:author="Paulina Mateusiak" w:date="2017-04-19T14:58:00Z"/>
          <w:rFonts w:ascii="Arial" w:hAnsi="Arial" w:cs="Arial"/>
          <w:sz w:val="20"/>
          <w:szCs w:val="20"/>
          <w:lang w:val="pl-PL"/>
        </w:rPr>
      </w:pPr>
      <w:ins w:id="3170" w:author="Paulina Mateusiak" w:date="2017-04-19T14:58:00Z">
        <w:r w:rsidRPr="009F13BC">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ins>
    </w:p>
    <w:p w:rsidR="009F13BC" w:rsidRPr="009F13BC" w:rsidRDefault="009F13BC" w:rsidP="009F13BC">
      <w:pPr>
        <w:spacing w:after="0" w:line="240" w:lineRule="auto"/>
        <w:ind w:left="360"/>
        <w:jc w:val="both"/>
        <w:rPr>
          <w:ins w:id="3171" w:author="Paulina Mateusiak" w:date="2017-04-19T14:58:00Z"/>
          <w:rFonts w:ascii="Arial" w:hAnsi="Arial" w:cs="Arial"/>
          <w:noProof/>
          <w:sz w:val="20"/>
          <w:szCs w:val="20"/>
          <w:lang w:val="pl-PL" w:eastAsia="pl-PL"/>
        </w:rPr>
      </w:pPr>
      <w:ins w:id="3172" w:author="Paulina Mateusiak" w:date="2017-04-19T14:58:00Z">
        <w:r w:rsidRPr="009F13BC">
          <w:rPr>
            <w:rFonts w:ascii="Arial" w:hAnsi="Arial" w:cs="Arial"/>
            <w:sz w:val="20"/>
            <w:szCs w:val="20"/>
            <w:lang w:val="pl-PL"/>
          </w:rPr>
          <w:t>brutto ............ zł (słownie: ....................................................) w tym netto …….......... zł (słownie: .......................................) + podatek VAT 23% w wysokości .................. zł (słownie: ................................................),</w:t>
        </w:r>
      </w:ins>
    </w:p>
    <w:p w:rsidR="009F13BC" w:rsidRPr="009F13BC" w:rsidRDefault="009F13BC" w:rsidP="009F13BC">
      <w:pPr>
        <w:numPr>
          <w:ilvl w:val="0"/>
          <w:numId w:val="97"/>
        </w:numPr>
        <w:spacing w:after="0" w:line="240" w:lineRule="auto"/>
        <w:jc w:val="both"/>
        <w:rPr>
          <w:ins w:id="3173" w:author="Paulina Mateusiak" w:date="2017-04-19T14:58:00Z"/>
          <w:rFonts w:ascii="Arial" w:hAnsi="Arial" w:cs="Arial"/>
          <w:sz w:val="20"/>
          <w:szCs w:val="20"/>
          <w:lang w:val="pl-PL"/>
        </w:rPr>
      </w:pPr>
      <w:ins w:id="3174" w:author="Paulina Mateusiak" w:date="2017-04-19T14:58:00Z">
        <w:r w:rsidRPr="009F13BC">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F13BC" w:rsidRPr="009F13BC" w:rsidRDefault="009F13BC" w:rsidP="009F13BC">
      <w:pPr>
        <w:numPr>
          <w:ilvl w:val="0"/>
          <w:numId w:val="97"/>
        </w:numPr>
        <w:spacing w:after="0" w:line="240" w:lineRule="auto"/>
        <w:jc w:val="both"/>
        <w:rPr>
          <w:ins w:id="3175" w:author="Paulina Mateusiak" w:date="2017-04-19T14:58:00Z"/>
          <w:rFonts w:ascii="Arial" w:hAnsi="Arial" w:cs="Arial"/>
          <w:sz w:val="20"/>
          <w:szCs w:val="20"/>
          <w:lang w:val="pl-PL"/>
        </w:rPr>
      </w:pPr>
      <w:ins w:id="3176" w:author="Paulina Mateusiak" w:date="2017-04-19T14:58:00Z">
        <w:r w:rsidRPr="009F13BC">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F13BC" w:rsidRPr="009F13BC" w:rsidRDefault="009F13BC" w:rsidP="009F13BC">
      <w:pPr>
        <w:numPr>
          <w:ilvl w:val="0"/>
          <w:numId w:val="97"/>
        </w:numPr>
        <w:spacing w:after="0" w:line="240" w:lineRule="auto"/>
        <w:jc w:val="both"/>
        <w:rPr>
          <w:ins w:id="3177" w:author="Paulina Mateusiak" w:date="2017-04-19T14:58:00Z"/>
          <w:rFonts w:ascii="Arial" w:hAnsi="Arial" w:cs="Arial"/>
          <w:sz w:val="20"/>
          <w:szCs w:val="20"/>
          <w:lang w:val="pl-PL"/>
        </w:rPr>
      </w:pPr>
      <w:ins w:id="3178" w:author="Paulina Mateusiak" w:date="2017-04-19T14:58:00Z">
        <w:r w:rsidRPr="009F13BC">
          <w:rPr>
            <w:rFonts w:ascii="Arial" w:hAnsi="Arial" w:cs="Arial"/>
            <w:sz w:val="20"/>
            <w:szCs w:val="20"/>
            <w:lang w:val="pl-PL"/>
          </w:rPr>
          <w:t>Zamawiający nie przewiduje udzielenia zaliczek na poczet wykonania przedmiotu umowy.</w:t>
        </w:r>
      </w:ins>
    </w:p>
    <w:p w:rsidR="009F13BC" w:rsidRPr="009F13BC" w:rsidRDefault="009F13BC" w:rsidP="009F13BC">
      <w:pPr>
        <w:spacing w:after="0" w:line="240" w:lineRule="auto"/>
        <w:rPr>
          <w:ins w:id="3179" w:author="Paulina Mateusiak" w:date="2017-04-19T14:58:00Z"/>
          <w:rFonts w:ascii="Arial" w:hAnsi="Arial" w:cs="Arial"/>
          <w:b/>
          <w:sz w:val="20"/>
          <w:szCs w:val="20"/>
          <w:lang w:val="pl-PL"/>
        </w:rPr>
      </w:pPr>
    </w:p>
    <w:p w:rsidR="009F13BC" w:rsidRPr="009F13BC" w:rsidRDefault="009F13BC" w:rsidP="009F13BC">
      <w:pPr>
        <w:spacing w:after="0" w:line="240" w:lineRule="auto"/>
        <w:jc w:val="center"/>
        <w:rPr>
          <w:ins w:id="3180" w:author="Paulina Mateusiak" w:date="2017-04-19T14:58:00Z"/>
          <w:rFonts w:ascii="Arial" w:hAnsi="Arial" w:cs="Arial"/>
          <w:sz w:val="20"/>
          <w:szCs w:val="20"/>
          <w:lang w:val="pl-PL"/>
        </w:rPr>
      </w:pPr>
      <w:ins w:id="3181" w:author="Paulina Mateusiak" w:date="2017-04-19T14:58:00Z">
        <w:r w:rsidRPr="009F13BC">
          <w:rPr>
            <w:rFonts w:ascii="Arial" w:hAnsi="Arial" w:cs="Arial"/>
            <w:b/>
            <w:sz w:val="20"/>
            <w:szCs w:val="20"/>
            <w:lang w:val="pl-PL"/>
          </w:rPr>
          <w:t>§ 4</w:t>
        </w:r>
      </w:ins>
    </w:p>
    <w:p w:rsidR="009F13BC" w:rsidRPr="009F13BC" w:rsidRDefault="009F13BC" w:rsidP="009F13BC">
      <w:pPr>
        <w:numPr>
          <w:ilvl w:val="0"/>
          <w:numId w:val="61"/>
        </w:numPr>
        <w:spacing w:after="0" w:line="240" w:lineRule="auto"/>
        <w:jc w:val="both"/>
        <w:rPr>
          <w:ins w:id="3182" w:author="Paulina Mateusiak" w:date="2017-04-19T14:58:00Z"/>
          <w:rFonts w:ascii="Arial" w:hAnsi="Arial" w:cs="Arial"/>
          <w:sz w:val="20"/>
          <w:lang w:val="pl-PL"/>
        </w:rPr>
      </w:pPr>
      <w:ins w:id="3183" w:author="Paulina Mateusiak" w:date="2017-04-19T14:58:00Z">
        <w:r w:rsidRPr="009F13BC">
          <w:rPr>
            <w:rFonts w:ascii="Arial" w:hAnsi="Arial" w:cs="Arial"/>
            <w:sz w:val="20"/>
            <w:lang w:val="pl-PL"/>
          </w:rPr>
          <w:t xml:space="preserve">Rozliczenie przedmiotu umowy nastąpi fakturą końcową po wykonaniu i odebraniu prac </w:t>
        </w:r>
        <w:bookmarkStart w:id="3184" w:name="_Hlk480367251"/>
        <w:r w:rsidRPr="009F13BC">
          <w:rPr>
            <w:rFonts w:ascii="Arial" w:hAnsi="Arial" w:cs="Arial"/>
            <w:sz w:val="20"/>
            <w:lang w:val="pl-PL"/>
          </w:rPr>
          <w:t>stanowiących przedmiot umowy</w:t>
        </w:r>
        <w:bookmarkEnd w:id="3184"/>
        <w:r w:rsidRPr="009F13BC">
          <w:rPr>
            <w:rFonts w:ascii="Arial" w:hAnsi="Arial" w:cs="Arial"/>
            <w:sz w:val="20"/>
            <w:lang w:val="pl-PL"/>
          </w:rPr>
          <w:t xml:space="preserve">.  </w:t>
        </w:r>
      </w:ins>
    </w:p>
    <w:p w:rsidR="009F13BC" w:rsidRPr="009F13BC" w:rsidRDefault="009F13BC" w:rsidP="009F13BC">
      <w:pPr>
        <w:numPr>
          <w:ilvl w:val="0"/>
          <w:numId w:val="61"/>
        </w:numPr>
        <w:spacing w:after="0" w:line="240" w:lineRule="auto"/>
        <w:jc w:val="both"/>
        <w:rPr>
          <w:ins w:id="3185" w:author="Paulina Mateusiak" w:date="2017-04-19T14:58:00Z"/>
          <w:rFonts w:ascii="Arial" w:hAnsi="Arial" w:cs="Arial"/>
          <w:sz w:val="20"/>
          <w:lang w:val="pl-PL"/>
        </w:rPr>
      </w:pPr>
      <w:ins w:id="3186" w:author="Paulina Mateusiak" w:date="2017-04-19T14:58:00Z">
        <w:r w:rsidRPr="009F13BC">
          <w:rPr>
            <w:rFonts w:ascii="Arial" w:hAnsi="Arial" w:cs="Arial"/>
            <w:sz w:val="20"/>
            <w:lang w:val="pl-PL"/>
          </w:rPr>
          <w:t>Podstawą wystawienia faktury końcowej jest podpisany przez Zamawiającego protokół odbioru końcowego wystawiony po zakończeniu i odbiorze całości prac stanowiących przedmiot umowy.</w:t>
        </w:r>
      </w:ins>
    </w:p>
    <w:p w:rsidR="009F13BC" w:rsidRPr="009F13BC" w:rsidRDefault="009F13BC" w:rsidP="009F13BC">
      <w:pPr>
        <w:numPr>
          <w:ilvl w:val="0"/>
          <w:numId w:val="61"/>
        </w:numPr>
        <w:spacing w:after="0" w:line="240" w:lineRule="auto"/>
        <w:jc w:val="both"/>
        <w:rPr>
          <w:ins w:id="3187" w:author="Paulina Mateusiak" w:date="2017-04-19T14:58:00Z"/>
          <w:rFonts w:ascii="Arial" w:hAnsi="Arial" w:cs="Arial"/>
          <w:sz w:val="20"/>
          <w:szCs w:val="20"/>
          <w:lang w:val="pl-PL"/>
        </w:rPr>
      </w:pPr>
      <w:ins w:id="3188" w:author="Paulina Mateusiak" w:date="2017-04-19T14:58:00Z">
        <w:r w:rsidRPr="009F13BC">
          <w:rPr>
            <w:rFonts w:ascii="Arial" w:hAnsi="Arial" w:cs="Arial"/>
            <w:sz w:val="20"/>
            <w:szCs w:val="20"/>
            <w:lang w:val="pl-PL"/>
          </w:rPr>
          <w:lastRenderedPageBreak/>
          <w:t>Zamawiający ma obowiązek zapłaty faktur w terminie 30 dni licząc od daty doręczenia do siedziby Zamawiającego prawidłowo wystawionych faktur.</w:t>
        </w:r>
      </w:ins>
    </w:p>
    <w:p w:rsidR="009F13BC" w:rsidRPr="009F13BC" w:rsidRDefault="009F13BC" w:rsidP="009F13BC">
      <w:pPr>
        <w:numPr>
          <w:ilvl w:val="0"/>
          <w:numId w:val="61"/>
        </w:numPr>
        <w:spacing w:after="0" w:line="240" w:lineRule="auto"/>
        <w:jc w:val="both"/>
        <w:rPr>
          <w:ins w:id="3189" w:author="Paulina Mateusiak" w:date="2017-04-19T14:58:00Z"/>
          <w:rFonts w:ascii="Arial" w:hAnsi="Arial" w:cs="Arial"/>
          <w:sz w:val="20"/>
          <w:szCs w:val="20"/>
          <w:lang w:val="pl-PL"/>
        </w:rPr>
      </w:pPr>
      <w:ins w:id="3190" w:author="Paulina Mateusiak" w:date="2017-04-19T14:58:00Z">
        <w:r w:rsidRPr="009F13BC">
          <w:rPr>
            <w:rFonts w:ascii="Arial" w:hAnsi="Arial" w:cs="Arial"/>
            <w:sz w:val="20"/>
            <w:szCs w:val="20"/>
            <w:lang w:val="pl-PL"/>
          </w:rPr>
          <w:t>Za dzień zapłaty uznaje się datę złożenia polecenia przelewu w banku Zamawiającego.</w:t>
        </w:r>
      </w:ins>
    </w:p>
    <w:p w:rsidR="009F13BC" w:rsidRPr="009F13BC" w:rsidRDefault="009F13BC" w:rsidP="009F13BC">
      <w:pPr>
        <w:spacing w:after="0" w:line="240" w:lineRule="auto"/>
        <w:rPr>
          <w:ins w:id="3191" w:author="Paulina Mateusiak" w:date="2017-04-19T14:58:00Z"/>
          <w:rFonts w:ascii="Arial" w:hAnsi="Arial" w:cs="Arial"/>
          <w:b/>
          <w:sz w:val="20"/>
          <w:szCs w:val="20"/>
          <w:lang w:val="pl-PL"/>
        </w:rPr>
      </w:pPr>
    </w:p>
    <w:p w:rsidR="009F13BC" w:rsidRPr="009F13BC" w:rsidRDefault="009F13BC" w:rsidP="009F13BC">
      <w:pPr>
        <w:spacing w:after="0" w:line="240" w:lineRule="auto"/>
        <w:jc w:val="center"/>
        <w:rPr>
          <w:ins w:id="3192" w:author="Paulina Mateusiak" w:date="2017-04-19T14:58:00Z"/>
          <w:rFonts w:ascii="Arial" w:hAnsi="Arial" w:cs="Arial"/>
          <w:sz w:val="20"/>
          <w:szCs w:val="20"/>
          <w:lang w:val="pl-PL"/>
        </w:rPr>
      </w:pPr>
      <w:ins w:id="3193" w:author="Paulina Mateusiak" w:date="2017-04-19T14:58:00Z">
        <w:r w:rsidRPr="009F13BC">
          <w:rPr>
            <w:rFonts w:ascii="Arial" w:hAnsi="Arial" w:cs="Arial"/>
            <w:b/>
            <w:sz w:val="20"/>
            <w:szCs w:val="20"/>
            <w:lang w:val="pl-PL"/>
          </w:rPr>
          <w:t>§ 5</w:t>
        </w:r>
      </w:ins>
    </w:p>
    <w:p w:rsidR="009F13BC" w:rsidRPr="009F13BC" w:rsidRDefault="009F13BC" w:rsidP="009F13BC">
      <w:pPr>
        <w:numPr>
          <w:ilvl w:val="0"/>
          <w:numId w:val="63"/>
        </w:numPr>
        <w:spacing w:after="0" w:line="240" w:lineRule="auto"/>
        <w:jc w:val="both"/>
        <w:rPr>
          <w:ins w:id="3194" w:author="Paulina Mateusiak" w:date="2017-04-19T14:58:00Z"/>
          <w:rFonts w:ascii="Arial" w:hAnsi="Arial" w:cs="Arial"/>
          <w:sz w:val="20"/>
          <w:szCs w:val="20"/>
          <w:lang w:val="pl-PL"/>
        </w:rPr>
      </w:pPr>
      <w:ins w:id="3195" w:author="Paulina Mateusiak" w:date="2017-04-19T14:58:00Z">
        <w:r w:rsidRPr="009F13BC">
          <w:rPr>
            <w:rFonts w:ascii="Arial" w:hAnsi="Arial" w:cs="Arial"/>
            <w:sz w:val="20"/>
            <w:szCs w:val="20"/>
            <w:lang w:val="pl-PL"/>
          </w:rPr>
          <w:t>Wykonawca może wykonać przedmiot umowy przy udziale Podwykonawców.</w:t>
        </w:r>
      </w:ins>
    </w:p>
    <w:p w:rsidR="009F13BC" w:rsidRPr="009F13BC" w:rsidRDefault="009F13BC" w:rsidP="009F13BC">
      <w:pPr>
        <w:numPr>
          <w:ilvl w:val="0"/>
          <w:numId w:val="63"/>
        </w:numPr>
        <w:spacing w:after="0" w:line="240" w:lineRule="auto"/>
        <w:jc w:val="both"/>
        <w:rPr>
          <w:ins w:id="3196" w:author="Paulina Mateusiak" w:date="2017-04-19T14:58:00Z"/>
          <w:rFonts w:ascii="Arial" w:hAnsi="Arial" w:cs="Arial"/>
          <w:sz w:val="20"/>
          <w:szCs w:val="20"/>
          <w:lang w:val="pl-PL"/>
        </w:rPr>
      </w:pPr>
      <w:ins w:id="3197" w:author="Paulina Mateusiak" w:date="2017-04-19T14:58:00Z">
        <w:r w:rsidRPr="009F13BC">
          <w:rPr>
            <w:rFonts w:ascii="Arial" w:hAnsi="Arial" w:cs="Arial"/>
            <w:sz w:val="20"/>
            <w:szCs w:val="20"/>
            <w:lang w:val="pl-PL"/>
          </w:rPr>
          <w:t xml:space="preserve">Wykonawca na żądanie Zamawiającego zobowiązuje się udzielić wszelkich informacji dotyczących Podwykonawców. </w:t>
        </w:r>
      </w:ins>
    </w:p>
    <w:p w:rsidR="009F13BC" w:rsidRPr="009F13BC" w:rsidRDefault="009F13BC" w:rsidP="009F13BC">
      <w:pPr>
        <w:numPr>
          <w:ilvl w:val="0"/>
          <w:numId w:val="63"/>
        </w:numPr>
        <w:spacing w:after="0" w:line="240" w:lineRule="auto"/>
        <w:jc w:val="both"/>
        <w:rPr>
          <w:ins w:id="3198" w:author="Paulina Mateusiak" w:date="2017-04-19T14:58:00Z"/>
          <w:sz w:val="20"/>
          <w:szCs w:val="20"/>
        </w:rPr>
      </w:pPr>
      <w:ins w:id="3199" w:author="Paulina Mateusiak" w:date="2017-04-19T14:58:00Z">
        <w:r w:rsidRPr="009F13BC">
          <w:rPr>
            <w:rFonts w:ascii="Arial" w:hAnsi="Arial" w:cs="Arial"/>
            <w:sz w:val="20"/>
            <w:szCs w:val="20"/>
            <w:lang w:val="pl-PL"/>
          </w:rPr>
          <w:t xml:space="preserve">Wykonawca ponosi wobec Zamawiającego pełną odpowiedzialność za prace wykonywane przez Podwykonawców.  </w:t>
        </w:r>
      </w:ins>
    </w:p>
    <w:p w:rsidR="009F13BC" w:rsidRPr="009F13BC" w:rsidRDefault="009F13BC" w:rsidP="009F13BC">
      <w:pPr>
        <w:numPr>
          <w:ilvl w:val="0"/>
          <w:numId w:val="63"/>
        </w:numPr>
        <w:spacing w:after="0" w:line="240" w:lineRule="auto"/>
        <w:jc w:val="both"/>
        <w:rPr>
          <w:ins w:id="3200" w:author="Paulina Mateusiak" w:date="2017-04-19T14:58:00Z"/>
          <w:sz w:val="20"/>
          <w:szCs w:val="20"/>
        </w:rPr>
      </w:pPr>
      <w:ins w:id="3201" w:author="Paulina Mateusiak" w:date="2017-04-19T14:58:00Z">
        <w:r w:rsidRPr="009F13BC">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9F13BC">
          <w:rPr>
            <w:rFonts w:ascii="Arial" w:hAnsi="Arial" w:cs="Arial"/>
            <w:sz w:val="20"/>
            <w:szCs w:val="20"/>
            <w:lang w:val="pl-PL"/>
          </w:rPr>
          <w:t>25a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lub oświadczenia lub dokumenty potwierdzające brak podstaw </w:t>
        </w:r>
        <w:proofErr w:type="gramStart"/>
        <w:r w:rsidRPr="009F13BC">
          <w:rPr>
            <w:rFonts w:ascii="Arial" w:hAnsi="Arial" w:cs="Arial"/>
            <w:sz w:val="20"/>
            <w:szCs w:val="20"/>
            <w:lang w:val="pl-PL"/>
          </w:rPr>
          <w:t>wykluczenia</w:t>
        </w:r>
        <w:proofErr w:type="gramEnd"/>
        <w:r w:rsidRPr="009F13BC">
          <w:rPr>
            <w:rFonts w:ascii="Arial" w:hAnsi="Arial" w:cs="Arial"/>
            <w:sz w:val="20"/>
            <w:szCs w:val="20"/>
            <w:lang w:val="pl-PL"/>
          </w:rPr>
          <w:t xml:space="preserve"> wobec tego Podwykonawcy lub dalszego Podwykonawcy. </w:t>
        </w:r>
      </w:ins>
    </w:p>
    <w:p w:rsidR="009F13BC" w:rsidRPr="009F13BC" w:rsidRDefault="009F13BC" w:rsidP="009F13BC">
      <w:pPr>
        <w:numPr>
          <w:ilvl w:val="0"/>
          <w:numId w:val="63"/>
        </w:numPr>
        <w:spacing w:after="0" w:line="240" w:lineRule="auto"/>
        <w:jc w:val="both"/>
        <w:rPr>
          <w:ins w:id="3202" w:author="Paulina Mateusiak" w:date="2017-04-19T14:58:00Z"/>
          <w:sz w:val="20"/>
          <w:szCs w:val="20"/>
        </w:rPr>
      </w:pPr>
      <w:ins w:id="3203" w:author="Paulina Mateusiak" w:date="2017-04-19T14:58:00Z">
        <w:r w:rsidRPr="009F13BC">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9F13BC" w:rsidRPr="009F13BC" w:rsidRDefault="009F13BC" w:rsidP="009F13BC">
      <w:pPr>
        <w:numPr>
          <w:ilvl w:val="0"/>
          <w:numId w:val="63"/>
        </w:numPr>
        <w:spacing w:after="0" w:line="240" w:lineRule="auto"/>
        <w:jc w:val="both"/>
        <w:rPr>
          <w:ins w:id="3204" w:author="Paulina Mateusiak" w:date="2017-04-19T14:58:00Z"/>
          <w:sz w:val="20"/>
          <w:szCs w:val="20"/>
        </w:rPr>
      </w:pPr>
      <w:ins w:id="3205" w:author="Paulina Mateusiak" w:date="2017-04-19T14:58:00Z">
        <w:r w:rsidRPr="009F13BC">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F13BC">
          <w:rPr>
            <w:rFonts w:ascii="Arial" w:hAnsi="Arial" w:cs="Arial"/>
            <w:sz w:val="20"/>
            <w:szCs w:val="20"/>
            <w:lang w:val="pl-PL"/>
          </w:rPr>
          <w:t>22a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9F13BC" w:rsidRPr="009F13BC" w:rsidRDefault="009F13BC" w:rsidP="009F13BC">
      <w:pPr>
        <w:widowControl w:val="0"/>
        <w:tabs>
          <w:tab w:val="left" w:pos="708"/>
        </w:tabs>
        <w:snapToGrid w:val="0"/>
        <w:spacing w:after="0" w:line="240" w:lineRule="auto"/>
        <w:rPr>
          <w:ins w:id="3206" w:author="Paulina Mateusiak" w:date="2017-04-19T14:58:00Z"/>
          <w:rFonts w:ascii="Arial" w:hAnsi="Arial" w:cs="Arial"/>
          <w:b/>
          <w:sz w:val="20"/>
          <w:szCs w:val="20"/>
          <w:lang w:val="pl-PL"/>
        </w:rPr>
      </w:pPr>
    </w:p>
    <w:p w:rsidR="009F13BC" w:rsidRPr="009F13BC" w:rsidDel="008B3860" w:rsidRDefault="009F13BC" w:rsidP="009F13BC">
      <w:pPr>
        <w:spacing w:after="0" w:line="240" w:lineRule="auto"/>
        <w:jc w:val="center"/>
        <w:rPr>
          <w:ins w:id="3207" w:author="Paulina Mateusiak" w:date="2017-04-19T14:58:00Z"/>
          <w:del w:id="3208" w:author="Jacek Kłopotowski" w:date="2017-04-20T09:21:00Z"/>
          <w:rFonts w:ascii="Arial" w:hAnsi="Arial" w:cs="Arial"/>
          <w:b/>
          <w:sz w:val="20"/>
          <w:szCs w:val="20"/>
          <w:lang w:val="pl-PL"/>
        </w:rPr>
      </w:pPr>
    </w:p>
    <w:p w:rsidR="009F13BC" w:rsidRPr="009F13BC" w:rsidRDefault="009F13BC" w:rsidP="009F13BC">
      <w:pPr>
        <w:spacing w:after="0" w:line="240" w:lineRule="auto"/>
        <w:jc w:val="center"/>
        <w:rPr>
          <w:ins w:id="3209" w:author="Paulina Mateusiak" w:date="2017-04-19T14:58:00Z"/>
          <w:rFonts w:ascii="Arial" w:hAnsi="Arial" w:cs="Arial"/>
          <w:b/>
          <w:sz w:val="20"/>
          <w:szCs w:val="20"/>
          <w:lang w:val="pl-PL"/>
        </w:rPr>
      </w:pPr>
      <w:ins w:id="3210" w:author="Paulina Mateusiak" w:date="2017-04-19T14:58:00Z">
        <w:r w:rsidRPr="009F13BC">
          <w:rPr>
            <w:rFonts w:ascii="Arial" w:hAnsi="Arial" w:cs="Arial"/>
            <w:b/>
            <w:sz w:val="20"/>
            <w:szCs w:val="20"/>
            <w:lang w:val="pl-PL"/>
          </w:rPr>
          <w:t>§ 6</w:t>
        </w:r>
      </w:ins>
    </w:p>
    <w:p w:rsidR="009F13BC" w:rsidRPr="009F13BC" w:rsidRDefault="009F13BC" w:rsidP="009F13BC">
      <w:pPr>
        <w:numPr>
          <w:ilvl w:val="0"/>
          <w:numId w:val="77"/>
        </w:numPr>
        <w:spacing w:after="0" w:line="240" w:lineRule="auto"/>
        <w:jc w:val="both"/>
        <w:rPr>
          <w:ins w:id="3211" w:author="Paulina Mateusiak" w:date="2017-04-19T14:58:00Z"/>
          <w:rFonts w:ascii="Arial" w:hAnsi="Arial" w:cs="Arial"/>
          <w:sz w:val="20"/>
          <w:szCs w:val="20"/>
          <w:lang w:val="pl-PL"/>
        </w:rPr>
      </w:pPr>
      <w:ins w:id="3212" w:author="Paulina Mateusiak" w:date="2017-04-19T14:58:00Z">
        <w:r w:rsidRPr="009F13BC">
          <w:rPr>
            <w:rFonts w:ascii="Arial" w:hAnsi="Arial" w:cs="Arial"/>
            <w:sz w:val="20"/>
            <w:szCs w:val="20"/>
            <w:lang w:val="pl-PL"/>
          </w:rPr>
          <w:t>Wykonawca wniósł przed podpisaniem umowy zabezpieczenie należytego wykonania umowy w wysokości 10 % wynagrodzenia umownego brutto, tj.: ……………. zł</w:t>
        </w:r>
      </w:ins>
    </w:p>
    <w:p w:rsidR="009F13BC" w:rsidRPr="009F13BC" w:rsidRDefault="009F13BC" w:rsidP="009F13BC">
      <w:pPr>
        <w:spacing w:after="0" w:line="240" w:lineRule="auto"/>
        <w:ind w:left="708"/>
        <w:jc w:val="both"/>
        <w:rPr>
          <w:ins w:id="3213" w:author="Paulina Mateusiak" w:date="2017-04-19T14:58:00Z"/>
          <w:rFonts w:ascii="Arial" w:hAnsi="Arial" w:cs="Arial"/>
          <w:sz w:val="20"/>
          <w:szCs w:val="20"/>
          <w:lang w:val="pl-PL"/>
        </w:rPr>
      </w:pPr>
      <w:ins w:id="3214" w:author="Paulina Mateusiak" w:date="2017-04-19T14:58:00Z">
        <w:r w:rsidRPr="009F13BC">
          <w:rPr>
            <w:rFonts w:ascii="Arial" w:hAnsi="Arial" w:cs="Arial"/>
            <w:sz w:val="20"/>
            <w:szCs w:val="20"/>
            <w:lang w:val="pl-PL"/>
          </w:rPr>
          <w:t>słownie: ………………………………………………………</w:t>
        </w:r>
        <w:proofErr w:type="gramStart"/>
        <w:r w:rsidRPr="009F13BC">
          <w:rPr>
            <w:rFonts w:ascii="Arial" w:hAnsi="Arial" w:cs="Arial"/>
            <w:sz w:val="20"/>
            <w:szCs w:val="20"/>
            <w:lang w:val="pl-PL"/>
          </w:rPr>
          <w:t>…….</w:t>
        </w:r>
        <w:proofErr w:type="gramEnd"/>
        <w:r w:rsidRPr="009F13BC">
          <w:rPr>
            <w:rFonts w:ascii="Arial" w:hAnsi="Arial" w:cs="Arial"/>
            <w:sz w:val="20"/>
            <w:szCs w:val="20"/>
            <w:lang w:val="pl-PL"/>
          </w:rPr>
          <w:t>. zł</w:t>
        </w:r>
      </w:ins>
    </w:p>
    <w:p w:rsidR="009F13BC" w:rsidRPr="009F13BC" w:rsidRDefault="009F13BC" w:rsidP="009F13BC">
      <w:pPr>
        <w:spacing w:after="0" w:line="240" w:lineRule="auto"/>
        <w:ind w:left="708"/>
        <w:jc w:val="both"/>
        <w:rPr>
          <w:ins w:id="3215" w:author="Paulina Mateusiak" w:date="2017-04-19T14:58:00Z"/>
          <w:rFonts w:ascii="Arial" w:hAnsi="Arial" w:cs="Arial"/>
          <w:sz w:val="20"/>
          <w:szCs w:val="20"/>
          <w:lang w:val="pl-PL"/>
        </w:rPr>
      </w:pPr>
      <w:ins w:id="3216" w:author="Paulina Mateusiak" w:date="2017-04-19T14:58:00Z">
        <w:r w:rsidRPr="009F13BC">
          <w:rPr>
            <w:rFonts w:ascii="Arial" w:hAnsi="Arial" w:cs="Arial"/>
            <w:sz w:val="20"/>
            <w:szCs w:val="20"/>
            <w:lang w:val="pl-PL"/>
          </w:rPr>
          <w:t>w formie: …………………………………………………</w:t>
        </w:r>
      </w:ins>
    </w:p>
    <w:p w:rsidR="009F13BC" w:rsidRPr="009F13BC" w:rsidRDefault="009F13BC" w:rsidP="009F13BC">
      <w:pPr>
        <w:numPr>
          <w:ilvl w:val="0"/>
          <w:numId w:val="77"/>
        </w:numPr>
        <w:spacing w:after="0" w:line="240" w:lineRule="auto"/>
        <w:jc w:val="both"/>
        <w:rPr>
          <w:ins w:id="3217" w:author="Paulina Mateusiak" w:date="2017-04-19T14:58:00Z"/>
          <w:rFonts w:ascii="Arial" w:hAnsi="Arial" w:cs="Arial"/>
          <w:sz w:val="20"/>
          <w:szCs w:val="20"/>
          <w:lang w:val="pl-PL"/>
        </w:rPr>
      </w:pPr>
      <w:ins w:id="3218" w:author="Paulina Mateusiak" w:date="2017-04-19T14:58:00Z">
        <w:r w:rsidRPr="009F13BC">
          <w:rPr>
            <w:rFonts w:ascii="Arial" w:hAnsi="Arial" w:cs="Arial"/>
            <w:sz w:val="20"/>
            <w:szCs w:val="20"/>
            <w:lang w:val="pl-PL"/>
          </w:rPr>
          <w:t>Strony postanawiają, że:</w:t>
        </w:r>
      </w:ins>
    </w:p>
    <w:p w:rsidR="009F13BC" w:rsidRPr="009F13BC" w:rsidRDefault="009F13BC" w:rsidP="009F13BC">
      <w:pPr>
        <w:numPr>
          <w:ilvl w:val="0"/>
          <w:numId w:val="78"/>
        </w:numPr>
        <w:spacing w:after="0" w:line="240" w:lineRule="auto"/>
        <w:jc w:val="both"/>
        <w:rPr>
          <w:ins w:id="3219" w:author="Paulina Mateusiak" w:date="2017-04-19T14:58:00Z"/>
          <w:rFonts w:ascii="Arial" w:hAnsi="Arial" w:cs="Arial"/>
          <w:sz w:val="20"/>
          <w:szCs w:val="20"/>
          <w:lang w:val="pl-PL"/>
        </w:rPr>
      </w:pPr>
      <w:ins w:id="3220" w:author="Paulina Mateusiak" w:date="2017-04-19T14:58:00Z">
        <w:r w:rsidRPr="009F13BC">
          <w:rPr>
            <w:rFonts w:ascii="Arial" w:hAnsi="Arial" w:cs="Arial"/>
            <w:sz w:val="20"/>
            <w:szCs w:val="20"/>
            <w:lang w:val="pl-PL"/>
          </w:rPr>
          <w:t>70% kwoty zabezpieczenia określonej w § 6 ust. 1 zostanie zwrócone w terminie 30 dni od dnia wykonania zamówienia (tj. od dnia odbioru końcowego prac) i uznania przez Zamawiającego za należycie wykonane,</w:t>
        </w:r>
      </w:ins>
    </w:p>
    <w:p w:rsidR="009F13BC" w:rsidRPr="009F13BC" w:rsidRDefault="009F13BC" w:rsidP="009F13BC">
      <w:pPr>
        <w:numPr>
          <w:ilvl w:val="0"/>
          <w:numId w:val="78"/>
        </w:numPr>
        <w:spacing w:after="0" w:line="240" w:lineRule="auto"/>
        <w:jc w:val="both"/>
        <w:rPr>
          <w:ins w:id="3221" w:author="Paulina Mateusiak" w:date="2017-04-19T14:58:00Z"/>
          <w:rFonts w:ascii="Arial" w:hAnsi="Arial" w:cs="Arial"/>
          <w:sz w:val="20"/>
          <w:szCs w:val="20"/>
          <w:lang w:val="pl-PL"/>
        </w:rPr>
      </w:pPr>
      <w:ins w:id="3222" w:author="Paulina Mateusiak" w:date="2017-04-19T14:58:00Z">
        <w:r w:rsidRPr="009F13BC">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9F13BC" w:rsidRPr="009F13BC" w:rsidRDefault="009F13BC" w:rsidP="009F13BC">
      <w:pPr>
        <w:numPr>
          <w:ilvl w:val="0"/>
          <w:numId w:val="77"/>
        </w:numPr>
        <w:spacing w:after="0" w:line="240" w:lineRule="auto"/>
        <w:jc w:val="both"/>
        <w:rPr>
          <w:ins w:id="3223" w:author="Paulina Mateusiak" w:date="2017-04-19T14:58:00Z"/>
          <w:rFonts w:ascii="Arial" w:hAnsi="Arial" w:cs="Arial"/>
          <w:sz w:val="20"/>
          <w:szCs w:val="20"/>
          <w:lang w:val="pl-PL"/>
        </w:rPr>
      </w:pPr>
      <w:ins w:id="3224" w:author="Paulina Mateusiak" w:date="2017-04-19T14:58:00Z">
        <w:r w:rsidRPr="009F13BC">
          <w:rPr>
            <w:rFonts w:ascii="Arial" w:hAnsi="Arial" w:cs="Arial"/>
            <w:sz w:val="20"/>
            <w:szCs w:val="20"/>
            <w:lang w:val="pl-PL"/>
          </w:rPr>
          <w:t>Zabezpieczenie należytego wykonania umowy, zostanie zwrócone w terminach i na zasadach określonych powyżej, z zastrzeżeniem § 9.</w:t>
        </w:r>
      </w:ins>
    </w:p>
    <w:p w:rsidR="009F13BC" w:rsidRPr="009F13BC" w:rsidRDefault="009F13BC" w:rsidP="009F13BC">
      <w:pPr>
        <w:numPr>
          <w:ilvl w:val="0"/>
          <w:numId w:val="77"/>
        </w:numPr>
        <w:spacing w:after="0" w:line="240" w:lineRule="auto"/>
        <w:jc w:val="both"/>
        <w:rPr>
          <w:ins w:id="3225" w:author="Paulina Mateusiak" w:date="2017-04-19T14:58:00Z"/>
          <w:rFonts w:ascii="Arial" w:hAnsi="Arial" w:cs="Arial"/>
          <w:sz w:val="20"/>
          <w:szCs w:val="20"/>
          <w:lang w:val="pl-PL"/>
        </w:rPr>
      </w:pPr>
      <w:ins w:id="3226" w:author="Paulina Mateusiak" w:date="2017-04-19T14:58:00Z">
        <w:r w:rsidRPr="009F13BC">
          <w:rPr>
            <w:rFonts w:ascii="Arial" w:hAnsi="Arial" w:cs="Arial"/>
            <w:sz w:val="20"/>
            <w:szCs w:val="20"/>
            <w:lang w:val="pl-PL"/>
          </w:rPr>
          <w:t>W przypadku przekroczenia/zmiany terminu realizacji umowy Wykonawca przedłuży zabezpieczenie należytego wykonania umowy o czas przekroczenia/zmiany.</w:t>
        </w:r>
      </w:ins>
    </w:p>
    <w:p w:rsidR="009F13BC" w:rsidRPr="009F13BC" w:rsidRDefault="009F13BC" w:rsidP="009F13BC">
      <w:pPr>
        <w:numPr>
          <w:ilvl w:val="0"/>
          <w:numId w:val="77"/>
        </w:numPr>
        <w:spacing w:after="0" w:line="240" w:lineRule="auto"/>
        <w:jc w:val="both"/>
        <w:rPr>
          <w:ins w:id="3227" w:author="Paulina Mateusiak" w:date="2017-04-19T14:58:00Z"/>
          <w:rFonts w:ascii="Arial" w:hAnsi="Arial" w:cs="Arial"/>
          <w:sz w:val="20"/>
          <w:szCs w:val="20"/>
          <w:lang w:val="pl-PL"/>
        </w:rPr>
      </w:pPr>
      <w:ins w:id="3228" w:author="Paulina Mateusiak" w:date="2017-04-19T14:58:00Z">
        <w:r w:rsidRPr="009F13BC">
          <w:rPr>
            <w:rFonts w:ascii="Arial" w:hAnsi="Arial" w:cs="Arial"/>
            <w:sz w:val="20"/>
            <w:szCs w:val="20"/>
            <w:lang w:val="pl-PL"/>
          </w:rPr>
          <w:t>Wykonawca przedłuży również okres obowiązywania zabezpieczenia należytego wykonania umowy o czas określony w § 9.</w:t>
        </w:r>
      </w:ins>
    </w:p>
    <w:p w:rsidR="009F13BC" w:rsidRPr="009F13BC" w:rsidRDefault="009F13BC" w:rsidP="009F13BC">
      <w:pPr>
        <w:numPr>
          <w:ilvl w:val="0"/>
          <w:numId w:val="77"/>
        </w:numPr>
        <w:spacing w:after="0" w:line="240" w:lineRule="auto"/>
        <w:jc w:val="both"/>
        <w:rPr>
          <w:ins w:id="3229" w:author="Paulina Mateusiak" w:date="2017-04-19T14:58:00Z"/>
          <w:rFonts w:ascii="Arial" w:hAnsi="Arial" w:cs="Arial"/>
          <w:sz w:val="20"/>
          <w:lang w:val="pl-PL"/>
        </w:rPr>
      </w:pPr>
      <w:ins w:id="3230" w:author="Paulina Mateusiak" w:date="2017-04-19T14:58:00Z">
        <w:r w:rsidRPr="009F13BC">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9F13BC" w:rsidRPr="009F13BC" w:rsidRDefault="009F13BC" w:rsidP="009F13BC">
      <w:pPr>
        <w:numPr>
          <w:ilvl w:val="0"/>
          <w:numId w:val="77"/>
        </w:numPr>
        <w:spacing w:after="0" w:line="240" w:lineRule="auto"/>
        <w:jc w:val="both"/>
        <w:rPr>
          <w:ins w:id="3231" w:author="Paulina Mateusiak" w:date="2017-04-19T14:58:00Z"/>
          <w:rFonts w:ascii="Arial" w:hAnsi="Arial" w:cs="Arial"/>
          <w:sz w:val="20"/>
          <w:lang w:val="pl-PL"/>
        </w:rPr>
      </w:pPr>
      <w:ins w:id="3232" w:author="Paulina Mateusiak" w:date="2017-04-19T14:58:00Z">
        <w:r w:rsidRPr="009F13BC">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9F13BC" w:rsidRPr="009F13BC" w:rsidRDefault="009F13BC" w:rsidP="009F13BC">
      <w:pPr>
        <w:numPr>
          <w:ilvl w:val="0"/>
          <w:numId w:val="77"/>
        </w:numPr>
        <w:spacing w:after="0" w:line="240" w:lineRule="auto"/>
        <w:jc w:val="both"/>
        <w:rPr>
          <w:ins w:id="3233" w:author="Paulina Mateusiak" w:date="2017-04-19T14:58:00Z"/>
          <w:rFonts w:ascii="Arial" w:hAnsi="Arial" w:cs="Arial"/>
          <w:sz w:val="20"/>
          <w:szCs w:val="20"/>
          <w:lang w:val="pl-PL"/>
        </w:rPr>
      </w:pPr>
      <w:ins w:id="3234" w:author="Paulina Mateusiak" w:date="2017-04-19T14:58:00Z">
        <w:r w:rsidRPr="009F13BC">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9F13BC">
          <w:rPr>
            <w:rFonts w:ascii="Arial" w:hAnsi="Arial" w:cs="Arial"/>
            <w:sz w:val="20"/>
            <w:lang w:val="pl-PL"/>
          </w:rPr>
          <w:t xml:space="preserve">Zamawiający wystąpi do Gwaranta (Poręczyciela) z wezwaniem do zapłaty </w:t>
        </w:r>
        <w:r w:rsidRPr="009F13BC">
          <w:rPr>
            <w:rFonts w:ascii="Arial" w:hAnsi="Arial" w:cs="Arial"/>
            <w:sz w:val="20"/>
            <w:lang w:val="pl-PL"/>
          </w:rPr>
          <w:lastRenderedPageBreak/>
          <w:t>zabezpieczenia w pełnej kwocie z dotychczasowej gwarancji (poręczenia) należytego wykonania umowy.</w:t>
        </w:r>
      </w:ins>
    </w:p>
    <w:p w:rsidR="009F13BC" w:rsidRPr="009F13BC" w:rsidRDefault="009F13BC" w:rsidP="009F13BC">
      <w:pPr>
        <w:numPr>
          <w:ilvl w:val="0"/>
          <w:numId w:val="77"/>
        </w:numPr>
        <w:spacing w:after="0" w:line="240" w:lineRule="auto"/>
        <w:jc w:val="both"/>
        <w:rPr>
          <w:ins w:id="3235" w:author="Paulina Mateusiak" w:date="2017-04-19T14:58:00Z"/>
          <w:rFonts w:ascii="Arial" w:hAnsi="Arial" w:cs="Arial"/>
          <w:sz w:val="20"/>
          <w:szCs w:val="20"/>
          <w:lang w:val="pl-PL"/>
        </w:rPr>
      </w:pPr>
      <w:ins w:id="3236" w:author="Paulina Mateusiak" w:date="2017-04-19T14:58:00Z">
        <w:r w:rsidRPr="009F13BC">
          <w:rPr>
            <w:rFonts w:ascii="Arial" w:hAnsi="Arial" w:cs="Arial"/>
            <w:sz w:val="20"/>
            <w:szCs w:val="20"/>
            <w:lang w:val="pl-PL"/>
          </w:rPr>
          <w:t>Wypłata, o której mowa w ust. 8, następuje nie później niż w ostatnim dniu ważności dotychczasowego zabezpieczenia.</w:t>
        </w:r>
      </w:ins>
    </w:p>
    <w:p w:rsidR="009F13BC" w:rsidRPr="009F13BC" w:rsidRDefault="009F13BC" w:rsidP="009F13BC">
      <w:pPr>
        <w:widowControl w:val="0"/>
        <w:tabs>
          <w:tab w:val="left" w:pos="708"/>
        </w:tabs>
        <w:snapToGrid w:val="0"/>
        <w:spacing w:after="0" w:line="240" w:lineRule="auto"/>
        <w:rPr>
          <w:ins w:id="3237"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238" w:author="Paulina Mateusiak" w:date="2017-04-19T14:58:00Z"/>
          <w:rFonts w:ascii="Arial" w:hAnsi="Arial" w:cs="Arial"/>
          <w:b/>
          <w:sz w:val="20"/>
          <w:szCs w:val="20"/>
          <w:lang w:val="pl-PL"/>
        </w:rPr>
      </w:pPr>
      <w:ins w:id="3239" w:author="Paulina Mateusiak" w:date="2017-04-19T14:58:00Z">
        <w:r w:rsidRPr="009F13BC">
          <w:rPr>
            <w:rFonts w:ascii="Arial" w:hAnsi="Arial" w:cs="Arial"/>
            <w:b/>
            <w:sz w:val="20"/>
            <w:szCs w:val="20"/>
            <w:lang w:val="pl-PL"/>
          </w:rPr>
          <w:t>§ 7</w:t>
        </w:r>
      </w:ins>
    </w:p>
    <w:p w:rsidR="009F13BC" w:rsidRPr="009F13BC" w:rsidRDefault="009F13BC" w:rsidP="009F13BC">
      <w:pPr>
        <w:numPr>
          <w:ilvl w:val="0"/>
          <w:numId w:val="107"/>
        </w:numPr>
        <w:spacing w:after="0" w:line="240" w:lineRule="auto"/>
        <w:jc w:val="both"/>
        <w:rPr>
          <w:ins w:id="3240" w:author="Paulina Mateusiak" w:date="2017-04-19T14:58:00Z"/>
          <w:rFonts w:ascii="Arial" w:hAnsi="Arial" w:cs="Arial"/>
          <w:sz w:val="20"/>
          <w:szCs w:val="20"/>
          <w:lang w:val="pl-PL"/>
        </w:rPr>
      </w:pPr>
      <w:ins w:id="3241" w:author="Paulina Mateusiak" w:date="2017-04-19T14:58:00Z">
        <w:r w:rsidRPr="009F13BC">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 Protokół odbioru będzie wskazywał prace wykonane przez Wykonawcę oraz Podwykonawców, o których mowa w § 5.</w:t>
        </w:r>
      </w:ins>
    </w:p>
    <w:p w:rsidR="009F13BC" w:rsidRPr="009F13BC" w:rsidRDefault="009F13BC" w:rsidP="009F13BC">
      <w:pPr>
        <w:numPr>
          <w:ilvl w:val="0"/>
          <w:numId w:val="107"/>
        </w:numPr>
        <w:spacing w:after="0" w:line="240" w:lineRule="auto"/>
        <w:jc w:val="both"/>
        <w:rPr>
          <w:ins w:id="3242" w:author="Paulina Mateusiak" w:date="2017-04-19T14:58:00Z"/>
          <w:rFonts w:ascii="Arial" w:hAnsi="Arial" w:cs="Arial"/>
          <w:sz w:val="20"/>
          <w:szCs w:val="20"/>
          <w:lang w:val="pl-PL"/>
        </w:rPr>
      </w:pPr>
      <w:ins w:id="3243" w:author="Paulina Mateusiak" w:date="2017-04-19T14:58:00Z">
        <w:r w:rsidRPr="009F13BC">
          <w:rPr>
            <w:rFonts w:ascii="Arial" w:hAnsi="Arial" w:cs="Arial"/>
            <w:sz w:val="20"/>
            <w:szCs w:val="20"/>
            <w:lang w:val="pl-PL"/>
          </w:rPr>
          <w:t>Wykonawca zgłosi Zamawiającemu gotowość do odbioru w formie pisemnej. Wraz ze zgłoszeniem gotowości do odbioru Wykonawca dostarczy Zamawiającemu dokumentację projektową, decyzje i wszelkie inne uzgodnienia stanowiące przedmiot niniejszej umowy. Wykonawca przygotuje także spis zdawczo – odbiorczy zawierający szczegółowy wykaz przekazanych projektów, dokumentów i decyzji oraz ilości przekazanych egzemplarzy.</w:t>
        </w:r>
      </w:ins>
    </w:p>
    <w:p w:rsidR="009F13BC" w:rsidRPr="009F13BC" w:rsidRDefault="009F13BC" w:rsidP="009F13BC">
      <w:pPr>
        <w:numPr>
          <w:ilvl w:val="0"/>
          <w:numId w:val="107"/>
        </w:numPr>
        <w:spacing w:after="0" w:line="240" w:lineRule="auto"/>
        <w:jc w:val="both"/>
        <w:rPr>
          <w:ins w:id="3244" w:author="Paulina Mateusiak" w:date="2017-04-19T14:58:00Z"/>
          <w:rFonts w:ascii="Arial" w:hAnsi="Arial" w:cs="Arial"/>
          <w:sz w:val="20"/>
          <w:szCs w:val="20"/>
          <w:lang w:val="pl-PL"/>
        </w:rPr>
      </w:pPr>
      <w:ins w:id="3245" w:author="Jacek Kłopotowski" w:date="2017-04-18T14:01:00Z">
        <w:r w:rsidRPr="009F13BC">
          <w:rPr>
            <w:rFonts w:ascii="Arial" w:hAnsi="Arial" w:cs="Arial"/>
            <w:sz w:val="20"/>
            <w:szCs w:val="20"/>
            <w:lang w:val="pl-PL"/>
          </w:rPr>
          <w:t xml:space="preserve">Zamawiający </w:t>
        </w:r>
      </w:ins>
      <w:ins w:id="3246" w:author="Paulina Mateusiak" w:date="2017-04-19T14:58:00Z">
        <w:r w:rsidRPr="009F13BC">
          <w:rPr>
            <w:rFonts w:ascii="Arial" w:hAnsi="Arial" w:cs="Arial"/>
            <w:sz w:val="20"/>
            <w:szCs w:val="20"/>
            <w:lang w:val="pl-PL"/>
          </w:rPr>
          <w:t>w terminie 10 dni od dnia zgłoszenia gotowości odbioru i dostarczenia dokumentacji wraz ze spisem zdawczo - odbiorczym, o którym mowa w ustępie wyżej, sprawdzi zgodność przekazanej dokumentacji z umową oraz przygotuje protokół</w:t>
        </w:r>
      </w:ins>
      <w:ins w:id="3247" w:author="Jacek Kłopotowski" w:date="2017-04-18T14:01:00Z">
        <w:r w:rsidRPr="009F13BC">
          <w:rPr>
            <w:rFonts w:ascii="Arial" w:hAnsi="Arial" w:cs="Arial"/>
            <w:sz w:val="20"/>
            <w:szCs w:val="20"/>
            <w:lang w:val="pl-PL"/>
          </w:rPr>
          <w:t xml:space="preserve"> odbioru zawiadamiając o tym Wykonawcę</w:t>
        </w:r>
      </w:ins>
      <w:ins w:id="3248" w:author="Paulina Mateusiak" w:date="2017-04-19T14:58:00Z">
        <w:r w:rsidRPr="009F13BC">
          <w:rPr>
            <w:rFonts w:ascii="Arial" w:hAnsi="Arial" w:cs="Arial"/>
            <w:sz w:val="20"/>
            <w:szCs w:val="20"/>
            <w:lang w:val="pl-PL"/>
          </w:rPr>
          <w:t>.</w:t>
        </w:r>
      </w:ins>
    </w:p>
    <w:p w:rsidR="009F13BC" w:rsidRPr="009F13BC" w:rsidRDefault="009F13BC" w:rsidP="009F13BC">
      <w:pPr>
        <w:numPr>
          <w:ilvl w:val="0"/>
          <w:numId w:val="107"/>
        </w:numPr>
        <w:spacing w:after="0" w:line="240" w:lineRule="auto"/>
        <w:jc w:val="both"/>
        <w:rPr>
          <w:ins w:id="3249" w:author="Paulina Mateusiak" w:date="2017-04-19T14:58:00Z"/>
          <w:rFonts w:ascii="Arial" w:hAnsi="Arial" w:cs="Arial"/>
          <w:sz w:val="20"/>
          <w:szCs w:val="20"/>
          <w:lang w:val="pl-PL"/>
        </w:rPr>
      </w:pPr>
      <w:ins w:id="3250" w:author="Paulina Mateusiak" w:date="2017-04-19T14:58:00Z">
        <w:r w:rsidRPr="009F13BC">
          <w:rPr>
            <w:rFonts w:ascii="Arial" w:hAnsi="Arial" w:cs="Arial"/>
            <w:sz w:val="20"/>
            <w:szCs w:val="20"/>
            <w:lang w:val="pl-PL"/>
          </w:rPr>
          <w:t>Odbiór nastąpi po zrealizowaniu przez Wykonawcę całego zakresu prac stanowiącego przedmiot niniejszej umowy określony w § 1 umowy.</w:t>
        </w:r>
      </w:ins>
    </w:p>
    <w:p w:rsidR="009F13BC" w:rsidRPr="009F13BC" w:rsidRDefault="009F13BC" w:rsidP="009F13BC">
      <w:pPr>
        <w:spacing w:after="0" w:line="240" w:lineRule="auto"/>
        <w:jc w:val="both"/>
        <w:rPr>
          <w:ins w:id="3251" w:author="Paulina Mateusiak" w:date="2017-04-19T14:58:00Z"/>
          <w:rFonts w:ascii="Arial" w:hAnsi="Arial" w:cs="Arial"/>
          <w:b/>
          <w:sz w:val="20"/>
          <w:lang w:val="pl-PL"/>
        </w:rPr>
      </w:pPr>
    </w:p>
    <w:p w:rsidR="009F13BC" w:rsidRPr="009F13BC" w:rsidRDefault="009F13BC" w:rsidP="009F13BC">
      <w:pPr>
        <w:widowControl w:val="0"/>
        <w:tabs>
          <w:tab w:val="left" w:pos="708"/>
        </w:tabs>
        <w:snapToGrid w:val="0"/>
        <w:spacing w:after="0" w:line="240" w:lineRule="auto"/>
        <w:jc w:val="center"/>
        <w:rPr>
          <w:ins w:id="3252" w:author="Paulina Mateusiak" w:date="2017-04-19T14:58:00Z"/>
          <w:rFonts w:ascii="Arial" w:hAnsi="Arial" w:cs="Arial"/>
          <w:b/>
          <w:sz w:val="20"/>
          <w:szCs w:val="20"/>
          <w:lang w:val="pl-PL"/>
        </w:rPr>
      </w:pPr>
      <w:ins w:id="3253" w:author="Paulina Mateusiak" w:date="2017-04-19T14:58:00Z">
        <w:r w:rsidRPr="009F13BC">
          <w:rPr>
            <w:rFonts w:ascii="Arial" w:hAnsi="Arial" w:cs="Arial"/>
            <w:b/>
            <w:sz w:val="20"/>
            <w:szCs w:val="20"/>
            <w:lang w:val="pl-PL"/>
          </w:rPr>
          <w:t>§ 8</w:t>
        </w:r>
      </w:ins>
    </w:p>
    <w:p w:rsidR="009F13BC" w:rsidRPr="009F13BC" w:rsidRDefault="009F13BC" w:rsidP="009F13BC">
      <w:pPr>
        <w:numPr>
          <w:ilvl w:val="0"/>
          <w:numId w:val="100"/>
        </w:numPr>
        <w:spacing w:after="0" w:line="240" w:lineRule="auto"/>
        <w:jc w:val="both"/>
        <w:rPr>
          <w:ins w:id="3254" w:author="Paulina Mateusiak" w:date="2017-04-19T14:58:00Z"/>
          <w:rFonts w:ascii="Arial" w:hAnsi="Arial" w:cs="Arial"/>
          <w:sz w:val="20"/>
          <w:szCs w:val="20"/>
          <w:lang w:val="pl-PL"/>
        </w:rPr>
      </w:pPr>
      <w:ins w:id="3255" w:author="Paulina Mateusiak" w:date="2017-04-19T14:58:00Z">
        <w:r w:rsidRPr="009F13BC">
          <w:rPr>
            <w:rFonts w:ascii="Arial" w:hAnsi="Arial" w:cs="Arial"/>
            <w:sz w:val="20"/>
            <w:szCs w:val="20"/>
            <w:lang w:val="pl-PL"/>
          </w:rPr>
          <w:t>Strony postanawiają, że obowiązującą je formą odszkodowania stanowią w pierwszej kolejności kary umowne.</w:t>
        </w:r>
      </w:ins>
    </w:p>
    <w:p w:rsidR="009F13BC" w:rsidRPr="009F13BC" w:rsidRDefault="009F13BC" w:rsidP="009F13BC">
      <w:pPr>
        <w:numPr>
          <w:ilvl w:val="0"/>
          <w:numId w:val="100"/>
        </w:numPr>
        <w:spacing w:after="0" w:line="240" w:lineRule="auto"/>
        <w:jc w:val="both"/>
        <w:rPr>
          <w:ins w:id="3256" w:author="Paulina Mateusiak" w:date="2017-04-19T14:58:00Z"/>
          <w:rFonts w:ascii="Arial" w:hAnsi="Arial" w:cs="Arial"/>
          <w:sz w:val="20"/>
          <w:szCs w:val="20"/>
          <w:lang w:val="pl-PL"/>
        </w:rPr>
      </w:pPr>
      <w:ins w:id="3257" w:author="Paulina Mateusiak" w:date="2017-04-19T14:58:00Z">
        <w:r w:rsidRPr="009F13BC">
          <w:rPr>
            <w:rFonts w:ascii="Arial" w:hAnsi="Arial" w:cs="Arial"/>
            <w:sz w:val="20"/>
            <w:szCs w:val="20"/>
            <w:lang w:val="pl-PL"/>
          </w:rPr>
          <w:t>Zamawiający ma prawo do naliczenia i egzekwowania kar umownych naliczanych w następujących wypadkach i wysokościach:</w:t>
        </w:r>
      </w:ins>
    </w:p>
    <w:p w:rsidR="009F13BC" w:rsidRPr="009F13BC" w:rsidRDefault="009F13BC" w:rsidP="009F13BC">
      <w:pPr>
        <w:numPr>
          <w:ilvl w:val="0"/>
          <w:numId w:val="101"/>
        </w:numPr>
        <w:spacing w:after="0" w:line="240" w:lineRule="auto"/>
        <w:jc w:val="both"/>
        <w:rPr>
          <w:ins w:id="3258" w:author="Paulina Mateusiak" w:date="2017-04-19T14:58:00Z"/>
          <w:rFonts w:ascii="Arial" w:hAnsi="Arial" w:cs="Arial"/>
          <w:sz w:val="20"/>
          <w:szCs w:val="20"/>
          <w:lang w:val="pl-PL"/>
        </w:rPr>
      </w:pPr>
      <w:ins w:id="3259" w:author="Paulina Mateusiak" w:date="2017-04-19T14:58:00Z">
        <w:r w:rsidRPr="009F13BC">
          <w:rPr>
            <w:rFonts w:ascii="Arial" w:hAnsi="Arial" w:cs="Arial"/>
            <w:sz w:val="20"/>
            <w:szCs w:val="20"/>
            <w:lang w:val="pl-PL"/>
          </w:rPr>
          <w:t>Za opóźnienie w wykonaniu koncepcji, o której mowa w § 1 ust. 7 pkt. 3 umowy w wysokości 0,2 % ryczałtowego wynagrodzenia umownego brutto określonego w § 3 ust. 1 umowy za każdy dzień opóźnienia liczony od terminu określonego w § 1 ust. 7 pkt. 3 umowy;</w:t>
        </w:r>
      </w:ins>
    </w:p>
    <w:p w:rsidR="009F13BC" w:rsidRPr="009F13BC" w:rsidRDefault="009F13BC" w:rsidP="009F13BC">
      <w:pPr>
        <w:numPr>
          <w:ilvl w:val="0"/>
          <w:numId w:val="101"/>
        </w:numPr>
        <w:spacing w:after="0" w:line="240" w:lineRule="auto"/>
        <w:jc w:val="both"/>
        <w:rPr>
          <w:ins w:id="3260" w:author="Paulina Mateusiak" w:date="2017-04-19T14:58:00Z"/>
          <w:rFonts w:ascii="Arial" w:hAnsi="Arial" w:cs="Arial"/>
          <w:sz w:val="20"/>
          <w:szCs w:val="20"/>
          <w:lang w:val="pl-PL"/>
        </w:rPr>
      </w:pPr>
      <w:ins w:id="3261" w:author="Paulina Mateusiak" w:date="2017-04-19T14:58:00Z">
        <w:r w:rsidRPr="009F13BC">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1;</w:t>
        </w:r>
      </w:ins>
    </w:p>
    <w:p w:rsidR="009F13BC" w:rsidRPr="009F13BC" w:rsidRDefault="009F13BC" w:rsidP="009F13BC">
      <w:pPr>
        <w:numPr>
          <w:ilvl w:val="0"/>
          <w:numId w:val="101"/>
        </w:numPr>
        <w:spacing w:after="0" w:line="240" w:lineRule="auto"/>
        <w:jc w:val="both"/>
        <w:rPr>
          <w:ins w:id="3262" w:author="Paulina Mateusiak" w:date="2017-04-19T14:58:00Z"/>
          <w:rFonts w:ascii="Arial" w:hAnsi="Arial" w:cs="Arial"/>
          <w:sz w:val="20"/>
          <w:szCs w:val="20"/>
          <w:lang w:val="pl-PL"/>
        </w:rPr>
      </w:pPr>
      <w:ins w:id="3263" w:author="Paulina Mateusiak" w:date="2017-04-19T14:58:00Z">
        <w:r w:rsidRPr="009F13BC">
          <w:rPr>
            <w:rFonts w:ascii="Arial" w:hAnsi="Arial" w:cs="Arial"/>
            <w:sz w:val="20"/>
            <w:szCs w:val="20"/>
            <w:lang w:val="pl-PL"/>
          </w:rPr>
          <w:t>Za nieusunięcie braków w dokumentacji projektowej w wyniku nałożenia takiego żądania przez organ/instytucję, o którym mowa w § 1 ust. 7 pkt. 7 umowy w terminie wskazanym przez organ/instytucję – w wysokości 0,2 % ryczałtowego wynagrodzenia umownego brutto określonego w § 3 ust. 1 umowy za każdy dzień ponad termin wskazany w żądaniu;</w:t>
        </w:r>
      </w:ins>
    </w:p>
    <w:p w:rsidR="009F13BC" w:rsidRPr="009F13BC" w:rsidRDefault="009F13BC" w:rsidP="009F13BC">
      <w:pPr>
        <w:spacing w:after="0" w:line="240" w:lineRule="auto"/>
        <w:ind w:left="720"/>
        <w:jc w:val="both"/>
        <w:rPr>
          <w:ins w:id="3264" w:author="Paulina Mateusiak" w:date="2017-04-19T14:58:00Z"/>
          <w:rFonts w:ascii="Arial" w:hAnsi="Arial" w:cs="Arial"/>
          <w:sz w:val="20"/>
          <w:szCs w:val="20"/>
          <w:lang w:val="pl-PL"/>
        </w:rPr>
      </w:pPr>
      <w:ins w:id="3265" w:author="Paulina Mateusiak" w:date="2017-04-19T14:58:00Z">
        <w:r w:rsidRPr="009F13BC">
          <w:rPr>
            <w:rFonts w:ascii="Arial" w:hAnsi="Arial" w:cs="Arial"/>
            <w:sz w:val="20"/>
            <w:szCs w:val="20"/>
            <w:lang w:val="pl-PL"/>
          </w:rPr>
          <w:t>Powyższa kara nie będzie miała zastosowania w przypadku okoliczności, za które wykonawca mimo zachowania należytej staranności nie ponosi odpowiedzialności.</w:t>
        </w:r>
      </w:ins>
    </w:p>
    <w:p w:rsidR="009F13BC" w:rsidRPr="009F13BC" w:rsidRDefault="009F13BC" w:rsidP="009F13BC">
      <w:pPr>
        <w:numPr>
          <w:ilvl w:val="0"/>
          <w:numId w:val="101"/>
        </w:numPr>
        <w:spacing w:after="0" w:line="240" w:lineRule="auto"/>
        <w:jc w:val="both"/>
        <w:rPr>
          <w:ins w:id="3266" w:author="Paulina Mateusiak" w:date="2017-04-19T14:58:00Z"/>
          <w:rFonts w:ascii="Arial" w:hAnsi="Arial" w:cs="Arial"/>
          <w:sz w:val="20"/>
          <w:szCs w:val="20"/>
          <w:lang w:val="pl-PL"/>
        </w:rPr>
      </w:pPr>
      <w:ins w:id="3267" w:author="Paulina Mateusiak" w:date="2017-04-19T14:58:00Z">
        <w:r w:rsidRPr="009F13BC">
          <w:rPr>
            <w:rFonts w:ascii="Arial" w:hAnsi="Arial" w:cs="Arial"/>
            <w:sz w:val="20"/>
            <w:szCs w:val="20"/>
            <w:lang w:val="pl-PL"/>
          </w:rPr>
          <w:t xml:space="preserve">Za opóźnienie w usunięciu wady – w wysokości 0,5 % ryczałtowego wynagrodzenia umownego brutto określonego w § 3 ust. 1 umowy za każdy dzień opóźnienia liczonego od dnia wyznaczonego na usuniecie wad; </w:t>
        </w:r>
      </w:ins>
    </w:p>
    <w:p w:rsidR="009F13BC" w:rsidRPr="009F13BC" w:rsidRDefault="009F13BC" w:rsidP="009F13BC">
      <w:pPr>
        <w:numPr>
          <w:ilvl w:val="0"/>
          <w:numId w:val="101"/>
        </w:numPr>
        <w:spacing w:after="0" w:line="240" w:lineRule="auto"/>
        <w:jc w:val="both"/>
        <w:rPr>
          <w:ins w:id="3268" w:author="Paulina Mateusiak" w:date="2017-04-19T14:58:00Z"/>
          <w:rFonts w:ascii="Arial" w:hAnsi="Arial" w:cs="Arial"/>
          <w:sz w:val="20"/>
          <w:szCs w:val="20"/>
          <w:lang w:val="pl-PL"/>
        </w:rPr>
      </w:pPr>
      <w:ins w:id="3269" w:author="Paulina Mateusiak" w:date="2017-04-19T14:58:00Z">
        <w:r w:rsidRPr="009F13BC">
          <w:rPr>
            <w:rFonts w:ascii="Arial" w:hAnsi="Arial" w:cs="Arial"/>
            <w:sz w:val="20"/>
            <w:szCs w:val="20"/>
            <w:lang w:val="pl-PL"/>
          </w:rPr>
          <w:t>Za odstąpienie od umowy z przyczyn zależnych od Wykonawcy w wysokości 15 % ryczałtowego wynagrodzenia umownego brutto określonego w § 3 ust. 1 umowy.</w:t>
        </w:r>
      </w:ins>
    </w:p>
    <w:p w:rsidR="009F13BC" w:rsidRPr="009F13BC" w:rsidRDefault="009F13BC" w:rsidP="009F13BC">
      <w:pPr>
        <w:numPr>
          <w:ilvl w:val="0"/>
          <w:numId w:val="101"/>
        </w:numPr>
        <w:spacing w:after="0" w:line="240" w:lineRule="auto"/>
        <w:jc w:val="both"/>
        <w:rPr>
          <w:ins w:id="3270" w:author="Paulina Mateusiak" w:date="2017-04-19T14:58:00Z"/>
          <w:rFonts w:ascii="Arial" w:hAnsi="Arial" w:cs="Arial"/>
          <w:sz w:val="20"/>
          <w:szCs w:val="20"/>
          <w:lang w:val="pl-PL"/>
        </w:rPr>
      </w:pPr>
      <w:ins w:id="3271" w:author="Paulina Mateusiak" w:date="2017-04-19T14:58:00Z">
        <w:r w:rsidRPr="009F13BC">
          <w:rPr>
            <w:rFonts w:ascii="Arial" w:hAnsi="Arial" w:cs="Arial"/>
            <w:sz w:val="20"/>
            <w:szCs w:val="20"/>
            <w:lang w:val="pl-PL"/>
          </w:rPr>
          <w:t xml:space="preserve">za brak dokumentów potwierdzających zatrudnienie przez wykonawcę lub podwykonawcę na podstawie umowy o pracę osób wykonujących </w:t>
        </w:r>
        <w:bookmarkStart w:id="3272" w:name="_Hlk480376804"/>
        <w:r w:rsidRPr="009F13BC">
          <w:rPr>
            <w:rFonts w:ascii="Arial" w:hAnsi="Arial" w:cs="Arial"/>
            <w:sz w:val="20"/>
            <w:szCs w:val="20"/>
            <w:lang w:val="pl-PL"/>
          </w:rPr>
          <w:t xml:space="preserve">czynności, związane z wykonaniem projektu drogowego </w:t>
        </w:r>
        <w:bookmarkEnd w:id="3272"/>
        <w:r w:rsidRPr="009F13BC">
          <w:rPr>
            <w:rFonts w:ascii="Arial" w:hAnsi="Arial" w:cs="Arial"/>
            <w:sz w:val="20"/>
            <w:szCs w:val="20"/>
            <w:lang w:val="pl-PL"/>
          </w:rPr>
          <w:t>zgodnie z warunkami określonymi w umowie – dokumentów określonych w § 1 ust. 9 pkt. 4 w wysokości 200 zł (słownie: dwieście zł) za każde niedostarczenie dokumentów na wezwanie Zamawiającego.</w:t>
        </w:r>
      </w:ins>
    </w:p>
    <w:p w:rsidR="009F13BC" w:rsidRPr="009F13BC" w:rsidRDefault="009F13BC" w:rsidP="009F13BC">
      <w:pPr>
        <w:numPr>
          <w:ilvl w:val="0"/>
          <w:numId w:val="100"/>
        </w:numPr>
        <w:spacing w:after="0" w:line="240" w:lineRule="auto"/>
        <w:jc w:val="both"/>
        <w:rPr>
          <w:ins w:id="3273" w:author="Paulina Mateusiak" w:date="2017-04-19T14:58:00Z"/>
          <w:rFonts w:ascii="Arial" w:hAnsi="Arial" w:cs="Arial"/>
          <w:sz w:val="20"/>
          <w:szCs w:val="20"/>
          <w:lang w:val="pl-PL"/>
        </w:rPr>
      </w:pPr>
      <w:ins w:id="3274" w:author="Paulina Mateusiak" w:date="2017-04-19T14:58:00Z">
        <w:r w:rsidRPr="009F13BC">
          <w:rPr>
            <w:rFonts w:ascii="Arial" w:hAnsi="Arial" w:cs="Arial"/>
            <w:sz w:val="20"/>
            <w:szCs w:val="20"/>
            <w:lang w:val="pl-PL"/>
          </w:rPr>
          <w:t>W przypadku odstąpienia przez Zamawiającego od umowy z przyczyn zależnych od Wykonawcy kary naliczone do dnia odstąpienia są nadal należne.</w:t>
        </w:r>
      </w:ins>
    </w:p>
    <w:p w:rsidR="009F13BC" w:rsidRPr="009F13BC" w:rsidRDefault="009F13BC" w:rsidP="009F13BC">
      <w:pPr>
        <w:numPr>
          <w:ilvl w:val="0"/>
          <w:numId w:val="100"/>
        </w:numPr>
        <w:spacing w:after="0" w:line="240" w:lineRule="auto"/>
        <w:jc w:val="both"/>
        <w:rPr>
          <w:ins w:id="3275" w:author="Paulina Mateusiak" w:date="2017-04-19T14:58:00Z"/>
          <w:rFonts w:ascii="Arial" w:hAnsi="Arial" w:cs="Arial"/>
          <w:sz w:val="20"/>
          <w:szCs w:val="20"/>
          <w:lang w:val="pl-PL"/>
        </w:rPr>
      </w:pPr>
      <w:ins w:id="3276" w:author="Paulina Mateusiak" w:date="2017-04-19T14:58:00Z">
        <w:r w:rsidRPr="009F13BC">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3.</w:t>
        </w:r>
      </w:ins>
    </w:p>
    <w:p w:rsidR="009F13BC" w:rsidRPr="009F13BC" w:rsidRDefault="009F13BC" w:rsidP="009F13BC">
      <w:pPr>
        <w:numPr>
          <w:ilvl w:val="0"/>
          <w:numId w:val="100"/>
        </w:numPr>
        <w:spacing w:after="0" w:line="240" w:lineRule="auto"/>
        <w:jc w:val="both"/>
        <w:rPr>
          <w:ins w:id="3277" w:author="Paulina Mateusiak" w:date="2017-04-19T14:58:00Z"/>
          <w:rFonts w:ascii="Arial" w:hAnsi="Arial" w:cs="Arial"/>
          <w:sz w:val="20"/>
          <w:szCs w:val="20"/>
          <w:lang w:val="pl-PL"/>
        </w:rPr>
      </w:pPr>
      <w:ins w:id="3278" w:author="Paulina Mateusiak" w:date="2017-04-19T14:58:00Z">
        <w:r w:rsidRPr="009F13BC">
          <w:rPr>
            <w:rFonts w:ascii="Arial" w:hAnsi="Arial" w:cs="Arial"/>
            <w:sz w:val="20"/>
            <w:szCs w:val="20"/>
            <w:lang w:val="pl-PL"/>
          </w:rPr>
          <w:t>Strony postanawiają, że kary umowne stają się wymagalne z chwilą zaistnienia podstawy do ich naliczania bez konieczności odrębnego wezwania.</w:t>
        </w:r>
      </w:ins>
    </w:p>
    <w:p w:rsidR="009F13BC" w:rsidRPr="009F13BC" w:rsidRDefault="009F13BC" w:rsidP="009F13BC">
      <w:pPr>
        <w:numPr>
          <w:ilvl w:val="0"/>
          <w:numId w:val="100"/>
        </w:numPr>
        <w:spacing w:after="0" w:line="240" w:lineRule="auto"/>
        <w:jc w:val="both"/>
        <w:rPr>
          <w:ins w:id="3279" w:author="Paulina Mateusiak" w:date="2017-04-19T14:58:00Z"/>
          <w:rFonts w:ascii="Arial" w:hAnsi="Arial" w:cs="Arial"/>
          <w:sz w:val="20"/>
          <w:szCs w:val="20"/>
          <w:lang w:val="pl-PL"/>
        </w:rPr>
      </w:pPr>
      <w:ins w:id="3280" w:author="Paulina Mateusiak" w:date="2017-04-19T14:58:00Z">
        <w:r w:rsidRPr="009F13BC">
          <w:rPr>
            <w:rFonts w:ascii="Arial" w:hAnsi="Arial" w:cs="Arial"/>
            <w:sz w:val="20"/>
            <w:szCs w:val="20"/>
            <w:lang w:val="pl-PL"/>
          </w:rPr>
          <w:t>Zamawiający zastrzega sobie prawo do odszkodowania przenoszącego wysokość kar umownych do wysokości rzeczywiście poniesionej szkody.</w:t>
        </w:r>
      </w:ins>
    </w:p>
    <w:p w:rsidR="009F13BC" w:rsidRPr="009F13BC" w:rsidRDefault="009F13BC" w:rsidP="009F13BC">
      <w:pPr>
        <w:numPr>
          <w:ilvl w:val="0"/>
          <w:numId w:val="100"/>
        </w:numPr>
        <w:spacing w:after="0" w:line="240" w:lineRule="auto"/>
        <w:jc w:val="both"/>
        <w:rPr>
          <w:ins w:id="3281" w:author="Paulina Mateusiak" w:date="2017-04-19T14:58:00Z"/>
          <w:rFonts w:ascii="Arial" w:hAnsi="Arial" w:cs="Arial"/>
          <w:sz w:val="20"/>
          <w:szCs w:val="20"/>
          <w:lang w:val="pl-PL"/>
        </w:rPr>
      </w:pPr>
      <w:ins w:id="3282" w:author="Paulina Mateusiak" w:date="2017-04-19T14:58:00Z">
        <w:r w:rsidRPr="009F13BC">
          <w:rPr>
            <w:rFonts w:ascii="Arial" w:hAnsi="Arial" w:cs="Arial"/>
            <w:sz w:val="20"/>
            <w:szCs w:val="20"/>
            <w:lang w:val="pl-PL"/>
          </w:rPr>
          <w:lastRenderedPageBreak/>
          <w:t>Zapłata kar umownych nie zwalnia Wykonawcy z obowiązku wykonania wszystkich zobowiązań wynikających z umowy.</w:t>
        </w:r>
      </w:ins>
    </w:p>
    <w:p w:rsidR="009F13BC" w:rsidRPr="009F13BC" w:rsidRDefault="009F13BC" w:rsidP="009F13BC">
      <w:pPr>
        <w:numPr>
          <w:ilvl w:val="0"/>
          <w:numId w:val="100"/>
        </w:numPr>
        <w:spacing w:after="0" w:line="240" w:lineRule="auto"/>
        <w:jc w:val="both"/>
        <w:rPr>
          <w:ins w:id="3283" w:author="Paulina Mateusiak" w:date="2017-04-19T14:58:00Z"/>
          <w:rFonts w:ascii="Arial" w:hAnsi="Arial" w:cs="Arial"/>
          <w:sz w:val="20"/>
          <w:szCs w:val="20"/>
          <w:lang w:val="pl-PL"/>
        </w:rPr>
      </w:pPr>
      <w:ins w:id="3284" w:author="Paulina Mateusiak" w:date="2017-04-19T14:58:00Z">
        <w:r w:rsidRPr="009F13BC">
          <w:rPr>
            <w:rFonts w:ascii="Arial" w:hAnsi="Arial" w:cs="Arial"/>
            <w:sz w:val="20"/>
            <w:szCs w:val="20"/>
            <w:lang w:val="pl-PL"/>
          </w:rPr>
          <w:t>Wykonawca oświadcza, że zgadza się na potrącenie naliczonych kar umownych z wystawionej faktury.</w:t>
        </w:r>
      </w:ins>
    </w:p>
    <w:p w:rsidR="009F13BC" w:rsidRPr="009F13BC" w:rsidRDefault="009F13BC" w:rsidP="009F13BC">
      <w:pPr>
        <w:widowControl w:val="0"/>
        <w:tabs>
          <w:tab w:val="left" w:pos="708"/>
        </w:tabs>
        <w:snapToGrid w:val="0"/>
        <w:spacing w:after="0" w:line="240" w:lineRule="auto"/>
        <w:jc w:val="center"/>
        <w:rPr>
          <w:ins w:id="3285" w:author="Paulina Mateusiak" w:date="2017-04-19T14:58:00Z"/>
          <w:rFonts w:ascii="Arial" w:hAnsi="Arial" w:cs="Arial"/>
          <w:b/>
          <w:sz w:val="20"/>
          <w:szCs w:val="20"/>
          <w:lang w:val="pl-PL"/>
        </w:rPr>
      </w:pPr>
    </w:p>
    <w:p w:rsidR="009F13BC" w:rsidRPr="009F13BC" w:rsidRDefault="009F13BC" w:rsidP="009F13BC">
      <w:pPr>
        <w:spacing w:after="0" w:line="240" w:lineRule="auto"/>
        <w:jc w:val="center"/>
        <w:rPr>
          <w:ins w:id="3286" w:author="Paulina Mateusiak" w:date="2017-04-19T14:58:00Z"/>
          <w:rFonts w:ascii="Arial" w:hAnsi="Arial" w:cs="Arial"/>
          <w:sz w:val="20"/>
          <w:szCs w:val="20"/>
          <w:lang w:val="pl-PL"/>
        </w:rPr>
      </w:pPr>
      <w:ins w:id="3287" w:author="Paulina Mateusiak" w:date="2017-04-19T14:58:00Z">
        <w:r w:rsidRPr="009F13BC">
          <w:rPr>
            <w:rFonts w:ascii="Arial" w:hAnsi="Arial" w:cs="Arial"/>
            <w:b/>
            <w:sz w:val="20"/>
            <w:szCs w:val="20"/>
            <w:lang w:val="pl-PL"/>
          </w:rPr>
          <w:t>§ 9</w:t>
        </w:r>
      </w:ins>
    </w:p>
    <w:p w:rsidR="009F13BC" w:rsidRPr="009F13BC" w:rsidRDefault="009F13BC" w:rsidP="009F13BC">
      <w:pPr>
        <w:numPr>
          <w:ilvl w:val="0"/>
          <w:numId w:val="57"/>
        </w:numPr>
        <w:spacing w:after="0" w:line="240" w:lineRule="auto"/>
        <w:jc w:val="both"/>
        <w:rPr>
          <w:ins w:id="3288" w:author="Paulina Mateusiak" w:date="2017-04-19T14:58:00Z"/>
          <w:rFonts w:ascii="Arial" w:hAnsi="Arial" w:cs="Arial"/>
          <w:sz w:val="20"/>
          <w:szCs w:val="20"/>
          <w:lang w:val="pl-PL"/>
        </w:rPr>
      </w:pPr>
      <w:ins w:id="3289" w:author="Paulina Mateusiak" w:date="2017-04-19T14:58:00Z">
        <w:r w:rsidRPr="009F13BC">
          <w:rPr>
            <w:rFonts w:ascii="Arial" w:hAnsi="Arial" w:cs="Arial"/>
            <w:sz w:val="20"/>
            <w:szCs w:val="20"/>
            <w:lang w:val="pl-PL"/>
          </w:rPr>
          <w:t>Wykonawca udziela Zamawiającemu rękojmi za wady na wykonanie przedmiotu umowy.</w:t>
        </w:r>
      </w:ins>
    </w:p>
    <w:p w:rsidR="009F13BC" w:rsidRPr="009F13BC" w:rsidRDefault="009F13BC" w:rsidP="009F13BC">
      <w:pPr>
        <w:numPr>
          <w:ilvl w:val="0"/>
          <w:numId w:val="57"/>
        </w:numPr>
        <w:spacing w:after="0" w:line="240" w:lineRule="auto"/>
        <w:ind w:left="357" w:hanging="357"/>
        <w:jc w:val="both"/>
        <w:rPr>
          <w:ins w:id="3290" w:author="Paulina Mateusiak" w:date="2017-04-19T14:58:00Z"/>
          <w:rFonts w:ascii="Arial" w:hAnsi="Arial" w:cs="Arial"/>
          <w:sz w:val="20"/>
          <w:szCs w:val="20"/>
          <w:lang w:val="pl-PL"/>
        </w:rPr>
      </w:pPr>
      <w:ins w:id="3291" w:author="Paulina Mateusiak" w:date="2017-04-19T14:58:00Z">
        <w:r w:rsidRPr="009F13BC">
          <w:rPr>
            <w:rFonts w:ascii="Arial" w:hAnsi="Arial" w:cs="Arial"/>
            <w:sz w:val="20"/>
            <w:szCs w:val="20"/>
            <w:lang w:val="pl-PL"/>
          </w:rPr>
          <w:t xml:space="preserve">Termin rękojmi za wady dla każdego z zadań wynosi ……. miesięcy, licząc od daty podpisania protokołu odbioru końcowego bez usterek i wad. </w:t>
        </w:r>
        <w:r w:rsidRPr="009F13BC">
          <w:rPr>
            <w:rFonts w:ascii="Arial" w:hAnsi="Arial" w:cs="Arial"/>
            <w:sz w:val="20"/>
            <w:szCs w:val="20"/>
            <w:u w:val="single"/>
            <w:lang w:val="pl-PL"/>
          </w:rPr>
          <w:t>(Ilość miesięcy zostanie uzupełniona na podstawie oferty Wykonawcy)</w:t>
        </w:r>
        <w:r w:rsidRPr="009F13BC">
          <w:rPr>
            <w:rFonts w:ascii="Arial" w:hAnsi="Arial" w:cs="Arial"/>
            <w:sz w:val="20"/>
            <w:szCs w:val="20"/>
            <w:lang w:val="pl-PL"/>
          </w:rPr>
          <w:t>.</w:t>
        </w:r>
      </w:ins>
    </w:p>
    <w:p w:rsidR="009F13BC" w:rsidRPr="009F13BC" w:rsidRDefault="009F13BC" w:rsidP="009F13BC">
      <w:pPr>
        <w:numPr>
          <w:ilvl w:val="0"/>
          <w:numId w:val="57"/>
        </w:numPr>
        <w:spacing w:after="0" w:line="240" w:lineRule="auto"/>
        <w:ind w:left="357" w:hanging="357"/>
        <w:jc w:val="both"/>
        <w:rPr>
          <w:ins w:id="3292" w:author="Paulina Mateusiak" w:date="2017-04-19T14:58:00Z"/>
          <w:rFonts w:ascii="Arial" w:hAnsi="Arial" w:cs="Arial"/>
          <w:sz w:val="20"/>
          <w:szCs w:val="20"/>
          <w:lang w:val="pl-PL"/>
        </w:rPr>
      </w:pPr>
      <w:ins w:id="3293" w:author="Paulina Mateusiak" w:date="2017-04-19T14:58:00Z">
        <w:r w:rsidRPr="009F13BC">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ins>
    </w:p>
    <w:p w:rsidR="009F13BC" w:rsidRPr="009F13BC" w:rsidRDefault="009F13BC" w:rsidP="009F13BC">
      <w:pPr>
        <w:numPr>
          <w:ilvl w:val="0"/>
          <w:numId w:val="57"/>
        </w:numPr>
        <w:spacing w:after="0" w:line="240" w:lineRule="auto"/>
        <w:jc w:val="both"/>
        <w:rPr>
          <w:ins w:id="3294" w:author="Paulina Mateusiak" w:date="2017-04-19T14:58:00Z"/>
          <w:rFonts w:ascii="Arial" w:hAnsi="Arial" w:cs="Arial"/>
          <w:sz w:val="20"/>
          <w:szCs w:val="20"/>
          <w:lang w:val="pl-PL"/>
        </w:rPr>
      </w:pPr>
      <w:ins w:id="3295" w:author="Paulina Mateusiak" w:date="2017-04-19T14:58:00Z">
        <w:r w:rsidRPr="009F13BC">
          <w:rPr>
            <w:rFonts w:ascii="Arial" w:hAnsi="Arial" w:cs="Arial"/>
            <w:sz w:val="20"/>
            <w:szCs w:val="20"/>
            <w:lang w:val="pl-PL"/>
          </w:rPr>
          <w:t>Zamawiający zawiadomi Wykonawcę o wykryciu wady w każdym czasie trwania rękojmi za wady w terminie 1 miesiąca od daty jej wykrycia.</w:t>
        </w:r>
      </w:ins>
    </w:p>
    <w:p w:rsidR="009F13BC" w:rsidRPr="009F13BC" w:rsidRDefault="009F13BC" w:rsidP="009F13BC">
      <w:pPr>
        <w:numPr>
          <w:ilvl w:val="0"/>
          <w:numId w:val="57"/>
        </w:numPr>
        <w:spacing w:after="0" w:line="240" w:lineRule="auto"/>
        <w:jc w:val="both"/>
        <w:rPr>
          <w:ins w:id="3296" w:author="Paulina Mateusiak" w:date="2017-04-19T14:58:00Z"/>
          <w:rFonts w:ascii="Arial" w:hAnsi="Arial" w:cs="Arial"/>
          <w:sz w:val="20"/>
          <w:szCs w:val="20"/>
          <w:lang w:val="pl-PL"/>
        </w:rPr>
      </w:pPr>
      <w:ins w:id="3297" w:author="Paulina Mateusiak" w:date="2017-04-19T14:58:00Z">
        <w:r w:rsidRPr="009F13BC">
          <w:rPr>
            <w:rFonts w:ascii="Arial" w:hAnsi="Arial" w:cs="Arial"/>
            <w:sz w:val="20"/>
            <w:szCs w:val="20"/>
            <w:lang w:val="pl-PL"/>
          </w:rPr>
          <w:t>Wykonawca ma prawo do żądania wyznaczenia terminu na odbiór prac uprzednio zakwestionowanych jako wadliwe.</w:t>
        </w:r>
      </w:ins>
    </w:p>
    <w:p w:rsidR="009F13BC" w:rsidRPr="009F13BC" w:rsidRDefault="009F13BC" w:rsidP="009F13BC">
      <w:pPr>
        <w:numPr>
          <w:ilvl w:val="0"/>
          <w:numId w:val="57"/>
        </w:numPr>
        <w:spacing w:after="0" w:line="240" w:lineRule="auto"/>
        <w:jc w:val="both"/>
        <w:rPr>
          <w:ins w:id="3298" w:author="Paulina Mateusiak" w:date="2017-04-19T14:58:00Z"/>
          <w:rFonts w:ascii="Arial" w:hAnsi="Arial" w:cs="Arial"/>
          <w:sz w:val="20"/>
          <w:szCs w:val="20"/>
          <w:lang w:val="pl-PL"/>
        </w:rPr>
      </w:pPr>
      <w:ins w:id="3299" w:author="Paulina Mateusiak" w:date="2017-04-19T14:58:00Z">
        <w:r w:rsidRPr="009F13BC">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9F13BC" w:rsidRPr="009F13BC" w:rsidRDefault="009F13BC" w:rsidP="009F13BC">
      <w:pPr>
        <w:numPr>
          <w:ilvl w:val="0"/>
          <w:numId w:val="57"/>
        </w:numPr>
        <w:spacing w:after="0" w:line="240" w:lineRule="auto"/>
        <w:jc w:val="both"/>
        <w:rPr>
          <w:ins w:id="3300" w:author="Paulina Mateusiak" w:date="2017-04-19T14:58:00Z"/>
          <w:rFonts w:ascii="Arial" w:hAnsi="Arial" w:cs="Arial"/>
          <w:sz w:val="20"/>
          <w:szCs w:val="20"/>
          <w:lang w:val="pl-PL"/>
        </w:rPr>
      </w:pPr>
      <w:ins w:id="3301" w:author="Paulina Mateusiak" w:date="2017-04-19T14:58:00Z">
        <w:r w:rsidRPr="009F13BC">
          <w:rPr>
            <w:rFonts w:ascii="Arial" w:hAnsi="Arial" w:cs="Arial"/>
            <w:sz w:val="20"/>
            <w:szCs w:val="20"/>
            <w:lang w:val="pl-PL"/>
          </w:rPr>
          <w:t>W przypadku wykrycia i zgłoszenia wady przez Zamawiającego Wykonawca przedłuży okres rękojmi za wady o czas od zgłoszenia do usunięcia wady.</w:t>
        </w:r>
      </w:ins>
    </w:p>
    <w:p w:rsidR="009F13BC" w:rsidRPr="009F13BC" w:rsidRDefault="009F13BC" w:rsidP="009F13BC">
      <w:pPr>
        <w:numPr>
          <w:ilvl w:val="0"/>
          <w:numId w:val="57"/>
        </w:numPr>
        <w:spacing w:after="0" w:line="240" w:lineRule="auto"/>
        <w:jc w:val="both"/>
        <w:rPr>
          <w:ins w:id="3302" w:author="Paulina Mateusiak" w:date="2017-04-19T14:58:00Z"/>
          <w:rFonts w:ascii="Arial" w:hAnsi="Arial" w:cs="Arial"/>
          <w:sz w:val="20"/>
          <w:szCs w:val="20"/>
          <w:lang w:val="pl-PL"/>
        </w:rPr>
      </w:pPr>
      <w:ins w:id="3303" w:author="Paulina Mateusiak" w:date="2017-04-19T14:58:00Z">
        <w:r w:rsidRPr="009F13BC">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ins>
    </w:p>
    <w:p w:rsidR="009F13BC" w:rsidRPr="009F13BC" w:rsidRDefault="009F13BC" w:rsidP="009F13BC">
      <w:pPr>
        <w:widowControl w:val="0"/>
        <w:tabs>
          <w:tab w:val="left" w:pos="708"/>
        </w:tabs>
        <w:snapToGrid w:val="0"/>
        <w:spacing w:after="0" w:line="240" w:lineRule="auto"/>
        <w:jc w:val="center"/>
        <w:rPr>
          <w:ins w:id="3304"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305" w:author="Paulina Mateusiak" w:date="2017-04-19T14:58:00Z"/>
          <w:rFonts w:ascii="Arial" w:hAnsi="Arial" w:cs="Arial"/>
          <w:b/>
          <w:sz w:val="20"/>
          <w:szCs w:val="20"/>
          <w:lang w:val="pl-PL"/>
        </w:rPr>
      </w:pPr>
      <w:ins w:id="3306" w:author="Paulina Mateusiak" w:date="2017-04-19T14:58:00Z">
        <w:r w:rsidRPr="009F13BC">
          <w:rPr>
            <w:rFonts w:ascii="Arial" w:hAnsi="Arial" w:cs="Arial"/>
            <w:b/>
            <w:sz w:val="20"/>
            <w:szCs w:val="20"/>
            <w:lang w:val="pl-PL"/>
          </w:rPr>
          <w:t>§ 10</w:t>
        </w:r>
      </w:ins>
    </w:p>
    <w:p w:rsidR="009F13BC" w:rsidRPr="009F13BC" w:rsidRDefault="009F13BC" w:rsidP="009F13BC">
      <w:pPr>
        <w:numPr>
          <w:ilvl w:val="0"/>
          <w:numId w:val="64"/>
        </w:numPr>
        <w:spacing w:after="0" w:line="240" w:lineRule="auto"/>
        <w:ind w:hanging="357"/>
        <w:jc w:val="both"/>
        <w:rPr>
          <w:ins w:id="3307" w:author="Paulina Mateusiak" w:date="2017-04-19T14:58:00Z"/>
          <w:rFonts w:ascii="Arial" w:hAnsi="Arial" w:cs="Arial"/>
          <w:sz w:val="20"/>
          <w:lang w:val="pl-PL"/>
        </w:rPr>
      </w:pPr>
      <w:ins w:id="3308" w:author="Paulina Mateusiak" w:date="2017-04-19T14:58:00Z">
        <w:r w:rsidRPr="009F13BC">
          <w:rPr>
            <w:rFonts w:ascii="Arial" w:hAnsi="Arial" w:cs="Arial"/>
            <w:sz w:val="20"/>
            <w:lang w:val="pl-PL"/>
          </w:rPr>
          <w:t>Zamawiający przewiduje możliwość wprowadzenia zmian do treści zawartej umowy:</w:t>
        </w:r>
      </w:ins>
    </w:p>
    <w:p w:rsidR="009F13BC" w:rsidRPr="009F13BC" w:rsidRDefault="009F13BC" w:rsidP="009F13BC">
      <w:pPr>
        <w:numPr>
          <w:ilvl w:val="0"/>
          <w:numId w:val="103"/>
        </w:numPr>
        <w:spacing w:after="0" w:line="240" w:lineRule="auto"/>
        <w:jc w:val="both"/>
        <w:rPr>
          <w:ins w:id="3309" w:author="Paulina Mateusiak" w:date="2017-04-19T14:58:00Z"/>
          <w:rFonts w:ascii="Arial" w:hAnsi="Arial" w:cs="Arial"/>
          <w:sz w:val="20"/>
          <w:szCs w:val="20"/>
          <w:lang w:val="pl-PL"/>
        </w:rPr>
      </w:pPr>
      <w:ins w:id="3310" w:author="Paulina Mateusiak" w:date="2017-04-19T14:58:00Z">
        <w:r w:rsidRPr="009F13BC">
          <w:rPr>
            <w:rFonts w:ascii="Arial" w:hAnsi="Arial" w:cs="Arial"/>
            <w:sz w:val="20"/>
            <w:lang w:val="pl-PL"/>
          </w:rPr>
          <w:t xml:space="preserve">z powodu uzasadnionych zmian w zakresie sposobu wykonania przedmiotu umowy proponowanych przez Zamawiającego lub Wykonawcę, jeżeli te zmiany są korzystne dla Zamawiającego – </w:t>
        </w:r>
        <w:r w:rsidRPr="009F13BC">
          <w:rPr>
            <w:rFonts w:ascii="Arial" w:hAnsi="Arial" w:cs="Arial"/>
            <w:sz w:val="20"/>
            <w:szCs w:val="20"/>
            <w:lang w:val="pl-PL"/>
          </w:rPr>
          <w:t xml:space="preserve">zmiana umowy możliwa jedynie </w:t>
        </w:r>
        <w:r w:rsidRPr="009F13BC">
          <w:rPr>
            <w:rFonts w:ascii="Arial" w:hAnsi="Arial" w:cs="Arial"/>
            <w:sz w:val="20"/>
            <w:lang w:val="pl-PL"/>
          </w:rPr>
          <w:t>w zakresie sposobu wykonania przedmiotu umowy i o czas niezbędny na wprowadzenie tej zmiany</w:t>
        </w:r>
        <w:r w:rsidRPr="009F13BC">
          <w:rPr>
            <w:rFonts w:ascii="Arial" w:hAnsi="Arial" w:cs="Arial"/>
            <w:sz w:val="20"/>
            <w:szCs w:val="20"/>
            <w:lang w:val="pl-PL"/>
          </w:rPr>
          <w:t>,</w:t>
        </w:r>
      </w:ins>
    </w:p>
    <w:p w:rsidR="009F13BC" w:rsidRPr="009F13BC" w:rsidRDefault="009F13BC" w:rsidP="009F13BC">
      <w:pPr>
        <w:numPr>
          <w:ilvl w:val="0"/>
          <w:numId w:val="103"/>
        </w:numPr>
        <w:spacing w:after="0" w:line="240" w:lineRule="auto"/>
        <w:jc w:val="both"/>
        <w:rPr>
          <w:ins w:id="3311" w:author="Paulina Mateusiak" w:date="2017-04-19T14:58:00Z"/>
          <w:rFonts w:ascii="Arial" w:hAnsi="Arial" w:cs="Arial"/>
          <w:sz w:val="20"/>
          <w:lang w:val="pl-PL"/>
        </w:rPr>
      </w:pPr>
      <w:ins w:id="3312" w:author="Paulina Mateusiak" w:date="2017-04-19T14:58:00Z">
        <w:r w:rsidRPr="009F13BC">
          <w:rPr>
            <w:rFonts w:ascii="Arial" w:hAnsi="Arial" w:cs="Arial"/>
            <w:sz w:val="20"/>
            <w:lang w:val="pl-PL"/>
          </w:rPr>
          <w:t xml:space="preserve">w przypadku wstrzymywania, opieszałości lub niemożliwości wydania uzgodnień, opinii, zatwierdzeń, decyzji przez organ/instytucję, jeżeli powyższe nie wynika z winy Wykonawcy </w:t>
        </w:r>
        <w:r w:rsidRPr="009F13BC">
          <w:rPr>
            <w:rFonts w:ascii="Arial" w:hAnsi="Arial" w:cs="Arial"/>
            <w:sz w:val="20"/>
            <w:szCs w:val="20"/>
            <w:lang w:val="pl-PL"/>
          </w:rPr>
          <w:t xml:space="preserve">– zmiana umowy możliwa jedynie w zakresie wynikającym z okoliczności powyższych czynności </w:t>
        </w:r>
        <w:r w:rsidRPr="009F13BC">
          <w:rPr>
            <w:rFonts w:ascii="Arial" w:hAnsi="Arial" w:cs="Arial"/>
            <w:sz w:val="20"/>
            <w:lang w:val="pl-PL"/>
          </w:rPr>
          <w:t xml:space="preserve">i o czas niezbędny na wprowadzenie tej zmiany, </w:t>
        </w:r>
      </w:ins>
    </w:p>
    <w:p w:rsidR="009F13BC" w:rsidRPr="009F13BC" w:rsidRDefault="009F13BC" w:rsidP="009F13BC">
      <w:pPr>
        <w:numPr>
          <w:ilvl w:val="0"/>
          <w:numId w:val="103"/>
        </w:numPr>
        <w:spacing w:after="0" w:line="240" w:lineRule="auto"/>
        <w:jc w:val="both"/>
        <w:rPr>
          <w:ins w:id="3313" w:author="Paulina Mateusiak" w:date="2017-04-19T14:58:00Z"/>
          <w:rFonts w:ascii="Arial" w:hAnsi="Arial" w:cs="Arial"/>
          <w:sz w:val="20"/>
          <w:lang w:val="pl-PL"/>
        </w:rPr>
      </w:pPr>
      <w:ins w:id="3314" w:author="Paulina Mateusiak" w:date="2017-04-19T14:58:00Z">
        <w:r w:rsidRPr="009F13BC">
          <w:rPr>
            <w:rFonts w:ascii="Arial" w:hAnsi="Arial" w:cs="Arial"/>
            <w:sz w:val="20"/>
            <w:lang w:val="pl-PL"/>
          </w:rPr>
          <w:t xml:space="preserve">w przypadku powierzenia dodatkowego zakresu prac na podstawie art. 144 ust. 1 pkt. 6 </w:t>
        </w:r>
        <w:proofErr w:type="spellStart"/>
        <w:r w:rsidRPr="009F13BC">
          <w:rPr>
            <w:rFonts w:ascii="Arial" w:hAnsi="Arial" w:cs="Arial"/>
            <w:sz w:val="20"/>
            <w:lang w:val="pl-PL"/>
          </w:rPr>
          <w:t>pzp</w:t>
        </w:r>
        <w:proofErr w:type="spellEnd"/>
        <w:r w:rsidRPr="009F13BC">
          <w:rPr>
            <w:rFonts w:ascii="Arial" w:hAnsi="Arial" w:cs="Arial"/>
            <w:sz w:val="20"/>
            <w:lang w:val="pl-PL"/>
          </w:rPr>
          <w:t>, których wykonanie ma wpływ na termin realizacji zamówienia podstawowego – zmiana możliwa w zakresie rozszerzenia przedmiotu umowy o dodatkowy zakres prac i o czas niezbędny na wykonanie tych prac.</w:t>
        </w:r>
      </w:ins>
    </w:p>
    <w:p w:rsidR="009F13BC" w:rsidRPr="009F13BC" w:rsidRDefault="009F13BC" w:rsidP="009F13BC">
      <w:pPr>
        <w:numPr>
          <w:ilvl w:val="0"/>
          <w:numId w:val="103"/>
        </w:numPr>
        <w:spacing w:after="0" w:line="240" w:lineRule="auto"/>
        <w:jc w:val="both"/>
        <w:rPr>
          <w:ins w:id="3315" w:author="Paulina Mateusiak" w:date="2017-04-19T14:58:00Z"/>
          <w:rFonts w:ascii="Arial" w:hAnsi="Arial" w:cs="Arial"/>
          <w:sz w:val="20"/>
          <w:lang w:val="pl-PL"/>
        </w:rPr>
      </w:pPr>
      <w:ins w:id="3316" w:author="Paulina Mateusiak" w:date="2017-04-19T14:58:00Z">
        <w:r w:rsidRPr="009F13BC">
          <w:rPr>
            <w:rFonts w:ascii="Arial" w:hAnsi="Arial" w:cs="Arial"/>
            <w:sz w:val="20"/>
            <w:lang w:val="pl-PL"/>
          </w:rPr>
          <w:t xml:space="preserve">w przypadku udzielenia przed terminem zakończenia przedmiotu niniejszej umowy, zamówień, o których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 xml:space="preserve">, których wykonanie ma wpływ na termin realizacji zamówienia podstawowego – zmiana możliwa w zakresie terminu niezbędnego na wykonanie zamówienia, o którym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w:t>
        </w:r>
      </w:ins>
    </w:p>
    <w:p w:rsidR="009F13BC" w:rsidRPr="009F13BC" w:rsidRDefault="009F13BC" w:rsidP="009F13BC">
      <w:pPr>
        <w:numPr>
          <w:ilvl w:val="0"/>
          <w:numId w:val="103"/>
        </w:numPr>
        <w:spacing w:after="0" w:line="240" w:lineRule="auto"/>
        <w:jc w:val="both"/>
        <w:rPr>
          <w:ins w:id="3317" w:author="Paulina Mateusiak" w:date="2017-04-19T14:58:00Z"/>
          <w:rFonts w:ascii="Arial" w:hAnsi="Arial" w:cs="Arial"/>
          <w:sz w:val="20"/>
          <w:lang w:val="pl-PL"/>
        </w:rPr>
      </w:pPr>
      <w:ins w:id="3318" w:author="Paulina Mateusiak" w:date="2017-04-19T14:58:00Z">
        <w:r w:rsidRPr="009F13BC">
          <w:rPr>
            <w:rFonts w:ascii="Arial" w:hAnsi="Arial" w:cs="Arial"/>
            <w:sz w:val="20"/>
            <w:lang w:val="pl-PL"/>
          </w:rPr>
          <w: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9F13BC">
          <w:rPr>
            <w:rFonts w:ascii="Arial" w:hAnsi="Arial" w:cs="Arial"/>
            <w:sz w:val="20"/>
            <w:szCs w:val="20"/>
            <w:lang w:val="pl-PL"/>
          </w:rPr>
          <w:t xml:space="preserve">– zmiana umowy możliwa jedynie w zakresie wynikającym z okoliczności siły wyższej </w:t>
        </w:r>
        <w:r w:rsidRPr="009F13BC">
          <w:rPr>
            <w:rFonts w:ascii="Arial" w:hAnsi="Arial" w:cs="Arial"/>
            <w:sz w:val="20"/>
            <w:lang w:val="pl-PL"/>
          </w:rPr>
          <w:t>i o czas niezbędny na wprowadzenie tej zmiany,</w:t>
        </w:r>
      </w:ins>
    </w:p>
    <w:p w:rsidR="009F13BC" w:rsidRPr="009F13BC" w:rsidRDefault="009F13BC" w:rsidP="009F13BC">
      <w:pPr>
        <w:numPr>
          <w:ilvl w:val="0"/>
          <w:numId w:val="103"/>
        </w:numPr>
        <w:spacing w:after="0" w:line="240" w:lineRule="auto"/>
        <w:jc w:val="both"/>
        <w:rPr>
          <w:ins w:id="3319" w:author="Paulina Mateusiak" w:date="2017-04-19T14:58:00Z"/>
          <w:rFonts w:ascii="Arial" w:hAnsi="Arial" w:cs="Arial"/>
          <w:sz w:val="20"/>
          <w:szCs w:val="20"/>
          <w:lang w:val="pl-PL"/>
        </w:rPr>
      </w:pPr>
      <w:ins w:id="3320" w:author="Paulina Mateusiak" w:date="2017-04-19T14:58:00Z">
        <w:r w:rsidRPr="009F13BC">
          <w:rPr>
            <w:rFonts w:ascii="Arial" w:hAnsi="Arial" w:cs="Arial"/>
            <w:sz w:val="20"/>
            <w:lang w:val="pl-PL"/>
          </w:rPr>
          <w:t xml:space="preserve">z powodu działań osób trzecich uniemożliwiających wykonanie przedmiotu umowy, które to działania nie są konsekwencją winy którejkolwiek ze stron </w:t>
        </w:r>
        <w:r w:rsidRPr="009F13BC">
          <w:rPr>
            <w:rFonts w:ascii="Arial" w:hAnsi="Arial" w:cs="Arial"/>
            <w:sz w:val="20"/>
            <w:szCs w:val="20"/>
            <w:lang w:val="pl-PL"/>
          </w:rPr>
          <w:t xml:space="preserve">– zmiana umowy możliwa jedynie w zakresie wynikającym z działania osób trzecich </w:t>
        </w:r>
        <w:r w:rsidRPr="009F13BC">
          <w:rPr>
            <w:rFonts w:ascii="Arial" w:hAnsi="Arial" w:cs="Arial"/>
            <w:sz w:val="20"/>
            <w:lang w:val="pl-PL"/>
          </w:rPr>
          <w:t>i o czas niezbędny na wprowadzenie tej zmiany</w:t>
        </w:r>
        <w:r w:rsidRPr="009F13BC">
          <w:rPr>
            <w:rFonts w:ascii="Arial" w:hAnsi="Arial" w:cs="Arial"/>
            <w:sz w:val="20"/>
            <w:szCs w:val="20"/>
            <w:lang w:val="pl-PL"/>
          </w:rPr>
          <w:t>,</w:t>
        </w:r>
      </w:ins>
    </w:p>
    <w:p w:rsidR="009F13BC" w:rsidRPr="009F13BC" w:rsidRDefault="009F13BC" w:rsidP="009F13BC">
      <w:pPr>
        <w:numPr>
          <w:ilvl w:val="0"/>
          <w:numId w:val="103"/>
        </w:numPr>
        <w:spacing w:after="0" w:line="240" w:lineRule="auto"/>
        <w:jc w:val="both"/>
        <w:rPr>
          <w:ins w:id="3321" w:author="Paulina Mateusiak" w:date="2017-04-19T14:58:00Z"/>
          <w:rFonts w:ascii="Arial" w:hAnsi="Arial" w:cs="Arial"/>
          <w:sz w:val="20"/>
          <w:lang w:val="pl-PL"/>
        </w:rPr>
      </w:pPr>
      <w:ins w:id="3322" w:author="Paulina Mateusiak" w:date="2017-04-19T14:58:00Z">
        <w:r w:rsidRPr="009F13BC">
          <w:rPr>
            <w:rFonts w:ascii="Arial" w:hAnsi="Arial" w:cs="Arial"/>
            <w:sz w:val="20"/>
            <w:lang w:val="pl-PL"/>
          </w:rPr>
          <w:t xml:space="preserve">z powodu wystąpienia okoliczności, których strony umowy nie były w stanie przewidzieć w chwili zawarcia umowy pomimo zachowania należytej staranności </w:t>
        </w:r>
        <w:r w:rsidRPr="009F13BC">
          <w:rPr>
            <w:rFonts w:ascii="Arial" w:hAnsi="Arial" w:cs="Arial"/>
            <w:sz w:val="20"/>
            <w:szCs w:val="20"/>
            <w:lang w:val="pl-PL"/>
          </w:rPr>
          <w:t xml:space="preserve">– zmiana umowy możliwa jedynie w zakresie okoliczności, których strony nie mogły przewidzieć </w:t>
        </w:r>
        <w:r w:rsidRPr="009F13BC">
          <w:rPr>
            <w:rFonts w:ascii="Arial" w:hAnsi="Arial" w:cs="Arial"/>
            <w:sz w:val="20"/>
            <w:lang w:val="pl-PL"/>
          </w:rPr>
          <w:t xml:space="preserve">i o czas niezbędny na wprowadzenie tej zmiany. </w:t>
        </w:r>
      </w:ins>
    </w:p>
    <w:p w:rsidR="009F13BC" w:rsidRPr="009F13BC" w:rsidRDefault="009F13BC" w:rsidP="009F13BC">
      <w:pPr>
        <w:numPr>
          <w:ilvl w:val="0"/>
          <w:numId w:val="64"/>
        </w:numPr>
        <w:spacing w:after="0" w:line="240" w:lineRule="auto"/>
        <w:ind w:hanging="357"/>
        <w:jc w:val="both"/>
        <w:rPr>
          <w:ins w:id="3323" w:author="Paulina Mateusiak" w:date="2017-04-19T14:58:00Z"/>
          <w:rFonts w:ascii="Arial" w:hAnsi="Arial" w:cs="Arial"/>
          <w:sz w:val="20"/>
          <w:lang w:val="pl-PL"/>
        </w:rPr>
      </w:pPr>
      <w:ins w:id="3324" w:author="Paulina Mateusiak" w:date="2017-04-19T14:58:00Z">
        <w:r w:rsidRPr="009F13BC">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w:t>
        </w:r>
        <w:r w:rsidRPr="009F13BC">
          <w:rPr>
            <w:rFonts w:ascii="Arial" w:hAnsi="Arial" w:cs="Arial"/>
            <w:sz w:val="20"/>
            <w:szCs w:val="20"/>
            <w:lang w:val="pl-PL"/>
          </w:rPr>
          <w:lastRenderedPageBreak/>
          <w:t>(VAT) mających zastosowanie w czasie realizacji niniejszej umowy, wynagrodzenie brutto Wykonawcy za część robót wykonywaną po tym terminie ulegnie stosownym zmianom natomiast wartość wynagrodzenia netto pozostanie bez zmian.</w:t>
        </w:r>
      </w:ins>
    </w:p>
    <w:p w:rsidR="009F13BC" w:rsidRPr="009F13BC" w:rsidRDefault="009F13BC" w:rsidP="009F13BC">
      <w:pPr>
        <w:numPr>
          <w:ilvl w:val="0"/>
          <w:numId w:val="64"/>
        </w:numPr>
        <w:spacing w:after="0" w:line="240" w:lineRule="auto"/>
        <w:ind w:hanging="357"/>
        <w:jc w:val="both"/>
        <w:rPr>
          <w:ins w:id="3325" w:author="Paulina Mateusiak" w:date="2017-04-19T14:58:00Z"/>
          <w:rFonts w:ascii="Arial" w:hAnsi="Arial" w:cs="Arial"/>
          <w:sz w:val="20"/>
          <w:lang w:val="pl-PL"/>
        </w:rPr>
      </w:pPr>
      <w:ins w:id="3326" w:author="Paulina Mateusiak" w:date="2017-04-19T14:58:00Z">
        <w:r w:rsidRPr="009F13BC">
          <w:rPr>
            <w:rFonts w:ascii="Arial" w:hAnsi="Arial" w:cs="Arial"/>
            <w:sz w:val="20"/>
            <w:lang w:val="pl-PL"/>
          </w:rPr>
          <w:t>Zamawiający przewiduje również możliwość wprowadzenia zmian do treści zawartej umowy w zakresie zmian nieistotnych, przy czym za zmiany istotne uważa się:</w:t>
        </w:r>
      </w:ins>
    </w:p>
    <w:p w:rsidR="009F13BC" w:rsidRPr="009F13BC" w:rsidRDefault="009F13BC" w:rsidP="009F13BC">
      <w:pPr>
        <w:numPr>
          <w:ilvl w:val="0"/>
          <w:numId w:val="48"/>
        </w:numPr>
        <w:suppressAutoHyphens w:val="0"/>
        <w:spacing w:after="0" w:line="240" w:lineRule="auto"/>
        <w:jc w:val="both"/>
        <w:rPr>
          <w:ins w:id="3327" w:author="Paulina Mateusiak" w:date="2017-04-19T14:58:00Z"/>
          <w:rFonts w:ascii="Arial" w:hAnsi="Arial" w:cs="Arial"/>
          <w:sz w:val="20"/>
          <w:szCs w:val="20"/>
          <w:lang w:val="pl-PL" w:eastAsia="pl-PL"/>
        </w:rPr>
      </w:pPr>
      <w:ins w:id="3328" w:author="Paulina Mateusiak" w:date="2017-04-19T14:58:00Z">
        <w:r w:rsidRPr="009F13BC">
          <w:rPr>
            <w:rFonts w:ascii="Arial" w:hAnsi="Arial" w:cs="Arial"/>
            <w:sz w:val="20"/>
            <w:szCs w:val="20"/>
            <w:lang w:val="pl-PL" w:eastAsia="pl-PL"/>
          </w:rPr>
          <w:t>zmienia ogólny charakter umowy, w stosunku do charakteru umowy w pierwotnym brzmieniu;</w:t>
        </w:r>
      </w:ins>
    </w:p>
    <w:p w:rsidR="009F13BC" w:rsidRPr="009F13BC" w:rsidRDefault="009F13BC" w:rsidP="009F13BC">
      <w:pPr>
        <w:numPr>
          <w:ilvl w:val="0"/>
          <w:numId w:val="48"/>
        </w:numPr>
        <w:suppressAutoHyphens w:val="0"/>
        <w:spacing w:after="0" w:line="240" w:lineRule="auto"/>
        <w:jc w:val="both"/>
        <w:rPr>
          <w:ins w:id="3329" w:author="Paulina Mateusiak" w:date="2017-04-19T14:58:00Z"/>
          <w:rFonts w:ascii="Arial" w:hAnsi="Arial" w:cs="Arial"/>
          <w:sz w:val="20"/>
          <w:szCs w:val="20"/>
          <w:lang w:val="pl-PL" w:eastAsia="pl-PL"/>
        </w:rPr>
      </w:pPr>
      <w:ins w:id="3330" w:author="Paulina Mateusiak" w:date="2017-04-19T14:58:00Z">
        <w:r w:rsidRPr="009F13BC">
          <w:rPr>
            <w:rFonts w:ascii="Arial" w:hAnsi="Arial" w:cs="Arial"/>
            <w:sz w:val="20"/>
            <w:szCs w:val="20"/>
            <w:lang w:val="pl-PL" w:eastAsia="pl-PL"/>
          </w:rPr>
          <w:t>nie zmienia ogólnego charakteru umowy i zachodzi, co najmniej jedna z następujących okoliczności:</w:t>
        </w:r>
      </w:ins>
    </w:p>
    <w:p w:rsidR="009F13BC" w:rsidRPr="009F13BC" w:rsidRDefault="009F13BC" w:rsidP="009F13BC">
      <w:pPr>
        <w:numPr>
          <w:ilvl w:val="0"/>
          <w:numId w:val="49"/>
        </w:numPr>
        <w:suppressAutoHyphens w:val="0"/>
        <w:spacing w:after="0" w:line="240" w:lineRule="auto"/>
        <w:jc w:val="both"/>
        <w:rPr>
          <w:ins w:id="3331" w:author="Paulina Mateusiak" w:date="2017-04-19T14:58:00Z"/>
          <w:rFonts w:ascii="Arial" w:hAnsi="Arial" w:cs="Arial"/>
          <w:sz w:val="20"/>
          <w:szCs w:val="20"/>
          <w:lang w:val="pl-PL" w:eastAsia="pl-PL"/>
        </w:rPr>
      </w:pPr>
      <w:ins w:id="3332" w:author="Paulina Mateusiak" w:date="2017-04-19T14:58:00Z">
        <w:r w:rsidRPr="009F13BC">
          <w:rPr>
            <w:rFonts w:ascii="Arial" w:hAnsi="Arial" w:cs="Arial"/>
            <w:sz w:val="20"/>
            <w:szCs w:val="20"/>
            <w:lang w:val="pl-PL" w:eastAsia="pl-PL"/>
          </w:rPr>
          <w:t xml:space="preserve">zmiana wprowadza warunki, które, gdyby były postawione w postępowaniu o udzielenie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to w tym postępowaniu wzięliby lub mogliby wziąć udział inni wykonawcy lub przyjęto by oferty innej treści,</w:t>
        </w:r>
      </w:ins>
    </w:p>
    <w:p w:rsidR="009F13BC" w:rsidRPr="009F13BC" w:rsidRDefault="009F13BC" w:rsidP="009F13BC">
      <w:pPr>
        <w:numPr>
          <w:ilvl w:val="0"/>
          <w:numId w:val="49"/>
        </w:numPr>
        <w:suppressAutoHyphens w:val="0"/>
        <w:spacing w:after="0" w:line="240" w:lineRule="auto"/>
        <w:jc w:val="both"/>
        <w:rPr>
          <w:ins w:id="3333" w:author="Paulina Mateusiak" w:date="2017-04-19T14:58:00Z"/>
          <w:rFonts w:ascii="Arial" w:hAnsi="Arial" w:cs="Arial"/>
          <w:sz w:val="20"/>
          <w:szCs w:val="20"/>
          <w:lang w:val="pl-PL" w:eastAsia="pl-PL"/>
        </w:rPr>
      </w:pPr>
      <w:ins w:id="3334" w:author="Paulina Mateusiak" w:date="2017-04-19T14:58:00Z">
        <w:r w:rsidRPr="009F13BC">
          <w:rPr>
            <w:rFonts w:ascii="Arial" w:hAnsi="Arial" w:cs="Arial"/>
            <w:sz w:val="20"/>
            <w:szCs w:val="20"/>
            <w:lang w:val="pl-PL" w:eastAsia="pl-PL"/>
          </w:rPr>
          <w:t>zmiana narusza równowagę ekonomiczną umowy na korzyść wykonawcy w sposób nieprzewidziany pierwotnie w umowie,</w:t>
        </w:r>
      </w:ins>
    </w:p>
    <w:p w:rsidR="009F13BC" w:rsidRPr="009F13BC" w:rsidRDefault="009F13BC" w:rsidP="009F13BC">
      <w:pPr>
        <w:numPr>
          <w:ilvl w:val="0"/>
          <w:numId w:val="49"/>
        </w:numPr>
        <w:suppressAutoHyphens w:val="0"/>
        <w:spacing w:after="0" w:line="240" w:lineRule="auto"/>
        <w:jc w:val="both"/>
        <w:rPr>
          <w:ins w:id="3335" w:author="Paulina Mateusiak" w:date="2017-04-19T14:58:00Z"/>
          <w:rFonts w:ascii="Arial" w:hAnsi="Arial" w:cs="Arial"/>
          <w:sz w:val="20"/>
          <w:szCs w:val="20"/>
          <w:lang w:val="pl-PL" w:eastAsia="pl-PL"/>
        </w:rPr>
      </w:pPr>
      <w:ins w:id="3336" w:author="Paulina Mateusiak" w:date="2017-04-19T14:58:00Z">
        <w:r w:rsidRPr="009F13BC">
          <w:rPr>
            <w:rFonts w:ascii="Arial" w:hAnsi="Arial" w:cs="Arial"/>
            <w:sz w:val="20"/>
            <w:szCs w:val="20"/>
            <w:lang w:val="pl-PL" w:eastAsia="pl-PL"/>
          </w:rPr>
          <w:t>zmiana znacznie rozszerza lub zmniejsza zakres świadczeń i zobowiązań wynikający z umowy,</w:t>
        </w:r>
      </w:ins>
    </w:p>
    <w:p w:rsidR="009F13BC" w:rsidRPr="009F13BC" w:rsidRDefault="009F13BC" w:rsidP="009F13BC">
      <w:pPr>
        <w:numPr>
          <w:ilvl w:val="0"/>
          <w:numId w:val="49"/>
        </w:numPr>
        <w:suppressAutoHyphens w:val="0"/>
        <w:spacing w:after="0" w:line="240" w:lineRule="auto"/>
        <w:jc w:val="both"/>
        <w:rPr>
          <w:ins w:id="3337" w:author="Paulina Mateusiak" w:date="2017-04-19T14:58:00Z"/>
          <w:rFonts w:ascii="Arial" w:hAnsi="Arial" w:cs="Arial"/>
          <w:sz w:val="20"/>
          <w:szCs w:val="20"/>
          <w:lang w:val="pl-PL" w:eastAsia="pl-PL"/>
        </w:rPr>
      </w:pPr>
      <w:ins w:id="3338" w:author="Paulina Mateusiak" w:date="2017-04-19T14:58:00Z">
        <w:r w:rsidRPr="009F13BC">
          <w:rPr>
            <w:rFonts w:ascii="Arial" w:hAnsi="Arial" w:cs="Arial"/>
            <w:sz w:val="20"/>
            <w:szCs w:val="20"/>
            <w:lang w:val="pl-PL" w:eastAsia="pl-PL"/>
          </w:rPr>
          <w:t xml:space="preserve">polega na zastąpieniu wykonawcy, któremu zamawiający udzielił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xml:space="preserve">, nowym wykonawcą, w przypadkach innych niż wymienione w art. 144 ust. 1 pkt 4 ustawy </w:t>
        </w:r>
        <w:proofErr w:type="spellStart"/>
        <w:r w:rsidRPr="009F13BC">
          <w:rPr>
            <w:rFonts w:ascii="Arial" w:hAnsi="Arial" w:cs="Arial"/>
            <w:sz w:val="20"/>
            <w:szCs w:val="20"/>
            <w:lang w:val="pl-PL" w:eastAsia="pl-PL"/>
          </w:rPr>
          <w:t>pzp</w:t>
        </w:r>
        <w:proofErr w:type="spellEnd"/>
        <w:r w:rsidRPr="009F13BC">
          <w:rPr>
            <w:rFonts w:ascii="Arial" w:hAnsi="Arial" w:cs="Arial"/>
            <w:sz w:val="20"/>
            <w:szCs w:val="20"/>
            <w:lang w:val="pl-PL" w:eastAsia="pl-PL"/>
          </w:rPr>
          <w:t>.</w:t>
        </w:r>
      </w:ins>
    </w:p>
    <w:p w:rsidR="009F13BC" w:rsidRPr="009F13BC" w:rsidRDefault="009F13BC" w:rsidP="009F13BC">
      <w:pPr>
        <w:numPr>
          <w:ilvl w:val="0"/>
          <w:numId w:val="64"/>
        </w:numPr>
        <w:spacing w:after="0" w:line="240" w:lineRule="auto"/>
        <w:ind w:hanging="357"/>
        <w:jc w:val="both"/>
        <w:rPr>
          <w:ins w:id="3339" w:author="Paulina Mateusiak" w:date="2017-04-19T14:58:00Z"/>
          <w:rFonts w:ascii="Arial" w:hAnsi="Arial" w:cs="Arial"/>
          <w:sz w:val="20"/>
          <w:lang w:val="pl-PL"/>
        </w:rPr>
      </w:pPr>
      <w:ins w:id="3340" w:author="Paulina Mateusiak" w:date="2017-04-19T14:58:00Z">
        <w:r w:rsidRPr="009F13BC">
          <w:rPr>
            <w:rFonts w:ascii="Arial" w:hAnsi="Arial" w:cs="Arial"/>
            <w:sz w:val="20"/>
            <w:lang w:val="pl-PL"/>
          </w:rPr>
          <w:t>O wystąpieniu okoliczności mogących wpłynąć na zmianę umowy Wykonawca natychmiast poinformuje Zamawiającego w formie pisemnej.</w:t>
        </w:r>
      </w:ins>
    </w:p>
    <w:p w:rsidR="009F13BC" w:rsidRPr="009F13BC" w:rsidRDefault="009F13BC" w:rsidP="009F13BC">
      <w:pPr>
        <w:numPr>
          <w:ilvl w:val="0"/>
          <w:numId w:val="64"/>
        </w:numPr>
        <w:spacing w:after="0" w:line="240" w:lineRule="auto"/>
        <w:ind w:hanging="357"/>
        <w:jc w:val="both"/>
        <w:rPr>
          <w:ins w:id="3341" w:author="Paulina Mateusiak" w:date="2017-04-19T14:58:00Z"/>
          <w:rFonts w:ascii="Arial" w:hAnsi="Arial" w:cs="Arial"/>
          <w:sz w:val="20"/>
          <w:lang w:val="pl-PL"/>
        </w:rPr>
      </w:pPr>
      <w:ins w:id="3342" w:author="Paulina Mateusiak" w:date="2017-04-19T14:58:00Z">
        <w:r w:rsidRPr="009F13BC">
          <w:rPr>
            <w:rFonts w:ascii="Arial" w:hAnsi="Arial" w:cs="Arial"/>
            <w:sz w:val="20"/>
            <w:lang w:val="pl-PL"/>
          </w:rPr>
          <w:t>Zmiana postanowień niniejszej umowy wymaga zachowania formy pisemnego aneksu pod rygorem nieważności.</w:t>
        </w:r>
      </w:ins>
    </w:p>
    <w:p w:rsidR="009F13BC" w:rsidRPr="009F13BC" w:rsidRDefault="009F13BC" w:rsidP="009F13BC">
      <w:pPr>
        <w:widowControl w:val="0"/>
        <w:tabs>
          <w:tab w:val="left" w:pos="708"/>
        </w:tabs>
        <w:snapToGrid w:val="0"/>
        <w:spacing w:after="0" w:line="240" w:lineRule="auto"/>
        <w:rPr>
          <w:ins w:id="3343"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344" w:author="Paulina Mateusiak" w:date="2017-04-19T14:58:00Z"/>
          <w:rFonts w:ascii="Arial" w:hAnsi="Arial" w:cs="Arial"/>
          <w:b/>
          <w:sz w:val="20"/>
          <w:szCs w:val="20"/>
          <w:lang w:val="pl-PL"/>
        </w:rPr>
      </w:pPr>
      <w:ins w:id="3345" w:author="Paulina Mateusiak" w:date="2017-04-19T14:58:00Z">
        <w:r w:rsidRPr="009F13BC">
          <w:rPr>
            <w:rFonts w:ascii="Arial" w:hAnsi="Arial" w:cs="Arial"/>
            <w:b/>
            <w:sz w:val="20"/>
            <w:szCs w:val="20"/>
            <w:lang w:val="pl-PL"/>
          </w:rPr>
          <w:t>§ 11</w:t>
        </w:r>
      </w:ins>
    </w:p>
    <w:p w:rsidR="009F13BC" w:rsidRPr="009F13BC" w:rsidRDefault="009F13BC" w:rsidP="009F13BC">
      <w:pPr>
        <w:widowControl w:val="0"/>
        <w:numPr>
          <w:ilvl w:val="0"/>
          <w:numId w:val="41"/>
        </w:numPr>
        <w:tabs>
          <w:tab w:val="center" w:pos="4536"/>
          <w:tab w:val="right" w:pos="9072"/>
        </w:tabs>
        <w:suppressAutoHyphens w:val="0"/>
        <w:snapToGrid w:val="0"/>
        <w:spacing w:after="0" w:line="240" w:lineRule="auto"/>
        <w:jc w:val="both"/>
        <w:rPr>
          <w:ins w:id="3346" w:author="Paulina Mateusiak" w:date="2017-04-19T14:58:00Z"/>
          <w:rFonts w:ascii="Arial" w:hAnsi="Arial" w:cs="Arial"/>
          <w:sz w:val="20"/>
          <w:szCs w:val="20"/>
          <w:lang w:val="pl-PL"/>
        </w:rPr>
      </w:pPr>
      <w:ins w:id="3347" w:author="Paulina Mateusiak" w:date="2017-04-19T14:58:00Z">
        <w:r w:rsidRPr="009F13BC">
          <w:rPr>
            <w:rFonts w:ascii="Arial" w:hAnsi="Arial" w:cs="Arial"/>
            <w:sz w:val="20"/>
            <w:szCs w:val="20"/>
            <w:lang w:val="pl-PL"/>
          </w:rPr>
          <w:t>Stronom przysługuje prawo odstąpienia od umowy w następujących sytuacjach:</w:t>
        </w:r>
      </w:ins>
    </w:p>
    <w:p w:rsidR="009F13BC" w:rsidRPr="009F13BC" w:rsidRDefault="009F13BC" w:rsidP="009F13BC">
      <w:pPr>
        <w:widowControl w:val="0"/>
        <w:numPr>
          <w:ilvl w:val="1"/>
          <w:numId w:val="36"/>
        </w:numPr>
        <w:tabs>
          <w:tab w:val="num" w:pos="720"/>
          <w:tab w:val="center" w:pos="4536"/>
          <w:tab w:val="right" w:pos="9072"/>
        </w:tabs>
        <w:suppressAutoHyphens w:val="0"/>
        <w:snapToGrid w:val="0"/>
        <w:spacing w:after="0" w:line="240" w:lineRule="auto"/>
        <w:ind w:left="720"/>
        <w:jc w:val="both"/>
        <w:rPr>
          <w:ins w:id="3348" w:author="Paulina Mateusiak" w:date="2017-04-19T14:58:00Z"/>
          <w:rFonts w:ascii="Arial" w:hAnsi="Arial" w:cs="Arial"/>
          <w:sz w:val="20"/>
          <w:szCs w:val="20"/>
          <w:lang w:val="pl-PL"/>
        </w:rPr>
      </w:pPr>
      <w:ins w:id="3349" w:author="Paulina Mateusiak" w:date="2017-04-19T14:58:00Z">
        <w:r w:rsidRPr="009F13BC">
          <w:rPr>
            <w:rFonts w:ascii="Arial" w:hAnsi="Arial" w:cs="Arial"/>
            <w:sz w:val="20"/>
            <w:szCs w:val="20"/>
            <w:lang w:val="pl-PL"/>
          </w:rPr>
          <w:t>Zamawiającemu przysługuje prawo do odstąpienia od umowy:</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50" w:author="Paulina Mateusiak" w:date="2017-04-19T14:58:00Z"/>
          <w:rFonts w:ascii="Arial" w:hAnsi="Arial" w:cs="Arial"/>
          <w:sz w:val="20"/>
          <w:szCs w:val="20"/>
          <w:lang w:val="pl-PL"/>
        </w:rPr>
      </w:pPr>
      <w:ins w:id="3351" w:author="Paulina Mateusiak" w:date="2017-04-19T14:58:00Z">
        <w:r w:rsidRPr="009F13BC">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52" w:author="Paulina Mateusiak" w:date="2017-04-19T14:58:00Z"/>
          <w:rFonts w:ascii="Arial" w:hAnsi="Arial" w:cs="Arial"/>
          <w:sz w:val="20"/>
          <w:szCs w:val="20"/>
          <w:lang w:val="pl-PL"/>
        </w:rPr>
      </w:pPr>
      <w:ins w:id="3353" w:author="Paulina Mateusiak" w:date="2017-04-19T14:58:00Z">
        <w:r w:rsidRPr="009F13BC">
          <w:rPr>
            <w:rFonts w:ascii="Arial" w:hAnsi="Arial" w:cs="Arial"/>
            <w:sz w:val="20"/>
            <w:szCs w:val="20"/>
            <w:lang w:val="pl-PL"/>
          </w:rPr>
          <w:t>jeżeli zostanie ogłoszona likwidacja firmy Wykonawcy,</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54" w:author="Paulina Mateusiak" w:date="2017-04-19T14:58:00Z"/>
          <w:rFonts w:ascii="Arial" w:hAnsi="Arial" w:cs="Arial"/>
          <w:sz w:val="20"/>
          <w:szCs w:val="20"/>
          <w:lang w:val="pl-PL"/>
        </w:rPr>
      </w:pPr>
      <w:ins w:id="3355" w:author="Paulina Mateusiak" w:date="2017-04-19T14:58:00Z">
        <w:r w:rsidRPr="009F13BC">
          <w:rPr>
            <w:rFonts w:ascii="Arial" w:hAnsi="Arial" w:cs="Arial"/>
            <w:sz w:val="20"/>
            <w:szCs w:val="20"/>
            <w:lang w:val="pl-PL"/>
          </w:rPr>
          <w:t>jeżeli zostanie wydany nakaz zajęcia majątku Wykonawcy,</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56" w:author="Paulina Mateusiak" w:date="2017-04-19T14:58:00Z"/>
          <w:rFonts w:ascii="Arial" w:hAnsi="Arial" w:cs="Arial"/>
          <w:sz w:val="20"/>
          <w:szCs w:val="20"/>
          <w:lang w:val="pl-PL"/>
        </w:rPr>
      </w:pPr>
      <w:ins w:id="3357" w:author="Paulina Mateusiak" w:date="2017-04-19T14:58:00Z">
        <w:r w:rsidRPr="009F13BC">
          <w:rPr>
            <w:rFonts w:ascii="Arial" w:hAnsi="Arial" w:cs="Arial"/>
            <w:sz w:val="20"/>
            <w:szCs w:val="20"/>
            <w:lang w:val="pl-PL"/>
          </w:rPr>
          <w:t>jeżeli Wykonawca nie dostarczył koncepcji, o której mowa w § 1 ust. 7 pkt. 3 umowy w terminie umownym i pomimo wezwania Zamawiającego złożonego na piśmie określającego nowy termin jej dostarczenia dalej jej nie dostarczył,</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58" w:author="Paulina Mateusiak" w:date="2017-04-19T14:58:00Z"/>
          <w:rFonts w:ascii="Arial" w:hAnsi="Arial" w:cs="Arial"/>
          <w:sz w:val="20"/>
          <w:szCs w:val="20"/>
          <w:lang w:val="pl-PL"/>
        </w:rPr>
      </w:pPr>
      <w:ins w:id="3359" w:author="Paulina Mateusiak" w:date="2017-04-19T14:58:00Z">
        <w:r w:rsidRPr="009F13BC">
          <w:rPr>
            <w:rFonts w:ascii="Arial" w:hAnsi="Arial" w:cs="Arial"/>
            <w:sz w:val="20"/>
            <w:szCs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60" w:author="Paulina Mateusiak" w:date="2017-04-19T14:58:00Z"/>
          <w:rFonts w:ascii="Arial" w:hAnsi="Arial" w:cs="Arial"/>
          <w:sz w:val="20"/>
          <w:szCs w:val="20"/>
          <w:lang w:val="pl-PL"/>
        </w:rPr>
      </w:pPr>
      <w:ins w:id="3361" w:author="Paulina Mateusiak" w:date="2017-04-19T14:58:00Z">
        <w:r w:rsidRPr="009F13BC">
          <w:rPr>
            <w:rFonts w:ascii="Arial" w:hAnsi="Arial" w:cs="Arial"/>
            <w:sz w:val="20"/>
            <w:szCs w:val="20"/>
            <w:lang w:val="pl-PL"/>
          </w:rPr>
          <w:t>w przypadku zaistnienia okoliczności, o których mowa w art. 635 i następnych kodeksu cywilnego,</w:t>
        </w:r>
      </w:ins>
    </w:p>
    <w:p w:rsidR="009F13BC" w:rsidRPr="009F13BC" w:rsidRDefault="009F13BC" w:rsidP="009F13BC">
      <w:pPr>
        <w:widowControl w:val="0"/>
        <w:numPr>
          <w:ilvl w:val="1"/>
          <w:numId w:val="37"/>
        </w:numPr>
        <w:tabs>
          <w:tab w:val="center" w:pos="4536"/>
          <w:tab w:val="right" w:pos="9072"/>
        </w:tabs>
        <w:suppressAutoHyphens w:val="0"/>
        <w:snapToGrid w:val="0"/>
        <w:spacing w:after="0" w:line="240" w:lineRule="auto"/>
        <w:jc w:val="both"/>
        <w:rPr>
          <w:ins w:id="3362" w:author="Paulina Mateusiak" w:date="2017-04-19T14:58:00Z"/>
          <w:rFonts w:ascii="Arial" w:hAnsi="Arial" w:cs="Arial"/>
          <w:sz w:val="20"/>
          <w:szCs w:val="20"/>
          <w:lang w:val="pl-PL"/>
        </w:rPr>
      </w:pPr>
      <w:ins w:id="3363" w:author="Paulina Mateusiak" w:date="2017-04-19T14:58:00Z">
        <w:r w:rsidRPr="009F13BC">
          <w:rPr>
            <w:rFonts w:ascii="Arial" w:hAnsi="Arial" w:cs="Arial"/>
            <w:sz w:val="20"/>
            <w:szCs w:val="20"/>
            <w:lang w:val="pl-PL"/>
          </w:rPr>
          <w:t xml:space="preserve">w przypadku zaistnienia innych okoliczności lub zdarzeń, gdzie prawo odstąpienia od umowy wynika z przepisów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lub Kodeksu cywilnego,</w:t>
        </w:r>
      </w:ins>
    </w:p>
    <w:p w:rsidR="009F13BC" w:rsidRPr="009F13BC" w:rsidRDefault="009F13BC" w:rsidP="009F13BC">
      <w:pPr>
        <w:widowControl w:val="0"/>
        <w:numPr>
          <w:ilvl w:val="1"/>
          <w:numId w:val="36"/>
        </w:numPr>
        <w:tabs>
          <w:tab w:val="num" w:pos="720"/>
          <w:tab w:val="center" w:pos="4536"/>
          <w:tab w:val="right" w:pos="9072"/>
        </w:tabs>
        <w:suppressAutoHyphens w:val="0"/>
        <w:snapToGrid w:val="0"/>
        <w:spacing w:after="0" w:line="240" w:lineRule="auto"/>
        <w:ind w:left="720"/>
        <w:jc w:val="both"/>
        <w:rPr>
          <w:ins w:id="3364" w:author="Paulina Mateusiak" w:date="2017-04-19T14:58:00Z"/>
          <w:rFonts w:ascii="Arial" w:hAnsi="Arial" w:cs="Arial"/>
          <w:sz w:val="20"/>
          <w:szCs w:val="20"/>
          <w:lang w:val="pl-PL"/>
        </w:rPr>
      </w:pPr>
      <w:ins w:id="3365" w:author="Paulina Mateusiak" w:date="2017-04-19T14:58:00Z">
        <w:r w:rsidRPr="009F13BC">
          <w:rPr>
            <w:rFonts w:ascii="Arial" w:hAnsi="Arial" w:cs="Arial"/>
            <w:sz w:val="20"/>
            <w:szCs w:val="20"/>
            <w:lang w:val="pl-PL"/>
          </w:rPr>
          <w:t>Wykonawcy przysługuje prawo odstąpienia od umowy, jeżeli:</w:t>
        </w:r>
      </w:ins>
    </w:p>
    <w:p w:rsidR="009F13BC" w:rsidRPr="009F13BC" w:rsidRDefault="009F13BC" w:rsidP="009F13BC">
      <w:pPr>
        <w:numPr>
          <w:ilvl w:val="0"/>
          <w:numId w:val="35"/>
        </w:numPr>
        <w:spacing w:after="0" w:line="240" w:lineRule="auto"/>
        <w:jc w:val="both"/>
        <w:rPr>
          <w:ins w:id="3366" w:author="Paulina Mateusiak" w:date="2017-04-19T14:58:00Z"/>
          <w:rFonts w:ascii="Arial" w:hAnsi="Arial" w:cs="Arial"/>
          <w:sz w:val="20"/>
          <w:szCs w:val="20"/>
          <w:lang w:val="pl-PL"/>
        </w:rPr>
      </w:pPr>
      <w:ins w:id="3367" w:author="Paulina Mateusiak" w:date="2017-04-19T14:58:00Z">
        <w:r w:rsidRPr="009F13BC">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ins>
    </w:p>
    <w:p w:rsidR="009F13BC" w:rsidRPr="009F13BC" w:rsidRDefault="009F13BC" w:rsidP="009F13BC">
      <w:pPr>
        <w:numPr>
          <w:ilvl w:val="0"/>
          <w:numId w:val="35"/>
        </w:numPr>
        <w:spacing w:after="0" w:line="240" w:lineRule="auto"/>
        <w:jc w:val="both"/>
        <w:rPr>
          <w:ins w:id="3368" w:author="Paulina Mateusiak" w:date="2017-04-19T14:58:00Z"/>
          <w:rFonts w:ascii="Arial" w:hAnsi="Arial" w:cs="Arial"/>
          <w:sz w:val="20"/>
          <w:szCs w:val="20"/>
          <w:lang w:val="pl-PL"/>
        </w:rPr>
      </w:pPr>
      <w:ins w:id="3369" w:author="Paulina Mateusiak" w:date="2017-04-19T14:58:00Z">
        <w:r w:rsidRPr="009F13BC">
          <w:rPr>
            <w:rFonts w:ascii="Arial" w:hAnsi="Arial" w:cs="Arial"/>
            <w:sz w:val="20"/>
            <w:szCs w:val="20"/>
            <w:lang w:val="pl-PL"/>
          </w:rPr>
          <w:t>Zamawiający odmawia bez uzasadnionej przyczyny odbioru robót lub podpisania protokołu odbioru,</w:t>
        </w:r>
      </w:ins>
    </w:p>
    <w:p w:rsidR="009F13BC" w:rsidRPr="009F13BC" w:rsidRDefault="009F13BC" w:rsidP="009F13BC">
      <w:pPr>
        <w:numPr>
          <w:ilvl w:val="0"/>
          <w:numId w:val="35"/>
        </w:numPr>
        <w:spacing w:after="0" w:line="240" w:lineRule="auto"/>
        <w:jc w:val="both"/>
        <w:rPr>
          <w:ins w:id="3370" w:author="Paulina Mateusiak" w:date="2017-04-19T14:58:00Z"/>
          <w:rFonts w:ascii="Arial" w:hAnsi="Arial" w:cs="Arial"/>
          <w:sz w:val="20"/>
          <w:szCs w:val="20"/>
          <w:lang w:val="pl-PL"/>
        </w:rPr>
      </w:pPr>
      <w:ins w:id="3371" w:author="Paulina Mateusiak" w:date="2017-04-19T14:58:00Z">
        <w:r w:rsidRPr="009F13BC">
          <w:rPr>
            <w:rFonts w:ascii="Arial" w:hAnsi="Arial" w:cs="Arial"/>
            <w:sz w:val="20"/>
            <w:szCs w:val="20"/>
            <w:lang w:val="pl-PL"/>
          </w:rPr>
          <w:t>Zamawiający zawiadomi Wykonawcę, iż wobec zaistnienia uprzednio nieprzewidzianych okoliczności nie będzie mógł spełniać swoich zobowiązań umownych wobec Wykonawcy.</w:t>
        </w:r>
      </w:ins>
    </w:p>
    <w:p w:rsidR="009F13BC" w:rsidRPr="009F13BC" w:rsidRDefault="009F13BC" w:rsidP="009F13BC">
      <w:pPr>
        <w:widowControl w:val="0"/>
        <w:numPr>
          <w:ilvl w:val="0"/>
          <w:numId w:val="41"/>
        </w:numPr>
        <w:tabs>
          <w:tab w:val="center" w:pos="4536"/>
          <w:tab w:val="right" w:pos="9072"/>
        </w:tabs>
        <w:suppressAutoHyphens w:val="0"/>
        <w:snapToGrid w:val="0"/>
        <w:spacing w:after="0" w:line="240" w:lineRule="auto"/>
        <w:jc w:val="both"/>
        <w:rPr>
          <w:ins w:id="3372" w:author="Paulina Mateusiak" w:date="2017-04-19T14:58:00Z"/>
          <w:rFonts w:ascii="Arial" w:hAnsi="Arial" w:cs="Arial"/>
          <w:sz w:val="20"/>
          <w:szCs w:val="20"/>
          <w:lang w:val="pl-PL"/>
        </w:rPr>
      </w:pPr>
      <w:ins w:id="3373" w:author="Paulina Mateusiak" w:date="2017-04-19T14:58:00Z">
        <w:r w:rsidRPr="009F13BC">
          <w:rPr>
            <w:rFonts w:ascii="Arial" w:hAnsi="Arial" w:cs="Arial"/>
            <w:color w:val="000000"/>
            <w:sz w:val="20"/>
            <w:szCs w:val="20"/>
            <w:lang w:val="pl-PL" w:eastAsia="ar-SA"/>
          </w:rPr>
          <w:t>Zamawiający ma prawo odstąpienia od umowy w terminie 30 dni od dnia wystąpienia okoliczności, o których mowa w ust. 1 pkt. 1 lit. d), e) niniejszego paragrafu.</w:t>
        </w:r>
      </w:ins>
    </w:p>
    <w:p w:rsidR="009F13BC" w:rsidRPr="009F13BC" w:rsidRDefault="009F13BC" w:rsidP="009F13BC">
      <w:pPr>
        <w:widowControl w:val="0"/>
        <w:numPr>
          <w:ilvl w:val="0"/>
          <w:numId w:val="41"/>
        </w:numPr>
        <w:tabs>
          <w:tab w:val="center" w:pos="4536"/>
          <w:tab w:val="right" w:pos="9072"/>
        </w:tabs>
        <w:suppressAutoHyphens w:val="0"/>
        <w:snapToGrid w:val="0"/>
        <w:spacing w:after="0" w:line="240" w:lineRule="auto"/>
        <w:jc w:val="both"/>
        <w:rPr>
          <w:ins w:id="3374" w:author="Paulina Mateusiak" w:date="2017-04-19T14:58:00Z"/>
          <w:rFonts w:ascii="Arial" w:hAnsi="Arial" w:cs="Arial"/>
          <w:sz w:val="20"/>
          <w:szCs w:val="20"/>
          <w:lang w:val="pl-PL"/>
        </w:rPr>
      </w:pPr>
      <w:ins w:id="3375" w:author="Paulina Mateusiak" w:date="2017-04-19T14:58:00Z">
        <w:r w:rsidRPr="009F13BC">
          <w:rPr>
            <w:rFonts w:ascii="Arial" w:hAnsi="Arial" w:cs="Arial"/>
            <w:sz w:val="20"/>
            <w:szCs w:val="20"/>
            <w:lang w:val="pl-PL"/>
          </w:rPr>
          <w:t>Odstąpienie od umowy powinno nastąpić w formie pisemnej pod rygorem nieważności takiego oświadczenia i powinno zawierać uzasadnienie.</w:t>
        </w:r>
      </w:ins>
    </w:p>
    <w:p w:rsidR="009F13BC" w:rsidRPr="009F13BC" w:rsidRDefault="009F13BC" w:rsidP="009F13BC">
      <w:pPr>
        <w:widowControl w:val="0"/>
        <w:tabs>
          <w:tab w:val="left" w:pos="708"/>
        </w:tabs>
        <w:snapToGrid w:val="0"/>
        <w:spacing w:after="0" w:line="240" w:lineRule="auto"/>
        <w:jc w:val="both"/>
        <w:rPr>
          <w:ins w:id="3376" w:author="Paulina Mateusiak" w:date="2017-04-19T14:58:00Z"/>
          <w:rFonts w:ascii="Arial" w:hAnsi="Arial" w:cs="Arial"/>
          <w:sz w:val="20"/>
          <w:szCs w:val="20"/>
          <w:highlight w:val="yellow"/>
          <w:lang w:val="pl-PL"/>
        </w:rPr>
      </w:pPr>
    </w:p>
    <w:p w:rsidR="009F13BC" w:rsidRPr="009F13BC" w:rsidRDefault="009F13BC" w:rsidP="009F13BC">
      <w:pPr>
        <w:widowControl w:val="0"/>
        <w:tabs>
          <w:tab w:val="left" w:pos="708"/>
        </w:tabs>
        <w:snapToGrid w:val="0"/>
        <w:spacing w:after="0" w:line="240" w:lineRule="auto"/>
        <w:jc w:val="center"/>
        <w:rPr>
          <w:ins w:id="3377" w:author="Paulina Mateusiak" w:date="2017-04-19T14:58:00Z"/>
          <w:rFonts w:ascii="Arial" w:hAnsi="Arial" w:cs="Arial"/>
          <w:b/>
          <w:sz w:val="20"/>
          <w:szCs w:val="20"/>
          <w:lang w:val="pl-PL"/>
        </w:rPr>
      </w:pPr>
      <w:ins w:id="3378" w:author="Paulina Mateusiak" w:date="2017-04-19T14:58:00Z">
        <w:r w:rsidRPr="009F13BC">
          <w:rPr>
            <w:rFonts w:ascii="Arial" w:hAnsi="Arial" w:cs="Arial"/>
            <w:b/>
            <w:sz w:val="20"/>
            <w:szCs w:val="20"/>
            <w:lang w:val="pl-PL"/>
          </w:rPr>
          <w:t>§ 12</w:t>
        </w:r>
      </w:ins>
    </w:p>
    <w:p w:rsidR="009F13BC" w:rsidRPr="009F13BC" w:rsidRDefault="009F13BC" w:rsidP="009F13BC">
      <w:pPr>
        <w:widowControl w:val="0"/>
        <w:numPr>
          <w:ilvl w:val="0"/>
          <w:numId w:val="40"/>
        </w:numPr>
        <w:tabs>
          <w:tab w:val="center" w:pos="4536"/>
          <w:tab w:val="right" w:pos="9072"/>
        </w:tabs>
        <w:suppressAutoHyphens w:val="0"/>
        <w:snapToGrid w:val="0"/>
        <w:spacing w:after="0" w:line="240" w:lineRule="auto"/>
        <w:jc w:val="both"/>
        <w:rPr>
          <w:ins w:id="3379" w:author="Paulina Mateusiak" w:date="2017-04-19T14:58:00Z"/>
          <w:rFonts w:ascii="Arial" w:hAnsi="Arial" w:cs="Arial"/>
          <w:sz w:val="20"/>
          <w:szCs w:val="20"/>
          <w:lang w:val="pl-PL"/>
        </w:rPr>
      </w:pPr>
      <w:ins w:id="3380" w:author="Paulina Mateusiak" w:date="2017-04-19T14:58:00Z">
        <w:r w:rsidRPr="009F13BC">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ins>
    </w:p>
    <w:p w:rsidR="009F13BC" w:rsidRPr="009F13BC" w:rsidRDefault="009F13BC" w:rsidP="009F13BC">
      <w:pPr>
        <w:widowControl w:val="0"/>
        <w:numPr>
          <w:ilvl w:val="0"/>
          <w:numId w:val="40"/>
        </w:numPr>
        <w:tabs>
          <w:tab w:val="center" w:pos="4536"/>
          <w:tab w:val="right" w:pos="9072"/>
        </w:tabs>
        <w:suppressAutoHyphens w:val="0"/>
        <w:snapToGrid w:val="0"/>
        <w:spacing w:after="0" w:line="240" w:lineRule="auto"/>
        <w:jc w:val="both"/>
        <w:rPr>
          <w:ins w:id="3381" w:author="Paulina Mateusiak" w:date="2017-04-19T14:58:00Z"/>
          <w:rFonts w:ascii="Arial" w:hAnsi="Arial" w:cs="Arial"/>
          <w:sz w:val="20"/>
          <w:szCs w:val="20"/>
          <w:lang w:val="pl-PL"/>
        </w:rPr>
      </w:pPr>
      <w:ins w:id="3382" w:author="Paulina Mateusiak" w:date="2017-04-19T14:58:00Z">
        <w:r w:rsidRPr="009F13BC">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w:t>
        </w:r>
        <w:r w:rsidRPr="009F13BC">
          <w:rPr>
            <w:rFonts w:ascii="Arial" w:hAnsi="Arial" w:cs="Arial"/>
            <w:sz w:val="20"/>
            <w:szCs w:val="20"/>
            <w:lang w:val="pl-PL"/>
          </w:rPr>
          <w:lastRenderedPageBreak/>
          <w:t xml:space="preserve">niego danymi strony uznają za doręczoną. </w:t>
        </w:r>
      </w:ins>
    </w:p>
    <w:p w:rsidR="009F13BC" w:rsidRPr="009F13BC" w:rsidRDefault="009F13BC" w:rsidP="009F13BC">
      <w:pPr>
        <w:widowControl w:val="0"/>
        <w:tabs>
          <w:tab w:val="left" w:pos="708"/>
        </w:tabs>
        <w:snapToGrid w:val="0"/>
        <w:spacing w:after="0" w:line="240" w:lineRule="auto"/>
        <w:rPr>
          <w:ins w:id="3383"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384" w:author="Paulina Mateusiak" w:date="2017-04-19T14:58:00Z"/>
          <w:rFonts w:ascii="Arial" w:hAnsi="Arial" w:cs="Arial"/>
          <w:b/>
          <w:sz w:val="20"/>
          <w:szCs w:val="20"/>
          <w:lang w:val="pl-PL"/>
        </w:rPr>
      </w:pPr>
      <w:ins w:id="3385" w:author="Paulina Mateusiak" w:date="2017-04-19T14:58:00Z">
        <w:r w:rsidRPr="009F13BC">
          <w:rPr>
            <w:rFonts w:ascii="Arial" w:hAnsi="Arial" w:cs="Arial"/>
            <w:b/>
            <w:sz w:val="20"/>
            <w:szCs w:val="20"/>
            <w:lang w:val="pl-PL"/>
          </w:rPr>
          <w:t>§ 13</w:t>
        </w:r>
      </w:ins>
    </w:p>
    <w:p w:rsidR="009F13BC" w:rsidRPr="009F13BC" w:rsidRDefault="009F13BC" w:rsidP="009F13BC">
      <w:pPr>
        <w:widowControl w:val="0"/>
        <w:numPr>
          <w:ilvl w:val="0"/>
          <w:numId w:val="38"/>
        </w:numPr>
        <w:tabs>
          <w:tab w:val="center" w:pos="4536"/>
          <w:tab w:val="right" w:pos="9072"/>
        </w:tabs>
        <w:suppressAutoHyphens w:val="0"/>
        <w:snapToGrid w:val="0"/>
        <w:spacing w:after="0" w:line="240" w:lineRule="auto"/>
        <w:jc w:val="both"/>
        <w:rPr>
          <w:ins w:id="3386" w:author="Paulina Mateusiak" w:date="2017-04-19T14:58:00Z"/>
          <w:rFonts w:ascii="Arial" w:hAnsi="Arial" w:cs="Arial"/>
          <w:sz w:val="20"/>
          <w:szCs w:val="20"/>
          <w:lang w:val="pl-PL"/>
        </w:rPr>
      </w:pPr>
      <w:ins w:id="3387" w:author="Paulina Mateusiak" w:date="2017-04-19T14:58:00Z">
        <w:r w:rsidRPr="009F13BC">
          <w:rPr>
            <w:rFonts w:ascii="Arial" w:hAnsi="Arial" w:cs="Arial"/>
            <w:sz w:val="20"/>
            <w:szCs w:val="20"/>
            <w:lang w:val="pl-PL"/>
          </w:rPr>
          <w:t>W razie powstania sporu na tle wykonania niniejszej umowy strony się zobowiązuje przede wszystkim do wyczerpania drogi postępowania reklamacyjnego.</w:t>
        </w:r>
      </w:ins>
    </w:p>
    <w:p w:rsidR="009F13BC" w:rsidRPr="009F13BC" w:rsidRDefault="009F13BC" w:rsidP="009F13BC">
      <w:pPr>
        <w:widowControl w:val="0"/>
        <w:numPr>
          <w:ilvl w:val="0"/>
          <w:numId w:val="38"/>
        </w:numPr>
        <w:tabs>
          <w:tab w:val="center" w:pos="4536"/>
          <w:tab w:val="right" w:pos="9072"/>
        </w:tabs>
        <w:suppressAutoHyphens w:val="0"/>
        <w:snapToGrid w:val="0"/>
        <w:spacing w:after="0" w:line="240" w:lineRule="auto"/>
        <w:jc w:val="both"/>
        <w:rPr>
          <w:ins w:id="3388" w:author="Paulina Mateusiak" w:date="2017-04-19T14:58:00Z"/>
          <w:rFonts w:ascii="Arial" w:hAnsi="Arial" w:cs="Arial"/>
          <w:sz w:val="20"/>
          <w:szCs w:val="20"/>
          <w:lang w:val="pl-PL"/>
        </w:rPr>
      </w:pPr>
      <w:ins w:id="3389" w:author="Paulina Mateusiak" w:date="2017-04-19T14:58:00Z">
        <w:r w:rsidRPr="009F13BC">
          <w:rPr>
            <w:rFonts w:ascii="Arial" w:hAnsi="Arial" w:cs="Arial"/>
            <w:sz w:val="20"/>
            <w:szCs w:val="20"/>
            <w:lang w:val="pl-PL"/>
          </w:rPr>
          <w:t>Reklamacje wykonuje się poprzez skierowanie konkretnego roszczenia do strony.</w:t>
        </w:r>
      </w:ins>
    </w:p>
    <w:p w:rsidR="009F13BC" w:rsidRPr="009F13BC" w:rsidRDefault="009F13BC" w:rsidP="009F13BC">
      <w:pPr>
        <w:widowControl w:val="0"/>
        <w:numPr>
          <w:ilvl w:val="0"/>
          <w:numId w:val="38"/>
        </w:numPr>
        <w:tabs>
          <w:tab w:val="center" w:pos="4536"/>
          <w:tab w:val="right" w:pos="9072"/>
        </w:tabs>
        <w:suppressAutoHyphens w:val="0"/>
        <w:snapToGrid w:val="0"/>
        <w:spacing w:after="0" w:line="240" w:lineRule="auto"/>
        <w:jc w:val="both"/>
        <w:rPr>
          <w:ins w:id="3390" w:author="Paulina Mateusiak" w:date="2017-04-19T14:58:00Z"/>
          <w:rFonts w:ascii="Arial" w:hAnsi="Arial" w:cs="Arial"/>
          <w:sz w:val="20"/>
          <w:szCs w:val="20"/>
          <w:lang w:val="pl-PL"/>
        </w:rPr>
      </w:pPr>
      <w:ins w:id="3391" w:author="Paulina Mateusiak" w:date="2017-04-19T14:58:00Z">
        <w:r w:rsidRPr="009F13BC">
          <w:rPr>
            <w:rFonts w:ascii="Arial" w:hAnsi="Arial" w:cs="Arial"/>
            <w:sz w:val="20"/>
            <w:szCs w:val="20"/>
            <w:lang w:val="pl-PL"/>
          </w:rPr>
          <w:t>Strona ma obowiązek do pisemnego ustosunkowania się do zgłoszonego przez drugą stronę roszczenia w terminie 7 dni od daty zgłoszenia roszczenia.</w:t>
        </w:r>
      </w:ins>
    </w:p>
    <w:p w:rsidR="009F13BC" w:rsidRPr="009F13BC" w:rsidRDefault="009F13BC" w:rsidP="009F13BC">
      <w:pPr>
        <w:widowControl w:val="0"/>
        <w:numPr>
          <w:ilvl w:val="0"/>
          <w:numId w:val="38"/>
        </w:numPr>
        <w:tabs>
          <w:tab w:val="center" w:pos="4536"/>
          <w:tab w:val="right" w:pos="9072"/>
        </w:tabs>
        <w:suppressAutoHyphens w:val="0"/>
        <w:snapToGrid w:val="0"/>
        <w:spacing w:after="0" w:line="240" w:lineRule="auto"/>
        <w:jc w:val="both"/>
        <w:rPr>
          <w:ins w:id="3392" w:author="Paulina Mateusiak" w:date="2017-04-19T14:58:00Z"/>
          <w:rFonts w:ascii="Arial" w:hAnsi="Arial" w:cs="Arial"/>
          <w:sz w:val="20"/>
          <w:szCs w:val="20"/>
          <w:lang w:val="pl-PL"/>
        </w:rPr>
      </w:pPr>
      <w:ins w:id="3393" w:author="Paulina Mateusiak" w:date="2017-04-19T14:58:00Z">
        <w:r w:rsidRPr="009F13BC">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ins>
    </w:p>
    <w:p w:rsidR="009F13BC" w:rsidRPr="009F13BC" w:rsidRDefault="009F13BC" w:rsidP="009F13BC">
      <w:pPr>
        <w:widowControl w:val="0"/>
        <w:numPr>
          <w:ilvl w:val="0"/>
          <w:numId w:val="38"/>
        </w:numPr>
        <w:tabs>
          <w:tab w:val="center" w:pos="4536"/>
          <w:tab w:val="right" w:pos="9072"/>
        </w:tabs>
        <w:suppressAutoHyphens w:val="0"/>
        <w:snapToGrid w:val="0"/>
        <w:spacing w:after="0" w:line="240" w:lineRule="auto"/>
        <w:jc w:val="both"/>
        <w:rPr>
          <w:ins w:id="3394" w:author="Paulina Mateusiak" w:date="2017-04-19T14:58:00Z"/>
          <w:rFonts w:ascii="Arial" w:hAnsi="Arial" w:cs="Arial"/>
          <w:sz w:val="20"/>
          <w:szCs w:val="20"/>
          <w:lang w:val="pl-PL"/>
        </w:rPr>
      </w:pPr>
      <w:ins w:id="3395" w:author="Paulina Mateusiak" w:date="2017-04-19T14:58:00Z">
        <w:r w:rsidRPr="009F13BC">
          <w:rPr>
            <w:rFonts w:ascii="Arial" w:hAnsi="Arial" w:cs="Arial"/>
            <w:sz w:val="20"/>
            <w:szCs w:val="20"/>
            <w:lang w:val="pl-PL"/>
          </w:rPr>
          <w:t>Właściwym do rozpoznania sporów wynikłych na tle realizacji niniejszej umowy jest sąd miejscowo właściwy dla siedziby Zamawiającego.</w:t>
        </w:r>
      </w:ins>
    </w:p>
    <w:p w:rsidR="009F13BC" w:rsidRPr="009F13BC" w:rsidRDefault="009F13BC" w:rsidP="009F13BC">
      <w:pPr>
        <w:widowControl w:val="0"/>
        <w:tabs>
          <w:tab w:val="left" w:pos="708"/>
        </w:tabs>
        <w:snapToGrid w:val="0"/>
        <w:spacing w:after="0" w:line="240" w:lineRule="auto"/>
        <w:rPr>
          <w:ins w:id="3396"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397" w:author="Paulina Mateusiak" w:date="2017-04-19T14:58:00Z"/>
          <w:rFonts w:ascii="Arial" w:hAnsi="Arial" w:cs="Arial"/>
          <w:b/>
          <w:sz w:val="20"/>
          <w:szCs w:val="20"/>
          <w:lang w:val="pl-PL"/>
        </w:rPr>
      </w:pPr>
      <w:ins w:id="3398" w:author="Paulina Mateusiak" w:date="2017-04-19T14:58:00Z">
        <w:r w:rsidRPr="009F13BC">
          <w:rPr>
            <w:rFonts w:ascii="Arial" w:hAnsi="Arial" w:cs="Arial"/>
            <w:b/>
            <w:sz w:val="20"/>
            <w:szCs w:val="20"/>
            <w:lang w:val="pl-PL"/>
          </w:rPr>
          <w:t>§ 14</w:t>
        </w:r>
      </w:ins>
    </w:p>
    <w:p w:rsidR="009F13BC" w:rsidRPr="009F13BC" w:rsidRDefault="009F13BC" w:rsidP="009F13BC">
      <w:pPr>
        <w:widowControl w:val="0"/>
        <w:tabs>
          <w:tab w:val="left" w:pos="708"/>
        </w:tabs>
        <w:snapToGrid w:val="0"/>
        <w:spacing w:after="0" w:line="240" w:lineRule="auto"/>
        <w:jc w:val="both"/>
        <w:rPr>
          <w:ins w:id="3399" w:author="Paulina Mateusiak" w:date="2017-04-19T14:58:00Z"/>
          <w:rFonts w:ascii="Arial" w:hAnsi="Arial" w:cs="Arial"/>
          <w:sz w:val="20"/>
          <w:szCs w:val="20"/>
          <w:lang w:val="pl-PL"/>
        </w:rPr>
      </w:pPr>
      <w:ins w:id="3400" w:author="Paulina Mateusiak" w:date="2017-04-19T14:58:00Z">
        <w:r w:rsidRPr="009F13BC">
          <w:rPr>
            <w:rFonts w:ascii="Arial" w:hAnsi="Arial" w:cs="Arial"/>
            <w:sz w:val="20"/>
            <w:szCs w:val="20"/>
            <w:lang w:val="pl-PL"/>
          </w:rPr>
          <w:t>W sprawach nieuregulowanych niniejszą umową stosuje się przepisy Kodeksu cywilnego.</w:t>
        </w:r>
      </w:ins>
    </w:p>
    <w:p w:rsidR="009F13BC" w:rsidRPr="009F13BC" w:rsidRDefault="009F13BC" w:rsidP="009F13BC">
      <w:pPr>
        <w:widowControl w:val="0"/>
        <w:tabs>
          <w:tab w:val="left" w:pos="708"/>
        </w:tabs>
        <w:snapToGrid w:val="0"/>
        <w:spacing w:after="0" w:line="240" w:lineRule="auto"/>
        <w:rPr>
          <w:ins w:id="3401" w:author="Paulina Mateusiak" w:date="2017-04-19T14:58:00Z"/>
          <w:rFonts w:ascii="Arial" w:hAnsi="Arial" w:cs="Arial"/>
          <w:sz w:val="20"/>
          <w:szCs w:val="20"/>
          <w:lang w:val="pl-PL"/>
        </w:rPr>
      </w:pPr>
    </w:p>
    <w:p w:rsidR="009F13BC" w:rsidRPr="009F13BC" w:rsidRDefault="009F13BC" w:rsidP="009F13BC">
      <w:pPr>
        <w:widowControl w:val="0"/>
        <w:tabs>
          <w:tab w:val="left" w:pos="708"/>
        </w:tabs>
        <w:snapToGrid w:val="0"/>
        <w:spacing w:after="0" w:line="240" w:lineRule="auto"/>
        <w:jc w:val="center"/>
        <w:rPr>
          <w:ins w:id="3402" w:author="Paulina Mateusiak" w:date="2017-04-19T14:58:00Z"/>
          <w:rFonts w:ascii="Arial" w:hAnsi="Arial" w:cs="Arial"/>
          <w:b/>
          <w:sz w:val="20"/>
          <w:szCs w:val="20"/>
          <w:lang w:val="pl-PL"/>
        </w:rPr>
      </w:pPr>
      <w:ins w:id="3403" w:author="Paulina Mateusiak" w:date="2017-04-19T14:58:00Z">
        <w:r w:rsidRPr="009F13BC">
          <w:rPr>
            <w:rFonts w:ascii="Arial" w:hAnsi="Arial" w:cs="Arial"/>
            <w:b/>
            <w:sz w:val="20"/>
            <w:szCs w:val="20"/>
            <w:lang w:val="pl-PL"/>
          </w:rPr>
          <w:t>§ 15</w:t>
        </w:r>
      </w:ins>
    </w:p>
    <w:p w:rsidR="009F13BC" w:rsidRPr="009F13BC" w:rsidRDefault="009F13BC" w:rsidP="009F13BC">
      <w:pPr>
        <w:widowControl w:val="0"/>
        <w:tabs>
          <w:tab w:val="left" w:pos="708"/>
        </w:tabs>
        <w:snapToGrid w:val="0"/>
        <w:spacing w:after="0" w:line="240" w:lineRule="auto"/>
        <w:jc w:val="both"/>
        <w:rPr>
          <w:ins w:id="3404" w:author="Paulina Mateusiak" w:date="2017-04-19T14:58:00Z"/>
          <w:rFonts w:ascii="Arial" w:hAnsi="Arial" w:cs="Arial"/>
          <w:sz w:val="20"/>
          <w:szCs w:val="20"/>
          <w:lang w:val="pl-PL"/>
        </w:rPr>
      </w:pPr>
      <w:ins w:id="3405" w:author="Paulina Mateusiak" w:date="2017-04-19T14:58:00Z">
        <w:r w:rsidRPr="009F13BC">
          <w:rPr>
            <w:rFonts w:ascii="Arial" w:hAnsi="Arial" w:cs="Arial"/>
            <w:sz w:val="20"/>
            <w:szCs w:val="20"/>
            <w:lang w:val="pl-PL"/>
          </w:rPr>
          <w:t>Umowę sporządzono w 3 egzemplarzach, 2 egzemplarze dla Zamawiającego i 1 egzemplarz dla Wykonawcy.</w:t>
        </w:r>
      </w:ins>
    </w:p>
    <w:p w:rsidR="009F13BC" w:rsidRPr="009F13BC" w:rsidRDefault="009F13BC" w:rsidP="009F13BC">
      <w:pPr>
        <w:widowControl w:val="0"/>
        <w:tabs>
          <w:tab w:val="left" w:pos="708"/>
        </w:tabs>
        <w:snapToGrid w:val="0"/>
        <w:spacing w:after="0" w:line="240" w:lineRule="auto"/>
        <w:rPr>
          <w:ins w:id="3406" w:author="Paulina Mateusiak" w:date="2017-04-19T14:58: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3407" w:author="Paulina Mateusiak" w:date="2017-04-19T14:58:00Z"/>
          <w:rFonts w:ascii="Arial" w:hAnsi="Arial" w:cs="Arial"/>
          <w:b/>
          <w:sz w:val="20"/>
          <w:szCs w:val="20"/>
          <w:lang w:val="pl-PL"/>
        </w:rPr>
      </w:pPr>
      <w:ins w:id="3408" w:author="Paulina Mateusiak" w:date="2017-04-19T14:58:00Z">
        <w:r w:rsidRPr="009F13BC">
          <w:rPr>
            <w:rFonts w:ascii="Arial" w:hAnsi="Arial" w:cs="Arial"/>
            <w:b/>
            <w:sz w:val="20"/>
            <w:szCs w:val="20"/>
            <w:lang w:val="pl-PL"/>
          </w:rPr>
          <w:t>§ 16</w:t>
        </w:r>
      </w:ins>
    </w:p>
    <w:p w:rsidR="009F13BC" w:rsidRPr="009F13BC" w:rsidRDefault="009F13BC" w:rsidP="009F13BC">
      <w:pPr>
        <w:widowControl w:val="0"/>
        <w:tabs>
          <w:tab w:val="left" w:pos="708"/>
        </w:tabs>
        <w:snapToGrid w:val="0"/>
        <w:spacing w:after="0" w:line="240" w:lineRule="auto"/>
        <w:rPr>
          <w:ins w:id="3409" w:author="Paulina Mateusiak" w:date="2017-04-19T14:58:00Z"/>
          <w:rFonts w:ascii="Arial" w:hAnsi="Arial" w:cs="Arial"/>
          <w:sz w:val="20"/>
          <w:szCs w:val="20"/>
          <w:lang w:val="pl-PL"/>
        </w:rPr>
      </w:pPr>
      <w:ins w:id="3410" w:author="Paulina Mateusiak" w:date="2017-04-19T14:58:00Z">
        <w:r w:rsidRPr="009F13BC">
          <w:rPr>
            <w:rFonts w:ascii="Arial" w:hAnsi="Arial" w:cs="Arial"/>
            <w:sz w:val="20"/>
            <w:szCs w:val="20"/>
            <w:lang w:val="pl-PL"/>
          </w:rPr>
          <w:t>Wykaz załączników do umowy:</w:t>
        </w:r>
      </w:ins>
    </w:p>
    <w:p w:rsidR="009F13BC" w:rsidRPr="009F13BC" w:rsidRDefault="009F13BC" w:rsidP="009F13BC">
      <w:pPr>
        <w:widowControl w:val="0"/>
        <w:numPr>
          <w:ilvl w:val="0"/>
          <w:numId w:val="39"/>
        </w:numPr>
        <w:tabs>
          <w:tab w:val="center" w:pos="4536"/>
          <w:tab w:val="right" w:pos="9072"/>
        </w:tabs>
        <w:suppressAutoHyphens w:val="0"/>
        <w:snapToGrid w:val="0"/>
        <w:spacing w:after="0" w:line="240" w:lineRule="auto"/>
        <w:rPr>
          <w:ins w:id="3411" w:author="Paulina Mateusiak" w:date="2017-04-19T14:58:00Z"/>
          <w:rFonts w:ascii="Arial" w:hAnsi="Arial" w:cs="Arial"/>
          <w:sz w:val="20"/>
          <w:szCs w:val="20"/>
          <w:lang w:val="pl-PL"/>
        </w:rPr>
      </w:pPr>
      <w:ins w:id="3412" w:author="Paulina Mateusiak" w:date="2017-04-19T14:58:00Z">
        <w:r w:rsidRPr="009F13BC">
          <w:rPr>
            <w:rFonts w:ascii="Arial" w:hAnsi="Arial" w:cs="Arial"/>
            <w:sz w:val="20"/>
            <w:szCs w:val="20"/>
            <w:lang w:val="pl-PL"/>
          </w:rPr>
          <w:t>Załącznik nr 1 – Oferta;</w:t>
        </w:r>
      </w:ins>
    </w:p>
    <w:p w:rsidR="009F13BC" w:rsidRPr="009F13BC" w:rsidRDefault="009F13BC" w:rsidP="009F13BC">
      <w:pPr>
        <w:widowControl w:val="0"/>
        <w:numPr>
          <w:ilvl w:val="0"/>
          <w:numId w:val="39"/>
        </w:numPr>
        <w:tabs>
          <w:tab w:val="center" w:pos="4536"/>
          <w:tab w:val="right" w:pos="9072"/>
        </w:tabs>
        <w:suppressAutoHyphens w:val="0"/>
        <w:snapToGrid w:val="0"/>
        <w:spacing w:after="0" w:line="240" w:lineRule="auto"/>
        <w:rPr>
          <w:ins w:id="3413" w:author="Paulina Mateusiak" w:date="2017-04-19T14:58:00Z"/>
          <w:rFonts w:ascii="Arial" w:hAnsi="Arial" w:cs="Arial"/>
          <w:sz w:val="20"/>
          <w:szCs w:val="20"/>
          <w:lang w:val="pl-PL"/>
        </w:rPr>
      </w:pPr>
      <w:ins w:id="3414" w:author="Paulina Mateusiak" w:date="2017-04-19T14:58:00Z">
        <w:r w:rsidRPr="009F13BC">
          <w:rPr>
            <w:rFonts w:ascii="Arial" w:hAnsi="Arial" w:cs="Arial"/>
            <w:sz w:val="20"/>
            <w:szCs w:val="20"/>
            <w:lang w:val="pl-PL"/>
          </w:rPr>
          <w:t>Załącznik nr 2 – Specyfikacja Istotnych Warunków Zamówienia.</w:t>
        </w:r>
      </w:ins>
    </w:p>
    <w:p w:rsidR="009F13BC" w:rsidRPr="009F13BC" w:rsidRDefault="009F13BC" w:rsidP="009F13BC">
      <w:pPr>
        <w:spacing w:after="0" w:line="240" w:lineRule="auto"/>
        <w:ind w:left="360"/>
        <w:jc w:val="both"/>
        <w:rPr>
          <w:ins w:id="3415" w:author="Paulina Mateusiak" w:date="2017-04-19T14:58:00Z"/>
          <w:rFonts w:ascii="Arial" w:hAnsi="Arial" w:cs="Arial"/>
          <w:sz w:val="20"/>
          <w:szCs w:val="20"/>
          <w:lang w:val="pl-PL"/>
        </w:rPr>
      </w:pPr>
    </w:p>
    <w:p w:rsidR="009F13BC" w:rsidRPr="009F13BC" w:rsidRDefault="009F13BC" w:rsidP="009F13BC">
      <w:pPr>
        <w:spacing w:after="0" w:line="240" w:lineRule="auto"/>
        <w:ind w:left="360"/>
        <w:jc w:val="both"/>
        <w:rPr>
          <w:ins w:id="3416" w:author="Paulina Mateusiak" w:date="2017-04-19T14:58:00Z"/>
          <w:rFonts w:ascii="Arial" w:hAnsi="Arial" w:cs="Arial"/>
          <w:sz w:val="20"/>
          <w:szCs w:val="20"/>
          <w:lang w:val="pl-PL"/>
        </w:rPr>
      </w:pPr>
    </w:p>
    <w:p w:rsidR="009F13BC" w:rsidRPr="009F13BC" w:rsidRDefault="009F13BC" w:rsidP="009F13BC">
      <w:pPr>
        <w:spacing w:after="0" w:line="240" w:lineRule="auto"/>
        <w:jc w:val="both"/>
        <w:rPr>
          <w:ins w:id="3417" w:author="Paulina Mateusiak" w:date="2017-04-19T14:58:00Z"/>
          <w:rFonts w:ascii="Arial" w:hAnsi="Arial" w:cs="Arial"/>
          <w:b/>
          <w:sz w:val="20"/>
          <w:lang w:val="pl-PL"/>
        </w:rPr>
      </w:pPr>
    </w:p>
    <w:p w:rsidR="009F13BC" w:rsidRPr="009F13BC" w:rsidRDefault="009F13BC" w:rsidP="009F13BC">
      <w:pPr>
        <w:jc w:val="center"/>
        <w:rPr>
          <w:ins w:id="3418" w:author="Paulina Mateusiak" w:date="2017-04-19T14:58:00Z"/>
          <w:rFonts w:ascii="Arial" w:hAnsi="Arial" w:cs="Arial"/>
          <w:b/>
          <w:sz w:val="20"/>
          <w:lang w:val="pl-PL"/>
        </w:rPr>
      </w:pPr>
      <w:ins w:id="3419" w:author="Paulina Mateusiak" w:date="2017-04-19T14:58:00Z">
        <w:r w:rsidRPr="009F13BC">
          <w:rPr>
            <w:rFonts w:ascii="Arial" w:hAnsi="Arial" w:cs="Arial"/>
            <w:b/>
            <w:sz w:val="20"/>
            <w:lang w:val="pl-PL"/>
          </w:rPr>
          <w:t>ZAMAWIAJĄCY</w:t>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t>WYKONAWCA</w:t>
        </w:r>
      </w:ins>
    </w:p>
    <w:p w:rsidR="009F13BC" w:rsidRPr="009F13BC" w:rsidRDefault="009F13BC" w:rsidP="009F13BC">
      <w:pPr>
        <w:spacing w:after="0" w:line="240" w:lineRule="auto"/>
        <w:outlineLvl w:val="0"/>
        <w:rPr>
          <w:ins w:id="3420" w:author="Paulina Mateusiak" w:date="2017-04-19T14:58:00Z"/>
          <w:rFonts w:ascii="Arial" w:hAnsi="Arial" w:cs="Arial"/>
          <w:sz w:val="20"/>
          <w:szCs w:val="20"/>
          <w:lang w:val="pl-PL"/>
        </w:rPr>
      </w:pPr>
    </w:p>
    <w:p w:rsidR="000D1D0A" w:rsidRPr="00D23E41" w:rsidDel="009F13BC" w:rsidRDefault="000D1D0A" w:rsidP="000D1D0A">
      <w:pPr>
        <w:pStyle w:val="Bezodstpw"/>
        <w:jc w:val="center"/>
        <w:outlineLvl w:val="0"/>
        <w:rPr>
          <w:del w:id="3421" w:author="Paulina Mateusiak" w:date="2017-04-19T14:58:00Z"/>
          <w:rFonts w:ascii="Arial" w:hAnsi="Arial" w:cs="Arial"/>
          <w:sz w:val="20"/>
          <w:lang w:val="pl-PL"/>
        </w:rPr>
      </w:pPr>
      <w:del w:id="3422" w:author="Paulina Mateusiak" w:date="2017-04-19T14:58:00Z">
        <w:r w:rsidRPr="00D23E41" w:rsidDel="009F13BC">
          <w:rPr>
            <w:rFonts w:ascii="Arial" w:hAnsi="Arial" w:cs="Arial"/>
            <w:sz w:val="20"/>
            <w:lang w:val="pl-PL"/>
          </w:rPr>
          <w:delText>UMOWA NR ………./ 201</w:delText>
        </w:r>
        <w:bookmarkEnd w:id="2867"/>
        <w:bookmarkEnd w:id="2868"/>
        <w:bookmarkEnd w:id="2869"/>
        <w:bookmarkEnd w:id="2870"/>
        <w:r w:rsidR="00E106C9" w:rsidDel="009F13BC">
          <w:rPr>
            <w:rFonts w:ascii="Arial" w:hAnsi="Arial" w:cs="Arial"/>
            <w:sz w:val="20"/>
            <w:lang w:val="pl-PL"/>
          </w:rPr>
          <w:delText>7</w:delText>
        </w:r>
        <w:bookmarkEnd w:id="2871"/>
      </w:del>
    </w:p>
    <w:p w:rsidR="000D1D0A" w:rsidRPr="00D23E41" w:rsidDel="009F13BC" w:rsidRDefault="00E106C9" w:rsidP="000D1D0A">
      <w:pPr>
        <w:pStyle w:val="Bezodstpw"/>
        <w:rPr>
          <w:del w:id="3423" w:author="Paulina Mateusiak" w:date="2017-04-19T14:58:00Z"/>
          <w:rFonts w:ascii="Arial" w:hAnsi="Arial" w:cs="Arial"/>
          <w:sz w:val="20"/>
          <w:lang w:val="pl-PL"/>
        </w:rPr>
      </w:pPr>
      <w:del w:id="3424" w:author="Paulina Mateusiak" w:date="2017-04-19T14:58:00Z">
        <w:r w:rsidDel="009F13BC">
          <w:rPr>
            <w:rFonts w:ascii="Arial" w:hAnsi="Arial" w:cs="Arial"/>
            <w:sz w:val="20"/>
            <w:lang w:val="pl-PL"/>
          </w:rPr>
          <w:delText>RZP.272…….2017</w:delText>
        </w:r>
      </w:del>
    </w:p>
    <w:p w:rsidR="000D1D0A" w:rsidRPr="00D23E41" w:rsidDel="009F13BC" w:rsidRDefault="00E106C9" w:rsidP="000D1D0A">
      <w:pPr>
        <w:pStyle w:val="Bezodstpw"/>
        <w:jc w:val="both"/>
        <w:rPr>
          <w:del w:id="3425" w:author="Paulina Mateusiak" w:date="2017-04-19T14:58:00Z"/>
          <w:rFonts w:ascii="Arial" w:hAnsi="Arial" w:cs="Arial"/>
          <w:sz w:val="20"/>
          <w:lang w:val="pl-PL"/>
        </w:rPr>
      </w:pPr>
      <w:del w:id="3426" w:author="Paulina Mateusiak" w:date="2017-04-19T14:58:00Z">
        <w:r w:rsidDel="009F13BC">
          <w:rPr>
            <w:rFonts w:ascii="Arial" w:hAnsi="Arial" w:cs="Arial"/>
            <w:sz w:val="20"/>
            <w:lang w:val="pl-PL"/>
          </w:rPr>
          <w:delText>zawarta w dniu ………………………2017</w:delText>
        </w:r>
        <w:r w:rsidR="000D1D0A" w:rsidRPr="00D23E41" w:rsidDel="009F13BC">
          <w:rPr>
            <w:rFonts w:ascii="Arial" w:hAnsi="Arial" w:cs="Arial"/>
            <w:sz w:val="20"/>
            <w:lang w:val="pl-PL"/>
          </w:rPr>
          <w:delText xml:space="preserve"> r. w Starych Babicach pomiędzy Gminą Stare Babice mającą swą siedzibę w Starych Babicach, ul. Rynek 32, posiadającą NIP 118-202-55-48, zwaną dalej „Zamawiającym” reprezentowaną przez:</w:delText>
        </w:r>
      </w:del>
    </w:p>
    <w:p w:rsidR="000D1D0A" w:rsidRPr="00D23E41" w:rsidDel="009F13BC" w:rsidRDefault="000D1D0A" w:rsidP="000D1D0A">
      <w:pPr>
        <w:pStyle w:val="Bezodstpw"/>
        <w:jc w:val="both"/>
        <w:rPr>
          <w:del w:id="3427" w:author="Paulina Mateusiak" w:date="2017-04-19T14:58:00Z"/>
          <w:rFonts w:ascii="Arial" w:hAnsi="Arial" w:cs="Arial"/>
          <w:sz w:val="20"/>
          <w:lang w:val="pl-PL"/>
        </w:rPr>
      </w:pPr>
    </w:p>
    <w:p w:rsidR="000D1D0A" w:rsidRPr="00D23E41" w:rsidDel="009F13BC" w:rsidRDefault="000D1D0A" w:rsidP="000D1D0A">
      <w:pPr>
        <w:pStyle w:val="Bezodstpw"/>
        <w:jc w:val="center"/>
        <w:outlineLvl w:val="0"/>
        <w:rPr>
          <w:del w:id="3428" w:author="Paulina Mateusiak" w:date="2017-04-19T14:58:00Z"/>
          <w:rFonts w:ascii="Arial" w:hAnsi="Arial" w:cs="Arial"/>
          <w:sz w:val="20"/>
          <w:lang w:val="pl-PL"/>
        </w:rPr>
      </w:pPr>
      <w:bookmarkStart w:id="3429" w:name="_Toc449616585"/>
      <w:bookmarkStart w:id="3430" w:name="_Toc463604105"/>
      <w:bookmarkStart w:id="3431" w:name="_Toc467572730"/>
      <w:bookmarkStart w:id="3432" w:name="_Toc469315499"/>
      <w:bookmarkStart w:id="3433" w:name="_Toc479760834"/>
      <w:del w:id="3434" w:author="Paulina Mateusiak" w:date="2017-04-19T14:58:00Z">
        <w:r w:rsidRPr="00D23E41" w:rsidDel="009F13BC">
          <w:rPr>
            <w:rFonts w:ascii="Arial" w:hAnsi="Arial" w:cs="Arial"/>
            <w:b/>
            <w:sz w:val="20"/>
            <w:lang w:val="pl-PL"/>
          </w:rPr>
          <w:delText>Marcina Zająca – Zastępcę Wójta Gminy Stare Babice</w:delText>
        </w:r>
        <w:bookmarkEnd w:id="3429"/>
        <w:bookmarkEnd w:id="3430"/>
        <w:bookmarkEnd w:id="3431"/>
        <w:bookmarkEnd w:id="3432"/>
        <w:bookmarkEnd w:id="3433"/>
      </w:del>
    </w:p>
    <w:p w:rsidR="000D1D0A" w:rsidRPr="00D23E41" w:rsidDel="009F13BC" w:rsidRDefault="000D1D0A" w:rsidP="000D1D0A">
      <w:pPr>
        <w:pStyle w:val="Bezodstpw"/>
        <w:jc w:val="center"/>
        <w:rPr>
          <w:del w:id="3435" w:author="Paulina Mateusiak" w:date="2017-04-19T14:58:00Z"/>
          <w:rFonts w:ascii="Arial" w:hAnsi="Arial" w:cs="Arial"/>
          <w:sz w:val="20"/>
          <w:lang w:val="pl-PL"/>
        </w:rPr>
      </w:pPr>
    </w:p>
    <w:p w:rsidR="000D1D0A" w:rsidRPr="00D23E41" w:rsidDel="009F13BC" w:rsidRDefault="000D1D0A" w:rsidP="000D1D0A">
      <w:pPr>
        <w:pStyle w:val="Bezodstpw"/>
        <w:jc w:val="both"/>
        <w:rPr>
          <w:del w:id="3436" w:author="Paulina Mateusiak" w:date="2017-04-19T14:58:00Z"/>
          <w:rFonts w:ascii="Arial" w:hAnsi="Arial" w:cs="Arial"/>
          <w:sz w:val="20"/>
          <w:lang w:val="pl-PL"/>
        </w:rPr>
      </w:pPr>
      <w:del w:id="3437" w:author="Paulina Mateusiak" w:date="2017-04-19T14:58:00Z">
        <w:r w:rsidRPr="00D23E41" w:rsidDel="009F13BC">
          <w:rPr>
            <w:rFonts w:ascii="Arial" w:hAnsi="Arial" w:cs="Arial"/>
            <w:sz w:val="20"/>
            <w:lang w:val="pl-PL"/>
          </w:rPr>
          <w:delText>działającego na podstawie upoważnienia Wójta Gminy Stare Babice, Akt Notarialny z dnia 14.01.2011, Repertorium A nr 209/2011</w:delText>
        </w:r>
      </w:del>
    </w:p>
    <w:p w:rsidR="000D1D0A" w:rsidRPr="00D23E41" w:rsidDel="009F13BC" w:rsidRDefault="000D1D0A" w:rsidP="000D1D0A">
      <w:pPr>
        <w:pStyle w:val="Bezodstpw"/>
        <w:jc w:val="center"/>
        <w:rPr>
          <w:del w:id="3438" w:author="Paulina Mateusiak" w:date="2017-04-19T14:58:00Z"/>
          <w:rFonts w:ascii="Arial" w:hAnsi="Arial" w:cs="Arial"/>
          <w:sz w:val="20"/>
          <w:lang w:val="pl-PL"/>
        </w:rPr>
      </w:pPr>
      <w:del w:id="3439" w:author="Paulina Mateusiak" w:date="2017-04-19T14:58:00Z">
        <w:r w:rsidRPr="00D23E41" w:rsidDel="009F13BC">
          <w:rPr>
            <w:rFonts w:ascii="Arial" w:hAnsi="Arial" w:cs="Arial"/>
            <w:sz w:val="20"/>
            <w:lang w:val="pl-PL"/>
          </w:rPr>
          <w:delText xml:space="preserve">a </w:delText>
        </w:r>
      </w:del>
    </w:p>
    <w:p w:rsidR="000D1D0A" w:rsidRPr="00D23E41" w:rsidDel="009F13BC" w:rsidRDefault="000D1D0A" w:rsidP="000D1D0A">
      <w:pPr>
        <w:pStyle w:val="Bezodstpw"/>
        <w:jc w:val="both"/>
        <w:rPr>
          <w:del w:id="3440" w:author="Paulina Mateusiak" w:date="2017-04-19T14:58:00Z"/>
          <w:rFonts w:ascii="Arial" w:hAnsi="Arial" w:cs="Arial"/>
          <w:sz w:val="20"/>
          <w:lang w:val="pl-PL"/>
        </w:rPr>
      </w:pPr>
      <w:del w:id="3441" w:author="Paulina Mateusiak" w:date="2017-04-19T14:58:00Z">
        <w:r w:rsidRPr="00D23E41" w:rsidDel="009F13BC">
          <w:rPr>
            <w:rFonts w:ascii="Arial" w:hAnsi="Arial" w:cs="Arial"/>
            <w:sz w:val="20"/>
            <w:lang w:val="pl-PL"/>
          </w:rPr>
          <w:delText>.................................................................................................................................................................</w:delText>
        </w:r>
      </w:del>
    </w:p>
    <w:p w:rsidR="000D1D0A" w:rsidRPr="00D23E41" w:rsidDel="009F13BC" w:rsidRDefault="000D1D0A" w:rsidP="000D1D0A">
      <w:pPr>
        <w:pStyle w:val="Bezodstpw"/>
        <w:jc w:val="both"/>
        <w:rPr>
          <w:del w:id="3442" w:author="Paulina Mateusiak" w:date="2017-04-19T14:58:00Z"/>
          <w:rFonts w:ascii="Arial" w:hAnsi="Arial" w:cs="Arial"/>
          <w:sz w:val="20"/>
          <w:lang w:val="pl-PL"/>
        </w:rPr>
      </w:pPr>
      <w:del w:id="3443" w:author="Paulina Mateusiak" w:date="2017-04-19T14:58:00Z">
        <w:r w:rsidRPr="00D23E41" w:rsidDel="009F13BC">
          <w:rPr>
            <w:rFonts w:ascii="Arial" w:hAnsi="Arial" w:cs="Arial"/>
            <w:sz w:val="20"/>
            <w:lang w:val="pl-PL"/>
          </w:rPr>
          <w:delText xml:space="preserve">zwanym dalej „Wykonawcą” zarejestrowanym w ………………………………………………………., KRS ……………………., posiadającym NIP ………………………….., REGON …………………………., reprezentowanym przez: </w:delText>
        </w:r>
      </w:del>
    </w:p>
    <w:p w:rsidR="000D1D0A" w:rsidRPr="00D23E41" w:rsidDel="009F13BC" w:rsidRDefault="000D1D0A" w:rsidP="000D1D0A">
      <w:pPr>
        <w:pStyle w:val="Bezodstpw"/>
        <w:jc w:val="center"/>
        <w:rPr>
          <w:del w:id="3444" w:author="Paulina Mateusiak" w:date="2017-04-19T14:58:00Z"/>
          <w:rFonts w:ascii="Arial" w:hAnsi="Arial" w:cs="Arial"/>
          <w:sz w:val="20"/>
          <w:lang w:val="pl-PL"/>
        </w:rPr>
      </w:pPr>
      <w:del w:id="3445" w:author="Paulina Mateusiak" w:date="2017-04-19T14:58:00Z">
        <w:r w:rsidRPr="00D23E41" w:rsidDel="009F13BC">
          <w:rPr>
            <w:rFonts w:ascii="Arial" w:hAnsi="Arial" w:cs="Arial"/>
            <w:sz w:val="20"/>
            <w:lang w:val="pl-PL"/>
          </w:rPr>
          <w:delText>.............................................................................................................</w:delText>
        </w:r>
      </w:del>
    </w:p>
    <w:p w:rsidR="000D1D0A" w:rsidRPr="00D23E41" w:rsidDel="009F13BC" w:rsidRDefault="000D1D0A" w:rsidP="000D1D0A">
      <w:pPr>
        <w:pStyle w:val="Bezodstpw"/>
        <w:rPr>
          <w:del w:id="3446" w:author="Paulina Mateusiak" w:date="2017-04-19T14:58:00Z"/>
          <w:rFonts w:ascii="Arial" w:hAnsi="Arial" w:cs="Arial"/>
          <w:b/>
          <w:sz w:val="20"/>
          <w:lang w:val="pl-PL"/>
        </w:rPr>
      </w:pPr>
    </w:p>
    <w:p w:rsidR="000D1D0A" w:rsidRPr="00D23E41" w:rsidDel="009F13BC" w:rsidRDefault="000D1D0A" w:rsidP="00BE0D85">
      <w:pPr>
        <w:pStyle w:val="Bezodstpw"/>
        <w:jc w:val="both"/>
        <w:rPr>
          <w:del w:id="3447" w:author="Paulina Mateusiak" w:date="2017-04-19T14:58:00Z"/>
          <w:rFonts w:ascii="Arial" w:hAnsi="Arial" w:cs="Arial"/>
          <w:b/>
          <w:sz w:val="20"/>
          <w:lang w:val="pl-PL"/>
        </w:rPr>
      </w:pPr>
      <w:del w:id="3448" w:author="Paulina Mateusiak" w:date="2017-04-19T14:58:00Z">
        <w:r w:rsidRPr="00D23E41" w:rsidDel="009F13BC">
          <w:rPr>
            <w:rFonts w:ascii="Arial" w:hAnsi="Arial" w:cs="Arial"/>
            <w:b/>
            <w:sz w:val="20"/>
            <w:lang w:val="pl-PL"/>
          </w:rPr>
          <w:delText>Nazwa zadania:</w:delText>
        </w:r>
        <w:r w:rsidR="00FD073B" w:rsidDel="009F13BC">
          <w:rPr>
            <w:rFonts w:ascii="Arial" w:hAnsi="Arial" w:cs="Arial"/>
            <w:b/>
            <w:sz w:val="20"/>
            <w:lang w:val="pl-PL"/>
          </w:rPr>
          <w:delText xml:space="preserve"> </w:delText>
        </w:r>
        <w:r w:rsidRPr="00D23E41" w:rsidDel="009F13BC">
          <w:rPr>
            <w:rFonts w:ascii="Arial" w:hAnsi="Arial" w:cs="Arial"/>
            <w:b/>
            <w:sz w:val="20"/>
            <w:lang w:val="pl-PL"/>
          </w:rPr>
          <w:delText>„</w:delText>
        </w:r>
        <w:r w:rsidR="00E106C9" w:rsidDel="009F13BC">
          <w:rPr>
            <w:rFonts w:ascii="Arial" w:hAnsi="Arial" w:cs="Arial"/>
            <w:b/>
            <w:sz w:val="20"/>
            <w:lang w:val="pl-PL"/>
          </w:rPr>
          <w:delText>B</w:delText>
        </w:r>
        <w:r w:rsidR="00E106C9" w:rsidRPr="00447DD7" w:rsidDel="009F13BC">
          <w:rPr>
            <w:rFonts w:ascii="Arial" w:hAnsi="Arial" w:cs="Arial"/>
            <w:b/>
            <w:sz w:val="20"/>
            <w:lang w:val="pl-PL"/>
          </w:rPr>
          <w:delText>udowa oświetlenia ulicznego</w:delText>
        </w:r>
        <w:r w:rsidR="00E106C9" w:rsidDel="009F13BC">
          <w:rPr>
            <w:rFonts w:ascii="Arial" w:hAnsi="Arial" w:cs="Arial"/>
            <w:b/>
            <w:sz w:val="20"/>
            <w:lang w:val="pl-PL"/>
          </w:rPr>
          <w:delText xml:space="preserve"> w gminie Stare Babice</w:delText>
        </w:r>
        <w:r w:rsidR="00E106C9" w:rsidRPr="00447DD7" w:rsidDel="009F13BC">
          <w:rPr>
            <w:rFonts w:ascii="Arial" w:hAnsi="Arial" w:cs="Arial"/>
            <w:b/>
            <w:sz w:val="20"/>
            <w:lang w:val="pl-PL"/>
          </w:rPr>
          <w:delText xml:space="preserve"> </w:delText>
        </w:r>
        <w:r w:rsidR="00E106C9" w:rsidDel="009F13BC">
          <w:rPr>
            <w:rFonts w:ascii="Arial" w:hAnsi="Arial" w:cs="Arial"/>
            <w:b/>
            <w:sz w:val="20"/>
            <w:lang w:val="pl-PL"/>
          </w:rPr>
          <w:delText xml:space="preserve">w </w:delText>
        </w:r>
        <w:r w:rsidR="00E106C9" w:rsidRPr="00447DD7" w:rsidDel="009F13BC">
          <w:rPr>
            <w:rFonts w:ascii="Arial" w:hAnsi="Arial" w:cs="Arial"/>
            <w:b/>
            <w:sz w:val="20"/>
            <w:lang w:val="pl-PL"/>
          </w:rPr>
          <w:delText>2017</w:delText>
        </w:r>
        <w:r w:rsidR="00E106C9" w:rsidDel="009F13BC">
          <w:rPr>
            <w:rFonts w:ascii="Arial" w:hAnsi="Arial" w:cs="Arial"/>
            <w:b/>
            <w:sz w:val="20"/>
            <w:lang w:val="pl-PL"/>
          </w:rPr>
          <w:delText xml:space="preserve"> r</w:delText>
        </w:r>
        <w:r w:rsidR="00E106C9" w:rsidRPr="00447DD7" w:rsidDel="009F13BC">
          <w:rPr>
            <w:rFonts w:ascii="Arial" w:hAnsi="Arial" w:cs="Arial"/>
            <w:b/>
            <w:sz w:val="20"/>
            <w:lang w:val="pl-PL"/>
          </w:rPr>
          <w:delText>.</w:delText>
        </w:r>
        <w:r w:rsidR="00FD073B" w:rsidDel="009F13BC">
          <w:rPr>
            <w:rFonts w:ascii="Arial" w:hAnsi="Arial" w:cs="Arial"/>
            <w:b/>
            <w:sz w:val="20"/>
            <w:lang w:val="pl-PL"/>
          </w:rPr>
          <w:delText>”</w:delText>
        </w:r>
      </w:del>
    </w:p>
    <w:p w:rsidR="000D1D0A" w:rsidRPr="00D23E41" w:rsidDel="009F13BC" w:rsidRDefault="000D1D0A" w:rsidP="000D1D0A">
      <w:pPr>
        <w:pStyle w:val="Bezodstpw"/>
        <w:jc w:val="both"/>
        <w:rPr>
          <w:del w:id="3449" w:author="Paulina Mateusiak" w:date="2017-04-19T14:58:00Z"/>
          <w:rFonts w:ascii="Arial" w:hAnsi="Arial" w:cs="Arial"/>
          <w:sz w:val="20"/>
          <w:lang w:val="pl-PL"/>
        </w:rPr>
      </w:pPr>
      <w:del w:id="3450" w:author="Paulina Mateusiak" w:date="2017-04-19T14:58:00Z">
        <w:r w:rsidRPr="00D23E41" w:rsidDel="009F13BC">
          <w:rPr>
            <w:rFonts w:ascii="Arial" w:hAnsi="Arial" w:cs="Arial"/>
            <w:sz w:val="20"/>
            <w:lang w:val="pl-PL"/>
          </w:rPr>
          <w:delText xml:space="preserve">                            </w:delText>
        </w:r>
      </w:del>
    </w:p>
    <w:p w:rsidR="000D1D0A" w:rsidRPr="00D23E41" w:rsidDel="009F13BC" w:rsidRDefault="000D1D0A" w:rsidP="000D1D0A">
      <w:pPr>
        <w:pStyle w:val="Bezodstpw"/>
        <w:jc w:val="both"/>
        <w:rPr>
          <w:del w:id="3451" w:author="Paulina Mateusiak" w:date="2017-04-19T14:58:00Z"/>
          <w:rFonts w:ascii="Arial" w:hAnsi="Arial" w:cs="Arial"/>
          <w:sz w:val="20"/>
          <w:lang w:val="pl-PL"/>
        </w:rPr>
      </w:pPr>
      <w:del w:id="3452" w:author="Paulina Mateusiak" w:date="2017-04-19T14:58:00Z">
        <w:r w:rsidRPr="00D23E41" w:rsidDel="009F13BC">
          <w:rPr>
            <w:rFonts w:ascii="Arial" w:hAnsi="Arial" w:cs="Arial"/>
            <w:sz w:val="20"/>
            <w:lang w:val="pl-PL"/>
          </w:rPr>
          <w:delText>W rezultacie dokonania przez Zamawiającego wyboru oferty Wykonawcy w przetargu nieograniczonym w trybie art. 39 ustawy z dnia 29 stycznia 2004 r. Prawo zamówień publicznych (Dz. U. z 2015 r. poz. 2164 z późn. zm.) została zawa</w:delText>
        </w:r>
        <w:r w:rsidR="00934CD9" w:rsidDel="009F13BC">
          <w:rPr>
            <w:rFonts w:ascii="Arial" w:hAnsi="Arial" w:cs="Arial"/>
            <w:sz w:val="20"/>
            <w:lang w:val="pl-PL"/>
          </w:rPr>
          <w:delText>rta umowa o następującej treści:</w:delText>
        </w:r>
      </w:del>
    </w:p>
    <w:p w:rsidR="000D1D0A" w:rsidRPr="00D23E41" w:rsidDel="009F13BC" w:rsidRDefault="000D1D0A" w:rsidP="000D1D0A">
      <w:pPr>
        <w:pStyle w:val="Bezodstpw"/>
        <w:jc w:val="both"/>
        <w:rPr>
          <w:del w:id="3453" w:author="Paulina Mateusiak" w:date="2017-04-19T14:58:00Z"/>
          <w:rFonts w:ascii="Arial" w:hAnsi="Arial" w:cs="Arial"/>
          <w:lang w:val="pl-PL"/>
        </w:rPr>
      </w:pPr>
    </w:p>
    <w:bookmarkEnd w:id="786"/>
    <w:p w:rsidR="001328E6" w:rsidRPr="00E0357E" w:rsidDel="009F13BC" w:rsidRDefault="001328E6" w:rsidP="001328E6">
      <w:pPr>
        <w:pStyle w:val="Nagwek"/>
        <w:tabs>
          <w:tab w:val="left" w:pos="708"/>
        </w:tabs>
        <w:spacing w:after="0" w:line="240" w:lineRule="auto"/>
        <w:jc w:val="center"/>
        <w:rPr>
          <w:del w:id="3454" w:author="Paulina Mateusiak" w:date="2017-04-19T14:58:00Z"/>
          <w:rFonts w:ascii="Arial" w:hAnsi="Arial" w:cs="Arial"/>
          <w:b/>
          <w:sz w:val="20"/>
          <w:lang w:val="pl-PL"/>
        </w:rPr>
      </w:pPr>
      <w:del w:id="3455" w:author="Paulina Mateusiak" w:date="2017-04-19T14:58:00Z">
        <w:r w:rsidRPr="00E0357E" w:rsidDel="009F13BC">
          <w:rPr>
            <w:rFonts w:ascii="Arial" w:hAnsi="Arial" w:cs="Arial"/>
            <w:b/>
            <w:sz w:val="20"/>
            <w:lang w:val="pl-PL"/>
          </w:rPr>
          <w:delText xml:space="preserve">§ </w:delText>
        </w:r>
        <w:r w:rsidDel="009F13BC">
          <w:rPr>
            <w:rFonts w:ascii="Arial" w:hAnsi="Arial" w:cs="Arial"/>
            <w:b/>
            <w:sz w:val="20"/>
            <w:lang w:val="pl-PL"/>
          </w:rPr>
          <w:delText>1</w:delText>
        </w:r>
      </w:del>
    </w:p>
    <w:p w:rsidR="00E106C9" w:rsidRPr="008E637F" w:rsidDel="008E637F" w:rsidRDefault="00F325AC">
      <w:pPr>
        <w:pStyle w:val="Akapitzlist"/>
        <w:numPr>
          <w:ilvl w:val="0"/>
          <w:numId w:val="117"/>
        </w:numPr>
        <w:suppressAutoHyphens w:val="0"/>
        <w:autoSpaceDE w:val="0"/>
        <w:autoSpaceDN w:val="0"/>
        <w:adjustRightInd w:val="0"/>
        <w:spacing w:after="0" w:line="240" w:lineRule="auto"/>
        <w:jc w:val="both"/>
        <w:rPr>
          <w:del w:id="3456" w:author="Paulina Mateusiak" w:date="2017-04-11T12:24:00Z"/>
          <w:rFonts w:ascii="Arial" w:hAnsi="Arial" w:cs="Arial"/>
          <w:color w:val="000000"/>
          <w:sz w:val="20"/>
          <w:szCs w:val="20"/>
          <w:lang w:val="pl-PL" w:eastAsia="pl-PL"/>
          <w:rPrChange w:id="3457" w:author="Paulina Mateusiak" w:date="2017-04-11T12:32:00Z">
            <w:rPr>
              <w:del w:id="3458" w:author="Paulina Mateusiak" w:date="2017-04-11T12:24:00Z"/>
              <w:rFonts w:ascii="Arial" w:hAnsi="Arial" w:cs="Arial"/>
              <w:sz w:val="20"/>
              <w:szCs w:val="20"/>
              <w:lang w:val="pl-PL"/>
            </w:rPr>
          </w:rPrChange>
        </w:rPr>
        <w:pPrChange w:id="3459" w:author="Paulina Mateusiak" w:date="2017-04-11T12:32:00Z">
          <w:pPr>
            <w:pStyle w:val="Bezodstpw"/>
            <w:numPr>
              <w:ilvl w:val="1"/>
              <w:numId w:val="1"/>
            </w:numPr>
            <w:tabs>
              <w:tab w:val="num" w:pos="-425"/>
            </w:tabs>
            <w:ind w:left="151" w:hanging="576"/>
            <w:jc w:val="both"/>
          </w:pPr>
        </w:pPrChange>
      </w:pPr>
      <w:ins w:id="3460" w:author="Jacek Kłopotowski" w:date="2017-04-12T10:35:00Z">
        <w:del w:id="3461" w:author="Paulina Mateusiak" w:date="2017-04-19T14:58:00Z">
          <w:r w:rsidDel="009F13BC">
            <w:rPr>
              <w:rFonts w:ascii="Arial" w:hAnsi="Arial" w:cs="Arial"/>
              <w:sz w:val="20"/>
              <w:szCs w:val="20"/>
              <w:lang w:val="pl-PL"/>
            </w:rPr>
            <w:delText xml:space="preserve"> w 2017 r</w:delText>
          </w:r>
        </w:del>
      </w:ins>
      <w:ins w:id="3462" w:author="Jacek Kłopotowski" w:date="2017-04-12T10:36:00Z">
        <w:del w:id="3463" w:author="Paulina Mateusiak" w:date="2017-04-19T14:58:00Z">
          <w:r w:rsidDel="009F13BC">
            <w:rPr>
              <w:rFonts w:ascii="Arial" w:hAnsi="Arial" w:cs="Arial"/>
              <w:sz w:val="20"/>
              <w:szCs w:val="20"/>
              <w:lang w:val="pl-PL"/>
            </w:rPr>
            <w:delText>, tj.</w:delText>
          </w:r>
        </w:del>
      </w:ins>
      <w:ins w:id="3464" w:author="Jacek Kłopotowski" w:date="2017-04-12T10:37:00Z">
        <w:del w:id="3465" w:author="Paulina Mateusiak" w:date="2017-04-19T14:58:00Z">
          <w:r w:rsidDel="009F13BC">
            <w:rPr>
              <w:rFonts w:ascii="Arial" w:hAnsi="Arial" w:cs="Arial"/>
              <w:sz w:val="20"/>
              <w:szCs w:val="20"/>
              <w:lang w:val="pl-PL"/>
            </w:rPr>
            <w:delText>  </w:delText>
          </w:r>
        </w:del>
      </w:ins>
      <w:ins w:id="3466" w:author="Jacek Kłopotowski" w:date="2017-04-12T10:41:00Z">
        <w:del w:id="3467" w:author="Paulina Mateusiak" w:date="2017-04-19T14:58:00Z">
          <w:r w:rsidR="00726423" w:rsidRPr="006B1F22" w:rsidDel="009F13BC">
            <w:rPr>
              <w:rFonts w:ascii="Arial" w:hAnsi="Arial"/>
              <w:sz w:val="20"/>
              <w:lang w:val="pl-PL"/>
            </w:rPr>
            <w:delText>SIWZ</w:delText>
          </w:r>
        </w:del>
      </w:ins>
      <w:del w:id="3468" w:author="Paulina Mateusiak" w:date="2017-04-11T12:24:00Z">
        <w:r w:rsidR="00E106C9" w:rsidRPr="008E637F" w:rsidDel="008E637F">
          <w:rPr>
            <w:rFonts w:ascii="Arial" w:hAnsi="Arial" w:cs="Arial"/>
            <w:color w:val="000000"/>
            <w:sz w:val="20"/>
            <w:szCs w:val="20"/>
            <w:lang w:val="pl-PL" w:eastAsia="pl-PL"/>
            <w:rPrChange w:id="3469" w:author="Paulina Mateusiak" w:date="2017-04-11T12:32:00Z">
              <w:rPr>
                <w:rFonts w:ascii="Arial" w:hAnsi="Arial" w:cs="Arial"/>
                <w:sz w:val="20"/>
                <w:szCs w:val="20"/>
                <w:lang w:val="pl-PL"/>
              </w:rPr>
            </w:rPrChange>
          </w:rPr>
          <w:delText>Przedmiotem zamówienia jest budowa oświetlenia ulicznego w gminie Stare Babice w 2017 r.</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470" w:author="Paulina Mateusiak" w:date="2017-04-11T12:24:00Z"/>
          <w:rFonts w:ascii="Arial" w:hAnsi="Arial" w:cs="Arial"/>
          <w:color w:val="000000"/>
          <w:sz w:val="20"/>
          <w:szCs w:val="20"/>
          <w:lang w:val="pl-PL" w:eastAsia="pl-PL"/>
          <w:rPrChange w:id="3471" w:author="Paulina Mateusiak" w:date="2017-04-11T12:32:00Z">
            <w:rPr>
              <w:del w:id="3472" w:author="Paulina Mateusiak" w:date="2017-04-11T12:24:00Z"/>
              <w:rFonts w:ascii="Arial" w:hAnsi="Arial" w:cs="Arial"/>
              <w:sz w:val="20"/>
              <w:szCs w:val="20"/>
              <w:lang w:val="pl-PL"/>
            </w:rPr>
          </w:rPrChange>
        </w:rPr>
        <w:pPrChange w:id="3473" w:author="Paulina Mateusiak" w:date="2017-04-11T12:32:00Z">
          <w:pPr>
            <w:pStyle w:val="Bezodstpw"/>
            <w:numPr>
              <w:ilvl w:val="1"/>
              <w:numId w:val="1"/>
            </w:numPr>
            <w:tabs>
              <w:tab w:val="num" w:pos="-425"/>
            </w:tabs>
            <w:ind w:left="151" w:hanging="576"/>
            <w:jc w:val="both"/>
          </w:pPr>
        </w:pPrChange>
      </w:pPr>
      <w:del w:id="3474" w:author="Paulina Mateusiak" w:date="2017-04-11T12:24:00Z">
        <w:r w:rsidRPr="008E637F" w:rsidDel="008E637F">
          <w:rPr>
            <w:rFonts w:ascii="Arial" w:hAnsi="Arial" w:cs="Arial"/>
            <w:color w:val="000000"/>
            <w:sz w:val="20"/>
            <w:szCs w:val="20"/>
            <w:lang w:val="pl-PL" w:eastAsia="pl-PL"/>
            <w:rPrChange w:id="3475" w:author="Paulina Mateusiak" w:date="2017-04-11T12:32: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8E637F" w:rsidDel="008E637F">
          <w:rPr>
            <w:rFonts w:ascii="Arial" w:hAnsi="Arial" w:cs="Arial"/>
            <w:color w:val="000000"/>
            <w:sz w:val="20"/>
            <w:szCs w:val="20"/>
            <w:lang w:val="pl-PL" w:eastAsia="pl-PL"/>
            <w:rPrChange w:id="3476" w:author="Paulina Mateusiak" w:date="2017-04-11T12:32:00Z">
              <w:rPr>
                <w:rFonts w:ascii="Arial" w:hAnsi="Arial" w:cs="Arial"/>
                <w:sz w:val="20"/>
                <w:szCs w:val="20"/>
                <w:lang w:val="pl-PL"/>
              </w:rPr>
            </w:rPrChange>
          </w:rPr>
          <w:delText xml:space="preserve">budowlanych </w:delText>
        </w:r>
        <w:r w:rsidRPr="008E637F" w:rsidDel="008E637F">
          <w:rPr>
            <w:rFonts w:ascii="Arial" w:hAnsi="Arial" w:cs="Arial"/>
            <w:color w:val="000000"/>
            <w:sz w:val="20"/>
            <w:szCs w:val="20"/>
            <w:lang w:val="pl-PL" w:eastAsia="pl-PL"/>
            <w:rPrChange w:id="3477" w:author="Paulina Mateusiak" w:date="2017-04-11T12:32:00Z">
              <w:rPr>
                <w:rFonts w:ascii="Arial" w:hAnsi="Arial" w:cs="Arial"/>
                <w:sz w:val="20"/>
                <w:szCs w:val="20"/>
                <w:lang w:val="pl-PL"/>
              </w:rPr>
            </w:rPrChange>
          </w:rPr>
          <w:delText>i czynności: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478" w:author="Paulina Mateusiak" w:date="2017-04-11T12:24:00Z"/>
          <w:rFonts w:ascii="Arial" w:hAnsi="Arial" w:cs="Arial"/>
          <w:color w:val="000000"/>
          <w:sz w:val="20"/>
          <w:szCs w:val="20"/>
          <w:lang w:val="pl-PL" w:eastAsia="pl-PL"/>
          <w:rPrChange w:id="3479" w:author="Paulina Mateusiak" w:date="2017-04-11T12:32:00Z">
            <w:rPr>
              <w:del w:id="3480" w:author="Paulina Mateusiak" w:date="2017-04-11T12:24:00Z"/>
              <w:rFonts w:ascii="Arial" w:hAnsi="Arial" w:cs="Arial"/>
              <w:sz w:val="20"/>
              <w:szCs w:val="20"/>
              <w:lang w:val="pl-PL"/>
            </w:rPr>
          </w:rPrChange>
        </w:rPr>
        <w:pPrChange w:id="3481" w:author="Paulina Mateusiak" w:date="2017-04-11T12:32:00Z">
          <w:pPr>
            <w:pStyle w:val="Bezodstpw"/>
            <w:numPr>
              <w:numId w:val="89"/>
            </w:numPr>
            <w:ind w:left="567" w:hanging="425"/>
            <w:jc w:val="both"/>
          </w:pPr>
        </w:pPrChange>
      </w:pPr>
      <w:del w:id="3482" w:author="Paulina Mateusiak" w:date="2017-04-11T12:24:00Z">
        <w:r w:rsidRPr="008E637F" w:rsidDel="008E637F">
          <w:rPr>
            <w:rFonts w:ascii="Arial" w:hAnsi="Arial" w:cs="Arial"/>
            <w:color w:val="000000"/>
            <w:sz w:val="20"/>
            <w:szCs w:val="20"/>
            <w:lang w:val="pl-PL" w:eastAsia="pl-PL"/>
            <w:rPrChange w:id="3483" w:author="Paulina Mateusiak" w:date="2017-04-11T12:32: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484" w:author="Paulina Mateusiak" w:date="2017-04-11T12:24:00Z"/>
          <w:rFonts w:ascii="Arial" w:hAnsi="Arial" w:cs="Arial"/>
          <w:color w:val="000000"/>
          <w:sz w:val="20"/>
          <w:szCs w:val="20"/>
          <w:lang w:val="pl-PL" w:eastAsia="pl-PL"/>
          <w:rPrChange w:id="3485" w:author="Paulina Mateusiak" w:date="2017-04-11T12:32:00Z">
            <w:rPr>
              <w:del w:id="3486" w:author="Paulina Mateusiak" w:date="2017-04-11T12:24:00Z"/>
              <w:rFonts w:ascii="Arial" w:hAnsi="Arial" w:cs="Arial"/>
              <w:sz w:val="20"/>
              <w:szCs w:val="20"/>
              <w:lang w:val="pl-PL"/>
            </w:rPr>
          </w:rPrChange>
        </w:rPr>
        <w:pPrChange w:id="3487" w:author="Paulina Mateusiak" w:date="2017-04-11T12:32:00Z">
          <w:pPr>
            <w:pStyle w:val="Bezodstpw"/>
            <w:numPr>
              <w:numId w:val="89"/>
            </w:numPr>
            <w:ind w:left="567" w:hanging="425"/>
            <w:jc w:val="both"/>
          </w:pPr>
        </w:pPrChange>
      </w:pPr>
      <w:del w:id="3488" w:author="Paulina Mateusiak" w:date="2017-04-11T12:24:00Z">
        <w:r w:rsidRPr="008E637F" w:rsidDel="008E637F">
          <w:rPr>
            <w:rFonts w:ascii="Arial" w:hAnsi="Arial" w:cs="Arial"/>
            <w:color w:val="000000"/>
            <w:sz w:val="20"/>
            <w:szCs w:val="20"/>
            <w:lang w:val="pl-PL" w:eastAsia="pl-PL"/>
            <w:rPrChange w:id="3489" w:author="Paulina Mateusiak" w:date="2017-04-11T12:32: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490" w:author="Paulina Mateusiak" w:date="2017-04-11T12:24:00Z"/>
          <w:rFonts w:ascii="Arial" w:hAnsi="Arial" w:cs="Arial"/>
          <w:color w:val="000000"/>
          <w:sz w:val="20"/>
          <w:szCs w:val="20"/>
          <w:lang w:val="pl-PL" w:eastAsia="pl-PL"/>
          <w:rPrChange w:id="3491" w:author="Paulina Mateusiak" w:date="2017-04-11T12:32:00Z">
            <w:rPr>
              <w:del w:id="3492" w:author="Paulina Mateusiak" w:date="2017-04-11T12:24:00Z"/>
              <w:rFonts w:ascii="Arial" w:hAnsi="Arial" w:cs="Arial"/>
              <w:sz w:val="20"/>
              <w:szCs w:val="20"/>
              <w:lang w:val="pl-PL"/>
            </w:rPr>
          </w:rPrChange>
        </w:rPr>
        <w:pPrChange w:id="3493" w:author="Paulina Mateusiak" w:date="2017-04-11T12:32:00Z">
          <w:pPr>
            <w:pStyle w:val="Bezodstpw"/>
            <w:numPr>
              <w:ilvl w:val="1"/>
              <w:numId w:val="1"/>
            </w:numPr>
            <w:tabs>
              <w:tab w:val="num" w:pos="-425"/>
            </w:tabs>
            <w:ind w:left="151" w:hanging="576"/>
            <w:jc w:val="both"/>
          </w:pPr>
        </w:pPrChange>
      </w:pPr>
      <w:del w:id="3494" w:author="Paulina Mateusiak" w:date="2017-04-11T12:24:00Z">
        <w:r w:rsidRPr="008E637F" w:rsidDel="008E637F">
          <w:rPr>
            <w:rFonts w:ascii="Arial" w:hAnsi="Arial" w:cs="Arial"/>
            <w:color w:val="000000"/>
            <w:sz w:val="20"/>
            <w:szCs w:val="20"/>
            <w:lang w:val="pl-PL" w:eastAsia="pl-PL"/>
            <w:rPrChange w:id="3495" w:author="Paulina Mateusiak" w:date="2017-04-11T12:32: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496" w:author="Paulina Mateusiak" w:date="2017-04-11T12:24:00Z"/>
          <w:rFonts w:ascii="Arial" w:hAnsi="Arial" w:cs="Arial"/>
          <w:color w:val="000000"/>
          <w:sz w:val="20"/>
          <w:szCs w:val="20"/>
          <w:lang w:val="pl-PL" w:eastAsia="pl-PL"/>
          <w:rPrChange w:id="3497" w:author="Paulina Mateusiak" w:date="2017-04-11T12:32:00Z">
            <w:rPr>
              <w:del w:id="3498" w:author="Paulina Mateusiak" w:date="2017-04-11T12:24:00Z"/>
              <w:rFonts w:ascii="Arial" w:hAnsi="Arial" w:cs="Arial"/>
              <w:sz w:val="20"/>
              <w:szCs w:val="20"/>
              <w:lang w:val="pl-PL"/>
            </w:rPr>
          </w:rPrChange>
        </w:rPr>
        <w:pPrChange w:id="3499" w:author="Paulina Mateusiak" w:date="2017-04-11T12:32:00Z">
          <w:pPr>
            <w:pStyle w:val="Bezodstpw"/>
            <w:numPr>
              <w:numId w:val="90"/>
            </w:numPr>
            <w:ind w:left="567" w:hanging="425"/>
            <w:jc w:val="both"/>
          </w:pPr>
        </w:pPrChange>
      </w:pPr>
      <w:del w:id="3500" w:author="Paulina Mateusiak" w:date="2017-04-11T12:24:00Z">
        <w:r w:rsidRPr="008E637F" w:rsidDel="008E637F">
          <w:rPr>
            <w:rFonts w:ascii="Arial" w:hAnsi="Arial" w:cs="Arial"/>
            <w:color w:val="000000"/>
            <w:sz w:val="20"/>
            <w:szCs w:val="20"/>
            <w:lang w:val="pl-PL" w:eastAsia="pl-PL"/>
            <w:rPrChange w:id="3501" w:author="Paulina Mateusiak" w:date="2017-04-11T12:32:00Z">
              <w:rPr>
                <w:rFonts w:ascii="Arial" w:hAnsi="Arial" w:cs="Arial"/>
                <w:sz w:val="20"/>
                <w:szCs w:val="20"/>
                <w:lang w:val="pl-PL"/>
              </w:rPr>
            </w:rPrChange>
          </w:rPr>
          <w:delText>roboty ziemne,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02" w:author="Paulina Mateusiak" w:date="2017-04-11T12:24:00Z"/>
          <w:rFonts w:ascii="Arial" w:hAnsi="Arial" w:cs="Arial"/>
          <w:color w:val="000000"/>
          <w:sz w:val="20"/>
          <w:szCs w:val="20"/>
          <w:lang w:val="pl-PL" w:eastAsia="pl-PL"/>
          <w:rPrChange w:id="3503" w:author="Paulina Mateusiak" w:date="2017-04-11T12:32:00Z">
            <w:rPr>
              <w:del w:id="3504" w:author="Paulina Mateusiak" w:date="2017-04-11T12:24:00Z"/>
              <w:rFonts w:ascii="Arial" w:hAnsi="Arial" w:cs="Arial"/>
              <w:sz w:val="20"/>
              <w:szCs w:val="20"/>
              <w:lang w:val="pl-PL"/>
            </w:rPr>
          </w:rPrChange>
        </w:rPr>
        <w:pPrChange w:id="3505" w:author="Paulina Mateusiak" w:date="2017-04-11T12:32:00Z">
          <w:pPr>
            <w:pStyle w:val="Bezodstpw"/>
            <w:numPr>
              <w:numId w:val="90"/>
            </w:numPr>
            <w:ind w:left="567" w:hanging="425"/>
            <w:jc w:val="both"/>
          </w:pPr>
        </w:pPrChange>
      </w:pPr>
      <w:del w:id="3506" w:author="Paulina Mateusiak" w:date="2017-04-11T12:24:00Z">
        <w:r w:rsidRPr="008E637F" w:rsidDel="008E637F">
          <w:rPr>
            <w:rFonts w:ascii="Arial" w:hAnsi="Arial" w:cs="Arial"/>
            <w:color w:val="000000"/>
            <w:sz w:val="20"/>
            <w:szCs w:val="20"/>
            <w:lang w:val="pl-PL" w:eastAsia="pl-PL"/>
            <w:rPrChange w:id="3507" w:author="Paulina Mateusiak" w:date="2017-04-11T12:32:00Z">
              <w:rPr>
                <w:rFonts w:ascii="Arial" w:hAnsi="Arial" w:cs="Arial"/>
                <w:sz w:val="20"/>
                <w:szCs w:val="20"/>
                <w:lang w:val="pl-PL"/>
              </w:rPr>
            </w:rPrChange>
          </w:rPr>
          <w:delText>montaż przewodu oświetleniowego,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08" w:author="Paulina Mateusiak" w:date="2017-04-11T12:24:00Z"/>
          <w:rFonts w:ascii="Arial" w:hAnsi="Arial" w:cs="Arial"/>
          <w:color w:val="000000"/>
          <w:sz w:val="20"/>
          <w:szCs w:val="20"/>
          <w:lang w:val="pl-PL" w:eastAsia="pl-PL"/>
          <w:rPrChange w:id="3509" w:author="Paulina Mateusiak" w:date="2017-04-11T12:32:00Z">
            <w:rPr>
              <w:del w:id="3510" w:author="Paulina Mateusiak" w:date="2017-04-11T12:24:00Z"/>
              <w:rFonts w:ascii="Arial" w:hAnsi="Arial" w:cs="Arial"/>
              <w:sz w:val="20"/>
              <w:szCs w:val="20"/>
              <w:lang w:val="pl-PL"/>
            </w:rPr>
          </w:rPrChange>
        </w:rPr>
        <w:pPrChange w:id="3511" w:author="Paulina Mateusiak" w:date="2017-04-11T12:32:00Z">
          <w:pPr>
            <w:pStyle w:val="Bezodstpw"/>
            <w:numPr>
              <w:numId w:val="90"/>
            </w:numPr>
            <w:ind w:left="567" w:hanging="425"/>
            <w:jc w:val="both"/>
          </w:pPr>
        </w:pPrChange>
      </w:pPr>
      <w:del w:id="3512" w:author="Paulina Mateusiak" w:date="2017-04-11T12:24:00Z">
        <w:r w:rsidRPr="008E637F" w:rsidDel="008E637F">
          <w:rPr>
            <w:rFonts w:ascii="Arial" w:hAnsi="Arial" w:cs="Arial"/>
            <w:color w:val="000000"/>
            <w:sz w:val="20"/>
            <w:szCs w:val="20"/>
            <w:lang w:val="pl-PL" w:eastAsia="pl-PL"/>
            <w:rPrChange w:id="3513" w:author="Paulina Mateusiak" w:date="2017-04-11T12:32:00Z">
              <w:rPr>
                <w:rFonts w:ascii="Arial" w:hAnsi="Arial" w:cs="Arial"/>
                <w:sz w:val="20"/>
                <w:szCs w:val="20"/>
                <w:lang w:val="pl-PL"/>
              </w:rPr>
            </w:rPrChange>
          </w:rPr>
          <w:delText>ułożenie kabla zasilającego oraz instalacji uziemnienia,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14" w:author="Paulina Mateusiak" w:date="2017-04-11T12:24:00Z"/>
          <w:rFonts w:ascii="Arial" w:hAnsi="Arial" w:cs="Arial"/>
          <w:color w:val="000000"/>
          <w:sz w:val="20"/>
          <w:szCs w:val="20"/>
          <w:lang w:val="pl-PL" w:eastAsia="pl-PL"/>
          <w:rPrChange w:id="3515" w:author="Paulina Mateusiak" w:date="2017-04-11T12:32:00Z">
            <w:rPr>
              <w:del w:id="3516" w:author="Paulina Mateusiak" w:date="2017-04-11T12:24:00Z"/>
              <w:rFonts w:ascii="Arial" w:hAnsi="Arial" w:cs="Arial"/>
              <w:sz w:val="20"/>
              <w:szCs w:val="20"/>
              <w:lang w:val="pl-PL"/>
            </w:rPr>
          </w:rPrChange>
        </w:rPr>
        <w:pPrChange w:id="3517" w:author="Paulina Mateusiak" w:date="2017-04-11T12:32:00Z">
          <w:pPr>
            <w:pStyle w:val="Bezodstpw"/>
            <w:numPr>
              <w:numId w:val="90"/>
            </w:numPr>
            <w:ind w:left="567" w:hanging="425"/>
            <w:jc w:val="both"/>
          </w:pPr>
        </w:pPrChange>
      </w:pPr>
      <w:del w:id="3518" w:author="Paulina Mateusiak" w:date="2017-04-11T12:24:00Z">
        <w:r w:rsidRPr="008E637F" w:rsidDel="008E637F">
          <w:rPr>
            <w:rFonts w:ascii="Arial" w:hAnsi="Arial" w:cs="Arial"/>
            <w:color w:val="000000"/>
            <w:sz w:val="20"/>
            <w:szCs w:val="20"/>
            <w:lang w:val="pl-PL" w:eastAsia="pl-PL"/>
            <w:rPrChange w:id="3519" w:author="Paulina Mateusiak" w:date="2017-04-11T12:32:00Z">
              <w:rPr>
                <w:rFonts w:ascii="Arial" w:hAnsi="Arial" w:cs="Arial"/>
                <w:sz w:val="20"/>
                <w:szCs w:val="20"/>
                <w:lang w:val="pl-PL"/>
              </w:rPr>
            </w:rPrChange>
          </w:rPr>
          <w:delText>dostawa i montaż słupów oświetlenia ulicznego wraz z wysięgnikami i oprawami oświetleniowymi,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20" w:author="Paulina Mateusiak" w:date="2017-04-11T12:24:00Z"/>
          <w:rFonts w:ascii="Arial" w:hAnsi="Arial" w:cs="Arial"/>
          <w:color w:val="000000"/>
          <w:sz w:val="20"/>
          <w:szCs w:val="20"/>
          <w:lang w:val="pl-PL" w:eastAsia="pl-PL"/>
          <w:rPrChange w:id="3521" w:author="Paulina Mateusiak" w:date="2017-04-11T12:32:00Z">
            <w:rPr>
              <w:del w:id="3522" w:author="Paulina Mateusiak" w:date="2017-04-11T12:24:00Z"/>
              <w:rFonts w:ascii="Arial" w:hAnsi="Arial" w:cs="Arial"/>
              <w:sz w:val="20"/>
              <w:szCs w:val="20"/>
              <w:lang w:val="pl-PL"/>
            </w:rPr>
          </w:rPrChange>
        </w:rPr>
        <w:pPrChange w:id="3523" w:author="Paulina Mateusiak" w:date="2017-04-11T12:32:00Z">
          <w:pPr>
            <w:pStyle w:val="Bezodstpw"/>
            <w:numPr>
              <w:numId w:val="90"/>
            </w:numPr>
            <w:ind w:left="567" w:hanging="425"/>
            <w:jc w:val="both"/>
          </w:pPr>
        </w:pPrChange>
      </w:pPr>
      <w:del w:id="3524" w:author="Paulina Mateusiak" w:date="2017-04-11T12:24:00Z">
        <w:r w:rsidRPr="008E637F" w:rsidDel="008E637F">
          <w:rPr>
            <w:rFonts w:ascii="Arial" w:hAnsi="Arial" w:cs="Arial"/>
            <w:color w:val="000000"/>
            <w:sz w:val="20"/>
            <w:szCs w:val="20"/>
            <w:lang w:val="pl-PL" w:eastAsia="pl-PL"/>
            <w:rPrChange w:id="3525" w:author="Paulina Mateusiak" w:date="2017-04-11T12:32:00Z">
              <w:rPr>
                <w:rFonts w:ascii="Arial" w:hAnsi="Arial" w:cs="Arial"/>
                <w:sz w:val="20"/>
                <w:szCs w:val="20"/>
                <w:lang w:val="pl-PL"/>
              </w:rPr>
            </w:rPrChange>
          </w:rPr>
          <w:delText>instalacja niezbędnego osprzętu zasilającego i pomiarowego,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26" w:author="Paulina Mateusiak" w:date="2017-04-11T12:24:00Z"/>
          <w:rFonts w:ascii="Arial" w:hAnsi="Arial" w:cs="Arial"/>
          <w:color w:val="000000"/>
          <w:sz w:val="20"/>
          <w:szCs w:val="20"/>
          <w:lang w:val="pl-PL" w:eastAsia="pl-PL"/>
          <w:rPrChange w:id="3527" w:author="Paulina Mateusiak" w:date="2017-04-11T12:32:00Z">
            <w:rPr>
              <w:del w:id="3528" w:author="Paulina Mateusiak" w:date="2017-04-11T12:24:00Z"/>
              <w:rFonts w:ascii="Arial" w:hAnsi="Arial" w:cs="Arial"/>
              <w:sz w:val="20"/>
              <w:szCs w:val="20"/>
              <w:lang w:val="pl-PL"/>
            </w:rPr>
          </w:rPrChange>
        </w:rPr>
        <w:pPrChange w:id="3529" w:author="Paulina Mateusiak" w:date="2017-04-11T12:32:00Z">
          <w:pPr>
            <w:pStyle w:val="Bezodstpw"/>
            <w:numPr>
              <w:numId w:val="90"/>
            </w:numPr>
            <w:ind w:left="567" w:hanging="425"/>
            <w:jc w:val="both"/>
          </w:pPr>
        </w:pPrChange>
      </w:pPr>
      <w:del w:id="3530" w:author="Paulina Mateusiak" w:date="2017-04-11T12:24:00Z">
        <w:r w:rsidRPr="008E637F" w:rsidDel="008E637F">
          <w:rPr>
            <w:rFonts w:ascii="Arial" w:hAnsi="Arial" w:cs="Arial"/>
            <w:color w:val="000000"/>
            <w:sz w:val="20"/>
            <w:szCs w:val="20"/>
            <w:lang w:val="pl-PL" w:eastAsia="pl-PL"/>
            <w:rPrChange w:id="3531" w:author="Paulina Mateusiak" w:date="2017-04-11T12:32:00Z">
              <w:rPr>
                <w:rFonts w:ascii="Arial" w:hAnsi="Arial" w:cs="Arial"/>
                <w:sz w:val="20"/>
                <w:szCs w:val="20"/>
                <w:lang w:val="pl-PL"/>
              </w:rPr>
            </w:rPrChange>
          </w:rPr>
          <w:delText>wykonanie pomiarów parametrów instalacji i uruchomienie oświetlenia,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32" w:author="Paulina Mateusiak" w:date="2017-04-11T12:24:00Z"/>
          <w:rFonts w:ascii="Arial" w:hAnsi="Arial" w:cs="Arial"/>
          <w:color w:val="000000"/>
          <w:sz w:val="20"/>
          <w:szCs w:val="20"/>
          <w:lang w:val="pl-PL" w:eastAsia="pl-PL"/>
          <w:rPrChange w:id="3533" w:author="Paulina Mateusiak" w:date="2017-04-11T12:32:00Z">
            <w:rPr>
              <w:del w:id="3534" w:author="Paulina Mateusiak" w:date="2017-04-11T12:24:00Z"/>
              <w:rFonts w:ascii="Arial" w:hAnsi="Arial" w:cs="Arial"/>
              <w:sz w:val="20"/>
              <w:szCs w:val="20"/>
              <w:lang w:val="pl-PL"/>
            </w:rPr>
          </w:rPrChange>
        </w:rPr>
        <w:pPrChange w:id="3535" w:author="Paulina Mateusiak" w:date="2017-04-11T12:32:00Z">
          <w:pPr>
            <w:pStyle w:val="Bezodstpw"/>
            <w:numPr>
              <w:numId w:val="90"/>
            </w:numPr>
            <w:ind w:left="567" w:hanging="425"/>
            <w:jc w:val="both"/>
          </w:pPr>
        </w:pPrChange>
      </w:pPr>
      <w:del w:id="3536" w:author="Paulina Mateusiak" w:date="2017-04-11T12:24:00Z">
        <w:r w:rsidRPr="008E637F" w:rsidDel="008E637F">
          <w:rPr>
            <w:rFonts w:ascii="Arial" w:hAnsi="Arial" w:cs="Arial"/>
            <w:color w:val="000000"/>
            <w:sz w:val="20"/>
            <w:szCs w:val="20"/>
            <w:lang w:val="pl-PL" w:eastAsia="pl-PL"/>
            <w:rPrChange w:id="3537" w:author="Paulina Mateusiak" w:date="2017-04-11T12:32:00Z">
              <w:rPr>
                <w:rFonts w:ascii="Arial" w:hAnsi="Arial" w:cs="Arial"/>
                <w:sz w:val="20"/>
                <w:szCs w:val="20"/>
                <w:lang w:val="pl-PL"/>
              </w:rPr>
            </w:rPrChange>
          </w:rPr>
          <w:delText>zgłoszenie wykonania linii oś</w:delText>
        </w:r>
        <w:r w:rsidR="00016DEE" w:rsidRPr="008E637F" w:rsidDel="008E637F">
          <w:rPr>
            <w:rFonts w:ascii="Arial" w:hAnsi="Arial" w:cs="Arial"/>
            <w:color w:val="000000"/>
            <w:sz w:val="20"/>
            <w:szCs w:val="20"/>
            <w:lang w:val="pl-PL" w:eastAsia="pl-PL"/>
            <w:rPrChange w:id="3538" w:author="Paulina Mateusiak" w:date="2017-04-11T12:32:00Z">
              <w:rPr>
                <w:rFonts w:ascii="Arial" w:hAnsi="Arial" w:cs="Arial"/>
                <w:sz w:val="20"/>
                <w:szCs w:val="20"/>
                <w:lang w:val="pl-PL"/>
              </w:rPr>
            </w:rPrChange>
          </w:rPr>
          <w:delText>wietlenia i uzgodnienie włączenia</w:delText>
        </w:r>
        <w:r w:rsidRPr="008E637F" w:rsidDel="008E637F">
          <w:rPr>
            <w:rFonts w:ascii="Arial" w:hAnsi="Arial" w:cs="Arial"/>
            <w:color w:val="000000"/>
            <w:sz w:val="20"/>
            <w:szCs w:val="20"/>
            <w:lang w:val="pl-PL" w:eastAsia="pl-PL"/>
            <w:rPrChange w:id="3539" w:author="Paulina Mateusiak" w:date="2017-04-11T12:32: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40" w:author="Paulina Mateusiak" w:date="2017-04-11T12:24:00Z"/>
          <w:rFonts w:ascii="Arial" w:hAnsi="Arial" w:cs="Arial"/>
          <w:color w:val="000000"/>
          <w:sz w:val="20"/>
          <w:szCs w:val="20"/>
          <w:lang w:val="pl-PL" w:eastAsia="pl-PL"/>
          <w:rPrChange w:id="3541" w:author="Paulina Mateusiak" w:date="2017-04-11T12:32:00Z">
            <w:rPr>
              <w:del w:id="3542" w:author="Paulina Mateusiak" w:date="2017-04-11T12:24:00Z"/>
              <w:rFonts w:ascii="Arial" w:hAnsi="Arial" w:cs="Arial"/>
              <w:sz w:val="20"/>
              <w:szCs w:val="20"/>
              <w:lang w:val="pl-PL"/>
            </w:rPr>
          </w:rPrChange>
        </w:rPr>
        <w:pPrChange w:id="3543" w:author="Paulina Mateusiak" w:date="2017-04-11T12:32:00Z">
          <w:pPr>
            <w:pStyle w:val="Bezodstpw"/>
            <w:numPr>
              <w:numId w:val="90"/>
            </w:numPr>
            <w:ind w:left="567" w:hanging="425"/>
            <w:jc w:val="both"/>
          </w:pPr>
        </w:pPrChange>
      </w:pPr>
      <w:del w:id="3544" w:author="Paulina Mateusiak" w:date="2017-04-11T12:24:00Z">
        <w:r w:rsidRPr="008E637F" w:rsidDel="008E637F">
          <w:rPr>
            <w:rFonts w:ascii="Arial" w:hAnsi="Arial" w:cs="Arial"/>
            <w:color w:val="000000"/>
            <w:sz w:val="20"/>
            <w:szCs w:val="20"/>
            <w:lang w:val="pl-PL" w:eastAsia="pl-PL"/>
            <w:rPrChange w:id="3545" w:author="Paulina Mateusiak" w:date="2017-04-11T12:32:00Z">
              <w:rPr>
                <w:rFonts w:ascii="Arial" w:hAnsi="Arial" w:cs="Arial"/>
                <w:sz w:val="20"/>
                <w:szCs w:val="20"/>
                <w:lang w:val="pl-PL"/>
              </w:rPr>
            </w:rPrChange>
          </w:rPr>
          <w:delText>całkowita obsługa geodezyjna zadania wraz z inwentaryzacją powykonawczą,</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46" w:author="Paulina Mateusiak" w:date="2017-04-11T12:24:00Z"/>
          <w:rFonts w:ascii="Arial" w:hAnsi="Arial" w:cs="Arial"/>
          <w:color w:val="000000"/>
          <w:sz w:val="20"/>
          <w:szCs w:val="20"/>
          <w:lang w:val="pl-PL" w:eastAsia="pl-PL"/>
          <w:rPrChange w:id="3547" w:author="Paulina Mateusiak" w:date="2017-04-11T12:32:00Z">
            <w:rPr>
              <w:del w:id="3548" w:author="Paulina Mateusiak" w:date="2017-04-11T12:24:00Z"/>
              <w:rFonts w:ascii="Arial" w:hAnsi="Arial" w:cs="Arial"/>
              <w:sz w:val="20"/>
              <w:szCs w:val="20"/>
              <w:lang w:val="pl-PL"/>
            </w:rPr>
          </w:rPrChange>
        </w:rPr>
        <w:pPrChange w:id="3549" w:author="Paulina Mateusiak" w:date="2017-04-11T12:32:00Z">
          <w:pPr>
            <w:pStyle w:val="Bezodstpw"/>
            <w:numPr>
              <w:numId w:val="90"/>
            </w:numPr>
            <w:ind w:left="567" w:hanging="425"/>
            <w:jc w:val="both"/>
          </w:pPr>
        </w:pPrChange>
      </w:pPr>
      <w:del w:id="3550" w:author="Paulina Mateusiak" w:date="2017-04-11T12:24:00Z">
        <w:r w:rsidRPr="008E637F" w:rsidDel="008E637F">
          <w:rPr>
            <w:rFonts w:ascii="Arial" w:hAnsi="Arial" w:cs="Arial"/>
            <w:color w:val="000000"/>
            <w:sz w:val="20"/>
            <w:szCs w:val="20"/>
            <w:lang w:val="pl-PL" w:eastAsia="pl-PL"/>
            <w:rPrChange w:id="3551" w:author="Paulina Mateusiak" w:date="2017-04-11T12:32:00Z">
              <w:rPr>
                <w:rFonts w:ascii="Arial" w:hAnsi="Arial" w:cs="Arial"/>
                <w:sz w:val="20"/>
                <w:szCs w:val="20"/>
                <w:lang w:val="pl-PL"/>
              </w:rPr>
            </w:rPrChange>
          </w:rPr>
          <w:delText>uzyskanie wszelkich uzgodnień niezbędnych do prawidłowego wykonania zadania.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52" w:author="Paulina Mateusiak" w:date="2017-04-11T12:24:00Z"/>
          <w:rFonts w:ascii="Arial" w:hAnsi="Arial" w:cs="Arial"/>
          <w:color w:val="000000"/>
          <w:sz w:val="20"/>
          <w:szCs w:val="20"/>
          <w:lang w:val="pl-PL" w:eastAsia="pl-PL"/>
          <w:rPrChange w:id="3553" w:author="Paulina Mateusiak" w:date="2017-04-11T12:32:00Z">
            <w:rPr>
              <w:del w:id="3554" w:author="Paulina Mateusiak" w:date="2017-04-11T12:24:00Z"/>
              <w:rFonts w:ascii="Arial" w:hAnsi="Arial" w:cs="Arial"/>
              <w:sz w:val="20"/>
              <w:szCs w:val="20"/>
              <w:lang w:val="pl-PL"/>
            </w:rPr>
          </w:rPrChange>
        </w:rPr>
        <w:pPrChange w:id="3555" w:author="Paulina Mateusiak" w:date="2017-04-11T12:32:00Z">
          <w:pPr>
            <w:pStyle w:val="Bezodstpw"/>
            <w:numPr>
              <w:ilvl w:val="1"/>
              <w:numId w:val="1"/>
            </w:numPr>
            <w:tabs>
              <w:tab w:val="num" w:pos="-425"/>
            </w:tabs>
            <w:ind w:left="151" w:hanging="576"/>
            <w:jc w:val="both"/>
          </w:pPr>
        </w:pPrChange>
      </w:pPr>
      <w:del w:id="3556" w:author="Paulina Mateusiak" w:date="2017-04-11T12:24:00Z">
        <w:r w:rsidRPr="008E637F" w:rsidDel="008E637F">
          <w:rPr>
            <w:rFonts w:ascii="Arial" w:hAnsi="Arial" w:cs="Arial"/>
            <w:color w:val="000000"/>
            <w:sz w:val="20"/>
            <w:szCs w:val="20"/>
            <w:lang w:val="pl-PL" w:eastAsia="pl-PL"/>
            <w:rPrChange w:id="3557" w:author="Paulina Mateusiak" w:date="2017-04-11T12:32: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58" w:author="Paulina Mateusiak" w:date="2017-04-11T12:24:00Z"/>
          <w:rFonts w:ascii="Arial" w:hAnsi="Arial" w:cs="Arial"/>
          <w:color w:val="000000"/>
          <w:sz w:val="20"/>
          <w:szCs w:val="20"/>
          <w:lang w:val="pl-PL" w:eastAsia="pl-PL"/>
          <w:rPrChange w:id="3559" w:author="Paulina Mateusiak" w:date="2017-04-11T12:32:00Z">
            <w:rPr>
              <w:del w:id="3560" w:author="Paulina Mateusiak" w:date="2017-04-11T12:24:00Z"/>
              <w:rFonts w:ascii="Arial" w:hAnsi="Arial" w:cs="Arial"/>
              <w:sz w:val="20"/>
              <w:szCs w:val="20"/>
              <w:lang w:val="pl-PL"/>
            </w:rPr>
          </w:rPrChange>
        </w:rPr>
        <w:pPrChange w:id="3561" w:author="Paulina Mateusiak" w:date="2017-04-11T12:32:00Z">
          <w:pPr>
            <w:pStyle w:val="Bezodstpw"/>
            <w:numPr>
              <w:ilvl w:val="1"/>
              <w:numId w:val="1"/>
            </w:numPr>
            <w:tabs>
              <w:tab w:val="num" w:pos="-425"/>
            </w:tabs>
            <w:ind w:left="151" w:hanging="576"/>
            <w:jc w:val="both"/>
          </w:pPr>
        </w:pPrChange>
      </w:pPr>
      <w:del w:id="3562" w:author="Paulina Mateusiak" w:date="2017-04-11T12:24:00Z">
        <w:r w:rsidRPr="008E637F" w:rsidDel="008E637F">
          <w:rPr>
            <w:rFonts w:ascii="Arial" w:hAnsi="Arial" w:cs="Arial"/>
            <w:color w:val="000000"/>
            <w:sz w:val="20"/>
            <w:szCs w:val="20"/>
            <w:lang w:val="pl-PL" w:eastAsia="pl-PL"/>
          </w:rPr>
          <w:delText>Warunki wykonania przedmiotu umowy: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63" w:author="Paulina Mateusiak" w:date="2017-04-11T12:24:00Z"/>
          <w:rFonts w:ascii="Arial" w:hAnsi="Arial" w:cs="Arial"/>
          <w:color w:val="000000"/>
          <w:sz w:val="20"/>
          <w:szCs w:val="20"/>
          <w:lang w:val="pl-PL" w:eastAsia="pl-PL"/>
          <w:rPrChange w:id="3564" w:author="Paulina Mateusiak" w:date="2017-04-11T12:32:00Z">
            <w:rPr>
              <w:del w:id="3565" w:author="Paulina Mateusiak" w:date="2017-04-11T12:24:00Z"/>
              <w:rFonts w:ascii="Arial" w:hAnsi="Arial" w:cs="Arial"/>
              <w:sz w:val="20"/>
              <w:szCs w:val="20"/>
              <w:lang w:val="pl-PL" w:eastAsia="pl-PL"/>
            </w:rPr>
          </w:rPrChange>
        </w:rPr>
        <w:pPrChange w:id="3566" w:author="Paulina Mateusiak" w:date="2017-04-11T12:32:00Z">
          <w:pPr>
            <w:widowControl w:val="0"/>
            <w:numPr>
              <w:numId w:val="91"/>
            </w:numPr>
            <w:suppressAutoHyphens w:val="0"/>
            <w:autoSpaceDE w:val="0"/>
            <w:autoSpaceDN w:val="0"/>
            <w:adjustRightInd w:val="0"/>
            <w:spacing w:after="0" w:line="240" w:lineRule="auto"/>
            <w:ind w:left="567" w:hanging="425"/>
            <w:jc w:val="both"/>
          </w:pPr>
        </w:pPrChange>
      </w:pPr>
      <w:del w:id="3567" w:author="Paulina Mateusiak" w:date="2017-04-11T12:24:00Z">
        <w:r w:rsidRPr="008E637F" w:rsidDel="008E637F">
          <w:rPr>
            <w:rFonts w:ascii="Arial" w:hAnsi="Arial" w:cs="Arial"/>
            <w:color w:val="000000"/>
            <w:sz w:val="20"/>
            <w:szCs w:val="20"/>
            <w:lang w:val="pl-PL" w:eastAsia="pl-PL"/>
            <w:rPrChange w:id="3568" w:author="Paulina Mateusiak" w:date="2017-04-11T12:32:00Z">
              <w:rPr>
                <w:rFonts w:ascii="Arial" w:hAnsi="Arial" w:cs="Arial"/>
                <w:sz w:val="20"/>
                <w:szCs w:val="20"/>
                <w:lang w:val="pl-PL" w:eastAsia="pl-PL"/>
              </w:rPr>
            </w:rPrChange>
          </w:rPr>
          <w:delText>Wykonawca zobowiązuje się przy wykonywaniu przedmiotu zamówienia do odpowiedniej organizacji prac tak, aby zapewnić terminowe jej wykonanie.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69" w:author="Paulina Mateusiak" w:date="2017-04-11T12:24:00Z"/>
          <w:rFonts w:ascii="Arial" w:hAnsi="Arial" w:cs="Arial"/>
          <w:color w:val="000000"/>
          <w:sz w:val="20"/>
          <w:szCs w:val="20"/>
          <w:lang w:val="pl-PL" w:eastAsia="pl-PL"/>
          <w:rPrChange w:id="3570" w:author="Paulina Mateusiak" w:date="2017-04-11T12:32:00Z">
            <w:rPr>
              <w:del w:id="3571" w:author="Paulina Mateusiak" w:date="2017-04-11T12:24:00Z"/>
              <w:rFonts w:ascii="Arial" w:hAnsi="Arial" w:cs="Arial"/>
              <w:sz w:val="20"/>
              <w:szCs w:val="20"/>
              <w:lang w:val="pl-PL" w:eastAsia="pl-PL"/>
            </w:rPr>
          </w:rPrChange>
        </w:rPr>
        <w:pPrChange w:id="3572" w:author="Paulina Mateusiak" w:date="2017-04-11T12:32:00Z">
          <w:pPr>
            <w:widowControl w:val="0"/>
            <w:numPr>
              <w:numId w:val="91"/>
            </w:numPr>
            <w:suppressAutoHyphens w:val="0"/>
            <w:autoSpaceDE w:val="0"/>
            <w:autoSpaceDN w:val="0"/>
            <w:adjustRightInd w:val="0"/>
            <w:spacing w:after="0" w:line="240" w:lineRule="auto"/>
            <w:ind w:left="567" w:hanging="425"/>
            <w:jc w:val="both"/>
          </w:pPr>
        </w:pPrChange>
      </w:pPr>
      <w:del w:id="3573" w:author="Paulina Mateusiak" w:date="2017-04-11T12:24:00Z">
        <w:r w:rsidRPr="008E637F" w:rsidDel="008E637F">
          <w:rPr>
            <w:rFonts w:ascii="Arial" w:hAnsi="Arial" w:cs="Arial"/>
            <w:color w:val="000000"/>
            <w:sz w:val="20"/>
            <w:szCs w:val="20"/>
            <w:lang w:val="pl-PL" w:eastAsia="pl-PL"/>
            <w:rPrChange w:id="3574" w:author="Paulina Mateusiak" w:date="2017-04-11T12:32:00Z">
              <w:rPr>
                <w:rFonts w:ascii="Arial" w:hAnsi="Arial" w:cs="Arial"/>
                <w:sz w:val="20"/>
                <w:szCs w:val="20"/>
                <w:lang w:val="pl-PL" w:eastAsia="pl-PL"/>
              </w:rPr>
            </w:rPrChange>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75" w:author="Paulina Mateusiak" w:date="2017-04-11T12:24:00Z"/>
          <w:rFonts w:ascii="Arial" w:hAnsi="Arial" w:cs="Arial"/>
          <w:color w:val="000000"/>
          <w:sz w:val="20"/>
          <w:szCs w:val="20"/>
          <w:lang w:val="pl-PL" w:eastAsia="pl-PL"/>
          <w:rPrChange w:id="3576" w:author="Paulina Mateusiak" w:date="2017-04-11T12:32:00Z">
            <w:rPr>
              <w:del w:id="3577" w:author="Paulina Mateusiak" w:date="2017-04-11T12:24:00Z"/>
              <w:rFonts w:ascii="Arial" w:hAnsi="Arial" w:cs="Arial"/>
              <w:sz w:val="20"/>
              <w:szCs w:val="20"/>
              <w:lang w:val="pl-PL" w:eastAsia="pl-PL"/>
            </w:rPr>
          </w:rPrChange>
        </w:rPr>
        <w:pPrChange w:id="3578"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579" w:author="Paulina Mateusiak" w:date="2017-04-11T12:24:00Z">
        <w:r w:rsidRPr="008E637F" w:rsidDel="008E637F">
          <w:rPr>
            <w:rFonts w:ascii="Arial" w:hAnsi="Arial" w:cs="Arial"/>
            <w:color w:val="000000"/>
            <w:sz w:val="20"/>
            <w:szCs w:val="20"/>
            <w:lang w:val="pl-PL" w:eastAsia="pl-PL"/>
            <w:rPrChange w:id="3580" w:author="Paulina Mateusiak" w:date="2017-04-11T12:32:00Z">
              <w:rPr>
                <w:rFonts w:ascii="Arial" w:hAnsi="Arial" w:cs="Arial"/>
                <w:sz w:val="20"/>
                <w:szCs w:val="20"/>
                <w:lang w:val="pl-PL" w:eastAsia="pl-PL"/>
              </w:rPr>
            </w:rPrChange>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81" w:author="Paulina Mateusiak" w:date="2017-04-11T12:24:00Z"/>
          <w:rFonts w:ascii="Arial" w:hAnsi="Arial" w:cs="Arial"/>
          <w:color w:val="000000"/>
          <w:sz w:val="20"/>
          <w:szCs w:val="20"/>
          <w:lang w:val="pl-PL" w:eastAsia="pl-PL"/>
          <w:rPrChange w:id="3582" w:author="Paulina Mateusiak" w:date="2017-04-11T12:32:00Z">
            <w:rPr>
              <w:del w:id="3583" w:author="Paulina Mateusiak" w:date="2017-04-11T12:24:00Z"/>
              <w:rFonts w:ascii="Arial" w:hAnsi="Arial" w:cs="Arial"/>
              <w:sz w:val="20"/>
              <w:szCs w:val="20"/>
              <w:lang w:val="pl-PL" w:eastAsia="pl-PL"/>
            </w:rPr>
          </w:rPrChange>
        </w:rPr>
        <w:pPrChange w:id="3584"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585" w:author="Paulina Mateusiak" w:date="2017-04-11T12:24:00Z">
        <w:r w:rsidRPr="008E637F" w:rsidDel="008E637F">
          <w:rPr>
            <w:rFonts w:ascii="Arial" w:hAnsi="Arial" w:cs="Arial"/>
            <w:color w:val="000000"/>
            <w:sz w:val="20"/>
            <w:szCs w:val="20"/>
            <w:lang w:val="pl-PL" w:eastAsia="pl-PL"/>
            <w:rPrChange w:id="3586" w:author="Paulina Mateusiak" w:date="2017-04-11T12:32:00Z">
              <w:rPr>
                <w:rFonts w:ascii="Arial" w:hAnsi="Arial" w:cs="Arial"/>
                <w:sz w:val="20"/>
                <w:szCs w:val="20"/>
                <w:lang w:val="pl-PL" w:eastAsia="pl-PL"/>
              </w:rPr>
            </w:rPrChange>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87" w:author="Paulina Mateusiak" w:date="2017-04-11T12:24:00Z"/>
          <w:rFonts w:ascii="Arial" w:hAnsi="Arial" w:cs="Arial"/>
          <w:color w:val="000000"/>
          <w:sz w:val="20"/>
          <w:szCs w:val="20"/>
          <w:lang w:val="pl-PL" w:eastAsia="pl-PL"/>
          <w:rPrChange w:id="3588" w:author="Paulina Mateusiak" w:date="2017-04-11T12:32:00Z">
            <w:rPr>
              <w:del w:id="3589" w:author="Paulina Mateusiak" w:date="2017-04-11T12:24:00Z"/>
              <w:rFonts w:ascii="Arial" w:hAnsi="Arial" w:cs="Arial"/>
              <w:sz w:val="20"/>
              <w:szCs w:val="20"/>
              <w:lang w:val="pl-PL" w:eastAsia="pl-PL"/>
            </w:rPr>
          </w:rPrChange>
        </w:rPr>
        <w:pPrChange w:id="3590"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591" w:author="Paulina Mateusiak" w:date="2017-04-11T12:24:00Z">
        <w:r w:rsidRPr="008E637F" w:rsidDel="008E637F">
          <w:rPr>
            <w:rFonts w:ascii="Arial" w:hAnsi="Arial" w:cs="Arial"/>
            <w:color w:val="000000"/>
            <w:sz w:val="20"/>
            <w:szCs w:val="20"/>
            <w:lang w:val="pl-PL" w:eastAsia="pl-PL"/>
            <w:rPrChange w:id="3592" w:author="Paulina Mateusiak" w:date="2017-04-11T12:32:00Z">
              <w:rPr>
                <w:rFonts w:ascii="Arial" w:hAnsi="Arial" w:cs="Arial"/>
                <w:sz w:val="20"/>
                <w:szCs w:val="20"/>
                <w:lang w:val="pl-PL" w:eastAsia="pl-PL"/>
              </w:rPr>
            </w:rPrChange>
          </w:rPr>
          <w:delText>Wykonawca we własnym zakresie ustali lokalizację zaplecza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93" w:author="Paulina Mateusiak" w:date="2017-04-11T12:24:00Z"/>
          <w:rFonts w:ascii="Arial" w:hAnsi="Arial" w:cs="Arial"/>
          <w:color w:val="000000"/>
          <w:sz w:val="20"/>
          <w:szCs w:val="20"/>
          <w:lang w:val="pl-PL" w:eastAsia="pl-PL"/>
          <w:rPrChange w:id="3594" w:author="Paulina Mateusiak" w:date="2017-04-11T12:32:00Z">
            <w:rPr>
              <w:del w:id="3595" w:author="Paulina Mateusiak" w:date="2017-04-11T12:24:00Z"/>
              <w:rFonts w:ascii="Arial" w:hAnsi="Arial" w:cs="Arial"/>
              <w:sz w:val="20"/>
              <w:szCs w:val="20"/>
              <w:lang w:val="pl-PL" w:eastAsia="pl-PL"/>
            </w:rPr>
          </w:rPrChange>
        </w:rPr>
        <w:pPrChange w:id="3596"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597" w:author="Paulina Mateusiak" w:date="2017-04-11T12:24:00Z">
        <w:r w:rsidRPr="008E637F" w:rsidDel="008E637F">
          <w:rPr>
            <w:rFonts w:ascii="Arial" w:hAnsi="Arial" w:cs="Arial"/>
            <w:color w:val="000000"/>
            <w:sz w:val="20"/>
            <w:szCs w:val="20"/>
            <w:lang w:val="pl-PL" w:eastAsia="pl-PL"/>
            <w:rPrChange w:id="3598" w:author="Paulina Mateusiak" w:date="2017-04-11T12:32:00Z">
              <w:rPr>
                <w:rFonts w:ascii="Arial" w:hAnsi="Arial" w:cs="Arial"/>
                <w:sz w:val="20"/>
                <w:szCs w:val="20"/>
                <w:lang w:val="pl-PL" w:eastAsia="pl-PL"/>
              </w:rPr>
            </w:rPrChange>
          </w:rPr>
          <w:delText>Wykonawca we własnym zakresie zapewni sobie dojazd do placu budowy oraz dostęp do energii elektrycznej.</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599" w:author="Paulina Mateusiak" w:date="2017-04-11T12:24:00Z"/>
          <w:rFonts w:ascii="Arial" w:hAnsi="Arial" w:cs="Arial"/>
          <w:color w:val="000000"/>
          <w:sz w:val="20"/>
          <w:szCs w:val="20"/>
          <w:lang w:val="pl-PL" w:eastAsia="pl-PL"/>
          <w:rPrChange w:id="3600" w:author="Paulina Mateusiak" w:date="2017-04-11T12:32:00Z">
            <w:rPr>
              <w:del w:id="3601" w:author="Paulina Mateusiak" w:date="2017-04-11T12:24:00Z"/>
              <w:rFonts w:ascii="Arial" w:hAnsi="Arial" w:cs="Arial"/>
              <w:sz w:val="20"/>
              <w:szCs w:val="20"/>
              <w:lang w:val="pl-PL" w:eastAsia="pl-PL"/>
            </w:rPr>
          </w:rPrChange>
        </w:rPr>
        <w:pPrChange w:id="3602"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03" w:author="Paulina Mateusiak" w:date="2017-04-11T12:24:00Z">
        <w:r w:rsidRPr="008E637F" w:rsidDel="008E637F">
          <w:rPr>
            <w:rFonts w:ascii="Arial" w:hAnsi="Arial" w:cs="Arial"/>
            <w:color w:val="000000"/>
            <w:sz w:val="20"/>
            <w:szCs w:val="20"/>
            <w:lang w:val="pl-PL" w:eastAsia="pl-PL"/>
            <w:rPrChange w:id="3604" w:author="Paulina Mateusiak" w:date="2017-04-11T12:32:00Z">
              <w:rPr>
                <w:rFonts w:ascii="Arial" w:hAnsi="Arial" w:cs="Arial"/>
                <w:sz w:val="20"/>
                <w:szCs w:val="20"/>
                <w:lang w:val="pl-PL" w:eastAsia="pl-PL"/>
              </w:rPr>
            </w:rPrChange>
          </w:rPr>
          <w:delText>Od momentu protokolarnego przejęcia terenu placu budowy aż do chwili zakończenia prac Wykonawca będzie ponosił odpowiedzialność na zasadach ogólnych za szkody wynikłe na tym terenie.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05" w:author="Paulina Mateusiak" w:date="2017-04-11T12:24:00Z"/>
          <w:rFonts w:ascii="Arial" w:hAnsi="Arial" w:cs="Arial"/>
          <w:color w:val="000000"/>
          <w:sz w:val="20"/>
          <w:szCs w:val="20"/>
          <w:lang w:val="pl-PL" w:eastAsia="pl-PL"/>
          <w:rPrChange w:id="3606" w:author="Paulina Mateusiak" w:date="2017-04-11T12:32:00Z">
            <w:rPr>
              <w:del w:id="3607" w:author="Paulina Mateusiak" w:date="2017-04-11T12:24:00Z"/>
              <w:rFonts w:ascii="Arial" w:hAnsi="Arial" w:cs="Arial"/>
              <w:sz w:val="20"/>
              <w:szCs w:val="20"/>
              <w:lang w:val="pl-PL" w:eastAsia="pl-PL"/>
            </w:rPr>
          </w:rPrChange>
        </w:rPr>
        <w:pPrChange w:id="3608"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09" w:author="Paulina Mateusiak" w:date="2017-04-11T12:24:00Z">
        <w:r w:rsidRPr="008E637F" w:rsidDel="008E637F">
          <w:rPr>
            <w:rFonts w:ascii="Arial" w:hAnsi="Arial" w:cs="Arial"/>
            <w:color w:val="000000"/>
            <w:sz w:val="20"/>
            <w:szCs w:val="20"/>
            <w:lang w:val="pl-PL" w:eastAsia="pl-PL"/>
            <w:rPrChange w:id="3610" w:author="Paulina Mateusiak" w:date="2017-04-11T12:32:00Z">
              <w:rPr>
                <w:rFonts w:ascii="Arial" w:hAnsi="Arial" w:cs="Arial"/>
                <w:sz w:val="20"/>
                <w:szCs w:val="20"/>
                <w:lang w:val="pl-PL" w:eastAsia="pl-PL"/>
              </w:rPr>
            </w:rPrChange>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11" w:author="Paulina Mateusiak" w:date="2017-04-11T12:24:00Z"/>
          <w:rFonts w:ascii="Arial" w:hAnsi="Arial" w:cs="Arial"/>
          <w:color w:val="000000"/>
          <w:sz w:val="20"/>
          <w:szCs w:val="20"/>
          <w:lang w:val="pl-PL" w:eastAsia="pl-PL"/>
          <w:rPrChange w:id="3612" w:author="Paulina Mateusiak" w:date="2017-04-11T12:32:00Z">
            <w:rPr>
              <w:del w:id="3613" w:author="Paulina Mateusiak" w:date="2017-04-11T12:24:00Z"/>
              <w:rFonts w:ascii="Arial" w:hAnsi="Arial" w:cs="Arial"/>
              <w:sz w:val="20"/>
              <w:szCs w:val="20"/>
              <w:lang w:val="pl-PL" w:eastAsia="pl-PL"/>
            </w:rPr>
          </w:rPrChange>
        </w:rPr>
        <w:pPrChange w:id="3614"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15" w:author="Paulina Mateusiak" w:date="2017-04-11T12:24:00Z">
        <w:r w:rsidRPr="008E637F" w:rsidDel="008E637F">
          <w:rPr>
            <w:rFonts w:ascii="Arial" w:hAnsi="Arial" w:cs="Arial"/>
            <w:color w:val="000000"/>
            <w:sz w:val="20"/>
            <w:szCs w:val="20"/>
            <w:lang w:val="pl-PL" w:eastAsia="pl-PL"/>
            <w:rPrChange w:id="3616" w:author="Paulina Mateusiak" w:date="2017-04-11T12:32:00Z">
              <w:rPr>
                <w:rFonts w:ascii="Arial" w:hAnsi="Arial" w:cs="Arial"/>
                <w:sz w:val="20"/>
                <w:szCs w:val="20"/>
                <w:lang w:val="pl-PL" w:eastAsia="pl-PL"/>
              </w:rPr>
            </w:rPrChange>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17" w:author="Paulina Mateusiak" w:date="2017-04-11T12:24:00Z"/>
          <w:rFonts w:ascii="Arial" w:hAnsi="Arial" w:cs="Arial"/>
          <w:color w:val="000000"/>
          <w:sz w:val="20"/>
          <w:szCs w:val="20"/>
          <w:lang w:val="pl-PL" w:eastAsia="pl-PL"/>
          <w:rPrChange w:id="3618" w:author="Paulina Mateusiak" w:date="2017-04-11T12:32:00Z">
            <w:rPr>
              <w:del w:id="3619" w:author="Paulina Mateusiak" w:date="2017-04-11T12:24:00Z"/>
              <w:rFonts w:ascii="Arial" w:hAnsi="Arial" w:cs="Arial"/>
              <w:sz w:val="20"/>
              <w:szCs w:val="20"/>
              <w:lang w:val="pl-PL" w:eastAsia="pl-PL"/>
            </w:rPr>
          </w:rPrChange>
        </w:rPr>
        <w:pPrChange w:id="3620"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21" w:author="Paulina Mateusiak" w:date="2017-04-11T12:24:00Z">
        <w:r w:rsidRPr="008E637F" w:rsidDel="008E637F">
          <w:rPr>
            <w:rFonts w:ascii="Arial" w:hAnsi="Arial" w:cs="Arial"/>
            <w:color w:val="000000"/>
            <w:sz w:val="20"/>
            <w:szCs w:val="20"/>
            <w:lang w:val="pl-PL" w:eastAsia="pl-PL"/>
            <w:rPrChange w:id="3622" w:author="Paulina Mateusiak" w:date="2017-04-11T12:32:00Z">
              <w:rPr>
                <w:rFonts w:ascii="Arial" w:hAnsi="Arial" w:cs="Arial"/>
                <w:sz w:val="20"/>
                <w:szCs w:val="20"/>
                <w:lang w:val="pl-PL" w:eastAsia="pl-PL"/>
              </w:rPr>
            </w:rPrChange>
          </w:rPr>
          <w:delText>W trakcie wykonywania robót należy umożliwić mieszkańcom dojście i dojazd do posesji. Każde naruszenie zjazdu (rozkopanie) uzgodnić należy indywidualnie z właścicielem posesji.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23" w:author="Paulina Mateusiak" w:date="2017-04-11T12:24:00Z"/>
          <w:rFonts w:ascii="Arial" w:hAnsi="Arial" w:cs="Arial"/>
          <w:color w:val="000000"/>
          <w:sz w:val="20"/>
          <w:szCs w:val="20"/>
          <w:lang w:val="pl-PL" w:eastAsia="pl-PL"/>
          <w:rPrChange w:id="3624" w:author="Paulina Mateusiak" w:date="2017-04-11T12:32:00Z">
            <w:rPr>
              <w:del w:id="3625" w:author="Paulina Mateusiak" w:date="2017-04-11T12:24:00Z"/>
              <w:rFonts w:ascii="Arial" w:hAnsi="Arial" w:cs="Arial"/>
              <w:sz w:val="20"/>
              <w:szCs w:val="20"/>
              <w:lang w:val="pl-PL" w:eastAsia="pl-PL"/>
            </w:rPr>
          </w:rPrChange>
        </w:rPr>
        <w:pPrChange w:id="3626"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27" w:author="Paulina Mateusiak" w:date="2017-04-11T12:24:00Z">
        <w:r w:rsidRPr="008E637F" w:rsidDel="008E637F">
          <w:rPr>
            <w:rFonts w:ascii="Arial" w:hAnsi="Arial" w:cs="Arial"/>
            <w:color w:val="000000"/>
            <w:sz w:val="20"/>
            <w:szCs w:val="20"/>
            <w:lang w:val="pl-PL" w:eastAsia="pl-PL"/>
            <w:rPrChange w:id="3628" w:author="Paulina Mateusiak" w:date="2017-04-11T12:32:00Z">
              <w:rPr>
                <w:rFonts w:ascii="Arial" w:hAnsi="Arial" w:cs="Arial"/>
                <w:sz w:val="20"/>
                <w:szCs w:val="20"/>
                <w:lang w:val="pl-PL" w:eastAsia="pl-PL"/>
              </w:rPr>
            </w:rPrChange>
          </w:rPr>
          <w:delText>Zieleń znajdującą się na terenie budowy należy zabezpieczyć przed uszkodzeniem. Rośliny zniszczone w trakcie prac budowlanych odtworzone zostaną przez Wykonawcę na jego koszt.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29" w:author="Paulina Mateusiak" w:date="2017-04-11T12:24:00Z"/>
          <w:rFonts w:ascii="Arial" w:hAnsi="Arial" w:cs="Arial"/>
          <w:color w:val="000000"/>
          <w:sz w:val="20"/>
          <w:szCs w:val="20"/>
          <w:lang w:val="pl-PL" w:eastAsia="pl-PL"/>
          <w:rPrChange w:id="3630" w:author="Paulina Mateusiak" w:date="2017-04-11T12:32:00Z">
            <w:rPr>
              <w:del w:id="3631" w:author="Paulina Mateusiak" w:date="2017-04-11T12:24:00Z"/>
              <w:rFonts w:ascii="Arial" w:hAnsi="Arial" w:cs="Arial"/>
              <w:sz w:val="20"/>
              <w:szCs w:val="20"/>
              <w:lang w:val="pl-PL" w:eastAsia="pl-PL"/>
            </w:rPr>
          </w:rPrChange>
        </w:rPr>
        <w:pPrChange w:id="3632"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33" w:author="Paulina Mateusiak" w:date="2017-04-11T12:24:00Z">
        <w:r w:rsidRPr="008E637F" w:rsidDel="008E637F">
          <w:rPr>
            <w:rFonts w:ascii="Arial" w:hAnsi="Arial" w:cs="Arial"/>
            <w:color w:val="000000"/>
            <w:sz w:val="20"/>
            <w:szCs w:val="20"/>
            <w:lang w:val="pl-PL" w:eastAsia="pl-PL"/>
            <w:rPrChange w:id="3634" w:author="Paulina Mateusiak" w:date="2017-04-11T12:32:00Z">
              <w:rPr>
                <w:rFonts w:ascii="Arial" w:hAnsi="Arial" w:cs="Arial"/>
                <w:sz w:val="20"/>
                <w:szCs w:val="20"/>
                <w:lang w:val="pl-PL" w:eastAsia="pl-PL"/>
              </w:rPr>
            </w:rPrChange>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35" w:author="Paulina Mateusiak" w:date="2017-04-11T12:24:00Z"/>
          <w:rFonts w:ascii="Arial" w:hAnsi="Arial" w:cs="Arial"/>
          <w:color w:val="000000"/>
          <w:sz w:val="20"/>
          <w:szCs w:val="20"/>
          <w:lang w:val="pl-PL" w:eastAsia="pl-PL"/>
          <w:rPrChange w:id="3636" w:author="Paulina Mateusiak" w:date="2017-04-11T12:32:00Z">
            <w:rPr>
              <w:del w:id="3637" w:author="Paulina Mateusiak" w:date="2017-04-11T12:24:00Z"/>
              <w:rFonts w:ascii="Arial" w:hAnsi="Arial" w:cs="Arial"/>
              <w:sz w:val="20"/>
              <w:szCs w:val="20"/>
              <w:lang w:val="pl-PL" w:eastAsia="pl-PL"/>
            </w:rPr>
          </w:rPrChange>
        </w:rPr>
        <w:pPrChange w:id="3638"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39" w:author="Paulina Mateusiak" w:date="2017-04-11T12:24:00Z">
        <w:r w:rsidRPr="008E637F" w:rsidDel="008E637F">
          <w:rPr>
            <w:rFonts w:ascii="Arial" w:hAnsi="Arial" w:cs="Arial"/>
            <w:color w:val="000000"/>
            <w:sz w:val="20"/>
            <w:szCs w:val="20"/>
            <w:lang w:val="pl-PL" w:eastAsia="pl-PL"/>
            <w:rPrChange w:id="3640" w:author="Paulina Mateusiak" w:date="2017-04-11T12:32:00Z">
              <w:rPr>
                <w:rFonts w:ascii="Arial" w:hAnsi="Arial" w:cs="Arial"/>
                <w:sz w:val="20"/>
                <w:szCs w:val="20"/>
                <w:lang w:val="pl-PL" w:eastAsia="pl-PL"/>
              </w:rPr>
            </w:rPrChange>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41" w:author="Paulina Mateusiak" w:date="2017-04-11T12:24:00Z"/>
          <w:rFonts w:ascii="Arial" w:hAnsi="Arial" w:cs="Arial"/>
          <w:color w:val="000000"/>
          <w:sz w:val="20"/>
          <w:szCs w:val="20"/>
          <w:lang w:val="pl-PL" w:eastAsia="pl-PL"/>
          <w:rPrChange w:id="3642" w:author="Paulina Mateusiak" w:date="2017-04-11T12:32:00Z">
            <w:rPr>
              <w:del w:id="3643" w:author="Paulina Mateusiak" w:date="2017-04-11T12:24:00Z"/>
              <w:rFonts w:ascii="Arial" w:hAnsi="Arial" w:cs="Arial"/>
              <w:sz w:val="20"/>
              <w:szCs w:val="20"/>
              <w:lang w:val="pl-PL" w:eastAsia="pl-PL"/>
            </w:rPr>
          </w:rPrChange>
        </w:rPr>
        <w:pPrChange w:id="3644"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45" w:author="Paulina Mateusiak" w:date="2017-04-11T12:24:00Z">
        <w:r w:rsidRPr="008E637F" w:rsidDel="008E637F">
          <w:rPr>
            <w:rFonts w:ascii="Arial" w:hAnsi="Arial" w:cs="Arial"/>
            <w:color w:val="000000"/>
            <w:sz w:val="20"/>
            <w:szCs w:val="20"/>
            <w:lang w:val="pl-PL" w:eastAsia="pl-PL"/>
            <w:rPrChange w:id="3646" w:author="Paulina Mateusiak" w:date="2017-04-11T12:32:00Z">
              <w:rPr>
                <w:rFonts w:ascii="Arial" w:hAnsi="Arial" w:cs="Arial"/>
                <w:sz w:val="20"/>
                <w:szCs w:val="20"/>
                <w:lang w:val="pl-PL" w:eastAsia="pl-PL"/>
              </w:rPr>
            </w:rPrChange>
          </w:rPr>
          <w:delText>Zakończenie prac zostanie potwierdzone protokołem odbioru podpisanym przez Zamawiającego i Wykonawcę (dla każdego zadania od</w:delText>
        </w:r>
        <w:r w:rsidR="00D34901" w:rsidRPr="008E637F" w:rsidDel="008E637F">
          <w:rPr>
            <w:rFonts w:ascii="Arial" w:hAnsi="Arial" w:cs="Arial"/>
            <w:color w:val="000000"/>
            <w:sz w:val="20"/>
            <w:szCs w:val="20"/>
            <w:lang w:val="pl-PL" w:eastAsia="pl-PL"/>
            <w:rPrChange w:id="3647" w:author="Paulina Mateusiak" w:date="2017-04-11T12:32:00Z">
              <w:rPr>
                <w:rFonts w:ascii="Arial" w:hAnsi="Arial" w:cs="Arial"/>
                <w:sz w:val="20"/>
                <w:szCs w:val="20"/>
                <w:lang w:val="pl-PL" w:eastAsia="pl-PL"/>
              </w:rPr>
            </w:rPrChange>
          </w:rPr>
          <w:delText>dzielnie).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48" w:author="Paulina Mateusiak" w:date="2017-04-11T12:24:00Z"/>
          <w:rFonts w:ascii="Arial" w:hAnsi="Arial" w:cs="Arial"/>
          <w:color w:val="000000"/>
          <w:sz w:val="20"/>
          <w:szCs w:val="20"/>
          <w:lang w:val="pl-PL" w:eastAsia="pl-PL"/>
          <w:rPrChange w:id="3649" w:author="Paulina Mateusiak" w:date="2017-04-11T12:32:00Z">
            <w:rPr>
              <w:del w:id="3650" w:author="Paulina Mateusiak" w:date="2017-04-11T12:24:00Z"/>
              <w:rFonts w:ascii="Arial" w:hAnsi="Arial" w:cs="Arial"/>
              <w:sz w:val="20"/>
              <w:szCs w:val="20"/>
              <w:lang w:val="pl-PL" w:eastAsia="pl-PL"/>
            </w:rPr>
          </w:rPrChange>
        </w:rPr>
        <w:pPrChange w:id="3651"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52" w:author="Paulina Mateusiak" w:date="2017-04-11T12:24:00Z">
        <w:r w:rsidRPr="008E637F" w:rsidDel="008E637F">
          <w:rPr>
            <w:rFonts w:ascii="Arial" w:hAnsi="Arial" w:cs="Arial"/>
            <w:color w:val="000000"/>
            <w:sz w:val="20"/>
            <w:szCs w:val="20"/>
            <w:lang w:val="pl-PL" w:eastAsia="pl-PL"/>
            <w:rPrChange w:id="3653" w:author="Paulina Mateusiak" w:date="2017-04-11T12:32:00Z">
              <w:rPr>
                <w:rFonts w:ascii="Arial" w:hAnsi="Arial" w:cs="Arial"/>
                <w:sz w:val="20"/>
                <w:szCs w:val="20"/>
                <w:lang w:val="pl-PL" w:eastAsia="pl-PL"/>
              </w:rPr>
            </w:rPrChange>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54" w:author="Paulina Mateusiak" w:date="2017-04-11T12:24:00Z"/>
          <w:rFonts w:ascii="Arial" w:hAnsi="Arial" w:cs="Arial"/>
          <w:color w:val="000000"/>
          <w:sz w:val="20"/>
          <w:szCs w:val="20"/>
          <w:lang w:val="pl-PL" w:eastAsia="pl-PL"/>
          <w:rPrChange w:id="3655" w:author="Paulina Mateusiak" w:date="2017-04-11T12:32:00Z">
            <w:rPr>
              <w:del w:id="3656" w:author="Paulina Mateusiak" w:date="2017-04-11T12:24:00Z"/>
              <w:rFonts w:ascii="Arial" w:hAnsi="Arial" w:cs="Arial"/>
              <w:sz w:val="20"/>
              <w:szCs w:val="20"/>
              <w:lang w:val="pl-PL" w:eastAsia="pl-PL"/>
            </w:rPr>
          </w:rPrChange>
        </w:rPr>
        <w:pPrChange w:id="3657"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58" w:author="Paulina Mateusiak" w:date="2017-04-11T12:24:00Z">
        <w:r w:rsidRPr="008E637F" w:rsidDel="008E637F">
          <w:rPr>
            <w:rFonts w:ascii="Arial" w:hAnsi="Arial" w:cs="Arial"/>
            <w:color w:val="000000"/>
            <w:sz w:val="20"/>
            <w:szCs w:val="20"/>
            <w:lang w:val="pl-PL" w:eastAsia="pl-PL"/>
            <w:rPrChange w:id="3659" w:author="Paulina Mateusiak" w:date="2017-04-11T12:32:00Z">
              <w:rPr>
                <w:rFonts w:ascii="Arial" w:hAnsi="Arial" w:cs="Arial"/>
                <w:sz w:val="20"/>
                <w:szCs w:val="20"/>
                <w:lang w:val="pl-PL" w:eastAsia="pl-PL"/>
              </w:rPr>
            </w:rPrChange>
          </w:rPr>
          <w:delText>Należności za roboty zlecone przez Zamawiającego innemu wykonawcy na koszt i niebezpieczeństwo Wykonawcy będą potrącane z faktury Wykonawcy, na co Wykonawca wyraża zgodę.</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60" w:author="Paulina Mateusiak" w:date="2017-04-11T12:24:00Z"/>
          <w:rFonts w:ascii="Arial" w:hAnsi="Arial" w:cs="Arial"/>
          <w:color w:val="000000"/>
          <w:sz w:val="20"/>
          <w:szCs w:val="20"/>
          <w:lang w:val="pl-PL" w:eastAsia="pl-PL"/>
          <w:rPrChange w:id="3661" w:author="Paulina Mateusiak" w:date="2017-04-11T12:32:00Z">
            <w:rPr>
              <w:del w:id="3662" w:author="Paulina Mateusiak" w:date="2017-04-11T12:24:00Z"/>
              <w:rFonts w:ascii="Arial" w:hAnsi="Arial" w:cs="Arial"/>
              <w:sz w:val="20"/>
              <w:szCs w:val="20"/>
              <w:lang w:val="pl-PL" w:eastAsia="pl-PL"/>
            </w:rPr>
          </w:rPrChange>
        </w:rPr>
        <w:pPrChange w:id="3663"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64" w:author="Paulina Mateusiak" w:date="2017-04-11T12:24:00Z">
        <w:r w:rsidRPr="008E637F" w:rsidDel="008E637F">
          <w:rPr>
            <w:rFonts w:ascii="Arial" w:hAnsi="Arial" w:cs="Arial"/>
            <w:color w:val="000000"/>
            <w:sz w:val="20"/>
            <w:szCs w:val="20"/>
            <w:lang w:val="pl-PL" w:eastAsia="pl-PL"/>
            <w:rPrChange w:id="3665" w:author="Paulina Mateusiak" w:date="2017-04-11T12:32:00Z">
              <w:rPr>
                <w:rFonts w:ascii="Arial" w:hAnsi="Arial" w:cs="Arial"/>
                <w:sz w:val="20"/>
                <w:szCs w:val="20"/>
                <w:lang w:val="pl-PL" w:eastAsia="pl-PL"/>
              </w:rPr>
            </w:rPrChange>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66" w:author="Paulina Mateusiak" w:date="2017-04-11T12:24:00Z"/>
          <w:rFonts w:ascii="Arial" w:hAnsi="Arial" w:cs="Arial"/>
          <w:color w:val="000000"/>
          <w:sz w:val="20"/>
          <w:szCs w:val="20"/>
          <w:lang w:val="pl-PL" w:eastAsia="pl-PL"/>
          <w:rPrChange w:id="3667" w:author="Paulina Mateusiak" w:date="2017-04-11T12:32:00Z">
            <w:rPr>
              <w:del w:id="3668" w:author="Paulina Mateusiak" w:date="2017-04-11T12:24:00Z"/>
              <w:rFonts w:ascii="Arial" w:hAnsi="Arial" w:cs="Arial"/>
              <w:sz w:val="20"/>
              <w:szCs w:val="20"/>
              <w:lang w:val="pl-PL" w:eastAsia="pl-PL"/>
            </w:rPr>
          </w:rPrChange>
        </w:rPr>
        <w:pPrChange w:id="3669"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70" w:author="Paulina Mateusiak" w:date="2017-04-11T12:24:00Z">
        <w:r w:rsidRPr="008E637F" w:rsidDel="008E637F">
          <w:rPr>
            <w:rFonts w:ascii="Arial" w:hAnsi="Arial" w:cs="Arial"/>
            <w:color w:val="000000"/>
            <w:sz w:val="20"/>
            <w:szCs w:val="20"/>
            <w:lang w:val="pl-PL" w:eastAsia="pl-PL"/>
            <w:rPrChange w:id="3671" w:author="Paulina Mateusiak" w:date="2017-04-11T12:32:00Z">
              <w:rPr>
                <w:rFonts w:ascii="Arial" w:hAnsi="Arial" w:cs="Arial"/>
                <w:sz w:val="20"/>
                <w:szCs w:val="20"/>
                <w:lang w:val="pl-PL" w:eastAsia="pl-PL"/>
              </w:rPr>
            </w:rPrChange>
          </w:rPr>
          <w:delText>Wykonawca ponosi całkowitą odpowiedzialność cywilnoprawną za straty i szkody powstałe w związku z wypełnianiem przez podwykonawcę obowiązków wynikających z niniejszego zamówienia.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72" w:author="Paulina Mateusiak" w:date="2017-04-11T12:24:00Z"/>
          <w:rFonts w:ascii="Arial" w:hAnsi="Arial" w:cs="Arial"/>
          <w:color w:val="000000"/>
          <w:sz w:val="20"/>
          <w:szCs w:val="20"/>
          <w:lang w:val="pl-PL" w:eastAsia="pl-PL"/>
          <w:rPrChange w:id="3673" w:author="Paulina Mateusiak" w:date="2017-04-11T12:32:00Z">
            <w:rPr>
              <w:del w:id="3674" w:author="Paulina Mateusiak" w:date="2017-04-11T12:24:00Z"/>
              <w:rFonts w:ascii="Arial" w:hAnsi="Arial" w:cs="Arial"/>
              <w:sz w:val="20"/>
              <w:szCs w:val="20"/>
              <w:lang w:val="pl-PL" w:eastAsia="pl-PL"/>
            </w:rPr>
          </w:rPrChange>
        </w:rPr>
        <w:pPrChange w:id="3675"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76" w:author="Paulina Mateusiak" w:date="2017-04-11T12:24:00Z">
        <w:r w:rsidRPr="008E637F" w:rsidDel="008E637F">
          <w:rPr>
            <w:rFonts w:ascii="Arial" w:hAnsi="Arial" w:cs="Arial"/>
            <w:color w:val="000000"/>
            <w:sz w:val="20"/>
            <w:szCs w:val="20"/>
            <w:lang w:val="pl-PL" w:eastAsia="pl-PL"/>
            <w:rPrChange w:id="3677" w:author="Paulina Mateusiak" w:date="2017-04-11T12:32:00Z">
              <w:rPr>
                <w:rFonts w:ascii="Arial" w:hAnsi="Arial" w:cs="Arial"/>
                <w:sz w:val="20"/>
                <w:szCs w:val="20"/>
                <w:lang w:val="pl-PL" w:eastAsia="pl-PL"/>
              </w:rPr>
            </w:rPrChange>
          </w:rPr>
          <w:delText>Wady ujawnione w czasie odbioru oraz wszelkie naprawy gwarancyjne będą usunięte w terminie wyznaczonym przez Zamawiającego.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78" w:author="Paulina Mateusiak" w:date="2017-04-11T12:24:00Z"/>
          <w:rFonts w:ascii="Arial" w:hAnsi="Arial" w:cs="Arial"/>
          <w:color w:val="000000"/>
          <w:sz w:val="20"/>
          <w:szCs w:val="20"/>
          <w:lang w:val="pl-PL" w:eastAsia="pl-PL"/>
          <w:rPrChange w:id="3679" w:author="Paulina Mateusiak" w:date="2017-04-11T12:32:00Z">
            <w:rPr>
              <w:del w:id="3680" w:author="Paulina Mateusiak" w:date="2017-04-11T12:24:00Z"/>
              <w:rFonts w:ascii="Arial" w:hAnsi="Arial" w:cs="Arial"/>
              <w:sz w:val="20"/>
              <w:szCs w:val="20"/>
              <w:lang w:val="pl-PL" w:eastAsia="pl-PL"/>
            </w:rPr>
          </w:rPrChange>
        </w:rPr>
        <w:pPrChange w:id="3681"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82" w:author="Paulina Mateusiak" w:date="2017-04-11T12:24:00Z">
        <w:r w:rsidRPr="008E637F" w:rsidDel="008E637F">
          <w:rPr>
            <w:rFonts w:ascii="Arial" w:hAnsi="Arial" w:cs="Arial"/>
            <w:color w:val="000000"/>
            <w:sz w:val="20"/>
            <w:szCs w:val="20"/>
            <w:lang w:val="pl-PL" w:eastAsia="pl-PL"/>
            <w:rPrChange w:id="3683" w:author="Paulina Mateusiak" w:date="2017-04-11T12:32:00Z">
              <w:rPr>
                <w:rFonts w:ascii="Arial" w:hAnsi="Arial" w:cs="Arial"/>
                <w:sz w:val="20"/>
                <w:szCs w:val="20"/>
                <w:lang w:val="pl-PL" w:eastAsia="pl-PL"/>
              </w:rPr>
            </w:rPrChange>
          </w:rPr>
          <w:delText>Wykonawca odpowiada za bezpieczeństwo przy wykonywaniu przedmiotu zamówienia, a w szczególności za bezpieczne warunki poruszania się pojazdów oraz pieszych w obrębie wykonywanych robót.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84" w:author="Paulina Mateusiak" w:date="2017-04-11T12:24:00Z"/>
          <w:rFonts w:ascii="Arial" w:hAnsi="Arial" w:cs="Arial"/>
          <w:color w:val="000000"/>
          <w:sz w:val="20"/>
          <w:szCs w:val="20"/>
          <w:lang w:val="pl-PL" w:eastAsia="pl-PL"/>
          <w:rPrChange w:id="3685" w:author="Paulina Mateusiak" w:date="2017-04-11T12:32:00Z">
            <w:rPr>
              <w:del w:id="3686" w:author="Paulina Mateusiak" w:date="2017-04-11T12:24:00Z"/>
              <w:rFonts w:ascii="Arial" w:hAnsi="Arial" w:cs="Arial"/>
              <w:sz w:val="20"/>
              <w:szCs w:val="20"/>
              <w:lang w:val="pl-PL" w:eastAsia="pl-PL"/>
            </w:rPr>
          </w:rPrChange>
        </w:rPr>
        <w:pPrChange w:id="3687"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3688" w:author="Paulina Mateusiak" w:date="2017-04-11T12:24:00Z">
        <w:r w:rsidRPr="008E637F" w:rsidDel="008E637F">
          <w:rPr>
            <w:rFonts w:ascii="Arial" w:hAnsi="Arial" w:cs="Arial"/>
            <w:color w:val="000000"/>
            <w:sz w:val="20"/>
            <w:szCs w:val="20"/>
            <w:lang w:val="pl-PL" w:eastAsia="pl-PL"/>
            <w:rPrChange w:id="3689" w:author="Paulina Mateusiak" w:date="2017-04-11T12:32:00Z">
              <w:rPr>
                <w:rFonts w:ascii="Arial" w:hAnsi="Arial" w:cs="Arial"/>
                <w:sz w:val="20"/>
                <w:szCs w:val="20"/>
                <w:lang w:val="pl-PL" w:eastAsia="pl-PL"/>
              </w:rPr>
            </w:rPrChange>
          </w:rPr>
          <w:delText>Wykonawca ponosi odpowiedzialność od następstw i za wyniki działalności w zakresie: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90" w:author="Paulina Mateusiak" w:date="2017-04-11T12:24:00Z"/>
          <w:rFonts w:ascii="Arial" w:hAnsi="Arial" w:cs="Arial"/>
          <w:color w:val="000000"/>
          <w:sz w:val="20"/>
          <w:szCs w:val="20"/>
          <w:lang w:val="pl-PL" w:eastAsia="pl-PL"/>
          <w:rPrChange w:id="3691" w:author="Paulina Mateusiak" w:date="2017-04-11T12:32:00Z">
            <w:rPr>
              <w:del w:id="3692" w:author="Paulina Mateusiak" w:date="2017-04-11T12:24:00Z"/>
              <w:rFonts w:ascii="Arial" w:hAnsi="Arial" w:cs="Arial"/>
              <w:sz w:val="20"/>
              <w:szCs w:val="20"/>
              <w:lang w:val="pl-PL" w:eastAsia="pl-PL"/>
            </w:rPr>
          </w:rPrChange>
        </w:rPr>
        <w:pPrChange w:id="3693"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694" w:author="Paulina Mateusiak" w:date="2017-04-11T12:24:00Z">
        <w:r w:rsidRPr="008E637F" w:rsidDel="008E637F">
          <w:rPr>
            <w:rFonts w:ascii="Arial" w:hAnsi="Arial" w:cs="Arial"/>
            <w:color w:val="000000"/>
            <w:sz w:val="20"/>
            <w:szCs w:val="20"/>
            <w:lang w:val="pl-PL" w:eastAsia="pl-PL"/>
            <w:rPrChange w:id="3695" w:author="Paulina Mateusiak" w:date="2017-04-11T12:32:00Z">
              <w:rPr>
                <w:rFonts w:ascii="Arial" w:hAnsi="Arial" w:cs="Arial"/>
                <w:sz w:val="20"/>
                <w:szCs w:val="20"/>
                <w:lang w:val="pl-PL" w:eastAsia="pl-PL"/>
              </w:rPr>
            </w:rPrChange>
          </w:rPr>
          <w:delText>organizacji i wykonywania prac,</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696" w:author="Paulina Mateusiak" w:date="2017-04-11T12:24:00Z"/>
          <w:rFonts w:ascii="Arial" w:hAnsi="Arial" w:cs="Arial"/>
          <w:color w:val="000000"/>
          <w:sz w:val="20"/>
          <w:szCs w:val="20"/>
          <w:lang w:val="pl-PL" w:eastAsia="pl-PL"/>
          <w:rPrChange w:id="3697" w:author="Paulina Mateusiak" w:date="2017-04-11T12:32:00Z">
            <w:rPr>
              <w:del w:id="3698" w:author="Paulina Mateusiak" w:date="2017-04-11T12:24:00Z"/>
              <w:rFonts w:ascii="Arial" w:hAnsi="Arial" w:cs="Arial"/>
              <w:sz w:val="20"/>
              <w:szCs w:val="20"/>
              <w:lang w:val="pl-PL" w:eastAsia="pl-PL"/>
            </w:rPr>
          </w:rPrChange>
        </w:rPr>
        <w:pPrChange w:id="3699"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00" w:author="Paulina Mateusiak" w:date="2017-04-11T12:24:00Z">
        <w:r w:rsidRPr="008E637F" w:rsidDel="008E637F">
          <w:rPr>
            <w:rFonts w:ascii="Arial" w:hAnsi="Arial" w:cs="Arial"/>
            <w:color w:val="000000"/>
            <w:sz w:val="20"/>
            <w:szCs w:val="20"/>
            <w:lang w:val="pl-PL" w:eastAsia="pl-PL"/>
            <w:rPrChange w:id="3701" w:author="Paulina Mateusiak" w:date="2017-04-11T12:32:00Z">
              <w:rPr>
                <w:rFonts w:ascii="Arial" w:hAnsi="Arial" w:cs="Arial"/>
                <w:sz w:val="20"/>
                <w:szCs w:val="20"/>
                <w:lang w:val="pl-PL" w:eastAsia="pl-PL"/>
              </w:rPr>
            </w:rPrChange>
          </w:rPr>
          <w:delText>zabezpieczenia interesów osób trzecich,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702" w:author="Paulina Mateusiak" w:date="2017-04-11T12:24:00Z"/>
          <w:rFonts w:ascii="Arial" w:hAnsi="Arial" w:cs="Arial"/>
          <w:color w:val="000000"/>
          <w:sz w:val="20"/>
          <w:szCs w:val="20"/>
          <w:lang w:val="pl-PL" w:eastAsia="pl-PL"/>
          <w:rPrChange w:id="3703" w:author="Paulina Mateusiak" w:date="2017-04-11T12:32:00Z">
            <w:rPr>
              <w:del w:id="3704" w:author="Paulina Mateusiak" w:date="2017-04-11T12:24:00Z"/>
              <w:rFonts w:ascii="Arial" w:hAnsi="Arial" w:cs="Arial"/>
              <w:sz w:val="20"/>
              <w:szCs w:val="20"/>
              <w:lang w:val="pl-PL" w:eastAsia="pl-PL"/>
            </w:rPr>
          </w:rPrChange>
        </w:rPr>
        <w:pPrChange w:id="3705"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06" w:author="Paulina Mateusiak" w:date="2017-04-11T12:24:00Z">
        <w:r w:rsidRPr="008E637F" w:rsidDel="008E637F">
          <w:rPr>
            <w:rFonts w:ascii="Arial" w:hAnsi="Arial" w:cs="Arial"/>
            <w:color w:val="000000"/>
            <w:sz w:val="20"/>
            <w:szCs w:val="20"/>
            <w:lang w:val="pl-PL" w:eastAsia="pl-PL"/>
            <w:rPrChange w:id="3707" w:author="Paulina Mateusiak" w:date="2017-04-11T12:32:00Z">
              <w:rPr>
                <w:rFonts w:ascii="Arial" w:hAnsi="Arial" w:cs="Arial"/>
                <w:sz w:val="20"/>
                <w:szCs w:val="20"/>
                <w:lang w:val="pl-PL" w:eastAsia="pl-PL"/>
              </w:rPr>
            </w:rPrChange>
          </w:rPr>
          <w:delText>ochrony środowiska,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708" w:author="Paulina Mateusiak" w:date="2017-04-11T12:24:00Z"/>
          <w:rFonts w:ascii="Arial" w:hAnsi="Arial" w:cs="Arial"/>
          <w:color w:val="000000"/>
          <w:sz w:val="20"/>
          <w:szCs w:val="20"/>
          <w:lang w:val="pl-PL" w:eastAsia="pl-PL"/>
          <w:rPrChange w:id="3709" w:author="Paulina Mateusiak" w:date="2017-04-11T12:32:00Z">
            <w:rPr>
              <w:del w:id="3710" w:author="Paulina Mateusiak" w:date="2017-04-11T12:24:00Z"/>
              <w:rFonts w:ascii="Arial" w:hAnsi="Arial" w:cs="Arial"/>
              <w:sz w:val="20"/>
              <w:szCs w:val="20"/>
              <w:lang w:val="pl-PL" w:eastAsia="pl-PL"/>
            </w:rPr>
          </w:rPrChange>
        </w:rPr>
        <w:pPrChange w:id="3711"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12" w:author="Paulina Mateusiak" w:date="2017-04-11T12:24:00Z">
        <w:r w:rsidRPr="008E637F" w:rsidDel="008E637F">
          <w:rPr>
            <w:rFonts w:ascii="Arial" w:hAnsi="Arial" w:cs="Arial"/>
            <w:color w:val="000000"/>
            <w:sz w:val="20"/>
            <w:szCs w:val="20"/>
            <w:lang w:val="pl-PL" w:eastAsia="pl-PL"/>
            <w:rPrChange w:id="3713" w:author="Paulina Mateusiak" w:date="2017-04-11T12:32:00Z">
              <w:rPr>
                <w:rFonts w:ascii="Arial" w:hAnsi="Arial" w:cs="Arial"/>
                <w:sz w:val="20"/>
                <w:szCs w:val="20"/>
                <w:lang w:val="pl-PL" w:eastAsia="pl-PL"/>
              </w:rPr>
            </w:rPrChange>
          </w:rPr>
          <w:delText>warunków bezpieczeństwa i higieny pracy,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714" w:author="Paulina Mateusiak" w:date="2017-04-11T12:24:00Z"/>
          <w:rFonts w:ascii="Arial" w:hAnsi="Arial" w:cs="Arial"/>
          <w:color w:val="000000"/>
          <w:sz w:val="20"/>
          <w:szCs w:val="20"/>
          <w:lang w:val="pl-PL" w:eastAsia="pl-PL"/>
          <w:rPrChange w:id="3715" w:author="Paulina Mateusiak" w:date="2017-04-11T12:32:00Z">
            <w:rPr>
              <w:del w:id="3716" w:author="Paulina Mateusiak" w:date="2017-04-11T12:24:00Z"/>
              <w:rFonts w:ascii="Arial" w:hAnsi="Arial" w:cs="Arial"/>
              <w:sz w:val="20"/>
              <w:szCs w:val="20"/>
              <w:lang w:val="pl-PL" w:eastAsia="pl-PL"/>
            </w:rPr>
          </w:rPrChange>
        </w:rPr>
        <w:pPrChange w:id="3717"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18" w:author="Paulina Mateusiak" w:date="2017-04-11T12:24:00Z">
        <w:r w:rsidRPr="008E637F" w:rsidDel="008E637F">
          <w:rPr>
            <w:rFonts w:ascii="Arial" w:hAnsi="Arial" w:cs="Arial"/>
            <w:color w:val="000000"/>
            <w:sz w:val="20"/>
            <w:szCs w:val="20"/>
            <w:lang w:val="pl-PL" w:eastAsia="pl-PL"/>
            <w:rPrChange w:id="3719" w:author="Paulina Mateusiak" w:date="2017-04-11T12:32:00Z">
              <w:rPr>
                <w:rFonts w:ascii="Arial" w:hAnsi="Arial" w:cs="Arial"/>
                <w:sz w:val="20"/>
                <w:szCs w:val="20"/>
                <w:lang w:val="pl-PL" w:eastAsia="pl-PL"/>
              </w:rPr>
            </w:rPrChange>
          </w:rPr>
          <w:delText>organizacji i utrzymywania zaplecza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720" w:author="Paulina Mateusiak" w:date="2017-04-11T12:24:00Z"/>
          <w:rFonts w:ascii="Arial" w:hAnsi="Arial" w:cs="Arial"/>
          <w:color w:val="000000"/>
          <w:sz w:val="20"/>
          <w:szCs w:val="20"/>
          <w:lang w:val="pl-PL" w:eastAsia="pl-PL"/>
          <w:rPrChange w:id="3721" w:author="Paulina Mateusiak" w:date="2017-04-11T12:32:00Z">
            <w:rPr>
              <w:del w:id="3722" w:author="Paulina Mateusiak" w:date="2017-04-11T12:24:00Z"/>
              <w:rFonts w:ascii="Arial" w:hAnsi="Arial" w:cs="Arial"/>
              <w:sz w:val="20"/>
              <w:szCs w:val="20"/>
              <w:lang w:val="pl-PL" w:eastAsia="pl-PL"/>
            </w:rPr>
          </w:rPrChange>
        </w:rPr>
        <w:pPrChange w:id="3723"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24" w:author="Paulina Mateusiak" w:date="2017-04-11T12:24:00Z">
        <w:r w:rsidRPr="008E637F" w:rsidDel="008E637F">
          <w:rPr>
            <w:rFonts w:ascii="Arial" w:hAnsi="Arial" w:cs="Arial"/>
            <w:color w:val="000000"/>
            <w:sz w:val="20"/>
            <w:szCs w:val="20"/>
            <w:lang w:val="pl-PL" w:eastAsia="pl-PL"/>
            <w:rPrChange w:id="3725" w:author="Paulina Mateusiak" w:date="2017-04-11T12:32:00Z">
              <w:rPr>
                <w:rFonts w:ascii="Arial" w:hAnsi="Arial" w:cs="Arial"/>
                <w:sz w:val="20"/>
                <w:szCs w:val="20"/>
                <w:lang w:val="pl-PL" w:eastAsia="pl-PL"/>
              </w:rPr>
            </w:rPrChange>
          </w:rPr>
          <w:delText>bezpieczeństwa ruchu drogowego i pieszego w otoczeniu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726" w:author="Paulina Mateusiak" w:date="2017-04-11T12:24:00Z"/>
          <w:rFonts w:ascii="Arial" w:hAnsi="Arial" w:cs="Arial"/>
          <w:color w:val="000000"/>
          <w:sz w:val="20"/>
          <w:szCs w:val="20"/>
          <w:lang w:val="pl-PL" w:eastAsia="pl-PL"/>
          <w:rPrChange w:id="3727" w:author="Paulina Mateusiak" w:date="2017-04-11T12:32:00Z">
            <w:rPr>
              <w:del w:id="3728" w:author="Paulina Mateusiak" w:date="2017-04-11T12:24:00Z"/>
              <w:rFonts w:ascii="Arial" w:hAnsi="Arial" w:cs="Arial"/>
              <w:sz w:val="20"/>
              <w:szCs w:val="20"/>
              <w:lang w:val="pl-PL" w:eastAsia="pl-PL"/>
            </w:rPr>
          </w:rPrChange>
        </w:rPr>
        <w:pPrChange w:id="3729"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3730" w:author="Paulina Mateusiak" w:date="2017-04-11T12:24:00Z">
        <w:r w:rsidRPr="008E637F" w:rsidDel="008E637F">
          <w:rPr>
            <w:rFonts w:ascii="Arial" w:hAnsi="Arial" w:cs="Arial"/>
            <w:color w:val="000000"/>
            <w:sz w:val="20"/>
            <w:szCs w:val="20"/>
            <w:lang w:val="pl-PL" w:eastAsia="pl-PL"/>
            <w:rPrChange w:id="3731" w:author="Paulina Mateusiak" w:date="2017-04-11T12:32:00Z">
              <w:rPr>
                <w:rFonts w:ascii="Arial" w:hAnsi="Arial" w:cs="Arial"/>
                <w:sz w:val="20"/>
                <w:szCs w:val="20"/>
                <w:lang w:val="pl-PL" w:eastAsia="pl-PL"/>
              </w:rPr>
            </w:rPrChange>
          </w:rPr>
          <w:delText>ochrony mienia związanego z prowadzeniem prac.</w:delText>
        </w:r>
      </w:del>
    </w:p>
    <w:p w:rsidR="00E106C9" w:rsidRPr="008E637F" w:rsidDel="00865C3D" w:rsidRDefault="00E106C9">
      <w:pPr>
        <w:pStyle w:val="Akapitzlist"/>
        <w:numPr>
          <w:ilvl w:val="0"/>
          <w:numId w:val="117"/>
        </w:numPr>
        <w:suppressAutoHyphens w:val="0"/>
        <w:autoSpaceDE w:val="0"/>
        <w:autoSpaceDN w:val="0"/>
        <w:adjustRightInd w:val="0"/>
        <w:spacing w:after="0" w:line="240" w:lineRule="auto"/>
        <w:jc w:val="both"/>
        <w:rPr>
          <w:del w:id="3732" w:author="Paulina Mateusiak" w:date="2017-04-11T12:21:00Z"/>
          <w:rFonts w:ascii="Arial" w:hAnsi="Arial" w:cs="Arial"/>
          <w:color w:val="000000"/>
          <w:sz w:val="20"/>
          <w:szCs w:val="20"/>
          <w:lang w:val="pl-PL" w:eastAsia="pl-PL"/>
          <w:rPrChange w:id="3733" w:author="Paulina Mateusiak" w:date="2017-04-11T12:32:00Z">
            <w:rPr>
              <w:del w:id="3734" w:author="Paulina Mateusiak" w:date="2017-04-11T12:21:00Z"/>
              <w:color w:val="000000"/>
              <w:lang w:val="pl-PL" w:eastAsia="pl-PL"/>
            </w:rPr>
          </w:rPrChange>
        </w:rPr>
        <w:pPrChange w:id="3735" w:author="Paulina Mateusiak" w:date="2017-04-11T12:32:00Z">
          <w:pPr>
            <w:pStyle w:val="Bezodstpw"/>
            <w:numPr>
              <w:ilvl w:val="1"/>
              <w:numId w:val="1"/>
            </w:numPr>
            <w:tabs>
              <w:tab w:val="num" w:pos="-425"/>
            </w:tabs>
            <w:ind w:left="151" w:hanging="576"/>
            <w:jc w:val="both"/>
          </w:pPr>
        </w:pPrChange>
      </w:pPr>
      <w:del w:id="3736" w:author="Paulina Mateusiak" w:date="2017-04-11T12:24:00Z">
        <w:r w:rsidRPr="008E637F" w:rsidDel="008E637F">
          <w:rPr>
            <w:rFonts w:ascii="Arial" w:hAnsi="Arial" w:cs="Arial"/>
            <w:color w:val="000000"/>
            <w:sz w:val="20"/>
            <w:szCs w:val="20"/>
            <w:lang w:val="pl-PL" w:eastAsia="pl-PL"/>
          </w:rPr>
          <w:delText xml:space="preserve">Wykonawca zobowiązany jest zrealizować zamówienie </w:delText>
        </w:r>
        <w:r w:rsidRPr="008E637F" w:rsidDel="008E637F">
          <w:rPr>
            <w:rFonts w:ascii="Arial" w:hAnsi="Arial" w:cs="Arial"/>
            <w:color w:val="000000"/>
            <w:sz w:val="20"/>
            <w:szCs w:val="20"/>
            <w:lang w:val="pl-PL" w:eastAsia="pl-PL"/>
            <w:rPrChange w:id="3737" w:author="Paulina Mateusiak" w:date="2017-04-11T12:32:00Z">
              <w:rPr>
                <w:rFonts w:ascii="Arial" w:hAnsi="Arial"/>
                <w:sz w:val="20"/>
                <w:lang w:val="pl-PL"/>
              </w:rPr>
            </w:rPrChange>
          </w:rPr>
          <w:delText xml:space="preserve">zgodnie z niniejszą SIWZ, umową, </w:delText>
        </w:r>
        <w:r w:rsidR="0061498D" w:rsidRPr="008E637F" w:rsidDel="008E637F">
          <w:rPr>
            <w:rFonts w:ascii="Arial" w:hAnsi="Arial" w:cs="Arial"/>
            <w:color w:val="000000"/>
            <w:sz w:val="20"/>
            <w:szCs w:val="20"/>
            <w:lang w:val="pl-PL" w:eastAsia="pl-PL"/>
            <w:rPrChange w:id="3738" w:author="Paulina Mateusiak" w:date="2017-04-11T12:32:00Z">
              <w:rPr>
                <w:rFonts w:ascii="Arial" w:hAnsi="Arial" w:cs="Arial"/>
                <w:sz w:val="20"/>
                <w:szCs w:val="20"/>
                <w:lang w:val="pl-PL"/>
              </w:rPr>
            </w:rPrChange>
          </w:rPr>
          <w:delText>dokumentacją projektową, specyfikacją techniczną wykonania i odbioru robót budowlanych</w:delText>
        </w:r>
        <w:r w:rsidR="0061498D" w:rsidRPr="008E637F" w:rsidDel="008E637F">
          <w:rPr>
            <w:rFonts w:ascii="Arial" w:hAnsi="Arial" w:cs="Arial"/>
            <w:color w:val="000000"/>
            <w:sz w:val="20"/>
            <w:szCs w:val="20"/>
            <w:lang w:val="pl-PL" w:eastAsia="pl-PL"/>
            <w:rPrChange w:id="3739" w:author="Paulina Mateusiak" w:date="2017-04-11T12:32:00Z">
              <w:rPr>
                <w:rFonts w:ascii="Arial" w:hAnsi="Arial"/>
                <w:sz w:val="20"/>
                <w:lang w:val="pl-PL"/>
              </w:rPr>
            </w:rPrChange>
          </w:rPr>
          <w:delText xml:space="preserve"> stanowiącymi</w:delText>
        </w:r>
        <w:r w:rsidRPr="008E637F" w:rsidDel="008E637F">
          <w:rPr>
            <w:rFonts w:ascii="Arial" w:hAnsi="Arial" w:cs="Arial"/>
            <w:color w:val="000000"/>
            <w:sz w:val="20"/>
            <w:szCs w:val="20"/>
            <w:lang w:val="pl-PL" w:eastAsia="pl-PL"/>
            <w:rPrChange w:id="3740" w:author="Paulina Mateusiak" w:date="2017-04-11T12:32:00Z">
              <w:rPr>
                <w:rFonts w:ascii="Arial" w:hAnsi="Arial"/>
                <w:sz w:val="20"/>
                <w:lang w:val="pl-PL"/>
              </w:rPr>
            </w:rPrChange>
          </w:rPr>
          <w:delText xml:space="preserve"> załącznik do SIWZ, technologią, wiedzą techniczną, sztuką budowlaną </w:delText>
        </w:r>
        <w:r w:rsidRPr="008E637F" w:rsidDel="008E637F">
          <w:rPr>
            <w:rFonts w:ascii="Arial" w:hAnsi="Arial" w:cs="Arial"/>
            <w:color w:val="000000"/>
            <w:sz w:val="20"/>
            <w:szCs w:val="20"/>
            <w:lang w:val="pl-PL" w:eastAsia="pl-PL"/>
          </w:rPr>
          <w:delText>i obowiązującymi przepisami.</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41" w:author="Paulina Mateusiak" w:date="2017-04-11T12:24:00Z"/>
          <w:rFonts w:ascii="Arial" w:hAnsi="Arial" w:cs="Arial"/>
          <w:color w:val="000000"/>
          <w:sz w:val="20"/>
          <w:szCs w:val="20"/>
          <w:lang w:val="pl-PL" w:eastAsia="pl-PL"/>
          <w:rPrChange w:id="3742" w:author="Paulina Mateusiak" w:date="2017-04-11T12:32:00Z">
            <w:rPr>
              <w:del w:id="3743" w:author="Paulina Mateusiak" w:date="2017-04-11T12:24:00Z"/>
              <w:rFonts w:ascii="Arial" w:hAnsi="Arial" w:cs="Arial"/>
              <w:color w:val="000000"/>
              <w:sz w:val="20"/>
              <w:szCs w:val="20"/>
              <w:highlight w:val="yellow"/>
              <w:lang w:val="pl-PL" w:eastAsia="pl-PL"/>
            </w:rPr>
          </w:rPrChange>
        </w:rPr>
        <w:pPrChange w:id="3744" w:author="Paulina Mateusiak" w:date="2017-04-11T12:32:00Z">
          <w:pPr>
            <w:pStyle w:val="Bezodstpw"/>
            <w:numPr>
              <w:ilvl w:val="1"/>
              <w:numId w:val="1"/>
            </w:numPr>
            <w:tabs>
              <w:tab w:val="num" w:pos="-425"/>
            </w:tabs>
            <w:ind w:left="151" w:hanging="576"/>
            <w:jc w:val="both"/>
          </w:pPr>
        </w:pPrChange>
      </w:pPr>
      <w:del w:id="3745" w:author="Paulina Mateusiak" w:date="2017-04-11T12:24:00Z">
        <w:r w:rsidRPr="008E637F" w:rsidDel="008E637F">
          <w:rPr>
            <w:rFonts w:ascii="Arial" w:hAnsi="Arial" w:cs="Arial"/>
            <w:color w:val="000000"/>
            <w:sz w:val="20"/>
            <w:szCs w:val="20"/>
            <w:lang w:val="pl-PL" w:eastAsia="pl-PL"/>
            <w:rPrChange w:id="3746" w:author="Paulina Mateusiak" w:date="2017-04-11T12:32:00Z">
              <w:rPr>
                <w:rFonts w:ascii="Arial" w:hAnsi="Arial" w:cs="Arial"/>
                <w:sz w:val="20"/>
                <w:szCs w:val="20"/>
                <w:highlight w:val="yellow"/>
                <w:lang w:val="pl-PL"/>
              </w:rPr>
            </w:rPrChange>
          </w:rPr>
          <w:delText>Przedmiary.</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47" w:author="Paulina Mateusiak" w:date="2017-04-11T12:24:00Z"/>
          <w:rFonts w:ascii="Arial" w:hAnsi="Arial" w:cs="Arial"/>
          <w:color w:val="000000"/>
          <w:sz w:val="20"/>
          <w:szCs w:val="20"/>
          <w:lang w:val="pl-PL" w:eastAsia="pl-PL"/>
          <w:rPrChange w:id="3748" w:author="Paulina Mateusiak" w:date="2017-04-11T12:32:00Z">
            <w:rPr>
              <w:del w:id="3749" w:author="Paulina Mateusiak" w:date="2017-04-11T12:24:00Z"/>
              <w:highlight w:val="yellow"/>
              <w:lang w:val="pl-PL"/>
            </w:rPr>
          </w:rPrChange>
        </w:rPr>
        <w:pPrChange w:id="3750" w:author="Paulina Mateusiak" w:date="2017-04-11T12:32:00Z">
          <w:pPr>
            <w:pStyle w:val="Akapitzlist"/>
            <w:suppressAutoHyphens w:val="0"/>
            <w:autoSpaceDE w:val="0"/>
            <w:autoSpaceDN w:val="0"/>
            <w:adjustRightInd w:val="0"/>
            <w:spacing w:after="0" w:line="240" w:lineRule="auto"/>
            <w:ind w:left="142"/>
            <w:jc w:val="both"/>
          </w:pPr>
        </w:pPrChange>
      </w:pPr>
      <w:del w:id="3751" w:author="Paulina Mateusiak" w:date="2017-04-11T12:24:00Z">
        <w:r w:rsidRPr="008E637F" w:rsidDel="008E637F">
          <w:rPr>
            <w:rFonts w:ascii="Arial" w:hAnsi="Arial" w:cs="Arial"/>
            <w:color w:val="000000"/>
            <w:sz w:val="20"/>
            <w:szCs w:val="20"/>
            <w:lang w:val="pl-PL" w:eastAsia="pl-PL"/>
            <w:rPrChange w:id="3752" w:author="Paulina Mateusiak" w:date="2017-04-11T12:32: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53" w:author="Paulina Mateusiak" w:date="2017-04-11T12:24:00Z"/>
          <w:rFonts w:ascii="Arial" w:hAnsi="Arial" w:cs="Arial"/>
          <w:color w:val="000000"/>
          <w:sz w:val="20"/>
          <w:szCs w:val="20"/>
          <w:lang w:val="pl-PL" w:eastAsia="pl-PL"/>
          <w:rPrChange w:id="3754" w:author="Paulina Mateusiak" w:date="2017-04-11T12:32:00Z">
            <w:rPr>
              <w:del w:id="3755" w:author="Paulina Mateusiak" w:date="2017-04-11T12:24:00Z"/>
              <w:color w:val="000000"/>
              <w:highlight w:val="yellow"/>
              <w:lang w:val="pl-PL" w:eastAsia="pl-PL"/>
            </w:rPr>
          </w:rPrChange>
        </w:rPr>
        <w:pPrChange w:id="3756" w:author="Paulina Mateusiak" w:date="2017-04-11T12:32:00Z">
          <w:pPr>
            <w:pStyle w:val="Bezodstpw"/>
            <w:numPr>
              <w:ilvl w:val="1"/>
              <w:numId w:val="1"/>
            </w:numPr>
            <w:tabs>
              <w:tab w:val="num" w:pos="-425"/>
            </w:tabs>
            <w:ind w:left="151" w:hanging="576"/>
            <w:jc w:val="both"/>
          </w:pPr>
        </w:pPrChange>
      </w:pPr>
      <w:del w:id="3757" w:author="Paulina Mateusiak" w:date="2017-04-11T12:24:00Z">
        <w:r w:rsidRPr="008E637F" w:rsidDel="008E637F">
          <w:rPr>
            <w:rFonts w:ascii="Arial" w:hAnsi="Arial" w:cs="Arial"/>
            <w:color w:val="000000"/>
            <w:sz w:val="20"/>
            <w:szCs w:val="20"/>
            <w:lang w:val="pl-PL" w:eastAsia="pl-PL"/>
            <w:rPrChange w:id="3758" w:author="Paulina Mateusiak" w:date="2017-04-11T12:32:00Z">
              <w:rPr>
                <w:highlight w:val="yellow"/>
                <w:lang w:val="pl-PL"/>
              </w:rPr>
            </w:rPrChange>
          </w:rPr>
          <w:delText>Materiały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59" w:author="Paulina Mateusiak" w:date="2017-04-11T12:24:00Z"/>
          <w:rFonts w:ascii="Arial" w:hAnsi="Arial" w:cs="Arial"/>
          <w:color w:val="000000"/>
          <w:sz w:val="20"/>
          <w:szCs w:val="20"/>
          <w:lang w:val="pl-PL" w:eastAsia="pl-PL"/>
          <w:rPrChange w:id="3760" w:author="Paulina Mateusiak" w:date="2017-04-11T12:32:00Z">
            <w:rPr>
              <w:del w:id="3761" w:author="Paulina Mateusiak" w:date="2017-04-11T12:24:00Z"/>
              <w:highlight w:val="yellow"/>
              <w:lang w:val="pl-PL"/>
            </w:rPr>
          </w:rPrChange>
        </w:rPr>
        <w:pPrChange w:id="3762" w:author="Paulina Mateusiak" w:date="2017-04-11T12:32:00Z">
          <w:pPr>
            <w:pStyle w:val="Bezodstpw"/>
            <w:ind w:left="142"/>
            <w:jc w:val="both"/>
          </w:pPr>
        </w:pPrChange>
      </w:pPr>
      <w:del w:id="3763" w:author="Paulina Mateusiak" w:date="2017-04-11T12:24:00Z">
        <w:r w:rsidRPr="008E637F" w:rsidDel="008E637F">
          <w:rPr>
            <w:rFonts w:ascii="Arial" w:hAnsi="Arial" w:cs="Arial"/>
            <w:color w:val="000000"/>
            <w:sz w:val="20"/>
            <w:szCs w:val="20"/>
            <w:lang w:val="pl-PL" w:eastAsia="pl-PL"/>
            <w:rPrChange w:id="3764" w:author="Paulina Mateusiak" w:date="2017-04-11T12:32: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65" w:author="Paulina Mateusiak" w:date="2017-04-11T12:24:00Z"/>
          <w:rFonts w:ascii="Arial" w:hAnsi="Arial" w:cs="Arial"/>
          <w:color w:val="000000"/>
          <w:sz w:val="20"/>
          <w:szCs w:val="20"/>
          <w:lang w:val="pl-PL" w:eastAsia="pl-PL"/>
          <w:rPrChange w:id="3766" w:author="Paulina Mateusiak" w:date="2017-04-11T12:32:00Z">
            <w:rPr>
              <w:del w:id="3767" w:author="Paulina Mateusiak" w:date="2017-04-11T12:24:00Z"/>
              <w:highlight w:val="yellow"/>
              <w:lang w:val="pl-PL"/>
            </w:rPr>
          </w:rPrChange>
        </w:rPr>
        <w:pPrChange w:id="3768" w:author="Paulina Mateusiak" w:date="2017-04-11T12:32:00Z">
          <w:pPr>
            <w:pStyle w:val="Bezodstpw"/>
            <w:ind w:left="142"/>
            <w:jc w:val="both"/>
          </w:pPr>
        </w:pPrChange>
      </w:pPr>
      <w:del w:id="3769" w:author="Paulina Mateusiak" w:date="2017-04-11T12:24:00Z">
        <w:r w:rsidRPr="008E637F" w:rsidDel="008E637F">
          <w:rPr>
            <w:rFonts w:ascii="Arial" w:hAnsi="Arial" w:cs="Arial"/>
            <w:color w:val="000000"/>
            <w:sz w:val="20"/>
            <w:szCs w:val="20"/>
            <w:lang w:val="pl-PL" w:eastAsia="pl-PL"/>
            <w:rPrChange w:id="3770" w:author="Paulina Mateusiak" w:date="2017-04-11T12:32: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71" w:author="Paulina Mateusiak" w:date="2017-04-11T12:24:00Z"/>
          <w:rFonts w:ascii="Arial" w:hAnsi="Arial" w:cs="Arial"/>
          <w:color w:val="000000"/>
          <w:sz w:val="20"/>
          <w:szCs w:val="20"/>
          <w:lang w:val="pl-PL" w:eastAsia="pl-PL"/>
          <w:rPrChange w:id="3772" w:author="Paulina Mateusiak" w:date="2017-04-11T12:32:00Z">
            <w:rPr>
              <w:del w:id="3773" w:author="Paulina Mateusiak" w:date="2017-04-11T12:24:00Z"/>
              <w:highlight w:val="yellow"/>
              <w:lang w:val="pl-PL"/>
            </w:rPr>
          </w:rPrChange>
        </w:rPr>
        <w:pPrChange w:id="3774" w:author="Paulina Mateusiak" w:date="2017-04-11T12:32:00Z">
          <w:pPr>
            <w:pStyle w:val="Bezodstpw"/>
            <w:ind w:left="142"/>
            <w:jc w:val="both"/>
          </w:pPr>
        </w:pPrChange>
      </w:pPr>
      <w:del w:id="3775" w:author="Paulina Mateusiak" w:date="2017-04-11T12:24:00Z">
        <w:r w:rsidRPr="008E637F" w:rsidDel="008E637F">
          <w:rPr>
            <w:rFonts w:ascii="Arial" w:hAnsi="Arial" w:cs="Arial"/>
            <w:color w:val="000000"/>
            <w:sz w:val="20"/>
            <w:szCs w:val="20"/>
            <w:lang w:val="pl-PL" w:eastAsia="pl-PL"/>
            <w:rPrChange w:id="3776" w:author="Paulina Mateusiak" w:date="2017-04-11T12:32: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77" w:author="Paulina Mateusiak" w:date="2017-04-11T12:24:00Z"/>
          <w:rFonts w:ascii="Arial" w:hAnsi="Arial" w:cs="Arial"/>
          <w:color w:val="000000"/>
          <w:sz w:val="20"/>
          <w:szCs w:val="20"/>
          <w:lang w:val="pl-PL" w:eastAsia="pl-PL"/>
          <w:rPrChange w:id="3778" w:author="Paulina Mateusiak" w:date="2017-04-11T12:32:00Z">
            <w:rPr>
              <w:del w:id="3779" w:author="Paulina Mateusiak" w:date="2017-04-11T12:24:00Z"/>
              <w:highlight w:val="yellow"/>
              <w:lang w:val="pl-PL"/>
            </w:rPr>
          </w:rPrChange>
        </w:rPr>
        <w:pPrChange w:id="3780" w:author="Paulina Mateusiak" w:date="2017-04-11T12:32:00Z">
          <w:pPr>
            <w:pStyle w:val="Bezodstpw"/>
            <w:ind w:left="142"/>
            <w:jc w:val="both"/>
          </w:pPr>
        </w:pPrChange>
      </w:pPr>
      <w:del w:id="3781" w:author="Paulina Mateusiak" w:date="2017-04-11T12:24:00Z">
        <w:r w:rsidRPr="008E637F" w:rsidDel="008E637F">
          <w:rPr>
            <w:rFonts w:ascii="Arial" w:hAnsi="Arial" w:cs="Arial"/>
            <w:color w:val="000000"/>
            <w:sz w:val="20"/>
            <w:szCs w:val="20"/>
            <w:lang w:val="pl-PL" w:eastAsia="pl-PL"/>
            <w:rPrChange w:id="3782" w:author="Paulina Mateusiak" w:date="2017-04-11T12:32: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83" w:author="Paulina Mateusiak" w:date="2017-04-11T12:24:00Z"/>
          <w:rFonts w:ascii="Arial" w:hAnsi="Arial" w:cs="Arial"/>
          <w:color w:val="000000"/>
          <w:sz w:val="20"/>
          <w:szCs w:val="20"/>
          <w:lang w:val="pl-PL" w:eastAsia="pl-PL"/>
          <w:rPrChange w:id="3784" w:author="Paulina Mateusiak" w:date="2017-04-11T12:32:00Z">
            <w:rPr>
              <w:del w:id="3785" w:author="Paulina Mateusiak" w:date="2017-04-11T12:24:00Z"/>
              <w:highlight w:val="yellow"/>
              <w:lang w:val="pl-PL"/>
            </w:rPr>
          </w:rPrChange>
        </w:rPr>
        <w:pPrChange w:id="3786" w:author="Paulina Mateusiak" w:date="2017-04-11T12:32:00Z">
          <w:pPr>
            <w:pStyle w:val="Bezodstpw"/>
            <w:ind w:left="142"/>
            <w:jc w:val="both"/>
          </w:pPr>
        </w:pPrChange>
      </w:pPr>
      <w:del w:id="3787" w:author="Paulina Mateusiak" w:date="2017-04-11T12:24:00Z">
        <w:r w:rsidRPr="008E637F" w:rsidDel="008E637F">
          <w:rPr>
            <w:rFonts w:ascii="Arial" w:hAnsi="Arial" w:cs="Arial"/>
            <w:color w:val="000000"/>
            <w:sz w:val="20"/>
            <w:szCs w:val="20"/>
            <w:lang w:val="pl-PL" w:eastAsia="pl-PL"/>
            <w:rPrChange w:id="3788" w:author="Paulina Mateusiak" w:date="2017-04-11T12:32: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89" w:author="Paulina Mateusiak" w:date="2017-04-11T12:24:00Z"/>
          <w:rFonts w:ascii="Arial" w:hAnsi="Arial" w:cs="Arial"/>
          <w:color w:val="000000"/>
          <w:sz w:val="20"/>
          <w:szCs w:val="20"/>
          <w:lang w:val="pl-PL" w:eastAsia="pl-PL"/>
          <w:rPrChange w:id="3790" w:author="Paulina Mateusiak" w:date="2017-04-11T12:32:00Z">
            <w:rPr>
              <w:del w:id="3791" w:author="Paulina Mateusiak" w:date="2017-04-11T12:24:00Z"/>
              <w:highlight w:val="yellow"/>
              <w:lang w:val="pl-PL"/>
            </w:rPr>
          </w:rPrChange>
        </w:rPr>
        <w:pPrChange w:id="3792" w:author="Paulina Mateusiak" w:date="2017-04-11T12:32:00Z">
          <w:pPr>
            <w:pStyle w:val="Bezodstpw"/>
            <w:ind w:left="142"/>
            <w:jc w:val="both"/>
          </w:pPr>
        </w:pPrChange>
      </w:pPr>
      <w:del w:id="3793" w:author="Paulina Mateusiak" w:date="2017-04-11T12:24:00Z">
        <w:r w:rsidRPr="008E637F" w:rsidDel="008E637F">
          <w:rPr>
            <w:rFonts w:ascii="Arial" w:hAnsi="Arial" w:cs="Arial"/>
            <w:color w:val="000000"/>
            <w:sz w:val="20"/>
            <w:szCs w:val="20"/>
            <w:lang w:val="pl-PL" w:eastAsia="pl-PL"/>
            <w:rPrChange w:id="3794" w:author="Paulina Mateusiak" w:date="2017-04-11T12:32:00Z">
              <w:rPr>
                <w:highlight w:val="yellow"/>
                <w:lang w:val="pl-PL"/>
              </w:rPr>
            </w:rPrChange>
          </w:rPr>
          <w:delText>Zamawiający na etapie badania oferty Wykonawcy, o którym mowa powyżej stwierdzi, czy zaproponowane rozwiązania będzie można uznać za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795" w:author="Paulina Mateusiak" w:date="2017-04-11T12:24:00Z"/>
          <w:rFonts w:ascii="Arial" w:hAnsi="Arial" w:cs="Arial"/>
          <w:color w:val="000000"/>
          <w:sz w:val="20"/>
          <w:szCs w:val="20"/>
          <w:lang w:val="pl-PL" w:eastAsia="pl-PL"/>
          <w:rPrChange w:id="3796" w:author="Paulina Mateusiak" w:date="2017-04-11T12:32:00Z">
            <w:rPr>
              <w:del w:id="3797" w:author="Paulina Mateusiak" w:date="2017-04-11T12:24:00Z"/>
              <w:highlight w:val="yellow"/>
              <w:lang w:val="pl-PL"/>
            </w:rPr>
          </w:rPrChange>
        </w:rPr>
        <w:pPrChange w:id="3798" w:author="Paulina Mateusiak" w:date="2017-04-11T12:32:00Z">
          <w:pPr>
            <w:pStyle w:val="Bezodstpw"/>
            <w:ind w:left="142"/>
            <w:jc w:val="both"/>
          </w:pPr>
        </w:pPrChange>
      </w:pPr>
      <w:del w:id="3799" w:author="Paulina Mateusiak" w:date="2017-04-11T12:24:00Z">
        <w:r w:rsidRPr="008E637F" w:rsidDel="008E637F">
          <w:rPr>
            <w:rFonts w:ascii="Arial" w:hAnsi="Arial" w:cs="Arial"/>
            <w:color w:val="000000"/>
            <w:sz w:val="20"/>
            <w:szCs w:val="20"/>
            <w:lang w:val="pl-PL" w:eastAsia="pl-PL"/>
            <w:rPrChange w:id="3800" w:author="Paulina Mateusiak" w:date="2017-04-11T12:32: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3801" w:author="Paulina Mateusiak" w:date="2017-04-11T12:24:00Z"/>
          <w:rFonts w:ascii="Arial" w:hAnsi="Arial" w:cs="Arial"/>
          <w:color w:val="000000"/>
          <w:sz w:val="20"/>
          <w:szCs w:val="20"/>
          <w:lang w:val="pl-PL" w:eastAsia="pl-PL"/>
          <w:rPrChange w:id="3802" w:author="Paulina Mateusiak" w:date="2017-04-11T12:32:00Z">
            <w:rPr>
              <w:del w:id="3803" w:author="Paulina Mateusiak" w:date="2017-04-11T12:24:00Z"/>
              <w:highlight w:val="yellow"/>
              <w:lang w:val="pl-PL"/>
            </w:rPr>
          </w:rPrChange>
        </w:rPr>
        <w:pPrChange w:id="3804" w:author="Paulina Mateusiak" w:date="2017-04-11T12:32:00Z">
          <w:pPr>
            <w:pStyle w:val="Bezodstpw"/>
            <w:ind w:left="142"/>
            <w:jc w:val="both"/>
          </w:pPr>
        </w:pPrChange>
      </w:pPr>
      <w:del w:id="3805" w:author="Paulina Mateusiak" w:date="2017-04-11T12:24:00Z">
        <w:r w:rsidRPr="008E637F" w:rsidDel="008E637F">
          <w:rPr>
            <w:rFonts w:ascii="Arial" w:hAnsi="Arial" w:cs="Arial"/>
            <w:color w:val="000000"/>
            <w:sz w:val="20"/>
            <w:szCs w:val="20"/>
            <w:lang w:val="pl-PL" w:eastAsia="pl-PL"/>
            <w:rPrChange w:id="3806" w:author="Paulina Mateusiak" w:date="2017-04-11T12:32: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8E637F" w:rsidDel="00865C3D" w:rsidRDefault="005D67B4">
      <w:pPr>
        <w:pStyle w:val="Akapitzlist"/>
        <w:numPr>
          <w:ilvl w:val="0"/>
          <w:numId w:val="117"/>
        </w:numPr>
        <w:suppressAutoHyphens w:val="0"/>
        <w:autoSpaceDE w:val="0"/>
        <w:autoSpaceDN w:val="0"/>
        <w:adjustRightInd w:val="0"/>
        <w:spacing w:after="0" w:line="240" w:lineRule="auto"/>
        <w:jc w:val="both"/>
        <w:rPr>
          <w:del w:id="3807" w:author="Paulina Mateusiak" w:date="2017-04-11T12:20:00Z"/>
          <w:rFonts w:ascii="Arial" w:hAnsi="Arial" w:cs="Arial"/>
          <w:color w:val="000000"/>
          <w:sz w:val="20"/>
          <w:szCs w:val="20"/>
          <w:lang w:val="pl-PL" w:eastAsia="pl-PL"/>
          <w:rPrChange w:id="3808" w:author="Paulina Mateusiak" w:date="2017-04-11T12:32:00Z">
            <w:rPr>
              <w:del w:id="3809" w:author="Paulina Mateusiak" w:date="2017-04-11T12:20:00Z"/>
              <w:color w:val="000000"/>
              <w:lang w:val="pl-PL" w:eastAsia="pl-PL"/>
            </w:rPr>
          </w:rPrChange>
        </w:rPr>
        <w:pPrChange w:id="3810" w:author="Paulina Mateusiak" w:date="2017-04-11T12:32:00Z">
          <w:pPr>
            <w:pStyle w:val="Bezodstpw"/>
            <w:ind w:left="142"/>
            <w:jc w:val="both"/>
          </w:pPr>
        </w:pPrChange>
      </w:pPr>
      <w:del w:id="3811" w:author="Paulina Mateusiak" w:date="2017-04-11T12:24:00Z">
        <w:r w:rsidRPr="008E637F" w:rsidDel="008E637F">
          <w:rPr>
            <w:rFonts w:ascii="Arial" w:hAnsi="Arial" w:cs="Arial"/>
            <w:color w:val="000000"/>
            <w:sz w:val="20"/>
            <w:szCs w:val="20"/>
            <w:lang w:val="pl-PL" w:eastAsia="pl-PL"/>
            <w:rPrChange w:id="3812" w:author="Paulina Mateusiak" w:date="2017-04-11T12:32: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13" w:author="Paulina Mateusiak" w:date="2017-04-11T12:24:00Z"/>
          <w:rFonts w:ascii="Arial" w:hAnsi="Arial" w:cs="Arial"/>
          <w:color w:val="000000"/>
          <w:sz w:val="20"/>
          <w:szCs w:val="20"/>
          <w:lang w:val="pl-PL" w:eastAsia="pl-PL"/>
          <w:rPrChange w:id="3814" w:author="Paulina Mateusiak" w:date="2017-04-11T12:32:00Z">
            <w:rPr>
              <w:del w:id="3815" w:author="Paulina Mateusiak" w:date="2017-04-11T12:24:00Z"/>
              <w:color w:val="000000"/>
              <w:lang w:val="pl-PL" w:eastAsia="pl-PL"/>
            </w:rPr>
          </w:rPrChange>
        </w:rPr>
        <w:pPrChange w:id="3816" w:author="Paulina Mateusiak" w:date="2017-04-11T12:32:00Z">
          <w:pPr>
            <w:pStyle w:val="Bezodstpw"/>
            <w:numPr>
              <w:ilvl w:val="1"/>
              <w:numId w:val="1"/>
            </w:numPr>
            <w:tabs>
              <w:tab w:val="num" w:pos="-425"/>
            </w:tabs>
            <w:ind w:left="151" w:hanging="576"/>
            <w:jc w:val="both"/>
          </w:pPr>
        </w:pPrChange>
      </w:pPr>
      <w:del w:id="3817" w:author="Paulina Mateusiak" w:date="2017-04-11T12:24:00Z">
        <w:r w:rsidRPr="008E637F" w:rsidDel="008E637F">
          <w:rPr>
            <w:rFonts w:ascii="Arial" w:hAnsi="Arial" w:cs="Arial"/>
            <w:color w:val="000000"/>
            <w:sz w:val="20"/>
            <w:szCs w:val="20"/>
            <w:lang w:val="pl-PL" w:eastAsia="pl-PL"/>
            <w:rPrChange w:id="3818" w:author="Paulina Mateusiak" w:date="2017-04-11T12:32:00Z">
              <w:rPr>
                <w:color w:val="000000"/>
                <w:lang w:val="pl-PL" w:eastAsia="pl-PL"/>
              </w:rPr>
            </w:rPrChange>
          </w:rPr>
          <w:delText xml:space="preserve">Klasyfikacja wg Wspólnego Słownika Zamówień: </w:delText>
        </w:r>
      </w:del>
    </w:p>
    <w:p w:rsidR="004B6B11"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19" w:author="Paulina Mateusiak" w:date="2017-04-11T12:24:00Z"/>
          <w:rFonts w:ascii="Arial" w:hAnsi="Arial" w:cs="Arial"/>
          <w:color w:val="000000"/>
          <w:sz w:val="20"/>
          <w:szCs w:val="20"/>
          <w:lang w:val="pl-PL" w:eastAsia="pl-PL"/>
          <w:rPrChange w:id="3820" w:author="Paulina Mateusiak" w:date="2017-04-11T12:32:00Z">
            <w:rPr>
              <w:del w:id="3821" w:author="Paulina Mateusiak" w:date="2017-04-11T12:24:00Z"/>
            </w:rPr>
          </w:rPrChange>
        </w:rPr>
        <w:pPrChange w:id="3822" w:author="Paulina Mateusiak" w:date="2017-04-11T12:32:00Z">
          <w:pPr>
            <w:pStyle w:val="Akapitzlist"/>
            <w:spacing w:after="0"/>
            <w:ind w:left="357" w:hanging="215"/>
          </w:pPr>
        </w:pPrChange>
      </w:pPr>
      <w:del w:id="3823" w:author="Paulina Mateusiak" w:date="2017-04-11T12:24:00Z">
        <w:r w:rsidRPr="008E637F" w:rsidDel="008E637F">
          <w:rPr>
            <w:rFonts w:ascii="Arial" w:hAnsi="Arial" w:cs="Arial"/>
            <w:color w:val="000000"/>
            <w:sz w:val="20"/>
            <w:szCs w:val="20"/>
            <w:lang w:val="pl-PL" w:eastAsia="pl-PL"/>
            <w:rPrChange w:id="3824" w:author="Paulina Mateusiak" w:date="2017-04-11T12:32:00Z">
              <w:rPr/>
            </w:rPrChange>
          </w:rPr>
          <w:delText>45.23.14.00-9 roboty budowlane w zakresie budowy linii energetycznych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25" w:author="Paulina Mateusiak" w:date="2017-04-11T12:24:00Z"/>
          <w:rFonts w:ascii="Arial" w:hAnsi="Arial" w:cs="Arial"/>
          <w:color w:val="000000"/>
          <w:sz w:val="20"/>
          <w:szCs w:val="20"/>
          <w:lang w:val="pl-PL" w:eastAsia="pl-PL"/>
          <w:rPrChange w:id="3826" w:author="Paulina Mateusiak" w:date="2017-04-11T12:32:00Z">
            <w:rPr>
              <w:del w:id="3827" w:author="Paulina Mateusiak" w:date="2017-04-11T12:24:00Z"/>
              <w:b/>
              <w:color w:val="000000"/>
              <w:lang w:val="pl-PL" w:eastAsia="pl-PL"/>
            </w:rPr>
          </w:rPrChange>
        </w:rPr>
        <w:pPrChange w:id="3828" w:author="Paulina Mateusiak" w:date="2017-04-11T12:32:00Z">
          <w:pPr>
            <w:pStyle w:val="Bezodstpw"/>
            <w:numPr>
              <w:ilvl w:val="1"/>
              <w:numId w:val="1"/>
            </w:numPr>
            <w:tabs>
              <w:tab w:val="num" w:pos="-425"/>
            </w:tabs>
            <w:ind w:left="151" w:hanging="576"/>
            <w:jc w:val="both"/>
          </w:pPr>
        </w:pPrChange>
      </w:pPr>
      <w:del w:id="3829" w:author="Paulina Mateusiak" w:date="2017-04-11T12:24:00Z">
        <w:r w:rsidRPr="008E637F" w:rsidDel="008E637F">
          <w:rPr>
            <w:rFonts w:ascii="Arial" w:hAnsi="Arial" w:cs="Arial"/>
            <w:color w:val="000000"/>
            <w:sz w:val="20"/>
            <w:szCs w:val="20"/>
            <w:lang w:val="pl-PL" w:eastAsia="pl-PL"/>
            <w:rPrChange w:id="3830" w:author="Paulina Mateusiak" w:date="2017-04-11T12:32:00Z">
              <w:rPr>
                <w:b/>
                <w:color w:val="000000"/>
                <w:lang w:val="pl-PL" w:eastAsia="pl-PL"/>
              </w:rPr>
            </w:rPrChange>
          </w:rPr>
          <w:delText xml:space="preserve">Zamawiający </w:delText>
        </w:r>
        <w:r w:rsidR="00895BFB" w:rsidRPr="008E637F" w:rsidDel="008E637F">
          <w:rPr>
            <w:rFonts w:ascii="Arial" w:hAnsi="Arial" w:cs="Arial"/>
            <w:color w:val="000000"/>
            <w:sz w:val="20"/>
            <w:szCs w:val="20"/>
            <w:lang w:val="pl-PL" w:eastAsia="pl-PL"/>
            <w:rPrChange w:id="3831" w:author="Paulina Mateusiak" w:date="2017-04-11T12:32:00Z">
              <w:rPr>
                <w:b/>
                <w:color w:val="000000"/>
                <w:lang w:val="pl-PL" w:eastAsia="pl-PL"/>
              </w:rPr>
            </w:rPrChange>
          </w:rPr>
          <w:delText>dopuszcza możliwość</w:delText>
        </w:r>
        <w:r w:rsidRPr="008E637F" w:rsidDel="008E637F">
          <w:rPr>
            <w:rFonts w:ascii="Arial" w:hAnsi="Arial" w:cs="Arial"/>
            <w:color w:val="000000"/>
            <w:sz w:val="20"/>
            <w:szCs w:val="20"/>
            <w:lang w:val="pl-PL" w:eastAsia="pl-PL"/>
            <w:rPrChange w:id="3832" w:author="Paulina Mateusiak" w:date="2017-04-11T12:32:00Z">
              <w:rPr>
                <w:b/>
                <w:color w:val="000000"/>
                <w:lang w:val="pl-PL" w:eastAsia="pl-PL"/>
              </w:rPr>
            </w:rPrChange>
          </w:rPr>
          <w:delText xml:space="preserve"> składania ofert częściowych.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33" w:author="Paulina Mateusiak" w:date="2017-04-11T12:24:00Z"/>
          <w:rFonts w:ascii="Arial" w:hAnsi="Arial" w:cs="Arial"/>
          <w:color w:val="000000"/>
          <w:sz w:val="20"/>
          <w:szCs w:val="20"/>
          <w:lang w:val="pl-PL" w:eastAsia="pl-PL"/>
          <w:rPrChange w:id="3834" w:author="Paulina Mateusiak" w:date="2017-04-11T12:32:00Z">
            <w:rPr>
              <w:del w:id="3835" w:author="Paulina Mateusiak" w:date="2017-04-11T12:24:00Z"/>
              <w:color w:val="000000"/>
              <w:lang w:val="pl-PL" w:eastAsia="pl-PL"/>
            </w:rPr>
          </w:rPrChange>
        </w:rPr>
        <w:pPrChange w:id="3836" w:author="Paulina Mateusiak" w:date="2017-04-11T12:32:00Z">
          <w:pPr>
            <w:pStyle w:val="Bezodstpw"/>
            <w:numPr>
              <w:ilvl w:val="1"/>
              <w:numId w:val="1"/>
            </w:numPr>
            <w:tabs>
              <w:tab w:val="num" w:pos="-425"/>
            </w:tabs>
            <w:ind w:left="151" w:hanging="576"/>
            <w:jc w:val="both"/>
          </w:pPr>
        </w:pPrChange>
      </w:pPr>
      <w:del w:id="3837" w:author="Paulina Mateusiak" w:date="2017-04-11T12:24:00Z">
        <w:r w:rsidRPr="008E637F" w:rsidDel="008E637F">
          <w:rPr>
            <w:rFonts w:ascii="Arial" w:hAnsi="Arial" w:cs="Arial"/>
            <w:color w:val="000000"/>
            <w:sz w:val="20"/>
            <w:szCs w:val="20"/>
            <w:lang w:val="pl-PL" w:eastAsia="pl-PL"/>
            <w:rPrChange w:id="3838" w:author="Paulina Mateusiak" w:date="2017-04-11T12:32:00Z">
              <w:rPr>
                <w:color w:val="000000"/>
                <w:lang w:val="pl-PL" w:eastAsia="pl-PL"/>
              </w:rPr>
            </w:rPrChange>
          </w:rPr>
          <w:delText xml:space="preserve">Zamawiający nie dopuszcza możliwości składania ofert wariantowych.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39" w:author="Paulina Mateusiak" w:date="2017-04-11T12:24:00Z"/>
          <w:rFonts w:ascii="Arial" w:hAnsi="Arial" w:cs="Arial"/>
          <w:color w:val="000000"/>
          <w:sz w:val="20"/>
          <w:szCs w:val="20"/>
          <w:lang w:val="pl-PL" w:eastAsia="pl-PL"/>
          <w:rPrChange w:id="3840" w:author="Paulina Mateusiak" w:date="2017-04-11T12:32:00Z">
            <w:rPr>
              <w:del w:id="3841" w:author="Paulina Mateusiak" w:date="2017-04-11T12:24:00Z"/>
              <w:color w:val="000000"/>
              <w:lang w:val="pl-PL" w:eastAsia="pl-PL"/>
            </w:rPr>
          </w:rPrChange>
        </w:rPr>
        <w:pPrChange w:id="3842" w:author="Paulina Mateusiak" w:date="2017-04-11T12:32:00Z">
          <w:pPr>
            <w:pStyle w:val="Bezodstpw"/>
            <w:numPr>
              <w:ilvl w:val="1"/>
              <w:numId w:val="1"/>
            </w:numPr>
            <w:tabs>
              <w:tab w:val="num" w:pos="-425"/>
            </w:tabs>
            <w:ind w:left="151" w:hanging="576"/>
            <w:jc w:val="both"/>
          </w:pPr>
        </w:pPrChange>
      </w:pPr>
      <w:del w:id="3843" w:author="Paulina Mateusiak" w:date="2017-04-11T12:24:00Z">
        <w:r w:rsidRPr="008E637F" w:rsidDel="008E637F">
          <w:rPr>
            <w:rFonts w:ascii="Arial" w:hAnsi="Arial" w:cs="Arial"/>
            <w:color w:val="000000"/>
            <w:sz w:val="20"/>
            <w:szCs w:val="20"/>
            <w:lang w:val="pl-PL" w:eastAsia="pl-PL"/>
            <w:rPrChange w:id="3844" w:author="Paulina Mateusiak" w:date="2017-04-11T12:32:00Z">
              <w:rPr>
                <w:color w:val="000000"/>
                <w:lang w:val="pl-PL" w:eastAsia="pl-PL"/>
              </w:rPr>
            </w:rPrChange>
          </w:rPr>
          <w:delText xml:space="preserve">Zamawiający przewiduje możliwości udzielenie zamówień, o których mowa w art. 67 ust. 1 pkt 6 ustawy pzp. </w:delText>
        </w:r>
      </w:del>
    </w:p>
    <w:p w:rsidR="004B6B11"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45" w:author="Paulina Mateusiak" w:date="2017-04-11T12:24:00Z"/>
          <w:rFonts w:ascii="Arial" w:hAnsi="Arial" w:cs="Arial"/>
          <w:color w:val="000000"/>
          <w:sz w:val="20"/>
          <w:szCs w:val="20"/>
          <w:lang w:val="pl-PL" w:eastAsia="pl-PL"/>
          <w:rPrChange w:id="3846" w:author="Paulina Mateusiak" w:date="2017-04-11T12:32:00Z">
            <w:rPr>
              <w:del w:id="3847" w:author="Paulina Mateusiak" w:date="2017-04-11T12:24:00Z"/>
              <w:lang w:val="pl-PL"/>
            </w:rPr>
          </w:rPrChange>
        </w:rPr>
        <w:pPrChange w:id="3848" w:author="Paulina Mateusiak" w:date="2017-04-11T12:32:00Z">
          <w:pPr>
            <w:pStyle w:val="Bezodstpw"/>
            <w:ind w:left="142"/>
            <w:jc w:val="both"/>
          </w:pPr>
        </w:pPrChange>
      </w:pPr>
      <w:del w:id="3849" w:author="Paulina Mateusiak" w:date="2017-04-11T12:24:00Z">
        <w:r w:rsidRPr="008E637F" w:rsidDel="008E637F">
          <w:rPr>
            <w:rFonts w:ascii="Arial" w:hAnsi="Arial" w:cs="Arial"/>
            <w:color w:val="000000"/>
            <w:sz w:val="20"/>
            <w:szCs w:val="20"/>
            <w:lang w:val="pl-PL" w:eastAsia="pl-PL"/>
            <w:rPrChange w:id="3850" w:author="Paulina Mateusiak" w:date="2017-04-11T12:32:00Z">
              <w:rPr>
                <w:lang w:val="pl-PL"/>
              </w:rPr>
            </w:rPrChange>
          </w:rPr>
          <w:delText xml:space="preserve">Zamawiający w okresie 3 lat od udzielenia zamówienia podstawowego przewiduje udzielenie </w:delText>
        </w:r>
        <w:r w:rsidRPr="008E637F" w:rsidDel="008E637F">
          <w:rPr>
            <w:rFonts w:ascii="Arial" w:hAnsi="Arial" w:cs="Arial"/>
            <w:color w:val="000000"/>
            <w:sz w:val="20"/>
            <w:szCs w:val="20"/>
            <w:lang w:val="pl-PL" w:eastAsia="pl-PL"/>
            <w:rPrChange w:id="3851" w:author="Paulina Mateusiak" w:date="2017-04-11T12:32:00Z">
              <w:rPr>
                <w:color w:val="000000"/>
                <w:lang w:val="pl-PL" w:eastAsia="pl-PL"/>
              </w:rPr>
            </w:rPrChange>
          </w:rPr>
          <w:delText>zamówień, których przedmiot będzie polegał na powtórzeniu robót budowlanych podobnych do tych, jakie</w:delText>
        </w:r>
        <w:r w:rsidRPr="008E637F" w:rsidDel="008E637F">
          <w:rPr>
            <w:rFonts w:ascii="Arial" w:hAnsi="Arial" w:cs="Arial"/>
            <w:color w:val="000000"/>
            <w:sz w:val="20"/>
            <w:szCs w:val="20"/>
            <w:lang w:val="pl-PL" w:eastAsia="pl-PL"/>
            <w:rPrChange w:id="3852" w:author="Paulina Mateusiak" w:date="2017-04-11T12:32:00Z">
              <w:rPr>
                <w:lang w:val="pl-PL"/>
              </w:rPr>
            </w:rPrChange>
          </w:rPr>
          <w:delText xml:space="preserve"> stanowią przedmiot niniejszego zamówienia, a ich wartość całkowita nie przekroczy 50</w:delText>
        </w:r>
        <w:r w:rsidRPr="008E637F" w:rsidDel="008E637F">
          <w:rPr>
            <w:rFonts w:ascii="Arial" w:hAnsi="Arial" w:cs="Arial"/>
            <w:color w:val="000000"/>
            <w:sz w:val="20"/>
            <w:szCs w:val="20"/>
            <w:lang w:val="pl-PL" w:eastAsia="pl-PL"/>
            <w:rPrChange w:id="3853" w:author="Paulina Mateusiak" w:date="2017-04-11T12:32:00Z">
              <w:rPr/>
            </w:rPrChange>
          </w:rPr>
          <w:delText> </w:delText>
        </w:r>
        <w:r w:rsidRPr="008E637F" w:rsidDel="008E637F">
          <w:rPr>
            <w:rFonts w:ascii="Arial" w:hAnsi="Arial" w:cs="Arial"/>
            <w:color w:val="000000"/>
            <w:sz w:val="20"/>
            <w:szCs w:val="20"/>
            <w:lang w:val="pl-PL" w:eastAsia="pl-PL"/>
            <w:rPrChange w:id="3854" w:author="Paulina Mateusiak" w:date="2017-04-11T12:32:00Z">
              <w:rPr>
                <w:lang w:val="pl-PL"/>
              </w:rPr>
            </w:rPrChange>
          </w:rPr>
          <w:delText>% wartości zamówienia podstawowego i została w niej uwzględniona.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55" w:author="Paulina Mateusiak" w:date="2017-04-11T12:24:00Z"/>
          <w:rFonts w:ascii="Arial" w:hAnsi="Arial" w:cs="Arial"/>
          <w:color w:val="000000"/>
          <w:sz w:val="20"/>
          <w:szCs w:val="20"/>
          <w:lang w:val="pl-PL" w:eastAsia="pl-PL"/>
          <w:rPrChange w:id="3856" w:author="Paulina Mateusiak" w:date="2017-04-11T12:32:00Z">
            <w:rPr>
              <w:del w:id="3857" w:author="Paulina Mateusiak" w:date="2017-04-11T12:24:00Z"/>
              <w:color w:val="000000"/>
              <w:lang w:val="pl-PL" w:eastAsia="pl-PL"/>
            </w:rPr>
          </w:rPrChange>
        </w:rPr>
        <w:pPrChange w:id="3858" w:author="Paulina Mateusiak" w:date="2017-04-11T12:32:00Z">
          <w:pPr>
            <w:pStyle w:val="Bezodstpw"/>
            <w:numPr>
              <w:ilvl w:val="1"/>
              <w:numId w:val="1"/>
            </w:numPr>
            <w:tabs>
              <w:tab w:val="num" w:pos="-425"/>
            </w:tabs>
            <w:ind w:left="151" w:hanging="576"/>
            <w:jc w:val="both"/>
          </w:pPr>
        </w:pPrChange>
      </w:pPr>
      <w:del w:id="3859" w:author="Paulina Mateusiak" w:date="2017-04-11T12:24:00Z">
        <w:r w:rsidRPr="008E637F" w:rsidDel="008E637F">
          <w:rPr>
            <w:rFonts w:ascii="Arial" w:hAnsi="Arial" w:cs="Arial"/>
            <w:color w:val="000000"/>
            <w:sz w:val="20"/>
            <w:szCs w:val="20"/>
            <w:lang w:val="pl-PL" w:eastAsia="pl-PL"/>
            <w:rPrChange w:id="3860" w:author="Paulina Mateusiak" w:date="2017-04-11T12:32:00Z">
              <w:rPr>
                <w:color w:val="000000"/>
                <w:lang w:val="pl-PL" w:eastAsia="pl-PL"/>
              </w:rPr>
            </w:rPrChange>
          </w:rPr>
          <w:delText>Zamawiający nie zastrzega obowiązku osobistego wykonania przez wykonawcę kluczowych części zamówienia na usługi.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61" w:author="Paulina Mateusiak" w:date="2017-04-11T12:24:00Z"/>
          <w:rFonts w:ascii="Arial" w:hAnsi="Arial" w:cs="Arial"/>
          <w:color w:val="000000"/>
          <w:sz w:val="20"/>
          <w:szCs w:val="20"/>
          <w:lang w:val="pl-PL" w:eastAsia="pl-PL"/>
          <w:rPrChange w:id="3862" w:author="Paulina Mateusiak" w:date="2017-04-11T12:32:00Z">
            <w:rPr>
              <w:del w:id="3863" w:author="Paulina Mateusiak" w:date="2017-04-11T12:24:00Z"/>
              <w:color w:val="000000"/>
              <w:lang w:val="pl-PL" w:eastAsia="pl-PL"/>
            </w:rPr>
          </w:rPrChange>
        </w:rPr>
        <w:pPrChange w:id="3864" w:author="Paulina Mateusiak" w:date="2017-04-11T12:32:00Z">
          <w:pPr>
            <w:pStyle w:val="Bezodstpw"/>
            <w:numPr>
              <w:ilvl w:val="1"/>
              <w:numId w:val="1"/>
            </w:numPr>
            <w:tabs>
              <w:tab w:val="num" w:pos="-425"/>
            </w:tabs>
            <w:ind w:left="151" w:hanging="576"/>
            <w:jc w:val="both"/>
          </w:pPr>
        </w:pPrChange>
      </w:pPr>
      <w:del w:id="3865" w:author="Paulina Mateusiak" w:date="2017-04-11T12:24:00Z">
        <w:r w:rsidRPr="008E637F" w:rsidDel="008E637F">
          <w:rPr>
            <w:rFonts w:ascii="Arial" w:hAnsi="Arial" w:cs="Arial"/>
            <w:color w:val="000000"/>
            <w:sz w:val="20"/>
            <w:szCs w:val="20"/>
            <w:lang w:val="pl-PL" w:eastAsia="pl-PL"/>
            <w:rPrChange w:id="3866" w:author="Paulina Mateusiak" w:date="2017-04-11T12:32: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67" w:author="Paulina Mateusiak" w:date="2017-04-11T12:24:00Z"/>
          <w:rFonts w:ascii="Arial" w:hAnsi="Arial" w:cs="Arial"/>
          <w:color w:val="000000"/>
          <w:sz w:val="20"/>
          <w:szCs w:val="20"/>
          <w:lang w:val="pl-PL" w:eastAsia="pl-PL"/>
        </w:rPr>
        <w:pPrChange w:id="3868" w:author="Paulina Mateusiak" w:date="2017-04-11T12:32:00Z">
          <w:pPr>
            <w:pStyle w:val="Bezodstpw"/>
            <w:numPr>
              <w:ilvl w:val="1"/>
              <w:numId w:val="1"/>
            </w:numPr>
            <w:tabs>
              <w:tab w:val="num" w:pos="-425"/>
            </w:tabs>
            <w:ind w:left="151" w:hanging="576"/>
            <w:jc w:val="both"/>
          </w:pPr>
        </w:pPrChange>
      </w:pPr>
      <w:del w:id="3869" w:author="Paulina Mateusiak" w:date="2017-04-11T12:24:00Z">
        <w:r w:rsidRPr="008E637F" w:rsidDel="008E637F">
          <w:rPr>
            <w:rFonts w:ascii="Arial" w:hAnsi="Arial" w:cs="Arial"/>
            <w:color w:val="000000"/>
            <w:sz w:val="20"/>
            <w:szCs w:val="20"/>
            <w:lang w:val="pl-PL" w:eastAsia="pl-PL"/>
          </w:rPr>
          <w:delText>Obowiązek określenia wymagania zatrudnienia na podstawie umowy o pracę na podstawie art. 29 ust. 3 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70" w:author="Paulina Mateusiak" w:date="2017-04-11T12:24:00Z"/>
          <w:rFonts w:ascii="Arial" w:hAnsi="Arial" w:cs="Arial"/>
          <w:color w:val="000000"/>
          <w:sz w:val="20"/>
          <w:szCs w:val="20"/>
          <w:lang w:val="pl-PL" w:eastAsia="pl-PL"/>
          <w:rPrChange w:id="3871" w:author="Paulina Mateusiak" w:date="2017-04-11T12:32:00Z">
            <w:rPr>
              <w:del w:id="3872" w:author="Paulina Mateusiak" w:date="2017-04-11T12:24:00Z"/>
              <w:rFonts w:ascii="Arial" w:hAnsi="Arial" w:cs="Arial"/>
              <w:sz w:val="20"/>
              <w:szCs w:val="20"/>
              <w:lang w:val="pl-PL"/>
            </w:rPr>
          </w:rPrChange>
        </w:rPr>
        <w:pPrChange w:id="3873" w:author="Paulina Mateusiak" w:date="2017-04-11T12:32:00Z">
          <w:pPr>
            <w:numPr>
              <w:numId w:val="93"/>
            </w:numPr>
            <w:suppressAutoHyphens w:val="0"/>
            <w:spacing w:after="0" w:line="240" w:lineRule="auto"/>
            <w:ind w:left="720" w:hanging="360"/>
            <w:jc w:val="both"/>
          </w:pPr>
        </w:pPrChange>
      </w:pPr>
      <w:del w:id="3874" w:author="Paulina Mateusiak" w:date="2017-04-11T12:24:00Z">
        <w:r w:rsidRPr="008E637F" w:rsidDel="008E637F">
          <w:rPr>
            <w:rFonts w:ascii="Arial" w:hAnsi="Arial" w:cs="Arial"/>
            <w:color w:val="000000"/>
            <w:sz w:val="20"/>
            <w:szCs w:val="20"/>
            <w:lang w:val="pl-PL" w:eastAsia="pl-PL"/>
            <w:rPrChange w:id="3875" w:author="Paulina Mateusiak" w:date="2017-04-11T12:32: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76" w:author="Paulina Mateusiak" w:date="2017-04-11T12:24:00Z"/>
          <w:rFonts w:ascii="Arial" w:hAnsi="Arial" w:cs="Arial"/>
          <w:color w:val="000000"/>
          <w:sz w:val="20"/>
          <w:szCs w:val="20"/>
          <w:lang w:val="pl-PL" w:eastAsia="pl-PL"/>
          <w:rPrChange w:id="3877" w:author="Paulina Mateusiak" w:date="2017-04-11T12:32:00Z">
            <w:rPr>
              <w:del w:id="3878" w:author="Paulina Mateusiak" w:date="2017-04-11T12:24:00Z"/>
              <w:rFonts w:ascii="Arial" w:hAnsi="Arial" w:cs="Arial"/>
              <w:sz w:val="20"/>
              <w:szCs w:val="20"/>
              <w:lang w:val="pl-PL"/>
            </w:rPr>
          </w:rPrChange>
        </w:rPr>
        <w:pPrChange w:id="3879" w:author="Paulina Mateusiak" w:date="2017-04-11T12:32:00Z">
          <w:pPr>
            <w:numPr>
              <w:numId w:val="93"/>
            </w:numPr>
            <w:suppressAutoHyphens w:val="0"/>
            <w:spacing w:after="0" w:line="240" w:lineRule="auto"/>
            <w:ind w:left="720" w:hanging="357"/>
            <w:jc w:val="both"/>
          </w:pPr>
        </w:pPrChange>
      </w:pPr>
      <w:del w:id="3880" w:author="Paulina Mateusiak" w:date="2017-04-11T12:24:00Z">
        <w:r w:rsidRPr="008E637F" w:rsidDel="008E637F">
          <w:rPr>
            <w:rFonts w:ascii="Arial" w:hAnsi="Arial" w:cs="Arial"/>
            <w:color w:val="000000"/>
            <w:sz w:val="20"/>
            <w:szCs w:val="20"/>
            <w:lang w:val="pl-PL" w:eastAsia="pl-PL"/>
            <w:rPrChange w:id="3881" w:author="Paulina Mateusiak" w:date="2017-04-11T12:32: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82" w:author="Paulina Mateusiak" w:date="2017-04-11T12:24:00Z"/>
          <w:rFonts w:ascii="Arial" w:hAnsi="Arial" w:cs="Arial"/>
          <w:color w:val="000000"/>
          <w:sz w:val="20"/>
          <w:szCs w:val="20"/>
          <w:lang w:val="pl-PL" w:eastAsia="pl-PL"/>
          <w:rPrChange w:id="3883" w:author="Paulina Mateusiak" w:date="2017-04-11T12:32:00Z">
            <w:rPr>
              <w:del w:id="3884" w:author="Paulina Mateusiak" w:date="2017-04-11T12:24:00Z"/>
              <w:rFonts w:ascii="Arial" w:hAnsi="Arial" w:cs="Arial"/>
              <w:sz w:val="20"/>
              <w:szCs w:val="20"/>
              <w:lang w:val="pl-PL"/>
            </w:rPr>
          </w:rPrChange>
        </w:rPr>
        <w:pPrChange w:id="3885" w:author="Paulina Mateusiak" w:date="2017-04-11T12:32:00Z">
          <w:pPr>
            <w:pStyle w:val="Akapitzlist"/>
            <w:numPr>
              <w:numId w:val="94"/>
            </w:numPr>
            <w:suppressAutoHyphens w:val="0"/>
            <w:spacing w:after="0" w:line="240" w:lineRule="auto"/>
            <w:ind w:left="1068" w:hanging="360"/>
            <w:contextualSpacing/>
            <w:jc w:val="both"/>
          </w:pPr>
        </w:pPrChange>
      </w:pPr>
      <w:del w:id="3886" w:author="Paulina Mateusiak" w:date="2017-04-11T12:24:00Z">
        <w:r w:rsidRPr="008E637F" w:rsidDel="008E637F">
          <w:rPr>
            <w:rFonts w:ascii="Arial" w:hAnsi="Arial" w:cs="Arial"/>
            <w:color w:val="000000"/>
            <w:sz w:val="20"/>
            <w:szCs w:val="20"/>
            <w:lang w:val="pl-PL" w:eastAsia="pl-PL"/>
            <w:rPrChange w:id="3887" w:author="Paulina Mateusiak" w:date="2017-04-11T12:32: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88" w:author="Paulina Mateusiak" w:date="2017-04-11T12:24:00Z"/>
          <w:rFonts w:ascii="Arial" w:hAnsi="Arial" w:cs="Arial"/>
          <w:color w:val="000000"/>
          <w:sz w:val="20"/>
          <w:szCs w:val="20"/>
          <w:lang w:val="pl-PL" w:eastAsia="pl-PL"/>
          <w:rPrChange w:id="3889" w:author="Paulina Mateusiak" w:date="2017-04-11T12:32:00Z">
            <w:rPr>
              <w:del w:id="3890" w:author="Paulina Mateusiak" w:date="2017-04-11T12:24:00Z"/>
              <w:rFonts w:ascii="Arial" w:hAnsi="Arial" w:cs="Arial"/>
              <w:sz w:val="20"/>
              <w:szCs w:val="20"/>
              <w:lang w:val="pl-PL"/>
            </w:rPr>
          </w:rPrChange>
        </w:rPr>
        <w:pPrChange w:id="3891" w:author="Paulina Mateusiak" w:date="2017-04-11T12:32:00Z">
          <w:pPr>
            <w:pStyle w:val="Akapitzlist"/>
            <w:numPr>
              <w:numId w:val="94"/>
            </w:numPr>
            <w:suppressAutoHyphens w:val="0"/>
            <w:spacing w:after="0" w:line="240" w:lineRule="auto"/>
            <w:ind w:left="1068" w:hanging="360"/>
            <w:contextualSpacing/>
            <w:jc w:val="both"/>
          </w:pPr>
        </w:pPrChange>
      </w:pPr>
      <w:del w:id="3892" w:author="Paulina Mateusiak" w:date="2017-04-11T12:24:00Z">
        <w:r w:rsidRPr="008E637F" w:rsidDel="008E637F">
          <w:rPr>
            <w:rFonts w:ascii="Arial" w:hAnsi="Arial" w:cs="Arial"/>
            <w:color w:val="000000"/>
            <w:sz w:val="20"/>
            <w:szCs w:val="20"/>
            <w:lang w:val="pl-PL" w:eastAsia="pl-PL"/>
            <w:rPrChange w:id="3893" w:author="Paulina Mateusiak" w:date="2017-04-11T12:32:00Z">
              <w:rPr>
                <w:rFonts w:ascii="Arial" w:hAnsi="Arial" w:cs="Arial"/>
                <w:sz w:val="20"/>
                <w:szCs w:val="20"/>
                <w:lang w:val="pl-PL"/>
              </w:rPr>
            </w:rPrChange>
          </w:rPr>
          <w:delText>żądania wyjaśnień w przypadku wątpliwości w zakresie potwierdzenia spełniania ww. wymogów,</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894" w:author="Paulina Mateusiak" w:date="2017-04-11T12:24:00Z"/>
          <w:rFonts w:ascii="Arial" w:hAnsi="Arial" w:cs="Arial"/>
          <w:color w:val="000000"/>
          <w:sz w:val="20"/>
          <w:szCs w:val="20"/>
          <w:lang w:val="pl-PL" w:eastAsia="pl-PL"/>
          <w:rPrChange w:id="3895" w:author="Paulina Mateusiak" w:date="2017-04-11T12:32:00Z">
            <w:rPr>
              <w:del w:id="3896" w:author="Paulina Mateusiak" w:date="2017-04-11T12:24:00Z"/>
              <w:rFonts w:ascii="Arial" w:hAnsi="Arial" w:cs="Arial"/>
              <w:sz w:val="20"/>
              <w:szCs w:val="20"/>
              <w:lang w:val="pl-PL"/>
            </w:rPr>
          </w:rPrChange>
        </w:rPr>
        <w:pPrChange w:id="3897" w:author="Paulina Mateusiak" w:date="2017-04-11T12:32:00Z">
          <w:pPr>
            <w:pStyle w:val="Akapitzlist"/>
            <w:numPr>
              <w:numId w:val="94"/>
            </w:numPr>
            <w:suppressAutoHyphens w:val="0"/>
            <w:spacing w:after="0" w:line="240" w:lineRule="auto"/>
            <w:ind w:left="1068" w:hanging="360"/>
            <w:contextualSpacing/>
            <w:jc w:val="both"/>
          </w:pPr>
        </w:pPrChange>
      </w:pPr>
      <w:del w:id="3898" w:author="Paulina Mateusiak" w:date="2017-04-11T12:24:00Z">
        <w:r w:rsidRPr="008E637F" w:rsidDel="008E637F">
          <w:rPr>
            <w:rFonts w:ascii="Arial" w:hAnsi="Arial" w:cs="Arial"/>
            <w:color w:val="000000"/>
            <w:sz w:val="20"/>
            <w:szCs w:val="20"/>
            <w:lang w:val="pl-PL" w:eastAsia="pl-PL"/>
            <w:rPrChange w:id="3899" w:author="Paulina Mateusiak" w:date="2017-04-11T12:32:00Z">
              <w:rPr>
                <w:rFonts w:ascii="Arial" w:hAnsi="Arial" w:cs="Arial"/>
                <w:sz w:val="20"/>
                <w:szCs w:val="20"/>
                <w:lang w:val="pl-PL"/>
              </w:rPr>
            </w:rPrChange>
          </w:rPr>
          <w:delText>przeprowadzania kontroli na miejscu wykonywania świadczenia.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900" w:author="Paulina Mateusiak" w:date="2017-04-11T12:24:00Z"/>
          <w:rFonts w:ascii="Arial" w:hAnsi="Arial" w:cs="Arial"/>
          <w:color w:val="000000"/>
          <w:sz w:val="20"/>
          <w:szCs w:val="20"/>
          <w:lang w:val="pl-PL" w:eastAsia="pl-PL"/>
          <w:rPrChange w:id="3901" w:author="Paulina Mateusiak" w:date="2017-04-11T12:32:00Z">
            <w:rPr>
              <w:del w:id="3902" w:author="Paulina Mateusiak" w:date="2017-04-11T12:24:00Z"/>
              <w:rFonts w:ascii="Arial" w:hAnsi="Arial" w:cs="Arial"/>
              <w:sz w:val="20"/>
              <w:szCs w:val="20"/>
              <w:lang w:val="pl-PL"/>
            </w:rPr>
          </w:rPrChange>
        </w:rPr>
        <w:pPrChange w:id="3903" w:author="Paulina Mateusiak" w:date="2017-04-11T12:32:00Z">
          <w:pPr>
            <w:numPr>
              <w:numId w:val="93"/>
            </w:numPr>
            <w:suppressAutoHyphens w:val="0"/>
            <w:spacing w:after="0" w:line="240" w:lineRule="auto"/>
            <w:ind w:left="720" w:hanging="357"/>
            <w:jc w:val="both"/>
          </w:pPr>
        </w:pPrChange>
      </w:pPr>
      <w:del w:id="3904" w:author="Paulina Mateusiak" w:date="2017-04-11T12:24:00Z">
        <w:r w:rsidRPr="008E637F" w:rsidDel="008E637F">
          <w:rPr>
            <w:rFonts w:ascii="Arial" w:hAnsi="Arial" w:cs="Arial"/>
            <w:color w:val="000000"/>
            <w:sz w:val="20"/>
            <w:szCs w:val="20"/>
            <w:lang w:val="pl-PL" w:eastAsia="pl-PL"/>
            <w:rPrChange w:id="3905" w:author="Paulina Mateusiak" w:date="2017-04-11T12:32: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906" w:author="Paulina Mateusiak" w:date="2017-04-11T12:24:00Z"/>
          <w:rFonts w:ascii="Arial" w:hAnsi="Arial" w:cs="Arial"/>
          <w:color w:val="000000"/>
          <w:sz w:val="20"/>
          <w:szCs w:val="20"/>
          <w:lang w:val="pl-PL" w:eastAsia="pl-PL"/>
          <w:rPrChange w:id="3907" w:author="Paulina Mateusiak" w:date="2017-04-11T12:32:00Z">
            <w:rPr>
              <w:del w:id="3908" w:author="Paulina Mateusiak" w:date="2017-04-11T12:24:00Z"/>
              <w:rFonts w:ascii="Arial" w:hAnsi="Arial" w:cs="Arial"/>
              <w:sz w:val="20"/>
              <w:szCs w:val="20"/>
              <w:lang w:val="pl-PL"/>
            </w:rPr>
          </w:rPrChange>
        </w:rPr>
        <w:pPrChange w:id="3909" w:author="Paulina Mateusiak" w:date="2017-04-11T12:32:00Z">
          <w:pPr>
            <w:pStyle w:val="Akapitzlist"/>
            <w:numPr>
              <w:numId w:val="95"/>
            </w:numPr>
            <w:suppressAutoHyphens w:val="0"/>
            <w:spacing w:after="0" w:line="240" w:lineRule="auto"/>
            <w:ind w:left="1068" w:hanging="360"/>
            <w:contextualSpacing/>
            <w:jc w:val="both"/>
          </w:pPr>
        </w:pPrChange>
      </w:pPr>
      <w:del w:id="3910" w:author="Paulina Mateusiak" w:date="2017-04-11T12:24:00Z">
        <w:r w:rsidRPr="008E637F" w:rsidDel="008E637F">
          <w:rPr>
            <w:rFonts w:ascii="Arial" w:hAnsi="Arial" w:cs="Arial"/>
            <w:color w:val="000000"/>
            <w:sz w:val="20"/>
            <w:szCs w:val="20"/>
            <w:lang w:val="pl-PL" w:eastAsia="pl-PL"/>
            <w:rPrChange w:id="3911" w:author="Paulina Mateusiak" w:date="2017-04-11T12:32: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912" w:author="Paulina Mateusiak" w:date="2017-04-11T12:24:00Z"/>
          <w:rFonts w:ascii="Arial" w:hAnsi="Arial" w:cs="Arial"/>
          <w:color w:val="000000"/>
          <w:sz w:val="20"/>
          <w:szCs w:val="20"/>
          <w:lang w:val="pl-PL" w:eastAsia="pl-PL"/>
          <w:rPrChange w:id="3913" w:author="Paulina Mateusiak" w:date="2017-04-11T12:32:00Z">
            <w:rPr>
              <w:del w:id="3914" w:author="Paulina Mateusiak" w:date="2017-04-11T12:24:00Z"/>
              <w:rFonts w:ascii="Arial" w:hAnsi="Arial" w:cs="Arial"/>
              <w:sz w:val="20"/>
              <w:szCs w:val="20"/>
              <w:lang w:val="pl-PL"/>
            </w:rPr>
          </w:rPrChange>
        </w:rPr>
        <w:pPrChange w:id="3915" w:author="Paulina Mateusiak" w:date="2017-04-11T12:32:00Z">
          <w:pPr>
            <w:pStyle w:val="Akapitzlist"/>
            <w:numPr>
              <w:numId w:val="95"/>
            </w:numPr>
            <w:suppressAutoHyphens w:val="0"/>
            <w:spacing w:after="0" w:line="240" w:lineRule="auto"/>
            <w:ind w:left="1068" w:hanging="360"/>
            <w:contextualSpacing/>
            <w:jc w:val="both"/>
          </w:pPr>
        </w:pPrChange>
      </w:pPr>
      <w:del w:id="3916" w:author="Paulina Mateusiak" w:date="2017-04-11T12:24:00Z">
        <w:r w:rsidRPr="008E637F" w:rsidDel="008E637F">
          <w:rPr>
            <w:rFonts w:ascii="Arial" w:hAnsi="Arial" w:cs="Arial"/>
            <w:color w:val="000000"/>
            <w:sz w:val="20"/>
            <w:szCs w:val="20"/>
            <w:lang w:val="pl-PL" w:eastAsia="pl-PL"/>
            <w:rPrChange w:id="3917" w:author="Paulina Mateusiak" w:date="2017-04-11T12:32: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3918" w:author="Paulina Mateusiak" w:date="2017-04-11T12:24:00Z"/>
          <w:rFonts w:ascii="Arial" w:hAnsi="Arial" w:cs="Arial"/>
          <w:color w:val="000000"/>
          <w:sz w:val="20"/>
          <w:szCs w:val="20"/>
          <w:lang w:val="pl-PL" w:eastAsia="pl-PL"/>
          <w:rPrChange w:id="3919" w:author="Paulina Mateusiak" w:date="2017-04-11T12:32:00Z">
            <w:rPr>
              <w:del w:id="3920" w:author="Paulina Mateusiak" w:date="2017-04-11T12:24:00Z"/>
              <w:u w:val="single"/>
              <w:lang w:val="pl-PL"/>
            </w:rPr>
          </w:rPrChange>
        </w:rPr>
        <w:pPrChange w:id="3921" w:author="Paulina Mateusiak" w:date="2017-04-11T12:32:00Z">
          <w:pPr>
            <w:pStyle w:val="Akapitzlist"/>
            <w:suppressAutoHyphens w:val="0"/>
            <w:spacing w:after="0" w:line="240" w:lineRule="auto"/>
            <w:ind w:left="1068"/>
            <w:contextualSpacing/>
            <w:jc w:val="both"/>
          </w:pPr>
        </w:pPrChange>
      </w:pPr>
      <w:del w:id="3922" w:author="Paulina Mateusiak" w:date="2017-04-11T12:24:00Z">
        <w:r w:rsidRPr="008E637F" w:rsidDel="008E637F">
          <w:rPr>
            <w:rFonts w:ascii="Arial" w:hAnsi="Arial" w:cs="Arial"/>
            <w:color w:val="000000"/>
            <w:sz w:val="20"/>
            <w:szCs w:val="20"/>
            <w:lang w:val="pl-PL" w:eastAsia="pl-PL"/>
            <w:rPrChange w:id="3923" w:author="Paulina Mateusiak" w:date="2017-04-11T12:32:00Z">
              <w:rPr>
                <w:rFonts w:ascii="Arial" w:hAnsi="Arial" w:cs="Arial"/>
                <w:b/>
                <w:sz w:val="20"/>
                <w:szCs w:val="20"/>
                <w:lang w:val="pl-PL"/>
              </w:rPr>
            </w:rPrChange>
          </w:rPr>
          <w:delText>UWAGA!</w:delText>
        </w:r>
        <w:r w:rsidRPr="008E637F" w:rsidDel="008E637F">
          <w:rPr>
            <w:rFonts w:ascii="Arial" w:hAnsi="Arial" w:cs="Arial"/>
            <w:color w:val="000000"/>
            <w:sz w:val="20"/>
            <w:szCs w:val="20"/>
            <w:lang w:val="pl-PL" w:eastAsia="pl-PL"/>
            <w:rPrChange w:id="3924" w:author="Paulina Mateusiak" w:date="2017-04-11T12:32:00Z">
              <w:rPr>
                <w:rFonts w:ascii="Arial" w:hAnsi="Arial" w:cs="Arial"/>
                <w:sz w:val="20"/>
                <w:szCs w:val="20"/>
                <w:lang w:val="pl-PL"/>
              </w:rPr>
            </w:rPrChange>
          </w:rPr>
          <w:delText xml:space="preserve"> </w:delText>
        </w:r>
        <w:r w:rsidRPr="008E637F" w:rsidDel="008E637F">
          <w:rPr>
            <w:rFonts w:ascii="Arial" w:hAnsi="Arial" w:cs="Arial"/>
            <w:color w:val="000000"/>
            <w:sz w:val="20"/>
            <w:szCs w:val="20"/>
            <w:lang w:val="pl-PL" w:eastAsia="pl-PL"/>
            <w:rPrChange w:id="3925" w:author="Paulina Mateusiak" w:date="2017-04-11T12:32: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8E637F" w:rsidDel="009F13BC" w:rsidRDefault="005F6FE7">
      <w:pPr>
        <w:pStyle w:val="Akapitzlist"/>
        <w:numPr>
          <w:ilvl w:val="0"/>
          <w:numId w:val="117"/>
        </w:numPr>
        <w:suppressAutoHyphens w:val="0"/>
        <w:autoSpaceDE w:val="0"/>
        <w:autoSpaceDN w:val="0"/>
        <w:adjustRightInd w:val="0"/>
        <w:spacing w:after="0" w:line="240" w:lineRule="auto"/>
        <w:jc w:val="both"/>
        <w:rPr>
          <w:del w:id="3926" w:author="Paulina Mateusiak" w:date="2017-04-19T14:58:00Z"/>
          <w:rFonts w:ascii="Arial" w:hAnsi="Arial" w:cs="Arial"/>
          <w:color w:val="000000"/>
          <w:sz w:val="20"/>
          <w:szCs w:val="20"/>
          <w:lang w:val="pl-PL" w:eastAsia="pl-PL"/>
          <w:rPrChange w:id="3927" w:author="Paulina Mateusiak" w:date="2017-04-11T12:32:00Z">
            <w:rPr>
              <w:del w:id="3928" w:author="Paulina Mateusiak" w:date="2017-04-19T14:58:00Z"/>
              <w:color w:val="000000"/>
              <w:lang w:val="pl-PL" w:eastAsia="pl-PL"/>
            </w:rPr>
          </w:rPrChange>
        </w:rPr>
        <w:pPrChange w:id="3929" w:author="Paulina Mateusiak" w:date="2017-04-11T12:32:00Z">
          <w:pPr>
            <w:pStyle w:val="Bezodstpw"/>
            <w:numPr>
              <w:ilvl w:val="1"/>
              <w:numId w:val="1"/>
            </w:numPr>
            <w:tabs>
              <w:tab w:val="num" w:pos="-425"/>
            </w:tabs>
            <w:ind w:left="151" w:hanging="576"/>
            <w:jc w:val="both"/>
          </w:pPr>
        </w:pPrChange>
      </w:pPr>
      <w:del w:id="3930" w:author="Paulina Mateusiak" w:date="2017-04-19T14:58:00Z">
        <w:r w:rsidRPr="008E637F" w:rsidDel="009F13BC">
          <w:rPr>
            <w:rFonts w:ascii="Arial" w:hAnsi="Arial" w:cs="Arial"/>
            <w:color w:val="000000"/>
            <w:sz w:val="20"/>
            <w:szCs w:val="20"/>
            <w:lang w:val="pl-PL" w:eastAsia="pl-PL"/>
            <w:rPrChange w:id="3931" w:author="Paulina Mateusiak" w:date="2017-04-11T12:32:00Z">
              <w:rPr>
                <w:color w:val="000000"/>
                <w:lang w:val="pl-PL" w:eastAsia="pl-PL"/>
              </w:rPr>
            </w:rPrChange>
          </w:rPr>
          <w:delText>Osobami odpowiedzialnymi ze realizację umowy są:</w:delText>
        </w:r>
      </w:del>
    </w:p>
    <w:p w:rsidR="005F6FE7" w:rsidDel="009F13BC" w:rsidRDefault="005F6FE7" w:rsidP="00BA62E1">
      <w:pPr>
        <w:pStyle w:val="Akapitzlist"/>
        <w:numPr>
          <w:ilvl w:val="0"/>
          <w:numId w:val="51"/>
        </w:numPr>
        <w:spacing w:after="0" w:line="240" w:lineRule="auto"/>
        <w:jc w:val="both"/>
        <w:rPr>
          <w:del w:id="3932" w:author="Paulina Mateusiak" w:date="2017-04-19T14:58:00Z"/>
          <w:rFonts w:ascii="Arial" w:hAnsi="Arial" w:cs="Arial"/>
          <w:sz w:val="20"/>
          <w:szCs w:val="20"/>
          <w:lang w:val="pl-PL"/>
        </w:rPr>
      </w:pPr>
      <w:del w:id="3933" w:author="Paulina Mateusiak" w:date="2017-04-19T14:58:00Z">
        <w:r w:rsidRPr="005F6FE7" w:rsidDel="009F13BC">
          <w:rPr>
            <w:rFonts w:ascii="Arial" w:hAnsi="Arial" w:cs="Arial"/>
            <w:sz w:val="20"/>
            <w:szCs w:val="20"/>
            <w:lang w:val="pl-PL"/>
          </w:rPr>
          <w:delText xml:space="preserve">Ze strony Zamawiającego – ………………. tel. ………………… e-mail </w:delText>
        </w:r>
        <w:r w:rsidDel="009F13BC">
          <w:rPr>
            <w:rFonts w:ascii="Arial" w:hAnsi="Arial" w:cs="Arial"/>
            <w:sz w:val="20"/>
            <w:szCs w:val="20"/>
            <w:lang w:val="pl-PL"/>
          </w:rPr>
          <w:delText>……………………</w:delText>
        </w:r>
        <w:r w:rsidR="00194186" w:rsidDel="009F13BC">
          <w:rPr>
            <w:rFonts w:ascii="Arial" w:hAnsi="Arial" w:cs="Arial"/>
            <w:sz w:val="20"/>
            <w:szCs w:val="20"/>
            <w:lang w:val="pl-PL"/>
          </w:rPr>
          <w:delText>…</w:delText>
        </w:r>
      </w:del>
    </w:p>
    <w:p w:rsidR="005F6FE7" w:rsidDel="009F13BC" w:rsidRDefault="005F6FE7">
      <w:pPr>
        <w:pStyle w:val="Akapitzlist"/>
        <w:spacing w:after="0" w:line="240" w:lineRule="auto"/>
        <w:jc w:val="both"/>
        <w:rPr>
          <w:del w:id="3934" w:author="Paulina Mateusiak" w:date="2017-04-19T14:58:00Z"/>
          <w:rFonts w:ascii="Arial" w:hAnsi="Arial" w:cs="Arial"/>
          <w:sz w:val="20"/>
          <w:szCs w:val="20"/>
          <w:lang w:val="pl-PL"/>
        </w:rPr>
        <w:pPrChange w:id="3935" w:author="Paulina Mateusiak" w:date="2017-04-11T12:31:00Z">
          <w:pPr>
            <w:pStyle w:val="Akapitzlist"/>
            <w:numPr>
              <w:numId w:val="51"/>
            </w:numPr>
            <w:spacing w:after="0" w:line="240" w:lineRule="auto"/>
            <w:ind w:hanging="360"/>
            <w:jc w:val="both"/>
          </w:pPr>
        </w:pPrChange>
      </w:pPr>
      <w:del w:id="3936" w:author="Paulina Mateusiak" w:date="2017-04-19T14:58:00Z">
        <w:r w:rsidRPr="005F6FE7" w:rsidDel="009F13BC">
          <w:rPr>
            <w:rFonts w:ascii="Arial" w:hAnsi="Arial" w:cs="Arial"/>
            <w:sz w:val="20"/>
            <w:szCs w:val="20"/>
            <w:lang w:val="pl-PL"/>
          </w:rPr>
          <w:delText>Ze strony Wy</w:delText>
        </w:r>
        <w:r w:rsidDel="009F13BC">
          <w:rPr>
            <w:rFonts w:ascii="Arial" w:hAnsi="Arial" w:cs="Arial"/>
            <w:sz w:val="20"/>
            <w:szCs w:val="20"/>
            <w:lang w:val="pl-PL"/>
          </w:rPr>
          <w:delText>konawcy</w:delText>
        </w:r>
        <w:r w:rsidR="000A6B6D" w:rsidDel="009F13BC">
          <w:rPr>
            <w:rFonts w:ascii="Arial" w:hAnsi="Arial" w:cs="Arial"/>
            <w:sz w:val="20"/>
            <w:szCs w:val="20"/>
            <w:lang w:val="pl-PL"/>
          </w:rPr>
          <w:delText xml:space="preserve">, kierownik </w:delText>
        </w:r>
        <w:r w:rsidR="000A6B6D" w:rsidRPr="00532DD6" w:rsidDel="009F13BC">
          <w:rPr>
            <w:rFonts w:ascii="Arial" w:hAnsi="Arial" w:cs="Arial"/>
            <w:sz w:val="20"/>
            <w:szCs w:val="20"/>
            <w:lang w:val="pl-PL"/>
          </w:rPr>
          <w:delText>budowy</w:delText>
        </w:r>
        <w:r w:rsidDel="009F13BC">
          <w:rPr>
            <w:rFonts w:ascii="Arial" w:hAnsi="Arial" w:cs="Arial"/>
            <w:sz w:val="20"/>
            <w:szCs w:val="20"/>
            <w:lang w:val="pl-PL"/>
          </w:rPr>
          <w:delText xml:space="preserve"> – …………………. tel. ………………</w:delText>
        </w:r>
        <w:r w:rsidRPr="005F6FE7" w:rsidDel="009F13BC">
          <w:rPr>
            <w:rFonts w:ascii="Arial" w:hAnsi="Arial" w:cs="Arial"/>
            <w:sz w:val="20"/>
            <w:szCs w:val="20"/>
            <w:lang w:val="pl-PL"/>
          </w:rPr>
          <w:delText>e-mail …………………………</w:delText>
        </w:r>
        <w:r w:rsidR="00194186" w:rsidDel="009F13BC">
          <w:rPr>
            <w:rFonts w:ascii="Arial" w:hAnsi="Arial" w:cs="Arial"/>
            <w:sz w:val="20"/>
            <w:szCs w:val="20"/>
            <w:lang w:val="pl-PL"/>
          </w:rPr>
          <w:delText>…</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37" w:author="Paulina Mateusiak" w:date="2017-04-19T14:58:00Z"/>
          <w:rFonts w:ascii="Arial" w:hAnsi="Arial" w:cs="Arial"/>
          <w:color w:val="000000"/>
          <w:sz w:val="20"/>
          <w:szCs w:val="20"/>
          <w:lang w:val="pl-PL" w:eastAsia="pl-PL"/>
          <w:rPrChange w:id="3938" w:author="Paulina Mateusiak" w:date="2017-04-11T12:32:00Z">
            <w:rPr>
              <w:del w:id="3939" w:author="Paulina Mateusiak" w:date="2017-04-19T14:58:00Z"/>
              <w:rFonts w:ascii="Arial" w:hAnsi="Arial" w:cs="Arial"/>
              <w:sz w:val="20"/>
              <w:szCs w:val="20"/>
              <w:lang w:val="pl-PL"/>
            </w:rPr>
          </w:rPrChange>
        </w:rPr>
        <w:pPrChange w:id="3940" w:author="Paulina Mateusiak" w:date="2017-04-11T12:32:00Z">
          <w:pPr>
            <w:pStyle w:val="Bezodstpw"/>
            <w:numPr>
              <w:ilvl w:val="1"/>
              <w:numId w:val="1"/>
            </w:numPr>
            <w:tabs>
              <w:tab w:val="num" w:pos="-425"/>
            </w:tabs>
            <w:ind w:left="151" w:hanging="576"/>
            <w:jc w:val="both"/>
          </w:pPr>
        </w:pPrChange>
      </w:pPr>
      <w:del w:id="3941" w:author="Paulina Mateusiak" w:date="2017-04-19T14:58:00Z">
        <w:r w:rsidRPr="008E637F" w:rsidDel="009F13BC">
          <w:rPr>
            <w:rFonts w:ascii="Arial" w:hAnsi="Arial" w:cs="Arial"/>
            <w:color w:val="000000"/>
            <w:sz w:val="20"/>
            <w:szCs w:val="20"/>
            <w:lang w:val="pl-PL" w:eastAsia="pl-PL"/>
            <w:rPrChange w:id="3942" w:author="Paulina Mateusiak" w:date="2017-04-11T12:32:00Z">
              <w:rPr>
                <w:rFonts w:ascii="Arial" w:hAnsi="Arial" w:cs="Arial"/>
                <w:sz w:val="20"/>
                <w:lang w:val="pl-PL"/>
              </w:rPr>
            </w:rPrChange>
          </w:rPr>
          <w:delText>Zamawiający powołuje Inspektora Nadzoru Inwestorskiego w osobie:……………………………….</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43" w:author="Paulina Mateusiak" w:date="2017-04-19T14:58:00Z"/>
          <w:rFonts w:ascii="Arial" w:hAnsi="Arial" w:cs="Arial"/>
          <w:color w:val="000000"/>
          <w:sz w:val="20"/>
          <w:szCs w:val="20"/>
          <w:lang w:val="pl-PL" w:eastAsia="pl-PL"/>
          <w:rPrChange w:id="3944" w:author="Paulina Mateusiak" w:date="2017-04-11T12:32:00Z">
            <w:rPr>
              <w:del w:id="3945" w:author="Paulina Mateusiak" w:date="2017-04-19T14:58:00Z"/>
              <w:rFonts w:ascii="Arial" w:hAnsi="Arial" w:cs="Arial"/>
              <w:sz w:val="20"/>
              <w:szCs w:val="20"/>
              <w:lang w:val="pl-PL"/>
            </w:rPr>
          </w:rPrChange>
        </w:rPr>
        <w:pPrChange w:id="3946" w:author="Paulina Mateusiak" w:date="2017-04-11T12:32:00Z">
          <w:pPr>
            <w:pStyle w:val="Bezodstpw"/>
            <w:numPr>
              <w:ilvl w:val="1"/>
              <w:numId w:val="1"/>
            </w:numPr>
            <w:tabs>
              <w:tab w:val="num" w:pos="-425"/>
            </w:tabs>
            <w:ind w:left="151" w:hanging="576"/>
            <w:jc w:val="both"/>
          </w:pPr>
        </w:pPrChange>
      </w:pPr>
      <w:del w:id="3947" w:author="Paulina Mateusiak" w:date="2017-04-19T14:58:00Z">
        <w:r w:rsidRPr="008E637F" w:rsidDel="009F13BC">
          <w:rPr>
            <w:rFonts w:ascii="Arial" w:hAnsi="Arial" w:cs="Arial"/>
            <w:color w:val="000000"/>
            <w:sz w:val="20"/>
            <w:szCs w:val="20"/>
            <w:lang w:val="pl-PL" w:eastAsia="pl-PL"/>
            <w:rPrChange w:id="3948" w:author="Paulina Mateusiak" w:date="2017-04-11T12:32:00Z">
              <w:rPr>
                <w:rFonts w:ascii="Arial" w:hAnsi="Arial" w:cs="Arial"/>
                <w:sz w:val="20"/>
                <w:lang w:val="pl-PL"/>
              </w:rPr>
            </w:rPrChange>
          </w:rPr>
          <w:delText>Inspektor Nadzoru Inwestorskiego nie ma prawa do zaciągania zobowiązań finansowych w imieniu Zamawiającego.</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49" w:author="Paulina Mateusiak" w:date="2017-04-19T14:58:00Z"/>
          <w:rFonts w:ascii="Arial" w:hAnsi="Arial" w:cs="Arial"/>
          <w:color w:val="000000"/>
          <w:sz w:val="20"/>
          <w:szCs w:val="20"/>
          <w:lang w:val="pl-PL" w:eastAsia="pl-PL"/>
          <w:rPrChange w:id="3950" w:author="Paulina Mateusiak" w:date="2017-04-11T12:32:00Z">
            <w:rPr>
              <w:del w:id="3951" w:author="Paulina Mateusiak" w:date="2017-04-19T14:58:00Z"/>
              <w:rFonts w:ascii="Arial" w:hAnsi="Arial" w:cs="Arial"/>
              <w:sz w:val="20"/>
              <w:szCs w:val="20"/>
              <w:lang w:val="pl-PL"/>
            </w:rPr>
          </w:rPrChange>
        </w:rPr>
        <w:pPrChange w:id="3952" w:author="Paulina Mateusiak" w:date="2017-04-11T12:32:00Z">
          <w:pPr>
            <w:pStyle w:val="Bezodstpw"/>
            <w:numPr>
              <w:ilvl w:val="1"/>
              <w:numId w:val="1"/>
            </w:numPr>
            <w:tabs>
              <w:tab w:val="num" w:pos="-425"/>
            </w:tabs>
            <w:ind w:left="151" w:hanging="576"/>
            <w:jc w:val="both"/>
          </w:pPr>
        </w:pPrChange>
      </w:pPr>
      <w:del w:id="3953" w:author="Paulina Mateusiak" w:date="2017-04-19T14:58:00Z">
        <w:r w:rsidRPr="008E637F" w:rsidDel="009F13BC">
          <w:rPr>
            <w:rFonts w:ascii="Arial" w:hAnsi="Arial" w:cs="Arial"/>
            <w:color w:val="000000"/>
            <w:sz w:val="20"/>
            <w:szCs w:val="20"/>
            <w:lang w:val="pl-PL" w:eastAsia="pl-PL"/>
            <w:rPrChange w:id="3954" w:author="Paulina Mateusiak" w:date="2017-04-11T12:32:00Z">
              <w:rPr>
                <w:rFonts w:ascii="Arial" w:hAnsi="Arial" w:cs="Arial"/>
                <w:sz w:val="20"/>
                <w:lang w:val="pl-PL"/>
              </w:rPr>
            </w:rPrChange>
          </w:rPr>
          <w:delText xml:space="preserve">Kierownik budowy jest upoważniony do przejęcia terenu budowy i odbioru dokumentacji, o której mowa w § </w:delText>
        </w:r>
        <w:r w:rsidR="005D67B4" w:rsidRPr="008E637F" w:rsidDel="009F13BC">
          <w:rPr>
            <w:rFonts w:ascii="Arial" w:hAnsi="Arial" w:cs="Arial"/>
            <w:color w:val="000000"/>
            <w:sz w:val="20"/>
            <w:szCs w:val="20"/>
            <w:lang w:val="pl-PL" w:eastAsia="pl-PL"/>
            <w:rPrChange w:id="3955" w:author="Paulina Mateusiak" w:date="2017-04-11T12:32:00Z">
              <w:rPr>
                <w:rFonts w:ascii="Arial" w:hAnsi="Arial" w:cs="Arial"/>
                <w:sz w:val="20"/>
                <w:lang w:val="pl-PL"/>
              </w:rPr>
            </w:rPrChange>
          </w:rPr>
          <w:delText>6</w:delText>
        </w:r>
        <w:r w:rsidRPr="008E637F" w:rsidDel="009F13BC">
          <w:rPr>
            <w:rFonts w:ascii="Arial" w:hAnsi="Arial" w:cs="Arial"/>
            <w:color w:val="000000"/>
            <w:sz w:val="20"/>
            <w:szCs w:val="20"/>
            <w:lang w:val="pl-PL" w:eastAsia="pl-PL"/>
            <w:rPrChange w:id="3956" w:author="Paulina Mateusiak" w:date="2017-04-11T12:32:00Z">
              <w:rPr>
                <w:rFonts w:ascii="Arial" w:hAnsi="Arial" w:cs="Arial"/>
                <w:sz w:val="20"/>
                <w:lang w:val="pl-PL"/>
              </w:rPr>
            </w:rPrChange>
          </w:rPr>
          <w:delText>.</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57" w:author="Paulina Mateusiak" w:date="2017-04-19T14:58:00Z"/>
          <w:rFonts w:ascii="Arial" w:hAnsi="Arial" w:cs="Arial"/>
          <w:color w:val="000000"/>
          <w:sz w:val="20"/>
          <w:szCs w:val="20"/>
          <w:lang w:val="pl-PL" w:eastAsia="pl-PL"/>
          <w:rPrChange w:id="3958" w:author="Paulina Mateusiak" w:date="2017-04-11T12:32:00Z">
            <w:rPr>
              <w:del w:id="3959" w:author="Paulina Mateusiak" w:date="2017-04-19T14:58:00Z"/>
              <w:rFonts w:ascii="Arial" w:hAnsi="Arial" w:cs="Arial"/>
              <w:sz w:val="20"/>
              <w:szCs w:val="20"/>
              <w:lang w:val="pl-PL"/>
            </w:rPr>
          </w:rPrChange>
        </w:rPr>
        <w:pPrChange w:id="3960" w:author="Paulina Mateusiak" w:date="2017-04-11T12:32:00Z">
          <w:pPr>
            <w:pStyle w:val="Bezodstpw"/>
            <w:numPr>
              <w:ilvl w:val="1"/>
              <w:numId w:val="1"/>
            </w:numPr>
            <w:tabs>
              <w:tab w:val="num" w:pos="-425"/>
            </w:tabs>
            <w:ind w:left="151" w:hanging="576"/>
            <w:jc w:val="both"/>
          </w:pPr>
        </w:pPrChange>
      </w:pPr>
      <w:del w:id="3961" w:author="Paulina Mateusiak" w:date="2017-04-19T14:58:00Z">
        <w:r w:rsidRPr="008E637F" w:rsidDel="009F13BC">
          <w:rPr>
            <w:rFonts w:ascii="Arial" w:hAnsi="Arial" w:cs="Arial"/>
            <w:color w:val="000000"/>
            <w:sz w:val="20"/>
            <w:szCs w:val="20"/>
            <w:lang w:val="pl-PL" w:eastAsia="pl-PL"/>
            <w:rPrChange w:id="3962" w:author="Paulina Mateusiak" w:date="2017-04-11T12:32:00Z">
              <w:rPr>
                <w:rFonts w:ascii="Arial" w:hAnsi="Arial" w:cs="Arial"/>
                <w:sz w:val="20"/>
                <w:lang w:val="pl-PL"/>
              </w:rPr>
            </w:rPrChange>
          </w:rPr>
          <w:delText>Wymagana jest stała obecność kierownika budowy na terenie budowy podczas prowadzenia robót budowlanych.</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63" w:author="Paulina Mateusiak" w:date="2017-04-19T14:58:00Z"/>
          <w:rFonts w:ascii="Arial" w:hAnsi="Arial" w:cs="Arial"/>
          <w:color w:val="000000"/>
          <w:sz w:val="20"/>
          <w:szCs w:val="20"/>
          <w:lang w:val="pl-PL" w:eastAsia="pl-PL"/>
          <w:rPrChange w:id="3964" w:author="Paulina Mateusiak" w:date="2017-04-11T12:32:00Z">
            <w:rPr>
              <w:del w:id="3965" w:author="Paulina Mateusiak" w:date="2017-04-19T14:58:00Z"/>
              <w:rFonts w:ascii="Arial" w:hAnsi="Arial" w:cs="Arial"/>
              <w:sz w:val="20"/>
              <w:szCs w:val="20"/>
              <w:lang w:val="pl-PL"/>
            </w:rPr>
          </w:rPrChange>
        </w:rPr>
        <w:pPrChange w:id="3966" w:author="Paulina Mateusiak" w:date="2017-04-11T12:32:00Z">
          <w:pPr>
            <w:pStyle w:val="Bezodstpw"/>
            <w:numPr>
              <w:ilvl w:val="1"/>
              <w:numId w:val="1"/>
            </w:numPr>
            <w:tabs>
              <w:tab w:val="num" w:pos="-425"/>
            </w:tabs>
            <w:ind w:left="151" w:hanging="576"/>
            <w:jc w:val="both"/>
          </w:pPr>
        </w:pPrChange>
      </w:pPr>
      <w:del w:id="3967" w:author="Paulina Mateusiak" w:date="2017-04-19T14:58:00Z">
        <w:r w:rsidRPr="008E637F" w:rsidDel="009F13BC">
          <w:rPr>
            <w:rFonts w:ascii="Arial" w:hAnsi="Arial" w:cs="Arial"/>
            <w:color w:val="000000"/>
            <w:sz w:val="20"/>
            <w:szCs w:val="20"/>
            <w:lang w:val="pl-PL" w:eastAsia="pl-PL"/>
            <w:rPrChange w:id="3968" w:author="Paulina Mateusiak" w:date="2017-04-11T12:32:00Z">
              <w:rPr>
                <w:rFonts w:ascii="Arial" w:hAnsi="Arial" w:cs="Arial"/>
                <w:sz w:val="20"/>
                <w:lang w:val="pl-PL"/>
              </w:rPr>
            </w:rPrChange>
          </w:rPr>
          <w:delText xml:space="preserve">Kierownik budowy musi brać czynny udział w odbiorach wszystkich robót budowlanych. </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69" w:author="Paulina Mateusiak" w:date="2017-04-19T14:58:00Z"/>
          <w:rFonts w:ascii="Arial" w:hAnsi="Arial" w:cs="Arial"/>
          <w:color w:val="000000"/>
          <w:sz w:val="20"/>
          <w:szCs w:val="20"/>
          <w:lang w:val="pl-PL" w:eastAsia="pl-PL"/>
          <w:rPrChange w:id="3970" w:author="Paulina Mateusiak" w:date="2017-04-11T12:32:00Z">
            <w:rPr>
              <w:del w:id="3971" w:author="Paulina Mateusiak" w:date="2017-04-19T14:58:00Z"/>
              <w:rFonts w:ascii="Arial" w:hAnsi="Arial" w:cs="Arial"/>
              <w:sz w:val="20"/>
              <w:szCs w:val="20"/>
              <w:lang w:val="pl-PL"/>
            </w:rPr>
          </w:rPrChange>
        </w:rPr>
        <w:pPrChange w:id="3972" w:author="Paulina Mateusiak" w:date="2017-04-11T12:32:00Z">
          <w:pPr>
            <w:pStyle w:val="Bezodstpw"/>
            <w:numPr>
              <w:ilvl w:val="1"/>
              <w:numId w:val="1"/>
            </w:numPr>
            <w:tabs>
              <w:tab w:val="num" w:pos="-425"/>
            </w:tabs>
            <w:ind w:left="151" w:hanging="576"/>
            <w:jc w:val="both"/>
          </w:pPr>
        </w:pPrChange>
      </w:pPr>
      <w:del w:id="3973" w:author="Paulina Mateusiak" w:date="2017-04-19T14:58:00Z">
        <w:r w:rsidRPr="008E637F" w:rsidDel="009F13BC">
          <w:rPr>
            <w:rFonts w:ascii="Arial" w:hAnsi="Arial" w:cs="Arial"/>
            <w:color w:val="000000"/>
            <w:sz w:val="20"/>
            <w:szCs w:val="20"/>
            <w:lang w:val="pl-PL" w:eastAsia="pl-PL"/>
            <w:rPrChange w:id="3974" w:author="Paulina Mateusiak" w:date="2017-04-11T12:32: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75" w:author="Paulina Mateusiak" w:date="2017-04-19T14:58:00Z"/>
          <w:rFonts w:ascii="Arial" w:hAnsi="Arial" w:cs="Arial"/>
          <w:color w:val="000000"/>
          <w:sz w:val="20"/>
          <w:szCs w:val="20"/>
          <w:lang w:val="pl-PL" w:eastAsia="pl-PL"/>
          <w:rPrChange w:id="3976" w:author="Paulina Mateusiak" w:date="2017-04-11T12:32:00Z">
            <w:rPr>
              <w:del w:id="3977" w:author="Paulina Mateusiak" w:date="2017-04-19T14:58:00Z"/>
              <w:rFonts w:ascii="Arial" w:hAnsi="Arial" w:cs="Arial"/>
              <w:sz w:val="20"/>
              <w:szCs w:val="20"/>
              <w:lang w:val="pl-PL"/>
            </w:rPr>
          </w:rPrChange>
        </w:rPr>
        <w:pPrChange w:id="3978" w:author="Paulina Mateusiak" w:date="2017-04-11T12:32:00Z">
          <w:pPr>
            <w:pStyle w:val="Bezodstpw"/>
            <w:numPr>
              <w:ilvl w:val="1"/>
              <w:numId w:val="1"/>
            </w:numPr>
            <w:tabs>
              <w:tab w:val="num" w:pos="-425"/>
            </w:tabs>
            <w:ind w:left="151" w:hanging="576"/>
            <w:jc w:val="both"/>
          </w:pPr>
        </w:pPrChange>
      </w:pPr>
      <w:del w:id="3979" w:author="Paulina Mateusiak" w:date="2017-04-19T14:58:00Z">
        <w:r w:rsidRPr="008E637F" w:rsidDel="009F13BC">
          <w:rPr>
            <w:rFonts w:ascii="Arial" w:hAnsi="Arial" w:cs="Arial"/>
            <w:color w:val="000000"/>
            <w:sz w:val="20"/>
            <w:szCs w:val="20"/>
            <w:lang w:val="pl-PL" w:eastAsia="pl-PL"/>
            <w:rPrChange w:id="3980" w:author="Paulina Mateusiak" w:date="2017-04-11T12:32: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81" w:author="Paulina Mateusiak" w:date="2017-04-19T14:58:00Z"/>
          <w:rFonts w:ascii="Arial" w:hAnsi="Arial" w:cs="Arial"/>
          <w:color w:val="000000"/>
          <w:sz w:val="20"/>
          <w:szCs w:val="20"/>
          <w:lang w:val="pl-PL" w:eastAsia="pl-PL"/>
          <w:rPrChange w:id="3982" w:author="Paulina Mateusiak" w:date="2017-04-11T12:32:00Z">
            <w:rPr>
              <w:del w:id="3983" w:author="Paulina Mateusiak" w:date="2017-04-19T14:58:00Z"/>
              <w:rFonts w:ascii="Arial" w:hAnsi="Arial" w:cs="Arial"/>
              <w:sz w:val="20"/>
              <w:szCs w:val="20"/>
              <w:lang w:val="pl-PL"/>
            </w:rPr>
          </w:rPrChange>
        </w:rPr>
        <w:pPrChange w:id="3984" w:author="Paulina Mateusiak" w:date="2017-04-11T12:32:00Z">
          <w:pPr>
            <w:pStyle w:val="Bezodstpw"/>
            <w:numPr>
              <w:ilvl w:val="1"/>
              <w:numId w:val="1"/>
            </w:numPr>
            <w:tabs>
              <w:tab w:val="num" w:pos="-425"/>
            </w:tabs>
            <w:ind w:left="151" w:hanging="576"/>
            <w:jc w:val="both"/>
          </w:pPr>
        </w:pPrChange>
      </w:pPr>
      <w:del w:id="3985" w:author="Paulina Mateusiak" w:date="2017-04-19T14:58:00Z">
        <w:r w:rsidRPr="008E637F" w:rsidDel="009F13BC">
          <w:rPr>
            <w:rFonts w:ascii="Arial" w:hAnsi="Arial" w:cs="Arial"/>
            <w:color w:val="000000"/>
            <w:sz w:val="20"/>
            <w:szCs w:val="20"/>
            <w:lang w:val="pl-PL" w:eastAsia="pl-PL"/>
            <w:rPrChange w:id="3986" w:author="Paulina Mateusiak" w:date="2017-04-11T12:32:00Z">
              <w:rPr>
                <w:rFonts w:ascii="Arial" w:hAnsi="Arial" w:cs="Arial"/>
                <w:sz w:val="20"/>
                <w:lang w:val="pl-PL"/>
              </w:rPr>
            </w:rPrChange>
          </w:rPr>
          <w:delText xml:space="preserve">Wykonawca musi uzyskać zgodę Zamawiającego na zmianę na stanowisku kierownika budowy. </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87" w:author="Paulina Mateusiak" w:date="2017-04-19T14:58:00Z"/>
          <w:rFonts w:ascii="Arial" w:hAnsi="Arial" w:cs="Arial"/>
          <w:color w:val="000000"/>
          <w:sz w:val="20"/>
          <w:szCs w:val="20"/>
          <w:lang w:val="pl-PL" w:eastAsia="pl-PL"/>
          <w:rPrChange w:id="3988" w:author="Paulina Mateusiak" w:date="2017-04-11T12:32:00Z">
            <w:rPr>
              <w:del w:id="3989" w:author="Paulina Mateusiak" w:date="2017-04-19T14:58:00Z"/>
              <w:rFonts w:ascii="Arial" w:hAnsi="Arial" w:cs="Arial"/>
              <w:sz w:val="20"/>
              <w:szCs w:val="20"/>
              <w:lang w:val="pl-PL"/>
            </w:rPr>
          </w:rPrChange>
        </w:rPr>
        <w:pPrChange w:id="3990" w:author="Paulina Mateusiak" w:date="2017-04-11T12:32:00Z">
          <w:pPr>
            <w:pStyle w:val="Bezodstpw"/>
            <w:numPr>
              <w:ilvl w:val="1"/>
              <w:numId w:val="1"/>
            </w:numPr>
            <w:tabs>
              <w:tab w:val="num" w:pos="-425"/>
            </w:tabs>
            <w:ind w:left="151" w:hanging="576"/>
            <w:jc w:val="both"/>
          </w:pPr>
        </w:pPrChange>
      </w:pPr>
      <w:del w:id="3991" w:author="Paulina Mateusiak" w:date="2017-04-19T14:58:00Z">
        <w:r w:rsidRPr="008E637F" w:rsidDel="009F13BC">
          <w:rPr>
            <w:rFonts w:ascii="Arial" w:hAnsi="Arial" w:cs="Arial"/>
            <w:color w:val="000000"/>
            <w:sz w:val="20"/>
            <w:szCs w:val="20"/>
            <w:lang w:val="pl-PL" w:eastAsia="pl-PL"/>
            <w:rPrChange w:id="3992" w:author="Paulina Mateusiak" w:date="2017-04-11T12:32:00Z">
              <w:rPr>
                <w:rFonts w:ascii="Arial" w:hAnsi="Arial" w:cs="Arial"/>
                <w:sz w:val="20"/>
                <w:lang w:val="pl-PL"/>
              </w:rPr>
            </w:rPrChange>
          </w:rPr>
          <w:delText>Zamawiającemu przysługuje prawo żądania zmiany kierownika budowy w przypadku, gdy nie będzie on właściwie wypełniał swoich obowiązków.</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3993" w:author="Paulina Mateusiak" w:date="2017-04-19T14:58:00Z"/>
          <w:rFonts w:ascii="Arial" w:hAnsi="Arial" w:cs="Arial"/>
          <w:color w:val="000000"/>
          <w:sz w:val="20"/>
          <w:szCs w:val="20"/>
          <w:lang w:val="pl-PL" w:eastAsia="pl-PL"/>
          <w:rPrChange w:id="3994" w:author="Paulina Mateusiak" w:date="2017-04-11T12:32:00Z">
            <w:rPr>
              <w:del w:id="3995" w:author="Paulina Mateusiak" w:date="2017-04-19T14:58:00Z"/>
              <w:rFonts w:ascii="Arial" w:hAnsi="Arial" w:cs="Arial"/>
              <w:sz w:val="20"/>
              <w:szCs w:val="20"/>
              <w:lang w:val="pl-PL"/>
            </w:rPr>
          </w:rPrChange>
        </w:rPr>
        <w:pPrChange w:id="3996" w:author="Paulina Mateusiak" w:date="2017-04-11T12:32:00Z">
          <w:pPr>
            <w:pStyle w:val="Bezodstpw"/>
            <w:numPr>
              <w:ilvl w:val="1"/>
              <w:numId w:val="1"/>
            </w:numPr>
            <w:tabs>
              <w:tab w:val="num" w:pos="-425"/>
            </w:tabs>
            <w:ind w:left="151" w:hanging="577"/>
            <w:jc w:val="both"/>
          </w:pPr>
        </w:pPrChange>
      </w:pPr>
      <w:del w:id="3997" w:author="Paulina Mateusiak" w:date="2017-04-19T14:58:00Z">
        <w:r w:rsidRPr="008E637F" w:rsidDel="009F13BC">
          <w:rPr>
            <w:rFonts w:ascii="Arial" w:hAnsi="Arial" w:cs="Arial"/>
            <w:color w:val="000000"/>
            <w:sz w:val="20"/>
            <w:szCs w:val="20"/>
            <w:lang w:val="pl-PL" w:eastAsia="pl-PL"/>
            <w:rPrChange w:id="3998" w:author="Paulina Mateusiak" w:date="2017-04-11T12:32:00Z">
              <w:rPr>
                <w:rFonts w:ascii="Arial" w:hAnsi="Arial" w:cs="Arial"/>
                <w:sz w:val="20"/>
                <w:lang w:val="pl-PL"/>
              </w:rPr>
            </w:rPrChange>
          </w:rPr>
          <w:delText xml:space="preserve">W przypadku wpłynięcia żądania, o którym mowa w </w:delText>
        </w:r>
        <w:r w:rsidR="005D67B4" w:rsidRPr="008E637F" w:rsidDel="009F13BC">
          <w:rPr>
            <w:rFonts w:ascii="Arial" w:hAnsi="Arial" w:cs="Arial"/>
            <w:color w:val="000000"/>
            <w:sz w:val="20"/>
            <w:szCs w:val="20"/>
            <w:lang w:val="pl-PL" w:eastAsia="pl-PL"/>
            <w:rPrChange w:id="3999" w:author="Paulina Mateusiak" w:date="2017-04-11T12:32:00Z">
              <w:rPr>
                <w:rFonts w:ascii="Arial" w:hAnsi="Arial" w:cs="Arial"/>
                <w:sz w:val="20"/>
                <w:lang w:val="pl-PL"/>
              </w:rPr>
            </w:rPrChange>
          </w:rPr>
          <w:delText xml:space="preserve">ust. </w:delText>
        </w:r>
      </w:del>
      <w:del w:id="4000" w:author="Paulina Mateusiak" w:date="2017-04-11T11:54:00Z">
        <w:r w:rsidR="005D67B4" w:rsidRPr="008E637F" w:rsidDel="00B14AC8">
          <w:rPr>
            <w:rFonts w:ascii="Arial" w:hAnsi="Arial" w:cs="Arial"/>
            <w:color w:val="000000"/>
            <w:sz w:val="20"/>
            <w:szCs w:val="20"/>
            <w:lang w:val="pl-PL" w:eastAsia="pl-PL"/>
            <w:rPrChange w:id="4001" w:author="Paulina Mateusiak" w:date="2017-04-11T12:32:00Z">
              <w:rPr>
                <w:rFonts w:ascii="Arial" w:hAnsi="Arial" w:cs="Arial"/>
                <w:sz w:val="20"/>
                <w:lang w:val="pl-PL"/>
              </w:rPr>
            </w:rPrChange>
          </w:rPr>
          <w:delText>25</w:delText>
        </w:r>
      </w:del>
      <w:del w:id="4002" w:author="Paulina Mateusiak" w:date="2017-04-19T14:58:00Z">
        <w:r w:rsidRPr="008E637F" w:rsidDel="009F13BC">
          <w:rPr>
            <w:rFonts w:ascii="Arial" w:hAnsi="Arial" w:cs="Arial"/>
            <w:color w:val="000000"/>
            <w:sz w:val="20"/>
            <w:szCs w:val="20"/>
            <w:lang w:val="pl-PL" w:eastAsia="pl-PL"/>
            <w:rPrChange w:id="4003" w:author="Paulina Mateusiak" w:date="2017-04-11T12:32:00Z">
              <w:rPr>
                <w:rFonts w:ascii="Arial" w:hAnsi="Arial" w:cs="Arial"/>
                <w:sz w:val="20"/>
                <w:lang w:val="pl-PL"/>
              </w:rPr>
            </w:rPrChange>
          </w:rPr>
          <w:delText>, lub braku zgody, o której mowa w ust. </w:delText>
        </w:r>
      </w:del>
      <w:del w:id="4004" w:author="Paulina Mateusiak" w:date="2017-04-11T11:54:00Z">
        <w:r w:rsidR="005D67B4" w:rsidRPr="008E637F" w:rsidDel="00B14AC8">
          <w:rPr>
            <w:rFonts w:ascii="Arial" w:hAnsi="Arial" w:cs="Arial"/>
            <w:color w:val="000000"/>
            <w:sz w:val="20"/>
            <w:szCs w:val="20"/>
            <w:lang w:val="pl-PL" w:eastAsia="pl-PL"/>
            <w:rPrChange w:id="4005" w:author="Paulina Mateusiak" w:date="2017-04-11T12:32:00Z">
              <w:rPr>
                <w:rFonts w:ascii="Arial" w:hAnsi="Arial" w:cs="Arial"/>
                <w:sz w:val="20"/>
                <w:lang w:val="pl-PL"/>
              </w:rPr>
            </w:rPrChange>
          </w:rPr>
          <w:delText>24</w:delText>
        </w:r>
        <w:r w:rsidRPr="008E637F" w:rsidDel="00B14AC8">
          <w:rPr>
            <w:rFonts w:ascii="Arial" w:hAnsi="Arial" w:cs="Arial"/>
            <w:color w:val="000000"/>
            <w:sz w:val="20"/>
            <w:szCs w:val="20"/>
            <w:lang w:val="pl-PL" w:eastAsia="pl-PL"/>
            <w:rPrChange w:id="4006" w:author="Paulina Mateusiak" w:date="2017-04-11T12:32:00Z">
              <w:rPr>
                <w:rFonts w:ascii="Arial" w:hAnsi="Arial" w:cs="Arial"/>
                <w:sz w:val="20"/>
                <w:lang w:val="pl-PL"/>
              </w:rPr>
            </w:rPrChange>
          </w:rPr>
          <w:delText xml:space="preserve"> </w:delText>
        </w:r>
      </w:del>
      <w:del w:id="4007" w:author="Paulina Mateusiak" w:date="2017-04-19T14:58:00Z">
        <w:r w:rsidRPr="008E637F" w:rsidDel="009F13BC">
          <w:rPr>
            <w:rFonts w:ascii="Arial" w:hAnsi="Arial" w:cs="Arial"/>
            <w:color w:val="000000"/>
            <w:sz w:val="20"/>
            <w:szCs w:val="20"/>
            <w:lang w:val="pl-PL" w:eastAsia="pl-PL"/>
            <w:rPrChange w:id="4008" w:author="Paulina Mateusiak" w:date="2017-04-11T12:32:00Z">
              <w:rPr>
                <w:rFonts w:ascii="Arial" w:hAnsi="Arial" w:cs="Arial"/>
                <w:sz w:val="20"/>
                <w:lang w:val="pl-PL"/>
              </w:rPr>
            </w:rPrChange>
          </w:rPr>
          <w:delText xml:space="preserve">Wykonawca w ciągu 7 dni jest zobowiązany przedstawić nowego kierownika budowy. </w:delText>
        </w:r>
      </w:del>
    </w:p>
    <w:p w:rsidR="00EE3EF8" w:rsidRPr="008E637F" w:rsidDel="009F13BC" w:rsidRDefault="00EE3EF8">
      <w:pPr>
        <w:pStyle w:val="Akapitzlist"/>
        <w:numPr>
          <w:ilvl w:val="0"/>
          <w:numId w:val="117"/>
        </w:numPr>
        <w:suppressAutoHyphens w:val="0"/>
        <w:autoSpaceDE w:val="0"/>
        <w:autoSpaceDN w:val="0"/>
        <w:adjustRightInd w:val="0"/>
        <w:spacing w:after="0" w:line="240" w:lineRule="auto"/>
        <w:jc w:val="both"/>
        <w:rPr>
          <w:del w:id="4009" w:author="Paulina Mateusiak" w:date="2017-04-19T14:58:00Z"/>
          <w:rFonts w:ascii="Arial" w:hAnsi="Arial" w:cs="Arial"/>
          <w:color w:val="000000"/>
          <w:sz w:val="20"/>
          <w:szCs w:val="20"/>
          <w:lang w:val="pl-PL" w:eastAsia="pl-PL"/>
          <w:rPrChange w:id="4010" w:author="Paulina Mateusiak" w:date="2017-04-11T12:32:00Z">
            <w:rPr>
              <w:del w:id="4011" w:author="Paulina Mateusiak" w:date="2017-04-19T14:58:00Z"/>
              <w:rFonts w:ascii="Arial" w:hAnsi="Arial" w:cs="Arial"/>
              <w:sz w:val="20"/>
              <w:szCs w:val="20"/>
              <w:lang w:val="pl-PL"/>
            </w:rPr>
          </w:rPrChange>
        </w:rPr>
        <w:pPrChange w:id="4012" w:author="Paulina Mateusiak" w:date="2017-04-11T12:32:00Z">
          <w:pPr>
            <w:pStyle w:val="Bezodstpw"/>
            <w:numPr>
              <w:ilvl w:val="1"/>
              <w:numId w:val="1"/>
            </w:numPr>
            <w:tabs>
              <w:tab w:val="num" w:pos="-425"/>
            </w:tabs>
            <w:ind w:left="151" w:hanging="577"/>
            <w:jc w:val="both"/>
          </w:pPr>
        </w:pPrChange>
      </w:pPr>
      <w:del w:id="4013" w:author="Paulina Mateusiak" w:date="2017-04-19T14:58:00Z">
        <w:r w:rsidRPr="008E637F" w:rsidDel="009F13BC">
          <w:rPr>
            <w:rFonts w:ascii="Arial" w:hAnsi="Arial" w:cs="Arial"/>
            <w:color w:val="000000"/>
            <w:sz w:val="20"/>
            <w:szCs w:val="20"/>
            <w:lang w:val="pl-PL" w:eastAsia="pl-PL"/>
            <w:rPrChange w:id="4014" w:author="Paulina Mateusiak" w:date="2017-04-11T12:32:00Z">
              <w:rPr>
                <w:rFonts w:ascii="Arial" w:hAnsi="Arial" w:cs="Arial"/>
                <w:sz w:val="20"/>
                <w:lang w:val="pl-PL"/>
              </w:rPr>
            </w:rPrChange>
          </w:rPr>
          <w:delText xml:space="preserve">Procedura związana ze zmianą na stanowisku kierownika budowy </w:delText>
        </w:r>
      </w:del>
      <w:del w:id="4015" w:author="Paulina Mateusiak" w:date="2017-04-11T11:54:00Z">
        <w:r w:rsidRPr="008E637F" w:rsidDel="00B14AC8">
          <w:rPr>
            <w:rFonts w:ascii="Arial" w:hAnsi="Arial" w:cs="Arial"/>
            <w:color w:val="000000"/>
            <w:sz w:val="20"/>
            <w:szCs w:val="20"/>
            <w:lang w:val="pl-PL" w:eastAsia="pl-PL"/>
            <w:rPrChange w:id="4016" w:author="Paulina Mateusiak" w:date="2017-04-11T12:32:00Z">
              <w:rPr>
                <w:rFonts w:ascii="Arial" w:hAnsi="Arial" w:cs="Arial"/>
                <w:sz w:val="20"/>
                <w:lang w:val="pl-PL"/>
              </w:rPr>
            </w:rPrChange>
          </w:rPr>
          <w:delText xml:space="preserve">lub kierowników robót </w:delText>
        </w:r>
      </w:del>
      <w:ins w:id="4017" w:author="Jacek Kłopotowski" w:date="2017-04-10T14:11:00Z">
        <w:del w:id="4018" w:author="Paulina Mateusiak" w:date="2017-04-19T14:58:00Z">
          <w:r w:rsidR="00AD3F6F" w:rsidRPr="008E637F" w:rsidDel="009F13BC">
            <w:rPr>
              <w:rFonts w:ascii="Arial" w:hAnsi="Arial" w:cs="Arial"/>
              <w:color w:val="000000"/>
              <w:sz w:val="20"/>
              <w:szCs w:val="20"/>
              <w:lang w:val="pl-PL" w:eastAsia="pl-PL"/>
              <w:rPrChange w:id="4019" w:author="Paulina Mateusiak" w:date="2017-04-11T12:32:00Z">
                <w:rPr>
                  <w:rFonts w:ascii="Arial" w:hAnsi="Arial" w:cs="Arial"/>
                  <w:sz w:val="20"/>
                  <w:lang w:val="pl-PL"/>
                </w:rPr>
              </w:rPrChange>
            </w:rPr>
            <w:delText xml:space="preserve">nie wymaga dokonania zmiany umowy oraz </w:delText>
          </w:r>
        </w:del>
      </w:ins>
      <w:del w:id="4020" w:author="Paulina Mateusiak" w:date="2017-04-19T14:58:00Z">
        <w:r w:rsidRPr="008E637F" w:rsidDel="009F13BC">
          <w:rPr>
            <w:rFonts w:ascii="Arial" w:hAnsi="Arial" w:cs="Arial"/>
            <w:color w:val="000000"/>
            <w:sz w:val="20"/>
            <w:szCs w:val="20"/>
            <w:lang w:val="pl-PL" w:eastAsia="pl-PL"/>
            <w:rPrChange w:id="4021" w:author="Paulina Mateusiak" w:date="2017-04-11T12:32:00Z">
              <w:rPr>
                <w:rFonts w:ascii="Arial" w:hAnsi="Arial" w:cs="Arial"/>
                <w:sz w:val="20"/>
                <w:lang w:val="pl-PL"/>
              </w:rPr>
            </w:rPrChange>
          </w:rPr>
          <w:delText xml:space="preserve">nie stanowi przesłanki do zmiany terminu realizacji przedmiotu umowy. </w:delText>
        </w:r>
      </w:del>
    </w:p>
    <w:p w:rsidR="00EE3EF8" w:rsidDel="009F13BC" w:rsidRDefault="00EE3EF8" w:rsidP="00EE3EF8">
      <w:pPr>
        <w:pStyle w:val="Bezodstpw"/>
        <w:jc w:val="center"/>
        <w:rPr>
          <w:del w:id="4022" w:author="Paulina Mateusiak" w:date="2017-04-19T14:58:00Z"/>
          <w:rFonts w:ascii="Arial" w:hAnsi="Arial" w:cs="Arial"/>
          <w:sz w:val="20"/>
          <w:lang w:val="pl-PL"/>
        </w:rPr>
      </w:pPr>
    </w:p>
    <w:p w:rsidR="00592A31" w:rsidDel="009F13BC" w:rsidRDefault="00592A31" w:rsidP="00194186">
      <w:pPr>
        <w:pStyle w:val="Stopka"/>
        <w:tabs>
          <w:tab w:val="left" w:pos="708"/>
        </w:tabs>
        <w:spacing w:after="0" w:line="240" w:lineRule="auto"/>
        <w:rPr>
          <w:del w:id="4023" w:author="Paulina Mateusiak" w:date="2017-04-19T14:58:00Z"/>
          <w:rFonts w:ascii="Arial" w:hAnsi="Arial" w:cs="Arial"/>
          <w:b/>
          <w:sz w:val="20"/>
          <w:lang w:val="pl-PL"/>
        </w:rPr>
      </w:pPr>
    </w:p>
    <w:p w:rsidR="001328E6" w:rsidRPr="00E0357E" w:rsidDel="009F13BC" w:rsidRDefault="001328E6" w:rsidP="001328E6">
      <w:pPr>
        <w:pStyle w:val="Stopka"/>
        <w:tabs>
          <w:tab w:val="left" w:pos="708"/>
        </w:tabs>
        <w:spacing w:after="0" w:line="240" w:lineRule="auto"/>
        <w:jc w:val="center"/>
        <w:rPr>
          <w:del w:id="4024" w:author="Paulina Mateusiak" w:date="2017-04-19T14:58:00Z"/>
          <w:rFonts w:ascii="Arial" w:hAnsi="Arial" w:cs="Arial"/>
          <w:sz w:val="20"/>
          <w:szCs w:val="20"/>
          <w:lang w:val="pl-PL"/>
        </w:rPr>
      </w:pPr>
      <w:del w:id="4025" w:author="Paulina Mateusiak" w:date="2017-04-19T14:58:00Z">
        <w:r w:rsidRPr="00E0357E" w:rsidDel="009F13BC">
          <w:rPr>
            <w:rFonts w:ascii="Arial" w:hAnsi="Arial" w:cs="Arial"/>
            <w:b/>
            <w:sz w:val="20"/>
            <w:lang w:val="pl-PL"/>
          </w:rPr>
          <w:delText xml:space="preserve">§ </w:delText>
        </w:r>
        <w:r w:rsidDel="009F13BC">
          <w:rPr>
            <w:rFonts w:ascii="Arial" w:hAnsi="Arial" w:cs="Arial"/>
            <w:b/>
            <w:sz w:val="20"/>
            <w:lang w:val="pl-PL"/>
          </w:rPr>
          <w:delText>2</w:delText>
        </w:r>
      </w:del>
    </w:p>
    <w:p w:rsidR="00215260" w:rsidRPr="00215260" w:rsidDel="009F13BC" w:rsidRDefault="00215260" w:rsidP="00BA62E1">
      <w:pPr>
        <w:numPr>
          <w:ilvl w:val="0"/>
          <w:numId w:val="96"/>
        </w:numPr>
        <w:spacing w:after="0" w:line="240" w:lineRule="auto"/>
        <w:jc w:val="both"/>
        <w:rPr>
          <w:del w:id="4026" w:author="Paulina Mateusiak" w:date="2017-04-19T14:58:00Z"/>
          <w:rFonts w:ascii="Arial" w:hAnsi="Arial" w:cs="Arial"/>
          <w:sz w:val="20"/>
          <w:szCs w:val="20"/>
          <w:lang w:val="pl-PL"/>
        </w:rPr>
      </w:pPr>
      <w:del w:id="4027" w:author="Paulina Mateusiak" w:date="2017-04-19T14:58:00Z">
        <w:r w:rsidRPr="00215260" w:rsidDel="009F13BC">
          <w:rPr>
            <w:rFonts w:ascii="Arial" w:hAnsi="Arial" w:cs="Arial"/>
            <w:sz w:val="20"/>
            <w:szCs w:val="20"/>
            <w:lang w:val="pl-PL"/>
          </w:rPr>
          <w:delText>Termin wykonania przedmiotu umowy - 3 miesiące od daty zawarcia umowy.</w:delText>
        </w:r>
      </w:del>
    </w:p>
    <w:p w:rsidR="00215260" w:rsidRPr="00215260" w:rsidDel="009F13BC" w:rsidRDefault="00215260" w:rsidP="00BA62E1">
      <w:pPr>
        <w:numPr>
          <w:ilvl w:val="0"/>
          <w:numId w:val="96"/>
        </w:numPr>
        <w:spacing w:after="0" w:line="240" w:lineRule="auto"/>
        <w:jc w:val="both"/>
        <w:rPr>
          <w:del w:id="4028" w:author="Paulina Mateusiak" w:date="2017-04-19T14:58:00Z"/>
          <w:rFonts w:ascii="Arial" w:hAnsi="Arial" w:cs="Arial"/>
          <w:sz w:val="20"/>
          <w:szCs w:val="20"/>
          <w:lang w:val="pl-PL"/>
        </w:rPr>
      </w:pPr>
      <w:del w:id="4029" w:author="Paulina Mateusiak" w:date="2017-04-19T14:58:00Z">
        <w:r w:rsidRPr="00215260" w:rsidDel="009F13BC">
          <w:rPr>
            <w:rFonts w:ascii="Arial" w:hAnsi="Arial" w:cs="Arial"/>
            <w:sz w:val="20"/>
            <w:szCs w:val="20"/>
            <w:lang w:val="pl-PL"/>
          </w:rPr>
          <w:delText xml:space="preserve">Okres realizacji umowy obejmuje wykonanie wszystkich robót budowlanych jak również sporządzenie przez Wykonawcę i przekazanie Zamawiającemu dokumentacji powykonawczej </w:delText>
        </w:r>
        <w:r w:rsidRPr="00215260" w:rsidDel="009F13BC">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p>
    <w:p w:rsidR="00640EDF" w:rsidDel="009F13BC" w:rsidRDefault="00640EDF" w:rsidP="00640EDF">
      <w:pPr>
        <w:pStyle w:val="Bezodstpw"/>
        <w:ind w:left="357"/>
        <w:jc w:val="center"/>
        <w:rPr>
          <w:del w:id="4030" w:author="Paulina Mateusiak" w:date="2017-04-19T14:58:00Z"/>
          <w:rFonts w:ascii="Arial" w:hAnsi="Arial" w:cs="Arial"/>
          <w:color w:val="000000"/>
          <w:sz w:val="20"/>
          <w:lang w:val="pl-PL" w:eastAsia="pl-PL"/>
        </w:rPr>
      </w:pPr>
    </w:p>
    <w:p w:rsidR="001328E6" w:rsidRPr="00640EDF" w:rsidDel="009F13BC" w:rsidRDefault="001328E6" w:rsidP="00D1677E">
      <w:pPr>
        <w:pStyle w:val="Bezodstpw"/>
        <w:jc w:val="center"/>
        <w:rPr>
          <w:del w:id="4031" w:author="Paulina Mateusiak" w:date="2017-04-19T14:58:00Z"/>
          <w:rFonts w:ascii="Arial" w:hAnsi="Arial" w:cs="Arial"/>
          <w:sz w:val="20"/>
          <w:szCs w:val="20"/>
          <w:lang w:val="pl-PL"/>
        </w:rPr>
      </w:pPr>
      <w:del w:id="4032" w:author="Paulina Mateusiak" w:date="2017-04-19T14:58:00Z">
        <w:r w:rsidRPr="00640EDF" w:rsidDel="009F13BC">
          <w:rPr>
            <w:rFonts w:ascii="Arial" w:hAnsi="Arial" w:cs="Arial"/>
            <w:b/>
            <w:sz w:val="20"/>
          </w:rPr>
          <w:delText>§ 3</w:delText>
        </w:r>
      </w:del>
    </w:p>
    <w:p w:rsidR="00215260" w:rsidRPr="00215260" w:rsidDel="009F13BC" w:rsidRDefault="00215260" w:rsidP="00BA62E1">
      <w:pPr>
        <w:numPr>
          <w:ilvl w:val="0"/>
          <w:numId w:val="97"/>
        </w:numPr>
        <w:spacing w:after="0" w:line="240" w:lineRule="auto"/>
        <w:jc w:val="both"/>
        <w:rPr>
          <w:del w:id="4033" w:author="Paulina Mateusiak" w:date="2017-04-19T14:58:00Z"/>
          <w:rFonts w:ascii="Arial" w:hAnsi="Arial" w:cs="Arial"/>
          <w:sz w:val="20"/>
          <w:szCs w:val="20"/>
          <w:lang w:val="pl-PL"/>
        </w:rPr>
      </w:pPr>
      <w:del w:id="4034" w:author="Paulina Mateusiak" w:date="2017-04-19T14:58:00Z">
        <w:r w:rsidRPr="00215260" w:rsidDel="009F13BC">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F13BC" w:rsidRDefault="00215260" w:rsidP="00215260">
      <w:pPr>
        <w:spacing w:after="0" w:line="240" w:lineRule="auto"/>
        <w:ind w:left="360"/>
        <w:jc w:val="both"/>
        <w:rPr>
          <w:del w:id="4035" w:author="Paulina Mateusiak" w:date="2017-04-19T14:58:00Z"/>
          <w:rFonts w:ascii="Arial" w:hAnsi="Arial" w:cs="Arial"/>
          <w:sz w:val="20"/>
          <w:szCs w:val="20"/>
          <w:lang w:val="pl-PL"/>
        </w:rPr>
      </w:pPr>
      <w:del w:id="4036" w:author="Paulina Mateusiak" w:date="2017-04-19T14:58:00Z">
        <w:r w:rsidRPr="00215260" w:rsidDel="009F13BC">
          <w:rPr>
            <w:rFonts w:ascii="Arial" w:hAnsi="Arial" w:cs="Arial"/>
            <w:sz w:val="20"/>
            <w:szCs w:val="20"/>
            <w:lang w:val="pl-PL"/>
          </w:rPr>
          <w:delText>brutto ............ zł (słownie: ....................................................) w tym netto …….......... zł (słownie: .......................................) + podatek VAT 23% w wysokości .................. zł (słownie: ................................................),</w:delText>
        </w:r>
      </w:del>
    </w:p>
    <w:p w:rsidR="00215260" w:rsidRPr="00215260" w:rsidDel="009F13BC" w:rsidRDefault="00215260" w:rsidP="00BA62E1">
      <w:pPr>
        <w:numPr>
          <w:ilvl w:val="0"/>
          <w:numId w:val="97"/>
        </w:numPr>
        <w:spacing w:after="0" w:line="240" w:lineRule="auto"/>
        <w:jc w:val="both"/>
        <w:rPr>
          <w:del w:id="4037" w:author="Paulina Mateusiak" w:date="2017-04-19T14:58:00Z"/>
          <w:rFonts w:ascii="Arial" w:hAnsi="Arial" w:cs="Arial"/>
          <w:sz w:val="20"/>
          <w:szCs w:val="20"/>
          <w:lang w:val="pl-PL"/>
        </w:rPr>
      </w:pPr>
      <w:del w:id="4038" w:author="Paulina Mateusiak" w:date="2017-04-19T14:58:00Z">
        <w:r w:rsidRPr="00215260" w:rsidDel="009F13BC">
          <w:rPr>
            <w:rFonts w:ascii="Arial" w:hAnsi="Arial" w:cs="Arial"/>
            <w:sz w:val="20"/>
            <w:szCs w:val="20"/>
            <w:lang w:val="pl-PL"/>
          </w:rPr>
          <w:delText>Zamawiający ustala % wynagrodzenia za wyko</w:delText>
        </w:r>
        <w:r w:rsidR="005D67B4" w:rsidDel="009F13BC">
          <w:rPr>
            <w:rFonts w:ascii="Arial" w:hAnsi="Arial" w:cs="Arial"/>
            <w:sz w:val="20"/>
            <w:szCs w:val="20"/>
            <w:lang w:val="pl-PL"/>
          </w:rPr>
          <w:delText>na</w:delText>
        </w:r>
        <w:r w:rsidRPr="00215260" w:rsidDel="009F13BC">
          <w:rPr>
            <w:rFonts w:ascii="Arial" w:hAnsi="Arial" w:cs="Arial"/>
            <w:sz w:val="20"/>
            <w:szCs w:val="20"/>
            <w:lang w:val="pl-PL"/>
          </w:rPr>
          <w:delText>nie poszczególnych zadań:</w:delText>
        </w:r>
      </w:del>
    </w:p>
    <w:p w:rsidR="00215260" w:rsidRPr="00215260" w:rsidDel="009F13BC" w:rsidRDefault="00215260" w:rsidP="00BA62E1">
      <w:pPr>
        <w:numPr>
          <w:ilvl w:val="0"/>
          <w:numId w:val="98"/>
        </w:numPr>
        <w:spacing w:after="0" w:line="240" w:lineRule="auto"/>
        <w:jc w:val="both"/>
        <w:rPr>
          <w:del w:id="4039" w:author="Paulina Mateusiak" w:date="2017-04-19T14:58:00Z"/>
          <w:rFonts w:ascii="Arial" w:hAnsi="Arial" w:cs="Arial"/>
          <w:bCs/>
          <w:i/>
          <w:noProof/>
          <w:sz w:val="20"/>
          <w:szCs w:val="20"/>
          <w:lang w:val="pl-PL" w:eastAsia="pl-PL"/>
        </w:rPr>
      </w:pPr>
      <w:del w:id="4040" w:author="Paulina Mateusiak" w:date="2017-04-19T14:58:00Z">
        <w:r w:rsidRPr="00215260" w:rsidDel="009F13BC">
          <w:rPr>
            <w:rFonts w:ascii="Arial" w:hAnsi="Arial" w:cs="Arial"/>
            <w:sz w:val="20"/>
            <w:szCs w:val="20"/>
            <w:lang w:val="pl-PL"/>
          </w:rPr>
          <w:delText xml:space="preserve">Zadanie 1 – </w:delText>
        </w:r>
        <w:r w:rsidRPr="00215260" w:rsidDel="009F13BC">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9F13BC">
          <w:rPr>
            <w:rFonts w:ascii="Arial" w:hAnsi="Arial" w:cs="Arial"/>
            <w:bCs/>
            <w:noProof/>
            <w:sz w:val="20"/>
            <w:szCs w:val="20"/>
            <w:lang w:val="pl-PL" w:eastAsia="pl-PL"/>
          </w:rPr>
          <w:delText xml:space="preserve">- 50% </w:delText>
        </w:r>
        <w:r w:rsidRPr="00215260" w:rsidDel="009F13BC">
          <w:rPr>
            <w:rFonts w:ascii="Arial" w:hAnsi="Arial" w:cs="Arial"/>
            <w:noProof/>
            <w:sz w:val="20"/>
            <w:szCs w:val="20"/>
            <w:lang w:val="pl-PL" w:eastAsia="pl-PL"/>
          </w:rPr>
          <w:delText xml:space="preserve">ryczałtowego wynagrodzenienia umownego brutto określonego w § 5 </w:delText>
        </w:r>
      </w:del>
      <w:ins w:id="4041" w:author="Jacek Kłopotowski" w:date="2017-04-12T11:41:00Z">
        <w:del w:id="4042" w:author="Paulina Mateusiak" w:date="2017-04-19T14:58:00Z">
          <w:r w:rsidR="009579FB" w:rsidDel="009F13BC">
            <w:rPr>
              <w:rFonts w:ascii="Arial" w:hAnsi="Arial" w:cs="Arial"/>
              <w:noProof/>
              <w:sz w:val="20"/>
              <w:szCs w:val="20"/>
              <w:lang w:val="pl-PL" w:eastAsia="pl-PL"/>
            </w:rPr>
            <w:delText>3</w:delText>
          </w:r>
          <w:r w:rsidR="009579FB" w:rsidRPr="00215260" w:rsidDel="009F13BC">
            <w:rPr>
              <w:rFonts w:ascii="Arial" w:hAnsi="Arial" w:cs="Arial"/>
              <w:noProof/>
              <w:sz w:val="20"/>
              <w:szCs w:val="20"/>
              <w:lang w:val="pl-PL" w:eastAsia="pl-PL"/>
            </w:rPr>
            <w:delText xml:space="preserve"> </w:delText>
          </w:r>
        </w:del>
      </w:ins>
      <w:del w:id="4043" w:author="Paulina Mateusiak" w:date="2017-04-19T14:58:00Z">
        <w:r w:rsidRPr="00215260" w:rsidDel="009F13BC">
          <w:rPr>
            <w:rFonts w:ascii="Arial" w:hAnsi="Arial" w:cs="Arial"/>
            <w:noProof/>
            <w:sz w:val="20"/>
            <w:szCs w:val="20"/>
            <w:lang w:val="pl-PL" w:eastAsia="pl-PL"/>
          </w:rPr>
          <w:delText>ust. 1</w:delText>
        </w:r>
        <w:r w:rsidRPr="00215260" w:rsidDel="009F13BC">
          <w:rPr>
            <w:rFonts w:ascii="Arial" w:hAnsi="Arial" w:cs="Arial"/>
            <w:bCs/>
            <w:i/>
            <w:noProof/>
            <w:sz w:val="20"/>
            <w:szCs w:val="20"/>
            <w:lang w:val="pl-PL" w:eastAsia="pl-PL"/>
          </w:rPr>
          <w:delText>,</w:delText>
        </w:r>
        <w:r w:rsidRPr="00215260" w:rsidDel="009F13BC">
          <w:rPr>
            <w:rFonts w:ascii="Arial" w:hAnsi="Arial" w:cs="Arial"/>
            <w:sz w:val="20"/>
            <w:szCs w:val="20"/>
            <w:lang w:val="pl-PL"/>
          </w:rPr>
          <w:delText xml:space="preserve"> ……. zł brutto (słownie: ....................................................) w tym netto …….......... zł (słownie: .......................................) + podatek VAT 23% w wysokości .................. zł (słownie: ................................................),</w:delText>
        </w:r>
      </w:del>
    </w:p>
    <w:p w:rsidR="00215260" w:rsidRPr="00215260" w:rsidDel="009F13BC" w:rsidRDefault="00215260" w:rsidP="00BA62E1">
      <w:pPr>
        <w:numPr>
          <w:ilvl w:val="0"/>
          <w:numId w:val="98"/>
        </w:numPr>
        <w:spacing w:after="0" w:line="240" w:lineRule="auto"/>
        <w:jc w:val="both"/>
        <w:rPr>
          <w:del w:id="4044" w:author="Paulina Mateusiak" w:date="2017-04-19T14:58:00Z"/>
          <w:rFonts w:ascii="Arial" w:hAnsi="Arial" w:cs="Arial"/>
          <w:noProof/>
          <w:sz w:val="20"/>
          <w:szCs w:val="20"/>
          <w:lang w:val="pl-PL" w:eastAsia="pl-PL"/>
        </w:rPr>
      </w:pPr>
      <w:del w:id="4045" w:author="Paulina Mateusiak" w:date="2017-04-19T14:58:00Z">
        <w:r w:rsidRPr="00215260" w:rsidDel="009F13BC">
          <w:rPr>
            <w:rFonts w:ascii="Arial" w:hAnsi="Arial" w:cs="Arial"/>
            <w:bCs/>
            <w:noProof/>
            <w:sz w:val="20"/>
            <w:szCs w:val="20"/>
            <w:lang w:val="pl-PL" w:eastAsia="pl-PL"/>
          </w:rPr>
          <w:delText xml:space="preserve">Zadanie  2 – </w:delText>
        </w:r>
        <w:r w:rsidRPr="00215260" w:rsidDel="009F13BC">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9F13BC">
          <w:rPr>
            <w:rFonts w:ascii="Arial" w:hAnsi="Arial" w:cs="Arial"/>
            <w:noProof/>
            <w:sz w:val="20"/>
            <w:szCs w:val="20"/>
            <w:lang w:val="pl-PL" w:eastAsia="pl-PL"/>
          </w:rPr>
          <w:delText xml:space="preserve"> – </w:delText>
        </w:r>
        <w:r w:rsidRPr="00215260" w:rsidDel="009F13BC">
          <w:rPr>
            <w:rFonts w:ascii="Arial" w:hAnsi="Arial" w:cs="Arial"/>
            <w:bCs/>
            <w:noProof/>
            <w:sz w:val="20"/>
            <w:szCs w:val="20"/>
            <w:lang w:val="pl-PL" w:eastAsia="pl-PL"/>
          </w:rPr>
          <w:delText xml:space="preserve">50% </w:delText>
        </w:r>
        <w:r w:rsidRPr="00215260" w:rsidDel="009F13BC">
          <w:rPr>
            <w:rFonts w:ascii="Arial" w:hAnsi="Arial" w:cs="Arial"/>
            <w:noProof/>
            <w:sz w:val="20"/>
            <w:szCs w:val="20"/>
            <w:lang w:val="pl-PL" w:eastAsia="pl-PL"/>
          </w:rPr>
          <w:delText xml:space="preserve">ryczałtowego wynagrodzenienia umownego brutto określonego w § 5 </w:delText>
        </w:r>
      </w:del>
      <w:ins w:id="4046" w:author="Jacek Kłopotowski" w:date="2017-04-12T11:41:00Z">
        <w:del w:id="4047" w:author="Paulina Mateusiak" w:date="2017-04-19T14:58:00Z">
          <w:r w:rsidR="009579FB" w:rsidDel="009F13BC">
            <w:rPr>
              <w:rFonts w:ascii="Arial" w:hAnsi="Arial" w:cs="Arial"/>
              <w:noProof/>
              <w:sz w:val="20"/>
              <w:szCs w:val="20"/>
              <w:lang w:val="pl-PL" w:eastAsia="pl-PL"/>
            </w:rPr>
            <w:delText>3</w:delText>
          </w:r>
          <w:r w:rsidR="009579FB" w:rsidRPr="00215260" w:rsidDel="009F13BC">
            <w:rPr>
              <w:rFonts w:ascii="Arial" w:hAnsi="Arial" w:cs="Arial"/>
              <w:noProof/>
              <w:sz w:val="20"/>
              <w:szCs w:val="20"/>
              <w:lang w:val="pl-PL" w:eastAsia="pl-PL"/>
            </w:rPr>
            <w:delText xml:space="preserve"> </w:delText>
          </w:r>
        </w:del>
      </w:ins>
      <w:del w:id="4048" w:author="Paulina Mateusiak" w:date="2017-04-19T14:58:00Z">
        <w:r w:rsidRPr="00215260" w:rsidDel="009F13BC">
          <w:rPr>
            <w:rFonts w:ascii="Arial" w:hAnsi="Arial" w:cs="Arial"/>
            <w:noProof/>
            <w:sz w:val="20"/>
            <w:szCs w:val="20"/>
            <w:lang w:val="pl-PL" w:eastAsia="pl-PL"/>
          </w:rPr>
          <w:delText>ust. 1</w:delText>
        </w:r>
        <w:r w:rsidRPr="00215260" w:rsidDel="009F13BC">
          <w:rPr>
            <w:rFonts w:ascii="Arial" w:hAnsi="Arial" w:cs="Arial"/>
            <w:bCs/>
            <w:i/>
            <w:noProof/>
            <w:sz w:val="20"/>
            <w:szCs w:val="20"/>
            <w:lang w:val="pl-PL" w:eastAsia="pl-PL"/>
          </w:rPr>
          <w:delText>,</w:delText>
        </w:r>
        <w:r w:rsidRPr="00215260" w:rsidDel="009F13BC">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F13BC" w:rsidRDefault="00215260" w:rsidP="00BA62E1">
      <w:pPr>
        <w:numPr>
          <w:ilvl w:val="0"/>
          <w:numId w:val="97"/>
        </w:numPr>
        <w:spacing w:after="0" w:line="240" w:lineRule="auto"/>
        <w:jc w:val="both"/>
        <w:rPr>
          <w:del w:id="4049" w:author="Paulina Mateusiak" w:date="2017-04-19T14:58:00Z"/>
          <w:rFonts w:ascii="Arial" w:hAnsi="Arial" w:cs="Arial"/>
          <w:sz w:val="20"/>
          <w:szCs w:val="20"/>
          <w:lang w:val="pl-PL"/>
        </w:rPr>
      </w:pPr>
      <w:del w:id="4050" w:author="Paulina Mateusiak" w:date="2017-04-19T14:58:00Z">
        <w:r w:rsidRPr="00215260" w:rsidDel="009F13BC">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F13BC" w:rsidRDefault="00215260" w:rsidP="00BA62E1">
      <w:pPr>
        <w:numPr>
          <w:ilvl w:val="0"/>
          <w:numId w:val="97"/>
        </w:numPr>
        <w:spacing w:after="0" w:line="240" w:lineRule="auto"/>
        <w:jc w:val="both"/>
        <w:rPr>
          <w:del w:id="4051" w:author="Paulina Mateusiak" w:date="2017-04-19T14:58:00Z"/>
          <w:rFonts w:ascii="Arial" w:hAnsi="Arial" w:cs="Arial"/>
          <w:sz w:val="20"/>
          <w:szCs w:val="20"/>
          <w:lang w:val="pl-PL"/>
        </w:rPr>
      </w:pPr>
      <w:del w:id="4052" w:author="Paulina Mateusiak" w:date="2017-04-19T14:58:00Z">
        <w:r w:rsidRPr="00215260" w:rsidDel="009F13BC">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F13BC" w:rsidRDefault="00215260" w:rsidP="00BA62E1">
      <w:pPr>
        <w:numPr>
          <w:ilvl w:val="0"/>
          <w:numId w:val="97"/>
        </w:numPr>
        <w:spacing w:after="0" w:line="240" w:lineRule="auto"/>
        <w:jc w:val="both"/>
        <w:rPr>
          <w:del w:id="4053" w:author="Paulina Mateusiak" w:date="2017-04-19T14:58:00Z"/>
          <w:rFonts w:ascii="Arial" w:hAnsi="Arial" w:cs="Arial"/>
          <w:sz w:val="20"/>
          <w:szCs w:val="20"/>
          <w:lang w:val="pl-PL"/>
        </w:rPr>
      </w:pPr>
      <w:del w:id="4054" w:author="Paulina Mateusiak" w:date="2017-04-19T14:58:00Z">
        <w:r w:rsidRPr="00215260" w:rsidDel="009F13BC">
          <w:rPr>
            <w:rFonts w:ascii="Arial" w:hAnsi="Arial" w:cs="Arial"/>
            <w:sz w:val="20"/>
            <w:szCs w:val="20"/>
            <w:lang w:val="pl-PL"/>
          </w:rPr>
          <w:delText>Zamawiający nie przewiduje udzielenia zaliczek na poczet wykonania przedmiotu umowy.</w:delText>
        </w:r>
      </w:del>
    </w:p>
    <w:p w:rsidR="00215260" w:rsidRPr="00215260" w:rsidDel="009F13BC" w:rsidRDefault="00215260" w:rsidP="00215260">
      <w:pPr>
        <w:spacing w:after="0" w:line="240" w:lineRule="auto"/>
        <w:jc w:val="center"/>
        <w:rPr>
          <w:del w:id="4055" w:author="Paulina Mateusiak" w:date="2017-04-19T14:58:00Z"/>
          <w:rFonts w:ascii="Arial" w:hAnsi="Arial" w:cs="Arial"/>
          <w:sz w:val="20"/>
          <w:szCs w:val="20"/>
          <w:lang w:val="pl-PL"/>
        </w:rPr>
      </w:pPr>
    </w:p>
    <w:p w:rsidR="00592A31" w:rsidDel="009F13BC" w:rsidRDefault="00592A31">
      <w:pPr>
        <w:pStyle w:val="Bezodstpw"/>
        <w:rPr>
          <w:del w:id="4056" w:author="Paulina Mateusiak" w:date="2017-04-19T14:58:00Z"/>
          <w:rFonts w:ascii="Arial" w:hAnsi="Arial" w:cs="Arial"/>
          <w:b/>
          <w:sz w:val="20"/>
          <w:szCs w:val="20"/>
          <w:lang w:val="pl-PL"/>
        </w:rPr>
        <w:pPrChange w:id="4057" w:author="Jacek Kłopotowski" w:date="2017-04-12T10:39:00Z">
          <w:pPr>
            <w:pStyle w:val="Bezodstpw"/>
            <w:jc w:val="center"/>
          </w:pPr>
        </w:pPrChange>
      </w:pPr>
    </w:p>
    <w:p w:rsidR="00BF7DC4" w:rsidDel="009F13BC" w:rsidRDefault="00D1677E" w:rsidP="00BF7DC4">
      <w:pPr>
        <w:pStyle w:val="Bezodstpw"/>
        <w:jc w:val="center"/>
        <w:rPr>
          <w:del w:id="4058" w:author="Paulina Mateusiak" w:date="2017-04-19T14:58:00Z"/>
          <w:rFonts w:ascii="Arial" w:hAnsi="Arial" w:cs="Arial"/>
          <w:sz w:val="20"/>
          <w:szCs w:val="20"/>
          <w:lang w:val="pl-PL"/>
        </w:rPr>
      </w:pPr>
      <w:del w:id="4059" w:author="Paulina Mateusiak" w:date="2017-04-19T14:58:00Z">
        <w:r w:rsidRPr="009B556D" w:rsidDel="009F13BC">
          <w:rPr>
            <w:rFonts w:ascii="Arial" w:hAnsi="Arial" w:cs="Arial"/>
            <w:b/>
            <w:sz w:val="20"/>
            <w:szCs w:val="20"/>
            <w:lang w:val="pl-PL"/>
          </w:rPr>
          <w:delText xml:space="preserve">§ </w:delText>
        </w:r>
        <w:r w:rsidDel="009F13BC">
          <w:rPr>
            <w:rFonts w:ascii="Arial" w:hAnsi="Arial" w:cs="Arial"/>
            <w:b/>
            <w:sz w:val="20"/>
            <w:szCs w:val="20"/>
            <w:lang w:val="pl-PL"/>
          </w:rPr>
          <w:delText>4</w:delText>
        </w:r>
      </w:del>
    </w:p>
    <w:p w:rsidR="00215260" w:rsidDel="009F13BC" w:rsidRDefault="00215260" w:rsidP="00BA62E1">
      <w:pPr>
        <w:pStyle w:val="Bezodstpw"/>
        <w:numPr>
          <w:ilvl w:val="0"/>
          <w:numId w:val="61"/>
        </w:numPr>
        <w:jc w:val="both"/>
        <w:rPr>
          <w:del w:id="4060" w:author="Paulina Mateusiak" w:date="2017-04-19T14:58:00Z"/>
          <w:rFonts w:ascii="Arial" w:hAnsi="Arial" w:cs="Arial"/>
          <w:sz w:val="20"/>
          <w:lang w:val="pl-PL"/>
        </w:rPr>
      </w:pPr>
      <w:del w:id="4061" w:author="Paulina Mateusiak" w:date="2017-04-19T14:58:00Z">
        <w:r w:rsidRPr="00EB1D08" w:rsidDel="009F13BC">
          <w:rPr>
            <w:rFonts w:ascii="Arial" w:hAnsi="Arial" w:cs="Arial"/>
            <w:sz w:val="20"/>
            <w:lang w:val="pl-PL"/>
          </w:rPr>
          <w:delText xml:space="preserve">Rozliczenie przedmiotu umowy nastąpi fakturami </w:delText>
        </w:r>
        <w:r w:rsidDel="009F13BC">
          <w:rPr>
            <w:rFonts w:ascii="Arial" w:hAnsi="Arial" w:cs="Arial"/>
            <w:sz w:val="20"/>
            <w:lang w:val="pl-PL"/>
          </w:rPr>
          <w:delText xml:space="preserve">końcowymi po wykonaniu i odebraniu robót </w:delText>
        </w:r>
        <w:r w:rsidRPr="009261D4" w:rsidDel="009F13BC">
          <w:rPr>
            <w:rFonts w:ascii="Arial" w:hAnsi="Arial" w:cs="Arial"/>
            <w:strike/>
            <w:sz w:val="20"/>
            <w:lang w:val="pl-PL"/>
          </w:rPr>
          <w:delText>dla każdej z części</w:delText>
        </w:r>
        <w:r w:rsidRPr="00EB1D08" w:rsidDel="009F13BC">
          <w:rPr>
            <w:rFonts w:ascii="Arial" w:hAnsi="Arial" w:cs="Arial"/>
            <w:sz w:val="20"/>
            <w:lang w:val="pl-PL"/>
          </w:rPr>
          <w:delText xml:space="preserve"> – dla każdego zadania </w:delText>
        </w:r>
        <w:r w:rsidDel="009F13BC">
          <w:rPr>
            <w:rFonts w:ascii="Arial" w:hAnsi="Arial" w:cs="Arial"/>
            <w:sz w:val="20"/>
            <w:lang w:val="pl-PL"/>
          </w:rPr>
          <w:delText xml:space="preserve">wystawiona zostanie odrębna </w:delText>
        </w:r>
        <w:r w:rsidRPr="00EB1D08" w:rsidDel="009F13BC">
          <w:rPr>
            <w:rFonts w:ascii="Arial" w:hAnsi="Arial" w:cs="Arial"/>
            <w:sz w:val="20"/>
            <w:lang w:val="pl-PL"/>
          </w:rPr>
          <w:delText xml:space="preserve">faktura </w:delText>
        </w:r>
        <w:r w:rsidDel="009F13BC">
          <w:rPr>
            <w:rFonts w:ascii="Arial" w:hAnsi="Arial" w:cs="Arial"/>
            <w:sz w:val="20"/>
            <w:lang w:val="pl-PL"/>
          </w:rPr>
          <w:delText>końcowa</w:delText>
        </w:r>
        <w:r w:rsidRPr="00EB1D08" w:rsidDel="009F13BC">
          <w:rPr>
            <w:rFonts w:ascii="Arial" w:hAnsi="Arial" w:cs="Arial"/>
            <w:sz w:val="20"/>
            <w:lang w:val="pl-PL"/>
          </w:rPr>
          <w:delText xml:space="preserve">.  </w:delText>
        </w:r>
      </w:del>
    </w:p>
    <w:p w:rsidR="003703C5" w:rsidDel="009F13BC" w:rsidRDefault="003703C5" w:rsidP="00BA62E1">
      <w:pPr>
        <w:pStyle w:val="Bezodstpw"/>
        <w:numPr>
          <w:ilvl w:val="0"/>
          <w:numId w:val="61"/>
        </w:numPr>
        <w:jc w:val="both"/>
        <w:rPr>
          <w:del w:id="4062" w:author="Paulina Mateusiak" w:date="2017-04-19T14:58:00Z"/>
          <w:rFonts w:ascii="Arial" w:hAnsi="Arial" w:cs="Arial"/>
          <w:sz w:val="20"/>
          <w:lang w:val="pl-PL"/>
        </w:rPr>
      </w:pPr>
      <w:del w:id="4063" w:author="Paulina Mateusiak" w:date="2017-04-19T14:58:00Z">
        <w:r w:rsidRPr="00EB1D08" w:rsidDel="009F13BC">
          <w:rPr>
            <w:rFonts w:ascii="Arial" w:hAnsi="Arial" w:cs="Arial"/>
            <w:sz w:val="20"/>
            <w:lang w:val="pl-PL"/>
          </w:rPr>
          <w:delText>Podstawą wystawienia faktury</w:delText>
        </w:r>
        <w:r w:rsidDel="009F13BC">
          <w:rPr>
            <w:rFonts w:ascii="Arial" w:hAnsi="Arial" w:cs="Arial"/>
            <w:sz w:val="20"/>
            <w:lang w:val="pl-PL"/>
          </w:rPr>
          <w:delText xml:space="preserve"> końcowej </w:delText>
        </w:r>
        <w:r w:rsidRPr="00EB1D08" w:rsidDel="009F13BC">
          <w:rPr>
            <w:rFonts w:ascii="Arial" w:hAnsi="Arial" w:cs="Arial"/>
            <w:sz w:val="20"/>
            <w:lang w:val="pl-PL"/>
          </w:rPr>
          <w:delText>dla każdego zadania</w:delText>
        </w:r>
        <w:r w:rsidDel="009F13BC">
          <w:rPr>
            <w:rFonts w:ascii="Arial" w:hAnsi="Arial" w:cs="Arial"/>
            <w:sz w:val="20"/>
            <w:lang w:val="pl-PL"/>
          </w:rPr>
          <w:delText xml:space="preserve"> </w:delText>
        </w:r>
        <w:r w:rsidRPr="00EB1D08" w:rsidDel="009F13BC">
          <w:rPr>
            <w:rFonts w:ascii="Arial" w:hAnsi="Arial" w:cs="Arial"/>
            <w:sz w:val="20"/>
            <w:lang w:val="pl-PL"/>
          </w:rPr>
          <w:delText xml:space="preserve">jest podpisany przez Zamawiającego protokół odbioru końcowego </w:delText>
        </w:r>
        <w:r w:rsidDel="009F13BC">
          <w:rPr>
            <w:rFonts w:ascii="Arial" w:hAnsi="Arial" w:cs="Arial"/>
            <w:sz w:val="20"/>
            <w:lang w:val="pl-PL"/>
          </w:rPr>
          <w:delText xml:space="preserve">wystawiony </w:delText>
        </w:r>
        <w:r w:rsidRPr="00004E55" w:rsidDel="009F13BC">
          <w:rPr>
            <w:rFonts w:ascii="Arial" w:hAnsi="Arial" w:cs="Arial"/>
            <w:sz w:val="20"/>
            <w:lang w:val="pl-PL"/>
          </w:rPr>
          <w:delText>po zakończeniu i odbiorze całości prac</w:delText>
        </w:r>
        <w:r w:rsidDel="009F13BC">
          <w:rPr>
            <w:rFonts w:ascii="Arial" w:hAnsi="Arial" w:cs="Arial"/>
            <w:sz w:val="20"/>
            <w:lang w:val="pl-PL"/>
          </w:rPr>
          <w:delText xml:space="preserve"> </w:delText>
        </w:r>
        <w:r w:rsidRPr="009261D4" w:rsidDel="009F13BC">
          <w:rPr>
            <w:rFonts w:ascii="Arial" w:hAnsi="Arial" w:cs="Arial"/>
            <w:strike/>
            <w:sz w:val="20"/>
            <w:lang w:val="pl-PL"/>
          </w:rPr>
          <w:delText>dla każdej z części</w:delText>
        </w:r>
        <w:r w:rsidRPr="00004E55" w:rsidDel="009F13BC">
          <w:rPr>
            <w:rFonts w:ascii="Arial" w:hAnsi="Arial" w:cs="Arial"/>
            <w:sz w:val="20"/>
            <w:lang w:val="pl-PL"/>
          </w:rPr>
          <w:delText>, po przekazaniu dokumentacji powykonawczej i inwentaryzacji geodezyjnej. (Zamawiający dopuszcza, aby w dniu odbioru Wykonawca przedstawił szkice geodezyjne wraz z</w:delText>
        </w:r>
        <w:r w:rsidDel="009F13BC">
          <w:rPr>
            <w:rFonts w:ascii="Arial" w:hAnsi="Arial" w:cs="Arial"/>
            <w:sz w:val="20"/>
            <w:lang w:val="pl-PL"/>
          </w:rPr>
          <w:delText> </w:delText>
        </w:r>
        <w:r w:rsidRPr="00004E55" w:rsidDel="009F13BC">
          <w:rPr>
            <w:rFonts w:ascii="Arial" w:hAnsi="Arial" w:cs="Arial"/>
            <w:sz w:val="20"/>
            <w:lang w:val="pl-PL"/>
          </w:rPr>
          <w:delText xml:space="preserve">potwierdzeniem zgłoszenia złożenia inwentaryzacji geodezyjnej do kartowania w składnicy map </w:delText>
        </w:r>
        <w:r w:rsidDel="009F13BC">
          <w:rPr>
            <w:rFonts w:ascii="Arial" w:hAnsi="Arial" w:cs="Arial"/>
            <w:sz w:val="20"/>
            <w:lang w:val="pl-PL"/>
          </w:rPr>
          <w:delText>a dostarczył ją po kartowaniu).</w:delText>
        </w:r>
      </w:del>
    </w:p>
    <w:p w:rsidR="00D1677E" w:rsidRPr="00A1162F" w:rsidDel="009F13BC" w:rsidRDefault="00D1677E" w:rsidP="00BA62E1">
      <w:pPr>
        <w:pStyle w:val="Bezodstpw"/>
        <w:numPr>
          <w:ilvl w:val="0"/>
          <w:numId w:val="61"/>
        </w:numPr>
        <w:jc w:val="both"/>
        <w:rPr>
          <w:del w:id="4064" w:author="Paulina Mateusiak" w:date="2017-04-19T14:58:00Z"/>
          <w:rFonts w:ascii="Arial" w:hAnsi="Arial" w:cs="Arial"/>
          <w:sz w:val="20"/>
          <w:szCs w:val="20"/>
          <w:lang w:val="pl-PL"/>
        </w:rPr>
      </w:pPr>
      <w:del w:id="4065" w:author="Paulina Mateusiak" w:date="2017-04-19T14:58:00Z">
        <w:r w:rsidRPr="00A1162F" w:rsidDel="009F13BC">
          <w:rPr>
            <w:rFonts w:ascii="Arial" w:hAnsi="Arial" w:cs="Arial"/>
            <w:sz w:val="20"/>
            <w:szCs w:val="20"/>
            <w:lang w:val="pl-PL"/>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A1162F" w:rsidDel="009F13BC" w:rsidRDefault="00D1677E" w:rsidP="00BA62E1">
      <w:pPr>
        <w:pStyle w:val="Bezodstpw"/>
        <w:numPr>
          <w:ilvl w:val="0"/>
          <w:numId w:val="61"/>
        </w:numPr>
        <w:jc w:val="both"/>
        <w:rPr>
          <w:del w:id="4066" w:author="Paulina Mateusiak" w:date="2017-04-19T14:58:00Z"/>
          <w:rFonts w:ascii="Arial" w:hAnsi="Arial" w:cs="Arial"/>
          <w:sz w:val="20"/>
          <w:szCs w:val="20"/>
          <w:lang w:val="pl-PL"/>
        </w:rPr>
      </w:pPr>
      <w:del w:id="4067" w:author="Paulina Mateusiak" w:date="2017-04-19T14:58:00Z">
        <w:r w:rsidRPr="00A1162F" w:rsidDel="009F13BC">
          <w:rPr>
            <w:rFonts w:ascii="Arial" w:hAnsi="Arial" w:cs="Arial"/>
            <w:sz w:val="20"/>
            <w:szCs w:val="20"/>
            <w:lang w:val="pl-PL"/>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A1162F" w:rsidDel="009F13BC" w:rsidRDefault="00D1677E" w:rsidP="00BA62E1">
      <w:pPr>
        <w:pStyle w:val="Bezodstpw"/>
        <w:numPr>
          <w:ilvl w:val="0"/>
          <w:numId w:val="61"/>
        </w:numPr>
        <w:jc w:val="both"/>
        <w:rPr>
          <w:del w:id="4068" w:author="Paulina Mateusiak" w:date="2017-04-19T14:58:00Z"/>
          <w:rFonts w:ascii="Arial" w:hAnsi="Arial" w:cs="Arial"/>
          <w:sz w:val="20"/>
          <w:szCs w:val="20"/>
          <w:lang w:val="pl-PL"/>
        </w:rPr>
      </w:pPr>
      <w:del w:id="4069" w:author="Paulina Mateusiak" w:date="2017-04-19T14:58:00Z">
        <w:r w:rsidRPr="00A1162F" w:rsidDel="009F13BC">
          <w:rPr>
            <w:rFonts w:ascii="Arial" w:hAnsi="Arial" w:cs="Arial"/>
            <w:sz w:val="20"/>
            <w:szCs w:val="20"/>
            <w:lang w:val="pl-PL"/>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A1162F" w:rsidDel="009F13BC" w:rsidRDefault="00D1677E" w:rsidP="00BA62E1">
      <w:pPr>
        <w:pStyle w:val="Bezodstpw"/>
        <w:numPr>
          <w:ilvl w:val="0"/>
          <w:numId w:val="61"/>
        </w:numPr>
        <w:jc w:val="both"/>
        <w:rPr>
          <w:del w:id="4070" w:author="Paulina Mateusiak" w:date="2017-04-19T14:58:00Z"/>
          <w:rFonts w:ascii="Arial" w:hAnsi="Arial" w:cs="Arial"/>
          <w:sz w:val="20"/>
          <w:szCs w:val="20"/>
          <w:lang w:val="pl-PL"/>
        </w:rPr>
      </w:pPr>
      <w:del w:id="4071" w:author="Paulina Mateusiak" w:date="2017-04-19T14:58:00Z">
        <w:r w:rsidRPr="00A1162F" w:rsidDel="009F13BC">
          <w:rPr>
            <w:rFonts w:ascii="Arial" w:hAnsi="Arial" w:cs="Arial"/>
            <w:sz w:val="20"/>
            <w:szCs w:val="20"/>
            <w:lang w:val="pl-PL"/>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A1162F" w:rsidDel="009F13BC" w:rsidRDefault="00D1677E" w:rsidP="00BA62E1">
      <w:pPr>
        <w:pStyle w:val="Bezodstpw"/>
        <w:numPr>
          <w:ilvl w:val="0"/>
          <w:numId w:val="61"/>
        </w:numPr>
        <w:jc w:val="both"/>
        <w:rPr>
          <w:del w:id="4072" w:author="Paulina Mateusiak" w:date="2017-04-19T14:58:00Z"/>
          <w:rFonts w:ascii="Arial" w:hAnsi="Arial" w:cs="Arial"/>
          <w:sz w:val="20"/>
          <w:szCs w:val="20"/>
          <w:lang w:val="pl-PL"/>
        </w:rPr>
      </w:pPr>
      <w:del w:id="4073" w:author="Paulina Mateusiak" w:date="2017-04-19T14:58:00Z">
        <w:r w:rsidRPr="00A1162F" w:rsidDel="009F13BC">
          <w:rPr>
            <w:rFonts w:ascii="Arial" w:hAnsi="Arial" w:cs="Arial"/>
            <w:sz w:val="20"/>
            <w:szCs w:val="20"/>
            <w:lang w:val="pl-PL"/>
          </w:rPr>
          <w:delText xml:space="preserve">Bezpośrednia zapłata obejmuje wyłącznie należne wynagrodzenie, bez odsetek, należnych Podwykonawcy lub dalszemu Podwykonawcy. </w:delText>
        </w:r>
      </w:del>
    </w:p>
    <w:p w:rsidR="00D1677E" w:rsidRPr="00A1162F" w:rsidDel="009F13BC" w:rsidRDefault="00D1677E" w:rsidP="00BA62E1">
      <w:pPr>
        <w:pStyle w:val="Bezodstpw"/>
        <w:numPr>
          <w:ilvl w:val="0"/>
          <w:numId w:val="61"/>
        </w:numPr>
        <w:jc w:val="both"/>
        <w:rPr>
          <w:del w:id="4074" w:author="Paulina Mateusiak" w:date="2017-04-19T14:58:00Z"/>
          <w:rFonts w:ascii="Arial" w:hAnsi="Arial" w:cs="Arial"/>
          <w:sz w:val="20"/>
          <w:szCs w:val="20"/>
          <w:lang w:val="pl-PL"/>
        </w:rPr>
      </w:pPr>
      <w:del w:id="4075" w:author="Paulina Mateusiak" w:date="2017-04-19T14:58:00Z">
        <w:r w:rsidRPr="00A1162F" w:rsidDel="009F13BC">
          <w:rPr>
            <w:rFonts w:ascii="Arial" w:hAnsi="Arial" w:cs="Arial"/>
            <w:sz w:val="20"/>
            <w:szCs w:val="20"/>
            <w:lang w:val="pl-PL"/>
          </w:rPr>
          <w:delText xml:space="preserve">Przed dokonaniem bezpośredniej zapłaty Zamawiający jest obowiązany umożliwić Wykonawcy zgłoszenie </w:delText>
        </w:r>
        <w:r w:rsidR="00E46544" w:rsidDel="009F13BC">
          <w:rPr>
            <w:rFonts w:ascii="Arial" w:hAnsi="Arial" w:cs="Arial"/>
            <w:sz w:val="20"/>
            <w:szCs w:val="20"/>
            <w:lang w:val="pl-PL"/>
          </w:rPr>
          <w:delText>w formie pisemnej</w:delText>
        </w:r>
        <w:r w:rsidRPr="00A1162F" w:rsidDel="009F13BC">
          <w:rPr>
            <w:rFonts w:ascii="Arial" w:hAnsi="Arial" w:cs="Arial"/>
            <w:sz w:val="20"/>
            <w:szCs w:val="20"/>
            <w:lang w:val="pl-PL"/>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A1162F" w:rsidDel="009F13BC" w:rsidRDefault="00D1677E" w:rsidP="00BA62E1">
      <w:pPr>
        <w:pStyle w:val="Bezodstpw"/>
        <w:numPr>
          <w:ilvl w:val="0"/>
          <w:numId w:val="61"/>
        </w:numPr>
        <w:jc w:val="both"/>
        <w:rPr>
          <w:del w:id="4076" w:author="Paulina Mateusiak" w:date="2017-04-19T14:58:00Z"/>
          <w:rFonts w:ascii="Arial" w:hAnsi="Arial" w:cs="Arial"/>
          <w:sz w:val="20"/>
          <w:szCs w:val="20"/>
          <w:lang w:val="pl-PL"/>
        </w:rPr>
      </w:pPr>
      <w:del w:id="4077" w:author="Paulina Mateusiak" w:date="2017-04-19T14:58:00Z">
        <w:r w:rsidRPr="00A1162F" w:rsidDel="009F13BC">
          <w:rPr>
            <w:rFonts w:ascii="Arial" w:hAnsi="Arial" w:cs="Arial"/>
            <w:sz w:val="20"/>
            <w:szCs w:val="20"/>
            <w:lang w:val="pl-PL"/>
          </w:rPr>
          <w:delText xml:space="preserve">W przypadku zgłoszenia uwag, o których mowa w ust. 8, w terminie wskazanym przez Zamawiającego, Zamawiający może: </w:delText>
        </w:r>
      </w:del>
    </w:p>
    <w:p w:rsidR="00D1677E" w:rsidRPr="002104FA" w:rsidDel="009F13BC" w:rsidRDefault="00D1677E" w:rsidP="00BA62E1">
      <w:pPr>
        <w:pStyle w:val="Bezodstpw"/>
        <w:numPr>
          <w:ilvl w:val="0"/>
          <w:numId w:val="62"/>
        </w:numPr>
        <w:jc w:val="both"/>
        <w:rPr>
          <w:del w:id="4078" w:author="Paulina Mateusiak" w:date="2017-04-19T14:58:00Z"/>
          <w:rFonts w:ascii="Arial" w:hAnsi="Arial" w:cs="Arial"/>
          <w:sz w:val="20"/>
          <w:szCs w:val="20"/>
          <w:lang w:val="pl-PL"/>
        </w:rPr>
      </w:pPr>
      <w:del w:id="4079" w:author="Paulina Mateusiak" w:date="2017-04-19T14:58:00Z">
        <w:r w:rsidRPr="002104FA" w:rsidDel="009F13BC">
          <w:rPr>
            <w:rFonts w:ascii="Arial" w:hAnsi="Arial" w:cs="Arial"/>
            <w:sz w:val="20"/>
            <w:szCs w:val="20"/>
            <w:lang w:val="pl-PL"/>
          </w:rPr>
          <w:delText xml:space="preserve">Nie dokonać bezpośredniej zapłaty wynagrodzenia Podwykonawcy lub dalszemu Podwykonawcy, jeżeli wykonawca wykaże niezasadność takiej zapłaty. </w:delText>
        </w:r>
      </w:del>
    </w:p>
    <w:p w:rsidR="00D1677E" w:rsidRPr="00A1162F" w:rsidDel="009F13BC" w:rsidRDefault="00D1677E" w:rsidP="00BA62E1">
      <w:pPr>
        <w:pStyle w:val="Bezodstpw"/>
        <w:numPr>
          <w:ilvl w:val="0"/>
          <w:numId w:val="62"/>
        </w:numPr>
        <w:jc w:val="both"/>
        <w:rPr>
          <w:del w:id="4080" w:author="Paulina Mateusiak" w:date="2017-04-19T14:58:00Z"/>
          <w:rFonts w:ascii="Arial" w:hAnsi="Arial" w:cs="Arial"/>
          <w:sz w:val="20"/>
          <w:szCs w:val="20"/>
          <w:lang w:val="pl-PL"/>
        </w:rPr>
      </w:pPr>
      <w:del w:id="4081" w:author="Paulina Mateusiak" w:date="2017-04-19T14:58:00Z">
        <w:r w:rsidRPr="00A1162F" w:rsidDel="009F13BC">
          <w:rPr>
            <w:rFonts w:ascii="Arial" w:hAnsi="Arial" w:cs="Arial"/>
            <w:sz w:val="20"/>
            <w:szCs w:val="20"/>
            <w:lang w:val="pl-PL"/>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A1162F" w:rsidDel="009F13BC" w:rsidRDefault="00D1677E" w:rsidP="00BA62E1">
      <w:pPr>
        <w:pStyle w:val="Bezodstpw"/>
        <w:numPr>
          <w:ilvl w:val="0"/>
          <w:numId w:val="62"/>
        </w:numPr>
        <w:jc w:val="both"/>
        <w:rPr>
          <w:del w:id="4082" w:author="Paulina Mateusiak" w:date="2017-04-19T14:58:00Z"/>
          <w:rFonts w:ascii="Arial" w:hAnsi="Arial" w:cs="Arial"/>
          <w:sz w:val="20"/>
          <w:szCs w:val="20"/>
          <w:lang w:val="pl-PL"/>
        </w:rPr>
      </w:pPr>
      <w:del w:id="4083" w:author="Paulina Mateusiak" w:date="2017-04-19T14:58:00Z">
        <w:r w:rsidRPr="00A1162F" w:rsidDel="009F13BC">
          <w:rPr>
            <w:rFonts w:ascii="Arial" w:hAnsi="Arial" w:cs="Arial"/>
            <w:sz w:val="20"/>
            <w:szCs w:val="20"/>
            <w:lang w:val="pl-PL"/>
          </w:rPr>
          <w:delText xml:space="preserve">Dokonać bezpośredniej zapłaty wynagrodzenia Podwykonawcy lub dalszemu Podwykonawcy, jeżeli Podwykonawca lub dalszy Podwykonawca wykaże zasadność takiej zapłaty. </w:delText>
        </w:r>
      </w:del>
    </w:p>
    <w:p w:rsidR="00D1677E" w:rsidRPr="00A1162F" w:rsidDel="009F13BC" w:rsidRDefault="00D1677E" w:rsidP="00BA62E1">
      <w:pPr>
        <w:pStyle w:val="Bezodstpw"/>
        <w:numPr>
          <w:ilvl w:val="0"/>
          <w:numId w:val="61"/>
        </w:numPr>
        <w:jc w:val="both"/>
        <w:rPr>
          <w:del w:id="4084" w:author="Paulina Mateusiak" w:date="2017-04-19T14:58:00Z"/>
          <w:rFonts w:ascii="Arial" w:hAnsi="Arial" w:cs="Arial"/>
          <w:sz w:val="20"/>
          <w:szCs w:val="20"/>
          <w:lang w:val="pl-PL"/>
        </w:rPr>
      </w:pPr>
      <w:del w:id="4085" w:author="Paulina Mateusiak" w:date="2017-04-19T14:58:00Z">
        <w:r w:rsidRPr="00A1162F" w:rsidDel="009F13BC">
          <w:rPr>
            <w:rFonts w:ascii="Arial" w:hAnsi="Arial" w:cs="Arial"/>
            <w:sz w:val="20"/>
            <w:szCs w:val="20"/>
            <w:lang w:val="pl-PL"/>
          </w:rPr>
          <w:delText>W przypadku dokonania bezpośredniej zapłaty Podwykonawcy lub dalszemu Podwykonawcy, o których mowa w ust. 5, Zamawiający potrąca kwotę wypłaconego wynagrodzenia z wynagrodzenia należnego Wykonawcy.</w:delText>
        </w:r>
      </w:del>
    </w:p>
    <w:p w:rsidR="00D1677E" w:rsidRPr="005274AD" w:rsidDel="009F13BC" w:rsidRDefault="00D1677E" w:rsidP="00BA62E1">
      <w:pPr>
        <w:pStyle w:val="Bezodstpw"/>
        <w:numPr>
          <w:ilvl w:val="0"/>
          <w:numId w:val="61"/>
        </w:numPr>
        <w:jc w:val="both"/>
        <w:rPr>
          <w:del w:id="4086" w:author="Paulina Mateusiak" w:date="2017-04-19T14:58:00Z"/>
          <w:rFonts w:ascii="Arial" w:hAnsi="Arial" w:cs="Arial"/>
          <w:sz w:val="20"/>
          <w:szCs w:val="20"/>
          <w:lang w:val="pl-PL"/>
        </w:rPr>
      </w:pPr>
      <w:del w:id="4087" w:author="Paulina Mateusiak" w:date="2017-04-19T14:58:00Z">
        <w:r w:rsidRPr="005274AD" w:rsidDel="009F13BC">
          <w:rPr>
            <w:rFonts w:ascii="Arial" w:hAnsi="Arial" w:cs="Arial"/>
            <w:sz w:val="20"/>
            <w:szCs w:val="20"/>
            <w:lang w:val="pl-PL"/>
          </w:rPr>
          <w:delText>Zamawiający ma obowiązek zapłaty faktur w terminie 30 dni licząc od daty doręczenia do siedziby Zamawiającego prawidłowo wystawionych faktur.</w:delText>
        </w:r>
      </w:del>
    </w:p>
    <w:p w:rsidR="00D1677E" w:rsidRPr="005274AD" w:rsidDel="009F13BC" w:rsidRDefault="00D1677E" w:rsidP="00BA62E1">
      <w:pPr>
        <w:pStyle w:val="Bezodstpw"/>
        <w:numPr>
          <w:ilvl w:val="0"/>
          <w:numId w:val="61"/>
        </w:numPr>
        <w:jc w:val="both"/>
        <w:rPr>
          <w:del w:id="4088" w:author="Paulina Mateusiak" w:date="2017-04-19T14:58:00Z"/>
          <w:rFonts w:ascii="Arial" w:hAnsi="Arial" w:cs="Arial"/>
          <w:sz w:val="20"/>
          <w:szCs w:val="20"/>
          <w:lang w:val="pl-PL"/>
        </w:rPr>
      </w:pPr>
      <w:del w:id="4089" w:author="Paulina Mateusiak" w:date="2017-04-19T14:58:00Z">
        <w:r w:rsidRPr="005274AD" w:rsidDel="009F13BC">
          <w:rPr>
            <w:rFonts w:ascii="Arial" w:hAnsi="Arial" w:cs="Arial"/>
            <w:sz w:val="20"/>
            <w:szCs w:val="20"/>
            <w:lang w:val="pl-PL"/>
          </w:rPr>
          <w:delText>Za dzień zapłaty uznaje się datę złożenia polecenia przelewu w banku Zamawiającego.</w:delText>
        </w:r>
      </w:del>
    </w:p>
    <w:p w:rsidR="00D1677E" w:rsidDel="009F13BC" w:rsidRDefault="00D1677E" w:rsidP="00D1677E">
      <w:pPr>
        <w:pStyle w:val="Bezodstpw"/>
        <w:jc w:val="center"/>
        <w:rPr>
          <w:del w:id="4090" w:author="Paulina Mateusiak" w:date="2017-04-19T14:58:00Z"/>
          <w:rFonts w:ascii="Arial" w:hAnsi="Arial" w:cs="Arial"/>
          <w:sz w:val="20"/>
          <w:szCs w:val="20"/>
          <w:lang w:val="pl-PL"/>
        </w:rPr>
      </w:pPr>
    </w:p>
    <w:p w:rsidR="004E1A0D" w:rsidDel="009F13BC" w:rsidRDefault="004E1A0D">
      <w:pPr>
        <w:pStyle w:val="Bezodstpw"/>
        <w:rPr>
          <w:del w:id="4091" w:author="Paulina Mateusiak" w:date="2017-04-19T14:58:00Z"/>
          <w:rFonts w:ascii="Arial" w:hAnsi="Arial" w:cs="Arial"/>
          <w:b/>
          <w:sz w:val="20"/>
          <w:szCs w:val="20"/>
          <w:lang w:val="pl-PL"/>
        </w:rPr>
        <w:pPrChange w:id="4092" w:author="Jacek Kłopotowski" w:date="2017-04-12T10:40:00Z">
          <w:pPr>
            <w:pStyle w:val="Bezodstpw"/>
            <w:jc w:val="center"/>
          </w:pPr>
        </w:pPrChange>
      </w:pPr>
    </w:p>
    <w:p w:rsidR="000A6B6D" w:rsidRPr="005274AD" w:rsidDel="009F13BC" w:rsidRDefault="000A6B6D" w:rsidP="000A6B6D">
      <w:pPr>
        <w:pStyle w:val="Bezodstpw"/>
        <w:jc w:val="center"/>
        <w:rPr>
          <w:del w:id="4093" w:author="Paulina Mateusiak" w:date="2017-04-19T14:58:00Z"/>
          <w:rFonts w:ascii="Arial" w:hAnsi="Arial" w:cs="Arial"/>
          <w:sz w:val="20"/>
          <w:szCs w:val="20"/>
          <w:lang w:val="pl-PL"/>
        </w:rPr>
      </w:pPr>
      <w:del w:id="4094" w:author="Paulina Mateusiak" w:date="2017-04-19T14:58:00Z">
        <w:r w:rsidRPr="009B556D" w:rsidDel="009F13BC">
          <w:rPr>
            <w:rFonts w:ascii="Arial" w:hAnsi="Arial" w:cs="Arial"/>
            <w:b/>
            <w:sz w:val="20"/>
            <w:szCs w:val="20"/>
            <w:lang w:val="pl-PL"/>
          </w:rPr>
          <w:delText xml:space="preserve">§ </w:delText>
        </w:r>
        <w:r w:rsidDel="009F13BC">
          <w:rPr>
            <w:rFonts w:ascii="Arial" w:hAnsi="Arial" w:cs="Arial"/>
            <w:b/>
            <w:sz w:val="20"/>
            <w:szCs w:val="20"/>
            <w:lang w:val="pl-PL"/>
          </w:rPr>
          <w:delText>5</w:delText>
        </w:r>
      </w:del>
    </w:p>
    <w:p w:rsidR="000A6B6D" w:rsidRPr="000A6B6D" w:rsidDel="009F13BC" w:rsidRDefault="000A6B6D" w:rsidP="00BA62E1">
      <w:pPr>
        <w:numPr>
          <w:ilvl w:val="0"/>
          <w:numId w:val="105"/>
        </w:numPr>
        <w:spacing w:after="0" w:line="240" w:lineRule="auto"/>
        <w:jc w:val="both"/>
        <w:rPr>
          <w:del w:id="4095" w:author="Paulina Mateusiak" w:date="2017-04-19T14:58:00Z"/>
          <w:rFonts w:ascii="Arial" w:hAnsi="Arial" w:cs="Arial"/>
          <w:sz w:val="20"/>
          <w:szCs w:val="20"/>
          <w:lang w:val="pl-PL"/>
        </w:rPr>
      </w:pPr>
      <w:del w:id="4096" w:author="Paulina Mateusiak" w:date="2017-04-19T14:58:00Z">
        <w:r w:rsidRPr="000A6B6D" w:rsidDel="009F13BC">
          <w:rPr>
            <w:rFonts w:ascii="Arial" w:hAnsi="Arial" w:cs="Arial"/>
            <w:sz w:val="20"/>
            <w:szCs w:val="20"/>
            <w:lang w:val="pl-PL"/>
          </w:rPr>
          <w:delText>Zamawiający wprowadzi Wykonawcę na teren budowy każdego z zadań niezwłocznie po zawarciu umowy.</w:delText>
        </w:r>
      </w:del>
    </w:p>
    <w:p w:rsidR="000A6B6D" w:rsidRPr="000A6B6D" w:rsidDel="009F13BC" w:rsidRDefault="000A6B6D" w:rsidP="00BA62E1">
      <w:pPr>
        <w:numPr>
          <w:ilvl w:val="0"/>
          <w:numId w:val="105"/>
        </w:numPr>
        <w:spacing w:after="0" w:line="240" w:lineRule="auto"/>
        <w:jc w:val="both"/>
        <w:rPr>
          <w:del w:id="4097" w:author="Paulina Mateusiak" w:date="2017-04-19T14:58:00Z"/>
          <w:rFonts w:ascii="Arial" w:hAnsi="Arial" w:cs="Arial"/>
          <w:sz w:val="20"/>
          <w:szCs w:val="20"/>
          <w:lang w:val="pl-PL"/>
        </w:rPr>
      </w:pPr>
      <w:del w:id="4098" w:author="Paulina Mateusiak" w:date="2017-04-19T14:58:00Z">
        <w:r w:rsidRPr="000A6B6D" w:rsidDel="009F13BC">
          <w:rPr>
            <w:rFonts w:ascii="Arial" w:hAnsi="Arial" w:cs="Arial"/>
            <w:sz w:val="20"/>
            <w:szCs w:val="20"/>
            <w:lang w:val="pl-PL"/>
          </w:rPr>
          <w:delText xml:space="preserve">Wykonawca przekaże Zamawiającemu dokumenty kierownika </w:delText>
        </w:r>
        <w:r w:rsidRPr="00B14AC8" w:rsidDel="009F13BC">
          <w:rPr>
            <w:rFonts w:ascii="Arial" w:hAnsi="Arial" w:cs="Arial"/>
            <w:sz w:val="20"/>
            <w:szCs w:val="20"/>
            <w:lang w:val="pl-PL"/>
          </w:rPr>
          <w:delText>budowy wraz z oświadczeniem o podjęciu obowiązków kierownika budowy na każde zadanie</w:delText>
        </w:r>
        <w:r w:rsidRPr="000A6B6D" w:rsidDel="009F13BC">
          <w:rPr>
            <w:rFonts w:ascii="Arial" w:hAnsi="Arial" w:cs="Arial"/>
            <w:sz w:val="20"/>
            <w:szCs w:val="20"/>
            <w:lang w:val="pl-PL"/>
          </w:rPr>
          <w:delText xml:space="preserve"> oddzielnie, najpóźniej w dniu zawarcia umowy.</w:delText>
        </w:r>
      </w:del>
    </w:p>
    <w:p w:rsidR="000A6B6D" w:rsidRPr="00726423" w:rsidDel="009F13BC" w:rsidRDefault="000A6B6D" w:rsidP="00BA62E1">
      <w:pPr>
        <w:numPr>
          <w:ilvl w:val="0"/>
          <w:numId w:val="105"/>
        </w:numPr>
        <w:spacing w:after="0" w:line="240" w:lineRule="auto"/>
        <w:jc w:val="both"/>
        <w:rPr>
          <w:ins w:id="4099" w:author="Jacek Kłopotowski" w:date="2017-04-12T10:40:00Z"/>
          <w:del w:id="4100" w:author="Paulina Mateusiak" w:date="2017-04-19T14:58:00Z"/>
          <w:rFonts w:ascii="Arial" w:hAnsi="Arial" w:cs="Arial"/>
          <w:sz w:val="20"/>
          <w:szCs w:val="20"/>
          <w:lang w:val="pl-PL"/>
          <w:rPrChange w:id="4101" w:author="Jacek Kłopotowski" w:date="2017-04-12T10:40:00Z">
            <w:rPr>
              <w:ins w:id="4102" w:author="Jacek Kłopotowski" w:date="2017-04-12T10:40:00Z"/>
              <w:del w:id="4103" w:author="Paulina Mateusiak" w:date="2017-04-19T14:58:00Z"/>
              <w:rFonts w:ascii="Arial" w:hAnsi="Arial" w:cs="Arial"/>
              <w:bCs/>
              <w:sz w:val="20"/>
              <w:szCs w:val="20"/>
              <w:lang w:val="pl-PL"/>
            </w:rPr>
          </w:rPrChange>
        </w:rPr>
      </w:pPr>
      <w:del w:id="4104" w:author="Paulina Mateusiak" w:date="2017-04-19T14:58:00Z">
        <w:r w:rsidRPr="000A6B6D" w:rsidDel="009F13BC">
          <w:rPr>
            <w:rFonts w:ascii="Arial" w:hAnsi="Arial" w:cs="Arial"/>
            <w:sz w:val="20"/>
            <w:szCs w:val="20"/>
            <w:lang w:val="pl-PL"/>
          </w:rPr>
          <w:delText>Zakończenie robót dla każdego z zadania nastąpi z dniem odbioru robót</w:delText>
        </w:r>
        <w:r w:rsidRPr="000A6B6D" w:rsidDel="009F13BC">
          <w:rPr>
            <w:rFonts w:ascii="Arial" w:hAnsi="Arial" w:cs="Arial"/>
            <w:bCs/>
            <w:sz w:val="20"/>
            <w:szCs w:val="20"/>
            <w:lang w:val="pl-PL"/>
          </w:rPr>
          <w:delText xml:space="preserve"> po wykonaniu wszystkich czynności opisanych w § 1.</w:delText>
        </w:r>
      </w:del>
    </w:p>
    <w:p w:rsidR="00726423" w:rsidRPr="000A6B6D" w:rsidDel="009F13BC" w:rsidRDefault="00726423">
      <w:pPr>
        <w:spacing w:after="0" w:line="240" w:lineRule="auto"/>
        <w:jc w:val="both"/>
        <w:rPr>
          <w:del w:id="4105" w:author="Paulina Mateusiak" w:date="2017-04-19T14:58:00Z"/>
          <w:rFonts w:ascii="Arial" w:hAnsi="Arial" w:cs="Arial"/>
          <w:sz w:val="20"/>
          <w:szCs w:val="20"/>
          <w:lang w:val="pl-PL"/>
        </w:rPr>
        <w:pPrChange w:id="4106" w:author="Jacek Kłopotowski" w:date="2017-04-12T10:40:00Z">
          <w:pPr>
            <w:numPr>
              <w:numId w:val="105"/>
            </w:numPr>
            <w:spacing w:after="0" w:line="240" w:lineRule="auto"/>
            <w:ind w:left="360" w:hanging="360"/>
            <w:jc w:val="both"/>
          </w:pPr>
        </w:pPrChange>
      </w:pPr>
    </w:p>
    <w:p w:rsidR="00E477EE" w:rsidRPr="00E477EE" w:rsidDel="009F13BC" w:rsidRDefault="000A6B6D" w:rsidP="00E477EE">
      <w:pPr>
        <w:spacing w:after="0" w:line="240" w:lineRule="auto"/>
        <w:jc w:val="center"/>
        <w:rPr>
          <w:del w:id="4107" w:author="Paulina Mateusiak" w:date="2017-04-19T14:58:00Z"/>
          <w:rFonts w:ascii="Arial" w:hAnsi="Arial" w:cs="Arial"/>
          <w:sz w:val="20"/>
          <w:szCs w:val="20"/>
          <w:lang w:val="pl-PL"/>
        </w:rPr>
      </w:pPr>
      <w:del w:id="4108" w:author="Paulina Mateusiak" w:date="2017-04-19T14:58:00Z">
        <w:r w:rsidRPr="00E477EE" w:rsidDel="009F13BC">
          <w:rPr>
            <w:rFonts w:ascii="Arial" w:hAnsi="Arial" w:cs="Arial"/>
            <w:b/>
            <w:sz w:val="20"/>
            <w:szCs w:val="20"/>
            <w:lang w:val="pl-PL"/>
          </w:rPr>
          <w:delText>§ 6</w:delText>
        </w:r>
      </w:del>
    </w:p>
    <w:p w:rsidR="000A6B6D" w:rsidDel="009F13BC" w:rsidRDefault="000A6B6D">
      <w:pPr>
        <w:pStyle w:val="Akapitzlist"/>
        <w:numPr>
          <w:ilvl w:val="0"/>
          <w:numId w:val="106"/>
        </w:numPr>
        <w:spacing w:after="0" w:line="240" w:lineRule="auto"/>
        <w:ind w:left="426" w:hanging="426"/>
        <w:jc w:val="both"/>
        <w:rPr>
          <w:del w:id="4109" w:author="Paulina Mateusiak" w:date="2017-04-19T14:58:00Z"/>
          <w:rFonts w:ascii="Arial" w:hAnsi="Arial" w:cs="Arial"/>
          <w:sz w:val="20"/>
          <w:szCs w:val="20"/>
          <w:lang w:val="pl-PL"/>
        </w:rPr>
        <w:pPrChange w:id="4110" w:author="Jacek Kłopotowski" w:date="2017-04-10T12:31:00Z">
          <w:pPr>
            <w:pStyle w:val="Akapitzlist"/>
            <w:numPr>
              <w:numId w:val="106"/>
            </w:numPr>
            <w:spacing w:after="0" w:line="240" w:lineRule="auto"/>
            <w:ind w:left="426" w:hanging="426"/>
          </w:pPr>
        </w:pPrChange>
      </w:pPr>
      <w:del w:id="4111" w:author="Paulina Mateusiak" w:date="2017-04-19T14:58:00Z">
        <w:r w:rsidRPr="00E477EE" w:rsidDel="009F13BC">
          <w:rPr>
            <w:rFonts w:ascii="Arial" w:hAnsi="Arial" w:cs="Arial"/>
            <w:sz w:val="20"/>
            <w:szCs w:val="20"/>
            <w:lang w:val="pl-PL"/>
          </w:rPr>
          <w:delText xml:space="preserve">Zamawiający zobowiązuje się przekazać Wykonawcy dokumentację projektową na każde z zadań. </w:delText>
        </w:r>
      </w:del>
    </w:p>
    <w:p w:rsidR="000A6B6D" w:rsidRPr="00E477EE" w:rsidDel="009F13BC" w:rsidRDefault="000A6B6D">
      <w:pPr>
        <w:pStyle w:val="Akapitzlist"/>
        <w:numPr>
          <w:ilvl w:val="0"/>
          <w:numId w:val="106"/>
        </w:numPr>
        <w:spacing w:after="0" w:line="240" w:lineRule="auto"/>
        <w:ind w:left="426" w:hanging="426"/>
        <w:jc w:val="both"/>
        <w:rPr>
          <w:del w:id="4112" w:author="Paulina Mateusiak" w:date="2017-04-19T14:58:00Z"/>
          <w:rFonts w:ascii="Arial" w:hAnsi="Arial" w:cs="Arial"/>
          <w:sz w:val="20"/>
          <w:szCs w:val="20"/>
          <w:lang w:val="pl-PL"/>
        </w:rPr>
        <w:pPrChange w:id="4113" w:author="Jacek Kłopotowski" w:date="2017-04-10T12:54:00Z">
          <w:pPr>
            <w:pStyle w:val="Akapitzlist"/>
            <w:numPr>
              <w:numId w:val="106"/>
            </w:numPr>
            <w:spacing w:after="0" w:line="240" w:lineRule="auto"/>
            <w:ind w:left="426" w:hanging="426"/>
          </w:pPr>
        </w:pPrChange>
      </w:pPr>
      <w:del w:id="4114" w:author="Paulina Mateusiak" w:date="2017-04-19T14:58:00Z">
        <w:r w:rsidRPr="00E477EE" w:rsidDel="009F13BC">
          <w:rPr>
            <w:rFonts w:ascii="Arial" w:hAnsi="Arial" w:cs="Arial"/>
            <w:sz w:val="20"/>
            <w:szCs w:val="20"/>
            <w:lang w:val="pl-PL"/>
          </w:rPr>
          <w:delText>Wykonawca odbierze dokumentację w siedzibie Zamawiającego w dniu wprowadzenia na teren budowy.</w:delText>
        </w:r>
      </w:del>
    </w:p>
    <w:p w:rsidR="000A6B6D" w:rsidRPr="000A6B6D" w:rsidDel="009F13BC" w:rsidRDefault="000A6B6D" w:rsidP="000A6B6D">
      <w:pPr>
        <w:spacing w:after="0" w:line="240" w:lineRule="auto"/>
        <w:jc w:val="center"/>
        <w:rPr>
          <w:del w:id="4115" w:author="Paulina Mateusiak" w:date="2017-04-19T14:58:00Z"/>
          <w:rFonts w:ascii="Arial" w:hAnsi="Arial" w:cs="Arial"/>
          <w:sz w:val="20"/>
          <w:szCs w:val="20"/>
          <w:lang w:val="pl-PL"/>
        </w:rPr>
      </w:pPr>
    </w:p>
    <w:p w:rsidR="000A6B6D" w:rsidRPr="000A6B6D" w:rsidDel="009F13BC" w:rsidRDefault="000A6B6D" w:rsidP="000A6B6D">
      <w:pPr>
        <w:spacing w:after="0" w:line="240" w:lineRule="auto"/>
        <w:jc w:val="center"/>
        <w:rPr>
          <w:del w:id="4116" w:author="Paulina Mateusiak" w:date="2017-04-19T14:58:00Z"/>
          <w:rFonts w:ascii="Arial" w:hAnsi="Arial" w:cs="Arial"/>
          <w:b/>
          <w:sz w:val="20"/>
          <w:szCs w:val="20"/>
          <w:lang w:val="pl-PL"/>
        </w:rPr>
      </w:pPr>
      <w:del w:id="4117" w:author="Paulina Mateusiak" w:date="2017-04-19T14:58:00Z">
        <w:r w:rsidRPr="000A6B6D" w:rsidDel="009F13BC">
          <w:rPr>
            <w:rFonts w:ascii="Arial" w:hAnsi="Arial" w:cs="Arial"/>
            <w:b/>
            <w:sz w:val="20"/>
            <w:szCs w:val="20"/>
            <w:lang w:val="pl-PL"/>
          </w:rPr>
          <w:delText xml:space="preserve">§ </w:delText>
        </w:r>
        <w:r w:rsidR="00E477EE" w:rsidRPr="00E477EE" w:rsidDel="009F13BC">
          <w:rPr>
            <w:rFonts w:ascii="Arial" w:hAnsi="Arial" w:cs="Arial"/>
            <w:b/>
            <w:sz w:val="20"/>
            <w:szCs w:val="20"/>
            <w:lang w:val="pl-PL"/>
          </w:rPr>
          <w:delText>7</w:delText>
        </w:r>
      </w:del>
    </w:p>
    <w:p w:rsidR="000A6B6D" w:rsidRPr="000A6B6D" w:rsidDel="009F13BC" w:rsidRDefault="000A6B6D" w:rsidP="00BA62E1">
      <w:pPr>
        <w:numPr>
          <w:ilvl w:val="0"/>
          <w:numId w:val="104"/>
        </w:numPr>
        <w:spacing w:after="0" w:line="240" w:lineRule="auto"/>
        <w:jc w:val="both"/>
        <w:rPr>
          <w:del w:id="4118" w:author="Paulina Mateusiak" w:date="2017-04-19T14:58:00Z"/>
          <w:rFonts w:ascii="Arial" w:hAnsi="Arial" w:cs="Arial"/>
          <w:sz w:val="20"/>
          <w:szCs w:val="20"/>
          <w:lang w:val="pl-PL"/>
        </w:rPr>
      </w:pPr>
      <w:del w:id="4119" w:author="Paulina Mateusiak" w:date="2017-04-19T14:58:00Z">
        <w:r w:rsidRPr="000A6B6D" w:rsidDel="009F13BC">
          <w:rPr>
            <w:rFonts w:ascii="Arial" w:hAnsi="Arial" w:cs="Arial"/>
            <w:sz w:val="20"/>
            <w:szCs w:val="20"/>
            <w:lang w:val="pl-PL"/>
          </w:rPr>
          <w:delText>Wszystkie materiały dostarcza Wykonawca.</w:delText>
        </w:r>
      </w:del>
    </w:p>
    <w:p w:rsidR="000A6B6D" w:rsidRPr="000A6B6D" w:rsidDel="009F13BC" w:rsidRDefault="000A6B6D" w:rsidP="00BA62E1">
      <w:pPr>
        <w:numPr>
          <w:ilvl w:val="0"/>
          <w:numId w:val="104"/>
        </w:numPr>
        <w:spacing w:after="0" w:line="240" w:lineRule="auto"/>
        <w:jc w:val="both"/>
        <w:rPr>
          <w:del w:id="4120" w:author="Paulina Mateusiak" w:date="2017-04-19T14:58:00Z"/>
          <w:rFonts w:ascii="Arial" w:hAnsi="Arial" w:cs="Arial"/>
          <w:sz w:val="20"/>
          <w:szCs w:val="20"/>
          <w:lang w:val="pl-PL"/>
        </w:rPr>
      </w:pPr>
      <w:del w:id="4121" w:author="Paulina Mateusiak" w:date="2017-04-19T14:58:00Z">
        <w:r w:rsidRPr="000A6B6D" w:rsidDel="009F13BC">
          <w:rPr>
            <w:rFonts w:ascii="Arial" w:hAnsi="Arial" w:cs="Arial"/>
            <w:sz w:val="20"/>
            <w:szCs w:val="20"/>
            <w:lang w:val="pl-PL"/>
          </w:rPr>
          <w:delTex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delText>
        </w:r>
      </w:del>
    </w:p>
    <w:p w:rsidR="000A6B6D" w:rsidRPr="000A6B6D" w:rsidDel="009F13BC" w:rsidRDefault="000A6B6D" w:rsidP="00BA62E1">
      <w:pPr>
        <w:numPr>
          <w:ilvl w:val="0"/>
          <w:numId w:val="104"/>
        </w:numPr>
        <w:spacing w:after="0" w:line="240" w:lineRule="auto"/>
        <w:jc w:val="both"/>
        <w:rPr>
          <w:del w:id="4122" w:author="Paulina Mateusiak" w:date="2017-04-19T14:58:00Z"/>
          <w:rFonts w:ascii="Arial" w:hAnsi="Arial" w:cs="Arial"/>
          <w:sz w:val="20"/>
          <w:szCs w:val="20"/>
          <w:lang w:val="pl-PL"/>
        </w:rPr>
      </w:pPr>
      <w:del w:id="4123" w:author="Paulina Mateusiak" w:date="2017-04-19T14:58:00Z">
        <w:r w:rsidRPr="000A6B6D" w:rsidDel="009F13BC">
          <w:rPr>
            <w:rFonts w:ascii="Arial" w:hAnsi="Arial" w:cs="Arial"/>
            <w:sz w:val="20"/>
            <w:szCs w:val="20"/>
            <w:lang w:val="pl-PL"/>
          </w:rPr>
          <w:delText>Na każde żądanie Zamawiającego Wykonawca obowiązany jest okazać w stosunku do wskazanych materiałów całą dokumentację techniczną wraz ze wszystkimi deklaracjami zgodności, atestami, certyfikatami, w tym certyfikatem CE.</w:delText>
        </w:r>
      </w:del>
    </w:p>
    <w:p w:rsidR="000A6B6D" w:rsidRPr="000A6B6D" w:rsidDel="009F13BC" w:rsidRDefault="000A6B6D" w:rsidP="000A6B6D">
      <w:pPr>
        <w:spacing w:after="0" w:line="240" w:lineRule="auto"/>
        <w:rPr>
          <w:del w:id="4124" w:author="Paulina Mateusiak" w:date="2017-04-19T14:58:00Z"/>
          <w:rFonts w:ascii="Arial" w:hAnsi="Arial" w:cs="Arial"/>
          <w:sz w:val="20"/>
          <w:szCs w:val="20"/>
          <w:lang w:val="pl-PL"/>
        </w:rPr>
      </w:pPr>
    </w:p>
    <w:p w:rsidR="000A6B6D" w:rsidDel="009F13BC" w:rsidRDefault="000A6B6D" w:rsidP="000A6B6D">
      <w:pPr>
        <w:pStyle w:val="Bezodstpw"/>
        <w:rPr>
          <w:del w:id="4125" w:author="Paulina Mateusiak" w:date="2017-04-19T14:58:00Z"/>
          <w:rFonts w:ascii="Arial" w:hAnsi="Arial" w:cs="Arial"/>
          <w:b/>
          <w:sz w:val="20"/>
          <w:szCs w:val="20"/>
          <w:lang w:val="pl-PL"/>
        </w:rPr>
      </w:pPr>
    </w:p>
    <w:p w:rsidR="00D1677E" w:rsidRPr="005274AD" w:rsidDel="009F13BC" w:rsidRDefault="00D1677E" w:rsidP="00D1677E">
      <w:pPr>
        <w:pStyle w:val="Bezodstpw"/>
        <w:jc w:val="center"/>
        <w:rPr>
          <w:del w:id="4126" w:author="Paulina Mateusiak" w:date="2017-04-19T14:58:00Z"/>
          <w:rFonts w:ascii="Arial" w:hAnsi="Arial" w:cs="Arial"/>
          <w:sz w:val="20"/>
          <w:szCs w:val="20"/>
          <w:lang w:val="pl-PL"/>
        </w:rPr>
      </w:pPr>
      <w:del w:id="4127" w:author="Paulina Mateusiak" w:date="2017-04-19T14:58:00Z">
        <w:r w:rsidRPr="009B556D" w:rsidDel="009F13BC">
          <w:rPr>
            <w:rFonts w:ascii="Arial" w:hAnsi="Arial" w:cs="Arial"/>
            <w:b/>
            <w:sz w:val="20"/>
            <w:szCs w:val="20"/>
            <w:lang w:val="pl-PL"/>
          </w:rPr>
          <w:delText xml:space="preserve">§ </w:delText>
        </w:r>
        <w:r w:rsidR="00E477EE" w:rsidDel="009F13BC">
          <w:rPr>
            <w:rFonts w:ascii="Arial" w:hAnsi="Arial" w:cs="Arial"/>
            <w:b/>
            <w:sz w:val="20"/>
            <w:szCs w:val="20"/>
            <w:lang w:val="pl-PL"/>
          </w:rPr>
          <w:delText>8</w:delText>
        </w:r>
      </w:del>
    </w:p>
    <w:p w:rsidR="00D1677E" w:rsidRPr="00A1162F" w:rsidDel="009F13BC" w:rsidRDefault="00D1677E" w:rsidP="00BA62E1">
      <w:pPr>
        <w:pStyle w:val="Bezodstpw"/>
        <w:numPr>
          <w:ilvl w:val="0"/>
          <w:numId w:val="63"/>
        </w:numPr>
        <w:jc w:val="both"/>
        <w:rPr>
          <w:del w:id="4128" w:author="Paulina Mateusiak" w:date="2017-04-19T14:58:00Z"/>
          <w:rFonts w:ascii="Arial" w:hAnsi="Arial" w:cs="Arial"/>
          <w:sz w:val="20"/>
          <w:szCs w:val="20"/>
          <w:lang w:val="pl-PL"/>
        </w:rPr>
      </w:pPr>
      <w:del w:id="4129" w:author="Paulina Mateusiak" w:date="2017-04-19T14:58:00Z">
        <w:r w:rsidRPr="00A1162F" w:rsidDel="009F13BC">
          <w:rPr>
            <w:rFonts w:ascii="Arial" w:hAnsi="Arial" w:cs="Arial"/>
            <w:sz w:val="20"/>
            <w:szCs w:val="20"/>
            <w:lang w:val="pl-PL"/>
          </w:rPr>
          <w:delText xml:space="preserve">Wykonawca może wykonać przedmiot umowy przy udziale Podwykonawców, zawierając z nimi stosowne umowy w formie pisemnej pod rygorem nieważności. </w:delText>
        </w:r>
      </w:del>
    </w:p>
    <w:p w:rsidR="00D1677E" w:rsidRPr="00295899" w:rsidDel="009F13BC" w:rsidRDefault="00D1677E" w:rsidP="00BA62E1">
      <w:pPr>
        <w:pStyle w:val="Bezodstpw"/>
        <w:numPr>
          <w:ilvl w:val="0"/>
          <w:numId w:val="63"/>
        </w:numPr>
        <w:jc w:val="both"/>
        <w:rPr>
          <w:del w:id="4130" w:author="Paulina Mateusiak" w:date="2017-04-19T14:58:00Z"/>
          <w:rFonts w:ascii="Arial" w:hAnsi="Arial" w:cs="Arial"/>
          <w:sz w:val="20"/>
          <w:szCs w:val="20"/>
          <w:lang w:val="pl-PL"/>
        </w:rPr>
      </w:pPr>
      <w:del w:id="4131" w:author="Paulina Mateusiak" w:date="2017-04-19T14:58:00Z">
        <w:r w:rsidRPr="00295899" w:rsidDel="009F13BC">
          <w:rPr>
            <w:rFonts w:ascii="Arial" w:hAnsi="Arial" w:cs="Arial"/>
            <w:sz w:val="20"/>
            <w:szCs w:val="20"/>
            <w:lang w:val="pl-PL"/>
          </w:rPr>
          <w:delText xml:space="preserve">Wykonawca na żądanie Zamawiającego zobowiązuje się udzielić wszelkich informacji dotyczących Podwykonawców. </w:delText>
        </w:r>
      </w:del>
    </w:p>
    <w:p w:rsidR="00D1677E" w:rsidRPr="00A1162F" w:rsidDel="009F13BC" w:rsidRDefault="00D1677E" w:rsidP="00BA62E1">
      <w:pPr>
        <w:pStyle w:val="Bezodstpw"/>
        <w:numPr>
          <w:ilvl w:val="0"/>
          <w:numId w:val="63"/>
        </w:numPr>
        <w:jc w:val="both"/>
        <w:rPr>
          <w:del w:id="4132" w:author="Paulina Mateusiak" w:date="2017-04-19T14:58:00Z"/>
          <w:rFonts w:ascii="Arial" w:hAnsi="Arial" w:cs="Arial"/>
          <w:sz w:val="20"/>
          <w:szCs w:val="20"/>
          <w:lang w:val="pl-PL"/>
        </w:rPr>
      </w:pPr>
      <w:del w:id="4133" w:author="Paulina Mateusiak" w:date="2017-04-19T14:58:00Z">
        <w:r w:rsidRPr="00295899" w:rsidDel="009F13BC">
          <w:rPr>
            <w:rFonts w:ascii="Arial" w:hAnsi="Arial" w:cs="Arial"/>
            <w:sz w:val="20"/>
            <w:szCs w:val="20"/>
            <w:lang w:val="pl-PL"/>
          </w:rPr>
          <w:delText>Wykonawca ponosi wobec Zamawiającego</w:delText>
        </w:r>
        <w:r w:rsidRPr="00A1162F" w:rsidDel="009F13BC">
          <w:rPr>
            <w:rFonts w:ascii="Arial" w:hAnsi="Arial" w:cs="Arial"/>
            <w:sz w:val="20"/>
            <w:szCs w:val="20"/>
            <w:lang w:val="pl-PL"/>
          </w:rPr>
          <w:delText xml:space="preserve"> pełną odpowiedzialność za roboty wykonywane przez Podwykonawców. </w:delText>
        </w:r>
      </w:del>
    </w:p>
    <w:p w:rsidR="00D1677E" w:rsidRPr="00A1162F" w:rsidDel="009F13BC" w:rsidRDefault="00D1677E" w:rsidP="00BA62E1">
      <w:pPr>
        <w:pStyle w:val="Bezodstpw"/>
        <w:numPr>
          <w:ilvl w:val="0"/>
          <w:numId w:val="63"/>
        </w:numPr>
        <w:jc w:val="both"/>
        <w:rPr>
          <w:del w:id="4134" w:author="Paulina Mateusiak" w:date="2017-04-19T14:58:00Z"/>
          <w:rFonts w:ascii="Arial" w:hAnsi="Arial" w:cs="Arial"/>
          <w:sz w:val="20"/>
          <w:szCs w:val="20"/>
          <w:lang w:val="pl-PL"/>
        </w:rPr>
      </w:pPr>
      <w:del w:id="4135" w:author="Paulina Mateusiak" w:date="2017-04-19T14:58:00Z">
        <w:r w:rsidRPr="00A1162F" w:rsidDel="009F13BC">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A1162F" w:rsidDel="009F13BC" w:rsidRDefault="00D1677E" w:rsidP="00BA62E1">
      <w:pPr>
        <w:pStyle w:val="Bezodstpw"/>
        <w:numPr>
          <w:ilvl w:val="0"/>
          <w:numId w:val="63"/>
        </w:numPr>
        <w:jc w:val="both"/>
        <w:rPr>
          <w:del w:id="4136" w:author="Paulina Mateusiak" w:date="2017-04-19T14:58:00Z"/>
          <w:rFonts w:ascii="Arial" w:hAnsi="Arial" w:cs="Arial"/>
          <w:sz w:val="20"/>
          <w:szCs w:val="20"/>
          <w:lang w:val="pl-PL"/>
        </w:rPr>
      </w:pPr>
      <w:del w:id="4137" w:author="Paulina Mateusiak" w:date="2017-04-19T14:58:00Z">
        <w:r w:rsidRPr="00A1162F" w:rsidDel="009F13BC">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w:delText>
        </w:r>
        <w:r w:rsidR="00592A31" w:rsidDel="009F13BC">
          <w:rPr>
            <w:rFonts w:ascii="Arial" w:hAnsi="Arial" w:cs="Arial"/>
            <w:sz w:val="20"/>
            <w:szCs w:val="20"/>
            <w:lang w:val="pl-PL"/>
          </w:rPr>
          <w:delText>w formie pisemnej</w:delText>
        </w:r>
        <w:r w:rsidRPr="00A1162F" w:rsidDel="009F13BC">
          <w:rPr>
            <w:rFonts w:ascii="Arial" w:hAnsi="Arial" w:cs="Arial"/>
            <w:sz w:val="20"/>
            <w:szCs w:val="20"/>
            <w:lang w:val="pl-PL"/>
          </w:rPr>
          <w:delText xml:space="preserve"> zastrzeżenia, w przypadku, gdy: </w:delText>
        </w:r>
      </w:del>
    </w:p>
    <w:p w:rsidR="00D1677E" w:rsidDel="009F13BC" w:rsidRDefault="00D1677E" w:rsidP="00BA62E1">
      <w:pPr>
        <w:pStyle w:val="Bezodstpw"/>
        <w:numPr>
          <w:ilvl w:val="0"/>
          <w:numId w:val="58"/>
        </w:numPr>
        <w:ind w:hanging="357"/>
        <w:jc w:val="both"/>
        <w:rPr>
          <w:del w:id="4138" w:author="Paulina Mateusiak" w:date="2017-04-19T14:58:00Z"/>
          <w:rFonts w:ascii="Arial" w:hAnsi="Arial" w:cs="Arial"/>
          <w:sz w:val="20"/>
          <w:lang w:val="pl-PL"/>
        </w:rPr>
      </w:pPr>
      <w:del w:id="4139" w:author="Paulina Mateusiak" w:date="2017-04-19T14:58:00Z">
        <w:r w:rsidDel="009F13BC">
          <w:rPr>
            <w:rFonts w:ascii="Arial" w:hAnsi="Arial" w:cs="Arial"/>
            <w:sz w:val="20"/>
            <w:lang w:val="pl-PL"/>
          </w:rPr>
          <w:delText xml:space="preserve">nie spełnia wymagań określonych w specyfikacji istotnych warunków zamówienia, </w:delText>
        </w:r>
      </w:del>
    </w:p>
    <w:p w:rsidR="00D1677E" w:rsidDel="009F13BC" w:rsidRDefault="00D1677E" w:rsidP="00BA62E1">
      <w:pPr>
        <w:pStyle w:val="Bezodstpw"/>
        <w:numPr>
          <w:ilvl w:val="0"/>
          <w:numId w:val="58"/>
        </w:numPr>
        <w:ind w:hanging="357"/>
        <w:jc w:val="both"/>
        <w:rPr>
          <w:del w:id="4140" w:author="Paulina Mateusiak" w:date="2017-04-19T14:58:00Z"/>
          <w:rFonts w:ascii="Arial" w:hAnsi="Arial" w:cs="Arial"/>
          <w:sz w:val="20"/>
          <w:lang w:val="pl-PL"/>
        </w:rPr>
      </w:pPr>
      <w:del w:id="4141" w:author="Paulina Mateusiak" w:date="2017-04-19T14:58:00Z">
        <w:r w:rsidDel="009F13BC">
          <w:rPr>
            <w:rFonts w:ascii="Arial" w:hAnsi="Arial" w:cs="Arial"/>
            <w:sz w:val="20"/>
            <w:lang w:val="pl-PL"/>
          </w:rPr>
          <w:delText xml:space="preserve">przewiduje termin zapłaty wynagrodzenia dłuższy niż określony w ust. 10. </w:delText>
        </w:r>
      </w:del>
    </w:p>
    <w:p w:rsidR="00D1677E" w:rsidRPr="00A1162F" w:rsidDel="009F13BC" w:rsidRDefault="00D1677E" w:rsidP="00BA62E1">
      <w:pPr>
        <w:pStyle w:val="Bezodstpw"/>
        <w:numPr>
          <w:ilvl w:val="0"/>
          <w:numId w:val="63"/>
        </w:numPr>
        <w:jc w:val="both"/>
        <w:rPr>
          <w:del w:id="4142" w:author="Paulina Mateusiak" w:date="2017-04-19T14:58:00Z"/>
          <w:rFonts w:ascii="Arial" w:hAnsi="Arial" w:cs="Arial"/>
          <w:sz w:val="20"/>
          <w:szCs w:val="20"/>
          <w:lang w:val="pl-PL"/>
        </w:rPr>
      </w:pPr>
      <w:del w:id="4143" w:author="Paulina Mateusiak" w:date="2017-04-19T14:58:00Z">
        <w:r w:rsidRPr="00A1162F" w:rsidDel="009F13BC">
          <w:rPr>
            <w:rFonts w:ascii="Arial" w:hAnsi="Arial" w:cs="Arial"/>
            <w:sz w:val="20"/>
            <w:szCs w:val="20"/>
            <w:lang w:val="pl-PL"/>
          </w:rPr>
          <w:delText xml:space="preserve">Niezgłoszenie przez Zamawiającego w terminie 14 dni </w:delText>
        </w:r>
        <w:r w:rsidR="00592A31" w:rsidDel="009F13BC">
          <w:rPr>
            <w:rFonts w:ascii="Arial" w:hAnsi="Arial" w:cs="Arial"/>
            <w:sz w:val="20"/>
            <w:szCs w:val="20"/>
            <w:lang w:val="pl-PL"/>
          </w:rPr>
          <w:delText>w formie pisemnej</w:delText>
        </w:r>
        <w:r w:rsidRPr="00A1162F" w:rsidDel="009F13BC">
          <w:rPr>
            <w:rFonts w:ascii="Arial" w:hAnsi="Arial" w:cs="Arial"/>
            <w:sz w:val="20"/>
            <w:szCs w:val="20"/>
            <w:lang w:val="pl-PL"/>
          </w:rPr>
          <w:delText xml:space="preserve"> zastrzeżeń, uważa się za akceptację projektu umowy o podwykonawstwo lub projektu jej zmiany. </w:delText>
        </w:r>
      </w:del>
    </w:p>
    <w:p w:rsidR="00D1677E" w:rsidRPr="00A1162F" w:rsidDel="009F13BC" w:rsidRDefault="00D1677E" w:rsidP="00BA62E1">
      <w:pPr>
        <w:pStyle w:val="Bezodstpw"/>
        <w:numPr>
          <w:ilvl w:val="0"/>
          <w:numId w:val="63"/>
        </w:numPr>
        <w:jc w:val="both"/>
        <w:rPr>
          <w:del w:id="4144" w:author="Paulina Mateusiak" w:date="2017-04-19T14:58:00Z"/>
          <w:rFonts w:ascii="Arial" w:hAnsi="Arial" w:cs="Arial"/>
          <w:sz w:val="20"/>
          <w:szCs w:val="20"/>
          <w:lang w:val="pl-PL"/>
        </w:rPr>
      </w:pPr>
      <w:del w:id="4145" w:author="Paulina Mateusiak" w:date="2017-04-19T14:58:00Z">
        <w:r w:rsidRPr="00A1162F" w:rsidDel="009F13BC">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A1162F" w:rsidDel="009F13BC" w:rsidRDefault="00D1677E" w:rsidP="00BA62E1">
      <w:pPr>
        <w:pStyle w:val="Bezodstpw"/>
        <w:numPr>
          <w:ilvl w:val="0"/>
          <w:numId w:val="63"/>
        </w:numPr>
        <w:jc w:val="both"/>
        <w:rPr>
          <w:del w:id="4146" w:author="Paulina Mateusiak" w:date="2017-04-19T14:58:00Z"/>
          <w:rFonts w:ascii="Arial" w:hAnsi="Arial" w:cs="Arial"/>
          <w:sz w:val="20"/>
          <w:szCs w:val="20"/>
          <w:lang w:val="pl-PL"/>
        </w:rPr>
      </w:pPr>
      <w:del w:id="4147" w:author="Paulina Mateusiak" w:date="2017-04-19T14:58:00Z">
        <w:r w:rsidRPr="00A1162F" w:rsidDel="009F13BC">
          <w:rPr>
            <w:rFonts w:ascii="Arial" w:hAnsi="Arial" w:cs="Arial"/>
            <w:sz w:val="20"/>
            <w:szCs w:val="20"/>
            <w:lang w:val="pl-PL"/>
          </w:rPr>
          <w:delText xml:space="preserve">Zamawiający, w terminie 14 dni od dnia otrzymania umowy o podwykonawstwo lub jej zmiany, której przedmiotem są roboty budowlane, zgłosi do niej </w:delText>
        </w:r>
        <w:r w:rsidR="00592A31" w:rsidDel="009F13BC">
          <w:rPr>
            <w:rFonts w:ascii="Arial" w:hAnsi="Arial" w:cs="Arial"/>
            <w:sz w:val="20"/>
            <w:szCs w:val="20"/>
            <w:lang w:val="pl-PL"/>
          </w:rPr>
          <w:delText>w formie pisemnej</w:delText>
        </w:r>
        <w:r w:rsidRPr="00A1162F" w:rsidDel="009F13BC">
          <w:rPr>
            <w:rFonts w:ascii="Arial" w:hAnsi="Arial" w:cs="Arial"/>
            <w:sz w:val="20"/>
            <w:szCs w:val="20"/>
            <w:lang w:val="pl-PL"/>
          </w:rPr>
          <w:delText xml:space="preserve"> sprzeciw, w przypadku, gdy: </w:delText>
        </w:r>
      </w:del>
    </w:p>
    <w:p w:rsidR="00D1677E" w:rsidDel="009F13BC" w:rsidRDefault="00D1677E" w:rsidP="00BA62E1">
      <w:pPr>
        <w:pStyle w:val="Bezodstpw"/>
        <w:numPr>
          <w:ilvl w:val="0"/>
          <w:numId w:val="59"/>
        </w:numPr>
        <w:ind w:hanging="357"/>
        <w:jc w:val="both"/>
        <w:rPr>
          <w:del w:id="4148" w:author="Paulina Mateusiak" w:date="2017-04-19T14:58:00Z"/>
          <w:rFonts w:ascii="Arial" w:hAnsi="Arial" w:cs="Arial"/>
          <w:sz w:val="20"/>
          <w:lang w:val="pl-PL"/>
        </w:rPr>
      </w:pPr>
      <w:del w:id="4149" w:author="Paulina Mateusiak" w:date="2017-04-19T14:58:00Z">
        <w:r w:rsidDel="009F13BC">
          <w:rPr>
            <w:rFonts w:ascii="Arial" w:hAnsi="Arial" w:cs="Arial"/>
            <w:sz w:val="20"/>
            <w:lang w:val="pl-PL"/>
          </w:rPr>
          <w:delText xml:space="preserve">nie spełnia wymagań określonych w specyfikacji istotnych warunków zamówienia, </w:delText>
        </w:r>
      </w:del>
    </w:p>
    <w:p w:rsidR="00D1677E" w:rsidDel="009F13BC" w:rsidRDefault="00D1677E" w:rsidP="00BA62E1">
      <w:pPr>
        <w:pStyle w:val="Bezodstpw"/>
        <w:numPr>
          <w:ilvl w:val="0"/>
          <w:numId w:val="59"/>
        </w:numPr>
        <w:ind w:hanging="357"/>
        <w:jc w:val="both"/>
        <w:rPr>
          <w:del w:id="4150" w:author="Paulina Mateusiak" w:date="2017-04-19T14:58:00Z"/>
          <w:rFonts w:ascii="Arial" w:hAnsi="Arial" w:cs="Arial"/>
          <w:sz w:val="20"/>
          <w:lang w:val="pl-PL"/>
        </w:rPr>
      </w:pPr>
      <w:del w:id="4151" w:author="Paulina Mateusiak" w:date="2017-04-19T14:58:00Z">
        <w:r w:rsidDel="009F13BC">
          <w:rPr>
            <w:rFonts w:ascii="Arial" w:hAnsi="Arial" w:cs="Arial"/>
            <w:sz w:val="20"/>
            <w:lang w:val="pl-PL"/>
          </w:rPr>
          <w:delText xml:space="preserve">przewiduje termin zapłaty wynagrodzenia dłuższy niż określony w ust. 10. </w:delText>
        </w:r>
      </w:del>
    </w:p>
    <w:p w:rsidR="00D1677E" w:rsidRPr="00A1162F" w:rsidDel="009F13BC" w:rsidRDefault="00D1677E" w:rsidP="00BA62E1">
      <w:pPr>
        <w:pStyle w:val="Bezodstpw"/>
        <w:numPr>
          <w:ilvl w:val="0"/>
          <w:numId w:val="63"/>
        </w:numPr>
        <w:jc w:val="both"/>
        <w:rPr>
          <w:del w:id="4152" w:author="Paulina Mateusiak" w:date="2017-04-19T14:58:00Z"/>
          <w:rFonts w:ascii="Arial" w:hAnsi="Arial" w:cs="Arial"/>
          <w:sz w:val="20"/>
          <w:szCs w:val="20"/>
          <w:lang w:val="pl-PL"/>
        </w:rPr>
      </w:pPr>
      <w:del w:id="4153" w:author="Paulina Mateusiak" w:date="2017-04-19T14:58:00Z">
        <w:r w:rsidRPr="00A1162F" w:rsidDel="009F13BC">
          <w:rPr>
            <w:rFonts w:ascii="Arial" w:hAnsi="Arial" w:cs="Arial"/>
            <w:sz w:val="20"/>
            <w:szCs w:val="20"/>
            <w:lang w:val="pl-PL"/>
          </w:rPr>
          <w:delText xml:space="preserve">Niezgłoszenie przez Zamawiającego w terminie 14 dni pisemnego </w:delText>
        </w:r>
      </w:del>
      <w:ins w:id="4154" w:author="Jacek Kłopotowski" w:date="2017-04-10T13:05:00Z">
        <w:del w:id="4155" w:author="Paulina Mateusiak" w:date="2017-04-11T11:55:00Z">
          <w:r w:rsidR="0009717E" w:rsidDel="00B14AC8">
            <w:rPr>
              <w:rFonts w:ascii="Arial" w:hAnsi="Arial" w:cs="Arial"/>
              <w:sz w:val="20"/>
              <w:szCs w:val="20"/>
              <w:lang w:val="pl-PL"/>
            </w:rPr>
            <w:delText>=</w:delText>
          </w:r>
          <w:r w:rsidR="0009717E" w:rsidRPr="00A1162F" w:rsidDel="00B14AC8">
            <w:rPr>
              <w:rFonts w:ascii="Arial" w:hAnsi="Arial" w:cs="Arial"/>
              <w:sz w:val="20"/>
              <w:szCs w:val="20"/>
              <w:lang w:val="pl-PL"/>
            </w:rPr>
            <w:delText xml:space="preserve"> </w:delText>
          </w:r>
        </w:del>
      </w:ins>
      <w:del w:id="4156" w:author="Paulina Mateusiak" w:date="2017-04-19T14:58:00Z">
        <w:r w:rsidRPr="00A1162F" w:rsidDel="009F13BC">
          <w:rPr>
            <w:rFonts w:ascii="Arial" w:hAnsi="Arial" w:cs="Arial"/>
            <w:sz w:val="20"/>
            <w:szCs w:val="20"/>
            <w:lang w:val="pl-PL"/>
          </w:rPr>
          <w:delText>sprzeciwu</w:delText>
        </w:r>
      </w:del>
      <w:ins w:id="4157" w:author="Jacek Kłopotowski" w:date="2017-04-10T13:05:00Z">
        <w:del w:id="4158" w:author="Paulina Mateusiak" w:date="2017-04-19T14:58:00Z">
          <w:r w:rsidR="0009717E" w:rsidDel="009F13BC">
            <w:rPr>
              <w:rFonts w:ascii="Arial" w:hAnsi="Arial" w:cs="Arial"/>
              <w:sz w:val="20"/>
              <w:szCs w:val="20"/>
              <w:lang w:val="pl-PL"/>
            </w:rPr>
            <w:delText xml:space="preserve"> w formie pisemnej</w:delText>
          </w:r>
        </w:del>
      </w:ins>
      <w:del w:id="4159" w:author="Paulina Mateusiak" w:date="2017-04-19T14:58:00Z">
        <w:r w:rsidRPr="00A1162F" w:rsidDel="009F13BC">
          <w:rPr>
            <w:rFonts w:ascii="Arial" w:hAnsi="Arial" w:cs="Arial"/>
            <w:sz w:val="20"/>
            <w:szCs w:val="20"/>
            <w:lang w:val="pl-PL"/>
          </w:rPr>
          <w:delText xml:space="preserve">, uważa się za akceptację umowy o podwykonawstwo lub jej zmiany. </w:delText>
        </w:r>
      </w:del>
    </w:p>
    <w:p w:rsidR="00D1677E" w:rsidRPr="00A1162F" w:rsidDel="009F13BC" w:rsidRDefault="00D1677E" w:rsidP="00BA62E1">
      <w:pPr>
        <w:pStyle w:val="Bezodstpw"/>
        <w:numPr>
          <w:ilvl w:val="0"/>
          <w:numId w:val="63"/>
        </w:numPr>
        <w:jc w:val="both"/>
        <w:rPr>
          <w:del w:id="4160" w:author="Paulina Mateusiak" w:date="2017-04-19T14:58:00Z"/>
          <w:rFonts w:ascii="Arial" w:hAnsi="Arial" w:cs="Arial"/>
          <w:sz w:val="20"/>
          <w:szCs w:val="20"/>
          <w:lang w:val="pl-PL"/>
        </w:rPr>
      </w:pPr>
      <w:del w:id="4161" w:author="Paulina Mateusiak" w:date="2017-04-19T14:58:00Z">
        <w:r w:rsidRPr="00A1162F" w:rsidDel="009F13BC">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delText>
        </w:r>
      </w:del>
    </w:p>
    <w:p w:rsidR="00D1677E" w:rsidRPr="00A1162F" w:rsidDel="009F13BC" w:rsidRDefault="00D1677E" w:rsidP="00BA62E1">
      <w:pPr>
        <w:pStyle w:val="Bezodstpw"/>
        <w:numPr>
          <w:ilvl w:val="0"/>
          <w:numId w:val="63"/>
        </w:numPr>
        <w:jc w:val="both"/>
        <w:rPr>
          <w:del w:id="4162" w:author="Paulina Mateusiak" w:date="2017-04-19T14:58:00Z"/>
          <w:rFonts w:ascii="Arial" w:hAnsi="Arial" w:cs="Arial"/>
          <w:sz w:val="20"/>
          <w:szCs w:val="20"/>
          <w:lang w:val="pl-PL"/>
        </w:rPr>
      </w:pPr>
      <w:del w:id="4163" w:author="Paulina Mateusiak" w:date="2017-04-19T14:58:00Z">
        <w:r w:rsidRPr="00A1162F" w:rsidDel="009F13BC">
          <w:rPr>
            <w:rFonts w:ascii="Arial" w:hAnsi="Arial" w:cs="Arial"/>
            <w:sz w:val="20"/>
            <w:szCs w:val="20"/>
            <w:lang w:val="pl-PL"/>
          </w:rPr>
          <w:delText xml:space="preserve">Jeżeli termin zapłaty wynagrodzenia jest dłuższy niż określony w ust. </w:delText>
        </w:r>
        <w:r w:rsidR="00592A31" w:rsidDel="009F13BC">
          <w:rPr>
            <w:rFonts w:ascii="Arial" w:hAnsi="Arial" w:cs="Arial"/>
            <w:sz w:val="20"/>
            <w:szCs w:val="20"/>
            <w:lang w:val="pl-PL"/>
          </w:rPr>
          <w:delText>10</w:delText>
        </w:r>
        <w:r w:rsidRPr="00A1162F" w:rsidDel="009F13BC">
          <w:rPr>
            <w:rFonts w:ascii="Arial" w:hAnsi="Arial" w:cs="Arial"/>
            <w:sz w:val="20"/>
            <w:szCs w:val="20"/>
            <w:lang w:val="pl-PL"/>
          </w:rPr>
          <w:delText xml:space="preserve">, Zamawiający informuje o tym wykonawcę i wzywa go do doprowadzenia do zmiany tej umowy pod rygorem wystąpienia o zapłatę kary umownej. </w:delText>
        </w:r>
      </w:del>
    </w:p>
    <w:p w:rsidR="00D1677E" w:rsidRPr="00B14AC8" w:rsidDel="00B14AC8" w:rsidRDefault="00D1677E" w:rsidP="00BA62E1">
      <w:pPr>
        <w:pStyle w:val="Bezodstpw"/>
        <w:numPr>
          <w:ilvl w:val="0"/>
          <w:numId w:val="63"/>
        </w:numPr>
        <w:jc w:val="both"/>
        <w:rPr>
          <w:del w:id="4164" w:author="Paulina Mateusiak" w:date="2017-04-11T11:56:00Z"/>
          <w:rFonts w:ascii="Arial" w:hAnsi="Arial" w:cs="Arial"/>
          <w:sz w:val="20"/>
          <w:szCs w:val="20"/>
          <w:lang w:val="pl-PL"/>
        </w:rPr>
      </w:pPr>
      <w:del w:id="4165" w:author="Paulina Mateusiak" w:date="2017-04-19T14:58:00Z">
        <w:r w:rsidRPr="00B14AC8" w:rsidDel="009F13BC">
          <w:rPr>
            <w:rFonts w:ascii="Arial" w:hAnsi="Arial" w:cs="Arial"/>
            <w:sz w:val="20"/>
            <w:szCs w:val="20"/>
            <w:lang w:val="pl-PL"/>
          </w:rPr>
          <w:delText xml:space="preserve">Przepisy ust. 3 – 10 stosuje się odpowiednio do zmian tej umowy o podwykonawstwo. </w:delText>
        </w:r>
      </w:del>
    </w:p>
    <w:p w:rsidR="00D1677E" w:rsidRPr="00B14AC8" w:rsidDel="009F13BC" w:rsidRDefault="00D1677E">
      <w:pPr>
        <w:pStyle w:val="Bezodstpw"/>
        <w:numPr>
          <w:ilvl w:val="0"/>
          <w:numId w:val="63"/>
        </w:numPr>
        <w:jc w:val="both"/>
        <w:rPr>
          <w:del w:id="4166" w:author="Paulina Mateusiak" w:date="2017-04-19T14:58:00Z"/>
          <w:rFonts w:ascii="Arial" w:hAnsi="Arial" w:cs="Arial"/>
          <w:sz w:val="20"/>
          <w:szCs w:val="20"/>
          <w:lang w:val="pl-PL"/>
        </w:rPr>
      </w:pPr>
      <w:del w:id="4167" w:author="Paulina Mateusiak" w:date="2017-04-19T14:58:00Z">
        <w:r w:rsidRPr="00B14AC8" w:rsidDel="009F13BC">
          <w:rPr>
            <w:rFonts w:ascii="Arial" w:hAnsi="Arial" w:cs="Arial"/>
            <w:sz w:val="20"/>
            <w:szCs w:val="20"/>
            <w:lang w:val="pl-PL"/>
          </w:rPr>
          <w:delText xml:space="preserve">Umowa o podwykonawstwo musi zawierać w szczególności: </w:delText>
        </w:r>
      </w:del>
    </w:p>
    <w:p w:rsidR="00D1677E" w:rsidRPr="00B14AC8" w:rsidDel="009F13BC" w:rsidRDefault="00D1677E">
      <w:pPr>
        <w:pStyle w:val="Bezodstpw"/>
        <w:jc w:val="both"/>
        <w:rPr>
          <w:del w:id="4168" w:author="Paulina Mateusiak" w:date="2017-04-19T14:58:00Z"/>
          <w:rFonts w:ascii="Arial" w:hAnsi="Arial" w:cs="Arial"/>
          <w:sz w:val="20"/>
          <w:lang w:val="pl-PL"/>
        </w:rPr>
        <w:pPrChange w:id="4169" w:author="Paulina Mateusiak" w:date="2017-04-11T11:56:00Z">
          <w:pPr>
            <w:pStyle w:val="Bezodstpw"/>
            <w:numPr>
              <w:numId w:val="60"/>
            </w:numPr>
            <w:ind w:left="720" w:hanging="357"/>
            <w:jc w:val="both"/>
          </w:pPr>
        </w:pPrChange>
      </w:pPr>
      <w:del w:id="4170" w:author="Paulina Mateusiak" w:date="2017-04-19T14:58:00Z">
        <w:r w:rsidRPr="00B14AC8" w:rsidDel="009F13BC">
          <w:rPr>
            <w:rFonts w:ascii="Arial" w:hAnsi="Arial" w:cs="Arial"/>
            <w:sz w:val="20"/>
            <w:lang w:val="pl-PL"/>
          </w:rPr>
          <w:delText xml:space="preserve">Zakres robót budowlanych, dostaw lub usług powierzonych Podwykonawcy, </w:delText>
        </w:r>
      </w:del>
    </w:p>
    <w:p w:rsidR="00D1677E" w:rsidRPr="00B14AC8" w:rsidDel="009F13BC" w:rsidRDefault="00D1677E">
      <w:pPr>
        <w:pStyle w:val="Bezodstpw"/>
        <w:jc w:val="both"/>
        <w:rPr>
          <w:del w:id="4171" w:author="Paulina Mateusiak" w:date="2017-04-19T14:58:00Z"/>
          <w:rFonts w:ascii="Arial" w:hAnsi="Arial" w:cs="Arial"/>
          <w:sz w:val="20"/>
          <w:lang w:val="pl-PL"/>
        </w:rPr>
        <w:pPrChange w:id="4172" w:author="Paulina Mateusiak" w:date="2017-04-11T11:56:00Z">
          <w:pPr>
            <w:pStyle w:val="Bezodstpw"/>
            <w:numPr>
              <w:numId w:val="60"/>
            </w:numPr>
            <w:ind w:left="720" w:hanging="357"/>
            <w:jc w:val="both"/>
          </w:pPr>
        </w:pPrChange>
      </w:pPr>
      <w:del w:id="4173" w:author="Paulina Mateusiak" w:date="2017-04-19T14:58:00Z">
        <w:r w:rsidRPr="00B14AC8" w:rsidDel="009F13BC">
          <w:rPr>
            <w:rFonts w:ascii="Arial" w:hAnsi="Arial" w:cs="Arial"/>
            <w:sz w:val="20"/>
            <w:lang w:val="pl-PL"/>
          </w:rPr>
          <w:delText xml:space="preserve">Kwotę wynagrodzenia, która nie może być wyższa niż wartość tego zakresu robót wynikająca z oferty Wykonawcy, </w:delText>
        </w:r>
      </w:del>
    </w:p>
    <w:p w:rsidR="00D1677E" w:rsidRPr="00B14AC8" w:rsidDel="009F13BC" w:rsidRDefault="00D1677E">
      <w:pPr>
        <w:pStyle w:val="Bezodstpw"/>
        <w:numPr>
          <w:ilvl w:val="0"/>
          <w:numId w:val="63"/>
        </w:numPr>
        <w:jc w:val="both"/>
        <w:rPr>
          <w:del w:id="4174" w:author="Paulina Mateusiak" w:date="2017-04-19T14:58:00Z"/>
          <w:rFonts w:ascii="Arial" w:hAnsi="Arial" w:cs="Arial"/>
          <w:sz w:val="20"/>
          <w:lang w:val="pl-PL"/>
        </w:rPr>
        <w:pPrChange w:id="4175" w:author="Paulina Mateusiak" w:date="2017-04-11T11:56:00Z">
          <w:pPr>
            <w:pStyle w:val="Bezodstpw"/>
            <w:numPr>
              <w:numId w:val="60"/>
            </w:numPr>
            <w:ind w:left="720" w:hanging="357"/>
            <w:jc w:val="both"/>
          </w:pPr>
        </w:pPrChange>
      </w:pPr>
      <w:del w:id="4176" w:author="Paulina Mateusiak" w:date="2017-04-19T14:58:00Z">
        <w:r w:rsidRPr="00B14AC8" w:rsidDel="009F13BC">
          <w:rPr>
            <w:rFonts w:ascii="Arial" w:hAnsi="Arial" w:cs="Arial"/>
            <w:sz w:val="20"/>
            <w:lang w:val="pl-PL"/>
          </w:rPr>
          <w:delText xml:space="preserve">Termin wykonania zakresu przedmiotu zamówienia powierzonego Podwykonawcy wraz z harmonogramem. </w:delText>
        </w:r>
        <w:r w:rsidR="001D73EE" w:rsidRPr="00B14AC8" w:rsidDel="009F13BC">
          <w:rPr>
            <w:rFonts w:ascii="Arial" w:hAnsi="Arial" w:cs="Arial"/>
            <w:sz w:val="20"/>
            <w:lang w:val="pl-PL"/>
          </w:rPr>
          <w:delText>Termin ten nie może być dłuższy</w:delText>
        </w:r>
        <w:r w:rsidRPr="00B14AC8" w:rsidDel="009F13BC">
          <w:rPr>
            <w:rFonts w:ascii="Arial" w:hAnsi="Arial" w:cs="Arial"/>
            <w:sz w:val="20"/>
            <w:lang w:val="pl-PL"/>
          </w:rPr>
          <w:delText xml:space="preserve"> niż wynikający z umowy pomiędzy Zamawiającym a Wykonawcą.</w:delText>
        </w:r>
      </w:del>
    </w:p>
    <w:p w:rsidR="00D81037" w:rsidRPr="00B14AC8" w:rsidDel="009F13BC" w:rsidRDefault="00D81037">
      <w:pPr>
        <w:pStyle w:val="Bezodstpw"/>
        <w:numPr>
          <w:ilvl w:val="0"/>
          <w:numId w:val="63"/>
        </w:numPr>
        <w:jc w:val="both"/>
        <w:rPr>
          <w:ins w:id="4177" w:author="Jacek Kłopotowski" w:date="2017-04-10T13:17:00Z"/>
          <w:del w:id="4178" w:author="Paulina Mateusiak" w:date="2017-04-19T14:58:00Z"/>
          <w:sz w:val="20"/>
          <w:szCs w:val="20"/>
          <w:rPrChange w:id="4179" w:author="Paulina Mateusiak" w:date="2017-04-11T11:56:00Z">
            <w:rPr>
              <w:ins w:id="4180" w:author="Jacek Kłopotowski" w:date="2017-04-10T13:17:00Z"/>
              <w:del w:id="4181" w:author="Paulina Mateusiak" w:date="2017-04-19T14:58:00Z"/>
              <w:sz w:val="20"/>
              <w:szCs w:val="20"/>
            </w:rPr>
          </w:rPrChange>
        </w:rPr>
        <w:pPrChange w:id="4182" w:author="Jacek Kłopotowski" w:date="2017-04-10T13:17:00Z">
          <w:pPr>
            <w:pStyle w:val="Default"/>
            <w:numPr>
              <w:numId w:val="60"/>
            </w:numPr>
            <w:spacing w:after="47"/>
            <w:ind w:left="720" w:hanging="360"/>
            <w:jc w:val="both"/>
          </w:pPr>
        </w:pPrChange>
      </w:pPr>
      <w:ins w:id="4183" w:author="Jacek Kłopotowski" w:date="2017-04-10T13:17:00Z">
        <w:del w:id="4184" w:author="Paulina Mateusiak" w:date="2017-04-19T14:58:00Z">
          <w:r w:rsidRPr="00B14AC8" w:rsidDel="009F13BC">
            <w:rPr>
              <w:rFonts w:ascii="Arial" w:hAnsi="Arial" w:cs="Arial"/>
              <w:sz w:val="20"/>
              <w:szCs w:val="20"/>
              <w:lang w:val="pl-PL"/>
              <w:rPrChange w:id="4185" w:author="Paulina Mateusiak" w:date="2017-04-11T11:56: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B14AC8" w:rsidDel="009F13BC" w:rsidRDefault="00D81037">
      <w:pPr>
        <w:pStyle w:val="Bezodstpw"/>
        <w:numPr>
          <w:ilvl w:val="0"/>
          <w:numId w:val="63"/>
        </w:numPr>
        <w:jc w:val="both"/>
        <w:rPr>
          <w:ins w:id="4186" w:author="Jacek Kłopotowski" w:date="2017-04-10T13:17:00Z"/>
          <w:del w:id="4187" w:author="Paulina Mateusiak" w:date="2017-04-19T14:58:00Z"/>
          <w:sz w:val="20"/>
          <w:szCs w:val="20"/>
          <w:rPrChange w:id="4188" w:author="Paulina Mateusiak" w:date="2017-04-11T11:56:00Z">
            <w:rPr>
              <w:ins w:id="4189" w:author="Jacek Kłopotowski" w:date="2017-04-10T13:17:00Z"/>
              <w:del w:id="4190" w:author="Paulina Mateusiak" w:date="2017-04-19T14:58:00Z"/>
              <w:sz w:val="20"/>
              <w:szCs w:val="20"/>
            </w:rPr>
          </w:rPrChange>
        </w:rPr>
        <w:pPrChange w:id="4191" w:author="Jacek Kłopotowski" w:date="2017-04-10T13:17:00Z">
          <w:pPr>
            <w:pStyle w:val="Default"/>
            <w:numPr>
              <w:numId w:val="60"/>
            </w:numPr>
            <w:spacing w:after="47"/>
            <w:ind w:left="720" w:hanging="360"/>
            <w:jc w:val="both"/>
          </w:pPr>
        </w:pPrChange>
      </w:pPr>
      <w:ins w:id="4192" w:author="Jacek Kłopotowski" w:date="2017-04-10T13:17:00Z">
        <w:del w:id="4193" w:author="Paulina Mateusiak" w:date="2017-04-19T14:58:00Z">
          <w:r w:rsidRPr="00B14AC8" w:rsidDel="009F13BC">
            <w:rPr>
              <w:rFonts w:ascii="Arial" w:hAnsi="Arial" w:cs="Arial"/>
              <w:sz w:val="20"/>
              <w:szCs w:val="20"/>
              <w:lang w:val="pl-PL"/>
              <w:rPrChange w:id="4194" w:author="Paulina Mateusiak" w:date="2017-04-11T11:56: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B14AC8" w:rsidDel="009F13BC" w:rsidRDefault="00D81037">
      <w:pPr>
        <w:pStyle w:val="Bezodstpw"/>
        <w:numPr>
          <w:ilvl w:val="0"/>
          <w:numId w:val="63"/>
        </w:numPr>
        <w:jc w:val="both"/>
        <w:rPr>
          <w:ins w:id="4195" w:author="Jacek Kłopotowski" w:date="2017-04-10T13:17:00Z"/>
          <w:del w:id="4196" w:author="Paulina Mateusiak" w:date="2017-04-19T14:58:00Z"/>
          <w:sz w:val="20"/>
          <w:szCs w:val="20"/>
          <w:rPrChange w:id="4197" w:author="Paulina Mateusiak" w:date="2017-04-11T11:56:00Z">
            <w:rPr>
              <w:ins w:id="4198" w:author="Jacek Kłopotowski" w:date="2017-04-10T13:17:00Z"/>
              <w:del w:id="4199" w:author="Paulina Mateusiak" w:date="2017-04-19T14:58:00Z"/>
              <w:sz w:val="20"/>
              <w:szCs w:val="20"/>
            </w:rPr>
          </w:rPrChange>
        </w:rPr>
        <w:pPrChange w:id="4200" w:author="Jacek Kłopotowski" w:date="2017-04-10T13:18:00Z">
          <w:pPr>
            <w:pStyle w:val="Default"/>
            <w:numPr>
              <w:numId w:val="60"/>
            </w:numPr>
            <w:spacing w:after="47"/>
            <w:ind w:left="720" w:hanging="360"/>
            <w:jc w:val="both"/>
          </w:pPr>
        </w:pPrChange>
      </w:pPr>
      <w:ins w:id="4201" w:author="Jacek Kłopotowski" w:date="2017-04-10T13:17:00Z">
        <w:del w:id="4202" w:author="Paulina Mateusiak" w:date="2017-04-19T14:58:00Z">
          <w:r w:rsidRPr="00B14AC8" w:rsidDel="009F13BC">
            <w:rPr>
              <w:rFonts w:ascii="Arial" w:hAnsi="Arial" w:cs="Arial"/>
              <w:sz w:val="20"/>
              <w:szCs w:val="20"/>
              <w:lang w:val="pl-PL"/>
              <w:rPrChange w:id="4203" w:author="Paulina Mateusiak" w:date="2017-04-11T11:56: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B14AC8" w:rsidDel="009F13BC" w:rsidRDefault="00D81037">
      <w:pPr>
        <w:pStyle w:val="Bezodstpw"/>
        <w:numPr>
          <w:ilvl w:val="0"/>
          <w:numId w:val="63"/>
        </w:numPr>
        <w:jc w:val="both"/>
        <w:rPr>
          <w:ins w:id="4204" w:author="Jacek Kłopotowski" w:date="2017-04-10T13:17:00Z"/>
          <w:del w:id="4205" w:author="Paulina Mateusiak" w:date="2017-04-19T14:58:00Z"/>
          <w:sz w:val="20"/>
          <w:szCs w:val="20"/>
          <w:rPrChange w:id="4206" w:author="Paulina Mateusiak" w:date="2017-04-11T11:56:00Z">
            <w:rPr>
              <w:ins w:id="4207" w:author="Jacek Kłopotowski" w:date="2017-04-10T13:17:00Z"/>
              <w:del w:id="4208" w:author="Paulina Mateusiak" w:date="2017-04-19T14:58:00Z"/>
              <w:sz w:val="20"/>
              <w:szCs w:val="20"/>
            </w:rPr>
          </w:rPrChange>
        </w:rPr>
        <w:pPrChange w:id="4209" w:author="Jacek Kłopotowski" w:date="2017-04-10T13:18:00Z">
          <w:pPr>
            <w:pStyle w:val="Default"/>
            <w:numPr>
              <w:numId w:val="60"/>
            </w:numPr>
            <w:spacing w:after="47"/>
            <w:ind w:left="720" w:hanging="360"/>
            <w:jc w:val="both"/>
          </w:pPr>
        </w:pPrChange>
      </w:pPr>
      <w:ins w:id="4210" w:author="Jacek Kłopotowski" w:date="2017-04-10T13:17:00Z">
        <w:del w:id="4211" w:author="Paulina Mateusiak" w:date="2017-04-19T14:58:00Z">
          <w:r w:rsidRPr="00B14AC8" w:rsidDel="009F13BC">
            <w:rPr>
              <w:rFonts w:ascii="Arial" w:hAnsi="Arial" w:cs="Arial"/>
              <w:sz w:val="20"/>
              <w:szCs w:val="20"/>
              <w:lang w:val="pl-PL"/>
              <w:rPrChange w:id="4212" w:author="Paulina Mateusiak" w:date="2017-04-11T11:56:00Z">
                <w:rPr>
                  <w:sz w:val="20"/>
                  <w:szCs w:val="20"/>
                </w:rPr>
              </w:rPrChange>
            </w:rPr>
            <w:delTex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B14AC8" w:rsidDel="009F13BC" w:rsidRDefault="00D81037">
      <w:pPr>
        <w:pStyle w:val="Bezodstpw"/>
        <w:numPr>
          <w:ilvl w:val="0"/>
          <w:numId w:val="63"/>
        </w:numPr>
        <w:jc w:val="both"/>
        <w:rPr>
          <w:ins w:id="4213" w:author="Jacek Kłopotowski" w:date="2017-04-10T13:17:00Z"/>
          <w:del w:id="4214" w:author="Paulina Mateusiak" w:date="2017-04-19T14:58:00Z"/>
          <w:sz w:val="20"/>
          <w:szCs w:val="20"/>
          <w:rPrChange w:id="4215" w:author="Paulina Mateusiak" w:date="2017-04-11T11:56:00Z">
            <w:rPr>
              <w:ins w:id="4216" w:author="Jacek Kłopotowski" w:date="2017-04-10T13:17:00Z"/>
              <w:del w:id="4217" w:author="Paulina Mateusiak" w:date="2017-04-19T14:58:00Z"/>
              <w:sz w:val="20"/>
              <w:szCs w:val="20"/>
            </w:rPr>
          </w:rPrChange>
        </w:rPr>
        <w:pPrChange w:id="4218" w:author="Jacek Kłopotowski" w:date="2017-04-10T13:18:00Z">
          <w:pPr>
            <w:pStyle w:val="Default"/>
            <w:numPr>
              <w:numId w:val="60"/>
            </w:numPr>
            <w:spacing w:after="47"/>
            <w:ind w:left="720" w:hanging="360"/>
            <w:jc w:val="both"/>
          </w:pPr>
        </w:pPrChange>
      </w:pPr>
      <w:ins w:id="4219" w:author="Jacek Kłopotowski" w:date="2017-04-10T13:17:00Z">
        <w:del w:id="4220" w:author="Paulina Mateusiak" w:date="2017-04-19T14:58:00Z">
          <w:r w:rsidRPr="00B14AC8" w:rsidDel="009F13BC">
            <w:rPr>
              <w:rFonts w:ascii="Arial" w:hAnsi="Arial" w:cs="Arial"/>
              <w:sz w:val="20"/>
              <w:szCs w:val="20"/>
              <w:lang w:val="pl-PL"/>
              <w:rPrChange w:id="4221" w:author="Paulina Mateusiak" w:date="2017-04-11T11:56:00Z">
                <w:rPr>
                  <w:sz w:val="20"/>
                  <w:szCs w:val="20"/>
                </w:rPr>
              </w:rPrChange>
            </w:rPr>
            <w:delText xml:space="preserve">Umowa o podwykonawstwo musi zawierać w szczególności: </w:delText>
          </w:r>
        </w:del>
      </w:ins>
    </w:p>
    <w:p w:rsidR="00D81037" w:rsidRPr="00B14AC8" w:rsidDel="009F13BC" w:rsidRDefault="00D81037">
      <w:pPr>
        <w:pStyle w:val="Default"/>
        <w:numPr>
          <w:ilvl w:val="0"/>
          <w:numId w:val="115"/>
        </w:numPr>
        <w:spacing w:after="47"/>
        <w:jc w:val="both"/>
        <w:rPr>
          <w:ins w:id="4222" w:author="Jacek Kłopotowski" w:date="2017-04-10T13:17:00Z"/>
          <w:del w:id="4223" w:author="Paulina Mateusiak" w:date="2017-04-19T14:58:00Z"/>
          <w:sz w:val="20"/>
          <w:szCs w:val="20"/>
        </w:rPr>
        <w:pPrChange w:id="4224" w:author="Jacek Kłopotowski" w:date="2017-04-10T13:18:00Z">
          <w:pPr>
            <w:pStyle w:val="Default"/>
            <w:numPr>
              <w:numId w:val="60"/>
            </w:numPr>
            <w:spacing w:after="47"/>
            <w:ind w:left="720" w:hanging="360"/>
            <w:jc w:val="both"/>
          </w:pPr>
        </w:pPrChange>
      </w:pPr>
      <w:ins w:id="4225" w:author="Jacek Kłopotowski" w:date="2017-04-10T13:17:00Z">
        <w:del w:id="4226" w:author="Paulina Mateusiak" w:date="2017-04-19T14:58:00Z">
          <w:r w:rsidRPr="00B14AC8" w:rsidDel="009F13BC">
            <w:rPr>
              <w:sz w:val="20"/>
              <w:szCs w:val="20"/>
            </w:rPr>
            <w:delText xml:space="preserve">Zakres robót budowlanych, dostaw lub usług powierzonych Podwykonawcy, </w:delText>
          </w:r>
        </w:del>
      </w:ins>
    </w:p>
    <w:p w:rsidR="00B14AC8" w:rsidRPr="00B14AC8" w:rsidDel="00B14AC8" w:rsidRDefault="00D81037">
      <w:pPr>
        <w:pStyle w:val="Default"/>
        <w:numPr>
          <w:ilvl w:val="0"/>
          <w:numId w:val="115"/>
        </w:numPr>
        <w:spacing w:after="47"/>
        <w:jc w:val="both"/>
        <w:rPr>
          <w:ins w:id="4227" w:author="Jacek Kłopotowski" w:date="2017-04-10T13:17:00Z"/>
          <w:del w:id="4228" w:author="Paulina Mateusiak" w:date="2017-04-11T11:57:00Z"/>
          <w:sz w:val="20"/>
          <w:szCs w:val="20"/>
        </w:rPr>
        <w:pPrChange w:id="4229" w:author="Jacek Kłopotowski" w:date="2017-04-10T13:18:00Z">
          <w:pPr>
            <w:pStyle w:val="Default"/>
            <w:numPr>
              <w:numId w:val="60"/>
            </w:numPr>
            <w:spacing w:after="47"/>
            <w:ind w:left="720" w:hanging="360"/>
            <w:jc w:val="both"/>
          </w:pPr>
        </w:pPrChange>
      </w:pPr>
      <w:ins w:id="4230" w:author="Jacek Kłopotowski" w:date="2017-04-10T13:17:00Z">
        <w:del w:id="4231" w:author="Paulina Mateusiak" w:date="2017-04-19T14:58:00Z">
          <w:r w:rsidRPr="00B14AC8" w:rsidDel="009F13BC">
            <w:rPr>
              <w:sz w:val="20"/>
              <w:szCs w:val="20"/>
            </w:rPr>
            <w:delText xml:space="preserve">Kwotę wynagrodzenia, która nie może być wyższa niż wartość tego zakresu robót wynikająca z oferty Wykonawcy, </w:delText>
          </w:r>
        </w:del>
      </w:ins>
    </w:p>
    <w:p w:rsidR="00B14AC8" w:rsidRPr="00B14AC8" w:rsidDel="00B14AC8" w:rsidRDefault="00D81037">
      <w:pPr>
        <w:pStyle w:val="Default"/>
        <w:numPr>
          <w:ilvl w:val="0"/>
          <w:numId w:val="115"/>
        </w:numPr>
        <w:spacing w:after="47"/>
        <w:jc w:val="both"/>
        <w:rPr>
          <w:ins w:id="4232" w:author="Jacek Kłopotowski" w:date="2017-04-10T13:17:00Z"/>
          <w:del w:id="4233" w:author="Paulina Mateusiak" w:date="2017-04-11T11:57:00Z"/>
          <w:sz w:val="20"/>
          <w:szCs w:val="20"/>
        </w:rPr>
        <w:pPrChange w:id="4234" w:author="Paulina Mateusiak" w:date="2017-04-11T11:57:00Z">
          <w:pPr>
            <w:pStyle w:val="Default"/>
            <w:numPr>
              <w:numId w:val="60"/>
            </w:numPr>
            <w:spacing w:after="47"/>
            <w:ind w:left="720" w:hanging="360"/>
            <w:jc w:val="both"/>
          </w:pPr>
        </w:pPrChange>
      </w:pPr>
      <w:ins w:id="4235" w:author="Jacek Kłopotowski" w:date="2017-04-10T13:17:00Z">
        <w:del w:id="4236" w:author="Paulina Mateusiak" w:date="2017-04-19T14:58:00Z">
          <w:r w:rsidRPr="00B14AC8" w:rsidDel="009F13BC">
            <w:rPr>
              <w:sz w:val="20"/>
              <w:szCs w:val="20"/>
            </w:rPr>
            <w:delText>Termin wykonania zakresu przedmiotu zamówienia powierzonego Podwykonawcy wraz z harmonogramem. Termin ten nie może być dłuższy</w:delText>
          </w:r>
        </w:del>
        <w:del w:id="4237" w:author="Paulina Mateusiak" w:date="2017-04-11T11:56:00Z">
          <w:r w:rsidRPr="00B14AC8" w:rsidDel="00B14AC8">
            <w:rPr>
              <w:sz w:val="20"/>
              <w:szCs w:val="20"/>
            </w:rPr>
            <w:delText>,</w:delText>
          </w:r>
        </w:del>
        <w:del w:id="4238" w:author="Paulina Mateusiak" w:date="2017-04-19T14:58:00Z">
          <w:r w:rsidRPr="00B14AC8" w:rsidDel="009F13BC">
            <w:rPr>
              <w:sz w:val="20"/>
              <w:szCs w:val="20"/>
            </w:rPr>
            <w:delText xml:space="preserve"> niż wynikający z harmonogramu Wykonawcy. </w:delText>
          </w:r>
        </w:del>
      </w:ins>
    </w:p>
    <w:p w:rsidR="00D81037" w:rsidRPr="00B14AC8" w:rsidDel="009F13BC" w:rsidRDefault="00D81037">
      <w:pPr>
        <w:pStyle w:val="Default"/>
        <w:numPr>
          <w:ilvl w:val="0"/>
          <w:numId w:val="115"/>
        </w:numPr>
        <w:spacing w:after="47"/>
        <w:jc w:val="both"/>
        <w:rPr>
          <w:ins w:id="4239" w:author="Jacek Kłopotowski" w:date="2017-04-10T13:17:00Z"/>
          <w:del w:id="4240" w:author="Paulina Mateusiak" w:date="2017-04-19T14:58:00Z"/>
          <w:sz w:val="20"/>
          <w:szCs w:val="20"/>
        </w:rPr>
        <w:pPrChange w:id="4241" w:author="Paulina Mateusiak" w:date="2017-04-11T11:57:00Z">
          <w:pPr>
            <w:pStyle w:val="Default"/>
            <w:numPr>
              <w:numId w:val="60"/>
            </w:numPr>
            <w:spacing w:after="47"/>
            <w:ind w:left="720" w:hanging="360"/>
            <w:jc w:val="both"/>
          </w:pPr>
        </w:pPrChange>
      </w:pPr>
      <w:ins w:id="4242" w:author="Jacek Kłopotowski" w:date="2017-04-10T13:17:00Z">
        <w:del w:id="4243" w:author="Paulina Mateusiak" w:date="2017-04-19T14:58:00Z">
          <w:r w:rsidRPr="00B14AC8" w:rsidDel="009F13BC">
            <w:rPr>
              <w:sz w:val="20"/>
              <w:szCs w:val="20"/>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7200E0" w:rsidDel="009F13BC" w:rsidRDefault="00D81037">
      <w:pPr>
        <w:pStyle w:val="Bezodstpw"/>
        <w:numPr>
          <w:ilvl w:val="0"/>
          <w:numId w:val="63"/>
        </w:numPr>
        <w:jc w:val="both"/>
        <w:rPr>
          <w:ins w:id="4244" w:author="Jacek Kłopotowski" w:date="2017-04-10T13:17:00Z"/>
          <w:del w:id="4245" w:author="Paulina Mateusiak" w:date="2017-04-19T14:58:00Z"/>
          <w:sz w:val="20"/>
          <w:szCs w:val="20"/>
        </w:rPr>
        <w:pPrChange w:id="4246" w:author="Jacek Kłopotowski" w:date="2017-04-10T13:19:00Z">
          <w:pPr>
            <w:pStyle w:val="Default"/>
            <w:numPr>
              <w:numId w:val="60"/>
            </w:numPr>
            <w:spacing w:after="47"/>
            <w:ind w:left="720" w:hanging="360"/>
            <w:jc w:val="both"/>
          </w:pPr>
        </w:pPrChange>
      </w:pPr>
      <w:ins w:id="4247" w:author="Jacek Kłopotowski" w:date="2017-04-10T13:17:00Z">
        <w:del w:id="4248" w:author="Paulina Mateusiak" w:date="2017-04-19T14:58:00Z">
          <w:r w:rsidRPr="00D81037" w:rsidDel="009F13BC">
            <w:rPr>
              <w:rFonts w:ascii="Arial" w:hAnsi="Arial" w:cs="Arial"/>
              <w:sz w:val="20"/>
              <w:szCs w:val="20"/>
              <w:lang w:val="pl-PL"/>
              <w:rPrChange w:id="4249" w:author="Jacek Kłopotowski" w:date="2017-04-10T13:20: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D81037" w:rsidDel="009F13BC" w:rsidRDefault="00D81037">
      <w:pPr>
        <w:pStyle w:val="Default"/>
        <w:numPr>
          <w:ilvl w:val="0"/>
          <w:numId w:val="116"/>
        </w:numPr>
        <w:jc w:val="both"/>
        <w:rPr>
          <w:ins w:id="4250" w:author="Jacek Kłopotowski" w:date="2017-04-10T13:17:00Z"/>
          <w:del w:id="4251" w:author="Paulina Mateusiak" w:date="2017-04-19T14:58:00Z"/>
          <w:sz w:val="20"/>
          <w:szCs w:val="20"/>
        </w:rPr>
        <w:pPrChange w:id="4252" w:author="Jacek Kłopotowski" w:date="2017-04-10T13:19:00Z">
          <w:pPr>
            <w:pStyle w:val="Default"/>
            <w:numPr>
              <w:numId w:val="60"/>
            </w:numPr>
            <w:ind w:left="720" w:hanging="360"/>
            <w:jc w:val="both"/>
          </w:pPr>
        </w:pPrChange>
      </w:pPr>
      <w:ins w:id="4253" w:author="Jacek Kłopotowski" w:date="2017-04-10T13:17:00Z">
        <w:del w:id="4254" w:author="Paulina Mateusiak" w:date="2017-04-19T14:58:00Z">
          <w:r w:rsidRPr="00D81037" w:rsidDel="009F13BC">
            <w:rPr>
              <w:sz w:val="20"/>
              <w:szCs w:val="20"/>
            </w:rPr>
            <w:delText xml:space="preserve">nieprzestrzegania przepisów BHP i ppoż., </w:delText>
          </w:r>
        </w:del>
      </w:ins>
    </w:p>
    <w:p w:rsidR="00D81037" w:rsidRPr="00AD3F6F" w:rsidDel="009F13BC" w:rsidRDefault="00D81037">
      <w:pPr>
        <w:pStyle w:val="Default"/>
        <w:numPr>
          <w:ilvl w:val="0"/>
          <w:numId w:val="116"/>
        </w:numPr>
        <w:jc w:val="both"/>
        <w:rPr>
          <w:ins w:id="4255" w:author="Jacek Kłopotowski" w:date="2017-04-10T13:17:00Z"/>
          <w:del w:id="4256" w:author="Paulina Mateusiak" w:date="2017-04-19T14:58:00Z"/>
          <w:sz w:val="20"/>
          <w:szCs w:val="20"/>
        </w:rPr>
        <w:pPrChange w:id="4257" w:author="Jacek Kłopotowski" w:date="2017-04-10T13:19:00Z">
          <w:pPr>
            <w:pStyle w:val="Default"/>
            <w:numPr>
              <w:numId w:val="60"/>
            </w:numPr>
            <w:ind w:left="720" w:hanging="360"/>
            <w:jc w:val="both"/>
          </w:pPr>
        </w:pPrChange>
      </w:pPr>
      <w:ins w:id="4258" w:author="Jacek Kłopotowski" w:date="2017-04-10T13:17:00Z">
        <w:del w:id="4259" w:author="Paulina Mateusiak" w:date="2017-04-19T14:58:00Z">
          <w:r w:rsidRPr="00AD3F6F" w:rsidDel="009F13BC">
            <w:rPr>
              <w:sz w:val="20"/>
              <w:szCs w:val="20"/>
            </w:rPr>
            <w:delText xml:space="preserve">realizacji robót niezgodnie z zasadami wiedzy technicznej, </w:delText>
          </w:r>
        </w:del>
      </w:ins>
    </w:p>
    <w:p w:rsidR="00D81037" w:rsidRPr="004C1BCA" w:rsidDel="009F13BC" w:rsidRDefault="00D81037">
      <w:pPr>
        <w:pStyle w:val="Default"/>
        <w:numPr>
          <w:ilvl w:val="0"/>
          <w:numId w:val="116"/>
        </w:numPr>
        <w:jc w:val="both"/>
        <w:rPr>
          <w:ins w:id="4260" w:author="Jacek Kłopotowski" w:date="2017-04-10T13:17:00Z"/>
          <w:del w:id="4261" w:author="Paulina Mateusiak" w:date="2017-04-19T14:58:00Z"/>
          <w:sz w:val="20"/>
          <w:szCs w:val="20"/>
        </w:rPr>
        <w:pPrChange w:id="4262" w:author="Jacek Kłopotowski" w:date="2017-04-10T13:19:00Z">
          <w:pPr>
            <w:pStyle w:val="Default"/>
            <w:numPr>
              <w:numId w:val="60"/>
            </w:numPr>
            <w:ind w:left="720" w:hanging="360"/>
            <w:jc w:val="both"/>
          </w:pPr>
        </w:pPrChange>
      </w:pPr>
      <w:ins w:id="4263" w:author="Jacek Kłopotowski" w:date="2017-04-10T13:17:00Z">
        <w:del w:id="4264" w:author="Paulina Mateusiak" w:date="2017-04-19T14:58:00Z">
          <w:r w:rsidRPr="004C1BCA" w:rsidDel="009F13BC">
            <w:rPr>
              <w:sz w:val="20"/>
              <w:szCs w:val="20"/>
            </w:rPr>
            <w:delText xml:space="preserve">zwłoki robót względem harmonogramu rzeczowo-finansowego i terminów umownych. </w:delText>
          </w:r>
        </w:del>
      </w:ins>
    </w:p>
    <w:p w:rsidR="00D1677E" w:rsidRPr="00D81037" w:rsidDel="009F13BC" w:rsidRDefault="00D81037">
      <w:pPr>
        <w:pStyle w:val="Bezodstpw"/>
        <w:numPr>
          <w:ilvl w:val="0"/>
          <w:numId w:val="63"/>
        </w:numPr>
        <w:jc w:val="both"/>
        <w:rPr>
          <w:ins w:id="4265" w:author="Jacek Kłopotowski" w:date="2017-04-10T13:16:00Z"/>
          <w:del w:id="4266" w:author="Paulina Mateusiak" w:date="2017-04-19T14:58:00Z"/>
          <w:rFonts w:ascii="Arial" w:hAnsi="Arial" w:cs="Arial"/>
          <w:b/>
          <w:sz w:val="20"/>
          <w:lang w:val="pl-PL"/>
        </w:rPr>
        <w:pPrChange w:id="4267" w:author="Jacek Kłopotowski" w:date="2017-04-10T13:19:00Z">
          <w:pPr>
            <w:pStyle w:val="Nagwek"/>
            <w:numPr>
              <w:numId w:val="60"/>
            </w:numPr>
            <w:tabs>
              <w:tab w:val="left" w:pos="708"/>
            </w:tabs>
            <w:spacing w:after="0" w:line="240" w:lineRule="auto"/>
            <w:ind w:left="720" w:hanging="360"/>
          </w:pPr>
        </w:pPrChange>
      </w:pPr>
      <w:ins w:id="4268" w:author="Jacek Kłopotowski" w:date="2017-04-10T13:17:00Z">
        <w:del w:id="4269" w:author="Paulina Mateusiak" w:date="2017-04-19T14:58:00Z">
          <w:r w:rsidRPr="00D81037" w:rsidDel="009F13BC">
            <w:rPr>
              <w:rFonts w:ascii="Arial" w:hAnsi="Arial" w:cs="Arial"/>
              <w:sz w:val="20"/>
              <w:szCs w:val="20"/>
              <w:lang w:val="pl-PL"/>
              <w:rPrChange w:id="4270" w:author="Jacek Kłopotowski" w:date="2017-04-10T13:20: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D81037" w:rsidRPr="00256001" w:rsidDel="009F13BC" w:rsidRDefault="00D81037" w:rsidP="00D1677E">
      <w:pPr>
        <w:pStyle w:val="Nagwek"/>
        <w:tabs>
          <w:tab w:val="left" w:pos="708"/>
        </w:tabs>
        <w:spacing w:after="0" w:line="240" w:lineRule="auto"/>
        <w:rPr>
          <w:del w:id="4271" w:author="Paulina Mateusiak" w:date="2017-04-19T14:58:00Z"/>
          <w:rFonts w:ascii="Arial" w:hAnsi="Arial" w:cs="Arial"/>
          <w:b/>
          <w:sz w:val="20"/>
          <w:lang w:val="pl-PL"/>
        </w:rPr>
      </w:pPr>
    </w:p>
    <w:p w:rsidR="00E46544" w:rsidRPr="00E46544" w:rsidDel="009F13BC" w:rsidRDefault="00E477EE" w:rsidP="00E46544">
      <w:pPr>
        <w:pStyle w:val="Bezodstpw"/>
        <w:jc w:val="center"/>
        <w:rPr>
          <w:del w:id="4272" w:author="Paulina Mateusiak" w:date="2017-04-19T14:58:00Z"/>
          <w:rFonts w:ascii="Arial" w:hAnsi="Arial" w:cs="Arial"/>
          <w:b/>
          <w:sz w:val="20"/>
          <w:szCs w:val="20"/>
        </w:rPr>
      </w:pPr>
      <w:del w:id="4273" w:author="Paulina Mateusiak" w:date="2017-04-19T14:58:00Z">
        <w:r w:rsidDel="009F13BC">
          <w:rPr>
            <w:rFonts w:ascii="Arial" w:hAnsi="Arial" w:cs="Arial"/>
            <w:b/>
            <w:sz w:val="20"/>
            <w:szCs w:val="20"/>
          </w:rPr>
          <w:delText>§ 9</w:delText>
        </w:r>
      </w:del>
    </w:p>
    <w:p w:rsidR="007D1A21" w:rsidRPr="007D1A21" w:rsidDel="009F13BC" w:rsidRDefault="007D1A21" w:rsidP="00BA62E1">
      <w:pPr>
        <w:numPr>
          <w:ilvl w:val="0"/>
          <w:numId w:val="77"/>
        </w:numPr>
        <w:spacing w:after="0" w:line="240" w:lineRule="auto"/>
        <w:jc w:val="both"/>
        <w:rPr>
          <w:del w:id="4274" w:author="Paulina Mateusiak" w:date="2017-04-19T14:58:00Z"/>
          <w:rFonts w:ascii="Arial" w:hAnsi="Arial" w:cs="Arial"/>
          <w:sz w:val="20"/>
          <w:szCs w:val="20"/>
          <w:lang w:val="pl-PL"/>
        </w:rPr>
      </w:pPr>
      <w:del w:id="4275" w:author="Paulina Mateusiak" w:date="2017-04-19T14:58:00Z">
        <w:r w:rsidRPr="007D1A21" w:rsidDel="009F13BC">
          <w:rPr>
            <w:rFonts w:ascii="Arial" w:hAnsi="Arial" w:cs="Arial"/>
            <w:sz w:val="20"/>
            <w:szCs w:val="20"/>
            <w:lang w:val="pl-PL"/>
          </w:rPr>
          <w:delText>Wykonawca wniósł przed podpisaniem umowy zabezpieczenie należytego wykonania umowy w wysokości 10 % wynagrodzenia umownego brutto dla każdego z zadań, tj.:</w:delText>
        </w:r>
      </w:del>
      <w:ins w:id="4276" w:author="Jacek Kłopotowski" w:date="2017-04-10T12:41:00Z">
        <w:del w:id="4277" w:author="Paulina Mateusiak" w:date="2017-04-19T14:58:00Z">
          <w:r w:rsidR="004174B9" w:rsidDel="009F13BC">
            <w:rPr>
              <w:rFonts w:ascii="Arial" w:hAnsi="Arial" w:cs="Arial"/>
              <w:sz w:val="20"/>
              <w:szCs w:val="20"/>
              <w:lang w:val="pl-PL"/>
            </w:rPr>
            <w:delText xml:space="preserve"> ……………. zł</w:delText>
          </w:r>
        </w:del>
      </w:ins>
    </w:p>
    <w:p w:rsidR="007D1A21" w:rsidRPr="007D1A21" w:rsidDel="009F13BC" w:rsidRDefault="007D1A21" w:rsidP="00BA62E1">
      <w:pPr>
        <w:numPr>
          <w:ilvl w:val="0"/>
          <w:numId w:val="99"/>
        </w:numPr>
        <w:spacing w:after="0" w:line="240" w:lineRule="auto"/>
        <w:jc w:val="both"/>
        <w:rPr>
          <w:del w:id="4278" w:author="Paulina Mateusiak" w:date="2017-04-19T14:58:00Z"/>
          <w:rFonts w:ascii="Arial" w:hAnsi="Arial" w:cs="Arial"/>
          <w:sz w:val="20"/>
          <w:szCs w:val="20"/>
          <w:lang w:val="pl-PL"/>
        </w:rPr>
      </w:pPr>
      <w:del w:id="4279" w:author="Paulina Mateusiak" w:date="2017-04-19T14:58:00Z">
        <w:r w:rsidRPr="007D1A21" w:rsidDel="009F13BC">
          <w:rPr>
            <w:rFonts w:ascii="Arial" w:hAnsi="Arial" w:cs="Arial"/>
            <w:sz w:val="20"/>
            <w:szCs w:val="20"/>
            <w:lang w:val="pl-PL"/>
          </w:rPr>
          <w:delText>Zadanie 1:</w:delText>
        </w:r>
      </w:del>
    </w:p>
    <w:p w:rsidR="007D1A21" w:rsidRPr="007D1A21" w:rsidDel="009F13BC" w:rsidRDefault="007D1A21" w:rsidP="007D1A21">
      <w:pPr>
        <w:spacing w:after="0" w:line="240" w:lineRule="auto"/>
        <w:ind w:left="708"/>
        <w:jc w:val="both"/>
        <w:rPr>
          <w:del w:id="4280" w:author="Paulina Mateusiak" w:date="2017-04-19T14:58:00Z"/>
          <w:rFonts w:ascii="Arial" w:hAnsi="Arial" w:cs="Arial"/>
          <w:sz w:val="20"/>
          <w:szCs w:val="20"/>
          <w:lang w:val="pl-PL"/>
        </w:rPr>
      </w:pPr>
      <w:del w:id="4281" w:author="Paulina Mateusiak" w:date="2017-04-19T14:58:00Z">
        <w:r w:rsidRPr="007D1A21" w:rsidDel="009F13BC">
          <w:rPr>
            <w:rFonts w:ascii="Arial" w:hAnsi="Arial" w:cs="Arial"/>
            <w:sz w:val="20"/>
            <w:szCs w:val="20"/>
            <w:lang w:val="pl-PL"/>
          </w:rPr>
          <w:delText>słownie: …………………………………………………………….. zł</w:delText>
        </w:r>
      </w:del>
    </w:p>
    <w:p w:rsidR="007D1A21" w:rsidRPr="007D1A21" w:rsidDel="009F13BC" w:rsidRDefault="007D1A21" w:rsidP="007D1A21">
      <w:pPr>
        <w:spacing w:after="0" w:line="240" w:lineRule="auto"/>
        <w:ind w:left="708"/>
        <w:jc w:val="both"/>
        <w:rPr>
          <w:del w:id="4282" w:author="Paulina Mateusiak" w:date="2017-04-19T14:58:00Z"/>
          <w:rFonts w:ascii="Arial" w:hAnsi="Arial" w:cs="Arial"/>
          <w:sz w:val="20"/>
          <w:szCs w:val="20"/>
          <w:lang w:val="pl-PL"/>
        </w:rPr>
      </w:pPr>
      <w:del w:id="4283" w:author="Paulina Mateusiak" w:date="2017-04-19T14:58:00Z">
        <w:r w:rsidRPr="007D1A21" w:rsidDel="009F13BC">
          <w:rPr>
            <w:rFonts w:ascii="Arial" w:hAnsi="Arial" w:cs="Arial"/>
            <w:sz w:val="20"/>
            <w:szCs w:val="20"/>
            <w:lang w:val="pl-PL"/>
          </w:rPr>
          <w:delText>w formie: …………………………………………………</w:delText>
        </w:r>
      </w:del>
    </w:p>
    <w:p w:rsidR="007D1A21" w:rsidRPr="007D1A21" w:rsidDel="009F13BC" w:rsidRDefault="007D1A21" w:rsidP="00BA62E1">
      <w:pPr>
        <w:numPr>
          <w:ilvl w:val="0"/>
          <w:numId w:val="99"/>
        </w:numPr>
        <w:spacing w:after="0" w:line="240" w:lineRule="auto"/>
        <w:jc w:val="both"/>
        <w:rPr>
          <w:del w:id="4284" w:author="Paulina Mateusiak" w:date="2017-04-19T14:58:00Z"/>
          <w:rFonts w:ascii="Arial" w:hAnsi="Arial" w:cs="Arial"/>
          <w:sz w:val="20"/>
          <w:szCs w:val="20"/>
          <w:lang w:val="pl-PL"/>
        </w:rPr>
      </w:pPr>
      <w:del w:id="4285" w:author="Paulina Mateusiak" w:date="2017-04-19T14:58:00Z">
        <w:r w:rsidRPr="007D1A21" w:rsidDel="009F13BC">
          <w:rPr>
            <w:rFonts w:ascii="Arial" w:hAnsi="Arial" w:cs="Arial"/>
            <w:sz w:val="20"/>
            <w:szCs w:val="20"/>
            <w:lang w:val="pl-PL"/>
          </w:rPr>
          <w:delText>Zadanie 2:</w:delText>
        </w:r>
      </w:del>
    </w:p>
    <w:p w:rsidR="007D1A21" w:rsidRPr="007D1A21" w:rsidDel="009F13BC" w:rsidRDefault="007D1A21" w:rsidP="007D1A21">
      <w:pPr>
        <w:spacing w:after="0" w:line="240" w:lineRule="auto"/>
        <w:ind w:left="708"/>
        <w:jc w:val="both"/>
        <w:rPr>
          <w:del w:id="4286" w:author="Paulina Mateusiak" w:date="2017-04-19T14:58:00Z"/>
          <w:rFonts w:ascii="Arial" w:hAnsi="Arial" w:cs="Arial"/>
          <w:sz w:val="20"/>
          <w:szCs w:val="20"/>
          <w:lang w:val="pl-PL"/>
        </w:rPr>
      </w:pPr>
      <w:del w:id="4287" w:author="Paulina Mateusiak" w:date="2017-04-19T14:58:00Z">
        <w:r w:rsidRPr="007D1A21" w:rsidDel="009F13BC">
          <w:rPr>
            <w:rFonts w:ascii="Arial" w:hAnsi="Arial" w:cs="Arial"/>
            <w:sz w:val="20"/>
            <w:szCs w:val="20"/>
            <w:lang w:val="pl-PL"/>
          </w:rPr>
          <w:delText>słownie: …………………………………………………………….. zł</w:delText>
        </w:r>
      </w:del>
    </w:p>
    <w:p w:rsidR="007D1A21" w:rsidDel="009F13BC" w:rsidRDefault="007D1A21" w:rsidP="007D1A21">
      <w:pPr>
        <w:pStyle w:val="Bezodstpw"/>
        <w:ind w:left="709"/>
        <w:jc w:val="both"/>
        <w:rPr>
          <w:del w:id="4288" w:author="Paulina Mateusiak" w:date="2017-04-19T14:58:00Z"/>
          <w:rFonts w:ascii="Arial" w:hAnsi="Arial" w:cs="Arial"/>
          <w:sz w:val="20"/>
          <w:szCs w:val="20"/>
          <w:lang w:val="pl-PL"/>
        </w:rPr>
      </w:pPr>
      <w:del w:id="4289" w:author="Paulina Mateusiak" w:date="2017-04-19T14:58:00Z">
        <w:r w:rsidRPr="007D1A21" w:rsidDel="009F13BC">
          <w:rPr>
            <w:rFonts w:ascii="Arial" w:hAnsi="Arial" w:cs="Arial"/>
            <w:sz w:val="20"/>
            <w:lang w:val="pl-PL"/>
          </w:rPr>
          <w:delText>w formie:</w:delText>
        </w:r>
      </w:del>
    </w:p>
    <w:p w:rsidR="00E46544" w:rsidRPr="00291E26" w:rsidDel="009F13BC" w:rsidRDefault="00E46544" w:rsidP="00BA62E1">
      <w:pPr>
        <w:pStyle w:val="Bezodstpw"/>
        <w:numPr>
          <w:ilvl w:val="0"/>
          <w:numId w:val="77"/>
        </w:numPr>
        <w:jc w:val="both"/>
        <w:rPr>
          <w:del w:id="4290" w:author="Paulina Mateusiak" w:date="2017-04-19T14:58:00Z"/>
          <w:rFonts w:ascii="Arial" w:hAnsi="Arial" w:cs="Arial"/>
          <w:sz w:val="20"/>
          <w:szCs w:val="20"/>
          <w:lang w:val="pl-PL"/>
        </w:rPr>
      </w:pPr>
      <w:del w:id="4291" w:author="Paulina Mateusiak" w:date="2017-04-19T14:58:00Z">
        <w:r w:rsidRPr="00291E26" w:rsidDel="009F13BC">
          <w:rPr>
            <w:rFonts w:ascii="Arial" w:hAnsi="Arial" w:cs="Arial"/>
            <w:sz w:val="20"/>
            <w:szCs w:val="20"/>
            <w:lang w:val="pl-PL"/>
          </w:rPr>
          <w:delText>Strony postanawiają, że</w:delText>
        </w:r>
        <w:r w:rsidR="007D1A21" w:rsidDel="009F13BC">
          <w:rPr>
            <w:rFonts w:ascii="Arial" w:hAnsi="Arial" w:cs="Arial"/>
            <w:sz w:val="20"/>
            <w:szCs w:val="20"/>
            <w:lang w:val="pl-PL"/>
          </w:rPr>
          <w:delText xml:space="preserve"> dla każdego z zadań</w:delText>
        </w:r>
        <w:r w:rsidRPr="00291E26" w:rsidDel="009F13BC">
          <w:rPr>
            <w:rFonts w:ascii="Arial" w:hAnsi="Arial" w:cs="Arial"/>
            <w:sz w:val="20"/>
            <w:szCs w:val="20"/>
            <w:lang w:val="pl-PL"/>
          </w:rPr>
          <w:delText>:</w:delText>
        </w:r>
      </w:del>
    </w:p>
    <w:p w:rsidR="00E46544" w:rsidRPr="00291E26" w:rsidDel="009F13BC" w:rsidRDefault="00E46544" w:rsidP="00BA62E1">
      <w:pPr>
        <w:pStyle w:val="Bezodstpw"/>
        <w:numPr>
          <w:ilvl w:val="0"/>
          <w:numId w:val="78"/>
        </w:numPr>
        <w:jc w:val="both"/>
        <w:rPr>
          <w:del w:id="4292" w:author="Paulina Mateusiak" w:date="2017-04-19T14:58:00Z"/>
          <w:rFonts w:ascii="Arial" w:hAnsi="Arial" w:cs="Arial"/>
          <w:sz w:val="20"/>
          <w:szCs w:val="20"/>
          <w:lang w:val="pl-PL"/>
        </w:rPr>
      </w:pPr>
      <w:del w:id="4293" w:author="Paulina Mateusiak" w:date="2017-04-19T14:58:00Z">
        <w:r w:rsidRPr="00291E26" w:rsidDel="009F13BC">
          <w:rPr>
            <w:rFonts w:ascii="Arial" w:hAnsi="Arial" w:cs="Arial"/>
            <w:sz w:val="20"/>
            <w:szCs w:val="20"/>
            <w:lang w:val="pl-PL"/>
          </w:rPr>
          <w:delText xml:space="preserve">70% kwoty zabezpieczenia określonej w </w:delText>
        </w:r>
        <w:r w:rsidRPr="00B71E0D" w:rsidDel="009F13BC">
          <w:rPr>
            <w:rFonts w:ascii="Arial" w:hAnsi="Arial" w:cs="Arial"/>
            <w:sz w:val="20"/>
            <w:szCs w:val="20"/>
            <w:lang w:val="pl-PL"/>
          </w:rPr>
          <w:delText xml:space="preserve">§ </w:delText>
        </w:r>
        <w:r w:rsidR="00B71E0D" w:rsidRPr="00B71E0D" w:rsidDel="009F13BC">
          <w:rPr>
            <w:rFonts w:ascii="Arial" w:hAnsi="Arial" w:cs="Arial"/>
            <w:sz w:val="20"/>
            <w:szCs w:val="20"/>
            <w:lang w:val="pl-PL"/>
          </w:rPr>
          <w:delText>9</w:delText>
        </w:r>
        <w:r w:rsidRPr="00291E26" w:rsidDel="009F13BC">
          <w:rPr>
            <w:rFonts w:ascii="Arial" w:hAnsi="Arial" w:cs="Arial"/>
            <w:sz w:val="20"/>
            <w:szCs w:val="20"/>
            <w:lang w:val="pl-PL"/>
          </w:rPr>
          <w:delText xml:space="preserve"> ust. 1 zostanie zwrócone w terminie 30 dni od dnia wykonania zamówienia (tj. od dnia odbioru końcowego prac) i uznania przez Zamawiającego za należycie wykonane,</w:delText>
        </w:r>
      </w:del>
    </w:p>
    <w:p w:rsidR="00E46544" w:rsidRPr="00291E26" w:rsidDel="009F13BC" w:rsidRDefault="00E46544" w:rsidP="00BA62E1">
      <w:pPr>
        <w:pStyle w:val="Bezodstpw"/>
        <w:numPr>
          <w:ilvl w:val="0"/>
          <w:numId w:val="78"/>
        </w:numPr>
        <w:jc w:val="both"/>
        <w:rPr>
          <w:del w:id="4294" w:author="Paulina Mateusiak" w:date="2017-04-19T14:58:00Z"/>
          <w:rFonts w:ascii="Arial" w:hAnsi="Arial" w:cs="Arial"/>
          <w:sz w:val="20"/>
          <w:szCs w:val="20"/>
          <w:lang w:val="pl-PL"/>
        </w:rPr>
      </w:pPr>
      <w:del w:id="4295" w:author="Paulina Mateusiak" w:date="2017-04-19T14:58:00Z">
        <w:r w:rsidRPr="00291E26" w:rsidDel="009F13BC">
          <w:rPr>
            <w:rFonts w:ascii="Arial" w:hAnsi="Arial" w:cs="Arial"/>
            <w:sz w:val="20"/>
            <w:szCs w:val="20"/>
            <w:lang w:val="pl-PL"/>
          </w:rPr>
          <w:delText>pozostałe 30 % zostanie zatrzymane przez Zamawiającego na zabezpieczenie roszczeń z tytułu rękojmi za wady i zostanie zwrócone nie później niż w 15 dniu po upływie tego okresu.</w:delText>
        </w:r>
      </w:del>
    </w:p>
    <w:p w:rsidR="00E46544" w:rsidRPr="00291E26" w:rsidDel="009F13BC" w:rsidRDefault="00E46544" w:rsidP="00BA62E1">
      <w:pPr>
        <w:pStyle w:val="Bezodstpw"/>
        <w:numPr>
          <w:ilvl w:val="0"/>
          <w:numId w:val="77"/>
        </w:numPr>
        <w:jc w:val="both"/>
        <w:rPr>
          <w:del w:id="4296" w:author="Paulina Mateusiak" w:date="2017-04-19T14:58:00Z"/>
          <w:rFonts w:ascii="Arial" w:hAnsi="Arial" w:cs="Arial"/>
          <w:sz w:val="20"/>
          <w:szCs w:val="20"/>
          <w:lang w:val="pl-PL"/>
        </w:rPr>
      </w:pPr>
      <w:del w:id="4297" w:author="Paulina Mateusiak" w:date="2017-04-19T14:58:00Z">
        <w:r w:rsidRPr="00291E26" w:rsidDel="009F13BC">
          <w:rPr>
            <w:rFonts w:ascii="Arial" w:hAnsi="Arial" w:cs="Arial"/>
            <w:sz w:val="20"/>
            <w:szCs w:val="20"/>
            <w:lang w:val="pl-PL"/>
          </w:rPr>
          <w:delText xml:space="preserve">Zabezpieczenie należytego wykonania umowy, zostanie zwrócone w terminach i na zasadach określonych powyżej, z zastrzeżeniem </w:delText>
        </w:r>
        <w:r w:rsidRPr="00B71E0D" w:rsidDel="009F13BC">
          <w:rPr>
            <w:rFonts w:ascii="Arial" w:hAnsi="Arial" w:cs="Arial"/>
            <w:sz w:val="20"/>
            <w:szCs w:val="20"/>
            <w:lang w:val="pl-PL"/>
          </w:rPr>
          <w:delText xml:space="preserve">§ </w:delText>
        </w:r>
        <w:r w:rsidR="00B71E0D" w:rsidRPr="00B71E0D" w:rsidDel="009F13BC">
          <w:rPr>
            <w:rFonts w:ascii="Arial" w:hAnsi="Arial" w:cs="Arial"/>
            <w:sz w:val="20"/>
            <w:szCs w:val="20"/>
            <w:lang w:val="pl-PL"/>
          </w:rPr>
          <w:delText>13</w:delText>
        </w:r>
        <w:r w:rsidRPr="00B71E0D" w:rsidDel="009F13BC">
          <w:rPr>
            <w:rFonts w:ascii="Arial" w:hAnsi="Arial" w:cs="Arial"/>
            <w:sz w:val="20"/>
            <w:szCs w:val="20"/>
            <w:lang w:val="pl-PL"/>
          </w:rPr>
          <w:delText>.</w:delText>
        </w:r>
      </w:del>
    </w:p>
    <w:p w:rsidR="00E46544" w:rsidRPr="00726423" w:rsidDel="009F13BC" w:rsidRDefault="00E46544" w:rsidP="00BA62E1">
      <w:pPr>
        <w:pStyle w:val="Bezodstpw"/>
        <w:numPr>
          <w:ilvl w:val="0"/>
          <w:numId w:val="77"/>
        </w:numPr>
        <w:jc w:val="both"/>
        <w:rPr>
          <w:del w:id="4298" w:author="Paulina Mateusiak" w:date="2017-04-19T14:58:00Z"/>
          <w:rFonts w:ascii="Arial" w:hAnsi="Arial" w:cs="Arial"/>
          <w:sz w:val="20"/>
          <w:szCs w:val="20"/>
          <w:lang w:val="pl-PL"/>
        </w:rPr>
      </w:pPr>
      <w:del w:id="4299" w:author="Paulina Mateusiak" w:date="2017-04-19T14:58:00Z">
        <w:r w:rsidRPr="00726423" w:rsidDel="009F13BC">
          <w:rPr>
            <w:rFonts w:ascii="Arial" w:hAnsi="Arial" w:cs="Arial"/>
            <w:sz w:val="20"/>
            <w:szCs w:val="20"/>
            <w:lang w:val="pl-PL"/>
          </w:rPr>
          <w:delText>W przypadku przekroczenia/zmiany terminu realizacji umowy Wykonawca przedłuży zabezpieczenie należytego wykonania umowy o czas przekroczenia/zmiany.</w:delText>
        </w:r>
      </w:del>
    </w:p>
    <w:p w:rsidR="00E46544" w:rsidRPr="00726423" w:rsidDel="009F13BC" w:rsidRDefault="00E46544" w:rsidP="00BA62E1">
      <w:pPr>
        <w:pStyle w:val="Bezodstpw"/>
        <w:numPr>
          <w:ilvl w:val="0"/>
          <w:numId w:val="77"/>
        </w:numPr>
        <w:jc w:val="both"/>
        <w:rPr>
          <w:del w:id="4300" w:author="Paulina Mateusiak" w:date="2017-04-19T14:58:00Z"/>
          <w:rFonts w:ascii="Arial" w:hAnsi="Arial" w:cs="Arial"/>
          <w:sz w:val="20"/>
          <w:szCs w:val="20"/>
          <w:lang w:val="pl-PL"/>
        </w:rPr>
      </w:pPr>
      <w:del w:id="4301" w:author="Paulina Mateusiak" w:date="2017-04-19T14:58:00Z">
        <w:r w:rsidRPr="00291E26" w:rsidDel="009F13BC">
          <w:rPr>
            <w:rFonts w:ascii="Arial" w:hAnsi="Arial" w:cs="Arial"/>
            <w:sz w:val="20"/>
            <w:szCs w:val="20"/>
            <w:lang w:val="pl-PL"/>
          </w:rPr>
          <w:delText xml:space="preserve">Wykonawca przedłuży również okres obowiązywania zabezpieczenia należytego wykonania umowy o czas określony </w:delText>
        </w:r>
        <w:r w:rsidRPr="00726423" w:rsidDel="009F13BC">
          <w:rPr>
            <w:rFonts w:ascii="Arial" w:hAnsi="Arial" w:cs="Arial"/>
            <w:sz w:val="20"/>
            <w:szCs w:val="20"/>
            <w:lang w:val="pl-PL"/>
          </w:rPr>
          <w:delText xml:space="preserve">w § </w:delText>
        </w:r>
        <w:r w:rsidR="00B71E0D" w:rsidRPr="00726423" w:rsidDel="009F13BC">
          <w:rPr>
            <w:rFonts w:ascii="Arial" w:hAnsi="Arial" w:cs="Arial"/>
            <w:sz w:val="20"/>
            <w:szCs w:val="20"/>
            <w:lang w:val="pl-PL"/>
          </w:rPr>
          <w:delText>13</w:delText>
        </w:r>
        <w:r w:rsidRPr="00726423" w:rsidDel="009F13BC">
          <w:rPr>
            <w:rFonts w:ascii="Arial" w:hAnsi="Arial" w:cs="Arial"/>
            <w:sz w:val="20"/>
            <w:szCs w:val="20"/>
            <w:lang w:val="pl-PL"/>
          </w:rPr>
          <w:delText>.</w:delText>
        </w:r>
      </w:del>
    </w:p>
    <w:p w:rsidR="007D1A21" w:rsidRPr="00290FDA" w:rsidDel="009F13BC" w:rsidRDefault="007D1A21" w:rsidP="00BA62E1">
      <w:pPr>
        <w:pStyle w:val="Bezodstpw"/>
        <w:numPr>
          <w:ilvl w:val="0"/>
          <w:numId w:val="77"/>
        </w:numPr>
        <w:jc w:val="both"/>
        <w:rPr>
          <w:del w:id="4302" w:author="Paulina Mateusiak" w:date="2017-04-19T14:58:00Z"/>
          <w:rFonts w:ascii="Arial" w:hAnsi="Arial" w:cs="Arial"/>
          <w:sz w:val="20"/>
          <w:lang w:val="pl-PL"/>
        </w:rPr>
      </w:pPr>
      <w:del w:id="4303" w:author="Paulina Mateusiak" w:date="2017-04-19T14:58:00Z">
        <w:r w:rsidRPr="00290FDA" w:rsidDel="009F13BC">
          <w:rPr>
            <w:rFonts w:ascii="Arial" w:hAnsi="Arial" w:cs="Arial"/>
            <w:sz w:val="20"/>
            <w:lang w:val="pl-PL"/>
          </w:rPr>
          <w:delText xml:space="preserve">W przypadku, gdy przedmiot umowy nie został wykonany w terminie określonym w </w:delText>
        </w:r>
        <w:r w:rsidR="00B71E0D" w:rsidRPr="00290FDA" w:rsidDel="009F13BC">
          <w:rPr>
            <w:rFonts w:ascii="Arial" w:hAnsi="Arial" w:cs="Arial"/>
            <w:sz w:val="20"/>
            <w:lang w:val="pl-PL"/>
          </w:rPr>
          <w:delText>§ 2</w:delText>
        </w:r>
        <w:r w:rsidRPr="00290FDA" w:rsidDel="009F13BC">
          <w:rPr>
            <w:rFonts w:ascii="Arial" w:hAnsi="Arial" w:cs="Arial"/>
            <w:sz w:val="20"/>
            <w:lang w:val="pl-PL"/>
          </w:rPr>
          <w:delText xml:space="preserve"> ust. 1, a zabezpieczenie należytego wykonania umowy zostało wniesione w innej formie niż w pieniądzu, najpóźniej na 7 </w:delText>
        </w:r>
      </w:del>
      <w:ins w:id="4304" w:author="Jacek Kłopotowski" w:date="2017-04-10T13:38:00Z">
        <w:del w:id="4305" w:author="Paulina Mateusiak" w:date="2017-04-19T14:58:00Z">
          <w:r w:rsidR="00A9513E" w:rsidRPr="00290FDA" w:rsidDel="009F13BC">
            <w:rPr>
              <w:rFonts w:ascii="Arial" w:hAnsi="Arial" w:cs="Arial"/>
              <w:sz w:val="20"/>
              <w:lang w:val="pl-PL"/>
            </w:rPr>
            <w:delText xml:space="preserve">30 </w:delText>
          </w:r>
        </w:del>
      </w:ins>
      <w:del w:id="4306" w:author="Paulina Mateusiak" w:date="2017-04-19T14:58:00Z">
        <w:r w:rsidRPr="00290FDA" w:rsidDel="009F13BC">
          <w:rPr>
            <w:rFonts w:ascii="Arial" w:hAnsi="Arial" w:cs="Arial"/>
            <w:sz w:val="20"/>
            <w:lang w:val="pl-PL"/>
          </w:rPr>
          <w:delTex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delText>
        </w:r>
      </w:del>
    </w:p>
    <w:p w:rsidR="007D1A21" w:rsidRPr="00290FDA" w:rsidDel="009F13BC" w:rsidRDefault="007D1A21" w:rsidP="00BA62E1">
      <w:pPr>
        <w:pStyle w:val="Bezodstpw"/>
        <w:numPr>
          <w:ilvl w:val="0"/>
          <w:numId w:val="77"/>
        </w:numPr>
        <w:jc w:val="both"/>
        <w:rPr>
          <w:del w:id="4307" w:author="Paulina Mateusiak" w:date="2017-04-19T14:58:00Z"/>
          <w:rFonts w:ascii="Arial" w:hAnsi="Arial" w:cs="Arial"/>
          <w:sz w:val="20"/>
          <w:lang w:val="pl-PL"/>
        </w:rPr>
      </w:pPr>
      <w:del w:id="4308" w:author="Paulina Mateusiak" w:date="2017-04-19T14:58:00Z">
        <w:r w:rsidRPr="00290FDA" w:rsidDel="009F13BC">
          <w:rPr>
            <w:rFonts w:ascii="Arial" w:hAnsi="Arial" w:cs="Arial"/>
            <w:sz w:val="20"/>
            <w:lang w:val="pl-PL"/>
          </w:rPr>
          <w:delText xml:space="preserve">W przypadku, gdy zajdą okoliczności opisane w ust. 5 powyżej, a zabezpieczenie należytego wykonania umowy zostało wniesione w innej formie niż w pieniądzu, najpóźniej na 7 </w:delText>
        </w:r>
      </w:del>
      <w:ins w:id="4309" w:author="Jacek Kłopotowski" w:date="2017-04-10T13:38:00Z">
        <w:del w:id="4310" w:author="Paulina Mateusiak" w:date="2017-04-19T14:58:00Z">
          <w:r w:rsidR="00A9513E" w:rsidRPr="00290FDA" w:rsidDel="009F13BC">
            <w:rPr>
              <w:rFonts w:ascii="Arial" w:hAnsi="Arial" w:cs="Arial"/>
              <w:sz w:val="20"/>
              <w:lang w:val="pl-PL"/>
            </w:rPr>
            <w:delText xml:space="preserve">30 </w:delText>
          </w:r>
        </w:del>
      </w:ins>
      <w:del w:id="4311" w:author="Paulina Mateusiak" w:date="2017-04-19T14:58:00Z">
        <w:r w:rsidRPr="00290FDA" w:rsidDel="009F13BC">
          <w:rPr>
            <w:rFonts w:ascii="Arial" w:hAnsi="Arial" w:cs="Arial"/>
            <w:sz w:val="20"/>
            <w:lang w:val="pl-PL"/>
          </w:rPr>
          <w:delTex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delText>
        </w:r>
      </w:del>
    </w:p>
    <w:p w:rsidR="007D1A21" w:rsidRPr="00290FDA" w:rsidDel="009F13BC" w:rsidRDefault="007D1A21" w:rsidP="00BA62E1">
      <w:pPr>
        <w:pStyle w:val="Bezodstpw"/>
        <w:numPr>
          <w:ilvl w:val="0"/>
          <w:numId w:val="77"/>
        </w:numPr>
        <w:jc w:val="both"/>
        <w:rPr>
          <w:del w:id="4312" w:author="Paulina Mateusiak" w:date="2017-04-19T14:58:00Z"/>
          <w:rFonts w:ascii="Arial" w:hAnsi="Arial" w:cs="Arial"/>
          <w:sz w:val="20"/>
          <w:lang w:val="pl-PL"/>
        </w:rPr>
      </w:pPr>
      <w:del w:id="4313" w:author="Paulina Mateusiak" w:date="2017-04-19T14:58:00Z">
        <w:r w:rsidRPr="00290FDA" w:rsidDel="009F13BC">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Del="009F13BC" w:rsidRDefault="00291E26" w:rsidP="00BA62E1">
      <w:pPr>
        <w:pStyle w:val="Bezodstpw"/>
        <w:numPr>
          <w:ilvl w:val="0"/>
          <w:numId w:val="77"/>
        </w:numPr>
        <w:jc w:val="both"/>
        <w:rPr>
          <w:del w:id="4314" w:author="Paulina Mateusiak" w:date="2017-04-19T14:58:00Z"/>
          <w:rFonts w:ascii="Arial" w:hAnsi="Arial" w:cs="Arial"/>
          <w:sz w:val="20"/>
          <w:szCs w:val="20"/>
          <w:lang w:val="pl-PL"/>
          <w:rPrChange w:id="4315" w:author="Jacek Kłopotowski" w:date="2017-04-12T10:44:00Z">
            <w:rPr>
              <w:del w:id="4316" w:author="Paulina Mateusiak" w:date="2017-04-19T14:58:00Z"/>
              <w:rFonts w:ascii="Arial" w:hAnsi="Arial" w:cs="Arial"/>
              <w:sz w:val="20"/>
              <w:szCs w:val="20"/>
              <w:highlight w:val="yellow"/>
              <w:lang w:val="pl-PL"/>
            </w:rPr>
          </w:rPrChange>
        </w:rPr>
      </w:pPr>
      <w:del w:id="4317" w:author="Paulina Mateusiak" w:date="2017-04-19T14:58:00Z">
        <w:r w:rsidRPr="00290FDA" w:rsidDel="009F13BC">
          <w:rPr>
            <w:rFonts w:ascii="Arial" w:hAnsi="Arial" w:cs="Arial"/>
            <w:sz w:val="20"/>
            <w:szCs w:val="20"/>
            <w:lang w:val="pl-PL"/>
            <w:rPrChange w:id="4318" w:author="Jacek Kłopotowski" w:date="2017-04-12T10:44:00Z">
              <w:rPr>
                <w:rFonts w:ascii="Arial" w:hAnsi="Arial" w:cs="Arial"/>
                <w:sz w:val="20"/>
                <w:szCs w:val="20"/>
                <w:highlight w:val="yellow"/>
                <w:lang w:val="pl-PL"/>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delText>
        </w:r>
      </w:del>
      <w:ins w:id="4319" w:author="Jacek Kłopotowski" w:date="2017-04-12T10:46:00Z">
        <w:del w:id="4320" w:author="Paulina Mateusiak" w:date="2017-04-19T14:58:00Z">
          <w:r w:rsidR="00290FDA" w:rsidDel="009F13BC">
            <w:rPr>
              <w:rFonts w:ascii="Arial" w:hAnsi="Arial" w:cs="Arial"/>
              <w:sz w:val="20"/>
              <w:szCs w:val="20"/>
              <w:lang w:val="pl-PL"/>
            </w:rPr>
            <w:delText xml:space="preserve"> W celu realizacji </w:delText>
          </w:r>
        </w:del>
      </w:ins>
      <w:ins w:id="4321" w:author="Jacek Kłopotowski" w:date="2017-04-12T10:48:00Z">
        <w:del w:id="4322" w:author="Paulina Mateusiak" w:date="2017-04-19T14:58:00Z">
          <w:r w:rsidR="00290FDA" w:rsidDel="009F13BC">
            <w:rPr>
              <w:rFonts w:ascii="Arial" w:hAnsi="Arial" w:cs="Arial"/>
              <w:sz w:val="20"/>
              <w:szCs w:val="20"/>
              <w:lang w:val="pl-PL"/>
            </w:rPr>
            <w:delText>ustaleń zawartych w ust. 6 - 8</w:delText>
          </w:r>
        </w:del>
      </w:ins>
      <w:ins w:id="4323" w:author="Jacek Kłopotowski" w:date="2017-04-12T10:46:00Z">
        <w:del w:id="4324" w:author="Paulina Mateusiak" w:date="2017-04-19T14:58:00Z">
          <w:r w:rsidR="00290FDA" w:rsidDel="009F13BC">
            <w:rPr>
              <w:rFonts w:ascii="Arial" w:hAnsi="Arial" w:cs="Arial"/>
              <w:sz w:val="20"/>
              <w:szCs w:val="20"/>
              <w:lang w:val="pl-PL"/>
            </w:rPr>
            <w:delText xml:space="preserve"> </w:delText>
          </w:r>
        </w:del>
      </w:ins>
      <w:ins w:id="4325" w:author="Jacek Kłopotowski" w:date="2017-04-12T10:48:00Z">
        <w:del w:id="4326" w:author="Paulina Mateusiak" w:date="2017-04-19T14:58:00Z">
          <w:r w:rsidR="00290FDA" w:rsidDel="009F13BC">
            <w:rPr>
              <w:rFonts w:ascii="Arial" w:hAnsi="Arial" w:cs="Arial"/>
              <w:sz w:val="20"/>
              <w:szCs w:val="20"/>
              <w:lang w:val="pl-PL"/>
            </w:rPr>
            <w:delText xml:space="preserve">powyżej </w:delText>
          </w:r>
        </w:del>
      </w:ins>
      <w:ins w:id="4327" w:author="Jacek Kłopotowski" w:date="2017-04-12T10:46:00Z">
        <w:del w:id="4328" w:author="Paulina Mateusiak" w:date="2017-04-19T14:58:00Z">
          <w:r w:rsidR="00290FDA" w:rsidRPr="007A484B" w:rsidDel="009F13BC">
            <w:rPr>
              <w:rFonts w:ascii="Arial" w:hAnsi="Arial" w:cs="Arial"/>
              <w:sz w:val="20"/>
              <w:lang w:val="pl-PL"/>
            </w:rPr>
            <w:delText>Zamawiający wystąpi do Gwaranta (Poręczyciela) z wezwaniem do zapłaty zabezpieczenia w pełnej kwocie z dotychczasowej gwarancji (poręczenia) należytego wykonania umowy.</w:delText>
          </w:r>
        </w:del>
      </w:ins>
    </w:p>
    <w:p w:rsidR="00E46544" w:rsidRPr="00290FDA" w:rsidDel="009F13BC" w:rsidRDefault="00291E26" w:rsidP="00BA62E1">
      <w:pPr>
        <w:pStyle w:val="Bezodstpw"/>
        <w:numPr>
          <w:ilvl w:val="0"/>
          <w:numId w:val="77"/>
        </w:numPr>
        <w:jc w:val="both"/>
        <w:rPr>
          <w:del w:id="4329" w:author="Paulina Mateusiak" w:date="2017-04-19T14:58:00Z"/>
          <w:rFonts w:ascii="Arial" w:hAnsi="Arial" w:cs="Arial"/>
          <w:sz w:val="20"/>
          <w:szCs w:val="20"/>
          <w:lang w:val="pl-PL"/>
          <w:rPrChange w:id="4330" w:author="Jacek Kłopotowski" w:date="2017-04-12T10:44:00Z">
            <w:rPr>
              <w:del w:id="4331" w:author="Paulina Mateusiak" w:date="2017-04-19T14:58:00Z"/>
              <w:rFonts w:ascii="Arial" w:hAnsi="Arial" w:cs="Arial"/>
              <w:sz w:val="20"/>
              <w:szCs w:val="20"/>
              <w:highlight w:val="yellow"/>
              <w:lang w:val="pl-PL"/>
            </w:rPr>
          </w:rPrChange>
        </w:rPr>
      </w:pPr>
      <w:del w:id="4332" w:author="Paulina Mateusiak" w:date="2017-04-19T14:58:00Z">
        <w:r w:rsidRPr="00290FDA" w:rsidDel="009F13BC">
          <w:rPr>
            <w:rFonts w:ascii="Arial" w:hAnsi="Arial" w:cs="Arial"/>
            <w:sz w:val="20"/>
            <w:szCs w:val="20"/>
            <w:lang w:val="pl-PL"/>
            <w:rPrChange w:id="4333" w:author="Jacek Kłopotowski" w:date="2017-04-12T10:44:00Z">
              <w:rPr>
                <w:rFonts w:ascii="Arial" w:hAnsi="Arial" w:cs="Arial"/>
                <w:sz w:val="20"/>
                <w:szCs w:val="20"/>
                <w:highlight w:val="yellow"/>
                <w:lang w:val="pl-PL"/>
              </w:rPr>
            </w:rPrChange>
          </w:rPr>
          <w:delText xml:space="preserve">Wypłata, o której mowa w ust. </w:delText>
        </w:r>
        <w:r w:rsidR="00645B3A" w:rsidRPr="00290FDA" w:rsidDel="009F13BC">
          <w:rPr>
            <w:rFonts w:ascii="Arial" w:hAnsi="Arial" w:cs="Arial"/>
            <w:sz w:val="20"/>
            <w:szCs w:val="20"/>
            <w:lang w:val="pl-PL"/>
            <w:rPrChange w:id="4334" w:author="Jacek Kłopotowski" w:date="2017-04-12T10:44:00Z">
              <w:rPr>
                <w:rFonts w:ascii="Arial" w:hAnsi="Arial" w:cs="Arial"/>
                <w:sz w:val="20"/>
                <w:szCs w:val="20"/>
                <w:highlight w:val="yellow"/>
                <w:lang w:val="pl-PL"/>
              </w:rPr>
            </w:rPrChange>
          </w:rPr>
          <w:delText>6</w:delText>
        </w:r>
      </w:del>
      <w:ins w:id="4335" w:author="Jacek Kłopotowski" w:date="2017-04-10T13:29:00Z">
        <w:del w:id="4336" w:author="Paulina Mateusiak" w:date="2017-04-19T14:58:00Z">
          <w:r w:rsidR="00621210" w:rsidRPr="00290FDA" w:rsidDel="009F13BC">
            <w:rPr>
              <w:rFonts w:ascii="Arial" w:hAnsi="Arial" w:cs="Arial"/>
              <w:sz w:val="20"/>
              <w:szCs w:val="20"/>
              <w:lang w:val="pl-PL"/>
              <w:rPrChange w:id="4337" w:author="Jacek Kłopotowski" w:date="2017-04-12T10:44:00Z">
                <w:rPr>
                  <w:rFonts w:ascii="Arial" w:hAnsi="Arial" w:cs="Arial"/>
                  <w:sz w:val="20"/>
                  <w:szCs w:val="20"/>
                  <w:highlight w:val="yellow"/>
                  <w:lang w:val="pl-PL"/>
                </w:rPr>
              </w:rPrChange>
            </w:rPr>
            <w:delText>9</w:delText>
          </w:r>
        </w:del>
      </w:ins>
      <w:del w:id="4338" w:author="Paulina Mateusiak" w:date="2017-04-19T14:58:00Z">
        <w:r w:rsidRPr="00290FDA" w:rsidDel="009F13BC">
          <w:rPr>
            <w:rFonts w:ascii="Arial" w:hAnsi="Arial" w:cs="Arial"/>
            <w:sz w:val="20"/>
            <w:szCs w:val="20"/>
            <w:lang w:val="pl-PL"/>
            <w:rPrChange w:id="4339" w:author="Jacek Kłopotowski" w:date="2017-04-12T10:44:00Z">
              <w:rPr>
                <w:rFonts w:ascii="Arial" w:hAnsi="Arial" w:cs="Arial"/>
                <w:sz w:val="20"/>
                <w:szCs w:val="20"/>
                <w:highlight w:val="yellow"/>
                <w:lang w:val="pl-PL"/>
              </w:rPr>
            </w:rPrChange>
          </w:rPr>
          <w:delText>, następuje nie później niż w ostatnim dniu ważności dotychczasowego zabezpieczenia.</w:delText>
        </w:r>
      </w:del>
    </w:p>
    <w:p w:rsidR="00E46544" w:rsidDel="009F13BC" w:rsidRDefault="00E46544" w:rsidP="00D1677E">
      <w:pPr>
        <w:pStyle w:val="Nagwek"/>
        <w:tabs>
          <w:tab w:val="left" w:pos="708"/>
        </w:tabs>
        <w:spacing w:after="0" w:line="240" w:lineRule="auto"/>
        <w:jc w:val="center"/>
        <w:rPr>
          <w:del w:id="4340" w:author="Paulina Mateusiak" w:date="2017-04-19T14:58:00Z"/>
          <w:rFonts w:ascii="Arial" w:hAnsi="Arial" w:cs="Arial"/>
          <w:b/>
          <w:sz w:val="20"/>
        </w:rPr>
      </w:pPr>
    </w:p>
    <w:p w:rsidR="00D7534F" w:rsidDel="009F13BC" w:rsidRDefault="00D7534F">
      <w:pPr>
        <w:pStyle w:val="Nagwek"/>
        <w:tabs>
          <w:tab w:val="left" w:pos="708"/>
        </w:tabs>
        <w:spacing w:after="0" w:line="240" w:lineRule="auto"/>
        <w:rPr>
          <w:del w:id="4341" w:author="Paulina Mateusiak" w:date="2017-04-19T14:58:00Z"/>
          <w:rFonts w:ascii="Arial" w:hAnsi="Arial" w:cs="Arial"/>
          <w:b/>
          <w:sz w:val="20"/>
        </w:rPr>
        <w:pPrChange w:id="4342" w:author="Jacek Kłopotowski" w:date="2017-04-10T13:27:00Z">
          <w:pPr>
            <w:pStyle w:val="Nagwek"/>
            <w:tabs>
              <w:tab w:val="left" w:pos="708"/>
            </w:tabs>
            <w:spacing w:after="0" w:line="240" w:lineRule="auto"/>
            <w:jc w:val="center"/>
          </w:pPr>
        </w:pPrChange>
      </w:pPr>
    </w:p>
    <w:p w:rsidR="00D7534F" w:rsidDel="009F13BC" w:rsidRDefault="00D7534F">
      <w:pPr>
        <w:pStyle w:val="Nagwek"/>
        <w:tabs>
          <w:tab w:val="left" w:pos="708"/>
        </w:tabs>
        <w:spacing w:after="0" w:line="240" w:lineRule="auto"/>
        <w:rPr>
          <w:del w:id="4343" w:author="Paulina Mateusiak" w:date="2017-04-19T14:58:00Z"/>
          <w:rFonts w:ascii="Arial" w:hAnsi="Arial" w:cs="Arial"/>
          <w:b/>
          <w:sz w:val="20"/>
        </w:rPr>
        <w:pPrChange w:id="4344" w:author="Jacek Kłopotowski" w:date="2017-04-10T13:27:00Z">
          <w:pPr>
            <w:pStyle w:val="Nagwek"/>
            <w:tabs>
              <w:tab w:val="left" w:pos="708"/>
            </w:tabs>
            <w:spacing w:after="0" w:line="240" w:lineRule="auto"/>
            <w:jc w:val="center"/>
          </w:pPr>
        </w:pPrChange>
      </w:pPr>
    </w:p>
    <w:p w:rsidR="00D7534F" w:rsidDel="009F13BC" w:rsidRDefault="00D7534F">
      <w:pPr>
        <w:pStyle w:val="Nagwek"/>
        <w:tabs>
          <w:tab w:val="left" w:pos="708"/>
        </w:tabs>
        <w:spacing w:after="0" w:line="240" w:lineRule="auto"/>
        <w:rPr>
          <w:del w:id="4345" w:author="Paulina Mateusiak" w:date="2017-04-19T14:58:00Z"/>
          <w:rFonts w:ascii="Arial" w:hAnsi="Arial" w:cs="Arial"/>
          <w:b/>
          <w:sz w:val="20"/>
        </w:rPr>
        <w:pPrChange w:id="4346" w:author="Jacek Kłopotowski" w:date="2017-04-10T13:27:00Z">
          <w:pPr>
            <w:pStyle w:val="Nagwek"/>
            <w:tabs>
              <w:tab w:val="left" w:pos="708"/>
            </w:tabs>
            <w:spacing w:after="0" w:line="240" w:lineRule="auto"/>
            <w:jc w:val="center"/>
          </w:pPr>
        </w:pPrChange>
      </w:pPr>
    </w:p>
    <w:p w:rsidR="00E477EE" w:rsidDel="009F13BC" w:rsidRDefault="00E477EE" w:rsidP="00E477EE">
      <w:pPr>
        <w:pStyle w:val="Nagwek"/>
        <w:tabs>
          <w:tab w:val="left" w:pos="708"/>
        </w:tabs>
        <w:spacing w:after="0" w:line="240" w:lineRule="auto"/>
        <w:jc w:val="center"/>
        <w:rPr>
          <w:del w:id="4347" w:author="Paulina Mateusiak" w:date="2017-04-19T14:58:00Z"/>
          <w:rFonts w:ascii="Arial" w:hAnsi="Arial" w:cs="Arial"/>
          <w:b/>
          <w:sz w:val="20"/>
        </w:rPr>
      </w:pPr>
      <w:del w:id="4348" w:author="Paulina Mateusiak" w:date="2017-04-19T14:58:00Z">
        <w:r w:rsidRPr="00E0357E" w:rsidDel="009F13BC">
          <w:rPr>
            <w:rFonts w:ascii="Arial" w:hAnsi="Arial" w:cs="Arial"/>
            <w:b/>
            <w:sz w:val="20"/>
          </w:rPr>
          <w:delText xml:space="preserve">§ </w:delText>
        </w:r>
        <w:r w:rsidDel="009F13BC">
          <w:rPr>
            <w:rFonts w:ascii="Arial" w:hAnsi="Arial" w:cs="Arial"/>
            <w:b/>
            <w:sz w:val="20"/>
          </w:rPr>
          <w:delText>10</w:delText>
        </w:r>
      </w:del>
    </w:p>
    <w:p w:rsidR="00E477EE" w:rsidRPr="00E477EE" w:rsidDel="009F13BC" w:rsidRDefault="00E477EE" w:rsidP="00BA62E1">
      <w:pPr>
        <w:numPr>
          <w:ilvl w:val="0"/>
          <w:numId w:val="107"/>
        </w:numPr>
        <w:spacing w:after="0" w:line="240" w:lineRule="auto"/>
        <w:jc w:val="both"/>
        <w:rPr>
          <w:del w:id="4349" w:author="Paulina Mateusiak" w:date="2017-04-19T14:58:00Z"/>
          <w:rFonts w:ascii="Arial" w:hAnsi="Arial" w:cs="Arial"/>
          <w:sz w:val="20"/>
          <w:szCs w:val="20"/>
          <w:lang w:val="pl-PL"/>
        </w:rPr>
      </w:pPr>
      <w:del w:id="4350" w:author="Paulina Mateusiak" w:date="2017-04-19T14:58:00Z">
        <w:r w:rsidRPr="00E477EE" w:rsidDel="009F13BC">
          <w:rPr>
            <w:rFonts w:ascii="Arial" w:hAnsi="Arial" w:cs="Arial"/>
            <w:sz w:val="20"/>
            <w:szCs w:val="20"/>
            <w:lang w:val="pl-PL"/>
          </w:rPr>
          <w:delText xml:space="preserve">Strony postanawiają, że z czynności odbioru zostanie sporządzony protokół </w:delText>
        </w:r>
      </w:del>
      <w:ins w:id="4351" w:author="Jacek Kłopotowski" w:date="2017-04-10T12:44:00Z">
        <w:del w:id="4352" w:author="Paulina Mateusiak" w:date="2017-04-19T14:58:00Z">
          <w:r w:rsidR="004174B9" w:rsidDel="009F13BC">
            <w:rPr>
              <w:rFonts w:ascii="Arial" w:hAnsi="Arial" w:cs="Arial"/>
              <w:sz w:val="20"/>
              <w:szCs w:val="20"/>
              <w:lang w:val="pl-PL"/>
            </w:rPr>
            <w:delText xml:space="preserve">dla każdego z zadań </w:delText>
          </w:r>
        </w:del>
      </w:ins>
      <w:del w:id="4353" w:author="Paulina Mateusiak" w:date="2017-04-19T14:58:00Z">
        <w:r w:rsidRPr="00E477EE" w:rsidDel="009F13BC">
          <w:rPr>
            <w:rFonts w:ascii="Arial" w:hAnsi="Arial" w:cs="Arial"/>
            <w:sz w:val="20"/>
            <w:szCs w:val="20"/>
            <w:lang w:val="pl-PL"/>
          </w:rPr>
          <w:delText>zawierający wszelkie ustalenia dokonane w toku odbioru, jak też terminy na usunięcie stwierdzonych w trakcie odbioru wad.</w:delText>
        </w:r>
      </w:del>
      <w:ins w:id="4354" w:author="Jacek Kłopotowski" w:date="2017-04-10T12:43:00Z">
        <w:del w:id="4355" w:author="Paulina Mateusiak" w:date="2017-04-19T14:58:00Z">
          <w:r w:rsidR="004174B9" w:rsidDel="009F13BC">
            <w:rPr>
              <w:rFonts w:ascii="Arial" w:hAnsi="Arial" w:cs="Arial"/>
              <w:sz w:val="20"/>
              <w:szCs w:val="20"/>
              <w:lang w:val="pl-PL"/>
            </w:rPr>
            <w:delText xml:space="preserve"> Protokół odbioru będzie wskazywał roboty wykonane przez Wykonawcę oraz Podwykonawców, o których mowa w § </w:delText>
          </w:r>
        </w:del>
      </w:ins>
      <w:ins w:id="4356" w:author="Jacek Kłopotowski" w:date="2017-04-10T13:28:00Z">
        <w:del w:id="4357" w:author="Paulina Mateusiak" w:date="2017-04-19T14:58:00Z">
          <w:r w:rsidR="00621210" w:rsidDel="009F13BC">
            <w:rPr>
              <w:rFonts w:ascii="Arial" w:hAnsi="Arial" w:cs="Arial"/>
              <w:sz w:val="20"/>
              <w:szCs w:val="20"/>
              <w:lang w:val="pl-PL"/>
            </w:rPr>
            <w:delText>8.</w:delText>
          </w:r>
        </w:del>
      </w:ins>
    </w:p>
    <w:p w:rsidR="00E477EE" w:rsidRPr="00E477EE" w:rsidDel="009F13BC" w:rsidRDefault="00E477EE" w:rsidP="00BA62E1">
      <w:pPr>
        <w:numPr>
          <w:ilvl w:val="0"/>
          <w:numId w:val="107"/>
        </w:numPr>
        <w:spacing w:after="0" w:line="240" w:lineRule="auto"/>
        <w:jc w:val="both"/>
        <w:rPr>
          <w:del w:id="4358" w:author="Paulina Mateusiak" w:date="2017-04-19T14:58:00Z"/>
          <w:rFonts w:ascii="Arial" w:hAnsi="Arial" w:cs="Arial"/>
          <w:sz w:val="20"/>
          <w:szCs w:val="20"/>
          <w:lang w:val="pl-PL"/>
        </w:rPr>
      </w:pPr>
      <w:del w:id="4359" w:author="Paulina Mateusiak" w:date="2017-04-19T14:58:00Z">
        <w:r w:rsidRPr="00E477EE" w:rsidDel="009F13BC">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E477EE" w:rsidDel="009F13BC" w:rsidRDefault="00E477EE" w:rsidP="00BA62E1">
      <w:pPr>
        <w:numPr>
          <w:ilvl w:val="0"/>
          <w:numId w:val="107"/>
        </w:numPr>
        <w:spacing w:after="0" w:line="240" w:lineRule="auto"/>
        <w:jc w:val="both"/>
        <w:rPr>
          <w:del w:id="4360" w:author="Paulina Mateusiak" w:date="2017-04-19T14:58:00Z"/>
          <w:rFonts w:ascii="Arial" w:hAnsi="Arial" w:cs="Arial"/>
          <w:sz w:val="20"/>
          <w:szCs w:val="20"/>
          <w:lang w:val="pl-PL"/>
        </w:rPr>
      </w:pPr>
      <w:del w:id="4361" w:author="Paulina Mateusiak" w:date="2017-04-19T14:58:00Z">
        <w:r w:rsidRPr="00E477EE" w:rsidDel="009F13BC">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477EE" w:rsidRPr="00E477EE" w:rsidDel="009F13BC" w:rsidRDefault="00E477EE" w:rsidP="00BA62E1">
      <w:pPr>
        <w:numPr>
          <w:ilvl w:val="0"/>
          <w:numId w:val="107"/>
        </w:numPr>
        <w:spacing w:after="0" w:line="240" w:lineRule="auto"/>
        <w:jc w:val="both"/>
        <w:rPr>
          <w:del w:id="4362" w:author="Paulina Mateusiak" w:date="2017-04-19T14:58:00Z"/>
          <w:rFonts w:ascii="Arial" w:hAnsi="Arial" w:cs="Arial"/>
          <w:sz w:val="20"/>
          <w:szCs w:val="20"/>
          <w:lang w:val="pl-PL"/>
        </w:rPr>
      </w:pPr>
      <w:del w:id="4363" w:author="Paulina Mateusiak" w:date="2017-04-19T14:58:00Z">
        <w:r w:rsidRPr="00E477EE" w:rsidDel="009F13BC">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p>
    <w:p w:rsidR="00E477EE" w:rsidRPr="00E477EE" w:rsidDel="009F13BC" w:rsidRDefault="00E477EE" w:rsidP="00BA62E1">
      <w:pPr>
        <w:numPr>
          <w:ilvl w:val="0"/>
          <w:numId w:val="107"/>
        </w:numPr>
        <w:spacing w:after="0" w:line="240" w:lineRule="auto"/>
        <w:jc w:val="both"/>
        <w:rPr>
          <w:del w:id="4364" w:author="Paulina Mateusiak" w:date="2017-04-19T14:58:00Z"/>
          <w:rFonts w:ascii="Arial" w:hAnsi="Arial" w:cs="Arial"/>
          <w:sz w:val="20"/>
          <w:szCs w:val="20"/>
          <w:lang w:val="pl-PL"/>
        </w:rPr>
      </w:pPr>
      <w:del w:id="4365" w:author="Paulina Mateusiak" w:date="2017-04-19T14:58:00Z">
        <w:r w:rsidRPr="00E477EE" w:rsidDel="009F13BC">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Del="009F13BC" w:rsidRDefault="00E477EE" w:rsidP="00E477EE">
      <w:pPr>
        <w:spacing w:after="0" w:line="240" w:lineRule="auto"/>
        <w:jc w:val="center"/>
        <w:rPr>
          <w:del w:id="4366" w:author="Paulina Mateusiak" w:date="2017-04-19T14:58:00Z"/>
          <w:rFonts w:ascii="Arial" w:hAnsi="Arial" w:cs="Arial"/>
          <w:sz w:val="20"/>
          <w:szCs w:val="20"/>
          <w:lang w:val="pl-PL"/>
        </w:rPr>
      </w:pPr>
    </w:p>
    <w:p w:rsidR="00E477EE" w:rsidRPr="00E477EE" w:rsidDel="009F13BC" w:rsidRDefault="00E477EE" w:rsidP="00E477EE">
      <w:pPr>
        <w:spacing w:after="0" w:line="240" w:lineRule="auto"/>
        <w:jc w:val="center"/>
        <w:rPr>
          <w:del w:id="4367" w:author="Paulina Mateusiak" w:date="2017-04-19T14:58:00Z"/>
          <w:rFonts w:ascii="Arial" w:hAnsi="Arial" w:cs="Arial"/>
          <w:sz w:val="20"/>
          <w:szCs w:val="20"/>
          <w:lang w:val="pl-PL"/>
        </w:rPr>
      </w:pPr>
      <w:del w:id="4368" w:author="Paulina Mateusiak" w:date="2017-04-19T14:58:00Z">
        <w:r w:rsidRPr="00E477EE" w:rsidDel="009F13BC">
          <w:rPr>
            <w:rFonts w:ascii="Arial" w:hAnsi="Arial" w:cs="Arial"/>
            <w:b/>
            <w:sz w:val="20"/>
            <w:szCs w:val="20"/>
            <w:lang w:val="pl-PL"/>
          </w:rPr>
          <w:delText>§ 11</w:delText>
        </w:r>
        <w:r w:rsidRPr="00E477EE" w:rsidDel="009F13BC">
          <w:rPr>
            <w:rFonts w:ascii="Arial" w:hAnsi="Arial" w:cs="Arial"/>
            <w:sz w:val="20"/>
            <w:szCs w:val="20"/>
            <w:lang w:val="pl-PL"/>
          </w:rPr>
          <w:br/>
        </w:r>
      </w:del>
    </w:p>
    <w:p w:rsidR="00E477EE" w:rsidRPr="00E477EE" w:rsidDel="009F13BC" w:rsidRDefault="00E477EE" w:rsidP="00BA62E1">
      <w:pPr>
        <w:numPr>
          <w:ilvl w:val="0"/>
          <w:numId w:val="108"/>
        </w:numPr>
        <w:spacing w:after="0" w:line="240" w:lineRule="auto"/>
        <w:jc w:val="both"/>
        <w:rPr>
          <w:del w:id="4369" w:author="Paulina Mateusiak" w:date="2017-04-19T14:58:00Z"/>
          <w:rFonts w:ascii="Arial" w:hAnsi="Arial" w:cs="Arial"/>
          <w:sz w:val="20"/>
          <w:szCs w:val="20"/>
          <w:lang w:val="pl-PL"/>
        </w:rPr>
      </w:pPr>
      <w:del w:id="4370" w:author="Paulina Mateusiak" w:date="2017-04-19T14:58:00Z">
        <w:r w:rsidRPr="00E477EE" w:rsidDel="009F13BC">
          <w:rPr>
            <w:rFonts w:ascii="Arial" w:hAnsi="Arial" w:cs="Arial"/>
            <w:sz w:val="20"/>
            <w:szCs w:val="20"/>
            <w:lang w:val="pl-PL"/>
          </w:rPr>
          <w:delText>Jeżeli w toku czynności odbioru zostaną stwierdzone wady, to Zamawiającemu przysługują uprawnienia przewidziane w Kodeksie cywilnym z tym, że:</w:delText>
        </w:r>
      </w:del>
    </w:p>
    <w:p w:rsidR="00E477EE" w:rsidRPr="00E477EE" w:rsidDel="009F13BC" w:rsidRDefault="00E477EE" w:rsidP="00BA62E1">
      <w:pPr>
        <w:numPr>
          <w:ilvl w:val="0"/>
          <w:numId w:val="109"/>
        </w:numPr>
        <w:spacing w:after="0" w:line="240" w:lineRule="auto"/>
        <w:jc w:val="both"/>
        <w:rPr>
          <w:del w:id="4371" w:author="Paulina Mateusiak" w:date="2017-04-19T14:58:00Z"/>
          <w:rFonts w:ascii="Arial" w:hAnsi="Arial" w:cs="Arial"/>
          <w:sz w:val="20"/>
          <w:szCs w:val="20"/>
          <w:lang w:val="pl-PL"/>
        </w:rPr>
      </w:pPr>
      <w:del w:id="4372" w:author="Paulina Mateusiak" w:date="2017-04-19T14:58:00Z">
        <w:r w:rsidRPr="00E477EE" w:rsidDel="009F13BC">
          <w:rPr>
            <w:rFonts w:ascii="Arial" w:hAnsi="Arial" w:cs="Arial"/>
            <w:sz w:val="20"/>
            <w:szCs w:val="20"/>
            <w:lang w:val="pl-PL"/>
          </w:rPr>
          <w:delText>jeżeli wady, nie uniemożliwiają użytkowania przedmiotu odbioru (wada nieistotna nieusuwalna) zgodnie z jego przeznaczeniem, Zamawiający ma prawo obniżyć wynagrodzenie w odpowiednim stosunku,</w:delText>
        </w:r>
      </w:del>
    </w:p>
    <w:p w:rsidR="00E477EE" w:rsidRPr="00E477EE" w:rsidDel="009F13BC" w:rsidRDefault="00E477EE" w:rsidP="00BA62E1">
      <w:pPr>
        <w:numPr>
          <w:ilvl w:val="0"/>
          <w:numId w:val="109"/>
        </w:numPr>
        <w:spacing w:after="0" w:line="240" w:lineRule="auto"/>
        <w:jc w:val="both"/>
        <w:rPr>
          <w:del w:id="4373" w:author="Paulina Mateusiak" w:date="2017-04-19T14:58:00Z"/>
          <w:rFonts w:ascii="Arial" w:hAnsi="Arial" w:cs="Arial"/>
          <w:sz w:val="20"/>
          <w:szCs w:val="20"/>
          <w:lang w:val="pl-PL"/>
        </w:rPr>
      </w:pPr>
      <w:del w:id="4374" w:author="Paulina Mateusiak" w:date="2017-04-19T14:58:00Z">
        <w:r w:rsidRPr="00E477EE" w:rsidDel="009F13BC">
          <w:rPr>
            <w:rFonts w:ascii="Arial" w:hAnsi="Arial" w:cs="Arial"/>
            <w:sz w:val="20"/>
            <w:szCs w:val="20"/>
            <w:lang w:val="pl-PL"/>
          </w:rPr>
          <w:delText>jeżeli wady, uniemożliwiają użytkowanie przedmiotu odbioru (wada istotna nieusuwalna) zgodnie z jego przeznaczeniem, Zamawiający może odstąpić od umowy lub żądać wykonania, na koszt Wykonawcy niezależnie od jego wysokości, przedmiotu odbioru po raz drugi,</w:delText>
        </w:r>
      </w:del>
    </w:p>
    <w:p w:rsidR="00E477EE" w:rsidRPr="00E477EE" w:rsidDel="009F13BC" w:rsidRDefault="00E477EE" w:rsidP="00BA62E1">
      <w:pPr>
        <w:numPr>
          <w:ilvl w:val="0"/>
          <w:numId w:val="109"/>
        </w:numPr>
        <w:spacing w:after="0" w:line="240" w:lineRule="auto"/>
        <w:jc w:val="both"/>
        <w:rPr>
          <w:del w:id="4375" w:author="Paulina Mateusiak" w:date="2017-04-19T14:58:00Z"/>
          <w:rFonts w:ascii="Arial" w:hAnsi="Arial" w:cs="Arial"/>
          <w:sz w:val="20"/>
          <w:szCs w:val="20"/>
          <w:lang w:val="pl-PL"/>
        </w:rPr>
      </w:pPr>
      <w:del w:id="4376" w:author="Paulina Mateusiak" w:date="2017-04-19T14:58:00Z">
        <w:r w:rsidRPr="00E477EE" w:rsidDel="009F13BC">
          <w:rPr>
            <w:rFonts w:ascii="Arial" w:hAnsi="Arial" w:cs="Arial"/>
            <w:sz w:val="20"/>
            <w:szCs w:val="20"/>
            <w:lang w:val="pl-PL"/>
          </w:rPr>
          <w:delText>jeżeli wady, nadają się do usunięcia, Zamawiający może odmówić odbioru do czasu ich usunięcia,</w:delText>
        </w:r>
      </w:del>
    </w:p>
    <w:p w:rsidR="00E477EE" w:rsidRPr="00E477EE" w:rsidDel="009F13BC" w:rsidRDefault="00E477EE" w:rsidP="00BA62E1">
      <w:pPr>
        <w:numPr>
          <w:ilvl w:val="0"/>
          <w:numId w:val="109"/>
        </w:numPr>
        <w:spacing w:after="0" w:line="240" w:lineRule="auto"/>
        <w:jc w:val="both"/>
        <w:rPr>
          <w:del w:id="4377" w:author="Paulina Mateusiak" w:date="2017-04-19T14:58:00Z"/>
          <w:rFonts w:ascii="Arial" w:hAnsi="Arial" w:cs="Arial"/>
          <w:sz w:val="20"/>
          <w:szCs w:val="20"/>
          <w:lang w:val="pl-PL"/>
        </w:rPr>
      </w:pPr>
      <w:del w:id="4378" w:author="Paulina Mateusiak" w:date="2017-04-19T14:58:00Z">
        <w:r w:rsidRPr="00E477EE" w:rsidDel="009F13BC">
          <w:rPr>
            <w:rFonts w:ascii="Arial" w:hAnsi="Arial" w:cs="Arial"/>
            <w:sz w:val="20"/>
            <w:szCs w:val="20"/>
            <w:lang w:val="pl-PL"/>
          </w:rPr>
          <w:delText>Zamawiający może podjąć decyzję o przerwaniu czynności odbioru, jeżeli w czasie tych czynności ujawniono istnienie takich wad, które uniemożliwiają użytkowanie przedmiotu umowy zgodnie z przeznaczeniem – aż do czasu usunięcia tych wad,</w:delText>
        </w:r>
      </w:del>
    </w:p>
    <w:p w:rsidR="00E477EE" w:rsidRPr="00E477EE" w:rsidDel="009F13BC" w:rsidRDefault="00E477EE" w:rsidP="00BA62E1">
      <w:pPr>
        <w:numPr>
          <w:ilvl w:val="0"/>
          <w:numId w:val="109"/>
        </w:numPr>
        <w:spacing w:after="0" w:line="240" w:lineRule="auto"/>
        <w:jc w:val="both"/>
        <w:rPr>
          <w:del w:id="4379" w:author="Paulina Mateusiak" w:date="2017-04-19T14:58:00Z"/>
          <w:rFonts w:ascii="Arial" w:hAnsi="Arial" w:cs="Arial"/>
          <w:sz w:val="20"/>
          <w:szCs w:val="20"/>
          <w:lang w:val="pl-PL"/>
        </w:rPr>
      </w:pPr>
      <w:del w:id="4380" w:author="Paulina Mateusiak" w:date="2017-04-19T14:58:00Z">
        <w:r w:rsidRPr="00E477EE" w:rsidDel="009F13BC">
          <w:rPr>
            <w:rFonts w:ascii="Arial" w:hAnsi="Arial" w:cs="Arial"/>
            <w:sz w:val="20"/>
            <w:szCs w:val="20"/>
            <w:lang w:val="pl-PL"/>
          </w:rPr>
          <w:delText>o kwalifikowaniu wad określonych w niniejszym ustępie rozstrzyga Zamawiający.</w:delText>
        </w:r>
      </w:del>
    </w:p>
    <w:p w:rsidR="00E477EE" w:rsidRPr="00E477EE" w:rsidDel="009F13BC" w:rsidRDefault="00E477EE" w:rsidP="00BA62E1">
      <w:pPr>
        <w:numPr>
          <w:ilvl w:val="0"/>
          <w:numId w:val="108"/>
        </w:numPr>
        <w:spacing w:after="0" w:line="240" w:lineRule="auto"/>
        <w:jc w:val="both"/>
        <w:rPr>
          <w:del w:id="4381" w:author="Paulina Mateusiak" w:date="2017-04-19T14:58:00Z"/>
          <w:rFonts w:ascii="Arial" w:hAnsi="Arial" w:cs="Arial"/>
          <w:sz w:val="20"/>
          <w:szCs w:val="20"/>
          <w:lang w:val="pl-PL"/>
        </w:rPr>
      </w:pPr>
      <w:del w:id="4382" w:author="Paulina Mateusiak" w:date="2017-04-19T14:58:00Z">
        <w:r w:rsidRPr="00E477EE" w:rsidDel="009F13BC">
          <w:rPr>
            <w:rFonts w:ascii="Arial" w:hAnsi="Arial" w:cs="Arial"/>
            <w:sz w:val="20"/>
            <w:szCs w:val="20"/>
            <w:lang w:val="pl-PL"/>
          </w:rPr>
          <w:delText>Wykonawca zobowiązany jest do zawiadomienia Zamawiającego o usunięciu wad oraz ma prawo do żądania wyznaczenia terminu na odbiór zakwestionowanych uprzednio prac, jako wadliwych.</w:delText>
        </w:r>
      </w:del>
    </w:p>
    <w:p w:rsidR="00E477EE" w:rsidRPr="00E477EE" w:rsidDel="009F13BC" w:rsidRDefault="00E477EE" w:rsidP="00BA62E1">
      <w:pPr>
        <w:numPr>
          <w:ilvl w:val="0"/>
          <w:numId w:val="108"/>
        </w:numPr>
        <w:spacing w:after="0" w:line="240" w:lineRule="auto"/>
        <w:jc w:val="both"/>
        <w:rPr>
          <w:del w:id="4383" w:author="Paulina Mateusiak" w:date="2017-04-19T14:58:00Z"/>
          <w:rFonts w:ascii="Arial" w:hAnsi="Arial" w:cs="Arial"/>
          <w:sz w:val="20"/>
          <w:szCs w:val="20"/>
          <w:lang w:val="pl-PL"/>
        </w:rPr>
      </w:pPr>
      <w:del w:id="4384" w:author="Paulina Mateusiak" w:date="2017-04-19T14:58:00Z">
        <w:r w:rsidRPr="00E477EE" w:rsidDel="009F13BC">
          <w:rPr>
            <w:rFonts w:ascii="Arial" w:hAnsi="Arial" w:cs="Arial"/>
            <w:sz w:val="20"/>
            <w:szCs w:val="20"/>
            <w:lang w:val="pl-PL"/>
          </w:rPr>
          <w:delText>Wszystkie wady, nadające się do usunięcia Wykonawca usunie w wyznaczonym przez Zamawiającego terminie i na własny koszt niezależnie od jego wysokości.</w:delText>
        </w:r>
      </w:del>
    </w:p>
    <w:p w:rsidR="00E477EE" w:rsidRPr="00E477EE" w:rsidDel="009F13BC" w:rsidRDefault="00E477EE" w:rsidP="00BA62E1">
      <w:pPr>
        <w:numPr>
          <w:ilvl w:val="0"/>
          <w:numId w:val="108"/>
        </w:numPr>
        <w:spacing w:after="0" w:line="240" w:lineRule="auto"/>
        <w:jc w:val="both"/>
        <w:rPr>
          <w:del w:id="4385" w:author="Paulina Mateusiak" w:date="2017-04-19T14:58:00Z"/>
          <w:rFonts w:ascii="Arial" w:hAnsi="Arial" w:cs="Arial"/>
          <w:sz w:val="20"/>
          <w:szCs w:val="20"/>
          <w:lang w:val="pl-PL"/>
        </w:rPr>
      </w:pPr>
      <w:del w:id="4386" w:author="Paulina Mateusiak" w:date="2017-04-19T14:58:00Z">
        <w:r w:rsidRPr="00E477EE" w:rsidDel="009F13BC">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E477EE" w:rsidDel="009F13BC" w:rsidRDefault="00E477EE" w:rsidP="00D1677E">
      <w:pPr>
        <w:pStyle w:val="Nagwek"/>
        <w:tabs>
          <w:tab w:val="left" w:pos="708"/>
        </w:tabs>
        <w:spacing w:after="0" w:line="240" w:lineRule="auto"/>
        <w:jc w:val="center"/>
        <w:rPr>
          <w:del w:id="4387" w:author="Paulina Mateusiak" w:date="2017-04-19T14:58:00Z"/>
          <w:rFonts w:ascii="Arial" w:hAnsi="Arial" w:cs="Arial"/>
          <w:b/>
          <w:sz w:val="20"/>
        </w:rPr>
      </w:pPr>
    </w:p>
    <w:p w:rsidR="00D1677E" w:rsidRPr="00E0357E" w:rsidDel="009F13BC" w:rsidRDefault="00D1677E" w:rsidP="00D1677E">
      <w:pPr>
        <w:pStyle w:val="Nagwek"/>
        <w:tabs>
          <w:tab w:val="left" w:pos="708"/>
        </w:tabs>
        <w:spacing w:after="0" w:line="240" w:lineRule="auto"/>
        <w:jc w:val="center"/>
        <w:rPr>
          <w:del w:id="4388" w:author="Paulina Mateusiak" w:date="2017-04-19T14:58:00Z"/>
          <w:rFonts w:ascii="Arial" w:hAnsi="Arial" w:cs="Arial"/>
          <w:b/>
          <w:sz w:val="20"/>
        </w:rPr>
      </w:pPr>
      <w:del w:id="4389" w:author="Paulina Mateusiak" w:date="2017-04-19T14:58:00Z">
        <w:r w:rsidRPr="00E0357E" w:rsidDel="009F13BC">
          <w:rPr>
            <w:rFonts w:ascii="Arial" w:hAnsi="Arial" w:cs="Arial"/>
            <w:b/>
            <w:sz w:val="20"/>
          </w:rPr>
          <w:delText xml:space="preserve">§ </w:delText>
        </w:r>
        <w:r w:rsidR="00E477EE" w:rsidDel="009F13BC">
          <w:rPr>
            <w:rFonts w:ascii="Arial" w:hAnsi="Arial" w:cs="Arial"/>
            <w:b/>
            <w:sz w:val="20"/>
          </w:rPr>
          <w:delText>12</w:delText>
        </w:r>
      </w:del>
    </w:p>
    <w:p w:rsidR="00F126D4" w:rsidRPr="00F126D4" w:rsidDel="009F13BC" w:rsidRDefault="00F126D4" w:rsidP="00BA62E1">
      <w:pPr>
        <w:numPr>
          <w:ilvl w:val="0"/>
          <w:numId w:val="100"/>
        </w:numPr>
        <w:spacing w:after="0" w:line="240" w:lineRule="auto"/>
        <w:jc w:val="both"/>
        <w:rPr>
          <w:del w:id="4390" w:author="Paulina Mateusiak" w:date="2017-04-19T14:58:00Z"/>
          <w:rFonts w:ascii="Arial" w:hAnsi="Arial" w:cs="Arial"/>
          <w:sz w:val="20"/>
          <w:szCs w:val="20"/>
          <w:lang w:val="pl-PL"/>
        </w:rPr>
      </w:pPr>
      <w:del w:id="4391" w:author="Paulina Mateusiak" w:date="2017-04-19T14:58:00Z">
        <w:r w:rsidRPr="00F126D4" w:rsidDel="009F13BC">
          <w:rPr>
            <w:rFonts w:ascii="Arial" w:hAnsi="Arial" w:cs="Arial"/>
            <w:sz w:val="20"/>
            <w:szCs w:val="20"/>
            <w:lang w:val="pl-PL"/>
          </w:rPr>
          <w:delText>Strony postanawiają, że obowiązującą je formą odszkodowania stanowią w pierwszej kolejności kary umowne.</w:delText>
        </w:r>
      </w:del>
    </w:p>
    <w:p w:rsidR="00F126D4" w:rsidRPr="00F126D4" w:rsidDel="009F13BC" w:rsidRDefault="00F126D4" w:rsidP="00BA62E1">
      <w:pPr>
        <w:numPr>
          <w:ilvl w:val="0"/>
          <w:numId w:val="100"/>
        </w:numPr>
        <w:spacing w:after="0" w:line="240" w:lineRule="auto"/>
        <w:jc w:val="both"/>
        <w:rPr>
          <w:del w:id="4392" w:author="Paulina Mateusiak" w:date="2017-04-19T14:58:00Z"/>
          <w:rFonts w:ascii="Arial" w:hAnsi="Arial" w:cs="Arial"/>
          <w:sz w:val="20"/>
          <w:szCs w:val="20"/>
          <w:lang w:val="pl-PL"/>
        </w:rPr>
      </w:pPr>
      <w:del w:id="4393" w:author="Paulina Mateusiak" w:date="2017-04-19T14:58:00Z">
        <w:r w:rsidRPr="00F126D4" w:rsidDel="009F13BC">
          <w:rPr>
            <w:rFonts w:ascii="Arial" w:hAnsi="Arial" w:cs="Arial"/>
            <w:sz w:val="20"/>
            <w:szCs w:val="20"/>
            <w:lang w:val="pl-PL"/>
          </w:rPr>
          <w:delText>Zamawiający ma prawo do naliczenia i egzekwowania kar umownych naliczanych w następujących wypadkach i wysokościach:</w:delText>
        </w:r>
      </w:del>
    </w:p>
    <w:p w:rsidR="00F126D4" w:rsidRPr="00F126D4" w:rsidDel="009F13BC" w:rsidRDefault="00F126D4" w:rsidP="00BA62E1">
      <w:pPr>
        <w:numPr>
          <w:ilvl w:val="0"/>
          <w:numId w:val="101"/>
        </w:numPr>
        <w:spacing w:after="0" w:line="240" w:lineRule="auto"/>
        <w:jc w:val="both"/>
        <w:rPr>
          <w:del w:id="4394" w:author="Paulina Mateusiak" w:date="2017-04-19T14:58:00Z"/>
          <w:rFonts w:ascii="Arial" w:hAnsi="Arial" w:cs="Arial"/>
          <w:sz w:val="20"/>
          <w:szCs w:val="20"/>
          <w:lang w:val="pl-PL"/>
        </w:rPr>
      </w:pPr>
      <w:del w:id="4395" w:author="Paulina Mateusiak" w:date="2017-04-19T14:58:00Z">
        <w:r w:rsidRPr="00F126D4" w:rsidDel="009F13BC">
          <w:rPr>
            <w:rFonts w:ascii="Arial" w:hAnsi="Arial" w:cs="Arial"/>
            <w:sz w:val="20"/>
            <w:szCs w:val="20"/>
            <w:lang w:val="pl-PL"/>
          </w:rPr>
          <w:delText xml:space="preserve">Za opóźnienie w wykonaniu przedmiotu umowy </w:delText>
        </w:r>
      </w:del>
      <w:del w:id="4396" w:author="Paulina Mateusiak" w:date="2017-04-11T12:50:00Z">
        <w:r w:rsidRPr="00CC3256" w:rsidDel="001E634D">
          <w:rPr>
            <w:rFonts w:ascii="Arial" w:hAnsi="Arial" w:cs="Arial"/>
            <w:strike/>
            <w:sz w:val="20"/>
            <w:szCs w:val="20"/>
            <w:highlight w:val="yellow"/>
            <w:lang w:val="pl-PL"/>
            <w:rPrChange w:id="4397"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del w:id="4398" w:author="Paulina Mateusiak" w:date="2017-04-19T14:58:00Z">
        <w:r w:rsidRPr="00F126D4" w:rsidDel="009F13BC">
          <w:rPr>
            <w:rFonts w:ascii="Arial" w:hAnsi="Arial" w:cs="Arial"/>
            <w:sz w:val="20"/>
            <w:szCs w:val="20"/>
            <w:lang w:val="pl-PL"/>
          </w:rPr>
          <w:delText>w wysokości 0,5 % ryczałtowego wynagrodzenia u</w:delText>
        </w:r>
        <w:r w:rsidR="00E477EE" w:rsidDel="009F13BC">
          <w:rPr>
            <w:rFonts w:ascii="Arial" w:hAnsi="Arial" w:cs="Arial"/>
            <w:sz w:val="20"/>
            <w:szCs w:val="20"/>
            <w:lang w:val="pl-PL"/>
          </w:rPr>
          <w:delText>mownego brutto określonego w § 3</w:delText>
        </w:r>
        <w:r w:rsidRPr="00F126D4" w:rsidDel="009F13BC">
          <w:rPr>
            <w:rFonts w:ascii="Arial" w:hAnsi="Arial" w:cs="Arial"/>
            <w:sz w:val="20"/>
            <w:szCs w:val="20"/>
            <w:lang w:val="pl-PL"/>
          </w:rPr>
          <w:delText xml:space="preserve"> ust. 1 umowy za każdy dzień opóźnienia licz</w:delText>
        </w:r>
        <w:r w:rsidR="005C3387" w:rsidDel="009F13BC">
          <w:rPr>
            <w:rFonts w:ascii="Arial" w:hAnsi="Arial" w:cs="Arial"/>
            <w:sz w:val="20"/>
            <w:szCs w:val="20"/>
            <w:lang w:val="pl-PL"/>
          </w:rPr>
          <w:delText>ony od terminu określonego w § 2</w:delText>
        </w:r>
        <w:r w:rsidRPr="00F126D4" w:rsidDel="009F13BC">
          <w:rPr>
            <w:rFonts w:ascii="Arial" w:hAnsi="Arial" w:cs="Arial"/>
            <w:sz w:val="20"/>
            <w:szCs w:val="20"/>
            <w:lang w:val="pl-PL"/>
          </w:rPr>
          <w:delText xml:space="preserve"> ust. 1;</w:delText>
        </w:r>
      </w:del>
    </w:p>
    <w:p w:rsidR="00F126D4" w:rsidRPr="00F126D4" w:rsidDel="009F13BC" w:rsidRDefault="00F126D4" w:rsidP="00BA62E1">
      <w:pPr>
        <w:numPr>
          <w:ilvl w:val="0"/>
          <w:numId w:val="101"/>
        </w:numPr>
        <w:spacing w:after="0" w:line="240" w:lineRule="auto"/>
        <w:jc w:val="both"/>
        <w:rPr>
          <w:del w:id="4399" w:author="Paulina Mateusiak" w:date="2017-04-19T14:58:00Z"/>
          <w:rFonts w:ascii="Arial" w:hAnsi="Arial" w:cs="Arial"/>
          <w:sz w:val="20"/>
          <w:szCs w:val="20"/>
          <w:lang w:val="pl-PL"/>
        </w:rPr>
      </w:pPr>
      <w:del w:id="4400" w:author="Paulina Mateusiak" w:date="2017-04-19T14:58:00Z">
        <w:r w:rsidRPr="00F126D4" w:rsidDel="009F13BC">
          <w:rPr>
            <w:rFonts w:ascii="Arial" w:hAnsi="Arial" w:cs="Arial"/>
            <w:sz w:val="20"/>
            <w:szCs w:val="20"/>
            <w:lang w:val="pl-PL"/>
          </w:rPr>
          <w:delText>Za opóźnienie w usunięciu wady</w:delText>
        </w:r>
      </w:del>
      <w:ins w:id="4401" w:author="Jacek Kłopotowski" w:date="2017-04-12T10:52:00Z">
        <w:del w:id="4402" w:author="Paulina Mateusiak" w:date="2017-04-19T14:58:00Z">
          <w:r w:rsidR="004C25B8" w:rsidDel="009F13BC">
            <w:rPr>
              <w:rFonts w:ascii="Arial" w:hAnsi="Arial" w:cs="Arial"/>
              <w:sz w:val="20"/>
              <w:szCs w:val="20"/>
              <w:lang w:val="pl-PL"/>
            </w:rPr>
            <w:delText xml:space="preserve"> </w:delText>
          </w:r>
        </w:del>
      </w:ins>
      <w:del w:id="4403" w:author="Paulina Mateusiak" w:date="2017-04-11T12:50:00Z">
        <w:r w:rsidRPr="00F126D4" w:rsidDel="001E634D">
          <w:rPr>
            <w:rFonts w:ascii="Arial" w:hAnsi="Arial" w:cs="Arial"/>
            <w:sz w:val="20"/>
            <w:szCs w:val="20"/>
            <w:lang w:val="pl-PL"/>
          </w:rPr>
          <w:delText xml:space="preserve"> </w:delText>
        </w:r>
        <w:r w:rsidRPr="00CC3256" w:rsidDel="001E634D">
          <w:rPr>
            <w:rFonts w:ascii="Arial" w:hAnsi="Arial" w:cs="Arial"/>
            <w:strike/>
            <w:sz w:val="20"/>
            <w:szCs w:val="20"/>
            <w:highlight w:val="yellow"/>
            <w:lang w:val="pl-PL"/>
            <w:rPrChange w:id="4404"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del w:id="4405" w:author="Paulina Mateusiak" w:date="2017-04-19T14:58:00Z">
        <w:r w:rsidRPr="00F126D4" w:rsidDel="009F13BC">
          <w:rPr>
            <w:rFonts w:ascii="Arial" w:hAnsi="Arial" w:cs="Arial"/>
            <w:sz w:val="20"/>
            <w:szCs w:val="20"/>
            <w:lang w:val="pl-PL"/>
          </w:rPr>
          <w:delText>– w wysokości 0,5 % ryczałtowego wynagrodzenia umownego brutto</w:delText>
        </w:r>
        <w:r w:rsidR="00E477EE" w:rsidDel="009F13BC">
          <w:rPr>
            <w:rFonts w:ascii="Arial" w:hAnsi="Arial" w:cs="Arial"/>
            <w:sz w:val="20"/>
            <w:szCs w:val="20"/>
            <w:lang w:val="pl-PL"/>
          </w:rPr>
          <w:delText xml:space="preserve"> określonego w § 3</w:delText>
        </w:r>
        <w:r w:rsidRPr="00F126D4" w:rsidDel="009F13BC">
          <w:rPr>
            <w:rFonts w:ascii="Arial" w:hAnsi="Arial" w:cs="Arial"/>
            <w:sz w:val="20"/>
            <w:szCs w:val="20"/>
            <w:lang w:val="pl-PL"/>
          </w:rPr>
          <w:delText xml:space="preserve"> ust. 1 umowy za każdy dzień opóźnienia liczonego od dnia wyznaczonego na usuniecie wad;</w:delText>
        </w:r>
      </w:del>
    </w:p>
    <w:p w:rsidR="00F126D4" w:rsidRPr="00F126D4" w:rsidDel="009F13BC" w:rsidRDefault="00F126D4" w:rsidP="00BA62E1">
      <w:pPr>
        <w:numPr>
          <w:ilvl w:val="0"/>
          <w:numId w:val="101"/>
        </w:numPr>
        <w:spacing w:after="0" w:line="240" w:lineRule="auto"/>
        <w:jc w:val="both"/>
        <w:rPr>
          <w:del w:id="4406" w:author="Paulina Mateusiak" w:date="2017-04-19T14:58:00Z"/>
          <w:rFonts w:ascii="Arial" w:hAnsi="Arial" w:cs="Arial"/>
          <w:sz w:val="20"/>
          <w:szCs w:val="20"/>
          <w:lang w:val="pl-PL"/>
        </w:rPr>
      </w:pPr>
      <w:del w:id="4407" w:author="Paulina Mateusiak" w:date="2017-04-19T14:58:00Z">
        <w:r w:rsidRPr="00F126D4" w:rsidDel="009F13BC">
          <w:rPr>
            <w:rFonts w:ascii="Arial" w:hAnsi="Arial" w:cs="Arial"/>
            <w:sz w:val="20"/>
            <w:szCs w:val="20"/>
            <w:lang w:val="pl-PL"/>
          </w:rPr>
          <w:delText xml:space="preserve">Za każdy dzień przerwy w realizacji </w:delText>
        </w:r>
        <w:r w:rsidRPr="002B5149" w:rsidDel="009F13BC">
          <w:rPr>
            <w:rFonts w:ascii="Arial" w:hAnsi="Arial" w:cs="Arial"/>
            <w:sz w:val="20"/>
            <w:szCs w:val="20"/>
            <w:lang w:val="pl-PL"/>
          </w:rPr>
          <w:delText>prac</w:delText>
        </w:r>
      </w:del>
      <w:del w:id="4408" w:author="Paulina Mateusiak" w:date="2017-04-11T12:50:00Z">
        <w:r w:rsidRPr="00CC3256" w:rsidDel="001E634D">
          <w:rPr>
            <w:rFonts w:ascii="Arial" w:hAnsi="Arial" w:cs="Arial"/>
            <w:strike/>
            <w:sz w:val="20"/>
            <w:szCs w:val="20"/>
            <w:highlight w:val="yellow"/>
            <w:lang w:val="pl-PL"/>
            <w:rPrChange w:id="4409" w:author="Paulina Mateusiak" w:date="2017-04-11T12:09:00Z">
              <w:rPr>
                <w:rFonts w:ascii="Arial" w:hAnsi="Arial" w:cs="Arial"/>
                <w:sz w:val="20"/>
                <w:szCs w:val="20"/>
                <w:lang w:val="pl-PL"/>
              </w:rPr>
            </w:rPrChange>
          </w:rPr>
          <w:delText xml:space="preserve"> dla każdego z zadań</w:delText>
        </w:r>
        <w:r w:rsidRPr="00F126D4" w:rsidDel="001E634D">
          <w:rPr>
            <w:rFonts w:ascii="Arial" w:hAnsi="Arial" w:cs="Arial"/>
            <w:sz w:val="20"/>
            <w:szCs w:val="20"/>
            <w:lang w:val="pl-PL"/>
          </w:rPr>
          <w:delText xml:space="preserve"> </w:delText>
        </w:r>
      </w:del>
      <w:del w:id="4410" w:author="Paulina Mateusiak" w:date="2017-04-19T14:58:00Z">
        <w:r w:rsidRPr="00F126D4" w:rsidDel="009F13BC">
          <w:rPr>
            <w:rFonts w:ascii="Arial" w:hAnsi="Arial" w:cs="Arial"/>
            <w:sz w:val="20"/>
            <w:szCs w:val="20"/>
            <w:lang w:val="pl-PL"/>
          </w:rPr>
          <w:delText xml:space="preserve">spowodowany z winy Wykonawcy w przypadku, gdy przerwa będzie trwała powyżej 10 dni – w wysokości 0,5 % ryczałtowego wynagrodzenia umownego </w:delText>
        </w:r>
        <w:r w:rsidR="00E477EE" w:rsidDel="009F13BC">
          <w:rPr>
            <w:rFonts w:ascii="Arial" w:hAnsi="Arial" w:cs="Arial"/>
            <w:sz w:val="20"/>
            <w:szCs w:val="20"/>
            <w:lang w:val="pl-PL"/>
          </w:rPr>
          <w:delText>brutto określonego w § 3</w:delText>
        </w:r>
        <w:r w:rsidRPr="00F126D4" w:rsidDel="009F13BC">
          <w:rPr>
            <w:rFonts w:ascii="Arial" w:hAnsi="Arial" w:cs="Arial"/>
            <w:sz w:val="20"/>
            <w:szCs w:val="20"/>
            <w:lang w:val="pl-PL"/>
          </w:rPr>
          <w:delText xml:space="preserve"> ust. 1 umowy za każdy dzień przerwy;</w:delText>
        </w:r>
      </w:del>
    </w:p>
    <w:p w:rsidR="00F126D4" w:rsidRPr="00F126D4" w:rsidDel="009F13BC" w:rsidRDefault="00F126D4" w:rsidP="00BA62E1">
      <w:pPr>
        <w:numPr>
          <w:ilvl w:val="0"/>
          <w:numId w:val="101"/>
        </w:numPr>
        <w:spacing w:after="0" w:line="240" w:lineRule="auto"/>
        <w:jc w:val="both"/>
        <w:rPr>
          <w:del w:id="4411" w:author="Paulina Mateusiak" w:date="2017-04-19T14:58:00Z"/>
          <w:rFonts w:ascii="Arial" w:hAnsi="Arial" w:cs="Arial"/>
          <w:sz w:val="20"/>
          <w:szCs w:val="20"/>
          <w:lang w:val="pl-PL"/>
        </w:rPr>
      </w:pPr>
      <w:del w:id="4412" w:author="Paulina Mateusiak" w:date="2017-04-19T14:58:00Z">
        <w:r w:rsidRPr="00F126D4" w:rsidDel="009F13BC">
          <w:rPr>
            <w:rFonts w:ascii="Arial" w:hAnsi="Arial" w:cs="Arial"/>
            <w:sz w:val="20"/>
            <w:szCs w:val="20"/>
            <w:lang w:val="pl-PL"/>
          </w:rPr>
          <w:delText xml:space="preserve">Za odstąpienie od umowy </w:delText>
        </w:r>
      </w:del>
      <w:del w:id="4413" w:author="Paulina Mateusiak" w:date="2017-04-11T12:50:00Z">
        <w:r w:rsidRPr="00CC3256" w:rsidDel="001E634D">
          <w:rPr>
            <w:rFonts w:ascii="Arial" w:hAnsi="Arial" w:cs="Arial"/>
            <w:strike/>
            <w:sz w:val="20"/>
            <w:szCs w:val="20"/>
            <w:highlight w:val="yellow"/>
            <w:lang w:val="pl-PL"/>
            <w:rPrChange w:id="4414"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del w:id="4415" w:author="Paulina Mateusiak" w:date="2017-04-19T14:58:00Z">
        <w:r w:rsidRPr="00F126D4" w:rsidDel="009F13BC">
          <w:rPr>
            <w:rFonts w:ascii="Arial" w:hAnsi="Arial" w:cs="Arial"/>
            <w:sz w:val="20"/>
            <w:szCs w:val="20"/>
            <w:lang w:val="pl-PL"/>
          </w:rPr>
          <w:delText>z przyczyn zależnych od Wykonawcy w wysokości 15 % ryczałtowego wynagrodzenia u</w:delText>
        </w:r>
        <w:r w:rsidR="00E477EE" w:rsidDel="009F13BC">
          <w:rPr>
            <w:rFonts w:ascii="Arial" w:hAnsi="Arial" w:cs="Arial"/>
            <w:sz w:val="20"/>
            <w:szCs w:val="20"/>
            <w:lang w:val="pl-PL"/>
          </w:rPr>
          <w:delText>mownego brutto określonego w § 3</w:delText>
        </w:r>
        <w:r w:rsidRPr="00F126D4" w:rsidDel="009F13BC">
          <w:rPr>
            <w:rFonts w:ascii="Arial" w:hAnsi="Arial" w:cs="Arial"/>
            <w:sz w:val="20"/>
            <w:szCs w:val="20"/>
            <w:lang w:val="pl-PL"/>
          </w:rPr>
          <w:delText xml:space="preserve"> ust. 1 umowy.</w:delText>
        </w:r>
      </w:del>
    </w:p>
    <w:p w:rsidR="00F126D4" w:rsidRPr="00F126D4" w:rsidDel="009F13BC" w:rsidRDefault="00F126D4" w:rsidP="00BA62E1">
      <w:pPr>
        <w:numPr>
          <w:ilvl w:val="0"/>
          <w:numId w:val="101"/>
        </w:numPr>
        <w:spacing w:after="0" w:line="240" w:lineRule="auto"/>
        <w:jc w:val="both"/>
        <w:rPr>
          <w:del w:id="4416" w:author="Paulina Mateusiak" w:date="2017-04-19T14:58:00Z"/>
          <w:rFonts w:ascii="Arial" w:hAnsi="Arial" w:cs="Arial"/>
          <w:sz w:val="20"/>
          <w:szCs w:val="20"/>
          <w:lang w:val="pl-PL"/>
        </w:rPr>
      </w:pPr>
      <w:del w:id="4417" w:author="Paulina Mateusiak" w:date="2017-04-19T14:58:00Z">
        <w:r w:rsidRPr="00F126D4" w:rsidDel="009F13BC">
          <w:rPr>
            <w:rFonts w:ascii="Arial" w:hAnsi="Arial" w:cs="Arial"/>
            <w:sz w:val="20"/>
            <w:szCs w:val="20"/>
            <w:lang w:val="pl-PL"/>
          </w:rPr>
          <w:delText xml:space="preserve">Za brak zapłaty lub nieterminową zapłatę wynagrodzenia należnego Podwykonawcom lub dalszym Podwykonawcom – w wysokości 500,00 zł (słownie: pięćset zł) za każdy rozpoczęty dzień zwłoki. </w:delText>
        </w:r>
      </w:del>
    </w:p>
    <w:p w:rsidR="00F126D4" w:rsidRPr="00F126D4" w:rsidDel="009F13BC" w:rsidRDefault="00F126D4" w:rsidP="00BA62E1">
      <w:pPr>
        <w:numPr>
          <w:ilvl w:val="0"/>
          <w:numId w:val="101"/>
        </w:numPr>
        <w:spacing w:after="0" w:line="240" w:lineRule="auto"/>
        <w:jc w:val="both"/>
        <w:rPr>
          <w:del w:id="4418" w:author="Paulina Mateusiak" w:date="2017-04-19T14:58:00Z"/>
          <w:rFonts w:ascii="Arial" w:hAnsi="Arial" w:cs="Arial"/>
          <w:sz w:val="20"/>
          <w:szCs w:val="20"/>
          <w:lang w:val="pl-PL"/>
        </w:rPr>
      </w:pPr>
      <w:del w:id="4419" w:author="Paulina Mateusiak" w:date="2017-04-19T14:58:00Z">
        <w:r w:rsidRPr="00F126D4" w:rsidDel="009F13BC">
          <w:rPr>
            <w:rFonts w:ascii="Arial" w:hAnsi="Arial" w:cs="Arial"/>
            <w:sz w:val="20"/>
            <w:szCs w:val="20"/>
            <w:lang w:val="pl-PL"/>
          </w:rPr>
          <w:delText xml:space="preserve">Za nieprzedłożenie do zaakceptowania projektu umowy o podwykonawstwo, której przedmiotem są roboty budowlane, lub projektu jej zmiany – w wysokości 1 000,00 zł (słownie: jeden tysiąc zł) za każde zdarzenie. </w:delText>
        </w:r>
      </w:del>
    </w:p>
    <w:p w:rsidR="00F126D4" w:rsidRPr="00F126D4" w:rsidDel="009F13BC" w:rsidRDefault="00F126D4" w:rsidP="00BA62E1">
      <w:pPr>
        <w:numPr>
          <w:ilvl w:val="0"/>
          <w:numId w:val="101"/>
        </w:numPr>
        <w:spacing w:after="0" w:line="240" w:lineRule="auto"/>
        <w:jc w:val="both"/>
        <w:rPr>
          <w:del w:id="4420" w:author="Paulina Mateusiak" w:date="2017-04-19T14:58:00Z"/>
          <w:rFonts w:ascii="Arial" w:hAnsi="Arial" w:cs="Arial"/>
          <w:sz w:val="20"/>
          <w:szCs w:val="20"/>
          <w:lang w:val="pl-PL"/>
        </w:rPr>
      </w:pPr>
      <w:del w:id="4421" w:author="Paulina Mateusiak" w:date="2017-04-19T14:58:00Z">
        <w:r w:rsidRPr="00F126D4" w:rsidDel="009F13BC">
          <w:rPr>
            <w:rFonts w:ascii="Arial" w:hAnsi="Arial" w:cs="Arial"/>
            <w:sz w:val="20"/>
            <w:szCs w:val="20"/>
            <w:lang w:val="pl-PL"/>
          </w:rPr>
          <w:delText xml:space="preserve">Za nieprzedłożenie poświadczonej za zgodność z oryginałem kopii umowy o podwykonawstwo lub jej zmiany – w wysokości w wysokości 1 000,00 zł (słownie: jeden tysiąc zł) za każde zdarzenie. </w:delText>
        </w:r>
      </w:del>
    </w:p>
    <w:p w:rsidR="00F126D4" w:rsidDel="009F13BC" w:rsidRDefault="00F126D4" w:rsidP="00BA62E1">
      <w:pPr>
        <w:numPr>
          <w:ilvl w:val="0"/>
          <w:numId w:val="101"/>
        </w:numPr>
        <w:spacing w:after="0" w:line="240" w:lineRule="auto"/>
        <w:jc w:val="both"/>
        <w:rPr>
          <w:ins w:id="4422" w:author="Jacek Kłopotowski" w:date="2017-04-10T12:47:00Z"/>
          <w:del w:id="4423" w:author="Paulina Mateusiak" w:date="2017-04-19T14:58:00Z"/>
          <w:rFonts w:ascii="Arial" w:hAnsi="Arial" w:cs="Arial"/>
          <w:sz w:val="20"/>
          <w:szCs w:val="20"/>
          <w:lang w:val="pl-PL"/>
        </w:rPr>
      </w:pPr>
      <w:del w:id="4424" w:author="Paulina Mateusiak" w:date="2017-04-19T14:58:00Z">
        <w:r w:rsidRPr="00F126D4" w:rsidDel="009F13BC">
          <w:rPr>
            <w:rFonts w:ascii="Arial" w:hAnsi="Arial" w:cs="Arial"/>
            <w:sz w:val="20"/>
            <w:szCs w:val="20"/>
            <w:lang w:val="pl-PL"/>
          </w:rPr>
          <w:delText>Za brak zmiany umowy o podwykonawstwo w zakresie terminu zapłaty – w wysokości 1 000,00 zł (słownie: jeden tysiąc zł) za każde zdarzenie.</w:delText>
        </w:r>
      </w:del>
    </w:p>
    <w:p w:rsidR="004174B9" w:rsidRPr="00FE23B6" w:rsidDel="009F13BC" w:rsidRDefault="004174B9" w:rsidP="00BA62E1">
      <w:pPr>
        <w:numPr>
          <w:ilvl w:val="0"/>
          <w:numId w:val="101"/>
        </w:numPr>
        <w:spacing w:after="0" w:line="240" w:lineRule="auto"/>
        <w:jc w:val="both"/>
        <w:rPr>
          <w:del w:id="4425" w:author="Paulina Mateusiak" w:date="2017-04-19T14:58:00Z"/>
          <w:rFonts w:ascii="Arial" w:hAnsi="Arial" w:cs="Arial"/>
          <w:sz w:val="20"/>
          <w:szCs w:val="20"/>
          <w:lang w:val="pl-PL"/>
        </w:rPr>
      </w:pPr>
      <w:ins w:id="4426" w:author="Jacek Kłopotowski" w:date="2017-04-10T12:48:00Z">
        <w:del w:id="4427" w:author="Paulina Mateusiak" w:date="2017-04-19T14:58:00Z">
          <w:r w:rsidRPr="00FE23B6" w:rsidDel="009F13BC">
            <w:rPr>
              <w:rFonts w:ascii="Arial" w:hAnsi="Arial" w:cs="Arial"/>
              <w:sz w:val="20"/>
              <w:szCs w:val="20"/>
              <w:lang w:val="pl-PL"/>
              <w:rPrChange w:id="4428" w:author="Jacek Kłopotowski" w:date="2017-04-12T10:50:00Z">
                <w:rPr>
                  <w:rFonts w:ascii="Arial" w:hAnsi="Arial" w:cs="Arial"/>
                  <w:sz w:val="20"/>
                  <w:szCs w:val="20"/>
                </w:rPr>
              </w:rPrChange>
            </w:rPr>
            <w:delText xml:space="preserve">za brak dokumentów potwierdzających zatrudnienie przez wykonawcę lub podwykonawcę na podstawie umowy o pracę osób wykonujących </w:delText>
          </w:r>
        </w:del>
      </w:ins>
      <w:ins w:id="4429" w:author="Jacek Kłopotowski" w:date="2017-04-12T10:49:00Z">
        <w:del w:id="4430" w:author="Paulina Mateusiak" w:date="2017-04-19T14:58:00Z">
          <w:r w:rsidR="00FE23B6" w:rsidRPr="00FE23B6" w:rsidDel="009F13BC">
            <w:rPr>
              <w:rFonts w:ascii="Arial" w:hAnsi="Arial" w:cs="Arial"/>
              <w:sz w:val="20"/>
              <w:szCs w:val="20"/>
              <w:lang w:val="pl-PL"/>
              <w:rPrChange w:id="4431" w:author="Jacek Kłopotowski" w:date="2017-04-12T10:50:00Z">
                <w:rPr>
                  <w:rFonts w:ascii="Arial" w:hAnsi="Arial" w:cs="Arial"/>
                  <w:sz w:val="20"/>
                  <w:szCs w:val="20"/>
                </w:rPr>
              </w:rPrChange>
            </w:rPr>
            <w:delText>roboty budowlane</w:delText>
          </w:r>
        </w:del>
      </w:ins>
      <w:ins w:id="4432" w:author="Jacek Kłopotowski" w:date="2017-04-10T12:48:00Z">
        <w:del w:id="4433" w:author="Paulina Mateusiak" w:date="2017-04-19T14:58:00Z">
          <w:r w:rsidRPr="00FE23B6" w:rsidDel="009F13BC">
            <w:rPr>
              <w:rFonts w:ascii="Arial" w:hAnsi="Arial" w:cs="Arial"/>
              <w:sz w:val="20"/>
              <w:szCs w:val="20"/>
              <w:lang w:val="pl-PL"/>
              <w:rPrChange w:id="4434" w:author="Jacek Kłopotowski" w:date="2017-04-12T10:50:00Z">
                <w:rPr>
                  <w:rFonts w:ascii="Arial" w:hAnsi="Arial" w:cs="Arial"/>
                  <w:sz w:val="20"/>
                  <w:szCs w:val="20"/>
                </w:rPr>
              </w:rPrChange>
            </w:rPr>
            <w:delText xml:space="preserve"> związane </w:delText>
          </w:r>
        </w:del>
        <w:del w:id="4435" w:author="Paulina Mateusiak" w:date="2017-04-11T12:12:00Z">
          <w:r w:rsidRPr="00FE23B6" w:rsidDel="00CC3256">
            <w:rPr>
              <w:rFonts w:ascii="Arial" w:hAnsi="Arial" w:cs="Arial"/>
              <w:sz w:val="20"/>
              <w:szCs w:val="20"/>
              <w:lang w:val="pl-PL"/>
              <w:rPrChange w:id="4436" w:author="Jacek Kłopotowski" w:date="2017-04-12T10:50:00Z">
                <w:rPr>
                  <w:rFonts w:ascii="Arial" w:hAnsi="Arial" w:cs="Arial"/>
                  <w:sz w:val="20"/>
                  <w:szCs w:val="20"/>
                </w:rPr>
              </w:rPrChange>
            </w:rPr>
            <w:delText>z </w:delText>
          </w:r>
          <w:r w:rsidRPr="00FE23B6" w:rsidDel="00CC3256">
            <w:rPr>
              <w:rFonts w:ascii="Arial" w:hAnsi="Arial" w:cs="Arial"/>
              <w:sz w:val="20"/>
              <w:szCs w:val="20"/>
              <w:highlight w:val="yellow"/>
              <w:lang w:val="pl-PL"/>
              <w:rPrChange w:id="4437" w:author="Jacek Kłopotowski" w:date="2017-04-12T10:50:00Z">
                <w:rPr>
                  <w:rFonts w:ascii="Arial" w:hAnsi="Arial" w:cs="Arial"/>
                  <w:sz w:val="20"/>
                  <w:szCs w:val="20"/>
                </w:rPr>
              </w:rPrChange>
            </w:rPr>
            <w:delText>utrzymaniem zieleni</w:delText>
          </w:r>
        </w:del>
        <w:del w:id="4438" w:author="Paulina Mateusiak" w:date="2017-04-19T14:58:00Z">
          <w:r w:rsidRPr="00FE23B6" w:rsidDel="009F13BC">
            <w:rPr>
              <w:rFonts w:ascii="Arial" w:hAnsi="Arial" w:cs="Arial"/>
              <w:sz w:val="20"/>
              <w:szCs w:val="20"/>
              <w:lang w:val="pl-PL"/>
              <w:rPrChange w:id="4439" w:author="Jacek Kłopotowski" w:date="2017-04-12T10:50:00Z">
                <w:rPr>
                  <w:rFonts w:ascii="Arial" w:hAnsi="Arial" w:cs="Arial"/>
                  <w:sz w:val="20"/>
                  <w:szCs w:val="20"/>
                </w:rPr>
              </w:rPrChange>
            </w:rPr>
            <w:delText xml:space="preserve"> zgodnie z warunkami określonymi w umowie – dokumentów określonych w § 1 ust. </w:delText>
          </w:r>
        </w:del>
      </w:ins>
      <w:ins w:id="4440" w:author="Jacek Kłopotowski" w:date="2017-04-12T10:49:00Z">
        <w:del w:id="4441" w:author="Paulina Mateusiak" w:date="2017-04-19T14:58:00Z">
          <w:r w:rsidR="00FE23B6" w:rsidRPr="00FE23B6" w:rsidDel="009F13BC">
            <w:rPr>
              <w:rFonts w:ascii="Arial" w:hAnsi="Arial" w:cs="Arial"/>
              <w:sz w:val="20"/>
              <w:szCs w:val="20"/>
              <w:lang w:val="pl-PL"/>
              <w:rPrChange w:id="4442" w:author="Jacek Kłopotowski" w:date="2017-04-12T10:50:00Z">
                <w:rPr>
                  <w:rFonts w:ascii="Arial" w:hAnsi="Arial" w:cs="Arial"/>
                  <w:sz w:val="20"/>
                  <w:szCs w:val="20"/>
                </w:rPr>
              </w:rPrChange>
            </w:rPr>
            <w:delText>6</w:delText>
          </w:r>
        </w:del>
      </w:ins>
      <w:ins w:id="4443" w:author="Jacek Kłopotowski" w:date="2017-04-10T12:48:00Z">
        <w:del w:id="4444" w:author="Paulina Mateusiak" w:date="2017-04-19T14:58:00Z">
          <w:r w:rsidRPr="00FE23B6" w:rsidDel="009F13BC">
            <w:rPr>
              <w:rFonts w:ascii="Arial" w:hAnsi="Arial" w:cs="Arial"/>
              <w:sz w:val="20"/>
              <w:szCs w:val="20"/>
              <w:lang w:val="pl-PL"/>
              <w:rPrChange w:id="4445" w:author="Jacek Kłopotowski" w:date="2017-04-12T10:50:00Z">
                <w:rPr>
                  <w:rFonts w:ascii="Arial" w:hAnsi="Arial" w:cs="Arial"/>
                  <w:sz w:val="20"/>
                  <w:szCs w:val="20"/>
                </w:rPr>
              </w:rPrChange>
            </w:rPr>
            <w:delText xml:space="preserve"> pkt. </w:delText>
          </w:r>
        </w:del>
      </w:ins>
      <w:ins w:id="4446" w:author="Jacek Kłopotowski" w:date="2017-04-12T10:49:00Z">
        <w:del w:id="4447" w:author="Paulina Mateusiak" w:date="2017-04-19T14:58:00Z">
          <w:r w:rsidR="00FE23B6" w:rsidRPr="00FE23B6" w:rsidDel="009F13BC">
            <w:rPr>
              <w:rFonts w:ascii="Arial" w:hAnsi="Arial" w:cs="Arial"/>
              <w:sz w:val="20"/>
              <w:szCs w:val="20"/>
              <w:lang w:val="pl-PL"/>
              <w:rPrChange w:id="4448" w:author="Jacek Kłopotowski" w:date="2017-04-12T10:50:00Z">
                <w:rPr>
                  <w:rFonts w:ascii="Arial" w:hAnsi="Arial" w:cs="Arial"/>
                  <w:sz w:val="20"/>
                  <w:szCs w:val="20"/>
                </w:rPr>
              </w:rPrChange>
            </w:rPr>
            <w:delText>4</w:delText>
          </w:r>
        </w:del>
      </w:ins>
      <w:ins w:id="4449" w:author="Jacek Kłopotowski" w:date="2017-04-10T12:48:00Z">
        <w:del w:id="4450" w:author="Paulina Mateusiak" w:date="2017-04-19T14:58:00Z">
          <w:r w:rsidRPr="00FE23B6" w:rsidDel="009F13BC">
            <w:rPr>
              <w:rFonts w:ascii="Arial" w:hAnsi="Arial" w:cs="Arial"/>
              <w:sz w:val="20"/>
              <w:szCs w:val="20"/>
              <w:lang w:val="pl-PL"/>
              <w:rPrChange w:id="4451" w:author="Jacek Kłopotowski" w:date="2017-04-12T10:50: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Del="009F13BC" w:rsidRDefault="00F126D4" w:rsidP="00BA62E1">
      <w:pPr>
        <w:numPr>
          <w:ilvl w:val="0"/>
          <w:numId w:val="100"/>
        </w:numPr>
        <w:spacing w:after="0" w:line="240" w:lineRule="auto"/>
        <w:jc w:val="both"/>
        <w:rPr>
          <w:del w:id="4452" w:author="Paulina Mateusiak" w:date="2017-04-19T14:58:00Z"/>
          <w:rFonts w:ascii="Arial" w:hAnsi="Arial" w:cs="Arial"/>
          <w:sz w:val="20"/>
          <w:szCs w:val="20"/>
          <w:lang w:val="pl-PL"/>
        </w:rPr>
      </w:pPr>
      <w:del w:id="4453" w:author="Paulina Mateusiak" w:date="2017-04-19T14:58:00Z">
        <w:r w:rsidRPr="00F126D4" w:rsidDel="009F13BC">
          <w:rPr>
            <w:rFonts w:ascii="Arial" w:hAnsi="Arial" w:cs="Arial"/>
            <w:sz w:val="20"/>
            <w:szCs w:val="20"/>
            <w:lang w:val="pl-PL"/>
          </w:rPr>
          <w:delText xml:space="preserve">W przypadku odstąpienia przez Zamawiającego od umowy </w:delText>
        </w:r>
      </w:del>
      <w:del w:id="4454" w:author="Paulina Mateusiak" w:date="2017-04-11T12:50:00Z">
        <w:r w:rsidRPr="009E1D96" w:rsidDel="001E634D">
          <w:rPr>
            <w:rFonts w:ascii="Arial" w:hAnsi="Arial" w:cs="Arial"/>
            <w:sz w:val="20"/>
            <w:szCs w:val="20"/>
            <w:highlight w:val="yellow"/>
            <w:lang w:val="pl-PL"/>
            <w:rPrChange w:id="4455"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456"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457"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4458" w:author="Paulina Mateusiak" w:date="2017-04-19T14:58:00Z">
        <w:r w:rsidRPr="00F126D4" w:rsidDel="009F13BC">
          <w:rPr>
            <w:rFonts w:ascii="Arial" w:hAnsi="Arial" w:cs="Arial"/>
            <w:sz w:val="20"/>
            <w:szCs w:val="20"/>
            <w:lang w:val="pl-PL"/>
          </w:rPr>
          <w:delText>z przyczyn zależnych od Wykonawcy kary naliczone do dnia odstąpienia są nadal należne.</w:delText>
        </w:r>
      </w:del>
    </w:p>
    <w:p w:rsidR="00F126D4" w:rsidRPr="00F126D4" w:rsidDel="009F13BC" w:rsidRDefault="00F126D4" w:rsidP="00BA62E1">
      <w:pPr>
        <w:numPr>
          <w:ilvl w:val="0"/>
          <w:numId w:val="100"/>
        </w:numPr>
        <w:spacing w:after="0" w:line="240" w:lineRule="auto"/>
        <w:jc w:val="both"/>
        <w:rPr>
          <w:del w:id="4459" w:author="Paulina Mateusiak" w:date="2017-04-19T14:58:00Z"/>
          <w:rFonts w:ascii="Arial" w:hAnsi="Arial" w:cs="Arial"/>
          <w:sz w:val="20"/>
          <w:szCs w:val="20"/>
          <w:lang w:val="pl-PL"/>
        </w:rPr>
      </w:pPr>
      <w:del w:id="4460" w:author="Paulina Mateusiak" w:date="2017-04-19T14:58:00Z">
        <w:r w:rsidRPr="00F126D4" w:rsidDel="009F13BC">
          <w:rPr>
            <w:rFonts w:ascii="Arial" w:hAnsi="Arial" w:cs="Arial"/>
            <w:sz w:val="20"/>
            <w:szCs w:val="20"/>
            <w:lang w:val="pl-PL"/>
          </w:rPr>
          <w:delText xml:space="preserve">Wykonawca ma prawo do naliczenia i egzekwowania odsetek umownych </w:delText>
        </w:r>
      </w:del>
      <w:del w:id="4461" w:author="Paulina Mateusiak" w:date="2017-04-11T12:50:00Z">
        <w:r w:rsidRPr="009E1D96" w:rsidDel="001E634D">
          <w:rPr>
            <w:rFonts w:ascii="Arial" w:hAnsi="Arial" w:cs="Arial"/>
            <w:sz w:val="20"/>
            <w:szCs w:val="20"/>
            <w:highlight w:val="yellow"/>
            <w:lang w:val="pl-PL"/>
            <w:rPrChange w:id="4462"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463"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464"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4465" w:author="Paulina Mateusiak" w:date="2017-04-19T14:58:00Z">
        <w:r w:rsidRPr="00F126D4" w:rsidDel="009F13BC">
          <w:rPr>
            <w:rFonts w:ascii="Arial" w:hAnsi="Arial" w:cs="Arial"/>
            <w:sz w:val="20"/>
            <w:szCs w:val="20"/>
            <w:lang w:val="pl-PL"/>
          </w:rPr>
          <w:delText xml:space="preserve">za opóźnienie Zamawiającego w zapłacie za prawidłowo wystawioną fakturę w wysokości 0,2 % ryczałtowego wynagrodzenia brutto ustalonego w umowie za każdy dzień opóźnienia liczony powyżej 30 dnia od terminu płatności określonego </w:delText>
        </w:r>
        <w:r w:rsidR="005C3387" w:rsidRPr="005C3387" w:rsidDel="009F13BC">
          <w:rPr>
            <w:rFonts w:ascii="Arial" w:hAnsi="Arial" w:cs="Arial"/>
            <w:sz w:val="20"/>
            <w:szCs w:val="20"/>
            <w:lang w:val="pl-PL"/>
          </w:rPr>
          <w:delText>w § 4</w:delText>
        </w:r>
        <w:r w:rsidRPr="00F126D4" w:rsidDel="009F13BC">
          <w:rPr>
            <w:rFonts w:ascii="Arial" w:hAnsi="Arial" w:cs="Arial"/>
            <w:sz w:val="20"/>
            <w:szCs w:val="20"/>
            <w:lang w:val="pl-PL"/>
          </w:rPr>
          <w:delText xml:space="preserve"> ust. 11.</w:delText>
        </w:r>
      </w:del>
    </w:p>
    <w:p w:rsidR="00F126D4" w:rsidRPr="00F126D4" w:rsidDel="009F13BC" w:rsidRDefault="00F126D4" w:rsidP="00BA62E1">
      <w:pPr>
        <w:numPr>
          <w:ilvl w:val="0"/>
          <w:numId w:val="100"/>
        </w:numPr>
        <w:spacing w:after="0" w:line="240" w:lineRule="auto"/>
        <w:jc w:val="both"/>
        <w:rPr>
          <w:del w:id="4466" w:author="Paulina Mateusiak" w:date="2017-04-19T14:58:00Z"/>
          <w:rFonts w:ascii="Arial" w:hAnsi="Arial" w:cs="Arial"/>
          <w:sz w:val="20"/>
          <w:szCs w:val="20"/>
          <w:lang w:val="pl-PL"/>
        </w:rPr>
      </w:pPr>
      <w:del w:id="4467" w:author="Paulina Mateusiak" w:date="2017-04-19T14:58:00Z">
        <w:r w:rsidRPr="00F126D4" w:rsidDel="009F13BC">
          <w:rPr>
            <w:rFonts w:ascii="Arial" w:hAnsi="Arial" w:cs="Arial"/>
            <w:sz w:val="20"/>
            <w:szCs w:val="20"/>
            <w:lang w:val="pl-PL"/>
          </w:rPr>
          <w:delText>Strony postanawiają, że kary umowne stają się wymagalne z chwilą zaistnienia podstawy do ich naliczania bez konieczności odrębnego wezwania.</w:delText>
        </w:r>
      </w:del>
    </w:p>
    <w:p w:rsidR="00F126D4" w:rsidRPr="00F126D4" w:rsidDel="009F13BC" w:rsidRDefault="00F126D4" w:rsidP="00BA62E1">
      <w:pPr>
        <w:numPr>
          <w:ilvl w:val="0"/>
          <w:numId w:val="100"/>
        </w:numPr>
        <w:spacing w:after="0" w:line="240" w:lineRule="auto"/>
        <w:jc w:val="both"/>
        <w:rPr>
          <w:del w:id="4468" w:author="Paulina Mateusiak" w:date="2017-04-19T14:58:00Z"/>
          <w:rFonts w:ascii="Arial" w:hAnsi="Arial" w:cs="Arial"/>
          <w:sz w:val="20"/>
          <w:szCs w:val="20"/>
          <w:lang w:val="pl-PL"/>
        </w:rPr>
      </w:pPr>
      <w:del w:id="4469" w:author="Paulina Mateusiak" w:date="2017-04-19T14:58:00Z">
        <w:r w:rsidRPr="00F126D4" w:rsidDel="009F13BC">
          <w:rPr>
            <w:rFonts w:ascii="Arial" w:hAnsi="Arial" w:cs="Arial"/>
            <w:sz w:val="20"/>
            <w:szCs w:val="20"/>
            <w:lang w:val="pl-PL"/>
          </w:rPr>
          <w:delText>Zamawiający zastrzega sobie prawo do odszkodowania przenoszącego wysokość kar umownych do wysokości rzeczywiście poniesionej szkody.</w:delText>
        </w:r>
      </w:del>
    </w:p>
    <w:p w:rsidR="00F126D4" w:rsidRPr="00F126D4" w:rsidDel="009F13BC" w:rsidRDefault="00F126D4" w:rsidP="00BA62E1">
      <w:pPr>
        <w:numPr>
          <w:ilvl w:val="0"/>
          <w:numId w:val="100"/>
        </w:numPr>
        <w:spacing w:after="0" w:line="240" w:lineRule="auto"/>
        <w:jc w:val="both"/>
        <w:rPr>
          <w:del w:id="4470" w:author="Paulina Mateusiak" w:date="2017-04-19T14:58:00Z"/>
          <w:rFonts w:ascii="Arial" w:hAnsi="Arial" w:cs="Arial"/>
          <w:sz w:val="20"/>
          <w:szCs w:val="20"/>
          <w:lang w:val="pl-PL"/>
        </w:rPr>
      </w:pPr>
      <w:del w:id="4471" w:author="Paulina Mateusiak" w:date="2017-04-19T14:58:00Z">
        <w:r w:rsidRPr="00F126D4" w:rsidDel="009F13BC">
          <w:rPr>
            <w:rFonts w:ascii="Arial" w:hAnsi="Arial" w:cs="Arial"/>
            <w:sz w:val="20"/>
            <w:szCs w:val="20"/>
            <w:lang w:val="pl-PL"/>
          </w:rPr>
          <w:delText>Zapłata kar umownych nie zwalnia Wykonawcy z obowiązku wykonania wszystkich zobowiązań wynikających z umowy.</w:delText>
        </w:r>
      </w:del>
    </w:p>
    <w:p w:rsidR="00F126D4" w:rsidRPr="00F126D4" w:rsidDel="009F13BC" w:rsidRDefault="00F126D4" w:rsidP="00BA62E1">
      <w:pPr>
        <w:numPr>
          <w:ilvl w:val="0"/>
          <w:numId w:val="100"/>
        </w:numPr>
        <w:spacing w:after="0" w:line="240" w:lineRule="auto"/>
        <w:jc w:val="both"/>
        <w:rPr>
          <w:del w:id="4472" w:author="Paulina Mateusiak" w:date="2017-04-19T14:58:00Z"/>
          <w:rFonts w:ascii="Arial" w:hAnsi="Arial" w:cs="Arial"/>
          <w:sz w:val="20"/>
          <w:szCs w:val="20"/>
          <w:lang w:val="pl-PL"/>
        </w:rPr>
      </w:pPr>
      <w:del w:id="4473" w:author="Paulina Mateusiak" w:date="2017-04-19T14:58:00Z">
        <w:r w:rsidRPr="00F126D4" w:rsidDel="009F13BC">
          <w:rPr>
            <w:rFonts w:ascii="Arial" w:hAnsi="Arial" w:cs="Arial"/>
            <w:sz w:val="20"/>
            <w:szCs w:val="20"/>
            <w:lang w:val="pl-PL"/>
          </w:rPr>
          <w:delText>Wykonawca oświadcza, że zgadza się na potrącenie naliczonych kar umownych z wystawionej faktury.</w:delText>
        </w:r>
      </w:del>
    </w:p>
    <w:p w:rsidR="00F126D4" w:rsidRPr="00F126D4" w:rsidDel="009F13BC" w:rsidRDefault="00F126D4" w:rsidP="00BA62E1">
      <w:pPr>
        <w:numPr>
          <w:ilvl w:val="0"/>
          <w:numId w:val="100"/>
        </w:numPr>
        <w:spacing w:after="0" w:line="240" w:lineRule="auto"/>
        <w:jc w:val="both"/>
        <w:rPr>
          <w:del w:id="4474" w:author="Paulina Mateusiak" w:date="2017-04-19T14:58:00Z"/>
          <w:rFonts w:ascii="Arial" w:hAnsi="Arial" w:cs="Arial"/>
          <w:sz w:val="20"/>
          <w:szCs w:val="20"/>
          <w:lang w:val="pl-PL"/>
        </w:rPr>
      </w:pPr>
      <w:del w:id="4475" w:author="Paulina Mateusiak" w:date="2017-04-19T14:58:00Z">
        <w:r w:rsidRPr="00F126D4" w:rsidDel="009F13BC">
          <w:rPr>
            <w:rFonts w:ascii="Arial" w:hAnsi="Arial" w:cs="Arial"/>
            <w:sz w:val="20"/>
            <w:szCs w:val="20"/>
            <w:lang w:val="pl-PL"/>
          </w:rPr>
          <w:delText>Zapłata kar umownych nie zwalnia Wykonawcy z obowiązku wykonania wszystkich zobowiązań wynikających z umowy.</w:delText>
        </w:r>
      </w:del>
    </w:p>
    <w:p w:rsidR="00F126D4" w:rsidRPr="00F126D4" w:rsidDel="009F13BC" w:rsidRDefault="00F126D4" w:rsidP="00BA62E1">
      <w:pPr>
        <w:numPr>
          <w:ilvl w:val="0"/>
          <w:numId w:val="100"/>
        </w:numPr>
        <w:spacing w:after="0" w:line="240" w:lineRule="auto"/>
        <w:jc w:val="both"/>
        <w:rPr>
          <w:del w:id="4476" w:author="Paulina Mateusiak" w:date="2017-04-19T14:58:00Z"/>
          <w:rFonts w:ascii="Arial" w:hAnsi="Arial" w:cs="Arial"/>
          <w:sz w:val="20"/>
          <w:szCs w:val="20"/>
          <w:lang w:val="pl-PL"/>
        </w:rPr>
      </w:pPr>
      <w:del w:id="4477" w:author="Paulina Mateusiak" w:date="2017-04-19T14:58:00Z">
        <w:r w:rsidRPr="00F126D4" w:rsidDel="009F13BC">
          <w:rPr>
            <w:rFonts w:ascii="Arial" w:hAnsi="Arial" w:cs="Arial"/>
            <w:sz w:val="20"/>
            <w:szCs w:val="20"/>
            <w:lang w:val="pl-PL"/>
          </w:rPr>
          <w:delText>Wykonawca oświadcza, że zgadza się na potrącenie naliczonych kar umownych z wystawionej faktury.</w:delText>
        </w:r>
      </w:del>
    </w:p>
    <w:p w:rsidR="00D1677E" w:rsidRPr="00787D78" w:rsidDel="009F13BC" w:rsidRDefault="00D1677E" w:rsidP="00D1677E">
      <w:pPr>
        <w:pStyle w:val="Nagwek"/>
        <w:tabs>
          <w:tab w:val="left" w:pos="708"/>
        </w:tabs>
        <w:spacing w:after="0" w:line="240" w:lineRule="auto"/>
        <w:jc w:val="center"/>
        <w:rPr>
          <w:del w:id="4478" w:author="Paulina Mateusiak" w:date="2017-04-19T14:58:00Z"/>
          <w:rFonts w:ascii="Arial" w:hAnsi="Arial" w:cs="Arial"/>
          <w:b/>
          <w:sz w:val="20"/>
          <w:lang w:val="pl-PL"/>
        </w:rPr>
      </w:pPr>
    </w:p>
    <w:p w:rsidR="00D1677E" w:rsidRPr="005274AD" w:rsidDel="009F13BC" w:rsidRDefault="00D1677E" w:rsidP="00D1677E">
      <w:pPr>
        <w:pStyle w:val="Bezodstpw"/>
        <w:jc w:val="center"/>
        <w:rPr>
          <w:del w:id="4479" w:author="Paulina Mateusiak" w:date="2017-04-19T14:58:00Z"/>
          <w:rFonts w:ascii="Arial" w:hAnsi="Arial" w:cs="Arial"/>
          <w:sz w:val="20"/>
          <w:szCs w:val="20"/>
          <w:lang w:val="pl-PL"/>
        </w:rPr>
      </w:pPr>
      <w:del w:id="4480" w:author="Paulina Mateusiak" w:date="2017-04-19T14:58:00Z">
        <w:r w:rsidRPr="007E60DD" w:rsidDel="009F13BC">
          <w:rPr>
            <w:rFonts w:ascii="Arial" w:hAnsi="Arial" w:cs="Arial"/>
            <w:b/>
            <w:sz w:val="20"/>
            <w:szCs w:val="20"/>
            <w:lang w:val="pl-PL"/>
          </w:rPr>
          <w:delText xml:space="preserve">§ </w:delText>
        </w:r>
        <w:r w:rsidR="005C3387" w:rsidDel="009F13BC">
          <w:rPr>
            <w:rFonts w:ascii="Arial" w:hAnsi="Arial" w:cs="Arial"/>
            <w:b/>
            <w:sz w:val="20"/>
            <w:szCs w:val="20"/>
            <w:lang w:val="pl-PL"/>
          </w:rPr>
          <w:delText>13</w:delText>
        </w:r>
      </w:del>
    </w:p>
    <w:p w:rsidR="00F126D4" w:rsidRPr="00F126D4" w:rsidDel="009F13BC" w:rsidRDefault="00F126D4" w:rsidP="00BA62E1">
      <w:pPr>
        <w:numPr>
          <w:ilvl w:val="0"/>
          <w:numId w:val="57"/>
        </w:numPr>
        <w:spacing w:after="0" w:line="240" w:lineRule="auto"/>
        <w:jc w:val="both"/>
        <w:rPr>
          <w:del w:id="4481" w:author="Paulina Mateusiak" w:date="2017-04-19T14:58:00Z"/>
          <w:rFonts w:ascii="Arial" w:hAnsi="Arial" w:cs="Arial"/>
          <w:sz w:val="20"/>
          <w:szCs w:val="20"/>
          <w:lang w:val="pl-PL"/>
        </w:rPr>
      </w:pPr>
      <w:del w:id="4482" w:author="Paulina Mateusiak" w:date="2017-04-19T14:58:00Z">
        <w:r w:rsidRPr="00F126D4" w:rsidDel="009F13BC">
          <w:rPr>
            <w:rFonts w:ascii="Arial" w:hAnsi="Arial" w:cs="Arial"/>
            <w:sz w:val="20"/>
            <w:szCs w:val="20"/>
            <w:lang w:val="pl-PL"/>
          </w:rPr>
          <w:delText>Wykonawca udziela Zamawiającemu rękojmi za wady na wykonanie przedmiotu umowy.</w:delText>
        </w:r>
      </w:del>
    </w:p>
    <w:p w:rsidR="00F126D4" w:rsidRPr="00F126D4" w:rsidDel="009F13BC" w:rsidRDefault="00F126D4" w:rsidP="00BA62E1">
      <w:pPr>
        <w:numPr>
          <w:ilvl w:val="0"/>
          <w:numId w:val="57"/>
        </w:numPr>
        <w:spacing w:after="0" w:line="240" w:lineRule="auto"/>
        <w:ind w:left="357" w:hanging="357"/>
        <w:jc w:val="both"/>
        <w:rPr>
          <w:del w:id="4483" w:author="Paulina Mateusiak" w:date="2017-04-19T14:58:00Z"/>
          <w:rFonts w:ascii="Arial" w:hAnsi="Arial" w:cs="Arial"/>
          <w:sz w:val="20"/>
          <w:szCs w:val="20"/>
          <w:lang w:val="pl-PL"/>
        </w:rPr>
      </w:pPr>
      <w:del w:id="4484" w:author="Paulina Mateusiak" w:date="2017-04-19T14:58:00Z">
        <w:r w:rsidRPr="00F126D4" w:rsidDel="009F13BC">
          <w:rPr>
            <w:rFonts w:ascii="Arial" w:hAnsi="Arial" w:cs="Arial"/>
            <w:sz w:val="20"/>
            <w:szCs w:val="20"/>
            <w:lang w:val="pl-PL"/>
          </w:rPr>
          <w:delText>Termin rękojmi za wady dla każdego z zadań wynosi ……. miesięcy, licząc od daty podpisania protokołu odbioru końcowego bez usterek i wad.</w:delText>
        </w:r>
        <w:r w:rsidR="00D7534F" w:rsidRPr="00D7534F" w:rsidDel="009F13BC">
          <w:rPr>
            <w:rFonts w:ascii="Arial" w:hAnsi="Arial" w:cs="Arial"/>
            <w:sz w:val="20"/>
            <w:szCs w:val="20"/>
            <w:lang w:val="pl-PL"/>
          </w:rPr>
          <w:delText xml:space="preserve"> </w:delText>
        </w:r>
        <w:r w:rsidR="00D7534F" w:rsidRPr="00D7534F" w:rsidDel="009F13BC">
          <w:rPr>
            <w:rFonts w:ascii="Arial" w:hAnsi="Arial" w:cs="Arial"/>
            <w:sz w:val="20"/>
            <w:szCs w:val="20"/>
            <w:u w:val="single"/>
            <w:lang w:val="pl-PL"/>
          </w:rPr>
          <w:delText xml:space="preserve">(Ilość </w:delText>
        </w:r>
        <w:r w:rsidR="00D7534F" w:rsidDel="009F13BC">
          <w:rPr>
            <w:rFonts w:ascii="Arial" w:hAnsi="Arial" w:cs="Arial"/>
            <w:sz w:val="20"/>
            <w:szCs w:val="20"/>
            <w:u w:val="single"/>
            <w:lang w:val="pl-PL"/>
          </w:rPr>
          <w:delText>miesięcy</w:delText>
        </w:r>
        <w:r w:rsidR="00D7534F" w:rsidRPr="00D7534F" w:rsidDel="009F13BC">
          <w:rPr>
            <w:rFonts w:ascii="Arial" w:hAnsi="Arial" w:cs="Arial"/>
            <w:sz w:val="20"/>
            <w:szCs w:val="20"/>
            <w:u w:val="single"/>
            <w:lang w:val="pl-PL"/>
          </w:rPr>
          <w:delText xml:space="preserve"> zostanie uzupełniona na podstawie oferty Wykonawcy)</w:delText>
        </w:r>
        <w:r w:rsidR="00D7534F" w:rsidRPr="00D7534F" w:rsidDel="009F13BC">
          <w:rPr>
            <w:rFonts w:ascii="Arial" w:hAnsi="Arial" w:cs="Arial"/>
            <w:sz w:val="20"/>
            <w:szCs w:val="20"/>
            <w:lang w:val="pl-PL"/>
          </w:rPr>
          <w:delText>.</w:delText>
        </w:r>
      </w:del>
    </w:p>
    <w:p w:rsidR="00F126D4" w:rsidRPr="00F126D4" w:rsidDel="009F13BC" w:rsidRDefault="00F126D4" w:rsidP="00BA62E1">
      <w:pPr>
        <w:numPr>
          <w:ilvl w:val="0"/>
          <w:numId w:val="57"/>
        </w:numPr>
        <w:spacing w:after="0" w:line="240" w:lineRule="auto"/>
        <w:ind w:left="357" w:hanging="357"/>
        <w:jc w:val="both"/>
        <w:rPr>
          <w:del w:id="4485" w:author="Paulina Mateusiak" w:date="2017-04-19T14:58:00Z"/>
          <w:rFonts w:ascii="Arial" w:hAnsi="Arial" w:cs="Arial"/>
          <w:sz w:val="20"/>
          <w:szCs w:val="20"/>
          <w:lang w:val="pl-PL"/>
        </w:rPr>
      </w:pPr>
      <w:del w:id="4486" w:author="Paulina Mateusiak" w:date="2017-04-19T14:58:00Z">
        <w:r w:rsidRPr="00F126D4" w:rsidDel="009F13BC">
          <w:rPr>
            <w:rFonts w:ascii="Arial" w:hAnsi="Arial" w:cs="Arial"/>
            <w:sz w:val="20"/>
            <w:szCs w:val="20"/>
            <w:lang w:val="pl-PL"/>
          </w:rPr>
          <w:delText xml:space="preserve">W przypadku stwierdzenia przez Zamawiającego wad związanych z funkcjonowaniem przedmiotu umowy (dla każdego z zadań) Wykonawca zobowiązuje się do ich usunięcia w terminie wyznaczonym przez Zamawiającego. </w:delText>
        </w:r>
      </w:del>
    </w:p>
    <w:p w:rsidR="00F126D4" w:rsidRPr="00F126D4" w:rsidDel="009F13BC" w:rsidRDefault="00F126D4" w:rsidP="00BA62E1">
      <w:pPr>
        <w:numPr>
          <w:ilvl w:val="0"/>
          <w:numId w:val="57"/>
        </w:numPr>
        <w:spacing w:after="0" w:line="240" w:lineRule="auto"/>
        <w:jc w:val="both"/>
        <w:rPr>
          <w:del w:id="4487" w:author="Paulina Mateusiak" w:date="2017-04-19T14:58:00Z"/>
          <w:rFonts w:ascii="Arial" w:hAnsi="Arial" w:cs="Arial"/>
          <w:sz w:val="20"/>
          <w:szCs w:val="20"/>
          <w:lang w:val="pl-PL"/>
        </w:rPr>
      </w:pPr>
      <w:del w:id="4488" w:author="Paulina Mateusiak" w:date="2017-04-19T14:58:00Z">
        <w:r w:rsidRPr="00F126D4" w:rsidDel="009F13BC">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F126D4" w:rsidRPr="00F126D4" w:rsidDel="009F13BC" w:rsidRDefault="00F126D4" w:rsidP="00BA62E1">
      <w:pPr>
        <w:numPr>
          <w:ilvl w:val="0"/>
          <w:numId w:val="57"/>
        </w:numPr>
        <w:spacing w:after="0" w:line="240" w:lineRule="auto"/>
        <w:jc w:val="both"/>
        <w:rPr>
          <w:del w:id="4489" w:author="Paulina Mateusiak" w:date="2017-04-19T14:58:00Z"/>
          <w:rFonts w:ascii="Arial" w:hAnsi="Arial" w:cs="Arial"/>
          <w:sz w:val="20"/>
          <w:szCs w:val="20"/>
          <w:lang w:val="pl-PL"/>
        </w:rPr>
      </w:pPr>
      <w:del w:id="4490" w:author="Paulina Mateusiak" w:date="2017-04-19T14:58:00Z">
        <w:r w:rsidRPr="00F126D4" w:rsidDel="009F13BC">
          <w:rPr>
            <w:rFonts w:ascii="Arial" w:hAnsi="Arial" w:cs="Arial"/>
            <w:sz w:val="20"/>
            <w:szCs w:val="20"/>
            <w:lang w:val="pl-PL"/>
          </w:rPr>
          <w:delText>Zamawiający zawiadomi Wykonawcę o wykryciu wady w każdym czasie trwania rękojmi za wady w terminie 1 miesiąca od daty jej wykrycia.</w:delText>
        </w:r>
      </w:del>
    </w:p>
    <w:p w:rsidR="00F126D4" w:rsidRPr="00F126D4" w:rsidDel="009F13BC" w:rsidRDefault="00F126D4" w:rsidP="00BA62E1">
      <w:pPr>
        <w:numPr>
          <w:ilvl w:val="0"/>
          <w:numId w:val="57"/>
        </w:numPr>
        <w:spacing w:after="0" w:line="240" w:lineRule="auto"/>
        <w:jc w:val="both"/>
        <w:rPr>
          <w:del w:id="4491" w:author="Paulina Mateusiak" w:date="2017-04-19T14:58:00Z"/>
          <w:rFonts w:ascii="Arial" w:hAnsi="Arial" w:cs="Arial"/>
          <w:sz w:val="20"/>
          <w:szCs w:val="20"/>
          <w:lang w:val="pl-PL"/>
        </w:rPr>
      </w:pPr>
      <w:del w:id="4492" w:author="Paulina Mateusiak" w:date="2017-04-19T14:58:00Z">
        <w:r w:rsidRPr="00F126D4" w:rsidDel="009F13BC">
          <w:rPr>
            <w:rFonts w:ascii="Arial" w:hAnsi="Arial" w:cs="Arial"/>
            <w:sz w:val="20"/>
            <w:szCs w:val="20"/>
            <w:lang w:val="pl-PL"/>
          </w:rPr>
          <w:delText>Wykonawca ma prawo do żądania wyznaczenia terminu na odbiór prac uprzednio zakwesti</w:delText>
        </w:r>
        <w:r w:rsidR="00D7534F" w:rsidDel="009F13BC">
          <w:rPr>
            <w:rFonts w:ascii="Arial" w:hAnsi="Arial" w:cs="Arial"/>
            <w:sz w:val="20"/>
            <w:szCs w:val="20"/>
            <w:lang w:val="pl-PL"/>
          </w:rPr>
          <w:delText>onowanych</w:delText>
        </w:r>
        <w:r w:rsidRPr="00F126D4" w:rsidDel="009F13BC">
          <w:rPr>
            <w:rFonts w:ascii="Arial" w:hAnsi="Arial" w:cs="Arial"/>
            <w:sz w:val="20"/>
            <w:szCs w:val="20"/>
            <w:lang w:val="pl-PL"/>
          </w:rPr>
          <w:delText xml:space="preserve"> jako wadliwe.</w:delText>
        </w:r>
      </w:del>
    </w:p>
    <w:p w:rsidR="00F126D4" w:rsidRPr="00F126D4" w:rsidDel="009F13BC" w:rsidRDefault="00F126D4" w:rsidP="00BA62E1">
      <w:pPr>
        <w:numPr>
          <w:ilvl w:val="0"/>
          <w:numId w:val="57"/>
        </w:numPr>
        <w:spacing w:after="0" w:line="240" w:lineRule="auto"/>
        <w:jc w:val="both"/>
        <w:rPr>
          <w:del w:id="4493" w:author="Paulina Mateusiak" w:date="2017-04-19T14:58:00Z"/>
          <w:rFonts w:ascii="Arial" w:hAnsi="Arial" w:cs="Arial"/>
          <w:sz w:val="20"/>
          <w:szCs w:val="20"/>
          <w:lang w:val="pl-PL"/>
        </w:rPr>
      </w:pPr>
      <w:del w:id="4494" w:author="Paulina Mateusiak" w:date="2017-04-19T14:58:00Z">
        <w:r w:rsidRPr="00F126D4" w:rsidDel="009F13BC">
          <w:rPr>
            <w:rFonts w:ascii="Arial" w:hAnsi="Arial" w:cs="Arial"/>
            <w:sz w:val="20"/>
            <w:szCs w:val="20"/>
            <w:lang w:val="pl-PL"/>
          </w:rPr>
          <w:delText>W przypadku wykrycia i zgłoszenia wady przez Zamawiającego okres rękojmi za wady zostanie przez Wykonawcę przedłużony o okres od zgłoszenia do odbioru usuniętej wady.</w:delText>
        </w:r>
      </w:del>
    </w:p>
    <w:p w:rsidR="00F126D4" w:rsidRPr="00F126D4" w:rsidDel="009F13BC" w:rsidRDefault="00F126D4" w:rsidP="00BA62E1">
      <w:pPr>
        <w:numPr>
          <w:ilvl w:val="0"/>
          <w:numId w:val="57"/>
        </w:numPr>
        <w:spacing w:after="0" w:line="240" w:lineRule="auto"/>
        <w:jc w:val="both"/>
        <w:rPr>
          <w:del w:id="4495" w:author="Paulina Mateusiak" w:date="2017-04-19T14:58:00Z"/>
          <w:rFonts w:ascii="Arial" w:hAnsi="Arial" w:cs="Arial"/>
          <w:sz w:val="20"/>
          <w:szCs w:val="20"/>
          <w:lang w:val="pl-PL"/>
        </w:rPr>
      </w:pPr>
      <w:del w:id="4496" w:author="Paulina Mateusiak" w:date="2017-04-19T14:58:00Z">
        <w:r w:rsidRPr="00F126D4" w:rsidDel="009F13BC">
          <w:rPr>
            <w:rFonts w:ascii="Arial" w:hAnsi="Arial" w:cs="Arial"/>
            <w:sz w:val="20"/>
            <w:szCs w:val="20"/>
            <w:lang w:val="pl-PL"/>
          </w:rPr>
          <w:delText>Strony ustalają, że 1 raz w roku w terminie wyznaczonym przez Zamawiającego odbywać się będą przeglądy. Zamawiający powiadomi pisemnie Wykonawcę 14 dni przed terminem przeglądu. Przegląd odbywał się będzie na koszt Wykonawcy.</w:delText>
        </w:r>
      </w:del>
    </w:p>
    <w:p w:rsidR="00F126D4" w:rsidRPr="00F126D4" w:rsidDel="009F13BC" w:rsidRDefault="00F126D4" w:rsidP="00BA62E1">
      <w:pPr>
        <w:numPr>
          <w:ilvl w:val="0"/>
          <w:numId w:val="57"/>
        </w:numPr>
        <w:spacing w:after="0" w:line="240" w:lineRule="auto"/>
        <w:jc w:val="both"/>
        <w:rPr>
          <w:del w:id="4497" w:author="Paulina Mateusiak" w:date="2017-04-19T14:58:00Z"/>
          <w:rFonts w:ascii="Arial" w:hAnsi="Arial" w:cs="Arial"/>
          <w:sz w:val="20"/>
          <w:szCs w:val="20"/>
          <w:lang w:val="pl-PL"/>
        </w:rPr>
      </w:pPr>
      <w:del w:id="4498" w:author="Paulina Mateusiak" w:date="2017-04-19T14:58:00Z">
        <w:r w:rsidRPr="00F126D4" w:rsidDel="009F13BC">
          <w:rPr>
            <w:rFonts w:ascii="Arial" w:hAnsi="Arial" w:cs="Arial"/>
            <w:sz w:val="20"/>
            <w:szCs w:val="20"/>
            <w:lang w:val="pl-PL"/>
          </w:rPr>
          <w:delText>Zamawiający ustala, że ostateczny pogwarancyjny odbiór odbędzie się 1 miesiąc przed upływem terminu rękojmi za wady ustalonego w umowie.</w:delText>
        </w:r>
      </w:del>
    </w:p>
    <w:p w:rsidR="00A9513E" w:rsidDel="009F13BC" w:rsidRDefault="00A9513E" w:rsidP="00BA62E1">
      <w:pPr>
        <w:numPr>
          <w:ilvl w:val="0"/>
          <w:numId w:val="57"/>
        </w:numPr>
        <w:spacing w:after="0" w:line="240" w:lineRule="auto"/>
        <w:jc w:val="both"/>
        <w:rPr>
          <w:ins w:id="4499" w:author="Jacek Kłopotowski" w:date="2017-04-10T13:41:00Z"/>
          <w:del w:id="4500" w:author="Paulina Mateusiak" w:date="2017-04-19T14:58:00Z"/>
          <w:rFonts w:ascii="Arial" w:hAnsi="Arial" w:cs="Arial"/>
          <w:sz w:val="20"/>
          <w:szCs w:val="20"/>
          <w:lang w:val="pl-PL"/>
        </w:rPr>
      </w:pPr>
      <w:ins w:id="4501" w:author="Jacek Kłopotowski" w:date="2017-04-10T13:41:00Z">
        <w:del w:id="4502" w:author="Paulina Mateusiak" w:date="2017-04-19T14:58:00Z">
          <w:r w:rsidDel="009F13BC">
            <w:rPr>
              <w:rFonts w:ascii="Arial" w:hAnsi="Arial" w:cs="Arial"/>
              <w:sz w:val="20"/>
              <w:szCs w:val="20"/>
              <w:lang w:val="pl-PL"/>
            </w:rPr>
            <w:delText>W przypadku wykrycia i zgłoszenia wady przez Zamawiającego Wykonawca przedłuży okres rękojmi za wady o czas od zgłoszenia do usunięcia wady.</w:delText>
          </w:r>
        </w:del>
      </w:ins>
    </w:p>
    <w:p w:rsidR="00F126D4" w:rsidRPr="00F126D4" w:rsidDel="009F13BC" w:rsidRDefault="00F126D4" w:rsidP="00BA62E1">
      <w:pPr>
        <w:numPr>
          <w:ilvl w:val="0"/>
          <w:numId w:val="57"/>
        </w:numPr>
        <w:spacing w:after="0" w:line="240" w:lineRule="auto"/>
        <w:jc w:val="both"/>
        <w:rPr>
          <w:del w:id="4503" w:author="Paulina Mateusiak" w:date="2017-04-19T14:58:00Z"/>
          <w:rFonts w:ascii="Arial" w:hAnsi="Arial" w:cs="Arial"/>
          <w:sz w:val="20"/>
          <w:szCs w:val="20"/>
          <w:lang w:val="pl-PL"/>
        </w:rPr>
      </w:pPr>
      <w:del w:id="4504" w:author="Paulina Mateusiak" w:date="2017-04-19T14:58:00Z">
        <w:r w:rsidRPr="00F126D4" w:rsidDel="009F13BC">
          <w:rPr>
            <w:rFonts w:ascii="Arial" w:hAnsi="Arial" w:cs="Arial"/>
            <w:sz w:val="20"/>
            <w:szCs w:val="20"/>
            <w:lang w:val="pl-PL"/>
          </w:rPr>
          <w:delText>Po protokolarnym stwierdzeniu usunięcia wad stwierdzonych przy odbiorze oraz w okresie rękojmi za wady rozpoczynają swój bieg terminy na zwrot (zwolnienie) zabezpieczania należytego wykonania umowy – dla każdego z zadań.</w:delText>
        </w:r>
      </w:del>
    </w:p>
    <w:p w:rsidR="00A9513E" w:rsidDel="009F13BC" w:rsidRDefault="00A9513E" w:rsidP="00D1677E">
      <w:pPr>
        <w:pStyle w:val="Nagwek"/>
        <w:tabs>
          <w:tab w:val="left" w:pos="708"/>
        </w:tabs>
        <w:spacing w:after="0" w:line="240" w:lineRule="auto"/>
        <w:jc w:val="center"/>
        <w:rPr>
          <w:ins w:id="4505" w:author="Jacek Kłopotowski" w:date="2017-04-10T13:42:00Z"/>
          <w:del w:id="4506" w:author="Paulina Mateusiak" w:date="2017-04-19T14:58:00Z"/>
          <w:rFonts w:ascii="Arial" w:hAnsi="Arial" w:cs="Arial"/>
          <w:b/>
          <w:sz w:val="20"/>
        </w:rPr>
      </w:pPr>
    </w:p>
    <w:p w:rsidR="00D1677E" w:rsidRPr="00E0357E" w:rsidDel="009F13BC" w:rsidRDefault="00D1677E" w:rsidP="00D1677E">
      <w:pPr>
        <w:pStyle w:val="Nagwek"/>
        <w:tabs>
          <w:tab w:val="left" w:pos="708"/>
        </w:tabs>
        <w:spacing w:after="0" w:line="240" w:lineRule="auto"/>
        <w:jc w:val="center"/>
        <w:rPr>
          <w:del w:id="4507" w:author="Paulina Mateusiak" w:date="2017-04-19T14:58:00Z"/>
          <w:rFonts w:ascii="Arial" w:hAnsi="Arial" w:cs="Arial"/>
          <w:b/>
          <w:sz w:val="20"/>
        </w:rPr>
      </w:pPr>
      <w:del w:id="4508" w:author="Paulina Mateusiak" w:date="2017-04-19T14:58:00Z">
        <w:r w:rsidRPr="00E0357E" w:rsidDel="009F13BC">
          <w:rPr>
            <w:rFonts w:ascii="Arial" w:hAnsi="Arial" w:cs="Arial"/>
            <w:b/>
            <w:sz w:val="20"/>
          </w:rPr>
          <w:delText xml:space="preserve">§ </w:delText>
        </w:r>
        <w:r w:rsidR="005C3387" w:rsidDel="009F13BC">
          <w:rPr>
            <w:rFonts w:ascii="Arial" w:hAnsi="Arial" w:cs="Arial"/>
            <w:b/>
            <w:sz w:val="20"/>
          </w:rPr>
          <w:delText>14</w:delText>
        </w:r>
      </w:del>
    </w:p>
    <w:p w:rsidR="00D1677E" w:rsidDel="009F13BC" w:rsidRDefault="00D1677E" w:rsidP="00BA62E1">
      <w:pPr>
        <w:pStyle w:val="Bezodstpw"/>
        <w:numPr>
          <w:ilvl w:val="0"/>
          <w:numId w:val="64"/>
        </w:numPr>
        <w:ind w:hanging="357"/>
        <w:jc w:val="both"/>
        <w:rPr>
          <w:del w:id="4509" w:author="Paulina Mateusiak" w:date="2017-04-19T14:58:00Z"/>
          <w:rFonts w:ascii="Arial" w:hAnsi="Arial" w:cs="Arial"/>
          <w:sz w:val="20"/>
          <w:lang w:val="pl-PL"/>
        </w:rPr>
      </w:pPr>
      <w:del w:id="4510" w:author="Paulina Mateusiak" w:date="2017-04-19T14:58:00Z">
        <w:r w:rsidRPr="00AA5874" w:rsidDel="009F13BC">
          <w:rPr>
            <w:rFonts w:ascii="Arial" w:hAnsi="Arial" w:cs="Arial"/>
            <w:sz w:val="20"/>
            <w:lang w:val="pl-PL"/>
          </w:rPr>
          <w:delText>Zamawiający przewiduje możliwość wprowadzenia zmian do treści zawartej umowy dotyczące zmiany przedmiotu umowy lub zmiany terminu wykonania przedmiotu umowy w następujących przypadkach:</w:delText>
        </w:r>
      </w:del>
    </w:p>
    <w:p w:rsidR="00EE3EF8" w:rsidDel="009F13BC" w:rsidRDefault="00EE3EF8" w:rsidP="00BA62E1">
      <w:pPr>
        <w:pStyle w:val="Bezodstpw"/>
        <w:numPr>
          <w:ilvl w:val="0"/>
          <w:numId w:val="103"/>
        </w:numPr>
        <w:jc w:val="both"/>
        <w:rPr>
          <w:del w:id="4511" w:author="Paulina Mateusiak" w:date="2017-04-19T14:58:00Z"/>
          <w:rFonts w:ascii="Arial" w:hAnsi="Arial" w:cs="Arial"/>
          <w:sz w:val="20"/>
          <w:lang w:val="pl-PL"/>
        </w:rPr>
      </w:pPr>
      <w:del w:id="4512" w:author="Paulina Mateusiak" w:date="2017-04-19T14:58:00Z">
        <w:r w:rsidRPr="00EE3EF8" w:rsidDel="009F13BC">
          <w:rPr>
            <w:rFonts w:ascii="Arial" w:hAnsi="Arial" w:cs="Arial"/>
            <w:sz w:val="20"/>
            <w:lang w:val="pl-PL"/>
          </w:rPr>
          <w:delText>z powodu istotnych braków lub błędów w dokumentacji projektowej, również tych polegających na niezgodności dokumentacji z przepisami prawa</w:delText>
        </w:r>
      </w:del>
      <w:ins w:id="4513" w:author="Jacek Kłopotowski" w:date="2017-04-10T14:14:00Z">
        <w:del w:id="4514" w:author="Paulina Mateusiak" w:date="2017-04-19T14:58:00Z">
          <w:r w:rsidR="00402B7D" w:rsidDel="009F13BC">
            <w:rPr>
              <w:rFonts w:ascii="Arial" w:hAnsi="Arial" w:cs="Arial"/>
              <w:sz w:val="20"/>
              <w:lang w:val="pl-PL"/>
            </w:rPr>
            <w:delText xml:space="preserve"> </w:delText>
          </w:r>
        </w:del>
      </w:ins>
      <w:ins w:id="4515" w:author="Jacek Kłopotowski" w:date="2017-04-10T14:17:00Z">
        <w:del w:id="4516" w:author="Paulina Mateusiak" w:date="2017-04-19T14:58:00Z">
          <w:r w:rsidR="00851C53" w:rsidDel="009F13BC">
            <w:rPr>
              <w:rFonts w:ascii="Arial" w:hAnsi="Arial" w:cs="Arial"/>
              <w:sz w:val="20"/>
              <w:lang w:val="pl-PL"/>
            </w:rPr>
            <w:delText>–</w:delText>
          </w:r>
        </w:del>
      </w:ins>
      <w:ins w:id="4517" w:author="Jacek Kłopotowski" w:date="2017-04-10T14:14:00Z">
        <w:del w:id="4518" w:author="Paulina Mateusiak" w:date="2017-04-19T14:58:00Z">
          <w:r w:rsidR="00402B7D" w:rsidDel="009F13BC">
            <w:rPr>
              <w:rFonts w:ascii="Arial" w:hAnsi="Arial" w:cs="Arial"/>
              <w:sz w:val="20"/>
              <w:lang w:val="pl-PL"/>
            </w:rPr>
            <w:delText xml:space="preserve"> </w:delText>
          </w:r>
        </w:del>
      </w:ins>
      <w:ins w:id="4519" w:author="Jacek Kłopotowski" w:date="2017-04-10T14:17:00Z">
        <w:del w:id="4520" w:author="Paulina Mateusiak" w:date="2017-04-19T14:58:00Z">
          <w:r w:rsidR="00851C53" w:rsidDel="009F13BC">
            <w:rPr>
              <w:rFonts w:ascii="Arial" w:hAnsi="Arial" w:cs="Arial"/>
              <w:sz w:val="20"/>
              <w:lang w:val="pl-PL"/>
            </w:rPr>
            <w:delText>zmiana możliwa w zakresie przedmiotu umowy, która doprowadzi do usunięcia braków i błędów w dokumentacji projektowej i o czas niezbędny na wprowadzenie t</w:delText>
          </w:r>
        </w:del>
      </w:ins>
      <w:ins w:id="4521" w:author="Jacek Kłopotowski" w:date="2017-04-10T14:47:00Z">
        <w:del w:id="4522" w:author="Paulina Mateusiak" w:date="2017-04-19T14:58:00Z">
          <w:r w:rsidR="00BB3D8F" w:rsidDel="009F13BC">
            <w:rPr>
              <w:rFonts w:ascii="Arial" w:hAnsi="Arial" w:cs="Arial"/>
              <w:sz w:val="20"/>
              <w:lang w:val="pl-PL"/>
            </w:rPr>
            <w:delText>ej</w:delText>
          </w:r>
        </w:del>
      </w:ins>
      <w:ins w:id="4523" w:author="Jacek Kłopotowski" w:date="2017-04-10T14:17:00Z">
        <w:del w:id="4524" w:author="Paulina Mateusiak" w:date="2017-04-19T14:58:00Z">
          <w:r w:rsidR="00851C53" w:rsidDel="009F13BC">
            <w:rPr>
              <w:rFonts w:ascii="Arial" w:hAnsi="Arial" w:cs="Arial"/>
              <w:sz w:val="20"/>
              <w:lang w:val="pl-PL"/>
            </w:rPr>
            <w:delText xml:space="preserve"> zmian</w:delText>
          </w:r>
        </w:del>
      </w:ins>
      <w:ins w:id="4525" w:author="Jacek Kłopotowski" w:date="2017-04-10T14:47:00Z">
        <w:del w:id="4526" w:author="Paulina Mateusiak" w:date="2017-04-19T14:58:00Z">
          <w:r w:rsidR="00BB3D8F" w:rsidDel="009F13BC">
            <w:rPr>
              <w:rFonts w:ascii="Arial" w:hAnsi="Arial" w:cs="Arial"/>
              <w:sz w:val="20"/>
              <w:lang w:val="pl-PL"/>
            </w:rPr>
            <w:delText>y</w:delText>
          </w:r>
        </w:del>
      </w:ins>
      <w:del w:id="4527" w:author="Paulina Mateusiak" w:date="2017-04-19T14:58:00Z">
        <w:r w:rsidRPr="00EE3EF8" w:rsidDel="009F13BC">
          <w:rPr>
            <w:rFonts w:ascii="Arial" w:hAnsi="Arial" w:cs="Arial"/>
            <w:sz w:val="20"/>
            <w:lang w:val="pl-PL"/>
          </w:rPr>
          <w:delText>,</w:delText>
        </w:r>
      </w:del>
    </w:p>
    <w:p w:rsidR="00EE3EF8" w:rsidRPr="007F1FBD" w:rsidDel="009F13BC" w:rsidRDefault="00EE3EF8" w:rsidP="00BA62E1">
      <w:pPr>
        <w:pStyle w:val="Bezodstpw"/>
        <w:numPr>
          <w:ilvl w:val="0"/>
          <w:numId w:val="103"/>
        </w:numPr>
        <w:jc w:val="both"/>
        <w:rPr>
          <w:del w:id="4528" w:author="Paulina Mateusiak" w:date="2017-04-19T14:58:00Z"/>
          <w:rFonts w:ascii="Arial" w:hAnsi="Arial" w:cs="Arial"/>
          <w:sz w:val="20"/>
          <w:szCs w:val="20"/>
          <w:lang w:val="pl-PL"/>
        </w:rPr>
      </w:pPr>
      <w:del w:id="4529" w:author="Paulina Mateusiak" w:date="2017-04-19T14:58:00Z">
        <w:r w:rsidRPr="00EE3EF8" w:rsidDel="009F13BC">
          <w:rPr>
            <w:rFonts w:ascii="Arial" w:hAnsi="Arial" w:cs="Arial"/>
            <w:sz w:val="20"/>
            <w:lang w:val="pl-PL"/>
          </w:rPr>
          <w:delText>z powodu uzasadnionych zmian w zakresie sposobu wykonania przedmiotu umowy proponowanych przez Zamawiającego lub Wykonawcę, jeżeli te zmiany są korzystne dla Zamawiającego</w:delText>
        </w:r>
      </w:del>
      <w:ins w:id="4530" w:author="Jacek Kłopotowski" w:date="2017-04-10T14:32:00Z">
        <w:del w:id="4531" w:author="Paulina Mateusiak" w:date="2017-04-19T14:58:00Z">
          <w:r w:rsidR="00A9077A" w:rsidDel="009F13BC">
            <w:rPr>
              <w:rFonts w:ascii="Arial" w:hAnsi="Arial" w:cs="Arial"/>
              <w:sz w:val="20"/>
              <w:lang w:val="pl-PL"/>
            </w:rPr>
            <w:delText xml:space="preserve"> </w:delText>
          </w:r>
        </w:del>
      </w:ins>
      <w:ins w:id="4532" w:author="Jacek Kłopotowski" w:date="2017-04-10T14:35:00Z">
        <w:del w:id="4533" w:author="Paulina Mateusiak" w:date="2017-04-19T14:58:00Z">
          <w:r w:rsidR="007F1FBD" w:rsidDel="009F13BC">
            <w:rPr>
              <w:rFonts w:ascii="Arial" w:hAnsi="Arial" w:cs="Arial"/>
              <w:sz w:val="20"/>
              <w:lang w:val="pl-PL"/>
            </w:rPr>
            <w:delText xml:space="preserve">– </w:delText>
          </w:r>
        </w:del>
      </w:ins>
      <w:ins w:id="4534" w:author="Jacek Kłopotowski" w:date="2017-04-10T14:39:00Z">
        <w:del w:id="4535" w:author="Paulina Mateusiak" w:date="2017-04-19T14:58:00Z">
          <w:r w:rsidR="007F1FBD" w:rsidRPr="007F1FBD" w:rsidDel="009F13BC">
            <w:rPr>
              <w:rFonts w:ascii="Arial" w:hAnsi="Arial" w:cs="Arial"/>
              <w:sz w:val="20"/>
              <w:szCs w:val="20"/>
              <w:lang w:val="pl-PL"/>
              <w:rPrChange w:id="4536" w:author="Jacek Kłopotowski" w:date="2017-04-10T14:39:00Z">
                <w:rPr>
                  <w:rFonts w:ascii="Arial" w:hAnsi="Arial" w:cs="Arial"/>
                </w:rPr>
              </w:rPrChange>
            </w:rPr>
            <w:delText xml:space="preserve">zmiana umowy możliwa jedynie </w:delText>
          </w:r>
        </w:del>
      </w:ins>
      <w:ins w:id="4537" w:author="Jacek Kłopotowski" w:date="2017-04-10T14:40:00Z">
        <w:del w:id="4538" w:author="Paulina Mateusiak" w:date="2017-04-19T14:58:00Z">
          <w:r w:rsidR="007F1FBD" w:rsidRPr="00EE3EF8" w:rsidDel="009F13BC">
            <w:rPr>
              <w:rFonts w:ascii="Arial" w:hAnsi="Arial" w:cs="Arial"/>
              <w:sz w:val="20"/>
              <w:lang w:val="pl-PL"/>
            </w:rPr>
            <w:delText>w zakresie sposobu wykonania przedmiotu umowy</w:delText>
          </w:r>
          <w:r w:rsidR="007F1FBD" w:rsidDel="009F13BC">
            <w:rPr>
              <w:rFonts w:ascii="Arial" w:hAnsi="Arial" w:cs="Arial"/>
              <w:sz w:val="20"/>
              <w:lang w:val="pl-PL"/>
            </w:rPr>
            <w:delText xml:space="preserve"> i o czas niezbędny na wprowadzenie </w:delText>
          </w:r>
        </w:del>
      </w:ins>
      <w:ins w:id="4539" w:author="Jacek Kłopotowski" w:date="2017-04-10T14:48:00Z">
        <w:del w:id="4540" w:author="Paulina Mateusiak" w:date="2017-04-19T14:58:00Z">
          <w:r w:rsidR="008776CB" w:rsidDel="009F13BC">
            <w:rPr>
              <w:rFonts w:ascii="Arial" w:hAnsi="Arial" w:cs="Arial"/>
              <w:sz w:val="20"/>
              <w:lang w:val="pl-PL"/>
            </w:rPr>
            <w:delText>tej zmiany</w:delText>
          </w:r>
        </w:del>
      </w:ins>
      <w:del w:id="4541" w:author="Paulina Mateusiak" w:date="2017-04-19T14:58:00Z">
        <w:r w:rsidRPr="007F1FBD" w:rsidDel="009F13BC">
          <w:rPr>
            <w:rFonts w:ascii="Arial" w:hAnsi="Arial" w:cs="Arial"/>
            <w:sz w:val="20"/>
            <w:szCs w:val="20"/>
            <w:lang w:val="pl-PL"/>
          </w:rPr>
          <w:delText>,</w:delText>
        </w:r>
      </w:del>
    </w:p>
    <w:p w:rsidR="00EE3EF8" w:rsidDel="009F13BC" w:rsidRDefault="00EE3EF8" w:rsidP="00BA62E1">
      <w:pPr>
        <w:pStyle w:val="Bezodstpw"/>
        <w:numPr>
          <w:ilvl w:val="0"/>
          <w:numId w:val="103"/>
        </w:numPr>
        <w:jc w:val="both"/>
        <w:rPr>
          <w:ins w:id="4542" w:author="Jacek Kłopotowski" w:date="2017-04-10T15:05:00Z"/>
          <w:del w:id="4543" w:author="Paulina Mateusiak" w:date="2017-04-19T14:58:00Z"/>
          <w:rFonts w:ascii="Arial" w:hAnsi="Arial" w:cs="Arial"/>
          <w:sz w:val="20"/>
          <w:lang w:val="pl-PL"/>
        </w:rPr>
      </w:pPr>
      <w:del w:id="4544" w:author="Paulina Mateusiak" w:date="2017-04-19T14:58:00Z">
        <w:r w:rsidRPr="00EE3EF8" w:rsidDel="009F13BC">
          <w:rPr>
            <w:rFonts w:ascii="Arial" w:hAnsi="Arial" w:cs="Arial"/>
            <w:sz w:val="20"/>
            <w:lang w:val="pl-PL"/>
          </w:rPr>
          <w:delText>z powodu wystąpienia robót dodatkowych, a niemożliwych do przewidzenia przed zawarciem umowy przez doświadczonego Wykonawcę</w:delText>
        </w:r>
      </w:del>
      <w:ins w:id="4545" w:author="Jacek Kłopotowski" w:date="2017-04-10T14:52:00Z">
        <w:del w:id="4546" w:author="Paulina Mateusiak" w:date="2017-04-19T14:58:00Z">
          <w:r w:rsidR="008776CB" w:rsidDel="009F13BC">
            <w:rPr>
              <w:rFonts w:ascii="Arial" w:hAnsi="Arial" w:cs="Arial"/>
              <w:sz w:val="20"/>
              <w:lang w:val="pl-PL"/>
            </w:rPr>
            <w:delText xml:space="preserve">w przypadku </w:delText>
          </w:r>
        </w:del>
      </w:ins>
      <w:ins w:id="4547" w:author="Jacek Kłopotowski" w:date="2017-04-10T15:05:00Z">
        <w:del w:id="4548" w:author="Paulina Mateusiak" w:date="2017-04-19T14:58:00Z">
          <w:r w:rsidR="00784F10" w:rsidDel="009F13BC">
            <w:rPr>
              <w:rFonts w:ascii="Arial" w:hAnsi="Arial" w:cs="Arial"/>
              <w:sz w:val="20"/>
              <w:lang w:val="pl-PL"/>
            </w:rPr>
            <w:delText xml:space="preserve">zmiany dotyczącej </w:delText>
          </w:r>
        </w:del>
      </w:ins>
      <w:ins w:id="4549" w:author="Jacek Kłopotowski" w:date="2017-04-10T14:53:00Z">
        <w:del w:id="4550" w:author="Paulina Mateusiak" w:date="2017-04-19T14:58:00Z">
          <w:r w:rsidR="00345C3F" w:rsidDel="009F13BC">
            <w:rPr>
              <w:rFonts w:ascii="Arial" w:hAnsi="Arial" w:cs="Arial"/>
              <w:sz w:val="20"/>
              <w:lang w:val="pl-PL"/>
            </w:rPr>
            <w:delText>realizacji</w:delText>
          </w:r>
        </w:del>
      </w:ins>
      <w:ins w:id="4551" w:author="Jacek Kłopotowski" w:date="2017-04-10T14:52:00Z">
        <w:del w:id="4552" w:author="Paulina Mateusiak" w:date="2017-04-19T14:58:00Z">
          <w:r w:rsidR="008776CB" w:rsidDel="009F13BC">
            <w:rPr>
              <w:rFonts w:ascii="Arial" w:hAnsi="Arial" w:cs="Arial"/>
              <w:sz w:val="20"/>
              <w:lang w:val="pl-PL"/>
            </w:rPr>
            <w:delText xml:space="preserve"> przed terminem zakończenia </w:delText>
          </w:r>
        </w:del>
      </w:ins>
      <w:ins w:id="4553" w:author="Jacek Kłopotowski" w:date="2017-04-10T14:53:00Z">
        <w:del w:id="4554" w:author="Paulina Mateusiak" w:date="2017-04-19T14:58:00Z">
          <w:r w:rsidR="00345C3F" w:rsidDel="009F13BC">
            <w:rPr>
              <w:rFonts w:ascii="Arial" w:hAnsi="Arial" w:cs="Arial"/>
              <w:sz w:val="20"/>
              <w:lang w:val="pl-PL"/>
            </w:rPr>
            <w:delText>przedmiotu niniejszej umowy dodatkowych robót budowlanych</w:delText>
          </w:r>
        </w:del>
      </w:ins>
      <w:ins w:id="4555" w:author="Jacek Kłopotowski" w:date="2017-04-10T15:11:00Z">
        <w:del w:id="4556" w:author="Paulina Mateusiak" w:date="2017-04-19T14:58:00Z">
          <w:r w:rsidR="00BA2379" w:rsidDel="009F13BC">
            <w:rPr>
              <w:rFonts w:ascii="Arial" w:hAnsi="Arial" w:cs="Arial"/>
              <w:sz w:val="20"/>
              <w:lang w:val="pl-PL"/>
            </w:rPr>
            <w:delText xml:space="preserve">, </w:delText>
          </w:r>
        </w:del>
      </w:ins>
      <w:ins w:id="4557" w:author="Jacek Kłopotowski" w:date="2017-04-10T15:12:00Z">
        <w:del w:id="4558" w:author="Paulina Mateusiak" w:date="2017-04-19T14:58:00Z">
          <w:r w:rsidR="00BA2379" w:rsidDel="009F13BC">
            <w:rPr>
              <w:rFonts w:ascii="Arial" w:hAnsi="Arial" w:cs="Arial"/>
              <w:sz w:val="20"/>
              <w:lang w:val="pl-PL"/>
            </w:rPr>
            <w:delText>których wykonanie ma wpływ na termin realizacji zamówienia podstawowego</w:delText>
          </w:r>
        </w:del>
      </w:ins>
      <w:ins w:id="4559" w:author="Jacek Kłopotowski" w:date="2017-04-10T14:55:00Z">
        <w:del w:id="4560" w:author="Paulina Mateusiak" w:date="2017-04-19T14:58:00Z">
          <w:r w:rsidR="0054629B" w:rsidDel="009F13BC">
            <w:rPr>
              <w:rFonts w:ascii="Arial" w:hAnsi="Arial" w:cs="Arial"/>
              <w:sz w:val="20"/>
              <w:lang w:val="pl-PL"/>
            </w:rPr>
            <w:delText xml:space="preserve"> – zmiana możliwa w zakresie rozszerzenia prze</w:delText>
          </w:r>
        </w:del>
      </w:ins>
      <w:ins w:id="4561" w:author="Jacek Kłopotowski" w:date="2017-04-10T14:57:00Z">
        <w:del w:id="4562" w:author="Paulina Mateusiak" w:date="2017-04-19T14:58:00Z">
          <w:r w:rsidR="0054629B" w:rsidDel="009F13BC">
            <w:rPr>
              <w:rFonts w:ascii="Arial" w:hAnsi="Arial" w:cs="Arial"/>
              <w:sz w:val="20"/>
              <w:lang w:val="pl-PL"/>
            </w:rPr>
            <w:delText>d</w:delText>
          </w:r>
        </w:del>
      </w:ins>
      <w:ins w:id="4563" w:author="Jacek Kłopotowski" w:date="2017-04-10T14:55:00Z">
        <w:del w:id="4564" w:author="Paulina Mateusiak" w:date="2017-04-19T14:58:00Z">
          <w:r w:rsidR="0054629B" w:rsidDel="009F13BC">
            <w:rPr>
              <w:rFonts w:ascii="Arial" w:hAnsi="Arial" w:cs="Arial"/>
              <w:sz w:val="20"/>
              <w:lang w:val="pl-PL"/>
            </w:rPr>
            <w:delText>miotu umowy o</w:delText>
          </w:r>
        </w:del>
      </w:ins>
      <w:ins w:id="4565" w:author="Jacek Kłopotowski" w:date="2017-04-12T10:54:00Z">
        <w:del w:id="4566" w:author="Paulina Mateusiak" w:date="2017-04-19T14:58:00Z">
          <w:r w:rsidR="00491EE2" w:rsidDel="009F13BC">
            <w:rPr>
              <w:rFonts w:ascii="Arial" w:hAnsi="Arial" w:cs="Arial"/>
              <w:sz w:val="20"/>
              <w:lang w:val="pl-PL"/>
            </w:rPr>
            <w:delText> </w:delText>
          </w:r>
        </w:del>
      </w:ins>
      <w:ins w:id="4567" w:author="Jacek Kłopotowski" w:date="2017-04-10T14:55:00Z">
        <w:del w:id="4568" w:author="Paulina Mateusiak" w:date="2017-04-19T14:58:00Z">
          <w:r w:rsidR="0054629B" w:rsidDel="009F13BC">
            <w:rPr>
              <w:rFonts w:ascii="Arial" w:hAnsi="Arial" w:cs="Arial"/>
              <w:sz w:val="20"/>
              <w:lang w:val="pl-PL"/>
            </w:rPr>
            <w:delText xml:space="preserve">dodatkowe roboty budowlane i o czas niezbędny na </w:delText>
          </w:r>
        </w:del>
      </w:ins>
      <w:ins w:id="4569" w:author="Jacek Kłopotowski" w:date="2017-04-10T14:57:00Z">
        <w:del w:id="4570" w:author="Paulina Mateusiak" w:date="2017-04-19T14:58:00Z">
          <w:r w:rsidR="0054629B" w:rsidDel="009F13BC">
            <w:rPr>
              <w:rFonts w:ascii="Arial" w:hAnsi="Arial" w:cs="Arial"/>
              <w:sz w:val="20"/>
              <w:lang w:val="pl-PL"/>
            </w:rPr>
            <w:delText>wykonanie tych robót</w:delText>
          </w:r>
        </w:del>
      </w:ins>
      <w:del w:id="4571" w:author="Paulina Mateusiak" w:date="2017-04-19T14:58:00Z">
        <w:r w:rsidRPr="00EE3EF8" w:rsidDel="009F13BC">
          <w:rPr>
            <w:rFonts w:ascii="Arial" w:hAnsi="Arial" w:cs="Arial"/>
            <w:sz w:val="20"/>
            <w:lang w:val="pl-PL"/>
          </w:rPr>
          <w:delText>,</w:delText>
        </w:r>
      </w:del>
    </w:p>
    <w:p w:rsidR="00784F10" w:rsidDel="009F13BC" w:rsidRDefault="00784F10" w:rsidP="00BA62E1">
      <w:pPr>
        <w:pStyle w:val="Bezodstpw"/>
        <w:numPr>
          <w:ilvl w:val="0"/>
          <w:numId w:val="103"/>
        </w:numPr>
        <w:jc w:val="both"/>
        <w:rPr>
          <w:del w:id="4572" w:author="Paulina Mateusiak" w:date="2017-04-19T14:58:00Z"/>
          <w:rFonts w:ascii="Arial" w:hAnsi="Arial" w:cs="Arial"/>
          <w:sz w:val="20"/>
          <w:lang w:val="pl-PL"/>
        </w:rPr>
      </w:pPr>
      <w:ins w:id="4573" w:author="Jacek Kłopotowski" w:date="2017-04-10T15:06:00Z">
        <w:del w:id="4574" w:author="Paulina Mateusiak" w:date="2017-04-19T14:58:00Z">
          <w:r w:rsidDel="009F13BC">
            <w:rPr>
              <w:rFonts w:ascii="Arial" w:hAnsi="Arial" w:cs="Arial"/>
              <w:sz w:val="20"/>
              <w:lang w:val="pl-PL"/>
            </w:rPr>
            <w:delText xml:space="preserve">w </w:delText>
          </w:r>
        </w:del>
      </w:ins>
      <w:ins w:id="4575" w:author="Jacek Kłopotowski" w:date="2017-04-10T15:05:00Z">
        <w:del w:id="4576" w:author="Paulina Mateusiak" w:date="2017-04-19T14:58:00Z">
          <w:r w:rsidDel="009F13BC">
            <w:rPr>
              <w:rFonts w:ascii="Arial" w:hAnsi="Arial" w:cs="Arial"/>
              <w:sz w:val="20"/>
              <w:lang w:val="pl-PL"/>
            </w:rPr>
            <w:delText xml:space="preserve">przypadku </w:delText>
          </w:r>
        </w:del>
      </w:ins>
      <w:ins w:id="4577" w:author="Jacek Kłopotowski" w:date="2017-04-10T15:08:00Z">
        <w:del w:id="4578" w:author="Paulina Mateusiak" w:date="2017-04-19T14:58:00Z">
          <w:r w:rsidR="00BA2379" w:rsidDel="009F13BC">
            <w:rPr>
              <w:rFonts w:ascii="Arial" w:hAnsi="Arial" w:cs="Arial"/>
              <w:sz w:val="20"/>
              <w:lang w:val="pl-PL"/>
            </w:rPr>
            <w:delText>powierzenia dodatkowego zakresu robót na podstawie art. 144 ust. 1 pkt. 6 pzp</w:delText>
          </w:r>
        </w:del>
      </w:ins>
      <w:ins w:id="4579" w:author="Jacek Kłopotowski" w:date="2017-04-10T15:13:00Z">
        <w:del w:id="4580" w:author="Paulina Mateusiak" w:date="2017-04-19T14:58:00Z">
          <w:r w:rsidR="00BA2379" w:rsidDel="009F13BC">
            <w:rPr>
              <w:rFonts w:ascii="Arial" w:hAnsi="Arial" w:cs="Arial"/>
              <w:sz w:val="20"/>
              <w:lang w:val="pl-PL"/>
            </w:rPr>
            <w:delText>, których wykonanie ma wpływ na termin realizacji zamówienia podstawowego</w:delText>
          </w:r>
        </w:del>
      </w:ins>
      <w:ins w:id="4581" w:author="Jacek Kłopotowski" w:date="2017-04-10T15:05:00Z">
        <w:del w:id="4582" w:author="Paulina Mateusiak" w:date="2017-04-19T14:58:00Z">
          <w:r w:rsidDel="009F13BC">
            <w:rPr>
              <w:rFonts w:ascii="Arial" w:hAnsi="Arial" w:cs="Arial"/>
              <w:sz w:val="20"/>
              <w:lang w:val="pl-PL"/>
            </w:rPr>
            <w:delText xml:space="preserve"> – zmiana możliwa w zakresie rozszerzenia przedmiotu umowy o dodatkow</w:delText>
          </w:r>
        </w:del>
      </w:ins>
      <w:ins w:id="4583" w:author="Jacek Kłopotowski" w:date="2017-04-10T15:08:00Z">
        <w:del w:id="4584" w:author="Paulina Mateusiak" w:date="2017-04-19T14:58:00Z">
          <w:r w:rsidR="00BA2379" w:rsidDel="009F13BC">
            <w:rPr>
              <w:rFonts w:ascii="Arial" w:hAnsi="Arial" w:cs="Arial"/>
              <w:sz w:val="20"/>
              <w:lang w:val="pl-PL"/>
            </w:rPr>
            <w:delText>y</w:delText>
          </w:r>
        </w:del>
      </w:ins>
      <w:ins w:id="4585" w:author="Jacek Kłopotowski" w:date="2017-04-10T15:05:00Z">
        <w:del w:id="4586" w:author="Paulina Mateusiak" w:date="2017-04-19T14:58:00Z">
          <w:r w:rsidDel="009F13BC">
            <w:rPr>
              <w:rFonts w:ascii="Arial" w:hAnsi="Arial" w:cs="Arial"/>
              <w:sz w:val="20"/>
              <w:lang w:val="pl-PL"/>
            </w:rPr>
            <w:delText xml:space="preserve"> </w:delText>
          </w:r>
        </w:del>
      </w:ins>
      <w:ins w:id="4587" w:author="Jacek Kłopotowski" w:date="2017-04-10T15:08:00Z">
        <w:del w:id="4588" w:author="Paulina Mateusiak" w:date="2017-04-19T14:58:00Z">
          <w:r w:rsidR="00BA2379" w:rsidDel="009F13BC">
            <w:rPr>
              <w:rFonts w:ascii="Arial" w:hAnsi="Arial" w:cs="Arial"/>
              <w:sz w:val="20"/>
              <w:lang w:val="pl-PL"/>
            </w:rPr>
            <w:delText>zakres robót</w:delText>
          </w:r>
        </w:del>
      </w:ins>
      <w:ins w:id="4589" w:author="Jacek Kłopotowski" w:date="2017-04-10T15:05:00Z">
        <w:del w:id="4590" w:author="Paulina Mateusiak" w:date="2017-04-19T14:58:00Z">
          <w:r w:rsidDel="009F13BC">
            <w:rPr>
              <w:rFonts w:ascii="Arial" w:hAnsi="Arial" w:cs="Arial"/>
              <w:sz w:val="20"/>
              <w:lang w:val="pl-PL"/>
            </w:rPr>
            <w:delText xml:space="preserve"> i o czas niezbędny na wykonanie tych robót</w:delText>
          </w:r>
        </w:del>
      </w:ins>
    </w:p>
    <w:p w:rsidR="00EE3EF8" w:rsidDel="009F13BC" w:rsidRDefault="00EE3EF8" w:rsidP="00BA62E1">
      <w:pPr>
        <w:pStyle w:val="Bezodstpw"/>
        <w:numPr>
          <w:ilvl w:val="0"/>
          <w:numId w:val="103"/>
        </w:numPr>
        <w:jc w:val="both"/>
        <w:rPr>
          <w:del w:id="4591" w:author="Paulina Mateusiak" w:date="2017-04-19T14:58:00Z"/>
          <w:rFonts w:ascii="Arial" w:hAnsi="Arial" w:cs="Arial"/>
          <w:sz w:val="20"/>
          <w:lang w:val="pl-PL"/>
        </w:rPr>
      </w:pPr>
      <w:del w:id="4592" w:author="Paulina Mateusiak" w:date="2017-04-19T14:58:00Z">
        <w:r w:rsidRPr="00EE3EF8" w:rsidDel="009F13BC">
          <w:rPr>
            <w:rFonts w:ascii="Arial" w:hAnsi="Arial" w:cs="Arial"/>
            <w:sz w:val="20"/>
            <w:lang w:val="pl-PL"/>
          </w:rPr>
          <w:delText>z powodu wystąpienia robót uzupełniających uniemożliwiających wykonanie zamówienia podstawowego w umownym terminie</w:delText>
        </w:r>
      </w:del>
      <w:ins w:id="4593" w:author="Jacek Kłopotowski" w:date="2017-04-10T14:41:00Z">
        <w:del w:id="4594" w:author="Paulina Mateusiak" w:date="2017-04-19T14:58:00Z">
          <w:r w:rsidR="007F1FBD" w:rsidDel="009F13BC">
            <w:rPr>
              <w:rFonts w:ascii="Arial" w:hAnsi="Arial" w:cs="Arial"/>
              <w:sz w:val="20"/>
              <w:lang w:val="pl-PL"/>
            </w:rPr>
            <w:delText xml:space="preserve">w przypadku udzielenia przed terminem zakończenia przedmiotu niniejszej umowy, zamówień, o których mowa w </w:delText>
          </w:r>
        </w:del>
      </w:ins>
      <w:ins w:id="4595" w:author="Jacek Kłopotowski" w:date="2017-04-10T14:42:00Z">
        <w:del w:id="4596" w:author="Paulina Mateusiak" w:date="2017-04-19T14:58:00Z">
          <w:r w:rsidR="007F1FBD" w:rsidDel="009F13BC">
            <w:rPr>
              <w:rFonts w:ascii="Arial" w:hAnsi="Arial" w:cs="Arial"/>
              <w:sz w:val="20"/>
              <w:lang w:val="pl-PL"/>
            </w:rPr>
            <w:delText>art</w:delText>
          </w:r>
        </w:del>
      </w:ins>
      <w:ins w:id="4597" w:author="Jacek Kłopotowski" w:date="2017-04-10T14:41:00Z">
        <w:del w:id="4598" w:author="Paulina Mateusiak" w:date="2017-04-19T14:58:00Z">
          <w:r w:rsidR="007F1FBD" w:rsidDel="009F13BC">
            <w:rPr>
              <w:rFonts w:ascii="Arial" w:hAnsi="Arial" w:cs="Arial"/>
              <w:sz w:val="20"/>
              <w:lang w:val="pl-PL"/>
            </w:rPr>
            <w:delText>.</w:delText>
          </w:r>
        </w:del>
      </w:ins>
      <w:ins w:id="4599" w:author="Jacek Kłopotowski" w:date="2017-04-10T14:42:00Z">
        <w:del w:id="4600" w:author="Paulina Mateusiak" w:date="2017-04-19T14:58:00Z">
          <w:r w:rsidR="007F1FBD" w:rsidDel="009F13BC">
            <w:rPr>
              <w:rFonts w:ascii="Arial" w:hAnsi="Arial" w:cs="Arial"/>
              <w:sz w:val="20"/>
              <w:lang w:val="pl-PL"/>
            </w:rPr>
            <w:delText xml:space="preserve"> 67 ust. 1 pkt. 6 pzp, których wykonanie ma wpływ na termin realizacji zamówienia podstawowego</w:delText>
          </w:r>
        </w:del>
      </w:ins>
      <w:ins w:id="4601" w:author="Jacek Kłopotowski" w:date="2017-04-10T14:43:00Z">
        <w:del w:id="4602" w:author="Paulina Mateusiak" w:date="2017-04-19T14:58:00Z">
          <w:r w:rsidR="007F1FBD" w:rsidDel="009F13BC">
            <w:rPr>
              <w:rFonts w:ascii="Arial" w:hAnsi="Arial" w:cs="Arial"/>
              <w:sz w:val="20"/>
              <w:lang w:val="pl-PL"/>
            </w:rPr>
            <w:delText xml:space="preserve"> – zmiana możliwa w zakresie terminu niezbędnego na wykonanie zamówienia, o którym mowa w art. 67 ust. 1 pkt. 6 pzp</w:delText>
          </w:r>
        </w:del>
      </w:ins>
      <w:del w:id="4603" w:author="Paulina Mateusiak" w:date="2017-04-19T14:58:00Z">
        <w:r w:rsidRPr="00EE3EF8" w:rsidDel="009F13BC">
          <w:rPr>
            <w:rFonts w:ascii="Arial" w:hAnsi="Arial" w:cs="Arial"/>
            <w:sz w:val="20"/>
            <w:lang w:val="pl-PL"/>
          </w:rPr>
          <w:delText>,</w:delText>
        </w:r>
      </w:del>
    </w:p>
    <w:p w:rsidR="00EE3EF8" w:rsidDel="009F13BC" w:rsidRDefault="00EE3EF8" w:rsidP="00BA62E1">
      <w:pPr>
        <w:pStyle w:val="Bezodstpw"/>
        <w:numPr>
          <w:ilvl w:val="0"/>
          <w:numId w:val="103"/>
        </w:numPr>
        <w:jc w:val="both"/>
        <w:rPr>
          <w:del w:id="4604" w:author="Paulina Mateusiak" w:date="2017-04-19T14:58:00Z"/>
          <w:rFonts w:ascii="Arial" w:hAnsi="Arial" w:cs="Arial"/>
          <w:sz w:val="20"/>
          <w:lang w:val="pl-PL"/>
        </w:rPr>
      </w:pPr>
      <w:del w:id="4605" w:author="Paulina Mateusiak" w:date="2017-04-19T14:58:00Z">
        <w:r w:rsidRPr="00EE3EF8" w:rsidDel="009F13BC">
          <w:rPr>
            <w:rFonts w:ascii="Arial" w:hAnsi="Arial" w:cs="Arial"/>
            <w:sz w:val="20"/>
            <w:lang w:val="pl-PL"/>
          </w:rPr>
          <w:delTex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delText>
        </w:r>
      </w:del>
      <w:ins w:id="4606" w:author="Jacek Kłopotowski" w:date="2017-04-10T14:49:00Z">
        <w:del w:id="4607" w:author="Paulina Mateusiak" w:date="2017-04-19T14:58:00Z">
          <w:r w:rsidR="008776CB" w:rsidDel="009F13BC">
            <w:rPr>
              <w:rFonts w:ascii="Arial" w:hAnsi="Arial" w:cs="Arial"/>
              <w:sz w:val="20"/>
              <w:lang w:val="pl-PL"/>
            </w:rPr>
            <w:delText xml:space="preserve"> </w:delText>
          </w:r>
          <w:r w:rsidR="008776CB" w:rsidRPr="00BB3D8F" w:rsidDel="009F13BC">
            <w:rPr>
              <w:rFonts w:ascii="Arial" w:hAnsi="Arial" w:cs="Arial"/>
              <w:sz w:val="20"/>
              <w:szCs w:val="20"/>
              <w:lang w:val="pl-PL"/>
            </w:rPr>
            <w:delText xml:space="preserve">– </w:delText>
          </w:r>
          <w:r w:rsidR="008776CB" w:rsidRPr="00AF3438" w:rsidDel="009F13BC">
            <w:rPr>
              <w:rFonts w:ascii="Arial" w:hAnsi="Arial" w:cs="Arial"/>
              <w:sz w:val="20"/>
              <w:szCs w:val="20"/>
              <w:lang w:val="pl-PL"/>
            </w:rPr>
            <w:delText xml:space="preserve">zmiana umowy możliwa jedynie w zakresie wynikającym z </w:delText>
          </w:r>
          <w:r w:rsidR="008776CB" w:rsidDel="009F13BC">
            <w:rPr>
              <w:rFonts w:ascii="Arial" w:hAnsi="Arial" w:cs="Arial"/>
              <w:sz w:val="20"/>
              <w:szCs w:val="20"/>
              <w:lang w:val="pl-PL"/>
            </w:rPr>
            <w:delText xml:space="preserve">okoliczności siły wyższej </w:delText>
          </w:r>
          <w:r w:rsidR="008776CB" w:rsidDel="009F13BC">
            <w:rPr>
              <w:rFonts w:ascii="Arial" w:hAnsi="Arial" w:cs="Arial"/>
              <w:sz w:val="20"/>
              <w:lang w:val="pl-PL"/>
            </w:rPr>
            <w:delText>i o czas niezbędny na wprowadzenie tej zmiany</w:delText>
          </w:r>
        </w:del>
      </w:ins>
      <w:del w:id="4608" w:author="Paulina Mateusiak" w:date="2017-04-19T14:58:00Z">
        <w:r w:rsidRPr="00EE3EF8" w:rsidDel="009F13BC">
          <w:rPr>
            <w:rFonts w:ascii="Arial" w:hAnsi="Arial" w:cs="Arial"/>
            <w:sz w:val="20"/>
            <w:lang w:val="pl-PL"/>
          </w:rPr>
          <w:delText>,</w:delText>
        </w:r>
      </w:del>
    </w:p>
    <w:p w:rsidR="00EE3EF8" w:rsidRPr="00BB3D8F" w:rsidDel="009F13BC" w:rsidRDefault="00EE3EF8" w:rsidP="00BA62E1">
      <w:pPr>
        <w:pStyle w:val="Bezodstpw"/>
        <w:numPr>
          <w:ilvl w:val="0"/>
          <w:numId w:val="103"/>
        </w:numPr>
        <w:jc w:val="both"/>
        <w:rPr>
          <w:del w:id="4609" w:author="Paulina Mateusiak" w:date="2017-04-19T14:58:00Z"/>
          <w:rFonts w:ascii="Arial" w:hAnsi="Arial" w:cs="Arial"/>
          <w:sz w:val="20"/>
          <w:szCs w:val="20"/>
          <w:lang w:val="pl-PL"/>
        </w:rPr>
      </w:pPr>
      <w:del w:id="4610" w:author="Paulina Mateusiak" w:date="2017-04-19T14:58:00Z">
        <w:r w:rsidRPr="00EE3EF8" w:rsidDel="009F13BC">
          <w:rPr>
            <w:rFonts w:ascii="Arial" w:hAnsi="Arial" w:cs="Arial"/>
            <w:sz w:val="20"/>
            <w:lang w:val="pl-PL"/>
          </w:rPr>
          <w:delText>z powodu działań osób trzecich uniemożliwiających wykonanie przedmiotu umowy, które to działania nie są konsekwencją winy którejkolwiek ze stron</w:delText>
        </w:r>
      </w:del>
      <w:ins w:id="4611" w:author="Jacek Kłopotowski" w:date="2017-04-10T14:46:00Z">
        <w:del w:id="4612" w:author="Paulina Mateusiak" w:date="2017-04-19T14:58:00Z">
          <w:r w:rsidR="00BB3D8F" w:rsidDel="009F13BC">
            <w:rPr>
              <w:rFonts w:ascii="Arial" w:hAnsi="Arial" w:cs="Arial"/>
              <w:sz w:val="20"/>
              <w:lang w:val="pl-PL"/>
            </w:rPr>
            <w:delText xml:space="preserve"> </w:delText>
          </w:r>
          <w:r w:rsidR="00BB3D8F" w:rsidRPr="00BB3D8F" w:rsidDel="009F13BC">
            <w:rPr>
              <w:rFonts w:ascii="Arial" w:hAnsi="Arial" w:cs="Arial"/>
              <w:sz w:val="20"/>
              <w:szCs w:val="20"/>
              <w:lang w:val="pl-PL"/>
            </w:rPr>
            <w:delText xml:space="preserve">– </w:delText>
          </w:r>
          <w:r w:rsidR="00BB3D8F" w:rsidRPr="00BB3D8F" w:rsidDel="009F13BC">
            <w:rPr>
              <w:rFonts w:ascii="Arial" w:hAnsi="Arial" w:cs="Arial"/>
              <w:sz w:val="20"/>
              <w:szCs w:val="20"/>
              <w:lang w:val="pl-PL"/>
              <w:rPrChange w:id="4613" w:author="Jacek Kłopotowski" w:date="2017-04-10T14:47:00Z">
                <w:rPr>
                  <w:rFonts w:ascii="Arial" w:hAnsi="Arial" w:cs="Arial"/>
                </w:rPr>
              </w:rPrChange>
            </w:rPr>
            <w:delText>zmiana umowy możliwa jedynie w zakresie wynikającym z działania osób trzecich</w:delText>
          </w:r>
        </w:del>
      </w:ins>
      <w:ins w:id="4614" w:author="Jacek Kłopotowski" w:date="2017-04-10T14:47:00Z">
        <w:del w:id="4615" w:author="Paulina Mateusiak" w:date="2017-04-19T14:58:00Z">
          <w:r w:rsidR="00BB3D8F" w:rsidDel="009F13BC">
            <w:rPr>
              <w:rFonts w:ascii="Arial" w:hAnsi="Arial" w:cs="Arial"/>
              <w:sz w:val="20"/>
              <w:szCs w:val="20"/>
              <w:lang w:val="pl-PL"/>
            </w:rPr>
            <w:delText xml:space="preserve"> </w:delText>
          </w:r>
          <w:r w:rsidR="00BB3D8F" w:rsidDel="009F13BC">
            <w:rPr>
              <w:rFonts w:ascii="Arial" w:hAnsi="Arial" w:cs="Arial"/>
              <w:sz w:val="20"/>
              <w:lang w:val="pl-PL"/>
            </w:rPr>
            <w:delText>i o czas niezbędny na wprowadzenie tej zmiany</w:delText>
          </w:r>
        </w:del>
      </w:ins>
      <w:del w:id="4616" w:author="Paulina Mateusiak" w:date="2017-04-19T14:58:00Z">
        <w:r w:rsidRPr="00BB3D8F" w:rsidDel="009F13BC">
          <w:rPr>
            <w:rFonts w:ascii="Arial" w:hAnsi="Arial" w:cs="Arial"/>
            <w:sz w:val="20"/>
            <w:szCs w:val="20"/>
            <w:lang w:val="pl-PL"/>
          </w:rPr>
          <w:delText>,</w:delText>
        </w:r>
      </w:del>
    </w:p>
    <w:p w:rsidR="00EE3EF8" w:rsidRPr="00EE3EF8" w:rsidDel="009F13BC" w:rsidRDefault="00EE3EF8" w:rsidP="00BA62E1">
      <w:pPr>
        <w:pStyle w:val="Bezodstpw"/>
        <w:numPr>
          <w:ilvl w:val="0"/>
          <w:numId w:val="103"/>
        </w:numPr>
        <w:jc w:val="both"/>
        <w:rPr>
          <w:del w:id="4617" w:author="Paulina Mateusiak" w:date="2017-04-19T14:58:00Z"/>
          <w:rFonts w:ascii="Arial" w:hAnsi="Arial" w:cs="Arial"/>
          <w:sz w:val="20"/>
          <w:lang w:val="pl-PL"/>
        </w:rPr>
      </w:pPr>
      <w:del w:id="4618" w:author="Paulina Mateusiak" w:date="2017-04-19T14:58:00Z">
        <w:r w:rsidRPr="00EE3EF8" w:rsidDel="009F13BC">
          <w:rPr>
            <w:rFonts w:ascii="Arial" w:hAnsi="Arial" w:cs="Arial"/>
            <w:sz w:val="20"/>
            <w:lang w:val="pl-PL"/>
          </w:rPr>
          <w:delText>z powodu wystąpienia okoliczności, których strony umowy nie były w stanie przewidzieć w chwili zawarcia umowy pomimo zachowania należytej staranności</w:delText>
        </w:r>
      </w:del>
      <w:ins w:id="4619" w:author="Jacek Kłopotowski" w:date="2017-04-10T14:49:00Z">
        <w:del w:id="4620" w:author="Paulina Mateusiak" w:date="2017-04-19T14:58:00Z">
          <w:r w:rsidR="008776CB" w:rsidDel="009F13BC">
            <w:rPr>
              <w:rFonts w:ascii="Arial" w:hAnsi="Arial" w:cs="Arial"/>
              <w:sz w:val="20"/>
              <w:lang w:val="pl-PL"/>
            </w:rPr>
            <w:delText xml:space="preserve"> </w:delText>
          </w:r>
          <w:r w:rsidR="008776CB" w:rsidRPr="00BB3D8F" w:rsidDel="009F13BC">
            <w:rPr>
              <w:rFonts w:ascii="Arial" w:hAnsi="Arial" w:cs="Arial"/>
              <w:sz w:val="20"/>
              <w:szCs w:val="20"/>
              <w:lang w:val="pl-PL"/>
            </w:rPr>
            <w:delText xml:space="preserve">– </w:delText>
          </w:r>
          <w:r w:rsidR="008776CB" w:rsidRPr="00AF3438" w:rsidDel="009F13BC">
            <w:rPr>
              <w:rFonts w:ascii="Arial" w:hAnsi="Arial" w:cs="Arial"/>
              <w:sz w:val="20"/>
              <w:szCs w:val="20"/>
              <w:lang w:val="pl-PL"/>
            </w:rPr>
            <w:delText xml:space="preserve">zmiana umowy możliwa jedynie w zakresie </w:delText>
          </w:r>
          <w:r w:rsidR="008776CB" w:rsidDel="009F13BC">
            <w:rPr>
              <w:rFonts w:ascii="Arial" w:hAnsi="Arial" w:cs="Arial"/>
              <w:sz w:val="20"/>
              <w:szCs w:val="20"/>
              <w:lang w:val="pl-PL"/>
            </w:rPr>
            <w:delText xml:space="preserve">okoliczności, których strony nie mogły przewidzieć </w:delText>
          </w:r>
          <w:r w:rsidR="008776CB" w:rsidDel="009F13BC">
            <w:rPr>
              <w:rFonts w:ascii="Arial" w:hAnsi="Arial" w:cs="Arial"/>
              <w:sz w:val="20"/>
              <w:lang w:val="pl-PL"/>
            </w:rPr>
            <w:delText>i o czas niezbędny na wprowadzenie tej zmiany</w:delText>
          </w:r>
        </w:del>
      </w:ins>
      <w:del w:id="4621" w:author="Paulina Mateusiak" w:date="2017-04-19T14:58:00Z">
        <w:r w:rsidRPr="00EE3EF8" w:rsidDel="009F13BC">
          <w:rPr>
            <w:rFonts w:ascii="Arial" w:hAnsi="Arial" w:cs="Arial"/>
            <w:sz w:val="20"/>
            <w:lang w:val="pl-PL"/>
          </w:rPr>
          <w:delText xml:space="preserve">. </w:delText>
        </w:r>
      </w:del>
    </w:p>
    <w:p w:rsidR="00D1677E" w:rsidRPr="00AA5874" w:rsidDel="009F13BC" w:rsidRDefault="00D1677E" w:rsidP="00BA62E1">
      <w:pPr>
        <w:pStyle w:val="Bezodstpw"/>
        <w:numPr>
          <w:ilvl w:val="0"/>
          <w:numId w:val="64"/>
        </w:numPr>
        <w:ind w:hanging="357"/>
        <w:jc w:val="both"/>
        <w:rPr>
          <w:del w:id="4622" w:author="Paulina Mateusiak" w:date="2017-04-19T14:58:00Z"/>
          <w:rFonts w:ascii="Arial" w:hAnsi="Arial" w:cs="Arial"/>
          <w:sz w:val="20"/>
          <w:lang w:val="pl-PL"/>
        </w:rPr>
      </w:pPr>
      <w:del w:id="4623" w:author="Paulina Mateusiak" w:date="2017-04-19T14:58:00Z">
        <w:r w:rsidRPr="00AA5874" w:rsidDel="009F13BC">
          <w:rPr>
            <w:rFonts w:ascii="Arial" w:hAnsi="Arial" w:cs="Arial"/>
            <w:sz w:val="20"/>
            <w:szCs w:val="20"/>
            <w:lang w:val="pl-PL"/>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p>
    <w:p w:rsidR="00D1677E" w:rsidRPr="00AA5874" w:rsidDel="009F13BC" w:rsidRDefault="00D1677E" w:rsidP="00BA62E1">
      <w:pPr>
        <w:pStyle w:val="Bezodstpw"/>
        <w:numPr>
          <w:ilvl w:val="0"/>
          <w:numId w:val="64"/>
        </w:numPr>
        <w:ind w:hanging="357"/>
        <w:jc w:val="both"/>
        <w:rPr>
          <w:del w:id="4624" w:author="Paulina Mateusiak" w:date="2017-04-19T14:58:00Z"/>
          <w:rFonts w:ascii="Arial" w:hAnsi="Arial" w:cs="Arial"/>
          <w:sz w:val="20"/>
          <w:lang w:val="pl-PL"/>
        </w:rPr>
      </w:pPr>
      <w:del w:id="4625" w:author="Paulina Mateusiak" w:date="2017-04-19T14:58:00Z">
        <w:r w:rsidRPr="00AA5874" w:rsidDel="009F13BC">
          <w:rPr>
            <w:rFonts w:ascii="Arial" w:hAnsi="Arial" w:cs="Arial"/>
            <w:sz w:val="20"/>
            <w:lang w:val="pl-PL"/>
          </w:rPr>
          <w:delText>O wystąpieniu okoliczności mogących wpłynąć na zmianę przedmiotu umowy lub terminu wykonania przedmiotu umowy</w:delText>
        </w:r>
      </w:del>
      <w:ins w:id="4626" w:author="Jacek Kłopotowski" w:date="2017-04-10T14:48:00Z">
        <w:del w:id="4627" w:author="Paulina Mateusiak" w:date="2017-04-19T14:58:00Z">
          <w:r w:rsidR="008776CB" w:rsidDel="009F13BC">
            <w:rPr>
              <w:rFonts w:ascii="Arial" w:hAnsi="Arial" w:cs="Arial"/>
              <w:sz w:val="20"/>
              <w:lang w:val="pl-PL"/>
            </w:rPr>
            <w:delText>umowy</w:delText>
          </w:r>
        </w:del>
      </w:ins>
      <w:del w:id="4628" w:author="Paulina Mateusiak" w:date="2017-04-19T14:58:00Z">
        <w:r w:rsidRPr="00AA5874" w:rsidDel="009F13BC">
          <w:rPr>
            <w:rFonts w:ascii="Arial" w:hAnsi="Arial" w:cs="Arial"/>
            <w:sz w:val="20"/>
            <w:lang w:val="pl-PL"/>
          </w:rPr>
          <w:delText xml:space="preserve"> Wykonawca natychmiast poinformuje Zamawiającego </w:delText>
        </w:r>
        <w:r w:rsidR="00FF33AD" w:rsidDel="009F13BC">
          <w:rPr>
            <w:rFonts w:ascii="Arial" w:hAnsi="Arial" w:cs="Arial"/>
            <w:sz w:val="20"/>
            <w:lang w:val="pl-PL"/>
          </w:rPr>
          <w:delText>w formie pisemnej</w:delText>
        </w:r>
        <w:r w:rsidRPr="00AA5874" w:rsidDel="009F13BC">
          <w:rPr>
            <w:rFonts w:ascii="Arial" w:hAnsi="Arial" w:cs="Arial"/>
            <w:sz w:val="20"/>
            <w:lang w:val="pl-PL"/>
          </w:rPr>
          <w:delText xml:space="preserve">. </w:delText>
        </w:r>
      </w:del>
    </w:p>
    <w:p w:rsidR="00E132CA" w:rsidDel="009F13BC" w:rsidRDefault="00E132CA" w:rsidP="00BA62E1">
      <w:pPr>
        <w:pStyle w:val="Bezodstpw"/>
        <w:numPr>
          <w:ilvl w:val="0"/>
          <w:numId w:val="64"/>
        </w:numPr>
        <w:ind w:hanging="357"/>
        <w:jc w:val="both"/>
        <w:rPr>
          <w:del w:id="4629" w:author="Paulina Mateusiak" w:date="2017-04-19T14:58:00Z"/>
          <w:rFonts w:ascii="Arial" w:hAnsi="Arial" w:cs="Arial"/>
          <w:sz w:val="20"/>
          <w:lang w:val="pl-PL"/>
        </w:rPr>
      </w:pPr>
      <w:del w:id="4630" w:author="Paulina Mateusiak" w:date="2017-04-19T14:58:00Z">
        <w:r w:rsidRPr="0008586E" w:rsidDel="009F13BC">
          <w:rPr>
            <w:rFonts w:ascii="Arial" w:hAnsi="Arial" w:cs="Arial"/>
            <w:sz w:val="20"/>
            <w:lang w:val="pl-PL"/>
          </w:rPr>
          <w:delText>Zamawiający przewiduje również możliwość wprowadzenia zmian do treści zawartej umowy w</w:delText>
        </w:r>
        <w:r w:rsidDel="009F13BC">
          <w:rPr>
            <w:rFonts w:ascii="Arial" w:hAnsi="Arial" w:cs="Arial"/>
            <w:sz w:val="20"/>
            <w:lang w:val="pl-PL"/>
          </w:rPr>
          <w:delText> </w:delText>
        </w:r>
        <w:r w:rsidRPr="0008586E" w:rsidDel="009F13BC">
          <w:rPr>
            <w:rFonts w:ascii="Arial" w:hAnsi="Arial" w:cs="Arial"/>
            <w:sz w:val="20"/>
            <w:lang w:val="pl-PL"/>
          </w:rPr>
          <w:delText xml:space="preserve">zakresie zmian nieistotnych, </w:delText>
        </w:r>
        <w:r w:rsidDel="009F13BC">
          <w:rPr>
            <w:rFonts w:ascii="Arial" w:hAnsi="Arial" w:cs="Arial"/>
            <w:sz w:val="20"/>
            <w:lang w:val="pl-PL"/>
          </w:rPr>
          <w:delText>przy czym za zmiany istotne uważa się:</w:delText>
        </w:r>
      </w:del>
    </w:p>
    <w:p w:rsidR="00E132CA" w:rsidRPr="007402BF" w:rsidDel="009F13BC" w:rsidRDefault="00E132CA" w:rsidP="00BA62E1">
      <w:pPr>
        <w:pStyle w:val="Akapitzlist"/>
        <w:numPr>
          <w:ilvl w:val="0"/>
          <w:numId w:val="48"/>
        </w:numPr>
        <w:suppressAutoHyphens w:val="0"/>
        <w:spacing w:after="0" w:line="240" w:lineRule="auto"/>
        <w:jc w:val="both"/>
        <w:rPr>
          <w:del w:id="4631" w:author="Paulina Mateusiak" w:date="2017-04-19T14:58:00Z"/>
          <w:rFonts w:ascii="Arial" w:hAnsi="Arial" w:cs="Arial"/>
          <w:sz w:val="20"/>
          <w:szCs w:val="20"/>
          <w:lang w:val="pl-PL" w:eastAsia="pl-PL"/>
        </w:rPr>
      </w:pPr>
      <w:del w:id="4632" w:author="Paulina Mateusiak" w:date="2017-04-19T14:58:00Z">
        <w:r w:rsidRPr="007402BF" w:rsidDel="009F13BC">
          <w:rPr>
            <w:rFonts w:ascii="Arial" w:hAnsi="Arial" w:cs="Arial"/>
            <w:sz w:val="20"/>
            <w:szCs w:val="20"/>
            <w:lang w:val="pl-PL" w:eastAsia="pl-PL"/>
          </w:rPr>
          <w:delText>zmienia ogólny charakter umowy, w stosunku do charakteru umowy w pierwotnym brzmieniu;</w:delText>
        </w:r>
      </w:del>
    </w:p>
    <w:p w:rsidR="00E132CA" w:rsidRPr="007402BF" w:rsidDel="009F13BC" w:rsidRDefault="00E132CA" w:rsidP="00BA62E1">
      <w:pPr>
        <w:pStyle w:val="Akapitzlist"/>
        <w:numPr>
          <w:ilvl w:val="0"/>
          <w:numId w:val="48"/>
        </w:numPr>
        <w:suppressAutoHyphens w:val="0"/>
        <w:spacing w:after="0" w:line="240" w:lineRule="auto"/>
        <w:jc w:val="both"/>
        <w:rPr>
          <w:del w:id="4633" w:author="Paulina Mateusiak" w:date="2017-04-19T14:58:00Z"/>
          <w:rFonts w:ascii="Arial" w:hAnsi="Arial" w:cs="Arial"/>
          <w:sz w:val="20"/>
          <w:szCs w:val="20"/>
          <w:lang w:val="pl-PL" w:eastAsia="pl-PL"/>
        </w:rPr>
      </w:pPr>
      <w:del w:id="4634" w:author="Paulina Mateusiak" w:date="2017-04-19T14:58:00Z">
        <w:r w:rsidRPr="007402BF" w:rsidDel="009F13BC">
          <w:rPr>
            <w:rFonts w:ascii="Arial" w:hAnsi="Arial" w:cs="Arial"/>
            <w:sz w:val="20"/>
            <w:szCs w:val="20"/>
            <w:lang w:val="pl-PL" w:eastAsia="pl-PL"/>
          </w:rPr>
          <w:delText>nie zmienia ogólnego charakteru umowy i zachodzi, co</w:delText>
        </w:r>
        <w:r w:rsidDel="009F13BC">
          <w:rPr>
            <w:rFonts w:ascii="Arial" w:hAnsi="Arial" w:cs="Arial"/>
            <w:sz w:val="20"/>
            <w:szCs w:val="20"/>
            <w:lang w:val="pl-PL" w:eastAsia="pl-PL"/>
          </w:rPr>
          <w:delText xml:space="preserve"> najmniej jedna z następujących </w:delText>
        </w:r>
        <w:r w:rsidRPr="007402BF" w:rsidDel="009F13BC">
          <w:rPr>
            <w:rFonts w:ascii="Arial" w:hAnsi="Arial" w:cs="Arial"/>
            <w:sz w:val="20"/>
            <w:szCs w:val="20"/>
            <w:lang w:val="pl-PL" w:eastAsia="pl-PL"/>
          </w:rPr>
          <w:delText>okoliczności:</w:delText>
        </w:r>
      </w:del>
    </w:p>
    <w:p w:rsidR="00E132CA" w:rsidRPr="007402BF" w:rsidDel="009F13BC" w:rsidRDefault="00E132CA" w:rsidP="00BA62E1">
      <w:pPr>
        <w:pStyle w:val="Akapitzlist"/>
        <w:numPr>
          <w:ilvl w:val="0"/>
          <w:numId w:val="49"/>
        </w:numPr>
        <w:suppressAutoHyphens w:val="0"/>
        <w:spacing w:after="0" w:line="240" w:lineRule="auto"/>
        <w:jc w:val="both"/>
        <w:rPr>
          <w:del w:id="4635" w:author="Paulina Mateusiak" w:date="2017-04-19T14:58:00Z"/>
          <w:rFonts w:ascii="Arial" w:hAnsi="Arial" w:cs="Arial"/>
          <w:sz w:val="20"/>
          <w:szCs w:val="20"/>
          <w:lang w:val="pl-PL" w:eastAsia="pl-PL"/>
        </w:rPr>
      </w:pPr>
      <w:del w:id="4636" w:author="Paulina Mateusiak" w:date="2017-04-19T14:58:00Z">
        <w:r w:rsidRPr="007402BF" w:rsidDel="009F13BC">
          <w:rPr>
            <w:rFonts w:ascii="Arial" w:hAnsi="Arial" w:cs="Arial"/>
            <w:sz w:val="20"/>
            <w:szCs w:val="20"/>
            <w:lang w:val="pl-PL" w:eastAsia="pl-PL"/>
          </w:rPr>
          <w:delText xml:space="preserve">zmiana wprowadza warunki, które, gdyby były postawione w postępowaniu o udzielenie </w:delText>
        </w:r>
        <w:r w:rsidRPr="007402BF" w:rsidDel="009F13BC">
          <w:rPr>
            <w:rFonts w:ascii="Arial" w:hAnsi="Arial" w:cs="Arial"/>
            <w:iCs/>
            <w:sz w:val="20"/>
            <w:szCs w:val="20"/>
            <w:lang w:val="pl-PL" w:eastAsia="pl-PL"/>
          </w:rPr>
          <w:delText>zamówienia</w:delText>
        </w:r>
        <w:r w:rsidRPr="007402BF" w:rsidDel="009F13BC">
          <w:rPr>
            <w:rFonts w:ascii="Arial" w:hAnsi="Arial" w:cs="Arial"/>
            <w:sz w:val="20"/>
            <w:szCs w:val="20"/>
            <w:lang w:val="pl-PL" w:eastAsia="pl-PL"/>
          </w:rPr>
          <w:delText>, to w tym postępowaniu wzięliby lub mogliby wziąć udział inni wykonawcy lub przyjęto by oferty innej treści,</w:delText>
        </w:r>
      </w:del>
    </w:p>
    <w:p w:rsidR="00E132CA" w:rsidRPr="007402BF" w:rsidDel="009F13BC" w:rsidRDefault="00E132CA" w:rsidP="00BA62E1">
      <w:pPr>
        <w:pStyle w:val="Akapitzlist"/>
        <w:numPr>
          <w:ilvl w:val="0"/>
          <w:numId w:val="49"/>
        </w:numPr>
        <w:suppressAutoHyphens w:val="0"/>
        <w:spacing w:after="0" w:line="240" w:lineRule="auto"/>
        <w:jc w:val="both"/>
        <w:rPr>
          <w:del w:id="4637" w:author="Paulina Mateusiak" w:date="2017-04-19T14:58:00Z"/>
          <w:rFonts w:ascii="Arial" w:hAnsi="Arial" w:cs="Arial"/>
          <w:sz w:val="20"/>
          <w:szCs w:val="20"/>
          <w:lang w:val="pl-PL" w:eastAsia="pl-PL"/>
        </w:rPr>
      </w:pPr>
      <w:del w:id="4638" w:author="Paulina Mateusiak" w:date="2017-04-19T14:58:00Z">
        <w:r w:rsidRPr="007402BF" w:rsidDel="009F13BC">
          <w:rPr>
            <w:rFonts w:ascii="Arial" w:hAnsi="Arial" w:cs="Arial"/>
            <w:sz w:val="20"/>
            <w:szCs w:val="20"/>
            <w:lang w:val="pl-PL" w:eastAsia="pl-PL"/>
          </w:rPr>
          <w:delText>zmiana narusza równowagę ekonomiczną umowy na korzyść wykonawcy w sposób nieprzewidziany pierwotnie w umowie,</w:delText>
        </w:r>
      </w:del>
    </w:p>
    <w:p w:rsidR="00E132CA" w:rsidRPr="007402BF" w:rsidDel="009F13BC" w:rsidRDefault="00E132CA" w:rsidP="00BA62E1">
      <w:pPr>
        <w:pStyle w:val="Akapitzlist"/>
        <w:numPr>
          <w:ilvl w:val="0"/>
          <w:numId w:val="49"/>
        </w:numPr>
        <w:suppressAutoHyphens w:val="0"/>
        <w:spacing w:after="0" w:line="240" w:lineRule="auto"/>
        <w:jc w:val="both"/>
        <w:rPr>
          <w:del w:id="4639" w:author="Paulina Mateusiak" w:date="2017-04-19T14:58:00Z"/>
          <w:rFonts w:ascii="Arial" w:hAnsi="Arial" w:cs="Arial"/>
          <w:sz w:val="20"/>
          <w:szCs w:val="20"/>
          <w:lang w:val="pl-PL" w:eastAsia="pl-PL"/>
        </w:rPr>
      </w:pPr>
      <w:del w:id="4640" w:author="Paulina Mateusiak" w:date="2017-04-19T14:58:00Z">
        <w:r w:rsidRPr="007402BF" w:rsidDel="009F13BC">
          <w:rPr>
            <w:rFonts w:ascii="Arial" w:hAnsi="Arial" w:cs="Arial"/>
            <w:sz w:val="20"/>
            <w:szCs w:val="20"/>
            <w:lang w:val="pl-PL" w:eastAsia="pl-PL"/>
          </w:rPr>
          <w:delText>zmiana znacznie rozszerza lub zmniejsza zakres świadczeń i zobowiązań wynikający z</w:delText>
        </w:r>
        <w:r w:rsidDel="009F13BC">
          <w:rPr>
            <w:rFonts w:ascii="Arial" w:hAnsi="Arial" w:cs="Arial"/>
            <w:sz w:val="20"/>
            <w:szCs w:val="20"/>
            <w:lang w:val="pl-PL" w:eastAsia="pl-PL"/>
          </w:rPr>
          <w:delText> </w:delText>
        </w:r>
        <w:r w:rsidRPr="007402BF" w:rsidDel="009F13BC">
          <w:rPr>
            <w:rFonts w:ascii="Arial" w:hAnsi="Arial" w:cs="Arial"/>
            <w:sz w:val="20"/>
            <w:szCs w:val="20"/>
            <w:lang w:val="pl-PL" w:eastAsia="pl-PL"/>
          </w:rPr>
          <w:delText>umowy,</w:delText>
        </w:r>
      </w:del>
    </w:p>
    <w:p w:rsidR="00E132CA" w:rsidRPr="007402BF" w:rsidDel="009F13BC" w:rsidRDefault="00E132CA" w:rsidP="00BA62E1">
      <w:pPr>
        <w:pStyle w:val="Akapitzlist"/>
        <w:numPr>
          <w:ilvl w:val="0"/>
          <w:numId w:val="49"/>
        </w:numPr>
        <w:suppressAutoHyphens w:val="0"/>
        <w:spacing w:after="0" w:line="240" w:lineRule="auto"/>
        <w:jc w:val="both"/>
        <w:rPr>
          <w:del w:id="4641" w:author="Paulina Mateusiak" w:date="2017-04-19T14:58:00Z"/>
          <w:rFonts w:ascii="Arial" w:hAnsi="Arial" w:cs="Arial"/>
          <w:sz w:val="20"/>
          <w:szCs w:val="20"/>
          <w:lang w:val="pl-PL" w:eastAsia="pl-PL"/>
        </w:rPr>
      </w:pPr>
      <w:del w:id="4642" w:author="Paulina Mateusiak" w:date="2017-04-19T14:58:00Z">
        <w:r w:rsidRPr="007402BF" w:rsidDel="009F13BC">
          <w:rPr>
            <w:rFonts w:ascii="Arial" w:hAnsi="Arial" w:cs="Arial"/>
            <w:sz w:val="20"/>
            <w:szCs w:val="20"/>
            <w:lang w:val="pl-PL" w:eastAsia="pl-PL"/>
          </w:rPr>
          <w:delText xml:space="preserve">polega na zastąpieniu wykonawcy, któremu zamawiający udzielił </w:delText>
        </w:r>
        <w:r w:rsidRPr="007402BF" w:rsidDel="009F13BC">
          <w:rPr>
            <w:rFonts w:ascii="Arial" w:hAnsi="Arial" w:cs="Arial"/>
            <w:iCs/>
            <w:sz w:val="20"/>
            <w:szCs w:val="20"/>
            <w:lang w:val="pl-PL" w:eastAsia="pl-PL"/>
          </w:rPr>
          <w:delText>zamówienia</w:delText>
        </w:r>
        <w:r w:rsidRPr="007402BF" w:rsidDel="009F13BC">
          <w:rPr>
            <w:rFonts w:ascii="Arial" w:hAnsi="Arial" w:cs="Arial"/>
            <w:sz w:val="20"/>
            <w:szCs w:val="20"/>
            <w:lang w:val="pl-PL" w:eastAsia="pl-PL"/>
          </w:rPr>
          <w:delText xml:space="preserve">, nowym wykonawcą, w przypadkach innych niż wymienione w </w:delText>
        </w:r>
        <w:r w:rsidDel="009F13BC">
          <w:rPr>
            <w:rFonts w:ascii="Arial" w:hAnsi="Arial" w:cs="Arial"/>
            <w:sz w:val="20"/>
            <w:szCs w:val="20"/>
            <w:lang w:val="pl-PL" w:eastAsia="pl-PL"/>
          </w:rPr>
          <w:delText xml:space="preserve">art. 144 </w:delText>
        </w:r>
        <w:r w:rsidRPr="007402BF" w:rsidDel="009F13BC">
          <w:rPr>
            <w:rFonts w:ascii="Arial" w:hAnsi="Arial" w:cs="Arial"/>
            <w:sz w:val="20"/>
            <w:szCs w:val="20"/>
            <w:lang w:val="pl-PL" w:eastAsia="pl-PL"/>
          </w:rPr>
          <w:delText>ust. 1 pkt 4</w:delText>
        </w:r>
        <w:r w:rsidDel="009F13BC">
          <w:rPr>
            <w:rFonts w:ascii="Arial" w:hAnsi="Arial" w:cs="Arial"/>
            <w:sz w:val="20"/>
            <w:szCs w:val="20"/>
            <w:lang w:val="pl-PL" w:eastAsia="pl-PL"/>
          </w:rPr>
          <w:delText xml:space="preserve"> ustawy pzp</w:delText>
        </w:r>
        <w:r w:rsidRPr="007402BF" w:rsidDel="009F13BC">
          <w:rPr>
            <w:rFonts w:ascii="Arial" w:hAnsi="Arial" w:cs="Arial"/>
            <w:sz w:val="20"/>
            <w:szCs w:val="20"/>
            <w:lang w:val="pl-PL" w:eastAsia="pl-PL"/>
          </w:rPr>
          <w:delText>.</w:delText>
        </w:r>
      </w:del>
    </w:p>
    <w:p w:rsidR="00E46544" w:rsidRPr="00851C53" w:rsidDel="009F13BC" w:rsidRDefault="00851C53">
      <w:pPr>
        <w:pStyle w:val="Bezodstpw"/>
        <w:numPr>
          <w:ilvl w:val="0"/>
          <w:numId w:val="64"/>
        </w:numPr>
        <w:ind w:hanging="357"/>
        <w:jc w:val="both"/>
        <w:rPr>
          <w:ins w:id="4643" w:author="Jacek Kłopotowski" w:date="2017-04-10T14:15:00Z"/>
          <w:del w:id="4644" w:author="Paulina Mateusiak" w:date="2017-04-19T14:58:00Z"/>
          <w:rFonts w:ascii="Arial" w:hAnsi="Arial" w:cs="Arial"/>
          <w:sz w:val="20"/>
          <w:lang w:val="pl-PL"/>
          <w:rPrChange w:id="4645" w:author="Jacek Kłopotowski" w:date="2017-04-10T14:16:00Z">
            <w:rPr>
              <w:ins w:id="4646" w:author="Jacek Kłopotowski" w:date="2017-04-10T14:15:00Z"/>
              <w:del w:id="4647" w:author="Paulina Mateusiak" w:date="2017-04-19T14:58:00Z"/>
              <w:rFonts w:ascii="Arial" w:hAnsi="Arial" w:cs="Arial"/>
              <w:b/>
              <w:sz w:val="20"/>
            </w:rPr>
          </w:rPrChange>
        </w:rPr>
        <w:pPrChange w:id="4648" w:author="Jacek Kłopotowski" w:date="2017-04-10T14:16:00Z">
          <w:pPr>
            <w:pStyle w:val="Nagwek"/>
            <w:tabs>
              <w:tab w:val="left" w:pos="708"/>
            </w:tabs>
            <w:spacing w:after="0" w:line="240" w:lineRule="auto"/>
          </w:pPr>
        </w:pPrChange>
      </w:pPr>
      <w:ins w:id="4649" w:author="Jacek Kłopotowski" w:date="2017-04-10T14:15:00Z">
        <w:del w:id="4650" w:author="Paulina Mateusiak" w:date="2017-04-19T14:58:00Z">
          <w:r w:rsidRPr="00851C53" w:rsidDel="009F13BC">
            <w:rPr>
              <w:rFonts w:ascii="Arial" w:hAnsi="Arial" w:cs="Arial"/>
              <w:sz w:val="20"/>
              <w:lang w:val="pl-PL"/>
              <w:rPrChange w:id="4651" w:author="Jacek Kłopotowski" w:date="2017-04-10T14:16:00Z">
                <w:rPr>
                  <w:rFonts w:ascii="Arial" w:hAnsi="Arial" w:cs="Arial"/>
                  <w:b/>
                  <w:sz w:val="20"/>
                </w:rPr>
              </w:rPrChange>
            </w:rPr>
            <w:delText xml:space="preserve">Zmiana postanowień niniejszej umowy </w:delText>
          </w:r>
        </w:del>
      </w:ins>
      <w:ins w:id="4652" w:author="Jacek Kłopotowski" w:date="2017-04-10T14:16:00Z">
        <w:del w:id="4653" w:author="Paulina Mateusiak" w:date="2017-04-19T14:58:00Z">
          <w:r w:rsidRPr="00851C53" w:rsidDel="009F13BC">
            <w:rPr>
              <w:rFonts w:ascii="Arial" w:hAnsi="Arial" w:cs="Arial"/>
              <w:sz w:val="20"/>
              <w:lang w:val="pl-PL"/>
              <w:rPrChange w:id="4654" w:author="Jacek Kłopotowski" w:date="2017-04-10T14:16:00Z">
                <w:rPr>
                  <w:rFonts w:ascii="Arial" w:hAnsi="Arial" w:cs="Arial"/>
                  <w:b/>
                  <w:sz w:val="20"/>
                </w:rPr>
              </w:rPrChange>
            </w:rPr>
            <w:delText>wymaga zachowania formy pisemnego aneksu pod rygorem nieważności.</w:delText>
          </w:r>
        </w:del>
      </w:ins>
    </w:p>
    <w:p w:rsidR="00851C53" w:rsidDel="009F13BC" w:rsidRDefault="00851C53" w:rsidP="00AA2474">
      <w:pPr>
        <w:pStyle w:val="Nagwek"/>
        <w:tabs>
          <w:tab w:val="left" w:pos="708"/>
        </w:tabs>
        <w:spacing w:after="0" w:line="240" w:lineRule="auto"/>
        <w:rPr>
          <w:del w:id="4655" w:author="Paulina Mateusiak" w:date="2017-04-19T14:58:00Z"/>
          <w:rFonts w:ascii="Arial" w:hAnsi="Arial" w:cs="Arial"/>
          <w:b/>
          <w:sz w:val="20"/>
        </w:rPr>
      </w:pPr>
    </w:p>
    <w:p w:rsidR="0006565E" w:rsidRPr="00291E26" w:rsidDel="009F13BC" w:rsidRDefault="00D1677E" w:rsidP="00291E26">
      <w:pPr>
        <w:pStyle w:val="Nagwek"/>
        <w:tabs>
          <w:tab w:val="left" w:pos="708"/>
        </w:tabs>
        <w:spacing w:after="0" w:line="240" w:lineRule="auto"/>
        <w:jc w:val="center"/>
        <w:rPr>
          <w:del w:id="4656" w:author="Paulina Mateusiak" w:date="2017-04-19T14:58:00Z"/>
          <w:rFonts w:ascii="Arial" w:hAnsi="Arial" w:cs="Arial"/>
          <w:b/>
          <w:sz w:val="20"/>
        </w:rPr>
      </w:pPr>
      <w:del w:id="4657" w:author="Paulina Mateusiak" w:date="2017-04-19T14:58:00Z">
        <w:r w:rsidRPr="00E0357E" w:rsidDel="009F13BC">
          <w:rPr>
            <w:rFonts w:ascii="Arial" w:hAnsi="Arial" w:cs="Arial"/>
            <w:b/>
            <w:sz w:val="20"/>
          </w:rPr>
          <w:delText xml:space="preserve">§ </w:delText>
        </w:r>
        <w:r w:rsidDel="009F13BC">
          <w:rPr>
            <w:rFonts w:ascii="Arial" w:hAnsi="Arial" w:cs="Arial"/>
            <w:b/>
            <w:sz w:val="20"/>
          </w:rPr>
          <w:delText>1</w:delText>
        </w:r>
        <w:r w:rsidR="005C3387" w:rsidDel="009F13BC">
          <w:rPr>
            <w:rFonts w:ascii="Arial" w:hAnsi="Arial" w:cs="Arial"/>
            <w:b/>
            <w:sz w:val="20"/>
          </w:rPr>
          <w:delText>5</w:delText>
        </w:r>
      </w:del>
    </w:p>
    <w:p w:rsidR="00D1677E" w:rsidRPr="00E0357E" w:rsidDel="009F13BC" w:rsidRDefault="00D1677E" w:rsidP="00BA62E1">
      <w:pPr>
        <w:pStyle w:val="Nagwek"/>
        <w:numPr>
          <w:ilvl w:val="0"/>
          <w:numId w:val="41"/>
        </w:numPr>
        <w:tabs>
          <w:tab w:val="center" w:pos="4536"/>
          <w:tab w:val="right" w:pos="9072"/>
        </w:tabs>
        <w:suppressAutoHyphens w:val="0"/>
        <w:spacing w:after="0" w:line="240" w:lineRule="auto"/>
        <w:jc w:val="both"/>
        <w:rPr>
          <w:del w:id="4658" w:author="Paulina Mateusiak" w:date="2017-04-19T14:58:00Z"/>
          <w:rFonts w:ascii="Arial" w:hAnsi="Arial" w:cs="Arial"/>
          <w:sz w:val="20"/>
          <w:lang w:val="pl-PL"/>
        </w:rPr>
      </w:pPr>
      <w:del w:id="4659" w:author="Paulina Mateusiak" w:date="2017-04-19T14:58:00Z">
        <w:r w:rsidRPr="00E0357E" w:rsidDel="009F13BC">
          <w:rPr>
            <w:rFonts w:ascii="Arial" w:hAnsi="Arial" w:cs="Arial"/>
            <w:sz w:val="20"/>
            <w:lang w:val="pl-PL"/>
          </w:rPr>
          <w:delText>Stronom przysługuje prawo odstąpienia od umowy w następujących sytuacjach:</w:delText>
        </w:r>
      </w:del>
    </w:p>
    <w:p w:rsidR="00D1677E" w:rsidRPr="00E0357E" w:rsidDel="009F13BC"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del w:id="4660" w:author="Paulina Mateusiak" w:date="2017-04-19T14:58:00Z"/>
          <w:rFonts w:ascii="Arial" w:hAnsi="Arial" w:cs="Arial"/>
          <w:sz w:val="20"/>
          <w:lang w:val="pl-PL"/>
        </w:rPr>
      </w:pPr>
      <w:del w:id="4661" w:author="Paulina Mateusiak" w:date="2017-04-19T14:58:00Z">
        <w:r w:rsidRPr="00E0357E" w:rsidDel="009F13BC">
          <w:rPr>
            <w:rFonts w:ascii="Arial" w:hAnsi="Arial" w:cs="Arial"/>
            <w:sz w:val="20"/>
            <w:lang w:val="pl-PL"/>
          </w:rPr>
          <w:delText>Zamawiającemu przysługuje prawo do odstąpienia od umowy:</w:delText>
        </w:r>
      </w:del>
    </w:p>
    <w:p w:rsidR="00D1677E" w:rsidRPr="00E0357E" w:rsidDel="009F13BC" w:rsidRDefault="00D1677E" w:rsidP="00D1677E">
      <w:pPr>
        <w:pStyle w:val="Nagwek"/>
        <w:numPr>
          <w:ilvl w:val="1"/>
          <w:numId w:val="37"/>
        </w:numPr>
        <w:tabs>
          <w:tab w:val="center" w:pos="4536"/>
          <w:tab w:val="right" w:pos="9072"/>
        </w:tabs>
        <w:suppressAutoHyphens w:val="0"/>
        <w:spacing w:after="0" w:line="240" w:lineRule="auto"/>
        <w:jc w:val="both"/>
        <w:rPr>
          <w:del w:id="4662" w:author="Paulina Mateusiak" w:date="2017-04-19T14:58:00Z"/>
          <w:rFonts w:ascii="Arial" w:hAnsi="Arial" w:cs="Arial"/>
          <w:sz w:val="20"/>
          <w:lang w:val="pl-PL"/>
        </w:rPr>
      </w:pPr>
      <w:del w:id="4663" w:author="Paulina Mateusiak" w:date="2017-04-19T14:58:00Z">
        <w:r w:rsidRPr="00E0357E" w:rsidDel="009F13BC">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9F13BC" w:rsidRDefault="00D1677E" w:rsidP="00D1677E">
      <w:pPr>
        <w:pStyle w:val="Nagwek"/>
        <w:numPr>
          <w:ilvl w:val="1"/>
          <w:numId w:val="37"/>
        </w:numPr>
        <w:tabs>
          <w:tab w:val="center" w:pos="4536"/>
          <w:tab w:val="right" w:pos="9072"/>
        </w:tabs>
        <w:suppressAutoHyphens w:val="0"/>
        <w:spacing w:after="0" w:line="240" w:lineRule="auto"/>
        <w:jc w:val="both"/>
        <w:rPr>
          <w:del w:id="4664" w:author="Paulina Mateusiak" w:date="2017-04-19T14:58:00Z"/>
          <w:rFonts w:ascii="Arial" w:hAnsi="Arial" w:cs="Arial"/>
          <w:sz w:val="20"/>
          <w:lang w:val="pl-PL"/>
        </w:rPr>
      </w:pPr>
      <w:del w:id="4665" w:author="Paulina Mateusiak" w:date="2017-04-19T14:58:00Z">
        <w:r w:rsidRPr="00E0357E" w:rsidDel="009F13BC">
          <w:rPr>
            <w:rFonts w:ascii="Arial" w:hAnsi="Arial" w:cs="Arial"/>
            <w:sz w:val="20"/>
            <w:lang w:val="pl-PL"/>
          </w:rPr>
          <w:delText>jeżeli zostanie ogłoszona likwidacja firmy Wykonawcy,</w:delText>
        </w:r>
      </w:del>
    </w:p>
    <w:p w:rsidR="00D1677E" w:rsidRPr="00E0357E" w:rsidDel="009F13BC" w:rsidRDefault="00D1677E" w:rsidP="00D1677E">
      <w:pPr>
        <w:pStyle w:val="Nagwek"/>
        <w:numPr>
          <w:ilvl w:val="1"/>
          <w:numId w:val="37"/>
        </w:numPr>
        <w:tabs>
          <w:tab w:val="center" w:pos="4536"/>
          <w:tab w:val="right" w:pos="9072"/>
        </w:tabs>
        <w:suppressAutoHyphens w:val="0"/>
        <w:spacing w:after="0" w:line="240" w:lineRule="auto"/>
        <w:jc w:val="both"/>
        <w:rPr>
          <w:del w:id="4666" w:author="Paulina Mateusiak" w:date="2017-04-19T14:58:00Z"/>
          <w:rFonts w:ascii="Arial" w:hAnsi="Arial" w:cs="Arial"/>
          <w:sz w:val="20"/>
          <w:lang w:val="pl-PL"/>
        </w:rPr>
      </w:pPr>
      <w:del w:id="4667" w:author="Paulina Mateusiak" w:date="2017-04-19T14:58:00Z">
        <w:r w:rsidRPr="00E0357E" w:rsidDel="009F13BC">
          <w:rPr>
            <w:rFonts w:ascii="Arial" w:hAnsi="Arial" w:cs="Arial"/>
            <w:sz w:val="20"/>
            <w:lang w:val="pl-PL"/>
          </w:rPr>
          <w:delText>jeżeli zostanie wydany nakaz zajęcia majątku Wykonawcy,</w:delText>
        </w:r>
      </w:del>
    </w:p>
    <w:p w:rsidR="00D1677E" w:rsidDel="009F13BC" w:rsidRDefault="00D1677E" w:rsidP="00D1677E">
      <w:pPr>
        <w:pStyle w:val="Nagwek"/>
        <w:numPr>
          <w:ilvl w:val="1"/>
          <w:numId w:val="37"/>
        </w:numPr>
        <w:tabs>
          <w:tab w:val="center" w:pos="4536"/>
          <w:tab w:val="right" w:pos="9072"/>
        </w:tabs>
        <w:suppressAutoHyphens w:val="0"/>
        <w:spacing w:after="0" w:line="240" w:lineRule="auto"/>
        <w:jc w:val="both"/>
        <w:rPr>
          <w:del w:id="4668" w:author="Paulina Mateusiak" w:date="2017-04-19T14:58:00Z"/>
          <w:rFonts w:ascii="Arial" w:hAnsi="Arial" w:cs="Arial"/>
          <w:sz w:val="20"/>
          <w:lang w:val="pl-PL"/>
        </w:rPr>
      </w:pPr>
      <w:del w:id="4669" w:author="Paulina Mateusiak" w:date="2017-04-19T14:58:00Z">
        <w:r w:rsidRPr="00E0357E" w:rsidDel="009F13BC">
          <w:rPr>
            <w:rFonts w:ascii="Arial" w:hAnsi="Arial" w:cs="Arial"/>
            <w:sz w:val="20"/>
            <w:lang w:val="pl-PL"/>
          </w:rPr>
          <w:delText xml:space="preserve">jeżeli Wykonawca nie rozpoczął </w:delText>
        </w:r>
        <w:r w:rsidDel="009F13BC">
          <w:rPr>
            <w:rFonts w:ascii="Arial" w:hAnsi="Arial" w:cs="Arial"/>
            <w:sz w:val="20"/>
            <w:lang w:val="pl-PL"/>
          </w:rPr>
          <w:delText>robót</w:delText>
        </w:r>
        <w:r w:rsidRPr="00E0357E" w:rsidDel="009F13BC">
          <w:rPr>
            <w:rFonts w:ascii="Arial" w:hAnsi="Arial" w:cs="Arial"/>
            <w:sz w:val="20"/>
            <w:lang w:val="pl-PL"/>
          </w:rPr>
          <w:delText xml:space="preserve"> bez uzasadnionych przyczyn oraz nie kontynuuje ich pomimo wezwania Zamawiającego złożonego na piśmie,</w:delText>
        </w:r>
      </w:del>
    </w:p>
    <w:p w:rsidR="005E75F0" w:rsidRPr="005E75F0" w:rsidDel="009F13BC" w:rsidRDefault="005E75F0" w:rsidP="005E75F0">
      <w:pPr>
        <w:pStyle w:val="Nagwek"/>
        <w:numPr>
          <w:ilvl w:val="1"/>
          <w:numId w:val="37"/>
        </w:numPr>
        <w:tabs>
          <w:tab w:val="center" w:pos="4536"/>
          <w:tab w:val="right" w:pos="9072"/>
        </w:tabs>
        <w:suppressAutoHyphens w:val="0"/>
        <w:spacing w:after="0" w:line="240" w:lineRule="auto"/>
        <w:jc w:val="both"/>
        <w:rPr>
          <w:del w:id="4670" w:author="Paulina Mateusiak" w:date="2017-04-19T14:58:00Z"/>
          <w:rFonts w:ascii="Arial" w:hAnsi="Arial" w:cs="Arial"/>
          <w:sz w:val="20"/>
          <w:lang w:val="pl-PL"/>
        </w:rPr>
      </w:pPr>
      <w:del w:id="4671" w:author="Paulina Mateusiak" w:date="2017-04-19T14:58:00Z">
        <w:r w:rsidRPr="005E75F0" w:rsidDel="009F13BC">
          <w:rPr>
            <w:rFonts w:ascii="Arial" w:hAnsi="Arial" w:cs="Arial"/>
            <w:sz w:val="20"/>
            <w:lang w:val="pl-PL"/>
          </w:rPr>
          <w:delText>jeżeli Wykonawca przerwał realizację prac i przerwa ta trwa dłużej niż 10 dni a Wykonawca mimo wezwania Zamawiającego nie rozpocznie realizacji przerwanych prac w terminie 7 dni od otrzymania wezwania.</w:delText>
        </w:r>
      </w:del>
    </w:p>
    <w:p w:rsidR="00D1677E" w:rsidDel="009F13BC" w:rsidRDefault="00D1677E" w:rsidP="00D1677E">
      <w:pPr>
        <w:pStyle w:val="Nagwek"/>
        <w:numPr>
          <w:ilvl w:val="1"/>
          <w:numId w:val="37"/>
        </w:numPr>
        <w:tabs>
          <w:tab w:val="center" w:pos="4536"/>
          <w:tab w:val="right" w:pos="9072"/>
        </w:tabs>
        <w:suppressAutoHyphens w:val="0"/>
        <w:spacing w:after="0" w:line="240" w:lineRule="auto"/>
        <w:jc w:val="both"/>
        <w:rPr>
          <w:ins w:id="4672" w:author="Jacek Kłopotowski" w:date="2017-04-10T13:59:00Z"/>
          <w:del w:id="4673" w:author="Paulina Mateusiak" w:date="2017-04-19T14:58:00Z"/>
          <w:rFonts w:ascii="Arial" w:hAnsi="Arial" w:cs="Arial"/>
          <w:sz w:val="20"/>
          <w:lang w:val="pl-PL"/>
        </w:rPr>
      </w:pPr>
      <w:del w:id="4674" w:author="Paulina Mateusiak" w:date="2017-04-19T14:58:00Z">
        <w:r w:rsidRPr="00E0357E" w:rsidDel="009F13BC">
          <w:rPr>
            <w:rFonts w:ascii="Arial" w:hAnsi="Arial" w:cs="Arial"/>
            <w:sz w:val="20"/>
            <w:lang w:val="pl-PL"/>
          </w:rPr>
          <w:delText xml:space="preserve">jeżeli Wykonawca wykonuje przedmiot umowy w sposób wadliwy lub sprzeczny z umowa, a w szczególności z jej § </w:delText>
        </w:r>
        <w:r w:rsidDel="009F13BC">
          <w:rPr>
            <w:rFonts w:ascii="Arial" w:hAnsi="Arial" w:cs="Arial"/>
            <w:sz w:val="20"/>
            <w:lang w:val="pl-PL"/>
          </w:rPr>
          <w:delText>1</w:delText>
        </w:r>
        <w:r w:rsidRPr="00E0357E" w:rsidDel="009F13BC">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9F13BC" w:rsidRDefault="00FA0204" w:rsidP="00D1677E">
      <w:pPr>
        <w:pStyle w:val="Nagwek"/>
        <w:numPr>
          <w:ilvl w:val="1"/>
          <w:numId w:val="37"/>
        </w:numPr>
        <w:tabs>
          <w:tab w:val="center" w:pos="4536"/>
          <w:tab w:val="right" w:pos="9072"/>
        </w:tabs>
        <w:suppressAutoHyphens w:val="0"/>
        <w:spacing w:after="0" w:line="240" w:lineRule="auto"/>
        <w:jc w:val="both"/>
        <w:rPr>
          <w:ins w:id="4675" w:author="Jacek Kłopotowski" w:date="2017-04-10T14:00:00Z"/>
          <w:del w:id="4676" w:author="Paulina Mateusiak" w:date="2017-04-19T14:58:00Z"/>
          <w:rFonts w:ascii="Arial" w:hAnsi="Arial" w:cs="Arial"/>
          <w:sz w:val="20"/>
          <w:lang w:val="pl-PL"/>
        </w:rPr>
      </w:pPr>
      <w:ins w:id="4677" w:author="Jacek Kłopotowski" w:date="2017-04-10T13:59:00Z">
        <w:del w:id="4678" w:author="Paulina Mateusiak" w:date="2017-04-19T14:58:00Z">
          <w:r w:rsidDel="009F13BC">
            <w:rPr>
              <w:rFonts w:ascii="Arial" w:hAnsi="Arial" w:cs="Arial"/>
              <w:sz w:val="20"/>
              <w:lang w:val="pl-PL"/>
            </w:rPr>
            <w:delText xml:space="preserve">w przypadku zaistnienia okoliczności, o której mowa </w:delText>
          </w:r>
        </w:del>
      </w:ins>
      <w:ins w:id="4679" w:author="Jacek Kłopotowski" w:date="2017-04-10T14:00:00Z">
        <w:del w:id="4680" w:author="Paulina Mateusiak" w:date="2017-04-19T14:58:00Z">
          <w:r w:rsidDel="009F13BC">
            <w:rPr>
              <w:rFonts w:ascii="Arial" w:hAnsi="Arial" w:cs="Arial"/>
              <w:sz w:val="20"/>
              <w:lang w:val="pl-PL"/>
            </w:rPr>
            <w:delText>w § 11 ust. 1 pkt. 2,</w:delText>
          </w:r>
        </w:del>
      </w:ins>
    </w:p>
    <w:p w:rsidR="00FA0204" w:rsidDel="009F13BC" w:rsidRDefault="00FA0204" w:rsidP="00D1677E">
      <w:pPr>
        <w:pStyle w:val="Nagwek"/>
        <w:numPr>
          <w:ilvl w:val="1"/>
          <w:numId w:val="37"/>
        </w:numPr>
        <w:tabs>
          <w:tab w:val="center" w:pos="4536"/>
          <w:tab w:val="right" w:pos="9072"/>
        </w:tabs>
        <w:suppressAutoHyphens w:val="0"/>
        <w:spacing w:after="0" w:line="240" w:lineRule="auto"/>
        <w:jc w:val="both"/>
        <w:rPr>
          <w:ins w:id="4681" w:author="Jacek Kłopotowski" w:date="2017-04-10T14:01:00Z"/>
          <w:del w:id="4682" w:author="Paulina Mateusiak" w:date="2017-04-19T14:58:00Z"/>
          <w:rFonts w:ascii="Arial" w:hAnsi="Arial" w:cs="Arial"/>
          <w:sz w:val="20"/>
          <w:lang w:val="pl-PL"/>
        </w:rPr>
      </w:pPr>
      <w:ins w:id="4683" w:author="Jacek Kłopotowski" w:date="2017-04-10T14:00:00Z">
        <w:del w:id="4684" w:author="Paulina Mateusiak" w:date="2017-04-19T14:58:00Z">
          <w:r w:rsidDel="009F13BC">
            <w:rPr>
              <w:rFonts w:ascii="Arial" w:hAnsi="Arial" w:cs="Arial"/>
              <w:sz w:val="20"/>
              <w:lang w:val="pl-PL"/>
            </w:rPr>
            <w:delText xml:space="preserve">w przypadku zaistnienia okoliczności, o których mowa w </w:delText>
          </w:r>
        </w:del>
      </w:ins>
      <w:ins w:id="4685" w:author="Jacek Kłopotowski" w:date="2017-04-10T14:01:00Z">
        <w:del w:id="4686" w:author="Paulina Mateusiak" w:date="2017-04-19T14:58:00Z">
          <w:r w:rsidDel="009F13BC">
            <w:rPr>
              <w:rFonts w:ascii="Arial" w:hAnsi="Arial" w:cs="Arial"/>
              <w:sz w:val="20"/>
              <w:lang w:val="pl-PL"/>
            </w:rPr>
            <w:delText>art</w:delText>
          </w:r>
        </w:del>
      </w:ins>
      <w:ins w:id="4687" w:author="Jacek Kłopotowski" w:date="2017-04-10T14:00:00Z">
        <w:del w:id="4688" w:author="Paulina Mateusiak" w:date="2017-04-19T14:58:00Z">
          <w:r w:rsidDel="009F13BC">
            <w:rPr>
              <w:rFonts w:ascii="Arial" w:hAnsi="Arial" w:cs="Arial"/>
              <w:sz w:val="20"/>
              <w:lang w:val="pl-PL"/>
            </w:rPr>
            <w:delText>.</w:delText>
          </w:r>
        </w:del>
      </w:ins>
      <w:ins w:id="4689" w:author="Jacek Kłopotowski" w:date="2017-04-10T14:01:00Z">
        <w:del w:id="4690" w:author="Paulina Mateusiak" w:date="2017-04-19T14:58:00Z">
          <w:r w:rsidDel="009F13BC">
            <w:rPr>
              <w:rFonts w:ascii="Arial" w:hAnsi="Arial" w:cs="Arial"/>
              <w:sz w:val="20"/>
              <w:lang w:val="pl-PL"/>
            </w:rPr>
            <w:delText xml:space="preserve"> 635 i następnych kodeksu cywilnego,</w:delText>
          </w:r>
        </w:del>
      </w:ins>
    </w:p>
    <w:p w:rsidR="00FA0204" w:rsidDel="009F13BC" w:rsidRDefault="00FA0204" w:rsidP="00D1677E">
      <w:pPr>
        <w:pStyle w:val="Nagwek"/>
        <w:numPr>
          <w:ilvl w:val="1"/>
          <w:numId w:val="37"/>
        </w:numPr>
        <w:tabs>
          <w:tab w:val="center" w:pos="4536"/>
          <w:tab w:val="right" w:pos="9072"/>
        </w:tabs>
        <w:suppressAutoHyphens w:val="0"/>
        <w:spacing w:after="0" w:line="240" w:lineRule="auto"/>
        <w:jc w:val="both"/>
        <w:rPr>
          <w:ins w:id="4691" w:author="Jacek Kłopotowski" w:date="2017-04-10T14:04:00Z"/>
          <w:del w:id="4692" w:author="Paulina Mateusiak" w:date="2017-04-19T14:58:00Z"/>
          <w:rFonts w:ascii="Arial" w:hAnsi="Arial" w:cs="Arial"/>
          <w:sz w:val="20"/>
          <w:lang w:val="pl-PL"/>
        </w:rPr>
      </w:pPr>
      <w:ins w:id="4693" w:author="Jacek Kłopotowski" w:date="2017-04-10T14:01:00Z">
        <w:del w:id="4694" w:author="Paulina Mateusiak" w:date="2017-04-19T14:58:00Z">
          <w:r w:rsidDel="009F13BC">
            <w:rPr>
              <w:rFonts w:ascii="Arial" w:hAnsi="Arial" w:cs="Arial"/>
              <w:sz w:val="20"/>
              <w:lang w:val="pl-PL"/>
            </w:rPr>
            <w:delText>w przypadku zaistnienia innych okoliczności lub zdarzeń, gdzie prawo odstąpienia od umowy wynika z przepisów ustawy pzp lub Kodeksu cywilnego</w:delText>
          </w:r>
        </w:del>
      </w:ins>
      <w:ins w:id="4695" w:author="Jacek Kłopotowski" w:date="2017-04-10T14:04:00Z">
        <w:del w:id="4696" w:author="Paulina Mateusiak" w:date="2017-04-19T14:58:00Z">
          <w:r w:rsidR="00A97B96" w:rsidDel="009F13BC">
            <w:rPr>
              <w:rFonts w:ascii="Arial" w:hAnsi="Arial" w:cs="Arial"/>
              <w:sz w:val="20"/>
              <w:lang w:val="pl-PL"/>
            </w:rPr>
            <w:delText>,</w:delText>
          </w:r>
        </w:del>
      </w:ins>
    </w:p>
    <w:p w:rsidR="00A97B96" w:rsidDel="009F13BC" w:rsidRDefault="00A97B96" w:rsidP="00D1677E">
      <w:pPr>
        <w:pStyle w:val="Nagwek"/>
        <w:numPr>
          <w:ilvl w:val="1"/>
          <w:numId w:val="37"/>
        </w:numPr>
        <w:tabs>
          <w:tab w:val="center" w:pos="4536"/>
          <w:tab w:val="right" w:pos="9072"/>
        </w:tabs>
        <w:suppressAutoHyphens w:val="0"/>
        <w:spacing w:after="0" w:line="240" w:lineRule="auto"/>
        <w:jc w:val="both"/>
        <w:rPr>
          <w:ins w:id="4697" w:author="Jacek Kłopotowski" w:date="2017-04-10T14:05:00Z"/>
          <w:del w:id="4698" w:author="Paulina Mateusiak" w:date="2017-04-19T14:58:00Z"/>
          <w:rFonts w:ascii="Arial" w:hAnsi="Arial" w:cs="Arial"/>
          <w:sz w:val="20"/>
          <w:lang w:val="pl-PL"/>
        </w:rPr>
      </w:pPr>
      <w:ins w:id="4699" w:author="Jacek Kłopotowski" w:date="2017-04-10T14:05:00Z">
        <w:del w:id="4700" w:author="Paulina Mateusiak" w:date="2017-04-19T14:58:00Z">
          <w:r w:rsidDel="009F13BC">
            <w:rPr>
              <w:rFonts w:ascii="Arial" w:hAnsi="Arial" w:cs="Arial"/>
              <w:sz w:val="20"/>
              <w:lang w:val="pl-PL"/>
            </w:rPr>
            <w:delText>w przypadku konieczności wielokrotnego dokonywania bezpośredniej zapłaty wynagrodzenia podwykonawcy lub dalszemu podwykonawcy, o którym mowa</w:delText>
          </w:r>
        </w:del>
      </w:ins>
      <w:ins w:id="4701" w:author="Jacek Kłopotowski" w:date="2017-04-10T14:07:00Z">
        <w:del w:id="4702" w:author="Paulina Mateusiak" w:date="2017-04-19T14:58:00Z">
          <w:r w:rsidDel="009F13BC">
            <w:rPr>
              <w:rFonts w:ascii="Arial" w:hAnsi="Arial" w:cs="Arial"/>
              <w:sz w:val="20"/>
              <w:lang w:val="pl-PL"/>
            </w:rPr>
            <w:delText xml:space="preserve"> w § 4 ust. 5 umowy lub konieczności dokonania bezpośrednich zapłat na sumę większą niż 5 % wartości umowy określonej w § 3 ust. 1,</w:delText>
          </w:r>
        </w:del>
      </w:ins>
    </w:p>
    <w:p w:rsidR="00A97B96" w:rsidDel="009F13BC" w:rsidRDefault="00A97B96" w:rsidP="00D1677E">
      <w:pPr>
        <w:pStyle w:val="Nagwek"/>
        <w:numPr>
          <w:ilvl w:val="1"/>
          <w:numId w:val="37"/>
        </w:numPr>
        <w:tabs>
          <w:tab w:val="center" w:pos="4536"/>
          <w:tab w:val="right" w:pos="9072"/>
        </w:tabs>
        <w:suppressAutoHyphens w:val="0"/>
        <w:spacing w:after="0" w:line="240" w:lineRule="auto"/>
        <w:jc w:val="both"/>
        <w:rPr>
          <w:del w:id="4703" w:author="Paulina Mateusiak" w:date="2017-04-19T14:58:00Z"/>
          <w:rFonts w:ascii="Arial" w:hAnsi="Arial" w:cs="Arial"/>
          <w:sz w:val="20"/>
          <w:lang w:val="pl-PL"/>
        </w:rPr>
      </w:pPr>
      <w:ins w:id="4704" w:author="Jacek Kłopotowski" w:date="2017-04-10T14:04:00Z">
        <w:del w:id="4705" w:author="Paulina Mateusiak" w:date="2017-04-19T14:58:00Z">
          <w:r w:rsidDel="009F13BC">
            <w:rPr>
              <w:rFonts w:ascii="Arial" w:hAnsi="Arial" w:cs="Arial"/>
              <w:sz w:val="20"/>
              <w:lang w:val="pl-PL"/>
            </w:rPr>
            <w:delText>w przypadku braku akceptacji zmiany podwykonawcy, o którym mowa w § 8 ust. 16</w:delText>
          </w:r>
        </w:del>
      </w:ins>
    </w:p>
    <w:p w:rsidR="00D1677E" w:rsidRPr="00E0357E" w:rsidDel="009F13BC"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del w:id="4706" w:author="Paulina Mateusiak" w:date="2017-04-19T14:58:00Z"/>
          <w:rFonts w:ascii="Arial" w:hAnsi="Arial" w:cs="Arial"/>
          <w:sz w:val="20"/>
          <w:lang w:val="pl-PL"/>
        </w:rPr>
      </w:pPr>
      <w:del w:id="4707" w:author="Paulina Mateusiak" w:date="2017-04-19T14:58:00Z">
        <w:r w:rsidRPr="00E0357E" w:rsidDel="009F13BC">
          <w:rPr>
            <w:rFonts w:ascii="Arial" w:hAnsi="Arial" w:cs="Arial"/>
            <w:sz w:val="20"/>
            <w:lang w:val="pl-PL"/>
          </w:rPr>
          <w:delText>Wykonawcy przysługuje prawo odstąpienia od umowy, jeżeli:</w:delText>
        </w:r>
      </w:del>
    </w:p>
    <w:p w:rsidR="00D1677E" w:rsidDel="009F13BC" w:rsidRDefault="00D1677E" w:rsidP="00D1677E">
      <w:pPr>
        <w:pStyle w:val="Bezodstpw"/>
        <w:numPr>
          <w:ilvl w:val="0"/>
          <w:numId w:val="35"/>
        </w:numPr>
        <w:jc w:val="both"/>
        <w:rPr>
          <w:ins w:id="4708" w:author="Jacek Kłopotowski" w:date="2017-04-10T13:57:00Z"/>
          <w:del w:id="4709" w:author="Paulina Mateusiak" w:date="2017-04-19T14:58:00Z"/>
          <w:rFonts w:ascii="Arial" w:hAnsi="Arial" w:cs="Arial"/>
          <w:sz w:val="20"/>
          <w:szCs w:val="20"/>
          <w:lang w:val="pl-PL"/>
        </w:rPr>
      </w:pPr>
      <w:del w:id="4710" w:author="Paulina Mateusiak" w:date="2017-04-19T14:58:00Z">
        <w:r w:rsidRPr="00E0357E" w:rsidDel="009F13BC">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Del="009F13BC" w:rsidRDefault="00FA0204" w:rsidP="00D1677E">
      <w:pPr>
        <w:pStyle w:val="Bezodstpw"/>
        <w:numPr>
          <w:ilvl w:val="0"/>
          <w:numId w:val="35"/>
        </w:numPr>
        <w:jc w:val="both"/>
        <w:rPr>
          <w:del w:id="4711" w:author="Paulina Mateusiak" w:date="2017-04-19T14:58:00Z"/>
          <w:rFonts w:ascii="Arial" w:hAnsi="Arial" w:cs="Arial"/>
          <w:sz w:val="20"/>
          <w:szCs w:val="20"/>
          <w:lang w:val="pl-PL"/>
        </w:rPr>
      </w:pPr>
      <w:ins w:id="4712" w:author="Jacek Kłopotowski" w:date="2017-04-10T13:57:00Z">
        <w:del w:id="4713" w:author="Paulina Mateusiak" w:date="2017-04-19T14:58:00Z">
          <w:r w:rsidDel="009F13BC">
            <w:rPr>
              <w:rFonts w:ascii="Arial" w:hAnsi="Arial" w:cs="Arial"/>
              <w:sz w:val="20"/>
              <w:szCs w:val="20"/>
              <w:lang w:val="pl-PL"/>
            </w:rPr>
            <w:delText>Zamawiający odmawia bez uzasadnionej przyczyny odbioru robót lub podpisania protokołu odbioru,</w:delText>
          </w:r>
        </w:del>
      </w:ins>
    </w:p>
    <w:p w:rsidR="00D1677E" w:rsidRPr="00E0357E" w:rsidDel="009F13BC" w:rsidRDefault="00D1677E" w:rsidP="00D1677E">
      <w:pPr>
        <w:pStyle w:val="Bezodstpw"/>
        <w:numPr>
          <w:ilvl w:val="0"/>
          <w:numId w:val="35"/>
        </w:numPr>
        <w:jc w:val="both"/>
        <w:rPr>
          <w:del w:id="4714" w:author="Paulina Mateusiak" w:date="2017-04-19T14:58:00Z"/>
          <w:rFonts w:ascii="Arial" w:hAnsi="Arial" w:cs="Arial"/>
          <w:sz w:val="20"/>
          <w:szCs w:val="20"/>
          <w:lang w:val="pl-PL"/>
        </w:rPr>
      </w:pPr>
      <w:del w:id="4715" w:author="Paulina Mateusiak" w:date="2017-04-19T14:58:00Z">
        <w:r w:rsidRPr="00E0357E" w:rsidDel="009F13BC">
          <w:rPr>
            <w:rFonts w:ascii="Arial" w:hAnsi="Arial" w:cs="Arial"/>
            <w:sz w:val="20"/>
            <w:szCs w:val="20"/>
            <w:lang w:val="pl-PL"/>
          </w:rPr>
          <w:delText xml:space="preserve">Zamawiający zawiadomi Wykonawcę, iż wobec zaistnienia uprzednio nieprzewidzianych okoliczności nie będzie mogła </w:delText>
        </w:r>
      </w:del>
      <w:ins w:id="4716" w:author="Jacek Kłopotowski" w:date="2017-04-10T13:56:00Z">
        <w:del w:id="4717" w:author="Paulina Mateusiak" w:date="2017-04-19T14:58:00Z">
          <w:r w:rsidR="00FA0204" w:rsidRPr="00E0357E" w:rsidDel="009F13BC">
            <w:rPr>
              <w:rFonts w:ascii="Arial" w:hAnsi="Arial" w:cs="Arial"/>
              <w:sz w:val="20"/>
              <w:szCs w:val="20"/>
              <w:lang w:val="pl-PL"/>
            </w:rPr>
            <w:delText>m</w:delText>
          </w:r>
          <w:r w:rsidR="00FA0204" w:rsidDel="009F13BC">
            <w:rPr>
              <w:rFonts w:ascii="Arial" w:hAnsi="Arial" w:cs="Arial"/>
              <w:sz w:val="20"/>
              <w:szCs w:val="20"/>
              <w:lang w:val="pl-PL"/>
            </w:rPr>
            <w:delText>ógł</w:delText>
          </w:r>
          <w:r w:rsidR="00FA0204" w:rsidRPr="00E0357E" w:rsidDel="009F13BC">
            <w:rPr>
              <w:rFonts w:ascii="Arial" w:hAnsi="Arial" w:cs="Arial"/>
              <w:sz w:val="20"/>
              <w:szCs w:val="20"/>
              <w:lang w:val="pl-PL"/>
            </w:rPr>
            <w:delText xml:space="preserve"> </w:delText>
          </w:r>
        </w:del>
      </w:ins>
      <w:del w:id="4718" w:author="Paulina Mateusiak" w:date="2017-04-19T14:58:00Z">
        <w:r w:rsidRPr="00E0357E" w:rsidDel="009F13BC">
          <w:rPr>
            <w:rFonts w:ascii="Arial" w:hAnsi="Arial" w:cs="Arial"/>
            <w:sz w:val="20"/>
            <w:szCs w:val="20"/>
            <w:lang w:val="pl-PL"/>
          </w:rPr>
          <w:delText>spełniać swoich zobowiązań umownych wobec Wykonawcy.</w:delText>
        </w:r>
      </w:del>
    </w:p>
    <w:p w:rsidR="00D1677E" w:rsidDel="009F13BC" w:rsidRDefault="00D1677E" w:rsidP="00BA62E1">
      <w:pPr>
        <w:pStyle w:val="Nagwek"/>
        <w:numPr>
          <w:ilvl w:val="0"/>
          <w:numId w:val="41"/>
        </w:numPr>
        <w:tabs>
          <w:tab w:val="center" w:pos="4536"/>
          <w:tab w:val="right" w:pos="9072"/>
        </w:tabs>
        <w:suppressAutoHyphens w:val="0"/>
        <w:spacing w:after="0" w:line="240" w:lineRule="auto"/>
        <w:jc w:val="both"/>
        <w:rPr>
          <w:del w:id="4719" w:author="Paulina Mateusiak" w:date="2017-04-19T14:58:00Z"/>
          <w:rFonts w:ascii="Arial" w:hAnsi="Arial" w:cs="Arial"/>
          <w:sz w:val="20"/>
          <w:lang w:val="pl-PL"/>
        </w:rPr>
      </w:pPr>
      <w:del w:id="4720" w:author="Paulina Mateusiak" w:date="2017-04-19T14:58:00Z">
        <w:r w:rsidRPr="00E16B33" w:rsidDel="009F13BC">
          <w:rPr>
            <w:rFonts w:ascii="Arial" w:hAnsi="Arial" w:cs="Arial"/>
            <w:color w:val="000000"/>
            <w:sz w:val="20"/>
            <w:lang w:val="pl-PL" w:eastAsia="ar-SA"/>
          </w:rPr>
          <w:delText>Zamawiający ma prawo odstąpienia od umowy w terminie 30 dni od dnia wystąpienia okoliczności, o których mowa w ust. 1 pkt</w:delText>
        </w:r>
        <w:r w:rsidDel="009F13BC">
          <w:rPr>
            <w:rFonts w:ascii="Arial" w:hAnsi="Arial" w:cs="Arial"/>
            <w:color w:val="000000"/>
            <w:sz w:val="20"/>
            <w:lang w:val="pl-PL" w:eastAsia="ar-SA"/>
          </w:rPr>
          <w:delText>.</w:delText>
        </w:r>
        <w:r w:rsidRPr="00E16B33" w:rsidDel="009F13BC">
          <w:rPr>
            <w:rFonts w:ascii="Arial" w:hAnsi="Arial" w:cs="Arial"/>
            <w:color w:val="000000"/>
            <w:sz w:val="20"/>
            <w:lang w:val="pl-PL" w:eastAsia="ar-SA"/>
          </w:rPr>
          <w:delText xml:space="preserve"> 1 lit. d, e, f niniejszego paragrafu.</w:delText>
        </w:r>
      </w:del>
    </w:p>
    <w:p w:rsidR="00D1677E" w:rsidDel="009F13BC" w:rsidRDefault="00D1677E" w:rsidP="00BA62E1">
      <w:pPr>
        <w:pStyle w:val="Nagwek"/>
        <w:numPr>
          <w:ilvl w:val="0"/>
          <w:numId w:val="41"/>
        </w:numPr>
        <w:tabs>
          <w:tab w:val="center" w:pos="4536"/>
          <w:tab w:val="right" w:pos="9072"/>
        </w:tabs>
        <w:suppressAutoHyphens w:val="0"/>
        <w:spacing w:after="0" w:line="240" w:lineRule="auto"/>
        <w:jc w:val="both"/>
        <w:rPr>
          <w:del w:id="4721" w:author="Paulina Mateusiak" w:date="2017-04-19T14:58:00Z"/>
          <w:rFonts w:ascii="Arial" w:hAnsi="Arial" w:cs="Arial"/>
          <w:sz w:val="20"/>
          <w:lang w:val="pl-PL"/>
        </w:rPr>
      </w:pPr>
      <w:del w:id="4722" w:author="Paulina Mateusiak" w:date="2017-04-19T14:58:00Z">
        <w:r w:rsidRPr="00E0357E" w:rsidDel="009F13BC">
          <w:rPr>
            <w:rFonts w:ascii="Arial" w:hAnsi="Arial" w:cs="Arial"/>
            <w:sz w:val="20"/>
            <w:lang w:val="pl-PL"/>
          </w:rPr>
          <w:delText>Odstąpienie od umowy powinno nastąpić w formie pisemnej pod rygorem nieważności takiego oświadczenia i powinno zawierać uzasadnienie.</w:delText>
        </w:r>
      </w:del>
    </w:p>
    <w:p w:rsidR="00EE3EF8" w:rsidRPr="00EE3EF8" w:rsidDel="009F13BC" w:rsidRDefault="00EE3EF8" w:rsidP="00BA62E1">
      <w:pPr>
        <w:pStyle w:val="Nagwek"/>
        <w:numPr>
          <w:ilvl w:val="0"/>
          <w:numId w:val="41"/>
        </w:numPr>
        <w:tabs>
          <w:tab w:val="center" w:pos="4536"/>
          <w:tab w:val="right" w:pos="9072"/>
        </w:tabs>
        <w:suppressAutoHyphens w:val="0"/>
        <w:spacing w:after="0" w:line="240" w:lineRule="auto"/>
        <w:jc w:val="both"/>
        <w:rPr>
          <w:del w:id="4723" w:author="Paulina Mateusiak" w:date="2017-04-19T14:58:00Z"/>
          <w:rFonts w:ascii="Arial" w:hAnsi="Arial" w:cs="Arial"/>
          <w:sz w:val="20"/>
          <w:lang w:val="pl-PL"/>
        </w:rPr>
      </w:pPr>
      <w:del w:id="4724" w:author="Paulina Mateusiak" w:date="2017-04-19T14:58:00Z">
        <w:r w:rsidRPr="00EE3EF8" w:rsidDel="009F13BC">
          <w:rPr>
            <w:rFonts w:ascii="Arial" w:hAnsi="Arial" w:cs="Arial"/>
            <w:sz w:val="20"/>
            <w:lang w:val="pl-PL"/>
          </w:rPr>
          <w:delText xml:space="preserve">W wypadku odstąpienia od umowy Strony obciążają następujące obowiązki szczegółowe: </w:delText>
        </w:r>
      </w:del>
    </w:p>
    <w:p w:rsidR="00EE3EF8" w:rsidRPr="00EE3EF8" w:rsidDel="009F13BC" w:rsidRDefault="00EE3EF8" w:rsidP="00BA62E1">
      <w:pPr>
        <w:numPr>
          <w:ilvl w:val="0"/>
          <w:numId w:val="102"/>
        </w:numPr>
        <w:spacing w:after="0" w:line="240" w:lineRule="auto"/>
        <w:jc w:val="both"/>
        <w:rPr>
          <w:del w:id="4725" w:author="Paulina Mateusiak" w:date="2017-04-19T14:58:00Z"/>
          <w:rFonts w:ascii="Arial" w:hAnsi="Arial" w:cs="Arial"/>
          <w:sz w:val="20"/>
          <w:szCs w:val="20"/>
          <w:lang w:val="pl-PL"/>
        </w:rPr>
      </w:pPr>
      <w:del w:id="4726" w:author="Paulina Mateusiak" w:date="2017-04-19T14:58:00Z">
        <w:r w:rsidRPr="00EE3EF8" w:rsidDel="009F13BC">
          <w:rPr>
            <w:rFonts w:ascii="Arial" w:hAnsi="Arial" w:cs="Arial"/>
            <w:sz w:val="20"/>
            <w:szCs w:val="20"/>
            <w:lang w:val="pl-PL"/>
          </w:rPr>
          <w:delText>w terminie 7 dni od daty odstąpienia od umowy Wykonawca przy udziale Zamawiającego sporządzi szczegółowy protokół inwentaryzacji prac w toku według stanu na dzień odstąpienia,</w:delText>
        </w:r>
      </w:del>
    </w:p>
    <w:p w:rsidR="00EE3EF8" w:rsidRPr="00EE3EF8" w:rsidDel="009F13BC" w:rsidRDefault="00EE3EF8" w:rsidP="00BA62E1">
      <w:pPr>
        <w:numPr>
          <w:ilvl w:val="0"/>
          <w:numId w:val="102"/>
        </w:numPr>
        <w:spacing w:after="0" w:line="240" w:lineRule="auto"/>
        <w:jc w:val="both"/>
        <w:rPr>
          <w:del w:id="4727" w:author="Paulina Mateusiak" w:date="2017-04-19T14:58:00Z"/>
          <w:rFonts w:ascii="Arial" w:hAnsi="Arial" w:cs="Arial"/>
          <w:sz w:val="20"/>
          <w:szCs w:val="20"/>
          <w:lang w:val="pl-PL"/>
        </w:rPr>
      </w:pPr>
      <w:del w:id="4728" w:author="Paulina Mateusiak" w:date="2017-04-19T14:58:00Z">
        <w:r w:rsidRPr="00EE3EF8" w:rsidDel="009F13BC">
          <w:rPr>
            <w:rFonts w:ascii="Arial" w:hAnsi="Arial" w:cs="Arial"/>
            <w:sz w:val="20"/>
            <w:szCs w:val="20"/>
            <w:lang w:val="pl-PL"/>
          </w:rPr>
          <w:delText>Wykonawca zabezpieczy przerwane roboty w zakresie obustronnie uzgodnionym na koszt tej strony, która odstąpiła od umowy,</w:delText>
        </w:r>
      </w:del>
    </w:p>
    <w:p w:rsidR="00EE3EF8" w:rsidRPr="00EE3EF8" w:rsidDel="009F13BC" w:rsidRDefault="00EE3EF8" w:rsidP="00BA62E1">
      <w:pPr>
        <w:numPr>
          <w:ilvl w:val="0"/>
          <w:numId w:val="102"/>
        </w:numPr>
        <w:spacing w:after="0" w:line="240" w:lineRule="auto"/>
        <w:jc w:val="both"/>
        <w:rPr>
          <w:del w:id="4729" w:author="Paulina Mateusiak" w:date="2017-04-19T14:58:00Z"/>
          <w:rFonts w:ascii="Arial" w:hAnsi="Arial" w:cs="Arial"/>
          <w:sz w:val="20"/>
          <w:szCs w:val="20"/>
          <w:lang w:val="pl-PL"/>
        </w:rPr>
      </w:pPr>
      <w:del w:id="4730" w:author="Paulina Mateusiak" w:date="2017-04-19T14:58:00Z">
        <w:r w:rsidRPr="00EE3EF8" w:rsidDel="009F13BC">
          <w:rPr>
            <w:rFonts w:ascii="Arial" w:hAnsi="Arial" w:cs="Arial"/>
            <w:sz w:val="20"/>
            <w:szCs w:val="20"/>
            <w:lang w:val="pl-PL"/>
          </w:rPr>
          <w:delText>Wykonawca sporządzi wykaz tych materiałów, konstrukcji lub urządzeń, które nie mogą być wykorzystane przez Wykonawcę do realizacji innych prac nieobjętych niniejszą umową, jeżeli odstąpienie od umowy nastąpiło z przyczyn niezależnych od niego,</w:delText>
        </w:r>
      </w:del>
    </w:p>
    <w:p w:rsidR="00EE3EF8" w:rsidRPr="00EE3EF8" w:rsidDel="009F13BC" w:rsidRDefault="00EE3EF8" w:rsidP="00BA62E1">
      <w:pPr>
        <w:numPr>
          <w:ilvl w:val="0"/>
          <w:numId w:val="102"/>
        </w:numPr>
        <w:spacing w:after="0" w:line="240" w:lineRule="auto"/>
        <w:jc w:val="both"/>
        <w:rPr>
          <w:del w:id="4731" w:author="Paulina Mateusiak" w:date="2017-04-19T14:58:00Z"/>
          <w:rFonts w:ascii="Arial" w:hAnsi="Arial" w:cs="Arial"/>
          <w:sz w:val="20"/>
          <w:szCs w:val="20"/>
          <w:lang w:val="pl-PL"/>
        </w:rPr>
      </w:pPr>
      <w:del w:id="4732" w:author="Paulina Mateusiak" w:date="2017-04-19T14:58:00Z">
        <w:r w:rsidRPr="00EE3EF8" w:rsidDel="009F13BC">
          <w:rPr>
            <w:rFonts w:ascii="Arial" w:hAnsi="Arial" w:cs="Arial"/>
            <w:sz w:val="20"/>
            <w:szCs w:val="20"/>
            <w:lang w:val="pl-PL"/>
          </w:rPr>
          <w:delText>Wykonawca zgłosi do dokonania przez Zamawiającego odbioru prac przerwanych oraz prac zabezpieczających, jeżeli odstąpienie od umowy nastąpiło z przyczyn, za które Wykonawca nie odpowiada,</w:delText>
        </w:r>
      </w:del>
    </w:p>
    <w:p w:rsidR="00EE3EF8" w:rsidRPr="00EE3EF8" w:rsidDel="009F13BC" w:rsidRDefault="00EE3EF8" w:rsidP="00BA62E1">
      <w:pPr>
        <w:numPr>
          <w:ilvl w:val="0"/>
          <w:numId w:val="102"/>
        </w:numPr>
        <w:spacing w:after="0" w:line="240" w:lineRule="auto"/>
        <w:jc w:val="both"/>
        <w:rPr>
          <w:del w:id="4733" w:author="Paulina Mateusiak" w:date="2017-04-19T14:58:00Z"/>
          <w:rFonts w:ascii="Arial" w:hAnsi="Arial" w:cs="Arial"/>
          <w:sz w:val="20"/>
          <w:szCs w:val="20"/>
          <w:lang w:val="pl-PL"/>
        </w:rPr>
      </w:pPr>
      <w:del w:id="4734" w:author="Paulina Mateusiak" w:date="2017-04-19T14:58:00Z">
        <w:r w:rsidRPr="00EE3EF8" w:rsidDel="009F13BC">
          <w:rPr>
            <w:rFonts w:ascii="Arial" w:hAnsi="Arial" w:cs="Arial"/>
            <w:sz w:val="20"/>
            <w:szCs w:val="20"/>
            <w:lang w:val="pl-PL"/>
          </w:rPr>
          <w:delText>Wykonawca niezwłocznie, a najpóźniej w terminie 14 dni, usunie z terenu budowy urządzenia zaplecza przez niego dostarczone lub wzniesione,</w:delText>
        </w:r>
      </w:del>
    </w:p>
    <w:p w:rsidR="00EE3EF8" w:rsidRPr="00EE3EF8" w:rsidDel="009F13BC" w:rsidRDefault="00EE3EF8" w:rsidP="00BA62E1">
      <w:pPr>
        <w:numPr>
          <w:ilvl w:val="0"/>
          <w:numId w:val="102"/>
        </w:numPr>
        <w:spacing w:after="0" w:line="240" w:lineRule="auto"/>
        <w:jc w:val="both"/>
        <w:rPr>
          <w:del w:id="4735" w:author="Paulina Mateusiak" w:date="2017-04-19T14:58:00Z"/>
          <w:rFonts w:ascii="Arial" w:hAnsi="Arial" w:cs="Arial"/>
          <w:sz w:val="20"/>
          <w:szCs w:val="20"/>
          <w:lang w:val="pl-PL"/>
        </w:rPr>
      </w:pPr>
      <w:del w:id="4736" w:author="Paulina Mateusiak" w:date="2017-04-19T14:58:00Z">
        <w:r w:rsidRPr="00EE3EF8" w:rsidDel="009F13BC">
          <w:rPr>
            <w:rFonts w:ascii="Arial" w:hAnsi="Arial" w:cs="Arial"/>
            <w:sz w:val="20"/>
            <w:szCs w:val="20"/>
            <w:lang w:val="pl-PL"/>
          </w:rPr>
          <w:delText>Zamawiający w razie odstąpienia od umowy z przyczyn, za które Wykonawca nie odpowiada obowiązana jest do dokonania odbioru prac przerwanych oraz do zapłaty wynagrodzenia za roboty, które zostały wykonane do dnia odstąpienia,</w:delText>
        </w:r>
      </w:del>
    </w:p>
    <w:p w:rsidR="00EE3EF8" w:rsidRPr="00EE3EF8" w:rsidDel="009F13BC" w:rsidRDefault="00EE3EF8" w:rsidP="00BA62E1">
      <w:pPr>
        <w:numPr>
          <w:ilvl w:val="0"/>
          <w:numId w:val="102"/>
        </w:numPr>
        <w:spacing w:after="0" w:line="240" w:lineRule="auto"/>
        <w:jc w:val="both"/>
        <w:rPr>
          <w:del w:id="4737" w:author="Paulina Mateusiak" w:date="2017-04-19T14:58:00Z"/>
          <w:rFonts w:ascii="Arial" w:hAnsi="Arial" w:cs="Arial"/>
          <w:sz w:val="20"/>
          <w:szCs w:val="20"/>
          <w:lang w:val="pl-PL"/>
        </w:rPr>
      </w:pPr>
      <w:del w:id="4738" w:author="Paulina Mateusiak" w:date="2017-04-19T14:58:00Z">
        <w:r w:rsidRPr="00EE3EF8" w:rsidDel="009F13BC">
          <w:rPr>
            <w:rFonts w:ascii="Arial" w:hAnsi="Arial" w:cs="Arial"/>
            <w:sz w:val="20"/>
            <w:szCs w:val="20"/>
            <w:lang w:val="pl-PL"/>
          </w:rPr>
          <w:delText>W przypadku pozostawienia przez Wykonawcę maszyn, zaplecza budowy, itp. Zamawiający usunie je na koszt i ryzyko Wykonawcy.</w:delText>
        </w:r>
      </w:del>
    </w:p>
    <w:p w:rsidR="00EE3EF8" w:rsidDel="009F13BC" w:rsidRDefault="00EE3EF8" w:rsidP="00EE3EF8">
      <w:pPr>
        <w:pStyle w:val="Nagwek"/>
        <w:tabs>
          <w:tab w:val="center" w:pos="4536"/>
          <w:tab w:val="right" w:pos="9072"/>
        </w:tabs>
        <w:suppressAutoHyphens w:val="0"/>
        <w:spacing w:after="0" w:line="240" w:lineRule="auto"/>
        <w:ind w:left="360"/>
        <w:jc w:val="both"/>
        <w:rPr>
          <w:del w:id="4739" w:author="Paulina Mateusiak" w:date="2017-04-19T14:58:00Z"/>
          <w:rFonts w:ascii="Arial" w:hAnsi="Arial" w:cs="Arial"/>
          <w:sz w:val="20"/>
          <w:lang w:val="pl-PL"/>
        </w:rPr>
      </w:pPr>
    </w:p>
    <w:p w:rsidR="00D1677E" w:rsidDel="009F13BC" w:rsidRDefault="00D1677E" w:rsidP="00D1677E">
      <w:pPr>
        <w:pStyle w:val="Nagwek"/>
        <w:tabs>
          <w:tab w:val="left" w:pos="708"/>
        </w:tabs>
        <w:spacing w:after="0" w:line="240" w:lineRule="auto"/>
        <w:jc w:val="both"/>
        <w:rPr>
          <w:del w:id="4740" w:author="Paulina Mateusiak" w:date="2017-04-19T14:58:00Z"/>
          <w:rFonts w:ascii="Arial" w:hAnsi="Arial" w:cs="Arial"/>
          <w:sz w:val="20"/>
          <w:highlight w:val="yellow"/>
          <w:lang w:val="pl-PL"/>
        </w:rPr>
      </w:pPr>
    </w:p>
    <w:p w:rsidR="00AA2474" w:rsidRPr="00E0357E" w:rsidDel="009F13BC" w:rsidRDefault="00AA2474" w:rsidP="00AA2474">
      <w:pPr>
        <w:pStyle w:val="Nagwek"/>
        <w:tabs>
          <w:tab w:val="left" w:pos="708"/>
        </w:tabs>
        <w:spacing w:after="0" w:line="240" w:lineRule="auto"/>
        <w:jc w:val="center"/>
        <w:rPr>
          <w:del w:id="4741" w:author="Paulina Mateusiak" w:date="2017-04-19T14:58:00Z"/>
          <w:rFonts w:ascii="Arial" w:hAnsi="Arial" w:cs="Arial"/>
          <w:b/>
          <w:sz w:val="20"/>
        </w:rPr>
      </w:pPr>
      <w:del w:id="4742" w:author="Paulina Mateusiak" w:date="2017-04-19T14:58:00Z">
        <w:r w:rsidRPr="00E0357E" w:rsidDel="009F13BC">
          <w:rPr>
            <w:rFonts w:ascii="Arial" w:hAnsi="Arial" w:cs="Arial"/>
            <w:b/>
            <w:sz w:val="20"/>
          </w:rPr>
          <w:delText xml:space="preserve">§ </w:delText>
        </w:r>
        <w:r w:rsidR="005C3387" w:rsidDel="009F13BC">
          <w:rPr>
            <w:rFonts w:ascii="Arial" w:hAnsi="Arial" w:cs="Arial"/>
            <w:b/>
            <w:sz w:val="20"/>
          </w:rPr>
          <w:delText>16</w:delText>
        </w:r>
      </w:del>
    </w:p>
    <w:p w:rsidR="00AA2474" w:rsidRPr="00E0357E" w:rsidDel="009F13BC" w:rsidRDefault="00AA2474" w:rsidP="00BA62E1">
      <w:pPr>
        <w:pStyle w:val="Nagwek"/>
        <w:numPr>
          <w:ilvl w:val="0"/>
          <w:numId w:val="40"/>
        </w:numPr>
        <w:tabs>
          <w:tab w:val="center" w:pos="4536"/>
          <w:tab w:val="right" w:pos="9072"/>
        </w:tabs>
        <w:suppressAutoHyphens w:val="0"/>
        <w:spacing w:after="0" w:line="240" w:lineRule="auto"/>
        <w:jc w:val="both"/>
        <w:rPr>
          <w:del w:id="4743" w:author="Paulina Mateusiak" w:date="2017-04-19T14:58:00Z"/>
          <w:rFonts w:ascii="Arial" w:hAnsi="Arial" w:cs="Arial"/>
          <w:sz w:val="20"/>
          <w:lang w:val="pl-PL"/>
        </w:rPr>
      </w:pPr>
      <w:del w:id="4744" w:author="Paulina Mateusiak" w:date="2017-04-19T14:58:00Z">
        <w:r w:rsidRPr="00E0357E" w:rsidDel="009F13BC">
          <w:rPr>
            <w:rFonts w:ascii="Arial" w:hAnsi="Arial" w:cs="Arial"/>
            <w:sz w:val="20"/>
            <w:lang w:val="pl-PL"/>
          </w:rPr>
          <w:delText>Wykonawca jest zobowiązany do niezwłocznego przesyłania do Zamawiającego pisemnej informacji o zmianie danych Wykonawcy zawartych w umowie. Zmiana ta nie wymaga dokonania zmiany umowy.</w:delText>
        </w:r>
      </w:del>
    </w:p>
    <w:p w:rsidR="00AA2474" w:rsidRPr="00E0357E" w:rsidDel="009F13BC" w:rsidRDefault="00AA2474" w:rsidP="00BA62E1">
      <w:pPr>
        <w:pStyle w:val="Nagwek"/>
        <w:numPr>
          <w:ilvl w:val="0"/>
          <w:numId w:val="40"/>
        </w:numPr>
        <w:tabs>
          <w:tab w:val="center" w:pos="4536"/>
          <w:tab w:val="right" w:pos="9072"/>
        </w:tabs>
        <w:suppressAutoHyphens w:val="0"/>
        <w:spacing w:after="0" w:line="240" w:lineRule="auto"/>
        <w:jc w:val="both"/>
        <w:rPr>
          <w:del w:id="4745" w:author="Paulina Mateusiak" w:date="2017-04-19T14:58:00Z"/>
          <w:rFonts w:ascii="Arial" w:hAnsi="Arial" w:cs="Arial"/>
          <w:sz w:val="20"/>
          <w:lang w:val="pl-PL"/>
        </w:rPr>
      </w:pPr>
      <w:del w:id="4746" w:author="Paulina Mateusiak" w:date="2017-04-19T14:58:00Z">
        <w:r w:rsidDel="009F13BC">
          <w:rPr>
            <w:rFonts w:ascii="Arial" w:hAnsi="Arial" w:cs="Arial"/>
            <w:sz w:val="20"/>
            <w:lang w:val="pl-PL"/>
          </w:rPr>
          <w:delText>W przypadku nie</w:delText>
        </w:r>
        <w:r w:rsidRPr="00E0357E" w:rsidDel="009F13BC">
          <w:rPr>
            <w:rFonts w:ascii="Arial" w:hAnsi="Arial" w:cs="Arial"/>
            <w:sz w:val="20"/>
            <w:lang w:val="pl-PL"/>
          </w:rPr>
          <w:delText xml:space="preserve">powiadomienia przez Wykonawcę Zamawiającego o zmianie danych zawartych w umowie, wszelką korespondencję wysyłaną przez Zamawiającą zgodnie z posiadanymi przez niego danymi strony uznają za doręczoną. </w:delText>
        </w:r>
      </w:del>
    </w:p>
    <w:p w:rsidR="00AA2474" w:rsidDel="009F13BC" w:rsidRDefault="00AA2474" w:rsidP="00AA2474">
      <w:pPr>
        <w:pStyle w:val="Nagwek"/>
        <w:tabs>
          <w:tab w:val="left" w:pos="708"/>
        </w:tabs>
        <w:spacing w:after="0" w:line="240" w:lineRule="auto"/>
        <w:rPr>
          <w:del w:id="4747" w:author="Paulina Mateusiak" w:date="2017-04-19T14:58:00Z"/>
          <w:rFonts w:ascii="Arial" w:hAnsi="Arial" w:cs="Arial"/>
          <w:b/>
          <w:sz w:val="20"/>
        </w:rPr>
      </w:pPr>
    </w:p>
    <w:p w:rsidR="0006565E" w:rsidRPr="00291E26" w:rsidDel="009F13BC" w:rsidRDefault="00D1677E" w:rsidP="00291E26">
      <w:pPr>
        <w:pStyle w:val="Nagwek"/>
        <w:tabs>
          <w:tab w:val="left" w:pos="708"/>
        </w:tabs>
        <w:spacing w:after="0" w:line="240" w:lineRule="auto"/>
        <w:jc w:val="center"/>
        <w:rPr>
          <w:del w:id="4748" w:author="Paulina Mateusiak" w:date="2017-04-19T14:58:00Z"/>
          <w:rFonts w:ascii="Arial" w:hAnsi="Arial" w:cs="Arial"/>
          <w:b/>
          <w:sz w:val="20"/>
        </w:rPr>
      </w:pPr>
      <w:del w:id="4749" w:author="Paulina Mateusiak" w:date="2017-04-19T14:58:00Z">
        <w:r w:rsidRPr="00914687" w:rsidDel="009F13BC">
          <w:rPr>
            <w:rFonts w:ascii="Arial" w:hAnsi="Arial" w:cs="Arial"/>
            <w:b/>
            <w:sz w:val="20"/>
          </w:rPr>
          <w:delText>§ 1</w:delText>
        </w:r>
        <w:r w:rsidR="005C3387" w:rsidDel="009F13BC">
          <w:rPr>
            <w:rFonts w:ascii="Arial" w:hAnsi="Arial" w:cs="Arial"/>
            <w:b/>
            <w:sz w:val="20"/>
          </w:rPr>
          <w:delText>7</w:delText>
        </w:r>
      </w:del>
    </w:p>
    <w:p w:rsidR="00D1677E" w:rsidRPr="00E0357E" w:rsidDel="009F13BC" w:rsidRDefault="00D1677E" w:rsidP="00D1677E">
      <w:pPr>
        <w:pStyle w:val="Nagwek"/>
        <w:numPr>
          <w:ilvl w:val="0"/>
          <w:numId w:val="38"/>
        </w:numPr>
        <w:tabs>
          <w:tab w:val="center" w:pos="4536"/>
          <w:tab w:val="right" w:pos="9072"/>
        </w:tabs>
        <w:suppressAutoHyphens w:val="0"/>
        <w:spacing w:after="0" w:line="240" w:lineRule="auto"/>
        <w:jc w:val="both"/>
        <w:rPr>
          <w:del w:id="4750" w:author="Paulina Mateusiak" w:date="2017-04-19T14:58:00Z"/>
          <w:rFonts w:ascii="Arial" w:hAnsi="Arial" w:cs="Arial"/>
          <w:sz w:val="20"/>
          <w:lang w:val="pl-PL"/>
        </w:rPr>
      </w:pPr>
      <w:del w:id="4751" w:author="Paulina Mateusiak" w:date="2017-04-19T14:58:00Z">
        <w:r w:rsidRPr="00E0357E" w:rsidDel="009F13BC">
          <w:rPr>
            <w:rFonts w:ascii="Arial" w:hAnsi="Arial" w:cs="Arial"/>
            <w:sz w:val="20"/>
            <w:lang w:val="pl-PL"/>
          </w:rPr>
          <w:delText>W razie powstania sporu na tle wykonania niniejszej umowy strony się zobowiązuje przede wszystkim do wyczerpania drogi postępowania reklamacyjnego.</w:delText>
        </w:r>
      </w:del>
    </w:p>
    <w:p w:rsidR="00D1677E" w:rsidRPr="00E0357E" w:rsidDel="009F13BC" w:rsidRDefault="00D1677E" w:rsidP="00D1677E">
      <w:pPr>
        <w:pStyle w:val="Nagwek"/>
        <w:numPr>
          <w:ilvl w:val="0"/>
          <w:numId w:val="38"/>
        </w:numPr>
        <w:tabs>
          <w:tab w:val="center" w:pos="4536"/>
          <w:tab w:val="right" w:pos="9072"/>
        </w:tabs>
        <w:suppressAutoHyphens w:val="0"/>
        <w:spacing w:after="0" w:line="240" w:lineRule="auto"/>
        <w:jc w:val="both"/>
        <w:rPr>
          <w:del w:id="4752" w:author="Paulina Mateusiak" w:date="2017-04-19T14:58:00Z"/>
          <w:rFonts w:ascii="Arial" w:hAnsi="Arial" w:cs="Arial"/>
          <w:sz w:val="20"/>
          <w:lang w:val="pl-PL"/>
        </w:rPr>
      </w:pPr>
      <w:del w:id="4753" w:author="Paulina Mateusiak" w:date="2017-04-19T14:58:00Z">
        <w:r w:rsidRPr="00E0357E" w:rsidDel="009F13BC">
          <w:rPr>
            <w:rFonts w:ascii="Arial" w:hAnsi="Arial" w:cs="Arial"/>
            <w:sz w:val="20"/>
            <w:lang w:val="pl-PL"/>
          </w:rPr>
          <w:delText>Reklamacje wykonuje się poprzez skierowanie konkretnego roszczenia do strony.</w:delText>
        </w:r>
      </w:del>
    </w:p>
    <w:p w:rsidR="00D1677E" w:rsidRPr="00E0357E" w:rsidDel="009F13BC" w:rsidRDefault="00D1677E" w:rsidP="00D1677E">
      <w:pPr>
        <w:pStyle w:val="Nagwek"/>
        <w:numPr>
          <w:ilvl w:val="0"/>
          <w:numId w:val="38"/>
        </w:numPr>
        <w:tabs>
          <w:tab w:val="center" w:pos="4536"/>
          <w:tab w:val="right" w:pos="9072"/>
        </w:tabs>
        <w:suppressAutoHyphens w:val="0"/>
        <w:spacing w:after="0" w:line="240" w:lineRule="auto"/>
        <w:jc w:val="both"/>
        <w:rPr>
          <w:del w:id="4754" w:author="Paulina Mateusiak" w:date="2017-04-19T14:58:00Z"/>
          <w:rFonts w:ascii="Arial" w:hAnsi="Arial" w:cs="Arial"/>
          <w:sz w:val="20"/>
          <w:lang w:val="pl-PL"/>
        </w:rPr>
      </w:pPr>
      <w:del w:id="4755" w:author="Paulina Mateusiak" w:date="2017-04-19T14:58:00Z">
        <w:r w:rsidRPr="00E0357E" w:rsidDel="009F13BC">
          <w:rPr>
            <w:rFonts w:ascii="Arial" w:hAnsi="Arial" w:cs="Arial"/>
            <w:sz w:val="20"/>
            <w:lang w:val="pl-PL"/>
          </w:rPr>
          <w:delText>Strona ma obowiązek do pisemnego ustosunkowania się do zgłoszonego przez drugą stronę roszczenia w terminie 7 dni od daty zgłoszenia roszczenia.</w:delText>
        </w:r>
      </w:del>
    </w:p>
    <w:p w:rsidR="00D1677E" w:rsidRPr="00E0357E" w:rsidDel="009F13BC" w:rsidRDefault="00D1677E" w:rsidP="00D1677E">
      <w:pPr>
        <w:pStyle w:val="Nagwek"/>
        <w:numPr>
          <w:ilvl w:val="0"/>
          <w:numId w:val="38"/>
        </w:numPr>
        <w:tabs>
          <w:tab w:val="center" w:pos="4536"/>
          <w:tab w:val="right" w:pos="9072"/>
        </w:tabs>
        <w:suppressAutoHyphens w:val="0"/>
        <w:spacing w:after="0" w:line="240" w:lineRule="auto"/>
        <w:jc w:val="both"/>
        <w:rPr>
          <w:del w:id="4756" w:author="Paulina Mateusiak" w:date="2017-04-19T14:58:00Z"/>
          <w:rFonts w:ascii="Arial" w:hAnsi="Arial" w:cs="Arial"/>
          <w:sz w:val="20"/>
          <w:lang w:val="pl-PL"/>
        </w:rPr>
      </w:pPr>
      <w:del w:id="4757" w:author="Paulina Mateusiak" w:date="2017-04-19T14:58:00Z">
        <w:r w:rsidRPr="00E0357E" w:rsidDel="009F13BC">
          <w:rPr>
            <w:rFonts w:ascii="Arial" w:hAnsi="Arial" w:cs="Arial"/>
            <w:sz w:val="20"/>
            <w:lang w:val="pl-PL"/>
          </w:rPr>
          <w:delText>W razie odmowy uz</w:delText>
        </w:r>
        <w:r w:rsidR="00E132CA" w:rsidDel="009F13BC">
          <w:rPr>
            <w:rFonts w:ascii="Arial" w:hAnsi="Arial" w:cs="Arial"/>
            <w:sz w:val="20"/>
            <w:lang w:val="pl-PL"/>
          </w:rPr>
          <w:delText>nania roszczenia, względnie nie</w:delText>
        </w:r>
        <w:r w:rsidRPr="00E0357E" w:rsidDel="009F13BC">
          <w:rPr>
            <w:rFonts w:ascii="Arial" w:hAnsi="Arial" w:cs="Arial"/>
            <w:sz w:val="20"/>
            <w:lang w:val="pl-PL"/>
          </w:rPr>
          <w:delText>udzielenia odpowiedzi na roszczenia w terminie, o którym mowa w ust. 3 każda ze stron uprawniona jest do wystąpienia na drogę sądową.</w:delText>
        </w:r>
      </w:del>
    </w:p>
    <w:p w:rsidR="00D1677E" w:rsidRPr="00E0357E" w:rsidDel="009F13BC" w:rsidRDefault="00D1677E" w:rsidP="00D1677E">
      <w:pPr>
        <w:pStyle w:val="Nagwek"/>
        <w:numPr>
          <w:ilvl w:val="0"/>
          <w:numId w:val="38"/>
        </w:numPr>
        <w:tabs>
          <w:tab w:val="center" w:pos="4536"/>
          <w:tab w:val="right" w:pos="9072"/>
        </w:tabs>
        <w:suppressAutoHyphens w:val="0"/>
        <w:spacing w:after="0" w:line="240" w:lineRule="auto"/>
        <w:jc w:val="both"/>
        <w:rPr>
          <w:del w:id="4758" w:author="Paulina Mateusiak" w:date="2017-04-19T14:58:00Z"/>
          <w:rFonts w:ascii="Arial" w:hAnsi="Arial" w:cs="Arial"/>
          <w:sz w:val="20"/>
          <w:lang w:val="pl-PL"/>
        </w:rPr>
      </w:pPr>
      <w:del w:id="4759" w:author="Paulina Mateusiak" w:date="2017-04-19T14:58:00Z">
        <w:r w:rsidRPr="00E0357E" w:rsidDel="009F13BC">
          <w:rPr>
            <w:rFonts w:ascii="Arial" w:hAnsi="Arial" w:cs="Arial"/>
            <w:sz w:val="20"/>
            <w:lang w:val="pl-PL"/>
          </w:rPr>
          <w:delText>Właściwym do rozpoznania sporów wynikłych na tle realizacji niniejszej umowy jest sąd miejscowo właściwy dla siedziby Zamawiającego.</w:delText>
        </w:r>
      </w:del>
    </w:p>
    <w:p w:rsidR="001328E6" w:rsidDel="009F13BC" w:rsidRDefault="001328E6" w:rsidP="001328E6">
      <w:pPr>
        <w:pStyle w:val="Nagwek"/>
        <w:tabs>
          <w:tab w:val="left" w:pos="708"/>
        </w:tabs>
        <w:spacing w:after="0" w:line="240" w:lineRule="auto"/>
        <w:rPr>
          <w:del w:id="4760" w:author="Paulina Mateusiak" w:date="2017-04-19T14:58:00Z"/>
          <w:rFonts w:ascii="Arial" w:hAnsi="Arial" w:cs="Arial"/>
          <w:b/>
          <w:sz w:val="20"/>
          <w:lang w:val="pl-PL"/>
        </w:rPr>
      </w:pPr>
    </w:p>
    <w:p w:rsidR="0006565E" w:rsidRPr="00291E26" w:rsidDel="009F13BC" w:rsidRDefault="001328E6" w:rsidP="00291E26">
      <w:pPr>
        <w:pStyle w:val="Nagwek"/>
        <w:tabs>
          <w:tab w:val="left" w:pos="708"/>
        </w:tabs>
        <w:spacing w:after="0" w:line="240" w:lineRule="auto"/>
        <w:jc w:val="center"/>
        <w:rPr>
          <w:del w:id="4761" w:author="Paulina Mateusiak" w:date="2017-04-19T14:58:00Z"/>
          <w:rFonts w:ascii="Arial" w:hAnsi="Arial" w:cs="Arial"/>
          <w:b/>
          <w:sz w:val="20"/>
          <w:lang w:val="pl-PL"/>
        </w:rPr>
      </w:pPr>
      <w:del w:id="4762" w:author="Paulina Mateusiak" w:date="2017-04-19T14:58:00Z">
        <w:r w:rsidRPr="00E0357E" w:rsidDel="009F13BC">
          <w:rPr>
            <w:rFonts w:ascii="Arial" w:hAnsi="Arial" w:cs="Arial"/>
            <w:b/>
            <w:sz w:val="20"/>
            <w:lang w:val="pl-PL"/>
          </w:rPr>
          <w:delText xml:space="preserve">§ </w:delText>
        </w:r>
        <w:r w:rsidR="005C3387" w:rsidDel="009F13BC">
          <w:rPr>
            <w:rFonts w:ascii="Arial" w:hAnsi="Arial" w:cs="Arial"/>
            <w:b/>
            <w:sz w:val="20"/>
            <w:lang w:val="pl-PL"/>
          </w:rPr>
          <w:delText>18</w:delText>
        </w:r>
      </w:del>
    </w:p>
    <w:p w:rsidR="001328E6" w:rsidRPr="00E0357E" w:rsidDel="009F13BC" w:rsidRDefault="001328E6" w:rsidP="001328E6">
      <w:pPr>
        <w:pStyle w:val="Nagwek"/>
        <w:tabs>
          <w:tab w:val="left" w:pos="708"/>
        </w:tabs>
        <w:spacing w:after="0" w:line="240" w:lineRule="auto"/>
        <w:jc w:val="both"/>
        <w:rPr>
          <w:del w:id="4763" w:author="Paulina Mateusiak" w:date="2017-04-19T14:58:00Z"/>
          <w:rFonts w:ascii="Arial" w:hAnsi="Arial" w:cs="Arial"/>
          <w:sz w:val="20"/>
          <w:lang w:val="pl-PL"/>
        </w:rPr>
      </w:pPr>
      <w:del w:id="4764" w:author="Paulina Mateusiak" w:date="2017-04-19T14:58:00Z">
        <w:r w:rsidRPr="00E0357E" w:rsidDel="009F13BC">
          <w:rPr>
            <w:rFonts w:ascii="Arial" w:hAnsi="Arial" w:cs="Arial"/>
            <w:sz w:val="20"/>
            <w:lang w:val="pl-PL"/>
          </w:rPr>
          <w:delText>W sprawach nieuregulowanych niniejszą umową stosuje się przepisy Kodeksu cywilnego.</w:delText>
        </w:r>
      </w:del>
    </w:p>
    <w:p w:rsidR="001328E6" w:rsidRPr="00E0357E" w:rsidDel="009F13BC" w:rsidRDefault="001328E6" w:rsidP="001328E6">
      <w:pPr>
        <w:pStyle w:val="Nagwek"/>
        <w:tabs>
          <w:tab w:val="left" w:pos="708"/>
        </w:tabs>
        <w:spacing w:after="0" w:line="240" w:lineRule="auto"/>
        <w:rPr>
          <w:del w:id="4765" w:author="Paulina Mateusiak" w:date="2017-04-19T14:58:00Z"/>
          <w:rFonts w:ascii="Arial" w:hAnsi="Arial" w:cs="Arial"/>
          <w:sz w:val="20"/>
          <w:lang w:val="pl-PL"/>
        </w:rPr>
      </w:pPr>
    </w:p>
    <w:p w:rsidR="001328E6" w:rsidRPr="00E0357E" w:rsidDel="009F13BC" w:rsidRDefault="001328E6" w:rsidP="001328E6">
      <w:pPr>
        <w:pStyle w:val="Nagwek"/>
        <w:tabs>
          <w:tab w:val="left" w:pos="708"/>
        </w:tabs>
        <w:spacing w:after="0" w:line="240" w:lineRule="auto"/>
        <w:jc w:val="center"/>
        <w:rPr>
          <w:del w:id="4766" w:author="Paulina Mateusiak" w:date="2017-04-19T14:58:00Z"/>
          <w:rFonts w:ascii="Arial" w:hAnsi="Arial" w:cs="Arial"/>
          <w:b/>
          <w:sz w:val="20"/>
          <w:lang w:val="pl-PL"/>
        </w:rPr>
      </w:pPr>
      <w:del w:id="4767" w:author="Paulina Mateusiak" w:date="2017-04-19T14:58:00Z">
        <w:r w:rsidRPr="00E0357E" w:rsidDel="009F13BC">
          <w:rPr>
            <w:rFonts w:ascii="Arial" w:hAnsi="Arial" w:cs="Arial"/>
            <w:b/>
            <w:sz w:val="20"/>
            <w:lang w:val="pl-PL"/>
          </w:rPr>
          <w:delText>§ 1</w:delText>
        </w:r>
        <w:r w:rsidR="005C3387" w:rsidDel="009F13BC">
          <w:rPr>
            <w:rFonts w:ascii="Arial" w:hAnsi="Arial" w:cs="Arial"/>
            <w:b/>
            <w:sz w:val="20"/>
            <w:lang w:val="pl-PL"/>
          </w:rPr>
          <w:delText>9</w:delText>
        </w:r>
      </w:del>
    </w:p>
    <w:p w:rsidR="001328E6" w:rsidRPr="00E0357E" w:rsidDel="009F13BC" w:rsidRDefault="001328E6" w:rsidP="001328E6">
      <w:pPr>
        <w:pStyle w:val="Nagwek"/>
        <w:tabs>
          <w:tab w:val="left" w:pos="708"/>
        </w:tabs>
        <w:spacing w:after="0" w:line="240" w:lineRule="auto"/>
        <w:jc w:val="both"/>
        <w:rPr>
          <w:del w:id="4768" w:author="Paulina Mateusiak" w:date="2017-04-19T14:58:00Z"/>
          <w:rFonts w:ascii="Arial" w:hAnsi="Arial" w:cs="Arial"/>
          <w:sz w:val="20"/>
          <w:lang w:val="pl-PL"/>
        </w:rPr>
      </w:pPr>
      <w:del w:id="4769" w:author="Paulina Mateusiak" w:date="2017-04-19T14:58:00Z">
        <w:r w:rsidRPr="00E0357E" w:rsidDel="009F13BC">
          <w:rPr>
            <w:rFonts w:ascii="Arial" w:hAnsi="Arial" w:cs="Arial"/>
            <w:sz w:val="20"/>
            <w:lang w:val="pl-PL"/>
          </w:rPr>
          <w:delText>Umowę sporządzono w 3 egzemplarzach, 2 egzemplarze dla Zamawiającego i 1 egzemplarz dla Wykonawcy.</w:delText>
        </w:r>
      </w:del>
    </w:p>
    <w:p w:rsidR="0006565E" w:rsidDel="009F13BC" w:rsidRDefault="0006565E" w:rsidP="00291E26">
      <w:pPr>
        <w:pStyle w:val="Nagwek"/>
        <w:tabs>
          <w:tab w:val="left" w:pos="708"/>
        </w:tabs>
        <w:spacing w:after="0" w:line="240" w:lineRule="auto"/>
        <w:rPr>
          <w:del w:id="4770" w:author="Paulina Mateusiak" w:date="2017-04-19T14:58:00Z"/>
          <w:rFonts w:ascii="Arial" w:hAnsi="Arial" w:cs="Arial"/>
          <w:b/>
          <w:sz w:val="20"/>
        </w:rPr>
      </w:pPr>
    </w:p>
    <w:p w:rsidR="001328E6" w:rsidRPr="00E0357E" w:rsidDel="009F13BC" w:rsidRDefault="005C3387" w:rsidP="001328E6">
      <w:pPr>
        <w:pStyle w:val="Nagwek"/>
        <w:tabs>
          <w:tab w:val="left" w:pos="708"/>
        </w:tabs>
        <w:spacing w:after="0" w:line="240" w:lineRule="auto"/>
        <w:jc w:val="center"/>
        <w:rPr>
          <w:del w:id="4771" w:author="Paulina Mateusiak" w:date="2017-04-19T14:58:00Z"/>
          <w:rFonts w:ascii="Arial" w:hAnsi="Arial" w:cs="Arial"/>
          <w:b/>
          <w:sz w:val="20"/>
        </w:rPr>
      </w:pPr>
      <w:del w:id="4772" w:author="Paulina Mateusiak" w:date="2017-04-19T14:58:00Z">
        <w:r w:rsidDel="009F13BC">
          <w:rPr>
            <w:rFonts w:ascii="Arial" w:hAnsi="Arial" w:cs="Arial"/>
            <w:b/>
            <w:sz w:val="20"/>
          </w:rPr>
          <w:delText>§ 20</w:delText>
        </w:r>
      </w:del>
    </w:p>
    <w:p w:rsidR="001328E6" w:rsidRPr="00E0357E" w:rsidDel="009F13BC" w:rsidRDefault="001328E6" w:rsidP="001328E6">
      <w:pPr>
        <w:pStyle w:val="Nagwek"/>
        <w:tabs>
          <w:tab w:val="left" w:pos="708"/>
        </w:tabs>
        <w:spacing w:after="0" w:line="240" w:lineRule="auto"/>
        <w:rPr>
          <w:del w:id="4773" w:author="Paulina Mateusiak" w:date="2017-04-19T14:58:00Z"/>
          <w:rFonts w:ascii="Arial" w:hAnsi="Arial" w:cs="Arial"/>
          <w:sz w:val="20"/>
          <w:lang w:val="pl-PL"/>
        </w:rPr>
      </w:pPr>
      <w:del w:id="4774" w:author="Paulina Mateusiak" w:date="2017-04-19T14:58:00Z">
        <w:r w:rsidRPr="00E0357E" w:rsidDel="009F13BC">
          <w:rPr>
            <w:rFonts w:ascii="Arial" w:hAnsi="Arial" w:cs="Arial"/>
            <w:sz w:val="20"/>
            <w:lang w:val="pl-PL"/>
          </w:rPr>
          <w:delText>Wykaz załączników do umowy:</w:delText>
        </w:r>
      </w:del>
    </w:p>
    <w:p w:rsidR="001328E6" w:rsidRPr="00E0357E" w:rsidDel="009F13BC" w:rsidRDefault="001328E6" w:rsidP="00D74AE8">
      <w:pPr>
        <w:pStyle w:val="Nagwek"/>
        <w:numPr>
          <w:ilvl w:val="0"/>
          <w:numId w:val="39"/>
        </w:numPr>
        <w:tabs>
          <w:tab w:val="center" w:pos="4536"/>
          <w:tab w:val="right" w:pos="9072"/>
        </w:tabs>
        <w:suppressAutoHyphens w:val="0"/>
        <w:spacing w:after="0" w:line="240" w:lineRule="auto"/>
        <w:rPr>
          <w:del w:id="4775" w:author="Paulina Mateusiak" w:date="2017-04-19T14:58:00Z"/>
          <w:rFonts w:ascii="Arial" w:hAnsi="Arial" w:cs="Arial"/>
          <w:sz w:val="20"/>
          <w:lang w:val="pl-PL"/>
        </w:rPr>
      </w:pPr>
      <w:del w:id="4776" w:author="Paulina Mateusiak" w:date="2017-04-19T14:58:00Z">
        <w:r w:rsidDel="009F13BC">
          <w:rPr>
            <w:rFonts w:ascii="Arial" w:hAnsi="Arial" w:cs="Arial"/>
            <w:sz w:val="20"/>
            <w:lang w:val="pl-PL"/>
          </w:rPr>
          <w:delText>Z</w:delText>
        </w:r>
        <w:r w:rsidRPr="00E0357E" w:rsidDel="009F13BC">
          <w:rPr>
            <w:rFonts w:ascii="Arial" w:hAnsi="Arial" w:cs="Arial"/>
            <w:sz w:val="20"/>
            <w:lang w:val="pl-PL"/>
          </w:rPr>
          <w:delText>ałącznik nr 1 – Oferta;</w:delText>
        </w:r>
      </w:del>
    </w:p>
    <w:p w:rsidR="001328E6" w:rsidRPr="00E0357E" w:rsidDel="009F13BC" w:rsidRDefault="001328E6" w:rsidP="00D74AE8">
      <w:pPr>
        <w:pStyle w:val="Nagwek"/>
        <w:numPr>
          <w:ilvl w:val="0"/>
          <w:numId w:val="39"/>
        </w:numPr>
        <w:tabs>
          <w:tab w:val="center" w:pos="4536"/>
          <w:tab w:val="right" w:pos="9072"/>
        </w:tabs>
        <w:suppressAutoHyphens w:val="0"/>
        <w:spacing w:after="0" w:line="240" w:lineRule="auto"/>
        <w:rPr>
          <w:del w:id="4777" w:author="Paulina Mateusiak" w:date="2017-04-19T14:58:00Z"/>
          <w:rFonts w:ascii="Arial" w:hAnsi="Arial" w:cs="Arial"/>
          <w:sz w:val="20"/>
          <w:lang w:val="pl-PL"/>
        </w:rPr>
      </w:pPr>
      <w:del w:id="4778" w:author="Paulina Mateusiak" w:date="2017-04-19T14:58:00Z">
        <w:r w:rsidDel="009F13BC">
          <w:rPr>
            <w:rFonts w:ascii="Arial" w:hAnsi="Arial" w:cs="Arial"/>
            <w:sz w:val="20"/>
            <w:lang w:val="pl-PL"/>
          </w:rPr>
          <w:delText>Z</w:delText>
        </w:r>
        <w:r w:rsidRPr="00E0357E" w:rsidDel="009F13BC">
          <w:rPr>
            <w:rFonts w:ascii="Arial" w:hAnsi="Arial" w:cs="Arial"/>
            <w:sz w:val="20"/>
            <w:lang w:val="pl-PL"/>
          </w:rPr>
          <w:delText xml:space="preserve">ałącznik nr 2 – Specyfikacja Istotnych </w:delText>
        </w:r>
        <w:r w:rsidR="00EE3EF8" w:rsidDel="009F13BC">
          <w:rPr>
            <w:rFonts w:ascii="Arial" w:hAnsi="Arial" w:cs="Arial"/>
            <w:sz w:val="20"/>
            <w:lang w:val="pl-PL"/>
          </w:rPr>
          <w:delText xml:space="preserve">Warunków Zamówienia wraz z dokumentacją projektową i </w:delText>
        </w:r>
      </w:del>
      <w:ins w:id="4779" w:author="Jacek Kłopotowski" w:date="2017-04-12T10:56:00Z">
        <w:del w:id="4780" w:author="Paulina Mateusiak" w:date="2017-04-19T14:58:00Z">
          <w:r w:rsidR="00491EE2" w:rsidDel="009F13BC">
            <w:rPr>
              <w:rFonts w:ascii="Arial" w:hAnsi="Arial" w:cs="Arial"/>
              <w:sz w:val="20"/>
              <w:lang w:val="pl-PL"/>
            </w:rPr>
            <w:delText> </w:delText>
          </w:r>
        </w:del>
      </w:ins>
      <w:del w:id="4781" w:author="Paulina Mateusiak" w:date="2017-04-19T14:58:00Z">
        <w:r w:rsidR="00EE3EF8" w:rsidDel="009F13BC">
          <w:rPr>
            <w:rFonts w:ascii="Arial" w:hAnsi="Arial" w:cs="Arial"/>
            <w:sz w:val="20"/>
            <w:lang w:val="pl-PL"/>
          </w:rPr>
          <w:delText>specyfikacjami technicznymi wykonania i odbioru robót.</w:delText>
        </w:r>
      </w:del>
    </w:p>
    <w:p w:rsidR="00862ABB" w:rsidDel="009F13BC" w:rsidRDefault="00862ABB" w:rsidP="00862ABB">
      <w:pPr>
        <w:pStyle w:val="Bezodstpw"/>
        <w:ind w:left="360"/>
        <w:jc w:val="both"/>
        <w:rPr>
          <w:del w:id="4782" w:author="Paulina Mateusiak" w:date="2017-04-19T14:58:00Z"/>
          <w:rFonts w:ascii="Arial" w:hAnsi="Arial" w:cs="Arial"/>
          <w:sz w:val="20"/>
          <w:szCs w:val="20"/>
          <w:lang w:val="pl-PL"/>
        </w:rPr>
      </w:pPr>
    </w:p>
    <w:p w:rsidR="001328E6" w:rsidDel="009F13BC" w:rsidRDefault="001328E6" w:rsidP="001328E6">
      <w:pPr>
        <w:pStyle w:val="Bezodstpw"/>
        <w:jc w:val="both"/>
        <w:rPr>
          <w:del w:id="4783" w:author="Paulina Mateusiak" w:date="2017-04-19T14:58:00Z"/>
          <w:rFonts w:ascii="Arial" w:hAnsi="Arial" w:cs="Arial"/>
          <w:b/>
          <w:sz w:val="20"/>
          <w:lang w:val="pl-PL"/>
        </w:rPr>
      </w:pPr>
    </w:p>
    <w:p w:rsidR="00B94AFA" w:rsidDel="009F13BC" w:rsidRDefault="001328E6" w:rsidP="001328E6">
      <w:pPr>
        <w:jc w:val="center"/>
        <w:rPr>
          <w:del w:id="4784" w:author="Paulina Mateusiak" w:date="2017-04-19T14:58:00Z"/>
          <w:rFonts w:ascii="Arial" w:hAnsi="Arial" w:cs="Arial"/>
          <w:b/>
          <w:sz w:val="20"/>
          <w:lang w:val="pl-PL"/>
        </w:rPr>
      </w:pPr>
      <w:del w:id="4785" w:author="Paulina Mateusiak" w:date="2017-04-19T14:58:00Z">
        <w:r w:rsidRPr="004A47F4" w:rsidDel="009F13BC">
          <w:rPr>
            <w:rFonts w:ascii="Arial" w:hAnsi="Arial" w:cs="Arial"/>
            <w:b/>
            <w:sz w:val="20"/>
            <w:lang w:val="pl-PL"/>
          </w:rPr>
          <w:delText>ZAMAWIAJĄCY</w:delText>
        </w:r>
        <w:r w:rsidDel="009F13BC">
          <w:rPr>
            <w:rFonts w:ascii="Arial" w:hAnsi="Arial" w:cs="Arial"/>
            <w:b/>
            <w:sz w:val="20"/>
            <w:lang w:val="pl-PL"/>
          </w:rPr>
          <w:tab/>
        </w:r>
        <w:r w:rsidDel="009F13BC">
          <w:rPr>
            <w:rFonts w:ascii="Arial" w:hAnsi="Arial" w:cs="Arial"/>
            <w:b/>
            <w:sz w:val="20"/>
            <w:lang w:val="pl-PL"/>
          </w:rPr>
          <w:tab/>
        </w:r>
        <w:r w:rsidDel="009F13BC">
          <w:rPr>
            <w:rFonts w:ascii="Arial" w:hAnsi="Arial" w:cs="Arial"/>
            <w:b/>
            <w:sz w:val="20"/>
            <w:lang w:val="pl-PL"/>
          </w:rPr>
          <w:tab/>
        </w:r>
        <w:r w:rsidDel="009F13BC">
          <w:rPr>
            <w:rFonts w:ascii="Arial" w:hAnsi="Arial" w:cs="Arial"/>
            <w:b/>
            <w:sz w:val="20"/>
            <w:lang w:val="pl-PL"/>
          </w:rPr>
          <w:tab/>
        </w:r>
        <w:r w:rsidDel="009F13BC">
          <w:rPr>
            <w:rFonts w:ascii="Arial" w:hAnsi="Arial" w:cs="Arial"/>
            <w:b/>
            <w:sz w:val="20"/>
            <w:lang w:val="pl-PL"/>
          </w:rPr>
          <w:tab/>
        </w:r>
        <w:r w:rsidDel="009F13BC">
          <w:rPr>
            <w:rFonts w:ascii="Arial" w:hAnsi="Arial" w:cs="Arial"/>
            <w:b/>
            <w:sz w:val="20"/>
            <w:lang w:val="pl-PL"/>
          </w:rPr>
          <w:tab/>
        </w:r>
        <w:r w:rsidDel="009F13BC">
          <w:rPr>
            <w:rFonts w:ascii="Arial" w:hAnsi="Arial" w:cs="Arial"/>
            <w:b/>
            <w:sz w:val="20"/>
            <w:lang w:val="pl-PL"/>
          </w:rPr>
          <w:tab/>
        </w:r>
        <w:r w:rsidRPr="004A47F4" w:rsidDel="009F13BC">
          <w:rPr>
            <w:rFonts w:ascii="Arial" w:hAnsi="Arial" w:cs="Arial"/>
            <w:b/>
            <w:sz w:val="20"/>
            <w:lang w:val="pl-PL"/>
          </w:rPr>
          <w:delText>WYKONAWCA</w:delText>
        </w:r>
      </w:del>
    </w:p>
    <w:p w:rsidR="00C662D3" w:rsidRDefault="00C662D3" w:rsidP="001328E6">
      <w:pPr>
        <w:jc w:val="center"/>
        <w:rPr>
          <w:rFonts w:ascii="Arial" w:hAnsi="Arial" w:cs="Arial"/>
          <w:b/>
          <w:sz w:val="20"/>
          <w:lang w:val="pl-PL"/>
        </w:rPr>
      </w:pPr>
    </w:p>
    <w:p w:rsidR="00C662D3" w:rsidRDefault="00C662D3" w:rsidP="001328E6">
      <w:pPr>
        <w:jc w:val="center"/>
        <w:rPr>
          <w:rFonts w:ascii="Arial" w:hAnsi="Arial" w:cs="Arial"/>
          <w:b/>
          <w:sz w:val="20"/>
          <w:lang w:val="pl-PL"/>
        </w:rPr>
      </w:pPr>
    </w:p>
    <w:p w:rsidR="00E132CA" w:rsidRDefault="00E132CA" w:rsidP="00C74601">
      <w:pPr>
        <w:spacing w:after="0" w:line="240" w:lineRule="auto"/>
        <w:rPr>
          <w:rFonts w:ascii="Arial" w:hAnsi="Arial" w:cs="Arial"/>
          <w:b/>
          <w:sz w:val="20"/>
          <w:lang w:val="pl-PL"/>
        </w:rPr>
      </w:pPr>
    </w:p>
    <w:p w:rsidR="00914687" w:rsidRDefault="00914687" w:rsidP="00C74601">
      <w:pPr>
        <w:spacing w:after="0" w:line="240" w:lineRule="auto"/>
        <w:rPr>
          <w:rFonts w:ascii="Arial" w:hAnsi="Arial" w:cs="Arial"/>
          <w:sz w:val="20"/>
          <w:szCs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Del="008E637F" w:rsidRDefault="001B454A" w:rsidP="001B454A">
      <w:pPr>
        <w:spacing w:after="0" w:line="240" w:lineRule="auto"/>
        <w:outlineLvl w:val="0"/>
        <w:rPr>
          <w:del w:id="4786" w:author="Jacek Kłopotowski" w:date="2017-04-10T15:09:00Z"/>
          <w:rFonts w:ascii="Arial" w:hAnsi="Arial" w:cs="Arial"/>
          <w:b/>
          <w:sz w:val="20"/>
          <w:szCs w:val="20"/>
          <w:u w:val="single"/>
          <w:lang w:val="pl-PL"/>
        </w:rPr>
      </w:pPr>
    </w:p>
    <w:p w:rsidR="008E637F" w:rsidRDefault="008E637F" w:rsidP="001B454A">
      <w:pPr>
        <w:spacing w:after="0" w:line="240" w:lineRule="auto"/>
        <w:outlineLvl w:val="0"/>
        <w:rPr>
          <w:ins w:id="4787"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88"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89"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0"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1"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2"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3"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4"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5"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6"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7"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4798" w:author="Paulina Mateusiak" w:date="2017-04-11T12:33:00Z"/>
          <w:rFonts w:ascii="Arial" w:hAnsi="Arial" w:cs="Arial"/>
          <w:b/>
          <w:sz w:val="20"/>
          <w:szCs w:val="20"/>
          <w:u w:val="single"/>
          <w:lang w:val="pl-PL"/>
        </w:rPr>
      </w:pPr>
    </w:p>
    <w:p w:rsidR="001B454A" w:rsidDel="001E634D" w:rsidRDefault="001B454A" w:rsidP="00A965DE">
      <w:pPr>
        <w:spacing w:after="0" w:line="240" w:lineRule="auto"/>
        <w:jc w:val="right"/>
        <w:outlineLvl w:val="0"/>
        <w:rPr>
          <w:del w:id="4799" w:author="Jacek Kłopotowski" w:date="2017-04-10T15:09:00Z"/>
          <w:rFonts w:ascii="Arial" w:hAnsi="Arial" w:cs="Arial"/>
          <w:b/>
          <w:sz w:val="20"/>
          <w:szCs w:val="20"/>
          <w:u w:val="single"/>
          <w:lang w:val="pl-PL"/>
        </w:rPr>
      </w:pPr>
    </w:p>
    <w:p w:rsidR="001E634D" w:rsidDel="008B3860" w:rsidRDefault="001E634D" w:rsidP="001B454A">
      <w:pPr>
        <w:spacing w:after="0" w:line="240" w:lineRule="auto"/>
        <w:outlineLvl w:val="0"/>
        <w:rPr>
          <w:ins w:id="4800" w:author="Paulina Mateusiak" w:date="2017-04-11T12:51:00Z"/>
          <w:del w:id="4801" w:author="Jacek Kłopotowski" w:date="2017-04-20T09:21:00Z"/>
          <w:rFonts w:ascii="Arial" w:hAnsi="Arial" w:cs="Arial"/>
          <w:b/>
          <w:sz w:val="20"/>
          <w:szCs w:val="20"/>
          <w:u w:val="single"/>
          <w:lang w:val="pl-PL"/>
        </w:rPr>
      </w:pPr>
    </w:p>
    <w:p w:rsidR="001E634D" w:rsidDel="000A0FC3" w:rsidRDefault="001E634D">
      <w:pPr>
        <w:suppressAutoHyphens w:val="0"/>
        <w:spacing w:after="0" w:line="240" w:lineRule="auto"/>
        <w:rPr>
          <w:ins w:id="4802" w:author="Paulina Mateusiak" w:date="2017-04-11T12:51:00Z"/>
          <w:del w:id="4803" w:author="Jacek Kłopotowski" w:date="2017-04-12T11:17:00Z"/>
          <w:rFonts w:ascii="Arial" w:hAnsi="Arial" w:cs="Arial"/>
          <w:b/>
          <w:sz w:val="20"/>
          <w:szCs w:val="20"/>
          <w:u w:val="single"/>
          <w:lang w:val="pl-PL"/>
        </w:rPr>
        <w:pPrChange w:id="4804" w:author="Jacek Kłopotowski" w:date="2017-04-12T11:17:00Z">
          <w:pPr>
            <w:spacing w:after="0" w:line="240" w:lineRule="auto"/>
            <w:outlineLvl w:val="0"/>
          </w:pPr>
        </w:pPrChange>
      </w:pPr>
    </w:p>
    <w:p w:rsidR="001B454A" w:rsidDel="00BA2379" w:rsidRDefault="001B454A">
      <w:pPr>
        <w:suppressAutoHyphens w:val="0"/>
        <w:spacing w:after="0" w:line="240" w:lineRule="auto"/>
        <w:rPr>
          <w:del w:id="4805" w:author="Jacek Kłopotowski" w:date="2017-04-10T15:09:00Z"/>
          <w:rFonts w:ascii="Arial" w:hAnsi="Arial" w:cs="Arial"/>
          <w:b/>
          <w:sz w:val="20"/>
          <w:szCs w:val="20"/>
          <w:u w:val="single"/>
          <w:lang w:val="pl-PL"/>
        </w:rPr>
        <w:pPrChange w:id="4806" w:author="Jacek Kłopotowski" w:date="2017-04-12T11:17:00Z">
          <w:pPr>
            <w:spacing w:after="0" w:line="240" w:lineRule="auto"/>
            <w:outlineLvl w:val="0"/>
          </w:pPr>
        </w:pPrChange>
      </w:pPr>
    </w:p>
    <w:p w:rsidR="001B454A" w:rsidDel="00BA2379" w:rsidRDefault="001B454A" w:rsidP="001B454A">
      <w:pPr>
        <w:spacing w:after="0" w:line="240" w:lineRule="auto"/>
        <w:outlineLvl w:val="0"/>
        <w:rPr>
          <w:del w:id="4807"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0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0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3"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4"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5"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6"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7"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1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3"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4"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5"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6"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7"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2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3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3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3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4833" w:author="Jacek Kłopotowski" w:date="2017-04-10T15:09:00Z"/>
          <w:rFonts w:ascii="Arial" w:hAnsi="Arial" w:cs="Arial"/>
          <w:b/>
          <w:sz w:val="20"/>
          <w:szCs w:val="20"/>
          <w:u w:val="single"/>
          <w:lang w:val="pl-PL"/>
        </w:rPr>
      </w:pPr>
    </w:p>
    <w:p w:rsidR="00A965DE" w:rsidRPr="00E106C9" w:rsidRDefault="00324822" w:rsidP="00A965DE">
      <w:pPr>
        <w:spacing w:after="0" w:line="240" w:lineRule="auto"/>
        <w:jc w:val="right"/>
        <w:outlineLvl w:val="0"/>
        <w:rPr>
          <w:ins w:id="4834" w:author="Paulina Mateusiak" w:date="2017-04-11T12:40:00Z"/>
          <w:rFonts w:ascii="Arial" w:hAnsi="Arial" w:cs="Arial"/>
          <w:b/>
          <w:sz w:val="20"/>
          <w:szCs w:val="20"/>
          <w:u w:val="single"/>
          <w:lang w:val="pl-PL"/>
        </w:rPr>
      </w:pPr>
      <w:bookmarkStart w:id="4835" w:name="_Hlk479685627"/>
      <w:bookmarkStart w:id="4836" w:name="_Toc480443720"/>
      <w:ins w:id="4837" w:author="Paulina Mateusiak" w:date="2017-04-11T12:40:00Z">
        <w:r w:rsidRPr="009F13BC">
          <w:rPr>
            <w:rFonts w:ascii="Arial" w:hAnsi="Arial" w:cs="Arial"/>
            <w:b/>
            <w:sz w:val="20"/>
            <w:szCs w:val="20"/>
            <w:u w:val="single"/>
            <w:lang w:val="pl-PL"/>
          </w:rPr>
          <w:t xml:space="preserve">Załącznik nr </w:t>
        </w:r>
      </w:ins>
      <w:ins w:id="4838" w:author="Paulina Mateusiak" w:date="2017-04-11T14:52:00Z">
        <w:r w:rsidR="00050E1E" w:rsidRPr="009F13BC">
          <w:rPr>
            <w:rFonts w:ascii="Arial" w:hAnsi="Arial" w:cs="Arial"/>
            <w:b/>
            <w:sz w:val="20"/>
            <w:szCs w:val="20"/>
            <w:u w:val="single"/>
            <w:lang w:val="pl-PL"/>
          </w:rPr>
          <w:t>5</w:t>
        </w:r>
      </w:ins>
      <w:ins w:id="4839" w:author="Paulina Mateusiak" w:date="2017-04-11T12:40:00Z">
        <w:r w:rsidR="00A965DE" w:rsidRPr="009F13BC">
          <w:rPr>
            <w:rFonts w:ascii="Arial" w:hAnsi="Arial" w:cs="Arial"/>
            <w:b/>
            <w:sz w:val="20"/>
            <w:szCs w:val="20"/>
            <w:u w:val="single"/>
            <w:lang w:val="pl-PL"/>
          </w:rPr>
          <w:t xml:space="preserve"> do SIWZ - Wzór umowy w sprawie zamówienia publicznego dla Części nr 2</w:t>
        </w:r>
        <w:bookmarkEnd w:id="4836"/>
      </w:ins>
    </w:p>
    <w:bookmarkEnd w:id="4835"/>
    <w:p w:rsidR="00EF691E" w:rsidRDefault="00EF691E" w:rsidP="00C74601">
      <w:pPr>
        <w:spacing w:after="0" w:line="240" w:lineRule="auto"/>
        <w:rPr>
          <w:ins w:id="4840" w:author="Paulina Mateusiak" w:date="2017-04-11T14:31:00Z"/>
          <w:rFonts w:ascii="Arial" w:hAnsi="Arial" w:cs="Arial"/>
          <w:b/>
          <w:sz w:val="20"/>
          <w:szCs w:val="20"/>
          <w:u w:val="single"/>
          <w:lang w:val="pl-PL"/>
        </w:rPr>
      </w:pPr>
    </w:p>
    <w:p w:rsidR="009F13BC" w:rsidRPr="009F13BC" w:rsidRDefault="009F13BC" w:rsidP="009F13BC">
      <w:pPr>
        <w:spacing w:after="0" w:line="240" w:lineRule="auto"/>
        <w:jc w:val="center"/>
        <w:outlineLvl w:val="0"/>
        <w:rPr>
          <w:ins w:id="4841" w:author="Paulina Mateusiak" w:date="2017-04-19T15:03:00Z"/>
          <w:rFonts w:ascii="Arial" w:hAnsi="Arial" w:cs="Arial"/>
          <w:sz w:val="20"/>
          <w:lang w:val="pl-PL"/>
        </w:rPr>
      </w:pPr>
      <w:bookmarkStart w:id="4842" w:name="_Hlk479685859"/>
      <w:bookmarkStart w:id="4843" w:name="_Toc480443721"/>
      <w:ins w:id="4844" w:author="Paulina Mateusiak" w:date="2017-04-19T15:03:00Z">
        <w:r w:rsidRPr="009F13BC">
          <w:rPr>
            <w:rFonts w:ascii="Arial" w:hAnsi="Arial" w:cs="Arial"/>
            <w:sz w:val="20"/>
            <w:lang w:val="pl-PL"/>
          </w:rPr>
          <w:t>UMOWA NR …</w:t>
        </w:r>
        <w:proofErr w:type="gramStart"/>
        <w:r w:rsidRPr="009F13BC">
          <w:rPr>
            <w:rFonts w:ascii="Arial" w:hAnsi="Arial" w:cs="Arial"/>
            <w:sz w:val="20"/>
            <w:lang w:val="pl-PL"/>
          </w:rPr>
          <w:t>…….</w:t>
        </w:r>
        <w:proofErr w:type="gramEnd"/>
        <w:r w:rsidRPr="009F13BC">
          <w:rPr>
            <w:rFonts w:ascii="Arial" w:hAnsi="Arial" w:cs="Arial"/>
            <w:sz w:val="20"/>
            <w:lang w:val="pl-PL"/>
          </w:rPr>
          <w:t>/ 2017</w:t>
        </w:r>
        <w:bookmarkEnd w:id="4843"/>
      </w:ins>
    </w:p>
    <w:p w:rsidR="009F13BC" w:rsidRPr="009F13BC" w:rsidRDefault="009F13BC" w:rsidP="009F13BC">
      <w:pPr>
        <w:spacing w:after="0" w:line="240" w:lineRule="auto"/>
        <w:rPr>
          <w:ins w:id="4845" w:author="Paulina Mateusiak" w:date="2017-04-19T15:03:00Z"/>
          <w:rFonts w:ascii="Arial" w:hAnsi="Arial" w:cs="Arial"/>
          <w:sz w:val="20"/>
          <w:lang w:val="pl-PL"/>
        </w:rPr>
      </w:pPr>
      <w:ins w:id="4846" w:author="Paulina Mateusiak" w:date="2017-04-19T15:03:00Z">
        <w:r w:rsidRPr="009F13BC">
          <w:rPr>
            <w:rFonts w:ascii="Arial" w:hAnsi="Arial" w:cs="Arial"/>
            <w:sz w:val="20"/>
            <w:lang w:val="pl-PL"/>
          </w:rPr>
          <w:t>RZP.272</w:t>
        </w:r>
        <w:proofErr w:type="gramStart"/>
        <w:r w:rsidRPr="009F13BC">
          <w:rPr>
            <w:rFonts w:ascii="Arial" w:hAnsi="Arial" w:cs="Arial"/>
            <w:sz w:val="20"/>
            <w:lang w:val="pl-PL"/>
          </w:rPr>
          <w:t>…….</w:t>
        </w:r>
        <w:proofErr w:type="gramEnd"/>
        <w:r w:rsidRPr="009F13BC">
          <w:rPr>
            <w:rFonts w:ascii="Arial" w:hAnsi="Arial" w:cs="Arial"/>
            <w:sz w:val="20"/>
            <w:lang w:val="pl-PL"/>
          </w:rPr>
          <w:t>2017</w:t>
        </w:r>
      </w:ins>
    </w:p>
    <w:p w:rsidR="009F13BC" w:rsidRPr="009F13BC" w:rsidRDefault="009F13BC" w:rsidP="009F13BC">
      <w:pPr>
        <w:spacing w:after="0" w:line="240" w:lineRule="auto"/>
        <w:jc w:val="both"/>
        <w:rPr>
          <w:ins w:id="4847" w:author="Paulina Mateusiak" w:date="2017-04-19T15:03:00Z"/>
          <w:rFonts w:ascii="Arial" w:hAnsi="Arial" w:cs="Arial"/>
          <w:sz w:val="20"/>
          <w:lang w:val="pl-PL"/>
        </w:rPr>
      </w:pPr>
      <w:ins w:id="4848" w:author="Paulina Mateusiak" w:date="2017-04-19T15:03:00Z">
        <w:r w:rsidRPr="009F13BC">
          <w:rPr>
            <w:rFonts w:ascii="Arial" w:hAnsi="Arial" w:cs="Arial"/>
            <w:sz w:val="20"/>
            <w:lang w:val="pl-PL"/>
          </w:rPr>
          <w:t>zawarta w dniu ………………………2017 r. w Starych Babicach pomiędzy Gminą Stare Babice mającą swą siedzibę w Starych Babicach, ul. Rynek 32, posiadającą NIP 118-202-55-48, zwaną dalej „Zamawiającym” reprezentowaną przez:</w:t>
        </w:r>
      </w:ins>
    </w:p>
    <w:p w:rsidR="009F13BC" w:rsidRPr="009F13BC" w:rsidRDefault="009F13BC" w:rsidP="009F13BC">
      <w:pPr>
        <w:spacing w:after="0" w:line="240" w:lineRule="auto"/>
        <w:jc w:val="both"/>
        <w:rPr>
          <w:ins w:id="4849" w:author="Paulina Mateusiak" w:date="2017-04-19T15:03:00Z"/>
          <w:rFonts w:ascii="Arial" w:hAnsi="Arial" w:cs="Arial"/>
          <w:sz w:val="20"/>
          <w:lang w:val="pl-PL"/>
        </w:rPr>
      </w:pPr>
    </w:p>
    <w:p w:rsidR="009F13BC" w:rsidRPr="009F13BC" w:rsidRDefault="009F13BC" w:rsidP="009F13BC">
      <w:pPr>
        <w:spacing w:after="0" w:line="240" w:lineRule="auto"/>
        <w:jc w:val="center"/>
        <w:outlineLvl w:val="0"/>
        <w:rPr>
          <w:ins w:id="4850" w:author="Paulina Mateusiak" w:date="2017-04-19T15:03:00Z"/>
          <w:rFonts w:ascii="Arial" w:hAnsi="Arial" w:cs="Arial"/>
          <w:sz w:val="20"/>
          <w:lang w:val="pl-PL"/>
        </w:rPr>
      </w:pPr>
      <w:bookmarkStart w:id="4851" w:name="_Toc480443722"/>
      <w:ins w:id="4852" w:author="Paulina Mateusiak" w:date="2017-04-19T15:03:00Z">
        <w:r w:rsidRPr="009F13BC">
          <w:rPr>
            <w:rFonts w:ascii="Arial" w:hAnsi="Arial" w:cs="Arial"/>
            <w:b/>
            <w:sz w:val="20"/>
            <w:lang w:val="pl-PL"/>
          </w:rPr>
          <w:t>Marcina Zająca – Zastępcę Wójta Gminy Stare Babice</w:t>
        </w:r>
        <w:bookmarkEnd w:id="4851"/>
      </w:ins>
    </w:p>
    <w:p w:rsidR="009F13BC" w:rsidRPr="009F13BC" w:rsidRDefault="009F13BC" w:rsidP="009F13BC">
      <w:pPr>
        <w:spacing w:after="0" w:line="240" w:lineRule="auto"/>
        <w:jc w:val="center"/>
        <w:rPr>
          <w:ins w:id="4853" w:author="Paulina Mateusiak" w:date="2017-04-19T15:03:00Z"/>
          <w:rFonts w:ascii="Arial" w:hAnsi="Arial" w:cs="Arial"/>
          <w:sz w:val="20"/>
          <w:lang w:val="pl-PL"/>
        </w:rPr>
      </w:pPr>
    </w:p>
    <w:p w:rsidR="009F13BC" w:rsidRPr="009F13BC" w:rsidRDefault="009F13BC" w:rsidP="009F13BC">
      <w:pPr>
        <w:spacing w:after="0" w:line="240" w:lineRule="auto"/>
        <w:jc w:val="both"/>
        <w:rPr>
          <w:ins w:id="4854" w:author="Paulina Mateusiak" w:date="2017-04-19T15:03:00Z"/>
          <w:rFonts w:ascii="Arial" w:hAnsi="Arial" w:cs="Arial"/>
          <w:sz w:val="20"/>
          <w:lang w:val="pl-PL"/>
        </w:rPr>
      </w:pPr>
      <w:ins w:id="4855" w:author="Paulina Mateusiak" w:date="2017-04-19T15:03:00Z">
        <w:r w:rsidRPr="009F13BC">
          <w:rPr>
            <w:rFonts w:ascii="Arial" w:hAnsi="Arial" w:cs="Arial"/>
            <w:sz w:val="20"/>
            <w:lang w:val="pl-PL"/>
          </w:rPr>
          <w:t>działającego na podstawie upoważnienia Wójta Gminy Stare Babice, Akt Notarialny z dnia 14.01.2011, Repertorium A nr 209/2011</w:t>
        </w:r>
      </w:ins>
    </w:p>
    <w:p w:rsidR="009F13BC" w:rsidRPr="009F13BC" w:rsidRDefault="009F13BC" w:rsidP="009F13BC">
      <w:pPr>
        <w:spacing w:after="0" w:line="240" w:lineRule="auto"/>
        <w:jc w:val="center"/>
        <w:rPr>
          <w:ins w:id="4856" w:author="Paulina Mateusiak" w:date="2017-04-19T15:03:00Z"/>
          <w:rFonts w:ascii="Arial" w:hAnsi="Arial" w:cs="Arial"/>
          <w:sz w:val="20"/>
          <w:lang w:val="pl-PL"/>
        </w:rPr>
      </w:pPr>
      <w:ins w:id="4857" w:author="Paulina Mateusiak" w:date="2017-04-19T15:03:00Z">
        <w:r w:rsidRPr="009F13BC">
          <w:rPr>
            <w:rFonts w:ascii="Arial" w:hAnsi="Arial" w:cs="Arial"/>
            <w:sz w:val="20"/>
            <w:lang w:val="pl-PL"/>
          </w:rPr>
          <w:t xml:space="preserve">a </w:t>
        </w:r>
      </w:ins>
    </w:p>
    <w:p w:rsidR="009F13BC" w:rsidRPr="009F13BC" w:rsidRDefault="009F13BC" w:rsidP="009F13BC">
      <w:pPr>
        <w:spacing w:after="0" w:line="240" w:lineRule="auto"/>
        <w:jc w:val="both"/>
        <w:rPr>
          <w:ins w:id="4858" w:author="Paulina Mateusiak" w:date="2017-04-19T15:03:00Z"/>
          <w:rFonts w:ascii="Arial" w:hAnsi="Arial" w:cs="Arial"/>
          <w:sz w:val="20"/>
          <w:lang w:val="pl-PL"/>
        </w:rPr>
      </w:pPr>
      <w:ins w:id="4859" w:author="Paulina Mateusiak" w:date="2017-04-19T15:03:00Z">
        <w:r w:rsidRPr="009F13BC">
          <w:rPr>
            <w:rFonts w:ascii="Arial" w:hAnsi="Arial" w:cs="Arial"/>
            <w:sz w:val="20"/>
            <w:lang w:val="pl-PL"/>
          </w:rPr>
          <w:t>.................................................................................................................................................................</w:t>
        </w:r>
      </w:ins>
    </w:p>
    <w:p w:rsidR="009F13BC" w:rsidRPr="009F13BC" w:rsidRDefault="009F13BC" w:rsidP="009F13BC">
      <w:pPr>
        <w:spacing w:after="0" w:line="240" w:lineRule="auto"/>
        <w:jc w:val="both"/>
        <w:rPr>
          <w:ins w:id="4860" w:author="Paulina Mateusiak" w:date="2017-04-19T15:03:00Z"/>
          <w:rFonts w:ascii="Arial" w:hAnsi="Arial" w:cs="Arial"/>
          <w:sz w:val="20"/>
          <w:lang w:val="pl-PL"/>
        </w:rPr>
      </w:pPr>
      <w:ins w:id="4861" w:author="Paulina Mateusiak" w:date="2017-04-19T15:03:00Z">
        <w:r w:rsidRPr="009F13BC">
          <w:rPr>
            <w:rFonts w:ascii="Arial" w:hAnsi="Arial" w:cs="Arial"/>
            <w:sz w:val="20"/>
            <w:lang w:val="pl-PL"/>
          </w:rPr>
          <w:t>zwanym dalej „Wykonawcą” zarejestrowanym w …………………………………………………</w:t>
        </w:r>
        <w:proofErr w:type="gramStart"/>
        <w:r w:rsidRPr="009F13BC">
          <w:rPr>
            <w:rFonts w:ascii="Arial" w:hAnsi="Arial" w:cs="Arial"/>
            <w:sz w:val="20"/>
            <w:lang w:val="pl-PL"/>
          </w:rPr>
          <w:t>…….</w:t>
        </w:r>
        <w:proofErr w:type="gramEnd"/>
        <w:r w:rsidRPr="009F13BC">
          <w:rPr>
            <w:rFonts w:ascii="Arial" w:hAnsi="Arial" w:cs="Arial"/>
            <w:sz w:val="20"/>
            <w:lang w:val="pl-PL"/>
          </w:rPr>
          <w:t xml:space="preserve">, KRS ……………………., posiadającym NIP ………………………….., REGON …………………………., reprezentowanym przez: </w:t>
        </w:r>
      </w:ins>
    </w:p>
    <w:p w:rsidR="009F13BC" w:rsidRPr="009F13BC" w:rsidRDefault="009F13BC" w:rsidP="009F13BC">
      <w:pPr>
        <w:spacing w:after="0" w:line="240" w:lineRule="auto"/>
        <w:jc w:val="center"/>
        <w:rPr>
          <w:ins w:id="4862" w:author="Paulina Mateusiak" w:date="2017-04-19T15:03:00Z"/>
          <w:rFonts w:ascii="Arial" w:hAnsi="Arial" w:cs="Arial"/>
          <w:sz w:val="20"/>
          <w:lang w:val="pl-PL"/>
        </w:rPr>
      </w:pPr>
      <w:ins w:id="4863" w:author="Paulina Mateusiak" w:date="2017-04-19T15:03:00Z">
        <w:r w:rsidRPr="009F13BC">
          <w:rPr>
            <w:rFonts w:ascii="Arial" w:hAnsi="Arial" w:cs="Arial"/>
            <w:sz w:val="20"/>
            <w:lang w:val="pl-PL"/>
          </w:rPr>
          <w:t>.............................................................................................................</w:t>
        </w:r>
      </w:ins>
    </w:p>
    <w:p w:rsidR="009F13BC" w:rsidRPr="009F13BC" w:rsidRDefault="009F13BC" w:rsidP="009F13BC">
      <w:pPr>
        <w:spacing w:after="0" w:line="240" w:lineRule="auto"/>
        <w:rPr>
          <w:ins w:id="4864" w:author="Paulina Mateusiak" w:date="2017-04-19T15:03:00Z"/>
          <w:rFonts w:ascii="Arial" w:hAnsi="Arial" w:cs="Arial"/>
          <w:b/>
          <w:sz w:val="20"/>
          <w:lang w:val="pl-PL"/>
        </w:rPr>
      </w:pPr>
    </w:p>
    <w:p w:rsidR="009F13BC" w:rsidRPr="009F13BC" w:rsidRDefault="009F13BC" w:rsidP="009F13BC">
      <w:pPr>
        <w:spacing w:after="0" w:line="240" w:lineRule="auto"/>
        <w:jc w:val="both"/>
        <w:rPr>
          <w:ins w:id="4865" w:author="Paulina Mateusiak" w:date="2017-04-19T15:03:00Z"/>
          <w:rFonts w:ascii="Arial" w:hAnsi="Arial" w:cs="Arial"/>
          <w:b/>
          <w:sz w:val="20"/>
          <w:lang w:val="pl-PL"/>
        </w:rPr>
      </w:pPr>
      <w:ins w:id="4866" w:author="Paulina Mateusiak" w:date="2017-04-19T15:03:00Z">
        <w:r w:rsidRPr="009F13BC">
          <w:rPr>
            <w:rFonts w:ascii="Arial" w:hAnsi="Arial" w:cs="Arial"/>
            <w:b/>
            <w:sz w:val="20"/>
            <w:lang w:val="pl-PL"/>
          </w:rPr>
          <w:t xml:space="preserve">Nazwa zadania: </w:t>
        </w:r>
        <w:r w:rsidRPr="009F13BC">
          <w:rPr>
            <w:rFonts w:ascii="Arial" w:hAnsi="Arial" w:cs="Arial"/>
            <w:b/>
            <w:sz w:val="20"/>
            <w:szCs w:val="20"/>
            <w:lang w:val="pl-PL"/>
          </w:rPr>
          <w:t xml:space="preserve">„Projekt przebudowy ul. Lutosławskiego w Klaudynie; Projekt przebudowy ul. Szymanowskiego na odcinku od ul. Lutosławskiego do ul. </w:t>
        </w:r>
        <w:proofErr w:type="spellStart"/>
        <w:r w:rsidRPr="009F13BC">
          <w:rPr>
            <w:rFonts w:ascii="Arial" w:hAnsi="Arial" w:cs="Arial"/>
            <w:b/>
            <w:sz w:val="20"/>
            <w:szCs w:val="20"/>
            <w:lang w:val="pl-PL"/>
          </w:rPr>
          <w:t>Ciećwierza</w:t>
        </w:r>
        <w:proofErr w:type="spellEnd"/>
        <w:r w:rsidRPr="009F13BC">
          <w:rPr>
            <w:rFonts w:ascii="Arial" w:hAnsi="Arial" w:cs="Arial"/>
            <w:b/>
            <w:sz w:val="20"/>
            <w:szCs w:val="20"/>
            <w:lang w:val="pl-PL"/>
          </w:rPr>
          <w:t xml:space="preserve"> w Klaudynie</w:t>
        </w:r>
        <w:r w:rsidRPr="009F13BC">
          <w:rPr>
            <w:rFonts w:ascii="Arial" w:hAnsi="Arial" w:cs="Arial"/>
            <w:b/>
            <w:sz w:val="20"/>
            <w:lang w:val="pl-PL"/>
          </w:rPr>
          <w:t>”</w:t>
        </w:r>
      </w:ins>
    </w:p>
    <w:p w:rsidR="009F13BC" w:rsidRPr="009F13BC" w:rsidRDefault="009F13BC" w:rsidP="009F13BC">
      <w:pPr>
        <w:spacing w:after="0" w:line="240" w:lineRule="auto"/>
        <w:jc w:val="both"/>
        <w:rPr>
          <w:ins w:id="4867" w:author="Paulina Mateusiak" w:date="2017-04-19T15:03:00Z"/>
          <w:rFonts w:ascii="Arial" w:hAnsi="Arial" w:cs="Arial"/>
          <w:sz w:val="20"/>
          <w:lang w:val="pl-PL"/>
        </w:rPr>
      </w:pPr>
      <w:ins w:id="4868" w:author="Paulina Mateusiak" w:date="2017-04-19T15:03:00Z">
        <w:r w:rsidRPr="009F13BC">
          <w:rPr>
            <w:rFonts w:ascii="Arial" w:hAnsi="Arial" w:cs="Arial"/>
            <w:sz w:val="20"/>
            <w:lang w:val="pl-PL"/>
          </w:rPr>
          <w:t xml:space="preserve">                            </w:t>
        </w:r>
      </w:ins>
    </w:p>
    <w:p w:rsidR="009F13BC" w:rsidRPr="009F13BC" w:rsidRDefault="009F13BC" w:rsidP="009F13BC">
      <w:pPr>
        <w:spacing w:after="0" w:line="240" w:lineRule="auto"/>
        <w:jc w:val="both"/>
        <w:rPr>
          <w:ins w:id="4869" w:author="Paulina Mateusiak" w:date="2017-04-19T15:03:00Z"/>
          <w:rFonts w:ascii="Arial" w:hAnsi="Arial" w:cs="Arial"/>
          <w:sz w:val="20"/>
          <w:lang w:val="pl-PL"/>
        </w:rPr>
      </w:pPr>
      <w:ins w:id="4870" w:author="Paulina Mateusiak" w:date="2017-04-19T15:03:00Z">
        <w:r w:rsidRPr="009F13BC">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9F13BC">
          <w:rPr>
            <w:rFonts w:ascii="Arial" w:hAnsi="Arial" w:cs="Arial"/>
            <w:sz w:val="20"/>
            <w:lang w:val="pl-PL"/>
          </w:rPr>
          <w:t>późn</w:t>
        </w:r>
        <w:proofErr w:type="spellEnd"/>
        <w:r w:rsidRPr="009F13BC">
          <w:rPr>
            <w:rFonts w:ascii="Arial" w:hAnsi="Arial" w:cs="Arial"/>
            <w:sz w:val="20"/>
            <w:lang w:val="pl-PL"/>
          </w:rPr>
          <w:t>. zm.) została zawarta umowa o następującej treści:</w:t>
        </w:r>
      </w:ins>
    </w:p>
    <w:p w:rsidR="009F13BC" w:rsidRPr="009F13BC" w:rsidRDefault="009F13BC" w:rsidP="009F13BC">
      <w:pPr>
        <w:spacing w:after="0" w:line="240" w:lineRule="auto"/>
        <w:jc w:val="both"/>
        <w:rPr>
          <w:ins w:id="4871" w:author="Paulina Mateusiak" w:date="2017-04-19T15:03:00Z"/>
          <w:rFonts w:ascii="Arial" w:hAnsi="Arial" w:cs="Arial"/>
          <w:lang w:val="pl-PL"/>
        </w:rPr>
      </w:pPr>
    </w:p>
    <w:p w:rsidR="009F13BC" w:rsidRPr="009F13BC" w:rsidRDefault="009F13BC" w:rsidP="009F13BC">
      <w:pPr>
        <w:widowControl w:val="0"/>
        <w:tabs>
          <w:tab w:val="left" w:pos="708"/>
        </w:tabs>
        <w:snapToGrid w:val="0"/>
        <w:spacing w:after="0" w:line="240" w:lineRule="auto"/>
        <w:jc w:val="center"/>
        <w:rPr>
          <w:ins w:id="4872" w:author="Paulina Mateusiak" w:date="2017-04-19T15:03:00Z"/>
          <w:rFonts w:ascii="Arial" w:hAnsi="Arial" w:cs="Arial"/>
          <w:b/>
          <w:sz w:val="20"/>
          <w:szCs w:val="20"/>
          <w:lang w:val="pl-PL"/>
        </w:rPr>
      </w:pPr>
      <w:ins w:id="4873" w:author="Paulina Mateusiak" w:date="2017-04-19T15:03:00Z">
        <w:r w:rsidRPr="009F13BC">
          <w:rPr>
            <w:rFonts w:ascii="Arial" w:hAnsi="Arial" w:cs="Arial"/>
            <w:b/>
            <w:sz w:val="20"/>
            <w:szCs w:val="20"/>
            <w:lang w:val="pl-PL"/>
          </w:rPr>
          <w:t>§ 1</w:t>
        </w:r>
      </w:ins>
    </w:p>
    <w:p w:rsidR="009F13BC" w:rsidRPr="009F13BC" w:rsidRDefault="009F13BC">
      <w:pPr>
        <w:widowControl w:val="0"/>
        <w:numPr>
          <w:ilvl w:val="0"/>
          <w:numId w:val="249"/>
        </w:numPr>
        <w:suppressAutoHyphens w:val="0"/>
        <w:snapToGrid w:val="0"/>
        <w:spacing w:after="0" w:line="240" w:lineRule="auto"/>
        <w:contextualSpacing/>
        <w:jc w:val="both"/>
        <w:rPr>
          <w:ins w:id="4874" w:author="Paulina Mateusiak" w:date="2017-04-19T15:03:00Z"/>
          <w:rFonts w:ascii="Arial" w:hAnsi="Arial" w:cs="Arial"/>
          <w:sz w:val="20"/>
          <w:szCs w:val="20"/>
          <w:lang w:val="pl-PL"/>
        </w:rPr>
        <w:pPrChange w:id="4875" w:author="Paulina Mateusiak" w:date="2017-04-19T15:03:00Z">
          <w:pPr>
            <w:widowControl w:val="0"/>
            <w:numPr>
              <w:numId w:val="223"/>
            </w:numPr>
            <w:suppressAutoHyphens w:val="0"/>
            <w:snapToGrid w:val="0"/>
            <w:spacing w:after="0" w:line="240" w:lineRule="auto"/>
            <w:ind w:left="360" w:hanging="360"/>
            <w:contextualSpacing/>
            <w:jc w:val="both"/>
          </w:pPr>
        </w:pPrChange>
      </w:pPr>
      <w:ins w:id="4876" w:author="Paulina Mateusiak" w:date="2017-04-19T15:03:00Z">
        <w:r w:rsidRPr="009F13BC">
          <w:rPr>
            <w:rFonts w:ascii="Arial" w:hAnsi="Arial" w:cs="Arial"/>
            <w:sz w:val="20"/>
            <w:szCs w:val="20"/>
            <w:lang w:val="pl-PL"/>
          </w:rPr>
          <w:t>Przedmiotem umowy jest wykonanie projektów przebudowy dróg gminnych na terenie gminy Stare Babice w zakresie:</w:t>
        </w:r>
      </w:ins>
    </w:p>
    <w:p w:rsidR="009F13BC" w:rsidRPr="009F13BC" w:rsidRDefault="009F13BC">
      <w:pPr>
        <w:widowControl w:val="0"/>
        <w:numPr>
          <w:ilvl w:val="0"/>
          <w:numId w:val="250"/>
        </w:numPr>
        <w:suppressAutoHyphens w:val="0"/>
        <w:snapToGrid w:val="0"/>
        <w:spacing w:after="0" w:line="240" w:lineRule="auto"/>
        <w:contextualSpacing/>
        <w:jc w:val="both"/>
        <w:rPr>
          <w:ins w:id="4877" w:author="Paulina Mateusiak" w:date="2017-04-19T15:03:00Z"/>
          <w:rFonts w:ascii="Arial" w:hAnsi="Arial" w:cs="Arial"/>
          <w:sz w:val="20"/>
          <w:szCs w:val="20"/>
          <w:lang w:val="pl-PL"/>
        </w:rPr>
        <w:pPrChange w:id="4878" w:author="Paulina Mateusiak" w:date="2017-04-19T15:03:00Z">
          <w:pPr>
            <w:widowControl w:val="0"/>
            <w:numPr>
              <w:numId w:val="224"/>
            </w:numPr>
            <w:suppressAutoHyphens w:val="0"/>
            <w:snapToGrid w:val="0"/>
            <w:spacing w:after="0" w:line="240" w:lineRule="auto"/>
            <w:ind w:left="720" w:hanging="360"/>
            <w:contextualSpacing/>
            <w:jc w:val="both"/>
          </w:pPr>
        </w:pPrChange>
      </w:pPr>
      <w:ins w:id="4879" w:author="Paulina Mateusiak" w:date="2017-04-19T15:03:00Z">
        <w:r w:rsidRPr="009F13BC">
          <w:rPr>
            <w:rFonts w:ascii="Arial" w:hAnsi="Arial" w:cs="Arial"/>
            <w:sz w:val="20"/>
            <w:szCs w:val="20"/>
            <w:lang w:val="pl-PL"/>
          </w:rPr>
          <w:t>przebudowy ul. Lutosławskiego w Klaudynie;</w:t>
        </w:r>
      </w:ins>
    </w:p>
    <w:p w:rsidR="009F13BC" w:rsidRPr="009F13BC" w:rsidRDefault="009F13BC">
      <w:pPr>
        <w:widowControl w:val="0"/>
        <w:numPr>
          <w:ilvl w:val="0"/>
          <w:numId w:val="250"/>
        </w:numPr>
        <w:suppressAutoHyphens w:val="0"/>
        <w:snapToGrid w:val="0"/>
        <w:spacing w:after="0" w:line="240" w:lineRule="auto"/>
        <w:contextualSpacing/>
        <w:jc w:val="both"/>
        <w:rPr>
          <w:ins w:id="4880" w:author="Paulina Mateusiak" w:date="2017-04-19T15:03:00Z"/>
          <w:rFonts w:ascii="Arial" w:hAnsi="Arial" w:cs="Arial"/>
          <w:sz w:val="20"/>
          <w:szCs w:val="20"/>
          <w:lang w:val="pl-PL"/>
        </w:rPr>
        <w:pPrChange w:id="4881" w:author="Paulina Mateusiak" w:date="2017-04-19T15:03:00Z">
          <w:pPr>
            <w:widowControl w:val="0"/>
            <w:numPr>
              <w:numId w:val="224"/>
            </w:numPr>
            <w:suppressAutoHyphens w:val="0"/>
            <w:snapToGrid w:val="0"/>
            <w:spacing w:after="0" w:line="240" w:lineRule="auto"/>
            <w:ind w:left="720" w:hanging="360"/>
            <w:contextualSpacing/>
            <w:jc w:val="both"/>
          </w:pPr>
        </w:pPrChange>
      </w:pPr>
      <w:ins w:id="4882" w:author="Paulina Mateusiak" w:date="2017-04-19T15:03:00Z">
        <w:r w:rsidRPr="009F13BC">
          <w:rPr>
            <w:rFonts w:ascii="Arial" w:hAnsi="Arial" w:cs="Arial"/>
            <w:sz w:val="20"/>
            <w:szCs w:val="20"/>
            <w:lang w:val="pl-PL"/>
          </w:rPr>
          <w:t xml:space="preserve">przebudowy ul. Szymanowskiego na odcinku od ul. Lutosławskiego do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 Klaudynie.</w:t>
        </w:r>
      </w:ins>
    </w:p>
    <w:p w:rsidR="009F13BC" w:rsidRPr="009F13BC" w:rsidRDefault="009F13BC">
      <w:pPr>
        <w:widowControl w:val="0"/>
        <w:numPr>
          <w:ilvl w:val="0"/>
          <w:numId w:val="249"/>
        </w:numPr>
        <w:suppressAutoHyphens w:val="0"/>
        <w:snapToGrid w:val="0"/>
        <w:spacing w:after="0" w:line="240" w:lineRule="auto"/>
        <w:contextualSpacing/>
        <w:jc w:val="both"/>
        <w:rPr>
          <w:ins w:id="4883" w:author="Paulina Mateusiak" w:date="2017-04-19T15:03:00Z"/>
          <w:rFonts w:ascii="Arial" w:hAnsi="Arial" w:cs="Arial"/>
          <w:sz w:val="20"/>
          <w:szCs w:val="20"/>
          <w:lang w:val="pl-PL"/>
        </w:rPr>
        <w:pPrChange w:id="4884" w:author="Paulina Mateusiak" w:date="2017-04-19T15:03:00Z">
          <w:pPr>
            <w:widowControl w:val="0"/>
            <w:numPr>
              <w:numId w:val="223"/>
            </w:numPr>
            <w:suppressAutoHyphens w:val="0"/>
            <w:snapToGrid w:val="0"/>
            <w:spacing w:after="0" w:line="240" w:lineRule="auto"/>
            <w:ind w:left="360" w:hanging="360"/>
            <w:contextualSpacing/>
            <w:jc w:val="both"/>
          </w:pPr>
        </w:pPrChange>
      </w:pPr>
      <w:ins w:id="4885" w:author="Paulina Mateusiak" w:date="2017-04-19T15:03:00Z">
        <w:r w:rsidRPr="009F13BC">
          <w:rPr>
            <w:rFonts w:ascii="Arial" w:hAnsi="Arial" w:cs="Arial"/>
            <w:sz w:val="20"/>
            <w:szCs w:val="20"/>
            <w:lang w:val="pl-PL"/>
          </w:rPr>
          <w:t xml:space="preserve">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 Mając na uwadze powyższe Wykonawca wykonując przedmiot umowy musi uwzględnić w dokumentacji projektowej wymagania wynikające w wyżej przywołanego aktu prawnego.</w:t>
        </w:r>
      </w:ins>
    </w:p>
    <w:p w:rsidR="009F13BC" w:rsidRPr="009F13BC" w:rsidRDefault="009F13BC">
      <w:pPr>
        <w:widowControl w:val="0"/>
        <w:numPr>
          <w:ilvl w:val="0"/>
          <w:numId w:val="249"/>
        </w:numPr>
        <w:suppressAutoHyphens w:val="0"/>
        <w:snapToGrid w:val="0"/>
        <w:spacing w:after="0" w:line="240" w:lineRule="auto"/>
        <w:contextualSpacing/>
        <w:jc w:val="both"/>
        <w:rPr>
          <w:ins w:id="4886" w:author="Paulina Mateusiak" w:date="2017-04-19T15:03:00Z"/>
          <w:rFonts w:ascii="Arial" w:hAnsi="Arial" w:cs="Arial"/>
          <w:sz w:val="20"/>
          <w:szCs w:val="20"/>
          <w:lang w:val="pl-PL"/>
        </w:rPr>
        <w:pPrChange w:id="4887" w:author="Paulina Mateusiak" w:date="2017-04-19T15:03:00Z">
          <w:pPr>
            <w:widowControl w:val="0"/>
            <w:numPr>
              <w:numId w:val="223"/>
            </w:numPr>
            <w:suppressAutoHyphens w:val="0"/>
            <w:snapToGrid w:val="0"/>
            <w:spacing w:after="0" w:line="240" w:lineRule="auto"/>
            <w:ind w:left="360" w:hanging="360"/>
            <w:contextualSpacing/>
            <w:jc w:val="both"/>
          </w:pPr>
        </w:pPrChange>
      </w:pPr>
      <w:ins w:id="4888" w:author="Paulina Mateusiak" w:date="2017-04-19T15:03:00Z">
        <w:r w:rsidRPr="009F13BC">
          <w:rPr>
            <w:rFonts w:ascii="Arial" w:hAnsi="Arial" w:cs="Arial"/>
            <w:sz w:val="20"/>
            <w:szCs w:val="20"/>
            <w:lang w:val="pl-PL"/>
          </w:rPr>
          <w:t>Zakres przedmiotu umowy obejmuje:</w:t>
        </w:r>
      </w:ins>
    </w:p>
    <w:p w:rsidR="009F13BC" w:rsidRPr="009F13BC" w:rsidRDefault="009F13BC">
      <w:pPr>
        <w:widowControl w:val="0"/>
        <w:numPr>
          <w:ilvl w:val="0"/>
          <w:numId w:val="251"/>
        </w:numPr>
        <w:suppressAutoHyphens w:val="0"/>
        <w:snapToGrid w:val="0"/>
        <w:spacing w:after="0" w:line="240" w:lineRule="auto"/>
        <w:contextualSpacing/>
        <w:jc w:val="both"/>
        <w:rPr>
          <w:ins w:id="4889" w:author="Paulina Mateusiak" w:date="2017-04-19T15:03:00Z"/>
          <w:rFonts w:ascii="Arial" w:hAnsi="Arial" w:cs="Arial"/>
          <w:sz w:val="20"/>
          <w:szCs w:val="20"/>
          <w:lang w:val="pl-PL"/>
        </w:rPr>
        <w:pPrChange w:id="4890" w:author="Paulina Mateusiak" w:date="2017-04-19T15:03:00Z">
          <w:pPr>
            <w:widowControl w:val="0"/>
            <w:numPr>
              <w:numId w:val="234"/>
            </w:numPr>
            <w:suppressAutoHyphens w:val="0"/>
            <w:snapToGrid w:val="0"/>
            <w:spacing w:after="0" w:line="240" w:lineRule="auto"/>
            <w:ind w:left="720" w:hanging="360"/>
            <w:contextualSpacing/>
            <w:jc w:val="both"/>
          </w:pPr>
        </w:pPrChange>
      </w:pPr>
      <w:ins w:id="4891" w:author="Paulina Mateusiak" w:date="2017-04-19T15:03:00Z">
        <w:r w:rsidRPr="009F13BC">
          <w:rPr>
            <w:rFonts w:ascii="Arial" w:hAnsi="Arial" w:cs="Arial"/>
            <w:sz w:val="20"/>
            <w:szCs w:val="20"/>
            <w:lang w:val="pl-PL"/>
          </w:rPr>
          <w:t>wykonanie projektów budowlanego i wykonawczego obejmujących swym zakresem:</w:t>
        </w:r>
      </w:ins>
    </w:p>
    <w:p w:rsidR="009F13BC" w:rsidRPr="009F13BC" w:rsidRDefault="009F13BC" w:rsidP="009F13BC">
      <w:pPr>
        <w:snapToGrid w:val="0"/>
        <w:spacing w:after="0" w:line="240" w:lineRule="auto"/>
        <w:ind w:left="720"/>
        <w:jc w:val="both"/>
        <w:rPr>
          <w:ins w:id="4892" w:author="Paulina Mateusiak" w:date="2017-04-19T15:03:00Z"/>
          <w:rFonts w:ascii="Arial" w:hAnsi="Arial" w:cs="Arial"/>
          <w:sz w:val="20"/>
          <w:szCs w:val="20"/>
          <w:lang w:val="pl-PL"/>
        </w:rPr>
      </w:pPr>
      <w:ins w:id="4893" w:author="Paulina Mateusiak" w:date="2017-04-19T15:03:00Z">
        <w:r w:rsidRPr="009F13BC">
          <w:rPr>
            <w:rFonts w:ascii="Arial" w:hAnsi="Arial" w:cs="Arial"/>
            <w:sz w:val="20"/>
            <w:szCs w:val="20"/>
            <w:lang w:val="pl-PL"/>
          </w:rPr>
          <w:t xml:space="preserve">UWAGA! Ze względu na dwa odrębne zadania budżetowe składające się na przedmiot umowy Wykonawca musi wykonać dwie odrębne dokumentacje projektowe w zakresie określonym poniżej (całość prac stanowiąca zakres przedmiotu umowy) dla odcinka ul. Lutosławskiego w Klaudynie (od drogi wojewódzkiej nr 898 ul. Sikorskiego do ul. Szymanowskiego wraz ze skrzyżowaniem z tą drogą) i odcinka ul. Szymanowskiego w Klaudynie (od ul. Lutosławskiego do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wraz ze skrzyżowaniem z tą drogą).</w:t>
        </w:r>
      </w:ins>
    </w:p>
    <w:p w:rsidR="009F13BC" w:rsidRPr="009F13BC" w:rsidRDefault="009F13BC">
      <w:pPr>
        <w:widowControl w:val="0"/>
        <w:numPr>
          <w:ilvl w:val="0"/>
          <w:numId w:val="252"/>
        </w:numPr>
        <w:suppressAutoHyphens w:val="0"/>
        <w:snapToGrid w:val="0"/>
        <w:spacing w:after="0" w:line="240" w:lineRule="auto"/>
        <w:contextualSpacing/>
        <w:jc w:val="both"/>
        <w:rPr>
          <w:ins w:id="4894" w:author="Paulina Mateusiak" w:date="2017-04-19T15:03:00Z"/>
          <w:rFonts w:ascii="Arial" w:hAnsi="Arial" w:cs="Arial"/>
          <w:sz w:val="20"/>
          <w:szCs w:val="20"/>
          <w:lang w:val="pl-PL"/>
        </w:rPr>
        <w:pPrChange w:id="4895" w:author="Paulina Mateusiak" w:date="2017-04-19T15:04:00Z">
          <w:pPr>
            <w:widowControl w:val="0"/>
            <w:numPr>
              <w:numId w:val="235"/>
            </w:numPr>
            <w:suppressAutoHyphens w:val="0"/>
            <w:snapToGrid w:val="0"/>
            <w:spacing w:after="0" w:line="240" w:lineRule="auto"/>
            <w:ind w:left="1080" w:hanging="360"/>
            <w:contextualSpacing/>
            <w:jc w:val="both"/>
          </w:pPr>
        </w:pPrChange>
      </w:pPr>
      <w:ins w:id="4896" w:author="Paulina Mateusiak" w:date="2017-04-19T15:03:00Z">
        <w:r w:rsidRPr="009F13BC">
          <w:rPr>
            <w:rFonts w:ascii="Arial" w:hAnsi="Arial" w:cs="Arial"/>
            <w:sz w:val="20"/>
            <w:szCs w:val="20"/>
            <w:lang w:val="pl-PL"/>
          </w:rPr>
          <w:t xml:space="preserve">przebudowę ul. Lutosławskiego i Szymanowskiego w Klaudynie na odcinku od drogi wojewódzkiej nr 898 ul. Sikorskiego do drogi gminnej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(włącznie ze skrzyżowaniem ul. Szymanowskiego i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wraz ze skrzyżowaniami z drogami poprzecznymi zlokalizowanymi w ciągu przebudowywanego odcinka tj. ul. Rodzinną, Góreckiego, Brahmsa, Liszta, Straussa, Paderewskiego, Prokofiewa, Ebro, Karłowicza, Wagnera, Juraty, Vivaldiego, Paganiniego, Wieniawskiego, Verdiego, Czajkowskiego, Mozarta, Ravela i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oraz chodnikiem wzdłuż przebudowywanego odcinka i drogą dla rowerów (na odcinku od ul. Sikorskiego (wraz z połączeniem z istniejąca drogą dla rowerów wzdłuż ul. Sikorskiego) do ul. Szymanowskiego).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897" w:author="Paulina Mateusiak" w:date="2017-04-19T15:03:00Z"/>
          <w:rFonts w:ascii="Arial" w:hAnsi="Arial" w:cs="Arial"/>
          <w:sz w:val="20"/>
          <w:szCs w:val="20"/>
          <w:lang w:val="pl-PL"/>
        </w:rPr>
      </w:pPr>
      <w:ins w:id="4898" w:author="Paulina Mateusiak" w:date="2017-04-19T15:03:00Z">
        <w:r w:rsidRPr="009F13BC">
          <w:rPr>
            <w:rFonts w:ascii="Arial" w:hAnsi="Arial" w:cs="Arial"/>
            <w:sz w:val="20"/>
            <w:szCs w:val="20"/>
            <w:lang w:val="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899" w:author="Paulina Mateusiak" w:date="2017-04-19T15:03:00Z"/>
          <w:rFonts w:ascii="Arial" w:hAnsi="Arial" w:cs="Arial"/>
          <w:sz w:val="20"/>
          <w:szCs w:val="20"/>
          <w:lang w:val="pl-PL"/>
        </w:rPr>
      </w:pPr>
      <w:ins w:id="4900" w:author="Paulina Mateusiak" w:date="2017-04-19T15:03:00Z">
        <w:r w:rsidRPr="009F13BC">
          <w:rPr>
            <w:rFonts w:ascii="Arial" w:hAnsi="Arial" w:cs="Arial"/>
            <w:sz w:val="20"/>
            <w:szCs w:val="20"/>
            <w:lang w:val="pl-PL"/>
          </w:rPr>
          <w:t xml:space="preserve">nawierzchnię chodników należy zaprojektować z kostki betonowej o grubości 6 cm </w:t>
        </w:r>
        <w:r w:rsidRPr="009F13BC">
          <w:rPr>
            <w:rFonts w:ascii="Arial" w:hAnsi="Arial" w:cs="Arial"/>
            <w:sz w:val="20"/>
            <w:szCs w:val="20"/>
            <w:lang w:val="pl-PL"/>
          </w:rPr>
          <w:lastRenderedPageBreak/>
          <w:t>w kolorze szarym, nawierzchnię dróg dla rowerów należy zaprojektować z asfaltobetonu wraz z podbudową;</w:t>
        </w:r>
      </w:ins>
    </w:p>
    <w:p w:rsidR="009F13BC" w:rsidRDefault="009F13BC" w:rsidP="009F13BC">
      <w:pPr>
        <w:snapToGrid w:val="0"/>
        <w:spacing w:after="0" w:line="240" w:lineRule="auto"/>
        <w:ind w:left="1440"/>
        <w:jc w:val="both"/>
        <w:rPr>
          <w:ins w:id="4901" w:author="Jacek Kłopotowski" w:date="2017-04-20T08:46:00Z"/>
          <w:rFonts w:ascii="Arial" w:hAnsi="Arial" w:cs="Arial"/>
          <w:sz w:val="20"/>
          <w:szCs w:val="20"/>
          <w:lang w:val="pl-PL"/>
        </w:rPr>
      </w:pPr>
      <w:ins w:id="4902" w:author="Paulina Mateusiak" w:date="2017-04-19T15:03:00Z">
        <w:r w:rsidRPr="009F13BC">
          <w:rPr>
            <w:rFonts w:ascii="Arial" w:hAnsi="Arial" w:cs="Arial"/>
            <w:sz w:val="20"/>
            <w:szCs w:val="20"/>
            <w:lang w:val="pl-PL"/>
          </w:rPr>
          <w:t>UWAGA! Na odcinku ul. Szymanowskiego Zamawiający wykonuje projekt drogi dla rowerów w ramach odrębnego opracowania (przy ścianie lasu od strony zachodniej ulicy). Na stronie Zamawiającego zostanie udostępniona koncepcja rozwiązania projektowego w zakresie ścieżki rowerowej. Wykonawca wykonując przedmiot niniejszego zamówienia będzie miał obowiązek dowiązania się do projektowanej ścieżki. Po zawarciu umowy Zamawiający udostępni kontakt do projektanta celem współpracy i koordynacji Wykonawców w zakresie wykonywanych projektów.</w:t>
        </w:r>
      </w:ins>
    </w:p>
    <w:p w:rsidR="0079274B" w:rsidRPr="009F13BC" w:rsidRDefault="0079274B" w:rsidP="009F13BC">
      <w:pPr>
        <w:snapToGrid w:val="0"/>
        <w:spacing w:after="0" w:line="240" w:lineRule="auto"/>
        <w:ind w:left="1440"/>
        <w:jc w:val="both"/>
        <w:rPr>
          <w:ins w:id="4903" w:author="Paulina Mateusiak" w:date="2017-04-19T15:03:00Z"/>
          <w:rFonts w:ascii="Arial" w:hAnsi="Arial" w:cs="Arial"/>
          <w:sz w:val="20"/>
          <w:szCs w:val="20"/>
          <w:lang w:val="pl-PL"/>
        </w:rPr>
      </w:pPr>
      <w:ins w:id="4904" w:author="Jacek Kłopotowski" w:date="2017-04-20T08:46:00Z">
        <w:r w:rsidRPr="008E008C">
          <w:rPr>
            <w:rFonts w:ascii="Arial" w:hAnsi="Arial" w:cs="Arial"/>
            <w:sz w:val="20"/>
            <w:szCs w:val="20"/>
            <w:lang w:val="pl-PL" w:eastAsia="pl-PL"/>
          </w:rPr>
          <w:t>UWAGA! Wykonawca musi zaprojektować drogę dla rowerów wzdłuż ul.</w:t>
        </w:r>
        <w:r>
          <w:rPr>
            <w:rFonts w:ascii="Arial" w:hAnsi="Arial" w:cs="Arial"/>
            <w:sz w:val="20"/>
            <w:szCs w:val="20"/>
            <w:lang w:val="pl-PL" w:eastAsia="pl-PL"/>
          </w:rPr>
          <w:t> </w:t>
        </w:r>
        <w:r w:rsidRPr="008E008C">
          <w:rPr>
            <w:rFonts w:ascii="Arial" w:hAnsi="Arial" w:cs="Arial"/>
            <w:sz w:val="20"/>
            <w:szCs w:val="20"/>
            <w:lang w:val="pl-PL" w:eastAsia="pl-PL"/>
          </w:rPr>
          <w:t>Lutosławskiego na odcinku od ul. Sikorskiego (wraz z połączeniem z istniejąca drogą dla rowerów wzdłuż ul. Sikorskiego) do ul. Lutosławskiego nawiązując do wykonywanego projektu drogi dla rowerów, o którym mowa wyżej.</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905" w:author="Paulina Mateusiak" w:date="2017-04-19T15:03:00Z"/>
          <w:rFonts w:ascii="Arial" w:hAnsi="Arial" w:cs="Arial"/>
          <w:sz w:val="20"/>
          <w:szCs w:val="20"/>
          <w:lang w:val="pl-PL"/>
        </w:rPr>
      </w:pPr>
      <w:ins w:id="4906" w:author="Paulina Mateusiak" w:date="2017-04-19T15:03:00Z">
        <w:r w:rsidRPr="009F13BC">
          <w:rPr>
            <w:rFonts w:ascii="Arial" w:hAnsi="Arial" w:cs="Arial"/>
            <w:sz w:val="20"/>
            <w:szCs w:val="20"/>
            <w:lang w:val="pl-PL"/>
          </w:rPr>
          <w:t>zjazdy z nowoprojektowanej drogi do posesji należy zaprojektować w śladzie istniejących i w uzgodnieniu z właścicielami nieruchomości oraz wykonać je z kostki betonowej o grubości 8 cm w kolorze czerwonym, należy projektować zjazdy (promień min R=3, skosy 1:1 o szerokości min. 4,5 w tym jezdnię zjazdów o szerokości nie mniej niż 3,0 m, w przypadku zjazdów „podwójnych” można projektować zjazdy o większej szerokości niż dla zjazdów indywidualnych;</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907" w:author="Paulina Mateusiak" w:date="2017-04-19T15:03:00Z"/>
          <w:rFonts w:ascii="Arial" w:hAnsi="Arial" w:cs="Arial"/>
          <w:sz w:val="20"/>
          <w:szCs w:val="20"/>
          <w:lang w:val="pl-PL"/>
        </w:rPr>
      </w:pPr>
      <w:ins w:id="4908" w:author="Paulina Mateusiak" w:date="2017-04-19T15:03:00Z">
        <w:r w:rsidRPr="009F13BC">
          <w:rPr>
            <w:rFonts w:ascii="Arial" w:hAnsi="Arial" w:cs="Arial"/>
            <w:sz w:val="20"/>
            <w:szCs w:val="20"/>
            <w:lang w:val="pl-PL"/>
          </w:rPr>
          <w:t>w przypadku nieruchomości niezabudowanych zjazdy należy zlokalizować w uzgodnieniu z właścicielami nieruchomości, a gdy nie będzie możliwy kontakt z nimi w uzgodnieniu z osobami odpowiedzialnymi za realizację umowy ze strony Zamawiającego;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909" w:author="Paulina Mateusiak" w:date="2017-04-19T15:03:00Z"/>
          <w:rFonts w:ascii="Arial" w:hAnsi="Arial" w:cs="Arial"/>
          <w:sz w:val="20"/>
          <w:szCs w:val="20"/>
          <w:lang w:val="pl-PL"/>
        </w:rPr>
      </w:pPr>
      <w:ins w:id="4910" w:author="Paulina Mateusiak" w:date="2017-04-19T15:03:00Z">
        <w:r w:rsidRPr="009F13BC">
          <w:rPr>
            <w:rFonts w:ascii="Arial" w:hAnsi="Arial" w:cs="Arial"/>
            <w:sz w:val="20"/>
            <w:szCs w:val="20"/>
            <w:lang w:val="pl-PL"/>
          </w:rPr>
          <w:t xml:space="preserve">w zakresie skrzyżowań z drogami poprzecznymi zlokalizowanymi w ciągu drogi stanowiącej przedmiot zamówienia należy zaprojektować </w:t>
        </w:r>
        <w:r w:rsidRPr="009F13BC">
          <w:rPr>
            <w:rFonts w:ascii="Arial" w:hAnsi="Arial" w:cs="Arial"/>
            <w:bCs/>
            <w:sz w:val="20"/>
            <w:szCs w:val="20"/>
            <w:lang w:val="pl-PL"/>
          </w:rPr>
          <w:t>przebudowę dróg poprzecznych w głąb na odcinku co najmniej 10 m – licząc od nowo projektowanych krawędzi jezdni ul. Lutosławskiego i Szymanowskiego;</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911" w:author="Paulina Mateusiak" w:date="2017-04-19T15:03:00Z"/>
          <w:rFonts w:ascii="Arial" w:hAnsi="Arial" w:cs="Arial"/>
          <w:sz w:val="20"/>
          <w:szCs w:val="20"/>
          <w:lang w:val="pl-PL"/>
        </w:rPr>
      </w:pPr>
      <w:ins w:id="4912" w:author="Paulina Mateusiak" w:date="2017-04-19T15:03:00Z">
        <w:r w:rsidRPr="009F13BC">
          <w:rPr>
            <w:rFonts w:ascii="Arial" w:hAnsi="Arial" w:cs="Arial"/>
            <w:sz w:val="20"/>
            <w:szCs w:val="20"/>
            <w:lang w:val="pl-PL"/>
          </w:rPr>
          <w:t>Wykonawca przed zaopiniowaniem lub zatwierdzeniem projektu lub złożeniem wniosku o wydanie zezwolenia na realizację inwestycji drogowej (ZRID) ma obowiązek uzgadniać z osobami odpowiedzialnymi za realizację umowy ze strony Zamawiającego koncepcję przebudowy drogi stanowiącej przedmiot zamówienia;</w:t>
        </w:r>
      </w:ins>
    </w:p>
    <w:p w:rsidR="009F13BC" w:rsidRPr="009F13BC" w:rsidRDefault="009F13BC" w:rsidP="009F13BC">
      <w:pPr>
        <w:widowControl w:val="0"/>
        <w:numPr>
          <w:ilvl w:val="0"/>
          <w:numId w:val="228"/>
        </w:numPr>
        <w:suppressAutoHyphens w:val="0"/>
        <w:snapToGrid w:val="0"/>
        <w:spacing w:after="0" w:line="240" w:lineRule="auto"/>
        <w:contextualSpacing/>
        <w:jc w:val="both"/>
        <w:rPr>
          <w:ins w:id="4913" w:author="Paulina Mateusiak" w:date="2017-04-19T15:03:00Z"/>
          <w:rFonts w:ascii="Arial" w:hAnsi="Arial" w:cs="Arial"/>
          <w:sz w:val="20"/>
          <w:szCs w:val="20"/>
          <w:lang w:val="pl-PL"/>
        </w:rPr>
      </w:pPr>
      <w:ins w:id="4914" w:author="Paulina Mateusiak" w:date="2017-04-19T15:03:00Z">
        <w:r w:rsidRPr="009F13BC">
          <w:rPr>
            <w:rFonts w:ascii="Arial" w:hAnsi="Arial" w:cs="Arial"/>
            <w:sz w:val="20"/>
            <w:szCs w:val="20"/>
            <w:lang w:val="pl-PL"/>
          </w:rPr>
          <w:t>projekt w zakresie włączenia w drogę wojewódzką nr 898 ul. Sikorskiego (wraz z przejściem dla pieszych i przejazdem dla rowerów do połączenia z istniejącą ścieżką rowerową wzdłuż ul. Sikorskiego) należy uzgodnić w Mazowieckim Zarządzie Dróg Wojewódzkich oraz Departamencie Infrastruktury Urzędu Marszałkowskiego;</w:t>
        </w:r>
      </w:ins>
    </w:p>
    <w:p w:rsidR="009F13BC" w:rsidRPr="009F13BC" w:rsidRDefault="009F13BC">
      <w:pPr>
        <w:widowControl w:val="0"/>
        <w:numPr>
          <w:ilvl w:val="0"/>
          <w:numId w:val="252"/>
        </w:numPr>
        <w:suppressAutoHyphens w:val="0"/>
        <w:snapToGrid w:val="0"/>
        <w:spacing w:after="0" w:line="240" w:lineRule="auto"/>
        <w:contextualSpacing/>
        <w:jc w:val="both"/>
        <w:rPr>
          <w:ins w:id="4915" w:author="Paulina Mateusiak" w:date="2017-04-19T15:03:00Z"/>
          <w:rFonts w:ascii="Arial" w:hAnsi="Arial" w:cs="Arial"/>
          <w:sz w:val="20"/>
          <w:szCs w:val="20"/>
          <w:lang w:val="pl-PL"/>
        </w:rPr>
        <w:pPrChange w:id="4916" w:author="Paulina Mateusiak" w:date="2017-04-19T15:04:00Z">
          <w:pPr>
            <w:widowControl w:val="0"/>
            <w:numPr>
              <w:numId w:val="235"/>
            </w:numPr>
            <w:suppressAutoHyphens w:val="0"/>
            <w:snapToGrid w:val="0"/>
            <w:spacing w:after="0" w:line="240" w:lineRule="auto"/>
            <w:ind w:left="1080" w:hanging="360"/>
            <w:contextualSpacing/>
            <w:jc w:val="both"/>
          </w:pPr>
        </w:pPrChange>
      </w:pPr>
      <w:ins w:id="4917" w:author="Paulina Mateusiak" w:date="2017-04-19T15:03:00Z">
        <w:r w:rsidRPr="009F13BC">
          <w:rPr>
            <w:rFonts w:ascii="Arial" w:hAnsi="Arial" w:cs="Arial"/>
            <w:sz w:val="20"/>
            <w:szCs w:val="20"/>
            <w:lang w:val="pl-PL"/>
          </w:rPr>
          <w:t>inwentaryzację szaty roślinnej w celu określenia ilości i rodzaju drzew oraz krzewów, które kolidują z planowaną inwestycją i uzyskiwania ewentualnych zezwoleń na wycinkę drzew i krzewów;</w:t>
        </w:r>
      </w:ins>
    </w:p>
    <w:p w:rsidR="009F13BC" w:rsidRPr="009F13BC" w:rsidRDefault="009F13BC">
      <w:pPr>
        <w:widowControl w:val="0"/>
        <w:numPr>
          <w:ilvl w:val="0"/>
          <w:numId w:val="252"/>
        </w:numPr>
        <w:suppressAutoHyphens w:val="0"/>
        <w:snapToGrid w:val="0"/>
        <w:spacing w:after="0" w:line="240" w:lineRule="auto"/>
        <w:contextualSpacing/>
        <w:jc w:val="both"/>
        <w:rPr>
          <w:ins w:id="4918" w:author="Paulina Mateusiak" w:date="2017-04-19T15:03:00Z"/>
          <w:rFonts w:ascii="Arial" w:hAnsi="Arial" w:cs="Arial"/>
          <w:sz w:val="20"/>
          <w:szCs w:val="20"/>
          <w:lang w:val="pl-PL"/>
        </w:rPr>
        <w:pPrChange w:id="4919" w:author="Paulina Mateusiak" w:date="2017-04-19T15:04:00Z">
          <w:pPr>
            <w:widowControl w:val="0"/>
            <w:numPr>
              <w:numId w:val="235"/>
            </w:numPr>
            <w:suppressAutoHyphens w:val="0"/>
            <w:snapToGrid w:val="0"/>
            <w:spacing w:after="0" w:line="240" w:lineRule="auto"/>
            <w:ind w:left="1080" w:hanging="360"/>
            <w:contextualSpacing/>
            <w:jc w:val="both"/>
          </w:pPr>
        </w:pPrChange>
      </w:pPr>
      <w:ins w:id="4920" w:author="Paulina Mateusiak" w:date="2017-04-19T15:03:00Z">
        <w:r w:rsidRPr="009F13BC">
          <w:rPr>
            <w:rFonts w:ascii="Arial" w:hAnsi="Arial" w:cs="Arial"/>
            <w:sz w:val="20"/>
            <w:szCs w:val="20"/>
            <w:lang w:val="pl-PL"/>
          </w:rPr>
          <w:t xml:space="preserve">odwodnienie ul. Lutosławskiego i Szymanowskiego w Klaudynie na odcinku od drogi wojewódzkiej nr 898 ul. Sikorskiego do drogi gminnej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(wraz ze skrzyżowaniem ul. Szymanowskiego i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4921" w:author="Paulina Mateusiak" w:date="2017-04-19T15:03:00Z"/>
          <w:rFonts w:ascii="Arial" w:hAnsi="Arial" w:cs="Arial"/>
          <w:sz w:val="20"/>
          <w:szCs w:val="20"/>
          <w:lang w:val="pl-PL"/>
        </w:rPr>
      </w:pPr>
      <w:ins w:id="4922" w:author="Paulina Mateusiak" w:date="2017-04-19T15:03:00Z">
        <w:r w:rsidRPr="009F13BC">
          <w:rPr>
            <w:rFonts w:ascii="Arial" w:hAnsi="Arial" w:cs="Arial"/>
            <w:sz w:val="20"/>
            <w:szCs w:val="20"/>
            <w:lang w:val="pl-PL"/>
          </w:rPr>
          <w:t xml:space="preserve">Zamawiający informuje, że w ul. Prokofiewa istnieje odwodnienie przedmiotowej drogi, które odprowadza wody deszczowe do rowu Z-9, wylot do rowu zlokalizowany jest na działce nr ew. 730/13. W przypadku wykorzystania powyższego rozwiązania konieczne jest dostosowanie istniejącej sieci kanalizacji deszczowej (wraz z separatorem substancji ropopochodnych, zbiornikiem retencyjnym i wylotem) do zwiększonego zrzutu wody pochodzącej z odwodnienia ul. Lutosławskiego i Szymanowskiego. Powyższe wymaga również uzgodnienia z właścicielami działki nr 730/13 warunków wejścia w ich teren – część sieci zlokalizowana jest na wyżej wskazanej nieruchomości lub istnieje możliwość zrzutu wody do rowu Z-9 na północ (około 150 m) od skrzyżowania ul. Szymanowskiego i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4923" w:author="Paulina Mateusiak" w:date="2017-04-19T15:03:00Z"/>
          <w:rFonts w:ascii="Arial" w:hAnsi="Arial" w:cs="Arial"/>
          <w:sz w:val="20"/>
          <w:szCs w:val="20"/>
          <w:lang w:val="pl-PL"/>
        </w:rPr>
      </w:pPr>
      <w:ins w:id="4924" w:author="Paulina Mateusiak" w:date="2017-04-19T15:03:00Z">
        <w:r w:rsidRPr="009F13BC">
          <w:rPr>
            <w:rFonts w:ascii="Arial" w:hAnsi="Arial" w:cs="Arial"/>
            <w:sz w:val="20"/>
            <w:szCs w:val="20"/>
            <w:lang w:val="pl-PL"/>
          </w:rPr>
          <w:t>projekt należy uzgodnić z właściwą jednostką w zakresie odprowadzenia wód deszczowych do rowu melioracyjnego oraz w przypadku konieczności przebudowy lub naruszenia urządzeń melioracyjnych;</w:t>
        </w:r>
      </w:ins>
    </w:p>
    <w:p w:rsidR="009F13BC" w:rsidRPr="009F13BC" w:rsidRDefault="009F13BC" w:rsidP="009F13BC">
      <w:pPr>
        <w:widowControl w:val="0"/>
        <w:numPr>
          <w:ilvl w:val="0"/>
          <w:numId w:val="229"/>
        </w:numPr>
        <w:suppressAutoHyphens w:val="0"/>
        <w:snapToGrid w:val="0"/>
        <w:spacing w:after="0" w:line="240" w:lineRule="auto"/>
        <w:contextualSpacing/>
        <w:jc w:val="both"/>
        <w:rPr>
          <w:ins w:id="4925" w:author="Paulina Mateusiak" w:date="2017-04-19T15:03:00Z"/>
          <w:rFonts w:ascii="Arial" w:hAnsi="Arial" w:cs="Arial"/>
          <w:sz w:val="20"/>
          <w:szCs w:val="20"/>
          <w:lang w:val="pl-PL"/>
        </w:rPr>
      </w:pPr>
      <w:ins w:id="4926" w:author="Paulina Mateusiak" w:date="2017-04-19T15:03:00Z">
        <w:r w:rsidRPr="009F13BC">
          <w:rPr>
            <w:rFonts w:ascii="Arial" w:hAnsi="Arial" w:cs="Arial"/>
            <w:sz w:val="20"/>
            <w:szCs w:val="20"/>
            <w:lang w:val="pl-PL"/>
          </w:rPr>
          <w:t>Wykonawca musi w ramach realizacji przedmiotu zamówienia wykonać operat wodnoprawny oraz uzyskać pozwolenie wodnoprawne;</w:t>
        </w:r>
      </w:ins>
    </w:p>
    <w:p w:rsidR="009F13BC" w:rsidRPr="009F13BC" w:rsidRDefault="009F13BC">
      <w:pPr>
        <w:widowControl w:val="0"/>
        <w:numPr>
          <w:ilvl w:val="0"/>
          <w:numId w:val="252"/>
        </w:numPr>
        <w:suppressAutoHyphens w:val="0"/>
        <w:snapToGrid w:val="0"/>
        <w:spacing w:after="0" w:line="240" w:lineRule="auto"/>
        <w:contextualSpacing/>
        <w:jc w:val="both"/>
        <w:rPr>
          <w:ins w:id="4927" w:author="Paulina Mateusiak" w:date="2017-04-19T15:03:00Z"/>
          <w:rFonts w:ascii="Arial" w:hAnsi="Arial" w:cs="Arial"/>
          <w:sz w:val="20"/>
          <w:szCs w:val="20"/>
          <w:lang w:val="pl-PL"/>
        </w:rPr>
        <w:pPrChange w:id="4928" w:author="Paulina Mateusiak" w:date="2017-04-19T15:04:00Z">
          <w:pPr>
            <w:widowControl w:val="0"/>
            <w:numPr>
              <w:numId w:val="235"/>
            </w:numPr>
            <w:suppressAutoHyphens w:val="0"/>
            <w:snapToGrid w:val="0"/>
            <w:spacing w:after="0" w:line="240" w:lineRule="auto"/>
            <w:ind w:left="1080" w:hanging="360"/>
            <w:contextualSpacing/>
            <w:jc w:val="both"/>
          </w:pPr>
        </w:pPrChange>
      </w:pPr>
      <w:ins w:id="4929" w:author="Paulina Mateusiak" w:date="2017-04-19T15:03:00Z">
        <w:r w:rsidRPr="009F13BC">
          <w:rPr>
            <w:rFonts w:ascii="Arial" w:hAnsi="Arial" w:cs="Arial"/>
            <w:sz w:val="20"/>
            <w:szCs w:val="20"/>
            <w:lang w:val="pl-PL"/>
          </w:rPr>
          <w:t xml:space="preserve">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w:t>
        </w:r>
        <w:r w:rsidRPr="009F13BC">
          <w:rPr>
            <w:rFonts w:ascii="Arial" w:hAnsi="Arial" w:cs="Arial"/>
            <w:sz w:val="20"/>
            <w:szCs w:val="20"/>
            <w:lang w:val="pl-PL"/>
          </w:rPr>
          <w:lastRenderedPageBreak/>
          <w:t>użytkowników tych urządzeń;</w:t>
        </w:r>
      </w:ins>
    </w:p>
    <w:p w:rsidR="009F13BC" w:rsidRPr="009F13BC" w:rsidRDefault="009F13BC">
      <w:pPr>
        <w:widowControl w:val="0"/>
        <w:numPr>
          <w:ilvl w:val="0"/>
          <w:numId w:val="252"/>
        </w:numPr>
        <w:suppressAutoHyphens w:val="0"/>
        <w:snapToGrid w:val="0"/>
        <w:spacing w:after="0" w:line="240" w:lineRule="auto"/>
        <w:contextualSpacing/>
        <w:jc w:val="both"/>
        <w:rPr>
          <w:ins w:id="4930" w:author="Paulina Mateusiak" w:date="2017-04-19T15:03:00Z"/>
          <w:rFonts w:ascii="Arial" w:hAnsi="Arial" w:cs="Arial"/>
          <w:sz w:val="20"/>
          <w:szCs w:val="20"/>
          <w:lang w:val="pl-PL"/>
        </w:rPr>
        <w:pPrChange w:id="4931" w:author="Paulina Mateusiak" w:date="2017-04-19T15:04:00Z">
          <w:pPr>
            <w:widowControl w:val="0"/>
            <w:numPr>
              <w:numId w:val="235"/>
            </w:numPr>
            <w:suppressAutoHyphens w:val="0"/>
            <w:snapToGrid w:val="0"/>
            <w:spacing w:after="0" w:line="240" w:lineRule="auto"/>
            <w:ind w:left="1080" w:hanging="360"/>
            <w:contextualSpacing/>
            <w:jc w:val="both"/>
          </w:pPr>
        </w:pPrChange>
      </w:pPr>
      <w:ins w:id="4932" w:author="Paulina Mateusiak" w:date="2017-04-19T15:03:00Z">
        <w:r w:rsidRPr="009F13BC">
          <w:rPr>
            <w:rFonts w:ascii="Arial" w:hAnsi="Arial" w:cs="Arial"/>
            <w:sz w:val="20"/>
            <w:szCs w:val="20"/>
            <w:lang w:val="pl-PL"/>
          </w:rPr>
          <w:t>budowę nowej linii oświetlenia ulicznego (przewód podziemny) w pasie przebudowywanej drogi w tym uzgodnienie przyłączenia i zasilania linii z właściwym operatorem sieci i dostawcą energii elektrycznej;</w:t>
        </w:r>
      </w:ins>
    </w:p>
    <w:p w:rsidR="009F13BC" w:rsidRPr="009F13BC" w:rsidRDefault="009F13BC">
      <w:pPr>
        <w:widowControl w:val="0"/>
        <w:numPr>
          <w:ilvl w:val="0"/>
          <w:numId w:val="252"/>
        </w:numPr>
        <w:suppressAutoHyphens w:val="0"/>
        <w:snapToGrid w:val="0"/>
        <w:spacing w:after="0" w:line="240" w:lineRule="auto"/>
        <w:contextualSpacing/>
        <w:jc w:val="both"/>
        <w:rPr>
          <w:ins w:id="4933" w:author="Paulina Mateusiak" w:date="2017-04-19T15:03:00Z"/>
          <w:rFonts w:ascii="Arial" w:hAnsi="Arial" w:cs="Arial"/>
          <w:sz w:val="20"/>
          <w:szCs w:val="20"/>
          <w:lang w:val="pl-PL"/>
        </w:rPr>
        <w:pPrChange w:id="4934" w:author="Paulina Mateusiak" w:date="2017-04-19T15:04:00Z">
          <w:pPr>
            <w:widowControl w:val="0"/>
            <w:numPr>
              <w:numId w:val="235"/>
            </w:numPr>
            <w:suppressAutoHyphens w:val="0"/>
            <w:snapToGrid w:val="0"/>
            <w:spacing w:after="0" w:line="240" w:lineRule="auto"/>
            <w:ind w:left="1080" w:hanging="360"/>
            <w:contextualSpacing/>
            <w:jc w:val="both"/>
          </w:pPr>
        </w:pPrChange>
      </w:pPr>
      <w:ins w:id="4935" w:author="Paulina Mateusiak" w:date="2017-04-19T15:03:00Z">
        <w:r w:rsidRPr="009F13BC">
          <w:rPr>
            <w:rFonts w:ascii="Arial" w:hAnsi="Arial" w:cs="Arial"/>
            <w:sz w:val="20"/>
            <w:szCs w:val="20"/>
            <w:lang w:val="pl-PL"/>
          </w:rPr>
          <w:t>likwidację istniejącego oświetlenia ulicznego zlokalizowanego na słupach linii energetycznej w tym uzgodnienie likwidacji z właściwym operatorem sieci i dostawcą energii elektrycznej;</w:t>
        </w:r>
      </w:ins>
    </w:p>
    <w:p w:rsidR="009F13BC" w:rsidRPr="009F13BC" w:rsidRDefault="009F13BC">
      <w:pPr>
        <w:widowControl w:val="0"/>
        <w:numPr>
          <w:ilvl w:val="0"/>
          <w:numId w:val="252"/>
        </w:numPr>
        <w:suppressAutoHyphens w:val="0"/>
        <w:snapToGrid w:val="0"/>
        <w:spacing w:after="0" w:line="240" w:lineRule="auto"/>
        <w:contextualSpacing/>
        <w:jc w:val="both"/>
        <w:rPr>
          <w:ins w:id="4936" w:author="Paulina Mateusiak" w:date="2017-04-19T15:03:00Z"/>
          <w:rFonts w:ascii="Arial" w:hAnsi="Arial" w:cs="Arial"/>
          <w:sz w:val="20"/>
          <w:szCs w:val="20"/>
          <w:lang w:val="pl-PL"/>
        </w:rPr>
        <w:pPrChange w:id="4937" w:author="Paulina Mateusiak" w:date="2017-04-19T15:04:00Z">
          <w:pPr>
            <w:widowControl w:val="0"/>
            <w:numPr>
              <w:numId w:val="235"/>
            </w:numPr>
            <w:suppressAutoHyphens w:val="0"/>
            <w:snapToGrid w:val="0"/>
            <w:spacing w:after="0" w:line="240" w:lineRule="auto"/>
            <w:ind w:left="1080" w:hanging="360"/>
            <w:contextualSpacing/>
            <w:jc w:val="both"/>
          </w:pPr>
        </w:pPrChange>
      </w:pPr>
      <w:ins w:id="4938" w:author="Paulina Mateusiak" w:date="2017-04-19T15:03:00Z">
        <w:r w:rsidRPr="009F13BC">
          <w:rPr>
            <w:rFonts w:ascii="Arial" w:hAnsi="Arial" w:cs="Arial"/>
            <w:sz w:val="20"/>
            <w:szCs w:val="20"/>
            <w:lang w:val="pl-PL"/>
          </w:rPr>
          <w:t>budowę kanału technologicznego w przypadku, kiedy w odpowiedzi na zawiadomienie Zamawiającego, o którym mowa w ust. 3 pkt. 3 poniżej zgłosi się podmiot zainteresowany udostępnieniem takiego kanału;</w:t>
        </w:r>
      </w:ins>
    </w:p>
    <w:p w:rsidR="009F13BC" w:rsidRPr="009F13BC" w:rsidRDefault="009F13BC">
      <w:pPr>
        <w:widowControl w:val="0"/>
        <w:numPr>
          <w:ilvl w:val="0"/>
          <w:numId w:val="252"/>
        </w:numPr>
        <w:suppressAutoHyphens w:val="0"/>
        <w:snapToGrid w:val="0"/>
        <w:spacing w:after="0" w:line="240" w:lineRule="auto"/>
        <w:contextualSpacing/>
        <w:jc w:val="both"/>
        <w:rPr>
          <w:ins w:id="4939" w:author="Paulina Mateusiak" w:date="2017-04-19T15:03:00Z"/>
          <w:rFonts w:ascii="Arial" w:hAnsi="Arial" w:cs="Arial"/>
          <w:sz w:val="20"/>
          <w:szCs w:val="20"/>
          <w:lang w:val="pl-PL"/>
        </w:rPr>
        <w:pPrChange w:id="4940" w:author="Paulina Mateusiak" w:date="2017-04-19T15:04:00Z">
          <w:pPr>
            <w:widowControl w:val="0"/>
            <w:numPr>
              <w:numId w:val="235"/>
            </w:numPr>
            <w:suppressAutoHyphens w:val="0"/>
            <w:snapToGrid w:val="0"/>
            <w:spacing w:after="0" w:line="240" w:lineRule="auto"/>
            <w:ind w:left="1080" w:hanging="360"/>
            <w:contextualSpacing/>
            <w:jc w:val="both"/>
          </w:pPr>
        </w:pPrChange>
      </w:pPr>
      <w:ins w:id="4941" w:author="Paulina Mateusiak" w:date="2017-04-19T15:03:00Z">
        <w:r w:rsidRPr="009F13BC">
          <w:rPr>
            <w:rFonts w:ascii="Arial" w:hAnsi="Arial" w:cs="Arial"/>
            <w:sz w:val="20"/>
            <w:szCs w:val="20"/>
            <w:lang w:val="pl-PL"/>
          </w:rPr>
          <w:t xml:space="preserve">wykonanie innych opracowań, które są niezbędne do prawidłowego wykonania przedmiotu umowy i uzyskania decyzji </w:t>
        </w:r>
        <w:proofErr w:type="spellStart"/>
        <w:r w:rsidRPr="009F13BC">
          <w:rPr>
            <w:rFonts w:ascii="Arial" w:hAnsi="Arial" w:cs="Arial"/>
            <w:sz w:val="20"/>
            <w:szCs w:val="20"/>
            <w:lang w:val="pl-PL"/>
          </w:rPr>
          <w:t>ZRiD</w:t>
        </w:r>
        <w:proofErr w:type="spellEnd"/>
        <w:r w:rsidRPr="009F13BC">
          <w:rPr>
            <w:rFonts w:ascii="Arial" w:hAnsi="Arial" w:cs="Arial"/>
            <w:sz w:val="20"/>
            <w:szCs w:val="20"/>
            <w:lang w:val="pl-PL"/>
          </w:rPr>
          <w:t xml:space="preserve">;  </w:t>
        </w:r>
      </w:ins>
    </w:p>
    <w:p w:rsidR="009F13BC" w:rsidRPr="009F13BC" w:rsidRDefault="009F13BC">
      <w:pPr>
        <w:widowControl w:val="0"/>
        <w:numPr>
          <w:ilvl w:val="0"/>
          <w:numId w:val="251"/>
        </w:numPr>
        <w:suppressAutoHyphens w:val="0"/>
        <w:snapToGrid w:val="0"/>
        <w:spacing w:after="0" w:line="240" w:lineRule="auto"/>
        <w:contextualSpacing/>
        <w:jc w:val="both"/>
        <w:rPr>
          <w:ins w:id="4942" w:author="Paulina Mateusiak" w:date="2017-04-19T15:03:00Z"/>
          <w:rFonts w:ascii="Arial" w:hAnsi="Arial" w:cs="Arial"/>
          <w:sz w:val="20"/>
          <w:szCs w:val="20"/>
          <w:lang w:val="pl-PL"/>
        </w:rPr>
        <w:pPrChange w:id="4943" w:author="Paulina Mateusiak" w:date="2017-04-19T15:03:00Z">
          <w:pPr>
            <w:widowControl w:val="0"/>
            <w:numPr>
              <w:numId w:val="234"/>
            </w:numPr>
            <w:suppressAutoHyphens w:val="0"/>
            <w:snapToGrid w:val="0"/>
            <w:spacing w:after="0" w:line="240" w:lineRule="auto"/>
            <w:ind w:left="720" w:hanging="360"/>
            <w:contextualSpacing/>
            <w:jc w:val="both"/>
          </w:pPr>
        </w:pPrChange>
      </w:pPr>
      <w:ins w:id="4944" w:author="Paulina Mateusiak" w:date="2017-04-19T15:03:00Z">
        <w:r w:rsidRPr="009F13BC">
          <w:rPr>
            <w:rFonts w:ascii="Arial" w:hAnsi="Arial" w:cs="Arial"/>
            <w:sz w:val="20"/>
            <w:szCs w:val="20"/>
            <w:lang w:val="pl-PL"/>
          </w:rPr>
          <w:t xml:space="preserve">wykonanie projektu stałej organizacji ruchu nowo projektowanej ul. Lutosławskiego i Szymanowskiego w Klaudynie na odcinku od drogi wojewódzkiej nr 898 ul. Sikorskiego do drogi gminnej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(wraz ze skrzyżowaniem ul. Szymanowskiego i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w:t>
        </w:r>
      </w:ins>
    </w:p>
    <w:p w:rsidR="009F13BC" w:rsidRPr="009F13BC" w:rsidRDefault="009F13BC">
      <w:pPr>
        <w:widowControl w:val="0"/>
        <w:numPr>
          <w:ilvl w:val="0"/>
          <w:numId w:val="253"/>
        </w:numPr>
        <w:suppressAutoHyphens w:val="0"/>
        <w:snapToGrid w:val="0"/>
        <w:spacing w:after="0" w:line="240" w:lineRule="auto"/>
        <w:contextualSpacing/>
        <w:jc w:val="both"/>
        <w:rPr>
          <w:ins w:id="4945" w:author="Paulina Mateusiak" w:date="2017-04-19T15:03:00Z"/>
          <w:rFonts w:ascii="Arial" w:hAnsi="Arial" w:cs="Arial"/>
          <w:sz w:val="20"/>
          <w:szCs w:val="20"/>
          <w:lang w:val="pl-PL"/>
        </w:rPr>
        <w:pPrChange w:id="4946" w:author="Paulina Mateusiak" w:date="2017-04-19T15:04:00Z">
          <w:pPr>
            <w:widowControl w:val="0"/>
            <w:numPr>
              <w:numId w:val="236"/>
            </w:numPr>
            <w:suppressAutoHyphens w:val="0"/>
            <w:snapToGrid w:val="0"/>
            <w:spacing w:after="0" w:line="240" w:lineRule="auto"/>
            <w:ind w:left="1080" w:hanging="360"/>
            <w:contextualSpacing/>
            <w:jc w:val="both"/>
          </w:pPr>
        </w:pPrChange>
      </w:pPr>
      <w:ins w:id="4947" w:author="Paulina Mateusiak" w:date="2017-04-19T15:03:00Z">
        <w:r w:rsidRPr="009F13BC">
          <w:rPr>
            <w:rFonts w:ascii="Arial" w:hAnsi="Arial" w:cs="Arial"/>
            <w:sz w:val="20"/>
            <w:szCs w:val="20"/>
            <w:lang w:val="pl-PL"/>
          </w:rPr>
          <w:t>w projekcie organizacji ruchu należy uwzględnić połączenie projektowanej drogi dla rowerów wzdłuż ul. Lutosławskiego z istniejącą drogą dla rowerów wzdłuż ul. Sikorskiego;</w:t>
        </w:r>
      </w:ins>
    </w:p>
    <w:p w:rsidR="009F13BC" w:rsidRPr="009F13BC" w:rsidRDefault="009F13BC">
      <w:pPr>
        <w:widowControl w:val="0"/>
        <w:numPr>
          <w:ilvl w:val="0"/>
          <w:numId w:val="253"/>
        </w:numPr>
        <w:suppressAutoHyphens w:val="0"/>
        <w:snapToGrid w:val="0"/>
        <w:spacing w:after="0" w:line="240" w:lineRule="auto"/>
        <w:contextualSpacing/>
        <w:jc w:val="both"/>
        <w:rPr>
          <w:ins w:id="4948" w:author="Paulina Mateusiak" w:date="2017-04-19T15:03:00Z"/>
          <w:rFonts w:ascii="Arial" w:hAnsi="Arial" w:cs="Arial"/>
          <w:sz w:val="20"/>
          <w:szCs w:val="20"/>
          <w:lang w:val="pl-PL"/>
        </w:rPr>
        <w:pPrChange w:id="4949" w:author="Paulina Mateusiak" w:date="2017-04-19T15:04:00Z">
          <w:pPr>
            <w:widowControl w:val="0"/>
            <w:numPr>
              <w:numId w:val="236"/>
            </w:numPr>
            <w:suppressAutoHyphens w:val="0"/>
            <w:snapToGrid w:val="0"/>
            <w:spacing w:after="0" w:line="240" w:lineRule="auto"/>
            <w:ind w:left="1080" w:hanging="360"/>
            <w:contextualSpacing/>
            <w:jc w:val="both"/>
          </w:pPr>
        </w:pPrChange>
      </w:pPr>
      <w:ins w:id="4950" w:author="Paulina Mateusiak" w:date="2017-04-19T15:03:00Z">
        <w:r w:rsidRPr="009F13BC">
          <w:rPr>
            <w:rFonts w:ascii="Arial" w:hAnsi="Arial" w:cs="Arial"/>
            <w:sz w:val="20"/>
            <w:szCs w:val="20"/>
            <w:lang w:val="pl-PL"/>
          </w:rPr>
          <w:t>projekt stałej organizacji ruchu należy przed zaopiniowaniem i zatwierdzeniem należy uzgodnić z osobami odpowiedzialnymi za realizacje umowy ze strony Zamawiającego;</w:t>
        </w:r>
      </w:ins>
    </w:p>
    <w:p w:rsidR="009F13BC" w:rsidRPr="009F13BC" w:rsidRDefault="009F13BC">
      <w:pPr>
        <w:widowControl w:val="0"/>
        <w:numPr>
          <w:ilvl w:val="0"/>
          <w:numId w:val="253"/>
        </w:numPr>
        <w:suppressAutoHyphens w:val="0"/>
        <w:snapToGrid w:val="0"/>
        <w:spacing w:after="0" w:line="240" w:lineRule="auto"/>
        <w:contextualSpacing/>
        <w:jc w:val="both"/>
        <w:rPr>
          <w:ins w:id="4951" w:author="Paulina Mateusiak" w:date="2017-04-19T15:03:00Z"/>
          <w:rFonts w:ascii="Arial" w:hAnsi="Arial" w:cs="Arial"/>
          <w:sz w:val="20"/>
          <w:szCs w:val="20"/>
          <w:lang w:val="pl-PL"/>
        </w:rPr>
        <w:pPrChange w:id="4952" w:author="Paulina Mateusiak" w:date="2017-04-19T15:04:00Z">
          <w:pPr>
            <w:widowControl w:val="0"/>
            <w:numPr>
              <w:numId w:val="236"/>
            </w:numPr>
            <w:suppressAutoHyphens w:val="0"/>
            <w:snapToGrid w:val="0"/>
            <w:spacing w:after="0" w:line="240" w:lineRule="auto"/>
            <w:ind w:left="1080" w:hanging="360"/>
            <w:contextualSpacing/>
            <w:jc w:val="both"/>
          </w:pPr>
        </w:pPrChange>
      </w:pPr>
      <w:ins w:id="4953" w:author="Paulina Mateusiak" w:date="2017-04-19T15:03:00Z">
        <w:r w:rsidRPr="009F13BC">
          <w:rPr>
            <w:rFonts w:ascii="Arial" w:hAnsi="Arial" w:cs="Arial"/>
            <w:sz w:val="20"/>
            <w:szCs w:val="20"/>
            <w:lang w:val="pl-PL"/>
          </w:rPr>
          <w:t>projekt stałej organizacji ruchu podlega zaopiniowaniu we właściwym Referacie U.G. Stare Babice prowadzącym zarząd nad drogami gminnymi;</w:t>
        </w:r>
      </w:ins>
    </w:p>
    <w:p w:rsidR="009F13BC" w:rsidRPr="009F13BC" w:rsidRDefault="009F13BC">
      <w:pPr>
        <w:widowControl w:val="0"/>
        <w:numPr>
          <w:ilvl w:val="0"/>
          <w:numId w:val="253"/>
        </w:numPr>
        <w:suppressAutoHyphens w:val="0"/>
        <w:snapToGrid w:val="0"/>
        <w:spacing w:after="0" w:line="240" w:lineRule="auto"/>
        <w:contextualSpacing/>
        <w:jc w:val="both"/>
        <w:rPr>
          <w:ins w:id="4954" w:author="Paulina Mateusiak" w:date="2017-04-19T15:03:00Z"/>
          <w:rFonts w:ascii="Arial" w:hAnsi="Arial" w:cs="Arial"/>
          <w:sz w:val="20"/>
          <w:szCs w:val="20"/>
          <w:lang w:val="pl-PL"/>
        </w:rPr>
        <w:pPrChange w:id="4955" w:author="Paulina Mateusiak" w:date="2017-04-19T15:04:00Z">
          <w:pPr>
            <w:widowControl w:val="0"/>
            <w:numPr>
              <w:numId w:val="236"/>
            </w:numPr>
            <w:suppressAutoHyphens w:val="0"/>
            <w:snapToGrid w:val="0"/>
            <w:spacing w:after="0" w:line="240" w:lineRule="auto"/>
            <w:ind w:left="1080" w:hanging="360"/>
            <w:contextualSpacing/>
            <w:jc w:val="both"/>
          </w:pPr>
        </w:pPrChange>
      </w:pPr>
      <w:ins w:id="4956" w:author="Paulina Mateusiak" w:date="2017-04-19T15:03:00Z">
        <w:r w:rsidRPr="009F13BC">
          <w:rPr>
            <w:rFonts w:ascii="Arial" w:hAnsi="Arial" w:cs="Arial"/>
            <w:sz w:val="20"/>
            <w:szCs w:val="20"/>
            <w:lang w:val="pl-PL"/>
          </w:rPr>
          <w:t>projekt stałej organizacji ruchu we właściwym zakresie i zgodnie z posiadanymi kompetencjami podlega zatwierdzeniu w Mazowieckim Zarządzie Dróg Wojewódzkich oraz Departamencie Infrastruktury Urzędu Marszałkowskiego – w szczególności w rejonie skrzyżowania z drogą wojewódzką nr 898 ul. Sikorskiego;</w:t>
        </w:r>
      </w:ins>
    </w:p>
    <w:p w:rsidR="009F13BC" w:rsidRPr="009F13BC" w:rsidRDefault="009F13BC">
      <w:pPr>
        <w:widowControl w:val="0"/>
        <w:numPr>
          <w:ilvl w:val="0"/>
          <w:numId w:val="253"/>
        </w:numPr>
        <w:suppressAutoHyphens w:val="0"/>
        <w:snapToGrid w:val="0"/>
        <w:spacing w:after="0" w:line="240" w:lineRule="auto"/>
        <w:contextualSpacing/>
        <w:jc w:val="both"/>
        <w:rPr>
          <w:ins w:id="4957" w:author="Paulina Mateusiak" w:date="2017-04-19T15:03:00Z"/>
          <w:rFonts w:ascii="Arial" w:hAnsi="Arial" w:cs="Arial"/>
          <w:sz w:val="20"/>
          <w:szCs w:val="20"/>
          <w:lang w:val="pl-PL"/>
        </w:rPr>
        <w:pPrChange w:id="4958" w:author="Paulina Mateusiak" w:date="2017-04-19T15:04:00Z">
          <w:pPr>
            <w:widowControl w:val="0"/>
            <w:numPr>
              <w:numId w:val="236"/>
            </w:numPr>
            <w:suppressAutoHyphens w:val="0"/>
            <w:snapToGrid w:val="0"/>
            <w:spacing w:after="0" w:line="240" w:lineRule="auto"/>
            <w:ind w:left="1080" w:hanging="360"/>
            <w:contextualSpacing/>
            <w:jc w:val="both"/>
          </w:pPr>
        </w:pPrChange>
      </w:pPr>
      <w:ins w:id="4959" w:author="Paulina Mateusiak" w:date="2017-04-19T15:03:00Z">
        <w:r w:rsidRPr="009F13BC">
          <w:rPr>
            <w:rFonts w:ascii="Arial" w:hAnsi="Arial" w:cs="Arial"/>
            <w:sz w:val="20"/>
            <w:szCs w:val="20"/>
            <w:lang w:val="pl-PL"/>
          </w:rPr>
          <w:t>projekt stałej organizacji ruchu we właściwym zakresie i zgodnie z posiadanymi kompetencjami podlega zatwierdzeniu w Zarządzie Dróg Powiatowych w Ożarowie Mazowieckim;</w:t>
        </w:r>
      </w:ins>
    </w:p>
    <w:p w:rsidR="009F13BC" w:rsidRPr="009F13BC" w:rsidRDefault="009F13BC">
      <w:pPr>
        <w:widowControl w:val="0"/>
        <w:numPr>
          <w:ilvl w:val="0"/>
          <w:numId w:val="251"/>
        </w:numPr>
        <w:suppressAutoHyphens w:val="0"/>
        <w:snapToGrid w:val="0"/>
        <w:spacing w:after="0" w:line="240" w:lineRule="auto"/>
        <w:contextualSpacing/>
        <w:jc w:val="both"/>
        <w:rPr>
          <w:ins w:id="4960" w:author="Paulina Mateusiak" w:date="2017-04-19T15:03:00Z"/>
          <w:rFonts w:ascii="Arial" w:hAnsi="Arial" w:cs="Arial"/>
          <w:sz w:val="20"/>
          <w:szCs w:val="20"/>
          <w:lang w:val="pl-PL"/>
        </w:rPr>
        <w:pPrChange w:id="4961" w:author="Paulina Mateusiak" w:date="2017-04-19T15:03:00Z">
          <w:pPr>
            <w:widowControl w:val="0"/>
            <w:numPr>
              <w:numId w:val="234"/>
            </w:numPr>
            <w:suppressAutoHyphens w:val="0"/>
            <w:snapToGrid w:val="0"/>
            <w:spacing w:after="0" w:line="240" w:lineRule="auto"/>
            <w:ind w:left="720" w:hanging="360"/>
            <w:contextualSpacing/>
            <w:jc w:val="both"/>
          </w:pPr>
        </w:pPrChange>
      </w:pPr>
      <w:ins w:id="4962" w:author="Paulina Mateusiak" w:date="2017-04-19T15:03:00Z">
        <w:r w:rsidRPr="009F13BC">
          <w:rPr>
            <w:rFonts w:ascii="Arial" w:hAnsi="Arial" w:cs="Arial"/>
            <w:sz w:val="20"/>
            <w:szCs w:val="20"/>
            <w:lang w:val="pl-PL"/>
          </w:rPr>
          <w:t xml:space="preserve">Zamawiający informuje, że zamieścił w dniu 14.04.2017 r. na swojej stronie zawiadomienie o zamiarze udostępnienia kanału technologicznego w trybie art. 39 ust. </w:t>
        </w:r>
        <w:proofErr w:type="spellStart"/>
        <w:r w:rsidRPr="009F13BC">
          <w:rPr>
            <w:rFonts w:ascii="Arial" w:hAnsi="Arial" w:cs="Arial"/>
            <w:sz w:val="20"/>
            <w:szCs w:val="20"/>
            <w:lang w:val="pl-PL"/>
          </w:rPr>
          <w:t>6a</w:t>
        </w:r>
        <w:proofErr w:type="spellEnd"/>
        <w:r w:rsidRPr="009F13BC">
          <w:rPr>
            <w:rFonts w:ascii="Arial" w:hAnsi="Arial" w:cs="Arial"/>
            <w:sz w:val="20"/>
            <w:szCs w:val="20"/>
            <w:lang w:val="pl-PL"/>
          </w:rPr>
          <w:t xml:space="preserve"> ustawy z dnia 21 marca 1985 r. o drogach publicznych (Dz. U. z 2016 r. poz. 1440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xml:space="preserve">. zm.) – </w:t>
        </w:r>
        <w:r w:rsidRPr="009F13BC">
          <w:rPr>
            <w:rFonts w:ascii="Arial" w:hAnsi="Arial" w:cs="Arial"/>
            <w:sz w:val="20"/>
            <w:szCs w:val="20"/>
            <w:lang w:val="pl-PL"/>
          </w:rPr>
          <w:fldChar w:fldCharType="begin"/>
        </w:r>
        <w:r w:rsidRPr="009F13BC">
          <w:rPr>
            <w:rFonts w:ascii="Arial" w:hAnsi="Arial" w:cs="Arial"/>
            <w:sz w:val="20"/>
            <w:szCs w:val="20"/>
            <w:lang w:val="pl-PL"/>
          </w:rPr>
          <w:instrText xml:space="preserve"> HYPERLINK "http://bip.babice-stare.waw.pl/public/?id=116233" </w:instrText>
        </w:r>
        <w:r w:rsidRPr="009F13BC">
          <w:rPr>
            <w:rFonts w:ascii="Arial" w:hAnsi="Arial" w:cs="Arial"/>
            <w:sz w:val="20"/>
            <w:szCs w:val="20"/>
            <w:lang w:val="pl-PL"/>
          </w:rPr>
          <w:fldChar w:fldCharType="separate"/>
        </w:r>
        <w:r w:rsidRPr="009F13BC">
          <w:rPr>
            <w:rFonts w:ascii="Arial" w:hAnsi="Arial" w:cs="Arial"/>
            <w:color w:val="0000FF"/>
            <w:sz w:val="20"/>
            <w:szCs w:val="20"/>
            <w:u w:val="single"/>
            <w:lang w:val="pl-PL"/>
          </w:rPr>
          <w:t>http://bip.babice-stare.waw.pl/public/?id=116233</w:t>
        </w:r>
        <w:r w:rsidRPr="009F13BC">
          <w:rPr>
            <w:rFonts w:ascii="Arial" w:hAnsi="Arial" w:cs="Arial"/>
            <w:sz w:val="20"/>
            <w:szCs w:val="20"/>
            <w:lang w:val="pl-PL"/>
          </w:rPr>
          <w:fldChar w:fldCharType="end"/>
        </w:r>
        <w:r w:rsidRPr="009F13BC">
          <w:rPr>
            <w:rFonts w:ascii="Arial" w:hAnsi="Arial" w:cs="Arial"/>
            <w:sz w:val="20"/>
            <w:szCs w:val="20"/>
            <w:lang w:val="pl-PL"/>
          </w:rPr>
          <w:t>. W przypadku, kiedy w odpowiedzi na zawiadomienie zgłosi się podmiot zainteresowany udostępnieniem takiego kanału Wykonawca będzie miał obowiązek zaprojektować kanał w ramach realizacji przedmiotu zamówienia.</w:t>
        </w:r>
      </w:ins>
    </w:p>
    <w:p w:rsidR="009F13BC" w:rsidRPr="009F13BC" w:rsidRDefault="009F13BC">
      <w:pPr>
        <w:widowControl w:val="0"/>
        <w:numPr>
          <w:ilvl w:val="0"/>
          <w:numId w:val="251"/>
        </w:numPr>
        <w:suppressAutoHyphens w:val="0"/>
        <w:snapToGrid w:val="0"/>
        <w:spacing w:after="0" w:line="240" w:lineRule="auto"/>
        <w:contextualSpacing/>
        <w:jc w:val="both"/>
        <w:rPr>
          <w:ins w:id="4963" w:author="Paulina Mateusiak" w:date="2017-04-19T15:03:00Z"/>
          <w:rFonts w:ascii="Arial" w:hAnsi="Arial" w:cs="Arial"/>
          <w:sz w:val="20"/>
          <w:szCs w:val="20"/>
          <w:lang w:val="pl-PL"/>
        </w:rPr>
        <w:pPrChange w:id="4964" w:author="Paulina Mateusiak" w:date="2017-04-19T15:03:00Z">
          <w:pPr>
            <w:widowControl w:val="0"/>
            <w:numPr>
              <w:numId w:val="234"/>
            </w:numPr>
            <w:suppressAutoHyphens w:val="0"/>
            <w:snapToGrid w:val="0"/>
            <w:spacing w:after="0" w:line="240" w:lineRule="auto"/>
            <w:ind w:left="720" w:hanging="360"/>
            <w:contextualSpacing/>
            <w:jc w:val="both"/>
          </w:pPr>
        </w:pPrChange>
      </w:pPr>
      <w:ins w:id="4965" w:author="Paulina Mateusiak" w:date="2017-04-19T15:03:00Z">
        <w:r w:rsidRPr="009F13BC">
          <w:rPr>
            <w:rFonts w:ascii="Arial" w:hAnsi="Arial" w:cs="Arial"/>
            <w:sz w:val="20"/>
            <w:szCs w:val="20"/>
            <w:lang w:val="pl-PL"/>
          </w:rPr>
          <w:t>wykonanie badań geotechnicznych w zakresie projektowanej przebudowy dróg;</w:t>
        </w:r>
      </w:ins>
    </w:p>
    <w:p w:rsidR="009F13BC" w:rsidRPr="009F13BC" w:rsidRDefault="004525BF">
      <w:pPr>
        <w:widowControl w:val="0"/>
        <w:numPr>
          <w:ilvl w:val="0"/>
          <w:numId w:val="251"/>
        </w:numPr>
        <w:suppressAutoHyphens w:val="0"/>
        <w:snapToGrid w:val="0"/>
        <w:spacing w:after="0" w:line="240" w:lineRule="auto"/>
        <w:contextualSpacing/>
        <w:jc w:val="both"/>
        <w:rPr>
          <w:ins w:id="4966" w:author="Paulina Mateusiak" w:date="2017-04-19T15:03:00Z"/>
          <w:rFonts w:ascii="Arial" w:hAnsi="Arial" w:cs="Arial"/>
          <w:sz w:val="20"/>
          <w:szCs w:val="20"/>
          <w:lang w:val="pl-PL"/>
        </w:rPr>
        <w:pPrChange w:id="4967" w:author="Paulina Mateusiak" w:date="2017-04-19T15:03:00Z">
          <w:pPr>
            <w:widowControl w:val="0"/>
            <w:numPr>
              <w:numId w:val="234"/>
            </w:numPr>
            <w:suppressAutoHyphens w:val="0"/>
            <w:snapToGrid w:val="0"/>
            <w:spacing w:after="0" w:line="240" w:lineRule="auto"/>
            <w:ind w:left="720" w:hanging="360"/>
            <w:contextualSpacing/>
            <w:jc w:val="both"/>
          </w:pPr>
        </w:pPrChange>
      </w:pPr>
      <w:ins w:id="4968" w:author="Paulina Mateusiak" w:date="2017-04-19T15:03:00Z">
        <w:r>
          <w:rPr>
            <w:rFonts w:ascii="Arial" w:hAnsi="Arial" w:cs="Arial"/>
            <w:sz w:val="20"/>
            <w:szCs w:val="20"/>
            <w:lang w:val="pl-PL"/>
          </w:rPr>
          <w:t>całkowitą obsługę geodezyjną</w:t>
        </w:r>
        <w:r w:rsidR="009F13BC" w:rsidRPr="009F13BC">
          <w:rPr>
            <w:rFonts w:ascii="Arial" w:hAnsi="Arial" w:cs="Arial"/>
            <w:sz w:val="20"/>
            <w:szCs w:val="20"/>
            <w:lang w:val="pl-PL"/>
          </w:rPr>
          <w:t xml:space="preserve"> przedmiotu zamówienia w tym uzyskanie map do celów projektowych, map podziałowych na potrzeby uzyskania decyzji o zezwoleniu na realizację inwestycji drogowej oraz uzyskanie opinii z koordynacji usytuowania projektowanych sieci uzbrojenia terenu;</w:t>
        </w:r>
      </w:ins>
    </w:p>
    <w:p w:rsidR="009F13BC" w:rsidRPr="009F13BC" w:rsidRDefault="009F13BC">
      <w:pPr>
        <w:widowControl w:val="0"/>
        <w:numPr>
          <w:ilvl w:val="0"/>
          <w:numId w:val="251"/>
        </w:numPr>
        <w:suppressAutoHyphens w:val="0"/>
        <w:snapToGrid w:val="0"/>
        <w:spacing w:after="0" w:line="240" w:lineRule="auto"/>
        <w:contextualSpacing/>
        <w:jc w:val="both"/>
        <w:rPr>
          <w:ins w:id="4969" w:author="Paulina Mateusiak" w:date="2017-04-19T15:03:00Z"/>
          <w:rFonts w:ascii="Arial" w:hAnsi="Arial" w:cs="Arial"/>
          <w:sz w:val="20"/>
          <w:szCs w:val="20"/>
          <w:lang w:val="pl-PL"/>
        </w:rPr>
        <w:pPrChange w:id="4970" w:author="Paulina Mateusiak" w:date="2017-04-19T15:03:00Z">
          <w:pPr>
            <w:widowControl w:val="0"/>
            <w:numPr>
              <w:numId w:val="234"/>
            </w:numPr>
            <w:suppressAutoHyphens w:val="0"/>
            <w:snapToGrid w:val="0"/>
            <w:spacing w:after="0" w:line="240" w:lineRule="auto"/>
            <w:ind w:left="720" w:hanging="360"/>
            <w:contextualSpacing/>
            <w:jc w:val="both"/>
          </w:pPr>
        </w:pPrChange>
      </w:pPr>
      <w:ins w:id="4971" w:author="Paulina Mateusiak" w:date="2017-04-19T15:03:00Z">
        <w:r w:rsidRPr="009F13BC">
          <w:rPr>
            <w:rFonts w:ascii="Arial" w:hAnsi="Arial" w:cs="Arial"/>
            <w:bCs/>
            <w:sz w:val="20"/>
            <w:szCs w:val="20"/>
            <w:lang w:val="pl-PL"/>
          </w:rPr>
          <w:t xml:space="preserve">wystąpienie z wnioskiem do Regionalnej Dyrekcji Ochrony Środowiska o wydanie decyzji o uwarunkowaniach środowiskowych w trybie ustawy </w:t>
        </w:r>
        <w:r w:rsidRPr="009F13BC">
          <w:rPr>
            <w:rFonts w:ascii="Arial" w:hAnsi="Arial" w:cs="Arial"/>
            <w:bCs/>
            <w:kern w:val="36"/>
            <w:sz w:val="20"/>
            <w:szCs w:val="20"/>
            <w:lang w:val="pl-PL"/>
          </w:rPr>
          <w:t xml:space="preserve">z dnia 3 października 2008 r. o udostępnianiu informacji o środowisku i jego ochronie, udziale społeczeństwa w ochronie środowiska oraz o ocenach oddziaływania na środowisko (Dz. U. z 2016 r. poz. 353 z </w:t>
        </w:r>
        <w:proofErr w:type="spellStart"/>
        <w:r w:rsidRPr="009F13BC">
          <w:rPr>
            <w:rFonts w:ascii="Arial" w:hAnsi="Arial" w:cs="Arial"/>
            <w:bCs/>
            <w:kern w:val="36"/>
            <w:sz w:val="20"/>
            <w:szCs w:val="20"/>
            <w:lang w:val="pl-PL"/>
          </w:rPr>
          <w:t>późn</w:t>
        </w:r>
        <w:proofErr w:type="spellEnd"/>
        <w:r w:rsidRPr="009F13BC">
          <w:rPr>
            <w:rFonts w:ascii="Arial" w:hAnsi="Arial" w:cs="Arial"/>
            <w:bCs/>
            <w:kern w:val="36"/>
            <w:sz w:val="20"/>
            <w:szCs w:val="20"/>
            <w:lang w:val="pl-PL"/>
          </w:rPr>
          <w:t xml:space="preserve">. zm.) </w:t>
        </w:r>
        <w:r w:rsidRPr="009F13BC">
          <w:rPr>
            <w:rFonts w:ascii="Arial" w:hAnsi="Arial" w:cs="Arial"/>
            <w:bCs/>
            <w:sz w:val="20"/>
            <w:szCs w:val="20"/>
            <w:lang w:val="pl-PL"/>
          </w:rPr>
          <w:t>dla projektowanego przedsięwzięcia oraz uzyskanie dla Zamawiającego decyzji o uwarunkowaniach środowiskowych</w:t>
        </w:r>
        <w:r w:rsidRPr="009F13BC">
          <w:rPr>
            <w:rFonts w:ascii="Arial" w:hAnsi="Arial" w:cs="Arial"/>
            <w:sz w:val="20"/>
            <w:szCs w:val="20"/>
            <w:lang w:val="pl-PL"/>
          </w:rPr>
          <w:t>;</w:t>
        </w:r>
      </w:ins>
    </w:p>
    <w:p w:rsidR="009F13BC" w:rsidRPr="009F13BC" w:rsidRDefault="009F13BC">
      <w:pPr>
        <w:widowControl w:val="0"/>
        <w:numPr>
          <w:ilvl w:val="0"/>
          <w:numId w:val="251"/>
        </w:numPr>
        <w:suppressAutoHyphens w:val="0"/>
        <w:snapToGrid w:val="0"/>
        <w:spacing w:after="0" w:line="240" w:lineRule="auto"/>
        <w:contextualSpacing/>
        <w:jc w:val="both"/>
        <w:rPr>
          <w:ins w:id="4972" w:author="Paulina Mateusiak" w:date="2017-04-19T15:03:00Z"/>
          <w:rFonts w:ascii="Arial" w:hAnsi="Arial" w:cs="Arial"/>
          <w:sz w:val="20"/>
          <w:szCs w:val="20"/>
          <w:lang w:val="pl-PL"/>
        </w:rPr>
        <w:pPrChange w:id="4973" w:author="Paulina Mateusiak" w:date="2017-04-19T15:03:00Z">
          <w:pPr>
            <w:widowControl w:val="0"/>
            <w:numPr>
              <w:numId w:val="234"/>
            </w:numPr>
            <w:suppressAutoHyphens w:val="0"/>
            <w:snapToGrid w:val="0"/>
            <w:spacing w:after="0" w:line="240" w:lineRule="auto"/>
            <w:ind w:left="720" w:hanging="360"/>
            <w:contextualSpacing/>
            <w:jc w:val="both"/>
          </w:pPr>
        </w:pPrChange>
      </w:pPr>
      <w:ins w:id="4974" w:author="Paulina Mateusiak" w:date="2017-04-19T15:03:00Z">
        <w:r w:rsidRPr="009F13BC">
          <w:rPr>
            <w:rFonts w:ascii="Arial" w:hAnsi="Arial" w:cs="Arial"/>
            <w:bCs/>
            <w:sz w:val="20"/>
            <w:szCs w:val="20"/>
            <w:lang w:val="pl-PL"/>
          </w:rPr>
          <w:t>wystąpienie z wnioskiem</w:t>
        </w:r>
        <w:r w:rsidRPr="009F13BC">
          <w:rPr>
            <w:rFonts w:ascii="Arial" w:hAnsi="Arial" w:cs="Arial"/>
            <w:sz w:val="20"/>
            <w:szCs w:val="20"/>
            <w:lang w:val="pl-PL"/>
          </w:rPr>
          <w:t xml:space="preserve"> o wydanie decyzji o zezwoleniu na realizację inwestycji drogowej w trybie ustawy z dnia 10 kwietnia 2003 r. o szczególnych zasadach przygotowania i realizacji inwestycji drogowych w zakresie dróg publicznych (Dz. U. z 2015 r. poz. 2031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xml:space="preserve">. zm.) </w:t>
        </w:r>
        <w:r w:rsidRPr="009F13BC">
          <w:rPr>
            <w:rFonts w:ascii="Arial" w:hAnsi="Arial" w:cs="Arial"/>
            <w:bCs/>
            <w:sz w:val="20"/>
            <w:szCs w:val="20"/>
            <w:lang w:val="pl-PL"/>
          </w:rPr>
          <w:t xml:space="preserve">oraz uzyskanie dla Zamawiającego decyzji </w:t>
        </w:r>
        <w:r w:rsidRPr="009F13BC">
          <w:rPr>
            <w:rFonts w:ascii="Arial" w:hAnsi="Arial" w:cs="Arial"/>
            <w:sz w:val="20"/>
            <w:szCs w:val="20"/>
            <w:lang w:val="pl-PL"/>
          </w:rPr>
          <w:t>o zezwoleniu na realizację inwestycji drogowej;</w:t>
        </w:r>
      </w:ins>
    </w:p>
    <w:p w:rsidR="009F13BC" w:rsidRPr="009F13BC" w:rsidRDefault="009F13BC">
      <w:pPr>
        <w:widowControl w:val="0"/>
        <w:numPr>
          <w:ilvl w:val="0"/>
          <w:numId w:val="249"/>
        </w:numPr>
        <w:suppressAutoHyphens w:val="0"/>
        <w:snapToGrid w:val="0"/>
        <w:spacing w:after="0" w:line="240" w:lineRule="auto"/>
        <w:contextualSpacing/>
        <w:jc w:val="both"/>
        <w:rPr>
          <w:ins w:id="4975" w:author="Paulina Mateusiak" w:date="2017-04-19T15:03:00Z"/>
          <w:rFonts w:ascii="Arial" w:hAnsi="Arial" w:cs="Arial"/>
          <w:sz w:val="20"/>
          <w:szCs w:val="20"/>
          <w:lang w:val="pl-PL"/>
        </w:rPr>
        <w:pPrChange w:id="4976" w:author="Paulina Mateusiak" w:date="2017-04-19T15:03:00Z">
          <w:pPr>
            <w:widowControl w:val="0"/>
            <w:numPr>
              <w:numId w:val="223"/>
            </w:numPr>
            <w:suppressAutoHyphens w:val="0"/>
            <w:snapToGrid w:val="0"/>
            <w:spacing w:after="0" w:line="240" w:lineRule="auto"/>
            <w:ind w:left="360" w:hanging="360"/>
            <w:contextualSpacing/>
            <w:jc w:val="both"/>
          </w:pPr>
        </w:pPrChange>
      </w:pPr>
      <w:ins w:id="4977" w:author="Paulina Mateusiak" w:date="2017-04-19T15:03:00Z">
        <w:r w:rsidRPr="009F13BC">
          <w:rPr>
            <w:rFonts w:ascii="Arial" w:hAnsi="Arial" w:cs="Arial"/>
            <w:sz w:val="20"/>
            <w:szCs w:val="20"/>
            <w:lang w:val="pl-PL"/>
          </w:rPr>
          <w:t>Przedmiot umowy powinien być wykonany w oparciu o:</w:t>
        </w:r>
      </w:ins>
    </w:p>
    <w:p w:rsidR="009F13BC" w:rsidRPr="009F13BC" w:rsidRDefault="009F13BC">
      <w:pPr>
        <w:widowControl w:val="0"/>
        <w:numPr>
          <w:ilvl w:val="0"/>
          <w:numId w:val="254"/>
        </w:numPr>
        <w:suppressAutoHyphens w:val="0"/>
        <w:snapToGrid w:val="0"/>
        <w:spacing w:after="0" w:line="240" w:lineRule="auto"/>
        <w:jc w:val="both"/>
        <w:rPr>
          <w:ins w:id="4978" w:author="Paulina Mateusiak" w:date="2017-04-19T15:03:00Z"/>
          <w:rFonts w:ascii="Arial" w:hAnsi="Arial" w:cs="Arial"/>
          <w:sz w:val="20"/>
          <w:szCs w:val="20"/>
          <w:lang w:val="pl-PL"/>
        </w:rPr>
        <w:pPrChange w:id="4979"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80" w:author="Paulina Mateusiak" w:date="2017-04-19T15:03:00Z">
        <w:r w:rsidRPr="009F13BC">
          <w:rPr>
            <w:rFonts w:ascii="Arial" w:hAnsi="Arial" w:cs="Arial"/>
            <w:sz w:val="20"/>
            <w:szCs w:val="20"/>
            <w:lang w:val="pl-PL"/>
          </w:rPr>
          <w:t>Rozporządzenie Ministra Transportu i Gospodarki Morskiej z dnia 2 marca 1999 r. w sprawie warunków technicznych, jakim powinny odpowiadać drogi publiczne i ich usytuowanie (Dz. U. z 2016 r. poz. 124);</w:t>
        </w:r>
      </w:ins>
    </w:p>
    <w:p w:rsidR="009F13BC" w:rsidRPr="009F13BC" w:rsidRDefault="009F13BC">
      <w:pPr>
        <w:widowControl w:val="0"/>
        <w:numPr>
          <w:ilvl w:val="0"/>
          <w:numId w:val="254"/>
        </w:numPr>
        <w:suppressAutoHyphens w:val="0"/>
        <w:snapToGrid w:val="0"/>
        <w:spacing w:after="0" w:line="240" w:lineRule="auto"/>
        <w:jc w:val="both"/>
        <w:rPr>
          <w:ins w:id="4981" w:author="Paulina Mateusiak" w:date="2017-04-19T15:03:00Z"/>
          <w:rFonts w:ascii="Arial" w:hAnsi="Arial" w:cs="Arial"/>
          <w:sz w:val="20"/>
          <w:szCs w:val="20"/>
          <w:lang w:val="pl-PL"/>
        </w:rPr>
        <w:pPrChange w:id="4982"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83" w:author="Paulina Mateusiak" w:date="2017-04-19T15:03:00Z">
        <w:r w:rsidRPr="009F13BC">
          <w:rPr>
            <w:rFonts w:ascii="Arial" w:hAnsi="Arial" w:cs="Arial"/>
            <w:sz w:val="20"/>
            <w:szCs w:val="20"/>
            <w:lang w:val="pl-PL"/>
          </w:rPr>
          <w:t xml:space="preserve">Rozporządzenie Ministra Infrastruktury z dnia 3 lipca 2003 r. w sprawie szczegółowych warunków technicznych dla znaków i sygnałów drogowych oraz urządzeń bezpieczeństwa ruchu drogowego i warunków ich umieszczania na drogach (Dz. U. nr 220 z 2003 r. poz. 2181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xml:space="preserve">. </w:t>
        </w:r>
        <w:proofErr w:type="spellStart"/>
        <w:r w:rsidRPr="009F13BC">
          <w:rPr>
            <w:rFonts w:ascii="Arial" w:hAnsi="Arial" w:cs="Arial"/>
            <w:sz w:val="20"/>
            <w:szCs w:val="20"/>
            <w:lang w:val="pl-PL"/>
          </w:rPr>
          <w:t>zm</w:t>
        </w:r>
        <w:proofErr w:type="spellEnd"/>
        <w:r w:rsidRPr="009F13BC">
          <w:rPr>
            <w:rFonts w:ascii="Arial" w:hAnsi="Arial" w:cs="Arial"/>
            <w:sz w:val="20"/>
            <w:szCs w:val="20"/>
            <w:lang w:val="pl-PL"/>
          </w:rPr>
          <w:t>);</w:t>
        </w:r>
      </w:ins>
    </w:p>
    <w:p w:rsidR="009F13BC" w:rsidRPr="009F13BC" w:rsidRDefault="009F13BC">
      <w:pPr>
        <w:widowControl w:val="0"/>
        <w:numPr>
          <w:ilvl w:val="0"/>
          <w:numId w:val="254"/>
        </w:numPr>
        <w:suppressAutoHyphens w:val="0"/>
        <w:snapToGrid w:val="0"/>
        <w:spacing w:after="0" w:line="240" w:lineRule="auto"/>
        <w:jc w:val="both"/>
        <w:rPr>
          <w:ins w:id="4984" w:author="Paulina Mateusiak" w:date="2017-04-19T15:03:00Z"/>
          <w:rFonts w:ascii="Arial" w:hAnsi="Arial" w:cs="Arial"/>
          <w:sz w:val="20"/>
          <w:szCs w:val="20"/>
          <w:lang w:val="pl-PL"/>
        </w:rPr>
        <w:pPrChange w:id="4985"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86" w:author="Paulina Mateusiak" w:date="2017-04-19T15:03:00Z">
        <w:r w:rsidRPr="009F13BC">
          <w:rPr>
            <w:rFonts w:ascii="Arial" w:hAnsi="Arial" w:cs="Arial"/>
            <w:sz w:val="20"/>
            <w:szCs w:val="20"/>
            <w:lang w:val="pl-PL"/>
          </w:rPr>
          <w:t xml:space="preserve">Rozporządzenie Ministra Infrastruktury z dnia 23 września 2003 r. w sprawie szczegółowych warunków zarządzania ruchem na drogach oraz wykonywania nadzoru nad tym </w:t>
        </w:r>
        <w:r w:rsidRPr="009F13BC">
          <w:rPr>
            <w:rFonts w:ascii="Arial" w:hAnsi="Arial" w:cs="Arial"/>
            <w:sz w:val="20"/>
            <w:szCs w:val="20"/>
            <w:lang w:val="pl-PL"/>
          </w:rPr>
          <w:lastRenderedPageBreak/>
          <w:t xml:space="preserve">zarządzaniem (Dz. U. nr 177 z 2003 r. poz. 1729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zm.);</w:t>
        </w:r>
      </w:ins>
    </w:p>
    <w:p w:rsidR="009F13BC" w:rsidRPr="009F13BC" w:rsidRDefault="009F13BC">
      <w:pPr>
        <w:widowControl w:val="0"/>
        <w:numPr>
          <w:ilvl w:val="0"/>
          <w:numId w:val="254"/>
        </w:numPr>
        <w:suppressAutoHyphens w:val="0"/>
        <w:snapToGrid w:val="0"/>
        <w:spacing w:after="0" w:line="240" w:lineRule="auto"/>
        <w:jc w:val="both"/>
        <w:rPr>
          <w:ins w:id="4987" w:author="Paulina Mateusiak" w:date="2017-04-19T15:03:00Z"/>
          <w:rFonts w:ascii="Arial" w:hAnsi="Arial" w:cs="Arial"/>
          <w:sz w:val="20"/>
          <w:szCs w:val="20"/>
          <w:lang w:val="pl-PL"/>
        </w:rPr>
        <w:pPrChange w:id="4988"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89" w:author="Paulina Mateusiak" w:date="2017-04-19T15:03:00Z">
        <w:r w:rsidRPr="009F13BC">
          <w:rPr>
            <w:rFonts w:ascii="Arial" w:hAnsi="Arial" w:cs="Arial"/>
            <w:iCs/>
            <w:sz w:val="20"/>
            <w:szCs w:val="20"/>
            <w:lang w:val="pl-PL"/>
          </w:rPr>
          <w:t>Rozporządzenie</w:t>
        </w:r>
        <w:r w:rsidRPr="009F13BC">
          <w:rPr>
            <w:rFonts w:ascii="Arial" w:hAnsi="Arial" w:cs="Arial"/>
            <w:sz w:val="20"/>
            <w:szCs w:val="20"/>
            <w:lang w:val="pl-PL"/>
          </w:rPr>
          <w:t xml:space="preserve"> </w:t>
        </w:r>
        <w:r w:rsidRPr="009F13BC">
          <w:rPr>
            <w:rFonts w:ascii="Arial" w:hAnsi="Arial" w:cs="Arial"/>
            <w:iCs/>
            <w:sz w:val="20"/>
            <w:szCs w:val="20"/>
            <w:lang w:val="pl-PL"/>
          </w:rPr>
          <w:t>Ministra Transportu</w:t>
        </w:r>
        <w:r w:rsidRPr="009F13BC">
          <w:rPr>
            <w:rFonts w:ascii="Arial" w:hAnsi="Arial" w:cs="Arial"/>
            <w:sz w:val="20"/>
            <w:szCs w:val="20"/>
            <w:lang w:val="pl-PL"/>
          </w:rPr>
          <w:t xml:space="preserve">, </w:t>
        </w:r>
        <w:r w:rsidRPr="009F13BC">
          <w:rPr>
            <w:rFonts w:ascii="Arial" w:hAnsi="Arial" w:cs="Arial"/>
            <w:iCs/>
            <w:sz w:val="20"/>
            <w:szCs w:val="20"/>
            <w:lang w:val="pl-PL"/>
          </w:rPr>
          <w:t>Budownictwa</w:t>
        </w:r>
        <w:r w:rsidRPr="009F13BC">
          <w:rPr>
            <w:rFonts w:ascii="Arial" w:hAnsi="Arial" w:cs="Arial"/>
            <w:sz w:val="20"/>
            <w:szCs w:val="20"/>
            <w:lang w:val="pl-PL"/>
          </w:rPr>
          <w:t xml:space="preserve"> i </w:t>
        </w:r>
        <w:r w:rsidRPr="009F13BC">
          <w:rPr>
            <w:rFonts w:ascii="Arial" w:hAnsi="Arial" w:cs="Arial"/>
            <w:iCs/>
            <w:sz w:val="20"/>
            <w:szCs w:val="20"/>
            <w:lang w:val="pl-PL"/>
          </w:rPr>
          <w:t>Gospodarki Morskiej</w:t>
        </w:r>
        <w:r w:rsidRPr="009F13BC">
          <w:rPr>
            <w:rFonts w:ascii="Arial" w:hAnsi="Arial" w:cs="Arial"/>
            <w:sz w:val="20"/>
            <w:szCs w:val="20"/>
            <w:lang w:val="pl-PL"/>
          </w:rPr>
          <w:t xml:space="preserve"> z dnia 25 kwietnia 2012 r. w </w:t>
        </w:r>
        <w:r w:rsidRPr="009F13BC">
          <w:rPr>
            <w:rFonts w:ascii="Arial" w:hAnsi="Arial" w:cs="Arial"/>
            <w:iCs/>
            <w:sz w:val="20"/>
            <w:szCs w:val="20"/>
            <w:lang w:val="pl-PL"/>
          </w:rPr>
          <w:t>sprawie szczegółowego zakresu</w:t>
        </w:r>
        <w:r w:rsidRPr="009F13BC">
          <w:rPr>
            <w:rFonts w:ascii="Arial" w:hAnsi="Arial" w:cs="Arial"/>
            <w:sz w:val="20"/>
            <w:szCs w:val="20"/>
            <w:lang w:val="pl-PL"/>
          </w:rPr>
          <w:t xml:space="preserve"> i </w:t>
        </w:r>
        <w:r w:rsidRPr="009F13BC">
          <w:rPr>
            <w:rFonts w:ascii="Arial" w:hAnsi="Arial" w:cs="Arial"/>
            <w:iCs/>
            <w:sz w:val="20"/>
            <w:szCs w:val="20"/>
            <w:lang w:val="pl-PL"/>
          </w:rPr>
          <w:t xml:space="preserve">formy projektu budowlanego (Dz. U. z 2012 r. poz. 462 z </w:t>
        </w:r>
        <w:proofErr w:type="spellStart"/>
        <w:r w:rsidRPr="009F13BC">
          <w:rPr>
            <w:rFonts w:ascii="Arial" w:hAnsi="Arial" w:cs="Arial"/>
            <w:iCs/>
            <w:sz w:val="20"/>
            <w:szCs w:val="20"/>
            <w:lang w:val="pl-PL"/>
          </w:rPr>
          <w:t>późn</w:t>
        </w:r>
        <w:proofErr w:type="spellEnd"/>
        <w:r w:rsidRPr="009F13BC">
          <w:rPr>
            <w:rFonts w:ascii="Arial" w:hAnsi="Arial" w:cs="Arial"/>
            <w:iCs/>
            <w:sz w:val="20"/>
            <w:szCs w:val="20"/>
            <w:lang w:val="pl-PL"/>
          </w:rPr>
          <w:t>. zm.)</w:t>
        </w:r>
        <w:r w:rsidRPr="009F13BC">
          <w:rPr>
            <w:rFonts w:ascii="Arial" w:hAnsi="Arial" w:cs="Arial"/>
            <w:sz w:val="20"/>
            <w:szCs w:val="20"/>
            <w:lang w:val="pl-PL"/>
          </w:rPr>
          <w:t xml:space="preserve"> </w:t>
        </w:r>
      </w:ins>
    </w:p>
    <w:p w:rsidR="009F13BC" w:rsidRPr="009F13BC" w:rsidRDefault="009F13BC">
      <w:pPr>
        <w:widowControl w:val="0"/>
        <w:numPr>
          <w:ilvl w:val="0"/>
          <w:numId w:val="254"/>
        </w:numPr>
        <w:suppressAutoHyphens w:val="0"/>
        <w:snapToGrid w:val="0"/>
        <w:spacing w:after="0" w:line="240" w:lineRule="auto"/>
        <w:jc w:val="both"/>
        <w:rPr>
          <w:ins w:id="4990" w:author="Paulina Mateusiak" w:date="2017-04-19T15:03:00Z"/>
          <w:rFonts w:ascii="Arial" w:hAnsi="Arial" w:cs="Arial"/>
          <w:sz w:val="20"/>
          <w:szCs w:val="20"/>
          <w:lang w:val="pl-PL"/>
        </w:rPr>
        <w:pPrChange w:id="4991"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92" w:author="Paulina Mateusiak" w:date="2017-04-19T15:03:00Z">
        <w:r w:rsidRPr="009F13BC">
          <w:rPr>
            <w:rFonts w:ascii="Arial" w:hAnsi="Arial" w:cs="Arial"/>
            <w:sz w:val="20"/>
            <w:szCs w:val="20"/>
            <w:lang w:val="pl-PL"/>
          </w:rPr>
          <w:t xml:space="preserve">Ustawę z dnia 7 lipca 1994 r. Prawo budowlane (Dz. U. z 2016 r. poz. 290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xml:space="preserve">. zm.)  </w:t>
        </w:r>
      </w:ins>
    </w:p>
    <w:p w:rsidR="009F13BC" w:rsidRPr="009F13BC" w:rsidRDefault="009F13BC">
      <w:pPr>
        <w:widowControl w:val="0"/>
        <w:numPr>
          <w:ilvl w:val="0"/>
          <w:numId w:val="254"/>
        </w:numPr>
        <w:suppressAutoHyphens w:val="0"/>
        <w:snapToGrid w:val="0"/>
        <w:spacing w:after="0" w:line="240" w:lineRule="auto"/>
        <w:jc w:val="both"/>
        <w:rPr>
          <w:ins w:id="4993" w:author="Paulina Mateusiak" w:date="2017-04-19T15:03:00Z"/>
          <w:rFonts w:ascii="Arial" w:hAnsi="Arial" w:cs="Arial"/>
          <w:sz w:val="20"/>
          <w:szCs w:val="20"/>
          <w:lang w:val="pl-PL"/>
        </w:rPr>
        <w:pPrChange w:id="4994"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95" w:author="Paulina Mateusiak" w:date="2017-04-19T15:03:00Z">
        <w:r w:rsidRPr="009F13BC">
          <w:rPr>
            <w:rFonts w:ascii="Arial" w:hAnsi="Arial" w:cs="Arial"/>
            <w:sz w:val="20"/>
            <w:szCs w:val="20"/>
            <w:lang w:val="pl-PL"/>
          </w:rPr>
          <w:t xml:space="preserve">Ustawę z dnia 27 kwietnia 2001 r. Prawo ochrony środowiska (Dz. U. z 2017 poz. 519 z </w:t>
        </w:r>
        <w:proofErr w:type="spellStart"/>
        <w:r w:rsidRPr="009F13BC">
          <w:rPr>
            <w:rFonts w:ascii="Arial" w:hAnsi="Arial" w:cs="Arial"/>
            <w:sz w:val="20"/>
            <w:szCs w:val="20"/>
            <w:lang w:val="pl-PL"/>
          </w:rPr>
          <w:t>późń</w:t>
        </w:r>
        <w:proofErr w:type="spellEnd"/>
        <w:r w:rsidRPr="009F13BC">
          <w:rPr>
            <w:rFonts w:ascii="Arial" w:hAnsi="Arial" w:cs="Arial"/>
            <w:sz w:val="20"/>
            <w:szCs w:val="20"/>
            <w:lang w:val="pl-PL"/>
          </w:rPr>
          <w:t>. zm.);</w:t>
        </w:r>
      </w:ins>
    </w:p>
    <w:p w:rsidR="009F13BC" w:rsidRPr="009F13BC" w:rsidRDefault="009F13BC">
      <w:pPr>
        <w:widowControl w:val="0"/>
        <w:numPr>
          <w:ilvl w:val="0"/>
          <w:numId w:val="254"/>
        </w:numPr>
        <w:suppressAutoHyphens w:val="0"/>
        <w:snapToGrid w:val="0"/>
        <w:spacing w:after="0" w:line="240" w:lineRule="auto"/>
        <w:jc w:val="both"/>
        <w:rPr>
          <w:ins w:id="4996" w:author="Paulina Mateusiak" w:date="2017-04-19T15:03:00Z"/>
          <w:rFonts w:ascii="Arial" w:hAnsi="Arial" w:cs="Arial"/>
          <w:sz w:val="20"/>
          <w:szCs w:val="20"/>
          <w:lang w:val="pl-PL"/>
        </w:rPr>
        <w:pPrChange w:id="4997"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4998" w:author="Paulina Mateusiak" w:date="2017-04-19T15:03:00Z">
        <w:r w:rsidRPr="009F13BC">
          <w:rPr>
            <w:rFonts w:ascii="Arial" w:hAnsi="Arial" w:cs="Arial"/>
            <w:sz w:val="20"/>
            <w:szCs w:val="20"/>
            <w:lang w:val="pl-PL"/>
          </w:rPr>
          <w:t xml:space="preserve">Ustawa z dnia 21 marca 1985 r. o drogach publicznych (Dz. U. z 2016 r. poz. 1440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w:t>
        </w:r>
      </w:ins>
    </w:p>
    <w:p w:rsidR="009F13BC" w:rsidRPr="009F13BC" w:rsidRDefault="009F13BC">
      <w:pPr>
        <w:widowControl w:val="0"/>
        <w:numPr>
          <w:ilvl w:val="0"/>
          <w:numId w:val="254"/>
        </w:numPr>
        <w:suppressAutoHyphens w:val="0"/>
        <w:snapToGrid w:val="0"/>
        <w:spacing w:after="0" w:line="240" w:lineRule="auto"/>
        <w:jc w:val="both"/>
        <w:rPr>
          <w:ins w:id="4999" w:author="Paulina Mateusiak" w:date="2017-04-19T15:03:00Z"/>
          <w:rFonts w:ascii="Arial" w:hAnsi="Arial" w:cs="Arial"/>
          <w:sz w:val="20"/>
          <w:szCs w:val="20"/>
          <w:lang w:val="pl-PL"/>
        </w:rPr>
        <w:pPrChange w:id="5000"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5001" w:author="Paulina Mateusiak" w:date="2017-04-19T15:03:00Z">
        <w:r w:rsidRPr="009F13BC">
          <w:rPr>
            <w:rFonts w:ascii="Arial" w:hAnsi="Arial" w:cs="Arial"/>
            <w:sz w:val="20"/>
            <w:szCs w:val="20"/>
            <w:lang w:val="pl-PL"/>
          </w:rPr>
          <w:t xml:space="preserve">Ustawa z dnia 10 kwietnia 2003 r. o szczególnych zasadach przygotowania i realizacji inwestycji drogowych w zakresie dróg publicznych (Dz. U. z 2015 r. poz. 2031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zm.);</w:t>
        </w:r>
      </w:ins>
    </w:p>
    <w:p w:rsidR="009F13BC" w:rsidRPr="009F13BC" w:rsidRDefault="009F13BC">
      <w:pPr>
        <w:widowControl w:val="0"/>
        <w:numPr>
          <w:ilvl w:val="0"/>
          <w:numId w:val="254"/>
        </w:numPr>
        <w:suppressAutoHyphens w:val="0"/>
        <w:snapToGrid w:val="0"/>
        <w:spacing w:after="0" w:line="240" w:lineRule="auto"/>
        <w:jc w:val="both"/>
        <w:rPr>
          <w:ins w:id="5002" w:author="Paulina Mateusiak" w:date="2017-04-19T15:03:00Z"/>
          <w:rFonts w:ascii="Arial" w:hAnsi="Arial" w:cs="Arial"/>
          <w:sz w:val="20"/>
          <w:szCs w:val="20"/>
          <w:lang w:val="pl-PL"/>
        </w:rPr>
        <w:pPrChange w:id="5003"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5004" w:author="Paulina Mateusiak" w:date="2017-04-19T15:03:00Z">
        <w:r w:rsidRPr="009F13BC">
          <w:rPr>
            <w:rFonts w:ascii="Arial" w:hAnsi="Arial" w:cs="Arial"/>
            <w:bCs/>
            <w:sz w:val="20"/>
            <w:szCs w:val="20"/>
            <w:lang w:val="pl-PL"/>
          </w:rPr>
          <w:t xml:space="preserve">Ustawy </w:t>
        </w:r>
        <w:r w:rsidRPr="009F13BC">
          <w:rPr>
            <w:rFonts w:ascii="Arial" w:hAnsi="Arial" w:cs="Arial"/>
            <w:bCs/>
            <w:kern w:val="36"/>
            <w:sz w:val="20"/>
            <w:szCs w:val="20"/>
            <w:lang w:val="pl-PL"/>
          </w:rPr>
          <w:t xml:space="preserve">z dnia 3 października 2008 r. o udostępnianiu informacji o środowisku i jego ochronie, udziale społeczeństwa w ochronie środowiska oraz o ocenach oddziaływania na środowisko (Dz. U. z 2016 r. poz. 353 z </w:t>
        </w:r>
        <w:proofErr w:type="spellStart"/>
        <w:r w:rsidRPr="009F13BC">
          <w:rPr>
            <w:rFonts w:ascii="Arial" w:hAnsi="Arial" w:cs="Arial"/>
            <w:bCs/>
            <w:kern w:val="36"/>
            <w:sz w:val="20"/>
            <w:szCs w:val="20"/>
            <w:lang w:val="pl-PL"/>
          </w:rPr>
          <w:t>późn</w:t>
        </w:r>
        <w:proofErr w:type="spellEnd"/>
        <w:r w:rsidRPr="009F13BC">
          <w:rPr>
            <w:rFonts w:ascii="Arial" w:hAnsi="Arial" w:cs="Arial"/>
            <w:bCs/>
            <w:kern w:val="36"/>
            <w:sz w:val="20"/>
            <w:szCs w:val="20"/>
            <w:lang w:val="pl-PL"/>
          </w:rPr>
          <w:t>. zm.);</w:t>
        </w:r>
      </w:ins>
    </w:p>
    <w:p w:rsidR="009F13BC" w:rsidRPr="009F13BC" w:rsidRDefault="009F13BC">
      <w:pPr>
        <w:widowControl w:val="0"/>
        <w:numPr>
          <w:ilvl w:val="0"/>
          <w:numId w:val="254"/>
        </w:numPr>
        <w:suppressAutoHyphens w:val="0"/>
        <w:snapToGrid w:val="0"/>
        <w:spacing w:after="0" w:line="240" w:lineRule="auto"/>
        <w:jc w:val="both"/>
        <w:rPr>
          <w:ins w:id="5005" w:author="Paulina Mateusiak" w:date="2017-04-19T15:03:00Z"/>
          <w:rFonts w:ascii="Arial" w:hAnsi="Arial" w:cs="Arial"/>
          <w:sz w:val="20"/>
          <w:szCs w:val="20"/>
          <w:lang w:val="pl-PL"/>
        </w:rPr>
        <w:pPrChange w:id="5006"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5007" w:author="Paulina Mateusiak" w:date="2017-04-19T15:03:00Z">
        <w:r w:rsidRPr="009F13BC">
          <w:rPr>
            <w:rFonts w:ascii="Arial" w:hAnsi="Arial" w:cs="Arial"/>
            <w:sz w:val="20"/>
            <w:szCs w:val="20"/>
            <w:lang w:val="pl-PL"/>
          </w:rPr>
          <w:t>inne przepisy i wytyczne mające zastosowanie w danym przedmiocie zamówienia;</w:t>
        </w:r>
      </w:ins>
    </w:p>
    <w:p w:rsidR="009F13BC" w:rsidRPr="009F13BC" w:rsidRDefault="009F13BC">
      <w:pPr>
        <w:widowControl w:val="0"/>
        <w:numPr>
          <w:ilvl w:val="0"/>
          <w:numId w:val="254"/>
        </w:numPr>
        <w:suppressAutoHyphens w:val="0"/>
        <w:snapToGrid w:val="0"/>
        <w:spacing w:after="0" w:line="240" w:lineRule="auto"/>
        <w:jc w:val="both"/>
        <w:rPr>
          <w:ins w:id="5008" w:author="Paulina Mateusiak" w:date="2017-04-19T15:03:00Z"/>
          <w:rFonts w:ascii="Arial" w:hAnsi="Arial" w:cs="Arial"/>
          <w:sz w:val="20"/>
          <w:szCs w:val="20"/>
          <w:lang w:val="pl-PL"/>
        </w:rPr>
        <w:pPrChange w:id="5009" w:author="Paulina Mateusiak" w:date="2017-04-19T15:04:00Z">
          <w:pPr>
            <w:widowControl w:val="0"/>
            <w:numPr>
              <w:numId w:val="222"/>
            </w:numPr>
            <w:tabs>
              <w:tab w:val="num" w:pos="750"/>
            </w:tabs>
            <w:suppressAutoHyphens w:val="0"/>
            <w:snapToGrid w:val="0"/>
            <w:spacing w:after="0" w:line="240" w:lineRule="auto"/>
            <w:ind w:left="750" w:hanging="390"/>
            <w:jc w:val="both"/>
          </w:pPr>
        </w:pPrChange>
      </w:pPr>
      <w:ins w:id="5010" w:author="Paulina Mateusiak" w:date="2017-04-19T15:03:00Z">
        <w:r w:rsidRPr="009F13BC">
          <w:rPr>
            <w:rFonts w:ascii="Arial" w:hAnsi="Arial" w:cs="Arial"/>
            <w:sz w:val="20"/>
            <w:szCs w:val="20"/>
            <w:lang w:val="pl-PL"/>
          </w:rPr>
          <w:t>zapisy i warunki określone w miejscowym planie zagospodarowania przestrzennego.</w:t>
        </w:r>
      </w:ins>
    </w:p>
    <w:p w:rsidR="009F13BC" w:rsidRPr="009F13BC" w:rsidRDefault="009F13BC">
      <w:pPr>
        <w:widowControl w:val="0"/>
        <w:numPr>
          <w:ilvl w:val="0"/>
          <w:numId w:val="249"/>
        </w:numPr>
        <w:suppressAutoHyphens w:val="0"/>
        <w:snapToGrid w:val="0"/>
        <w:spacing w:after="0" w:line="240" w:lineRule="auto"/>
        <w:contextualSpacing/>
        <w:jc w:val="both"/>
        <w:rPr>
          <w:ins w:id="5011" w:author="Paulina Mateusiak" w:date="2017-04-19T15:03:00Z"/>
          <w:rFonts w:ascii="Arial" w:hAnsi="Arial" w:cs="Arial"/>
          <w:sz w:val="20"/>
          <w:szCs w:val="20"/>
          <w:lang w:val="pl-PL"/>
        </w:rPr>
        <w:pPrChange w:id="5012" w:author="Paulina Mateusiak" w:date="2017-04-19T15:03:00Z">
          <w:pPr>
            <w:widowControl w:val="0"/>
            <w:numPr>
              <w:numId w:val="223"/>
            </w:numPr>
            <w:suppressAutoHyphens w:val="0"/>
            <w:snapToGrid w:val="0"/>
            <w:spacing w:after="0" w:line="240" w:lineRule="auto"/>
            <w:ind w:left="360" w:hanging="360"/>
            <w:contextualSpacing/>
            <w:jc w:val="both"/>
          </w:pPr>
        </w:pPrChange>
      </w:pPr>
      <w:ins w:id="5013" w:author="Paulina Mateusiak" w:date="2017-04-19T15:03:00Z">
        <w:r w:rsidRPr="009F13BC">
          <w:rPr>
            <w:rFonts w:ascii="Arial" w:hAnsi="Arial" w:cs="Arial"/>
            <w:sz w:val="20"/>
            <w:szCs w:val="20"/>
            <w:lang w:val="pl-PL"/>
          </w:rPr>
          <w:t>Dokumentacja projektowa wykonana w ramach realizacji przedmiotu zamówienia tj. określona w ust. 3 powyżej musi być wykonana zgodnie z Rozporządzeniem Ministra Infrastruktury z dnia 2 września 2004 r.</w:t>
        </w:r>
        <w:r w:rsidRPr="009F13BC">
          <w:rPr>
            <w:rFonts w:ascii="Arial" w:hAnsi="Arial" w:cs="Arial"/>
            <w:bCs/>
            <w:kern w:val="36"/>
            <w:sz w:val="20"/>
            <w:szCs w:val="20"/>
            <w:lang w:val="pl-PL"/>
          </w:rPr>
          <w:t xml:space="preserve"> </w:t>
        </w:r>
        <w:r w:rsidRPr="009F13BC">
          <w:rPr>
            <w:rFonts w:ascii="Arial" w:hAnsi="Arial" w:cs="Arial"/>
            <w:sz w:val="20"/>
            <w:szCs w:val="20"/>
            <w:lang w:val="pl-PL"/>
          </w:rPr>
          <w:t xml:space="preserve">w sprawie szczegółowego zakresu i formy </w:t>
        </w:r>
        <w:r w:rsidRPr="004525BF">
          <w:rPr>
            <w:rFonts w:ascii="Arial" w:hAnsi="Arial" w:cs="Arial"/>
            <w:spacing w:val="10"/>
            <w:sz w:val="20"/>
            <w:szCs w:val="20"/>
            <w:lang w:val="pl-PL"/>
            <w:rPrChange w:id="5014" w:author="Paulina Mateusiak" w:date="2017-04-19T15:04:00Z">
              <w:rPr>
                <w:rFonts w:ascii="Arial" w:hAnsi="Arial" w:cs="Arial"/>
                <w:b/>
                <w:i/>
                <w:spacing w:val="10"/>
                <w:sz w:val="20"/>
                <w:szCs w:val="20"/>
                <w:lang w:val="pl-PL"/>
              </w:rPr>
            </w:rPrChange>
          </w:rPr>
          <w:t>dokumentacji projektowej</w:t>
        </w:r>
        <w:r w:rsidRPr="004525BF">
          <w:rPr>
            <w:rFonts w:ascii="Arial" w:hAnsi="Arial" w:cs="Arial"/>
            <w:sz w:val="20"/>
            <w:szCs w:val="20"/>
            <w:lang w:val="pl-PL"/>
          </w:rPr>
          <w:t>,</w:t>
        </w:r>
        <w:r w:rsidRPr="009F13BC">
          <w:rPr>
            <w:rFonts w:ascii="Arial" w:hAnsi="Arial" w:cs="Arial"/>
            <w:sz w:val="20"/>
            <w:szCs w:val="20"/>
            <w:lang w:val="pl-PL"/>
          </w:rPr>
          <w:t xml:space="preserve"> specyfikacji technicznych wykonania i odbioru robót budowlanych oraz programu funkcjonalno-użytkowego (Dz. U. z 2013 r. poz. 1129) oraz przepisami określonymi w ust. 4 powyżej i musi zawierać między innymi:</w:t>
        </w:r>
      </w:ins>
    </w:p>
    <w:p w:rsidR="009F13BC" w:rsidRPr="009F13BC" w:rsidRDefault="009F13BC">
      <w:pPr>
        <w:numPr>
          <w:ilvl w:val="0"/>
          <w:numId w:val="255"/>
        </w:numPr>
        <w:suppressAutoHyphens w:val="0"/>
        <w:spacing w:after="0" w:line="240" w:lineRule="auto"/>
        <w:contextualSpacing/>
        <w:rPr>
          <w:ins w:id="5015" w:author="Paulina Mateusiak" w:date="2017-04-19T15:03:00Z"/>
          <w:rFonts w:ascii="Arial" w:hAnsi="Arial" w:cs="Arial"/>
          <w:sz w:val="20"/>
          <w:szCs w:val="20"/>
          <w:lang w:val="pl-PL"/>
        </w:rPr>
        <w:pPrChange w:id="5016" w:author="Paulina Mateusiak" w:date="2017-04-19T15:05:00Z">
          <w:pPr>
            <w:numPr>
              <w:numId w:val="230"/>
            </w:numPr>
            <w:suppressAutoHyphens w:val="0"/>
            <w:spacing w:after="0" w:line="240" w:lineRule="auto"/>
            <w:ind w:left="720" w:hanging="360"/>
            <w:contextualSpacing/>
          </w:pPr>
        </w:pPrChange>
      </w:pPr>
      <w:ins w:id="5017" w:author="Paulina Mateusiak" w:date="2017-04-19T15:03:00Z">
        <w:r w:rsidRPr="009F13BC">
          <w:rPr>
            <w:rFonts w:ascii="Arial" w:hAnsi="Arial" w:cs="Arial"/>
            <w:sz w:val="20"/>
            <w:szCs w:val="20"/>
            <w:lang w:val="pl-PL"/>
          </w:rPr>
          <w:t>projekty budowlane i projekty wykonawcze w ilości 5 egz.</w:t>
        </w:r>
      </w:ins>
    </w:p>
    <w:p w:rsidR="009F13BC" w:rsidRPr="009F13BC" w:rsidRDefault="009F13BC">
      <w:pPr>
        <w:numPr>
          <w:ilvl w:val="0"/>
          <w:numId w:val="255"/>
        </w:numPr>
        <w:suppressAutoHyphens w:val="0"/>
        <w:spacing w:after="0" w:line="240" w:lineRule="auto"/>
        <w:contextualSpacing/>
        <w:rPr>
          <w:ins w:id="5018" w:author="Paulina Mateusiak" w:date="2017-04-19T15:03:00Z"/>
          <w:rFonts w:ascii="Arial" w:hAnsi="Arial" w:cs="Arial"/>
          <w:sz w:val="20"/>
          <w:szCs w:val="20"/>
          <w:lang w:val="pl-PL"/>
        </w:rPr>
        <w:pPrChange w:id="5019" w:author="Paulina Mateusiak" w:date="2017-04-19T15:05:00Z">
          <w:pPr>
            <w:numPr>
              <w:numId w:val="230"/>
            </w:numPr>
            <w:suppressAutoHyphens w:val="0"/>
            <w:spacing w:after="0" w:line="240" w:lineRule="auto"/>
            <w:ind w:left="720" w:hanging="360"/>
            <w:contextualSpacing/>
          </w:pPr>
        </w:pPrChange>
      </w:pPr>
      <w:ins w:id="5020" w:author="Paulina Mateusiak" w:date="2017-04-19T15:03:00Z">
        <w:r w:rsidRPr="009F13BC">
          <w:rPr>
            <w:rFonts w:ascii="Arial" w:hAnsi="Arial" w:cs="Arial"/>
            <w:sz w:val="20"/>
            <w:szCs w:val="20"/>
            <w:lang w:val="pl-PL"/>
          </w:rPr>
          <w:t>przedmiary robót w ilości 2 egz.</w:t>
        </w:r>
      </w:ins>
    </w:p>
    <w:p w:rsidR="009F13BC" w:rsidRPr="009F13BC" w:rsidRDefault="009F13BC">
      <w:pPr>
        <w:numPr>
          <w:ilvl w:val="0"/>
          <w:numId w:val="255"/>
        </w:numPr>
        <w:suppressAutoHyphens w:val="0"/>
        <w:spacing w:after="0" w:line="240" w:lineRule="auto"/>
        <w:contextualSpacing/>
        <w:rPr>
          <w:ins w:id="5021" w:author="Paulina Mateusiak" w:date="2017-04-19T15:03:00Z"/>
          <w:rFonts w:ascii="Arial" w:hAnsi="Arial" w:cs="Arial"/>
          <w:sz w:val="20"/>
          <w:szCs w:val="20"/>
          <w:lang w:val="pl-PL"/>
        </w:rPr>
        <w:pPrChange w:id="5022" w:author="Paulina Mateusiak" w:date="2017-04-19T15:05:00Z">
          <w:pPr>
            <w:numPr>
              <w:numId w:val="230"/>
            </w:numPr>
            <w:suppressAutoHyphens w:val="0"/>
            <w:spacing w:after="0" w:line="240" w:lineRule="auto"/>
            <w:ind w:left="720" w:hanging="360"/>
            <w:contextualSpacing/>
          </w:pPr>
        </w:pPrChange>
      </w:pPr>
      <w:ins w:id="5023" w:author="Paulina Mateusiak" w:date="2017-04-19T15:03:00Z">
        <w:r w:rsidRPr="009F13BC">
          <w:rPr>
            <w:rFonts w:ascii="Arial" w:hAnsi="Arial" w:cs="Arial"/>
            <w:sz w:val="20"/>
            <w:szCs w:val="20"/>
            <w:lang w:val="pl-PL"/>
          </w:rPr>
          <w:t>kosztorysy inwestorskie w ilości 2 egz.</w:t>
        </w:r>
      </w:ins>
    </w:p>
    <w:p w:rsidR="009F13BC" w:rsidRPr="009F13BC" w:rsidRDefault="009F13BC">
      <w:pPr>
        <w:numPr>
          <w:ilvl w:val="0"/>
          <w:numId w:val="255"/>
        </w:numPr>
        <w:suppressAutoHyphens w:val="0"/>
        <w:spacing w:after="0" w:line="240" w:lineRule="auto"/>
        <w:contextualSpacing/>
        <w:rPr>
          <w:ins w:id="5024" w:author="Paulina Mateusiak" w:date="2017-04-19T15:03:00Z"/>
          <w:rFonts w:ascii="Arial" w:hAnsi="Arial" w:cs="Arial"/>
          <w:sz w:val="20"/>
          <w:szCs w:val="20"/>
          <w:lang w:val="pl-PL"/>
        </w:rPr>
        <w:pPrChange w:id="5025" w:author="Paulina Mateusiak" w:date="2017-04-19T15:05:00Z">
          <w:pPr>
            <w:numPr>
              <w:numId w:val="230"/>
            </w:numPr>
            <w:suppressAutoHyphens w:val="0"/>
            <w:spacing w:after="0" w:line="240" w:lineRule="auto"/>
            <w:ind w:left="720" w:hanging="360"/>
            <w:contextualSpacing/>
          </w:pPr>
        </w:pPrChange>
      </w:pPr>
      <w:ins w:id="5026" w:author="Paulina Mateusiak" w:date="2017-04-19T15:03:00Z">
        <w:r w:rsidRPr="009F13BC">
          <w:rPr>
            <w:rFonts w:ascii="Arial" w:hAnsi="Arial" w:cs="Arial"/>
            <w:sz w:val="20"/>
            <w:szCs w:val="20"/>
            <w:lang w:val="pl-PL"/>
          </w:rPr>
          <w:t>informację dotyczącą bezpieczeństwa i ochrony zdrowia zawarta w każdym egzemplarzu projektu budowlanego;</w:t>
        </w:r>
      </w:ins>
    </w:p>
    <w:p w:rsidR="009F13BC" w:rsidRPr="009F13BC" w:rsidRDefault="009F13BC">
      <w:pPr>
        <w:numPr>
          <w:ilvl w:val="0"/>
          <w:numId w:val="255"/>
        </w:numPr>
        <w:suppressAutoHyphens w:val="0"/>
        <w:spacing w:after="0" w:line="240" w:lineRule="auto"/>
        <w:contextualSpacing/>
        <w:rPr>
          <w:ins w:id="5027" w:author="Paulina Mateusiak" w:date="2017-04-19T15:03:00Z"/>
          <w:rFonts w:ascii="Arial" w:hAnsi="Arial" w:cs="Arial"/>
          <w:sz w:val="20"/>
          <w:szCs w:val="20"/>
          <w:lang w:val="pl-PL"/>
        </w:rPr>
        <w:pPrChange w:id="5028" w:author="Paulina Mateusiak" w:date="2017-04-19T15:05:00Z">
          <w:pPr>
            <w:numPr>
              <w:numId w:val="230"/>
            </w:numPr>
            <w:suppressAutoHyphens w:val="0"/>
            <w:spacing w:after="0" w:line="240" w:lineRule="auto"/>
            <w:ind w:left="720" w:hanging="360"/>
            <w:contextualSpacing/>
          </w:pPr>
        </w:pPrChange>
      </w:pPr>
      <w:ins w:id="5029" w:author="Paulina Mateusiak" w:date="2017-04-19T15:03:00Z">
        <w:r w:rsidRPr="009F13BC">
          <w:rPr>
            <w:rFonts w:ascii="Arial" w:hAnsi="Arial" w:cs="Arial"/>
            <w:sz w:val="20"/>
            <w:szCs w:val="20"/>
            <w:lang w:val="pl-PL"/>
          </w:rPr>
          <w:t>specyfikacje techniczne wykonania i odbioru robót budowlanych w ilości 2 egz.</w:t>
        </w:r>
      </w:ins>
    </w:p>
    <w:p w:rsidR="009F13BC" w:rsidRPr="009F13BC" w:rsidRDefault="009F13BC">
      <w:pPr>
        <w:numPr>
          <w:ilvl w:val="0"/>
          <w:numId w:val="255"/>
        </w:numPr>
        <w:suppressAutoHyphens w:val="0"/>
        <w:spacing w:after="0" w:line="240" w:lineRule="auto"/>
        <w:contextualSpacing/>
        <w:rPr>
          <w:ins w:id="5030" w:author="Paulina Mateusiak" w:date="2017-04-19T15:03:00Z"/>
          <w:rFonts w:ascii="Arial" w:hAnsi="Arial" w:cs="Arial"/>
          <w:sz w:val="20"/>
          <w:szCs w:val="20"/>
          <w:lang w:val="pl-PL"/>
        </w:rPr>
        <w:pPrChange w:id="5031" w:author="Paulina Mateusiak" w:date="2017-04-19T15:05:00Z">
          <w:pPr>
            <w:numPr>
              <w:numId w:val="230"/>
            </w:numPr>
            <w:suppressAutoHyphens w:val="0"/>
            <w:spacing w:after="0" w:line="240" w:lineRule="auto"/>
            <w:ind w:left="720" w:hanging="360"/>
            <w:contextualSpacing/>
          </w:pPr>
        </w:pPrChange>
      </w:pPr>
      <w:ins w:id="5032" w:author="Paulina Mateusiak" w:date="2017-04-19T15:03:00Z">
        <w:r w:rsidRPr="009F13BC">
          <w:rPr>
            <w:rFonts w:ascii="Arial" w:hAnsi="Arial" w:cs="Arial"/>
            <w:sz w:val="20"/>
            <w:szCs w:val="20"/>
            <w:lang w:val="pl-PL"/>
          </w:rPr>
          <w:t>inne opracowania wymagane przepisami prawa.</w:t>
        </w:r>
      </w:ins>
    </w:p>
    <w:p w:rsidR="009F13BC" w:rsidRPr="009F13BC" w:rsidRDefault="009F13BC" w:rsidP="009F13BC">
      <w:pPr>
        <w:spacing w:after="0" w:line="240" w:lineRule="auto"/>
        <w:ind w:left="360"/>
        <w:jc w:val="both"/>
        <w:rPr>
          <w:ins w:id="5033" w:author="Paulina Mateusiak" w:date="2017-04-19T15:03:00Z"/>
          <w:rFonts w:ascii="Arial" w:hAnsi="Arial" w:cs="Arial"/>
          <w:bCs/>
          <w:sz w:val="20"/>
          <w:szCs w:val="20"/>
          <w:lang w:val="pl-PL"/>
        </w:rPr>
      </w:pPr>
      <w:ins w:id="5034" w:author="Paulina Mateusiak" w:date="2017-04-19T15:03:00Z">
        <w:r w:rsidRPr="009F13BC">
          <w:rPr>
            <w:rFonts w:ascii="Arial" w:hAnsi="Arial" w:cs="Arial"/>
            <w:bCs/>
            <w:sz w:val="20"/>
            <w:szCs w:val="20"/>
            <w:lang w:val="pl-PL"/>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ins>
    </w:p>
    <w:p w:rsidR="009F13BC" w:rsidRPr="009F13BC" w:rsidRDefault="009F13BC">
      <w:pPr>
        <w:widowControl w:val="0"/>
        <w:numPr>
          <w:ilvl w:val="0"/>
          <w:numId w:val="249"/>
        </w:numPr>
        <w:suppressAutoHyphens w:val="0"/>
        <w:snapToGrid w:val="0"/>
        <w:spacing w:after="0" w:line="240" w:lineRule="auto"/>
        <w:contextualSpacing/>
        <w:jc w:val="both"/>
        <w:rPr>
          <w:ins w:id="5035" w:author="Paulina Mateusiak" w:date="2017-04-19T15:03:00Z"/>
          <w:rFonts w:ascii="Arial" w:hAnsi="Arial" w:cs="Arial"/>
          <w:bCs/>
          <w:sz w:val="20"/>
          <w:szCs w:val="20"/>
          <w:lang w:val="pl-PL"/>
        </w:rPr>
        <w:pPrChange w:id="5036" w:author="Paulina Mateusiak" w:date="2017-04-19T15:03:00Z">
          <w:pPr>
            <w:widowControl w:val="0"/>
            <w:numPr>
              <w:numId w:val="223"/>
            </w:numPr>
            <w:suppressAutoHyphens w:val="0"/>
            <w:snapToGrid w:val="0"/>
            <w:spacing w:after="0" w:line="240" w:lineRule="auto"/>
            <w:ind w:left="360" w:hanging="360"/>
            <w:contextualSpacing/>
            <w:jc w:val="both"/>
          </w:pPr>
        </w:pPrChange>
      </w:pPr>
      <w:ins w:id="5037" w:author="Paulina Mateusiak" w:date="2017-04-19T15:03:00Z">
        <w:r w:rsidRPr="009F13BC">
          <w:rPr>
            <w:rFonts w:ascii="Arial" w:hAnsi="Arial" w:cs="Arial"/>
            <w:bCs/>
            <w:sz w:val="20"/>
            <w:szCs w:val="20"/>
            <w:lang w:val="pl-PL"/>
          </w:rPr>
          <w:t>Projekt organizacji ruchu określony w ust. 3 pkt. 2 powyżej musi zawierać:</w:t>
        </w:r>
      </w:ins>
    </w:p>
    <w:p w:rsidR="009F13BC" w:rsidRPr="009F13BC" w:rsidRDefault="009F13BC">
      <w:pPr>
        <w:numPr>
          <w:ilvl w:val="0"/>
          <w:numId w:val="256"/>
        </w:numPr>
        <w:suppressAutoHyphens w:val="0"/>
        <w:spacing w:after="0" w:line="240" w:lineRule="auto"/>
        <w:contextualSpacing/>
        <w:rPr>
          <w:ins w:id="5038" w:author="Paulina Mateusiak" w:date="2017-04-19T15:03:00Z"/>
          <w:rFonts w:ascii="Arial" w:hAnsi="Arial" w:cs="Arial"/>
          <w:sz w:val="20"/>
          <w:szCs w:val="20"/>
          <w:lang w:val="pl-PL"/>
        </w:rPr>
        <w:pPrChange w:id="5039" w:author="Paulina Mateusiak" w:date="2017-04-19T15:05:00Z">
          <w:pPr>
            <w:numPr>
              <w:numId w:val="233"/>
            </w:numPr>
            <w:suppressAutoHyphens w:val="0"/>
            <w:spacing w:after="0" w:line="240" w:lineRule="auto"/>
            <w:ind w:left="720" w:hanging="360"/>
            <w:contextualSpacing/>
          </w:pPr>
        </w:pPrChange>
      </w:pPr>
      <w:ins w:id="5040" w:author="Paulina Mateusiak" w:date="2017-04-19T15:03:00Z">
        <w:r w:rsidRPr="009F13BC">
          <w:rPr>
            <w:rFonts w:ascii="Arial" w:hAnsi="Arial" w:cs="Arial"/>
            <w:sz w:val="20"/>
            <w:szCs w:val="20"/>
            <w:lang w:val="pl-PL"/>
          </w:rPr>
          <w:t>zatwierdzony projekt organizacji ruchu w ilości 2 egz.</w:t>
        </w:r>
      </w:ins>
    </w:p>
    <w:p w:rsidR="009F13BC" w:rsidRPr="009F13BC" w:rsidRDefault="009F13BC">
      <w:pPr>
        <w:numPr>
          <w:ilvl w:val="0"/>
          <w:numId w:val="256"/>
        </w:numPr>
        <w:suppressAutoHyphens w:val="0"/>
        <w:spacing w:after="0" w:line="240" w:lineRule="auto"/>
        <w:contextualSpacing/>
        <w:rPr>
          <w:ins w:id="5041" w:author="Paulina Mateusiak" w:date="2017-04-19T15:03:00Z"/>
          <w:rFonts w:ascii="Arial" w:hAnsi="Arial" w:cs="Arial"/>
          <w:sz w:val="20"/>
          <w:szCs w:val="20"/>
          <w:lang w:val="pl-PL"/>
        </w:rPr>
        <w:pPrChange w:id="5042" w:author="Paulina Mateusiak" w:date="2017-04-19T15:05:00Z">
          <w:pPr>
            <w:numPr>
              <w:numId w:val="233"/>
            </w:numPr>
            <w:suppressAutoHyphens w:val="0"/>
            <w:spacing w:after="0" w:line="240" w:lineRule="auto"/>
            <w:ind w:left="720" w:hanging="360"/>
            <w:contextualSpacing/>
          </w:pPr>
        </w:pPrChange>
      </w:pPr>
      <w:ins w:id="5043" w:author="Paulina Mateusiak" w:date="2017-04-19T15:03:00Z">
        <w:r w:rsidRPr="009F13BC">
          <w:rPr>
            <w:rFonts w:ascii="Arial" w:hAnsi="Arial" w:cs="Arial"/>
            <w:sz w:val="20"/>
            <w:szCs w:val="20"/>
            <w:lang w:val="pl-PL"/>
          </w:rPr>
          <w:t>przedmiary robót w ilości 2 egz.</w:t>
        </w:r>
      </w:ins>
    </w:p>
    <w:p w:rsidR="009F13BC" w:rsidRPr="009F13BC" w:rsidRDefault="009F13BC">
      <w:pPr>
        <w:numPr>
          <w:ilvl w:val="0"/>
          <w:numId w:val="256"/>
        </w:numPr>
        <w:suppressAutoHyphens w:val="0"/>
        <w:spacing w:after="0" w:line="240" w:lineRule="auto"/>
        <w:contextualSpacing/>
        <w:rPr>
          <w:ins w:id="5044" w:author="Paulina Mateusiak" w:date="2017-04-19T15:03:00Z"/>
          <w:rFonts w:ascii="Arial" w:hAnsi="Arial" w:cs="Arial"/>
          <w:bCs/>
          <w:sz w:val="20"/>
          <w:szCs w:val="20"/>
          <w:lang w:val="pl-PL"/>
        </w:rPr>
        <w:pPrChange w:id="5045" w:author="Paulina Mateusiak" w:date="2017-04-19T15:05:00Z">
          <w:pPr>
            <w:numPr>
              <w:numId w:val="233"/>
            </w:numPr>
            <w:suppressAutoHyphens w:val="0"/>
            <w:spacing w:after="0" w:line="240" w:lineRule="auto"/>
            <w:ind w:left="720" w:hanging="360"/>
            <w:contextualSpacing/>
          </w:pPr>
        </w:pPrChange>
      </w:pPr>
      <w:ins w:id="5046" w:author="Paulina Mateusiak" w:date="2017-04-19T15:03:00Z">
        <w:r w:rsidRPr="009F13BC">
          <w:rPr>
            <w:rFonts w:ascii="Arial" w:hAnsi="Arial" w:cs="Arial"/>
            <w:sz w:val="20"/>
            <w:szCs w:val="20"/>
            <w:lang w:val="pl-PL"/>
          </w:rPr>
          <w:t>kosztorysy inwestorskie w ilości 2 egz.</w:t>
        </w:r>
      </w:ins>
    </w:p>
    <w:p w:rsidR="009F13BC" w:rsidRPr="009F13BC" w:rsidRDefault="009F13BC" w:rsidP="009F13BC">
      <w:pPr>
        <w:spacing w:after="0" w:line="240" w:lineRule="auto"/>
        <w:ind w:left="360"/>
        <w:jc w:val="both"/>
        <w:rPr>
          <w:ins w:id="5047" w:author="Paulina Mateusiak" w:date="2017-04-19T15:03:00Z"/>
          <w:rFonts w:ascii="Arial" w:hAnsi="Arial" w:cs="Arial"/>
          <w:bCs/>
          <w:sz w:val="20"/>
          <w:szCs w:val="20"/>
          <w:lang w:val="pl-PL"/>
        </w:rPr>
      </w:pPr>
      <w:ins w:id="5048" w:author="Paulina Mateusiak" w:date="2017-04-19T15:03:00Z">
        <w:r w:rsidRPr="009F13BC">
          <w:rPr>
            <w:rFonts w:ascii="Arial" w:hAnsi="Arial" w:cs="Arial"/>
            <w:bCs/>
            <w:sz w:val="20"/>
            <w:szCs w:val="20"/>
            <w:lang w:val="pl-PL"/>
          </w:rPr>
          <w:t>Uwaga! Projekt organizacji ruchu w zakresie jak wyżej przekazany Zamawiającemu (po zatwierdzeniu) musi być także dostarczony na płycie CD lub innym nośniku, z którego dane będzie można odtworzyć na komputerze. Dokumentację należy zapisać w formacie PDF.</w:t>
        </w:r>
      </w:ins>
    </w:p>
    <w:p w:rsidR="009F13BC" w:rsidRPr="009F13BC" w:rsidRDefault="009F13BC">
      <w:pPr>
        <w:widowControl w:val="0"/>
        <w:numPr>
          <w:ilvl w:val="0"/>
          <w:numId w:val="249"/>
        </w:numPr>
        <w:suppressAutoHyphens w:val="0"/>
        <w:snapToGrid w:val="0"/>
        <w:spacing w:after="0" w:line="240" w:lineRule="auto"/>
        <w:contextualSpacing/>
        <w:jc w:val="both"/>
        <w:rPr>
          <w:ins w:id="5049" w:author="Paulina Mateusiak" w:date="2017-04-19T15:03:00Z"/>
          <w:rFonts w:ascii="Arial" w:hAnsi="Arial" w:cs="Arial"/>
          <w:bCs/>
          <w:sz w:val="20"/>
          <w:szCs w:val="20"/>
          <w:lang w:val="pl-PL"/>
        </w:rPr>
        <w:pPrChange w:id="5050" w:author="Paulina Mateusiak" w:date="2017-04-19T15:03:00Z">
          <w:pPr>
            <w:widowControl w:val="0"/>
            <w:numPr>
              <w:numId w:val="223"/>
            </w:numPr>
            <w:suppressAutoHyphens w:val="0"/>
            <w:snapToGrid w:val="0"/>
            <w:spacing w:after="0" w:line="240" w:lineRule="auto"/>
            <w:ind w:left="360" w:hanging="360"/>
            <w:contextualSpacing/>
            <w:jc w:val="both"/>
          </w:pPr>
        </w:pPrChange>
      </w:pPr>
      <w:ins w:id="5051" w:author="Paulina Mateusiak" w:date="2017-04-19T15:03:00Z">
        <w:r w:rsidRPr="009F13BC">
          <w:rPr>
            <w:rFonts w:ascii="Arial" w:hAnsi="Arial" w:cs="Arial"/>
            <w:bCs/>
            <w:sz w:val="20"/>
            <w:szCs w:val="20"/>
            <w:lang w:val="pl-PL"/>
          </w:rPr>
          <w:t>Warunki wykonania przedmiotu umowy:</w:t>
        </w:r>
      </w:ins>
    </w:p>
    <w:p w:rsidR="009F13BC" w:rsidRPr="009F13BC" w:rsidRDefault="009F13BC">
      <w:pPr>
        <w:numPr>
          <w:ilvl w:val="0"/>
          <w:numId w:val="257"/>
        </w:numPr>
        <w:suppressAutoHyphens w:val="0"/>
        <w:spacing w:after="0" w:line="240" w:lineRule="auto"/>
        <w:contextualSpacing/>
        <w:jc w:val="both"/>
        <w:rPr>
          <w:ins w:id="5052" w:author="Paulina Mateusiak" w:date="2017-04-19T15:03:00Z"/>
          <w:rFonts w:ascii="Arial" w:hAnsi="Arial" w:cs="Arial"/>
          <w:sz w:val="20"/>
          <w:szCs w:val="20"/>
          <w:lang w:val="pl-PL"/>
        </w:rPr>
        <w:pPrChange w:id="5053" w:author="Paulina Mateusiak" w:date="2017-04-19T15:05:00Z">
          <w:pPr>
            <w:numPr>
              <w:numId w:val="231"/>
            </w:numPr>
            <w:suppressAutoHyphens w:val="0"/>
            <w:spacing w:after="0" w:line="240" w:lineRule="auto"/>
            <w:ind w:left="720" w:hanging="360"/>
            <w:contextualSpacing/>
            <w:jc w:val="both"/>
          </w:pPr>
        </w:pPrChange>
      </w:pPr>
      <w:ins w:id="5054" w:author="Paulina Mateusiak" w:date="2017-04-19T15:03:00Z">
        <w:r w:rsidRPr="009F13BC">
          <w:rPr>
            <w:rFonts w:ascii="Arial" w:hAnsi="Arial" w:cs="Arial"/>
            <w:sz w:val="20"/>
            <w:szCs w:val="20"/>
            <w:lang w:val="pl-PL"/>
          </w:rPr>
          <w:t xml:space="preserve">Zamawiający informuje, że w celu właściwej realizacji przedmiotu umowy oraz określenia zakresu prac projektowych w szczególności określenia kolizji projektowanej drogi z urządzeniami infrastruktury technicznej, możliwości odwodnienia, budowy nowego oświetlenia itp. Wykonawca powinien skorzystać z mapy zasadniczej dostępnej na portalu mapowym powiatowego ośrodka dokumentacji geodezyjnej i kartograficznej na stronie </w:t>
        </w:r>
        <w:r w:rsidRPr="009F13BC">
          <w:rPr>
            <w:rFonts w:ascii="Arial" w:hAnsi="Arial" w:cs="Arial"/>
            <w:sz w:val="20"/>
            <w:szCs w:val="20"/>
            <w:lang w:val="pl-PL"/>
          </w:rPr>
          <w:fldChar w:fldCharType="begin"/>
        </w:r>
        <w:r w:rsidRPr="009F13BC">
          <w:rPr>
            <w:rFonts w:ascii="Arial" w:hAnsi="Arial" w:cs="Arial"/>
            <w:sz w:val="20"/>
            <w:szCs w:val="20"/>
            <w:lang w:val="pl-PL"/>
          </w:rPr>
          <w:instrText xml:space="preserve"> HYPERLINK "http://www.webewid.pwz.pl" </w:instrText>
        </w:r>
        <w:r w:rsidRPr="009F13BC">
          <w:rPr>
            <w:sz w:val="20"/>
            <w:szCs w:val="20"/>
            <w:lang w:val="pl-PL"/>
          </w:rPr>
          <w:fldChar w:fldCharType="separate"/>
        </w:r>
        <w:r w:rsidRPr="009F13BC">
          <w:rPr>
            <w:rFonts w:ascii="Arial" w:hAnsi="Arial" w:cs="Arial"/>
            <w:color w:val="0000FF"/>
            <w:sz w:val="20"/>
            <w:szCs w:val="20"/>
            <w:u w:val="single"/>
            <w:lang w:val="pl-PL"/>
          </w:rPr>
          <w:t>www.webewid.pwz.pl</w:t>
        </w:r>
        <w:r w:rsidRPr="009F13BC">
          <w:rPr>
            <w:rFonts w:ascii="Arial" w:hAnsi="Arial" w:cs="Arial"/>
            <w:color w:val="0000FF"/>
            <w:sz w:val="20"/>
            <w:szCs w:val="20"/>
            <w:u w:val="single"/>
            <w:lang w:val="pl-PL"/>
          </w:rPr>
          <w:fldChar w:fldCharType="end"/>
        </w:r>
        <w:r w:rsidRPr="009F13BC">
          <w:rPr>
            <w:rFonts w:ascii="Arial" w:hAnsi="Arial" w:cs="Arial"/>
            <w:sz w:val="20"/>
            <w:szCs w:val="20"/>
            <w:lang w:val="pl-PL"/>
          </w:rPr>
          <w:t xml:space="preserve"> gdzie należy wybrać zakładkę portale powiatowe;</w:t>
        </w:r>
      </w:ins>
    </w:p>
    <w:p w:rsidR="009F13BC" w:rsidRPr="009F13BC" w:rsidRDefault="009F13BC" w:rsidP="009F13BC">
      <w:pPr>
        <w:spacing w:after="0" w:line="240" w:lineRule="auto"/>
        <w:ind w:left="720"/>
        <w:jc w:val="both"/>
        <w:rPr>
          <w:ins w:id="5055" w:author="Paulina Mateusiak" w:date="2017-04-19T15:03:00Z"/>
          <w:rFonts w:ascii="Arial" w:hAnsi="Arial" w:cs="Arial"/>
          <w:sz w:val="20"/>
          <w:szCs w:val="20"/>
          <w:lang w:val="pl-PL"/>
        </w:rPr>
      </w:pPr>
      <w:ins w:id="5056" w:author="Paulina Mateusiak" w:date="2017-04-19T15:03:00Z">
        <w:r w:rsidRPr="009F13BC">
          <w:rPr>
            <w:rFonts w:ascii="Arial" w:hAnsi="Arial" w:cs="Arial"/>
            <w:sz w:val="20"/>
            <w:szCs w:val="20"/>
            <w:lang w:val="pl-PL"/>
          </w:rPr>
          <w:t>W celu odnalezienia na powyższym portalu – dróg stanowiących przedmiot u</w:t>
        </w:r>
        <w:r w:rsidR="00D84182">
          <w:rPr>
            <w:rFonts w:ascii="Arial" w:hAnsi="Arial" w:cs="Arial"/>
            <w:sz w:val="20"/>
            <w:szCs w:val="20"/>
            <w:lang w:val="pl-PL"/>
          </w:rPr>
          <w:t xml:space="preserve">mowy należy wyszukać działkę </w:t>
        </w:r>
        <w:r w:rsidRPr="009F13BC">
          <w:rPr>
            <w:rFonts w:ascii="Arial" w:hAnsi="Arial" w:cs="Arial"/>
            <w:sz w:val="20"/>
            <w:szCs w:val="20"/>
            <w:lang w:val="pl-PL"/>
          </w:rPr>
          <w:t>ew.</w:t>
        </w:r>
      </w:ins>
      <w:ins w:id="5057" w:author="Paulina Mateusiak" w:date="2017-04-19T15:21:00Z">
        <w:r w:rsidR="00D84182">
          <w:rPr>
            <w:rFonts w:ascii="Arial" w:hAnsi="Arial" w:cs="Arial"/>
            <w:sz w:val="20"/>
            <w:szCs w:val="20"/>
            <w:lang w:val="pl-PL"/>
          </w:rPr>
          <w:t xml:space="preserve"> nr</w:t>
        </w:r>
      </w:ins>
      <w:ins w:id="5058" w:author="Paulina Mateusiak" w:date="2017-04-19T15:03:00Z">
        <w:r w:rsidRPr="009F13BC">
          <w:rPr>
            <w:rFonts w:ascii="Arial" w:hAnsi="Arial" w:cs="Arial"/>
            <w:sz w:val="20"/>
            <w:szCs w:val="20"/>
            <w:lang w:val="pl-PL"/>
          </w:rPr>
          <w:t xml:space="preserve"> 720 (nieruchomość główna stanowiąca ul. Lutosławskiego i ul. Szymanowskiego). Powyższe wskazanie nie stanowi wytycznej, według której Wykonawca zaprojektuje przedmiot zamówienia jedynie na tych nieruchomościach, a jedynie wskazówkę lokalizacyjną.</w:t>
        </w:r>
      </w:ins>
    </w:p>
    <w:p w:rsidR="009F13BC" w:rsidRPr="009F13BC" w:rsidRDefault="009F13BC">
      <w:pPr>
        <w:numPr>
          <w:ilvl w:val="0"/>
          <w:numId w:val="257"/>
        </w:numPr>
        <w:suppressAutoHyphens w:val="0"/>
        <w:spacing w:after="0" w:line="240" w:lineRule="auto"/>
        <w:contextualSpacing/>
        <w:jc w:val="both"/>
        <w:rPr>
          <w:ins w:id="5059" w:author="Paulina Mateusiak" w:date="2017-04-19T15:03:00Z"/>
          <w:rFonts w:ascii="Arial" w:hAnsi="Arial" w:cs="Arial"/>
          <w:sz w:val="20"/>
          <w:szCs w:val="20"/>
          <w:lang w:val="pl-PL"/>
        </w:rPr>
        <w:pPrChange w:id="5060" w:author="Paulina Mateusiak" w:date="2017-04-19T15:05:00Z">
          <w:pPr>
            <w:numPr>
              <w:numId w:val="231"/>
            </w:numPr>
            <w:suppressAutoHyphens w:val="0"/>
            <w:spacing w:after="0" w:line="240" w:lineRule="auto"/>
            <w:ind w:left="720" w:hanging="360"/>
            <w:contextualSpacing/>
            <w:jc w:val="both"/>
          </w:pPr>
        </w:pPrChange>
      </w:pPr>
      <w:ins w:id="5061" w:author="Paulina Mateusiak" w:date="2017-04-19T15:03:00Z">
        <w:r w:rsidRPr="009F13BC">
          <w:rPr>
            <w:rFonts w:ascii="Arial" w:hAnsi="Arial" w:cs="Arial"/>
            <w:sz w:val="20"/>
            <w:szCs w:val="20"/>
            <w:lang w:val="pl-PL"/>
          </w:rPr>
          <w:t xml:space="preserve">Zamawiający informuje, że miejscowy plan zagospodarowania przestrzennego dostępny jest jako oraz Uchwała Nr V/33/11 Rady Gminy Stare Babice z dnia 7 kwietnia 2011 (ul. Lutosławskiego i Szymanowskiego) zlokalizowana na stronie internetowej </w:t>
        </w:r>
        <w:r w:rsidRPr="009F13BC">
          <w:rPr>
            <w:rFonts w:ascii="Arial" w:hAnsi="Arial" w:cs="Arial"/>
            <w:sz w:val="20"/>
            <w:szCs w:val="20"/>
            <w:lang w:val="pl-PL"/>
          </w:rPr>
          <w:fldChar w:fldCharType="begin"/>
        </w:r>
        <w:r w:rsidRPr="009F13BC">
          <w:rPr>
            <w:rFonts w:ascii="Arial" w:hAnsi="Arial" w:cs="Arial"/>
            <w:sz w:val="20"/>
            <w:szCs w:val="20"/>
            <w:lang w:val="pl-PL"/>
          </w:rPr>
          <w:instrText xml:space="preserve"> HYPERLINK "http://bip.babice-stare.waw.pl/public/?id=99717" </w:instrText>
        </w:r>
        <w:r w:rsidRPr="009F13BC">
          <w:rPr>
            <w:sz w:val="20"/>
            <w:szCs w:val="20"/>
            <w:lang w:val="pl-PL"/>
          </w:rPr>
          <w:fldChar w:fldCharType="separate"/>
        </w:r>
        <w:r w:rsidRPr="009F13BC">
          <w:rPr>
            <w:rFonts w:ascii="Arial" w:hAnsi="Arial" w:cs="Arial"/>
            <w:color w:val="0000FF"/>
            <w:sz w:val="20"/>
            <w:szCs w:val="20"/>
            <w:u w:val="single"/>
            <w:lang w:val="pl-PL"/>
          </w:rPr>
          <w:t>http://bip.babice-stare.waw.pl/public/?id=99717</w:t>
        </w:r>
        <w:r w:rsidRPr="009F13BC">
          <w:rPr>
            <w:rFonts w:ascii="Arial" w:hAnsi="Arial" w:cs="Arial"/>
            <w:color w:val="0000FF"/>
            <w:sz w:val="20"/>
            <w:szCs w:val="20"/>
            <w:u w:val="single"/>
            <w:lang w:val="pl-PL"/>
          </w:rPr>
          <w:fldChar w:fldCharType="end"/>
        </w:r>
        <w:r w:rsidRPr="009F13BC">
          <w:rPr>
            <w:rFonts w:ascii="Arial" w:hAnsi="Arial" w:cs="Arial"/>
            <w:sz w:val="20"/>
            <w:szCs w:val="20"/>
            <w:lang w:val="pl-PL"/>
          </w:rPr>
          <w:t xml:space="preserve"> oraz Uchwała Nr XXII/216/12 Rady Gminy Stare Babice z dnia 29 listopada 2012 (tereny na południe od ul. Lutosławskiego) zlokalizowana na stronie internetowej </w:t>
        </w:r>
        <w:r w:rsidRPr="009F13BC">
          <w:rPr>
            <w:rFonts w:ascii="Arial" w:hAnsi="Arial" w:cs="Arial"/>
            <w:sz w:val="20"/>
            <w:szCs w:val="20"/>
            <w:lang w:val="pl-PL"/>
          </w:rPr>
          <w:fldChar w:fldCharType="begin"/>
        </w:r>
        <w:r w:rsidRPr="009F13BC">
          <w:rPr>
            <w:rFonts w:ascii="Arial" w:hAnsi="Arial" w:cs="Arial"/>
            <w:sz w:val="20"/>
            <w:szCs w:val="20"/>
            <w:lang w:val="pl-PL"/>
          </w:rPr>
          <w:instrText xml:space="preserve"> HYPERLINK "http://bip.babice-stare.waw.pl/public/?id=111319" </w:instrText>
        </w:r>
        <w:r w:rsidRPr="009F13BC">
          <w:rPr>
            <w:sz w:val="20"/>
            <w:szCs w:val="20"/>
            <w:lang w:val="pl-PL"/>
          </w:rPr>
          <w:fldChar w:fldCharType="separate"/>
        </w:r>
        <w:r w:rsidRPr="009F13BC">
          <w:rPr>
            <w:rFonts w:ascii="Arial" w:hAnsi="Arial" w:cs="Arial"/>
            <w:color w:val="0000FF"/>
            <w:sz w:val="20"/>
            <w:szCs w:val="20"/>
            <w:u w:val="single"/>
            <w:lang w:val="pl-PL"/>
          </w:rPr>
          <w:t>http://bip.babice-stare.waw.pl/public/?id=111319</w:t>
        </w:r>
        <w:r w:rsidRPr="009F13BC">
          <w:rPr>
            <w:rFonts w:ascii="Arial" w:hAnsi="Arial" w:cs="Arial"/>
            <w:color w:val="0000FF"/>
            <w:sz w:val="20"/>
            <w:szCs w:val="20"/>
            <w:u w:val="single"/>
            <w:lang w:val="pl-PL"/>
          </w:rPr>
          <w:fldChar w:fldCharType="end"/>
        </w:r>
        <w:r w:rsidRPr="009F13BC">
          <w:rPr>
            <w:rFonts w:ascii="Arial" w:hAnsi="Arial" w:cs="Arial"/>
            <w:sz w:val="20"/>
            <w:szCs w:val="20"/>
            <w:lang w:val="pl-PL"/>
          </w:rPr>
          <w:t xml:space="preserve"> (należy wyszukać numer wyżej wskazanych uchwał);</w:t>
        </w:r>
      </w:ins>
    </w:p>
    <w:p w:rsidR="009F13BC" w:rsidRPr="009F13BC" w:rsidRDefault="009F13BC" w:rsidP="009F13BC">
      <w:pPr>
        <w:spacing w:after="0" w:line="240" w:lineRule="auto"/>
        <w:ind w:left="720"/>
        <w:jc w:val="both"/>
        <w:rPr>
          <w:ins w:id="5062" w:author="Paulina Mateusiak" w:date="2017-04-19T15:03:00Z"/>
          <w:rFonts w:ascii="Arial" w:hAnsi="Arial" w:cs="Arial"/>
          <w:sz w:val="20"/>
          <w:szCs w:val="20"/>
          <w:lang w:val="pl-PL"/>
        </w:rPr>
      </w:pPr>
      <w:ins w:id="5063" w:author="Paulina Mateusiak" w:date="2017-04-19T15:03:00Z">
        <w:r w:rsidRPr="009F13BC">
          <w:rPr>
            <w:rFonts w:ascii="Arial" w:hAnsi="Arial" w:cs="Arial"/>
            <w:sz w:val="20"/>
            <w:szCs w:val="20"/>
            <w:lang w:val="pl-PL"/>
          </w:rPr>
          <w:lastRenderedPageBreak/>
          <w:t>UWAGA! Zamawiający nie przekazuje wypisów z miejscowego planu zagospodarowania przestrzennego ze względu na</w:t>
        </w:r>
        <w:r w:rsidR="00D84182">
          <w:rPr>
            <w:rFonts w:ascii="Arial" w:hAnsi="Arial" w:cs="Arial"/>
            <w:sz w:val="20"/>
            <w:szCs w:val="20"/>
            <w:lang w:val="pl-PL"/>
          </w:rPr>
          <w:t xml:space="preserve"> nieokreślenie na chwilę obecną</w:t>
        </w:r>
        <w:r w:rsidRPr="009F13BC">
          <w:rPr>
            <w:rFonts w:ascii="Arial" w:hAnsi="Arial" w:cs="Arial"/>
            <w:sz w:val="20"/>
            <w:szCs w:val="20"/>
            <w:lang w:val="pl-PL"/>
          </w:rPr>
          <w:t xml:space="preserve"> dokładnego zasięgu projektowanej przebudowy dróg. Po wykonaniu przez Wykonawcę koncepcji przebudowy (o której mowa w § 1 ust. 7 pkt. 3 umowy) i określenia zasięgu przedmiotu zamówienia Zamawiający wystąpi z wnioskiem do swojej jednostki merytorycznej o wydanie wypisu z miejscowego planu zagospodarowania przestrzennego i przekaże wypis Wykonawcy. (dla zapoznania się z MPZP Zamawiający udostępnia na stronie internetowej wraz z ogłoszeniem o zamówieniu pliki z rysunkami planu dla ul. Lutosławskiego i ul. Szymanowskiego).</w:t>
        </w:r>
      </w:ins>
    </w:p>
    <w:p w:rsidR="009F13BC" w:rsidRPr="009F13BC" w:rsidRDefault="009F13BC">
      <w:pPr>
        <w:numPr>
          <w:ilvl w:val="0"/>
          <w:numId w:val="257"/>
        </w:numPr>
        <w:suppressAutoHyphens w:val="0"/>
        <w:spacing w:after="0" w:line="240" w:lineRule="auto"/>
        <w:contextualSpacing/>
        <w:jc w:val="both"/>
        <w:rPr>
          <w:ins w:id="5064" w:author="Paulina Mateusiak" w:date="2017-04-19T15:03:00Z"/>
          <w:rFonts w:ascii="Arial" w:hAnsi="Arial" w:cs="Arial"/>
          <w:sz w:val="20"/>
          <w:szCs w:val="20"/>
          <w:lang w:val="pl-PL"/>
        </w:rPr>
        <w:pPrChange w:id="5065" w:author="Paulina Mateusiak" w:date="2017-04-19T15:05:00Z">
          <w:pPr>
            <w:numPr>
              <w:numId w:val="231"/>
            </w:numPr>
            <w:suppressAutoHyphens w:val="0"/>
            <w:spacing w:after="0" w:line="240" w:lineRule="auto"/>
            <w:ind w:left="720" w:hanging="360"/>
            <w:contextualSpacing/>
            <w:jc w:val="both"/>
          </w:pPr>
        </w:pPrChange>
      </w:pPr>
      <w:ins w:id="5066" w:author="Paulina Mateusiak" w:date="2017-04-19T15:03:00Z">
        <w:r w:rsidRPr="009F13BC">
          <w:rPr>
            <w:rFonts w:ascii="Arial" w:hAnsi="Arial" w:cs="Arial"/>
            <w:sz w:val="20"/>
            <w:szCs w:val="20"/>
            <w:lang w:val="pl-PL"/>
          </w:rPr>
          <w:t xml:space="preserve">Wykonawca w terminie 30 od dnia zawarcia umowy przedstawi Zamawiającemu koncepcję rozwiązań projektowych w zakresie realizacji przedmiotu umowy. Zamawiający w terminie 14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ins>
    </w:p>
    <w:p w:rsidR="009F13BC" w:rsidRPr="009F13BC" w:rsidRDefault="009F13BC">
      <w:pPr>
        <w:numPr>
          <w:ilvl w:val="0"/>
          <w:numId w:val="257"/>
        </w:numPr>
        <w:suppressAutoHyphens w:val="0"/>
        <w:spacing w:after="0" w:line="240" w:lineRule="auto"/>
        <w:contextualSpacing/>
        <w:jc w:val="both"/>
        <w:rPr>
          <w:ins w:id="5067" w:author="Paulina Mateusiak" w:date="2017-04-19T15:03:00Z"/>
          <w:rFonts w:ascii="Arial" w:hAnsi="Arial" w:cs="Arial"/>
          <w:sz w:val="20"/>
          <w:szCs w:val="20"/>
          <w:lang w:val="pl-PL"/>
        </w:rPr>
        <w:pPrChange w:id="5068" w:author="Paulina Mateusiak" w:date="2017-04-19T15:05:00Z">
          <w:pPr>
            <w:numPr>
              <w:numId w:val="231"/>
            </w:numPr>
            <w:suppressAutoHyphens w:val="0"/>
            <w:spacing w:after="0" w:line="240" w:lineRule="auto"/>
            <w:ind w:left="720" w:hanging="360"/>
            <w:contextualSpacing/>
            <w:jc w:val="both"/>
          </w:pPr>
        </w:pPrChange>
      </w:pPr>
      <w:ins w:id="5069" w:author="Paulina Mateusiak" w:date="2017-04-19T15:03:00Z">
        <w:r w:rsidRPr="009F13BC">
          <w:rPr>
            <w:rFonts w:ascii="Arial" w:hAnsi="Arial" w:cs="Arial"/>
            <w:sz w:val="20"/>
            <w:szCs w:val="20"/>
            <w:lang w:val="pl-PL"/>
          </w:rPr>
          <w:t>Wykonawca w ramach ceny określonej w ofercie za realizację przedmiotu niniejszego zamówienia zobowiązany będzie pełnić nadzór autorski w okresie realizacji przedmiotu zamówienia w okresie …… miesięcy (</w:t>
        </w:r>
        <w:r w:rsidRPr="009F13BC">
          <w:rPr>
            <w:rFonts w:ascii="Arial" w:hAnsi="Arial" w:cs="Arial"/>
            <w:sz w:val="20"/>
            <w:szCs w:val="20"/>
            <w:u w:val="single"/>
            <w:lang w:val="pl-PL"/>
          </w:rPr>
          <w:t>ilość miesięcy zostanie uzupełniona na podstawie oferty Wykonawcy</w:t>
        </w:r>
        <w:r w:rsidRPr="009F13BC">
          <w:rPr>
            <w:rFonts w:ascii="Arial" w:hAnsi="Arial" w:cs="Arial"/>
            <w:sz w:val="20"/>
            <w:szCs w:val="20"/>
            <w:lang w:val="pl-PL"/>
          </w:rPr>
          <w:t>) od daty uprawomocnienia się decyzji o zezwoleniu na realizację inwestycji drogowej. Nadzór autorski sprawowany będzie przez projektantów w zakresie wszystkich projektów jakie zostaną wykonane w ramach realizacji przedmiotu zamówienia;</w:t>
        </w:r>
      </w:ins>
    </w:p>
    <w:p w:rsidR="009F13BC" w:rsidRPr="009F13BC" w:rsidRDefault="009F13BC">
      <w:pPr>
        <w:numPr>
          <w:ilvl w:val="0"/>
          <w:numId w:val="257"/>
        </w:numPr>
        <w:suppressAutoHyphens w:val="0"/>
        <w:spacing w:after="0" w:line="240" w:lineRule="auto"/>
        <w:contextualSpacing/>
        <w:jc w:val="both"/>
        <w:rPr>
          <w:ins w:id="5070" w:author="Paulina Mateusiak" w:date="2017-04-19T15:03:00Z"/>
          <w:rFonts w:ascii="Arial" w:hAnsi="Arial" w:cs="Arial"/>
          <w:sz w:val="20"/>
          <w:szCs w:val="20"/>
          <w:lang w:val="pl-PL"/>
        </w:rPr>
        <w:pPrChange w:id="5071" w:author="Paulina Mateusiak" w:date="2017-04-19T15:05:00Z">
          <w:pPr>
            <w:numPr>
              <w:numId w:val="231"/>
            </w:numPr>
            <w:suppressAutoHyphens w:val="0"/>
            <w:spacing w:after="0" w:line="240" w:lineRule="auto"/>
            <w:ind w:left="720" w:hanging="360"/>
            <w:contextualSpacing/>
            <w:jc w:val="both"/>
          </w:pPr>
        </w:pPrChange>
      </w:pPr>
      <w:ins w:id="5072" w:author="Paulina Mateusiak" w:date="2017-04-19T15:03:00Z">
        <w:r w:rsidRPr="009F13BC">
          <w:rPr>
            <w:rFonts w:ascii="Arial" w:hAnsi="Arial" w:cs="Arial"/>
            <w:bCs/>
            <w:sz w:val="20"/>
            <w:szCs w:val="20"/>
            <w:lang w:val="pl-PL"/>
          </w:rPr>
          <w:t>W przypadku, gdy w celu realizacji przedmiotu umowy niezbędne będzie wykonanie dodatkowych egzemplarzy dokumentacji projektowej/projektu organizacji ruchu na cele wydania warunków, opinii, zatwierdzeń, uzyskania zezwoleń, decyzji itp. Wykonawca będzie zobowiązany w ramach wynagrodzenia umownego za realizację przedmiotu zamówienia wykonać i dostarczyć do właściwego organu/jednostki wykonującej czynności opisane wyżej dodatkowy egzemplarz dokumentacji;</w:t>
        </w:r>
      </w:ins>
    </w:p>
    <w:p w:rsidR="009F13BC" w:rsidRPr="009F13BC" w:rsidRDefault="009F13BC">
      <w:pPr>
        <w:numPr>
          <w:ilvl w:val="0"/>
          <w:numId w:val="257"/>
        </w:numPr>
        <w:suppressAutoHyphens w:val="0"/>
        <w:spacing w:after="0" w:line="240" w:lineRule="auto"/>
        <w:contextualSpacing/>
        <w:jc w:val="both"/>
        <w:rPr>
          <w:ins w:id="5073" w:author="Paulina Mateusiak" w:date="2017-04-19T15:03:00Z"/>
          <w:rFonts w:ascii="Arial" w:hAnsi="Arial" w:cs="Arial"/>
          <w:sz w:val="20"/>
          <w:szCs w:val="20"/>
          <w:lang w:val="pl-PL"/>
        </w:rPr>
        <w:pPrChange w:id="5074" w:author="Paulina Mateusiak" w:date="2017-04-19T15:05:00Z">
          <w:pPr>
            <w:numPr>
              <w:numId w:val="231"/>
            </w:numPr>
            <w:suppressAutoHyphens w:val="0"/>
            <w:spacing w:after="0" w:line="240" w:lineRule="auto"/>
            <w:ind w:left="720" w:hanging="360"/>
            <w:contextualSpacing/>
            <w:jc w:val="both"/>
          </w:pPr>
        </w:pPrChange>
      </w:pPr>
      <w:ins w:id="5075" w:author="Paulina Mateusiak" w:date="2017-04-19T15:03:00Z">
        <w:r w:rsidRPr="009F13BC">
          <w:rPr>
            <w:rFonts w:ascii="Arial" w:hAnsi="Arial" w:cs="Arial"/>
            <w:bCs/>
            <w:sz w:val="20"/>
            <w:szCs w:val="20"/>
            <w:lang w:val="pl-PL"/>
          </w:rPr>
          <w:t xml:space="preserve">W celu uzyskania </w:t>
        </w:r>
        <w:r w:rsidRPr="009F13BC">
          <w:rPr>
            <w:rFonts w:ascii="Arial" w:hAnsi="Arial" w:cs="Arial"/>
            <w:sz w:val="20"/>
            <w:szCs w:val="20"/>
            <w:lang w:val="pl-PL"/>
          </w:rPr>
          <w:t>warunków, opinii, zatwierdzeń, wystąpienia z wnioskami o wydanie decyzji lub uzyskania innych niezbędnych uzgodnień w zakresie realizacji przedmiotu umowy Wykonawca uzyska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ins>
    </w:p>
    <w:p w:rsidR="009F13BC" w:rsidRPr="009F13BC" w:rsidRDefault="009F13BC">
      <w:pPr>
        <w:numPr>
          <w:ilvl w:val="0"/>
          <w:numId w:val="257"/>
        </w:numPr>
        <w:suppressAutoHyphens w:val="0"/>
        <w:spacing w:after="0" w:line="240" w:lineRule="auto"/>
        <w:contextualSpacing/>
        <w:jc w:val="both"/>
        <w:rPr>
          <w:ins w:id="5076" w:author="Paulina Mateusiak" w:date="2017-04-19T15:03:00Z"/>
          <w:rFonts w:ascii="Arial" w:hAnsi="Arial" w:cs="Arial"/>
          <w:bCs/>
          <w:sz w:val="20"/>
          <w:szCs w:val="20"/>
          <w:lang w:val="pl-PL"/>
        </w:rPr>
        <w:pPrChange w:id="5077" w:author="Paulina Mateusiak" w:date="2017-04-19T15:05:00Z">
          <w:pPr>
            <w:numPr>
              <w:numId w:val="231"/>
            </w:numPr>
            <w:suppressAutoHyphens w:val="0"/>
            <w:spacing w:after="0" w:line="240" w:lineRule="auto"/>
            <w:ind w:left="720" w:hanging="360"/>
            <w:contextualSpacing/>
            <w:jc w:val="both"/>
          </w:pPr>
        </w:pPrChange>
      </w:pPr>
      <w:ins w:id="5078" w:author="Paulina Mateusiak" w:date="2017-04-19T15:03:00Z">
        <w:r w:rsidRPr="009F13BC">
          <w:rPr>
            <w:rFonts w:ascii="Arial" w:hAnsi="Arial" w:cs="Arial"/>
            <w:bCs/>
            <w:sz w:val="20"/>
            <w:szCs w:val="20"/>
            <w:lang w:val="pl-PL"/>
          </w:rPr>
          <w:t xml:space="preserve">Wykonawca będzie miał obowiązek udzielania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w powyższego obowiązku wówczas zostaną naliczone kary przewidziane w umowie, a po jej zakończeniu potrącone należności z zabezpieczenia należytego wykonania umowy i właściwego usunięcia wad i usterek; </w:t>
        </w:r>
      </w:ins>
    </w:p>
    <w:p w:rsidR="009F13BC" w:rsidRPr="009F13BC" w:rsidRDefault="009F13BC">
      <w:pPr>
        <w:numPr>
          <w:ilvl w:val="0"/>
          <w:numId w:val="257"/>
        </w:numPr>
        <w:suppressAutoHyphens w:val="0"/>
        <w:spacing w:after="0" w:line="240" w:lineRule="auto"/>
        <w:contextualSpacing/>
        <w:jc w:val="both"/>
        <w:rPr>
          <w:ins w:id="5079" w:author="Paulina Mateusiak" w:date="2017-04-19T15:03:00Z"/>
          <w:rFonts w:ascii="Arial" w:hAnsi="Arial" w:cs="Arial"/>
          <w:bCs/>
          <w:sz w:val="20"/>
          <w:szCs w:val="20"/>
          <w:lang w:val="pl-PL"/>
        </w:rPr>
        <w:pPrChange w:id="5080" w:author="Paulina Mateusiak" w:date="2017-04-19T15:05:00Z">
          <w:pPr>
            <w:numPr>
              <w:numId w:val="231"/>
            </w:numPr>
            <w:suppressAutoHyphens w:val="0"/>
            <w:spacing w:after="0" w:line="240" w:lineRule="auto"/>
            <w:ind w:left="720" w:hanging="360"/>
            <w:contextualSpacing/>
            <w:jc w:val="both"/>
          </w:pPr>
        </w:pPrChange>
      </w:pPr>
      <w:ins w:id="5081" w:author="Paulina Mateusiak" w:date="2017-04-19T15:03:00Z">
        <w:r w:rsidRPr="009F13BC">
          <w:rPr>
            <w:rFonts w:ascii="Arial" w:hAnsi="Arial" w:cs="Arial"/>
            <w:bCs/>
            <w:sz w:val="20"/>
            <w:szCs w:val="20"/>
            <w:lang w:val="pl-PL"/>
          </w:rPr>
          <w:t>Wykonawca zobowiązuje się przy wykonywaniu przedmiotu umowy do odpowiedniej organizacji prac tak, aby zapewnić terminowe jej wykonanie.</w:t>
        </w:r>
      </w:ins>
    </w:p>
    <w:p w:rsidR="009F13BC" w:rsidRPr="009F13BC" w:rsidRDefault="009F13BC">
      <w:pPr>
        <w:numPr>
          <w:ilvl w:val="0"/>
          <w:numId w:val="257"/>
        </w:numPr>
        <w:suppressAutoHyphens w:val="0"/>
        <w:spacing w:after="0" w:line="240" w:lineRule="auto"/>
        <w:contextualSpacing/>
        <w:jc w:val="both"/>
        <w:rPr>
          <w:ins w:id="5082" w:author="Paulina Mateusiak" w:date="2017-04-19T15:03:00Z"/>
          <w:rFonts w:ascii="Arial" w:hAnsi="Arial" w:cs="Arial"/>
          <w:bCs/>
          <w:sz w:val="20"/>
          <w:szCs w:val="20"/>
          <w:lang w:val="pl-PL"/>
        </w:rPr>
        <w:pPrChange w:id="5083" w:author="Paulina Mateusiak" w:date="2017-04-19T15:05:00Z">
          <w:pPr>
            <w:numPr>
              <w:numId w:val="231"/>
            </w:numPr>
            <w:suppressAutoHyphens w:val="0"/>
            <w:spacing w:after="0" w:line="240" w:lineRule="auto"/>
            <w:ind w:left="720" w:hanging="360"/>
            <w:contextualSpacing/>
            <w:jc w:val="both"/>
          </w:pPr>
        </w:pPrChange>
      </w:pPr>
      <w:ins w:id="5084" w:author="Paulina Mateusiak" w:date="2017-04-19T15:03:00Z">
        <w:r w:rsidRPr="009F13BC">
          <w:rPr>
            <w:rFonts w:ascii="Arial" w:hAnsi="Arial" w:cs="Arial"/>
            <w:bCs/>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ins>
    </w:p>
    <w:p w:rsidR="009F13BC" w:rsidRPr="009F13BC" w:rsidRDefault="009F13BC" w:rsidP="009F13BC">
      <w:pPr>
        <w:spacing w:after="0" w:line="240" w:lineRule="auto"/>
        <w:ind w:left="720"/>
        <w:jc w:val="both"/>
        <w:rPr>
          <w:ins w:id="5085" w:author="Paulina Mateusiak" w:date="2017-04-19T15:03:00Z"/>
          <w:rFonts w:ascii="Arial" w:hAnsi="Arial" w:cs="Arial"/>
          <w:bCs/>
          <w:sz w:val="20"/>
          <w:szCs w:val="20"/>
          <w:lang w:val="pl-PL"/>
        </w:rPr>
      </w:pPr>
      <w:ins w:id="5086" w:author="Paulina Mateusiak" w:date="2017-04-19T15:03:00Z">
        <w:r w:rsidRPr="009F13BC">
          <w:rPr>
            <w:rFonts w:ascii="Arial" w:hAnsi="Arial" w:cs="Arial"/>
            <w:bCs/>
            <w:sz w:val="20"/>
            <w:szCs w:val="20"/>
            <w:lang w:val="pl-PL"/>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ins>
    </w:p>
    <w:p w:rsidR="009F13BC" w:rsidRPr="009F13BC" w:rsidRDefault="009F13BC">
      <w:pPr>
        <w:numPr>
          <w:ilvl w:val="0"/>
          <w:numId w:val="257"/>
        </w:numPr>
        <w:suppressAutoHyphens w:val="0"/>
        <w:spacing w:after="0" w:line="240" w:lineRule="auto"/>
        <w:contextualSpacing/>
        <w:jc w:val="both"/>
        <w:rPr>
          <w:ins w:id="5087" w:author="Paulina Mateusiak" w:date="2017-04-19T15:03:00Z"/>
          <w:rFonts w:ascii="Arial" w:hAnsi="Arial" w:cs="Arial"/>
          <w:bCs/>
          <w:sz w:val="20"/>
          <w:szCs w:val="20"/>
          <w:lang w:val="pl-PL"/>
        </w:rPr>
        <w:pPrChange w:id="5088" w:author="Paulina Mateusiak" w:date="2017-04-19T15:05:00Z">
          <w:pPr>
            <w:numPr>
              <w:numId w:val="231"/>
            </w:numPr>
            <w:suppressAutoHyphens w:val="0"/>
            <w:spacing w:after="0" w:line="240" w:lineRule="auto"/>
            <w:ind w:left="720" w:hanging="360"/>
            <w:contextualSpacing/>
            <w:jc w:val="both"/>
          </w:pPr>
        </w:pPrChange>
      </w:pPr>
      <w:ins w:id="5089" w:author="Paulina Mateusiak" w:date="2017-04-19T15:03:00Z">
        <w:r w:rsidRPr="009F13BC">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9F13BC" w:rsidRPr="009F13BC" w:rsidRDefault="009F13BC">
      <w:pPr>
        <w:numPr>
          <w:ilvl w:val="0"/>
          <w:numId w:val="257"/>
        </w:numPr>
        <w:suppressAutoHyphens w:val="0"/>
        <w:spacing w:after="0" w:line="240" w:lineRule="auto"/>
        <w:contextualSpacing/>
        <w:jc w:val="both"/>
        <w:rPr>
          <w:ins w:id="5090" w:author="Paulina Mateusiak" w:date="2017-04-19T15:03:00Z"/>
          <w:rFonts w:ascii="Arial" w:hAnsi="Arial" w:cs="Arial"/>
          <w:bCs/>
          <w:sz w:val="20"/>
          <w:szCs w:val="20"/>
          <w:lang w:val="pl-PL"/>
        </w:rPr>
        <w:pPrChange w:id="5091" w:author="Paulina Mateusiak" w:date="2017-04-19T15:05:00Z">
          <w:pPr>
            <w:numPr>
              <w:numId w:val="231"/>
            </w:numPr>
            <w:suppressAutoHyphens w:val="0"/>
            <w:spacing w:after="0" w:line="240" w:lineRule="auto"/>
            <w:ind w:left="720" w:hanging="360"/>
            <w:contextualSpacing/>
            <w:jc w:val="both"/>
          </w:pPr>
        </w:pPrChange>
      </w:pPr>
      <w:ins w:id="5092" w:author="Paulina Mateusiak" w:date="2017-04-19T15:03:00Z">
        <w:r w:rsidRPr="009F13BC">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ins>
    </w:p>
    <w:p w:rsidR="009F13BC" w:rsidRPr="009F13BC" w:rsidRDefault="009F13BC">
      <w:pPr>
        <w:numPr>
          <w:ilvl w:val="0"/>
          <w:numId w:val="257"/>
        </w:numPr>
        <w:suppressAutoHyphens w:val="0"/>
        <w:spacing w:after="0" w:line="240" w:lineRule="auto"/>
        <w:contextualSpacing/>
        <w:jc w:val="both"/>
        <w:rPr>
          <w:ins w:id="5093" w:author="Paulina Mateusiak" w:date="2017-04-19T15:03:00Z"/>
          <w:rFonts w:ascii="Arial" w:hAnsi="Arial" w:cs="Arial"/>
          <w:bCs/>
          <w:sz w:val="20"/>
          <w:szCs w:val="20"/>
          <w:lang w:val="pl-PL"/>
        </w:rPr>
        <w:pPrChange w:id="5094" w:author="Paulina Mateusiak" w:date="2017-04-19T15:05:00Z">
          <w:pPr>
            <w:numPr>
              <w:numId w:val="231"/>
            </w:numPr>
            <w:suppressAutoHyphens w:val="0"/>
            <w:spacing w:after="0" w:line="240" w:lineRule="auto"/>
            <w:ind w:left="720" w:hanging="360"/>
            <w:contextualSpacing/>
            <w:jc w:val="both"/>
          </w:pPr>
        </w:pPrChange>
      </w:pPr>
      <w:ins w:id="5095" w:author="Paulina Mateusiak" w:date="2017-04-19T15:03:00Z">
        <w:r w:rsidRPr="009F13BC">
          <w:rPr>
            <w:rFonts w:ascii="Arial" w:hAnsi="Arial" w:cs="Arial"/>
            <w:bCs/>
            <w:sz w:val="20"/>
            <w:szCs w:val="20"/>
            <w:lang w:val="pl-PL"/>
          </w:rPr>
          <w:t>Wady ujawnione w czasie odbioru oraz wszelkie naprawy gwarancyjne będą usunięte w terminie wyznaczonym przez Zamawiającego.</w:t>
        </w:r>
      </w:ins>
    </w:p>
    <w:p w:rsidR="009F13BC" w:rsidRPr="009F13BC" w:rsidRDefault="009F13BC">
      <w:pPr>
        <w:numPr>
          <w:ilvl w:val="0"/>
          <w:numId w:val="257"/>
        </w:numPr>
        <w:suppressAutoHyphens w:val="0"/>
        <w:spacing w:after="0" w:line="240" w:lineRule="auto"/>
        <w:contextualSpacing/>
        <w:jc w:val="both"/>
        <w:rPr>
          <w:ins w:id="5096" w:author="Paulina Mateusiak" w:date="2017-04-19T15:03:00Z"/>
          <w:rFonts w:ascii="Arial" w:hAnsi="Arial" w:cs="Arial"/>
          <w:bCs/>
          <w:sz w:val="20"/>
          <w:szCs w:val="20"/>
          <w:lang w:val="pl-PL"/>
        </w:rPr>
        <w:pPrChange w:id="5097" w:author="Paulina Mateusiak" w:date="2017-04-19T15:05:00Z">
          <w:pPr>
            <w:numPr>
              <w:numId w:val="231"/>
            </w:numPr>
            <w:suppressAutoHyphens w:val="0"/>
            <w:spacing w:after="0" w:line="240" w:lineRule="auto"/>
            <w:ind w:left="720" w:hanging="360"/>
            <w:contextualSpacing/>
            <w:jc w:val="both"/>
          </w:pPr>
        </w:pPrChange>
      </w:pPr>
      <w:ins w:id="5098" w:author="Paulina Mateusiak" w:date="2017-04-19T15:03:00Z">
        <w:r w:rsidRPr="009F13BC">
          <w:rPr>
            <w:rFonts w:ascii="Arial" w:hAnsi="Arial" w:cs="Arial"/>
            <w:bCs/>
            <w:sz w:val="20"/>
            <w:szCs w:val="20"/>
            <w:lang w:val="pl-PL"/>
          </w:rPr>
          <w:t>Wykonawca ponosi odpowiedzialność od następstw i za wyniki działalności w zakresie:</w:t>
        </w:r>
      </w:ins>
    </w:p>
    <w:p w:rsidR="009F13BC" w:rsidRPr="009F13BC" w:rsidRDefault="009F13BC">
      <w:pPr>
        <w:widowControl w:val="0"/>
        <w:numPr>
          <w:ilvl w:val="0"/>
          <w:numId w:val="258"/>
        </w:numPr>
        <w:suppressAutoHyphens w:val="0"/>
        <w:autoSpaceDE w:val="0"/>
        <w:autoSpaceDN w:val="0"/>
        <w:adjustRightInd w:val="0"/>
        <w:spacing w:after="0" w:line="240" w:lineRule="auto"/>
        <w:jc w:val="both"/>
        <w:rPr>
          <w:ins w:id="5099" w:author="Paulina Mateusiak" w:date="2017-04-19T15:03:00Z"/>
          <w:rFonts w:ascii="Arial" w:hAnsi="Arial" w:cs="Arial"/>
          <w:sz w:val="20"/>
          <w:szCs w:val="20"/>
          <w:lang w:val="pl-PL"/>
        </w:rPr>
        <w:pPrChange w:id="5100" w:author="Paulina Mateusiak" w:date="2017-04-19T15:05:00Z">
          <w:pPr>
            <w:widowControl w:val="0"/>
            <w:numPr>
              <w:numId w:val="85"/>
            </w:numPr>
            <w:suppressAutoHyphens w:val="0"/>
            <w:autoSpaceDE w:val="0"/>
            <w:autoSpaceDN w:val="0"/>
            <w:adjustRightInd w:val="0"/>
            <w:spacing w:after="0" w:line="240" w:lineRule="auto"/>
            <w:ind w:left="1134" w:hanging="360"/>
            <w:jc w:val="both"/>
          </w:pPr>
        </w:pPrChange>
      </w:pPr>
      <w:ins w:id="5101" w:author="Paulina Mateusiak" w:date="2017-04-19T15:03:00Z">
        <w:r w:rsidRPr="009F13BC">
          <w:rPr>
            <w:rFonts w:ascii="Arial" w:hAnsi="Arial" w:cs="Arial"/>
            <w:sz w:val="20"/>
            <w:szCs w:val="20"/>
            <w:lang w:val="pl-PL"/>
          </w:rPr>
          <w:t>zabezpieczenia interesów osób trzecich,</w:t>
        </w:r>
      </w:ins>
    </w:p>
    <w:p w:rsidR="009F13BC" w:rsidRPr="009F13BC" w:rsidRDefault="009F13BC">
      <w:pPr>
        <w:widowControl w:val="0"/>
        <w:numPr>
          <w:ilvl w:val="0"/>
          <w:numId w:val="258"/>
        </w:numPr>
        <w:suppressAutoHyphens w:val="0"/>
        <w:autoSpaceDE w:val="0"/>
        <w:autoSpaceDN w:val="0"/>
        <w:adjustRightInd w:val="0"/>
        <w:spacing w:after="0" w:line="240" w:lineRule="auto"/>
        <w:jc w:val="both"/>
        <w:rPr>
          <w:ins w:id="5102" w:author="Paulina Mateusiak" w:date="2017-04-19T15:03:00Z"/>
          <w:rFonts w:ascii="Arial" w:hAnsi="Arial" w:cs="Arial"/>
          <w:sz w:val="20"/>
          <w:szCs w:val="20"/>
          <w:lang w:val="pl-PL"/>
        </w:rPr>
        <w:pPrChange w:id="5103" w:author="Paulina Mateusiak" w:date="2017-04-19T15:05:00Z">
          <w:pPr>
            <w:widowControl w:val="0"/>
            <w:numPr>
              <w:numId w:val="85"/>
            </w:numPr>
            <w:suppressAutoHyphens w:val="0"/>
            <w:autoSpaceDE w:val="0"/>
            <w:autoSpaceDN w:val="0"/>
            <w:adjustRightInd w:val="0"/>
            <w:spacing w:after="0" w:line="240" w:lineRule="auto"/>
            <w:ind w:left="1134" w:hanging="360"/>
            <w:jc w:val="both"/>
          </w:pPr>
        </w:pPrChange>
      </w:pPr>
      <w:ins w:id="5104" w:author="Paulina Mateusiak" w:date="2017-04-19T15:03:00Z">
        <w:r w:rsidRPr="009F13BC">
          <w:rPr>
            <w:rFonts w:ascii="Arial" w:hAnsi="Arial" w:cs="Arial"/>
            <w:sz w:val="20"/>
            <w:szCs w:val="20"/>
            <w:lang w:val="pl-PL"/>
          </w:rPr>
          <w:t>ochrony środowiska,</w:t>
        </w:r>
      </w:ins>
    </w:p>
    <w:p w:rsidR="009F13BC" w:rsidRPr="009F13BC" w:rsidRDefault="009F13BC">
      <w:pPr>
        <w:widowControl w:val="0"/>
        <w:numPr>
          <w:ilvl w:val="0"/>
          <w:numId w:val="249"/>
        </w:numPr>
        <w:suppressAutoHyphens w:val="0"/>
        <w:snapToGrid w:val="0"/>
        <w:spacing w:after="0" w:line="240" w:lineRule="auto"/>
        <w:contextualSpacing/>
        <w:jc w:val="both"/>
        <w:rPr>
          <w:ins w:id="5105" w:author="Paulina Mateusiak" w:date="2017-04-19T15:03:00Z"/>
          <w:rFonts w:ascii="Arial" w:hAnsi="Arial" w:cs="Arial"/>
          <w:sz w:val="20"/>
          <w:szCs w:val="20"/>
          <w:lang w:val="pl-PL"/>
        </w:rPr>
        <w:pPrChange w:id="5106" w:author="Paulina Mateusiak" w:date="2017-04-19T15:03:00Z">
          <w:pPr>
            <w:widowControl w:val="0"/>
            <w:numPr>
              <w:numId w:val="223"/>
            </w:numPr>
            <w:suppressAutoHyphens w:val="0"/>
            <w:snapToGrid w:val="0"/>
            <w:spacing w:after="0" w:line="240" w:lineRule="auto"/>
            <w:ind w:left="360" w:hanging="360"/>
            <w:contextualSpacing/>
            <w:jc w:val="both"/>
          </w:pPr>
        </w:pPrChange>
      </w:pPr>
      <w:ins w:id="5107" w:author="Paulina Mateusiak" w:date="2017-04-19T15:03:00Z">
        <w:r w:rsidRPr="009F13BC">
          <w:rPr>
            <w:rFonts w:ascii="Arial" w:hAnsi="Arial" w:cs="Arial"/>
            <w:bCs/>
            <w:sz w:val="20"/>
            <w:szCs w:val="20"/>
            <w:lang w:val="pl-PL"/>
          </w:rPr>
          <w:lastRenderedPageBreak/>
          <w:t>Wykonawca zobowiązany jest zrealizować przedmiot umowy zgodnie z niniejszą umową, SIWZ stanowiącą załącznik do umowy, przepisami mającymi zastosowanie w danym przedmiocie zamówienia, technologią, wiedzą techniczną i sztuką budowlaną.</w:t>
        </w:r>
      </w:ins>
    </w:p>
    <w:p w:rsidR="009F13BC" w:rsidRPr="009F13BC" w:rsidRDefault="009F13BC">
      <w:pPr>
        <w:widowControl w:val="0"/>
        <w:numPr>
          <w:ilvl w:val="0"/>
          <w:numId w:val="249"/>
        </w:numPr>
        <w:suppressAutoHyphens w:val="0"/>
        <w:snapToGrid w:val="0"/>
        <w:spacing w:after="0" w:line="240" w:lineRule="auto"/>
        <w:contextualSpacing/>
        <w:jc w:val="both"/>
        <w:rPr>
          <w:ins w:id="5108" w:author="Paulina Mateusiak" w:date="2017-04-19T15:03:00Z"/>
          <w:rFonts w:ascii="Arial" w:hAnsi="Arial" w:cs="Arial"/>
          <w:bCs/>
          <w:sz w:val="20"/>
          <w:szCs w:val="20"/>
          <w:lang w:val="pl-PL"/>
        </w:rPr>
        <w:pPrChange w:id="5109" w:author="Paulina Mateusiak" w:date="2017-04-19T15:03:00Z">
          <w:pPr>
            <w:widowControl w:val="0"/>
            <w:numPr>
              <w:numId w:val="223"/>
            </w:numPr>
            <w:suppressAutoHyphens w:val="0"/>
            <w:snapToGrid w:val="0"/>
            <w:spacing w:after="0" w:line="240" w:lineRule="auto"/>
            <w:ind w:left="360" w:hanging="360"/>
            <w:contextualSpacing/>
            <w:jc w:val="both"/>
          </w:pPr>
        </w:pPrChange>
      </w:pPr>
      <w:ins w:id="5110" w:author="Paulina Mateusiak" w:date="2017-04-19T15:03:00Z">
        <w:r w:rsidRPr="009F13BC">
          <w:rPr>
            <w:rFonts w:ascii="Arial" w:hAnsi="Arial" w:cs="Arial"/>
            <w:bCs/>
            <w:sz w:val="20"/>
            <w:szCs w:val="20"/>
            <w:lang w:val="pl-PL"/>
          </w:rPr>
          <w:t xml:space="preserve">Obowiązek określenia wymagania zatrudnienia na podstawie umowy o pracę na podstawie art. 29 ust. 3 a ustawy </w:t>
        </w:r>
        <w:proofErr w:type="spellStart"/>
        <w:r w:rsidRPr="009F13BC">
          <w:rPr>
            <w:rFonts w:ascii="Arial" w:hAnsi="Arial" w:cs="Arial"/>
            <w:bCs/>
            <w:sz w:val="20"/>
            <w:szCs w:val="20"/>
            <w:lang w:val="pl-PL"/>
          </w:rPr>
          <w:t>pzp</w:t>
        </w:r>
        <w:proofErr w:type="spellEnd"/>
        <w:r w:rsidRPr="009F13BC">
          <w:rPr>
            <w:rFonts w:ascii="Arial" w:hAnsi="Arial" w:cs="Arial"/>
            <w:bCs/>
            <w:sz w:val="20"/>
            <w:szCs w:val="20"/>
            <w:lang w:val="pl-PL"/>
          </w:rPr>
          <w:t>:</w:t>
        </w:r>
      </w:ins>
    </w:p>
    <w:p w:rsidR="009F13BC" w:rsidRPr="009F13BC" w:rsidRDefault="009F13BC" w:rsidP="009F13BC">
      <w:pPr>
        <w:numPr>
          <w:ilvl w:val="0"/>
          <w:numId w:val="125"/>
        </w:numPr>
        <w:suppressAutoHyphens w:val="0"/>
        <w:spacing w:after="0" w:line="240" w:lineRule="auto"/>
        <w:jc w:val="both"/>
        <w:rPr>
          <w:ins w:id="5111" w:author="Paulina Mateusiak" w:date="2017-04-19T15:03:00Z"/>
          <w:rFonts w:ascii="Arial" w:hAnsi="Arial" w:cs="Arial"/>
          <w:sz w:val="20"/>
          <w:szCs w:val="20"/>
          <w:lang w:val="pl-PL"/>
        </w:rPr>
      </w:pPr>
      <w:ins w:id="5112" w:author="Paulina Mateusiak" w:date="2017-04-19T15:03:00Z">
        <w:r w:rsidRPr="009F13BC">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w:t>
        </w:r>
        <w:proofErr w:type="spellStart"/>
        <w:r w:rsidRPr="009F13BC">
          <w:rPr>
            <w:rFonts w:ascii="Arial" w:hAnsi="Arial" w:cs="Arial"/>
            <w:sz w:val="20"/>
            <w:szCs w:val="20"/>
            <w:lang w:val="pl-PL"/>
          </w:rPr>
          <w:t>późn</w:t>
        </w:r>
        <w:proofErr w:type="spellEnd"/>
        <w:r w:rsidRPr="009F13BC">
          <w:rPr>
            <w:rFonts w:ascii="Arial" w:hAnsi="Arial" w:cs="Arial"/>
            <w:sz w:val="20"/>
            <w:szCs w:val="20"/>
            <w:lang w:val="pl-PL"/>
          </w:rPr>
          <w:t xml:space="preserve"> zm.) osób wykonujących czynności związane z realizacją przedmiotu umowy w zakresie co najmniej projektu drogowego;</w:t>
        </w:r>
      </w:ins>
    </w:p>
    <w:p w:rsidR="009F13BC" w:rsidRPr="009F13BC" w:rsidRDefault="009F13BC" w:rsidP="009F13BC">
      <w:pPr>
        <w:numPr>
          <w:ilvl w:val="0"/>
          <w:numId w:val="125"/>
        </w:numPr>
        <w:suppressAutoHyphens w:val="0"/>
        <w:spacing w:after="0" w:line="240" w:lineRule="auto"/>
        <w:jc w:val="both"/>
        <w:rPr>
          <w:ins w:id="5113" w:author="Paulina Mateusiak" w:date="2017-04-19T15:03:00Z"/>
          <w:rFonts w:ascii="Arial" w:hAnsi="Arial" w:cs="Arial"/>
          <w:sz w:val="20"/>
          <w:szCs w:val="20"/>
          <w:lang w:val="pl-PL"/>
        </w:rPr>
      </w:pPr>
      <w:ins w:id="5114" w:author="Paulina Mateusiak" w:date="2017-04-19T15:03:00Z">
        <w:r w:rsidRPr="009F13BC">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9F13BC" w:rsidRPr="009F13BC" w:rsidRDefault="009F13BC" w:rsidP="009F13BC">
      <w:pPr>
        <w:numPr>
          <w:ilvl w:val="0"/>
          <w:numId w:val="125"/>
        </w:numPr>
        <w:suppressAutoHyphens w:val="0"/>
        <w:spacing w:after="0" w:line="240" w:lineRule="auto"/>
        <w:ind w:hanging="357"/>
        <w:jc w:val="both"/>
        <w:rPr>
          <w:ins w:id="5115" w:author="Paulina Mateusiak" w:date="2017-04-19T15:03:00Z"/>
          <w:rFonts w:ascii="Arial" w:hAnsi="Arial" w:cs="Arial"/>
          <w:sz w:val="20"/>
          <w:szCs w:val="20"/>
          <w:lang w:val="pl-PL"/>
        </w:rPr>
      </w:pPr>
      <w:ins w:id="5116" w:author="Paulina Mateusiak" w:date="2017-04-19T15:03:00Z">
        <w:r w:rsidRPr="009F13BC">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9F13BC" w:rsidRPr="009F13BC" w:rsidRDefault="009F13BC">
      <w:pPr>
        <w:numPr>
          <w:ilvl w:val="0"/>
          <w:numId w:val="259"/>
        </w:numPr>
        <w:suppressAutoHyphens w:val="0"/>
        <w:spacing w:after="0" w:line="240" w:lineRule="auto"/>
        <w:contextualSpacing/>
        <w:jc w:val="both"/>
        <w:rPr>
          <w:ins w:id="5117" w:author="Paulina Mateusiak" w:date="2017-04-19T15:03:00Z"/>
          <w:rFonts w:ascii="Arial" w:hAnsi="Arial" w:cs="Arial"/>
          <w:sz w:val="20"/>
          <w:szCs w:val="20"/>
          <w:lang w:val="pl-PL"/>
        </w:rPr>
        <w:pPrChange w:id="5118" w:author="Paulina Mateusiak" w:date="2017-04-19T15:05:00Z">
          <w:pPr>
            <w:numPr>
              <w:numId w:val="126"/>
            </w:numPr>
            <w:suppressAutoHyphens w:val="0"/>
            <w:spacing w:after="0" w:line="240" w:lineRule="auto"/>
            <w:ind w:left="1068" w:hanging="360"/>
            <w:contextualSpacing/>
            <w:jc w:val="both"/>
          </w:pPr>
        </w:pPrChange>
      </w:pPr>
      <w:ins w:id="5119" w:author="Paulina Mateusiak" w:date="2017-04-19T15:03:00Z">
        <w:r w:rsidRPr="009F13BC">
          <w:rPr>
            <w:rFonts w:ascii="Arial" w:hAnsi="Arial" w:cs="Arial"/>
            <w:sz w:val="20"/>
            <w:szCs w:val="20"/>
            <w:lang w:val="pl-PL"/>
          </w:rPr>
          <w:t xml:space="preserve">żądania oświadczeń i dokumentów w zakresie potwierdzenia spełniania ww. wymogów i dokonywania ich oceny, </w:t>
        </w:r>
      </w:ins>
    </w:p>
    <w:p w:rsidR="009F13BC" w:rsidRPr="009F13BC" w:rsidRDefault="009F13BC">
      <w:pPr>
        <w:numPr>
          <w:ilvl w:val="0"/>
          <w:numId w:val="259"/>
        </w:numPr>
        <w:suppressAutoHyphens w:val="0"/>
        <w:spacing w:after="0" w:line="240" w:lineRule="auto"/>
        <w:contextualSpacing/>
        <w:jc w:val="both"/>
        <w:rPr>
          <w:ins w:id="5120" w:author="Paulina Mateusiak" w:date="2017-04-19T15:03:00Z"/>
          <w:rFonts w:ascii="Arial" w:hAnsi="Arial" w:cs="Arial"/>
          <w:sz w:val="20"/>
          <w:szCs w:val="20"/>
          <w:lang w:val="pl-PL"/>
        </w:rPr>
        <w:pPrChange w:id="5121" w:author="Paulina Mateusiak" w:date="2017-04-19T15:05:00Z">
          <w:pPr>
            <w:numPr>
              <w:numId w:val="126"/>
            </w:numPr>
            <w:suppressAutoHyphens w:val="0"/>
            <w:spacing w:after="0" w:line="240" w:lineRule="auto"/>
            <w:ind w:left="1068" w:hanging="360"/>
            <w:contextualSpacing/>
            <w:jc w:val="both"/>
          </w:pPr>
        </w:pPrChange>
      </w:pPr>
      <w:ins w:id="5122" w:author="Paulina Mateusiak" w:date="2017-04-19T15:03:00Z">
        <w:r w:rsidRPr="009F13BC">
          <w:rPr>
            <w:rFonts w:ascii="Arial" w:hAnsi="Arial" w:cs="Arial"/>
            <w:sz w:val="20"/>
            <w:szCs w:val="20"/>
            <w:lang w:val="pl-PL"/>
          </w:rPr>
          <w:t>żądania wyjaśnień w przypadku wątpliwości w zakresie potwierdzenia spełniania ww. wymogów,</w:t>
        </w:r>
      </w:ins>
    </w:p>
    <w:p w:rsidR="009F13BC" w:rsidRPr="009F13BC" w:rsidRDefault="009F13BC">
      <w:pPr>
        <w:numPr>
          <w:ilvl w:val="0"/>
          <w:numId w:val="259"/>
        </w:numPr>
        <w:suppressAutoHyphens w:val="0"/>
        <w:spacing w:after="0" w:line="240" w:lineRule="auto"/>
        <w:contextualSpacing/>
        <w:jc w:val="both"/>
        <w:rPr>
          <w:ins w:id="5123" w:author="Paulina Mateusiak" w:date="2017-04-19T15:03:00Z"/>
          <w:rFonts w:ascii="Arial" w:hAnsi="Arial" w:cs="Arial"/>
          <w:sz w:val="20"/>
          <w:szCs w:val="20"/>
          <w:lang w:val="pl-PL"/>
        </w:rPr>
        <w:pPrChange w:id="5124" w:author="Paulina Mateusiak" w:date="2017-04-19T15:05:00Z">
          <w:pPr>
            <w:numPr>
              <w:numId w:val="126"/>
            </w:numPr>
            <w:suppressAutoHyphens w:val="0"/>
            <w:spacing w:after="0" w:line="240" w:lineRule="auto"/>
            <w:ind w:left="1068" w:hanging="360"/>
            <w:contextualSpacing/>
            <w:jc w:val="both"/>
          </w:pPr>
        </w:pPrChange>
      </w:pPr>
      <w:ins w:id="5125" w:author="Paulina Mateusiak" w:date="2017-04-19T15:03:00Z">
        <w:r w:rsidRPr="009F13BC">
          <w:rPr>
            <w:rFonts w:ascii="Arial" w:hAnsi="Arial" w:cs="Arial"/>
            <w:sz w:val="20"/>
            <w:szCs w:val="20"/>
            <w:lang w:val="pl-PL"/>
          </w:rPr>
          <w:t>przeprowadzania kontroli na miejscu wykonywania świadczenia.</w:t>
        </w:r>
      </w:ins>
    </w:p>
    <w:p w:rsidR="009F13BC" w:rsidRPr="009F13BC" w:rsidRDefault="009F13BC" w:rsidP="009F13BC">
      <w:pPr>
        <w:numPr>
          <w:ilvl w:val="0"/>
          <w:numId w:val="125"/>
        </w:numPr>
        <w:suppressAutoHyphens w:val="0"/>
        <w:spacing w:after="0" w:line="240" w:lineRule="auto"/>
        <w:ind w:hanging="357"/>
        <w:jc w:val="both"/>
        <w:rPr>
          <w:ins w:id="5126" w:author="Paulina Mateusiak" w:date="2017-04-19T15:03:00Z"/>
          <w:rFonts w:ascii="Arial" w:hAnsi="Arial" w:cs="Arial"/>
          <w:sz w:val="20"/>
          <w:szCs w:val="20"/>
          <w:lang w:val="pl-PL"/>
        </w:rPr>
      </w:pPr>
      <w:ins w:id="5127" w:author="Paulina Mateusiak" w:date="2017-04-19T15:03:00Z">
        <w:r w:rsidRPr="009F13BC">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9F13BC" w:rsidRPr="009F13BC" w:rsidRDefault="009F13BC">
      <w:pPr>
        <w:numPr>
          <w:ilvl w:val="0"/>
          <w:numId w:val="260"/>
        </w:numPr>
        <w:suppressAutoHyphens w:val="0"/>
        <w:spacing w:after="0" w:line="240" w:lineRule="auto"/>
        <w:contextualSpacing/>
        <w:jc w:val="both"/>
        <w:rPr>
          <w:ins w:id="5128" w:author="Paulina Mateusiak" w:date="2017-04-19T15:03:00Z"/>
          <w:rFonts w:ascii="Arial" w:hAnsi="Arial" w:cs="Arial"/>
          <w:sz w:val="20"/>
          <w:szCs w:val="20"/>
          <w:lang w:val="pl-PL"/>
        </w:rPr>
        <w:pPrChange w:id="5129" w:author="Paulina Mateusiak" w:date="2017-04-19T15:05:00Z">
          <w:pPr>
            <w:numPr>
              <w:numId w:val="128"/>
            </w:numPr>
            <w:suppressAutoHyphens w:val="0"/>
            <w:spacing w:after="0" w:line="240" w:lineRule="auto"/>
            <w:ind w:left="1068" w:hanging="360"/>
            <w:contextualSpacing/>
            <w:jc w:val="both"/>
          </w:pPr>
        </w:pPrChange>
      </w:pPr>
      <w:ins w:id="5130" w:author="Paulina Mateusiak" w:date="2017-04-19T15:03:00Z">
        <w:r w:rsidRPr="009F13BC">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9F13BC" w:rsidRPr="009F13BC" w:rsidRDefault="009F13BC">
      <w:pPr>
        <w:numPr>
          <w:ilvl w:val="0"/>
          <w:numId w:val="260"/>
        </w:numPr>
        <w:suppressAutoHyphens w:val="0"/>
        <w:spacing w:after="0" w:line="240" w:lineRule="auto"/>
        <w:contextualSpacing/>
        <w:jc w:val="both"/>
        <w:rPr>
          <w:ins w:id="5131" w:author="Paulina Mateusiak" w:date="2017-04-19T15:03:00Z"/>
          <w:rFonts w:ascii="Arial" w:hAnsi="Arial" w:cs="Arial"/>
          <w:sz w:val="20"/>
          <w:szCs w:val="20"/>
          <w:lang w:val="pl-PL"/>
        </w:rPr>
        <w:pPrChange w:id="5132" w:author="Paulina Mateusiak" w:date="2017-04-19T15:05:00Z">
          <w:pPr>
            <w:numPr>
              <w:numId w:val="128"/>
            </w:numPr>
            <w:suppressAutoHyphens w:val="0"/>
            <w:spacing w:after="0" w:line="240" w:lineRule="auto"/>
            <w:ind w:left="1068" w:hanging="360"/>
            <w:contextualSpacing/>
            <w:jc w:val="both"/>
          </w:pPr>
        </w:pPrChange>
      </w:pPr>
      <w:ins w:id="5133" w:author="Paulina Mateusiak" w:date="2017-04-19T15:03:00Z">
        <w:r w:rsidRPr="009F13BC">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ins>
    </w:p>
    <w:p w:rsidR="009F13BC" w:rsidRPr="009F13BC" w:rsidRDefault="009F13BC" w:rsidP="009F13BC">
      <w:pPr>
        <w:suppressAutoHyphens w:val="0"/>
        <w:spacing w:after="0" w:line="240" w:lineRule="auto"/>
        <w:ind w:left="1068"/>
        <w:contextualSpacing/>
        <w:jc w:val="both"/>
        <w:rPr>
          <w:ins w:id="5134" w:author="Paulina Mateusiak" w:date="2017-04-19T15:03:00Z"/>
          <w:rFonts w:ascii="Arial" w:hAnsi="Arial" w:cs="Arial"/>
          <w:sz w:val="20"/>
          <w:szCs w:val="20"/>
          <w:u w:val="single"/>
          <w:lang w:val="pl-PL"/>
        </w:rPr>
      </w:pPr>
      <w:ins w:id="5135" w:author="Paulina Mateusiak" w:date="2017-04-19T15:03:00Z">
        <w:r w:rsidRPr="009F13BC">
          <w:rPr>
            <w:rFonts w:ascii="Arial" w:hAnsi="Arial" w:cs="Arial"/>
            <w:b/>
            <w:sz w:val="20"/>
            <w:szCs w:val="20"/>
            <w:lang w:val="pl-PL"/>
          </w:rPr>
          <w:t>UWAGA!</w:t>
        </w:r>
        <w:r w:rsidRPr="009F13BC">
          <w:rPr>
            <w:rFonts w:ascii="Arial" w:hAnsi="Arial" w:cs="Arial"/>
            <w:sz w:val="20"/>
            <w:szCs w:val="20"/>
            <w:lang w:val="pl-PL"/>
          </w:rPr>
          <w:t xml:space="preserve"> </w:t>
        </w:r>
        <w:r w:rsidRPr="009F13BC">
          <w:rPr>
            <w:rFonts w:ascii="Arial" w:hAnsi="Arial" w:cs="Arial"/>
            <w:sz w:val="20"/>
            <w:szCs w:val="20"/>
            <w:u w:val="single"/>
            <w:lang w:val="pl-PL"/>
          </w:rPr>
          <w:t xml:space="preserve">Wyliczenie ma charakter przykładowy. Umowa o pracę może zawierać również inne dane, które podlegają </w:t>
        </w:r>
        <w:proofErr w:type="spellStart"/>
        <w:r w:rsidRPr="009F13BC">
          <w:rPr>
            <w:rFonts w:ascii="Arial" w:hAnsi="Arial" w:cs="Arial"/>
            <w:sz w:val="20"/>
            <w:szCs w:val="20"/>
            <w:u w:val="single"/>
            <w:lang w:val="pl-PL"/>
          </w:rPr>
          <w:t>anonimizacji</w:t>
        </w:r>
        <w:proofErr w:type="spellEnd"/>
        <w:r w:rsidRPr="009F13BC">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9F13BC">
          <w:rPr>
            <w:rFonts w:ascii="Arial" w:hAnsi="Arial" w:cs="Arial"/>
            <w:sz w:val="20"/>
            <w:szCs w:val="20"/>
            <w:u w:val="single"/>
            <w:lang w:val="pl-PL"/>
          </w:rPr>
          <w:t>anonimizacji</w:t>
        </w:r>
        <w:proofErr w:type="spellEnd"/>
        <w:r w:rsidRPr="009F13BC">
          <w:rPr>
            <w:rFonts w:ascii="Arial" w:hAnsi="Arial" w:cs="Arial"/>
            <w:sz w:val="20"/>
            <w:szCs w:val="20"/>
            <w:u w:val="single"/>
            <w:lang w:val="pl-PL"/>
          </w:rPr>
          <w:t xml:space="preserve"> umowy musi być zgodny z przepisami ww. ustawy.</w:t>
        </w:r>
      </w:ins>
    </w:p>
    <w:p w:rsidR="009F13BC" w:rsidRPr="009F13BC" w:rsidRDefault="009F13BC" w:rsidP="009F13BC">
      <w:pPr>
        <w:numPr>
          <w:ilvl w:val="0"/>
          <w:numId w:val="125"/>
        </w:numPr>
        <w:suppressAutoHyphens w:val="0"/>
        <w:spacing w:after="0" w:line="240" w:lineRule="auto"/>
        <w:ind w:hanging="357"/>
        <w:jc w:val="both"/>
        <w:rPr>
          <w:ins w:id="5136" w:author="Paulina Mateusiak" w:date="2017-04-19T15:03:00Z"/>
          <w:rFonts w:ascii="Arial" w:hAnsi="Arial" w:cs="Arial"/>
          <w:sz w:val="20"/>
          <w:szCs w:val="20"/>
          <w:lang w:val="pl-PL"/>
        </w:rPr>
      </w:pPr>
      <w:ins w:id="5137" w:author="Paulina Mateusiak" w:date="2017-04-19T15:03:00Z">
        <w:r w:rsidRPr="009F13BC">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9F13BC" w:rsidRPr="009F13BC" w:rsidRDefault="009F13BC">
      <w:pPr>
        <w:widowControl w:val="0"/>
        <w:numPr>
          <w:ilvl w:val="0"/>
          <w:numId w:val="249"/>
        </w:numPr>
        <w:suppressAutoHyphens w:val="0"/>
        <w:snapToGrid w:val="0"/>
        <w:spacing w:after="0" w:line="240" w:lineRule="auto"/>
        <w:contextualSpacing/>
        <w:jc w:val="both"/>
        <w:rPr>
          <w:ins w:id="5138" w:author="Paulina Mateusiak" w:date="2017-04-19T15:03:00Z"/>
          <w:rFonts w:ascii="Arial" w:hAnsi="Arial" w:cs="Arial"/>
          <w:bCs/>
          <w:sz w:val="20"/>
          <w:szCs w:val="20"/>
          <w:lang w:val="pl-PL"/>
        </w:rPr>
        <w:pPrChange w:id="5139" w:author="Paulina Mateusiak" w:date="2017-04-19T15:03:00Z">
          <w:pPr>
            <w:widowControl w:val="0"/>
            <w:numPr>
              <w:numId w:val="223"/>
            </w:numPr>
            <w:suppressAutoHyphens w:val="0"/>
            <w:snapToGrid w:val="0"/>
            <w:spacing w:after="0" w:line="240" w:lineRule="auto"/>
            <w:ind w:left="360" w:hanging="360"/>
            <w:contextualSpacing/>
            <w:jc w:val="both"/>
          </w:pPr>
        </w:pPrChange>
      </w:pPr>
      <w:ins w:id="5140" w:author="Paulina Mateusiak" w:date="2017-04-19T15:03:00Z">
        <w:r w:rsidRPr="009F13BC">
          <w:rPr>
            <w:rFonts w:ascii="Arial" w:hAnsi="Arial" w:cs="Arial"/>
            <w:bCs/>
            <w:sz w:val="20"/>
            <w:szCs w:val="20"/>
            <w:lang w:val="pl-PL"/>
          </w:rPr>
          <w:t>Osobami odpowiedzialnymi ze realizację umowy są:</w:t>
        </w:r>
      </w:ins>
    </w:p>
    <w:p w:rsidR="009F13BC" w:rsidRPr="009F13BC" w:rsidRDefault="009F13BC">
      <w:pPr>
        <w:numPr>
          <w:ilvl w:val="0"/>
          <w:numId w:val="261"/>
        </w:numPr>
        <w:spacing w:after="0" w:line="240" w:lineRule="auto"/>
        <w:jc w:val="both"/>
        <w:rPr>
          <w:ins w:id="5141" w:author="Paulina Mateusiak" w:date="2017-04-19T15:03:00Z"/>
          <w:rFonts w:ascii="Arial" w:hAnsi="Arial" w:cs="Arial"/>
          <w:sz w:val="20"/>
          <w:szCs w:val="20"/>
          <w:lang w:val="pl-PL"/>
        </w:rPr>
        <w:pPrChange w:id="5142" w:author="Paulina Mateusiak" w:date="2017-04-19T15:06:00Z">
          <w:pPr>
            <w:numPr>
              <w:numId w:val="51"/>
            </w:numPr>
            <w:spacing w:after="0" w:line="240" w:lineRule="auto"/>
            <w:ind w:left="720" w:hanging="360"/>
            <w:jc w:val="both"/>
          </w:pPr>
        </w:pPrChange>
      </w:pPr>
      <w:ins w:id="5143" w:author="Paulina Mateusiak" w:date="2017-04-19T15:03:00Z">
        <w:r w:rsidRPr="009F13BC">
          <w:rPr>
            <w:rFonts w:ascii="Arial" w:hAnsi="Arial" w:cs="Arial"/>
            <w:sz w:val="20"/>
            <w:szCs w:val="20"/>
            <w:lang w:val="pl-PL"/>
          </w:rPr>
          <w:t>Ze strony Zamawiającego – ………………. tel. ………………… e-mail ………………………</w:t>
        </w:r>
      </w:ins>
    </w:p>
    <w:p w:rsidR="009F13BC" w:rsidRPr="009F13BC" w:rsidRDefault="009F13BC">
      <w:pPr>
        <w:numPr>
          <w:ilvl w:val="0"/>
          <w:numId w:val="261"/>
        </w:numPr>
        <w:spacing w:after="0" w:line="240" w:lineRule="auto"/>
        <w:jc w:val="both"/>
        <w:rPr>
          <w:ins w:id="5144" w:author="Paulina Mateusiak" w:date="2017-04-19T15:03:00Z"/>
          <w:rFonts w:ascii="Arial" w:hAnsi="Arial" w:cs="Arial"/>
          <w:sz w:val="20"/>
          <w:szCs w:val="20"/>
          <w:lang w:val="pl-PL"/>
        </w:rPr>
        <w:pPrChange w:id="5145" w:author="Paulina Mateusiak" w:date="2017-04-19T15:06:00Z">
          <w:pPr>
            <w:numPr>
              <w:numId w:val="51"/>
            </w:numPr>
            <w:spacing w:after="0" w:line="240" w:lineRule="auto"/>
            <w:ind w:left="720" w:hanging="360"/>
            <w:jc w:val="both"/>
          </w:pPr>
        </w:pPrChange>
      </w:pPr>
      <w:ins w:id="5146" w:author="Paulina Mateusiak" w:date="2017-04-19T15:03:00Z">
        <w:r w:rsidRPr="009F13BC">
          <w:rPr>
            <w:rFonts w:ascii="Arial" w:hAnsi="Arial" w:cs="Arial"/>
            <w:sz w:val="20"/>
            <w:szCs w:val="20"/>
            <w:lang w:val="pl-PL"/>
          </w:rPr>
          <w:t>Ze strony Wykonawcy – …………………. tel. ………………e-mail ……………………………</w:t>
        </w:r>
      </w:ins>
    </w:p>
    <w:p w:rsidR="009F13BC" w:rsidRPr="009F13BC" w:rsidRDefault="009F13BC" w:rsidP="009F13BC">
      <w:pPr>
        <w:tabs>
          <w:tab w:val="left" w:pos="708"/>
        </w:tabs>
        <w:spacing w:after="0" w:line="240" w:lineRule="auto"/>
        <w:rPr>
          <w:ins w:id="5147" w:author="Paulina Mateusiak" w:date="2017-04-19T15:03:00Z"/>
          <w:rFonts w:ascii="Arial" w:hAnsi="Arial" w:cs="Arial"/>
          <w:b/>
          <w:sz w:val="20"/>
          <w:lang w:val="pl-PL"/>
        </w:rPr>
      </w:pPr>
    </w:p>
    <w:p w:rsidR="009F13BC" w:rsidRPr="009F13BC" w:rsidRDefault="009F13BC" w:rsidP="009F13BC">
      <w:pPr>
        <w:tabs>
          <w:tab w:val="left" w:pos="708"/>
        </w:tabs>
        <w:spacing w:after="0" w:line="240" w:lineRule="auto"/>
        <w:jc w:val="center"/>
        <w:rPr>
          <w:ins w:id="5148" w:author="Paulina Mateusiak" w:date="2017-04-19T15:03:00Z"/>
          <w:rFonts w:ascii="Arial" w:hAnsi="Arial" w:cs="Arial"/>
          <w:sz w:val="20"/>
          <w:szCs w:val="20"/>
          <w:lang w:val="pl-PL"/>
        </w:rPr>
      </w:pPr>
      <w:ins w:id="5149" w:author="Paulina Mateusiak" w:date="2017-04-19T15:03:00Z">
        <w:r w:rsidRPr="009F13BC">
          <w:rPr>
            <w:rFonts w:ascii="Arial" w:hAnsi="Arial" w:cs="Arial"/>
            <w:b/>
            <w:sz w:val="20"/>
            <w:lang w:val="pl-PL"/>
          </w:rPr>
          <w:t>§ 2</w:t>
        </w:r>
      </w:ins>
    </w:p>
    <w:p w:rsidR="009F13BC" w:rsidRPr="009F13BC" w:rsidRDefault="009F13BC">
      <w:pPr>
        <w:numPr>
          <w:ilvl w:val="0"/>
          <w:numId w:val="262"/>
        </w:numPr>
        <w:spacing w:after="0" w:line="240" w:lineRule="auto"/>
        <w:jc w:val="both"/>
        <w:rPr>
          <w:ins w:id="5150" w:author="Paulina Mateusiak" w:date="2017-04-19T15:03:00Z"/>
          <w:rFonts w:ascii="Arial" w:hAnsi="Arial" w:cs="Arial"/>
          <w:sz w:val="20"/>
          <w:szCs w:val="20"/>
          <w:lang w:val="pl-PL"/>
        </w:rPr>
        <w:pPrChange w:id="5151" w:author="Paulina Mateusiak" w:date="2017-04-19T15:06:00Z">
          <w:pPr>
            <w:numPr>
              <w:numId w:val="96"/>
            </w:numPr>
            <w:spacing w:after="0" w:line="240" w:lineRule="auto"/>
            <w:ind w:left="360" w:hanging="360"/>
            <w:jc w:val="both"/>
          </w:pPr>
        </w:pPrChange>
      </w:pPr>
      <w:ins w:id="5152" w:author="Paulina Mateusiak" w:date="2017-04-19T15:03:00Z">
        <w:r w:rsidRPr="009F13BC">
          <w:rPr>
            <w:rFonts w:ascii="Arial" w:hAnsi="Arial" w:cs="Arial"/>
            <w:sz w:val="20"/>
            <w:szCs w:val="20"/>
            <w:lang w:val="pl-PL"/>
          </w:rPr>
          <w:t>Termin wykonania przedmiotu umowy ustala się do 30 listopada 2017 r.</w:t>
        </w:r>
      </w:ins>
    </w:p>
    <w:p w:rsidR="009F13BC" w:rsidRPr="009F13BC" w:rsidRDefault="009F13BC">
      <w:pPr>
        <w:numPr>
          <w:ilvl w:val="0"/>
          <w:numId w:val="262"/>
        </w:numPr>
        <w:spacing w:after="0" w:line="240" w:lineRule="auto"/>
        <w:jc w:val="both"/>
        <w:rPr>
          <w:ins w:id="5153" w:author="Paulina Mateusiak" w:date="2017-04-19T15:03:00Z"/>
          <w:rFonts w:ascii="Arial" w:hAnsi="Arial" w:cs="Arial"/>
          <w:sz w:val="20"/>
          <w:szCs w:val="20"/>
          <w:lang w:val="pl-PL"/>
        </w:rPr>
        <w:pPrChange w:id="5154" w:author="Paulina Mateusiak" w:date="2017-04-19T15:06:00Z">
          <w:pPr>
            <w:numPr>
              <w:numId w:val="96"/>
            </w:numPr>
            <w:spacing w:after="0" w:line="240" w:lineRule="auto"/>
            <w:ind w:left="360" w:hanging="360"/>
            <w:jc w:val="both"/>
          </w:pPr>
        </w:pPrChange>
      </w:pPr>
      <w:ins w:id="5155" w:author="Paulina Mateusiak" w:date="2017-04-19T15:03:00Z">
        <w:r w:rsidRPr="009F13BC">
          <w:rPr>
            <w:rFonts w:ascii="Arial" w:hAnsi="Arial" w:cs="Arial"/>
            <w:sz w:val="20"/>
            <w:szCs w:val="20"/>
            <w:lang w:val="pl-PL"/>
          </w:rPr>
          <w:t>Okres realizacji umowy obejmuje wykonanie wszystkich czynności stanowiących przedmiot umowy określonych w § 1.</w:t>
        </w:r>
      </w:ins>
    </w:p>
    <w:p w:rsidR="009F13BC" w:rsidRPr="009F13BC" w:rsidRDefault="009F13BC" w:rsidP="009F13BC">
      <w:pPr>
        <w:spacing w:after="0" w:line="240" w:lineRule="auto"/>
        <w:ind w:left="357"/>
        <w:jc w:val="center"/>
        <w:rPr>
          <w:ins w:id="5156" w:author="Paulina Mateusiak" w:date="2017-04-19T15:03:00Z"/>
          <w:rFonts w:ascii="Arial" w:hAnsi="Arial" w:cs="Arial"/>
          <w:color w:val="000000"/>
          <w:sz w:val="20"/>
          <w:lang w:val="pl-PL" w:eastAsia="pl-PL"/>
        </w:rPr>
      </w:pPr>
    </w:p>
    <w:p w:rsidR="009F13BC" w:rsidRPr="009F13BC" w:rsidRDefault="009F13BC" w:rsidP="009F13BC">
      <w:pPr>
        <w:spacing w:after="0" w:line="240" w:lineRule="auto"/>
        <w:jc w:val="center"/>
        <w:rPr>
          <w:ins w:id="5157" w:author="Paulina Mateusiak" w:date="2017-04-19T15:03:00Z"/>
          <w:rFonts w:ascii="Arial" w:hAnsi="Arial" w:cs="Arial"/>
          <w:sz w:val="20"/>
          <w:szCs w:val="20"/>
          <w:lang w:val="pl-PL"/>
        </w:rPr>
      </w:pPr>
      <w:ins w:id="5158" w:author="Paulina Mateusiak" w:date="2017-04-19T15:03:00Z">
        <w:r w:rsidRPr="009F13BC">
          <w:rPr>
            <w:rFonts w:ascii="Arial" w:hAnsi="Arial" w:cs="Arial"/>
            <w:b/>
            <w:sz w:val="20"/>
            <w:lang w:val="pl-PL"/>
          </w:rPr>
          <w:lastRenderedPageBreak/>
          <w:t>§ 3</w:t>
        </w:r>
      </w:ins>
    </w:p>
    <w:p w:rsidR="009F13BC" w:rsidRPr="009F13BC" w:rsidRDefault="009F13BC">
      <w:pPr>
        <w:numPr>
          <w:ilvl w:val="0"/>
          <w:numId w:val="263"/>
        </w:numPr>
        <w:spacing w:after="0" w:line="240" w:lineRule="auto"/>
        <w:jc w:val="both"/>
        <w:rPr>
          <w:ins w:id="5159" w:author="Paulina Mateusiak" w:date="2017-04-19T15:03:00Z"/>
          <w:rFonts w:ascii="Arial" w:hAnsi="Arial" w:cs="Arial"/>
          <w:sz w:val="20"/>
          <w:szCs w:val="20"/>
          <w:lang w:val="pl-PL"/>
        </w:rPr>
        <w:pPrChange w:id="5160" w:author="Paulina Mateusiak" w:date="2017-04-19T15:06:00Z">
          <w:pPr>
            <w:numPr>
              <w:numId w:val="97"/>
            </w:numPr>
            <w:spacing w:after="0" w:line="240" w:lineRule="auto"/>
            <w:ind w:left="360" w:hanging="360"/>
            <w:jc w:val="both"/>
          </w:pPr>
        </w:pPrChange>
      </w:pPr>
      <w:ins w:id="5161" w:author="Paulina Mateusiak" w:date="2017-04-19T15:03:00Z">
        <w:r w:rsidRPr="009F13BC">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ins>
    </w:p>
    <w:p w:rsidR="009F13BC" w:rsidRPr="009F13BC" w:rsidRDefault="009F13BC" w:rsidP="009F13BC">
      <w:pPr>
        <w:spacing w:after="0" w:line="240" w:lineRule="auto"/>
        <w:ind w:left="360"/>
        <w:jc w:val="both"/>
        <w:rPr>
          <w:ins w:id="5162" w:author="Paulina Mateusiak" w:date="2017-04-19T15:03:00Z"/>
          <w:rFonts w:ascii="Arial" w:hAnsi="Arial" w:cs="Arial"/>
          <w:sz w:val="20"/>
          <w:szCs w:val="20"/>
          <w:lang w:val="pl-PL"/>
        </w:rPr>
      </w:pPr>
      <w:ins w:id="5163" w:author="Paulina Mateusiak" w:date="2017-04-19T15:03:00Z">
        <w:r w:rsidRPr="009F13BC">
          <w:rPr>
            <w:rFonts w:ascii="Arial" w:hAnsi="Arial" w:cs="Arial"/>
            <w:sz w:val="20"/>
            <w:szCs w:val="20"/>
            <w:lang w:val="pl-PL"/>
          </w:rPr>
          <w:t>brutto ............ zł (słownie: ....................................................) w tym netto …….......... zł (słownie: .......................................) + podatek VAT 23% w wysokości .................. zł (słownie: ................................................),</w:t>
        </w:r>
      </w:ins>
    </w:p>
    <w:p w:rsidR="009F13BC" w:rsidRPr="009F13BC" w:rsidRDefault="009F13BC">
      <w:pPr>
        <w:numPr>
          <w:ilvl w:val="0"/>
          <w:numId w:val="263"/>
        </w:numPr>
        <w:spacing w:after="0" w:line="240" w:lineRule="auto"/>
        <w:jc w:val="both"/>
        <w:rPr>
          <w:ins w:id="5164" w:author="Paulina Mateusiak" w:date="2017-04-19T15:03:00Z"/>
          <w:rFonts w:ascii="Arial" w:hAnsi="Arial" w:cs="Arial"/>
          <w:sz w:val="20"/>
          <w:szCs w:val="20"/>
          <w:lang w:val="pl-PL"/>
        </w:rPr>
        <w:pPrChange w:id="5165" w:author="Paulina Mateusiak" w:date="2017-04-19T15:06:00Z">
          <w:pPr>
            <w:numPr>
              <w:numId w:val="97"/>
            </w:numPr>
            <w:spacing w:after="0" w:line="240" w:lineRule="auto"/>
            <w:ind w:left="360" w:hanging="360"/>
            <w:jc w:val="both"/>
          </w:pPr>
        </w:pPrChange>
      </w:pPr>
      <w:ins w:id="5166" w:author="Paulina Mateusiak" w:date="2017-04-19T15:03:00Z">
        <w:r w:rsidRPr="009F13BC">
          <w:rPr>
            <w:rFonts w:ascii="Arial" w:hAnsi="Arial" w:cs="Arial"/>
            <w:sz w:val="20"/>
            <w:szCs w:val="20"/>
            <w:lang w:val="pl-PL"/>
          </w:rPr>
          <w:t>Zamawiający ustala % wynagrodzenia za wykonanie poszczególnych zadań:</w:t>
        </w:r>
      </w:ins>
    </w:p>
    <w:p w:rsidR="009F13BC" w:rsidRPr="009F13BC" w:rsidRDefault="009F13BC" w:rsidP="009F13BC">
      <w:pPr>
        <w:numPr>
          <w:ilvl w:val="0"/>
          <w:numId w:val="98"/>
        </w:numPr>
        <w:spacing w:after="0" w:line="240" w:lineRule="auto"/>
        <w:jc w:val="both"/>
        <w:rPr>
          <w:ins w:id="5167" w:author="Paulina Mateusiak" w:date="2017-04-19T15:03:00Z"/>
          <w:rFonts w:ascii="Arial" w:hAnsi="Arial" w:cs="Arial"/>
          <w:bCs/>
          <w:i/>
          <w:noProof/>
          <w:sz w:val="20"/>
          <w:szCs w:val="20"/>
          <w:lang w:val="pl-PL" w:eastAsia="pl-PL"/>
        </w:rPr>
      </w:pPr>
      <w:ins w:id="5168" w:author="Paulina Mateusiak" w:date="2017-04-19T15:03:00Z">
        <w:r w:rsidRPr="009F13BC">
          <w:rPr>
            <w:rFonts w:ascii="Arial" w:hAnsi="Arial" w:cs="Arial"/>
            <w:sz w:val="20"/>
            <w:szCs w:val="20"/>
            <w:lang w:val="pl-PL"/>
          </w:rPr>
          <w:t>Zadanie 1 – wykonanie projektu przebudowy ul. Lutosławskiego w Klaudynie</w:t>
        </w:r>
        <w:r w:rsidRPr="009F13BC" w:rsidDel="002E4513">
          <w:rPr>
            <w:rFonts w:ascii="Arial" w:hAnsi="Arial" w:cs="Arial"/>
            <w:bCs/>
            <w:noProof/>
            <w:sz w:val="20"/>
            <w:szCs w:val="24"/>
            <w:lang w:val="pl-PL" w:eastAsia="pl-PL"/>
          </w:rPr>
          <w:t xml:space="preserve"> </w:t>
        </w:r>
        <w:r w:rsidRPr="009F13BC">
          <w:rPr>
            <w:rFonts w:ascii="Arial" w:hAnsi="Arial" w:cs="Arial"/>
            <w:bCs/>
            <w:noProof/>
            <w:sz w:val="20"/>
            <w:szCs w:val="20"/>
            <w:lang w:val="pl-PL" w:eastAsia="pl-PL"/>
          </w:rPr>
          <w:t xml:space="preserve">– około 70% </w:t>
        </w:r>
        <w:r w:rsidRPr="009F13BC">
          <w:rPr>
            <w:rFonts w:ascii="Arial" w:hAnsi="Arial" w:cs="Arial"/>
            <w:noProof/>
            <w:sz w:val="20"/>
            <w:szCs w:val="20"/>
            <w:lang w:val="pl-PL" w:eastAsia="pl-PL"/>
          </w:rPr>
          <w:t>ryczałtowego wynagrodzenienia umownego brutto określonego w § 3 ust. 1</w:t>
        </w:r>
        <w:r w:rsidRPr="009F13BC">
          <w:rPr>
            <w:rFonts w:ascii="Arial" w:hAnsi="Arial" w:cs="Arial"/>
            <w:bCs/>
            <w:i/>
            <w:noProof/>
            <w:sz w:val="20"/>
            <w:szCs w:val="20"/>
            <w:lang w:val="pl-PL" w:eastAsia="pl-PL"/>
          </w:rPr>
          <w:t>,</w:t>
        </w:r>
        <w:r w:rsidRPr="009F13BC">
          <w:rPr>
            <w:rFonts w:ascii="Arial" w:hAnsi="Arial" w:cs="Arial"/>
            <w:sz w:val="20"/>
            <w:szCs w:val="20"/>
            <w:lang w:val="pl-PL"/>
          </w:rPr>
          <w:t xml:space="preserve"> ……. zł brutto (słownie: ....................................................) w tym netto …….......... zł (słownie: .......................................) + podatek VAT 23% w wysokości .................. zł (słownie: ................................................),</w:t>
        </w:r>
      </w:ins>
    </w:p>
    <w:p w:rsidR="009F13BC" w:rsidRPr="009F13BC" w:rsidRDefault="009F13BC" w:rsidP="009F13BC">
      <w:pPr>
        <w:numPr>
          <w:ilvl w:val="0"/>
          <w:numId w:val="98"/>
        </w:numPr>
        <w:spacing w:after="0" w:line="240" w:lineRule="auto"/>
        <w:jc w:val="both"/>
        <w:rPr>
          <w:ins w:id="5169" w:author="Paulina Mateusiak" w:date="2017-04-19T15:03:00Z"/>
          <w:rFonts w:ascii="Arial" w:hAnsi="Arial" w:cs="Arial"/>
          <w:noProof/>
          <w:sz w:val="20"/>
          <w:szCs w:val="20"/>
          <w:lang w:val="pl-PL" w:eastAsia="pl-PL"/>
        </w:rPr>
      </w:pPr>
      <w:ins w:id="5170" w:author="Paulina Mateusiak" w:date="2017-04-19T15:03:00Z">
        <w:r w:rsidRPr="009F13BC">
          <w:rPr>
            <w:rFonts w:ascii="Arial" w:hAnsi="Arial" w:cs="Arial"/>
            <w:bCs/>
            <w:noProof/>
            <w:sz w:val="20"/>
            <w:szCs w:val="20"/>
            <w:lang w:val="pl-PL" w:eastAsia="pl-PL"/>
          </w:rPr>
          <w:t xml:space="preserve">Zadanie  2 – wykonanie projektu </w:t>
        </w:r>
        <w:r w:rsidRPr="009F13BC">
          <w:rPr>
            <w:rFonts w:ascii="Arial" w:hAnsi="Arial" w:cs="Arial"/>
            <w:sz w:val="20"/>
            <w:szCs w:val="20"/>
            <w:lang w:val="pl-PL"/>
          </w:rPr>
          <w:t xml:space="preserve">przebudowy ul. Szymanowskiego na odcinku od ul. Lutosławskiego do ul. </w:t>
        </w:r>
        <w:proofErr w:type="spellStart"/>
        <w:r w:rsidRPr="009F13BC">
          <w:rPr>
            <w:rFonts w:ascii="Arial" w:hAnsi="Arial" w:cs="Arial"/>
            <w:sz w:val="20"/>
            <w:szCs w:val="20"/>
            <w:lang w:val="pl-PL"/>
          </w:rPr>
          <w:t>Ciećwierza</w:t>
        </w:r>
        <w:proofErr w:type="spellEnd"/>
        <w:r w:rsidRPr="009F13BC">
          <w:rPr>
            <w:rFonts w:ascii="Arial" w:hAnsi="Arial" w:cs="Arial"/>
            <w:sz w:val="20"/>
            <w:szCs w:val="20"/>
            <w:lang w:val="pl-PL"/>
          </w:rPr>
          <w:t xml:space="preserve"> w Klaudynie</w:t>
        </w:r>
        <w:r w:rsidRPr="009F13BC" w:rsidDel="002E4513">
          <w:rPr>
            <w:rFonts w:ascii="Arial" w:hAnsi="Arial" w:cs="Arial"/>
            <w:bCs/>
            <w:noProof/>
            <w:sz w:val="20"/>
            <w:szCs w:val="24"/>
            <w:lang w:val="pl-PL" w:eastAsia="pl-PL"/>
          </w:rPr>
          <w:t xml:space="preserve"> </w:t>
        </w:r>
        <w:r w:rsidRPr="009F13BC">
          <w:rPr>
            <w:rFonts w:ascii="Arial" w:hAnsi="Arial" w:cs="Arial"/>
            <w:noProof/>
            <w:sz w:val="20"/>
            <w:szCs w:val="20"/>
            <w:lang w:val="pl-PL" w:eastAsia="pl-PL"/>
          </w:rPr>
          <w:t xml:space="preserve">– </w:t>
        </w:r>
        <w:r w:rsidRPr="009F13BC">
          <w:rPr>
            <w:rFonts w:ascii="Arial" w:hAnsi="Arial" w:cs="Arial"/>
            <w:bCs/>
            <w:noProof/>
            <w:sz w:val="20"/>
            <w:szCs w:val="20"/>
            <w:lang w:val="pl-PL" w:eastAsia="pl-PL"/>
          </w:rPr>
          <w:t xml:space="preserve">około 30% </w:t>
        </w:r>
        <w:r w:rsidRPr="009F13BC">
          <w:rPr>
            <w:rFonts w:ascii="Arial" w:hAnsi="Arial" w:cs="Arial"/>
            <w:noProof/>
            <w:sz w:val="20"/>
            <w:szCs w:val="20"/>
            <w:lang w:val="pl-PL" w:eastAsia="pl-PL"/>
          </w:rPr>
          <w:t>ryczałtowego wynagrodzenienia umownego brutto określonego w § 3 ust. 1</w:t>
        </w:r>
        <w:r w:rsidRPr="009F13BC">
          <w:rPr>
            <w:rFonts w:ascii="Arial" w:hAnsi="Arial" w:cs="Arial"/>
            <w:bCs/>
            <w:i/>
            <w:noProof/>
            <w:sz w:val="20"/>
            <w:szCs w:val="20"/>
            <w:lang w:val="pl-PL" w:eastAsia="pl-PL"/>
          </w:rPr>
          <w:t>,</w:t>
        </w:r>
        <w:r w:rsidRPr="009F13BC">
          <w:rPr>
            <w:rFonts w:ascii="Arial" w:hAnsi="Arial" w:cs="Arial"/>
            <w:noProof/>
            <w:sz w:val="20"/>
            <w:szCs w:val="20"/>
            <w:lang w:val="pl-PL" w:eastAsia="pl-PL"/>
          </w:rPr>
          <w:t xml:space="preserve"> …............ zł brutto (słownie: ....................................................) w tym netto …………….......... zł (słownie: .......................................) + podatek VAT 23% w wysokości ..................... zł (słownie: ................................................),</w:t>
        </w:r>
      </w:ins>
    </w:p>
    <w:p w:rsidR="009F13BC" w:rsidRPr="009F13BC" w:rsidRDefault="009F13BC">
      <w:pPr>
        <w:numPr>
          <w:ilvl w:val="0"/>
          <w:numId w:val="263"/>
        </w:numPr>
        <w:spacing w:after="0" w:line="240" w:lineRule="auto"/>
        <w:jc w:val="both"/>
        <w:rPr>
          <w:ins w:id="5171" w:author="Paulina Mateusiak" w:date="2017-04-19T15:03:00Z"/>
          <w:rFonts w:ascii="Arial" w:hAnsi="Arial" w:cs="Arial"/>
          <w:sz w:val="20"/>
          <w:szCs w:val="20"/>
          <w:lang w:val="pl-PL"/>
        </w:rPr>
        <w:pPrChange w:id="5172" w:author="Paulina Mateusiak" w:date="2017-04-19T15:06:00Z">
          <w:pPr>
            <w:numPr>
              <w:numId w:val="97"/>
            </w:numPr>
            <w:spacing w:after="0" w:line="240" w:lineRule="auto"/>
            <w:ind w:left="360" w:hanging="360"/>
            <w:jc w:val="both"/>
          </w:pPr>
        </w:pPrChange>
      </w:pPr>
      <w:ins w:id="5173" w:author="Paulina Mateusiak" w:date="2017-04-19T15:03:00Z">
        <w:r w:rsidRPr="009F13BC">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F13BC" w:rsidRPr="009F13BC" w:rsidRDefault="009F13BC">
      <w:pPr>
        <w:numPr>
          <w:ilvl w:val="0"/>
          <w:numId w:val="263"/>
        </w:numPr>
        <w:spacing w:after="0" w:line="240" w:lineRule="auto"/>
        <w:jc w:val="both"/>
        <w:rPr>
          <w:ins w:id="5174" w:author="Paulina Mateusiak" w:date="2017-04-19T15:03:00Z"/>
          <w:rFonts w:ascii="Arial" w:hAnsi="Arial" w:cs="Arial"/>
          <w:sz w:val="20"/>
          <w:szCs w:val="20"/>
          <w:lang w:val="pl-PL"/>
        </w:rPr>
        <w:pPrChange w:id="5175" w:author="Paulina Mateusiak" w:date="2017-04-19T15:06:00Z">
          <w:pPr>
            <w:numPr>
              <w:numId w:val="97"/>
            </w:numPr>
            <w:spacing w:after="0" w:line="240" w:lineRule="auto"/>
            <w:ind w:left="360" w:hanging="360"/>
            <w:jc w:val="both"/>
          </w:pPr>
        </w:pPrChange>
      </w:pPr>
      <w:ins w:id="5176" w:author="Paulina Mateusiak" w:date="2017-04-19T15:03:00Z">
        <w:r w:rsidRPr="009F13BC">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F13BC" w:rsidRPr="009F13BC" w:rsidRDefault="009F13BC">
      <w:pPr>
        <w:numPr>
          <w:ilvl w:val="0"/>
          <w:numId w:val="263"/>
        </w:numPr>
        <w:spacing w:after="0" w:line="240" w:lineRule="auto"/>
        <w:jc w:val="both"/>
        <w:rPr>
          <w:ins w:id="5177" w:author="Paulina Mateusiak" w:date="2017-04-19T15:03:00Z"/>
          <w:rFonts w:ascii="Arial" w:hAnsi="Arial" w:cs="Arial"/>
          <w:sz w:val="20"/>
          <w:szCs w:val="20"/>
          <w:lang w:val="pl-PL"/>
        </w:rPr>
        <w:pPrChange w:id="5178" w:author="Paulina Mateusiak" w:date="2017-04-19T15:06:00Z">
          <w:pPr>
            <w:numPr>
              <w:numId w:val="97"/>
            </w:numPr>
            <w:spacing w:after="0" w:line="240" w:lineRule="auto"/>
            <w:ind w:left="360" w:hanging="360"/>
            <w:jc w:val="both"/>
          </w:pPr>
        </w:pPrChange>
      </w:pPr>
      <w:ins w:id="5179" w:author="Paulina Mateusiak" w:date="2017-04-19T15:03:00Z">
        <w:r w:rsidRPr="009F13BC">
          <w:rPr>
            <w:rFonts w:ascii="Arial" w:hAnsi="Arial" w:cs="Arial"/>
            <w:sz w:val="20"/>
            <w:szCs w:val="20"/>
            <w:lang w:val="pl-PL"/>
          </w:rPr>
          <w:t>Zamawiający nie przewiduje udzielenia zaliczek na poczet wykonania przedmiotu umowy.</w:t>
        </w:r>
      </w:ins>
    </w:p>
    <w:p w:rsidR="009F13BC" w:rsidRPr="009F13BC" w:rsidRDefault="009F13BC" w:rsidP="009F13BC">
      <w:pPr>
        <w:spacing w:after="0" w:line="240" w:lineRule="auto"/>
        <w:rPr>
          <w:ins w:id="5180" w:author="Paulina Mateusiak" w:date="2017-04-19T15:03:00Z"/>
          <w:rFonts w:ascii="Arial" w:hAnsi="Arial" w:cs="Arial"/>
          <w:b/>
          <w:sz w:val="20"/>
          <w:szCs w:val="20"/>
          <w:lang w:val="pl-PL"/>
        </w:rPr>
      </w:pPr>
    </w:p>
    <w:p w:rsidR="009F13BC" w:rsidRPr="009F13BC" w:rsidRDefault="009F13BC" w:rsidP="009F13BC">
      <w:pPr>
        <w:spacing w:after="0" w:line="240" w:lineRule="auto"/>
        <w:jc w:val="center"/>
        <w:rPr>
          <w:ins w:id="5181" w:author="Paulina Mateusiak" w:date="2017-04-19T15:03:00Z"/>
          <w:rFonts w:ascii="Arial" w:hAnsi="Arial" w:cs="Arial"/>
          <w:sz w:val="20"/>
          <w:szCs w:val="20"/>
          <w:lang w:val="pl-PL"/>
        </w:rPr>
      </w:pPr>
      <w:ins w:id="5182" w:author="Paulina Mateusiak" w:date="2017-04-19T15:03:00Z">
        <w:r w:rsidRPr="009F13BC">
          <w:rPr>
            <w:rFonts w:ascii="Arial" w:hAnsi="Arial" w:cs="Arial"/>
            <w:b/>
            <w:sz w:val="20"/>
            <w:szCs w:val="20"/>
            <w:lang w:val="pl-PL"/>
          </w:rPr>
          <w:t>§ 4</w:t>
        </w:r>
      </w:ins>
    </w:p>
    <w:p w:rsidR="009F13BC" w:rsidRPr="009F13BC" w:rsidRDefault="009F13BC">
      <w:pPr>
        <w:numPr>
          <w:ilvl w:val="0"/>
          <w:numId w:val="264"/>
        </w:numPr>
        <w:spacing w:after="0" w:line="240" w:lineRule="auto"/>
        <w:jc w:val="both"/>
        <w:rPr>
          <w:ins w:id="5183" w:author="Paulina Mateusiak" w:date="2017-04-19T15:03:00Z"/>
          <w:rFonts w:ascii="Arial" w:hAnsi="Arial" w:cs="Arial"/>
          <w:sz w:val="20"/>
          <w:lang w:val="pl-PL"/>
        </w:rPr>
        <w:pPrChange w:id="5184" w:author="Paulina Mateusiak" w:date="2017-04-19T15:06:00Z">
          <w:pPr>
            <w:numPr>
              <w:numId w:val="61"/>
            </w:numPr>
            <w:spacing w:after="0" w:line="240" w:lineRule="auto"/>
            <w:ind w:left="360" w:hanging="360"/>
            <w:jc w:val="both"/>
          </w:pPr>
        </w:pPrChange>
      </w:pPr>
      <w:ins w:id="5185" w:author="Paulina Mateusiak" w:date="2017-04-19T15:03:00Z">
        <w:r w:rsidRPr="009F13BC">
          <w:rPr>
            <w:rFonts w:ascii="Arial" w:hAnsi="Arial" w:cs="Arial"/>
            <w:sz w:val="20"/>
            <w:lang w:val="pl-PL"/>
          </w:rPr>
          <w:t xml:space="preserve">Rozliczenie przedmiotu umowy nastąpi fakturami końcowymi po wykonaniu i odebraniu prac stanowiących przedmiot umowy – dla każdego zadania wystawiona zostanie odrębna faktura końcowa.  </w:t>
        </w:r>
      </w:ins>
    </w:p>
    <w:p w:rsidR="009F13BC" w:rsidRPr="009F13BC" w:rsidRDefault="009F13BC">
      <w:pPr>
        <w:numPr>
          <w:ilvl w:val="0"/>
          <w:numId w:val="264"/>
        </w:numPr>
        <w:spacing w:after="0" w:line="240" w:lineRule="auto"/>
        <w:jc w:val="both"/>
        <w:rPr>
          <w:ins w:id="5186" w:author="Paulina Mateusiak" w:date="2017-04-19T15:03:00Z"/>
          <w:rFonts w:ascii="Arial" w:hAnsi="Arial" w:cs="Arial"/>
          <w:sz w:val="20"/>
          <w:lang w:val="pl-PL"/>
        </w:rPr>
        <w:pPrChange w:id="5187" w:author="Paulina Mateusiak" w:date="2017-04-19T15:06:00Z">
          <w:pPr>
            <w:numPr>
              <w:numId w:val="61"/>
            </w:numPr>
            <w:spacing w:after="0" w:line="240" w:lineRule="auto"/>
            <w:ind w:left="360" w:hanging="360"/>
            <w:jc w:val="both"/>
          </w:pPr>
        </w:pPrChange>
      </w:pPr>
      <w:ins w:id="5188" w:author="Paulina Mateusiak" w:date="2017-04-19T15:03:00Z">
        <w:r w:rsidRPr="009F13BC">
          <w:rPr>
            <w:rFonts w:ascii="Arial" w:hAnsi="Arial" w:cs="Arial"/>
            <w:sz w:val="20"/>
            <w:lang w:val="pl-PL"/>
          </w:rPr>
          <w:t>Podstawą wystawienia faktury końcowej dla każdego zadania jest podpisany przez Zamawiającego protokół odbioru końcowego wystawiony po zakończeniu i odbiorze całości prac stanowiących przedmiot umowy.</w:t>
        </w:r>
      </w:ins>
    </w:p>
    <w:p w:rsidR="009F13BC" w:rsidRPr="009F13BC" w:rsidRDefault="009F13BC">
      <w:pPr>
        <w:numPr>
          <w:ilvl w:val="0"/>
          <w:numId w:val="264"/>
        </w:numPr>
        <w:spacing w:after="0" w:line="240" w:lineRule="auto"/>
        <w:jc w:val="both"/>
        <w:rPr>
          <w:ins w:id="5189" w:author="Paulina Mateusiak" w:date="2017-04-19T15:03:00Z"/>
          <w:rFonts w:ascii="Arial" w:hAnsi="Arial" w:cs="Arial"/>
          <w:sz w:val="20"/>
          <w:szCs w:val="20"/>
          <w:lang w:val="pl-PL"/>
        </w:rPr>
        <w:pPrChange w:id="5190" w:author="Paulina Mateusiak" w:date="2017-04-19T15:06:00Z">
          <w:pPr>
            <w:numPr>
              <w:numId w:val="61"/>
            </w:numPr>
            <w:spacing w:after="0" w:line="240" w:lineRule="auto"/>
            <w:ind w:left="360" w:hanging="360"/>
            <w:jc w:val="both"/>
          </w:pPr>
        </w:pPrChange>
      </w:pPr>
      <w:ins w:id="5191" w:author="Paulina Mateusiak" w:date="2017-04-19T15:03:00Z">
        <w:r w:rsidRPr="009F13BC">
          <w:rPr>
            <w:rFonts w:ascii="Arial" w:hAnsi="Arial" w:cs="Arial"/>
            <w:sz w:val="20"/>
            <w:szCs w:val="20"/>
            <w:lang w:val="pl-PL"/>
          </w:rPr>
          <w:t>Zamawiający ma obowiązek zapłaty faktur w terminie 30 dni licząc od daty doręczenia do siedziby Zamawiającego prawidłowo wystawionych faktur.</w:t>
        </w:r>
      </w:ins>
    </w:p>
    <w:p w:rsidR="009F13BC" w:rsidRPr="009F13BC" w:rsidRDefault="009F13BC">
      <w:pPr>
        <w:numPr>
          <w:ilvl w:val="0"/>
          <w:numId w:val="264"/>
        </w:numPr>
        <w:spacing w:after="0" w:line="240" w:lineRule="auto"/>
        <w:jc w:val="both"/>
        <w:rPr>
          <w:ins w:id="5192" w:author="Paulina Mateusiak" w:date="2017-04-19T15:03:00Z"/>
          <w:rFonts w:ascii="Arial" w:hAnsi="Arial" w:cs="Arial"/>
          <w:sz w:val="20"/>
          <w:szCs w:val="20"/>
          <w:lang w:val="pl-PL"/>
        </w:rPr>
        <w:pPrChange w:id="5193" w:author="Paulina Mateusiak" w:date="2017-04-19T15:06:00Z">
          <w:pPr>
            <w:numPr>
              <w:numId w:val="61"/>
            </w:numPr>
            <w:spacing w:after="0" w:line="240" w:lineRule="auto"/>
            <w:ind w:left="360" w:hanging="360"/>
            <w:jc w:val="both"/>
          </w:pPr>
        </w:pPrChange>
      </w:pPr>
      <w:ins w:id="5194" w:author="Paulina Mateusiak" w:date="2017-04-19T15:03:00Z">
        <w:r w:rsidRPr="009F13BC">
          <w:rPr>
            <w:rFonts w:ascii="Arial" w:hAnsi="Arial" w:cs="Arial"/>
            <w:sz w:val="20"/>
            <w:szCs w:val="20"/>
            <w:lang w:val="pl-PL"/>
          </w:rPr>
          <w:t>Za dzień zapłaty uznaje się datę złożenia polecenia przelewu w banku Zamawiającego.</w:t>
        </w:r>
      </w:ins>
    </w:p>
    <w:p w:rsidR="009F13BC" w:rsidRPr="009F13BC" w:rsidRDefault="009F13BC" w:rsidP="009F13BC">
      <w:pPr>
        <w:spacing w:after="0" w:line="240" w:lineRule="auto"/>
        <w:rPr>
          <w:ins w:id="5195" w:author="Paulina Mateusiak" w:date="2017-04-19T15:03:00Z"/>
          <w:rFonts w:ascii="Arial" w:hAnsi="Arial" w:cs="Arial"/>
          <w:b/>
          <w:sz w:val="20"/>
          <w:szCs w:val="20"/>
          <w:lang w:val="pl-PL"/>
        </w:rPr>
      </w:pPr>
    </w:p>
    <w:p w:rsidR="009F13BC" w:rsidRPr="009F13BC" w:rsidRDefault="009F13BC" w:rsidP="009F13BC">
      <w:pPr>
        <w:spacing w:after="0" w:line="240" w:lineRule="auto"/>
        <w:jc w:val="center"/>
        <w:rPr>
          <w:ins w:id="5196" w:author="Paulina Mateusiak" w:date="2017-04-19T15:03:00Z"/>
          <w:rFonts w:ascii="Arial" w:hAnsi="Arial" w:cs="Arial"/>
          <w:sz w:val="20"/>
          <w:szCs w:val="20"/>
          <w:lang w:val="pl-PL"/>
        </w:rPr>
      </w:pPr>
      <w:ins w:id="5197" w:author="Paulina Mateusiak" w:date="2017-04-19T15:03:00Z">
        <w:r w:rsidRPr="009F13BC">
          <w:rPr>
            <w:rFonts w:ascii="Arial" w:hAnsi="Arial" w:cs="Arial"/>
            <w:b/>
            <w:sz w:val="20"/>
            <w:szCs w:val="20"/>
            <w:lang w:val="pl-PL"/>
          </w:rPr>
          <w:t>§ 5</w:t>
        </w:r>
      </w:ins>
    </w:p>
    <w:p w:rsidR="009F13BC" w:rsidRPr="009F13BC" w:rsidRDefault="009F13BC">
      <w:pPr>
        <w:numPr>
          <w:ilvl w:val="0"/>
          <w:numId w:val="265"/>
        </w:numPr>
        <w:spacing w:after="0" w:line="240" w:lineRule="auto"/>
        <w:jc w:val="both"/>
        <w:rPr>
          <w:ins w:id="5198" w:author="Paulina Mateusiak" w:date="2017-04-19T15:03:00Z"/>
          <w:rFonts w:ascii="Arial" w:hAnsi="Arial" w:cs="Arial"/>
          <w:sz w:val="20"/>
          <w:szCs w:val="20"/>
          <w:lang w:val="pl-PL"/>
        </w:rPr>
        <w:pPrChange w:id="5199" w:author="Paulina Mateusiak" w:date="2017-04-19T15:06:00Z">
          <w:pPr>
            <w:numPr>
              <w:numId w:val="63"/>
            </w:numPr>
            <w:spacing w:after="0" w:line="240" w:lineRule="auto"/>
            <w:ind w:left="360" w:hanging="360"/>
            <w:jc w:val="both"/>
          </w:pPr>
        </w:pPrChange>
      </w:pPr>
      <w:ins w:id="5200" w:author="Paulina Mateusiak" w:date="2017-04-19T15:03:00Z">
        <w:r w:rsidRPr="009F13BC">
          <w:rPr>
            <w:rFonts w:ascii="Arial" w:hAnsi="Arial" w:cs="Arial"/>
            <w:sz w:val="20"/>
            <w:szCs w:val="20"/>
            <w:lang w:val="pl-PL"/>
          </w:rPr>
          <w:t>Wykonawca może wykonać przedmiot umowy przy udziale Podwykonawców.</w:t>
        </w:r>
      </w:ins>
    </w:p>
    <w:p w:rsidR="009F13BC" w:rsidRPr="009F13BC" w:rsidRDefault="009F13BC">
      <w:pPr>
        <w:numPr>
          <w:ilvl w:val="0"/>
          <w:numId w:val="265"/>
        </w:numPr>
        <w:spacing w:after="0" w:line="240" w:lineRule="auto"/>
        <w:jc w:val="both"/>
        <w:rPr>
          <w:ins w:id="5201" w:author="Paulina Mateusiak" w:date="2017-04-19T15:03:00Z"/>
          <w:rFonts w:ascii="Arial" w:hAnsi="Arial" w:cs="Arial"/>
          <w:sz w:val="20"/>
          <w:szCs w:val="20"/>
          <w:lang w:val="pl-PL"/>
        </w:rPr>
        <w:pPrChange w:id="5202" w:author="Paulina Mateusiak" w:date="2017-04-19T15:06:00Z">
          <w:pPr>
            <w:numPr>
              <w:numId w:val="63"/>
            </w:numPr>
            <w:spacing w:after="0" w:line="240" w:lineRule="auto"/>
            <w:ind w:left="360" w:hanging="360"/>
            <w:jc w:val="both"/>
          </w:pPr>
        </w:pPrChange>
      </w:pPr>
      <w:ins w:id="5203" w:author="Paulina Mateusiak" w:date="2017-04-19T15:03:00Z">
        <w:r w:rsidRPr="009F13BC">
          <w:rPr>
            <w:rFonts w:ascii="Arial" w:hAnsi="Arial" w:cs="Arial"/>
            <w:sz w:val="20"/>
            <w:szCs w:val="20"/>
            <w:lang w:val="pl-PL"/>
          </w:rPr>
          <w:t xml:space="preserve">Wykonawca na żądanie Zamawiającego zobowiązuje się udzielić wszelkich informacji dotyczących Podwykonawców. </w:t>
        </w:r>
      </w:ins>
    </w:p>
    <w:p w:rsidR="009F13BC" w:rsidRPr="009F13BC" w:rsidRDefault="009F13BC">
      <w:pPr>
        <w:numPr>
          <w:ilvl w:val="0"/>
          <w:numId w:val="265"/>
        </w:numPr>
        <w:spacing w:after="0" w:line="240" w:lineRule="auto"/>
        <w:jc w:val="both"/>
        <w:rPr>
          <w:ins w:id="5204" w:author="Paulina Mateusiak" w:date="2017-04-19T15:03:00Z"/>
          <w:sz w:val="20"/>
          <w:szCs w:val="20"/>
        </w:rPr>
        <w:pPrChange w:id="5205" w:author="Paulina Mateusiak" w:date="2017-04-19T15:06:00Z">
          <w:pPr>
            <w:numPr>
              <w:numId w:val="63"/>
            </w:numPr>
            <w:spacing w:after="0" w:line="240" w:lineRule="auto"/>
            <w:ind w:left="360" w:hanging="360"/>
            <w:jc w:val="both"/>
          </w:pPr>
        </w:pPrChange>
      </w:pPr>
      <w:ins w:id="5206" w:author="Paulina Mateusiak" w:date="2017-04-19T15:03:00Z">
        <w:r w:rsidRPr="009F13BC">
          <w:rPr>
            <w:rFonts w:ascii="Arial" w:hAnsi="Arial" w:cs="Arial"/>
            <w:sz w:val="20"/>
            <w:szCs w:val="20"/>
            <w:lang w:val="pl-PL"/>
          </w:rPr>
          <w:t xml:space="preserve">Wykonawca ponosi wobec Zamawiającego pełną odpowiedzialność za prace wykonywane przez Podwykonawców.  </w:t>
        </w:r>
      </w:ins>
    </w:p>
    <w:p w:rsidR="009F13BC" w:rsidRPr="009F13BC" w:rsidRDefault="009F13BC">
      <w:pPr>
        <w:numPr>
          <w:ilvl w:val="0"/>
          <w:numId w:val="265"/>
        </w:numPr>
        <w:spacing w:after="0" w:line="240" w:lineRule="auto"/>
        <w:jc w:val="both"/>
        <w:rPr>
          <w:ins w:id="5207" w:author="Paulina Mateusiak" w:date="2017-04-19T15:03:00Z"/>
          <w:sz w:val="20"/>
          <w:szCs w:val="20"/>
        </w:rPr>
        <w:pPrChange w:id="5208" w:author="Paulina Mateusiak" w:date="2017-04-19T15:06:00Z">
          <w:pPr>
            <w:numPr>
              <w:numId w:val="63"/>
            </w:numPr>
            <w:spacing w:after="0" w:line="240" w:lineRule="auto"/>
            <w:ind w:left="360" w:hanging="360"/>
            <w:jc w:val="both"/>
          </w:pPr>
        </w:pPrChange>
      </w:pPr>
      <w:ins w:id="5209" w:author="Paulina Mateusiak" w:date="2017-04-19T15:03:00Z">
        <w:r w:rsidRPr="009F13BC">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9F13BC">
          <w:rPr>
            <w:rFonts w:ascii="Arial" w:hAnsi="Arial" w:cs="Arial"/>
            <w:sz w:val="20"/>
            <w:szCs w:val="20"/>
            <w:lang w:val="pl-PL"/>
          </w:rPr>
          <w:t>25a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lub oświadczenia lub dokumenty potwierdzające brak podstaw </w:t>
        </w:r>
        <w:proofErr w:type="gramStart"/>
        <w:r w:rsidRPr="009F13BC">
          <w:rPr>
            <w:rFonts w:ascii="Arial" w:hAnsi="Arial" w:cs="Arial"/>
            <w:sz w:val="20"/>
            <w:szCs w:val="20"/>
            <w:lang w:val="pl-PL"/>
          </w:rPr>
          <w:t>wykluczenia</w:t>
        </w:r>
        <w:proofErr w:type="gramEnd"/>
        <w:r w:rsidRPr="009F13BC">
          <w:rPr>
            <w:rFonts w:ascii="Arial" w:hAnsi="Arial" w:cs="Arial"/>
            <w:sz w:val="20"/>
            <w:szCs w:val="20"/>
            <w:lang w:val="pl-PL"/>
          </w:rPr>
          <w:t xml:space="preserve"> wobec tego Podwykonawcy lub dalszego Podwykonawcy. </w:t>
        </w:r>
      </w:ins>
    </w:p>
    <w:p w:rsidR="009F13BC" w:rsidRPr="009F13BC" w:rsidRDefault="009F13BC">
      <w:pPr>
        <w:numPr>
          <w:ilvl w:val="0"/>
          <w:numId w:val="265"/>
        </w:numPr>
        <w:spacing w:after="0" w:line="240" w:lineRule="auto"/>
        <w:jc w:val="both"/>
        <w:rPr>
          <w:ins w:id="5210" w:author="Paulina Mateusiak" w:date="2017-04-19T15:03:00Z"/>
          <w:sz w:val="20"/>
          <w:szCs w:val="20"/>
        </w:rPr>
        <w:pPrChange w:id="5211" w:author="Paulina Mateusiak" w:date="2017-04-19T15:06:00Z">
          <w:pPr>
            <w:numPr>
              <w:numId w:val="63"/>
            </w:numPr>
            <w:spacing w:after="0" w:line="240" w:lineRule="auto"/>
            <w:ind w:left="360" w:hanging="360"/>
            <w:jc w:val="both"/>
          </w:pPr>
        </w:pPrChange>
      </w:pPr>
      <w:ins w:id="5212" w:author="Paulina Mateusiak" w:date="2017-04-19T15:03:00Z">
        <w:r w:rsidRPr="009F13BC">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9F13BC" w:rsidRPr="009F13BC" w:rsidRDefault="009F13BC">
      <w:pPr>
        <w:numPr>
          <w:ilvl w:val="0"/>
          <w:numId w:val="265"/>
        </w:numPr>
        <w:spacing w:after="0" w:line="240" w:lineRule="auto"/>
        <w:jc w:val="both"/>
        <w:rPr>
          <w:ins w:id="5213" w:author="Paulina Mateusiak" w:date="2017-04-19T15:03:00Z"/>
          <w:sz w:val="20"/>
          <w:szCs w:val="20"/>
        </w:rPr>
        <w:pPrChange w:id="5214" w:author="Paulina Mateusiak" w:date="2017-04-19T15:06:00Z">
          <w:pPr>
            <w:numPr>
              <w:numId w:val="63"/>
            </w:numPr>
            <w:spacing w:after="0" w:line="240" w:lineRule="auto"/>
            <w:ind w:left="360" w:hanging="360"/>
            <w:jc w:val="both"/>
          </w:pPr>
        </w:pPrChange>
      </w:pPr>
      <w:ins w:id="5215" w:author="Paulina Mateusiak" w:date="2017-04-19T15:03:00Z">
        <w:r w:rsidRPr="009F13BC">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F13BC">
          <w:rPr>
            <w:rFonts w:ascii="Arial" w:hAnsi="Arial" w:cs="Arial"/>
            <w:sz w:val="20"/>
            <w:szCs w:val="20"/>
            <w:lang w:val="pl-PL"/>
          </w:rPr>
          <w:t>22a</w:t>
        </w:r>
        <w:proofErr w:type="spellEnd"/>
        <w:r w:rsidRPr="009F13BC">
          <w:rPr>
            <w:rFonts w:ascii="Arial" w:hAnsi="Arial" w:cs="Arial"/>
            <w:sz w:val="20"/>
            <w:szCs w:val="20"/>
            <w:lang w:val="pl-PL"/>
          </w:rPr>
          <w:t xml:space="preserve"> ust. 1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w:t>
        </w:r>
        <w:r w:rsidRPr="009F13BC">
          <w:rPr>
            <w:rFonts w:ascii="Arial" w:hAnsi="Arial" w:cs="Arial"/>
            <w:sz w:val="20"/>
            <w:szCs w:val="20"/>
            <w:lang w:val="pl-PL"/>
          </w:rPr>
          <w:lastRenderedPageBreak/>
          <w:t xml:space="preserve">stopniu nie mniejszym niż Podwykonawca, na którego zasoby Wykonawca powoływał się w trakcie postępowania o udzielenie zamówienia. </w:t>
        </w:r>
      </w:ins>
    </w:p>
    <w:p w:rsidR="009F13BC" w:rsidRPr="009F13BC" w:rsidRDefault="009F13BC" w:rsidP="009F13BC">
      <w:pPr>
        <w:widowControl w:val="0"/>
        <w:tabs>
          <w:tab w:val="left" w:pos="708"/>
        </w:tabs>
        <w:snapToGrid w:val="0"/>
        <w:spacing w:after="0" w:line="240" w:lineRule="auto"/>
        <w:rPr>
          <w:ins w:id="5216" w:author="Paulina Mateusiak" w:date="2017-04-19T15:03:00Z"/>
          <w:rFonts w:ascii="Arial" w:hAnsi="Arial" w:cs="Arial"/>
          <w:b/>
          <w:sz w:val="20"/>
          <w:szCs w:val="20"/>
          <w:lang w:val="pl-PL"/>
        </w:rPr>
      </w:pPr>
    </w:p>
    <w:p w:rsidR="009F13BC" w:rsidRPr="009F13BC" w:rsidRDefault="009F13BC" w:rsidP="009F13BC">
      <w:pPr>
        <w:spacing w:after="0" w:line="240" w:lineRule="auto"/>
        <w:jc w:val="center"/>
        <w:rPr>
          <w:ins w:id="5217" w:author="Paulina Mateusiak" w:date="2017-04-19T15:03:00Z"/>
          <w:rFonts w:ascii="Arial" w:hAnsi="Arial" w:cs="Arial"/>
          <w:b/>
          <w:sz w:val="20"/>
          <w:szCs w:val="20"/>
          <w:lang w:val="pl-PL"/>
        </w:rPr>
      </w:pPr>
    </w:p>
    <w:p w:rsidR="009F13BC" w:rsidRPr="009F13BC" w:rsidRDefault="009F13BC" w:rsidP="009F13BC">
      <w:pPr>
        <w:spacing w:after="0" w:line="240" w:lineRule="auto"/>
        <w:jc w:val="center"/>
        <w:rPr>
          <w:ins w:id="5218" w:author="Paulina Mateusiak" w:date="2017-04-19T15:03:00Z"/>
          <w:rFonts w:ascii="Arial" w:hAnsi="Arial" w:cs="Arial"/>
          <w:b/>
          <w:sz w:val="20"/>
          <w:szCs w:val="20"/>
          <w:lang w:val="pl-PL"/>
        </w:rPr>
      </w:pPr>
      <w:ins w:id="5219" w:author="Paulina Mateusiak" w:date="2017-04-19T15:03:00Z">
        <w:r w:rsidRPr="009F13BC">
          <w:rPr>
            <w:rFonts w:ascii="Arial" w:hAnsi="Arial" w:cs="Arial"/>
            <w:b/>
            <w:sz w:val="20"/>
            <w:szCs w:val="20"/>
            <w:lang w:val="pl-PL"/>
          </w:rPr>
          <w:t>§ 6</w:t>
        </w:r>
      </w:ins>
    </w:p>
    <w:p w:rsidR="009F13BC" w:rsidRPr="009F13BC" w:rsidRDefault="009F13BC">
      <w:pPr>
        <w:numPr>
          <w:ilvl w:val="0"/>
          <w:numId w:val="266"/>
        </w:numPr>
        <w:spacing w:after="0" w:line="240" w:lineRule="auto"/>
        <w:jc w:val="both"/>
        <w:rPr>
          <w:ins w:id="5220" w:author="Paulina Mateusiak" w:date="2017-04-19T15:03:00Z"/>
          <w:rFonts w:ascii="Arial" w:hAnsi="Arial" w:cs="Arial"/>
          <w:sz w:val="20"/>
          <w:szCs w:val="20"/>
          <w:lang w:val="pl-PL"/>
        </w:rPr>
        <w:pPrChange w:id="5221" w:author="Paulina Mateusiak" w:date="2017-04-19T15:06:00Z">
          <w:pPr>
            <w:numPr>
              <w:numId w:val="77"/>
            </w:numPr>
            <w:spacing w:after="0" w:line="240" w:lineRule="auto"/>
            <w:ind w:left="360" w:hanging="360"/>
            <w:jc w:val="both"/>
          </w:pPr>
        </w:pPrChange>
      </w:pPr>
      <w:ins w:id="5222" w:author="Paulina Mateusiak" w:date="2017-04-19T15:03:00Z">
        <w:r w:rsidRPr="009F13BC">
          <w:rPr>
            <w:rFonts w:ascii="Arial" w:hAnsi="Arial" w:cs="Arial"/>
            <w:sz w:val="20"/>
            <w:szCs w:val="20"/>
            <w:lang w:val="pl-PL"/>
          </w:rPr>
          <w:t>Wykonawca wniósł przed podpisaniem umowy zabezpieczenie należytego wykonania umowy w wysokości 10 % wynagrodzenia umownego brutto, tj.: ……………. zł</w:t>
        </w:r>
      </w:ins>
    </w:p>
    <w:p w:rsidR="009F13BC" w:rsidRPr="009F13BC" w:rsidRDefault="009F13BC" w:rsidP="009F13BC">
      <w:pPr>
        <w:spacing w:after="0" w:line="240" w:lineRule="auto"/>
        <w:ind w:left="708"/>
        <w:jc w:val="both"/>
        <w:rPr>
          <w:ins w:id="5223" w:author="Paulina Mateusiak" w:date="2017-04-19T15:03:00Z"/>
          <w:rFonts w:ascii="Arial" w:hAnsi="Arial" w:cs="Arial"/>
          <w:sz w:val="20"/>
          <w:szCs w:val="20"/>
          <w:lang w:val="pl-PL"/>
        </w:rPr>
      </w:pPr>
      <w:ins w:id="5224" w:author="Paulina Mateusiak" w:date="2017-04-19T15:03:00Z">
        <w:r w:rsidRPr="009F13BC">
          <w:rPr>
            <w:rFonts w:ascii="Arial" w:hAnsi="Arial" w:cs="Arial"/>
            <w:sz w:val="20"/>
            <w:szCs w:val="20"/>
            <w:lang w:val="pl-PL"/>
          </w:rPr>
          <w:t>słownie: ………………………………………………………</w:t>
        </w:r>
        <w:proofErr w:type="gramStart"/>
        <w:r w:rsidRPr="009F13BC">
          <w:rPr>
            <w:rFonts w:ascii="Arial" w:hAnsi="Arial" w:cs="Arial"/>
            <w:sz w:val="20"/>
            <w:szCs w:val="20"/>
            <w:lang w:val="pl-PL"/>
          </w:rPr>
          <w:t>…….</w:t>
        </w:r>
        <w:proofErr w:type="gramEnd"/>
        <w:r w:rsidRPr="009F13BC">
          <w:rPr>
            <w:rFonts w:ascii="Arial" w:hAnsi="Arial" w:cs="Arial"/>
            <w:sz w:val="20"/>
            <w:szCs w:val="20"/>
            <w:lang w:val="pl-PL"/>
          </w:rPr>
          <w:t>. zł</w:t>
        </w:r>
      </w:ins>
    </w:p>
    <w:p w:rsidR="009F13BC" w:rsidRPr="009F13BC" w:rsidRDefault="009F13BC" w:rsidP="009F13BC">
      <w:pPr>
        <w:spacing w:after="0" w:line="240" w:lineRule="auto"/>
        <w:ind w:left="708"/>
        <w:jc w:val="both"/>
        <w:rPr>
          <w:ins w:id="5225" w:author="Paulina Mateusiak" w:date="2017-04-19T15:03:00Z"/>
          <w:rFonts w:ascii="Arial" w:hAnsi="Arial" w:cs="Arial"/>
          <w:sz w:val="20"/>
          <w:szCs w:val="20"/>
          <w:lang w:val="pl-PL"/>
        </w:rPr>
      </w:pPr>
      <w:ins w:id="5226" w:author="Paulina Mateusiak" w:date="2017-04-19T15:03:00Z">
        <w:r w:rsidRPr="009F13BC">
          <w:rPr>
            <w:rFonts w:ascii="Arial" w:hAnsi="Arial" w:cs="Arial"/>
            <w:sz w:val="20"/>
            <w:szCs w:val="20"/>
            <w:lang w:val="pl-PL"/>
          </w:rPr>
          <w:t>w formie: …………………………………………………</w:t>
        </w:r>
      </w:ins>
    </w:p>
    <w:p w:rsidR="009F13BC" w:rsidRPr="009F13BC" w:rsidRDefault="009F13BC">
      <w:pPr>
        <w:numPr>
          <w:ilvl w:val="0"/>
          <w:numId w:val="266"/>
        </w:numPr>
        <w:spacing w:after="0" w:line="240" w:lineRule="auto"/>
        <w:jc w:val="both"/>
        <w:rPr>
          <w:ins w:id="5227" w:author="Paulina Mateusiak" w:date="2017-04-19T15:03:00Z"/>
          <w:rFonts w:ascii="Arial" w:hAnsi="Arial" w:cs="Arial"/>
          <w:sz w:val="20"/>
          <w:szCs w:val="20"/>
          <w:lang w:val="pl-PL"/>
        </w:rPr>
        <w:pPrChange w:id="5228" w:author="Paulina Mateusiak" w:date="2017-04-19T15:06:00Z">
          <w:pPr>
            <w:numPr>
              <w:numId w:val="77"/>
            </w:numPr>
            <w:spacing w:after="0" w:line="240" w:lineRule="auto"/>
            <w:ind w:left="360" w:hanging="360"/>
            <w:jc w:val="both"/>
          </w:pPr>
        </w:pPrChange>
      </w:pPr>
      <w:ins w:id="5229" w:author="Paulina Mateusiak" w:date="2017-04-19T15:03:00Z">
        <w:r w:rsidRPr="009F13BC">
          <w:rPr>
            <w:rFonts w:ascii="Arial" w:hAnsi="Arial" w:cs="Arial"/>
            <w:sz w:val="20"/>
            <w:szCs w:val="20"/>
            <w:lang w:val="pl-PL"/>
          </w:rPr>
          <w:t>Strony postanawiają, że:</w:t>
        </w:r>
      </w:ins>
    </w:p>
    <w:p w:rsidR="009F13BC" w:rsidRPr="009F13BC" w:rsidRDefault="009F13BC">
      <w:pPr>
        <w:numPr>
          <w:ilvl w:val="0"/>
          <w:numId w:val="267"/>
        </w:numPr>
        <w:spacing w:after="0" w:line="240" w:lineRule="auto"/>
        <w:jc w:val="both"/>
        <w:rPr>
          <w:ins w:id="5230" w:author="Paulina Mateusiak" w:date="2017-04-19T15:03:00Z"/>
          <w:rFonts w:ascii="Arial" w:hAnsi="Arial" w:cs="Arial"/>
          <w:sz w:val="20"/>
          <w:szCs w:val="20"/>
          <w:lang w:val="pl-PL"/>
        </w:rPr>
        <w:pPrChange w:id="5231" w:author="Paulina Mateusiak" w:date="2017-04-19T15:06:00Z">
          <w:pPr>
            <w:numPr>
              <w:numId w:val="78"/>
            </w:numPr>
            <w:spacing w:after="0" w:line="240" w:lineRule="auto"/>
            <w:ind w:left="720" w:hanging="360"/>
            <w:jc w:val="both"/>
          </w:pPr>
        </w:pPrChange>
      </w:pPr>
      <w:ins w:id="5232" w:author="Paulina Mateusiak" w:date="2017-04-19T15:03:00Z">
        <w:r w:rsidRPr="009F13BC">
          <w:rPr>
            <w:rFonts w:ascii="Arial" w:hAnsi="Arial" w:cs="Arial"/>
            <w:sz w:val="20"/>
            <w:szCs w:val="20"/>
            <w:lang w:val="pl-PL"/>
          </w:rPr>
          <w:t>70% kwoty zabezpieczenia określonej w § 6 ust. 1 zostanie zwrócone w terminie 30 dni od dnia wykonania zamówienia (tj. od dnia odbioru końcowego prac) i uznania przez Zamawiającego za należycie wykonane,</w:t>
        </w:r>
      </w:ins>
    </w:p>
    <w:p w:rsidR="009F13BC" w:rsidRPr="009F13BC" w:rsidRDefault="009F13BC">
      <w:pPr>
        <w:numPr>
          <w:ilvl w:val="0"/>
          <w:numId w:val="267"/>
        </w:numPr>
        <w:spacing w:after="0" w:line="240" w:lineRule="auto"/>
        <w:jc w:val="both"/>
        <w:rPr>
          <w:ins w:id="5233" w:author="Paulina Mateusiak" w:date="2017-04-19T15:03:00Z"/>
          <w:rFonts w:ascii="Arial" w:hAnsi="Arial" w:cs="Arial"/>
          <w:sz w:val="20"/>
          <w:szCs w:val="20"/>
          <w:lang w:val="pl-PL"/>
        </w:rPr>
        <w:pPrChange w:id="5234" w:author="Paulina Mateusiak" w:date="2017-04-19T15:06:00Z">
          <w:pPr>
            <w:numPr>
              <w:numId w:val="78"/>
            </w:numPr>
            <w:spacing w:after="0" w:line="240" w:lineRule="auto"/>
            <w:ind w:left="720" w:hanging="360"/>
            <w:jc w:val="both"/>
          </w:pPr>
        </w:pPrChange>
      </w:pPr>
      <w:ins w:id="5235" w:author="Paulina Mateusiak" w:date="2017-04-19T15:03:00Z">
        <w:r w:rsidRPr="009F13BC">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9F13BC" w:rsidRPr="009F13BC" w:rsidRDefault="009F13BC">
      <w:pPr>
        <w:numPr>
          <w:ilvl w:val="0"/>
          <w:numId w:val="266"/>
        </w:numPr>
        <w:spacing w:after="0" w:line="240" w:lineRule="auto"/>
        <w:jc w:val="both"/>
        <w:rPr>
          <w:ins w:id="5236" w:author="Paulina Mateusiak" w:date="2017-04-19T15:03:00Z"/>
          <w:rFonts w:ascii="Arial" w:hAnsi="Arial" w:cs="Arial"/>
          <w:sz w:val="20"/>
          <w:szCs w:val="20"/>
          <w:lang w:val="pl-PL"/>
        </w:rPr>
        <w:pPrChange w:id="5237" w:author="Paulina Mateusiak" w:date="2017-04-19T15:06:00Z">
          <w:pPr>
            <w:numPr>
              <w:numId w:val="77"/>
            </w:numPr>
            <w:spacing w:after="0" w:line="240" w:lineRule="auto"/>
            <w:ind w:left="360" w:hanging="360"/>
            <w:jc w:val="both"/>
          </w:pPr>
        </w:pPrChange>
      </w:pPr>
      <w:ins w:id="5238" w:author="Paulina Mateusiak" w:date="2017-04-19T15:03:00Z">
        <w:r w:rsidRPr="009F13BC">
          <w:rPr>
            <w:rFonts w:ascii="Arial" w:hAnsi="Arial" w:cs="Arial"/>
            <w:sz w:val="20"/>
            <w:szCs w:val="20"/>
            <w:lang w:val="pl-PL"/>
          </w:rPr>
          <w:t>Zabezpieczenie należytego wykonania umowy, zostanie zwrócone w terminach i na zasadach określonych powyżej, z zastrzeżeniem § 9.</w:t>
        </w:r>
      </w:ins>
    </w:p>
    <w:p w:rsidR="009F13BC" w:rsidRPr="009F13BC" w:rsidRDefault="009F13BC">
      <w:pPr>
        <w:numPr>
          <w:ilvl w:val="0"/>
          <w:numId w:val="266"/>
        </w:numPr>
        <w:spacing w:after="0" w:line="240" w:lineRule="auto"/>
        <w:jc w:val="both"/>
        <w:rPr>
          <w:ins w:id="5239" w:author="Paulina Mateusiak" w:date="2017-04-19T15:03:00Z"/>
          <w:rFonts w:ascii="Arial" w:hAnsi="Arial" w:cs="Arial"/>
          <w:sz w:val="20"/>
          <w:szCs w:val="20"/>
          <w:lang w:val="pl-PL"/>
        </w:rPr>
        <w:pPrChange w:id="5240" w:author="Paulina Mateusiak" w:date="2017-04-19T15:06:00Z">
          <w:pPr>
            <w:numPr>
              <w:numId w:val="77"/>
            </w:numPr>
            <w:spacing w:after="0" w:line="240" w:lineRule="auto"/>
            <w:ind w:left="360" w:hanging="360"/>
            <w:jc w:val="both"/>
          </w:pPr>
        </w:pPrChange>
      </w:pPr>
      <w:ins w:id="5241" w:author="Paulina Mateusiak" w:date="2017-04-19T15:03:00Z">
        <w:r w:rsidRPr="009F13BC">
          <w:rPr>
            <w:rFonts w:ascii="Arial" w:hAnsi="Arial" w:cs="Arial"/>
            <w:sz w:val="20"/>
            <w:szCs w:val="20"/>
            <w:lang w:val="pl-PL"/>
          </w:rPr>
          <w:t>W przypadku przekroczenia/zmiany terminu realizacji umowy Wykonawca przedłuży zabezpieczenie należytego wykonania umowy o czas przekroczenia/zmiany.</w:t>
        </w:r>
      </w:ins>
    </w:p>
    <w:p w:rsidR="009F13BC" w:rsidRPr="009F13BC" w:rsidRDefault="009F13BC">
      <w:pPr>
        <w:numPr>
          <w:ilvl w:val="0"/>
          <w:numId w:val="266"/>
        </w:numPr>
        <w:spacing w:after="0" w:line="240" w:lineRule="auto"/>
        <w:jc w:val="both"/>
        <w:rPr>
          <w:ins w:id="5242" w:author="Paulina Mateusiak" w:date="2017-04-19T15:03:00Z"/>
          <w:rFonts w:ascii="Arial" w:hAnsi="Arial" w:cs="Arial"/>
          <w:sz w:val="20"/>
          <w:szCs w:val="20"/>
          <w:lang w:val="pl-PL"/>
        </w:rPr>
        <w:pPrChange w:id="5243" w:author="Paulina Mateusiak" w:date="2017-04-19T15:06:00Z">
          <w:pPr>
            <w:numPr>
              <w:numId w:val="77"/>
            </w:numPr>
            <w:spacing w:after="0" w:line="240" w:lineRule="auto"/>
            <w:ind w:left="360" w:hanging="360"/>
            <w:jc w:val="both"/>
          </w:pPr>
        </w:pPrChange>
      </w:pPr>
      <w:ins w:id="5244" w:author="Paulina Mateusiak" w:date="2017-04-19T15:03:00Z">
        <w:r w:rsidRPr="009F13BC">
          <w:rPr>
            <w:rFonts w:ascii="Arial" w:hAnsi="Arial" w:cs="Arial"/>
            <w:sz w:val="20"/>
            <w:szCs w:val="20"/>
            <w:lang w:val="pl-PL"/>
          </w:rPr>
          <w:t>Wykonawca przedłuży również okres obowiązywania zabezpieczenia należytego wykonania umowy o czas określony w § 9.</w:t>
        </w:r>
      </w:ins>
    </w:p>
    <w:p w:rsidR="009F13BC" w:rsidRPr="009F13BC" w:rsidRDefault="009F13BC">
      <w:pPr>
        <w:numPr>
          <w:ilvl w:val="0"/>
          <w:numId w:val="266"/>
        </w:numPr>
        <w:spacing w:after="0" w:line="240" w:lineRule="auto"/>
        <w:jc w:val="both"/>
        <w:rPr>
          <w:ins w:id="5245" w:author="Paulina Mateusiak" w:date="2017-04-19T15:03:00Z"/>
          <w:rFonts w:ascii="Arial" w:hAnsi="Arial" w:cs="Arial"/>
          <w:sz w:val="20"/>
          <w:lang w:val="pl-PL"/>
        </w:rPr>
        <w:pPrChange w:id="5246" w:author="Paulina Mateusiak" w:date="2017-04-19T15:06:00Z">
          <w:pPr>
            <w:numPr>
              <w:numId w:val="77"/>
            </w:numPr>
            <w:spacing w:after="0" w:line="240" w:lineRule="auto"/>
            <w:ind w:left="360" w:hanging="360"/>
            <w:jc w:val="both"/>
          </w:pPr>
        </w:pPrChange>
      </w:pPr>
      <w:ins w:id="5247" w:author="Paulina Mateusiak" w:date="2017-04-19T15:03:00Z">
        <w:r w:rsidRPr="009F13BC">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9F13BC" w:rsidRPr="009F13BC" w:rsidRDefault="009F13BC">
      <w:pPr>
        <w:numPr>
          <w:ilvl w:val="0"/>
          <w:numId w:val="266"/>
        </w:numPr>
        <w:spacing w:after="0" w:line="240" w:lineRule="auto"/>
        <w:jc w:val="both"/>
        <w:rPr>
          <w:ins w:id="5248" w:author="Paulina Mateusiak" w:date="2017-04-19T15:03:00Z"/>
          <w:rFonts w:ascii="Arial" w:hAnsi="Arial" w:cs="Arial"/>
          <w:sz w:val="20"/>
          <w:lang w:val="pl-PL"/>
        </w:rPr>
        <w:pPrChange w:id="5249" w:author="Paulina Mateusiak" w:date="2017-04-19T15:06:00Z">
          <w:pPr>
            <w:numPr>
              <w:numId w:val="77"/>
            </w:numPr>
            <w:spacing w:after="0" w:line="240" w:lineRule="auto"/>
            <w:ind w:left="360" w:hanging="360"/>
            <w:jc w:val="both"/>
          </w:pPr>
        </w:pPrChange>
      </w:pPr>
      <w:ins w:id="5250" w:author="Paulina Mateusiak" w:date="2017-04-19T15:03:00Z">
        <w:r w:rsidRPr="009F13BC">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9F13BC" w:rsidRPr="009F13BC" w:rsidRDefault="009F13BC">
      <w:pPr>
        <w:numPr>
          <w:ilvl w:val="0"/>
          <w:numId w:val="266"/>
        </w:numPr>
        <w:spacing w:after="0" w:line="240" w:lineRule="auto"/>
        <w:jc w:val="both"/>
        <w:rPr>
          <w:ins w:id="5251" w:author="Paulina Mateusiak" w:date="2017-04-19T15:03:00Z"/>
          <w:rFonts w:ascii="Arial" w:hAnsi="Arial" w:cs="Arial"/>
          <w:sz w:val="20"/>
          <w:szCs w:val="20"/>
          <w:lang w:val="pl-PL"/>
        </w:rPr>
        <w:pPrChange w:id="5252" w:author="Paulina Mateusiak" w:date="2017-04-19T15:06:00Z">
          <w:pPr>
            <w:numPr>
              <w:numId w:val="77"/>
            </w:numPr>
            <w:spacing w:after="0" w:line="240" w:lineRule="auto"/>
            <w:ind w:left="360" w:hanging="360"/>
            <w:jc w:val="both"/>
          </w:pPr>
        </w:pPrChange>
      </w:pPr>
      <w:ins w:id="5253" w:author="Paulina Mateusiak" w:date="2017-04-19T15:03:00Z">
        <w:r w:rsidRPr="009F13BC">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9F13BC">
          <w:rPr>
            <w:rFonts w:ascii="Arial" w:hAnsi="Arial" w:cs="Arial"/>
            <w:sz w:val="20"/>
            <w:lang w:val="pl-PL"/>
          </w:rPr>
          <w:t>Zamawiający wystąpi do Gwaranta (Poręczyciela) z wezwaniem do zapłaty zabezpieczenia w pełnej kwocie z dotychczasowej gwarancji (poręczenia) należytego wykonania umowy.</w:t>
        </w:r>
      </w:ins>
    </w:p>
    <w:p w:rsidR="009F13BC" w:rsidRPr="009F13BC" w:rsidRDefault="009F13BC">
      <w:pPr>
        <w:numPr>
          <w:ilvl w:val="0"/>
          <w:numId w:val="266"/>
        </w:numPr>
        <w:spacing w:after="0" w:line="240" w:lineRule="auto"/>
        <w:jc w:val="both"/>
        <w:rPr>
          <w:ins w:id="5254" w:author="Paulina Mateusiak" w:date="2017-04-19T15:03:00Z"/>
          <w:rFonts w:ascii="Arial" w:hAnsi="Arial" w:cs="Arial"/>
          <w:sz w:val="20"/>
          <w:szCs w:val="20"/>
          <w:lang w:val="pl-PL"/>
        </w:rPr>
        <w:pPrChange w:id="5255" w:author="Paulina Mateusiak" w:date="2017-04-19T15:06:00Z">
          <w:pPr>
            <w:numPr>
              <w:numId w:val="77"/>
            </w:numPr>
            <w:spacing w:after="0" w:line="240" w:lineRule="auto"/>
            <w:ind w:left="360" w:hanging="360"/>
            <w:jc w:val="both"/>
          </w:pPr>
        </w:pPrChange>
      </w:pPr>
      <w:ins w:id="5256" w:author="Paulina Mateusiak" w:date="2017-04-19T15:03:00Z">
        <w:r w:rsidRPr="009F13BC">
          <w:rPr>
            <w:rFonts w:ascii="Arial" w:hAnsi="Arial" w:cs="Arial"/>
            <w:sz w:val="20"/>
            <w:szCs w:val="20"/>
            <w:lang w:val="pl-PL"/>
          </w:rPr>
          <w:t>Wypłata, o której mowa w ust. 8, następuje nie później niż w ostatnim dniu ważności dotychczasowego zabezpieczenia.</w:t>
        </w:r>
      </w:ins>
    </w:p>
    <w:p w:rsidR="009F13BC" w:rsidRPr="009F13BC" w:rsidRDefault="009F13BC" w:rsidP="009F13BC">
      <w:pPr>
        <w:widowControl w:val="0"/>
        <w:tabs>
          <w:tab w:val="left" w:pos="708"/>
        </w:tabs>
        <w:snapToGrid w:val="0"/>
        <w:spacing w:after="0" w:line="240" w:lineRule="auto"/>
        <w:rPr>
          <w:ins w:id="5257" w:author="Paulina Mateusiak" w:date="2017-04-19T15:03: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258" w:author="Paulina Mateusiak" w:date="2017-04-19T15:03:00Z"/>
          <w:rFonts w:ascii="Arial" w:hAnsi="Arial" w:cs="Arial"/>
          <w:b/>
          <w:sz w:val="20"/>
          <w:szCs w:val="20"/>
          <w:lang w:val="pl-PL"/>
        </w:rPr>
      </w:pPr>
      <w:ins w:id="5259" w:author="Paulina Mateusiak" w:date="2017-04-19T15:03:00Z">
        <w:r w:rsidRPr="009F13BC">
          <w:rPr>
            <w:rFonts w:ascii="Arial" w:hAnsi="Arial" w:cs="Arial"/>
            <w:b/>
            <w:sz w:val="20"/>
            <w:szCs w:val="20"/>
            <w:lang w:val="pl-PL"/>
          </w:rPr>
          <w:t>§ 7</w:t>
        </w:r>
      </w:ins>
    </w:p>
    <w:p w:rsidR="009F13BC" w:rsidRPr="009F13BC" w:rsidRDefault="009F13BC">
      <w:pPr>
        <w:numPr>
          <w:ilvl w:val="0"/>
          <w:numId w:val="268"/>
        </w:numPr>
        <w:spacing w:after="0" w:line="240" w:lineRule="auto"/>
        <w:jc w:val="both"/>
        <w:rPr>
          <w:ins w:id="5260" w:author="Paulina Mateusiak" w:date="2017-04-19T15:03:00Z"/>
          <w:rFonts w:ascii="Arial" w:hAnsi="Arial" w:cs="Arial"/>
          <w:sz w:val="20"/>
          <w:szCs w:val="20"/>
          <w:lang w:val="pl-PL"/>
        </w:rPr>
        <w:pPrChange w:id="5261" w:author="Paulina Mateusiak" w:date="2017-04-19T15:07:00Z">
          <w:pPr>
            <w:numPr>
              <w:numId w:val="107"/>
            </w:numPr>
            <w:spacing w:after="0" w:line="240" w:lineRule="auto"/>
            <w:ind w:left="360" w:hanging="360"/>
            <w:jc w:val="both"/>
          </w:pPr>
        </w:pPrChange>
      </w:pPr>
      <w:ins w:id="5262" w:author="Paulina Mateusiak" w:date="2017-04-19T15:03:00Z">
        <w:r w:rsidRPr="009F13BC">
          <w:rPr>
            <w:rFonts w:ascii="Arial" w:hAnsi="Arial" w:cs="Arial"/>
            <w:sz w:val="20"/>
            <w:szCs w:val="20"/>
            <w:lang w:val="pl-PL"/>
          </w:rPr>
          <w:t>Strony postanawiają, że z czynności odbioru zostanie sporządzony protokół dla każdego z zadań zawierający wszelkie ustalenia dokonane w toku odbioru, jak też terminy na usunięcie stwierdzonych w trakcie odbioru wad. Protokół odbioru będzie wskazywał prace wykonane przez Wykonawcę oraz Podwykonawców, o których mowa w § 5.</w:t>
        </w:r>
      </w:ins>
    </w:p>
    <w:p w:rsidR="009F13BC" w:rsidRPr="009F13BC" w:rsidRDefault="009F13BC">
      <w:pPr>
        <w:numPr>
          <w:ilvl w:val="0"/>
          <w:numId w:val="268"/>
        </w:numPr>
        <w:spacing w:after="0" w:line="240" w:lineRule="auto"/>
        <w:jc w:val="both"/>
        <w:rPr>
          <w:ins w:id="5263" w:author="Paulina Mateusiak" w:date="2017-04-19T15:03:00Z"/>
          <w:rFonts w:ascii="Arial" w:hAnsi="Arial" w:cs="Arial"/>
          <w:sz w:val="20"/>
          <w:szCs w:val="20"/>
          <w:lang w:val="pl-PL"/>
        </w:rPr>
        <w:pPrChange w:id="5264" w:author="Paulina Mateusiak" w:date="2017-04-19T15:07:00Z">
          <w:pPr>
            <w:numPr>
              <w:numId w:val="107"/>
            </w:numPr>
            <w:spacing w:after="0" w:line="240" w:lineRule="auto"/>
            <w:ind w:left="360" w:hanging="360"/>
            <w:jc w:val="both"/>
          </w:pPr>
        </w:pPrChange>
      </w:pPr>
      <w:ins w:id="5265" w:author="Paulina Mateusiak" w:date="2017-04-19T15:03:00Z">
        <w:r w:rsidRPr="009F13BC">
          <w:rPr>
            <w:rFonts w:ascii="Arial" w:hAnsi="Arial" w:cs="Arial"/>
            <w:sz w:val="20"/>
            <w:szCs w:val="20"/>
            <w:lang w:val="pl-PL"/>
          </w:rPr>
          <w:t>Wykonawca zgłosi Zamawiającemu gotowość do odbioru w formie pisemnej. Wraz ze zgłoszeniem gotowości do odbioru Wykonawca dostarczy Zamawiającemu dla każdego z zadań dokumentację projektową, decyzje i wszelkie inne uzgodnienia stanowiące przedmiot niniejszej umowy. Wykonawca przygotuje także spis zdawczo – odbiorczy zawierający szczegółowy wykaz przekazanych projektów, dokumentów i decyzji oraz ilości przekazanych egzemplarzy.</w:t>
        </w:r>
      </w:ins>
    </w:p>
    <w:p w:rsidR="009F13BC" w:rsidRPr="009F13BC" w:rsidRDefault="009F13BC">
      <w:pPr>
        <w:numPr>
          <w:ilvl w:val="0"/>
          <w:numId w:val="268"/>
        </w:numPr>
        <w:spacing w:after="0" w:line="240" w:lineRule="auto"/>
        <w:jc w:val="both"/>
        <w:rPr>
          <w:ins w:id="5266" w:author="Paulina Mateusiak" w:date="2017-04-19T15:03:00Z"/>
          <w:rFonts w:ascii="Arial" w:hAnsi="Arial" w:cs="Arial"/>
          <w:sz w:val="20"/>
          <w:szCs w:val="20"/>
          <w:lang w:val="pl-PL"/>
        </w:rPr>
        <w:pPrChange w:id="5267" w:author="Paulina Mateusiak" w:date="2017-04-19T15:07:00Z">
          <w:pPr>
            <w:numPr>
              <w:numId w:val="107"/>
            </w:numPr>
            <w:spacing w:after="0" w:line="240" w:lineRule="auto"/>
            <w:ind w:left="360" w:hanging="360"/>
            <w:jc w:val="both"/>
          </w:pPr>
        </w:pPrChange>
      </w:pPr>
      <w:ins w:id="5268" w:author="Jacek Kłopotowski" w:date="2017-04-18T14:01:00Z">
        <w:r w:rsidRPr="009F13BC">
          <w:rPr>
            <w:rFonts w:ascii="Arial" w:hAnsi="Arial" w:cs="Arial"/>
            <w:sz w:val="20"/>
            <w:szCs w:val="20"/>
            <w:lang w:val="pl-PL"/>
          </w:rPr>
          <w:t xml:space="preserve">Zamawiający </w:t>
        </w:r>
      </w:ins>
      <w:ins w:id="5269" w:author="Paulina Mateusiak" w:date="2017-04-19T15:03:00Z">
        <w:r w:rsidRPr="009F13BC">
          <w:rPr>
            <w:rFonts w:ascii="Arial" w:hAnsi="Arial" w:cs="Arial"/>
            <w:sz w:val="20"/>
            <w:szCs w:val="20"/>
            <w:lang w:val="pl-PL"/>
          </w:rPr>
          <w:t>w terminie 10 dni od dnia zgłoszenia gotowości odbioru i dostarczenia dokumentacji wraz ze spisem zdawczo - odbiorczym, o którym mowa w ustępie wyżej, sprawdzi zgodność przekazanej dokumentacji z umową oraz przygotuje protokół</w:t>
        </w:r>
      </w:ins>
      <w:ins w:id="5270" w:author="Jacek Kłopotowski" w:date="2017-04-18T14:01:00Z">
        <w:r w:rsidRPr="009F13BC">
          <w:rPr>
            <w:rFonts w:ascii="Arial" w:hAnsi="Arial" w:cs="Arial"/>
            <w:sz w:val="20"/>
            <w:szCs w:val="20"/>
            <w:lang w:val="pl-PL"/>
          </w:rPr>
          <w:t xml:space="preserve"> odbioru zawiadamiając o tym Wykonawcę</w:t>
        </w:r>
      </w:ins>
      <w:ins w:id="5271" w:author="Paulina Mateusiak" w:date="2017-04-19T15:03:00Z">
        <w:r w:rsidRPr="009F13BC">
          <w:rPr>
            <w:rFonts w:ascii="Arial" w:hAnsi="Arial" w:cs="Arial"/>
            <w:sz w:val="20"/>
            <w:szCs w:val="20"/>
            <w:lang w:val="pl-PL"/>
          </w:rPr>
          <w:t>.</w:t>
        </w:r>
      </w:ins>
    </w:p>
    <w:p w:rsidR="009F13BC" w:rsidRPr="009F13BC" w:rsidRDefault="009F13BC">
      <w:pPr>
        <w:numPr>
          <w:ilvl w:val="0"/>
          <w:numId w:val="268"/>
        </w:numPr>
        <w:spacing w:after="0" w:line="240" w:lineRule="auto"/>
        <w:jc w:val="both"/>
        <w:rPr>
          <w:ins w:id="5272" w:author="Paulina Mateusiak" w:date="2017-04-19T15:03:00Z"/>
          <w:rFonts w:ascii="Arial" w:hAnsi="Arial" w:cs="Arial"/>
          <w:sz w:val="20"/>
          <w:szCs w:val="20"/>
          <w:lang w:val="pl-PL"/>
        </w:rPr>
        <w:pPrChange w:id="5273" w:author="Paulina Mateusiak" w:date="2017-04-19T15:07:00Z">
          <w:pPr>
            <w:numPr>
              <w:numId w:val="107"/>
            </w:numPr>
            <w:spacing w:after="0" w:line="240" w:lineRule="auto"/>
            <w:ind w:left="360" w:hanging="360"/>
            <w:jc w:val="both"/>
          </w:pPr>
        </w:pPrChange>
      </w:pPr>
      <w:ins w:id="5274" w:author="Paulina Mateusiak" w:date="2017-04-19T15:03:00Z">
        <w:r w:rsidRPr="009F13BC">
          <w:rPr>
            <w:rFonts w:ascii="Arial" w:hAnsi="Arial" w:cs="Arial"/>
            <w:sz w:val="20"/>
            <w:szCs w:val="20"/>
            <w:lang w:val="pl-PL"/>
          </w:rPr>
          <w:t>Odbiór nastąpi po zrealizowaniu przez Wykonawcę całego zakresu prac stanowiącego przedmiot niniejszej umowy określony w § 1 umowy – dla każdego z zadań.</w:t>
        </w:r>
      </w:ins>
    </w:p>
    <w:p w:rsidR="009F13BC" w:rsidRPr="009F13BC" w:rsidRDefault="009F13BC" w:rsidP="009F13BC">
      <w:pPr>
        <w:spacing w:after="0" w:line="240" w:lineRule="auto"/>
        <w:jc w:val="both"/>
        <w:rPr>
          <w:ins w:id="5275" w:author="Paulina Mateusiak" w:date="2017-04-19T15:03:00Z"/>
          <w:rFonts w:ascii="Arial" w:hAnsi="Arial" w:cs="Arial"/>
          <w:b/>
          <w:sz w:val="20"/>
          <w:lang w:val="pl-PL"/>
        </w:rPr>
      </w:pPr>
    </w:p>
    <w:p w:rsidR="004525BF" w:rsidRDefault="004525BF" w:rsidP="009F13BC">
      <w:pPr>
        <w:widowControl w:val="0"/>
        <w:tabs>
          <w:tab w:val="left" w:pos="708"/>
        </w:tabs>
        <w:snapToGrid w:val="0"/>
        <w:spacing w:after="0" w:line="240" w:lineRule="auto"/>
        <w:jc w:val="center"/>
        <w:rPr>
          <w:ins w:id="5276" w:author="Paulina Mateusiak" w:date="2017-04-19T15:09:00Z"/>
          <w:rFonts w:ascii="Arial" w:hAnsi="Arial" w:cs="Arial"/>
          <w:b/>
          <w:sz w:val="20"/>
          <w:szCs w:val="20"/>
          <w:lang w:val="pl-PL"/>
        </w:rPr>
      </w:pPr>
    </w:p>
    <w:p w:rsidR="004525BF" w:rsidRDefault="004525BF" w:rsidP="009F13BC">
      <w:pPr>
        <w:widowControl w:val="0"/>
        <w:tabs>
          <w:tab w:val="left" w:pos="708"/>
        </w:tabs>
        <w:snapToGrid w:val="0"/>
        <w:spacing w:after="0" w:line="240" w:lineRule="auto"/>
        <w:jc w:val="center"/>
        <w:rPr>
          <w:ins w:id="5277" w:author="Paulina Mateusiak" w:date="2017-04-19T15:09:00Z"/>
          <w:rFonts w:ascii="Arial" w:hAnsi="Arial" w:cs="Arial"/>
          <w:b/>
          <w:sz w:val="20"/>
          <w:szCs w:val="20"/>
          <w:lang w:val="pl-PL"/>
        </w:rPr>
      </w:pPr>
    </w:p>
    <w:p w:rsidR="004525BF" w:rsidRDefault="004525BF" w:rsidP="009F13BC">
      <w:pPr>
        <w:widowControl w:val="0"/>
        <w:tabs>
          <w:tab w:val="left" w:pos="708"/>
        </w:tabs>
        <w:snapToGrid w:val="0"/>
        <w:spacing w:after="0" w:line="240" w:lineRule="auto"/>
        <w:jc w:val="center"/>
        <w:rPr>
          <w:ins w:id="5278" w:author="Paulina Mateusiak" w:date="2017-04-19T15:09: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279" w:author="Paulina Mateusiak" w:date="2017-04-19T15:03:00Z"/>
          <w:rFonts w:ascii="Arial" w:hAnsi="Arial" w:cs="Arial"/>
          <w:b/>
          <w:sz w:val="20"/>
          <w:szCs w:val="20"/>
          <w:lang w:val="pl-PL"/>
        </w:rPr>
      </w:pPr>
      <w:ins w:id="5280" w:author="Paulina Mateusiak" w:date="2017-04-19T15:03:00Z">
        <w:r w:rsidRPr="009F13BC">
          <w:rPr>
            <w:rFonts w:ascii="Arial" w:hAnsi="Arial" w:cs="Arial"/>
            <w:b/>
            <w:sz w:val="20"/>
            <w:szCs w:val="20"/>
            <w:lang w:val="pl-PL"/>
          </w:rPr>
          <w:t>§ 8</w:t>
        </w:r>
      </w:ins>
    </w:p>
    <w:p w:rsidR="009F13BC" w:rsidRPr="009F13BC" w:rsidRDefault="009F13BC">
      <w:pPr>
        <w:numPr>
          <w:ilvl w:val="0"/>
          <w:numId w:val="269"/>
        </w:numPr>
        <w:spacing w:after="0" w:line="240" w:lineRule="auto"/>
        <w:jc w:val="both"/>
        <w:rPr>
          <w:ins w:id="5281" w:author="Paulina Mateusiak" w:date="2017-04-19T15:03:00Z"/>
          <w:rFonts w:ascii="Arial" w:hAnsi="Arial" w:cs="Arial"/>
          <w:sz w:val="20"/>
          <w:szCs w:val="20"/>
          <w:lang w:val="pl-PL"/>
        </w:rPr>
        <w:pPrChange w:id="5282" w:author="Paulina Mateusiak" w:date="2017-04-19T15:07:00Z">
          <w:pPr>
            <w:numPr>
              <w:numId w:val="100"/>
            </w:numPr>
            <w:spacing w:after="0" w:line="240" w:lineRule="auto"/>
            <w:ind w:left="360" w:hanging="360"/>
            <w:jc w:val="both"/>
          </w:pPr>
        </w:pPrChange>
      </w:pPr>
      <w:ins w:id="5283" w:author="Paulina Mateusiak" w:date="2017-04-19T15:03:00Z">
        <w:r w:rsidRPr="009F13BC">
          <w:rPr>
            <w:rFonts w:ascii="Arial" w:hAnsi="Arial" w:cs="Arial"/>
            <w:sz w:val="20"/>
            <w:szCs w:val="20"/>
            <w:lang w:val="pl-PL"/>
          </w:rPr>
          <w:t>Strony postanawiają, że obowiązującą je formą odszkodowania stanowią w pierwszej kolejności kary umowne.</w:t>
        </w:r>
      </w:ins>
    </w:p>
    <w:p w:rsidR="009F13BC" w:rsidRPr="009F13BC" w:rsidRDefault="009F13BC">
      <w:pPr>
        <w:numPr>
          <w:ilvl w:val="0"/>
          <w:numId w:val="269"/>
        </w:numPr>
        <w:spacing w:after="0" w:line="240" w:lineRule="auto"/>
        <w:jc w:val="both"/>
        <w:rPr>
          <w:ins w:id="5284" w:author="Paulina Mateusiak" w:date="2017-04-19T15:03:00Z"/>
          <w:rFonts w:ascii="Arial" w:hAnsi="Arial" w:cs="Arial"/>
          <w:sz w:val="20"/>
          <w:szCs w:val="20"/>
          <w:lang w:val="pl-PL"/>
        </w:rPr>
        <w:pPrChange w:id="5285" w:author="Paulina Mateusiak" w:date="2017-04-19T15:07:00Z">
          <w:pPr>
            <w:numPr>
              <w:numId w:val="100"/>
            </w:numPr>
            <w:spacing w:after="0" w:line="240" w:lineRule="auto"/>
            <w:ind w:left="360" w:hanging="360"/>
            <w:jc w:val="both"/>
          </w:pPr>
        </w:pPrChange>
      </w:pPr>
      <w:ins w:id="5286" w:author="Paulina Mateusiak" w:date="2017-04-19T15:03:00Z">
        <w:r w:rsidRPr="009F13BC">
          <w:rPr>
            <w:rFonts w:ascii="Arial" w:hAnsi="Arial" w:cs="Arial"/>
            <w:sz w:val="20"/>
            <w:szCs w:val="20"/>
            <w:lang w:val="pl-PL"/>
          </w:rPr>
          <w:t>Zamawiający ma prawo do naliczenia i egzekwowania kar umownych naliczanych w następujących wypadkach i wysokościach:</w:t>
        </w:r>
      </w:ins>
    </w:p>
    <w:p w:rsidR="009F13BC" w:rsidRPr="009F13BC" w:rsidRDefault="009F13BC">
      <w:pPr>
        <w:numPr>
          <w:ilvl w:val="0"/>
          <w:numId w:val="270"/>
        </w:numPr>
        <w:spacing w:after="0" w:line="240" w:lineRule="auto"/>
        <w:jc w:val="both"/>
        <w:rPr>
          <w:ins w:id="5287" w:author="Paulina Mateusiak" w:date="2017-04-19T15:03:00Z"/>
          <w:rFonts w:ascii="Arial" w:hAnsi="Arial" w:cs="Arial"/>
          <w:sz w:val="20"/>
          <w:szCs w:val="20"/>
          <w:lang w:val="pl-PL"/>
        </w:rPr>
        <w:pPrChange w:id="5288" w:author="Paulina Mateusiak" w:date="2017-04-19T15:07:00Z">
          <w:pPr>
            <w:numPr>
              <w:numId w:val="101"/>
            </w:numPr>
            <w:spacing w:after="0" w:line="240" w:lineRule="auto"/>
            <w:ind w:left="720" w:hanging="360"/>
            <w:jc w:val="both"/>
          </w:pPr>
        </w:pPrChange>
      </w:pPr>
      <w:ins w:id="5289" w:author="Paulina Mateusiak" w:date="2017-04-19T15:03:00Z">
        <w:r w:rsidRPr="009F13BC">
          <w:rPr>
            <w:rFonts w:ascii="Arial" w:hAnsi="Arial" w:cs="Arial"/>
            <w:sz w:val="20"/>
            <w:szCs w:val="20"/>
            <w:lang w:val="pl-PL"/>
          </w:rPr>
          <w:t>Za opóźnienie w wykonaniu koncepcji, o której mowa w § 1 ust. 7 pkt. 3 umowy w wysokości 0,2 % ryczałtowego wynagrodzenia umownego brutto określonego w § 3 ust. 1 umowy za każdy dzień opóźnienia liczony od terminu określonego w § 1 ust. 7 pkt. 3 umowy;</w:t>
        </w:r>
      </w:ins>
    </w:p>
    <w:p w:rsidR="009F13BC" w:rsidRPr="009F13BC" w:rsidRDefault="009F13BC">
      <w:pPr>
        <w:numPr>
          <w:ilvl w:val="0"/>
          <w:numId w:val="270"/>
        </w:numPr>
        <w:spacing w:after="0" w:line="240" w:lineRule="auto"/>
        <w:jc w:val="both"/>
        <w:rPr>
          <w:ins w:id="5290" w:author="Paulina Mateusiak" w:date="2017-04-19T15:03:00Z"/>
          <w:rFonts w:ascii="Arial" w:hAnsi="Arial" w:cs="Arial"/>
          <w:sz w:val="20"/>
          <w:szCs w:val="20"/>
          <w:lang w:val="pl-PL"/>
        </w:rPr>
        <w:pPrChange w:id="5291" w:author="Paulina Mateusiak" w:date="2017-04-19T15:07:00Z">
          <w:pPr>
            <w:numPr>
              <w:numId w:val="101"/>
            </w:numPr>
            <w:spacing w:after="0" w:line="240" w:lineRule="auto"/>
            <w:ind w:left="720" w:hanging="360"/>
            <w:jc w:val="both"/>
          </w:pPr>
        </w:pPrChange>
      </w:pPr>
      <w:ins w:id="5292" w:author="Paulina Mateusiak" w:date="2017-04-19T15:03:00Z">
        <w:r w:rsidRPr="009F13BC">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1;</w:t>
        </w:r>
      </w:ins>
    </w:p>
    <w:p w:rsidR="009F13BC" w:rsidRPr="009F13BC" w:rsidRDefault="009F13BC">
      <w:pPr>
        <w:numPr>
          <w:ilvl w:val="0"/>
          <w:numId w:val="270"/>
        </w:numPr>
        <w:spacing w:after="0" w:line="240" w:lineRule="auto"/>
        <w:jc w:val="both"/>
        <w:rPr>
          <w:ins w:id="5293" w:author="Paulina Mateusiak" w:date="2017-04-19T15:03:00Z"/>
          <w:rFonts w:ascii="Arial" w:hAnsi="Arial" w:cs="Arial"/>
          <w:sz w:val="20"/>
          <w:szCs w:val="20"/>
          <w:lang w:val="pl-PL"/>
        </w:rPr>
        <w:pPrChange w:id="5294" w:author="Paulina Mateusiak" w:date="2017-04-19T15:07:00Z">
          <w:pPr>
            <w:numPr>
              <w:numId w:val="101"/>
            </w:numPr>
            <w:spacing w:after="0" w:line="240" w:lineRule="auto"/>
            <w:ind w:left="720" w:hanging="360"/>
            <w:jc w:val="both"/>
          </w:pPr>
        </w:pPrChange>
      </w:pPr>
      <w:ins w:id="5295" w:author="Paulina Mateusiak" w:date="2017-04-19T15:03:00Z">
        <w:r w:rsidRPr="009F13BC">
          <w:rPr>
            <w:rFonts w:ascii="Arial" w:hAnsi="Arial" w:cs="Arial"/>
            <w:sz w:val="20"/>
            <w:szCs w:val="20"/>
            <w:lang w:val="pl-PL"/>
          </w:rPr>
          <w:t>Za nieusunięcie braków w dokumentacji projektowej w wyniku nałożenia takiego żądania przez organ/instytucję, o którym mowa w § 1 ust. 7 pkt. 7 umowy w terminie wskazanym przez organ/instytucję – w wysokości 0,2 % ryczałtowego wynagrodzenia umownego brutto określonego w § 3 ust. 1 umowy za każdy dzień ponad termin wskazany w żądaniu;</w:t>
        </w:r>
      </w:ins>
    </w:p>
    <w:p w:rsidR="009F13BC" w:rsidRPr="009F13BC" w:rsidRDefault="009F13BC" w:rsidP="009F13BC">
      <w:pPr>
        <w:spacing w:after="0" w:line="240" w:lineRule="auto"/>
        <w:ind w:left="720"/>
        <w:jc w:val="both"/>
        <w:rPr>
          <w:ins w:id="5296" w:author="Paulina Mateusiak" w:date="2017-04-19T15:03:00Z"/>
          <w:rFonts w:ascii="Arial" w:hAnsi="Arial" w:cs="Arial"/>
          <w:sz w:val="20"/>
          <w:szCs w:val="20"/>
          <w:lang w:val="pl-PL"/>
        </w:rPr>
      </w:pPr>
      <w:ins w:id="5297" w:author="Paulina Mateusiak" w:date="2017-04-19T15:03:00Z">
        <w:r w:rsidRPr="009F13BC">
          <w:rPr>
            <w:rFonts w:ascii="Arial" w:hAnsi="Arial" w:cs="Arial"/>
            <w:sz w:val="20"/>
            <w:szCs w:val="20"/>
            <w:lang w:val="pl-PL"/>
          </w:rPr>
          <w:t>Powyższa kara nie będzie miała zastosowania w przypadku okoliczności, za które wykonawca mimo zachowania należytej staranności nie ponosi odpowiedzialności.</w:t>
        </w:r>
      </w:ins>
    </w:p>
    <w:p w:rsidR="009F13BC" w:rsidRPr="009F13BC" w:rsidRDefault="009F13BC">
      <w:pPr>
        <w:numPr>
          <w:ilvl w:val="0"/>
          <w:numId w:val="270"/>
        </w:numPr>
        <w:spacing w:after="0" w:line="240" w:lineRule="auto"/>
        <w:jc w:val="both"/>
        <w:rPr>
          <w:ins w:id="5298" w:author="Paulina Mateusiak" w:date="2017-04-19T15:03:00Z"/>
          <w:rFonts w:ascii="Arial" w:hAnsi="Arial" w:cs="Arial"/>
          <w:sz w:val="20"/>
          <w:szCs w:val="20"/>
          <w:lang w:val="pl-PL"/>
        </w:rPr>
        <w:pPrChange w:id="5299" w:author="Paulina Mateusiak" w:date="2017-04-19T15:07:00Z">
          <w:pPr>
            <w:numPr>
              <w:numId w:val="101"/>
            </w:numPr>
            <w:spacing w:after="0" w:line="240" w:lineRule="auto"/>
            <w:ind w:left="720" w:hanging="360"/>
            <w:jc w:val="both"/>
          </w:pPr>
        </w:pPrChange>
      </w:pPr>
      <w:ins w:id="5300" w:author="Paulina Mateusiak" w:date="2017-04-19T15:03:00Z">
        <w:r w:rsidRPr="009F13BC">
          <w:rPr>
            <w:rFonts w:ascii="Arial" w:hAnsi="Arial" w:cs="Arial"/>
            <w:sz w:val="20"/>
            <w:szCs w:val="20"/>
            <w:lang w:val="pl-PL"/>
          </w:rPr>
          <w:t xml:space="preserve">Za opóźnienie w usunięciu wady – w wysokości 0,5 % ryczałtowego wynagrodzenia umownego brutto określonego w § 3 ust. 1 umowy za każdy dzień opóźnienia liczonego od dnia wyznaczonego na usuniecie wad; </w:t>
        </w:r>
      </w:ins>
    </w:p>
    <w:p w:rsidR="009F13BC" w:rsidRPr="009F13BC" w:rsidRDefault="009F13BC">
      <w:pPr>
        <w:numPr>
          <w:ilvl w:val="0"/>
          <w:numId w:val="270"/>
        </w:numPr>
        <w:spacing w:after="0" w:line="240" w:lineRule="auto"/>
        <w:jc w:val="both"/>
        <w:rPr>
          <w:ins w:id="5301" w:author="Paulina Mateusiak" w:date="2017-04-19T15:03:00Z"/>
          <w:rFonts w:ascii="Arial" w:hAnsi="Arial" w:cs="Arial"/>
          <w:sz w:val="20"/>
          <w:szCs w:val="20"/>
          <w:lang w:val="pl-PL"/>
        </w:rPr>
        <w:pPrChange w:id="5302" w:author="Paulina Mateusiak" w:date="2017-04-19T15:07:00Z">
          <w:pPr>
            <w:numPr>
              <w:numId w:val="101"/>
            </w:numPr>
            <w:spacing w:after="0" w:line="240" w:lineRule="auto"/>
            <w:ind w:left="720" w:hanging="360"/>
            <w:jc w:val="both"/>
          </w:pPr>
        </w:pPrChange>
      </w:pPr>
      <w:ins w:id="5303" w:author="Paulina Mateusiak" w:date="2017-04-19T15:03:00Z">
        <w:r w:rsidRPr="009F13BC">
          <w:rPr>
            <w:rFonts w:ascii="Arial" w:hAnsi="Arial" w:cs="Arial"/>
            <w:sz w:val="20"/>
            <w:szCs w:val="20"/>
            <w:lang w:val="pl-PL"/>
          </w:rPr>
          <w:t>Za odstąpienie od umowy z przyczyn zależnych od Wykonawcy w wysokości 15 % ryczałtowego wynagrodzenia umownego brutto określonego w § 3 ust. 1 umowy.</w:t>
        </w:r>
      </w:ins>
    </w:p>
    <w:p w:rsidR="009F13BC" w:rsidRPr="009F13BC" w:rsidRDefault="009F13BC">
      <w:pPr>
        <w:numPr>
          <w:ilvl w:val="0"/>
          <w:numId w:val="270"/>
        </w:numPr>
        <w:spacing w:after="0" w:line="240" w:lineRule="auto"/>
        <w:jc w:val="both"/>
        <w:rPr>
          <w:ins w:id="5304" w:author="Paulina Mateusiak" w:date="2017-04-19T15:03:00Z"/>
          <w:rFonts w:ascii="Arial" w:hAnsi="Arial" w:cs="Arial"/>
          <w:sz w:val="20"/>
          <w:szCs w:val="20"/>
          <w:lang w:val="pl-PL"/>
        </w:rPr>
        <w:pPrChange w:id="5305" w:author="Paulina Mateusiak" w:date="2017-04-19T15:07:00Z">
          <w:pPr>
            <w:numPr>
              <w:numId w:val="101"/>
            </w:numPr>
            <w:spacing w:after="0" w:line="240" w:lineRule="auto"/>
            <w:ind w:left="720" w:hanging="360"/>
            <w:jc w:val="both"/>
          </w:pPr>
        </w:pPrChange>
      </w:pPr>
      <w:ins w:id="5306" w:author="Paulina Mateusiak" w:date="2017-04-19T15:03:00Z">
        <w:r w:rsidRPr="009F13BC">
          <w:rPr>
            <w:rFonts w:ascii="Arial" w:hAnsi="Arial" w:cs="Arial"/>
            <w:sz w:val="20"/>
            <w:szCs w:val="20"/>
            <w:lang w:val="pl-PL"/>
          </w:rPr>
          <w:t>za brak dokumentów potwierdzających zatrudnienie przez wykonawcę lub podwykonawcę na podstawie umowy o pracę osób wykonujących czynności, związane z wykonaniem projektu drogowego zgodnie z warunkami określonymi w umowie – dokumentów określonych w § 1 ust. 9 pkt. 4 w wysokości 200 zł (słownie: dwieście zł) za każde niedostarczenie dokumentów na wezwanie Zamawiającego.</w:t>
        </w:r>
      </w:ins>
    </w:p>
    <w:p w:rsidR="009F13BC" w:rsidRPr="009F13BC" w:rsidRDefault="009F13BC">
      <w:pPr>
        <w:numPr>
          <w:ilvl w:val="0"/>
          <w:numId w:val="269"/>
        </w:numPr>
        <w:spacing w:after="0" w:line="240" w:lineRule="auto"/>
        <w:jc w:val="both"/>
        <w:rPr>
          <w:ins w:id="5307" w:author="Paulina Mateusiak" w:date="2017-04-19T15:03:00Z"/>
          <w:rFonts w:ascii="Arial" w:hAnsi="Arial" w:cs="Arial"/>
          <w:sz w:val="20"/>
          <w:szCs w:val="20"/>
          <w:lang w:val="pl-PL"/>
        </w:rPr>
        <w:pPrChange w:id="5308" w:author="Paulina Mateusiak" w:date="2017-04-19T15:07:00Z">
          <w:pPr>
            <w:numPr>
              <w:numId w:val="100"/>
            </w:numPr>
            <w:spacing w:after="0" w:line="240" w:lineRule="auto"/>
            <w:ind w:left="360" w:hanging="360"/>
            <w:jc w:val="both"/>
          </w:pPr>
        </w:pPrChange>
      </w:pPr>
      <w:ins w:id="5309" w:author="Paulina Mateusiak" w:date="2017-04-19T15:03:00Z">
        <w:r w:rsidRPr="009F13BC">
          <w:rPr>
            <w:rFonts w:ascii="Arial" w:hAnsi="Arial" w:cs="Arial"/>
            <w:sz w:val="20"/>
            <w:szCs w:val="20"/>
            <w:lang w:val="pl-PL"/>
          </w:rPr>
          <w:t>W przypadku odstąpienia przez Zamawiającego od umowy z przyczyn zależnych od Wykonawcy kary naliczone do dnia odstąpienia są nadal należne.</w:t>
        </w:r>
      </w:ins>
    </w:p>
    <w:p w:rsidR="009F13BC" w:rsidRPr="009F13BC" w:rsidRDefault="009F13BC">
      <w:pPr>
        <w:numPr>
          <w:ilvl w:val="0"/>
          <w:numId w:val="269"/>
        </w:numPr>
        <w:spacing w:after="0" w:line="240" w:lineRule="auto"/>
        <w:jc w:val="both"/>
        <w:rPr>
          <w:ins w:id="5310" w:author="Paulina Mateusiak" w:date="2017-04-19T15:03:00Z"/>
          <w:rFonts w:ascii="Arial" w:hAnsi="Arial" w:cs="Arial"/>
          <w:sz w:val="20"/>
          <w:szCs w:val="20"/>
          <w:lang w:val="pl-PL"/>
        </w:rPr>
        <w:pPrChange w:id="5311" w:author="Paulina Mateusiak" w:date="2017-04-19T15:07:00Z">
          <w:pPr>
            <w:numPr>
              <w:numId w:val="100"/>
            </w:numPr>
            <w:spacing w:after="0" w:line="240" w:lineRule="auto"/>
            <w:ind w:left="360" w:hanging="360"/>
            <w:jc w:val="both"/>
          </w:pPr>
        </w:pPrChange>
      </w:pPr>
      <w:ins w:id="5312" w:author="Paulina Mateusiak" w:date="2017-04-19T15:03:00Z">
        <w:r w:rsidRPr="009F13BC">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3.</w:t>
        </w:r>
      </w:ins>
    </w:p>
    <w:p w:rsidR="009F13BC" w:rsidRPr="009F13BC" w:rsidRDefault="009F13BC">
      <w:pPr>
        <w:numPr>
          <w:ilvl w:val="0"/>
          <w:numId w:val="269"/>
        </w:numPr>
        <w:spacing w:after="0" w:line="240" w:lineRule="auto"/>
        <w:jc w:val="both"/>
        <w:rPr>
          <w:ins w:id="5313" w:author="Paulina Mateusiak" w:date="2017-04-19T15:03:00Z"/>
          <w:rFonts w:ascii="Arial" w:hAnsi="Arial" w:cs="Arial"/>
          <w:sz w:val="20"/>
          <w:szCs w:val="20"/>
          <w:lang w:val="pl-PL"/>
        </w:rPr>
        <w:pPrChange w:id="5314" w:author="Paulina Mateusiak" w:date="2017-04-19T15:07:00Z">
          <w:pPr>
            <w:numPr>
              <w:numId w:val="100"/>
            </w:numPr>
            <w:spacing w:after="0" w:line="240" w:lineRule="auto"/>
            <w:ind w:left="360" w:hanging="360"/>
            <w:jc w:val="both"/>
          </w:pPr>
        </w:pPrChange>
      </w:pPr>
      <w:ins w:id="5315" w:author="Paulina Mateusiak" w:date="2017-04-19T15:03:00Z">
        <w:r w:rsidRPr="009F13BC">
          <w:rPr>
            <w:rFonts w:ascii="Arial" w:hAnsi="Arial" w:cs="Arial"/>
            <w:sz w:val="20"/>
            <w:szCs w:val="20"/>
            <w:lang w:val="pl-PL"/>
          </w:rPr>
          <w:t>Strony postanawiają, że kary umowne stają się wymagalne z chwilą zaistnienia podstawy do ich naliczania bez konieczności odrębnego wezwania.</w:t>
        </w:r>
      </w:ins>
    </w:p>
    <w:p w:rsidR="009F13BC" w:rsidRPr="009F13BC" w:rsidRDefault="009F13BC">
      <w:pPr>
        <w:numPr>
          <w:ilvl w:val="0"/>
          <w:numId w:val="269"/>
        </w:numPr>
        <w:spacing w:after="0" w:line="240" w:lineRule="auto"/>
        <w:jc w:val="both"/>
        <w:rPr>
          <w:ins w:id="5316" w:author="Paulina Mateusiak" w:date="2017-04-19T15:03:00Z"/>
          <w:rFonts w:ascii="Arial" w:hAnsi="Arial" w:cs="Arial"/>
          <w:sz w:val="20"/>
          <w:szCs w:val="20"/>
          <w:lang w:val="pl-PL"/>
        </w:rPr>
        <w:pPrChange w:id="5317" w:author="Paulina Mateusiak" w:date="2017-04-19T15:07:00Z">
          <w:pPr>
            <w:numPr>
              <w:numId w:val="100"/>
            </w:numPr>
            <w:spacing w:after="0" w:line="240" w:lineRule="auto"/>
            <w:ind w:left="360" w:hanging="360"/>
            <w:jc w:val="both"/>
          </w:pPr>
        </w:pPrChange>
      </w:pPr>
      <w:ins w:id="5318" w:author="Paulina Mateusiak" w:date="2017-04-19T15:03:00Z">
        <w:r w:rsidRPr="009F13BC">
          <w:rPr>
            <w:rFonts w:ascii="Arial" w:hAnsi="Arial" w:cs="Arial"/>
            <w:sz w:val="20"/>
            <w:szCs w:val="20"/>
            <w:lang w:val="pl-PL"/>
          </w:rPr>
          <w:t>Zamawiający zastrzega sobie prawo do odszkodowania przenoszącego wysokość kar umownych do wysokości rzeczywiście poniesionej szkody.</w:t>
        </w:r>
      </w:ins>
    </w:p>
    <w:p w:rsidR="009F13BC" w:rsidRPr="009F13BC" w:rsidRDefault="009F13BC">
      <w:pPr>
        <w:numPr>
          <w:ilvl w:val="0"/>
          <w:numId w:val="269"/>
        </w:numPr>
        <w:spacing w:after="0" w:line="240" w:lineRule="auto"/>
        <w:jc w:val="both"/>
        <w:rPr>
          <w:ins w:id="5319" w:author="Paulina Mateusiak" w:date="2017-04-19T15:03:00Z"/>
          <w:rFonts w:ascii="Arial" w:hAnsi="Arial" w:cs="Arial"/>
          <w:sz w:val="20"/>
          <w:szCs w:val="20"/>
          <w:lang w:val="pl-PL"/>
        </w:rPr>
        <w:pPrChange w:id="5320" w:author="Paulina Mateusiak" w:date="2017-04-19T15:07:00Z">
          <w:pPr>
            <w:numPr>
              <w:numId w:val="100"/>
            </w:numPr>
            <w:spacing w:after="0" w:line="240" w:lineRule="auto"/>
            <w:ind w:left="360" w:hanging="360"/>
            <w:jc w:val="both"/>
          </w:pPr>
        </w:pPrChange>
      </w:pPr>
      <w:ins w:id="5321" w:author="Paulina Mateusiak" w:date="2017-04-19T15:03:00Z">
        <w:r w:rsidRPr="009F13BC">
          <w:rPr>
            <w:rFonts w:ascii="Arial" w:hAnsi="Arial" w:cs="Arial"/>
            <w:sz w:val="20"/>
            <w:szCs w:val="20"/>
            <w:lang w:val="pl-PL"/>
          </w:rPr>
          <w:t>Zapłata kar umownych nie zwalnia Wykonawcy z obowiązku wykonania wszystkich zobowiązań wynikających z umowy.</w:t>
        </w:r>
      </w:ins>
    </w:p>
    <w:p w:rsidR="009F13BC" w:rsidRPr="009F13BC" w:rsidRDefault="009F13BC">
      <w:pPr>
        <w:numPr>
          <w:ilvl w:val="0"/>
          <w:numId w:val="269"/>
        </w:numPr>
        <w:spacing w:after="0" w:line="240" w:lineRule="auto"/>
        <w:jc w:val="both"/>
        <w:rPr>
          <w:ins w:id="5322" w:author="Paulina Mateusiak" w:date="2017-04-19T15:03:00Z"/>
          <w:rFonts w:ascii="Arial" w:hAnsi="Arial" w:cs="Arial"/>
          <w:sz w:val="20"/>
          <w:szCs w:val="20"/>
          <w:lang w:val="pl-PL"/>
        </w:rPr>
        <w:pPrChange w:id="5323" w:author="Paulina Mateusiak" w:date="2017-04-19T15:07:00Z">
          <w:pPr>
            <w:numPr>
              <w:numId w:val="100"/>
            </w:numPr>
            <w:spacing w:after="0" w:line="240" w:lineRule="auto"/>
            <w:ind w:left="360" w:hanging="360"/>
            <w:jc w:val="both"/>
          </w:pPr>
        </w:pPrChange>
      </w:pPr>
      <w:ins w:id="5324" w:author="Paulina Mateusiak" w:date="2017-04-19T15:03:00Z">
        <w:r w:rsidRPr="009F13BC">
          <w:rPr>
            <w:rFonts w:ascii="Arial" w:hAnsi="Arial" w:cs="Arial"/>
            <w:sz w:val="20"/>
            <w:szCs w:val="20"/>
            <w:lang w:val="pl-PL"/>
          </w:rPr>
          <w:t>Wykonawca oświadcza, że zgadza się na potrącenie naliczonych kar umownych z wystawionej faktury.</w:t>
        </w:r>
      </w:ins>
    </w:p>
    <w:p w:rsidR="009F13BC" w:rsidRPr="009F13BC" w:rsidRDefault="009F13BC" w:rsidP="009F13BC">
      <w:pPr>
        <w:widowControl w:val="0"/>
        <w:tabs>
          <w:tab w:val="left" w:pos="708"/>
        </w:tabs>
        <w:snapToGrid w:val="0"/>
        <w:spacing w:after="0" w:line="240" w:lineRule="auto"/>
        <w:jc w:val="center"/>
        <w:rPr>
          <w:ins w:id="5325" w:author="Paulina Mateusiak" w:date="2017-04-19T15:03:00Z"/>
          <w:rFonts w:ascii="Arial" w:hAnsi="Arial" w:cs="Arial"/>
          <w:b/>
          <w:sz w:val="20"/>
          <w:szCs w:val="20"/>
          <w:lang w:val="pl-PL"/>
        </w:rPr>
      </w:pPr>
    </w:p>
    <w:p w:rsidR="009F13BC" w:rsidRPr="009F13BC" w:rsidRDefault="009F13BC" w:rsidP="009F13BC">
      <w:pPr>
        <w:spacing w:after="0" w:line="240" w:lineRule="auto"/>
        <w:jc w:val="center"/>
        <w:rPr>
          <w:ins w:id="5326" w:author="Paulina Mateusiak" w:date="2017-04-19T15:03:00Z"/>
          <w:rFonts w:ascii="Arial" w:hAnsi="Arial" w:cs="Arial"/>
          <w:sz w:val="20"/>
          <w:szCs w:val="20"/>
          <w:lang w:val="pl-PL"/>
        </w:rPr>
      </w:pPr>
      <w:ins w:id="5327" w:author="Paulina Mateusiak" w:date="2017-04-19T15:03:00Z">
        <w:r w:rsidRPr="009F13BC">
          <w:rPr>
            <w:rFonts w:ascii="Arial" w:hAnsi="Arial" w:cs="Arial"/>
            <w:b/>
            <w:sz w:val="20"/>
            <w:szCs w:val="20"/>
            <w:lang w:val="pl-PL"/>
          </w:rPr>
          <w:t>§ 9</w:t>
        </w:r>
      </w:ins>
    </w:p>
    <w:p w:rsidR="009F13BC" w:rsidRPr="009F13BC" w:rsidRDefault="009F13BC">
      <w:pPr>
        <w:numPr>
          <w:ilvl w:val="0"/>
          <w:numId w:val="271"/>
        </w:numPr>
        <w:spacing w:after="0" w:line="240" w:lineRule="auto"/>
        <w:jc w:val="both"/>
        <w:rPr>
          <w:ins w:id="5328" w:author="Paulina Mateusiak" w:date="2017-04-19T15:03:00Z"/>
          <w:rFonts w:ascii="Arial" w:hAnsi="Arial" w:cs="Arial"/>
          <w:sz w:val="20"/>
          <w:szCs w:val="20"/>
          <w:lang w:val="pl-PL"/>
        </w:rPr>
        <w:pPrChange w:id="5329" w:author="Paulina Mateusiak" w:date="2017-04-19T15:07:00Z">
          <w:pPr>
            <w:numPr>
              <w:numId w:val="57"/>
            </w:numPr>
            <w:spacing w:after="0" w:line="240" w:lineRule="auto"/>
            <w:ind w:left="360" w:hanging="360"/>
            <w:jc w:val="both"/>
          </w:pPr>
        </w:pPrChange>
      </w:pPr>
      <w:ins w:id="5330" w:author="Paulina Mateusiak" w:date="2017-04-19T15:03:00Z">
        <w:r w:rsidRPr="009F13BC">
          <w:rPr>
            <w:rFonts w:ascii="Arial" w:hAnsi="Arial" w:cs="Arial"/>
            <w:sz w:val="20"/>
            <w:szCs w:val="20"/>
            <w:lang w:val="pl-PL"/>
          </w:rPr>
          <w:t>Wykonawca udziela Zamawiającemu rękojmi za wady na wykonanie przedmiotu umowy.</w:t>
        </w:r>
      </w:ins>
    </w:p>
    <w:p w:rsidR="009F13BC" w:rsidRPr="009F13BC" w:rsidRDefault="009F13BC">
      <w:pPr>
        <w:numPr>
          <w:ilvl w:val="0"/>
          <w:numId w:val="271"/>
        </w:numPr>
        <w:spacing w:after="0" w:line="240" w:lineRule="auto"/>
        <w:ind w:left="357" w:hanging="357"/>
        <w:jc w:val="both"/>
        <w:rPr>
          <w:ins w:id="5331" w:author="Paulina Mateusiak" w:date="2017-04-19T15:03:00Z"/>
          <w:rFonts w:ascii="Arial" w:hAnsi="Arial" w:cs="Arial"/>
          <w:sz w:val="20"/>
          <w:szCs w:val="20"/>
          <w:lang w:val="pl-PL"/>
        </w:rPr>
        <w:pPrChange w:id="5332" w:author="Paulina Mateusiak" w:date="2017-04-19T15:07:00Z">
          <w:pPr>
            <w:numPr>
              <w:numId w:val="57"/>
            </w:numPr>
            <w:spacing w:after="0" w:line="240" w:lineRule="auto"/>
            <w:ind w:left="357" w:hanging="357"/>
            <w:jc w:val="both"/>
          </w:pPr>
        </w:pPrChange>
      </w:pPr>
      <w:ins w:id="5333" w:author="Paulina Mateusiak" w:date="2017-04-19T15:03:00Z">
        <w:r w:rsidRPr="009F13BC">
          <w:rPr>
            <w:rFonts w:ascii="Arial" w:hAnsi="Arial" w:cs="Arial"/>
            <w:sz w:val="20"/>
            <w:szCs w:val="20"/>
            <w:lang w:val="pl-PL"/>
          </w:rPr>
          <w:t xml:space="preserve">Termin rękojmi za wady dla każdego z zadań wynosi ……. miesięcy, licząc od daty podpisania protokołu odbioru końcowego bez usterek i wad. </w:t>
        </w:r>
        <w:r w:rsidRPr="009F13BC">
          <w:rPr>
            <w:rFonts w:ascii="Arial" w:hAnsi="Arial" w:cs="Arial"/>
            <w:sz w:val="20"/>
            <w:szCs w:val="20"/>
            <w:u w:val="single"/>
            <w:lang w:val="pl-PL"/>
          </w:rPr>
          <w:t>(Ilość miesięcy zostanie uzupełniona na podstawie oferty Wykonawcy)</w:t>
        </w:r>
        <w:r w:rsidRPr="009F13BC">
          <w:rPr>
            <w:rFonts w:ascii="Arial" w:hAnsi="Arial" w:cs="Arial"/>
            <w:sz w:val="20"/>
            <w:szCs w:val="20"/>
            <w:lang w:val="pl-PL"/>
          </w:rPr>
          <w:t>.</w:t>
        </w:r>
      </w:ins>
    </w:p>
    <w:p w:rsidR="009F13BC" w:rsidRPr="009F13BC" w:rsidRDefault="009F13BC">
      <w:pPr>
        <w:numPr>
          <w:ilvl w:val="0"/>
          <w:numId w:val="271"/>
        </w:numPr>
        <w:spacing w:after="0" w:line="240" w:lineRule="auto"/>
        <w:ind w:left="357" w:hanging="357"/>
        <w:jc w:val="both"/>
        <w:rPr>
          <w:ins w:id="5334" w:author="Paulina Mateusiak" w:date="2017-04-19T15:03:00Z"/>
          <w:rFonts w:ascii="Arial" w:hAnsi="Arial" w:cs="Arial"/>
          <w:sz w:val="20"/>
          <w:szCs w:val="20"/>
          <w:lang w:val="pl-PL"/>
        </w:rPr>
        <w:pPrChange w:id="5335" w:author="Paulina Mateusiak" w:date="2017-04-19T15:07:00Z">
          <w:pPr>
            <w:numPr>
              <w:numId w:val="57"/>
            </w:numPr>
            <w:spacing w:after="0" w:line="240" w:lineRule="auto"/>
            <w:ind w:left="357" w:hanging="357"/>
            <w:jc w:val="both"/>
          </w:pPr>
        </w:pPrChange>
      </w:pPr>
      <w:ins w:id="5336" w:author="Paulina Mateusiak" w:date="2017-04-19T15:03:00Z">
        <w:r w:rsidRPr="009F13BC">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ins>
    </w:p>
    <w:p w:rsidR="009F13BC" w:rsidRPr="009F13BC" w:rsidRDefault="009F13BC">
      <w:pPr>
        <w:numPr>
          <w:ilvl w:val="0"/>
          <w:numId w:val="271"/>
        </w:numPr>
        <w:spacing w:after="0" w:line="240" w:lineRule="auto"/>
        <w:jc w:val="both"/>
        <w:rPr>
          <w:ins w:id="5337" w:author="Paulina Mateusiak" w:date="2017-04-19T15:03:00Z"/>
          <w:rFonts w:ascii="Arial" w:hAnsi="Arial" w:cs="Arial"/>
          <w:sz w:val="20"/>
          <w:szCs w:val="20"/>
          <w:lang w:val="pl-PL"/>
        </w:rPr>
        <w:pPrChange w:id="5338" w:author="Paulina Mateusiak" w:date="2017-04-19T15:07:00Z">
          <w:pPr>
            <w:numPr>
              <w:numId w:val="57"/>
            </w:numPr>
            <w:spacing w:after="0" w:line="240" w:lineRule="auto"/>
            <w:ind w:left="360" w:hanging="360"/>
            <w:jc w:val="both"/>
          </w:pPr>
        </w:pPrChange>
      </w:pPr>
      <w:ins w:id="5339" w:author="Paulina Mateusiak" w:date="2017-04-19T15:03:00Z">
        <w:r w:rsidRPr="009F13BC">
          <w:rPr>
            <w:rFonts w:ascii="Arial" w:hAnsi="Arial" w:cs="Arial"/>
            <w:sz w:val="20"/>
            <w:szCs w:val="20"/>
            <w:lang w:val="pl-PL"/>
          </w:rPr>
          <w:t>Zamawiający zawiadomi Wykonawcę o wykryciu wady w każdym czasie trwania rękojmi za wady w terminie 1 miesiąca od daty jej wykrycia.</w:t>
        </w:r>
      </w:ins>
    </w:p>
    <w:p w:rsidR="009F13BC" w:rsidRPr="009F13BC" w:rsidRDefault="009F13BC">
      <w:pPr>
        <w:numPr>
          <w:ilvl w:val="0"/>
          <w:numId w:val="271"/>
        </w:numPr>
        <w:spacing w:after="0" w:line="240" w:lineRule="auto"/>
        <w:jc w:val="both"/>
        <w:rPr>
          <w:ins w:id="5340" w:author="Paulina Mateusiak" w:date="2017-04-19T15:03:00Z"/>
          <w:rFonts w:ascii="Arial" w:hAnsi="Arial" w:cs="Arial"/>
          <w:sz w:val="20"/>
          <w:szCs w:val="20"/>
          <w:lang w:val="pl-PL"/>
        </w:rPr>
        <w:pPrChange w:id="5341" w:author="Paulina Mateusiak" w:date="2017-04-19T15:07:00Z">
          <w:pPr>
            <w:numPr>
              <w:numId w:val="57"/>
            </w:numPr>
            <w:spacing w:after="0" w:line="240" w:lineRule="auto"/>
            <w:ind w:left="360" w:hanging="360"/>
            <w:jc w:val="both"/>
          </w:pPr>
        </w:pPrChange>
      </w:pPr>
      <w:ins w:id="5342" w:author="Paulina Mateusiak" w:date="2017-04-19T15:03:00Z">
        <w:r w:rsidRPr="009F13BC">
          <w:rPr>
            <w:rFonts w:ascii="Arial" w:hAnsi="Arial" w:cs="Arial"/>
            <w:sz w:val="20"/>
            <w:szCs w:val="20"/>
            <w:lang w:val="pl-PL"/>
          </w:rPr>
          <w:t>Wykonawca ma prawo do żądania wyznaczenia terminu na odbiór prac uprzednio zakwestionowanych jako wadliwe.</w:t>
        </w:r>
      </w:ins>
    </w:p>
    <w:p w:rsidR="009F13BC" w:rsidRPr="009F13BC" w:rsidRDefault="009F13BC">
      <w:pPr>
        <w:numPr>
          <w:ilvl w:val="0"/>
          <w:numId w:val="271"/>
        </w:numPr>
        <w:spacing w:after="0" w:line="240" w:lineRule="auto"/>
        <w:jc w:val="both"/>
        <w:rPr>
          <w:ins w:id="5343" w:author="Paulina Mateusiak" w:date="2017-04-19T15:03:00Z"/>
          <w:rFonts w:ascii="Arial" w:hAnsi="Arial" w:cs="Arial"/>
          <w:sz w:val="20"/>
          <w:szCs w:val="20"/>
          <w:lang w:val="pl-PL"/>
        </w:rPr>
        <w:pPrChange w:id="5344" w:author="Paulina Mateusiak" w:date="2017-04-19T15:07:00Z">
          <w:pPr>
            <w:numPr>
              <w:numId w:val="57"/>
            </w:numPr>
            <w:spacing w:after="0" w:line="240" w:lineRule="auto"/>
            <w:ind w:left="360" w:hanging="360"/>
            <w:jc w:val="both"/>
          </w:pPr>
        </w:pPrChange>
      </w:pPr>
      <w:ins w:id="5345" w:author="Paulina Mateusiak" w:date="2017-04-19T15:03:00Z">
        <w:r w:rsidRPr="009F13BC">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9F13BC" w:rsidRPr="009F13BC" w:rsidRDefault="009F13BC">
      <w:pPr>
        <w:numPr>
          <w:ilvl w:val="0"/>
          <w:numId w:val="271"/>
        </w:numPr>
        <w:spacing w:after="0" w:line="240" w:lineRule="auto"/>
        <w:jc w:val="both"/>
        <w:rPr>
          <w:ins w:id="5346" w:author="Paulina Mateusiak" w:date="2017-04-19T15:03:00Z"/>
          <w:rFonts w:ascii="Arial" w:hAnsi="Arial" w:cs="Arial"/>
          <w:sz w:val="20"/>
          <w:szCs w:val="20"/>
          <w:lang w:val="pl-PL"/>
        </w:rPr>
        <w:pPrChange w:id="5347" w:author="Paulina Mateusiak" w:date="2017-04-19T15:07:00Z">
          <w:pPr>
            <w:numPr>
              <w:numId w:val="57"/>
            </w:numPr>
            <w:spacing w:after="0" w:line="240" w:lineRule="auto"/>
            <w:ind w:left="360" w:hanging="360"/>
            <w:jc w:val="both"/>
          </w:pPr>
        </w:pPrChange>
      </w:pPr>
      <w:ins w:id="5348" w:author="Paulina Mateusiak" w:date="2017-04-19T15:03:00Z">
        <w:r w:rsidRPr="009F13BC">
          <w:rPr>
            <w:rFonts w:ascii="Arial" w:hAnsi="Arial" w:cs="Arial"/>
            <w:sz w:val="20"/>
            <w:szCs w:val="20"/>
            <w:lang w:val="pl-PL"/>
          </w:rPr>
          <w:lastRenderedPageBreak/>
          <w:t>W przypadku wykrycia i zgłoszenia wady przez Zamawiającego Wykonawca przedłuży okres rękojmi za wady o czas od zgłoszenia do usunięcia wady.</w:t>
        </w:r>
      </w:ins>
    </w:p>
    <w:p w:rsidR="009F13BC" w:rsidRPr="009F13BC" w:rsidRDefault="009F13BC">
      <w:pPr>
        <w:numPr>
          <w:ilvl w:val="0"/>
          <w:numId w:val="271"/>
        </w:numPr>
        <w:spacing w:after="0" w:line="240" w:lineRule="auto"/>
        <w:jc w:val="both"/>
        <w:rPr>
          <w:ins w:id="5349" w:author="Paulina Mateusiak" w:date="2017-04-19T15:03:00Z"/>
          <w:rFonts w:ascii="Arial" w:hAnsi="Arial" w:cs="Arial"/>
          <w:sz w:val="20"/>
          <w:szCs w:val="20"/>
          <w:lang w:val="pl-PL"/>
        </w:rPr>
        <w:pPrChange w:id="5350" w:author="Paulina Mateusiak" w:date="2017-04-19T15:07:00Z">
          <w:pPr>
            <w:numPr>
              <w:numId w:val="57"/>
            </w:numPr>
            <w:spacing w:after="0" w:line="240" w:lineRule="auto"/>
            <w:ind w:left="360" w:hanging="360"/>
            <w:jc w:val="both"/>
          </w:pPr>
        </w:pPrChange>
      </w:pPr>
      <w:ins w:id="5351" w:author="Paulina Mateusiak" w:date="2017-04-19T15:03:00Z">
        <w:r w:rsidRPr="009F13BC">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ins>
    </w:p>
    <w:p w:rsidR="009F13BC" w:rsidRPr="009F13BC" w:rsidDel="006760BA" w:rsidRDefault="009F13BC" w:rsidP="009F13BC">
      <w:pPr>
        <w:widowControl w:val="0"/>
        <w:tabs>
          <w:tab w:val="left" w:pos="708"/>
        </w:tabs>
        <w:snapToGrid w:val="0"/>
        <w:spacing w:after="0" w:line="240" w:lineRule="auto"/>
        <w:jc w:val="center"/>
        <w:rPr>
          <w:ins w:id="5352" w:author="Paulina Mateusiak" w:date="2017-04-19T15:03:00Z"/>
          <w:del w:id="5353" w:author="Jacek Kłopotowski" w:date="2017-04-20T09:27:00Z"/>
          <w:rFonts w:ascii="Arial" w:hAnsi="Arial" w:cs="Arial"/>
          <w:b/>
          <w:sz w:val="20"/>
          <w:szCs w:val="20"/>
          <w:lang w:val="pl-PL"/>
        </w:rPr>
      </w:pPr>
    </w:p>
    <w:p w:rsidR="004525BF" w:rsidRDefault="004525BF" w:rsidP="006760BA">
      <w:pPr>
        <w:widowControl w:val="0"/>
        <w:tabs>
          <w:tab w:val="left" w:pos="708"/>
        </w:tabs>
        <w:snapToGrid w:val="0"/>
        <w:spacing w:after="0" w:line="240" w:lineRule="auto"/>
        <w:rPr>
          <w:ins w:id="5354" w:author="Paulina Mateusiak" w:date="2017-04-19T15:07:00Z"/>
          <w:rFonts w:ascii="Arial" w:hAnsi="Arial" w:cs="Arial"/>
          <w:b/>
          <w:sz w:val="20"/>
          <w:szCs w:val="20"/>
          <w:lang w:val="pl-PL"/>
        </w:rPr>
        <w:pPrChange w:id="5355" w:author="Jacek Kłopotowski" w:date="2017-04-20T09:27:00Z">
          <w:pPr>
            <w:widowControl w:val="0"/>
            <w:tabs>
              <w:tab w:val="left" w:pos="708"/>
            </w:tabs>
            <w:snapToGrid w:val="0"/>
            <w:spacing w:after="0" w:line="240" w:lineRule="auto"/>
            <w:jc w:val="center"/>
          </w:pPr>
        </w:pPrChange>
      </w:pPr>
    </w:p>
    <w:p w:rsidR="009F13BC" w:rsidRPr="009F13BC" w:rsidRDefault="009F13BC" w:rsidP="009F13BC">
      <w:pPr>
        <w:widowControl w:val="0"/>
        <w:tabs>
          <w:tab w:val="left" w:pos="708"/>
        </w:tabs>
        <w:snapToGrid w:val="0"/>
        <w:spacing w:after="0" w:line="240" w:lineRule="auto"/>
        <w:jc w:val="center"/>
        <w:rPr>
          <w:ins w:id="5356" w:author="Paulina Mateusiak" w:date="2017-04-19T15:03:00Z"/>
          <w:rFonts w:ascii="Arial" w:hAnsi="Arial" w:cs="Arial"/>
          <w:b/>
          <w:sz w:val="20"/>
          <w:szCs w:val="20"/>
          <w:lang w:val="pl-PL"/>
        </w:rPr>
      </w:pPr>
      <w:ins w:id="5357" w:author="Paulina Mateusiak" w:date="2017-04-19T15:03:00Z">
        <w:r w:rsidRPr="009F13BC">
          <w:rPr>
            <w:rFonts w:ascii="Arial" w:hAnsi="Arial" w:cs="Arial"/>
            <w:b/>
            <w:sz w:val="20"/>
            <w:szCs w:val="20"/>
            <w:lang w:val="pl-PL"/>
          </w:rPr>
          <w:t>§ 10</w:t>
        </w:r>
      </w:ins>
    </w:p>
    <w:p w:rsidR="009F13BC" w:rsidRPr="009F13BC" w:rsidRDefault="009F13BC">
      <w:pPr>
        <w:numPr>
          <w:ilvl w:val="0"/>
          <w:numId w:val="272"/>
        </w:numPr>
        <w:spacing w:after="0" w:line="240" w:lineRule="auto"/>
        <w:jc w:val="both"/>
        <w:rPr>
          <w:ins w:id="5358" w:author="Paulina Mateusiak" w:date="2017-04-19T15:03:00Z"/>
          <w:rFonts w:ascii="Arial" w:hAnsi="Arial" w:cs="Arial"/>
          <w:sz w:val="20"/>
          <w:lang w:val="pl-PL"/>
        </w:rPr>
        <w:pPrChange w:id="5359" w:author="Paulina Mateusiak" w:date="2017-04-19T15:07:00Z">
          <w:pPr>
            <w:numPr>
              <w:numId w:val="64"/>
            </w:numPr>
            <w:spacing w:after="0" w:line="240" w:lineRule="auto"/>
            <w:ind w:left="360" w:hanging="357"/>
            <w:jc w:val="both"/>
          </w:pPr>
        </w:pPrChange>
      </w:pPr>
      <w:ins w:id="5360" w:author="Paulina Mateusiak" w:date="2017-04-19T15:03:00Z">
        <w:r w:rsidRPr="009F13BC">
          <w:rPr>
            <w:rFonts w:ascii="Arial" w:hAnsi="Arial" w:cs="Arial"/>
            <w:sz w:val="20"/>
            <w:lang w:val="pl-PL"/>
          </w:rPr>
          <w:t>Zamawiający przewiduje możliwość wprowadzenia zmian do treści zawartej umowy:</w:t>
        </w:r>
      </w:ins>
    </w:p>
    <w:p w:rsidR="009F13BC" w:rsidRPr="009F13BC" w:rsidRDefault="009F13BC">
      <w:pPr>
        <w:numPr>
          <w:ilvl w:val="0"/>
          <w:numId w:val="273"/>
        </w:numPr>
        <w:spacing w:after="0" w:line="240" w:lineRule="auto"/>
        <w:jc w:val="both"/>
        <w:rPr>
          <w:ins w:id="5361" w:author="Paulina Mateusiak" w:date="2017-04-19T15:03:00Z"/>
          <w:rFonts w:ascii="Arial" w:hAnsi="Arial" w:cs="Arial"/>
          <w:sz w:val="20"/>
          <w:szCs w:val="20"/>
          <w:lang w:val="pl-PL"/>
        </w:rPr>
        <w:pPrChange w:id="5362" w:author="Paulina Mateusiak" w:date="2017-04-19T15:07:00Z">
          <w:pPr>
            <w:numPr>
              <w:numId w:val="103"/>
            </w:numPr>
            <w:spacing w:after="0" w:line="240" w:lineRule="auto"/>
            <w:ind w:left="720" w:hanging="360"/>
            <w:jc w:val="both"/>
          </w:pPr>
        </w:pPrChange>
      </w:pPr>
      <w:ins w:id="5363" w:author="Paulina Mateusiak" w:date="2017-04-19T15:03:00Z">
        <w:r w:rsidRPr="009F13BC">
          <w:rPr>
            <w:rFonts w:ascii="Arial" w:hAnsi="Arial" w:cs="Arial"/>
            <w:sz w:val="20"/>
            <w:lang w:val="pl-PL"/>
          </w:rPr>
          <w:t xml:space="preserve">z powodu uzasadnionych zmian w zakresie sposobu wykonania przedmiotu umowy proponowanych przez Zamawiającego lub Wykonawcę, jeżeli te zmiany są korzystne dla Zamawiającego – </w:t>
        </w:r>
        <w:r w:rsidRPr="009F13BC">
          <w:rPr>
            <w:rFonts w:ascii="Arial" w:hAnsi="Arial" w:cs="Arial"/>
            <w:sz w:val="20"/>
            <w:szCs w:val="20"/>
            <w:lang w:val="pl-PL"/>
          </w:rPr>
          <w:t xml:space="preserve">zmiana umowy możliwa jedynie </w:t>
        </w:r>
        <w:r w:rsidRPr="009F13BC">
          <w:rPr>
            <w:rFonts w:ascii="Arial" w:hAnsi="Arial" w:cs="Arial"/>
            <w:sz w:val="20"/>
            <w:lang w:val="pl-PL"/>
          </w:rPr>
          <w:t>w zakresie sposobu wykonania przedmiotu umowy i o czas niezbędny na wprowadzenie tej zmiany</w:t>
        </w:r>
        <w:r w:rsidRPr="009F13BC">
          <w:rPr>
            <w:rFonts w:ascii="Arial" w:hAnsi="Arial" w:cs="Arial"/>
            <w:sz w:val="20"/>
            <w:szCs w:val="20"/>
            <w:lang w:val="pl-PL"/>
          </w:rPr>
          <w:t>,</w:t>
        </w:r>
      </w:ins>
    </w:p>
    <w:p w:rsidR="009F13BC" w:rsidRPr="009F13BC" w:rsidRDefault="009F13BC">
      <w:pPr>
        <w:numPr>
          <w:ilvl w:val="0"/>
          <w:numId w:val="273"/>
        </w:numPr>
        <w:spacing w:after="0" w:line="240" w:lineRule="auto"/>
        <w:jc w:val="both"/>
        <w:rPr>
          <w:ins w:id="5364" w:author="Paulina Mateusiak" w:date="2017-04-19T15:03:00Z"/>
          <w:rFonts w:ascii="Arial" w:hAnsi="Arial" w:cs="Arial"/>
          <w:sz w:val="20"/>
          <w:lang w:val="pl-PL"/>
        </w:rPr>
        <w:pPrChange w:id="5365" w:author="Paulina Mateusiak" w:date="2017-04-19T15:07:00Z">
          <w:pPr>
            <w:numPr>
              <w:numId w:val="103"/>
            </w:numPr>
            <w:spacing w:after="0" w:line="240" w:lineRule="auto"/>
            <w:ind w:left="720" w:hanging="360"/>
            <w:jc w:val="both"/>
          </w:pPr>
        </w:pPrChange>
      </w:pPr>
      <w:ins w:id="5366" w:author="Paulina Mateusiak" w:date="2017-04-19T15:03:00Z">
        <w:r w:rsidRPr="009F13BC">
          <w:rPr>
            <w:rFonts w:ascii="Arial" w:hAnsi="Arial" w:cs="Arial"/>
            <w:sz w:val="20"/>
            <w:lang w:val="pl-PL"/>
          </w:rPr>
          <w:t xml:space="preserve">w przypadku wstrzymywania, opieszałości lub niemożliwości wydania uzgodnień, opinii, zatwierdzeń, decyzji przez organ/instytucję, jeżeli powyższe nie wynika z winy Wykonawcy </w:t>
        </w:r>
        <w:r w:rsidRPr="009F13BC">
          <w:rPr>
            <w:rFonts w:ascii="Arial" w:hAnsi="Arial" w:cs="Arial"/>
            <w:sz w:val="20"/>
            <w:szCs w:val="20"/>
            <w:lang w:val="pl-PL"/>
          </w:rPr>
          <w:t xml:space="preserve">– zmiana umowy możliwa jedynie w zakresie wynikającym z okoliczności powyższych czynności </w:t>
        </w:r>
        <w:r w:rsidRPr="009F13BC">
          <w:rPr>
            <w:rFonts w:ascii="Arial" w:hAnsi="Arial" w:cs="Arial"/>
            <w:sz w:val="20"/>
            <w:lang w:val="pl-PL"/>
          </w:rPr>
          <w:t xml:space="preserve">i o czas niezbędny na wprowadzenie tej zmiany, </w:t>
        </w:r>
      </w:ins>
    </w:p>
    <w:p w:rsidR="009F13BC" w:rsidRPr="009F13BC" w:rsidRDefault="009F13BC">
      <w:pPr>
        <w:numPr>
          <w:ilvl w:val="0"/>
          <w:numId w:val="273"/>
        </w:numPr>
        <w:spacing w:after="0" w:line="240" w:lineRule="auto"/>
        <w:jc w:val="both"/>
        <w:rPr>
          <w:ins w:id="5367" w:author="Paulina Mateusiak" w:date="2017-04-19T15:03:00Z"/>
          <w:rFonts w:ascii="Arial" w:hAnsi="Arial" w:cs="Arial"/>
          <w:sz w:val="20"/>
          <w:lang w:val="pl-PL"/>
        </w:rPr>
        <w:pPrChange w:id="5368" w:author="Paulina Mateusiak" w:date="2017-04-19T15:07:00Z">
          <w:pPr>
            <w:numPr>
              <w:numId w:val="103"/>
            </w:numPr>
            <w:spacing w:after="0" w:line="240" w:lineRule="auto"/>
            <w:ind w:left="720" w:hanging="360"/>
            <w:jc w:val="both"/>
          </w:pPr>
        </w:pPrChange>
      </w:pPr>
      <w:ins w:id="5369" w:author="Paulina Mateusiak" w:date="2017-04-19T15:03:00Z">
        <w:r w:rsidRPr="009F13BC">
          <w:rPr>
            <w:rFonts w:ascii="Arial" w:hAnsi="Arial" w:cs="Arial"/>
            <w:sz w:val="20"/>
            <w:lang w:val="pl-PL"/>
          </w:rPr>
          <w:t xml:space="preserve">w przypadku powierzenia dodatkowego zakresu prac na podstawie art. 144 ust. 1 pkt. 6 </w:t>
        </w:r>
        <w:proofErr w:type="spellStart"/>
        <w:r w:rsidRPr="009F13BC">
          <w:rPr>
            <w:rFonts w:ascii="Arial" w:hAnsi="Arial" w:cs="Arial"/>
            <w:sz w:val="20"/>
            <w:lang w:val="pl-PL"/>
          </w:rPr>
          <w:t>pzp</w:t>
        </w:r>
        <w:proofErr w:type="spellEnd"/>
        <w:r w:rsidRPr="009F13BC">
          <w:rPr>
            <w:rFonts w:ascii="Arial" w:hAnsi="Arial" w:cs="Arial"/>
            <w:sz w:val="20"/>
            <w:lang w:val="pl-PL"/>
          </w:rPr>
          <w:t>, których wykonanie ma wpływ na termin realizacji zamówienia podstawowego – zmiana możliwa w zakresie rozszerzenia przedmiotu umowy o dodatkowy zakres prac i o czas niezbędny na wykonanie tych prac.</w:t>
        </w:r>
      </w:ins>
    </w:p>
    <w:p w:rsidR="009F13BC" w:rsidRPr="009F13BC" w:rsidRDefault="009F13BC">
      <w:pPr>
        <w:numPr>
          <w:ilvl w:val="0"/>
          <w:numId w:val="273"/>
        </w:numPr>
        <w:spacing w:after="0" w:line="240" w:lineRule="auto"/>
        <w:jc w:val="both"/>
        <w:rPr>
          <w:ins w:id="5370" w:author="Paulina Mateusiak" w:date="2017-04-19T15:03:00Z"/>
          <w:rFonts w:ascii="Arial" w:hAnsi="Arial" w:cs="Arial"/>
          <w:sz w:val="20"/>
          <w:lang w:val="pl-PL"/>
        </w:rPr>
        <w:pPrChange w:id="5371" w:author="Paulina Mateusiak" w:date="2017-04-19T15:07:00Z">
          <w:pPr>
            <w:numPr>
              <w:numId w:val="103"/>
            </w:numPr>
            <w:spacing w:after="0" w:line="240" w:lineRule="auto"/>
            <w:ind w:left="720" w:hanging="360"/>
            <w:jc w:val="both"/>
          </w:pPr>
        </w:pPrChange>
      </w:pPr>
      <w:ins w:id="5372" w:author="Paulina Mateusiak" w:date="2017-04-19T15:03:00Z">
        <w:r w:rsidRPr="009F13BC">
          <w:rPr>
            <w:rFonts w:ascii="Arial" w:hAnsi="Arial" w:cs="Arial"/>
            <w:sz w:val="20"/>
            <w:lang w:val="pl-PL"/>
          </w:rPr>
          <w:t xml:space="preserve">w przypadku udzielenia przed terminem zakończenia przedmiotu niniejszej umowy, zamówień, o których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 xml:space="preserve">, których wykonanie ma wpływ na termin realizacji zamówienia podstawowego – zmiana możliwa w zakresie terminu niezbędnego na wykonanie zamówienia, o którym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w:t>
        </w:r>
      </w:ins>
    </w:p>
    <w:p w:rsidR="009F13BC" w:rsidRPr="009F13BC" w:rsidRDefault="009F13BC">
      <w:pPr>
        <w:numPr>
          <w:ilvl w:val="0"/>
          <w:numId w:val="273"/>
        </w:numPr>
        <w:spacing w:after="0" w:line="240" w:lineRule="auto"/>
        <w:jc w:val="both"/>
        <w:rPr>
          <w:ins w:id="5373" w:author="Paulina Mateusiak" w:date="2017-04-19T15:03:00Z"/>
          <w:rFonts w:ascii="Arial" w:hAnsi="Arial" w:cs="Arial"/>
          <w:sz w:val="20"/>
          <w:lang w:val="pl-PL"/>
        </w:rPr>
        <w:pPrChange w:id="5374" w:author="Paulina Mateusiak" w:date="2017-04-19T15:07:00Z">
          <w:pPr>
            <w:numPr>
              <w:numId w:val="103"/>
            </w:numPr>
            <w:spacing w:after="0" w:line="240" w:lineRule="auto"/>
            <w:ind w:left="720" w:hanging="360"/>
            <w:jc w:val="both"/>
          </w:pPr>
        </w:pPrChange>
      </w:pPr>
      <w:ins w:id="5375" w:author="Paulina Mateusiak" w:date="2017-04-19T15:03:00Z">
        <w:r w:rsidRPr="009F13BC">
          <w:rPr>
            <w:rFonts w:ascii="Arial" w:hAnsi="Arial" w:cs="Arial"/>
            <w:sz w:val="20"/>
            <w:lang w:val="pl-PL"/>
          </w:rPr>
          <w: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9F13BC">
          <w:rPr>
            <w:rFonts w:ascii="Arial" w:hAnsi="Arial" w:cs="Arial"/>
            <w:sz w:val="20"/>
            <w:szCs w:val="20"/>
            <w:lang w:val="pl-PL"/>
          </w:rPr>
          <w:t xml:space="preserve">– zmiana umowy możliwa jedynie w zakresie wynikającym z okoliczności siły wyższej </w:t>
        </w:r>
        <w:r w:rsidRPr="009F13BC">
          <w:rPr>
            <w:rFonts w:ascii="Arial" w:hAnsi="Arial" w:cs="Arial"/>
            <w:sz w:val="20"/>
            <w:lang w:val="pl-PL"/>
          </w:rPr>
          <w:t>i o czas niezbędny na wprowadzenie tej zmiany,</w:t>
        </w:r>
      </w:ins>
    </w:p>
    <w:p w:rsidR="009F13BC" w:rsidRPr="009F13BC" w:rsidRDefault="009F13BC">
      <w:pPr>
        <w:numPr>
          <w:ilvl w:val="0"/>
          <w:numId w:val="273"/>
        </w:numPr>
        <w:spacing w:after="0" w:line="240" w:lineRule="auto"/>
        <w:jc w:val="both"/>
        <w:rPr>
          <w:ins w:id="5376" w:author="Paulina Mateusiak" w:date="2017-04-19T15:03:00Z"/>
          <w:rFonts w:ascii="Arial" w:hAnsi="Arial" w:cs="Arial"/>
          <w:sz w:val="20"/>
          <w:szCs w:val="20"/>
          <w:lang w:val="pl-PL"/>
        </w:rPr>
        <w:pPrChange w:id="5377" w:author="Paulina Mateusiak" w:date="2017-04-19T15:07:00Z">
          <w:pPr>
            <w:numPr>
              <w:numId w:val="103"/>
            </w:numPr>
            <w:spacing w:after="0" w:line="240" w:lineRule="auto"/>
            <w:ind w:left="720" w:hanging="360"/>
            <w:jc w:val="both"/>
          </w:pPr>
        </w:pPrChange>
      </w:pPr>
      <w:ins w:id="5378" w:author="Paulina Mateusiak" w:date="2017-04-19T15:03:00Z">
        <w:r w:rsidRPr="009F13BC">
          <w:rPr>
            <w:rFonts w:ascii="Arial" w:hAnsi="Arial" w:cs="Arial"/>
            <w:sz w:val="20"/>
            <w:lang w:val="pl-PL"/>
          </w:rPr>
          <w:t xml:space="preserve">z powodu działań osób trzecich uniemożliwiających wykonanie przedmiotu umowy, które to działania nie są konsekwencją winy którejkolwiek ze stron </w:t>
        </w:r>
        <w:r w:rsidRPr="009F13BC">
          <w:rPr>
            <w:rFonts w:ascii="Arial" w:hAnsi="Arial" w:cs="Arial"/>
            <w:sz w:val="20"/>
            <w:szCs w:val="20"/>
            <w:lang w:val="pl-PL"/>
          </w:rPr>
          <w:t xml:space="preserve">– zmiana umowy możliwa jedynie w zakresie wynikającym z działania osób trzecich </w:t>
        </w:r>
        <w:r w:rsidRPr="009F13BC">
          <w:rPr>
            <w:rFonts w:ascii="Arial" w:hAnsi="Arial" w:cs="Arial"/>
            <w:sz w:val="20"/>
            <w:lang w:val="pl-PL"/>
          </w:rPr>
          <w:t>i o czas niezbędny na wprowadzenie tej zmiany</w:t>
        </w:r>
        <w:r w:rsidRPr="009F13BC">
          <w:rPr>
            <w:rFonts w:ascii="Arial" w:hAnsi="Arial" w:cs="Arial"/>
            <w:sz w:val="20"/>
            <w:szCs w:val="20"/>
            <w:lang w:val="pl-PL"/>
          </w:rPr>
          <w:t>,</w:t>
        </w:r>
      </w:ins>
    </w:p>
    <w:p w:rsidR="009F13BC" w:rsidRPr="009F13BC" w:rsidRDefault="009F13BC">
      <w:pPr>
        <w:numPr>
          <w:ilvl w:val="0"/>
          <w:numId w:val="273"/>
        </w:numPr>
        <w:spacing w:after="0" w:line="240" w:lineRule="auto"/>
        <w:jc w:val="both"/>
        <w:rPr>
          <w:ins w:id="5379" w:author="Paulina Mateusiak" w:date="2017-04-19T15:03:00Z"/>
          <w:rFonts w:ascii="Arial" w:hAnsi="Arial" w:cs="Arial"/>
          <w:sz w:val="20"/>
          <w:lang w:val="pl-PL"/>
        </w:rPr>
        <w:pPrChange w:id="5380" w:author="Paulina Mateusiak" w:date="2017-04-19T15:07:00Z">
          <w:pPr>
            <w:numPr>
              <w:numId w:val="103"/>
            </w:numPr>
            <w:spacing w:after="0" w:line="240" w:lineRule="auto"/>
            <w:ind w:left="720" w:hanging="360"/>
            <w:jc w:val="both"/>
          </w:pPr>
        </w:pPrChange>
      </w:pPr>
      <w:ins w:id="5381" w:author="Paulina Mateusiak" w:date="2017-04-19T15:03:00Z">
        <w:r w:rsidRPr="009F13BC">
          <w:rPr>
            <w:rFonts w:ascii="Arial" w:hAnsi="Arial" w:cs="Arial"/>
            <w:sz w:val="20"/>
            <w:lang w:val="pl-PL"/>
          </w:rPr>
          <w:t xml:space="preserve">z powodu wystąpienia okoliczności, których strony umowy nie były w stanie przewidzieć w chwili zawarcia umowy pomimo zachowania należytej staranności </w:t>
        </w:r>
        <w:r w:rsidRPr="009F13BC">
          <w:rPr>
            <w:rFonts w:ascii="Arial" w:hAnsi="Arial" w:cs="Arial"/>
            <w:sz w:val="20"/>
            <w:szCs w:val="20"/>
            <w:lang w:val="pl-PL"/>
          </w:rPr>
          <w:t xml:space="preserve">– zmiana umowy możliwa jedynie w zakresie okoliczności, których strony nie mogły przewidzieć </w:t>
        </w:r>
        <w:r w:rsidRPr="009F13BC">
          <w:rPr>
            <w:rFonts w:ascii="Arial" w:hAnsi="Arial" w:cs="Arial"/>
            <w:sz w:val="20"/>
            <w:lang w:val="pl-PL"/>
          </w:rPr>
          <w:t xml:space="preserve">i o czas niezbędny na wprowadzenie tej zmiany. </w:t>
        </w:r>
      </w:ins>
    </w:p>
    <w:p w:rsidR="009F13BC" w:rsidRPr="009F13BC" w:rsidRDefault="009F13BC">
      <w:pPr>
        <w:numPr>
          <w:ilvl w:val="0"/>
          <w:numId w:val="272"/>
        </w:numPr>
        <w:spacing w:after="0" w:line="240" w:lineRule="auto"/>
        <w:ind w:hanging="357"/>
        <w:jc w:val="both"/>
        <w:rPr>
          <w:ins w:id="5382" w:author="Paulina Mateusiak" w:date="2017-04-19T15:03:00Z"/>
          <w:rFonts w:ascii="Arial" w:hAnsi="Arial" w:cs="Arial"/>
          <w:sz w:val="20"/>
          <w:lang w:val="pl-PL"/>
        </w:rPr>
        <w:pPrChange w:id="5383" w:author="Paulina Mateusiak" w:date="2017-04-19T15:07:00Z">
          <w:pPr>
            <w:numPr>
              <w:numId w:val="64"/>
            </w:numPr>
            <w:spacing w:after="0" w:line="240" w:lineRule="auto"/>
            <w:ind w:left="360" w:hanging="357"/>
            <w:jc w:val="both"/>
          </w:pPr>
        </w:pPrChange>
      </w:pPr>
      <w:ins w:id="5384" w:author="Paulina Mateusiak" w:date="2017-04-19T15:03:00Z">
        <w:r w:rsidRPr="009F13BC">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ins>
    </w:p>
    <w:p w:rsidR="009F13BC" w:rsidRPr="009F13BC" w:rsidRDefault="009F13BC">
      <w:pPr>
        <w:numPr>
          <w:ilvl w:val="0"/>
          <w:numId w:val="272"/>
        </w:numPr>
        <w:spacing w:after="0" w:line="240" w:lineRule="auto"/>
        <w:ind w:hanging="357"/>
        <w:jc w:val="both"/>
        <w:rPr>
          <w:ins w:id="5385" w:author="Paulina Mateusiak" w:date="2017-04-19T15:03:00Z"/>
          <w:rFonts w:ascii="Arial" w:hAnsi="Arial" w:cs="Arial"/>
          <w:sz w:val="20"/>
          <w:lang w:val="pl-PL"/>
        </w:rPr>
        <w:pPrChange w:id="5386" w:author="Paulina Mateusiak" w:date="2017-04-19T15:07:00Z">
          <w:pPr>
            <w:numPr>
              <w:numId w:val="64"/>
            </w:numPr>
            <w:spacing w:after="0" w:line="240" w:lineRule="auto"/>
            <w:ind w:left="360" w:hanging="357"/>
            <w:jc w:val="both"/>
          </w:pPr>
        </w:pPrChange>
      </w:pPr>
      <w:ins w:id="5387" w:author="Paulina Mateusiak" w:date="2017-04-19T15:03:00Z">
        <w:r w:rsidRPr="009F13BC">
          <w:rPr>
            <w:rFonts w:ascii="Arial" w:hAnsi="Arial" w:cs="Arial"/>
            <w:sz w:val="20"/>
            <w:lang w:val="pl-PL"/>
          </w:rPr>
          <w:t>Zamawiający przewiduje również możliwość wprowadzenia zmian do treści zawartej umowy w zakresie zmian nieistotnych, przy czym za zmiany istotne uważa się:</w:t>
        </w:r>
      </w:ins>
    </w:p>
    <w:p w:rsidR="009F13BC" w:rsidRPr="009F13BC" w:rsidRDefault="009F13BC">
      <w:pPr>
        <w:numPr>
          <w:ilvl w:val="0"/>
          <w:numId w:val="274"/>
        </w:numPr>
        <w:suppressAutoHyphens w:val="0"/>
        <w:spacing w:after="0" w:line="240" w:lineRule="auto"/>
        <w:jc w:val="both"/>
        <w:rPr>
          <w:ins w:id="5388" w:author="Paulina Mateusiak" w:date="2017-04-19T15:03:00Z"/>
          <w:rFonts w:ascii="Arial" w:hAnsi="Arial" w:cs="Arial"/>
          <w:sz w:val="20"/>
          <w:szCs w:val="20"/>
          <w:lang w:val="pl-PL" w:eastAsia="pl-PL"/>
        </w:rPr>
        <w:pPrChange w:id="5389" w:author="Paulina Mateusiak" w:date="2017-04-19T15:07:00Z">
          <w:pPr>
            <w:numPr>
              <w:numId w:val="48"/>
            </w:numPr>
            <w:suppressAutoHyphens w:val="0"/>
            <w:spacing w:after="0" w:line="240" w:lineRule="auto"/>
            <w:ind w:left="720" w:hanging="360"/>
            <w:jc w:val="both"/>
          </w:pPr>
        </w:pPrChange>
      </w:pPr>
      <w:ins w:id="5390" w:author="Paulina Mateusiak" w:date="2017-04-19T15:03:00Z">
        <w:r w:rsidRPr="009F13BC">
          <w:rPr>
            <w:rFonts w:ascii="Arial" w:hAnsi="Arial" w:cs="Arial"/>
            <w:sz w:val="20"/>
            <w:szCs w:val="20"/>
            <w:lang w:val="pl-PL" w:eastAsia="pl-PL"/>
          </w:rPr>
          <w:t>zmienia ogólny charakter umowy, w stosunku do charakteru umowy w pierwotnym brzmieniu;</w:t>
        </w:r>
      </w:ins>
    </w:p>
    <w:p w:rsidR="009F13BC" w:rsidRPr="009F13BC" w:rsidRDefault="009F13BC">
      <w:pPr>
        <w:numPr>
          <w:ilvl w:val="0"/>
          <w:numId w:val="274"/>
        </w:numPr>
        <w:suppressAutoHyphens w:val="0"/>
        <w:spacing w:after="0" w:line="240" w:lineRule="auto"/>
        <w:jc w:val="both"/>
        <w:rPr>
          <w:ins w:id="5391" w:author="Paulina Mateusiak" w:date="2017-04-19T15:03:00Z"/>
          <w:rFonts w:ascii="Arial" w:hAnsi="Arial" w:cs="Arial"/>
          <w:sz w:val="20"/>
          <w:szCs w:val="20"/>
          <w:lang w:val="pl-PL" w:eastAsia="pl-PL"/>
        </w:rPr>
        <w:pPrChange w:id="5392" w:author="Paulina Mateusiak" w:date="2017-04-19T15:07:00Z">
          <w:pPr>
            <w:numPr>
              <w:numId w:val="48"/>
            </w:numPr>
            <w:suppressAutoHyphens w:val="0"/>
            <w:spacing w:after="0" w:line="240" w:lineRule="auto"/>
            <w:ind w:left="720" w:hanging="360"/>
            <w:jc w:val="both"/>
          </w:pPr>
        </w:pPrChange>
      </w:pPr>
      <w:ins w:id="5393" w:author="Paulina Mateusiak" w:date="2017-04-19T15:03:00Z">
        <w:r w:rsidRPr="009F13BC">
          <w:rPr>
            <w:rFonts w:ascii="Arial" w:hAnsi="Arial" w:cs="Arial"/>
            <w:sz w:val="20"/>
            <w:szCs w:val="20"/>
            <w:lang w:val="pl-PL" w:eastAsia="pl-PL"/>
          </w:rPr>
          <w:t>nie zmienia ogólnego charakteru umowy i zachodzi, co najmniej jedna z następujących okoliczności:</w:t>
        </w:r>
      </w:ins>
    </w:p>
    <w:p w:rsidR="009F13BC" w:rsidRPr="009F13BC" w:rsidRDefault="009F13BC">
      <w:pPr>
        <w:numPr>
          <w:ilvl w:val="0"/>
          <w:numId w:val="275"/>
        </w:numPr>
        <w:suppressAutoHyphens w:val="0"/>
        <w:spacing w:after="0" w:line="240" w:lineRule="auto"/>
        <w:jc w:val="both"/>
        <w:rPr>
          <w:ins w:id="5394" w:author="Paulina Mateusiak" w:date="2017-04-19T15:03:00Z"/>
          <w:rFonts w:ascii="Arial" w:hAnsi="Arial" w:cs="Arial"/>
          <w:sz w:val="20"/>
          <w:szCs w:val="20"/>
          <w:lang w:val="pl-PL" w:eastAsia="pl-PL"/>
        </w:rPr>
        <w:pPrChange w:id="5395" w:author="Paulina Mateusiak" w:date="2017-04-19T15:07:00Z">
          <w:pPr>
            <w:numPr>
              <w:numId w:val="49"/>
            </w:numPr>
            <w:suppressAutoHyphens w:val="0"/>
            <w:spacing w:after="0" w:line="240" w:lineRule="auto"/>
            <w:ind w:left="1080" w:hanging="360"/>
            <w:jc w:val="both"/>
          </w:pPr>
        </w:pPrChange>
      </w:pPr>
      <w:ins w:id="5396" w:author="Paulina Mateusiak" w:date="2017-04-19T15:03:00Z">
        <w:r w:rsidRPr="009F13BC">
          <w:rPr>
            <w:rFonts w:ascii="Arial" w:hAnsi="Arial" w:cs="Arial"/>
            <w:sz w:val="20"/>
            <w:szCs w:val="20"/>
            <w:lang w:val="pl-PL" w:eastAsia="pl-PL"/>
          </w:rPr>
          <w:t xml:space="preserve">zmiana wprowadza warunki, które, gdyby były postawione w postępowaniu o udzielenie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to w tym postępowaniu wzięliby lub mogliby wziąć udział inni wykonawcy lub przyjęto by oferty innej treści,</w:t>
        </w:r>
      </w:ins>
    </w:p>
    <w:p w:rsidR="009F13BC" w:rsidRPr="009F13BC" w:rsidRDefault="009F13BC">
      <w:pPr>
        <w:numPr>
          <w:ilvl w:val="0"/>
          <w:numId w:val="275"/>
        </w:numPr>
        <w:suppressAutoHyphens w:val="0"/>
        <w:spacing w:after="0" w:line="240" w:lineRule="auto"/>
        <w:jc w:val="both"/>
        <w:rPr>
          <w:ins w:id="5397" w:author="Paulina Mateusiak" w:date="2017-04-19T15:03:00Z"/>
          <w:rFonts w:ascii="Arial" w:hAnsi="Arial" w:cs="Arial"/>
          <w:sz w:val="20"/>
          <w:szCs w:val="20"/>
          <w:lang w:val="pl-PL" w:eastAsia="pl-PL"/>
        </w:rPr>
        <w:pPrChange w:id="5398" w:author="Paulina Mateusiak" w:date="2017-04-19T15:07:00Z">
          <w:pPr>
            <w:numPr>
              <w:numId w:val="49"/>
            </w:numPr>
            <w:suppressAutoHyphens w:val="0"/>
            <w:spacing w:after="0" w:line="240" w:lineRule="auto"/>
            <w:ind w:left="1080" w:hanging="360"/>
            <w:jc w:val="both"/>
          </w:pPr>
        </w:pPrChange>
      </w:pPr>
      <w:ins w:id="5399" w:author="Paulina Mateusiak" w:date="2017-04-19T15:03:00Z">
        <w:r w:rsidRPr="009F13BC">
          <w:rPr>
            <w:rFonts w:ascii="Arial" w:hAnsi="Arial" w:cs="Arial"/>
            <w:sz w:val="20"/>
            <w:szCs w:val="20"/>
            <w:lang w:val="pl-PL" w:eastAsia="pl-PL"/>
          </w:rPr>
          <w:t>zmiana narusza równowagę ekonomiczną umowy na korzyść wykonawcy w sposób nieprzewidziany pierwotnie w umowie,</w:t>
        </w:r>
      </w:ins>
    </w:p>
    <w:p w:rsidR="009F13BC" w:rsidRPr="009F13BC" w:rsidRDefault="009F13BC">
      <w:pPr>
        <w:numPr>
          <w:ilvl w:val="0"/>
          <w:numId w:val="275"/>
        </w:numPr>
        <w:suppressAutoHyphens w:val="0"/>
        <w:spacing w:after="0" w:line="240" w:lineRule="auto"/>
        <w:jc w:val="both"/>
        <w:rPr>
          <w:ins w:id="5400" w:author="Paulina Mateusiak" w:date="2017-04-19T15:03:00Z"/>
          <w:rFonts w:ascii="Arial" w:hAnsi="Arial" w:cs="Arial"/>
          <w:sz w:val="20"/>
          <w:szCs w:val="20"/>
          <w:lang w:val="pl-PL" w:eastAsia="pl-PL"/>
        </w:rPr>
        <w:pPrChange w:id="5401" w:author="Paulina Mateusiak" w:date="2017-04-19T15:07:00Z">
          <w:pPr>
            <w:numPr>
              <w:numId w:val="49"/>
            </w:numPr>
            <w:suppressAutoHyphens w:val="0"/>
            <w:spacing w:after="0" w:line="240" w:lineRule="auto"/>
            <w:ind w:left="1080" w:hanging="360"/>
            <w:jc w:val="both"/>
          </w:pPr>
        </w:pPrChange>
      </w:pPr>
      <w:ins w:id="5402" w:author="Paulina Mateusiak" w:date="2017-04-19T15:03:00Z">
        <w:r w:rsidRPr="009F13BC">
          <w:rPr>
            <w:rFonts w:ascii="Arial" w:hAnsi="Arial" w:cs="Arial"/>
            <w:sz w:val="20"/>
            <w:szCs w:val="20"/>
            <w:lang w:val="pl-PL" w:eastAsia="pl-PL"/>
          </w:rPr>
          <w:t>zmiana znacznie rozszerza lub zmniejsza zakres świadczeń i zobowiązań wynikający z umowy,</w:t>
        </w:r>
      </w:ins>
    </w:p>
    <w:p w:rsidR="009F13BC" w:rsidRPr="009F13BC" w:rsidRDefault="009F13BC">
      <w:pPr>
        <w:numPr>
          <w:ilvl w:val="0"/>
          <w:numId w:val="275"/>
        </w:numPr>
        <w:suppressAutoHyphens w:val="0"/>
        <w:spacing w:after="0" w:line="240" w:lineRule="auto"/>
        <w:jc w:val="both"/>
        <w:rPr>
          <w:ins w:id="5403" w:author="Paulina Mateusiak" w:date="2017-04-19T15:03:00Z"/>
          <w:rFonts w:ascii="Arial" w:hAnsi="Arial" w:cs="Arial"/>
          <w:sz w:val="20"/>
          <w:szCs w:val="20"/>
          <w:lang w:val="pl-PL" w:eastAsia="pl-PL"/>
        </w:rPr>
        <w:pPrChange w:id="5404" w:author="Paulina Mateusiak" w:date="2017-04-19T15:07:00Z">
          <w:pPr>
            <w:numPr>
              <w:numId w:val="49"/>
            </w:numPr>
            <w:suppressAutoHyphens w:val="0"/>
            <w:spacing w:after="0" w:line="240" w:lineRule="auto"/>
            <w:ind w:left="1080" w:hanging="360"/>
            <w:jc w:val="both"/>
          </w:pPr>
        </w:pPrChange>
      </w:pPr>
      <w:ins w:id="5405" w:author="Paulina Mateusiak" w:date="2017-04-19T15:03:00Z">
        <w:r w:rsidRPr="009F13BC">
          <w:rPr>
            <w:rFonts w:ascii="Arial" w:hAnsi="Arial" w:cs="Arial"/>
            <w:sz w:val="20"/>
            <w:szCs w:val="20"/>
            <w:lang w:val="pl-PL" w:eastAsia="pl-PL"/>
          </w:rPr>
          <w:t xml:space="preserve">polega na zastąpieniu wykonawcy, któremu zamawiający udzielił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xml:space="preserve">, nowym wykonawcą, w przypadkach innych niż wymienione w art. 144 ust. 1 pkt 4 ustawy </w:t>
        </w:r>
        <w:proofErr w:type="spellStart"/>
        <w:r w:rsidRPr="009F13BC">
          <w:rPr>
            <w:rFonts w:ascii="Arial" w:hAnsi="Arial" w:cs="Arial"/>
            <w:sz w:val="20"/>
            <w:szCs w:val="20"/>
            <w:lang w:val="pl-PL" w:eastAsia="pl-PL"/>
          </w:rPr>
          <w:t>pzp</w:t>
        </w:r>
        <w:proofErr w:type="spellEnd"/>
        <w:r w:rsidRPr="009F13BC">
          <w:rPr>
            <w:rFonts w:ascii="Arial" w:hAnsi="Arial" w:cs="Arial"/>
            <w:sz w:val="20"/>
            <w:szCs w:val="20"/>
            <w:lang w:val="pl-PL" w:eastAsia="pl-PL"/>
          </w:rPr>
          <w:t>.</w:t>
        </w:r>
      </w:ins>
    </w:p>
    <w:p w:rsidR="009F13BC" w:rsidRPr="009F13BC" w:rsidRDefault="009F13BC">
      <w:pPr>
        <w:numPr>
          <w:ilvl w:val="0"/>
          <w:numId w:val="272"/>
        </w:numPr>
        <w:spacing w:after="0" w:line="240" w:lineRule="auto"/>
        <w:ind w:hanging="357"/>
        <w:jc w:val="both"/>
        <w:rPr>
          <w:ins w:id="5406" w:author="Paulina Mateusiak" w:date="2017-04-19T15:03:00Z"/>
          <w:rFonts w:ascii="Arial" w:hAnsi="Arial" w:cs="Arial"/>
          <w:sz w:val="20"/>
          <w:lang w:val="pl-PL"/>
        </w:rPr>
        <w:pPrChange w:id="5407" w:author="Paulina Mateusiak" w:date="2017-04-19T15:07:00Z">
          <w:pPr>
            <w:numPr>
              <w:numId w:val="64"/>
            </w:numPr>
            <w:spacing w:after="0" w:line="240" w:lineRule="auto"/>
            <w:ind w:left="360" w:hanging="357"/>
            <w:jc w:val="both"/>
          </w:pPr>
        </w:pPrChange>
      </w:pPr>
      <w:ins w:id="5408" w:author="Paulina Mateusiak" w:date="2017-04-19T15:03:00Z">
        <w:r w:rsidRPr="009F13BC">
          <w:rPr>
            <w:rFonts w:ascii="Arial" w:hAnsi="Arial" w:cs="Arial"/>
            <w:sz w:val="20"/>
            <w:lang w:val="pl-PL"/>
          </w:rPr>
          <w:t>O wystąpieniu okoliczności mogących wpłynąć na zmianę umowy Wykonawca natychmiast poinformuje Zamawiającego w formie pisemnej.</w:t>
        </w:r>
      </w:ins>
    </w:p>
    <w:p w:rsidR="009F13BC" w:rsidRPr="009F13BC" w:rsidRDefault="009F13BC">
      <w:pPr>
        <w:numPr>
          <w:ilvl w:val="0"/>
          <w:numId w:val="272"/>
        </w:numPr>
        <w:spacing w:after="0" w:line="240" w:lineRule="auto"/>
        <w:ind w:hanging="357"/>
        <w:jc w:val="both"/>
        <w:rPr>
          <w:ins w:id="5409" w:author="Paulina Mateusiak" w:date="2017-04-19T15:03:00Z"/>
          <w:rFonts w:ascii="Arial" w:hAnsi="Arial" w:cs="Arial"/>
          <w:sz w:val="20"/>
          <w:lang w:val="pl-PL"/>
        </w:rPr>
        <w:pPrChange w:id="5410" w:author="Paulina Mateusiak" w:date="2017-04-19T15:07:00Z">
          <w:pPr>
            <w:numPr>
              <w:numId w:val="64"/>
            </w:numPr>
            <w:spacing w:after="0" w:line="240" w:lineRule="auto"/>
            <w:ind w:left="360" w:hanging="357"/>
            <w:jc w:val="both"/>
          </w:pPr>
        </w:pPrChange>
      </w:pPr>
      <w:ins w:id="5411" w:author="Paulina Mateusiak" w:date="2017-04-19T15:03:00Z">
        <w:r w:rsidRPr="009F13BC">
          <w:rPr>
            <w:rFonts w:ascii="Arial" w:hAnsi="Arial" w:cs="Arial"/>
            <w:sz w:val="20"/>
            <w:lang w:val="pl-PL"/>
          </w:rPr>
          <w:lastRenderedPageBreak/>
          <w:t>Zmiana postanowień niniejszej umowy wymaga zachowania formy pisemnego aneksu pod rygorem nieważności.</w:t>
        </w:r>
      </w:ins>
    </w:p>
    <w:p w:rsidR="009F13BC" w:rsidRPr="009F13BC" w:rsidRDefault="009F13BC" w:rsidP="009F13BC">
      <w:pPr>
        <w:widowControl w:val="0"/>
        <w:tabs>
          <w:tab w:val="left" w:pos="708"/>
        </w:tabs>
        <w:snapToGrid w:val="0"/>
        <w:spacing w:after="0" w:line="240" w:lineRule="auto"/>
        <w:rPr>
          <w:ins w:id="5412" w:author="Paulina Mateusiak" w:date="2017-04-19T15:03: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413" w:author="Paulina Mateusiak" w:date="2017-04-19T15:03:00Z"/>
          <w:rFonts w:ascii="Arial" w:hAnsi="Arial" w:cs="Arial"/>
          <w:b/>
          <w:sz w:val="20"/>
          <w:szCs w:val="20"/>
          <w:lang w:val="pl-PL"/>
        </w:rPr>
      </w:pPr>
      <w:ins w:id="5414" w:author="Paulina Mateusiak" w:date="2017-04-19T15:03:00Z">
        <w:r w:rsidRPr="009F13BC">
          <w:rPr>
            <w:rFonts w:ascii="Arial" w:hAnsi="Arial" w:cs="Arial"/>
            <w:b/>
            <w:sz w:val="20"/>
            <w:szCs w:val="20"/>
            <w:lang w:val="pl-PL"/>
          </w:rPr>
          <w:t>§ 11</w:t>
        </w:r>
      </w:ins>
    </w:p>
    <w:p w:rsidR="009F13BC" w:rsidRPr="009F13BC" w:rsidRDefault="009F13BC">
      <w:pPr>
        <w:widowControl w:val="0"/>
        <w:numPr>
          <w:ilvl w:val="0"/>
          <w:numId w:val="276"/>
        </w:numPr>
        <w:tabs>
          <w:tab w:val="center" w:pos="4536"/>
          <w:tab w:val="right" w:pos="9072"/>
        </w:tabs>
        <w:suppressAutoHyphens w:val="0"/>
        <w:snapToGrid w:val="0"/>
        <w:spacing w:after="0" w:line="240" w:lineRule="auto"/>
        <w:jc w:val="both"/>
        <w:rPr>
          <w:ins w:id="5415" w:author="Paulina Mateusiak" w:date="2017-04-19T15:03:00Z"/>
          <w:rFonts w:ascii="Arial" w:hAnsi="Arial" w:cs="Arial"/>
          <w:sz w:val="20"/>
          <w:szCs w:val="20"/>
          <w:lang w:val="pl-PL"/>
        </w:rPr>
        <w:pPrChange w:id="5416" w:author="Paulina Mateusiak" w:date="2017-04-19T15:07:00Z">
          <w:pPr>
            <w:widowControl w:val="0"/>
            <w:numPr>
              <w:numId w:val="41"/>
            </w:numPr>
            <w:tabs>
              <w:tab w:val="num" w:pos="360"/>
              <w:tab w:val="center" w:pos="4536"/>
              <w:tab w:val="right" w:pos="9072"/>
            </w:tabs>
            <w:suppressAutoHyphens w:val="0"/>
            <w:snapToGrid w:val="0"/>
            <w:spacing w:after="0" w:line="240" w:lineRule="auto"/>
            <w:ind w:left="360" w:hanging="360"/>
            <w:jc w:val="both"/>
          </w:pPr>
        </w:pPrChange>
      </w:pPr>
      <w:ins w:id="5417" w:author="Paulina Mateusiak" w:date="2017-04-19T15:03:00Z">
        <w:r w:rsidRPr="009F13BC">
          <w:rPr>
            <w:rFonts w:ascii="Arial" w:hAnsi="Arial" w:cs="Arial"/>
            <w:sz w:val="20"/>
            <w:szCs w:val="20"/>
            <w:lang w:val="pl-PL"/>
          </w:rPr>
          <w:t>Stronom przysługuje prawo odstąpienia od umowy w następujących sytuacjach:</w:t>
        </w:r>
      </w:ins>
    </w:p>
    <w:p w:rsidR="009F13BC" w:rsidRPr="009F13BC" w:rsidRDefault="009F13BC">
      <w:pPr>
        <w:widowControl w:val="0"/>
        <w:numPr>
          <w:ilvl w:val="0"/>
          <w:numId w:val="277"/>
        </w:numPr>
        <w:tabs>
          <w:tab w:val="center" w:pos="4536"/>
          <w:tab w:val="right" w:pos="9072"/>
        </w:tabs>
        <w:suppressAutoHyphens w:val="0"/>
        <w:snapToGrid w:val="0"/>
        <w:spacing w:after="0" w:line="240" w:lineRule="auto"/>
        <w:jc w:val="both"/>
        <w:rPr>
          <w:ins w:id="5418" w:author="Paulina Mateusiak" w:date="2017-04-19T15:03:00Z"/>
          <w:rFonts w:ascii="Arial" w:hAnsi="Arial" w:cs="Arial"/>
          <w:sz w:val="20"/>
          <w:szCs w:val="20"/>
          <w:lang w:val="pl-PL"/>
        </w:rPr>
        <w:pPrChange w:id="5419" w:author="Paulina Mateusiak" w:date="2017-04-19T15:08:00Z">
          <w:pPr>
            <w:widowControl w:val="0"/>
            <w:numPr>
              <w:ilvl w:val="1"/>
              <w:numId w:val="36"/>
            </w:numPr>
            <w:tabs>
              <w:tab w:val="num" w:pos="720"/>
              <w:tab w:val="num" w:pos="1080"/>
              <w:tab w:val="center" w:pos="4536"/>
              <w:tab w:val="right" w:pos="9072"/>
            </w:tabs>
            <w:suppressAutoHyphens w:val="0"/>
            <w:snapToGrid w:val="0"/>
            <w:spacing w:after="0" w:line="240" w:lineRule="auto"/>
            <w:ind w:left="720" w:hanging="360"/>
            <w:jc w:val="both"/>
          </w:pPr>
        </w:pPrChange>
      </w:pPr>
      <w:ins w:id="5420" w:author="Paulina Mateusiak" w:date="2017-04-19T15:03:00Z">
        <w:r w:rsidRPr="009F13BC">
          <w:rPr>
            <w:rFonts w:ascii="Arial" w:hAnsi="Arial" w:cs="Arial"/>
            <w:sz w:val="20"/>
            <w:szCs w:val="20"/>
            <w:lang w:val="pl-PL"/>
          </w:rPr>
          <w:t>Zamawiającemu przysługuje prawo do odstąpienia od umowy:</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21" w:author="Paulina Mateusiak" w:date="2017-04-19T15:03:00Z"/>
          <w:rFonts w:ascii="Arial" w:hAnsi="Arial" w:cs="Arial"/>
          <w:sz w:val="20"/>
          <w:szCs w:val="20"/>
          <w:lang w:val="pl-PL"/>
        </w:rPr>
        <w:pPrChange w:id="5422"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23" w:author="Paulina Mateusiak" w:date="2017-04-19T15:03:00Z">
        <w:r w:rsidRPr="009F13BC">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24" w:author="Paulina Mateusiak" w:date="2017-04-19T15:03:00Z"/>
          <w:rFonts w:ascii="Arial" w:hAnsi="Arial" w:cs="Arial"/>
          <w:sz w:val="20"/>
          <w:szCs w:val="20"/>
          <w:lang w:val="pl-PL"/>
        </w:rPr>
        <w:pPrChange w:id="5425"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26" w:author="Paulina Mateusiak" w:date="2017-04-19T15:03:00Z">
        <w:r w:rsidRPr="009F13BC">
          <w:rPr>
            <w:rFonts w:ascii="Arial" w:hAnsi="Arial" w:cs="Arial"/>
            <w:sz w:val="20"/>
            <w:szCs w:val="20"/>
            <w:lang w:val="pl-PL"/>
          </w:rPr>
          <w:t>jeżeli zostanie ogłoszona likwidacja firmy Wykonawcy,</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27" w:author="Paulina Mateusiak" w:date="2017-04-19T15:03:00Z"/>
          <w:rFonts w:ascii="Arial" w:hAnsi="Arial" w:cs="Arial"/>
          <w:sz w:val="20"/>
          <w:szCs w:val="20"/>
          <w:lang w:val="pl-PL"/>
        </w:rPr>
        <w:pPrChange w:id="5428"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29" w:author="Paulina Mateusiak" w:date="2017-04-19T15:03:00Z">
        <w:r w:rsidRPr="009F13BC">
          <w:rPr>
            <w:rFonts w:ascii="Arial" w:hAnsi="Arial" w:cs="Arial"/>
            <w:sz w:val="20"/>
            <w:szCs w:val="20"/>
            <w:lang w:val="pl-PL"/>
          </w:rPr>
          <w:t>jeżeli zostanie wydany nakaz zajęcia majątku Wykonawcy,</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30" w:author="Paulina Mateusiak" w:date="2017-04-19T15:03:00Z"/>
          <w:rFonts w:ascii="Arial" w:hAnsi="Arial" w:cs="Arial"/>
          <w:sz w:val="20"/>
          <w:szCs w:val="20"/>
          <w:lang w:val="pl-PL"/>
        </w:rPr>
        <w:pPrChange w:id="5431"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32" w:author="Paulina Mateusiak" w:date="2017-04-19T15:03:00Z">
        <w:r w:rsidRPr="009F13BC">
          <w:rPr>
            <w:rFonts w:ascii="Arial" w:hAnsi="Arial" w:cs="Arial"/>
            <w:sz w:val="20"/>
            <w:szCs w:val="20"/>
            <w:lang w:val="pl-PL"/>
          </w:rPr>
          <w:t>jeżeli Wykonawca nie dostarczył koncepcji, o której mowa w § 1 ust. 7 pkt. 3 umowy w terminie umownym i pomimo wezwania Zamawiającego złożonego na piśmie określającego nowy termin jej dostarczenia dalej jej nie dostarczył,</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33" w:author="Paulina Mateusiak" w:date="2017-04-19T15:03:00Z"/>
          <w:rFonts w:ascii="Arial" w:hAnsi="Arial" w:cs="Arial"/>
          <w:sz w:val="20"/>
          <w:szCs w:val="20"/>
          <w:lang w:val="pl-PL"/>
        </w:rPr>
        <w:pPrChange w:id="5434"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35" w:author="Paulina Mateusiak" w:date="2017-04-19T15:03:00Z">
        <w:r w:rsidRPr="009F13BC">
          <w:rPr>
            <w:rFonts w:ascii="Arial" w:hAnsi="Arial" w:cs="Arial"/>
            <w:sz w:val="20"/>
            <w:szCs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36" w:author="Paulina Mateusiak" w:date="2017-04-19T15:03:00Z"/>
          <w:rFonts w:ascii="Arial" w:hAnsi="Arial" w:cs="Arial"/>
          <w:sz w:val="20"/>
          <w:szCs w:val="20"/>
          <w:lang w:val="pl-PL"/>
        </w:rPr>
        <w:pPrChange w:id="5437"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38" w:author="Paulina Mateusiak" w:date="2017-04-19T15:03:00Z">
        <w:r w:rsidRPr="009F13BC">
          <w:rPr>
            <w:rFonts w:ascii="Arial" w:hAnsi="Arial" w:cs="Arial"/>
            <w:sz w:val="20"/>
            <w:szCs w:val="20"/>
            <w:lang w:val="pl-PL"/>
          </w:rPr>
          <w:t>w przypadku zaistnienia okoliczności, o których mowa w art. 635 i następnych kodeksu cywilnego,</w:t>
        </w:r>
      </w:ins>
    </w:p>
    <w:p w:rsidR="009F13BC" w:rsidRPr="009F13BC" w:rsidRDefault="009F13BC">
      <w:pPr>
        <w:widowControl w:val="0"/>
        <w:numPr>
          <w:ilvl w:val="0"/>
          <w:numId w:val="278"/>
        </w:numPr>
        <w:tabs>
          <w:tab w:val="center" w:pos="4536"/>
          <w:tab w:val="right" w:pos="9072"/>
        </w:tabs>
        <w:suppressAutoHyphens w:val="0"/>
        <w:snapToGrid w:val="0"/>
        <w:spacing w:after="0" w:line="240" w:lineRule="auto"/>
        <w:jc w:val="both"/>
        <w:rPr>
          <w:ins w:id="5439" w:author="Paulina Mateusiak" w:date="2017-04-19T15:03:00Z"/>
          <w:rFonts w:ascii="Arial" w:hAnsi="Arial" w:cs="Arial"/>
          <w:sz w:val="20"/>
          <w:szCs w:val="20"/>
          <w:lang w:val="pl-PL"/>
        </w:rPr>
        <w:pPrChange w:id="5440" w:author="Paulina Mateusiak" w:date="2017-04-19T15:08:00Z">
          <w:pPr>
            <w:widowControl w:val="0"/>
            <w:numPr>
              <w:ilvl w:val="1"/>
              <w:numId w:val="37"/>
            </w:numPr>
            <w:tabs>
              <w:tab w:val="num" w:pos="1080"/>
              <w:tab w:val="center" w:pos="4536"/>
              <w:tab w:val="right" w:pos="9072"/>
            </w:tabs>
            <w:suppressAutoHyphens w:val="0"/>
            <w:snapToGrid w:val="0"/>
            <w:spacing w:after="0" w:line="240" w:lineRule="auto"/>
            <w:ind w:left="1080" w:hanging="360"/>
            <w:jc w:val="both"/>
          </w:pPr>
        </w:pPrChange>
      </w:pPr>
      <w:ins w:id="5441" w:author="Paulina Mateusiak" w:date="2017-04-19T15:03:00Z">
        <w:r w:rsidRPr="009F13BC">
          <w:rPr>
            <w:rFonts w:ascii="Arial" w:hAnsi="Arial" w:cs="Arial"/>
            <w:sz w:val="20"/>
            <w:szCs w:val="20"/>
            <w:lang w:val="pl-PL"/>
          </w:rPr>
          <w:t xml:space="preserve">w przypadku zaistnienia innych okoliczności lub zdarzeń, gdzie prawo odstąpienia od umowy wynika z przepisów ustawy </w:t>
        </w:r>
        <w:proofErr w:type="spellStart"/>
        <w:r w:rsidRPr="009F13BC">
          <w:rPr>
            <w:rFonts w:ascii="Arial" w:hAnsi="Arial" w:cs="Arial"/>
            <w:sz w:val="20"/>
            <w:szCs w:val="20"/>
            <w:lang w:val="pl-PL"/>
          </w:rPr>
          <w:t>pzp</w:t>
        </w:r>
        <w:proofErr w:type="spellEnd"/>
        <w:r w:rsidRPr="009F13BC">
          <w:rPr>
            <w:rFonts w:ascii="Arial" w:hAnsi="Arial" w:cs="Arial"/>
            <w:sz w:val="20"/>
            <w:szCs w:val="20"/>
            <w:lang w:val="pl-PL"/>
          </w:rPr>
          <w:t xml:space="preserve"> lub Kodeksu cywilnego,</w:t>
        </w:r>
      </w:ins>
    </w:p>
    <w:p w:rsidR="009F13BC" w:rsidRPr="009F13BC" w:rsidRDefault="009F13BC">
      <w:pPr>
        <w:widowControl w:val="0"/>
        <w:numPr>
          <w:ilvl w:val="0"/>
          <w:numId w:val="277"/>
        </w:numPr>
        <w:tabs>
          <w:tab w:val="center" w:pos="4536"/>
          <w:tab w:val="right" w:pos="9072"/>
        </w:tabs>
        <w:suppressAutoHyphens w:val="0"/>
        <w:snapToGrid w:val="0"/>
        <w:spacing w:after="0" w:line="240" w:lineRule="auto"/>
        <w:jc w:val="both"/>
        <w:rPr>
          <w:ins w:id="5442" w:author="Paulina Mateusiak" w:date="2017-04-19T15:03:00Z"/>
          <w:rFonts w:ascii="Arial" w:hAnsi="Arial" w:cs="Arial"/>
          <w:sz w:val="20"/>
          <w:szCs w:val="20"/>
          <w:lang w:val="pl-PL"/>
        </w:rPr>
        <w:pPrChange w:id="5443" w:author="Paulina Mateusiak" w:date="2017-04-19T15:08:00Z">
          <w:pPr>
            <w:widowControl w:val="0"/>
            <w:numPr>
              <w:ilvl w:val="1"/>
              <w:numId w:val="36"/>
            </w:numPr>
            <w:tabs>
              <w:tab w:val="num" w:pos="720"/>
              <w:tab w:val="num" w:pos="1080"/>
              <w:tab w:val="center" w:pos="4536"/>
              <w:tab w:val="right" w:pos="9072"/>
            </w:tabs>
            <w:suppressAutoHyphens w:val="0"/>
            <w:snapToGrid w:val="0"/>
            <w:spacing w:after="0" w:line="240" w:lineRule="auto"/>
            <w:ind w:left="720" w:hanging="360"/>
            <w:jc w:val="both"/>
          </w:pPr>
        </w:pPrChange>
      </w:pPr>
      <w:ins w:id="5444" w:author="Paulina Mateusiak" w:date="2017-04-19T15:03:00Z">
        <w:r w:rsidRPr="009F13BC">
          <w:rPr>
            <w:rFonts w:ascii="Arial" w:hAnsi="Arial" w:cs="Arial"/>
            <w:sz w:val="20"/>
            <w:szCs w:val="20"/>
            <w:lang w:val="pl-PL"/>
          </w:rPr>
          <w:t>Wykonawcy przysługuje prawo odstąpienia od umowy, jeżeli:</w:t>
        </w:r>
      </w:ins>
    </w:p>
    <w:p w:rsidR="009F13BC" w:rsidRPr="009F13BC" w:rsidRDefault="009F13BC">
      <w:pPr>
        <w:numPr>
          <w:ilvl w:val="0"/>
          <w:numId w:val="279"/>
        </w:numPr>
        <w:spacing w:after="0" w:line="240" w:lineRule="auto"/>
        <w:jc w:val="both"/>
        <w:rPr>
          <w:ins w:id="5445" w:author="Paulina Mateusiak" w:date="2017-04-19T15:03:00Z"/>
          <w:rFonts w:ascii="Arial" w:hAnsi="Arial" w:cs="Arial"/>
          <w:sz w:val="20"/>
          <w:szCs w:val="20"/>
          <w:lang w:val="pl-PL"/>
        </w:rPr>
        <w:pPrChange w:id="5446" w:author="Paulina Mateusiak" w:date="2017-04-19T15:08:00Z">
          <w:pPr>
            <w:numPr>
              <w:numId w:val="35"/>
            </w:numPr>
            <w:spacing w:after="0" w:line="240" w:lineRule="auto"/>
            <w:ind w:left="1068" w:hanging="360"/>
            <w:jc w:val="both"/>
          </w:pPr>
        </w:pPrChange>
      </w:pPr>
      <w:ins w:id="5447" w:author="Paulina Mateusiak" w:date="2017-04-19T15:03:00Z">
        <w:r w:rsidRPr="009F13BC">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ins>
    </w:p>
    <w:p w:rsidR="009F13BC" w:rsidRPr="009F13BC" w:rsidRDefault="009F13BC">
      <w:pPr>
        <w:numPr>
          <w:ilvl w:val="0"/>
          <w:numId w:val="279"/>
        </w:numPr>
        <w:spacing w:after="0" w:line="240" w:lineRule="auto"/>
        <w:jc w:val="both"/>
        <w:rPr>
          <w:ins w:id="5448" w:author="Paulina Mateusiak" w:date="2017-04-19T15:03:00Z"/>
          <w:rFonts w:ascii="Arial" w:hAnsi="Arial" w:cs="Arial"/>
          <w:sz w:val="20"/>
          <w:szCs w:val="20"/>
          <w:lang w:val="pl-PL"/>
        </w:rPr>
        <w:pPrChange w:id="5449" w:author="Paulina Mateusiak" w:date="2017-04-19T15:08:00Z">
          <w:pPr>
            <w:numPr>
              <w:numId w:val="35"/>
            </w:numPr>
            <w:spacing w:after="0" w:line="240" w:lineRule="auto"/>
            <w:ind w:left="1068" w:hanging="360"/>
            <w:jc w:val="both"/>
          </w:pPr>
        </w:pPrChange>
      </w:pPr>
      <w:ins w:id="5450" w:author="Paulina Mateusiak" w:date="2017-04-19T15:03:00Z">
        <w:r w:rsidRPr="009F13BC">
          <w:rPr>
            <w:rFonts w:ascii="Arial" w:hAnsi="Arial" w:cs="Arial"/>
            <w:sz w:val="20"/>
            <w:szCs w:val="20"/>
            <w:lang w:val="pl-PL"/>
          </w:rPr>
          <w:t>Zamawiający odmawia bez uzasadnionej przyczyny odbioru robót lub podpisania protokołu odbioru,</w:t>
        </w:r>
      </w:ins>
    </w:p>
    <w:p w:rsidR="009F13BC" w:rsidRPr="009F13BC" w:rsidRDefault="009F13BC">
      <w:pPr>
        <w:numPr>
          <w:ilvl w:val="0"/>
          <w:numId w:val="279"/>
        </w:numPr>
        <w:spacing w:after="0" w:line="240" w:lineRule="auto"/>
        <w:jc w:val="both"/>
        <w:rPr>
          <w:ins w:id="5451" w:author="Paulina Mateusiak" w:date="2017-04-19T15:03:00Z"/>
          <w:rFonts w:ascii="Arial" w:hAnsi="Arial" w:cs="Arial"/>
          <w:sz w:val="20"/>
          <w:szCs w:val="20"/>
          <w:lang w:val="pl-PL"/>
        </w:rPr>
        <w:pPrChange w:id="5452" w:author="Paulina Mateusiak" w:date="2017-04-19T15:08:00Z">
          <w:pPr>
            <w:numPr>
              <w:numId w:val="35"/>
            </w:numPr>
            <w:spacing w:after="0" w:line="240" w:lineRule="auto"/>
            <w:ind w:left="1068" w:hanging="360"/>
            <w:jc w:val="both"/>
          </w:pPr>
        </w:pPrChange>
      </w:pPr>
      <w:ins w:id="5453" w:author="Paulina Mateusiak" w:date="2017-04-19T15:03:00Z">
        <w:r w:rsidRPr="009F13BC">
          <w:rPr>
            <w:rFonts w:ascii="Arial" w:hAnsi="Arial" w:cs="Arial"/>
            <w:sz w:val="20"/>
            <w:szCs w:val="20"/>
            <w:lang w:val="pl-PL"/>
          </w:rPr>
          <w:t>Zamawiający zawiadomi Wykonawcę, iż wobec zaistnienia uprzednio nieprzewidzianych okoliczności nie będzie mógł spełniać swoich zobowiązań umownych wobec Wykonawcy.</w:t>
        </w:r>
      </w:ins>
    </w:p>
    <w:p w:rsidR="009F13BC" w:rsidRPr="009F13BC" w:rsidRDefault="009F13BC">
      <w:pPr>
        <w:widowControl w:val="0"/>
        <w:numPr>
          <w:ilvl w:val="0"/>
          <w:numId w:val="276"/>
        </w:numPr>
        <w:tabs>
          <w:tab w:val="center" w:pos="4536"/>
          <w:tab w:val="right" w:pos="9072"/>
        </w:tabs>
        <w:suppressAutoHyphens w:val="0"/>
        <w:snapToGrid w:val="0"/>
        <w:spacing w:after="0" w:line="240" w:lineRule="auto"/>
        <w:jc w:val="both"/>
        <w:rPr>
          <w:ins w:id="5454" w:author="Paulina Mateusiak" w:date="2017-04-19T15:03:00Z"/>
          <w:rFonts w:ascii="Arial" w:hAnsi="Arial" w:cs="Arial"/>
          <w:sz w:val="20"/>
          <w:szCs w:val="20"/>
          <w:lang w:val="pl-PL"/>
        </w:rPr>
        <w:pPrChange w:id="5455" w:author="Paulina Mateusiak" w:date="2017-04-19T15:07:00Z">
          <w:pPr>
            <w:widowControl w:val="0"/>
            <w:numPr>
              <w:numId w:val="41"/>
            </w:numPr>
            <w:tabs>
              <w:tab w:val="num" w:pos="360"/>
              <w:tab w:val="center" w:pos="4536"/>
              <w:tab w:val="right" w:pos="9072"/>
            </w:tabs>
            <w:suppressAutoHyphens w:val="0"/>
            <w:snapToGrid w:val="0"/>
            <w:spacing w:after="0" w:line="240" w:lineRule="auto"/>
            <w:ind w:left="360" w:hanging="360"/>
            <w:jc w:val="both"/>
          </w:pPr>
        </w:pPrChange>
      </w:pPr>
      <w:ins w:id="5456" w:author="Paulina Mateusiak" w:date="2017-04-19T15:03:00Z">
        <w:r w:rsidRPr="009F13BC">
          <w:rPr>
            <w:rFonts w:ascii="Arial" w:hAnsi="Arial" w:cs="Arial"/>
            <w:color w:val="000000"/>
            <w:sz w:val="20"/>
            <w:szCs w:val="20"/>
            <w:lang w:val="pl-PL" w:eastAsia="ar-SA"/>
          </w:rPr>
          <w:t>Zamawiający ma prawo odstąpienia od umowy w terminie 30 dni od dnia wystąpienia okoliczności, o których mowa w ust. 1 pkt. 1 lit. d), e) niniejszego paragrafu.</w:t>
        </w:r>
      </w:ins>
    </w:p>
    <w:p w:rsidR="009F13BC" w:rsidRPr="009F13BC" w:rsidRDefault="009F13BC">
      <w:pPr>
        <w:widowControl w:val="0"/>
        <w:numPr>
          <w:ilvl w:val="0"/>
          <w:numId w:val="276"/>
        </w:numPr>
        <w:tabs>
          <w:tab w:val="center" w:pos="4536"/>
          <w:tab w:val="right" w:pos="9072"/>
        </w:tabs>
        <w:suppressAutoHyphens w:val="0"/>
        <w:snapToGrid w:val="0"/>
        <w:spacing w:after="0" w:line="240" w:lineRule="auto"/>
        <w:jc w:val="both"/>
        <w:rPr>
          <w:ins w:id="5457" w:author="Paulina Mateusiak" w:date="2017-04-19T15:03:00Z"/>
          <w:rFonts w:ascii="Arial" w:hAnsi="Arial" w:cs="Arial"/>
          <w:sz w:val="20"/>
          <w:szCs w:val="20"/>
          <w:lang w:val="pl-PL"/>
        </w:rPr>
        <w:pPrChange w:id="5458" w:author="Paulina Mateusiak" w:date="2017-04-19T15:07:00Z">
          <w:pPr>
            <w:widowControl w:val="0"/>
            <w:numPr>
              <w:numId w:val="41"/>
            </w:numPr>
            <w:tabs>
              <w:tab w:val="num" w:pos="360"/>
              <w:tab w:val="center" w:pos="4536"/>
              <w:tab w:val="right" w:pos="9072"/>
            </w:tabs>
            <w:suppressAutoHyphens w:val="0"/>
            <w:snapToGrid w:val="0"/>
            <w:spacing w:after="0" w:line="240" w:lineRule="auto"/>
            <w:ind w:left="360" w:hanging="360"/>
            <w:jc w:val="both"/>
          </w:pPr>
        </w:pPrChange>
      </w:pPr>
      <w:ins w:id="5459" w:author="Paulina Mateusiak" w:date="2017-04-19T15:03:00Z">
        <w:r w:rsidRPr="009F13BC">
          <w:rPr>
            <w:rFonts w:ascii="Arial" w:hAnsi="Arial" w:cs="Arial"/>
            <w:sz w:val="20"/>
            <w:szCs w:val="20"/>
            <w:lang w:val="pl-PL"/>
          </w:rPr>
          <w:t>Odstąpienie od umowy powinno nastąpić w formie pisemnej pod rygorem nieważności takiego oświadczenia i powinno zawierać uzasadnienie.</w:t>
        </w:r>
      </w:ins>
    </w:p>
    <w:p w:rsidR="009F13BC" w:rsidRPr="009F13BC" w:rsidRDefault="009F13BC" w:rsidP="009F13BC">
      <w:pPr>
        <w:widowControl w:val="0"/>
        <w:tabs>
          <w:tab w:val="left" w:pos="708"/>
        </w:tabs>
        <w:snapToGrid w:val="0"/>
        <w:spacing w:after="0" w:line="240" w:lineRule="auto"/>
        <w:jc w:val="both"/>
        <w:rPr>
          <w:ins w:id="5460" w:author="Paulina Mateusiak" w:date="2017-04-19T15:03:00Z"/>
          <w:rFonts w:ascii="Arial" w:hAnsi="Arial" w:cs="Arial"/>
          <w:sz w:val="20"/>
          <w:szCs w:val="20"/>
          <w:highlight w:val="yellow"/>
          <w:lang w:val="pl-PL"/>
        </w:rPr>
      </w:pPr>
    </w:p>
    <w:p w:rsidR="009F13BC" w:rsidRPr="009F13BC" w:rsidRDefault="009F13BC" w:rsidP="009F13BC">
      <w:pPr>
        <w:widowControl w:val="0"/>
        <w:tabs>
          <w:tab w:val="left" w:pos="708"/>
        </w:tabs>
        <w:snapToGrid w:val="0"/>
        <w:spacing w:after="0" w:line="240" w:lineRule="auto"/>
        <w:jc w:val="center"/>
        <w:rPr>
          <w:ins w:id="5461" w:author="Paulina Mateusiak" w:date="2017-04-19T15:03:00Z"/>
          <w:rFonts w:ascii="Arial" w:hAnsi="Arial" w:cs="Arial"/>
          <w:b/>
          <w:sz w:val="20"/>
          <w:szCs w:val="20"/>
          <w:lang w:val="pl-PL"/>
        </w:rPr>
      </w:pPr>
      <w:ins w:id="5462" w:author="Paulina Mateusiak" w:date="2017-04-19T15:03:00Z">
        <w:r w:rsidRPr="009F13BC">
          <w:rPr>
            <w:rFonts w:ascii="Arial" w:hAnsi="Arial" w:cs="Arial"/>
            <w:b/>
            <w:sz w:val="20"/>
            <w:szCs w:val="20"/>
            <w:lang w:val="pl-PL"/>
          </w:rPr>
          <w:t>§ 12</w:t>
        </w:r>
      </w:ins>
    </w:p>
    <w:p w:rsidR="009F13BC" w:rsidRPr="009F13BC" w:rsidRDefault="009F13BC">
      <w:pPr>
        <w:widowControl w:val="0"/>
        <w:numPr>
          <w:ilvl w:val="0"/>
          <w:numId w:val="280"/>
        </w:numPr>
        <w:tabs>
          <w:tab w:val="center" w:pos="4536"/>
          <w:tab w:val="right" w:pos="9072"/>
        </w:tabs>
        <w:suppressAutoHyphens w:val="0"/>
        <w:snapToGrid w:val="0"/>
        <w:spacing w:after="0" w:line="240" w:lineRule="auto"/>
        <w:jc w:val="both"/>
        <w:rPr>
          <w:ins w:id="5463" w:author="Paulina Mateusiak" w:date="2017-04-19T15:03:00Z"/>
          <w:rFonts w:ascii="Arial" w:hAnsi="Arial" w:cs="Arial"/>
          <w:sz w:val="20"/>
          <w:szCs w:val="20"/>
          <w:lang w:val="pl-PL"/>
        </w:rPr>
        <w:pPrChange w:id="5464" w:author="Paulina Mateusiak" w:date="2017-04-19T15:08:00Z">
          <w:pPr>
            <w:widowControl w:val="0"/>
            <w:numPr>
              <w:numId w:val="40"/>
            </w:numPr>
            <w:tabs>
              <w:tab w:val="num" w:pos="360"/>
              <w:tab w:val="center" w:pos="4536"/>
              <w:tab w:val="right" w:pos="9072"/>
            </w:tabs>
            <w:suppressAutoHyphens w:val="0"/>
            <w:snapToGrid w:val="0"/>
            <w:spacing w:after="0" w:line="240" w:lineRule="auto"/>
            <w:ind w:left="360" w:hanging="360"/>
            <w:jc w:val="both"/>
          </w:pPr>
        </w:pPrChange>
      </w:pPr>
      <w:ins w:id="5465" w:author="Paulina Mateusiak" w:date="2017-04-19T15:03:00Z">
        <w:r w:rsidRPr="009F13BC">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ins>
    </w:p>
    <w:p w:rsidR="009F13BC" w:rsidRPr="009F13BC" w:rsidRDefault="009F13BC">
      <w:pPr>
        <w:widowControl w:val="0"/>
        <w:numPr>
          <w:ilvl w:val="0"/>
          <w:numId w:val="280"/>
        </w:numPr>
        <w:tabs>
          <w:tab w:val="center" w:pos="4536"/>
          <w:tab w:val="right" w:pos="9072"/>
        </w:tabs>
        <w:suppressAutoHyphens w:val="0"/>
        <w:snapToGrid w:val="0"/>
        <w:spacing w:after="0" w:line="240" w:lineRule="auto"/>
        <w:jc w:val="both"/>
        <w:rPr>
          <w:ins w:id="5466" w:author="Paulina Mateusiak" w:date="2017-04-19T15:03:00Z"/>
          <w:rFonts w:ascii="Arial" w:hAnsi="Arial" w:cs="Arial"/>
          <w:sz w:val="20"/>
          <w:szCs w:val="20"/>
          <w:lang w:val="pl-PL"/>
        </w:rPr>
        <w:pPrChange w:id="5467" w:author="Paulina Mateusiak" w:date="2017-04-19T15:08:00Z">
          <w:pPr>
            <w:widowControl w:val="0"/>
            <w:numPr>
              <w:numId w:val="40"/>
            </w:numPr>
            <w:tabs>
              <w:tab w:val="num" w:pos="360"/>
              <w:tab w:val="center" w:pos="4536"/>
              <w:tab w:val="right" w:pos="9072"/>
            </w:tabs>
            <w:suppressAutoHyphens w:val="0"/>
            <w:snapToGrid w:val="0"/>
            <w:spacing w:after="0" w:line="240" w:lineRule="auto"/>
            <w:ind w:left="360" w:hanging="360"/>
            <w:jc w:val="both"/>
          </w:pPr>
        </w:pPrChange>
      </w:pPr>
      <w:ins w:id="5468" w:author="Paulina Mateusiak" w:date="2017-04-19T15:03:00Z">
        <w:r w:rsidRPr="009F13BC">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ins>
    </w:p>
    <w:p w:rsidR="009F13BC" w:rsidRPr="009F13BC" w:rsidRDefault="009F13BC" w:rsidP="009F13BC">
      <w:pPr>
        <w:widowControl w:val="0"/>
        <w:tabs>
          <w:tab w:val="left" w:pos="708"/>
        </w:tabs>
        <w:snapToGrid w:val="0"/>
        <w:spacing w:after="0" w:line="240" w:lineRule="auto"/>
        <w:rPr>
          <w:ins w:id="5469" w:author="Paulina Mateusiak" w:date="2017-04-19T15:03: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470" w:author="Paulina Mateusiak" w:date="2017-04-19T15:03:00Z"/>
          <w:rFonts w:ascii="Arial" w:hAnsi="Arial" w:cs="Arial"/>
          <w:b/>
          <w:sz w:val="20"/>
          <w:szCs w:val="20"/>
          <w:lang w:val="pl-PL"/>
        </w:rPr>
      </w:pPr>
      <w:ins w:id="5471" w:author="Paulina Mateusiak" w:date="2017-04-19T15:03:00Z">
        <w:r w:rsidRPr="009F13BC">
          <w:rPr>
            <w:rFonts w:ascii="Arial" w:hAnsi="Arial" w:cs="Arial"/>
            <w:b/>
            <w:sz w:val="20"/>
            <w:szCs w:val="20"/>
            <w:lang w:val="pl-PL"/>
          </w:rPr>
          <w:t>§ 13</w:t>
        </w:r>
      </w:ins>
    </w:p>
    <w:p w:rsidR="009F13BC" w:rsidRPr="009F13BC" w:rsidRDefault="009F13BC">
      <w:pPr>
        <w:widowControl w:val="0"/>
        <w:numPr>
          <w:ilvl w:val="0"/>
          <w:numId w:val="281"/>
        </w:numPr>
        <w:tabs>
          <w:tab w:val="center" w:pos="4536"/>
          <w:tab w:val="right" w:pos="9072"/>
        </w:tabs>
        <w:suppressAutoHyphens w:val="0"/>
        <w:snapToGrid w:val="0"/>
        <w:spacing w:after="0" w:line="240" w:lineRule="auto"/>
        <w:jc w:val="both"/>
        <w:rPr>
          <w:ins w:id="5472" w:author="Paulina Mateusiak" w:date="2017-04-19T15:03:00Z"/>
          <w:rFonts w:ascii="Arial" w:hAnsi="Arial" w:cs="Arial"/>
          <w:sz w:val="20"/>
          <w:szCs w:val="20"/>
          <w:lang w:val="pl-PL"/>
        </w:rPr>
        <w:pPrChange w:id="5473" w:author="Paulina Mateusiak" w:date="2017-04-19T15:08:00Z">
          <w:pPr>
            <w:widowControl w:val="0"/>
            <w:numPr>
              <w:numId w:val="38"/>
            </w:numPr>
            <w:tabs>
              <w:tab w:val="num" w:pos="360"/>
              <w:tab w:val="center" w:pos="4536"/>
              <w:tab w:val="right" w:pos="9072"/>
            </w:tabs>
            <w:suppressAutoHyphens w:val="0"/>
            <w:snapToGrid w:val="0"/>
            <w:spacing w:after="0" w:line="240" w:lineRule="auto"/>
            <w:ind w:left="360" w:hanging="360"/>
            <w:jc w:val="both"/>
          </w:pPr>
        </w:pPrChange>
      </w:pPr>
      <w:ins w:id="5474" w:author="Paulina Mateusiak" w:date="2017-04-19T15:03:00Z">
        <w:r w:rsidRPr="009F13BC">
          <w:rPr>
            <w:rFonts w:ascii="Arial" w:hAnsi="Arial" w:cs="Arial"/>
            <w:sz w:val="20"/>
            <w:szCs w:val="20"/>
            <w:lang w:val="pl-PL"/>
          </w:rPr>
          <w:t>W razie powstania sporu na tle wykonania niniejszej umowy strony się zobowiązuje przede wszystkim do wyczerpania drogi postępowania reklamacyjnego.</w:t>
        </w:r>
      </w:ins>
    </w:p>
    <w:p w:rsidR="009F13BC" w:rsidRPr="009F13BC" w:rsidRDefault="009F13BC">
      <w:pPr>
        <w:widowControl w:val="0"/>
        <w:numPr>
          <w:ilvl w:val="0"/>
          <w:numId w:val="281"/>
        </w:numPr>
        <w:tabs>
          <w:tab w:val="center" w:pos="4536"/>
          <w:tab w:val="right" w:pos="9072"/>
        </w:tabs>
        <w:suppressAutoHyphens w:val="0"/>
        <w:snapToGrid w:val="0"/>
        <w:spacing w:after="0" w:line="240" w:lineRule="auto"/>
        <w:jc w:val="both"/>
        <w:rPr>
          <w:ins w:id="5475" w:author="Paulina Mateusiak" w:date="2017-04-19T15:03:00Z"/>
          <w:rFonts w:ascii="Arial" w:hAnsi="Arial" w:cs="Arial"/>
          <w:sz w:val="20"/>
          <w:szCs w:val="20"/>
          <w:lang w:val="pl-PL"/>
        </w:rPr>
        <w:pPrChange w:id="5476" w:author="Paulina Mateusiak" w:date="2017-04-19T15:08:00Z">
          <w:pPr>
            <w:widowControl w:val="0"/>
            <w:numPr>
              <w:numId w:val="38"/>
            </w:numPr>
            <w:tabs>
              <w:tab w:val="num" w:pos="360"/>
              <w:tab w:val="center" w:pos="4536"/>
              <w:tab w:val="right" w:pos="9072"/>
            </w:tabs>
            <w:suppressAutoHyphens w:val="0"/>
            <w:snapToGrid w:val="0"/>
            <w:spacing w:after="0" w:line="240" w:lineRule="auto"/>
            <w:ind w:left="360" w:hanging="360"/>
            <w:jc w:val="both"/>
          </w:pPr>
        </w:pPrChange>
      </w:pPr>
      <w:ins w:id="5477" w:author="Paulina Mateusiak" w:date="2017-04-19T15:03:00Z">
        <w:r w:rsidRPr="009F13BC">
          <w:rPr>
            <w:rFonts w:ascii="Arial" w:hAnsi="Arial" w:cs="Arial"/>
            <w:sz w:val="20"/>
            <w:szCs w:val="20"/>
            <w:lang w:val="pl-PL"/>
          </w:rPr>
          <w:t>Reklamacje wykonuje się poprzez skierowanie konkretnego roszczenia do strony.</w:t>
        </w:r>
      </w:ins>
    </w:p>
    <w:p w:rsidR="009F13BC" w:rsidRPr="009F13BC" w:rsidRDefault="009F13BC">
      <w:pPr>
        <w:widowControl w:val="0"/>
        <w:numPr>
          <w:ilvl w:val="0"/>
          <w:numId w:val="281"/>
        </w:numPr>
        <w:tabs>
          <w:tab w:val="center" w:pos="4536"/>
          <w:tab w:val="right" w:pos="9072"/>
        </w:tabs>
        <w:suppressAutoHyphens w:val="0"/>
        <w:snapToGrid w:val="0"/>
        <w:spacing w:after="0" w:line="240" w:lineRule="auto"/>
        <w:jc w:val="both"/>
        <w:rPr>
          <w:ins w:id="5478" w:author="Paulina Mateusiak" w:date="2017-04-19T15:03:00Z"/>
          <w:rFonts w:ascii="Arial" w:hAnsi="Arial" w:cs="Arial"/>
          <w:sz w:val="20"/>
          <w:szCs w:val="20"/>
          <w:lang w:val="pl-PL"/>
        </w:rPr>
        <w:pPrChange w:id="5479" w:author="Paulina Mateusiak" w:date="2017-04-19T15:08:00Z">
          <w:pPr>
            <w:widowControl w:val="0"/>
            <w:numPr>
              <w:numId w:val="38"/>
            </w:numPr>
            <w:tabs>
              <w:tab w:val="num" w:pos="360"/>
              <w:tab w:val="center" w:pos="4536"/>
              <w:tab w:val="right" w:pos="9072"/>
            </w:tabs>
            <w:suppressAutoHyphens w:val="0"/>
            <w:snapToGrid w:val="0"/>
            <w:spacing w:after="0" w:line="240" w:lineRule="auto"/>
            <w:ind w:left="360" w:hanging="360"/>
            <w:jc w:val="both"/>
          </w:pPr>
        </w:pPrChange>
      </w:pPr>
      <w:ins w:id="5480" w:author="Paulina Mateusiak" w:date="2017-04-19T15:03:00Z">
        <w:r w:rsidRPr="009F13BC">
          <w:rPr>
            <w:rFonts w:ascii="Arial" w:hAnsi="Arial" w:cs="Arial"/>
            <w:sz w:val="20"/>
            <w:szCs w:val="20"/>
            <w:lang w:val="pl-PL"/>
          </w:rPr>
          <w:t>Strona ma obowiązek do pisemnego ustosunkowania się do zgłoszonego przez drugą stronę roszczenia w terminie 7 dni od daty zgłoszenia roszczenia.</w:t>
        </w:r>
      </w:ins>
    </w:p>
    <w:p w:rsidR="009F13BC" w:rsidRPr="009F13BC" w:rsidRDefault="009F13BC">
      <w:pPr>
        <w:widowControl w:val="0"/>
        <w:numPr>
          <w:ilvl w:val="0"/>
          <w:numId w:val="281"/>
        </w:numPr>
        <w:tabs>
          <w:tab w:val="center" w:pos="4536"/>
          <w:tab w:val="right" w:pos="9072"/>
        </w:tabs>
        <w:suppressAutoHyphens w:val="0"/>
        <w:snapToGrid w:val="0"/>
        <w:spacing w:after="0" w:line="240" w:lineRule="auto"/>
        <w:jc w:val="both"/>
        <w:rPr>
          <w:ins w:id="5481" w:author="Paulina Mateusiak" w:date="2017-04-19T15:03:00Z"/>
          <w:rFonts w:ascii="Arial" w:hAnsi="Arial" w:cs="Arial"/>
          <w:sz w:val="20"/>
          <w:szCs w:val="20"/>
          <w:lang w:val="pl-PL"/>
        </w:rPr>
        <w:pPrChange w:id="5482" w:author="Paulina Mateusiak" w:date="2017-04-19T15:08:00Z">
          <w:pPr>
            <w:widowControl w:val="0"/>
            <w:numPr>
              <w:numId w:val="38"/>
            </w:numPr>
            <w:tabs>
              <w:tab w:val="num" w:pos="360"/>
              <w:tab w:val="center" w:pos="4536"/>
              <w:tab w:val="right" w:pos="9072"/>
            </w:tabs>
            <w:suppressAutoHyphens w:val="0"/>
            <w:snapToGrid w:val="0"/>
            <w:spacing w:after="0" w:line="240" w:lineRule="auto"/>
            <w:ind w:left="360" w:hanging="360"/>
            <w:jc w:val="both"/>
          </w:pPr>
        </w:pPrChange>
      </w:pPr>
      <w:ins w:id="5483" w:author="Paulina Mateusiak" w:date="2017-04-19T15:03:00Z">
        <w:r w:rsidRPr="009F13BC">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ins>
    </w:p>
    <w:p w:rsidR="009F13BC" w:rsidRPr="009F13BC" w:rsidRDefault="009F13BC">
      <w:pPr>
        <w:widowControl w:val="0"/>
        <w:numPr>
          <w:ilvl w:val="0"/>
          <w:numId w:val="281"/>
        </w:numPr>
        <w:tabs>
          <w:tab w:val="center" w:pos="4536"/>
          <w:tab w:val="right" w:pos="9072"/>
        </w:tabs>
        <w:suppressAutoHyphens w:val="0"/>
        <w:snapToGrid w:val="0"/>
        <w:spacing w:after="0" w:line="240" w:lineRule="auto"/>
        <w:jc w:val="both"/>
        <w:rPr>
          <w:ins w:id="5484" w:author="Paulina Mateusiak" w:date="2017-04-19T15:03:00Z"/>
          <w:rFonts w:ascii="Arial" w:hAnsi="Arial" w:cs="Arial"/>
          <w:sz w:val="20"/>
          <w:szCs w:val="20"/>
          <w:lang w:val="pl-PL"/>
        </w:rPr>
        <w:pPrChange w:id="5485" w:author="Paulina Mateusiak" w:date="2017-04-19T15:08:00Z">
          <w:pPr>
            <w:widowControl w:val="0"/>
            <w:numPr>
              <w:numId w:val="38"/>
            </w:numPr>
            <w:tabs>
              <w:tab w:val="num" w:pos="360"/>
              <w:tab w:val="center" w:pos="4536"/>
              <w:tab w:val="right" w:pos="9072"/>
            </w:tabs>
            <w:suppressAutoHyphens w:val="0"/>
            <w:snapToGrid w:val="0"/>
            <w:spacing w:after="0" w:line="240" w:lineRule="auto"/>
            <w:ind w:left="360" w:hanging="360"/>
            <w:jc w:val="both"/>
          </w:pPr>
        </w:pPrChange>
      </w:pPr>
      <w:ins w:id="5486" w:author="Paulina Mateusiak" w:date="2017-04-19T15:03:00Z">
        <w:r w:rsidRPr="009F13BC">
          <w:rPr>
            <w:rFonts w:ascii="Arial" w:hAnsi="Arial" w:cs="Arial"/>
            <w:sz w:val="20"/>
            <w:szCs w:val="20"/>
            <w:lang w:val="pl-PL"/>
          </w:rPr>
          <w:t>Właściwym do rozpoznania sporów wynikłych na tle realizacji niniejszej umowy jest sąd miejscowo właściwy dla siedziby Zamawiającego.</w:t>
        </w:r>
      </w:ins>
    </w:p>
    <w:p w:rsidR="009F13BC" w:rsidRPr="009F13BC" w:rsidRDefault="009F13BC" w:rsidP="009F13BC">
      <w:pPr>
        <w:widowControl w:val="0"/>
        <w:tabs>
          <w:tab w:val="left" w:pos="708"/>
        </w:tabs>
        <w:snapToGrid w:val="0"/>
        <w:spacing w:after="0" w:line="240" w:lineRule="auto"/>
        <w:rPr>
          <w:ins w:id="5487" w:author="Paulina Mateusiak" w:date="2017-04-19T15:03: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488" w:author="Paulina Mateusiak" w:date="2017-04-19T15:03:00Z"/>
          <w:rFonts w:ascii="Arial" w:hAnsi="Arial" w:cs="Arial"/>
          <w:b/>
          <w:sz w:val="20"/>
          <w:szCs w:val="20"/>
          <w:lang w:val="pl-PL"/>
        </w:rPr>
      </w:pPr>
      <w:ins w:id="5489" w:author="Paulina Mateusiak" w:date="2017-04-19T15:03:00Z">
        <w:r w:rsidRPr="009F13BC">
          <w:rPr>
            <w:rFonts w:ascii="Arial" w:hAnsi="Arial" w:cs="Arial"/>
            <w:b/>
            <w:sz w:val="20"/>
            <w:szCs w:val="20"/>
            <w:lang w:val="pl-PL"/>
          </w:rPr>
          <w:t>§ 14</w:t>
        </w:r>
      </w:ins>
    </w:p>
    <w:p w:rsidR="009F13BC" w:rsidRPr="009F13BC" w:rsidRDefault="009F13BC" w:rsidP="009F13BC">
      <w:pPr>
        <w:widowControl w:val="0"/>
        <w:tabs>
          <w:tab w:val="left" w:pos="708"/>
        </w:tabs>
        <w:snapToGrid w:val="0"/>
        <w:spacing w:after="0" w:line="240" w:lineRule="auto"/>
        <w:jc w:val="both"/>
        <w:rPr>
          <w:ins w:id="5490" w:author="Paulina Mateusiak" w:date="2017-04-19T15:03:00Z"/>
          <w:rFonts w:ascii="Arial" w:hAnsi="Arial" w:cs="Arial"/>
          <w:sz w:val="20"/>
          <w:szCs w:val="20"/>
          <w:lang w:val="pl-PL"/>
        </w:rPr>
      </w:pPr>
      <w:ins w:id="5491" w:author="Paulina Mateusiak" w:date="2017-04-19T15:03:00Z">
        <w:r w:rsidRPr="009F13BC">
          <w:rPr>
            <w:rFonts w:ascii="Arial" w:hAnsi="Arial" w:cs="Arial"/>
            <w:sz w:val="20"/>
            <w:szCs w:val="20"/>
            <w:lang w:val="pl-PL"/>
          </w:rPr>
          <w:t>W sprawach nieuregulowanych niniejszą umową stosuje się przepisy Kodeksu cywilnego.</w:t>
        </w:r>
      </w:ins>
    </w:p>
    <w:p w:rsidR="009F13BC" w:rsidRPr="009F13BC" w:rsidRDefault="009F13BC" w:rsidP="009F13BC">
      <w:pPr>
        <w:widowControl w:val="0"/>
        <w:tabs>
          <w:tab w:val="left" w:pos="708"/>
        </w:tabs>
        <w:snapToGrid w:val="0"/>
        <w:spacing w:after="0" w:line="240" w:lineRule="auto"/>
        <w:rPr>
          <w:ins w:id="5492" w:author="Paulina Mateusiak" w:date="2017-04-19T15:03:00Z"/>
          <w:rFonts w:ascii="Arial" w:hAnsi="Arial" w:cs="Arial"/>
          <w:sz w:val="20"/>
          <w:szCs w:val="20"/>
          <w:lang w:val="pl-PL"/>
        </w:rPr>
      </w:pPr>
    </w:p>
    <w:p w:rsidR="004525BF" w:rsidRDefault="004525BF" w:rsidP="009F13BC">
      <w:pPr>
        <w:widowControl w:val="0"/>
        <w:tabs>
          <w:tab w:val="left" w:pos="708"/>
        </w:tabs>
        <w:snapToGrid w:val="0"/>
        <w:spacing w:after="0" w:line="240" w:lineRule="auto"/>
        <w:jc w:val="center"/>
        <w:rPr>
          <w:ins w:id="5493" w:author="Paulina Mateusiak" w:date="2017-04-19T15:09:00Z"/>
          <w:rFonts w:ascii="Arial" w:hAnsi="Arial" w:cs="Arial"/>
          <w:b/>
          <w:sz w:val="20"/>
          <w:szCs w:val="20"/>
          <w:lang w:val="pl-PL"/>
        </w:rPr>
      </w:pPr>
    </w:p>
    <w:p w:rsidR="004525BF" w:rsidRDefault="004525BF" w:rsidP="009F13BC">
      <w:pPr>
        <w:widowControl w:val="0"/>
        <w:tabs>
          <w:tab w:val="left" w:pos="708"/>
        </w:tabs>
        <w:snapToGrid w:val="0"/>
        <w:spacing w:after="0" w:line="240" w:lineRule="auto"/>
        <w:jc w:val="center"/>
        <w:rPr>
          <w:ins w:id="5494" w:author="Paulina Mateusiak" w:date="2017-04-19T15:09: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495" w:author="Paulina Mateusiak" w:date="2017-04-19T15:03:00Z"/>
          <w:rFonts w:ascii="Arial" w:hAnsi="Arial" w:cs="Arial"/>
          <w:b/>
          <w:sz w:val="20"/>
          <w:szCs w:val="20"/>
          <w:lang w:val="pl-PL"/>
        </w:rPr>
      </w:pPr>
      <w:ins w:id="5496" w:author="Paulina Mateusiak" w:date="2017-04-19T15:03:00Z">
        <w:r w:rsidRPr="009F13BC">
          <w:rPr>
            <w:rFonts w:ascii="Arial" w:hAnsi="Arial" w:cs="Arial"/>
            <w:b/>
            <w:sz w:val="20"/>
            <w:szCs w:val="20"/>
            <w:lang w:val="pl-PL"/>
          </w:rPr>
          <w:lastRenderedPageBreak/>
          <w:t>§ 15</w:t>
        </w:r>
      </w:ins>
    </w:p>
    <w:p w:rsidR="009F13BC" w:rsidRPr="009F13BC" w:rsidRDefault="009F13BC" w:rsidP="009F13BC">
      <w:pPr>
        <w:widowControl w:val="0"/>
        <w:tabs>
          <w:tab w:val="left" w:pos="708"/>
        </w:tabs>
        <w:snapToGrid w:val="0"/>
        <w:spacing w:after="0" w:line="240" w:lineRule="auto"/>
        <w:jc w:val="both"/>
        <w:rPr>
          <w:ins w:id="5497" w:author="Paulina Mateusiak" w:date="2017-04-19T15:03:00Z"/>
          <w:rFonts w:ascii="Arial" w:hAnsi="Arial" w:cs="Arial"/>
          <w:sz w:val="20"/>
          <w:szCs w:val="20"/>
          <w:lang w:val="pl-PL"/>
        </w:rPr>
      </w:pPr>
      <w:ins w:id="5498" w:author="Paulina Mateusiak" w:date="2017-04-19T15:03:00Z">
        <w:r w:rsidRPr="009F13BC">
          <w:rPr>
            <w:rFonts w:ascii="Arial" w:hAnsi="Arial" w:cs="Arial"/>
            <w:sz w:val="20"/>
            <w:szCs w:val="20"/>
            <w:lang w:val="pl-PL"/>
          </w:rPr>
          <w:t>Umowę sporządzono w 3 egzemplarzach, 2 egzemplarze dla Zamawiającego i 1 egzemplarz dla Wykonawcy.</w:t>
        </w:r>
      </w:ins>
    </w:p>
    <w:p w:rsidR="009F13BC" w:rsidRPr="009F13BC" w:rsidRDefault="009F13BC" w:rsidP="009F13BC">
      <w:pPr>
        <w:widowControl w:val="0"/>
        <w:tabs>
          <w:tab w:val="left" w:pos="708"/>
        </w:tabs>
        <w:snapToGrid w:val="0"/>
        <w:spacing w:after="0" w:line="240" w:lineRule="auto"/>
        <w:rPr>
          <w:ins w:id="5499" w:author="Paulina Mateusiak" w:date="2017-04-19T15:03:00Z"/>
          <w:rFonts w:ascii="Arial" w:hAnsi="Arial" w:cs="Arial"/>
          <w:b/>
          <w:sz w:val="20"/>
          <w:szCs w:val="20"/>
          <w:lang w:val="pl-PL"/>
        </w:rPr>
      </w:pPr>
    </w:p>
    <w:p w:rsidR="009F13BC" w:rsidRPr="009F13BC" w:rsidRDefault="009F13BC" w:rsidP="009F13BC">
      <w:pPr>
        <w:widowControl w:val="0"/>
        <w:tabs>
          <w:tab w:val="left" w:pos="708"/>
        </w:tabs>
        <w:snapToGrid w:val="0"/>
        <w:spacing w:after="0" w:line="240" w:lineRule="auto"/>
        <w:jc w:val="center"/>
        <w:rPr>
          <w:ins w:id="5500" w:author="Paulina Mateusiak" w:date="2017-04-19T15:03:00Z"/>
          <w:rFonts w:ascii="Arial" w:hAnsi="Arial" w:cs="Arial"/>
          <w:b/>
          <w:sz w:val="20"/>
          <w:szCs w:val="20"/>
          <w:lang w:val="pl-PL"/>
        </w:rPr>
      </w:pPr>
      <w:ins w:id="5501" w:author="Paulina Mateusiak" w:date="2017-04-19T15:03:00Z">
        <w:r w:rsidRPr="009F13BC">
          <w:rPr>
            <w:rFonts w:ascii="Arial" w:hAnsi="Arial" w:cs="Arial"/>
            <w:b/>
            <w:sz w:val="20"/>
            <w:szCs w:val="20"/>
            <w:lang w:val="pl-PL"/>
          </w:rPr>
          <w:t>§ 16</w:t>
        </w:r>
      </w:ins>
    </w:p>
    <w:p w:rsidR="009F13BC" w:rsidRPr="009F13BC" w:rsidRDefault="009F13BC" w:rsidP="009F13BC">
      <w:pPr>
        <w:widowControl w:val="0"/>
        <w:tabs>
          <w:tab w:val="left" w:pos="708"/>
        </w:tabs>
        <w:snapToGrid w:val="0"/>
        <w:spacing w:after="0" w:line="240" w:lineRule="auto"/>
        <w:rPr>
          <w:ins w:id="5502" w:author="Paulina Mateusiak" w:date="2017-04-19T15:03:00Z"/>
          <w:rFonts w:ascii="Arial" w:hAnsi="Arial" w:cs="Arial"/>
          <w:sz w:val="20"/>
          <w:szCs w:val="20"/>
          <w:lang w:val="pl-PL"/>
        </w:rPr>
      </w:pPr>
      <w:ins w:id="5503" w:author="Paulina Mateusiak" w:date="2017-04-19T15:03:00Z">
        <w:r w:rsidRPr="009F13BC">
          <w:rPr>
            <w:rFonts w:ascii="Arial" w:hAnsi="Arial" w:cs="Arial"/>
            <w:sz w:val="20"/>
            <w:szCs w:val="20"/>
            <w:lang w:val="pl-PL"/>
          </w:rPr>
          <w:t>Wykaz załączników do umowy:</w:t>
        </w:r>
      </w:ins>
    </w:p>
    <w:p w:rsidR="009F13BC" w:rsidRPr="009F13BC" w:rsidRDefault="009F13BC" w:rsidP="009F13BC">
      <w:pPr>
        <w:widowControl w:val="0"/>
        <w:numPr>
          <w:ilvl w:val="0"/>
          <w:numId w:val="39"/>
        </w:numPr>
        <w:tabs>
          <w:tab w:val="center" w:pos="4536"/>
          <w:tab w:val="right" w:pos="9072"/>
        </w:tabs>
        <w:suppressAutoHyphens w:val="0"/>
        <w:snapToGrid w:val="0"/>
        <w:spacing w:after="0" w:line="240" w:lineRule="auto"/>
        <w:rPr>
          <w:ins w:id="5504" w:author="Paulina Mateusiak" w:date="2017-04-19T15:03:00Z"/>
          <w:rFonts w:ascii="Arial" w:hAnsi="Arial" w:cs="Arial"/>
          <w:sz w:val="20"/>
          <w:szCs w:val="20"/>
          <w:lang w:val="pl-PL"/>
        </w:rPr>
      </w:pPr>
      <w:ins w:id="5505" w:author="Paulina Mateusiak" w:date="2017-04-19T15:03:00Z">
        <w:r w:rsidRPr="009F13BC">
          <w:rPr>
            <w:rFonts w:ascii="Arial" w:hAnsi="Arial" w:cs="Arial"/>
            <w:sz w:val="20"/>
            <w:szCs w:val="20"/>
            <w:lang w:val="pl-PL"/>
          </w:rPr>
          <w:t>Załącznik nr 1 – Oferta;</w:t>
        </w:r>
      </w:ins>
    </w:p>
    <w:p w:rsidR="009F13BC" w:rsidRPr="009F13BC" w:rsidRDefault="009F13BC" w:rsidP="009F13BC">
      <w:pPr>
        <w:widowControl w:val="0"/>
        <w:numPr>
          <w:ilvl w:val="0"/>
          <w:numId w:val="39"/>
        </w:numPr>
        <w:tabs>
          <w:tab w:val="center" w:pos="4536"/>
          <w:tab w:val="right" w:pos="9072"/>
        </w:tabs>
        <w:suppressAutoHyphens w:val="0"/>
        <w:snapToGrid w:val="0"/>
        <w:spacing w:after="0" w:line="240" w:lineRule="auto"/>
        <w:rPr>
          <w:ins w:id="5506" w:author="Paulina Mateusiak" w:date="2017-04-19T15:03:00Z"/>
          <w:rFonts w:ascii="Arial" w:hAnsi="Arial" w:cs="Arial"/>
          <w:sz w:val="20"/>
          <w:szCs w:val="20"/>
          <w:lang w:val="pl-PL"/>
        </w:rPr>
      </w:pPr>
      <w:ins w:id="5507" w:author="Paulina Mateusiak" w:date="2017-04-19T15:03:00Z">
        <w:r w:rsidRPr="009F13BC">
          <w:rPr>
            <w:rFonts w:ascii="Arial" w:hAnsi="Arial" w:cs="Arial"/>
            <w:sz w:val="20"/>
            <w:szCs w:val="20"/>
            <w:lang w:val="pl-PL"/>
          </w:rPr>
          <w:t>Załącznik nr 2 – Specyfikacja Istotnych Warunków Zamówienia.</w:t>
        </w:r>
      </w:ins>
    </w:p>
    <w:p w:rsidR="009F13BC" w:rsidRPr="009F13BC" w:rsidRDefault="009F13BC" w:rsidP="009F13BC">
      <w:pPr>
        <w:spacing w:after="0" w:line="240" w:lineRule="auto"/>
        <w:jc w:val="both"/>
        <w:rPr>
          <w:ins w:id="5508" w:author="Paulina Mateusiak" w:date="2017-04-19T15:03:00Z"/>
          <w:rFonts w:ascii="Arial" w:hAnsi="Arial" w:cs="Arial"/>
          <w:b/>
          <w:sz w:val="20"/>
          <w:lang w:val="pl-PL"/>
        </w:rPr>
      </w:pPr>
    </w:p>
    <w:p w:rsidR="009F13BC" w:rsidRPr="009F13BC" w:rsidRDefault="009F13BC" w:rsidP="009F13BC">
      <w:pPr>
        <w:jc w:val="center"/>
        <w:rPr>
          <w:ins w:id="5509" w:author="Paulina Mateusiak" w:date="2017-04-19T15:03:00Z"/>
          <w:rFonts w:ascii="Arial" w:hAnsi="Arial" w:cs="Arial"/>
          <w:b/>
          <w:sz w:val="20"/>
          <w:lang w:val="pl-PL"/>
        </w:rPr>
      </w:pPr>
      <w:ins w:id="5510" w:author="Paulina Mateusiak" w:date="2017-04-19T15:03:00Z">
        <w:r w:rsidRPr="009F13BC">
          <w:rPr>
            <w:rFonts w:ascii="Arial" w:hAnsi="Arial" w:cs="Arial"/>
            <w:b/>
            <w:sz w:val="20"/>
            <w:lang w:val="pl-PL"/>
          </w:rPr>
          <w:t>ZAMAWIAJĄCY</w:t>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r>
        <w:r w:rsidRPr="009F13BC">
          <w:rPr>
            <w:rFonts w:ascii="Arial" w:hAnsi="Arial" w:cs="Arial"/>
            <w:b/>
            <w:sz w:val="20"/>
            <w:lang w:val="pl-PL"/>
          </w:rPr>
          <w:tab/>
          <w:t>WYKONAWCA</w:t>
        </w:r>
      </w:ins>
    </w:p>
    <w:p w:rsidR="009F13BC" w:rsidRPr="009F13BC" w:rsidRDefault="009F13BC" w:rsidP="009F13BC">
      <w:pPr>
        <w:spacing w:after="0" w:line="240" w:lineRule="auto"/>
        <w:outlineLvl w:val="0"/>
        <w:rPr>
          <w:ins w:id="5511" w:author="Paulina Mateusiak" w:date="2017-04-19T15:03:00Z"/>
          <w:rFonts w:ascii="Arial" w:hAnsi="Arial" w:cs="Arial"/>
          <w:sz w:val="20"/>
          <w:szCs w:val="20"/>
          <w:lang w:val="pl-PL"/>
        </w:rPr>
      </w:pPr>
    </w:p>
    <w:p w:rsidR="007006A1" w:rsidDel="009F13BC" w:rsidRDefault="004628B6">
      <w:pPr>
        <w:pStyle w:val="Bezodstpw"/>
        <w:numPr>
          <w:ilvl w:val="0"/>
          <w:numId w:val="173"/>
        </w:numPr>
        <w:jc w:val="both"/>
        <w:rPr>
          <w:ins w:id="5512" w:author="Jacek Kłopotowski" w:date="2017-04-12T11:15:00Z"/>
          <w:del w:id="5513" w:author="Paulina Mateusiak" w:date="2017-04-19T15:02:00Z"/>
          <w:rFonts w:ascii="Arial" w:hAnsi="Arial" w:cs="Arial"/>
          <w:sz w:val="20"/>
          <w:szCs w:val="20"/>
          <w:lang w:val="pl-PL"/>
        </w:rPr>
        <w:pPrChange w:id="5514" w:author="Paulina Mateusiak" w:date="2017-04-11T14:41:00Z">
          <w:pPr>
            <w:pStyle w:val="Bezodstpw"/>
            <w:numPr>
              <w:numId w:val="81"/>
            </w:numPr>
            <w:ind w:left="1080" w:hanging="360"/>
            <w:jc w:val="both"/>
          </w:pPr>
        </w:pPrChange>
      </w:pPr>
      <w:ins w:id="5515" w:author="Jacek Kłopotowski" w:date="2017-04-12T10:56:00Z">
        <w:del w:id="5516" w:author="Paulina Mateusiak" w:date="2017-04-19T15:02:00Z">
          <w:r w:rsidDel="009F13BC">
            <w:rPr>
              <w:rFonts w:ascii="Arial" w:hAnsi="Arial" w:cs="Arial"/>
              <w:sz w:val="20"/>
              <w:szCs w:val="20"/>
              <w:lang w:val="pl-PL"/>
            </w:rPr>
            <w:delText xml:space="preserve"> w 2017 r</w:delText>
          </w:r>
        </w:del>
      </w:ins>
      <w:ins w:id="5517" w:author="Jacek Kłopotowski" w:date="2017-04-12T10:57:00Z">
        <w:del w:id="5518" w:author="Paulina Mateusiak" w:date="2017-04-19T15:02:00Z">
          <w:r w:rsidDel="009F13BC">
            <w:rPr>
              <w:rFonts w:ascii="Arial" w:hAnsi="Arial" w:cs="Arial"/>
              <w:sz w:val="20"/>
              <w:szCs w:val="20"/>
              <w:lang w:val="pl-PL"/>
            </w:rPr>
            <w:delText xml:space="preserve"> tj.:</w:delText>
          </w:r>
        </w:del>
      </w:ins>
      <w:bookmarkStart w:id="5519" w:name="_Hlk479685368"/>
      <w:ins w:id="5520" w:author="Jacek Kłopotowski" w:date="2017-04-12T11:16:00Z">
        <w:del w:id="5521" w:author="Paulina Mateusiak" w:date="2017-04-19T15:02:00Z">
          <w:r w:rsidR="000A0FC3" w:rsidDel="009F13BC">
            <w:rPr>
              <w:rFonts w:ascii="Arial" w:hAnsi="Arial" w:cs="Arial"/>
              <w:sz w:val="20"/>
              <w:szCs w:val="20"/>
              <w:lang w:val="pl-PL"/>
            </w:rPr>
            <w:delText> </w:delText>
          </w:r>
        </w:del>
      </w:ins>
      <w:bookmarkStart w:id="5522" w:name="_Hlk479685429"/>
      <w:bookmarkEnd w:id="5519"/>
    </w:p>
    <w:p w:rsidR="000A0FC3" w:rsidDel="009F13BC" w:rsidRDefault="007839C7" w:rsidP="00EF691E">
      <w:pPr>
        <w:spacing w:after="0" w:line="240" w:lineRule="auto"/>
        <w:jc w:val="center"/>
        <w:rPr>
          <w:ins w:id="5523" w:author="Jacek Kłopotowski" w:date="2017-04-12T11:20:00Z"/>
          <w:del w:id="5524" w:author="Paulina Mateusiak" w:date="2017-04-19T15:02:00Z"/>
          <w:rFonts w:ascii="Arial" w:hAnsi="Arial" w:cs="Arial"/>
          <w:b/>
          <w:sz w:val="20"/>
          <w:szCs w:val="20"/>
          <w:lang w:val="pl-PL"/>
        </w:rPr>
      </w:pPr>
      <w:ins w:id="5525" w:author="Jacek Kłopotowski" w:date="2017-04-12T11:15:00Z">
        <w:del w:id="5526" w:author="Paulina Mateusiak" w:date="2017-04-19T15:02:00Z">
          <w:r w:rsidRPr="00056528" w:rsidDel="009F13BC">
            <w:rPr>
              <w:rFonts w:ascii="Arial" w:hAnsi="Arial" w:cs="Arial"/>
              <w:b/>
              <w:sz w:val="20"/>
              <w:szCs w:val="20"/>
              <w:lang w:val="pl-PL" w:eastAsia="pl-PL"/>
            </w:rPr>
            <w:delText xml:space="preserve">Uwaga! </w:delText>
          </w:r>
          <w:r w:rsidDel="009F13BC">
            <w:rPr>
              <w:rFonts w:ascii="Arial" w:hAnsi="Arial" w:cs="Arial"/>
              <w:b/>
              <w:sz w:val="20"/>
              <w:szCs w:val="20"/>
              <w:lang w:val="pl-PL" w:eastAsia="pl-PL"/>
            </w:rPr>
            <w:delText>N</w:delText>
          </w:r>
          <w:r w:rsidRPr="00056528" w:rsidDel="009F13BC">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5522"/>
      <w:ins w:id="5527" w:author="Jacek Kłopotowski" w:date="2017-04-12T11:16:00Z">
        <w:del w:id="5528" w:author="Paulina Mateusiak" w:date="2017-04-19T15:02:00Z">
          <w:r w:rsidR="000A0FC3" w:rsidDel="009F13BC">
            <w:rPr>
              <w:rFonts w:ascii="Arial" w:hAnsi="Arial" w:cs="Arial"/>
              <w:sz w:val="20"/>
              <w:szCs w:val="20"/>
              <w:lang w:val="pl-PL"/>
            </w:rPr>
            <w:delText> </w:delText>
          </w:r>
        </w:del>
      </w:ins>
      <w:ins w:id="5529" w:author="Jacek Kłopotowski" w:date="2017-04-12T11:29:00Z">
        <w:del w:id="5530" w:author="Paulina Mateusiak" w:date="2017-04-19T15:02:00Z">
          <w:r w:rsidR="00FD66D3" w:rsidRPr="0085058A" w:rsidDel="009F13BC">
            <w:rPr>
              <w:rFonts w:ascii="Arial" w:hAnsi="Arial" w:cs="Arial"/>
              <w:color w:val="000000"/>
              <w:sz w:val="20"/>
              <w:szCs w:val="20"/>
              <w:lang w:val="pl-PL" w:eastAsia="pl-PL"/>
            </w:rPr>
            <w:delText>umową</w:delText>
          </w:r>
          <w:r w:rsidR="00FD66D3" w:rsidDel="009F13BC">
            <w:rPr>
              <w:rFonts w:ascii="Arial" w:hAnsi="Arial" w:cs="Arial"/>
              <w:color w:val="000000"/>
              <w:sz w:val="20"/>
              <w:szCs w:val="20"/>
              <w:lang w:val="pl-PL" w:eastAsia="pl-PL"/>
            </w:rPr>
            <w:delText>,</w:delText>
          </w:r>
          <w:r w:rsidR="00FD66D3" w:rsidRPr="000A0FC3" w:rsidDel="009F13BC">
            <w:rPr>
              <w:rFonts w:ascii="Arial" w:hAnsi="Arial" w:cs="Arial"/>
              <w:color w:val="000000"/>
              <w:sz w:val="20"/>
              <w:szCs w:val="20"/>
              <w:lang w:val="pl-PL" w:eastAsia="pl-PL"/>
            </w:rPr>
            <w:delText xml:space="preserve"> </w:delText>
          </w:r>
        </w:del>
      </w:ins>
      <w:ins w:id="5531" w:author="Jacek Kłopotowski" w:date="2017-04-12T11:16:00Z">
        <w:del w:id="5532" w:author="Paulina Mateusiak" w:date="2017-04-19T15:02:00Z">
          <w:r w:rsidR="000A0FC3" w:rsidDel="009F13BC">
            <w:rPr>
              <w:rFonts w:ascii="Arial" w:hAnsi="Arial" w:cs="Arial"/>
              <w:sz w:val="20"/>
              <w:szCs w:val="20"/>
              <w:lang w:val="pl-PL"/>
            </w:rPr>
            <w:delText> </w:delText>
          </w:r>
        </w:del>
      </w:ins>
      <w:ins w:id="5533" w:author="Jacek Kłopotowski" w:date="2017-04-12T11:20:00Z">
        <w:del w:id="5534" w:author="Paulina Mateusiak" w:date="2017-04-19T15:02:00Z">
          <w:r w:rsidR="000A0FC3" w:rsidDel="009F13BC">
            <w:rPr>
              <w:rFonts w:ascii="Arial" w:hAnsi="Arial" w:cs="Arial"/>
              <w:sz w:val="20"/>
              <w:szCs w:val="20"/>
              <w:lang w:val="pl-PL"/>
            </w:rPr>
            <w:delText> </w:delText>
          </w:r>
        </w:del>
      </w:ins>
      <w:ins w:id="5535" w:author="Jacek Kłopotowski" w:date="2017-04-12T11:38:00Z">
        <w:del w:id="5536" w:author="Paulina Mateusiak" w:date="2017-04-19T15:02:00Z">
          <w:r w:rsidR="008E2582" w:rsidDel="009F13BC">
            <w:rPr>
              <w:rFonts w:ascii="Arial" w:hAnsi="Arial" w:cs="Arial"/>
              <w:noProof/>
              <w:sz w:val="20"/>
              <w:szCs w:val="20"/>
              <w:lang w:val="pl-PL" w:eastAsia="pl-PL"/>
            </w:rPr>
            <w:delText>3333</w:delText>
          </w:r>
          <w:r w:rsidR="009579FB" w:rsidDel="009F13BC">
            <w:rPr>
              <w:rFonts w:ascii="Arial" w:hAnsi="Arial" w:cs="Arial"/>
              <w:noProof/>
              <w:sz w:val="20"/>
              <w:szCs w:val="20"/>
              <w:lang w:val="pl-PL" w:eastAsia="pl-PL"/>
            </w:rPr>
            <w:delText> </w:delText>
          </w:r>
        </w:del>
      </w:ins>
    </w:p>
    <w:p w:rsidR="00324822" w:rsidRDefault="000A0FC3" w:rsidP="00C74601">
      <w:pPr>
        <w:spacing w:after="0" w:line="240" w:lineRule="auto"/>
        <w:rPr>
          <w:ins w:id="5537" w:author="Paulina Mateusiak" w:date="2017-04-11T14:51:00Z"/>
          <w:rFonts w:ascii="Arial" w:hAnsi="Arial" w:cs="Arial"/>
          <w:b/>
          <w:sz w:val="20"/>
          <w:szCs w:val="20"/>
          <w:u w:val="single"/>
          <w:lang w:val="pl-PL"/>
        </w:rPr>
      </w:pPr>
      <w:ins w:id="5538" w:author="Jacek Kłopotowski" w:date="2017-04-12T11:21:00Z">
        <w:del w:id="5539" w:author="Paulina Mateusiak" w:date="2017-04-19T15:02:00Z">
          <w:r w:rsidDel="009F13BC">
            <w:rPr>
              <w:sz w:val="20"/>
              <w:szCs w:val="20"/>
            </w:rPr>
            <w:delText> </w:delText>
          </w:r>
          <w:r w:rsidDel="009F13BC">
            <w:rPr>
              <w:rFonts w:ascii="Arial" w:hAnsi="Arial" w:cs="Arial"/>
              <w:sz w:val="20"/>
              <w:szCs w:val="20"/>
              <w:lang w:val="pl-PL"/>
            </w:rPr>
            <w:delText> </w:delText>
          </w:r>
        </w:del>
      </w:ins>
      <w:ins w:id="5540" w:author="Jacek Kłopotowski" w:date="2017-04-12T11:24:00Z">
        <w:del w:id="5541" w:author="Paulina Mateusiak" w:date="2017-04-19T15:02:00Z">
          <w:r w:rsidR="00623FD2" w:rsidDel="009F13BC">
            <w:rPr>
              <w:rFonts w:ascii="Arial" w:hAnsi="Arial" w:cs="Arial"/>
              <w:sz w:val="20"/>
              <w:szCs w:val="20"/>
              <w:lang w:val="pl-PL"/>
            </w:rPr>
            <w:delText xml:space="preserve"> W celu realizacji ustaleń zawartych w ust. 6 - 8 powyżej </w:delText>
          </w:r>
          <w:r w:rsidR="00623FD2" w:rsidRPr="007A484B" w:rsidDel="009F13BC">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542" w:author="Jacek Kłopotowski" w:date="2017-04-12T11:25:00Z">
        <w:del w:id="5543" w:author="Paulina Mateusiak" w:date="2017-04-19T15:02:00Z">
          <w:r w:rsidR="0049523C" w:rsidRPr="0049523C" w:rsidDel="009F13BC">
            <w:rPr>
              <w:rFonts w:ascii="Arial" w:hAnsi="Arial" w:cs="Arial"/>
              <w:sz w:val="20"/>
              <w:szCs w:val="20"/>
              <w:lang w:val="pl-PL"/>
              <w:rPrChange w:id="5544" w:author="Jacek Kłopotowski" w:date="2017-04-12T11:25:00Z">
                <w:rPr>
                  <w:rFonts w:ascii="Arial" w:hAnsi="Arial" w:cs="Arial"/>
                  <w:sz w:val="20"/>
                  <w:szCs w:val="20"/>
                </w:rPr>
              </w:rPrChange>
            </w:rPr>
            <w:delText>64</w:delText>
          </w:r>
          <w:r w:rsidR="00A51E24" w:rsidDel="009F13BC">
            <w:rPr>
              <w:rFonts w:ascii="Arial" w:hAnsi="Arial" w:cs="Arial"/>
              <w:sz w:val="20"/>
              <w:szCs w:val="20"/>
              <w:lang w:val="pl-PL"/>
            </w:rPr>
            <w:delText> </w:delText>
          </w:r>
        </w:del>
      </w:ins>
      <w:ins w:id="5545" w:author="Jacek Kłopotowski" w:date="2017-04-12T11:30:00Z">
        <w:del w:id="5546" w:author="Paulina Mateusiak" w:date="2017-04-19T15:02:00Z">
          <w:r w:rsidR="00643AEC" w:rsidDel="009F13BC">
            <w:rPr>
              <w:rFonts w:ascii="Arial" w:hAnsi="Arial" w:cs="Arial"/>
              <w:sz w:val="20"/>
              <w:lang w:val="pl-PL"/>
            </w:rPr>
            <w:delText> </w:delText>
          </w:r>
        </w:del>
      </w:ins>
    </w:p>
    <w:p w:rsidR="00324822" w:rsidRDefault="00324822" w:rsidP="00C74601">
      <w:pPr>
        <w:spacing w:after="0" w:line="240" w:lineRule="auto"/>
        <w:rPr>
          <w:ins w:id="5547" w:author="Paulina Mateusiak" w:date="2017-04-11T14:51:00Z"/>
          <w:rFonts w:ascii="Arial" w:hAnsi="Arial" w:cs="Arial"/>
          <w:b/>
          <w:sz w:val="20"/>
          <w:szCs w:val="20"/>
          <w:u w:val="single"/>
          <w:lang w:val="pl-PL"/>
        </w:rPr>
      </w:pPr>
    </w:p>
    <w:p w:rsidR="00324822" w:rsidRDefault="00324822" w:rsidP="00C74601">
      <w:pPr>
        <w:spacing w:after="0" w:line="240" w:lineRule="auto"/>
        <w:rPr>
          <w:ins w:id="5548" w:author="Paulina Mateusiak" w:date="2017-04-11T14:51:00Z"/>
          <w:rFonts w:ascii="Arial" w:hAnsi="Arial" w:cs="Arial"/>
          <w:b/>
          <w:sz w:val="20"/>
          <w:szCs w:val="20"/>
          <w:u w:val="single"/>
          <w:lang w:val="pl-PL"/>
        </w:rPr>
      </w:pPr>
    </w:p>
    <w:p w:rsidR="00324822" w:rsidRDefault="00324822" w:rsidP="00C74601">
      <w:pPr>
        <w:spacing w:after="0" w:line="240" w:lineRule="auto"/>
        <w:rPr>
          <w:ins w:id="5549" w:author="Paulina Mateusiak" w:date="2017-04-11T14:51:00Z"/>
          <w:rFonts w:ascii="Arial" w:hAnsi="Arial" w:cs="Arial"/>
          <w:b/>
          <w:sz w:val="20"/>
          <w:szCs w:val="20"/>
          <w:u w:val="single"/>
          <w:lang w:val="pl-PL"/>
        </w:rPr>
      </w:pPr>
    </w:p>
    <w:p w:rsidR="00324822" w:rsidRDefault="00324822" w:rsidP="00C74601">
      <w:pPr>
        <w:spacing w:after="0" w:line="240" w:lineRule="auto"/>
        <w:rPr>
          <w:ins w:id="5550" w:author="Paulina Mateusiak" w:date="2017-04-11T14:51:00Z"/>
          <w:rFonts w:ascii="Arial" w:hAnsi="Arial" w:cs="Arial"/>
          <w:b/>
          <w:sz w:val="20"/>
          <w:szCs w:val="20"/>
          <w:u w:val="single"/>
          <w:lang w:val="pl-PL"/>
        </w:rPr>
      </w:pPr>
    </w:p>
    <w:p w:rsidR="00324822" w:rsidRDefault="00324822" w:rsidP="00C74601">
      <w:pPr>
        <w:spacing w:after="0" w:line="240" w:lineRule="auto"/>
        <w:rPr>
          <w:ins w:id="5551" w:author="Paulina Mateusiak" w:date="2017-04-11T14:51:00Z"/>
          <w:rFonts w:ascii="Arial" w:hAnsi="Arial" w:cs="Arial"/>
          <w:b/>
          <w:sz w:val="20"/>
          <w:szCs w:val="20"/>
          <w:u w:val="single"/>
          <w:lang w:val="pl-PL"/>
        </w:rPr>
      </w:pPr>
    </w:p>
    <w:p w:rsidR="00324822" w:rsidRDefault="00324822" w:rsidP="00C74601">
      <w:pPr>
        <w:spacing w:after="0" w:line="240" w:lineRule="auto"/>
        <w:rPr>
          <w:ins w:id="5552" w:author="Paulina Mateusiak" w:date="2017-04-11T14:51:00Z"/>
          <w:rFonts w:ascii="Arial" w:hAnsi="Arial" w:cs="Arial"/>
          <w:b/>
          <w:sz w:val="20"/>
          <w:szCs w:val="20"/>
          <w:u w:val="single"/>
          <w:lang w:val="pl-PL"/>
        </w:rPr>
      </w:pPr>
    </w:p>
    <w:p w:rsidR="00324822" w:rsidRDefault="00324822" w:rsidP="00C74601">
      <w:pPr>
        <w:spacing w:after="0" w:line="240" w:lineRule="auto"/>
        <w:rPr>
          <w:ins w:id="5553" w:author="Paulina Mateusiak" w:date="2017-04-11T14:51:00Z"/>
          <w:rFonts w:ascii="Arial" w:hAnsi="Arial" w:cs="Arial"/>
          <w:b/>
          <w:sz w:val="20"/>
          <w:szCs w:val="20"/>
          <w:u w:val="single"/>
          <w:lang w:val="pl-PL"/>
        </w:rPr>
      </w:pPr>
    </w:p>
    <w:bookmarkEnd w:id="4842"/>
    <w:p w:rsidR="00324822" w:rsidRDefault="00324822" w:rsidP="00C74601">
      <w:pPr>
        <w:spacing w:after="0" w:line="240" w:lineRule="auto"/>
        <w:rPr>
          <w:ins w:id="5554" w:author="Paulina Mateusiak" w:date="2017-04-11T14:51:00Z"/>
          <w:rFonts w:ascii="Arial" w:hAnsi="Arial" w:cs="Arial"/>
          <w:b/>
          <w:sz w:val="20"/>
          <w:szCs w:val="20"/>
          <w:u w:val="single"/>
          <w:lang w:val="pl-PL"/>
        </w:rPr>
      </w:pPr>
    </w:p>
    <w:p w:rsidR="00324822" w:rsidRDefault="00324822" w:rsidP="00C74601">
      <w:pPr>
        <w:spacing w:after="0" w:line="240" w:lineRule="auto"/>
        <w:rPr>
          <w:ins w:id="5555" w:author="Paulina Mateusiak" w:date="2017-04-11T14:51:00Z"/>
          <w:rFonts w:ascii="Arial" w:hAnsi="Arial" w:cs="Arial"/>
          <w:b/>
          <w:sz w:val="20"/>
          <w:szCs w:val="20"/>
          <w:u w:val="single"/>
          <w:lang w:val="pl-PL"/>
        </w:rPr>
      </w:pPr>
    </w:p>
    <w:p w:rsidR="00324822" w:rsidRDefault="00324822" w:rsidP="00C74601">
      <w:pPr>
        <w:spacing w:after="0" w:line="240" w:lineRule="auto"/>
        <w:rPr>
          <w:ins w:id="5556" w:author="Paulina Mateusiak" w:date="2017-04-11T14:51:00Z"/>
          <w:rFonts w:ascii="Arial" w:hAnsi="Arial" w:cs="Arial"/>
          <w:b/>
          <w:sz w:val="20"/>
          <w:szCs w:val="20"/>
          <w:u w:val="single"/>
          <w:lang w:val="pl-PL"/>
        </w:rPr>
      </w:pPr>
    </w:p>
    <w:p w:rsidR="00324822" w:rsidRDefault="00324822" w:rsidP="00C74601">
      <w:pPr>
        <w:spacing w:after="0" w:line="240" w:lineRule="auto"/>
        <w:rPr>
          <w:ins w:id="5557" w:author="Paulina Mateusiak" w:date="2017-04-11T14:51:00Z"/>
          <w:rFonts w:ascii="Arial" w:hAnsi="Arial" w:cs="Arial"/>
          <w:b/>
          <w:sz w:val="20"/>
          <w:szCs w:val="20"/>
          <w:u w:val="single"/>
          <w:lang w:val="pl-PL"/>
        </w:rPr>
      </w:pPr>
    </w:p>
    <w:p w:rsidR="00324822" w:rsidRDefault="00324822" w:rsidP="00C74601">
      <w:pPr>
        <w:spacing w:after="0" w:line="240" w:lineRule="auto"/>
        <w:rPr>
          <w:ins w:id="5558" w:author="Paulina Mateusiak" w:date="2017-04-11T14:51:00Z"/>
          <w:rFonts w:ascii="Arial" w:hAnsi="Arial" w:cs="Arial"/>
          <w:b/>
          <w:sz w:val="20"/>
          <w:szCs w:val="20"/>
          <w:u w:val="single"/>
          <w:lang w:val="pl-PL"/>
        </w:rPr>
      </w:pPr>
    </w:p>
    <w:p w:rsidR="00324822" w:rsidRDefault="00324822" w:rsidP="00C74601">
      <w:pPr>
        <w:spacing w:after="0" w:line="240" w:lineRule="auto"/>
        <w:rPr>
          <w:ins w:id="5559" w:author="Paulina Mateusiak" w:date="2017-04-11T14:51:00Z"/>
          <w:rFonts w:ascii="Arial" w:hAnsi="Arial" w:cs="Arial"/>
          <w:b/>
          <w:sz w:val="20"/>
          <w:szCs w:val="20"/>
          <w:u w:val="single"/>
          <w:lang w:val="pl-PL"/>
        </w:rPr>
      </w:pPr>
    </w:p>
    <w:p w:rsidR="00324822" w:rsidRDefault="00324822" w:rsidP="00C74601">
      <w:pPr>
        <w:spacing w:after="0" w:line="240" w:lineRule="auto"/>
        <w:rPr>
          <w:ins w:id="5560" w:author="Paulina Mateusiak" w:date="2017-04-11T14:51:00Z"/>
          <w:rFonts w:ascii="Arial" w:hAnsi="Arial" w:cs="Arial"/>
          <w:b/>
          <w:sz w:val="20"/>
          <w:szCs w:val="20"/>
          <w:u w:val="single"/>
          <w:lang w:val="pl-PL"/>
        </w:rPr>
      </w:pPr>
    </w:p>
    <w:p w:rsidR="00324822" w:rsidRDefault="00324822" w:rsidP="00C74601">
      <w:pPr>
        <w:spacing w:after="0" w:line="240" w:lineRule="auto"/>
        <w:rPr>
          <w:ins w:id="5561" w:author="Paulina Mateusiak" w:date="2017-04-11T14:51:00Z"/>
          <w:rFonts w:ascii="Arial" w:hAnsi="Arial" w:cs="Arial"/>
          <w:b/>
          <w:sz w:val="20"/>
          <w:szCs w:val="20"/>
          <w:u w:val="single"/>
          <w:lang w:val="pl-PL"/>
        </w:rPr>
      </w:pPr>
    </w:p>
    <w:p w:rsidR="00324822" w:rsidDel="00A51E24" w:rsidRDefault="00324822">
      <w:pPr>
        <w:spacing w:after="0" w:line="240" w:lineRule="auto"/>
        <w:jc w:val="right"/>
        <w:outlineLvl w:val="0"/>
        <w:rPr>
          <w:ins w:id="5562" w:author="Paulina Mateusiak" w:date="2017-04-11T14:51:00Z"/>
          <w:del w:id="5563" w:author="Jacek Kłopotowski" w:date="2017-04-12T11:26:00Z"/>
          <w:rFonts w:ascii="Arial" w:hAnsi="Arial" w:cs="Arial"/>
          <w:b/>
          <w:sz w:val="20"/>
          <w:szCs w:val="20"/>
          <w:u w:val="single"/>
          <w:lang w:val="pl-PL"/>
        </w:rPr>
        <w:pPrChange w:id="5564" w:author="Jacek Kłopotowski" w:date="2017-04-12T11:43:00Z">
          <w:pPr>
            <w:spacing w:after="0" w:line="240" w:lineRule="auto"/>
          </w:pPr>
        </w:pPrChange>
      </w:pPr>
    </w:p>
    <w:p w:rsidR="00324822" w:rsidRPr="00324822" w:rsidDel="0056065E" w:rsidRDefault="00FD66D3">
      <w:pPr>
        <w:spacing w:after="0" w:line="240" w:lineRule="auto"/>
        <w:jc w:val="right"/>
        <w:outlineLvl w:val="0"/>
        <w:rPr>
          <w:ins w:id="5565" w:author="Jacek Kłopotowski" w:date="2017-04-07T10:25:00Z"/>
          <w:del w:id="5566" w:author="Paulina Mateusiak" w:date="2017-04-11T14:57:00Z"/>
          <w:rFonts w:ascii="Arial" w:hAnsi="Arial" w:cs="Arial"/>
          <w:sz w:val="20"/>
          <w:szCs w:val="20"/>
          <w:lang w:val="pl-PL"/>
        </w:rPr>
        <w:pPrChange w:id="5567" w:author="Paulina Mateusiak" w:date="2017-04-19T13:14:00Z">
          <w:pPr>
            <w:numPr>
              <w:numId w:val="173"/>
            </w:numPr>
            <w:spacing w:after="0" w:line="240" w:lineRule="auto"/>
            <w:ind w:left="720" w:hanging="360"/>
            <w:jc w:val="both"/>
          </w:pPr>
        </w:pPrChange>
      </w:pPr>
      <w:ins w:id="5568" w:author="Jacek Kłopotowski" w:date="2017-04-12T11:28:00Z">
        <w:del w:id="5569" w:author="Paulina Mateusiak" w:date="2017-04-19T13:14:00Z">
          <w:r w:rsidDel="00050E1E">
            <w:rPr>
              <w:rFonts w:ascii="Arial" w:hAnsi="Arial" w:cs="Arial"/>
              <w:sz w:val="20"/>
              <w:szCs w:val="20"/>
              <w:lang w:val="pl-PL"/>
            </w:rPr>
            <w:delText xml:space="preserve"> w 2017 r, tj.</w:delText>
          </w:r>
        </w:del>
      </w:ins>
      <w:bookmarkStart w:id="5570" w:name="_Hlk479686371"/>
      <w:ins w:id="5571" w:author="Jacek Kłopotowski" w:date="2017-04-12T11:30:00Z">
        <w:del w:id="5572" w:author="Paulina Mateusiak" w:date="2017-04-19T13:14:00Z">
          <w:r w:rsidR="00643AEC" w:rsidDel="00050E1E">
            <w:rPr>
              <w:rFonts w:ascii="Arial" w:hAnsi="Arial" w:cs="Arial"/>
              <w:sz w:val="20"/>
              <w:szCs w:val="20"/>
              <w:lang w:val="pl-PL"/>
            </w:rPr>
            <w:delText>e</w:delText>
          </w:r>
        </w:del>
      </w:ins>
      <w:ins w:id="5573" w:author="Jacek Kłopotowski" w:date="2017-04-12T11:28:00Z">
        <w:del w:id="5574" w:author="Paulina Mateusiak" w:date="2017-04-19T13:14:00Z">
          <w:r w:rsidDel="00050E1E">
            <w:rPr>
              <w:rFonts w:ascii="Arial" w:hAnsi="Arial" w:cs="Arial"/>
              <w:sz w:val="20"/>
              <w:szCs w:val="20"/>
              <w:lang w:val="pl-PL"/>
            </w:rPr>
            <w:delText> </w:delText>
          </w:r>
        </w:del>
      </w:ins>
      <w:bookmarkEnd w:id="5570"/>
      <w:ins w:id="5575" w:author="Jacek Kłopotowski" w:date="2017-04-12T11:30:00Z">
        <w:del w:id="5576" w:author="Paulina Mateusiak" w:date="2017-04-19T13:14:00Z">
          <w:r w:rsidR="00643AEC" w:rsidDel="00050E1E">
            <w:rPr>
              <w:rFonts w:ascii="Arial" w:hAnsi="Arial" w:cs="Arial"/>
              <w:sz w:val="20"/>
              <w:szCs w:val="20"/>
              <w:lang w:val="pl-PL"/>
            </w:rPr>
            <w:delText>e</w:delText>
          </w:r>
        </w:del>
      </w:ins>
      <w:ins w:id="5577" w:author="Jacek Kłopotowski" w:date="2017-04-12T11:28:00Z">
        <w:del w:id="5578" w:author="Paulina Mateusiak" w:date="2017-04-19T13:14:00Z">
          <w:r w:rsidDel="00050E1E">
            <w:rPr>
              <w:rFonts w:ascii="Arial" w:hAnsi="Arial" w:cs="Arial"/>
              <w:sz w:val="20"/>
              <w:szCs w:val="20"/>
              <w:lang w:val="pl-PL"/>
            </w:rPr>
            <w:delText> </w:delText>
          </w:r>
        </w:del>
      </w:ins>
      <w:ins w:id="5579" w:author="Jacek Kłopotowski" w:date="2017-04-12T11:30:00Z">
        <w:del w:id="5580" w:author="Paulina Mateusiak" w:date="2017-04-19T13:14:00Z">
          <w:r w:rsidR="00643AEC" w:rsidDel="00050E1E">
            <w:rPr>
              <w:rFonts w:ascii="Arial" w:hAnsi="Arial" w:cs="Arial"/>
              <w:sz w:val="20"/>
              <w:szCs w:val="20"/>
              <w:lang w:val="pl-PL"/>
            </w:rPr>
            <w:delText>e</w:delText>
          </w:r>
        </w:del>
      </w:ins>
      <w:ins w:id="5581" w:author="Jacek Kłopotowski" w:date="2017-04-12T11:28:00Z">
        <w:del w:id="5582" w:author="Paulina Mateusiak" w:date="2017-04-19T13:14:00Z">
          <w:r w:rsidDel="00050E1E">
            <w:rPr>
              <w:rFonts w:ascii="Arial" w:hAnsi="Arial" w:cs="Arial"/>
              <w:sz w:val="20"/>
              <w:szCs w:val="20"/>
              <w:lang w:val="pl-PL"/>
            </w:rPr>
            <w:delText> </w:delText>
          </w:r>
        </w:del>
      </w:ins>
      <w:bookmarkStart w:id="5583" w:name="_Hlk479686534"/>
      <w:ins w:id="5584" w:author="Jacek Kłopotowski" w:date="2017-04-12T11:30:00Z">
        <w:del w:id="5585" w:author="Paulina Mateusiak" w:date="2017-04-19T13:14:00Z">
          <w:r w:rsidR="00643AEC" w:rsidDel="00050E1E">
            <w:rPr>
              <w:rFonts w:ascii="Arial" w:hAnsi="Arial" w:cs="Arial"/>
              <w:sz w:val="20"/>
              <w:szCs w:val="20"/>
              <w:lang w:val="pl-PL"/>
            </w:rPr>
            <w:delText>e</w:delText>
          </w:r>
        </w:del>
      </w:ins>
      <w:ins w:id="5586" w:author="Jacek Kłopotowski" w:date="2017-04-12T11:28:00Z">
        <w:del w:id="5587" w:author="Paulina Mateusiak" w:date="2017-04-19T13:14:00Z">
          <w:r w:rsidDel="00050E1E">
            <w:rPr>
              <w:rFonts w:ascii="Arial" w:hAnsi="Arial" w:cs="Arial"/>
              <w:sz w:val="20"/>
              <w:szCs w:val="20"/>
              <w:lang w:val="pl-PL"/>
            </w:rPr>
            <w:delText> </w:delText>
          </w:r>
        </w:del>
      </w:ins>
      <w:bookmarkEnd w:id="5583"/>
      <w:ins w:id="5588" w:author="Jacek Kłopotowski" w:date="2017-04-07T10:25:00Z">
        <w:del w:id="5589"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spacing w:after="0" w:line="240" w:lineRule="auto"/>
        <w:jc w:val="right"/>
        <w:outlineLvl w:val="0"/>
        <w:rPr>
          <w:ins w:id="5590" w:author="Jacek Kłopotowski" w:date="2017-04-07T10:25:00Z"/>
          <w:del w:id="5591" w:author="Paulina Mateusiak" w:date="2017-04-11T14:58:00Z"/>
          <w:rFonts w:ascii="Arial" w:hAnsi="Arial" w:cs="Arial"/>
          <w:sz w:val="20"/>
          <w:szCs w:val="20"/>
          <w:lang w:val="pl-PL"/>
        </w:rPr>
        <w:pPrChange w:id="5592" w:author="Paulina Mateusiak" w:date="2017-04-19T13:14:00Z">
          <w:pPr>
            <w:numPr>
              <w:numId w:val="173"/>
            </w:numPr>
            <w:spacing w:after="0" w:line="240" w:lineRule="auto"/>
            <w:ind w:left="720" w:hanging="360"/>
            <w:jc w:val="both"/>
          </w:pPr>
        </w:pPrChange>
      </w:pPr>
      <w:ins w:id="5593" w:author="Jacek Kłopotowski" w:date="2017-04-07T10:25:00Z">
        <w:del w:id="5594"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spacing w:after="0" w:line="240" w:lineRule="auto"/>
        <w:jc w:val="right"/>
        <w:outlineLvl w:val="0"/>
        <w:rPr>
          <w:ins w:id="5595" w:author="Jacek Kłopotowski" w:date="2017-04-07T10:25:00Z"/>
          <w:del w:id="5596" w:author="Paulina Mateusiak" w:date="2017-04-11T14:58:00Z"/>
          <w:rFonts w:ascii="Arial" w:hAnsi="Arial" w:cs="Arial"/>
          <w:sz w:val="20"/>
          <w:szCs w:val="20"/>
          <w:lang w:val="pl-PL"/>
        </w:rPr>
        <w:pPrChange w:id="5597" w:author="Paulina Mateusiak" w:date="2017-04-19T13:14:00Z">
          <w:pPr>
            <w:numPr>
              <w:numId w:val="173"/>
            </w:numPr>
            <w:spacing w:after="0" w:line="240" w:lineRule="auto"/>
            <w:ind w:left="720" w:hanging="360"/>
            <w:jc w:val="both"/>
          </w:pPr>
        </w:pPrChange>
      </w:pPr>
      <w:ins w:id="5598" w:author="Jacek Kłopotowski" w:date="2017-04-07T10:25:00Z">
        <w:del w:id="5599"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spacing w:after="0" w:line="240" w:lineRule="auto"/>
        <w:jc w:val="right"/>
        <w:outlineLvl w:val="0"/>
        <w:rPr>
          <w:ins w:id="5600" w:author="Jacek Kłopotowski" w:date="2017-04-07T10:25:00Z"/>
          <w:del w:id="5601" w:author="Paulina Mateusiak" w:date="2017-04-11T14:58:00Z"/>
          <w:rFonts w:ascii="Arial" w:hAnsi="Arial" w:cs="Arial"/>
          <w:sz w:val="20"/>
          <w:szCs w:val="20"/>
          <w:lang w:val="pl-PL"/>
        </w:rPr>
        <w:pPrChange w:id="5602" w:author="Paulina Mateusiak" w:date="2017-04-19T13:14:00Z">
          <w:pPr>
            <w:numPr>
              <w:numId w:val="173"/>
            </w:numPr>
            <w:spacing w:after="0" w:line="240" w:lineRule="auto"/>
            <w:ind w:left="720" w:hanging="360"/>
            <w:jc w:val="both"/>
          </w:pPr>
        </w:pPrChange>
      </w:pPr>
      <w:ins w:id="5603" w:author="Jacek Kłopotowski" w:date="2017-04-07T10:25:00Z">
        <w:del w:id="5604"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050E1E" w:rsidRDefault="00FE4FC3">
      <w:pPr>
        <w:spacing w:after="0" w:line="240" w:lineRule="auto"/>
        <w:jc w:val="right"/>
        <w:outlineLvl w:val="0"/>
        <w:rPr>
          <w:ins w:id="5605" w:author="Jacek Kłopotowski" w:date="2017-04-12T11:35:00Z"/>
          <w:del w:id="5606" w:author="Paulina Mateusiak" w:date="2017-04-19T13:14:00Z"/>
          <w:rFonts w:ascii="Arial" w:hAnsi="Arial" w:cs="Arial"/>
          <w:b/>
          <w:sz w:val="20"/>
          <w:szCs w:val="20"/>
          <w:lang w:val="pl-PL"/>
        </w:rPr>
        <w:pPrChange w:id="5607" w:author="Paulina Mateusiak" w:date="2017-04-19T13:14:00Z">
          <w:pPr>
            <w:spacing w:after="0" w:line="240" w:lineRule="auto"/>
            <w:jc w:val="center"/>
          </w:pPr>
        </w:pPrChange>
      </w:pPr>
      <w:ins w:id="5608" w:author="Jacek Kłopotowski" w:date="2017-04-12T11:32:00Z">
        <w:del w:id="5609" w:author="Paulina Mateusiak" w:date="2017-04-19T13:14:00Z">
          <w:r w:rsidRPr="00324822" w:rsidDel="00050E1E">
            <w:rPr>
              <w:rFonts w:ascii="Arial" w:hAnsi="Arial"/>
              <w:sz w:val="20"/>
              <w:lang w:val="pl-PL"/>
            </w:rPr>
            <w:delText>umową</w:delText>
          </w:r>
          <w:r w:rsidDel="00050E1E">
            <w:rPr>
              <w:rFonts w:ascii="Arial" w:hAnsi="Arial"/>
              <w:sz w:val="20"/>
              <w:lang w:val="pl-PL"/>
            </w:rPr>
            <w:delText>,</w:delText>
          </w:r>
          <w:r w:rsidRPr="00324822" w:rsidDel="00050E1E">
            <w:rPr>
              <w:rFonts w:ascii="Arial" w:hAnsi="Arial"/>
              <w:sz w:val="20"/>
              <w:lang w:val="pl-PL"/>
            </w:rPr>
            <w:delText xml:space="preserve"> </w:delText>
          </w:r>
          <w:r w:rsidR="00F217EC" w:rsidDel="00050E1E">
            <w:rPr>
              <w:rFonts w:ascii="Arial" w:hAnsi="Arial" w:cs="Arial"/>
              <w:sz w:val="20"/>
              <w:szCs w:val="20"/>
              <w:lang w:val="pl-PL"/>
            </w:rPr>
            <w:delText> </w:delText>
          </w:r>
        </w:del>
      </w:ins>
      <w:ins w:id="5610" w:author="Jacek Kłopotowski" w:date="2017-04-12T11:33:00Z">
        <w:del w:id="5611" w:author="Paulina Mateusiak" w:date="2017-04-19T13:14:00Z">
          <w:r w:rsidR="00F217EC" w:rsidDel="00050E1E">
            <w:rPr>
              <w:rFonts w:ascii="Arial" w:hAnsi="Arial" w:cs="Arial"/>
              <w:sz w:val="20"/>
              <w:szCs w:val="20"/>
              <w:lang w:val="pl-PL"/>
            </w:rPr>
            <w:delText>e</w:delText>
          </w:r>
        </w:del>
      </w:ins>
      <w:ins w:id="5612" w:author="Jacek Kłopotowski" w:date="2017-04-12T11:34:00Z">
        <w:del w:id="5613" w:author="Paulina Mateusiak" w:date="2017-04-19T13:14:00Z">
          <w:r w:rsidR="00F217EC" w:rsidDel="00050E1E">
            <w:rPr>
              <w:rFonts w:ascii="Arial" w:hAnsi="Arial" w:cs="Arial"/>
              <w:sz w:val="20"/>
              <w:szCs w:val="20"/>
              <w:lang w:val="pl-PL"/>
            </w:rPr>
            <w:delText> </w:delText>
          </w:r>
        </w:del>
      </w:ins>
      <w:ins w:id="5614" w:author="Jacek Kłopotowski" w:date="2017-04-07T10:25:00Z">
        <w:del w:id="5615" w:author="Paulina Mateusiak" w:date="2017-04-11T15:04:00Z">
          <w:r w:rsidR="00324822" w:rsidRPr="0056065E" w:rsidDel="0056065E">
            <w:rPr>
              <w:rFonts w:ascii="Arial" w:hAnsi="Arial" w:cs="Arial"/>
              <w:sz w:val="20"/>
              <w:szCs w:val="20"/>
              <w:lang w:val="pl-PL"/>
              <w:rPrChange w:id="5616" w:author="Paulina Mateusiak" w:date="2017-04-11T15:04:00Z">
                <w:rPr>
                  <w:lang w:val="pl-PL"/>
                </w:rPr>
              </w:rPrChange>
            </w:rPr>
            <w:delText>Zadanie 1 – budowa kablowej linii oświetlenia ulicznego nN-0,4kV typu YAKXS 4x25 ul. Łąkowa w Mariewie</w:delText>
          </w:r>
        </w:del>
      </w:ins>
      <w:ins w:id="5617" w:author="Jacek Kłopotowski" w:date="2017-04-12T11:33:00Z">
        <w:del w:id="5618" w:author="Paulina Mateusiak" w:date="2017-04-19T13:14:00Z">
          <w:r w:rsidR="00F217EC" w:rsidDel="00050E1E">
            <w:rPr>
              <w:rFonts w:ascii="Arial" w:hAnsi="Arial" w:cs="Arial"/>
              <w:bCs/>
              <w:noProof/>
              <w:sz w:val="20"/>
              <w:szCs w:val="20"/>
              <w:lang w:val="pl-PL" w:eastAsia="pl-PL"/>
            </w:rPr>
            <w:delText xml:space="preserve">–18 </w:delText>
          </w:r>
        </w:del>
      </w:ins>
      <w:ins w:id="5619" w:author="Jacek Kłopotowski" w:date="2017-04-12T11:35:00Z">
        <w:del w:id="5620" w:author="Paulina Mateusiak" w:date="2017-04-19T13:14:00Z">
          <w:r w:rsidR="006475A8" w:rsidDel="00050E1E">
            <w:rPr>
              <w:rFonts w:ascii="Arial" w:hAnsi="Arial" w:cs="Arial"/>
              <w:noProof/>
              <w:sz w:val="20"/>
              <w:szCs w:val="20"/>
              <w:lang w:val="pl-PL" w:eastAsia="pl-PL"/>
            </w:rPr>
            <w:delText>3</w:delText>
          </w:r>
        </w:del>
      </w:ins>
      <w:ins w:id="5621" w:author="Jacek Kłopotowski" w:date="2017-04-12T11:33:00Z">
        <w:del w:id="5622" w:author="Paulina Mateusiak" w:date="2017-04-19T13:14:00Z">
          <w:r w:rsidR="00F217EC" w:rsidDel="00050E1E">
            <w:rPr>
              <w:rFonts w:ascii="Arial" w:hAnsi="Arial" w:cs="Arial"/>
              <w:sz w:val="20"/>
              <w:szCs w:val="20"/>
              <w:lang w:val="pl-PL"/>
            </w:rPr>
            <w:delText>e</w:delText>
          </w:r>
        </w:del>
      </w:ins>
      <w:ins w:id="5623" w:author="Jacek Kłopotowski" w:date="2017-04-12T11:34:00Z">
        <w:del w:id="5624" w:author="Paulina Mateusiak" w:date="2017-04-19T13:14:00Z">
          <w:r w:rsidR="00F217EC" w:rsidDel="00050E1E">
            <w:rPr>
              <w:rFonts w:ascii="Arial" w:hAnsi="Arial" w:cs="Arial"/>
              <w:sz w:val="20"/>
              <w:szCs w:val="20"/>
              <w:lang w:val="pl-PL"/>
            </w:rPr>
            <w:delText> </w:delText>
          </w:r>
        </w:del>
      </w:ins>
      <w:ins w:id="5625" w:author="Jacek Kłopotowski" w:date="2017-04-07T10:25:00Z">
        <w:del w:id="5626" w:author="Paulina Mateusiak" w:date="2017-04-11T15:04:00Z">
          <w:r w:rsidR="00324822" w:rsidRPr="0056065E" w:rsidDel="0056065E">
            <w:rPr>
              <w:rFonts w:ascii="Arial" w:hAnsi="Arial" w:cs="Arial"/>
              <w:sz w:val="20"/>
              <w:szCs w:val="20"/>
              <w:lang w:val="pl-PL"/>
              <w:rPrChange w:id="5627" w:author="Paulina Mateusiak" w:date="2017-04-11T15:05:00Z">
                <w:rPr>
                  <w:lang w:val="pl-PL"/>
                </w:rPr>
              </w:rPrChange>
            </w:rPr>
            <w:delText>Zadanie 2 – budowa napowietrzno-kablowej linii nN-0,4kV oświetlenia ulicznego ul. Kwiatowej i ul. Wólczyńskiej w Mariewie</w:delText>
          </w:r>
        </w:del>
      </w:ins>
      <w:ins w:id="5628" w:author="Jacek Kłopotowski" w:date="2017-04-12T11:34:00Z">
        <w:del w:id="5629" w:author="Paulina Mateusiak" w:date="2017-04-19T13:14:00Z">
          <w:r w:rsidR="00F217EC" w:rsidDel="00050E1E">
            <w:rPr>
              <w:rFonts w:ascii="Arial" w:hAnsi="Arial" w:cs="Arial"/>
              <w:bCs/>
              <w:noProof/>
              <w:sz w:val="20"/>
              <w:szCs w:val="20"/>
              <w:lang w:val="pl-PL" w:eastAsia="pl-PL"/>
            </w:rPr>
            <w:delText>46</w:delText>
          </w:r>
        </w:del>
      </w:ins>
      <w:ins w:id="5630" w:author="Jacek Kłopotowski" w:date="2017-04-12T11:35:00Z">
        <w:del w:id="5631" w:author="Paulina Mateusiak" w:date="2017-04-19T13:14:00Z">
          <w:r w:rsidR="006475A8" w:rsidDel="00050E1E">
            <w:rPr>
              <w:rFonts w:ascii="Arial" w:hAnsi="Arial" w:cs="Arial"/>
              <w:noProof/>
              <w:sz w:val="20"/>
              <w:szCs w:val="20"/>
              <w:lang w:val="pl-PL" w:eastAsia="pl-PL"/>
            </w:rPr>
            <w:delText>3</w:delText>
          </w:r>
        </w:del>
      </w:ins>
      <w:ins w:id="5632" w:author="Jacek Kłopotowski" w:date="2017-04-12T11:33:00Z">
        <w:del w:id="5633" w:author="Paulina Mateusiak" w:date="2017-04-19T13:14:00Z">
          <w:r w:rsidR="00F217EC" w:rsidDel="00050E1E">
            <w:rPr>
              <w:rFonts w:ascii="Arial" w:hAnsi="Arial" w:cs="Arial"/>
              <w:sz w:val="20"/>
              <w:szCs w:val="20"/>
              <w:lang w:val="pl-PL"/>
            </w:rPr>
            <w:delText>e</w:delText>
          </w:r>
        </w:del>
      </w:ins>
      <w:ins w:id="5634" w:author="Jacek Kłopotowski" w:date="2017-04-12T11:34:00Z">
        <w:del w:id="5635" w:author="Paulina Mateusiak" w:date="2017-04-19T13:14:00Z">
          <w:r w:rsidR="00F217EC" w:rsidDel="00050E1E">
            <w:rPr>
              <w:rFonts w:ascii="Arial" w:hAnsi="Arial" w:cs="Arial"/>
              <w:sz w:val="20"/>
              <w:szCs w:val="20"/>
              <w:lang w:val="pl-PL"/>
            </w:rPr>
            <w:delText> </w:delText>
          </w:r>
        </w:del>
      </w:ins>
      <w:ins w:id="5636" w:author="Jacek Kłopotowski" w:date="2017-04-07T10:25:00Z">
        <w:del w:id="5637" w:author="Paulina Mateusiak" w:date="2017-04-11T15:04:00Z">
          <w:r w:rsidR="00324822" w:rsidRPr="0056065E" w:rsidDel="0056065E">
            <w:rPr>
              <w:rFonts w:ascii="Arial" w:hAnsi="Arial" w:cs="Arial"/>
              <w:sz w:val="20"/>
              <w:szCs w:val="20"/>
              <w:lang w:val="pl-PL"/>
              <w:rPrChange w:id="5638" w:author="Paulina Mateusiak" w:date="2017-04-11T15:06:00Z">
                <w:rPr>
                  <w:lang w:val="pl-PL"/>
                </w:rPr>
              </w:rPrChange>
            </w:rPr>
            <w:delText>Zadanie 3 – budowa kablowo-napowietrznej linii oświetlenia ulicznego nN-0,23kV typu Y</w:delText>
          </w:r>
        </w:del>
      </w:ins>
      <w:ins w:id="5639" w:author="Jacek Kłopotowski" w:date="2017-04-12T11:34:00Z">
        <w:del w:id="5640" w:author="Paulina Mateusiak" w:date="2017-04-19T13:14:00Z">
          <w:r w:rsidR="00F217EC" w:rsidDel="00050E1E">
            <w:rPr>
              <w:rFonts w:ascii="Arial" w:hAnsi="Arial" w:cs="Arial"/>
              <w:sz w:val="20"/>
              <w:szCs w:val="20"/>
              <w:lang w:val="pl-PL"/>
            </w:rPr>
            <w:delText>–</w:delText>
          </w:r>
          <w:r w:rsidR="00F217EC" w:rsidDel="00050E1E">
            <w:rPr>
              <w:rFonts w:ascii="Arial" w:hAnsi="Arial" w:cs="Arial"/>
              <w:bCs/>
              <w:noProof/>
              <w:sz w:val="20"/>
              <w:szCs w:val="20"/>
              <w:lang w:val="pl-PL" w:eastAsia="pl-PL"/>
            </w:rPr>
            <w:delText xml:space="preserve">18 </w:delText>
          </w:r>
        </w:del>
      </w:ins>
      <w:ins w:id="5641" w:author="Jacek Kłopotowski" w:date="2017-04-12T11:35:00Z">
        <w:del w:id="5642" w:author="Paulina Mateusiak" w:date="2017-04-19T13:14:00Z">
          <w:r w:rsidR="006475A8" w:rsidDel="00050E1E">
            <w:rPr>
              <w:rFonts w:ascii="Arial" w:hAnsi="Arial" w:cs="Arial"/>
              <w:noProof/>
              <w:sz w:val="20"/>
              <w:szCs w:val="20"/>
              <w:lang w:val="pl-PL" w:eastAsia="pl-PL"/>
            </w:rPr>
            <w:delText>3</w:delText>
          </w:r>
        </w:del>
      </w:ins>
      <w:ins w:id="5643" w:author="Jacek Kłopotowski" w:date="2017-04-12T11:33:00Z">
        <w:del w:id="5644" w:author="Paulina Mateusiak" w:date="2017-04-19T13:14:00Z">
          <w:r w:rsidR="00F217EC" w:rsidDel="00050E1E">
            <w:rPr>
              <w:rFonts w:ascii="Arial" w:hAnsi="Arial" w:cs="Arial"/>
              <w:sz w:val="20"/>
              <w:szCs w:val="20"/>
              <w:lang w:val="pl-PL"/>
            </w:rPr>
            <w:delText>e</w:delText>
          </w:r>
        </w:del>
      </w:ins>
      <w:ins w:id="5645" w:author="Jacek Kłopotowski" w:date="2017-04-12T11:34:00Z">
        <w:del w:id="5646" w:author="Paulina Mateusiak" w:date="2017-04-19T13:14:00Z">
          <w:r w:rsidR="00F217EC" w:rsidDel="00050E1E">
            <w:rPr>
              <w:rFonts w:ascii="Arial" w:hAnsi="Arial" w:cs="Arial"/>
              <w:sz w:val="20"/>
              <w:szCs w:val="20"/>
              <w:lang w:val="pl-PL"/>
            </w:rPr>
            <w:delText> </w:delText>
          </w:r>
        </w:del>
      </w:ins>
      <w:ins w:id="5647" w:author="Jacek Kłopotowski" w:date="2017-04-07T10:25:00Z">
        <w:del w:id="5648" w:author="Paulina Mateusiak" w:date="2017-04-11T15:04:00Z">
          <w:r w:rsidR="00324822" w:rsidRPr="0056065E" w:rsidDel="0056065E">
            <w:rPr>
              <w:rFonts w:ascii="Arial" w:hAnsi="Arial" w:cs="Arial"/>
              <w:sz w:val="20"/>
              <w:szCs w:val="20"/>
              <w:lang w:val="pl-PL"/>
              <w:rPrChange w:id="5649"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5650" w:author="Jacek Kłopotowski" w:date="2017-04-12T11:34:00Z">
        <w:del w:id="5651" w:author="Paulina Mateusiak" w:date="2017-04-19T13:14:00Z">
          <w:r w:rsidR="00F217EC" w:rsidDel="00050E1E">
            <w:rPr>
              <w:rFonts w:ascii="Arial" w:hAnsi="Arial" w:cs="Arial"/>
              <w:sz w:val="20"/>
              <w:szCs w:val="20"/>
              <w:lang w:val="pl-PL"/>
            </w:rPr>
            <w:delText>–</w:delText>
          </w:r>
          <w:r w:rsidR="00F217EC" w:rsidDel="00050E1E">
            <w:rPr>
              <w:rFonts w:ascii="Arial" w:hAnsi="Arial" w:cs="Arial"/>
              <w:bCs/>
              <w:noProof/>
              <w:sz w:val="20"/>
              <w:szCs w:val="20"/>
              <w:lang w:val="pl-PL" w:eastAsia="pl-PL"/>
            </w:rPr>
            <w:delText xml:space="preserve">18 </w:delText>
          </w:r>
          <w:r w:rsidR="006475A8" w:rsidDel="00050E1E">
            <w:rPr>
              <w:rFonts w:ascii="Arial" w:hAnsi="Arial" w:cs="Arial"/>
              <w:noProof/>
              <w:sz w:val="20"/>
              <w:szCs w:val="20"/>
              <w:lang w:val="pl-PL" w:eastAsia="pl-PL"/>
            </w:rPr>
            <w:delText>3</w:delText>
          </w:r>
        </w:del>
      </w:ins>
    </w:p>
    <w:p w:rsidR="00324822" w:rsidRPr="00324822" w:rsidDel="006760BA" w:rsidRDefault="00324822" w:rsidP="006760BA">
      <w:pPr>
        <w:spacing w:after="0" w:line="240" w:lineRule="auto"/>
        <w:jc w:val="right"/>
        <w:outlineLvl w:val="0"/>
        <w:rPr>
          <w:ins w:id="5652" w:author="Paulina Mateusiak" w:date="2017-04-11T14:55:00Z"/>
          <w:del w:id="5653" w:author="Jacek Kłopotowski" w:date="2017-04-20T09:27:00Z"/>
          <w:rFonts w:ascii="Arial" w:hAnsi="Arial" w:cs="Arial"/>
          <w:b/>
          <w:sz w:val="20"/>
          <w:szCs w:val="20"/>
          <w:u w:val="single"/>
          <w:lang w:val="pl-PL"/>
        </w:rPr>
        <w:pPrChange w:id="5654"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55" w:author="Paulina Mateusiak" w:date="2017-04-11T14:55:00Z"/>
          <w:del w:id="5656" w:author="Jacek Kłopotowski" w:date="2017-04-20T09:27:00Z"/>
          <w:rFonts w:ascii="Arial" w:hAnsi="Arial" w:cs="Arial"/>
          <w:b/>
          <w:sz w:val="20"/>
          <w:szCs w:val="20"/>
          <w:u w:val="single"/>
          <w:lang w:val="pl-PL"/>
        </w:rPr>
        <w:pPrChange w:id="5657"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58" w:author="Paulina Mateusiak" w:date="2017-04-11T14:55:00Z"/>
          <w:del w:id="5659" w:author="Jacek Kłopotowski" w:date="2017-04-20T09:27:00Z"/>
          <w:rFonts w:ascii="Arial" w:hAnsi="Arial" w:cs="Arial"/>
          <w:b/>
          <w:sz w:val="20"/>
          <w:szCs w:val="20"/>
          <w:u w:val="single"/>
          <w:lang w:val="pl-PL"/>
        </w:rPr>
        <w:pPrChange w:id="5660"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61" w:author="Paulina Mateusiak" w:date="2017-04-11T14:55:00Z"/>
          <w:del w:id="5662" w:author="Jacek Kłopotowski" w:date="2017-04-20T09:27:00Z"/>
          <w:rFonts w:ascii="Arial" w:hAnsi="Arial" w:cs="Arial"/>
          <w:b/>
          <w:sz w:val="20"/>
          <w:szCs w:val="20"/>
          <w:u w:val="single"/>
          <w:lang w:val="pl-PL"/>
        </w:rPr>
        <w:pPrChange w:id="5663"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64" w:author="Paulina Mateusiak" w:date="2017-04-11T14:55:00Z"/>
          <w:del w:id="5665" w:author="Jacek Kłopotowski" w:date="2017-04-20T09:27:00Z"/>
          <w:rFonts w:ascii="Arial" w:hAnsi="Arial" w:cs="Arial"/>
          <w:b/>
          <w:sz w:val="20"/>
          <w:szCs w:val="20"/>
          <w:u w:val="single"/>
          <w:lang w:val="pl-PL"/>
        </w:rPr>
        <w:pPrChange w:id="5666"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67" w:author="Paulina Mateusiak" w:date="2017-04-11T14:55:00Z"/>
          <w:del w:id="5668" w:author="Jacek Kłopotowski" w:date="2017-04-20T09:27:00Z"/>
          <w:rFonts w:ascii="Arial" w:hAnsi="Arial" w:cs="Arial"/>
          <w:b/>
          <w:sz w:val="20"/>
          <w:szCs w:val="20"/>
          <w:u w:val="single"/>
          <w:lang w:val="pl-PL"/>
        </w:rPr>
        <w:pPrChange w:id="5669"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70" w:author="Paulina Mateusiak" w:date="2017-04-11T14:55:00Z"/>
          <w:del w:id="5671" w:author="Jacek Kłopotowski" w:date="2017-04-20T09:27:00Z"/>
          <w:rFonts w:ascii="Arial" w:hAnsi="Arial" w:cs="Arial"/>
          <w:b/>
          <w:sz w:val="20"/>
          <w:szCs w:val="20"/>
          <w:u w:val="single"/>
          <w:lang w:val="pl-PL"/>
        </w:rPr>
        <w:pPrChange w:id="5672" w:author="Jacek Kłopotowski" w:date="2017-04-20T09:27:00Z">
          <w:pPr>
            <w:spacing w:after="0" w:line="240" w:lineRule="auto"/>
          </w:pPr>
        </w:pPrChange>
      </w:pPr>
    </w:p>
    <w:p w:rsidR="00324822" w:rsidRPr="00324822" w:rsidDel="006760BA" w:rsidRDefault="00324822" w:rsidP="006760BA">
      <w:pPr>
        <w:spacing w:after="0" w:line="240" w:lineRule="auto"/>
        <w:jc w:val="right"/>
        <w:outlineLvl w:val="0"/>
        <w:rPr>
          <w:ins w:id="5673" w:author="Paulina Mateusiak" w:date="2017-04-11T14:55:00Z"/>
          <w:del w:id="5674" w:author="Jacek Kłopotowski" w:date="2017-04-20T09:27:00Z"/>
          <w:rFonts w:ascii="Arial" w:hAnsi="Arial" w:cs="Arial"/>
          <w:b/>
          <w:sz w:val="20"/>
          <w:szCs w:val="20"/>
          <w:u w:val="single"/>
          <w:lang w:val="pl-PL"/>
        </w:rPr>
        <w:pPrChange w:id="5675" w:author="Jacek Kłopotowski" w:date="2017-04-20T09:27:00Z">
          <w:pPr>
            <w:spacing w:after="0" w:line="240" w:lineRule="auto"/>
          </w:pPr>
        </w:pPrChange>
      </w:pPr>
    </w:p>
    <w:p w:rsidR="001B454A" w:rsidRPr="00E106C9" w:rsidDel="00A965DE" w:rsidRDefault="001B454A" w:rsidP="006760BA">
      <w:pPr>
        <w:spacing w:after="0" w:line="240" w:lineRule="auto"/>
        <w:jc w:val="right"/>
        <w:outlineLvl w:val="0"/>
        <w:rPr>
          <w:del w:id="5676" w:author="Paulina Mateusiak" w:date="2017-04-11T12:40:00Z"/>
          <w:rFonts w:ascii="Arial" w:hAnsi="Arial" w:cs="Arial"/>
          <w:b/>
          <w:sz w:val="20"/>
          <w:szCs w:val="20"/>
          <w:u w:val="single"/>
          <w:lang w:val="pl-PL"/>
        </w:rPr>
        <w:pPrChange w:id="5677" w:author="Jacek Kłopotowski" w:date="2017-04-20T09:27:00Z">
          <w:pPr>
            <w:spacing w:after="0" w:line="240" w:lineRule="auto"/>
            <w:outlineLvl w:val="0"/>
          </w:pPr>
        </w:pPrChange>
      </w:pPr>
      <w:del w:id="5678" w:author="Paulina Mateusiak" w:date="2017-04-11T12:40:00Z">
        <w:r w:rsidDel="00A965DE">
          <w:rPr>
            <w:rFonts w:ascii="Arial" w:hAnsi="Arial" w:cs="Arial"/>
            <w:b/>
            <w:sz w:val="20"/>
            <w:szCs w:val="20"/>
            <w:u w:val="single"/>
            <w:lang w:val="pl-PL"/>
          </w:rPr>
          <w:delText>Wzór umowy dla Części nr 2</w:delText>
        </w:r>
      </w:del>
    </w:p>
    <w:p w:rsidR="007B73E7" w:rsidDel="00A965DE" w:rsidRDefault="007B73E7" w:rsidP="006760BA">
      <w:pPr>
        <w:spacing w:after="0" w:line="240" w:lineRule="auto"/>
        <w:jc w:val="right"/>
        <w:outlineLvl w:val="0"/>
        <w:rPr>
          <w:del w:id="5679" w:author="Paulina Mateusiak" w:date="2017-04-11T12:40:00Z"/>
          <w:rFonts w:ascii="Arial" w:hAnsi="Arial" w:cs="Arial"/>
          <w:sz w:val="20"/>
          <w:lang w:val="pl-PL"/>
        </w:rPr>
        <w:pPrChange w:id="5680" w:author="Jacek Kłopotowski" w:date="2017-04-20T09:27:00Z">
          <w:pPr>
            <w:pStyle w:val="Bezodstpw"/>
            <w:jc w:val="both"/>
          </w:pPr>
        </w:pPrChange>
      </w:pPr>
    </w:p>
    <w:p w:rsidR="00E132CA" w:rsidRDefault="00E132CA" w:rsidP="006760BA">
      <w:pPr>
        <w:spacing w:after="0" w:line="240" w:lineRule="auto"/>
        <w:outlineLvl w:val="0"/>
        <w:rPr>
          <w:rFonts w:ascii="Arial" w:hAnsi="Arial" w:cs="Arial"/>
          <w:sz w:val="20"/>
          <w:szCs w:val="20"/>
          <w:lang w:val="pl-PL"/>
        </w:rPr>
        <w:pPrChange w:id="5681" w:author="Jacek Kłopotowski" w:date="2017-04-20T09:27: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1D" w:rsidRDefault="0010051D">
      <w:pPr>
        <w:spacing w:after="0" w:line="240" w:lineRule="auto"/>
      </w:pPr>
      <w:r>
        <w:separator/>
      </w:r>
    </w:p>
  </w:endnote>
  <w:endnote w:type="continuationSeparator" w:id="0">
    <w:p w:rsidR="0010051D" w:rsidRDefault="0010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1D" w:rsidRPr="00D57008" w:rsidRDefault="0010051D" w:rsidP="00315A16">
    <w:pPr>
      <w:pStyle w:val="Stopka"/>
      <w:pBdr>
        <w:top w:val="thinThickSmallGap" w:sz="24" w:space="1" w:color="622423" w:themeColor="accent2" w:themeShade="7F"/>
      </w:pBdr>
      <w:jc w:val="both"/>
      <w:rPr>
        <w:rFonts w:ascii="Arial" w:hAnsi="Arial" w:cs="Arial"/>
        <w:bCs/>
        <w:i/>
        <w:sz w:val="16"/>
        <w:szCs w:val="16"/>
        <w:lang w:val="pl-PL"/>
      </w:rPr>
    </w:pPr>
    <w:ins w:id="771" w:author="Paulina Mateusiak" w:date="2017-04-19T11:23:00Z">
      <w:r>
        <w:rPr>
          <w:rFonts w:ascii="Arial" w:hAnsi="Arial" w:cs="Arial"/>
          <w:i/>
          <w:sz w:val="16"/>
          <w:szCs w:val="16"/>
          <w:lang w:val="pl-PL"/>
        </w:rPr>
        <w:t xml:space="preserve">Wykonanie projektów przebudowy dróg gminnych na terenie gminy </w:t>
      </w:r>
    </w:ins>
    <w:del w:id="772" w:author="Paulina Mateusiak" w:date="2017-04-19T11:23:00Z">
      <w:r w:rsidDel="000F32CC">
        <w:rPr>
          <w:rFonts w:ascii="Arial" w:hAnsi="Arial" w:cs="Arial"/>
          <w:i/>
          <w:sz w:val="16"/>
          <w:szCs w:val="16"/>
          <w:lang w:val="pl-PL"/>
        </w:rPr>
        <w:delText xml:space="preserve">Budowa oświetlenia ulicznego w gminie </w:delText>
      </w:r>
    </w:del>
    <w:r>
      <w:rPr>
        <w:rFonts w:ascii="Arial" w:hAnsi="Arial" w:cs="Arial"/>
        <w:i/>
        <w:sz w:val="16"/>
        <w:szCs w:val="16"/>
        <w:lang w:val="pl-PL"/>
      </w:rPr>
      <w:t>Stare Babice w 2017 r.</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6760BA">
      <w:rPr>
        <w:rFonts w:ascii="Arial" w:hAnsi="Arial" w:cs="Arial"/>
        <w:i/>
        <w:noProof/>
        <w:sz w:val="16"/>
        <w:szCs w:val="16"/>
        <w:lang w:val="pl-PL"/>
      </w:rPr>
      <w:t>20</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1D" w:rsidRDefault="0010051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1D" w:rsidRDefault="0010051D">
      <w:pPr>
        <w:spacing w:after="0" w:line="240" w:lineRule="auto"/>
      </w:pPr>
      <w:r>
        <w:separator/>
      </w:r>
    </w:p>
  </w:footnote>
  <w:footnote w:type="continuationSeparator" w:id="0">
    <w:p w:rsidR="0010051D" w:rsidRDefault="0010051D">
      <w:pPr>
        <w:spacing w:after="0" w:line="240" w:lineRule="auto"/>
      </w:pPr>
      <w:r>
        <w:continuationSeparator/>
      </w:r>
    </w:p>
  </w:footnote>
  <w:footnote w:id="1">
    <w:p w:rsidR="0010051D" w:rsidRPr="009F6D05" w:rsidRDefault="0010051D">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10051D" w:rsidRPr="00932EC8" w:rsidRDefault="0010051D">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10051D" w:rsidRPr="00932EC8" w:rsidRDefault="0010051D">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1D" w:rsidRPr="00192141" w:rsidRDefault="0010051D"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1D" w:rsidRPr="0062155A" w:rsidRDefault="0010051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1D" w:rsidRPr="0062155A" w:rsidRDefault="0010051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A730D1"/>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2E402A3"/>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3C667D6"/>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3E818E1"/>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A1A32D8"/>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B624FA3"/>
    <w:multiLevelType w:val="hybridMultilevel"/>
    <w:tmpl w:val="EBD02088"/>
    <w:lvl w:ilvl="0" w:tplc="A304433A">
      <w:start w:val="1"/>
      <w:numFmt w:val="bullet"/>
      <w:lvlText w:val="-"/>
      <w:lvlJc w:val="left"/>
      <w:pPr>
        <w:ind w:left="1068" w:hanging="360"/>
      </w:pPr>
      <w:rPr>
        <w:rFonts w:ascii="Arial" w:hAnsi="Arial" w:hint="default"/>
      </w:rPr>
    </w:lvl>
    <w:lvl w:ilvl="1" w:tplc="04150003">
      <w:start w:val="1"/>
      <w:numFmt w:val="bullet"/>
      <w:lvlText w:val="o"/>
      <w:lvlJc w:val="left"/>
      <w:pPr>
        <w:ind w:left="1788" w:hanging="360"/>
      </w:pPr>
      <w:rPr>
        <w:rFonts w:ascii="Courier New" w:hAnsi="Courier New" w:cs="Courier New" w:hint="default"/>
      </w:rPr>
    </w:lvl>
    <w:lvl w:ilvl="2" w:tplc="A304433A">
      <w:start w:val="1"/>
      <w:numFmt w:val="bullet"/>
      <w:lvlText w:val="-"/>
      <w:lvlJc w:val="left"/>
      <w:pPr>
        <w:ind w:left="2508" w:hanging="360"/>
      </w:pPr>
      <w:rPr>
        <w:rFonts w:ascii="Arial" w:hAnsi="Aria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4" w15:restartNumberingAfterBreak="0">
    <w:nsid w:val="0D0114BB"/>
    <w:multiLevelType w:val="hybridMultilevel"/>
    <w:tmpl w:val="DAB63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07F0AD1"/>
    <w:multiLevelType w:val="hybridMultilevel"/>
    <w:tmpl w:val="CDD4BEF4"/>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12"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110053A5"/>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128D5C91"/>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47A38A1"/>
    <w:multiLevelType w:val="hybridMultilevel"/>
    <w:tmpl w:val="28940010"/>
    <w:lvl w:ilvl="0" w:tplc="86DE7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5" w15:restartNumberingAfterBreak="0">
    <w:nsid w:val="17722E06"/>
    <w:multiLevelType w:val="hybridMultilevel"/>
    <w:tmpl w:val="A87A02E0"/>
    <w:lvl w:ilvl="0" w:tplc="AB6CCC5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1AC76B9F"/>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1E09777C"/>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11C6A49"/>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21C40F9D"/>
    <w:multiLevelType w:val="hybridMultilevel"/>
    <w:tmpl w:val="5C4406E8"/>
    <w:lvl w:ilvl="0" w:tplc="6AA6F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0" w15:restartNumberingAfterBreak="0">
    <w:nsid w:val="22746AE7"/>
    <w:multiLevelType w:val="hybridMultilevel"/>
    <w:tmpl w:val="BBEA72D0"/>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254F069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9CA6E04"/>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68"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29FB2BFA"/>
    <w:multiLevelType w:val="hybridMultilevel"/>
    <w:tmpl w:val="10F29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2B312A0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3"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2C2F312D"/>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DBC3832"/>
    <w:multiLevelType w:val="hybridMultilevel"/>
    <w:tmpl w:val="4B489C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2E204233"/>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E676CB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4"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F7C6FEA"/>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0F84BA0"/>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4"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0"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0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15:restartNumberingAfterBreak="0">
    <w:nsid w:val="369A6C38"/>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4"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8" w15:restartNumberingAfterBreak="0">
    <w:nsid w:val="39A76D80"/>
    <w:multiLevelType w:val="hybridMultilevel"/>
    <w:tmpl w:val="09044AAA"/>
    <w:lvl w:ilvl="0" w:tplc="0415001B">
      <w:start w:val="1"/>
      <w:numFmt w:val="lowerRoman"/>
      <w:lvlText w:val="%1."/>
      <w:lvlJc w:val="right"/>
      <w:pPr>
        <w:ind w:left="2147" w:hanging="360"/>
      </w:pPr>
    </w:lvl>
    <w:lvl w:ilvl="1" w:tplc="04150019" w:tentative="1">
      <w:start w:val="1"/>
      <w:numFmt w:val="lowerLetter"/>
      <w:lvlText w:val="%2."/>
      <w:lvlJc w:val="left"/>
      <w:pPr>
        <w:ind w:left="2867" w:hanging="360"/>
      </w:pPr>
    </w:lvl>
    <w:lvl w:ilvl="2" w:tplc="0415001B" w:tentative="1">
      <w:start w:val="1"/>
      <w:numFmt w:val="lowerRoman"/>
      <w:lvlText w:val="%3."/>
      <w:lvlJc w:val="right"/>
      <w:pPr>
        <w:ind w:left="3587" w:hanging="180"/>
      </w:pPr>
    </w:lvl>
    <w:lvl w:ilvl="3" w:tplc="0415000F" w:tentative="1">
      <w:start w:val="1"/>
      <w:numFmt w:val="decimal"/>
      <w:lvlText w:val="%4."/>
      <w:lvlJc w:val="left"/>
      <w:pPr>
        <w:ind w:left="4307" w:hanging="360"/>
      </w:pPr>
    </w:lvl>
    <w:lvl w:ilvl="4" w:tplc="04150019" w:tentative="1">
      <w:start w:val="1"/>
      <w:numFmt w:val="lowerLetter"/>
      <w:lvlText w:val="%5."/>
      <w:lvlJc w:val="left"/>
      <w:pPr>
        <w:ind w:left="5027" w:hanging="360"/>
      </w:pPr>
    </w:lvl>
    <w:lvl w:ilvl="5" w:tplc="0415001B" w:tentative="1">
      <w:start w:val="1"/>
      <w:numFmt w:val="lowerRoman"/>
      <w:lvlText w:val="%6."/>
      <w:lvlJc w:val="right"/>
      <w:pPr>
        <w:ind w:left="5747" w:hanging="180"/>
      </w:pPr>
    </w:lvl>
    <w:lvl w:ilvl="6" w:tplc="0415000F" w:tentative="1">
      <w:start w:val="1"/>
      <w:numFmt w:val="decimal"/>
      <w:lvlText w:val="%7."/>
      <w:lvlJc w:val="left"/>
      <w:pPr>
        <w:ind w:left="6467" w:hanging="360"/>
      </w:pPr>
    </w:lvl>
    <w:lvl w:ilvl="7" w:tplc="04150019" w:tentative="1">
      <w:start w:val="1"/>
      <w:numFmt w:val="lowerLetter"/>
      <w:lvlText w:val="%8."/>
      <w:lvlJc w:val="left"/>
      <w:pPr>
        <w:ind w:left="7187" w:hanging="360"/>
      </w:pPr>
    </w:lvl>
    <w:lvl w:ilvl="8" w:tplc="0415001B" w:tentative="1">
      <w:start w:val="1"/>
      <w:numFmt w:val="lowerRoman"/>
      <w:lvlText w:val="%9."/>
      <w:lvlJc w:val="right"/>
      <w:pPr>
        <w:ind w:left="7907" w:hanging="180"/>
      </w:pPr>
    </w:lvl>
  </w:abstractNum>
  <w:abstractNum w:abstractNumId="209"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3A824204"/>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3AEB01EA"/>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0554D9E"/>
    <w:multiLevelType w:val="hybridMultilevel"/>
    <w:tmpl w:val="F61AF1BA"/>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437811BA"/>
    <w:multiLevelType w:val="hybridMultilevel"/>
    <w:tmpl w:val="DAB63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44DB4FBF"/>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45E232F5"/>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0"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3"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4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4802355D"/>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2"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3" w15:restartNumberingAfterBreak="0">
    <w:nsid w:val="49587FA5"/>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49DD5C6C"/>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B136D9C"/>
    <w:multiLevelType w:val="hybridMultilevel"/>
    <w:tmpl w:val="85045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15:restartNumberingAfterBreak="0">
    <w:nsid w:val="4B276D81"/>
    <w:multiLevelType w:val="hybridMultilevel"/>
    <w:tmpl w:val="5C4406E8"/>
    <w:lvl w:ilvl="0" w:tplc="6AA6F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15:restartNumberingAfterBreak="0">
    <w:nsid w:val="4D9D549D"/>
    <w:multiLevelType w:val="hybridMultilevel"/>
    <w:tmpl w:val="9AB47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E4D2EF4"/>
    <w:multiLevelType w:val="hybridMultilevel"/>
    <w:tmpl w:val="5CB61494"/>
    <w:lvl w:ilvl="0" w:tplc="CD721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1"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4"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2554588"/>
    <w:multiLevelType w:val="hybridMultilevel"/>
    <w:tmpl w:val="6D14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9"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0"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28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54DE0CA1"/>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87"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8"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639190D"/>
    <w:multiLevelType w:val="hybridMultilevel"/>
    <w:tmpl w:val="8152BDDC"/>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293"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4"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96" w15:restartNumberingAfterBreak="0">
    <w:nsid w:val="593D484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0"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426974"/>
    <w:multiLevelType w:val="hybridMultilevel"/>
    <w:tmpl w:val="BF0014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0" w15:restartNumberingAfterBreak="0">
    <w:nsid w:val="5D695947"/>
    <w:multiLevelType w:val="hybridMultilevel"/>
    <w:tmpl w:val="989C2CFC"/>
    <w:lvl w:ilvl="0" w:tplc="EB18AF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2" w15:restartNumberingAfterBreak="0">
    <w:nsid w:val="5E385D1F"/>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3"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0"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2" w15:restartNumberingAfterBreak="0">
    <w:nsid w:val="63463702"/>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5"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65EF451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9"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2"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3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5" w15:restartNumberingAfterBreak="0">
    <w:nsid w:val="68FC4CC4"/>
    <w:multiLevelType w:val="hybridMultilevel"/>
    <w:tmpl w:val="5CB61494"/>
    <w:lvl w:ilvl="0" w:tplc="CD721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8"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9"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0"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B2F38A2"/>
    <w:multiLevelType w:val="hybridMultilevel"/>
    <w:tmpl w:val="28940010"/>
    <w:lvl w:ilvl="0" w:tplc="86DE7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2"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4" w15:restartNumberingAfterBreak="0">
    <w:nsid w:val="6C0C5538"/>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6"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7"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8"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2" w15:restartNumberingAfterBreak="0">
    <w:nsid w:val="71A64E64"/>
    <w:multiLevelType w:val="hybridMultilevel"/>
    <w:tmpl w:val="4B489C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3"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723D6D6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2CD050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8" w15:restartNumberingAfterBreak="0">
    <w:nsid w:val="72DC3588"/>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0"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4F24C45"/>
    <w:multiLevelType w:val="hybridMultilevel"/>
    <w:tmpl w:val="535A0774"/>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5BB5769"/>
    <w:multiLevelType w:val="hybridMultilevel"/>
    <w:tmpl w:val="9AB47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9"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88B3F47"/>
    <w:multiLevelType w:val="hybridMultilevel"/>
    <w:tmpl w:val="8954F324"/>
    <w:lvl w:ilvl="0" w:tplc="EB18AF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9" w15:restartNumberingAfterBreak="0">
    <w:nsid w:val="797D7D28"/>
    <w:multiLevelType w:val="hybridMultilevel"/>
    <w:tmpl w:val="5FD254C8"/>
    <w:lvl w:ilvl="0" w:tplc="A304433A">
      <w:start w:val="1"/>
      <w:numFmt w:val="bullet"/>
      <w:lvlText w:val="-"/>
      <w:lvlJc w:val="left"/>
      <w:pPr>
        <w:ind w:left="1783" w:hanging="360"/>
      </w:pPr>
      <w:rPr>
        <w:rFonts w:ascii="Arial" w:hAnsi="Arial"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38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1"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2"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83" w15:restartNumberingAfterBreak="0">
    <w:nsid w:val="7CE3729D"/>
    <w:multiLevelType w:val="hybridMultilevel"/>
    <w:tmpl w:val="5DFABB3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15:restartNumberingAfterBreak="0">
    <w:nsid w:val="7E3E5EB4"/>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7E41493C"/>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3"/>
  </w:num>
  <w:num w:numId="3">
    <w:abstractNumId w:val="331"/>
  </w:num>
  <w:num w:numId="4">
    <w:abstractNumId w:val="227"/>
  </w:num>
  <w:num w:numId="5">
    <w:abstractNumId w:val="381"/>
  </w:num>
  <w:num w:numId="6">
    <w:abstractNumId w:val="333"/>
  </w:num>
  <w:num w:numId="7">
    <w:abstractNumId w:val="106"/>
  </w:num>
  <w:num w:numId="8">
    <w:abstractNumId w:val="351"/>
  </w:num>
  <w:num w:numId="9">
    <w:abstractNumId w:val="154"/>
  </w:num>
  <w:num w:numId="10">
    <w:abstractNumId w:val="383"/>
  </w:num>
  <w:num w:numId="11">
    <w:abstractNumId w:val="361"/>
  </w:num>
  <w:num w:numId="12">
    <w:abstractNumId w:val="300"/>
  </w:num>
  <w:num w:numId="13">
    <w:abstractNumId w:val="297"/>
  </w:num>
  <w:num w:numId="14">
    <w:abstractNumId w:val="306"/>
  </w:num>
  <w:num w:numId="15">
    <w:abstractNumId w:val="221"/>
  </w:num>
  <w:num w:numId="16">
    <w:abstractNumId w:val="363"/>
  </w:num>
  <w:num w:numId="17">
    <w:abstractNumId w:val="187"/>
  </w:num>
  <w:num w:numId="18">
    <w:abstractNumId w:val="137"/>
  </w:num>
  <w:num w:numId="19">
    <w:abstractNumId w:val="205"/>
  </w:num>
  <w:num w:numId="20">
    <w:abstractNumId w:val="88"/>
  </w:num>
  <w:num w:numId="21">
    <w:abstractNumId w:val="366"/>
  </w:num>
  <w:num w:numId="22">
    <w:abstractNumId w:val="318"/>
  </w:num>
  <w:num w:numId="23">
    <w:abstractNumId w:val="275"/>
  </w:num>
  <w:num w:numId="24">
    <w:abstractNumId w:val="349"/>
  </w:num>
  <w:num w:numId="25">
    <w:abstractNumId w:val="177"/>
  </w:num>
  <w:num w:numId="26">
    <w:abstractNumId w:val="180"/>
  </w:num>
  <w:num w:numId="27">
    <w:abstractNumId w:val="365"/>
  </w:num>
  <w:num w:numId="28">
    <w:abstractNumId w:val="215"/>
  </w:num>
  <w:num w:numId="29">
    <w:abstractNumId w:val="325"/>
  </w:num>
  <w:num w:numId="30">
    <w:abstractNumId w:val="250"/>
  </w:num>
  <w:num w:numId="31">
    <w:abstractNumId w:val="67"/>
  </w:num>
  <w:num w:numId="32">
    <w:abstractNumId w:val="149"/>
  </w:num>
  <w:num w:numId="33">
    <w:abstractNumId w:val="311"/>
  </w:num>
  <w:num w:numId="34">
    <w:abstractNumId w:val="371"/>
  </w:num>
  <w:num w:numId="35">
    <w:abstractNumId w:val="140"/>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9"/>
  </w:num>
  <w:num w:numId="3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5"/>
  </w:num>
  <w:num w:numId="41">
    <w:abstractNumId w:val="218"/>
  </w:num>
  <w:num w:numId="42">
    <w:abstractNumId w:val="330"/>
  </w:num>
  <w:num w:numId="43">
    <w:abstractNumId w:val="204"/>
  </w:num>
  <w:num w:numId="44">
    <w:abstractNumId w:val="99"/>
  </w:num>
  <w:num w:numId="45">
    <w:abstractNumId w:val="290"/>
  </w:num>
  <w:num w:numId="46">
    <w:abstractNumId w:val="336"/>
  </w:num>
  <w:num w:numId="47">
    <w:abstractNumId w:val="375"/>
  </w:num>
  <w:num w:numId="48">
    <w:abstractNumId w:val="307"/>
  </w:num>
  <w:num w:numId="49">
    <w:abstractNumId w:val="317"/>
  </w:num>
  <w:num w:numId="50">
    <w:abstractNumId w:val="278"/>
  </w:num>
  <w:num w:numId="51">
    <w:abstractNumId w:val="241"/>
  </w:num>
  <w:num w:numId="52">
    <w:abstractNumId w:val="387"/>
  </w:num>
  <w:num w:numId="53">
    <w:abstractNumId w:val="136"/>
  </w:num>
  <w:num w:numId="54">
    <w:abstractNumId w:val="152"/>
  </w:num>
  <w:num w:numId="55">
    <w:abstractNumId w:val="280"/>
  </w:num>
  <w:num w:numId="56">
    <w:abstractNumId w:val="78"/>
  </w:num>
  <w:num w:numId="57">
    <w:abstractNumId w:val="315"/>
  </w:num>
  <w:num w:numId="58">
    <w:abstractNumId w:val="385"/>
  </w:num>
  <w:num w:numId="59">
    <w:abstractNumId w:val="93"/>
  </w:num>
  <w:num w:numId="60">
    <w:abstractNumId w:val="313"/>
  </w:num>
  <w:num w:numId="61">
    <w:abstractNumId w:val="97"/>
  </w:num>
  <w:num w:numId="62">
    <w:abstractNumId w:val="127"/>
  </w:num>
  <w:num w:numId="63">
    <w:abstractNumId w:val="198"/>
  </w:num>
  <w:num w:numId="64">
    <w:abstractNumId w:val="186"/>
  </w:num>
  <w:num w:numId="65">
    <w:abstractNumId w:val="190"/>
  </w:num>
  <w:num w:numId="66">
    <w:abstractNumId w:val="158"/>
  </w:num>
  <w:num w:numId="67">
    <w:abstractNumId w:val="380"/>
  </w:num>
  <w:num w:numId="68">
    <w:abstractNumId w:val="235"/>
  </w:num>
  <w:num w:numId="69">
    <w:abstractNumId w:val="224"/>
  </w:num>
  <w:num w:numId="70">
    <w:abstractNumId w:val="201"/>
  </w:num>
  <w:num w:numId="71">
    <w:abstractNumId w:val="292"/>
  </w:num>
  <w:num w:numId="72">
    <w:abstractNumId w:val="242"/>
  </w:num>
  <w:num w:numId="73">
    <w:abstractNumId w:val="338"/>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3"/>
  </w:num>
  <w:num w:numId="78">
    <w:abstractNumId w:val="207"/>
  </w:num>
  <w:num w:numId="79">
    <w:abstractNumId w:val="145"/>
  </w:num>
  <w:num w:numId="80">
    <w:abstractNumId w:val="294"/>
  </w:num>
  <w:num w:numId="81">
    <w:abstractNumId w:val="283"/>
  </w:num>
  <w:num w:numId="82">
    <w:abstractNumId w:val="231"/>
  </w:num>
  <w:num w:numId="83">
    <w:abstractNumId w:val="229"/>
  </w:num>
  <w:num w:numId="84">
    <w:abstractNumId w:val="281"/>
  </w:num>
  <w:num w:numId="85">
    <w:abstractNumId w:val="183"/>
  </w:num>
  <w:num w:numId="86">
    <w:abstractNumId w:val="165"/>
  </w:num>
  <w:num w:numId="87">
    <w:abstractNumId w:val="128"/>
  </w:num>
  <w:num w:numId="88">
    <w:abstractNumId w:val="252"/>
  </w:num>
  <w:num w:numId="89">
    <w:abstractNumId w:val="243"/>
  </w:num>
  <w:num w:numId="90">
    <w:abstractNumId w:val="362"/>
  </w:num>
  <w:num w:numId="91">
    <w:abstractNumId w:val="256"/>
  </w:num>
  <w:num w:numId="92">
    <w:abstractNumId w:val="172"/>
  </w:num>
  <w:num w:numId="93">
    <w:abstractNumId w:val="197"/>
  </w:num>
  <w:num w:numId="94">
    <w:abstractNumId w:val="245"/>
  </w:num>
  <w:num w:numId="95">
    <w:abstractNumId w:val="332"/>
  </w:num>
  <w:num w:numId="96">
    <w:abstractNumId w:val="347"/>
  </w:num>
  <w:num w:numId="97">
    <w:abstractNumId w:val="174"/>
  </w:num>
  <w:num w:numId="98">
    <w:abstractNumId w:val="345"/>
  </w:num>
  <w:num w:numId="99">
    <w:abstractNumId w:val="84"/>
  </w:num>
  <w:num w:numId="100">
    <w:abstractNumId w:val="138"/>
  </w:num>
  <w:num w:numId="101">
    <w:abstractNumId w:val="157"/>
  </w:num>
  <w:num w:numId="102">
    <w:abstractNumId w:val="248"/>
  </w:num>
  <w:num w:numId="103">
    <w:abstractNumId w:val="359"/>
  </w:num>
  <w:num w:numId="104">
    <w:abstractNumId w:val="309"/>
  </w:num>
  <w:num w:numId="105">
    <w:abstractNumId w:val="230"/>
  </w:num>
  <w:num w:numId="106">
    <w:abstractNumId w:val="87"/>
  </w:num>
  <w:num w:numId="107">
    <w:abstractNumId w:val="308"/>
  </w:num>
  <w:num w:numId="108">
    <w:abstractNumId w:val="337"/>
  </w:num>
  <w:num w:numId="109">
    <w:abstractNumId w:val="155"/>
  </w:num>
  <w:num w:numId="110">
    <w:abstractNumId w:val="276"/>
  </w:num>
  <w:num w:numId="111">
    <w:abstractNumId w:val="289"/>
  </w:num>
  <w:num w:numId="112">
    <w:abstractNumId w:val="340"/>
  </w:num>
  <w:num w:numId="113">
    <w:abstractNumId w:val="134"/>
  </w:num>
  <w:num w:numId="114">
    <w:abstractNumId w:val="0"/>
  </w:num>
  <w:num w:numId="115">
    <w:abstractNumId w:val="329"/>
  </w:num>
  <w:num w:numId="116">
    <w:abstractNumId w:val="162"/>
  </w:num>
  <w:num w:numId="117">
    <w:abstractNumId w:val="178"/>
  </w:num>
  <w:num w:numId="118">
    <w:abstractNumId w:val="143"/>
  </w:num>
  <w:num w:numId="119">
    <w:abstractNumId w:val="156"/>
  </w:num>
  <w:num w:numId="120">
    <w:abstractNumId w:val="121"/>
  </w:num>
  <w:num w:numId="121">
    <w:abstractNumId w:val="98"/>
  </w:num>
  <w:num w:numId="122">
    <w:abstractNumId w:val="251"/>
  </w:num>
  <w:num w:numId="123">
    <w:abstractNumId w:val="369"/>
  </w:num>
  <w:num w:numId="124">
    <w:abstractNumId w:val="206"/>
  </w:num>
  <w:num w:numId="125">
    <w:abstractNumId w:val="327"/>
  </w:num>
  <w:num w:numId="126">
    <w:abstractNumId w:val="123"/>
  </w:num>
  <w:num w:numId="127">
    <w:abstractNumId w:val="117"/>
  </w:num>
  <w:num w:numId="128">
    <w:abstractNumId w:val="373"/>
  </w:num>
  <w:num w:numId="129">
    <w:abstractNumId w:val="287"/>
  </w:num>
  <w:num w:numId="130">
    <w:abstractNumId w:val="189"/>
  </w:num>
  <w:num w:numId="131">
    <w:abstractNumId w:val="319"/>
  </w:num>
  <w:num w:numId="132">
    <w:abstractNumId w:val="185"/>
  </w:num>
  <w:num w:numId="133">
    <w:abstractNumId w:val="222"/>
  </w:num>
  <w:num w:numId="134">
    <w:abstractNumId w:val="233"/>
  </w:num>
  <w:num w:numId="135">
    <w:abstractNumId w:val="120"/>
  </w:num>
  <w:num w:numId="136">
    <w:abstractNumId w:val="144"/>
  </w:num>
  <w:num w:numId="137">
    <w:abstractNumId w:val="382"/>
  </w:num>
  <w:num w:numId="138">
    <w:abstractNumId w:val="392"/>
  </w:num>
  <w:num w:numId="139">
    <w:abstractNumId w:val="85"/>
  </w:num>
  <w:num w:numId="140">
    <w:abstractNumId w:val="194"/>
  </w:num>
  <w:num w:numId="141">
    <w:abstractNumId w:val="163"/>
  </w:num>
  <w:num w:numId="142">
    <w:abstractNumId w:val="350"/>
  </w:num>
  <w:num w:numId="143">
    <w:abstractNumId w:val="175"/>
  </w:num>
  <w:num w:numId="144">
    <w:abstractNumId w:val="95"/>
  </w:num>
  <w:num w:numId="145">
    <w:abstractNumId w:val="288"/>
  </w:num>
  <w:num w:numId="146">
    <w:abstractNumId w:val="81"/>
  </w:num>
  <w:num w:numId="147">
    <w:abstractNumId w:val="108"/>
  </w:num>
  <w:num w:numId="148">
    <w:abstractNumId w:val="339"/>
  </w:num>
  <w:num w:numId="149">
    <w:abstractNumId w:val="348"/>
  </w:num>
  <w:num w:numId="150">
    <w:abstractNumId w:val="259"/>
  </w:num>
  <w:num w:numId="151">
    <w:abstractNumId w:val="298"/>
  </w:num>
  <w:num w:numId="152">
    <w:abstractNumId w:val="279"/>
  </w:num>
  <w:num w:numId="153">
    <w:abstractNumId w:val="191"/>
  </w:num>
  <w:num w:numId="154">
    <w:abstractNumId w:val="200"/>
  </w:num>
  <w:num w:numId="155">
    <w:abstractNumId w:val="342"/>
  </w:num>
  <w:num w:numId="156">
    <w:abstractNumId w:val="346"/>
  </w:num>
  <w:num w:numId="157">
    <w:abstractNumId w:val="257"/>
  </w:num>
  <w:num w:numId="158">
    <w:abstractNumId w:val="168"/>
  </w:num>
  <w:num w:numId="159">
    <w:abstractNumId w:val="135"/>
  </w:num>
  <w:num w:numId="160">
    <w:abstractNumId w:val="314"/>
  </w:num>
  <w:num w:numId="161">
    <w:abstractNumId w:val="234"/>
  </w:num>
  <w:num w:numId="162">
    <w:abstractNumId w:val="299"/>
  </w:num>
  <w:num w:numId="163">
    <w:abstractNumId w:val="105"/>
  </w:num>
  <w:num w:numId="164">
    <w:abstractNumId w:val="92"/>
  </w:num>
  <w:num w:numId="165">
    <w:abstractNumId w:val="263"/>
  </w:num>
  <w:num w:numId="166">
    <w:abstractNumId w:val="184"/>
  </w:num>
  <w:num w:numId="167">
    <w:abstractNumId w:val="160"/>
  </w:num>
  <w:num w:numId="168">
    <w:abstractNumId w:val="293"/>
  </w:num>
  <w:num w:numId="169">
    <w:abstractNumId w:val="100"/>
  </w:num>
  <w:num w:numId="170">
    <w:abstractNumId w:val="357"/>
  </w:num>
  <w:num w:numId="171">
    <w:abstractNumId w:val="195"/>
  </w:num>
  <w:num w:numId="172">
    <w:abstractNumId w:val="199"/>
  </w:num>
  <w:num w:numId="173">
    <w:abstractNumId w:val="360"/>
  </w:num>
  <w:num w:numId="174">
    <w:abstractNumId w:val="132"/>
  </w:num>
  <w:num w:numId="175">
    <w:abstractNumId w:val="271"/>
  </w:num>
  <w:num w:numId="176">
    <w:abstractNumId w:val="225"/>
  </w:num>
  <w:num w:numId="177">
    <w:abstractNumId w:val="265"/>
  </w:num>
  <w:num w:numId="178">
    <w:abstractNumId w:val="301"/>
  </w:num>
  <w:num w:numId="179">
    <w:abstractNumId w:val="126"/>
  </w:num>
  <w:num w:numId="180">
    <w:abstractNumId w:val="372"/>
  </w:num>
  <w:num w:numId="181">
    <w:abstractNumId w:val="153"/>
  </w:num>
  <w:num w:numId="182">
    <w:abstractNumId w:val="173"/>
  </w:num>
  <w:num w:numId="183">
    <w:abstractNumId w:val="79"/>
  </w:num>
  <w:num w:numId="184">
    <w:abstractNumId w:val="209"/>
  </w:num>
  <w:num w:numId="185">
    <w:abstractNumId w:val="216"/>
  </w:num>
  <w:num w:numId="186">
    <w:abstractNumId w:val="110"/>
  </w:num>
  <w:num w:numId="187">
    <w:abstractNumId w:val="142"/>
  </w:num>
  <w:num w:numId="188">
    <w:abstractNumId w:val="94"/>
  </w:num>
  <w:num w:numId="189">
    <w:abstractNumId w:val="273"/>
  </w:num>
  <w:num w:numId="190">
    <w:abstractNumId w:val="116"/>
  </w:num>
  <w:num w:numId="191">
    <w:abstractNumId w:val="159"/>
  </w:num>
  <w:num w:numId="192">
    <w:abstractNumId w:val="240"/>
  </w:num>
  <w:num w:numId="193">
    <w:abstractNumId w:val="269"/>
  </w:num>
  <w:num w:numId="194">
    <w:abstractNumId w:val="254"/>
  </w:num>
  <w:num w:numId="195">
    <w:abstractNumId w:val="390"/>
  </w:num>
  <w:num w:numId="196">
    <w:abstractNumId w:val="131"/>
  </w:num>
  <w:num w:numId="197">
    <w:abstractNumId w:val="377"/>
  </w:num>
  <w:num w:numId="198">
    <w:abstractNumId w:val="272"/>
  </w:num>
  <w:num w:numId="199">
    <w:abstractNumId w:val="90"/>
  </w:num>
  <w:num w:numId="200">
    <w:abstractNumId w:val="86"/>
  </w:num>
  <w:num w:numId="201">
    <w:abstractNumId w:val="89"/>
  </w:num>
  <w:num w:numId="202">
    <w:abstractNumId w:val="264"/>
  </w:num>
  <w:num w:numId="203">
    <w:abstractNumId w:val="277"/>
  </w:num>
  <w:num w:numId="204">
    <w:abstractNumId w:val="109"/>
  </w:num>
  <w:num w:numId="205">
    <w:abstractNumId w:val="326"/>
  </w:num>
  <w:num w:numId="206">
    <w:abstractNumId w:val="220"/>
  </w:num>
  <w:num w:numId="207">
    <w:abstractNumId w:val="148"/>
  </w:num>
  <w:num w:numId="208">
    <w:abstractNumId w:val="237"/>
  </w:num>
  <w:num w:numId="209">
    <w:abstractNumId w:val="258"/>
  </w:num>
  <w:num w:numId="210">
    <w:abstractNumId w:val="320"/>
  </w:num>
  <w:num w:numId="211">
    <w:abstractNumId w:val="119"/>
  </w:num>
  <w:num w:numId="212">
    <w:abstractNumId w:val="213"/>
  </w:num>
  <w:num w:numId="213">
    <w:abstractNumId w:val="133"/>
  </w:num>
  <w:num w:numId="214">
    <w:abstractNumId w:val="321"/>
  </w:num>
  <w:num w:numId="215">
    <w:abstractNumId w:val="386"/>
  </w:num>
  <w:num w:numId="216">
    <w:abstractNumId w:val="368"/>
  </w:num>
  <w:num w:numId="217">
    <w:abstractNumId w:val="274"/>
  </w:num>
  <w:num w:numId="218">
    <w:abstractNumId w:val="192"/>
  </w:num>
  <w:num w:numId="219">
    <w:abstractNumId w:val="305"/>
  </w:num>
  <w:num w:numId="220">
    <w:abstractNumId w:val="370"/>
  </w:num>
  <w:num w:numId="221">
    <w:abstractNumId w:val="212"/>
  </w:num>
  <w:num w:numId="222">
    <w:abstractNumId w:val="193"/>
  </w:num>
  <w:num w:numId="223">
    <w:abstractNumId w:val="139"/>
  </w:num>
  <w:num w:numId="224">
    <w:abstractNumId w:val="104"/>
  </w:num>
  <w:num w:numId="225">
    <w:abstractNumId w:val="266"/>
  </w:num>
  <w:num w:numId="226">
    <w:abstractNumId w:val="352"/>
  </w:num>
  <w:num w:numId="227">
    <w:abstractNumId w:val="341"/>
  </w:num>
  <w:num w:numId="228">
    <w:abstractNumId w:val="226"/>
  </w:num>
  <w:num w:numId="229">
    <w:abstractNumId w:val="324"/>
  </w:num>
  <w:num w:numId="230">
    <w:abstractNumId w:val="389"/>
  </w:num>
  <w:num w:numId="231">
    <w:abstractNumId w:val="249"/>
  </w:num>
  <w:num w:numId="232">
    <w:abstractNumId w:val="261"/>
  </w:num>
  <w:num w:numId="233">
    <w:abstractNumId w:val="77"/>
  </w:num>
  <w:num w:numId="234">
    <w:abstractNumId w:val="335"/>
  </w:num>
  <w:num w:numId="235">
    <w:abstractNumId w:val="310"/>
  </w:num>
  <w:num w:numId="236">
    <w:abstractNumId w:val="147"/>
  </w:num>
  <w:num w:numId="237">
    <w:abstractNumId w:val="125"/>
  </w:num>
  <w:num w:numId="238">
    <w:abstractNumId w:val="208"/>
  </w:num>
  <w:num w:numId="239">
    <w:abstractNumId w:val="302"/>
  </w:num>
  <w:num w:numId="240">
    <w:abstractNumId w:val="169"/>
  </w:num>
  <w:num w:numId="241">
    <w:abstractNumId w:val="388"/>
  </w:num>
  <w:num w:numId="242">
    <w:abstractNumId w:val="367"/>
  </w:num>
  <w:num w:numId="243">
    <w:abstractNumId w:val="179"/>
  </w:num>
  <w:num w:numId="244">
    <w:abstractNumId w:val="118"/>
  </w:num>
  <w:num w:numId="245">
    <w:abstractNumId w:val="214"/>
  </w:num>
  <w:num w:numId="246">
    <w:abstractNumId w:val="96"/>
  </w:num>
  <w:num w:numId="247">
    <w:abstractNumId w:val="284"/>
  </w:num>
  <w:num w:numId="248">
    <w:abstractNumId w:val="176"/>
  </w:num>
  <w:num w:numId="249">
    <w:abstractNumId w:val="188"/>
  </w:num>
  <w:num w:numId="250">
    <w:abstractNumId w:val="232"/>
  </w:num>
  <w:num w:numId="251">
    <w:abstractNumId w:val="267"/>
  </w:num>
  <w:num w:numId="252">
    <w:abstractNumId w:val="374"/>
  </w:num>
  <w:num w:numId="253">
    <w:abstractNumId w:val="262"/>
  </w:num>
  <w:num w:numId="254">
    <w:abstractNumId w:val="239"/>
  </w:num>
  <w:num w:numId="255">
    <w:abstractNumId w:val="166"/>
  </w:num>
  <w:num w:numId="256">
    <w:abstractNumId w:val="344"/>
  </w:num>
  <w:num w:numId="257">
    <w:abstractNumId w:val="130"/>
  </w:num>
  <w:num w:numId="258">
    <w:abstractNumId w:val="111"/>
  </w:num>
  <w:num w:numId="259">
    <w:abstractNumId w:val="182"/>
  </w:num>
  <w:num w:numId="260">
    <w:abstractNumId w:val="115"/>
  </w:num>
  <w:num w:numId="261">
    <w:abstractNumId w:val="355"/>
  </w:num>
  <w:num w:numId="262">
    <w:abstractNumId w:val="236"/>
  </w:num>
  <w:num w:numId="263">
    <w:abstractNumId w:val="113"/>
  </w:num>
  <w:num w:numId="264">
    <w:abstractNumId w:val="211"/>
  </w:num>
  <w:num w:numId="265">
    <w:abstractNumId w:val="322"/>
  </w:num>
  <w:num w:numId="266">
    <w:abstractNumId w:val="83"/>
  </w:num>
  <w:num w:numId="267">
    <w:abstractNumId w:val="203"/>
  </w:num>
  <w:num w:numId="268">
    <w:abstractNumId w:val="356"/>
  </w:num>
  <w:num w:numId="269">
    <w:abstractNumId w:val="82"/>
  </w:num>
  <w:num w:numId="270">
    <w:abstractNumId w:val="296"/>
  </w:num>
  <w:num w:numId="271">
    <w:abstractNumId w:val="171"/>
  </w:num>
  <w:num w:numId="272">
    <w:abstractNumId w:val="181"/>
  </w:num>
  <w:num w:numId="273">
    <w:abstractNumId w:val="354"/>
  </w:num>
  <w:num w:numId="274">
    <w:abstractNumId w:val="358"/>
  </w:num>
  <w:num w:numId="275">
    <w:abstractNumId w:val="312"/>
  </w:num>
  <w:num w:numId="276">
    <w:abstractNumId w:val="255"/>
  </w:num>
  <w:num w:numId="277">
    <w:abstractNumId w:val="364"/>
  </w:num>
  <w:num w:numId="278">
    <w:abstractNumId w:val="150"/>
  </w:num>
  <w:num w:numId="279">
    <w:abstractNumId w:val="80"/>
  </w:num>
  <w:num w:numId="280">
    <w:abstractNumId w:val="253"/>
  </w:num>
  <w:num w:numId="281">
    <w:abstractNumId w:val="161"/>
  </w:num>
  <w:num w:numId="282">
    <w:abstractNumId w:val="379"/>
  </w:num>
  <w:num w:numId="283">
    <w:abstractNumId w:val="291"/>
  </w:num>
  <w:num w:numId="284">
    <w:abstractNumId w:val="101"/>
  </w:num>
  <w:numIdMacAtCleanup w:val="2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proofState w:spelling="clean" w:grammar="clean"/>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6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F"/>
    <w:rsid w:val="000A6B6D"/>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DFF"/>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123D"/>
    <w:rsid w:val="00221D23"/>
    <w:rsid w:val="00222D91"/>
    <w:rsid w:val="00224442"/>
    <w:rsid w:val="00224E8B"/>
    <w:rsid w:val="00224F50"/>
    <w:rsid w:val="00227E69"/>
    <w:rsid w:val="00227F1E"/>
    <w:rsid w:val="00227FD2"/>
    <w:rsid w:val="00230A07"/>
    <w:rsid w:val="00231852"/>
    <w:rsid w:val="00231ACB"/>
    <w:rsid w:val="0023346B"/>
    <w:rsid w:val="00233C45"/>
    <w:rsid w:val="00233C8E"/>
    <w:rsid w:val="0023412C"/>
    <w:rsid w:val="00234430"/>
    <w:rsid w:val="00235EF9"/>
    <w:rsid w:val="00236675"/>
    <w:rsid w:val="00237089"/>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32B6"/>
    <w:rsid w:val="002A37E6"/>
    <w:rsid w:val="002A3FD1"/>
    <w:rsid w:val="002A6292"/>
    <w:rsid w:val="002A6614"/>
    <w:rsid w:val="002A66B0"/>
    <w:rsid w:val="002A6AFF"/>
    <w:rsid w:val="002B05AA"/>
    <w:rsid w:val="002B0DE5"/>
    <w:rsid w:val="002B0FFB"/>
    <w:rsid w:val="002B3B6A"/>
    <w:rsid w:val="002B3FFB"/>
    <w:rsid w:val="002B4957"/>
    <w:rsid w:val="002B5149"/>
    <w:rsid w:val="002B64FB"/>
    <w:rsid w:val="002B697B"/>
    <w:rsid w:val="002B6A05"/>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22BF"/>
    <w:rsid w:val="003225AA"/>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BDD"/>
    <w:rsid w:val="003930DC"/>
    <w:rsid w:val="003938B9"/>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59A5"/>
    <w:rsid w:val="003B5BFB"/>
    <w:rsid w:val="003B6427"/>
    <w:rsid w:val="003B69CB"/>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5BF"/>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2D4"/>
    <w:rsid w:val="0050014D"/>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3E"/>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7029"/>
    <w:rsid w:val="0057769D"/>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A6FEB"/>
    <w:rsid w:val="006B01E8"/>
    <w:rsid w:val="006B04D0"/>
    <w:rsid w:val="006B05C6"/>
    <w:rsid w:val="006B09CE"/>
    <w:rsid w:val="006B0A00"/>
    <w:rsid w:val="006B1128"/>
    <w:rsid w:val="006B119E"/>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7716"/>
    <w:rsid w:val="00707E62"/>
    <w:rsid w:val="00710414"/>
    <w:rsid w:val="00710E29"/>
    <w:rsid w:val="00711373"/>
    <w:rsid w:val="00711ECB"/>
    <w:rsid w:val="007127CD"/>
    <w:rsid w:val="00713616"/>
    <w:rsid w:val="0071377D"/>
    <w:rsid w:val="007141F3"/>
    <w:rsid w:val="0071477B"/>
    <w:rsid w:val="00714FFD"/>
    <w:rsid w:val="007151B9"/>
    <w:rsid w:val="007158CA"/>
    <w:rsid w:val="00716501"/>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2DC5"/>
    <w:rsid w:val="00742FBD"/>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274B"/>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73E7"/>
    <w:rsid w:val="007B7748"/>
    <w:rsid w:val="007C07A9"/>
    <w:rsid w:val="007C09AF"/>
    <w:rsid w:val="007C0D06"/>
    <w:rsid w:val="007C2285"/>
    <w:rsid w:val="007C27BF"/>
    <w:rsid w:val="007C31ED"/>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7270"/>
    <w:rsid w:val="008004D5"/>
    <w:rsid w:val="00801763"/>
    <w:rsid w:val="00801BDE"/>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145"/>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3860"/>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08C"/>
    <w:rsid w:val="008E011F"/>
    <w:rsid w:val="008E06A3"/>
    <w:rsid w:val="008E1DD4"/>
    <w:rsid w:val="008E1DFF"/>
    <w:rsid w:val="008E1E90"/>
    <w:rsid w:val="008E2394"/>
    <w:rsid w:val="008E2582"/>
    <w:rsid w:val="008E2C0D"/>
    <w:rsid w:val="008E30D3"/>
    <w:rsid w:val="008E46C8"/>
    <w:rsid w:val="008E532E"/>
    <w:rsid w:val="008E5868"/>
    <w:rsid w:val="008E5C4E"/>
    <w:rsid w:val="008E637F"/>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2322"/>
    <w:rsid w:val="009226E6"/>
    <w:rsid w:val="009237F3"/>
    <w:rsid w:val="00923D51"/>
    <w:rsid w:val="00924E66"/>
    <w:rsid w:val="0092589C"/>
    <w:rsid w:val="009261D4"/>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52EB"/>
    <w:rsid w:val="009C5370"/>
    <w:rsid w:val="009C59B0"/>
    <w:rsid w:val="009C6294"/>
    <w:rsid w:val="009C6BEA"/>
    <w:rsid w:val="009C713D"/>
    <w:rsid w:val="009C770F"/>
    <w:rsid w:val="009D07AC"/>
    <w:rsid w:val="009D367C"/>
    <w:rsid w:val="009D4466"/>
    <w:rsid w:val="009D57CB"/>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F13BC"/>
    <w:rsid w:val="009F199E"/>
    <w:rsid w:val="009F1D74"/>
    <w:rsid w:val="009F22E4"/>
    <w:rsid w:val="009F2774"/>
    <w:rsid w:val="009F2CEC"/>
    <w:rsid w:val="009F30FA"/>
    <w:rsid w:val="009F579E"/>
    <w:rsid w:val="009F5D59"/>
    <w:rsid w:val="009F6D05"/>
    <w:rsid w:val="009F736B"/>
    <w:rsid w:val="009F799E"/>
    <w:rsid w:val="009F7C39"/>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3F6F"/>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2002D"/>
    <w:rsid w:val="00B201FC"/>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5AA9"/>
    <w:rsid w:val="00BB6C26"/>
    <w:rsid w:val="00BB6F57"/>
    <w:rsid w:val="00BB748F"/>
    <w:rsid w:val="00BC15AB"/>
    <w:rsid w:val="00BC293E"/>
    <w:rsid w:val="00BC2FD1"/>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2033"/>
    <w:rsid w:val="00C2222D"/>
    <w:rsid w:val="00C25165"/>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3FE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A4B"/>
    <w:rsid w:val="00D06135"/>
    <w:rsid w:val="00D061B2"/>
    <w:rsid w:val="00D06721"/>
    <w:rsid w:val="00D07190"/>
    <w:rsid w:val="00D07373"/>
    <w:rsid w:val="00D07AC5"/>
    <w:rsid w:val="00D07EA5"/>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DC6"/>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B0A"/>
    <w:rsid w:val="00E43B37"/>
    <w:rsid w:val="00E43D82"/>
    <w:rsid w:val="00E446A6"/>
    <w:rsid w:val="00E44ACE"/>
    <w:rsid w:val="00E45404"/>
    <w:rsid w:val="00E46544"/>
    <w:rsid w:val="00E468C1"/>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0672"/>
    <w:rsid w:val="00E71223"/>
    <w:rsid w:val="00E7215B"/>
    <w:rsid w:val="00E72520"/>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317E"/>
    <w:rsid w:val="00F2330E"/>
    <w:rsid w:val="00F23396"/>
    <w:rsid w:val="00F23657"/>
    <w:rsid w:val="00F23740"/>
    <w:rsid w:val="00F24B8D"/>
    <w:rsid w:val="00F24BA8"/>
    <w:rsid w:val="00F257A5"/>
    <w:rsid w:val="00F261B3"/>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o:shapelayout v:ext="edit">
      <o:idmap v:ext="edit" data="1"/>
    </o:shapelayout>
  </w:shapeDefaults>
  <w:decimalSymbol w:val=","/>
  <w:listSeparator w:val=";"/>
  <w14:docId w14:val="36CD1C22"/>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444B8-752C-4BE1-90FC-19C614F8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52</Pages>
  <Words>40186</Words>
  <Characters>241119</Characters>
  <Application>Microsoft Office Word</Application>
  <DocSecurity>0</DocSecurity>
  <Lines>2009</Lines>
  <Paragraphs>561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280744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128</cp:revision>
  <cp:lastPrinted>2017-04-19T11:59:00Z</cp:lastPrinted>
  <dcterms:created xsi:type="dcterms:W3CDTF">2016-12-06T14:55:00Z</dcterms:created>
  <dcterms:modified xsi:type="dcterms:W3CDTF">2017-04-20T07:28:00Z</dcterms:modified>
</cp:coreProperties>
</file>