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401E6">
        <w:rPr>
          <w:rFonts w:ascii="Arial" w:hAnsi="Arial" w:cs="Arial"/>
          <w:bCs/>
          <w:sz w:val="20"/>
          <w:lang w:val="pl-PL"/>
        </w:rPr>
        <w:t>1</w:t>
      </w:r>
      <w:r w:rsidR="007427B5">
        <w:rPr>
          <w:rFonts w:ascii="Arial" w:hAnsi="Arial" w:cs="Arial"/>
          <w:bCs/>
          <w:sz w:val="20"/>
          <w:lang w:val="pl-PL"/>
        </w:rPr>
        <w:t>9</w:t>
      </w:r>
      <w:r w:rsidR="007401E6">
        <w:rPr>
          <w:rFonts w:ascii="Arial" w:hAnsi="Arial" w:cs="Arial"/>
          <w:bCs/>
          <w:sz w:val="20"/>
          <w:lang w:val="pl-PL"/>
        </w:rPr>
        <w:t xml:space="preserve"> maja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861924" w:rsidRPr="00861924" w:rsidRDefault="00861924" w:rsidP="00861924">
      <w:pPr>
        <w:widowControl w:val="0"/>
        <w:snapToGrid w:val="0"/>
        <w:spacing w:line="240" w:lineRule="auto"/>
        <w:jc w:val="center"/>
        <w:rPr>
          <w:rFonts w:ascii="Arial" w:hAnsi="Arial" w:cs="Arial"/>
          <w:b/>
          <w:bCs/>
          <w:lang w:val="pl-PL"/>
        </w:rPr>
      </w:pPr>
      <w:r w:rsidRPr="00861924">
        <w:rPr>
          <w:rFonts w:ascii="Arial" w:hAnsi="Arial" w:cs="Arial"/>
          <w:b/>
          <w:bCs/>
          <w:lang w:val="pl-PL"/>
        </w:rPr>
        <w:t>PROJEKT I BUDOWA SYSTEMU MONITORINGU WIZYJNEGO GMINY STARE BABICE</w:t>
      </w:r>
    </w:p>
    <w:p w:rsidR="00861924" w:rsidRPr="00861924" w:rsidRDefault="00861924" w:rsidP="00861924">
      <w:pPr>
        <w:widowControl w:val="0"/>
        <w:snapToGrid w:val="0"/>
        <w:spacing w:line="240" w:lineRule="auto"/>
        <w:jc w:val="center"/>
        <w:rPr>
          <w:rFonts w:ascii="Arial" w:hAnsi="Arial" w:cs="Arial"/>
          <w:bCs/>
          <w:lang w:val="pl-PL"/>
        </w:rPr>
      </w:pPr>
      <w:r w:rsidRPr="00861924">
        <w:rPr>
          <w:rFonts w:ascii="Arial" w:hAnsi="Arial" w:cs="Arial"/>
          <w:bCs/>
          <w:lang w:val="pl-PL"/>
        </w:rPr>
        <w:t>(przedmiotowe zamówienie realizowane jest w systemie zaprojektuj i wybuduj)</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8318CF" w:rsidRDefault="008318CF" w:rsidP="008A2BB8">
      <w:pPr>
        <w:widowControl w:val="0"/>
        <w:snapToGrid w:val="0"/>
        <w:spacing w:line="240" w:lineRule="auto"/>
        <w:rPr>
          <w:rFonts w:ascii="Arial" w:hAnsi="Arial" w:cs="Arial"/>
          <w:sz w:val="20"/>
          <w:szCs w:val="20"/>
          <w:u w:val="single"/>
          <w:lang w:val="pl-PL"/>
        </w:rPr>
      </w:pPr>
      <w:r w:rsidRPr="008318CF">
        <w:rPr>
          <w:rFonts w:ascii="Arial" w:hAnsi="Arial" w:cs="Arial"/>
          <w:sz w:val="20"/>
          <w:szCs w:val="20"/>
          <w:u w:val="single"/>
          <w:lang w:val="pl-PL"/>
        </w:rPr>
        <w:t>Zmiany wprowadzone w dniu 29 maja 2015 r.</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1D3AF3">
        <w:rPr>
          <w:rFonts w:ascii="Arial" w:hAnsi="Arial" w:cs="Arial"/>
          <w:lang w:val="pl-PL"/>
        </w:rPr>
        <w:t>63</w:t>
      </w:r>
      <w:r w:rsidRPr="0008586E">
        <w:rPr>
          <w:rFonts w:ascii="Arial" w:hAnsi="Arial" w:cs="Arial"/>
          <w:lang w:val="pl-PL"/>
        </w:rPr>
        <w:t xml:space="preserve"> stron</w:t>
      </w:r>
      <w:r w:rsidR="001D3AF3">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283BB5"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535398">
          <w:rPr>
            <w:noProof/>
            <w:webHidden/>
          </w:rPr>
          <w:t>9</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535398">
          <w:rPr>
            <w:noProof/>
            <w:webHidden/>
          </w:rPr>
          <w:t>10</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535398">
          <w:rPr>
            <w:noProof/>
            <w:webHidden/>
          </w:rPr>
          <w:t>14</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535398">
          <w:rPr>
            <w:noProof/>
            <w:webHidden/>
          </w:rPr>
          <w:t>14</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535398">
          <w:rPr>
            <w:noProof/>
            <w:webHidden/>
          </w:rPr>
          <w:t>15</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535398">
          <w:rPr>
            <w:noProof/>
            <w:webHidden/>
          </w:rPr>
          <w:t>16</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535398">
          <w:rPr>
            <w:noProof/>
            <w:webHidden/>
          </w:rPr>
          <w:t>16</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535398">
          <w:rPr>
            <w:noProof/>
            <w:webHidden/>
          </w:rPr>
          <w:t>17</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535398">
          <w:rPr>
            <w:noProof/>
            <w:webHidden/>
          </w:rPr>
          <w:t>18</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535398">
          <w:rPr>
            <w:noProof/>
            <w:webHidden/>
          </w:rPr>
          <w:t>21</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535398">
          <w:rPr>
            <w:noProof/>
            <w:webHidden/>
          </w:rPr>
          <w:t>21</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535398">
          <w:rPr>
            <w:noProof/>
            <w:webHidden/>
          </w:rPr>
          <w:t>22</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535398">
          <w:rPr>
            <w:noProof/>
            <w:webHidden/>
          </w:rPr>
          <w:t>22</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283BB5"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283BB5"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w:t>
        </w:r>
        <w:r w:rsidR="007937CA">
          <w:rPr>
            <w:rStyle w:val="Hipercze"/>
            <w:rFonts w:cs="Cambria"/>
            <w:noProof/>
            <w:color w:val="auto"/>
          </w:rPr>
          <w:t>ory</w:t>
        </w:r>
        <w:r w:rsidR="00513D1A" w:rsidRPr="0008586E">
          <w:rPr>
            <w:rStyle w:val="Hipercze"/>
            <w:rFonts w:cs="Cambria"/>
            <w:noProof/>
            <w:color w:val="auto"/>
          </w:rPr>
          <w:t xml:space="preserve"> um</w:t>
        </w:r>
        <w:r w:rsidR="007937CA">
          <w:rPr>
            <w:rStyle w:val="Hipercze"/>
            <w:rFonts w:cs="Cambria"/>
            <w:noProof/>
            <w:color w:val="auto"/>
          </w:rPr>
          <w:t>ów</w:t>
        </w:r>
        <w:r w:rsidR="00513D1A" w:rsidRPr="0008586E">
          <w:rPr>
            <w:rStyle w:val="Hipercze"/>
            <w:rFonts w:cs="Cambria"/>
            <w:noProof/>
            <w:color w:val="auto"/>
          </w:rPr>
          <w:t xml:space="preserve">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535398">
          <w:rPr>
            <w:noProof/>
            <w:webHidden/>
          </w:rPr>
          <w:t>50</w:t>
        </w:r>
        <w:r w:rsidRPr="0008586E">
          <w:rPr>
            <w:noProof/>
            <w:webHidden/>
          </w:rPr>
          <w:fldChar w:fldCharType="end"/>
        </w:r>
      </w:hyperlink>
    </w:p>
    <w:p w:rsidR="00513D1A" w:rsidRPr="0008586E" w:rsidRDefault="00283BB5"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861924" w:rsidRPr="00861924" w:rsidRDefault="005C2BDE" w:rsidP="00861924">
      <w:pPr>
        <w:pStyle w:val="Bezodstpw"/>
        <w:numPr>
          <w:ilvl w:val="0"/>
          <w:numId w:val="95"/>
        </w:numPr>
        <w:jc w:val="both"/>
        <w:rPr>
          <w:rFonts w:ascii="Arial" w:hAnsi="Arial" w:cs="Arial"/>
          <w:sz w:val="20"/>
          <w:szCs w:val="20"/>
          <w:lang w:val="pl-PL"/>
        </w:rPr>
      </w:pPr>
      <w:r w:rsidRPr="004B0AA9">
        <w:rPr>
          <w:rFonts w:ascii="Arial" w:hAnsi="Arial" w:cs="Arial"/>
          <w:sz w:val="20"/>
          <w:szCs w:val="20"/>
          <w:lang w:val="pl-PL"/>
        </w:rPr>
        <w:t>Przedmiotem zamówienia jest</w:t>
      </w:r>
      <w:r w:rsidR="00861924">
        <w:rPr>
          <w:rFonts w:ascii="Arial" w:hAnsi="Arial" w:cs="Arial"/>
          <w:sz w:val="20"/>
          <w:szCs w:val="20"/>
          <w:lang w:val="pl-PL"/>
        </w:rPr>
        <w:t xml:space="preserve"> </w:t>
      </w:r>
      <w:r w:rsidR="00861924" w:rsidRPr="00861924">
        <w:rPr>
          <w:rFonts w:ascii="Arial" w:hAnsi="Arial" w:cs="Arial"/>
          <w:sz w:val="20"/>
          <w:szCs w:val="20"/>
          <w:lang w:val="pl-PL"/>
        </w:rPr>
        <w:t>kompleksowa realizacja zadania pod nazwą „Budowa systemu monitoringu wizyjnego Gminy Stare Babice” na podstawie programu funkcjonalno-użytkowego (przedmiotowe zamówienie realizowane jest w systemie zaprojektuj i wybuduj).</w:t>
      </w:r>
    </w:p>
    <w:p w:rsidR="00861924" w:rsidRPr="00861924" w:rsidRDefault="00861924" w:rsidP="00861924">
      <w:pPr>
        <w:pStyle w:val="Bezodstpw"/>
        <w:numPr>
          <w:ilvl w:val="0"/>
          <w:numId w:val="95"/>
        </w:numPr>
        <w:jc w:val="both"/>
        <w:rPr>
          <w:rFonts w:ascii="Arial" w:hAnsi="Arial" w:cs="Arial"/>
          <w:sz w:val="20"/>
          <w:szCs w:val="20"/>
          <w:lang w:val="pl-PL"/>
        </w:rPr>
      </w:pPr>
      <w:r w:rsidRPr="00861924">
        <w:rPr>
          <w:rFonts w:ascii="Arial" w:hAnsi="Arial" w:cs="Arial"/>
          <w:sz w:val="20"/>
          <w:szCs w:val="20"/>
          <w:lang w:val="pl-PL"/>
        </w:rPr>
        <w:t xml:space="preserve">Przedmiot zamówienia opisany jest szczegółowo w </w:t>
      </w:r>
      <w:r w:rsidR="005C2D7E" w:rsidRPr="00861924">
        <w:rPr>
          <w:rFonts w:ascii="Arial" w:hAnsi="Arial" w:cs="Arial"/>
          <w:sz w:val="20"/>
          <w:szCs w:val="20"/>
          <w:lang w:val="pl-PL"/>
        </w:rPr>
        <w:t>programie funkcjonalno-użytkowym</w:t>
      </w:r>
      <w:r w:rsidR="005C2D7E">
        <w:rPr>
          <w:rFonts w:ascii="Arial" w:hAnsi="Arial" w:cs="Arial"/>
          <w:sz w:val="20"/>
          <w:szCs w:val="20"/>
          <w:lang w:val="pl-PL"/>
        </w:rPr>
        <w:t xml:space="preserve">, umowie </w:t>
      </w:r>
      <w:r w:rsidR="009867F1">
        <w:rPr>
          <w:rFonts w:ascii="Arial" w:hAnsi="Arial" w:cs="Arial"/>
          <w:sz w:val="20"/>
          <w:szCs w:val="20"/>
          <w:lang w:val="pl-PL"/>
        </w:rPr>
        <w:t xml:space="preserve">oraz </w:t>
      </w:r>
      <w:r w:rsidR="009867F1" w:rsidRPr="00861924">
        <w:rPr>
          <w:rFonts w:ascii="Arial" w:hAnsi="Arial" w:cs="Arial"/>
          <w:sz w:val="20"/>
          <w:szCs w:val="20"/>
          <w:lang w:val="pl-PL"/>
        </w:rPr>
        <w:t>SIWZ</w:t>
      </w:r>
      <w:r w:rsidRPr="00861924">
        <w:rPr>
          <w:rFonts w:ascii="Arial" w:hAnsi="Arial" w:cs="Arial"/>
          <w:sz w:val="20"/>
          <w:szCs w:val="20"/>
          <w:lang w:val="pl-PL"/>
        </w:rPr>
        <w:t xml:space="preserve"> z załącznikami.</w:t>
      </w:r>
    </w:p>
    <w:p w:rsidR="00861924" w:rsidRPr="00F73B09" w:rsidRDefault="00F73B09" w:rsidP="00F73B09">
      <w:pPr>
        <w:pStyle w:val="Bezodstpw"/>
        <w:numPr>
          <w:ilvl w:val="0"/>
          <w:numId w:val="95"/>
        </w:numPr>
        <w:jc w:val="both"/>
        <w:rPr>
          <w:rFonts w:ascii="Arial" w:hAnsi="Arial" w:cs="Arial"/>
          <w:sz w:val="20"/>
          <w:szCs w:val="20"/>
          <w:lang w:val="pl-PL"/>
        </w:rPr>
      </w:pPr>
      <w:r>
        <w:rPr>
          <w:rFonts w:ascii="Arial" w:hAnsi="Arial" w:cs="Arial"/>
          <w:sz w:val="20"/>
          <w:szCs w:val="20"/>
          <w:lang w:val="pl-PL"/>
        </w:rPr>
        <w:t xml:space="preserve">Przedmiot umowy polega na </w:t>
      </w:r>
      <w:r w:rsidR="00861924" w:rsidRPr="00F73B09">
        <w:rPr>
          <w:rFonts w:ascii="Arial" w:hAnsi="Arial" w:cs="Arial"/>
          <w:sz w:val="20"/>
          <w:szCs w:val="20"/>
          <w:lang w:val="pl-PL"/>
        </w:rPr>
        <w:t>zaprojektowaniu w technologii IP (CCTV), bu</w:t>
      </w:r>
      <w:r>
        <w:rPr>
          <w:rFonts w:ascii="Arial" w:hAnsi="Arial" w:cs="Arial"/>
          <w:sz w:val="20"/>
          <w:szCs w:val="20"/>
          <w:lang w:val="pl-PL"/>
        </w:rPr>
        <w:t>dowie, uruchomieniu, testowaniu</w:t>
      </w:r>
      <w:r w:rsidR="00861924" w:rsidRPr="00F73B09">
        <w:rPr>
          <w:rFonts w:ascii="Arial" w:hAnsi="Arial" w:cs="Arial"/>
          <w:sz w:val="20"/>
          <w:szCs w:val="20"/>
          <w:lang w:val="pl-PL"/>
        </w:rPr>
        <w:t xml:space="preserve"> i oddaniu do </w:t>
      </w:r>
      <w:r w:rsidR="009867F1" w:rsidRPr="00F73B09">
        <w:rPr>
          <w:rFonts w:ascii="Arial" w:hAnsi="Arial" w:cs="Arial"/>
          <w:sz w:val="20"/>
          <w:szCs w:val="20"/>
          <w:lang w:val="pl-PL"/>
        </w:rPr>
        <w:t>użytku infrastruktury</w:t>
      </w:r>
      <w:r w:rsidR="00861924" w:rsidRPr="00F73B09">
        <w:rPr>
          <w:rFonts w:ascii="Arial" w:hAnsi="Arial" w:cs="Arial"/>
          <w:sz w:val="20"/>
          <w:szCs w:val="20"/>
          <w:lang w:val="pl-PL"/>
        </w:rPr>
        <w:t xml:space="preserve"> monitoringu wizyjnego w gminie Stare Babice</w:t>
      </w:r>
      <w:r>
        <w:rPr>
          <w:rFonts w:ascii="Arial" w:hAnsi="Arial" w:cs="Arial"/>
          <w:sz w:val="20"/>
          <w:szCs w:val="20"/>
          <w:lang w:val="pl-PL"/>
        </w:rPr>
        <w:t>,</w:t>
      </w:r>
      <w:r w:rsidR="00861924" w:rsidRPr="00F73B09">
        <w:rPr>
          <w:rFonts w:ascii="Arial" w:hAnsi="Arial" w:cs="Arial"/>
          <w:sz w:val="20"/>
          <w:szCs w:val="20"/>
          <w:lang w:val="pl-PL"/>
        </w:rPr>
        <w:t xml:space="preserve"> </w:t>
      </w:r>
      <w:r w:rsidRPr="00F73B09">
        <w:rPr>
          <w:rFonts w:ascii="Arial" w:hAnsi="Arial" w:cs="Arial"/>
          <w:sz w:val="20"/>
          <w:szCs w:val="20"/>
          <w:lang w:val="pl-PL"/>
        </w:rPr>
        <w:t>tj.</w:t>
      </w:r>
      <w:r w:rsidR="00861924" w:rsidRPr="00F73B09">
        <w:rPr>
          <w:rFonts w:ascii="Arial" w:hAnsi="Arial" w:cs="Arial"/>
          <w:sz w:val="20"/>
          <w:szCs w:val="20"/>
          <w:lang w:val="pl-PL"/>
        </w:rPr>
        <w:t>:</w:t>
      </w:r>
    </w:p>
    <w:p w:rsidR="00861924" w:rsidRPr="00F73B09" w:rsidRDefault="00861924" w:rsidP="00E32BD7">
      <w:pPr>
        <w:pStyle w:val="Bezodstpw"/>
        <w:numPr>
          <w:ilvl w:val="0"/>
          <w:numId w:val="99"/>
        </w:numPr>
        <w:jc w:val="both"/>
        <w:rPr>
          <w:rFonts w:ascii="Arial" w:hAnsi="Arial" w:cs="Arial"/>
          <w:sz w:val="20"/>
          <w:szCs w:val="20"/>
          <w:lang w:val="pl-PL"/>
        </w:rPr>
      </w:pPr>
      <w:r w:rsidRPr="00F73B09">
        <w:rPr>
          <w:rFonts w:ascii="Arial" w:hAnsi="Arial" w:cs="Arial"/>
          <w:sz w:val="20"/>
          <w:szCs w:val="20"/>
          <w:lang w:val="pl-PL"/>
        </w:rPr>
        <w:t>wykonaniu projektu budowlanego wraz z uzyskaniem wszystkich niezbędnych uzgodnień, pozwoleń i opinii technicznych po uprzednim pozyskaniu map do celów projektowych;</w:t>
      </w:r>
    </w:p>
    <w:p w:rsidR="00861924" w:rsidRPr="00F73B09" w:rsidRDefault="00861924" w:rsidP="00E32BD7">
      <w:pPr>
        <w:pStyle w:val="Bezodstpw"/>
        <w:numPr>
          <w:ilvl w:val="0"/>
          <w:numId w:val="99"/>
        </w:numPr>
        <w:jc w:val="both"/>
        <w:rPr>
          <w:rFonts w:ascii="Arial" w:hAnsi="Arial" w:cs="Arial"/>
          <w:sz w:val="20"/>
          <w:szCs w:val="20"/>
          <w:lang w:val="pl-PL"/>
        </w:rPr>
      </w:pPr>
      <w:r w:rsidRPr="00F73B09">
        <w:rPr>
          <w:rFonts w:ascii="Arial" w:hAnsi="Arial" w:cs="Arial"/>
          <w:sz w:val="20"/>
          <w:szCs w:val="20"/>
          <w:lang w:val="pl-PL"/>
        </w:rPr>
        <w:t xml:space="preserve">wykonanie kompletnego projektu wykonawczego zgodnie z Rozporządzeniem Ministra Infrastruktury z dnia 02.09.2004 r. w sprawie szczegółowego zakresu i formy dokumentacji projektowej, specyfikacji technicznych wykonania i odbioru robót budowlanych oraz programu funkcjonalno – użytkowego (Dz. U. </w:t>
      </w:r>
      <w:r w:rsidR="00133974">
        <w:rPr>
          <w:rFonts w:ascii="Arial" w:hAnsi="Arial" w:cs="Arial"/>
          <w:sz w:val="20"/>
          <w:szCs w:val="20"/>
          <w:lang w:val="pl-PL"/>
        </w:rPr>
        <w:t>z 2013</w:t>
      </w:r>
      <w:r w:rsidRPr="00F73B09">
        <w:rPr>
          <w:rFonts w:ascii="Arial" w:hAnsi="Arial" w:cs="Arial"/>
          <w:sz w:val="20"/>
          <w:szCs w:val="20"/>
          <w:lang w:val="pl-PL"/>
        </w:rPr>
        <w:t xml:space="preserve"> poz. </w:t>
      </w:r>
      <w:r w:rsidR="00545F66">
        <w:rPr>
          <w:rFonts w:ascii="Arial" w:hAnsi="Arial" w:cs="Arial"/>
          <w:sz w:val="20"/>
          <w:szCs w:val="20"/>
          <w:lang w:val="pl-PL"/>
        </w:rPr>
        <w:t>1129</w:t>
      </w:r>
      <w:r w:rsidRPr="00F73B09">
        <w:rPr>
          <w:rFonts w:ascii="Arial" w:hAnsi="Arial" w:cs="Arial"/>
          <w:sz w:val="20"/>
          <w:szCs w:val="20"/>
          <w:lang w:val="pl-PL"/>
        </w:rPr>
        <w:t>), w którym będą zawarte wszystkie opracowania branżowe;</w:t>
      </w:r>
    </w:p>
    <w:p w:rsidR="00861924" w:rsidRPr="00F73B09" w:rsidRDefault="00861924" w:rsidP="00E32BD7">
      <w:pPr>
        <w:pStyle w:val="Bezodstpw"/>
        <w:numPr>
          <w:ilvl w:val="0"/>
          <w:numId w:val="99"/>
        </w:numPr>
        <w:jc w:val="both"/>
        <w:rPr>
          <w:rFonts w:ascii="Arial" w:hAnsi="Arial" w:cs="Arial"/>
          <w:sz w:val="20"/>
          <w:szCs w:val="20"/>
          <w:lang w:val="pl-PL"/>
        </w:rPr>
      </w:pPr>
      <w:r w:rsidRPr="00F73B09">
        <w:rPr>
          <w:rFonts w:ascii="Arial" w:hAnsi="Arial" w:cs="Arial"/>
          <w:sz w:val="20"/>
          <w:szCs w:val="20"/>
          <w:lang w:val="pl-PL"/>
        </w:rPr>
        <w:t>wykonanie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w:t>
      </w:r>
    </w:p>
    <w:p w:rsidR="00861924" w:rsidRPr="00F73B09" w:rsidRDefault="00861924" w:rsidP="00E32BD7">
      <w:pPr>
        <w:pStyle w:val="Bezodstpw"/>
        <w:numPr>
          <w:ilvl w:val="0"/>
          <w:numId w:val="99"/>
        </w:numPr>
        <w:jc w:val="both"/>
        <w:rPr>
          <w:rFonts w:ascii="Arial" w:hAnsi="Arial" w:cs="Arial"/>
          <w:sz w:val="20"/>
          <w:szCs w:val="20"/>
          <w:lang w:val="pl-PL"/>
        </w:rPr>
      </w:pPr>
      <w:r w:rsidRPr="00F73B09">
        <w:rPr>
          <w:rFonts w:ascii="Arial" w:hAnsi="Arial" w:cs="Arial"/>
          <w:sz w:val="20"/>
          <w:szCs w:val="20"/>
          <w:lang w:val="pl-PL"/>
        </w:rPr>
        <w:t xml:space="preserve">uzyskaniu pozwolenia na budowę lub skutecznego zgłoszenia robót nie </w:t>
      </w:r>
      <w:r w:rsidR="00F73B09" w:rsidRPr="00F73B09">
        <w:rPr>
          <w:rFonts w:ascii="Arial" w:hAnsi="Arial" w:cs="Arial"/>
          <w:sz w:val="20"/>
          <w:szCs w:val="20"/>
          <w:lang w:val="pl-PL"/>
        </w:rPr>
        <w:t>wymagających</w:t>
      </w:r>
      <w:r w:rsidRPr="00F73B09">
        <w:rPr>
          <w:rFonts w:ascii="Arial" w:hAnsi="Arial" w:cs="Arial"/>
          <w:sz w:val="20"/>
          <w:szCs w:val="20"/>
          <w:lang w:val="pl-PL"/>
        </w:rPr>
        <w:t xml:space="preserve"> pozwolenia na budowę oraz wszelkich innych uzgodnień,</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wybudowaniu światłowodowej sieci transmisji danych (w kanalizacji ziemnej i napowietrznych);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wykonaniu punktów kamerowych w 27 lokalizacjach;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wykonaniu przyłączy zasilających;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 xml:space="preserve">dostarczeniu, </w:t>
      </w:r>
      <w:r w:rsidR="005C2D7E" w:rsidRPr="005C2D7E">
        <w:rPr>
          <w:rFonts w:ascii="Arial" w:hAnsi="Arial" w:cs="Arial"/>
          <w:sz w:val="20"/>
          <w:szCs w:val="20"/>
          <w:lang w:val="pl-PL"/>
        </w:rPr>
        <w:t>uruchomieniu</w:t>
      </w:r>
      <w:r w:rsidRPr="005C2D7E">
        <w:rPr>
          <w:rFonts w:ascii="Arial" w:hAnsi="Arial" w:cs="Arial"/>
          <w:sz w:val="20"/>
          <w:szCs w:val="20"/>
          <w:lang w:val="pl-PL"/>
        </w:rPr>
        <w:t xml:space="preserve"> i przyłączeniu do wybudowanej sieci 5 kamer obrotowych i 33 kamer stałopozycyjnych;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dostawie oraz zainstalowaniu i uruchomienie serwerów rejestrujących i zarządzających pamięci masowych;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wyposażeniu węzłów sieciowych i punktów kamerowych w niezbędne urządzenia sieciowe i zasilające wraz z oprzyrządowaniem;</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wyposażeniu Centrum Systemu i Centrum Monitoringu;</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konfiguracji i uruchomieniu systemu monitoringu wizyjnego zgodnie z opracowanymi projektami;</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przeprowadzeniu testów sprawdzających działanie wybudowanych punktów kamerowych;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szkoleniach;</w:t>
      </w:r>
    </w:p>
    <w:p w:rsidR="00861924"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obsłudze geodezyjnej przez uprawnionego geodetę wraz z inwentaryzacją powykonawczą;</w:t>
      </w:r>
    </w:p>
    <w:p w:rsidR="005C2D7E" w:rsidRPr="005C2D7E" w:rsidRDefault="005C2D7E" w:rsidP="005C2D7E">
      <w:pPr>
        <w:pStyle w:val="Bezodstpw"/>
        <w:ind w:left="720"/>
        <w:jc w:val="both"/>
        <w:rPr>
          <w:rFonts w:ascii="Arial" w:hAnsi="Arial" w:cs="Arial"/>
          <w:sz w:val="20"/>
          <w:szCs w:val="20"/>
          <w:lang w:val="pl-PL"/>
        </w:rPr>
      </w:pP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opracowaniu dokumentacji powykonawczej zawierającej między innymi:</w:t>
      </w:r>
    </w:p>
    <w:p w:rsidR="00861924" w:rsidRPr="005C2D7E" w:rsidRDefault="00861924" w:rsidP="00E32BD7">
      <w:pPr>
        <w:pStyle w:val="Bezodstpw"/>
        <w:numPr>
          <w:ilvl w:val="0"/>
          <w:numId w:val="100"/>
        </w:numPr>
        <w:jc w:val="both"/>
        <w:rPr>
          <w:rFonts w:ascii="Arial" w:hAnsi="Arial" w:cs="Arial"/>
          <w:sz w:val="20"/>
          <w:szCs w:val="20"/>
          <w:lang w:val="pl-PL"/>
        </w:rPr>
      </w:pPr>
      <w:r w:rsidRPr="005C2D7E">
        <w:rPr>
          <w:rFonts w:ascii="Arial" w:hAnsi="Arial" w:cs="Arial"/>
          <w:sz w:val="20"/>
          <w:szCs w:val="20"/>
          <w:lang w:val="pl-PL"/>
        </w:rPr>
        <w:t>zestawienie wszystkich uzgodnień i pozwoleń uzyskanych przed i w trakcie realizacji budowy;</w:t>
      </w:r>
    </w:p>
    <w:p w:rsidR="00861924" w:rsidRPr="005C2D7E" w:rsidRDefault="00861924" w:rsidP="00E32BD7">
      <w:pPr>
        <w:pStyle w:val="Bezodstpw"/>
        <w:numPr>
          <w:ilvl w:val="0"/>
          <w:numId w:val="100"/>
        </w:numPr>
        <w:jc w:val="both"/>
        <w:rPr>
          <w:rFonts w:ascii="Arial" w:hAnsi="Arial" w:cs="Arial"/>
          <w:sz w:val="20"/>
          <w:szCs w:val="20"/>
          <w:lang w:val="pl-PL"/>
        </w:rPr>
      </w:pPr>
      <w:r w:rsidRPr="005C2D7E">
        <w:rPr>
          <w:rFonts w:ascii="Arial" w:hAnsi="Arial" w:cs="Arial"/>
          <w:sz w:val="20"/>
          <w:szCs w:val="20"/>
          <w:lang w:val="pl-PL"/>
        </w:rPr>
        <w:t>wszelkie protokoły sporządzone w trakcie budowy;</w:t>
      </w:r>
    </w:p>
    <w:p w:rsidR="00861924" w:rsidRPr="005C2D7E" w:rsidRDefault="00861924" w:rsidP="00E32BD7">
      <w:pPr>
        <w:pStyle w:val="Bezodstpw"/>
        <w:numPr>
          <w:ilvl w:val="0"/>
          <w:numId w:val="100"/>
        </w:numPr>
        <w:jc w:val="both"/>
        <w:rPr>
          <w:rFonts w:ascii="Arial" w:hAnsi="Arial" w:cs="Arial"/>
          <w:sz w:val="20"/>
          <w:szCs w:val="20"/>
          <w:lang w:val="pl-PL"/>
        </w:rPr>
      </w:pPr>
      <w:r w:rsidRPr="005C2D7E">
        <w:rPr>
          <w:rFonts w:ascii="Arial" w:hAnsi="Arial" w:cs="Arial"/>
          <w:sz w:val="20"/>
          <w:szCs w:val="20"/>
          <w:lang w:val="pl-PL"/>
        </w:rPr>
        <w:t>świadectwa homologacji, certyfikaty jakości, atesty techniczne na wszystkie materiały i urządzenia użyte w trakcie budowy;</w:t>
      </w:r>
    </w:p>
    <w:p w:rsidR="00861924" w:rsidRPr="005C2D7E" w:rsidRDefault="00861924" w:rsidP="00E32BD7">
      <w:pPr>
        <w:pStyle w:val="Bezodstpw"/>
        <w:numPr>
          <w:ilvl w:val="0"/>
          <w:numId w:val="100"/>
        </w:numPr>
        <w:jc w:val="both"/>
        <w:rPr>
          <w:rFonts w:ascii="Arial" w:hAnsi="Arial" w:cs="Arial"/>
          <w:sz w:val="20"/>
          <w:szCs w:val="20"/>
          <w:lang w:val="pl-PL"/>
        </w:rPr>
      </w:pPr>
      <w:r w:rsidRPr="005C2D7E">
        <w:rPr>
          <w:rFonts w:ascii="Arial" w:hAnsi="Arial" w:cs="Arial"/>
          <w:sz w:val="20"/>
          <w:szCs w:val="20"/>
          <w:lang w:val="pl-PL"/>
        </w:rPr>
        <w:t xml:space="preserve">inwentaryzacji geodezyjnej powykonawczej zawierającej dokładne dane o przebiegu trasy kablowej z podaniem domiarów geodezyjnych </w:t>
      </w:r>
      <w:r w:rsidR="005C2D7E" w:rsidRPr="005C2D7E">
        <w:rPr>
          <w:rFonts w:ascii="Arial" w:hAnsi="Arial" w:cs="Arial"/>
          <w:sz w:val="20"/>
          <w:szCs w:val="20"/>
          <w:lang w:val="pl-PL"/>
        </w:rPr>
        <w:t>poziomych</w:t>
      </w:r>
      <w:r w:rsidRPr="005C2D7E">
        <w:rPr>
          <w:rFonts w:ascii="Arial" w:hAnsi="Arial" w:cs="Arial"/>
          <w:sz w:val="20"/>
          <w:szCs w:val="20"/>
          <w:lang w:val="pl-PL"/>
        </w:rPr>
        <w:t xml:space="preserve"> i pionowych;</w:t>
      </w:r>
    </w:p>
    <w:p w:rsidR="00861924" w:rsidRPr="005C2D7E"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technicznym odbiorze końcowym zbudowanego systemu monitoringu wizyjnego gminy;</w:t>
      </w:r>
    </w:p>
    <w:p w:rsidR="00861924" w:rsidRDefault="00861924" w:rsidP="00E32BD7">
      <w:pPr>
        <w:pStyle w:val="Bezodstpw"/>
        <w:numPr>
          <w:ilvl w:val="0"/>
          <w:numId w:val="99"/>
        </w:numPr>
        <w:jc w:val="both"/>
        <w:rPr>
          <w:rFonts w:ascii="Arial" w:hAnsi="Arial" w:cs="Arial"/>
          <w:sz w:val="20"/>
          <w:szCs w:val="20"/>
          <w:lang w:val="pl-PL"/>
        </w:rPr>
      </w:pPr>
      <w:r w:rsidRPr="005C2D7E">
        <w:rPr>
          <w:rFonts w:ascii="Arial" w:hAnsi="Arial" w:cs="Arial"/>
          <w:sz w:val="20"/>
          <w:szCs w:val="20"/>
          <w:lang w:val="pl-PL"/>
        </w:rPr>
        <w:t>zapewnieniu przez Wykonawcę asysty technicznej.</w:t>
      </w:r>
    </w:p>
    <w:p w:rsidR="00204A75" w:rsidRPr="00204A75" w:rsidRDefault="00204A75" w:rsidP="00E32BD7">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wykonaniu </w:t>
      </w:r>
      <w:r w:rsidRPr="005C2D7E">
        <w:rPr>
          <w:rFonts w:ascii="Arial" w:hAnsi="Arial" w:cs="Arial"/>
          <w:sz w:val="20"/>
          <w:szCs w:val="20"/>
          <w:lang w:val="pl-PL"/>
        </w:rPr>
        <w:t>inwentaryzacji geodezyjnej (Zamawiający dopuszcza, aby w dniu odbioru Wykonawca przedstawił szkice geodezyjne wraz z potwierdzeniem zgłoszenia złożenia inwentaryzacji geodezyjnej do kartowania w składnicy map a dostarczył ją po kartowaniu).</w:t>
      </w:r>
    </w:p>
    <w:p w:rsidR="00BE14E6" w:rsidRDefault="00BE14E6" w:rsidP="005C2D7E">
      <w:pPr>
        <w:pStyle w:val="Bezodstpw"/>
        <w:numPr>
          <w:ilvl w:val="0"/>
          <w:numId w:val="95"/>
        </w:numPr>
        <w:jc w:val="both"/>
        <w:rPr>
          <w:rFonts w:ascii="Arial" w:hAnsi="Arial" w:cs="Arial"/>
          <w:sz w:val="20"/>
          <w:szCs w:val="20"/>
          <w:lang w:val="pl-PL"/>
        </w:rPr>
      </w:pPr>
      <w:r>
        <w:rPr>
          <w:rFonts w:ascii="Arial" w:hAnsi="Arial" w:cs="Arial"/>
          <w:sz w:val="20"/>
          <w:szCs w:val="20"/>
          <w:lang w:val="pl-PL"/>
        </w:rPr>
        <w:t>Inne warunki wykonania przedmiotu zamówienia:</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Dokumentacja projektowa musi zawierać optymalne rozwiązania funkcjonalno-użytkowe, konstrukcyjne, materiałowe i kosztowe oraz wszelkie niezbędne rysunki szczegółów i detali wraz z opisem. Dokumentacja powinna charakteryzować się dużym stopniem uszczegółowienia, aby umożliwić wykonanie robót budowlanych bez dodatkowych opracowań czy uzupełnień. Wszelkie braki i uzupełnienia dokumentacji Wykonawca usunie na własny koszt w ramach rękojmi za wady.</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ma obowiązek konsultować z Zamawiającym stosowane w projekcie rozwiązania celem ich akceptacji bądź wniesienia ewentualnych uwag.</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wniesie uzgodnienia do ZUDP i wykona projekt dopiero po zaakceptowaniu przez Zamawiającego zaproponowanego rozwiązania.</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Wykonawca ma obowiązek dostarczenia </w:t>
      </w:r>
      <w:r w:rsidRPr="003146D1">
        <w:rPr>
          <w:rFonts w:ascii="Arial" w:hAnsi="Arial" w:cs="Arial"/>
          <w:sz w:val="20"/>
          <w:lang w:val="pl-PL"/>
        </w:rPr>
        <w:t>Zamawiającemu projekt</w:t>
      </w:r>
      <w:r>
        <w:rPr>
          <w:rFonts w:ascii="Arial" w:hAnsi="Arial" w:cs="Arial"/>
          <w:sz w:val="20"/>
          <w:lang w:val="pl-PL"/>
        </w:rPr>
        <w:t>u</w:t>
      </w:r>
      <w:r w:rsidRPr="003146D1">
        <w:rPr>
          <w:rFonts w:ascii="Arial" w:hAnsi="Arial" w:cs="Arial"/>
          <w:sz w:val="20"/>
          <w:lang w:val="pl-PL"/>
        </w:rPr>
        <w:t xml:space="preserve"> budowlan</w:t>
      </w:r>
      <w:r>
        <w:rPr>
          <w:rFonts w:ascii="Arial" w:hAnsi="Arial" w:cs="Arial"/>
          <w:sz w:val="20"/>
          <w:lang w:val="pl-PL"/>
        </w:rPr>
        <w:t>ego</w:t>
      </w:r>
      <w:r w:rsidRPr="003146D1">
        <w:rPr>
          <w:rFonts w:ascii="Arial" w:hAnsi="Arial" w:cs="Arial"/>
          <w:sz w:val="20"/>
          <w:lang w:val="pl-PL"/>
        </w:rPr>
        <w:t xml:space="preserve"> i wykonawcz</w:t>
      </w:r>
      <w:r>
        <w:rPr>
          <w:rFonts w:ascii="Arial" w:hAnsi="Arial" w:cs="Arial"/>
          <w:sz w:val="20"/>
          <w:lang w:val="pl-PL"/>
        </w:rPr>
        <w:t>ego</w:t>
      </w:r>
      <w:r w:rsidRPr="003146D1">
        <w:rPr>
          <w:rFonts w:ascii="Arial" w:hAnsi="Arial" w:cs="Arial"/>
          <w:sz w:val="20"/>
          <w:lang w:val="pl-PL"/>
        </w:rPr>
        <w:t xml:space="preserve"> do oceny przed złożeniem ich w starostwie powiatu.</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W przypadku zgłoszenia przez Zamawiającego ewentualnych uwag </w:t>
      </w:r>
      <w:r w:rsidR="00127690" w:rsidRPr="00CC7CEF">
        <w:rPr>
          <w:rFonts w:ascii="Arial" w:hAnsi="Arial" w:cs="Arial"/>
          <w:sz w:val="20"/>
          <w:lang w:val="pl-PL"/>
        </w:rPr>
        <w:t>dotyczących projektu</w:t>
      </w:r>
      <w:r w:rsidRPr="00CC7CEF">
        <w:rPr>
          <w:rFonts w:ascii="Arial" w:hAnsi="Arial" w:cs="Arial"/>
          <w:sz w:val="20"/>
          <w:lang w:val="pl-PL"/>
        </w:rPr>
        <w:t xml:space="preserve"> Wykonawca dokona niezbędnych korekt i uzupełnień w projekcie w ciągu 5 dni od momentu otrzymania tych uwag na piśmie. </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Po ostatecznym zapoznaniu się z otrzymanym </w:t>
      </w:r>
      <w:r>
        <w:rPr>
          <w:rFonts w:ascii="Arial" w:hAnsi="Arial" w:cs="Arial"/>
          <w:sz w:val="20"/>
          <w:lang w:val="pl-PL"/>
        </w:rPr>
        <w:t xml:space="preserve">materiałem przez Zamawiającego </w:t>
      </w:r>
      <w:r w:rsidRPr="00CC7CEF">
        <w:rPr>
          <w:rFonts w:ascii="Arial" w:hAnsi="Arial" w:cs="Arial"/>
          <w:sz w:val="20"/>
          <w:lang w:val="pl-PL"/>
        </w:rPr>
        <w:t>i usunięciu przez Wykonawcę nieprawidłowości</w:t>
      </w:r>
      <w:r w:rsidRPr="003146D1">
        <w:rPr>
          <w:rFonts w:ascii="Arial" w:hAnsi="Arial" w:cs="Arial"/>
          <w:sz w:val="20"/>
          <w:lang w:val="pl-PL"/>
        </w:rPr>
        <w:t>, Zamawiający zatwierdzi dokumentację i przekaże ją Wykonawcy celem złożenia w starostwie</w:t>
      </w:r>
      <w:r>
        <w:rPr>
          <w:rFonts w:ascii="Arial" w:hAnsi="Arial" w:cs="Arial"/>
          <w:sz w:val="20"/>
          <w:lang w:val="pl-PL"/>
        </w:rPr>
        <w:t>.</w:t>
      </w:r>
    </w:p>
    <w:p w:rsidR="00BE14E6" w:rsidRPr="00A15FE2" w:rsidRDefault="00BE14E6" w:rsidP="00E32BD7">
      <w:pPr>
        <w:pStyle w:val="Bezodstpw"/>
        <w:numPr>
          <w:ilvl w:val="0"/>
          <w:numId w:val="101"/>
        </w:numPr>
        <w:jc w:val="both"/>
        <w:rPr>
          <w:rFonts w:ascii="Arial" w:hAnsi="Arial" w:cs="Arial"/>
          <w:sz w:val="20"/>
          <w:lang w:val="pl-PL"/>
        </w:rPr>
      </w:pPr>
      <w:r w:rsidRPr="005A0777">
        <w:rPr>
          <w:rFonts w:ascii="Arial" w:hAnsi="Arial" w:cs="Arial"/>
          <w:sz w:val="20"/>
          <w:lang w:val="pl-PL"/>
        </w:rPr>
        <w:t xml:space="preserve">Po złożeniu w Starostwie Powiatu Warszawskiego Zachodniego przez Wykonawcę </w:t>
      </w:r>
      <w:r>
        <w:rPr>
          <w:rFonts w:ascii="Arial" w:hAnsi="Arial" w:cs="Arial"/>
          <w:sz w:val="20"/>
          <w:lang w:val="pl-PL"/>
        </w:rPr>
        <w:t>wniosku o pozwolenie</w:t>
      </w:r>
      <w:r w:rsidRPr="005A0777">
        <w:rPr>
          <w:rFonts w:ascii="Arial" w:hAnsi="Arial" w:cs="Arial"/>
          <w:sz w:val="20"/>
          <w:lang w:val="pl-PL"/>
        </w:rPr>
        <w:t xml:space="preserve"> na budowę i przedstawieniu</w:t>
      </w:r>
      <w:r w:rsidRPr="00A15FE2">
        <w:rPr>
          <w:rFonts w:ascii="Arial" w:hAnsi="Arial" w:cs="Arial"/>
          <w:sz w:val="20"/>
          <w:lang w:val="pl-PL"/>
        </w:rPr>
        <w:t xml:space="preserve"> Zamawiającemu potwierdzenia złożenia </w:t>
      </w:r>
      <w:r>
        <w:rPr>
          <w:rFonts w:ascii="Arial" w:hAnsi="Arial" w:cs="Arial"/>
          <w:sz w:val="20"/>
          <w:lang w:val="pl-PL"/>
        </w:rPr>
        <w:t xml:space="preserve">wniosku </w:t>
      </w:r>
      <w:r w:rsidRPr="00A15FE2">
        <w:rPr>
          <w:rFonts w:ascii="Arial" w:hAnsi="Arial" w:cs="Arial"/>
          <w:sz w:val="20"/>
          <w:lang w:val="pl-PL"/>
        </w:rPr>
        <w:t>podpisany zostanie protokół odbioru dokumentacji, który będzie podstawą do wystawienia faktury. Podpisanie protokołu odbioru nie zwalnia Wykonawcy z odpowiedzialności za wszelkie wady dokumentacji projektowej, które ujawnią się po odbiorze.</w:t>
      </w:r>
    </w:p>
    <w:p w:rsidR="00BE14E6" w:rsidRPr="005A0777" w:rsidRDefault="00BE14E6" w:rsidP="00E32BD7">
      <w:pPr>
        <w:pStyle w:val="Bezodstpw"/>
        <w:numPr>
          <w:ilvl w:val="0"/>
          <w:numId w:val="101"/>
        </w:numPr>
        <w:jc w:val="both"/>
        <w:rPr>
          <w:rFonts w:ascii="Arial" w:hAnsi="Arial" w:cs="Arial"/>
          <w:sz w:val="20"/>
          <w:lang w:val="pl-PL"/>
        </w:rPr>
      </w:pPr>
      <w:r w:rsidRPr="005A0777">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Dokumentacja projektowa wraz ze wszystkimi jej elementami składowymi zostanie dostarczona do siedziby Zamawiającego w pięciu trwale oprawionych egzemplarzach każdy w wersji drukowanej a kosztorys inwestorski, przedmiar robót, ślepy kosztorys i specyfikacja techniczna wykonania i odbioru robót w 2 egz.</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ma obowiązek dostarczenia także pełnej elektronicznej wersji dokumentacji.</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 xml:space="preserve">Kosztorys inwestorski musi być wydzielony w przekazanych dokumentach (wersja elektroniczna na osobnym nośniku). </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Opracowana dokumentacja musi być kompletna z punktu widzenia celu, któremu ma służyć, zgodna z umową a także obowiązującymi przepisami i normami.</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dokonał oględzin miejsca wykonywania robót i zapoznał się z warunkami ich prowadzenia, sprawdził ilości i charakter robót, opisanych w programie funkcjonalno-użytkowym, zgodnie z własnym rozpoznaniem przedmiotu umowy.</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Na wniosek Wykonawcy Zamawiający dostarczy pełnomocnictwo dla Wykonawcy do reprezentowania Gminy Stare Babice przed właściwymi urzędami przy składaniu dokumentów niezbędnych do uzyskania pozwolenia na budowę (dla poszczególnych lokalizacji).</w:t>
      </w:r>
    </w:p>
    <w:p w:rsid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 xml:space="preserve">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 </w:t>
      </w:r>
    </w:p>
    <w:p w:rsidR="00204A75" w:rsidRPr="0044517F" w:rsidRDefault="00204A75" w:rsidP="00E32BD7">
      <w:pPr>
        <w:pStyle w:val="Bezodstpw"/>
        <w:numPr>
          <w:ilvl w:val="0"/>
          <w:numId w:val="101"/>
        </w:numPr>
        <w:jc w:val="both"/>
        <w:rPr>
          <w:rFonts w:ascii="Arial" w:hAnsi="Arial" w:cs="Arial"/>
          <w:sz w:val="20"/>
          <w:szCs w:val="20"/>
          <w:lang w:val="pl-PL"/>
        </w:rPr>
      </w:pPr>
      <w:r w:rsidRPr="0044517F">
        <w:rPr>
          <w:rFonts w:ascii="Arial" w:hAnsi="Arial" w:cs="Arial"/>
          <w:sz w:val="20"/>
          <w:szCs w:val="20"/>
          <w:lang w:val="pl-PL"/>
        </w:rPr>
        <w:t>Wykonawca zobowiązuje się pr</w:t>
      </w:r>
      <w:r>
        <w:rPr>
          <w:rFonts w:ascii="Arial" w:hAnsi="Arial" w:cs="Arial"/>
          <w:sz w:val="20"/>
          <w:szCs w:val="20"/>
          <w:lang w:val="pl-PL"/>
        </w:rPr>
        <w:t>zy wykonywaniu przedmiotu umowy</w:t>
      </w:r>
      <w:r w:rsidRPr="0044517F">
        <w:rPr>
          <w:rFonts w:ascii="Arial" w:hAnsi="Arial" w:cs="Arial"/>
          <w:sz w:val="20"/>
          <w:szCs w:val="20"/>
          <w:lang w:val="pl-PL"/>
        </w:rPr>
        <w:t xml:space="preserve"> do odpowiedniej organizacji prac tak, aby zapewnić terminowe jej wykonanie. </w:t>
      </w:r>
    </w:p>
    <w:p w:rsidR="00204A75" w:rsidRDefault="00204A75" w:rsidP="00E32BD7">
      <w:pPr>
        <w:pStyle w:val="Bezodstpw"/>
        <w:numPr>
          <w:ilvl w:val="0"/>
          <w:numId w:val="101"/>
        </w:numPr>
        <w:jc w:val="both"/>
        <w:rPr>
          <w:rFonts w:ascii="Arial" w:hAnsi="Arial" w:cs="Arial"/>
          <w:sz w:val="20"/>
          <w:szCs w:val="20"/>
          <w:lang w:val="pl-PL"/>
        </w:rPr>
      </w:pPr>
      <w:r w:rsidRPr="0044517F">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6A7C24" w:rsidRPr="009A0375" w:rsidRDefault="006A7C24" w:rsidP="00E32BD7">
      <w:pPr>
        <w:numPr>
          <w:ilvl w:val="0"/>
          <w:numId w:val="101"/>
        </w:numPr>
        <w:suppressAutoHyphens w:val="0"/>
        <w:spacing w:after="0" w:line="240" w:lineRule="auto"/>
        <w:jc w:val="both"/>
        <w:rPr>
          <w:rFonts w:ascii="Arial" w:hAnsi="Arial" w:cs="Arial"/>
          <w:sz w:val="20"/>
          <w:szCs w:val="20"/>
          <w:lang w:val="pl-PL"/>
        </w:rPr>
      </w:pPr>
      <w:r w:rsidRPr="009A0375">
        <w:rPr>
          <w:rFonts w:ascii="Arial" w:hAnsi="Arial" w:cs="Arial"/>
          <w:sz w:val="20"/>
          <w:szCs w:val="20"/>
          <w:lang w:val="pl-PL"/>
        </w:rPr>
        <w:t>Wykonawca dostarczy sprzęt fabrycznie nowy, (przez co należy rozumieć – wyprodukowany nie dawniej, niż na 6 miesięcy przed ich dostarczeniem do siedziby Zamawiają</w:t>
      </w:r>
      <w:r>
        <w:rPr>
          <w:rFonts w:ascii="Arial" w:hAnsi="Arial" w:cs="Arial"/>
          <w:sz w:val="20"/>
          <w:szCs w:val="20"/>
          <w:lang w:val="pl-PL"/>
        </w:rPr>
        <w:t>cego i </w:t>
      </w:r>
      <w:r w:rsidRPr="009A0375">
        <w:rPr>
          <w:rFonts w:ascii="Arial" w:hAnsi="Arial" w:cs="Arial"/>
          <w:sz w:val="20"/>
          <w:szCs w:val="20"/>
          <w:lang w:val="pl-PL"/>
        </w:rPr>
        <w:t>nieużywany, przy czym Zamawiający dopuszcza, b</w:t>
      </w:r>
      <w:r>
        <w:rPr>
          <w:rFonts w:ascii="Arial" w:hAnsi="Arial" w:cs="Arial"/>
          <w:sz w:val="20"/>
          <w:szCs w:val="20"/>
          <w:lang w:val="pl-PL"/>
        </w:rPr>
        <w:t>y urządzenia były rozpakowane i </w:t>
      </w:r>
      <w:r w:rsidRPr="009A0375">
        <w:rPr>
          <w:rFonts w:ascii="Arial" w:hAnsi="Arial" w:cs="Arial"/>
          <w:sz w:val="20"/>
          <w:szCs w:val="20"/>
          <w:lang w:val="pl-PL"/>
        </w:rPr>
        <w:t>uruchomione przed ich dostarczeniem wyłącznie przez Wykonawcę i wyłącznie w celu weryfikacji działania urządzenia, w takim wypadku</w:t>
      </w:r>
      <w:r w:rsidRPr="009A0375">
        <w:rPr>
          <w:rFonts w:ascii="Bookman Old Style" w:hAnsi="Bookman Old Style"/>
          <w:lang w:val="pl-PL"/>
        </w:rPr>
        <w:t xml:space="preserve">), </w:t>
      </w:r>
      <w:r w:rsidRPr="009A0375">
        <w:rPr>
          <w:rFonts w:ascii="Arial" w:hAnsi="Arial" w:cs="Arial"/>
          <w:sz w:val="20"/>
          <w:szCs w:val="20"/>
          <w:lang w:val="pl-PL"/>
        </w:rPr>
        <w:t>wolnego od wad i obciążeń prawami osób trzecich. Wykonawca będzie posiadał</w:t>
      </w:r>
      <w:r w:rsidRPr="009A0375">
        <w:rPr>
          <w:rFonts w:ascii="Arial" w:hAnsi="Arial"/>
          <w:sz w:val="20"/>
          <w:lang w:val="pl-PL"/>
        </w:rPr>
        <w:t xml:space="preserve"> dokumenty potwierdzające, </w:t>
      </w:r>
      <w:r w:rsidRPr="009A0375">
        <w:rPr>
          <w:rFonts w:ascii="Arial" w:hAnsi="Arial" w:cs="Arial"/>
          <w:sz w:val="20"/>
          <w:szCs w:val="20"/>
          <w:lang w:val="pl-PL"/>
        </w:rPr>
        <w:t xml:space="preserve">że pochodzą od autoryzowanych przedstawicieli producentów i zostały </w:t>
      </w:r>
      <w:r>
        <w:rPr>
          <w:rFonts w:ascii="Arial" w:hAnsi="Arial" w:cs="Arial"/>
          <w:sz w:val="20"/>
          <w:szCs w:val="20"/>
          <w:lang w:val="pl-PL"/>
        </w:rPr>
        <w:t>wprowadzone do obrotu zgodnie z </w:t>
      </w:r>
      <w:r w:rsidRPr="009A0375">
        <w:rPr>
          <w:rFonts w:ascii="Arial" w:hAnsi="Arial" w:cs="Arial"/>
          <w:sz w:val="20"/>
          <w:szCs w:val="20"/>
          <w:lang w:val="pl-PL"/>
        </w:rPr>
        <w:t>prawem.</w:t>
      </w:r>
    </w:p>
    <w:p w:rsidR="006A7C24" w:rsidRPr="009A0375" w:rsidRDefault="006A7C24" w:rsidP="00E32BD7">
      <w:pPr>
        <w:numPr>
          <w:ilvl w:val="0"/>
          <w:numId w:val="101"/>
        </w:numPr>
        <w:suppressAutoHyphens w:val="0"/>
        <w:spacing w:after="0" w:line="240" w:lineRule="auto"/>
        <w:jc w:val="both"/>
        <w:rPr>
          <w:rFonts w:ascii="Arial" w:hAnsi="Arial" w:cs="Arial"/>
          <w:bCs/>
          <w:sz w:val="20"/>
          <w:szCs w:val="20"/>
          <w:lang w:val="pl-PL"/>
        </w:rPr>
      </w:pPr>
      <w:r w:rsidRPr="009A0375">
        <w:rPr>
          <w:rFonts w:ascii="Arial" w:hAnsi="Arial" w:cs="Arial"/>
          <w:bCs/>
          <w:sz w:val="20"/>
          <w:szCs w:val="20"/>
          <w:lang w:val="pl-PL"/>
        </w:rPr>
        <w:t xml:space="preserve">Wykonawca dołączy instrukcji obsługi w języku polskim dla wszystkich dostarczonych urządzeń. </w:t>
      </w:r>
    </w:p>
    <w:p w:rsidR="006A7C24" w:rsidRPr="00635DCB" w:rsidRDefault="006A7C24" w:rsidP="00E32BD7">
      <w:pPr>
        <w:numPr>
          <w:ilvl w:val="0"/>
          <w:numId w:val="10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dostarczy</w:t>
      </w:r>
      <w:r w:rsidRPr="00830CB8">
        <w:rPr>
          <w:rFonts w:ascii="Arial" w:hAnsi="Arial" w:cs="Arial"/>
          <w:sz w:val="20"/>
          <w:szCs w:val="20"/>
          <w:lang w:val="pl-PL"/>
        </w:rPr>
        <w:t xml:space="preserve"> oprogramowani</w:t>
      </w:r>
      <w:r>
        <w:rPr>
          <w:rFonts w:ascii="Arial" w:hAnsi="Arial" w:cs="Arial"/>
          <w:sz w:val="20"/>
          <w:szCs w:val="20"/>
          <w:lang w:val="pl-PL"/>
        </w:rPr>
        <w:t>e</w:t>
      </w:r>
      <w:r w:rsidRPr="00830CB8">
        <w:rPr>
          <w:rFonts w:ascii="Arial" w:hAnsi="Arial" w:cs="Arial"/>
          <w:sz w:val="20"/>
          <w:szCs w:val="20"/>
          <w:lang w:val="pl-PL"/>
        </w:rPr>
        <w:t xml:space="preserve"> w wersji aktualnej</w:t>
      </w:r>
      <w:r>
        <w:rPr>
          <w:rFonts w:ascii="Arial" w:hAnsi="Arial" w:cs="Arial"/>
          <w:sz w:val="20"/>
          <w:szCs w:val="20"/>
          <w:lang w:val="pl-PL"/>
        </w:rPr>
        <w:t>,</w:t>
      </w:r>
      <w:r w:rsidRPr="00830CB8">
        <w:rPr>
          <w:rFonts w:ascii="Arial" w:hAnsi="Arial" w:cs="Arial"/>
          <w:sz w:val="20"/>
          <w:szCs w:val="20"/>
          <w:lang w:val="pl-PL"/>
        </w:rPr>
        <w:t xml:space="preserve"> tzn. opublikowanej przez producenta nie wcześniej niż 5 miesięcy przed </w:t>
      </w:r>
      <w:r>
        <w:rPr>
          <w:rFonts w:ascii="Arial" w:hAnsi="Arial" w:cs="Arial"/>
          <w:sz w:val="20"/>
          <w:szCs w:val="20"/>
          <w:lang w:val="pl-PL"/>
        </w:rPr>
        <w:t xml:space="preserve">terminem składania ofert,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Realizacja przedmiotu umowy odbywać się będzi</w:t>
      </w:r>
      <w:r w:rsidR="00635DCB">
        <w:rPr>
          <w:rFonts w:ascii="Arial" w:hAnsi="Arial" w:cs="Arial"/>
          <w:sz w:val="20"/>
          <w:szCs w:val="20"/>
          <w:lang w:val="pl-PL"/>
        </w:rPr>
        <w:t>e w podziale na etapy opisane w </w:t>
      </w:r>
      <w:r w:rsidRPr="006A7C24">
        <w:rPr>
          <w:rFonts w:ascii="Arial" w:hAnsi="Arial" w:cs="Arial"/>
          <w:sz w:val="20"/>
          <w:szCs w:val="20"/>
          <w:lang w:val="pl-PL"/>
        </w:rPr>
        <w:t>harmonogramie prac. Szczegółowy Harmonogram Rea</w:t>
      </w:r>
      <w:r w:rsidR="00635DCB">
        <w:rPr>
          <w:rFonts w:ascii="Arial" w:hAnsi="Arial" w:cs="Arial"/>
          <w:sz w:val="20"/>
          <w:szCs w:val="20"/>
          <w:lang w:val="pl-PL"/>
        </w:rPr>
        <w:t>lizacji Projektu, opis etapów i </w:t>
      </w:r>
      <w:r w:rsidRPr="006A7C24">
        <w:rPr>
          <w:rFonts w:ascii="Arial" w:hAnsi="Arial" w:cs="Arial"/>
          <w:sz w:val="20"/>
          <w:szCs w:val="20"/>
          <w:lang w:val="pl-PL"/>
        </w:rPr>
        <w:t>produktów realizowanych w ramach umowy, określone będą w przygotowanym przez Wykonawcę i zatwierdzonym przez Zamawiającego Szczegółowym Planie Prac.</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terminie 7 dni od podpisania umowy Wykonawca opracuje i dostarczy Szczegółowy Plan Prac przygotowany zgodnie z założeniami zawartymi w programie funkcjonalno-użytkowym oraz SIWZ.</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Szczegółowy Plan Prac zatwierdzany jest przez Zamawiającego w terminie 14 dni od jego przedłożenia przez Wykonawcę, z tym zastrzeżeniem, że Zamawiający może zgłosić zmiany w Szczegółowym Planie Prac. Wykonawca wprowadza zmiany w terminie 3 dni roboczych od ich zgłoszenia przez Zamawiającego.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Szczegółowy Plan Prac nie może zawierać zapisów sprzecznych z postanowieniami niniejszej umowy, opisu przedmiotu zamówienia, oraz oferty Wykonawcy.</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przenosi na czas nieoznaczony na Zamawiającego, w ramach wynagrodzenia ryczałtowego za wykonanie przedmiotu umowy, autorskie prawa majątkowe do projektu oraz prawa majątkowe do projektu na odrębnych polach eksploatacji określonych w art. 50 ustawy z dnia 04 lutego 1994 r. o prawie autorskim i prawach pokrewnych (Dz. U. z 2006 r. Nr 90 poz. 631 z późn. zm.),</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zezwala bezterminowo, w ramach wynagrodzenia ryczałtowego za wykonanie przedmiotu umowy, na wykonanie przez Zamawiającego zależnego prawa autorskiego między innymi: </w:t>
      </w:r>
    </w:p>
    <w:p w:rsidR="00902FCF" w:rsidRPr="007353DC"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 xml:space="preserve">w zakresie używania, </w:t>
      </w:r>
    </w:p>
    <w:p w:rsidR="00902FCF" w:rsidRPr="007353DC"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w zakresie wykorzystania w całości lub części utworu</w:t>
      </w:r>
      <w:r>
        <w:rPr>
          <w:rFonts w:ascii="Arial" w:hAnsi="Arial" w:cs="Arial"/>
          <w:sz w:val="20"/>
          <w:lang w:val="pl-PL"/>
        </w:rPr>
        <w:t>,</w:t>
      </w:r>
    </w:p>
    <w:p w:rsidR="00902FCF" w:rsidRPr="007353DC"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dokonywania zmian utworu wynikających z potrzeby zmian rozwiązań projektowych, zastosowania materiałów, ograniczania wydatków, zmiany obowiązujących przepisów etc,</w:t>
      </w:r>
    </w:p>
    <w:p w:rsidR="00902FCF" w:rsidRPr="007353DC"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 xml:space="preserve">w zakresie utrwalania i zwielokrotniania utworu - wytwarzanie określoną techniką egzemplarzy utworu, w tym techniką drukarską, reprograficzną, zapisu magnetycznego oraz techniką cyfrową, </w:t>
      </w:r>
    </w:p>
    <w:p w:rsidR="00902FCF" w:rsidRPr="007353DC"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 xml:space="preserve">w zakresie rozpowszechniania utworu, w szczególności poprzez publiczne wykonanie, wystawienie, wyświetlenie, odtworzenie oraz nadawanie i </w:t>
      </w:r>
      <w:proofErr w:type="spellStart"/>
      <w:r w:rsidRPr="007353DC">
        <w:rPr>
          <w:rFonts w:ascii="Arial" w:hAnsi="Arial" w:cs="Arial"/>
          <w:sz w:val="20"/>
          <w:lang w:val="pl-PL"/>
        </w:rPr>
        <w:t>reemitowanie</w:t>
      </w:r>
      <w:proofErr w:type="spellEnd"/>
      <w:r w:rsidRPr="007353DC">
        <w:rPr>
          <w:rFonts w:ascii="Arial" w:hAnsi="Arial" w:cs="Arial"/>
          <w:sz w:val="20"/>
          <w:lang w:val="pl-PL"/>
        </w:rPr>
        <w:t xml:space="preserve">, a także publiczne udostępnianie utworu w taki sposób, aby każdy mógł mieć do niego dostęp w miejscu i w czasie przez siebie wybranym, </w:t>
      </w:r>
    </w:p>
    <w:p w:rsidR="00902FCF" w:rsidRDefault="00902FCF" w:rsidP="00E32BD7">
      <w:pPr>
        <w:pStyle w:val="Bezodstpw"/>
        <w:numPr>
          <w:ilvl w:val="0"/>
          <w:numId w:val="109"/>
        </w:numPr>
        <w:jc w:val="both"/>
        <w:rPr>
          <w:rFonts w:ascii="Arial" w:hAnsi="Arial" w:cs="Arial"/>
          <w:sz w:val="20"/>
          <w:lang w:val="pl-PL"/>
        </w:rPr>
      </w:pPr>
      <w:r w:rsidRPr="007353DC">
        <w:rPr>
          <w:rFonts w:ascii="Arial" w:hAnsi="Arial" w:cs="Arial"/>
          <w:sz w:val="20"/>
          <w:lang w:val="pl-PL"/>
        </w:rPr>
        <w:t xml:space="preserve">udostępnianie projektu osobom trzecim w celu wykonywania przez nie nadzoru nad wykonywaniem prac realizowanych na podstawie tego </w:t>
      </w:r>
      <w:r>
        <w:rPr>
          <w:rFonts w:ascii="Arial" w:hAnsi="Arial" w:cs="Arial"/>
          <w:sz w:val="20"/>
          <w:lang w:val="pl-PL"/>
        </w:rPr>
        <w:t>utworu,</w:t>
      </w:r>
    </w:p>
    <w:p w:rsidR="00902FCF" w:rsidRPr="00032EEA" w:rsidRDefault="00902FCF" w:rsidP="00E32BD7">
      <w:pPr>
        <w:pStyle w:val="Bezodstpw"/>
        <w:numPr>
          <w:ilvl w:val="0"/>
          <w:numId w:val="109"/>
        </w:numPr>
        <w:jc w:val="both"/>
        <w:rPr>
          <w:rFonts w:ascii="Arial" w:hAnsi="Arial" w:cs="Arial"/>
          <w:sz w:val="20"/>
          <w:lang w:val="pl-PL"/>
        </w:rPr>
      </w:pPr>
      <w:r w:rsidRPr="00032EEA">
        <w:rPr>
          <w:rFonts w:ascii="Arial" w:hAnsi="Arial" w:cs="Arial"/>
          <w:sz w:val="20"/>
          <w:lang w:val="pl-PL"/>
        </w:rPr>
        <w:t>wykorzystania projektów z prawem ich przerabiania i uzupełniania do projektów rozbudowy, przebudowy lub remontu zgodnych z miejscowym planem zagospodarowania przestrzennego.</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jest odpowiedzialny za prowadzenie pełnej kontroli robót i jakości wykorzystywanych materiałów. Wykonawca musi zapewnić odpowiedni system kontroli niezbędny do badania jakości wykonania robót.</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we własnym zakresie zapewni sobie dojazd do placu budowy oraz dostęp do energii elektrycznej.</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Zakończenie prac opisanych w harmonogramie zostanie potwierdzone protokołami odbioru podpisanymi przez Zamawiającego i Wykonawcę.</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Ze spotkań Stron, odbywających się w ramach zarządzania realizacją umowy, Wykonawca będzie sporządzał protokoły. Protokoły te, w szczególności zawierające </w:t>
      </w:r>
      <w:r w:rsidR="00127690" w:rsidRPr="006A7C24">
        <w:rPr>
          <w:rFonts w:ascii="Arial" w:hAnsi="Arial" w:cs="Arial"/>
          <w:sz w:val="20"/>
          <w:szCs w:val="20"/>
          <w:lang w:val="pl-PL"/>
        </w:rPr>
        <w:t>ustalenia, co</w:t>
      </w:r>
      <w:r w:rsidRPr="006A7C24">
        <w:rPr>
          <w:rFonts w:ascii="Arial" w:hAnsi="Arial" w:cs="Arial"/>
          <w:sz w:val="20"/>
          <w:szCs w:val="20"/>
          <w:lang w:val="pl-PL"/>
        </w:rPr>
        <w:t xml:space="preserve"> do zakresu i sposobu wykonywania zobowiązań Stron, powinny być podpisane przez obie Strony. Jeżeli którakolwiek ze Stron odmówi podpisania protokołu, powinna okoliczność tę uzasadnić w protokole.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zapewni usługę asysty technicznej - opieki autorskiej obejmującej: </w:t>
      </w:r>
    </w:p>
    <w:p w:rsidR="00902FCF" w:rsidRPr="005E6B41" w:rsidRDefault="00902FCF" w:rsidP="00E32BD7">
      <w:pPr>
        <w:pStyle w:val="NormalnyWeb"/>
        <w:numPr>
          <w:ilvl w:val="0"/>
          <w:numId w:val="104"/>
        </w:numPr>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Konsultacje i pomoc udzielaną w zakresie funkcjonowania Systemu Monitoringu,</w:t>
      </w:r>
    </w:p>
    <w:p w:rsidR="00902FCF" w:rsidRPr="005E6B41" w:rsidRDefault="00902FCF" w:rsidP="00E32BD7">
      <w:pPr>
        <w:pStyle w:val="NormalnyWeb"/>
        <w:numPr>
          <w:ilvl w:val="0"/>
          <w:numId w:val="104"/>
        </w:numPr>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Konsultacje telefoniczne i pocztą elektroniczną w zakresie funkcjonowania Systemu Monitoringu,</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Instalowanie aktualizacji i poprawek do oprogramowania, zwłaszcza - lecz nie tylko związanych z poprawą bezpieczeństwa Systemu Monitoringu,</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Czas świadczenia asysty technicznej będzie liczony od daty podpisania bez zastrzeżeń protokołu odbioru końcowego Systemu Monitoringu. Okres świadczenia asysty technicznej wyniesie 18 miesięcy, licząc </w:t>
      </w:r>
      <w:r w:rsidR="00127690" w:rsidRPr="005E6B41">
        <w:rPr>
          <w:rFonts w:ascii="Arial" w:hAnsi="Arial" w:cs="Cambria"/>
          <w:noProof w:val="0"/>
          <w:sz w:val="20"/>
          <w:szCs w:val="22"/>
          <w:lang w:eastAsia="en-US"/>
        </w:rPr>
        <w:t>od dnia</w:t>
      </w:r>
      <w:r w:rsidRPr="005E6B41">
        <w:rPr>
          <w:rFonts w:ascii="Arial" w:hAnsi="Arial" w:cs="Cambria"/>
          <w:noProof w:val="0"/>
          <w:sz w:val="20"/>
          <w:szCs w:val="22"/>
          <w:lang w:eastAsia="en-US"/>
        </w:rPr>
        <w:t xml:space="preserve"> podpisania bez zastrzeżeń protokołu odbioru końcowego. Podjęcie działań objętych zakresem asysty technicznej nastąpi na podstawie zgłoszeń pocztą elektroniczną, lub przez specjalizowany system informatyczny Wykonawcy.</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Reakcja Wykonawcy na zgłoszenie nastąpi nie później</w:t>
      </w:r>
      <w:r>
        <w:rPr>
          <w:rFonts w:ascii="Arial" w:hAnsi="Arial" w:cs="Cambria"/>
          <w:noProof w:val="0"/>
          <w:sz w:val="20"/>
          <w:szCs w:val="22"/>
          <w:lang w:eastAsia="en-US"/>
        </w:rPr>
        <w:t xml:space="preserve"> niż następnego dnia roboczego, </w:t>
      </w:r>
      <w:r w:rsidRPr="005E6B41">
        <w:rPr>
          <w:rFonts w:ascii="Arial" w:hAnsi="Arial" w:cs="Cambria"/>
          <w:noProof w:val="0"/>
          <w:sz w:val="20"/>
          <w:szCs w:val="22"/>
          <w:lang w:eastAsia="en-US"/>
        </w:rPr>
        <w:t>niezależnie od kanału zgłoszenia.</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Dla usługi wsparcia użytkowników Wykonawca udostępni u siebie elektroniczne narzędzie obsługi zgłoszeń o funkcjonalności co najmniej: rejestracji zgłoszeń oraz informacji dla Użytkownika Wewnętrznego oraz Zamawiającego o czasie odpowiedzi i realizacji oraz statusie zgłoszenia. Narzędzie musi umożliwiać realizację zgłoszeń z poziomu przeglądarki WWW.</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W okresie trwania asysty technicznej, Wykonawca zobowiązuje się do wykonania jednej bezpł</w:t>
      </w:r>
      <w:r>
        <w:rPr>
          <w:rFonts w:ascii="Arial" w:hAnsi="Arial" w:cs="Cambria"/>
          <w:noProof w:val="0"/>
          <w:sz w:val="20"/>
          <w:szCs w:val="22"/>
          <w:lang w:eastAsia="en-US"/>
        </w:rPr>
        <w:t>atnej korekty ustawienia każdej</w:t>
      </w:r>
      <w:r w:rsidRPr="005E6B41">
        <w:rPr>
          <w:rFonts w:ascii="Arial" w:hAnsi="Arial" w:cs="Cambria"/>
          <w:noProof w:val="0"/>
          <w:sz w:val="20"/>
          <w:szCs w:val="22"/>
          <w:lang w:eastAsia="en-US"/>
        </w:rPr>
        <w:t xml:space="preserve"> z kamer, polegającej na zmianie kąta zamocowania, ustawienia obiektywu lub wysokości montażu kamery. O konieczności wykonania korekty Zamawiający poinformuje wykonawcę pisemnie.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ponosi odpowiedzialność od następstw i za wyniki działalności w zakresie:</w:t>
      </w:r>
    </w:p>
    <w:p w:rsidR="00902FCF" w:rsidRPr="00902FCF" w:rsidRDefault="00902FCF" w:rsidP="00E32BD7">
      <w:pPr>
        <w:pStyle w:val="NormalnyWeb"/>
        <w:numPr>
          <w:ilvl w:val="0"/>
          <w:numId w:val="105"/>
        </w:numPr>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organizacji i wykonywania prac,</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zabezpieczenia interesów osób trzecich,</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ochrony środowiska,</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warunków bezpieczeństwa i higieny pracy,</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organizacji i utrzymywania zaplecza budowy,</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bezpieczeństwa ruchu drogowego i pieszego w otoczeniu budowy,</w:t>
      </w:r>
    </w:p>
    <w:p w:rsidR="00204A75"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r w:rsidRPr="00902FCF">
        <w:rPr>
          <w:rFonts w:ascii="Arial" w:hAnsi="Arial" w:cs="Cambria"/>
          <w:noProof w:val="0"/>
          <w:sz w:val="20"/>
          <w:szCs w:val="22"/>
          <w:lang w:eastAsia="en-US"/>
        </w:rPr>
        <w:t>ochrony mienia związanego z prowadzeniem prac.</w:t>
      </w:r>
    </w:p>
    <w:p w:rsidR="00F31D0B" w:rsidRPr="006A7C24" w:rsidRDefault="00F31D0B" w:rsidP="006A7C24">
      <w:pPr>
        <w:pStyle w:val="Bezodstpw"/>
        <w:numPr>
          <w:ilvl w:val="0"/>
          <w:numId w:val="95"/>
        </w:numPr>
        <w:jc w:val="both"/>
        <w:rPr>
          <w:rFonts w:ascii="Arial" w:hAnsi="Arial" w:cs="Arial"/>
          <w:sz w:val="20"/>
          <w:szCs w:val="20"/>
          <w:lang w:val="pl-PL"/>
        </w:rPr>
      </w:pPr>
      <w:r w:rsidRPr="006A7C24">
        <w:rPr>
          <w:rFonts w:ascii="Arial" w:hAnsi="Arial" w:cs="Arial"/>
          <w:sz w:val="20"/>
          <w:szCs w:val="20"/>
          <w:lang w:val="pl-PL"/>
        </w:rPr>
        <w:t xml:space="preserve">Zamówienie musi być wykonane zgodnie niniejszą SIWZ, umową, </w:t>
      </w:r>
      <w:r w:rsidR="00B23CC0">
        <w:rPr>
          <w:rFonts w:ascii="Arial" w:hAnsi="Arial" w:cs="Arial"/>
          <w:sz w:val="20"/>
          <w:szCs w:val="20"/>
          <w:lang w:val="pl-PL"/>
        </w:rPr>
        <w:t>programem funkcjonalno-użytkowym</w:t>
      </w:r>
      <w:r w:rsidRPr="006A7C24">
        <w:rPr>
          <w:rFonts w:ascii="Arial" w:hAnsi="Arial" w:cs="Arial"/>
          <w:sz w:val="20"/>
          <w:szCs w:val="20"/>
          <w:lang w:val="pl-PL"/>
        </w:rPr>
        <w:t>, technologią, wiedzą techniczną, sztuką budowlaną i obowiązującymi przepisami.</w:t>
      </w:r>
    </w:p>
    <w:p w:rsidR="00902FCF" w:rsidRPr="0008586E" w:rsidRDefault="00513D1A" w:rsidP="006A7C24">
      <w:pPr>
        <w:pStyle w:val="Bezodstpw"/>
        <w:ind w:left="360"/>
        <w:jc w:val="both"/>
        <w:rPr>
          <w:rFonts w:ascii="Arial" w:hAnsi="Arial" w:cs="Arial"/>
          <w:sz w:val="20"/>
          <w:szCs w:val="20"/>
          <w:lang w:val="pl-PL"/>
        </w:rPr>
      </w:pPr>
      <w:r w:rsidRPr="0008586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31D0B" w:rsidRPr="00F31D0B" w:rsidRDefault="00F31D0B" w:rsidP="000F7293">
      <w:pPr>
        <w:pStyle w:val="Bezodstpw"/>
        <w:numPr>
          <w:ilvl w:val="0"/>
          <w:numId w:val="95"/>
        </w:numPr>
        <w:jc w:val="both"/>
        <w:rPr>
          <w:rFonts w:ascii="Arial" w:hAnsi="Arial" w:cs="Arial"/>
          <w:sz w:val="20"/>
          <w:szCs w:val="20"/>
          <w:lang w:val="pl-PL"/>
        </w:rPr>
      </w:pPr>
      <w:r w:rsidRPr="00F31D0B">
        <w:rPr>
          <w:rFonts w:ascii="Arial" w:hAnsi="Arial" w:cs="Arial"/>
          <w:sz w:val="20"/>
          <w:szCs w:val="20"/>
          <w:lang w:val="pl-PL"/>
        </w:rPr>
        <w:t xml:space="preserve">Klasyfikacja wg Wspólnego Słownika Zamówień: </w:t>
      </w:r>
    </w:p>
    <w:p w:rsidR="00F31D0B" w:rsidRDefault="00F31D0B" w:rsidP="00F31D0B">
      <w:pPr>
        <w:pStyle w:val="Bezodstpw"/>
        <w:ind w:left="360"/>
        <w:jc w:val="both"/>
        <w:rPr>
          <w:rFonts w:ascii="Arial" w:hAnsi="Arial" w:cs="Arial"/>
          <w:sz w:val="20"/>
          <w:szCs w:val="20"/>
          <w:lang w:val="pl-PL"/>
        </w:rPr>
      </w:pPr>
      <w:r w:rsidRPr="00F31D0B">
        <w:rPr>
          <w:rFonts w:ascii="Arial" w:hAnsi="Arial" w:cs="Arial"/>
          <w:sz w:val="20"/>
          <w:szCs w:val="20"/>
          <w:lang w:val="pl-PL"/>
        </w:rPr>
        <w:t>(CPV) 45</w:t>
      </w:r>
      <w:r w:rsidR="006A7C24">
        <w:rPr>
          <w:rFonts w:ascii="Arial" w:hAnsi="Arial" w:cs="Arial"/>
          <w:sz w:val="20"/>
          <w:szCs w:val="20"/>
          <w:lang w:val="pl-PL"/>
        </w:rPr>
        <w:t>311000-0 – Roboty w zakresie okablowania oraz instalacji elektrycznych</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(CPV) 45</w:t>
      </w:r>
      <w:r>
        <w:rPr>
          <w:rFonts w:ascii="Arial" w:hAnsi="Arial" w:cs="Arial"/>
          <w:sz w:val="20"/>
          <w:szCs w:val="20"/>
          <w:lang w:val="pl-PL"/>
        </w:rPr>
        <w:t>111200-0 – Roboty w zakresie przygotowania terenu pod budowę i roboty ziemne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32421000-0 – Okablowanie sieciowe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35121700-5 – Systemy alarmowe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72710000-0 – Usługi w zakresie lokalnej sieci komputerowej</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sidR="00B84464">
        <w:rPr>
          <w:rFonts w:ascii="Arial" w:hAnsi="Arial" w:cs="Arial"/>
          <w:sz w:val="20"/>
          <w:szCs w:val="20"/>
          <w:lang w:val="pl-PL"/>
        </w:rPr>
        <w:t>32231000-</w:t>
      </w:r>
      <w:r>
        <w:rPr>
          <w:rFonts w:ascii="Arial" w:hAnsi="Arial" w:cs="Arial"/>
          <w:sz w:val="20"/>
          <w:szCs w:val="20"/>
          <w:lang w:val="pl-PL"/>
        </w:rPr>
        <w:t xml:space="preserve">0 – </w:t>
      </w:r>
      <w:r w:rsidR="00B84464">
        <w:rPr>
          <w:rFonts w:ascii="Arial" w:hAnsi="Arial" w:cs="Arial"/>
          <w:sz w:val="20"/>
          <w:szCs w:val="20"/>
          <w:lang w:val="pl-PL"/>
        </w:rPr>
        <w:t>Aparatura telewizyjna w obwodzie zamkniętym</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35125300-2 – Kamery bezpieczeństwa</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48821000-9 – Serwery sieciowe</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45314000-1 – Instalowanie urządzeń telekomunikacyjnych</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45314300-4 – Instalowanie infrastruktury okablowania</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45314320-0 – Instalowanie okablowania komputerowego</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71320000-7 – Usługi inżynieryjne w zakresie projektowania</w:t>
      </w:r>
    </w:p>
    <w:p w:rsidR="00B84464" w:rsidRDefault="00B84464" w:rsidP="00B84464">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t>Termin wykonania zamówienia</w:t>
      </w:r>
      <w:bookmarkEnd w:id="14"/>
      <w:r w:rsidRPr="0008586E">
        <w:rPr>
          <w:sz w:val="20"/>
          <w:szCs w:val="20"/>
        </w:rPr>
        <w:t>, rękojmi za wady.</w:t>
      </w:r>
      <w:bookmarkEnd w:id="15"/>
    </w:p>
    <w:p w:rsidR="00F0625C" w:rsidRPr="006F38D3"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 xml:space="preserve">ykonania </w:t>
      </w:r>
      <w:r w:rsidR="00334E26">
        <w:rPr>
          <w:rFonts w:ascii="Arial" w:hAnsi="Arial"/>
          <w:sz w:val="20"/>
          <w:lang w:val="pl-PL"/>
        </w:rPr>
        <w:t xml:space="preserve">całości </w:t>
      </w:r>
      <w:r w:rsidR="00BF0760">
        <w:rPr>
          <w:rFonts w:ascii="Arial" w:hAnsi="Arial"/>
          <w:sz w:val="20"/>
          <w:lang w:val="pl-PL"/>
        </w:rPr>
        <w:t>przedmiotu zamówienia</w:t>
      </w:r>
      <w:r w:rsidR="00F0625C">
        <w:rPr>
          <w:rFonts w:ascii="Arial" w:hAnsi="Arial"/>
          <w:sz w:val="20"/>
          <w:lang w:val="pl-PL"/>
        </w:rPr>
        <w:t xml:space="preserve"> – </w:t>
      </w:r>
      <w:r w:rsidR="00393620" w:rsidRPr="00393620">
        <w:rPr>
          <w:rFonts w:ascii="Arial" w:hAnsi="Arial"/>
          <w:sz w:val="20"/>
          <w:lang w:val="pl-PL"/>
        </w:rPr>
        <w:t>15 grudnia 2015</w:t>
      </w:r>
      <w:r w:rsidR="00393620">
        <w:rPr>
          <w:rFonts w:ascii="Arial" w:hAnsi="Arial"/>
          <w:sz w:val="20"/>
          <w:lang w:val="pl-PL"/>
        </w:rPr>
        <w:t xml:space="preserve"> </w:t>
      </w:r>
      <w:r w:rsidR="00393620" w:rsidRPr="00393620">
        <w:rPr>
          <w:rFonts w:ascii="Arial" w:hAnsi="Arial"/>
          <w:sz w:val="20"/>
          <w:lang w:val="pl-PL"/>
        </w:rPr>
        <w:t xml:space="preserve">r.                         </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393620" w:rsidRDefault="00513D1A" w:rsidP="00334E26">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 okresie ostatnich 5 lat przed upływem terminu składania ofert, a jeżeli okres prowadzenia działalności jest krótszy to w tym okresie, wykonał, co najmniej</w:t>
      </w:r>
      <w:r w:rsidR="00393620">
        <w:rPr>
          <w:rFonts w:ascii="Arial" w:hAnsi="Arial" w:cs="Arial"/>
          <w:sz w:val="20"/>
          <w:szCs w:val="20"/>
          <w:lang w:val="pl-PL"/>
        </w:rPr>
        <w:t>:</w:t>
      </w:r>
    </w:p>
    <w:p w:rsidR="00393620" w:rsidRPr="00393620" w:rsidRDefault="00393620" w:rsidP="00393620">
      <w:pPr>
        <w:pStyle w:val="Bezodstpw"/>
        <w:numPr>
          <w:ilvl w:val="0"/>
          <w:numId w:val="86"/>
        </w:numPr>
        <w:jc w:val="both"/>
        <w:rPr>
          <w:rFonts w:ascii="Arial" w:hAnsi="Arial" w:cs="Arial"/>
          <w:sz w:val="20"/>
          <w:szCs w:val="20"/>
          <w:lang w:val="pl-PL"/>
        </w:rPr>
      </w:pPr>
      <w:r w:rsidRPr="00393620">
        <w:rPr>
          <w:rFonts w:ascii="Arial" w:hAnsi="Arial" w:cs="Arial"/>
          <w:sz w:val="20"/>
          <w:szCs w:val="20"/>
          <w:lang w:val="pl-PL"/>
        </w:rPr>
        <w:t>dwie</w:t>
      </w:r>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systemu monitoringu w technologii video IP wraz z jego uruchomieniem o wartości minimum 250 000 PLN brutto każda,</w:t>
      </w:r>
    </w:p>
    <w:p w:rsidR="00393620" w:rsidRDefault="00393620" w:rsidP="00393620">
      <w:pPr>
        <w:pStyle w:val="Bezodstpw"/>
        <w:numPr>
          <w:ilvl w:val="0"/>
          <w:numId w:val="86"/>
        </w:numPr>
        <w:jc w:val="both"/>
        <w:rPr>
          <w:rFonts w:ascii="Arial" w:hAnsi="Arial" w:cs="Arial"/>
          <w:sz w:val="20"/>
          <w:szCs w:val="20"/>
          <w:lang w:val="pl-PL"/>
        </w:rPr>
      </w:pPr>
      <w:r w:rsidRPr="00393620">
        <w:rPr>
          <w:rFonts w:ascii="Arial" w:hAnsi="Arial" w:cs="Arial"/>
          <w:sz w:val="20"/>
          <w:szCs w:val="20"/>
          <w:lang w:val="pl-PL"/>
        </w:rPr>
        <w:t>dwie</w:t>
      </w:r>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sieci światłowodowej w kanalizacji teletechnicznej o wartości minimum 250 000 PLN brutto każda,</w:t>
      </w:r>
    </w:p>
    <w:p w:rsidR="004E6542" w:rsidRPr="004E6542" w:rsidRDefault="004E6542" w:rsidP="004E6542">
      <w:pPr>
        <w:pStyle w:val="Bezodstpw"/>
        <w:numPr>
          <w:ilvl w:val="0"/>
          <w:numId w:val="86"/>
        </w:numPr>
        <w:jc w:val="both"/>
        <w:rPr>
          <w:rFonts w:ascii="Arial" w:hAnsi="Arial" w:cs="Arial"/>
          <w:sz w:val="20"/>
          <w:szCs w:val="20"/>
          <w:lang w:val="pl-PL"/>
        </w:rPr>
      </w:pPr>
      <w:r w:rsidRPr="004E6542">
        <w:rPr>
          <w:rFonts w:ascii="Arial" w:hAnsi="Arial" w:cs="Arial"/>
          <w:sz w:val="20"/>
          <w:szCs w:val="20"/>
          <w:lang w:val="pl-PL"/>
        </w:rPr>
        <w:t>dwie prace</w:t>
      </w:r>
      <w:r>
        <w:rPr>
          <w:rFonts w:ascii="Arial" w:hAnsi="Arial" w:cs="Arial"/>
          <w:sz w:val="20"/>
          <w:szCs w:val="20"/>
          <w:lang w:val="pl-PL"/>
        </w:rPr>
        <w:t xml:space="preserve">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radiową) z których każdy obejmował swym zakresem co najmniej cztery obiekty (w tym budynek i teren otwarty)</w:t>
      </w:r>
      <w:r>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E32BD7">
      <w:pPr>
        <w:pStyle w:val="Bezodstpw"/>
        <w:numPr>
          <w:ilvl w:val="0"/>
          <w:numId w:val="106"/>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E32BD7">
      <w:pPr>
        <w:pStyle w:val="Bezodstpw"/>
        <w:numPr>
          <w:ilvl w:val="0"/>
          <w:numId w:val="106"/>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wykaże, że dysponuje lub będzie dysponował</w:t>
      </w:r>
      <w:r w:rsidR="00332FEC">
        <w:rPr>
          <w:rFonts w:ascii="Arial" w:hAnsi="Arial" w:cs="Arial"/>
          <w:sz w:val="20"/>
          <w:szCs w:val="20"/>
          <w:lang w:val="pl-PL"/>
        </w:rPr>
        <w:t>:</w:t>
      </w:r>
    </w:p>
    <w:p w:rsidR="004E6542" w:rsidRPr="004E6542" w:rsidRDefault="004E6542" w:rsidP="00E32BD7">
      <w:pPr>
        <w:pStyle w:val="Bezodstpw"/>
        <w:numPr>
          <w:ilvl w:val="0"/>
          <w:numId w:val="107"/>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w:t>
      </w:r>
      <w:r w:rsidR="00635DCB">
        <w:rPr>
          <w:rFonts w:ascii="Arial" w:hAnsi="Arial" w:cs="Arial"/>
          <w:sz w:val="20"/>
          <w:szCs w:val="20"/>
          <w:lang w:val="pl-PL"/>
        </w:rPr>
        <w:t xml:space="preserve">ności </w:t>
      </w:r>
      <w:r w:rsidRPr="004E6542">
        <w:rPr>
          <w:rFonts w:ascii="Arial" w:hAnsi="Arial" w:cs="Arial"/>
          <w:sz w:val="20"/>
          <w:szCs w:val="20"/>
          <w:lang w:val="pl-PL"/>
        </w:rPr>
        <w:t>instalacyjnej w zakresie sieci, instalacji i urządzeń elektrycznych i elektroenergetycznych bez ograniczeń,</w:t>
      </w:r>
    </w:p>
    <w:p w:rsidR="004E6542" w:rsidRPr="004E6542" w:rsidRDefault="004E6542" w:rsidP="00E32BD7">
      <w:pPr>
        <w:pStyle w:val="Bezodstpw"/>
        <w:numPr>
          <w:ilvl w:val="0"/>
          <w:numId w:val="107"/>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specjalności telekomunikacyjnej bez ograniczeń,</w:t>
      </w:r>
    </w:p>
    <w:p w:rsidR="00852027" w:rsidRPr="00635DCB" w:rsidRDefault="00852027" w:rsidP="00E32BD7">
      <w:pPr>
        <w:pStyle w:val="Bezodstpw"/>
        <w:numPr>
          <w:ilvl w:val="0"/>
          <w:numId w:val="107"/>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specjalności instalacyjnej w zakresie sieci, instalacji i urządzeń elektrycznych i elektroenergetycznych bez ograniczeń</w:t>
      </w:r>
      <w:r>
        <w:rPr>
          <w:rFonts w:ascii="Arial" w:hAnsi="Arial" w:cs="Arial"/>
          <w:sz w:val="20"/>
          <w:szCs w:val="20"/>
          <w:lang w:val="pl-PL"/>
        </w:rPr>
        <w:t>,</w:t>
      </w:r>
      <w:r w:rsidRPr="00635DCB">
        <w:rPr>
          <w:rFonts w:ascii="Arial" w:hAnsi="Arial" w:cs="Arial"/>
          <w:sz w:val="20"/>
          <w:szCs w:val="20"/>
          <w:lang w:val="pl-PL"/>
        </w:rPr>
        <w:t xml:space="preserve"> </w:t>
      </w:r>
    </w:p>
    <w:p w:rsidR="00635DCB" w:rsidRDefault="004E6542" w:rsidP="00E32BD7">
      <w:pPr>
        <w:pStyle w:val="Bezodstpw"/>
        <w:numPr>
          <w:ilvl w:val="0"/>
          <w:numId w:val="107"/>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w:t>
      </w:r>
      <w:r w:rsidR="00635DCB" w:rsidRPr="00635DCB">
        <w:rPr>
          <w:rFonts w:ascii="Arial" w:hAnsi="Arial" w:cs="Arial"/>
          <w:sz w:val="20"/>
          <w:szCs w:val="20"/>
          <w:lang w:val="pl-PL"/>
        </w:rPr>
        <w:t>ności</w:t>
      </w:r>
      <w:r w:rsidRPr="00635DCB">
        <w:rPr>
          <w:rFonts w:ascii="Arial" w:hAnsi="Arial" w:cs="Arial"/>
          <w:sz w:val="20"/>
          <w:szCs w:val="20"/>
          <w:lang w:val="pl-PL"/>
        </w:rPr>
        <w:t xml:space="preserve"> telekomunikacyjnej </w:t>
      </w:r>
      <w:r w:rsidR="00477D05" w:rsidRPr="004E6542">
        <w:rPr>
          <w:rFonts w:ascii="Arial" w:hAnsi="Arial" w:cs="Arial"/>
          <w:sz w:val="20"/>
          <w:szCs w:val="20"/>
          <w:lang w:val="pl-PL"/>
        </w:rPr>
        <w:t>bez ograniczeń</w:t>
      </w:r>
      <w:r w:rsidR="00635DCB" w:rsidRPr="00635DCB">
        <w:rPr>
          <w:rFonts w:ascii="Arial" w:hAnsi="Arial" w:cs="Arial"/>
          <w:sz w:val="20"/>
          <w:szCs w:val="20"/>
          <w:lang w:val="pl-PL"/>
        </w:rPr>
        <w:t>,</w:t>
      </w:r>
    </w:p>
    <w:p w:rsidR="00635DCB" w:rsidRDefault="004E6542" w:rsidP="00635DCB">
      <w:pPr>
        <w:pStyle w:val="Bezodstpw"/>
        <w:ind w:left="720"/>
        <w:jc w:val="both"/>
        <w:rPr>
          <w:rFonts w:ascii="Arial" w:hAnsi="Arial" w:cs="Arial"/>
          <w:sz w:val="20"/>
          <w:szCs w:val="20"/>
          <w:lang w:val="pl-PL"/>
        </w:rPr>
      </w:pPr>
      <w:r w:rsidRPr="00635DCB">
        <w:rPr>
          <w:rFonts w:ascii="Arial" w:hAnsi="Arial" w:cs="Arial"/>
          <w:sz w:val="20"/>
          <w:szCs w:val="20"/>
          <w:lang w:val="pl-PL"/>
        </w:rPr>
        <w:t>lub odpowiadające im ważne uprawnienia budowlane, które zostały wydane na podstawie wcześniej obowiązujących przepisów</w:t>
      </w:r>
      <w:r w:rsidR="004B5AEF" w:rsidRPr="00635DCB">
        <w:rPr>
          <w:rFonts w:ascii="Arial" w:hAnsi="Arial" w:cs="Arial"/>
          <w:sz w:val="20"/>
          <w:szCs w:val="20"/>
          <w:lang w:val="pl-PL"/>
        </w:rPr>
        <w:t xml:space="preserve">, </w:t>
      </w:r>
      <w:r w:rsidRPr="00635DCB">
        <w:rPr>
          <w:rFonts w:ascii="Arial" w:hAnsi="Arial" w:cs="Arial"/>
          <w:sz w:val="20"/>
          <w:szCs w:val="20"/>
          <w:lang w:val="pl-PL"/>
        </w:rPr>
        <w:t>lub odpowiadające im uprawnienia wydane obywatelom państw Europejskiego Obszaru Gospodarczego oraz Konfederacji Szwajcarskiej, z zastrzeżeniem art. 12</w:t>
      </w:r>
      <w:r w:rsidR="00397FC2" w:rsidRPr="00635DCB">
        <w:rPr>
          <w:rFonts w:ascii="Arial" w:hAnsi="Arial" w:cs="Arial"/>
          <w:sz w:val="20"/>
          <w:szCs w:val="20"/>
          <w:lang w:val="pl-PL"/>
        </w:rPr>
        <w:t xml:space="preserve"> </w:t>
      </w:r>
      <w:r w:rsidRPr="00635DCB">
        <w:rPr>
          <w:rFonts w:ascii="Arial" w:hAnsi="Arial" w:cs="Arial"/>
          <w:sz w:val="20"/>
          <w:szCs w:val="20"/>
          <w:lang w:val="pl-PL"/>
        </w:rPr>
        <w:t>a oraz innych przepisów ustawy Prawo Budowlane (tj. Dz. U. z 2013</w:t>
      </w:r>
      <w:r w:rsidR="00397FC2" w:rsidRPr="00635DCB">
        <w:rPr>
          <w:rFonts w:ascii="Arial" w:hAnsi="Arial" w:cs="Arial"/>
          <w:sz w:val="20"/>
          <w:szCs w:val="20"/>
          <w:lang w:val="pl-PL"/>
        </w:rPr>
        <w:t xml:space="preserve"> </w:t>
      </w:r>
      <w:r w:rsidRPr="00635DCB">
        <w:rPr>
          <w:rFonts w:ascii="Arial" w:hAnsi="Arial" w:cs="Arial"/>
          <w:sz w:val="20"/>
          <w:szCs w:val="20"/>
          <w:lang w:val="pl-PL"/>
        </w:rPr>
        <w:t>r. poz.</w:t>
      </w:r>
      <w:r w:rsidR="00397FC2" w:rsidRPr="00635DCB">
        <w:rPr>
          <w:rFonts w:ascii="Arial" w:hAnsi="Arial" w:cs="Arial"/>
          <w:sz w:val="20"/>
          <w:szCs w:val="20"/>
          <w:lang w:val="pl-PL"/>
        </w:rPr>
        <w:t xml:space="preserve"> </w:t>
      </w:r>
      <w:r w:rsidRPr="00635DCB">
        <w:rPr>
          <w:rFonts w:ascii="Arial" w:hAnsi="Arial" w:cs="Arial"/>
          <w:sz w:val="20"/>
          <w:szCs w:val="20"/>
          <w:lang w:val="pl-PL"/>
        </w:rPr>
        <w:t>1409 ze zm.) oraz ustawy o zasadach uznawania kwa</w:t>
      </w:r>
      <w:r w:rsidR="00635DCB">
        <w:rPr>
          <w:rFonts w:ascii="Arial" w:hAnsi="Arial" w:cs="Arial"/>
          <w:sz w:val="20"/>
          <w:szCs w:val="20"/>
          <w:lang w:val="pl-PL"/>
        </w:rPr>
        <w:t>lifikacji zawodowych nabytych w </w:t>
      </w:r>
      <w:r w:rsidRPr="00635DCB">
        <w:rPr>
          <w:rFonts w:ascii="Arial" w:hAnsi="Arial" w:cs="Arial"/>
          <w:sz w:val="20"/>
          <w:szCs w:val="20"/>
          <w:lang w:val="pl-PL"/>
        </w:rPr>
        <w:t>państwach członkowskich Unii Europejskiej (Dz. U. z 2008</w:t>
      </w:r>
      <w:r w:rsidR="00635DCB">
        <w:rPr>
          <w:rFonts w:ascii="Arial" w:hAnsi="Arial" w:cs="Arial"/>
          <w:sz w:val="20"/>
          <w:szCs w:val="20"/>
          <w:lang w:val="pl-PL"/>
        </w:rPr>
        <w:t xml:space="preserve"> r. Nr 63, poz. 394), zgodnie z </w:t>
      </w:r>
      <w:r w:rsidR="00397FC2" w:rsidRPr="00635DCB">
        <w:rPr>
          <w:rFonts w:ascii="Arial" w:hAnsi="Arial" w:cs="Arial"/>
          <w:sz w:val="20"/>
          <w:szCs w:val="20"/>
          <w:lang w:val="pl-PL"/>
        </w:rPr>
        <w:t>obowiązującymi przepisami prawa</w:t>
      </w:r>
      <w:r w:rsidRPr="00635DCB">
        <w:rPr>
          <w:rFonts w:ascii="Arial" w:hAnsi="Arial" w:cs="Arial"/>
          <w:sz w:val="20"/>
          <w:szCs w:val="20"/>
          <w:lang w:val="pl-PL"/>
        </w:rPr>
        <w:t>,</w:t>
      </w:r>
    </w:p>
    <w:p w:rsidR="004E6542" w:rsidRPr="00397FC2" w:rsidRDefault="00635DCB" w:rsidP="00635DCB">
      <w:pPr>
        <w:pStyle w:val="Bezodstpw"/>
        <w:ind w:left="720"/>
        <w:jc w:val="both"/>
        <w:rPr>
          <w:rFonts w:ascii="Arial" w:hAnsi="Arial" w:cs="Arial"/>
          <w:sz w:val="20"/>
          <w:szCs w:val="20"/>
          <w:lang w:val="pl-PL"/>
        </w:rPr>
      </w:pPr>
      <w:r>
        <w:rPr>
          <w:rFonts w:ascii="Arial" w:hAnsi="Arial" w:cs="Arial"/>
          <w:b/>
          <w:sz w:val="20"/>
          <w:szCs w:val="20"/>
          <w:lang w:val="pl-PL"/>
        </w:rPr>
        <w:t xml:space="preserve">UWAGA! </w:t>
      </w:r>
      <w:r w:rsidR="004E6542" w:rsidRPr="00397FC2">
        <w:rPr>
          <w:rFonts w:ascii="Arial" w:hAnsi="Arial" w:cs="Arial"/>
          <w:sz w:val="20"/>
          <w:szCs w:val="20"/>
          <w:lang w:val="pl-PL"/>
        </w:rPr>
        <w:t>Zamawiający dopuszcza łączenie w/w funkcji.</w:t>
      </w:r>
    </w:p>
    <w:p w:rsidR="00513D1A" w:rsidRPr="0008586E" w:rsidRDefault="00513D1A" w:rsidP="00E32BD7">
      <w:pPr>
        <w:pStyle w:val="Bezodstpw"/>
        <w:numPr>
          <w:ilvl w:val="0"/>
          <w:numId w:val="106"/>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026B46" w:rsidRPr="00AE3988" w:rsidRDefault="00026B46" w:rsidP="00026B46">
      <w:pPr>
        <w:pStyle w:val="Bezodstpw"/>
        <w:numPr>
          <w:ilvl w:val="0"/>
          <w:numId w:val="42"/>
        </w:numPr>
        <w:jc w:val="both"/>
        <w:rPr>
          <w:rFonts w:ascii="Arial" w:hAnsi="Arial" w:cs="Arial"/>
          <w:sz w:val="20"/>
          <w:szCs w:val="20"/>
          <w:lang w:val="pl-PL" w:eastAsia="pl-PL"/>
        </w:rPr>
      </w:pPr>
      <w:r w:rsidRPr="00AE3988">
        <w:rPr>
          <w:rFonts w:ascii="Arial" w:hAnsi="Arial" w:cs="Arial"/>
          <w:sz w:val="20"/>
          <w:szCs w:val="20"/>
          <w:lang w:val="pl-PL" w:eastAsia="pl-PL"/>
        </w:rPr>
        <w:t>O udzielenie zamówienia publicznego w niniejszym postępowaniu mogą ubiegać się Wykonawcy, którzy poprzez oferowane dostawy, usługi lub roboty budowlane spełniają wymagania Zamawiającego, które zawarte są z w Załączniku nr 1 do Oferty.</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183E74">
        <w:rPr>
          <w:rFonts w:ascii="Arial" w:hAnsi="Arial" w:cs="Arial"/>
          <w:b/>
          <w:sz w:val="20"/>
          <w:szCs w:val="20"/>
          <w:lang w:val="pl-PL"/>
        </w:rPr>
        <w:t>a, 3b, 3c,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sposobu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charakteru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i okresu udziału innego podmiotu przy wykonywaniu zamówienia.</w:t>
      </w:r>
    </w:p>
    <w:p w:rsidR="00026B46" w:rsidRPr="0008586E" w:rsidRDefault="00513D1A" w:rsidP="00026B46">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Pr="00FA40D7" w:rsidRDefault="00026B46" w:rsidP="00026B46">
      <w:pPr>
        <w:pStyle w:val="Bezodstpw"/>
        <w:numPr>
          <w:ilvl w:val="0"/>
          <w:numId w:val="4"/>
        </w:numPr>
        <w:jc w:val="both"/>
        <w:rPr>
          <w:rFonts w:ascii="Arial" w:hAnsi="Arial" w:cs="Arial"/>
          <w:sz w:val="20"/>
          <w:szCs w:val="20"/>
          <w:lang w:val="pl-PL"/>
        </w:rPr>
      </w:pPr>
      <w:r w:rsidRPr="00FA40D7">
        <w:rPr>
          <w:rFonts w:ascii="Arial" w:hAnsi="Arial" w:cs="Arial"/>
          <w:sz w:val="20"/>
          <w:szCs w:val="20"/>
          <w:lang w:val="pl-PL"/>
        </w:rPr>
        <w:t xml:space="preserve">W celu wykazania spełniania przez Wykonawcę wymagań (w oparciu o art. 25 ust. pkt. 2 </w:t>
      </w:r>
      <w:proofErr w:type="spellStart"/>
      <w:r w:rsidRPr="00FA40D7">
        <w:rPr>
          <w:rFonts w:ascii="Arial" w:hAnsi="Arial" w:cs="Arial"/>
          <w:sz w:val="20"/>
          <w:szCs w:val="20"/>
          <w:lang w:val="pl-PL"/>
        </w:rPr>
        <w:t>pzp</w:t>
      </w:r>
      <w:proofErr w:type="spellEnd"/>
      <w:r w:rsidRPr="00FA40D7">
        <w:rPr>
          <w:rFonts w:ascii="Arial" w:hAnsi="Arial" w:cs="Arial"/>
          <w:sz w:val="20"/>
          <w:szCs w:val="20"/>
          <w:lang w:val="pl-PL"/>
        </w:rPr>
        <w:t>) określonych w Załączniku nr 1 do Oferty, Wykonawcy zobowiązani są przedłożyć Załącznik nr 1 do Oferty</w:t>
      </w:r>
      <w:r w:rsidR="00D876C7" w:rsidRPr="00FA40D7">
        <w:rPr>
          <w:rFonts w:ascii="Arial" w:hAnsi="Arial" w:cs="Arial"/>
          <w:sz w:val="20"/>
          <w:szCs w:val="20"/>
          <w:lang w:val="pl-PL"/>
        </w:rPr>
        <w:t xml:space="preserve"> </w:t>
      </w:r>
      <w:r w:rsidR="004C36BF" w:rsidRPr="00FA40D7">
        <w:rPr>
          <w:rFonts w:ascii="Arial" w:hAnsi="Arial" w:cs="Arial"/>
          <w:sz w:val="20"/>
          <w:szCs w:val="20"/>
          <w:lang w:val="pl-PL"/>
        </w:rPr>
        <w:t>- Oświadczenie o spełnieniu wymagań określonych przez Zamawiającego</w:t>
      </w:r>
      <w:r w:rsidRPr="00FA40D7">
        <w:rPr>
          <w:rFonts w:ascii="Arial" w:hAnsi="Arial" w:cs="Arial"/>
          <w:sz w:val="20"/>
          <w:szCs w:val="20"/>
          <w:lang w:val="pl-PL"/>
        </w:rPr>
        <w:t>.</w:t>
      </w:r>
    </w:p>
    <w:p w:rsidR="00026B46" w:rsidRPr="00026B46" w:rsidRDefault="00026B46" w:rsidP="00026B46">
      <w:pPr>
        <w:pStyle w:val="Bezodstpw"/>
        <w:ind w:left="36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DB54BD">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DB54BD">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026B46" w:rsidRPr="0008586E" w:rsidRDefault="00026B46" w:rsidP="002504D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77D05" w:rsidRPr="0008586E" w:rsidRDefault="00477D05" w:rsidP="00477D0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81D4B" w:rsidRPr="004B5AEF" w:rsidRDefault="00513D1A" w:rsidP="004B5AEF">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w:t>
      </w:r>
      <w:r w:rsidR="004B5AEF">
        <w:rPr>
          <w:rFonts w:ascii="Arial" w:hAnsi="Arial" w:cs="Arial"/>
          <w:sz w:val="20"/>
          <w:szCs w:val="20"/>
          <w:lang w:val="pl-PL"/>
        </w:rPr>
        <w:t xml:space="preserve">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4B5AEF"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3B3D3B">
        <w:rPr>
          <w:rFonts w:ascii="Arial" w:hAnsi="Arial" w:cs="Arial"/>
          <w:b/>
          <w:sz w:val="20"/>
          <w:szCs w:val="20"/>
          <w:lang w:val="pl-PL"/>
        </w:rPr>
        <w:t>0</w:t>
      </w:r>
      <w:r w:rsidR="00060FE5">
        <w:rPr>
          <w:rFonts w:ascii="Arial" w:hAnsi="Arial" w:cs="Arial"/>
          <w:b/>
          <w:sz w:val="20"/>
          <w:szCs w:val="20"/>
          <w:lang w:val="pl-PL"/>
        </w:rPr>
        <w:t> 000 zł (</w:t>
      </w:r>
      <w:r w:rsidR="003B3D3B">
        <w:rPr>
          <w:rFonts w:ascii="Arial" w:hAnsi="Arial" w:cs="Arial"/>
          <w:b/>
          <w:sz w:val="20"/>
          <w:szCs w:val="20"/>
          <w:lang w:val="pl-PL"/>
        </w:rPr>
        <w:t>d</w:t>
      </w:r>
      <w:r>
        <w:rPr>
          <w:rFonts w:ascii="Arial" w:hAnsi="Arial" w:cs="Arial"/>
          <w:b/>
          <w:sz w:val="20"/>
          <w:szCs w:val="20"/>
          <w:lang w:val="pl-PL"/>
        </w:rPr>
        <w:t>wadzieścia</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D94531" w:rsidRPr="00D94531" w:rsidRDefault="00513D1A" w:rsidP="00D94531">
      <w:pPr>
        <w:widowControl w:val="0"/>
        <w:snapToGrid w:val="0"/>
        <w:spacing w:line="240" w:lineRule="auto"/>
        <w:jc w:val="center"/>
        <w:rPr>
          <w:rFonts w:ascii="Arial" w:hAnsi="Arial" w:cs="Arial"/>
          <w:b/>
          <w:bCs/>
          <w:sz w:val="18"/>
          <w:szCs w:val="18"/>
          <w:lang w:val="pl-PL"/>
        </w:rPr>
      </w:pPr>
      <w:r w:rsidRPr="00D94531">
        <w:rPr>
          <w:rFonts w:ascii="Arial" w:hAnsi="Arial" w:cs="Arial"/>
          <w:b/>
          <w:sz w:val="20"/>
          <w:szCs w:val="20"/>
          <w:lang w:val="pl-PL"/>
        </w:rPr>
        <w:t xml:space="preserve">WADIUM – </w:t>
      </w:r>
      <w:r w:rsidR="00D94531" w:rsidRPr="00D94531">
        <w:rPr>
          <w:rFonts w:ascii="Arial" w:hAnsi="Arial" w:cs="Arial"/>
          <w:b/>
          <w:bCs/>
          <w:sz w:val="20"/>
          <w:szCs w:val="20"/>
          <w:lang w:val="pl-PL"/>
        </w:rPr>
        <w:t>Projekt i budowa systemu monitoringu wizyjnego Gminy Stare Babice</w:t>
      </w:r>
    </w:p>
    <w:p w:rsidR="00060FE5" w:rsidRPr="00060FE5" w:rsidRDefault="00060FE5" w:rsidP="00060FE5">
      <w:pPr>
        <w:pStyle w:val="Bezodstpw"/>
        <w:ind w:left="732"/>
        <w:jc w:val="center"/>
        <w:rPr>
          <w:rFonts w:ascii="Arial" w:hAnsi="Arial" w:cs="Arial"/>
          <w:b/>
          <w:bCs/>
          <w:sz w:val="20"/>
          <w:szCs w:val="20"/>
          <w:lang w:val="pl-PL"/>
        </w:rPr>
      </w:pP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026B46" w:rsidRPr="0008586E" w:rsidRDefault="00026B46" w:rsidP="0007421E">
      <w:pPr>
        <w:pStyle w:val="Bezodstpw"/>
        <w:ind w:left="360"/>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320AF">
        <w:rPr>
          <w:rFonts w:ascii="Arial" w:hAnsi="Arial" w:cs="Arial"/>
          <w:b/>
          <w:sz w:val="20"/>
          <w:szCs w:val="20"/>
          <w:lang w:val="pl-PL"/>
        </w:rPr>
        <w:t>15</w:t>
      </w:r>
      <w:r w:rsidR="003D12B3">
        <w:rPr>
          <w:rFonts w:ascii="Arial" w:hAnsi="Arial" w:cs="Arial"/>
          <w:b/>
          <w:sz w:val="20"/>
          <w:szCs w:val="20"/>
          <w:lang w:val="pl-PL"/>
        </w:rPr>
        <w:t xml:space="preserve"> </w:t>
      </w:r>
      <w:r w:rsidR="00D94531">
        <w:rPr>
          <w:rFonts w:ascii="Arial" w:hAnsi="Arial" w:cs="Arial"/>
          <w:b/>
          <w:sz w:val="20"/>
          <w:szCs w:val="20"/>
          <w:lang w:val="pl-PL"/>
        </w:rPr>
        <w:t>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D94531" w:rsidRDefault="00513D1A" w:rsidP="00D94531">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w:t>
      </w:r>
      <w:r w:rsidR="00D94531">
        <w:rPr>
          <w:rFonts w:ascii="Arial" w:hAnsi="Arial" w:cs="Arial"/>
          <w:b/>
          <w:sz w:val="20"/>
          <w:szCs w:val="20"/>
          <w:lang w:val="pl-PL"/>
        </w:rPr>
        <w:t>. Rynek 32, 05-082 Stare Babice</w:t>
      </w:r>
    </w:p>
    <w:p w:rsidR="00513D1A" w:rsidRPr="0008586E" w:rsidRDefault="00513D1A" w:rsidP="00D94531">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D94531" w:rsidRPr="00D94531">
        <w:rPr>
          <w:rFonts w:ascii="Arial" w:hAnsi="Arial" w:cs="Arial"/>
          <w:b/>
          <w:sz w:val="20"/>
          <w:szCs w:val="20"/>
          <w:lang w:val="pl-PL"/>
        </w:rPr>
        <w:t>Projekt i budowa systemu monitoringu wizyjnego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6320AF">
        <w:rPr>
          <w:rFonts w:ascii="Arial" w:hAnsi="Arial" w:cs="Arial"/>
          <w:b/>
          <w:bCs/>
          <w:sz w:val="20"/>
          <w:szCs w:val="20"/>
          <w:lang w:val="pl-PL"/>
        </w:rPr>
        <w:t>15</w:t>
      </w:r>
      <w:r w:rsidR="00FD3ECC">
        <w:rPr>
          <w:rFonts w:ascii="Arial" w:hAnsi="Arial" w:cs="Arial"/>
          <w:b/>
          <w:bCs/>
          <w:sz w:val="20"/>
          <w:szCs w:val="20"/>
          <w:lang w:val="pl-PL"/>
        </w:rPr>
        <w:t xml:space="preserve"> 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00B20309">
        <w:rPr>
          <w:rFonts w:ascii="Arial" w:hAnsi="Arial" w:cs="Arial"/>
          <w:b/>
          <w:sz w:val="20"/>
          <w:szCs w:val="20"/>
          <w:vertAlign w:val="superscript"/>
          <w:lang w:val="pl-PL"/>
        </w:rPr>
        <w:t>00</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6320AF">
        <w:rPr>
          <w:rFonts w:ascii="Arial" w:hAnsi="Arial" w:cs="Arial"/>
          <w:b/>
          <w:sz w:val="20"/>
          <w:szCs w:val="20"/>
          <w:lang w:val="pl-PL"/>
        </w:rPr>
        <w:t>15</w:t>
      </w:r>
      <w:r w:rsidR="00D94531">
        <w:rPr>
          <w:rFonts w:ascii="Arial" w:hAnsi="Arial" w:cs="Arial"/>
          <w:b/>
          <w:sz w:val="20"/>
          <w:szCs w:val="20"/>
          <w:lang w:val="pl-PL"/>
        </w:rPr>
        <w:t xml:space="preserve"> 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00B20309">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0747FB"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ofercie należy podać cenę ofertową brutto obliczoną w oparciu o kalkulację własną, uwzględniającą wykonanie całego zakresu zamówienia opisanego w SIWZ, wzorze umowy</w:t>
      </w:r>
      <w:r w:rsidR="00A13D9C">
        <w:rPr>
          <w:rFonts w:ascii="Arial" w:hAnsi="Arial" w:cs="Arial"/>
          <w:sz w:val="20"/>
          <w:szCs w:val="20"/>
          <w:lang w:val="pl-PL"/>
        </w:rPr>
        <w:t>, programie funkcjonalno – użytkowym</w:t>
      </w:r>
      <w:r w:rsidRPr="0008586E">
        <w:rPr>
          <w:rFonts w:ascii="Arial" w:hAnsi="Arial" w:cs="Arial"/>
          <w:sz w:val="20"/>
          <w:szCs w:val="20"/>
          <w:lang w:val="pl-PL"/>
        </w:rPr>
        <w:t xml:space="preserve">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r>
        <w:rPr>
          <w:rFonts w:ascii="Arial" w:hAnsi="Arial" w:cs="Arial"/>
          <w:b/>
          <w:sz w:val="20"/>
          <w:szCs w:val="20"/>
          <w:lang w:val="pl-PL"/>
        </w:rPr>
        <w:t>COB (cena ofertowa brutto) – 9</w:t>
      </w:r>
      <w:r w:rsidR="009B573E">
        <w:rPr>
          <w:rFonts w:ascii="Arial" w:hAnsi="Arial" w:cs="Arial"/>
          <w:b/>
          <w:sz w:val="20"/>
          <w:szCs w:val="20"/>
          <w:lang w:val="pl-PL"/>
        </w:rPr>
        <w:t>5</w:t>
      </w:r>
      <w:r>
        <w:rPr>
          <w:rFonts w:ascii="Arial" w:hAnsi="Arial" w:cs="Arial"/>
          <w:b/>
          <w:sz w:val="20"/>
          <w:szCs w:val="20"/>
          <w:lang w:val="pl-PL"/>
        </w:rPr>
        <w:t>%</w:t>
      </w:r>
    </w:p>
    <w:p w:rsidR="00070B73" w:rsidRPr="00AA5874"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w:t>
      </w:r>
    </w:p>
    <w:p w:rsidR="00070B73"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pR</w:t>
      </w:r>
      <w:proofErr w:type="spell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Rękojmia za wady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r w:rsidRPr="00D5239D">
        <w:rPr>
          <w:rFonts w:ascii="Arial" w:hAnsi="Arial" w:cs="Arial"/>
          <w:b/>
          <w:sz w:val="20"/>
          <w:szCs w:val="20"/>
          <w:lang w:val="pl-PL"/>
        </w:rPr>
        <w:t>pCOB</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9775D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775D0">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1B42A8">
      <w:pPr>
        <w:pStyle w:val="Bezodstpw"/>
        <w:ind w:left="1416"/>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r>
        <w:rPr>
          <w:rFonts w:ascii="Arial" w:hAnsi="Arial" w:cs="Arial"/>
          <w:b/>
          <w:sz w:val="20"/>
          <w:szCs w:val="20"/>
          <w:lang w:val="pl-PL"/>
        </w:rPr>
        <w:t>pR</w:t>
      </w:r>
      <w:proofErr w:type="spell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w:t>
      </w:r>
      <w:r w:rsidR="001B42A8">
        <w:rPr>
          <w:rFonts w:ascii="Arial" w:hAnsi="Arial" w:cs="Arial"/>
          <w:b/>
          <w:sz w:val="18"/>
          <w:szCs w:val="18"/>
          <w:u w:val="single"/>
          <w:lang w:val="pl-PL"/>
        </w:rPr>
        <w:t>Minimalny okres rękojmi za 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9620D1"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DB54BD" w:rsidRPr="0008586E" w:rsidRDefault="00DB54BD" w:rsidP="00C208A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81D4B" w:rsidRDefault="00F81D4B" w:rsidP="009F22E4">
      <w:pPr>
        <w:pStyle w:val="Bezodstpw"/>
        <w:jc w:val="both"/>
        <w:rPr>
          <w:rFonts w:ascii="Arial" w:hAnsi="Arial" w:cs="Arial"/>
          <w:sz w:val="20"/>
          <w:szCs w:val="20"/>
          <w:lang w:val="pl-PL"/>
        </w:rPr>
      </w:pPr>
    </w:p>
    <w:p w:rsidR="00B73648" w:rsidRPr="0008586E" w:rsidRDefault="00B73648"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D94531" w:rsidRPr="00D94531" w:rsidRDefault="00513D1A" w:rsidP="00D94531">
      <w:pPr>
        <w:widowControl w:val="0"/>
        <w:snapToGrid w:val="0"/>
        <w:spacing w:line="240" w:lineRule="auto"/>
        <w:jc w:val="center"/>
        <w:rPr>
          <w:rFonts w:ascii="Arial" w:hAnsi="Arial" w:cs="Arial"/>
          <w:b/>
          <w:sz w:val="20"/>
          <w:szCs w:val="20"/>
          <w:lang w:val="pl-PL"/>
        </w:rPr>
      </w:pPr>
      <w:r w:rsidRPr="007924C2">
        <w:rPr>
          <w:rFonts w:ascii="Arial" w:hAnsi="Arial" w:cs="Arial"/>
          <w:b/>
          <w:sz w:val="20"/>
          <w:szCs w:val="20"/>
          <w:lang w:val="pl-PL"/>
        </w:rPr>
        <w:t xml:space="preserve">ZABEZPIECZENIE NALEŻYTEGO WYKONANIA UMOWY – </w:t>
      </w:r>
      <w:r w:rsidR="00D94531" w:rsidRPr="00D94531">
        <w:rPr>
          <w:rFonts w:ascii="Arial" w:hAnsi="Arial" w:cs="Arial"/>
          <w:b/>
          <w:sz w:val="20"/>
          <w:szCs w:val="20"/>
          <w:lang w:val="pl-PL"/>
        </w:rPr>
        <w:t>Projekt i budowa systemu monitoringu wizyjnego Gminy Stare Babice</w:t>
      </w:r>
    </w:p>
    <w:p w:rsidR="00513D1A" w:rsidRPr="007924C2" w:rsidRDefault="00513D1A" w:rsidP="000C2F1F">
      <w:pPr>
        <w:pStyle w:val="Bezodstpw"/>
        <w:ind w:left="360"/>
        <w:jc w:val="center"/>
        <w:rPr>
          <w:rFonts w:ascii="Arial" w:hAnsi="Arial" w:cs="Arial"/>
          <w:b/>
          <w:bCs/>
          <w:sz w:val="20"/>
          <w:szCs w:val="20"/>
          <w:lang w:val="pl-PL"/>
        </w:rPr>
      </w:pP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D33E51" w:rsidRDefault="00513D1A" w:rsidP="00D33E51">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A952BD" w:rsidRDefault="00A952BD" w:rsidP="004C282B">
      <w:pPr>
        <w:pStyle w:val="Bezodstpw"/>
        <w:ind w:left="360"/>
        <w:jc w:val="both"/>
        <w:rPr>
          <w:rFonts w:ascii="Arial" w:hAnsi="Arial" w:cs="Arial"/>
          <w:b/>
          <w:u w:val="single"/>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A952BD" w:rsidRDefault="00A952BD" w:rsidP="00812B48">
      <w:pPr>
        <w:pStyle w:val="Bezodstpw"/>
        <w:ind w:left="360"/>
        <w:jc w:val="both"/>
        <w:rPr>
          <w:rFonts w:ascii="Arial" w:hAnsi="Arial" w:cs="Arial"/>
          <w:b/>
          <w:u w:val="single"/>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D33E51" w:rsidRDefault="00513D1A" w:rsidP="00D33E51">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952BD" w:rsidRDefault="00A952BD" w:rsidP="00ED748C">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F81D4B" w:rsidRDefault="00513D1A" w:rsidP="00F81D4B">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9A372D" w:rsidRDefault="009A372D" w:rsidP="009A372D">
      <w:pPr>
        <w:pStyle w:val="Bezodstpw"/>
        <w:ind w:left="732"/>
        <w:jc w:val="both"/>
        <w:rPr>
          <w:rFonts w:ascii="Arial" w:hAnsi="Arial" w:cs="Arial"/>
          <w:sz w:val="20"/>
          <w:szCs w:val="20"/>
          <w:lang w:val="pl-PL"/>
        </w:rPr>
      </w:pPr>
    </w:p>
    <w:p w:rsidR="009A372D" w:rsidRPr="00D94531" w:rsidRDefault="009A372D" w:rsidP="009A372D">
      <w:pPr>
        <w:pStyle w:val="Bezodstpw"/>
        <w:ind w:left="732"/>
        <w:jc w:val="both"/>
        <w:rPr>
          <w:rFonts w:ascii="Arial" w:hAnsi="Arial" w:cs="Arial"/>
          <w:sz w:val="20"/>
          <w:szCs w:val="20"/>
          <w:lang w:val="pl-PL"/>
        </w:rPr>
      </w:pP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DB442A">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26FE2" w:rsidRDefault="00526FE2" w:rsidP="00526FE2">
      <w:pPr>
        <w:pStyle w:val="Bezodstpw"/>
        <w:numPr>
          <w:ilvl w:val="0"/>
          <w:numId w:val="98"/>
        </w:numPr>
        <w:jc w:val="both"/>
        <w:rPr>
          <w:rFonts w:ascii="Arial" w:hAnsi="Arial" w:cs="Arial"/>
          <w:sz w:val="20"/>
          <w:lang w:val="pl-PL"/>
        </w:rPr>
      </w:pPr>
      <w:r w:rsidRPr="002947E5">
        <w:rPr>
          <w:rFonts w:ascii="Arial" w:hAnsi="Arial" w:cs="Arial"/>
          <w:sz w:val="20"/>
          <w:lang w:val="pl-PL"/>
        </w:rPr>
        <w:t>z powodu istotnych braków lub błędów w dokumentacji projektowej, również tych polegających na niezgodności dokumentacji z przepisami prawa</w:t>
      </w:r>
      <w:r w:rsidRPr="00004E55">
        <w:rPr>
          <w:rFonts w:ascii="Arial" w:hAnsi="Arial" w:cs="Arial"/>
          <w:sz w:val="20"/>
          <w:lang w:val="pl-PL"/>
        </w:rPr>
        <w:t>,</w:t>
      </w:r>
    </w:p>
    <w:p w:rsidR="00526FE2" w:rsidRPr="00E02C36" w:rsidRDefault="00526FE2" w:rsidP="00526FE2">
      <w:pPr>
        <w:pStyle w:val="Bezodstpw1"/>
        <w:numPr>
          <w:ilvl w:val="0"/>
          <w:numId w:val="9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r w:rsidRPr="00E02C36">
        <w:rPr>
          <w:rFonts w:ascii="Arial" w:hAnsi="Arial" w:cs="Arial"/>
          <w:sz w:val="20"/>
          <w:szCs w:val="20"/>
          <w:lang w:val="pl-PL"/>
        </w:rPr>
        <w:t>nie będzie możliwe terminowe uzyskanie od właściwych organów decyzji, opinii, uzgodnień i sprawdzeń rozwiązań projektowych mimo dochowania należytej staranności przez Zamawiającego i Wykonawcę,</w:t>
      </w:r>
    </w:p>
    <w:p w:rsidR="00526FE2" w:rsidRDefault="00526FE2" w:rsidP="00526FE2">
      <w:pPr>
        <w:pStyle w:val="Bezodstpw"/>
        <w:numPr>
          <w:ilvl w:val="0"/>
          <w:numId w:val="98"/>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526FE2" w:rsidRPr="002A4BFF" w:rsidRDefault="00526FE2" w:rsidP="00526FE2">
      <w:pPr>
        <w:pStyle w:val="Bezodstpw"/>
        <w:numPr>
          <w:ilvl w:val="0"/>
          <w:numId w:val="98"/>
        </w:numPr>
        <w:jc w:val="both"/>
        <w:rPr>
          <w:rFonts w:ascii="Arial" w:hAnsi="Arial" w:cs="Arial"/>
          <w:sz w:val="20"/>
          <w:lang w:val="pl-PL"/>
        </w:rPr>
      </w:pPr>
      <w:r w:rsidRPr="002A4BFF">
        <w:rPr>
          <w:rFonts w:ascii="Arial" w:hAnsi="Arial" w:cs="Arial"/>
          <w:sz w:val="20"/>
          <w:lang w:val="pl-PL"/>
        </w:rPr>
        <w:t>z powodu wystąpienia robót dodatkowych, a niemożliwych do przewidzenia przed zawarciem umowy przez doświadczonego Wykonawcę,</w:t>
      </w:r>
    </w:p>
    <w:p w:rsidR="00526FE2" w:rsidRPr="002A4BFF" w:rsidRDefault="00526FE2" w:rsidP="00526FE2">
      <w:pPr>
        <w:pStyle w:val="Bezodstpw"/>
        <w:numPr>
          <w:ilvl w:val="0"/>
          <w:numId w:val="98"/>
        </w:numPr>
        <w:jc w:val="both"/>
        <w:rPr>
          <w:rFonts w:ascii="Arial" w:hAnsi="Arial" w:cs="Arial"/>
          <w:sz w:val="20"/>
          <w:szCs w:val="20"/>
          <w:lang w:val="pl-PL"/>
        </w:rPr>
      </w:pPr>
      <w:r w:rsidRPr="002A4BFF">
        <w:rPr>
          <w:rFonts w:ascii="Arial" w:hAnsi="Arial" w:cs="Arial"/>
          <w:sz w:val="20"/>
          <w:szCs w:val="20"/>
          <w:lang w:val="pl-PL"/>
        </w:rPr>
        <w:t>z powodu wystąpienia robót uzupełniających, których realizacja ma wpływ na termin wykonania zamówienia podstawowego,</w:t>
      </w:r>
    </w:p>
    <w:p w:rsidR="00526FE2" w:rsidRPr="002A4BFF" w:rsidRDefault="00526FE2" w:rsidP="00526FE2">
      <w:pPr>
        <w:pStyle w:val="Bezodstpw"/>
        <w:numPr>
          <w:ilvl w:val="0"/>
          <w:numId w:val="98"/>
        </w:numPr>
        <w:jc w:val="both"/>
        <w:rPr>
          <w:rFonts w:ascii="Arial" w:hAnsi="Arial" w:cs="Arial"/>
          <w:sz w:val="20"/>
          <w:lang w:val="pl-PL"/>
        </w:rPr>
      </w:pPr>
      <w:r w:rsidRPr="002A4BFF">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Pr>
          <w:rFonts w:ascii="Arial" w:hAnsi="Arial" w:cs="Arial"/>
          <w:sz w:val="20"/>
          <w:lang w:val="pl-PL"/>
        </w:rPr>
        <w:t>a się warunków atmosferycznych,</w:t>
      </w:r>
    </w:p>
    <w:p w:rsidR="00526FE2" w:rsidRPr="00004E55" w:rsidRDefault="00526FE2" w:rsidP="00526FE2">
      <w:pPr>
        <w:pStyle w:val="Bezodstpw"/>
        <w:numPr>
          <w:ilvl w:val="0"/>
          <w:numId w:val="98"/>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26FE2" w:rsidRPr="00004E55" w:rsidRDefault="00526FE2" w:rsidP="00526FE2">
      <w:pPr>
        <w:pStyle w:val="Bezodstpw"/>
        <w:numPr>
          <w:ilvl w:val="0"/>
          <w:numId w:val="98"/>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526FE2" w:rsidRDefault="00526FE2" w:rsidP="00526FE2">
      <w:pPr>
        <w:pStyle w:val="Bezodstpw"/>
        <w:numPr>
          <w:ilvl w:val="0"/>
          <w:numId w:val="98"/>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526FE2" w:rsidRPr="00C1688F" w:rsidRDefault="00526FE2" w:rsidP="00526FE2">
      <w:pPr>
        <w:pStyle w:val="Bezodstpw"/>
        <w:numPr>
          <w:ilvl w:val="0"/>
          <w:numId w:val="98"/>
        </w:numPr>
        <w:jc w:val="both"/>
        <w:rPr>
          <w:rFonts w:ascii="Arial" w:hAnsi="Arial" w:cs="Arial"/>
          <w:sz w:val="20"/>
          <w:lang w:val="pl-PL"/>
        </w:rPr>
      </w:pPr>
      <w:r w:rsidRPr="00160CFE">
        <w:rPr>
          <w:rFonts w:ascii="Arial" w:hAnsi="Arial"/>
          <w:sz w:val="20"/>
          <w:lang w:val="pl-PL"/>
        </w:rPr>
        <w:t xml:space="preserve">z powodu wniesienia dodatkowych elementów lub zmiany koncepcji przez Zamawiającego o czas potrzebny na wprowadzenie zmian w projekcie. </w:t>
      </w:r>
    </w:p>
    <w:p w:rsidR="00D94531" w:rsidRPr="00526FE2" w:rsidRDefault="00526FE2" w:rsidP="00526FE2">
      <w:pPr>
        <w:pStyle w:val="Bezodstpw"/>
        <w:numPr>
          <w:ilvl w:val="0"/>
          <w:numId w:val="98"/>
        </w:numPr>
        <w:jc w:val="both"/>
        <w:rPr>
          <w:rFonts w:ascii="Arial" w:hAnsi="Arial"/>
          <w:sz w:val="20"/>
          <w:lang w:val="pl-PL"/>
        </w:rPr>
      </w:pPr>
      <w:r w:rsidRPr="00526FE2">
        <w:rPr>
          <w:rFonts w:ascii="Arial" w:hAnsi="Arial"/>
          <w:sz w:val="20"/>
          <w:lang w:val="pl-PL"/>
        </w:rPr>
        <w:t>nastąpi zmiana powszechnie obowiązujących przepisów prawa w zakresie mającym wpływ na realizację przedmiotu umowy lub świadczenia jednej lub obu stron (jedynie w zakresie wynikającym z tych zmian),</w:t>
      </w:r>
      <w:r w:rsidR="001F4416" w:rsidRPr="00526FE2">
        <w:rPr>
          <w:rFonts w:ascii="Arial" w:hAnsi="Arial"/>
          <w:sz w:val="20"/>
          <w:lang w:val="pl-PL"/>
        </w:rPr>
        <w:t>.</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t>Podwykonawstwo.</w:t>
      </w:r>
      <w:bookmarkEnd w:id="110"/>
      <w:bookmarkEnd w:id="111"/>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F81D4B" w:rsidRDefault="00F81D4B" w:rsidP="001F4416">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t>Środki ochrony prawnej.</w:t>
      </w:r>
      <w:bookmarkEnd w:id="114"/>
      <w:bookmarkEnd w:id="115"/>
    </w:p>
    <w:p w:rsidR="00513D1A" w:rsidRPr="0008586E" w:rsidRDefault="00513D1A" w:rsidP="00961FFC">
      <w:pPr>
        <w:pStyle w:val="Bezodstpw"/>
        <w:numPr>
          <w:ilvl w:val="0"/>
          <w:numId w:val="47"/>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D33E51" w:rsidRDefault="00D33E51"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w:t>
      </w:r>
      <w:r w:rsidR="003F2CDA" w:rsidRPr="003F2CDA">
        <w:rPr>
          <w:rFonts w:ascii="Arial" w:hAnsi="Arial" w:cs="Arial"/>
          <w:sz w:val="20"/>
          <w:szCs w:val="20"/>
          <w:lang w:val="pl-PL"/>
        </w:rPr>
        <w:t>Oświadczenie o spełnieniu wymagań określonych przez Zamawiającego</w:t>
      </w:r>
      <w:r w:rsidRPr="00D33E51">
        <w:rPr>
          <w:rFonts w:ascii="Arial" w:hAnsi="Arial" w:cs="Arial"/>
          <w:sz w:val="20"/>
          <w:szCs w:val="20"/>
          <w:lang w:val="pl-PL"/>
        </w:rPr>
        <w:t xml:space="preserve"> (w oparciu o art. 25 ust. pkt. 2 </w:t>
      </w:r>
      <w:proofErr w:type="spellStart"/>
      <w:r w:rsidRPr="00D33E51">
        <w:rPr>
          <w:rFonts w:ascii="Arial" w:hAnsi="Arial" w:cs="Arial"/>
          <w:sz w:val="20"/>
          <w:szCs w:val="20"/>
          <w:lang w:val="pl-PL"/>
        </w:rPr>
        <w:t>pzp</w:t>
      </w:r>
      <w:proofErr w:type="spellEnd"/>
      <w:r w:rsidRPr="00D33E51">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D33E51"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000D13" w:rsidRDefault="00D33E51"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Program funkcjonalno użytkowy</w:t>
      </w:r>
      <w:r w:rsidR="00213051">
        <w:rPr>
          <w:rFonts w:ascii="Arial" w:hAnsi="Arial" w:cs="Arial"/>
          <w:sz w:val="20"/>
          <w:szCs w:val="20"/>
          <w:lang w:val="pl-PL"/>
        </w:rPr>
        <w:t xml:space="preserve"> </w:t>
      </w:r>
    </w:p>
    <w:p w:rsidR="001F4416" w:rsidRDefault="001F441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1F4416">
        <w:rPr>
          <w:rFonts w:ascii="Arial" w:hAnsi="Arial" w:cs="Arial"/>
          <w:sz w:val="20"/>
          <w:szCs w:val="20"/>
          <w:lang w:val="pl-PL"/>
        </w:rPr>
        <w:t xml:space="preserve">zadanie </w:t>
      </w:r>
      <w:r w:rsidRPr="001F4416">
        <w:rPr>
          <w:rFonts w:ascii="Arial" w:hAnsi="Arial" w:cs="Arial"/>
          <w:b/>
          <w:sz w:val="20"/>
          <w:szCs w:val="20"/>
          <w:lang w:val="pl-PL"/>
        </w:rPr>
        <w:t>„</w:t>
      </w:r>
      <w:r w:rsidR="001F4416" w:rsidRPr="001F4416">
        <w:rPr>
          <w:rFonts w:ascii="Arial" w:hAnsi="Arial" w:cs="Arial"/>
          <w:b/>
          <w:bCs/>
          <w:sz w:val="20"/>
          <w:szCs w:val="20"/>
          <w:lang w:val="pl-PL"/>
        </w:rPr>
        <w:t>Projekt i budowa systemu monitoringu wizyjnego Gminy Stare Babice</w:t>
      </w:r>
      <w:r w:rsidRPr="001F4416">
        <w:rPr>
          <w:rFonts w:ascii="Arial" w:hAnsi="Arial" w:cs="Arial"/>
          <w:b/>
          <w:sz w:val="20"/>
          <w:szCs w:val="20"/>
          <w:lang w:val="pl-PL"/>
        </w:rPr>
        <w:t xml:space="preserve">” </w:t>
      </w:r>
      <w:r w:rsidRPr="001F4416">
        <w:rPr>
          <w:rFonts w:ascii="Arial" w:hAnsi="Arial" w:cs="Arial"/>
          <w:sz w:val="20"/>
          <w:szCs w:val="20"/>
          <w:lang w:val="pl-PL"/>
        </w:rPr>
        <w:t>zgodnie</w:t>
      </w:r>
      <w:r w:rsidRPr="007924C2">
        <w:rPr>
          <w:rFonts w:ascii="Arial" w:hAnsi="Arial" w:cs="Arial"/>
          <w:sz w:val="20"/>
          <w:szCs w:val="20"/>
          <w:lang w:val="pl-PL"/>
        </w:rPr>
        <w:t xml:space="preserve"> z wymaganiami</w:t>
      </w:r>
      <w:r w:rsidRPr="00D4225A">
        <w:rPr>
          <w:rFonts w:ascii="Arial" w:hAnsi="Arial" w:cs="Arial"/>
          <w:sz w:val="20"/>
          <w:szCs w:val="20"/>
          <w:lang w:val="pl-PL"/>
        </w:rPr>
        <w:t xml:space="preserve"> określonymi w SIWZ </w:t>
      </w:r>
    </w:p>
    <w:p w:rsidR="00E153DC" w:rsidRPr="00D4225A" w:rsidRDefault="00513D1A" w:rsidP="00DE4009">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DE4009">
      <w:pPr>
        <w:pStyle w:val="Bezodstpw"/>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tym netto …………… zł (słownie: ………………………………………………………..) plus podatek VAT 23% w wysokości ……….. zł (słownie: …………………………………………. zł)</w:t>
      </w:r>
    </w:p>
    <w:p w:rsidR="007924C2"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4E5D0D">
        <w:rPr>
          <w:rFonts w:ascii="Arial" w:hAnsi="Arial" w:cs="Arial"/>
          <w:sz w:val="20"/>
          <w:szCs w:val="20"/>
          <w:lang w:val="pl-PL"/>
        </w:rPr>
        <w:t xml:space="preserve"> </w:t>
      </w:r>
      <w:r w:rsidR="001F4416">
        <w:rPr>
          <w:rFonts w:ascii="Arial" w:hAnsi="Arial"/>
          <w:sz w:val="20"/>
          <w:lang w:val="pl-PL"/>
        </w:rPr>
        <w:t>do 15 grudnia 2015 r.</w:t>
      </w:r>
    </w:p>
    <w:p w:rsidR="00443761"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7924C2">
        <w:rPr>
          <w:rFonts w:ascii="Arial" w:hAnsi="Arial" w:cs="Arial"/>
          <w:sz w:val="20"/>
          <w:szCs w:val="20"/>
          <w:lang w:val="pl-PL"/>
        </w:rPr>
        <w:t xml:space="preserve"> </w:t>
      </w:r>
      <w:r w:rsidR="00D4225A" w:rsidRPr="007924C2">
        <w:rPr>
          <w:rFonts w:ascii="Arial" w:hAnsi="Arial"/>
          <w:sz w:val="20"/>
          <w:szCs w:val="20"/>
          <w:lang w:val="pl-PL"/>
        </w:rPr>
        <w:t>………….</w:t>
      </w:r>
      <w:r w:rsidR="00DE4009" w:rsidRPr="007924C2">
        <w:rPr>
          <w:rFonts w:ascii="Arial" w:hAnsi="Arial"/>
          <w:sz w:val="20"/>
          <w:szCs w:val="20"/>
          <w:lang w:val="pl-PL"/>
        </w:rPr>
        <w:t xml:space="preserve"> miesięcy </w:t>
      </w:r>
      <w:r w:rsidR="00443761" w:rsidRPr="007924C2">
        <w:rPr>
          <w:rFonts w:ascii="Arial" w:hAnsi="Arial"/>
          <w:sz w:val="20"/>
          <w:lang w:val="pl-PL"/>
        </w:rPr>
        <w:t>liczone od daty zakończenia robót i podpisania protokołu odbioru końcowego.</w:t>
      </w:r>
    </w:p>
    <w:p w:rsidR="00513D1A" w:rsidRPr="00D4225A" w:rsidRDefault="00513D1A" w:rsidP="006168F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077DA5" w:rsidP="001C255E">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Default="00513D1A" w:rsidP="00264EA8">
      <w:pPr>
        <w:pStyle w:val="Bezodstpw"/>
        <w:ind w:left="1068"/>
        <w:rPr>
          <w:rFonts w:ascii="Arial" w:hAnsi="Arial" w:cs="Arial"/>
          <w:sz w:val="20"/>
          <w:szCs w:val="20"/>
          <w:lang w:val="pl-PL"/>
        </w:rPr>
        <w:sectPr w:rsidR="00C71AF9" w:rsidSect="00CF246D">
          <w:headerReference w:type="default" r:id="rId12"/>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779D5" w:rsidRDefault="00066173" w:rsidP="00184391">
      <w:pPr>
        <w:pStyle w:val="Bezodstpw"/>
        <w:jc w:val="both"/>
        <w:rPr>
          <w:rFonts w:ascii="Arial" w:hAnsi="Arial" w:cs="Arial"/>
          <w:i/>
          <w:sz w:val="20"/>
          <w:szCs w:val="20"/>
          <w:lang w:val="pl-PL"/>
        </w:rPr>
      </w:pPr>
      <w:r w:rsidRPr="0008586E">
        <w:rPr>
          <w:rFonts w:ascii="Arial" w:hAnsi="Arial" w:cs="Arial"/>
          <w:b/>
          <w:sz w:val="20"/>
          <w:szCs w:val="20"/>
          <w:lang w:val="pl-PL"/>
        </w:rPr>
        <w:t>Z</w:t>
      </w:r>
      <w:r w:rsidRPr="0008586E">
        <w:rPr>
          <w:rFonts w:ascii="Arial" w:hAnsi="Arial" w:cs="Arial"/>
          <w:b/>
          <w:i/>
          <w:sz w:val="20"/>
          <w:szCs w:val="20"/>
          <w:lang w:val="pl-PL"/>
        </w:rPr>
        <w:t xml:space="preserve">ałącznik Nr </w:t>
      </w:r>
      <w:r w:rsidR="00925936">
        <w:rPr>
          <w:rFonts w:ascii="Arial" w:hAnsi="Arial" w:cs="Arial"/>
          <w:b/>
          <w:i/>
          <w:sz w:val="20"/>
          <w:szCs w:val="20"/>
          <w:lang w:val="pl-PL"/>
        </w:rPr>
        <w:t>1</w:t>
      </w:r>
      <w:r w:rsidRPr="0008586E">
        <w:rPr>
          <w:rFonts w:ascii="Arial" w:hAnsi="Arial" w:cs="Arial"/>
          <w:b/>
          <w:i/>
          <w:sz w:val="20"/>
          <w:szCs w:val="20"/>
          <w:lang w:val="pl-PL"/>
        </w:rPr>
        <w:t xml:space="preserve"> do Oferty – </w:t>
      </w:r>
      <w:r w:rsidR="001F2B5F" w:rsidRPr="00184391">
        <w:rPr>
          <w:rFonts w:ascii="Arial" w:hAnsi="Arial" w:cs="Arial"/>
          <w:i/>
          <w:sz w:val="20"/>
          <w:szCs w:val="20"/>
          <w:lang w:val="pl-PL"/>
        </w:rPr>
        <w:t>Oświadczenie o spełnieniu</w:t>
      </w:r>
      <w:r w:rsidR="001933AE" w:rsidRPr="00184391">
        <w:rPr>
          <w:rFonts w:ascii="Arial" w:hAnsi="Arial" w:cs="Arial"/>
          <w:i/>
          <w:sz w:val="20"/>
          <w:szCs w:val="20"/>
          <w:lang w:val="pl-PL"/>
        </w:rPr>
        <w:t xml:space="preserve"> wymagań określonych przez Zamawiającego (w oparciu o art. 25 ust. pkt. 2 </w:t>
      </w:r>
      <w:proofErr w:type="spellStart"/>
      <w:r w:rsidR="001933AE" w:rsidRPr="00184391">
        <w:rPr>
          <w:rFonts w:ascii="Arial" w:hAnsi="Arial" w:cs="Arial"/>
          <w:i/>
          <w:sz w:val="20"/>
          <w:szCs w:val="20"/>
          <w:lang w:val="pl-PL"/>
        </w:rPr>
        <w:t>pzp</w:t>
      </w:r>
      <w:proofErr w:type="spellEnd"/>
      <w:r w:rsidR="001933AE" w:rsidRPr="00184391">
        <w:rPr>
          <w:rFonts w:ascii="Arial" w:hAnsi="Arial" w:cs="Arial"/>
          <w:i/>
          <w:sz w:val="20"/>
          <w:szCs w:val="20"/>
          <w:lang w:val="pl-PL"/>
        </w:rPr>
        <w:t>)</w:t>
      </w:r>
      <w:r w:rsidR="001933AE" w:rsidRPr="00026B46">
        <w:rPr>
          <w:rFonts w:ascii="Arial" w:hAnsi="Arial" w:cs="Arial"/>
          <w:sz w:val="20"/>
          <w:szCs w:val="20"/>
          <w:lang w:val="pl-PL"/>
        </w:rPr>
        <w:t xml:space="preserve"> </w:t>
      </w:r>
    </w:p>
    <w:p w:rsidR="00066173" w:rsidRDefault="00066173" w:rsidP="00066173">
      <w:pPr>
        <w:pStyle w:val="Bezodstpw"/>
        <w:ind w:left="1068"/>
        <w:rPr>
          <w:rFonts w:ascii="Arial" w:hAnsi="Arial" w:cs="Arial"/>
          <w:sz w:val="20"/>
          <w:szCs w:val="20"/>
          <w:lang w:val="pl-PL"/>
        </w:rPr>
      </w:pPr>
    </w:p>
    <w:p w:rsidR="008B3B52" w:rsidRPr="00F41B11" w:rsidRDefault="008B3B52" w:rsidP="008B3B5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Gmina Stare Babice</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ul. Rynek 32</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8B3B52" w:rsidRPr="00F41B11" w:rsidRDefault="008B3B52" w:rsidP="008B3B52">
      <w:pPr>
        <w:spacing w:line="240" w:lineRule="auto"/>
        <w:jc w:val="both"/>
        <w:rPr>
          <w:rFonts w:ascii="Arial" w:hAnsi="Arial" w:cs="Arial"/>
          <w:b/>
          <w:sz w:val="20"/>
          <w:szCs w:val="20"/>
          <w:lang w:val="pl-PL"/>
        </w:rPr>
      </w:pPr>
    </w:p>
    <w:p w:rsidR="008B3B52" w:rsidRPr="00F41B11" w:rsidRDefault="008B3B52" w:rsidP="008B3B52">
      <w:pPr>
        <w:pStyle w:val="Bezodstpw8"/>
        <w:rPr>
          <w:rFonts w:ascii="Arial" w:hAnsi="Arial" w:cs="Arial"/>
          <w:szCs w:val="20"/>
          <w:lang w:val="pl-PL"/>
        </w:rPr>
      </w:pPr>
      <w:r w:rsidRPr="00F41B11">
        <w:rPr>
          <w:rFonts w:ascii="Arial" w:hAnsi="Arial" w:cs="Arial"/>
          <w:szCs w:val="20"/>
          <w:lang w:val="pl-PL"/>
        </w:rPr>
        <w:t>WYKONAWCA:</w:t>
      </w:r>
    </w:p>
    <w:p w:rsidR="008B3B52" w:rsidRDefault="008B3B52" w:rsidP="008B3B52">
      <w:pPr>
        <w:spacing w:line="240" w:lineRule="auto"/>
        <w:jc w:val="both"/>
        <w:rPr>
          <w:rFonts w:ascii="Arial" w:hAnsi="Arial" w:cs="Arial"/>
          <w:b/>
          <w:sz w:val="20"/>
          <w:szCs w:val="20"/>
          <w:lang w:val="pl-PL"/>
        </w:rPr>
      </w:pPr>
    </w:p>
    <w:p w:rsidR="008B3B52" w:rsidRPr="00F41B11" w:rsidRDefault="008B3B52" w:rsidP="008B3B5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8B3B52" w:rsidRPr="00F41B11" w:rsidRDefault="008B3B52" w:rsidP="008B3B5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8B3B52" w:rsidRPr="00F41B11" w:rsidRDefault="008B3B52" w:rsidP="008B3B52">
      <w:pPr>
        <w:spacing w:line="240" w:lineRule="auto"/>
        <w:jc w:val="both"/>
        <w:rPr>
          <w:rFonts w:ascii="Arial" w:hAnsi="Arial" w:cs="Arial"/>
          <w:b/>
          <w:sz w:val="20"/>
          <w:szCs w:val="20"/>
          <w:lang w:val="pl-PL"/>
        </w:rPr>
      </w:pPr>
    </w:p>
    <w:p w:rsidR="00C0585E" w:rsidRDefault="008B3B52" w:rsidP="008B3B52">
      <w:pPr>
        <w:pStyle w:val="Bezodstpw"/>
        <w:jc w:val="both"/>
        <w:rPr>
          <w:rFonts w:ascii="Arial" w:hAnsi="Arial" w:cs="Arial"/>
          <w:b/>
          <w:sz w:val="20"/>
          <w:szCs w:val="20"/>
          <w:lang w:val="pl-PL"/>
        </w:rPr>
      </w:pPr>
      <w:r w:rsidRPr="00F41B11">
        <w:rPr>
          <w:rFonts w:ascii="Arial" w:hAnsi="Arial" w:cs="Arial"/>
          <w:b/>
          <w:sz w:val="20"/>
          <w:szCs w:val="20"/>
          <w:lang w:val="pl-PL"/>
        </w:rPr>
        <w:t>OŚWIADCZAMY, ŻE:</w:t>
      </w:r>
    </w:p>
    <w:p w:rsidR="008B3B52" w:rsidRDefault="008B3B52" w:rsidP="008B3B52">
      <w:pPr>
        <w:pStyle w:val="Bezodstpw"/>
        <w:jc w:val="both"/>
        <w:rPr>
          <w:rFonts w:ascii="Arial" w:hAnsi="Arial" w:cs="Arial"/>
          <w:b/>
          <w:sz w:val="20"/>
          <w:szCs w:val="20"/>
          <w:lang w:val="pl-PL"/>
        </w:rPr>
      </w:pPr>
    </w:p>
    <w:p w:rsidR="008B3B52" w:rsidRPr="00FA40D7" w:rsidRDefault="002A1BEC" w:rsidP="008B3B52">
      <w:pPr>
        <w:pStyle w:val="Bezodstpw"/>
        <w:jc w:val="both"/>
        <w:rPr>
          <w:rFonts w:ascii="Arial" w:hAnsi="Arial" w:cs="Arial"/>
          <w:bCs/>
          <w:sz w:val="20"/>
          <w:szCs w:val="20"/>
          <w:lang w:val="pl-PL"/>
        </w:rPr>
      </w:pPr>
      <w:r w:rsidRPr="00FA40D7">
        <w:rPr>
          <w:rFonts w:ascii="Arial" w:hAnsi="Arial" w:cs="Arial"/>
          <w:sz w:val="20"/>
          <w:szCs w:val="20"/>
          <w:lang w:val="pl-PL"/>
        </w:rPr>
        <w:t xml:space="preserve">W trakcie realizacji przedmiotu zamówienia </w:t>
      </w:r>
      <w:r w:rsidR="00BB11C6" w:rsidRPr="00FA40D7">
        <w:rPr>
          <w:rFonts w:ascii="Arial" w:hAnsi="Arial" w:cs="Arial"/>
          <w:sz w:val="20"/>
          <w:szCs w:val="20"/>
          <w:lang w:val="pl-PL"/>
        </w:rPr>
        <w:t>„</w:t>
      </w:r>
      <w:r w:rsidRPr="00FA40D7">
        <w:rPr>
          <w:rFonts w:ascii="Arial" w:hAnsi="Arial" w:cs="Arial"/>
          <w:bCs/>
          <w:sz w:val="20"/>
          <w:szCs w:val="20"/>
          <w:lang w:val="pl-PL"/>
        </w:rPr>
        <w:t>Projekt i budowa systemu monitoringu wizyjnego Gminy Stare Babice</w:t>
      </w:r>
      <w:r w:rsidR="00BB11C6" w:rsidRPr="00FA40D7">
        <w:rPr>
          <w:rFonts w:ascii="Arial" w:hAnsi="Arial" w:cs="Arial"/>
          <w:bCs/>
          <w:sz w:val="20"/>
          <w:szCs w:val="20"/>
          <w:lang w:val="pl-PL"/>
        </w:rPr>
        <w:t xml:space="preserve">” zastosujemy </w:t>
      </w:r>
      <w:r w:rsidR="00700ADE" w:rsidRPr="00FA40D7">
        <w:rPr>
          <w:rFonts w:ascii="Arial" w:hAnsi="Arial" w:cs="Arial"/>
          <w:bCs/>
          <w:sz w:val="20"/>
          <w:szCs w:val="20"/>
          <w:lang w:val="pl-PL"/>
        </w:rPr>
        <w:t>urządzenia i materiały</w:t>
      </w:r>
      <w:r w:rsidR="00BB11C6" w:rsidRPr="00FA40D7">
        <w:rPr>
          <w:rFonts w:ascii="Arial" w:hAnsi="Arial" w:cs="Arial"/>
          <w:bCs/>
          <w:sz w:val="20"/>
          <w:szCs w:val="20"/>
          <w:lang w:val="pl-PL"/>
        </w:rPr>
        <w:t xml:space="preserve"> nie gorsze niż określone w niniejszej tabeli – wynikające z</w:t>
      </w:r>
      <w:r w:rsidR="00990E25" w:rsidRPr="00FA40D7">
        <w:rPr>
          <w:rFonts w:ascii="Arial" w:hAnsi="Arial" w:cs="Arial"/>
          <w:bCs/>
          <w:sz w:val="20"/>
          <w:szCs w:val="20"/>
          <w:lang w:val="pl-PL"/>
        </w:rPr>
        <w:t> </w:t>
      </w:r>
      <w:r w:rsidR="00BB11C6" w:rsidRPr="00FA40D7">
        <w:rPr>
          <w:rFonts w:ascii="Arial" w:hAnsi="Arial" w:cs="Arial"/>
          <w:bCs/>
          <w:sz w:val="20"/>
          <w:szCs w:val="20"/>
          <w:lang w:val="pl-PL"/>
        </w:rPr>
        <w:t xml:space="preserve">programu funkcjonalno </w:t>
      </w:r>
      <w:r w:rsidR="00990E25" w:rsidRPr="00FA40D7">
        <w:rPr>
          <w:rFonts w:ascii="Arial" w:hAnsi="Arial" w:cs="Arial"/>
          <w:bCs/>
          <w:sz w:val="20"/>
          <w:szCs w:val="20"/>
          <w:lang w:val="pl-PL"/>
        </w:rPr>
        <w:t>– użytkowego.</w:t>
      </w:r>
    </w:p>
    <w:p w:rsidR="00990E25" w:rsidRPr="00BB11C6" w:rsidRDefault="00990E25" w:rsidP="008B3B52">
      <w:pPr>
        <w:pStyle w:val="Bezodstpw"/>
        <w:jc w:val="both"/>
        <w:rPr>
          <w:rFonts w:ascii="Arial" w:hAnsi="Arial" w:cs="Arial"/>
          <w:sz w:val="20"/>
          <w:szCs w:val="20"/>
          <w:lang w:val="pl-PL"/>
        </w:rPr>
      </w:pP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9A372D" w:rsidTr="00CF2F2B">
        <w:trPr>
          <w:gridAfter w:val="1"/>
          <w:wAfter w:w="15" w:type="dxa"/>
          <w:trHeight w:val="728"/>
          <w:jc w:val="center"/>
        </w:trPr>
        <w:tc>
          <w:tcPr>
            <w:tcW w:w="628" w:type="dxa"/>
            <w:vAlign w:val="center"/>
          </w:tcPr>
          <w:p w:rsidR="00CF2F2B" w:rsidRPr="00CF2F2B" w:rsidRDefault="00CF2F2B" w:rsidP="00E301AF">
            <w:pPr>
              <w:jc w:val="center"/>
              <w:rPr>
                <w:rFonts w:ascii="Arial" w:hAnsi="Arial" w:cs="Arial"/>
                <w:b/>
                <w:bCs/>
                <w:sz w:val="20"/>
                <w:szCs w:val="20"/>
                <w:lang w:val="pl-PL"/>
              </w:rPr>
            </w:pPr>
            <w:r w:rsidRPr="00CF2F2B">
              <w:rPr>
                <w:rFonts w:ascii="Arial" w:hAnsi="Arial" w:cs="Arial"/>
                <w:b/>
                <w:bCs/>
                <w:sz w:val="20"/>
                <w:szCs w:val="20"/>
                <w:lang w:val="pl-PL"/>
              </w:rPr>
              <w:t>Poz.</w:t>
            </w:r>
          </w:p>
        </w:tc>
        <w:tc>
          <w:tcPr>
            <w:tcW w:w="4874" w:type="dxa"/>
            <w:vAlign w:val="center"/>
          </w:tcPr>
          <w:p w:rsidR="00CF2F2B" w:rsidRPr="00CF2F2B" w:rsidRDefault="00CF2F2B" w:rsidP="00E301AF">
            <w:pPr>
              <w:jc w:val="center"/>
              <w:rPr>
                <w:rFonts w:ascii="Arial" w:hAnsi="Arial" w:cs="Arial"/>
                <w:b/>
                <w:bCs/>
                <w:sz w:val="20"/>
                <w:szCs w:val="20"/>
                <w:lang w:val="pl-PL"/>
              </w:rPr>
            </w:pPr>
            <w:r w:rsidRPr="00CF2F2B">
              <w:rPr>
                <w:rFonts w:ascii="Arial" w:hAnsi="Arial" w:cs="Arial"/>
                <w:b/>
                <w:bCs/>
                <w:sz w:val="20"/>
                <w:szCs w:val="20"/>
                <w:lang w:val="pl-PL"/>
              </w:rPr>
              <w:t>Nazwa (parametr/wymaganie)</w:t>
            </w:r>
          </w:p>
        </w:tc>
        <w:tc>
          <w:tcPr>
            <w:tcW w:w="4959" w:type="dxa"/>
            <w:vAlign w:val="center"/>
          </w:tcPr>
          <w:p w:rsidR="00CF2F2B" w:rsidRPr="00CF2F2B" w:rsidRDefault="00CF2F2B" w:rsidP="00E301AF">
            <w:pPr>
              <w:jc w:val="center"/>
              <w:rPr>
                <w:rFonts w:ascii="Arial" w:hAnsi="Arial" w:cs="Arial"/>
                <w:b/>
                <w:bCs/>
                <w:sz w:val="20"/>
                <w:szCs w:val="20"/>
                <w:lang w:val="pl-PL"/>
              </w:rPr>
            </w:pPr>
            <w:r w:rsidRPr="00CF2F2B">
              <w:rPr>
                <w:rFonts w:ascii="Arial" w:hAnsi="Arial" w:cs="Arial"/>
                <w:b/>
                <w:bCs/>
                <w:sz w:val="20"/>
                <w:szCs w:val="20"/>
                <w:lang w:val="pl-PL"/>
              </w:rPr>
              <w:t>Parametry minimalne/maksymalne wymagane przez Zamawiającego</w:t>
            </w:r>
          </w:p>
        </w:tc>
      </w:tr>
      <w:tr w:rsidR="00CF2F2B" w:rsidRPr="00A24C97" w:rsidTr="00922A07">
        <w:trPr>
          <w:trHeight w:val="462"/>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Specyfikacja minimalnych parametrów serwera</w:t>
            </w:r>
          </w:p>
        </w:tc>
      </w:tr>
      <w:tr w:rsidR="00CF2F2B" w:rsidRPr="00A24C97" w:rsidTr="00922A07">
        <w:trPr>
          <w:gridAfter w:val="1"/>
          <w:wAfter w:w="15" w:type="dxa"/>
          <w:trHeight w:val="41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Typ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Server - montowany w stojaku</w:t>
            </w:r>
          </w:p>
        </w:tc>
      </w:tr>
      <w:tr w:rsidR="00CF2F2B" w:rsidRPr="00A24C97" w:rsidTr="00922A07">
        <w:trPr>
          <w:gridAfter w:val="1"/>
          <w:wAfter w:w="15" w:type="dxa"/>
          <w:trHeight w:val="36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Wysokość</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Do 4U</w:t>
            </w:r>
          </w:p>
        </w:tc>
      </w:tr>
      <w:tr w:rsidR="00CF2F2B" w:rsidRPr="009A372D" w:rsidTr="00922A07">
        <w:trPr>
          <w:gridAfter w:val="1"/>
          <w:wAfter w:w="15" w:type="dxa"/>
          <w:trHeight w:val="87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Procesor</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Minimum 8 rdzeni, osiągający w teście </w:t>
            </w:r>
            <w:proofErr w:type="spellStart"/>
            <w:r w:rsidRPr="00CF2F2B">
              <w:rPr>
                <w:rFonts w:ascii="Arial" w:hAnsi="Arial" w:cs="Arial"/>
                <w:sz w:val="20"/>
                <w:szCs w:val="20"/>
                <w:lang w:val="pl-PL"/>
              </w:rPr>
              <w:t>Passmark</w:t>
            </w:r>
            <w:proofErr w:type="spellEnd"/>
            <w:r w:rsidRPr="00CF2F2B">
              <w:rPr>
                <w:rFonts w:ascii="Arial" w:hAnsi="Arial" w:cs="Arial"/>
                <w:sz w:val="20"/>
                <w:szCs w:val="20"/>
                <w:lang w:val="pl-PL"/>
              </w:rPr>
              <w:t xml:space="preserve"> CPU Mark wynik co najmniej 12.800 punktów (wyniki dostępne na stronie http://www.cpubenchmark.net)</w:t>
            </w:r>
          </w:p>
        </w:tc>
      </w:tr>
      <w:tr w:rsidR="00CF2F2B" w:rsidRPr="009A372D" w:rsidTr="00922A07">
        <w:trPr>
          <w:gridAfter w:val="1"/>
          <w:wAfter w:w="15" w:type="dxa"/>
          <w:trHeight w:val="581"/>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RAM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16GB (zainstalowane) /maksymalne nie mniej niż 256GB</w:t>
            </w:r>
          </w:p>
        </w:tc>
      </w:tr>
      <w:tr w:rsidR="00CF2F2B" w:rsidRPr="00A24C97" w:rsidTr="00922A07">
        <w:trPr>
          <w:gridAfter w:val="1"/>
          <w:wAfter w:w="15" w:type="dxa"/>
          <w:trHeight w:val="40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Kontroler pamięci masowej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RAID (SATA-600/SAS 3.0)</w:t>
            </w:r>
          </w:p>
        </w:tc>
      </w:tr>
      <w:tr w:rsidR="00CF2F2B" w:rsidRPr="00A24C97" w:rsidTr="00CF2F2B">
        <w:trPr>
          <w:gridAfter w:val="1"/>
          <w:wAfter w:w="15" w:type="dxa"/>
          <w:trHeight w:val="563"/>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Wnęki na urządzenia pamięci serwera</w:t>
            </w:r>
          </w:p>
        </w:tc>
        <w:tc>
          <w:tcPr>
            <w:tcW w:w="4959" w:type="dxa"/>
            <w:vAlign w:val="center"/>
          </w:tcPr>
          <w:p w:rsidR="00CF2F2B" w:rsidRPr="00CF2F2B" w:rsidRDefault="00CF2F2B" w:rsidP="00E301AF">
            <w:pPr>
              <w:rPr>
                <w:rFonts w:ascii="Arial" w:hAnsi="Arial" w:cs="Arial"/>
                <w:sz w:val="20"/>
                <w:szCs w:val="20"/>
                <w:lang w:val="pl-PL"/>
              </w:rPr>
            </w:pPr>
            <w:proofErr w:type="spellStart"/>
            <w:r w:rsidRPr="00CF2F2B">
              <w:rPr>
                <w:rFonts w:ascii="Arial" w:hAnsi="Arial" w:cs="Arial"/>
                <w:sz w:val="20"/>
                <w:szCs w:val="20"/>
                <w:lang w:val="pl-PL"/>
              </w:rPr>
              <w:t>Hot-swap</w:t>
            </w:r>
            <w:proofErr w:type="spellEnd"/>
            <w:r w:rsidRPr="00CF2F2B">
              <w:rPr>
                <w:rFonts w:ascii="Arial" w:hAnsi="Arial" w:cs="Arial"/>
                <w:sz w:val="20"/>
                <w:szCs w:val="20"/>
                <w:lang w:val="pl-PL"/>
              </w:rPr>
              <w:t xml:space="preserve"> 2,5" lub 3,5"</w:t>
            </w:r>
          </w:p>
        </w:tc>
      </w:tr>
      <w:tr w:rsidR="00CF2F2B" w:rsidRPr="009A372D" w:rsidTr="00CF2F2B">
        <w:trPr>
          <w:gridAfter w:val="1"/>
          <w:wAfter w:w="15" w:type="dxa"/>
          <w:trHeight w:val="84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Dyski twarde zainstalowane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Dla konfiguracji RAID 5 w ilości zapewniającej udostępnienie przestrzeni dyskowej min. 2TB (dodatkowo dostarczyć 1 dysk zapasowy)</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Praca w sieci</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10 </w:t>
            </w:r>
            <w:proofErr w:type="spellStart"/>
            <w:r w:rsidRPr="00CF2F2B">
              <w:rPr>
                <w:rFonts w:ascii="Arial" w:hAnsi="Arial" w:cs="Arial"/>
                <w:sz w:val="20"/>
                <w:szCs w:val="20"/>
                <w:lang w:val="pl-PL"/>
              </w:rPr>
              <w:t>GigE</w:t>
            </w:r>
            <w:proofErr w:type="spellEnd"/>
          </w:p>
        </w:tc>
      </w:tr>
      <w:tr w:rsidR="00CF2F2B" w:rsidRPr="00A24C97" w:rsidTr="00922A07">
        <w:trPr>
          <w:gridAfter w:val="1"/>
          <w:wAfter w:w="15" w:type="dxa"/>
          <w:trHeight w:val="48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 xml:space="preserve">Ilość kieszeni dyskowych z funkcją </w:t>
            </w:r>
            <w:proofErr w:type="spellStart"/>
            <w:r w:rsidRPr="00CF2F2B">
              <w:rPr>
                <w:rFonts w:ascii="Arial" w:hAnsi="Arial" w:cs="Arial"/>
                <w:sz w:val="20"/>
                <w:szCs w:val="20"/>
                <w:lang w:val="pl-PL"/>
              </w:rPr>
              <w:t>hot-swap</w:t>
            </w:r>
            <w:proofErr w:type="spellEnd"/>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Minimum 12</w:t>
            </w:r>
          </w:p>
        </w:tc>
      </w:tr>
      <w:tr w:rsidR="00CF2F2B" w:rsidRPr="00A24C97" w:rsidTr="00922A07">
        <w:trPr>
          <w:gridAfter w:val="1"/>
          <w:wAfter w:w="15" w:type="dxa"/>
          <w:trHeight w:val="41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Ilość procesorów</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minimum 1 maksimum 2</w:t>
            </w:r>
          </w:p>
        </w:tc>
      </w:tr>
      <w:tr w:rsidR="00CF2F2B" w:rsidRPr="00A24C97" w:rsidTr="00922A07">
        <w:trPr>
          <w:trHeight w:val="360"/>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Kontroler pamięci masowej</w:t>
            </w:r>
          </w:p>
        </w:tc>
      </w:tr>
      <w:tr w:rsidR="00CF2F2B" w:rsidRPr="00A24C97" w:rsidTr="00922A07">
        <w:trPr>
          <w:gridAfter w:val="1"/>
          <w:wAfter w:w="15" w:type="dxa"/>
          <w:trHeight w:val="4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Rodzaj interfejsu kontrolera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SATA-600/SAS 3.0</w:t>
            </w:r>
          </w:p>
        </w:tc>
      </w:tr>
      <w:tr w:rsidR="00CF2F2B" w:rsidRPr="00A24C97" w:rsidTr="00922A07">
        <w:trPr>
          <w:gridAfter w:val="1"/>
          <w:wAfter w:w="15" w:type="dxa"/>
          <w:trHeight w:val="40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Poziom RAID minimum</w:t>
            </w:r>
          </w:p>
        </w:tc>
        <w:tc>
          <w:tcPr>
            <w:tcW w:w="4959" w:type="dxa"/>
            <w:vAlign w:val="center"/>
          </w:tcPr>
          <w:p w:rsidR="00CF2F2B" w:rsidRPr="009A372D" w:rsidRDefault="00CF2F2B" w:rsidP="00E301AF">
            <w:pPr>
              <w:rPr>
                <w:rFonts w:ascii="Arial" w:hAnsi="Arial" w:cs="Arial"/>
                <w:sz w:val="20"/>
                <w:szCs w:val="20"/>
              </w:rPr>
            </w:pPr>
            <w:r w:rsidRPr="009A372D">
              <w:rPr>
                <w:rFonts w:ascii="Arial" w:hAnsi="Arial" w:cs="Arial"/>
                <w:sz w:val="20"/>
                <w:szCs w:val="20"/>
              </w:rPr>
              <w:t>RAID 0, RAID 1, RAID 5, RAID 6, RAID 10, RAID 50,</w:t>
            </w:r>
          </w:p>
        </w:tc>
      </w:tr>
      <w:tr w:rsidR="00CF2F2B" w:rsidRPr="00A24C97" w:rsidTr="00922A07">
        <w:trPr>
          <w:gridAfter w:val="1"/>
          <w:wAfter w:w="15" w:type="dxa"/>
          <w:trHeight w:val="351"/>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Wielkość bufora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1GB</w:t>
            </w:r>
          </w:p>
        </w:tc>
      </w:tr>
      <w:tr w:rsidR="00CF2F2B" w:rsidRPr="00A24C97" w:rsidTr="00922A07">
        <w:trPr>
          <w:trHeight w:val="302"/>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Praca w sieci</w:t>
            </w:r>
          </w:p>
        </w:tc>
      </w:tr>
      <w:tr w:rsidR="00CF2F2B" w:rsidRPr="00A24C97" w:rsidTr="00922A07">
        <w:trPr>
          <w:gridAfter w:val="1"/>
          <w:wAfter w:w="15" w:type="dxa"/>
          <w:trHeight w:val="40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Porty Ethernet minimum</w:t>
            </w:r>
          </w:p>
        </w:tc>
        <w:tc>
          <w:tcPr>
            <w:tcW w:w="4959" w:type="dxa"/>
            <w:vAlign w:val="center"/>
          </w:tcPr>
          <w:p w:rsidR="00CF2F2B" w:rsidRPr="009A372D" w:rsidRDefault="00CF2F2B" w:rsidP="00E301AF">
            <w:pPr>
              <w:rPr>
                <w:rFonts w:ascii="Arial" w:hAnsi="Arial" w:cs="Arial"/>
                <w:sz w:val="20"/>
                <w:szCs w:val="20"/>
              </w:rPr>
            </w:pPr>
            <w:proofErr w:type="spellStart"/>
            <w:r w:rsidRPr="009A372D">
              <w:rPr>
                <w:rFonts w:ascii="Arial" w:hAnsi="Arial" w:cs="Arial"/>
                <w:sz w:val="20"/>
                <w:szCs w:val="20"/>
              </w:rPr>
              <w:t>2x10</w:t>
            </w:r>
            <w:proofErr w:type="spellEnd"/>
            <w:r w:rsidRPr="009A372D">
              <w:rPr>
                <w:rFonts w:ascii="Arial" w:hAnsi="Arial" w:cs="Arial"/>
                <w:sz w:val="20"/>
                <w:szCs w:val="20"/>
              </w:rPr>
              <w:t xml:space="preserve"> Gigabit Ethernet - </w:t>
            </w:r>
            <w:proofErr w:type="spellStart"/>
            <w:r w:rsidRPr="009A372D">
              <w:rPr>
                <w:rFonts w:ascii="Arial" w:hAnsi="Arial" w:cs="Arial"/>
                <w:sz w:val="20"/>
                <w:szCs w:val="20"/>
              </w:rPr>
              <w:t>10GBASE</w:t>
            </w:r>
            <w:proofErr w:type="spellEnd"/>
            <w:r w:rsidRPr="009A372D">
              <w:rPr>
                <w:rFonts w:ascii="Arial" w:hAnsi="Arial" w:cs="Arial"/>
                <w:sz w:val="20"/>
                <w:szCs w:val="20"/>
              </w:rPr>
              <w:t>-T</w:t>
            </w:r>
          </w:p>
        </w:tc>
      </w:tr>
      <w:tr w:rsidR="00CF2F2B" w:rsidRPr="00A24C97" w:rsidTr="00922A07">
        <w:trPr>
          <w:gridAfter w:val="1"/>
          <w:wAfter w:w="15" w:type="dxa"/>
          <w:trHeight w:val="3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Protokół komunikacyjny danych</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10 Gigabit Ethernet</w:t>
            </w:r>
          </w:p>
        </w:tc>
      </w:tr>
      <w:tr w:rsidR="00CF2F2B" w:rsidRPr="00A24C97" w:rsidTr="00922A07">
        <w:trPr>
          <w:trHeight w:val="294"/>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Rozszerzenie/połączenie</w:t>
            </w:r>
          </w:p>
        </w:tc>
      </w:tr>
      <w:tr w:rsidR="00CF2F2B" w:rsidRPr="009A372D" w:rsidTr="00922A07">
        <w:trPr>
          <w:gridAfter w:val="1"/>
          <w:wAfter w:w="15" w:type="dxa"/>
          <w:trHeight w:val="38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Wnęki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12 (całkowity) /8 (wolna) x </w:t>
            </w:r>
            <w:proofErr w:type="spellStart"/>
            <w:r w:rsidRPr="00CF2F2B">
              <w:rPr>
                <w:rFonts w:ascii="Arial" w:hAnsi="Arial" w:cs="Arial"/>
                <w:sz w:val="20"/>
                <w:szCs w:val="20"/>
                <w:lang w:val="pl-PL"/>
              </w:rPr>
              <w:t>hot-swap</w:t>
            </w:r>
            <w:proofErr w:type="spellEnd"/>
            <w:r w:rsidRPr="00CF2F2B">
              <w:rPr>
                <w:rFonts w:ascii="Arial" w:hAnsi="Arial" w:cs="Arial"/>
                <w:sz w:val="20"/>
                <w:szCs w:val="20"/>
                <w:lang w:val="pl-PL"/>
              </w:rPr>
              <w:t xml:space="preserve"> 2,5" lub 3,5"</w:t>
            </w:r>
          </w:p>
        </w:tc>
      </w:tr>
      <w:tr w:rsidR="00CF2F2B" w:rsidRPr="009A372D" w:rsidTr="00922A07">
        <w:trPr>
          <w:gridAfter w:val="1"/>
          <w:wAfter w:w="15" w:type="dxa"/>
          <w:trHeight w:val="91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Sloty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12 (całkowity) /4(wolna) x DIMM DDR, </w:t>
            </w:r>
          </w:p>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2 (całkowity) /1(wolna) x CPU 2 (całkowity) /2 (wolna) x </w:t>
            </w:r>
            <w:proofErr w:type="spellStart"/>
            <w:r w:rsidRPr="00CF2F2B">
              <w:rPr>
                <w:rFonts w:ascii="Arial" w:hAnsi="Arial" w:cs="Arial"/>
                <w:sz w:val="20"/>
                <w:szCs w:val="20"/>
                <w:lang w:val="pl-PL"/>
              </w:rPr>
              <w:t>PCIe</w:t>
            </w:r>
            <w:proofErr w:type="spellEnd"/>
            <w:r w:rsidRPr="00CF2F2B">
              <w:rPr>
                <w:rFonts w:ascii="Arial" w:hAnsi="Arial" w:cs="Arial"/>
                <w:sz w:val="20"/>
                <w:szCs w:val="20"/>
                <w:lang w:val="pl-PL"/>
              </w:rPr>
              <w:t xml:space="preserve"> 3.0 x 8</w:t>
            </w:r>
          </w:p>
        </w:tc>
      </w:tr>
      <w:tr w:rsidR="00CF2F2B" w:rsidRPr="00A24C97" w:rsidTr="00922A07">
        <w:trPr>
          <w:gridAfter w:val="1"/>
          <w:wAfter w:w="15" w:type="dxa"/>
          <w:trHeight w:val="168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Interfejsy minimum</w:t>
            </w:r>
          </w:p>
        </w:tc>
        <w:tc>
          <w:tcPr>
            <w:tcW w:w="4959" w:type="dxa"/>
            <w:vAlign w:val="center"/>
          </w:tcPr>
          <w:p w:rsidR="00CF2F2B" w:rsidRPr="009A372D" w:rsidRDefault="00CF2F2B" w:rsidP="00E301AF">
            <w:pPr>
              <w:rPr>
                <w:rFonts w:ascii="Arial" w:hAnsi="Arial" w:cs="Arial"/>
                <w:sz w:val="20"/>
                <w:szCs w:val="20"/>
              </w:rPr>
            </w:pPr>
            <w:r w:rsidRPr="009A372D">
              <w:rPr>
                <w:rFonts w:ascii="Arial" w:hAnsi="Arial" w:cs="Arial"/>
                <w:sz w:val="20"/>
                <w:szCs w:val="20"/>
              </w:rPr>
              <w:t xml:space="preserve">4 x USB 3.00   </w:t>
            </w:r>
          </w:p>
          <w:p w:rsidR="00CF2F2B" w:rsidRPr="009A372D" w:rsidRDefault="00CF2F2B" w:rsidP="00E301AF">
            <w:pPr>
              <w:rPr>
                <w:rFonts w:ascii="Arial" w:hAnsi="Arial" w:cs="Arial"/>
                <w:sz w:val="20"/>
                <w:szCs w:val="20"/>
              </w:rPr>
            </w:pPr>
            <w:r w:rsidRPr="009A372D">
              <w:rPr>
                <w:rFonts w:ascii="Arial" w:hAnsi="Arial" w:cs="Arial"/>
                <w:sz w:val="20"/>
                <w:szCs w:val="20"/>
              </w:rPr>
              <w:t xml:space="preserve">1 x </w:t>
            </w:r>
            <w:proofErr w:type="spellStart"/>
            <w:r w:rsidRPr="009A372D">
              <w:rPr>
                <w:rFonts w:ascii="Arial" w:hAnsi="Arial" w:cs="Arial"/>
                <w:sz w:val="20"/>
                <w:szCs w:val="20"/>
              </w:rPr>
              <w:t>szeregowe</w:t>
            </w:r>
            <w:proofErr w:type="spellEnd"/>
            <w:r w:rsidRPr="009A372D">
              <w:rPr>
                <w:rFonts w:ascii="Arial" w:hAnsi="Arial" w:cs="Arial"/>
                <w:sz w:val="20"/>
                <w:szCs w:val="20"/>
              </w:rPr>
              <w:t xml:space="preserve">                                               </w:t>
            </w:r>
          </w:p>
          <w:p w:rsidR="00CF2F2B" w:rsidRPr="009A372D" w:rsidRDefault="00CF2F2B" w:rsidP="00E301AF">
            <w:pPr>
              <w:rPr>
                <w:rFonts w:ascii="Arial" w:hAnsi="Arial" w:cs="Arial"/>
                <w:sz w:val="20"/>
                <w:szCs w:val="20"/>
              </w:rPr>
            </w:pPr>
            <w:r w:rsidRPr="009A372D">
              <w:rPr>
                <w:rFonts w:ascii="Arial" w:hAnsi="Arial" w:cs="Arial"/>
                <w:sz w:val="20"/>
                <w:szCs w:val="20"/>
              </w:rPr>
              <w:t>2 x LAN (</w:t>
            </w:r>
            <w:proofErr w:type="spellStart"/>
            <w:r w:rsidRPr="009A372D">
              <w:rPr>
                <w:rFonts w:ascii="Arial" w:hAnsi="Arial" w:cs="Arial"/>
                <w:sz w:val="20"/>
                <w:szCs w:val="20"/>
              </w:rPr>
              <w:t>10Gigabit</w:t>
            </w:r>
            <w:proofErr w:type="spellEnd"/>
            <w:r w:rsidRPr="009A372D">
              <w:rPr>
                <w:rFonts w:ascii="Arial" w:hAnsi="Arial" w:cs="Arial"/>
                <w:sz w:val="20"/>
                <w:szCs w:val="20"/>
              </w:rPr>
              <w:t xml:space="preserve"> Ethernet) - RJ-45</w:t>
            </w:r>
          </w:p>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 x urządzenie - RJ-45</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Zasilenie</w:t>
            </w:r>
          </w:p>
        </w:tc>
      </w:tr>
      <w:tr w:rsidR="00CF2F2B" w:rsidRPr="009A372D" w:rsidTr="00CF2F2B">
        <w:trPr>
          <w:gridAfter w:val="1"/>
          <w:wAfter w:w="15" w:type="dxa"/>
          <w:trHeight w:val="47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Rodzaj urządzenia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Zasilacz nadmiarowy z funkcją </w:t>
            </w:r>
            <w:proofErr w:type="spellStart"/>
            <w:r w:rsidRPr="00CF2F2B">
              <w:rPr>
                <w:rFonts w:ascii="Arial" w:hAnsi="Arial" w:cs="Arial"/>
                <w:sz w:val="20"/>
                <w:szCs w:val="20"/>
                <w:lang w:val="pl-PL"/>
              </w:rPr>
              <w:t>hot-swap</w:t>
            </w:r>
            <w:proofErr w:type="spellEnd"/>
          </w:p>
        </w:tc>
      </w:tr>
      <w:tr w:rsidR="00CF2F2B" w:rsidRPr="00A24C97" w:rsidTr="00CF2F2B">
        <w:trPr>
          <w:gridAfter w:val="1"/>
          <w:wAfter w:w="15" w:type="dxa"/>
          <w:trHeight w:val="55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Schemat zasilania nadmiarowego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1-1</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Ilość zainstalowanych</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w:t>
            </w:r>
          </w:p>
        </w:tc>
      </w:tr>
      <w:tr w:rsidR="00CF2F2B" w:rsidRPr="00A24C97" w:rsidTr="00CF2F2B">
        <w:trPr>
          <w:gridAfter w:val="1"/>
          <w:wAfter w:w="15" w:type="dxa"/>
          <w:trHeight w:val="54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Maksymalna obsługiwana ilość</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w:t>
            </w:r>
          </w:p>
        </w:tc>
      </w:tr>
      <w:tr w:rsidR="00CF2F2B" w:rsidRPr="00A24C97" w:rsidTr="00CF2F2B">
        <w:trPr>
          <w:trHeight w:val="707"/>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Specyfikacja minimalnych parametrów macierzy</w:t>
            </w:r>
          </w:p>
        </w:tc>
      </w:tr>
      <w:tr w:rsidR="00CF2F2B" w:rsidRPr="009A372D" w:rsidTr="00CF2F2B">
        <w:trPr>
          <w:gridAfter w:val="1"/>
          <w:wAfter w:w="15" w:type="dxa"/>
          <w:trHeight w:val="41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Ilość i typ portów dla hostów</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2 x </w:t>
            </w:r>
            <w:proofErr w:type="spellStart"/>
            <w:r w:rsidRPr="00CF2F2B">
              <w:rPr>
                <w:rFonts w:ascii="Arial" w:hAnsi="Arial" w:cs="Arial"/>
                <w:sz w:val="20"/>
                <w:szCs w:val="20"/>
                <w:lang w:val="pl-PL"/>
              </w:rPr>
              <w:t>10GbE</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iSCSI</w:t>
            </w:r>
            <w:proofErr w:type="spellEnd"/>
            <w:r w:rsidRPr="00CF2F2B">
              <w:rPr>
                <w:rFonts w:ascii="Arial" w:hAnsi="Arial" w:cs="Arial"/>
                <w:sz w:val="20"/>
                <w:szCs w:val="20"/>
                <w:lang w:val="pl-PL"/>
              </w:rPr>
              <w:t xml:space="preserve"> / na każdy kontroler</w:t>
            </w:r>
          </w:p>
        </w:tc>
      </w:tr>
      <w:tr w:rsidR="00CF2F2B" w:rsidRPr="00A24C97" w:rsidTr="00CF2F2B">
        <w:trPr>
          <w:gridAfter w:val="1"/>
          <w:wAfter w:w="15" w:type="dxa"/>
          <w:trHeight w:val="411"/>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Interfejs dysków</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6Gb SAS/SATA III</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Rozmiar i ilość dysków</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Minimum 12 x 3,5"</w:t>
            </w:r>
          </w:p>
        </w:tc>
      </w:tr>
      <w:tr w:rsidR="00CF2F2B" w:rsidRPr="00A24C97" w:rsidTr="00CF2F2B">
        <w:trPr>
          <w:gridAfter w:val="1"/>
          <w:wAfter w:w="15" w:type="dxa"/>
          <w:trHeight w:val="56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Maksymalna wielkość dysków</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Minimum 4 TB</w:t>
            </w:r>
          </w:p>
        </w:tc>
      </w:tr>
      <w:tr w:rsidR="00CF2F2B" w:rsidRPr="009A372D" w:rsidTr="00922A07">
        <w:trPr>
          <w:gridAfter w:val="1"/>
          <w:wAfter w:w="15" w:type="dxa"/>
          <w:trHeight w:val="855"/>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Dyski twarde zainstalowane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Dla konfiguracji RAID 5 w ilości zapewniającej udostępnienie przestrzeni dyskowej min. 30 TB po (dodatkowo dostarczyć 1 dysk zapasowy)</w:t>
            </w:r>
          </w:p>
        </w:tc>
      </w:tr>
      <w:tr w:rsidR="00CF2F2B" w:rsidRPr="00A24C97" w:rsidTr="00CF2F2B">
        <w:trPr>
          <w:gridAfter w:val="1"/>
          <w:wAfter w:w="15" w:type="dxa"/>
          <w:trHeight w:val="55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Dostępne tryby RAID</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RAID 0, 1, 0+1, 5, 6, 10, 30, 50</w:t>
            </w:r>
          </w:p>
        </w:tc>
      </w:tr>
      <w:tr w:rsidR="00CF2F2B" w:rsidRPr="009A372D" w:rsidTr="00CF2F2B">
        <w:trPr>
          <w:gridAfter w:val="1"/>
          <w:wAfter w:w="15" w:type="dxa"/>
          <w:trHeight w:val="55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29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Wydajność (MB/s) min.</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600MB/s / 600MB/s (odczyt /zapis)</w:t>
            </w:r>
          </w:p>
        </w:tc>
      </w:tr>
      <w:tr w:rsidR="00CF2F2B" w:rsidRPr="009A372D" w:rsidTr="00CF2F2B">
        <w:trPr>
          <w:gridAfter w:val="1"/>
          <w:wAfter w:w="15" w:type="dxa"/>
          <w:trHeight w:val="56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Zabezpieczenie danych</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Mirror na </w:t>
            </w:r>
            <w:proofErr w:type="spellStart"/>
            <w:r w:rsidRPr="00CF2F2B">
              <w:rPr>
                <w:rFonts w:ascii="Arial" w:hAnsi="Arial" w:cs="Arial"/>
                <w:sz w:val="20"/>
                <w:szCs w:val="20"/>
                <w:lang w:val="pl-PL"/>
              </w:rPr>
              <w:t>N-dyskach</w:t>
            </w:r>
            <w:proofErr w:type="spellEnd"/>
            <w:r w:rsidRPr="00CF2F2B">
              <w:rPr>
                <w:rFonts w:ascii="Arial" w:hAnsi="Arial" w:cs="Arial"/>
                <w:sz w:val="20"/>
                <w:szCs w:val="20"/>
                <w:lang w:val="pl-PL"/>
              </w:rPr>
              <w:t>, moduł bateryjnego podtrzymania</w:t>
            </w:r>
          </w:p>
        </w:tc>
      </w:tr>
      <w:tr w:rsidR="00CF2F2B" w:rsidRPr="00A24C97" w:rsidTr="00CF2F2B">
        <w:trPr>
          <w:gridAfter w:val="1"/>
          <w:wAfter w:w="15" w:type="dxa"/>
          <w:trHeight w:val="55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Zasilacz</w:t>
            </w:r>
          </w:p>
        </w:tc>
        <w:tc>
          <w:tcPr>
            <w:tcW w:w="4959" w:type="dxa"/>
            <w:vAlign w:val="center"/>
          </w:tcPr>
          <w:p w:rsidR="00CF2F2B" w:rsidRPr="00CF2F2B" w:rsidRDefault="00CF2F2B" w:rsidP="00E301AF">
            <w:pPr>
              <w:rPr>
                <w:rFonts w:ascii="Arial" w:hAnsi="Arial" w:cs="Arial"/>
                <w:sz w:val="20"/>
                <w:szCs w:val="20"/>
                <w:lang w:val="pl-PL"/>
              </w:rPr>
            </w:pPr>
            <w:proofErr w:type="spellStart"/>
            <w:r w:rsidRPr="00CF2F2B">
              <w:rPr>
                <w:rFonts w:ascii="Arial" w:hAnsi="Arial" w:cs="Arial"/>
                <w:sz w:val="20"/>
                <w:szCs w:val="20"/>
                <w:lang w:val="pl-PL"/>
              </w:rPr>
              <w:t>Redundanty</w:t>
            </w:r>
            <w:proofErr w:type="spellEnd"/>
            <w:r w:rsidRPr="00CF2F2B">
              <w:rPr>
                <w:rFonts w:ascii="Arial" w:hAnsi="Arial" w:cs="Arial"/>
                <w:sz w:val="20"/>
                <w:szCs w:val="20"/>
                <w:lang w:val="pl-PL"/>
              </w:rPr>
              <w:t xml:space="preserve"> 1+1</w:t>
            </w:r>
          </w:p>
        </w:tc>
      </w:tr>
      <w:tr w:rsidR="00CF2F2B" w:rsidRPr="00A24C97" w:rsidTr="00CF2F2B">
        <w:trPr>
          <w:gridAfter w:val="1"/>
          <w:wAfter w:w="15" w:type="dxa"/>
          <w:trHeight w:val="55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Chłodzenie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2x moduły wentylatorowe</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Możliwość rozbudowy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łącznie do min 180 dysków</w:t>
            </w:r>
          </w:p>
        </w:tc>
      </w:tr>
      <w:tr w:rsidR="00CF2F2B" w:rsidRPr="009A372D" w:rsidTr="00CF2F2B">
        <w:trPr>
          <w:gridAfter w:val="1"/>
          <w:wAfter w:w="15" w:type="dxa"/>
          <w:trHeight w:val="5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34</w:t>
            </w:r>
          </w:p>
        </w:tc>
        <w:tc>
          <w:tcPr>
            <w:tcW w:w="4874" w:type="dxa"/>
            <w:vAlign w:val="center"/>
          </w:tcPr>
          <w:p w:rsidR="00CF2F2B" w:rsidRPr="00CF2F2B" w:rsidRDefault="00CF2F2B" w:rsidP="00E301AF">
            <w:pPr>
              <w:jc w:val="center"/>
              <w:rPr>
                <w:rFonts w:ascii="Arial" w:hAnsi="Arial" w:cs="Arial"/>
                <w:sz w:val="20"/>
                <w:szCs w:val="20"/>
                <w:lang w:val="pl-PL"/>
              </w:rPr>
            </w:pPr>
            <w:proofErr w:type="spellStart"/>
            <w:r w:rsidRPr="00CF2F2B">
              <w:rPr>
                <w:rFonts w:ascii="Arial" w:hAnsi="Arial" w:cs="Arial"/>
                <w:sz w:val="20"/>
                <w:szCs w:val="20"/>
                <w:lang w:val="pl-PL"/>
              </w:rPr>
              <w:t>iSCSI</w:t>
            </w:r>
            <w:proofErr w:type="spellEnd"/>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do 256 sesji na kontroler, do 64 hostów</w:t>
            </w:r>
          </w:p>
        </w:tc>
      </w:tr>
      <w:tr w:rsidR="00CF2F2B" w:rsidRPr="009A372D" w:rsidTr="00CF2F2B">
        <w:trPr>
          <w:gridAfter w:val="1"/>
          <w:wAfter w:w="15" w:type="dxa"/>
          <w:trHeight w:val="68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Wolumen</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do 2048 wolumenów, migracja, rozbudowa i tworzenie woluminów w locie, </w:t>
            </w:r>
            <w:proofErr w:type="spellStart"/>
            <w:r w:rsidRPr="00CF2F2B">
              <w:rPr>
                <w:rFonts w:ascii="Arial" w:hAnsi="Arial" w:cs="Arial"/>
                <w:sz w:val="20"/>
                <w:szCs w:val="20"/>
                <w:lang w:val="pl-PL"/>
              </w:rPr>
              <w:t>max</w:t>
            </w:r>
            <w:proofErr w:type="spellEnd"/>
            <w:r w:rsidRPr="00CF2F2B">
              <w:rPr>
                <w:rFonts w:ascii="Arial" w:hAnsi="Arial" w:cs="Arial"/>
                <w:sz w:val="20"/>
                <w:szCs w:val="20"/>
                <w:lang w:val="pl-PL"/>
              </w:rPr>
              <w:t>. 64 HDD/vol.</w:t>
            </w:r>
          </w:p>
        </w:tc>
      </w:tr>
      <w:tr w:rsidR="00CF2F2B" w:rsidRPr="00A24C97" w:rsidTr="00CF2F2B">
        <w:trPr>
          <w:gridAfter w:val="1"/>
          <w:wAfter w:w="15" w:type="dxa"/>
          <w:trHeight w:val="58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Powiadamianie</w:t>
            </w:r>
          </w:p>
        </w:tc>
        <w:tc>
          <w:tcPr>
            <w:tcW w:w="4959" w:type="dxa"/>
            <w:vAlign w:val="center"/>
          </w:tcPr>
          <w:p w:rsidR="00CF2F2B" w:rsidRPr="009A372D" w:rsidRDefault="00CF2F2B" w:rsidP="00E301AF">
            <w:pPr>
              <w:rPr>
                <w:rFonts w:ascii="Arial" w:hAnsi="Arial" w:cs="Arial"/>
                <w:sz w:val="20"/>
                <w:szCs w:val="20"/>
              </w:rPr>
            </w:pPr>
            <w:r w:rsidRPr="009A372D">
              <w:rPr>
                <w:rFonts w:ascii="Arial" w:hAnsi="Arial" w:cs="Arial"/>
                <w:sz w:val="20"/>
                <w:szCs w:val="20"/>
              </w:rPr>
              <w:t xml:space="preserve">e-mail, web, </w:t>
            </w:r>
            <w:proofErr w:type="spellStart"/>
            <w:r w:rsidRPr="009A372D">
              <w:rPr>
                <w:rFonts w:ascii="Arial" w:hAnsi="Arial" w:cs="Arial"/>
                <w:sz w:val="20"/>
                <w:szCs w:val="20"/>
              </w:rPr>
              <w:t>syslog</w:t>
            </w:r>
            <w:proofErr w:type="spellEnd"/>
            <w:r w:rsidRPr="009A372D">
              <w:rPr>
                <w:rFonts w:ascii="Arial" w:hAnsi="Arial" w:cs="Arial"/>
                <w:sz w:val="20"/>
                <w:szCs w:val="20"/>
              </w:rPr>
              <w:t>, SNMP, Windows Messenger</w:t>
            </w:r>
          </w:p>
        </w:tc>
      </w:tr>
      <w:tr w:rsidR="00CF2F2B" w:rsidRPr="009A372D" w:rsidTr="00CF2F2B">
        <w:trPr>
          <w:gridAfter w:val="1"/>
          <w:wAfter w:w="15" w:type="dxa"/>
          <w:trHeight w:val="831"/>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Możliwością wymiany dysków podczas pracy urządzenia, możliwość aktualizacji oprogramowania bez restartu urządzenia</w:t>
            </w:r>
          </w:p>
        </w:tc>
      </w:tr>
      <w:tr w:rsidR="00CF2F2B" w:rsidRPr="00A24C97" w:rsidTr="00CF2F2B">
        <w:trPr>
          <w:trHeight w:val="563"/>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Parametry stacji roboczej</w:t>
            </w:r>
          </w:p>
        </w:tc>
      </w:tr>
      <w:tr w:rsidR="00CF2F2B" w:rsidRPr="009A372D" w:rsidTr="00CF2F2B">
        <w:trPr>
          <w:gridAfter w:val="1"/>
          <w:wAfter w:w="15" w:type="dxa"/>
          <w:trHeight w:val="84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Procesor</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procesor o wydajności nie gorszej niż 8500pkt. w teście </w:t>
            </w:r>
            <w:proofErr w:type="spellStart"/>
            <w:r w:rsidRPr="00CF2F2B">
              <w:rPr>
                <w:rFonts w:ascii="Arial" w:hAnsi="Arial" w:cs="Arial"/>
                <w:sz w:val="20"/>
                <w:szCs w:val="20"/>
                <w:lang w:val="pl-PL"/>
              </w:rPr>
              <w:t>Passmark</w:t>
            </w:r>
            <w:proofErr w:type="spellEnd"/>
            <w:r w:rsidRPr="00CF2F2B">
              <w:rPr>
                <w:rFonts w:ascii="Arial" w:hAnsi="Arial" w:cs="Arial"/>
                <w:sz w:val="20"/>
                <w:szCs w:val="20"/>
                <w:lang w:val="pl-PL"/>
              </w:rPr>
              <w:t xml:space="preserve"> CPU-Mark (wyniki dostępne na stronie http://www.cpubenchmark.net)</w:t>
            </w:r>
          </w:p>
        </w:tc>
      </w:tr>
      <w:tr w:rsidR="00CF2F2B" w:rsidRPr="009A372D" w:rsidTr="00CF2F2B">
        <w:trPr>
          <w:gridAfter w:val="1"/>
          <w:wAfter w:w="15" w:type="dxa"/>
          <w:trHeight w:val="56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39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Pamięć RAM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16GB w technologii DDR 3</w:t>
            </w:r>
          </w:p>
        </w:tc>
      </w:tr>
      <w:tr w:rsidR="00CF2F2B" w:rsidRPr="009A372D" w:rsidTr="00CF2F2B">
        <w:trPr>
          <w:gridAfter w:val="1"/>
          <w:wAfter w:w="15" w:type="dxa"/>
          <w:trHeight w:val="69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Dysk twardy systemu operacyjnego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Pojemność 120GB, z interfejsem SATA3,</w:t>
            </w:r>
          </w:p>
        </w:tc>
      </w:tr>
      <w:tr w:rsidR="00CF2F2B" w:rsidRPr="009A372D" w:rsidTr="00CF2F2B">
        <w:trPr>
          <w:gridAfter w:val="1"/>
          <w:wAfter w:w="15" w:type="dxa"/>
          <w:trHeight w:val="70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Dysk twardy dodatkowy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min. Pojemność </w:t>
            </w:r>
            <w:proofErr w:type="spellStart"/>
            <w:r w:rsidRPr="00CF2F2B">
              <w:rPr>
                <w:rFonts w:ascii="Arial" w:hAnsi="Arial" w:cs="Arial"/>
                <w:sz w:val="20"/>
                <w:szCs w:val="20"/>
                <w:lang w:val="pl-PL"/>
              </w:rPr>
              <w:t>500GB</w:t>
            </w:r>
            <w:proofErr w:type="spellEnd"/>
            <w:r w:rsidRPr="00CF2F2B">
              <w:rPr>
                <w:rFonts w:ascii="Arial" w:hAnsi="Arial" w:cs="Arial"/>
                <w:sz w:val="20"/>
                <w:szCs w:val="20"/>
                <w:lang w:val="pl-PL"/>
              </w:rPr>
              <w:t xml:space="preserve">, 7200 </w:t>
            </w:r>
            <w:proofErr w:type="spellStart"/>
            <w:r w:rsidRPr="00CF2F2B">
              <w:rPr>
                <w:rFonts w:ascii="Arial" w:hAnsi="Arial" w:cs="Arial"/>
                <w:sz w:val="20"/>
                <w:szCs w:val="20"/>
                <w:lang w:val="pl-PL"/>
              </w:rPr>
              <w:t>obr</w:t>
            </w:r>
            <w:proofErr w:type="spellEnd"/>
            <w:r w:rsidRPr="00CF2F2B">
              <w:rPr>
                <w:rFonts w:ascii="Arial" w:hAnsi="Arial" w:cs="Arial"/>
                <w:sz w:val="20"/>
                <w:szCs w:val="20"/>
                <w:lang w:val="pl-PL"/>
              </w:rPr>
              <w:t xml:space="preserve">./min z interfejsem </w:t>
            </w:r>
            <w:proofErr w:type="spellStart"/>
            <w:r w:rsidRPr="00CF2F2B">
              <w:rPr>
                <w:rFonts w:ascii="Arial" w:hAnsi="Arial" w:cs="Arial"/>
                <w:sz w:val="20"/>
                <w:szCs w:val="20"/>
                <w:lang w:val="pl-PL"/>
              </w:rPr>
              <w:t>SATA3</w:t>
            </w:r>
            <w:proofErr w:type="spellEnd"/>
            <w:r w:rsidRPr="00CF2F2B">
              <w:rPr>
                <w:rFonts w:ascii="Arial" w:hAnsi="Arial" w:cs="Arial"/>
                <w:sz w:val="20"/>
                <w:szCs w:val="20"/>
                <w:lang w:val="pl-PL"/>
              </w:rPr>
              <w:t>, dedykowany do pracy ciągłej w urządzeniach monitoringu</w:t>
            </w:r>
          </w:p>
        </w:tc>
      </w:tr>
      <w:tr w:rsidR="00CF2F2B" w:rsidRPr="009A372D" w:rsidTr="00CF2F2B">
        <w:trPr>
          <w:gridAfter w:val="1"/>
          <w:wAfter w:w="15" w:type="dxa"/>
          <w:trHeight w:val="69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Karta graficzna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karta graficzna obsługująca jednocześnie 4 monitory z rozdzielczością min 1920x1200 na każdy monitor</w:t>
            </w:r>
          </w:p>
        </w:tc>
      </w:tr>
      <w:tr w:rsidR="00CF2F2B" w:rsidRPr="00A24C97" w:rsidTr="00CF2F2B">
        <w:trPr>
          <w:gridAfter w:val="1"/>
          <w:wAfter w:w="15" w:type="dxa"/>
          <w:trHeight w:val="55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Karta dźwiękowa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wbudowana karta dźwiękowa</w:t>
            </w:r>
          </w:p>
        </w:tc>
      </w:tr>
      <w:tr w:rsidR="00CF2F2B" w:rsidRPr="009A372D" w:rsidTr="00CF2F2B">
        <w:trPr>
          <w:gridAfter w:val="1"/>
          <w:wAfter w:w="15" w:type="dxa"/>
          <w:trHeight w:val="54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Napęd</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z możliwością nagrywania CD/ </w:t>
            </w:r>
            <w:proofErr w:type="spellStart"/>
            <w:r w:rsidRPr="00CF2F2B">
              <w:rPr>
                <w:rFonts w:ascii="Arial" w:hAnsi="Arial" w:cs="Arial"/>
                <w:sz w:val="20"/>
                <w:szCs w:val="20"/>
                <w:lang w:val="pl-PL"/>
              </w:rPr>
              <w:t>DVD</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Blu-ray</w:t>
            </w:r>
            <w:proofErr w:type="spellEnd"/>
          </w:p>
        </w:tc>
      </w:tr>
      <w:tr w:rsidR="00CF2F2B" w:rsidRPr="009A372D" w:rsidTr="00CF2F2B">
        <w:trPr>
          <w:gridAfter w:val="1"/>
          <w:wAfter w:w="15" w:type="dxa"/>
          <w:trHeight w:val="69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Wbudowane porty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4szt. USB 3.0 w tym 2szt. z przodu obudowy, wejście mikrofonu oraz słuchawek, złącze szeregowe</w:t>
            </w:r>
          </w:p>
        </w:tc>
      </w:tr>
      <w:tr w:rsidR="00CF2F2B" w:rsidRPr="009A372D" w:rsidTr="00CF2F2B">
        <w:trPr>
          <w:gridAfter w:val="1"/>
          <w:wAfter w:w="15" w:type="dxa"/>
          <w:trHeight w:val="72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Obudowa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zapewniająca bardzo dobrą wentylację z zastosowaniem min. 3 wentylatorów o głośności poniżej 19dB</w:t>
            </w:r>
          </w:p>
        </w:tc>
      </w:tr>
    </w:tbl>
    <w:p w:rsidR="009A372D" w:rsidRDefault="009A372D">
      <w: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W zakresie komunikacji</w:t>
            </w:r>
          </w:p>
        </w:tc>
      </w:tr>
      <w:tr w:rsidR="00CF2F2B" w:rsidRPr="009A372D" w:rsidTr="00CF2F2B">
        <w:trPr>
          <w:gridAfter w:val="1"/>
          <w:wAfter w:w="15" w:type="dxa"/>
          <w:trHeight w:val="59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Karta sieciowa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w standardzie 10/100/1000 </w:t>
            </w:r>
            <w:proofErr w:type="spellStart"/>
            <w:r w:rsidRPr="00CF2F2B">
              <w:rPr>
                <w:rFonts w:ascii="Arial" w:hAnsi="Arial" w:cs="Arial"/>
                <w:sz w:val="20"/>
                <w:szCs w:val="20"/>
                <w:lang w:val="pl-PL"/>
              </w:rPr>
              <w:t>Mbps</w:t>
            </w:r>
            <w:proofErr w:type="spellEnd"/>
            <w:r w:rsidRPr="00CF2F2B">
              <w:rPr>
                <w:rFonts w:ascii="Arial" w:hAnsi="Arial" w:cs="Arial"/>
                <w:sz w:val="20"/>
                <w:szCs w:val="20"/>
                <w:lang w:val="pl-PL"/>
              </w:rPr>
              <w:t xml:space="preserve"> Gigabit Ethernet</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W zakresie oprogramowania</w:t>
            </w:r>
          </w:p>
        </w:tc>
      </w:tr>
      <w:tr w:rsidR="00CF2F2B" w:rsidRPr="009A372D" w:rsidTr="00CF2F2B">
        <w:trPr>
          <w:gridAfter w:val="1"/>
          <w:wAfter w:w="15" w:type="dxa"/>
          <w:trHeight w:val="68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System operacyjny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W pełni zgodny z aplikacją kliencką systemu monitoringu</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W zakresie zasilania</w:t>
            </w:r>
          </w:p>
        </w:tc>
      </w:tr>
      <w:tr w:rsidR="00CF2F2B" w:rsidRPr="009A372D" w:rsidTr="00CF2F2B">
        <w:trPr>
          <w:gridAfter w:val="1"/>
          <w:wAfter w:w="15" w:type="dxa"/>
          <w:trHeight w:val="62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49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Zasilacz</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o sprawności 90% z aktywnym stabilizatorem PFC</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 xml:space="preserve">Monitory </w:t>
            </w:r>
            <w:proofErr w:type="spellStart"/>
            <w:r w:rsidRPr="00CF2F2B">
              <w:rPr>
                <w:rFonts w:ascii="Arial" w:hAnsi="Arial" w:cs="Arial"/>
                <w:b/>
                <w:bCs/>
                <w:sz w:val="20"/>
                <w:szCs w:val="20"/>
                <w:lang w:val="pl-PL"/>
              </w:rPr>
              <w:t>2szt</w:t>
            </w:r>
            <w:proofErr w:type="spellEnd"/>
            <w:r w:rsidRPr="00CF2F2B">
              <w:rPr>
                <w:rFonts w:ascii="Arial" w:hAnsi="Arial" w:cs="Arial"/>
                <w:b/>
                <w:bCs/>
                <w:sz w:val="20"/>
                <w:szCs w:val="20"/>
                <w:lang w:val="pl-PL"/>
              </w:rPr>
              <w:t>. 29" i 1 szt. 34"</w:t>
            </w:r>
          </w:p>
        </w:tc>
      </w:tr>
      <w:tr w:rsidR="00CF2F2B" w:rsidRPr="00A24C97" w:rsidTr="00CF2F2B">
        <w:trPr>
          <w:gridAfter w:val="1"/>
          <w:wAfter w:w="15" w:type="dxa"/>
          <w:trHeight w:val="4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Podświetlenie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LED</w:t>
            </w:r>
          </w:p>
        </w:tc>
      </w:tr>
      <w:tr w:rsidR="00CF2F2B" w:rsidRPr="00A24C97" w:rsidTr="00922A07">
        <w:trPr>
          <w:gridAfter w:val="1"/>
          <w:wAfter w:w="15" w:type="dxa"/>
          <w:trHeight w:val="46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Nominalna rozdzielczość</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2560 x 1080</w:t>
            </w:r>
          </w:p>
        </w:tc>
      </w:tr>
      <w:tr w:rsidR="00CF2F2B" w:rsidRPr="00A24C97" w:rsidTr="00CF2F2B">
        <w:trPr>
          <w:gridAfter w:val="1"/>
          <w:wAfter w:w="15" w:type="dxa"/>
          <w:trHeight w:val="71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Kontrast</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1000:1</w:t>
            </w:r>
          </w:p>
        </w:tc>
      </w:tr>
      <w:tr w:rsidR="00CF2F2B" w:rsidRPr="00A24C97"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Jasność</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295cd/m2</w:t>
            </w:r>
          </w:p>
        </w:tc>
      </w:tr>
      <w:tr w:rsidR="00CF2F2B" w:rsidRPr="00A24C97" w:rsidTr="00CF2F2B">
        <w:trPr>
          <w:gridAfter w:val="1"/>
          <w:wAfter w:w="15" w:type="dxa"/>
          <w:trHeight w:val="54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Kąty widzenia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 175/175 stopni</w:t>
            </w:r>
          </w:p>
        </w:tc>
      </w:tr>
      <w:tr w:rsidR="00CF2F2B" w:rsidRPr="009A372D" w:rsidTr="00CF2F2B">
        <w:trPr>
          <w:gridAfter w:val="1"/>
          <w:wAfter w:w="15" w:type="dxa"/>
          <w:trHeight w:val="71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Głośniki</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monitor musi posiadać wbudowane głośniki</w:t>
            </w:r>
          </w:p>
        </w:tc>
      </w:tr>
      <w:tr w:rsidR="00CF2F2B" w:rsidRPr="009A372D" w:rsidTr="00CF2F2B">
        <w:trPr>
          <w:gridAfter w:val="1"/>
          <w:wAfter w:w="15" w:type="dxa"/>
          <w:trHeight w:val="55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Wbudowane złącza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złącze cyfrowe HDMI, złącze DVI lub </w:t>
            </w:r>
            <w:proofErr w:type="spellStart"/>
            <w:r w:rsidRPr="00CF2F2B">
              <w:rPr>
                <w:rFonts w:ascii="Arial" w:hAnsi="Arial" w:cs="Arial"/>
                <w:sz w:val="20"/>
                <w:szCs w:val="20"/>
                <w:lang w:val="pl-PL"/>
              </w:rPr>
              <w:t>displayport</w:t>
            </w:r>
            <w:proofErr w:type="spellEnd"/>
            <w:r w:rsidRPr="00CF2F2B">
              <w:rPr>
                <w:rFonts w:ascii="Arial" w:hAnsi="Arial" w:cs="Arial"/>
                <w:sz w:val="20"/>
                <w:szCs w:val="20"/>
                <w:lang w:val="pl-PL"/>
              </w:rPr>
              <w:t>, gniazdo wejścia audio</w:t>
            </w:r>
          </w:p>
        </w:tc>
      </w:tr>
      <w:tr w:rsidR="00CF2F2B" w:rsidRPr="009A372D" w:rsidTr="00CF2F2B">
        <w:trPr>
          <w:gridAfter w:val="1"/>
          <w:wAfter w:w="15" w:type="dxa"/>
          <w:trHeight w:val="183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Inne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przystosowany do wieszania - VESA, monitory muszą pochodzić od tego samego producenta i być tego samego modelu, monitory muszą spełniać normy CE, TCO 3.0 lub nowsze, monitory muszą posiadać w komplecie przewody do podłączenia: zasilania 230V, sygnału wideo analogowego </w:t>
            </w:r>
            <w:proofErr w:type="spellStart"/>
            <w:r w:rsidRPr="00CF2F2B">
              <w:rPr>
                <w:rFonts w:ascii="Arial" w:hAnsi="Arial" w:cs="Arial"/>
                <w:sz w:val="20"/>
                <w:szCs w:val="20"/>
                <w:lang w:val="pl-PL"/>
              </w:rPr>
              <w:t>D-SUB</w:t>
            </w:r>
            <w:proofErr w:type="spellEnd"/>
            <w:r w:rsidRPr="00CF2F2B">
              <w:rPr>
                <w:rFonts w:ascii="Arial" w:hAnsi="Arial" w:cs="Arial"/>
                <w:sz w:val="20"/>
                <w:szCs w:val="20"/>
                <w:lang w:val="pl-PL"/>
              </w:rPr>
              <w:t>, sygnału wideo cyfrowego kompatybilnego z wyjściami komputera stanowiska gniazda konduktorskiego, sygnału audio</w:t>
            </w:r>
          </w:p>
        </w:tc>
      </w:tr>
      <w:tr w:rsidR="00CF2F2B" w:rsidRPr="009A372D" w:rsidTr="00CF2F2B">
        <w:trPr>
          <w:trHeight w:val="712"/>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 xml:space="preserve">Kamera TYP 1 - Kamera </w:t>
            </w:r>
            <w:proofErr w:type="spellStart"/>
            <w:r w:rsidRPr="00CF2F2B">
              <w:rPr>
                <w:rFonts w:ascii="Arial" w:hAnsi="Arial" w:cs="Arial"/>
                <w:b/>
                <w:bCs/>
                <w:sz w:val="20"/>
                <w:szCs w:val="20"/>
                <w:u w:val="single"/>
                <w:lang w:val="pl-PL"/>
              </w:rPr>
              <w:t>megapikselowa</w:t>
            </w:r>
            <w:proofErr w:type="spellEnd"/>
            <w:r w:rsidRPr="00CF2F2B">
              <w:rPr>
                <w:rFonts w:ascii="Arial" w:hAnsi="Arial" w:cs="Arial"/>
                <w:b/>
                <w:bCs/>
                <w:sz w:val="20"/>
                <w:szCs w:val="20"/>
                <w:u w:val="single"/>
                <w:lang w:val="pl-PL"/>
              </w:rPr>
              <w:t xml:space="preserve"> stałopozycyjna </w:t>
            </w:r>
            <w:proofErr w:type="spellStart"/>
            <w:r w:rsidRPr="00CF2F2B">
              <w:rPr>
                <w:rFonts w:ascii="Arial" w:hAnsi="Arial" w:cs="Arial"/>
                <w:b/>
                <w:bCs/>
                <w:sz w:val="20"/>
                <w:szCs w:val="20"/>
                <w:u w:val="single"/>
                <w:lang w:val="pl-PL"/>
              </w:rPr>
              <w:t>2Mpx</w:t>
            </w:r>
            <w:proofErr w:type="spellEnd"/>
          </w:p>
        </w:tc>
      </w:tr>
      <w:tr w:rsidR="00CF2F2B" w:rsidRPr="00A24C97" w:rsidTr="00CF2F2B">
        <w:trPr>
          <w:gridAfter w:val="1"/>
          <w:wAfter w:w="15" w:type="dxa"/>
          <w:trHeight w:val="5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Typ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Kamera dualna dzień/noc</w:t>
            </w:r>
          </w:p>
        </w:tc>
      </w:tr>
      <w:tr w:rsidR="00CF2F2B" w:rsidRPr="009A372D" w:rsidTr="00CF2F2B">
        <w:trPr>
          <w:gridAfter w:val="1"/>
          <w:wAfter w:w="15" w:type="dxa"/>
          <w:trHeight w:val="56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59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Matryca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CMOS nie mniejsza niż 1/2.8 cala</w:t>
            </w:r>
          </w:p>
        </w:tc>
      </w:tr>
      <w:tr w:rsidR="00CF2F2B" w:rsidRPr="009A372D" w:rsidTr="00CF2F2B">
        <w:trPr>
          <w:gridAfter w:val="1"/>
          <w:wAfter w:w="15" w:type="dxa"/>
          <w:trHeight w:val="68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Rozdzielczość matrycy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Nie mniejsza niż 2 miliony pikseli</w:t>
            </w:r>
          </w:p>
        </w:tc>
      </w:tr>
      <w:tr w:rsidR="00CF2F2B" w:rsidRPr="009A372D" w:rsidTr="00CF2F2B">
        <w:trPr>
          <w:gridAfter w:val="1"/>
          <w:wAfter w:w="15" w:type="dxa"/>
          <w:trHeight w:val="71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Klatki na sekundę przy rozdzielczości 1080p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25 klatek na sekundę</w:t>
            </w:r>
          </w:p>
        </w:tc>
      </w:tr>
      <w:tr w:rsidR="00CF2F2B" w:rsidRPr="009A372D" w:rsidTr="00CF2F2B">
        <w:trPr>
          <w:gridAfter w:val="1"/>
          <w:wAfter w:w="15" w:type="dxa"/>
          <w:trHeight w:val="69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Czułość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0.1 lx (F1.2) w trybie kolorowym           0.05lx (F1.2) w trybie nocnym</w:t>
            </w:r>
          </w:p>
        </w:tc>
      </w:tr>
      <w:tr w:rsidR="00CF2F2B" w:rsidRPr="00A24C97" w:rsidTr="00CF2F2B">
        <w:trPr>
          <w:gridAfter w:val="1"/>
          <w:wAfter w:w="15" w:type="dxa"/>
          <w:trHeight w:val="705"/>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Wyzwalacze alarmu co najmniej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wykrywanie ruchu</w:t>
            </w:r>
          </w:p>
        </w:tc>
      </w:tr>
      <w:tr w:rsidR="00CF2F2B" w:rsidRPr="00A24C97" w:rsidTr="00CF2F2B">
        <w:trPr>
          <w:gridAfter w:val="1"/>
          <w:wAfter w:w="15" w:type="dxa"/>
          <w:trHeight w:val="68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Złącze do komunikacji sieciowej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RJ-45;</w:t>
            </w:r>
          </w:p>
        </w:tc>
      </w:tr>
      <w:tr w:rsidR="00CF2F2B" w:rsidRPr="00A24C97" w:rsidTr="00CF2F2B">
        <w:trPr>
          <w:gridAfter w:val="1"/>
          <w:wAfter w:w="15" w:type="dxa"/>
          <w:trHeight w:val="56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Zasilanie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12 </w:t>
            </w:r>
            <w:proofErr w:type="spellStart"/>
            <w:r w:rsidRPr="00CF2F2B">
              <w:rPr>
                <w:rFonts w:ascii="Arial" w:hAnsi="Arial" w:cs="Arial"/>
                <w:sz w:val="20"/>
                <w:szCs w:val="20"/>
                <w:lang w:val="pl-PL"/>
              </w:rPr>
              <w:t>VDC</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PoE</w:t>
            </w:r>
            <w:proofErr w:type="spellEnd"/>
          </w:p>
        </w:tc>
      </w:tr>
      <w:tr w:rsidR="00CF2F2B" w:rsidRPr="009A372D" w:rsidTr="00CF2F2B">
        <w:trPr>
          <w:gridAfter w:val="1"/>
          <w:wAfter w:w="15" w:type="dxa"/>
          <w:trHeight w:val="112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Dodatkowe wymagania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zarządzanie pasmem; strefy prywatności - min. 4, wejście i wyjście alarmowe (1/1); zgodność ze standardem ONVIF, zapis nagrania do lokalnego archiwum (karta pamięci) w przypadku odłączenia sieci (wbudowane gniazdo kart pamięci)</w:t>
            </w:r>
          </w:p>
        </w:tc>
      </w:tr>
      <w:tr w:rsidR="00CF2F2B" w:rsidRPr="009A372D"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Odporność na warunki atmosferyczne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minimalny przedział pracy kamery w temperaturze </w:t>
            </w:r>
            <w:smartTag w:uri="urn:schemas-microsoft-com:office:smarttags" w:element="metricconverter">
              <w:smartTagPr>
                <w:attr w:name="ProductID" w:val="-10 C"/>
              </w:smartTagPr>
              <w:r w:rsidRPr="00CF2F2B">
                <w:rPr>
                  <w:rFonts w:ascii="Arial" w:hAnsi="Arial" w:cs="Arial"/>
                  <w:sz w:val="20"/>
                  <w:szCs w:val="20"/>
                  <w:lang w:val="pl-PL"/>
                </w:rPr>
                <w:t>-10 C</w:t>
              </w:r>
            </w:smartTag>
            <w:r w:rsidRPr="00CF2F2B">
              <w:rPr>
                <w:rFonts w:ascii="Arial" w:hAnsi="Arial" w:cs="Arial"/>
                <w:sz w:val="20"/>
                <w:szCs w:val="20"/>
                <w:lang w:val="pl-PL"/>
              </w:rPr>
              <w:t xml:space="preserve"> do +50 C</w:t>
            </w:r>
          </w:p>
        </w:tc>
      </w:tr>
      <w:tr w:rsidR="00CF2F2B" w:rsidRPr="009A372D" w:rsidTr="00CF2F2B">
        <w:trPr>
          <w:gridAfter w:val="1"/>
          <w:wAfter w:w="15" w:type="dxa"/>
          <w:trHeight w:val="56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68</w:t>
            </w:r>
          </w:p>
        </w:tc>
        <w:tc>
          <w:tcPr>
            <w:tcW w:w="4874" w:type="dxa"/>
            <w:vAlign w:val="center"/>
          </w:tcPr>
          <w:p w:rsidR="00CF2F2B" w:rsidRPr="00CF2F2B" w:rsidRDefault="00CF2F2B" w:rsidP="00E301AF">
            <w:pPr>
              <w:jc w:val="center"/>
              <w:rPr>
                <w:rFonts w:ascii="Arial" w:hAnsi="Arial" w:cs="Arial"/>
                <w:sz w:val="20"/>
                <w:szCs w:val="20"/>
                <w:lang w:val="pl-PL"/>
              </w:rPr>
            </w:pPr>
            <w:proofErr w:type="spellStart"/>
            <w:r w:rsidRPr="00CF2F2B">
              <w:rPr>
                <w:rFonts w:ascii="Arial" w:hAnsi="Arial" w:cs="Arial"/>
                <w:sz w:val="20"/>
                <w:szCs w:val="20"/>
                <w:lang w:val="pl-PL"/>
              </w:rPr>
              <w:t>Obłsugiwane</w:t>
            </w:r>
            <w:proofErr w:type="spellEnd"/>
            <w:r w:rsidRPr="00CF2F2B">
              <w:rPr>
                <w:rFonts w:ascii="Arial" w:hAnsi="Arial" w:cs="Arial"/>
                <w:sz w:val="20"/>
                <w:szCs w:val="20"/>
                <w:lang w:val="pl-PL"/>
              </w:rPr>
              <w:t xml:space="preserve"> protokoły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TCP/IP, HTTP, HTTPS, FTP, DHCP, </w:t>
            </w:r>
            <w:proofErr w:type="spellStart"/>
            <w:r w:rsidRPr="00CF2F2B">
              <w:rPr>
                <w:rFonts w:ascii="Arial" w:hAnsi="Arial" w:cs="Arial"/>
                <w:sz w:val="20"/>
                <w:szCs w:val="20"/>
                <w:lang w:val="pl-PL"/>
              </w:rPr>
              <w:t>DDNS</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RTP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RTSP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PPPoE</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NTP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SMTP</w:t>
            </w:r>
            <w:proofErr w:type="spellEnd"/>
          </w:p>
        </w:tc>
      </w:tr>
      <w:tr w:rsidR="00CF2F2B" w:rsidRPr="00A24C97" w:rsidTr="00CF2F2B">
        <w:trPr>
          <w:gridAfter w:val="1"/>
          <w:wAfter w:w="15" w:type="dxa"/>
          <w:trHeight w:val="55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69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Kompresja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H.264, MJPEG</w:t>
            </w:r>
          </w:p>
        </w:tc>
      </w:tr>
      <w:tr w:rsidR="00CF2F2B" w:rsidRPr="009A372D" w:rsidTr="00CF2F2B">
        <w:trPr>
          <w:gridAfter w:val="1"/>
          <w:wAfter w:w="15" w:type="dxa"/>
          <w:trHeight w:val="56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Rozmiary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dopasowane do standardowych obudów zewnętrznych</w:t>
            </w:r>
          </w:p>
        </w:tc>
      </w:tr>
      <w:tr w:rsidR="00CF2F2B" w:rsidRPr="00A24C97" w:rsidTr="00CF2F2B">
        <w:trPr>
          <w:gridAfter w:val="1"/>
          <w:wAfter w:w="15" w:type="dxa"/>
          <w:trHeight w:val="981"/>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Obudowa zewnętrzna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5C"/>
              </w:smartTagPr>
              <w:r w:rsidRPr="00CF2F2B">
                <w:rPr>
                  <w:rFonts w:ascii="Arial" w:hAnsi="Arial" w:cs="Arial"/>
                  <w:sz w:val="20"/>
                  <w:szCs w:val="20"/>
                  <w:lang w:val="pl-PL"/>
                </w:rPr>
                <w:t>-25C</w:t>
              </w:r>
            </w:smartTag>
            <w:r w:rsidRPr="00CF2F2B">
              <w:rPr>
                <w:rFonts w:ascii="Arial" w:hAnsi="Arial" w:cs="Arial"/>
                <w:sz w:val="20"/>
                <w:szCs w:val="20"/>
                <w:lang w:val="pl-PL"/>
              </w:rPr>
              <w:t xml:space="preserve"> do + </w:t>
            </w:r>
            <w:smartTag w:uri="urn:schemas-microsoft-com:office:smarttags" w:element="metricconverter">
              <w:smartTagPr>
                <w:attr w:name="ProductID" w:val="50C"/>
              </w:smartTagPr>
              <w:r w:rsidRPr="00CF2F2B">
                <w:rPr>
                  <w:rFonts w:ascii="Arial" w:hAnsi="Arial" w:cs="Arial"/>
                  <w:sz w:val="20"/>
                  <w:szCs w:val="20"/>
                  <w:lang w:val="pl-PL"/>
                </w:rPr>
                <w:t>50C</w:t>
              </w:r>
            </w:smartTag>
            <w:r w:rsidRPr="00CF2F2B">
              <w:rPr>
                <w:rFonts w:ascii="Arial" w:hAnsi="Arial" w:cs="Arial"/>
                <w:sz w:val="20"/>
                <w:szCs w:val="20"/>
                <w:lang w:val="pl-PL"/>
              </w:rPr>
              <w:t>. Wymagana klasa szczelności IP66</w:t>
            </w:r>
          </w:p>
        </w:tc>
      </w:tr>
      <w:tr w:rsidR="00CF2F2B" w:rsidRPr="00A24C97" w:rsidTr="00CF2F2B">
        <w:trPr>
          <w:gridAfter w:val="1"/>
          <w:wAfter w:w="15" w:type="dxa"/>
          <w:trHeight w:val="55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Mocowanie obiektywu</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C/CS</w:t>
            </w:r>
          </w:p>
        </w:tc>
      </w:tr>
      <w:tr w:rsidR="00CF2F2B" w:rsidRPr="009A372D"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Strumienie video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 strumienie z możliwością zdefiniowania ilości klatek, kompresji, jakości lub pasma</w:t>
            </w:r>
          </w:p>
        </w:tc>
      </w:tr>
      <w:tr w:rsidR="00CF2F2B" w:rsidRPr="009A372D" w:rsidTr="00CF2F2B">
        <w:trPr>
          <w:gridAfter w:val="1"/>
          <w:wAfter w:w="15" w:type="dxa"/>
          <w:trHeight w:val="56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detekcja ruchu; WDR, kompensacja jasnego tła (BLC)</w:t>
            </w:r>
          </w:p>
        </w:tc>
      </w:tr>
      <w:tr w:rsidR="00CF2F2B" w:rsidRPr="00A24C97" w:rsidTr="00CF2F2B">
        <w:trPr>
          <w:gridAfter w:val="1"/>
          <w:wAfter w:w="15" w:type="dxa"/>
          <w:trHeight w:val="68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Funkcja Dzień/Noc</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mechaniczny filtr podczerwieni</w:t>
            </w:r>
          </w:p>
        </w:tc>
      </w:tr>
      <w:tr w:rsidR="00CF2F2B" w:rsidRPr="009A372D" w:rsidTr="00CF2F2B">
        <w:trPr>
          <w:trHeight w:val="712"/>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 xml:space="preserve">KAMERA TYP 2 - Kamera </w:t>
            </w:r>
            <w:proofErr w:type="spellStart"/>
            <w:r w:rsidRPr="00CF2F2B">
              <w:rPr>
                <w:rFonts w:ascii="Arial" w:hAnsi="Arial" w:cs="Arial"/>
                <w:b/>
                <w:bCs/>
                <w:sz w:val="20"/>
                <w:szCs w:val="20"/>
                <w:u w:val="single"/>
                <w:lang w:val="pl-PL"/>
              </w:rPr>
              <w:t>megapikselowa</w:t>
            </w:r>
            <w:proofErr w:type="spellEnd"/>
            <w:r w:rsidRPr="00CF2F2B">
              <w:rPr>
                <w:rFonts w:ascii="Arial" w:hAnsi="Arial" w:cs="Arial"/>
                <w:b/>
                <w:bCs/>
                <w:sz w:val="20"/>
                <w:szCs w:val="20"/>
                <w:u w:val="single"/>
                <w:lang w:val="pl-PL"/>
              </w:rPr>
              <w:t xml:space="preserve"> stałopozycyjna </w:t>
            </w:r>
            <w:proofErr w:type="spellStart"/>
            <w:r w:rsidRPr="00CF2F2B">
              <w:rPr>
                <w:rFonts w:ascii="Arial" w:hAnsi="Arial" w:cs="Arial"/>
                <w:b/>
                <w:bCs/>
                <w:sz w:val="20"/>
                <w:szCs w:val="20"/>
                <w:u w:val="single"/>
                <w:lang w:val="pl-PL"/>
              </w:rPr>
              <w:t>3Mpx</w:t>
            </w:r>
            <w:proofErr w:type="spellEnd"/>
          </w:p>
        </w:tc>
      </w:tr>
      <w:tr w:rsidR="00CF2F2B" w:rsidRPr="00A24C97" w:rsidTr="00CF2F2B">
        <w:trPr>
          <w:gridAfter w:val="1"/>
          <w:wAfter w:w="15" w:type="dxa"/>
          <w:trHeight w:val="69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Typ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Kamera dualna dzień/noc</w:t>
            </w:r>
          </w:p>
        </w:tc>
      </w:tr>
      <w:tr w:rsidR="00CF2F2B" w:rsidRPr="009A372D" w:rsidTr="00CF2F2B">
        <w:trPr>
          <w:gridAfter w:val="1"/>
          <w:wAfter w:w="15" w:type="dxa"/>
          <w:trHeight w:val="70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Matryca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CMOS nie mniejsza niż 1/2.8 cala</w:t>
            </w:r>
          </w:p>
        </w:tc>
      </w:tr>
      <w:tr w:rsidR="00CF2F2B" w:rsidRPr="009A372D" w:rsidTr="00CF2F2B">
        <w:trPr>
          <w:gridAfter w:val="1"/>
          <w:wAfter w:w="15" w:type="dxa"/>
          <w:trHeight w:val="70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Rozdzielczość matrycy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Nie mniejsza niż 3 miliony pikseli</w:t>
            </w:r>
          </w:p>
        </w:tc>
      </w:tr>
      <w:tr w:rsidR="00CF2F2B" w:rsidRPr="009A372D" w:rsidTr="00CF2F2B">
        <w:trPr>
          <w:gridAfter w:val="1"/>
          <w:wAfter w:w="15" w:type="dxa"/>
          <w:trHeight w:val="69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79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Klatki na sekundę przy rozdzielczości 1080p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25 klatek na sekundę</w:t>
            </w:r>
          </w:p>
        </w:tc>
      </w:tr>
      <w:tr w:rsidR="00CF2F2B" w:rsidRPr="009A372D"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Czułość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0.1 lx (F1.2) w trybie kolorowym         0.05lx (F1.2) w trybie nocnym</w:t>
            </w:r>
          </w:p>
        </w:tc>
      </w:tr>
      <w:tr w:rsidR="00CF2F2B" w:rsidRPr="00A24C97" w:rsidTr="00CF2F2B">
        <w:trPr>
          <w:gridAfter w:val="1"/>
          <w:wAfter w:w="15" w:type="dxa"/>
          <w:trHeight w:val="703"/>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Wyzwalacze alarmu co najmniej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Wykrywanie Ruchu</w:t>
            </w:r>
          </w:p>
        </w:tc>
      </w:tr>
      <w:tr w:rsidR="00CF2F2B" w:rsidRPr="00A24C97" w:rsidTr="00CF2F2B">
        <w:trPr>
          <w:gridAfter w:val="1"/>
          <w:wAfter w:w="15" w:type="dxa"/>
          <w:trHeight w:val="69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Złącze do komunikacji sieciowej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RJ-45;</w:t>
            </w:r>
          </w:p>
        </w:tc>
      </w:tr>
      <w:tr w:rsidR="00CF2F2B" w:rsidRPr="00A24C97" w:rsidTr="00CF2F2B">
        <w:trPr>
          <w:gridAfter w:val="1"/>
          <w:wAfter w:w="15" w:type="dxa"/>
          <w:trHeight w:val="69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Zasilanie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12 </w:t>
            </w:r>
            <w:proofErr w:type="spellStart"/>
            <w:r w:rsidRPr="00CF2F2B">
              <w:rPr>
                <w:rFonts w:ascii="Arial" w:hAnsi="Arial" w:cs="Arial"/>
                <w:sz w:val="20"/>
                <w:szCs w:val="20"/>
                <w:lang w:val="pl-PL"/>
              </w:rPr>
              <w:t>VDC</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PoE</w:t>
            </w:r>
            <w:proofErr w:type="spellEnd"/>
          </w:p>
        </w:tc>
      </w:tr>
      <w:tr w:rsidR="00CF2F2B" w:rsidRPr="009A372D" w:rsidTr="00CF2F2B">
        <w:trPr>
          <w:gridAfter w:val="1"/>
          <w:wAfter w:w="15" w:type="dxa"/>
          <w:trHeight w:val="141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Dodatkowe wymagania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Zarządzanie pasmem; Sfery prywatności - min. 4, Wejście i wyjście alarmowe (1/1); Zgodność ze standardem ONVIF, Zapis nagrania lokalnego archiwum (karta pamięci) w przypadku odłączenia sieci, (wbudowane gniazdo kart pamięci)</w:t>
            </w:r>
          </w:p>
        </w:tc>
      </w:tr>
      <w:tr w:rsidR="00CF2F2B" w:rsidRPr="009A372D" w:rsidTr="00CF2F2B">
        <w:trPr>
          <w:gridAfter w:val="1"/>
          <w:wAfter w:w="15" w:type="dxa"/>
          <w:trHeight w:val="71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Odporność na warunki atmosferyczne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minimalny przedział pracy w temperaturze </w:t>
            </w:r>
            <w:smartTag w:uri="urn:schemas-microsoft-com:office:smarttags" w:element="metricconverter">
              <w:smartTagPr>
                <w:attr w:name="ProductID" w:val="-10C"/>
              </w:smartTagPr>
              <w:r w:rsidRPr="00CF2F2B">
                <w:rPr>
                  <w:rFonts w:ascii="Arial" w:hAnsi="Arial" w:cs="Arial"/>
                  <w:sz w:val="20"/>
                  <w:szCs w:val="20"/>
                  <w:lang w:val="pl-PL"/>
                </w:rPr>
                <w:t>-10C</w:t>
              </w:r>
            </w:smartTag>
            <w:r w:rsidRPr="00CF2F2B">
              <w:rPr>
                <w:rFonts w:ascii="Arial" w:hAnsi="Arial" w:cs="Arial"/>
                <w:sz w:val="20"/>
                <w:szCs w:val="20"/>
                <w:lang w:val="pl-PL"/>
              </w:rPr>
              <w:t xml:space="preserve"> do co najmniej +</w:t>
            </w:r>
            <w:smartTag w:uri="urn:schemas-microsoft-com:office:smarttags" w:element="metricconverter">
              <w:smartTagPr>
                <w:attr w:name="ProductID" w:val="50C"/>
              </w:smartTagPr>
              <w:r w:rsidRPr="00CF2F2B">
                <w:rPr>
                  <w:rFonts w:ascii="Arial" w:hAnsi="Arial" w:cs="Arial"/>
                  <w:sz w:val="20"/>
                  <w:szCs w:val="20"/>
                  <w:lang w:val="pl-PL"/>
                </w:rPr>
                <w:t>50C</w:t>
              </w:r>
            </w:smartTag>
            <w:r w:rsidRPr="00CF2F2B">
              <w:rPr>
                <w:rFonts w:ascii="Arial" w:hAnsi="Arial" w:cs="Arial"/>
                <w:sz w:val="20"/>
                <w:szCs w:val="20"/>
                <w:lang w:val="pl-PL"/>
              </w:rPr>
              <w:t>;</w:t>
            </w:r>
          </w:p>
        </w:tc>
      </w:tr>
      <w:tr w:rsidR="00CF2F2B" w:rsidRPr="009A372D"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Obsługiwane protokoły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TCP/IP, HTTP, HTTPS, FTP, DHCP, </w:t>
            </w:r>
            <w:proofErr w:type="spellStart"/>
            <w:r w:rsidRPr="00CF2F2B">
              <w:rPr>
                <w:rFonts w:ascii="Arial" w:hAnsi="Arial" w:cs="Arial"/>
                <w:sz w:val="20"/>
                <w:szCs w:val="20"/>
                <w:lang w:val="pl-PL"/>
              </w:rPr>
              <w:t>DDNS</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RTP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RTSP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PPPoE</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NTP</w:t>
            </w:r>
            <w:proofErr w:type="spellEnd"/>
            <w:r w:rsidRPr="00CF2F2B">
              <w:rPr>
                <w:rFonts w:ascii="Arial" w:hAnsi="Arial" w:cs="Arial"/>
                <w:sz w:val="20"/>
                <w:szCs w:val="20"/>
                <w:lang w:val="pl-PL"/>
              </w:rPr>
              <w:t xml:space="preserve">, </w:t>
            </w:r>
            <w:proofErr w:type="spellStart"/>
            <w:r w:rsidRPr="00CF2F2B">
              <w:rPr>
                <w:rFonts w:ascii="Arial" w:hAnsi="Arial" w:cs="Arial"/>
                <w:sz w:val="20"/>
                <w:szCs w:val="20"/>
                <w:lang w:val="pl-PL"/>
              </w:rPr>
              <w:t>SMTP</w:t>
            </w:r>
            <w:proofErr w:type="spellEnd"/>
          </w:p>
        </w:tc>
      </w:tr>
      <w:tr w:rsidR="00CF2F2B" w:rsidRPr="00A24C97" w:rsidTr="00CF2F2B">
        <w:trPr>
          <w:gridAfter w:val="1"/>
          <w:wAfter w:w="15" w:type="dxa"/>
          <w:trHeight w:val="70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Kompresja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H.264, MJPEG</w:t>
            </w:r>
          </w:p>
        </w:tc>
      </w:tr>
      <w:tr w:rsidR="00CF2F2B" w:rsidRPr="009A372D" w:rsidTr="00CF2F2B">
        <w:trPr>
          <w:gridAfter w:val="1"/>
          <w:wAfter w:w="15" w:type="dxa"/>
          <w:trHeight w:val="68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Rozmiary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dopasowane do standardowych obudów zewnętrznych;</w:t>
            </w:r>
          </w:p>
        </w:tc>
      </w:tr>
      <w:tr w:rsidR="00CF2F2B" w:rsidRPr="00A24C97" w:rsidTr="00CF2F2B">
        <w:trPr>
          <w:gridAfter w:val="1"/>
          <w:wAfter w:w="15" w:type="dxa"/>
          <w:trHeight w:val="113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89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Obudowa zewnętrzna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dobudowa musi zabezpieczać przed trudnymi warunkami atmosferycznymi szczególnie temperaturą w zakresach </w:t>
            </w:r>
            <w:smartTag w:uri="urn:schemas-microsoft-com:office:smarttags" w:element="metricconverter">
              <w:smartTagPr>
                <w:attr w:name="ProductID" w:val="-25C"/>
              </w:smartTagPr>
              <w:r w:rsidRPr="00CF2F2B">
                <w:rPr>
                  <w:rFonts w:ascii="Arial" w:hAnsi="Arial" w:cs="Arial"/>
                  <w:sz w:val="20"/>
                  <w:szCs w:val="20"/>
                  <w:lang w:val="pl-PL"/>
                </w:rPr>
                <w:t>-25C</w:t>
              </w:r>
            </w:smartTag>
            <w:r w:rsidRPr="00CF2F2B">
              <w:rPr>
                <w:rFonts w:ascii="Arial" w:hAnsi="Arial" w:cs="Arial"/>
                <w:sz w:val="20"/>
                <w:szCs w:val="20"/>
                <w:lang w:val="pl-PL"/>
              </w:rPr>
              <w:t xml:space="preserve"> do +</w:t>
            </w:r>
            <w:smartTag w:uri="urn:schemas-microsoft-com:office:smarttags" w:element="metricconverter">
              <w:smartTagPr>
                <w:attr w:name="ProductID" w:val="50C"/>
              </w:smartTagPr>
              <w:r w:rsidRPr="00CF2F2B">
                <w:rPr>
                  <w:rFonts w:ascii="Arial" w:hAnsi="Arial" w:cs="Arial"/>
                  <w:sz w:val="20"/>
                  <w:szCs w:val="20"/>
                  <w:lang w:val="pl-PL"/>
                </w:rPr>
                <w:t>50C</w:t>
              </w:r>
            </w:smartTag>
            <w:r w:rsidRPr="00CF2F2B">
              <w:rPr>
                <w:rFonts w:ascii="Arial" w:hAnsi="Arial" w:cs="Arial"/>
                <w:sz w:val="20"/>
                <w:szCs w:val="20"/>
                <w:lang w:val="pl-PL"/>
              </w:rPr>
              <w:t>. Wymagana klasa szczelności IP66</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Mocowanie obiektywu</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C/CS</w:t>
            </w:r>
          </w:p>
        </w:tc>
      </w:tr>
      <w:tr w:rsidR="00CF2F2B" w:rsidRPr="009A372D" w:rsidTr="00CF2F2B">
        <w:trPr>
          <w:gridAfter w:val="1"/>
          <w:wAfter w:w="15" w:type="dxa"/>
          <w:trHeight w:val="69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Strumienie video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 strumienie z możliwością zdefiniowania ilości klatek, kompresji, jakości lub pasma</w:t>
            </w:r>
          </w:p>
        </w:tc>
      </w:tr>
      <w:tr w:rsidR="00CF2F2B" w:rsidRPr="009A372D" w:rsidTr="00CF2F2B">
        <w:trPr>
          <w:gridAfter w:val="1"/>
          <w:wAfter w:w="15" w:type="dxa"/>
          <w:trHeight w:val="70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Detekcja ruchu; WDR, Kompensacja jasnego tła (BLC)</w:t>
            </w:r>
          </w:p>
        </w:tc>
      </w:tr>
      <w:tr w:rsidR="00CF2F2B" w:rsidRPr="00A24C97" w:rsidTr="00CF2F2B">
        <w:trPr>
          <w:gridAfter w:val="1"/>
          <w:wAfter w:w="15" w:type="dxa"/>
          <w:trHeight w:val="68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Funkcja Dzień/Noc</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Mechaniczny filtr podczerwieni</w:t>
            </w:r>
          </w:p>
        </w:tc>
      </w:tr>
    </w:tbl>
    <w:p w:rsidR="009A372D" w:rsidRDefault="009A372D">
      <w: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9A372D" w:rsidTr="00CF2F2B">
        <w:trPr>
          <w:trHeight w:val="710"/>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KAMERA TYP 3- kamera IP szybkoobrotowa w obudowie kopułowej</w:t>
            </w:r>
          </w:p>
        </w:tc>
      </w:tr>
      <w:tr w:rsidR="00CF2F2B" w:rsidRPr="009A372D" w:rsidTr="00CF2F2B">
        <w:trPr>
          <w:gridAfter w:val="1"/>
          <w:wAfter w:w="15" w:type="dxa"/>
          <w:trHeight w:val="55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Matryca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CMOS nie mniejsza niż 1/2.8 cala</w:t>
            </w:r>
          </w:p>
        </w:tc>
      </w:tr>
      <w:tr w:rsidR="00CF2F2B" w:rsidRPr="00A24C97" w:rsidTr="00CF2F2B">
        <w:trPr>
          <w:gridAfter w:val="1"/>
          <w:wAfter w:w="15" w:type="dxa"/>
          <w:trHeight w:val="55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Typ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Kamera dualna dzień/noc</w:t>
            </w:r>
          </w:p>
        </w:tc>
      </w:tr>
      <w:tr w:rsidR="00CF2F2B" w:rsidRPr="009A372D" w:rsidTr="00CF2F2B">
        <w:trPr>
          <w:gridAfter w:val="1"/>
          <w:wAfter w:w="15" w:type="dxa"/>
          <w:trHeight w:val="5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Efektywna rozdzielczość matrycy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Nie mniejsza niż 2 mln pikseli</w:t>
            </w:r>
          </w:p>
        </w:tc>
      </w:tr>
      <w:tr w:rsidR="00CF2F2B" w:rsidRPr="009A372D" w:rsidTr="00CF2F2B">
        <w:trPr>
          <w:gridAfter w:val="1"/>
          <w:wAfter w:w="15" w:type="dxa"/>
          <w:trHeight w:val="57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Klatki na sekundę przy rozdzielczości 1080p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25 klatek na sekundę</w:t>
            </w:r>
          </w:p>
        </w:tc>
      </w:tr>
      <w:tr w:rsidR="00CF2F2B" w:rsidRPr="00A24C97" w:rsidTr="00CF2F2B">
        <w:trPr>
          <w:gridAfter w:val="1"/>
          <w:wAfter w:w="15" w:type="dxa"/>
          <w:trHeight w:val="55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Kompresja sygnału wideo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MJPEG, H.264;</w:t>
            </w:r>
          </w:p>
        </w:tc>
      </w:tr>
      <w:tr w:rsidR="00CF2F2B" w:rsidRPr="00A24C97" w:rsidTr="00CF2F2B">
        <w:trPr>
          <w:gridAfter w:val="1"/>
          <w:wAfter w:w="15" w:type="dxa"/>
          <w:trHeight w:val="54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99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Transmisja audio</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Dwukierunkowa transmisja sygnału audio</w:t>
            </w:r>
          </w:p>
        </w:tc>
      </w:tr>
      <w:tr w:rsidR="00CF2F2B" w:rsidRPr="009A372D" w:rsidTr="00CF2F2B">
        <w:trPr>
          <w:gridAfter w:val="1"/>
          <w:wAfter w:w="15" w:type="dxa"/>
          <w:trHeight w:val="55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Zoom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Zoom optyczny nie mniejszy niż 20x; Zoom cyfrowy nie mniejszy niż 10x;</w:t>
            </w:r>
          </w:p>
        </w:tc>
      </w:tr>
      <w:tr w:rsidR="00CF2F2B" w:rsidRPr="009A372D" w:rsidTr="00CF2F2B">
        <w:trPr>
          <w:gridAfter w:val="1"/>
          <w:wAfter w:w="15" w:type="dxa"/>
          <w:trHeight w:val="69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Czułość nie mniej niż</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0.5 LUX w trybie kolorowym dziennym (F1.6) i (30 IRE);  </w:t>
            </w:r>
          </w:p>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0.1 LUX w trybie nocnym (f1.6) i (30 IRE);</w:t>
            </w:r>
          </w:p>
        </w:tc>
      </w:tr>
      <w:tr w:rsidR="00CF2F2B" w:rsidRPr="00A24C97" w:rsidTr="00CF2F2B">
        <w:trPr>
          <w:gridAfter w:val="1"/>
          <w:wAfter w:w="15" w:type="dxa"/>
          <w:trHeight w:val="71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Złącze do komunikacji sieciowej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RJ-45;</w:t>
            </w:r>
          </w:p>
        </w:tc>
      </w:tr>
      <w:tr w:rsidR="00CF2F2B" w:rsidRPr="009A372D" w:rsidTr="00CF2F2B">
        <w:trPr>
          <w:gridAfter w:val="1"/>
          <w:wAfter w:w="15" w:type="dxa"/>
          <w:trHeight w:val="112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Dodatkowe wymagania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Stabilizator obrazu redukujący wpływ drgań; wyposażona w obiektyw </w:t>
            </w:r>
            <w:proofErr w:type="spellStart"/>
            <w:r w:rsidRPr="00CF2F2B">
              <w:rPr>
                <w:rFonts w:ascii="Arial" w:hAnsi="Arial" w:cs="Arial"/>
                <w:sz w:val="20"/>
                <w:szCs w:val="20"/>
                <w:lang w:val="pl-PL"/>
              </w:rPr>
              <w:t>megapikselowy</w:t>
            </w:r>
            <w:proofErr w:type="spellEnd"/>
            <w:r w:rsidRPr="00CF2F2B">
              <w:rPr>
                <w:rFonts w:ascii="Arial" w:hAnsi="Arial" w:cs="Arial"/>
                <w:sz w:val="20"/>
                <w:szCs w:val="20"/>
                <w:lang w:val="pl-PL"/>
              </w:rPr>
              <w:t xml:space="preserve"> z automatycznym ustawieniem ostrości, co najmniej 8 stref prywatności</w:t>
            </w:r>
          </w:p>
        </w:tc>
      </w:tr>
      <w:tr w:rsidR="00CF2F2B" w:rsidRPr="00A24C97" w:rsidTr="00CF2F2B">
        <w:trPr>
          <w:gridAfter w:val="1"/>
          <w:wAfter w:w="15" w:type="dxa"/>
          <w:trHeight w:val="125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Obudowa do kamery</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9C"/>
              </w:smartTagPr>
              <w:r w:rsidRPr="00CF2F2B">
                <w:rPr>
                  <w:rFonts w:ascii="Arial" w:hAnsi="Arial" w:cs="Arial"/>
                  <w:sz w:val="20"/>
                  <w:szCs w:val="20"/>
                  <w:lang w:val="pl-PL"/>
                </w:rPr>
                <w:t>-29C</w:t>
              </w:r>
            </w:smartTag>
            <w:r w:rsidRPr="00CF2F2B">
              <w:rPr>
                <w:rFonts w:ascii="Arial" w:hAnsi="Arial" w:cs="Arial"/>
                <w:sz w:val="20"/>
                <w:szCs w:val="20"/>
                <w:lang w:val="pl-PL"/>
              </w:rPr>
              <w:t xml:space="preserve"> do +</w:t>
            </w:r>
            <w:smartTag w:uri="urn:schemas-microsoft-com:office:smarttags" w:element="metricconverter">
              <w:smartTagPr>
                <w:attr w:name="ProductID" w:val="50C"/>
              </w:smartTagPr>
              <w:r w:rsidRPr="00CF2F2B">
                <w:rPr>
                  <w:rFonts w:ascii="Arial" w:hAnsi="Arial" w:cs="Arial"/>
                  <w:sz w:val="20"/>
                  <w:szCs w:val="20"/>
                  <w:lang w:val="pl-PL"/>
                </w:rPr>
                <w:t>50C</w:t>
              </w:r>
            </w:smartTag>
            <w:r w:rsidRPr="00CF2F2B">
              <w:rPr>
                <w:rFonts w:ascii="Arial" w:hAnsi="Arial" w:cs="Arial"/>
                <w:sz w:val="20"/>
                <w:szCs w:val="20"/>
                <w:lang w:val="pl-PL"/>
              </w:rPr>
              <w:t>, obudowa odporna na akty wandalizmu (standard IK10) oraz na wodę i kurz. Wymagana klasa szczelności IP66</w:t>
            </w:r>
          </w:p>
        </w:tc>
      </w:tr>
      <w:tr w:rsidR="00CF2F2B" w:rsidRPr="00A24C97" w:rsidTr="00CF2F2B">
        <w:trPr>
          <w:gridAfter w:val="1"/>
          <w:wAfter w:w="15" w:type="dxa"/>
          <w:trHeight w:val="56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Prepozycje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99</w:t>
            </w:r>
          </w:p>
        </w:tc>
      </w:tr>
      <w:tr w:rsidR="00CF2F2B" w:rsidRPr="00A24C97" w:rsidTr="00CF2F2B">
        <w:trPr>
          <w:gridAfter w:val="1"/>
          <w:wAfter w:w="15" w:type="dxa"/>
          <w:trHeight w:val="552"/>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Trasy dozorowe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w:t>
            </w:r>
          </w:p>
        </w:tc>
      </w:tr>
      <w:tr w:rsidR="00CF2F2B" w:rsidRPr="009A372D" w:rsidTr="00CF2F2B">
        <w:trPr>
          <w:gridAfter w:val="1"/>
          <w:wAfter w:w="15" w:type="dxa"/>
          <w:trHeight w:val="69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Obrót w poziomie i pionie (stopni)</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Zakres obrotu w poziomie 360; Zakres obrotu w pionie 90; Szybkość nie mniej niż 260 stopni/</w:t>
            </w:r>
            <w:proofErr w:type="spellStart"/>
            <w:r w:rsidRPr="00CF2F2B">
              <w:rPr>
                <w:rFonts w:ascii="Arial" w:hAnsi="Arial" w:cs="Arial"/>
                <w:sz w:val="20"/>
                <w:szCs w:val="20"/>
                <w:lang w:val="pl-PL"/>
              </w:rPr>
              <w:t>sek</w:t>
            </w:r>
            <w:proofErr w:type="spellEnd"/>
            <w:r w:rsidRPr="00CF2F2B">
              <w:rPr>
                <w:rFonts w:ascii="Arial" w:hAnsi="Arial" w:cs="Arial"/>
                <w:sz w:val="20"/>
                <w:szCs w:val="20"/>
                <w:lang w:val="pl-PL"/>
              </w:rPr>
              <w:t xml:space="preserve"> w poziomie</w:t>
            </w:r>
          </w:p>
        </w:tc>
      </w:tr>
      <w:tr w:rsidR="00CF2F2B" w:rsidRPr="009A372D" w:rsidTr="00CF2F2B">
        <w:trPr>
          <w:gridAfter w:val="1"/>
          <w:wAfter w:w="15" w:type="dxa"/>
          <w:trHeight w:val="70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Protokoły sieciowe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TCP/IP, HTTP, FTP, SMTP, DHCP, SNMP, DNS, NTP;</w:t>
            </w:r>
          </w:p>
        </w:tc>
      </w:tr>
      <w:tr w:rsidR="00CF2F2B" w:rsidRPr="009A372D" w:rsidTr="00CF2F2B">
        <w:trPr>
          <w:gridAfter w:val="1"/>
          <w:wAfter w:w="15" w:type="dxa"/>
          <w:trHeight w:val="91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109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Liczba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Co najmniej 2 strumienie z możliwością zdefiniowania ilości klatek, kompresji, jakości lub pasma</w:t>
            </w:r>
          </w:p>
        </w:tc>
      </w:tr>
      <w:tr w:rsidR="00CF2F2B" w:rsidRPr="009A372D" w:rsidTr="00CF2F2B">
        <w:trPr>
          <w:gridAfter w:val="1"/>
          <w:wAfter w:w="15" w:type="dxa"/>
          <w:trHeight w:val="78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Sterowanie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Co najmniej zgodność z </w:t>
            </w:r>
            <w:proofErr w:type="spellStart"/>
            <w:r w:rsidRPr="00CF2F2B">
              <w:rPr>
                <w:rFonts w:ascii="Arial" w:hAnsi="Arial" w:cs="Arial"/>
                <w:sz w:val="20"/>
                <w:szCs w:val="20"/>
                <w:lang w:val="pl-PL"/>
              </w:rPr>
              <w:t>Pelco-D</w:t>
            </w:r>
            <w:proofErr w:type="spellEnd"/>
          </w:p>
        </w:tc>
      </w:tr>
      <w:tr w:rsidR="00CF2F2B" w:rsidRPr="009A372D" w:rsidTr="00CF2F2B">
        <w:trPr>
          <w:gridAfter w:val="1"/>
          <w:wAfter w:w="15" w:type="dxa"/>
          <w:trHeight w:val="67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Uwagi</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Kamera przeznaczona do pracy w trybie 24/7/365</w:t>
            </w:r>
          </w:p>
        </w:tc>
      </w:tr>
      <w:tr w:rsidR="00CF2F2B" w:rsidRPr="009A372D" w:rsidTr="00CF2F2B">
        <w:trPr>
          <w:gridAfter w:val="1"/>
          <w:wAfter w:w="15" w:type="dxa"/>
          <w:trHeight w:val="71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Funkcje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WDR kompensacja jasnego tła (BLC), automatyczne ustawienie ostrości</w:t>
            </w:r>
          </w:p>
        </w:tc>
      </w:tr>
      <w:tr w:rsidR="00CF2F2B" w:rsidRPr="009A372D" w:rsidTr="00CF2F2B">
        <w:trPr>
          <w:gridAfter w:val="1"/>
          <w:wAfter w:w="15" w:type="dxa"/>
          <w:trHeight w:val="91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113</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Dodatkowe wymagania</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Zarządzanie pasmem; wejście i wyjście alarmowe (1/1); Zgodność ze standardem ONVIF</w:t>
            </w:r>
          </w:p>
        </w:tc>
      </w:tr>
      <w:tr w:rsidR="00CF2F2B" w:rsidRPr="009A372D" w:rsidTr="00CF2F2B">
        <w:trPr>
          <w:trHeight w:val="754"/>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u w:val="single"/>
                <w:lang w:val="pl-PL"/>
              </w:rPr>
              <w:t>Specyfikacja minimalnych parametrów serwera zarządzenia siecią</w:t>
            </w:r>
          </w:p>
        </w:tc>
      </w:tr>
      <w:tr w:rsidR="00CF2F2B" w:rsidRPr="00A24C97" w:rsidTr="00CF2F2B">
        <w:trPr>
          <w:gridAfter w:val="1"/>
          <w:wAfter w:w="15" w:type="dxa"/>
          <w:trHeight w:val="54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114</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Typ</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Server - montowany w stojaku</w:t>
            </w:r>
          </w:p>
        </w:tc>
      </w:tr>
      <w:tr w:rsidR="00CF2F2B" w:rsidRPr="00A24C97" w:rsidTr="00CF2F2B">
        <w:trPr>
          <w:gridAfter w:val="1"/>
          <w:wAfter w:w="15" w:type="dxa"/>
          <w:trHeight w:val="547"/>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115</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Wysokość</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Max 1 U</w:t>
            </w:r>
          </w:p>
        </w:tc>
      </w:tr>
      <w:tr w:rsidR="00CF2F2B" w:rsidRPr="009A372D" w:rsidTr="00CF2F2B">
        <w:trPr>
          <w:gridAfter w:val="1"/>
          <w:wAfter w:w="15" w:type="dxa"/>
          <w:trHeight w:val="980"/>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116</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Procesor</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Osiągający w teście </w:t>
            </w:r>
            <w:proofErr w:type="spellStart"/>
            <w:r w:rsidRPr="00CF2F2B">
              <w:rPr>
                <w:rFonts w:ascii="Arial" w:hAnsi="Arial" w:cs="Arial"/>
                <w:sz w:val="20"/>
                <w:szCs w:val="20"/>
                <w:lang w:val="pl-PL"/>
              </w:rPr>
              <w:t>Passmark</w:t>
            </w:r>
            <w:proofErr w:type="spellEnd"/>
            <w:r w:rsidRPr="00CF2F2B">
              <w:rPr>
                <w:rFonts w:ascii="Arial" w:hAnsi="Arial" w:cs="Arial"/>
                <w:sz w:val="20"/>
                <w:szCs w:val="20"/>
                <w:lang w:val="pl-PL"/>
              </w:rPr>
              <w:t xml:space="preserve"> CPU Mark wynik co najmniej 8.700 punktów (wyniki dostępne na stronie http://www.cpubenchmark.net)</w:t>
            </w:r>
          </w:p>
        </w:tc>
      </w:tr>
      <w:tr w:rsidR="00CF2F2B" w:rsidRPr="009A372D" w:rsidTr="00CF2F2B">
        <w:trPr>
          <w:gridAfter w:val="1"/>
          <w:wAfter w:w="15" w:type="dxa"/>
          <w:trHeight w:val="569"/>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117</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RAM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16GB (zainstalowane)/ maksymalnie nie mniej niż 64 GB</w:t>
            </w:r>
          </w:p>
        </w:tc>
      </w:tr>
      <w:tr w:rsidR="00CF2F2B" w:rsidRPr="00A24C97" w:rsidTr="00CF2F2B">
        <w:trPr>
          <w:gridAfter w:val="1"/>
          <w:wAfter w:w="15" w:type="dxa"/>
          <w:trHeight w:val="705"/>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118</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Kontroler pamięci masowej</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RAID (SATA-600/ SAS 3.0)</w:t>
            </w:r>
          </w:p>
        </w:tc>
      </w:tr>
      <w:tr w:rsidR="00CF2F2B" w:rsidRPr="00A24C97" w:rsidTr="00CF2F2B">
        <w:trPr>
          <w:gridAfter w:val="1"/>
          <w:wAfter w:w="15" w:type="dxa"/>
          <w:trHeight w:val="686"/>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119</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Wnęki na urządzenia pamięci serwera</w:t>
            </w:r>
          </w:p>
        </w:tc>
        <w:tc>
          <w:tcPr>
            <w:tcW w:w="4959" w:type="dxa"/>
            <w:vAlign w:val="center"/>
          </w:tcPr>
          <w:p w:rsidR="00CF2F2B" w:rsidRPr="00CF2F2B" w:rsidRDefault="00CF2F2B" w:rsidP="00E301AF">
            <w:pPr>
              <w:rPr>
                <w:rFonts w:ascii="Arial" w:hAnsi="Arial" w:cs="Arial"/>
                <w:sz w:val="20"/>
                <w:szCs w:val="20"/>
                <w:lang w:val="pl-PL"/>
              </w:rPr>
            </w:pPr>
            <w:proofErr w:type="spellStart"/>
            <w:r w:rsidRPr="00CF2F2B">
              <w:rPr>
                <w:rFonts w:ascii="Arial" w:hAnsi="Arial" w:cs="Arial"/>
                <w:sz w:val="20"/>
                <w:szCs w:val="20"/>
                <w:lang w:val="pl-PL"/>
              </w:rPr>
              <w:t>Hot-swap</w:t>
            </w:r>
            <w:proofErr w:type="spellEnd"/>
            <w:r w:rsidRPr="00CF2F2B">
              <w:rPr>
                <w:rFonts w:ascii="Arial" w:hAnsi="Arial" w:cs="Arial"/>
                <w:sz w:val="20"/>
                <w:szCs w:val="20"/>
                <w:lang w:val="pl-PL"/>
              </w:rPr>
              <w:t xml:space="preserve"> 2,5" lub 3,5"</w:t>
            </w:r>
          </w:p>
        </w:tc>
      </w:tr>
      <w:tr w:rsidR="00CF2F2B" w:rsidRPr="009A372D" w:rsidTr="00CF2F2B">
        <w:trPr>
          <w:gridAfter w:val="1"/>
          <w:wAfter w:w="15" w:type="dxa"/>
          <w:trHeight w:val="993"/>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120</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Dyski twarde zainstalowane</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Minimum 2 szt. sumarycznie zapewniające min. 1TB przestrzeni (dodatkowo dostarczyć 1 dysk zapasowy)</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Praca w sieci</w:t>
            </w:r>
          </w:p>
        </w:tc>
      </w:tr>
      <w:tr w:rsidR="00CF2F2B" w:rsidRPr="00A24C97" w:rsidTr="00CF2F2B">
        <w:trPr>
          <w:gridAfter w:val="1"/>
          <w:wAfter w:w="15" w:type="dxa"/>
          <w:trHeight w:val="508"/>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121</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Porty Ethernet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 x 1 Gigabit Ethernet</w:t>
            </w:r>
          </w:p>
        </w:tc>
      </w:tr>
      <w:tr w:rsidR="00CF2F2B" w:rsidRPr="00A24C97" w:rsidTr="00CF2F2B">
        <w:trPr>
          <w:trHeight w:val="508"/>
          <w:jc w:val="center"/>
        </w:trPr>
        <w:tc>
          <w:tcPr>
            <w:tcW w:w="10476" w:type="dxa"/>
            <w:gridSpan w:val="4"/>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b/>
                <w:bCs/>
                <w:sz w:val="20"/>
                <w:szCs w:val="20"/>
                <w:lang w:val="pl-PL"/>
              </w:rPr>
              <w:t>Rozszerzenie/połączenie</w:t>
            </w:r>
          </w:p>
        </w:tc>
      </w:tr>
      <w:tr w:rsidR="00CF2F2B" w:rsidRPr="009A372D" w:rsidTr="00CF2F2B">
        <w:trPr>
          <w:gridAfter w:val="1"/>
          <w:wAfter w:w="15" w:type="dxa"/>
          <w:trHeight w:val="704"/>
          <w:jc w:val="center"/>
        </w:trPr>
        <w:tc>
          <w:tcPr>
            <w:tcW w:w="628"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122</w:t>
            </w:r>
          </w:p>
        </w:tc>
        <w:tc>
          <w:tcPr>
            <w:tcW w:w="4874" w:type="dxa"/>
            <w:vAlign w:val="center"/>
          </w:tcPr>
          <w:p w:rsidR="00CF2F2B" w:rsidRPr="00CF2F2B" w:rsidRDefault="00CF2F2B" w:rsidP="00E301AF">
            <w:pPr>
              <w:jc w:val="center"/>
              <w:rPr>
                <w:rFonts w:ascii="Arial" w:hAnsi="Arial" w:cs="Arial"/>
                <w:sz w:val="20"/>
                <w:szCs w:val="20"/>
                <w:lang w:val="pl-PL"/>
              </w:rPr>
            </w:pPr>
            <w:r w:rsidRPr="00CF2F2B">
              <w:rPr>
                <w:rFonts w:ascii="Arial" w:hAnsi="Arial" w:cs="Arial"/>
                <w:sz w:val="20"/>
                <w:szCs w:val="20"/>
                <w:lang w:val="pl-PL"/>
              </w:rPr>
              <w:t>Interfejsy minimum</w:t>
            </w:r>
          </w:p>
        </w:tc>
        <w:tc>
          <w:tcPr>
            <w:tcW w:w="4959" w:type="dxa"/>
            <w:vAlign w:val="center"/>
          </w:tcPr>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4 x USB 2.0,                                                     </w:t>
            </w:r>
          </w:p>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 xml:space="preserve">1 x szeregowe,  </w:t>
            </w:r>
          </w:p>
          <w:p w:rsidR="00CF2F2B" w:rsidRPr="00CF2F2B" w:rsidRDefault="00CF2F2B" w:rsidP="00E301AF">
            <w:pPr>
              <w:rPr>
                <w:rFonts w:ascii="Arial" w:hAnsi="Arial" w:cs="Arial"/>
                <w:sz w:val="20"/>
                <w:szCs w:val="20"/>
                <w:lang w:val="pl-PL"/>
              </w:rPr>
            </w:pPr>
            <w:r w:rsidRPr="00CF2F2B">
              <w:rPr>
                <w:rFonts w:ascii="Arial" w:hAnsi="Arial" w:cs="Arial"/>
                <w:sz w:val="20"/>
                <w:szCs w:val="20"/>
                <w:lang w:val="pl-PL"/>
              </w:rPr>
              <w:t>2 x LAN - RJ-45</w:t>
            </w:r>
          </w:p>
        </w:tc>
      </w:tr>
    </w:tbl>
    <w:p w:rsidR="00C0585E" w:rsidRDefault="00C0585E" w:rsidP="00C0585E">
      <w:pPr>
        <w:pStyle w:val="Bezodstpw"/>
        <w:jc w:val="both"/>
        <w:rPr>
          <w:rFonts w:ascii="Arial" w:hAnsi="Arial" w:cs="Arial"/>
          <w:sz w:val="20"/>
          <w:szCs w:val="20"/>
          <w:lang w:val="pl-PL"/>
        </w:rPr>
      </w:pPr>
    </w:p>
    <w:p w:rsidR="00C0585E" w:rsidRDefault="00C0585E" w:rsidP="00C0585E">
      <w:pPr>
        <w:pStyle w:val="Bezodstpw"/>
        <w:jc w:val="both"/>
        <w:rPr>
          <w:rFonts w:ascii="Arial" w:hAnsi="Arial" w:cs="Arial"/>
          <w:sz w:val="20"/>
          <w:szCs w:val="20"/>
          <w:lang w:val="pl-PL"/>
        </w:rPr>
      </w:pPr>
    </w:p>
    <w:p w:rsidR="002542CD" w:rsidRDefault="002542CD" w:rsidP="00C0585E">
      <w:pPr>
        <w:pStyle w:val="Bezodstpw"/>
        <w:jc w:val="both"/>
        <w:rPr>
          <w:rFonts w:ascii="Arial" w:hAnsi="Arial" w:cs="Arial"/>
          <w:sz w:val="20"/>
          <w:szCs w:val="20"/>
          <w:lang w:val="pl-PL"/>
        </w:rPr>
      </w:pPr>
    </w:p>
    <w:p w:rsidR="002542CD" w:rsidRDefault="002542CD" w:rsidP="00C0585E">
      <w:pPr>
        <w:pStyle w:val="Bezodstpw"/>
        <w:jc w:val="both"/>
        <w:rPr>
          <w:rFonts w:ascii="Arial" w:hAnsi="Arial" w:cs="Arial"/>
          <w:sz w:val="20"/>
          <w:szCs w:val="20"/>
          <w:lang w:val="pl-PL"/>
        </w:rPr>
      </w:pPr>
    </w:p>
    <w:p w:rsidR="00B7524E" w:rsidRDefault="00B7524E" w:rsidP="00C0585E">
      <w:pPr>
        <w:pStyle w:val="Bezodstpw"/>
        <w:jc w:val="both"/>
        <w:rPr>
          <w:rFonts w:ascii="Arial" w:hAnsi="Arial" w:cs="Arial"/>
          <w:sz w:val="20"/>
          <w:szCs w:val="20"/>
          <w:lang w:val="pl-PL"/>
        </w:rPr>
      </w:pPr>
    </w:p>
    <w:p w:rsidR="00345694" w:rsidRPr="0008586E" w:rsidRDefault="00345694" w:rsidP="007D32B1">
      <w:pPr>
        <w:pStyle w:val="Bezodstpw"/>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Pr="00C71AF9" w:rsidRDefault="00345694" w:rsidP="007D32B1">
      <w:pPr>
        <w:suppressAutoHyphens w:val="0"/>
        <w:spacing w:after="0" w:line="240" w:lineRule="auto"/>
        <w:rPr>
          <w:rFonts w:ascii="Arial" w:hAnsi="Arial" w:cs="Arial"/>
          <w:sz w:val="20"/>
          <w:szCs w:val="20"/>
          <w:lang w:val="pl-PL"/>
        </w:rPr>
        <w:sectPr w:rsidR="00C71AF9" w:rsidRPr="00C71AF9" w:rsidSect="00184391">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001F4416" w:rsidRPr="001F4416">
        <w:rPr>
          <w:rFonts w:ascii="Arial" w:hAnsi="Arial" w:cs="Arial"/>
          <w:b/>
          <w:bCs/>
          <w:sz w:val="20"/>
          <w:szCs w:val="20"/>
          <w:lang w:val="pl-PL"/>
        </w:rPr>
        <w:t>Projekt i budowa systemu monitoringu wizyjnego Gminy Stare Babice</w:t>
      </w:r>
      <w:r w:rsidR="001F4416" w:rsidRPr="001F4416">
        <w:rPr>
          <w:rFonts w:ascii="Arial" w:hAnsi="Arial" w:cs="Arial"/>
          <w:b/>
          <w:bCs/>
          <w:i/>
          <w:sz w:val="20"/>
          <w:szCs w:val="20"/>
          <w:lang w:val="pl-PL"/>
        </w:rPr>
        <w:ptab w:relativeTo="margin" w:alignment="left" w:leader="none"/>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1F4416"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B25353" w:rsidRDefault="00B25353">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t xml:space="preserve">Załącznik Nr </w:t>
      </w:r>
      <w:r w:rsidR="00B25353">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B25353"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Pr="00DE4009" w:rsidRDefault="00B25353" w:rsidP="00DE2C75">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3119"/>
        <w:gridCol w:w="1843"/>
        <w:gridCol w:w="1701"/>
      </w:tblGrid>
      <w:tr w:rsidR="00D84D21" w:rsidRPr="009A372D" w:rsidTr="007427B5">
        <w:trPr>
          <w:trHeight w:val="562"/>
        </w:trPr>
        <w:tc>
          <w:tcPr>
            <w:tcW w:w="10349" w:type="dxa"/>
            <w:gridSpan w:val="5"/>
            <w:shd w:val="clear" w:color="auto" w:fill="auto"/>
            <w:vAlign w:val="center"/>
          </w:tcPr>
          <w:p w:rsidR="00D84D21" w:rsidRPr="000453FC" w:rsidRDefault="00D84D21"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0453FC">
              <w:rPr>
                <w:rFonts w:ascii="Arial" w:hAnsi="Arial" w:cs="Arial"/>
                <w:b/>
                <w:sz w:val="20"/>
                <w:szCs w:val="20"/>
              </w:rPr>
              <w:t>dwie roboty budowlane polegające na budowie systemu monitoringu w technologii video IP wraz z jego uruchomieniem o wartości minimum 250 000 PLN brutto każda</w:t>
            </w:r>
          </w:p>
        </w:tc>
      </w:tr>
      <w:tr w:rsidR="000453FC" w:rsidRPr="00D84D21"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3119" w:type="dxa"/>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D84D21" w:rsidRDefault="000453FC" w:rsidP="007427B5">
            <w:pPr>
              <w:pStyle w:val="Bezodstpw"/>
              <w:jc w:val="center"/>
              <w:rPr>
                <w:rFonts w:ascii="Arial" w:hAnsi="Arial" w:cs="Arial"/>
                <w:sz w:val="20"/>
                <w:szCs w:val="20"/>
                <w:lang w:val="pl-PL" w:eastAsia="ar-SA"/>
              </w:rPr>
            </w:pPr>
            <w:r>
              <w:rPr>
                <w:rFonts w:ascii="Arial" w:hAnsi="Arial" w:cs="Arial"/>
                <w:sz w:val="20"/>
                <w:szCs w:val="20"/>
                <w:lang w:val="pl-PL" w:eastAsia="ar-SA"/>
              </w:rPr>
              <w:t>Wartość</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D84D21" w:rsidTr="00D84D21">
        <w:trPr>
          <w:trHeight w:val="542"/>
        </w:trPr>
        <w:tc>
          <w:tcPr>
            <w:tcW w:w="2552" w:type="dxa"/>
            <w:shd w:val="clear" w:color="auto" w:fill="auto"/>
            <w:vAlign w:val="center"/>
          </w:tcPr>
          <w:p w:rsidR="000453FC" w:rsidRDefault="000453FC" w:rsidP="000453FC">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D84D21" w:rsidTr="00D84D21">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9A372D" w:rsidTr="007427B5">
        <w:trPr>
          <w:trHeight w:val="542"/>
        </w:trPr>
        <w:tc>
          <w:tcPr>
            <w:tcW w:w="10349" w:type="dxa"/>
            <w:gridSpan w:val="5"/>
            <w:shd w:val="clear" w:color="auto" w:fill="auto"/>
            <w:vAlign w:val="center"/>
          </w:tcPr>
          <w:p w:rsidR="000453FC" w:rsidRPr="000453FC" w:rsidRDefault="000453FC"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0453FC">
              <w:rPr>
                <w:rFonts w:ascii="Arial" w:hAnsi="Arial" w:cs="Arial"/>
                <w:b/>
                <w:sz w:val="20"/>
                <w:szCs w:val="20"/>
              </w:rPr>
              <w:t xml:space="preserve">dwie roboty budowlane polegające na budowie sieci światłowodowej </w:t>
            </w:r>
            <w:r w:rsidR="00477D05">
              <w:rPr>
                <w:rFonts w:ascii="Arial" w:hAnsi="Arial" w:cs="Arial"/>
                <w:b/>
                <w:sz w:val="20"/>
                <w:szCs w:val="20"/>
              </w:rPr>
              <w:t>w kanalizacji teletechnicznej o </w:t>
            </w:r>
            <w:r w:rsidRPr="000453FC">
              <w:rPr>
                <w:rFonts w:ascii="Arial" w:hAnsi="Arial" w:cs="Arial"/>
                <w:b/>
                <w:sz w:val="20"/>
                <w:szCs w:val="20"/>
              </w:rPr>
              <w:t>wartości minimum 250 000 PLN brutto każda</w:t>
            </w:r>
          </w:p>
        </w:tc>
      </w:tr>
      <w:tr w:rsidR="000453FC" w:rsidRPr="000453FC"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3119" w:type="dxa"/>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D84D21" w:rsidRDefault="000453FC" w:rsidP="007427B5">
            <w:pPr>
              <w:pStyle w:val="Bezodstpw"/>
              <w:jc w:val="center"/>
              <w:rPr>
                <w:rFonts w:ascii="Arial" w:hAnsi="Arial" w:cs="Arial"/>
                <w:sz w:val="20"/>
                <w:szCs w:val="20"/>
                <w:lang w:val="pl-PL" w:eastAsia="ar-SA"/>
              </w:rPr>
            </w:pPr>
            <w:r>
              <w:rPr>
                <w:rFonts w:ascii="Arial" w:hAnsi="Arial" w:cs="Arial"/>
                <w:sz w:val="20"/>
                <w:szCs w:val="20"/>
                <w:lang w:val="pl-PL" w:eastAsia="ar-SA"/>
              </w:rPr>
              <w:t>Wartość</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0453FC" w:rsidTr="00D84D21">
        <w:trPr>
          <w:trHeight w:val="542"/>
        </w:trPr>
        <w:tc>
          <w:tcPr>
            <w:tcW w:w="2552" w:type="dxa"/>
            <w:shd w:val="clear" w:color="auto" w:fill="auto"/>
            <w:vAlign w:val="center"/>
          </w:tcPr>
          <w:p w:rsidR="000453FC" w:rsidRDefault="000453FC" w:rsidP="000453FC">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D84D21">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9A372D" w:rsidTr="007427B5">
        <w:trPr>
          <w:trHeight w:val="542"/>
        </w:trPr>
        <w:tc>
          <w:tcPr>
            <w:tcW w:w="10349" w:type="dxa"/>
            <w:gridSpan w:val="5"/>
            <w:shd w:val="clear" w:color="auto" w:fill="auto"/>
            <w:vAlign w:val="center"/>
          </w:tcPr>
          <w:p w:rsidR="000453FC" w:rsidRPr="000453FC" w:rsidRDefault="000453FC"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0453FC">
              <w:rPr>
                <w:rFonts w:ascii="Arial" w:hAnsi="Arial" w:cs="Arial"/>
                <w:b/>
                <w:sz w:val="20"/>
                <w:szCs w:val="20"/>
              </w:rPr>
              <w:t>dwie prace polegające na zaprojektowaniu systemu monitoringu w technologii video IP (przesył sygnału pomiędzy kamerami a centralą odbywa się drogą światłowodową i radiową) z których każdy obejmował swym zakresem co najmniej cztery obiekty (w tym budynek i teren otwarty)</w:t>
            </w:r>
          </w:p>
        </w:tc>
      </w:tr>
      <w:tr w:rsidR="000453FC" w:rsidRPr="000453FC"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4962" w:type="dxa"/>
            <w:gridSpan w:val="2"/>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0453FC" w:rsidTr="007427B5">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4962" w:type="dxa"/>
            <w:gridSpan w:val="2"/>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7427B5">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4962" w:type="dxa"/>
            <w:gridSpan w:val="2"/>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0F7293">
      <w:pPr>
        <w:pStyle w:val="Bezodstpw"/>
        <w:numPr>
          <w:ilvl w:val="0"/>
          <w:numId w:val="96"/>
        </w:numPr>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t xml:space="preserve">FORMULARZ NR </w:t>
      </w:r>
      <w:r>
        <w:rPr>
          <w:rFonts w:ascii="Arial" w:hAnsi="Arial" w:cs="Arial"/>
          <w:b/>
          <w:lang w:val="pl-PL"/>
        </w:rPr>
        <w:t>3</w:t>
      </w:r>
      <w:r w:rsidR="00B25353">
        <w:rPr>
          <w:rFonts w:ascii="Arial" w:hAnsi="Arial" w:cs="Arial"/>
          <w:b/>
          <w:lang w:val="pl-PL"/>
        </w:rPr>
        <w:t xml:space="preserve"> 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 xml:space="preserve">PERSONEL WYKONAWCY </w:t>
      </w:r>
    </w:p>
    <w:p w:rsidR="005E2F7C" w:rsidRDefault="00B25353" w:rsidP="005E2F7C">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5E2F7C">
      <w:pPr>
        <w:pStyle w:val="Bezodstpw"/>
        <w:jc w:val="both"/>
        <w:rPr>
          <w:rFonts w:ascii="Arial" w:hAnsi="Arial" w:cs="Arial"/>
          <w:color w:val="000000"/>
          <w:sz w:val="20"/>
          <w:szCs w:val="20"/>
          <w:lang w:val="pl-PL" w:eastAsia="ar-SA"/>
        </w:rPr>
      </w:pPr>
    </w:p>
    <w:p w:rsidR="000453F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sidR="00477D05">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w:t>
      </w:r>
      <w:r w:rsidR="00477D05" w:rsidRPr="004E6542">
        <w:rPr>
          <w:rFonts w:ascii="Arial" w:hAnsi="Arial" w:cs="Arial"/>
          <w:sz w:val="20"/>
          <w:szCs w:val="20"/>
          <w:lang w:val="pl-PL"/>
        </w:rPr>
        <w:t>do projektowania w specjal</w:t>
      </w:r>
      <w:r w:rsidR="00477D05">
        <w:rPr>
          <w:rFonts w:ascii="Arial" w:hAnsi="Arial" w:cs="Arial"/>
          <w:sz w:val="20"/>
          <w:szCs w:val="20"/>
          <w:lang w:val="pl-PL"/>
        </w:rPr>
        <w:t xml:space="preserve">ności </w:t>
      </w:r>
      <w:r w:rsidR="00477D05" w:rsidRPr="004E6542">
        <w:rPr>
          <w:rFonts w:ascii="Arial" w:hAnsi="Arial" w:cs="Arial"/>
          <w:sz w:val="20"/>
          <w:szCs w:val="20"/>
          <w:lang w:val="pl-PL"/>
        </w:rPr>
        <w:t>instalacyjnej w zakresie sieci, instalacji i urządzeń elektrycznych i elektroenergetycznych bez ograniczeń</w:t>
      </w:r>
      <w:r w:rsidR="00477D05">
        <w:rPr>
          <w:rFonts w:ascii="Arial" w:hAnsi="Arial" w:cs="Arial"/>
          <w:sz w:val="20"/>
          <w:szCs w:val="20"/>
          <w:lang w:val="pl-PL"/>
        </w:rPr>
        <w:t xml:space="preserve"> </w:t>
      </w:r>
    </w:p>
    <w:p w:rsidR="003E7391" w:rsidRPr="003E7391" w:rsidRDefault="003E7391" w:rsidP="003E7391">
      <w:pPr>
        <w:pStyle w:val="Bezodstpw"/>
        <w:jc w:val="both"/>
        <w:rPr>
          <w:rFonts w:ascii="Arial" w:hAnsi="Arial" w:cs="Arial"/>
          <w:color w:val="000000"/>
          <w:sz w:val="20"/>
          <w:szCs w:val="20"/>
          <w:lang w:val="pl-PL" w:eastAsia="ar-SA"/>
        </w:rPr>
      </w:pPr>
    </w:p>
    <w:p w:rsidR="005E2F7C" w:rsidRPr="00AA5874" w:rsidRDefault="005E2F7C" w:rsidP="00E32BD7">
      <w:pPr>
        <w:pStyle w:val="Bezodstpw"/>
        <w:numPr>
          <w:ilvl w:val="0"/>
          <w:numId w:val="97"/>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Pr="00AA5874" w:rsidRDefault="005E2F7C" w:rsidP="00E32BD7">
      <w:pPr>
        <w:pStyle w:val="Bezodstpw"/>
        <w:numPr>
          <w:ilvl w:val="0"/>
          <w:numId w:val="97"/>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5E2F7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E2F7C" w:rsidRPr="00696DCD" w:rsidRDefault="005E2F7C" w:rsidP="005E2F7C">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E32BD7">
      <w:pPr>
        <w:pStyle w:val="Bezodstpw"/>
        <w:numPr>
          <w:ilvl w:val="0"/>
          <w:numId w:val="97"/>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5E2F7C" w:rsidRPr="00AA5874" w:rsidRDefault="005E2F7C" w:rsidP="005E2F7C">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B25353" w:rsidRDefault="005E2F7C" w:rsidP="005E2F7C">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477D05" w:rsidRPr="0008586E" w:rsidRDefault="00B25353" w:rsidP="00477D05">
      <w:pPr>
        <w:pStyle w:val="Bezodstpw"/>
        <w:spacing w:line="360" w:lineRule="auto"/>
        <w:jc w:val="center"/>
        <w:rPr>
          <w:rFonts w:ascii="Arial" w:hAnsi="Arial" w:cs="Arial"/>
          <w:b/>
          <w:lang w:val="pl-PL"/>
        </w:rPr>
      </w:pPr>
      <w:r>
        <w:rPr>
          <w:rFonts w:ascii="Arial" w:hAnsi="Arial" w:cs="Arial"/>
          <w:b/>
          <w:sz w:val="18"/>
          <w:szCs w:val="18"/>
          <w:lang w:val="pl-PL"/>
        </w:rPr>
        <w:br w:type="page"/>
      </w:r>
      <w:r w:rsidR="00477D05" w:rsidRPr="0008586E">
        <w:rPr>
          <w:rFonts w:ascii="Arial" w:hAnsi="Arial" w:cs="Arial"/>
          <w:b/>
          <w:lang w:val="pl-PL"/>
        </w:rPr>
        <w:t xml:space="preserve">FORMULARZ NR </w:t>
      </w:r>
      <w:r w:rsidR="00477D05">
        <w:rPr>
          <w:rFonts w:ascii="Arial" w:hAnsi="Arial" w:cs="Arial"/>
          <w:b/>
          <w:lang w:val="pl-PL"/>
        </w:rPr>
        <w:t>3 b</w:t>
      </w:r>
    </w:p>
    <w:p w:rsidR="00477D05" w:rsidRPr="00AA5874" w:rsidRDefault="00477D05" w:rsidP="00477D05">
      <w:pPr>
        <w:pStyle w:val="Bezodstpw"/>
        <w:spacing w:line="360" w:lineRule="auto"/>
        <w:jc w:val="center"/>
        <w:rPr>
          <w:rFonts w:ascii="Arial" w:hAnsi="Arial" w:cs="Arial"/>
          <w:b/>
          <w:lang w:val="pl-PL"/>
        </w:rPr>
      </w:pPr>
      <w:r>
        <w:rPr>
          <w:rFonts w:ascii="Arial" w:hAnsi="Arial" w:cs="Arial"/>
          <w:b/>
          <w:lang w:val="pl-PL"/>
        </w:rPr>
        <w:t xml:space="preserve">PERSONEL WYKONAWCY </w:t>
      </w:r>
    </w:p>
    <w:p w:rsidR="00477D05" w:rsidRDefault="00477D05" w:rsidP="00477D05">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477D05" w:rsidRDefault="00477D05" w:rsidP="00477D05">
      <w:pPr>
        <w:pStyle w:val="Bezodstpw"/>
        <w:jc w:val="both"/>
        <w:rPr>
          <w:rFonts w:ascii="Arial" w:hAnsi="Arial" w:cs="Arial"/>
          <w:color w:val="000000"/>
          <w:sz w:val="20"/>
          <w:szCs w:val="20"/>
          <w:lang w:val="pl-PL" w:eastAsia="ar-SA"/>
        </w:rPr>
      </w:pPr>
    </w:p>
    <w:p w:rsidR="00477D05" w:rsidRPr="004E6542" w:rsidRDefault="00477D05" w:rsidP="00477D05">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budowlane </w:t>
      </w:r>
      <w:r w:rsidRPr="004E6542">
        <w:rPr>
          <w:rFonts w:ascii="Arial" w:hAnsi="Arial" w:cs="Arial"/>
          <w:sz w:val="20"/>
          <w:szCs w:val="20"/>
          <w:lang w:val="pl-PL"/>
        </w:rPr>
        <w:t xml:space="preserve">do projektowania w specjalności telekomunikacyjnej bez ograniczeń </w:t>
      </w:r>
    </w:p>
    <w:p w:rsidR="00477D05" w:rsidRPr="004E6542" w:rsidRDefault="00477D05" w:rsidP="00477D05">
      <w:pPr>
        <w:pStyle w:val="Bezodstpw"/>
        <w:jc w:val="both"/>
        <w:rPr>
          <w:rFonts w:ascii="Arial" w:hAnsi="Arial" w:cs="Arial"/>
          <w:sz w:val="20"/>
          <w:szCs w:val="20"/>
          <w:lang w:val="pl-PL"/>
        </w:rPr>
      </w:pPr>
    </w:p>
    <w:p w:rsidR="00477D05" w:rsidRPr="00AA5874" w:rsidRDefault="00477D05" w:rsidP="00E32BD7">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Pr="00AA5874" w:rsidRDefault="00477D05" w:rsidP="00E32BD7">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Default="00477D05" w:rsidP="00477D05">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477D05" w:rsidRPr="00696DCD" w:rsidRDefault="00477D05" w:rsidP="00477D05">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477D05" w:rsidRDefault="00477D05" w:rsidP="00477D05">
      <w:pPr>
        <w:pStyle w:val="Bezodstpw"/>
        <w:ind w:left="360"/>
        <w:jc w:val="both"/>
        <w:rPr>
          <w:rFonts w:ascii="Arial" w:hAnsi="Arial" w:cs="Arial"/>
          <w:sz w:val="20"/>
          <w:szCs w:val="20"/>
          <w:lang w:val="pl-PL" w:eastAsia="ar-SA"/>
        </w:rPr>
      </w:pPr>
    </w:p>
    <w:p w:rsidR="00477D05" w:rsidRPr="00AA5874" w:rsidRDefault="00477D05" w:rsidP="00E32BD7">
      <w:pPr>
        <w:pStyle w:val="Bezodstpw"/>
        <w:numPr>
          <w:ilvl w:val="0"/>
          <w:numId w:val="110"/>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7D05" w:rsidRPr="00AA5874" w:rsidRDefault="00477D05" w:rsidP="00477D05">
      <w:pPr>
        <w:pStyle w:val="Bezodstpw"/>
        <w:jc w:val="both"/>
        <w:rPr>
          <w:rFonts w:ascii="Arial" w:hAnsi="Arial" w:cs="Arial"/>
          <w:sz w:val="20"/>
          <w:szCs w:val="20"/>
          <w:lang w:val="pl-PL"/>
        </w:rPr>
      </w:pPr>
    </w:p>
    <w:p w:rsidR="00477D05" w:rsidRDefault="00477D05" w:rsidP="00477D05">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77D05" w:rsidRDefault="00477D05" w:rsidP="00477D05">
      <w:pPr>
        <w:pStyle w:val="Bezodstpw"/>
        <w:jc w:val="both"/>
        <w:rPr>
          <w:rFonts w:ascii="Arial" w:hAnsi="Arial" w:cs="Arial"/>
          <w:sz w:val="20"/>
          <w:szCs w:val="20"/>
          <w:lang w:val="pl-PL" w:eastAsia="ar-SA"/>
        </w:rPr>
      </w:pPr>
    </w:p>
    <w:p w:rsidR="00477D05" w:rsidRPr="00200E31" w:rsidRDefault="00477D05" w:rsidP="00477D05">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77D05" w:rsidRPr="00200E31" w:rsidRDefault="00477D05" w:rsidP="00477D05">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477D05" w:rsidRPr="00AA5874" w:rsidRDefault="00477D05" w:rsidP="00477D05">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477D05" w:rsidRPr="00AA5874" w:rsidRDefault="00477D05" w:rsidP="00477D05">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477D05" w:rsidRPr="00AA5874"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b/>
          <w:sz w:val="20"/>
          <w:szCs w:val="20"/>
          <w:lang w:val="pl-PL" w:eastAsia="ar-SA"/>
        </w:rPr>
      </w:pPr>
    </w:p>
    <w:p w:rsidR="00477D05"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sz w:val="20"/>
          <w:szCs w:val="20"/>
          <w:lang w:val="pl-PL"/>
        </w:rPr>
      </w:pPr>
    </w:p>
    <w:p w:rsidR="00477D05" w:rsidRPr="00AA5874" w:rsidRDefault="00477D05" w:rsidP="00477D0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77D05" w:rsidRPr="00AA5874" w:rsidRDefault="00477D05" w:rsidP="00477D0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77D05" w:rsidRPr="00AA5874" w:rsidRDefault="00477D05" w:rsidP="00477D0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77D05" w:rsidRPr="00AA5874" w:rsidRDefault="00477D05" w:rsidP="00477D05">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77D05" w:rsidRPr="00AA5874" w:rsidRDefault="00477D05" w:rsidP="00477D05">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77D05" w:rsidRPr="00AA5874" w:rsidRDefault="00477D05" w:rsidP="00477D05">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77D05" w:rsidRPr="00AA5874" w:rsidRDefault="00477D05" w:rsidP="00477D05">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77D05" w:rsidRPr="00AA5874" w:rsidRDefault="00477D05" w:rsidP="00477D05">
      <w:pPr>
        <w:suppressAutoHyphens w:val="0"/>
        <w:spacing w:after="0" w:line="240" w:lineRule="auto"/>
        <w:rPr>
          <w:rFonts w:ascii="Arial" w:hAnsi="Arial" w:cs="Arial"/>
          <w:b/>
          <w:sz w:val="18"/>
          <w:szCs w:val="18"/>
          <w:u w:val="single"/>
          <w:lang w:val="pl-PL"/>
        </w:rPr>
      </w:pPr>
    </w:p>
    <w:p w:rsidR="00477D05" w:rsidRDefault="00477D05" w:rsidP="00477D05">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B25353" w:rsidRDefault="00B25353">
      <w:pPr>
        <w:suppressAutoHyphens w:val="0"/>
        <w:spacing w:after="0" w:line="240" w:lineRule="auto"/>
        <w:rPr>
          <w:rFonts w:ascii="Arial" w:hAnsi="Arial" w:cs="Arial"/>
          <w:b/>
          <w:sz w:val="18"/>
          <w:szCs w:val="18"/>
          <w:lang w:val="pl-PL"/>
        </w:rPr>
      </w:pPr>
    </w:p>
    <w:p w:rsidR="00477D05" w:rsidRDefault="00477D05">
      <w:pPr>
        <w:suppressAutoHyphens w:val="0"/>
        <w:spacing w:after="0" w:line="240" w:lineRule="auto"/>
        <w:rPr>
          <w:rFonts w:ascii="Arial" w:hAnsi="Arial" w:cs="Arial"/>
          <w:b/>
          <w:lang w:val="pl-PL"/>
        </w:rPr>
      </w:pPr>
      <w:r>
        <w:rPr>
          <w:rFonts w:ascii="Arial" w:hAnsi="Arial" w:cs="Arial"/>
          <w:b/>
          <w:lang w:val="pl-PL"/>
        </w:rPr>
        <w:br w:type="page"/>
      </w:r>
    </w:p>
    <w:p w:rsidR="00852027" w:rsidRPr="0008586E" w:rsidRDefault="00852027" w:rsidP="00852027">
      <w:pPr>
        <w:pStyle w:val="Bezodstpw"/>
        <w:spacing w:line="360" w:lineRule="auto"/>
        <w:jc w:val="center"/>
        <w:rPr>
          <w:rFonts w:ascii="Arial" w:hAnsi="Arial" w:cs="Arial"/>
          <w:b/>
          <w:lang w:val="pl-PL"/>
        </w:rPr>
      </w:pPr>
      <w:r w:rsidRPr="0008586E">
        <w:rPr>
          <w:rFonts w:ascii="Arial" w:hAnsi="Arial" w:cs="Arial"/>
          <w:b/>
          <w:lang w:val="pl-PL"/>
        </w:rPr>
        <w:t xml:space="preserve">FORMULARZ NR </w:t>
      </w:r>
      <w:r>
        <w:rPr>
          <w:rFonts w:ascii="Arial" w:hAnsi="Arial" w:cs="Arial"/>
          <w:b/>
          <w:lang w:val="pl-PL"/>
        </w:rPr>
        <w:t>3 c</w:t>
      </w:r>
    </w:p>
    <w:p w:rsidR="00852027" w:rsidRPr="00AA5874" w:rsidRDefault="00852027" w:rsidP="00852027">
      <w:pPr>
        <w:pStyle w:val="Bezodstpw"/>
        <w:spacing w:line="360" w:lineRule="auto"/>
        <w:jc w:val="center"/>
        <w:rPr>
          <w:rFonts w:ascii="Arial" w:hAnsi="Arial" w:cs="Arial"/>
          <w:b/>
          <w:lang w:val="pl-PL"/>
        </w:rPr>
      </w:pPr>
      <w:r>
        <w:rPr>
          <w:rFonts w:ascii="Arial" w:hAnsi="Arial" w:cs="Arial"/>
          <w:b/>
          <w:lang w:val="pl-PL"/>
        </w:rPr>
        <w:t xml:space="preserve">PERSONEL WYKONAWCY </w:t>
      </w:r>
    </w:p>
    <w:p w:rsidR="00852027" w:rsidRDefault="00852027" w:rsidP="00852027">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852027" w:rsidRDefault="00852027" w:rsidP="00852027">
      <w:pPr>
        <w:pStyle w:val="Bezodstpw"/>
        <w:jc w:val="both"/>
        <w:rPr>
          <w:rFonts w:ascii="Arial" w:hAnsi="Arial" w:cs="Arial"/>
          <w:color w:val="000000"/>
          <w:sz w:val="20"/>
          <w:szCs w:val="20"/>
          <w:lang w:val="pl-PL" w:eastAsia="ar-SA"/>
        </w:rPr>
      </w:pPr>
    </w:p>
    <w:p w:rsidR="00852027" w:rsidRDefault="00852027" w:rsidP="00852027">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Pr="00635DCB">
        <w:rPr>
          <w:rFonts w:ascii="Arial" w:hAnsi="Arial" w:cs="Arial"/>
          <w:sz w:val="20"/>
          <w:szCs w:val="20"/>
          <w:lang w:val="pl-PL"/>
        </w:rPr>
        <w:t>do kierowania robotami budowlanymi w specjalności instalacyjnej w zakresie sieci, instalacji i urządzeń elektrycznych i elektroenergetycznych bez ograniczeń</w:t>
      </w:r>
    </w:p>
    <w:p w:rsidR="00852027" w:rsidRPr="003E7391" w:rsidRDefault="00852027" w:rsidP="00852027">
      <w:pPr>
        <w:pStyle w:val="Bezodstpw"/>
        <w:jc w:val="both"/>
        <w:rPr>
          <w:rFonts w:ascii="Arial" w:hAnsi="Arial" w:cs="Arial"/>
          <w:color w:val="000000"/>
          <w:sz w:val="20"/>
          <w:szCs w:val="20"/>
          <w:lang w:val="pl-PL" w:eastAsia="ar-SA"/>
        </w:rPr>
      </w:pPr>
    </w:p>
    <w:p w:rsidR="00852027" w:rsidRPr="00AA5874" w:rsidRDefault="00852027" w:rsidP="00E32BD7">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Pr="00AA5874" w:rsidRDefault="00852027" w:rsidP="00E32BD7">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Default="00852027" w:rsidP="00852027">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852027" w:rsidRPr="00696DCD" w:rsidRDefault="00852027" w:rsidP="00852027">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852027" w:rsidRDefault="00852027" w:rsidP="00852027">
      <w:pPr>
        <w:pStyle w:val="Bezodstpw"/>
        <w:ind w:left="360"/>
        <w:jc w:val="both"/>
        <w:rPr>
          <w:rFonts w:ascii="Arial" w:hAnsi="Arial" w:cs="Arial"/>
          <w:sz w:val="20"/>
          <w:szCs w:val="20"/>
          <w:lang w:val="pl-PL" w:eastAsia="ar-SA"/>
        </w:rPr>
      </w:pPr>
    </w:p>
    <w:p w:rsidR="00852027" w:rsidRPr="00AA5874" w:rsidRDefault="00852027" w:rsidP="00E32BD7">
      <w:pPr>
        <w:pStyle w:val="Bezodstpw"/>
        <w:numPr>
          <w:ilvl w:val="0"/>
          <w:numId w:val="111"/>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852027" w:rsidRPr="00AA5874" w:rsidRDefault="00852027" w:rsidP="00852027">
      <w:pPr>
        <w:pStyle w:val="Bezodstpw"/>
        <w:jc w:val="both"/>
        <w:rPr>
          <w:rFonts w:ascii="Arial" w:hAnsi="Arial" w:cs="Arial"/>
          <w:sz w:val="20"/>
          <w:szCs w:val="20"/>
          <w:lang w:val="pl-PL"/>
        </w:rPr>
      </w:pPr>
    </w:p>
    <w:p w:rsidR="00852027" w:rsidRDefault="00852027" w:rsidP="00852027">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852027" w:rsidRDefault="00852027" w:rsidP="00852027">
      <w:pPr>
        <w:pStyle w:val="Bezodstpw"/>
        <w:jc w:val="both"/>
        <w:rPr>
          <w:rFonts w:ascii="Arial" w:hAnsi="Arial" w:cs="Arial"/>
          <w:sz w:val="20"/>
          <w:szCs w:val="20"/>
          <w:lang w:val="pl-PL" w:eastAsia="ar-SA"/>
        </w:rPr>
      </w:pPr>
    </w:p>
    <w:p w:rsidR="00852027" w:rsidRPr="00200E31" w:rsidRDefault="00852027" w:rsidP="00852027">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852027" w:rsidRPr="00200E31" w:rsidRDefault="00852027" w:rsidP="00852027">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852027" w:rsidRPr="00AA5874" w:rsidRDefault="00852027" w:rsidP="00852027">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852027" w:rsidRPr="00AA5874" w:rsidRDefault="00852027" w:rsidP="00852027">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852027" w:rsidRPr="00AA5874"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b/>
          <w:sz w:val="20"/>
          <w:szCs w:val="20"/>
          <w:lang w:val="pl-PL" w:eastAsia="ar-SA"/>
        </w:rPr>
      </w:pPr>
    </w:p>
    <w:p w:rsidR="00852027"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sz w:val="20"/>
          <w:szCs w:val="20"/>
          <w:lang w:val="pl-PL"/>
        </w:rPr>
      </w:pPr>
    </w:p>
    <w:p w:rsidR="00852027" w:rsidRPr="00AA5874" w:rsidRDefault="00852027" w:rsidP="00852027">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852027" w:rsidRPr="00AA5874" w:rsidRDefault="00852027" w:rsidP="00852027">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52027" w:rsidRPr="00AA5874" w:rsidRDefault="00852027" w:rsidP="00852027">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52027" w:rsidRPr="00AA5874" w:rsidRDefault="00852027" w:rsidP="00852027">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852027" w:rsidRPr="00AA5874" w:rsidRDefault="00852027" w:rsidP="00852027">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852027" w:rsidRPr="00AA5874" w:rsidRDefault="00852027" w:rsidP="00852027">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852027" w:rsidRPr="00AA5874" w:rsidRDefault="00852027" w:rsidP="00852027">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852027" w:rsidRPr="00AA5874" w:rsidRDefault="00852027" w:rsidP="00852027">
      <w:pPr>
        <w:suppressAutoHyphens w:val="0"/>
        <w:spacing w:after="0" w:line="240" w:lineRule="auto"/>
        <w:rPr>
          <w:rFonts w:ascii="Arial" w:hAnsi="Arial" w:cs="Arial"/>
          <w:b/>
          <w:sz w:val="18"/>
          <w:szCs w:val="18"/>
          <w:u w:val="single"/>
          <w:lang w:val="pl-PL"/>
        </w:rPr>
      </w:pPr>
    </w:p>
    <w:p w:rsidR="00852027" w:rsidRDefault="00852027" w:rsidP="00852027">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852027" w:rsidRDefault="00852027" w:rsidP="00B25353">
      <w:pPr>
        <w:pStyle w:val="Bezodstpw"/>
        <w:spacing w:line="360" w:lineRule="auto"/>
        <w:jc w:val="center"/>
        <w:rPr>
          <w:rFonts w:ascii="Arial" w:hAnsi="Arial" w:cs="Arial"/>
          <w:b/>
          <w:lang w:val="pl-PL"/>
        </w:rPr>
      </w:pPr>
    </w:p>
    <w:p w:rsidR="00852027" w:rsidRDefault="00852027">
      <w:pPr>
        <w:suppressAutoHyphens w:val="0"/>
        <w:spacing w:after="0" w:line="240" w:lineRule="auto"/>
        <w:rPr>
          <w:rFonts w:ascii="Arial" w:hAnsi="Arial" w:cs="Arial"/>
          <w:b/>
          <w:lang w:val="pl-PL"/>
        </w:rPr>
      </w:pPr>
      <w:r>
        <w:rPr>
          <w:rFonts w:ascii="Arial" w:hAnsi="Arial" w:cs="Arial"/>
          <w:b/>
          <w:lang w:val="pl-PL"/>
        </w:rPr>
        <w:br w:type="page"/>
      </w:r>
    </w:p>
    <w:p w:rsidR="00B25353" w:rsidRPr="0008586E" w:rsidRDefault="00B25353" w:rsidP="00B25353">
      <w:pPr>
        <w:pStyle w:val="Bezodstpw"/>
        <w:spacing w:line="360" w:lineRule="auto"/>
        <w:jc w:val="center"/>
        <w:rPr>
          <w:rFonts w:ascii="Arial" w:hAnsi="Arial" w:cs="Arial"/>
          <w:b/>
          <w:lang w:val="pl-PL"/>
        </w:rPr>
      </w:pPr>
      <w:r w:rsidRPr="0008586E">
        <w:rPr>
          <w:rFonts w:ascii="Arial" w:hAnsi="Arial" w:cs="Arial"/>
          <w:b/>
          <w:lang w:val="pl-PL"/>
        </w:rPr>
        <w:t xml:space="preserve">FORMULARZ NR </w:t>
      </w:r>
      <w:r>
        <w:rPr>
          <w:rFonts w:ascii="Arial" w:hAnsi="Arial" w:cs="Arial"/>
          <w:b/>
          <w:lang w:val="pl-PL"/>
        </w:rPr>
        <w:t xml:space="preserve">3 </w:t>
      </w:r>
      <w:r w:rsidR="00852027">
        <w:rPr>
          <w:rFonts w:ascii="Arial" w:hAnsi="Arial" w:cs="Arial"/>
          <w:b/>
          <w:lang w:val="pl-PL"/>
        </w:rPr>
        <w:t>d</w:t>
      </w:r>
    </w:p>
    <w:p w:rsidR="00B25353" w:rsidRPr="00AA5874" w:rsidRDefault="00B25353" w:rsidP="00B25353">
      <w:pPr>
        <w:pStyle w:val="Bezodstpw"/>
        <w:spacing w:line="360" w:lineRule="auto"/>
        <w:jc w:val="center"/>
        <w:rPr>
          <w:rFonts w:ascii="Arial" w:hAnsi="Arial" w:cs="Arial"/>
          <w:b/>
          <w:lang w:val="pl-PL"/>
        </w:rPr>
      </w:pPr>
      <w:r>
        <w:rPr>
          <w:rFonts w:ascii="Arial" w:hAnsi="Arial" w:cs="Arial"/>
          <w:b/>
          <w:lang w:val="pl-PL"/>
        </w:rPr>
        <w:t xml:space="preserve">PERSONEL WYKONAWCY </w:t>
      </w:r>
    </w:p>
    <w:p w:rsidR="00B25353" w:rsidRDefault="00B25353" w:rsidP="00B25353">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B25353">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007950E3" w:rsidRPr="00635DCB">
        <w:rPr>
          <w:rFonts w:ascii="Arial" w:hAnsi="Arial" w:cs="Arial"/>
          <w:sz w:val="20"/>
          <w:szCs w:val="20"/>
          <w:lang w:val="pl-PL"/>
        </w:rPr>
        <w:t xml:space="preserve">do kierowania robotami budowlanymi w specjalności telekomunikacyjnej </w:t>
      </w:r>
      <w:r w:rsidR="007950E3" w:rsidRPr="004E6542">
        <w:rPr>
          <w:rFonts w:ascii="Arial" w:hAnsi="Arial" w:cs="Arial"/>
          <w:sz w:val="20"/>
          <w:szCs w:val="20"/>
          <w:lang w:val="pl-PL"/>
        </w:rPr>
        <w:t>bez ograniczeń</w:t>
      </w:r>
    </w:p>
    <w:p w:rsidR="00B25353" w:rsidRDefault="00B25353" w:rsidP="00B25353">
      <w:pPr>
        <w:pStyle w:val="Bezodstpw"/>
        <w:jc w:val="both"/>
        <w:rPr>
          <w:rFonts w:ascii="Arial" w:hAnsi="Arial" w:cs="Arial"/>
          <w:color w:val="000000"/>
          <w:sz w:val="20"/>
          <w:szCs w:val="20"/>
          <w:lang w:val="pl-PL" w:eastAsia="ar-SA"/>
        </w:rPr>
      </w:pPr>
    </w:p>
    <w:p w:rsidR="00B25353" w:rsidRPr="00AA5874" w:rsidRDefault="00B25353" w:rsidP="00E32BD7">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Pr="00AA5874" w:rsidRDefault="00B25353" w:rsidP="00E32BD7">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Default="00B25353" w:rsidP="00B25353">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B25353" w:rsidRPr="00696DCD" w:rsidRDefault="00B25353" w:rsidP="00B25353">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B25353" w:rsidRDefault="00B25353" w:rsidP="00B25353">
      <w:pPr>
        <w:pStyle w:val="Bezodstpw"/>
        <w:ind w:left="360"/>
        <w:jc w:val="both"/>
        <w:rPr>
          <w:rFonts w:ascii="Arial" w:hAnsi="Arial" w:cs="Arial"/>
          <w:sz w:val="20"/>
          <w:szCs w:val="20"/>
          <w:lang w:val="pl-PL" w:eastAsia="ar-SA"/>
        </w:rPr>
      </w:pPr>
    </w:p>
    <w:p w:rsidR="00B25353" w:rsidRPr="00AA5874" w:rsidRDefault="00B25353" w:rsidP="00E32BD7">
      <w:pPr>
        <w:pStyle w:val="Bezodstpw"/>
        <w:numPr>
          <w:ilvl w:val="0"/>
          <w:numId w:val="112"/>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B25353" w:rsidRPr="00AA5874" w:rsidRDefault="00B25353" w:rsidP="00B25353">
      <w:pPr>
        <w:pStyle w:val="Bezodstpw"/>
        <w:jc w:val="both"/>
        <w:rPr>
          <w:rFonts w:ascii="Arial" w:hAnsi="Arial" w:cs="Arial"/>
          <w:sz w:val="20"/>
          <w:szCs w:val="20"/>
          <w:lang w:val="pl-PL"/>
        </w:rPr>
      </w:pPr>
    </w:p>
    <w:p w:rsidR="00B25353" w:rsidRDefault="00B25353" w:rsidP="00B25353">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B25353" w:rsidRDefault="00B25353" w:rsidP="00B25353">
      <w:pPr>
        <w:pStyle w:val="Bezodstpw"/>
        <w:jc w:val="both"/>
        <w:rPr>
          <w:rFonts w:ascii="Arial" w:hAnsi="Arial" w:cs="Arial"/>
          <w:sz w:val="20"/>
          <w:szCs w:val="20"/>
          <w:lang w:val="pl-PL" w:eastAsia="ar-SA"/>
        </w:rPr>
      </w:pPr>
    </w:p>
    <w:p w:rsidR="00B25353" w:rsidRPr="00200E31" w:rsidRDefault="00B25353" w:rsidP="00B25353">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B25353" w:rsidRPr="00200E31" w:rsidRDefault="00B25353" w:rsidP="00B25353">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B25353" w:rsidRPr="00AA5874" w:rsidRDefault="00B25353" w:rsidP="00B25353">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B25353" w:rsidRPr="00AA5874" w:rsidRDefault="00B25353" w:rsidP="00B25353">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B25353" w:rsidRPr="00AA5874"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b/>
          <w:sz w:val="20"/>
          <w:szCs w:val="20"/>
          <w:lang w:val="pl-PL" w:eastAsia="ar-SA"/>
        </w:rPr>
      </w:pPr>
    </w:p>
    <w:p w:rsidR="00B25353"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sz w:val="20"/>
          <w:szCs w:val="20"/>
          <w:lang w:val="pl-PL"/>
        </w:rPr>
      </w:pPr>
    </w:p>
    <w:p w:rsidR="00B25353" w:rsidRPr="00AA5874" w:rsidRDefault="00B25353" w:rsidP="00B25353">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B25353" w:rsidRPr="00AA5874" w:rsidRDefault="00B25353" w:rsidP="00B2535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25353" w:rsidRPr="00AA5874" w:rsidRDefault="00B25353" w:rsidP="00B25353">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25353" w:rsidRPr="00AA5874" w:rsidRDefault="00B25353" w:rsidP="00B2535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B25353" w:rsidRPr="00AA5874" w:rsidRDefault="00B25353" w:rsidP="00B2535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B25353" w:rsidRPr="00AA5874" w:rsidRDefault="00B25353" w:rsidP="00B2535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B25353" w:rsidRPr="00AA5874" w:rsidRDefault="00B25353" w:rsidP="00B2535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B25353" w:rsidRPr="00AA5874" w:rsidRDefault="00B25353" w:rsidP="00B25353">
      <w:pPr>
        <w:suppressAutoHyphens w:val="0"/>
        <w:spacing w:after="0" w:line="240" w:lineRule="auto"/>
        <w:rPr>
          <w:rFonts w:ascii="Arial" w:hAnsi="Arial" w:cs="Arial"/>
          <w:b/>
          <w:sz w:val="18"/>
          <w:szCs w:val="18"/>
          <w:u w:val="single"/>
          <w:lang w:val="pl-PL"/>
        </w:rPr>
      </w:pPr>
    </w:p>
    <w:p w:rsidR="00B25353" w:rsidRDefault="00B25353" w:rsidP="00B25353">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B25353" w:rsidRDefault="00B25353">
      <w:pPr>
        <w:suppressAutoHyphens w:val="0"/>
        <w:spacing w:after="0" w:line="240" w:lineRule="auto"/>
        <w:rPr>
          <w:rFonts w:ascii="Arial" w:hAnsi="Arial" w:cs="Arial"/>
          <w:b/>
          <w:sz w:val="18"/>
          <w:szCs w:val="18"/>
          <w:lang w:val="pl-PL"/>
        </w:rPr>
      </w:pPr>
      <w:r>
        <w:rPr>
          <w:rFonts w:ascii="Arial" w:hAnsi="Arial" w:cs="Arial"/>
          <w:b/>
          <w:sz w:val="18"/>
          <w:szCs w:val="18"/>
          <w:lang w:val="pl-PL"/>
        </w:rPr>
        <w:br w:type="page"/>
      </w:r>
    </w:p>
    <w:p w:rsidR="00513D1A" w:rsidRPr="0008586E" w:rsidRDefault="00513D1A" w:rsidP="0007421E">
      <w:pPr>
        <w:pStyle w:val="Nagwekspisutreci"/>
        <w:pageBreakBefore/>
        <w:spacing w:line="240" w:lineRule="auto"/>
        <w:ind w:left="0" w:firstLine="0"/>
        <w:jc w:val="both"/>
      </w:pPr>
      <w:bookmarkStart w:id="126" w:name="_Toc380579149"/>
      <w:r w:rsidRPr="0008586E">
        <w:t>Wz</w:t>
      </w:r>
      <w:r w:rsidR="00237886">
        <w:t>ory</w:t>
      </w:r>
      <w:r w:rsidRPr="0008586E">
        <w:t xml:space="preserve"> um</w:t>
      </w:r>
      <w:r w:rsidR="00237886">
        <w:t>ów</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2A4BFF" w:rsidRDefault="002A4BFF" w:rsidP="002A4BFF">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2015 r.</w:t>
      </w:r>
      <w:r w:rsidRPr="00004E55">
        <w:rPr>
          <w:rFonts w:ascii="Arial" w:hAnsi="Arial" w:cs="Arial"/>
          <w:sz w:val="20"/>
          <w:lang w:val="pl-PL"/>
        </w:rPr>
        <w:t xml:space="preserve"> w Starych Babicach pomiędzy Gminą Stare Babice mającą swą siedzibę w Starych Babicach, ul. Rynek 32, posiadającą NIP 118-202-55-48, zwaną dalej „Zamawiającym” reprezentowaną przez: </w:t>
      </w:r>
    </w:p>
    <w:p w:rsidR="002A4BFF" w:rsidRDefault="002A4BFF" w:rsidP="002A4BFF">
      <w:pPr>
        <w:pStyle w:val="Bezodstpw"/>
        <w:jc w:val="both"/>
        <w:rPr>
          <w:rFonts w:ascii="Arial" w:hAnsi="Arial" w:cs="Arial"/>
          <w:sz w:val="20"/>
          <w:lang w:val="pl-PL"/>
        </w:rPr>
      </w:pPr>
    </w:p>
    <w:p w:rsidR="002A4BFF" w:rsidRPr="00004E55" w:rsidRDefault="002A4BFF" w:rsidP="002A4BFF">
      <w:pPr>
        <w:pStyle w:val="Bezodstpw"/>
        <w:jc w:val="center"/>
        <w:outlineLvl w:val="0"/>
        <w:rPr>
          <w:rFonts w:ascii="Arial" w:hAnsi="Arial" w:cs="Arial"/>
          <w:sz w:val="20"/>
          <w:lang w:val="pl-PL"/>
        </w:rPr>
      </w:pPr>
      <w:r w:rsidRPr="00004E55">
        <w:rPr>
          <w:rFonts w:ascii="Arial" w:hAnsi="Arial" w:cs="Arial"/>
          <w:b/>
          <w:sz w:val="20"/>
          <w:lang w:val="pl-PL"/>
        </w:rPr>
        <w:t>Marcina Zająca – Zastępcę Wójta Gminy Stare Babice</w:t>
      </w:r>
    </w:p>
    <w:p w:rsidR="002A4BFF" w:rsidRPr="00004E55" w:rsidRDefault="002A4BFF" w:rsidP="002A4BFF">
      <w:pPr>
        <w:pStyle w:val="Bezodstpw"/>
        <w:jc w:val="center"/>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a</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t>
      </w:r>
    </w:p>
    <w:p w:rsidR="002A4BFF" w:rsidRDefault="002A4BFF" w:rsidP="002A4BFF">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w:t>
      </w:r>
    </w:p>
    <w:p w:rsidR="002A4BFF" w:rsidRDefault="002A4BFF" w:rsidP="002A4BFF">
      <w:pPr>
        <w:pStyle w:val="Bezodstpw"/>
        <w:rPr>
          <w:rFonts w:ascii="Arial" w:hAnsi="Arial" w:cs="Arial"/>
          <w:b/>
          <w:sz w:val="20"/>
          <w:lang w:val="pl-PL"/>
        </w:rPr>
      </w:pPr>
    </w:p>
    <w:p w:rsidR="002A4BFF" w:rsidRPr="00004E55" w:rsidRDefault="002A4BFF" w:rsidP="002A4BFF">
      <w:pPr>
        <w:pStyle w:val="Bezodstpw"/>
        <w:rPr>
          <w:rFonts w:ascii="Arial" w:hAnsi="Arial" w:cs="Arial"/>
          <w:b/>
          <w:sz w:val="20"/>
          <w:lang w:val="pl-PL"/>
        </w:rPr>
      </w:pPr>
    </w:p>
    <w:p w:rsidR="002A4BFF" w:rsidRDefault="00E0231E" w:rsidP="002A4BFF">
      <w:pPr>
        <w:pStyle w:val="Bezodstpw"/>
        <w:tabs>
          <w:tab w:val="left" w:pos="2053"/>
        </w:tabs>
        <w:jc w:val="both"/>
        <w:rPr>
          <w:rFonts w:ascii="Arial" w:hAnsi="Arial" w:cs="Arial"/>
          <w:sz w:val="20"/>
          <w:lang w:val="pl-PL"/>
        </w:rPr>
      </w:pPr>
      <w:r>
        <w:rPr>
          <w:rFonts w:ascii="Arial" w:hAnsi="Arial" w:cs="Arial"/>
          <w:b/>
          <w:sz w:val="20"/>
          <w:lang w:val="pl-PL"/>
        </w:rPr>
        <w:t xml:space="preserve">Nazwa zadania: </w:t>
      </w:r>
      <w:r w:rsidR="002A4BFF" w:rsidRPr="00B8463F">
        <w:rPr>
          <w:rFonts w:ascii="Arial" w:hAnsi="Arial" w:cs="Arial"/>
          <w:b/>
          <w:sz w:val="20"/>
          <w:lang w:val="pl-PL"/>
        </w:rPr>
        <w:t>Budowa systemu monitoringu wizyjnego Gminy Stare Babice</w:t>
      </w:r>
      <w:r w:rsidR="002A4BFF" w:rsidRPr="00532E6F">
        <w:rPr>
          <w:rFonts w:ascii="Arial" w:hAnsi="Arial" w:cs="Arial"/>
          <w:b/>
          <w:sz w:val="20"/>
          <w:lang w:val="pl-PL"/>
        </w:rPr>
        <w:t>.</w:t>
      </w:r>
    </w:p>
    <w:p w:rsidR="002A4BFF" w:rsidRDefault="002A4BFF" w:rsidP="002A4BFF">
      <w:pPr>
        <w:pStyle w:val="Bezodstpw"/>
        <w:tabs>
          <w:tab w:val="left" w:pos="2053"/>
        </w:tabs>
        <w:jc w:val="both"/>
        <w:rPr>
          <w:rFonts w:ascii="Arial" w:hAnsi="Arial" w:cs="Arial"/>
          <w:sz w:val="20"/>
          <w:lang w:val="pl-PL"/>
        </w:rPr>
      </w:pPr>
    </w:p>
    <w:p w:rsidR="002A4BFF" w:rsidRPr="00004E55" w:rsidRDefault="002A4BFF" w:rsidP="002A4BFF">
      <w:pPr>
        <w:pStyle w:val="Bezodstpw"/>
        <w:tabs>
          <w:tab w:val="left" w:pos="2053"/>
        </w:tabs>
        <w:jc w:val="both"/>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3</w:t>
      </w:r>
      <w:r w:rsidRPr="00004E55">
        <w:rPr>
          <w:rFonts w:ascii="Arial" w:hAnsi="Arial" w:cs="Arial"/>
          <w:sz w:val="20"/>
          <w:lang w:val="pl-PL"/>
        </w:rPr>
        <w:t xml:space="preserve"> r. poz. </w:t>
      </w:r>
      <w:r>
        <w:rPr>
          <w:rFonts w:ascii="Arial" w:hAnsi="Arial" w:cs="Arial"/>
          <w:sz w:val="20"/>
          <w:lang w:val="pl-PL"/>
        </w:rPr>
        <w:t>907</w:t>
      </w:r>
      <w:r w:rsidRPr="00004E55">
        <w:rPr>
          <w:rFonts w:ascii="Arial" w:hAnsi="Arial" w:cs="Arial"/>
          <w:sz w:val="20"/>
          <w:lang w:val="pl-PL"/>
        </w:rPr>
        <w:t xml:space="preserve"> z późn. zm.) została zawarta umowa o następującej treści.</w:t>
      </w:r>
    </w:p>
    <w:p w:rsidR="002A4BFF" w:rsidRPr="00F74201" w:rsidRDefault="002A4BFF" w:rsidP="002A4BFF">
      <w:pPr>
        <w:pStyle w:val="Bezodstpw"/>
        <w:jc w:val="both"/>
        <w:rPr>
          <w:rFonts w:ascii="Arial" w:hAnsi="Arial" w:cs="Arial"/>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2A4BFF" w:rsidRPr="00C96DB9" w:rsidRDefault="002A4BFF" w:rsidP="00E32BD7">
      <w:pPr>
        <w:pStyle w:val="NormalnyWeb"/>
        <w:numPr>
          <w:ilvl w:val="1"/>
          <w:numId w:val="113"/>
        </w:numPr>
        <w:spacing w:before="0" w:after="0"/>
        <w:ind w:left="426" w:hanging="426"/>
        <w:jc w:val="both"/>
        <w:rPr>
          <w:rFonts w:ascii="Arial" w:hAnsi="Arial" w:cs="Arial"/>
          <w:bCs/>
          <w:sz w:val="20"/>
          <w:szCs w:val="20"/>
        </w:rPr>
      </w:pPr>
      <w:r>
        <w:rPr>
          <w:rFonts w:ascii="Arial" w:hAnsi="Arial" w:cs="Arial"/>
          <w:bCs/>
          <w:sz w:val="20"/>
          <w:szCs w:val="20"/>
        </w:rPr>
        <w:t>Przedmiotem u</w:t>
      </w:r>
      <w:r w:rsidRPr="00C96DB9">
        <w:rPr>
          <w:rFonts w:ascii="Arial" w:hAnsi="Arial" w:cs="Arial"/>
          <w:bCs/>
          <w:sz w:val="20"/>
          <w:szCs w:val="20"/>
        </w:rPr>
        <w:t>mowy jest k</w:t>
      </w:r>
      <w:r>
        <w:rPr>
          <w:rFonts w:ascii="Arial" w:hAnsi="Arial" w:cs="Arial"/>
          <w:bCs/>
          <w:sz w:val="20"/>
          <w:szCs w:val="20"/>
        </w:rPr>
        <w:t>ompleksowa realizacja zadania pod nazwą</w:t>
      </w:r>
      <w:r w:rsidRPr="00C96DB9">
        <w:rPr>
          <w:rFonts w:ascii="Arial" w:hAnsi="Arial" w:cs="Arial"/>
          <w:bCs/>
          <w:sz w:val="20"/>
          <w:szCs w:val="20"/>
        </w:rPr>
        <w:t xml:space="preserve"> </w:t>
      </w:r>
      <w:r>
        <w:rPr>
          <w:rFonts w:ascii="Arial" w:hAnsi="Arial" w:cs="Arial"/>
          <w:bCs/>
          <w:sz w:val="20"/>
          <w:szCs w:val="20"/>
        </w:rPr>
        <w:t>„</w:t>
      </w:r>
      <w:r w:rsidRPr="00C96DB9">
        <w:rPr>
          <w:rFonts w:ascii="Arial" w:hAnsi="Arial" w:cs="Arial"/>
          <w:bCs/>
          <w:sz w:val="20"/>
          <w:szCs w:val="20"/>
        </w:rPr>
        <w:t>Budowa systemu monitoringu wizyjnego Gminy Stare Babice</w:t>
      </w:r>
      <w:r>
        <w:rPr>
          <w:rFonts w:ascii="Arial" w:hAnsi="Arial" w:cs="Arial"/>
          <w:bCs/>
          <w:sz w:val="20"/>
          <w:szCs w:val="20"/>
        </w:rPr>
        <w:t xml:space="preserve">” na podstawie programu funkcjonalno-użytkowego </w:t>
      </w:r>
      <w:r>
        <w:rPr>
          <w:rFonts w:ascii="Arial" w:hAnsi="Arial" w:cs="Arial"/>
          <w:sz w:val="20"/>
          <w:szCs w:val="20"/>
        </w:rPr>
        <w:t>(przedmiotowe zamówienie realizowane jest w systemie zaprojektuj i wybuduj)</w:t>
      </w:r>
      <w:r w:rsidRPr="00C96DB9">
        <w:rPr>
          <w:rFonts w:ascii="Arial" w:hAnsi="Arial" w:cs="Arial"/>
          <w:bCs/>
          <w:sz w:val="20"/>
          <w:szCs w:val="20"/>
        </w:rPr>
        <w:t>.</w:t>
      </w:r>
    </w:p>
    <w:p w:rsidR="002A4BFF" w:rsidRDefault="002A4BFF" w:rsidP="00E32BD7">
      <w:pPr>
        <w:pStyle w:val="NormalnyWeb"/>
        <w:numPr>
          <w:ilvl w:val="1"/>
          <w:numId w:val="113"/>
        </w:numPr>
        <w:spacing w:before="0" w:after="0"/>
        <w:ind w:left="426" w:hanging="426"/>
        <w:jc w:val="both"/>
        <w:rPr>
          <w:rFonts w:ascii="Arial" w:hAnsi="Arial" w:cs="Arial"/>
          <w:bCs/>
          <w:sz w:val="20"/>
          <w:szCs w:val="20"/>
        </w:rPr>
      </w:pPr>
      <w:r w:rsidRPr="00C96DB9">
        <w:rPr>
          <w:rFonts w:ascii="Arial" w:hAnsi="Arial" w:cs="Arial"/>
          <w:bCs/>
          <w:sz w:val="20"/>
          <w:szCs w:val="20"/>
        </w:rPr>
        <w:t xml:space="preserve">Przedmiot </w:t>
      </w:r>
      <w:r w:rsidR="001C0E40">
        <w:rPr>
          <w:rFonts w:ascii="Arial" w:hAnsi="Arial" w:cs="Arial"/>
          <w:bCs/>
          <w:sz w:val="20"/>
          <w:szCs w:val="20"/>
        </w:rPr>
        <w:t>umowy</w:t>
      </w:r>
      <w:r w:rsidRPr="00C96DB9">
        <w:rPr>
          <w:rFonts w:ascii="Arial" w:hAnsi="Arial" w:cs="Arial"/>
          <w:bCs/>
          <w:sz w:val="20"/>
          <w:szCs w:val="20"/>
        </w:rPr>
        <w:t xml:space="preserve"> opisany jest szczegółowo w </w:t>
      </w:r>
      <w:r>
        <w:rPr>
          <w:rFonts w:ascii="Arial" w:hAnsi="Arial" w:cs="Arial"/>
          <w:bCs/>
          <w:sz w:val="20"/>
          <w:szCs w:val="20"/>
        </w:rPr>
        <w:t>u</w:t>
      </w:r>
      <w:r w:rsidRPr="00C96DB9">
        <w:rPr>
          <w:rFonts w:ascii="Arial" w:hAnsi="Arial" w:cs="Arial"/>
          <w:bCs/>
          <w:sz w:val="20"/>
          <w:szCs w:val="20"/>
        </w:rPr>
        <w:t>mowie</w:t>
      </w:r>
      <w:r>
        <w:rPr>
          <w:rFonts w:ascii="Arial" w:hAnsi="Arial" w:cs="Arial"/>
          <w:bCs/>
          <w:sz w:val="20"/>
          <w:szCs w:val="20"/>
        </w:rPr>
        <w:t>, SIWZ</w:t>
      </w:r>
      <w:r w:rsidRPr="00C96DB9">
        <w:rPr>
          <w:rFonts w:ascii="Arial" w:hAnsi="Arial" w:cs="Arial"/>
          <w:bCs/>
          <w:sz w:val="20"/>
          <w:szCs w:val="20"/>
        </w:rPr>
        <w:t xml:space="preserve"> z załącznikami oraz </w:t>
      </w:r>
      <w:r>
        <w:rPr>
          <w:rFonts w:ascii="Arial" w:hAnsi="Arial" w:cs="Arial"/>
          <w:bCs/>
          <w:sz w:val="20"/>
          <w:szCs w:val="20"/>
        </w:rPr>
        <w:t>w p</w:t>
      </w:r>
      <w:r w:rsidRPr="00C96DB9">
        <w:rPr>
          <w:rFonts w:ascii="Arial" w:hAnsi="Arial" w:cs="Arial"/>
          <w:bCs/>
          <w:sz w:val="20"/>
          <w:szCs w:val="20"/>
        </w:rPr>
        <w:t>rogramie funkcjonalno-użytkowym.</w:t>
      </w:r>
    </w:p>
    <w:p w:rsidR="002A4BFF" w:rsidRDefault="002A4BFF" w:rsidP="00E32BD7">
      <w:pPr>
        <w:pStyle w:val="NormalnyWeb"/>
        <w:numPr>
          <w:ilvl w:val="1"/>
          <w:numId w:val="113"/>
        </w:numPr>
        <w:spacing w:before="0" w:after="0"/>
        <w:ind w:left="426" w:hanging="426"/>
        <w:jc w:val="both"/>
        <w:rPr>
          <w:rFonts w:ascii="Arial" w:hAnsi="Arial" w:cs="Arial"/>
          <w:bCs/>
          <w:sz w:val="20"/>
          <w:szCs w:val="20"/>
        </w:rPr>
      </w:pPr>
      <w:r>
        <w:rPr>
          <w:rFonts w:ascii="Arial" w:hAnsi="Arial" w:cs="Arial"/>
          <w:bCs/>
          <w:sz w:val="20"/>
          <w:szCs w:val="20"/>
        </w:rPr>
        <w:t>Przedmiot umowy polega na: zaprojektowaniu w technologii IP (CCTV), budowie, uruchomieniu, testowaniu, i oddaniu do użytku  infrastruktury monitoringu wizyjnego w gminie Stare Babice tj:</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projektu budowlanego wraz z uzyskaniem wszystkich niezbędnych uzgodnień, pozwoleń i opinii technicznych po uprzednim pozyskaniu map do celów projektowych;</w:t>
      </w:r>
    </w:p>
    <w:p w:rsidR="002A4BFF" w:rsidRPr="00B2701A" w:rsidRDefault="002A4BFF" w:rsidP="00E32BD7">
      <w:pPr>
        <w:pStyle w:val="NormalnyWeb"/>
        <w:numPr>
          <w:ilvl w:val="0"/>
          <w:numId w:val="115"/>
        </w:numPr>
        <w:spacing w:before="0" w:after="0"/>
        <w:jc w:val="both"/>
        <w:rPr>
          <w:rFonts w:ascii="Arial" w:hAnsi="Arial" w:cs="Arial"/>
          <w:bCs/>
          <w:sz w:val="20"/>
          <w:szCs w:val="20"/>
        </w:rPr>
      </w:pPr>
      <w:r w:rsidRPr="006D45B7">
        <w:rPr>
          <w:rFonts w:ascii="Arial" w:hAnsi="Arial" w:cs="Arial"/>
          <w:sz w:val="20"/>
          <w:szCs w:val="20"/>
        </w:rPr>
        <w:t xml:space="preserve">wykonanie kompletnego projektu wykonawczego zgodnie z Rozporządzeniem Ministra Infrastruktury z dnia 02.09.2004 r. w sprawie szczegółowego zakresu i formy dokumentacji projektowej, specyfikacji technicznych wykonania i odbioru robót budowlanych oraz programu funkcjonalno – użytkowego (Dz. U. </w:t>
      </w:r>
      <w:r w:rsidR="0051393E">
        <w:rPr>
          <w:rFonts w:ascii="Arial" w:hAnsi="Arial" w:cs="Arial"/>
          <w:sz w:val="20"/>
          <w:szCs w:val="20"/>
        </w:rPr>
        <w:t>2013</w:t>
      </w:r>
      <w:r w:rsidRPr="006D45B7">
        <w:rPr>
          <w:rFonts w:ascii="Arial" w:hAnsi="Arial" w:cs="Arial"/>
          <w:sz w:val="20"/>
          <w:szCs w:val="20"/>
        </w:rPr>
        <w:t xml:space="preserve"> poz. </w:t>
      </w:r>
      <w:r w:rsidR="0051393E">
        <w:rPr>
          <w:rFonts w:ascii="Arial" w:hAnsi="Arial" w:cs="Arial"/>
          <w:sz w:val="20"/>
          <w:szCs w:val="20"/>
        </w:rPr>
        <w:t>1129</w:t>
      </w:r>
      <w:r w:rsidRPr="006D45B7">
        <w:rPr>
          <w:rFonts w:ascii="Arial" w:hAnsi="Arial" w:cs="Arial"/>
          <w:sz w:val="20"/>
          <w:szCs w:val="20"/>
        </w:rPr>
        <w:t>), w którym będą zawarte wszystkie opracowania branżowe;</w:t>
      </w:r>
    </w:p>
    <w:p w:rsidR="002A4BFF" w:rsidRDefault="002A4BFF" w:rsidP="00E32BD7">
      <w:pPr>
        <w:pStyle w:val="NormalnyWeb"/>
        <w:numPr>
          <w:ilvl w:val="0"/>
          <w:numId w:val="115"/>
        </w:numPr>
        <w:spacing w:before="0" w:after="0"/>
        <w:jc w:val="both"/>
        <w:rPr>
          <w:rFonts w:ascii="Arial" w:hAnsi="Arial" w:cs="Arial"/>
          <w:bCs/>
          <w:sz w:val="20"/>
          <w:szCs w:val="20"/>
        </w:rPr>
      </w:pPr>
      <w:r w:rsidRPr="006D45B7">
        <w:rPr>
          <w:rFonts w:ascii="Arial" w:hAnsi="Arial" w:cs="Arial"/>
          <w:sz w:val="20"/>
          <w:szCs w:val="20"/>
        </w:rPr>
        <w:t>wykonanie wszelkich badań, ekspertyz, pomiarów niezbędnych do prawidłowego wyko</w:t>
      </w:r>
      <w:r>
        <w:rPr>
          <w:rFonts w:ascii="Arial" w:hAnsi="Arial" w:cs="Arial"/>
          <w:sz w:val="20"/>
          <w:szCs w:val="20"/>
        </w:rPr>
        <w:t xml:space="preserve">nania dokumentacji projektowej </w:t>
      </w:r>
      <w:r w:rsidRPr="006D45B7">
        <w:rPr>
          <w:rFonts w:ascii="Arial" w:hAnsi="Arial" w:cs="Arial"/>
          <w:sz w:val="20"/>
          <w:szCs w:val="20"/>
        </w:rPr>
        <w:t>oraz uzyskanie wszelkich wymaganych przepisami prawa uzgodnień, opinii i sprawdzeń dokumentacji technicznej także nie wymienionych w niniejsz</w:t>
      </w:r>
      <w:r>
        <w:rPr>
          <w:rFonts w:ascii="Arial" w:hAnsi="Arial" w:cs="Arial"/>
          <w:sz w:val="20"/>
          <w:szCs w:val="20"/>
        </w:rPr>
        <w:t>ej umowie</w:t>
      </w:r>
      <w:r w:rsidRPr="006D45B7">
        <w:rPr>
          <w:rFonts w:ascii="Arial" w:hAnsi="Arial" w:cs="Arial"/>
          <w:sz w:val="20"/>
          <w:szCs w:val="20"/>
        </w:rPr>
        <w:t>, a koniecznych do prawidłowego wykonania dokumentacji projektowej i uzyskania pozwolenia na budowę</w:t>
      </w:r>
      <w:r>
        <w:rPr>
          <w:rFonts w:ascii="Arial" w:hAnsi="Arial" w:cs="Arial"/>
          <w:sz w:val="20"/>
          <w:szCs w:val="20"/>
        </w:rPr>
        <w:t>;</w:t>
      </w:r>
    </w:p>
    <w:p w:rsidR="002A4BFF" w:rsidRPr="00EB40FB" w:rsidRDefault="002A4BFF" w:rsidP="00E32BD7">
      <w:pPr>
        <w:pStyle w:val="NormalnyWeb"/>
        <w:numPr>
          <w:ilvl w:val="0"/>
          <w:numId w:val="115"/>
        </w:numPr>
        <w:spacing w:before="0" w:after="0"/>
        <w:jc w:val="both"/>
        <w:rPr>
          <w:rFonts w:ascii="Arial" w:hAnsi="Arial" w:cs="Arial"/>
          <w:bCs/>
          <w:sz w:val="20"/>
          <w:szCs w:val="20"/>
        </w:rPr>
      </w:pPr>
      <w:r w:rsidRPr="00EB40FB">
        <w:rPr>
          <w:rFonts w:ascii="Arial" w:hAnsi="Arial" w:cs="Arial"/>
          <w:bCs/>
          <w:sz w:val="20"/>
          <w:szCs w:val="20"/>
        </w:rPr>
        <w:t>uzyskaniu pozwolenia na budowę lub skutecznego zgłoszenia robót nie wymagajacych pozwolenia na budowę</w:t>
      </w:r>
      <w:r>
        <w:rPr>
          <w:rFonts w:ascii="Arial" w:hAnsi="Arial" w:cs="Arial"/>
          <w:bCs/>
          <w:sz w:val="20"/>
          <w:szCs w:val="20"/>
        </w:rPr>
        <w:t xml:space="preserve"> oraz wszelkich innych uzgodnień</w:t>
      </w:r>
      <w:r w:rsidRPr="00EB40FB">
        <w:rPr>
          <w:rFonts w:ascii="Arial" w:hAnsi="Arial" w:cs="Arial"/>
          <w:bCs/>
          <w:sz w:val="20"/>
          <w:szCs w:val="20"/>
        </w:rPr>
        <w:t>,</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wybudowaniu światłowodowej sieci transmisji danych (w kanalizacji ziemnej i napowietrznych);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punktów kamerowych w 27 lokalizacjach;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przyłączy zasilających;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dostarczeniu, uruchomnieniu i przyłączeniu do wybudowanej sieci 5 kamer obrotowych i 33 kamer stałopozycyjnych;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dostawie oraz zainstalowaniu i uruchomienie serwerów rejestrujących i zarządzających pamięci masowych;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wyposażeniu węzłów sieciowych i punktów kamerowych w niezbędne urządzenia sieciowe i zasilające wraz z oprzyrządowaniem;</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wyposażeniu Centrum Systemu i Centrum Monitoringu;</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konfiguracji i uruchomieniu systemu monitoringu wizyjnego zgodnie z opracowanymi projektami;</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przeprowadzeniu testów sprawdzających działanie wybudowanych punktów kamerowych;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szkoleniach;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obsłudze geodezyjnej przez uprawnionego geodetę wraz z inwentaryzacją powykonawczą;</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opracowaniu dokumentacji powykonawczej zawierającej między innymi:</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zestawienie wszystkich uzgodnień i pozwoleń uzyskanych przed i w trakcie realizacji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wszelkie protokoły sporządzone w trakcie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świadectwa homologacji, certyfikaty jakości, atesty techniczne na wszystkie materiały i urządzenia użyte w trakcie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inwentaryzacji geodezyjnej powykonawczej zawierającej dokładne dane o przebiegu trasy kablowej z podaniem domiarów geodezyjnych pozimoych i pionowych;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technicznym odbiorze końcowym zbudowanego systemu monitoringu wizyjnego gminy;</w:t>
      </w:r>
    </w:p>
    <w:p w:rsidR="002A4BFF" w:rsidRPr="000340E9"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zapewnieniu przez Wykonawcę asysty technicznej</w:t>
      </w:r>
      <w:r w:rsidRPr="000340E9">
        <w:rPr>
          <w:rFonts w:ascii="Arial" w:hAnsi="Arial" w:cs="Arial"/>
          <w:bCs/>
          <w:sz w:val="20"/>
          <w:szCs w:val="20"/>
        </w:rPr>
        <w:t>.</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C96DB9">
        <w:rPr>
          <w:rFonts w:ascii="Arial" w:hAnsi="Arial" w:cs="Cambria"/>
          <w:noProof w:val="0"/>
          <w:sz w:val="20"/>
          <w:szCs w:val="22"/>
          <w:lang w:eastAsia="en-US"/>
        </w:rPr>
        <w:t>Wykonawca oświadcza, że jest świadomy, iż celem Zamawiającego jest otrzymanie w pełni funkcjonalnego Systemu Monitoringu, który będzie obsługiwany przez przeszkolony personel i oświadcza, że wybuduje taki system. Wykonawca oświadcza, że jest świadomy swojej odpowiedzialności za wykonanie, koordynację i nadzorowanie wszystkich prac i innych czynności związanych z wykonaniem</w:t>
      </w:r>
      <w:r>
        <w:rPr>
          <w:rFonts w:ascii="Arial" w:hAnsi="Arial" w:cs="Cambria"/>
          <w:noProof w:val="0"/>
          <w:sz w:val="20"/>
          <w:szCs w:val="22"/>
          <w:lang w:eastAsia="en-US"/>
        </w:rPr>
        <w:t xml:space="preserve"> przedmiotu</w:t>
      </w:r>
      <w:r w:rsidRPr="00C96DB9">
        <w:rPr>
          <w:rFonts w:ascii="Arial" w:hAnsi="Arial" w:cs="Cambria"/>
          <w:noProof w:val="0"/>
          <w:sz w:val="20"/>
          <w:szCs w:val="22"/>
          <w:lang w:eastAsia="en-US"/>
        </w:rPr>
        <w:t xml:space="preserve"> </w:t>
      </w:r>
      <w:r>
        <w:rPr>
          <w:rFonts w:ascii="Arial" w:hAnsi="Arial" w:cs="Cambria"/>
          <w:noProof w:val="0"/>
          <w:sz w:val="20"/>
          <w:szCs w:val="22"/>
          <w:lang w:eastAsia="en-US"/>
        </w:rPr>
        <w:t>u</w:t>
      </w:r>
      <w:r w:rsidRPr="00C96DB9">
        <w:rPr>
          <w:rFonts w:ascii="Arial" w:hAnsi="Arial" w:cs="Cambria"/>
          <w:noProof w:val="0"/>
          <w:sz w:val="20"/>
          <w:szCs w:val="22"/>
          <w:lang w:eastAsia="en-US"/>
        </w:rPr>
        <w:t>mowy, chyba że wykonanie określonych prac leży po stronie Zamawiającego, co z</w:t>
      </w:r>
      <w:r>
        <w:rPr>
          <w:rFonts w:ascii="Arial" w:hAnsi="Arial" w:cs="Cambria"/>
          <w:noProof w:val="0"/>
          <w:sz w:val="20"/>
          <w:szCs w:val="22"/>
          <w:lang w:eastAsia="en-US"/>
        </w:rPr>
        <w:t>ostało wyraźnie przewidziane w u</w:t>
      </w:r>
      <w:r w:rsidRPr="00C96DB9">
        <w:rPr>
          <w:rFonts w:ascii="Arial" w:hAnsi="Arial" w:cs="Cambria"/>
          <w:noProof w:val="0"/>
          <w:sz w:val="20"/>
          <w:szCs w:val="22"/>
          <w:lang w:eastAsia="en-US"/>
        </w:rPr>
        <w:t>mowie.</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C96DB9">
        <w:rPr>
          <w:rFonts w:ascii="Arial" w:hAnsi="Arial" w:cs="Cambria"/>
          <w:noProof w:val="0"/>
          <w:sz w:val="20"/>
          <w:szCs w:val="22"/>
          <w:lang w:eastAsia="en-US"/>
        </w:rPr>
        <w:t>Wykonawca oświadcza, że posiada niezbędne kwalifikacje i odpowiednie środki techniczne potrzebne do wykonania przedmiot</w:t>
      </w:r>
      <w:r>
        <w:rPr>
          <w:rFonts w:ascii="Arial" w:hAnsi="Arial" w:cs="Cambria"/>
          <w:noProof w:val="0"/>
          <w:sz w:val="20"/>
          <w:szCs w:val="22"/>
          <w:lang w:eastAsia="en-US"/>
        </w:rPr>
        <w:t>u umowy.</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5E59A1">
        <w:rPr>
          <w:rFonts w:ascii="Arial" w:hAnsi="Arial" w:cs="Cambria"/>
          <w:noProof w:val="0"/>
          <w:sz w:val="20"/>
          <w:szCs w:val="22"/>
          <w:lang w:eastAsia="en-US"/>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2A4BFF" w:rsidRDefault="002A4BFF" w:rsidP="002A4BFF">
      <w:pPr>
        <w:pStyle w:val="Bezodstpw"/>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2A4BFF" w:rsidRPr="00004E55" w:rsidRDefault="002A4BFF" w:rsidP="002A4BFF">
      <w:pPr>
        <w:pStyle w:val="Bezodstpw"/>
        <w:numPr>
          <w:ilvl w:val="0"/>
          <w:numId w:val="90"/>
        </w:numPr>
        <w:jc w:val="both"/>
        <w:rPr>
          <w:rFonts w:ascii="Arial" w:hAnsi="Arial" w:cs="Arial"/>
          <w:sz w:val="20"/>
          <w:lang w:val="pl-PL"/>
        </w:rPr>
      </w:pPr>
      <w:r w:rsidRPr="00004E55">
        <w:rPr>
          <w:rFonts w:ascii="Arial" w:hAnsi="Arial" w:cs="Arial"/>
          <w:sz w:val="20"/>
          <w:lang w:val="pl-PL"/>
        </w:rPr>
        <w:t xml:space="preserve">Wykonawca zapoznał się z </w:t>
      </w:r>
      <w:r>
        <w:rPr>
          <w:rFonts w:ascii="Arial" w:hAnsi="Arial" w:cs="Arial"/>
          <w:sz w:val="20"/>
          <w:lang w:val="pl-PL"/>
        </w:rPr>
        <w:t xml:space="preserve">programem funkcjonalno-użytkowym dostarczonym przez Zamawiającego i </w:t>
      </w:r>
      <w:r w:rsidR="0051393E">
        <w:rPr>
          <w:rFonts w:ascii="Arial" w:hAnsi="Arial" w:cs="Arial"/>
          <w:sz w:val="20"/>
          <w:lang w:val="pl-PL"/>
        </w:rPr>
        <w:t>stwierdza, że</w:t>
      </w:r>
      <w:r>
        <w:rPr>
          <w:rFonts w:ascii="Arial" w:hAnsi="Arial" w:cs="Arial"/>
          <w:sz w:val="20"/>
          <w:lang w:val="pl-PL"/>
        </w:rPr>
        <w:t xml:space="preserve"> nadaje się on</w:t>
      </w:r>
      <w:r w:rsidRPr="00004E55">
        <w:rPr>
          <w:rFonts w:ascii="Arial" w:hAnsi="Arial" w:cs="Arial"/>
          <w:sz w:val="20"/>
          <w:lang w:val="pl-PL"/>
        </w:rPr>
        <w:t xml:space="preserve"> do wykonania przez niego przedmiotu umowy</w:t>
      </w:r>
      <w:r>
        <w:rPr>
          <w:rFonts w:ascii="Arial" w:hAnsi="Arial" w:cs="Arial"/>
          <w:sz w:val="20"/>
          <w:lang w:val="pl-PL"/>
        </w:rPr>
        <w:t xml:space="preserve"> (przedmiotowe zamówienie realizowane jest w systemie zaprojektuj i wybuduj)</w:t>
      </w:r>
      <w:r w:rsidRPr="00004E55">
        <w:rPr>
          <w:rFonts w:ascii="Arial" w:hAnsi="Arial" w:cs="Arial"/>
          <w:sz w:val="20"/>
          <w:lang w:val="pl-PL"/>
        </w:rPr>
        <w:t>, co potwierdza podpisem złożonym na niniejszej umowie przez osobę uprawnioną.</w:t>
      </w:r>
    </w:p>
    <w:p w:rsidR="002A4BFF" w:rsidRDefault="002A4BFF" w:rsidP="002A4BFF">
      <w:pPr>
        <w:pStyle w:val="Bezodstpw"/>
        <w:numPr>
          <w:ilvl w:val="0"/>
          <w:numId w:val="90"/>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umową, </w:t>
      </w:r>
      <w:r>
        <w:rPr>
          <w:rFonts w:ascii="Arial" w:hAnsi="Arial"/>
          <w:sz w:val="20"/>
          <w:lang w:val="pl-PL"/>
        </w:rPr>
        <w:t>programem funkcjonalno-użytkowym</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w:t>
      </w:r>
      <w:r>
        <w:rPr>
          <w:rFonts w:ascii="Arial" w:hAnsi="Arial" w:cs="Arial"/>
          <w:sz w:val="20"/>
          <w:lang w:val="pl-PL"/>
        </w:rPr>
        <w:t>przedmiot umowy</w:t>
      </w:r>
      <w:r w:rsidRPr="00AA5874">
        <w:rPr>
          <w:rFonts w:ascii="Arial" w:hAnsi="Arial" w:cs="Arial"/>
          <w:sz w:val="20"/>
          <w:lang w:val="pl-PL"/>
        </w:rPr>
        <w:t xml:space="preserve"> spełniał swoje przeznaczenie oraz</w:t>
      </w:r>
      <w:r>
        <w:rPr>
          <w:rFonts w:ascii="Arial" w:hAnsi="Arial" w:cs="Arial"/>
          <w:sz w:val="20"/>
          <w:lang w:val="pl-PL"/>
        </w:rPr>
        <w:t xml:space="preserve"> zobowiązuje się do</w:t>
      </w:r>
      <w:r w:rsidRPr="00AA5874">
        <w:rPr>
          <w:rFonts w:ascii="Arial" w:hAnsi="Arial" w:cs="Arial"/>
          <w:sz w:val="20"/>
          <w:lang w:val="pl-PL"/>
        </w:rPr>
        <w:t xml:space="preserve"> oddania przedmiotu niniejszej u</w:t>
      </w:r>
      <w:r>
        <w:rPr>
          <w:rFonts w:ascii="Arial" w:hAnsi="Arial" w:cs="Arial"/>
          <w:sz w:val="20"/>
          <w:lang w:val="pl-PL"/>
        </w:rPr>
        <w:t>mowy Zamawiającemu w terminie w </w:t>
      </w:r>
      <w:r w:rsidRPr="00AA5874">
        <w:rPr>
          <w:rFonts w:ascii="Arial" w:hAnsi="Arial" w:cs="Arial"/>
          <w:sz w:val="20"/>
          <w:lang w:val="pl-PL"/>
        </w:rPr>
        <w:t>niej uzgodnionym.</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Wykonawca ma obowiązek konsultować z Zamawiającym stosowane w projekcie rozwiązania celem ich akceptacji bądź wniesienia ewentualnych uwag.</w:t>
      </w:r>
    </w:p>
    <w:p w:rsidR="002A4BFF" w:rsidRPr="004901F8"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Wykonawca </w:t>
      </w:r>
      <w:r>
        <w:rPr>
          <w:rFonts w:ascii="Arial" w:hAnsi="Arial" w:cs="Arial"/>
          <w:sz w:val="20"/>
          <w:lang w:val="pl-PL"/>
        </w:rPr>
        <w:t xml:space="preserve">wniesie uzgodnienia do ZUDP i </w:t>
      </w:r>
      <w:r w:rsidRPr="00CC7CEF">
        <w:rPr>
          <w:rFonts w:ascii="Arial" w:hAnsi="Arial" w:cs="Arial"/>
          <w:sz w:val="20"/>
          <w:lang w:val="pl-PL"/>
        </w:rPr>
        <w:t xml:space="preserve">wykona projekt dopiero po zaakceptowaniu przez </w:t>
      </w:r>
      <w:r w:rsidRPr="004901F8">
        <w:rPr>
          <w:rFonts w:ascii="Arial" w:hAnsi="Arial" w:cs="Arial"/>
          <w:sz w:val="20"/>
          <w:lang w:val="pl-PL"/>
        </w:rPr>
        <w:t>Zamawiającego zaproponowanego rozwiązania.</w:t>
      </w:r>
    </w:p>
    <w:p w:rsidR="002A4BFF" w:rsidRPr="00C955DA" w:rsidRDefault="002A4BFF" w:rsidP="002A4BFF">
      <w:pPr>
        <w:pStyle w:val="Bezodstpw"/>
        <w:numPr>
          <w:ilvl w:val="0"/>
          <w:numId w:val="90"/>
        </w:numPr>
        <w:jc w:val="both"/>
        <w:rPr>
          <w:rFonts w:ascii="Arial" w:hAnsi="Arial" w:cs="Arial"/>
          <w:sz w:val="20"/>
          <w:lang w:val="pl-PL"/>
        </w:rPr>
      </w:pPr>
      <w:r w:rsidRPr="00C955DA">
        <w:rPr>
          <w:rFonts w:ascii="Arial" w:hAnsi="Arial" w:cs="Arial"/>
          <w:sz w:val="20"/>
          <w:lang w:val="pl-PL"/>
        </w:rPr>
        <w:t>Dokumentacja projektowa wraz ze wszystkimi jej elementami składowymi zostanie dostarczona do siedziby Zamawiającego w</w:t>
      </w:r>
      <w:r>
        <w:rPr>
          <w:rFonts w:ascii="Arial" w:hAnsi="Arial" w:cs="Arial"/>
          <w:sz w:val="20"/>
          <w:lang w:val="pl-PL"/>
        </w:rPr>
        <w:t xml:space="preserve"> pięciu</w:t>
      </w:r>
      <w:r w:rsidRPr="00C955DA">
        <w:rPr>
          <w:rFonts w:ascii="Arial" w:hAnsi="Arial" w:cs="Arial"/>
          <w:sz w:val="20"/>
          <w:lang w:val="pl-PL"/>
        </w:rPr>
        <w:t xml:space="preserve"> trwale oprawionych egzemplarzach każdy w wersji drukowanej</w:t>
      </w:r>
      <w:r w:rsidR="002626C9">
        <w:rPr>
          <w:rFonts w:ascii="Arial" w:hAnsi="Arial" w:cs="Arial"/>
          <w:sz w:val="20"/>
          <w:lang w:val="pl-PL"/>
        </w:rPr>
        <w:t>,</w:t>
      </w:r>
      <w:r w:rsidRPr="00C955DA">
        <w:rPr>
          <w:rFonts w:ascii="Arial" w:hAnsi="Arial" w:cs="Arial"/>
          <w:sz w:val="20"/>
          <w:lang w:val="pl-PL"/>
        </w:rPr>
        <w:t xml:space="preserve"> a kosztorys inwestorski, przedmiar robót, ślepy kosztorys i specyfikacja techniczna wyk</w:t>
      </w:r>
      <w:r>
        <w:rPr>
          <w:rFonts w:ascii="Arial" w:hAnsi="Arial" w:cs="Arial"/>
          <w:sz w:val="20"/>
          <w:lang w:val="pl-PL"/>
        </w:rPr>
        <w:t>onania i odbioru robót w 2 egz.</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Wykonawca ma obowiązek dostarczenia także pełnej elektronicznej wersji dokumentacji.</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Kosztorys inwestorski musi być wydzielony w przekazanych dokumentach (wersja elektroniczna na osobnym nośniku). </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Opracowana dokumentacja musi być kompletna z punktu widzenia celu, któremu ma służyć, zgodna z umową a także obowiązującymi przepisami i normami.</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Wykonawca ma obowiązek dostarczenia </w:t>
      </w:r>
      <w:r w:rsidRPr="003146D1">
        <w:rPr>
          <w:rFonts w:ascii="Arial" w:hAnsi="Arial" w:cs="Arial"/>
          <w:sz w:val="20"/>
          <w:lang w:val="pl-PL"/>
        </w:rPr>
        <w:t>Zamawiającemu projekt</w:t>
      </w:r>
      <w:r>
        <w:rPr>
          <w:rFonts w:ascii="Arial" w:hAnsi="Arial" w:cs="Arial"/>
          <w:sz w:val="20"/>
          <w:lang w:val="pl-PL"/>
        </w:rPr>
        <w:t>u</w:t>
      </w:r>
      <w:r w:rsidRPr="003146D1">
        <w:rPr>
          <w:rFonts w:ascii="Arial" w:hAnsi="Arial" w:cs="Arial"/>
          <w:sz w:val="20"/>
          <w:lang w:val="pl-PL"/>
        </w:rPr>
        <w:t xml:space="preserve"> budowlan</w:t>
      </w:r>
      <w:r>
        <w:rPr>
          <w:rFonts w:ascii="Arial" w:hAnsi="Arial" w:cs="Arial"/>
          <w:sz w:val="20"/>
          <w:lang w:val="pl-PL"/>
        </w:rPr>
        <w:t>ego</w:t>
      </w:r>
      <w:r w:rsidRPr="003146D1">
        <w:rPr>
          <w:rFonts w:ascii="Arial" w:hAnsi="Arial" w:cs="Arial"/>
          <w:sz w:val="20"/>
          <w:lang w:val="pl-PL"/>
        </w:rPr>
        <w:t xml:space="preserve"> i wykonawcz</w:t>
      </w:r>
      <w:r>
        <w:rPr>
          <w:rFonts w:ascii="Arial" w:hAnsi="Arial" w:cs="Arial"/>
          <w:sz w:val="20"/>
          <w:lang w:val="pl-PL"/>
        </w:rPr>
        <w:t>ego</w:t>
      </w:r>
      <w:r w:rsidRPr="003146D1">
        <w:rPr>
          <w:rFonts w:ascii="Arial" w:hAnsi="Arial" w:cs="Arial"/>
          <w:sz w:val="20"/>
          <w:lang w:val="pl-PL"/>
        </w:rPr>
        <w:t xml:space="preserve"> do oceny przed złożeniem ich w starostwie powiatu.</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 przypadku zgłoszenia przez Zamawiającego ewentualnych uwag dotyczących  projektu Wykonawca dokona niezbędnych korekt i uzupełnień w projekcie w ciągu 5 dni od momentu otrzymania tych uwag na piśmie. </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Po ostatecznym zapoznaniu się z otrzymanym </w:t>
      </w:r>
      <w:r>
        <w:rPr>
          <w:rFonts w:ascii="Arial" w:hAnsi="Arial" w:cs="Arial"/>
          <w:sz w:val="20"/>
          <w:lang w:val="pl-PL"/>
        </w:rPr>
        <w:t xml:space="preserve">materiałem przez Zamawiającego </w:t>
      </w:r>
      <w:r w:rsidRPr="00CC7CEF">
        <w:rPr>
          <w:rFonts w:ascii="Arial" w:hAnsi="Arial" w:cs="Arial"/>
          <w:sz w:val="20"/>
          <w:lang w:val="pl-PL"/>
        </w:rPr>
        <w:t>i usunięciu przez Wykonawcę nieprawidłowości</w:t>
      </w:r>
      <w:r w:rsidRPr="003146D1">
        <w:rPr>
          <w:rFonts w:ascii="Arial" w:hAnsi="Arial" w:cs="Arial"/>
          <w:sz w:val="20"/>
          <w:lang w:val="pl-PL"/>
        </w:rPr>
        <w:t>, Zamawiający zatwierdzi dokumentację i przekaże ją Wykonawcy celem złożenia w starostwie</w:t>
      </w:r>
      <w:r>
        <w:rPr>
          <w:rFonts w:ascii="Arial" w:hAnsi="Arial" w:cs="Arial"/>
          <w:sz w:val="20"/>
          <w:lang w:val="pl-PL"/>
        </w:rPr>
        <w:t>.</w:t>
      </w:r>
    </w:p>
    <w:p w:rsidR="002A4BFF" w:rsidRPr="00A15FE2" w:rsidRDefault="002A4BFF" w:rsidP="002A4BFF">
      <w:pPr>
        <w:pStyle w:val="Bezodstpw"/>
        <w:numPr>
          <w:ilvl w:val="0"/>
          <w:numId w:val="90"/>
        </w:numPr>
        <w:jc w:val="both"/>
        <w:rPr>
          <w:rFonts w:ascii="Arial" w:hAnsi="Arial" w:cs="Arial"/>
          <w:sz w:val="20"/>
          <w:lang w:val="pl-PL"/>
        </w:rPr>
      </w:pPr>
      <w:r w:rsidRPr="005A0777">
        <w:rPr>
          <w:rFonts w:ascii="Arial" w:hAnsi="Arial" w:cs="Arial"/>
          <w:sz w:val="20"/>
          <w:lang w:val="pl-PL"/>
        </w:rPr>
        <w:t xml:space="preserve">Po złożeniu w Starostwie Powiatu Warszawskiego Zachodniego przez Wykonawcę </w:t>
      </w:r>
      <w:r>
        <w:rPr>
          <w:rFonts w:ascii="Arial" w:hAnsi="Arial" w:cs="Arial"/>
          <w:sz w:val="20"/>
          <w:lang w:val="pl-PL"/>
        </w:rPr>
        <w:t>wniosku o pozwolenie</w:t>
      </w:r>
      <w:r w:rsidRPr="005A0777">
        <w:rPr>
          <w:rFonts w:ascii="Arial" w:hAnsi="Arial" w:cs="Arial"/>
          <w:sz w:val="20"/>
          <w:lang w:val="pl-PL"/>
        </w:rPr>
        <w:t xml:space="preserve"> na budowę i przedstawieniu</w:t>
      </w:r>
      <w:r w:rsidRPr="00A15FE2">
        <w:rPr>
          <w:rFonts w:ascii="Arial" w:hAnsi="Arial" w:cs="Arial"/>
          <w:sz w:val="20"/>
          <w:lang w:val="pl-PL"/>
        </w:rPr>
        <w:t xml:space="preserve"> Zamawiającemu potwierdzenia złożenia </w:t>
      </w:r>
      <w:r>
        <w:rPr>
          <w:rFonts w:ascii="Arial" w:hAnsi="Arial" w:cs="Arial"/>
          <w:sz w:val="20"/>
          <w:lang w:val="pl-PL"/>
        </w:rPr>
        <w:t xml:space="preserve">wniosku </w:t>
      </w:r>
      <w:r w:rsidRPr="00A15FE2">
        <w:rPr>
          <w:rFonts w:ascii="Arial" w:hAnsi="Arial" w:cs="Arial"/>
          <w:sz w:val="20"/>
          <w:lang w:val="pl-PL"/>
        </w:rPr>
        <w:t>podpisany zostanie protokół odbioru dokumentacji, który będzie podstawą do wystawienia faktury. Podpisanie protokołu odbioru nie zwalnia Wykonawcy z odpowiedzialności za wszelkie wady dokumentacji projektowej, które ujawnią się po odbiorze.</w:t>
      </w:r>
    </w:p>
    <w:p w:rsidR="002A4BFF" w:rsidRPr="005A0777" w:rsidRDefault="002A4BFF" w:rsidP="002A4BFF">
      <w:pPr>
        <w:pStyle w:val="Bezodstpw"/>
        <w:numPr>
          <w:ilvl w:val="0"/>
          <w:numId w:val="90"/>
        </w:numPr>
        <w:jc w:val="both"/>
        <w:rPr>
          <w:rFonts w:ascii="Arial" w:hAnsi="Arial" w:cs="Arial"/>
          <w:sz w:val="20"/>
          <w:lang w:val="pl-PL"/>
        </w:rPr>
      </w:pPr>
      <w:r w:rsidRPr="005A0777">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2A4BFF" w:rsidRPr="00520B8A" w:rsidRDefault="002A4BFF" w:rsidP="002A4BFF">
      <w:pPr>
        <w:pStyle w:val="Bezodstpw"/>
        <w:numPr>
          <w:ilvl w:val="0"/>
          <w:numId w:val="90"/>
        </w:numPr>
        <w:jc w:val="both"/>
        <w:rPr>
          <w:rFonts w:ascii="Arial" w:hAnsi="Arial" w:cs="Arial"/>
          <w:sz w:val="20"/>
          <w:lang w:val="pl-PL"/>
        </w:rPr>
      </w:pPr>
      <w:r w:rsidRPr="00520B8A">
        <w:rPr>
          <w:rFonts w:ascii="Arial" w:hAnsi="Arial" w:cs="Arial"/>
          <w:sz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2A4BFF" w:rsidRPr="00CC7CEF" w:rsidRDefault="002A4BFF" w:rsidP="002A4BFF">
      <w:pPr>
        <w:pStyle w:val="Bezodstpw"/>
        <w:numPr>
          <w:ilvl w:val="0"/>
          <w:numId w:val="90"/>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robót i zapoznał się z warunkami ich prowadzenia, sprawdził ilości i charakter</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xml:space="preserve">, opisanych </w:t>
      </w:r>
      <w:r>
        <w:rPr>
          <w:rFonts w:ascii="Arial" w:hAnsi="Arial" w:cs="Arial"/>
          <w:sz w:val="20"/>
          <w:lang w:val="pl-PL"/>
        </w:rPr>
        <w:t>w programie funkcjonalno-użytkowym, zgodnie z </w:t>
      </w:r>
      <w:r w:rsidRPr="00004E55">
        <w:rPr>
          <w:rFonts w:ascii="Arial" w:hAnsi="Arial" w:cs="Arial"/>
          <w:sz w:val="20"/>
          <w:lang w:val="pl-PL"/>
        </w:rPr>
        <w:t>własnym rozpoznaniem przedmiotu umowy.</w:t>
      </w:r>
    </w:p>
    <w:p w:rsidR="002A4BF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Na wniosek Wykonawcy Zamawiający dostarczy pełnomocnictwo dla Wykonawcy do reprezentowania Gminy Stare Babice przed właściwymi urzędami przy składaniu dokumentów niezbędnych </w:t>
      </w:r>
      <w:r w:rsidRPr="006166AE">
        <w:rPr>
          <w:rFonts w:ascii="Arial" w:hAnsi="Arial" w:cs="Arial"/>
          <w:sz w:val="20"/>
          <w:lang w:val="pl-PL"/>
        </w:rPr>
        <w:t xml:space="preserve">do </w:t>
      </w:r>
      <w:r>
        <w:rPr>
          <w:rFonts w:ascii="Arial" w:hAnsi="Arial" w:cs="Arial"/>
          <w:sz w:val="20"/>
          <w:lang w:val="pl-PL"/>
        </w:rPr>
        <w:t>uzyskania</w:t>
      </w:r>
      <w:r w:rsidRPr="006166AE">
        <w:rPr>
          <w:rFonts w:ascii="Arial" w:hAnsi="Arial" w:cs="Arial"/>
          <w:sz w:val="20"/>
          <w:lang w:val="pl-PL"/>
        </w:rPr>
        <w:t xml:space="preserve"> pozwolenia na budowę</w:t>
      </w:r>
      <w:r>
        <w:rPr>
          <w:rFonts w:ascii="Arial" w:hAnsi="Arial" w:cs="Arial"/>
          <w:sz w:val="20"/>
          <w:lang w:val="pl-PL"/>
        </w:rPr>
        <w:t xml:space="preserve"> (dla poszczególnych lokalizacji)</w:t>
      </w:r>
      <w:r w:rsidRPr="006166AE">
        <w:rPr>
          <w:rFonts w:ascii="Arial" w:hAnsi="Arial" w:cs="Arial"/>
          <w:sz w:val="20"/>
          <w:lang w:val="pl-PL"/>
        </w:rPr>
        <w:t>.</w:t>
      </w:r>
    </w:p>
    <w:p w:rsidR="002A4BFF" w:rsidRDefault="002A4BFF" w:rsidP="002A4BFF">
      <w:pPr>
        <w:pStyle w:val="Bezodstpw"/>
        <w:numPr>
          <w:ilvl w:val="0"/>
          <w:numId w:val="90"/>
        </w:numPr>
        <w:jc w:val="both"/>
        <w:rPr>
          <w:rFonts w:ascii="Arial" w:hAnsi="Arial" w:cs="Arial"/>
          <w:sz w:val="20"/>
          <w:lang w:val="pl-PL"/>
        </w:rPr>
      </w:pPr>
      <w:r w:rsidRPr="0031067B">
        <w:rPr>
          <w:rFonts w:ascii="Arial" w:hAnsi="Arial" w:cs="Arial"/>
          <w:sz w:val="20"/>
          <w:lang w:val="pl-PL"/>
        </w:rPr>
        <w:t xml:space="preserve">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 </w:t>
      </w:r>
    </w:p>
    <w:p w:rsidR="002A4BFF" w:rsidRPr="0031067B" w:rsidRDefault="002A4BFF" w:rsidP="002A4BFF">
      <w:pPr>
        <w:pStyle w:val="Bezodstpw"/>
        <w:numPr>
          <w:ilvl w:val="0"/>
          <w:numId w:val="90"/>
        </w:numPr>
        <w:jc w:val="both"/>
        <w:rPr>
          <w:rFonts w:ascii="Arial" w:hAnsi="Arial" w:cs="Arial"/>
          <w:sz w:val="20"/>
          <w:lang w:val="pl-PL"/>
        </w:rPr>
      </w:pPr>
      <w:r w:rsidRPr="00BE4418">
        <w:rPr>
          <w:rFonts w:ascii="Arial" w:hAnsi="Arial" w:cs="Arial"/>
          <w:sz w:val="20"/>
          <w:lang w:val="pl-PL"/>
        </w:rPr>
        <w:t>Dokumentacja projektowa musi zawierać optymalne rozwiązania funkcjonalno-użytkowe, konstrukcyjne, materiałowe i kosztowe oraz wszelkie niezbędne rysunki szczegółów i detali wraz z opisem.</w:t>
      </w:r>
      <w:r w:rsidRPr="0031067B">
        <w:rPr>
          <w:rFonts w:ascii="Arial" w:hAnsi="Arial" w:cs="Arial"/>
          <w:sz w:val="20"/>
          <w:lang w:val="pl-PL"/>
        </w:rPr>
        <w:t xml:space="preserve"> Dokumentacja powinna charakteryzować się dużym stopniem uszczegółowienia, aby umożliwić wykonanie robót budowlanych bez dodatkowych opracowań czy uzupełnień. Wszelkie braki i uzupełnienia dokumentacji Wykonawca usunie na własny koszt w ramach rękojmi za wady.</w:t>
      </w:r>
    </w:p>
    <w:p w:rsidR="002A4BFF" w:rsidRPr="00004E55" w:rsidRDefault="002A4BFF" w:rsidP="002A4BFF">
      <w:pPr>
        <w:pStyle w:val="Bezodstpw"/>
        <w:numPr>
          <w:ilvl w:val="0"/>
          <w:numId w:val="90"/>
        </w:numPr>
        <w:jc w:val="both"/>
        <w:rPr>
          <w:rFonts w:ascii="Arial" w:hAnsi="Arial" w:cs="Arial"/>
          <w:sz w:val="20"/>
          <w:lang w:val="pl-PL"/>
        </w:rPr>
      </w:pPr>
      <w:r>
        <w:rPr>
          <w:rFonts w:ascii="Arial" w:hAnsi="Arial" w:cs="Arial"/>
          <w:sz w:val="20"/>
          <w:lang w:val="pl-PL"/>
        </w:rPr>
        <w:t>Błędy w ofercie obciążają Wykonawcę.</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2A4BFF" w:rsidRPr="00DE2DF1" w:rsidRDefault="002A4BFF" w:rsidP="00E32BD7">
      <w:pPr>
        <w:numPr>
          <w:ilvl w:val="0"/>
          <w:numId w:val="102"/>
        </w:numPr>
        <w:suppressAutoHyphens w:val="0"/>
        <w:spacing w:after="0" w:line="240" w:lineRule="auto"/>
        <w:jc w:val="both"/>
        <w:rPr>
          <w:rFonts w:ascii="Arial" w:hAnsi="Arial" w:cs="Arial"/>
          <w:sz w:val="20"/>
          <w:szCs w:val="20"/>
          <w:lang w:val="pl-PL"/>
        </w:rPr>
      </w:pPr>
      <w:r w:rsidRPr="00DE2DF1">
        <w:rPr>
          <w:rFonts w:ascii="Arial" w:hAnsi="Arial" w:cs="Arial"/>
          <w:sz w:val="20"/>
          <w:szCs w:val="20"/>
          <w:lang w:val="pl-PL"/>
        </w:rPr>
        <w:t>Przedmiot Umowy musi być wykonany z</w:t>
      </w:r>
      <w:r>
        <w:rPr>
          <w:rFonts w:ascii="Arial" w:hAnsi="Arial" w:cs="Arial"/>
          <w:sz w:val="20"/>
          <w:szCs w:val="20"/>
          <w:lang w:val="pl-PL"/>
        </w:rPr>
        <w:t>godnie z niniejszą umową, SIWZ</w:t>
      </w:r>
      <w:r w:rsidRPr="00DE2DF1">
        <w:rPr>
          <w:rFonts w:ascii="Arial" w:hAnsi="Arial" w:cs="Arial"/>
          <w:sz w:val="20"/>
          <w:szCs w:val="20"/>
          <w:lang w:val="pl-PL"/>
        </w:rPr>
        <w:t>, programem funkcjonalno-użytkowym, technologią, wiedzą techniczną, sztuką budowlaną i obowiązującymi przepisami.</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2A4BFF" w:rsidRPr="00DE2DF1" w:rsidRDefault="002A4BFF" w:rsidP="00E32BD7">
      <w:pPr>
        <w:pStyle w:val="Bezodstpw"/>
        <w:numPr>
          <w:ilvl w:val="0"/>
          <w:numId w:val="102"/>
        </w:numPr>
        <w:jc w:val="both"/>
        <w:rPr>
          <w:rFonts w:ascii="Arial" w:hAnsi="Arial" w:cs="Arial"/>
          <w:sz w:val="20"/>
          <w:lang w:val="pl-PL"/>
        </w:rPr>
      </w:pPr>
      <w:r w:rsidRPr="00DE2DF1">
        <w:rPr>
          <w:rFonts w:ascii="Arial" w:hAnsi="Arial" w:cs="Arial"/>
          <w:sz w:val="20"/>
          <w:lang w:val="pl-PL"/>
        </w:rPr>
        <w:t xml:space="preserve">Wykonawca </w:t>
      </w:r>
      <w:r>
        <w:rPr>
          <w:rFonts w:ascii="Arial" w:hAnsi="Arial" w:cs="Arial"/>
          <w:sz w:val="20"/>
          <w:lang w:val="pl-PL"/>
        </w:rPr>
        <w:t>z</w:t>
      </w:r>
      <w:r w:rsidRPr="00DE2DF1">
        <w:rPr>
          <w:rFonts w:ascii="Arial" w:hAnsi="Arial" w:cs="Arial"/>
          <w:sz w:val="20"/>
          <w:lang w:val="pl-PL"/>
        </w:rPr>
        <w:t>obowiązany jest na bieżąco informować upoważnionego przedstawiciela Zamawiającego – na piśmie lub za pośrednictwem poczty elektronicznej wysłanej na wskazany przez Zamawiającego adres, o wszelkich zagrożeniach i przeszkodach w </w:t>
      </w:r>
      <w:r>
        <w:rPr>
          <w:rFonts w:ascii="Arial" w:hAnsi="Arial" w:cs="Arial"/>
          <w:sz w:val="20"/>
          <w:lang w:val="pl-PL"/>
        </w:rPr>
        <w:t>wykonywaniu przedmiotu u</w:t>
      </w:r>
      <w:r w:rsidRPr="00DE2DF1">
        <w:rPr>
          <w:rFonts w:ascii="Arial" w:hAnsi="Arial" w:cs="Arial"/>
          <w:sz w:val="20"/>
          <w:lang w:val="pl-PL"/>
        </w:rPr>
        <w:t xml:space="preserve">mowy, </w:t>
      </w:r>
      <w:r>
        <w:rPr>
          <w:rFonts w:ascii="Arial" w:hAnsi="Arial" w:cs="Arial"/>
          <w:sz w:val="20"/>
          <w:lang w:val="pl-PL"/>
        </w:rPr>
        <w:t>w </w:t>
      </w:r>
      <w:r w:rsidRPr="00DE2DF1">
        <w:rPr>
          <w:rFonts w:ascii="Arial" w:hAnsi="Arial" w:cs="Arial"/>
          <w:sz w:val="20"/>
          <w:lang w:val="pl-PL"/>
        </w:rPr>
        <w:t>tym także o okolicznościach leżących po stronie Zamawiającego, które mogą mieć wpływ na jakość, termin, bądź zakres prac. Zamawiający jest zobowiązany niezwłocznie przedsięwziąć kroki w celu usunięcia zgłoszonych przez Wykonawcę przeszkód w </w:t>
      </w:r>
      <w:r>
        <w:rPr>
          <w:rFonts w:ascii="Arial" w:hAnsi="Arial" w:cs="Arial"/>
          <w:sz w:val="20"/>
          <w:lang w:val="pl-PL"/>
        </w:rPr>
        <w:t>wykonaniu przedmiotu u</w:t>
      </w:r>
      <w:r w:rsidRPr="00DE2DF1">
        <w:rPr>
          <w:rFonts w:ascii="Arial" w:hAnsi="Arial" w:cs="Arial"/>
          <w:sz w:val="20"/>
          <w:lang w:val="pl-PL"/>
        </w:rPr>
        <w:t>mowy. Brak pisemnej informacji o zagrożeniach, trudnościach czy przeszkodach związan</w:t>
      </w:r>
      <w:r>
        <w:rPr>
          <w:rFonts w:ascii="Arial" w:hAnsi="Arial" w:cs="Arial"/>
          <w:sz w:val="20"/>
          <w:lang w:val="pl-PL"/>
        </w:rPr>
        <w:t>ych z wykonywaniem u</w:t>
      </w:r>
      <w:r w:rsidRPr="00DE2DF1">
        <w:rPr>
          <w:rFonts w:ascii="Arial" w:hAnsi="Arial" w:cs="Arial"/>
          <w:sz w:val="20"/>
          <w:lang w:val="pl-PL"/>
        </w:rPr>
        <w:t>mowy, leżących po stronie Zamawiającego, zwalnia Zamawiającego od odpowiedzialności za wynikające stąd skutki i nie może st</w:t>
      </w:r>
      <w:r>
        <w:rPr>
          <w:rFonts w:ascii="Arial" w:hAnsi="Arial" w:cs="Arial"/>
          <w:sz w:val="20"/>
          <w:lang w:val="pl-PL"/>
        </w:rPr>
        <w:t>anowić podstawy do rozwiązania u</w:t>
      </w:r>
      <w:r w:rsidRPr="00DE2DF1">
        <w:rPr>
          <w:rFonts w:ascii="Arial" w:hAnsi="Arial" w:cs="Arial"/>
          <w:sz w:val="20"/>
          <w:lang w:val="pl-PL"/>
        </w:rPr>
        <w:t>mowy przez Wykonawcę.</w:t>
      </w:r>
    </w:p>
    <w:p w:rsidR="002A4BFF" w:rsidRPr="00C00D42" w:rsidRDefault="002A4BFF" w:rsidP="00E32BD7">
      <w:pPr>
        <w:numPr>
          <w:ilvl w:val="0"/>
          <w:numId w:val="102"/>
        </w:numPr>
        <w:suppressAutoHyphens w:val="0"/>
        <w:spacing w:after="0" w:line="240" w:lineRule="auto"/>
        <w:jc w:val="both"/>
        <w:rPr>
          <w:rFonts w:ascii="Arial" w:hAnsi="Arial" w:cs="Arial"/>
          <w:sz w:val="20"/>
          <w:szCs w:val="20"/>
          <w:lang w:val="pl-PL"/>
        </w:rPr>
      </w:pPr>
      <w:r>
        <w:rPr>
          <w:rFonts w:ascii="Arial" w:hAnsi="Arial" w:cs="Arial"/>
          <w:sz w:val="20"/>
          <w:szCs w:val="20"/>
          <w:lang w:val="pl-PL"/>
        </w:rPr>
        <w:t>Każda ze Stron u</w:t>
      </w:r>
      <w:r w:rsidRPr="00C00D42">
        <w:rPr>
          <w:rFonts w:ascii="Arial" w:hAnsi="Arial" w:cs="Arial"/>
          <w:sz w:val="20"/>
          <w:szCs w:val="20"/>
          <w:lang w:val="pl-PL"/>
        </w:rPr>
        <w:t>mowy ma prawo do zwołania narady koordynacyjnej w celu omówienia merytorycznych spraw zwią</w:t>
      </w:r>
      <w:r>
        <w:rPr>
          <w:rFonts w:ascii="Arial" w:hAnsi="Arial" w:cs="Arial"/>
          <w:sz w:val="20"/>
          <w:szCs w:val="20"/>
          <w:lang w:val="pl-PL"/>
        </w:rPr>
        <w:t>zanych z realizacją przedmiotu u</w:t>
      </w:r>
      <w:r w:rsidRPr="00C00D42">
        <w:rPr>
          <w:rFonts w:ascii="Arial" w:hAnsi="Arial" w:cs="Arial"/>
          <w:sz w:val="20"/>
          <w:szCs w:val="20"/>
          <w:lang w:val="pl-PL"/>
        </w:rPr>
        <w:t>mowy. O terminie i miejscu narady należy poinformować zainteresowanych najpóźniej na 7 dni przed planowanym terminem narady.</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C00D42">
        <w:rPr>
          <w:rFonts w:ascii="Arial" w:hAnsi="Arial" w:cs="Arial"/>
          <w:sz w:val="20"/>
          <w:szCs w:val="20"/>
          <w:lang w:val="pl-PL"/>
        </w:rPr>
        <w:t>Wykonawca oświadcza, iż żaden z elementów Systemu Monitoringu wybudowanego przez</w:t>
      </w:r>
      <w:r>
        <w:rPr>
          <w:rFonts w:ascii="Arial" w:hAnsi="Arial" w:cs="Arial"/>
          <w:sz w:val="20"/>
          <w:szCs w:val="20"/>
          <w:lang w:val="pl-PL"/>
        </w:rPr>
        <w:t xml:space="preserve"> Wykonawcę w ramach realizacji u</w:t>
      </w:r>
      <w:r w:rsidRPr="00C00D42">
        <w:rPr>
          <w:rFonts w:ascii="Arial" w:hAnsi="Arial" w:cs="Arial"/>
          <w:sz w:val="20"/>
          <w:szCs w:val="20"/>
          <w:lang w:val="pl-PL"/>
        </w:rPr>
        <w:t>mowy nie będzie bez zgody Zamawiającego przekazywać jakichkolwiek danych poza sieć Zamawiającego</w:t>
      </w:r>
      <w:r>
        <w:rPr>
          <w:rFonts w:ascii="Arial" w:hAnsi="Arial" w:cs="Arial"/>
          <w:sz w:val="20"/>
          <w:szCs w:val="20"/>
          <w:lang w:val="pl-PL"/>
        </w:rPr>
        <w:t>.</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Realizacja przedmiotu</w:t>
      </w:r>
      <w:r>
        <w:rPr>
          <w:rFonts w:ascii="Arial" w:hAnsi="Arial" w:cs="Arial"/>
          <w:sz w:val="20"/>
          <w:lang w:val="pl-PL"/>
        </w:rPr>
        <w:t xml:space="preserve"> u</w:t>
      </w:r>
      <w:r w:rsidRPr="00C00D42">
        <w:rPr>
          <w:rFonts w:ascii="Arial" w:hAnsi="Arial" w:cs="Arial"/>
          <w:sz w:val="20"/>
          <w:lang w:val="pl-PL"/>
        </w:rPr>
        <w:t>mowy odbywać się będzie w podziale na etapy</w:t>
      </w:r>
      <w:r>
        <w:rPr>
          <w:rFonts w:ascii="Arial" w:hAnsi="Arial" w:cs="Arial"/>
          <w:sz w:val="20"/>
          <w:lang w:val="pl-PL"/>
        </w:rPr>
        <w:t xml:space="preserve"> opisane w harmonogramie prac</w:t>
      </w:r>
      <w:r w:rsidRPr="00C00D42">
        <w:rPr>
          <w:rFonts w:ascii="Arial" w:hAnsi="Arial" w:cs="Arial"/>
          <w:sz w:val="20"/>
          <w:lang w:val="pl-PL"/>
        </w:rPr>
        <w:t>. Szczegółowy Harmonogram Realizacji Projektu, opis eta</w:t>
      </w:r>
      <w:r>
        <w:rPr>
          <w:rFonts w:ascii="Arial" w:hAnsi="Arial" w:cs="Arial"/>
          <w:sz w:val="20"/>
          <w:lang w:val="pl-PL"/>
        </w:rPr>
        <w:t>pów i produktów realizowanych w ramach u</w:t>
      </w:r>
      <w:r w:rsidRPr="00C00D42">
        <w:rPr>
          <w:rFonts w:ascii="Arial" w:hAnsi="Arial" w:cs="Arial"/>
          <w:sz w:val="20"/>
          <w:lang w:val="pl-PL"/>
        </w:rPr>
        <w:t>mowy, określone będą w przygotowanym przez Wykonawcę i zatwierdzonym przez Zamawiającego Szczegółowym Planie Prac.</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W</w:t>
      </w:r>
      <w:r>
        <w:rPr>
          <w:rFonts w:ascii="Arial" w:hAnsi="Arial" w:cs="Arial"/>
          <w:sz w:val="20"/>
          <w:lang w:val="pl-PL"/>
        </w:rPr>
        <w:t xml:space="preserve"> terminie 7 dni od podpisania u</w:t>
      </w:r>
      <w:r w:rsidRPr="00C00D42">
        <w:rPr>
          <w:rFonts w:ascii="Arial" w:hAnsi="Arial" w:cs="Arial"/>
          <w:sz w:val="20"/>
          <w:lang w:val="pl-PL"/>
        </w:rPr>
        <w:t xml:space="preserve">mowy Wykonawca opracuje i dostarczy Szczegółowy Plan Prac przygotowany zgodnie z założeniami zawartymi w </w:t>
      </w:r>
      <w:r>
        <w:rPr>
          <w:rFonts w:ascii="Arial" w:hAnsi="Arial" w:cs="Arial"/>
          <w:sz w:val="20"/>
          <w:lang w:val="pl-PL"/>
        </w:rPr>
        <w:t>programie funkcjonalno-użytkowym oraz SIWZ</w:t>
      </w:r>
      <w:r w:rsidRPr="00C00D42">
        <w:rPr>
          <w:rFonts w:ascii="Arial" w:hAnsi="Arial" w:cs="Arial"/>
          <w:sz w:val="20"/>
          <w:lang w:val="pl-PL"/>
        </w:rPr>
        <w:t>.</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 xml:space="preserve">Szczegółowy Plan Prac zatwierdzany jest przez Zamawiającego w terminie </w:t>
      </w:r>
      <w:r>
        <w:rPr>
          <w:rFonts w:ascii="Arial" w:hAnsi="Arial" w:cs="Arial"/>
          <w:sz w:val="20"/>
          <w:lang w:val="pl-PL"/>
        </w:rPr>
        <w:t>14</w:t>
      </w:r>
      <w:r w:rsidRPr="00C00D42">
        <w:rPr>
          <w:rFonts w:ascii="Arial" w:hAnsi="Arial" w:cs="Arial"/>
          <w:sz w:val="20"/>
          <w:lang w:val="pl-PL"/>
        </w:rPr>
        <w:t xml:space="preserve"> </w:t>
      </w:r>
      <w:r>
        <w:rPr>
          <w:rFonts w:ascii="Arial" w:hAnsi="Arial" w:cs="Arial"/>
          <w:sz w:val="20"/>
          <w:lang w:val="pl-PL"/>
        </w:rPr>
        <w:t>dni</w:t>
      </w:r>
      <w:r w:rsidRPr="00C00D42">
        <w:rPr>
          <w:rFonts w:ascii="Arial" w:hAnsi="Arial" w:cs="Arial"/>
          <w:sz w:val="20"/>
          <w:lang w:val="pl-PL"/>
        </w:rPr>
        <w:t xml:space="preserve"> od jego przedłożenia przez Wykonawcę, z tym zastrzeżeniem, że Za</w:t>
      </w:r>
      <w:r>
        <w:rPr>
          <w:rFonts w:ascii="Arial" w:hAnsi="Arial" w:cs="Arial"/>
          <w:sz w:val="20"/>
          <w:lang w:val="pl-PL"/>
        </w:rPr>
        <w:t>mawiający może zgłosić zmiany w </w:t>
      </w:r>
      <w:r w:rsidRPr="00C00D42">
        <w:rPr>
          <w:rFonts w:ascii="Arial" w:hAnsi="Arial" w:cs="Arial"/>
          <w:sz w:val="20"/>
          <w:lang w:val="pl-PL"/>
        </w:rPr>
        <w:t>Szczegółowym Planie Prac. Wykonawca</w:t>
      </w:r>
      <w:r>
        <w:rPr>
          <w:rFonts w:ascii="Arial" w:hAnsi="Arial" w:cs="Arial"/>
          <w:sz w:val="20"/>
          <w:lang w:val="pl-PL"/>
        </w:rPr>
        <w:t xml:space="preserve"> wprowadza zmiany w terminie 3 dni r</w:t>
      </w:r>
      <w:r w:rsidRPr="00C00D42">
        <w:rPr>
          <w:rFonts w:ascii="Arial" w:hAnsi="Arial" w:cs="Arial"/>
          <w:sz w:val="20"/>
          <w:lang w:val="pl-PL"/>
        </w:rPr>
        <w:t xml:space="preserve">oboczych od ich zgłoszenia przez Zamawiającego. </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Szczegółowy Plan Prac nie może zawierać zapisów sprzecznyc</w:t>
      </w:r>
      <w:r>
        <w:rPr>
          <w:rFonts w:ascii="Arial" w:hAnsi="Arial" w:cs="Arial"/>
          <w:sz w:val="20"/>
          <w:lang w:val="pl-PL"/>
        </w:rPr>
        <w:t>h z postanowieniami niniejszej umowy, opisu przedmiotu z</w:t>
      </w:r>
      <w:r w:rsidRPr="00C00D42">
        <w:rPr>
          <w:rFonts w:ascii="Arial" w:hAnsi="Arial" w:cs="Arial"/>
          <w:sz w:val="20"/>
          <w:lang w:val="pl-PL"/>
        </w:rPr>
        <w:t>amówienia, oraz oferty Wykonawcy.</w:t>
      </w:r>
    </w:p>
    <w:p w:rsidR="002A4BFF" w:rsidRDefault="002A4BFF" w:rsidP="00E32BD7">
      <w:pPr>
        <w:pStyle w:val="Bezodstpw"/>
        <w:numPr>
          <w:ilvl w:val="0"/>
          <w:numId w:val="102"/>
        </w:numPr>
        <w:jc w:val="both"/>
        <w:rPr>
          <w:rFonts w:ascii="Arial" w:hAnsi="Arial" w:cs="Arial"/>
          <w:sz w:val="20"/>
          <w:lang w:val="pl-PL"/>
        </w:rPr>
      </w:pPr>
      <w:r w:rsidRPr="00AF1AA5">
        <w:rPr>
          <w:rFonts w:ascii="Arial" w:hAnsi="Arial" w:cs="Arial"/>
          <w:sz w:val="20"/>
          <w:lang w:val="pl-PL"/>
        </w:rPr>
        <w:t xml:space="preserve">Wykonawca przenosi na czas nieoznaczony na Zamawiającego, w ramach wynagrodzenia ryczałtowego za wykonanie przedmiotu </w:t>
      </w:r>
      <w:r>
        <w:rPr>
          <w:rFonts w:ascii="Arial" w:hAnsi="Arial" w:cs="Arial"/>
          <w:sz w:val="20"/>
          <w:lang w:val="pl-PL"/>
        </w:rPr>
        <w:t>umowy</w:t>
      </w:r>
      <w:r w:rsidRPr="00AF1AA5">
        <w:rPr>
          <w:rFonts w:ascii="Arial" w:hAnsi="Arial" w:cs="Arial"/>
          <w:sz w:val="20"/>
          <w:lang w:val="pl-PL"/>
        </w:rPr>
        <w:t>, autorskie prawa majątkowe do projektu oraz prawa majątkowe do projektu na odrębnych polach eksploatacji określonych</w:t>
      </w:r>
      <w:r>
        <w:rPr>
          <w:rFonts w:ascii="Arial" w:hAnsi="Arial" w:cs="Arial"/>
          <w:sz w:val="20"/>
          <w:lang w:val="pl-PL"/>
        </w:rPr>
        <w:t xml:space="preserve"> w art. 50 ustawy z dnia 04 lutego 1994 r. o prawie autorskim i prawach pokrewnych (Dz. U. z 2006 r. Nr 90 poz. 631 z późn. zm.),</w:t>
      </w:r>
    </w:p>
    <w:p w:rsidR="002A4BFF" w:rsidRPr="007353DC" w:rsidRDefault="002A4BFF" w:rsidP="00E32BD7">
      <w:pPr>
        <w:pStyle w:val="Bezodstpw"/>
        <w:numPr>
          <w:ilvl w:val="0"/>
          <w:numId w:val="102"/>
        </w:numPr>
        <w:jc w:val="both"/>
        <w:rPr>
          <w:rFonts w:ascii="Arial" w:hAnsi="Arial" w:cs="Arial"/>
          <w:lang w:val="pl-PL"/>
        </w:rPr>
      </w:pPr>
      <w:r>
        <w:rPr>
          <w:rFonts w:ascii="Arial" w:hAnsi="Arial" w:cs="Arial"/>
          <w:sz w:val="20"/>
          <w:lang w:val="pl-PL"/>
        </w:rPr>
        <w:t xml:space="preserve">Wykonawca zezwala bezterminowo, w ramach wynagrodzenia ryczałtowego za wykonanie przedmiotu umowy, na wykonanie przez Zamawiającego zależnego prawa autorskiego między innymi: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 xml:space="preserve">w zakresie używania,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w zakresie wykorzystania w całości lub części utworu</w:t>
      </w:r>
      <w:r>
        <w:rPr>
          <w:rFonts w:ascii="Arial" w:hAnsi="Arial" w:cs="Arial"/>
          <w:sz w:val="20"/>
          <w:lang w:val="pl-PL"/>
        </w:rPr>
        <w:t>,</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dokonywania zmian utworu wynikających z potrzeby zmian rozwiązań projektowych, zastosowania materiałów, ograniczania wydatków, zmiany obowiązujących przepisów etc,</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 xml:space="preserve">w zakresie utrwalania i zwielokrotniania utworu - wytwarzanie określoną techniką egzemplarzy utworu, w tym techniką drukarską, reprograficzną, zapisu magnetycznego oraz techniką cyfrową,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 xml:space="preserve">w zakresie rozpowszechniania utworu, w szczególności poprzez publiczne wykonanie, wystawienie, wyświetlenie, odtworzenie oraz nadawanie i </w:t>
      </w:r>
      <w:proofErr w:type="spellStart"/>
      <w:r w:rsidRPr="007353DC">
        <w:rPr>
          <w:rFonts w:ascii="Arial" w:hAnsi="Arial" w:cs="Arial"/>
          <w:sz w:val="20"/>
          <w:lang w:val="pl-PL"/>
        </w:rPr>
        <w:t>reemitowanie</w:t>
      </w:r>
      <w:proofErr w:type="spellEnd"/>
      <w:r w:rsidRPr="007353DC">
        <w:rPr>
          <w:rFonts w:ascii="Arial" w:hAnsi="Arial" w:cs="Arial"/>
          <w:sz w:val="20"/>
          <w:lang w:val="pl-PL"/>
        </w:rPr>
        <w:t xml:space="preserve">, a także publiczne udostępnianie utworu w taki sposób, aby każdy mógł mieć do niego dostęp w miejscu i w czasie przez siebie wybranym, </w:t>
      </w:r>
    </w:p>
    <w:p w:rsidR="002A4BFF"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7353DC">
        <w:rPr>
          <w:rFonts w:ascii="Arial" w:hAnsi="Arial" w:cs="Arial"/>
          <w:sz w:val="20"/>
          <w:lang w:val="pl-PL"/>
        </w:rPr>
        <w:t xml:space="preserve">udostępnianie projektu osobom trzecim w celu wykonywania przez nie nadzoru nad wykonywaniem prac realizowanych na podstawie tego </w:t>
      </w:r>
      <w:r>
        <w:rPr>
          <w:rFonts w:ascii="Arial" w:hAnsi="Arial" w:cs="Arial"/>
          <w:sz w:val="20"/>
          <w:lang w:val="pl-PL"/>
        </w:rPr>
        <w:t>utworu,</w:t>
      </w:r>
    </w:p>
    <w:p w:rsidR="002A4BFF" w:rsidRPr="00032EEA" w:rsidRDefault="002A4BFF" w:rsidP="00E32BD7">
      <w:pPr>
        <w:pStyle w:val="Bezodstpw"/>
        <w:numPr>
          <w:ilvl w:val="0"/>
          <w:numId w:val="103"/>
        </w:numPr>
        <w:tabs>
          <w:tab w:val="clear" w:pos="1440"/>
          <w:tab w:val="num" w:pos="720"/>
        </w:tabs>
        <w:ind w:left="720"/>
        <w:jc w:val="both"/>
        <w:rPr>
          <w:rFonts w:ascii="Arial" w:hAnsi="Arial" w:cs="Arial"/>
          <w:sz w:val="20"/>
          <w:lang w:val="pl-PL"/>
        </w:rPr>
      </w:pPr>
      <w:r w:rsidRPr="00032EEA">
        <w:rPr>
          <w:rFonts w:ascii="Arial" w:hAnsi="Arial" w:cs="Arial"/>
          <w:sz w:val="20"/>
          <w:lang w:val="pl-PL"/>
        </w:rPr>
        <w:t>wykorzystania projektów z prawem ich przerabiania i uzupełniania do projektów rozbudowy, przebudowy lub remontu zgodnych z miejscowym planem zagospodarowania przestrzennego.</w:t>
      </w:r>
    </w:p>
    <w:p w:rsidR="002A4BFF"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Wykonawca jest odpowiedzialny za prowadzenie pełnej kontroli robót i jakości wykorzystywanych materiałów. Wykonawca musi zapewnić odpowiedni system kontroli niezbędny do badania jakości wykonania robót.</w:t>
      </w:r>
    </w:p>
    <w:p w:rsidR="002A4BFF" w:rsidRPr="00B90BA5" w:rsidRDefault="002A4BFF" w:rsidP="00E32BD7">
      <w:pPr>
        <w:numPr>
          <w:ilvl w:val="0"/>
          <w:numId w:val="102"/>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2A4BFF" w:rsidRPr="0057238B" w:rsidRDefault="002A4BFF" w:rsidP="00E32BD7">
      <w:pPr>
        <w:numPr>
          <w:ilvl w:val="0"/>
          <w:numId w:val="10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2A4BFF" w:rsidRPr="000A7BD2"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2A4BFF" w:rsidRPr="00412EB4" w:rsidRDefault="002A4BFF" w:rsidP="00E32BD7">
      <w:pPr>
        <w:numPr>
          <w:ilvl w:val="0"/>
          <w:numId w:val="102"/>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2A4BFF" w:rsidRPr="000A7BD2" w:rsidRDefault="002A4BFF" w:rsidP="00E32BD7">
      <w:pPr>
        <w:numPr>
          <w:ilvl w:val="0"/>
          <w:numId w:val="102"/>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2A4BFF" w:rsidRPr="00B90BA5" w:rsidRDefault="002A4BFF" w:rsidP="00E32BD7">
      <w:pPr>
        <w:numPr>
          <w:ilvl w:val="0"/>
          <w:numId w:val="102"/>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w:t>
      </w:r>
      <w:r>
        <w:rPr>
          <w:rFonts w:ascii="Arial" w:hAnsi="Arial" w:cs="Arial"/>
          <w:sz w:val="20"/>
          <w:szCs w:val="20"/>
          <w:lang w:val="pl-PL"/>
        </w:rPr>
        <w:t xml:space="preserve">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2A4BFF" w:rsidRPr="00FE6C3C"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w:t>
      </w:r>
      <w:r>
        <w:rPr>
          <w:rFonts w:ascii="Arial" w:hAnsi="Arial" w:cs="Arial"/>
          <w:sz w:val="20"/>
          <w:szCs w:val="20"/>
          <w:lang w:val="pl-PL"/>
        </w:rPr>
        <w:t xml:space="preserve"> opisanych w harmonogramie</w:t>
      </w:r>
      <w:r w:rsidRPr="006655BE">
        <w:rPr>
          <w:rFonts w:ascii="Arial" w:hAnsi="Arial" w:cs="Arial"/>
          <w:sz w:val="20"/>
          <w:szCs w:val="20"/>
          <w:lang w:val="pl-PL"/>
        </w:rPr>
        <w:t xml:space="preserve"> zostanie potwierdzone protokoł</w:t>
      </w:r>
      <w:r>
        <w:rPr>
          <w:rFonts w:ascii="Arial" w:hAnsi="Arial" w:cs="Arial"/>
          <w:sz w:val="20"/>
          <w:szCs w:val="20"/>
          <w:lang w:val="pl-PL"/>
        </w:rPr>
        <w:t>ami</w:t>
      </w:r>
      <w:r w:rsidRPr="006655BE">
        <w:rPr>
          <w:rFonts w:ascii="Arial" w:hAnsi="Arial" w:cs="Arial"/>
          <w:sz w:val="20"/>
          <w:szCs w:val="20"/>
          <w:lang w:val="pl-PL"/>
        </w:rPr>
        <w:t xml:space="preserve"> odbioru podpisanym</w:t>
      </w:r>
      <w:r>
        <w:rPr>
          <w:rFonts w:ascii="Arial" w:hAnsi="Arial" w:cs="Arial"/>
          <w:sz w:val="20"/>
          <w:szCs w:val="20"/>
          <w:lang w:val="pl-PL"/>
        </w:rPr>
        <w:t>i</w:t>
      </w:r>
      <w:r w:rsidRPr="006655BE">
        <w:rPr>
          <w:rFonts w:ascii="Arial" w:hAnsi="Arial" w:cs="Arial"/>
          <w:sz w:val="20"/>
          <w:szCs w:val="20"/>
          <w:lang w:val="pl-PL"/>
        </w:rPr>
        <w:t xml:space="preserve"> przez Zamawiającego i Wykonawcę.</w:t>
      </w:r>
    </w:p>
    <w:p w:rsidR="002A4BFF" w:rsidRPr="00DE2DF1" w:rsidRDefault="002A4BFF" w:rsidP="00E32BD7">
      <w:pPr>
        <w:pStyle w:val="Bezodstpw"/>
        <w:numPr>
          <w:ilvl w:val="0"/>
          <w:numId w:val="102"/>
        </w:numPr>
        <w:jc w:val="both"/>
        <w:rPr>
          <w:rFonts w:ascii="Arial" w:hAnsi="Arial" w:cs="Arial"/>
          <w:sz w:val="20"/>
          <w:lang w:val="pl-PL"/>
        </w:rPr>
      </w:pPr>
      <w:r w:rsidRPr="00DE2DF1">
        <w:rPr>
          <w:rFonts w:ascii="Arial" w:hAnsi="Arial" w:cs="Arial"/>
          <w:sz w:val="20"/>
          <w:lang w:val="pl-PL"/>
        </w:rPr>
        <w:t>Ze spotkań Stron, odbywających się w</w:t>
      </w:r>
      <w:r>
        <w:rPr>
          <w:rFonts w:ascii="Arial" w:hAnsi="Arial" w:cs="Arial"/>
          <w:sz w:val="20"/>
          <w:lang w:val="pl-PL"/>
        </w:rPr>
        <w:t xml:space="preserve"> ramach zarządzania realizacją u</w:t>
      </w:r>
      <w:r w:rsidRPr="00DE2DF1">
        <w:rPr>
          <w:rFonts w:ascii="Arial" w:hAnsi="Arial" w:cs="Arial"/>
          <w:sz w:val="20"/>
          <w:lang w:val="pl-PL"/>
        </w:rPr>
        <w:t>mowy, Wykonawca będzie sporządzał protokoły. Protokoły te, w szczególności zawierające ustalenia co do zakresu i sposobu wykonywania zobowiązań Stron, powinny być podpisane przez obie Strony. Jeżeli którakolwiek ze Stron odmówi podpisania protokołu, pow</w:t>
      </w:r>
      <w:r>
        <w:rPr>
          <w:rFonts w:ascii="Arial" w:hAnsi="Arial" w:cs="Arial"/>
          <w:sz w:val="20"/>
          <w:lang w:val="pl-PL"/>
        </w:rPr>
        <w:t>inna okoliczność tę uzasadnić w </w:t>
      </w:r>
      <w:r w:rsidRPr="00DE2DF1">
        <w:rPr>
          <w:rFonts w:ascii="Arial" w:hAnsi="Arial" w:cs="Arial"/>
          <w:sz w:val="20"/>
          <w:lang w:val="pl-PL"/>
        </w:rPr>
        <w:t>protokole.</w:t>
      </w:r>
    </w:p>
    <w:p w:rsidR="002A4BFF" w:rsidRPr="00BD13A2" w:rsidRDefault="002A4BFF" w:rsidP="00E32BD7">
      <w:pPr>
        <w:pStyle w:val="Bezodstpw"/>
        <w:numPr>
          <w:ilvl w:val="0"/>
          <w:numId w:val="102"/>
        </w:numPr>
        <w:jc w:val="both"/>
        <w:rPr>
          <w:rFonts w:ascii="Arial" w:hAnsi="Arial" w:cs="Arial"/>
          <w:sz w:val="20"/>
          <w:lang w:val="pl-PL"/>
        </w:rPr>
      </w:pPr>
      <w:r w:rsidRPr="00BD13A2">
        <w:rPr>
          <w:rFonts w:ascii="Arial" w:hAnsi="Arial" w:cs="Arial"/>
          <w:sz w:val="20"/>
          <w:lang w:val="pl-PL"/>
        </w:rPr>
        <w:t xml:space="preserve">Wykonawca zapewni usługę asysty technicznej - opieki autorskiej obejmującej: </w:t>
      </w:r>
    </w:p>
    <w:p w:rsidR="002A4BFF" w:rsidRPr="005E6B41" w:rsidRDefault="002A4BFF" w:rsidP="002A4BFF">
      <w:pPr>
        <w:pStyle w:val="NormalnyWeb"/>
        <w:spacing w:before="0" w:after="0"/>
        <w:ind w:left="900" w:hanging="540"/>
        <w:jc w:val="both"/>
        <w:rPr>
          <w:rFonts w:ascii="Arial" w:hAnsi="Arial" w:cs="Cambria"/>
          <w:noProof w:val="0"/>
          <w:sz w:val="20"/>
          <w:szCs w:val="22"/>
          <w:lang w:eastAsia="en-US"/>
        </w:rPr>
      </w:pPr>
      <w:r>
        <w:rPr>
          <w:rFonts w:ascii="Arial" w:hAnsi="Arial" w:cs="Cambria"/>
          <w:noProof w:val="0"/>
          <w:sz w:val="20"/>
          <w:szCs w:val="22"/>
          <w:lang w:eastAsia="en-US"/>
        </w:rPr>
        <w:t xml:space="preserve">1)   </w:t>
      </w:r>
      <w:r w:rsidRPr="005E6B41">
        <w:rPr>
          <w:rFonts w:ascii="Arial" w:hAnsi="Arial" w:cs="Cambria"/>
          <w:noProof w:val="0"/>
          <w:sz w:val="20"/>
          <w:szCs w:val="22"/>
          <w:lang w:eastAsia="en-US"/>
        </w:rPr>
        <w:t>Konsultacje i pomoc udzielaną w zakresie funkcjonowania Systemu Monitoringu,</w:t>
      </w:r>
    </w:p>
    <w:p w:rsidR="002A4BFF" w:rsidRPr="005E6B41" w:rsidRDefault="002A4BFF" w:rsidP="00E32BD7">
      <w:pPr>
        <w:pStyle w:val="NormalnyWeb"/>
        <w:numPr>
          <w:ilvl w:val="0"/>
          <w:numId w:val="113"/>
        </w:numPr>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Konsultacje telefoniczne i pocztą elektroniczną w zakresie funkcjonowania Systemu Monitoringu,</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Instalowanie aktualizacji i poprawek do oprogramowania, zwłaszcza - lecz nie tylko związanych z poprawą bezpieczeństwa Systemu Monitoringu,</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Czas świadczenia asysty technicznej będzie liczony od daty podpisania bez zastrzeżeń protokołu odbioru końcowego Systemu Monitoringu. Okres świadczenia asysty technicznej wyniesie 18 miesięcy, licząc </w:t>
      </w:r>
      <w:r w:rsidR="00B16D80" w:rsidRPr="005E6B41">
        <w:rPr>
          <w:rFonts w:ascii="Arial" w:hAnsi="Arial" w:cs="Cambria"/>
          <w:noProof w:val="0"/>
          <w:sz w:val="20"/>
          <w:szCs w:val="22"/>
          <w:lang w:eastAsia="en-US"/>
        </w:rPr>
        <w:t>od dnia</w:t>
      </w:r>
      <w:r w:rsidRPr="005E6B41">
        <w:rPr>
          <w:rFonts w:ascii="Arial" w:hAnsi="Arial" w:cs="Cambria"/>
          <w:noProof w:val="0"/>
          <w:sz w:val="20"/>
          <w:szCs w:val="22"/>
          <w:lang w:eastAsia="en-US"/>
        </w:rPr>
        <w:t xml:space="preserve"> podpisania bez zastrzeżeń protokołu odbioru końcowego. Podjęcie działań objętych zakresem asysty technicznej nastąpi na podstawie zgłoszeń pocztą elektroniczną, lub przez specjalizowany system informatyczny Wykonawcy.</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Reakcja Wykonawcy na zgłoszenie nastąpi nie później</w:t>
      </w:r>
      <w:r>
        <w:rPr>
          <w:rFonts w:ascii="Arial" w:hAnsi="Arial" w:cs="Cambria"/>
          <w:noProof w:val="0"/>
          <w:sz w:val="20"/>
          <w:szCs w:val="22"/>
          <w:lang w:eastAsia="en-US"/>
        </w:rPr>
        <w:t xml:space="preserve"> niż następnego dnia roboczego, </w:t>
      </w:r>
      <w:r w:rsidRPr="005E6B41">
        <w:rPr>
          <w:rFonts w:ascii="Arial" w:hAnsi="Arial" w:cs="Cambria"/>
          <w:noProof w:val="0"/>
          <w:sz w:val="20"/>
          <w:szCs w:val="22"/>
          <w:lang w:eastAsia="en-US"/>
        </w:rPr>
        <w:t>niezależnie od kanału zgłoszenia.</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Dla usługi wsparcia użytkowników Wykonawca udostępni u siebie elektroniczne narzędzie obsługi zgłoszeń o </w:t>
      </w:r>
      <w:r w:rsidR="00B16D80" w:rsidRPr="005E6B41">
        <w:rPr>
          <w:rFonts w:ascii="Arial" w:hAnsi="Arial" w:cs="Cambria"/>
          <w:noProof w:val="0"/>
          <w:sz w:val="20"/>
          <w:szCs w:val="22"/>
          <w:lang w:eastAsia="en-US"/>
        </w:rPr>
        <w:t>funkcjonalności, co</w:t>
      </w:r>
      <w:r w:rsidRPr="005E6B41">
        <w:rPr>
          <w:rFonts w:ascii="Arial" w:hAnsi="Arial" w:cs="Cambria"/>
          <w:noProof w:val="0"/>
          <w:sz w:val="20"/>
          <w:szCs w:val="22"/>
          <w:lang w:eastAsia="en-US"/>
        </w:rPr>
        <w:t xml:space="preserve"> najmniej: rejestracji zgłoszeń oraz informacji dla Użytkownika Wewnętrznego oraz Zamawiającego o czasie odpowiedzi i realizacji oraz statusie zgłoszenia. Narzędzie musi umożliwiać realizację zgłoszeń z poziomu przeglądarki WWW.</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W okresie trwania asysty technicznej, Wykonawca zobowiązuje się do wykonania jednej bezpł</w:t>
      </w:r>
      <w:r>
        <w:rPr>
          <w:rFonts w:ascii="Arial" w:hAnsi="Arial" w:cs="Cambria"/>
          <w:noProof w:val="0"/>
          <w:sz w:val="20"/>
          <w:szCs w:val="22"/>
          <w:lang w:eastAsia="en-US"/>
        </w:rPr>
        <w:t>atnej korekty ustawienia każdej</w:t>
      </w:r>
      <w:r w:rsidRPr="005E6B41">
        <w:rPr>
          <w:rFonts w:ascii="Arial" w:hAnsi="Arial" w:cs="Cambria"/>
          <w:noProof w:val="0"/>
          <w:sz w:val="20"/>
          <w:szCs w:val="22"/>
          <w:lang w:eastAsia="en-US"/>
        </w:rPr>
        <w:t xml:space="preserve"> z kamer, polegającej na zmianie kąta zamocowania, ustawienia obiektywu lub wysokości montażu kamery. O konieczności wykonania korekty Zamawiający poinformuje wykonawcę pisemnie.</w:t>
      </w:r>
    </w:p>
    <w:p w:rsidR="002A4BFF" w:rsidRPr="00154BA9"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Zamawiający zastrzega sobie prawo skontrolowania przez swoich pracowników lub kor</w:t>
      </w:r>
      <w:r>
        <w:rPr>
          <w:rFonts w:ascii="Arial" w:hAnsi="Arial" w:cs="Arial"/>
          <w:sz w:val="20"/>
          <w:lang w:val="pl-PL"/>
        </w:rPr>
        <w:t>zystając w trakcie wykonywania u</w:t>
      </w:r>
      <w:r w:rsidRPr="00154BA9">
        <w:rPr>
          <w:rFonts w:ascii="Arial" w:hAnsi="Arial" w:cs="Arial"/>
          <w:sz w:val="20"/>
          <w:lang w:val="pl-PL"/>
        </w:rPr>
        <w:t>mowy z usług podmiotu trzeciego (eksperta ze</w:t>
      </w:r>
      <w:r>
        <w:rPr>
          <w:rFonts w:ascii="Arial" w:hAnsi="Arial" w:cs="Arial"/>
          <w:sz w:val="20"/>
          <w:lang w:val="pl-PL"/>
        </w:rPr>
        <w:t>wnętrznego) sposobu realizacji u</w:t>
      </w:r>
      <w:r w:rsidRPr="00154BA9">
        <w:rPr>
          <w:rFonts w:ascii="Arial" w:hAnsi="Arial" w:cs="Arial"/>
          <w:sz w:val="20"/>
          <w:lang w:val="pl-PL"/>
        </w:rPr>
        <w:t>mowy, w tym jakości i spos</w:t>
      </w:r>
      <w:r>
        <w:rPr>
          <w:rFonts w:ascii="Arial" w:hAnsi="Arial" w:cs="Arial"/>
          <w:sz w:val="20"/>
          <w:lang w:val="pl-PL"/>
        </w:rPr>
        <w:t>obu prowadzenia robót objętych u</w:t>
      </w:r>
      <w:r w:rsidRPr="00154BA9">
        <w:rPr>
          <w:rFonts w:ascii="Arial" w:hAnsi="Arial" w:cs="Arial"/>
          <w:sz w:val="20"/>
          <w:lang w:val="pl-PL"/>
        </w:rPr>
        <w:t>mową.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2A4BFF" w:rsidRPr="00154BA9"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W przypadku stwierdzenia nieprawidłowości w czasie</w:t>
      </w:r>
      <w:r>
        <w:rPr>
          <w:rFonts w:ascii="Arial" w:hAnsi="Arial" w:cs="Arial"/>
          <w:sz w:val="20"/>
          <w:lang w:val="pl-PL"/>
        </w:rPr>
        <w:t xml:space="preserve"> kontroli jakości w realizacji u</w:t>
      </w:r>
      <w:r w:rsidRPr="00154BA9">
        <w:rPr>
          <w:rFonts w:ascii="Arial" w:hAnsi="Arial" w:cs="Arial"/>
          <w:sz w:val="20"/>
          <w:lang w:val="pl-PL"/>
        </w:rPr>
        <w:t>mowy, Zamawiający wezwie Wykonawc</w:t>
      </w:r>
      <w:r>
        <w:rPr>
          <w:rFonts w:ascii="Arial" w:hAnsi="Arial" w:cs="Arial"/>
          <w:sz w:val="20"/>
          <w:lang w:val="pl-PL"/>
        </w:rPr>
        <w:t>ę do zmiany sposobu realizacji u</w:t>
      </w:r>
      <w:r w:rsidRPr="00154BA9">
        <w:rPr>
          <w:rFonts w:ascii="Arial" w:hAnsi="Arial" w:cs="Arial"/>
          <w:sz w:val="20"/>
          <w:lang w:val="pl-PL"/>
        </w:rPr>
        <w:t xml:space="preserve">mowy i wyznaczy termin usunięcia nieprawidłowości. Jeśli zmiana sposobu realizacji Umowy przez Wykonawcę spowoduje przekroczenie terminów </w:t>
      </w:r>
      <w:r>
        <w:rPr>
          <w:rFonts w:ascii="Arial" w:hAnsi="Arial" w:cs="Arial"/>
          <w:sz w:val="20"/>
          <w:lang w:val="pl-PL"/>
        </w:rPr>
        <w:t>wykonania u</w:t>
      </w:r>
      <w:r w:rsidRPr="00154BA9">
        <w:rPr>
          <w:rFonts w:ascii="Arial" w:hAnsi="Arial" w:cs="Arial"/>
          <w:sz w:val="20"/>
          <w:lang w:val="pl-PL"/>
        </w:rPr>
        <w:t xml:space="preserve">mowy określonych w § 4, będzie to równoznaczne </w:t>
      </w:r>
      <w:r>
        <w:rPr>
          <w:rFonts w:ascii="Arial" w:hAnsi="Arial" w:cs="Arial"/>
          <w:sz w:val="20"/>
          <w:lang w:val="pl-PL"/>
        </w:rPr>
        <w:t>z niedotrzymaniem warunków u</w:t>
      </w:r>
      <w:r w:rsidRPr="00154BA9">
        <w:rPr>
          <w:rFonts w:ascii="Arial" w:hAnsi="Arial" w:cs="Arial"/>
          <w:sz w:val="20"/>
          <w:lang w:val="pl-PL"/>
        </w:rPr>
        <w:t xml:space="preserve">mowy przez </w:t>
      </w:r>
      <w:r>
        <w:rPr>
          <w:rFonts w:ascii="Arial" w:hAnsi="Arial" w:cs="Arial"/>
          <w:sz w:val="20"/>
          <w:lang w:val="pl-PL"/>
        </w:rPr>
        <w:t>Wykonawcę i z przewidzianymi w u</w:t>
      </w:r>
      <w:r w:rsidRPr="00154BA9">
        <w:rPr>
          <w:rFonts w:ascii="Arial" w:hAnsi="Arial" w:cs="Arial"/>
          <w:sz w:val="20"/>
          <w:lang w:val="pl-PL"/>
        </w:rPr>
        <w:t>mowie konsekwencjami.</w:t>
      </w:r>
    </w:p>
    <w:p w:rsidR="002A4BFF" w:rsidRPr="006655BE"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organizacji i wykonywania prac,</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zabezpieczenia interesów osób trzecich,</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ochrony środowiska,</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warunków bezpieczeństwa i higieny pracy,</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organizacji i utrzymywania zaplecza budowy,</w:t>
      </w:r>
    </w:p>
    <w:p w:rsidR="002A4BFF" w:rsidRPr="00412EB4" w:rsidRDefault="002A4BFF" w:rsidP="00E32BD7">
      <w:pPr>
        <w:pStyle w:val="Bezodstpw"/>
        <w:numPr>
          <w:ilvl w:val="0"/>
          <w:numId w:val="114"/>
        </w:numPr>
        <w:jc w:val="both"/>
        <w:rPr>
          <w:rFonts w:ascii="Arial" w:hAnsi="Arial"/>
          <w:sz w:val="20"/>
          <w:lang w:val="pl-PL"/>
        </w:rPr>
      </w:pPr>
      <w:r w:rsidRPr="00412EB4">
        <w:rPr>
          <w:rFonts w:ascii="Arial" w:hAnsi="Arial"/>
          <w:sz w:val="20"/>
          <w:lang w:val="pl-PL"/>
        </w:rPr>
        <w:t>bezpieczeństwa ruchu drogowego i pieszego w otoczeniu budowy,</w:t>
      </w:r>
    </w:p>
    <w:p w:rsidR="002A4BFF" w:rsidRPr="00412EB4" w:rsidRDefault="002A4BFF" w:rsidP="00E32BD7">
      <w:pPr>
        <w:pStyle w:val="Bezodstpw"/>
        <w:numPr>
          <w:ilvl w:val="0"/>
          <w:numId w:val="114"/>
        </w:numPr>
        <w:jc w:val="both"/>
        <w:rPr>
          <w:rFonts w:ascii="Arial" w:hAnsi="Arial" w:cs="Arial"/>
          <w:sz w:val="20"/>
          <w:lang w:val="pl-PL"/>
        </w:rPr>
      </w:pPr>
      <w:r w:rsidRPr="00412EB4">
        <w:rPr>
          <w:rFonts w:ascii="Arial" w:hAnsi="Arial"/>
          <w:sz w:val="20"/>
          <w:lang w:val="pl-PL"/>
        </w:rPr>
        <w:t>ochrony mienia związanego z prowadzeniem prac.</w:t>
      </w:r>
    </w:p>
    <w:p w:rsidR="002A4BFF" w:rsidRPr="00FE5503" w:rsidRDefault="002A4BFF" w:rsidP="002A4BFF">
      <w:pPr>
        <w:suppressAutoHyphens w:val="0"/>
        <w:spacing w:after="0" w:line="240" w:lineRule="auto"/>
        <w:jc w:val="both"/>
        <w:rPr>
          <w:rFonts w:ascii="Arial" w:hAnsi="Arial" w:cs="Arial"/>
          <w:sz w:val="20"/>
          <w:szCs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2A4BFF" w:rsidRDefault="002A4BFF" w:rsidP="002A4BFF">
      <w:pPr>
        <w:pStyle w:val="Bezodstpw"/>
        <w:numPr>
          <w:ilvl w:val="0"/>
          <w:numId w:val="93"/>
        </w:numPr>
        <w:jc w:val="both"/>
        <w:rPr>
          <w:rFonts w:ascii="Arial" w:hAnsi="Arial" w:cs="Arial"/>
          <w:sz w:val="20"/>
          <w:lang w:val="pl-PL"/>
        </w:rPr>
      </w:pPr>
      <w:r w:rsidRPr="00C00D42">
        <w:rPr>
          <w:rFonts w:ascii="Arial" w:hAnsi="Arial" w:cs="Arial"/>
          <w:sz w:val="20"/>
          <w:lang w:val="pl-PL"/>
        </w:rPr>
        <w:t xml:space="preserve">Termin realizacji przedmiotu </w:t>
      </w:r>
      <w:r>
        <w:rPr>
          <w:rFonts w:ascii="Arial" w:hAnsi="Arial" w:cs="Arial"/>
          <w:sz w:val="20"/>
          <w:lang w:val="pl-PL"/>
        </w:rPr>
        <w:t>u</w:t>
      </w:r>
      <w:r w:rsidRPr="00C00D42">
        <w:rPr>
          <w:rFonts w:ascii="Arial" w:hAnsi="Arial" w:cs="Arial"/>
          <w:sz w:val="20"/>
          <w:lang w:val="pl-PL"/>
        </w:rPr>
        <w:t>mowy</w:t>
      </w:r>
      <w:r>
        <w:rPr>
          <w:rFonts w:ascii="Arial" w:hAnsi="Arial" w:cs="Arial"/>
          <w:sz w:val="20"/>
          <w:lang w:val="pl-PL"/>
        </w:rPr>
        <w:t xml:space="preserve"> –</w:t>
      </w:r>
      <w:r w:rsidRPr="00C00D42">
        <w:rPr>
          <w:rFonts w:ascii="Arial" w:hAnsi="Arial" w:cs="Arial"/>
          <w:sz w:val="20"/>
          <w:lang w:val="pl-PL"/>
        </w:rPr>
        <w:t xml:space="preserve"> </w:t>
      </w:r>
      <w:r>
        <w:rPr>
          <w:rFonts w:ascii="Arial" w:hAnsi="Arial" w:cs="Arial"/>
          <w:sz w:val="20"/>
          <w:lang w:val="pl-PL"/>
        </w:rPr>
        <w:t>1</w:t>
      </w:r>
      <w:r w:rsidRPr="00C00D42">
        <w:rPr>
          <w:rFonts w:ascii="Arial" w:hAnsi="Arial" w:cs="Arial"/>
          <w:sz w:val="20"/>
          <w:lang w:val="pl-PL"/>
        </w:rPr>
        <w:t>5 grudnia 2015</w:t>
      </w:r>
      <w:r>
        <w:rPr>
          <w:rFonts w:ascii="Arial" w:hAnsi="Arial" w:cs="Arial"/>
          <w:sz w:val="20"/>
          <w:lang w:val="pl-PL"/>
        </w:rPr>
        <w:t xml:space="preserve"> </w:t>
      </w:r>
      <w:r w:rsidRPr="00C00D42">
        <w:rPr>
          <w:rFonts w:ascii="Arial" w:hAnsi="Arial" w:cs="Arial"/>
          <w:sz w:val="20"/>
          <w:lang w:val="pl-PL"/>
        </w:rPr>
        <w:t>r.</w:t>
      </w:r>
    </w:p>
    <w:p w:rsidR="002A4BFF" w:rsidRPr="004C0C27" w:rsidRDefault="002A4BFF" w:rsidP="002A4BFF">
      <w:pPr>
        <w:pStyle w:val="Bezodstpw"/>
        <w:numPr>
          <w:ilvl w:val="0"/>
          <w:numId w:val="93"/>
        </w:numPr>
        <w:jc w:val="both"/>
        <w:rPr>
          <w:rFonts w:ascii="Arial" w:hAnsi="Arial" w:cs="Arial"/>
          <w:sz w:val="20"/>
          <w:lang w:val="pl-PL"/>
        </w:rPr>
      </w:pPr>
      <w:r>
        <w:rPr>
          <w:rFonts w:ascii="Arial" w:hAnsi="Arial" w:cs="Arial"/>
          <w:sz w:val="20"/>
          <w:lang w:val="pl-PL"/>
        </w:rPr>
        <w:t>Termin złożenia wniosków o pozwolenie na budowę lub potwierdzenia zgłoszeń robót nie wymagających pozwolenia na budowę do 30.09.2015 r.</w:t>
      </w:r>
    </w:p>
    <w:p w:rsidR="002A4BFF" w:rsidRDefault="002A4BFF" w:rsidP="002A4BFF">
      <w:pPr>
        <w:pStyle w:val="Bezodstpw"/>
        <w:numPr>
          <w:ilvl w:val="0"/>
          <w:numId w:val="93"/>
        </w:numPr>
        <w:jc w:val="both"/>
        <w:rPr>
          <w:rFonts w:ascii="Arial" w:hAnsi="Arial" w:cs="Arial"/>
          <w:sz w:val="20"/>
          <w:lang w:val="pl-PL"/>
        </w:rPr>
      </w:pPr>
      <w:r w:rsidRPr="007A6494">
        <w:rPr>
          <w:rFonts w:ascii="Arial" w:hAnsi="Arial" w:cs="Arial"/>
          <w:sz w:val="20"/>
          <w:lang w:val="pl-PL"/>
        </w:rPr>
        <w:t xml:space="preserve">Okres realizacji umowy obejmuje wykonanie wszystkich </w:t>
      </w:r>
      <w:r>
        <w:rPr>
          <w:rFonts w:ascii="Arial" w:hAnsi="Arial" w:cs="Arial"/>
          <w:sz w:val="20"/>
          <w:lang w:val="pl-PL"/>
        </w:rPr>
        <w:t xml:space="preserve">prac projektowych i </w:t>
      </w:r>
      <w:r w:rsidRPr="007A6494">
        <w:rPr>
          <w:rFonts w:ascii="Arial" w:hAnsi="Arial" w:cs="Arial"/>
          <w:sz w:val="20"/>
          <w:lang w:val="pl-PL"/>
        </w:rPr>
        <w:t>robót budowlanych jak również sporządzenie przez Wykonawcę i przekazanie Zamawiając</w:t>
      </w:r>
      <w:r>
        <w:rPr>
          <w:rFonts w:ascii="Arial" w:hAnsi="Arial" w:cs="Arial"/>
          <w:sz w:val="20"/>
          <w:lang w:val="pl-PL"/>
        </w:rPr>
        <w:t xml:space="preserve">emu dokumentacji powykonawczej </w:t>
      </w:r>
      <w:r w:rsidRPr="007A6494">
        <w:rPr>
          <w:rFonts w:ascii="Arial" w:hAnsi="Arial" w:cs="Arial"/>
          <w:sz w:val="20"/>
          <w:lang w:val="pl-PL"/>
        </w:rP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lang w:val="pl-PL"/>
        </w:rPr>
        <w:t>).</w:t>
      </w:r>
    </w:p>
    <w:p w:rsidR="002A4BFF" w:rsidRDefault="002A4BFF" w:rsidP="002A4BFF">
      <w:pPr>
        <w:pStyle w:val="Bezodstpw"/>
        <w:numPr>
          <w:ilvl w:val="0"/>
          <w:numId w:val="93"/>
        </w:numPr>
        <w:jc w:val="both"/>
        <w:rPr>
          <w:rFonts w:ascii="Arial" w:hAnsi="Arial" w:cs="Arial"/>
          <w:sz w:val="20"/>
          <w:lang w:val="pl-PL"/>
        </w:rPr>
      </w:pPr>
      <w:r w:rsidRPr="00C00D42">
        <w:rPr>
          <w:rFonts w:ascii="Arial" w:hAnsi="Arial" w:cs="Arial"/>
          <w:sz w:val="20"/>
          <w:lang w:val="pl-PL"/>
        </w:rPr>
        <w:t>Szczegółowe terminy wykonania po</w:t>
      </w:r>
      <w:r>
        <w:rPr>
          <w:rFonts w:ascii="Arial" w:hAnsi="Arial" w:cs="Arial"/>
          <w:sz w:val="20"/>
          <w:lang w:val="pl-PL"/>
        </w:rPr>
        <w:t>szczególnych etapów realizacji u</w:t>
      </w:r>
      <w:r w:rsidRPr="00C00D42">
        <w:rPr>
          <w:rFonts w:ascii="Arial" w:hAnsi="Arial" w:cs="Arial"/>
          <w:sz w:val="20"/>
          <w:lang w:val="pl-PL"/>
        </w:rPr>
        <w:t>mowy określać będzie Szczegółowy Plan Prac, opracowany przez Wykonawcę w termi</w:t>
      </w:r>
      <w:r>
        <w:rPr>
          <w:rFonts w:ascii="Arial" w:hAnsi="Arial" w:cs="Arial"/>
          <w:sz w:val="20"/>
          <w:lang w:val="pl-PL"/>
        </w:rPr>
        <w:t>nie do 7 dni od daty zawarcia u</w:t>
      </w:r>
      <w:r w:rsidRPr="00C00D42">
        <w:rPr>
          <w:rFonts w:ascii="Arial" w:hAnsi="Arial" w:cs="Arial"/>
          <w:sz w:val="20"/>
          <w:lang w:val="pl-PL"/>
        </w:rPr>
        <w:t>mowy</w:t>
      </w:r>
      <w:r w:rsidR="00B16D80">
        <w:rPr>
          <w:rFonts w:ascii="Arial" w:hAnsi="Arial" w:cs="Arial"/>
          <w:sz w:val="20"/>
          <w:lang w:val="pl-PL"/>
        </w:rPr>
        <w:t xml:space="preserve"> i </w:t>
      </w:r>
      <w:r w:rsidR="00B16D80" w:rsidRPr="00C00D42">
        <w:rPr>
          <w:rFonts w:ascii="Arial" w:hAnsi="Arial" w:cs="Arial"/>
          <w:sz w:val="20"/>
          <w:lang w:val="pl-PL"/>
        </w:rPr>
        <w:t xml:space="preserve">zatwierdzany przez Zamawiającego w terminie </w:t>
      </w:r>
      <w:r w:rsidR="00B16D80">
        <w:rPr>
          <w:rFonts w:ascii="Arial" w:hAnsi="Arial" w:cs="Arial"/>
          <w:sz w:val="20"/>
          <w:lang w:val="pl-PL"/>
        </w:rPr>
        <w:t>14</w:t>
      </w:r>
      <w:r w:rsidR="00B16D80" w:rsidRPr="00C00D42">
        <w:rPr>
          <w:rFonts w:ascii="Arial" w:hAnsi="Arial" w:cs="Arial"/>
          <w:sz w:val="20"/>
          <w:lang w:val="pl-PL"/>
        </w:rPr>
        <w:t xml:space="preserve"> </w:t>
      </w:r>
      <w:r w:rsidR="00B16D80">
        <w:rPr>
          <w:rFonts w:ascii="Arial" w:hAnsi="Arial" w:cs="Arial"/>
          <w:sz w:val="20"/>
          <w:lang w:val="pl-PL"/>
        </w:rPr>
        <w:t>dni</w:t>
      </w:r>
      <w:r w:rsidR="00B16D80" w:rsidRPr="00C00D42">
        <w:rPr>
          <w:rFonts w:ascii="Arial" w:hAnsi="Arial" w:cs="Arial"/>
          <w:sz w:val="20"/>
          <w:lang w:val="pl-PL"/>
        </w:rPr>
        <w:t xml:space="preserve"> od jego przedłożenia</w:t>
      </w:r>
      <w:r>
        <w:rPr>
          <w:rFonts w:ascii="Arial" w:hAnsi="Arial" w:cs="Arial"/>
          <w:sz w:val="20"/>
          <w:lang w:val="pl-PL"/>
        </w:rPr>
        <w:t>.</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2A4BFF" w:rsidRPr="00C00D42" w:rsidRDefault="002A4BFF" w:rsidP="002A4BFF">
      <w:pPr>
        <w:pStyle w:val="Bezodstpw"/>
        <w:numPr>
          <w:ilvl w:val="0"/>
          <w:numId w:val="82"/>
        </w:numPr>
        <w:jc w:val="both"/>
        <w:rPr>
          <w:rFonts w:ascii="Arial" w:hAnsi="Arial" w:cs="Arial"/>
          <w:sz w:val="20"/>
          <w:lang w:val="pl-PL"/>
        </w:rPr>
      </w:pPr>
      <w:r w:rsidRPr="00C00D42">
        <w:rPr>
          <w:rFonts w:ascii="Arial" w:hAnsi="Arial" w:cs="Arial"/>
          <w:sz w:val="20"/>
          <w:lang w:val="pl-PL"/>
        </w:rPr>
        <w:t>Obowiązującą formą wynagrodzenia za wykonanie przedmiotu umowy zgodnie z ofertą Wykonawcy jest ryczałtowe wynagrodzenie umowne brutto, które wyraża się kwotą  ……. zł brutto (słownie: ....................................................) w tym netto …….......... zł (słownie: .......................................) + podatek VAT 23% w wysokości .................. zł (słownie: ................................................),</w:t>
      </w:r>
    </w:p>
    <w:p w:rsidR="002A4BFF" w:rsidRPr="00004E55"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sporządzeniem dokumentacji</w:t>
      </w:r>
      <w:r>
        <w:rPr>
          <w:rFonts w:ascii="Arial" w:hAnsi="Arial" w:cs="Arial"/>
          <w:sz w:val="20"/>
          <w:lang w:val="pl-PL"/>
        </w:rPr>
        <w:t xml:space="preserve"> projektowej i </w:t>
      </w:r>
      <w:r w:rsidRPr="00004E55">
        <w:rPr>
          <w:rFonts w:ascii="Arial" w:hAnsi="Arial" w:cs="Arial"/>
          <w:sz w:val="20"/>
          <w:lang w:val="pl-PL"/>
        </w:rPr>
        <w:t xml:space="preserve">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A4BFF"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2A4BFF" w:rsidRDefault="002A4BFF" w:rsidP="002A4BFF">
      <w:pPr>
        <w:pStyle w:val="Bezodstpw"/>
        <w:numPr>
          <w:ilvl w:val="0"/>
          <w:numId w:val="82"/>
        </w:numPr>
        <w:jc w:val="both"/>
        <w:rPr>
          <w:rFonts w:ascii="Arial" w:hAnsi="Arial" w:cs="Arial"/>
          <w:sz w:val="20"/>
          <w:lang w:val="pl-PL"/>
        </w:rPr>
      </w:pPr>
      <w:r w:rsidRPr="007353DC">
        <w:rPr>
          <w:rFonts w:ascii="Arial" w:hAnsi="Arial" w:cs="Arial"/>
          <w:sz w:val="20"/>
          <w:lang w:val="pl-PL"/>
        </w:rPr>
        <w:t>Wymieniona w ust. 1 kwota obejmuje sumę oddzielnych wynagrodzeń za przeniesienie praw autorskich na wszystkich wymienionych w art. 50 ustawy z dnia 04 lutego 1994 r. o prawie autorskim i prawach pokrewnych polach eksploatacji oraz za udzielenie zgody na wprowadzanie zmian do dzieła i na wykonywanie praw zależnych.</w:t>
      </w:r>
    </w:p>
    <w:p w:rsidR="002A4BFF" w:rsidRPr="00004E55"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A4BFF" w:rsidRDefault="002A4BFF" w:rsidP="002A4BFF">
      <w:pPr>
        <w:pStyle w:val="Bezodstpw"/>
        <w:rPr>
          <w:rFonts w:ascii="Arial" w:hAnsi="Arial" w:cs="Arial"/>
          <w:sz w:val="20"/>
          <w:lang w:val="pl-PL"/>
        </w:rPr>
      </w:pPr>
    </w:p>
    <w:p w:rsidR="002A4BFF" w:rsidRPr="005274AD" w:rsidRDefault="002A4BFF" w:rsidP="002A4BFF">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2A4BFF" w:rsidRDefault="002A4BFF" w:rsidP="002A4BFF">
      <w:pPr>
        <w:pStyle w:val="Bezodstpw"/>
        <w:numPr>
          <w:ilvl w:val="0"/>
          <w:numId w:val="81"/>
        </w:numPr>
        <w:jc w:val="both"/>
        <w:rPr>
          <w:rFonts w:ascii="Arial" w:hAnsi="Arial" w:cs="Arial"/>
          <w:sz w:val="20"/>
          <w:lang w:val="pl-PL"/>
        </w:rPr>
      </w:pPr>
      <w:r w:rsidRPr="00EB1D08">
        <w:rPr>
          <w:rFonts w:ascii="Arial" w:hAnsi="Arial" w:cs="Arial"/>
          <w:sz w:val="20"/>
          <w:lang w:val="pl-PL"/>
        </w:rPr>
        <w:t>Rozliczenie pr</w:t>
      </w:r>
      <w:r>
        <w:rPr>
          <w:rFonts w:ascii="Arial" w:hAnsi="Arial" w:cs="Arial"/>
          <w:sz w:val="20"/>
          <w:lang w:val="pl-PL"/>
        </w:rPr>
        <w:t>zedmiotu umowy nastąpi fakturami</w:t>
      </w:r>
      <w:r w:rsidRPr="00EB1D08">
        <w:rPr>
          <w:rFonts w:ascii="Arial" w:hAnsi="Arial" w:cs="Arial"/>
          <w:sz w:val="20"/>
          <w:lang w:val="pl-PL"/>
        </w:rPr>
        <w:t xml:space="preserve"> </w:t>
      </w:r>
      <w:r>
        <w:rPr>
          <w:rFonts w:ascii="Arial" w:hAnsi="Arial" w:cs="Arial"/>
          <w:sz w:val="20"/>
          <w:lang w:val="pl-PL"/>
        </w:rPr>
        <w:t>częściowymi po wykonaniu robót opisanych w harmonogramie prac dostarczonym przez Wykonawcę, nie częściej niż raz na miesiąc.</w:t>
      </w:r>
    </w:p>
    <w:p w:rsidR="002A4BFF" w:rsidRDefault="002A4BFF" w:rsidP="002A4BFF">
      <w:pPr>
        <w:pStyle w:val="Bezodstpw"/>
        <w:numPr>
          <w:ilvl w:val="0"/>
          <w:numId w:val="81"/>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w:t>
      </w:r>
      <w:r>
        <w:rPr>
          <w:rFonts w:ascii="Arial" w:hAnsi="Arial" w:cs="Arial"/>
          <w:sz w:val="20"/>
          <w:lang w:val="pl-PL"/>
        </w:rPr>
        <w:t xml:space="preserve">wystawiony po zakończeniu i odbiorze </w:t>
      </w:r>
      <w:r w:rsidRPr="00004E55">
        <w:rPr>
          <w:rFonts w:ascii="Arial" w:hAnsi="Arial" w:cs="Arial"/>
          <w:sz w:val="20"/>
          <w:lang w:val="pl-PL"/>
        </w:rPr>
        <w:t>prac</w:t>
      </w:r>
      <w:r>
        <w:rPr>
          <w:rFonts w:ascii="Arial" w:hAnsi="Arial" w:cs="Arial"/>
          <w:sz w:val="20"/>
          <w:lang w:val="pl-PL"/>
        </w:rPr>
        <w:t xml:space="preserve"> opisanych w harmonogramie.</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2A4BFF" w:rsidRPr="00E2769D" w:rsidRDefault="002A4BFF" w:rsidP="002A4BFF">
      <w:pPr>
        <w:pStyle w:val="Bezodstpw"/>
        <w:numPr>
          <w:ilvl w:val="0"/>
          <w:numId w:val="84"/>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2A4BFF" w:rsidRPr="00A1162F" w:rsidRDefault="002A4BFF" w:rsidP="002A4BFF">
      <w:pPr>
        <w:pStyle w:val="Bezodstpw"/>
        <w:numPr>
          <w:ilvl w:val="0"/>
          <w:numId w:val="84"/>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A4BFF" w:rsidRPr="00A1162F" w:rsidRDefault="002A4BFF" w:rsidP="002A4BFF">
      <w:pPr>
        <w:pStyle w:val="Bezodstpw"/>
        <w:numPr>
          <w:ilvl w:val="0"/>
          <w:numId w:val="84"/>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2A4BFF" w:rsidRPr="00004E55" w:rsidRDefault="002A4BFF" w:rsidP="002A4BFF">
      <w:pPr>
        <w:pStyle w:val="Bezodstpw"/>
        <w:numPr>
          <w:ilvl w:val="0"/>
          <w:numId w:val="81"/>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2A4BFF" w:rsidRDefault="002A4BFF" w:rsidP="002A4BFF">
      <w:pPr>
        <w:pStyle w:val="Bezodstpw"/>
        <w:numPr>
          <w:ilvl w:val="0"/>
          <w:numId w:val="81"/>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2A4BFF" w:rsidRDefault="002A4BFF" w:rsidP="002A4BFF">
      <w:pPr>
        <w:pStyle w:val="Bezodstpw"/>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2A4BFF" w:rsidRPr="00004E55" w:rsidRDefault="002A4BFF" w:rsidP="002A4BFF">
      <w:pPr>
        <w:pStyle w:val="Bezodstpw"/>
        <w:numPr>
          <w:ilvl w:val="0"/>
          <w:numId w:val="88"/>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niezwłocznie po zawarciu umowy.</w:t>
      </w:r>
    </w:p>
    <w:p w:rsidR="002A4BFF" w:rsidRDefault="002A4BFF" w:rsidP="002A4BFF">
      <w:pPr>
        <w:pStyle w:val="Bezodstpw"/>
        <w:numPr>
          <w:ilvl w:val="0"/>
          <w:numId w:val="88"/>
        </w:numPr>
        <w:jc w:val="both"/>
        <w:rPr>
          <w:rFonts w:ascii="Arial" w:hAnsi="Arial" w:cs="Arial"/>
          <w:sz w:val="20"/>
          <w:lang w:val="pl-PL"/>
        </w:rPr>
      </w:pPr>
      <w:r w:rsidRPr="007A6494">
        <w:rPr>
          <w:rFonts w:ascii="Arial" w:hAnsi="Arial" w:cs="Arial"/>
          <w:sz w:val="20"/>
          <w:lang w:val="pl-PL"/>
        </w:rPr>
        <w:t>Zakończenie robót nastąpi z dniem odbioru robót</w:t>
      </w:r>
      <w:r w:rsidRPr="007A6494">
        <w:rPr>
          <w:rFonts w:ascii="Arial" w:hAnsi="Arial" w:cs="Arial"/>
          <w:bCs/>
          <w:sz w:val="20"/>
          <w:lang w:val="pl-PL"/>
        </w:rPr>
        <w:t xml:space="preserve"> po wykonaniu wszystkich czynności opisanych w § 1</w:t>
      </w:r>
      <w:r>
        <w:rPr>
          <w:rFonts w:ascii="Arial" w:hAnsi="Arial" w:cs="Arial"/>
          <w:bCs/>
          <w:sz w:val="20"/>
          <w:lang w:val="pl-PL"/>
        </w:rPr>
        <w:t xml:space="preserve"> oraz harmonogramie prac</w:t>
      </w:r>
      <w:r w:rsidRPr="007A6494">
        <w:rPr>
          <w:rFonts w:ascii="Arial" w:hAnsi="Arial" w:cs="Arial"/>
          <w:bCs/>
          <w:sz w:val="20"/>
          <w:lang w:val="pl-PL"/>
        </w:rPr>
        <w:t>.</w:t>
      </w:r>
    </w:p>
    <w:p w:rsidR="002A4BFF" w:rsidRDefault="002A4BFF" w:rsidP="002A4BFF">
      <w:pPr>
        <w:pStyle w:val="Bezodstpw"/>
        <w:rPr>
          <w:rFonts w:ascii="Arial" w:hAnsi="Arial" w:cs="Arial"/>
          <w:sz w:val="20"/>
          <w:lang w:val="pl-PL"/>
        </w:rPr>
      </w:pPr>
    </w:p>
    <w:p w:rsidR="002A4BFF" w:rsidRPr="002174FB"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bookmarkStart w:id="127" w:name="_Toc332744194"/>
      <w:bookmarkStart w:id="128" w:name="_Toc369824292"/>
    </w:p>
    <w:p w:rsidR="002A4BFF" w:rsidRPr="005B0C08" w:rsidRDefault="002A4BFF" w:rsidP="002A4BFF">
      <w:pPr>
        <w:pStyle w:val="Bezodstpw"/>
        <w:jc w:val="center"/>
        <w:rPr>
          <w:rFonts w:ascii="Arial" w:hAnsi="Arial" w:cs="Arial"/>
          <w:sz w:val="20"/>
          <w:lang w:val="pl-PL"/>
        </w:rPr>
      </w:pPr>
      <w:r>
        <w:rPr>
          <w:rFonts w:ascii="Arial" w:hAnsi="Arial" w:cs="Arial"/>
          <w:sz w:val="20"/>
          <w:lang w:val="pl-PL"/>
        </w:rPr>
        <w:t>[s</w:t>
      </w:r>
      <w:r w:rsidRPr="002174FB">
        <w:rPr>
          <w:rFonts w:ascii="Arial" w:hAnsi="Arial" w:cs="Arial"/>
          <w:sz w:val="20"/>
          <w:lang w:val="pl-PL"/>
        </w:rPr>
        <w:t>zkolenia</w:t>
      </w:r>
      <w:bookmarkEnd w:id="127"/>
      <w:bookmarkEnd w:id="128"/>
      <w:r>
        <w:rPr>
          <w:rFonts w:ascii="Arial" w:hAnsi="Arial" w:cs="Arial"/>
          <w:sz w:val="20"/>
          <w:lang w:val="pl-PL"/>
        </w:rPr>
        <w:t>]</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W terminach wynikających z Harmonogramu Realizacji Projektu, Wykonawca przeprowadzi szkolenia dla administratorów i użytkowników Systemu (operatorów).</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Koszty organizacji szkolenia oraz dojazdu na miejsce szkolenia, zakwaterowania i wyżywienia personelu szkolącego (wykładowców) pokrywa Wykonawca.</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Wykonawca zapewni prowadzenie szkolenia przez wykwalifikowaną kadrę posiadającą wiedzę teoretyczną i praktyczną w zakresie użytkowania i administrowania rozwiązań dostarczanych</w:t>
      </w:r>
      <w:r w:rsidRPr="005B0C08">
        <w:rPr>
          <w:rFonts w:ascii="Arial" w:hAnsi="Arial" w:cs="Arial"/>
          <w:sz w:val="20"/>
          <w:lang w:val="pl-PL"/>
        </w:rPr>
        <w:br/>
      </w:r>
      <w:r>
        <w:rPr>
          <w:rFonts w:ascii="Arial" w:hAnsi="Arial" w:cs="Arial"/>
          <w:sz w:val="20"/>
          <w:lang w:val="pl-PL"/>
        </w:rPr>
        <w:t>w ramach niniejszego zamówienia.</w:t>
      </w:r>
    </w:p>
    <w:p w:rsidR="002A4BFF"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Po zakończeniu szkoleń zostanie sporządzony protokół zgodnie z procedurami przewidzianymi Umową.</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Wszystkie materiały dostarcza Wykonawca.</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2A4BFF" w:rsidRPr="00004E55"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może wykonać przedmiot umowy przy udziale Podwykonawców, zawierając z nimi stosowne umowy w formie pisemnej pod rygorem nieważności.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na żądanie Zamawiającego zobowiązuje się udzielić wszelkich informacji dotyczących Podwykonawców.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wykonywane przez Podwykonawców.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2A4BFF" w:rsidRDefault="002A4BFF" w:rsidP="002A4BFF">
      <w:pPr>
        <w:pStyle w:val="Bezodstpw"/>
        <w:numPr>
          <w:ilvl w:val="0"/>
          <w:numId w:val="77"/>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2A4BFF" w:rsidRDefault="002A4BFF" w:rsidP="002A4BFF">
      <w:pPr>
        <w:pStyle w:val="Bezodstpw"/>
        <w:numPr>
          <w:ilvl w:val="0"/>
          <w:numId w:val="77"/>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2A4BFF" w:rsidRDefault="002A4BFF" w:rsidP="002A4BFF">
      <w:pPr>
        <w:pStyle w:val="Bezodstpw"/>
        <w:numPr>
          <w:ilvl w:val="0"/>
          <w:numId w:val="7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2A4BFF" w:rsidRDefault="002A4BFF" w:rsidP="002A4BFF">
      <w:pPr>
        <w:pStyle w:val="Bezodstpw"/>
        <w:numPr>
          <w:ilvl w:val="0"/>
          <w:numId w:val="7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2A4BFF"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2A4BFF"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2A4BFF" w:rsidRPr="00CD7F83"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p>
    <w:p w:rsidR="002A4BFF" w:rsidRPr="00004E55" w:rsidRDefault="002A4BFF" w:rsidP="002A4BFF">
      <w:pPr>
        <w:pStyle w:val="Bezodstpw"/>
        <w:ind w:left="708"/>
        <w:jc w:val="both"/>
        <w:rPr>
          <w:rFonts w:ascii="Arial" w:hAnsi="Arial" w:cs="Arial"/>
          <w:sz w:val="20"/>
          <w:lang w:val="pl-PL"/>
        </w:rPr>
      </w:pPr>
      <w:r w:rsidRPr="00004E55">
        <w:rPr>
          <w:rFonts w:ascii="Arial" w:hAnsi="Arial" w:cs="Arial"/>
          <w:sz w:val="20"/>
          <w:lang w:val="pl-PL"/>
        </w:rPr>
        <w:t>słownie: …………………………………………………………….. zł</w:t>
      </w:r>
    </w:p>
    <w:p w:rsidR="002A4BFF" w:rsidRDefault="002A4BFF" w:rsidP="002A4BFF">
      <w:pPr>
        <w:pStyle w:val="Bezodstpw"/>
        <w:ind w:left="708"/>
        <w:jc w:val="both"/>
        <w:rPr>
          <w:rFonts w:ascii="Arial" w:hAnsi="Arial" w:cs="Arial"/>
          <w:sz w:val="20"/>
          <w:lang w:val="pl-PL"/>
        </w:rPr>
      </w:pPr>
      <w:r w:rsidRPr="00004E55">
        <w:rPr>
          <w:rFonts w:ascii="Arial" w:hAnsi="Arial" w:cs="Arial"/>
          <w:sz w:val="20"/>
          <w:lang w:val="pl-PL"/>
        </w:rPr>
        <w:t>w formie: …………………………………………………</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Strony postanawiają, że:</w:t>
      </w:r>
    </w:p>
    <w:p w:rsidR="002A4BFF" w:rsidRPr="00004E55" w:rsidRDefault="002A4BFF" w:rsidP="002A4BFF">
      <w:pPr>
        <w:pStyle w:val="Bezodstpw"/>
        <w:numPr>
          <w:ilvl w:val="0"/>
          <w:numId w:val="76"/>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2A4BFF" w:rsidRPr="00004E55" w:rsidRDefault="002A4BFF" w:rsidP="002A4BFF">
      <w:pPr>
        <w:pStyle w:val="Bezodstpw"/>
        <w:numPr>
          <w:ilvl w:val="0"/>
          <w:numId w:val="76"/>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004E55">
        <w:rPr>
          <w:rFonts w:ascii="Arial" w:hAnsi="Arial" w:cs="Arial"/>
          <w:sz w:val="20"/>
          <w:lang w:val="pl-PL"/>
        </w:rPr>
        <w:t>.</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 przypadku, gdy zaj</w:t>
      </w:r>
      <w:r>
        <w:rPr>
          <w:rFonts w:ascii="Arial" w:hAnsi="Arial" w:cs="Arial"/>
          <w:sz w:val="20"/>
          <w:lang w:val="pl-PL"/>
        </w:rPr>
        <w:t>dą okoliczności opisane w ust. 6</w:t>
      </w:r>
      <w:r w:rsidRPr="00004E55">
        <w:rPr>
          <w:rFonts w:ascii="Arial" w:hAnsi="Arial" w:cs="Arial"/>
          <w:sz w:val="20"/>
          <w:lang w:val="pl-PL"/>
        </w:rPr>
        <w:t xml:space="preserve">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2A4BFF" w:rsidRDefault="002A4BFF" w:rsidP="002A4BFF">
      <w:pPr>
        <w:pStyle w:val="Bezodstpw"/>
        <w:rPr>
          <w:rFonts w:ascii="Arial" w:hAnsi="Arial" w:cs="Arial"/>
          <w:sz w:val="20"/>
          <w:lang w:val="pl-PL"/>
        </w:rPr>
      </w:pPr>
    </w:p>
    <w:p w:rsidR="002A4BFF" w:rsidRPr="00870D0E" w:rsidRDefault="002A4BFF" w:rsidP="002A4BFF">
      <w:pPr>
        <w:pStyle w:val="Bezodstpw"/>
        <w:jc w:val="center"/>
        <w:rPr>
          <w:rFonts w:ascii="Arial" w:hAnsi="Arial" w:cs="Arial"/>
          <w:sz w:val="20"/>
          <w:highlight w:val="green"/>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r>
      <w:r w:rsidRPr="002D1550">
        <w:rPr>
          <w:rFonts w:ascii="Arial" w:hAnsi="Arial" w:cs="Arial"/>
          <w:sz w:val="20"/>
          <w:lang w:val="pl-PL"/>
        </w:rPr>
        <w:t>[odbiory]</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Strony zgodnie postanawiają, że będą stosowane następujące rodzaje odbiorów robót:</w:t>
      </w:r>
    </w:p>
    <w:p w:rsidR="002A4BFF" w:rsidRDefault="002A4BFF" w:rsidP="00E32BD7">
      <w:pPr>
        <w:pStyle w:val="Bezodstpw"/>
        <w:numPr>
          <w:ilvl w:val="0"/>
          <w:numId w:val="118"/>
        </w:numPr>
        <w:jc w:val="both"/>
        <w:rPr>
          <w:rFonts w:ascii="Arial" w:hAnsi="Arial" w:cs="Arial"/>
          <w:sz w:val="20"/>
          <w:lang w:val="pl-PL"/>
        </w:rPr>
      </w:pPr>
      <w:r w:rsidRPr="009974E3">
        <w:rPr>
          <w:rFonts w:ascii="Arial" w:hAnsi="Arial" w:cs="Arial"/>
          <w:sz w:val="20"/>
          <w:lang w:val="pl-PL"/>
        </w:rPr>
        <w:t>Odbiory częściowe stanowiące podstawę do wystawiania faktur częściowych za wykonanie</w:t>
      </w:r>
      <w:r>
        <w:rPr>
          <w:rFonts w:ascii="Arial" w:hAnsi="Arial" w:cs="Arial"/>
          <w:sz w:val="20"/>
          <w:lang w:val="pl-PL"/>
        </w:rPr>
        <w:t>:</w:t>
      </w:r>
      <w:r w:rsidRPr="009974E3">
        <w:rPr>
          <w:rFonts w:ascii="Arial" w:hAnsi="Arial" w:cs="Arial"/>
          <w:sz w:val="20"/>
          <w:lang w:val="pl-PL"/>
        </w:rPr>
        <w:t xml:space="preserve"> </w:t>
      </w:r>
      <w:r>
        <w:rPr>
          <w:rFonts w:ascii="Arial" w:hAnsi="Arial" w:cs="Arial"/>
          <w:sz w:val="20"/>
          <w:lang w:val="pl-PL"/>
        </w:rPr>
        <w:t>a) pełnej dokumentacji technicznej tj. projektu budowlanego i wykonawczego</w:t>
      </w:r>
    </w:p>
    <w:p w:rsidR="002A4BFF" w:rsidRDefault="002A4BFF" w:rsidP="00E32BD7">
      <w:pPr>
        <w:pStyle w:val="Bezodstpw"/>
        <w:numPr>
          <w:ilvl w:val="1"/>
          <w:numId w:val="118"/>
        </w:numPr>
        <w:tabs>
          <w:tab w:val="clear" w:pos="1440"/>
          <w:tab w:val="num" w:pos="900"/>
        </w:tabs>
        <w:ind w:left="900" w:hanging="180"/>
        <w:jc w:val="both"/>
        <w:rPr>
          <w:rFonts w:ascii="Arial" w:hAnsi="Arial" w:cs="Arial"/>
          <w:sz w:val="20"/>
          <w:lang w:val="pl-PL"/>
        </w:rPr>
      </w:pPr>
      <w:r>
        <w:rPr>
          <w:rFonts w:ascii="Arial" w:hAnsi="Arial" w:cs="Arial"/>
          <w:sz w:val="20"/>
          <w:lang w:val="pl-PL"/>
        </w:rPr>
        <w:t xml:space="preserve"> </w:t>
      </w:r>
      <w:r w:rsidRPr="009974E3">
        <w:rPr>
          <w:rFonts w:ascii="Arial" w:hAnsi="Arial" w:cs="Arial"/>
          <w:sz w:val="20"/>
          <w:lang w:val="pl-PL"/>
        </w:rPr>
        <w:t>części robót</w:t>
      </w:r>
      <w:r>
        <w:rPr>
          <w:rFonts w:ascii="Arial" w:hAnsi="Arial" w:cs="Arial"/>
          <w:sz w:val="20"/>
          <w:lang w:val="pl-PL"/>
        </w:rPr>
        <w:t xml:space="preserve"> opisanych w harmonogramie (nie częściej niż 1 miesiąc)</w:t>
      </w:r>
    </w:p>
    <w:p w:rsidR="002A4BFF" w:rsidRPr="00F61CA2" w:rsidRDefault="002A4BFF" w:rsidP="00E32BD7">
      <w:pPr>
        <w:pStyle w:val="Bezodstpw"/>
        <w:numPr>
          <w:ilvl w:val="0"/>
          <w:numId w:val="118"/>
        </w:numPr>
        <w:jc w:val="both"/>
        <w:rPr>
          <w:rFonts w:ascii="Arial" w:hAnsi="Arial" w:cs="Arial"/>
          <w:sz w:val="20"/>
          <w:lang w:val="pl-PL"/>
        </w:rPr>
      </w:pPr>
      <w:r w:rsidRPr="00F61CA2">
        <w:rPr>
          <w:rFonts w:ascii="Arial" w:hAnsi="Arial" w:cs="Arial"/>
          <w:sz w:val="20"/>
          <w:lang w:val="pl-PL"/>
        </w:rPr>
        <w:t>Odbiór końcowy.</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Zamawiający przystąpi do czynności odbioru w terminie do 6 dni od dnia zgłoszenia gotowości do odbioru zawiadamiając o tym Wykonawcę.</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 xml:space="preserve">Odbiór </w:t>
      </w:r>
      <w:r>
        <w:rPr>
          <w:rFonts w:ascii="Arial" w:hAnsi="Arial" w:cs="Arial"/>
          <w:sz w:val="20"/>
          <w:lang w:val="pl-PL"/>
        </w:rPr>
        <w:t xml:space="preserve">końcowy </w:t>
      </w:r>
      <w:r w:rsidRPr="009974E3">
        <w:rPr>
          <w:rFonts w:ascii="Arial" w:hAnsi="Arial" w:cs="Arial"/>
          <w:sz w:val="20"/>
          <w:lang w:val="pl-PL"/>
        </w:rPr>
        <w:t xml:space="preserve">nastąpi po zrealizowaniu przez Wykonawcę </w:t>
      </w:r>
      <w:r>
        <w:rPr>
          <w:rFonts w:ascii="Arial" w:hAnsi="Arial" w:cs="Arial"/>
          <w:sz w:val="20"/>
          <w:lang w:val="pl-PL"/>
        </w:rPr>
        <w:t xml:space="preserve">z </w:t>
      </w:r>
      <w:r w:rsidRPr="009974E3">
        <w:rPr>
          <w:rFonts w:ascii="Arial" w:hAnsi="Arial" w:cs="Arial"/>
          <w:sz w:val="20"/>
          <w:lang w:val="pl-PL"/>
        </w:rPr>
        <w:t>zakresu</w:t>
      </w:r>
      <w:r>
        <w:rPr>
          <w:rFonts w:ascii="Arial" w:hAnsi="Arial" w:cs="Arial"/>
          <w:sz w:val="20"/>
          <w:lang w:val="pl-PL"/>
        </w:rPr>
        <w:t xml:space="preserve"> wszystkich</w:t>
      </w:r>
      <w:r w:rsidRPr="009974E3">
        <w:rPr>
          <w:rFonts w:ascii="Arial" w:hAnsi="Arial" w:cs="Arial"/>
          <w:sz w:val="20"/>
          <w:lang w:val="pl-PL"/>
        </w:rPr>
        <w:t xml:space="preserve"> prac stanowiącego przedmiot niniejszej umowy – </w:t>
      </w:r>
      <w:r>
        <w:rPr>
          <w:rFonts w:ascii="Arial" w:hAnsi="Arial" w:cs="Arial"/>
          <w:sz w:val="20"/>
          <w:lang w:val="pl-PL"/>
        </w:rPr>
        <w:t>zgodnie z harmonogramem prac.</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Wykonawca winien zgłaszać gotowość do odbiorów, o których mowa wyżej, wpisem do Dziennika budowy.</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Podstawą zgłoszenia przez Wykonawcę gotowości do odbiorów częściowych i do odbioru końcowego, będzie faktyczne wykonanie robót, potwierdzone w Dzienniku budowy wpisem dokonanym przez kierownika budowy (robót) sprawdzonym przez Inspektora nadzoru inwestorskiego.</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Protokoły odbioru będą wskazywały roboty wykonane przez Wykonawcę oraz Podwykonawców, o których mowa w § 10.</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W terminie 5 Dni Roboczych od przystąpienia do czynności odbioru, z każdego odbioru sporządzany będzie protokół odbioru zawierający wszelkie ustalenia dokonane w toku odbioru, jak też terminy na usunięcie stwierdzonych wad i usterek.</w:t>
      </w:r>
    </w:p>
    <w:p w:rsidR="002A4BFF" w:rsidRPr="004C0F44" w:rsidRDefault="002A4BFF" w:rsidP="002A4BFF">
      <w:pPr>
        <w:pStyle w:val="Bezodstpw"/>
        <w:numPr>
          <w:ilvl w:val="0"/>
          <w:numId w:val="64"/>
        </w:numPr>
        <w:jc w:val="both"/>
        <w:rPr>
          <w:rFonts w:ascii="Arial" w:hAnsi="Arial" w:cs="Arial"/>
          <w:sz w:val="20"/>
          <w:lang w:val="pl-PL"/>
        </w:rPr>
      </w:pPr>
      <w:r w:rsidRPr="004C0F44">
        <w:rPr>
          <w:rFonts w:ascii="Arial" w:hAnsi="Arial" w:cs="Arial"/>
          <w:sz w:val="20"/>
          <w:lang w:val="pl-PL"/>
        </w:rPr>
        <w:t xml:space="preserve">W przypadku stwierdzenia istnienia wady obciążającej Wykonawcę, która nadaje się do usunięcia, Zamawiający wyznacza Wykonawcy termin na jej usunięcie. </w:t>
      </w:r>
    </w:p>
    <w:p w:rsidR="002A4BFF" w:rsidRPr="004C0F44" w:rsidRDefault="002A4BFF" w:rsidP="002A4BFF">
      <w:pPr>
        <w:pStyle w:val="Bezodstpw"/>
        <w:numPr>
          <w:ilvl w:val="0"/>
          <w:numId w:val="64"/>
        </w:numPr>
        <w:jc w:val="both"/>
        <w:rPr>
          <w:rFonts w:ascii="Arial" w:hAnsi="Arial" w:cs="Arial"/>
          <w:sz w:val="20"/>
          <w:lang w:val="pl-PL"/>
        </w:rPr>
      </w:pPr>
      <w:r w:rsidRPr="004C0F44">
        <w:rPr>
          <w:rFonts w:ascii="Arial" w:hAnsi="Arial" w:cs="Arial"/>
          <w:sz w:val="20"/>
          <w:lang w:val="pl-PL"/>
        </w:rPr>
        <w:t xml:space="preserve">Usunięcie wady następuje na koszt Wykonawcy. </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Usunięcie wady stwierdza się protokołem podpisanym przez przedstawicieli stron</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Kontrole stopnia realizacji postanowień Umowy będą przeprowadzane przez Zamawiającego bez uprzedniego zawiadomienia Wykonawcy o ich terminie.</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W trakcie każdego z odbiorów Zamawiający może zlecić weryfikację poprawności realizacji przedmiotu Umowy zewnętrznym ekspertom, posiadającym odpowiednią wiedzę specjalistyczną.</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[kary umowne]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 0,1</w:t>
      </w:r>
      <w:r w:rsidRPr="00004E55">
        <w:rPr>
          <w:rFonts w:ascii="Arial" w:hAnsi="Arial" w:cs="Arial"/>
          <w:sz w:val="20"/>
          <w:lang w:val="pl-PL"/>
        </w:rPr>
        <w:t xml:space="preserve"> % </w:t>
      </w:r>
      <w:r>
        <w:rPr>
          <w:rFonts w:ascii="Arial" w:hAnsi="Arial" w:cs="Arial"/>
          <w:sz w:val="20"/>
          <w:lang w:val="pl-PL"/>
        </w:rPr>
        <w:t xml:space="preserve">ryczałtowego </w:t>
      </w:r>
      <w:r w:rsidRPr="00004E55">
        <w:rPr>
          <w:rFonts w:ascii="Arial" w:hAnsi="Arial" w:cs="Arial"/>
          <w:sz w:val="20"/>
          <w:lang w:val="pl-PL"/>
        </w:rPr>
        <w:t>wynagrodzenia umownego brutto określonego w § 5 ust. 1 umowy</w:t>
      </w:r>
      <w:r>
        <w:rPr>
          <w:rFonts w:ascii="Arial" w:hAnsi="Arial" w:cs="Arial"/>
          <w:sz w:val="20"/>
          <w:lang w:val="pl-PL"/>
        </w:rPr>
        <w:t xml:space="preserve"> </w:t>
      </w:r>
      <w:r w:rsidRPr="00004E55">
        <w:rPr>
          <w:rFonts w:ascii="Arial" w:hAnsi="Arial" w:cs="Arial"/>
          <w:sz w:val="20"/>
          <w:lang w:val="pl-PL"/>
        </w:rPr>
        <w:t xml:space="preserve">za każdy dzień opóźnienia liczony od </w:t>
      </w:r>
      <w:r>
        <w:rPr>
          <w:rFonts w:ascii="Arial" w:hAnsi="Arial" w:cs="Arial"/>
          <w:sz w:val="20"/>
          <w:lang w:val="pl-PL"/>
        </w:rPr>
        <w:t>każdego z</w:t>
      </w:r>
      <w:ins w:id="129" w:author="Marek Włoczewski" w:date="2015-04-30T14:38:00Z">
        <w:r>
          <w:rPr>
            <w:rFonts w:ascii="Arial" w:hAnsi="Arial" w:cs="Arial"/>
            <w:sz w:val="20"/>
            <w:lang w:val="pl-PL"/>
          </w:rPr>
          <w:t xml:space="preserve"> </w:t>
        </w:r>
      </w:ins>
      <w:r w:rsidRPr="00004E55">
        <w:rPr>
          <w:rFonts w:ascii="Arial" w:hAnsi="Arial" w:cs="Arial"/>
          <w:sz w:val="20"/>
          <w:lang w:val="pl-PL"/>
        </w:rPr>
        <w:t>termin</w:t>
      </w:r>
      <w:r>
        <w:rPr>
          <w:rFonts w:ascii="Arial" w:hAnsi="Arial" w:cs="Arial"/>
          <w:sz w:val="20"/>
          <w:lang w:val="pl-PL"/>
        </w:rPr>
        <w:t>ów</w:t>
      </w:r>
      <w:r w:rsidRPr="00004E55">
        <w:rPr>
          <w:rFonts w:ascii="Arial" w:hAnsi="Arial" w:cs="Arial"/>
          <w:sz w:val="20"/>
          <w:lang w:val="pl-PL"/>
        </w:rPr>
        <w:t xml:space="preserve"> określon</w:t>
      </w:r>
      <w:r>
        <w:rPr>
          <w:rFonts w:ascii="Arial" w:hAnsi="Arial" w:cs="Arial"/>
          <w:sz w:val="20"/>
          <w:lang w:val="pl-PL"/>
        </w:rPr>
        <w:t>ych</w:t>
      </w:r>
      <w:r w:rsidRPr="00004E55">
        <w:rPr>
          <w:rFonts w:ascii="Arial" w:hAnsi="Arial" w:cs="Arial"/>
          <w:sz w:val="20"/>
          <w:lang w:val="pl-PL"/>
        </w:rPr>
        <w:t xml:space="preserve"> w § 4</w:t>
      </w:r>
      <w:r>
        <w:rPr>
          <w:rFonts w:ascii="Arial" w:hAnsi="Arial" w:cs="Arial"/>
          <w:sz w:val="20"/>
          <w:lang w:val="pl-PL"/>
        </w:rPr>
        <w:t xml:space="preserve"> ust. 1 i 2</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 w </w:t>
      </w:r>
      <w:r>
        <w:rPr>
          <w:rFonts w:ascii="Arial" w:hAnsi="Arial" w:cs="Arial"/>
          <w:sz w:val="20"/>
          <w:lang w:val="pl-PL"/>
        </w:rPr>
        <w:t>wysokości 0,1</w:t>
      </w:r>
      <w:r w:rsidRPr="0013654B">
        <w:rPr>
          <w:rFonts w:ascii="Arial" w:hAnsi="Arial" w:cs="Arial"/>
          <w:sz w:val="20"/>
          <w:lang w:val="pl-PL"/>
        </w:rPr>
        <w:t xml:space="preserve"> %</w:t>
      </w:r>
      <w:r w:rsidRPr="00004E55">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t>
      </w:r>
      <w:r>
        <w:rPr>
          <w:rFonts w:ascii="Arial" w:hAnsi="Arial" w:cs="Arial"/>
          <w:sz w:val="20"/>
          <w:lang w:val="pl-PL"/>
        </w:rPr>
        <w:t xml:space="preserve">wy </w:t>
      </w:r>
      <w:r w:rsidRPr="00004E55">
        <w:rPr>
          <w:rFonts w:ascii="Arial" w:hAnsi="Arial" w:cs="Arial"/>
          <w:sz w:val="20"/>
          <w:lang w:val="pl-PL"/>
        </w:rPr>
        <w:t>za każdy dzień opóźnienia liczonego od dni</w:t>
      </w:r>
      <w:r>
        <w:rPr>
          <w:rFonts w:ascii="Arial" w:hAnsi="Arial" w:cs="Arial"/>
          <w:sz w:val="20"/>
          <w:lang w:val="pl-PL"/>
        </w:rPr>
        <w:t>a wyznaczonego na usuniecie wad.</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1</w:t>
      </w:r>
      <w:r w:rsidRPr="00004E55">
        <w:rPr>
          <w:rFonts w:ascii="Arial" w:hAnsi="Arial" w:cs="Arial"/>
          <w:sz w:val="20"/>
          <w:lang w:val="pl-PL"/>
        </w:rPr>
        <w:t xml:space="preserve"> % </w:t>
      </w:r>
      <w:r>
        <w:rPr>
          <w:rFonts w:ascii="Arial" w:hAnsi="Arial" w:cs="Arial"/>
          <w:sz w:val="20"/>
          <w:lang w:val="pl-PL"/>
        </w:rPr>
        <w:t>ryczałtowego</w:t>
      </w:r>
      <w:r w:rsidRPr="00004E55">
        <w:rPr>
          <w:rFonts w:ascii="Arial" w:hAnsi="Arial" w:cs="Arial"/>
          <w:sz w:val="20"/>
          <w:lang w:val="pl-PL"/>
        </w:rPr>
        <w:t xml:space="preserve"> wynagrodzenia umownego </w:t>
      </w:r>
      <w:r>
        <w:rPr>
          <w:rFonts w:ascii="Arial" w:hAnsi="Arial" w:cs="Arial"/>
          <w:sz w:val="20"/>
          <w:lang w:val="pl-PL"/>
        </w:rPr>
        <w:t xml:space="preserve">brutto określonego w § 5 ust. 1 </w:t>
      </w:r>
      <w:r w:rsidRPr="00004E55">
        <w:rPr>
          <w:rFonts w:ascii="Arial" w:hAnsi="Arial" w:cs="Arial"/>
          <w:sz w:val="20"/>
          <w:lang w:val="pl-PL"/>
        </w:rPr>
        <w:t xml:space="preserve">umowy </w:t>
      </w:r>
      <w:r>
        <w:rPr>
          <w:rFonts w:ascii="Arial" w:hAnsi="Arial" w:cs="Arial"/>
          <w:sz w:val="20"/>
          <w:lang w:val="pl-PL"/>
        </w:rPr>
        <w:t>za każdy dzień przerwy.</w:t>
      </w:r>
    </w:p>
    <w:p w:rsidR="002A4BFF"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brak zapłaty lub nieterminową zapłatę wynagrodzenia należnego Podwykonawcom lub dalszym Podwykonawcom – w wysokości 500,00 zł (słownie: pięćset</w:t>
      </w:r>
      <w:r>
        <w:rPr>
          <w:rFonts w:ascii="Arial" w:hAnsi="Arial" w:cs="Arial"/>
          <w:sz w:val="20"/>
          <w:lang w:val="pl-PL"/>
        </w:rPr>
        <w:t xml:space="preserve"> zł</w:t>
      </w:r>
      <w:r w:rsidRPr="00A75BA6">
        <w:rPr>
          <w:rFonts w:ascii="Arial" w:hAnsi="Arial" w:cs="Arial"/>
          <w:sz w:val="20"/>
          <w:lang w:val="pl-PL"/>
        </w:rPr>
        <w:t>) z</w:t>
      </w:r>
      <w:r>
        <w:rPr>
          <w:rFonts w:ascii="Arial" w:hAnsi="Arial" w:cs="Arial"/>
          <w:sz w:val="20"/>
          <w:lang w:val="pl-PL"/>
        </w:rPr>
        <w:t>a każdy rozpoczęty dzień zwłoki.</w:t>
      </w:r>
      <w:r w:rsidRPr="00A75BA6">
        <w:rPr>
          <w:rFonts w:ascii="Arial" w:hAnsi="Arial" w:cs="Arial"/>
          <w:sz w:val="20"/>
          <w:lang w:val="pl-PL"/>
        </w:rPr>
        <w:t xml:space="preserve"> </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 xml:space="preserve">a nieprzedłożenie do zaakceptowania projektu umowy o podwykonawstwo, której przedmiotem są roboty budowlane, lub projektu jej zmiany – w wysokości 1 000,00 zł </w:t>
      </w:r>
      <w:r>
        <w:rPr>
          <w:rFonts w:ascii="Arial" w:hAnsi="Arial" w:cs="Arial"/>
          <w:sz w:val="20"/>
          <w:lang w:val="pl-PL"/>
        </w:rPr>
        <w:t>(słownie: jeden tysiąc zł) za każde zdarzenie.</w:t>
      </w:r>
      <w:r w:rsidRPr="00A75BA6">
        <w:rPr>
          <w:rFonts w:ascii="Arial" w:hAnsi="Arial" w:cs="Arial"/>
          <w:sz w:val="20"/>
          <w:lang w:val="pl-PL"/>
        </w:rPr>
        <w:t xml:space="preserve"> </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nieprzedłożenie poświadczonej za zgodność z oryginałem kopii umowy o</w:t>
      </w:r>
      <w:r>
        <w:rPr>
          <w:rFonts w:ascii="Arial" w:hAnsi="Arial" w:cs="Arial"/>
          <w:sz w:val="20"/>
          <w:lang w:val="pl-PL"/>
        </w:rPr>
        <w:t> </w:t>
      </w:r>
      <w:r w:rsidRPr="00A75BA6">
        <w:rPr>
          <w:rFonts w:ascii="Arial" w:hAnsi="Arial" w:cs="Arial"/>
          <w:sz w:val="20"/>
          <w:lang w:val="pl-PL"/>
        </w:rPr>
        <w:t xml:space="preserve">podwykonawstwo lub jej zmiany – w wysokości w wysokości 1 000,00 zł </w:t>
      </w:r>
      <w:r>
        <w:rPr>
          <w:rFonts w:ascii="Arial" w:hAnsi="Arial" w:cs="Arial"/>
          <w:sz w:val="20"/>
          <w:lang w:val="pl-PL"/>
        </w:rPr>
        <w:t>(słownie: jeden tysiąc zł) za każde zdarzenie.</w:t>
      </w:r>
      <w:r w:rsidRPr="00A75BA6">
        <w:rPr>
          <w:rFonts w:ascii="Arial" w:hAnsi="Arial" w:cs="Arial"/>
          <w:sz w:val="20"/>
          <w:lang w:val="pl-PL"/>
        </w:rPr>
        <w:t xml:space="preserve"> </w:t>
      </w:r>
    </w:p>
    <w:p w:rsidR="002A4BFF" w:rsidRPr="00AA5874"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brak zmiany umowy o podwykonawstwo w zakresie terminu zapłaty – w wysokości 1</w:t>
      </w:r>
      <w:r>
        <w:rPr>
          <w:rFonts w:ascii="Arial" w:hAnsi="Arial" w:cs="Arial"/>
          <w:sz w:val="20"/>
          <w:lang w:val="pl-PL"/>
        </w:rPr>
        <w:t> </w:t>
      </w:r>
      <w:r w:rsidRPr="00A75BA6">
        <w:rPr>
          <w:rFonts w:ascii="Arial" w:hAnsi="Arial" w:cs="Arial"/>
          <w:sz w:val="20"/>
          <w:lang w:val="pl-PL"/>
        </w:rPr>
        <w:t xml:space="preserve">000,00 zł </w:t>
      </w:r>
      <w:r>
        <w:rPr>
          <w:rFonts w:ascii="Arial" w:hAnsi="Arial" w:cs="Arial"/>
          <w:sz w:val="20"/>
          <w:lang w:val="pl-PL"/>
        </w:rPr>
        <w:t>(słownie: jeden tysiąc zł)</w:t>
      </w:r>
      <w:r w:rsidRPr="00A75BA6">
        <w:rPr>
          <w:rFonts w:ascii="Arial" w:hAnsi="Arial" w:cs="Arial"/>
          <w:sz w:val="20"/>
          <w:lang w:val="pl-PL"/>
        </w:rPr>
        <w:t xml:space="preserve"> za każde zdarzenie.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 przypadku odstąpienia przez Zamawiającego od umowy z przyczyn zależnych od Wykonawcy kary naliczone do dnia odstąpienia są nadal należne.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Wykonawca ma prawo do naliczenia i egzekwowania odsetek umownych za opóźnienie Zamawiającego w zapłacie za prawidłowo wy</w:t>
      </w:r>
      <w:r>
        <w:rPr>
          <w:rFonts w:ascii="Arial" w:hAnsi="Arial" w:cs="Arial"/>
          <w:sz w:val="20"/>
          <w:lang w:val="pl-PL"/>
        </w:rPr>
        <w:t>stawioną fakturę w wysokości 0,1</w:t>
      </w:r>
      <w:r w:rsidRPr="00004E55">
        <w:rPr>
          <w:rFonts w:ascii="Arial" w:hAnsi="Arial" w:cs="Arial"/>
          <w:sz w:val="20"/>
          <w:lang w:val="pl-PL"/>
        </w:rPr>
        <w:t xml:space="preserve"> %</w:t>
      </w:r>
      <w:r w:rsidRPr="007D0E2B">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2A4BFF" w:rsidRPr="00D21C6F"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2A4BFF" w:rsidRPr="00004E55" w:rsidRDefault="002A4BFF" w:rsidP="002A4BFF">
      <w:pPr>
        <w:pStyle w:val="Bezodstpw"/>
        <w:numPr>
          <w:ilvl w:val="0"/>
          <w:numId w:val="68"/>
        </w:numPr>
        <w:jc w:val="both"/>
        <w:rPr>
          <w:rFonts w:ascii="Arial" w:hAnsi="Arial" w:cs="Arial"/>
          <w:sz w:val="20"/>
          <w:lang w:val="pl-PL"/>
        </w:rPr>
      </w:pPr>
      <w:r w:rsidRPr="00F61CA2">
        <w:rPr>
          <w:rFonts w:ascii="Arial" w:hAnsi="Arial" w:cs="Arial"/>
          <w:sz w:val="20"/>
          <w:lang w:val="pl-PL"/>
        </w:rPr>
        <w:t>Termin rękojmi za wady wynosi ……. miesięcy, licząc od daty podpisania protokołu odbioru</w:t>
      </w:r>
      <w:r w:rsidRPr="00004E55">
        <w:rPr>
          <w:rFonts w:ascii="Arial" w:hAnsi="Arial" w:cs="Arial"/>
          <w:sz w:val="20"/>
          <w:lang w:val="pl-PL"/>
        </w:rPr>
        <w:t xml:space="preserve"> końcowego bez usterek i wad.</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A4BFF" w:rsidRDefault="002A4BFF" w:rsidP="002A4BFF">
      <w:pPr>
        <w:pStyle w:val="Bezodstpw"/>
        <w:numPr>
          <w:ilvl w:val="0"/>
          <w:numId w:val="68"/>
        </w:numPr>
        <w:jc w:val="both"/>
        <w:rPr>
          <w:rFonts w:ascii="Arial" w:hAnsi="Arial" w:cs="Arial"/>
          <w:sz w:val="20"/>
          <w:lang w:val="pl-PL"/>
        </w:rPr>
      </w:pPr>
      <w:r w:rsidRPr="00961740">
        <w:rPr>
          <w:rFonts w:ascii="Arial" w:hAnsi="Arial" w:cs="Arial"/>
          <w:sz w:val="20"/>
          <w:lang w:val="pl-PL"/>
        </w:rPr>
        <w:t>Zamawiający zawiadomi Wykonawcę o wykryciu wady w każdym czasie trwania rękojmi za wady w terminie 1 miesiąca od daty jej wykrycia.</w:t>
      </w:r>
    </w:p>
    <w:p w:rsidR="002A4BFF" w:rsidRDefault="002A4BFF" w:rsidP="002A4BFF">
      <w:pPr>
        <w:pStyle w:val="Bezodstpw"/>
        <w:numPr>
          <w:ilvl w:val="0"/>
          <w:numId w:val="68"/>
        </w:numPr>
        <w:jc w:val="both"/>
        <w:rPr>
          <w:rFonts w:ascii="Arial" w:hAnsi="Arial" w:cs="Arial"/>
          <w:sz w:val="20"/>
          <w:lang w:val="pl-PL"/>
        </w:rPr>
      </w:pPr>
      <w:ins w:id="130" w:author="Marek Włoczewski" w:date="2015-04-30T14:58:00Z">
        <w:r w:rsidRPr="00773DEB">
          <w:rPr>
            <w:rFonts w:ascii="Arial" w:hAnsi="Arial" w:cs="Arial"/>
            <w:sz w:val="20"/>
            <w:lang w:val="pl-PL"/>
          </w:rPr>
          <w:t xml:space="preserve"> </w:t>
        </w:r>
      </w:ins>
      <w:r w:rsidRPr="00773DEB">
        <w:rPr>
          <w:rFonts w:ascii="Arial" w:hAnsi="Arial" w:cs="Arial"/>
          <w:sz w:val="20"/>
          <w:lang w:val="pl-PL"/>
        </w:rPr>
        <w:t>Interwencja</w:t>
      </w:r>
      <w:r>
        <w:rPr>
          <w:rFonts w:ascii="Arial" w:hAnsi="Arial" w:cs="Arial"/>
          <w:sz w:val="20"/>
          <w:lang w:val="pl-PL"/>
        </w:rPr>
        <w:t xml:space="preserve"> Wykonawcy</w:t>
      </w:r>
      <w:r w:rsidRPr="00961740">
        <w:rPr>
          <w:rFonts w:ascii="Arial" w:hAnsi="Arial" w:cs="Arial"/>
          <w:sz w:val="20"/>
          <w:lang w:val="pl-PL"/>
        </w:rPr>
        <w:t xml:space="preserve"> nastąpi</w:t>
      </w:r>
      <w:r w:rsidRPr="009832E5">
        <w:rPr>
          <w:rFonts w:ascii="Arial" w:hAnsi="Arial" w:cs="Arial"/>
          <w:sz w:val="20"/>
          <w:lang w:val="pl-PL"/>
        </w:rPr>
        <w:t xml:space="preserve"> na podstawie zgłoszeń przesłanych pocztą elektroniczną, telefonicznych (potwierdzonych niezwłocznie przez e-mail), dokonanych faksem lub przez wyspecjalizowany system informatyczny Wykonawcy, jak również na piśmie lub osobiście. Wybór formy zgłoszenia należy do Zamawiającego, w zależności od aktualnych możliwości technicznych.</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Usunięcie Awarii, nastąpi w ciągu 24 godzin od jej zgłoszenia.</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Usterki nastąpi w terminie do 3 dni roboczych od ich zgłoszenia. </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 xml:space="preserve">Po każdej zmianie </w:t>
      </w:r>
      <w:r>
        <w:rPr>
          <w:rFonts w:ascii="Arial" w:hAnsi="Arial" w:cs="Arial"/>
          <w:sz w:val="20"/>
          <w:lang w:val="pl-PL"/>
        </w:rPr>
        <w:t xml:space="preserve">dokonanej </w:t>
      </w:r>
      <w:r w:rsidRPr="009832E5">
        <w:rPr>
          <w:rFonts w:ascii="Arial" w:hAnsi="Arial" w:cs="Arial"/>
          <w:sz w:val="20"/>
          <w:lang w:val="pl-PL"/>
        </w:rPr>
        <w:t>w wyniku i</w:t>
      </w:r>
      <w:r>
        <w:rPr>
          <w:rFonts w:ascii="Arial" w:hAnsi="Arial" w:cs="Arial"/>
          <w:sz w:val="20"/>
          <w:lang w:val="pl-PL"/>
        </w:rPr>
        <w:t>nterwencji</w:t>
      </w:r>
      <w:r w:rsidRPr="009832E5">
        <w:rPr>
          <w:rFonts w:ascii="Arial" w:hAnsi="Arial" w:cs="Arial"/>
          <w:sz w:val="20"/>
          <w:lang w:val="pl-PL"/>
        </w:rPr>
        <w:t>, w ciągu 14 dni nastąpi uaktualnienie dokumentacji Systemu Monitoringu.</w:t>
      </w:r>
    </w:p>
    <w:p w:rsidR="002A4BFF" w:rsidRDefault="002A4BFF" w:rsidP="002A4BFF">
      <w:pPr>
        <w:pStyle w:val="Bezodstpw"/>
        <w:numPr>
          <w:ilvl w:val="0"/>
          <w:numId w:val="68"/>
        </w:numPr>
        <w:jc w:val="both"/>
        <w:rPr>
          <w:rFonts w:ascii="Arial" w:hAnsi="Arial" w:cs="Arial"/>
          <w:sz w:val="20"/>
          <w:lang w:val="pl-PL"/>
        </w:rPr>
      </w:pPr>
      <w:r>
        <w:rPr>
          <w:rFonts w:ascii="Arial" w:hAnsi="Arial" w:cs="Arial"/>
          <w:sz w:val="20"/>
          <w:lang w:val="pl-PL"/>
        </w:rPr>
        <w:t xml:space="preserve">W okresie </w:t>
      </w:r>
      <w:r w:rsidR="00096BDE">
        <w:rPr>
          <w:rFonts w:ascii="Arial" w:hAnsi="Arial" w:cs="Arial"/>
          <w:sz w:val="20"/>
          <w:lang w:val="pl-PL"/>
        </w:rPr>
        <w:t>rękojmi</w:t>
      </w:r>
      <w:r w:rsidRPr="009832E5">
        <w:rPr>
          <w:rFonts w:ascii="Arial" w:hAnsi="Arial" w:cs="Arial"/>
          <w:sz w:val="20"/>
          <w:lang w:val="pl-PL"/>
        </w:rPr>
        <w:t xml:space="preserve"> Wykonawca zobowiązuje się do wyko</w:t>
      </w:r>
      <w:r>
        <w:rPr>
          <w:rFonts w:ascii="Arial" w:hAnsi="Arial" w:cs="Arial"/>
          <w:sz w:val="20"/>
          <w:lang w:val="pl-PL"/>
        </w:rPr>
        <w:t>nania na własny koszt minimum  jednej konserwacji</w:t>
      </w:r>
      <w:r w:rsidRPr="009832E5">
        <w:rPr>
          <w:rFonts w:ascii="Arial" w:hAnsi="Arial" w:cs="Arial"/>
          <w:sz w:val="20"/>
          <w:lang w:val="pl-PL"/>
        </w:rPr>
        <w:t xml:space="preserve"> na pół roku</w:t>
      </w:r>
      <w:r>
        <w:rPr>
          <w:rFonts w:ascii="Arial" w:hAnsi="Arial" w:cs="Arial"/>
          <w:sz w:val="20"/>
          <w:lang w:val="pl-PL"/>
        </w:rPr>
        <w:t xml:space="preserve"> całego systemu , polegającej</w:t>
      </w:r>
      <w:r w:rsidRPr="009832E5">
        <w:rPr>
          <w:rFonts w:ascii="Arial" w:hAnsi="Arial" w:cs="Arial"/>
          <w:sz w:val="20"/>
          <w:lang w:val="pl-PL"/>
        </w:rPr>
        <w:t xml:space="preserve"> na:</w:t>
      </w:r>
    </w:p>
    <w:p w:rsidR="002A4BFF" w:rsidRDefault="002A4BFF" w:rsidP="00E32BD7">
      <w:pPr>
        <w:pStyle w:val="Bezodstpw"/>
        <w:numPr>
          <w:ilvl w:val="0"/>
          <w:numId w:val="117"/>
        </w:numPr>
        <w:jc w:val="both"/>
        <w:rPr>
          <w:rFonts w:ascii="Arial" w:hAnsi="Arial" w:cs="Arial"/>
          <w:sz w:val="20"/>
          <w:lang w:val="pl-PL"/>
        </w:rPr>
      </w:pPr>
      <w:r w:rsidRPr="009832E5">
        <w:rPr>
          <w:rFonts w:ascii="Arial" w:hAnsi="Arial" w:cs="Arial"/>
          <w:sz w:val="20"/>
          <w:lang w:val="pl-PL"/>
        </w:rPr>
        <w:t>sprawdzeniu okablowania i instalacji;</w:t>
      </w:r>
    </w:p>
    <w:p w:rsidR="002A4BFF" w:rsidRDefault="002A4BFF" w:rsidP="00E32BD7">
      <w:pPr>
        <w:pStyle w:val="Bezodstpw"/>
        <w:numPr>
          <w:ilvl w:val="0"/>
          <w:numId w:val="117"/>
        </w:numPr>
        <w:jc w:val="both"/>
        <w:rPr>
          <w:rFonts w:ascii="Arial" w:hAnsi="Arial" w:cs="Arial"/>
          <w:sz w:val="20"/>
          <w:lang w:val="pl-PL"/>
        </w:rPr>
      </w:pPr>
      <w:r w:rsidRPr="009832E5">
        <w:rPr>
          <w:rFonts w:ascii="Arial" w:hAnsi="Arial" w:cs="Arial"/>
          <w:sz w:val="20"/>
          <w:lang w:val="pl-PL"/>
        </w:rPr>
        <w:t>sprawdzeniu prawidłowości działania systemu zarządzania video;</w:t>
      </w:r>
    </w:p>
    <w:p w:rsidR="002A4BFF" w:rsidRDefault="002A4BFF" w:rsidP="00E32BD7">
      <w:pPr>
        <w:pStyle w:val="Bezodstpw"/>
        <w:numPr>
          <w:ilvl w:val="0"/>
          <w:numId w:val="117"/>
        </w:numPr>
        <w:jc w:val="both"/>
        <w:rPr>
          <w:rFonts w:ascii="Arial" w:hAnsi="Arial" w:cs="Arial"/>
          <w:sz w:val="20"/>
          <w:lang w:val="pl-PL"/>
        </w:rPr>
      </w:pPr>
      <w:r w:rsidRPr="009832E5">
        <w:rPr>
          <w:rFonts w:ascii="Arial" w:hAnsi="Arial" w:cs="Arial"/>
          <w:sz w:val="20"/>
          <w:lang w:val="pl-PL"/>
        </w:rPr>
        <w:t>czyszczeniu i konserwacji kloszy kamer oraz szafek punktów kamerowych.</w:t>
      </w:r>
    </w:p>
    <w:p w:rsidR="002A4BFF" w:rsidRPr="00A51DF2"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W przypadku konieczności zdemontowania wadliwego urządzenia, celem usunięcia wady, zostanie to dokonane na koszt i ryzyko Wykonawcy w t</w:t>
      </w:r>
      <w:r>
        <w:rPr>
          <w:rFonts w:ascii="Arial" w:hAnsi="Arial" w:cs="Arial"/>
          <w:sz w:val="20"/>
          <w:lang w:val="pl-PL"/>
        </w:rPr>
        <w:t>erminie uzgodnionym wcześniej z </w:t>
      </w:r>
      <w:r w:rsidRPr="009832E5">
        <w:rPr>
          <w:rFonts w:ascii="Arial" w:hAnsi="Arial" w:cs="Arial"/>
          <w:sz w:val="20"/>
          <w:lang w:val="pl-PL"/>
        </w:rPr>
        <w:t>Zamawiającym. W takim przypadku na czas naprawy Wykonawca dostarczy sprzęt zastępczy o tożsamych parametrach.</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2A4BFF"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2A4BFF"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2A4BFF" w:rsidRPr="00004E55" w:rsidRDefault="002A4BFF" w:rsidP="002A4BFF">
      <w:pPr>
        <w:pStyle w:val="Bezodstpw"/>
        <w:numPr>
          <w:ilvl w:val="0"/>
          <w:numId w:val="70"/>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2A4BFF" w:rsidRPr="00004E55" w:rsidRDefault="002A4BFF" w:rsidP="002A4BFF">
      <w:pPr>
        <w:pStyle w:val="Bezodstpw"/>
        <w:numPr>
          <w:ilvl w:val="0"/>
          <w:numId w:val="71"/>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A4BFF" w:rsidRPr="00004E55" w:rsidRDefault="002A4BFF" w:rsidP="002A4BFF">
      <w:pPr>
        <w:pStyle w:val="Bezodstpw"/>
        <w:numPr>
          <w:ilvl w:val="0"/>
          <w:numId w:val="71"/>
        </w:numPr>
        <w:jc w:val="both"/>
        <w:rPr>
          <w:rFonts w:ascii="Arial" w:hAnsi="Arial" w:cs="Arial"/>
          <w:sz w:val="20"/>
          <w:lang w:val="pl-PL"/>
        </w:rPr>
      </w:pPr>
      <w:r w:rsidRPr="00004E55">
        <w:rPr>
          <w:rFonts w:ascii="Arial" w:hAnsi="Arial" w:cs="Arial"/>
          <w:sz w:val="20"/>
          <w:lang w:val="pl-PL"/>
        </w:rPr>
        <w:t>jeżeli zostanie ogłoszona likwidacja firmy Wykonawcy,</w:t>
      </w:r>
    </w:p>
    <w:p w:rsidR="002A4BFF" w:rsidRPr="00004E55" w:rsidRDefault="002A4BFF" w:rsidP="002A4BFF">
      <w:pPr>
        <w:pStyle w:val="Bezodstpw"/>
        <w:numPr>
          <w:ilvl w:val="0"/>
          <w:numId w:val="71"/>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2A4BFF" w:rsidRPr="00004E55" w:rsidRDefault="002A4BFF" w:rsidP="002A4BFF">
      <w:pPr>
        <w:pStyle w:val="Bezodstpw"/>
        <w:numPr>
          <w:ilvl w:val="0"/>
          <w:numId w:val="71"/>
        </w:numPr>
        <w:jc w:val="both"/>
        <w:rPr>
          <w:rFonts w:ascii="Arial" w:hAnsi="Arial" w:cs="Arial"/>
          <w:sz w:val="20"/>
          <w:u w:val="single"/>
          <w:lang w:val="pl-PL"/>
        </w:rPr>
      </w:pPr>
      <w:r w:rsidRPr="00004E55">
        <w:rPr>
          <w:rFonts w:ascii="Arial" w:hAnsi="Arial" w:cs="Arial"/>
          <w:sz w:val="20"/>
          <w:lang w:val="pl-PL"/>
        </w:rPr>
        <w:t>jeżeli Wykonawca nie rozpoczął prac bez uzasadnionych przyczyn oraz nie kontynuuje ich pomimo wezwania Zamawiającego złożonego na piśmie,</w:t>
      </w:r>
    </w:p>
    <w:p w:rsidR="002A4BFF" w:rsidRPr="00845A78" w:rsidRDefault="002A4BFF" w:rsidP="002A4BFF">
      <w:pPr>
        <w:pStyle w:val="Bezodstpw"/>
        <w:numPr>
          <w:ilvl w:val="0"/>
          <w:numId w:val="71"/>
        </w:numPr>
        <w:jc w:val="both"/>
        <w:rPr>
          <w:rFonts w:ascii="Arial" w:hAnsi="Arial" w:cs="Arial"/>
          <w:sz w:val="20"/>
          <w:u w:val="single"/>
          <w:lang w:val="pl-PL"/>
        </w:rPr>
      </w:pPr>
      <w:r w:rsidRPr="00004E55">
        <w:rPr>
          <w:rFonts w:ascii="Arial" w:hAnsi="Arial" w:cs="Arial"/>
          <w:sz w:val="20"/>
          <w:lang w:val="pl-PL"/>
        </w:rPr>
        <w:t>jeżeli Wykonawca przerwał realizację prac i przerwa</w:t>
      </w:r>
      <w:r>
        <w:rPr>
          <w:rFonts w:ascii="Arial" w:hAnsi="Arial" w:cs="Arial"/>
          <w:sz w:val="20"/>
          <w:lang w:val="pl-PL"/>
        </w:rPr>
        <w:t xml:space="preserve"> ta trwa dłużej niż </w:t>
      </w:r>
      <w:r w:rsidR="00172CE2">
        <w:rPr>
          <w:rFonts w:ascii="Arial" w:hAnsi="Arial" w:cs="Arial"/>
          <w:sz w:val="20"/>
          <w:lang w:val="pl-PL"/>
        </w:rPr>
        <w:t>10</w:t>
      </w:r>
      <w:r w:rsidRPr="00004E55">
        <w:rPr>
          <w:rFonts w:ascii="Arial" w:hAnsi="Arial" w:cs="Arial"/>
          <w:sz w:val="20"/>
          <w:lang w:val="pl-PL"/>
        </w:rPr>
        <w:t xml:space="preserve">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2A4BFF" w:rsidRPr="0027337C" w:rsidRDefault="002A4BFF" w:rsidP="002A4BFF">
      <w:pPr>
        <w:pStyle w:val="Bezodstpw"/>
        <w:numPr>
          <w:ilvl w:val="0"/>
          <w:numId w:val="71"/>
        </w:numPr>
        <w:jc w:val="both"/>
        <w:rPr>
          <w:rFonts w:ascii="Arial" w:hAnsi="Arial" w:cs="Arial"/>
          <w:sz w:val="20"/>
          <w:lang w:val="pl-PL"/>
        </w:rPr>
      </w:pPr>
      <w:r w:rsidRPr="0027337C">
        <w:rPr>
          <w:rFonts w:ascii="Arial" w:hAnsi="Arial" w:cs="Arial"/>
          <w:sz w:val="20"/>
          <w:lang w:val="pl-PL"/>
        </w:rPr>
        <w:t>jeżeli Wykonawca wykonuje przedmiot umowy w sposób wadliwy lub sprzeczny z umowa, a w szczególności z jej § 1, 2 lub 3 i mimo wyznaczenia mu przez Zamawiającego na piśmie terminu do zmiany sposobu wykonania przedmiotu umowy dalej wykonuje go wadliwie,</w:t>
      </w:r>
    </w:p>
    <w:p w:rsidR="002A4BFF" w:rsidRPr="0027337C" w:rsidRDefault="002A4BFF" w:rsidP="002A4BFF">
      <w:pPr>
        <w:pStyle w:val="Bezodstpw"/>
        <w:numPr>
          <w:ilvl w:val="0"/>
          <w:numId w:val="71"/>
        </w:numPr>
        <w:jc w:val="both"/>
        <w:rPr>
          <w:rFonts w:ascii="Arial" w:hAnsi="Arial" w:cs="Arial"/>
          <w:sz w:val="20"/>
          <w:lang w:val="pl-PL"/>
        </w:rPr>
      </w:pPr>
      <w:r w:rsidRPr="0027337C">
        <w:rPr>
          <w:rFonts w:ascii="Arial" w:hAnsi="Arial" w:cs="Arial"/>
          <w:sz w:val="20"/>
          <w:lang w:val="pl-PL"/>
        </w:rPr>
        <w:t xml:space="preserve">jeżeli dotychczasowy przebieg prac wskazywać będzie, że nie jest możliwe należyte wykonanie Umowy w umówionym terminie – w terminie 60 dni od dnia, kiedy Zamawiający powziął wiadomość o okolicznościach </w:t>
      </w:r>
      <w:r>
        <w:rPr>
          <w:rFonts w:ascii="Arial" w:hAnsi="Arial" w:cs="Arial"/>
          <w:sz w:val="20"/>
          <w:lang w:val="pl-PL"/>
        </w:rPr>
        <w:t>uzasadniających odstąpienie od u</w:t>
      </w:r>
      <w:r w:rsidRPr="0027337C">
        <w:rPr>
          <w:rFonts w:ascii="Arial" w:hAnsi="Arial" w:cs="Arial"/>
          <w:sz w:val="20"/>
          <w:lang w:val="pl-PL"/>
        </w:rPr>
        <w:t>mowy z tych przyczyn;</w:t>
      </w:r>
    </w:p>
    <w:p w:rsidR="002A4BFF" w:rsidRPr="00FA40D7" w:rsidRDefault="002A4BFF" w:rsidP="002A4BFF">
      <w:pPr>
        <w:pStyle w:val="Bezodstpw"/>
        <w:numPr>
          <w:ilvl w:val="0"/>
          <w:numId w:val="71"/>
        </w:numPr>
        <w:jc w:val="both"/>
        <w:rPr>
          <w:rFonts w:ascii="Arial" w:hAnsi="Arial" w:cs="Arial"/>
          <w:sz w:val="20"/>
          <w:lang w:val="pl-PL"/>
        </w:rPr>
      </w:pPr>
      <w:r w:rsidRPr="00FA40D7">
        <w:rPr>
          <w:rFonts w:ascii="Arial" w:hAnsi="Arial" w:cs="Arial"/>
          <w:sz w:val="20"/>
          <w:lang w:val="pl-PL"/>
        </w:rPr>
        <w:t xml:space="preserve">jeżeli Wykonawca </w:t>
      </w:r>
      <w:r w:rsidR="00D06A3E" w:rsidRPr="00FA40D7">
        <w:rPr>
          <w:rFonts w:ascii="Arial" w:hAnsi="Arial" w:cs="Arial"/>
          <w:sz w:val="20"/>
          <w:lang w:val="pl-PL"/>
        </w:rPr>
        <w:t xml:space="preserve">zaprojektował lub </w:t>
      </w:r>
      <w:r w:rsidRPr="00FA40D7">
        <w:rPr>
          <w:rFonts w:ascii="Arial" w:hAnsi="Arial" w:cs="Arial"/>
          <w:sz w:val="20"/>
          <w:lang w:val="pl-PL"/>
        </w:rPr>
        <w:t xml:space="preserve">zamontował urządzenia niezgodne z </w:t>
      </w:r>
      <w:r w:rsidR="00C7331F" w:rsidRPr="00FA40D7">
        <w:rPr>
          <w:rFonts w:ascii="Arial" w:hAnsi="Arial" w:cs="Arial"/>
          <w:sz w:val="20"/>
          <w:lang w:val="pl-PL"/>
        </w:rPr>
        <w:t>wymaganiami i</w:t>
      </w:r>
      <w:r w:rsidR="008F5BE9" w:rsidRPr="00FA40D7">
        <w:rPr>
          <w:rFonts w:ascii="Arial" w:hAnsi="Arial" w:cs="Arial"/>
          <w:sz w:val="20"/>
          <w:lang w:val="pl-PL"/>
        </w:rPr>
        <w:t> </w:t>
      </w:r>
      <w:r w:rsidR="00C7331F" w:rsidRPr="00FA40D7">
        <w:rPr>
          <w:rFonts w:ascii="Arial" w:hAnsi="Arial" w:cs="Arial"/>
          <w:sz w:val="20"/>
          <w:lang w:val="pl-PL"/>
        </w:rPr>
        <w:t>parametrami minimalnymi</w:t>
      </w:r>
      <w:r w:rsidR="00D06A3E" w:rsidRPr="00FA40D7">
        <w:rPr>
          <w:rFonts w:ascii="Arial" w:hAnsi="Arial" w:cs="Arial"/>
          <w:sz w:val="20"/>
          <w:lang w:val="pl-PL"/>
        </w:rPr>
        <w:t>/maksymalnymi</w:t>
      </w:r>
      <w:r w:rsidR="00C7331F" w:rsidRPr="00FA40D7">
        <w:rPr>
          <w:rFonts w:ascii="Arial" w:hAnsi="Arial" w:cs="Arial"/>
          <w:sz w:val="20"/>
          <w:lang w:val="pl-PL"/>
        </w:rPr>
        <w:t xml:space="preserve"> określonymi w programie funkcjonalno </w:t>
      </w:r>
      <w:r w:rsidR="00D06A3E" w:rsidRPr="00FA40D7">
        <w:rPr>
          <w:rFonts w:ascii="Arial" w:hAnsi="Arial" w:cs="Arial"/>
          <w:sz w:val="20"/>
          <w:lang w:val="pl-PL"/>
        </w:rPr>
        <w:t>–</w:t>
      </w:r>
      <w:r w:rsidR="00C7331F" w:rsidRPr="00FA40D7">
        <w:rPr>
          <w:rFonts w:ascii="Arial" w:hAnsi="Arial" w:cs="Arial"/>
          <w:sz w:val="20"/>
          <w:lang w:val="pl-PL"/>
        </w:rPr>
        <w:t xml:space="preserve"> użytkowym</w:t>
      </w:r>
      <w:r w:rsidR="00D06A3E" w:rsidRPr="00FA40D7">
        <w:rPr>
          <w:rFonts w:ascii="Arial" w:hAnsi="Arial" w:cs="Arial"/>
          <w:sz w:val="20"/>
          <w:lang w:val="pl-PL"/>
        </w:rPr>
        <w:t xml:space="preserve">, </w:t>
      </w:r>
      <w:r w:rsidR="00D06A3E" w:rsidRPr="00FA40D7">
        <w:rPr>
          <w:rFonts w:ascii="Arial" w:hAnsi="Arial" w:cs="Arial"/>
          <w:sz w:val="20"/>
          <w:szCs w:val="20"/>
          <w:lang w:val="pl-PL"/>
        </w:rPr>
        <w:t xml:space="preserve">Załączniku Nr 1 do Oferty – Oświadczeniu o spełnieniu wymagań określonych przez Zamawiającego (w oparciu o art. 25 ust. pkt. 2 </w:t>
      </w:r>
      <w:proofErr w:type="spellStart"/>
      <w:r w:rsidR="00D06A3E" w:rsidRPr="00FA40D7">
        <w:rPr>
          <w:rFonts w:ascii="Arial" w:hAnsi="Arial" w:cs="Arial"/>
          <w:sz w:val="20"/>
          <w:szCs w:val="20"/>
          <w:lang w:val="pl-PL"/>
        </w:rPr>
        <w:t>pzp</w:t>
      </w:r>
      <w:proofErr w:type="spellEnd"/>
      <w:r w:rsidR="00D06A3E" w:rsidRPr="00FA40D7">
        <w:rPr>
          <w:rFonts w:ascii="Arial" w:hAnsi="Arial" w:cs="Arial"/>
          <w:sz w:val="20"/>
          <w:szCs w:val="20"/>
          <w:lang w:val="pl-PL"/>
        </w:rPr>
        <w:t>) lub w umowie</w:t>
      </w:r>
      <w:r w:rsidRPr="00FA40D7">
        <w:rPr>
          <w:rFonts w:ascii="Arial" w:hAnsi="Arial" w:cs="Arial"/>
          <w:sz w:val="20"/>
          <w:lang w:val="pl-PL"/>
        </w:rPr>
        <w:t>,</w:t>
      </w:r>
    </w:p>
    <w:p w:rsidR="002A4BFF" w:rsidRPr="00004E55" w:rsidRDefault="002A4BFF" w:rsidP="002A4BFF">
      <w:pPr>
        <w:pStyle w:val="Bezodstpw"/>
        <w:numPr>
          <w:ilvl w:val="0"/>
          <w:numId w:val="70"/>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2A4BFF" w:rsidRPr="00004E55" w:rsidRDefault="002A4BFF" w:rsidP="002A4BFF">
      <w:pPr>
        <w:pStyle w:val="Bezodstpw"/>
        <w:numPr>
          <w:ilvl w:val="0"/>
          <w:numId w:val="51"/>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2A4BFF" w:rsidRPr="00004E55" w:rsidRDefault="002A4BFF" w:rsidP="002A4BFF">
      <w:pPr>
        <w:pStyle w:val="Bezodstpw"/>
        <w:numPr>
          <w:ilvl w:val="0"/>
          <w:numId w:val="51"/>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2A4BFF"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2A4BFF" w:rsidRDefault="002A4BFF" w:rsidP="002A4BFF">
      <w:pPr>
        <w:pStyle w:val="Bezodstpw"/>
        <w:ind w:left="72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2A4BFF" w:rsidRPr="00004E55" w:rsidRDefault="002A4BFF" w:rsidP="002A4BFF">
      <w:pPr>
        <w:pStyle w:val="Bezodstpw"/>
        <w:numPr>
          <w:ilvl w:val="0"/>
          <w:numId w:val="72"/>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2A4BFF" w:rsidRDefault="002A4BFF" w:rsidP="002A4BFF">
      <w:pPr>
        <w:pStyle w:val="Bezodstpw"/>
        <w:numPr>
          <w:ilvl w:val="0"/>
          <w:numId w:val="72"/>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2A4BFF" w:rsidRPr="00004E55"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2A4BFF" w:rsidRPr="00004E55"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2A4BFF" w:rsidRPr="00004E55"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2A4BFF" w:rsidRDefault="002A4BFF" w:rsidP="00096BDE">
      <w:pPr>
        <w:pStyle w:val="Bezodstpw"/>
        <w:numPr>
          <w:ilvl w:val="0"/>
          <w:numId w:val="119"/>
        </w:numPr>
        <w:jc w:val="both"/>
        <w:rPr>
          <w:rFonts w:ascii="Arial" w:hAnsi="Arial" w:cs="Arial"/>
          <w:sz w:val="20"/>
          <w:lang w:val="pl-PL"/>
        </w:rPr>
      </w:pPr>
      <w:r w:rsidRPr="002947E5">
        <w:rPr>
          <w:rFonts w:ascii="Arial" w:hAnsi="Arial" w:cs="Arial"/>
          <w:sz w:val="20"/>
          <w:lang w:val="pl-PL"/>
        </w:rPr>
        <w:t>z powodu istotnych braków lub błędów w dokumentacji projektowej, również tych polegających na niezgodności dokumentacji z przepisami prawa</w:t>
      </w:r>
      <w:r w:rsidRPr="00004E55">
        <w:rPr>
          <w:rFonts w:ascii="Arial" w:hAnsi="Arial" w:cs="Arial"/>
          <w:sz w:val="20"/>
          <w:lang w:val="pl-PL"/>
        </w:rPr>
        <w:t>,</w:t>
      </w:r>
    </w:p>
    <w:p w:rsidR="002A4BFF" w:rsidRPr="00E02C36" w:rsidRDefault="002A4BFF" w:rsidP="00096BDE">
      <w:pPr>
        <w:pStyle w:val="Bezodstpw1"/>
        <w:numPr>
          <w:ilvl w:val="0"/>
          <w:numId w:val="1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r w:rsidRPr="00E02C36">
        <w:rPr>
          <w:rFonts w:ascii="Arial" w:hAnsi="Arial" w:cs="Arial"/>
          <w:sz w:val="20"/>
          <w:szCs w:val="20"/>
          <w:lang w:val="pl-PL"/>
        </w:rPr>
        <w:t>nie będzie możliwe terminowe uzyskanie od właściwych organów decyzji, opinii, uzgodnień i sprawdzeń rozwiązań projektowych mimo dochowania należytej staranności przez Zamawiającego i Wykonawcę,</w:t>
      </w:r>
    </w:p>
    <w:p w:rsidR="002A4BFF" w:rsidRDefault="002A4BFF" w:rsidP="00096BDE">
      <w:pPr>
        <w:pStyle w:val="Bezodstpw"/>
        <w:numPr>
          <w:ilvl w:val="0"/>
          <w:numId w:val="119"/>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2A4BFF" w:rsidRPr="002A4BFF" w:rsidRDefault="002A4BFF" w:rsidP="00096BDE">
      <w:pPr>
        <w:pStyle w:val="Bezodstpw"/>
        <w:numPr>
          <w:ilvl w:val="0"/>
          <w:numId w:val="119"/>
        </w:numPr>
        <w:jc w:val="both"/>
        <w:rPr>
          <w:rFonts w:ascii="Arial" w:hAnsi="Arial" w:cs="Arial"/>
          <w:sz w:val="20"/>
          <w:lang w:val="pl-PL"/>
        </w:rPr>
      </w:pPr>
      <w:r w:rsidRPr="002A4BFF">
        <w:rPr>
          <w:rFonts w:ascii="Arial" w:hAnsi="Arial" w:cs="Arial"/>
          <w:sz w:val="20"/>
          <w:lang w:val="pl-PL"/>
        </w:rPr>
        <w:t>z powodu wystąpienia robót dodatkowych, a niemożliwych do przewidzenia przed zawarciem umowy przez doświadczonego Wykonawcę,</w:t>
      </w:r>
    </w:p>
    <w:p w:rsidR="002A4BFF" w:rsidRPr="002A4BFF" w:rsidRDefault="002A4BFF" w:rsidP="00096BDE">
      <w:pPr>
        <w:pStyle w:val="Bezodstpw"/>
        <w:numPr>
          <w:ilvl w:val="0"/>
          <w:numId w:val="119"/>
        </w:numPr>
        <w:jc w:val="both"/>
        <w:rPr>
          <w:rFonts w:ascii="Arial" w:hAnsi="Arial" w:cs="Arial"/>
          <w:sz w:val="20"/>
          <w:szCs w:val="20"/>
          <w:lang w:val="pl-PL"/>
        </w:rPr>
      </w:pPr>
      <w:r w:rsidRPr="002A4BFF">
        <w:rPr>
          <w:rFonts w:ascii="Arial" w:hAnsi="Arial" w:cs="Arial"/>
          <w:sz w:val="20"/>
          <w:szCs w:val="20"/>
          <w:lang w:val="pl-PL"/>
        </w:rPr>
        <w:t>z powodu wystąpienia robót uzupełniających, których realizacja ma wpływ na termin wykonania zamówienia podstawowego,</w:t>
      </w:r>
    </w:p>
    <w:p w:rsidR="002A4BFF" w:rsidRPr="002A4BFF" w:rsidRDefault="002A4BFF" w:rsidP="00096BDE">
      <w:pPr>
        <w:pStyle w:val="Bezodstpw"/>
        <w:numPr>
          <w:ilvl w:val="0"/>
          <w:numId w:val="119"/>
        </w:numPr>
        <w:jc w:val="both"/>
        <w:rPr>
          <w:rFonts w:ascii="Arial" w:hAnsi="Arial" w:cs="Arial"/>
          <w:sz w:val="20"/>
          <w:lang w:val="pl-PL"/>
        </w:rPr>
      </w:pPr>
      <w:r w:rsidRPr="002A4BFF">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sidR="00096BDE">
        <w:rPr>
          <w:rFonts w:ascii="Arial" w:hAnsi="Arial" w:cs="Arial"/>
          <w:sz w:val="20"/>
          <w:lang w:val="pl-PL"/>
        </w:rPr>
        <w:t>a się warunków atmosferycznych,</w:t>
      </w:r>
    </w:p>
    <w:p w:rsidR="002A4BFF" w:rsidRPr="00004E55" w:rsidRDefault="002A4BFF" w:rsidP="00096BDE">
      <w:pPr>
        <w:pStyle w:val="Bezodstpw"/>
        <w:numPr>
          <w:ilvl w:val="0"/>
          <w:numId w:val="119"/>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A4BFF" w:rsidRPr="00004E55" w:rsidRDefault="002A4BFF" w:rsidP="00096BDE">
      <w:pPr>
        <w:pStyle w:val="Bezodstpw"/>
        <w:numPr>
          <w:ilvl w:val="0"/>
          <w:numId w:val="119"/>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2A4BFF" w:rsidRDefault="002A4BFF" w:rsidP="00096BDE">
      <w:pPr>
        <w:pStyle w:val="Bezodstpw"/>
        <w:numPr>
          <w:ilvl w:val="0"/>
          <w:numId w:val="119"/>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2A4BFF" w:rsidRPr="00C1688F" w:rsidRDefault="002A4BFF" w:rsidP="00096BDE">
      <w:pPr>
        <w:pStyle w:val="Bezodstpw"/>
        <w:numPr>
          <w:ilvl w:val="0"/>
          <w:numId w:val="119"/>
        </w:numPr>
        <w:jc w:val="both"/>
        <w:rPr>
          <w:rFonts w:ascii="Arial" w:hAnsi="Arial" w:cs="Arial"/>
          <w:sz w:val="20"/>
          <w:lang w:val="pl-PL"/>
        </w:rPr>
      </w:pPr>
      <w:r w:rsidRPr="00160CFE">
        <w:rPr>
          <w:rFonts w:ascii="Arial" w:hAnsi="Arial"/>
          <w:sz w:val="20"/>
          <w:lang w:val="pl-PL"/>
        </w:rPr>
        <w:t xml:space="preserve">z powodu wniesienia dodatkowych elementów lub zmiany koncepcji przez Zamawiającego o czas potrzebny na wprowadzenie zmian w projekcie. </w:t>
      </w:r>
    </w:p>
    <w:p w:rsidR="002A4BFF" w:rsidRPr="006D45B7" w:rsidRDefault="002A4BFF" w:rsidP="00096BDE">
      <w:pPr>
        <w:numPr>
          <w:ilvl w:val="0"/>
          <w:numId w:val="119"/>
        </w:numPr>
        <w:spacing w:after="0" w:line="240" w:lineRule="auto"/>
        <w:jc w:val="both"/>
        <w:rPr>
          <w:rFonts w:ascii="Arial" w:hAnsi="Arial" w:cs="Arial"/>
          <w:sz w:val="20"/>
          <w:lang w:val="pl-PL"/>
        </w:rPr>
      </w:pPr>
      <w:r w:rsidRPr="006D45B7">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2A4BFF" w:rsidRPr="008750FB"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2A4BFF"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2A4BFF" w:rsidRPr="00004E55" w:rsidRDefault="002A4BFF" w:rsidP="002A4BFF">
      <w:pPr>
        <w:pStyle w:val="Bezodstpw"/>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p>
    <w:p w:rsidR="002A4BFF" w:rsidRPr="00004E55" w:rsidRDefault="002A4BFF" w:rsidP="002A4BFF">
      <w:pPr>
        <w:pStyle w:val="Bezodstpw"/>
        <w:numPr>
          <w:ilvl w:val="0"/>
          <w:numId w:val="94"/>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będzie .....................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Zamawiający powołuje Inspektora Nadzoru Inwestorskiego w osobie:……………………………….</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Inspektor Nadzoru Inwestorskiego nie ma prawa do zaciągania zobowiązań finansowych w imieniu Zamawiającego.</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Kierownik budowy jest upoważn</w:t>
      </w:r>
      <w:r>
        <w:rPr>
          <w:rFonts w:ascii="Arial" w:hAnsi="Arial" w:cs="Arial"/>
          <w:sz w:val="20"/>
          <w:lang w:val="pl-PL"/>
        </w:rPr>
        <w:t>iony do przejęcia terenu budowy.</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2A4BFF" w:rsidRPr="004B16BC"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w:t>
      </w:r>
      <w:r w:rsidRPr="006422F2">
        <w:rPr>
          <w:rFonts w:ascii="Arial" w:hAnsi="Arial" w:cs="Arial"/>
          <w:sz w:val="20"/>
          <w:lang w:val="pl-PL"/>
        </w:rPr>
        <w:t xml:space="preserve"> swoich obowiązków. </w:t>
      </w:r>
    </w:p>
    <w:p w:rsidR="002A4BFF" w:rsidRPr="006422F2" w:rsidRDefault="002A4BFF" w:rsidP="002A4BFF">
      <w:pPr>
        <w:pStyle w:val="Bezodstpw"/>
        <w:numPr>
          <w:ilvl w:val="0"/>
          <w:numId w:val="94"/>
        </w:numPr>
        <w:jc w:val="both"/>
        <w:rPr>
          <w:rFonts w:ascii="Arial" w:hAnsi="Arial" w:cs="Arial"/>
          <w:sz w:val="20"/>
          <w:lang w:val="pl-PL"/>
        </w:rPr>
      </w:pPr>
      <w:r w:rsidRPr="00E1018B">
        <w:rPr>
          <w:rFonts w:ascii="Arial" w:hAnsi="Arial" w:cs="Arial"/>
          <w:sz w:val="20"/>
          <w:lang w:val="pl-PL"/>
        </w:rPr>
        <w:t>W przypadku wpłynięcia żądania, o którym mowa w ust. 11, lub braku zgody, o której mowa</w:t>
      </w:r>
      <w:r>
        <w:rPr>
          <w:rFonts w:ascii="Arial" w:hAnsi="Arial" w:cs="Arial"/>
          <w:sz w:val="20"/>
          <w:lang w:val="pl-PL"/>
        </w:rPr>
        <w:t xml:space="preserve"> w ust. </w:t>
      </w:r>
      <w:r w:rsidRPr="006422F2">
        <w:rPr>
          <w:rFonts w:ascii="Arial" w:hAnsi="Arial" w:cs="Arial"/>
          <w:sz w:val="20"/>
          <w:lang w:val="pl-PL"/>
        </w:rPr>
        <w:t>1</w:t>
      </w:r>
      <w:r>
        <w:rPr>
          <w:rFonts w:ascii="Arial" w:hAnsi="Arial" w:cs="Arial"/>
          <w:sz w:val="20"/>
          <w:lang w:val="pl-PL"/>
        </w:rPr>
        <w:t>0</w:t>
      </w:r>
      <w:r w:rsidRPr="006422F2">
        <w:rPr>
          <w:rFonts w:ascii="Arial" w:hAnsi="Arial" w:cs="Arial"/>
          <w:sz w:val="20"/>
          <w:lang w:val="pl-PL"/>
        </w:rPr>
        <w:t xml:space="preserve"> Wykonawca w ciągu 7 dni jest zobowiązany przedstawić nowego kierownika budowy. </w:t>
      </w:r>
    </w:p>
    <w:p w:rsidR="002A4BFF" w:rsidRPr="00CE65D8"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nie stanowi przesłanki do zmiany termi</w:t>
      </w:r>
      <w:r>
        <w:rPr>
          <w:rFonts w:ascii="Arial" w:hAnsi="Arial" w:cs="Arial"/>
          <w:sz w:val="20"/>
          <w:lang w:val="pl-PL"/>
        </w:rPr>
        <w:t>nu realizacji przedmiotu umowy.</w:t>
      </w:r>
    </w:p>
    <w:p w:rsidR="002A4BFF" w:rsidRDefault="002A4BFF" w:rsidP="002A4BFF">
      <w:pPr>
        <w:pStyle w:val="Bezodstpw"/>
        <w:jc w:val="center"/>
        <w:rPr>
          <w:rFonts w:ascii="Arial" w:hAnsi="Arial" w:cs="Arial"/>
          <w:sz w:val="20"/>
          <w:lang w:val="pl-PL"/>
        </w:rPr>
      </w:pP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2A4BFF" w:rsidRPr="00004E55"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2A4BFF" w:rsidRDefault="002A4BFF" w:rsidP="002A4BFF">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Wykaz załączników do umowy:</w:t>
      </w:r>
    </w:p>
    <w:p w:rsidR="002A4BFF" w:rsidRPr="009F799E" w:rsidRDefault="002A4BFF" w:rsidP="002A4BFF">
      <w:pPr>
        <w:pStyle w:val="Bezodstpw"/>
        <w:numPr>
          <w:ilvl w:val="0"/>
          <w:numId w:val="91"/>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2A4BFF" w:rsidRPr="00004E55" w:rsidRDefault="002A4BFF" w:rsidP="002A4BFF">
      <w:pPr>
        <w:pStyle w:val="Bezodstpw"/>
        <w:numPr>
          <w:ilvl w:val="0"/>
          <w:numId w:val="91"/>
        </w:numPr>
        <w:jc w:val="both"/>
        <w:rPr>
          <w:rFonts w:ascii="Arial" w:hAnsi="Arial" w:cs="Arial"/>
          <w:sz w:val="20"/>
          <w:lang w:val="pl-PL"/>
        </w:rPr>
      </w:pPr>
      <w:r w:rsidRPr="00004E55">
        <w:rPr>
          <w:rFonts w:ascii="Arial" w:hAnsi="Arial" w:cs="Arial"/>
          <w:sz w:val="20"/>
          <w:lang w:val="pl-PL"/>
        </w:rPr>
        <w:t xml:space="preserve">Specyfikacja Istotnych Warunków Zamówienia wraz z </w:t>
      </w:r>
      <w:r>
        <w:rPr>
          <w:rFonts w:ascii="Arial" w:hAnsi="Arial" w:cs="Arial"/>
          <w:sz w:val="20"/>
          <w:lang w:val="pl-PL"/>
        </w:rPr>
        <w:t>programem funkcjonalno-użytkowym</w:t>
      </w:r>
      <w:r w:rsidRPr="00004E55">
        <w:rPr>
          <w:rFonts w:ascii="Arial" w:hAnsi="Arial" w:cs="Arial"/>
          <w:sz w:val="20"/>
          <w:lang w:val="pl-PL"/>
        </w:rPr>
        <w:t>.</w:t>
      </w: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1F1DB4" w:rsidRDefault="001F1DB4" w:rsidP="002A4BFF">
      <w:pPr>
        <w:pStyle w:val="Bezodstpw"/>
        <w:jc w:val="both"/>
        <w:rPr>
          <w:rFonts w:ascii="Arial" w:hAnsi="Arial" w:cs="Arial"/>
          <w:i/>
          <w:sz w:val="20"/>
          <w:szCs w:val="20"/>
          <w:lang w:val="pl-PL"/>
        </w:rPr>
      </w:pPr>
    </w:p>
    <w:sectPr w:rsidR="001F1DB4" w:rsidSect="00C71AF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FE" w:rsidRDefault="004506FE">
      <w:pPr>
        <w:spacing w:after="0" w:line="240" w:lineRule="auto"/>
      </w:pPr>
      <w:r>
        <w:separator/>
      </w:r>
    </w:p>
  </w:endnote>
  <w:endnote w:type="continuationSeparator" w:id="0">
    <w:p w:rsidR="004506FE" w:rsidRDefault="0045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1F" w:rsidRPr="00ED16E2" w:rsidRDefault="00C7331F" w:rsidP="00ED16E2">
    <w:pPr>
      <w:pStyle w:val="Stopka"/>
      <w:pBdr>
        <w:top w:val="thinThickSmallGap" w:sz="24" w:space="1" w:color="622423" w:themeColor="accent2" w:themeShade="7F"/>
      </w:pBdr>
      <w:rPr>
        <w:rFonts w:ascii="Arial" w:hAnsi="Arial" w:cs="Arial"/>
        <w:bCs/>
        <w:i/>
        <w:sz w:val="16"/>
        <w:szCs w:val="16"/>
        <w:lang w:val="pl-PL"/>
      </w:rPr>
    </w:pPr>
    <w:r w:rsidRPr="004B51CE">
      <w:rPr>
        <w:rFonts w:ascii="Arial" w:hAnsi="Arial" w:cs="Arial"/>
        <w:bCs/>
        <w:i/>
        <w:sz w:val="16"/>
        <w:szCs w:val="16"/>
        <w:lang w:val="pl-PL"/>
      </w:rPr>
      <w:t>Projekt i budowa systemu monitoringu wizyjnego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283BB5"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283BB5" w:rsidRPr="00CA263E">
      <w:rPr>
        <w:rFonts w:ascii="Arial" w:hAnsi="Arial" w:cs="Arial"/>
        <w:i/>
        <w:sz w:val="16"/>
        <w:szCs w:val="16"/>
        <w:lang w:val="pl-PL"/>
      </w:rPr>
      <w:fldChar w:fldCharType="separate"/>
    </w:r>
    <w:r w:rsidR="009A372D">
      <w:rPr>
        <w:rFonts w:ascii="Arial" w:hAnsi="Arial" w:cs="Arial"/>
        <w:i/>
        <w:noProof/>
        <w:sz w:val="16"/>
        <w:szCs w:val="16"/>
        <w:lang w:val="pl-PL"/>
      </w:rPr>
      <w:t>37</w:t>
    </w:r>
    <w:r w:rsidR="00283BB5"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1F" w:rsidRDefault="00C7331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283BB5">
      <w:rPr>
        <w:rFonts w:ascii="Arial" w:hAnsi="Arial" w:cs="Arial"/>
        <w:i/>
        <w:sz w:val="18"/>
        <w:szCs w:val="18"/>
        <w:lang w:val="pl-PL"/>
      </w:rPr>
      <w:fldChar w:fldCharType="begin"/>
    </w:r>
    <w:r>
      <w:rPr>
        <w:rFonts w:ascii="Arial" w:hAnsi="Arial" w:cs="Arial"/>
        <w:i/>
        <w:sz w:val="18"/>
        <w:szCs w:val="18"/>
        <w:lang w:val="pl-PL"/>
      </w:rPr>
      <w:instrText xml:space="preserve"> PAGE </w:instrText>
    </w:r>
    <w:r w:rsidR="00283BB5">
      <w:rPr>
        <w:rFonts w:ascii="Arial" w:hAnsi="Arial" w:cs="Arial"/>
        <w:i/>
        <w:sz w:val="18"/>
        <w:szCs w:val="18"/>
        <w:lang w:val="pl-PL"/>
      </w:rPr>
      <w:fldChar w:fldCharType="separate"/>
    </w:r>
    <w:r>
      <w:rPr>
        <w:rFonts w:ascii="Arial" w:hAnsi="Arial" w:cs="Arial"/>
        <w:i/>
        <w:noProof/>
        <w:sz w:val="18"/>
        <w:szCs w:val="18"/>
        <w:lang w:val="pl-PL"/>
      </w:rPr>
      <w:t>1</w:t>
    </w:r>
    <w:r w:rsidR="00283BB5">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FE" w:rsidRDefault="004506FE">
      <w:pPr>
        <w:spacing w:after="0" w:line="240" w:lineRule="auto"/>
      </w:pPr>
      <w:r>
        <w:separator/>
      </w:r>
    </w:p>
  </w:footnote>
  <w:footnote w:type="continuationSeparator" w:id="0">
    <w:p w:rsidR="004506FE" w:rsidRDefault="004506FE">
      <w:pPr>
        <w:spacing w:after="0" w:line="240" w:lineRule="auto"/>
      </w:pPr>
      <w:r>
        <w:continuationSeparator/>
      </w:r>
    </w:p>
  </w:footnote>
  <w:footnote w:id="1">
    <w:p w:rsidR="00C7331F" w:rsidRPr="00671C94" w:rsidRDefault="00C7331F"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1F" w:rsidRPr="00100E12" w:rsidRDefault="00C7331F"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1F" w:rsidRPr="0062155A" w:rsidRDefault="00C7331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279060D"/>
    <w:multiLevelType w:val="hybridMultilevel"/>
    <w:tmpl w:val="A860F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EAF01F0"/>
    <w:multiLevelType w:val="hybridMultilevel"/>
    <w:tmpl w:val="FAF05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0EEB704C"/>
    <w:multiLevelType w:val="hybridMultilevel"/>
    <w:tmpl w:val="C7E66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061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EF30B2"/>
    <w:multiLevelType w:val="hybridMultilevel"/>
    <w:tmpl w:val="0E42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EBA5DDE"/>
    <w:multiLevelType w:val="hybridMultilevel"/>
    <w:tmpl w:val="226A85DC"/>
    <w:lvl w:ilvl="0" w:tplc="04150011">
      <w:start w:val="1"/>
      <w:numFmt w:val="decimal"/>
      <w:lvlText w:val="%1)"/>
      <w:lvlJc w:val="left"/>
      <w:pPr>
        <w:ind w:left="720" w:hanging="360"/>
      </w:pPr>
      <w:rPr>
        <w:rFonts w:cs="Times New Roman"/>
      </w:rPr>
    </w:lvl>
    <w:lvl w:ilvl="1" w:tplc="DB86344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2">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73B19D7"/>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04B3D5C"/>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EC94AD7"/>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5056410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6FA6D0D"/>
    <w:multiLevelType w:val="hybridMultilevel"/>
    <w:tmpl w:val="AA0AD57C"/>
    <w:lvl w:ilvl="0" w:tplc="04150019">
      <w:start w:val="1"/>
      <w:numFmt w:val="lowerLetter"/>
      <w:lvlText w:val="%1."/>
      <w:lvlJc w:val="left"/>
      <w:pPr>
        <w:tabs>
          <w:tab w:val="num" w:pos="1068"/>
        </w:tabs>
        <w:ind w:left="1068" w:hanging="360"/>
      </w:pPr>
      <w:rPr>
        <w:rFonts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2">
    <w:nsid w:val="5A053C09"/>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2C02F6"/>
    <w:multiLevelType w:val="hybridMultilevel"/>
    <w:tmpl w:val="79EA9458"/>
    <w:lvl w:ilvl="0" w:tplc="AF8C3AEC">
      <w:start w:val="1"/>
      <w:numFmt w:val="decimal"/>
      <w:lvlText w:val="%1)"/>
      <w:lvlJc w:val="left"/>
      <w:pPr>
        <w:ind w:left="360" w:hanging="76"/>
      </w:pPr>
      <w:rPr>
        <w:rFonts w:cs="Times New Roman" w:hint="default"/>
        <w:b w:val="0"/>
      </w:rPr>
    </w:lvl>
    <w:lvl w:ilvl="1" w:tplc="B516C0B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1828A0"/>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8">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E4536D0"/>
    <w:multiLevelType w:val="hybridMultilevel"/>
    <w:tmpl w:val="0E42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1E428B2"/>
    <w:multiLevelType w:val="hybridMultilevel"/>
    <w:tmpl w:val="AA9C902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9">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BEF702E"/>
    <w:multiLevelType w:val="hybridMultilevel"/>
    <w:tmpl w:val="C7E66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C457082"/>
    <w:multiLevelType w:val="hybridMultilevel"/>
    <w:tmpl w:val="5144F758"/>
    <w:lvl w:ilvl="0" w:tplc="A6F201A4">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2">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nsid w:val="70EF5D1E"/>
    <w:multiLevelType w:val="hybridMultilevel"/>
    <w:tmpl w:val="00E80AA4"/>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42C1A59"/>
    <w:multiLevelType w:val="hybridMultilevel"/>
    <w:tmpl w:val="0506129C"/>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9AA4B9E"/>
    <w:multiLevelType w:val="hybridMultilevel"/>
    <w:tmpl w:val="40E02F68"/>
    <w:lvl w:ilvl="0" w:tplc="B82AA8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1"/>
  </w:num>
  <w:num w:numId="7">
    <w:abstractNumId w:val="112"/>
  </w:num>
  <w:num w:numId="8">
    <w:abstractNumId w:val="130"/>
  </w:num>
  <w:num w:numId="9">
    <w:abstractNumId w:val="127"/>
  </w:num>
  <w:num w:numId="10">
    <w:abstractNumId w:val="173"/>
  </w:num>
  <w:num w:numId="11">
    <w:abstractNumId w:val="191"/>
  </w:num>
  <w:num w:numId="12">
    <w:abstractNumId w:val="164"/>
  </w:num>
  <w:num w:numId="13">
    <w:abstractNumId w:val="84"/>
  </w:num>
  <w:num w:numId="14">
    <w:abstractNumId w:val="189"/>
  </w:num>
  <w:num w:numId="15">
    <w:abstractNumId w:val="110"/>
  </w:num>
  <w:num w:numId="16">
    <w:abstractNumId w:val="98"/>
  </w:num>
  <w:num w:numId="17">
    <w:abstractNumId w:val="87"/>
  </w:num>
  <w:num w:numId="18">
    <w:abstractNumId w:val="103"/>
  </w:num>
  <w:num w:numId="19">
    <w:abstractNumId w:val="175"/>
  </w:num>
  <w:num w:numId="20">
    <w:abstractNumId w:val="128"/>
  </w:num>
  <w:num w:numId="21">
    <w:abstractNumId w:val="93"/>
  </w:num>
  <w:num w:numId="22">
    <w:abstractNumId w:val="111"/>
  </w:num>
  <w:num w:numId="23">
    <w:abstractNumId w:val="156"/>
  </w:num>
  <w:num w:numId="24">
    <w:abstractNumId w:val="198"/>
  </w:num>
  <w:num w:numId="25">
    <w:abstractNumId w:val="123"/>
  </w:num>
  <w:num w:numId="26">
    <w:abstractNumId w:val="124"/>
  </w:num>
  <w:num w:numId="27">
    <w:abstractNumId w:val="88"/>
  </w:num>
  <w:num w:numId="28">
    <w:abstractNumId w:val="76"/>
  </w:num>
  <w:num w:numId="29">
    <w:abstractNumId w:val="101"/>
  </w:num>
  <w:num w:numId="30">
    <w:abstractNumId w:val="155"/>
  </w:num>
  <w:num w:numId="31">
    <w:abstractNumId w:val="185"/>
  </w:num>
  <w:num w:numId="32">
    <w:abstractNumId w:val="187"/>
  </w:num>
  <w:num w:numId="33">
    <w:abstractNumId w:val="192"/>
  </w:num>
  <w:num w:numId="34">
    <w:abstractNumId w:val="78"/>
  </w:num>
  <w:num w:numId="35">
    <w:abstractNumId w:val="145"/>
  </w:num>
  <w:num w:numId="36">
    <w:abstractNumId w:val="157"/>
  </w:num>
  <w:num w:numId="37">
    <w:abstractNumId w:val="79"/>
  </w:num>
  <w:num w:numId="38">
    <w:abstractNumId w:val="106"/>
  </w:num>
  <w:num w:numId="39">
    <w:abstractNumId w:val="115"/>
  </w:num>
  <w:num w:numId="40">
    <w:abstractNumId w:val="212"/>
  </w:num>
  <w:num w:numId="41">
    <w:abstractNumId w:val="140"/>
  </w:num>
  <w:num w:numId="42">
    <w:abstractNumId w:val="97"/>
  </w:num>
  <w:num w:numId="43">
    <w:abstractNumId w:val="108"/>
  </w:num>
  <w:num w:numId="44">
    <w:abstractNumId w:val="176"/>
  </w:num>
  <w:num w:numId="45">
    <w:abstractNumId w:val="200"/>
  </w:num>
  <w:num w:numId="46">
    <w:abstractNumId w:val="188"/>
  </w:num>
  <w:num w:numId="47">
    <w:abstractNumId w:val="158"/>
  </w:num>
  <w:num w:numId="48">
    <w:abstractNumId w:val="163"/>
  </w:num>
  <w:num w:numId="49">
    <w:abstractNumId w:val="80"/>
  </w:num>
  <w:num w:numId="50">
    <w:abstractNumId w:val="83"/>
  </w:num>
  <w:num w:numId="51">
    <w:abstractNumId w:val="107"/>
  </w:num>
  <w:num w:numId="52">
    <w:abstractNumId w:val="165"/>
  </w:num>
  <w:num w:numId="53">
    <w:abstractNumId w:val="126"/>
  </w:num>
  <w:num w:numId="54">
    <w:abstractNumId w:val="117"/>
  </w:num>
  <w:num w:numId="55">
    <w:abstractNumId w:val="211"/>
  </w:num>
  <w:num w:numId="56">
    <w:abstractNumId w:val="148"/>
  </w:num>
  <w:num w:numId="57">
    <w:abstractNumId w:val="143"/>
  </w:num>
  <w:num w:numId="58">
    <w:abstractNumId w:val="134"/>
  </w:num>
  <w:num w:numId="59">
    <w:abstractNumId w:val="170"/>
  </w:num>
  <w:num w:numId="60">
    <w:abstractNumId w:val="151"/>
  </w:num>
  <w:num w:numId="61">
    <w:abstractNumId w:val="196"/>
  </w:num>
  <w:num w:numId="62">
    <w:abstractNumId w:val="104"/>
  </w:num>
  <w:num w:numId="63">
    <w:abstractNumId w:val="179"/>
  </w:num>
  <w:num w:numId="64">
    <w:abstractNumId w:val="178"/>
  </w:num>
  <w:num w:numId="65">
    <w:abstractNumId w:val="195"/>
  </w:num>
  <w:num w:numId="66">
    <w:abstractNumId w:val="105"/>
  </w:num>
  <w:num w:numId="67">
    <w:abstractNumId w:val="116"/>
  </w:num>
  <w:num w:numId="68">
    <w:abstractNumId w:val="184"/>
  </w:num>
  <w:num w:numId="69">
    <w:abstractNumId w:val="210"/>
  </w:num>
  <w:num w:numId="70">
    <w:abstractNumId w:val="141"/>
  </w:num>
  <w:num w:numId="71">
    <w:abstractNumId w:val="168"/>
  </w:num>
  <w:num w:numId="72">
    <w:abstractNumId w:val="182"/>
  </w:num>
  <w:num w:numId="73">
    <w:abstractNumId w:val="146"/>
  </w:num>
  <w:num w:numId="74">
    <w:abstractNumId w:val="154"/>
  </w:num>
  <w:num w:numId="75">
    <w:abstractNumId w:val="205"/>
  </w:num>
  <w:num w:numId="76">
    <w:abstractNumId w:val="137"/>
  </w:num>
  <w:num w:numId="77">
    <w:abstractNumId w:val="214"/>
  </w:num>
  <w:num w:numId="78">
    <w:abstractNumId w:val="81"/>
  </w:num>
  <w:num w:numId="79">
    <w:abstractNumId w:val="183"/>
  </w:num>
  <w:num w:numId="80">
    <w:abstractNumId w:val="150"/>
  </w:num>
  <w:num w:numId="81">
    <w:abstractNumId w:val="82"/>
  </w:num>
  <w:num w:numId="82">
    <w:abstractNumId w:val="122"/>
  </w:num>
  <w:num w:numId="83">
    <w:abstractNumId w:val="114"/>
  </w:num>
  <w:num w:numId="84">
    <w:abstractNumId w:val="102"/>
  </w:num>
  <w:num w:numId="85">
    <w:abstractNumId w:val="133"/>
  </w:num>
  <w:num w:numId="86">
    <w:abstractNumId w:val="136"/>
  </w:num>
  <w:num w:numId="87">
    <w:abstractNumId w:val="132"/>
  </w:num>
  <w:num w:numId="88">
    <w:abstractNumId w:val="147"/>
  </w:num>
  <w:num w:numId="89">
    <w:abstractNumId w:val="216"/>
  </w:num>
  <w:num w:numId="90">
    <w:abstractNumId w:val="180"/>
  </w:num>
  <w:num w:numId="91">
    <w:abstractNumId w:val="120"/>
  </w:num>
  <w:num w:numId="92">
    <w:abstractNumId w:val="197"/>
  </w:num>
  <w:num w:numId="93">
    <w:abstractNumId w:val="202"/>
  </w:num>
  <w:num w:numId="94">
    <w:abstractNumId w:val="94"/>
  </w:num>
  <w:num w:numId="95">
    <w:abstractNumId w:val="96"/>
  </w:num>
  <w:num w:numId="96">
    <w:abstractNumId w:val="92"/>
  </w:num>
  <w:num w:numId="97">
    <w:abstractNumId w:val="207"/>
  </w:num>
  <w:num w:numId="98">
    <w:abstractNumId w:val="193"/>
  </w:num>
  <w:num w:numId="99">
    <w:abstractNumId w:val="181"/>
  </w:num>
  <w:num w:numId="100">
    <w:abstractNumId w:val="77"/>
  </w:num>
  <w:num w:numId="101">
    <w:abstractNumId w:val="100"/>
  </w:num>
  <w:num w:numId="102">
    <w:abstractNumId w:val="203"/>
  </w:num>
  <w:num w:numId="103">
    <w:abstractNumId w:val="186"/>
  </w:num>
  <w:num w:numId="104">
    <w:abstractNumId w:val="91"/>
  </w:num>
  <w:num w:numId="105">
    <w:abstractNumId w:val="199"/>
  </w:num>
  <w:num w:numId="106">
    <w:abstractNumId w:val="177"/>
  </w:num>
  <w:num w:numId="107">
    <w:abstractNumId w:val="206"/>
  </w:num>
  <w:num w:numId="108">
    <w:abstractNumId w:val="162"/>
  </w:num>
  <w:num w:numId="109">
    <w:abstractNumId w:val="90"/>
  </w:num>
  <w:num w:numId="110">
    <w:abstractNumId w:val="160"/>
  </w:num>
  <w:num w:numId="111">
    <w:abstractNumId w:val="172"/>
  </w:num>
  <w:num w:numId="112">
    <w:abstractNumId w:val="144"/>
  </w:num>
  <w:num w:numId="113">
    <w:abstractNumId w:val="174"/>
  </w:num>
  <w:num w:numId="114">
    <w:abstractNumId w:val="166"/>
  </w:num>
  <w:num w:numId="115">
    <w:abstractNumId w:val="201"/>
  </w:num>
  <w:num w:numId="116">
    <w:abstractNumId w:val="171"/>
  </w:num>
  <w:num w:numId="117">
    <w:abstractNumId w:val="204"/>
  </w:num>
  <w:num w:numId="118">
    <w:abstractNumId w:val="125"/>
  </w:num>
  <w:num w:numId="119">
    <w:abstractNumId w:val="20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26B46"/>
    <w:rsid w:val="00032A4E"/>
    <w:rsid w:val="00032E37"/>
    <w:rsid w:val="00033259"/>
    <w:rsid w:val="0003532F"/>
    <w:rsid w:val="00037466"/>
    <w:rsid w:val="000434BB"/>
    <w:rsid w:val="00044C0E"/>
    <w:rsid w:val="000453FC"/>
    <w:rsid w:val="000470A6"/>
    <w:rsid w:val="00047C1D"/>
    <w:rsid w:val="000504C1"/>
    <w:rsid w:val="00051023"/>
    <w:rsid w:val="00052611"/>
    <w:rsid w:val="000540AD"/>
    <w:rsid w:val="00054A41"/>
    <w:rsid w:val="00056732"/>
    <w:rsid w:val="000568F6"/>
    <w:rsid w:val="00057F39"/>
    <w:rsid w:val="00060ADB"/>
    <w:rsid w:val="00060FE5"/>
    <w:rsid w:val="00060FFE"/>
    <w:rsid w:val="00064D05"/>
    <w:rsid w:val="00066173"/>
    <w:rsid w:val="000679FB"/>
    <w:rsid w:val="000700FD"/>
    <w:rsid w:val="00070B73"/>
    <w:rsid w:val="0007206A"/>
    <w:rsid w:val="00072223"/>
    <w:rsid w:val="00072DE2"/>
    <w:rsid w:val="00073254"/>
    <w:rsid w:val="0007421E"/>
    <w:rsid w:val="00074682"/>
    <w:rsid w:val="000747FB"/>
    <w:rsid w:val="00074E94"/>
    <w:rsid w:val="00075FD2"/>
    <w:rsid w:val="000769B1"/>
    <w:rsid w:val="000774C9"/>
    <w:rsid w:val="00077DA5"/>
    <w:rsid w:val="00080C1F"/>
    <w:rsid w:val="00080C88"/>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3FC"/>
    <w:rsid w:val="00094BDA"/>
    <w:rsid w:val="00094E51"/>
    <w:rsid w:val="00095589"/>
    <w:rsid w:val="00095852"/>
    <w:rsid w:val="000961B4"/>
    <w:rsid w:val="000966AE"/>
    <w:rsid w:val="00096BDE"/>
    <w:rsid w:val="000A1421"/>
    <w:rsid w:val="000A191B"/>
    <w:rsid w:val="000A5AD2"/>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37B8"/>
    <w:rsid w:val="001141AF"/>
    <w:rsid w:val="00114EA9"/>
    <w:rsid w:val="001154FA"/>
    <w:rsid w:val="00115D48"/>
    <w:rsid w:val="00116275"/>
    <w:rsid w:val="001169E3"/>
    <w:rsid w:val="00117329"/>
    <w:rsid w:val="00122EDC"/>
    <w:rsid w:val="0012336A"/>
    <w:rsid w:val="00123D0C"/>
    <w:rsid w:val="00127690"/>
    <w:rsid w:val="0013047B"/>
    <w:rsid w:val="001324F4"/>
    <w:rsid w:val="00133974"/>
    <w:rsid w:val="00135E5F"/>
    <w:rsid w:val="0013700A"/>
    <w:rsid w:val="00137259"/>
    <w:rsid w:val="00137C11"/>
    <w:rsid w:val="00140364"/>
    <w:rsid w:val="00140A7E"/>
    <w:rsid w:val="001424C8"/>
    <w:rsid w:val="00142FA1"/>
    <w:rsid w:val="00143001"/>
    <w:rsid w:val="0014445F"/>
    <w:rsid w:val="00144E40"/>
    <w:rsid w:val="0014503D"/>
    <w:rsid w:val="00146111"/>
    <w:rsid w:val="00146E8E"/>
    <w:rsid w:val="00151111"/>
    <w:rsid w:val="00151454"/>
    <w:rsid w:val="001515AA"/>
    <w:rsid w:val="00152925"/>
    <w:rsid w:val="00153527"/>
    <w:rsid w:val="00154890"/>
    <w:rsid w:val="00154CF3"/>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2046"/>
    <w:rsid w:val="00172CE2"/>
    <w:rsid w:val="00173E51"/>
    <w:rsid w:val="001754D9"/>
    <w:rsid w:val="00175662"/>
    <w:rsid w:val="00176922"/>
    <w:rsid w:val="00176FC4"/>
    <w:rsid w:val="00182FD8"/>
    <w:rsid w:val="0018300D"/>
    <w:rsid w:val="00183E54"/>
    <w:rsid w:val="00183E74"/>
    <w:rsid w:val="00184391"/>
    <w:rsid w:val="00185B55"/>
    <w:rsid w:val="0018616F"/>
    <w:rsid w:val="00186ED8"/>
    <w:rsid w:val="00187428"/>
    <w:rsid w:val="001909D1"/>
    <w:rsid w:val="0019170E"/>
    <w:rsid w:val="001933AE"/>
    <w:rsid w:val="00193D06"/>
    <w:rsid w:val="0019720C"/>
    <w:rsid w:val="00197724"/>
    <w:rsid w:val="00197E72"/>
    <w:rsid w:val="001A141D"/>
    <w:rsid w:val="001A5A36"/>
    <w:rsid w:val="001B1266"/>
    <w:rsid w:val="001B15D4"/>
    <w:rsid w:val="001B1DEE"/>
    <w:rsid w:val="001B29D2"/>
    <w:rsid w:val="001B42A8"/>
    <w:rsid w:val="001B5DBF"/>
    <w:rsid w:val="001B6538"/>
    <w:rsid w:val="001B7019"/>
    <w:rsid w:val="001B7BC1"/>
    <w:rsid w:val="001C09E3"/>
    <w:rsid w:val="001C0E40"/>
    <w:rsid w:val="001C1D38"/>
    <w:rsid w:val="001C255E"/>
    <w:rsid w:val="001C2F3D"/>
    <w:rsid w:val="001C61D4"/>
    <w:rsid w:val="001C63C5"/>
    <w:rsid w:val="001C6D43"/>
    <w:rsid w:val="001C7B2F"/>
    <w:rsid w:val="001D1256"/>
    <w:rsid w:val="001D1F55"/>
    <w:rsid w:val="001D23E7"/>
    <w:rsid w:val="001D3AF3"/>
    <w:rsid w:val="001D5F91"/>
    <w:rsid w:val="001D6A82"/>
    <w:rsid w:val="001E2CAE"/>
    <w:rsid w:val="001E4B1B"/>
    <w:rsid w:val="001E5719"/>
    <w:rsid w:val="001F00B0"/>
    <w:rsid w:val="001F0435"/>
    <w:rsid w:val="001F1AA3"/>
    <w:rsid w:val="001F1DB4"/>
    <w:rsid w:val="001F2B5F"/>
    <w:rsid w:val="001F3004"/>
    <w:rsid w:val="001F3250"/>
    <w:rsid w:val="001F3306"/>
    <w:rsid w:val="001F4416"/>
    <w:rsid w:val="001F6C01"/>
    <w:rsid w:val="00200E31"/>
    <w:rsid w:val="0020230E"/>
    <w:rsid w:val="00204A75"/>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04D6"/>
    <w:rsid w:val="00252479"/>
    <w:rsid w:val="00252B95"/>
    <w:rsid w:val="00252EC7"/>
    <w:rsid w:val="002542CD"/>
    <w:rsid w:val="00254B5A"/>
    <w:rsid w:val="00254BF8"/>
    <w:rsid w:val="002559FC"/>
    <w:rsid w:val="00257187"/>
    <w:rsid w:val="00260CD0"/>
    <w:rsid w:val="00262481"/>
    <w:rsid w:val="002626C9"/>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82AE8"/>
    <w:rsid w:val="00283199"/>
    <w:rsid w:val="00283437"/>
    <w:rsid w:val="002836AA"/>
    <w:rsid w:val="00283B1D"/>
    <w:rsid w:val="00283BB5"/>
    <w:rsid w:val="002842F0"/>
    <w:rsid w:val="00287E40"/>
    <w:rsid w:val="00290582"/>
    <w:rsid w:val="00292202"/>
    <w:rsid w:val="00293076"/>
    <w:rsid w:val="00296A60"/>
    <w:rsid w:val="00296F0B"/>
    <w:rsid w:val="00297FF1"/>
    <w:rsid w:val="002A18C1"/>
    <w:rsid w:val="002A1BEC"/>
    <w:rsid w:val="002A3FD1"/>
    <w:rsid w:val="002A4BFF"/>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30052"/>
    <w:rsid w:val="003322BB"/>
    <w:rsid w:val="0033274E"/>
    <w:rsid w:val="00332FEC"/>
    <w:rsid w:val="0033304C"/>
    <w:rsid w:val="00333492"/>
    <w:rsid w:val="00334E26"/>
    <w:rsid w:val="00335915"/>
    <w:rsid w:val="003376DE"/>
    <w:rsid w:val="0034070C"/>
    <w:rsid w:val="0034545A"/>
    <w:rsid w:val="00345694"/>
    <w:rsid w:val="003463F3"/>
    <w:rsid w:val="00350095"/>
    <w:rsid w:val="00350731"/>
    <w:rsid w:val="0035125B"/>
    <w:rsid w:val="00351A20"/>
    <w:rsid w:val="003523C0"/>
    <w:rsid w:val="00355EC8"/>
    <w:rsid w:val="00357A50"/>
    <w:rsid w:val="0036061C"/>
    <w:rsid w:val="00362A7B"/>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04B"/>
    <w:rsid w:val="003876BB"/>
    <w:rsid w:val="00392BDD"/>
    <w:rsid w:val="00393620"/>
    <w:rsid w:val="003938B9"/>
    <w:rsid w:val="003971B5"/>
    <w:rsid w:val="00397E03"/>
    <w:rsid w:val="00397FC2"/>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391"/>
    <w:rsid w:val="003E7B5B"/>
    <w:rsid w:val="003F2CDA"/>
    <w:rsid w:val="003F4081"/>
    <w:rsid w:val="003F485A"/>
    <w:rsid w:val="003F774D"/>
    <w:rsid w:val="00401B29"/>
    <w:rsid w:val="00403392"/>
    <w:rsid w:val="00403464"/>
    <w:rsid w:val="0040438E"/>
    <w:rsid w:val="00404EBF"/>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0CC8"/>
    <w:rsid w:val="0044268F"/>
    <w:rsid w:val="00442D30"/>
    <w:rsid w:val="00443533"/>
    <w:rsid w:val="00443761"/>
    <w:rsid w:val="00443B61"/>
    <w:rsid w:val="00444C8B"/>
    <w:rsid w:val="0044517F"/>
    <w:rsid w:val="00447F53"/>
    <w:rsid w:val="004506FE"/>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77D05"/>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1D12"/>
    <w:rsid w:val="004B27B0"/>
    <w:rsid w:val="004B51CE"/>
    <w:rsid w:val="004B5457"/>
    <w:rsid w:val="004B586B"/>
    <w:rsid w:val="004B5AEF"/>
    <w:rsid w:val="004B663A"/>
    <w:rsid w:val="004B688D"/>
    <w:rsid w:val="004B6F67"/>
    <w:rsid w:val="004B7129"/>
    <w:rsid w:val="004B7B85"/>
    <w:rsid w:val="004C134A"/>
    <w:rsid w:val="004C236E"/>
    <w:rsid w:val="004C282B"/>
    <w:rsid w:val="004C296A"/>
    <w:rsid w:val="004C36BF"/>
    <w:rsid w:val="004C3AE3"/>
    <w:rsid w:val="004C3BF4"/>
    <w:rsid w:val="004C43FD"/>
    <w:rsid w:val="004C4E6F"/>
    <w:rsid w:val="004C5335"/>
    <w:rsid w:val="004C7560"/>
    <w:rsid w:val="004D222A"/>
    <w:rsid w:val="004D35C2"/>
    <w:rsid w:val="004D5A76"/>
    <w:rsid w:val="004D5BE1"/>
    <w:rsid w:val="004D7BDE"/>
    <w:rsid w:val="004E0069"/>
    <w:rsid w:val="004E05BA"/>
    <w:rsid w:val="004E18D7"/>
    <w:rsid w:val="004E4289"/>
    <w:rsid w:val="004E5987"/>
    <w:rsid w:val="004E5AC4"/>
    <w:rsid w:val="004E5D0D"/>
    <w:rsid w:val="004E6123"/>
    <w:rsid w:val="004E6542"/>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93E"/>
    <w:rsid w:val="00513BB1"/>
    <w:rsid w:val="00513D1A"/>
    <w:rsid w:val="00514803"/>
    <w:rsid w:val="0051483F"/>
    <w:rsid w:val="00515AE6"/>
    <w:rsid w:val="00516B68"/>
    <w:rsid w:val="00520A4F"/>
    <w:rsid w:val="00521541"/>
    <w:rsid w:val="0052201C"/>
    <w:rsid w:val="00522100"/>
    <w:rsid w:val="00522E14"/>
    <w:rsid w:val="0052366A"/>
    <w:rsid w:val="00523DC3"/>
    <w:rsid w:val="00524414"/>
    <w:rsid w:val="00526FE2"/>
    <w:rsid w:val="005274F7"/>
    <w:rsid w:val="00527CC7"/>
    <w:rsid w:val="00530384"/>
    <w:rsid w:val="00530698"/>
    <w:rsid w:val="00530B16"/>
    <w:rsid w:val="00532E10"/>
    <w:rsid w:val="005343D2"/>
    <w:rsid w:val="00535398"/>
    <w:rsid w:val="00542357"/>
    <w:rsid w:val="00543079"/>
    <w:rsid w:val="00543D10"/>
    <w:rsid w:val="00545F66"/>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9D5"/>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49E4"/>
    <w:rsid w:val="005B65CD"/>
    <w:rsid w:val="005B7BB7"/>
    <w:rsid w:val="005C014A"/>
    <w:rsid w:val="005C2132"/>
    <w:rsid w:val="005C24A3"/>
    <w:rsid w:val="005C2BDE"/>
    <w:rsid w:val="005C2D7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20AF"/>
    <w:rsid w:val="00633327"/>
    <w:rsid w:val="006356AA"/>
    <w:rsid w:val="00635704"/>
    <w:rsid w:val="00635DCB"/>
    <w:rsid w:val="00636345"/>
    <w:rsid w:val="006400F1"/>
    <w:rsid w:val="00641F05"/>
    <w:rsid w:val="006422F2"/>
    <w:rsid w:val="00643255"/>
    <w:rsid w:val="00644997"/>
    <w:rsid w:val="006460C6"/>
    <w:rsid w:val="0064789C"/>
    <w:rsid w:val="00650839"/>
    <w:rsid w:val="006509F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6DA"/>
    <w:rsid w:val="00677736"/>
    <w:rsid w:val="0068163C"/>
    <w:rsid w:val="00682D35"/>
    <w:rsid w:val="006839E6"/>
    <w:rsid w:val="00684222"/>
    <w:rsid w:val="00684843"/>
    <w:rsid w:val="00684A64"/>
    <w:rsid w:val="0068624E"/>
    <w:rsid w:val="0069119D"/>
    <w:rsid w:val="00692A8C"/>
    <w:rsid w:val="00693F91"/>
    <w:rsid w:val="00694B48"/>
    <w:rsid w:val="00696DCD"/>
    <w:rsid w:val="00696EC0"/>
    <w:rsid w:val="006978C2"/>
    <w:rsid w:val="006A0DC8"/>
    <w:rsid w:val="006A0E2C"/>
    <w:rsid w:val="006A1130"/>
    <w:rsid w:val="006A7C24"/>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0ADE"/>
    <w:rsid w:val="0070107B"/>
    <w:rsid w:val="007020FC"/>
    <w:rsid w:val="007021F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1A1"/>
    <w:rsid w:val="00724B9C"/>
    <w:rsid w:val="00726A3F"/>
    <w:rsid w:val="00727844"/>
    <w:rsid w:val="00730BA1"/>
    <w:rsid w:val="00732B7F"/>
    <w:rsid w:val="0073327F"/>
    <w:rsid w:val="007336E4"/>
    <w:rsid w:val="00734427"/>
    <w:rsid w:val="00735CE1"/>
    <w:rsid w:val="007371A3"/>
    <w:rsid w:val="00740126"/>
    <w:rsid w:val="007401E6"/>
    <w:rsid w:val="00741CF5"/>
    <w:rsid w:val="007427B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1B37"/>
    <w:rsid w:val="0076253D"/>
    <w:rsid w:val="0076303F"/>
    <w:rsid w:val="00765B6D"/>
    <w:rsid w:val="0076693B"/>
    <w:rsid w:val="00767CFF"/>
    <w:rsid w:val="00770BB8"/>
    <w:rsid w:val="00771C9F"/>
    <w:rsid w:val="00772913"/>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0E3"/>
    <w:rsid w:val="00795931"/>
    <w:rsid w:val="00796493"/>
    <w:rsid w:val="007975E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2B1"/>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0AC9"/>
    <w:rsid w:val="00801763"/>
    <w:rsid w:val="0080221E"/>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408"/>
    <w:rsid w:val="00826F18"/>
    <w:rsid w:val="00830E2C"/>
    <w:rsid w:val="008318CF"/>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2027"/>
    <w:rsid w:val="00853582"/>
    <w:rsid w:val="00853D4F"/>
    <w:rsid w:val="00854BD3"/>
    <w:rsid w:val="00854D8C"/>
    <w:rsid w:val="008570A8"/>
    <w:rsid w:val="0085772A"/>
    <w:rsid w:val="008578FC"/>
    <w:rsid w:val="008605D6"/>
    <w:rsid w:val="00860A46"/>
    <w:rsid w:val="0086163D"/>
    <w:rsid w:val="00861924"/>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8753D"/>
    <w:rsid w:val="00892FCE"/>
    <w:rsid w:val="0089348E"/>
    <w:rsid w:val="008935AF"/>
    <w:rsid w:val="008943A8"/>
    <w:rsid w:val="008943D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003"/>
    <w:rsid w:val="008B1F0F"/>
    <w:rsid w:val="008B2650"/>
    <w:rsid w:val="008B29E1"/>
    <w:rsid w:val="008B3B52"/>
    <w:rsid w:val="008B40E4"/>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5BE9"/>
    <w:rsid w:val="008F6452"/>
    <w:rsid w:val="008F68F8"/>
    <w:rsid w:val="008F6D17"/>
    <w:rsid w:val="008F6D4A"/>
    <w:rsid w:val="008F7FD7"/>
    <w:rsid w:val="00900633"/>
    <w:rsid w:val="00900848"/>
    <w:rsid w:val="00902FCF"/>
    <w:rsid w:val="0090349F"/>
    <w:rsid w:val="00903B4B"/>
    <w:rsid w:val="009049F6"/>
    <w:rsid w:val="00904C92"/>
    <w:rsid w:val="00906D55"/>
    <w:rsid w:val="0091097B"/>
    <w:rsid w:val="00910D0F"/>
    <w:rsid w:val="009142D8"/>
    <w:rsid w:val="00914325"/>
    <w:rsid w:val="00914738"/>
    <w:rsid w:val="009151BE"/>
    <w:rsid w:val="00917B11"/>
    <w:rsid w:val="00920A38"/>
    <w:rsid w:val="00922322"/>
    <w:rsid w:val="009226E6"/>
    <w:rsid w:val="00922A07"/>
    <w:rsid w:val="009231E2"/>
    <w:rsid w:val="009237F3"/>
    <w:rsid w:val="00923D51"/>
    <w:rsid w:val="0092589C"/>
    <w:rsid w:val="00925936"/>
    <w:rsid w:val="00926407"/>
    <w:rsid w:val="009270ED"/>
    <w:rsid w:val="00927E4B"/>
    <w:rsid w:val="00927F16"/>
    <w:rsid w:val="009305F7"/>
    <w:rsid w:val="00930C8A"/>
    <w:rsid w:val="0093103A"/>
    <w:rsid w:val="0093238B"/>
    <w:rsid w:val="00933083"/>
    <w:rsid w:val="00933F34"/>
    <w:rsid w:val="00934338"/>
    <w:rsid w:val="00934933"/>
    <w:rsid w:val="00937BF9"/>
    <w:rsid w:val="009449FE"/>
    <w:rsid w:val="00946366"/>
    <w:rsid w:val="00946994"/>
    <w:rsid w:val="00946CEE"/>
    <w:rsid w:val="00947901"/>
    <w:rsid w:val="00950ED4"/>
    <w:rsid w:val="009530E9"/>
    <w:rsid w:val="009536A9"/>
    <w:rsid w:val="00955A97"/>
    <w:rsid w:val="00956698"/>
    <w:rsid w:val="00957510"/>
    <w:rsid w:val="0096060F"/>
    <w:rsid w:val="00961061"/>
    <w:rsid w:val="00961AA0"/>
    <w:rsid w:val="00961FFC"/>
    <w:rsid w:val="009620D1"/>
    <w:rsid w:val="00965192"/>
    <w:rsid w:val="00965CE5"/>
    <w:rsid w:val="009676B7"/>
    <w:rsid w:val="009703A9"/>
    <w:rsid w:val="00971CFA"/>
    <w:rsid w:val="00972B9B"/>
    <w:rsid w:val="00972D6F"/>
    <w:rsid w:val="009775D0"/>
    <w:rsid w:val="009775D1"/>
    <w:rsid w:val="009778E9"/>
    <w:rsid w:val="009809F8"/>
    <w:rsid w:val="009828B4"/>
    <w:rsid w:val="00984117"/>
    <w:rsid w:val="009854F8"/>
    <w:rsid w:val="0098654C"/>
    <w:rsid w:val="009867F1"/>
    <w:rsid w:val="00986CB4"/>
    <w:rsid w:val="00990D25"/>
    <w:rsid w:val="00990E25"/>
    <w:rsid w:val="00991E64"/>
    <w:rsid w:val="0099236C"/>
    <w:rsid w:val="00993074"/>
    <w:rsid w:val="00993912"/>
    <w:rsid w:val="00994514"/>
    <w:rsid w:val="00994CB8"/>
    <w:rsid w:val="00995CFC"/>
    <w:rsid w:val="009A0407"/>
    <w:rsid w:val="009A2BB7"/>
    <w:rsid w:val="009A2CC1"/>
    <w:rsid w:val="009A372D"/>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1340"/>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AC4"/>
    <w:rsid w:val="00A10F07"/>
    <w:rsid w:val="00A1162F"/>
    <w:rsid w:val="00A12B31"/>
    <w:rsid w:val="00A12B8A"/>
    <w:rsid w:val="00A12F0C"/>
    <w:rsid w:val="00A13537"/>
    <w:rsid w:val="00A13B12"/>
    <w:rsid w:val="00A13D9C"/>
    <w:rsid w:val="00A15810"/>
    <w:rsid w:val="00A20A9D"/>
    <w:rsid w:val="00A21EFD"/>
    <w:rsid w:val="00A23D5D"/>
    <w:rsid w:val="00A25351"/>
    <w:rsid w:val="00A25DB8"/>
    <w:rsid w:val="00A26ABB"/>
    <w:rsid w:val="00A275C3"/>
    <w:rsid w:val="00A33D6B"/>
    <w:rsid w:val="00A34DB9"/>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2BD"/>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3988"/>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2C91"/>
    <w:rsid w:val="00B13FED"/>
    <w:rsid w:val="00B15B45"/>
    <w:rsid w:val="00B15D82"/>
    <w:rsid w:val="00B169A1"/>
    <w:rsid w:val="00B16D80"/>
    <w:rsid w:val="00B2002D"/>
    <w:rsid w:val="00B20309"/>
    <w:rsid w:val="00B206F6"/>
    <w:rsid w:val="00B20CD7"/>
    <w:rsid w:val="00B21612"/>
    <w:rsid w:val="00B22F76"/>
    <w:rsid w:val="00B23BAD"/>
    <w:rsid w:val="00B23CB1"/>
    <w:rsid w:val="00B23CC0"/>
    <w:rsid w:val="00B243E3"/>
    <w:rsid w:val="00B25353"/>
    <w:rsid w:val="00B253F0"/>
    <w:rsid w:val="00B262D1"/>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63E"/>
    <w:rsid w:val="00B53AD8"/>
    <w:rsid w:val="00B5406E"/>
    <w:rsid w:val="00B57422"/>
    <w:rsid w:val="00B6065F"/>
    <w:rsid w:val="00B617B1"/>
    <w:rsid w:val="00B625DA"/>
    <w:rsid w:val="00B6367E"/>
    <w:rsid w:val="00B666D0"/>
    <w:rsid w:val="00B670C8"/>
    <w:rsid w:val="00B70441"/>
    <w:rsid w:val="00B71400"/>
    <w:rsid w:val="00B7209C"/>
    <w:rsid w:val="00B72347"/>
    <w:rsid w:val="00B726E8"/>
    <w:rsid w:val="00B7273F"/>
    <w:rsid w:val="00B72B47"/>
    <w:rsid w:val="00B73648"/>
    <w:rsid w:val="00B7524E"/>
    <w:rsid w:val="00B75CFA"/>
    <w:rsid w:val="00B75E28"/>
    <w:rsid w:val="00B8149C"/>
    <w:rsid w:val="00B815CA"/>
    <w:rsid w:val="00B81F5F"/>
    <w:rsid w:val="00B81FA3"/>
    <w:rsid w:val="00B8387F"/>
    <w:rsid w:val="00B83AFF"/>
    <w:rsid w:val="00B84464"/>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11C6"/>
    <w:rsid w:val="00BB2EAB"/>
    <w:rsid w:val="00BB33D3"/>
    <w:rsid w:val="00BB40DA"/>
    <w:rsid w:val="00BB748F"/>
    <w:rsid w:val="00BC11C5"/>
    <w:rsid w:val="00BC15AB"/>
    <w:rsid w:val="00BC293E"/>
    <w:rsid w:val="00BC4595"/>
    <w:rsid w:val="00BC4F9E"/>
    <w:rsid w:val="00BD16FF"/>
    <w:rsid w:val="00BD1CF6"/>
    <w:rsid w:val="00BD3322"/>
    <w:rsid w:val="00BD4887"/>
    <w:rsid w:val="00BD5380"/>
    <w:rsid w:val="00BD6658"/>
    <w:rsid w:val="00BD6802"/>
    <w:rsid w:val="00BD72C3"/>
    <w:rsid w:val="00BD79ED"/>
    <w:rsid w:val="00BE14E6"/>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322C"/>
    <w:rsid w:val="00C04A19"/>
    <w:rsid w:val="00C0509F"/>
    <w:rsid w:val="00C05503"/>
    <w:rsid w:val="00C0550C"/>
    <w:rsid w:val="00C0580B"/>
    <w:rsid w:val="00C0585E"/>
    <w:rsid w:val="00C05C8B"/>
    <w:rsid w:val="00C126F6"/>
    <w:rsid w:val="00C14157"/>
    <w:rsid w:val="00C152FE"/>
    <w:rsid w:val="00C15914"/>
    <w:rsid w:val="00C15A61"/>
    <w:rsid w:val="00C17163"/>
    <w:rsid w:val="00C208A6"/>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430C"/>
    <w:rsid w:val="00C6472D"/>
    <w:rsid w:val="00C66020"/>
    <w:rsid w:val="00C66CBC"/>
    <w:rsid w:val="00C6743C"/>
    <w:rsid w:val="00C676C0"/>
    <w:rsid w:val="00C71AF9"/>
    <w:rsid w:val="00C72A0D"/>
    <w:rsid w:val="00C7331F"/>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C1317"/>
    <w:rsid w:val="00CC133B"/>
    <w:rsid w:val="00CC37C5"/>
    <w:rsid w:val="00CC39A6"/>
    <w:rsid w:val="00CC7CEF"/>
    <w:rsid w:val="00CD035D"/>
    <w:rsid w:val="00CD0868"/>
    <w:rsid w:val="00CD0C1E"/>
    <w:rsid w:val="00CD17D5"/>
    <w:rsid w:val="00CD4D3D"/>
    <w:rsid w:val="00CE0E25"/>
    <w:rsid w:val="00CE1492"/>
    <w:rsid w:val="00CE1CA1"/>
    <w:rsid w:val="00CE2067"/>
    <w:rsid w:val="00CE3320"/>
    <w:rsid w:val="00CE358B"/>
    <w:rsid w:val="00CE42B2"/>
    <w:rsid w:val="00CE638C"/>
    <w:rsid w:val="00CE75E5"/>
    <w:rsid w:val="00CF246D"/>
    <w:rsid w:val="00CF2603"/>
    <w:rsid w:val="00CF2F2B"/>
    <w:rsid w:val="00CF4755"/>
    <w:rsid w:val="00CF7388"/>
    <w:rsid w:val="00D039AB"/>
    <w:rsid w:val="00D04063"/>
    <w:rsid w:val="00D044F2"/>
    <w:rsid w:val="00D05A4B"/>
    <w:rsid w:val="00D06135"/>
    <w:rsid w:val="00D06721"/>
    <w:rsid w:val="00D06A3E"/>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3E51"/>
    <w:rsid w:val="00D3453B"/>
    <w:rsid w:val="00D34844"/>
    <w:rsid w:val="00D34EAE"/>
    <w:rsid w:val="00D35445"/>
    <w:rsid w:val="00D36917"/>
    <w:rsid w:val="00D409ED"/>
    <w:rsid w:val="00D4222B"/>
    <w:rsid w:val="00D4225A"/>
    <w:rsid w:val="00D4275A"/>
    <w:rsid w:val="00D4293F"/>
    <w:rsid w:val="00D43E46"/>
    <w:rsid w:val="00D44216"/>
    <w:rsid w:val="00D44FCF"/>
    <w:rsid w:val="00D51821"/>
    <w:rsid w:val="00D51C2C"/>
    <w:rsid w:val="00D530BE"/>
    <w:rsid w:val="00D531FC"/>
    <w:rsid w:val="00D60E0B"/>
    <w:rsid w:val="00D6154D"/>
    <w:rsid w:val="00D61E2C"/>
    <w:rsid w:val="00D62281"/>
    <w:rsid w:val="00D6530B"/>
    <w:rsid w:val="00D65E62"/>
    <w:rsid w:val="00D6649D"/>
    <w:rsid w:val="00D66D4C"/>
    <w:rsid w:val="00D70448"/>
    <w:rsid w:val="00D75641"/>
    <w:rsid w:val="00D7747A"/>
    <w:rsid w:val="00D80C6B"/>
    <w:rsid w:val="00D84D21"/>
    <w:rsid w:val="00D876C7"/>
    <w:rsid w:val="00D904A9"/>
    <w:rsid w:val="00D92115"/>
    <w:rsid w:val="00D926EC"/>
    <w:rsid w:val="00D94407"/>
    <w:rsid w:val="00D94531"/>
    <w:rsid w:val="00D967B9"/>
    <w:rsid w:val="00D96979"/>
    <w:rsid w:val="00DA0A3A"/>
    <w:rsid w:val="00DA1A4D"/>
    <w:rsid w:val="00DA20BD"/>
    <w:rsid w:val="00DA3376"/>
    <w:rsid w:val="00DA4358"/>
    <w:rsid w:val="00DA4B97"/>
    <w:rsid w:val="00DA5A7A"/>
    <w:rsid w:val="00DA5D22"/>
    <w:rsid w:val="00DA5FF7"/>
    <w:rsid w:val="00DA7270"/>
    <w:rsid w:val="00DA79F5"/>
    <w:rsid w:val="00DB15BA"/>
    <w:rsid w:val="00DB2139"/>
    <w:rsid w:val="00DB244B"/>
    <w:rsid w:val="00DB3E19"/>
    <w:rsid w:val="00DB3E78"/>
    <w:rsid w:val="00DB442A"/>
    <w:rsid w:val="00DB5400"/>
    <w:rsid w:val="00DB54BD"/>
    <w:rsid w:val="00DB6493"/>
    <w:rsid w:val="00DB6BA9"/>
    <w:rsid w:val="00DB6F41"/>
    <w:rsid w:val="00DC38C0"/>
    <w:rsid w:val="00DC5D84"/>
    <w:rsid w:val="00DC6925"/>
    <w:rsid w:val="00DD0398"/>
    <w:rsid w:val="00DD07EC"/>
    <w:rsid w:val="00DD11C8"/>
    <w:rsid w:val="00DD19AC"/>
    <w:rsid w:val="00DD1B59"/>
    <w:rsid w:val="00DD30C1"/>
    <w:rsid w:val="00DD36EA"/>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31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1E99"/>
    <w:rsid w:val="00E228AF"/>
    <w:rsid w:val="00E23680"/>
    <w:rsid w:val="00E244D3"/>
    <w:rsid w:val="00E2692D"/>
    <w:rsid w:val="00E26C04"/>
    <w:rsid w:val="00E30487"/>
    <w:rsid w:val="00E32BD7"/>
    <w:rsid w:val="00E33B84"/>
    <w:rsid w:val="00E348E6"/>
    <w:rsid w:val="00E40403"/>
    <w:rsid w:val="00E413B2"/>
    <w:rsid w:val="00E41DDD"/>
    <w:rsid w:val="00E423A7"/>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D0B"/>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3B09"/>
    <w:rsid w:val="00F74201"/>
    <w:rsid w:val="00F74511"/>
    <w:rsid w:val="00F771D9"/>
    <w:rsid w:val="00F80B09"/>
    <w:rsid w:val="00F810F5"/>
    <w:rsid w:val="00F81131"/>
    <w:rsid w:val="00F817DA"/>
    <w:rsid w:val="00F81D4B"/>
    <w:rsid w:val="00F82708"/>
    <w:rsid w:val="00F843F2"/>
    <w:rsid w:val="00F84E3D"/>
    <w:rsid w:val="00F85B70"/>
    <w:rsid w:val="00F8741A"/>
    <w:rsid w:val="00F8780C"/>
    <w:rsid w:val="00F90F1C"/>
    <w:rsid w:val="00F92FB2"/>
    <w:rsid w:val="00F94DF7"/>
    <w:rsid w:val="00F97285"/>
    <w:rsid w:val="00F97B6E"/>
    <w:rsid w:val="00FA0B02"/>
    <w:rsid w:val="00FA1EDE"/>
    <w:rsid w:val="00FA2668"/>
    <w:rsid w:val="00FA32CC"/>
    <w:rsid w:val="00FA381E"/>
    <w:rsid w:val="00FA40D7"/>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ECC"/>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BE14E6"/>
    <w:rPr>
      <w:rFonts w:ascii="Cambria" w:hAnsi="Cambria" w:cs="Cambria"/>
      <w:lang w:val="en-US" w:eastAsia="en-US"/>
    </w:rPr>
  </w:style>
  <w:style w:type="paragraph" w:customStyle="1" w:styleId="Bezodstpw8">
    <w:name w:val="Bez odstępów8"/>
    <w:basedOn w:val="Normalny"/>
    <w:rsid w:val="008B3B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76FEB-29A3-4C7E-98A0-A0B2B786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57</Pages>
  <Words>21506</Words>
  <Characters>143019</Characters>
  <Application>Microsoft Office Word</Application>
  <DocSecurity>0</DocSecurity>
  <Lines>1191</Lines>
  <Paragraphs>328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164197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20</cp:revision>
  <cp:lastPrinted>2015-05-13T08:05:00Z</cp:lastPrinted>
  <dcterms:created xsi:type="dcterms:W3CDTF">2015-05-28T11:33:00Z</dcterms:created>
  <dcterms:modified xsi:type="dcterms:W3CDTF">2015-05-29T07:47:00Z</dcterms:modified>
</cp:coreProperties>
</file>