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7401E6">
        <w:rPr>
          <w:rFonts w:ascii="Arial" w:hAnsi="Arial" w:cs="Arial"/>
          <w:bCs/>
          <w:sz w:val="20"/>
          <w:lang w:val="pl-PL"/>
        </w:rPr>
        <w:t>1</w:t>
      </w:r>
      <w:r w:rsidR="007427B5">
        <w:rPr>
          <w:rFonts w:ascii="Arial" w:hAnsi="Arial" w:cs="Arial"/>
          <w:bCs/>
          <w:sz w:val="20"/>
          <w:lang w:val="pl-PL"/>
        </w:rPr>
        <w:t>9</w:t>
      </w:r>
      <w:r w:rsidR="007401E6">
        <w:rPr>
          <w:rFonts w:ascii="Arial" w:hAnsi="Arial" w:cs="Arial"/>
          <w:bCs/>
          <w:sz w:val="20"/>
          <w:lang w:val="pl-PL"/>
        </w:rPr>
        <w:t xml:space="preserve"> maja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w:t>
      </w:r>
      <w:proofErr w:type="spellStart"/>
      <w:r w:rsidRPr="0008586E">
        <w:rPr>
          <w:rFonts w:ascii="Arial" w:hAnsi="Arial" w:cs="Arial"/>
          <w:b/>
          <w:lang w:val="pl-PL"/>
        </w:rPr>
        <w:t>późn</w:t>
      </w:r>
      <w:proofErr w:type="spellEnd"/>
      <w:r w:rsidRPr="0008586E">
        <w:rPr>
          <w:rFonts w:ascii="Arial" w:hAnsi="Arial" w:cs="Arial"/>
          <w:b/>
          <w:lang w:val="pl-PL"/>
        </w:rPr>
        <w:t xml:space="preserve">.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861924" w:rsidRPr="00861924" w:rsidRDefault="00861924" w:rsidP="00861924">
      <w:pPr>
        <w:widowControl w:val="0"/>
        <w:snapToGrid w:val="0"/>
        <w:spacing w:line="240" w:lineRule="auto"/>
        <w:jc w:val="center"/>
        <w:rPr>
          <w:rFonts w:ascii="Arial" w:hAnsi="Arial" w:cs="Arial"/>
          <w:b/>
          <w:bCs/>
          <w:lang w:val="pl-PL"/>
        </w:rPr>
      </w:pPr>
      <w:r w:rsidRPr="00861924">
        <w:rPr>
          <w:rFonts w:ascii="Arial" w:hAnsi="Arial" w:cs="Arial"/>
          <w:b/>
          <w:bCs/>
          <w:lang w:val="pl-PL"/>
        </w:rPr>
        <w:t>PROJEKT I BUDOWA SYSTEMU MONITORINGU WIZYJNEGO GMINY STARE BABICE</w:t>
      </w:r>
    </w:p>
    <w:p w:rsidR="00861924" w:rsidRPr="00861924" w:rsidRDefault="00861924" w:rsidP="00861924">
      <w:pPr>
        <w:widowControl w:val="0"/>
        <w:snapToGrid w:val="0"/>
        <w:spacing w:line="240" w:lineRule="auto"/>
        <w:jc w:val="center"/>
        <w:rPr>
          <w:rFonts w:ascii="Arial" w:hAnsi="Arial" w:cs="Arial"/>
          <w:bCs/>
          <w:lang w:val="pl-PL"/>
        </w:rPr>
      </w:pPr>
      <w:r w:rsidRPr="00861924">
        <w:rPr>
          <w:rFonts w:ascii="Arial" w:hAnsi="Arial" w:cs="Arial"/>
          <w:bCs/>
          <w:lang w:val="pl-PL"/>
        </w:rPr>
        <w:t>(przedmiotowe zamówienie realizowane jest w systemie zaprojektuj i wybuduj)</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1D3AF3">
        <w:rPr>
          <w:rFonts w:ascii="Arial" w:hAnsi="Arial" w:cs="Arial"/>
          <w:lang w:val="pl-PL"/>
        </w:rPr>
        <w:t>63</w:t>
      </w:r>
      <w:r w:rsidRPr="0008586E">
        <w:rPr>
          <w:rFonts w:ascii="Arial" w:hAnsi="Arial" w:cs="Arial"/>
          <w:lang w:val="pl-PL"/>
        </w:rPr>
        <w:t xml:space="preserve"> stron</w:t>
      </w:r>
      <w:r w:rsidR="001D3AF3">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r w:rsidRPr="0008586E">
        <w:rPr>
          <w:lang w:val="pl-PL"/>
        </w:rPr>
        <w:fldChar w:fldCharType="begin"/>
      </w:r>
      <w:r w:rsidR="00513D1A" w:rsidRPr="0008586E">
        <w:rPr>
          <w:lang w:val="pl-PL"/>
        </w:rPr>
        <w:instrText xml:space="preserve"> TOC \o "1-3" \h \z \u </w:instrText>
      </w:r>
      <w:r w:rsidRPr="0008586E">
        <w:rPr>
          <w:lang w:val="pl-PL"/>
        </w:rPr>
        <w:fldChar w:fldCharType="separate"/>
      </w:r>
      <w:hyperlink w:anchor="_Toc380579116" w:history="1">
        <w:r w:rsidR="00513D1A" w:rsidRPr="0008586E">
          <w:rPr>
            <w:rStyle w:val="Hipercze"/>
            <w:rFonts w:cs="Cambria"/>
            <w:noProof/>
            <w:color w:val="auto"/>
          </w:rPr>
          <w:t>1.Nazwa i adres Zamawiającego.</w:t>
        </w:r>
        <w:r w:rsidR="00513D1A" w:rsidRPr="0008586E">
          <w:rPr>
            <w:noProof/>
            <w:webHidden/>
          </w:rPr>
          <w:tab/>
        </w:r>
        <w:r w:rsidRPr="0008586E">
          <w:rPr>
            <w:noProof/>
            <w:webHidden/>
          </w:rPr>
          <w:fldChar w:fldCharType="begin"/>
        </w:r>
        <w:r w:rsidR="00513D1A" w:rsidRPr="0008586E">
          <w:rPr>
            <w:noProof/>
            <w:webHidden/>
          </w:rPr>
          <w:instrText xml:space="preserve"> PAGEREF _Toc380579116 \h </w:instrText>
        </w:r>
        <w:r w:rsidRPr="0008586E">
          <w:rPr>
            <w:noProof/>
            <w:webHidden/>
          </w:rPr>
        </w:r>
        <w:r w:rsidRPr="0008586E">
          <w:rPr>
            <w:noProof/>
            <w:webHidden/>
          </w:rPr>
          <w:fldChar w:fldCharType="separate"/>
        </w:r>
        <w:r w:rsidR="00535398">
          <w:rPr>
            <w:noProof/>
            <w:webHidden/>
          </w:rPr>
          <w:t>4</w:t>
        </w:r>
        <w:r w:rsidRPr="0008586E">
          <w:rPr>
            <w:noProof/>
            <w:webHidden/>
          </w:rPr>
          <w:fldChar w:fldCharType="end"/>
        </w:r>
      </w:hyperlink>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hyperlink w:anchor="_Toc380579117" w:history="1">
        <w:r w:rsidR="00513D1A" w:rsidRPr="0008586E">
          <w:rPr>
            <w:rStyle w:val="Hipercze"/>
            <w:rFonts w:cs="Cambria"/>
            <w:noProof/>
            <w:color w:val="auto"/>
          </w:rPr>
          <w:t>2.Definicje.</w:t>
        </w:r>
        <w:r w:rsidR="00513D1A" w:rsidRPr="0008586E">
          <w:rPr>
            <w:noProof/>
            <w:webHidden/>
          </w:rPr>
          <w:tab/>
        </w:r>
        <w:r w:rsidRPr="0008586E">
          <w:rPr>
            <w:noProof/>
            <w:webHidden/>
          </w:rPr>
          <w:fldChar w:fldCharType="begin"/>
        </w:r>
        <w:r w:rsidR="00513D1A" w:rsidRPr="0008586E">
          <w:rPr>
            <w:noProof/>
            <w:webHidden/>
          </w:rPr>
          <w:instrText xml:space="preserve"> PAGEREF _Toc380579117 \h </w:instrText>
        </w:r>
        <w:r w:rsidRPr="0008586E">
          <w:rPr>
            <w:noProof/>
            <w:webHidden/>
          </w:rPr>
        </w:r>
        <w:r w:rsidRPr="0008586E">
          <w:rPr>
            <w:noProof/>
            <w:webHidden/>
          </w:rPr>
          <w:fldChar w:fldCharType="separate"/>
        </w:r>
        <w:r w:rsidR="00535398">
          <w:rPr>
            <w:noProof/>
            <w:webHidden/>
          </w:rPr>
          <w:t>4</w:t>
        </w:r>
        <w:r w:rsidRPr="0008586E">
          <w:rPr>
            <w:noProof/>
            <w:webHidden/>
          </w:rPr>
          <w:fldChar w:fldCharType="end"/>
        </w:r>
      </w:hyperlink>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hyperlink w:anchor="_Toc380579118" w:history="1">
        <w:r w:rsidR="00513D1A" w:rsidRPr="0008586E">
          <w:rPr>
            <w:rStyle w:val="Hipercze"/>
            <w:rFonts w:cs="Cambria"/>
            <w:noProof/>
            <w:color w:val="auto"/>
          </w:rPr>
          <w:t>3.Tryb udzielenia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_Toc380579118 \h </w:instrText>
        </w:r>
        <w:r w:rsidRPr="0008586E">
          <w:rPr>
            <w:noProof/>
            <w:webHidden/>
          </w:rPr>
        </w:r>
        <w:r w:rsidRPr="0008586E">
          <w:rPr>
            <w:noProof/>
            <w:webHidden/>
          </w:rPr>
          <w:fldChar w:fldCharType="separate"/>
        </w:r>
        <w:r w:rsidR="00535398">
          <w:rPr>
            <w:noProof/>
            <w:webHidden/>
          </w:rPr>
          <w:t>4</w:t>
        </w:r>
        <w:r w:rsidRPr="0008586E">
          <w:rPr>
            <w:noProof/>
            <w:webHidden/>
          </w:rPr>
          <w:fldChar w:fldCharType="end"/>
        </w:r>
      </w:hyperlink>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hyperlink w:anchor="_Toc380579119" w:history="1">
        <w:r w:rsidR="00513D1A" w:rsidRPr="0008586E">
          <w:rPr>
            <w:rStyle w:val="Hipercze"/>
            <w:rFonts w:cs="Cambria"/>
            <w:noProof/>
            <w:color w:val="auto"/>
          </w:rPr>
          <w:t>4.Opis przedmiotu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_Toc380579119 \h </w:instrText>
        </w:r>
        <w:r w:rsidRPr="0008586E">
          <w:rPr>
            <w:noProof/>
            <w:webHidden/>
          </w:rPr>
        </w:r>
        <w:r w:rsidRPr="0008586E">
          <w:rPr>
            <w:noProof/>
            <w:webHidden/>
          </w:rPr>
          <w:fldChar w:fldCharType="separate"/>
        </w:r>
        <w:r w:rsidR="00535398">
          <w:rPr>
            <w:noProof/>
            <w:webHidden/>
          </w:rPr>
          <w:t>4</w:t>
        </w:r>
        <w:r w:rsidRPr="0008586E">
          <w:rPr>
            <w:noProof/>
            <w:webHidden/>
          </w:rPr>
          <w:fldChar w:fldCharType="end"/>
        </w:r>
      </w:hyperlink>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hyperlink w:anchor="_Toc380579120" w:history="1">
        <w:r w:rsidR="00513D1A" w:rsidRPr="0008586E">
          <w:rPr>
            <w:rStyle w:val="Hipercze"/>
            <w:rFonts w:cs="Cambria"/>
            <w:noProof/>
            <w:color w:val="auto"/>
          </w:rPr>
          <w:t>5.Termin wykonania zamówienia, rękojmi za wady.</w:t>
        </w:r>
        <w:r w:rsidR="00513D1A" w:rsidRPr="0008586E">
          <w:rPr>
            <w:noProof/>
            <w:webHidden/>
          </w:rPr>
          <w:tab/>
        </w:r>
        <w:r w:rsidRPr="0008586E">
          <w:rPr>
            <w:noProof/>
            <w:webHidden/>
          </w:rPr>
          <w:fldChar w:fldCharType="begin"/>
        </w:r>
        <w:r w:rsidR="00513D1A" w:rsidRPr="0008586E">
          <w:rPr>
            <w:noProof/>
            <w:webHidden/>
          </w:rPr>
          <w:instrText xml:space="preserve"> PAGEREF _Toc380579120 \h </w:instrText>
        </w:r>
        <w:r w:rsidRPr="0008586E">
          <w:rPr>
            <w:noProof/>
            <w:webHidden/>
          </w:rPr>
        </w:r>
        <w:r w:rsidRPr="0008586E">
          <w:rPr>
            <w:noProof/>
            <w:webHidden/>
          </w:rPr>
          <w:fldChar w:fldCharType="separate"/>
        </w:r>
        <w:r w:rsidR="00535398">
          <w:rPr>
            <w:noProof/>
            <w:webHidden/>
          </w:rPr>
          <w:t>8</w:t>
        </w:r>
        <w:r w:rsidRPr="0008586E">
          <w:rPr>
            <w:noProof/>
            <w:webHidden/>
          </w:rPr>
          <w:fldChar w:fldCharType="end"/>
        </w:r>
      </w:hyperlink>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hyperlink w:anchor="_Toc380579121" w:history="1">
        <w:r w:rsidR="00513D1A" w:rsidRPr="0008586E">
          <w:rPr>
            <w:rStyle w:val="Hipercze"/>
            <w:rFonts w:cs="Cambria"/>
            <w:noProof/>
            <w:color w:val="auto"/>
          </w:rPr>
          <w:t>6.Zamówienia częściowe, zamówienia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_Toc380579121 \h </w:instrText>
        </w:r>
        <w:r w:rsidRPr="0008586E">
          <w:rPr>
            <w:noProof/>
            <w:webHidden/>
          </w:rPr>
        </w:r>
        <w:r w:rsidRPr="0008586E">
          <w:rPr>
            <w:noProof/>
            <w:webHidden/>
          </w:rPr>
          <w:fldChar w:fldCharType="separate"/>
        </w:r>
        <w:r w:rsidR="00535398">
          <w:rPr>
            <w:noProof/>
            <w:webHidden/>
          </w:rPr>
          <w:t>8</w:t>
        </w:r>
        <w:r w:rsidRPr="0008586E">
          <w:rPr>
            <w:noProof/>
            <w:webHidden/>
          </w:rPr>
          <w:fldChar w:fldCharType="end"/>
        </w:r>
      </w:hyperlink>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hyperlink w:anchor="_Toc380579122" w:history="1">
        <w:r w:rsidR="00513D1A" w:rsidRPr="0008586E">
          <w:rPr>
            <w:rStyle w:val="Hipercze"/>
            <w:rFonts w:cs="Cambria"/>
            <w:noProof/>
            <w:color w:val="auto"/>
          </w:rPr>
          <w:t>7.Informacja o ofercie wariantowej i umowie ramowej.</w:t>
        </w:r>
        <w:r w:rsidR="00513D1A" w:rsidRPr="0008586E">
          <w:rPr>
            <w:noProof/>
            <w:webHidden/>
          </w:rPr>
          <w:tab/>
        </w:r>
        <w:r w:rsidRPr="0008586E">
          <w:rPr>
            <w:noProof/>
            <w:webHidden/>
          </w:rPr>
          <w:fldChar w:fldCharType="begin"/>
        </w:r>
        <w:r w:rsidR="00513D1A" w:rsidRPr="0008586E">
          <w:rPr>
            <w:noProof/>
            <w:webHidden/>
          </w:rPr>
          <w:instrText xml:space="preserve"> PAGEREF _Toc380579122 \h </w:instrText>
        </w:r>
        <w:r w:rsidRPr="0008586E">
          <w:rPr>
            <w:noProof/>
            <w:webHidden/>
          </w:rPr>
        </w:r>
        <w:r w:rsidRPr="0008586E">
          <w:rPr>
            <w:noProof/>
            <w:webHidden/>
          </w:rPr>
          <w:fldChar w:fldCharType="separate"/>
        </w:r>
        <w:r w:rsidR="00535398">
          <w:rPr>
            <w:noProof/>
            <w:webHidden/>
          </w:rPr>
          <w:t>8</w:t>
        </w:r>
        <w:r w:rsidRPr="0008586E">
          <w:rPr>
            <w:noProof/>
            <w:webHidden/>
          </w:rPr>
          <w:fldChar w:fldCharType="end"/>
        </w:r>
      </w:hyperlink>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hyperlink w:anchor="_Toc380579123" w:history="1">
        <w:r w:rsidR="00513D1A" w:rsidRPr="0008586E">
          <w:rPr>
            <w:rStyle w:val="Hipercze"/>
            <w:rFonts w:cs="Cambria"/>
            <w:noProof/>
            <w:color w:val="auto"/>
          </w:rPr>
          <w:t>8.Warunki udziału w postępowaniu oraz opis sposobu dokonywania oceny spełnienia tych warunków.</w:t>
        </w:r>
        <w:r w:rsidR="00513D1A" w:rsidRPr="0008586E">
          <w:rPr>
            <w:noProof/>
            <w:webHidden/>
          </w:rPr>
          <w:tab/>
        </w:r>
        <w:r w:rsidRPr="0008586E">
          <w:rPr>
            <w:noProof/>
            <w:webHidden/>
          </w:rPr>
          <w:fldChar w:fldCharType="begin"/>
        </w:r>
        <w:r w:rsidR="00513D1A" w:rsidRPr="0008586E">
          <w:rPr>
            <w:noProof/>
            <w:webHidden/>
          </w:rPr>
          <w:instrText xml:space="preserve"> PAGEREF _Toc380579123 \h </w:instrText>
        </w:r>
        <w:r w:rsidRPr="0008586E">
          <w:rPr>
            <w:noProof/>
            <w:webHidden/>
          </w:rPr>
        </w:r>
        <w:r w:rsidRPr="0008586E">
          <w:rPr>
            <w:noProof/>
            <w:webHidden/>
          </w:rPr>
          <w:fldChar w:fldCharType="separate"/>
        </w:r>
        <w:r w:rsidR="00535398">
          <w:rPr>
            <w:noProof/>
            <w:webHidden/>
          </w:rPr>
          <w:t>8</w:t>
        </w:r>
        <w:r w:rsidRPr="0008586E">
          <w:rPr>
            <w:noProof/>
            <w:webHidden/>
          </w:rPr>
          <w:fldChar w:fldCharType="end"/>
        </w:r>
      </w:hyperlink>
    </w:p>
    <w:p w:rsidR="00513D1A" w:rsidRPr="0008586E" w:rsidRDefault="00F92FB2" w:rsidP="00243DFE">
      <w:pPr>
        <w:pStyle w:val="Spistreci1"/>
        <w:tabs>
          <w:tab w:val="left" w:pos="440"/>
          <w:tab w:val="right" w:leader="dot" w:pos="9063"/>
        </w:tabs>
        <w:jc w:val="both"/>
        <w:rPr>
          <w:rFonts w:ascii="Calibri" w:hAnsi="Calibri" w:cs="Times New Roman"/>
          <w:noProof/>
          <w:sz w:val="22"/>
          <w:lang w:val="pl-PL" w:eastAsia="pl-PL"/>
        </w:rPr>
      </w:pPr>
      <w:hyperlink w:anchor="_Toc380579124" w:history="1">
        <w:r w:rsidR="00513D1A" w:rsidRPr="0008586E">
          <w:rPr>
            <w:rStyle w:val="Hipercze"/>
            <w:rFonts w:cs="Cambria"/>
            <w:noProof/>
            <w:color w:val="auto"/>
          </w:rPr>
          <w:t>9.Wykaz oświadczeń lub dokumentów, jakie mają dostarczyć Wykonawcy w celu potwierdzenia spełniania warunków udziału w postępowaniu.</w:t>
        </w:r>
        <w:r w:rsidR="00513D1A" w:rsidRPr="0008586E">
          <w:rPr>
            <w:noProof/>
            <w:webHidden/>
          </w:rPr>
          <w:tab/>
        </w:r>
        <w:r w:rsidRPr="0008586E">
          <w:rPr>
            <w:noProof/>
            <w:webHidden/>
          </w:rPr>
          <w:fldChar w:fldCharType="begin"/>
        </w:r>
        <w:r w:rsidR="00513D1A" w:rsidRPr="0008586E">
          <w:rPr>
            <w:noProof/>
            <w:webHidden/>
          </w:rPr>
          <w:instrText xml:space="preserve"> PAGEREF _Toc380579124 \h </w:instrText>
        </w:r>
        <w:r w:rsidRPr="0008586E">
          <w:rPr>
            <w:noProof/>
            <w:webHidden/>
          </w:rPr>
        </w:r>
        <w:r w:rsidRPr="0008586E">
          <w:rPr>
            <w:noProof/>
            <w:webHidden/>
          </w:rPr>
          <w:fldChar w:fldCharType="separate"/>
        </w:r>
        <w:r w:rsidR="00535398">
          <w:rPr>
            <w:noProof/>
            <w:webHidden/>
          </w:rPr>
          <w:t>9</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25" w:history="1">
        <w:r w:rsidR="00513D1A" w:rsidRPr="0008586E">
          <w:rPr>
            <w:rStyle w:val="Hipercze"/>
            <w:rFonts w:cs="Cambria"/>
            <w:noProof/>
            <w:color w:val="auto"/>
          </w:rPr>
          <w:t>10.Wykaz oświadczeń lub dokumentów, jakie mają dostarczyć Wykonawcy w celu wykazania braku podstaw do wykluczenia z postępowania.</w:t>
        </w:r>
        <w:r w:rsidR="00513D1A" w:rsidRPr="0008586E">
          <w:rPr>
            <w:noProof/>
            <w:webHidden/>
          </w:rPr>
          <w:tab/>
        </w:r>
        <w:r w:rsidRPr="0008586E">
          <w:rPr>
            <w:noProof/>
            <w:webHidden/>
          </w:rPr>
          <w:fldChar w:fldCharType="begin"/>
        </w:r>
        <w:r w:rsidR="00513D1A" w:rsidRPr="0008586E">
          <w:rPr>
            <w:noProof/>
            <w:webHidden/>
          </w:rPr>
          <w:instrText xml:space="preserve"> PAGEREF _Toc380579125 \h </w:instrText>
        </w:r>
        <w:r w:rsidRPr="0008586E">
          <w:rPr>
            <w:noProof/>
            <w:webHidden/>
          </w:rPr>
        </w:r>
        <w:r w:rsidRPr="0008586E">
          <w:rPr>
            <w:noProof/>
            <w:webHidden/>
          </w:rPr>
          <w:fldChar w:fldCharType="separate"/>
        </w:r>
        <w:r w:rsidR="00535398">
          <w:rPr>
            <w:noProof/>
            <w:webHidden/>
          </w:rPr>
          <w:t>10</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26" w:history="1">
        <w:r w:rsidR="00513D1A" w:rsidRPr="0008586E">
          <w:rPr>
            <w:rStyle w:val="Hipercze"/>
            <w:rFonts w:cs="Cambria"/>
            <w:noProof/>
            <w:color w:val="auto"/>
          </w:rPr>
          <w:t>11.Wykaz oświadczeń lub dokumentów, jakie mają dostarczyć Wykonawcy mający siedzibę lub miejsce zamieszkania poza terytorium Rzeczypospolitej Polskiej.</w:t>
        </w:r>
        <w:r w:rsidR="00513D1A" w:rsidRPr="0008586E">
          <w:rPr>
            <w:noProof/>
            <w:webHidden/>
          </w:rPr>
          <w:tab/>
        </w:r>
        <w:r w:rsidRPr="0008586E">
          <w:rPr>
            <w:noProof/>
            <w:webHidden/>
          </w:rPr>
          <w:fldChar w:fldCharType="begin"/>
        </w:r>
        <w:r w:rsidR="00513D1A" w:rsidRPr="0008586E">
          <w:rPr>
            <w:noProof/>
            <w:webHidden/>
          </w:rPr>
          <w:instrText xml:space="preserve"> PAGEREF _Toc380579126 \h </w:instrText>
        </w:r>
        <w:r w:rsidRPr="0008586E">
          <w:rPr>
            <w:noProof/>
            <w:webHidden/>
          </w:rPr>
        </w:r>
        <w:r w:rsidRPr="0008586E">
          <w:rPr>
            <w:noProof/>
            <w:webHidden/>
          </w:rPr>
          <w:fldChar w:fldCharType="separate"/>
        </w:r>
        <w:r w:rsidR="00535398">
          <w:rPr>
            <w:noProof/>
            <w:webHidden/>
          </w:rPr>
          <w:t>11</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27" w:history="1">
        <w:r w:rsidR="00513D1A" w:rsidRPr="0008586E">
          <w:rPr>
            <w:rStyle w:val="Hipercze"/>
            <w:rFonts w:cs="Cambria"/>
            <w:noProof/>
            <w:color w:val="auto"/>
          </w:rPr>
          <w:t>12.Forma składanych dokumentów.</w:t>
        </w:r>
        <w:r w:rsidR="00513D1A" w:rsidRPr="0008586E">
          <w:rPr>
            <w:noProof/>
            <w:webHidden/>
          </w:rPr>
          <w:tab/>
        </w:r>
        <w:r w:rsidRPr="0008586E">
          <w:rPr>
            <w:noProof/>
            <w:webHidden/>
          </w:rPr>
          <w:fldChar w:fldCharType="begin"/>
        </w:r>
        <w:r w:rsidR="00513D1A" w:rsidRPr="0008586E">
          <w:rPr>
            <w:noProof/>
            <w:webHidden/>
          </w:rPr>
          <w:instrText xml:space="preserve"> PAGEREF _Toc380579127 \h </w:instrText>
        </w:r>
        <w:r w:rsidRPr="0008586E">
          <w:rPr>
            <w:noProof/>
            <w:webHidden/>
          </w:rPr>
        </w:r>
        <w:r w:rsidRPr="0008586E">
          <w:rPr>
            <w:noProof/>
            <w:webHidden/>
          </w:rPr>
          <w:fldChar w:fldCharType="separate"/>
        </w:r>
        <w:r w:rsidR="00535398">
          <w:rPr>
            <w:noProof/>
            <w:webHidden/>
          </w:rPr>
          <w:t>11</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28" w:history="1">
        <w:r w:rsidR="00513D1A" w:rsidRPr="0008586E">
          <w:rPr>
            <w:rStyle w:val="Hipercze"/>
            <w:rFonts w:cs="Cambria"/>
            <w:noProof/>
            <w:color w:val="auto"/>
          </w:rPr>
          <w:t>13.Wykonawcy wspólnie ubiegający się o udzielenie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_Toc380579128 \h </w:instrText>
        </w:r>
        <w:r w:rsidRPr="0008586E">
          <w:rPr>
            <w:noProof/>
            <w:webHidden/>
          </w:rPr>
        </w:r>
        <w:r w:rsidRPr="0008586E">
          <w:rPr>
            <w:noProof/>
            <w:webHidden/>
          </w:rPr>
          <w:fldChar w:fldCharType="separate"/>
        </w:r>
        <w:r w:rsidR="00535398">
          <w:rPr>
            <w:noProof/>
            <w:webHidden/>
          </w:rPr>
          <w:t>11</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29" w:history="1">
        <w:r w:rsidR="00513D1A" w:rsidRPr="0008586E">
          <w:rPr>
            <w:rStyle w:val="Hipercze"/>
            <w:rFonts w:cs="Cambria"/>
            <w:noProof/>
            <w:color w:val="auto"/>
          </w:rPr>
          <w:t>14.Sposób porozumiewania się Zamawiającego z Wykonawcami oraz przekazywania oświadczeń i dokumentów, osoby uprawnione do porozumiewania się z Wykonawcami.</w:t>
        </w:r>
        <w:r w:rsidR="00513D1A" w:rsidRPr="0008586E">
          <w:rPr>
            <w:noProof/>
            <w:webHidden/>
          </w:rPr>
          <w:tab/>
        </w:r>
        <w:r w:rsidRPr="0008586E">
          <w:rPr>
            <w:noProof/>
            <w:webHidden/>
          </w:rPr>
          <w:fldChar w:fldCharType="begin"/>
        </w:r>
        <w:r w:rsidR="00513D1A" w:rsidRPr="0008586E">
          <w:rPr>
            <w:noProof/>
            <w:webHidden/>
          </w:rPr>
          <w:instrText xml:space="preserve"> PAGEREF _Toc380579129 \h </w:instrText>
        </w:r>
        <w:r w:rsidRPr="0008586E">
          <w:rPr>
            <w:noProof/>
            <w:webHidden/>
          </w:rPr>
        </w:r>
        <w:r w:rsidRPr="0008586E">
          <w:rPr>
            <w:noProof/>
            <w:webHidden/>
          </w:rPr>
          <w:fldChar w:fldCharType="separate"/>
        </w:r>
        <w:r w:rsidR="00535398">
          <w:rPr>
            <w:noProof/>
            <w:webHidden/>
          </w:rPr>
          <w:t>12</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0" w:history="1">
        <w:r w:rsidR="00513D1A" w:rsidRPr="0008586E">
          <w:rPr>
            <w:rStyle w:val="Hipercze"/>
            <w:rFonts w:cs="Cambria"/>
            <w:noProof/>
            <w:color w:val="auto"/>
          </w:rPr>
          <w:t>15.Wyjaśnianie treści SIWZ i tryb wprowadzania zmian w dokumentach o udzielenie zamówienia publicznego</w:t>
        </w:r>
        <w:r w:rsidR="00513D1A" w:rsidRPr="0008586E">
          <w:rPr>
            <w:rStyle w:val="Hipercze"/>
            <w:rFonts w:cs="Cambria"/>
            <w:noProof/>
            <w:color w:val="auto"/>
          </w:rPr>
          <w:tab/>
          <w:t>.</w:t>
        </w:r>
        <w:r w:rsidR="00513D1A" w:rsidRPr="0008586E">
          <w:rPr>
            <w:noProof/>
            <w:webHidden/>
          </w:rPr>
          <w:tab/>
        </w:r>
        <w:r w:rsidRPr="0008586E">
          <w:rPr>
            <w:noProof/>
            <w:webHidden/>
          </w:rPr>
          <w:fldChar w:fldCharType="begin"/>
        </w:r>
        <w:r w:rsidR="00513D1A" w:rsidRPr="0008586E">
          <w:rPr>
            <w:noProof/>
            <w:webHidden/>
          </w:rPr>
          <w:instrText xml:space="preserve"> PAGEREF _Toc380579130 \h </w:instrText>
        </w:r>
        <w:r w:rsidRPr="0008586E">
          <w:rPr>
            <w:noProof/>
            <w:webHidden/>
          </w:rPr>
        </w:r>
        <w:r w:rsidRPr="0008586E">
          <w:rPr>
            <w:noProof/>
            <w:webHidden/>
          </w:rPr>
          <w:fldChar w:fldCharType="separate"/>
        </w:r>
        <w:r w:rsidR="00535398">
          <w:rPr>
            <w:noProof/>
            <w:webHidden/>
          </w:rPr>
          <w:t>12</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1" w:history="1">
        <w:r w:rsidR="00513D1A" w:rsidRPr="0008586E">
          <w:rPr>
            <w:rStyle w:val="Hipercze"/>
            <w:rFonts w:cs="Cambria"/>
            <w:noProof/>
            <w:color w:val="auto"/>
          </w:rPr>
          <w:t>16.Wymagania dotyczące wadium.</w:t>
        </w:r>
        <w:r w:rsidR="00513D1A" w:rsidRPr="0008586E">
          <w:rPr>
            <w:noProof/>
            <w:webHidden/>
          </w:rPr>
          <w:tab/>
        </w:r>
        <w:r w:rsidRPr="0008586E">
          <w:rPr>
            <w:noProof/>
            <w:webHidden/>
          </w:rPr>
          <w:fldChar w:fldCharType="begin"/>
        </w:r>
        <w:r w:rsidR="00513D1A" w:rsidRPr="0008586E">
          <w:rPr>
            <w:noProof/>
            <w:webHidden/>
          </w:rPr>
          <w:instrText xml:space="preserve"> PAGEREF _Toc380579131 \h </w:instrText>
        </w:r>
        <w:r w:rsidRPr="0008586E">
          <w:rPr>
            <w:noProof/>
            <w:webHidden/>
          </w:rPr>
        </w:r>
        <w:r w:rsidRPr="0008586E">
          <w:rPr>
            <w:noProof/>
            <w:webHidden/>
          </w:rPr>
          <w:fldChar w:fldCharType="separate"/>
        </w:r>
        <w:r w:rsidR="00535398">
          <w:rPr>
            <w:noProof/>
            <w:webHidden/>
          </w:rPr>
          <w:t>12</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2" w:history="1">
        <w:r w:rsidR="00513D1A" w:rsidRPr="0008586E">
          <w:rPr>
            <w:rStyle w:val="Hipercze"/>
            <w:rFonts w:cs="Cambria"/>
            <w:noProof/>
            <w:color w:val="auto"/>
          </w:rPr>
          <w:t>17.Termin związania ofertą.</w:t>
        </w:r>
        <w:r w:rsidR="00513D1A" w:rsidRPr="0008586E">
          <w:rPr>
            <w:noProof/>
            <w:webHidden/>
          </w:rPr>
          <w:tab/>
        </w:r>
        <w:r w:rsidRPr="0008586E">
          <w:rPr>
            <w:noProof/>
            <w:webHidden/>
          </w:rPr>
          <w:fldChar w:fldCharType="begin"/>
        </w:r>
        <w:r w:rsidR="00513D1A" w:rsidRPr="0008586E">
          <w:rPr>
            <w:noProof/>
            <w:webHidden/>
          </w:rPr>
          <w:instrText xml:space="preserve"> PAGEREF _Toc380579132 \h </w:instrText>
        </w:r>
        <w:r w:rsidRPr="0008586E">
          <w:rPr>
            <w:noProof/>
            <w:webHidden/>
          </w:rPr>
        </w:r>
        <w:r w:rsidRPr="0008586E">
          <w:rPr>
            <w:noProof/>
            <w:webHidden/>
          </w:rPr>
          <w:fldChar w:fldCharType="separate"/>
        </w:r>
        <w:r w:rsidR="00535398">
          <w:rPr>
            <w:noProof/>
            <w:webHidden/>
          </w:rPr>
          <w:t>14</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3" w:history="1">
        <w:r w:rsidR="00513D1A" w:rsidRPr="0008586E">
          <w:rPr>
            <w:rStyle w:val="Hipercze"/>
            <w:rFonts w:cs="Cambria"/>
            <w:noProof/>
            <w:color w:val="auto"/>
          </w:rPr>
          <w:t>18.Opis sposobu przygotowania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_Toc380579133 \h </w:instrText>
        </w:r>
        <w:r w:rsidRPr="0008586E">
          <w:rPr>
            <w:noProof/>
            <w:webHidden/>
          </w:rPr>
        </w:r>
        <w:r w:rsidRPr="0008586E">
          <w:rPr>
            <w:noProof/>
            <w:webHidden/>
          </w:rPr>
          <w:fldChar w:fldCharType="separate"/>
        </w:r>
        <w:r w:rsidR="00535398">
          <w:rPr>
            <w:noProof/>
            <w:webHidden/>
          </w:rPr>
          <w:t>14</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4" w:history="1">
        <w:r w:rsidR="00513D1A" w:rsidRPr="0008586E">
          <w:rPr>
            <w:rStyle w:val="Hipercze"/>
            <w:rFonts w:cs="Cambria"/>
            <w:noProof/>
            <w:color w:val="auto"/>
          </w:rPr>
          <w:t>19.Miejsce, termin składania i otwarcia oraz sposób złożenia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_Toc380579134 \h </w:instrText>
        </w:r>
        <w:r w:rsidRPr="0008586E">
          <w:rPr>
            <w:noProof/>
            <w:webHidden/>
          </w:rPr>
        </w:r>
        <w:r w:rsidRPr="0008586E">
          <w:rPr>
            <w:noProof/>
            <w:webHidden/>
          </w:rPr>
          <w:fldChar w:fldCharType="separate"/>
        </w:r>
        <w:r w:rsidR="00535398">
          <w:rPr>
            <w:noProof/>
            <w:webHidden/>
          </w:rPr>
          <w:t>15</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5" w:history="1">
        <w:r w:rsidR="00513D1A" w:rsidRPr="0008586E">
          <w:rPr>
            <w:rStyle w:val="Hipercze"/>
            <w:rFonts w:cs="Cambria"/>
            <w:noProof/>
            <w:color w:val="auto"/>
          </w:rPr>
          <w:t>20.Opis sposobu obliczenia ceny.</w:t>
        </w:r>
        <w:r w:rsidR="00513D1A" w:rsidRPr="0008586E">
          <w:rPr>
            <w:noProof/>
            <w:webHidden/>
          </w:rPr>
          <w:tab/>
        </w:r>
        <w:r w:rsidRPr="0008586E">
          <w:rPr>
            <w:noProof/>
            <w:webHidden/>
          </w:rPr>
          <w:fldChar w:fldCharType="begin"/>
        </w:r>
        <w:r w:rsidR="00513D1A" w:rsidRPr="0008586E">
          <w:rPr>
            <w:noProof/>
            <w:webHidden/>
          </w:rPr>
          <w:instrText xml:space="preserve"> PAGEREF _Toc380579135 \h </w:instrText>
        </w:r>
        <w:r w:rsidRPr="0008586E">
          <w:rPr>
            <w:noProof/>
            <w:webHidden/>
          </w:rPr>
        </w:r>
        <w:r w:rsidRPr="0008586E">
          <w:rPr>
            <w:noProof/>
            <w:webHidden/>
          </w:rPr>
          <w:fldChar w:fldCharType="separate"/>
        </w:r>
        <w:r w:rsidR="00535398">
          <w:rPr>
            <w:noProof/>
            <w:webHidden/>
          </w:rPr>
          <w:t>16</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6" w:history="1">
        <w:r w:rsidR="00513D1A" w:rsidRPr="0008586E">
          <w:rPr>
            <w:rStyle w:val="Hipercze"/>
            <w:rFonts w:cs="Cambria"/>
            <w:noProof/>
            <w:color w:val="auto"/>
          </w:rPr>
          <w:t>21.Kryteria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_Toc380579136 \h </w:instrText>
        </w:r>
        <w:r w:rsidRPr="0008586E">
          <w:rPr>
            <w:noProof/>
            <w:webHidden/>
          </w:rPr>
        </w:r>
        <w:r w:rsidRPr="0008586E">
          <w:rPr>
            <w:noProof/>
            <w:webHidden/>
          </w:rPr>
          <w:fldChar w:fldCharType="separate"/>
        </w:r>
        <w:r w:rsidR="00535398">
          <w:rPr>
            <w:noProof/>
            <w:webHidden/>
          </w:rPr>
          <w:t>16</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7" w:history="1">
        <w:r w:rsidR="00513D1A" w:rsidRPr="0008586E">
          <w:rPr>
            <w:rStyle w:val="Hipercze"/>
            <w:rFonts w:cs="Cambria"/>
            <w:noProof/>
            <w:color w:val="auto"/>
          </w:rPr>
          <w:t>22.Tryb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_Toc380579137 \h </w:instrText>
        </w:r>
        <w:r w:rsidRPr="0008586E">
          <w:rPr>
            <w:noProof/>
            <w:webHidden/>
          </w:rPr>
        </w:r>
        <w:r w:rsidRPr="0008586E">
          <w:rPr>
            <w:noProof/>
            <w:webHidden/>
          </w:rPr>
          <w:fldChar w:fldCharType="separate"/>
        </w:r>
        <w:r w:rsidR="00535398">
          <w:rPr>
            <w:noProof/>
            <w:webHidden/>
          </w:rPr>
          <w:t>17</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8" w:history="1">
        <w:r w:rsidR="00513D1A" w:rsidRPr="0008586E">
          <w:rPr>
            <w:rStyle w:val="Hipercze"/>
            <w:rFonts w:cs="Cambria"/>
            <w:noProof/>
            <w:color w:val="auto"/>
          </w:rPr>
          <w:t>23.Odrzucenie ofert</w:t>
        </w:r>
        <w:r w:rsidR="00513D1A" w:rsidRPr="0008586E">
          <w:rPr>
            <w:noProof/>
            <w:webHidden/>
          </w:rPr>
          <w:tab/>
        </w:r>
        <w:r w:rsidRPr="0008586E">
          <w:rPr>
            <w:noProof/>
            <w:webHidden/>
          </w:rPr>
          <w:fldChar w:fldCharType="begin"/>
        </w:r>
        <w:r w:rsidR="00513D1A" w:rsidRPr="0008586E">
          <w:rPr>
            <w:noProof/>
            <w:webHidden/>
          </w:rPr>
          <w:instrText xml:space="preserve"> PAGEREF _Toc380579138 \h </w:instrText>
        </w:r>
        <w:r w:rsidRPr="0008586E">
          <w:rPr>
            <w:noProof/>
            <w:webHidden/>
          </w:rPr>
        </w:r>
        <w:r w:rsidRPr="0008586E">
          <w:rPr>
            <w:noProof/>
            <w:webHidden/>
          </w:rPr>
          <w:fldChar w:fldCharType="separate"/>
        </w:r>
        <w:r w:rsidR="00535398">
          <w:rPr>
            <w:noProof/>
            <w:webHidden/>
          </w:rPr>
          <w:t>18</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39" w:history="1">
        <w:r w:rsidR="00513D1A" w:rsidRPr="0008586E">
          <w:rPr>
            <w:rStyle w:val="Hipercze"/>
            <w:rFonts w:cs="Cambria"/>
            <w:noProof/>
            <w:color w:val="auto"/>
          </w:rPr>
          <w:t>24.Ogłoszenie wyniku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_Toc380579139 \h </w:instrText>
        </w:r>
        <w:r w:rsidRPr="0008586E">
          <w:rPr>
            <w:noProof/>
            <w:webHidden/>
          </w:rPr>
        </w:r>
        <w:r w:rsidRPr="0008586E">
          <w:rPr>
            <w:noProof/>
            <w:webHidden/>
          </w:rPr>
          <w:fldChar w:fldCharType="separate"/>
        </w:r>
        <w:r w:rsidR="00535398">
          <w:rPr>
            <w:noProof/>
            <w:webHidden/>
          </w:rPr>
          <w:t>19</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0" w:history="1">
        <w:r w:rsidR="00513D1A" w:rsidRPr="0008586E">
          <w:rPr>
            <w:rStyle w:val="Hipercze"/>
            <w:rFonts w:cs="Cambria"/>
            <w:noProof/>
            <w:color w:val="auto"/>
          </w:rPr>
          <w:t>25.Wybór Wykonawcy i zawarcie umowy</w:t>
        </w:r>
        <w:r w:rsidR="00513D1A" w:rsidRPr="0008586E">
          <w:rPr>
            <w:noProof/>
            <w:webHidden/>
          </w:rPr>
          <w:tab/>
        </w:r>
        <w:r w:rsidRPr="0008586E">
          <w:rPr>
            <w:noProof/>
            <w:webHidden/>
          </w:rPr>
          <w:fldChar w:fldCharType="begin"/>
        </w:r>
        <w:r w:rsidR="00513D1A" w:rsidRPr="0008586E">
          <w:rPr>
            <w:noProof/>
            <w:webHidden/>
          </w:rPr>
          <w:instrText xml:space="preserve"> PAGEREF _Toc380579140 \h </w:instrText>
        </w:r>
        <w:r w:rsidRPr="0008586E">
          <w:rPr>
            <w:noProof/>
            <w:webHidden/>
          </w:rPr>
        </w:r>
        <w:r w:rsidRPr="0008586E">
          <w:rPr>
            <w:noProof/>
            <w:webHidden/>
          </w:rPr>
          <w:fldChar w:fldCharType="separate"/>
        </w:r>
        <w:r w:rsidR="00535398">
          <w:rPr>
            <w:noProof/>
            <w:webHidden/>
          </w:rPr>
          <w:t>19</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1" w:history="1">
        <w:r w:rsidR="00513D1A" w:rsidRPr="0008586E">
          <w:rPr>
            <w:rStyle w:val="Hipercze"/>
            <w:rFonts w:cs="Cambria"/>
            <w:noProof/>
            <w:color w:val="auto"/>
          </w:rPr>
          <w:t>26.Wymagania dotyczące zabezpieczenia należytego wykonania umowy.</w:t>
        </w:r>
        <w:r w:rsidR="00513D1A" w:rsidRPr="0008586E">
          <w:rPr>
            <w:noProof/>
            <w:webHidden/>
          </w:rPr>
          <w:tab/>
        </w:r>
        <w:r w:rsidRPr="0008586E">
          <w:rPr>
            <w:noProof/>
            <w:webHidden/>
          </w:rPr>
          <w:fldChar w:fldCharType="begin"/>
        </w:r>
        <w:r w:rsidR="00513D1A" w:rsidRPr="0008586E">
          <w:rPr>
            <w:noProof/>
            <w:webHidden/>
          </w:rPr>
          <w:instrText xml:space="preserve"> PAGEREF _Toc380579141 \h </w:instrText>
        </w:r>
        <w:r w:rsidRPr="0008586E">
          <w:rPr>
            <w:noProof/>
            <w:webHidden/>
          </w:rPr>
        </w:r>
        <w:r w:rsidRPr="0008586E">
          <w:rPr>
            <w:noProof/>
            <w:webHidden/>
          </w:rPr>
          <w:fldChar w:fldCharType="separate"/>
        </w:r>
        <w:r w:rsidR="00535398">
          <w:rPr>
            <w:noProof/>
            <w:webHidden/>
          </w:rPr>
          <w:t>19</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2" w:history="1">
        <w:r w:rsidR="00513D1A" w:rsidRPr="0008586E">
          <w:rPr>
            <w:rStyle w:val="Hipercze"/>
            <w:rFonts w:cs="Cambria"/>
            <w:noProof/>
            <w:color w:val="auto"/>
          </w:rPr>
          <w:t>27.Informacje ogólne dotyczące kwestii formalnych umowy w sprawie niniejszego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_Toc380579142 \h </w:instrText>
        </w:r>
        <w:r w:rsidRPr="0008586E">
          <w:rPr>
            <w:noProof/>
            <w:webHidden/>
          </w:rPr>
        </w:r>
        <w:r w:rsidRPr="0008586E">
          <w:rPr>
            <w:noProof/>
            <w:webHidden/>
          </w:rPr>
          <w:fldChar w:fldCharType="separate"/>
        </w:r>
        <w:r w:rsidR="00535398">
          <w:rPr>
            <w:noProof/>
            <w:webHidden/>
          </w:rPr>
          <w:t>21</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3" w:history="1">
        <w:r w:rsidR="00513D1A" w:rsidRPr="0008586E">
          <w:rPr>
            <w:rStyle w:val="Hipercze"/>
            <w:rFonts w:cs="Cambria"/>
            <w:noProof/>
            <w:color w:val="auto"/>
          </w:rPr>
          <w:t>28.Warunki wprowadzenia zmian do treści zawartej umowy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_Toc380579143 \h </w:instrText>
        </w:r>
        <w:r w:rsidRPr="0008586E">
          <w:rPr>
            <w:noProof/>
            <w:webHidden/>
          </w:rPr>
        </w:r>
        <w:r w:rsidRPr="0008586E">
          <w:rPr>
            <w:noProof/>
            <w:webHidden/>
          </w:rPr>
          <w:fldChar w:fldCharType="separate"/>
        </w:r>
        <w:r w:rsidR="00535398">
          <w:rPr>
            <w:noProof/>
            <w:webHidden/>
          </w:rPr>
          <w:t>21</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4" w:history="1">
        <w:r w:rsidR="00513D1A" w:rsidRPr="0008586E">
          <w:rPr>
            <w:rStyle w:val="Hipercze"/>
            <w:rFonts w:cs="Cambria"/>
            <w:noProof/>
            <w:color w:val="auto"/>
          </w:rPr>
          <w:t>29.Sytuacje dopuszczające unieważnienie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_Toc380579144 \h </w:instrText>
        </w:r>
        <w:r w:rsidRPr="0008586E">
          <w:rPr>
            <w:noProof/>
            <w:webHidden/>
          </w:rPr>
        </w:r>
        <w:r w:rsidRPr="0008586E">
          <w:rPr>
            <w:noProof/>
            <w:webHidden/>
          </w:rPr>
          <w:fldChar w:fldCharType="separate"/>
        </w:r>
        <w:r w:rsidR="00535398">
          <w:rPr>
            <w:noProof/>
            <w:webHidden/>
          </w:rPr>
          <w:t>22</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5" w:history="1">
        <w:r w:rsidR="00513D1A" w:rsidRPr="0008586E">
          <w:rPr>
            <w:rStyle w:val="Hipercze"/>
            <w:rFonts w:cs="Cambria"/>
            <w:noProof/>
            <w:color w:val="auto"/>
          </w:rPr>
          <w:t>30.Podwykonawstwo.</w:t>
        </w:r>
        <w:r w:rsidR="00513D1A" w:rsidRPr="0008586E">
          <w:rPr>
            <w:noProof/>
            <w:webHidden/>
          </w:rPr>
          <w:tab/>
        </w:r>
        <w:r w:rsidRPr="0008586E">
          <w:rPr>
            <w:noProof/>
            <w:webHidden/>
          </w:rPr>
          <w:fldChar w:fldCharType="begin"/>
        </w:r>
        <w:r w:rsidR="00513D1A" w:rsidRPr="0008586E">
          <w:rPr>
            <w:noProof/>
            <w:webHidden/>
          </w:rPr>
          <w:instrText xml:space="preserve"> PAGEREF _Toc380579145 \h </w:instrText>
        </w:r>
        <w:r w:rsidRPr="0008586E">
          <w:rPr>
            <w:noProof/>
            <w:webHidden/>
          </w:rPr>
        </w:r>
        <w:r w:rsidRPr="0008586E">
          <w:rPr>
            <w:noProof/>
            <w:webHidden/>
          </w:rPr>
          <w:fldChar w:fldCharType="separate"/>
        </w:r>
        <w:r w:rsidR="00535398">
          <w:rPr>
            <w:noProof/>
            <w:webHidden/>
          </w:rPr>
          <w:t>22</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6" w:history="1">
        <w:r w:rsidR="00513D1A" w:rsidRPr="0008586E">
          <w:rPr>
            <w:rStyle w:val="Hipercze"/>
            <w:rFonts w:cs="Cambria"/>
            <w:noProof/>
            <w:color w:val="auto"/>
          </w:rPr>
          <w:t>31.Środki ochrony prawnej.</w:t>
        </w:r>
        <w:r w:rsidR="00513D1A" w:rsidRPr="0008586E">
          <w:rPr>
            <w:noProof/>
            <w:webHidden/>
          </w:rPr>
          <w:tab/>
        </w:r>
        <w:r w:rsidRPr="0008586E">
          <w:rPr>
            <w:noProof/>
            <w:webHidden/>
          </w:rPr>
          <w:fldChar w:fldCharType="begin"/>
        </w:r>
        <w:r w:rsidR="00513D1A" w:rsidRPr="0008586E">
          <w:rPr>
            <w:noProof/>
            <w:webHidden/>
          </w:rPr>
          <w:instrText xml:space="preserve"> PAGEREF _Toc380579146 \h </w:instrText>
        </w:r>
        <w:r w:rsidRPr="0008586E">
          <w:rPr>
            <w:noProof/>
            <w:webHidden/>
          </w:rPr>
        </w:r>
        <w:r w:rsidRPr="0008586E">
          <w:rPr>
            <w:noProof/>
            <w:webHidden/>
          </w:rPr>
          <w:fldChar w:fldCharType="separate"/>
        </w:r>
        <w:r w:rsidR="00535398">
          <w:rPr>
            <w:noProof/>
            <w:webHidden/>
          </w:rPr>
          <w:t>23</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7" w:history="1">
        <w:r w:rsidR="00513D1A" w:rsidRPr="0008586E">
          <w:rPr>
            <w:rStyle w:val="Hipercze"/>
            <w:rFonts w:cs="Cambria"/>
            <w:noProof/>
            <w:color w:val="auto"/>
          </w:rPr>
          <w:t>32.Informacje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_Toc380579147 \h </w:instrText>
        </w:r>
        <w:r w:rsidRPr="0008586E">
          <w:rPr>
            <w:noProof/>
            <w:webHidden/>
          </w:rPr>
        </w:r>
        <w:r w:rsidRPr="0008586E">
          <w:rPr>
            <w:noProof/>
            <w:webHidden/>
          </w:rPr>
          <w:fldChar w:fldCharType="separate"/>
        </w:r>
        <w:r w:rsidR="00535398">
          <w:rPr>
            <w:noProof/>
            <w:webHidden/>
          </w:rPr>
          <w:t>23</w:t>
        </w:r>
        <w:r w:rsidRPr="0008586E">
          <w:rPr>
            <w:noProof/>
            <w:webHidden/>
          </w:rPr>
          <w:fldChar w:fldCharType="end"/>
        </w:r>
      </w:hyperlink>
    </w:p>
    <w:p w:rsidR="00513D1A" w:rsidRPr="0008586E" w:rsidRDefault="00F92FB2" w:rsidP="00243DFE">
      <w:pPr>
        <w:pStyle w:val="Spistreci1"/>
        <w:tabs>
          <w:tab w:val="left" w:pos="1132"/>
          <w:tab w:val="right" w:leader="dot" w:pos="9063"/>
        </w:tabs>
        <w:jc w:val="both"/>
        <w:rPr>
          <w:rFonts w:ascii="Calibri" w:hAnsi="Calibri" w:cs="Times New Roman"/>
          <w:noProof/>
          <w:sz w:val="22"/>
          <w:lang w:val="pl-PL" w:eastAsia="pl-PL"/>
        </w:rPr>
      </w:pPr>
      <w:hyperlink w:anchor="_Toc380579148" w:history="1">
        <w:r w:rsidR="00513D1A" w:rsidRPr="0008586E">
          <w:rPr>
            <w:rStyle w:val="Hipercze"/>
            <w:rFonts w:cs="Cambria"/>
            <w:noProof/>
            <w:color w:val="auto"/>
          </w:rPr>
          <w:t>33.Wykaz załączników do niniejszych SIWZ.</w:t>
        </w:r>
        <w:r w:rsidR="00513D1A" w:rsidRPr="0008586E">
          <w:rPr>
            <w:noProof/>
            <w:webHidden/>
          </w:rPr>
          <w:tab/>
        </w:r>
        <w:r w:rsidRPr="0008586E">
          <w:rPr>
            <w:noProof/>
            <w:webHidden/>
          </w:rPr>
          <w:fldChar w:fldCharType="begin"/>
        </w:r>
        <w:r w:rsidR="00513D1A" w:rsidRPr="0008586E">
          <w:rPr>
            <w:noProof/>
            <w:webHidden/>
          </w:rPr>
          <w:instrText xml:space="preserve"> PAGEREF _Toc380579148 \h </w:instrText>
        </w:r>
        <w:r w:rsidRPr="0008586E">
          <w:rPr>
            <w:noProof/>
            <w:webHidden/>
          </w:rPr>
        </w:r>
        <w:r w:rsidRPr="0008586E">
          <w:rPr>
            <w:noProof/>
            <w:webHidden/>
          </w:rPr>
          <w:fldChar w:fldCharType="separate"/>
        </w:r>
        <w:r w:rsidR="00535398">
          <w:rPr>
            <w:noProof/>
            <w:webHidden/>
          </w:rPr>
          <w:t>23</w:t>
        </w:r>
        <w:r w:rsidRPr="0008586E">
          <w:rPr>
            <w:noProof/>
            <w:webHidden/>
          </w:rPr>
          <w:fldChar w:fldCharType="end"/>
        </w:r>
      </w:hyperlink>
    </w:p>
    <w:p w:rsidR="00513D1A" w:rsidRPr="0008586E" w:rsidRDefault="00F92FB2" w:rsidP="00243DFE">
      <w:pPr>
        <w:pStyle w:val="Spistreci1"/>
        <w:tabs>
          <w:tab w:val="right" w:leader="dot" w:pos="9063"/>
        </w:tabs>
        <w:jc w:val="both"/>
        <w:rPr>
          <w:rFonts w:ascii="Calibri" w:hAnsi="Calibri" w:cs="Times New Roman"/>
          <w:noProof/>
          <w:sz w:val="22"/>
          <w:lang w:val="pl-PL" w:eastAsia="pl-PL"/>
        </w:rPr>
      </w:pPr>
      <w:hyperlink w:anchor="_Toc380579149" w:history="1">
        <w:r w:rsidR="00513D1A" w:rsidRPr="0008586E">
          <w:rPr>
            <w:rStyle w:val="Hipercze"/>
            <w:rFonts w:cs="Cambria"/>
            <w:noProof/>
            <w:color w:val="auto"/>
          </w:rPr>
          <w:t>Wz</w:t>
        </w:r>
        <w:r w:rsidR="007937CA">
          <w:rPr>
            <w:rStyle w:val="Hipercze"/>
            <w:rFonts w:cs="Cambria"/>
            <w:noProof/>
            <w:color w:val="auto"/>
          </w:rPr>
          <w:t>ory</w:t>
        </w:r>
        <w:r w:rsidR="00513D1A" w:rsidRPr="0008586E">
          <w:rPr>
            <w:rStyle w:val="Hipercze"/>
            <w:rFonts w:cs="Cambria"/>
            <w:noProof/>
            <w:color w:val="auto"/>
          </w:rPr>
          <w:t xml:space="preserve"> um</w:t>
        </w:r>
        <w:r w:rsidR="007937CA">
          <w:rPr>
            <w:rStyle w:val="Hipercze"/>
            <w:rFonts w:cs="Cambria"/>
            <w:noProof/>
            <w:color w:val="auto"/>
          </w:rPr>
          <w:t>ów</w:t>
        </w:r>
        <w:r w:rsidR="00513D1A" w:rsidRPr="0008586E">
          <w:rPr>
            <w:rStyle w:val="Hipercze"/>
            <w:rFonts w:cs="Cambria"/>
            <w:noProof/>
            <w:color w:val="auto"/>
          </w:rPr>
          <w:t xml:space="preserve">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_Toc380579149 \h </w:instrText>
        </w:r>
        <w:r w:rsidRPr="0008586E">
          <w:rPr>
            <w:noProof/>
            <w:webHidden/>
          </w:rPr>
        </w:r>
        <w:r w:rsidRPr="0008586E">
          <w:rPr>
            <w:noProof/>
            <w:webHidden/>
          </w:rPr>
          <w:fldChar w:fldCharType="separate"/>
        </w:r>
        <w:r w:rsidR="00535398">
          <w:rPr>
            <w:noProof/>
            <w:webHidden/>
          </w:rPr>
          <w:t>50</w:t>
        </w:r>
        <w:r w:rsidRPr="0008586E">
          <w:rPr>
            <w:noProof/>
            <w:webHidden/>
          </w:rPr>
          <w:fldChar w:fldCharType="end"/>
        </w:r>
      </w:hyperlink>
    </w:p>
    <w:p w:rsidR="00513D1A" w:rsidRPr="0008586E" w:rsidRDefault="00F92FB2" w:rsidP="00243DFE">
      <w:pPr>
        <w:pStyle w:val="Spistreci1"/>
        <w:tabs>
          <w:tab w:val="left" w:pos="440"/>
          <w:tab w:val="right" w:leader="dot" w:pos="9063"/>
        </w:tabs>
        <w:ind w:left="426" w:hanging="426"/>
        <w:jc w:val="both"/>
        <w:rPr>
          <w:rFonts w:cs="Arial"/>
          <w:szCs w:val="20"/>
          <w:lang w:val="pl-PL"/>
        </w:rPr>
      </w:pPr>
      <w:r w:rsidRPr="0008586E">
        <w:rPr>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 xml:space="preserve">Ustawie, </w:t>
      </w:r>
      <w:proofErr w:type="spellStart"/>
      <w:r w:rsidRPr="0008586E">
        <w:rPr>
          <w:rFonts w:ascii="Arial" w:hAnsi="Arial" w:cs="Arial"/>
          <w:b/>
          <w:sz w:val="20"/>
          <w:szCs w:val="20"/>
          <w:lang w:val="pl-PL"/>
        </w:rPr>
        <w:t>p.z.</w:t>
      </w:r>
      <w:proofErr w:type="gramStart"/>
      <w:r w:rsidRPr="0008586E">
        <w:rPr>
          <w:rFonts w:ascii="Arial" w:hAnsi="Arial" w:cs="Arial"/>
          <w:b/>
          <w:sz w:val="20"/>
          <w:szCs w:val="20"/>
          <w:lang w:val="pl-PL"/>
        </w:rPr>
        <w:t>p</w:t>
      </w:r>
      <w:proofErr w:type="spellEnd"/>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 xml:space="preserve">Przetarg nieograniczony, art. 39 ustawy z dnia 29 stycznia 2004 r.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861924" w:rsidRPr="00861924" w:rsidRDefault="005C2BDE" w:rsidP="00861924">
      <w:pPr>
        <w:pStyle w:val="Bezodstpw"/>
        <w:numPr>
          <w:ilvl w:val="0"/>
          <w:numId w:val="95"/>
        </w:numPr>
        <w:jc w:val="both"/>
        <w:rPr>
          <w:rFonts w:ascii="Arial" w:hAnsi="Arial" w:cs="Arial"/>
          <w:sz w:val="20"/>
          <w:szCs w:val="20"/>
          <w:lang w:val="pl-PL"/>
        </w:rPr>
      </w:pPr>
      <w:r w:rsidRPr="004B0AA9">
        <w:rPr>
          <w:rFonts w:ascii="Arial" w:hAnsi="Arial" w:cs="Arial"/>
          <w:sz w:val="20"/>
          <w:szCs w:val="20"/>
          <w:lang w:val="pl-PL"/>
        </w:rPr>
        <w:t>Przedmiotem zamówienia jest</w:t>
      </w:r>
      <w:r w:rsidR="00861924">
        <w:rPr>
          <w:rFonts w:ascii="Arial" w:hAnsi="Arial" w:cs="Arial"/>
          <w:sz w:val="20"/>
          <w:szCs w:val="20"/>
          <w:lang w:val="pl-PL"/>
        </w:rPr>
        <w:t xml:space="preserve"> </w:t>
      </w:r>
      <w:r w:rsidR="00861924" w:rsidRPr="00861924">
        <w:rPr>
          <w:rFonts w:ascii="Arial" w:hAnsi="Arial" w:cs="Arial"/>
          <w:sz w:val="20"/>
          <w:szCs w:val="20"/>
          <w:lang w:val="pl-PL"/>
        </w:rPr>
        <w:t>kompleksowa realizacja zadania pod nazwą „Budowa systemu monitoringu wizyjnego Gminy Stare Babice” na podstawie programu funkcjonalno-użytkowego (przedmiotowe zamówienie realizowane jest w systemie zaprojektuj i wybuduj).</w:t>
      </w:r>
    </w:p>
    <w:p w:rsidR="00861924" w:rsidRPr="00861924" w:rsidRDefault="00861924" w:rsidP="00861924">
      <w:pPr>
        <w:pStyle w:val="Bezodstpw"/>
        <w:numPr>
          <w:ilvl w:val="0"/>
          <w:numId w:val="95"/>
        </w:numPr>
        <w:jc w:val="both"/>
        <w:rPr>
          <w:rFonts w:ascii="Arial" w:hAnsi="Arial" w:cs="Arial"/>
          <w:sz w:val="20"/>
          <w:szCs w:val="20"/>
          <w:lang w:val="pl-PL"/>
        </w:rPr>
      </w:pPr>
      <w:r w:rsidRPr="00861924">
        <w:rPr>
          <w:rFonts w:ascii="Arial" w:hAnsi="Arial" w:cs="Arial"/>
          <w:sz w:val="20"/>
          <w:szCs w:val="20"/>
          <w:lang w:val="pl-PL"/>
        </w:rPr>
        <w:t xml:space="preserve">Przedmiot zamówienia opisany jest szczegółowo w </w:t>
      </w:r>
      <w:r w:rsidR="005C2D7E" w:rsidRPr="00861924">
        <w:rPr>
          <w:rFonts w:ascii="Arial" w:hAnsi="Arial" w:cs="Arial"/>
          <w:sz w:val="20"/>
          <w:szCs w:val="20"/>
          <w:lang w:val="pl-PL"/>
        </w:rPr>
        <w:t>programie funkcjonalno-użytkowym</w:t>
      </w:r>
      <w:r w:rsidR="005C2D7E">
        <w:rPr>
          <w:rFonts w:ascii="Arial" w:hAnsi="Arial" w:cs="Arial"/>
          <w:sz w:val="20"/>
          <w:szCs w:val="20"/>
          <w:lang w:val="pl-PL"/>
        </w:rPr>
        <w:t xml:space="preserve">, umowie </w:t>
      </w:r>
      <w:r w:rsidR="009867F1">
        <w:rPr>
          <w:rFonts w:ascii="Arial" w:hAnsi="Arial" w:cs="Arial"/>
          <w:sz w:val="20"/>
          <w:szCs w:val="20"/>
          <w:lang w:val="pl-PL"/>
        </w:rPr>
        <w:t xml:space="preserve">oraz </w:t>
      </w:r>
      <w:r w:rsidR="009867F1" w:rsidRPr="00861924">
        <w:rPr>
          <w:rFonts w:ascii="Arial" w:hAnsi="Arial" w:cs="Arial"/>
          <w:sz w:val="20"/>
          <w:szCs w:val="20"/>
          <w:lang w:val="pl-PL"/>
        </w:rPr>
        <w:t>SIWZ</w:t>
      </w:r>
      <w:r w:rsidRPr="00861924">
        <w:rPr>
          <w:rFonts w:ascii="Arial" w:hAnsi="Arial" w:cs="Arial"/>
          <w:sz w:val="20"/>
          <w:szCs w:val="20"/>
          <w:lang w:val="pl-PL"/>
        </w:rPr>
        <w:t xml:space="preserve"> z załącznikami.</w:t>
      </w:r>
    </w:p>
    <w:p w:rsidR="00861924" w:rsidRPr="00F73B09" w:rsidRDefault="00F73B09" w:rsidP="00F73B09">
      <w:pPr>
        <w:pStyle w:val="Bezodstpw"/>
        <w:numPr>
          <w:ilvl w:val="0"/>
          <w:numId w:val="95"/>
        </w:numPr>
        <w:jc w:val="both"/>
        <w:rPr>
          <w:rFonts w:ascii="Arial" w:hAnsi="Arial" w:cs="Arial"/>
          <w:sz w:val="20"/>
          <w:szCs w:val="20"/>
          <w:lang w:val="pl-PL"/>
        </w:rPr>
      </w:pPr>
      <w:r>
        <w:rPr>
          <w:rFonts w:ascii="Arial" w:hAnsi="Arial" w:cs="Arial"/>
          <w:sz w:val="20"/>
          <w:szCs w:val="20"/>
          <w:lang w:val="pl-PL"/>
        </w:rPr>
        <w:t xml:space="preserve">Przedmiot umowy polega na </w:t>
      </w:r>
      <w:r w:rsidR="00861924" w:rsidRPr="00F73B09">
        <w:rPr>
          <w:rFonts w:ascii="Arial" w:hAnsi="Arial" w:cs="Arial"/>
          <w:sz w:val="20"/>
          <w:szCs w:val="20"/>
          <w:lang w:val="pl-PL"/>
        </w:rPr>
        <w:t>zaprojektowaniu w technologii IP (CCTV), bu</w:t>
      </w:r>
      <w:r>
        <w:rPr>
          <w:rFonts w:ascii="Arial" w:hAnsi="Arial" w:cs="Arial"/>
          <w:sz w:val="20"/>
          <w:szCs w:val="20"/>
          <w:lang w:val="pl-PL"/>
        </w:rPr>
        <w:t>dowie, uruchomieniu, testowaniu</w:t>
      </w:r>
      <w:r w:rsidR="00861924" w:rsidRPr="00F73B09">
        <w:rPr>
          <w:rFonts w:ascii="Arial" w:hAnsi="Arial" w:cs="Arial"/>
          <w:sz w:val="20"/>
          <w:szCs w:val="20"/>
          <w:lang w:val="pl-PL"/>
        </w:rPr>
        <w:t xml:space="preserve"> i oddaniu do </w:t>
      </w:r>
      <w:r w:rsidR="009867F1" w:rsidRPr="00F73B09">
        <w:rPr>
          <w:rFonts w:ascii="Arial" w:hAnsi="Arial" w:cs="Arial"/>
          <w:sz w:val="20"/>
          <w:szCs w:val="20"/>
          <w:lang w:val="pl-PL"/>
        </w:rPr>
        <w:t>użytku infrastruktury</w:t>
      </w:r>
      <w:r w:rsidR="00861924" w:rsidRPr="00F73B09">
        <w:rPr>
          <w:rFonts w:ascii="Arial" w:hAnsi="Arial" w:cs="Arial"/>
          <w:sz w:val="20"/>
          <w:szCs w:val="20"/>
          <w:lang w:val="pl-PL"/>
        </w:rPr>
        <w:t xml:space="preserve"> monitoringu wizyjnego w gminie Stare Babice</w:t>
      </w:r>
      <w:r>
        <w:rPr>
          <w:rFonts w:ascii="Arial" w:hAnsi="Arial" w:cs="Arial"/>
          <w:sz w:val="20"/>
          <w:szCs w:val="20"/>
          <w:lang w:val="pl-PL"/>
        </w:rPr>
        <w:t>,</w:t>
      </w:r>
      <w:r w:rsidR="00861924" w:rsidRPr="00F73B09">
        <w:rPr>
          <w:rFonts w:ascii="Arial" w:hAnsi="Arial" w:cs="Arial"/>
          <w:sz w:val="20"/>
          <w:szCs w:val="20"/>
          <w:lang w:val="pl-PL"/>
        </w:rPr>
        <w:t xml:space="preserve"> </w:t>
      </w:r>
      <w:r w:rsidRPr="00F73B09">
        <w:rPr>
          <w:rFonts w:ascii="Arial" w:hAnsi="Arial" w:cs="Arial"/>
          <w:sz w:val="20"/>
          <w:szCs w:val="20"/>
          <w:lang w:val="pl-PL"/>
        </w:rPr>
        <w:t>tj.</w:t>
      </w:r>
      <w:r w:rsidR="00861924" w:rsidRPr="00F73B09">
        <w:rPr>
          <w:rFonts w:ascii="Arial" w:hAnsi="Arial" w:cs="Arial"/>
          <w:sz w:val="20"/>
          <w:szCs w:val="20"/>
          <w:lang w:val="pl-PL"/>
        </w:rPr>
        <w:t>:</w:t>
      </w:r>
    </w:p>
    <w:p w:rsidR="00861924" w:rsidRPr="00F73B09" w:rsidRDefault="00861924" w:rsidP="00E32BD7">
      <w:pPr>
        <w:pStyle w:val="Bezodstpw"/>
        <w:numPr>
          <w:ilvl w:val="0"/>
          <w:numId w:val="99"/>
        </w:numPr>
        <w:jc w:val="both"/>
        <w:rPr>
          <w:rFonts w:ascii="Arial" w:hAnsi="Arial" w:cs="Arial"/>
          <w:sz w:val="20"/>
          <w:szCs w:val="20"/>
          <w:lang w:val="pl-PL"/>
        </w:rPr>
      </w:pPr>
      <w:proofErr w:type="gramStart"/>
      <w:r w:rsidRPr="00F73B09">
        <w:rPr>
          <w:rFonts w:ascii="Arial" w:hAnsi="Arial" w:cs="Arial"/>
          <w:sz w:val="20"/>
          <w:szCs w:val="20"/>
          <w:lang w:val="pl-PL"/>
        </w:rPr>
        <w:t>wykonaniu</w:t>
      </w:r>
      <w:proofErr w:type="gramEnd"/>
      <w:r w:rsidRPr="00F73B09">
        <w:rPr>
          <w:rFonts w:ascii="Arial" w:hAnsi="Arial" w:cs="Arial"/>
          <w:sz w:val="20"/>
          <w:szCs w:val="20"/>
          <w:lang w:val="pl-PL"/>
        </w:rPr>
        <w:t xml:space="preserve"> projektu budowlanego wraz z uzyskaniem wszystkich niezbędnych uzgodnień, pozwoleń i opinii technicznych po uprzednim pozyskaniu map do celów projektowych;</w:t>
      </w:r>
    </w:p>
    <w:p w:rsidR="00861924" w:rsidRPr="00F73B09" w:rsidRDefault="00861924" w:rsidP="00E32BD7">
      <w:pPr>
        <w:pStyle w:val="Bezodstpw"/>
        <w:numPr>
          <w:ilvl w:val="0"/>
          <w:numId w:val="99"/>
        </w:numPr>
        <w:jc w:val="both"/>
        <w:rPr>
          <w:rFonts w:ascii="Arial" w:hAnsi="Arial" w:cs="Arial"/>
          <w:sz w:val="20"/>
          <w:szCs w:val="20"/>
          <w:lang w:val="pl-PL"/>
        </w:rPr>
      </w:pPr>
      <w:proofErr w:type="gramStart"/>
      <w:r w:rsidRPr="00F73B09">
        <w:rPr>
          <w:rFonts w:ascii="Arial" w:hAnsi="Arial" w:cs="Arial"/>
          <w:sz w:val="20"/>
          <w:szCs w:val="20"/>
          <w:lang w:val="pl-PL"/>
        </w:rPr>
        <w:t>wykonanie</w:t>
      </w:r>
      <w:proofErr w:type="gramEnd"/>
      <w:r w:rsidRPr="00F73B09">
        <w:rPr>
          <w:rFonts w:ascii="Arial" w:hAnsi="Arial" w:cs="Arial"/>
          <w:sz w:val="20"/>
          <w:szCs w:val="20"/>
          <w:lang w:val="pl-PL"/>
        </w:rPr>
        <w:t xml:space="preserve"> kompletnego projektu wykonawczego zgodnie z Rozporządzeniem Ministra Infrastruktury z dnia 02.09.2004 </w:t>
      </w:r>
      <w:proofErr w:type="gramStart"/>
      <w:r w:rsidRPr="00F73B09">
        <w:rPr>
          <w:rFonts w:ascii="Arial" w:hAnsi="Arial" w:cs="Arial"/>
          <w:sz w:val="20"/>
          <w:szCs w:val="20"/>
          <w:lang w:val="pl-PL"/>
        </w:rPr>
        <w:t>r</w:t>
      </w:r>
      <w:proofErr w:type="gramEnd"/>
      <w:r w:rsidRPr="00F73B09">
        <w:rPr>
          <w:rFonts w:ascii="Arial" w:hAnsi="Arial" w:cs="Arial"/>
          <w:sz w:val="20"/>
          <w:szCs w:val="20"/>
          <w:lang w:val="pl-PL"/>
        </w:rPr>
        <w:t xml:space="preserve">. w sprawie szczegółowego zakresu i formy dokumentacji projektowej, specyfikacji technicznych wykonania i odbioru robót budowlanych oraz programu funkcjonalno – użytkowego (Dz. U. </w:t>
      </w:r>
      <w:proofErr w:type="gramStart"/>
      <w:r w:rsidR="00133974">
        <w:rPr>
          <w:rFonts w:ascii="Arial" w:hAnsi="Arial" w:cs="Arial"/>
          <w:sz w:val="20"/>
          <w:szCs w:val="20"/>
          <w:lang w:val="pl-PL"/>
        </w:rPr>
        <w:t>z</w:t>
      </w:r>
      <w:proofErr w:type="gramEnd"/>
      <w:r w:rsidR="00133974">
        <w:rPr>
          <w:rFonts w:ascii="Arial" w:hAnsi="Arial" w:cs="Arial"/>
          <w:sz w:val="20"/>
          <w:szCs w:val="20"/>
          <w:lang w:val="pl-PL"/>
        </w:rPr>
        <w:t xml:space="preserve"> 2013</w:t>
      </w:r>
      <w:r w:rsidRPr="00F73B09">
        <w:rPr>
          <w:rFonts w:ascii="Arial" w:hAnsi="Arial" w:cs="Arial"/>
          <w:sz w:val="20"/>
          <w:szCs w:val="20"/>
          <w:lang w:val="pl-PL"/>
        </w:rPr>
        <w:t xml:space="preserve"> poz. </w:t>
      </w:r>
      <w:r w:rsidR="00545F66">
        <w:rPr>
          <w:rFonts w:ascii="Arial" w:hAnsi="Arial" w:cs="Arial"/>
          <w:sz w:val="20"/>
          <w:szCs w:val="20"/>
          <w:lang w:val="pl-PL"/>
        </w:rPr>
        <w:t>1129</w:t>
      </w:r>
      <w:r w:rsidRPr="00F73B09">
        <w:rPr>
          <w:rFonts w:ascii="Arial" w:hAnsi="Arial" w:cs="Arial"/>
          <w:sz w:val="20"/>
          <w:szCs w:val="20"/>
          <w:lang w:val="pl-PL"/>
        </w:rPr>
        <w:t>), w którym będą zawarte wszystkie opracowania branżowe;</w:t>
      </w:r>
    </w:p>
    <w:p w:rsidR="00861924" w:rsidRPr="00F73B09" w:rsidRDefault="00861924" w:rsidP="00E32BD7">
      <w:pPr>
        <w:pStyle w:val="Bezodstpw"/>
        <w:numPr>
          <w:ilvl w:val="0"/>
          <w:numId w:val="99"/>
        </w:numPr>
        <w:jc w:val="both"/>
        <w:rPr>
          <w:rFonts w:ascii="Arial" w:hAnsi="Arial" w:cs="Arial"/>
          <w:sz w:val="20"/>
          <w:szCs w:val="20"/>
          <w:lang w:val="pl-PL"/>
        </w:rPr>
      </w:pPr>
      <w:proofErr w:type="gramStart"/>
      <w:r w:rsidRPr="00F73B09">
        <w:rPr>
          <w:rFonts w:ascii="Arial" w:hAnsi="Arial" w:cs="Arial"/>
          <w:sz w:val="20"/>
          <w:szCs w:val="20"/>
          <w:lang w:val="pl-PL"/>
        </w:rPr>
        <w:t>wykonanie</w:t>
      </w:r>
      <w:proofErr w:type="gramEnd"/>
      <w:r w:rsidRPr="00F73B09">
        <w:rPr>
          <w:rFonts w:ascii="Arial" w:hAnsi="Arial" w:cs="Arial"/>
          <w:sz w:val="20"/>
          <w:szCs w:val="20"/>
          <w:lang w:val="pl-PL"/>
        </w:rPr>
        <w:t xml:space="preserve"> wszelkich badań, ekspertyz, pomiarów niezbędnych do prawidłowego wykonania dokumentacji projektowej oraz uzyskanie wszelkich wymaganych przepisami prawa uzgodnień, opinii i sprawdzeń dokumentacji technicznej także nie wymienionych w niniejszej umowie, a koniecznych do prawidłowego wykonania dokumentacji projektowej i uzyskania pozwolenia na budowę;</w:t>
      </w:r>
    </w:p>
    <w:p w:rsidR="00861924" w:rsidRPr="00F73B09" w:rsidRDefault="00861924" w:rsidP="00E32BD7">
      <w:pPr>
        <w:pStyle w:val="Bezodstpw"/>
        <w:numPr>
          <w:ilvl w:val="0"/>
          <w:numId w:val="99"/>
        </w:numPr>
        <w:jc w:val="both"/>
        <w:rPr>
          <w:rFonts w:ascii="Arial" w:hAnsi="Arial" w:cs="Arial"/>
          <w:sz w:val="20"/>
          <w:szCs w:val="20"/>
          <w:lang w:val="pl-PL"/>
        </w:rPr>
      </w:pPr>
      <w:proofErr w:type="gramStart"/>
      <w:r w:rsidRPr="00F73B09">
        <w:rPr>
          <w:rFonts w:ascii="Arial" w:hAnsi="Arial" w:cs="Arial"/>
          <w:sz w:val="20"/>
          <w:szCs w:val="20"/>
          <w:lang w:val="pl-PL"/>
        </w:rPr>
        <w:t>uzyskaniu</w:t>
      </w:r>
      <w:proofErr w:type="gramEnd"/>
      <w:r w:rsidRPr="00F73B09">
        <w:rPr>
          <w:rFonts w:ascii="Arial" w:hAnsi="Arial" w:cs="Arial"/>
          <w:sz w:val="20"/>
          <w:szCs w:val="20"/>
          <w:lang w:val="pl-PL"/>
        </w:rPr>
        <w:t xml:space="preserve"> pozwolenia na budowę lub skutecznego zgłoszenia robót nie </w:t>
      </w:r>
      <w:r w:rsidR="00F73B09" w:rsidRPr="00F73B09">
        <w:rPr>
          <w:rFonts w:ascii="Arial" w:hAnsi="Arial" w:cs="Arial"/>
          <w:sz w:val="20"/>
          <w:szCs w:val="20"/>
          <w:lang w:val="pl-PL"/>
        </w:rPr>
        <w:t>wymagających</w:t>
      </w:r>
      <w:r w:rsidRPr="00F73B09">
        <w:rPr>
          <w:rFonts w:ascii="Arial" w:hAnsi="Arial" w:cs="Arial"/>
          <w:sz w:val="20"/>
          <w:szCs w:val="20"/>
          <w:lang w:val="pl-PL"/>
        </w:rPr>
        <w:t xml:space="preserve"> pozwolenia na budowę oraz wszelkich innych uzgodnień,</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wybudowaniu</w:t>
      </w:r>
      <w:proofErr w:type="gramEnd"/>
      <w:r w:rsidRPr="005C2D7E">
        <w:rPr>
          <w:rFonts w:ascii="Arial" w:hAnsi="Arial" w:cs="Arial"/>
          <w:sz w:val="20"/>
          <w:szCs w:val="20"/>
          <w:lang w:val="pl-PL"/>
        </w:rPr>
        <w:t xml:space="preserve"> światłowodowej sieci transmisji danych (w kanalizacji ziemnej i napowietrznych);</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wykonaniu</w:t>
      </w:r>
      <w:proofErr w:type="gramEnd"/>
      <w:r w:rsidRPr="005C2D7E">
        <w:rPr>
          <w:rFonts w:ascii="Arial" w:hAnsi="Arial" w:cs="Arial"/>
          <w:sz w:val="20"/>
          <w:szCs w:val="20"/>
          <w:lang w:val="pl-PL"/>
        </w:rPr>
        <w:t xml:space="preserve"> punktów kamerowych w 27 lokalizacjach;</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wykonaniu</w:t>
      </w:r>
      <w:proofErr w:type="gramEnd"/>
      <w:r w:rsidRPr="005C2D7E">
        <w:rPr>
          <w:rFonts w:ascii="Arial" w:hAnsi="Arial" w:cs="Arial"/>
          <w:sz w:val="20"/>
          <w:szCs w:val="20"/>
          <w:lang w:val="pl-PL"/>
        </w:rPr>
        <w:t xml:space="preserve"> przyłączy zasilających;</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dostarczeniu</w:t>
      </w:r>
      <w:proofErr w:type="gramEnd"/>
      <w:r w:rsidRPr="005C2D7E">
        <w:rPr>
          <w:rFonts w:ascii="Arial" w:hAnsi="Arial" w:cs="Arial"/>
          <w:sz w:val="20"/>
          <w:szCs w:val="20"/>
          <w:lang w:val="pl-PL"/>
        </w:rPr>
        <w:t xml:space="preserve">, </w:t>
      </w:r>
      <w:r w:rsidR="005C2D7E" w:rsidRPr="005C2D7E">
        <w:rPr>
          <w:rFonts w:ascii="Arial" w:hAnsi="Arial" w:cs="Arial"/>
          <w:sz w:val="20"/>
          <w:szCs w:val="20"/>
          <w:lang w:val="pl-PL"/>
        </w:rPr>
        <w:t>uruchomieniu</w:t>
      </w:r>
      <w:r w:rsidRPr="005C2D7E">
        <w:rPr>
          <w:rFonts w:ascii="Arial" w:hAnsi="Arial" w:cs="Arial"/>
          <w:sz w:val="20"/>
          <w:szCs w:val="20"/>
          <w:lang w:val="pl-PL"/>
        </w:rPr>
        <w:t xml:space="preserve"> i przyłączeniu do wybudowanej sieci 5 kamer obrotowych i 33 kamer stałopozycyjnych;</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dostawie</w:t>
      </w:r>
      <w:proofErr w:type="gramEnd"/>
      <w:r w:rsidRPr="005C2D7E">
        <w:rPr>
          <w:rFonts w:ascii="Arial" w:hAnsi="Arial" w:cs="Arial"/>
          <w:sz w:val="20"/>
          <w:szCs w:val="20"/>
          <w:lang w:val="pl-PL"/>
        </w:rPr>
        <w:t xml:space="preserve"> oraz zainstalowaniu i uruchomienie serwerów rejestrujących i zarządzających pamięci masowych;</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wyposażeniu</w:t>
      </w:r>
      <w:proofErr w:type="gramEnd"/>
      <w:r w:rsidRPr="005C2D7E">
        <w:rPr>
          <w:rFonts w:ascii="Arial" w:hAnsi="Arial" w:cs="Arial"/>
          <w:sz w:val="20"/>
          <w:szCs w:val="20"/>
          <w:lang w:val="pl-PL"/>
        </w:rPr>
        <w:t xml:space="preserve"> węzłów sieciowych i punktów kamerowych w niezbędne urządzenia sieciowe i zasilające wraz z oprzyrządowaniem;</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wyposażeniu</w:t>
      </w:r>
      <w:proofErr w:type="gramEnd"/>
      <w:r w:rsidRPr="005C2D7E">
        <w:rPr>
          <w:rFonts w:ascii="Arial" w:hAnsi="Arial" w:cs="Arial"/>
          <w:sz w:val="20"/>
          <w:szCs w:val="20"/>
          <w:lang w:val="pl-PL"/>
        </w:rPr>
        <w:t xml:space="preserve"> Centrum Systemu i Centrum Monitoringu;</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konfiguracji</w:t>
      </w:r>
      <w:proofErr w:type="gramEnd"/>
      <w:r w:rsidRPr="005C2D7E">
        <w:rPr>
          <w:rFonts w:ascii="Arial" w:hAnsi="Arial" w:cs="Arial"/>
          <w:sz w:val="20"/>
          <w:szCs w:val="20"/>
          <w:lang w:val="pl-PL"/>
        </w:rPr>
        <w:t xml:space="preserve"> i uruchomieniu systemu monitoringu wizyjnego zgodnie z opracowanymi projektami;</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przeprowadzeniu</w:t>
      </w:r>
      <w:proofErr w:type="gramEnd"/>
      <w:r w:rsidRPr="005C2D7E">
        <w:rPr>
          <w:rFonts w:ascii="Arial" w:hAnsi="Arial" w:cs="Arial"/>
          <w:sz w:val="20"/>
          <w:szCs w:val="20"/>
          <w:lang w:val="pl-PL"/>
        </w:rPr>
        <w:t xml:space="preserve"> testów sprawdzających działanie wybudowanych punktów kamerowych;</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szkoleniach</w:t>
      </w:r>
      <w:proofErr w:type="gramEnd"/>
      <w:r w:rsidRPr="005C2D7E">
        <w:rPr>
          <w:rFonts w:ascii="Arial" w:hAnsi="Arial" w:cs="Arial"/>
          <w:sz w:val="20"/>
          <w:szCs w:val="20"/>
          <w:lang w:val="pl-PL"/>
        </w:rPr>
        <w:t>;</w:t>
      </w:r>
    </w:p>
    <w:p w:rsidR="00861924"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obsłudze</w:t>
      </w:r>
      <w:proofErr w:type="gramEnd"/>
      <w:r w:rsidRPr="005C2D7E">
        <w:rPr>
          <w:rFonts w:ascii="Arial" w:hAnsi="Arial" w:cs="Arial"/>
          <w:sz w:val="20"/>
          <w:szCs w:val="20"/>
          <w:lang w:val="pl-PL"/>
        </w:rPr>
        <w:t xml:space="preserve"> geodezyjnej przez uprawnionego geodetę wraz z inwentaryzacją powykonawczą;</w:t>
      </w:r>
    </w:p>
    <w:p w:rsidR="005C2D7E" w:rsidRPr="005C2D7E" w:rsidRDefault="005C2D7E" w:rsidP="005C2D7E">
      <w:pPr>
        <w:pStyle w:val="Bezodstpw"/>
        <w:ind w:left="720"/>
        <w:jc w:val="both"/>
        <w:rPr>
          <w:rFonts w:ascii="Arial" w:hAnsi="Arial" w:cs="Arial"/>
          <w:sz w:val="20"/>
          <w:szCs w:val="20"/>
          <w:lang w:val="pl-PL"/>
        </w:rPr>
      </w:pP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lastRenderedPageBreak/>
        <w:t>opracowaniu</w:t>
      </w:r>
      <w:proofErr w:type="gramEnd"/>
      <w:r w:rsidRPr="005C2D7E">
        <w:rPr>
          <w:rFonts w:ascii="Arial" w:hAnsi="Arial" w:cs="Arial"/>
          <w:sz w:val="20"/>
          <w:szCs w:val="20"/>
          <w:lang w:val="pl-PL"/>
        </w:rPr>
        <w:t xml:space="preserve"> dokumentacji powykonawczej zawierającej między innymi:</w:t>
      </w:r>
    </w:p>
    <w:p w:rsidR="00861924" w:rsidRPr="005C2D7E" w:rsidRDefault="00861924" w:rsidP="00E32BD7">
      <w:pPr>
        <w:pStyle w:val="Bezodstpw"/>
        <w:numPr>
          <w:ilvl w:val="0"/>
          <w:numId w:val="100"/>
        </w:numPr>
        <w:jc w:val="both"/>
        <w:rPr>
          <w:rFonts w:ascii="Arial" w:hAnsi="Arial" w:cs="Arial"/>
          <w:sz w:val="20"/>
          <w:szCs w:val="20"/>
          <w:lang w:val="pl-PL"/>
        </w:rPr>
      </w:pPr>
      <w:proofErr w:type="gramStart"/>
      <w:r w:rsidRPr="005C2D7E">
        <w:rPr>
          <w:rFonts w:ascii="Arial" w:hAnsi="Arial" w:cs="Arial"/>
          <w:sz w:val="20"/>
          <w:szCs w:val="20"/>
          <w:lang w:val="pl-PL"/>
        </w:rPr>
        <w:t>zestawienie</w:t>
      </w:r>
      <w:proofErr w:type="gramEnd"/>
      <w:r w:rsidRPr="005C2D7E">
        <w:rPr>
          <w:rFonts w:ascii="Arial" w:hAnsi="Arial" w:cs="Arial"/>
          <w:sz w:val="20"/>
          <w:szCs w:val="20"/>
          <w:lang w:val="pl-PL"/>
        </w:rPr>
        <w:t xml:space="preserve"> wszystkich uzgodnień i pozwoleń uzyskanych przed i w trakcie realizacji budowy;</w:t>
      </w:r>
    </w:p>
    <w:p w:rsidR="00861924" w:rsidRPr="005C2D7E" w:rsidRDefault="00861924" w:rsidP="00E32BD7">
      <w:pPr>
        <w:pStyle w:val="Bezodstpw"/>
        <w:numPr>
          <w:ilvl w:val="0"/>
          <w:numId w:val="100"/>
        </w:numPr>
        <w:jc w:val="both"/>
        <w:rPr>
          <w:rFonts w:ascii="Arial" w:hAnsi="Arial" w:cs="Arial"/>
          <w:sz w:val="20"/>
          <w:szCs w:val="20"/>
          <w:lang w:val="pl-PL"/>
        </w:rPr>
      </w:pPr>
      <w:proofErr w:type="gramStart"/>
      <w:r w:rsidRPr="005C2D7E">
        <w:rPr>
          <w:rFonts w:ascii="Arial" w:hAnsi="Arial" w:cs="Arial"/>
          <w:sz w:val="20"/>
          <w:szCs w:val="20"/>
          <w:lang w:val="pl-PL"/>
        </w:rPr>
        <w:t>wszelkie</w:t>
      </w:r>
      <w:proofErr w:type="gramEnd"/>
      <w:r w:rsidRPr="005C2D7E">
        <w:rPr>
          <w:rFonts w:ascii="Arial" w:hAnsi="Arial" w:cs="Arial"/>
          <w:sz w:val="20"/>
          <w:szCs w:val="20"/>
          <w:lang w:val="pl-PL"/>
        </w:rPr>
        <w:t xml:space="preserve"> protokoły sporządzone w trakcie budowy;</w:t>
      </w:r>
    </w:p>
    <w:p w:rsidR="00861924" w:rsidRPr="005C2D7E" w:rsidRDefault="00861924" w:rsidP="00E32BD7">
      <w:pPr>
        <w:pStyle w:val="Bezodstpw"/>
        <w:numPr>
          <w:ilvl w:val="0"/>
          <w:numId w:val="100"/>
        </w:numPr>
        <w:jc w:val="both"/>
        <w:rPr>
          <w:rFonts w:ascii="Arial" w:hAnsi="Arial" w:cs="Arial"/>
          <w:sz w:val="20"/>
          <w:szCs w:val="20"/>
          <w:lang w:val="pl-PL"/>
        </w:rPr>
      </w:pPr>
      <w:r w:rsidRPr="005C2D7E">
        <w:rPr>
          <w:rFonts w:ascii="Arial" w:hAnsi="Arial" w:cs="Arial"/>
          <w:sz w:val="20"/>
          <w:szCs w:val="20"/>
          <w:lang w:val="pl-PL"/>
        </w:rPr>
        <w:t xml:space="preserve">świadectwa homologacji, </w:t>
      </w:r>
      <w:proofErr w:type="gramStart"/>
      <w:r w:rsidRPr="005C2D7E">
        <w:rPr>
          <w:rFonts w:ascii="Arial" w:hAnsi="Arial" w:cs="Arial"/>
          <w:sz w:val="20"/>
          <w:szCs w:val="20"/>
          <w:lang w:val="pl-PL"/>
        </w:rPr>
        <w:t>certyfikaty jakości</w:t>
      </w:r>
      <w:proofErr w:type="gramEnd"/>
      <w:r w:rsidRPr="005C2D7E">
        <w:rPr>
          <w:rFonts w:ascii="Arial" w:hAnsi="Arial" w:cs="Arial"/>
          <w:sz w:val="20"/>
          <w:szCs w:val="20"/>
          <w:lang w:val="pl-PL"/>
        </w:rPr>
        <w:t>, atesty techniczne na wszystkie materiały i urządzenia użyte w trakcie budowy;</w:t>
      </w:r>
    </w:p>
    <w:p w:rsidR="00861924" w:rsidRPr="005C2D7E" w:rsidRDefault="00861924" w:rsidP="00E32BD7">
      <w:pPr>
        <w:pStyle w:val="Bezodstpw"/>
        <w:numPr>
          <w:ilvl w:val="0"/>
          <w:numId w:val="100"/>
        </w:numPr>
        <w:jc w:val="both"/>
        <w:rPr>
          <w:rFonts w:ascii="Arial" w:hAnsi="Arial" w:cs="Arial"/>
          <w:sz w:val="20"/>
          <w:szCs w:val="20"/>
          <w:lang w:val="pl-PL"/>
        </w:rPr>
      </w:pPr>
      <w:proofErr w:type="gramStart"/>
      <w:r w:rsidRPr="005C2D7E">
        <w:rPr>
          <w:rFonts w:ascii="Arial" w:hAnsi="Arial" w:cs="Arial"/>
          <w:sz w:val="20"/>
          <w:szCs w:val="20"/>
          <w:lang w:val="pl-PL"/>
        </w:rPr>
        <w:t>inwentaryzacji</w:t>
      </w:r>
      <w:proofErr w:type="gramEnd"/>
      <w:r w:rsidRPr="005C2D7E">
        <w:rPr>
          <w:rFonts w:ascii="Arial" w:hAnsi="Arial" w:cs="Arial"/>
          <w:sz w:val="20"/>
          <w:szCs w:val="20"/>
          <w:lang w:val="pl-PL"/>
        </w:rPr>
        <w:t xml:space="preserve"> geodezyjnej powykonawczej zawierającej dokładne dane o przebiegu trasy kablowej z podaniem domiarów geodezyjnych </w:t>
      </w:r>
      <w:r w:rsidR="005C2D7E" w:rsidRPr="005C2D7E">
        <w:rPr>
          <w:rFonts w:ascii="Arial" w:hAnsi="Arial" w:cs="Arial"/>
          <w:sz w:val="20"/>
          <w:szCs w:val="20"/>
          <w:lang w:val="pl-PL"/>
        </w:rPr>
        <w:t>poziomych</w:t>
      </w:r>
      <w:r w:rsidRPr="005C2D7E">
        <w:rPr>
          <w:rFonts w:ascii="Arial" w:hAnsi="Arial" w:cs="Arial"/>
          <w:sz w:val="20"/>
          <w:szCs w:val="20"/>
          <w:lang w:val="pl-PL"/>
        </w:rPr>
        <w:t xml:space="preserve"> i pionowych;</w:t>
      </w:r>
    </w:p>
    <w:p w:rsidR="00861924" w:rsidRPr="005C2D7E"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technicznym</w:t>
      </w:r>
      <w:proofErr w:type="gramEnd"/>
      <w:r w:rsidRPr="005C2D7E">
        <w:rPr>
          <w:rFonts w:ascii="Arial" w:hAnsi="Arial" w:cs="Arial"/>
          <w:sz w:val="20"/>
          <w:szCs w:val="20"/>
          <w:lang w:val="pl-PL"/>
        </w:rPr>
        <w:t xml:space="preserve"> odbiorze końcowym zbudowanego systemu monitoringu wizyjnego </w:t>
      </w:r>
      <w:proofErr w:type="spellStart"/>
      <w:r w:rsidRPr="005C2D7E">
        <w:rPr>
          <w:rFonts w:ascii="Arial" w:hAnsi="Arial" w:cs="Arial"/>
          <w:sz w:val="20"/>
          <w:szCs w:val="20"/>
          <w:lang w:val="pl-PL"/>
        </w:rPr>
        <w:t>gminy</w:t>
      </w:r>
      <w:proofErr w:type="spellEnd"/>
      <w:r w:rsidRPr="005C2D7E">
        <w:rPr>
          <w:rFonts w:ascii="Arial" w:hAnsi="Arial" w:cs="Arial"/>
          <w:sz w:val="20"/>
          <w:szCs w:val="20"/>
          <w:lang w:val="pl-PL"/>
        </w:rPr>
        <w:t>;</w:t>
      </w:r>
    </w:p>
    <w:p w:rsidR="00861924" w:rsidRDefault="00861924" w:rsidP="00E32BD7">
      <w:pPr>
        <w:pStyle w:val="Bezodstpw"/>
        <w:numPr>
          <w:ilvl w:val="0"/>
          <w:numId w:val="99"/>
        </w:numPr>
        <w:jc w:val="both"/>
        <w:rPr>
          <w:rFonts w:ascii="Arial" w:hAnsi="Arial" w:cs="Arial"/>
          <w:sz w:val="20"/>
          <w:szCs w:val="20"/>
          <w:lang w:val="pl-PL"/>
        </w:rPr>
      </w:pPr>
      <w:proofErr w:type="gramStart"/>
      <w:r w:rsidRPr="005C2D7E">
        <w:rPr>
          <w:rFonts w:ascii="Arial" w:hAnsi="Arial" w:cs="Arial"/>
          <w:sz w:val="20"/>
          <w:szCs w:val="20"/>
          <w:lang w:val="pl-PL"/>
        </w:rPr>
        <w:t>zapewnieniu</w:t>
      </w:r>
      <w:proofErr w:type="gramEnd"/>
      <w:r w:rsidRPr="005C2D7E">
        <w:rPr>
          <w:rFonts w:ascii="Arial" w:hAnsi="Arial" w:cs="Arial"/>
          <w:sz w:val="20"/>
          <w:szCs w:val="20"/>
          <w:lang w:val="pl-PL"/>
        </w:rPr>
        <w:t xml:space="preserve"> przez Wykonawcę asysty technicznej.</w:t>
      </w:r>
    </w:p>
    <w:p w:rsidR="00204A75" w:rsidRPr="00204A75" w:rsidRDefault="00204A75" w:rsidP="00E32BD7">
      <w:pPr>
        <w:pStyle w:val="Bezodstpw"/>
        <w:numPr>
          <w:ilvl w:val="0"/>
          <w:numId w:val="99"/>
        </w:numPr>
        <w:jc w:val="both"/>
        <w:rPr>
          <w:rFonts w:ascii="Arial" w:hAnsi="Arial" w:cs="Arial"/>
          <w:sz w:val="20"/>
          <w:szCs w:val="20"/>
          <w:lang w:val="pl-PL"/>
        </w:rPr>
      </w:pPr>
      <w:proofErr w:type="gramStart"/>
      <w:r>
        <w:rPr>
          <w:rFonts w:ascii="Arial" w:hAnsi="Arial" w:cs="Arial"/>
          <w:sz w:val="20"/>
          <w:szCs w:val="20"/>
          <w:lang w:val="pl-PL"/>
        </w:rPr>
        <w:t>wykonaniu</w:t>
      </w:r>
      <w:proofErr w:type="gramEnd"/>
      <w:r>
        <w:rPr>
          <w:rFonts w:ascii="Arial" w:hAnsi="Arial" w:cs="Arial"/>
          <w:sz w:val="20"/>
          <w:szCs w:val="20"/>
          <w:lang w:val="pl-PL"/>
        </w:rPr>
        <w:t xml:space="preserve"> </w:t>
      </w:r>
      <w:r w:rsidRPr="005C2D7E">
        <w:rPr>
          <w:rFonts w:ascii="Arial" w:hAnsi="Arial" w:cs="Arial"/>
          <w:sz w:val="20"/>
          <w:szCs w:val="20"/>
          <w:lang w:val="pl-PL"/>
        </w:rPr>
        <w:t>inwentaryzacji geodezyjnej (Zamawiający dopuszcza, aby w dniu odbioru Wykonawca przedstawił szkice geodezyjne wraz z potwierdzeniem zgłoszenia złożenia inwentaryzacji geodezyjnej do kartowania w składnicy map a dostarczył ją po kartowaniu).</w:t>
      </w:r>
    </w:p>
    <w:p w:rsidR="00BE14E6" w:rsidRDefault="00BE14E6" w:rsidP="005C2D7E">
      <w:pPr>
        <w:pStyle w:val="Bezodstpw"/>
        <w:numPr>
          <w:ilvl w:val="0"/>
          <w:numId w:val="95"/>
        </w:numPr>
        <w:jc w:val="both"/>
        <w:rPr>
          <w:rFonts w:ascii="Arial" w:hAnsi="Arial" w:cs="Arial"/>
          <w:sz w:val="20"/>
          <w:szCs w:val="20"/>
          <w:lang w:val="pl-PL"/>
        </w:rPr>
      </w:pPr>
      <w:r>
        <w:rPr>
          <w:rFonts w:ascii="Arial" w:hAnsi="Arial" w:cs="Arial"/>
          <w:sz w:val="20"/>
          <w:szCs w:val="20"/>
          <w:lang w:val="pl-PL"/>
        </w:rPr>
        <w:t>Inne warunki wykonania przedmiotu zamówienia:</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Dokumentacja projektowa musi zawierać optymalne rozwiązania funkcjonalno-użytkowe, konstrukcyjne, materiałowe i kosztowe oraz wszelkie niezbędne rysunki szczegółów i detali wraz z opisem. Dokumentacja powinna charakteryzować się dużym stopniem uszczegółowienia, aby umożliwić wykonanie robót budowlanych bez dodatkowych opracowań czy uzupełnień. Wszelkie braki i uzupełnienia dokumentacji Wykonawca usunie na własny koszt w ramach rękojmi za wady.</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ma obowiązek konsultować z Zamawiającym stosowane w projekcie rozwiązania celem ich akceptacji bądź wniesienia ewentualnych uwag.</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wniesie uzgodnienia do ZUDP i wykona projekt dopiero po zaakceptowaniu przez Zamawiającego zaproponowanego rozwiązania.</w:t>
      </w:r>
    </w:p>
    <w:p w:rsidR="00BE14E6" w:rsidRPr="00CC7CEF" w:rsidRDefault="00BE14E6" w:rsidP="00E32BD7">
      <w:pPr>
        <w:pStyle w:val="Bezodstpw"/>
        <w:numPr>
          <w:ilvl w:val="0"/>
          <w:numId w:val="101"/>
        </w:numPr>
        <w:jc w:val="both"/>
        <w:rPr>
          <w:rFonts w:ascii="Arial" w:hAnsi="Arial" w:cs="Arial"/>
          <w:sz w:val="20"/>
          <w:lang w:val="pl-PL"/>
        </w:rPr>
      </w:pPr>
      <w:r w:rsidRPr="00CC7CEF">
        <w:rPr>
          <w:rFonts w:ascii="Arial" w:hAnsi="Arial" w:cs="Arial"/>
          <w:sz w:val="20"/>
          <w:lang w:val="pl-PL"/>
        </w:rPr>
        <w:t xml:space="preserve">Wykonawca ma obowiązek dostarczenia </w:t>
      </w:r>
      <w:r w:rsidRPr="003146D1">
        <w:rPr>
          <w:rFonts w:ascii="Arial" w:hAnsi="Arial" w:cs="Arial"/>
          <w:sz w:val="20"/>
          <w:lang w:val="pl-PL"/>
        </w:rPr>
        <w:t>Zamawiającemu projekt</w:t>
      </w:r>
      <w:r>
        <w:rPr>
          <w:rFonts w:ascii="Arial" w:hAnsi="Arial" w:cs="Arial"/>
          <w:sz w:val="20"/>
          <w:lang w:val="pl-PL"/>
        </w:rPr>
        <w:t>u</w:t>
      </w:r>
      <w:r w:rsidRPr="003146D1">
        <w:rPr>
          <w:rFonts w:ascii="Arial" w:hAnsi="Arial" w:cs="Arial"/>
          <w:sz w:val="20"/>
          <w:lang w:val="pl-PL"/>
        </w:rPr>
        <w:t xml:space="preserve"> budowlan</w:t>
      </w:r>
      <w:r>
        <w:rPr>
          <w:rFonts w:ascii="Arial" w:hAnsi="Arial" w:cs="Arial"/>
          <w:sz w:val="20"/>
          <w:lang w:val="pl-PL"/>
        </w:rPr>
        <w:t>ego</w:t>
      </w:r>
      <w:r w:rsidRPr="003146D1">
        <w:rPr>
          <w:rFonts w:ascii="Arial" w:hAnsi="Arial" w:cs="Arial"/>
          <w:sz w:val="20"/>
          <w:lang w:val="pl-PL"/>
        </w:rPr>
        <w:t xml:space="preserve"> i wykonawcz</w:t>
      </w:r>
      <w:r>
        <w:rPr>
          <w:rFonts w:ascii="Arial" w:hAnsi="Arial" w:cs="Arial"/>
          <w:sz w:val="20"/>
          <w:lang w:val="pl-PL"/>
        </w:rPr>
        <w:t>ego</w:t>
      </w:r>
      <w:r w:rsidRPr="003146D1">
        <w:rPr>
          <w:rFonts w:ascii="Arial" w:hAnsi="Arial" w:cs="Arial"/>
          <w:sz w:val="20"/>
          <w:lang w:val="pl-PL"/>
        </w:rPr>
        <w:t xml:space="preserve"> do oceny przed złożeniem ich w starostwie powiatu.</w:t>
      </w:r>
    </w:p>
    <w:p w:rsidR="00BE14E6" w:rsidRPr="00CC7CEF" w:rsidRDefault="00BE14E6" w:rsidP="00E32BD7">
      <w:pPr>
        <w:pStyle w:val="Bezodstpw"/>
        <w:numPr>
          <w:ilvl w:val="0"/>
          <w:numId w:val="101"/>
        </w:numPr>
        <w:jc w:val="both"/>
        <w:rPr>
          <w:rFonts w:ascii="Arial" w:hAnsi="Arial" w:cs="Arial"/>
          <w:sz w:val="20"/>
          <w:lang w:val="pl-PL"/>
        </w:rPr>
      </w:pPr>
      <w:r w:rsidRPr="00CC7CEF">
        <w:rPr>
          <w:rFonts w:ascii="Arial" w:hAnsi="Arial" w:cs="Arial"/>
          <w:sz w:val="20"/>
          <w:lang w:val="pl-PL"/>
        </w:rPr>
        <w:t xml:space="preserve">W przypadku zgłoszenia przez Zamawiającego ewentualnych uwag </w:t>
      </w:r>
      <w:r w:rsidR="00127690" w:rsidRPr="00CC7CEF">
        <w:rPr>
          <w:rFonts w:ascii="Arial" w:hAnsi="Arial" w:cs="Arial"/>
          <w:sz w:val="20"/>
          <w:lang w:val="pl-PL"/>
        </w:rPr>
        <w:t>dotyczących projektu</w:t>
      </w:r>
      <w:r w:rsidRPr="00CC7CEF">
        <w:rPr>
          <w:rFonts w:ascii="Arial" w:hAnsi="Arial" w:cs="Arial"/>
          <w:sz w:val="20"/>
          <w:lang w:val="pl-PL"/>
        </w:rPr>
        <w:t xml:space="preserve"> Wykonawca dokona niezbędnych korekt i uzupełnień w projekcie w ciągu 5 dni od momentu otrzymania tych uwag na piśmie. </w:t>
      </w:r>
    </w:p>
    <w:p w:rsidR="00BE14E6" w:rsidRPr="00CC7CEF" w:rsidRDefault="00BE14E6" w:rsidP="00E32BD7">
      <w:pPr>
        <w:pStyle w:val="Bezodstpw"/>
        <w:numPr>
          <w:ilvl w:val="0"/>
          <w:numId w:val="101"/>
        </w:numPr>
        <w:jc w:val="both"/>
        <w:rPr>
          <w:rFonts w:ascii="Arial" w:hAnsi="Arial" w:cs="Arial"/>
          <w:sz w:val="20"/>
          <w:lang w:val="pl-PL"/>
        </w:rPr>
      </w:pPr>
      <w:r w:rsidRPr="00CC7CEF">
        <w:rPr>
          <w:rFonts w:ascii="Arial" w:hAnsi="Arial" w:cs="Arial"/>
          <w:sz w:val="20"/>
          <w:lang w:val="pl-PL"/>
        </w:rPr>
        <w:t xml:space="preserve">Po ostatecznym zapoznaniu się z otrzymanym </w:t>
      </w:r>
      <w:r>
        <w:rPr>
          <w:rFonts w:ascii="Arial" w:hAnsi="Arial" w:cs="Arial"/>
          <w:sz w:val="20"/>
          <w:lang w:val="pl-PL"/>
        </w:rPr>
        <w:t xml:space="preserve">materiałem przez Zamawiającego </w:t>
      </w:r>
      <w:r w:rsidRPr="00CC7CEF">
        <w:rPr>
          <w:rFonts w:ascii="Arial" w:hAnsi="Arial" w:cs="Arial"/>
          <w:sz w:val="20"/>
          <w:lang w:val="pl-PL"/>
        </w:rPr>
        <w:t>i usunięciu przez Wykonawcę nieprawidłowości</w:t>
      </w:r>
      <w:r w:rsidRPr="003146D1">
        <w:rPr>
          <w:rFonts w:ascii="Arial" w:hAnsi="Arial" w:cs="Arial"/>
          <w:sz w:val="20"/>
          <w:lang w:val="pl-PL"/>
        </w:rPr>
        <w:t>, Zamawiający zatwierdzi dokumentację i przekaże ją Wykonawcy celem złożenia w starostwie</w:t>
      </w:r>
      <w:r>
        <w:rPr>
          <w:rFonts w:ascii="Arial" w:hAnsi="Arial" w:cs="Arial"/>
          <w:sz w:val="20"/>
          <w:lang w:val="pl-PL"/>
        </w:rPr>
        <w:t>.</w:t>
      </w:r>
    </w:p>
    <w:p w:rsidR="00BE14E6" w:rsidRPr="00A15FE2" w:rsidRDefault="00BE14E6" w:rsidP="00E32BD7">
      <w:pPr>
        <w:pStyle w:val="Bezodstpw"/>
        <w:numPr>
          <w:ilvl w:val="0"/>
          <w:numId w:val="101"/>
        </w:numPr>
        <w:jc w:val="both"/>
        <w:rPr>
          <w:rFonts w:ascii="Arial" w:hAnsi="Arial" w:cs="Arial"/>
          <w:sz w:val="20"/>
          <w:lang w:val="pl-PL"/>
        </w:rPr>
      </w:pPr>
      <w:r w:rsidRPr="005A0777">
        <w:rPr>
          <w:rFonts w:ascii="Arial" w:hAnsi="Arial" w:cs="Arial"/>
          <w:sz w:val="20"/>
          <w:lang w:val="pl-PL"/>
        </w:rPr>
        <w:t xml:space="preserve">Po złożeniu w Starostwie Powiatu Warszawskiego Zachodniego przez Wykonawcę </w:t>
      </w:r>
      <w:r>
        <w:rPr>
          <w:rFonts w:ascii="Arial" w:hAnsi="Arial" w:cs="Arial"/>
          <w:sz w:val="20"/>
          <w:lang w:val="pl-PL"/>
        </w:rPr>
        <w:t>wniosku o pozwolenie</w:t>
      </w:r>
      <w:r w:rsidRPr="005A0777">
        <w:rPr>
          <w:rFonts w:ascii="Arial" w:hAnsi="Arial" w:cs="Arial"/>
          <w:sz w:val="20"/>
          <w:lang w:val="pl-PL"/>
        </w:rPr>
        <w:t xml:space="preserve"> na budowę i przedstawieniu</w:t>
      </w:r>
      <w:r w:rsidRPr="00A15FE2">
        <w:rPr>
          <w:rFonts w:ascii="Arial" w:hAnsi="Arial" w:cs="Arial"/>
          <w:sz w:val="20"/>
          <w:lang w:val="pl-PL"/>
        </w:rPr>
        <w:t xml:space="preserve"> Zamawiającemu potwierdzenia złożenia </w:t>
      </w:r>
      <w:r>
        <w:rPr>
          <w:rFonts w:ascii="Arial" w:hAnsi="Arial" w:cs="Arial"/>
          <w:sz w:val="20"/>
          <w:lang w:val="pl-PL"/>
        </w:rPr>
        <w:t xml:space="preserve">wniosku </w:t>
      </w:r>
      <w:r w:rsidRPr="00A15FE2">
        <w:rPr>
          <w:rFonts w:ascii="Arial" w:hAnsi="Arial" w:cs="Arial"/>
          <w:sz w:val="20"/>
          <w:lang w:val="pl-PL"/>
        </w:rPr>
        <w:t>podpisany zostanie protokół odbioru dokumentacji, który będzie podstawą do wystawienia faktury. Podpisanie protokołu odbioru nie zwalnia Wykonawcy z odpowiedzialności za wszelkie wady dokumentacji projektowej, które ujawnią się po odbiorze.</w:t>
      </w:r>
    </w:p>
    <w:p w:rsidR="00BE14E6" w:rsidRPr="005A0777" w:rsidRDefault="00BE14E6" w:rsidP="00E32BD7">
      <w:pPr>
        <w:pStyle w:val="Bezodstpw"/>
        <w:numPr>
          <w:ilvl w:val="0"/>
          <w:numId w:val="101"/>
        </w:numPr>
        <w:jc w:val="both"/>
        <w:rPr>
          <w:rFonts w:ascii="Arial" w:hAnsi="Arial" w:cs="Arial"/>
          <w:sz w:val="20"/>
          <w:lang w:val="pl-PL"/>
        </w:rPr>
      </w:pPr>
      <w:r w:rsidRPr="005A0777">
        <w:rPr>
          <w:rFonts w:ascii="Arial" w:hAnsi="Arial" w:cs="Arial"/>
          <w:sz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Dokumentacja projektowa wraz ze wszystkimi jej elementami składowymi zostanie dostarczona do siedziby Zamawiającego w pięciu trwale oprawionych egzemplarzach każdy w wersji drukowanej a kosztorys inwestorski, przedmiar robót, ślepy kosztorys i specyfikacja techniczna wykonania i odbioru robót w 2 egz.</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ma obowiązek dostarczenia także pełnej elektronicznej wersji dokumentacji.</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 xml:space="preserve">Kosztorys inwestorski musi być wydzielony w przekazanych dokumentach (wersja elektroniczna na osobnym nośniku). </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Opracowana dokumentacja musi być kompletna z punktu widzenia celu, któremu ma służyć, zgodna z umową a także obowiązującymi przepisami i normami.</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zobowiązany jest w ramach wynagrodzenia za wykonanie przedmiotu umowy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Wykonawca dokonał oględzin miejsca wykonywania robót i zapoznał się z warunkami ich prowadzenia, sprawdził ilości i charakter robót, opisanych w programie funkcjonalno-użytkowym, zgodnie z własnym rozpoznaniem przedmiotu umowy.</w:t>
      </w:r>
    </w:p>
    <w:p w:rsidR="00BE14E6" w:rsidRP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lastRenderedPageBreak/>
        <w:t>Na wniosek Wykonawcy Zamawiający dostarczy pełnomocnictwo dla Wykonawcy do reprezentowania Gminy Stare Babice przed właściwymi urzędami przy składaniu dokumentów niezbędnych do uzyskania pozwolenia na budowę (dla poszczególnych lokalizacji).</w:t>
      </w:r>
    </w:p>
    <w:p w:rsidR="00BE14E6" w:rsidRDefault="00BE14E6" w:rsidP="00E32BD7">
      <w:pPr>
        <w:pStyle w:val="Bezodstpw"/>
        <w:numPr>
          <w:ilvl w:val="0"/>
          <w:numId w:val="101"/>
        </w:numPr>
        <w:jc w:val="both"/>
        <w:rPr>
          <w:rFonts w:ascii="Arial" w:hAnsi="Arial" w:cs="Arial"/>
          <w:sz w:val="20"/>
          <w:szCs w:val="20"/>
          <w:lang w:val="pl-PL"/>
        </w:rPr>
      </w:pPr>
      <w:r w:rsidRPr="00BE14E6">
        <w:rPr>
          <w:rFonts w:ascii="Arial" w:hAnsi="Arial" w:cs="Arial"/>
          <w:sz w:val="20"/>
          <w:szCs w:val="20"/>
          <w:lang w:val="pl-PL"/>
        </w:rPr>
        <w:t xml:space="preserve">Wykonawca jest odpowiedzialny wobec Zamawiającego za wady projektu zmniejszające jego wartość lub użyteczność ze względu na cel określony w umowie, a w szczególności odpowiada za rozwiązania projektu niezgodne z obowiązującymi normami i przepisami techniczno – budowlanymi. </w:t>
      </w:r>
    </w:p>
    <w:p w:rsidR="00204A75" w:rsidRPr="0044517F" w:rsidRDefault="00204A75" w:rsidP="00E32BD7">
      <w:pPr>
        <w:pStyle w:val="Bezodstpw"/>
        <w:numPr>
          <w:ilvl w:val="0"/>
          <w:numId w:val="101"/>
        </w:numPr>
        <w:jc w:val="both"/>
        <w:rPr>
          <w:rFonts w:ascii="Arial" w:hAnsi="Arial" w:cs="Arial"/>
          <w:sz w:val="20"/>
          <w:szCs w:val="20"/>
          <w:lang w:val="pl-PL"/>
        </w:rPr>
      </w:pPr>
      <w:r w:rsidRPr="0044517F">
        <w:rPr>
          <w:rFonts w:ascii="Arial" w:hAnsi="Arial" w:cs="Arial"/>
          <w:sz w:val="20"/>
          <w:szCs w:val="20"/>
          <w:lang w:val="pl-PL"/>
        </w:rPr>
        <w:t>Wykonawca zobowiązuje się pr</w:t>
      </w:r>
      <w:r>
        <w:rPr>
          <w:rFonts w:ascii="Arial" w:hAnsi="Arial" w:cs="Arial"/>
          <w:sz w:val="20"/>
          <w:szCs w:val="20"/>
          <w:lang w:val="pl-PL"/>
        </w:rPr>
        <w:t>zy wykonywaniu przedmiotu umowy</w:t>
      </w:r>
      <w:r w:rsidRPr="0044517F">
        <w:rPr>
          <w:rFonts w:ascii="Arial" w:hAnsi="Arial" w:cs="Arial"/>
          <w:sz w:val="20"/>
          <w:szCs w:val="20"/>
          <w:lang w:val="pl-PL"/>
        </w:rPr>
        <w:t xml:space="preserve"> do odpowiedniej organizacji prac tak, aby zapewnić terminowe jej wykonanie. </w:t>
      </w:r>
    </w:p>
    <w:p w:rsidR="00204A75" w:rsidRDefault="00204A75" w:rsidP="00E32BD7">
      <w:pPr>
        <w:pStyle w:val="Bezodstpw"/>
        <w:numPr>
          <w:ilvl w:val="0"/>
          <w:numId w:val="101"/>
        </w:numPr>
        <w:jc w:val="both"/>
        <w:rPr>
          <w:rFonts w:ascii="Arial" w:hAnsi="Arial" w:cs="Arial"/>
          <w:sz w:val="20"/>
          <w:szCs w:val="20"/>
          <w:lang w:val="pl-PL"/>
        </w:rPr>
      </w:pPr>
      <w:r w:rsidRPr="0044517F">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6A7C24" w:rsidRPr="009A0375" w:rsidRDefault="006A7C24" w:rsidP="00E32BD7">
      <w:pPr>
        <w:numPr>
          <w:ilvl w:val="0"/>
          <w:numId w:val="101"/>
        </w:numPr>
        <w:suppressAutoHyphens w:val="0"/>
        <w:spacing w:after="0" w:line="240" w:lineRule="auto"/>
        <w:jc w:val="both"/>
        <w:rPr>
          <w:rFonts w:ascii="Arial" w:hAnsi="Arial" w:cs="Arial"/>
          <w:sz w:val="20"/>
          <w:szCs w:val="20"/>
          <w:lang w:val="pl-PL"/>
        </w:rPr>
      </w:pPr>
      <w:r w:rsidRPr="009A0375">
        <w:rPr>
          <w:rFonts w:ascii="Arial" w:hAnsi="Arial" w:cs="Arial"/>
          <w:sz w:val="20"/>
          <w:szCs w:val="20"/>
          <w:lang w:val="pl-PL"/>
        </w:rPr>
        <w:t>Wykonawca dostarczy sprzęt fabrycznie nowy, (przez co należy rozumieć – wyprodukowany nie dawniej, niż na 6 miesięcy przed ich dostarczeniem do siedziby Zamawiają</w:t>
      </w:r>
      <w:r>
        <w:rPr>
          <w:rFonts w:ascii="Arial" w:hAnsi="Arial" w:cs="Arial"/>
          <w:sz w:val="20"/>
          <w:szCs w:val="20"/>
          <w:lang w:val="pl-PL"/>
        </w:rPr>
        <w:t>cego i </w:t>
      </w:r>
      <w:r w:rsidRPr="009A0375">
        <w:rPr>
          <w:rFonts w:ascii="Arial" w:hAnsi="Arial" w:cs="Arial"/>
          <w:sz w:val="20"/>
          <w:szCs w:val="20"/>
          <w:lang w:val="pl-PL"/>
        </w:rPr>
        <w:t>nieużywany, przy czym Zamawiający dopuszcza, b</w:t>
      </w:r>
      <w:r>
        <w:rPr>
          <w:rFonts w:ascii="Arial" w:hAnsi="Arial" w:cs="Arial"/>
          <w:sz w:val="20"/>
          <w:szCs w:val="20"/>
          <w:lang w:val="pl-PL"/>
        </w:rPr>
        <w:t>y urządzenia były rozpakowane i </w:t>
      </w:r>
      <w:r w:rsidRPr="009A0375">
        <w:rPr>
          <w:rFonts w:ascii="Arial" w:hAnsi="Arial" w:cs="Arial"/>
          <w:sz w:val="20"/>
          <w:szCs w:val="20"/>
          <w:lang w:val="pl-PL"/>
        </w:rPr>
        <w:t>uruchomione przed ich dostarczeniem wyłącznie przez Wykonawcę i wyłącznie w celu weryfikacji działania urządzenia, w takim wypadku</w:t>
      </w:r>
      <w:r w:rsidRPr="009A0375">
        <w:rPr>
          <w:rFonts w:ascii="Bookman Old Style" w:hAnsi="Bookman Old Style"/>
          <w:lang w:val="pl-PL"/>
        </w:rPr>
        <w:t xml:space="preserve">), </w:t>
      </w:r>
      <w:r w:rsidRPr="009A0375">
        <w:rPr>
          <w:rFonts w:ascii="Arial" w:hAnsi="Arial" w:cs="Arial"/>
          <w:sz w:val="20"/>
          <w:szCs w:val="20"/>
          <w:lang w:val="pl-PL"/>
        </w:rPr>
        <w:t>wolnego od wad i obciążeń prawami osób trzecich. Wykonawca będzie posiadał</w:t>
      </w:r>
      <w:r w:rsidRPr="009A0375">
        <w:rPr>
          <w:rFonts w:ascii="Arial" w:hAnsi="Arial"/>
          <w:sz w:val="20"/>
          <w:lang w:val="pl-PL"/>
        </w:rPr>
        <w:t xml:space="preserve"> dokumenty potwierdzające, </w:t>
      </w:r>
      <w:r w:rsidRPr="009A0375">
        <w:rPr>
          <w:rFonts w:ascii="Arial" w:hAnsi="Arial" w:cs="Arial"/>
          <w:sz w:val="20"/>
          <w:szCs w:val="20"/>
          <w:lang w:val="pl-PL"/>
        </w:rPr>
        <w:t xml:space="preserve">że pochodzą od autoryzowanych przedstawicieli producentów i zostały </w:t>
      </w:r>
      <w:r>
        <w:rPr>
          <w:rFonts w:ascii="Arial" w:hAnsi="Arial" w:cs="Arial"/>
          <w:sz w:val="20"/>
          <w:szCs w:val="20"/>
          <w:lang w:val="pl-PL"/>
        </w:rPr>
        <w:t>wprowadzone do obrotu zgodnie z </w:t>
      </w:r>
      <w:r w:rsidRPr="009A0375">
        <w:rPr>
          <w:rFonts w:ascii="Arial" w:hAnsi="Arial" w:cs="Arial"/>
          <w:sz w:val="20"/>
          <w:szCs w:val="20"/>
          <w:lang w:val="pl-PL"/>
        </w:rPr>
        <w:t>prawem.</w:t>
      </w:r>
    </w:p>
    <w:p w:rsidR="006A7C24" w:rsidRPr="009A0375" w:rsidRDefault="006A7C24" w:rsidP="00E32BD7">
      <w:pPr>
        <w:numPr>
          <w:ilvl w:val="0"/>
          <w:numId w:val="101"/>
        </w:numPr>
        <w:suppressAutoHyphens w:val="0"/>
        <w:spacing w:after="0" w:line="240" w:lineRule="auto"/>
        <w:jc w:val="both"/>
        <w:rPr>
          <w:rFonts w:ascii="Arial" w:hAnsi="Arial" w:cs="Arial"/>
          <w:bCs/>
          <w:sz w:val="20"/>
          <w:szCs w:val="20"/>
          <w:lang w:val="pl-PL"/>
        </w:rPr>
      </w:pPr>
      <w:r w:rsidRPr="009A0375">
        <w:rPr>
          <w:rFonts w:ascii="Arial" w:hAnsi="Arial" w:cs="Arial"/>
          <w:bCs/>
          <w:sz w:val="20"/>
          <w:szCs w:val="20"/>
          <w:lang w:val="pl-PL"/>
        </w:rPr>
        <w:t xml:space="preserve">Wykonawca dołączy instrukcji obsługi w języku polskim dla wszystkich dostarczonych urządzeń. </w:t>
      </w:r>
    </w:p>
    <w:p w:rsidR="006A7C24" w:rsidRPr="00635DCB" w:rsidRDefault="006A7C24" w:rsidP="00E32BD7">
      <w:pPr>
        <w:numPr>
          <w:ilvl w:val="0"/>
          <w:numId w:val="10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dostarczy</w:t>
      </w:r>
      <w:r w:rsidRPr="00830CB8">
        <w:rPr>
          <w:rFonts w:ascii="Arial" w:hAnsi="Arial" w:cs="Arial"/>
          <w:sz w:val="20"/>
          <w:szCs w:val="20"/>
          <w:lang w:val="pl-PL"/>
        </w:rPr>
        <w:t xml:space="preserve"> oprogramowani</w:t>
      </w:r>
      <w:r>
        <w:rPr>
          <w:rFonts w:ascii="Arial" w:hAnsi="Arial" w:cs="Arial"/>
          <w:sz w:val="20"/>
          <w:szCs w:val="20"/>
          <w:lang w:val="pl-PL"/>
        </w:rPr>
        <w:t>e</w:t>
      </w:r>
      <w:r w:rsidRPr="00830CB8">
        <w:rPr>
          <w:rFonts w:ascii="Arial" w:hAnsi="Arial" w:cs="Arial"/>
          <w:sz w:val="20"/>
          <w:szCs w:val="20"/>
          <w:lang w:val="pl-PL"/>
        </w:rPr>
        <w:t xml:space="preserve"> w wersji aktualnej</w:t>
      </w:r>
      <w:r>
        <w:rPr>
          <w:rFonts w:ascii="Arial" w:hAnsi="Arial" w:cs="Arial"/>
          <w:sz w:val="20"/>
          <w:szCs w:val="20"/>
          <w:lang w:val="pl-PL"/>
        </w:rPr>
        <w:t>,</w:t>
      </w:r>
      <w:r w:rsidRPr="00830CB8">
        <w:rPr>
          <w:rFonts w:ascii="Arial" w:hAnsi="Arial" w:cs="Arial"/>
          <w:sz w:val="20"/>
          <w:szCs w:val="20"/>
          <w:lang w:val="pl-PL"/>
        </w:rPr>
        <w:t xml:space="preserve"> tzn. opublikowanej przez producenta nie wcześniej niż 5 miesięcy przed </w:t>
      </w:r>
      <w:r>
        <w:rPr>
          <w:rFonts w:ascii="Arial" w:hAnsi="Arial" w:cs="Arial"/>
          <w:sz w:val="20"/>
          <w:szCs w:val="20"/>
          <w:lang w:val="pl-PL"/>
        </w:rPr>
        <w:t xml:space="preserve">terminem składania ofert, </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Realizacja przedmiotu umowy odbywać się będzi</w:t>
      </w:r>
      <w:r w:rsidR="00635DCB">
        <w:rPr>
          <w:rFonts w:ascii="Arial" w:hAnsi="Arial" w:cs="Arial"/>
          <w:sz w:val="20"/>
          <w:szCs w:val="20"/>
          <w:lang w:val="pl-PL"/>
        </w:rPr>
        <w:t>e w podziale na etapy opisane w </w:t>
      </w:r>
      <w:r w:rsidRPr="006A7C24">
        <w:rPr>
          <w:rFonts w:ascii="Arial" w:hAnsi="Arial" w:cs="Arial"/>
          <w:sz w:val="20"/>
          <w:szCs w:val="20"/>
          <w:lang w:val="pl-PL"/>
        </w:rPr>
        <w:t>harmonogramie prac. Szczegółowy Harmonogram Rea</w:t>
      </w:r>
      <w:r w:rsidR="00635DCB">
        <w:rPr>
          <w:rFonts w:ascii="Arial" w:hAnsi="Arial" w:cs="Arial"/>
          <w:sz w:val="20"/>
          <w:szCs w:val="20"/>
          <w:lang w:val="pl-PL"/>
        </w:rPr>
        <w:t>lizacji Projektu, opis etapów i </w:t>
      </w:r>
      <w:r w:rsidRPr="006A7C24">
        <w:rPr>
          <w:rFonts w:ascii="Arial" w:hAnsi="Arial" w:cs="Arial"/>
          <w:sz w:val="20"/>
          <w:szCs w:val="20"/>
          <w:lang w:val="pl-PL"/>
        </w:rPr>
        <w:t>produktów realizowanych w ramach umowy, określone będą w przygotowanym przez Wykonawcę i zatwierdzonym przez Zamawiającego Szczegółowym Planie Prac.</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 terminie 7 dni od podpisania umowy Wykonawca opracuje i dostarczy Szczegółowy Plan Prac przygotowany zgodnie z założeniami zawartymi w programie funkcjonalno-użytkowym oraz SIWZ.</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Szczegółowy Plan Prac zatwierdzany jest przez Zamawiającego w terminie 14 dni od jego przedłożenia przez Wykonawcę, z tym zastrzeżeniem, że Zamawiający może zgłosić zmiany w Szczegółowym Planie Prac. Wykonawca wprowadza zmiany w terminie 3 dni roboczych od ich zgłoszenia przez Zamawiającego. </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Szczegółowy Plan Prac nie może zawierać zapisów sprzecznych z postanowieniami niniejszej umowy, opisu przedmiotu zamówienia, oraz oferty Wykonawcy.</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Wykonawca przenosi na czas nieoznaczony na Zamawiającego, w ramach wynagrodzenia ryczałtowego za wykonanie przedmiotu umowy, autorskie prawa majątkowe do projektu oraz prawa majątkowe do projektu na odrębnych polach eksploatacji określonych w art. 50 ustawy z dnia 04 lutego 1994 r. o prawie autorskim i prawach pokrewnych (Dz. U. </w:t>
      </w:r>
      <w:proofErr w:type="gramStart"/>
      <w:r w:rsidRPr="006A7C24">
        <w:rPr>
          <w:rFonts w:ascii="Arial" w:hAnsi="Arial" w:cs="Arial"/>
          <w:sz w:val="20"/>
          <w:szCs w:val="20"/>
          <w:lang w:val="pl-PL"/>
        </w:rPr>
        <w:t>z</w:t>
      </w:r>
      <w:proofErr w:type="gramEnd"/>
      <w:r w:rsidRPr="006A7C24">
        <w:rPr>
          <w:rFonts w:ascii="Arial" w:hAnsi="Arial" w:cs="Arial"/>
          <w:sz w:val="20"/>
          <w:szCs w:val="20"/>
          <w:lang w:val="pl-PL"/>
        </w:rPr>
        <w:t xml:space="preserve"> 2006 r. Nr 90 poz. 631 z </w:t>
      </w:r>
      <w:proofErr w:type="spellStart"/>
      <w:r w:rsidRPr="006A7C24">
        <w:rPr>
          <w:rFonts w:ascii="Arial" w:hAnsi="Arial" w:cs="Arial"/>
          <w:sz w:val="20"/>
          <w:szCs w:val="20"/>
          <w:lang w:val="pl-PL"/>
        </w:rPr>
        <w:t>późn</w:t>
      </w:r>
      <w:proofErr w:type="spellEnd"/>
      <w:r w:rsidRPr="006A7C24">
        <w:rPr>
          <w:rFonts w:ascii="Arial" w:hAnsi="Arial" w:cs="Arial"/>
          <w:sz w:val="20"/>
          <w:szCs w:val="20"/>
          <w:lang w:val="pl-PL"/>
        </w:rPr>
        <w:t xml:space="preserve">. </w:t>
      </w:r>
      <w:proofErr w:type="gramStart"/>
      <w:r w:rsidRPr="006A7C24">
        <w:rPr>
          <w:rFonts w:ascii="Arial" w:hAnsi="Arial" w:cs="Arial"/>
          <w:sz w:val="20"/>
          <w:szCs w:val="20"/>
          <w:lang w:val="pl-PL"/>
        </w:rPr>
        <w:t>zm</w:t>
      </w:r>
      <w:proofErr w:type="gramEnd"/>
      <w:r w:rsidRPr="006A7C24">
        <w:rPr>
          <w:rFonts w:ascii="Arial" w:hAnsi="Arial" w:cs="Arial"/>
          <w:sz w:val="20"/>
          <w:szCs w:val="20"/>
          <w:lang w:val="pl-PL"/>
        </w:rPr>
        <w:t>.),</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Wykonawca zezwala bezterminowo, w ramach wynagrodzenia ryczałtowego za wykonanie przedmiotu umowy, na wykonanie przez Zamawiającego zależnego prawa autorskiego między innymi: </w:t>
      </w:r>
    </w:p>
    <w:p w:rsidR="00902FCF" w:rsidRPr="007353DC" w:rsidRDefault="00902FCF" w:rsidP="00E32BD7">
      <w:pPr>
        <w:pStyle w:val="Bezodstpw"/>
        <w:numPr>
          <w:ilvl w:val="0"/>
          <w:numId w:val="109"/>
        </w:numPr>
        <w:jc w:val="both"/>
        <w:rPr>
          <w:rFonts w:ascii="Arial" w:hAnsi="Arial" w:cs="Arial"/>
          <w:sz w:val="20"/>
          <w:lang w:val="pl-PL"/>
        </w:rPr>
      </w:pPr>
      <w:proofErr w:type="gramStart"/>
      <w:r w:rsidRPr="007353DC">
        <w:rPr>
          <w:rFonts w:ascii="Arial" w:hAnsi="Arial" w:cs="Arial"/>
          <w:sz w:val="20"/>
          <w:lang w:val="pl-PL"/>
        </w:rPr>
        <w:t>w</w:t>
      </w:r>
      <w:proofErr w:type="gramEnd"/>
      <w:r w:rsidRPr="007353DC">
        <w:rPr>
          <w:rFonts w:ascii="Arial" w:hAnsi="Arial" w:cs="Arial"/>
          <w:sz w:val="20"/>
          <w:lang w:val="pl-PL"/>
        </w:rPr>
        <w:t xml:space="preserve"> zakresie używania, </w:t>
      </w:r>
    </w:p>
    <w:p w:rsidR="00902FCF" w:rsidRPr="007353DC" w:rsidRDefault="00902FCF" w:rsidP="00E32BD7">
      <w:pPr>
        <w:pStyle w:val="Bezodstpw"/>
        <w:numPr>
          <w:ilvl w:val="0"/>
          <w:numId w:val="109"/>
        </w:numPr>
        <w:jc w:val="both"/>
        <w:rPr>
          <w:rFonts w:ascii="Arial" w:hAnsi="Arial" w:cs="Arial"/>
          <w:sz w:val="20"/>
          <w:lang w:val="pl-PL"/>
        </w:rPr>
      </w:pPr>
      <w:proofErr w:type="gramStart"/>
      <w:r w:rsidRPr="007353DC">
        <w:rPr>
          <w:rFonts w:ascii="Arial" w:hAnsi="Arial" w:cs="Arial"/>
          <w:sz w:val="20"/>
          <w:lang w:val="pl-PL"/>
        </w:rPr>
        <w:t>w</w:t>
      </w:r>
      <w:proofErr w:type="gramEnd"/>
      <w:r w:rsidRPr="007353DC">
        <w:rPr>
          <w:rFonts w:ascii="Arial" w:hAnsi="Arial" w:cs="Arial"/>
          <w:sz w:val="20"/>
          <w:lang w:val="pl-PL"/>
        </w:rPr>
        <w:t xml:space="preserve"> zakresie wykorzystania w całości lub części utworu</w:t>
      </w:r>
      <w:r>
        <w:rPr>
          <w:rFonts w:ascii="Arial" w:hAnsi="Arial" w:cs="Arial"/>
          <w:sz w:val="20"/>
          <w:lang w:val="pl-PL"/>
        </w:rPr>
        <w:t>,</w:t>
      </w:r>
    </w:p>
    <w:p w:rsidR="00902FCF" w:rsidRPr="007353DC" w:rsidRDefault="00902FCF" w:rsidP="00E32BD7">
      <w:pPr>
        <w:pStyle w:val="Bezodstpw"/>
        <w:numPr>
          <w:ilvl w:val="0"/>
          <w:numId w:val="109"/>
        </w:numPr>
        <w:jc w:val="both"/>
        <w:rPr>
          <w:rFonts w:ascii="Arial" w:hAnsi="Arial" w:cs="Arial"/>
          <w:sz w:val="20"/>
          <w:lang w:val="pl-PL"/>
        </w:rPr>
      </w:pPr>
      <w:proofErr w:type="gramStart"/>
      <w:r w:rsidRPr="007353DC">
        <w:rPr>
          <w:rFonts w:ascii="Arial" w:hAnsi="Arial" w:cs="Arial"/>
          <w:sz w:val="20"/>
          <w:lang w:val="pl-PL"/>
        </w:rPr>
        <w:t>dokonywania</w:t>
      </w:r>
      <w:proofErr w:type="gramEnd"/>
      <w:r w:rsidRPr="007353DC">
        <w:rPr>
          <w:rFonts w:ascii="Arial" w:hAnsi="Arial" w:cs="Arial"/>
          <w:sz w:val="20"/>
          <w:lang w:val="pl-PL"/>
        </w:rPr>
        <w:t xml:space="preserve"> zmian utworu wynikających z potrzeby zmian rozwiązań projektowych, zastosowania materiałów, ograniczania wydatków, zmiany obowiązujących przepisów etc,</w:t>
      </w:r>
    </w:p>
    <w:p w:rsidR="00902FCF" w:rsidRPr="007353DC" w:rsidRDefault="00902FCF" w:rsidP="00E32BD7">
      <w:pPr>
        <w:pStyle w:val="Bezodstpw"/>
        <w:numPr>
          <w:ilvl w:val="0"/>
          <w:numId w:val="109"/>
        </w:numPr>
        <w:jc w:val="both"/>
        <w:rPr>
          <w:rFonts w:ascii="Arial" w:hAnsi="Arial" w:cs="Arial"/>
          <w:sz w:val="20"/>
          <w:lang w:val="pl-PL"/>
        </w:rPr>
      </w:pPr>
      <w:proofErr w:type="gramStart"/>
      <w:r w:rsidRPr="007353DC">
        <w:rPr>
          <w:rFonts w:ascii="Arial" w:hAnsi="Arial" w:cs="Arial"/>
          <w:sz w:val="20"/>
          <w:lang w:val="pl-PL"/>
        </w:rPr>
        <w:t>w</w:t>
      </w:r>
      <w:proofErr w:type="gramEnd"/>
      <w:r w:rsidRPr="007353DC">
        <w:rPr>
          <w:rFonts w:ascii="Arial" w:hAnsi="Arial" w:cs="Arial"/>
          <w:sz w:val="20"/>
          <w:lang w:val="pl-PL"/>
        </w:rPr>
        <w:t xml:space="preserve"> zakresie utrwalania i zwielokrotniania utworu - wytwarzanie określoną techniką egzemplarzy utworu, w tym techniką drukarską, reprograficzną, zapisu magnetycznego oraz techniką cyfrową, </w:t>
      </w:r>
    </w:p>
    <w:p w:rsidR="00902FCF" w:rsidRPr="007353DC" w:rsidRDefault="00902FCF" w:rsidP="00E32BD7">
      <w:pPr>
        <w:pStyle w:val="Bezodstpw"/>
        <w:numPr>
          <w:ilvl w:val="0"/>
          <w:numId w:val="109"/>
        </w:numPr>
        <w:jc w:val="both"/>
        <w:rPr>
          <w:rFonts w:ascii="Arial" w:hAnsi="Arial" w:cs="Arial"/>
          <w:sz w:val="20"/>
          <w:lang w:val="pl-PL"/>
        </w:rPr>
      </w:pPr>
      <w:proofErr w:type="gramStart"/>
      <w:r w:rsidRPr="007353DC">
        <w:rPr>
          <w:rFonts w:ascii="Arial" w:hAnsi="Arial" w:cs="Arial"/>
          <w:sz w:val="20"/>
          <w:lang w:val="pl-PL"/>
        </w:rPr>
        <w:t>w</w:t>
      </w:r>
      <w:proofErr w:type="gramEnd"/>
      <w:r w:rsidRPr="007353DC">
        <w:rPr>
          <w:rFonts w:ascii="Arial" w:hAnsi="Arial" w:cs="Arial"/>
          <w:sz w:val="20"/>
          <w:lang w:val="pl-PL"/>
        </w:rPr>
        <w:t xml:space="preserve"> zakresie rozpowszechniania utworu, w szczególności poprzez publiczne wykonanie, wystawienie, wyświetlenie, odtworzenie oraz nadawanie i </w:t>
      </w:r>
      <w:proofErr w:type="spellStart"/>
      <w:r w:rsidRPr="007353DC">
        <w:rPr>
          <w:rFonts w:ascii="Arial" w:hAnsi="Arial" w:cs="Arial"/>
          <w:sz w:val="20"/>
          <w:lang w:val="pl-PL"/>
        </w:rPr>
        <w:t>reemitowanie</w:t>
      </w:r>
      <w:proofErr w:type="spellEnd"/>
      <w:r w:rsidRPr="007353DC">
        <w:rPr>
          <w:rFonts w:ascii="Arial" w:hAnsi="Arial" w:cs="Arial"/>
          <w:sz w:val="20"/>
          <w:lang w:val="pl-PL"/>
        </w:rPr>
        <w:t xml:space="preserve">, a także publiczne udostępnianie utworu w taki sposób, aby każdy mógł mieć do niego dostęp w miejscu i w czasie przez siebie wybranym, </w:t>
      </w:r>
    </w:p>
    <w:p w:rsidR="00902FCF" w:rsidRDefault="00902FCF" w:rsidP="00E32BD7">
      <w:pPr>
        <w:pStyle w:val="Bezodstpw"/>
        <w:numPr>
          <w:ilvl w:val="0"/>
          <w:numId w:val="109"/>
        </w:numPr>
        <w:jc w:val="both"/>
        <w:rPr>
          <w:rFonts w:ascii="Arial" w:hAnsi="Arial" w:cs="Arial"/>
          <w:sz w:val="20"/>
          <w:lang w:val="pl-PL"/>
        </w:rPr>
      </w:pPr>
      <w:proofErr w:type="gramStart"/>
      <w:r w:rsidRPr="007353DC">
        <w:rPr>
          <w:rFonts w:ascii="Arial" w:hAnsi="Arial" w:cs="Arial"/>
          <w:sz w:val="20"/>
          <w:lang w:val="pl-PL"/>
        </w:rPr>
        <w:t>udostępnianie</w:t>
      </w:r>
      <w:proofErr w:type="gramEnd"/>
      <w:r w:rsidRPr="007353DC">
        <w:rPr>
          <w:rFonts w:ascii="Arial" w:hAnsi="Arial" w:cs="Arial"/>
          <w:sz w:val="20"/>
          <w:lang w:val="pl-PL"/>
        </w:rPr>
        <w:t xml:space="preserve"> projektu osobom trzecim w celu wykonywania przez nie nadzoru nad wykonywaniem prac realizowanych na podstawie tego </w:t>
      </w:r>
      <w:r>
        <w:rPr>
          <w:rFonts w:ascii="Arial" w:hAnsi="Arial" w:cs="Arial"/>
          <w:sz w:val="20"/>
          <w:lang w:val="pl-PL"/>
        </w:rPr>
        <w:t>utworu,</w:t>
      </w:r>
    </w:p>
    <w:p w:rsidR="00902FCF" w:rsidRPr="00032EEA" w:rsidRDefault="00902FCF" w:rsidP="00E32BD7">
      <w:pPr>
        <w:pStyle w:val="Bezodstpw"/>
        <w:numPr>
          <w:ilvl w:val="0"/>
          <w:numId w:val="109"/>
        </w:numPr>
        <w:jc w:val="both"/>
        <w:rPr>
          <w:rFonts w:ascii="Arial" w:hAnsi="Arial" w:cs="Arial"/>
          <w:sz w:val="20"/>
          <w:lang w:val="pl-PL"/>
        </w:rPr>
      </w:pPr>
      <w:proofErr w:type="gramStart"/>
      <w:r w:rsidRPr="00032EEA">
        <w:rPr>
          <w:rFonts w:ascii="Arial" w:hAnsi="Arial" w:cs="Arial"/>
          <w:sz w:val="20"/>
          <w:lang w:val="pl-PL"/>
        </w:rPr>
        <w:lastRenderedPageBreak/>
        <w:t>wykorzystania</w:t>
      </w:r>
      <w:proofErr w:type="gramEnd"/>
      <w:r w:rsidRPr="00032EEA">
        <w:rPr>
          <w:rFonts w:ascii="Arial" w:hAnsi="Arial" w:cs="Arial"/>
          <w:sz w:val="20"/>
          <w:lang w:val="pl-PL"/>
        </w:rPr>
        <w:t xml:space="preserve"> projektów z prawem ich przerabiania i uzupełniania do projektów rozbudowy, przebudowy lub remontu zgodnych z miejscowym planem zagospodarowania przestrzennego.</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Wykonawca jest odpowiedzialny za prowadzenie pełnej kontroli robót i jakości wykorzystywanych materiałów. Wykonawca musi zapewnić odpowiedni system kontroli niezbędny do </w:t>
      </w:r>
      <w:proofErr w:type="gramStart"/>
      <w:r w:rsidRPr="006A7C24">
        <w:rPr>
          <w:rFonts w:ascii="Arial" w:hAnsi="Arial" w:cs="Arial"/>
          <w:sz w:val="20"/>
          <w:szCs w:val="20"/>
          <w:lang w:val="pl-PL"/>
        </w:rPr>
        <w:t>badania jakości</w:t>
      </w:r>
      <w:proofErr w:type="gramEnd"/>
      <w:r w:rsidRPr="006A7C24">
        <w:rPr>
          <w:rFonts w:ascii="Arial" w:hAnsi="Arial" w:cs="Arial"/>
          <w:sz w:val="20"/>
          <w:szCs w:val="20"/>
          <w:lang w:val="pl-PL"/>
        </w:rPr>
        <w:t xml:space="preserve"> wykonania robót.</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Wykonawca we własnym zakresie zapewni sobie dojazd do placu budowy oraz dostęp do energii elektrycznej.</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Wykonawca systematycznie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Zakończenie prac opisanych w harmonogramie zostanie potwierdzone protokołami odbioru podpisanymi przez Zamawiającego i Wykonawcę.</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Ze spotkań Stron, odbywających się w ramach zarządzania realizacją umowy, Wykonawca będzie sporządzał protokoły. Protokoły te, w szczególności zawierające </w:t>
      </w:r>
      <w:r w:rsidR="00127690" w:rsidRPr="006A7C24">
        <w:rPr>
          <w:rFonts w:ascii="Arial" w:hAnsi="Arial" w:cs="Arial"/>
          <w:sz w:val="20"/>
          <w:szCs w:val="20"/>
          <w:lang w:val="pl-PL"/>
        </w:rPr>
        <w:t>ustalenia, co</w:t>
      </w:r>
      <w:r w:rsidRPr="006A7C24">
        <w:rPr>
          <w:rFonts w:ascii="Arial" w:hAnsi="Arial" w:cs="Arial"/>
          <w:sz w:val="20"/>
          <w:szCs w:val="20"/>
          <w:lang w:val="pl-PL"/>
        </w:rPr>
        <w:t xml:space="preserve"> do zakresu i sposobu wykonywania zobowiązań Stron, powinny być podpisane przez obie Strony. Jeżeli którakolwiek ze Stron odmówi podpisania protokołu, powinna okoliczność tę uzasadnić w protokole.</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t xml:space="preserve">Wykonawca zapewni usługę asysty technicznej - opieki autorskiej obejmującej: </w:t>
      </w:r>
    </w:p>
    <w:p w:rsidR="00902FCF" w:rsidRPr="005E6B41" w:rsidRDefault="00902FCF" w:rsidP="00E32BD7">
      <w:pPr>
        <w:pStyle w:val="NormalnyWeb"/>
        <w:numPr>
          <w:ilvl w:val="0"/>
          <w:numId w:val="104"/>
        </w:numPr>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Konsultacje i pomoc udzielaną w zakresie funkcjonowania Systemu Monitoringu,</w:t>
      </w:r>
    </w:p>
    <w:p w:rsidR="00902FCF" w:rsidRPr="005E6B41" w:rsidRDefault="00902FCF" w:rsidP="00E32BD7">
      <w:pPr>
        <w:pStyle w:val="NormalnyWeb"/>
        <w:numPr>
          <w:ilvl w:val="0"/>
          <w:numId w:val="104"/>
        </w:numPr>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Konsultacje telefoniczne i pocztą elektroniczną w zakresie funkcjonowania Systemu Monitoringu,</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Instalowanie aktualizacji i poprawek do oprogramowania, zwłaszcza - lecz nie tylko związanych z poprawą bezpieczeństwa Systemu Monitoringu,</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 xml:space="preserve">Czas świadczenia asysty technicznej będzie liczony od daty podpisania bez zastrzeżeń protokołu odbioru końcowego Systemu Monitoringu. Okres świadczenia asysty technicznej wyniesie 18 miesięcy, licząc </w:t>
      </w:r>
      <w:r w:rsidR="00127690" w:rsidRPr="005E6B41">
        <w:rPr>
          <w:rFonts w:ascii="Arial" w:hAnsi="Arial" w:cs="Cambria"/>
          <w:noProof w:val="0"/>
          <w:sz w:val="20"/>
          <w:szCs w:val="22"/>
          <w:lang w:eastAsia="en-US"/>
        </w:rPr>
        <w:t>od dnia</w:t>
      </w:r>
      <w:r w:rsidRPr="005E6B41">
        <w:rPr>
          <w:rFonts w:ascii="Arial" w:hAnsi="Arial" w:cs="Cambria"/>
          <w:noProof w:val="0"/>
          <w:sz w:val="20"/>
          <w:szCs w:val="22"/>
          <w:lang w:eastAsia="en-US"/>
        </w:rPr>
        <w:t xml:space="preserve"> podpisania bez zastrzeżeń protokołu odbioru końcowego. Podjęcie działań objętych zakresem asysty technicznej nastąpi na podstawie zgłoszeń pocztą elektroniczną, lub przez specjalizowany system informatyczny Wykonawcy.</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Reakcja Wykonawcy na zgłoszenie nastąpi nie później</w:t>
      </w:r>
      <w:r>
        <w:rPr>
          <w:rFonts w:ascii="Arial" w:hAnsi="Arial" w:cs="Cambria"/>
          <w:noProof w:val="0"/>
          <w:sz w:val="20"/>
          <w:szCs w:val="22"/>
          <w:lang w:eastAsia="en-US"/>
        </w:rPr>
        <w:t xml:space="preserve"> niż następnego dnia roboczego, </w:t>
      </w:r>
      <w:r w:rsidRPr="005E6B41">
        <w:rPr>
          <w:rFonts w:ascii="Arial" w:hAnsi="Arial" w:cs="Cambria"/>
          <w:noProof w:val="0"/>
          <w:sz w:val="20"/>
          <w:szCs w:val="22"/>
          <w:lang w:eastAsia="en-US"/>
        </w:rPr>
        <w:t>niezależnie od kanału zgłoszenia.</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 xml:space="preserve">Dla usługi wsparcia użytkowników Wykonawca udostępni u siebie elektroniczne narzędzie obsługi zgłoszeń o </w:t>
      </w:r>
      <w:proofErr w:type="gramStart"/>
      <w:r w:rsidRPr="005E6B41">
        <w:rPr>
          <w:rFonts w:ascii="Arial" w:hAnsi="Arial" w:cs="Cambria"/>
          <w:noProof w:val="0"/>
          <w:sz w:val="20"/>
          <w:szCs w:val="22"/>
          <w:lang w:eastAsia="en-US"/>
        </w:rPr>
        <w:t>funkcjonalności co</w:t>
      </w:r>
      <w:proofErr w:type="gramEnd"/>
      <w:r w:rsidRPr="005E6B41">
        <w:rPr>
          <w:rFonts w:ascii="Arial" w:hAnsi="Arial" w:cs="Cambria"/>
          <w:noProof w:val="0"/>
          <w:sz w:val="20"/>
          <w:szCs w:val="22"/>
          <w:lang w:eastAsia="en-US"/>
        </w:rPr>
        <w:t xml:space="preserve"> najmniej: rejestracji zgłoszeń oraz informacji dla Użytkownika Wewnętrznego oraz Zamawiającego o czasie odpowiedzi i realizacji oraz statusie zgłoszenia. Narzędzie musi umożliwiać realizację zgłoszeń z poziomu przeglądarki WWW.</w:t>
      </w:r>
    </w:p>
    <w:p w:rsidR="00902FCF" w:rsidRPr="005E6B41" w:rsidRDefault="00902FCF" w:rsidP="00E32BD7">
      <w:pPr>
        <w:pStyle w:val="NormalnyWeb"/>
        <w:numPr>
          <w:ilvl w:val="0"/>
          <w:numId w:val="104"/>
        </w:numPr>
        <w:tabs>
          <w:tab w:val="num" w:pos="720"/>
        </w:tabs>
        <w:spacing w:before="0" w:after="0"/>
        <w:jc w:val="both"/>
        <w:rPr>
          <w:rFonts w:ascii="Arial" w:hAnsi="Arial" w:cs="Cambria"/>
          <w:noProof w:val="0"/>
          <w:sz w:val="20"/>
          <w:szCs w:val="22"/>
          <w:lang w:eastAsia="en-US"/>
        </w:rPr>
      </w:pPr>
      <w:r w:rsidRPr="005E6B41">
        <w:rPr>
          <w:rFonts w:ascii="Arial" w:hAnsi="Arial" w:cs="Cambria"/>
          <w:noProof w:val="0"/>
          <w:sz w:val="20"/>
          <w:szCs w:val="22"/>
          <w:lang w:eastAsia="en-US"/>
        </w:rPr>
        <w:t>W okresie trwania asysty technicznej, Wykonawca zobowiązuje się do wykonania jednej bezpł</w:t>
      </w:r>
      <w:r>
        <w:rPr>
          <w:rFonts w:ascii="Arial" w:hAnsi="Arial" w:cs="Cambria"/>
          <w:noProof w:val="0"/>
          <w:sz w:val="20"/>
          <w:szCs w:val="22"/>
          <w:lang w:eastAsia="en-US"/>
        </w:rPr>
        <w:t>atnej korekty ustawienia każdej</w:t>
      </w:r>
      <w:r w:rsidRPr="005E6B41">
        <w:rPr>
          <w:rFonts w:ascii="Arial" w:hAnsi="Arial" w:cs="Cambria"/>
          <w:noProof w:val="0"/>
          <w:sz w:val="20"/>
          <w:szCs w:val="22"/>
          <w:lang w:eastAsia="en-US"/>
        </w:rPr>
        <w:t xml:space="preserve"> z kamer, polegającej na zmianie kąta zamocowania, ustawienia obiektywu lub wysokości montażu kamery. O konieczności wykonania korekty Zamawiający poinformuje wykonawcę pisemnie.</w:t>
      </w:r>
    </w:p>
    <w:p w:rsidR="00902FCF" w:rsidRPr="006A7C24" w:rsidRDefault="00902FCF" w:rsidP="00E32BD7">
      <w:pPr>
        <w:pStyle w:val="Bezodstpw"/>
        <w:numPr>
          <w:ilvl w:val="0"/>
          <w:numId w:val="101"/>
        </w:numPr>
        <w:jc w:val="both"/>
        <w:rPr>
          <w:rFonts w:ascii="Arial" w:hAnsi="Arial" w:cs="Arial"/>
          <w:sz w:val="20"/>
          <w:szCs w:val="20"/>
          <w:lang w:val="pl-PL"/>
        </w:rPr>
      </w:pPr>
      <w:r w:rsidRPr="006A7C24">
        <w:rPr>
          <w:rFonts w:ascii="Arial" w:hAnsi="Arial" w:cs="Arial"/>
          <w:sz w:val="20"/>
          <w:szCs w:val="20"/>
          <w:lang w:val="pl-PL"/>
        </w:rPr>
        <w:lastRenderedPageBreak/>
        <w:t>Wykonawca ponosi odpowiedzialność od następstw i za wyniki działalności w zakresie:</w:t>
      </w:r>
    </w:p>
    <w:p w:rsidR="00902FCF" w:rsidRPr="00902FCF" w:rsidRDefault="00902FCF" w:rsidP="00E32BD7">
      <w:pPr>
        <w:pStyle w:val="NormalnyWeb"/>
        <w:numPr>
          <w:ilvl w:val="0"/>
          <w:numId w:val="105"/>
        </w:numPr>
        <w:spacing w:before="0" w:after="0"/>
        <w:jc w:val="both"/>
        <w:rPr>
          <w:rFonts w:ascii="Arial" w:hAnsi="Arial" w:cs="Cambria"/>
          <w:noProof w:val="0"/>
          <w:sz w:val="20"/>
          <w:szCs w:val="22"/>
          <w:lang w:eastAsia="en-US"/>
        </w:rPr>
      </w:pPr>
      <w:proofErr w:type="gramStart"/>
      <w:r w:rsidRPr="00902FCF">
        <w:rPr>
          <w:rFonts w:ascii="Arial" w:hAnsi="Arial" w:cs="Cambria"/>
          <w:noProof w:val="0"/>
          <w:sz w:val="20"/>
          <w:szCs w:val="22"/>
          <w:lang w:eastAsia="en-US"/>
        </w:rPr>
        <w:t>organizacji</w:t>
      </w:r>
      <w:proofErr w:type="gramEnd"/>
      <w:r w:rsidRPr="00902FCF">
        <w:rPr>
          <w:rFonts w:ascii="Arial" w:hAnsi="Arial" w:cs="Cambria"/>
          <w:noProof w:val="0"/>
          <w:sz w:val="20"/>
          <w:szCs w:val="22"/>
          <w:lang w:eastAsia="en-US"/>
        </w:rPr>
        <w:t xml:space="preserve"> i wykonywania prac,</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proofErr w:type="gramStart"/>
      <w:r w:rsidRPr="00902FCF">
        <w:rPr>
          <w:rFonts w:ascii="Arial" w:hAnsi="Arial" w:cs="Cambria"/>
          <w:noProof w:val="0"/>
          <w:sz w:val="20"/>
          <w:szCs w:val="22"/>
          <w:lang w:eastAsia="en-US"/>
        </w:rPr>
        <w:t>zabezpieczenia</w:t>
      </w:r>
      <w:proofErr w:type="gramEnd"/>
      <w:r w:rsidRPr="00902FCF">
        <w:rPr>
          <w:rFonts w:ascii="Arial" w:hAnsi="Arial" w:cs="Cambria"/>
          <w:noProof w:val="0"/>
          <w:sz w:val="20"/>
          <w:szCs w:val="22"/>
          <w:lang w:eastAsia="en-US"/>
        </w:rPr>
        <w:t xml:space="preserve"> interesów osób trzecich,</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proofErr w:type="gramStart"/>
      <w:r w:rsidRPr="00902FCF">
        <w:rPr>
          <w:rFonts w:ascii="Arial" w:hAnsi="Arial" w:cs="Cambria"/>
          <w:noProof w:val="0"/>
          <w:sz w:val="20"/>
          <w:szCs w:val="22"/>
          <w:lang w:eastAsia="en-US"/>
        </w:rPr>
        <w:t>ochrony</w:t>
      </w:r>
      <w:proofErr w:type="gramEnd"/>
      <w:r w:rsidRPr="00902FCF">
        <w:rPr>
          <w:rFonts w:ascii="Arial" w:hAnsi="Arial" w:cs="Cambria"/>
          <w:noProof w:val="0"/>
          <w:sz w:val="20"/>
          <w:szCs w:val="22"/>
          <w:lang w:eastAsia="en-US"/>
        </w:rPr>
        <w:t xml:space="preserve"> środowiska,</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proofErr w:type="gramStart"/>
      <w:r w:rsidRPr="00902FCF">
        <w:rPr>
          <w:rFonts w:ascii="Arial" w:hAnsi="Arial" w:cs="Cambria"/>
          <w:noProof w:val="0"/>
          <w:sz w:val="20"/>
          <w:szCs w:val="22"/>
          <w:lang w:eastAsia="en-US"/>
        </w:rPr>
        <w:t>warunków</w:t>
      </w:r>
      <w:proofErr w:type="gramEnd"/>
      <w:r w:rsidRPr="00902FCF">
        <w:rPr>
          <w:rFonts w:ascii="Arial" w:hAnsi="Arial" w:cs="Cambria"/>
          <w:noProof w:val="0"/>
          <w:sz w:val="20"/>
          <w:szCs w:val="22"/>
          <w:lang w:eastAsia="en-US"/>
        </w:rPr>
        <w:t xml:space="preserve"> bezpieczeństwa i higieny pracy,</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proofErr w:type="gramStart"/>
      <w:r w:rsidRPr="00902FCF">
        <w:rPr>
          <w:rFonts w:ascii="Arial" w:hAnsi="Arial" w:cs="Cambria"/>
          <w:noProof w:val="0"/>
          <w:sz w:val="20"/>
          <w:szCs w:val="22"/>
          <w:lang w:eastAsia="en-US"/>
        </w:rPr>
        <w:t>organizacji</w:t>
      </w:r>
      <w:proofErr w:type="gramEnd"/>
      <w:r w:rsidRPr="00902FCF">
        <w:rPr>
          <w:rFonts w:ascii="Arial" w:hAnsi="Arial" w:cs="Cambria"/>
          <w:noProof w:val="0"/>
          <w:sz w:val="20"/>
          <w:szCs w:val="22"/>
          <w:lang w:eastAsia="en-US"/>
        </w:rPr>
        <w:t xml:space="preserve"> i utrzymywania zaplecza budowy,</w:t>
      </w:r>
    </w:p>
    <w:p w:rsidR="00902FCF"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proofErr w:type="gramStart"/>
      <w:r w:rsidRPr="00902FCF">
        <w:rPr>
          <w:rFonts w:ascii="Arial" w:hAnsi="Arial" w:cs="Cambria"/>
          <w:noProof w:val="0"/>
          <w:sz w:val="20"/>
          <w:szCs w:val="22"/>
          <w:lang w:eastAsia="en-US"/>
        </w:rPr>
        <w:t>bezpieczeństwa</w:t>
      </w:r>
      <w:proofErr w:type="gramEnd"/>
      <w:r w:rsidRPr="00902FCF">
        <w:rPr>
          <w:rFonts w:ascii="Arial" w:hAnsi="Arial" w:cs="Cambria"/>
          <w:noProof w:val="0"/>
          <w:sz w:val="20"/>
          <w:szCs w:val="22"/>
          <w:lang w:eastAsia="en-US"/>
        </w:rPr>
        <w:t xml:space="preserve"> ruchu drogowego i pieszego w otoczeniu budowy,</w:t>
      </w:r>
    </w:p>
    <w:p w:rsidR="00204A75" w:rsidRPr="00902FCF" w:rsidRDefault="00902FCF" w:rsidP="00E32BD7">
      <w:pPr>
        <w:pStyle w:val="NormalnyWeb"/>
        <w:numPr>
          <w:ilvl w:val="0"/>
          <w:numId w:val="105"/>
        </w:numPr>
        <w:tabs>
          <w:tab w:val="num" w:pos="720"/>
        </w:tabs>
        <w:spacing w:before="0" w:after="0"/>
        <w:jc w:val="both"/>
        <w:rPr>
          <w:rFonts w:ascii="Arial" w:hAnsi="Arial" w:cs="Cambria"/>
          <w:noProof w:val="0"/>
          <w:sz w:val="20"/>
          <w:szCs w:val="22"/>
          <w:lang w:eastAsia="en-US"/>
        </w:rPr>
      </w:pPr>
      <w:proofErr w:type="gramStart"/>
      <w:r w:rsidRPr="00902FCF">
        <w:rPr>
          <w:rFonts w:ascii="Arial" w:hAnsi="Arial" w:cs="Cambria"/>
          <w:noProof w:val="0"/>
          <w:sz w:val="20"/>
          <w:szCs w:val="22"/>
          <w:lang w:eastAsia="en-US"/>
        </w:rPr>
        <w:t>ochrony</w:t>
      </w:r>
      <w:proofErr w:type="gramEnd"/>
      <w:r w:rsidRPr="00902FCF">
        <w:rPr>
          <w:rFonts w:ascii="Arial" w:hAnsi="Arial" w:cs="Cambria"/>
          <w:noProof w:val="0"/>
          <w:sz w:val="20"/>
          <w:szCs w:val="22"/>
          <w:lang w:eastAsia="en-US"/>
        </w:rPr>
        <w:t xml:space="preserve"> mienia związanego z prowadzeniem prac.</w:t>
      </w:r>
    </w:p>
    <w:p w:rsidR="00F31D0B" w:rsidRPr="006A7C24" w:rsidRDefault="00F31D0B" w:rsidP="006A7C24">
      <w:pPr>
        <w:pStyle w:val="Bezodstpw"/>
        <w:numPr>
          <w:ilvl w:val="0"/>
          <w:numId w:val="95"/>
        </w:numPr>
        <w:jc w:val="both"/>
        <w:rPr>
          <w:rFonts w:ascii="Arial" w:hAnsi="Arial" w:cs="Arial"/>
          <w:sz w:val="20"/>
          <w:szCs w:val="20"/>
          <w:lang w:val="pl-PL"/>
        </w:rPr>
      </w:pPr>
      <w:r w:rsidRPr="006A7C24">
        <w:rPr>
          <w:rFonts w:ascii="Arial" w:hAnsi="Arial" w:cs="Arial"/>
          <w:sz w:val="20"/>
          <w:szCs w:val="20"/>
          <w:lang w:val="pl-PL"/>
        </w:rPr>
        <w:t xml:space="preserve">Zamówienie musi być wykonane zgodnie niniejszą SIWZ, umową, </w:t>
      </w:r>
      <w:r w:rsidR="00B23CC0">
        <w:rPr>
          <w:rFonts w:ascii="Arial" w:hAnsi="Arial" w:cs="Arial"/>
          <w:sz w:val="20"/>
          <w:szCs w:val="20"/>
          <w:lang w:val="pl-PL"/>
        </w:rPr>
        <w:t>programem funkcjonalno-użytkowym</w:t>
      </w:r>
      <w:r w:rsidRPr="006A7C24">
        <w:rPr>
          <w:rFonts w:ascii="Arial" w:hAnsi="Arial" w:cs="Arial"/>
          <w:sz w:val="20"/>
          <w:szCs w:val="20"/>
          <w:lang w:val="pl-PL"/>
        </w:rPr>
        <w:t>, technologią, wiedzą techniczną, sztuką budowlaną i obowiązującymi przepisami.</w:t>
      </w:r>
    </w:p>
    <w:p w:rsidR="00902FCF" w:rsidRPr="0008586E" w:rsidRDefault="00513D1A" w:rsidP="006A7C24">
      <w:pPr>
        <w:pStyle w:val="Bezodstpw"/>
        <w:ind w:left="360"/>
        <w:jc w:val="both"/>
        <w:rPr>
          <w:rFonts w:ascii="Arial" w:hAnsi="Arial" w:cs="Arial"/>
          <w:sz w:val="20"/>
          <w:szCs w:val="20"/>
          <w:lang w:val="pl-PL"/>
        </w:rPr>
      </w:pPr>
      <w:r w:rsidRPr="0008586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F31D0B" w:rsidRPr="00F31D0B" w:rsidRDefault="00F31D0B" w:rsidP="000F7293">
      <w:pPr>
        <w:pStyle w:val="Bezodstpw"/>
        <w:numPr>
          <w:ilvl w:val="0"/>
          <w:numId w:val="95"/>
        </w:numPr>
        <w:jc w:val="both"/>
        <w:rPr>
          <w:rFonts w:ascii="Arial" w:hAnsi="Arial" w:cs="Arial"/>
          <w:sz w:val="20"/>
          <w:szCs w:val="20"/>
          <w:lang w:val="pl-PL"/>
        </w:rPr>
      </w:pPr>
      <w:r w:rsidRPr="00F31D0B">
        <w:rPr>
          <w:rFonts w:ascii="Arial" w:hAnsi="Arial" w:cs="Arial"/>
          <w:sz w:val="20"/>
          <w:szCs w:val="20"/>
          <w:lang w:val="pl-PL"/>
        </w:rPr>
        <w:t xml:space="preserve">Klasyfikacja wg Wspólnego Słownika Zamówień: </w:t>
      </w:r>
    </w:p>
    <w:p w:rsidR="00F31D0B" w:rsidRDefault="00F31D0B" w:rsidP="00F31D0B">
      <w:pPr>
        <w:pStyle w:val="Bezodstpw"/>
        <w:ind w:left="360"/>
        <w:jc w:val="both"/>
        <w:rPr>
          <w:rFonts w:ascii="Arial" w:hAnsi="Arial" w:cs="Arial"/>
          <w:sz w:val="20"/>
          <w:szCs w:val="20"/>
          <w:lang w:val="pl-PL"/>
        </w:rPr>
      </w:pPr>
      <w:r w:rsidRPr="00F31D0B">
        <w:rPr>
          <w:rFonts w:ascii="Arial" w:hAnsi="Arial" w:cs="Arial"/>
          <w:sz w:val="20"/>
          <w:szCs w:val="20"/>
          <w:lang w:val="pl-PL"/>
        </w:rPr>
        <w:t>(CPV) 45</w:t>
      </w:r>
      <w:r w:rsidR="006A7C24">
        <w:rPr>
          <w:rFonts w:ascii="Arial" w:hAnsi="Arial" w:cs="Arial"/>
          <w:sz w:val="20"/>
          <w:szCs w:val="20"/>
          <w:lang w:val="pl-PL"/>
        </w:rPr>
        <w:t>311000-0 – Roboty w zakresie okablowania oraz instalacji elektrycznych</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(CPV) 45</w:t>
      </w:r>
      <w:r>
        <w:rPr>
          <w:rFonts w:ascii="Arial" w:hAnsi="Arial" w:cs="Arial"/>
          <w:sz w:val="20"/>
          <w:szCs w:val="20"/>
          <w:lang w:val="pl-PL"/>
        </w:rPr>
        <w:t>111200-0 – Roboty w zakresie przygotowania terenu pod budowę i roboty ziemne</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32421000-0 – Okablowanie sieciowe</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35121700-5 – Systemy alarmowe</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72710000-0 – Usługi w zakresie lokalnej sieci komputerowej</w:t>
      </w:r>
    </w:p>
    <w:p w:rsidR="006A7C24" w:rsidRDefault="006A7C24" w:rsidP="006A7C2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sidR="00B84464">
        <w:rPr>
          <w:rFonts w:ascii="Arial" w:hAnsi="Arial" w:cs="Arial"/>
          <w:sz w:val="20"/>
          <w:szCs w:val="20"/>
          <w:lang w:val="pl-PL"/>
        </w:rPr>
        <w:t>32231000-</w:t>
      </w:r>
      <w:r>
        <w:rPr>
          <w:rFonts w:ascii="Arial" w:hAnsi="Arial" w:cs="Arial"/>
          <w:sz w:val="20"/>
          <w:szCs w:val="20"/>
          <w:lang w:val="pl-PL"/>
        </w:rPr>
        <w:t xml:space="preserve">0 – </w:t>
      </w:r>
      <w:r w:rsidR="00B84464">
        <w:rPr>
          <w:rFonts w:ascii="Arial" w:hAnsi="Arial" w:cs="Arial"/>
          <w:sz w:val="20"/>
          <w:szCs w:val="20"/>
          <w:lang w:val="pl-PL"/>
        </w:rPr>
        <w:t>Aparatura telewizyjna w obwodzie zamkniętym</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35125300-2 – Kamery bezpieczeństwa</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48821000-9 – Serwery sieciowe</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45314000-1 – Instalowanie urządzeń telekomunikacyjnych</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45314300-4 – Instalowanie infrastruktury okablowania</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45314320-0 – Instalowanie okablowania komputerowego</w:t>
      </w:r>
    </w:p>
    <w:p w:rsidR="00B84464" w:rsidRDefault="00B84464" w:rsidP="00B84464">
      <w:pPr>
        <w:pStyle w:val="Bezodstpw"/>
        <w:ind w:left="360"/>
        <w:jc w:val="both"/>
        <w:rPr>
          <w:rFonts w:ascii="Arial" w:hAnsi="Arial" w:cs="Arial"/>
          <w:sz w:val="20"/>
          <w:szCs w:val="20"/>
          <w:lang w:val="pl-PL"/>
        </w:rPr>
      </w:pPr>
      <w:r w:rsidRPr="00F31D0B">
        <w:rPr>
          <w:rFonts w:ascii="Arial" w:hAnsi="Arial" w:cs="Arial"/>
          <w:sz w:val="20"/>
          <w:szCs w:val="20"/>
          <w:lang w:val="pl-PL"/>
        </w:rPr>
        <w:t xml:space="preserve">(CPV) </w:t>
      </w:r>
      <w:r>
        <w:rPr>
          <w:rFonts w:ascii="Arial" w:hAnsi="Arial" w:cs="Arial"/>
          <w:sz w:val="20"/>
          <w:szCs w:val="20"/>
          <w:lang w:val="pl-PL"/>
        </w:rPr>
        <w:t>71320000-7 – Usługi inżynieryjne w zakresie projektowania</w:t>
      </w:r>
    </w:p>
    <w:p w:rsidR="00B84464" w:rsidRDefault="00B84464" w:rsidP="00B84464">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08586E">
        <w:rPr>
          <w:sz w:val="20"/>
          <w:szCs w:val="20"/>
        </w:rPr>
        <w:t>Termin wykonania zamówienia</w:t>
      </w:r>
      <w:bookmarkEnd w:id="14"/>
      <w:r w:rsidRPr="0008586E">
        <w:rPr>
          <w:sz w:val="20"/>
          <w:szCs w:val="20"/>
        </w:rPr>
        <w:t>, rękojmi za wady.</w:t>
      </w:r>
      <w:bookmarkEnd w:id="15"/>
    </w:p>
    <w:p w:rsidR="00F0625C" w:rsidRPr="006F38D3" w:rsidRDefault="00513D1A" w:rsidP="00334E26">
      <w:pPr>
        <w:pStyle w:val="Bezodstpw"/>
        <w:numPr>
          <w:ilvl w:val="0"/>
          <w:numId w:val="52"/>
        </w:numPr>
        <w:jc w:val="both"/>
        <w:rPr>
          <w:rFonts w:ascii="Arial" w:hAnsi="Arial" w:cs="Arial"/>
          <w:sz w:val="20"/>
          <w:szCs w:val="20"/>
          <w:lang w:val="pl-PL"/>
        </w:rPr>
      </w:pPr>
      <w:r w:rsidRPr="0008586E">
        <w:rPr>
          <w:rFonts w:ascii="Arial" w:hAnsi="Arial"/>
          <w:sz w:val="20"/>
          <w:lang w:val="pl-PL"/>
        </w:rPr>
        <w:t>Termin w</w:t>
      </w:r>
      <w:r w:rsidR="00BF0760">
        <w:rPr>
          <w:rFonts w:ascii="Arial" w:hAnsi="Arial"/>
          <w:sz w:val="20"/>
          <w:lang w:val="pl-PL"/>
        </w:rPr>
        <w:t xml:space="preserve">ykonania </w:t>
      </w:r>
      <w:r w:rsidR="00334E26">
        <w:rPr>
          <w:rFonts w:ascii="Arial" w:hAnsi="Arial"/>
          <w:sz w:val="20"/>
          <w:lang w:val="pl-PL"/>
        </w:rPr>
        <w:t xml:space="preserve">całości </w:t>
      </w:r>
      <w:r w:rsidR="00BF0760">
        <w:rPr>
          <w:rFonts w:ascii="Arial" w:hAnsi="Arial"/>
          <w:sz w:val="20"/>
          <w:lang w:val="pl-PL"/>
        </w:rPr>
        <w:t>przedmiotu zamówienia</w:t>
      </w:r>
      <w:r w:rsidR="00F0625C">
        <w:rPr>
          <w:rFonts w:ascii="Arial" w:hAnsi="Arial"/>
          <w:sz w:val="20"/>
          <w:lang w:val="pl-PL"/>
        </w:rPr>
        <w:t xml:space="preserve"> – </w:t>
      </w:r>
      <w:r w:rsidR="00393620" w:rsidRPr="00393620">
        <w:rPr>
          <w:rFonts w:ascii="Arial" w:hAnsi="Arial"/>
          <w:sz w:val="20"/>
          <w:lang w:val="pl-PL"/>
        </w:rPr>
        <w:t>15 grudnia 2015</w:t>
      </w:r>
      <w:r w:rsidR="00393620">
        <w:rPr>
          <w:rFonts w:ascii="Arial" w:hAnsi="Arial"/>
          <w:sz w:val="20"/>
          <w:lang w:val="pl-PL"/>
        </w:rPr>
        <w:t xml:space="preserve"> </w:t>
      </w:r>
      <w:r w:rsidR="00393620" w:rsidRPr="00393620">
        <w:rPr>
          <w:rFonts w:ascii="Arial" w:hAnsi="Arial"/>
          <w:sz w:val="20"/>
          <w:lang w:val="pl-PL"/>
        </w:rPr>
        <w:t xml:space="preserve">r.                         </w:t>
      </w:r>
    </w:p>
    <w:p w:rsidR="00443761" w:rsidRPr="00334E26" w:rsidRDefault="00F0625C" w:rsidP="00334E26">
      <w:pPr>
        <w:pStyle w:val="Bezodstpw"/>
        <w:numPr>
          <w:ilvl w:val="0"/>
          <w:numId w:val="52"/>
        </w:numPr>
        <w:jc w:val="both"/>
        <w:rPr>
          <w:rFonts w:ascii="Arial" w:hAnsi="Arial"/>
          <w:sz w:val="20"/>
          <w:lang w:val="pl-PL"/>
        </w:rPr>
      </w:pPr>
      <w:r>
        <w:rPr>
          <w:rFonts w:ascii="Arial" w:hAnsi="Arial"/>
          <w:sz w:val="20"/>
          <w:lang w:val="pl-PL"/>
        </w:rPr>
        <w:t>Okres</w:t>
      </w:r>
      <w:r w:rsidR="00334E26">
        <w:rPr>
          <w:rFonts w:ascii="Arial" w:hAnsi="Arial"/>
          <w:sz w:val="20"/>
          <w:lang w:val="pl-PL"/>
        </w:rPr>
        <w:t xml:space="preserve"> rękojmi za wady </w:t>
      </w:r>
      <w:r w:rsidRPr="00334E26">
        <w:rPr>
          <w:rFonts w:ascii="Arial" w:hAnsi="Arial"/>
          <w:sz w:val="20"/>
          <w:lang w:val="pl-PL"/>
        </w:rPr>
        <w:t xml:space="preserve">– </w:t>
      </w:r>
      <w:r w:rsidR="007336E4" w:rsidRPr="00334E26">
        <w:rPr>
          <w:rFonts w:ascii="Arial" w:hAnsi="Arial"/>
          <w:sz w:val="20"/>
          <w:lang w:val="pl-PL"/>
        </w:rPr>
        <w:t>minimum</w:t>
      </w:r>
      <w:r w:rsidR="00443761" w:rsidRPr="00334E26">
        <w:rPr>
          <w:rFonts w:ascii="Arial" w:hAnsi="Arial"/>
          <w:sz w:val="20"/>
          <w:lang w:val="pl-PL"/>
        </w:rPr>
        <w:t xml:space="preserve"> 36 </w:t>
      </w:r>
      <w:r w:rsidR="00CA4C8E" w:rsidRPr="00334E26">
        <w:rPr>
          <w:rFonts w:ascii="Arial" w:hAnsi="Arial"/>
          <w:sz w:val="20"/>
          <w:lang w:val="pl-PL"/>
        </w:rPr>
        <w:t xml:space="preserve">miesięcy, </w:t>
      </w:r>
      <w:r w:rsidR="007336E4" w:rsidRPr="00334E26">
        <w:rPr>
          <w:rFonts w:ascii="Arial" w:hAnsi="Arial"/>
          <w:sz w:val="20"/>
          <w:lang w:val="pl-PL"/>
        </w:rPr>
        <w:t>maksimum</w:t>
      </w:r>
      <w:r w:rsidR="00CA4C8E" w:rsidRPr="00334E26">
        <w:rPr>
          <w:rFonts w:ascii="Arial" w:hAnsi="Arial"/>
          <w:sz w:val="20"/>
          <w:lang w:val="pl-PL"/>
        </w:rPr>
        <w:t xml:space="preserve"> 60 miesięcy</w:t>
      </w:r>
      <w:r w:rsidR="00513D1A" w:rsidRPr="00334E26">
        <w:rPr>
          <w:rFonts w:ascii="Arial" w:hAnsi="Arial"/>
          <w:sz w:val="20"/>
          <w:lang w:val="pl-PL"/>
        </w:rPr>
        <w:t xml:space="preserve"> </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393620" w:rsidRDefault="00513D1A" w:rsidP="00334E26">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334E26" w:rsidRPr="00334E26">
        <w:rPr>
          <w:rFonts w:ascii="Arial" w:hAnsi="Arial" w:cs="Arial"/>
          <w:sz w:val="20"/>
          <w:szCs w:val="20"/>
          <w:lang w:val="pl-PL"/>
        </w:rPr>
        <w:t>o niniejsze zamówienie może ubiegać się Wykonawca, który w okresie ostatnich 5 lat przed upływem terminu składania ofert, a jeżeli okres prowadzenia działalności jest krótszy to w tym okresie, wykonał, co najmniej</w:t>
      </w:r>
      <w:r w:rsidR="00393620">
        <w:rPr>
          <w:rFonts w:ascii="Arial" w:hAnsi="Arial" w:cs="Arial"/>
          <w:sz w:val="20"/>
          <w:szCs w:val="20"/>
          <w:lang w:val="pl-PL"/>
        </w:rPr>
        <w:t>:</w:t>
      </w:r>
    </w:p>
    <w:p w:rsidR="00393620" w:rsidRPr="00393620" w:rsidRDefault="00393620" w:rsidP="00393620">
      <w:pPr>
        <w:pStyle w:val="Bezodstpw"/>
        <w:numPr>
          <w:ilvl w:val="0"/>
          <w:numId w:val="86"/>
        </w:numPr>
        <w:jc w:val="both"/>
        <w:rPr>
          <w:rFonts w:ascii="Arial" w:hAnsi="Arial" w:cs="Arial"/>
          <w:sz w:val="20"/>
          <w:szCs w:val="20"/>
          <w:lang w:val="pl-PL"/>
        </w:rPr>
      </w:pPr>
      <w:proofErr w:type="gramStart"/>
      <w:r w:rsidRPr="00393620">
        <w:rPr>
          <w:rFonts w:ascii="Arial" w:hAnsi="Arial" w:cs="Arial"/>
          <w:sz w:val="20"/>
          <w:szCs w:val="20"/>
          <w:lang w:val="pl-PL"/>
        </w:rPr>
        <w:t>dwie</w:t>
      </w:r>
      <w:proofErr w:type="gramEnd"/>
      <w:r w:rsidR="004E6542">
        <w:rPr>
          <w:rFonts w:ascii="Arial" w:hAnsi="Arial" w:cs="Arial"/>
          <w:sz w:val="20"/>
          <w:szCs w:val="20"/>
          <w:lang w:val="pl-PL"/>
        </w:rPr>
        <w:t xml:space="preserve"> roboty budowlane polegające na</w:t>
      </w:r>
      <w:r w:rsidRPr="00393620">
        <w:rPr>
          <w:rFonts w:ascii="Arial" w:hAnsi="Arial" w:cs="Arial"/>
          <w:sz w:val="20"/>
          <w:szCs w:val="20"/>
          <w:lang w:val="pl-PL"/>
        </w:rPr>
        <w:t xml:space="preserve"> budowie systemu monitoringu w technologii video IP wraz z jego uruchomieniem o wartości minimum 250 000 PLN brutto każda,</w:t>
      </w:r>
    </w:p>
    <w:p w:rsidR="00393620" w:rsidRDefault="00393620" w:rsidP="00393620">
      <w:pPr>
        <w:pStyle w:val="Bezodstpw"/>
        <w:numPr>
          <w:ilvl w:val="0"/>
          <w:numId w:val="86"/>
        </w:numPr>
        <w:jc w:val="both"/>
        <w:rPr>
          <w:rFonts w:ascii="Arial" w:hAnsi="Arial" w:cs="Arial"/>
          <w:sz w:val="20"/>
          <w:szCs w:val="20"/>
          <w:lang w:val="pl-PL"/>
        </w:rPr>
      </w:pPr>
      <w:proofErr w:type="gramStart"/>
      <w:r w:rsidRPr="00393620">
        <w:rPr>
          <w:rFonts w:ascii="Arial" w:hAnsi="Arial" w:cs="Arial"/>
          <w:sz w:val="20"/>
          <w:szCs w:val="20"/>
          <w:lang w:val="pl-PL"/>
        </w:rPr>
        <w:t>dwie</w:t>
      </w:r>
      <w:proofErr w:type="gramEnd"/>
      <w:r w:rsidR="004E6542">
        <w:rPr>
          <w:rFonts w:ascii="Arial" w:hAnsi="Arial" w:cs="Arial"/>
          <w:sz w:val="20"/>
          <w:szCs w:val="20"/>
          <w:lang w:val="pl-PL"/>
        </w:rPr>
        <w:t xml:space="preserve"> roboty budowlane polegające na</w:t>
      </w:r>
      <w:r w:rsidRPr="00393620">
        <w:rPr>
          <w:rFonts w:ascii="Arial" w:hAnsi="Arial" w:cs="Arial"/>
          <w:sz w:val="20"/>
          <w:szCs w:val="20"/>
          <w:lang w:val="pl-PL"/>
        </w:rPr>
        <w:t xml:space="preserve"> budowie sieci światłowodowej w kanalizacji teletechnicznej o wartości minimum 250 000 PLN brutto każda,</w:t>
      </w:r>
    </w:p>
    <w:p w:rsidR="004E6542" w:rsidRPr="004E6542" w:rsidRDefault="004E6542" w:rsidP="004E6542">
      <w:pPr>
        <w:pStyle w:val="Bezodstpw"/>
        <w:numPr>
          <w:ilvl w:val="0"/>
          <w:numId w:val="86"/>
        </w:numPr>
        <w:jc w:val="both"/>
        <w:rPr>
          <w:rFonts w:ascii="Arial" w:hAnsi="Arial" w:cs="Arial"/>
          <w:sz w:val="20"/>
          <w:szCs w:val="20"/>
          <w:lang w:val="pl-PL"/>
        </w:rPr>
      </w:pPr>
      <w:r w:rsidRPr="004E6542">
        <w:rPr>
          <w:rFonts w:ascii="Arial" w:hAnsi="Arial" w:cs="Arial"/>
          <w:sz w:val="20"/>
          <w:szCs w:val="20"/>
          <w:lang w:val="pl-PL"/>
        </w:rPr>
        <w:t>dwie prace</w:t>
      </w:r>
      <w:r>
        <w:rPr>
          <w:rFonts w:ascii="Arial" w:hAnsi="Arial" w:cs="Arial"/>
          <w:sz w:val="20"/>
          <w:szCs w:val="20"/>
          <w:lang w:val="pl-PL"/>
        </w:rPr>
        <w:t xml:space="preserve"> polegające na</w:t>
      </w:r>
      <w:r w:rsidRPr="004E6542">
        <w:rPr>
          <w:rFonts w:ascii="Arial" w:hAnsi="Arial" w:cs="Arial"/>
          <w:sz w:val="20"/>
          <w:szCs w:val="20"/>
          <w:lang w:val="pl-PL"/>
        </w:rPr>
        <w:t xml:space="preserve"> zaprojektowaniu systemu monitoringu w technologii video IP (przesył sygnału pomiędzy kamerami a centralą o</w:t>
      </w:r>
      <w:r>
        <w:rPr>
          <w:rFonts w:ascii="Arial" w:hAnsi="Arial" w:cs="Arial"/>
          <w:sz w:val="20"/>
          <w:szCs w:val="20"/>
          <w:lang w:val="pl-PL"/>
        </w:rPr>
        <w:t>dbywa się drogą światłowodową i </w:t>
      </w:r>
      <w:proofErr w:type="gramStart"/>
      <w:r w:rsidRPr="004E6542">
        <w:rPr>
          <w:rFonts w:ascii="Arial" w:hAnsi="Arial" w:cs="Arial"/>
          <w:sz w:val="20"/>
          <w:szCs w:val="20"/>
          <w:lang w:val="pl-PL"/>
        </w:rPr>
        <w:t>radiową) z których</w:t>
      </w:r>
      <w:proofErr w:type="gramEnd"/>
      <w:r w:rsidRPr="004E6542">
        <w:rPr>
          <w:rFonts w:ascii="Arial" w:hAnsi="Arial" w:cs="Arial"/>
          <w:sz w:val="20"/>
          <w:szCs w:val="20"/>
          <w:lang w:val="pl-PL"/>
        </w:rPr>
        <w:t xml:space="preserve"> każdy obejmował swym zakresem co najmniej cztery obiekty (w tym budynek i teren otwarty)</w:t>
      </w:r>
      <w:r>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lastRenderedPageBreak/>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E32BD7">
      <w:pPr>
        <w:pStyle w:val="Bezodstpw"/>
        <w:numPr>
          <w:ilvl w:val="0"/>
          <w:numId w:val="106"/>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332FEC" w:rsidRDefault="00513D1A" w:rsidP="00E32BD7">
      <w:pPr>
        <w:pStyle w:val="Bezodstpw"/>
        <w:numPr>
          <w:ilvl w:val="0"/>
          <w:numId w:val="106"/>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262481" w:rsidRPr="00262481">
        <w:rPr>
          <w:rFonts w:ascii="Arial" w:hAnsi="Arial" w:cs="Arial"/>
          <w:sz w:val="20"/>
          <w:szCs w:val="20"/>
          <w:lang w:val="pl-PL"/>
        </w:rPr>
        <w:t xml:space="preserve">tj. </w:t>
      </w:r>
      <w:r w:rsidR="00334E26" w:rsidRPr="00334E26">
        <w:rPr>
          <w:rFonts w:ascii="Arial" w:hAnsi="Arial" w:cs="Arial"/>
          <w:sz w:val="20"/>
          <w:szCs w:val="20"/>
          <w:lang w:val="pl-PL"/>
        </w:rPr>
        <w:t>o niniejsze zamówienie może ubiegać się Wykonawca, który wykaże, że dysponuje lub będzie dysponował</w:t>
      </w:r>
      <w:r w:rsidR="00332FEC">
        <w:rPr>
          <w:rFonts w:ascii="Arial" w:hAnsi="Arial" w:cs="Arial"/>
          <w:sz w:val="20"/>
          <w:szCs w:val="20"/>
          <w:lang w:val="pl-PL"/>
        </w:rPr>
        <w:t>:</w:t>
      </w:r>
    </w:p>
    <w:p w:rsidR="004E6542" w:rsidRPr="004E6542" w:rsidRDefault="004E6542" w:rsidP="00E32BD7">
      <w:pPr>
        <w:pStyle w:val="Bezodstpw"/>
        <w:numPr>
          <w:ilvl w:val="0"/>
          <w:numId w:val="107"/>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w:t>
      </w:r>
      <w:r w:rsidR="00635DCB">
        <w:rPr>
          <w:rFonts w:ascii="Arial" w:hAnsi="Arial" w:cs="Arial"/>
          <w:sz w:val="20"/>
          <w:szCs w:val="20"/>
          <w:lang w:val="pl-PL"/>
        </w:rPr>
        <w:t xml:space="preserve">ności </w:t>
      </w:r>
      <w:r w:rsidRPr="004E6542">
        <w:rPr>
          <w:rFonts w:ascii="Arial" w:hAnsi="Arial" w:cs="Arial"/>
          <w:sz w:val="20"/>
          <w:szCs w:val="20"/>
          <w:lang w:val="pl-PL"/>
        </w:rPr>
        <w:t>instalacyjnej w zakresie sieci, instalacji i urządzeń elektrycznych i elektroenergetycznych bez ograniczeń,</w:t>
      </w:r>
    </w:p>
    <w:p w:rsidR="004E6542" w:rsidRPr="004E6542" w:rsidRDefault="004E6542" w:rsidP="00E32BD7">
      <w:pPr>
        <w:pStyle w:val="Bezodstpw"/>
        <w:numPr>
          <w:ilvl w:val="0"/>
          <w:numId w:val="107"/>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specjalności telekomunikacyjnej bez ograniczeń,</w:t>
      </w:r>
    </w:p>
    <w:p w:rsidR="00852027" w:rsidRPr="00635DCB" w:rsidRDefault="00852027" w:rsidP="00E32BD7">
      <w:pPr>
        <w:pStyle w:val="Bezodstpw"/>
        <w:numPr>
          <w:ilvl w:val="0"/>
          <w:numId w:val="107"/>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specjalności instalacyjnej w zakresie sieci, instalacji i urządzeń elektrycznych i elektroenergetycznych bez ograniczeń</w:t>
      </w:r>
      <w:r>
        <w:rPr>
          <w:rFonts w:ascii="Arial" w:hAnsi="Arial" w:cs="Arial"/>
          <w:sz w:val="20"/>
          <w:szCs w:val="20"/>
          <w:lang w:val="pl-PL"/>
        </w:rPr>
        <w:t>,</w:t>
      </w:r>
      <w:r w:rsidRPr="00635DCB">
        <w:rPr>
          <w:rFonts w:ascii="Arial" w:hAnsi="Arial" w:cs="Arial"/>
          <w:sz w:val="20"/>
          <w:szCs w:val="20"/>
          <w:lang w:val="pl-PL"/>
        </w:rPr>
        <w:t xml:space="preserve"> </w:t>
      </w:r>
    </w:p>
    <w:p w:rsidR="00635DCB" w:rsidRDefault="004E6542" w:rsidP="00E32BD7">
      <w:pPr>
        <w:pStyle w:val="Bezodstpw"/>
        <w:numPr>
          <w:ilvl w:val="0"/>
          <w:numId w:val="107"/>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w:t>
      </w:r>
      <w:r w:rsidR="00635DCB" w:rsidRPr="00635DCB">
        <w:rPr>
          <w:rFonts w:ascii="Arial" w:hAnsi="Arial" w:cs="Arial"/>
          <w:sz w:val="20"/>
          <w:szCs w:val="20"/>
          <w:lang w:val="pl-PL"/>
        </w:rPr>
        <w:t>ności</w:t>
      </w:r>
      <w:r w:rsidRPr="00635DCB">
        <w:rPr>
          <w:rFonts w:ascii="Arial" w:hAnsi="Arial" w:cs="Arial"/>
          <w:sz w:val="20"/>
          <w:szCs w:val="20"/>
          <w:lang w:val="pl-PL"/>
        </w:rPr>
        <w:t xml:space="preserve"> telekomunikacyjnej </w:t>
      </w:r>
      <w:r w:rsidR="00477D05" w:rsidRPr="004E6542">
        <w:rPr>
          <w:rFonts w:ascii="Arial" w:hAnsi="Arial" w:cs="Arial"/>
          <w:sz w:val="20"/>
          <w:szCs w:val="20"/>
          <w:lang w:val="pl-PL"/>
        </w:rPr>
        <w:t>bez ograniczeń</w:t>
      </w:r>
      <w:r w:rsidR="00635DCB" w:rsidRPr="00635DCB">
        <w:rPr>
          <w:rFonts w:ascii="Arial" w:hAnsi="Arial" w:cs="Arial"/>
          <w:sz w:val="20"/>
          <w:szCs w:val="20"/>
          <w:lang w:val="pl-PL"/>
        </w:rPr>
        <w:t>,</w:t>
      </w:r>
    </w:p>
    <w:p w:rsidR="00635DCB" w:rsidRDefault="004E6542" w:rsidP="00635DCB">
      <w:pPr>
        <w:pStyle w:val="Bezodstpw"/>
        <w:ind w:left="720"/>
        <w:jc w:val="both"/>
        <w:rPr>
          <w:rFonts w:ascii="Arial" w:hAnsi="Arial" w:cs="Arial"/>
          <w:sz w:val="20"/>
          <w:szCs w:val="20"/>
          <w:lang w:val="pl-PL"/>
        </w:rPr>
      </w:pPr>
      <w:proofErr w:type="gramStart"/>
      <w:r w:rsidRPr="00635DCB">
        <w:rPr>
          <w:rFonts w:ascii="Arial" w:hAnsi="Arial" w:cs="Arial"/>
          <w:sz w:val="20"/>
          <w:szCs w:val="20"/>
          <w:lang w:val="pl-PL"/>
        </w:rPr>
        <w:t>lub</w:t>
      </w:r>
      <w:proofErr w:type="gramEnd"/>
      <w:r w:rsidRPr="00635DCB">
        <w:rPr>
          <w:rFonts w:ascii="Arial" w:hAnsi="Arial" w:cs="Arial"/>
          <w:sz w:val="20"/>
          <w:szCs w:val="20"/>
          <w:lang w:val="pl-PL"/>
        </w:rPr>
        <w:t xml:space="preserve"> odpowiadające im ważne uprawnienia budowlane, które zostały wydane na podstawie wcześniej obowiązujących przepisów</w:t>
      </w:r>
      <w:r w:rsidR="004B5AEF" w:rsidRPr="00635DCB">
        <w:rPr>
          <w:rFonts w:ascii="Arial" w:hAnsi="Arial" w:cs="Arial"/>
          <w:sz w:val="20"/>
          <w:szCs w:val="20"/>
          <w:lang w:val="pl-PL"/>
        </w:rPr>
        <w:t xml:space="preserve">, </w:t>
      </w:r>
      <w:r w:rsidRPr="00635DCB">
        <w:rPr>
          <w:rFonts w:ascii="Arial" w:hAnsi="Arial" w:cs="Arial"/>
          <w:sz w:val="20"/>
          <w:szCs w:val="20"/>
          <w:lang w:val="pl-PL"/>
        </w:rPr>
        <w:t>lub odpowiadające im uprawnienia wydane obywatelom państw Europejskiego Obszaru Gospodarczego oraz Konfederacji Szwajcarskiej, z zastrzeżeniem art. 12</w:t>
      </w:r>
      <w:r w:rsidR="00397FC2" w:rsidRPr="00635DCB">
        <w:rPr>
          <w:rFonts w:ascii="Arial" w:hAnsi="Arial" w:cs="Arial"/>
          <w:sz w:val="20"/>
          <w:szCs w:val="20"/>
          <w:lang w:val="pl-PL"/>
        </w:rPr>
        <w:t xml:space="preserve"> </w:t>
      </w:r>
      <w:r w:rsidRPr="00635DCB">
        <w:rPr>
          <w:rFonts w:ascii="Arial" w:hAnsi="Arial" w:cs="Arial"/>
          <w:sz w:val="20"/>
          <w:szCs w:val="20"/>
          <w:lang w:val="pl-PL"/>
        </w:rPr>
        <w:t xml:space="preserve">a oraz innych przepisów ustawy Prawo Budowlane (tj. Dz. U. </w:t>
      </w:r>
      <w:proofErr w:type="gramStart"/>
      <w:r w:rsidRPr="00635DCB">
        <w:rPr>
          <w:rFonts w:ascii="Arial" w:hAnsi="Arial" w:cs="Arial"/>
          <w:sz w:val="20"/>
          <w:szCs w:val="20"/>
          <w:lang w:val="pl-PL"/>
        </w:rPr>
        <w:t>z</w:t>
      </w:r>
      <w:proofErr w:type="gramEnd"/>
      <w:r w:rsidRPr="00635DCB">
        <w:rPr>
          <w:rFonts w:ascii="Arial" w:hAnsi="Arial" w:cs="Arial"/>
          <w:sz w:val="20"/>
          <w:szCs w:val="20"/>
          <w:lang w:val="pl-PL"/>
        </w:rPr>
        <w:t> 2013</w:t>
      </w:r>
      <w:r w:rsidR="00397FC2" w:rsidRPr="00635DCB">
        <w:rPr>
          <w:rFonts w:ascii="Arial" w:hAnsi="Arial" w:cs="Arial"/>
          <w:sz w:val="20"/>
          <w:szCs w:val="20"/>
          <w:lang w:val="pl-PL"/>
        </w:rPr>
        <w:t xml:space="preserve"> </w:t>
      </w:r>
      <w:r w:rsidRPr="00635DCB">
        <w:rPr>
          <w:rFonts w:ascii="Arial" w:hAnsi="Arial" w:cs="Arial"/>
          <w:sz w:val="20"/>
          <w:szCs w:val="20"/>
          <w:lang w:val="pl-PL"/>
        </w:rPr>
        <w:t>r. poz.</w:t>
      </w:r>
      <w:r w:rsidR="00397FC2" w:rsidRPr="00635DCB">
        <w:rPr>
          <w:rFonts w:ascii="Arial" w:hAnsi="Arial" w:cs="Arial"/>
          <w:sz w:val="20"/>
          <w:szCs w:val="20"/>
          <w:lang w:val="pl-PL"/>
        </w:rPr>
        <w:t xml:space="preserve"> </w:t>
      </w:r>
      <w:r w:rsidRPr="00635DCB">
        <w:rPr>
          <w:rFonts w:ascii="Arial" w:hAnsi="Arial" w:cs="Arial"/>
          <w:sz w:val="20"/>
          <w:szCs w:val="20"/>
          <w:lang w:val="pl-PL"/>
        </w:rPr>
        <w:t>1409 ze zm.) oraz ustawy o zasadach uznawania kwa</w:t>
      </w:r>
      <w:r w:rsidR="00635DCB">
        <w:rPr>
          <w:rFonts w:ascii="Arial" w:hAnsi="Arial" w:cs="Arial"/>
          <w:sz w:val="20"/>
          <w:szCs w:val="20"/>
          <w:lang w:val="pl-PL"/>
        </w:rPr>
        <w:t>lifikacji zawodowych nabytych w </w:t>
      </w:r>
      <w:r w:rsidRPr="00635DCB">
        <w:rPr>
          <w:rFonts w:ascii="Arial" w:hAnsi="Arial" w:cs="Arial"/>
          <w:sz w:val="20"/>
          <w:szCs w:val="20"/>
          <w:lang w:val="pl-PL"/>
        </w:rPr>
        <w:t xml:space="preserve">państwach członkowskich Unii Europejskiej (Dz. U. </w:t>
      </w:r>
      <w:proofErr w:type="gramStart"/>
      <w:r w:rsidRPr="00635DCB">
        <w:rPr>
          <w:rFonts w:ascii="Arial" w:hAnsi="Arial" w:cs="Arial"/>
          <w:sz w:val="20"/>
          <w:szCs w:val="20"/>
          <w:lang w:val="pl-PL"/>
        </w:rPr>
        <w:t>z</w:t>
      </w:r>
      <w:proofErr w:type="gramEnd"/>
      <w:r w:rsidRPr="00635DCB">
        <w:rPr>
          <w:rFonts w:ascii="Arial" w:hAnsi="Arial" w:cs="Arial"/>
          <w:sz w:val="20"/>
          <w:szCs w:val="20"/>
          <w:lang w:val="pl-PL"/>
        </w:rPr>
        <w:t> 2008</w:t>
      </w:r>
      <w:r w:rsidR="00635DCB">
        <w:rPr>
          <w:rFonts w:ascii="Arial" w:hAnsi="Arial" w:cs="Arial"/>
          <w:sz w:val="20"/>
          <w:szCs w:val="20"/>
          <w:lang w:val="pl-PL"/>
        </w:rPr>
        <w:t xml:space="preserve"> r. Nr 63, poz. 394), zgodnie z </w:t>
      </w:r>
      <w:r w:rsidR="00397FC2" w:rsidRPr="00635DCB">
        <w:rPr>
          <w:rFonts w:ascii="Arial" w:hAnsi="Arial" w:cs="Arial"/>
          <w:sz w:val="20"/>
          <w:szCs w:val="20"/>
          <w:lang w:val="pl-PL"/>
        </w:rPr>
        <w:t>obowiązującymi przepisami prawa</w:t>
      </w:r>
      <w:r w:rsidRPr="00635DCB">
        <w:rPr>
          <w:rFonts w:ascii="Arial" w:hAnsi="Arial" w:cs="Arial"/>
          <w:sz w:val="20"/>
          <w:szCs w:val="20"/>
          <w:lang w:val="pl-PL"/>
        </w:rPr>
        <w:t>,</w:t>
      </w:r>
    </w:p>
    <w:p w:rsidR="004E6542" w:rsidRPr="00397FC2" w:rsidRDefault="00635DCB" w:rsidP="00635DCB">
      <w:pPr>
        <w:pStyle w:val="Bezodstpw"/>
        <w:ind w:left="720"/>
        <w:jc w:val="both"/>
        <w:rPr>
          <w:rFonts w:ascii="Arial" w:hAnsi="Arial" w:cs="Arial"/>
          <w:sz w:val="20"/>
          <w:szCs w:val="20"/>
          <w:lang w:val="pl-PL"/>
        </w:rPr>
      </w:pPr>
      <w:r>
        <w:rPr>
          <w:rFonts w:ascii="Arial" w:hAnsi="Arial" w:cs="Arial"/>
          <w:b/>
          <w:sz w:val="20"/>
          <w:szCs w:val="20"/>
          <w:lang w:val="pl-PL"/>
        </w:rPr>
        <w:t xml:space="preserve">UWAGA! </w:t>
      </w:r>
      <w:r w:rsidR="004E6542" w:rsidRPr="00397FC2">
        <w:rPr>
          <w:rFonts w:ascii="Arial" w:hAnsi="Arial" w:cs="Arial"/>
          <w:sz w:val="20"/>
          <w:szCs w:val="20"/>
          <w:lang w:val="pl-PL"/>
        </w:rPr>
        <w:t>Zamawiający dopuszcza łączenie w/</w:t>
      </w:r>
      <w:proofErr w:type="spellStart"/>
      <w:r w:rsidR="004E6542" w:rsidRPr="00397FC2">
        <w:rPr>
          <w:rFonts w:ascii="Arial" w:hAnsi="Arial" w:cs="Arial"/>
          <w:sz w:val="20"/>
          <w:szCs w:val="20"/>
          <w:lang w:val="pl-PL"/>
        </w:rPr>
        <w:t>w</w:t>
      </w:r>
      <w:proofErr w:type="spellEnd"/>
      <w:r w:rsidR="004E6542" w:rsidRPr="00397FC2">
        <w:rPr>
          <w:rFonts w:ascii="Arial" w:hAnsi="Arial" w:cs="Arial"/>
          <w:sz w:val="20"/>
          <w:szCs w:val="20"/>
          <w:lang w:val="pl-PL"/>
        </w:rPr>
        <w:t xml:space="preserve"> funkcji.</w:t>
      </w:r>
    </w:p>
    <w:p w:rsidR="00513D1A" w:rsidRPr="0008586E" w:rsidRDefault="00513D1A" w:rsidP="00E32BD7">
      <w:pPr>
        <w:pStyle w:val="Bezodstpw"/>
        <w:numPr>
          <w:ilvl w:val="0"/>
          <w:numId w:val="106"/>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026B46" w:rsidRPr="00026B46" w:rsidRDefault="00026B46" w:rsidP="00026B46">
      <w:pPr>
        <w:pStyle w:val="Bezodstpw"/>
        <w:numPr>
          <w:ilvl w:val="0"/>
          <w:numId w:val="42"/>
        </w:numPr>
        <w:jc w:val="both"/>
        <w:rPr>
          <w:rFonts w:ascii="Arial" w:hAnsi="Arial" w:cs="Arial"/>
          <w:sz w:val="20"/>
          <w:szCs w:val="20"/>
          <w:lang w:val="pl-PL" w:eastAsia="pl-PL"/>
        </w:rPr>
      </w:pPr>
      <w:r>
        <w:rPr>
          <w:rFonts w:ascii="Arial" w:hAnsi="Arial" w:cs="Arial"/>
          <w:sz w:val="20"/>
          <w:szCs w:val="20"/>
          <w:lang w:val="pl-PL" w:eastAsia="pl-PL"/>
        </w:rPr>
        <w:t xml:space="preserve">O udzielenie zamówienia publicznego w niniejszym postępowaniu mogą ubiegać się Wykonawcy, </w:t>
      </w:r>
      <w:r w:rsidRPr="00026B46">
        <w:rPr>
          <w:rFonts w:ascii="Arial" w:hAnsi="Arial" w:cs="Arial"/>
          <w:sz w:val="20"/>
          <w:szCs w:val="20"/>
          <w:lang w:val="pl-PL" w:eastAsia="pl-PL"/>
        </w:rPr>
        <w:t>którzy poprzez oferowane dostawy, usługi lub roboty budowlane spełniają</w:t>
      </w:r>
      <w:r>
        <w:rPr>
          <w:rFonts w:ascii="Arial" w:hAnsi="Arial" w:cs="Arial"/>
          <w:sz w:val="20"/>
          <w:szCs w:val="20"/>
          <w:lang w:val="pl-PL" w:eastAsia="pl-PL"/>
        </w:rPr>
        <w:t xml:space="preserve"> wymagania </w:t>
      </w:r>
      <w:r w:rsidRPr="00026B46">
        <w:rPr>
          <w:rFonts w:ascii="Arial" w:hAnsi="Arial" w:cs="Arial"/>
          <w:sz w:val="20"/>
          <w:szCs w:val="20"/>
          <w:lang w:val="pl-PL" w:eastAsia="pl-PL"/>
        </w:rPr>
        <w:t>Zamawiającego, które zawarte są z w Załącznik</w:t>
      </w:r>
      <w:r>
        <w:rPr>
          <w:rFonts w:ascii="Arial" w:hAnsi="Arial" w:cs="Arial"/>
          <w:sz w:val="20"/>
          <w:szCs w:val="20"/>
          <w:lang w:val="pl-PL" w:eastAsia="pl-PL"/>
        </w:rPr>
        <w:t>u</w:t>
      </w:r>
      <w:r w:rsidRPr="00026B46">
        <w:rPr>
          <w:rFonts w:ascii="Arial" w:hAnsi="Arial" w:cs="Arial"/>
          <w:sz w:val="20"/>
          <w:szCs w:val="20"/>
          <w:lang w:val="pl-PL" w:eastAsia="pl-PL"/>
        </w:rPr>
        <w:t xml:space="preserve"> nr </w:t>
      </w:r>
      <w:r>
        <w:rPr>
          <w:rFonts w:ascii="Arial" w:hAnsi="Arial" w:cs="Arial"/>
          <w:sz w:val="20"/>
          <w:szCs w:val="20"/>
          <w:lang w:val="pl-PL" w:eastAsia="pl-PL"/>
        </w:rPr>
        <w:t xml:space="preserve">1 </w:t>
      </w:r>
      <w:r w:rsidRPr="00026B46">
        <w:rPr>
          <w:rFonts w:ascii="Arial" w:hAnsi="Arial" w:cs="Arial"/>
          <w:sz w:val="20"/>
          <w:szCs w:val="20"/>
          <w:lang w:val="pl-PL" w:eastAsia="pl-PL"/>
        </w:rPr>
        <w:t>do Oferty.</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Wykonawca, wykazując spełnienie warunku, o którym mowa w pkt. 8.1.2 SIWZ (z art. 22 ust. 1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183E74">
        <w:rPr>
          <w:rFonts w:ascii="Arial" w:hAnsi="Arial" w:cs="Arial"/>
          <w:b/>
          <w:sz w:val="20"/>
          <w:szCs w:val="20"/>
          <w:lang w:val="pl-PL"/>
        </w:rPr>
        <w:t>a, 3b, 3c, 3d</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charakteru</w:t>
      </w:r>
      <w:proofErr w:type="gramEnd"/>
      <w:r w:rsidRPr="0008586E">
        <w:rPr>
          <w:rFonts w:ascii="Arial" w:hAnsi="Arial" w:cs="Arial"/>
          <w:sz w:val="20"/>
          <w:szCs w:val="20"/>
          <w:lang w:val="pl-PL"/>
        </w:rPr>
        <w:t xml:space="preserve">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i okresu udziału innego podmiotu przy wykonywaniu zamówienia.</w:t>
      </w:r>
    </w:p>
    <w:p w:rsidR="00026B46" w:rsidRPr="0008586E" w:rsidRDefault="00513D1A" w:rsidP="00026B46">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 xml:space="preserve">Pisemne zobowiązanie należy załączyć w oryginale. </w:t>
      </w:r>
    </w:p>
    <w:p w:rsidR="00022A12" w:rsidRDefault="00026B46" w:rsidP="00026B46">
      <w:pPr>
        <w:pStyle w:val="Bezodstpw"/>
        <w:numPr>
          <w:ilvl w:val="0"/>
          <w:numId w:val="4"/>
        </w:numPr>
        <w:jc w:val="both"/>
        <w:rPr>
          <w:rFonts w:ascii="Arial" w:hAnsi="Arial" w:cs="Arial"/>
          <w:sz w:val="20"/>
          <w:szCs w:val="20"/>
          <w:lang w:val="pl-PL"/>
        </w:rPr>
      </w:pPr>
      <w:r w:rsidRPr="00026B46">
        <w:rPr>
          <w:rFonts w:ascii="Arial" w:hAnsi="Arial" w:cs="Arial"/>
          <w:sz w:val="20"/>
          <w:szCs w:val="20"/>
          <w:lang w:val="pl-PL"/>
        </w:rPr>
        <w:t xml:space="preserve">W celu wykazania spełniania przez Wykonawcę wymagań (w oparciu o art. 25 ust. pkt. 2 </w:t>
      </w:r>
      <w:proofErr w:type="spellStart"/>
      <w:r w:rsidRPr="00026B46">
        <w:rPr>
          <w:rFonts w:ascii="Arial" w:hAnsi="Arial" w:cs="Arial"/>
          <w:sz w:val="20"/>
          <w:szCs w:val="20"/>
          <w:lang w:val="pl-PL"/>
        </w:rPr>
        <w:t>pzp</w:t>
      </w:r>
      <w:proofErr w:type="spellEnd"/>
      <w:r w:rsidRPr="00026B46">
        <w:rPr>
          <w:rFonts w:ascii="Arial" w:hAnsi="Arial" w:cs="Arial"/>
          <w:sz w:val="20"/>
          <w:szCs w:val="20"/>
          <w:lang w:val="pl-PL"/>
        </w:rPr>
        <w:t>) określonych w Załączniku nr 1 do Oferty, Wykonawcy zobowiązani są przedłożyć wypełnion</w:t>
      </w:r>
      <w:r>
        <w:rPr>
          <w:rFonts w:ascii="Arial" w:hAnsi="Arial" w:cs="Arial"/>
          <w:sz w:val="20"/>
          <w:szCs w:val="20"/>
          <w:lang w:val="pl-PL"/>
        </w:rPr>
        <w:t>y</w:t>
      </w:r>
      <w:r w:rsidRPr="00026B46">
        <w:rPr>
          <w:rFonts w:ascii="Arial" w:hAnsi="Arial" w:cs="Arial"/>
          <w:sz w:val="20"/>
          <w:szCs w:val="20"/>
          <w:lang w:val="pl-PL"/>
        </w:rPr>
        <w:t xml:space="preserve"> Załącznik nr </w:t>
      </w:r>
      <w:r>
        <w:rPr>
          <w:rFonts w:ascii="Arial" w:hAnsi="Arial" w:cs="Arial"/>
          <w:sz w:val="20"/>
          <w:szCs w:val="20"/>
          <w:lang w:val="pl-PL"/>
        </w:rPr>
        <w:t>1</w:t>
      </w:r>
      <w:r w:rsidRPr="00026B46">
        <w:rPr>
          <w:rFonts w:ascii="Arial" w:hAnsi="Arial" w:cs="Arial"/>
          <w:sz w:val="20"/>
          <w:szCs w:val="20"/>
          <w:lang w:val="pl-PL"/>
        </w:rPr>
        <w:t xml:space="preserve"> do Oferty</w:t>
      </w:r>
      <w:r>
        <w:rPr>
          <w:rFonts w:ascii="Arial" w:hAnsi="Arial" w:cs="Arial"/>
          <w:sz w:val="20"/>
          <w:szCs w:val="20"/>
          <w:lang w:val="pl-PL"/>
        </w:rPr>
        <w:t>.</w:t>
      </w:r>
    </w:p>
    <w:p w:rsidR="00026B46" w:rsidRPr="00026B46" w:rsidRDefault="00026B46" w:rsidP="00026B46">
      <w:pPr>
        <w:pStyle w:val="Bezodstpw"/>
        <w:ind w:left="360"/>
        <w:jc w:val="both"/>
        <w:rPr>
          <w:rFonts w:ascii="Arial" w:hAnsi="Arial" w:cs="Arial"/>
          <w:sz w:val="20"/>
          <w:szCs w:val="20"/>
          <w:lang w:val="pl-PL"/>
        </w:rPr>
      </w:pPr>
    </w:p>
    <w:p w:rsidR="00513D1A" w:rsidRPr="0008586E" w:rsidRDefault="00513D1A" w:rsidP="00E244D3">
      <w:pPr>
        <w:pStyle w:val="Nagwek1"/>
        <w:spacing w:line="240" w:lineRule="auto"/>
        <w:jc w:val="both"/>
        <w:rPr>
          <w:sz w:val="20"/>
          <w:szCs w:val="20"/>
        </w:rPr>
      </w:pPr>
      <w:bookmarkStart w:id="34" w:name="_Toc38057912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DB54BD">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DB54BD">
        <w:rPr>
          <w:rFonts w:ascii="Arial" w:hAnsi="Arial" w:cs="Arial"/>
          <w:sz w:val="20"/>
          <w:szCs w:val="20"/>
          <w:lang w:val="pl-PL"/>
        </w:rPr>
        <w:t>4</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lastRenderedPageBreak/>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32FEC" w:rsidRPr="0008586E" w:rsidRDefault="00332FEC"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380579126"/>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38057912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026B46" w:rsidRPr="0008586E" w:rsidRDefault="00026B46" w:rsidP="002504D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477D05" w:rsidRPr="0008586E" w:rsidRDefault="00477D05" w:rsidP="00477D05">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F81D4B" w:rsidRPr="004B5AEF" w:rsidRDefault="00513D1A" w:rsidP="004B5AEF">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w:t>
      </w:r>
      <w:r w:rsidR="004B5AEF">
        <w:rPr>
          <w:rFonts w:ascii="Arial" w:hAnsi="Arial" w:cs="Arial"/>
          <w:sz w:val="20"/>
          <w:szCs w:val="20"/>
          <w:lang w:val="pl-PL"/>
        </w:rPr>
        <w:t xml:space="preserve">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4B5AEF" w:rsidP="009237F3">
      <w:pPr>
        <w:pStyle w:val="Bezodstpw"/>
        <w:ind w:left="360"/>
        <w:jc w:val="both"/>
        <w:rPr>
          <w:rFonts w:ascii="Arial" w:hAnsi="Arial" w:cs="Arial"/>
          <w:b/>
          <w:sz w:val="20"/>
          <w:szCs w:val="20"/>
          <w:lang w:val="pl-PL"/>
        </w:rPr>
      </w:pPr>
      <w:r>
        <w:rPr>
          <w:rFonts w:ascii="Arial" w:hAnsi="Arial" w:cs="Arial"/>
          <w:b/>
          <w:sz w:val="20"/>
          <w:szCs w:val="20"/>
          <w:lang w:val="pl-PL"/>
        </w:rPr>
        <w:t>2</w:t>
      </w:r>
      <w:r w:rsidR="003B3D3B">
        <w:rPr>
          <w:rFonts w:ascii="Arial" w:hAnsi="Arial" w:cs="Arial"/>
          <w:b/>
          <w:sz w:val="20"/>
          <w:szCs w:val="20"/>
          <w:lang w:val="pl-PL"/>
        </w:rPr>
        <w:t>0</w:t>
      </w:r>
      <w:r w:rsidR="00060FE5">
        <w:rPr>
          <w:rFonts w:ascii="Arial" w:hAnsi="Arial" w:cs="Arial"/>
          <w:b/>
          <w:sz w:val="20"/>
          <w:szCs w:val="20"/>
          <w:lang w:val="pl-PL"/>
        </w:rPr>
        <w:t> 000 zł (</w:t>
      </w:r>
      <w:r w:rsidR="003B3D3B">
        <w:rPr>
          <w:rFonts w:ascii="Arial" w:hAnsi="Arial" w:cs="Arial"/>
          <w:b/>
          <w:sz w:val="20"/>
          <w:szCs w:val="20"/>
          <w:lang w:val="pl-PL"/>
        </w:rPr>
        <w:t>d</w:t>
      </w:r>
      <w:r>
        <w:rPr>
          <w:rFonts w:ascii="Arial" w:hAnsi="Arial" w:cs="Arial"/>
          <w:b/>
          <w:sz w:val="20"/>
          <w:szCs w:val="20"/>
          <w:lang w:val="pl-PL"/>
        </w:rPr>
        <w:t>wadzieścia</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D94531" w:rsidRPr="00D94531" w:rsidRDefault="00513D1A" w:rsidP="00D94531">
      <w:pPr>
        <w:widowControl w:val="0"/>
        <w:snapToGrid w:val="0"/>
        <w:spacing w:line="240" w:lineRule="auto"/>
        <w:jc w:val="center"/>
        <w:rPr>
          <w:rFonts w:ascii="Arial" w:hAnsi="Arial" w:cs="Arial"/>
          <w:b/>
          <w:bCs/>
          <w:sz w:val="18"/>
          <w:szCs w:val="18"/>
          <w:lang w:val="pl-PL"/>
        </w:rPr>
      </w:pPr>
      <w:r w:rsidRPr="00D94531">
        <w:rPr>
          <w:rFonts w:ascii="Arial" w:hAnsi="Arial" w:cs="Arial"/>
          <w:b/>
          <w:sz w:val="20"/>
          <w:szCs w:val="20"/>
          <w:lang w:val="pl-PL"/>
        </w:rPr>
        <w:t xml:space="preserve">WADIUM – </w:t>
      </w:r>
      <w:r w:rsidR="00D94531" w:rsidRPr="00D94531">
        <w:rPr>
          <w:rFonts w:ascii="Arial" w:hAnsi="Arial" w:cs="Arial"/>
          <w:b/>
          <w:bCs/>
          <w:sz w:val="20"/>
          <w:szCs w:val="20"/>
          <w:lang w:val="pl-PL"/>
        </w:rPr>
        <w:t>Projekt i budowa systemu monitoringu wizyjnego Gminy Stare Babice</w:t>
      </w:r>
    </w:p>
    <w:p w:rsidR="00060FE5" w:rsidRPr="00060FE5" w:rsidRDefault="00060FE5" w:rsidP="00060FE5">
      <w:pPr>
        <w:pStyle w:val="Bezodstpw"/>
        <w:ind w:left="732"/>
        <w:jc w:val="center"/>
        <w:rPr>
          <w:rFonts w:ascii="Arial" w:hAnsi="Arial" w:cs="Arial"/>
          <w:b/>
          <w:bCs/>
          <w:sz w:val="20"/>
          <w:szCs w:val="20"/>
          <w:lang w:val="pl-PL"/>
        </w:rPr>
      </w:pP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art. 46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026B46" w:rsidRPr="0008586E" w:rsidRDefault="00026B46" w:rsidP="0007421E">
      <w:pPr>
        <w:pStyle w:val="Bezodstpw"/>
        <w:ind w:left="360"/>
        <w:jc w:val="both"/>
        <w:rPr>
          <w:rFonts w:ascii="Arial" w:hAnsi="Arial" w:cs="Arial"/>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lastRenderedPageBreak/>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3, co powodowało brak możliwości wybrania oferty złożonej przez wykonawcę, jako najkorzystniejszej.</w:t>
      </w:r>
    </w:p>
    <w:p w:rsidR="003B3D3B" w:rsidRPr="0008586E" w:rsidRDefault="003B3D3B"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w:t>
      </w:r>
      <w:r w:rsidRPr="0008586E">
        <w:rPr>
          <w:rFonts w:ascii="Arial" w:hAnsi="Arial" w:cs="Arial"/>
          <w:sz w:val="20"/>
          <w:szCs w:val="20"/>
          <w:lang w:val="pl-PL"/>
        </w:rPr>
        <w:lastRenderedPageBreak/>
        <w:t xml:space="preserve">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FD3ECC">
        <w:rPr>
          <w:rFonts w:ascii="Arial" w:hAnsi="Arial" w:cs="Arial"/>
          <w:b/>
          <w:sz w:val="20"/>
          <w:szCs w:val="20"/>
          <w:lang w:val="pl-PL"/>
        </w:rPr>
        <w:t>3</w:t>
      </w:r>
      <w:r w:rsidR="003D12B3">
        <w:rPr>
          <w:rFonts w:ascii="Arial" w:hAnsi="Arial" w:cs="Arial"/>
          <w:b/>
          <w:sz w:val="20"/>
          <w:szCs w:val="20"/>
          <w:lang w:val="pl-PL"/>
        </w:rPr>
        <w:t xml:space="preserve"> </w:t>
      </w:r>
      <w:r w:rsidR="00D94531">
        <w:rPr>
          <w:rFonts w:ascii="Arial" w:hAnsi="Arial" w:cs="Arial"/>
          <w:b/>
          <w:sz w:val="20"/>
          <w:szCs w:val="20"/>
          <w:lang w:val="pl-PL"/>
        </w:rPr>
        <w:t>czerwca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D94531" w:rsidRDefault="00513D1A" w:rsidP="00D94531">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w:t>
      </w:r>
      <w:r w:rsidR="00D94531">
        <w:rPr>
          <w:rFonts w:ascii="Arial" w:hAnsi="Arial" w:cs="Arial"/>
          <w:b/>
          <w:sz w:val="20"/>
          <w:szCs w:val="20"/>
          <w:lang w:val="pl-PL"/>
        </w:rPr>
        <w:t>. Rynek 32, 05-082 Stare Babice</w:t>
      </w:r>
    </w:p>
    <w:p w:rsidR="00513D1A" w:rsidRPr="0008586E" w:rsidRDefault="00513D1A" w:rsidP="00D94531">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D94531" w:rsidRPr="00D94531">
        <w:rPr>
          <w:rFonts w:ascii="Arial" w:hAnsi="Arial" w:cs="Arial"/>
          <w:b/>
          <w:sz w:val="20"/>
          <w:szCs w:val="20"/>
          <w:lang w:val="pl-PL"/>
        </w:rPr>
        <w:t>Projekt i budowa systemu monitoringu wizyjnego Gminy Stare Babice</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FD3ECC">
        <w:rPr>
          <w:rFonts w:ascii="Arial" w:hAnsi="Arial" w:cs="Arial"/>
          <w:b/>
          <w:bCs/>
          <w:sz w:val="20"/>
          <w:szCs w:val="20"/>
          <w:lang w:val="pl-PL"/>
        </w:rPr>
        <w:t>3 czerwca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00FD3ECC">
        <w:rPr>
          <w:rFonts w:ascii="Arial" w:hAnsi="Arial" w:cs="Arial"/>
          <w:b/>
          <w:sz w:val="20"/>
          <w:szCs w:val="20"/>
          <w:vertAlign w:val="superscript"/>
          <w:lang w:val="pl-PL"/>
        </w:rPr>
        <w:t>15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FD3ECC">
        <w:rPr>
          <w:rFonts w:ascii="Arial" w:hAnsi="Arial" w:cs="Arial"/>
          <w:b/>
          <w:sz w:val="20"/>
          <w:szCs w:val="20"/>
          <w:lang w:val="pl-PL"/>
        </w:rPr>
        <w:t>3</w:t>
      </w:r>
      <w:r w:rsidR="00D94531">
        <w:rPr>
          <w:rFonts w:ascii="Arial" w:hAnsi="Arial" w:cs="Arial"/>
          <w:b/>
          <w:sz w:val="20"/>
          <w:szCs w:val="20"/>
          <w:lang w:val="pl-PL"/>
        </w:rPr>
        <w:t xml:space="preserve"> czerwca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00FD3ECC">
        <w:rPr>
          <w:rFonts w:ascii="Arial" w:hAnsi="Arial" w:cs="Arial"/>
          <w:b/>
          <w:sz w:val="20"/>
          <w:szCs w:val="20"/>
          <w:vertAlign w:val="superscript"/>
          <w:lang w:val="pl-PL"/>
        </w:rPr>
        <w:t>15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0747FB"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08586E">
        <w:rPr>
          <w:sz w:val="20"/>
          <w:szCs w:val="20"/>
        </w:rPr>
        <w:t>Opis sposobu obliczenia ceny.</w:t>
      </w:r>
      <w:bookmarkEnd w:id="69"/>
      <w:bookmarkEnd w:id="70"/>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w:t>
      </w:r>
    </w:p>
    <w:p w:rsidR="00513D1A" w:rsidRPr="0008586E" w:rsidRDefault="00513D1A" w:rsidP="00961FFC">
      <w:pPr>
        <w:pStyle w:val="Bezodstpw"/>
        <w:numPr>
          <w:ilvl w:val="0"/>
          <w:numId w:val="62"/>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ofercie należy podać cenę ofertową brutto obliczoną w oparciu o kalkulację własną, uwzględniającą wykonanie całego zakresu zamówienia opisanego w SIWZ, wzorze umowy</w:t>
      </w:r>
      <w:r w:rsidR="00A13D9C">
        <w:rPr>
          <w:rFonts w:ascii="Arial" w:hAnsi="Arial" w:cs="Arial"/>
          <w:sz w:val="20"/>
          <w:szCs w:val="20"/>
          <w:lang w:val="pl-PL"/>
        </w:rPr>
        <w:t>, programie funkcjonalno – użytkowym</w:t>
      </w:r>
      <w:r w:rsidRPr="0008586E">
        <w:rPr>
          <w:rFonts w:ascii="Arial" w:hAnsi="Arial" w:cs="Arial"/>
          <w:sz w:val="20"/>
          <w:szCs w:val="20"/>
          <w:lang w:val="pl-PL"/>
        </w:rPr>
        <w:t xml:space="preserve"> i jego specyfikę.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08586E">
        <w:rPr>
          <w:rFonts w:ascii="Arial" w:hAnsi="Arial" w:cs="Arial"/>
          <w:sz w:val="20"/>
          <w:szCs w:val="20"/>
          <w:lang w:val="pl-PL"/>
        </w:rPr>
        <w:t>zaokrąglić</w:t>
      </w:r>
      <w:proofErr w:type="gramEnd"/>
      <w:r w:rsidRPr="0008586E">
        <w:rPr>
          <w:rFonts w:ascii="Arial" w:hAnsi="Arial" w:cs="Arial"/>
          <w:sz w:val="20"/>
          <w:szCs w:val="20"/>
          <w:lang w:val="pl-PL"/>
        </w:rPr>
        <w:t xml:space="preserve">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Default="00070B73" w:rsidP="00070B73">
      <w:pPr>
        <w:pStyle w:val="Bezodstpw"/>
        <w:ind w:left="360"/>
        <w:jc w:val="both"/>
        <w:rPr>
          <w:rFonts w:ascii="Arial" w:hAnsi="Arial" w:cs="Arial"/>
          <w:b/>
          <w:sz w:val="20"/>
          <w:szCs w:val="20"/>
          <w:lang w:val="pl-PL"/>
        </w:rPr>
      </w:pPr>
      <w:r>
        <w:rPr>
          <w:rFonts w:ascii="Arial" w:hAnsi="Arial" w:cs="Arial"/>
          <w:b/>
          <w:sz w:val="20"/>
          <w:szCs w:val="20"/>
          <w:lang w:val="pl-PL"/>
        </w:rPr>
        <w:t>COB (cena ofertowa brutto) – 9</w:t>
      </w:r>
      <w:r w:rsidR="009B573E">
        <w:rPr>
          <w:rFonts w:ascii="Arial" w:hAnsi="Arial" w:cs="Arial"/>
          <w:b/>
          <w:sz w:val="20"/>
          <w:szCs w:val="20"/>
          <w:lang w:val="pl-PL"/>
        </w:rPr>
        <w:t>5</w:t>
      </w:r>
      <w:r>
        <w:rPr>
          <w:rFonts w:ascii="Arial" w:hAnsi="Arial" w:cs="Arial"/>
          <w:b/>
          <w:sz w:val="20"/>
          <w:szCs w:val="20"/>
          <w:lang w:val="pl-PL"/>
        </w:rPr>
        <w:t>%</w:t>
      </w:r>
    </w:p>
    <w:p w:rsidR="00070B73" w:rsidRPr="00AA5874"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 xml:space="preserve">R (rękojmia za wady) – </w:t>
      </w:r>
      <w:r w:rsidR="009B573E">
        <w:rPr>
          <w:rFonts w:ascii="Arial" w:hAnsi="Arial" w:cs="Arial"/>
          <w:b/>
          <w:sz w:val="20"/>
          <w:szCs w:val="20"/>
          <w:lang w:val="pl-PL"/>
        </w:rPr>
        <w:t>5</w:t>
      </w:r>
      <w:r>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lastRenderedPageBreak/>
        <w:t xml:space="preserve">LP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pR</w:t>
      </w:r>
      <w:proofErr w:type="spellEnd"/>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liczba punktów, którą uzyskała oferta</w:t>
      </w:r>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C</w:t>
      </w:r>
      <w:r w:rsidRPr="0089703F">
        <w:rPr>
          <w:rFonts w:ascii="Arial" w:hAnsi="Arial" w:cs="Arial"/>
          <w:sz w:val="20"/>
          <w:szCs w:val="20"/>
          <w:lang w:val="pl-PL"/>
        </w:rPr>
        <w:t>ena ofertowa brutto</w:t>
      </w:r>
      <w:r>
        <w:rPr>
          <w:rFonts w:ascii="Arial" w:hAnsi="Arial" w:cs="Arial"/>
          <w:sz w:val="20"/>
          <w:szCs w:val="20"/>
          <w:lang w:val="pl-PL"/>
        </w:rPr>
        <w:t xml:space="preserve"> COB”</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pR</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Rękojmia za wady</w:t>
      </w:r>
      <w:r>
        <w:rPr>
          <w:rFonts w:ascii="Arial" w:hAnsi="Arial" w:cs="Arial"/>
          <w:sz w:val="20"/>
          <w:szCs w:val="20"/>
          <w:lang w:val="pl-PL"/>
        </w:rPr>
        <w:t>”</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Najniższa cena ofertowa brutto 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9775D0">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9775D0">
        <w:rPr>
          <w:rFonts w:ascii="Arial" w:hAnsi="Arial" w:cs="Arial"/>
          <w:b/>
          <w:sz w:val="18"/>
          <w:szCs w:val="18"/>
          <w:lang w:val="pl-PL"/>
        </w:rPr>
        <w:t xml:space="preserve">            </w:t>
      </w:r>
      <w:r>
        <w:rPr>
          <w:rFonts w:ascii="Arial" w:hAnsi="Arial" w:cs="Arial"/>
          <w:b/>
          <w:sz w:val="18"/>
          <w:szCs w:val="18"/>
          <w:lang w:val="pl-PL"/>
        </w:rPr>
        <w:t xml:space="preserve">Cena </w:t>
      </w:r>
      <w:r w:rsidRPr="00B701F7">
        <w:rPr>
          <w:rFonts w:ascii="Arial" w:hAnsi="Arial" w:cs="Arial"/>
          <w:b/>
          <w:sz w:val="18"/>
          <w:szCs w:val="18"/>
          <w:lang w:val="pl-PL"/>
        </w:rPr>
        <w:t>ofertowa brutto 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9B573E">
        <w:rPr>
          <w:rFonts w:ascii="Arial" w:hAnsi="Arial" w:cs="Arial"/>
          <w:sz w:val="20"/>
          <w:szCs w:val="20"/>
          <w:lang w:val="pl-PL"/>
        </w:rPr>
        <w:t>5</w:t>
      </w:r>
      <w:r w:rsidRPr="00B06EA7">
        <w:rPr>
          <w:rFonts w:ascii="Arial" w:hAnsi="Arial" w:cs="Arial"/>
          <w:sz w:val="20"/>
          <w:szCs w:val="20"/>
          <w:lang w:val="pl-PL"/>
        </w:rPr>
        <w:t xml:space="preserve"> </w:t>
      </w:r>
      <w:proofErr w:type="spellStart"/>
      <w:r w:rsidRPr="00B06EA7">
        <w:rPr>
          <w:rFonts w:ascii="Arial" w:hAnsi="Arial" w:cs="Arial"/>
          <w:sz w:val="20"/>
          <w:szCs w:val="20"/>
          <w:lang w:val="pl-PL"/>
        </w:rPr>
        <w:t>pkt</w:t>
      </w:r>
      <w:proofErr w:type="spellEnd"/>
      <w:r w:rsidRPr="00B06EA7">
        <w:rPr>
          <w:rFonts w:ascii="Arial" w:hAnsi="Arial" w:cs="Arial"/>
          <w:sz w:val="20"/>
          <w:szCs w:val="20"/>
          <w:lang w:val="pl-PL"/>
        </w:rPr>
        <w:t xml:space="preserve">,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1B42A8">
      <w:pPr>
        <w:pStyle w:val="Bezodstpw"/>
        <w:ind w:left="1416"/>
        <w:rPr>
          <w:rFonts w:ascii="Arial" w:hAnsi="Arial" w:cs="Arial"/>
          <w:b/>
          <w:sz w:val="18"/>
          <w:szCs w:val="18"/>
          <w:highlight w:val="yellow"/>
          <w:lang w:val="pl-PL"/>
        </w:rPr>
      </w:pPr>
      <w:r w:rsidRPr="00B701F7">
        <w:rPr>
          <w:rFonts w:ascii="Arial" w:hAnsi="Arial" w:cs="Arial"/>
          <w:b/>
          <w:sz w:val="18"/>
          <w:szCs w:val="18"/>
          <w:lang w:val="pl-PL"/>
        </w:rPr>
        <w:t xml:space="preserve">Okres rękojmi </w:t>
      </w:r>
      <w:r>
        <w:rPr>
          <w:rFonts w:ascii="Arial" w:hAnsi="Arial" w:cs="Arial"/>
          <w:b/>
          <w:sz w:val="18"/>
          <w:szCs w:val="18"/>
          <w:lang w:val="pl-PL"/>
        </w:rPr>
        <w:t>R</w:t>
      </w:r>
      <w:r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pR</w:t>
      </w:r>
      <w:proofErr w:type="spellEnd"/>
      <w:proofErr w:type="gram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rękojmi </w:t>
      </w:r>
      <w:r>
        <w:rPr>
          <w:rFonts w:ascii="Arial" w:hAnsi="Arial" w:cs="Arial"/>
          <w:b/>
          <w:sz w:val="18"/>
          <w:szCs w:val="18"/>
          <w:lang w:val="pl-PL"/>
        </w:rPr>
        <w:t>R</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Pr>
          <w:rFonts w:ascii="Arial" w:hAnsi="Arial" w:cs="Arial"/>
          <w:sz w:val="20"/>
          <w:szCs w:val="20"/>
          <w:lang w:val="pl-PL"/>
        </w:rPr>
        <w:t>5</w:t>
      </w:r>
      <w:r w:rsidRPr="00B06EA7">
        <w:rPr>
          <w:rFonts w:ascii="Arial" w:hAnsi="Arial" w:cs="Arial"/>
          <w:sz w:val="20"/>
          <w:szCs w:val="20"/>
          <w:lang w:val="pl-PL"/>
        </w:rPr>
        <w:t xml:space="preserve"> </w:t>
      </w:r>
      <w:proofErr w:type="spellStart"/>
      <w:r w:rsidRPr="00B06EA7">
        <w:rPr>
          <w:rFonts w:ascii="Arial" w:hAnsi="Arial" w:cs="Arial"/>
          <w:sz w:val="20"/>
          <w:szCs w:val="20"/>
          <w:lang w:val="pl-PL"/>
        </w:rPr>
        <w:t>pkt</w:t>
      </w:r>
      <w:proofErr w:type="spellEnd"/>
      <w:r w:rsidRPr="00B06EA7">
        <w:rPr>
          <w:rFonts w:ascii="Arial" w:hAnsi="Arial" w:cs="Arial"/>
          <w:sz w:val="20"/>
          <w:szCs w:val="20"/>
          <w:lang w:val="pl-PL"/>
        </w:rPr>
        <w:t xml:space="preserve">,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w:t>
      </w:r>
      <w:r w:rsidR="001B42A8">
        <w:rPr>
          <w:rFonts w:ascii="Arial" w:hAnsi="Arial" w:cs="Arial"/>
          <w:b/>
          <w:sz w:val="18"/>
          <w:szCs w:val="18"/>
          <w:u w:val="single"/>
          <w:lang w:val="pl-PL"/>
        </w:rPr>
        <w:t>Minimalny okres rękojmi za wady, jaki</w:t>
      </w:r>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5A20A7" w:rsidRDefault="00070B73" w:rsidP="00070B73">
      <w:pPr>
        <w:pStyle w:val="Bezodstpw"/>
        <w:rPr>
          <w:rFonts w:ascii="Arial" w:hAnsi="Arial" w:cs="Arial"/>
          <w:b/>
          <w:sz w:val="18"/>
          <w:szCs w:val="18"/>
          <w:lang w:val="pl-PL"/>
        </w:rPr>
      </w:pPr>
    </w:p>
    <w:p w:rsidR="00070B73" w:rsidRDefault="009620D1"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lastRenderedPageBreak/>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7924C2">
      <w:pPr>
        <w:pStyle w:val="Bezodstpw"/>
        <w:ind w:left="360"/>
        <w:jc w:val="both"/>
        <w:rPr>
          <w:rFonts w:ascii="Arial" w:hAnsi="Arial" w:cs="Arial"/>
          <w:sz w:val="20"/>
          <w:szCs w:val="20"/>
          <w:lang w:val="pl-PL"/>
        </w:rPr>
      </w:pPr>
      <w:r w:rsidRPr="0008586E">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niezależnie od innych skutków przewidzianych prawem.</w:t>
      </w:r>
    </w:p>
    <w:p w:rsidR="00DB54BD" w:rsidRPr="0008586E" w:rsidRDefault="00DB54BD" w:rsidP="00C208A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81D4B" w:rsidRDefault="00F81D4B" w:rsidP="009F22E4">
      <w:pPr>
        <w:pStyle w:val="Bezodstpw"/>
        <w:jc w:val="both"/>
        <w:rPr>
          <w:rFonts w:ascii="Arial" w:hAnsi="Arial" w:cs="Arial"/>
          <w:sz w:val="20"/>
          <w:szCs w:val="20"/>
          <w:lang w:val="pl-PL"/>
        </w:rPr>
      </w:pPr>
    </w:p>
    <w:p w:rsidR="00B73648" w:rsidRPr="0008586E" w:rsidRDefault="00B73648"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08586E">
        <w:rPr>
          <w:sz w:val="20"/>
          <w:szCs w:val="20"/>
        </w:rPr>
        <w:lastRenderedPageBreak/>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 zawartej w wyniku postępowania o udzielenie niniejszego zamówienia w wysokości 10% ceny ofertowej brutto podanej w ofercie,</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D94531" w:rsidRPr="00D94531" w:rsidRDefault="00513D1A" w:rsidP="00D94531">
      <w:pPr>
        <w:widowControl w:val="0"/>
        <w:snapToGrid w:val="0"/>
        <w:spacing w:line="240" w:lineRule="auto"/>
        <w:jc w:val="center"/>
        <w:rPr>
          <w:rFonts w:ascii="Arial" w:hAnsi="Arial" w:cs="Arial"/>
          <w:b/>
          <w:sz w:val="20"/>
          <w:szCs w:val="20"/>
          <w:lang w:val="pl-PL"/>
        </w:rPr>
      </w:pPr>
      <w:r w:rsidRPr="007924C2">
        <w:rPr>
          <w:rFonts w:ascii="Arial" w:hAnsi="Arial" w:cs="Arial"/>
          <w:b/>
          <w:sz w:val="20"/>
          <w:szCs w:val="20"/>
          <w:lang w:val="pl-PL"/>
        </w:rPr>
        <w:t xml:space="preserve">ZABEZPIECZENIE NALEŻYTEGO WYKONANIA UMOWY – </w:t>
      </w:r>
      <w:r w:rsidR="00D94531" w:rsidRPr="00D94531">
        <w:rPr>
          <w:rFonts w:ascii="Arial" w:hAnsi="Arial" w:cs="Arial"/>
          <w:b/>
          <w:sz w:val="20"/>
          <w:szCs w:val="20"/>
          <w:lang w:val="pl-PL"/>
        </w:rPr>
        <w:t>Projekt i budowa systemu monitoringu wizyjnego Gminy Stare Babice</w:t>
      </w:r>
    </w:p>
    <w:p w:rsidR="00513D1A" w:rsidRPr="007924C2" w:rsidRDefault="00513D1A" w:rsidP="000C2F1F">
      <w:pPr>
        <w:pStyle w:val="Bezodstpw"/>
        <w:ind w:left="360"/>
        <w:jc w:val="center"/>
        <w:rPr>
          <w:rFonts w:ascii="Arial" w:hAnsi="Arial" w:cs="Arial"/>
          <w:b/>
          <w:bCs/>
          <w:sz w:val="20"/>
          <w:szCs w:val="20"/>
          <w:lang w:val="pl-PL"/>
        </w:rPr>
      </w:pP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lastRenderedPageBreak/>
        <w:t>W przypadku wniesienia wadium w pieniądzu Wykonawca może wyrazić zgodę na zaliczenie kwoty wadium na poczet zabezpieczenia,</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D33E51" w:rsidRDefault="00513D1A" w:rsidP="00D33E51">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A952BD" w:rsidRDefault="00A952BD" w:rsidP="004C282B">
      <w:pPr>
        <w:pStyle w:val="Bezodstpw"/>
        <w:ind w:left="360"/>
        <w:jc w:val="both"/>
        <w:rPr>
          <w:rFonts w:ascii="Arial" w:hAnsi="Arial" w:cs="Arial"/>
          <w:b/>
          <w:u w:val="single"/>
          <w:lang w:val="pl-PL"/>
        </w:rPr>
      </w:pPr>
    </w:p>
    <w:p w:rsidR="00513D1A" w:rsidRPr="0008586E" w:rsidRDefault="00513D1A" w:rsidP="004C282B">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musi się znaleźć zapis:</w:t>
      </w:r>
    </w:p>
    <w:p w:rsidR="00513D1A" w:rsidRPr="0008586E" w:rsidRDefault="00513D1A" w:rsidP="004C282B">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Beneficjentowi roszczeń z tytułu niewykonania lub nienależytego wykonania umowy”.</w:t>
      </w:r>
    </w:p>
    <w:p w:rsidR="00A952BD" w:rsidRDefault="00A952BD" w:rsidP="00812B48">
      <w:pPr>
        <w:pStyle w:val="Bezodstpw"/>
        <w:ind w:left="360"/>
        <w:jc w:val="both"/>
        <w:rPr>
          <w:rFonts w:ascii="Arial" w:hAnsi="Arial" w:cs="Arial"/>
          <w:b/>
          <w:u w:val="single"/>
          <w:lang w:val="pl-PL"/>
        </w:rPr>
      </w:pPr>
    </w:p>
    <w:p w:rsidR="00513D1A" w:rsidRPr="0008586E" w:rsidRDefault="00513D1A" w:rsidP="00812B48">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nie może znaleźć się zapis:</w:t>
      </w:r>
    </w:p>
    <w:p w:rsidR="00513D1A" w:rsidRPr="00D33E51" w:rsidRDefault="00513D1A" w:rsidP="00D33E51">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952BD" w:rsidRDefault="00A952BD" w:rsidP="00ED748C">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961FFC">
      <w:pPr>
        <w:pStyle w:val="Bezodstpw"/>
        <w:numPr>
          <w:ilvl w:val="0"/>
          <w:numId w:val="58"/>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961FFC">
      <w:pPr>
        <w:pStyle w:val="Bezodstpw"/>
        <w:numPr>
          <w:ilvl w:val="0"/>
          <w:numId w:val="58"/>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F81D4B" w:rsidRPr="00D94531" w:rsidRDefault="00513D1A" w:rsidP="00F81D4B">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Do zmiany formy zabezpieczenia umowy w trakcie realizacji umowy stosuje się art. 149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lastRenderedPageBreak/>
        <w:t>Zamawiający zwróci zabezpieczenie w terminie 30 dni od dnia wykonania zamówienia i uznania przez Zamawiającego za należycie wykonane w wysokości 70% kwoty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961FFC">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924C2" w:rsidRPr="0008586E" w:rsidRDefault="007924C2"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38057914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DB442A">
        <w:rPr>
          <w:rFonts w:ascii="Arial" w:hAnsi="Arial" w:cs="Arial"/>
          <w:sz w:val="20"/>
          <w:szCs w:val="20"/>
          <w:lang w:val="pl-PL"/>
        </w:rPr>
        <w:t xml:space="preserve">e z art. 139 i 140 </w:t>
      </w:r>
      <w:proofErr w:type="spellStart"/>
      <w:r w:rsidR="00DB442A">
        <w:rPr>
          <w:rFonts w:ascii="Arial" w:hAnsi="Arial" w:cs="Arial"/>
          <w:sz w:val="20"/>
          <w:szCs w:val="20"/>
          <w:lang w:val="pl-PL"/>
        </w:rPr>
        <w:t>p.z.</w:t>
      </w:r>
      <w:proofErr w:type="gramStart"/>
      <w:r w:rsidR="00DB442A">
        <w:rPr>
          <w:rFonts w:ascii="Arial" w:hAnsi="Arial" w:cs="Arial"/>
          <w:sz w:val="20"/>
          <w:szCs w:val="20"/>
          <w:lang w:val="pl-PL"/>
        </w:rPr>
        <w:t>p</w:t>
      </w:r>
      <w:proofErr w:type="spellEnd"/>
      <w:proofErr w:type="gramEnd"/>
      <w:r w:rsidR="00DB442A">
        <w:rPr>
          <w:rFonts w:ascii="Arial" w:hAnsi="Arial" w:cs="Arial"/>
          <w:sz w:val="20"/>
          <w:szCs w:val="20"/>
          <w:lang w:val="pl-PL"/>
        </w:rPr>
        <w:t>.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 xml:space="preserve">Jeżeli zachodzą przesłanki określone w art. 146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380579143"/>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26FE2" w:rsidRDefault="00526FE2" w:rsidP="00526FE2">
      <w:pPr>
        <w:pStyle w:val="Bezodstpw"/>
        <w:numPr>
          <w:ilvl w:val="0"/>
          <w:numId w:val="98"/>
        </w:numPr>
        <w:jc w:val="both"/>
        <w:rPr>
          <w:rFonts w:ascii="Arial" w:hAnsi="Arial" w:cs="Arial"/>
          <w:sz w:val="20"/>
          <w:lang w:val="pl-PL"/>
        </w:rPr>
      </w:pPr>
      <w:proofErr w:type="gramStart"/>
      <w:r w:rsidRPr="002947E5">
        <w:rPr>
          <w:rFonts w:ascii="Arial" w:hAnsi="Arial" w:cs="Arial"/>
          <w:sz w:val="20"/>
          <w:lang w:val="pl-PL"/>
        </w:rPr>
        <w:t>z</w:t>
      </w:r>
      <w:proofErr w:type="gramEnd"/>
      <w:r w:rsidRPr="002947E5">
        <w:rPr>
          <w:rFonts w:ascii="Arial" w:hAnsi="Arial" w:cs="Arial"/>
          <w:sz w:val="20"/>
          <w:lang w:val="pl-PL"/>
        </w:rPr>
        <w:t xml:space="preserve"> powodu istotnych braków lub błędów w dokumentacji projektowej, również tych polegających na niezgodności dokumentacji z przepisami prawa</w:t>
      </w:r>
      <w:r w:rsidRPr="00004E55">
        <w:rPr>
          <w:rFonts w:ascii="Arial" w:hAnsi="Arial" w:cs="Arial"/>
          <w:sz w:val="20"/>
          <w:lang w:val="pl-PL"/>
        </w:rPr>
        <w:t>,</w:t>
      </w:r>
    </w:p>
    <w:p w:rsidR="00526FE2" w:rsidRPr="00E02C36" w:rsidRDefault="00526FE2" w:rsidP="00526FE2">
      <w:pPr>
        <w:pStyle w:val="Bezodstpw1"/>
        <w:numPr>
          <w:ilvl w:val="0"/>
          <w:numId w:val="9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Arial" w:hAnsi="Arial" w:cs="Arial"/>
          <w:sz w:val="20"/>
          <w:szCs w:val="20"/>
          <w:lang w:val="pl-PL"/>
        </w:rPr>
      </w:pPr>
      <w:proofErr w:type="gramStart"/>
      <w:r w:rsidRPr="00E02C36">
        <w:rPr>
          <w:rFonts w:ascii="Arial" w:hAnsi="Arial" w:cs="Arial"/>
          <w:sz w:val="20"/>
          <w:szCs w:val="20"/>
          <w:lang w:val="pl-PL"/>
        </w:rPr>
        <w:t>nie</w:t>
      </w:r>
      <w:proofErr w:type="gramEnd"/>
      <w:r w:rsidRPr="00E02C36">
        <w:rPr>
          <w:rFonts w:ascii="Arial" w:hAnsi="Arial" w:cs="Arial"/>
          <w:sz w:val="20"/>
          <w:szCs w:val="20"/>
          <w:lang w:val="pl-PL"/>
        </w:rPr>
        <w:t xml:space="preserve"> będzie możliwe terminowe uzyskanie od właściwych organów decyzji, opinii, uzgodnień i sprawdzeń rozwiązań projektowych mimo dochowania należytej staranności przez Zamawiającego i Wykonawcę,</w:t>
      </w:r>
    </w:p>
    <w:p w:rsidR="00526FE2" w:rsidRDefault="00526FE2" w:rsidP="00526FE2">
      <w:pPr>
        <w:pStyle w:val="Bezodstpw"/>
        <w:numPr>
          <w:ilvl w:val="0"/>
          <w:numId w:val="9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526FE2" w:rsidRPr="002A4BFF" w:rsidRDefault="00526FE2" w:rsidP="00526FE2">
      <w:pPr>
        <w:pStyle w:val="Bezodstpw"/>
        <w:numPr>
          <w:ilvl w:val="0"/>
          <w:numId w:val="98"/>
        </w:numPr>
        <w:jc w:val="both"/>
        <w:rPr>
          <w:rFonts w:ascii="Arial" w:hAnsi="Arial" w:cs="Arial"/>
          <w:sz w:val="20"/>
          <w:lang w:val="pl-PL"/>
        </w:rPr>
      </w:pPr>
      <w:proofErr w:type="gramStart"/>
      <w:r w:rsidRPr="002A4BFF">
        <w:rPr>
          <w:rFonts w:ascii="Arial" w:hAnsi="Arial" w:cs="Arial"/>
          <w:sz w:val="20"/>
          <w:lang w:val="pl-PL"/>
        </w:rPr>
        <w:t>z</w:t>
      </w:r>
      <w:proofErr w:type="gramEnd"/>
      <w:r w:rsidRPr="002A4BFF">
        <w:rPr>
          <w:rFonts w:ascii="Arial" w:hAnsi="Arial" w:cs="Arial"/>
          <w:sz w:val="20"/>
          <w:lang w:val="pl-PL"/>
        </w:rPr>
        <w:t xml:space="preserve"> powodu wystąpienia robót dodatkowych, a niemożliwych do przewidzenia przed zawarciem umowy przez doświadczonego Wykonawcę,</w:t>
      </w:r>
    </w:p>
    <w:p w:rsidR="00526FE2" w:rsidRPr="002A4BFF" w:rsidRDefault="00526FE2" w:rsidP="00526FE2">
      <w:pPr>
        <w:pStyle w:val="Bezodstpw"/>
        <w:numPr>
          <w:ilvl w:val="0"/>
          <w:numId w:val="98"/>
        </w:numPr>
        <w:jc w:val="both"/>
        <w:rPr>
          <w:rFonts w:ascii="Arial" w:hAnsi="Arial" w:cs="Arial"/>
          <w:sz w:val="20"/>
          <w:szCs w:val="20"/>
          <w:lang w:val="pl-PL"/>
        </w:rPr>
      </w:pPr>
      <w:proofErr w:type="gramStart"/>
      <w:r w:rsidRPr="002A4BFF">
        <w:rPr>
          <w:rFonts w:ascii="Arial" w:hAnsi="Arial" w:cs="Arial"/>
          <w:sz w:val="20"/>
          <w:szCs w:val="20"/>
          <w:lang w:val="pl-PL"/>
        </w:rPr>
        <w:t>z</w:t>
      </w:r>
      <w:proofErr w:type="gramEnd"/>
      <w:r w:rsidRPr="002A4BFF">
        <w:rPr>
          <w:rFonts w:ascii="Arial" w:hAnsi="Arial" w:cs="Arial"/>
          <w:sz w:val="20"/>
          <w:szCs w:val="20"/>
          <w:lang w:val="pl-PL"/>
        </w:rPr>
        <w:t xml:space="preserve"> powodu wystąpienia robót uzupełniających, których realizacja ma wpływ na termin wykonania zamówienia podstawowego,</w:t>
      </w:r>
    </w:p>
    <w:p w:rsidR="00526FE2" w:rsidRPr="002A4BFF" w:rsidRDefault="00526FE2" w:rsidP="00526FE2">
      <w:pPr>
        <w:pStyle w:val="Bezodstpw"/>
        <w:numPr>
          <w:ilvl w:val="0"/>
          <w:numId w:val="98"/>
        </w:numPr>
        <w:jc w:val="both"/>
        <w:rPr>
          <w:rFonts w:ascii="Arial" w:hAnsi="Arial" w:cs="Arial"/>
          <w:sz w:val="20"/>
          <w:lang w:val="pl-PL"/>
        </w:rPr>
      </w:pPr>
      <w:proofErr w:type="gramStart"/>
      <w:r w:rsidRPr="002A4BFF">
        <w:rPr>
          <w:rFonts w:ascii="Arial" w:hAnsi="Arial" w:cs="Arial"/>
          <w:sz w:val="20"/>
          <w:lang w:val="pl-PL"/>
        </w:rPr>
        <w:t>z</w:t>
      </w:r>
      <w:proofErr w:type="gramEnd"/>
      <w:r w:rsidRPr="002A4BFF">
        <w:rPr>
          <w:rFonts w:ascii="Arial" w:hAnsi="Arial" w:cs="Arial"/>
          <w:sz w:val="20"/>
          <w:lang w:val="pl-PL"/>
        </w:rPr>
        <w:t xml:space="preserve">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w:t>
      </w:r>
      <w:r>
        <w:rPr>
          <w:rFonts w:ascii="Arial" w:hAnsi="Arial" w:cs="Arial"/>
          <w:sz w:val="20"/>
          <w:lang w:val="pl-PL"/>
        </w:rPr>
        <w:t>a się warunków atmosferycznych,</w:t>
      </w:r>
    </w:p>
    <w:p w:rsidR="00526FE2" w:rsidRPr="00004E55" w:rsidRDefault="00526FE2" w:rsidP="00526FE2">
      <w:pPr>
        <w:pStyle w:val="Bezodstpw"/>
        <w:numPr>
          <w:ilvl w:val="0"/>
          <w:numId w:val="9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26FE2" w:rsidRPr="00004E55" w:rsidRDefault="00526FE2" w:rsidP="00526FE2">
      <w:pPr>
        <w:pStyle w:val="Bezodstpw"/>
        <w:numPr>
          <w:ilvl w:val="0"/>
          <w:numId w:val="9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działań osób trzecich uniemożliwiających wykonanie przedmiotu umowy, które to działania nie są konsekwencją winy którejkolwiek ze stron,</w:t>
      </w:r>
    </w:p>
    <w:p w:rsidR="00526FE2" w:rsidRDefault="00526FE2" w:rsidP="00526FE2">
      <w:pPr>
        <w:pStyle w:val="Bezodstpw"/>
        <w:numPr>
          <w:ilvl w:val="0"/>
          <w:numId w:val="9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okoliczności, których strony umowy nie były w stanie przewidzieć w chwili zawarcia umowy pomimo zachowania należytej staranności. </w:t>
      </w:r>
    </w:p>
    <w:p w:rsidR="00526FE2" w:rsidRPr="00C1688F" w:rsidRDefault="00526FE2" w:rsidP="00526FE2">
      <w:pPr>
        <w:pStyle w:val="Bezodstpw"/>
        <w:numPr>
          <w:ilvl w:val="0"/>
          <w:numId w:val="98"/>
        </w:numPr>
        <w:jc w:val="both"/>
        <w:rPr>
          <w:rFonts w:ascii="Arial" w:hAnsi="Arial" w:cs="Arial"/>
          <w:sz w:val="20"/>
          <w:lang w:val="pl-PL"/>
        </w:rPr>
      </w:pPr>
      <w:proofErr w:type="gramStart"/>
      <w:r w:rsidRPr="00160CFE">
        <w:rPr>
          <w:rFonts w:ascii="Arial" w:hAnsi="Arial"/>
          <w:sz w:val="20"/>
          <w:lang w:val="pl-PL"/>
        </w:rPr>
        <w:lastRenderedPageBreak/>
        <w:t>z</w:t>
      </w:r>
      <w:proofErr w:type="gramEnd"/>
      <w:r w:rsidRPr="00160CFE">
        <w:rPr>
          <w:rFonts w:ascii="Arial" w:hAnsi="Arial"/>
          <w:sz w:val="20"/>
          <w:lang w:val="pl-PL"/>
        </w:rPr>
        <w:t xml:space="preserve"> powodu wniesienia dodatkowych elementów lub zmiany koncepcji przez Zamawiającego o czas potrzebny na wprowadzenie zmian w projekcie. </w:t>
      </w:r>
    </w:p>
    <w:p w:rsidR="00D94531" w:rsidRPr="00526FE2" w:rsidRDefault="00526FE2" w:rsidP="00526FE2">
      <w:pPr>
        <w:pStyle w:val="Bezodstpw"/>
        <w:numPr>
          <w:ilvl w:val="0"/>
          <w:numId w:val="98"/>
        </w:numPr>
        <w:jc w:val="both"/>
        <w:rPr>
          <w:rFonts w:ascii="Arial" w:hAnsi="Arial"/>
          <w:sz w:val="20"/>
          <w:lang w:val="pl-PL"/>
        </w:rPr>
      </w:pPr>
      <w:proofErr w:type="gramStart"/>
      <w:r w:rsidRPr="00526FE2">
        <w:rPr>
          <w:rFonts w:ascii="Arial" w:hAnsi="Arial"/>
          <w:sz w:val="20"/>
          <w:lang w:val="pl-PL"/>
        </w:rPr>
        <w:t>nastąpi</w:t>
      </w:r>
      <w:proofErr w:type="gramEnd"/>
      <w:r w:rsidRPr="00526FE2">
        <w:rPr>
          <w:rFonts w:ascii="Arial" w:hAnsi="Arial"/>
          <w:sz w:val="20"/>
          <w:lang w:val="pl-PL"/>
        </w:rPr>
        <w:t xml:space="preserve"> zmiana powszechnie obowiązujących przepisów prawa w zakresie mającym wpływ na realizację przedmiotu umowy lub świadczenia jednej lub obu stron (jedynie w zakresie wynikającym z tych zmian),</w:t>
      </w:r>
      <w:r w:rsidR="001F4416" w:rsidRPr="00526FE2">
        <w:rPr>
          <w:rFonts w:ascii="Arial" w:hAnsi="Arial"/>
          <w:sz w:val="20"/>
          <w:lang w:val="pl-PL"/>
        </w:rPr>
        <w:t>.</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924C2" w:rsidRPr="0008586E" w:rsidRDefault="007924C2"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Pr="0008586E" w:rsidRDefault="00213051"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08586E">
        <w:rPr>
          <w:sz w:val="20"/>
          <w:szCs w:val="20"/>
        </w:rPr>
        <w:t>Podwykonawstwo.</w:t>
      </w:r>
      <w:bookmarkEnd w:id="110"/>
      <w:bookmarkEnd w:id="111"/>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961FFC">
      <w:pPr>
        <w:pStyle w:val="Default"/>
        <w:numPr>
          <w:ilvl w:val="0"/>
          <w:numId w:val="60"/>
        </w:numPr>
        <w:ind w:hanging="357"/>
        <w:jc w:val="both"/>
        <w:rPr>
          <w:color w:val="auto"/>
          <w:sz w:val="20"/>
          <w:szCs w:val="20"/>
        </w:rPr>
      </w:pPr>
      <w:r w:rsidRPr="0008586E">
        <w:rPr>
          <w:color w:val="auto"/>
          <w:sz w:val="20"/>
          <w:szCs w:val="20"/>
        </w:rPr>
        <w:lastRenderedPageBreak/>
        <w:t>Pozostałe wymagania oraz tryb postępowania w przypadku powierzenia Podwykonawcom wykonania przedmiotu zamówienia, zawarty zostały we wzorze umowy w sprawie zamówienia publicznego.</w:t>
      </w:r>
    </w:p>
    <w:p w:rsidR="00F81D4B" w:rsidRDefault="00F81D4B" w:rsidP="001F4416">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08586E">
        <w:rPr>
          <w:sz w:val="20"/>
          <w:szCs w:val="20"/>
        </w:rPr>
        <w:t>Środki ochrony prawnej.</w:t>
      </w:r>
      <w:bookmarkEnd w:id="114"/>
      <w:bookmarkEnd w:id="115"/>
    </w:p>
    <w:p w:rsidR="00513D1A" w:rsidRPr="0008586E" w:rsidRDefault="00513D1A" w:rsidP="00961FFC">
      <w:pPr>
        <w:pStyle w:val="Bezodstpw"/>
        <w:numPr>
          <w:ilvl w:val="0"/>
          <w:numId w:val="47"/>
        </w:numPr>
        <w:jc w:val="both"/>
        <w:rPr>
          <w:rFonts w:ascii="Arial" w:hAnsi="Arial" w:cs="Arial"/>
          <w:sz w:val="20"/>
          <w:szCs w:val="20"/>
          <w:lang w:val="pl-PL"/>
        </w:rPr>
      </w:pPr>
      <w:bookmarkStart w:id="116" w:name="a140"/>
      <w:bookmarkEnd w:id="116"/>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3" w:name="_Toc300056338"/>
      <w:bookmarkStart w:id="124" w:name="_Toc380579148"/>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D33E51" w:rsidRDefault="00D33E51"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Pr>
          <w:rFonts w:ascii="Arial" w:hAnsi="Arial" w:cs="Arial"/>
          <w:sz w:val="20"/>
          <w:szCs w:val="20"/>
          <w:lang w:val="pl-PL"/>
        </w:rPr>
        <w:t xml:space="preserve"> </w:t>
      </w:r>
      <w:r w:rsidRPr="00D33E51">
        <w:rPr>
          <w:rFonts w:ascii="Arial" w:hAnsi="Arial" w:cs="Arial"/>
          <w:sz w:val="20"/>
          <w:szCs w:val="20"/>
          <w:lang w:val="pl-PL"/>
        </w:rPr>
        <w:t xml:space="preserve">Wykaz wymagań określonych przez Zamawiającego (w oparciu o art. 25 ust. pkt. 2 </w:t>
      </w:r>
      <w:proofErr w:type="spellStart"/>
      <w:r w:rsidRPr="00D33E51">
        <w:rPr>
          <w:rFonts w:ascii="Arial" w:hAnsi="Arial" w:cs="Arial"/>
          <w:sz w:val="20"/>
          <w:szCs w:val="20"/>
          <w:lang w:val="pl-PL"/>
        </w:rPr>
        <w:t>pzp</w:t>
      </w:r>
      <w:proofErr w:type="spellEnd"/>
      <w:r w:rsidRPr="00D33E51">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lastRenderedPageBreak/>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D33E51"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p>
    <w:p w:rsidR="00000D13" w:rsidRDefault="00D33E51" w:rsidP="0076693B">
      <w:pPr>
        <w:pStyle w:val="Bezodstpw"/>
        <w:numPr>
          <w:ilvl w:val="0"/>
          <w:numId w:val="31"/>
        </w:numPr>
        <w:jc w:val="both"/>
        <w:rPr>
          <w:rFonts w:ascii="Arial" w:hAnsi="Arial" w:cs="Arial"/>
          <w:sz w:val="20"/>
          <w:szCs w:val="20"/>
          <w:lang w:val="pl-PL"/>
        </w:rPr>
      </w:pPr>
      <w:r>
        <w:rPr>
          <w:rFonts w:ascii="Arial" w:hAnsi="Arial" w:cs="Arial"/>
          <w:sz w:val="20"/>
          <w:szCs w:val="20"/>
          <w:lang w:val="pl-PL"/>
        </w:rPr>
        <w:t>Program funkcjonalno użytkowy</w:t>
      </w:r>
      <w:r w:rsidR="00213051">
        <w:rPr>
          <w:rFonts w:ascii="Arial" w:hAnsi="Arial" w:cs="Arial"/>
          <w:sz w:val="20"/>
          <w:szCs w:val="20"/>
          <w:lang w:val="pl-PL"/>
        </w:rPr>
        <w:t xml:space="preserve"> </w:t>
      </w:r>
    </w:p>
    <w:p w:rsidR="001F4416" w:rsidRDefault="001F4416">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513D1A" w:rsidRPr="00D4225A" w:rsidRDefault="00513D1A" w:rsidP="00DE4009">
      <w:pPr>
        <w:spacing w:after="0" w:line="240" w:lineRule="auto"/>
        <w:jc w:val="both"/>
        <w:rPr>
          <w:rFonts w:ascii="Arial" w:hAnsi="Arial" w:cs="Arial"/>
          <w:b/>
          <w:bCs/>
          <w:i/>
          <w:sz w:val="20"/>
          <w:szCs w:val="20"/>
          <w:lang w:val="pl-PL"/>
        </w:rPr>
      </w:pPr>
      <w:r w:rsidRPr="00D4225A">
        <w:rPr>
          <w:rFonts w:ascii="Arial" w:hAnsi="Arial" w:cs="Arial"/>
          <w:sz w:val="20"/>
          <w:szCs w:val="20"/>
          <w:lang w:val="pl-PL"/>
        </w:rPr>
        <w:t xml:space="preserve">Odpowiadając na ogłoszenie o postępowaniu prowadzonym w trybie przetargu nieograniczonego na </w:t>
      </w:r>
      <w:r w:rsidRPr="001F4416">
        <w:rPr>
          <w:rFonts w:ascii="Arial" w:hAnsi="Arial" w:cs="Arial"/>
          <w:sz w:val="20"/>
          <w:szCs w:val="20"/>
          <w:lang w:val="pl-PL"/>
        </w:rPr>
        <w:t xml:space="preserve">zadanie </w:t>
      </w:r>
      <w:r w:rsidRPr="001F4416">
        <w:rPr>
          <w:rFonts w:ascii="Arial" w:hAnsi="Arial" w:cs="Arial"/>
          <w:b/>
          <w:sz w:val="20"/>
          <w:szCs w:val="20"/>
          <w:lang w:val="pl-PL"/>
        </w:rPr>
        <w:t>„</w:t>
      </w:r>
      <w:r w:rsidR="001F4416" w:rsidRPr="001F4416">
        <w:rPr>
          <w:rFonts w:ascii="Arial" w:hAnsi="Arial" w:cs="Arial"/>
          <w:b/>
          <w:bCs/>
          <w:sz w:val="20"/>
          <w:szCs w:val="20"/>
          <w:lang w:val="pl-PL"/>
        </w:rPr>
        <w:t>Projekt i budowa systemu monitoringu wizyjnego Gminy Stare Babice</w:t>
      </w:r>
      <w:r w:rsidRPr="001F4416">
        <w:rPr>
          <w:rFonts w:ascii="Arial" w:hAnsi="Arial" w:cs="Arial"/>
          <w:b/>
          <w:sz w:val="20"/>
          <w:szCs w:val="20"/>
          <w:lang w:val="pl-PL"/>
        </w:rPr>
        <w:t xml:space="preserve">” </w:t>
      </w:r>
      <w:r w:rsidRPr="001F4416">
        <w:rPr>
          <w:rFonts w:ascii="Arial" w:hAnsi="Arial" w:cs="Arial"/>
          <w:sz w:val="20"/>
          <w:szCs w:val="20"/>
          <w:lang w:val="pl-PL"/>
        </w:rPr>
        <w:t>zgodnie</w:t>
      </w:r>
      <w:r w:rsidRPr="007924C2">
        <w:rPr>
          <w:rFonts w:ascii="Arial" w:hAnsi="Arial" w:cs="Arial"/>
          <w:sz w:val="20"/>
          <w:szCs w:val="20"/>
          <w:lang w:val="pl-PL"/>
        </w:rPr>
        <w:t xml:space="preserve"> z wymaganiami</w:t>
      </w:r>
      <w:r w:rsidRPr="00D4225A">
        <w:rPr>
          <w:rFonts w:ascii="Arial" w:hAnsi="Arial" w:cs="Arial"/>
          <w:sz w:val="20"/>
          <w:szCs w:val="20"/>
          <w:lang w:val="pl-PL"/>
        </w:rPr>
        <w:t xml:space="preserve"> określonymi w SIWZ </w:t>
      </w:r>
    </w:p>
    <w:p w:rsidR="00E153DC" w:rsidRPr="00D4225A" w:rsidRDefault="00513D1A" w:rsidP="00DE4009">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Oferujemy wykonanie robót, będących przedmiotem zamó</w:t>
      </w:r>
      <w:r w:rsidR="00DE4009" w:rsidRPr="00D4225A">
        <w:rPr>
          <w:rFonts w:ascii="Arial" w:hAnsi="Arial" w:cs="Arial"/>
          <w:sz w:val="20"/>
          <w:szCs w:val="20"/>
          <w:lang w:val="pl-PL"/>
        </w:rPr>
        <w:t>wienia za cenę ofertową brutto:</w:t>
      </w:r>
    </w:p>
    <w:p w:rsidR="004E0069" w:rsidRPr="00D4225A" w:rsidRDefault="004E0069" w:rsidP="00DE4009">
      <w:pPr>
        <w:pStyle w:val="Bezodstpw"/>
        <w:ind w:left="284"/>
        <w:jc w:val="both"/>
        <w:rPr>
          <w:rFonts w:ascii="Arial" w:hAnsi="Arial" w:cs="Arial"/>
          <w:sz w:val="20"/>
          <w:szCs w:val="20"/>
          <w:lang w:val="pl-PL"/>
        </w:rPr>
      </w:pPr>
      <w:r w:rsidRPr="00D4225A">
        <w:rPr>
          <w:rFonts w:ascii="Arial" w:hAnsi="Arial" w:cs="Arial"/>
          <w:sz w:val="20"/>
          <w:szCs w:val="20"/>
          <w:lang w:val="pl-PL"/>
        </w:rPr>
        <w:t>………………… zł brutto (słownie: …………………………………………………………………) w</w:t>
      </w:r>
      <w:r w:rsidR="000F0B08" w:rsidRPr="00D4225A">
        <w:rPr>
          <w:rFonts w:ascii="Arial" w:hAnsi="Arial" w:cs="Arial"/>
          <w:sz w:val="20"/>
          <w:szCs w:val="20"/>
          <w:lang w:val="pl-PL"/>
        </w:rPr>
        <w:t> </w:t>
      </w:r>
      <w:r w:rsidRPr="00D4225A">
        <w:rPr>
          <w:rFonts w:ascii="Arial" w:hAnsi="Arial" w:cs="Arial"/>
          <w:sz w:val="20"/>
          <w:szCs w:val="20"/>
          <w:lang w:val="pl-PL"/>
        </w:rPr>
        <w:t xml:space="preserve">tym netto …………… zł (słownie: ………………………………………………………..) </w:t>
      </w:r>
      <w:proofErr w:type="gramStart"/>
      <w:r w:rsidRPr="00D4225A">
        <w:rPr>
          <w:rFonts w:ascii="Arial" w:hAnsi="Arial" w:cs="Arial"/>
          <w:sz w:val="20"/>
          <w:szCs w:val="20"/>
          <w:lang w:val="pl-PL"/>
        </w:rPr>
        <w:t>plus</w:t>
      </w:r>
      <w:proofErr w:type="gramEnd"/>
      <w:r w:rsidRPr="00D4225A">
        <w:rPr>
          <w:rFonts w:ascii="Arial" w:hAnsi="Arial" w:cs="Arial"/>
          <w:sz w:val="20"/>
          <w:szCs w:val="20"/>
          <w:lang w:val="pl-PL"/>
        </w:rPr>
        <w:t xml:space="preserve"> podatek VAT 23% w wysokości ……….. </w:t>
      </w:r>
      <w:proofErr w:type="gramStart"/>
      <w:r w:rsidRPr="00D4225A">
        <w:rPr>
          <w:rFonts w:ascii="Arial" w:hAnsi="Arial" w:cs="Arial"/>
          <w:sz w:val="20"/>
          <w:szCs w:val="20"/>
          <w:lang w:val="pl-PL"/>
        </w:rPr>
        <w:t>zł</w:t>
      </w:r>
      <w:proofErr w:type="gramEnd"/>
      <w:r w:rsidRPr="00D4225A">
        <w:rPr>
          <w:rFonts w:ascii="Arial" w:hAnsi="Arial" w:cs="Arial"/>
          <w:sz w:val="20"/>
          <w:szCs w:val="20"/>
          <w:lang w:val="pl-PL"/>
        </w:rPr>
        <w:t xml:space="preserve"> (słownie: …………………………………………. </w:t>
      </w:r>
      <w:proofErr w:type="gramStart"/>
      <w:r w:rsidRPr="00D4225A">
        <w:rPr>
          <w:rFonts w:ascii="Arial" w:hAnsi="Arial" w:cs="Arial"/>
          <w:sz w:val="20"/>
          <w:szCs w:val="20"/>
          <w:lang w:val="pl-PL"/>
        </w:rPr>
        <w:t>zł</w:t>
      </w:r>
      <w:proofErr w:type="gramEnd"/>
      <w:r w:rsidRPr="00D4225A">
        <w:rPr>
          <w:rFonts w:ascii="Arial" w:hAnsi="Arial" w:cs="Arial"/>
          <w:sz w:val="20"/>
          <w:szCs w:val="20"/>
          <w:lang w:val="pl-PL"/>
        </w:rPr>
        <w:t>)</w:t>
      </w:r>
    </w:p>
    <w:p w:rsidR="007924C2" w:rsidRP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Zobowiązujemy się wykonać przedmiot zamówienia w terminie</w:t>
      </w:r>
      <w:r w:rsidR="004E5D0D">
        <w:rPr>
          <w:rFonts w:ascii="Arial" w:hAnsi="Arial" w:cs="Arial"/>
          <w:sz w:val="20"/>
          <w:szCs w:val="20"/>
          <w:lang w:val="pl-PL"/>
        </w:rPr>
        <w:t xml:space="preserve"> </w:t>
      </w:r>
      <w:r w:rsidR="001F4416">
        <w:rPr>
          <w:rFonts w:ascii="Arial" w:hAnsi="Arial"/>
          <w:sz w:val="20"/>
          <w:lang w:val="pl-PL"/>
        </w:rPr>
        <w:t>do 15 grudnia 2015 r.</w:t>
      </w:r>
    </w:p>
    <w:p w:rsidR="00443761" w:rsidRP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00DE4009" w:rsidRPr="00D4225A">
        <w:rPr>
          <w:rFonts w:ascii="Arial" w:hAnsi="Arial"/>
          <w:sz w:val="20"/>
          <w:szCs w:val="20"/>
          <w:lang w:val="pl-PL"/>
        </w:rPr>
        <w:t xml:space="preserve"> rękojmi za wady</w:t>
      </w:r>
      <w:r w:rsidR="007924C2">
        <w:rPr>
          <w:rFonts w:ascii="Arial" w:hAnsi="Arial" w:cs="Arial"/>
          <w:sz w:val="20"/>
          <w:szCs w:val="20"/>
          <w:lang w:val="pl-PL"/>
        </w:rPr>
        <w:t xml:space="preserve"> </w:t>
      </w:r>
      <w:r w:rsidR="00D4225A" w:rsidRPr="007924C2">
        <w:rPr>
          <w:rFonts w:ascii="Arial" w:hAnsi="Arial"/>
          <w:sz w:val="20"/>
          <w:szCs w:val="20"/>
          <w:lang w:val="pl-PL"/>
        </w:rPr>
        <w:t>………….</w:t>
      </w:r>
      <w:r w:rsidR="00DE4009" w:rsidRPr="007924C2">
        <w:rPr>
          <w:rFonts w:ascii="Arial" w:hAnsi="Arial"/>
          <w:sz w:val="20"/>
          <w:szCs w:val="20"/>
          <w:lang w:val="pl-PL"/>
        </w:rPr>
        <w:t xml:space="preserve"> </w:t>
      </w:r>
      <w:proofErr w:type="gramStart"/>
      <w:r w:rsidR="00DE4009" w:rsidRPr="007924C2">
        <w:rPr>
          <w:rFonts w:ascii="Arial" w:hAnsi="Arial"/>
          <w:sz w:val="20"/>
          <w:szCs w:val="20"/>
          <w:lang w:val="pl-PL"/>
        </w:rPr>
        <w:t>miesięcy</w:t>
      </w:r>
      <w:proofErr w:type="gramEnd"/>
      <w:r w:rsidR="00DE4009" w:rsidRPr="007924C2">
        <w:rPr>
          <w:rFonts w:ascii="Arial" w:hAnsi="Arial"/>
          <w:sz w:val="20"/>
          <w:szCs w:val="20"/>
          <w:lang w:val="pl-PL"/>
        </w:rPr>
        <w:t xml:space="preserve"> </w:t>
      </w:r>
      <w:r w:rsidR="00443761" w:rsidRPr="007924C2">
        <w:rPr>
          <w:rFonts w:ascii="Arial" w:hAnsi="Arial"/>
          <w:sz w:val="20"/>
          <w:lang w:val="pl-PL"/>
        </w:rPr>
        <w:t>liczone od daty zakończenia robót i podpisania protokołu odbioru końcowego.</w:t>
      </w:r>
    </w:p>
    <w:p w:rsidR="00513D1A" w:rsidRPr="00D4225A" w:rsidRDefault="00513D1A" w:rsidP="006168F5">
      <w:pPr>
        <w:pStyle w:val="Bezodstpw"/>
        <w:ind w:left="284"/>
        <w:jc w:val="both"/>
        <w:rPr>
          <w:rFonts w:ascii="Arial" w:hAnsi="Arial" w:cs="Arial"/>
          <w:sz w:val="20"/>
          <w:szCs w:val="20"/>
          <w:lang w:val="pl-PL"/>
        </w:rPr>
      </w:pPr>
      <w:r w:rsidRPr="00D4225A">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7924C2">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077DA5" w:rsidP="001C255E">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t>
      </w:r>
      <w:proofErr w:type="spellStart"/>
      <w:r w:rsidRPr="0008586E">
        <w:rPr>
          <w:rFonts w:ascii="Arial" w:hAnsi="Arial" w:cs="Arial"/>
          <w:sz w:val="20"/>
          <w:szCs w:val="20"/>
          <w:lang w:val="pl-PL"/>
        </w:rPr>
        <w:t>w</w:t>
      </w:r>
      <w:proofErr w:type="spellEnd"/>
      <w:r w:rsidRPr="0008586E">
        <w:rPr>
          <w:rFonts w:ascii="Arial" w:hAnsi="Arial" w:cs="Arial"/>
          <w:sz w:val="20"/>
          <w:szCs w:val="20"/>
          <w:lang w:val="pl-PL"/>
        </w:rPr>
        <w:t xml:space="preserve">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C71AF9" w:rsidRDefault="00513D1A" w:rsidP="00264EA8">
      <w:pPr>
        <w:pStyle w:val="Bezodstpw"/>
        <w:ind w:left="1068"/>
        <w:rPr>
          <w:rFonts w:ascii="Arial" w:hAnsi="Arial" w:cs="Arial"/>
          <w:sz w:val="20"/>
          <w:szCs w:val="20"/>
          <w:lang w:val="pl-PL"/>
        </w:rPr>
        <w:sectPr w:rsidR="00C71AF9" w:rsidSect="00CF246D">
          <w:headerReference w:type="default" r:id="rId12"/>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779D5" w:rsidRDefault="00066173" w:rsidP="00066173">
      <w:pPr>
        <w:pStyle w:val="Bezodstpw"/>
        <w:ind w:left="1068"/>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Pr>
          <w:rFonts w:ascii="Arial" w:hAnsi="Arial" w:cs="Arial"/>
          <w:b/>
          <w:i/>
          <w:sz w:val="20"/>
          <w:szCs w:val="20"/>
          <w:lang w:val="pl-PL"/>
        </w:rPr>
        <w:t>2</w:t>
      </w:r>
      <w:r w:rsidRPr="0008586E">
        <w:rPr>
          <w:rFonts w:ascii="Arial" w:hAnsi="Arial" w:cs="Arial"/>
          <w:b/>
          <w:i/>
          <w:sz w:val="20"/>
          <w:szCs w:val="20"/>
          <w:lang w:val="pl-PL"/>
        </w:rPr>
        <w:t xml:space="preserve"> do Oferty – </w:t>
      </w:r>
      <w:r w:rsidR="001933AE" w:rsidRPr="001933AE">
        <w:rPr>
          <w:rFonts w:ascii="Arial" w:hAnsi="Arial" w:cs="Arial"/>
          <w:i/>
          <w:sz w:val="20"/>
          <w:szCs w:val="20"/>
          <w:lang w:val="pl-PL"/>
        </w:rPr>
        <w:t xml:space="preserve">Wykaz wymagań określonych przez Zamawiającego (w oparciu o art. 25 ust. pkt. 2 </w:t>
      </w:r>
      <w:proofErr w:type="spellStart"/>
      <w:r w:rsidR="001933AE" w:rsidRPr="001933AE">
        <w:rPr>
          <w:rFonts w:ascii="Arial" w:hAnsi="Arial" w:cs="Arial"/>
          <w:i/>
          <w:sz w:val="20"/>
          <w:szCs w:val="20"/>
          <w:lang w:val="pl-PL"/>
        </w:rPr>
        <w:t>pzp</w:t>
      </w:r>
      <w:proofErr w:type="spellEnd"/>
      <w:r w:rsidR="001933AE" w:rsidRPr="001933AE">
        <w:rPr>
          <w:rFonts w:ascii="Arial" w:hAnsi="Arial" w:cs="Arial"/>
          <w:i/>
          <w:sz w:val="20"/>
          <w:szCs w:val="20"/>
          <w:lang w:val="pl-PL"/>
        </w:rPr>
        <w:t>)</w:t>
      </w:r>
      <w:r w:rsidR="001933AE" w:rsidRPr="00026B46">
        <w:rPr>
          <w:rFonts w:ascii="Arial" w:hAnsi="Arial" w:cs="Arial"/>
          <w:sz w:val="20"/>
          <w:szCs w:val="20"/>
          <w:lang w:val="pl-PL"/>
        </w:rPr>
        <w:t xml:space="preserve"> </w:t>
      </w:r>
    </w:p>
    <w:p w:rsidR="00066173" w:rsidRDefault="00066173" w:rsidP="00066173">
      <w:pPr>
        <w:pStyle w:val="Bezodstpw"/>
        <w:ind w:left="1068"/>
        <w:rPr>
          <w:rFonts w:ascii="Arial" w:hAnsi="Arial" w:cs="Arial"/>
          <w:sz w:val="20"/>
          <w:szCs w:val="20"/>
          <w:lang w:val="pl-PL"/>
        </w:rPr>
      </w:pPr>
    </w:p>
    <w:tbl>
      <w:tblPr>
        <w:tblStyle w:val="Tabela-Siatka"/>
        <w:tblW w:w="15490" w:type="dxa"/>
        <w:jc w:val="center"/>
        <w:tblLook w:val="01E0"/>
      </w:tblPr>
      <w:tblGrid>
        <w:gridCol w:w="710"/>
        <w:gridCol w:w="2764"/>
        <w:gridCol w:w="3968"/>
        <w:gridCol w:w="4397"/>
        <w:gridCol w:w="3651"/>
      </w:tblGrid>
      <w:tr w:rsidR="00066173" w:rsidRPr="00BD25CD" w:rsidTr="00761B37">
        <w:trPr>
          <w:trHeight w:val="800"/>
          <w:jc w:val="center"/>
        </w:trPr>
        <w:tc>
          <w:tcPr>
            <w:tcW w:w="710" w:type="dxa"/>
            <w:vAlign w:val="center"/>
          </w:tcPr>
          <w:p w:rsidR="00066173" w:rsidRPr="00761B37" w:rsidRDefault="00066173" w:rsidP="009867F1">
            <w:pPr>
              <w:jc w:val="center"/>
              <w:rPr>
                <w:rFonts w:ascii="Arial" w:hAnsi="Arial" w:cs="Arial"/>
                <w:b/>
                <w:bCs/>
                <w:lang w:val="pl-PL"/>
              </w:rPr>
            </w:pPr>
            <w:r w:rsidRPr="00761B37">
              <w:rPr>
                <w:rFonts w:ascii="Arial" w:hAnsi="Arial" w:cs="Arial"/>
                <w:b/>
                <w:bCs/>
                <w:lang w:val="pl-PL"/>
              </w:rPr>
              <w:t>Poz.</w:t>
            </w:r>
          </w:p>
        </w:tc>
        <w:tc>
          <w:tcPr>
            <w:tcW w:w="2764" w:type="dxa"/>
            <w:vAlign w:val="center"/>
          </w:tcPr>
          <w:p w:rsidR="00066173" w:rsidRPr="00761B37" w:rsidRDefault="00066173" w:rsidP="009867F1">
            <w:pPr>
              <w:jc w:val="center"/>
              <w:rPr>
                <w:rFonts w:ascii="Arial" w:hAnsi="Arial" w:cs="Arial"/>
                <w:b/>
                <w:bCs/>
                <w:lang w:val="pl-PL"/>
              </w:rPr>
            </w:pPr>
            <w:r w:rsidRPr="00761B37">
              <w:rPr>
                <w:rFonts w:ascii="Arial" w:hAnsi="Arial" w:cs="Arial"/>
                <w:b/>
                <w:bCs/>
                <w:lang w:val="pl-PL"/>
              </w:rPr>
              <w:t>Nazwa (parametr/wymaganie)</w:t>
            </w:r>
          </w:p>
        </w:tc>
        <w:tc>
          <w:tcPr>
            <w:tcW w:w="3968" w:type="dxa"/>
            <w:vAlign w:val="center"/>
          </w:tcPr>
          <w:p w:rsidR="00066173" w:rsidRPr="00761B37" w:rsidRDefault="00066173" w:rsidP="009867F1">
            <w:pPr>
              <w:jc w:val="center"/>
              <w:rPr>
                <w:rFonts w:ascii="Arial" w:hAnsi="Arial" w:cs="Arial"/>
                <w:b/>
                <w:bCs/>
                <w:lang w:val="pl-PL"/>
              </w:rPr>
            </w:pPr>
            <w:r w:rsidRPr="00761B37">
              <w:rPr>
                <w:rFonts w:ascii="Arial" w:hAnsi="Arial" w:cs="Arial"/>
                <w:b/>
                <w:bCs/>
                <w:lang w:val="pl-PL"/>
              </w:rPr>
              <w:t>Parametry minimalne/maksymalne wymagane przez Zamawiającego</w:t>
            </w:r>
          </w:p>
        </w:tc>
        <w:tc>
          <w:tcPr>
            <w:tcW w:w="4397" w:type="dxa"/>
            <w:vAlign w:val="center"/>
          </w:tcPr>
          <w:p w:rsidR="00066173" w:rsidRPr="00761B37" w:rsidRDefault="00066173" w:rsidP="009867F1">
            <w:pPr>
              <w:jc w:val="center"/>
              <w:rPr>
                <w:rFonts w:ascii="Arial" w:hAnsi="Arial" w:cs="Arial"/>
                <w:b/>
                <w:bCs/>
                <w:lang w:val="pl-PL"/>
              </w:rPr>
            </w:pPr>
            <w:r w:rsidRPr="00761B37">
              <w:rPr>
                <w:rFonts w:ascii="Arial" w:hAnsi="Arial" w:cs="Arial"/>
                <w:b/>
                <w:bCs/>
                <w:lang w:val="pl-PL"/>
              </w:rPr>
              <w:t xml:space="preserve">Parametry oferowane przez wykonawcę </w:t>
            </w:r>
          </w:p>
        </w:tc>
        <w:tc>
          <w:tcPr>
            <w:tcW w:w="3651" w:type="dxa"/>
            <w:vAlign w:val="center"/>
          </w:tcPr>
          <w:p w:rsidR="00066173" w:rsidRPr="00761B37" w:rsidRDefault="00066173" w:rsidP="009867F1">
            <w:pPr>
              <w:jc w:val="center"/>
              <w:rPr>
                <w:rFonts w:ascii="Arial" w:hAnsi="Arial" w:cs="Arial"/>
                <w:b/>
                <w:bCs/>
                <w:lang w:val="pl-PL"/>
              </w:rPr>
            </w:pPr>
            <w:r w:rsidRPr="00761B37">
              <w:rPr>
                <w:rFonts w:ascii="Arial" w:hAnsi="Arial" w:cs="Arial"/>
                <w:b/>
                <w:bCs/>
                <w:lang w:val="pl-PL"/>
              </w:rPr>
              <w:t xml:space="preserve">Nazwa, typ, model zamontowanych urządzeń </w:t>
            </w:r>
          </w:p>
        </w:tc>
      </w:tr>
      <w:tr w:rsidR="00066173" w:rsidTr="00761B37">
        <w:trPr>
          <w:trHeight w:val="428"/>
          <w:jc w:val="center"/>
        </w:trPr>
        <w:tc>
          <w:tcPr>
            <w:tcW w:w="15490" w:type="dxa"/>
            <w:gridSpan w:val="5"/>
            <w:vAlign w:val="center"/>
          </w:tcPr>
          <w:p w:rsidR="00066173" w:rsidRPr="00761B37" w:rsidRDefault="00066173" w:rsidP="00761B37">
            <w:pPr>
              <w:jc w:val="center"/>
              <w:rPr>
                <w:rFonts w:ascii="Arial" w:hAnsi="Arial" w:cs="Arial"/>
                <w:lang w:val="pl-PL"/>
              </w:rPr>
            </w:pPr>
            <w:r w:rsidRPr="00761B37">
              <w:rPr>
                <w:rFonts w:ascii="Arial" w:hAnsi="Arial" w:cs="Arial"/>
                <w:b/>
                <w:bCs/>
                <w:u w:val="single"/>
                <w:lang w:val="pl-PL"/>
              </w:rPr>
              <w:t>Specyfikacja minimalnych parametrów serwera</w:t>
            </w:r>
          </w:p>
        </w:tc>
      </w:tr>
      <w:tr w:rsidR="00066173" w:rsidTr="00761B37">
        <w:trPr>
          <w:trHeight w:val="66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Typ</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Server - montowany w stojaku</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761B37">
        <w:trPr>
          <w:trHeight w:val="543"/>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Wysokość</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Do 4U</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B12C91">
        <w:trPr>
          <w:trHeight w:val="14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Procesor</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Minimum 8 rdzeni, osiągający w teście </w:t>
            </w:r>
            <w:proofErr w:type="spellStart"/>
            <w:r w:rsidRPr="00761B37">
              <w:rPr>
                <w:rFonts w:ascii="Arial" w:hAnsi="Arial" w:cs="Arial"/>
                <w:lang w:val="pl-PL"/>
              </w:rPr>
              <w:t>Passmark</w:t>
            </w:r>
            <w:proofErr w:type="spellEnd"/>
            <w:r w:rsidRPr="00761B37">
              <w:rPr>
                <w:rFonts w:ascii="Arial" w:hAnsi="Arial" w:cs="Arial"/>
                <w:lang w:val="pl-PL"/>
              </w:rPr>
              <w:t xml:space="preserve"> CPU Mark </w:t>
            </w:r>
            <w:proofErr w:type="gramStart"/>
            <w:r w:rsidRPr="00761B37">
              <w:rPr>
                <w:rFonts w:ascii="Arial" w:hAnsi="Arial" w:cs="Arial"/>
                <w:lang w:val="pl-PL"/>
              </w:rPr>
              <w:t>wynik co</w:t>
            </w:r>
            <w:proofErr w:type="gramEnd"/>
            <w:r w:rsidRPr="00761B37">
              <w:rPr>
                <w:rFonts w:ascii="Arial" w:hAnsi="Arial" w:cs="Arial"/>
                <w:lang w:val="pl-PL"/>
              </w:rPr>
              <w:t xml:space="preserve"> najmniej 12.800 punktów (wyniki dostępne na stronie http</w:t>
            </w:r>
            <w:proofErr w:type="gramStart"/>
            <w:r w:rsidRPr="00761B37">
              <w:rPr>
                <w:rFonts w:ascii="Arial" w:hAnsi="Arial" w:cs="Arial"/>
                <w:lang w:val="pl-PL"/>
              </w:rPr>
              <w:t>://www</w:t>
            </w:r>
            <w:proofErr w:type="gramEnd"/>
            <w:r w:rsidRPr="00761B37">
              <w:rPr>
                <w:rFonts w:ascii="Arial" w:hAnsi="Arial" w:cs="Arial"/>
                <w:lang w:val="pl-PL"/>
              </w:rPr>
              <w:t>.</w:t>
            </w:r>
            <w:proofErr w:type="gramStart"/>
            <w:r w:rsidRPr="00761B37">
              <w:rPr>
                <w:rFonts w:ascii="Arial" w:hAnsi="Arial" w:cs="Arial"/>
                <w:lang w:val="pl-PL"/>
              </w:rPr>
              <w:t>cpubenchmark</w:t>
            </w:r>
            <w:proofErr w:type="gramEnd"/>
            <w:r w:rsidRPr="00761B37">
              <w:rPr>
                <w:rFonts w:ascii="Arial" w:hAnsi="Arial" w:cs="Arial"/>
                <w:lang w:val="pl-PL"/>
              </w:rPr>
              <w:t>.</w:t>
            </w:r>
            <w:proofErr w:type="gramStart"/>
            <w:r w:rsidRPr="00761B37">
              <w:rPr>
                <w:rFonts w:ascii="Arial" w:hAnsi="Arial" w:cs="Arial"/>
                <w:lang w:val="pl-PL"/>
              </w:rPr>
              <w:t>net</w:t>
            </w:r>
            <w:proofErr w:type="gramEnd"/>
            <w:r w:rsidRPr="00761B37">
              <w:rPr>
                <w:rFonts w:ascii="Arial" w:hAnsi="Arial" w:cs="Arial"/>
                <w:lang w:val="pl-PL"/>
              </w:rPr>
              <w:t>)</w:t>
            </w:r>
          </w:p>
        </w:tc>
        <w:tc>
          <w:tcPr>
            <w:tcW w:w="4397" w:type="dxa"/>
            <w:vAlign w:val="bottom"/>
          </w:tcPr>
          <w:p w:rsidR="00066173" w:rsidRPr="00761B37" w:rsidRDefault="00066173" w:rsidP="009867F1">
            <w:pPr>
              <w:jc w:val="center"/>
              <w:rPr>
                <w:rFonts w:ascii="Arial" w:hAnsi="Arial" w:cs="Arial"/>
                <w:lang w:val="pl-PL"/>
              </w:rPr>
            </w:pPr>
            <w:r w:rsidRPr="00761B37">
              <w:rPr>
                <w:rFonts w:ascii="Arial" w:hAnsi="Arial" w:cs="Arial"/>
                <w:lang w:val="pl-PL"/>
              </w:rPr>
              <w:t xml:space="preserve">(należy dołączyć wynik testu </w:t>
            </w:r>
            <w:proofErr w:type="spellStart"/>
            <w:r w:rsidRPr="00761B37">
              <w:rPr>
                <w:rFonts w:ascii="Arial" w:hAnsi="Arial" w:cs="Arial"/>
                <w:lang w:val="pl-PL"/>
              </w:rPr>
              <w:t>Passmark</w:t>
            </w:r>
            <w:proofErr w:type="spellEnd"/>
            <w:r w:rsidRPr="00761B37">
              <w:rPr>
                <w:rFonts w:ascii="Arial" w:hAnsi="Arial" w:cs="Arial"/>
                <w:lang w:val="pl-PL"/>
              </w:rPr>
              <w:t xml:space="preserve"> CPU Mark)</w:t>
            </w:r>
          </w:p>
        </w:tc>
        <w:tc>
          <w:tcPr>
            <w:tcW w:w="3651" w:type="dxa"/>
            <w:vAlign w:val="center"/>
          </w:tcPr>
          <w:p w:rsidR="00066173" w:rsidRPr="00761B37" w:rsidRDefault="00066173" w:rsidP="009867F1">
            <w:pPr>
              <w:rPr>
                <w:rFonts w:ascii="Arial" w:hAnsi="Arial" w:cs="Arial"/>
                <w:lang w:val="pl-PL"/>
              </w:rPr>
            </w:pPr>
          </w:p>
        </w:tc>
      </w:tr>
      <w:tr w:rsidR="00066173" w:rsidTr="001137B8">
        <w:trPr>
          <w:trHeight w:val="69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RAM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16GB (zainstalowane) /maksymalne nie mniej niż 256GB</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1137B8">
        <w:trPr>
          <w:trHeight w:val="52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Kontroler pamięci masowej</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RAID (SATA-600/SAS 3.0)</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1137B8">
        <w:trPr>
          <w:trHeight w:val="56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Wnęki na urządzenia pamięci serwera</w:t>
            </w:r>
          </w:p>
        </w:tc>
        <w:tc>
          <w:tcPr>
            <w:tcW w:w="3968" w:type="dxa"/>
            <w:vAlign w:val="center"/>
          </w:tcPr>
          <w:p w:rsidR="00066173" w:rsidRPr="00761B37" w:rsidRDefault="00066173" w:rsidP="009867F1">
            <w:pPr>
              <w:jc w:val="center"/>
              <w:rPr>
                <w:rFonts w:ascii="Arial" w:hAnsi="Arial" w:cs="Arial"/>
                <w:lang w:val="pl-PL"/>
              </w:rPr>
            </w:pPr>
            <w:proofErr w:type="spellStart"/>
            <w:r w:rsidRPr="00761B37">
              <w:rPr>
                <w:rFonts w:ascii="Arial" w:hAnsi="Arial" w:cs="Arial"/>
                <w:lang w:val="pl-PL"/>
              </w:rPr>
              <w:t>Hot-swap</w:t>
            </w:r>
            <w:proofErr w:type="spellEnd"/>
            <w:proofErr w:type="gramStart"/>
            <w:r w:rsidRPr="00761B37">
              <w:rPr>
                <w:rFonts w:ascii="Arial" w:hAnsi="Arial" w:cs="Arial"/>
                <w:lang w:val="pl-PL"/>
              </w:rPr>
              <w:t xml:space="preserve"> 2,5" lub</w:t>
            </w:r>
            <w:proofErr w:type="gramEnd"/>
            <w:r w:rsidRPr="00761B37">
              <w:rPr>
                <w:rFonts w:ascii="Arial" w:hAnsi="Arial" w:cs="Arial"/>
                <w:lang w:val="pl-PL"/>
              </w:rPr>
              <w:t xml:space="preserve"> 3,5"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1137B8">
        <w:trPr>
          <w:trHeight w:val="1380"/>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Dyski twarde zainstalowane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Dla konfiguracji RAID 5 w ilości zapewniającej udostępnienie przestrzeni dyskowej min. 2TB (dodatkowo dostarczyć 1 dysk zapasowy)</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1137B8">
        <w:trPr>
          <w:trHeight w:val="56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Praca w sieci</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10 </w:t>
            </w:r>
            <w:proofErr w:type="spellStart"/>
            <w:r w:rsidRPr="00761B37">
              <w:rPr>
                <w:rFonts w:ascii="Arial" w:hAnsi="Arial" w:cs="Arial"/>
                <w:lang w:val="pl-PL"/>
              </w:rPr>
              <w:t>GigE</w:t>
            </w:r>
            <w:proofErr w:type="spell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1137B8">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Ilość kieszeni dyskowych z funkcją </w:t>
            </w:r>
            <w:proofErr w:type="spellStart"/>
            <w:r w:rsidRPr="00761B37">
              <w:rPr>
                <w:rFonts w:ascii="Arial" w:hAnsi="Arial" w:cs="Arial"/>
                <w:lang w:val="pl-PL"/>
              </w:rPr>
              <w:t>hot-swap</w:t>
            </w:r>
            <w:proofErr w:type="spellEnd"/>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Minimum 12</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1137B8">
        <w:trPr>
          <w:trHeight w:val="66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Ilość procesorów</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minimum</w:t>
            </w:r>
            <w:proofErr w:type="gramEnd"/>
            <w:r w:rsidRPr="00761B37">
              <w:rPr>
                <w:rFonts w:ascii="Arial" w:hAnsi="Arial" w:cs="Arial"/>
                <w:lang w:val="pl-PL"/>
              </w:rPr>
              <w:t xml:space="preserve"> 1 maksimum 2</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1137B8">
        <w:trPr>
          <w:trHeight w:val="714"/>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Kontroler pamięci masowej</w:t>
            </w:r>
          </w:p>
        </w:tc>
      </w:tr>
      <w:tr w:rsidR="00066173" w:rsidTr="001137B8">
        <w:trPr>
          <w:trHeight w:val="68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Rodzaj interfejsu kontrolera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SATA-600/SAS 3.0</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1137B8">
        <w:trPr>
          <w:trHeight w:val="70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Poziom RAID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RAID 0, RAID 1, RAID 5, RAID 6, RAID 10, RAID 50,</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1137B8">
        <w:trPr>
          <w:trHeight w:val="53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Wielkość bufora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1GB</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9867F1">
        <w:trPr>
          <w:trHeight w:val="508"/>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Praca w sieci</w:t>
            </w:r>
          </w:p>
        </w:tc>
      </w:tr>
      <w:tr w:rsidR="00066173" w:rsidTr="00D6530B">
        <w:trPr>
          <w:trHeight w:val="61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Porty Ethernet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2x10 Gigabit Ethernet - 10GBASE-T</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683"/>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Protokół komunikacyjny danych</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 Gigabit Ethernet</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9867F1">
        <w:trPr>
          <w:trHeight w:val="508"/>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Rozszerzenie/połączenie</w:t>
            </w:r>
          </w:p>
        </w:tc>
      </w:tr>
      <w:tr w:rsidR="00066173" w:rsidTr="00D6530B">
        <w:trPr>
          <w:trHeight w:val="70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Wnęki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12 (całkowity) /8 (wolna) x </w:t>
            </w:r>
            <w:proofErr w:type="spellStart"/>
            <w:r w:rsidRPr="00761B37">
              <w:rPr>
                <w:rFonts w:ascii="Arial" w:hAnsi="Arial" w:cs="Arial"/>
                <w:lang w:val="pl-PL"/>
              </w:rPr>
              <w:t>hot-swap</w:t>
            </w:r>
            <w:proofErr w:type="spellEnd"/>
            <w:proofErr w:type="gramStart"/>
            <w:r w:rsidRPr="00761B37">
              <w:rPr>
                <w:rFonts w:ascii="Arial" w:hAnsi="Arial" w:cs="Arial"/>
                <w:lang w:val="pl-PL"/>
              </w:rPr>
              <w:t xml:space="preserve"> 2,5" lub</w:t>
            </w:r>
            <w:proofErr w:type="gramEnd"/>
            <w:r w:rsidRPr="00761B37">
              <w:rPr>
                <w:rFonts w:ascii="Arial" w:hAnsi="Arial" w:cs="Arial"/>
                <w:lang w:val="pl-PL"/>
              </w:rPr>
              <w:t xml:space="preserve"> 3,5"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Sloty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12 (całkowity) /4(wolna) x DIMM DDR, </w:t>
            </w:r>
          </w:p>
          <w:p w:rsidR="00066173" w:rsidRPr="00761B37" w:rsidRDefault="00066173" w:rsidP="009867F1">
            <w:pPr>
              <w:jc w:val="center"/>
              <w:rPr>
                <w:rFonts w:ascii="Arial" w:hAnsi="Arial" w:cs="Arial"/>
                <w:lang w:val="pl-PL"/>
              </w:rPr>
            </w:pPr>
            <w:r w:rsidRPr="00761B37">
              <w:rPr>
                <w:rFonts w:ascii="Arial" w:hAnsi="Arial" w:cs="Arial"/>
                <w:lang w:val="pl-PL"/>
              </w:rPr>
              <w:t xml:space="preserve">2 (całkowity) /1(wolna) x </w:t>
            </w:r>
            <w:proofErr w:type="gramStart"/>
            <w:r w:rsidRPr="00761B37">
              <w:rPr>
                <w:rFonts w:ascii="Arial" w:hAnsi="Arial" w:cs="Arial"/>
                <w:lang w:val="pl-PL"/>
              </w:rPr>
              <w:t>CPU                    2 (całkowity</w:t>
            </w:r>
            <w:proofErr w:type="gramEnd"/>
            <w:r w:rsidRPr="00761B37">
              <w:rPr>
                <w:rFonts w:ascii="Arial" w:hAnsi="Arial" w:cs="Arial"/>
                <w:lang w:val="pl-PL"/>
              </w:rPr>
              <w:t xml:space="preserve">) /2 (wolna) x </w:t>
            </w:r>
            <w:proofErr w:type="spellStart"/>
            <w:r w:rsidRPr="00761B37">
              <w:rPr>
                <w:rFonts w:ascii="Arial" w:hAnsi="Arial" w:cs="Arial"/>
                <w:lang w:val="pl-PL"/>
              </w:rPr>
              <w:t>PCIe</w:t>
            </w:r>
            <w:proofErr w:type="spellEnd"/>
            <w:r w:rsidRPr="00761B37">
              <w:rPr>
                <w:rFonts w:ascii="Arial" w:hAnsi="Arial" w:cs="Arial"/>
                <w:lang w:val="pl-PL"/>
              </w:rPr>
              <w:t xml:space="preserve"> 3.0 </w:t>
            </w:r>
            <w:proofErr w:type="gramStart"/>
            <w:r w:rsidRPr="00761B37">
              <w:rPr>
                <w:rFonts w:ascii="Arial" w:hAnsi="Arial" w:cs="Arial"/>
                <w:lang w:val="pl-PL"/>
              </w:rPr>
              <w:t>x</w:t>
            </w:r>
            <w:proofErr w:type="gramEnd"/>
            <w:r w:rsidRPr="00761B37">
              <w:rPr>
                <w:rFonts w:ascii="Arial" w:hAnsi="Arial" w:cs="Arial"/>
                <w:lang w:val="pl-PL"/>
              </w:rPr>
              <w:t xml:space="preserve"> 8</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137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18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Interfejsy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4 x USB 3.00                                               1 x </w:t>
            </w:r>
            <w:proofErr w:type="gramStart"/>
            <w:r w:rsidRPr="00761B37">
              <w:rPr>
                <w:rFonts w:ascii="Arial" w:hAnsi="Arial" w:cs="Arial"/>
                <w:lang w:val="pl-PL"/>
              </w:rPr>
              <w:t>szeregowe                                               2 x</w:t>
            </w:r>
            <w:proofErr w:type="gramEnd"/>
            <w:r w:rsidRPr="00761B37">
              <w:rPr>
                <w:rFonts w:ascii="Arial" w:hAnsi="Arial" w:cs="Arial"/>
                <w:lang w:val="pl-PL"/>
              </w:rPr>
              <w:t xml:space="preserve"> LAN (10Gigabit Ethernet) - RJ-45</w:t>
            </w:r>
          </w:p>
          <w:p w:rsidR="00066173" w:rsidRPr="00761B37" w:rsidRDefault="00066173" w:rsidP="009867F1">
            <w:pPr>
              <w:jc w:val="center"/>
              <w:rPr>
                <w:rFonts w:ascii="Arial" w:hAnsi="Arial" w:cs="Arial"/>
                <w:lang w:val="pl-PL"/>
              </w:rPr>
            </w:pPr>
            <w:r w:rsidRPr="00761B37">
              <w:rPr>
                <w:rFonts w:ascii="Arial" w:hAnsi="Arial" w:cs="Arial"/>
                <w:lang w:val="pl-PL"/>
              </w:rPr>
              <w:t>1 x urządzenie - RJ-45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9867F1">
        <w:trPr>
          <w:trHeight w:val="508"/>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Zasilenie</w:t>
            </w:r>
          </w:p>
        </w:tc>
      </w:tr>
      <w:tr w:rsidR="00066173" w:rsidTr="00D6530B">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Rodzaj urządzenia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Zasilacz nadmiarowy z funkcją </w:t>
            </w:r>
            <w:proofErr w:type="spellStart"/>
            <w:r w:rsidRPr="00761B37">
              <w:rPr>
                <w:rFonts w:ascii="Arial" w:hAnsi="Arial" w:cs="Arial"/>
                <w:lang w:val="pl-PL"/>
              </w:rPr>
              <w:t>hot-swap</w:t>
            </w:r>
            <w:proofErr w:type="spell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70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Schemat zasilania nadmiarowego</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52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Ilość zainstalowanych</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70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Maksymalna obsługiwana ilość</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D6530B">
        <w:trPr>
          <w:trHeight w:val="817"/>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u w:val="single"/>
                <w:lang w:val="pl-PL"/>
              </w:rPr>
              <w:t>Specyfikacja minimalnych parametrów macierzy</w:t>
            </w:r>
          </w:p>
        </w:tc>
      </w:tr>
      <w:tr w:rsidR="00066173" w:rsidTr="00D6530B">
        <w:trPr>
          <w:trHeight w:val="82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Ilość i typ portów dla hostów</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2 x 10GbE </w:t>
            </w:r>
            <w:proofErr w:type="spellStart"/>
            <w:r w:rsidRPr="00761B37">
              <w:rPr>
                <w:rFonts w:ascii="Arial" w:hAnsi="Arial" w:cs="Arial"/>
                <w:lang w:val="pl-PL"/>
              </w:rPr>
              <w:t>iSCSI</w:t>
            </w:r>
            <w:proofErr w:type="spellEnd"/>
            <w:r w:rsidRPr="00761B37">
              <w:rPr>
                <w:rFonts w:ascii="Arial" w:hAnsi="Arial" w:cs="Arial"/>
                <w:lang w:val="pl-PL"/>
              </w:rPr>
              <w:t xml:space="preserve"> / na każdy kontroler</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69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Interfejs dysków</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6Gb SAS/SATA III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70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Rozmiar i ilość dysków</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Minimum 12 x 3,5"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69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Maksymalna wielkość dysków</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Minimum 4 TB</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1403"/>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27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Dyski twarde zainstalowane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Dla konfiguracji RAID 5 w ilości zapewniającej udostępnienie przestrzeni dyskowej min. 30 TB po (dodatkowo dostarczyć 1 dysk zapasowy)</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71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Dostępne tryby RAID</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RAID 0, 1, 0+1, 5, 6, 10, 30, 50</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68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Wydajność (MB/s) min.</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600MB/s / 600MB/s (odczyt /zapis)</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70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Zabezpieczenie danych</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Mirror na </w:t>
            </w:r>
            <w:proofErr w:type="spellStart"/>
            <w:r w:rsidRPr="00761B37">
              <w:rPr>
                <w:rFonts w:ascii="Arial" w:hAnsi="Arial" w:cs="Arial"/>
                <w:lang w:val="pl-PL"/>
              </w:rPr>
              <w:t>N-dyskach</w:t>
            </w:r>
            <w:proofErr w:type="spellEnd"/>
            <w:r w:rsidRPr="00761B37">
              <w:rPr>
                <w:rFonts w:ascii="Arial" w:hAnsi="Arial" w:cs="Arial"/>
                <w:lang w:val="pl-PL"/>
              </w:rPr>
              <w:t>, moduł bateryjnego podtrzymania</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673"/>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Zasilacz</w:t>
            </w:r>
          </w:p>
        </w:tc>
        <w:tc>
          <w:tcPr>
            <w:tcW w:w="3968" w:type="dxa"/>
            <w:vAlign w:val="center"/>
          </w:tcPr>
          <w:p w:rsidR="00066173" w:rsidRPr="00761B37" w:rsidRDefault="00066173" w:rsidP="009867F1">
            <w:pPr>
              <w:jc w:val="center"/>
              <w:rPr>
                <w:rFonts w:ascii="Arial" w:hAnsi="Arial" w:cs="Arial"/>
                <w:lang w:val="pl-PL"/>
              </w:rPr>
            </w:pPr>
            <w:proofErr w:type="spellStart"/>
            <w:r w:rsidRPr="00761B37">
              <w:rPr>
                <w:rFonts w:ascii="Arial" w:hAnsi="Arial" w:cs="Arial"/>
                <w:lang w:val="pl-PL"/>
              </w:rPr>
              <w:t>Redundanty</w:t>
            </w:r>
            <w:proofErr w:type="spellEnd"/>
            <w:r w:rsidRPr="00761B37">
              <w:rPr>
                <w:rFonts w:ascii="Arial" w:hAnsi="Arial" w:cs="Arial"/>
                <w:lang w:val="pl-PL"/>
              </w:rPr>
              <w:t xml:space="preserve"> 1+1</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71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Chłodzenie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2x moduły wentylatorowe</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Możliwość rozbudowy</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łącznie</w:t>
            </w:r>
            <w:proofErr w:type="gramEnd"/>
            <w:r w:rsidRPr="00761B37">
              <w:rPr>
                <w:rFonts w:ascii="Arial" w:hAnsi="Arial" w:cs="Arial"/>
                <w:lang w:val="pl-PL"/>
              </w:rPr>
              <w:t xml:space="preserve"> do min 180 dysków</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6530B">
        <w:trPr>
          <w:trHeight w:val="68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34</w:t>
            </w:r>
          </w:p>
        </w:tc>
        <w:tc>
          <w:tcPr>
            <w:tcW w:w="2764" w:type="dxa"/>
            <w:vAlign w:val="center"/>
          </w:tcPr>
          <w:p w:rsidR="00066173" w:rsidRPr="00761B37" w:rsidRDefault="00066173" w:rsidP="009867F1">
            <w:pPr>
              <w:jc w:val="center"/>
              <w:rPr>
                <w:rFonts w:ascii="Arial" w:hAnsi="Arial" w:cs="Arial"/>
                <w:lang w:val="pl-PL"/>
              </w:rPr>
            </w:pPr>
            <w:proofErr w:type="spellStart"/>
            <w:proofErr w:type="gramStart"/>
            <w:r w:rsidRPr="00761B37">
              <w:rPr>
                <w:rFonts w:ascii="Arial" w:hAnsi="Arial" w:cs="Arial"/>
                <w:lang w:val="pl-PL"/>
              </w:rPr>
              <w:t>iSCSI</w:t>
            </w:r>
            <w:proofErr w:type="spellEnd"/>
            <w:proofErr w:type="gramEnd"/>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Min do 256 sesji na kontroler, do 64 hostów</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Wolumen</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do</w:t>
            </w:r>
            <w:proofErr w:type="gramEnd"/>
            <w:r w:rsidRPr="00761B37">
              <w:rPr>
                <w:rFonts w:ascii="Arial" w:hAnsi="Arial" w:cs="Arial"/>
                <w:lang w:val="pl-PL"/>
              </w:rPr>
              <w:t xml:space="preserve"> 2048 wolumenów, migracja, rozbudowa i tworzenie woluminów w locie, </w:t>
            </w:r>
            <w:proofErr w:type="spellStart"/>
            <w:r w:rsidRPr="00761B37">
              <w:rPr>
                <w:rFonts w:ascii="Arial" w:hAnsi="Arial" w:cs="Arial"/>
                <w:lang w:val="pl-PL"/>
              </w:rPr>
              <w:t>max</w:t>
            </w:r>
            <w:proofErr w:type="spellEnd"/>
            <w:r w:rsidRPr="00761B37">
              <w:rPr>
                <w:rFonts w:ascii="Arial" w:hAnsi="Arial" w:cs="Arial"/>
                <w:lang w:val="pl-PL"/>
              </w:rPr>
              <w:t>. 64 HDD/vol.</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Powiadamianie</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e-mail</w:t>
            </w:r>
            <w:proofErr w:type="gramEnd"/>
            <w:r w:rsidRPr="00761B37">
              <w:rPr>
                <w:rFonts w:ascii="Arial" w:hAnsi="Arial" w:cs="Arial"/>
                <w:lang w:val="pl-PL"/>
              </w:rPr>
              <w:t xml:space="preserve">, </w:t>
            </w:r>
            <w:proofErr w:type="spellStart"/>
            <w:r w:rsidRPr="00761B37">
              <w:rPr>
                <w:rFonts w:ascii="Arial" w:hAnsi="Arial" w:cs="Arial"/>
                <w:lang w:val="pl-PL"/>
              </w:rPr>
              <w:t>web</w:t>
            </w:r>
            <w:proofErr w:type="spellEnd"/>
            <w:r w:rsidRPr="00761B37">
              <w:rPr>
                <w:rFonts w:ascii="Arial" w:hAnsi="Arial" w:cs="Arial"/>
                <w:lang w:val="pl-PL"/>
              </w:rPr>
              <w:t xml:space="preserve">, </w:t>
            </w:r>
            <w:proofErr w:type="spellStart"/>
            <w:r w:rsidRPr="00761B37">
              <w:rPr>
                <w:rFonts w:ascii="Arial" w:hAnsi="Arial" w:cs="Arial"/>
                <w:lang w:val="pl-PL"/>
              </w:rPr>
              <w:t>syslog</w:t>
            </w:r>
            <w:proofErr w:type="spellEnd"/>
            <w:r w:rsidRPr="00761B37">
              <w:rPr>
                <w:rFonts w:ascii="Arial" w:hAnsi="Arial" w:cs="Arial"/>
                <w:lang w:val="pl-PL"/>
              </w:rPr>
              <w:t>, SNMP, Windows Messenger</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37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Funkcje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Możliwością wymiany dysków podczas pracy urządzenia, możliwość aktualizacji oprogramowania bez restartu urządzenia</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DD36EA">
        <w:trPr>
          <w:trHeight w:val="695"/>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u w:val="single"/>
                <w:lang w:val="pl-PL"/>
              </w:rPr>
              <w:t>Parametry stacji roboczej</w:t>
            </w:r>
          </w:p>
        </w:tc>
      </w:tr>
      <w:tr w:rsidR="00066173" w:rsidTr="00DD36EA">
        <w:trPr>
          <w:trHeight w:val="125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Procesor</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procesor o wydajności nie gorszej niż 8500pkt. w teście </w:t>
            </w:r>
            <w:proofErr w:type="spellStart"/>
            <w:r w:rsidRPr="00761B37">
              <w:rPr>
                <w:rFonts w:ascii="Arial" w:hAnsi="Arial" w:cs="Arial"/>
                <w:lang w:val="pl-PL"/>
              </w:rPr>
              <w:t>Passmark</w:t>
            </w:r>
            <w:proofErr w:type="spellEnd"/>
            <w:r w:rsidRPr="00761B37">
              <w:rPr>
                <w:rFonts w:ascii="Arial" w:hAnsi="Arial" w:cs="Arial"/>
                <w:lang w:val="pl-PL"/>
              </w:rPr>
              <w:t xml:space="preserve"> CPU-Mark (wyniki dostępne na stronie http</w:t>
            </w:r>
            <w:proofErr w:type="gramStart"/>
            <w:r w:rsidRPr="00761B37">
              <w:rPr>
                <w:rFonts w:ascii="Arial" w:hAnsi="Arial" w:cs="Arial"/>
                <w:lang w:val="pl-PL"/>
              </w:rPr>
              <w:t>://www</w:t>
            </w:r>
            <w:proofErr w:type="gramEnd"/>
            <w:r w:rsidRPr="00761B37">
              <w:rPr>
                <w:rFonts w:ascii="Arial" w:hAnsi="Arial" w:cs="Arial"/>
                <w:lang w:val="pl-PL"/>
              </w:rPr>
              <w:t>.</w:t>
            </w:r>
            <w:proofErr w:type="gramStart"/>
            <w:r w:rsidRPr="00761B37">
              <w:rPr>
                <w:rFonts w:ascii="Arial" w:hAnsi="Arial" w:cs="Arial"/>
                <w:lang w:val="pl-PL"/>
              </w:rPr>
              <w:t>cpubenchmark</w:t>
            </w:r>
            <w:proofErr w:type="gramEnd"/>
            <w:r w:rsidRPr="00761B37">
              <w:rPr>
                <w:rFonts w:ascii="Arial" w:hAnsi="Arial" w:cs="Arial"/>
                <w:lang w:val="pl-PL"/>
              </w:rPr>
              <w:t>.</w:t>
            </w:r>
            <w:proofErr w:type="gramStart"/>
            <w:r w:rsidRPr="00761B37">
              <w:rPr>
                <w:rFonts w:ascii="Arial" w:hAnsi="Arial" w:cs="Arial"/>
                <w:lang w:val="pl-PL"/>
              </w:rPr>
              <w:t>net</w:t>
            </w:r>
            <w:proofErr w:type="gramEnd"/>
            <w:r w:rsidRPr="00761B37">
              <w:rPr>
                <w:rFonts w:ascii="Arial" w:hAnsi="Arial" w:cs="Arial"/>
                <w:lang w:val="pl-PL"/>
              </w:rPr>
              <w:t>)</w:t>
            </w:r>
          </w:p>
        </w:tc>
        <w:tc>
          <w:tcPr>
            <w:tcW w:w="4397" w:type="dxa"/>
            <w:vAlign w:val="bottom"/>
          </w:tcPr>
          <w:p w:rsidR="00066173" w:rsidRPr="00761B37" w:rsidRDefault="00066173" w:rsidP="009867F1">
            <w:pPr>
              <w:jc w:val="center"/>
              <w:rPr>
                <w:rFonts w:ascii="Arial" w:hAnsi="Arial" w:cs="Arial"/>
                <w:lang w:val="pl-PL"/>
              </w:rPr>
            </w:pPr>
            <w:r w:rsidRPr="00761B37">
              <w:rPr>
                <w:rFonts w:ascii="Arial" w:hAnsi="Arial" w:cs="Arial"/>
                <w:lang w:val="pl-PL"/>
              </w:rPr>
              <w:t xml:space="preserve">(należy dołączyć wynik testu </w:t>
            </w:r>
            <w:proofErr w:type="spellStart"/>
            <w:r w:rsidRPr="00761B37">
              <w:rPr>
                <w:rFonts w:ascii="Arial" w:hAnsi="Arial" w:cs="Arial"/>
                <w:lang w:val="pl-PL"/>
              </w:rPr>
              <w:t>Passmark</w:t>
            </w:r>
            <w:proofErr w:type="spellEnd"/>
            <w:r w:rsidRPr="00761B37">
              <w:rPr>
                <w:rFonts w:ascii="Arial" w:hAnsi="Arial" w:cs="Arial"/>
                <w:lang w:val="pl-PL"/>
              </w:rPr>
              <w:t xml:space="preserve"> CPU Mark)</w:t>
            </w:r>
          </w:p>
        </w:tc>
        <w:tc>
          <w:tcPr>
            <w:tcW w:w="3651" w:type="dxa"/>
            <w:vAlign w:val="center"/>
          </w:tcPr>
          <w:p w:rsidR="00066173" w:rsidRPr="00761B37" w:rsidRDefault="00066173" w:rsidP="009867F1">
            <w:pPr>
              <w:rPr>
                <w:rFonts w:ascii="Arial" w:hAnsi="Arial" w:cs="Arial"/>
                <w:lang w:val="pl-PL"/>
              </w:rPr>
            </w:pPr>
          </w:p>
        </w:tc>
      </w:tr>
      <w:tr w:rsidR="00066173" w:rsidTr="00DD36EA">
        <w:trPr>
          <w:trHeight w:val="693"/>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39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Pamięć RAM</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w:t>
            </w:r>
            <w:proofErr w:type="gramEnd"/>
            <w:r w:rsidRPr="00761B37">
              <w:rPr>
                <w:rFonts w:ascii="Arial" w:hAnsi="Arial" w:cs="Arial"/>
                <w:lang w:val="pl-PL"/>
              </w:rPr>
              <w:t>. 16GB w technologii DDR 3</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703"/>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Dysk twardy systemu operacyjnego</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w:t>
            </w:r>
            <w:proofErr w:type="gramEnd"/>
            <w:r w:rsidRPr="00761B37">
              <w:rPr>
                <w:rFonts w:ascii="Arial" w:hAnsi="Arial" w:cs="Arial"/>
                <w:lang w:val="pl-PL"/>
              </w:rPr>
              <w:t>. Pojemność 120GB, z interfejsem SATA3,</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103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Dysk twardy dodatkowy</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w:t>
            </w:r>
            <w:proofErr w:type="gramEnd"/>
            <w:r w:rsidRPr="00761B37">
              <w:rPr>
                <w:rFonts w:ascii="Arial" w:hAnsi="Arial" w:cs="Arial"/>
                <w:lang w:val="pl-PL"/>
              </w:rPr>
              <w:t xml:space="preserve">. Pojemność 500GB, 7200 </w:t>
            </w:r>
            <w:proofErr w:type="spellStart"/>
            <w:r w:rsidRPr="00761B37">
              <w:rPr>
                <w:rFonts w:ascii="Arial" w:hAnsi="Arial" w:cs="Arial"/>
                <w:lang w:val="pl-PL"/>
              </w:rPr>
              <w:t>obr</w:t>
            </w:r>
            <w:proofErr w:type="spellEnd"/>
            <w:r w:rsidRPr="00761B37">
              <w:rPr>
                <w:rFonts w:ascii="Arial" w:hAnsi="Arial" w:cs="Arial"/>
                <w:lang w:val="pl-PL"/>
              </w:rPr>
              <w:t>./</w:t>
            </w:r>
            <w:proofErr w:type="gramStart"/>
            <w:r w:rsidRPr="00761B37">
              <w:rPr>
                <w:rFonts w:ascii="Arial" w:hAnsi="Arial" w:cs="Arial"/>
                <w:lang w:val="pl-PL"/>
              </w:rPr>
              <w:t>min</w:t>
            </w:r>
            <w:proofErr w:type="gramEnd"/>
            <w:r w:rsidRPr="00761B37">
              <w:rPr>
                <w:rFonts w:ascii="Arial" w:hAnsi="Arial" w:cs="Arial"/>
                <w:lang w:val="pl-PL"/>
              </w:rPr>
              <w:t xml:space="preserve"> z interfejsem SATA3, dedykowany do pracy ciągłej w urządzeniach monitoringu</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123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Karta graficzna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karta</w:t>
            </w:r>
            <w:proofErr w:type="gramEnd"/>
            <w:r w:rsidRPr="00761B37">
              <w:rPr>
                <w:rFonts w:ascii="Arial" w:hAnsi="Arial" w:cs="Arial"/>
                <w:lang w:val="pl-PL"/>
              </w:rPr>
              <w:t xml:space="preserve"> graficzna obsługująca jednocześnie 4 monitory z rozdzielczością min 1920x1200 na każdy monitor</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64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Karta dźwiękowa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wbudowana</w:t>
            </w:r>
            <w:proofErr w:type="gramEnd"/>
            <w:r w:rsidRPr="00761B37">
              <w:rPr>
                <w:rFonts w:ascii="Arial" w:hAnsi="Arial" w:cs="Arial"/>
                <w:lang w:val="pl-PL"/>
              </w:rPr>
              <w:t xml:space="preserve"> karta dźwiękowa</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69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Napęd</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z</w:t>
            </w:r>
            <w:proofErr w:type="gramEnd"/>
            <w:r w:rsidRPr="00761B37">
              <w:rPr>
                <w:rFonts w:ascii="Arial" w:hAnsi="Arial" w:cs="Arial"/>
                <w:lang w:val="pl-PL"/>
              </w:rPr>
              <w:t xml:space="preserve"> możliwością nagrywania CD/ DVD/ </w:t>
            </w:r>
            <w:proofErr w:type="spellStart"/>
            <w:r w:rsidRPr="00761B37">
              <w:rPr>
                <w:rFonts w:ascii="Arial" w:hAnsi="Arial" w:cs="Arial"/>
                <w:lang w:val="pl-PL"/>
              </w:rPr>
              <w:t>Blu-ray</w:t>
            </w:r>
            <w:proofErr w:type="spell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105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45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Wbudowane porty</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w:t>
            </w:r>
            <w:proofErr w:type="gramEnd"/>
            <w:r w:rsidRPr="00761B37">
              <w:rPr>
                <w:rFonts w:ascii="Arial" w:hAnsi="Arial" w:cs="Arial"/>
                <w:lang w:val="pl-PL"/>
              </w:rPr>
              <w:t xml:space="preserve">. 4szt. USB 3.0 </w:t>
            </w:r>
            <w:proofErr w:type="gramStart"/>
            <w:r w:rsidRPr="00761B37">
              <w:rPr>
                <w:rFonts w:ascii="Arial" w:hAnsi="Arial" w:cs="Arial"/>
                <w:lang w:val="pl-PL"/>
              </w:rPr>
              <w:t>w</w:t>
            </w:r>
            <w:proofErr w:type="gramEnd"/>
            <w:r w:rsidRPr="00761B37">
              <w:rPr>
                <w:rFonts w:ascii="Arial" w:hAnsi="Arial" w:cs="Arial"/>
                <w:lang w:val="pl-PL"/>
              </w:rPr>
              <w:t xml:space="preserve"> tym 2szt. z przodu obudowy, wejście mikrofonu oraz słuchawek, złącze szeregowe</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Obudowa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zapewniająca</w:t>
            </w:r>
            <w:proofErr w:type="gramEnd"/>
            <w:r w:rsidRPr="00761B37">
              <w:rPr>
                <w:rFonts w:ascii="Arial" w:hAnsi="Arial" w:cs="Arial"/>
                <w:lang w:val="pl-PL"/>
              </w:rPr>
              <w:t xml:space="preserve"> bardzo dobrą wentylację z zastosowaniem min. 3 wentylatorów o głośności poniżej 19dB</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9867F1">
        <w:trPr>
          <w:trHeight w:val="508"/>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W zakresie komunikacji</w:t>
            </w:r>
          </w:p>
        </w:tc>
      </w:tr>
      <w:tr w:rsidR="00066173" w:rsidTr="00DD36EA">
        <w:trPr>
          <w:trHeight w:val="8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Karta sieciowa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w</w:t>
            </w:r>
            <w:proofErr w:type="gramEnd"/>
            <w:r w:rsidRPr="00761B37">
              <w:rPr>
                <w:rFonts w:ascii="Arial" w:hAnsi="Arial" w:cs="Arial"/>
                <w:lang w:val="pl-PL"/>
              </w:rPr>
              <w:t xml:space="preserve"> standardzie 10/100/1000 </w:t>
            </w:r>
            <w:proofErr w:type="spellStart"/>
            <w:r w:rsidRPr="00761B37">
              <w:rPr>
                <w:rFonts w:ascii="Arial" w:hAnsi="Arial" w:cs="Arial"/>
                <w:lang w:val="pl-PL"/>
              </w:rPr>
              <w:t>Mbps</w:t>
            </w:r>
            <w:proofErr w:type="spellEnd"/>
            <w:r w:rsidRPr="00761B37">
              <w:rPr>
                <w:rFonts w:ascii="Arial" w:hAnsi="Arial" w:cs="Arial"/>
                <w:lang w:val="pl-PL"/>
              </w:rPr>
              <w:t xml:space="preserve"> Gigabit Ethernet</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9867F1">
        <w:trPr>
          <w:trHeight w:val="508"/>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W zakresie oprogramowania</w:t>
            </w:r>
          </w:p>
        </w:tc>
      </w:tr>
      <w:tr w:rsidR="00066173" w:rsidTr="00DD36EA">
        <w:trPr>
          <w:trHeight w:val="73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System operacyjny</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 pełni zgodny z aplikacją kliencką systemu monitoringu</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9867F1">
        <w:trPr>
          <w:trHeight w:val="508"/>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W zakresie zasilania</w:t>
            </w: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49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Zasilacz</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o</w:t>
            </w:r>
            <w:proofErr w:type="gramEnd"/>
            <w:r w:rsidRPr="00761B37">
              <w:rPr>
                <w:rFonts w:ascii="Arial" w:hAnsi="Arial" w:cs="Arial"/>
                <w:lang w:val="pl-PL"/>
              </w:rPr>
              <w:t xml:space="preserve"> sprawności 90% z aktywnym stabilizatorem PFC</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9867F1">
        <w:trPr>
          <w:trHeight w:val="508"/>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Monitory 2szt. 29" i 1 szt. 34"</w:t>
            </w:r>
          </w:p>
        </w:tc>
      </w:tr>
      <w:tr w:rsidR="00066173" w:rsidTr="00DD36EA">
        <w:trPr>
          <w:trHeight w:val="73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Podświetlenie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LED</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69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Nominalna rozdzielczość</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2560 x 1080</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69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Kontrast</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w:t>
            </w:r>
            <w:proofErr w:type="gramEnd"/>
            <w:r w:rsidRPr="00761B37">
              <w:rPr>
                <w:rFonts w:ascii="Arial" w:hAnsi="Arial" w:cs="Arial"/>
                <w:lang w:val="pl-PL"/>
              </w:rPr>
              <w:t xml:space="preserve"> 1000:1</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53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Jasność</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w:t>
            </w:r>
            <w:proofErr w:type="gramEnd"/>
            <w:r w:rsidRPr="00761B37">
              <w:rPr>
                <w:rFonts w:ascii="Arial" w:hAnsi="Arial" w:cs="Arial"/>
                <w:lang w:val="pl-PL"/>
              </w:rPr>
              <w:t xml:space="preserve"> 295cd/m2</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70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Kąty widzenia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w:t>
            </w:r>
            <w:proofErr w:type="gramEnd"/>
            <w:r w:rsidRPr="00761B37">
              <w:rPr>
                <w:rFonts w:ascii="Arial" w:hAnsi="Arial" w:cs="Arial"/>
                <w:lang w:val="pl-PL"/>
              </w:rPr>
              <w:t xml:space="preserve"> 175/</w:t>
            </w:r>
            <w:proofErr w:type="spellStart"/>
            <w:r w:rsidRPr="00761B37">
              <w:rPr>
                <w:rFonts w:ascii="Arial" w:hAnsi="Arial" w:cs="Arial"/>
                <w:lang w:val="pl-PL"/>
              </w:rPr>
              <w:t>175</w:t>
            </w:r>
            <w:proofErr w:type="spellEnd"/>
            <w:r w:rsidRPr="00761B37">
              <w:rPr>
                <w:rFonts w:ascii="Arial" w:hAnsi="Arial" w:cs="Arial"/>
                <w:lang w:val="pl-PL"/>
              </w:rPr>
              <w:t xml:space="preserve"> stopni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700"/>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Głośniki</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monitor</w:t>
            </w:r>
            <w:proofErr w:type="gramEnd"/>
            <w:r w:rsidRPr="00761B37">
              <w:rPr>
                <w:rFonts w:ascii="Arial" w:hAnsi="Arial" w:cs="Arial"/>
                <w:lang w:val="pl-PL"/>
              </w:rPr>
              <w:t xml:space="preserve"> musi posiadać wbudowane głośniki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80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Wbudowane złącza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złącze</w:t>
            </w:r>
            <w:proofErr w:type="gramEnd"/>
            <w:r w:rsidRPr="00761B37">
              <w:rPr>
                <w:rFonts w:ascii="Arial" w:hAnsi="Arial" w:cs="Arial"/>
                <w:lang w:val="pl-PL"/>
              </w:rPr>
              <w:t xml:space="preserve"> cyfrowe HDMI, złącze DVI lub </w:t>
            </w:r>
            <w:proofErr w:type="spellStart"/>
            <w:r w:rsidRPr="00761B37">
              <w:rPr>
                <w:rFonts w:ascii="Arial" w:hAnsi="Arial" w:cs="Arial"/>
                <w:lang w:val="pl-PL"/>
              </w:rPr>
              <w:t>displayport</w:t>
            </w:r>
            <w:proofErr w:type="spellEnd"/>
            <w:r w:rsidRPr="00761B37">
              <w:rPr>
                <w:rFonts w:ascii="Arial" w:hAnsi="Arial" w:cs="Arial"/>
                <w:lang w:val="pl-PL"/>
              </w:rPr>
              <w:t>, gniazdo wejścia audio</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DD36EA">
        <w:trPr>
          <w:trHeight w:val="338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Inne</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przystosowany</w:t>
            </w:r>
            <w:proofErr w:type="gramEnd"/>
            <w:r w:rsidRPr="00761B37">
              <w:rPr>
                <w:rFonts w:ascii="Arial" w:hAnsi="Arial" w:cs="Arial"/>
                <w:lang w:val="pl-PL"/>
              </w:rPr>
              <w:t xml:space="preserve"> do wieszania - VESA, monitory muszą pochodzić od tego samego producenta i być tego samego modelu, monitory muszą spełniać normy CE, TCO 3.0 </w:t>
            </w:r>
            <w:proofErr w:type="gramStart"/>
            <w:r w:rsidRPr="00761B37">
              <w:rPr>
                <w:rFonts w:ascii="Arial" w:hAnsi="Arial" w:cs="Arial"/>
                <w:lang w:val="pl-PL"/>
              </w:rPr>
              <w:t>lub</w:t>
            </w:r>
            <w:proofErr w:type="gramEnd"/>
            <w:r w:rsidRPr="00761B37">
              <w:rPr>
                <w:rFonts w:ascii="Arial" w:hAnsi="Arial" w:cs="Arial"/>
                <w:lang w:val="pl-PL"/>
              </w:rPr>
              <w:t xml:space="preserve"> nowsze, monitory muszą posiadać w komplecie przewody do podłączenia: zasilania 230V, sygnału wideo analogowego </w:t>
            </w:r>
            <w:proofErr w:type="spellStart"/>
            <w:r w:rsidRPr="00761B37">
              <w:rPr>
                <w:rFonts w:ascii="Arial" w:hAnsi="Arial" w:cs="Arial"/>
                <w:lang w:val="pl-PL"/>
              </w:rPr>
              <w:t>D-SUB</w:t>
            </w:r>
            <w:proofErr w:type="spellEnd"/>
            <w:r w:rsidRPr="00761B37">
              <w:rPr>
                <w:rFonts w:ascii="Arial" w:hAnsi="Arial" w:cs="Arial"/>
                <w:lang w:val="pl-PL"/>
              </w:rPr>
              <w:t>, sygnału wideo cyfrowego kompatybilnego z wyjściami komputera stanowiska gniazda konduktorskiego, sygnału audio</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DD36EA">
        <w:trPr>
          <w:trHeight w:val="699"/>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u w:val="single"/>
                <w:lang w:val="pl-PL"/>
              </w:rPr>
              <w:t xml:space="preserve">Kamera TYP 1 - Kamera </w:t>
            </w:r>
            <w:proofErr w:type="spellStart"/>
            <w:r w:rsidRPr="00761B37">
              <w:rPr>
                <w:rFonts w:ascii="Arial" w:hAnsi="Arial" w:cs="Arial"/>
                <w:b/>
                <w:bCs/>
                <w:u w:val="single"/>
                <w:lang w:val="pl-PL"/>
              </w:rPr>
              <w:t>megapikselowa</w:t>
            </w:r>
            <w:proofErr w:type="spellEnd"/>
            <w:r w:rsidRPr="00761B37">
              <w:rPr>
                <w:rFonts w:ascii="Arial" w:hAnsi="Arial" w:cs="Arial"/>
                <w:b/>
                <w:bCs/>
                <w:u w:val="single"/>
                <w:lang w:val="pl-PL"/>
              </w:rPr>
              <w:t xml:space="preserve"> stałopozycyjna 2Mpx</w:t>
            </w:r>
          </w:p>
        </w:tc>
      </w:tr>
      <w:tr w:rsidR="00066173" w:rsidTr="00064D05">
        <w:trPr>
          <w:trHeight w:val="70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Typ</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Kamera dualna dzień/noc</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9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59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Matryca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CMOS nie mniejsza niż 1/2.8 </w:t>
            </w:r>
            <w:proofErr w:type="gramStart"/>
            <w:r w:rsidRPr="00761B37">
              <w:rPr>
                <w:rFonts w:ascii="Arial" w:hAnsi="Arial" w:cs="Arial"/>
                <w:lang w:val="pl-PL"/>
              </w:rPr>
              <w:t>cala</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60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Rozdzielczość matrycy</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Nie mniejsza niż 2 miliony pikseli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70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Klatki na sekundę przy rozdzielczości 1080p</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co</w:t>
            </w:r>
            <w:proofErr w:type="gramEnd"/>
            <w:r w:rsidRPr="00761B37">
              <w:rPr>
                <w:rFonts w:ascii="Arial" w:hAnsi="Arial" w:cs="Arial"/>
                <w:lang w:val="pl-PL"/>
              </w:rPr>
              <w:t xml:space="preserve"> najmniej 25 klatek na sekundę</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81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Czułość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0.1 </w:t>
            </w:r>
            <w:proofErr w:type="gramStart"/>
            <w:r w:rsidRPr="00761B37">
              <w:rPr>
                <w:rFonts w:ascii="Arial" w:hAnsi="Arial" w:cs="Arial"/>
                <w:lang w:val="pl-PL"/>
              </w:rPr>
              <w:t>lx</w:t>
            </w:r>
            <w:proofErr w:type="gramEnd"/>
            <w:r w:rsidRPr="00761B37">
              <w:rPr>
                <w:rFonts w:ascii="Arial" w:hAnsi="Arial" w:cs="Arial"/>
                <w:lang w:val="pl-PL"/>
              </w:rPr>
              <w:t xml:space="preserve"> (F1.2) </w:t>
            </w:r>
            <w:proofErr w:type="gramStart"/>
            <w:r w:rsidRPr="00761B37">
              <w:rPr>
                <w:rFonts w:ascii="Arial" w:hAnsi="Arial" w:cs="Arial"/>
                <w:lang w:val="pl-PL"/>
              </w:rPr>
              <w:t>w</w:t>
            </w:r>
            <w:proofErr w:type="gramEnd"/>
            <w:r w:rsidRPr="00761B37">
              <w:rPr>
                <w:rFonts w:ascii="Arial" w:hAnsi="Arial" w:cs="Arial"/>
                <w:lang w:val="pl-PL"/>
              </w:rPr>
              <w:t xml:space="preserve"> trybie kolorowym           0.05</w:t>
            </w:r>
            <w:proofErr w:type="gramStart"/>
            <w:r w:rsidRPr="00761B37">
              <w:rPr>
                <w:rFonts w:ascii="Arial" w:hAnsi="Arial" w:cs="Arial"/>
                <w:lang w:val="pl-PL"/>
              </w:rPr>
              <w:t>lx</w:t>
            </w:r>
            <w:proofErr w:type="gramEnd"/>
            <w:r w:rsidRPr="00761B37">
              <w:rPr>
                <w:rFonts w:ascii="Arial" w:hAnsi="Arial" w:cs="Arial"/>
                <w:lang w:val="pl-PL"/>
              </w:rPr>
              <w:t xml:space="preserve"> (F1.2) </w:t>
            </w:r>
            <w:proofErr w:type="gramStart"/>
            <w:r w:rsidRPr="00761B37">
              <w:rPr>
                <w:rFonts w:ascii="Arial" w:hAnsi="Arial" w:cs="Arial"/>
                <w:lang w:val="pl-PL"/>
              </w:rPr>
              <w:t>w</w:t>
            </w:r>
            <w:proofErr w:type="gramEnd"/>
            <w:r w:rsidRPr="00761B37">
              <w:rPr>
                <w:rFonts w:ascii="Arial" w:hAnsi="Arial" w:cs="Arial"/>
                <w:lang w:val="pl-PL"/>
              </w:rPr>
              <w:t xml:space="preserve"> trybie nocnym</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9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Wyzwalacze </w:t>
            </w:r>
            <w:proofErr w:type="gramStart"/>
            <w:r w:rsidRPr="00761B37">
              <w:rPr>
                <w:rFonts w:ascii="Arial" w:hAnsi="Arial" w:cs="Arial"/>
                <w:lang w:val="pl-PL"/>
              </w:rPr>
              <w:t>alarmu co</w:t>
            </w:r>
            <w:proofErr w:type="gramEnd"/>
            <w:r w:rsidRPr="00761B37">
              <w:rPr>
                <w:rFonts w:ascii="Arial" w:hAnsi="Arial" w:cs="Arial"/>
                <w:lang w:val="pl-PL"/>
              </w:rPr>
              <w:t xml:space="preserve"> najmniej</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wykrywanie</w:t>
            </w:r>
            <w:proofErr w:type="gramEnd"/>
            <w:r w:rsidRPr="00761B37">
              <w:rPr>
                <w:rFonts w:ascii="Arial" w:hAnsi="Arial" w:cs="Arial"/>
                <w:lang w:val="pl-PL"/>
              </w:rPr>
              <w:t xml:space="preserve"> ruchu</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6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Złącze do komunikacji sieciowej</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RJ-45;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48"/>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Zasilanie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12 VDC, </w:t>
            </w:r>
            <w:proofErr w:type="spellStart"/>
            <w:r w:rsidRPr="00761B37">
              <w:rPr>
                <w:rFonts w:ascii="Arial" w:hAnsi="Arial" w:cs="Arial"/>
                <w:lang w:val="pl-PL"/>
              </w:rPr>
              <w:t>PoE</w:t>
            </w:r>
            <w:proofErr w:type="spell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196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Dodatkowe wymagania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zarządzanie</w:t>
            </w:r>
            <w:proofErr w:type="gramEnd"/>
            <w:r w:rsidRPr="00761B37">
              <w:rPr>
                <w:rFonts w:ascii="Arial" w:hAnsi="Arial" w:cs="Arial"/>
                <w:lang w:val="pl-PL"/>
              </w:rPr>
              <w:t xml:space="preserve"> pasmem; strefy prywatności - min. 4, wejście i wyjście alarmowe (1/</w:t>
            </w:r>
            <w:proofErr w:type="spellStart"/>
            <w:r w:rsidRPr="00761B37">
              <w:rPr>
                <w:rFonts w:ascii="Arial" w:hAnsi="Arial" w:cs="Arial"/>
                <w:lang w:val="pl-PL"/>
              </w:rPr>
              <w:t>1</w:t>
            </w:r>
            <w:proofErr w:type="spellEnd"/>
            <w:r w:rsidRPr="00761B37">
              <w:rPr>
                <w:rFonts w:ascii="Arial" w:hAnsi="Arial" w:cs="Arial"/>
                <w:lang w:val="pl-PL"/>
              </w:rPr>
              <w:t>); zgodność ze standardem ONVIF, zapis nagrania do lokalnego archiwum (karta pamięci) w przypadku odłączenia sieci (wbudowane gniazdo kart pamięci)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9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Odporność na warunki atmosferyczne</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minimalny</w:t>
            </w:r>
            <w:proofErr w:type="gramEnd"/>
            <w:r w:rsidRPr="00761B37">
              <w:rPr>
                <w:rFonts w:ascii="Arial" w:hAnsi="Arial" w:cs="Arial"/>
                <w:lang w:val="pl-PL"/>
              </w:rPr>
              <w:t xml:space="preserve"> przedział pracy kamery w temperaturze </w:t>
            </w:r>
            <w:smartTag w:uri="urn:schemas-microsoft-com:office:smarttags" w:element="metricconverter">
              <w:smartTagPr>
                <w:attr w:name="ProductID" w:val="-10 C"/>
              </w:smartTagPr>
              <w:r w:rsidRPr="00761B37">
                <w:rPr>
                  <w:rFonts w:ascii="Arial" w:hAnsi="Arial" w:cs="Arial"/>
                  <w:lang w:val="pl-PL"/>
                </w:rPr>
                <w:t>-10 C</w:t>
              </w:r>
            </w:smartTag>
            <w:r w:rsidRPr="00761B37">
              <w:rPr>
                <w:rFonts w:ascii="Arial" w:hAnsi="Arial" w:cs="Arial"/>
                <w:lang w:val="pl-PL"/>
              </w:rPr>
              <w:t xml:space="preserve"> do +</w:t>
            </w:r>
            <w:smartTag w:uri="urn:schemas-microsoft-com:office:smarttags" w:element="metricconverter">
              <w:smartTagPr>
                <w:attr w:name="ProductID" w:val="50 C"/>
              </w:smartTagPr>
              <w:r w:rsidRPr="00761B37">
                <w:rPr>
                  <w:rFonts w:ascii="Arial" w:hAnsi="Arial" w:cs="Arial"/>
                  <w:lang w:val="pl-PL"/>
                </w:rPr>
                <w:t>50 C</w:t>
              </w:r>
            </w:smartTag>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68"/>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68</w:t>
            </w:r>
          </w:p>
        </w:tc>
        <w:tc>
          <w:tcPr>
            <w:tcW w:w="2764" w:type="dxa"/>
            <w:vAlign w:val="center"/>
          </w:tcPr>
          <w:p w:rsidR="00066173" w:rsidRPr="00761B37" w:rsidRDefault="00066173" w:rsidP="009867F1">
            <w:pPr>
              <w:jc w:val="center"/>
              <w:rPr>
                <w:rFonts w:ascii="Arial" w:hAnsi="Arial" w:cs="Arial"/>
                <w:lang w:val="pl-PL"/>
              </w:rPr>
            </w:pPr>
            <w:proofErr w:type="spellStart"/>
            <w:r w:rsidRPr="00761B37">
              <w:rPr>
                <w:rFonts w:ascii="Arial" w:hAnsi="Arial" w:cs="Arial"/>
                <w:lang w:val="pl-PL"/>
              </w:rPr>
              <w:t>Obłsugiwane</w:t>
            </w:r>
            <w:proofErr w:type="spellEnd"/>
            <w:r w:rsidRPr="00761B37">
              <w:rPr>
                <w:rFonts w:ascii="Arial" w:hAnsi="Arial" w:cs="Arial"/>
                <w:lang w:val="pl-PL"/>
              </w:rPr>
              <w:t xml:space="preserve"> protokoły</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TCP/IP, HTTP, HTTPS, FTP, DHCP, DDNS, RTP, RTSP, </w:t>
            </w:r>
            <w:proofErr w:type="spellStart"/>
            <w:r w:rsidRPr="00761B37">
              <w:rPr>
                <w:rFonts w:ascii="Arial" w:hAnsi="Arial" w:cs="Arial"/>
                <w:lang w:val="pl-PL"/>
              </w:rPr>
              <w:t>PPPoE</w:t>
            </w:r>
            <w:proofErr w:type="spellEnd"/>
            <w:r w:rsidRPr="00761B37">
              <w:rPr>
                <w:rFonts w:ascii="Arial" w:hAnsi="Arial" w:cs="Arial"/>
                <w:lang w:val="pl-PL"/>
              </w:rPr>
              <w:t>, NTP, SMTP</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3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69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Kompresja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Co najmniej </w:t>
            </w:r>
            <w:proofErr w:type="gramStart"/>
            <w:r w:rsidRPr="00761B37">
              <w:rPr>
                <w:rFonts w:ascii="Arial" w:hAnsi="Arial" w:cs="Arial"/>
                <w:lang w:val="pl-PL"/>
              </w:rPr>
              <w:t>H.264, MJPEG</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694"/>
          <w:jc w:val="center"/>
        </w:trPr>
        <w:tc>
          <w:tcPr>
            <w:tcW w:w="710"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lastRenderedPageBreak/>
              <w:t>70</w:t>
            </w:r>
            <w:proofErr w:type="gramEnd"/>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Rozmiary</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dopasowane</w:t>
            </w:r>
            <w:proofErr w:type="gramEnd"/>
            <w:r w:rsidRPr="00761B37">
              <w:rPr>
                <w:rFonts w:ascii="Arial" w:hAnsi="Arial" w:cs="Arial"/>
                <w:lang w:val="pl-PL"/>
              </w:rPr>
              <w:t xml:space="preserve"> do standardowych obudów zewnętrznych</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151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Obudowa zewnętrzna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obudowa</w:t>
            </w:r>
            <w:proofErr w:type="gramEnd"/>
            <w:r w:rsidRPr="00761B37">
              <w:rPr>
                <w:rFonts w:ascii="Arial" w:hAnsi="Arial" w:cs="Arial"/>
                <w:lang w:val="pl-PL"/>
              </w:rPr>
              <w:t xml:space="preserve"> musi zabezpieczać przed trudnymi warunkami atmosferycznymi szczególnie temperaturą w zakresach </w:t>
            </w:r>
            <w:smartTag w:uri="urn:schemas-microsoft-com:office:smarttags" w:element="metricconverter">
              <w:smartTagPr>
                <w:attr w:name="ProductID" w:val="-25C"/>
              </w:smartTagPr>
              <w:r w:rsidRPr="00761B37">
                <w:rPr>
                  <w:rFonts w:ascii="Arial" w:hAnsi="Arial" w:cs="Arial"/>
                  <w:lang w:val="pl-PL"/>
                </w:rPr>
                <w:t>-25C</w:t>
              </w:r>
            </w:smartTag>
            <w:r w:rsidRPr="00761B37">
              <w:rPr>
                <w:rFonts w:ascii="Arial" w:hAnsi="Arial" w:cs="Arial"/>
                <w:lang w:val="pl-PL"/>
              </w:rPr>
              <w:t xml:space="preserve"> do + </w:t>
            </w:r>
            <w:smartTag w:uri="urn:schemas-microsoft-com:office:smarttags" w:element="metricconverter">
              <w:smartTagPr>
                <w:attr w:name="ProductID" w:val="50C"/>
              </w:smartTagPr>
              <w:r w:rsidRPr="00761B37">
                <w:rPr>
                  <w:rFonts w:ascii="Arial" w:hAnsi="Arial" w:cs="Arial"/>
                  <w:lang w:val="pl-PL"/>
                </w:rPr>
                <w:t>50C</w:t>
              </w:r>
            </w:smartTag>
            <w:r w:rsidRPr="00761B37">
              <w:rPr>
                <w:rFonts w:ascii="Arial" w:hAnsi="Arial" w:cs="Arial"/>
                <w:lang w:val="pl-PL"/>
              </w:rPr>
              <w:t>. Wymagana klasa szczelności IP66</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064D05">
        <w:trPr>
          <w:trHeight w:val="55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Mocowanie obiektywu</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C/CS</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Strumienie video</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co</w:t>
            </w:r>
            <w:proofErr w:type="gramEnd"/>
            <w:r w:rsidRPr="00761B37">
              <w:rPr>
                <w:rFonts w:ascii="Arial" w:hAnsi="Arial" w:cs="Arial"/>
                <w:lang w:val="pl-PL"/>
              </w:rPr>
              <w:t xml:space="preserve"> najmniej 2 strumienie z możliwością zdefiniowania ilości klatek, kompresji, jakości lub pasma</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9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Funkcje</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detekcja</w:t>
            </w:r>
            <w:proofErr w:type="gramEnd"/>
            <w:r w:rsidRPr="00761B37">
              <w:rPr>
                <w:rFonts w:ascii="Arial" w:hAnsi="Arial" w:cs="Arial"/>
                <w:lang w:val="pl-PL"/>
              </w:rPr>
              <w:t xml:space="preserve"> ruchu; WDR, kompensacja jasnego tła (BLC)</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5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Funkcja Dzień/Noc</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mechaniczny</w:t>
            </w:r>
            <w:proofErr w:type="gramEnd"/>
            <w:r w:rsidRPr="00761B37">
              <w:rPr>
                <w:rFonts w:ascii="Arial" w:hAnsi="Arial" w:cs="Arial"/>
                <w:lang w:val="pl-PL"/>
              </w:rPr>
              <w:t xml:space="preserve"> filtr podczerwieni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6776DA">
        <w:trPr>
          <w:trHeight w:val="697"/>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u w:val="single"/>
                <w:lang w:val="pl-PL"/>
              </w:rPr>
              <w:t xml:space="preserve">KAMERA TYP 2 - Kamera </w:t>
            </w:r>
            <w:proofErr w:type="spellStart"/>
            <w:r w:rsidRPr="00761B37">
              <w:rPr>
                <w:rFonts w:ascii="Arial" w:hAnsi="Arial" w:cs="Arial"/>
                <w:b/>
                <w:bCs/>
                <w:u w:val="single"/>
                <w:lang w:val="pl-PL"/>
              </w:rPr>
              <w:t>megapikselowa</w:t>
            </w:r>
            <w:proofErr w:type="spellEnd"/>
            <w:r w:rsidRPr="00761B37">
              <w:rPr>
                <w:rFonts w:ascii="Arial" w:hAnsi="Arial" w:cs="Arial"/>
                <w:b/>
                <w:bCs/>
                <w:u w:val="single"/>
                <w:lang w:val="pl-PL"/>
              </w:rPr>
              <w:t xml:space="preserve"> stałopozycyjna 3Mpx</w:t>
            </w:r>
          </w:p>
        </w:tc>
      </w:tr>
      <w:tr w:rsidR="00066173" w:rsidTr="006776DA">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Typ</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Kamera dualna dzień/noc</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70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Matryca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CMOS nie mniejsza niż 1/2.8 </w:t>
            </w:r>
            <w:proofErr w:type="gramStart"/>
            <w:r w:rsidRPr="00761B37">
              <w:rPr>
                <w:rFonts w:ascii="Arial" w:hAnsi="Arial" w:cs="Arial"/>
                <w:lang w:val="pl-PL"/>
              </w:rPr>
              <w:t>cala</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9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Rozdzielczość matrycy</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Nie mniejsza niż 3 miliony pikseli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9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79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Klatki na sekundę przy rozdzielczości 1080p</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co</w:t>
            </w:r>
            <w:proofErr w:type="gramEnd"/>
            <w:r w:rsidRPr="00761B37">
              <w:rPr>
                <w:rFonts w:ascii="Arial" w:hAnsi="Arial" w:cs="Arial"/>
                <w:lang w:val="pl-PL"/>
              </w:rPr>
              <w:t xml:space="preserve"> najmniej 25 klatek na sekundę</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80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Czułość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0.1 </w:t>
            </w:r>
            <w:proofErr w:type="gramStart"/>
            <w:r w:rsidRPr="00761B37">
              <w:rPr>
                <w:rFonts w:ascii="Arial" w:hAnsi="Arial" w:cs="Arial"/>
                <w:lang w:val="pl-PL"/>
              </w:rPr>
              <w:t>lx</w:t>
            </w:r>
            <w:proofErr w:type="gramEnd"/>
            <w:r w:rsidRPr="00761B37">
              <w:rPr>
                <w:rFonts w:ascii="Arial" w:hAnsi="Arial" w:cs="Arial"/>
                <w:lang w:val="pl-PL"/>
              </w:rPr>
              <w:t xml:space="preserve"> (F1.2) </w:t>
            </w:r>
            <w:proofErr w:type="gramStart"/>
            <w:r w:rsidRPr="00761B37">
              <w:rPr>
                <w:rFonts w:ascii="Arial" w:hAnsi="Arial" w:cs="Arial"/>
                <w:lang w:val="pl-PL"/>
              </w:rPr>
              <w:t>w</w:t>
            </w:r>
            <w:proofErr w:type="gramEnd"/>
            <w:r w:rsidRPr="00761B37">
              <w:rPr>
                <w:rFonts w:ascii="Arial" w:hAnsi="Arial" w:cs="Arial"/>
                <w:lang w:val="pl-PL"/>
              </w:rPr>
              <w:t xml:space="preserve"> trybie kolorowym         0.05</w:t>
            </w:r>
            <w:proofErr w:type="gramStart"/>
            <w:r w:rsidRPr="00761B37">
              <w:rPr>
                <w:rFonts w:ascii="Arial" w:hAnsi="Arial" w:cs="Arial"/>
                <w:lang w:val="pl-PL"/>
              </w:rPr>
              <w:t>lx</w:t>
            </w:r>
            <w:proofErr w:type="gramEnd"/>
            <w:r w:rsidRPr="00761B37">
              <w:rPr>
                <w:rFonts w:ascii="Arial" w:hAnsi="Arial" w:cs="Arial"/>
                <w:lang w:val="pl-PL"/>
              </w:rPr>
              <w:t xml:space="preserve"> (F1.2) </w:t>
            </w:r>
            <w:proofErr w:type="gramStart"/>
            <w:r w:rsidRPr="00761B37">
              <w:rPr>
                <w:rFonts w:ascii="Arial" w:hAnsi="Arial" w:cs="Arial"/>
                <w:lang w:val="pl-PL"/>
              </w:rPr>
              <w:t>w</w:t>
            </w:r>
            <w:proofErr w:type="gramEnd"/>
            <w:r w:rsidRPr="00761B37">
              <w:rPr>
                <w:rFonts w:ascii="Arial" w:hAnsi="Arial" w:cs="Arial"/>
                <w:lang w:val="pl-PL"/>
              </w:rPr>
              <w:t xml:space="preserve"> trybie nocnym</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6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81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Wyzwalacze </w:t>
            </w:r>
            <w:proofErr w:type="gramStart"/>
            <w:r w:rsidRPr="00761B37">
              <w:rPr>
                <w:rFonts w:ascii="Arial" w:hAnsi="Arial" w:cs="Arial"/>
                <w:lang w:val="pl-PL"/>
              </w:rPr>
              <w:t>alarmu co</w:t>
            </w:r>
            <w:proofErr w:type="gramEnd"/>
            <w:r w:rsidRPr="00761B37">
              <w:rPr>
                <w:rFonts w:ascii="Arial" w:hAnsi="Arial" w:cs="Arial"/>
                <w:lang w:val="pl-PL"/>
              </w:rPr>
              <w:t xml:space="preserve"> najmniej</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Wykrywanie Ruchu</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4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82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Złącze do komunikacji sieciowej</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RJ-45;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1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83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Zasilanie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12 VDC, </w:t>
            </w:r>
            <w:proofErr w:type="spellStart"/>
            <w:r w:rsidRPr="00761B37">
              <w:rPr>
                <w:rFonts w:ascii="Arial" w:hAnsi="Arial" w:cs="Arial"/>
                <w:lang w:val="pl-PL"/>
              </w:rPr>
              <w:t>PoE</w:t>
            </w:r>
            <w:proofErr w:type="spell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196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84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Dodatkowe wymagania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Zarządzanie pasmem; Sfery prywatności - min. 4, Wejście i wyjście alarmowe (1/</w:t>
            </w:r>
            <w:proofErr w:type="spellStart"/>
            <w:r w:rsidRPr="00761B37">
              <w:rPr>
                <w:rFonts w:ascii="Arial" w:hAnsi="Arial" w:cs="Arial"/>
                <w:lang w:val="pl-PL"/>
              </w:rPr>
              <w:t>1</w:t>
            </w:r>
            <w:proofErr w:type="spellEnd"/>
            <w:r w:rsidRPr="00761B37">
              <w:rPr>
                <w:rFonts w:ascii="Arial" w:hAnsi="Arial" w:cs="Arial"/>
                <w:lang w:val="pl-PL"/>
              </w:rPr>
              <w:t>); Zgodność ze standardem ONVIF, Zapis nagrania lokalnego archiwum (karta pamięci) w przypadku odłączenia sieci, (wbudowane gniazdo kart pamięci)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84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85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Odporność na warunki atmosferyczne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minimalny przedział pracy w temperaturze </w:t>
            </w:r>
            <w:smartTag w:uri="urn:schemas-microsoft-com:office:smarttags" w:element="metricconverter">
              <w:smartTagPr>
                <w:attr w:name="ProductID" w:val="-10C"/>
              </w:smartTagPr>
              <w:r w:rsidRPr="00761B37">
                <w:rPr>
                  <w:rFonts w:ascii="Arial" w:hAnsi="Arial" w:cs="Arial"/>
                  <w:lang w:val="pl-PL"/>
                </w:rPr>
                <w:t>-10</w:t>
              </w:r>
              <w:proofErr w:type="gramStart"/>
              <w:r w:rsidRPr="00761B37">
                <w:rPr>
                  <w:rFonts w:ascii="Arial" w:hAnsi="Arial" w:cs="Arial"/>
                  <w:lang w:val="pl-PL"/>
                </w:rPr>
                <w:t>C</w:t>
              </w:r>
            </w:smartTag>
            <w:r w:rsidRPr="00761B37">
              <w:rPr>
                <w:rFonts w:ascii="Arial" w:hAnsi="Arial" w:cs="Arial"/>
                <w:lang w:val="pl-PL"/>
              </w:rPr>
              <w:t xml:space="preserve"> do co</w:t>
            </w:r>
            <w:proofErr w:type="gramEnd"/>
            <w:r w:rsidRPr="00761B37">
              <w:rPr>
                <w:rFonts w:ascii="Arial" w:hAnsi="Arial" w:cs="Arial"/>
                <w:lang w:val="pl-PL"/>
              </w:rPr>
              <w:t xml:space="preserve"> najmniej +</w:t>
            </w:r>
            <w:smartTag w:uri="urn:schemas-microsoft-com:office:smarttags" w:element="metricconverter">
              <w:smartTagPr>
                <w:attr w:name="ProductID" w:val="50C"/>
              </w:smartTagPr>
              <w:r w:rsidRPr="00761B37">
                <w:rPr>
                  <w:rFonts w:ascii="Arial" w:hAnsi="Arial" w:cs="Arial"/>
                  <w:lang w:val="pl-PL"/>
                </w:rPr>
                <w:t>50C</w:t>
              </w:r>
            </w:smartTag>
            <w:r w:rsidRPr="00761B37">
              <w:rPr>
                <w:rFonts w:ascii="Arial" w:hAnsi="Arial" w:cs="Arial"/>
                <w:lang w:val="pl-PL"/>
              </w:rPr>
              <w:t>;</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86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Obsługiwane protokoły</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TCP/IP, HTTP, HTTPS, FTP, DHCP, DDNS, RTP, RTSP, </w:t>
            </w:r>
            <w:proofErr w:type="spellStart"/>
            <w:r w:rsidRPr="00761B37">
              <w:rPr>
                <w:rFonts w:ascii="Arial" w:hAnsi="Arial" w:cs="Arial"/>
                <w:lang w:val="pl-PL"/>
              </w:rPr>
              <w:t>PPPoE</w:t>
            </w:r>
            <w:proofErr w:type="spellEnd"/>
            <w:r w:rsidRPr="00761B37">
              <w:rPr>
                <w:rFonts w:ascii="Arial" w:hAnsi="Arial" w:cs="Arial"/>
                <w:lang w:val="pl-PL"/>
              </w:rPr>
              <w:t>, NTP, SMTP</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75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87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Kompresja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co</w:t>
            </w:r>
            <w:proofErr w:type="gramEnd"/>
            <w:r w:rsidRPr="00761B37">
              <w:rPr>
                <w:rFonts w:ascii="Arial" w:hAnsi="Arial" w:cs="Arial"/>
                <w:lang w:val="pl-PL"/>
              </w:rPr>
              <w:t xml:space="preserve"> najmniej H.264, </w:t>
            </w:r>
            <w:proofErr w:type="gramStart"/>
            <w:r w:rsidRPr="00761B37">
              <w:rPr>
                <w:rFonts w:ascii="Arial" w:hAnsi="Arial" w:cs="Arial"/>
                <w:lang w:val="pl-PL"/>
              </w:rPr>
              <w:t>MJPEG</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713"/>
          <w:jc w:val="center"/>
        </w:trPr>
        <w:tc>
          <w:tcPr>
            <w:tcW w:w="710"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88</w:t>
            </w:r>
            <w:proofErr w:type="gramEnd"/>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Rozmiary</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dopasowane</w:t>
            </w:r>
            <w:proofErr w:type="gramEnd"/>
            <w:r w:rsidRPr="00761B37">
              <w:rPr>
                <w:rFonts w:ascii="Arial" w:hAnsi="Arial" w:cs="Arial"/>
                <w:lang w:val="pl-PL"/>
              </w:rPr>
              <w:t xml:space="preserve"> do standardowych obudów zewnętrznych;</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154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89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Obudowa zewnętrzna</w:t>
            </w:r>
          </w:p>
        </w:tc>
        <w:tc>
          <w:tcPr>
            <w:tcW w:w="3968"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dobudowa</w:t>
            </w:r>
            <w:proofErr w:type="gramEnd"/>
            <w:r w:rsidRPr="00761B37">
              <w:rPr>
                <w:rFonts w:ascii="Arial" w:hAnsi="Arial" w:cs="Arial"/>
                <w:lang w:val="pl-PL"/>
              </w:rPr>
              <w:t xml:space="preserve"> musi zabezpieczać przed trudnymi warunkami atmosferycznymi szczególnie temperaturą w zakresach </w:t>
            </w:r>
            <w:smartTag w:uri="urn:schemas-microsoft-com:office:smarttags" w:element="metricconverter">
              <w:smartTagPr>
                <w:attr w:name="ProductID" w:val="-25C"/>
              </w:smartTagPr>
              <w:r w:rsidRPr="00761B37">
                <w:rPr>
                  <w:rFonts w:ascii="Arial" w:hAnsi="Arial" w:cs="Arial"/>
                  <w:lang w:val="pl-PL"/>
                </w:rPr>
                <w:t>-25C</w:t>
              </w:r>
            </w:smartTag>
            <w:r w:rsidRPr="00761B37">
              <w:rPr>
                <w:rFonts w:ascii="Arial" w:hAnsi="Arial" w:cs="Arial"/>
                <w:lang w:val="pl-PL"/>
              </w:rPr>
              <w:t xml:space="preserve"> do +</w:t>
            </w:r>
            <w:smartTag w:uri="urn:schemas-microsoft-com:office:smarttags" w:element="metricconverter">
              <w:smartTagPr>
                <w:attr w:name="ProductID" w:val="50C"/>
              </w:smartTagPr>
              <w:r w:rsidRPr="00761B37">
                <w:rPr>
                  <w:rFonts w:ascii="Arial" w:hAnsi="Arial" w:cs="Arial"/>
                  <w:lang w:val="pl-PL"/>
                </w:rPr>
                <w:t>50C</w:t>
              </w:r>
            </w:smartTag>
            <w:r w:rsidRPr="00761B37">
              <w:rPr>
                <w:rFonts w:ascii="Arial" w:hAnsi="Arial" w:cs="Arial"/>
                <w:lang w:val="pl-PL"/>
              </w:rPr>
              <w:t>. Wymagana klasa szczelności IP66</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70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Mocowanie obiektywu</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C/CS</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91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Strumienie video</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Co najmniej 2 strumienie z możliwością zdefiniowania ilości klatek, kompresji, jakości lub </w:t>
            </w:r>
            <w:proofErr w:type="gramStart"/>
            <w:r w:rsidRPr="00761B37">
              <w:rPr>
                <w:rFonts w:ascii="Arial" w:hAnsi="Arial" w:cs="Arial"/>
                <w:lang w:val="pl-PL"/>
              </w:rPr>
              <w:t>pasma</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9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Funkcje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Detekcja ruchu; WDR, Kompensacja jasnego tła (BLC)</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6776DA">
        <w:trPr>
          <w:trHeight w:val="65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Funkcja Dzień/Noc</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Mechaniczny filtr podczerwieni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6776DA">
        <w:trPr>
          <w:trHeight w:val="717"/>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u w:val="single"/>
                <w:lang w:val="pl-PL"/>
              </w:rPr>
              <w:t>KAMERA TYP 3- kamera IP szybkoobrotowa w obudowie kopułowej</w:t>
            </w:r>
          </w:p>
        </w:tc>
      </w:tr>
      <w:tr w:rsidR="00066173" w:rsidTr="006776DA">
        <w:trPr>
          <w:trHeight w:val="68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Matryca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CMOS nie mniejsza niż 1/2.8 </w:t>
            </w:r>
            <w:proofErr w:type="gramStart"/>
            <w:r w:rsidRPr="00761B37">
              <w:rPr>
                <w:rFonts w:ascii="Arial" w:hAnsi="Arial" w:cs="Arial"/>
                <w:lang w:val="pl-PL"/>
              </w:rPr>
              <w:t>cala</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69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Typ</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Kamera dualna dzień/noc</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70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Efektywna rozdzielczość matrycy</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Nie mniejsza niż 2 mln pikseli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673"/>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Klatki na sekundę przy rozdzielczości 1080p</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Co najmniej 25 klatek na </w:t>
            </w:r>
            <w:proofErr w:type="gramStart"/>
            <w:r w:rsidRPr="00761B37">
              <w:rPr>
                <w:rFonts w:ascii="Arial" w:hAnsi="Arial" w:cs="Arial"/>
                <w:lang w:val="pl-PL"/>
              </w:rPr>
              <w:t>sekundę</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Kompresja sygnału wideo</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MJPEG, H.264;</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99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Transmisja audio</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Dwukierunkowa transmisja sygnału audio</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70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Zoom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Zoom optyczny nie mniejszy niż 20x; Zoom cyfrowy nie mniejszy niż 10x;</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109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Czułość nie mniej niż</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0.5 LUX w trybie kolorowym dziennym (F1.6) </w:t>
            </w:r>
            <w:proofErr w:type="gramStart"/>
            <w:r w:rsidRPr="00761B37">
              <w:rPr>
                <w:rFonts w:ascii="Arial" w:hAnsi="Arial" w:cs="Arial"/>
                <w:lang w:val="pl-PL"/>
              </w:rPr>
              <w:t>i</w:t>
            </w:r>
            <w:proofErr w:type="gramEnd"/>
            <w:r w:rsidRPr="00761B37">
              <w:rPr>
                <w:rFonts w:ascii="Arial" w:hAnsi="Arial" w:cs="Arial"/>
                <w:lang w:val="pl-PL"/>
              </w:rPr>
              <w:t xml:space="preserve"> (30 IRE);  </w:t>
            </w:r>
          </w:p>
          <w:p w:rsidR="00066173" w:rsidRPr="00761B37" w:rsidRDefault="00066173" w:rsidP="009867F1">
            <w:pPr>
              <w:jc w:val="center"/>
              <w:rPr>
                <w:rFonts w:ascii="Arial" w:hAnsi="Arial" w:cs="Arial"/>
                <w:lang w:val="pl-PL"/>
              </w:rPr>
            </w:pPr>
            <w:r w:rsidRPr="00761B37">
              <w:rPr>
                <w:rFonts w:ascii="Arial" w:hAnsi="Arial" w:cs="Arial"/>
                <w:lang w:val="pl-PL"/>
              </w:rPr>
              <w:t xml:space="preserve">0.1 LUX w trybie nocnym (f1.6) </w:t>
            </w:r>
            <w:proofErr w:type="gramStart"/>
            <w:r w:rsidRPr="00761B37">
              <w:rPr>
                <w:rFonts w:ascii="Arial" w:hAnsi="Arial" w:cs="Arial"/>
                <w:lang w:val="pl-PL"/>
              </w:rPr>
              <w:t>i</w:t>
            </w:r>
            <w:proofErr w:type="gramEnd"/>
            <w:r w:rsidRPr="00761B37">
              <w:rPr>
                <w:rFonts w:ascii="Arial" w:hAnsi="Arial" w:cs="Arial"/>
                <w:lang w:val="pl-PL"/>
              </w:rPr>
              <w:t xml:space="preserve"> (30 IRE);</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74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Złącze do komunikacji sieciowej</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RJ-45;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1408"/>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Dodatkowe wymagania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Stabilizator obrazu redukujący wpływ drgań; wyposażona w obiektyw </w:t>
            </w:r>
            <w:proofErr w:type="spellStart"/>
            <w:r w:rsidRPr="00761B37">
              <w:rPr>
                <w:rFonts w:ascii="Arial" w:hAnsi="Arial" w:cs="Arial"/>
                <w:lang w:val="pl-PL"/>
              </w:rPr>
              <w:t>megapikselowy</w:t>
            </w:r>
            <w:proofErr w:type="spellEnd"/>
            <w:r w:rsidRPr="00761B37">
              <w:rPr>
                <w:rFonts w:ascii="Arial" w:hAnsi="Arial" w:cs="Arial"/>
                <w:lang w:val="pl-PL"/>
              </w:rPr>
              <w:t xml:space="preserve"> z automatycznym ustawieniem ostrości, co najmniej 8 stref prywatności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213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Obudowa do kamery</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Obudowa musi zabezpieczać przed trudnymi warunkami atmosferycznymi szczególnie temperaturą w zakresach </w:t>
            </w:r>
            <w:smartTag w:uri="urn:schemas-microsoft-com:office:smarttags" w:element="metricconverter">
              <w:smartTagPr>
                <w:attr w:name="ProductID" w:val="-29C"/>
              </w:smartTagPr>
              <w:r w:rsidRPr="00761B37">
                <w:rPr>
                  <w:rFonts w:ascii="Arial" w:hAnsi="Arial" w:cs="Arial"/>
                  <w:lang w:val="pl-PL"/>
                </w:rPr>
                <w:t>-29C</w:t>
              </w:r>
            </w:smartTag>
            <w:r w:rsidRPr="00761B37">
              <w:rPr>
                <w:rFonts w:ascii="Arial" w:hAnsi="Arial" w:cs="Arial"/>
                <w:lang w:val="pl-PL"/>
              </w:rPr>
              <w:t xml:space="preserve"> do +</w:t>
            </w:r>
            <w:smartTag w:uri="urn:schemas-microsoft-com:office:smarttags" w:element="metricconverter">
              <w:smartTagPr>
                <w:attr w:name="ProductID" w:val="50C"/>
              </w:smartTagPr>
              <w:r w:rsidRPr="00761B37">
                <w:rPr>
                  <w:rFonts w:ascii="Arial" w:hAnsi="Arial" w:cs="Arial"/>
                  <w:lang w:val="pl-PL"/>
                </w:rPr>
                <w:t>50C</w:t>
              </w:r>
            </w:smartTag>
            <w:r w:rsidRPr="00761B37">
              <w:rPr>
                <w:rFonts w:ascii="Arial" w:hAnsi="Arial" w:cs="Arial"/>
                <w:lang w:val="pl-PL"/>
              </w:rPr>
              <w:t>, obudowa odporna na akty wandalizmu (standard IK10) oraz na wodę i kurz. Wymagana klasa szczelności IP66</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70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Prepozycje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99</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69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Trasy dozorowe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836"/>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107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Obrót w poziomie i pionie (stopni)</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Zakres obrotu w poziomie 360; Zakres obrotu w pionie 90; Szybkość nie mniej niż 260 stopni/</w:t>
            </w:r>
            <w:proofErr w:type="spellStart"/>
            <w:r w:rsidRPr="00761B37">
              <w:rPr>
                <w:rFonts w:ascii="Arial" w:hAnsi="Arial" w:cs="Arial"/>
                <w:lang w:val="pl-PL"/>
              </w:rPr>
              <w:t>sek</w:t>
            </w:r>
            <w:proofErr w:type="spellEnd"/>
            <w:r w:rsidRPr="00761B37">
              <w:rPr>
                <w:rFonts w:ascii="Arial" w:hAnsi="Arial" w:cs="Arial"/>
                <w:lang w:val="pl-PL"/>
              </w:rPr>
              <w:t xml:space="preserve"> w poziomie</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69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Protokoły sieciowe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TCP/IP, HTTP, FTP, SMTP, DHCP, SNMP, DNS, NTP;</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94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109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Liczba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Co najmniej 2 strumienie z możliwością zdefiniowania ilości klatek, kompresji, jakości lub </w:t>
            </w:r>
            <w:proofErr w:type="gramStart"/>
            <w:r w:rsidRPr="00761B37">
              <w:rPr>
                <w:rFonts w:ascii="Arial" w:hAnsi="Arial" w:cs="Arial"/>
                <w:lang w:val="pl-PL"/>
              </w:rPr>
              <w:t>pasma</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78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Sterowanie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Co najmniej zgodność z </w:t>
            </w:r>
            <w:proofErr w:type="spellStart"/>
            <w:proofErr w:type="gramStart"/>
            <w:r w:rsidRPr="00761B37">
              <w:rPr>
                <w:rFonts w:ascii="Arial" w:hAnsi="Arial" w:cs="Arial"/>
                <w:lang w:val="pl-PL"/>
              </w:rPr>
              <w:t>Pelco-D</w:t>
            </w:r>
            <w:proofErr w:type="spellEnd"/>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701"/>
          <w:jc w:val="center"/>
        </w:trPr>
        <w:tc>
          <w:tcPr>
            <w:tcW w:w="710" w:type="dxa"/>
            <w:vAlign w:val="center"/>
          </w:tcPr>
          <w:p w:rsidR="00066173" w:rsidRPr="00761B37" w:rsidRDefault="00066173" w:rsidP="009867F1">
            <w:pPr>
              <w:jc w:val="center"/>
              <w:rPr>
                <w:rFonts w:ascii="Arial" w:hAnsi="Arial" w:cs="Arial"/>
                <w:lang w:val="pl-PL"/>
              </w:rPr>
            </w:pPr>
            <w:proofErr w:type="gramStart"/>
            <w:r w:rsidRPr="00761B37">
              <w:rPr>
                <w:rFonts w:ascii="Arial" w:hAnsi="Arial" w:cs="Arial"/>
                <w:lang w:val="pl-PL"/>
              </w:rPr>
              <w:t>111</w:t>
            </w:r>
            <w:proofErr w:type="gramEnd"/>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Uwagi</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Kamera przeznaczona do pracy w trybie 24/7/365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812"/>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Funkcje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WDR kompensacja jasnego tła (BLC), automatyczne ustawienie ostrości</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837"/>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113</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Dodatkowe wymagania</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Zarządzanie pasmem; wejście i wyjście alarmowe (1/</w:t>
            </w:r>
            <w:proofErr w:type="spellStart"/>
            <w:r w:rsidRPr="00761B37">
              <w:rPr>
                <w:rFonts w:ascii="Arial" w:hAnsi="Arial" w:cs="Arial"/>
                <w:lang w:val="pl-PL"/>
              </w:rPr>
              <w:t>1</w:t>
            </w:r>
            <w:proofErr w:type="spellEnd"/>
            <w:r w:rsidRPr="00761B37">
              <w:rPr>
                <w:rFonts w:ascii="Arial" w:hAnsi="Arial" w:cs="Arial"/>
                <w:lang w:val="pl-PL"/>
              </w:rPr>
              <w:t xml:space="preserve">); Zgodność ze </w:t>
            </w:r>
            <w:proofErr w:type="gramStart"/>
            <w:r w:rsidRPr="00761B37">
              <w:rPr>
                <w:rFonts w:ascii="Arial" w:hAnsi="Arial" w:cs="Arial"/>
                <w:lang w:val="pl-PL"/>
              </w:rPr>
              <w:t>standardem ONVIF</w:t>
            </w:r>
            <w:proofErr w:type="gramEnd"/>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9867F1">
        <w:trPr>
          <w:trHeight w:val="916"/>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u w:val="single"/>
                <w:lang w:val="pl-PL"/>
              </w:rPr>
              <w:t>Specyfikacja minimalnych parametrów serwera zarządzenia siecią</w:t>
            </w:r>
          </w:p>
        </w:tc>
      </w:tr>
      <w:tr w:rsidR="00066173" w:rsidTr="00345694">
        <w:trPr>
          <w:trHeight w:val="609"/>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114</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Typ</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Server - montowany w stojaku</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561"/>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115</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Wysokość</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Max 1 U</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9867F1">
        <w:trPr>
          <w:trHeight w:val="1268"/>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lastRenderedPageBreak/>
              <w:t>116</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Procesor</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Osiągający w teście </w:t>
            </w:r>
            <w:proofErr w:type="spellStart"/>
            <w:r w:rsidRPr="00761B37">
              <w:rPr>
                <w:rFonts w:ascii="Arial" w:hAnsi="Arial" w:cs="Arial"/>
                <w:lang w:val="pl-PL"/>
              </w:rPr>
              <w:t>Passmark</w:t>
            </w:r>
            <w:proofErr w:type="spellEnd"/>
            <w:r w:rsidRPr="00761B37">
              <w:rPr>
                <w:rFonts w:ascii="Arial" w:hAnsi="Arial" w:cs="Arial"/>
                <w:lang w:val="pl-PL"/>
              </w:rPr>
              <w:t xml:space="preserve"> CPU Mark </w:t>
            </w:r>
            <w:proofErr w:type="gramStart"/>
            <w:r w:rsidRPr="00761B37">
              <w:rPr>
                <w:rFonts w:ascii="Arial" w:hAnsi="Arial" w:cs="Arial"/>
                <w:lang w:val="pl-PL"/>
              </w:rPr>
              <w:t>wynik co</w:t>
            </w:r>
            <w:proofErr w:type="gramEnd"/>
            <w:r w:rsidRPr="00761B37">
              <w:rPr>
                <w:rFonts w:ascii="Arial" w:hAnsi="Arial" w:cs="Arial"/>
                <w:lang w:val="pl-PL"/>
              </w:rPr>
              <w:t xml:space="preserve"> najmniej 8.700 punktów (wyniki dostępne na stronie http</w:t>
            </w:r>
            <w:proofErr w:type="gramStart"/>
            <w:r w:rsidRPr="00761B37">
              <w:rPr>
                <w:rFonts w:ascii="Arial" w:hAnsi="Arial" w:cs="Arial"/>
                <w:lang w:val="pl-PL"/>
              </w:rPr>
              <w:t>://www</w:t>
            </w:r>
            <w:proofErr w:type="gramEnd"/>
            <w:r w:rsidRPr="00761B37">
              <w:rPr>
                <w:rFonts w:ascii="Arial" w:hAnsi="Arial" w:cs="Arial"/>
                <w:lang w:val="pl-PL"/>
              </w:rPr>
              <w:t>.</w:t>
            </w:r>
            <w:proofErr w:type="gramStart"/>
            <w:r w:rsidRPr="00761B37">
              <w:rPr>
                <w:rFonts w:ascii="Arial" w:hAnsi="Arial" w:cs="Arial"/>
                <w:lang w:val="pl-PL"/>
              </w:rPr>
              <w:t>cpubenchmark</w:t>
            </w:r>
            <w:proofErr w:type="gramEnd"/>
            <w:r w:rsidRPr="00761B37">
              <w:rPr>
                <w:rFonts w:ascii="Arial" w:hAnsi="Arial" w:cs="Arial"/>
                <w:lang w:val="pl-PL"/>
              </w:rPr>
              <w:t>.</w:t>
            </w:r>
            <w:proofErr w:type="gramStart"/>
            <w:r w:rsidRPr="00761B37">
              <w:rPr>
                <w:rFonts w:ascii="Arial" w:hAnsi="Arial" w:cs="Arial"/>
                <w:lang w:val="pl-PL"/>
              </w:rPr>
              <w:t>net</w:t>
            </w:r>
            <w:proofErr w:type="gramEnd"/>
            <w:r w:rsidRPr="00761B37">
              <w:rPr>
                <w:rFonts w:ascii="Arial" w:hAnsi="Arial" w:cs="Arial"/>
                <w:lang w:val="pl-PL"/>
              </w:rPr>
              <w:t>)</w:t>
            </w:r>
          </w:p>
        </w:tc>
        <w:tc>
          <w:tcPr>
            <w:tcW w:w="4397" w:type="dxa"/>
            <w:vAlign w:val="bottom"/>
          </w:tcPr>
          <w:p w:rsidR="00066173" w:rsidRPr="00761B37" w:rsidRDefault="00066173" w:rsidP="009867F1">
            <w:pPr>
              <w:jc w:val="center"/>
              <w:rPr>
                <w:rFonts w:ascii="Arial" w:hAnsi="Arial" w:cs="Arial"/>
                <w:lang w:val="pl-PL"/>
              </w:rPr>
            </w:pPr>
            <w:r w:rsidRPr="00761B37">
              <w:rPr>
                <w:rFonts w:ascii="Arial" w:hAnsi="Arial" w:cs="Arial"/>
                <w:lang w:val="pl-PL"/>
              </w:rPr>
              <w:t xml:space="preserve">(należy dołączyć wynik testu </w:t>
            </w:r>
            <w:proofErr w:type="spellStart"/>
            <w:r w:rsidRPr="00761B37">
              <w:rPr>
                <w:rFonts w:ascii="Arial" w:hAnsi="Arial" w:cs="Arial"/>
                <w:lang w:val="pl-PL"/>
              </w:rPr>
              <w:t>Passmark</w:t>
            </w:r>
            <w:proofErr w:type="spellEnd"/>
            <w:r w:rsidRPr="00761B37">
              <w:rPr>
                <w:rFonts w:ascii="Arial" w:hAnsi="Arial" w:cs="Arial"/>
                <w:lang w:val="pl-PL"/>
              </w:rPr>
              <w:t xml:space="preserve"> CPU Mark)</w:t>
            </w:r>
          </w:p>
        </w:tc>
        <w:tc>
          <w:tcPr>
            <w:tcW w:w="3651" w:type="dxa"/>
            <w:vAlign w:val="center"/>
          </w:tcPr>
          <w:p w:rsidR="00066173" w:rsidRPr="00761B37" w:rsidRDefault="00066173" w:rsidP="009867F1">
            <w:pPr>
              <w:rPr>
                <w:rFonts w:ascii="Arial" w:hAnsi="Arial" w:cs="Arial"/>
                <w:lang w:val="pl-PL"/>
              </w:rPr>
            </w:pPr>
          </w:p>
        </w:tc>
      </w:tr>
      <w:tr w:rsidR="00066173" w:rsidTr="00345694">
        <w:trPr>
          <w:trHeight w:val="840"/>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117</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RAM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16GB (zainstalowane</w:t>
            </w:r>
            <w:proofErr w:type="gramStart"/>
            <w:r w:rsidRPr="00761B37">
              <w:rPr>
                <w:rFonts w:ascii="Arial" w:hAnsi="Arial" w:cs="Arial"/>
                <w:lang w:val="pl-PL"/>
              </w:rPr>
              <w:t>)/ maksymalnie</w:t>
            </w:r>
            <w:proofErr w:type="gramEnd"/>
            <w:r w:rsidRPr="00761B37">
              <w:rPr>
                <w:rFonts w:ascii="Arial" w:hAnsi="Arial" w:cs="Arial"/>
                <w:lang w:val="pl-PL"/>
              </w:rPr>
              <w:t xml:space="preserve"> nie mniej niż 64 GB</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C0585E">
        <w:trPr>
          <w:trHeight w:val="554"/>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118</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Kontroler pamięci masowej</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RAID (SATA-600/ SAS 3.0)</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705"/>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119</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Wnęki na urządzenia pamięci serwera</w:t>
            </w:r>
          </w:p>
        </w:tc>
        <w:tc>
          <w:tcPr>
            <w:tcW w:w="3968" w:type="dxa"/>
            <w:vAlign w:val="center"/>
          </w:tcPr>
          <w:p w:rsidR="00066173" w:rsidRPr="00761B37" w:rsidRDefault="00066173" w:rsidP="009867F1">
            <w:pPr>
              <w:jc w:val="center"/>
              <w:rPr>
                <w:rFonts w:ascii="Arial" w:hAnsi="Arial" w:cs="Arial"/>
                <w:lang w:val="pl-PL"/>
              </w:rPr>
            </w:pPr>
            <w:proofErr w:type="spellStart"/>
            <w:r w:rsidRPr="00761B37">
              <w:rPr>
                <w:rFonts w:ascii="Arial" w:hAnsi="Arial" w:cs="Arial"/>
                <w:lang w:val="pl-PL"/>
              </w:rPr>
              <w:t>Hot-swap</w:t>
            </w:r>
            <w:proofErr w:type="spellEnd"/>
            <w:proofErr w:type="gramStart"/>
            <w:r w:rsidRPr="00761B37">
              <w:rPr>
                <w:rFonts w:ascii="Arial" w:hAnsi="Arial" w:cs="Arial"/>
                <w:lang w:val="pl-PL"/>
              </w:rPr>
              <w:t xml:space="preserve"> 2,5" lub</w:t>
            </w:r>
            <w:proofErr w:type="gramEnd"/>
            <w:r w:rsidRPr="00761B37">
              <w:rPr>
                <w:rFonts w:ascii="Arial" w:hAnsi="Arial" w:cs="Arial"/>
                <w:lang w:val="pl-PL"/>
              </w:rPr>
              <w:t xml:space="preserve"> 3,5"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Tr="00345694">
        <w:trPr>
          <w:trHeight w:val="1240"/>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120</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Dyski twarde zainstalowane</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Minimum 2 szt. sumarycznie zapewniające min. 1TB przestrzeni (dodatkowo dostarczyć 1 dysk zapasowy)</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761B37">
        <w:trPr>
          <w:trHeight w:val="508"/>
          <w:jc w:val="center"/>
        </w:trPr>
        <w:tc>
          <w:tcPr>
            <w:tcW w:w="15490" w:type="dxa"/>
            <w:gridSpan w:val="5"/>
            <w:vAlign w:val="center"/>
          </w:tcPr>
          <w:p w:rsidR="00066173" w:rsidRPr="00761B37" w:rsidRDefault="00066173" w:rsidP="00761B37">
            <w:pPr>
              <w:jc w:val="center"/>
              <w:rPr>
                <w:rFonts w:ascii="Arial" w:hAnsi="Arial" w:cs="Arial"/>
                <w:lang w:val="pl-PL"/>
              </w:rPr>
            </w:pPr>
            <w:r w:rsidRPr="00761B37">
              <w:rPr>
                <w:rFonts w:ascii="Arial" w:hAnsi="Arial" w:cs="Arial"/>
                <w:b/>
                <w:bCs/>
                <w:lang w:val="pl-PL"/>
              </w:rPr>
              <w:t>Praca w sieci</w:t>
            </w:r>
          </w:p>
        </w:tc>
      </w:tr>
      <w:tr w:rsidR="00066173" w:rsidTr="009867F1">
        <w:trPr>
          <w:trHeight w:val="508"/>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121</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Porty Ethernet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2 x 1 Gigabit Ethernet</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r w:rsidR="00066173" w:rsidRPr="00E87A4D" w:rsidTr="00C0585E">
        <w:trPr>
          <w:trHeight w:val="365"/>
          <w:jc w:val="center"/>
        </w:trPr>
        <w:tc>
          <w:tcPr>
            <w:tcW w:w="15490" w:type="dxa"/>
            <w:gridSpan w:val="5"/>
            <w:vAlign w:val="center"/>
          </w:tcPr>
          <w:p w:rsidR="00066173" w:rsidRPr="00761B37" w:rsidRDefault="00066173" w:rsidP="009867F1">
            <w:pPr>
              <w:jc w:val="center"/>
              <w:rPr>
                <w:rFonts w:ascii="Arial" w:hAnsi="Arial" w:cs="Arial"/>
                <w:lang w:val="pl-PL"/>
              </w:rPr>
            </w:pPr>
            <w:r w:rsidRPr="00761B37">
              <w:rPr>
                <w:rFonts w:ascii="Arial" w:hAnsi="Arial" w:cs="Arial"/>
                <w:b/>
                <w:bCs/>
                <w:lang w:val="pl-PL"/>
              </w:rPr>
              <w:t>Rozszerzenie/połączenie</w:t>
            </w:r>
          </w:p>
        </w:tc>
      </w:tr>
      <w:tr w:rsidR="00066173" w:rsidTr="00C0585E">
        <w:trPr>
          <w:trHeight w:val="883"/>
          <w:jc w:val="center"/>
        </w:trPr>
        <w:tc>
          <w:tcPr>
            <w:tcW w:w="710"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122</w:t>
            </w:r>
          </w:p>
        </w:tc>
        <w:tc>
          <w:tcPr>
            <w:tcW w:w="2764"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Interfejsy minimum</w:t>
            </w:r>
          </w:p>
        </w:tc>
        <w:tc>
          <w:tcPr>
            <w:tcW w:w="3968" w:type="dxa"/>
            <w:vAlign w:val="center"/>
          </w:tcPr>
          <w:p w:rsidR="00066173" w:rsidRPr="00761B37" w:rsidRDefault="00066173" w:rsidP="009867F1">
            <w:pPr>
              <w:jc w:val="center"/>
              <w:rPr>
                <w:rFonts w:ascii="Arial" w:hAnsi="Arial" w:cs="Arial"/>
                <w:lang w:val="pl-PL"/>
              </w:rPr>
            </w:pPr>
            <w:r w:rsidRPr="00761B37">
              <w:rPr>
                <w:rFonts w:ascii="Arial" w:hAnsi="Arial" w:cs="Arial"/>
                <w:lang w:val="pl-PL"/>
              </w:rPr>
              <w:t xml:space="preserve">4 x USB 2.0,                                                     1 x </w:t>
            </w:r>
            <w:proofErr w:type="gramStart"/>
            <w:r w:rsidRPr="00761B37">
              <w:rPr>
                <w:rFonts w:ascii="Arial" w:hAnsi="Arial" w:cs="Arial"/>
                <w:lang w:val="pl-PL"/>
              </w:rPr>
              <w:t xml:space="preserve">szeregowe,                                                 </w:t>
            </w:r>
            <w:proofErr w:type="gramEnd"/>
            <w:r w:rsidRPr="00761B37">
              <w:rPr>
                <w:rFonts w:ascii="Arial" w:hAnsi="Arial" w:cs="Arial"/>
                <w:lang w:val="pl-PL"/>
              </w:rPr>
              <w:t xml:space="preserve"> 2 x LAN - RJ-45</w:t>
            </w:r>
          </w:p>
        </w:tc>
        <w:tc>
          <w:tcPr>
            <w:tcW w:w="4397" w:type="dxa"/>
            <w:vAlign w:val="center"/>
          </w:tcPr>
          <w:p w:rsidR="00066173" w:rsidRPr="00761B37" w:rsidRDefault="00066173" w:rsidP="009867F1">
            <w:pPr>
              <w:jc w:val="center"/>
              <w:rPr>
                <w:rFonts w:ascii="Arial" w:hAnsi="Arial" w:cs="Arial"/>
                <w:lang w:val="pl-PL"/>
              </w:rPr>
            </w:pPr>
          </w:p>
        </w:tc>
        <w:tc>
          <w:tcPr>
            <w:tcW w:w="3651" w:type="dxa"/>
            <w:vAlign w:val="center"/>
          </w:tcPr>
          <w:p w:rsidR="00066173" w:rsidRPr="00761B37" w:rsidRDefault="00066173" w:rsidP="009867F1">
            <w:pPr>
              <w:rPr>
                <w:rFonts w:ascii="Arial" w:hAnsi="Arial" w:cs="Arial"/>
                <w:lang w:val="pl-PL"/>
              </w:rPr>
            </w:pPr>
          </w:p>
        </w:tc>
      </w:tr>
    </w:tbl>
    <w:p w:rsidR="00C0585E" w:rsidRDefault="00C0585E" w:rsidP="00C0585E">
      <w:pPr>
        <w:pStyle w:val="Bezodstpw"/>
        <w:jc w:val="both"/>
        <w:rPr>
          <w:rFonts w:ascii="Arial" w:hAnsi="Arial" w:cs="Arial"/>
          <w:sz w:val="20"/>
          <w:szCs w:val="20"/>
          <w:lang w:val="pl-PL"/>
        </w:rPr>
      </w:pPr>
    </w:p>
    <w:p w:rsidR="00C0585E" w:rsidRDefault="00C0585E" w:rsidP="00C0585E">
      <w:pPr>
        <w:pStyle w:val="Bezodstpw"/>
        <w:jc w:val="both"/>
        <w:rPr>
          <w:rFonts w:ascii="Arial" w:hAnsi="Arial" w:cs="Arial"/>
          <w:sz w:val="20"/>
          <w:szCs w:val="20"/>
          <w:lang w:val="pl-PL"/>
        </w:rPr>
      </w:pPr>
    </w:p>
    <w:p w:rsidR="00C0585E" w:rsidRDefault="00C0585E" w:rsidP="00C0585E">
      <w:pPr>
        <w:pStyle w:val="Bezodstpw"/>
        <w:jc w:val="both"/>
        <w:rPr>
          <w:rFonts w:ascii="Arial" w:hAnsi="Arial" w:cs="Arial"/>
          <w:sz w:val="20"/>
          <w:szCs w:val="20"/>
          <w:lang w:val="pl-PL"/>
        </w:rPr>
      </w:pPr>
    </w:p>
    <w:p w:rsidR="00B7524E" w:rsidRDefault="00B7524E" w:rsidP="00C0585E">
      <w:pPr>
        <w:pStyle w:val="Bezodstpw"/>
        <w:jc w:val="both"/>
        <w:rPr>
          <w:rFonts w:ascii="Arial" w:hAnsi="Arial" w:cs="Arial"/>
          <w:sz w:val="20"/>
          <w:szCs w:val="20"/>
          <w:lang w:val="pl-PL"/>
        </w:rPr>
      </w:pPr>
    </w:p>
    <w:p w:rsidR="00345694" w:rsidRPr="0008586E" w:rsidRDefault="00345694" w:rsidP="00C0585E">
      <w:pPr>
        <w:pStyle w:val="Bezodstpw"/>
        <w:ind w:left="354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C71AF9" w:rsidRPr="00C71AF9" w:rsidRDefault="00345694" w:rsidP="00C0585E">
      <w:pPr>
        <w:suppressAutoHyphens w:val="0"/>
        <w:spacing w:after="0" w:line="240" w:lineRule="auto"/>
        <w:ind w:left="3540"/>
        <w:rPr>
          <w:rFonts w:ascii="Arial" w:hAnsi="Arial" w:cs="Arial"/>
          <w:sz w:val="20"/>
          <w:szCs w:val="20"/>
          <w:lang w:val="pl-PL"/>
        </w:rPr>
        <w:sectPr w:rsidR="00C71AF9" w:rsidRPr="00C71AF9" w:rsidSect="00C71AF9">
          <w:pgSz w:w="16838" w:h="11906" w:orient="landscape"/>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001F4416" w:rsidRPr="001F4416">
        <w:rPr>
          <w:rFonts w:ascii="Arial" w:hAnsi="Arial" w:cs="Arial"/>
          <w:b/>
          <w:bCs/>
          <w:sz w:val="20"/>
          <w:szCs w:val="20"/>
          <w:lang w:val="pl-PL"/>
        </w:rPr>
        <w:t>Projekt i budowa systemu monitoringu wizyjnego Gminy Stare Babice</w:t>
      </w:r>
      <w:r w:rsidR="001F4416" w:rsidRPr="001F4416">
        <w:rPr>
          <w:rFonts w:ascii="Arial" w:hAnsi="Arial" w:cs="Arial"/>
          <w:b/>
          <w:bCs/>
          <w:i/>
          <w:sz w:val="20"/>
          <w:szCs w:val="20"/>
          <w:lang w:val="pl-PL"/>
        </w:rPr>
        <w:ptab w:relativeTo="margin" w:alignment="left" w:leader="none"/>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w:t>
      </w:r>
      <w:proofErr w:type="spellStart"/>
      <w:r w:rsidRPr="0008586E">
        <w:rPr>
          <w:rFonts w:ascii="Arial" w:hAnsi="Arial" w:cs="Arial"/>
          <w:i/>
          <w:sz w:val="20"/>
          <w:szCs w:val="20"/>
          <w:lang w:val="pl-PL"/>
        </w:rPr>
        <w:t>p.z.</w:t>
      </w:r>
      <w:proofErr w:type="gramStart"/>
      <w:r w:rsidRPr="0008586E">
        <w:rPr>
          <w:rFonts w:ascii="Arial" w:hAnsi="Arial" w:cs="Arial"/>
          <w:i/>
          <w:sz w:val="20"/>
          <w:szCs w:val="20"/>
          <w:lang w:val="pl-PL"/>
        </w:rPr>
        <w:t>p</w:t>
      </w:r>
      <w:proofErr w:type="spellEnd"/>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513D1A" w:rsidRPr="0008586E" w:rsidRDefault="001F4416" w:rsidP="001C255E">
      <w:pPr>
        <w:jc w:val="both"/>
        <w:rPr>
          <w:rFonts w:ascii="Arial" w:hAnsi="Arial" w:cs="Arial"/>
          <w:b/>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B25353" w:rsidRDefault="00B25353">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B25353">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B25353" w:rsidP="001C255E">
      <w:pPr>
        <w:jc w:val="both"/>
        <w:rPr>
          <w:rFonts w:ascii="Arial" w:hAnsi="Arial" w:cs="Arial"/>
          <w:b/>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5"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1400" w:rsidRPr="0008586E" w:rsidRDefault="00B71400" w:rsidP="00476AB0">
      <w:pPr>
        <w:pStyle w:val="Bezodstpw"/>
        <w:spacing w:line="360" w:lineRule="auto"/>
        <w:jc w:val="center"/>
        <w:rPr>
          <w:rFonts w:ascii="Arial" w:hAnsi="Arial" w:cs="Arial"/>
          <w:b/>
          <w:lang w:val="pl-PL"/>
        </w:rPr>
      </w:pPr>
    </w:p>
    <w:p w:rsidR="005343D2" w:rsidRPr="00DE4009" w:rsidRDefault="00B25353" w:rsidP="00DE2C75">
      <w:pPr>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3119"/>
        <w:gridCol w:w="1843"/>
        <w:gridCol w:w="1701"/>
      </w:tblGrid>
      <w:tr w:rsidR="00D84D21" w:rsidRPr="00D84D21" w:rsidTr="007427B5">
        <w:trPr>
          <w:trHeight w:val="562"/>
        </w:trPr>
        <w:tc>
          <w:tcPr>
            <w:tcW w:w="10349" w:type="dxa"/>
            <w:gridSpan w:val="5"/>
            <w:shd w:val="clear" w:color="auto" w:fill="auto"/>
            <w:vAlign w:val="center"/>
          </w:tcPr>
          <w:p w:rsidR="00D84D21" w:rsidRPr="000453FC" w:rsidRDefault="00D84D21" w:rsidP="00FA381E">
            <w:pPr>
              <w:pStyle w:val="BodyTextIndent1"/>
              <w:tabs>
                <w:tab w:val="left" w:pos="720"/>
              </w:tabs>
              <w:snapToGrid w:val="0"/>
              <w:spacing w:line="276" w:lineRule="auto"/>
              <w:jc w:val="center"/>
              <w:rPr>
                <w:rFonts w:ascii="Arial" w:hAnsi="Arial" w:cs="Arial"/>
                <w:b/>
                <w:color w:val="000000"/>
                <w:sz w:val="20"/>
                <w:szCs w:val="20"/>
                <w:lang w:eastAsia="ar-SA"/>
              </w:rPr>
            </w:pPr>
            <w:proofErr w:type="gramStart"/>
            <w:r w:rsidRPr="000453FC">
              <w:rPr>
                <w:rFonts w:ascii="Arial" w:hAnsi="Arial" w:cs="Arial"/>
                <w:b/>
                <w:sz w:val="20"/>
                <w:szCs w:val="20"/>
              </w:rPr>
              <w:t>dwie</w:t>
            </w:r>
            <w:proofErr w:type="gramEnd"/>
            <w:r w:rsidRPr="000453FC">
              <w:rPr>
                <w:rFonts w:ascii="Arial" w:hAnsi="Arial" w:cs="Arial"/>
                <w:b/>
                <w:sz w:val="20"/>
                <w:szCs w:val="20"/>
              </w:rPr>
              <w:t xml:space="preserve"> roboty budowlane polegające na budowie systemu monitoringu w technologii video IP wraz z jego uruchomieniem o wartości minimum 250 000 PLN brutto każda</w:t>
            </w:r>
          </w:p>
        </w:tc>
      </w:tr>
      <w:tr w:rsidR="000453FC" w:rsidRPr="00D84D21" w:rsidTr="007427B5">
        <w:trPr>
          <w:trHeight w:val="542"/>
        </w:trPr>
        <w:tc>
          <w:tcPr>
            <w:tcW w:w="2552"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Zamawiającego</w:t>
            </w:r>
          </w:p>
        </w:tc>
        <w:tc>
          <w:tcPr>
            <w:tcW w:w="1134"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zadania</w:t>
            </w:r>
          </w:p>
        </w:tc>
        <w:tc>
          <w:tcPr>
            <w:tcW w:w="3119" w:type="dxa"/>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Przedmiot zamówienia</w:t>
            </w:r>
          </w:p>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D84D21" w:rsidRDefault="000453FC" w:rsidP="007427B5">
            <w:pPr>
              <w:pStyle w:val="Bezodstpw"/>
              <w:jc w:val="center"/>
              <w:rPr>
                <w:rFonts w:ascii="Arial" w:hAnsi="Arial" w:cs="Arial"/>
                <w:sz w:val="20"/>
                <w:szCs w:val="20"/>
                <w:lang w:val="pl-PL" w:eastAsia="ar-SA"/>
              </w:rPr>
            </w:pPr>
            <w:r>
              <w:rPr>
                <w:rFonts w:ascii="Arial" w:hAnsi="Arial" w:cs="Arial"/>
                <w:sz w:val="20"/>
                <w:szCs w:val="20"/>
                <w:lang w:val="pl-PL" w:eastAsia="ar-SA"/>
              </w:rPr>
              <w:t>Wartość</w:t>
            </w:r>
          </w:p>
        </w:tc>
        <w:tc>
          <w:tcPr>
            <w:tcW w:w="1701"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Data wykonania</w:t>
            </w:r>
          </w:p>
        </w:tc>
      </w:tr>
      <w:tr w:rsidR="000453FC" w:rsidRPr="00D84D21" w:rsidTr="00D84D21">
        <w:trPr>
          <w:trHeight w:val="542"/>
        </w:trPr>
        <w:tc>
          <w:tcPr>
            <w:tcW w:w="2552" w:type="dxa"/>
            <w:shd w:val="clear" w:color="auto" w:fill="auto"/>
            <w:vAlign w:val="center"/>
          </w:tcPr>
          <w:p w:rsidR="000453FC" w:rsidRDefault="000453FC" w:rsidP="000453FC">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D84D21" w:rsidTr="00D84D21">
        <w:trPr>
          <w:trHeight w:val="542"/>
        </w:trPr>
        <w:tc>
          <w:tcPr>
            <w:tcW w:w="2552" w:type="dxa"/>
            <w:shd w:val="clear" w:color="auto" w:fill="auto"/>
            <w:vAlign w:val="center"/>
          </w:tcPr>
          <w:p w:rsidR="000453FC"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0453FC" w:rsidTr="007427B5">
        <w:trPr>
          <w:trHeight w:val="542"/>
        </w:trPr>
        <w:tc>
          <w:tcPr>
            <w:tcW w:w="10349" w:type="dxa"/>
            <w:gridSpan w:val="5"/>
            <w:shd w:val="clear" w:color="auto" w:fill="auto"/>
            <w:vAlign w:val="center"/>
          </w:tcPr>
          <w:p w:rsidR="000453FC" w:rsidRPr="000453FC" w:rsidRDefault="000453FC" w:rsidP="00FA381E">
            <w:pPr>
              <w:pStyle w:val="BodyTextIndent1"/>
              <w:tabs>
                <w:tab w:val="left" w:pos="720"/>
              </w:tabs>
              <w:snapToGrid w:val="0"/>
              <w:spacing w:line="276" w:lineRule="auto"/>
              <w:jc w:val="center"/>
              <w:rPr>
                <w:rFonts w:ascii="Arial" w:hAnsi="Arial" w:cs="Arial"/>
                <w:b/>
                <w:color w:val="000000"/>
                <w:sz w:val="20"/>
                <w:szCs w:val="20"/>
                <w:lang w:eastAsia="ar-SA"/>
              </w:rPr>
            </w:pPr>
            <w:proofErr w:type="gramStart"/>
            <w:r w:rsidRPr="000453FC">
              <w:rPr>
                <w:rFonts w:ascii="Arial" w:hAnsi="Arial" w:cs="Arial"/>
                <w:b/>
                <w:sz w:val="20"/>
                <w:szCs w:val="20"/>
              </w:rPr>
              <w:t>dwie</w:t>
            </w:r>
            <w:proofErr w:type="gramEnd"/>
            <w:r w:rsidRPr="000453FC">
              <w:rPr>
                <w:rFonts w:ascii="Arial" w:hAnsi="Arial" w:cs="Arial"/>
                <w:b/>
                <w:sz w:val="20"/>
                <w:szCs w:val="20"/>
              </w:rPr>
              <w:t xml:space="preserve"> roboty budowlane polegające na budowie sieci światłowodowej </w:t>
            </w:r>
            <w:r w:rsidR="00477D05">
              <w:rPr>
                <w:rFonts w:ascii="Arial" w:hAnsi="Arial" w:cs="Arial"/>
                <w:b/>
                <w:sz w:val="20"/>
                <w:szCs w:val="20"/>
              </w:rPr>
              <w:t>w kanalizacji teletechnicznej o </w:t>
            </w:r>
            <w:r w:rsidRPr="000453FC">
              <w:rPr>
                <w:rFonts w:ascii="Arial" w:hAnsi="Arial" w:cs="Arial"/>
                <w:b/>
                <w:sz w:val="20"/>
                <w:szCs w:val="20"/>
              </w:rPr>
              <w:t>wartości minimum 250 000 PLN brutto każda</w:t>
            </w:r>
          </w:p>
        </w:tc>
      </w:tr>
      <w:tr w:rsidR="000453FC" w:rsidRPr="000453FC" w:rsidTr="007427B5">
        <w:trPr>
          <w:trHeight w:val="542"/>
        </w:trPr>
        <w:tc>
          <w:tcPr>
            <w:tcW w:w="2552"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Zamawiającego</w:t>
            </w:r>
          </w:p>
        </w:tc>
        <w:tc>
          <w:tcPr>
            <w:tcW w:w="1134"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zadania</w:t>
            </w:r>
          </w:p>
        </w:tc>
        <w:tc>
          <w:tcPr>
            <w:tcW w:w="3119" w:type="dxa"/>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Przedmiot zamówienia</w:t>
            </w:r>
          </w:p>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D84D21" w:rsidRDefault="000453FC" w:rsidP="007427B5">
            <w:pPr>
              <w:pStyle w:val="Bezodstpw"/>
              <w:jc w:val="center"/>
              <w:rPr>
                <w:rFonts w:ascii="Arial" w:hAnsi="Arial" w:cs="Arial"/>
                <w:sz w:val="20"/>
                <w:szCs w:val="20"/>
                <w:lang w:val="pl-PL" w:eastAsia="ar-SA"/>
              </w:rPr>
            </w:pPr>
            <w:r>
              <w:rPr>
                <w:rFonts w:ascii="Arial" w:hAnsi="Arial" w:cs="Arial"/>
                <w:sz w:val="20"/>
                <w:szCs w:val="20"/>
                <w:lang w:val="pl-PL" w:eastAsia="ar-SA"/>
              </w:rPr>
              <w:t>Wartość</w:t>
            </w:r>
          </w:p>
        </w:tc>
        <w:tc>
          <w:tcPr>
            <w:tcW w:w="1701"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Data wykonania</w:t>
            </w:r>
          </w:p>
        </w:tc>
      </w:tr>
      <w:tr w:rsidR="000453FC" w:rsidRPr="000453FC" w:rsidTr="00D84D21">
        <w:trPr>
          <w:trHeight w:val="542"/>
        </w:trPr>
        <w:tc>
          <w:tcPr>
            <w:tcW w:w="2552" w:type="dxa"/>
            <w:shd w:val="clear" w:color="auto" w:fill="auto"/>
            <w:vAlign w:val="center"/>
          </w:tcPr>
          <w:p w:rsidR="000453FC" w:rsidRDefault="000453FC" w:rsidP="000453FC">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0453FC" w:rsidTr="00D84D21">
        <w:trPr>
          <w:trHeight w:val="542"/>
        </w:trPr>
        <w:tc>
          <w:tcPr>
            <w:tcW w:w="2552" w:type="dxa"/>
            <w:shd w:val="clear" w:color="auto" w:fill="auto"/>
            <w:vAlign w:val="center"/>
          </w:tcPr>
          <w:p w:rsidR="000453FC"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0453FC" w:rsidTr="007427B5">
        <w:trPr>
          <w:trHeight w:val="542"/>
        </w:trPr>
        <w:tc>
          <w:tcPr>
            <w:tcW w:w="10349" w:type="dxa"/>
            <w:gridSpan w:val="5"/>
            <w:shd w:val="clear" w:color="auto" w:fill="auto"/>
            <w:vAlign w:val="center"/>
          </w:tcPr>
          <w:p w:rsidR="000453FC" w:rsidRPr="000453FC" w:rsidRDefault="000453FC" w:rsidP="00FA381E">
            <w:pPr>
              <w:pStyle w:val="BodyTextIndent1"/>
              <w:tabs>
                <w:tab w:val="left" w:pos="720"/>
              </w:tabs>
              <w:snapToGrid w:val="0"/>
              <w:spacing w:line="276" w:lineRule="auto"/>
              <w:jc w:val="center"/>
              <w:rPr>
                <w:rFonts w:ascii="Arial" w:hAnsi="Arial" w:cs="Arial"/>
                <w:b/>
                <w:color w:val="000000"/>
                <w:sz w:val="20"/>
                <w:szCs w:val="20"/>
                <w:lang w:eastAsia="ar-SA"/>
              </w:rPr>
            </w:pPr>
            <w:r w:rsidRPr="000453FC">
              <w:rPr>
                <w:rFonts w:ascii="Arial" w:hAnsi="Arial" w:cs="Arial"/>
                <w:b/>
                <w:sz w:val="20"/>
                <w:szCs w:val="20"/>
              </w:rPr>
              <w:t>dwie prace polegające na zaprojektowaniu systemu monitoringu w technologii video IP (przesył sygnału pomiędzy kamerami a centralą odbywa się drogą światłowodową i </w:t>
            </w:r>
            <w:proofErr w:type="gramStart"/>
            <w:r w:rsidRPr="000453FC">
              <w:rPr>
                <w:rFonts w:ascii="Arial" w:hAnsi="Arial" w:cs="Arial"/>
                <w:b/>
                <w:sz w:val="20"/>
                <w:szCs w:val="20"/>
              </w:rPr>
              <w:t>radiową) z których</w:t>
            </w:r>
            <w:proofErr w:type="gramEnd"/>
            <w:r w:rsidRPr="000453FC">
              <w:rPr>
                <w:rFonts w:ascii="Arial" w:hAnsi="Arial" w:cs="Arial"/>
                <w:b/>
                <w:sz w:val="20"/>
                <w:szCs w:val="20"/>
              </w:rPr>
              <w:t xml:space="preserve"> każdy obejmował swym zakresem co najmniej cztery obiekty (w tym budynek i teren otwarty)</w:t>
            </w:r>
          </w:p>
        </w:tc>
      </w:tr>
      <w:tr w:rsidR="000453FC" w:rsidRPr="000453FC" w:rsidTr="007427B5">
        <w:trPr>
          <w:trHeight w:val="542"/>
        </w:trPr>
        <w:tc>
          <w:tcPr>
            <w:tcW w:w="2552"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Zamawiającego</w:t>
            </w:r>
          </w:p>
        </w:tc>
        <w:tc>
          <w:tcPr>
            <w:tcW w:w="1134"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Nazwa zadania</w:t>
            </w:r>
          </w:p>
        </w:tc>
        <w:tc>
          <w:tcPr>
            <w:tcW w:w="4962" w:type="dxa"/>
            <w:gridSpan w:val="2"/>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Przedmiot zamówienia</w:t>
            </w:r>
          </w:p>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(należy określić zakres robót wskazując czy w ramach zadania Wykonawca wykonywał prace wymagane przez Zamawiającego)</w:t>
            </w:r>
          </w:p>
        </w:tc>
        <w:tc>
          <w:tcPr>
            <w:tcW w:w="1701" w:type="dxa"/>
            <w:shd w:val="clear" w:color="auto" w:fill="auto"/>
            <w:vAlign w:val="center"/>
          </w:tcPr>
          <w:p w:rsidR="000453FC" w:rsidRPr="00D84D21" w:rsidRDefault="000453FC" w:rsidP="007427B5">
            <w:pPr>
              <w:pStyle w:val="Bezodstpw"/>
              <w:jc w:val="center"/>
              <w:rPr>
                <w:rFonts w:ascii="Arial" w:hAnsi="Arial" w:cs="Arial"/>
                <w:sz w:val="20"/>
                <w:szCs w:val="20"/>
                <w:lang w:val="pl-PL" w:eastAsia="ar-SA"/>
              </w:rPr>
            </w:pPr>
            <w:r w:rsidRPr="00D84D21">
              <w:rPr>
                <w:rFonts w:ascii="Arial" w:hAnsi="Arial" w:cs="Arial"/>
                <w:sz w:val="20"/>
                <w:szCs w:val="20"/>
                <w:lang w:val="pl-PL" w:eastAsia="ar-SA"/>
              </w:rPr>
              <w:t>Data wykonania</w:t>
            </w:r>
          </w:p>
        </w:tc>
      </w:tr>
      <w:tr w:rsidR="000453FC" w:rsidRPr="000453FC" w:rsidTr="007427B5">
        <w:trPr>
          <w:trHeight w:val="542"/>
        </w:trPr>
        <w:tc>
          <w:tcPr>
            <w:tcW w:w="2552" w:type="dxa"/>
            <w:shd w:val="clear" w:color="auto" w:fill="auto"/>
            <w:vAlign w:val="center"/>
          </w:tcPr>
          <w:p w:rsidR="000453FC"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4962" w:type="dxa"/>
            <w:gridSpan w:val="2"/>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0453FC" w:rsidRPr="000453FC" w:rsidTr="007427B5">
        <w:trPr>
          <w:trHeight w:val="542"/>
        </w:trPr>
        <w:tc>
          <w:tcPr>
            <w:tcW w:w="2552" w:type="dxa"/>
            <w:shd w:val="clear" w:color="auto" w:fill="auto"/>
            <w:vAlign w:val="center"/>
          </w:tcPr>
          <w:p w:rsidR="000453FC"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4962" w:type="dxa"/>
            <w:gridSpan w:val="2"/>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0453FC" w:rsidRPr="0029354A" w:rsidRDefault="000453F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B71400" w:rsidRPr="0008586E" w:rsidRDefault="00B71400"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lastRenderedPageBreak/>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0F7293">
      <w:pPr>
        <w:pStyle w:val="Bezodstpw"/>
        <w:numPr>
          <w:ilvl w:val="0"/>
          <w:numId w:val="96"/>
        </w:numPr>
        <w:jc w:val="both"/>
        <w:rPr>
          <w:rFonts w:ascii="Arial" w:hAnsi="Arial" w:cs="Arial"/>
          <w:b/>
          <w:lang w:val="pl-PL"/>
        </w:rPr>
      </w:pPr>
      <w:r w:rsidRPr="000013FD">
        <w:rPr>
          <w:rFonts w:ascii="Arial" w:hAnsi="Arial" w:cs="Arial"/>
          <w:b/>
          <w:lang w:val="pl-PL"/>
        </w:rPr>
        <w:br w:type="page"/>
      </w:r>
    </w:p>
    <w:p w:rsidR="005E2F7C" w:rsidRPr="0008586E" w:rsidRDefault="005E2F7C" w:rsidP="005E2F7C">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B25353">
        <w:rPr>
          <w:rFonts w:ascii="Arial" w:hAnsi="Arial" w:cs="Arial"/>
          <w:b/>
          <w:lang w:val="pl-PL"/>
        </w:rPr>
        <w:t xml:space="preserve"> a</w:t>
      </w:r>
    </w:p>
    <w:p w:rsidR="005E2F7C" w:rsidRPr="00AA5874" w:rsidRDefault="005E2F7C" w:rsidP="005E2F7C">
      <w:pPr>
        <w:pStyle w:val="Bezodstpw"/>
        <w:spacing w:line="360" w:lineRule="auto"/>
        <w:jc w:val="center"/>
        <w:rPr>
          <w:rFonts w:ascii="Arial" w:hAnsi="Arial" w:cs="Arial"/>
          <w:b/>
          <w:lang w:val="pl-PL"/>
        </w:rPr>
      </w:pPr>
      <w:r>
        <w:rPr>
          <w:rFonts w:ascii="Arial" w:hAnsi="Arial" w:cs="Arial"/>
          <w:b/>
          <w:lang w:val="pl-PL"/>
        </w:rPr>
        <w:t xml:space="preserve">PERSONEL WYKONAWCY </w:t>
      </w:r>
    </w:p>
    <w:p w:rsidR="005E2F7C" w:rsidRDefault="00B25353" w:rsidP="005E2F7C">
      <w:pPr>
        <w:pStyle w:val="Bezodstpw"/>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5E2F7C">
      <w:pPr>
        <w:pStyle w:val="Bezodstpw"/>
        <w:jc w:val="both"/>
        <w:rPr>
          <w:rFonts w:ascii="Arial" w:hAnsi="Arial" w:cs="Arial"/>
          <w:color w:val="000000"/>
          <w:sz w:val="20"/>
          <w:szCs w:val="20"/>
          <w:lang w:val="pl-PL" w:eastAsia="ar-SA"/>
        </w:rPr>
      </w:pPr>
    </w:p>
    <w:p w:rsidR="000453FC" w:rsidRDefault="005E2F7C" w:rsidP="003E7391">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sidR="00477D05">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003E7391" w:rsidRPr="00334E26">
        <w:rPr>
          <w:rFonts w:ascii="Arial" w:hAnsi="Arial" w:cs="Arial"/>
          <w:sz w:val="20"/>
          <w:szCs w:val="20"/>
          <w:lang w:val="pl-PL"/>
        </w:rPr>
        <w:t xml:space="preserve">uprawnienia budowlane </w:t>
      </w:r>
      <w:r w:rsidR="00477D05" w:rsidRPr="004E6542">
        <w:rPr>
          <w:rFonts w:ascii="Arial" w:hAnsi="Arial" w:cs="Arial"/>
          <w:sz w:val="20"/>
          <w:szCs w:val="20"/>
          <w:lang w:val="pl-PL"/>
        </w:rPr>
        <w:t>do projektowania w specjal</w:t>
      </w:r>
      <w:r w:rsidR="00477D05">
        <w:rPr>
          <w:rFonts w:ascii="Arial" w:hAnsi="Arial" w:cs="Arial"/>
          <w:sz w:val="20"/>
          <w:szCs w:val="20"/>
          <w:lang w:val="pl-PL"/>
        </w:rPr>
        <w:t xml:space="preserve">ności </w:t>
      </w:r>
      <w:r w:rsidR="00477D05" w:rsidRPr="004E6542">
        <w:rPr>
          <w:rFonts w:ascii="Arial" w:hAnsi="Arial" w:cs="Arial"/>
          <w:sz w:val="20"/>
          <w:szCs w:val="20"/>
          <w:lang w:val="pl-PL"/>
        </w:rPr>
        <w:t>instalacyjnej w zakresie sieci, instalacji i urządzeń elektrycznych i elektroenergetycznych bez ograniczeń</w:t>
      </w:r>
      <w:r w:rsidR="00477D05">
        <w:rPr>
          <w:rFonts w:ascii="Arial" w:hAnsi="Arial" w:cs="Arial"/>
          <w:sz w:val="20"/>
          <w:szCs w:val="20"/>
          <w:lang w:val="pl-PL"/>
        </w:rPr>
        <w:t xml:space="preserve"> </w:t>
      </w:r>
    </w:p>
    <w:p w:rsidR="003E7391" w:rsidRPr="003E7391" w:rsidRDefault="003E7391" w:rsidP="003E7391">
      <w:pPr>
        <w:pStyle w:val="Bezodstpw"/>
        <w:jc w:val="both"/>
        <w:rPr>
          <w:rFonts w:ascii="Arial" w:hAnsi="Arial" w:cs="Arial"/>
          <w:color w:val="000000"/>
          <w:sz w:val="20"/>
          <w:szCs w:val="20"/>
          <w:lang w:val="pl-PL" w:eastAsia="ar-SA"/>
        </w:rPr>
      </w:pPr>
    </w:p>
    <w:p w:rsidR="005E2F7C" w:rsidRPr="00AA5874" w:rsidRDefault="005E2F7C" w:rsidP="00E32BD7">
      <w:pPr>
        <w:pStyle w:val="Bezodstpw"/>
        <w:numPr>
          <w:ilvl w:val="0"/>
          <w:numId w:val="97"/>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Pr="00AA5874" w:rsidRDefault="005E2F7C" w:rsidP="00E32BD7">
      <w:pPr>
        <w:pStyle w:val="Bezodstpw"/>
        <w:numPr>
          <w:ilvl w:val="0"/>
          <w:numId w:val="97"/>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Default="005E2F7C" w:rsidP="005E2F7C">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5E2F7C" w:rsidRPr="00696DCD" w:rsidRDefault="005E2F7C" w:rsidP="005E2F7C">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r w:rsidR="00520A4F">
        <w:rPr>
          <w:rFonts w:ascii="Arial" w:hAnsi="Arial" w:cs="Arial"/>
          <w:i/>
          <w:sz w:val="20"/>
          <w:szCs w:val="20"/>
          <w:u w:val="single"/>
          <w:lang w:eastAsia="ar-SA"/>
        </w:rPr>
        <w:t xml:space="preserve"> i nie dołączać zobowiązania</w:t>
      </w:r>
      <w:r w:rsidRPr="00696DCD">
        <w:rPr>
          <w:rFonts w:ascii="Arial" w:hAnsi="Arial" w:cs="Arial"/>
          <w:i/>
          <w:sz w:val="20"/>
          <w:szCs w:val="20"/>
          <w:u w:val="single"/>
          <w:lang w:eastAsia="ar-SA"/>
        </w:rPr>
        <w:t>.</w:t>
      </w:r>
    </w:p>
    <w:p w:rsidR="005E2F7C" w:rsidRDefault="005E2F7C" w:rsidP="005E2F7C">
      <w:pPr>
        <w:pStyle w:val="Bezodstpw"/>
        <w:ind w:left="360"/>
        <w:jc w:val="both"/>
        <w:rPr>
          <w:rFonts w:ascii="Arial" w:hAnsi="Arial" w:cs="Arial"/>
          <w:sz w:val="20"/>
          <w:szCs w:val="20"/>
          <w:lang w:val="pl-PL" w:eastAsia="ar-SA"/>
        </w:rPr>
      </w:pPr>
    </w:p>
    <w:p w:rsidR="005E2F7C" w:rsidRPr="00AA5874" w:rsidRDefault="005E2F7C" w:rsidP="00E32BD7">
      <w:pPr>
        <w:pStyle w:val="Bezodstpw"/>
        <w:numPr>
          <w:ilvl w:val="0"/>
          <w:numId w:val="97"/>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5E2F7C" w:rsidRPr="00AA5874" w:rsidRDefault="005E2F7C" w:rsidP="005E2F7C">
      <w:pPr>
        <w:pStyle w:val="Bezodstpw"/>
        <w:jc w:val="both"/>
        <w:rPr>
          <w:rFonts w:ascii="Arial" w:hAnsi="Arial" w:cs="Arial"/>
          <w:sz w:val="20"/>
          <w:szCs w:val="20"/>
          <w:lang w:val="pl-PL"/>
        </w:rPr>
      </w:pPr>
    </w:p>
    <w:p w:rsidR="005E2F7C" w:rsidRDefault="005E2F7C" w:rsidP="005E2F7C">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5E2F7C" w:rsidRDefault="005E2F7C" w:rsidP="005E2F7C">
      <w:pPr>
        <w:pStyle w:val="Bezodstpw"/>
        <w:jc w:val="both"/>
        <w:rPr>
          <w:rFonts w:ascii="Arial" w:hAnsi="Arial" w:cs="Arial"/>
          <w:sz w:val="20"/>
          <w:szCs w:val="20"/>
          <w:lang w:val="pl-PL" w:eastAsia="ar-SA"/>
        </w:rPr>
      </w:pPr>
    </w:p>
    <w:p w:rsidR="005E2F7C" w:rsidRPr="00200E31" w:rsidRDefault="005E2F7C" w:rsidP="005E2F7C">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5E2F7C" w:rsidRPr="00200E31" w:rsidRDefault="005E2F7C" w:rsidP="005E2F7C">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5E2F7C" w:rsidRPr="00AA5874" w:rsidRDefault="005E2F7C" w:rsidP="005E2F7C">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5E2F7C" w:rsidRPr="00AA5874" w:rsidRDefault="005E2F7C" w:rsidP="005E2F7C">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5E2F7C" w:rsidRPr="00AA5874"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b/>
          <w:sz w:val="20"/>
          <w:szCs w:val="20"/>
          <w:lang w:val="pl-PL" w:eastAsia="ar-SA"/>
        </w:rPr>
      </w:pPr>
    </w:p>
    <w:p w:rsidR="005E2F7C"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sz w:val="20"/>
          <w:szCs w:val="20"/>
          <w:lang w:val="pl-PL"/>
        </w:rPr>
      </w:pPr>
    </w:p>
    <w:p w:rsidR="005E2F7C" w:rsidRPr="00AA5874" w:rsidRDefault="005E2F7C" w:rsidP="005E2F7C">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E2F7C" w:rsidRPr="00AA5874" w:rsidRDefault="005E2F7C" w:rsidP="005E2F7C">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5E2F7C" w:rsidRPr="00AA5874" w:rsidRDefault="005E2F7C" w:rsidP="005E2F7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E2F7C" w:rsidRPr="00AA5874" w:rsidRDefault="005E2F7C" w:rsidP="000F729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E2F7C" w:rsidRPr="00AA5874" w:rsidRDefault="005E2F7C" w:rsidP="000F729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E2F7C" w:rsidRPr="00AA5874" w:rsidRDefault="005E2F7C" w:rsidP="000F729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E2F7C" w:rsidRPr="00AA5874" w:rsidRDefault="005E2F7C" w:rsidP="000F729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E2F7C" w:rsidRPr="00AA5874" w:rsidRDefault="005E2F7C" w:rsidP="005E2F7C">
      <w:pPr>
        <w:suppressAutoHyphens w:val="0"/>
        <w:spacing w:after="0" w:line="240" w:lineRule="auto"/>
        <w:rPr>
          <w:rFonts w:ascii="Arial" w:hAnsi="Arial" w:cs="Arial"/>
          <w:b/>
          <w:sz w:val="18"/>
          <w:szCs w:val="18"/>
          <w:u w:val="single"/>
          <w:lang w:val="pl-PL"/>
        </w:rPr>
      </w:pPr>
    </w:p>
    <w:p w:rsidR="00B25353" w:rsidRDefault="005E2F7C" w:rsidP="005E2F7C">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477D05" w:rsidRPr="0008586E" w:rsidRDefault="00B25353" w:rsidP="00477D05">
      <w:pPr>
        <w:pStyle w:val="Bezodstpw"/>
        <w:spacing w:line="360" w:lineRule="auto"/>
        <w:jc w:val="center"/>
        <w:rPr>
          <w:rFonts w:ascii="Arial" w:hAnsi="Arial" w:cs="Arial"/>
          <w:b/>
          <w:lang w:val="pl-PL"/>
        </w:rPr>
      </w:pPr>
      <w:r>
        <w:rPr>
          <w:rFonts w:ascii="Arial" w:hAnsi="Arial" w:cs="Arial"/>
          <w:b/>
          <w:sz w:val="18"/>
          <w:szCs w:val="18"/>
          <w:lang w:val="pl-PL"/>
        </w:rPr>
        <w:br w:type="page"/>
      </w:r>
      <w:r w:rsidR="00477D05" w:rsidRPr="0008586E">
        <w:rPr>
          <w:rFonts w:ascii="Arial" w:hAnsi="Arial" w:cs="Arial"/>
          <w:b/>
          <w:lang w:val="pl-PL"/>
        </w:rPr>
        <w:lastRenderedPageBreak/>
        <w:t xml:space="preserve">FORMULARZ NR </w:t>
      </w:r>
      <w:r w:rsidR="00477D05">
        <w:rPr>
          <w:rFonts w:ascii="Arial" w:hAnsi="Arial" w:cs="Arial"/>
          <w:b/>
          <w:lang w:val="pl-PL"/>
        </w:rPr>
        <w:t>3 b</w:t>
      </w:r>
    </w:p>
    <w:p w:rsidR="00477D05" w:rsidRPr="00AA5874" w:rsidRDefault="00477D05" w:rsidP="00477D05">
      <w:pPr>
        <w:pStyle w:val="Bezodstpw"/>
        <w:spacing w:line="360" w:lineRule="auto"/>
        <w:jc w:val="center"/>
        <w:rPr>
          <w:rFonts w:ascii="Arial" w:hAnsi="Arial" w:cs="Arial"/>
          <w:b/>
          <w:lang w:val="pl-PL"/>
        </w:rPr>
      </w:pPr>
      <w:r>
        <w:rPr>
          <w:rFonts w:ascii="Arial" w:hAnsi="Arial" w:cs="Arial"/>
          <w:b/>
          <w:lang w:val="pl-PL"/>
        </w:rPr>
        <w:t xml:space="preserve">PERSONEL WYKONAWCY </w:t>
      </w:r>
    </w:p>
    <w:p w:rsidR="00477D05" w:rsidRDefault="00477D05" w:rsidP="00477D05">
      <w:pPr>
        <w:pStyle w:val="Bezodstpw"/>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477D05" w:rsidRDefault="00477D05" w:rsidP="00477D05">
      <w:pPr>
        <w:pStyle w:val="Bezodstpw"/>
        <w:jc w:val="both"/>
        <w:rPr>
          <w:rFonts w:ascii="Arial" w:hAnsi="Arial" w:cs="Arial"/>
          <w:color w:val="000000"/>
          <w:sz w:val="20"/>
          <w:szCs w:val="20"/>
          <w:lang w:val="pl-PL" w:eastAsia="ar-SA"/>
        </w:rPr>
      </w:pPr>
    </w:p>
    <w:p w:rsidR="00477D05" w:rsidRPr="004E6542" w:rsidRDefault="00477D05" w:rsidP="00477D05">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budowlane </w:t>
      </w:r>
      <w:r w:rsidRPr="004E6542">
        <w:rPr>
          <w:rFonts w:ascii="Arial" w:hAnsi="Arial" w:cs="Arial"/>
          <w:sz w:val="20"/>
          <w:szCs w:val="20"/>
          <w:lang w:val="pl-PL"/>
        </w:rPr>
        <w:t xml:space="preserve">do projektowania w specjalności telekomunikacyjnej bez ograniczeń </w:t>
      </w:r>
    </w:p>
    <w:p w:rsidR="00477D05" w:rsidRPr="004E6542" w:rsidRDefault="00477D05" w:rsidP="00477D05">
      <w:pPr>
        <w:pStyle w:val="Bezodstpw"/>
        <w:jc w:val="both"/>
        <w:rPr>
          <w:rFonts w:ascii="Arial" w:hAnsi="Arial" w:cs="Arial"/>
          <w:sz w:val="20"/>
          <w:szCs w:val="20"/>
          <w:lang w:val="pl-PL"/>
        </w:rPr>
      </w:pPr>
    </w:p>
    <w:p w:rsidR="00477D05" w:rsidRPr="00AA5874" w:rsidRDefault="00477D05" w:rsidP="00E32BD7">
      <w:pPr>
        <w:pStyle w:val="Bezodstpw"/>
        <w:numPr>
          <w:ilvl w:val="0"/>
          <w:numId w:val="110"/>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7D05" w:rsidRPr="00AA5874" w:rsidRDefault="00477D05" w:rsidP="00E32BD7">
      <w:pPr>
        <w:pStyle w:val="Bezodstpw"/>
        <w:numPr>
          <w:ilvl w:val="0"/>
          <w:numId w:val="110"/>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7D05" w:rsidRDefault="00477D05" w:rsidP="00477D05">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477D05" w:rsidRPr="00696DCD" w:rsidRDefault="00477D05" w:rsidP="00477D05">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r w:rsidR="00520A4F">
        <w:rPr>
          <w:rFonts w:ascii="Arial" w:hAnsi="Arial" w:cs="Arial"/>
          <w:i/>
          <w:sz w:val="20"/>
          <w:szCs w:val="20"/>
          <w:u w:val="single"/>
          <w:lang w:eastAsia="ar-SA"/>
        </w:rPr>
        <w:t xml:space="preserve"> i nie dołączać zobowiązania</w:t>
      </w:r>
      <w:r w:rsidRPr="00696DCD">
        <w:rPr>
          <w:rFonts w:ascii="Arial" w:hAnsi="Arial" w:cs="Arial"/>
          <w:i/>
          <w:sz w:val="20"/>
          <w:szCs w:val="20"/>
          <w:u w:val="single"/>
          <w:lang w:eastAsia="ar-SA"/>
        </w:rPr>
        <w:t>.</w:t>
      </w:r>
    </w:p>
    <w:p w:rsidR="00477D05" w:rsidRDefault="00477D05" w:rsidP="00477D05">
      <w:pPr>
        <w:pStyle w:val="Bezodstpw"/>
        <w:ind w:left="360"/>
        <w:jc w:val="both"/>
        <w:rPr>
          <w:rFonts w:ascii="Arial" w:hAnsi="Arial" w:cs="Arial"/>
          <w:sz w:val="20"/>
          <w:szCs w:val="20"/>
          <w:lang w:val="pl-PL" w:eastAsia="ar-SA"/>
        </w:rPr>
      </w:pPr>
    </w:p>
    <w:p w:rsidR="00477D05" w:rsidRPr="00AA5874" w:rsidRDefault="00477D05" w:rsidP="00E32BD7">
      <w:pPr>
        <w:pStyle w:val="Bezodstpw"/>
        <w:numPr>
          <w:ilvl w:val="0"/>
          <w:numId w:val="110"/>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7D05" w:rsidRPr="00AA5874" w:rsidRDefault="00477D05" w:rsidP="00477D05">
      <w:pPr>
        <w:pStyle w:val="Bezodstpw"/>
        <w:jc w:val="both"/>
        <w:rPr>
          <w:rFonts w:ascii="Arial" w:hAnsi="Arial" w:cs="Arial"/>
          <w:sz w:val="20"/>
          <w:szCs w:val="20"/>
          <w:lang w:val="pl-PL"/>
        </w:rPr>
      </w:pPr>
    </w:p>
    <w:p w:rsidR="00477D05" w:rsidRDefault="00477D05" w:rsidP="00477D05">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77D05" w:rsidRDefault="00477D05" w:rsidP="00477D05">
      <w:pPr>
        <w:pStyle w:val="Bezodstpw"/>
        <w:jc w:val="both"/>
        <w:rPr>
          <w:rFonts w:ascii="Arial" w:hAnsi="Arial" w:cs="Arial"/>
          <w:sz w:val="20"/>
          <w:szCs w:val="20"/>
          <w:lang w:val="pl-PL" w:eastAsia="ar-SA"/>
        </w:rPr>
      </w:pPr>
    </w:p>
    <w:p w:rsidR="00477D05" w:rsidRPr="00200E31" w:rsidRDefault="00477D05" w:rsidP="00477D05">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77D05" w:rsidRPr="00200E31" w:rsidRDefault="00477D05" w:rsidP="00477D05">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477D05" w:rsidRPr="00AA5874" w:rsidRDefault="00477D05" w:rsidP="00477D05">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477D05" w:rsidRPr="00AA5874" w:rsidRDefault="00477D05" w:rsidP="00477D05">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477D05" w:rsidRPr="00AA5874"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b/>
          <w:sz w:val="20"/>
          <w:szCs w:val="20"/>
          <w:lang w:val="pl-PL" w:eastAsia="ar-SA"/>
        </w:rPr>
      </w:pPr>
    </w:p>
    <w:p w:rsidR="00477D05"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sz w:val="20"/>
          <w:szCs w:val="20"/>
          <w:lang w:val="pl-PL"/>
        </w:rPr>
      </w:pPr>
    </w:p>
    <w:p w:rsidR="00477D05" w:rsidRPr="00AA5874" w:rsidRDefault="00477D05" w:rsidP="00477D05">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477D05" w:rsidRPr="00AA5874" w:rsidRDefault="00477D05" w:rsidP="00477D05">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77D05" w:rsidRPr="00AA5874" w:rsidRDefault="00477D05" w:rsidP="00477D0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77D05" w:rsidRPr="00AA5874" w:rsidRDefault="00477D05" w:rsidP="00477D05">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477D05" w:rsidRPr="00AA5874" w:rsidRDefault="00477D05" w:rsidP="00477D05">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477D05" w:rsidRPr="00AA5874" w:rsidRDefault="00477D05" w:rsidP="00477D05">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477D05" w:rsidRPr="00AA5874" w:rsidRDefault="00477D05" w:rsidP="00477D05">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477D05" w:rsidRPr="00AA5874" w:rsidRDefault="00477D05" w:rsidP="00477D05">
      <w:pPr>
        <w:suppressAutoHyphens w:val="0"/>
        <w:spacing w:after="0" w:line="240" w:lineRule="auto"/>
        <w:rPr>
          <w:rFonts w:ascii="Arial" w:hAnsi="Arial" w:cs="Arial"/>
          <w:b/>
          <w:sz w:val="18"/>
          <w:szCs w:val="18"/>
          <w:u w:val="single"/>
          <w:lang w:val="pl-PL"/>
        </w:rPr>
      </w:pPr>
    </w:p>
    <w:p w:rsidR="00477D05" w:rsidRDefault="00477D05" w:rsidP="00477D05">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B25353" w:rsidRDefault="00B25353">
      <w:pPr>
        <w:suppressAutoHyphens w:val="0"/>
        <w:spacing w:after="0" w:line="240" w:lineRule="auto"/>
        <w:rPr>
          <w:rFonts w:ascii="Arial" w:hAnsi="Arial" w:cs="Arial"/>
          <w:b/>
          <w:sz w:val="18"/>
          <w:szCs w:val="18"/>
          <w:lang w:val="pl-PL"/>
        </w:rPr>
      </w:pPr>
    </w:p>
    <w:p w:rsidR="00477D05" w:rsidRDefault="00477D05">
      <w:pPr>
        <w:suppressAutoHyphens w:val="0"/>
        <w:spacing w:after="0" w:line="240" w:lineRule="auto"/>
        <w:rPr>
          <w:rFonts w:ascii="Arial" w:hAnsi="Arial" w:cs="Arial"/>
          <w:b/>
          <w:lang w:val="pl-PL"/>
        </w:rPr>
      </w:pPr>
      <w:r>
        <w:rPr>
          <w:rFonts w:ascii="Arial" w:hAnsi="Arial" w:cs="Arial"/>
          <w:b/>
          <w:lang w:val="pl-PL"/>
        </w:rPr>
        <w:br w:type="page"/>
      </w:r>
    </w:p>
    <w:p w:rsidR="00852027" w:rsidRPr="0008586E" w:rsidRDefault="00852027" w:rsidP="00852027">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c</w:t>
      </w:r>
    </w:p>
    <w:p w:rsidR="00852027" w:rsidRPr="00AA5874" w:rsidRDefault="00852027" w:rsidP="00852027">
      <w:pPr>
        <w:pStyle w:val="Bezodstpw"/>
        <w:spacing w:line="360" w:lineRule="auto"/>
        <w:jc w:val="center"/>
        <w:rPr>
          <w:rFonts w:ascii="Arial" w:hAnsi="Arial" w:cs="Arial"/>
          <w:b/>
          <w:lang w:val="pl-PL"/>
        </w:rPr>
      </w:pPr>
      <w:r>
        <w:rPr>
          <w:rFonts w:ascii="Arial" w:hAnsi="Arial" w:cs="Arial"/>
          <w:b/>
          <w:lang w:val="pl-PL"/>
        </w:rPr>
        <w:t xml:space="preserve">PERSONEL WYKONAWCY </w:t>
      </w:r>
    </w:p>
    <w:p w:rsidR="00852027" w:rsidRDefault="00852027" w:rsidP="00852027">
      <w:pPr>
        <w:pStyle w:val="Bezodstpw"/>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852027" w:rsidRDefault="00852027" w:rsidP="00852027">
      <w:pPr>
        <w:pStyle w:val="Bezodstpw"/>
        <w:jc w:val="both"/>
        <w:rPr>
          <w:rFonts w:ascii="Arial" w:hAnsi="Arial" w:cs="Arial"/>
          <w:color w:val="000000"/>
          <w:sz w:val="20"/>
          <w:szCs w:val="20"/>
          <w:lang w:val="pl-PL" w:eastAsia="ar-SA"/>
        </w:rPr>
      </w:pPr>
    </w:p>
    <w:p w:rsidR="00852027" w:rsidRDefault="00852027" w:rsidP="00852027">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Pr="00635DCB">
        <w:rPr>
          <w:rFonts w:ascii="Arial" w:hAnsi="Arial" w:cs="Arial"/>
          <w:sz w:val="20"/>
          <w:szCs w:val="20"/>
          <w:lang w:val="pl-PL"/>
        </w:rPr>
        <w:t>do kierowania robotami budowlanymi w specjalności instalacyjnej w zakresie sieci, instalacji i urządzeń elektrycznych i elektroenergetycznych bez ograniczeń</w:t>
      </w:r>
    </w:p>
    <w:p w:rsidR="00852027" w:rsidRPr="003E7391" w:rsidRDefault="00852027" w:rsidP="00852027">
      <w:pPr>
        <w:pStyle w:val="Bezodstpw"/>
        <w:jc w:val="both"/>
        <w:rPr>
          <w:rFonts w:ascii="Arial" w:hAnsi="Arial" w:cs="Arial"/>
          <w:color w:val="000000"/>
          <w:sz w:val="20"/>
          <w:szCs w:val="20"/>
          <w:lang w:val="pl-PL" w:eastAsia="ar-SA"/>
        </w:rPr>
      </w:pPr>
    </w:p>
    <w:p w:rsidR="00852027" w:rsidRPr="00AA5874" w:rsidRDefault="00852027" w:rsidP="00E32BD7">
      <w:pPr>
        <w:pStyle w:val="Bezodstpw"/>
        <w:numPr>
          <w:ilvl w:val="0"/>
          <w:numId w:val="111"/>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52027" w:rsidRPr="00AA5874" w:rsidRDefault="00852027" w:rsidP="00E32BD7">
      <w:pPr>
        <w:pStyle w:val="Bezodstpw"/>
        <w:numPr>
          <w:ilvl w:val="0"/>
          <w:numId w:val="111"/>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52027" w:rsidRDefault="00852027" w:rsidP="00852027">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852027" w:rsidRPr="00696DCD" w:rsidRDefault="00852027" w:rsidP="00852027">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r w:rsidR="00520A4F">
        <w:rPr>
          <w:rFonts w:ascii="Arial" w:hAnsi="Arial" w:cs="Arial"/>
          <w:i/>
          <w:sz w:val="20"/>
          <w:szCs w:val="20"/>
          <w:u w:val="single"/>
          <w:lang w:eastAsia="ar-SA"/>
        </w:rPr>
        <w:t xml:space="preserve"> i nie dołączać zobowiązania</w:t>
      </w:r>
      <w:r w:rsidRPr="00696DCD">
        <w:rPr>
          <w:rFonts w:ascii="Arial" w:hAnsi="Arial" w:cs="Arial"/>
          <w:i/>
          <w:sz w:val="20"/>
          <w:szCs w:val="20"/>
          <w:u w:val="single"/>
          <w:lang w:eastAsia="ar-SA"/>
        </w:rPr>
        <w:t>.</w:t>
      </w:r>
    </w:p>
    <w:p w:rsidR="00852027" w:rsidRDefault="00852027" w:rsidP="00852027">
      <w:pPr>
        <w:pStyle w:val="Bezodstpw"/>
        <w:ind w:left="360"/>
        <w:jc w:val="both"/>
        <w:rPr>
          <w:rFonts w:ascii="Arial" w:hAnsi="Arial" w:cs="Arial"/>
          <w:sz w:val="20"/>
          <w:szCs w:val="20"/>
          <w:lang w:val="pl-PL" w:eastAsia="ar-SA"/>
        </w:rPr>
      </w:pPr>
    </w:p>
    <w:p w:rsidR="00852027" w:rsidRPr="00AA5874" w:rsidRDefault="00852027" w:rsidP="00E32BD7">
      <w:pPr>
        <w:pStyle w:val="Bezodstpw"/>
        <w:numPr>
          <w:ilvl w:val="0"/>
          <w:numId w:val="111"/>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852027" w:rsidRPr="00AA5874" w:rsidRDefault="00852027" w:rsidP="00852027">
      <w:pPr>
        <w:pStyle w:val="Bezodstpw"/>
        <w:jc w:val="both"/>
        <w:rPr>
          <w:rFonts w:ascii="Arial" w:hAnsi="Arial" w:cs="Arial"/>
          <w:sz w:val="20"/>
          <w:szCs w:val="20"/>
          <w:lang w:val="pl-PL"/>
        </w:rPr>
      </w:pPr>
    </w:p>
    <w:p w:rsidR="00852027" w:rsidRDefault="00852027" w:rsidP="00852027">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852027" w:rsidRDefault="00852027" w:rsidP="00852027">
      <w:pPr>
        <w:pStyle w:val="Bezodstpw"/>
        <w:jc w:val="both"/>
        <w:rPr>
          <w:rFonts w:ascii="Arial" w:hAnsi="Arial" w:cs="Arial"/>
          <w:sz w:val="20"/>
          <w:szCs w:val="20"/>
          <w:lang w:val="pl-PL" w:eastAsia="ar-SA"/>
        </w:rPr>
      </w:pPr>
    </w:p>
    <w:p w:rsidR="00852027" w:rsidRPr="00200E31" w:rsidRDefault="00852027" w:rsidP="00852027">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852027" w:rsidRPr="00200E31" w:rsidRDefault="00852027" w:rsidP="00852027">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852027" w:rsidRPr="00AA5874" w:rsidRDefault="00852027" w:rsidP="00852027">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852027" w:rsidRPr="00AA5874" w:rsidRDefault="00852027" w:rsidP="00852027">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852027" w:rsidRPr="00AA5874"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b/>
          <w:sz w:val="20"/>
          <w:szCs w:val="20"/>
          <w:lang w:val="pl-PL" w:eastAsia="ar-SA"/>
        </w:rPr>
      </w:pPr>
    </w:p>
    <w:p w:rsidR="00852027"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sz w:val="20"/>
          <w:szCs w:val="20"/>
          <w:lang w:val="pl-PL"/>
        </w:rPr>
      </w:pPr>
    </w:p>
    <w:p w:rsidR="00852027" w:rsidRPr="00AA5874" w:rsidRDefault="00852027" w:rsidP="00852027">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852027" w:rsidRPr="00AA5874" w:rsidRDefault="00852027" w:rsidP="00852027">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852027" w:rsidRPr="00AA5874" w:rsidRDefault="00852027" w:rsidP="00852027">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52027" w:rsidRPr="00AA5874" w:rsidRDefault="00852027" w:rsidP="00852027">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852027" w:rsidRPr="00AA5874" w:rsidRDefault="00852027" w:rsidP="00852027">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852027" w:rsidRPr="00AA5874" w:rsidRDefault="00852027" w:rsidP="00852027">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852027" w:rsidRPr="00AA5874" w:rsidRDefault="00852027" w:rsidP="00852027">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852027" w:rsidRPr="00AA5874" w:rsidRDefault="00852027" w:rsidP="00852027">
      <w:pPr>
        <w:suppressAutoHyphens w:val="0"/>
        <w:spacing w:after="0" w:line="240" w:lineRule="auto"/>
        <w:rPr>
          <w:rFonts w:ascii="Arial" w:hAnsi="Arial" w:cs="Arial"/>
          <w:b/>
          <w:sz w:val="18"/>
          <w:szCs w:val="18"/>
          <w:u w:val="single"/>
          <w:lang w:val="pl-PL"/>
        </w:rPr>
      </w:pPr>
    </w:p>
    <w:p w:rsidR="00852027" w:rsidRDefault="00852027" w:rsidP="00852027">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852027" w:rsidRDefault="00852027" w:rsidP="00B25353">
      <w:pPr>
        <w:pStyle w:val="Bezodstpw"/>
        <w:spacing w:line="360" w:lineRule="auto"/>
        <w:jc w:val="center"/>
        <w:rPr>
          <w:rFonts w:ascii="Arial" w:hAnsi="Arial" w:cs="Arial"/>
          <w:b/>
          <w:lang w:val="pl-PL"/>
        </w:rPr>
      </w:pPr>
    </w:p>
    <w:p w:rsidR="00852027" w:rsidRDefault="00852027">
      <w:pPr>
        <w:suppressAutoHyphens w:val="0"/>
        <w:spacing w:after="0" w:line="240" w:lineRule="auto"/>
        <w:rPr>
          <w:rFonts w:ascii="Arial" w:hAnsi="Arial" w:cs="Arial"/>
          <w:b/>
          <w:lang w:val="pl-PL"/>
        </w:rPr>
      </w:pPr>
      <w:r>
        <w:rPr>
          <w:rFonts w:ascii="Arial" w:hAnsi="Arial" w:cs="Arial"/>
          <w:b/>
          <w:lang w:val="pl-PL"/>
        </w:rPr>
        <w:br w:type="page"/>
      </w:r>
    </w:p>
    <w:p w:rsidR="00B25353" w:rsidRPr="0008586E" w:rsidRDefault="00B25353" w:rsidP="00B25353">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852027">
        <w:rPr>
          <w:rFonts w:ascii="Arial" w:hAnsi="Arial" w:cs="Arial"/>
          <w:b/>
          <w:lang w:val="pl-PL"/>
        </w:rPr>
        <w:t>d</w:t>
      </w:r>
    </w:p>
    <w:p w:rsidR="00B25353" w:rsidRPr="00AA5874" w:rsidRDefault="00B25353" w:rsidP="00B25353">
      <w:pPr>
        <w:pStyle w:val="Bezodstpw"/>
        <w:spacing w:line="360" w:lineRule="auto"/>
        <w:jc w:val="center"/>
        <w:rPr>
          <w:rFonts w:ascii="Arial" w:hAnsi="Arial" w:cs="Arial"/>
          <w:b/>
          <w:lang w:val="pl-PL"/>
        </w:rPr>
      </w:pPr>
      <w:r>
        <w:rPr>
          <w:rFonts w:ascii="Arial" w:hAnsi="Arial" w:cs="Arial"/>
          <w:b/>
          <w:lang w:val="pl-PL"/>
        </w:rPr>
        <w:t xml:space="preserve">PERSONEL WYKONAWCY </w:t>
      </w:r>
    </w:p>
    <w:p w:rsidR="00B25353" w:rsidRDefault="00B25353" w:rsidP="00B25353">
      <w:pPr>
        <w:pStyle w:val="Bezodstpw"/>
        <w:jc w:val="both"/>
        <w:rPr>
          <w:rFonts w:ascii="Arial" w:hAnsi="Arial" w:cs="Arial"/>
          <w:b/>
          <w:bCs/>
          <w:sz w:val="20"/>
          <w:szCs w:val="20"/>
          <w:lang w:val="pl-PL"/>
        </w:rPr>
      </w:pPr>
      <w:proofErr w:type="gramStart"/>
      <w:r w:rsidRPr="001F4416">
        <w:rPr>
          <w:rFonts w:ascii="Arial" w:hAnsi="Arial" w:cs="Arial"/>
          <w:sz w:val="20"/>
          <w:szCs w:val="20"/>
          <w:lang w:val="pl-PL"/>
        </w:rPr>
        <w:t>dotyczy</w:t>
      </w:r>
      <w:proofErr w:type="gramEnd"/>
      <w:r w:rsidRPr="001F4416">
        <w:rPr>
          <w:rFonts w:ascii="Arial" w:hAnsi="Arial" w:cs="Arial"/>
          <w:sz w:val="20"/>
          <w:szCs w:val="20"/>
          <w:lang w:val="pl-PL"/>
        </w:rPr>
        <w:t xml:space="preserve">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B25353">
      <w:pPr>
        <w:pStyle w:val="Bezodstpw"/>
        <w:jc w:val="both"/>
        <w:rPr>
          <w:rFonts w:ascii="Arial" w:hAnsi="Arial" w:cs="Arial"/>
          <w:color w:val="000000"/>
          <w:sz w:val="20"/>
          <w:szCs w:val="20"/>
          <w:lang w:val="pl-PL" w:eastAsia="ar-SA"/>
        </w:rPr>
      </w:pPr>
    </w:p>
    <w:p w:rsidR="00B25353" w:rsidRDefault="00B25353" w:rsidP="00B25353">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007950E3" w:rsidRPr="00635DCB">
        <w:rPr>
          <w:rFonts w:ascii="Arial" w:hAnsi="Arial" w:cs="Arial"/>
          <w:sz w:val="20"/>
          <w:szCs w:val="20"/>
          <w:lang w:val="pl-PL"/>
        </w:rPr>
        <w:t xml:space="preserve">do kierowania robotami budowlanymi w specjalności telekomunikacyjnej </w:t>
      </w:r>
      <w:r w:rsidR="007950E3" w:rsidRPr="004E6542">
        <w:rPr>
          <w:rFonts w:ascii="Arial" w:hAnsi="Arial" w:cs="Arial"/>
          <w:sz w:val="20"/>
          <w:szCs w:val="20"/>
          <w:lang w:val="pl-PL"/>
        </w:rPr>
        <w:t>bez ograniczeń</w:t>
      </w:r>
    </w:p>
    <w:p w:rsidR="00B25353" w:rsidRDefault="00B25353" w:rsidP="00B25353">
      <w:pPr>
        <w:pStyle w:val="Bezodstpw"/>
        <w:jc w:val="both"/>
        <w:rPr>
          <w:rFonts w:ascii="Arial" w:hAnsi="Arial" w:cs="Arial"/>
          <w:color w:val="000000"/>
          <w:sz w:val="20"/>
          <w:szCs w:val="20"/>
          <w:lang w:val="pl-PL" w:eastAsia="ar-SA"/>
        </w:rPr>
      </w:pPr>
    </w:p>
    <w:p w:rsidR="00B25353" w:rsidRPr="00AA5874" w:rsidRDefault="00B25353" w:rsidP="00E32BD7">
      <w:pPr>
        <w:pStyle w:val="Bezodstpw"/>
        <w:numPr>
          <w:ilvl w:val="0"/>
          <w:numId w:val="11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B25353" w:rsidRPr="00AA5874" w:rsidRDefault="00B25353" w:rsidP="00B25353">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B25353" w:rsidRPr="00AA5874" w:rsidRDefault="00B25353" w:rsidP="00E32BD7">
      <w:pPr>
        <w:pStyle w:val="Bezodstpw"/>
        <w:numPr>
          <w:ilvl w:val="0"/>
          <w:numId w:val="11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B25353" w:rsidRPr="00AA5874" w:rsidRDefault="00B25353" w:rsidP="00B25353">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B25353" w:rsidRDefault="00B25353" w:rsidP="00B25353">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B25353" w:rsidRPr="00696DCD" w:rsidRDefault="00B25353" w:rsidP="00B25353">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r w:rsidR="00520A4F">
        <w:rPr>
          <w:rFonts w:ascii="Arial" w:hAnsi="Arial" w:cs="Arial"/>
          <w:i/>
          <w:sz w:val="20"/>
          <w:szCs w:val="20"/>
          <w:u w:val="single"/>
          <w:lang w:eastAsia="ar-SA"/>
        </w:rPr>
        <w:t xml:space="preserve"> i nie dołączać zobowiązania</w:t>
      </w:r>
      <w:r w:rsidRPr="00696DCD">
        <w:rPr>
          <w:rFonts w:ascii="Arial" w:hAnsi="Arial" w:cs="Arial"/>
          <w:i/>
          <w:sz w:val="20"/>
          <w:szCs w:val="20"/>
          <w:u w:val="single"/>
          <w:lang w:eastAsia="ar-SA"/>
        </w:rPr>
        <w:t>.</w:t>
      </w:r>
    </w:p>
    <w:p w:rsidR="00B25353" w:rsidRDefault="00B25353" w:rsidP="00B25353">
      <w:pPr>
        <w:pStyle w:val="Bezodstpw"/>
        <w:ind w:left="360"/>
        <w:jc w:val="both"/>
        <w:rPr>
          <w:rFonts w:ascii="Arial" w:hAnsi="Arial" w:cs="Arial"/>
          <w:sz w:val="20"/>
          <w:szCs w:val="20"/>
          <w:lang w:val="pl-PL" w:eastAsia="ar-SA"/>
        </w:rPr>
      </w:pPr>
    </w:p>
    <w:p w:rsidR="00B25353" w:rsidRPr="00AA5874" w:rsidRDefault="00B25353" w:rsidP="00E32BD7">
      <w:pPr>
        <w:pStyle w:val="Bezodstpw"/>
        <w:numPr>
          <w:ilvl w:val="0"/>
          <w:numId w:val="112"/>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B25353" w:rsidRPr="00AA5874" w:rsidRDefault="00B25353" w:rsidP="00B25353">
      <w:pPr>
        <w:pStyle w:val="Bezodstpw"/>
        <w:jc w:val="both"/>
        <w:rPr>
          <w:rFonts w:ascii="Arial" w:hAnsi="Arial" w:cs="Arial"/>
          <w:sz w:val="20"/>
          <w:szCs w:val="20"/>
          <w:lang w:val="pl-PL"/>
        </w:rPr>
      </w:pPr>
    </w:p>
    <w:p w:rsidR="00B25353" w:rsidRDefault="00B25353" w:rsidP="00B25353">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B25353" w:rsidRDefault="00B25353" w:rsidP="00B25353">
      <w:pPr>
        <w:pStyle w:val="Bezodstpw"/>
        <w:jc w:val="both"/>
        <w:rPr>
          <w:rFonts w:ascii="Arial" w:hAnsi="Arial" w:cs="Arial"/>
          <w:sz w:val="20"/>
          <w:szCs w:val="20"/>
          <w:lang w:val="pl-PL" w:eastAsia="ar-SA"/>
        </w:rPr>
      </w:pPr>
    </w:p>
    <w:p w:rsidR="00B25353" w:rsidRPr="00200E31" w:rsidRDefault="00B25353" w:rsidP="00B25353">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B25353" w:rsidRPr="00200E31" w:rsidRDefault="00B25353" w:rsidP="00B25353">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B25353" w:rsidRPr="00AA5874" w:rsidRDefault="00B25353" w:rsidP="00B25353">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B25353" w:rsidRPr="00AA5874" w:rsidRDefault="00B25353" w:rsidP="00B25353">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B25353" w:rsidRPr="00AA5874"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b/>
          <w:sz w:val="20"/>
          <w:szCs w:val="20"/>
          <w:lang w:val="pl-PL" w:eastAsia="ar-SA"/>
        </w:rPr>
      </w:pPr>
    </w:p>
    <w:p w:rsidR="00B25353"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sz w:val="20"/>
          <w:szCs w:val="20"/>
          <w:lang w:val="pl-PL"/>
        </w:rPr>
      </w:pPr>
    </w:p>
    <w:p w:rsidR="00B25353" w:rsidRPr="00AA5874" w:rsidRDefault="00B25353" w:rsidP="00B25353">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B25353" w:rsidRPr="00AA5874" w:rsidRDefault="00B25353" w:rsidP="00B2535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25353" w:rsidRPr="00AA5874" w:rsidRDefault="00B25353" w:rsidP="00B25353">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25353" w:rsidRPr="00AA5874" w:rsidRDefault="00B25353" w:rsidP="00B2535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B25353" w:rsidRPr="00AA5874" w:rsidRDefault="00B25353" w:rsidP="00B2535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B25353" w:rsidRPr="00AA5874" w:rsidRDefault="00B25353" w:rsidP="00B2535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B25353" w:rsidRPr="00AA5874" w:rsidRDefault="00B25353" w:rsidP="00B25353">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B25353" w:rsidRPr="00AA5874" w:rsidRDefault="00B25353" w:rsidP="00B25353">
      <w:pPr>
        <w:suppressAutoHyphens w:val="0"/>
        <w:spacing w:after="0" w:line="240" w:lineRule="auto"/>
        <w:rPr>
          <w:rFonts w:ascii="Arial" w:hAnsi="Arial" w:cs="Arial"/>
          <w:b/>
          <w:sz w:val="18"/>
          <w:szCs w:val="18"/>
          <w:u w:val="single"/>
          <w:lang w:val="pl-PL"/>
        </w:rPr>
      </w:pPr>
    </w:p>
    <w:p w:rsidR="00B25353" w:rsidRDefault="00B25353" w:rsidP="00B25353">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B25353" w:rsidRDefault="00B25353">
      <w:pPr>
        <w:suppressAutoHyphens w:val="0"/>
        <w:spacing w:after="0" w:line="240" w:lineRule="auto"/>
        <w:rPr>
          <w:rFonts w:ascii="Arial" w:hAnsi="Arial" w:cs="Arial"/>
          <w:b/>
          <w:sz w:val="18"/>
          <w:szCs w:val="18"/>
          <w:lang w:val="pl-PL"/>
        </w:rPr>
      </w:pPr>
      <w:r>
        <w:rPr>
          <w:rFonts w:ascii="Arial" w:hAnsi="Arial" w:cs="Arial"/>
          <w:b/>
          <w:sz w:val="18"/>
          <w:szCs w:val="18"/>
          <w:lang w:val="pl-PL"/>
        </w:rPr>
        <w:br w:type="page"/>
      </w:r>
    </w:p>
    <w:p w:rsidR="00513D1A" w:rsidRPr="0008586E" w:rsidRDefault="00513D1A" w:rsidP="0007421E">
      <w:pPr>
        <w:pStyle w:val="Nagwekspisutreci"/>
        <w:pageBreakBefore/>
        <w:spacing w:line="240" w:lineRule="auto"/>
        <w:ind w:left="0" w:firstLine="0"/>
        <w:jc w:val="both"/>
      </w:pPr>
      <w:bookmarkStart w:id="126" w:name="_Toc380579149"/>
      <w:r w:rsidRPr="0008586E">
        <w:lastRenderedPageBreak/>
        <w:t>Wz</w:t>
      </w:r>
      <w:r w:rsidR="00237886">
        <w:t>ory</w:t>
      </w:r>
      <w:r w:rsidRPr="0008586E">
        <w:t xml:space="preserve"> um</w:t>
      </w:r>
      <w:r w:rsidR="00237886">
        <w:t>ów</w:t>
      </w:r>
      <w:r w:rsidRPr="0008586E">
        <w:t xml:space="preserve"> w sprawie zamówienia publicznego.</w:t>
      </w:r>
      <w:bookmarkEnd w:id="125"/>
      <w:bookmarkEnd w:id="126"/>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2A4BFF" w:rsidRDefault="002A4BFF" w:rsidP="002A4BFF">
      <w:pPr>
        <w:pStyle w:val="Bezodstpw"/>
        <w:jc w:val="both"/>
        <w:rPr>
          <w:rFonts w:ascii="Arial" w:hAnsi="Arial" w:cs="Arial"/>
          <w:sz w:val="20"/>
          <w:lang w:val="pl-PL"/>
        </w:rPr>
      </w:pPr>
      <w:proofErr w:type="gramStart"/>
      <w:r w:rsidRPr="00004E55">
        <w:rPr>
          <w:rFonts w:ascii="Arial" w:hAnsi="Arial" w:cs="Arial"/>
          <w:sz w:val="20"/>
          <w:lang w:val="pl-PL"/>
        </w:rPr>
        <w:t>zawarta</w:t>
      </w:r>
      <w:proofErr w:type="gramEnd"/>
      <w:r w:rsidRPr="00004E55">
        <w:rPr>
          <w:rFonts w:ascii="Arial" w:hAnsi="Arial" w:cs="Arial"/>
          <w:sz w:val="20"/>
          <w:lang w:val="pl-PL"/>
        </w:rPr>
        <w:t xml:space="preserve"> w dniu ………………………</w:t>
      </w:r>
      <w:r>
        <w:rPr>
          <w:rFonts w:ascii="Arial" w:hAnsi="Arial" w:cs="Arial"/>
          <w:sz w:val="20"/>
          <w:lang w:val="pl-PL"/>
        </w:rPr>
        <w:t>2015 r.</w:t>
      </w:r>
      <w:r w:rsidRPr="00004E55">
        <w:rPr>
          <w:rFonts w:ascii="Arial" w:hAnsi="Arial" w:cs="Arial"/>
          <w:sz w:val="20"/>
          <w:lang w:val="pl-PL"/>
        </w:rPr>
        <w:t xml:space="preserve"> w Starych Babicach pomiędzy Gminą Stare Babice mającą swą siedzibę w Starych Babicach, ul. Rynek 32, posiadającą NIP 118-202-55-48, zwaną dalej „Zamawiającym” reprezentowaną przez: </w:t>
      </w:r>
    </w:p>
    <w:p w:rsidR="002A4BFF" w:rsidRDefault="002A4BFF" w:rsidP="002A4BFF">
      <w:pPr>
        <w:pStyle w:val="Bezodstpw"/>
        <w:jc w:val="both"/>
        <w:rPr>
          <w:rFonts w:ascii="Arial" w:hAnsi="Arial" w:cs="Arial"/>
          <w:sz w:val="20"/>
          <w:lang w:val="pl-PL"/>
        </w:rPr>
      </w:pPr>
    </w:p>
    <w:p w:rsidR="002A4BFF" w:rsidRPr="00004E55" w:rsidRDefault="002A4BFF" w:rsidP="002A4BFF">
      <w:pPr>
        <w:pStyle w:val="Bezodstpw"/>
        <w:jc w:val="center"/>
        <w:outlineLvl w:val="0"/>
        <w:rPr>
          <w:rFonts w:ascii="Arial" w:hAnsi="Arial" w:cs="Arial"/>
          <w:sz w:val="20"/>
          <w:lang w:val="pl-PL"/>
        </w:rPr>
      </w:pPr>
      <w:r w:rsidRPr="00004E55">
        <w:rPr>
          <w:rFonts w:ascii="Arial" w:hAnsi="Arial" w:cs="Arial"/>
          <w:b/>
          <w:sz w:val="20"/>
          <w:lang w:val="pl-PL"/>
        </w:rPr>
        <w:t>Marcina Zająca – Zastępcę Wójta Gminy Stare Babice</w:t>
      </w:r>
    </w:p>
    <w:p w:rsidR="002A4BFF" w:rsidRPr="00004E55" w:rsidRDefault="002A4BFF" w:rsidP="002A4BFF">
      <w:pPr>
        <w:pStyle w:val="Bezodstpw"/>
        <w:jc w:val="center"/>
        <w:rPr>
          <w:rFonts w:ascii="Arial" w:hAnsi="Arial" w:cs="Arial"/>
          <w:sz w:val="20"/>
          <w:lang w:val="pl-PL"/>
        </w:rPr>
      </w:pPr>
    </w:p>
    <w:p w:rsidR="002A4BFF" w:rsidRPr="00004E55" w:rsidRDefault="002A4BFF" w:rsidP="002A4BFF">
      <w:pPr>
        <w:pStyle w:val="Bezodstpw"/>
        <w:jc w:val="both"/>
        <w:rPr>
          <w:rFonts w:ascii="Arial" w:hAnsi="Arial" w:cs="Arial"/>
          <w:sz w:val="20"/>
          <w:lang w:val="pl-PL"/>
        </w:rPr>
      </w:pPr>
      <w:proofErr w:type="gramStart"/>
      <w:r w:rsidRPr="00004E55">
        <w:rPr>
          <w:rFonts w:ascii="Arial" w:hAnsi="Arial" w:cs="Arial"/>
          <w:sz w:val="20"/>
          <w:lang w:val="pl-PL"/>
        </w:rPr>
        <w:t>działającego</w:t>
      </w:r>
      <w:proofErr w:type="gramEnd"/>
      <w:r w:rsidRPr="00004E55">
        <w:rPr>
          <w:rFonts w:ascii="Arial" w:hAnsi="Arial" w:cs="Arial"/>
          <w:sz w:val="20"/>
          <w:lang w:val="pl-PL"/>
        </w:rPr>
        <w:t xml:space="preserve"> na podstawie upoważnienia Wójta Gminy Stare Babice, Akt Notarialny z dnia 14.01.2011, Repertorium A nr 209/2011</w:t>
      </w:r>
    </w:p>
    <w:p w:rsidR="002A4BFF" w:rsidRPr="00004E55" w:rsidRDefault="002A4BFF" w:rsidP="002A4BFF">
      <w:pPr>
        <w:pStyle w:val="Bezodstpw"/>
        <w:jc w:val="center"/>
        <w:rPr>
          <w:rFonts w:ascii="Arial" w:hAnsi="Arial" w:cs="Arial"/>
          <w:sz w:val="20"/>
          <w:lang w:val="pl-PL"/>
        </w:rPr>
      </w:pPr>
      <w:proofErr w:type="gramStart"/>
      <w:r w:rsidRPr="00004E55">
        <w:rPr>
          <w:rFonts w:ascii="Arial" w:hAnsi="Arial" w:cs="Arial"/>
          <w:sz w:val="20"/>
          <w:lang w:val="pl-PL"/>
        </w:rPr>
        <w:t>a</w:t>
      </w:r>
      <w:proofErr w:type="gramEnd"/>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w:t>
      </w:r>
    </w:p>
    <w:p w:rsidR="002A4BFF" w:rsidRDefault="002A4BFF" w:rsidP="002A4BFF">
      <w:pPr>
        <w:pStyle w:val="Bezodstpw"/>
        <w:jc w:val="both"/>
        <w:rPr>
          <w:rFonts w:ascii="Arial" w:hAnsi="Arial" w:cs="Arial"/>
          <w:sz w:val="20"/>
          <w:lang w:val="pl-PL"/>
        </w:rPr>
      </w:pPr>
      <w:proofErr w:type="gramStart"/>
      <w:r w:rsidRPr="00004E55">
        <w:rPr>
          <w:rFonts w:ascii="Arial" w:hAnsi="Arial" w:cs="Arial"/>
          <w:sz w:val="20"/>
          <w:lang w:val="pl-PL"/>
        </w:rPr>
        <w:t>zwanym</w:t>
      </w:r>
      <w:proofErr w:type="gramEnd"/>
      <w:r w:rsidRPr="00004E55">
        <w:rPr>
          <w:rFonts w:ascii="Arial" w:hAnsi="Arial" w:cs="Arial"/>
          <w:sz w:val="20"/>
          <w:lang w:val="pl-PL"/>
        </w:rPr>
        <w:t xml:space="preserve"> dalej „Wykonawcą” zarejestrowanym w ………………………………………………………., KRS ……………………., </w:t>
      </w:r>
      <w:proofErr w:type="gramStart"/>
      <w:r w:rsidRPr="00004E55">
        <w:rPr>
          <w:rFonts w:ascii="Arial" w:hAnsi="Arial" w:cs="Arial"/>
          <w:sz w:val="20"/>
          <w:lang w:val="pl-PL"/>
        </w:rPr>
        <w:t>posiadającym</w:t>
      </w:r>
      <w:proofErr w:type="gramEnd"/>
      <w:r w:rsidRPr="00004E55">
        <w:rPr>
          <w:rFonts w:ascii="Arial" w:hAnsi="Arial" w:cs="Arial"/>
          <w:sz w:val="20"/>
          <w:lang w:val="pl-PL"/>
        </w:rPr>
        <w:t xml:space="preserve"> NIP ………………………….., REGON …………………………., </w:t>
      </w:r>
      <w:proofErr w:type="gramStart"/>
      <w:r w:rsidRPr="00004E55">
        <w:rPr>
          <w:rFonts w:ascii="Arial" w:hAnsi="Arial" w:cs="Arial"/>
          <w:sz w:val="20"/>
          <w:lang w:val="pl-PL"/>
        </w:rPr>
        <w:t>reprezentowanym</w:t>
      </w:r>
      <w:proofErr w:type="gramEnd"/>
      <w:r w:rsidRPr="00004E55">
        <w:rPr>
          <w:rFonts w:ascii="Arial" w:hAnsi="Arial" w:cs="Arial"/>
          <w:sz w:val="20"/>
          <w:lang w:val="pl-PL"/>
        </w:rPr>
        <w:t xml:space="preserve"> przez: </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w:t>
      </w:r>
    </w:p>
    <w:p w:rsidR="002A4BFF" w:rsidRDefault="002A4BFF" w:rsidP="002A4BFF">
      <w:pPr>
        <w:pStyle w:val="Bezodstpw"/>
        <w:rPr>
          <w:rFonts w:ascii="Arial" w:hAnsi="Arial" w:cs="Arial"/>
          <w:b/>
          <w:sz w:val="20"/>
          <w:lang w:val="pl-PL"/>
        </w:rPr>
      </w:pPr>
    </w:p>
    <w:p w:rsidR="002A4BFF" w:rsidRPr="00004E55" w:rsidRDefault="002A4BFF" w:rsidP="002A4BFF">
      <w:pPr>
        <w:pStyle w:val="Bezodstpw"/>
        <w:rPr>
          <w:rFonts w:ascii="Arial" w:hAnsi="Arial" w:cs="Arial"/>
          <w:b/>
          <w:sz w:val="20"/>
          <w:lang w:val="pl-PL"/>
        </w:rPr>
      </w:pPr>
    </w:p>
    <w:p w:rsidR="002A4BFF" w:rsidRDefault="00E0231E" w:rsidP="002A4BFF">
      <w:pPr>
        <w:pStyle w:val="Bezodstpw"/>
        <w:tabs>
          <w:tab w:val="left" w:pos="2053"/>
        </w:tabs>
        <w:jc w:val="both"/>
        <w:rPr>
          <w:rFonts w:ascii="Arial" w:hAnsi="Arial" w:cs="Arial"/>
          <w:sz w:val="20"/>
          <w:lang w:val="pl-PL"/>
        </w:rPr>
      </w:pPr>
      <w:r>
        <w:rPr>
          <w:rFonts w:ascii="Arial" w:hAnsi="Arial" w:cs="Arial"/>
          <w:b/>
          <w:sz w:val="20"/>
          <w:lang w:val="pl-PL"/>
        </w:rPr>
        <w:t xml:space="preserve">Nazwa zadania: </w:t>
      </w:r>
      <w:r w:rsidR="002A4BFF" w:rsidRPr="00B8463F">
        <w:rPr>
          <w:rFonts w:ascii="Arial" w:hAnsi="Arial" w:cs="Arial"/>
          <w:b/>
          <w:sz w:val="20"/>
          <w:lang w:val="pl-PL"/>
        </w:rPr>
        <w:t>Budowa systemu monitoringu wizyjnego Gminy Stare Babice</w:t>
      </w:r>
      <w:r w:rsidR="002A4BFF" w:rsidRPr="00532E6F">
        <w:rPr>
          <w:rFonts w:ascii="Arial" w:hAnsi="Arial" w:cs="Arial"/>
          <w:b/>
          <w:sz w:val="20"/>
          <w:lang w:val="pl-PL"/>
        </w:rPr>
        <w:t>.</w:t>
      </w:r>
    </w:p>
    <w:p w:rsidR="002A4BFF" w:rsidRDefault="002A4BFF" w:rsidP="002A4BFF">
      <w:pPr>
        <w:pStyle w:val="Bezodstpw"/>
        <w:tabs>
          <w:tab w:val="left" w:pos="2053"/>
        </w:tabs>
        <w:jc w:val="both"/>
        <w:rPr>
          <w:rFonts w:ascii="Arial" w:hAnsi="Arial" w:cs="Arial"/>
          <w:sz w:val="20"/>
          <w:lang w:val="pl-PL"/>
        </w:rPr>
      </w:pPr>
    </w:p>
    <w:p w:rsidR="002A4BFF" w:rsidRPr="00004E55" w:rsidRDefault="002A4BFF" w:rsidP="002A4BFF">
      <w:pPr>
        <w:pStyle w:val="Bezodstpw"/>
        <w:tabs>
          <w:tab w:val="left" w:pos="2053"/>
        </w:tabs>
        <w:jc w:val="both"/>
        <w:rPr>
          <w:rFonts w:ascii="Arial" w:hAnsi="Arial" w:cs="Arial"/>
          <w:sz w:val="20"/>
          <w:lang w:val="pl-PL"/>
        </w:rPr>
      </w:pP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lang w:val="pl-PL"/>
        </w:rPr>
        <w:t>z</w:t>
      </w:r>
      <w:proofErr w:type="gramEnd"/>
      <w:r w:rsidRPr="00004E55">
        <w:rPr>
          <w:rFonts w:ascii="Arial" w:hAnsi="Arial" w:cs="Arial"/>
          <w:sz w:val="20"/>
          <w:lang w:val="pl-PL"/>
        </w:rPr>
        <w:t xml:space="preserve"> 201</w:t>
      </w:r>
      <w:r>
        <w:rPr>
          <w:rFonts w:ascii="Arial" w:hAnsi="Arial" w:cs="Arial"/>
          <w:sz w:val="20"/>
          <w:lang w:val="pl-PL"/>
        </w:rPr>
        <w:t>3</w:t>
      </w:r>
      <w:r w:rsidRPr="00004E55">
        <w:rPr>
          <w:rFonts w:ascii="Arial" w:hAnsi="Arial" w:cs="Arial"/>
          <w:sz w:val="20"/>
          <w:lang w:val="pl-PL"/>
        </w:rPr>
        <w:t xml:space="preserve"> r. poz. </w:t>
      </w:r>
      <w:r>
        <w:rPr>
          <w:rFonts w:ascii="Arial" w:hAnsi="Arial" w:cs="Arial"/>
          <w:sz w:val="20"/>
          <w:lang w:val="pl-PL"/>
        </w:rPr>
        <w:t>907</w:t>
      </w:r>
      <w:r w:rsidRPr="00004E55">
        <w:rPr>
          <w:rFonts w:ascii="Arial" w:hAnsi="Arial" w:cs="Arial"/>
          <w:sz w:val="20"/>
          <w:lang w:val="pl-PL"/>
        </w:rPr>
        <w:t xml:space="preserve"> z </w:t>
      </w:r>
      <w:proofErr w:type="spellStart"/>
      <w:r w:rsidRPr="00004E55">
        <w:rPr>
          <w:rFonts w:ascii="Arial" w:hAnsi="Arial" w:cs="Arial"/>
          <w:sz w:val="20"/>
          <w:lang w:val="pl-PL"/>
        </w:rPr>
        <w:t>późn</w:t>
      </w:r>
      <w:proofErr w:type="spellEnd"/>
      <w:r w:rsidRPr="00004E55">
        <w:rPr>
          <w:rFonts w:ascii="Arial" w:hAnsi="Arial" w:cs="Arial"/>
          <w:sz w:val="20"/>
          <w:lang w:val="pl-PL"/>
        </w:rPr>
        <w:t xml:space="preserve">. </w:t>
      </w:r>
      <w:proofErr w:type="gramStart"/>
      <w:r w:rsidRPr="00004E55">
        <w:rPr>
          <w:rFonts w:ascii="Arial" w:hAnsi="Arial" w:cs="Arial"/>
          <w:sz w:val="20"/>
          <w:lang w:val="pl-PL"/>
        </w:rPr>
        <w:t>zm</w:t>
      </w:r>
      <w:proofErr w:type="gramEnd"/>
      <w:r w:rsidRPr="00004E55">
        <w:rPr>
          <w:rFonts w:ascii="Arial" w:hAnsi="Arial" w:cs="Arial"/>
          <w:sz w:val="20"/>
          <w:lang w:val="pl-PL"/>
        </w:rPr>
        <w:t>.) została zawarta umowa o następującej treści.</w:t>
      </w:r>
    </w:p>
    <w:p w:rsidR="002A4BFF" w:rsidRPr="00F74201" w:rsidRDefault="002A4BFF" w:rsidP="002A4BFF">
      <w:pPr>
        <w:pStyle w:val="Bezodstpw"/>
        <w:jc w:val="both"/>
        <w:rPr>
          <w:rFonts w:ascii="Arial" w:hAnsi="Arial" w:cs="Arial"/>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2A4BFF" w:rsidRPr="00C96DB9" w:rsidRDefault="002A4BFF" w:rsidP="00E32BD7">
      <w:pPr>
        <w:pStyle w:val="NormalnyWeb"/>
        <w:numPr>
          <w:ilvl w:val="1"/>
          <w:numId w:val="113"/>
        </w:numPr>
        <w:spacing w:before="0" w:after="0"/>
        <w:ind w:left="426" w:hanging="426"/>
        <w:jc w:val="both"/>
        <w:rPr>
          <w:rFonts w:ascii="Arial" w:hAnsi="Arial" w:cs="Arial"/>
          <w:bCs/>
          <w:sz w:val="20"/>
          <w:szCs w:val="20"/>
        </w:rPr>
      </w:pPr>
      <w:r>
        <w:rPr>
          <w:rFonts w:ascii="Arial" w:hAnsi="Arial" w:cs="Arial"/>
          <w:bCs/>
          <w:sz w:val="20"/>
          <w:szCs w:val="20"/>
        </w:rPr>
        <w:t>Przedmiotem u</w:t>
      </w:r>
      <w:r w:rsidRPr="00C96DB9">
        <w:rPr>
          <w:rFonts w:ascii="Arial" w:hAnsi="Arial" w:cs="Arial"/>
          <w:bCs/>
          <w:sz w:val="20"/>
          <w:szCs w:val="20"/>
        </w:rPr>
        <w:t>mowy jest k</w:t>
      </w:r>
      <w:r>
        <w:rPr>
          <w:rFonts w:ascii="Arial" w:hAnsi="Arial" w:cs="Arial"/>
          <w:bCs/>
          <w:sz w:val="20"/>
          <w:szCs w:val="20"/>
        </w:rPr>
        <w:t>ompleksowa realizacja zadania pod nazwą</w:t>
      </w:r>
      <w:r w:rsidRPr="00C96DB9">
        <w:rPr>
          <w:rFonts w:ascii="Arial" w:hAnsi="Arial" w:cs="Arial"/>
          <w:bCs/>
          <w:sz w:val="20"/>
          <w:szCs w:val="20"/>
        </w:rPr>
        <w:t xml:space="preserve"> </w:t>
      </w:r>
      <w:r>
        <w:rPr>
          <w:rFonts w:ascii="Arial" w:hAnsi="Arial" w:cs="Arial"/>
          <w:bCs/>
          <w:sz w:val="20"/>
          <w:szCs w:val="20"/>
        </w:rPr>
        <w:t>„</w:t>
      </w:r>
      <w:r w:rsidRPr="00C96DB9">
        <w:rPr>
          <w:rFonts w:ascii="Arial" w:hAnsi="Arial" w:cs="Arial"/>
          <w:bCs/>
          <w:sz w:val="20"/>
          <w:szCs w:val="20"/>
        </w:rPr>
        <w:t>Budowa systemu monitoringu wizyjnego Gminy Stare Babice</w:t>
      </w:r>
      <w:r>
        <w:rPr>
          <w:rFonts w:ascii="Arial" w:hAnsi="Arial" w:cs="Arial"/>
          <w:bCs/>
          <w:sz w:val="20"/>
          <w:szCs w:val="20"/>
        </w:rPr>
        <w:t xml:space="preserve">” na podstawie programu funkcjonalno-użytkowego </w:t>
      </w:r>
      <w:r>
        <w:rPr>
          <w:rFonts w:ascii="Arial" w:hAnsi="Arial" w:cs="Arial"/>
          <w:sz w:val="20"/>
          <w:szCs w:val="20"/>
        </w:rPr>
        <w:t>(przedmiotowe zamówienie realizowane jest w systemie zaprojektuj i wybuduj)</w:t>
      </w:r>
      <w:r w:rsidRPr="00C96DB9">
        <w:rPr>
          <w:rFonts w:ascii="Arial" w:hAnsi="Arial" w:cs="Arial"/>
          <w:bCs/>
          <w:sz w:val="20"/>
          <w:szCs w:val="20"/>
        </w:rPr>
        <w:t>.</w:t>
      </w:r>
    </w:p>
    <w:p w:rsidR="002A4BFF" w:rsidRDefault="002A4BFF" w:rsidP="00E32BD7">
      <w:pPr>
        <w:pStyle w:val="NormalnyWeb"/>
        <w:numPr>
          <w:ilvl w:val="1"/>
          <w:numId w:val="113"/>
        </w:numPr>
        <w:spacing w:before="0" w:after="0"/>
        <w:ind w:left="426" w:hanging="426"/>
        <w:jc w:val="both"/>
        <w:rPr>
          <w:rFonts w:ascii="Arial" w:hAnsi="Arial" w:cs="Arial"/>
          <w:bCs/>
          <w:sz w:val="20"/>
          <w:szCs w:val="20"/>
        </w:rPr>
      </w:pPr>
      <w:r w:rsidRPr="00C96DB9">
        <w:rPr>
          <w:rFonts w:ascii="Arial" w:hAnsi="Arial" w:cs="Arial"/>
          <w:bCs/>
          <w:sz w:val="20"/>
          <w:szCs w:val="20"/>
        </w:rPr>
        <w:t xml:space="preserve">Przedmiot </w:t>
      </w:r>
      <w:r w:rsidR="001C0E40">
        <w:rPr>
          <w:rFonts w:ascii="Arial" w:hAnsi="Arial" w:cs="Arial"/>
          <w:bCs/>
          <w:sz w:val="20"/>
          <w:szCs w:val="20"/>
        </w:rPr>
        <w:t>umowy</w:t>
      </w:r>
      <w:r w:rsidRPr="00C96DB9">
        <w:rPr>
          <w:rFonts w:ascii="Arial" w:hAnsi="Arial" w:cs="Arial"/>
          <w:bCs/>
          <w:sz w:val="20"/>
          <w:szCs w:val="20"/>
        </w:rPr>
        <w:t xml:space="preserve"> opisany jest szczegółowo w </w:t>
      </w:r>
      <w:r>
        <w:rPr>
          <w:rFonts w:ascii="Arial" w:hAnsi="Arial" w:cs="Arial"/>
          <w:bCs/>
          <w:sz w:val="20"/>
          <w:szCs w:val="20"/>
        </w:rPr>
        <w:t>u</w:t>
      </w:r>
      <w:r w:rsidRPr="00C96DB9">
        <w:rPr>
          <w:rFonts w:ascii="Arial" w:hAnsi="Arial" w:cs="Arial"/>
          <w:bCs/>
          <w:sz w:val="20"/>
          <w:szCs w:val="20"/>
        </w:rPr>
        <w:t>mowie</w:t>
      </w:r>
      <w:r>
        <w:rPr>
          <w:rFonts w:ascii="Arial" w:hAnsi="Arial" w:cs="Arial"/>
          <w:bCs/>
          <w:sz w:val="20"/>
          <w:szCs w:val="20"/>
        </w:rPr>
        <w:t>, SIWZ</w:t>
      </w:r>
      <w:r w:rsidRPr="00C96DB9">
        <w:rPr>
          <w:rFonts w:ascii="Arial" w:hAnsi="Arial" w:cs="Arial"/>
          <w:bCs/>
          <w:sz w:val="20"/>
          <w:szCs w:val="20"/>
        </w:rPr>
        <w:t xml:space="preserve"> z załącznikami oraz </w:t>
      </w:r>
      <w:r>
        <w:rPr>
          <w:rFonts w:ascii="Arial" w:hAnsi="Arial" w:cs="Arial"/>
          <w:bCs/>
          <w:sz w:val="20"/>
          <w:szCs w:val="20"/>
        </w:rPr>
        <w:t>w p</w:t>
      </w:r>
      <w:r w:rsidRPr="00C96DB9">
        <w:rPr>
          <w:rFonts w:ascii="Arial" w:hAnsi="Arial" w:cs="Arial"/>
          <w:bCs/>
          <w:sz w:val="20"/>
          <w:szCs w:val="20"/>
        </w:rPr>
        <w:t>rogramie funkcjonalno-użytkowym.</w:t>
      </w:r>
    </w:p>
    <w:p w:rsidR="002A4BFF" w:rsidRDefault="002A4BFF" w:rsidP="00E32BD7">
      <w:pPr>
        <w:pStyle w:val="NormalnyWeb"/>
        <w:numPr>
          <w:ilvl w:val="1"/>
          <w:numId w:val="113"/>
        </w:numPr>
        <w:spacing w:before="0" w:after="0"/>
        <w:ind w:left="426" w:hanging="426"/>
        <w:jc w:val="both"/>
        <w:rPr>
          <w:rFonts w:ascii="Arial" w:hAnsi="Arial" w:cs="Arial"/>
          <w:bCs/>
          <w:sz w:val="20"/>
          <w:szCs w:val="20"/>
        </w:rPr>
      </w:pPr>
      <w:r>
        <w:rPr>
          <w:rFonts w:ascii="Arial" w:hAnsi="Arial" w:cs="Arial"/>
          <w:bCs/>
          <w:sz w:val="20"/>
          <w:szCs w:val="20"/>
        </w:rPr>
        <w:t>Przedmiot umowy polega na: zaprojektowaniu w technologii IP (CCTV), budowie, uruchomieniu, testowaniu, i oddaniu do użytku  infrastruktury monitoringu wizyjnego w gminie Stare Babice tj:</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wykonaniu projektu budowlanego wraz z uzyskaniem wszystkich niezbędnych uzgodnień, pozwoleń i opinii technicznych po uprzednim pozyskaniu map do celów projektowych;</w:t>
      </w:r>
    </w:p>
    <w:p w:rsidR="002A4BFF" w:rsidRPr="00B2701A" w:rsidRDefault="002A4BFF" w:rsidP="00E32BD7">
      <w:pPr>
        <w:pStyle w:val="NormalnyWeb"/>
        <w:numPr>
          <w:ilvl w:val="0"/>
          <w:numId w:val="115"/>
        </w:numPr>
        <w:spacing w:before="0" w:after="0"/>
        <w:jc w:val="both"/>
        <w:rPr>
          <w:rFonts w:ascii="Arial" w:hAnsi="Arial" w:cs="Arial"/>
          <w:bCs/>
          <w:sz w:val="20"/>
          <w:szCs w:val="20"/>
        </w:rPr>
      </w:pPr>
      <w:r w:rsidRPr="006D45B7">
        <w:rPr>
          <w:rFonts w:ascii="Arial" w:hAnsi="Arial" w:cs="Arial"/>
          <w:sz w:val="20"/>
          <w:szCs w:val="20"/>
        </w:rPr>
        <w:t xml:space="preserve">wykonanie kompletnego projektu wykonawczego zgodnie z Rozporządzeniem Ministra Infrastruktury z dnia 02.09.2004 r. w sprawie szczegółowego zakresu i formy dokumentacji projektowej, specyfikacji technicznych wykonania i odbioru robót budowlanych oraz programu funkcjonalno – użytkowego (Dz. U. </w:t>
      </w:r>
      <w:r w:rsidR="0051393E">
        <w:rPr>
          <w:rFonts w:ascii="Arial" w:hAnsi="Arial" w:cs="Arial"/>
          <w:sz w:val="20"/>
          <w:szCs w:val="20"/>
        </w:rPr>
        <w:t>2013</w:t>
      </w:r>
      <w:r w:rsidRPr="006D45B7">
        <w:rPr>
          <w:rFonts w:ascii="Arial" w:hAnsi="Arial" w:cs="Arial"/>
          <w:sz w:val="20"/>
          <w:szCs w:val="20"/>
        </w:rPr>
        <w:t xml:space="preserve"> poz. </w:t>
      </w:r>
      <w:r w:rsidR="0051393E">
        <w:rPr>
          <w:rFonts w:ascii="Arial" w:hAnsi="Arial" w:cs="Arial"/>
          <w:sz w:val="20"/>
          <w:szCs w:val="20"/>
        </w:rPr>
        <w:t>1129</w:t>
      </w:r>
      <w:r w:rsidRPr="006D45B7">
        <w:rPr>
          <w:rFonts w:ascii="Arial" w:hAnsi="Arial" w:cs="Arial"/>
          <w:sz w:val="20"/>
          <w:szCs w:val="20"/>
        </w:rPr>
        <w:t>), w którym będą zawarte wszystkie opracowania branżowe;</w:t>
      </w:r>
    </w:p>
    <w:p w:rsidR="002A4BFF" w:rsidRDefault="002A4BFF" w:rsidP="00E32BD7">
      <w:pPr>
        <w:pStyle w:val="NormalnyWeb"/>
        <w:numPr>
          <w:ilvl w:val="0"/>
          <w:numId w:val="115"/>
        </w:numPr>
        <w:spacing w:before="0" w:after="0"/>
        <w:jc w:val="both"/>
        <w:rPr>
          <w:rFonts w:ascii="Arial" w:hAnsi="Arial" w:cs="Arial"/>
          <w:bCs/>
          <w:sz w:val="20"/>
          <w:szCs w:val="20"/>
        </w:rPr>
      </w:pPr>
      <w:r w:rsidRPr="006D45B7">
        <w:rPr>
          <w:rFonts w:ascii="Arial" w:hAnsi="Arial" w:cs="Arial"/>
          <w:sz w:val="20"/>
          <w:szCs w:val="20"/>
        </w:rPr>
        <w:t>wykonanie wszelkich badań, ekspertyz, pomiarów niezbędnych do prawidłowego wyko</w:t>
      </w:r>
      <w:r>
        <w:rPr>
          <w:rFonts w:ascii="Arial" w:hAnsi="Arial" w:cs="Arial"/>
          <w:sz w:val="20"/>
          <w:szCs w:val="20"/>
        </w:rPr>
        <w:t xml:space="preserve">nania dokumentacji projektowej </w:t>
      </w:r>
      <w:r w:rsidRPr="006D45B7">
        <w:rPr>
          <w:rFonts w:ascii="Arial" w:hAnsi="Arial" w:cs="Arial"/>
          <w:sz w:val="20"/>
          <w:szCs w:val="20"/>
        </w:rPr>
        <w:t>oraz uzyskanie wszelkich wymaganych przepisami prawa uzgodnień, opinii i sprawdzeń dokumentacji technicznej także nie wymienionych w niniejsz</w:t>
      </w:r>
      <w:r>
        <w:rPr>
          <w:rFonts w:ascii="Arial" w:hAnsi="Arial" w:cs="Arial"/>
          <w:sz w:val="20"/>
          <w:szCs w:val="20"/>
        </w:rPr>
        <w:t>ej umowie</w:t>
      </w:r>
      <w:r w:rsidRPr="006D45B7">
        <w:rPr>
          <w:rFonts w:ascii="Arial" w:hAnsi="Arial" w:cs="Arial"/>
          <w:sz w:val="20"/>
          <w:szCs w:val="20"/>
        </w:rPr>
        <w:t>, a koniecznych do prawidłowego wykonania dokumentacji projektowej i uzyskania pozwolenia na budowę</w:t>
      </w:r>
      <w:r>
        <w:rPr>
          <w:rFonts w:ascii="Arial" w:hAnsi="Arial" w:cs="Arial"/>
          <w:sz w:val="20"/>
          <w:szCs w:val="20"/>
        </w:rPr>
        <w:t>;</w:t>
      </w:r>
    </w:p>
    <w:p w:rsidR="002A4BFF" w:rsidRPr="00EB40FB" w:rsidRDefault="002A4BFF" w:rsidP="00E32BD7">
      <w:pPr>
        <w:pStyle w:val="NormalnyWeb"/>
        <w:numPr>
          <w:ilvl w:val="0"/>
          <w:numId w:val="115"/>
        </w:numPr>
        <w:spacing w:before="0" w:after="0"/>
        <w:jc w:val="both"/>
        <w:rPr>
          <w:rFonts w:ascii="Arial" w:hAnsi="Arial" w:cs="Arial"/>
          <w:bCs/>
          <w:sz w:val="20"/>
          <w:szCs w:val="20"/>
        </w:rPr>
      </w:pPr>
      <w:r w:rsidRPr="00EB40FB">
        <w:rPr>
          <w:rFonts w:ascii="Arial" w:hAnsi="Arial" w:cs="Arial"/>
          <w:bCs/>
          <w:sz w:val="20"/>
          <w:szCs w:val="20"/>
        </w:rPr>
        <w:t>uzyskaniu pozwolenia na budowę lub skutecznego zgłoszenia robót nie wymagajacych pozwolenia na budowę</w:t>
      </w:r>
      <w:r>
        <w:rPr>
          <w:rFonts w:ascii="Arial" w:hAnsi="Arial" w:cs="Arial"/>
          <w:bCs/>
          <w:sz w:val="20"/>
          <w:szCs w:val="20"/>
        </w:rPr>
        <w:t xml:space="preserve"> oraz wszelkich innych uzgodnień</w:t>
      </w:r>
      <w:r w:rsidRPr="00EB40FB">
        <w:rPr>
          <w:rFonts w:ascii="Arial" w:hAnsi="Arial" w:cs="Arial"/>
          <w:bCs/>
          <w:sz w:val="20"/>
          <w:szCs w:val="20"/>
        </w:rPr>
        <w:t>,</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wybudowaniu światłowodowej sieci transmisji danych (w kanalizacji ziemnej i napowietrznych);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wykonaniu punktów kamerowych w 27 lokalizacjach;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wykonaniu przyłączy zasilających;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dostarczeniu, uruchomnieniu i przyłączeniu do wybudowanej sieci 5 kamer obrotowych i 33 kamer stałopozycyjnych;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dostawie oraz zainstalowaniu i uruchomienie serwerów rejestrujących i zarządzających pamięci masowych;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wyposażeniu węzłów sieciowych i punktów kamerowych w niezbędne urządzenia sieciowe i zasilające wraz z oprzyrządowaniem;</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lastRenderedPageBreak/>
        <w:t>wyposażeniu Centrum Systemu i Centrum Monitoringu;</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konfiguracji i uruchomieniu systemu monitoringu wizyjnego zgodnie z opracowanymi projektami;</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przeprowadzeniu testów sprawdzających działanie wybudowanych punktów kamerowych;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szkoleniach;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obsłudze geodezyjnej przez uprawnionego geodetę wraz z inwentaryzacją powykonawczą;</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opracowaniu dokumentacji powykonawczej zawierającej między innymi:</w:t>
      </w:r>
    </w:p>
    <w:p w:rsidR="002A4BFF" w:rsidRDefault="002A4BFF" w:rsidP="00E32BD7">
      <w:pPr>
        <w:pStyle w:val="NormalnyWeb"/>
        <w:numPr>
          <w:ilvl w:val="0"/>
          <w:numId w:val="116"/>
        </w:numPr>
        <w:spacing w:before="0" w:after="0"/>
        <w:jc w:val="both"/>
        <w:rPr>
          <w:rFonts w:ascii="Arial" w:hAnsi="Arial" w:cs="Arial"/>
          <w:bCs/>
          <w:sz w:val="20"/>
          <w:szCs w:val="20"/>
        </w:rPr>
      </w:pPr>
      <w:r>
        <w:rPr>
          <w:rFonts w:ascii="Arial" w:hAnsi="Arial" w:cs="Arial"/>
          <w:bCs/>
          <w:sz w:val="20"/>
          <w:szCs w:val="20"/>
        </w:rPr>
        <w:t>zestawienie wszystkich uzgodnień i pozwoleń uzyskanych przed i w trakcie realizacji budowy;</w:t>
      </w:r>
    </w:p>
    <w:p w:rsidR="002A4BFF" w:rsidRDefault="002A4BFF" w:rsidP="00E32BD7">
      <w:pPr>
        <w:pStyle w:val="NormalnyWeb"/>
        <w:numPr>
          <w:ilvl w:val="0"/>
          <w:numId w:val="116"/>
        </w:numPr>
        <w:spacing w:before="0" w:after="0"/>
        <w:jc w:val="both"/>
        <w:rPr>
          <w:rFonts w:ascii="Arial" w:hAnsi="Arial" w:cs="Arial"/>
          <w:bCs/>
          <w:sz w:val="20"/>
          <w:szCs w:val="20"/>
        </w:rPr>
      </w:pPr>
      <w:r>
        <w:rPr>
          <w:rFonts w:ascii="Arial" w:hAnsi="Arial" w:cs="Arial"/>
          <w:bCs/>
          <w:sz w:val="20"/>
          <w:szCs w:val="20"/>
        </w:rPr>
        <w:t>wszelkie protokoły sporządzone w trakcie budowy;</w:t>
      </w:r>
    </w:p>
    <w:p w:rsidR="002A4BFF" w:rsidRDefault="002A4BFF" w:rsidP="00E32BD7">
      <w:pPr>
        <w:pStyle w:val="NormalnyWeb"/>
        <w:numPr>
          <w:ilvl w:val="0"/>
          <w:numId w:val="116"/>
        </w:numPr>
        <w:spacing w:before="0" w:after="0"/>
        <w:jc w:val="both"/>
        <w:rPr>
          <w:rFonts w:ascii="Arial" w:hAnsi="Arial" w:cs="Arial"/>
          <w:bCs/>
          <w:sz w:val="20"/>
          <w:szCs w:val="20"/>
        </w:rPr>
      </w:pPr>
      <w:r>
        <w:rPr>
          <w:rFonts w:ascii="Arial" w:hAnsi="Arial" w:cs="Arial"/>
          <w:bCs/>
          <w:sz w:val="20"/>
          <w:szCs w:val="20"/>
        </w:rPr>
        <w:t>świadectwa homologacji, certyfikaty jakości, atesty techniczne na wszystkie materiały i urządzenia użyte w trakcie budowy;</w:t>
      </w:r>
    </w:p>
    <w:p w:rsidR="002A4BFF" w:rsidRDefault="002A4BFF" w:rsidP="00E32BD7">
      <w:pPr>
        <w:pStyle w:val="NormalnyWeb"/>
        <w:numPr>
          <w:ilvl w:val="0"/>
          <w:numId w:val="116"/>
        </w:numPr>
        <w:spacing w:before="0" w:after="0"/>
        <w:jc w:val="both"/>
        <w:rPr>
          <w:rFonts w:ascii="Arial" w:hAnsi="Arial" w:cs="Arial"/>
          <w:bCs/>
          <w:sz w:val="20"/>
          <w:szCs w:val="20"/>
        </w:rPr>
      </w:pPr>
      <w:r>
        <w:rPr>
          <w:rFonts w:ascii="Arial" w:hAnsi="Arial" w:cs="Arial"/>
          <w:bCs/>
          <w:sz w:val="20"/>
          <w:szCs w:val="20"/>
        </w:rPr>
        <w:t>inwentaryzacji geodezyjnej powykonawczej zawierającej dokładne dane o przebiegu trasy kablowej z podaniem domiarów geodezyjnych pozimoych i pionowych;</w:t>
      </w:r>
    </w:p>
    <w:p w:rsidR="002A4BFF"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technicznym odbiorze końcowym zbudowanego systemu monitoringu wizyjnego gminy;</w:t>
      </w:r>
    </w:p>
    <w:p w:rsidR="002A4BFF" w:rsidRPr="000340E9" w:rsidRDefault="002A4BFF" w:rsidP="00E32BD7">
      <w:pPr>
        <w:pStyle w:val="NormalnyWeb"/>
        <w:numPr>
          <w:ilvl w:val="0"/>
          <w:numId w:val="115"/>
        </w:numPr>
        <w:spacing w:before="0" w:after="0"/>
        <w:jc w:val="both"/>
        <w:rPr>
          <w:rFonts w:ascii="Arial" w:hAnsi="Arial" w:cs="Arial"/>
          <w:bCs/>
          <w:sz w:val="20"/>
          <w:szCs w:val="20"/>
        </w:rPr>
      </w:pPr>
      <w:r>
        <w:rPr>
          <w:rFonts w:ascii="Arial" w:hAnsi="Arial" w:cs="Arial"/>
          <w:bCs/>
          <w:sz w:val="20"/>
          <w:szCs w:val="20"/>
        </w:rPr>
        <w:t>zapewnieniu przez Wykonawcę asysty technicznej</w:t>
      </w:r>
      <w:r w:rsidRPr="000340E9">
        <w:rPr>
          <w:rFonts w:ascii="Arial" w:hAnsi="Arial" w:cs="Arial"/>
          <w:bCs/>
          <w:sz w:val="20"/>
          <w:szCs w:val="20"/>
        </w:rPr>
        <w:t>.</w:t>
      </w:r>
    </w:p>
    <w:p w:rsidR="002A4BFF" w:rsidRDefault="002A4BFF" w:rsidP="00E32BD7">
      <w:pPr>
        <w:pStyle w:val="NormalnyWeb"/>
        <w:numPr>
          <w:ilvl w:val="1"/>
          <w:numId w:val="113"/>
        </w:numPr>
        <w:spacing w:before="0" w:after="0"/>
        <w:ind w:left="426" w:hanging="426"/>
        <w:jc w:val="both"/>
        <w:rPr>
          <w:rFonts w:ascii="Arial" w:hAnsi="Arial" w:cs="Cambria"/>
          <w:noProof w:val="0"/>
          <w:sz w:val="20"/>
          <w:szCs w:val="22"/>
          <w:lang w:eastAsia="en-US"/>
        </w:rPr>
      </w:pPr>
      <w:r w:rsidRPr="00C96DB9">
        <w:rPr>
          <w:rFonts w:ascii="Arial" w:hAnsi="Arial" w:cs="Cambria"/>
          <w:noProof w:val="0"/>
          <w:sz w:val="20"/>
          <w:szCs w:val="22"/>
          <w:lang w:eastAsia="en-US"/>
        </w:rPr>
        <w:t>Wykonawca oświadcza, że jest świadomy, iż celem Zamawiającego jest otrzymanie w pełni funkcjonalnego Systemu Monitoringu, który będzie obsługiwany przez przeszkolony personel i oświadcza, że wybuduje taki system. Wykonawca oświadcza, że jest świadomy swojej odpowiedzialności za wykonanie, koordynację i nadzorowanie wszystkich prac i innych czynności związanych z wykonaniem</w:t>
      </w:r>
      <w:r>
        <w:rPr>
          <w:rFonts w:ascii="Arial" w:hAnsi="Arial" w:cs="Cambria"/>
          <w:noProof w:val="0"/>
          <w:sz w:val="20"/>
          <w:szCs w:val="22"/>
          <w:lang w:eastAsia="en-US"/>
        </w:rPr>
        <w:t xml:space="preserve"> przedmiotu</w:t>
      </w:r>
      <w:r w:rsidRPr="00C96DB9">
        <w:rPr>
          <w:rFonts w:ascii="Arial" w:hAnsi="Arial" w:cs="Cambria"/>
          <w:noProof w:val="0"/>
          <w:sz w:val="20"/>
          <w:szCs w:val="22"/>
          <w:lang w:eastAsia="en-US"/>
        </w:rPr>
        <w:t xml:space="preserve"> </w:t>
      </w:r>
      <w:r>
        <w:rPr>
          <w:rFonts w:ascii="Arial" w:hAnsi="Arial" w:cs="Cambria"/>
          <w:noProof w:val="0"/>
          <w:sz w:val="20"/>
          <w:szCs w:val="22"/>
          <w:lang w:eastAsia="en-US"/>
        </w:rPr>
        <w:t>u</w:t>
      </w:r>
      <w:r w:rsidRPr="00C96DB9">
        <w:rPr>
          <w:rFonts w:ascii="Arial" w:hAnsi="Arial" w:cs="Cambria"/>
          <w:noProof w:val="0"/>
          <w:sz w:val="20"/>
          <w:szCs w:val="22"/>
          <w:lang w:eastAsia="en-US"/>
        </w:rPr>
        <w:t xml:space="preserve">mowy, </w:t>
      </w:r>
      <w:proofErr w:type="gramStart"/>
      <w:r w:rsidRPr="00C96DB9">
        <w:rPr>
          <w:rFonts w:ascii="Arial" w:hAnsi="Arial" w:cs="Cambria"/>
          <w:noProof w:val="0"/>
          <w:sz w:val="20"/>
          <w:szCs w:val="22"/>
          <w:lang w:eastAsia="en-US"/>
        </w:rPr>
        <w:t>chyba że</w:t>
      </w:r>
      <w:proofErr w:type="gramEnd"/>
      <w:r w:rsidRPr="00C96DB9">
        <w:rPr>
          <w:rFonts w:ascii="Arial" w:hAnsi="Arial" w:cs="Cambria"/>
          <w:noProof w:val="0"/>
          <w:sz w:val="20"/>
          <w:szCs w:val="22"/>
          <w:lang w:eastAsia="en-US"/>
        </w:rPr>
        <w:t xml:space="preserve"> wykonanie określonych prac leży po stronie Zamawiającego, co z</w:t>
      </w:r>
      <w:r>
        <w:rPr>
          <w:rFonts w:ascii="Arial" w:hAnsi="Arial" w:cs="Cambria"/>
          <w:noProof w:val="0"/>
          <w:sz w:val="20"/>
          <w:szCs w:val="22"/>
          <w:lang w:eastAsia="en-US"/>
        </w:rPr>
        <w:t>ostało wyraźnie przewidziane w u</w:t>
      </w:r>
      <w:r w:rsidRPr="00C96DB9">
        <w:rPr>
          <w:rFonts w:ascii="Arial" w:hAnsi="Arial" w:cs="Cambria"/>
          <w:noProof w:val="0"/>
          <w:sz w:val="20"/>
          <w:szCs w:val="22"/>
          <w:lang w:eastAsia="en-US"/>
        </w:rPr>
        <w:t>mowie.</w:t>
      </w:r>
    </w:p>
    <w:p w:rsidR="002A4BFF" w:rsidRDefault="002A4BFF" w:rsidP="00E32BD7">
      <w:pPr>
        <w:pStyle w:val="NormalnyWeb"/>
        <w:numPr>
          <w:ilvl w:val="1"/>
          <w:numId w:val="113"/>
        </w:numPr>
        <w:spacing w:before="0" w:after="0"/>
        <w:ind w:left="426" w:hanging="426"/>
        <w:jc w:val="both"/>
        <w:rPr>
          <w:rFonts w:ascii="Arial" w:hAnsi="Arial" w:cs="Cambria"/>
          <w:noProof w:val="0"/>
          <w:sz w:val="20"/>
          <w:szCs w:val="22"/>
          <w:lang w:eastAsia="en-US"/>
        </w:rPr>
      </w:pPr>
      <w:r w:rsidRPr="00C96DB9">
        <w:rPr>
          <w:rFonts w:ascii="Arial" w:hAnsi="Arial" w:cs="Cambria"/>
          <w:noProof w:val="0"/>
          <w:sz w:val="20"/>
          <w:szCs w:val="22"/>
          <w:lang w:eastAsia="en-US"/>
        </w:rPr>
        <w:t>Wykonawca oświadcza, że posiada niezbędne kwalifikacje i odpowiednie środki techniczne potrzebne do wykonania przedmiot</w:t>
      </w:r>
      <w:r>
        <w:rPr>
          <w:rFonts w:ascii="Arial" w:hAnsi="Arial" w:cs="Cambria"/>
          <w:noProof w:val="0"/>
          <w:sz w:val="20"/>
          <w:szCs w:val="22"/>
          <w:lang w:eastAsia="en-US"/>
        </w:rPr>
        <w:t>u umowy.</w:t>
      </w:r>
    </w:p>
    <w:p w:rsidR="002A4BFF" w:rsidRDefault="002A4BFF" w:rsidP="00E32BD7">
      <w:pPr>
        <w:pStyle w:val="NormalnyWeb"/>
        <w:numPr>
          <w:ilvl w:val="1"/>
          <w:numId w:val="113"/>
        </w:numPr>
        <w:spacing w:before="0" w:after="0"/>
        <w:ind w:left="426" w:hanging="426"/>
        <w:jc w:val="both"/>
        <w:rPr>
          <w:rFonts w:ascii="Arial" w:hAnsi="Arial" w:cs="Cambria"/>
          <w:noProof w:val="0"/>
          <w:sz w:val="20"/>
          <w:szCs w:val="22"/>
          <w:lang w:eastAsia="en-US"/>
        </w:rPr>
      </w:pPr>
      <w:r w:rsidRPr="005E59A1">
        <w:rPr>
          <w:rFonts w:ascii="Arial" w:hAnsi="Arial" w:cs="Cambria"/>
          <w:noProof w:val="0"/>
          <w:sz w:val="20"/>
          <w:szCs w:val="22"/>
          <w:lang w:eastAsia="en-US"/>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2A4BFF" w:rsidRDefault="002A4BFF" w:rsidP="002A4BFF">
      <w:pPr>
        <w:pStyle w:val="Bezodstpw"/>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2A4BFF" w:rsidRPr="00004E55" w:rsidRDefault="002A4BFF" w:rsidP="002A4BFF">
      <w:pPr>
        <w:pStyle w:val="Bezodstpw"/>
        <w:numPr>
          <w:ilvl w:val="0"/>
          <w:numId w:val="90"/>
        </w:numPr>
        <w:jc w:val="both"/>
        <w:rPr>
          <w:rFonts w:ascii="Arial" w:hAnsi="Arial" w:cs="Arial"/>
          <w:sz w:val="20"/>
          <w:lang w:val="pl-PL"/>
        </w:rPr>
      </w:pPr>
      <w:r w:rsidRPr="00004E55">
        <w:rPr>
          <w:rFonts w:ascii="Arial" w:hAnsi="Arial" w:cs="Arial"/>
          <w:sz w:val="20"/>
          <w:lang w:val="pl-PL"/>
        </w:rPr>
        <w:t xml:space="preserve">Wykonawca zapoznał się z </w:t>
      </w:r>
      <w:r>
        <w:rPr>
          <w:rFonts w:ascii="Arial" w:hAnsi="Arial" w:cs="Arial"/>
          <w:sz w:val="20"/>
          <w:lang w:val="pl-PL"/>
        </w:rPr>
        <w:t xml:space="preserve">programem funkcjonalno-użytkowym dostarczonym przez Zamawiającego i </w:t>
      </w:r>
      <w:r w:rsidR="0051393E">
        <w:rPr>
          <w:rFonts w:ascii="Arial" w:hAnsi="Arial" w:cs="Arial"/>
          <w:sz w:val="20"/>
          <w:lang w:val="pl-PL"/>
        </w:rPr>
        <w:t>stwierdza, że</w:t>
      </w:r>
      <w:r>
        <w:rPr>
          <w:rFonts w:ascii="Arial" w:hAnsi="Arial" w:cs="Arial"/>
          <w:sz w:val="20"/>
          <w:lang w:val="pl-PL"/>
        </w:rPr>
        <w:t xml:space="preserve"> nadaje się on</w:t>
      </w:r>
      <w:r w:rsidRPr="00004E55">
        <w:rPr>
          <w:rFonts w:ascii="Arial" w:hAnsi="Arial" w:cs="Arial"/>
          <w:sz w:val="20"/>
          <w:lang w:val="pl-PL"/>
        </w:rPr>
        <w:t xml:space="preserve"> do wykonania przez niego przedmiotu umowy</w:t>
      </w:r>
      <w:r>
        <w:rPr>
          <w:rFonts w:ascii="Arial" w:hAnsi="Arial" w:cs="Arial"/>
          <w:sz w:val="20"/>
          <w:lang w:val="pl-PL"/>
        </w:rPr>
        <w:t xml:space="preserve"> (przedmiotowe zamówienie realizowane jest w systemie zaprojektuj i wybuduj)</w:t>
      </w:r>
      <w:r w:rsidRPr="00004E55">
        <w:rPr>
          <w:rFonts w:ascii="Arial" w:hAnsi="Arial" w:cs="Arial"/>
          <w:sz w:val="20"/>
          <w:lang w:val="pl-PL"/>
        </w:rPr>
        <w:t>, co potwierdza podpisem złożonym na niniejszej umowie przez osobę uprawnioną.</w:t>
      </w:r>
    </w:p>
    <w:p w:rsidR="002A4BFF" w:rsidRDefault="002A4BFF" w:rsidP="002A4BFF">
      <w:pPr>
        <w:pStyle w:val="Bezodstpw"/>
        <w:numPr>
          <w:ilvl w:val="0"/>
          <w:numId w:val="90"/>
        </w:numPr>
        <w:jc w:val="both"/>
        <w:rPr>
          <w:rFonts w:ascii="Arial" w:hAnsi="Arial" w:cs="Arial"/>
          <w:sz w:val="20"/>
          <w:lang w:val="pl-PL"/>
        </w:rPr>
      </w:pPr>
      <w:r w:rsidRPr="00AA5874">
        <w:rPr>
          <w:rFonts w:ascii="Arial" w:hAnsi="Arial" w:cs="Arial"/>
          <w:sz w:val="20"/>
          <w:lang w:val="pl-PL"/>
        </w:rPr>
        <w:t xml:space="preserve">Wykonawca zobowiązuje się do wykonania przedmiotu umowy zgodnie z </w:t>
      </w:r>
      <w:r w:rsidRPr="00E43D82">
        <w:rPr>
          <w:rFonts w:ascii="Arial" w:hAnsi="Arial"/>
          <w:sz w:val="20"/>
          <w:lang w:val="pl-PL"/>
        </w:rPr>
        <w:t xml:space="preserve">SIWZ, umową, </w:t>
      </w:r>
      <w:r>
        <w:rPr>
          <w:rFonts w:ascii="Arial" w:hAnsi="Arial"/>
          <w:sz w:val="20"/>
          <w:lang w:val="pl-PL"/>
        </w:rPr>
        <w:t>programem funkcjonalno-użytkowym</w:t>
      </w:r>
      <w:r w:rsidRPr="00E43D82">
        <w:rPr>
          <w:rFonts w:ascii="Arial" w:hAnsi="Arial"/>
          <w:sz w:val="20"/>
          <w:lang w:val="pl-PL"/>
        </w:rPr>
        <w:t>, technologią, wiedzą</w:t>
      </w:r>
      <w:r>
        <w:rPr>
          <w:rFonts w:ascii="Arial" w:hAnsi="Arial"/>
          <w:sz w:val="20"/>
          <w:lang w:val="pl-PL"/>
        </w:rPr>
        <w:t xml:space="preserve"> techniczną, sztuką budowlaną, </w:t>
      </w:r>
      <w:r w:rsidRPr="00E43D82">
        <w:rPr>
          <w:rFonts w:ascii="Arial" w:hAnsi="Arial"/>
          <w:sz w:val="20"/>
          <w:lang w:val="pl-PL"/>
        </w:rPr>
        <w:t>obowiązującymi przepisami</w:t>
      </w:r>
      <w:r w:rsidRPr="00AA5874">
        <w:rPr>
          <w:rFonts w:ascii="Arial" w:hAnsi="Arial" w:cs="Arial"/>
          <w:sz w:val="20"/>
          <w:lang w:val="pl-PL"/>
        </w:rPr>
        <w:t xml:space="preserve"> i polskimi normami tak, aby wykonany </w:t>
      </w:r>
      <w:r>
        <w:rPr>
          <w:rFonts w:ascii="Arial" w:hAnsi="Arial" w:cs="Arial"/>
          <w:sz w:val="20"/>
          <w:lang w:val="pl-PL"/>
        </w:rPr>
        <w:t>przedmiot umowy</w:t>
      </w:r>
      <w:r w:rsidRPr="00AA5874">
        <w:rPr>
          <w:rFonts w:ascii="Arial" w:hAnsi="Arial" w:cs="Arial"/>
          <w:sz w:val="20"/>
          <w:lang w:val="pl-PL"/>
        </w:rPr>
        <w:t xml:space="preserve"> spełniał swoje przeznaczenie oraz</w:t>
      </w:r>
      <w:r>
        <w:rPr>
          <w:rFonts w:ascii="Arial" w:hAnsi="Arial" w:cs="Arial"/>
          <w:sz w:val="20"/>
          <w:lang w:val="pl-PL"/>
        </w:rPr>
        <w:t xml:space="preserve"> zobowiązuje się do</w:t>
      </w:r>
      <w:r w:rsidRPr="00AA5874">
        <w:rPr>
          <w:rFonts w:ascii="Arial" w:hAnsi="Arial" w:cs="Arial"/>
          <w:sz w:val="20"/>
          <w:lang w:val="pl-PL"/>
        </w:rPr>
        <w:t xml:space="preserve"> oddania przedmiotu niniejszej u</w:t>
      </w:r>
      <w:r>
        <w:rPr>
          <w:rFonts w:ascii="Arial" w:hAnsi="Arial" w:cs="Arial"/>
          <w:sz w:val="20"/>
          <w:lang w:val="pl-PL"/>
        </w:rPr>
        <w:t>mowy Zamawiającemu w terminie w </w:t>
      </w:r>
      <w:r w:rsidRPr="00AA5874">
        <w:rPr>
          <w:rFonts w:ascii="Arial" w:hAnsi="Arial" w:cs="Arial"/>
          <w:sz w:val="20"/>
          <w:lang w:val="pl-PL"/>
        </w:rPr>
        <w:t>niej uzgodnionym.</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Wykonawca ma obowiązek konsultować z Zamawiającym stosowane w projekcie rozwiązania celem ich akceptacji bądź wniesienia ewentualnych uwag.</w:t>
      </w:r>
    </w:p>
    <w:p w:rsidR="002A4BFF" w:rsidRPr="004901F8"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Wykonawca </w:t>
      </w:r>
      <w:r>
        <w:rPr>
          <w:rFonts w:ascii="Arial" w:hAnsi="Arial" w:cs="Arial"/>
          <w:sz w:val="20"/>
          <w:lang w:val="pl-PL"/>
        </w:rPr>
        <w:t xml:space="preserve">wniesie uzgodnienia do ZUDP i </w:t>
      </w:r>
      <w:r w:rsidRPr="00CC7CEF">
        <w:rPr>
          <w:rFonts w:ascii="Arial" w:hAnsi="Arial" w:cs="Arial"/>
          <w:sz w:val="20"/>
          <w:lang w:val="pl-PL"/>
        </w:rPr>
        <w:t xml:space="preserve">wykona projekt dopiero po zaakceptowaniu przez </w:t>
      </w:r>
      <w:r w:rsidRPr="004901F8">
        <w:rPr>
          <w:rFonts w:ascii="Arial" w:hAnsi="Arial" w:cs="Arial"/>
          <w:sz w:val="20"/>
          <w:lang w:val="pl-PL"/>
        </w:rPr>
        <w:t>Zamawiającego zaproponowanego rozwiązania.</w:t>
      </w:r>
    </w:p>
    <w:p w:rsidR="002A4BFF" w:rsidRPr="00C955DA" w:rsidRDefault="002A4BFF" w:rsidP="002A4BFF">
      <w:pPr>
        <w:pStyle w:val="Bezodstpw"/>
        <w:numPr>
          <w:ilvl w:val="0"/>
          <w:numId w:val="90"/>
        </w:numPr>
        <w:jc w:val="both"/>
        <w:rPr>
          <w:rFonts w:ascii="Arial" w:hAnsi="Arial" w:cs="Arial"/>
          <w:sz w:val="20"/>
          <w:lang w:val="pl-PL"/>
        </w:rPr>
      </w:pPr>
      <w:r w:rsidRPr="00C955DA">
        <w:rPr>
          <w:rFonts w:ascii="Arial" w:hAnsi="Arial" w:cs="Arial"/>
          <w:sz w:val="20"/>
          <w:lang w:val="pl-PL"/>
        </w:rPr>
        <w:t>Dokumentacja projektowa wraz ze wszystkimi jej elementami składowymi zostanie dostarczona do siedziby Zamawiającego w</w:t>
      </w:r>
      <w:r>
        <w:rPr>
          <w:rFonts w:ascii="Arial" w:hAnsi="Arial" w:cs="Arial"/>
          <w:sz w:val="20"/>
          <w:lang w:val="pl-PL"/>
        </w:rPr>
        <w:t xml:space="preserve"> pięciu</w:t>
      </w:r>
      <w:r w:rsidRPr="00C955DA">
        <w:rPr>
          <w:rFonts w:ascii="Arial" w:hAnsi="Arial" w:cs="Arial"/>
          <w:sz w:val="20"/>
          <w:lang w:val="pl-PL"/>
        </w:rPr>
        <w:t xml:space="preserve"> trwale oprawionych egzemplarzach każdy w wersji drukowanej</w:t>
      </w:r>
      <w:r w:rsidR="002626C9">
        <w:rPr>
          <w:rFonts w:ascii="Arial" w:hAnsi="Arial" w:cs="Arial"/>
          <w:sz w:val="20"/>
          <w:lang w:val="pl-PL"/>
        </w:rPr>
        <w:t>,</w:t>
      </w:r>
      <w:r w:rsidRPr="00C955DA">
        <w:rPr>
          <w:rFonts w:ascii="Arial" w:hAnsi="Arial" w:cs="Arial"/>
          <w:sz w:val="20"/>
          <w:lang w:val="pl-PL"/>
        </w:rPr>
        <w:t xml:space="preserve"> a kosztorys inwestorski, przedmiar robót, ślepy kosztorys i specyfikacja techniczna wyk</w:t>
      </w:r>
      <w:r>
        <w:rPr>
          <w:rFonts w:ascii="Arial" w:hAnsi="Arial" w:cs="Arial"/>
          <w:sz w:val="20"/>
          <w:lang w:val="pl-PL"/>
        </w:rPr>
        <w:t>onania i odbioru robót w 2 egz.</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Wykonawca ma obowiązek dostarczenia także pełnej elektronicznej wersji dokumentacji.</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Kosztorys inwestorski musi być wydzielony w przekazanych dokumentach (wersja elektroniczna na osobnym nośniku). </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Opracowana dokumentacja musi być kompletna z punktu widzenia celu, któremu ma służyć, zgodna z umową a także obowiązującymi przepisami i normami.</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Wykonawca ma obowiązek dostarczenia </w:t>
      </w:r>
      <w:r w:rsidRPr="003146D1">
        <w:rPr>
          <w:rFonts w:ascii="Arial" w:hAnsi="Arial" w:cs="Arial"/>
          <w:sz w:val="20"/>
          <w:lang w:val="pl-PL"/>
        </w:rPr>
        <w:t>Zamawiającemu projekt</w:t>
      </w:r>
      <w:r>
        <w:rPr>
          <w:rFonts w:ascii="Arial" w:hAnsi="Arial" w:cs="Arial"/>
          <w:sz w:val="20"/>
          <w:lang w:val="pl-PL"/>
        </w:rPr>
        <w:t>u</w:t>
      </w:r>
      <w:r w:rsidRPr="003146D1">
        <w:rPr>
          <w:rFonts w:ascii="Arial" w:hAnsi="Arial" w:cs="Arial"/>
          <w:sz w:val="20"/>
          <w:lang w:val="pl-PL"/>
        </w:rPr>
        <w:t xml:space="preserve"> budowlan</w:t>
      </w:r>
      <w:r>
        <w:rPr>
          <w:rFonts w:ascii="Arial" w:hAnsi="Arial" w:cs="Arial"/>
          <w:sz w:val="20"/>
          <w:lang w:val="pl-PL"/>
        </w:rPr>
        <w:t>ego</w:t>
      </w:r>
      <w:r w:rsidRPr="003146D1">
        <w:rPr>
          <w:rFonts w:ascii="Arial" w:hAnsi="Arial" w:cs="Arial"/>
          <w:sz w:val="20"/>
          <w:lang w:val="pl-PL"/>
        </w:rPr>
        <w:t xml:space="preserve"> i wykonawcz</w:t>
      </w:r>
      <w:r>
        <w:rPr>
          <w:rFonts w:ascii="Arial" w:hAnsi="Arial" w:cs="Arial"/>
          <w:sz w:val="20"/>
          <w:lang w:val="pl-PL"/>
        </w:rPr>
        <w:t>ego</w:t>
      </w:r>
      <w:r w:rsidRPr="003146D1">
        <w:rPr>
          <w:rFonts w:ascii="Arial" w:hAnsi="Arial" w:cs="Arial"/>
          <w:sz w:val="20"/>
          <w:lang w:val="pl-PL"/>
        </w:rPr>
        <w:t xml:space="preserve"> do oceny przed złożeniem ich w starostwie powiatu.</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W przypadku zgłoszenia przez Zamawiającego ewentualnych uwag </w:t>
      </w:r>
      <w:proofErr w:type="gramStart"/>
      <w:r w:rsidRPr="00CC7CEF">
        <w:rPr>
          <w:rFonts w:ascii="Arial" w:hAnsi="Arial" w:cs="Arial"/>
          <w:sz w:val="20"/>
          <w:lang w:val="pl-PL"/>
        </w:rPr>
        <w:t>dotyczących  projektu</w:t>
      </w:r>
      <w:proofErr w:type="gramEnd"/>
      <w:r w:rsidRPr="00CC7CEF">
        <w:rPr>
          <w:rFonts w:ascii="Arial" w:hAnsi="Arial" w:cs="Arial"/>
          <w:sz w:val="20"/>
          <w:lang w:val="pl-PL"/>
        </w:rPr>
        <w:t xml:space="preserve"> Wykonawca dokona niezbędnych korekt i uzupełnień w projekcie w ciągu 5 dni od momentu otrzymania tych uwag na piśmie. </w:t>
      </w:r>
    </w:p>
    <w:p w:rsidR="002A4BFF" w:rsidRPr="00CC7CE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lastRenderedPageBreak/>
        <w:t xml:space="preserve">Po ostatecznym zapoznaniu się z otrzymanym </w:t>
      </w:r>
      <w:r>
        <w:rPr>
          <w:rFonts w:ascii="Arial" w:hAnsi="Arial" w:cs="Arial"/>
          <w:sz w:val="20"/>
          <w:lang w:val="pl-PL"/>
        </w:rPr>
        <w:t xml:space="preserve">materiałem przez Zamawiającego </w:t>
      </w:r>
      <w:r w:rsidRPr="00CC7CEF">
        <w:rPr>
          <w:rFonts w:ascii="Arial" w:hAnsi="Arial" w:cs="Arial"/>
          <w:sz w:val="20"/>
          <w:lang w:val="pl-PL"/>
        </w:rPr>
        <w:t>i usunięciu przez Wykonawcę nieprawidłowości</w:t>
      </w:r>
      <w:r w:rsidRPr="003146D1">
        <w:rPr>
          <w:rFonts w:ascii="Arial" w:hAnsi="Arial" w:cs="Arial"/>
          <w:sz w:val="20"/>
          <w:lang w:val="pl-PL"/>
        </w:rPr>
        <w:t>, Zamawiający zatwierdzi dokumentację i przekaże ją Wykonawcy celem złożenia w starostwie</w:t>
      </w:r>
      <w:r>
        <w:rPr>
          <w:rFonts w:ascii="Arial" w:hAnsi="Arial" w:cs="Arial"/>
          <w:sz w:val="20"/>
          <w:lang w:val="pl-PL"/>
        </w:rPr>
        <w:t>.</w:t>
      </w:r>
    </w:p>
    <w:p w:rsidR="002A4BFF" w:rsidRPr="00A15FE2" w:rsidRDefault="002A4BFF" w:rsidP="002A4BFF">
      <w:pPr>
        <w:pStyle w:val="Bezodstpw"/>
        <w:numPr>
          <w:ilvl w:val="0"/>
          <w:numId w:val="90"/>
        </w:numPr>
        <w:jc w:val="both"/>
        <w:rPr>
          <w:rFonts w:ascii="Arial" w:hAnsi="Arial" w:cs="Arial"/>
          <w:sz w:val="20"/>
          <w:lang w:val="pl-PL"/>
        </w:rPr>
      </w:pPr>
      <w:r w:rsidRPr="005A0777">
        <w:rPr>
          <w:rFonts w:ascii="Arial" w:hAnsi="Arial" w:cs="Arial"/>
          <w:sz w:val="20"/>
          <w:lang w:val="pl-PL"/>
        </w:rPr>
        <w:t xml:space="preserve">Po złożeniu w Starostwie Powiatu Warszawskiego Zachodniego przez Wykonawcę </w:t>
      </w:r>
      <w:r>
        <w:rPr>
          <w:rFonts w:ascii="Arial" w:hAnsi="Arial" w:cs="Arial"/>
          <w:sz w:val="20"/>
          <w:lang w:val="pl-PL"/>
        </w:rPr>
        <w:t>wniosku o pozwolenie</w:t>
      </w:r>
      <w:r w:rsidRPr="005A0777">
        <w:rPr>
          <w:rFonts w:ascii="Arial" w:hAnsi="Arial" w:cs="Arial"/>
          <w:sz w:val="20"/>
          <w:lang w:val="pl-PL"/>
        </w:rPr>
        <w:t xml:space="preserve"> na budowę i przedstawieniu</w:t>
      </w:r>
      <w:r w:rsidRPr="00A15FE2">
        <w:rPr>
          <w:rFonts w:ascii="Arial" w:hAnsi="Arial" w:cs="Arial"/>
          <w:sz w:val="20"/>
          <w:lang w:val="pl-PL"/>
        </w:rPr>
        <w:t xml:space="preserve"> Zamawiającemu potwierdzenia złożenia </w:t>
      </w:r>
      <w:r>
        <w:rPr>
          <w:rFonts w:ascii="Arial" w:hAnsi="Arial" w:cs="Arial"/>
          <w:sz w:val="20"/>
          <w:lang w:val="pl-PL"/>
        </w:rPr>
        <w:t xml:space="preserve">wniosku </w:t>
      </w:r>
      <w:r w:rsidRPr="00A15FE2">
        <w:rPr>
          <w:rFonts w:ascii="Arial" w:hAnsi="Arial" w:cs="Arial"/>
          <w:sz w:val="20"/>
          <w:lang w:val="pl-PL"/>
        </w:rPr>
        <w:t>podpisany zostanie protokół odbioru dokumentacji, który będzie podstawą do wystawienia faktury. Podpisanie protokołu odbioru nie zwalnia Wykonawcy z odpowiedzialności za wszelkie wady dokumentacji projektowej, które ujawnią się po odbiorze.</w:t>
      </w:r>
    </w:p>
    <w:p w:rsidR="002A4BFF" w:rsidRPr="005A0777" w:rsidRDefault="002A4BFF" w:rsidP="002A4BFF">
      <w:pPr>
        <w:pStyle w:val="Bezodstpw"/>
        <w:numPr>
          <w:ilvl w:val="0"/>
          <w:numId w:val="90"/>
        </w:numPr>
        <w:jc w:val="both"/>
        <w:rPr>
          <w:rFonts w:ascii="Arial" w:hAnsi="Arial" w:cs="Arial"/>
          <w:sz w:val="20"/>
          <w:lang w:val="pl-PL"/>
        </w:rPr>
      </w:pPr>
      <w:r w:rsidRPr="005A0777">
        <w:rPr>
          <w:rFonts w:ascii="Arial" w:hAnsi="Arial" w:cs="Arial"/>
          <w:sz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2A4BFF" w:rsidRPr="00520B8A" w:rsidRDefault="002A4BFF" w:rsidP="002A4BFF">
      <w:pPr>
        <w:pStyle w:val="Bezodstpw"/>
        <w:numPr>
          <w:ilvl w:val="0"/>
          <w:numId w:val="90"/>
        </w:numPr>
        <w:jc w:val="both"/>
        <w:rPr>
          <w:rFonts w:ascii="Arial" w:hAnsi="Arial" w:cs="Arial"/>
          <w:sz w:val="20"/>
          <w:lang w:val="pl-PL"/>
        </w:rPr>
      </w:pPr>
      <w:r w:rsidRPr="00520B8A">
        <w:rPr>
          <w:rFonts w:ascii="Arial" w:hAnsi="Arial" w:cs="Arial"/>
          <w:sz w:val="20"/>
          <w:lang w:val="pl-PL"/>
        </w:rPr>
        <w:t>Wykonawca zobowiązany jest w ramach wynagrodzenia za wykonanie przedmiotu umowy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2A4BFF" w:rsidRPr="00CC7CEF" w:rsidRDefault="002A4BFF" w:rsidP="002A4BFF">
      <w:pPr>
        <w:pStyle w:val="Bezodstpw"/>
        <w:numPr>
          <w:ilvl w:val="0"/>
          <w:numId w:val="90"/>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robót i zapoznał się z warunkami ich prowadzenia, sprawdził ilości i charakter</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xml:space="preserve">, opisanych </w:t>
      </w:r>
      <w:r>
        <w:rPr>
          <w:rFonts w:ascii="Arial" w:hAnsi="Arial" w:cs="Arial"/>
          <w:sz w:val="20"/>
          <w:lang w:val="pl-PL"/>
        </w:rPr>
        <w:t>w programie funkcjonalno-użytkowym, zgodnie z </w:t>
      </w:r>
      <w:r w:rsidRPr="00004E55">
        <w:rPr>
          <w:rFonts w:ascii="Arial" w:hAnsi="Arial" w:cs="Arial"/>
          <w:sz w:val="20"/>
          <w:lang w:val="pl-PL"/>
        </w:rPr>
        <w:t>własnym rozpoznaniem przedmiotu umowy.</w:t>
      </w:r>
    </w:p>
    <w:p w:rsidR="002A4BFF" w:rsidRDefault="002A4BFF" w:rsidP="002A4BFF">
      <w:pPr>
        <w:pStyle w:val="Bezodstpw"/>
        <w:numPr>
          <w:ilvl w:val="0"/>
          <w:numId w:val="90"/>
        </w:numPr>
        <w:jc w:val="both"/>
        <w:rPr>
          <w:rFonts w:ascii="Arial" w:hAnsi="Arial" w:cs="Arial"/>
          <w:sz w:val="20"/>
          <w:lang w:val="pl-PL"/>
        </w:rPr>
      </w:pPr>
      <w:r w:rsidRPr="00CC7CEF">
        <w:rPr>
          <w:rFonts w:ascii="Arial" w:hAnsi="Arial" w:cs="Arial"/>
          <w:sz w:val="20"/>
          <w:lang w:val="pl-PL"/>
        </w:rPr>
        <w:t xml:space="preserve">Na wniosek Wykonawcy Zamawiający dostarczy pełnomocnictwo dla Wykonawcy do reprezentowania Gminy Stare Babice przed właściwymi urzędami przy składaniu dokumentów niezbędnych </w:t>
      </w:r>
      <w:r w:rsidRPr="006166AE">
        <w:rPr>
          <w:rFonts w:ascii="Arial" w:hAnsi="Arial" w:cs="Arial"/>
          <w:sz w:val="20"/>
          <w:lang w:val="pl-PL"/>
        </w:rPr>
        <w:t xml:space="preserve">do </w:t>
      </w:r>
      <w:r>
        <w:rPr>
          <w:rFonts w:ascii="Arial" w:hAnsi="Arial" w:cs="Arial"/>
          <w:sz w:val="20"/>
          <w:lang w:val="pl-PL"/>
        </w:rPr>
        <w:t>uzyskania</w:t>
      </w:r>
      <w:r w:rsidRPr="006166AE">
        <w:rPr>
          <w:rFonts w:ascii="Arial" w:hAnsi="Arial" w:cs="Arial"/>
          <w:sz w:val="20"/>
          <w:lang w:val="pl-PL"/>
        </w:rPr>
        <w:t xml:space="preserve"> pozwolenia na budowę</w:t>
      </w:r>
      <w:r>
        <w:rPr>
          <w:rFonts w:ascii="Arial" w:hAnsi="Arial" w:cs="Arial"/>
          <w:sz w:val="20"/>
          <w:lang w:val="pl-PL"/>
        </w:rPr>
        <w:t xml:space="preserve"> (dla poszczególnych lokalizacji)</w:t>
      </w:r>
      <w:r w:rsidRPr="006166AE">
        <w:rPr>
          <w:rFonts w:ascii="Arial" w:hAnsi="Arial" w:cs="Arial"/>
          <w:sz w:val="20"/>
          <w:lang w:val="pl-PL"/>
        </w:rPr>
        <w:t>.</w:t>
      </w:r>
    </w:p>
    <w:p w:rsidR="002A4BFF" w:rsidRDefault="002A4BFF" w:rsidP="002A4BFF">
      <w:pPr>
        <w:pStyle w:val="Bezodstpw"/>
        <w:numPr>
          <w:ilvl w:val="0"/>
          <w:numId w:val="90"/>
        </w:numPr>
        <w:jc w:val="both"/>
        <w:rPr>
          <w:rFonts w:ascii="Arial" w:hAnsi="Arial" w:cs="Arial"/>
          <w:sz w:val="20"/>
          <w:lang w:val="pl-PL"/>
        </w:rPr>
      </w:pPr>
      <w:r w:rsidRPr="0031067B">
        <w:rPr>
          <w:rFonts w:ascii="Arial" w:hAnsi="Arial" w:cs="Arial"/>
          <w:sz w:val="20"/>
          <w:lang w:val="pl-PL"/>
        </w:rPr>
        <w:t xml:space="preserve">Wykonawca jest odpowiedzialny wobec Zamawiającego za wady projektu zmniejszające jego wartość lub użyteczność ze względu na cel określony w umowie, a w szczególności odpowiada za rozwiązania projektu niezgodne z obowiązującymi normami i przepisami techniczno – budowlanymi. </w:t>
      </w:r>
    </w:p>
    <w:p w:rsidR="002A4BFF" w:rsidRPr="0031067B" w:rsidRDefault="002A4BFF" w:rsidP="002A4BFF">
      <w:pPr>
        <w:pStyle w:val="Bezodstpw"/>
        <w:numPr>
          <w:ilvl w:val="0"/>
          <w:numId w:val="90"/>
        </w:numPr>
        <w:jc w:val="both"/>
        <w:rPr>
          <w:rFonts w:ascii="Arial" w:hAnsi="Arial" w:cs="Arial"/>
          <w:sz w:val="20"/>
          <w:lang w:val="pl-PL"/>
        </w:rPr>
      </w:pPr>
      <w:r w:rsidRPr="00BE4418">
        <w:rPr>
          <w:rFonts w:ascii="Arial" w:hAnsi="Arial" w:cs="Arial"/>
          <w:sz w:val="20"/>
          <w:lang w:val="pl-PL"/>
        </w:rPr>
        <w:t>Dokumentacja projektowa musi zawierać optymalne rozwiązania funkcjonalno-użytkowe, konstrukcyjne, materiałowe i kosztowe oraz wszelkie niezbędne rysunki szczegółów i detali wraz z opisem.</w:t>
      </w:r>
      <w:r w:rsidRPr="0031067B">
        <w:rPr>
          <w:rFonts w:ascii="Arial" w:hAnsi="Arial" w:cs="Arial"/>
          <w:sz w:val="20"/>
          <w:lang w:val="pl-PL"/>
        </w:rPr>
        <w:t xml:space="preserve"> Dokumentacja powinna charakteryzować się dużym stopniem uszczegółowienia, aby umożliwić wykonanie robót budowlanych bez dodatkowych opracowań czy uzupełnień. Wszelkie braki i uzupełnienia dokumentacji Wykonawca usunie na własny koszt w ramach rękojmi za wady.</w:t>
      </w:r>
    </w:p>
    <w:p w:rsidR="002A4BFF" w:rsidRPr="00004E55" w:rsidRDefault="002A4BFF" w:rsidP="002A4BFF">
      <w:pPr>
        <w:pStyle w:val="Bezodstpw"/>
        <w:numPr>
          <w:ilvl w:val="0"/>
          <w:numId w:val="90"/>
        </w:numPr>
        <w:jc w:val="both"/>
        <w:rPr>
          <w:rFonts w:ascii="Arial" w:hAnsi="Arial" w:cs="Arial"/>
          <w:sz w:val="20"/>
          <w:lang w:val="pl-PL"/>
        </w:rPr>
      </w:pPr>
      <w:r>
        <w:rPr>
          <w:rFonts w:ascii="Arial" w:hAnsi="Arial" w:cs="Arial"/>
          <w:sz w:val="20"/>
          <w:lang w:val="pl-PL"/>
        </w:rPr>
        <w:t>Błędy w ofercie obciążają Wykonawcę.</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3</w:t>
      </w:r>
      <w:r w:rsidRPr="00004E55">
        <w:rPr>
          <w:rFonts w:ascii="Arial" w:hAnsi="Arial" w:cs="Arial"/>
          <w:sz w:val="20"/>
          <w:lang w:val="pl-PL"/>
        </w:rPr>
        <w:br/>
        <w:t xml:space="preserve">[warunki wykonania </w:t>
      </w:r>
      <w:r>
        <w:rPr>
          <w:rFonts w:ascii="Arial" w:hAnsi="Arial" w:cs="Arial"/>
          <w:sz w:val="20"/>
          <w:lang w:val="pl-PL"/>
        </w:rPr>
        <w:t>przedmiotu umowy</w:t>
      </w:r>
      <w:r w:rsidRPr="00004E55">
        <w:rPr>
          <w:rFonts w:ascii="Arial" w:hAnsi="Arial" w:cs="Arial"/>
          <w:sz w:val="20"/>
          <w:lang w:val="pl-PL"/>
        </w:rPr>
        <w:t>]</w:t>
      </w:r>
    </w:p>
    <w:p w:rsidR="002A4BFF" w:rsidRPr="00DE2DF1" w:rsidRDefault="002A4BFF" w:rsidP="00E32BD7">
      <w:pPr>
        <w:numPr>
          <w:ilvl w:val="0"/>
          <w:numId w:val="102"/>
        </w:numPr>
        <w:suppressAutoHyphens w:val="0"/>
        <w:spacing w:after="0" w:line="240" w:lineRule="auto"/>
        <w:jc w:val="both"/>
        <w:rPr>
          <w:rFonts w:ascii="Arial" w:hAnsi="Arial" w:cs="Arial"/>
          <w:sz w:val="20"/>
          <w:szCs w:val="20"/>
          <w:lang w:val="pl-PL"/>
        </w:rPr>
      </w:pPr>
      <w:r w:rsidRPr="00DE2DF1">
        <w:rPr>
          <w:rFonts w:ascii="Arial" w:hAnsi="Arial" w:cs="Arial"/>
          <w:sz w:val="20"/>
          <w:szCs w:val="20"/>
          <w:lang w:val="pl-PL"/>
        </w:rPr>
        <w:t>Przedmiot Umowy musi być wykonany z</w:t>
      </w:r>
      <w:r>
        <w:rPr>
          <w:rFonts w:ascii="Arial" w:hAnsi="Arial" w:cs="Arial"/>
          <w:sz w:val="20"/>
          <w:szCs w:val="20"/>
          <w:lang w:val="pl-PL"/>
        </w:rPr>
        <w:t>godnie z niniejszą umową, SIWZ</w:t>
      </w:r>
      <w:r w:rsidRPr="00DE2DF1">
        <w:rPr>
          <w:rFonts w:ascii="Arial" w:hAnsi="Arial" w:cs="Arial"/>
          <w:sz w:val="20"/>
          <w:szCs w:val="20"/>
          <w:lang w:val="pl-PL"/>
        </w:rPr>
        <w:t>, programem funkcjonalno-użytkowym, technologią, wiedzą techniczną, sztuką budowlaną i obowiązującymi przepisami.</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w:t>
      </w:r>
      <w:r w:rsidRPr="00372497">
        <w:rPr>
          <w:rFonts w:ascii="Arial" w:hAnsi="Arial" w:cs="Arial"/>
          <w:sz w:val="20"/>
          <w:szCs w:val="20"/>
          <w:lang w:val="pl-PL"/>
        </w:rPr>
        <w:t xml:space="preserve"> terminowe jej wykonanie. </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2A4BFF" w:rsidRPr="00DE2DF1" w:rsidRDefault="002A4BFF" w:rsidP="00E32BD7">
      <w:pPr>
        <w:pStyle w:val="Bezodstpw"/>
        <w:numPr>
          <w:ilvl w:val="0"/>
          <w:numId w:val="102"/>
        </w:numPr>
        <w:jc w:val="both"/>
        <w:rPr>
          <w:rFonts w:ascii="Arial" w:hAnsi="Arial" w:cs="Arial"/>
          <w:sz w:val="20"/>
          <w:lang w:val="pl-PL"/>
        </w:rPr>
      </w:pPr>
      <w:r w:rsidRPr="00DE2DF1">
        <w:rPr>
          <w:rFonts w:ascii="Arial" w:hAnsi="Arial" w:cs="Arial"/>
          <w:sz w:val="20"/>
          <w:lang w:val="pl-PL"/>
        </w:rPr>
        <w:t xml:space="preserve">Wykonawca </w:t>
      </w:r>
      <w:r>
        <w:rPr>
          <w:rFonts w:ascii="Arial" w:hAnsi="Arial" w:cs="Arial"/>
          <w:sz w:val="20"/>
          <w:lang w:val="pl-PL"/>
        </w:rPr>
        <w:t>z</w:t>
      </w:r>
      <w:r w:rsidRPr="00DE2DF1">
        <w:rPr>
          <w:rFonts w:ascii="Arial" w:hAnsi="Arial" w:cs="Arial"/>
          <w:sz w:val="20"/>
          <w:lang w:val="pl-PL"/>
        </w:rPr>
        <w:t>obowiązany jest na bieżąco informować upoważnionego przedstawiciela Zamawiającego – na piśmie lub za pośrednictwem poczty elektronicznej wysłanej na wskazany przez Zamawiającego adres, o wszelkich zagrożeniach i przeszkodach w </w:t>
      </w:r>
      <w:r>
        <w:rPr>
          <w:rFonts w:ascii="Arial" w:hAnsi="Arial" w:cs="Arial"/>
          <w:sz w:val="20"/>
          <w:lang w:val="pl-PL"/>
        </w:rPr>
        <w:t>wykonywaniu przedmiotu u</w:t>
      </w:r>
      <w:r w:rsidRPr="00DE2DF1">
        <w:rPr>
          <w:rFonts w:ascii="Arial" w:hAnsi="Arial" w:cs="Arial"/>
          <w:sz w:val="20"/>
          <w:lang w:val="pl-PL"/>
        </w:rPr>
        <w:t xml:space="preserve">mowy, </w:t>
      </w:r>
      <w:r>
        <w:rPr>
          <w:rFonts w:ascii="Arial" w:hAnsi="Arial" w:cs="Arial"/>
          <w:sz w:val="20"/>
          <w:lang w:val="pl-PL"/>
        </w:rPr>
        <w:t>w </w:t>
      </w:r>
      <w:r w:rsidRPr="00DE2DF1">
        <w:rPr>
          <w:rFonts w:ascii="Arial" w:hAnsi="Arial" w:cs="Arial"/>
          <w:sz w:val="20"/>
          <w:lang w:val="pl-PL"/>
        </w:rPr>
        <w:t xml:space="preserve">tym także o okolicznościach leżących po stronie Zamawiającego, które mogą mieć </w:t>
      </w:r>
      <w:proofErr w:type="gramStart"/>
      <w:r w:rsidRPr="00DE2DF1">
        <w:rPr>
          <w:rFonts w:ascii="Arial" w:hAnsi="Arial" w:cs="Arial"/>
          <w:sz w:val="20"/>
          <w:lang w:val="pl-PL"/>
        </w:rPr>
        <w:t>wpływ na jakość</w:t>
      </w:r>
      <w:proofErr w:type="gramEnd"/>
      <w:r w:rsidRPr="00DE2DF1">
        <w:rPr>
          <w:rFonts w:ascii="Arial" w:hAnsi="Arial" w:cs="Arial"/>
          <w:sz w:val="20"/>
          <w:lang w:val="pl-PL"/>
        </w:rPr>
        <w:t>, termin, bądź zakres prac. Zamawiający jest zobowiązany niezwłocznie przedsięwziąć kroki w celu usunięcia zgłoszonych przez Wykonawcę przeszkód w </w:t>
      </w:r>
      <w:r>
        <w:rPr>
          <w:rFonts w:ascii="Arial" w:hAnsi="Arial" w:cs="Arial"/>
          <w:sz w:val="20"/>
          <w:lang w:val="pl-PL"/>
        </w:rPr>
        <w:t>wykonaniu przedmiotu u</w:t>
      </w:r>
      <w:r w:rsidRPr="00DE2DF1">
        <w:rPr>
          <w:rFonts w:ascii="Arial" w:hAnsi="Arial" w:cs="Arial"/>
          <w:sz w:val="20"/>
          <w:lang w:val="pl-PL"/>
        </w:rPr>
        <w:t>mowy. Brak pisemnej informacji o zagrożeniach, trudnościach czy przeszkodach związan</w:t>
      </w:r>
      <w:r>
        <w:rPr>
          <w:rFonts w:ascii="Arial" w:hAnsi="Arial" w:cs="Arial"/>
          <w:sz w:val="20"/>
          <w:lang w:val="pl-PL"/>
        </w:rPr>
        <w:t>ych z wykonywaniem u</w:t>
      </w:r>
      <w:r w:rsidRPr="00DE2DF1">
        <w:rPr>
          <w:rFonts w:ascii="Arial" w:hAnsi="Arial" w:cs="Arial"/>
          <w:sz w:val="20"/>
          <w:lang w:val="pl-PL"/>
        </w:rPr>
        <w:t>mowy, leżących po stronie Zamawiającego, zwalnia Zamawiającego od odpowiedzialności za wynikające stąd skutki i nie może st</w:t>
      </w:r>
      <w:r>
        <w:rPr>
          <w:rFonts w:ascii="Arial" w:hAnsi="Arial" w:cs="Arial"/>
          <w:sz w:val="20"/>
          <w:lang w:val="pl-PL"/>
        </w:rPr>
        <w:t>anowić podstawy do rozwiązania u</w:t>
      </w:r>
      <w:r w:rsidRPr="00DE2DF1">
        <w:rPr>
          <w:rFonts w:ascii="Arial" w:hAnsi="Arial" w:cs="Arial"/>
          <w:sz w:val="20"/>
          <w:lang w:val="pl-PL"/>
        </w:rPr>
        <w:t>mowy przez Wykonawcę.</w:t>
      </w:r>
    </w:p>
    <w:p w:rsidR="002A4BFF" w:rsidRPr="00C00D42" w:rsidRDefault="002A4BFF" w:rsidP="00E32BD7">
      <w:pPr>
        <w:numPr>
          <w:ilvl w:val="0"/>
          <w:numId w:val="102"/>
        </w:numPr>
        <w:suppressAutoHyphens w:val="0"/>
        <w:spacing w:after="0" w:line="240" w:lineRule="auto"/>
        <w:jc w:val="both"/>
        <w:rPr>
          <w:rFonts w:ascii="Arial" w:hAnsi="Arial" w:cs="Arial"/>
          <w:sz w:val="20"/>
          <w:szCs w:val="20"/>
          <w:lang w:val="pl-PL"/>
        </w:rPr>
      </w:pPr>
      <w:r>
        <w:rPr>
          <w:rFonts w:ascii="Arial" w:hAnsi="Arial" w:cs="Arial"/>
          <w:sz w:val="20"/>
          <w:szCs w:val="20"/>
          <w:lang w:val="pl-PL"/>
        </w:rPr>
        <w:t>Każda ze Stron u</w:t>
      </w:r>
      <w:r w:rsidRPr="00C00D42">
        <w:rPr>
          <w:rFonts w:ascii="Arial" w:hAnsi="Arial" w:cs="Arial"/>
          <w:sz w:val="20"/>
          <w:szCs w:val="20"/>
          <w:lang w:val="pl-PL"/>
        </w:rPr>
        <w:t>mowy ma prawo do zwołania narady koordynacyjnej w celu omówienia merytorycznych spraw zwią</w:t>
      </w:r>
      <w:r>
        <w:rPr>
          <w:rFonts w:ascii="Arial" w:hAnsi="Arial" w:cs="Arial"/>
          <w:sz w:val="20"/>
          <w:szCs w:val="20"/>
          <w:lang w:val="pl-PL"/>
        </w:rPr>
        <w:t>zanych z realizacją przedmiotu u</w:t>
      </w:r>
      <w:r w:rsidRPr="00C00D42">
        <w:rPr>
          <w:rFonts w:ascii="Arial" w:hAnsi="Arial" w:cs="Arial"/>
          <w:sz w:val="20"/>
          <w:szCs w:val="20"/>
          <w:lang w:val="pl-PL"/>
        </w:rPr>
        <w:t>mowy. O terminie i miejscu narady należy poinformować zainteresowanych najpóźniej na 7 dni przed planowanym terminem narady.</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C00D42">
        <w:rPr>
          <w:rFonts w:ascii="Arial" w:hAnsi="Arial" w:cs="Arial"/>
          <w:sz w:val="20"/>
          <w:szCs w:val="20"/>
          <w:lang w:val="pl-PL"/>
        </w:rPr>
        <w:t>Wykonawca oświadcza, iż żaden z elementów Systemu Monitoringu wybudowanego przez</w:t>
      </w:r>
      <w:r>
        <w:rPr>
          <w:rFonts w:ascii="Arial" w:hAnsi="Arial" w:cs="Arial"/>
          <w:sz w:val="20"/>
          <w:szCs w:val="20"/>
          <w:lang w:val="pl-PL"/>
        </w:rPr>
        <w:t xml:space="preserve"> Wykonawcę w ramach realizacji u</w:t>
      </w:r>
      <w:r w:rsidRPr="00C00D42">
        <w:rPr>
          <w:rFonts w:ascii="Arial" w:hAnsi="Arial" w:cs="Arial"/>
          <w:sz w:val="20"/>
          <w:szCs w:val="20"/>
          <w:lang w:val="pl-PL"/>
        </w:rPr>
        <w:t>mowy nie będzie bez zgody Zamawiającego przekazywać jakichkolwiek danych poza sieć Zamawiającego</w:t>
      </w:r>
      <w:r>
        <w:rPr>
          <w:rFonts w:ascii="Arial" w:hAnsi="Arial" w:cs="Arial"/>
          <w:sz w:val="20"/>
          <w:szCs w:val="20"/>
          <w:lang w:val="pl-PL"/>
        </w:rPr>
        <w:t>.</w:t>
      </w:r>
    </w:p>
    <w:p w:rsidR="002A4BFF" w:rsidRDefault="002A4BFF" w:rsidP="00E32BD7">
      <w:pPr>
        <w:pStyle w:val="Bezodstpw"/>
        <w:numPr>
          <w:ilvl w:val="0"/>
          <w:numId w:val="102"/>
        </w:numPr>
        <w:jc w:val="both"/>
        <w:rPr>
          <w:rFonts w:ascii="Arial" w:hAnsi="Arial" w:cs="Arial"/>
          <w:sz w:val="20"/>
          <w:lang w:val="pl-PL"/>
        </w:rPr>
      </w:pPr>
      <w:r w:rsidRPr="00C00D42">
        <w:rPr>
          <w:rFonts w:ascii="Arial" w:hAnsi="Arial" w:cs="Arial"/>
          <w:sz w:val="20"/>
          <w:lang w:val="pl-PL"/>
        </w:rPr>
        <w:lastRenderedPageBreak/>
        <w:t>Realizacja przedmiotu</w:t>
      </w:r>
      <w:r>
        <w:rPr>
          <w:rFonts w:ascii="Arial" w:hAnsi="Arial" w:cs="Arial"/>
          <w:sz w:val="20"/>
          <w:lang w:val="pl-PL"/>
        </w:rPr>
        <w:t xml:space="preserve"> u</w:t>
      </w:r>
      <w:r w:rsidRPr="00C00D42">
        <w:rPr>
          <w:rFonts w:ascii="Arial" w:hAnsi="Arial" w:cs="Arial"/>
          <w:sz w:val="20"/>
          <w:lang w:val="pl-PL"/>
        </w:rPr>
        <w:t>mowy odbywać się będzie w podziale na etapy</w:t>
      </w:r>
      <w:r>
        <w:rPr>
          <w:rFonts w:ascii="Arial" w:hAnsi="Arial" w:cs="Arial"/>
          <w:sz w:val="20"/>
          <w:lang w:val="pl-PL"/>
        </w:rPr>
        <w:t xml:space="preserve"> opisane w harmonogramie prac</w:t>
      </w:r>
      <w:r w:rsidRPr="00C00D42">
        <w:rPr>
          <w:rFonts w:ascii="Arial" w:hAnsi="Arial" w:cs="Arial"/>
          <w:sz w:val="20"/>
          <w:lang w:val="pl-PL"/>
        </w:rPr>
        <w:t>. Szczegółowy Harmonogram Realizacji Projektu, opis eta</w:t>
      </w:r>
      <w:r>
        <w:rPr>
          <w:rFonts w:ascii="Arial" w:hAnsi="Arial" w:cs="Arial"/>
          <w:sz w:val="20"/>
          <w:lang w:val="pl-PL"/>
        </w:rPr>
        <w:t>pów i produktów realizowanych w ramach u</w:t>
      </w:r>
      <w:r w:rsidRPr="00C00D42">
        <w:rPr>
          <w:rFonts w:ascii="Arial" w:hAnsi="Arial" w:cs="Arial"/>
          <w:sz w:val="20"/>
          <w:lang w:val="pl-PL"/>
        </w:rPr>
        <w:t>mowy, określone będą w przygotowanym przez Wykonawcę i zatwierdzonym przez Zamawiającego Szczegółowym Planie Prac.</w:t>
      </w:r>
    </w:p>
    <w:p w:rsidR="002A4BFF" w:rsidRDefault="002A4BFF" w:rsidP="00E32BD7">
      <w:pPr>
        <w:pStyle w:val="Bezodstpw"/>
        <w:numPr>
          <w:ilvl w:val="0"/>
          <w:numId w:val="102"/>
        </w:numPr>
        <w:jc w:val="both"/>
        <w:rPr>
          <w:rFonts w:ascii="Arial" w:hAnsi="Arial" w:cs="Arial"/>
          <w:sz w:val="20"/>
          <w:lang w:val="pl-PL"/>
        </w:rPr>
      </w:pPr>
      <w:r w:rsidRPr="00C00D42">
        <w:rPr>
          <w:rFonts w:ascii="Arial" w:hAnsi="Arial" w:cs="Arial"/>
          <w:sz w:val="20"/>
          <w:lang w:val="pl-PL"/>
        </w:rPr>
        <w:t>W</w:t>
      </w:r>
      <w:r>
        <w:rPr>
          <w:rFonts w:ascii="Arial" w:hAnsi="Arial" w:cs="Arial"/>
          <w:sz w:val="20"/>
          <w:lang w:val="pl-PL"/>
        </w:rPr>
        <w:t xml:space="preserve"> terminie 7 dni od podpisania u</w:t>
      </w:r>
      <w:r w:rsidRPr="00C00D42">
        <w:rPr>
          <w:rFonts w:ascii="Arial" w:hAnsi="Arial" w:cs="Arial"/>
          <w:sz w:val="20"/>
          <w:lang w:val="pl-PL"/>
        </w:rPr>
        <w:t xml:space="preserve">mowy Wykonawca opracuje i dostarczy Szczegółowy Plan Prac przygotowany zgodnie z założeniami zawartymi w </w:t>
      </w:r>
      <w:r>
        <w:rPr>
          <w:rFonts w:ascii="Arial" w:hAnsi="Arial" w:cs="Arial"/>
          <w:sz w:val="20"/>
          <w:lang w:val="pl-PL"/>
        </w:rPr>
        <w:t>programie funkcjonalno-użytkowym oraz SIWZ</w:t>
      </w:r>
      <w:r w:rsidRPr="00C00D42">
        <w:rPr>
          <w:rFonts w:ascii="Arial" w:hAnsi="Arial" w:cs="Arial"/>
          <w:sz w:val="20"/>
          <w:lang w:val="pl-PL"/>
        </w:rPr>
        <w:t>.</w:t>
      </w:r>
    </w:p>
    <w:p w:rsidR="002A4BFF" w:rsidRDefault="002A4BFF" w:rsidP="00E32BD7">
      <w:pPr>
        <w:pStyle w:val="Bezodstpw"/>
        <w:numPr>
          <w:ilvl w:val="0"/>
          <w:numId w:val="102"/>
        </w:numPr>
        <w:jc w:val="both"/>
        <w:rPr>
          <w:rFonts w:ascii="Arial" w:hAnsi="Arial" w:cs="Arial"/>
          <w:sz w:val="20"/>
          <w:lang w:val="pl-PL"/>
        </w:rPr>
      </w:pPr>
      <w:r w:rsidRPr="00C00D42">
        <w:rPr>
          <w:rFonts w:ascii="Arial" w:hAnsi="Arial" w:cs="Arial"/>
          <w:sz w:val="20"/>
          <w:lang w:val="pl-PL"/>
        </w:rPr>
        <w:t xml:space="preserve">Szczegółowy Plan Prac zatwierdzany jest przez Zamawiającego w terminie </w:t>
      </w:r>
      <w:r>
        <w:rPr>
          <w:rFonts w:ascii="Arial" w:hAnsi="Arial" w:cs="Arial"/>
          <w:sz w:val="20"/>
          <w:lang w:val="pl-PL"/>
        </w:rPr>
        <w:t>14</w:t>
      </w:r>
      <w:r w:rsidRPr="00C00D42">
        <w:rPr>
          <w:rFonts w:ascii="Arial" w:hAnsi="Arial" w:cs="Arial"/>
          <w:sz w:val="20"/>
          <w:lang w:val="pl-PL"/>
        </w:rPr>
        <w:t xml:space="preserve"> </w:t>
      </w:r>
      <w:r>
        <w:rPr>
          <w:rFonts w:ascii="Arial" w:hAnsi="Arial" w:cs="Arial"/>
          <w:sz w:val="20"/>
          <w:lang w:val="pl-PL"/>
        </w:rPr>
        <w:t>dni</w:t>
      </w:r>
      <w:r w:rsidRPr="00C00D42">
        <w:rPr>
          <w:rFonts w:ascii="Arial" w:hAnsi="Arial" w:cs="Arial"/>
          <w:sz w:val="20"/>
          <w:lang w:val="pl-PL"/>
        </w:rPr>
        <w:t xml:space="preserve"> od jego przedłożenia przez Wykonawcę, z tym zastrzeżeniem, że Za</w:t>
      </w:r>
      <w:r>
        <w:rPr>
          <w:rFonts w:ascii="Arial" w:hAnsi="Arial" w:cs="Arial"/>
          <w:sz w:val="20"/>
          <w:lang w:val="pl-PL"/>
        </w:rPr>
        <w:t>mawiający może zgłosić zmiany w </w:t>
      </w:r>
      <w:r w:rsidRPr="00C00D42">
        <w:rPr>
          <w:rFonts w:ascii="Arial" w:hAnsi="Arial" w:cs="Arial"/>
          <w:sz w:val="20"/>
          <w:lang w:val="pl-PL"/>
        </w:rPr>
        <w:t>Szczegółowym Planie Prac. Wykonawca</w:t>
      </w:r>
      <w:r>
        <w:rPr>
          <w:rFonts w:ascii="Arial" w:hAnsi="Arial" w:cs="Arial"/>
          <w:sz w:val="20"/>
          <w:lang w:val="pl-PL"/>
        </w:rPr>
        <w:t xml:space="preserve"> wprowadza zmiany w terminie 3 dni r</w:t>
      </w:r>
      <w:r w:rsidRPr="00C00D42">
        <w:rPr>
          <w:rFonts w:ascii="Arial" w:hAnsi="Arial" w:cs="Arial"/>
          <w:sz w:val="20"/>
          <w:lang w:val="pl-PL"/>
        </w:rPr>
        <w:t xml:space="preserve">oboczych od ich zgłoszenia przez Zamawiającego. </w:t>
      </w:r>
    </w:p>
    <w:p w:rsidR="002A4BFF" w:rsidRDefault="002A4BFF" w:rsidP="00E32BD7">
      <w:pPr>
        <w:pStyle w:val="Bezodstpw"/>
        <w:numPr>
          <w:ilvl w:val="0"/>
          <w:numId w:val="102"/>
        </w:numPr>
        <w:jc w:val="both"/>
        <w:rPr>
          <w:rFonts w:ascii="Arial" w:hAnsi="Arial" w:cs="Arial"/>
          <w:sz w:val="20"/>
          <w:lang w:val="pl-PL"/>
        </w:rPr>
      </w:pPr>
      <w:r w:rsidRPr="00C00D42">
        <w:rPr>
          <w:rFonts w:ascii="Arial" w:hAnsi="Arial" w:cs="Arial"/>
          <w:sz w:val="20"/>
          <w:lang w:val="pl-PL"/>
        </w:rPr>
        <w:t>Szczegółowy Plan Prac nie może zawierać zapisów sprzecznyc</w:t>
      </w:r>
      <w:r>
        <w:rPr>
          <w:rFonts w:ascii="Arial" w:hAnsi="Arial" w:cs="Arial"/>
          <w:sz w:val="20"/>
          <w:lang w:val="pl-PL"/>
        </w:rPr>
        <w:t>h z postanowieniami niniejszej umowy, opisu przedmiotu z</w:t>
      </w:r>
      <w:r w:rsidRPr="00C00D42">
        <w:rPr>
          <w:rFonts w:ascii="Arial" w:hAnsi="Arial" w:cs="Arial"/>
          <w:sz w:val="20"/>
          <w:lang w:val="pl-PL"/>
        </w:rPr>
        <w:t>amówienia, oraz oferty Wykonawcy.</w:t>
      </w:r>
    </w:p>
    <w:p w:rsidR="002A4BFF" w:rsidRDefault="002A4BFF" w:rsidP="00E32BD7">
      <w:pPr>
        <w:pStyle w:val="Bezodstpw"/>
        <w:numPr>
          <w:ilvl w:val="0"/>
          <w:numId w:val="102"/>
        </w:numPr>
        <w:jc w:val="both"/>
        <w:rPr>
          <w:rFonts w:ascii="Arial" w:hAnsi="Arial" w:cs="Arial"/>
          <w:sz w:val="20"/>
          <w:lang w:val="pl-PL"/>
        </w:rPr>
      </w:pPr>
      <w:r w:rsidRPr="00AF1AA5">
        <w:rPr>
          <w:rFonts w:ascii="Arial" w:hAnsi="Arial" w:cs="Arial"/>
          <w:sz w:val="20"/>
          <w:lang w:val="pl-PL"/>
        </w:rPr>
        <w:t xml:space="preserve">Wykonawca przenosi na czas nieoznaczony na Zamawiającego, w ramach wynagrodzenia ryczałtowego za wykonanie przedmiotu </w:t>
      </w:r>
      <w:r>
        <w:rPr>
          <w:rFonts w:ascii="Arial" w:hAnsi="Arial" w:cs="Arial"/>
          <w:sz w:val="20"/>
          <w:lang w:val="pl-PL"/>
        </w:rPr>
        <w:t>umowy</w:t>
      </w:r>
      <w:r w:rsidRPr="00AF1AA5">
        <w:rPr>
          <w:rFonts w:ascii="Arial" w:hAnsi="Arial" w:cs="Arial"/>
          <w:sz w:val="20"/>
          <w:lang w:val="pl-PL"/>
        </w:rPr>
        <w:t>, autorskie prawa majątkowe do projektu oraz prawa majątkowe do projektu na odrębnych polach eksploatacji określonych</w:t>
      </w:r>
      <w:r>
        <w:rPr>
          <w:rFonts w:ascii="Arial" w:hAnsi="Arial" w:cs="Arial"/>
          <w:sz w:val="20"/>
          <w:lang w:val="pl-PL"/>
        </w:rPr>
        <w:t xml:space="preserve"> w art. 50 ustawy z dnia 04 lutego 1994 r. o prawie autorskim i prawach pokrewnych (Dz. U. </w:t>
      </w:r>
      <w:proofErr w:type="gramStart"/>
      <w:r>
        <w:rPr>
          <w:rFonts w:ascii="Arial" w:hAnsi="Arial" w:cs="Arial"/>
          <w:sz w:val="20"/>
          <w:lang w:val="pl-PL"/>
        </w:rPr>
        <w:t>z</w:t>
      </w:r>
      <w:proofErr w:type="gramEnd"/>
      <w:r>
        <w:rPr>
          <w:rFonts w:ascii="Arial" w:hAnsi="Arial" w:cs="Arial"/>
          <w:sz w:val="20"/>
          <w:lang w:val="pl-PL"/>
        </w:rPr>
        <w:t xml:space="preserve"> 2006 r. Nr 90 poz. 631 z </w:t>
      </w:r>
      <w:proofErr w:type="spellStart"/>
      <w:r>
        <w:rPr>
          <w:rFonts w:ascii="Arial" w:hAnsi="Arial" w:cs="Arial"/>
          <w:sz w:val="20"/>
          <w:lang w:val="pl-PL"/>
        </w:rPr>
        <w:t>późn</w:t>
      </w:r>
      <w:proofErr w:type="spellEnd"/>
      <w:r>
        <w:rPr>
          <w:rFonts w:ascii="Arial" w:hAnsi="Arial" w:cs="Arial"/>
          <w:sz w:val="20"/>
          <w:lang w:val="pl-PL"/>
        </w:rPr>
        <w:t xml:space="preserve">. </w:t>
      </w:r>
      <w:proofErr w:type="gramStart"/>
      <w:r>
        <w:rPr>
          <w:rFonts w:ascii="Arial" w:hAnsi="Arial" w:cs="Arial"/>
          <w:sz w:val="20"/>
          <w:lang w:val="pl-PL"/>
        </w:rPr>
        <w:t>zm</w:t>
      </w:r>
      <w:proofErr w:type="gramEnd"/>
      <w:r>
        <w:rPr>
          <w:rFonts w:ascii="Arial" w:hAnsi="Arial" w:cs="Arial"/>
          <w:sz w:val="20"/>
          <w:lang w:val="pl-PL"/>
        </w:rPr>
        <w:t>.),</w:t>
      </w:r>
    </w:p>
    <w:p w:rsidR="002A4BFF" w:rsidRPr="007353DC" w:rsidRDefault="002A4BFF" w:rsidP="00E32BD7">
      <w:pPr>
        <w:pStyle w:val="Bezodstpw"/>
        <w:numPr>
          <w:ilvl w:val="0"/>
          <w:numId w:val="102"/>
        </w:numPr>
        <w:jc w:val="both"/>
        <w:rPr>
          <w:rFonts w:ascii="Arial" w:hAnsi="Arial" w:cs="Arial"/>
          <w:lang w:val="pl-PL"/>
        </w:rPr>
      </w:pPr>
      <w:r>
        <w:rPr>
          <w:rFonts w:ascii="Arial" w:hAnsi="Arial" w:cs="Arial"/>
          <w:sz w:val="20"/>
          <w:lang w:val="pl-PL"/>
        </w:rPr>
        <w:t xml:space="preserve">Wykonawca zezwala bezterminowo, w ramach wynagrodzenia ryczałtowego za wykonanie przedmiotu umowy, na wykonanie przez Zamawiającego zależnego prawa autorskiego między innymi: </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proofErr w:type="gramStart"/>
      <w:r w:rsidRPr="007353DC">
        <w:rPr>
          <w:rFonts w:ascii="Arial" w:hAnsi="Arial" w:cs="Arial"/>
          <w:sz w:val="20"/>
          <w:lang w:val="pl-PL"/>
        </w:rPr>
        <w:t>w</w:t>
      </w:r>
      <w:proofErr w:type="gramEnd"/>
      <w:r w:rsidRPr="007353DC">
        <w:rPr>
          <w:rFonts w:ascii="Arial" w:hAnsi="Arial" w:cs="Arial"/>
          <w:sz w:val="20"/>
          <w:lang w:val="pl-PL"/>
        </w:rPr>
        <w:t xml:space="preserve"> zakresie używania, </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proofErr w:type="gramStart"/>
      <w:r w:rsidRPr="007353DC">
        <w:rPr>
          <w:rFonts w:ascii="Arial" w:hAnsi="Arial" w:cs="Arial"/>
          <w:sz w:val="20"/>
          <w:lang w:val="pl-PL"/>
        </w:rPr>
        <w:t>w</w:t>
      </w:r>
      <w:proofErr w:type="gramEnd"/>
      <w:r w:rsidRPr="007353DC">
        <w:rPr>
          <w:rFonts w:ascii="Arial" w:hAnsi="Arial" w:cs="Arial"/>
          <w:sz w:val="20"/>
          <w:lang w:val="pl-PL"/>
        </w:rPr>
        <w:t xml:space="preserve"> zakresie wykorzystania w całości lub części utworu</w:t>
      </w:r>
      <w:r>
        <w:rPr>
          <w:rFonts w:ascii="Arial" w:hAnsi="Arial" w:cs="Arial"/>
          <w:sz w:val="20"/>
          <w:lang w:val="pl-PL"/>
        </w:rPr>
        <w:t>,</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proofErr w:type="gramStart"/>
      <w:r w:rsidRPr="007353DC">
        <w:rPr>
          <w:rFonts w:ascii="Arial" w:hAnsi="Arial" w:cs="Arial"/>
          <w:sz w:val="20"/>
          <w:lang w:val="pl-PL"/>
        </w:rPr>
        <w:t>dokonywania</w:t>
      </w:r>
      <w:proofErr w:type="gramEnd"/>
      <w:r w:rsidRPr="007353DC">
        <w:rPr>
          <w:rFonts w:ascii="Arial" w:hAnsi="Arial" w:cs="Arial"/>
          <w:sz w:val="20"/>
          <w:lang w:val="pl-PL"/>
        </w:rPr>
        <w:t xml:space="preserve"> zmian utworu wynikających z potrzeby zmian rozwiązań projektowych, zastosowania materiałów, ograniczania wydatków, zmiany obowiązujących przepisów etc,</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proofErr w:type="gramStart"/>
      <w:r w:rsidRPr="007353DC">
        <w:rPr>
          <w:rFonts w:ascii="Arial" w:hAnsi="Arial" w:cs="Arial"/>
          <w:sz w:val="20"/>
          <w:lang w:val="pl-PL"/>
        </w:rPr>
        <w:t>w</w:t>
      </w:r>
      <w:proofErr w:type="gramEnd"/>
      <w:r w:rsidRPr="007353DC">
        <w:rPr>
          <w:rFonts w:ascii="Arial" w:hAnsi="Arial" w:cs="Arial"/>
          <w:sz w:val="20"/>
          <w:lang w:val="pl-PL"/>
        </w:rPr>
        <w:t xml:space="preserve"> zakresie utrwalania i zwielokrotniania utworu - wytwarzanie określoną techniką egzemplarzy utworu, w tym techniką drukarską, reprograficzną, zapisu magnetycznego oraz techniką cyfrową, </w:t>
      </w:r>
    </w:p>
    <w:p w:rsidR="002A4BFF" w:rsidRPr="007353DC" w:rsidRDefault="002A4BFF" w:rsidP="00E32BD7">
      <w:pPr>
        <w:pStyle w:val="Bezodstpw"/>
        <w:numPr>
          <w:ilvl w:val="0"/>
          <w:numId w:val="103"/>
        </w:numPr>
        <w:tabs>
          <w:tab w:val="clear" w:pos="1440"/>
          <w:tab w:val="num" w:pos="720"/>
        </w:tabs>
        <w:ind w:left="720"/>
        <w:jc w:val="both"/>
        <w:rPr>
          <w:rFonts w:ascii="Arial" w:hAnsi="Arial" w:cs="Arial"/>
          <w:sz w:val="20"/>
          <w:lang w:val="pl-PL"/>
        </w:rPr>
      </w:pPr>
      <w:proofErr w:type="gramStart"/>
      <w:r w:rsidRPr="007353DC">
        <w:rPr>
          <w:rFonts w:ascii="Arial" w:hAnsi="Arial" w:cs="Arial"/>
          <w:sz w:val="20"/>
          <w:lang w:val="pl-PL"/>
        </w:rPr>
        <w:t>w</w:t>
      </w:r>
      <w:proofErr w:type="gramEnd"/>
      <w:r w:rsidRPr="007353DC">
        <w:rPr>
          <w:rFonts w:ascii="Arial" w:hAnsi="Arial" w:cs="Arial"/>
          <w:sz w:val="20"/>
          <w:lang w:val="pl-PL"/>
        </w:rPr>
        <w:t xml:space="preserve"> zakresie rozpowszechniania utworu, w szczególności poprzez publiczne wykonanie, wystawienie, wyświetlenie, odtworzenie oraz nadawanie i </w:t>
      </w:r>
      <w:proofErr w:type="spellStart"/>
      <w:r w:rsidRPr="007353DC">
        <w:rPr>
          <w:rFonts w:ascii="Arial" w:hAnsi="Arial" w:cs="Arial"/>
          <w:sz w:val="20"/>
          <w:lang w:val="pl-PL"/>
        </w:rPr>
        <w:t>reemitowanie</w:t>
      </w:r>
      <w:proofErr w:type="spellEnd"/>
      <w:r w:rsidRPr="007353DC">
        <w:rPr>
          <w:rFonts w:ascii="Arial" w:hAnsi="Arial" w:cs="Arial"/>
          <w:sz w:val="20"/>
          <w:lang w:val="pl-PL"/>
        </w:rPr>
        <w:t xml:space="preserve">, a także publiczne udostępnianie utworu w taki sposób, aby każdy mógł mieć do niego dostęp w miejscu i w czasie przez siebie wybranym, </w:t>
      </w:r>
    </w:p>
    <w:p w:rsidR="002A4BFF" w:rsidRDefault="002A4BFF" w:rsidP="00E32BD7">
      <w:pPr>
        <w:pStyle w:val="Bezodstpw"/>
        <w:numPr>
          <w:ilvl w:val="0"/>
          <w:numId w:val="103"/>
        </w:numPr>
        <w:tabs>
          <w:tab w:val="clear" w:pos="1440"/>
          <w:tab w:val="num" w:pos="720"/>
        </w:tabs>
        <w:ind w:left="720"/>
        <w:jc w:val="both"/>
        <w:rPr>
          <w:rFonts w:ascii="Arial" w:hAnsi="Arial" w:cs="Arial"/>
          <w:sz w:val="20"/>
          <w:lang w:val="pl-PL"/>
        </w:rPr>
      </w:pPr>
      <w:proofErr w:type="gramStart"/>
      <w:r w:rsidRPr="007353DC">
        <w:rPr>
          <w:rFonts w:ascii="Arial" w:hAnsi="Arial" w:cs="Arial"/>
          <w:sz w:val="20"/>
          <w:lang w:val="pl-PL"/>
        </w:rPr>
        <w:t>udostępnianie</w:t>
      </w:r>
      <w:proofErr w:type="gramEnd"/>
      <w:r w:rsidRPr="007353DC">
        <w:rPr>
          <w:rFonts w:ascii="Arial" w:hAnsi="Arial" w:cs="Arial"/>
          <w:sz w:val="20"/>
          <w:lang w:val="pl-PL"/>
        </w:rPr>
        <w:t xml:space="preserve"> projektu osobom trzecim w celu wykonywania przez nie nadzoru nad wykonywaniem prac realizowanych na podstawie tego </w:t>
      </w:r>
      <w:r>
        <w:rPr>
          <w:rFonts w:ascii="Arial" w:hAnsi="Arial" w:cs="Arial"/>
          <w:sz w:val="20"/>
          <w:lang w:val="pl-PL"/>
        </w:rPr>
        <w:t>utworu,</w:t>
      </w:r>
    </w:p>
    <w:p w:rsidR="002A4BFF" w:rsidRPr="00032EEA" w:rsidRDefault="002A4BFF" w:rsidP="00E32BD7">
      <w:pPr>
        <w:pStyle w:val="Bezodstpw"/>
        <w:numPr>
          <w:ilvl w:val="0"/>
          <w:numId w:val="103"/>
        </w:numPr>
        <w:tabs>
          <w:tab w:val="clear" w:pos="1440"/>
          <w:tab w:val="num" w:pos="720"/>
        </w:tabs>
        <w:ind w:left="720"/>
        <w:jc w:val="both"/>
        <w:rPr>
          <w:rFonts w:ascii="Arial" w:hAnsi="Arial" w:cs="Arial"/>
          <w:sz w:val="20"/>
          <w:lang w:val="pl-PL"/>
        </w:rPr>
      </w:pPr>
      <w:proofErr w:type="gramStart"/>
      <w:r w:rsidRPr="00032EEA">
        <w:rPr>
          <w:rFonts w:ascii="Arial" w:hAnsi="Arial" w:cs="Arial"/>
          <w:sz w:val="20"/>
          <w:lang w:val="pl-PL"/>
        </w:rPr>
        <w:t>wykorzystania</w:t>
      </w:r>
      <w:proofErr w:type="gramEnd"/>
      <w:r w:rsidRPr="00032EEA">
        <w:rPr>
          <w:rFonts w:ascii="Arial" w:hAnsi="Arial" w:cs="Arial"/>
          <w:sz w:val="20"/>
          <w:lang w:val="pl-PL"/>
        </w:rPr>
        <w:t xml:space="preserve"> projektów z prawem ich przerabiania i uzupełniania do projektów rozbudowy, przebudowy lub remontu zgodnych z miejscowym planem zagospodarowania przestrzennego.</w:t>
      </w:r>
    </w:p>
    <w:p w:rsidR="002A4BFF" w:rsidRDefault="002A4BFF" w:rsidP="00E32BD7">
      <w:pPr>
        <w:pStyle w:val="Bezodstpw"/>
        <w:numPr>
          <w:ilvl w:val="0"/>
          <w:numId w:val="102"/>
        </w:numPr>
        <w:jc w:val="both"/>
        <w:rPr>
          <w:rFonts w:ascii="Arial" w:hAnsi="Arial" w:cs="Arial"/>
          <w:sz w:val="20"/>
          <w:lang w:val="pl-PL"/>
        </w:rPr>
      </w:pPr>
      <w:r w:rsidRPr="00154BA9">
        <w:rPr>
          <w:rFonts w:ascii="Arial" w:hAnsi="Arial" w:cs="Arial"/>
          <w:sz w:val="20"/>
          <w:lang w:val="pl-PL"/>
        </w:rPr>
        <w:t xml:space="preserve">Wykonawca jest odpowiedzialny za prowadzenie pełnej kontroli robót i jakości wykorzystywanych materiałów. Wykonawca musi zapewnić odpowiedni system kontroli niezbędny do </w:t>
      </w:r>
      <w:proofErr w:type="gramStart"/>
      <w:r w:rsidRPr="00154BA9">
        <w:rPr>
          <w:rFonts w:ascii="Arial" w:hAnsi="Arial" w:cs="Arial"/>
          <w:sz w:val="20"/>
          <w:lang w:val="pl-PL"/>
        </w:rPr>
        <w:t>badania jakości</w:t>
      </w:r>
      <w:proofErr w:type="gramEnd"/>
      <w:r w:rsidRPr="00154BA9">
        <w:rPr>
          <w:rFonts w:ascii="Arial" w:hAnsi="Arial" w:cs="Arial"/>
          <w:sz w:val="20"/>
          <w:lang w:val="pl-PL"/>
        </w:rPr>
        <w:t xml:space="preserve"> wykonania robót.</w:t>
      </w:r>
    </w:p>
    <w:p w:rsidR="002A4BFF" w:rsidRPr="00B90BA5" w:rsidRDefault="002A4BFF" w:rsidP="00E32BD7">
      <w:pPr>
        <w:numPr>
          <w:ilvl w:val="0"/>
          <w:numId w:val="102"/>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r w:rsidRPr="006655BE">
        <w:rPr>
          <w:rFonts w:ascii="Arial" w:hAnsi="Arial" w:cs="Arial"/>
          <w:sz w:val="20"/>
          <w:szCs w:val="20"/>
          <w:lang w:val="pl-PL"/>
        </w:rPr>
        <w:t>Wykonaw</w:t>
      </w:r>
      <w:r>
        <w:rPr>
          <w:rFonts w:ascii="Arial" w:hAnsi="Arial" w:cs="Arial"/>
          <w:sz w:val="20"/>
          <w:szCs w:val="20"/>
          <w:lang w:val="pl-PL"/>
        </w:rPr>
        <w:t>ca we własnym zakresie ustali</w:t>
      </w:r>
      <w:r w:rsidRPr="000D62C1">
        <w:rPr>
          <w:rFonts w:ascii="Arial" w:hAnsi="Arial" w:cs="Arial"/>
          <w:sz w:val="20"/>
          <w:szCs w:val="20"/>
          <w:lang w:val="pl-PL"/>
        </w:rPr>
        <w:t xml:space="preserve"> </w:t>
      </w:r>
      <w:r w:rsidRPr="006655BE">
        <w:rPr>
          <w:rFonts w:ascii="Arial" w:hAnsi="Arial" w:cs="Arial"/>
          <w:sz w:val="20"/>
          <w:szCs w:val="20"/>
          <w:lang w:val="pl-PL"/>
        </w:rPr>
        <w:t>lokalizację zaplecza budowy. Zaplecze budowy musi zostać wygrodzone ogrodzeniem,</w:t>
      </w:r>
      <w:r>
        <w:rPr>
          <w:rFonts w:ascii="Arial" w:hAnsi="Arial" w:cs="Arial"/>
          <w:sz w:val="20"/>
          <w:szCs w:val="20"/>
          <w:lang w:val="pl-PL"/>
        </w:rPr>
        <w:t xml:space="preserve"> </w:t>
      </w:r>
      <w:r w:rsidRPr="006655BE">
        <w:rPr>
          <w:rFonts w:ascii="Arial" w:hAnsi="Arial" w:cs="Arial"/>
          <w:sz w:val="20"/>
          <w:szCs w:val="20"/>
          <w:lang w:val="pl-PL"/>
        </w:rPr>
        <w:t>zapewniającym bezpieczeństwo i brak dostępu osób niezwiązanych z budową.</w:t>
      </w:r>
    </w:p>
    <w:p w:rsidR="002A4BFF" w:rsidRPr="0057238B" w:rsidRDefault="002A4BFF" w:rsidP="00E32BD7">
      <w:pPr>
        <w:numPr>
          <w:ilvl w:val="0"/>
          <w:numId w:val="102"/>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2A4BFF" w:rsidRPr="000A7BD2" w:rsidRDefault="002A4BFF" w:rsidP="00E32BD7">
      <w:pPr>
        <w:numPr>
          <w:ilvl w:val="0"/>
          <w:numId w:val="10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2A4BFF" w:rsidRPr="00412EB4" w:rsidRDefault="002A4BFF" w:rsidP="00E32BD7">
      <w:pPr>
        <w:numPr>
          <w:ilvl w:val="0"/>
          <w:numId w:val="102"/>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7238B">
        <w:rPr>
          <w:rFonts w:ascii="Arial" w:hAnsi="Arial" w:cs="Arial"/>
          <w:sz w:val="20"/>
          <w:szCs w:val="20"/>
          <w:lang w:val="pl-PL"/>
        </w:rPr>
        <w:t xml:space="preserve"> Każde naruszenie zjazdu (rozkopanie) uzgodnić należy indywidualnie z właścicielem posesji</w:t>
      </w:r>
      <w:r w:rsidRPr="00504774">
        <w:rPr>
          <w:rFonts w:ascii="Arial" w:hAnsi="Arial" w:cs="Arial"/>
          <w:lang w:val="pl-PL"/>
        </w:rPr>
        <w:t>.</w:t>
      </w:r>
    </w:p>
    <w:p w:rsidR="002A4BFF" w:rsidRPr="000A7BD2" w:rsidRDefault="002A4BFF" w:rsidP="00E32BD7">
      <w:pPr>
        <w:numPr>
          <w:ilvl w:val="0"/>
          <w:numId w:val="102"/>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Zieleń znajdującą się na terenie budowy</w:t>
      </w:r>
      <w:r>
        <w:rPr>
          <w:rFonts w:ascii="Arial" w:hAnsi="Arial" w:cs="Arial"/>
          <w:sz w:val="20"/>
          <w:szCs w:val="20"/>
          <w:lang w:val="pl-PL"/>
        </w:rPr>
        <w:t xml:space="preserve"> </w:t>
      </w:r>
      <w:r w:rsidRPr="00A365B5">
        <w:rPr>
          <w:rFonts w:ascii="Arial" w:hAnsi="Arial" w:cs="Arial"/>
          <w:sz w:val="20"/>
          <w:szCs w:val="20"/>
          <w:lang w:val="pl-PL"/>
        </w:rPr>
        <w:t>należy zabezpieczyć przed uszkodzeniem. Rośliny zniszczone w trakcie prac budowlanych odtworzone zostaną przez Wykonawcę na jego koszt.</w:t>
      </w:r>
    </w:p>
    <w:p w:rsidR="002A4BFF" w:rsidRPr="00B90BA5" w:rsidRDefault="002A4BFF" w:rsidP="00E32BD7">
      <w:pPr>
        <w:numPr>
          <w:ilvl w:val="0"/>
          <w:numId w:val="102"/>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w:t>
      </w:r>
      <w:r>
        <w:rPr>
          <w:rFonts w:ascii="Arial" w:hAnsi="Arial" w:cs="Arial"/>
          <w:sz w:val="20"/>
          <w:szCs w:val="20"/>
          <w:lang w:val="pl-PL"/>
        </w:rPr>
        <w:t xml:space="preserve">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2A4BFF" w:rsidRPr="00FE6C3C" w:rsidRDefault="002A4BFF" w:rsidP="00E32BD7">
      <w:pPr>
        <w:numPr>
          <w:ilvl w:val="0"/>
          <w:numId w:val="10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 xml:space="preserve">przypadku niezastosowania się do powyższego zapisu </w:t>
      </w:r>
      <w:r>
        <w:rPr>
          <w:rFonts w:ascii="Arial" w:hAnsi="Arial" w:cs="Arial"/>
          <w:sz w:val="20"/>
          <w:szCs w:val="20"/>
          <w:lang w:val="pl-PL"/>
        </w:rPr>
        <w:lastRenderedPageBreak/>
        <w:t>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2A4BFF" w:rsidRDefault="002A4BFF" w:rsidP="00E32BD7">
      <w:pPr>
        <w:numPr>
          <w:ilvl w:val="0"/>
          <w:numId w:val="10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w:t>
      </w:r>
      <w:r>
        <w:rPr>
          <w:rFonts w:ascii="Arial" w:hAnsi="Arial" w:cs="Arial"/>
          <w:sz w:val="20"/>
          <w:szCs w:val="20"/>
          <w:lang w:val="pl-PL"/>
        </w:rPr>
        <w:t xml:space="preserve"> opisanych w harmonogramie</w:t>
      </w:r>
      <w:r w:rsidRPr="006655BE">
        <w:rPr>
          <w:rFonts w:ascii="Arial" w:hAnsi="Arial" w:cs="Arial"/>
          <w:sz w:val="20"/>
          <w:szCs w:val="20"/>
          <w:lang w:val="pl-PL"/>
        </w:rPr>
        <w:t xml:space="preserve"> zostanie potwierdzone protokoł</w:t>
      </w:r>
      <w:r>
        <w:rPr>
          <w:rFonts w:ascii="Arial" w:hAnsi="Arial" w:cs="Arial"/>
          <w:sz w:val="20"/>
          <w:szCs w:val="20"/>
          <w:lang w:val="pl-PL"/>
        </w:rPr>
        <w:t>ami</w:t>
      </w:r>
      <w:r w:rsidRPr="006655BE">
        <w:rPr>
          <w:rFonts w:ascii="Arial" w:hAnsi="Arial" w:cs="Arial"/>
          <w:sz w:val="20"/>
          <w:szCs w:val="20"/>
          <w:lang w:val="pl-PL"/>
        </w:rPr>
        <w:t xml:space="preserve"> odbioru podpisanym</w:t>
      </w:r>
      <w:r>
        <w:rPr>
          <w:rFonts w:ascii="Arial" w:hAnsi="Arial" w:cs="Arial"/>
          <w:sz w:val="20"/>
          <w:szCs w:val="20"/>
          <w:lang w:val="pl-PL"/>
        </w:rPr>
        <w:t>i</w:t>
      </w:r>
      <w:r w:rsidRPr="006655BE">
        <w:rPr>
          <w:rFonts w:ascii="Arial" w:hAnsi="Arial" w:cs="Arial"/>
          <w:sz w:val="20"/>
          <w:szCs w:val="20"/>
          <w:lang w:val="pl-PL"/>
        </w:rPr>
        <w:t xml:space="preserve"> przez Zamawiającego i Wykonawcę.</w:t>
      </w:r>
    </w:p>
    <w:p w:rsidR="002A4BFF" w:rsidRPr="00DE2DF1" w:rsidRDefault="002A4BFF" w:rsidP="00E32BD7">
      <w:pPr>
        <w:pStyle w:val="Bezodstpw"/>
        <w:numPr>
          <w:ilvl w:val="0"/>
          <w:numId w:val="102"/>
        </w:numPr>
        <w:jc w:val="both"/>
        <w:rPr>
          <w:rFonts w:ascii="Arial" w:hAnsi="Arial" w:cs="Arial"/>
          <w:sz w:val="20"/>
          <w:lang w:val="pl-PL"/>
        </w:rPr>
      </w:pPr>
      <w:r w:rsidRPr="00DE2DF1">
        <w:rPr>
          <w:rFonts w:ascii="Arial" w:hAnsi="Arial" w:cs="Arial"/>
          <w:sz w:val="20"/>
          <w:lang w:val="pl-PL"/>
        </w:rPr>
        <w:t>Ze spotkań Stron, odbywających się w</w:t>
      </w:r>
      <w:r>
        <w:rPr>
          <w:rFonts w:ascii="Arial" w:hAnsi="Arial" w:cs="Arial"/>
          <w:sz w:val="20"/>
          <w:lang w:val="pl-PL"/>
        </w:rPr>
        <w:t xml:space="preserve"> ramach zarządzania realizacją u</w:t>
      </w:r>
      <w:r w:rsidRPr="00DE2DF1">
        <w:rPr>
          <w:rFonts w:ascii="Arial" w:hAnsi="Arial" w:cs="Arial"/>
          <w:sz w:val="20"/>
          <w:lang w:val="pl-PL"/>
        </w:rPr>
        <w:t xml:space="preserve">mowy, Wykonawca będzie sporządzał protokoły. Protokoły te, w szczególności zawierające </w:t>
      </w:r>
      <w:proofErr w:type="gramStart"/>
      <w:r w:rsidRPr="00DE2DF1">
        <w:rPr>
          <w:rFonts w:ascii="Arial" w:hAnsi="Arial" w:cs="Arial"/>
          <w:sz w:val="20"/>
          <w:lang w:val="pl-PL"/>
        </w:rPr>
        <w:t>ustalenia co</w:t>
      </w:r>
      <w:proofErr w:type="gramEnd"/>
      <w:r w:rsidRPr="00DE2DF1">
        <w:rPr>
          <w:rFonts w:ascii="Arial" w:hAnsi="Arial" w:cs="Arial"/>
          <w:sz w:val="20"/>
          <w:lang w:val="pl-PL"/>
        </w:rPr>
        <w:t xml:space="preserve"> do zakresu i sposobu wykonywania zobowiązań Stron, powinny być podpisane przez obie Strony. Jeżeli którakolwiek ze Stron odmówi podpisania protokołu, pow</w:t>
      </w:r>
      <w:r>
        <w:rPr>
          <w:rFonts w:ascii="Arial" w:hAnsi="Arial" w:cs="Arial"/>
          <w:sz w:val="20"/>
          <w:lang w:val="pl-PL"/>
        </w:rPr>
        <w:t>inna okoliczność tę uzasadnić w </w:t>
      </w:r>
      <w:r w:rsidRPr="00DE2DF1">
        <w:rPr>
          <w:rFonts w:ascii="Arial" w:hAnsi="Arial" w:cs="Arial"/>
          <w:sz w:val="20"/>
          <w:lang w:val="pl-PL"/>
        </w:rPr>
        <w:t>protokole.</w:t>
      </w:r>
    </w:p>
    <w:p w:rsidR="002A4BFF" w:rsidRPr="00BD13A2" w:rsidRDefault="002A4BFF" w:rsidP="00E32BD7">
      <w:pPr>
        <w:pStyle w:val="Bezodstpw"/>
        <w:numPr>
          <w:ilvl w:val="0"/>
          <w:numId w:val="102"/>
        </w:numPr>
        <w:jc w:val="both"/>
        <w:rPr>
          <w:rFonts w:ascii="Arial" w:hAnsi="Arial" w:cs="Arial"/>
          <w:sz w:val="20"/>
          <w:lang w:val="pl-PL"/>
        </w:rPr>
      </w:pPr>
      <w:r w:rsidRPr="00BD13A2">
        <w:rPr>
          <w:rFonts w:ascii="Arial" w:hAnsi="Arial" w:cs="Arial"/>
          <w:sz w:val="20"/>
          <w:lang w:val="pl-PL"/>
        </w:rPr>
        <w:t xml:space="preserve">Wykonawca zapewni usługę asysty technicznej - opieki autorskiej obejmującej: </w:t>
      </w:r>
    </w:p>
    <w:p w:rsidR="002A4BFF" w:rsidRPr="005E6B41" w:rsidRDefault="002A4BFF" w:rsidP="002A4BFF">
      <w:pPr>
        <w:pStyle w:val="NormalnyWeb"/>
        <w:spacing w:before="0" w:after="0"/>
        <w:ind w:left="900" w:hanging="540"/>
        <w:jc w:val="both"/>
        <w:rPr>
          <w:rFonts w:ascii="Arial" w:hAnsi="Arial" w:cs="Cambria"/>
          <w:noProof w:val="0"/>
          <w:sz w:val="20"/>
          <w:szCs w:val="22"/>
          <w:lang w:eastAsia="en-US"/>
        </w:rPr>
      </w:pPr>
      <w:proofErr w:type="gramStart"/>
      <w:r>
        <w:rPr>
          <w:rFonts w:ascii="Arial" w:hAnsi="Arial" w:cs="Cambria"/>
          <w:noProof w:val="0"/>
          <w:sz w:val="20"/>
          <w:szCs w:val="22"/>
          <w:lang w:eastAsia="en-US"/>
        </w:rPr>
        <w:t xml:space="preserve">1)   </w:t>
      </w:r>
      <w:r w:rsidRPr="005E6B41">
        <w:rPr>
          <w:rFonts w:ascii="Arial" w:hAnsi="Arial" w:cs="Cambria"/>
          <w:noProof w:val="0"/>
          <w:sz w:val="20"/>
          <w:szCs w:val="22"/>
          <w:lang w:eastAsia="en-US"/>
        </w:rPr>
        <w:t>Konsultacje</w:t>
      </w:r>
      <w:proofErr w:type="gramEnd"/>
      <w:r w:rsidRPr="005E6B41">
        <w:rPr>
          <w:rFonts w:ascii="Arial" w:hAnsi="Arial" w:cs="Cambria"/>
          <w:noProof w:val="0"/>
          <w:sz w:val="20"/>
          <w:szCs w:val="22"/>
          <w:lang w:eastAsia="en-US"/>
        </w:rPr>
        <w:t xml:space="preserve"> i pomoc udzielaną w zakresie funkcjonowania Systemu Monitoringu,</w:t>
      </w:r>
    </w:p>
    <w:p w:rsidR="002A4BFF" w:rsidRPr="005E6B41" w:rsidRDefault="002A4BFF" w:rsidP="00E32BD7">
      <w:pPr>
        <w:pStyle w:val="NormalnyWeb"/>
        <w:numPr>
          <w:ilvl w:val="0"/>
          <w:numId w:val="113"/>
        </w:numPr>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Konsultacje telefoniczne i pocztą elektroniczną w zakresie funkcjonowania Systemu Monitoringu,</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Instalowanie aktualizacji i poprawek do oprogramowania, zwłaszcza - lecz nie tylko związanych z poprawą bezpieczeństwa Systemu Monitoringu,</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 xml:space="preserve">Czas świadczenia asysty technicznej będzie liczony od daty podpisania bez zastrzeżeń protokołu odbioru końcowego Systemu Monitoringu. Okres świadczenia asysty technicznej wyniesie 18 miesięcy, licząc </w:t>
      </w:r>
      <w:r w:rsidR="00B16D80" w:rsidRPr="005E6B41">
        <w:rPr>
          <w:rFonts w:ascii="Arial" w:hAnsi="Arial" w:cs="Cambria"/>
          <w:noProof w:val="0"/>
          <w:sz w:val="20"/>
          <w:szCs w:val="22"/>
          <w:lang w:eastAsia="en-US"/>
        </w:rPr>
        <w:t>od dnia</w:t>
      </w:r>
      <w:r w:rsidRPr="005E6B41">
        <w:rPr>
          <w:rFonts w:ascii="Arial" w:hAnsi="Arial" w:cs="Cambria"/>
          <w:noProof w:val="0"/>
          <w:sz w:val="20"/>
          <w:szCs w:val="22"/>
          <w:lang w:eastAsia="en-US"/>
        </w:rPr>
        <w:t xml:space="preserve"> podpisania bez zastrzeżeń protokołu odbioru końcowego. Podjęcie działań objętych zakresem asysty technicznej nastąpi na podstawie zgłoszeń pocztą elektroniczną, lub przez specjalizowany system informatyczny Wykonawcy.</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Reakcja Wykonawcy na zgłoszenie nastąpi nie później</w:t>
      </w:r>
      <w:r>
        <w:rPr>
          <w:rFonts w:ascii="Arial" w:hAnsi="Arial" w:cs="Cambria"/>
          <w:noProof w:val="0"/>
          <w:sz w:val="20"/>
          <w:szCs w:val="22"/>
          <w:lang w:eastAsia="en-US"/>
        </w:rPr>
        <w:t xml:space="preserve"> niż następnego dnia roboczego, </w:t>
      </w:r>
      <w:r w:rsidRPr="005E6B41">
        <w:rPr>
          <w:rFonts w:ascii="Arial" w:hAnsi="Arial" w:cs="Cambria"/>
          <w:noProof w:val="0"/>
          <w:sz w:val="20"/>
          <w:szCs w:val="22"/>
          <w:lang w:eastAsia="en-US"/>
        </w:rPr>
        <w:t>niezależnie od kanału zgłoszenia.</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 xml:space="preserve">Dla usługi wsparcia użytkowników Wykonawca udostępni u siebie elektroniczne narzędzie obsługi zgłoszeń o </w:t>
      </w:r>
      <w:r w:rsidR="00B16D80" w:rsidRPr="005E6B41">
        <w:rPr>
          <w:rFonts w:ascii="Arial" w:hAnsi="Arial" w:cs="Cambria"/>
          <w:noProof w:val="0"/>
          <w:sz w:val="20"/>
          <w:szCs w:val="22"/>
          <w:lang w:eastAsia="en-US"/>
        </w:rPr>
        <w:t>funkcjonalności, co</w:t>
      </w:r>
      <w:r w:rsidRPr="005E6B41">
        <w:rPr>
          <w:rFonts w:ascii="Arial" w:hAnsi="Arial" w:cs="Cambria"/>
          <w:noProof w:val="0"/>
          <w:sz w:val="20"/>
          <w:szCs w:val="22"/>
          <w:lang w:eastAsia="en-US"/>
        </w:rPr>
        <w:t xml:space="preserve"> najmniej: rejestracji zgłoszeń oraz informacji dla Użytkownika Wewnętrznego oraz Zamawiającego o czasie odpowiedzi i realizacji oraz statusie zgłoszenia. Narzędzie musi umożliwiać realizację zgłoszeń z poziomu przeglądarki WWW.</w:t>
      </w:r>
    </w:p>
    <w:p w:rsidR="002A4BFF" w:rsidRPr="005E6B41" w:rsidRDefault="002A4BFF" w:rsidP="00E32BD7">
      <w:pPr>
        <w:pStyle w:val="NormalnyWeb"/>
        <w:numPr>
          <w:ilvl w:val="0"/>
          <w:numId w:val="113"/>
        </w:numPr>
        <w:tabs>
          <w:tab w:val="num" w:pos="720"/>
        </w:tabs>
        <w:spacing w:before="0" w:after="0"/>
        <w:ind w:left="720" w:hanging="360"/>
        <w:jc w:val="both"/>
        <w:rPr>
          <w:rFonts w:ascii="Arial" w:hAnsi="Arial" w:cs="Cambria"/>
          <w:noProof w:val="0"/>
          <w:sz w:val="20"/>
          <w:szCs w:val="22"/>
          <w:lang w:eastAsia="en-US"/>
        </w:rPr>
      </w:pPr>
      <w:r w:rsidRPr="005E6B41">
        <w:rPr>
          <w:rFonts w:ascii="Arial" w:hAnsi="Arial" w:cs="Cambria"/>
          <w:noProof w:val="0"/>
          <w:sz w:val="20"/>
          <w:szCs w:val="22"/>
          <w:lang w:eastAsia="en-US"/>
        </w:rPr>
        <w:t>W okresie trwania asysty technicznej, Wykonawca zobowiązuje się do wykonania jednej bezpł</w:t>
      </w:r>
      <w:r>
        <w:rPr>
          <w:rFonts w:ascii="Arial" w:hAnsi="Arial" w:cs="Cambria"/>
          <w:noProof w:val="0"/>
          <w:sz w:val="20"/>
          <w:szCs w:val="22"/>
          <w:lang w:eastAsia="en-US"/>
        </w:rPr>
        <w:t>atnej korekty ustawienia każdej</w:t>
      </w:r>
      <w:r w:rsidRPr="005E6B41">
        <w:rPr>
          <w:rFonts w:ascii="Arial" w:hAnsi="Arial" w:cs="Cambria"/>
          <w:noProof w:val="0"/>
          <w:sz w:val="20"/>
          <w:szCs w:val="22"/>
          <w:lang w:eastAsia="en-US"/>
        </w:rPr>
        <w:t xml:space="preserve"> z kamer, polegającej na zmianie kąta zamocowania, ustawienia obiektywu lub wysokości montażu kamery. O konieczności wykonania korekty Zamawiający poinformuje wykonawcę pisemnie.</w:t>
      </w:r>
    </w:p>
    <w:p w:rsidR="002A4BFF" w:rsidRPr="00154BA9" w:rsidRDefault="002A4BFF" w:rsidP="00E32BD7">
      <w:pPr>
        <w:pStyle w:val="Bezodstpw"/>
        <w:numPr>
          <w:ilvl w:val="0"/>
          <w:numId w:val="102"/>
        </w:numPr>
        <w:jc w:val="both"/>
        <w:rPr>
          <w:rFonts w:ascii="Arial" w:hAnsi="Arial" w:cs="Arial"/>
          <w:sz w:val="20"/>
          <w:lang w:val="pl-PL"/>
        </w:rPr>
      </w:pPr>
      <w:r w:rsidRPr="00154BA9">
        <w:rPr>
          <w:rFonts w:ascii="Arial" w:hAnsi="Arial" w:cs="Arial"/>
          <w:sz w:val="20"/>
          <w:lang w:val="pl-PL"/>
        </w:rPr>
        <w:t>Zamawiający zastrzega sobie prawo skontrolowania przez swoich pracowników lub kor</w:t>
      </w:r>
      <w:r>
        <w:rPr>
          <w:rFonts w:ascii="Arial" w:hAnsi="Arial" w:cs="Arial"/>
          <w:sz w:val="20"/>
          <w:lang w:val="pl-PL"/>
        </w:rPr>
        <w:t>zystając w trakcie wykonywania u</w:t>
      </w:r>
      <w:r w:rsidRPr="00154BA9">
        <w:rPr>
          <w:rFonts w:ascii="Arial" w:hAnsi="Arial" w:cs="Arial"/>
          <w:sz w:val="20"/>
          <w:lang w:val="pl-PL"/>
        </w:rPr>
        <w:t>mowy z usług podmiotu trzeciego (eksperta ze</w:t>
      </w:r>
      <w:r>
        <w:rPr>
          <w:rFonts w:ascii="Arial" w:hAnsi="Arial" w:cs="Arial"/>
          <w:sz w:val="20"/>
          <w:lang w:val="pl-PL"/>
        </w:rPr>
        <w:t>wnętrznego) sposobu realizacji u</w:t>
      </w:r>
      <w:r w:rsidRPr="00154BA9">
        <w:rPr>
          <w:rFonts w:ascii="Arial" w:hAnsi="Arial" w:cs="Arial"/>
          <w:sz w:val="20"/>
          <w:lang w:val="pl-PL"/>
        </w:rPr>
        <w:t xml:space="preserve">mowy, w </w:t>
      </w:r>
      <w:proofErr w:type="gramStart"/>
      <w:r w:rsidRPr="00154BA9">
        <w:rPr>
          <w:rFonts w:ascii="Arial" w:hAnsi="Arial" w:cs="Arial"/>
          <w:sz w:val="20"/>
          <w:lang w:val="pl-PL"/>
        </w:rPr>
        <w:t>tym jakości</w:t>
      </w:r>
      <w:proofErr w:type="gramEnd"/>
      <w:r w:rsidRPr="00154BA9">
        <w:rPr>
          <w:rFonts w:ascii="Arial" w:hAnsi="Arial" w:cs="Arial"/>
          <w:sz w:val="20"/>
          <w:lang w:val="pl-PL"/>
        </w:rPr>
        <w:t xml:space="preserve"> i spos</w:t>
      </w:r>
      <w:r>
        <w:rPr>
          <w:rFonts w:ascii="Arial" w:hAnsi="Arial" w:cs="Arial"/>
          <w:sz w:val="20"/>
          <w:lang w:val="pl-PL"/>
        </w:rPr>
        <w:t>obu prowadzenia robót objętych u</w:t>
      </w:r>
      <w:r w:rsidRPr="00154BA9">
        <w:rPr>
          <w:rFonts w:ascii="Arial" w:hAnsi="Arial" w:cs="Arial"/>
          <w:sz w:val="20"/>
          <w:lang w:val="pl-PL"/>
        </w:rPr>
        <w:t>mową. Kontrolującemu, posiadającemu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własnych testów, audytu i innych wykonywanych lub zlecanych przez Zamawiającego czynności ponosi Zamawiający.</w:t>
      </w:r>
    </w:p>
    <w:p w:rsidR="002A4BFF" w:rsidRPr="00154BA9" w:rsidRDefault="002A4BFF" w:rsidP="00E32BD7">
      <w:pPr>
        <w:pStyle w:val="Bezodstpw"/>
        <w:numPr>
          <w:ilvl w:val="0"/>
          <w:numId w:val="102"/>
        </w:numPr>
        <w:jc w:val="both"/>
        <w:rPr>
          <w:rFonts w:ascii="Arial" w:hAnsi="Arial" w:cs="Arial"/>
          <w:sz w:val="20"/>
          <w:lang w:val="pl-PL"/>
        </w:rPr>
      </w:pPr>
      <w:r w:rsidRPr="00154BA9">
        <w:rPr>
          <w:rFonts w:ascii="Arial" w:hAnsi="Arial" w:cs="Arial"/>
          <w:sz w:val="20"/>
          <w:lang w:val="pl-PL"/>
        </w:rPr>
        <w:t>W przypadku stwierdzenia nieprawidłowości w czasie</w:t>
      </w:r>
      <w:r>
        <w:rPr>
          <w:rFonts w:ascii="Arial" w:hAnsi="Arial" w:cs="Arial"/>
          <w:sz w:val="20"/>
          <w:lang w:val="pl-PL"/>
        </w:rPr>
        <w:t xml:space="preserve"> </w:t>
      </w:r>
      <w:proofErr w:type="gramStart"/>
      <w:r>
        <w:rPr>
          <w:rFonts w:ascii="Arial" w:hAnsi="Arial" w:cs="Arial"/>
          <w:sz w:val="20"/>
          <w:lang w:val="pl-PL"/>
        </w:rPr>
        <w:t>kontroli jakości</w:t>
      </w:r>
      <w:proofErr w:type="gramEnd"/>
      <w:r>
        <w:rPr>
          <w:rFonts w:ascii="Arial" w:hAnsi="Arial" w:cs="Arial"/>
          <w:sz w:val="20"/>
          <w:lang w:val="pl-PL"/>
        </w:rPr>
        <w:t xml:space="preserve"> w realizacji u</w:t>
      </w:r>
      <w:r w:rsidRPr="00154BA9">
        <w:rPr>
          <w:rFonts w:ascii="Arial" w:hAnsi="Arial" w:cs="Arial"/>
          <w:sz w:val="20"/>
          <w:lang w:val="pl-PL"/>
        </w:rPr>
        <w:t>mowy, Zamawiający wezwie Wykonawc</w:t>
      </w:r>
      <w:r>
        <w:rPr>
          <w:rFonts w:ascii="Arial" w:hAnsi="Arial" w:cs="Arial"/>
          <w:sz w:val="20"/>
          <w:lang w:val="pl-PL"/>
        </w:rPr>
        <w:t>ę do zmiany sposobu realizacji u</w:t>
      </w:r>
      <w:r w:rsidRPr="00154BA9">
        <w:rPr>
          <w:rFonts w:ascii="Arial" w:hAnsi="Arial" w:cs="Arial"/>
          <w:sz w:val="20"/>
          <w:lang w:val="pl-PL"/>
        </w:rPr>
        <w:t xml:space="preserve">mowy i wyznaczy termin usunięcia nieprawidłowości. Jeśli zmiana sposobu realizacji Umowy przez Wykonawcę spowoduje przekroczenie terminów </w:t>
      </w:r>
      <w:r>
        <w:rPr>
          <w:rFonts w:ascii="Arial" w:hAnsi="Arial" w:cs="Arial"/>
          <w:sz w:val="20"/>
          <w:lang w:val="pl-PL"/>
        </w:rPr>
        <w:t>wykonania u</w:t>
      </w:r>
      <w:r w:rsidRPr="00154BA9">
        <w:rPr>
          <w:rFonts w:ascii="Arial" w:hAnsi="Arial" w:cs="Arial"/>
          <w:sz w:val="20"/>
          <w:lang w:val="pl-PL"/>
        </w:rPr>
        <w:t xml:space="preserve">mowy określonych w § 4, będzie to równoznaczne </w:t>
      </w:r>
      <w:r>
        <w:rPr>
          <w:rFonts w:ascii="Arial" w:hAnsi="Arial" w:cs="Arial"/>
          <w:sz w:val="20"/>
          <w:lang w:val="pl-PL"/>
        </w:rPr>
        <w:t>z niedotrzymaniem warunków u</w:t>
      </w:r>
      <w:r w:rsidRPr="00154BA9">
        <w:rPr>
          <w:rFonts w:ascii="Arial" w:hAnsi="Arial" w:cs="Arial"/>
          <w:sz w:val="20"/>
          <w:lang w:val="pl-PL"/>
        </w:rPr>
        <w:t xml:space="preserve">mowy przez </w:t>
      </w:r>
      <w:r>
        <w:rPr>
          <w:rFonts w:ascii="Arial" w:hAnsi="Arial" w:cs="Arial"/>
          <w:sz w:val="20"/>
          <w:lang w:val="pl-PL"/>
        </w:rPr>
        <w:t>Wykonawcę i z przewidzianymi w u</w:t>
      </w:r>
      <w:r w:rsidRPr="00154BA9">
        <w:rPr>
          <w:rFonts w:ascii="Arial" w:hAnsi="Arial" w:cs="Arial"/>
          <w:sz w:val="20"/>
          <w:lang w:val="pl-PL"/>
        </w:rPr>
        <w:t>mowie konsekwencjami.</w:t>
      </w:r>
    </w:p>
    <w:p w:rsidR="002A4BFF" w:rsidRPr="006655BE" w:rsidRDefault="002A4BFF" w:rsidP="00E32BD7">
      <w:pPr>
        <w:numPr>
          <w:ilvl w:val="0"/>
          <w:numId w:val="102"/>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2A4BFF" w:rsidRPr="00412EB4" w:rsidRDefault="002A4BFF" w:rsidP="00E32BD7">
      <w:pPr>
        <w:pStyle w:val="Bezodstpw"/>
        <w:numPr>
          <w:ilvl w:val="0"/>
          <w:numId w:val="114"/>
        </w:numPr>
        <w:jc w:val="both"/>
        <w:rPr>
          <w:rFonts w:ascii="Arial" w:hAnsi="Arial"/>
          <w:sz w:val="20"/>
          <w:lang w:val="pl-PL"/>
        </w:rPr>
      </w:pPr>
      <w:proofErr w:type="gramStart"/>
      <w:r w:rsidRPr="00412EB4">
        <w:rPr>
          <w:rFonts w:ascii="Arial" w:hAnsi="Arial"/>
          <w:sz w:val="20"/>
          <w:lang w:val="pl-PL"/>
        </w:rPr>
        <w:t>organizacji</w:t>
      </w:r>
      <w:proofErr w:type="gramEnd"/>
      <w:r w:rsidRPr="00412EB4">
        <w:rPr>
          <w:rFonts w:ascii="Arial" w:hAnsi="Arial"/>
          <w:sz w:val="20"/>
          <w:lang w:val="pl-PL"/>
        </w:rPr>
        <w:t xml:space="preserve"> i wykonywania prac,</w:t>
      </w:r>
    </w:p>
    <w:p w:rsidR="002A4BFF" w:rsidRPr="00412EB4" w:rsidRDefault="002A4BFF" w:rsidP="00E32BD7">
      <w:pPr>
        <w:pStyle w:val="Bezodstpw"/>
        <w:numPr>
          <w:ilvl w:val="0"/>
          <w:numId w:val="114"/>
        </w:numPr>
        <w:jc w:val="both"/>
        <w:rPr>
          <w:rFonts w:ascii="Arial" w:hAnsi="Arial"/>
          <w:sz w:val="20"/>
          <w:lang w:val="pl-PL"/>
        </w:rPr>
      </w:pPr>
      <w:proofErr w:type="gramStart"/>
      <w:r w:rsidRPr="00412EB4">
        <w:rPr>
          <w:rFonts w:ascii="Arial" w:hAnsi="Arial"/>
          <w:sz w:val="20"/>
          <w:lang w:val="pl-PL"/>
        </w:rPr>
        <w:t>zabezpieczenia</w:t>
      </w:r>
      <w:proofErr w:type="gramEnd"/>
      <w:r w:rsidRPr="00412EB4">
        <w:rPr>
          <w:rFonts w:ascii="Arial" w:hAnsi="Arial"/>
          <w:sz w:val="20"/>
          <w:lang w:val="pl-PL"/>
        </w:rPr>
        <w:t xml:space="preserve"> interesów osób trzecich,</w:t>
      </w:r>
    </w:p>
    <w:p w:rsidR="002A4BFF" w:rsidRPr="00412EB4" w:rsidRDefault="002A4BFF" w:rsidP="00E32BD7">
      <w:pPr>
        <w:pStyle w:val="Bezodstpw"/>
        <w:numPr>
          <w:ilvl w:val="0"/>
          <w:numId w:val="114"/>
        </w:numPr>
        <w:jc w:val="both"/>
        <w:rPr>
          <w:rFonts w:ascii="Arial" w:hAnsi="Arial"/>
          <w:sz w:val="20"/>
          <w:lang w:val="pl-PL"/>
        </w:rPr>
      </w:pPr>
      <w:proofErr w:type="gramStart"/>
      <w:r w:rsidRPr="00412EB4">
        <w:rPr>
          <w:rFonts w:ascii="Arial" w:hAnsi="Arial"/>
          <w:sz w:val="20"/>
          <w:lang w:val="pl-PL"/>
        </w:rPr>
        <w:t>ochrony</w:t>
      </w:r>
      <w:proofErr w:type="gramEnd"/>
      <w:r w:rsidRPr="00412EB4">
        <w:rPr>
          <w:rFonts w:ascii="Arial" w:hAnsi="Arial"/>
          <w:sz w:val="20"/>
          <w:lang w:val="pl-PL"/>
        </w:rPr>
        <w:t xml:space="preserve"> środowiska,</w:t>
      </w:r>
    </w:p>
    <w:p w:rsidR="002A4BFF" w:rsidRPr="00412EB4" w:rsidRDefault="002A4BFF" w:rsidP="00E32BD7">
      <w:pPr>
        <w:pStyle w:val="Bezodstpw"/>
        <w:numPr>
          <w:ilvl w:val="0"/>
          <w:numId w:val="114"/>
        </w:numPr>
        <w:jc w:val="both"/>
        <w:rPr>
          <w:rFonts w:ascii="Arial" w:hAnsi="Arial"/>
          <w:sz w:val="20"/>
          <w:lang w:val="pl-PL"/>
        </w:rPr>
      </w:pPr>
      <w:proofErr w:type="gramStart"/>
      <w:r w:rsidRPr="00412EB4">
        <w:rPr>
          <w:rFonts w:ascii="Arial" w:hAnsi="Arial"/>
          <w:sz w:val="20"/>
          <w:lang w:val="pl-PL"/>
        </w:rPr>
        <w:t>warunków</w:t>
      </w:r>
      <w:proofErr w:type="gramEnd"/>
      <w:r w:rsidRPr="00412EB4">
        <w:rPr>
          <w:rFonts w:ascii="Arial" w:hAnsi="Arial"/>
          <w:sz w:val="20"/>
          <w:lang w:val="pl-PL"/>
        </w:rPr>
        <w:t xml:space="preserve"> bezpieczeństwa i higieny pracy,</w:t>
      </w:r>
    </w:p>
    <w:p w:rsidR="002A4BFF" w:rsidRPr="00412EB4" w:rsidRDefault="002A4BFF" w:rsidP="00E32BD7">
      <w:pPr>
        <w:pStyle w:val="Bezodstpw"/>
        <w:numPr>
          <w:ilvl w:val="0"/>
          <w:numId w:val="114"/>
        </w:numPr>
        <w:jc w:val="both"/>
        <w:rPr>
          <w:rFonts w:ascii="Arial" w:hAnsi="Arial"/>
          <w:sz w:val="20"/>
          <w:lang w:val="pl-PL"/>
        </w:rPr>
      </w:pPr>
      <w:proofErr w:type="gramStart"/>
      <w:r w:rsidRPr="00412EB4">
        <w:rPr>
          <w:rFonts w:ascii="Arial" w:hAnsi="Arial"/>
          <w:sz w:val="20"/>
          <w:lang w:val="pl-PL"/>
        </w:rPr>
        <w:t>organizacji</w:t>
      </w:r>
      <w:proofErr w:type="gramEnd"/>
      <w:r w:rsidRPr="00412EB4">
        <w:rPr>
          <w:rFonts w:ascii="Arial" w:hAnsi="Arial"/>
          <w:sz w:val="20"/>
          <w:lang w:val="pl-PL"/>
        </w:rPr>
        <w:t xml:space="preserve"> i utrzymywania zaplecza budowy,</w:t>
      </w:r>
    </w:p>
    <w:p w:rsidR="002A4BFF" w:rsidRPr="00412EB4" w:rsidRDefault="002A4BFF" w:rsidP="00E32BD7">
      <w:pPr>
        <w:pStyle w:val="Bezodstpw"/>
        <w:numPr>
          <w:ilvl w:val="0"/>
          <w:numId w:val="114"/>
        </w:numPr>
        <w:jc w:val="both"/>
        <w:rPr>
          <w:rFonts w:ascii="Arial" w:hAnsi="Arial"/>
          <w:sz w:val="20"/>
          <w:lang w:val="pl-PL"/>
        </w:rPr>
      </w:pPr>
      <w:proofErr w:type="gramStart"/>
      <w:r w:rsidRPr="00412EB4">
        <w:rPr>
          <w:rFonts w:ascii="Arial" w:hAnsi="Arial"/>
          <w:sz w:val="20"/>
          <w:lang w:val="pl-PL"/>
        </w:rPr>
        <w:t>bezpieczeństwa</w:t>
      </w:r>
      <w:proofErr w:type="gramEnd"/>
      <w:r w:rsidRPr="00412EB4">
        <w:rPr>
          <w:rFonts w:ascii="Arial" w:hAnsi="Arial"/>
          <w:sz w:val="20"/>
          <w:lang w:val="pl-PL"/>
        </w:rPr>
        <w:t xml:space="preserve"> ruchu drogowego i pieszego w otoczeniu budowy,</w:t>
      </w:r>
    </w:p>
    <w:p w:rsidR="002A4BFF" w:rsidRPr="00412EB4" w:rsidRDefault="002A4BFF" w:rsidP="00E32BD7">
      <w:pPr>
        <w:pStyle w:val="Bezodstpw"/>
        <w:numPr>
          <w:ilvl w:val="0"/>
          <w:numId w:val="114"/>
        </w:numPr>
        <w:jc w:val="both"/>
        <w:rPr>
          <w:rFonts w:ascii="Arial" w:hAnsi="Arial" w:cs="Arial"/>
          <w:sz w:val="20"/>
          <w:lang w:val="pl-PL"/>
        </w:rPr>
      </w:pPr>
      <w:proofErr w:type="gramStart"/>
      <w:r w:rsidRPr="00412EB4">
        <w:rPr>
          <w:rFonts w:ascii="Arial" w:hAnsi="Arial"/>
          <w:sz w:val="20"/>
          <w:lang w:val="pl-PL"/>
        </w:rPr>
        <w:t>ochrony</w:t>
      </w:r>
      <w:proofErr w:type="gramEnd"/>
      <w:r w:rsidRPr="00412EB4">
        <w:rPr>
          <w:rFonts w:ascii="Arial" w:hAnsi="Arial"/>
          <w:sz w:val="20"/>
          <w:lang w:val="pl-PL"/>
        </w:rPr>
        <w:t xml:space="preserve"> mienia związanego z prowadzeniem prac.</w:t>
      </w:r>
    </w:p>
    <w:p w:rsidR="002A4BFF" w:rsidRPr="00FE5503" w:rsidRDefault="002A4BFF" w:rsidP="002A4BFF">
      <w:pPr>
        <w:suppressAutoHyphens w:val="0"/>
        <w:spacing w:after="0" w:line="240" w:lineRule="auto"/>
        <w:jc w:val="both"/>
        <w:rPr>
          <w:rFonts w:ascii="Arial" w:hAnsi="Arial" w:cs="Arial"/>
          <w:sz w:val="20"/>
          <w:szCs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2A4BFF" w:rsidRDefault="002A4BFF" w:rsidP="002A4BFF">
      <w:pPr>
        <w:pStyle w:val="Bezodstpw"/>
        <w:numPr>
          <w:ilvl w:val="0"/>
          <w:numId w:val="93"/>
        </w:numPr>
        <w:jc w:val="both"/>
        <w:rPr>
          <w:rFonts w:ascii="Arial" w:hAnsi="Arial" w:cs="Arial"/>
          <w:sz w:val="20"/>
          <w:lang w:val="pl-PL"/>
        </w:rPr>
      </w:pPr>
      <w:r w:rsidRPr="00C00D42">
        <w:rPr>
          <w:rFonts w:ascii="Arial" w:hAnsi="Arial" w:cs="Arial"/>
          <w:sz w:val="20"/>
          <w:lang w:val="pl-PL"/>
        </w:rPr>
        <w:t xml:space="preserve">Termin realizacji przedmiotu </w:t>
      </w:r>
      <w:r>
        <w:rPr>
          <w:rFonts w:ascii="Arial" w:hAnsi="Arial" w:cs="Arial"/>
          <w:sz w:val="20"/>
          <w:lang w:val="pl-PL"/>
        </w:rPr>
        <w:t>u</w:t>
      </w:r>
      <w:r w:rsidRPr="00C00D42">
        <w:rPr>
          <w:rFonts w:ascii="Arial" w:hAnsi="Arial" w:cs="Arial"/>
          <w:sz w:val="20"/>
          <w:lang w:val="pl-PL"/>
        </w:rPr>
        <w:t>mowy</w:t>
      </w:r>
      <w:r>
        <w:rPr>
          <w:rFonts w:ascii="Arial" w:hAnsi="Arial" w:cs="Arial"/>
          <w:sz w:val="20"/>
          <w:lang w:val="pl-PL"/>
        </w:rPr>
        <w:t xml:space="preserve"> –</w:t>
      </w:r>
      <w:r w:rsidRPr="00C00D42">
        <w:rPr>
          <w:rFonts w:ascii="Arial" w:hAnsi="Arial" w:cs="Arial"/>
          <w:sz w:val="20"/>
          <w:lang w:val="pl-PL"/>
        </w:rPr>
        <w:t xml:space="preserve"> </w:t>
      </w:r>
      <w:r>
        <w:rPr>
          <w:rFonts w:ascii="Arial" w:hAnsi="Arial" w:cs="Arial"/>
          <w:sz w:val="20"/>
          <w:lang w:val="pl-PL"/>
        </w:rPr>
        <w:t>1</w:t>
      </w:r>
      <w:r w:rsidRPr="00C00D42">
        <w:rPr>
          <w:rFonts w:ascii="Arial" w:hAnsi="Arial" w:cs="Arial"/>
          <w:sz w:val="20"/>
          <w:lang w:val="pl-PL"/>
        </w:rPr>
        <w:t>5 grudnia 2015</w:t>
      </w:r>
      <w:r>
        <w:rPr>
          <w:rFonts w:ascii="Arial" w:hAnsi="Arial" w:cs="Arial"/>
          <w:sz w:val="20"/>
          <w:lang w:val="pl-PL"/>
        </w:rPr>
        <w:t xml:space="preserve"> </w:t>
      </w:r>
      <w:r w:rsidRPr="00C00D42">
        <w:rPr>
          <w:rFonts w:ascii="Arial" w:hAnsi="Arial" w:cs="Arial"/>
          <w:sz w:val="20"/>
          <w:lang w:val="pl-PL"/>
        </w:rPr>
        <w:t>r.</w:t>
      </w:r>
    </w:p>
    <w:p w:rsidR="002A4BFF" w:rsidRPr="004C0C27" w:rsidRDefault="002A4BFF" w:rsidP="002A4BFF">
      <w:pPr>
        <w:pStyle w:val="Bezodstpw"/>
        <w:numPr>
          <w:ilvl w:val="0"/>
          <w:numId w:val="93"/>
        </w:numPr>
        <w:jc w:val="both"/>
        <w:rPr>
          <w:rFonts w:ascii="Arial" w:hAnsi="Arial" w:cs="Arial"/>
          <w:sz w:val="20"/>
          <w:lang w:val="pl-PL"/>
        </w:rPr>
      </w:pPr>
      <w:r>
        <w:rPr>
          <w:rFonts w:ascii="Arial" w:hAnsi="Arial" w:cs="Arial"/>
          <w:sz w:val="20"/>
          <w:lang w:val="pl-PL"/>
        </w:rPr>
        <w:t xml:space="preserve">Termin złożenia wniosków o pozwolenie na budowę lub potwierdzenia zgłoszeń robót </w:t>
      </w:r>
      <w:proofErr w:type="gramStart"/>
      <w:r>
        <w:rPr>
          <w:rFonts w:ascii="Arial" w:hAnsi="Arial" w:cs="Arial"/>
          <w:sz w:val="20"/>
          <w:lang w:val="pl-PL"/>
        </w:rPr>
        <w:t>nie wymagających</w:t>
      </w:r>
      <w:proofErr w:type="gramEnd"/>
      <w:r>
        <w:rPr>
          <w:rFonts w:ascii="Arial" w:hAnsi="Arial" w:cs="Arial"/>
          <w:sz w:val="20"/>
          <w:lang w:val="pl-PL"/>
        </w:rPr>
        <w:t xml:space="preserve"> pozwolenia na budowę do 30.09.2015 </w:t>
      </w:r>
      <w:proofErr w:type="gramStart"/>
      <w:r>
        <w:rPr>
          <w:rFonts w:ascii="Arial" w:hAnsi="Arial" w:cs="Arial"/>
          <w:sz w:val="20"/>
          <w:lang w:val="pl-PL"/>
        </w:rPr>
        <w:t>r</w:t>
      </w:r>
      <w:proofErr w:type="gramEnd"/>
      <w:r>
        <w:rPr>
          <w:rFonts w:ascii="Arial" w:hAnsi="Arial" w:cs="Arial"/>
          <w:sz w:val="20"/>
          <w:lang w:val="pl-PL"/>
        </w:rPr>
        <w:t>.</w:t>
      </w:r>
    </w:p>
    <w:p w:rsidR="002A4BFF" w:rsidRDefault="002A4BFF" w:rsidP="002A4BFF">
      <w:pPr>
        <w:pStyle w:val="Bezodstpw"/>
        <w:numPr>
          <w:ilvl w:val="0"/>
          <w:numId w:val="93"/>
        </w:numPr>
        <w:jc w:val="both"/>
        <w:rPr>
          <w:rFonts w:ascii="Arial" w:hAnsi="Arial" w:cs="Arial"/>
          <w:sz w:val="20"/>
          <w:lang w:val="pl-PL"/>
        </w:rPr>
      </w:pPr>
      <w:r w:rsidRPr="007A6494">
        <w:rPr>
          <w:rFonts w:ascii="Arial" w:hAnsi="Arial" w:cs="Arial"/>
          <w:sz w:val="20"/>
          <w:lang w:val="pl-PL"/>
        </w:rPr>
        <w:lastRenderedPageBreak/>
        <w:t xml:space="preserve">Okres realizacji umowy obejmuje wykonanie wszystkich </w:t>
      </w:r>
      <w:r>
        <w:rPr>
          <w:rFonts w:ascii="Arial" w:hAnsi="Arial" w:cs="Arial"/>
          <w:sz w:val="20"/>
          <w:lang w:val="pl-PL"/>
        </w:rPr>
        <w:t xml:space="preserve">prac projektowych i </w:t>
      </w:r>
      <w:r w:rsidRPr="007A6494">
        <w:rPr>
          <w:rFonts w:ascii="Arial" w:hAnsi="Arial" w:cs="Arial"/>
          <w:sz w:val="20"/>
          <w:lang w:val="pl-PL"/>
        </w:rPr>
        <w:t>robót budowlanych jak również sporządzenie przez Wykonawcę i przekazanie Zamawiając</w:t>
      </w:r>
      <w:r>
        <w:rPr>
          <w:rFonts w:ascii="Arial" w:hAnsi="Arial" w:cs="Arial"/>
          <w:sz w:val="20"/>
          <w:lang w:val="pl-PL"/>
        </w:rPr>
        <w:t xml:space="preserve">emu dokumentacji powykonawczej </w:t>
      </w:r>
      <w:r w:rsidRPr="007A6494">
        <w:rPr>
          <w:rFonts w:ascii="Arial" w:hAnsi="Arial" w:cs="Arial"/>
          <w:sz w:val="20"/>
          <w:lang w:val="pl-PL"/>
        </w:rP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lang w:val="pl-PL"/>
        </w:rPr>
        <w:t>).</w:t>
      </w:r>
    </w:p>
    <w:p w:rsidR="002A4BFF" w:rsidRDefault="002A4BFF" w:rsidP="002A4BFF">
      <w:pPr>
        <w:pStyle w:val="Bezodstpw"/>
        <w:numPr>
          <w:ilvl w:val="0"/>
          <w:numId w:val="93"/>
        </w:numPr>
        <w:jc w:val="both"/>
        <w:rPr>
          <w:rFonts w:ascii="Arial" w:hAnsi="Arial" w:cs="Arial"/>
          <w:sz w:val="20"/>
          <w:lang w:val="pl-PL"/>
        </w:rPr>
      </w:pPr>
      <w:r w:rsidRPr="00C00D42">
        <w:rPr>
          <w:rFonts w:ascii="Arial" w:hAnsi="Arial" w:cs="Arial"/>
          <w:sz w:val="20"/>
          <w:lang w:val="pl-PL"/>
        </w:rPr>
        <w:t>Szczegółowe terminy wykonania po</w:t>
      </w:r>
      <w:r>
        <w:rPr>
          <w:rFonts w:ascii="Arial" w:hAnsi="Arial" w:cs="Arial"/>
          <w:sz w:val="20"/>
          <w:lang w:val="pl-PL"/>
        </w:rPr>
        <w:t>szczególnych etapów realizacji u</w:t>
      </w:r>
      <w:r w:rsidRPr="00C00D42">
        <w:rPr>
          <w:rFonts w:ascii="Arial" w:hAnsi="Arial" w:cs="Arial"/>
          <w:sz w:val="20"/>
          <w:lang w:val="pl-PL"/>
        </w:rPr>
        <w:t>mowy określać będzie Szczegółowy Plan Prac, opracowany przez Wykonawcę w termi</w:t>
      </w:r>
      <w:r>
        <w:rPr>
          <w:rFonts w:ascii="Arial" w:hAnsi="Arial" w:cs="Arial"/>
          <w:sz w:val="20"/>
          <w:lang w:val="pl-PL"/>
        </w:rPr>
        <w:t>nie do 7 dni od daty zawarcia u</w:t>
      </w:r>
      <w:r w:rsidRPr="00C00D42">
        <w:rPr>
          <w:rFonts w:ascii="Arial" w:hAnsi="Arial" w:cs="Arial"/>
          <w:sz w:val="20"/>
          <w:lang w:val="pl-PL"/>
        </w:rPr>
        <w:t>mowy</w:t>
      </w:r>
      <w:r w:rsidR="00B16D80">
        <w:rPr>
          <w:rFonts w:ascii="Arial" w:hAnsi="Arial" w:cs="Arial"/>
          <w:sz w:val="20"/>
          <w:lang w:val="pl-PL"/>
        </w:rPr>
        <w:t xml:space="preserve"> i </w:t>
      </w:r>
      <w:r w:rsidR="00B16D80" w:rsidRPr="00C00D42">
        <w:rPr>
          <w:rFonts w:ascii="Arial" w:hAnsi="Arial" w:cs="Arial"/>
          <w:sz w:val="20"/>
          <w:lang w:val="pl-PL"/>
        </w:rPr>
        <w:t xml:space="preserve">zatwierdzany przez Zamawiającego w terminie </w:t>
      </w:r>
      <w:r w:rsidR="00B16D80">
        <w:rPr>
          <w:rFonts w:ascii="Arial" w:hAnsi="Arial" w:cs="Arial"/>
          <w:sz w:val="20"/>
          <w:lang w:val="pl-PL"/>
        </w:rPr>
        <w:t>14</w:t>
      </w:r>
      <w:r w:rsidR="00B16D80" w:rsidRPr="00C00D42">
        <w:rPr>
          <w:rFonts w:ascii="Arial" w:hAnsi="Arial" w:cs="Arial"/>
          <w:sz w:val="20"/>
          <w:lang w:val="pl-PL"/>
        </w:rPr>
        <w:t xml:space="preserve"> </w:t>
      </w:r>
      <w:r w:rsidR="00B16D80">
        <w:rPr>
          <w:rFonts w:ascii="Arial" w:hAnsi="Arial" w:cs="Arial"/>
          <w:sz w:val="20"/>
          <w:lang w:val="pl-PL"/>
        </w:rPr>
        <w:t>dni</w:t>
      </w:r>
      <w:r w:rsidR="00B16D80" w:rsidRPr="00C00D42">
        <w:rPr>
          <w:rFonts w:ascii="Arial" w:hAnsi="Arial" w:cs="Arial"/>
          <w:sz w:val="20"/>
          <w:lang w:val="pl-PL"/>
        </w:rPr>
        <w:t xml:space="preserve"> od jego przedłożenia</w:t>
      </w:r>
      <w:r>
        <w:rPr>
          <w:rFonts w:ascii="Arial" w:hAnsi="Arial" w:cs="Arial"/>
          <w:sz w:val="20"/>
          <w:lang w:val="pl-PL"/>
        </w:rPr>
        <w:t>.</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2A4BFF" w:rsidRPr="00C00D42" w:rsidRDefault="002A4BFF" w:rsidP="002A4BFF">
      <w:pPr>
        <w:pStyle w:val="Bezodstpw"/>
        <w:numPr>
          <w:ilvl w:val="0"/>
          <w:numId w:val="82"/>
        </w:numPr>
        <w:jc w:val="both"/>
        <w:rPr>
          <w:rFonts w:ascii="Arial" w:hAnsi="Arial" w:cs="Arial"/>
          <w:sz w:val="20"/>
          <w:lang w:val="pl-PL"/>
        </w:rPr>
      </w:pPr>
      <w:r w:rsidRPr="00C00D42">
        <w:rPr>
          <w:rFonts w:ascii="Arial" w:hAnsi="Arial" w:cs="Arial"/>
          <w:sz w:val="20"/>
          <w:lang w:val="pl-PL"/>
        </w:rPr>
        <w:t>Obowiązującą formą wynagrodzenia za wykonanie przedmiotu umowy zgodnie z ofertą Wykonawcy jest ryczałtowe wynagrodzenie umowne brutto, które wyraża się kwotą  ……. zł brutto (</w:t>
      </w:r>
      <w:proofErr w:type="gramStart"/>
      <w:r w:rsidRPr="00C00D42">
        <w:rPr>
          <w:rFonts w:ascii="Arial" w:hAnsi="Arial" w:cs="Arial"/>
          <w:sz w:val="20"/>
          <w:lang w:val="pl-PL"/>
        </w:rPr>
        <w:t>słownie: ................................................</w:t>
      </w:r>
      <w:proofErr w:type="gramEnd"/>
      <w:r w:rsidRPr="00C00D42">
        <w:rPr>
          <w:rFonts w:ascii="Arial" w:hAnsi="Arial" w:cs="Arial"/>
          <w:sz w:val="20"/>
          <w:lang w:val="pl-PL"/>
        </w:rPr>
        <w:t xml:space="preserve">....) </w:t>
      </w:r>
      <w:proofErr w:type="gramStart"/>
      <w:r w:rsidRPr="00C00D42">
        <w:rPr>
          <w:rFonts w:ascii="Arial" w:hAnsi="Arial" w:cs="Arial"/>
          <w:sz w:val="20"/>
          <w:lang w:val="pl-PL"/>
        </w:rPr>
        <w:t>w</w:t>
      </w:r>
      <w:proofErr w:type="gramEnd"/>
      <w:r w:rsidRPr="00C00D42">
        <w:rPr>
          <w:rFonts w:ascii="Arial" w:hAnsi="Arial" w:cs="Arial"/>
          <w:sz w:val="20"/>
          <w:lang w:val="pl-PL"/>
        </w:rPr>
        <w:t> tym netto …….......... zł (</w:t>
      </w:r>
      <w:proofErr w:type="gramStart"/>
      <w:r w:rsidRPr="00C00D42">
        <w:rPr>
          <w:rFonts w:ascii="Arial" w:hAnsi="Arial" w:cs="Arial"/>
          <w:sz w:val="20"/>
          <w:lang w:val="pl-PL"/>
        </w:rPr>
        <w:t xml:space="preserve">słownie: .......................................) + </w:t>
      </w:r>
      <w:proofErr w:type="gramEnd"/>
      <w:r w:rsidRPr="00C00D42">
        <w:rPr>
          <w:rFonts w:ascii="Arial" w:hAnsi="Arial" w:cs="Arial"/>
          <w:sz w:val="20"/>
          <w:lang w:val="pl-PL"/>
        </w:rPr>
        <w:t>podatek VAT 23% w </w:t>
      </w:r>
      <w:proofErr w:type="gramStart"/>
      <w:r w:rsidRPr="00C00D42">
        <w:rPr>
          <w:rFonts w:ascii="Arial" w:hAnsi="Arial" w:cs="Arial"/>
          <w:sz w:val="20"/>
          <w:lang w:val="pl-PL"/>
        </w:rPr>
        <w:t xml:space="preserve">wysokości .................. </w:t>
      </w:r>
      <w:proofErr w:type="gramEnd"/>
      <w:r w:rsidRPr="00C00D42">
        <w:rPr>
          <w:rFonts w:ascii="Arial" w:hAnsi="Arial" w:cs="Arial"/>
          <w:sz w:val="20"/>
          <w:lang w:val="pl-PL"/>
        </w:rPr>
        <w:t>zł (</w:t>
      </w:r>
      <w:proofErr w:type="gramStart"/>
      <w:r w:rsidRPr="00C00D42">
        <w:rPr>
          <w:rFonts w:ascii="Arial" w:hAnsi="Arial" w:cs="Arial"/>
          <w:sz w:val="20"/>
          <w:lang w:val="pl-PL"/>
        </w:rPr>
        <w:t>słownie: ................................................</w:t>
      </w:r>
      <w:proofErr w:type="gramEnd"/>
      <w:r w:rsidRPr="00C00D42">
        <w:rPr>
          <w:rFonts w:ascii="Arial" w:hAnsi="Arial" w:cs="Arial"/>
          <w:sz w:val="20"/>
          <w:lang w:val="pl-PL"/>
        </w:rPr>
        <w:t>),</w:t>
      </w:r>
    </w:p>
    <w:p w:rsidR="002A4BFF" w:rsidRPr="00004E55" w:rsidRDefault="002A4BFF" w:rsidP="002A4BFF">
      <w:pPr>
        <w:pStyle w:val="Bezodstpw"/>
        <w:numPr>
          <w:ilvl w:val="0"/>
          <w:numId w:val="82"/>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sporządzeniem dokumentacji</w:t>
      </w:r>
      <w:r>
        <w:rPr>
          <w:rFonts w:ascii="Arial" w:hAnsi="Arial" w:cs="Arial"/>
          <w:sz w:val="20"/>
          <w:lang w:val="pl-PL"/>
        </w:rPr>
        <w:t xml:space="preserve"> projektowej </w:t>
      </w:r>
      <w:proofErr w:type="gramStart"/>
      <w:r>
        <w:rPr>
          <w:rFonts w:ascii="Arial" w:hAnsi="Arial" w:cs="Arial"/>
          <w:sz w:val="20"/>
          <w:lang w:val="pl-PL"/>
        </w:rPr>
        <w:t xml:space="preserve">i </w:t>
      </w:r>
      <w:r w:rsidRPr="00004E55">
        <w:rPr>
          <w:rFonts w:ascii="Arial" w:hAnsi="Arial" w:cs="Arial"/>
          <w:sz w:val="20"/>
          <w:lang w:val="pl-PL"/>
        </w:rPr>
        <w:t xml:space="preserve"> powykonawczej</w:t>
      </w:r>
      <w:proofErr w:type="gramEnd"/>
      <w:r w:rsidRPr="00004E55">
        <w:rPr>
          <w:rFonts w:ascii="Arial" w:hAnsi="Arial" w:cs="Arial"/>
          <w:sz w:val="20"/>
          <w:lang w:val="pl-PL"/>
        </w:rPr>
        <w:t>,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A4BFF" w:rsidRDefault="002A4BFF" w:rsidP="002A4BFF">
      <w:pPr>
        <w:pStyle w:val="Bezodstpw"/>
        <w:numPr>
          <w:ilvl w:val="0"/>
          <w:numId w:val="82"/>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2A4BFF" w:rsidRDefault="002A4BFF" w:rsidP="002A4BFF">
      <w:pPr>
        <w:pStyle w:val="Bezodstpw"/>
        <w:numPr>
          <w:ilvl w:val="0"/>
          <w:numId w:val="82"/>
        </w:numPr>
        <w:jc w:val="both"/>
        <w:rPr>
          <w:rFonts w:ascii="Arial" w:hAnsi="Arial" w:cs="Arial"/>
          <w:sz w:val="20"/>
          <w:lang w:val="pl-PL"/>
        </w:rPr>
      </w:pPr>
      <w:r w:rsidRPr="007353DC">
        <w:rPr>
          <w:rFonts w:ascii="Arial" w:hAnsi="Arial" w:cs="Arial"/>
          <w:sz w:val="20"/>
          <w:lang w:val="pl-PL"/>
        </w:rPr>
        <w:t xml:space="preserve">Wymieniona w ust. 1 kwota obejmuje sumę oddzielnych wynagrodzeń za przeniesienie </w:t>
      </w:r>
      <w:proofErr w:type="gramStart"/>
      <w:r w:rsidRPr="007353DC">
        <w:rPr>
          <w:rFonts w:ascii="Arial" w:hAnsi="Arial" w:cs="Arial"/>
          <w:sz w:val="20"/>
          <w:lang w:val="pl-PL"/>
        </w:rPr>
        <w:t>praw</w:t>
      </w:r>
      <w:proofErr w:type="gramEnd"/>
      <w:r w:rsidRPr="007353DC">
        <w:rPr>
          <w:rFonts w:ascii="Arial" w:hAnsi="Arial" w:cs="Arial"/>
          <w:sz w:val="20"/>
          <w:lang w:val="pl-PL"/>
        </w:rPr>
        <w:t xml:space="preserve"> autorskich na wszystkich wymienionych w art. 50 ustawy z dnia 04 lutego 1994 r. o prawie autorskim i prawach pokrewnych polach eksploatacji oraz za udzielenie zgody na wprowadzanie zmian do dzieła i na wykonywanie praw zależnych.</w:t>
      </w:r>
    </w:p>
    <w:p w:rsidR="002A4BFF" w:rsidRPr="00004E55" w:rsidRDefault="002A4BFF" w:rsidP="002A4BFF">
      <w:pPr>
        <w:pStyle w:val="Bezodstpw"/>
        <w:numPr>
          <w:ilvl w:val="0"/>
          <w:numId w:val="82"/>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2A4BFF" w:rsidRDefault="002A4BFF" w:rsidP="002A4BFF">
      <w:pPr>
        <w:pStyle w:val="Bezodstpw"/>
        <w:rPr>
          <w:rFonts w:ascii="Arial" w:hAnsi="Arial" w:cs="Arial"/>
          <w:sz w:val="20"/>
          <w:lang w:val="pl-PL"/>
        </w:rPr>
      </w:pPr>
    </w:p>
    <w:p w:rsidR="002A4BFF" w:rsidRPr="005274AD" w:rsidRDefault="002A4BFF" w:rsidP="002A4BFF">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2A4BFF" w:rsidRDefault="002A4BFF" w:rsidP="002A4BFF">
      <w:pPr>
        <w:pStyle w:val="Bezodstpw"/>
        <w:numPr>
          <w:ilvl w:val="0"/>
          <w:numId w:val="81"/>
        </w:numPr>
        <w:jc w:val="both"/>
        <w:rPr>
          <w:rFonts w:ascii="Arial" w:hAnsi="Arial" w:cs="Arial"/>
          <w:sz w:val="20"/>
          <w:lang w:val="pl-PL"/>
        </w:rPr>
      </w:pPr>
      <w:r w:rsidRPr="00EB1D08">
        <w:rPr>
          <w:rFonts w:ascii="Arial" w:hAnsi="Arial" w:cs="Arial"/>
          <w:sz w:val="20"/>
          <w:lang w:val="pl-PL"/>
        </w:rPr>
        <w:t>Rozliczenie pr</w:t>
      </w:r>
      <w:r>
        <w:rPr>
          <w:rFonts w:ascii="Arial" w:hAnsi="Arial" w:cs="Arial"/>
          <w:sz w:val="20"/>
          <w:lang w:val="pl-PL"/>
        </w:rPr>
        <w:t>zedmiotu umowy nastąpi fakturami</w:t>
      </w:r>
      <w:r w:rsidRPr="00EB1D08">
        <w:rPr>
          <w:rFonts w:ascii="Arial" w:hAnsi="Arial" w:cs="Arial"/>
          <w:sz w:val="20"/>
          <w:lang w:val="pl-PL"/>
        </w:rPr>
        <w:t xml:space="preserve"> </w:t>
      </w:r>
      <w:r>
        <w:rPr>
          <w:rFonts w:ascii="Arial" w:hAnsi="Arial" w:cs="Arial"/>
          <w:sz w:val="20"/>
          <w:lang w:val="pl-PL"/>
        </w:rPr>
        <w:t>częściowymi po wykonaniu robót opisanych w harmonogramie prac dostarczonym przez Wykonawcę, nie częściej niż raz na miesiąc.</w:t>
      </w:r>
    </w:p>
    <w:p w:rsidR="002A4BFF" w:rsidRDefault="002A4BFF" w:rsidP="002A4BFF">
      <w:pPr>
        <w:pStyle w:val="Bezodstpw"/>
        <w:numPr>
          <w:ilvl w:val="0"/>
          <w:numId w:val="81"/>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w:t>
      </w:r>
      <w:r>
        <w:rPr>
          <w:rFonts w:ascii="Arial" w:hAnsi="Arial" w:cs="Arial"/>
          <w:sz w:val="20"/>
          <w:lang w:val="pl-PL"/>
        </w:rPr>
        <w:t xml:space="preserve">wystawiony po zakończeniu i odbiorze </w:t>
      </w:r>
      <w:r w:rsidRPr="00004E55">
        <w:rPr>
          <w:rFonts w:ascii="Arial" w:hAnsi="Arial" w:cs="Arial"/>
          <w:sz w:val="20"/>
          <w:lang w:val="pl-PL"/>
        </w:rPr>
        <w:t>prac</w:t>
      </w:r>
      <w:r>
        <w:rPr>
          <w:rFonts w:ascii="Arial" w:hAnsi="Arial" w:cs="Arial"/>
          <w:sz w:val="20"/>
          <w:lang w:val="pl-PL"/>
        </w:rPr>
        <w:t xml:space="preserve"> opisanych w harmonogramie.</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lastRenderedPageBreak/>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2A4BFF" w:rsidRPr="00E2769D" w:rsidRDefault="002A4BFF" w:rsidP="002A4BFF">
      <w:pPr>
        <w:pStyle w:val="Bezodstpw"/>
        <w:numPr>
          <w:ilvl w:val="0"/>
          <w:numId w:val="84"/>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2A4BFF" w:rsidRPr="00A1162F" w:rsidRDefault="002A4BFF" w:rsidP="002A4BFF">
      <w:pPr>
        <w:pStyle w:val="Bezodstpw"/>
        <w:numPr>
          <w:ilvl w:val="0"/>
          <w:numId w:val="84"/>
        </w:numPr>
        <w:jc w:val="both"/>
        <w:rPr>
          <w:rFonts w:ascii="Arial" w:hAnsi="Arial" w:cs="Arial"/>
          <w:sz w:val="20"/>
          <w:lang w:val="pl-PL"/>
        </w:rPr>
      </w:pPr>
      <w:r w:rsidRPr="00A1162F">
        <w:rPr>
          <w:rFonts w:ascii="Arial" w:hAnsi="Arial" w:cs="Arial"/>
          <w:sz w:val="20"/>
          <w:lang w:val="pl-PL"/>
        </w:rPr>
        <w:t xml:space="preserve">Złożyć do depozytu sądowego kwotę potrzebną na pokrycie wynagrodzenia Podwykonawcy lub dalszego Podwykonawcy w przypadku istnienia zasadniczej wątpliwości </w:t>
      </w:r>
      <w:proofErr w:type="gramStart"/>
      <w:r w:rsidRPr="00A1162F">
        <w:rPr>
          <w:rFonts w:ascii="Arial" w:hAnsi="Arial" w:cs="Arial"/>
          <w:sz w:val="20"/>
          <w:lang w:val="pl-PL"/>
        </w:rPr>
        <w:t>Zamawiającego co</w:t>
      </w:r>
      <w:proofErr w:type="gramEnd"/>
      <w:r w:rsidRPr="00A1162F">
        <w:rPr>
          <w:rFonts w:ascii="Arial" w:hAnsi="Arial" w:cs="Arial"/>
          <w:sz w:val="20"/>
          <w:lang w:val="pl-PL"/>
        </w:rPr>
        <w:t xml:space="preserve"> do wysokości należnej zapłaty lub podmiotu, któremu płatność się należy.</w:t>
      </w:r>
    </w:p>
    <w:p w:rsidR="002A4BFF" w:rsidRPr="00A1162F" w:rsidRDefault="002A4BFF" w:rsidP="002A4BFF">
      <w:pPr>
        <w:pStyle w:val="Bezodstpw"/>
        <w:numPr>
          <w:ilvl w:val="0"/>
          <w:numId w:val="84"/>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2A4BFF" w:rsidRPr="00A1162F" w:rsidRDefault="002A4BFF" w:rsidP="002A4BFF">
      <w:pPr>
        <w:pStyle w:val="Bezodstpw"/>
        <w:numPr>
          <w:ilvl w:val="0"/>
          <w:numId w:val="81"/>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2A4BFF" w:rsidRPr="00004E55" w:rsidRDefault="002A4BFF" w:rsidP="002A4BFF">
      <w:pPr>
        <w:pStyle w:val="Bezodstpw"/>
        <w:numPr>
          <w:ilvl w:val="0"/>
          <w:numId w:val="81"/>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2A4BFF" w:rsidRDefault="002A4BFF" w:rsidP="002A4BFF">
      <w:pPr>
        <w:pStyle w:val="Bezodstpw"/>
        <w:numPr>
          <w:ilvl w:val="0"/>
          <w:numId w:val="81"/>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2A4BFF" w:rsidRDefault="002A4BFF" w:rsidP="002A4BFF">
      <w:pPr>
        <w:pStyle w:val="Bezodstpw"/>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2A4BFF" w:rsidRPr="00004E55" w:rsidRDefault="002A4BFF" w:rsidP="002A4BFF">
      <w:pPr>
        <w:pStyle w:val="Bezodstpw"/>
        <w:numPr>
          <w:ilvl w:val="0"/>
          <w:numId w:val="88"/>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niezwłocznie po zawarciu umowy.</w:t>
      </w:r>
    </w:p>
    <w:p w:rsidR="002A4BFF" w:rsidRDefault="002A4BFF" w:rsidP="002A4BFF">
      <w:pPr>
        <w:pStyle w:val="Bezodstpw"/>
        <w:numPr>
          <w:ilvl w:val="0"/>
          <w:numId w:val="88"/>
        </w:numPr>
        <w:jc w:val="both"/>
        <w:rPr>
          <w:rFonts w:ascii="Arial" w:hAnsi="Arial" w:cs="Arial"/>
          <w:sz w:val="20"/>
          <w:lang w:val="pl-PL"/>
        </w:rPr>
      </w:pPr>
      <w:r w:rsidRPr="007A6494">
        <w:rPr>
          <w:rFonts w:ascii="Arial" w:hAnsi="Arial" w:cs="Arial"/>
          <w:sz w:val="20"/>
          <w:lang w:val="pl-PL"/>
        </w:rPr>
        <w:t>Zakończenie robót nastąpi z dniem odbioru robót</w:t>
      </w:r>
      <w:r w:rsidRPr="007A6494">
        <w:rPr>
          <w:rFonts w:ascii="Arial" w:hAnsi="Arial" w:cs="Arial"/>
          <w:bCs/>
          <w:sz w:val="20"/>
          <w:lang w:val="pl-PL"/>
        </w:rPr>
        <w:t xml:space="preserve"> po wykonaniu wszystkich czynności opisanych w § 1</w:t>
      </w:r>
      <w:r>
        <w:rPr>
          <w:rFonts w:ascii="Arial" w:hAnsi="Arial" w:cs="Arial"/>
          <w:bCs/>
          <w:sz w:val="20"/>
          <w:lang w:val="pl-PL"/>
        </w:rPr>
        <w:t xml:space="preserve"> oraz harmonogramie prac</w:t>
      </w:r>
      <w:r w:rsidRPr="007A6494">
        <w:rPr>
          <w:rFonts w:ascii="Arial" w:hAnsi="Arial" w:cs="Arial"/>
          <w:bCs/>
          <w:sz w:val="20"/>
          <w:lang w:val="pl-PL"/>
        </w:rPr>
        <w:t>.</w:t>
      </w:r>
    </w:p>
    <w:p w:rsidR="002A4BFF" w:rsidRDefault="002A4BFF" w:rsidP="002A4BFF">
      <w:pPr>
        <w:pStyle w:val="Bezodstpw"/>
        <w:rPr>
          <w:rFonts w:ascii="Arial" w:hAnsi="Arial" w:cs="Arial"/>
          <w:sz w:val="20"/>
          <w:lang w:val="pl-PL"/>
        </w:rPr>
      </w:pPr>
    </w:p>
    <w:p w:rsidR="002A4BFF" w:rsidRPr="002174FB"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bookmarkStart w:id="127" w:name="_Toc332744194"/>
      <w:bookmarkStart w:id="128" w:name="_Toc369824292"/>
    </w:p>
    <w:p w:rsidR="002A4BFF" w:rsidRPr="005B0C08" w:rsidRDefault="002A4BFF" w:rsidP="002A4BFF">
      <w:pPr>
        <w:pStyle w:val="Bezodstpw"/>
        <w:jc w:val="center"/>
        <w:rPr>
          <w:rFonts w:ascii="Arial" w:hAnsi="Arial" w:cs="Arial"/>
          <w:sz w:val="20"/>
          <w:lang w:val="pl-PL"/>
        </w:rPr>
      </w:pPr>
      <w:r>
        <w:rPr>
          <w:rFonts w:ascii="Arial" w:hAnsi="Arial" w:cs="Arial"/>
          <w:sz w:val="20"/>
          <w:lang w:val="pl-PL"/>
        </w:rPr>
        <w:t>[s</w:t>
      </w:r>
      <w:r w:rsidRPr="002174FB">
        <w:rPr>
          <w:rFonts w:ascii="Arial" w:hAnsi="Arial" w:cs="Arial"/>
          <w:sz w:val="20"/>
          <w:lang w:val="pl-PL"/>
        </w:rPr>
        <w:t>zkolenia</w:t>
      </w:r>
      <w:bookmarkEnd w:id="127"/>
      <w:bookmarkEnd w:id="128"/>
      <w:r>
        <w:rPr>
          <w:rFonts w:ascii="Arial" w:hAnsi="Arial" w:cs="Arial"/>
          <w:sz w:val="20"/>
          <w:lang w:val="pl-PL"/>
        </w:rPr>
        <w:t>]</w:t>
      </w:r>
    </w:p>
    <w:p w:rsidR="002A4BFF" w:rsidRPr="005B0C08" w:rsidRDefault="002A4BFF" w:rsidP="002A4BFF">
      <w:pPr>
        <w:pStyle w:val="Bezodstpw"/>
        <w:numPr>
          <w:ilvl w:val="0"/>
          <w:numId w:val="89"/>
        </w:numPr>
        <w:jc w:val="both"/>
        <w:rPr>
          <w:rFonts w:ascii="Arial" w:hAnsi="Arial" w:cs="Arial"/>
          <w:sz w:val="20"/>
          <w:lang w:val="pl-PL"/>
        </w:rPr>
      </w:pPr>
      <w:r w:rsidRPr="005B0C08">
        <w:rPr>
          <w:rFonts w:ascii="Arial" w:hAnsi="Arial" w:cs="Arial"/>
          <w:sz w:val="20"/>
          <w:lang w:val="pl-PL"/>
        </w:rPr>
        <w:t>W terminach wynikających z Harmonogramu Realizacji Projektu, Wykonawca przeprowadzi szkolenia dla administratorów i użytkowników Systemu (operatorów).</w:t>
      </w:r>
    </w:p>
    <w:p w:rsidR="002A4BFF" w:rsidRPr="005B0C08" w:rsidRDefault="002A4BFF" w:rsidP="002A4BFF">
      <w:pPr>
        <w:pStyle w:val="Bezodstpw"/>
        <w:numPr>
          <w:ilvl w:val="0"/>
          <w:numId w:val="89"/>
        </w:numPr>
        <w:jc w:val="both"/>
        <w:rPr>
          <w:rFonts w:ascii="Arial" w:hAnsi="Arial" w:cs="Arial"/>
          <w:sz w:val="20"/>
          <w:lang w:val="pl-PL"/>
        </w:rPr>
      </w:pPr>
      <w:r w:rsidRPr="005B0C08">
        <w:rPr>
          <w:rFonts w:ascii="Arial" w:hAnsi="Arial" w:cs="Arial"/>
          <w:sz w:val="20"/>
          <w:lang w:val="pl-PL"/>
        </w:rPr>
        <w:t>Koszty organizacji szkolenia oraz dojazdu na miejsce szkolenia, zakwaterowania i wyżywienia personelu szkolącego (wykładowców) pokrywa Wykonawca.</w:t>
      </w:r>
    </w:p>
    <w:p w:rsidR="002A4BFF" w:rsidRPr="005B0C08" w:rsidRDefault="002A4BFF" w:rsidP="002A4BFF">
      <w:pPr>
        <w:pStyle w:val="Bezodstpw"/>
        <w:numPr>
          <w:ilvl w:val="0"/>
          <w:numId w:val="89"/>
        </w:numPr>
        <w:jc w:val="both"/>
        <w:rPr>
          <w:rFonts w:ascii="Arial" w:hAnsi="Arial" w:cs="Arial"/>
          <w:sz w:val="20"/>
          <w:lang w:val="pl-PL"/>
        </w:rPr>
      </w:pPr>
      <w:r w:rsidRPr="005B0C08">
        <w:rPr>
          <w:rFonts w:ascii="Arial" w:hAnsi="Arial" w:cs="Arial"/>
          <w:sz w:val="20"/>
          <w:lang w:val="pl-PL"/>
        </w:rPr>
        <w:t>Wykonawca zapewni prowadzenie szkolenia przez wykwalifikowaną kadrę posiadającą wiedzę teoretyczną i praktyczną w zakresie użytkowania i administrowania rozwiązań dostarczanych</w:t>
      </w:r>
      <w:r w:rsidRPr="005B0C08">
        <w:rPr>
          <w:rFonts w:ascii="Arial" w:hAnsi="Arial" w:cs="Arial"/>
          <w:sz w:val="20"/>
          <w:lang w:val="pl-PL"/>
        </w:rPr>
        <w:br/>
      </w:r>
      <w:r>
        <w:rPr>
          <w:rFonts w:ascii="Arial" w:hAnsi="Arial" w:cs="Arial"/>
          <w:sz w:val="20"/>
          <w:lang w:val="pl-PL"/>
        </w:rPr>
        <w:t>w ramach niniejszego zamówienia.</w:t>
      </w:r>
    </w:p>
    <w:p w:rsidR="002A4BFF" w:rsidRDefault="002A4BFF" w:rsidP="002A4BFF">
      <w:pPr>
        <w:pStyle w:val="Bezodstpw"/>
        <w:numPr>
          <w:ilvl w:val="0"/>
          <w:numId w:val="89"/>
        </w:numPr>
        <w:jc w:val="both"/>
        <w:rPr>
          <w:rFonts w:ascii="Arial" w:hAnsi="Arial" w:cs="Arial"/>
          <w:sz w:val="20"/>
          <w:lang w:val="pl-PL"/>
        </w:rPr>
      </w:pPr>
      <w:r w:rsidRPr="005B0C08">
        <w:rPr>
          <w:rFonts w:ascii="Arial" w:hAnsi="Arial" w:cs="Arial"/>
          <w:sz w:val="20"/>
          <w:lang w:val="pl-PL"/>
        </w:rPr>
        <w:t>Po zakończeniu szkoleń zostanie sporządzony protokół zgodnie z procedurami przewidzianymi Umową.</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2A4BFF" w:rsidRPr="00004E55" w:rsidRDefault="002A4BFF" w:rsidP="002A4BFF">
      <w:pPr>
        <w:pStyle w:val="Bezodstpw"/>
        <w:numPr>
          <w:ilvl w:val="0"/>
          <w:numId w:val="63"/>
        </w:numPr>
        <w:jc w:val="both"/>
        <w:rPr>
          <w:rFonts w:ascii="Arial" w:hAnsi="Arial" w:cs="Arial"/>
          <w:sz w:val="20"/>
          <w:lang w:val="pl-PL"/>
        </w:rPr>
      </w:pPr>
      <w:r w:rsidRPr="00004E55">
        <w:rPr>
          <w:rFonts w:ascii="Arial" w:hAnsi="Arial" w:cs="Arial"/>
          <w:sz w:val="20"/>
          <w:lang w:val="pl-PL"/>
        </w:rPr>
        <w:t>Wszystkie materiały dostarcza Wykonawca.</w:t>
      </w:r>
    </w:p>
    <w:p w:rsidR="002A4BFF" w:rsidRPr="00004E55" w:rsidRDefault="002A4BFF" w:rsidP="002A4BFF">
      <w:pPr>
        <w:pStyle w:val="Bezodstpw"/>
        <w:numPr>
          <w:ilvl w:val="0"/>
          <w:numId w:val="63"/>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2A4BFF" w:rsidRPr="00004E55" w:rsidRDefault="002A4BFF" w:rsidP="002A4BFF">
      <w:pPr>
        <w:pStyle w:val="Bezodstpw"/>
        <w:numPr>
          <w:ilvl w:val="0"/>
          <w:numId w:val="63"/>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2A4BFF" w:rsidRPr="00004E55"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Wykonawca może wykonać przedmiot umowy przy udziale Podwykonawców, zawierając z nimi stosowne umowy w formie pisemnej pod rygorem nieważności.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Wykonawca na żądanie Zamawiającego zobowiązuje się udzielić wszelkich informacji dotyczących Podwykonawców.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wykonywane przez Podwykonawców.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lastRenderedPageBreak/>
        <w:t>Wykonawca, Podwykonawca lub dalszy Podwykonawca zamówienia na roboty budowlane zamierzający zawrzeć umowę o podwykonawstwo, której p</w:t>
      </w:r>
      <w:r>
        <w:rPr>
          <w:rFonts w:ascii="Arial" w:hAnsi="Arial" w:cs="Arial"/>
          <w:sz w:val="20"/>
          <w:lang w:val="pl-PL"/>
        </w:rPr>
        <w:t xml:space="preserve">rzedmiotem są roboty budowlane, </w:t>
      </w:r>
      <w:r w:rsidRPr="00A1162F">
        <w:rPr>
          <w:rFonts w:ascii="Arial" w:hAnsi="Arial" w:cs="Arial"/>
          <w:sz w:val="20"/>
          <w:lang w:val="pl-PL"/>
        </w:rPr>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2A4BFF" w:rsidRDefault="002A4BFF" w:rsidP="002A4BFF">
      <w:pPr>
        <w:pStyle w:val="Bezodstpw"/>
        <w:numPr>
          <w:ilvl w:val="0"/>
          <w:numId w:val="77"/>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2A4BFF" w:rsidRDefault="002A4BFF" w:rsidP="002A4BFF">
      <w:pPr>
        <w:pStyle w:val="Bezodstpw"/>
        <w:numPr>
          <w:ilvl w:val="0"/>
          <w:numId w:val="77"/>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2A4BFF" w:rsidRDefault="002A4BFF" w:rsidP="002A4BFF">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2A4BFF" w:rsidRDefault="002A4BFF" w:rsidP="002A4BFF">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Przepisy ust. 3 – 10 stosuje się odpowiednio do zmian tej umowy o podwykonawstwo. </w:t>
      </w:r>
    </w:p>
    <w:p w:rsidR="002A4BFF" w:rsidRPr="00A1162F" w:rsidRDefault="002A4BFF" w:rsidP="002A4BFF">
      <w:pPr>
        <w:pStyle w:val="Bezodstpw"/>
        <w:numPr>
          <w:ilvl w:val="0"/>
          <w:numId w:val="85"/>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2A4BFF" w:rsidRDefault="002A4BFF" w:rsidP="002A4BFF">
      <w:pPr>
        <w:pStyle w:val="Bezodstpw"/>
        <w:numPr>
          <w:ilvl w:val="0"/>
          <w:numId w:val="79"/>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2A4BFF" w:rsidRDefault="002A4BFF" w:rsidP="002A4BFF">
      <w:pPr>
        <w:pStyle w:val="Bezodstpw"/>
        <w:numPr>
          <w:ilvl w:val="0"/>
          <w:numId w:val="79"/>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2A4BFF" w:rsidRPr="00CD7F83" w:rsidRDefault="002A4BFF" w:rsidP="002A4BFF">
      <w:pPr>
        <w:pStyle w:val="Bezodstpw"/>
        <w:numPr>
          <w:ilvl w:val="0"/>
          <w:numId w:val="79"/>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p>
    <w:p w:rsidR="002A4BFF" w:rsidRPr="00004E55" w:rsidRDefault="002A4BFF" w:rsidP="002A4BFF">
      <w:pPr>
        <w:pStyle w:val="Bezodstpw"/>
        <w:ind w:left="708"/>
        <w:jc w:val="both"/>
        <w:rPr>
          <w:rFonts w:ascii="Arial" w:hAnsi="Arial" w:cs="Arial"/>
          <w:sz w:val="20"/>
          <w:lang w:val="pl-PL"/>
        </w:rPr>
      </w:pPr>
      <w:proofErr w:type="gramStart"/>
      <w:r w:rsidRPr="00004E55">
        <w:rPr>
          <w:rFonts w:ascii="Arial" w:hAnsi="Arial" w:cs="Arial"/>
          <w:sz w:val="20"/>
          <w:lang w:val="pl-PL"/>
        </w:rPr>
        <w:t>słownie</w:t>
      </w:r>
      <w:proofErr w:type="gramEnd"/>
      <w:r w:rsidRPr="00004E55">
        <w:rPr>
          <w:rFonts w:ascii="Arial" w:hAnsi="Arial" w:cs="Arial"/>
          <w:sz w:val="20"/>
          <w:lang w:val="pl-PL"/>
        </w:rPr>
        <w:t xml:space="preserve">: …………………………………………………………….. </w:t>
      </w:r>
      <w:proofErr w:type="gramStart"/>
      <w:r w:rsidRPr="00004E55">
        <w:rPr>
          <w:rFonts w:ascii="Arial" w:hAnsi="Arial" w:cs="Arial"/>
          <w:sz w:val="20"/>
          <w:lang w:val="pl-PL"/>
        </w:rPr>
        <w:t>zł</w:t>
      </w:r>
      <w:proofErr w:type="gramEnd"/>
    </w:p>
    <w:p w:rsidR="002A4BFF" w:rsidRDefault="002A4BFF" w:rsidP="002A4BFF">
      <w:pPr>
        <w:pStyle w:val="Bezodstpw"/>
        <w:ind w:left="708"/>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formie: …………………………………………………</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Strony postanawiają, że:</w:t>
      </w:r>
    </w:p>
    <w:p w:rsidR="002A4BFF" w:rsidRPr="00004E55" w:rsidRDefault="002A4BFF" w:rsidP="002A4BFF">
      <w:pPr>
        <w:pStyle w:val="Bezodstpw"/>
        <w:numPr>
          <w:ilvl w:val="0"/>
          <w:numId w:val="76"/>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2A4BFF" w:rsidRPr="00004E55" w:rsidRDefault="002A4BFF" w:rsidP="002A4BFF">
      <w:pPr>
        <w:pStyle w:val="Bezodstpw"/>
        <w:numPr>
          <w:ilvl w:val="0"/>
          <w:numId w:val="76"/>
        </w:numPr>
        <w:jc w:val="both"/>
        <w:rPr>
          <w:rFonts w:ascii="Arial" w:hAnsi="Arial" w:cs="Arial"/>
          <w:sz w:val="20"/>
          <w:lang w:val="pl-PL"/>
        </w:rPr>
      </w:pPr>
      <w:proofErr w:type="gramStart"/>
      <w:r w:rsidRPr="00004E55">
        <w:rPr>
          <w:rFonts w:ascii="Arial" w:hAnsi="Arial" w:cs="Arial"/>
          <w:sz w:val="20"/>
          <w:lang w:val="pl-PL"/>
        </w:rPr>
        <w:t>pozostałe</w:t>
      </w:r>
      <w:proofErr w:type="gramEnd"/>
      <w:r w:rsidRPr="00004E55">
        <w:rPr>
          <w:rFonts w:ascii="Arial" w:hAnsi="Arial" w:cs="Arial"/>
          <w:sz w:val="20"/>
          <w:lang w:val="pl-PL"/>
        </w:rPr>
        <w:t xml:space="preserve"> 30 % zostanie zatrzymane przez Zamawiającego na zabezpieczenie roszczeń z tytułu rękojmi za wady i zostanie zwrócone nie później niż w 15 dniu po upływie tego okresu.</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w:t>
      </w:r>
      <w:r>
        <w:rPr>
          <w:rFonts w:ascii="Arial" w:hAnsi="Arial" w:cs="Arial"/>
          <w:sz w:val="20"/>
          <w:lang w:val="pl-PL"/>
        </w:rPr>
        <w:t>ia umowy o czas określony w § 15</w:t>
      </w:r>
      <w:r w:rsidRPr="00004E55">
        <w:rPr>
          <w:rFonts w:ascii="Arial" w:hAnsi="Arial" w:cs="Arial"/>
          <w:sz w:val="20"/>
          <w:lang w:val="pl-PL"/>
        </w:rPr>
        <w:t>.</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 xml:space="preserve">W przypadku, gdy przedmiot umowy nie został wykonany w terminie określonym w § 4, a zabezpieczenie należytego wykonania umowy zostało wniesione w innej formie niż w pieniądzu, najpóźniej na 7 dni przed upływem terminu ważności zabezpieczenia Wykonawca dostarczy </w:t>
      </w:r>
      <w:r w:rsidRPr="00004E55">
        <w:rPr>
          <w:rFonts w:ascii="Arial" w:hAnsi="Arial" w:cs="Arial"/>
          <w:sz w:val="20"/>
          <w:lang w:val="pl-PL"/>
        </w:rPr>
        <w:lastRenderedPageBreak/>
        <w:t>Zamawiającemu przedłużenie obowiązującej gwarancji (poręczenia) lub przedłoży nową gwarancję (poręczenie) lub wpłaci pełną kwotę zabezpieczenia na konto Zamawiającego na termin niezbędny do zakończenia prac.</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W przypadku, gdy zaj</w:t>
      </w:r>
      <w:r>
        <w:rPr>
          <w:rFonts w:ascii="Arial" w:hAnsi="Arial" w:cs="Arial"/>
          <w:sz w:val="20"/>
          <w:lang w:val="pl-PL"/>
        </w:rPr>
        <w:t>dą okoliczności opisane w ust. 6</w:t>
      </w:r>
      <w:r w:rsidRPr="00004E55">
        <w:rPr>
          <w:rFonts w:ascii="Arial" w:hAnsi="Arial" w:cs="Arial"/>
          <w:sz w:val="20"/>
          <w:lang w:val="pl-PL"/>
        </w:rPr>
        <w:t xml:space="preserve">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2A4BFF" w:rsidRPr="00004E55" w:rsidRDefault="002A4BFF" w:rsidP="002A4BFF">
      <w:pPr>
        <w:pStyle w:val="Bezodstpw"/>
        <w:numPr>
          <w:ilvl w:val="0"/>
          <w:numId w:val="75"/>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2A4BFF" w:rsidRDefault="002A4BFF" w:rsidP="002A4BFF">
      <w:pPr>
        <w:pStyle w:val="Bezodstpw"/>
        <w:rPr>
          <w:rFonts w:ascii="Arial" w:hAnsi="Arial" w:cs="Arial"/>
          <w:sz w:val="20"/>
          <w:lang w:val="pl-PL"/>
        </w:rPr>
      </w:pPr>
    </w:p>
    <w:p w:rsidR="002A4BFF" w:rsidRPr="00870D0E" w:rsidRDefault="002A4BFF" w:rsidP="002A4BFF">
      <w:pPr>
        <w:pStyle w:val="Bezodstpw"/>
        <w:jc w:val="center"/>
        <w:rPr>
          <w:rFonts w:ascii="Arial" w:hAnsi="Arial" w:cs="Arial"/>
          <w:sz w:val="20"/>
          <w:highlight w:val="green"/>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r>
      <w:r w:rsidRPr="002D1550">
        <w:rPr>
          <w:rFonts w:ascii="Arial" w:hAnsi="Arial" w:cs="Arial"/>
          <w:sz w:val="20"/>
          <w:lang w:val="pl-PL"/>
        </w:rPr>
        <w:t>[odbiory]</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Strony zgodnie postanawiają, że będą stosowane następujące rodzaje odbiorów robót:</w:t>
      </w:r>
    </w:p>
    <w:p w:rsidR="002A4BFF" w:rsidRDefault="002A4BFF" w:rsidP="00E32BD7">
      <w:pPr>
        <w:pStyle w:val="Bezodstpw"/>
        <w:numPr>
          <w:ilvl w:val="0"/>
          <w:numId w:val="118"/>
        </w:numPr>
        <w:jc w:val="both"/>
        <w:rPr>
          <w:rFonts w:ascii="Arial" w:hAnsi="Arial" w:cs="Arial"/>
          <w:sz w:val="20"/>
          <w:lang w:val="pl-PL"/>
        </w:rPr>
      </w:pPr>
      <w:r w:rsidRPr="009974E3">
        <w:rPr>
          <w:rFonts w:ascii="Arial" w:hAnsi="Arial" w:cs="Arial"/>
          <w:sz w:val="20"/>
          <w:lang w:val="pl-PL"/>
        </w:rPr>
        <w:t>Odbiory częściowe stanowiące podstawę do wystawiania faktur częściowych za wykonanie</w:t>
      </w:r>
      <w:r>
        <w:rPr>
          <w:rFonts w:ascii="Arial" w:hAnsi="Arial" w:cs="Arial"/>
          <w:sz w:val="20"/>
          <w:lang w:val="pl-PL"/>
        </w:rPr>
        <w:t>:</w:t>
      </w:r>
      <w:r w:rsidRPr="009974E3">
        <w:rPr>
          <w:rFonts w:ascii="Arial" w:hAnsi="Arial" w:cs="Arial"/>
          <w:sz w:val="20"/>
          <w:lang w:val="pl-PL"/>
        </w:rPr>
        <w:t xml:space="preserve"> </w:t>
      </w:r>
      <w:r>
        <w:rPr>
          <w:rFonts w:ascii="Arial" w:hAnsi="Arial" w:cs="Arial"/>
          <w:sz w:val="20"/>
          <w:lang w:val="pl-PL"/>
        </w:rPr>
        <w:t>a</w:t>
      </w:r>
      <w:proofErr w:type="gramStart"/>
      <w:r>
        <w:rPr>
          <w:rFonts w:ascii="Arial" w:hAnsi="Arial" w:cs="Arial"/>
          <w:sz w:val="20"/>
          <w:lang w:val="pl-PL"/>
        </w:rPr>
        <w:t>) pełnej</w:t>
      </w:r>
      <w:proofErr w:type="gramEnd"/>
      <w:r>
        <w:rPr>
          <w:rFonts w:ascii="Arial" w:hAnsi="Arial" w:cs="Arial"/>
          <w:sz w:val="20"/>
          <w:lang w:val="pl-PL"/>
        </w:rPr>
        <w:t xml:space="preserve"> dokumentacji technicznej tj. projektu budowlanego i wykonawczego</w:t>
      </w:r>
    </w:p>
    <w:p w:rsidR="002A4BFF" w:rsidRDefault="002A4BFF" w:rsidP="00E32BD7">
      <w:pPr>
        <w:pStyle w:val="Bezodstpw"/>
        <w:numPr>
          <w:ilvl w:val="1"/>
          <w:numId w:val="118"/>
        </w:numPr>
        <w:tabs>
          <w:tab w:val="clear" w:pos="1440"/>
          <w:tab w:val="num" w:pos="900"/>
        </w:tabs>
        <w:ind w:left="900" w:hanging="180"/>
        <w:jc w:val="both"/>
        <w:rPr>
          <w:rFonts w:ascii="Arial" w:hAnsi="Arial" w:cs="Arial"/>
          <w:sz w:val="20"/>
          <w:lang w:val="pl-PL"/>
        </w:rPr>
      </w:pPr>
      <w:r>
        <w:rPr>
          <w:rFonts w:ascii="Arial" w:hAnsi="Arial" w:cs="Arial"/>
          <w:sz w:val="20"/>
          <w:lang w:val="pl-PL"/>
        </w:rPr>
        <w:t xml:space="preserve"> </w:t>
      </w:r>
      <w:proofErr w:type="gramStart"/>
      <w:r w:rsidRPr="009974E3">
        <w:rPr>
          <w:rFonts w:ascii="Arial" w:hAnsi="Arial" w:cs="Arial"/>
          <w:sz w:val="20"/>
          <w:lang w:val="pl-PL"/>
        </w:rPr>
        <w:t>części</w:t>
      </w:r>
      <w:proofErr w:type="gramEnd"/>
      <w:r w:rsidRPr="009974E3">
        <w:rPr>
          <w:rFonts w:ascii="Arial" w:hAnsi="Arial" w:cs="Arial"/>
          <w:sz w:val="20"/>
          <w:lang w:val="pl-PL"/>
        </w:rPr>
        <w:t xml:space="preserve"> robót</w:t>
      </w:r>
      <w:r>
        <w:rPr>
          <w:rFonts w:ascii="Arial" w:hAnsi="Arial" w:cs="Arial"/>
          <w:sz w:val="20"/>
          <w:lang w:val="pl-PL"/>
        </w:rPr>
        <w:t xml:space="preserve"> opisanych w harmonogramie (nie częściej niż 1 miesiąc)</w:t>
      </w:r>
    </w:p>
    <w:p w:rsidR="002A4BFF" w:rsidRPr="00F61CA2" w:rsidRDefault="002A4BFF" w:rsidP="00E32BD7">
      <w:pPr>
        <w:pStyle w:val="Bezodstpw"/>
        <w:numPr>
          <w:ilvl w:val="0"/>
          <w:numId w:val="118"/>
        </w:numPr>
        <w:jc w:val="both"/>
        <w:rPr>
          <w:rFonts w:ascii="Arial" w:hAnsi="Arial" w:cs="Arial"/>
          <w:sz w:val="20"/>
          <w:lang w:val="pl-PL"/>
        </w:rPr>
      </w:pPr>
      <w:r w:rsidRPr="00F61CA2">
        <w:rPr>
          <w:rFonts w:ascii="Arial" w:hAnsi="Arial" w:cs="Arial"/>
          <w:sz w:val="20"/>
          <w:lang w:val="pl-PL"/>
        </w:rPr>
        <w:t>Odbiór końcowy.</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Zamawiający przystąpi do czynności odbioru w terminie do 6 dni od dnia zgłoszenia gotowości do odbioru zawiadamiając o tym Wykonawcę.</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 xml:space="preserve">Odbiór </w:t>
      </w:r>
      <w:r>
        <w:rPr>
          <w:rFonts w:ascii="Arial" w:hAnsi="Arial" w:cs="Arial"/>
          <w:sz w:val="20"/>
          <w:lang w:val="pl-PL"/>
        </w:rPr>
        <w:t xml:space="preserve">końcowy </w:t>
      </w:r>
      <w:r w:rsidRPr="009974E3">
        <w:rPr>
          <w:rFonts w:ascii="Arial" w:hAnsi="Arial" w:cs="Arial"/>
          <w:sz w:val="20"/>
          <w:lang w:val="pl-PL"/>
        </w:rPr>
        <w:t xml:space="preserve">nastąpi po zrealizowaniu przez Wykonawcę </w:t>
      </w:r>
      <w:r>
        <w:rPr>
          <w:rFonts w:ascii="Arial" w:hAnsi="Arial" w:cs="Arial"/>
          <w:sz w:val="20"/>
          <w:lang w:val="pl-PL"/>
        </w:rPr>
        <w:t xml:space="preserve">z </w:t>
      </w:r>
      <w:r w:rsidRPr="009974E3">
        <w:rPr>
          <w:rFonts w:ascii="Arial" w:hAnsi="Arial" w:cs="Arial"/>
          <w:sz w:val="20"/>
          <w:lang w:val="pl-PL"/>
        </w:rPr>
        <w:t>zakresu</w:t>
      </w:r>
      <w:r>
        <w:rPr>
          <w:rFonts w:ascii="Arial" w:hAnsi="Arial" w:cs="Arial"/>
          <w:sz w:val="20"/>
          <w:lang w:val="pl-PL"/>
        </w:rPr>
        <w:t xml:space="preserve"> wszystkich</w:t>
      </w:r>
      <w:r w:rsidRPr="009974E3">
        <w:rPr>
          <w:rFonts w:ascii="Arial" w:hAnsi="Arial" w:cs="Arial"/>
          <w:sz w:val="20"/>
          <w:lang w:val="pl-PL"/>
        </w:rPr>
        <w:t xml:space="preserve"> prac stanowiącego przedmiot niniejszej umowy – </w:t>
      </w:r>
      <w:r>
        <w:rPr>
          <w:rFonts w:ascii="Arial" w:hAnsi="Arial" w:cs="Arial"/>
          <w:sz w:val="20"/>
          <w:lang w:val="pl-PL"/>
        </w:rPr>
        <w:t>zgodnie z harmonogramem prac.</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2A4BFF" w:rsidRPr="009974E3" w:rsidRDefault="002A4BFF" w:rsidP="002A4BFF">
      <w:pPr>
        <w:pStyle w:val="Bezodstpw"/>
        <w:numPr>
          <w:ilvl w:val="0"/>
          <w:numId w:val="64"/>
        </w:numPr>
        <w:jc w:val="both"/>
        <w:rPr>
          <w:rFonts w:ascii="Arial" w:hAnsi="Arial" w:cs="Arial"/>
          <w:sz w:val="20"/>
          <w:lang w:val="pl-PL"/>
        </w:rPr>
      </w:pPr>
      <w:r w:rsidRPr="009974E3">
        <w:rPr>
          <w:rFonts w:ascii="Arial" w:hAnsi="Arial" w:cs="Arial"/>
          <w:sz w:val="20"/>
          <w:lang w:val="pl-PL"/>
        </w:rPr>
        <w:t>Wykonawca winien zgłaszać gotowość do odbiorów, o których mowa wyżej, wpisem do Dziennika budowy.</w:t>
      </w:r>
    </w:p>
    <w:p w:rsidR="002A4BFF" w:rsidRPr="00880D21" w:rsidRDefault="002A4BFF" w:rsidP="002A4BFF">
      <w:pPr>
        <w:pStyle w:val="Bezodstpw"/>
        <w:numPr>
          <w:ilvl w:val="0"/>
          <w:numId w:val="64"/>
        </w:numPr>
        <w:jc w:val="both"/>
        <w:rPr>
          <w:rFonts w:ascii="Arial" w:hAnsi="Arial" w:cs="Arial"/>
          <w:sz w:val="20"/>
          <w:lang w:val="pl-PL"/>
        </w:rPr>
      </w:pPr>
      <w:r w:rsidRPr="00880D21">
        <w:rPr>
          <w:rFonts w:ascii="Arial" w:hAnsi="Arial" w:cs="Arial"/>
          <w:sz w:val="20"/>
          <w:lang w:val="pl-PL"/>
        </w:rPr>
        <w:t>Podstawą zgłoszenia przez Wykonawcę gotowości do odbiorów częściowych i do odbioru końcowego, będzie faktyczne wykonanie robót, potwierdzone w Dzienniku budowy wpisem dokonanym przez kierownika budowy (robót) sprawdzonym przez Inspektora nadzoru inwestorskiego.</w:t>
      </w:r>
    </w:p>
    <w:p w:rsidR="002A4BFF" w:rsidRPr="00880D21" w:rsidRDefault="002A4BFF" w:rsidP="002A4BFF">
      <w:pPr>
        <w:pStyle w:val="Bezodstpw"/>
        <w:numPr>
          <w:ilvl w:val="0"/>
          <w:numId w:val="64"/>
        </w:numPr>
        <w:jc w:val="both"/>
        <w:rPr>
          <w:rFonts w:ascii="Arial" w:hAnsi="Arial" w:cs="Arial"/>
          <w:sz w:val="20"/>
          <w:lang w:val="pl-PL"/>
        </w:rPr>
      </w:pPr>
      <w:r w:rsidRPr="00880D21">
        <w:rPr>
          <w:rFonts w:ascii="Arial" w:hAnsi="Arial" w:cs="Arial"/>
          <w:sz w:val="20"/>
          <w:lang w:val="pl-PL"/>
        </w:rPr>
        <w:t>Protokoły odbioru będą wskazywały roboty wykonane przez Wykonawcę oraz Podwykonawców, o których mowa w § 10.</w:t>
      </w:r>
    </w:p>
    <w:p w:rsidR="002A4BFF" w:rsidRPr="00880D21" w:rsidRDefault="002A4BFF" w:rsidP="002A4BFF">
      <w:pPr>
        <w:pStyle w:val="Bezodstpw"/>
        <w:numPr>
          <w:ilvl w:val="0"/>
          <w:numId w:val="64"/>
        </w:numPr>
        <w:jc w:val="both"/>
        <w:rPr>
          <w:rFonts w:ascii="Arial" w:hAnsi="Arial" w:cs="Arial"/>
          <w:sz w:val="20"/>
          <w:lang w:val="pl-PL"/>
        </w:rPr>
      </w:pPr>
      <w:r w:rsidRPr="00880D21">
        <w:rPr>
          <w:rFonts w:ascii="Arial" w:hAnsi="Arial" w:cs="Arial"/>
          <w:sz w:val="20"/>
          <w:lang w:val="pl-PL"/>
        </w:rPr>
        <w:t>W terminie 5 Dni Roboczych od przystąpienia do czynności odbioru, z każdego odbioru sporządzany będzie protokół odbioru zawierający wszelkie ustalenia dokonane w toku odbioru, jak też terminy na usunięcie stwierdzonych wad i usterek.</w:t>
      </w:r>
    </w:p>
    <w:p w:rsidR="002A4BFF" w:rsidRPr="004C0F44" w:rsidRDefault="002A4BFF" w:rsidP="002A4BFF">
      <w:pPr>
        <w:pStyle w:val="Bezodstpw"/>
        <w:numPr>
          <w:ilvl w:val="0"/>
          <w:numId w:val="64"/>
        </w:numPr>
        <w:jc w:val="both"/>
        <w:rPr>
          <w:rFonts w:ascii="Arial" w:hAnsi="Arial" w:cs="Arial"/>
          <w:sz w:val="20"/>
          <w:lang w:val="pl-PL"/>
        </w:rPr>
      </w:pPr>
      <w:r w:rsidRPr="004C0F44">
        <w:rPr>
          <w:rFonts w:ascii="Arial" w:hAnsi="Arial" w:cs="Arial"/>
          <w:sz w:val="20"/>
          <w:lang w:val="pl-PL"/>
        </w:rPr>
        <w:t xml:space="preserve">W przypadku stwierdzenia istnienia wady obciążającej Wykonawcę, która nadaje się do usunięcia, Zamawiający wyznacza Wykonawcy termin na jej usunięcie. </w:t>
      </w:r>
    </w:p>
    <w:p w:rsidR="002A4BFF" w:rsidRPr="004C0F44" w:rsidRDefault="002A4BFF" w:rsidP="002A4BFF">
      <w:pPr>
        <w:pStyle w:val="Bezodstpw"/>
        <w:numPr>
          <w:ilvl w:val="0"/>
          <w:numId w:val="64"/>
        </w:numPr>
        <w:jc w:val="both"/>
        <w:rPr>
          <w:rFonts w:ascii="Arial" w:hAnsi="Arial" w:cs="Arial"/>
          <w:sz w:val="20"/>
          <w:lang w:val="pl-PL"/>
        </w:rPr>
      </w:pPr>
      <w:r w:rsidRPr="004C0F44">
        <w:rPr>
          <w:rFonts w:ascii="Arial" w:hAnsi="Arial" w:cs="Arial"/>
          <w:sz w:val="20"/>
          <w:lang w:val="pl-PL"/>
        </w:rPr>
        <w:t xml:space="preserve">Usunięcie wady następuje na koszt Wykonawcy. </w:t>
      </w:r>
    </w:p>
    <w:p w:rsidR="002A4BFF" w:rsidRPr="0080582A" w:rsidRDefault="002A4BFF" w:rsidP="002A4BFF">
      <w:pPr>
        <w:pStyle w:val="Bezodstpw"/>
        <w:numPr>
          <w:ilvl w:val="0"/>
          <w:numId w:val="64"/>
        </w:numPr>
        <w:jc w:val="both"/>
        <w:rPr>
          <w:rFonts w:ascii="Arial" w:hAnsi="Arial" w:cs="Arial"/>
          <w:sz w:val="20"/>
          <w:lang w:val="pl-PL"/>
        </w:rPr>
      </w:pPr>
      <w:r w:rsidRPr="0080582A">
        <w:rPr>
          <w:rFonts w:ascii="Arial" w:hAnsi="Arial" w:cs="Arial"/>
          <w:sz w:val="20"/>
          <w:lang w:val="pl-PL"/>
        </w:rPr>
        <w:t>Usunięcie wady stwierdza się protokołem podpisanym przez przedstawicieli stron</w:t>
      </w:r>
    </w:p>
    <w:p w:rsidR="002A4BFF" w:rsidRPr="0080582A" w:rsidRDefault="002A4BFF" w:rsidP="002A4BFF">
      <w:pPr>
        <w:pStyle w:val="Bezodstpw"/>
        <w:numPr>
          <w:ilvl w:val="0"/>
          <w:numId w:val="64"/>
        </w:numPr>
        <w:jc w:val="both"/>
        <w:rPr>
          <w:rFonts w:ascii="Arial" w:hAnsi="Arial" w:cs="Arial"/>
          <w:sz w:val="20"/>
          <w:lang w:val="pl-PL"/>
        </w:rPr>
      </w:pPr>
      <w:r w:rsidRPr="0080582A">
        <w:rPr>
          <w:rFonts w:ascii="Arial" w:hAnsi="Arial" w:cs="Arial"/>
          <w:sz w:val="20"/>
          <w:lang w:val="pl-PL"/>
        </w:rPr>
        <w:t>Kontrole stopnia realizacji postanowień Umowy będą przeprowadzane przez Zamawiającego bez uprzedniego zawiadomienia Wykonawcy o ich terminie.</w:t>
      </w:r>
    </w:p>
    <w:p w:rsidR="002A4BFF" w:rsidRPr="0080582A" w:rsidRDefault="002A4BFF" w:rsidP="002A4BFF">
      <w:pPr>
        <w:pStyle w:val="Bezodstpw"/>
        <w:numPr>
          <w:ilvl w:val="0"/>
          <w:numId w:val="64"/>
        </w:numPr>
        <w:jc w:val="both"/>
        <w:rPr>
          <w:rFonts w:ascii="Arial" w:hAnsi="Arial" w:cs="Arial"/>
          <w:sz w:val="20"/>
          <w:lang w:val="pl-PL"/>
        </w:rPr>
      </w:pPr>
      <w:r w:rsidRPr="0080582A">
        <w:rPr>
          <w:rFonts w:ascii="Arial" w:hAnsi="Arial" w:cs="Arial"/>
          <w:sz w:val="20"/>
          <w:lang w:val="pl-PL"/>
        </w:rPr>
        <w:t>W trakcie każdego z odbiorów Zamawiający może zlecić weryfikację poprawności realizacji przedmiotu Umowy zewnętrznym ekspertom, posiadającym odpowiednią wiedzę specjalistyczną.</w:t>
      </w:r>
    </w:p>
    <w:p w:rsidR="002A4BFF" w:rsidRPr="0080582A" w:rsidRDefault="002A4BFF" w:rsidP="002A4BFF">
      <w:pPr>
        <w:pStyle w:val="Bezodstpw"/>
        <w:numPr>
          <w:ilvl w:val="0"/>
          <w:numId w:val="64"/>
        </w:numPr>
        <w:jc w:val="both"/>
        <w:rPr>
          <w:rFonts w:ascii="Arial" w:hAnsi="Arial" w:cs="Arial"/>
          <w:sz w:val="20"/>
          <w:lang w:val="pl-PL"/>
        </w:rPr>
      </w:pPr>
      <w:r w:rsidRPr="0080582A">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2A4BFF" w:rsidRPr="00004E55" w:rsidRDefault="002A4BFF" w:rsidP="002A4BFF">
      <w:pPr>
        <w:pStyle w:val="Bezodstpw"/>
        <w:numPr>
          <w:ilvl w:val="0"/>
          <w:numId w:val="65"/>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2A4BFF" w:rsidRPr="00004E55" w:rsidRDefault="002A4BFF" w:rsidP="002A4BFF">
      <w:pPr>
        <w:pStyle w:val="Bezodstpw"/>
        <w:numPr>
          <w:ilvl w:val="0"/>
          <w:numId w:val="83"/>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2A4BFF" w:rsidRPr="00004E55" w:rsidRDefault="002A4BFF" w:rsidP="002A4BFF">
      <w:pPr>
        <w:pStyle w:val="Bezodstpw"/>
        <w:numPr>
          <w:ilvl w:val="0"/>
          <w:numId w:val="83"/>
        </w:numPr>
        <w:jc w:val="both"/>
        <w:rPr>
          <w:rFonts w:ascii="Arial" w:hAnsi="Arial" w:cs="Arial"/>
          <w:sz w:val="20"/>
          <w:lang w:val="pl-PL"/>
        </w:rPr>
      </w:pPr>
      <w:proofErr w:type="gramStart"/>
      <w:r w:rsidRPr="00004E55">
        <w:rPr>
          <w:rFonts w:ascii="Arial" w:hAnsi="Arial" w:cs="Arial"/>
          <w:sz w:val="20"/>
          <w:lang w:val="pl-PL"/>
        </w:rPr>
        <w:lastRenderedPageBreak/>
        <w:t>jeżeli</w:t>
      </w:r>
      <w:proofErr w:type="gramEnd"/>
      <w:r w:rsidRPr="00004E55">
        <w:rPr>
          <w:rFonts w:ascii="Arial" w:hAnsi="Arial" w:cs="Arial"/>
          <w:sz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2A4BFF" w:rsidRPr="00004E55" w:rsidRDefault="002A4BFF" w:rsidP="002A4BFF">
      <w:pPr>
        <w:pStyle w:val="Bezodstpw"/>
        <w:numPr>
          <w:ilvl w:val="0"/>
          <w:numId w:val="83"/>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nadają się do usunięcia, Zamawiający może odmówić odbioru do czasu ich usunięcia,</w:t>
      </w:r>
    </w:p>
    <w:p w:rsidR="002A4BFF" w:rsidRPr="00004E55" w:rsidRDefault="002A4BFF" w:rsidP="002A4BFF">
      <w:pPr>
        <w:pStyle w:val="Bezodstpw"/>
        <w:numPr>
          <w:ilvl w:val="0"/>
          <w:numId w:val="83"/>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2A4BFF" w:rsidRPr="00004E55" w:rsidRDefault="002A4BFF" w:rsidP="002A4BFF">
      <w:pPr>
        <w:pStyle w:val="Bezodstpw"/>
        <w:numPr>
          <w:ilvl w:val="0"/>
          <w:numId w:val="83"/>
        </w:numPr>
        <w:jc w:val="both"/>
        <w:rPr>
          <w:rFonts w:ascii="Arial" w:hAnsi="Arial" w:cs="Arial"/>
          <w:sz w:val="20"/>
          <w:lang w:val="pl-PL"/>
        </w:rPr>
      </w:pPr>
      <w:proofErr w:type="gramStart"/>
      <w:r w:rsidRPr="00004E55">
        <w:rPr>
          <w:rFonts w:ascii="Arial" w:hAnsi="Arial" w:cs="Arial"/>
          <w:sz w:val="20"/>
          <w:lang w:val="pl-PL"/>
        </w:rPr>
        <w:t>o</w:t>
      </w:r>
      <w:proofErr w:type="gramEnd"/>
      <w:r w:rsidRPr="00004E55">
        <w:rPr>
          <w:rFonts w:ascii="Arial" w:hAnsi="Arial" w:cs="Arial"/>
          <w:sz w:val="20"/>
          <w:lang w:val="pl-PL"/>
        </w:rPr>
        <w:t xml:space="preserve"> kwalifikowaniu wad określonych w niniejszym ustępie rozstrzyga Zamawiający.</w:t>
      </w:r>
    </w:p>
    <w:p w:rsidR="002A4BFF" w:rsidRPr="00004E55" w:rsidRDefault="002A4BFF" w:rsidP="002A4BFF">
      <w:pPr>
        <w:pStyle w:val="Bezodstpw"/>
        <w:numPr>
          <w:ilvl w:val="0"/>
          <w:numId w:val="65"/>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2A4BFF" w:rsidRPr="00004E55" w:rsidRDefault="002A4BFF" w:rsidP="002A4BFF">
      <w:pPr>
        <w:pStyle w:val="Bezodstpw"/>
        <w:numPr>
          <w:ilvl w:val="0"/>
          <w:numId w:val="65"/>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2A4BFF" w:rsidRPr="00004E55" w:rsidRDefault="002A4BFF" w:rsidP="002A4BFF">
      <w:pPr>
        <w:pStyle w:val="Bezodstpw"/>
        <w:numPr>
          <w:ilvl w:val="0"/>
          <w:numId w:val="65"/>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[kary umowne]</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2A4BFF" w:rsidRPr="00004E55" w:rsidRDefault="002A4BFF" w:rsidP="002A4BFF">
      <w:pPr>
        <w:pStyle w:val="Bezodstpw"/>
        <w:numPr>
          <w:ilvl w:val="0"/>
          <w:numId w:val="67"/>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w:t>
      </w:r>
      <w:proofErr w:type="gramStart"/>
      <w:r>
        <w:rPr>
          <w:rFonts w:ascii="Arial" w:hAnsi="Arial" w:cs="Arial"/>
          <w:sz w:val="20"/>
          <w:lang w:val="pl-PL"/>
        </w:rPr>
        <w:t xml:space="preserve"> 0,1</w:t>
      </w:r>
      <w:r w:rsidRPr="00004E55">
        <w:rPr>
          <w:rFonts w:ascii="Arial" w:hAnsi="Arial" w:cs="Arial"/>
          <w:sz w:val="20"/>
          <w:lang w:val="pl-PL"/>
        </w:rPr>
        <w:t xml:space="preserve"> % </w:t>
      </w:r>
      <w:r>
        <w:rPr>
          <w:rFonts w:ascii="Arial" w:hAnsi="Arial" w:cs="Arial"/>
          <w:sz w:val="20"/>
          <w:lang w:val="pl-PL"/>
        </w:rPr>
        <w:t>ryczałtowego</w:t>
      </w:r>
      <w:proofErr w:type="gramEnd"/>
      <w:r>
        <w:rPr>
          <w:rFonts w:ascii="Arial" w:hAnsi="Arial" w:cs="Arial"/>
          <w:sz w:val="20"/>
          <w:lang w:val="pl-PL"/>
        </w:rPr>
        <w:t xml:space="preserve"> </w:t>
      </w:r>
      <w:r w:rsidRPr="00004E55">
        <w:rPr>
          <w:rFonts w:ascii="Arial" w:hAnsi="Arial" w:cs="Arial"/>
          <w:sz w:val="20"/>
          <w:lang w:val="pl-PL"/>
        </w:rPr>
        <w:t>wynagrodzenia umownego brutto określonego w § 5 ust. 1 umowy</w:t>
      </w:r>
      <w:r>
        <w:rPr>
          <w:rFonts w:ascii="Arial" w:hAnsi="Arial" w:cs="Arial"/>
          <w:sz w:val="20"/>
          <w:lang w:val="pl-PL"/>
        </w:rPr>
        <w:t xml:space="preserve"> </w:t>
      </w:r>
      <w:r w:rsidRPr="00004E55">
        <w:rPr>
          <w:rFonts w:ascii="Arial" w:hAnsi="Arial" w:cs="Arial"/>
          <w:sz w:val="20"/>
          <w:lang w:val="pl-PL"/>
        </w:rPr>
        <w:t xml:space="preserve">za każdy dzień opóźnienia liczony od </w:t>
      </w:r>
      <w:r>
        <w:rPr>
          <w:rFonts w:ascii="Arial" w:hAnsi="Arial" w:cs="Arial"/>
          <w:sz w:val="20"/>
          <w:lang w:val="pl-PL"/>
        </w:rPr>
        <w:t>każdego z</w:t>
      </w:r>
      <w:ins w:id="129" w:author="Marek Włoczewski" w:date="2015-04-30T14:38:00Z">
        <w:r>
          <w:rPr>
            <w:rFonts w:ascii="Arial" w:hAnsi="Arial" w:cs="Arial"/>
            <w:sz w:val="20"/>
            <w:lang w:val="pl-PL"/>
          </w:rPr>
          <w:t xml:space="preserve"> </w:t>
        </w:r>
      </w:ins>
      <w:r w:rsidRPr="00004E55">
        <w:rPr>
          <w:rFonts w:ascii="Arial" w:hAnsi="Arial" w:cs="Arial"/>
          <w:sz w:val="20"/>
          <w:lang w:val="pl-PL"/>
        </w:rPr>
        <w:t>termin</w:t>
      </w:r>
      <w:r>
        <w:rPr>
          <w:rFonts w:ascii="Arial" w:hAnsi="Arial" w:cs="Arial"/>
          <w:sz w:val="20"/>
          <w:lang w:val="pl-PL"/>
        </w:rPr>
        <w:t>ów</w:t>
      </w:r>
      <w:r w:rsidRPr="00004E55">
        <w:rPr>
          <w:rFonts w:ascii="Arial" w:hAnsi="Arial" w:cs="Arial"/>
          <w:sz w:val="20"/>
          <w:lang w:val="pl-PL"/>
        </w:rPr>
        <w:t xml:space="preserve"> określon</w:t>
      </w:r>
      <w:r>
        <w:rPr>
          <w:rFonts w:ascii="Arial" w:hAnsi="Arial" w:cs="Arial"/>
          <w:sz w:val="20"/>
          <w:lang w:val="pl-PL"/>
        </w:rPr>
        <w:t>ych</w:t>
      </w:r>
      <w:r w:rsidRPr="00004E55">
        <w:rPr>
          <w:rFonts w:ascii="Arial" w:hAnsi="Arial" w:cs="Arial"/>
          <w:sz w:val="20"/>
          <w:lang w:val="pl-PL"/>
        </w:rPr>
        <w:t xml:space="preserve"> w § 4</w:t>
      </w:r>
      <w:r>
        <w:rPr>
          <w:rFonts w:ascii="Arial" w:hAnsi="Arial" w:cs="Arial"/>
          <w:sz w:val="20"/>
          <w:lang w:val="pl-PL"/>
        </w:rPr>
        <w:t xml:space="preserve"> ust. 1 i 2</w:t>
      </w:r>
    </w:p>
    <w:p w:rsidR="002A4BFF" w:rsidRPr="00004E55" w:rsidRDefault="002A4BFF" w:rsidP="002A4BFF">
      <w:pPr>
        <w:pStyle w:val="Bezodstpw"/>
        <w:numPr>
          <w:ilvl w:val="0"/>
          <w:numId w:val="67"/>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 w </w:t>
      </w:r>
      <w:r>
        <w:rPr>
          <w:rFonts w:ascii="Arial" w:hAnsi="Arial" w:cs="Arial"/>
          <w:sz w:val="20"/>
          <w:lang w:val="pl-PL"/>
        </w:rPr>
        <w:t>wysokości</w:t>
      </w:r>
      <w:proofErr w:type="gramStart"/>
      <w:r>
        <w:rPr>
          <w:rFonts w:ascii="Arial" w:hAnsi="Arial" w:cs="Arial"/>
          <w:sz w:val="20"/>
          <w:lang w:val="pl-PL"/>
        </w:rPr>
        <w:t xml:space="preserve"> 0,1</w:t>
      </w:r>
      <w:r w:rsidRPr="0013654B">
        <w:rPr>
          <w:rFonts w:ascii="Arial" w:hAnsi="Arial" w:cs="Arial"/>
          <w:sz w:val="20"/>
          <w:lang w:val="pl-PL"/>
        </w:rPr>
        <w:t xml:space="preserve"> %</w:t>
      </w:r>
      <w:r w:rsidRPr="00004E55">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umownego brutto określonego w § 5 ust. 1 umo</w:t>
      </w:r>
      <w:r>
        <w:rPr>
          <w:rFonts w:ascii="Arial" w:hAnsi="Arial" w:cs="Arial"/>
          <w:sz w:val="20"/>
          <w:lang w:val="pl-PL"/>
        </w:rPr>
        <w:t xml:space="preserve">wy </w:t>
      </w:r>
      <w:r w:rsidRPr="00004E55">
        <w:rPr>
          <w:rFonts w:ascii="Arial" w:hAnsi="Arial" w:cs="Arial"/>
          <w:sz w:val="20"/>
          <w:lang w:val="pl-PL"/>
        </w:rPr>
        <w:t>za każdy dzień opóźnienia liczonego od dni</w:t>
      </w:r>
      <w:r>
        <w:rPr>
          <w:rFonts w:ascii="Arial" w:hAnsi="Arial" w:cs="Arial"/>
          <w:sz w:val="20"/>
          <w:lang w:val="pl-PL"/>
        </w:rPr>
        <w:t>a wyznaczonego na usuniecie wad.</w:t>
      </w:r>
    </w:p>
    <w:p w:rsidR="002A4BFF" w:rsidRPr="00004E55" w:rsidRDefault="002A4BFF" w:rsidP="002A4BFF">
      <w:pPr>
        <w:pStyle w:val="Bezodstpw"/>
        <w:numPr>
          <w:ilvl w:val="0"/>
          <w:numId w:val="67"/>
        </w:numPr>
        <w:jc w:val="both"/>
        <w:rPr>
          <w:rFonts w:ascii="Arial" w:hAnsi="Arial" w:cs="Arial"/>
          <w:sz w:val="20"/>
          <w:lang w:val="pl-PL"/>
        </w:rPr>
      </w:pPr>
      <w:r w:rsidRPr="00004E55">
        <w:rPr>
          <w:rFonts w:ascii="Arial" w:hAnsi="Arial" w:cs="Arial"/>
          <w:sz w:val="20"/>
          <w:lang w:val="pl-PL"/>
        </w:rPr>
        <w:t xml:space="preserve">Za każdy dzień przerwy w realizacji prac spowodowany z </w:t>
      </w:r>
      <w:r w:rsidRPr="0013654B">
        <w:rPr>
          <w:rFonts w:ascii="Arial" w:hAnsi="Arial" w:cs="Arial"/>
          <w:sz w:val="20"/>
          <w:lang w:val="pl-PL"/>
        </w:rPr>
        <w:t>winy Wykonawcy w przypadku, gdy przerwa będzie trwała powyżej 10 dni – w wysokości</w:t>
      </w:r>
      <w:proofErr w:type="gramStart"/>
      <w:r w:rsidRPr="00004E55">
        <w:rPr>
          <w:rFonts w:ascii="Arial" w:hAnsi="Arial" w:cs="Arial"/>
          <w:sz w:val="20"/>
          <w:lang w:val="pl-PL"/>
        </w:rPr>
        <w:t xml:space="preserve"> </w:t>
      </w:r>
      <w:r w:rsidRPr="0013654B">
        <w:rPr>
          <w:rFonts w:ascii="Arial" w:hAnsi="Arial" w:cs="Arial"/>
          <w:sz w:val="20"/>
          <w:lang w:val="pl-PL"/>
        </w:rPr>
        <w:t>0,</w:t>
      </w:r>
      <w:r>
        <w:rPr>
          <w:rFonts w:ascii="Arial" w:hAnsi="Arial" w:cs="Arial"/>
          <w:sz w:val="20"/>
          <w:lang w:val="pl-PL"/>
        </w:rPr>
        <w:t>1</w:t>
      </w:r>
      <w:r w:rsidRPr="00004E55">
        <w:rPr>
          <w:rFonts w:ascii="Arial" w:hAnsi="Arial" w:cs="Arial"/>
          <w:sz w:val="20"/>
          <w:lang w:val="pl-PL"/>
        </w:rPr>
        <w:t xml:space="preserve"> % </w:t>
      </w:r>
      <w:r>
        <w:rPr>
          <w:rFonts w:ascii="Arial" w:hAnsi="Arial" w:cs="Arial"/>
          <w:sz w:val="20"/>
          <w:lang w:val="pl-PL"/>
        </w:rPr>
        <w:t>ryczałtowego</w:t>
      </w:r>
      <w:proofErr w:type="gramEnd"/>
      <w:r w:rsidRPr="00004E55">
        <w:rPr>
          <w:rFonts w:ascii="Arial" w:hAnsi="Arial" w:cs="Arial"/>
          <w:sz w:val="20"/>
          <w:lang w:val="pl-PL"/>
        </w:rPr>
        <w:t xml:space="preserve"> wynagrodzenia umownego </w:t>
      </w:r>
      <w:r>
        <w:rPr>
          <w:rFonts w:ascii="Arial" w:hAnsi="Arial" w:cs="Arial"/>
          <w:sz w:val="20"/>
          <w:lang w:val="pl-PL"/>
        </w:rPr>
        <w:t xml:space="preserve">brutto określonego w § 5 ust. 1 </w:t>
      </w:r>
      <w:r w:rsidRPr="00004E55">
        <w:rPr>
          <w:rFonts w:ascii="Arial" w:hAnsi="Arial" w:cs="Arial"/>
          <w:sz w:val="20"/>
          <w:lang w:val="pl-PL"/>
        </w:rPr>
        <w:t xml:space="preserve">umowy </w:t>
      </w:r>
      <w:r>
        <w:rPr>
          <w:rFonts w:ascii="Arial" w:hAnsi="Arial" w:cs="Arial"/>
          <w:sz w:val="20"/>
          <w:lang w:val="pl-PL"/>
        </w:rPr>
        <w:t>za każdy dzień przerwy.</w:t>
      </w:r>
    </w:p>
    <w:p w:rsidR="002A4BFF" w:rsidRDefault="002A4BFF" w:rsidP="002A4BFF">
      <w:pPr>
        <w:pStyle w:val="Bezodstpw"/>
        <w:numPr>
          <w:ilvl w:val="0"/>
          <w:numId w:val="67"/>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2A4BFF" w:rsidRPr="00A75BA6" w:rsidRDefault="002A4BFF" w:rsidP="002A4BFF">
      <w:pPr>
        <w:pStyle w:val="Bezodstpw"/>
        <w:numPr>
          <w:ilvl w:val="0"/>
          <w:numId w:val="67"/>
        </w:numPr>
        <w:jc w:val="both"/>
        <w:rPr>
          <w:rFonts w:ascii="Arial" w:hAnsi="Arial" w:cs="Arial"/>
          <w:sz w:val="20"/>
          <w:lang w:val="pl-PL"/>
        </w:rPr>
      </w:pPr>
      <w:r>
        <w:rPr>
          <w:rFonts w:ascii="Arial" w:hAnsi="Arial" w:cs="Arial"/>
          <w:sz w:val="20"/>
          <w:lang w:val="pl-PL"/>
        </w:rPr>
        <w:t>Z</w:t>
      </w:r>
      <w:r w:rsidRPr="00A75BA6">
        <w:rPr>
          <w:rFonts w:ascii="Arial" w:hAnsi="Arial" w:cs="Arial"/>
          <w:sz w:val="20"/>
          <w:lang w:val="pl-PL"/>
        </w:rPr>
        <w:t>a brak zapłaty lub nieterminową zapłatę wynagrodzenia należnego Podwykonawcom lub dalszym Podwykonawcom – w wysokości</w:t>
      </w:r>
      <w:proofErr w:type="gramStart"/>
      <w:r w:rsidRPr="00A75BA6">
        <w:rPr>
          <w:rFonts w:ascii="Arial" w:hAnsi="Arial" w:cs="Arial"/>
          <w:sz w:val="20"/>
          <w:lang w:val="pl-PL"/>
        </w:rPr>
        <w:t xml:space="preserve"> 500,00 zł</w:t>
      </w:r>
      <w:proofErr w:type="gramEnd"/>
      <w:r w:rsidRPr="00A75BA6">
        <w:rPr>
          <w:rFonts w:ascii="Arial" w:hAnsi="Arial" w:cs="Arial"/>
          <w:sz w:val="20"/>
          <w:lang w:val="pl-PL"/>
        </w:rPr>
        <w:t xml:space="preserve"> (słownie: pięćset</w:t>
      </w:r>
      <w:r>
        <w:rPr>
          <w:rFonts w:ascii="Arial" w:hAnsi="Arial" w:cs="Arial"/>
          <w:sz w:val="20"/>
          <w:lang w:val="pl-PL"/>
        </w:rPr>
        <w:t xml:space="preserve"> zł</w:t>
      </w:r>
      <w:r w:rsidRPr="00A75BA6">
        <w:rPr>
          <w:rFonts w:ascii="Arial" w:hAnsi="Arial" w:cs="Arial"/>
          <w:sz w:val="20"/>
          <w:lang w:val="pl-PL"/>
        </w:rPr>
        <w:t>) z</w:t>
      </w:r>
      <w:r>
        <w:rPr>
          <w:rFonts w:ascii="Arial" w:hAnsi="Arial" w:cs="Arial"/>
          <w:sz w:val="20"/>
          <w:lang w:val="pl-PL"/>
        </w:rPr>
        <w:t>a każdy rozpoczęty dzień zwłoki.</w:t>
      </w:r>
      <w:r w:rsidRPr="00A75BA6">
        <w:rPr>
          <w:rFonts w:ascii="Arial" w:hAnsi="Arial" w:cs="Arial"/>
          <w:sz w:val="20"/>
          <w:lang w:val="pl-PL"/>
        </w:rPr>
        <w:t xml:space="preserve"> </w:t>
      </w:r>
    </w:p>
    <w:p w:rsidR="002A4BFF" w:rsidRPr="00A75BA6" w:rsidRDefault="002A4BFF" w:rsidP="002A4BFF">
      <w:pPr>
        <w:pStyle w:val="Bezodstpw"/>
        <w:numPr>
          <w:ilvl w:val="0"/>
          <w:numId w:val="67"/>
        </w:numPr>
        <w:jc w:val="both"/>
        <w:rPr>
          <w:rFonts w:ascii="Arial" w:hAnsi="Arial" w:cs="Arial"/>
          <w:sz w:val="20"/>
          <w:lang w:val="pl-PL"/>
        </w:rPr>
      </w:pPr>
      <w:r>
        <w:rPr>
          <w:rFonts w:ascii="Arial" w:hAnsi="Arial" w:cs="Arial"/>
          <w:sz w:val="20"/>
          <w:lang w:val="pl-PL"/>
        </w:rPr>
        <w:t>Z</w:t>
      </w:r>
      <w:r w:rsidRPr="00A75BA6">
        <w:rPr>
          <w:rFonts w:ascii="Arial" w:hAnsi="Arial" w:cs="Arial"/>
          <w:sz w:val="20"/>
          <w:lang w:val="pl-PL"/>
        </w:rPr>
        <w:t>a nieprzedłożenie do zaakceptowania projektu umowy o podwykonawstwo, której przedmiotem są roboty budowlane, lub projektu jej zmiany – w wysokości</w:t>
      </w:r>
      <w:proofErr w:type="gramStart"/>
      <w:r w:rsidRPr="00A75BA6">
        <w:rPr>
          <w:rFonts w:ascii="Arial" w:hAnsi="Arial" w:cs="Arial"/>
          <w:sz w:val="20"/>
          <w:lang w:val="pl-PL"/>
        </w:rPr>
        <w:t xml:space="preserve"> 1 000,00 zł</w:t>
      </w:r>
      <w:proofErr w:type="gramEnd"/>
      <w:r w:rsidRPr="00A75BA6">
        <w:rPr>
          <w:rFonts w:ascii="Arial" w:hAnsi="Arial" w:cs="Arial"/>
          <w:sz w:val="20"/>
          <w:lang w:val="pl-PL"/>
        </w:rPr>
        <w:t xml:space="preserve"> </w:t>
      </w:r>
      <w:r>
        <w:rPr>
          <w:rFonts w:ascii="Arial" w:hAnsi="Arial" w:cs="Arial"/>
          <w:sz w:val="20"/>
          <w:lang w:val="pl-PL"/>
        </w:rPr>
        <w:t>(słownie: jeden tysiąc zł) za każde zdarzenie.</w:t>
      </w:r>
      <w:r w:rsidRPr="00A75BA6">
        <w:rPr>
          <w:rFonts w:ascii="Arial" w:hAnsi="Arial" w:cs="Arial"/>
          <w:sz w:val="20"/>
          <w:lang w:val="pl-PL"/>
        </w:rPr>
        <w:t xml:space="preserve"> </w:t>
      </w:r>
    </w:p>
    <w:p w:rsidR="002A4BFF" w:rsidRPr="00A75BA6" w:rsidRDefault="002A4BFF" w:rsidP="002A4BFF">
      <w:pPr>
        <w:pStyle w:val="Bezodstpw"/>
        <w:numPr>
          <w:ilvl w:val="0"/>
          <w:numId w:val="67"/>
        </w:numPr>
        <w:jc w:val="both"/>
        <w:rPr>
          <w:rFonts w:ascii="Arial" w:hAnsi="Arial" w:cs="Arial"/>
          <w:sz w:val="20"/>
          <w:lang w:val="pl-PL"/>
        </w:rPr>
      </w:pPr>
      <w:r>
        <w:rPr>
          <w:rFonts w:ascii="Arial" w:hAnsi="Arial" w:cs="Arial"/>
          <w:sz w:val="20"/>
          <w:lang w:val="pl-PL"/>
        </w:rPr>
        <w:t>Z</w:t>
      </w:r>
      <w:r w:rsidRPr="00A75BA6">
        <w:rPr>
          <w:rFonts w:ascii="Arial" w:hAnsi="Arial" w:cs="Arial"/>
          <w:sz w:val="20"/>
          <w:lang w:val="pl-PL"/>
        </w:rPr>
        <w:t>a nieprzedłożenie poświadczonej za zgodność z oryginałem kopii umowy o</w:t>
      </w:r>
      <w:r>
        <w:rPr>
          <w:rFonts w:ascii="Arial" w:hAnsi="Arial" w:cs="Arial"/>
          <w:sz w:val="20"/>
          <w:lang w:val="pl-PL"/>
        </w:rPr>
        <w:t> </w:t>
      </w:r>
      <w:r w:rsidRPr="00A75BA6">
        <w:rPr>
          <w:rFonts w:ascii="Arial" w:hAnsi="Arial" w:cs="Arial"/>
          <w:sz w:val="20"/>
          <w:lang w:val="pl-PL"/>
        </w:rPr>
        <w:t>podwykonawstwo lub jej zmiany – w wysokości w wysokości</w:t>
      </w:r>
      <w:proofErr w:type="gramStart"/>
      <w:r w:rsidRPr="00A75BA6">
        <w:rPr>
          <w:rFonts w:ascii="Arial" w:hAnsi="Arial" w:cs="Arial"/>
          <w:sz w:val="20"/>
          <w:lang w:val="pl-PL"/>
        </w:rPr>
        <w:t xml:space="preserve"> 1 000,00 zł</w:t>
      </w:r>
      <w:proofErr w:type="gramEnd"/>
      <w:r w:rsidRPr="00A75BA6">
        <w:rPr>
          <w:rFonts w:ascii="Arial" w:hAnsi="Arial" w:cs="Arial"/>
          <w:sz w:val="20"/>
          <w:lang w:val="pl-PL"/>
        </w:rPr>
        <w:t xml:space="preserve"> </w:t>
      </w:r>
      <w:r>
        <w:rPr>
          <w:rFonts w:ascii="Arial" w:hAnsi="Arial" w:cs="Arial"/>
          <w:sz w:val="20"/>
          <w:lang w:val="pl-PL"/>
        </w:rPr>
        <w:t>(słownie: jeden tysiąc zł) za każde zdarzenie.</w:t>
      </w:r>
      <w:r w:rsidRPr="00A75BA6">
        <w:rPr>
          <w:rFonts w:ascii="Arial" w:hAnsi="Arial" w:cs="Arial"/>
          <w:sz w:val="20"/>
          <w:lang w:val="pl-PL"/>
        </w:rPr>
        <w:t xml:space="preserve"> </w:t>
      </w:r>
    </w:p>
    <w:p w:rsidR="002A4BFF" w:rsidRPr="00AA5874" w:rsidRDefault="002A4BFF" w:rsidP="002A4BFF">
      <w:pPr>
        <w:pStyle w:val="Bezodstpw"/>
        <w:numPr>
          <w:ilvl w:val="0"/>
          <w:numId w:val="67"/>
        </w:numPr>
        <w:jc w:val="both"/>
        <w:rPr>
          <w:rFonts w:ascii="Arial" w:hAnsi="Arial" w:cs="Arial"/>
          <w:sz w:val="20"/>
          <w:lang w:val="pl-PL"/>
        </w:rPr>
      </w:pPr>
      <w:r>
        <w:rPr>
          <w:rFonts w:ascii="Arial" w:hAnsi="Arial" w:cs="Arial"/>
          <w:sz w:val="20"/>
          <w:lang w:val="pl-PL"/>
        </w:rPr>
        <w:t>Z</w:t>
      </w:r>
      <w:r w:rsidRPr="00A75BA6">
        <w:rPr>
          <w:rFonts w:ascii="Arial" w:hAnsi="Arial" w:cs="Arial"/>
          <w:sz w:val="20"/>
          <w:lang w:val="pl-PL"/>
        </w:rPr>
        <w:t>a brak zmiany umowy o podwykonawstwo w zakresie terminu zapłaty – w wysokości</w:t>
      </w:r>
      <w:proofErr w:type="gramStart"/>
      <w:r w:rsidRPr="00A75BA6">
        <w:rPr>
          <w:rFonts w:ascii="Arial" w:hAnsi="Arial" w:cs="Arial"/>
          <w:sz w:val="20"/>
          <w:lang w:val="pl-PL"/>
        </w:rPr>
        <w:t xml:space="preserve"> 1</w:t>
      </w:r>
      <w:r>
        <w:rPr>
          <w:rFonts w:ascii="Arial" w:hAnsi="Arial" w:cs="Arial"/>
          <w:sz w:val="20"/>
          <w:lang w:val="pl-PL"/>
        </w:rPr>
        <w:t> </w:t>
      </w:r>
      <w:r w:rsidRPr="00A75BA6">
        <w:rPr>
          <w:rFonts w:ascii="Arial" w:hAnsi="Arial" w:cs="Arial"/>
          <w:sz w:val="20"/>
          <w:lang w:val="pl-PL"/>
        </w:rPr>
        <w:t>000,00 zł</w:t>
      </w:r>
      <w:proofErr w:type="gramEnd"/>
      <w:r w:rsidRPr="00A75BA6">
        <w:rPr>
          <w:rFonts w:ascii="Arial" w:hAnsi="Arial" w:cs="Arial"/>
          <w:sz w:val="20"/>
          <w:lang w:val="pl-PL"/>
        </w:rPr>
        <w:t xml:space="preserve"> </w:t>
      </w:r>
      <w:r>
        <w:rPr>
          <w:rFonts w:ascii="Arial" w:hAnsi="Arial" w:cs="Arial"/>
          <w:sz w:val="20"/>
          <w:lang w:val="pl-PL"/>
        </w:rPr>
        <w:t>(słownie: jeden tysiąc zł)</w:t>
      </w:r>
      <w:r w:rsidRPr="00A75BA6">
        <w:rPr>
          <w:rFonts w:ascii="Arial" w:hAnsi="Arial" w:cs="Arial"/>
          <w:sz w:val="20"/>
          <w:lang w:val="pl-PL"/>
        </w:rPr>
        <w:t xml:space="preserve"> za każde zdarzenie.</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W przypadku odstąpienia przez Zamawiającego od umowy z przyczyn zależnych od Wykonawcy kary naliczone do dnia odstąpienia są nadal należne.</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Wykonawca ma prawo do naliczenia i egzekwowania odsetek umownych za opóźnienie Zamawiającego w zapłacie za prawidłowo wy</w:t>
      </w:r>
      <w:r>
        <w:rPr>
          <w:rFonts w:ascii="Arial" w:hAnsi="Arial" w:cs="Arial"/>
          <w:sz w:val="20"/>
          <w:lang w:val="pl-PL"/>
        </w:rPr>
        <w:t>stawioną fakturę w wysokości</w:t>
      </w:r>
      <w:proofErr w:type="gramStart"/>
      <w:r>
        <w:rPr>
          <w:rFonts w:ascii="Arial" w:hAnsi="Arial" w:cs="Arial"/>
          <w:sz w:val="20"/>
          <w:lang w:val="pl-PL"/>
        </w:rPr>
        <w:t xml:space="preserve"> 0,1</w:t>
      </w:r>
      <w:r w:rsidRPr="00004E55">
        <w:rPr>
          <w:rFonts w:ascii="Arial" w:hAnsi="Arial" w:cs="Arial"/>
          <w:sz w:val="20"/>
          <w:lang w:val="pl-PL"/>
        </w:rPr>
        <w:t xml:space="preserve"> %</w:t>
      </w:r>
      <w:r w:rsidRPr="007D0E2B">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2A4BFF" w:rsidRPr="00004E55"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2A4BFF" w:rsidRPr="00D21C6F" w:rsidRDefault="002A4BFF" w:rsidP="002A4BFF">
      <w:pPr>
        <w:pStyle w:val="Bezodstpw"/>
        <w:numPr>
          <w:ilvl w:val="0"/>
          <w:numId w:val="66"/>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5</w:t>
      </w:r>
      <w:r w:rsidRPr="00004E55">
        <w:rPr>
          <w:rFonts w:ascii="Arial" w:hAnsi="Arial" w:cs="Arial"/>
          <w:sz w:val="20"/>
          <w:lang w:val="pl-PL"/>
        </w:rPr>
        <w:br/>
        <w:t>[rękojmia za wady]</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2A4BFF" w:rsidRPr="00004E55" w:rsidRDefault="002A4BFF" w:rsidP="002A4BFF">
      <w:pPr>
        <w:pStyle w:val="Bezodstpw"/>
        <w:numPr>
          <w:ilvl w:val="0"/>
          <w:numId w:val="68"/>
        </w:numPr>
        <w:jc w:val="both"/>
        <w:rPr>
          <w:rFonts w:ascii="Arial" w:hAnsi="Arial" w:cs="Arial"/>
          <w:sz w:val="20"/>
          <w:lang w:val="pl-PL"/>
        </w:rPr>
      </w:pPr>
      <w:r w:rsidRPr="00F61CA2">
        <w:rPr>
          <w:rFonts w:ascii="Arial" w:hAnsi="Arial" w:cs="Arial"/>
          <w:sz w:val="20"/>
          <w:lang w:val="pl-PL"/>
        </w:rPr>
        <w:t xml:space="preserve">Termin rękojmi za wady wynosi ……. </w:t>
      </w:r>
      <w:proofErr w:type="gramStart"/>
      <w:r w:rsidRPr="00F61CA2">
        <w:rPr>
          <w:rFonts w:ascii="Arial" w:hAnsi="Arial" w:cs="Arial"/>
          <w:sz w:val="20"/>
          <w:lang w:val="pl-PL"/>
        </w:rPr>
        <w:t>miesięcy</w:t>
      </w:r>
      <w:proofErr w:type="gramEnd"/>
      <w:r w:rsidRPr="00F61CA2">
        <w:rPr>
          <w:rFonts w:ascii="Arial" w:hAnsi="Arial" w:cs="Arial"/>
          <w:sz w:val="20"/>
          <w:lang w:val="pl-PL"/>
        </w:rPr>
        <w:t>, licząc od daty podpisania protokołu odbioru</w:t>
      </w:r>
      <w:r w:rsidRPr="00004E55">
        <w:rPr>
          <w:rFonts w:ascii="Arial" w:hAnsi="Arial" w:cs="Arial"/>
          <w:sz w:val="20"/>
          <w:lang w:val="pl-PL"/>
        </w:rPr>
        <w:t xml:space="preserve"> końcowego bez usterek i wad.</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 xml:space="preserve">W przypadku stwierdzenia przez Zamawiającego wad związanych z funkcjonowaniem przedmiotu umowy Wykonawca zobowiązuje się do ich usunięcia w terminie wyznaczonym przez Zamawiającego. </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2A4BFF" w:rsidRDefault="002A4BFF" w:rsidP="002A4BFF">
      <w:pPr>
        <w:pStyle w:val="Bezodstpw"/>
        <w:numPr>
          <w:ilvl w:val="0"/>
          <w:numId w:val="68"/>
        </w:numPr>
        <w:jc w:val="both"/>
        <w:rPr>
          <w:rFonts w:ascii="Arial" w:hAnsi="Arial" w:cs="Arial"/>
          <w:sz w:val="20"/>
          <w:lang w:val="pl-PL"/>
        </w:rPr>
      </w:pPr>
      <w:r w:rsidRPr="00961740">
        <w:rPr>
          <w:rFonts w:ascii="Arial" w:hAnsi="Arial" w:cs="Arial"/>
          <w:sz w:val="20"/>
          <w:lang w:val="pl-PL"/>
        </w:rPr>
        <w:t>Zamawiający zawiadomi Wykonawcę o wykryciu wady w każdym czasie trwania rękojmi za wady w terminie 1 miesiąca od daty jej wykrycia.</w:t>
      </w:r>
    </w:p>
    <w:p w:rsidR="002A4BFF" w:rsidRDefault="002A4BFF" w:rsidP="002A4BFF">
      <w:pPr>
        <w:pStyle w:val="Bezodstpw"/>
        <w:numPr>
          <w:ilvl w:val="0"/>
          <w:numId w:val="68"/>
        </w:numPr>
        <w:jc w:val="both"/>
        <w:rPr>
          <w:rFonts w:ascii="Arial" w:hAnsi="Arial" w:cs="Arial"/>
          <w:sz w:val="20"/>
          <w:lang w:val="pl-PL"/>
        </w:rPr>
      </w:pPr>
      <w:ins w:id="130" w:author="Marek Włoczewski" w:date="2015-04-30T14:58:00Z">
        <w:r w:rsidRPr="00773DEB">
          <w:rPr>
            <w:rFonts w:ascii="Arial" w:hAnsi="Arial" w:cs="Arial"/>
            <w:sz w:val="20"/>
            <w:lang w:val="pl-PL"/>
          </w:rPr>
          <w:t xml:space="preserve"> </w:t>
        </w:r>
      </w:ins>
      <w:r w:rsidRPr="00773DEB">
        <w:rPr>
          <w:rFonts w:ascii="Arial" w:hAnsi="Arial" w:cs="Arial"/>
          <w:sz w:val="20"/>
          <w:lang w:val="pl-PL"/>
        </w:rPr>
        <w:t>Interwencja</w:t>
      </w:r>
      <w:r>
        <w:rPr>
          <w:rFonts w:ascii="Arial" w:hAnsi="Arial" w:cs="Arial"/>
          <w:sz w:val="20"/>
          <w:lang w:val="pl-PL"/>
        </w:rPr>
        <w:t xml:space="preserve"> Wykonawcy</w:t>
      </w:r>
      <w:r w:rsidRPr="00961740">
        <w:rPr>
          <w:rFonts w:ascii="Arial" w:hAnsi="Arial" w:cs="Arial"/>
          <w:sz w:val="20"/>
          <w:lang w:val="pl-PL"/>
        </w:rPr>
        <w:t xml:space="preserve"> nastąpi</w:t>
      </w:r>
      <w:r w:rsidRPr="009832E5">
        <w:rPr>
          <w:rFonts w:ascii="Arial" w:hAnsi="Arial" w:cs="Arial"/>
          <w:sz w:val="20"/>
          <w:lang w:val="pl-PL"/>
        </w:rPr>
        <w:t xml:space="preserve"> na podstawie zgłoszeń przesłanych pocztą elektroniczną, telefonicznych (potwierdzonych niezwłocznie przez e-mail), dokonanych faksem lub przez wyspecjalizowany system informatyczny Wykonawcy, jak również na piśmie lub osobiście. Wybór formy zgłoszenia należy do Zamawiającego, w zależności od aktualnych możliwości technicznych.</w:t>
      </w:r>
    </w:p>
    <w:p w:rsidR="002A4BFF" w:rsidRDefault="002A4BFF" w:rsidP="002A4BFF">
      <w:pPr>
        <w:pStyle w:val="Bezodstpw"/>
        <w:numPr>
          <w:ilvl w:val="0"/>
          <w:numId w:val="68"/>
        </w:numPr>
        <w:jc w:val="both"/>
        <w:rPr>
          <w:rFonts w:ascii="Arial" w:hAnsi="Arial" w:cs="Arial"/>
          <w:sz w:val="20"/>
          <w:lang w:val="pl-PL"/>
        </w:rPr>
      </w:pPr>
      <w:r w:rsidRPr="009832E5">
        <w:rPr>
          <w:rFonts w:ascii="Arial" w:hAnsi="Arial" w:cs="Arial"/>
          <w:sz w:val="20"/>
          <w:lang w:val="pl-PL"/>
        </w:rPr>
        <w:t>Usunięcie Awarii, nastąpi w ciągu 24 godzin od jej zgłoszenia.</w:t>
      </w:r>
    </w:p>
    <w:p w:rsidR="002A4BFF" w:rsidRDefault="002A4BFF" w:rsidP="002A4BFF">
      <w:pPr>
        <w:pStyle w:val="Bezodstpw"/>
        <w:numPr>
          <w:ilvl w:val="0"/>
          <w:numId w:val="68"/>
        </w:numPr>
        <w:jc w:val="both"/>
        <w:rPr>
          <w:rFonts w:ascii="Arial" w:hAnsi="Arial" w:cs="Arial"/>
          <w:sz w:val="20"/>
          <w:lang w:val="pl-PL"/>
        </w:rPr>
      </w:pPr>
      <w:r w:rsidRPr="009832E5">
        <w:rPr>
          <w:rFonts w:ascii="Arial" w:hAnsi="Arial" w:cs="Arial"/>
          <w:sz w:val="20"/>
          <w:lang w:val="pl-PL"/>
        </w:rPr>
        <w:t xml:space="preserve">Usunięcie Usterki nastąpi w terminie do 3 dni roboczych od ich zgłoszenia. </w:t>
      </w:r>
    </w:p>
    <w:p w:rsidR="002A4BFF" w:rsidRDefault="002A4BFF" w:rsidP="002A4BFF">
      <w:pPr>
        <w:pStyle w:val="Bezodstpw"/>
        <w:numPr>
          <w:ilvl w:val="0"/>
          <w:numId w:val="68"/>
        </w:numPr>
        <w:jc w:val="both"/>
        <w:rPr>
          <w:rFonts w:ascii="Arial" w:hAnsi="Arial" w:cs="Arial"/>
          <w:sz w:val="20"/>
          <w:lang w:val="pl-PL"/>
        </w:rPr>
      </w:pPr>
      <w:r w:rsidRPr="009832E5">
        <w:rPr>
          <w:rFonts w:ascii="Arial" w:hAnsi="Arial" w:cs="Arial"/>
          <w:sz w:val="20"/>
          <w:lang w:val="pl-PL"/>
        </w:rPr>
        <w:t xml:space="preserve">Po każdej zmianie </w:t>
      </w:r>
      <w:r>
        <w:rPr>
          <w:rFonts w:ascii="Arial" w:hAnsi="Arial" w:cs="Arial"/>
          <w:sz w:val="20"/>
          <w:lang w:val="pl-PL"/>
        </w:rPr>
        <w:t xml:space="preserve">dokonanej </w:t>
      </w:r>
      <w:r w:rsidRPr="009832E5">
        <w:rPr>
          <w:rFonts w:ascii="Arial" w:hAnsi="Arial" w:cs="Arial"/>
          <w:sz w:val="20"/>
          <w:lang w:val="pl-PL"/>
        </w:rPr>
        <w:t>w wyniku i</w:t>
      </w:r>
      <w:r>
        <w:rPr>
          <w:rFonts w:ascii="Arial" w:hAnsi="Arial" w:cs="Arial"/>
          <w:sz w:val="20"/>
          <w:lang w:val="pl-PL"/>
        </w:rPr>
        <w:t>nterwencji</w:t>
      </w:r>
      <w:r w:rsidRPr="009832E5">
        <w:rPr>
          <w:rFonts w:ascii="Arial" w:hAnsi="Arial" w:cs="Arial"/>
          <w:sz w:val="20"/>
          <w:lang w:val="pl-PL"/>
        </w:rPr>
        <w:t>, w ciągu 14 dni nastąpi uaktualnienie dokumentacji Systemu Monitoringu.</w:t>
      </w:r>
    </w:p>
    <w:p w:rsidR="002A4BFF" w:rsidRDefault="002A4BFF" w:rsidP="002A4BFF">
      <w:pPr>
        <w:pStyle w:val="Bezodstpw"/>
        <w:numPr>
          <w:ilvl w:val="0"/>
          <w:numId w:val="68"/>
        </w:numPr>
        <w:jc w:val="both"/>
        <w:rPr>
          <w:rFonts w:ascii="Arial" w:hAnsi="Arial" w:cs="Arial"/>
          <w:sz w:val="20"/>
          <w:lang w:val="pl-PL"/>
        </w:rPr>
      </w:pPr>
      <w:r>
        <w:rPr>
          <w:rFonts w:ascii="Arial" w:hAnsi="Arial" w:cs="Arial"/>
          <w:sz w:val="20"/>
          <w:lang w:val="pl-PL"/>
        </w:rPr>
        <w:t xml:space="preserve">W okresie </w:t>
      </w:r>
      <w:r w:rsidR="00096BDE">
        <w:rPr>
          <w:rFonts w:ascii="Arial" w:hAnsi="Arial" w:cs="Arial"/>
          <w:sz w:val="20"/>
          <w:lang w:val="pl-PL"/>
        </w:rPr>
        <w:t>rękojmi</w:t>
      </w:r>
      <w:r w:rsidRPr="009832E5">
        <w:rPr>
          <w:rFonts w:ascii="Arial" w:hAnsi="Arial" w:cs="Arial"/>
          <w:sz w:val="20"/>
          <w:lang w:val="pl-PL"/>
        </w:rPr>
        <w:t xml:space="preserve"> Wykonawca zobowiązuje się do wyko</w:t>
      </w:r>
      <w:r>
        <w:rPr>
          <w:rFonts w:ascii="Arial" w:hAnsi="Arial" w:cs="Arial"/>
          <w:sz w:val="20"/>
          <w:lang w:val="pl-PL"/>
        </w:rPr>
        <w:t>nania na własny koszt minimum  jednej konserwacji</w:t>
      </w:r>
      <w:r w:rsidRPr="009832E5">
        <w:rPr>
          <w:rFonts w:ascii="Arial" w:hAnsi="Arial" w:cs="Arial"/>
          <w:sz w:val="20"/>
          <w:lang w:val="pl-PL"/>
        </w:rPr>
        <w:t xml:space="preserve"> na pół roku</w:t>
      </w:r>
      <w:r>
        <w:rPr>
          <w:rFonts w:ascii="Arial" w:hAnsi="Arial" w:cs="Arial"/>
          <w:sz w:val="20"/>
          <w:lang w:val="pl-PL"/>
        </w:rPr>
        <w:t xml:space="preserve"> całego </w:t>
      </w:r>
      <w:proofErr w:type="gramStart"/>
      <w:r>
        <w:rPr>
          <w:rFonts w:ascii="Arial" w:hAnsi="Arial" w:cs="Arial"/>
          <w:sz w:val="20"/>
          <w:lang w:val="pl-PL"/>
        </w:rPr>
        <w:t xml:space="preserve">systemu , </w:t>
      </w:r>
      <w:proofErr w:type="gramEnd"/>
      <w:r>
        <w:rPr>
          <w:rFonts w:ascii="Arial" w:hAnsi="Arial" w:cs="Arial"/>
          <w:sz w:val="20"/>
          <w:lang w:val="pl-PL"/>
        </w:rPr>
        <w:t>polegającej</w:t>
      </w:r>
      <w:r w:rsidRPr="009832E5">
        <w:rPr>
          <w:rFonts w:ascii="Arial" w:hAnsi="Arial" w:cs="Arial"/>
          <w:sz w:val="20"/>
          <w:lang w:val="pl-PL"/>
        </w:rPr>
        <w:t xml:space="preserve"> na:</w:t>
      </w:r>
    </w:p>
    <w:p w:rsidR="002A4BFF" w:rsidRDefault="002A4BFF" w:rsidP="00E32BD7">
      <w:pPr>
        <w:pStyle w:val="Bezodstpw"/>
        <w:numPr>
          <w:ilvl w:val="0"/>
          <w:numId w:val="117"/>
        </w:numPr>
        <w:jc w:val="both"/>
        <w:rPr>
          <w:rFonts w:ascii="Arial" w:hAnsi="Arial" w:cs="Arial"/>
          <w:sz w:val="20"/>
          <w:lang w:val="pl-PL"/>
        </w:rPr>
      </w:pPr>
      <w:proofErr w:type="gramStart"/>
      <w:r w:rsidRPr="009832E5">
        <w:rPr>
          <w:rFonts w:ascii="Arial" w:hAnsi="Arial" w:cs="Arial"/>
          <w:sz w:val="20"/>
          <w:lang w:val="pl-PL"/>
        </w:rPr>
        <w:t>sprawdzeniu</w:t>
      </w:r>
      <w:proofErr w:type="gramEnd"/>
      <w:r w:rsidRPr="009832E5">
        <w:rPr>
          <w:rFonts w:ascii="Arial" w:hAnsi="Arial" w:cs="Arial"/>
          <w:sz w:val="20"/>
          <w:lang w:val="pl-PL"/>
        </w:rPr>
        <w:t xml:space="preserve"> okablowania i instalacji;</w:t>
      </w:r>
    </w:p>
    <w:p w:rsidR="002A4BFF" w:rsidRDefault="002A4BFF" w:rsidP="00E32BD7">
      <w:pPr>
        <w:pStyle w:val="Bezodstpw"/>
        <w:numPr>
          <w:ilvl w:val="0"/>
          <w:numId w:val="117"/>
        </w:numPr>
        <w:jc w:val="both"/>
        <w:rPr>
          <w:rFonts w:ascii="Arial" w:hAnsi="Arial" w:cs="Arial"/>
          <w:sz w:val="20"/>
          <w:lang w:val="pl-PL"/>
        </w:rPr>
      </w:pPr>
      <w:proofErr w:type="gramStart"/>
      <w:r w:rsidRPr="009832E5">
        <w:rPr>
          <w:rFonts w:ascii="Arial" w:hAnsi="Arial" w:cs="Arial"/>
          <w:sz w:val="20"/>
          <w:lang w:val="pl-PL"/>
        </w:rPr>
        <w:t>sprawdzeniu</w:t>
      </w:r>
      <w:proofErr w:type="gramEnd"/>
      <w:r w:rsidRPr="009832E5">
        <w:rPr>
          <w:rFonts w:ascii="Arial" w:hAnsi="Arial" w:cs="Arial"/>
          <w:sz w:val="20"/>
          <w:lang w:val="pl-PL"/>
        </w:rPr>
        <w:t xml:space="preserve"> prawidłowości działania systemu zarządzania video;</w:t>
      </w:r>
    </w:p>
    <w:p w:rsidR="002A4BFF" w:rsidRDefault="002A4BFF" w:rsidP="00E32BD7">
      <w:pPr>
        <w:pStyle w:val="Bezodstpw"/>
        <w:numPr>
          <w:ilvl w:val="0"/>
          <w:numId w:val="117"/>
        </w:numPr>
        <w:jc w:val="both"/>
        <w:rPr>
          <w:rFonts w:ascii="Arial" w:hAnsi="Arial" w:cs="Arial"/>
          <w:sz w:val="20"/>
          <w:lang w:val="pl-PL"/>
        </w:rPr>
      </w:pPr>
      <w:proofErr w:type="gramStart"/>
      <w:r w:rsidRPr="009832E5">
        <w:rPr>
          <w:rFonts w:ascii="Arial" w:hAnsi="Arial" w:cs="Arial"/>
          <w:sz w:val="20"/>
          <w:lang w:val="pl-PL"/>
        </w:rPr>
        <w:t>czyszczeniu</w:t>
      </w:r>
      <w:proofErr w:type="gramEnd"/>
      <w:r w:rsidRPr="009832E5">
        <w:rPr>
          <w:rFonts w:ascii="Arial" w:hAnsi="Arial" w:cs="Arial"/>
          <w:sz w:val="20"/>
          <w:lang w:val="pl-PL"/>
        </w:rPr>
        <w:t xml:space="preserve"> i konserwacji kloszy kamer oraz szafek punktów kamerowych.</w:t>
      </w:r>
    </w:p>
    <w:p w:rsidR="002A4BFF" w:rsidRPr="00A51DF2" w:rsidRDefault="002A4BFF" w:rsidP="002A4BFF">
      <w:pPr>
        <w:pStyle w:val="Bezodstpw"/>
        <w:numPr>
          <w:ilvl w:val="0"/>
          <w:numId w:val="68"/>
        </w:numPr>
        <w:jc w:val="both"/>
        <w:rPr>
          <w:rFonts w:ascii="Arial" w:hAnsi="Arial" w:cs="Arial"/>
          <w:sz w:val="20"/>
          <w:lang w:val="pl-PL"/>
        </w:rPr>
      </w:pPr>
      <w:r w:rsidRPr="009832E5">
        <w:rPr>
          <w:rFonts w:ascii="Arial" w:hAnsi="Arial" w:cs="Arial"/>
          <w:sz w:val="20"/>
          <w:lang w:val="pl-PL"/>
        </w:rPr>
        <w:t>W przypadku konieczności zdemontowania wadliwego urządzenia, celem usunięcia wady, zostanie to dokonane na koszt i ryzyko Wykonawcy w t</w:t>
      </w:r>
      <w:r>
        <w:rPr>
          <w:rFonts w:ascii="Arial" w:hAnsi="Arial" w:cs="Arial"/>
          <w:sz w:val="20"/>
          <w:lang w:val="pl-PL"/>
        </w:rPr>
        <w:t>erminie uzgodnionym wcześniej z </w:t>
      </w:r>
      <w:r w:rsidRPr="009832E5">
        <w:rPr>
          <w:rFonts w:ascii="Arial" w:hAnsi="Arial" w:cs="Arial"/>
          <w:sz w:val="20"/>
          <w:lang w:val="pl-PL"/>
        </w:rPr>
        <w:t>Zamawiającym. W takim przypadku na czas naprawy Wykonawca dostarczy sprzęt zastępczy o tożsamych parametrach.</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2A4BFF" w:rsidRPr="00004E55"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2A4BFF" w:rsidRDefault="002A4BFF" w:rsidP="002A4BFF">
      <w:pPr>
        <w:pStyle w:val="Bezodstpw"/>
        <w:numPr>
          <w:ilvl w:val="0"/>
          <w:numId w:val="68"/>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2A4BFF" w:rsidRDefault="002A4BFF" w:rsidP="002A4BFF">
      <w:pPr>
        <w:pStyle w:val="Bezodstpw"/>
        <w:ind w:left="360"/>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2A4BFF" w:rsidRPr="00004E55" w:rsidRDefault="002A4BFF" w:rsidP="002A4BFF">
      <w:pPr>
        <w:pStyle w:val="Bezodstpw"/>
        <w:numPr>
          <w:ilvl w:val="0"/>
          <w:numId w:val="69"/>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2A4BFF" w:rsidRPr="00004E55" w:rsidRDefault="002A4BFF" w:rsidP="002A4BFF">
      <w:pPr>
        <w:pStyle w:val="Bezodstpw"/>
        <w:numPr>
          <w:ilvl w:val="0"/>
          <w:numId w:val="70"/>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2A4BFF" w:rsidRPr="00004E55" w:rsidRDefault="002A4BFF" w:rsidP="002A4BFF">
      <w:pPr>
        <w:pStyle w:val="Bezodstpw"/>
        <w:numPr>
          <w:ilvl w:val="0"/>
          <w:numId w:val="71"/>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A4BFF" w:rsidRPr="00004E55" w:rsidRDefault="002A4BFF" w:rsidP="002A4BFF">
      <w:pPr>
        <w:pStyle w:val="Bezodstpw"/>
        <w:numPr>
          <w:ilvl w:val="0"/>
          <w:numId w:val="71"/>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ogłoszona likwidacja firmy Wykonawcy,</w:t>
      </w:r>
    </w:p>
    <w:p w:rsidR="002A4BFF" w:rsidRPr="00004E55" w:rsidRDefault="002A4BFF" w:rsidP="002A4BFF">
      <w:pPr>
        <w:pStyle w:val="Bezodstpw"/>
        <w:numPr>
          <w:ilvl w:val="0"/>
          <w:numId w:val="71"/>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wydany nakaz zajęcia majątku Wykonawcy,</w:t>
      </w:r>
    </w:p>
    <w:p w:rsidR="002A4BFF" w:rsidRPr="00004E55" w:rsidRDefault="002A4BFF" w:rsidP="002A4BFF">
      <w:pPr>
        <w:pStyle w:val="Bezodstpw"/>
        <w:numPr>
          <w:ilvl w:val="0"/>
          <w:numId w:val="71"/>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nie rozpoczął prac bez uzasadnionych przyczyn oraz nie kontynuuje ich pomimo wezwania Zamawiającego złożonego na piśmie,</w:t>
      </w:r>
    </w:p>
    <w:p w:rsidR="002A4BFF" w:rsidRPr="00845A78" w:rsidRDefault="002A4BFF" w:rsidP="002A4BFF">
      <w:pPr>
        <w:pStyle w:val="Bezodstpw"/>
        <w:numPr>
          <w:ilvl w:val="0"/>
          <w:numId w:val="71"/>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przerwał realizację prac i przerwa</w:t>
      </w:r>
      <w:r>
        <w:rPr>
          <w:rFonts w:ascii="Arial" w:hAnsi="Arial" w:cs="Arial"/>
          <w:sz w:val="20"/>
          <w:lang w:val="pl-PL"/>
        </w:rPr>
        <w:t xml:space="preserve"> ta trwa dłużej niż </w:t>
      </w:r>
      <w:r w:rsidR="00172CE2">
        <w:rPr>
          <w:rFonts w:ascii="Arial" w:hAnsi="Arial" w:cs="Arial"/>
          <w:sz w:val="20"/>
          <w:lang w:val="pl-PL"/>
        </w:rPr>
        <w:t>10</w:t>
      </w:r>
      <w:r w:rsidRPr="00004E55">
        <w:rPr>
          <w:rFonts w:ascii="Arial" w:hAnsi="Arial" w:cs="Arial"/>
          <w:sz w:val="20"/>
          <w:lang w:val="pl-PL"/>
        </w:rPr>
        <w:t xml:space="preserve"> dni a</w:t>
      </w:r>
      <w:r>
        <w:rPr>
          <w:rFonts w:ascii="Arial" w:hAnsi="Arial" w:cs="Arial"/>
          <w:sz w:val="20"/>
          <w:lang w:val="pl-PL"/>
        </w:rPr>
        <w:t> </w:t>
      </w:r>
      <w:r w:rsidRPr="00004E55">
        <w:rPr>
          <w:rFonts w:ascii="Arial" w:hAnsi="Arial" w:cs="Arial"/>
          <w:sz w:val="20"/>
          <w:lang w:val="pl-PL"/>
        </w:rPr>
        <w:t>Wykonawca mimo wezwania Zamawiającego nie rozpocznie realizacji przerwanych prac w terminie 7 dni od otrzymania wezwania.</w:t>
      </w:r>
    </w:p>
    <w:p w:rsidR="002A4BFF" w:rsidRPr="0027337C" w:rsidRDefault="002A4BFF" w:rsidP="002A4BFF">
      <w:pPr>
        <w:pStyle w:val="Bezodstpw"/>
        <w:numPr>
          <w:ilvl w:val="0"/>
          <w:numId w:val="71"/>
        </w:numPr>
        <w:jc w:val="both"/>
        <w:rPr>
          <w:rFonts w:ascii="Arial" w:hAnsi="Arial" w:cs="Arial"/>
          <w:sz w:val="20"/>
          <w:lang w:val="pl-PL"/>
        </w:rPr>
      </w:pPr>
      <w:proofErr w:type="gramStart"/>
      <w:r w:rsidRPr="0027337C">
        <w:rPr>
          <w:rFonts w:ascii="Arial" w:hAnsi="Arial" w:cs="Arial"/>
          <w:sz w:val="20"/>
          <w:lang w:val="pl-PL"/>
        </w:rPr>
        <w:t>jeżeli</w:t>
      </w:r>
      <w:proofErr w:type="gramEnd"/>
      <w:r w:rsidRPr="0027337C">
        <w:rPr>
          <w:rFonts w:ascii="Arial" w:hAnsi="Arial" w:cs="Arial"/>
          <w:sz w:val="20"/>
          <w:lang w:val="pl-PL"/>
        </w:rPr>
        <w:t xml:space="preserve"> Wykonawca wykonuje przedmiot umowy w sposób wadliwy lub sprzeczny z umowa, a w szczególności z jej § 1, 2 lub 3 i mimo wyznaczenia mu przez Zamawiającego na </w:t>
      </w:r>
      <w:r w:rsidRPr="0027337C">
        <w:rPr>
          <w:rFonts w:ascii="Arial" w:hAnsi="Arial" w:cs="Arial"/>
          <w:sz w:val="20"/>
          <w:lang w:val="pl-PL"/>
        </w:rPr>
        <w:lastRenderedPageBreak/>
        <w:t>piśmie terminu do zmiany sposobu wykonania przedmiotu umowy dalej wykonuje go wadliwie,</w:t>
      </w:r>
    </w:p>
    <w:p w:rsidR="002A4BFF" w:rsidRPr="0027337C" w:rsidRDefault="002A4BFF" w:rsidP="002A4BFF">
      <w:pPr>
        <w:pStyle w:val="Bezodstpw"/>
        <w:numPr>
          <w:ilvl w:val="0"/>
          <w:numId w:val="71"/>
        </w:numPr>
        <w:jc w:val="both"/>
        <w:rPr>
          <w:rFonts w:ascii="Arial" w:hAnsi="Arial" w:cs="Arial"/>
          <w:sz w:val="20"/>
          <w:lang w:val="pl-PL"/>
        </w:rPr>
      </w:pPr>
      <w:proofErr w:type="gramStart"/>
      <w:r w:rsidRPr="0027337C">
        <w:rPr>
          <w:rFonts w:ascii="Arial" w:hAnsi="Arial" w:cs="Arial"/>
          <w:sz w:val="20"/>
          <w:lang w:val="pl-PL"/>
        </w:rPr>
        <w:t>jeżeli</w:t>
      </w:r>
      <w:proofErr w:type="gramEnd"/>
      <w:r w:rsidRPr="0027337C">
        <w:rPr>
          <w:rFonts w:ascii="Arial" w:hAnsi="Arial" w:cs="Arial"/>
          <w:sz w:val="20"/>
          <w:lang w:val="pl-PL"/>
        </w:rPr>
        <w:t xml:space="preserve"> dotychczasowy przebieg prac wskazywać będzie, że nie jest możliwe należyte wykonanie Umowy w umówionym terminie – w terminie 60 dni od dnia, kiedy Zamawiający powziął wiadomość o okolicznościach </w:t>
      </w:r>
      <w:r>
        <w:rPr>
          <w:rFonts w:ascii="Arial" w:hAnsi="Arial" w:cs="Arial"/>
          <w:sz w:val="20"/>
          <w:lang w:val="pl-PL"/>
        </w:rPr>
        <w:t>uzasadniających odstąpienie od u</w:t>
      </w:r>
      <w:r w:rsidRPr="0027337C">
        <w:rPr>
          <w:rFonts w:ascii="Arial" w:hAnsi="Arial" w:cs="Arial"/>
          <w:sz w:val="20"/>
          <w:lang w:val="pl-PL"/>
        </w:rPr>
        <w:t>mowy z tych przyczyn;</w:t>
      </w:r>
    </w:p>
    <w:p w:rsidR="002A4BFF" w:rsidRPr="0027337C" w:rsidRDefault="002A4BFF" w:rsidP="002A4BFF">
      <w:pPr>
        <w:pStyle w:val="Bezodstpw"/>
        <w:numPr>
          <w:ilvl w:val="0"/>
          <w:numId w:val="71"/>
        </w:numPr>
        <w:jc w:val="both"/>
        <w:rPr>
          <w:rFonts w:ascii="Arial" w:hAnsi="Arial" w:cs="Arial"/>
          <w:sz w:val="20"/>
          <w:lang w:val="pl-PL"/>
        </w:rPr>
      </w:pPr>
      <w:proofErr w:type="gramStart"/>
      <w:r w:rsidRPr="0027337C">
        <w:rPr>
          <w:rFonts w:ascii="Arial" w:hAnsi="Arial" w:cs="Arial"/>
          <w:sz w:val="20"/>
          <w:lang w:val="pl-PL"/>
        </w:rPr>
        <w:t>jeżeli</w:t>
      </w:r>
      <w:proofErr w:type="gramEnd"/>
      <w:r w:rsidRPr="0027337C">
        <w:rPr>
          <w:rFonts w:ascii="Arial" w:hAnsi="Arial" w:cs="Arial"/>
          <w:sz w:val="20"/>
          <w:lang w:val="pl-PL"/>
        </w:rPr>
        <w:t xml:space="preserve"> Wykonawca zamontował urządzenia niezgodne z dokumentacją projektową,</w:t>
      </w:r>
    </w:p>
    <w:p w:rsidR="002A4BFF" w:rsidRPr="00004E55" w:rsidRDefault="002A4BFF" w:rsidP="002A4BFF">
      <w:pPr>
        <w:pStyle w:val="Bezodstpw"/>
        <w:numPr>
          <w:ilvl w:val="0"/>
          <w:numId w:val="70"/>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2A4BFF" w:rsidRPr="00004E55" w:rsidRDefault="002A4BFF" w:rsidP="002A4BFF">
      <w:pPr>
        <w:pStyle w:val="Bezodstpw"/>
        <w:numPr>
          <w:ilvl w:val="0"/>
          <w:numId w:val="51"/>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2A4BFF" w:rsidRPr="00004E55" w:rsidRDefault="002A4BFF" w:rsidP="002A4BFF">
      <w:pPr>
        <w:pStyle w:val="Bezodstpw"/>
        <w:numPr>
          <w:ilvl w:val="0"/>
          <w:numId w:val="51"/>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2A4BFF" w:rsidRPr="00004E55" w:rsidRDefault="002A4BFF" w:rsidP="002A4BFF">
      <w:pPr>
        <w:pStyle w:val="Bezodstpw"/>
        <w:numPr>
          <w:ilvl w:val="0"/>
          <w:numId w:val="69"/>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2A4BFF" w:rsidRPr="00004E55" w:rsidRDefault="002A4BFF" w:rsidP="002A4BFF">
      <w:pPr>
        <w:pStyle w:val="Bezodstpw"/>
        <w:numPr>
          <w:ilvl w:val="0"/>
          <w:numId w:val="69"/>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2A4BFF" w:rsidRPr="00004E55" w:rsidRDefault="002A4BFF" w:rsidP="002A4BFF">
      <w:pPr>
        <w:pStyle w:val="Bezodstpw"/>
        <w:numPr>
          <w:ilvl w:val="0"/>
          <w:numId w:val="74"/>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2A4BFF" w:rsidRPr="00004E55"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2A4BFF" w:rsidRDefault="002A4BFF" w:rsidP="002A4BFF">
      <w:pPr>
        <w:pStyle w:val="Bezodstpw"/>
        <w:numPr>
          <w:ilvl w:val="0"/>
          <w:numId w:val="74"/>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2A4BFF" w:rsidRDefault="002A4BFF" w:rsidP="002A4BFF">
      <w:pPr>
        <w:pStyle w:val="Bezodstpw"/>
        <w:ind w:left="720"/>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2A4BFF" w:rsidRPr="00004E55" w:rsidRDefault="002A4BFF" w:rsidP="002A4BFF">
      <w:pPr>
        <w:pStyle w:val="Bezodstpw"/>
        <w:numPr>
          <w:ilvl w:val="0"/>
          <w:numId w:val="72"/>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2A4BFF" w:rsidRDefault="002A4BFF" w:rsidP="002A4BFF">
      <w:pPr>
        <w:pStyle w:val="Bezodstpw"/>
        <w:numPr>
          <w:ilvl w:val="0"/>
          <w:numId w:val="72"/>
        </w:numPr>
        <w:jc w:val="both"/>
        <w:rPr>
          <w:rFonts w:ascii="Arial" w:hAnsi="Arial" w:cs="Arial"/>
          <w:sz w:val="20"/>
          <w:lang w:val="pl-PL"/>
        </w:rPr>
      </w:pPr>
      <w:r w:rsidRPr="00004E55">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2A4BFF" w:rsidRPr="00004E55" w:rsidRDefault="002A4BFF" w:rsidP="002A4BFF">
      <w:pPr>
        <w:pStyle w:val="Bezodstpw"/>
        <w:ind w:left="360"/>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2A4BFF" w:rsidRPr="00004E55" w:rsidRDefault="002A4BFF" w:rsidP="002A4BFF">
      <w:pPr>
        <w:pStyle w:val="Bezodstpw"/>
        <w:numPr>
          <w:ilvl w:val="0"/>
          <w:numId w:val="92"/>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2A4BFF" w:rsidRPr="00004E55" w:rsidRDefault="002A4BFF" w:rsidP="002A4BFF">
      <w:pPr>
        <w:pStyle w:val="Bezodstpw"/>
        <w:numPr>
          <w:ilvl w:val="0"/>
          <w:numId w:val="92"/>
        </w:numPr>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2A4BFF" w:rsidRDefault="002A4BFF" w:rsidP="00096BDE">
      <w:pPr>
        <w:pStyle w:val="Bezodstpw"/>
        <w:numPr>
          <w:ilvl w:val="0"/>
          <w:numId w:val="119"/>
        </w:numPr>
        <w:jc w:val="both"/>
        <w:rPr>
          <w:rFonts w:ascii="Arial" w:hAnsi="Arial" w:cs="Arial"/>
          <w:sz w:val="20"/>
          <w:lang w:val="pl-PL"/>
        </w:rPr>
      </w:pPr>
      <w:proofErr w:type="gramStart"/>
      <w:r w:rsidRPr="002947E5">
        <w:rPr>
          <w:rFonts w:ascii="Arial" w:hAnsi="Arial" w:cs="Arial"/>
          <w:sz w:val="20"/>
          <w:lang w:val="pl-PL"/>
        </w:rPr>
        <w:t>z</w:t>
      </w:r>
      <w:proofErr w:type="gramEnd"/>
      <w:r w:rsidRPr="002947E5">
        <w:rPr>
          <w:rFonts w:ascii="Arial" w:hAnsi="Arial" w:cs="Arial"/>
          <w:sz w:val="20"/>
          <w:lang w:val="pl-PL"/>
        </w:rPr>
        <w:t xml:space="preserve"> powodu istotnych braków lub błędów w dokumentacji projektowej, również tych polegających na niezgodności dokumentacji z przepisami prawa</w:t>
      </w:r>
      <w:r w:rsidRPr="00004E55">
        <w:rPr>
          <w:rFonts w:ascii="Arial" w:hAnsi="Arial" w:cs="Arial"/>
          <w:sz w:val="20"/>
          <w:lang w:val="pl-PL"/>
        </w:rPr>
        <w:t>,</w:t>
      </w:r>
    </w:p>
    <w:p w:rsidR="002A4BFF" w:rsidRPr="00E02C36" w:rsidRDefault="002A4BFF" w:rsidP="00096BDE">
      <w:pPr>
        <w:pStyle w:val="Bezodstpw1"/>
        <w:numPr>
          <w:ilvl w:val="0"/>
          <w:numId w:val="1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Arial" w:hAnsi="Arial" w:cs="Arial"/>
          <w:sz w:val="20"/>
          <w:szCs w:val="20"/>
          <w:lang w:val="pl-PL"/>
        </w:rPr>
      </w:pPr>
      <w:proofErr w:type="gramStart"/>
      <w:r w:rsidRPr="00E02C36">
        <w:rPr>
          <w:rFonts w:ascii="Arial" w:hAnsi="Arial" w:cs="Arial"/>
          <w:sz w:val="20"/>
          <w:szCs w:val="20"/>
          <w:lang w:val="pl-PL"/>
        </w:rPr>
        <w:t>nie</w:t>
      </w:r>
      <w:proofErr w:type="gramEnd"/>
      <w:r w:rsidRPr="00E02C36">
        <w:rPr>
          <w:rFonts w:ascii="Arial" w:hAnsi="Arial" w:cs="Arial"/>
          <w:sz w:val="20"/>
          <w:szCs w:val="20"/>
          <w:lang w:val="pl-PL"/>
        </w:rPr>
        <w:t xml:space="preserve"> będzie możliwe terminowe uzyskanie od właściwych organów decyzji, opinii, uzgodnień i sprawdzeń rozwiązań projektowych mimo dochowania należytej staranności przez Zamawiającego i Wykonawcę,</w:t>
      </w:r>
    </w:p>
    <w:p w:rsidR="002A4BFF" w:rsidRDefault="002A4BFF" w:rsidP="00096BDE">
      <w:pPr>
        <w:pStyle w:val="Bezodstpw"/>
        <w:numPr>
          <w:ilvl w:val="0"/>
          <w:numId w:val="11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2A4BFF" w:rsidRPr="002A4BFF" w:rsidRDefault="002A4BFF" w:rsidP="00096BDE">
      <w:pPr>
        <w:pStyle w:val="Bezodstpw"/>
        <w:numPr>
          <w:ilvl w:val="0"/>
          <w:numId w:val="119"/>
        </w:numPr>
        <w:jc w:val="both"/>
        <w:rPr>
          <w:rFonts w:ascii="Arial" w:hAnsi="Arial" w:cs="Arial"/>
          <w:sz w:val="20"/>
          <w:lang w:val="pl-PL"/>
        </w:rPr>
      </w:pPr>
      <w:proofErr w:type="gramStart"/>
      <w:r w:rsidRPr="002A4BFF">
        <w:rPr>
          <w:rFonts w:ascii="Arial" w:hAnsi="Arial" w:cs="Arial"/>
          <w:sz w:val="20"/>
          <w:lang w:val="pl-PL"/>
        </w:rPr>
        <w:t>z</w:t>
      </w:r>
      <w:proofErr w:type="gramEnd"/>
      <w:r w:rsidRPr="002A4BFF">
        <w:rPr>
          <w:rFonts w:ascii="Arial" w:hAnsi="Arial" w:cs="Arial"/>
          <w:sz w:val="20"/>
          <w:lang w:val="pl-PL"/>
        </w:rPr>
        <w:t xml:space="preserve"> powodu wystąpienia robót dodatkowych, a niemożliwych do przewidzenia przed zawarciem umowy przez doświadczonego Wykonawcę,</w:t>
      </w:r>
    </w:p>
    <w:p w:rsidR="002A4BFF" w:rsidRPr="002A4BFF" w:rsidRDefault="002A4BFF" w:rsidP="00096BDE">
      <w:pPr>
        <w:pStyle w:val="Bezodstpw"/>
        <w:numPr>
          <w:ilvl w:val="0"/>
          <w:numId w:val="119"/>
        </w:numPr>
        <w:jc w:val="both"/>
        <w:rPr>
          <w:rFonts w:ascii="Arial" w:hAnsi="Arial" w:cs="Arial"/>
          <w:sz w:val="20"/>
          <w:szCs w:val="20"/>
          <w:lang w:val="pl-PL"/>
        </w:rPr>
      </w:pPr>
      <w:proofErr w:type="gramStart"/>
      <w:r w:rsidRPr="002A4BFF">
        <w:rPr>
          <w:rFonts w:ascii="Arial" w:hAnsi="Arial" w:cs="Arial"/>
          <w:sz w:val="20"/>
          <w:szCs w:val="20"/>
          <w:lang w:val="pl-PL"/>
        </w:rPr>
        <w:lastRenderedPageBreak/>
        <w:t>z</w:t>
      </w:r>
      <w:proofErr w:type="gramEnd"/>
      <w:r w:rsidRPr="002A4BFF">
        <w:rPr>
          <w:rFonts w:ascii="Arial" w:hAnsi="Arial" w:cs="Arial"/>
          <w:sz w:val="20"/>
          <w:szCs w:val="20"/>
          <w:lang w:val="pl-PL"/>
        </w:rPr>
        <w:t xml:space="preserve"> powodu wystąpienia robót uzupełniających, których realizacja ma wpływ na termin wykonania zamówienia podstawowego,</w:t>
      </w:r>
    </w:p>
    <w:p w:rsidR="002A4BFF" w:rsidRPr="002A4BFF" w:rsidRDefault="002A4BFF" w:rsidP="00096BDE">
      <w:pPr>
        <w:pStyle w:val="Bezodstpw"/>
        <w:numPr>
          <w:ilvl w:val="0"/>
          <w:numId w:val="119"/>
        </w:numPr>
        <w:jc w:val="both"/>
        <w:rPr>
          <w:rFonts w:ascii="Arial" w:hAnsi="Arial" w:cs="Arial"/>
          <w:sz w:val="20"/>
          <w:lang w:val="pl-PL"/>
        </w:rPr>
      </w:pPr>
      <w:proofErr w:type="gramStart"/>
      <w:r w:rsidRPr="002A4BFF">
        <w:rPr>
          <w:rFonts w:ascii="Arial" w:hAnsi="Arial" w:cs="Arial"/>
          <w:sz w:val="20"/>
          <w:lang w:val="pl-PL"/>
        </w:rPr>
        <w:t>z</w:t>
      </w:r>
      <w:proofErr w:type="gramEnd"/>
      <w:r w:rsidRPr="002A4BFF">
        <w:rPr>
          <w:rFonts w:ascii="Arial" w:hAnsi="Arial" w:cs="Arial"/>
          <w:sz w:val="20"/>
          <w:lang w:val="pl-PL"/>
        </w:rPr>
        <w:t xml:space="preserve">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w:t>
      </w:r>
      <w:r w:rsidR="00096BDE">
        <w:rPr>
          <w:rFonts w:ascii="Arial" w:hAnsi="Arial" w:cs="Arial"/>
          <w:sz w:val="20"/>
          <w:lang w:val="pl-PL"/>
        </w:rPr>
        <w:t>a się warunków atmosferycznych,</w:t>
      </w:r>
    </w:p>
    <w:p w:rsidR="002A4BFF" w:rsidRPr="00004E55" w:rsidRDefault="002A4BFF" w:rsidP="00096BDE">
      <w:pPr>
        <w:pStyle w:val="Bezodstpw"/>
        <w:numPr>
          <w:ilvl w:val="0"/>
          <w:numId w:val="11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A4BFF" w:rsidRPr="00004E55" w:rsidRDefault="002A4BFF" w:rsidP="00096BDE">
      <w:pPr>
        <w:pStyle w:val="Bezodstpw"/>
        <w:numPr>
          <w:ilvl w:val="0"/>
          <w:numId w:val="11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działań osób trzecich uniemożliwiających wykonanie przedmiotu umowy, które to działania nie są konsekwencją winy którejkolwiek ze stron,</w:t>
      </w:r>
    </w:p>
    <w:p w:rsidR="002A4BFF" w:rsidRDefault="002A4BFF" w:rsidP="00096BDE">
      <w:pPr>
        <w:pStyle w:val="Bezodstpw"/>
        <w:numPr>
          <w:ilvl w:val="0"/>
          <w:numId w:val="11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okoliczności, których strony umowy nie były w stanie przewidzieć w chwili zawarcia umowy pomimo zachowania należytej staranności. </w:t>
      </w:r>
    </w:p>
    <w:p w:rsidR="002A4BFF" w:rsidRPr="00C1688F" w:rsidRDefault="002A4BFF" w:rsidP="00096BDE">
      <w:pPr>
        <w:pStyle w:val="Bezodstpw"/>
        <w:numPr>
          <w:ilvl w:val="0"/>
          <w:numId w:val="119"/>
        </w:numPr>
        <w:jc w:val="both"/>
        <w:rPr>
          <w:rFonts w:ascii="Arial" w:hAnsi="Arial" w:cs="Arial"/>
          <w:sz w:val="20"/>
          <w:lang w:val="pl-PL"/>
        </w:rPr>
      </w:pPr>
      <w:proofErr w:type="gramStart"/>
      <w:r w:rsidRPr="00160CFE">
        <w:rPr>
          <w:rFonts w:ascii="Arial" w:hAnsi="Arial"/>
          <w:sz w:val="20"/>
          <w:lang w:val="pl-PL"/>
        </w:rPr>
        <w:t>z</w:t>
      </w:r>
      <w:proofErr w:type="gramEnd"/>
      <w:r w:rsidRPr="00160CFE">
        <w:rPr>
          <w:rFonts w:ascii="Arial" w:hAnsi="Arial"/>
          <w:sz w:val="20"/>
          <w:lang w:val="pl-PL"/>
        </w:rPr>
        <w:t xml:space="preserve"> powodu wniesienia dodatkowych elementów lub zmiany koncepcji przez Zamawiającego o czas potrzebny na wprowadzenie zmian w projekcie. </w:t>
      </w:r>
    </w:p>
    <w:p w:rsidR="002A4BFF" w:rsidRPr="006D45B7" w:rsidRDefault="002A4BFF" w:rsidP="00096BDE">
      <w:pPr>
        <w:numPr>
          <w:ilvl w:val="0"/>
          <w:numId w:val="119"/>
        </w:numPr>
        <w:spacing w:after="0" w:line="240" w:lineRule="auto"/>
        <w:jc w:val="both"/>
        <w:rPr>
          <w:rFonts w:ascii="Arial" w:hAnsi="Arial" w:cs="Arial"/>
          <w:sz w:val="20"/>
          <w:lang w:val="pl-PL"/>
        </w:rPr>
      </w:pPr>
      <w:proofErr w:type="gramStart"/>
      <w:r w:rsidRPr="006D45B7">
        <w:rPr>
          <w:rFonts w:ascii="Arial" w:hAnsi="Arial" w:cs="Arial"/>
          <w:sz w:val="20"/>
          <w:lang w:val="pl-PL"/>
        </w:rPr>
        <w:t>nastąpi</w:t>
      </w:r>
      <w:proofErr w:type="gramEnd"/>
      <w:r w:rsidRPr="006D45B7">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2A4BFF" w:rsidRPr="008750FB" w:rsidRDefault="002A4BFF" w:rsidP="002A4BFF">
      <w:pPr>
        <w:pStyle w:val="Bezodstpw"/>
        <w:numPr>
          <w:ilvl w:val="0"/>
          <w:numId w:val="92"/>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2A4BFF" w:rsidRDefault="002A4BFF" w:rsidP="002A4BFF">
      <w:pPr>
        <w:pStyle w:val="Bezodstpw"/>
        <w:numPr>
          <w:ilvl w:val="0"/>
          <w:numId w:val="92"/>
        </w:numPr>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2A4BFF" w:rsidRPr="00004E55" w:rsidRDefault="002A4BFF" w:rsidP="002A4BFF">
      <w:pPr>
        <w:pStyle w:val="Bezodstpw"/>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9</w:t>
      </w:r>
      <w:r w:rsidRPr="00004E55">
        <w:rPr>
          <w:rFonts w:ascii="Arial" w:hAnsi="Arial" w:cs="Arial"/>
          <w:sz w:val="20"/>
          <w:lang w:val="pl-PL"/>
        </w:rPr>
        <w:br/>
        <w:t>[osoby odpowiedzialne za wykonanie umowy]</w:t>
      </w:r>
    </w:p>
    <w:p w:rsidR="002A4BFF" w:rsidRPr="00004E55" w:rsidRDefault="002A4BFF" w:rsidP="002A4BFF">
      <w:pPr>
        <w:pStyle w:val="Bezodstpw"/>
        <w:numPr>
          <w:ilvl w:val="0"/>
          <w:numId w:val="94"/>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w:t>
      </w:r>
      <w:proofErr w:type="gramStart"/>
      <w:r w:rsidRPr="00004E55">
        <w:rPr>
          <w:rFonts w:ascii="Arial" w:hAnsi="Arial" w:cs="Arial"/>
          <w:sz w:val="20"/>
          <w:lang w:val="pl-PL"/>
        </w:rPr>
        <w:t xml:space="preserve">będzie ..................... </w:t>
      </w:r>
      <w:proofErr w:type="gramEnd"/>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Osobą odpowiedzialną za realizację umowy ze strony Wykonawcy będzie kierownik budowy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Zamawiający powołuje Inspektora Nadzoru Inwestorskiego w osobie:……………………………….</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Inspektor Nadzoru Inwestorskiego nie ma prawa do zaciągania zobowiązań finansowych w imieniu Zamawiającego.</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Kierownik budowy jest upoważn</w:t>
      </w:r>
      <w:r>
        <w:rPr>
          <w:rFonts w:ascii="Arial" w:hAnsi="Arial" w:cs="Arial"/>
          <w:sz w:val="20"/>
          <w:lang w:val="pl-PL"/>
        </w:rPr>
        <w:t>iony do przejęcia terenu budowy.</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Wymagana jest stała obecność kierownika budowy na terenie budowy podczas prowadzenia robót budowlanych.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Kierownik budowy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Zaproponowany przez Wykonawcę kierownik budowy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2A4BFF" w:rsidRPr="006422F2"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budowy. </w:t>
      </w:r>
    </w:p>
    <w:p w:rsidR="002A4BFF" w:rsidRPr="004B16BC"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budowy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w:t>
      </w:r>
      <w:r w:rsidRPr="006422F2">
        <w:rPr>
          <w:rFonts w:ascii="Arial" w:hAnsi="Arial" w:cs="Arial"/>
          <w:sz w:val="20"/>
          <w:lang w:val="pl-PL"/>
        </w:rPr>
        <w:t xml:space="preserve"> swoich obowiązków. </w:t>
      </w:r>
    </w:p>
    <w:p w:rsidR="002A4BFF" w:rsidRPr="006422F2" w:rsidRDefault="002A4BFF" w:rsidP="002A4BFF">
      <w:pPr>
        <w:pStyle w:val="Bezodstpw"/>
        <w:numPr>
          <w:ilvl w:val="0"/>
          <w:numId w:val="94"/>
        </w:numPr>
        <w:jc w:val="both"/>
        <w:rPr>
          <w:rFonts w:ascii="Arial" w:hAnsi="Arial" w:cs="Arial"/>
          <w:sz w:val="20"/>
          <w:lang w:val="pl-PL"/>
        </w:rPr>
      </w:pPr>
      <w:r w:rsidRPr="00E1018B">
        <w:rPr>
          <w:rFonts w:ascii="Arial" w:hAnsi="Arial" w:cs="Arial"/>
          <w:sz w:val="20"/>
          <w:lang w:val="pl-PL"/>
        </w:rPr>
        <w:t>W przypadku wpłynięcia żądania, o którym mowa w ust. 11, lub braku zgody, o której mowa</w:t>
      </w:r>
      <w:r>
        <w:rPr>
          <w:rFonts w:ascii="Arial" w:hAnsi="Arial" w:cs="Arial"/>
          <w:sz w:val="20"/>
          <w:lang w:val="pl-PL"/>
        </w:rPr>
        <w:t xml:space="preserve"> w ust. </w:t>
      </w:r>
      <w:r w:rsidRPr="006422F2">
        <w:rPr>
          <w:rFonts w:ascii="Arial" w:hAnsi="Arial" w:cs="Arial"/>
          <w:sz w:val="20"/>
          <w:lang w:val="pl-PL"/>
        </w:rPr>
        <w:t>1</w:t>
      </w:r>
      <w:r>
        <w:rPr>
          <w:rFonts w:ascii="Arial" w:hAnsi="Arial" w:cs="Arial"/>
          <w:sz w:val="20"/>
          <w:lang w:val="pl-PL"/>
        </w:rPr>
        <w:t>0</w:t>
      </w:r>
      <w:r w:rsidRPr="006422F2">
        <w:rPr>
          <w:rFonts w:ascii="Arial" w:hAnsi="Arial" w:cs="Arial"/>
          <w:sz w:val="20"/>
          <w:lang w:val="pl-PL"/>
        </w:rPr>
        <w:t xml:space="preserve"> Wykonawca w ciągu 7 dni jest zobowiązany przedstawić nowego kierownika budowy. </w:t>
      </w:r>
    </w:p>
    <w:p w:rsidR="002A4BFF" w:rsidRPr="00CE65D8" w:rsidRDefault="002A4BFF" w:rsidP="002A4BFF">
      <w:pPr>
        <w:pStyle w:val="Bezodstpw"/>
        <w:numPr>
          <w:ilvl w:val="0"/>
          <w:numId w:val="94"/>
        </w:numPr>
        <w:jc w:val="both"/>
        <w:rPr>
          <w:rFonts w:ascii="Arial" w:hAnsi="Arial" w:cs="Arial"/>
          <w:sz w:val="20"/>
          <w:lang w:val="pl-PL"/>
        </w:rPr>
      </w:pPr>
      <w:r w:rsidRPr="006422F2">
        <w:rPr>
          <w:rFonts w:ascii="Arial" w:hAnsi="Arial" w:cs="Arial"/>
          <w:sz w:val="20"/>
          <w:lang w:val="pl-PL"/>
        </w:rPr>
        <w:t xml:space="preserve">Procedura związana ze zmianą na stanowisku kierownika budowy </w:t>
      </w:r>
      <w:r>
        <w:rPr>
          <w:rFonts w:ascii="Arial" w:hAnsi="Arial" w:cs="Arial"/>
          <w:sz w:val="20"/>
          <w:lang w:val="pl-PL"/>
        </w:rPr>
        <w:t xml:space="preserve">lub kierowników robót </w:t>
      </w:r>
      <w:r w:rsidRPr="006422F2">
        <w:rPr>
          <w:rFonts w:ascii="Arial" w:hAnsi="Arial" w:cs="Arial"/>
          <w:sz w:val="20"/>
          <w:lang w:val="pl-PL"/>
        </w:rPr>
        <w:t>nie stanowi przesłanki do zmiany termi</w:t>
      </w:r>
      <w:r>
        <w:rPr>
          <w:rFonts w:ascii="Arial" w:hAnsi="Arial" w:cs="Arial"/>
          <w:sz w:val="20"/>
          <w:lang w:val="pl-PL"/>
        </w:rPr>
        <w:t>nu realizacji przedmiotu umowy.</w:t>
      </w:r>
    </w:p>
    <w:p w:rsidR="002A4BFF" w:rsidRDefault="002A4BFF" w:rsidP="002A4BFF">
      <w:pPr>
        <w:pStyle w:val="Bezodstpw"/>
        <w:jc w:val="center"/>
        <w:rPr>
          <w:rFonts w:ascii="Arial" w:hAnsi="Arial" w:cs="Arial"/>
          <w:sz w:val="20"/>
          <w:lang w:val="pl-PL"/>
        </w:rPr>
      </w:pP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lastRenderedPageBreak/>
        <w:t>W razie powstania sporu na tle wykonania niniejszej umowy strony się zobowiązuje przede wszystkim do wyczerpania drogi postępowania reklamacyjnego.</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2A4BFF" w:rsidRPr="00004E55" w:rsidRDefault="002A4BFF" w:rsidP="002A4BFF">
      <w:pPr>
        <w:pStyle w:val="Bezodstpw"/>
        <w:numPr>
          <w:ilvl w:val="0"/>
          <w:numId w:val="73"/>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2A4BFF" w:rsidRPr="00004E55" w:rsidRDefault="002A4BFF" w:rsidP="002A4BFF">
      <w:pPr>
        <w:pStyle w:val="Bezodstpw"/>
        <w:ind w:left="360"/>
        <w:jc w:val="both"/>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2A4BFF" w:rsidRDefault="002A4BFF" w:rsidP="002A4BFF">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2A4BFF" w:rsidRDefault="002A4BFF" w:rsidP="002A4BFF">
      <w:pPr>
        <w:pStyle w:val="Bezodstpw"/>
        <w:jc w:val="center"/>
        <w:rPr>
          <w:rFonts w:ascii="Arial" w:hAnsi="Arial" w:cs="Arial"/>
          <w:sz w:val="20"/>
          <w:lang w:val="pl-PL"/>
        </w:rPr>
      </w:pPr>
    </w:p>
    <w:p w:rsidR="002A4BFF" w:rsidRPr="00004E55" w:rsidRDefault="002A4BFF" w:rsidP="002A4BFF">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Wykaz załączników do umowy:</w:t>
      </w:r>
    </w:p>
    <w:p w:rsidR="002A4BFF" w:rsidRPr="009F799E" w:rsidRDefault="002A4BFF" w:rsidP="002A4BFF">
      <w:pPr>
        <w:pStyle w:val="Bezodstpw"/>
        <w:numPr>
          <w:ilvl w:val="0"/>
          <w:numId w:val="91"/>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2A4BFF" w:rsidRPr="00004E55" w:rsidRDefault="002A4BFF" w:rsidP="002A4BFF">
      <w:pPr>
        <w:pStyle w:val="Bezodstpw"/>
        <w:numPr>
          <w:ilvl w:val="0"/>
          <w:numId w:val="91"/>
        </w:numPr>
        <w:jc w:val="both"/>
        <w:rPr>
          <w:rFonts w:ascii="Arial" w:hAnsi="Arial" w:cs="Arial"/>
          <w:sz w:val="20"/>
          <w:lang w:val="pl-PL"/>
        </w:rPr>
      </w:pPr>
      <w:r w:rsidRPr="00004E55">
        <w:rPr>
          <w:rFonts w:ascii="Arial" w:hAnsi="Arial" w:cs="Arial"/>
          <w:sz w:val="20"/>
          <w:lang w:val="pl-PL"/>
        </w:rPr>
        <w:t xml:space="preserve">Specyfikacja Istotnych Warunków Zamówienia wraz z </w:t>
      </w:r>
      <w:r>
        <w:rPr>
          <w:rFonts w:ascii="Arial" w:hAnsi="Arial" w:cs="Arial"/>
          <w:sz w:val="20"/>
          <w:lang w:val="pl-PL"/>
        </w:rPr>
        <w:t>programem funkcjonalno-użytkowym</w:t>
      </w:r>
      <w:r w:rsidRPr="00004E55">
        <w:rPr>
          <w:rFonts w:ascii="Arial" w:hAnsi="Arial" w:cs="Arial"/>
          <w:sz w:val="20"/>
          <w:lang w:val="pl-PL"/>
        </w:rPr>
        <w:t>.</w:t>
      </w:r>
    </w:p>
    <w:p w:rsidR="002A4BFF" w:rsidRPr="00004E55" w:rsidRDefault="002A4BFF" w:rsidP="002A4BFF">
      <w:pPr>
        <w:pStyle w:val="Nagwek"/>
        <w:tabs>
          <w:tab w:val="left" w:pos="708"/>
        </w:tabs>
        <w:spacing w:after="0" w:line="240" w:lineRule="auto"/>
        <w:ind w:left="360"/>
        <w:jc w:val="center"/>
        <w:rPr>
          <w:rFonts w:ascii="Arial" w:hAnsi="Arial" w:cs="Arial"/>
          <w:sz w:val="20"/>
          <w:lang w:val="pl-PL"/>
        </w:rPr>
      </w:pPr>
    </w:p>
    <w:p w:rsidR="002A4BFF" w:rsidRPr="00004E55" w:rsidRDefault="002A4BFF" w:rsidP="002A4BFF">
      <w:pPr>
        <w:pStyle w:val="Nagwek"/>
        <w:tabs>
          <w:tab w:val="left" w:pos="708"/>
        </w:tabs>
        <w:spacing w:after="0" w:line="240" w:lineRule="auto"/>
        <w:ind w:left="360"/>
        <w:jc w:val="center"/>
        <w:rPr>
          <w:rFonts w:ascii="Arial" w:hAnsi="Arial" w:cs="Arial"/>
          <w:sz w:val="20"/>
          <w:lang w:val="pl-PL"/>
        </w:rPr>
      </w:pPr>
    </w:p>
    <w:p w:rsidR="002A4BFF" w:rsidRPr="00004E55" w:rsidRDefault="002A4BFF" w:rsidP="002A4BFF">
      <w:pPr>
        <w:pStyle w:val="Nagwek"/>
        <w:tabs>
          <w:tab w:val="left" w:pos="708"/>
        </w:tabs>
        <w:spacing w:after="0" w:line="240" w:lineRule="auto"/>
        <w:ind w:left="360"/>
        <w:jc w:val="center"/>
        <w:rPr>
          <w:rFonts w:ascii="Arial" w:hAnsi="Arial" w:cs="Arial"/>
          <w:sz w:val="20"/>
          <w:lang w:val="pl-PL"/>
        </w:rPr>
      </w:pPr>
    </w:p>
    <w:p w:rsidR="002A4BFF" w:rsidRPr="00004E55" w:rsidRDefault="002A4BFF" w:rsidP="002A4BFF">
      <w:pPr>
        <w:pStyle w:val="Bezodstpw"/>
        <w:jc w:val="both"/>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1F1DB4" w:rsidRDefault="001F1DB4" w:rsidP="002A4BFF">
      <w:pPr>
        <w:pStyle w:val="Bezodstpw"/>
        <w:jc w:val="both"/>
        <w:rPr>
          <w:rFonts w:ascii="Arial" w:hAnsi="Arial" w:cs="Arial"/>
          <w:i/>
          <w:sz w:val="20"/>
          <w:szCs w:val="20"/>
          <w:lang w:val="pl-PL"/>
        </w:rPr>
      </w:pPr>
    </w:p>
    <w:sectPr w:rsidR="001F1DB4" w:rsidSect="00C71AF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DE" w:rsidRDefault="004D7BDE">
      <w:pPr>
        <w:spacing w:after="0" w:line="240" w:lineRule="auto"/>
      </w:pPr>
      <w:r>
        <w:separator/>
      </w:r>
    </w:p>
  </w:endnote>
  <w:endnote w:type="continuationSeparator" w:id="0">
    <w:p w:rsidR="004D7BDE" w:rsidRDefault="004D7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F1" w:rsidRPr="00ED16E2" w:rsidRDefault="009867F1" w:rsidP="00ED16E2">
    <w:pPr>
      <w:pStyle w:val="Stopka"/>
      <w:pBdr>
        <w:top w:val="thinThickSmallGap" w:sz="24" w:space="1" w:color="622423" w:themeColor="accent2" w:themeShade="7F"/>
      </w:pBdr>
      <w:rPr>
        <w:rFonts w:ascii="Arial" w:hAnsi="Arial" w:cs="Arial"/>
        <w:bCs/>
        <w:i/>
        <w:sz w:val="16"/>
        <w:szCs w:val="16"/>
        <w:lang w:val="pl-PL"/>
      </w:rPr>
    </w:pPr>
    <w:r w:rsidRPr="004B51CE">
      <w:rPr>
        <w:rFonts w:ascii="Arial" w:hAnsi="Arial" w:cs="Arial"/>
        <w:bCs/>
        <w:i/>
        <w:sz w:val="16"/>
        <w:szCs w:val="16"/>
        <w:lang w:val="pl-PL"/>
      </w:rPr>
      <w:t>Projekt i budowa systemu monitoringu wizyjnego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535398">
      <w:rPr>
        <w:rFonts w:ascii="Arial" w:hAnsi="Arial" w:cs="Arial"/>
        <w:i/>
        <w:noProof/>
        <w:sz w:val="16"/>
        <w:szCs w:val="16"/>
        <w:lang w:val="pl-PL"/>
      </w:rPr>
      <w:t>3</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F1" w:rsidRDefault="009867F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DE" w:rsidRDefault="004D7BDE">
      <w:pPr>
        <w:spacing w:after="0" w:line="240" w:lineRule="auto"/>
      </w:pPr>
      <w:r>
        <w:separator/>
      </w:r>
    </w:p>
  </w:footnote>
  <w:footnote w:type="continuationSeparator" w:id="0">
    <w:p w:rsidR="004D7BDE" w:rsidRDefault="004D7BDE">
      <w:pPr>
        <w:spacing w:after="0" w:line="240" w:lineRule="auto"/>
      </w:pPr>
      <w:r>
        <w:continuationSeparator/>
      </w:r>
    </w:p>
  </w:footnote>
  <w:footnote w:id="1">
    <w:p w:rsidR="009867F1" w:rsidRPr="00671C94" w:rsidRDefault="009867F1"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F1" w:rsidRPr="00100E12" w:rsidRDefault="009867F1"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F1" w:rsidRPr="0062155A" w:rsidRDefault="009867F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279060D"/>
    <w:multiLevelType w:val="hybridMultilevel"/>
    <w:tmpl w:val="A860F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EAF01F0"/>
    <w:multiLevelType w:val="hybridMultilevel"/>
    <w:tmpl w:val="FAF05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0EEB704C"/>
    <w:multiLevelType w:val="hybridMultilevel"/>
    <w:tmpl w:val="C7E660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206107"/>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5EF30B2"/>
    <w:multiLevelType w:val="hybridMultilevel"/>
    <w:tmpl w:val="0E425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0">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EBA5DDE"/>
    <w:multiLevelType w:val="hybridMultilevel"/>
    <w:tmpl w:val="226A85DC"/>
    <w:lvl w:ilvl="0" w:tplc="04150011">
      <w:start w:val="1"/>
      <w:numFmt w:val="decimal"/>
      <w:lvlText w:val="%1)"/>
      <w:lvlJc w:val="left"/>
      <w:pPr>
        <w:ind w:left="720" w:hanging="360"/>
      </w:pPr>
      <w:rPr>
        <w:rFonts w:cs="Times New Roman"/>
      </w:rPr>
    </w:lvl>
    <w:lvl w:ilvl="1" w:tplc="DB863444">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2">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73B19D7"/>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7">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04B3D5C"/>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1">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EC94AD7"/>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2">
    <w:nsid w:val="5056410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3DF5E7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0">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6FA6D0D"/>
    <w:multiLevelType w:val="hybridMultilevel"/>
    <w:tmpl w:val="AA0AD57C"/>
    <w:lvl w:ilvl="0" w:tplc="04150019">
      <w:start w:val="1"/>
      <w:numFmt w:val="lowerLetter"/>
      <w:lvlText w:val="%1."/>
      <w:lvlJc w:val="left"/>
      <w:pPr>
        <w:tabs>
          <w:tab w:val="num" w:pos="1068"/>
        </w:tabs>
        <w:ind w:left="1068" w:hanging="360"/>
      </w:pPr>
      <w:rPr>
        <w:rFonts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2">
    <w:nsid w:val="5A053C09"/>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3">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A2C02F6"/>
    <w:multiLevelType w:val="hybridMultilevel"/>
    <w:tmpl w:val="79EA9458"/>
    <w:lvl w:ilvl="0" w:tplc="AF8C3AEC">
      <w:start w:val="1"/>
      <w:numFmt w:val="decimal"/>
      <w:lvlText w:val="%1)"/>
      <w:lvlJc w:val="left"/>
      <w:pPr>
        <w:ind w:left="360" w:hanging="76"/>
      </w:pPr>
      <w:rPr>
        <w:rFonts w:cs="Times New Roman" w:hint="default"/>
        <w:b w:val="0"/>
      </w:rPr>
    </w:lvl>
    <w:lvl w:ilvl="1" w:tplc="B516C0B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D1828A0"/>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8">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E4536D0"/>
    <w:multiLevelType w:val="hybridMultilevel"/>
    <w:tmpl w:val="0E425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1E428B2"/>
    <w:multiLevelType w:val="hybridMultilevel"/>
    <w:tmpl w:val="AA9C902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7">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9">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5">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BEF702E"/>
    <w:multiLevelType w:val="hybridMultilevel"/>
    <w:tmpl w:val="C7E660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C457082"/>
    <w:multiLevelType w:val="hybridMultilevel"/>
    <w:tmpl w:val="5144F758"/>
    <w:lvl w:ilvl="0" w:tplc="A6F201A4">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2">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F8C1A64"/>
    <w:multiLevelType w:val="hybridMultilevel"/>
    <w:tmpl w:val="31804D8A"/>
    <w:lvl w:ilvl="0" w:tplc="C5A8687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4">
    <w:nsid w:val="70EF5D1E"/>
    <w:multiLevelType w:val="hybridMultilevel"/>
    <w:tmpl w:val="00E80AA4"/>
    <w:lvl w:ilvl="0" w:tplc="04150017">
      <w:start w:val="1"/>
      <w:numFmt w:val="lowerLetter"/>
      <w:lvlText w:val="%1)"/>
      <w:lvlJc w:val="left"/>
      <w:pPr>
        <w:ind w:left="72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5">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42C1A59"/>
    <w:multiLevelType w:val="hybridMultilevel"/>
    <w:tmpl w:val="0506129C"/>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9AA4B9E"/>
    <w:multiLevelType w:val="hybridMultilevel"/>
    <w:tmpl w:val="40E02F68"/>
    <w:lvl w:ilvl="0" w:tplc="B82AA8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1"/>
  </w:num>
  <w:num w:numId="7">
    <w:abstractNumId w:val="112"/>
  </w:num>
  <w:num w:numId="8">
    <w:abstractNumId w:val="130"/>
  </w:num>
  <w:num w:numId="9">
    <w:abstractNumId w:val="127"/>
  </w:num>
  <w:num w:numId="10">
    <w:abstractNumId w:val="173"/>
  </w:num>
  <w:num w:numId="11">
    <w:abstractNumId w:val="191"/>
  </w:num>
  <w:num w:numId="12">
    <w:abstractNumId w:val="164"/>
  </w:num>
  <w:num w:numId="13">
    <w:abstractNumId w:val="84"/>
  </w:num>
  <w:num w:numId="14">
    <w:abstractNumId w:val="189"/>
  </w:num>
  <w:num w:numId="15">
    <w:abstractNumId w:val="110"/>
  </w:num>
  <w:num w:numId="16">
    <w:abstractNumId w:val="98"/>
  </w:num>
  <w:num w:numId="17">
    <w:abstractNumId w:val="87"/>
  </w:num>
  <w:num w:numId="18">
    <w:abstractNumId w:val="103"/>
  </w:num>
  <w:num w:numId="19">
    <w:abstractNumId w:val="175"/>
  </w:num>
  <w:num w:numId="20">
    <w:abstractNumId w:val="128"/>
  </w:num>
  <w:num w:numId="21">
    <w:abstractNumId w:val="93"/>
  </w:num>
  <w:num w:numId="22">
    <w:abstractNumId w:val="111"/>
  </w:num>
  <w:num w:numId="23">
    <w:abstractNumId w:val="156"/>
  </w:num>
  <w:num w:numId="24">
    <w:abstractNumId w:val="198"/>
  </w:num>
  <w:num w:numId="25">
    <w:abstractNumId w:val="123"/>
  </w:num>
  <w:num w:numId="26">
    <w:abstractNumId w:val="124"/>
  </w:num>
  <w:num w:numId="27">
    <w:abstractNumId w:val="88"/>
  </w:num>
  <w:num w:numId="28">
    <w:abstractNumId w:val="76"/>
  </w:num>
  <w:num w:numId="29">
    <w:abstractNumId w:val="101"/>
  </w:num>
  <w:num w:numId="30">
    <w:abstractNumId w:val="155"/>
  </w:num>
  <w:num w:numId="31">
    <w:abstractNumId w:val="185"/>
  </w:num>
  <w:num w:numId="32">
    <w:abstractNumId w:val="187"/>
  </w:num>
  <w:num w:numId="33">
    <w:abstractNumId w:val="192"/>
  </w:num>
  <w:num w:numId="34">
    <w:abstractNumId w:val="78"/>
  </w:num>
  <w:num w:numId="35">
    <w:abstractNumId w:val="145"/>
  </w:num>
  <w:num w:numId="36">
    <w:abstractNumId w:val="157"/>
  </w:num>
  <w:num w:numId="37">
    <w:abstractNumId w:val="79"/>
  </w:num>
  <w:num w:numId="38">
    <w:abstractNumId w:val="106"/>
  </w:num>
  <w:num w:numId="39">
    <w:abstractNumId w:val="115"/>
  </w:num>
  <w:num w:numId="40">
    <w:abstractNumId w:val="212"/>
  </w:num>
  <w:num w:numId="41">
    <w:abstractNumId w:val="140"/>
  </w:num>
  <w:num w:numId="42">
    <w:abstractNumId w:val="97"/>
  </w:num>
  <w:num w:numId="43">
    <w:abstractNumId w:val="108"/>
  </w:num>
  <w:num w:numId="44">
    <w:abstractNumId w:val="176"/>
  </w:num>
  <w:num w:numId="45">
    <w:abstractNumId w:val="200"/>
  </w:num>
  <w:num w:numId="46">
    <w:abstractNumId w:val="188"/>
  </w:num>
  <w:num w:numId="47">
    <w:abstractNumId w:val="158"/>
  </w:num>
  <w:num w:numId="48">
    <w:abstractNumId w:val="163"/>
  </w:num>
  <w:num w:numId="49">
    <w:abstractNumId w:val="80"/>
  </w:num>
  <w:num w:numId="50">
    <w:abstractNumId w:val="83"/>
  </w:num>
  <w:num w:numId="51">
    <w:abstractNumId w:val="107"/>
  </w:num>
  <w:num w:numId="52">
    <w:abstractNumId w:val="165"/>
  </w:num>
  <w:num w:numId="53">
    <w:abstractNumId w:val="126"/>
  </w:num>
  <w:num w:numId="54">
    <w:abstractNumId w:val="117"/>
  </w:num>
  <w:num w:numId="55">
    <w:abstractNumId w:val="211"/>
  </w:num>
  <w:num w:numId="56">
    <w:abstractNumId w:val="148"/>
  </w:num>
  <w:num w:numId="57">
    <w:abstractNumId w:val="143"/>
  </w:num>
  <w:num w:numId="58">
    <w:abstractNumId w:val="134"/>
  </w:num>
  <w:num w:numId="59">
    <w:abstractNumId w:val="170"/>
  </w:num>
  <w:num w:numId="60">
    <w:abstractNumId w:val="151"/>
  </w:num>
  <w:num w:numId="61">
    <w:abstractNumId w:val="196"/>
  </w:num>
  <w:num w:numId="62">
    <w:abstractNumId w:val="104"/>
  </w:num>
  <w:num w:numId="63">
    <w:abstractNumId w:val="179"/>
  </w:num>
  <w:num w:numId="64">
    <w:abstractNumId w:val="178"/>
  </w:num>
  <w:num w:numId="65">
    <w:abstractNumId w:val="195"/>
  </w:num>
  <w:num w:numId="66">
    <w:abstractNumId w:val="105"/>
  </w:num>
  <w:num w:numId="67">
    <w:abstractNumId w:val="116"/>
  </w:num>
  <w:num w:numId="68">
    <w:abstractNumId w:val="184"/>
  </w:num>
  <w:num w:numId="69">
    <w:abstractNumId w:val="210"/>
  </w:num>
  <w:num w:numId="70">
    <w:abstractNumId w:val="141"/>
  </w:num>
  <w:num w:numId="71">
    <w:abstractNumId w:val="168"/>
  </w:num>
  <w:num w:numId="72">
    <w:abstractNumId w:val="182"/>
  </w:num>
  <w:num w:numId="73">
    <w:abstractNumId w:val="146"/>
  </w:num>
  <w:num w:numId="74">
    <w:abstractNumId w:val="154"/>
  </w:num>
  <w:num w:numId="75">
    <w:abstractNumId w:val="205"/>
  </w:num>
  <w:num w:numId="76">
    <w:abstractNumId w:val="137"/>
  </w:num>
  <w:num w:numId="77">
    <w:abstractNumId w:val="214"/>
  </w:num>
  <w:num w:numId="78">
    <w:abstractNumId w:val="81"/>
  </w:num>
  <w:num w:numId="79">
    <w:abstractNumId w:val="183"/>
  </w:num>
  <w:num w:numId="80">
    <w:abstractNumId w:val="150"/>
  </w:num>
  <w:num w:numId="81">
    <w:abstractNumId w:val="82"/>
  </w:num>
  <w:num w:numId="82">
    <w:abstractNumId w:val="122"/>
  </w:num>
  <w:num w:numId="83">
    <w:abstractNumId w:val="114"/>
  </w:num>
  <w:num w:numId="84">
    <w:abstractNumId w:val="102"/>
  </w:num>
  <w:num w:numId="85">
    <w:abstractNumId w:val="133"/>
  </w:num>
  <w:num w:numId="86">
    <w:abstractNumId w:val="136"/>
  </w:num>
  <w:num w:numId="87">
    <w:abstractNumId w:val="132"/>
  </w:num>
  <w:num w:numId="88">
    <w:abstractNumId w:val="147"/>
  </w:num>
  <w:num w:numId="89">
    <w:abstractNumId w:val="216"/>
  </w:num>
  <w:num w:numId="90">
    <w:abstractNumId w:val="180"/>
  </w:num>
  <w:num w:numId="91">
    <w:abstractNumId w:val="120"/>
  </w:num>
  <w:num w:numId="92">
    <w:abstractNumId w:val="197"/>
  </w:num>
  <w:num w:numId="93">
    <w:abstractNumId w:val="202"/>
  </w:num>
  <w:num w:numId="94">
    <w:abstractNumId w:val="94"/>
  </w:num>
  <w:num w:numId="95">
    <w:abstractNumId w:val="96"/>
  </w:num>
  <w:num w:numId="96">
    <w:abstractNumId w:val="92"/>
  </w:num>
  <w:num w:numId="97">
    <w:abstractNumId w:val="207"/>
  </w:num>
  <w:num w:numId="98">
    <w:abstractNumId w:val="193"/>
  </w:num>
  <w:num w:numId="99">
    <w:abstractNumId w:val="181"/>
  </w:num>
  <w:num w:numId="100">
    <w:abstractNumId w:val="77"/>
  </w:num>
  <w:num w:numId="101">
    <w:abstractNumId w:val="100"/>
  </w:num>
  <w:num w:numId="102">
    <w:abstractNumId w:val="203"/>
  </w:num>
  <w:num w:numId="103">
    <w:abstractNumId w:val="186"/>
  </w:num>
  <w:num w:numId="104">
    <w:abstractNumId w:val="91"/>
  </w:num>
  <w:num w:numId="105">
    <w:abstractNumId w:val="199"/>
  </w:num>
  <w:num w:numId="106">
    <w:abstractNumId w:val="177"/>
  </w:num>
  <w:num w:numId="107">
    <w:abstractNumId w:val="206"/>
  </w:num>
  <w:num w:numId="108">
    <w:abstractNumId w:val="162"/>
  </w:num>
  <w:num w:numId="109">
    <w:abstractNumId w:val="90"/>
  </w:num>
  <w:num w:numId="110">
    <w:abstractNumId w:val="160"/>
  </w:num>
  <w:num w:numId="111">
    <w:abstractNumId w:val="172"/>
  </w:num>
  <w:num w:numId="112">
    <w:abstractNumId w:val="144"/>
  </w:num>
  <w:num w:numId="113">
    <w:abstractNumId w:val="174"/>
  </w:num>
  <w:num w:numId="114">
    <w:abstractNumId w:val="166"/>
  </w:num>
  <w:num w:numId="115">
    <w:abstractNumId w:val="201"/>
  </w:num>
  <w:num w:numId="116">
    <w:abstractNumId w:val="171"/>
  </w:num>
  <w:num w:numId="117">
    <w:abstractNumId w:val="204"/>
  </w:num>
  <w:num w:numId="118">
    <w:abstractNumId w:val="125"/>
  </w:num>
  <w:num w:numId="119">
    <w:abstractNumId w:val="209"/>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26B46"/>
    <w:rsid w:val="00032A4E"/>
    <w:rsid w:val="00032E37"/>
    <w:rsid w:val="00033259"/>
    <w:rsid w:val="0003532F"/>
    <w:rsid w:val="00037466"/>
    <w:rsid w:val="000434BB"/>
    <w:rsid w:val="00044C0E"/>
    <w:rsid w:val="000453FC"/>
    <w:rsid w:val="000470A6"/>
    <w:rsid w:val="00047C1D"/>
    <w:rsid w:val="000504C1"/>
    <w:rsid w:val="00051023"/>
    <w:rsid w:val="00052611"/>
    <w:rsid w:val="000540AD"/>
    <w:rsid w:val="00054A41"/>
    <w:rsid w:val="00056732"/>
    <w:rsid w:val="000568F6"/>
    <w:rsid w:val="00057F39"/>
    <w:rsid w:val="00060ADB"/>
    <w:rsid w:val="00060FE5"/>
    <w:rsid w:val="00060FFE"/>
    <w:rsid w:val="00064D05"/>
    <w:rsid w:val="00066173"/>
    <w:rsid w:val="000679FB"/>
    <w:rsid w:val="000700FD"/>
    <w:rsid w:val="00070B73"/>
    <w:rsid w:val="0007206A"/>
    <w:rsid w:val="00072223"/>
    <w:rsid w:val="00072DE2"/>
    <w:rsid w:val="00073254"/>
    <w:rsid w:val="0007421E"/>
    <w:rsid w:val="00074682"/>
    <w:rsid w:val="000747FB"/>
    <w:rsid w:val="00074E94"/>
    <w:rsid w:val="00075FD2"/>
    <w:rsid w:val="000769B1"/>
    <w:rsid w:val="000774C9"/>
    <w:rsid w:val="00077DA5"/>
    <w:rsid w:val="00080C1F"/>
    <w:rsid w:val="00080C88"/>
    <w:rsid w:val="00080F4E"/>
    <w:rsid w:val="00081E3C"/>
    <w:rsid w:val="000826FE"/>
    <w:rsid w:val="000845A6"/>
    <w:rsid w:val="00085109"/>
    <w:rsid w:val="0008555F"/>
    <w:rsid w:val="0008586E"/>
    <w:rsid w:val="00085FBD"/>
    <w:rsid w:val="0009054B"/>
    <w:rsid w:val="00090E69"/>
    <w:rsid w:val="000912E0"/>
    <w:rsid w:val="0009159C"/>
    <w:rsid w:val="000921F0"/>
    <w:rsid w:val="00092DC7"/>
    <w:rsid w:val="00092FF2"/>
    <w:rsid w:val="00093B94"/>
    <w:rsid w:val="00093D2B"/>
    <w:rsid w:val="00094BDA"/>
    <w:rsid w:val="00094E51"/>
    <w:rsid w:val="00095589"/>
    <w:rsid w:val="00095852"/>
    <w:rsid w:val="000961B4"/>
    <w:rsid w:val="000966AE"/>
    <w:rsid w:val="00096BDE"/>
    <w:rsid w:val="000A1421"/>
    <w:rsid w:val="000A191B"/>
    <w:rsid w:val="000A5AD2"/>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4C87"/>
    <w:rsid w:val="000D0BA4"/>
    <w:rsid w:val="000D1C33"/>
    <w:rsid w:val="000D3A8C"/>
    <w:rsid w:val="000D47F2"/>
    <w:rsid w:val="000D598B"/>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6A23"/>
    <w:rsid w:val="000F7293"/>
    <w:rsid w:val="000F78EF"/>
    <w:rsid w:val="000F7E8F"/>
    <w:rsid w:val="00100E12"/>
    <w:rsid w:val="00100EA3"/>
    <w:rsid w:val="001020D6"/>
    <w:rsid w:val="00102E8F"/>
    <w:rsid w:val="00104648"/>
    <w:rsid w:val="00104CFB"/>
    <w:rsid w:val="00111612"/>
    <w:rsid w:val="00112A17"/>
    <w:rsid w:val="00112ADA"/>
    <w:rsid w:val="00112BC3"/>
    <w:rsid w:val="00112C8A"/>
    <w:rsid w:val="001137B8"/>
    <w:rsid w:val="001141AF"/>
    <w:rsid w:val="00114EA9"/>
    <w:rsid w:val="001154FA"/>
    <w:rsid w:val="00115D48"/>
    <w:rsid w:val="00116275"/>
    <w:rsid w:val="001169E3"/>
    <w:rsid w:val="00117329"/>
    <w:rsid w:val="00122EDC"/>
    <w:rsid w:val="0012336A"/>
    <w:rsid w:val="00123D0C"/>
    <w:rsid w:val="00127690"/>
    <w:rsid w:val="0013047B"/>
    <w:rsid w:val="001324F4"/>
    <w:rsid w:val="00133974"/>
    <w:rsid w:val="00135E5F"/>
    <w:rsid w:val="0013700A"/>
    <w:rsid w:val="00137259"/>
    <w:rsid w:val="00137C11"/>
    <w:rsid w:val="00140364"/>
    <w:rsid w:val="00140A7E"/>
    <w:rsid w:val="001424C8"/>
    <w:rsid w:val="00142FA1"/>
    <w:rsid w:val="00143001"/>
    <w:rsid w:val="0014445F"/>
    <w:rsid w:val="00144E40"/>
    <w:rsid w:val="0014503D"/>
    <w:rsid w:val="00146111"/>
    <w:rsid w:val="00146E8E"/>
    <w:rsid w:val="00151111"/>
    <w:rsid w:val="00151454"/>
    <w:rsid w:val="001515AA"/>
    <w:rsid w:val="00152925"/>
    <w:rsid w:val="00153527"/>
    <w:rsid w:val="00154890"/>
    <w:rsid w:val="00154CF3"/>
    <w:rsid w:val="00155B54"/>
    <w:rsid w:val="0015605C"/>
    <w:rsid w:val="00156F32"/>
    <w:rsid w:val="00160E5A"/>
    <w:rsid w:val="0016111E"/>
    <w:rsid w:val="00163BF8"/>
    <w:rsid w:val="00163FB0"/>
    <w:rsid w:val="00164212"/>
    <w:rsid w:val="00166951"/>
    <w:rsid w:val="00166A13"/>
    <w:rsid w:val="001670BE"/>
    <w:rsid w:val="001673F9"/>
    <w:rsid w:val="001706C4"/>
    <w:rsid w:val="00170903"/>
    <w:rsid w:val="00170C27"/>
    <w:rsid w:val="00172046"/>
    <w:rsid w:val="00172CE2"/>
    <w:rsid w:val="00173E51"/>
    <w:rsid w:val="001754D9"/>
    <w:rsid w:val="00175662"/>
    <w:rsid w:val="00176922"/>
    <w:rsid w:val="00176FC4"/>
    <w:rsid w:val="00182FD8"/>
    <w:rsid w:val="0018300D"/>
    <w:rsid w:val="00183E54"/>
    <w:rsid w:val="00183E74"/>
    <w:rsid w:val="00185B55"/>
    <w:rsid w:val="0018616F"/>
    <w:rsid w:val="00186ED8"/>
    <w:rsid w:val="00187428"/>
    <w:rsid w:val="001909D1"/>
    <w:rsid w:val="0019170E"/>
    <w:rsid w:val="001933AE"/>
    <w:rsid w:val="00193D06"/>
    <w:rsid w:val="0019720C"/>
    <w:rsid w:val="00197724"/>
    <w:rsid w:val="00197E72"/>
    <w:rsid w:val="001A141D"/>
    <w:rsid w:val="001A5A36"/>
    <w:rsid w:val="001B1266"/>
    <w:rsid w:val="001B15D4"/>
    <w:rsid w:val="001B1DEE"/>
    <w:rsid w:val="001B29D2"/>
    <w:rsid w:val="001B42A8"/>
    <w:rsid w:val="001B5DBF"/>
    <w:rsid w:val="001B6538"/>
    <w:rsid w:val="001B7019"/>
    <w:rsid w:val="001B7BC1"/>
    <w:rsid w:val="001C09E3"/>
    <w:rsid w:val="001C0E40"/>
    <w:rsid w:val="001C1D38"/>
    <w:rsid w:val="001C255E"/>
    <w:rsid w:val="001C2F3D"/>
    <w:rsid w:val="001C61D4"/>
    <w:rsid w:val="001C63C5"/>
    <w:rsid w:val="001C6D43"/>
    <w:rsid w:val="001C7B2F"/>
    <w:rsid w:val="001D1256"/>
    <w:rsid w:val="001D1F55"/>
    <w:rsid w:val="001D23E7"/>
    <w:rsid w:val="001D3AF3"/>
    <w:rsid w:val="001D5F91"/>
    <w:rsid w:val="001D6A82"/>
    <w:rsid w:val="001E2CAE"/>
    <w:rsid w:val="001E4B1B"/>
    <w:rsid w:val="001E5719"/>
    <w:rsid w:val="001F00B0"/>
    <w:rsid w:val="001F0435"/>
    <w:rsid w:val="001F1AA3"/>
    <w:rsid w:val="001F1DB4"/>
    <w:rsid w:val="001F3004"/>
    <w:rsid w:val="001F3250"/>
    <w:rsid w:val="001F3306"/>
    <w:rsid w:val="001F4416"/>
    <w:rsid w:val="001F6C01"/>
    <w:rsid w:val="00200E31"/>
    <w:rsid w:val="0020230E"/>
    <w:rsid w:val="00204A75"/>
    <w:rsid w:val="002052E9"/>
    <w:rsid w:val="002067E9"/>
    <w:rsid w:val="00206933"/>
    <w:rsid w:val="002073BA"/>
    <w:rsid w:val="0021051D"/>
    <w:rsid w:val="00210D0A"/>
    <w:rsid w:val="00211762"/>
    <w:rsid w:val="00211ED4"/>
    <w:rsid w:val="00211F46"/>
    <w:rsid w:val="0021208C"/>
    <w:rsid w:val="00212150"/>
    <w:rsid w:val="00213051"/>
    <w:rsid w:val="0021427A"/>
    <w:rsid w:val="0021632E"/>
    <w:rsid w:val="00224E8B"/>
    <w:rsid w:val="00224F50"/>
    <w:rsid w:val="00227E69"/>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04D6"/>
    <w:rsid w:val="00252479"/>
    <w:rsid w:val="00252B95"/>
    <w:rsid w:val="00252EC7"/>
    <w:rsid w:val="00254B5A"/>
    <w:rsid w:val="00254BF8"/>
    <w:rsid w:val="002559FC"/>
    <w:rsid w:val="00257187"/>
    <w:rsid w:val="00260CD0"/>
    <w:rsid w:val="00262481"/>
    <w:rsid w:val="002626C9"/>
    <w:rsid w:val="00262E23"/>
    <w:rsid w:val="0026498D"/>
    <w:rsid w:val="00264EA8"/>
    <w:rsid w:val="00264F67"/>
    <w:rsid w:val="00265964"/>
    <w:rsid w:val="00266D09"/>
    <w:rsid w:val="002706A1"/>
    <w:rsid w:val="0027264B"/>
    <w:rsid w:val="00273035"/>
    <w:rsid w:val="002733EF"/>
    <w:rsid w:val="00273F0C"/>
    <w:rsid w:val="00274EBD"/>
    <w:rsid w:val="00276304"/>
    <w:rsid w:val="00277660"/>
    <w:rsid w:val="00282AE8"/>
    <w:rsid w:val="00283199"/>
    <w:rsid w:val="00283437"/>
    <w:rsid w:val="002836AA"/>
    <w:rsid w:val="00283B1D"/>
    <w:rsid w:val="002842F0"/>
    <w:rsid w:val="00287E40"/>
    <w:rsid w:val="00290582"/>
    <w:rsid w:val="00292202"/>
    <w:rsid w:val="00293076"/>
    <w:rsid w:val="00296A60"/>
    <w:rsid w:val="00296F0B"/>
    <w:rsid w:val="00297FF1"/>
    <w:rsid w:val="002A18C1"/>
    <w:rsid w:val="002A3FD1"/>
    <w:rsid w:val="002A4BFF"/>
    <w:rsid w:val="002A6292"/>
    <w:rsid w:val="002A6AFF"/>
    <w:rsid w:val="002B0FFB"/>
    <w:rsid w:val="002B3B6A"/>
    <w:rsid w:val="002B3FFB"/>
    <w:rsid w:val="002B4957"/>
    <w:rsid w:val="002B73AF"/>
    <w:rsid w:val="002B7524"/>
    <w:rsid w:val="002B7D45"/>
    <w:rsid w:val="002C4680"/>
    <w:rsid w:val="002C62D8"/>
    <w:rsid w:val="002D18FA"/>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4F5"/>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430"/>
    <w:rsid w:val="00323AB0"/>
    <w:rsid w:val="00324941"/>
    <w:rsid w:val="0032498F"/>
    <w:rsid w:val="00330052"/>
    <w:rsid w:val="003322BB"/>
    <w:rsid w:val="0033274E"/>
    <w:rsid w:val="00332FEC"/>
    <w:rsid w:val="0033304C"/>
    <w:rsid w:val="00333492"/>
    <w:rsid w:val="00334E26"/>
    <w:rsid w:val="00335915"/>
    <w:rsid w:val="003376DE"/>
    <w:rsid w:val="0034070C"/>
    <w:rsid w:val="0034545A"/>
    <w:rsid w:val="00345694"/>
    <w:rsid w:val="003463F3"/>
    <w:rsid w:val="00350095"/>
    <w:rsid w:val="00350731"/>
    <w:rsid w:val="0035125B"/>
    <w:rsid w:val="00351A20"/>
    <w:rsid w:val="003523C0"/>
    <w:rsid w:val="00355EC8"/>
    <w:rsid w:val="00357A50"/>
    <w:rsid w:val="0036061C"/>
    <w:rsid w:val="00362A7B"/>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80924"/>
    <w:rsid w:val="00380A59"/>
    <w:rsid w:val="003820CC"/>
    <w:rsid w:val="00384BCD"/>
    <w:rsid w:val="0038604B"/>
    <w:rsid w:val="003876BB"/>
    <w:rsid w:val="00392BDD"/>
    <w:rsid w:val="00393620"/>
    <w:rsid w:val="003938B9"/>
    <w:rsid w:val="003971B5"/>
    <w:rsid w:val="00397E03"/>
    <w:rsid w:val="00397FC2"/>
    <w:rsid w:val="003A17D3"/>
    <w:rsid w:val="003A2469"/>
    <w:rsid w:val="003A3658"/>
    <w:rsid w:val="003A3F2C"/>
    <w:rsid w:val="003A4610"/>
    <w:rsid w:val="003A4EEB"/>
    <w:rsid w:val="003A6196"/>
    <w:rsid w:val="003A74B9"/>
    <w:rsid w:val="003A76FC"/>
    <w:rsid w:val="003A788F"/>
    <w:rsid w:val="003A7996"/>
    <w:rsid w:val="003B02FD"/>
    <w:rsid w:val="003B1255"/>
    <w:rsid w:val="003B1B59"/>
    <w:rsid w:val="003B1C98"/>
    <w:rsid w:val="003B2440"/>
    <w:rsid w:val="003B3D3B"/>
    <w:rsid w:val="003B45BE"/>
    <w:rsid w:val="003B5BFB"/>
    <w:rsid w:val="003B6427"/>
    <w:rsid w:val="003C2DCB"/>
    <w:rsid w:val="003C3D3F"/>
    <w:rsid w:val="003C6165"/>
    <w:rsid w:val="003C6B17"/>
    <w:rsid w:val="003D0062"/>
    <w:rsid w:val="003D071B"/>
    <w:rsid w:val="003D12B3"/>
    <w:rsid w:val="003D1435"/>
    <w:rsid w:val="003D44C9"/>
    <w:rsid w:val="003D56AA"/>
    <w:rsid w:val="003D6B99"/>
    <w:rsid w:val="003D6F46"/>
    <w:rsid w:val="003D775C"/>
    <w:rsid w:val="003E1415"/>
    <w:rsid w:val="003E1773"/>
    <w:rsid w:val="003E20A6"/>
    <w:rsid w:val="003E53FF"/>
    <w:rsid w:val="003E56E1"/>
    <w:rsid w:val="003E7391"/>
    <w:rsid w:val="003E7B5B"/>
    <w:rsid w:val="003F4081"/>
    <w:rsid w:val="003F485A"/>
    <w:rsid w:val="003F774D"/>
    <w:rsid w:val="00401B29"/>
    <w:rsid w:val="00403392"/>
    <w:rsid w:val="00403464"/>
    <w:rsid w:val="0040438E"/>
    <w:rsid w:val="00404EBF"/>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69A1"/>
    <w:rsid w:val="00426EFA"/>
    <w:rsid w:val="004311D6"/>
    <w:rsid w:val="0043366C"/>
    <w:rsid w:val="0043369F"/>
    <w:rsid w:val="004336DC"/>
    <w:rsid w:val="004338B4"/>
    <w:rsid w:val="004338CC"/>
    <w:rsid w:val="004344EE"/>
    <w:rsid w:val="00435084"/>
    <w:rsid w:val="0044066E"/>
    <w:rsid w:val="0044268F"/>
    <w:rsid w:val="00442D30"/>
    <w:rsid w:val="00443533"/>
    <w:rsid w:val="00443761"/>
    <w:rsid w:val="00443B61"/>
    <w:rsid w:val="00444C8B"/>
    <w:rsid w:val="0044517F"/>
    <w:rsid w:val="00447F53"/>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A11"/>
    <w:rsid w:val="00466AD5"/>
    <w:rsid w:val="00470A59"/>
    <w:rsid w:val="00470D0C"/>
    <w:rsid w:val="00471953"/>
    <w:rsid w:val="00471E58"/>
    <w:rsid w:val="004734AA"/>
    <w:rsid w:val="00474554"/>
    <w:rsid w:val="00475DF4"/>
    <w:rsid w:val="00476AB0"/>
    <w:rsid w:val="00477D05"/>
    <w:rsid w:val="00480F44"/>
    <w:rsid w:val="004831AB"/>
    <w:rsid w:val="00483DDD"/>
    <w:rsid w:val="00484DE9"/>
    <w:rsid w:val="00485B33"/>
    <w:rsid w:val="004902B5"/>
    <w:rsid w:val="004904FB"/>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6E61"/>
    <w:rsid w:val="004A716F"/>
    <w:rsid w:val="004A74F2"/>
    <w:rsid w:val="004A7AB3"/>
    <w:rsid w:val="004B0AA9"/>
    <w:rsid w:val="004B1398"/>
    <w:rsid w:val="004B1ACD"/>
    <w:rsid w:val="004B1D12"/>
    <w:rsid w:val="004B27B0"/>
    <w:rsid w:val="004B51CE"/>
    <w:rsid w:val="004B5457"/>
    <w:rsid w:val="004B586B"/>
    <w:rsid w:val="004B5AEF"/>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D7BDE"/>
    <w:rsid w:val="004E0069"/>
    <w:rsid w:val="004E05BA"/>
    <w:rsid w:val="004E18D7"/>
    <w:rsid w:val="004E4289"/>
    <w:rsid w:val="004E5987"/>
    <w:rsid w:val="004E5AC4"/>
    <w:rsid w:val="004E5D0D"/>
    <w:rsid w:val="004E6123"/>
    <w:rsid w:val="004E6542"/>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2163"/>
    <w:rsid w:val="00512181"/>
    <w:rsid w:val="0051321C"/>
    <w:rsid w:val="00513322"/>
    <w:rsid w:val="0051393E"/>
    <w:rsid w:val="00513BB1"/>
    <w:rsid w:val="00513D1A"/>
    <w:rsid w:val="00514803"/>
    <w:rsid w:val="0051483F"/>
    <w:rsid w:val="00515AE6"/>
    <w:rsid w:val="00516B68"/>
    <w:rsid w:val="00520A4F"/>
    <w:rsid w:val="00521541"/>
    <w:rsid w:val="0052201C"/>
    <w:rsid w:val="00522100"/>
    <w:rsid w:val="00522E14"/>
    <w:rsid w:val="0052366A"/>
    <w:rsid w:val="00523DC3"/>
    <w:rsid w:val="00524414"/>
    <w:rsid w:val="00526FE2"/>
    <w:rsid w:val="005274F7"/>
    <w:rsid w:val="00527CC7"/>
    <w:rsid w:val="00530384"/>
    <w:rsid w:val="00530698"/>
    <w:rsid w:val="00530B16"/>
    <w:rsid w:val="00532E10"/>
    <w:rsid w:val="005343D2"/>
    <w:rsid w:val="00535398"/>
    <w:rsid w:val="00543079"/>
    <w:rsid w:val="00543D10"/>
    <w:rsid w:val="00545F66"/>
    <w:rsid w:val="005531BE"/>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9D5"/>
    <w:rsid w:val="00577C7E"/>
    <w:rsid w:val="00583CDB"/>
    <w:rsid w:val="00583DFD"/>
    <w:rsid w:val="005854CB"/>
    <w:rsid w:val="0058553E"/>
    <w:rsid w:val="005867E2"/>
    <w:rsid w:val="0058799A"/>
    <w:rsid w:val="00587D47"/>
    <w:rsid w:val="00590DD8"/>
    <w:rsid w:val="00595ED2"/>
    <w:rsid w:val="00596B7A"/>
    <w:rsid w:val="005A0520"/>
    <w:rsid w:val="005A15D7"/>
    <w:rsid w:val="005A1C66"/>
    <w:rsid w:val="005A3171"/>
    <w:rsid w:val="005A3B80"/>
    <w:rsid w:val="005A48C7"/>
    <w:rsid w:val="005A4EB6"/>
    <w:rsid w:val="005A69FF"/>
    <w:rsid w:val="005A768B"/>
    <w:rsid w:val="005B183C"/>
    <w:rsid w:val="005B285C"/>
    <w:rsid w:val="005B2F5D"/>
    <w:rsid w:val="005B3C49"/>
    <w:rsid w:val="005B3DC8"/>
    <w:rsid w:val="005B49E4"/>
    <w:rsid w:val="005B65CD"/>
    <w:rsid w:val="005B7BB7"/>
    <w:rsid w:val="005C014A"/>
    <w:rsid w:val="005C2132"/>
    <w:rsid w:val="005C24A3"/>
    <w:rsid w:val="005C2BDE"/>
    <w:rsid w:val="005C2D7E"/>
    <w:rsid w:val="005C38DF"/>
    <w:rsid w:val="005C4FEC"/>
    <w:rsid w:val="005C6131"/>
    <w:rsid w:val="005C7615"/>
    <w:rsid w:val="005D2271"/>
    <w:rsid w:val="005D36E8"/>
    <w:rsid w:val="005D4207"/>
    <w:rsid w:val="005D4F02"/>
    <w:rsid w:val="005D51BA"/>
    <w:rsid w:val="005D62EA"/>
    <w:rsid w:val="005E2010"/>
    <w:rsid w:val="005E2C20"/>
    <w:rsid w:val="005E2F7C"/>
    <w:rsid w:val="005E5B82"/>
    <w:rsid w:val="005E66AF"/>
    <w:rsid w:val="005E7E5C"/>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570B"/>
    <w:rsid w:val="00626FD1"/>
    <w:rsid w:val="006275FF"/>
    <w:rsid w:val="006276E4"/>
    <w:rsid w:val="0063045A"/>
    <w:rsid w:val="00633327"/>
    <w:rsid w:val="006356AA"/>
    <w:rsid w:val="00635704"/>
    <w:rsid w:val="00635DCB"/>
    <w:rsid w:val="00636345"/>
    <w:rsid w:val="006400F1"/>
    <w:rsid w:val="00641F05"/>
    <w:rsid w:val="006422F2"/>
    <w:rsid w:val="00643255"/>
    <w:rsid w:val="00644997"/>
    <w:rsid w:val="006460C6"/>
    <w:rsid w:val="0064789C"/>
    <w:rsid w:val="00650839"/>
    <w:rsid w:val="006509F9"/>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40B0"/>
    <w:rsid w:val="0067436E"/>
    <w:rsid w:val="006765BE"/>
    <w:rsid w:val="006769AE"/>
    <w:rsid w:val="0067704E"/>
    <w:rsid w:val="006776DA"/>
    <w:rsid w:val="00677736"/>
    <w:rsid w:val="0068163C"/>
    <w:rsid w:val="00682D35"/>
    <w:rsid w:val="006839E6"/>
    <w:rsid w:val="00684222"/>
    <w:rsid w:val="00684843"/>
    <w:rsid w:val="00684A64"/>
    <w:rsid w:val="0068624E"/>
    <w:rsid w:val="0069119D"/>
    <w:rsid w:val="00692A8C"/>
    <w:rsid w:val="00693F91"/>
    <w:rsid w:val="00694B48"/>
    <w:rsid w:val="00696DCD"/>
    <w:rsid w:val="00696EC0"/>
    <w:rsid w:val="006978C2"/>
    <w:rsid w:val="006A0DC8"/>
    <w:rsid w:val="006A0E2C"/>
    <w:rsid w:val="006A1130"/>
    <w:rsid w:val="006A7C24"/>
    <w:rsid w:val="006B01E8"/>
    <w:rsid w:val="006B0A00"/>
    <w:rsid w:val="006B1128"/>
    <w:rsid w:val="006B16B3"/>
    <w:rsid w:val="006B1708"/>
    <w:rsid w:val="006B1B79"/>
    <w:rsid w:val="006B5497"/>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107B"/>
    <w:rsid w:val="007020FC"/>
    <w:rsid w:val="007021F5"/>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0EFC"/>
    <w:rsid w:val="00723230"/>
    <w:rsid w:val="00723E9F"/>
    <w:rsid w:val="00724B9C"/>
    <w:rsid w:val="00726A3F"/>
    <w:rsid w:val="00727844"/>
    <w:rsid w:val="00730BA1"/>
    <w:rsid w:val="00732B7F"/>
    <w:rsid w:val="0073327F"/>
    <w:rsid w:val="007336E4"/>
    <w:rsid w:val="00734427"/>
    <w:rsid w:val="00735CE1"/>
    <w:rsid w:val="007371A3"/>
    <w:rsid w:val="00740126"/>
    <w:rsid w:val="007401E6"/>
    <w:rsid w:val="00741CF5"/>
    <w:rsid w:val="007427B5"/>
    <w:rsid w:val="00742CE9"/>
    <w:rsid w:val="007430A8"/>
    <w:rsid w:val="007439DC"/>
    <w:rsid w:val="007453B4"/>
    <w:rsid w:val="0074562C"/>
    <w:rsid w:val="0074599E"/>
    <w:rsid w:val="007471D0"/>
    <w:rsid w:val="007512BD"/>
    <w:rsid w:val="007520D0"/>
    <w:rsid w:val="00752555"/>
    <w:rsid w:val="00752B4D"/>
    <w:rsid w:val="00753C6B"/>
    <w:rsid w:val="00754703"/>
    <w:rsid w:val="00754CB2"/>
    <w:rsid w:val="007550BA"/>
    <w:rsid w:val="00755F1B"/>
    <w:rsid w:val="0075622E"/>
    <w:rsid w:val="00756931"/>
    <w:rsid w:val="007579C5"/>
    <w:rsid w:val="007601EE"/>
    <w:rsid w:val="00760E45"/>
    <w:rsid w:val="00760E96"/>
    <w:rsid w:val="0076162D"/>
    <w:rsid w:val="00761B37"/>
    <w:rsid w:val="0076253D"/>
    <w:rsid w:val="0076303F"/>
    <w:rsid w:val="00765B6D"/>
    <w:rsid w:val="0076693B"/>
    <w:rsid w:val="00767CFF"/>
    <w:rsid w:val="00770BB8"/>
    <w:rsid w:val="00771C9F"/>
    <w:rsid w:val="00772913"/>
    <w:rsid w:val="00774AE7"/>
    <w:rsid w:val="0077740E"/>
    <w:rsid w:val="00781FF3"/>
    <w:rsid w:val="007830C5"/>
    <w:rsid w:val="00783658"/>
    <w:rsid w:val="007852CF"/>
    <w:rsid w:val="007855F5"/>
    <w:rsid w:val="00785D1C"/>
    <w:rsid w:val="00787D78"/>
    <w:rsid w:val="00787DAF"/>
    <w:rsid w:val="007922E9"/>
    <w:rsid w:val="007924C2"/>
    <w:rsid w:val="007937CA"/>
    <w:rsid w:val="00793C65"/>
    <w:rsid w:val="00794898"/>
    <w:rsid w:val="00794F74"/>
    <w:rsid w:val="007950E3"/>
    <w:rsid w:val="00795931"/>
    <w:rsid w:val="00796493"/>
    <w:rsid w:val="007975E3"/>
    <w:rsid w:val="007A035C"/>
    <w:rsid w:val="007A0522"/>
    <w:rsid w:val="007A11C0"/>
    <w:rsid w:val="007A2786"/>
    <w:rsid w:val="007A4CCD"/>
    <w:rsid w:val="007A4D72"/>
    <w:rsid w:val="007A5C85"/>
    <w:rsid w:val="007A631E"/>
    <w:rsid w:val="007A6494"/>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0AC9"/>
    <w:rsid w:val="00801763"/>
    <w:rsid w:val="0080221E"/>
    <w:rsid w:val="00802BFA"/>
    <w:rsid w:val="008057A2"/>
    <w:rsid w:val="0080762E"/>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ABB"/>
    <w:rsid w:val="00826408"/>
    <w:rsid w:val="00826F18"/>
    <w:rsid w:val="00830E2C"/>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5B37"/>
    <w:rsid w:val="008476B0"/>
    <w:rsid w:val="00847F7F"/>
    <w:rsid w:val="00850AE3"/>
    <w:rsid w:val="00852027"/>
    <w:rsid w:val="00853582"/>
    <w:rsid w:val="00853D4F"/>
    <w:rsid w:val="00854BD3"/>
    <w:rsid w:val="00854D8C"/>
    <w:rsid w:val="008570A8"/>
    <w:rsid w:val="0085772A"/>
    <w:rsid w:val="008578FC"/>
    <w:rsid w:val="008605D6"/>
    <w:rsid w:val="00860A46"/>
    <w:rsid w:val="0086163D"/>
    <w:rsid w:val="00861924"/>
    <w:rsid w:val="00862850"/>
    <w:rsid w:val="00863BF9"/>
    <w:rsid w:val="00863EE0"/>
    <w:rsid w:val="0087039A"/>
    <w:rsid w:val="00870A43"/>
    <w:rsid w:val="00870A97"/>
    <w:rsid w:val="00873AFF"/>
    <w:rsid w:val="008750FB"/>
    <w:rsid w:val="00875405"/>
    <w:rsid w:val="00875BF4"/>
    <w:rsid w:val="0087771B"/>
    <w:rsid w:val="00881437"/>
    <w:rsid w:val="00881FEB"/>
    <w:rsid w:val="0088211B"/>
    <w:rsid w:val="0088316C"/>
    <w:rsid w:val="00883CF6"/>
    <w:rsid w:val="00884268"/>
    <w:rsid w:val="00884AF3"/>
    <w:rsid w:val="008851C1"/>
    <w:rsid w:val="0088611E"/>
    <w:rsid w:val="0088753D"/>
    <w:rsid w:val="00892FCE"/>
    <w:rsid w:val="0089348E"/>
    <w:rsid w:val="008935AF"/>
    <w:rsid w:val="008943A8"/>
    <w:rsid w:val="008943D8"/>
    <w:rsid w:val="0089482A"/>
    <w:rsid w:val="00895E55"/>
    <w:rsid w:val="00896BAF"/>
    <w:rsid w:val="008A0042"/>
    <w:rsid w:val="008A0105"/>
    <w:rsid w:val="008A10D4"/>
    <w:rsid w:val="008A1243"/>
    <w:rsid w:val="008A24DC"/>
    <w:rsid w:val="008A2BB8"/>
    <w:rsid w:val="008A3E52"/>
    <w:rsid w:val="008A646F"/>
    <w:rsid w:val="008A672B"/>
    <w:rsid w:val="008A6F41"/>
    <w:rsid w:val="008B057F"/>
    <w:rsid w:val="008B1F0F"/>
    <w:rsid w:val="008B2650"/>
    <w:rsid w:val="008B29E1"/>
    <w:rsid w:val="008B40E4"/>
    <w:rsid w:val="008B4966"/>
    <w:rsid w:val="008B49A2"/>
    <w:rsid w:val="008B4BBB"/>
    <w:rsid w:val="008B69D9"/>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301C"/>
    <w:rsid w:val="008E46C8"/>
    <w:rsid w:val="008E7443"/>
    <w:rsid w:val="008E79AB"/>
    <w:rsid w:val="008E79BA"/>
    <w:rsid w:val="008F015C"/>
    <w:rsid w:val="008F140F"/>
    <w:rsid w:val="008F308E"/>
    <w:rsid w:val="008F31EE"/>
    <w:rsid w:val="008F424F"/>
    <w:rsid w:val="008F4508"/>
    <w:rsid w:val="008F56DA"/>
    <w:rsid w:val="008F6452"/>
    <w:rsid w:val="008F68F8"/>
    <w:rsid w:val="008F6D17"/>
    <w:rsid w:val="008F6D4A"/>
    <w:rsid w:val="008F7FD7"/>
    <w:rsid w:val="00900633"/>
    <w:rsid w:val="00900848"/>
    <w:rsid w:val="00902FCF"/>
    <w:rsid w:val="0090349F"/>
    <w:rsid w:val="00903B4B"/>
    <w:rsid w:val="009049F6"/>
    <w:rsid w:val="00904C92"/>
    <w:rsid w:val="00906D55"/>
    <w:rsid w:val="0091097B"/>
    <w:rsid w:val="00910D0F"/>
    <w:rsid w:val="009142D8"/>
    <w:rsid w:val="00914325"/>
    <w:rsid w:val="00914738"/>
    <w:rsid w:val="009151BE"/>
    <w:rsid w:val="00917B11"/>
    <w:rsid w:val="00920A38"/>
    <w:rsid w:val="00922322"/>
    <w:rsid w:val="009226E6"/>
    <w:rsid w:val="009231E2"/>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7BF9"/>
    <w:rsid w:val="009449FE"/>
    <w:rsid w:val="00946366"/>
    <w:rsid w:val="00946994"/>
    <w:rsid w:val="00946CEE"/>
    <w:rsid w:val="00947901"/>
    <w:rsid w:val="00950ED4"/>
    <w:rsid w:val="009530E9"/>
    <w:rsid w:val="009536A9"/>
    <w:rsid w:val="00955A97"/>
    <w:rsid w:val="00956698"/>
    <w:rsid w:val="00957510"/>
    <w:rsid w:val="0096060F"/>
    <w:rsid w:val="00961061"/>
    <w:rsid w:val="00961AA0"/>
    <w:rsid w:val="00961FFC"/>
    <w:rsid w:val="009620D1"/>
    <w:rsid w:val="00965192"/>
    <w:rsid w:val="00965CE5"/>
    <w:rsid w:val="009676B7"/>
    <w:rsid w:val="009703A9"/>
    <w:rsid w:val="00971CFA"/>
    <w:rsid w:val="00972B9B"/>
    <w:rsid w:val="00972D6F"/>
    <w:rsid w:val="009775D0"/>
    <w:rsid w:val="009775D1"/>
    <w:rsid w:val="009778E9"/>
    <w:rsid w:val="009809F8"/>
    <w:rsid w:val="009828B4"/>
    <w:rsid w:val="00984117"/>
    <w:rsid w:val="009854F8"/>
    <w:rsid w:val="0098654C"/>
    <w:rsid w:val="009867F1"/>
    <w:rsid w:val="00986CB4"/>
    <w:rsid w:val="00990D25"/>
    <w:rsid w:val="00991E64"/>
    <w:rsid w:val="0099236C"/>
    <w:rsid w:val="00993074"/>
    <w:rsid w:val="00993912"/>
    <w:rsid w:val="00994514"/>
    <w:rsid w:val="00994CB8"/>
    <w:rsid w:val="00995CFC"/>
    <w:rsid w:val="009A0407"/>
    <w:rsid w:val="009A2BB7"/>
    <w:rsid w:val="009A2CC1"/>
    <w:rsid w:val="009A37D0"/>
    <w:rsid w:val="009A40E6"/>
    <w:rsid w:val="009A5553"/>
    <w:rsid w:val="009A6118"/>
    <w:rsid w:val="009A733D"/>
    <w:rsid w:val="009B0227"/>
    <w:rsid w:val="009B048E"/>
    <w:rsid w:val="009B10E3"/>
    <w:rsid w:val="009B30D9"/>
    <w:rsid w:val="009B429F"/>
    <w:rsid w:val="009B573E"/>
    <w:rsid w:val="009B633A"/>
    <w:rsid w:val="009B75EC"/>
    <w:rsid w:val="009C28D6"/>
    <w:rsid w:val="009C52EB"/>
    <w:rsid w:val="009C5370"/>
    <w:rsid w:val="009C59B0"/>
    <w:rsid w:val="009C6BEA"/>
    <w:rsid w:val="009D07AC"/>
    <w:rsid w:val="009D367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736B"/>
    <w:rsid w:val="009F799E"/>
    <w:rsid w:val="009F7C39"/>
    <w:rsid w:val="00A02313"/>
    <w:rsid w:val="00A04C69"/>
    <w:rsid w:val="00A10AC4"/>
    <w:rsid w:val="00A10F07"/>
    <w:rsid w:val="00A1162F"/>
    <w:rsid w:val="00A12B31"/>
    <w:rsid w:val="00A12B8A"/>
    <w:rsid w:val="00A12F0C"/>
    <w:rsid w:val="00A13537"/>
    <w:rsid w:val="00A13B12"/>
    <w:rsid w:val="00A13D9C"/>
    <w:rsid w:val="00A15810"/>
    <w:rsid w:val="00A20A9D"/>
    <w:rsid w:val="00A21EFD"/>
    <w:rsid w:val="00A23D5D"/>
    <w:rsid w:val="00A25351"/>
    <w:rsid w:val="00A25DB8"/>
    <w:rsid w:val="00A26ABB"/>
    <w:rsid w:val="00A275C3"/>
    <w:rsid w:val="00A33D6B"/>
    <w:rsid w:val="00A34DB9"/>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52BD"/>
    <w:rsid w:val="00A9601D"/>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0CF9"/>
    <w:rsid w:val="00AD17F3"/>
    <w:rsid w:val="00AD3E6D"/>
    <w:rsid w:val="00AD45FE"/>
    <w:rsid w:val="00AD5322"/>
    <w:rsid w:val="00AD7E52"/>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2C91"/>
    <w:rsid w:val="00B13FED"/>
    <w:rsid w:val="00B15B45"/>
    <w:rsid w:val="00B15D82"/>
    <w:rsid w:val="00B16D80"/>
    <w:rsid w:val="00B2002D"/>
    <w:rsid w:val="00B206F6"/>
    <w:rsid w:val="00B20CD7"/>
    <w:rsid w:val="00B21612"/>
    <w:rsid w:val="00B22F76"/>
    <w:rsid w:val="00B23BAD"/>
    <w:rsid w:val="00B23CB1"/>
    <w:rsid w:val="00B23CC0"/>
    <w:rsid w:val="00B243E3"/>
    <w:rsid w:val="00B25353"/>
    <w:rsid w:val="00B253F0"/>
    <w:rsid w:val="00B262D1"/>
    <w:rsid w:val="00B303B4"/>
    <w:rsid w:val="00B3329F"/>
    <w:rsid w:val="00B334A8"/>
    <w:rsid w:val="00B33FB6"/>
    <w:rsid w:val="00B3449B"/>
    <w:rsid w:val="00B34699"/>
    <w:rsid w:val="00B36010"/>
    <w:rsid w:val="00B36499"/>
    <w:rsid w:val="00B36715"/>
    <w:rsid w:val="00B40011"/>
    <w:rsid w:val="00B41289"/>
    <w:rsid w:val="00B41B19"/>
    <w:rsid w:val="00B41B2F"/>
    <w:rsid w:val="00B4264A"/>
    <w:rsid w:val="00B42C48"/>
    <w:rsid w:val="00B43B51"/>
    <w:rsid w:val="00B44448"/>
    <w:rsid w:val="00B4648E"/>
    <w:rsid w:val="00B46781"/>
    <w:rsid w:val="00B46A0E"/>
    <w:rsid w:val="00B500B8"/>
    <w:rsid w:val="00B501E7"/>
    <w:rsid w:val="00B50A39"/>
    <w:rsid w:val="00B5279C"/>
    <w:rsid w:val="00B52DA0"/>
    <w:rsid w:val="00B5363E"/>
    <w:rsid w:val="00B53AD8"/>
    <w:rsid w:val="00B5406E"/>
    <w:rsid w:val="00B57422"/>
    <w:rsid w:val="00B6065F"/>
    <w:rsid w:val="00B617B1"/>
    <w:rsid w:val="00B625DA"/>
    <w:rsid w:val="00B6367E"/>
    <w:rsid w:val="00B666D0"/>
    <w:rsid w:val="00B670C8"/>
    <w:rsid w:val="00B70441"/>
    <w:rsid w:val="00B71400"/>
    <w:rsid w:val="00B7209C"/>
    <w:rsid w:val="00B72347"/>
    <w:rsid w:val="00B726E8"/>
    <w:rsid w:val="00B7273F"/>
    <w:rsid w:val="00B72B47"/>
    <w:rsid w:val="00B73648"/>
    <w:rsid w:val="00B7524E"/>
    <w:rsid w:val="00B75CFA"/>
    <w:rsid w:val="00B75E28"/>
    <w:rsid w:val="00B8149C"/>
    <w:rsid w:val="00B815CA"/>
    <w:rsid w:val="00B81F5F"/>
    <w:rsid w:val="00B81FA3"/>
    <w:rsid w:val="00B8387F"/>
    <w:rsid w:val="00B83AFF"/>
    <w:rsid w:val="00B84464"/>
    <w:rsid w:val="00B857DC"/>
    <w:rsid w:val="00B85A0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C11C5"/>
    <w:rsid w:val="00BC15AB"/>
    <w:rsid w:val="00BC293E"/>
    <w:rsid w:val="00BC4595"/>
    <w:rsid w:val="00BC4F9E"/>
    <w:rsid w:val="00BD16FF"/>
    <w:rsid w:val="00BD1CF6"/>
    <w:rsid w:val="00BD3322"/>
    <w:rsid w:val="00BD4887"/>
    <w:rsid w:val="00BD5380"/>
    <w:rsid w:val="00BD6658"/>
    <w:rsid w:val="00BD6802"/>
    <w:rsid w:val="00BD72C3"/>
    <w:rsid w:val="00BD79ED"/>
    <w:rsid w:val="00BE14E6"/>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4F1E"/>
    <w:rsid w:val="00BF561A"/>
    <w:rsid w:val="00BF5844"/>
    <w:rsid w:val="00BF67A3"/>
    <w:rsid w:val="00C0064B"/>
    <w:rsid w:val="00C01E51"/>
    <w:rsid w:val="00C04A19"/>
    <w:rsid w:val="00C0509F"/>
    <w:rsid w:val="00C05503"/>
    <w:rsid w:val="00C0550C"/>
    <w:rsid w:val="00C0580B"/>
    <w:rsid w:val="00C0585E"/>
    <w:rsid w:val="00C05C8B"/>
    <w:rsid w:val="00C126F6"/>
    <w:rsid w:val="00C14157"/>
    <w:rsid w:val="00C152FE"/>
    <w:rsid w:val="00C15914"/>
    <w:rsid w:val="00C15A61"/>
    <w:rsid w:val="00C17163"/>
    <w:rsid w:val="00C208A6"/>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768"/>
    <w:rsid w:val="00C53ABB"/>
    <w:rsid w:val="00C5470D"/>
    <w:rsid w:val="00C552C6"/>
    <w:rsid w:val="00C556A9"/>
    <w:rsid w:val="00C55803"/>
    <w:rsid w:val="00C55CE0"/>
    <w:rsid w:val="00C562BD"/>
    <w:rsid w:val="00C57426"/>
    <w:rsid w:val="00C61075"/>
    <w:rsid w:val="00C6430C"/>
    <w:rsid w:val="00C6472D"/>
    <w:rsid w:val="00C66020"/>
    <w:rsid w:val="00C66CBC"/>
    <w:rsid w:val="00C6743C"/>
    <w:rsid w:val="00C676C0"/>
    <w:rsid w:val="00C71AF9"/>
    <w:rsid w:val="00C72A0D"/>
    <w:rsid w:val="00C80C47"/>
    <w:rsid w:val="00C8173E"/>
    <w:rsid w:val="00C81C21"/>
    <w:rsid w:val="00C81C2A"/>
    <w:rsid w:val="00C82ADF"/>
    <w:rsid w:val="00C848C5"/>
    <w:rsid w:val="00C86A06"/>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5292"/>
    <w:rsid w:val="00CB5DC1"/>
    <w:rsid w:val="00CC1317"/>
    <w:rsid w:val="00CC133B"/>
    <w:rsid w:val="00CC37C5"/>
    <w:rsid w:val="00CC39A6"/>
    <w:rsid w:val="00CC7CEF"/>
    <w:rsid w:val="00CD035D"/>
    <w:rsid w:val="00CD0868"/>
    <w:rsid w:val="00CD0C1E"/>
    <w:rsid w:val="00CD17D5"/>
    <w:rsid w:val="00CD4D3D"/>
    <w:rsid w:val="00CE0E25"/>
    <w:rsid w:val="00CE1492"/>
    <w:rsid w:val="00CE1CA1"/>
    <w:rsid w:val="00CE2067"/>
    <w:rsid w:val="00CE3320"/>
    <w:rsid w:val="00CE358B"/>
    <w:rsid w:val="00CE42B2"/>
    <w:rsid w:val="00CE638C"/>
    <w:rsid w:val="00CE75E5"/>
    <w:rsid w:val="00CF246D"/>
    <w:rsid w:val="00CF2603"/>
    <w:rsid w:val="00CF4755"/>
    <w:rsid w:val="00CF7388"/>
    <w:rsid w:val="00D039AB"/>
    <w:rsid w:val="00D04063"/>
    <w:rsid w:val="00D044F2"/>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9BF"/>
    <w:rsid w:val="00D304A7"/>
    <w:rsid w:val="00D3186F"/>
    <w:rsid w:val="00D31AC0"/>
    <w:rsid w:val="00D3216A"/>
    <w:rsid w:val="00D32593"/>
    <w:rsid w:val="00D32B3F"/>
    <w:rsid w:val="00D33E51"/>
    <w:rsid w:val="00D3453B"/>
    <w:rsid w:val="00D34844"/>
    <w:rsid w:val="00D35445"/>
    <w:rsid w:val="00D36917"/>
    <w:rsid w:val="00D409ED"/>
    <w:rsid w:val="00D4222B"/>
    <w:rsid w:val="00D4225A"/>
    <w:rsid w:val="00D4275A"/>
    <w:rsid w:val="00D4293F"/>
    <w:rsid w:val="00D43E46"/>
    <w:rsid w:val="00D44FCF"/>
    <w:rsid w:val="00D51821"/>
    <w:rsid w:val="00D51C2C"/>
    <w:rsid w:val="00D530BE"/>
    <w:rsid w:val="00D531FC"/>
    <w:rsid w:val="00D60E0B"/>
    <w:rsid w:val="00D6154D"/>
    <w:rsid w:val="00D61E2C"/>
    <w:rsid w:val="00D62281"/>
    <w:rsid w:val="00D6530B"/>
    <w:rsid w:val="00D65E62"/>
    <w:rsid w:val="00D6649D"/>
    <w:rsid w:val="00D66D4C"/>
    <w:rsid w:val="00D70448"/>
    <w:rsid w:val="00D75641"/>
    <w:rsid w:val="00D7747A"/>
    <w:rsid w:val="00D80C6B"/>
    <w:rsid w:val="00D84D21"/>
    <w:rsid w:val="00D904A9"/>
    <w:rsid w:val="00D92115"/>
    <w:rsid w:val="00D926EC"/>
    <w:rsid w:val="00D94407"/>
    <w:rsid w:val="00D94531"/>
    <w:rsid w:val="00D967B9"/>
    <w:rsid w:val="00D96979"/>
    <w:rsid w:val="00DA0A3A"/>
    <w:rsid w:val="00DA1A4D"/>
    <w:rsid w:val="00DA3376"/>
    <w:rsid w:val="00DA4358"/>
    <w:rsid w:val="00DA4B97"/>
    <w:rsid w:val="00DA5A7A"/>
    <w:rsid w:val="00DA5D22"/>
    <w:rsid w:val="00DA5FF7"/>
    <w:rsid w:val="00DA7270"/>
    <w:rsid w:val="00DA79F5"/>
    <w:rsid w:val="00DB15BA"/>
    <w:rsid w:val="00DB2139"/>
    <w:rsid w:val="00DB244B"/>
    <w:rsid w:val="00DB3E19"/>
    <w:rsid w:val="00DB3E78"/>
    <w:rsid w:val="00DB442A"/>
    <w:rsid w:val="00DB5400"/>
    <w:rsid w:val="00DB54BD"/>
    <w:rsid w:val="00DB6493"/>
    <w:rsid w:val="00DB6BA9"/>
    <w:rsid w:val="00DB6F41"/>
    <w:rsid w:val="00DC38C0"/>
    <w:rsid w:val="00DC5D84"/>
    <w:rsid w:val="00DC6925"/>
    <w:rsid w:val="00DD0398"/>
    <w:rsid w:val="00DD07EC"/>
    <w:rsid w:val="00DD11C8"/>
    <w:rsid w:val="00DD19AC"/>
    <w:rsid w:val="00DD1B59"/>
    <w:rsid w:val="00DD30C1"/>
    <w:rsid w:val="00DD36EA"/>
    <w:rsid w:val="00DD39C1"/>
    <w:rsid w:val="00DD4985"/>
    <w:rsid w:val="00DD4A2E"/>
    <w:rsid w:val="00DD4A47"/>
    <w:rsid w:val="00DD627F"/>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231E"/>
    <w:rsid w:val="00E02539"/>
    <w:rsid w:val="00E0357E"/>
    <w:rsid w:val="00E03F7E"/>
    <w:rsid w:val="00E04334"/>
    <w:rsid w:val="00E048FC"/>
    <w:rsid w:val="00E053E6"/>
    <w:rsid w:val="00E07A22"/>
    <w:rsid w:val="00E12715"/>
    <w:rsid w:val="00E129E6"/>
    <w:rsid w:val="00E139C6"/>
    <w:rsid w:val="00E153DC"/>
    <w:rsid w:val="00E162CB"/>
    <w:rsid w:val="00E1646E"/>
    <w:rsid w:val="00E170F5"/>
    <w:rsid w:val="00E21E99"/>
    <w:rsid w:val="00E228AF"/>
    <w:rsid w:val="00E23680"/>
    <w:rsid w:val="00E244D3"/>
    <w:rsid w:val="00E2692D"/>
    <w:rsid w:val="00E26C04"/>
    <w:rsid w:val="00E30487"/>
    <w:rsid w:val="00E32BD7"/>
    <w:rsid w:val="00E33B84"/>
    <w:rsid w:val="00E348E6"/>
    <w:rsid w:val="00E40403"/>
    <w:rsid w:val="00E413B2"/>
    <w:rsid w:val="00E41DDD"/>
    <w:rsid w:val="00E423A7"/>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3AE0"/>
    <w:rsid w:val="00E64355"/>
    <w:rsid w:val="00E64708"/>
    <w:rsid w:val="00E66A69"/>
    <w:rsid w:val="00E6710E"/>
    <w:rsid w:val="00E67303"/>
    <w:rsid w:val="00E67B00"/>
    <w:rsid w:val="00E7215B"/>
    <w:rsid w:val="00E72520"/>
    <w:rsid w:val="00E735E3"/>
    <w:rsid w:val="00E75435"/>
    <w:rsid w:val="00E82369"/>
    <w:rsid w:val="00E82C40"/>
    <w:rsid w:val="00E8313E"/>
    <w:rsid w:val="00E8326A"/>
    <w:rsid w:val="00E833DF"/>
    <w:rsid w:val="00E83C25"/>
    <w:rsid w:val="00E8468B"/>
    <w:rsid w:val="00E86426"/>
    <w:rsid w:val="00E866D1"/>
    <w:rsid w:val="00E86DF2"/>
    <w:rsid w:val="00E87B90"/>
    <w:rsid w:val="00E901B7"/>
    <w:rsid w:val="00E9182C"/>
    <w:rsid w:val="00E91EAE"/>
    <w:rsid w:val="00E92495"/>
    <w:rsid w:val="00E924E7"/>
    <w:rsid w:val="00E93048"/>
    <w:rsid w:val="00E93322"/>
    <w:rsid w:val="00E94C22"/>
    <w:rsid w:val="00E95997"/>
    <w:rsid w:val="00E9769A"/>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07A"/>
    <w:rsid w:val="00EC320D"/>
    <w:rsid w:val="00EC338F"/>
    <w:rsid w:val="00EC45F6"/>
    <w:rsid w:val="00EC48F3"/>
    <w:rsid w:val="00EC5DC5"/>
    <w:rsid w:val="00EC5E26"/>
    <w:rsid w:val="00EC62C1"/>
    <w:rsid w:val="00EC647B"/>
    <w:rsid w:val="00ED0530"/>
    <w:rsid w:val="00ED0580"/>
    <w:rsid w:val="00ED16E2"/>
    <w:rsid w:val="00ED271C"/>
    <w:rsid w:val="00ED3C46"/>
    <w:rsid w:val="00ED4947"/>
    <w:rsid w:val="00ED63AE"/>
    <w:rsid w:val="00ED748C"/>
    <w:rsid w:val="00ED7E94"/>
    <w:rsid w:val="00EE1454"/>
    <w:rsid w:val="00EE2353"/>
    <w:rsid w:val="00EE38FF"/>
    <w:rsid w:val="00EE64AB"/>
    <w:rsid w:val="00EF0634"/>
    <w:rsid w:val="00EF0E82"/>
    <w:rsid w:val="00EF1E3D"/>
    <w:rsid w:val="00EF321D"/>
    <w:rsid w:val="00EF4F57"/>
    <w:rsid w:val="00EF54FA"/>
    <w:rsid w:val="00EF62E2"/>
    <w:rsid w:val="00EF760A"/>
    <w:rsid w:val="00F0096E"/>
    <w:rsid w:val="00F021A8"/>
    <w:rsid w:val="00F0418C"/>
    <w:rsid w:val="00F05711"/>
    <w:rsid w:val="00F0625C"/>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D0B"/>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4D23"/>
    <w:rsid w:val="00F55D2E"/>
    <w:rsid w:val="00F5609D"/>
    <w:rsid w:val="00F561E9"/>
    <w:rsid w:val="00F57876"/>
    <w:rsid w:val="00F60A06"/>
    <w:rsid w:val="00F6106F"/>
    <w:rsid w:val="00F635B2"/>
    <w:rsid w:val="00F63811"/>
    <w:rsid w:val="00F64496"/>
    <w:rsid w:val="00F7087A"/>
    <w:rsid w:val="00F71320"/>
    <w:rsid w:val="00F71F17"/>
    <w:rsid w:val="00F72E06"/>
    <w:rsid w:val="00F73B09"/>
    <w:rsid w:val="00F74201"/>
    <w:rsid w:val="00F74511"/>
    <w:rsid w:val="00F771D9"/>
    <w:rsid w:val="00F80B09"/>
    <w:rsid w:val="00F810F5"/>
    <w:rsid w:val="00F81131"/>
    <w:rsid w:val="00F817DA"/>
    <w:rsid w:val="00F81D4B"/>
    <w:rsid w:val="00F82708"/>
    <w:rsid w:val="00F843F2"/>
    <w:rsid w:val="00F84E3D"/>
    <w:rsid w:val="00F85B70"/>
    <w:rsid w:val="00F8741A"/>
    <w:rsid w:val="00F8780C"/>
    <w:rsid w:val="00F90F1C"/>
    <w:rsid w:val="00F92FB2"/>
    <w:rsid w:val="00F94DF7"/>
    <w:rsid w:val="00F97285"/>
    <w:rsid w:val="00F97B6E"/>
    <w:rsid w:val="00FA0B02"/>
    <w:rsid w:val="00FA1EDE"/>
    <w:rsid w:val="00FA2668"/>
    <w:rsid w:val="00FA32CC"/>
    <w:rsid w:val="00FA381E"/>
    <w:rsid w:val="00FA5483"/>
    <w:rsid w:val="00FA77B9"/>
    <w:rsid w:val="00FA784B"/>
    <w:rsid w:val="00FB0784"/>
    <w:rsid w:val="00FB0C42"/>
    <w:rsid w:val="00FB10AE"/>
    <w:rsid w:val="00FB2AEA"/>
    <w:rsid w:val="00FB305B"/>
    <w:rsid w:val="00FB3402"/>
    <w:rsid w:val="00FB3908"/>
    <w:rsid w:val="00FB5540"/>
    <w:rsid w:val="00FB7CF6"/>
    <w:rsid w:val="00FC2C2C"/>
    <w:rsid w:val="00FC3940"/>
    <w:rsid w:val="00FC4C1C"/>
    <w:rsid w:val="00FC7FCB"/>
    <w:rsid w:val="00FD0563"/>
    <w:rsid w:val="00FD2CCE"/>
    <w:rsid w:val="00FD36EB"/>
    <w:rsid w:val="00FD3D0A"/>
    <w:rsid w:val="00FD3ECC"/>
    <w:rsid w:val="00FD3FAC"/>
    <w:rsid w:val="00FD43EA"/>
    <w:rsid w:val="00FD6407"/>
    <w:rsid w:val="00FD6D24"/>
    <w:rsid w:val="00FE0073"/>
    <w:rsid w:val="00FE1062"/>
    <w:rsid w:val="00FE1CE5"/>
    <w:rsid w:val="00FE2537"/>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customStyle="1" w:styleId="BezodstpwZnak">
    <w:name w:val="Bez odstępów Znak"/>
    <w:link w:val="Bezodstpw"/>
    <w:uiPriority w:val="99"/>
    <w:locked/>
    <w:rsid w:val="00BE14E6"/>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3FF8B-A39E-4B7F-892C-0C42426B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63</Pages>
  <Words>23475</Words>
  <Characters>140854</Characters>
  <Application>Microsoft Office Word</Application>
  <DocSecurity>0</DocSecurity>
  <Lines>1173</Lines>
  <Paragraphs>328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164001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33</cp:revision>
  <cp:lastPrinted>2015-05-13T08:05:00Z</cp:lastPrinted>
  <dcterms:created xsi:type="dcterms:W3CDTF">2015-05-15T06:49:00Z</dcterms:created>
  <dcterms:modified xsi:type="dcterms:W3CDTF">2015-05-19T08:10:00Z</dcterms:modified>
</cp:coreProperties>
</file>